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A6CED83" w:rsidR="001E41F3" w:rsidRDefault="00C82C78">
      <w:pPr>
        <w:pStyle w:val="CRCoverPage"/>
        <w:tabs>
          <w:tab w:val="right" w:pos="9639"/>
        </w:tabs>
        <w:spacing w:after="0"/>
        <w:rPr>
          <w:b/>
          <w:i/>
          <w:noProof/>
          <w:sz w:val="28"/>
        </w:rPr>
      </w:pPr>
      <w:r w:rsidRPr="00C82C78">
        <w:rPr>
          <w:b/>
          <w:noProof/>
          <w:sz w:val="24"/>
        </w:rPr>
        <w:t>3GPP TSG-CT3 Meeting #135</w:t>
      </w:r>
      <w:r w:rsidR="001E41F3">
        <w:rPr>
          <w:b/>
          <w:i/>
          <w:noProof/>
          <w:sz w:val="28"/>
        </w:rPr>
        <w:tab/>
      </w:r>
      <w:r w:rsidRPr="00C82C78">
        <w:rPr>
          <w:b/>
          <w:i/>
          <w:noProof/>
          <w:sz w:val="28"/>
        </w:rPr>
        <w:t>C3-243073</w:t>
      </w:r>
    </w:p>
    <w:p w14:paraId="7CB45193" w14:textId="146D4983" w:rsidR="001E41F3" w:rsidRDefault="00C82C78" w:rsidP="005E2C44">
      <w:pPr>
        <w:pStyle w:val="CRCoverPage"/>
        <w:outlineLvl w:val="0"/>
        <w:rPr>
          <w:b/>
          <w:noProof/>
          <w:sz w:val="24"/>
        </w:rPr>
      </w:pPr>
      <w:r w:rsidRPr="00C82C78">
        <w:rPr>
          <w:b/>
          <w:noProof/>
          <w:sz w:val="24"/>
        </w:rPr>
        <w:t>Hyderabad, India, 27th May 2024 - 31st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93CC09" w:rsidR="001E41F3" w:rsidRPr="00410371" w:rsidRDefault="00E0514C" w:rsidP="00E13F3D">
            <w:pPr>
              <w:pStyle w:val="CRCoverPage"/>
              <w:spacing w:after="0"/>
              <w:jc w:val="right"/>
              <w:rPr>
                <w:b/>
                <w:noProof/>
                <w:sz w:val="28"/>
              </w:rPr>
            </w:pPr>
            <w:r>
              <w:rPr>
                <w:b/>
                <w:noProof/>
                <w:sz w:val="28"/>
              </w:rPr>
              <w:t>29.</w:t>
            </w:r>
            <w:r w:rsidR="009C6009">
              <w:rPr>
                <w:b/>
                <w:noProof/>
                <w:sz w:val="28"/>
              </w:rPr>
              <w:t>4</w:t>
            </w:r>
            <w:r w:rsidR="00CD08E4">
              <w:rPr>
                <w:b/>
                <w:noProof/>
                <w:sz w:val="28"/>
              </w:rPr>
              <w:t>8</w:t>
            </w:r>
            <w:r w:rsidR="00B8163D">
              <w:rPr>
                <w:b/>
                <w:noProof/>
                <w:sz w:val="28"/>
              </w:rPr>
              <w:t>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062A84" w:rsidR="001E41F3" w:rsidRPr="00410371" w:rsidRDefault="0006088A" w:rsidP="00547111">
            <w:pPr>
              <w:pStyle w:val="CRCoverPage"/>
              <w:spacing w:after="0"/>
              <w:rPr>
                <w:noProof/>
              </w:rPr>
            </w:pPr>
            <w:r w:rsidRPr="0006088A">
              <w:rPr>
                <w:b/>
                <w:noProof/>
                <w:sz w:val="28"/>
              </w:rPr>
              <w:t>0127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2073FE" w:rsidR="001E41F3" w:rsidRPr="00410371" w:rsidRDefault="00E0514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7EBE2D" w:rsidR="001E41F3" w:rsidRPr="00410371" w:rsidRDefault="00E0514C">
            <w:pPr>
              <w:pStyle w:val="CRCoverPage"/>
              <w:spacing w:after="0"/>
              <w:jc w:val="center"/>
              <w:rPr>
                <w:noProof/>
                <w:sz w:val="28"/>
              </w:rPr>
            </w:pPr>
            <w:r>
              <w:rPr>
                <w:b/>
                <w:noProof/>
                <w:sz w:val="28"/>
              </w:rPr>
              <w:t>18.</w:t>
            </w:r>
            <w:r w:rsidR="00B8163D">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FC4DC2" w:rsidR="00F25D98" w:rsidRDefault="00E051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5FA72D" w:rsidR="001E41F3" w:rsidRDefault="00B8163D">
            <w:pPr>
              <w:pStyle w:val="CRCoverPage"/>
              <w:spacing w:after="0"/>
              <w:ind w:left="100"/>
              <w:rPr>
                <w:noProof/>
              </w:rPr>
            </w:pPr>
            <w:r>
              <w:t>Various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3DCC46" w:rsidR="001E41F3" w:rsidRDefault="00E0514C">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F3CFB1" w:rsidR="001E41F3" w:rsidRDefault="00E0514C"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67124B" w:rsidR="001E41F3" w:rsidRDefault="00E0514C">
            <w:pPr>
              <w:pStyle w:val="CRCoverPage"/>
              <w:spacing w:after="0"/>
              <w:ind w:left="100"/>
              <w:rPr>
                <w:noProof/>
              </w:rPr>
            </w:pPr>
            <w:r>
              <w:rPr>
                <w:noProof/>
              </w:rPr>
              <w:t>NBI18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EBE300" w:rsidR="001E41F3" w:rsidRDefault="00E0514C">
            <w:pPr>
              <w:pStyle w:val="CRCoverPage"/>
              <w:spacing w:after="0"/>
              <w:ind w:left="100"/>
              <w:rPr>
                <w:noProof/>
              </w:rPr>
            </w:pPr>
            <w:r>
              <w:rPr>
                <w:noProof/>
              </w:rPr>
              <w:t>2024-05-</w:t>
            </w:r>
            <w:r w:rsidR="00570376">
              <w:rPr>
                <w:noProof/>
              </w:rPr>
              <w:t>2</w:t>
            </w:r>
            <w:r w:rsidR="0006088A">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115C7C" w:rsidR="001E41F3" w:rsidRDefault="00E0514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99DA0A" w:rsidR="001E41F3" w:rsidRDefault="00E0514C">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487E6" w14:textId="05D35D7E" w:rsidR="00B123D9" w:rsidRDefault="00E0514C" w:rsidP="00013485">
            <w:pPr>
              <w:pStyle w:val="CRCoverPage"/>
              <w:numPr>
                <w:ilvl w:val="0"/>
                <w:numId w:val="1"/>
              </w:numPr>
              <w:spacing w:after="0"/>
              <w:rPr>
                <w:noProof/>
              </w:rPr>
            </w:pPr>
            <w:r w:rsidRPr="00E0514C">
              <w:rPr>
                <w:noProof/>
              </w:rPr>
              <w:t>The</w:t>
            </w:r>
            <w:r w:rsidR="00B123D9">
              <w:rPr>
                <w:noProof/>
              </w:rPr>
              <w:t xml:space="preserve">re is missing description for response code </w:t>
            </w:r>
            <w:r>
              <w:rPr>
                <w:noProof/>
              </w:rPr>
              <w:t>"</w:t>
            </w:r>
            <w:r w:rsidRPr="00E0514C">
              <w:rPr>
                <w:noProof/>
              </w:rPr>
              <w:t xml:space="preserve">204 </w:t>
            </w:r>
            <w:r>
              <w:rPr>
                <w:noProof/>
              </w:rPr>
              <w:t xml:space="preserve">No Content" </w:t>
            </w:r>
            <w:r w:rsidR="00B123D9">
              <w:rPr>
                <w:noProof/>
              </w:rPr>
              <w:t>in this specification</w:t>
            </w:r>
            <w:r>
              <w:rPr>
                <w:noProof/>
              </w:rPr>
              <w:t>.</w:t>
            </w:r>
          </w:p>
          <w:p w14:paraId="708AA7DE" w14:textId="26286F9D" w:rsidR="00B123D9" w:rsidRDefault="00B123D9" w:rsidP="00B123D9">
            <w:pPr>
              <w:pStyle w:val="CRCoverPage"/>
              <w:numPr>
                <w:ilvl w:val="0"/>
                <w:numId w:val="1"/>
              </w:numPr>
              <w:spacing w:after="0"/>
              <w:rPr>
                <w:noProof/>
              </w:rPr>
            </w:pPr>
            <w:r>
              <w:rPr>
                <w:noProof/>
              </w:rPr>
              <w:t xml:space="preserve">The feature </w:t>
            </w:r>
            <w:r w:rsidRPr="00B123D9">
              <w:rPr>
                <w:noProof/>
              </w:rPr>
              <w:t>Redirect3XX</w:t>
            </w:r>
            <w:r>
              <w:rPr>
                <w:noProof/>
              </w:rPr>
              <w:t xml:space="preserve"> dependency for </w:t>
            </w:r>
            <w:r w:rsidRPr="00B123D9">
              <w:rPr>
                <w:noProof/>
              </w:rPr>
              <w:t>HTTP redirect response</w:t>
            </w:r>
            <w:r>
              <w:rPr>
                <w:noProof/>
              </w:rPr>
              <w:t xml:space="preserve"> functionality is not needed anymore in this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78E0D34" w:rsidR="001E41F3" w:rsidRDefault="00E0514C">
            <w:pPr>
              <w:pStyle w:val="CRCoverPage"/>
              <w:spacing w:after="0"/>
              <w:ind w:left="100"/>
              <w:rPr>
                <w:noProof/>
              </w:rPr>
            </w:pPr>
            <w:r>
              <w:rPr>
                <w:noProof/>
              </w:rPr>
              <w:t>Rectified the above issue</w:t>
            </w:r>
            <w:r w:rsidR="008B2BE1">
              <w:rPr>
                <w:noProof/>
              </w:rPr>
              <w:t>s</w:t>
            </w:r>
            <w:r>
              <w:rPr>
                <w:noProof/>
              </w:rPr>
              <w:t xml:space="preserve"> </w:t>
            </w:r>
            <w:r w:rsidR="008B2BE1">
              <w:rPr>
                <w:noProof/>
              </w:rPr>
              <w:t xml:space="preserve">along with few typo </w:t>
            </w:r>
            <w:r>
              <w:rPr>
                <w:noProof/>
              </w:rPr>
              <w:t>in this specification.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85273A0" w:rsidR="001E41F3" w:rsidRDefault="008B2BE1">
            <w:pPr>
              <w:pStyle w:val="CRCoverPage"/>
              <w:spacing w:after="0"/>
              <w:ind w:left="100"/>
              <w:rPr>
                <w:noProof/>
              </w:rPr>
            </w:pPr>
            <w:r>
              <w:rPr>
                <w:noProof/>
              </w:rPr>
              <w:t>wrong feature dependency exists in this specification</w:t>
            </w:r>
            <w:r w:rsidR="00E0514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4A01B0" w:rsidR="001E41F3" w:rsidRDefault="008B2BE1">
            <w:pPr>
              <w:pStyle w:val="CRCoverPage"/>
              <w:spacing w:after="0"/>
              <w:ind w:left="100"/>
              <w:rPr>
                <w:noProof/>
              </w:rPr>
            </w:pPr>
            <w:r w:rsidRPr="008B2BE1">
              <w:rPr>
                <w:lang w:eastAsia="zh-CN"/>
              </w:rPr>
              <w:t>5.9.2.2.2, 5.10.2.2.2, 6.3.5.6.2, 6.4.3.3.3.2, 6.4.5.6.2, 6.4.7.1, 6.6.5.6.2, 6.7.5.6.2, 6.9.5.6.2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2B4869" w:rsidR="001E41F3" w:rsidRDefault="00E0514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85E1CD" w:rsidR="001E41F3" w:rsidRDefault="00E0514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344079" w:rsidR="001E41F3" w:rsidRDefault="00E0514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08AC0E" w:rsidR="001E41F3" w:rsidRDefault="00E0514C">
            <w:pPr>
              <w:pStyle w:val="CRCoverPage"/>
              <w:spacing w:after="0"/>
              <w:ind w:left="100"/>
              <w:rPr>
                <w:noProof/>
              </w:rPr>
            </w:pPr>
            <w:r w:rsidRPr="00E0514C">
              <w:rPr>
                <w:noProof/>
              </w:rPr>
              <w:t>This CR does not impact the OpenAPI descriptions of the APIs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26A2A" w14:textId="77777777" w:rsidR="00E0514C" w:rsidRPr="00A67B1F" w:rsidRDefault="00E0514C" w:rsidP="00E051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1" w:name="_Toc114211655"/>
      <w:bookmarkStart w:id="2" w:name="_Toc136554380"/>
      <w:bookmarkStart w:id="3" w:name="_Toc145706112"/>
      <w:r w:rsidRPr="00A67B1F">
        <w:rPr>
          <w:rFonts w:ascii="Arial" w:hAnsi="Arial" w:cs="Arial"/>
          <w:color w:val="0000FF"/>
          <w:sz w:val="28"/>
          <w:szCs w:val="28"/>
          <w:lang w:val="en-US"/>
        </w:rPr>
        <w:lastRenderedPageBreak/>
        <w:t>* * * * Start of changes * * * *</w:t>
      </w:r>
    </w:p>
    <w:p w14:paraId="53E5AF85" w14:textId="77777777" w:rsidR="00CD08E4" w:rsidRDefault="00CD08E4" w:rsidP="00CD08E4">
      <w:pPr>
        <w:pStyle w:val="Heading5"/>
      </w:pPr>
      <w:bookmarkStart w:id="4" w:name="_Toc85527821"/>
      <w:bookmarkStart w:id="5" w:name="_Toc90649446"/>
      <w:bookmarkStart w:id="6" w:name="_Toc161951392"/>
      <w:bookmarkStart w:id="7" w:name="_Toc138755161"/>
      <w:bookmarkStart w:id="8" w:name="_Toc151885905"/>
      <w:bookmarkStart w:id="9" w:name="_Toc152075970"/>
      <w:bookmarkStart w:id="10" w:name="_Toc153793686"/>
      <w:bookmarkStart w:id="11" w:name="_Toc162006349"/>
      <w:bookmarkStart w:id="12" w:name="_Toc85734277"/>
      <w:bookmarkStart w:id="13" w:name="_Toc89431576"/>
      <w:bookmarkStart w:id="14" w:name="_Toc97042388"/>
      <w:bookmarkStart w:id="15" w:name="_Toc97045532"/>
      <w:bookmarkStart w:id="16" w:name="_Toc97155277"/>
      <w:bookmarkStart w:id="17" w:name="_Toc101521414"/>
      <w:bookmarkStart w:id="18" w:name="_Toc138761685"/>
      <w:bookmarkStart w:id="19" w:name="_Toc145707900"/>
      <w:bookmarkStart w:id="20" w:name="_Toc160570381"/>
      <w:bookmarkStart w:id="21" w:name="_Toc162007977"/>
      <w:bookmarkEnd w:id="1"/>
      <w:bookmarkEnd w:id="2"/>
      <w:bookmarkEnd w:id="3"/>
      <w:r w:rsidRPr="00E45330">
        <w:t>5.9.2.2.2</w:t>
      </w:r>
      <w:r w:rsidRPr="00E45330">
        <w:tab/>
        <w:t>Request V2V Configuration Requirement</w:t>
      </w:r>
      <w:bookmarkEnd w:id="4"/>
      <w:bookmarkEnd w:id="5"/>
      <w:bookmarkEnd w:id="6"/>
    </w:p>
    <w:p w14:paraId="2D8B6905" w14:textId="77777777" w:rsidR="00CD08E4" w:rsidRPr="00E45330" w:rsidRDefault="00CD08E4" w:rsidP="00CD08E4">
      <w:pPr>
        <w:pStyle w:val="TH"/>
        <w:jc w:val="left"/>
      </w:pPr>
      <w:r w:rsidRPr="000B71E3">
        <w:t>Figure</w:t>
      </w:r>
      <w:r>
        <w:t> </w:t>
      </w:r>
      <w:r w:rsidRPr="008344F0">
        <w:t>5</w:t>
      </w:r>
      <w:r w:rsidRPr="00BB4B92">
        <w:t>.</w:t>
      </w:r>
      <w:r>
        <w:t>9</w:t>
      </w:r>
      <w:r w:rsidRPr="00BB4B92">
        <w:t>.</w:t>
      </w:r>
      <w:r>
        <w:t>2</w:t>
      </w:r>
      <w:r w:rsidRPr="000B71E3">
        <w:t>.</w:t>
      </w:r>
      <w:r>
        <w:t>2</w:t>
      </w:r>
      <w:r w:rsidRPr="000B71E3">
        <w:t>.</w:t>
      </w:r>
      <w:r>
        <w:t>2</w:t>
      </w:r>
      <w:r w:rsidRPr="000B71E3">
        <w:t xml:space="preserve">-1 </w:t>
      </w:r>
      <w:r>
        <w:t>depicts</w:t>
      </w:r>
      <w:r w:rsidRPr="000B71E3">
        <w:t xml:space="preserve"> a scenario where </w:t>
      </w:r>
      <w:r w:rsidRPr="008874EC">
        <w:rPr>
          <w:noProof/>
          <w:lang w:eastAsia="zh-CN"/>
        </w:rPr>
        <w:t xml:space="preserve">a service consumer </w:t>
      </w:r>
      <w:r w:rsidRPr="000B71E3">
        <w:t xml:space="preserve">sends a request to the </w:t>
      </w:r>
      <w:r>
        <w:t>VAE Server</w:t>
      </w:r>
      <w:r w:rsidRPr="000B71E3">
        <w:t xml:space="preserve"> to </w:t>
      </w:r>
      <w:r>
        <w:t xml:space="preserve">request the creation of </w:t>
      </w:r>
      <w:r>
        <w:rPr>
          <w:lang w:eastAsia="zh-CN"/>
        </w:rPr>
        <w:t xml:space="preserve">a </w:t>
      </w:r>
      <w:r w:rsidRPr="00E45330">
        <w:rPr>
          <w:lang w:eastAsia="zh-CN"/>
        </w:rPr>
        <w:t>V2V Configuration</w:t>
      </w:r>
      <w:r>
        <w:t>.</w:t>
      </w:r>
      <w:r w:rsidRPr="00E45330">
        <w:rPr>
          <w:lang w:val="fr-FR"/>
        </w:rPr>
        <w:object w:dxaOrig="8685" w:dyaOrig="2115" w14:anchorId="32146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pt;height:106.2pt" o:ole="">
            <v:imagedata r:id="rId13" o:title=""/>
          </v:shape>
          <o:OLEObject Type="Embed" ProgID="Visio.Drawing.11" ShapeID="_x0000_i1025" DrawAspect="Content" ObjectID="_1778404428" r:id="rId14"/>
        </w:object>
      </w:r>
    </w:p>
    <w:p w14:paraId="5848A747" w14:textId="77777777" w:rsidR="00CD08E4" w:rsidRPr="00E45330" w:rsidRDefault="00CD08E4" w:rsidP="00CD08E4">
      <w:pPr>
        <w:pStyle w:val="TF"/>
      </w:pPr>
      <w:r w:rsidRPr="00E45330">
        <w:t>Figure</w:t>
      </w:r>
      <w:r>
        <w:t> </w:t>
      </w:r>
      <w:r w:rsidRPr="00E45330">
        <w:t>5.9.2.2.2-1: Request_V2VConfigRequirement</w:t>
      </w:r>
    </w:p>
    <w:p w14:paraId="76462D0D" w14:textId="77777777" w:rsidR="00CD08E4" w:rsidRPr="00E45330" w:rsidRDefault="00CD08E4" w:rsidP="00CD08E4">
      <w:r w:rsidRPr="00E45330">
        <w:t>When the service consumer needs to</w:t>
      </w:r>
      <w:r w:rsidRPr="00E45330">
        <w:rPr>
          <w:rFonts w:eastAsia="Malgun Gothic"/>
          <w:lang w:eastAsia="ja-JP"/>
        </w:rPr>
        <w:t xml:space="preserve"> provide a V2V configuration requirement</w:t>
      </w:r>
      <w:r w:rsidRPr="00E45330">
        <w:t xml:space="preserve">, the service consumer shall send the POST method as step 1 of the figure 5.9.2.2.2-1 to request to create an </w:t>
      </w:r>
      <w:r w:rsidRPr="00E45330">
        <w:rPr>
          <w:noProof/>
        </w:rPr>
        <w:t>"</w:t>
      </w:r>
      <w:r w:rsidRPr="00E45330">
        <w:t xml:space="preserve">Individual </w:t>
      </w:r>
      <w:r w:rsidRPr="00E45330">
        <w:rPr>
          <w:lang w:eastAsia="zh-CN"/>
        </w:rPr>
        <w:t>V2V Configuration</w:t>
      </w:r>
      <w:r w:rsidRPr="00E45330">
        <w:rPr>
          <w:noProof/>
        </w:rPr>
        <w:t>"</w:t>
      </w:r>
      <w:r w:rsidRPr="00E45330">
        <w:t>.</w:t>
      </w:r>
    </w:p>
    <w:p w14:paraId="7D3B38E4" w14:textId="77777777" w:rsidR="00CD08E4" w:rsidRPr="00E45330" w:rsidRDefault="00CD08E4" w:rsidP="00CD08E4">
      <w:r w:rsidRPr="00E45330">
        <w:t xml:space="preserve">The service consumer shall include </w:t>
      </w:r>
      <w:r w:rsidRPr="00E45330">
        <w:rPr>
          <w:lang w:eastAsia="zh-CN"/>
        </w:rPr>
        <w:t>V2vConfiguration</w:t>
      </w:r>
      <w:r w:rsidRPr="00E45330">
        <w:t xml:space="preserve">Data data structure in the </w:t>
      </w:r>
      <w:r>
        <w:t>content</w:t>
      </w:r>
      <w:r w:rsidRPr="00E45330">
        <w:t xml:space="preserve"> of the HTTP POST to request a creation of representation of the </w:t>
      </w:r>
      <w:r w:rsidRPr="00E45330">
        <w:rPr>
          <w:noProof/>
        </w:rPr>
        <w:t>"</w:t>
      </w:r>
      <w:r w:rsidRPr="00E45330">
        <w:t xml:space="preserve">Individual </w:t>
      </w:r>
      <w:r w:rsidRPr="00E45330">
        <w:rPr>
          <w:lang w:eastAsia="zh-CN"/>
        </w:rPr>
        <w:t>V2V Configuration</w:t>
      </w:r>
      <w:r w:rsidRPr="00E45330">
        <w:rPr>
          <w:noProof/>
        </w:rPr>
        <w:t>"</w:t>
      </w:r>
      <w:r w:rsidRPr="00E45330">
        <w:t xml:space="preserve"> resource. The </w:t>
      </w:r>
      <w:r w:rsidRPr="00E45330">
        <w:rPr>
          <w:noProof/>
        </w:rPr>
        <w:t>"</w:t>
      </w:r>
      <w:r w:rsidRPr="00E45330">
        <w:t xml:space="preserve">Individual </w:t>
      </w:r>
      <w:r w:rsidRPr="00E45330">
        <w:rPr>
          <w:lang w:eastAsia="zh-CN"/>
        </w:rPr>
        <w:t>V2V Configuration</w:t>
      </w:r>
      <w:r w:rsidRPr="00E45330">
        <w:rPr>
          <w:noProof/>
        </w:rPr>
        <w:t>"</w:t>
      </w:r>
      <w:r w:rsidRPr="00E45330">
        <w:t xml:space="preserve"> resource is created as described below.</w:t>
      </w:r>
    </w:p>
    <w:p w14:paraId="640275B1" w14:textId="77777777" w:rsidR="00CD08E4" w:rsidRPr="00E45330" w:rsidRDefault="00CD08E4" w:rsidP="00CD08E4">
      <w:pPr>
        <w:rPr>
          <w:lang w:eastAsia="zh-CN"/>
        </w:rPr>
      </w:pPr>
      <w:r w:rsidRPr="00E45330">
        <w:t xml:space="preserve">The service consumer within the </w:t>
      </w:r>
      <w:r w:rsidRPr="00E45330">
        <w:rPr>
          <w:lang w:eastAsia="zh-CN"/>
        </w:rPr>
        <w:t>V2vConfiguration</w:t>
      </w:r>
      <w:r w:rsidRPr="00E45330">
        <w:t>Data</w:t>
      </w:r>
      <w:r w:rsidRPr="00E45330">
        <w:rPr>
          <w:noProof/>
        </w:rPr>
        <w:t xml:space="preserve"> data structure </w:t>
      </w:r>
      <w:r w:rsidRPr="00E45330">
        <w:t>shall include:</w:t>
      </w:r>
    </w:p>
    <w:p w14:paraId="4D69F2AC" w14:textId="77777777" w:rsidR="00CD08E4" w:rsidRPr="00E45330" w:rsidRDefault="00CD08E4" w:rsidP="00CD08E4">
      <w:pPr>
        <w:pStyle w:val="B1"/>
      </w:pPr>
      <w:r w:rsidRPr="00E45330">
        <w:t>-</w:t>
      </w:r>
      <w:r w:rsidRPr="00E45330">
        <w:tab/>
        <w:t xml:space="preserve">either the </w:t>
      </w:r>
      <w:r w:rsidRPr="00E45330">
        <w:rPr>
          <w:lang w:val="en-US"/>
        </w:rPr>
        <w:t>V2X group ID</w:t>
      </w:r>
      <w:r w:rsidRPr="00E45330">
        <w:t xml:space="preserve"> within the </w:t>
      </w:r>
      <w:r w:rsidRPr="00E45330">
        <w:rPr>
          <w:noProof/>
        </w:rPr>
        <w:t>"groupId"</w:t>
      </w:r>
      <w:r w:rsidRPr="00E45330">
        <w:t xml:space="preserve"> attribute or the V2X service ID within the </w:t>
      </w:r>
      <w:r w:rsidRPr="00E45330">
        <w:rPr>
          <w:noProof/>
        </w:rPr>
        <w:t>"serviceId"</w:t>
      </w:r>
      <w:r w:rsidRPr="00E45330">
        <w:t xml:space="preserve"> attribute;</w:t>
      </w:r>
    </w:p>
    <w:p w14:paraId="748F957C" w14:textId="77777777" w:rsidR="00CD08E4" w:rsidRPr="00E45330" w:rsidRDefault="00CD08E4" w:rsidP="00CD08E4">
      <w:pPr>
        <w:pStyle w:val="B1"/>
        <w:ind w:left="0" w:firstLine="0"/>
      </w:pPr>
      <w:r w:rsidRPr="00E45330">
        <w:t>and may include:</w:t>
      </w:r>
    </w:p>
    <w:p w14:paraId="4366B08E" w14:textId="77777777" w:rsidR="00CD08E4" w:rsidRPr="00E45330" w:rsidRDefault="00CD08E4" w:rsidP="00CD08E4">
      <w:pPr>
        <w:pStyle w:val="B1"/>
        <w:rPr>
          <w:lang w:eastAsia="zh-CN"/>
        </w:rPr>
      </w:pPr>
      <w:r w:rsidRPr="00E45330">
        <w:t>-</w:t>
      </w:r>
      <w:r w:rsidRPr="00E45330">
        <w:tab/>
      </w:r>
      <w:r w:rsidRPr="00E45330">
        <w:rPr>
          <w:szCs w:val="22"/>
        </w:rPr>
        <w:t>candidate Relay V2X-UE ID list</w:t>
      </w:r>
      <w:r w:rsidRPr="00E45330">
        <w:t xml:space="preserve"> within the </w:t>
      </w:r>
      <w:r w:rsidRPr="00E45330">
        <w:rPr>
          <w:noProof/>
        </w:rPr>
        <w:t>"canUeIds"</w:t>
      </w:r>
      <w:r w:rsidRPr="00E45330">
        <w:t xml:space="preserve"> attribute;</w:t>
      </w:r>
      <w:r w:rsidRPr="00E45330">
        <w:rPr>
          <w:rFonts w:hint="eastAsia"/>
          <w:lang w:eastAsia="zh-CN"/>
        </w:rPr>
        <w:t xml:space="preserve"> and</w:t>
      </w:r>
    </w:p>
    <w:p w14:paraId="559010D3" w14:textId="77777777" w:rsidR="00CD08E4" w:rsidRPr="00E45330" w:rsidRDefault="00CD08E4" w:rsidP="00CD08E4">
      <w:pPr>
        <w:pStyle w:val="B1"/>
      </w:pPr>
      <w:r w:rsidRPr="00E45330">
        <w:t>-</w:t>
      </w:r>
      <w:r w:rsidRPr="00E45330">
        <w:tab/>
      </w:r>
      <w:r w:rsidRPr="00E45330">
        <w:rPr>
          <w:szCs w:val="22"/>
        </w:rPr>
        <w:t>application QoS requirements for the session</w:t>
      </w:r>
      <w:r w:rsidRPr="00E45330">
        <w:t xml:space="preserve"> within the "appQ</w:t>
      </w:r>
      <w:r w:rsidRPr="00E45330">
        <w:rPr>
          <w:lang w:eastAsia="zh-CN"/>
        </w:rPr>
        <w:t>osReq</w:t>
      </w:r>
      <w:r w:rsidRPr="00E45330">
        <w:t>" attribute.</w:t>
      </w:r>
    </w:p>
    <w:p w14:paraId="12E2554F" w14:textId="77777777" w:rsidR="00CD08E4" w:rsidRPr="00E45330" w:rsidRDefault="00CD08E4" w:rsidP="00CD08E4">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If the authorization is successful, the VAE Server shall </w:t>
      </w:r>
      <w:r w:rsidRPr="00E45330">
        <w:rPr>
          <w:noProof/>
          <w:lang w:eastAsia="zh-CN"/>
        </w:rPr>
        <w:t xml:space="preserve">create a new resource, which represents </w:t>
      </w:r>
      <w:r w:rsidRPr="00E45330">
        <w:rPr>
          <w:noProof/>
        </w:rPr>
        <w:t>"</w:t>
      </w:r>
      <w:r w:rsidRPr="00E45330">
        <w:t xml:space="preserve">Individual </w:t>
      </w:r>
      <w:r w:rsidRPr="00E45330">
        <w:rPr>
          <w:lang w:eastAsia="zh-CN"/>
        </w:rPr>
        <w:t>V2V Configuration</w:t>
      </w:r>
      <w:r w:rsidRPr="00E45330">
        <w:rPr>
          <w:noProof/>
        </w:rPr>
        <w:t>"</w:t>
      </w:r>
      <w:r w:rsidRPr="00E45330">
        <w:t xml:space="preserve"> resource</w:t>
      </w:r>
      <w:r w:rsidRPr="00E45330">
        <w:rPr>
          <w:noProof/>
          <w:lang w:eastAsia="zh-CN"/>
        </w:rPr>
        <w:t>, addressed by a URI as defined in clause </w:t>
      </w:r>
      <w:r w:rsidRPr="00E45330">
        <w:t>6.</w:t>
      </w:r>
      <w:r w:rsidRPr="00E45330">
        <w:rPr>
          <w:lang w:eastAsia="zh-CN"/>
        </w:rPr>
        <w:t>8</w:t>
      </w:r>
      <w:r w:rsidRPr="00E45330">
        <w:t xml:space="preserve">.3.3.2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0FEF6555" w14:textId="77777777" w:rsidR="00CD08E4" w:rsidRPr="00E45330" w:rsidRDefault="00CD08E4" w:rsidP="00CD08E4">
      <w:pPr>
        <w:rPr>
          <w:lang w:eastAsia="zh-CN"/>
        </w:rPr>
      </w:pPr>
      <w:r w:rsidRPr="00E45330">
        <w:t xml:space="preserve">The service consumer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 xml:space="preserve">Individual </w:t>
      </w:r>
      <w:r w:rsidRPr="00E45330">
        <w:rPr>
          <w:lang w:eastAsia="zh-CN"/>
        </w:rPr>
        <w:t>Session Oriented Service</w:t>
      </w:r>
      <w:r w:rsidRPr="00E45330">
        <w:rPr>
          <w:rFonts w:hint="eastAsia"/>
          <w:lang w:eastAsia="zh-CN"/>
        </w:rPr>
        <w:t xml:space="preserve"> Subscription</w:t>
      </w:r>
      <w:r w:rsidRPr="00E45330">
        <w:rPr>
          <w:noProof/>
        </w:rPr>
        <w:t>"</w:t>
      </w:r>
      <w:r w:rsidRPr="00E45330">
        <w:t>.</w:t>
      </w:r>
    </w:p>
    <w:p w14:paraId="6E0F391B" w14:textId="77777777" w:rsidR="00CD08E4" w:rsidRPr="00E45330" w:rsidRDefault="00CD08E4" w:rsidP="00CD08E4">
      <w:pPr>
        <w:rPr>
          <w:rFonts w:eastAsia="Malgun Gothic"/>
          <w:lang w:eastAsia="ja-JP"/>
        </w:rPr>
      </w:pPr>
      <w:r w:rsidRPr="00E45330">
        <w:t xml:space="preserve">After the VAE Server responded to the service consumer, the VAE Server shall invoke the procedure defined in 3GPP TS 24.486 [28] to provide the V2V configuration infomation to the VAE client. </w:t>
      </w:r>
      <w:r w:rsidRPr="00E45330">
        <w:rPr>
          <w:rFonts w:eastAsia="Malgun Gothic"/>
          <w:lang w:eastAsia="ja-JP"/>
        </w:rPr>
        <w:t xml:space="preserve">The VAE server may also provide the </w:t>
      </w:r>
      <w:bookmarkStart w:id="22" w:name="_Hlk72912800"/>
      <w:r w:rsidRPr="00E45330">
        <w:rPr>
          <w:rFonts w:eastAsia="Malgun Gothic"/>
          <w:lang w:eastAsia="ja-JP"/>
        </w:rPr>
        <w:t xml:space="preserve">list of V2X-UEs </w:t>
      </w:r>
      <w:bookmarkEnd w:id="22"/>
      <w:r w:rsidRPr="00E45330">
        <w:rPr>
          <w:rFonts w:eastAsia="Malgun Gothic"/>
          <w:lang w:eastAsia="ja-JP"/>
        </w:rPr>
        <w:t>to serve as application layer relays based on the candidate list of relay V2X-UEs received form the service consumer.</w:t>
      </w:r>
    </w:p>
    <w:p w14:paraId="590EA8BC" w14:textId="3A6E0539" w:rsidR="00CD08E4" w:rsidRPr="00E45330" w:rsidRDefault="00CD08E4" w:rsidP="00CD08E4">
      <w:r w:rsidRPr="00E45330">
        <w:t xml:space="preserve">The service consumer may include the </w:t>
      </w:r>
      <w:r w:rsidRPr="00E45330">
        <w:rPr>
          <w:lang w:eastAsia="zh-CN"/>
        </w:rPr>
        <w:t>V2vConfiguration</w:t>
      </w:r>
      <w:r w:rsidRPr="00E45330">
        <w:t xml:space="preserve">Data data structure in the </w:t>
      </w:r>
      <w:r>
        <w:t>content</w:t>
      </w:r>
      <w:r w:rsidRPr="00E45330">
        <w:t xml:space="preserve"> of the HTTP PUT to update the </w:t>
      </w:r>
      <w:r w:rsidRPr="00E45330">
        <w:rPr>
          <w:noProof/>
        </w:rPr>
        <w:t>"</w:t>
      </w:r>
      <w:r w:rsidRPr="00E45330">
        <w:t xml:space="preserve">Individual </w:t>
      </w:r>
      <w:r w:rsidRPr="00E45330">
        <w:rPr>
          <w:lang w:eastAsia="zh-CN"/>
        </w:rPr>
        <w:t>V2V Configuration</w:t>
      </w:r>
      <w:r w:rsidRPr="00E45330">
        <w:rPr>
          <w:noProof/>
        </w:rPr>
        <w:t>"</w:t>
      </w:r>
      <w:r w:rsidRPr="00E45330">
        <w:t xml:space="preserve"> resource. The </w:t>
      </w:r>
      <w:r w:rsidRPr="00E45330">
        <w:rPr>
          <w:lang w:val="en-US"/>
        </w:rPr>
        <w:t>V2X group ID</w:t>
      </w:r>
      <w:r w:rsidRPr="00E45330">
        <w:t xml:space="preserve"> and the V2X service ID shall remain unchanged from previous values. </w:t>
      </w:r>
      <w:r w:rsidRPr="00E45330">
        <w:rPr>
          <w:rFonts w:hint="eastAsia"/>
          <w:lang w:eastAsia="zh-CN"/>
        </w:rPr>
        <w:t>W</w:t>
      </w:r>
      <w:r w:rsidRPr="00E45330">
        <w:rPr>
          <w:lang w:eastAsia="zh-CN"/>
        </w:rPr>
        <w:t xml:space="preserve">hen the VAE Server receives the HTTP PUT request from the </w:t>
      </w:r>
      <w:r w:rsidRPr="00E45330">
        <w:t>service consumer</w:t>
      </w:r>
      <w:r w:rsidRPr="00E45330">
        <w:rPr>
          <w:lang w:eastAsia="zh-CN"/>
        </w:rPr>
        <w:t xml:space="preserve">, the VAE server shall make an authorization based on the information received from the </w:t>
      </w:r>
      <w:r w:rsidRPr="00E45330">
        <w:t>service consumer.</w:t>
      </w:r>
      <w:r w:rsidRPr="00E45330">
        <w:rPr>
          <w:lang w:eastAsia="zh-CN"/>
        </w:rPr>
        <w:t xml:space="preserve"> If the authorization is successful, the VAE Server shall </w:t>
      </w:r>
      <w:r w:rsidRPr="00E45330">
        <w:rPr>
          <w:noProof/>
          <w:lang w:eastAsia="zh-CN"/>
        </w:rPr>
        <w:t xml:space="preserve">update the </w:t>
      </w:r>
      <w:r w:rsidRPr="00E45330">
        <w:rPr>
          <w:noProof/>
        </w:rPr>
        <w:t>"</w:t>
      </w:r>
      <w:r w:rsidRPr="00E45330">
        <w:t xml:space="preserve">Individual </w:t>
      </w:r>
      <w:r w:rsidRPr="00E45330">
        <w:rPr>
          <w:lang w:eastAsia="zh-CN"/>
        </w:rPr>
        <w:t>V2V Configuration</w:t>
      </w:r>
      <w:r w:rsidRPr="00E45330">
        <w:rPr>
          <w:noProof/>
        </w:rPr>
        <w:t>"</w:t>
      </w:r>
      <w:r w:rsidRPr="00E45330">
        <w:rPr>
          <w:lang w:eastAsia="zh-CN"/>
        </w:rPr>
        <w:t xml:space="preserve"> and respond to the </w:t>
      </w:r>
      <w:r w:rsidRPr="00E45330">
        <w:t>service consumer</w:t>
      </w:r>
      <w:r w:rsidRPr="00E45330">
        <w:rPr>
          <w:lang w:eastAsia="zh-CN"/>
        </w:rPr>
        <w:t xml:space="preserve"> with a 200 OK or 204 No Content status code</w:t>
      </w:r>
      <w:r w:rsidRPr="00E45330">
        <w:t>. After the VAE Server responded to the service consumer, the VAE Server shall invoke the procedure defined in 3GPP TS 24.486 [28] to provide the up</w:t>
      </w:r>
      <w:ins w:id="23" w:author="Bhaskar (Nokia)" w:date="2024-05-17T14:23:00Z">
        <w:r w:rsidR="00EB04A1">
          <w:t>d</w:t>
        </w:r>
      </w:ins>
      <w:r w:rsidRPr="00E45330">
        <w:t>ated info</w:t>
      </w:r>
      <w:ins w:id="24" w:author="Bhaskar (Nokia)" w:date="2024-05-17T14:23:00Z">
        <w:r w:rsidR="00EB04A1">
          <w:t>r</w:t>
        </w:r>
      </w:ins>
      <w:r w:rsidRPr="00E45330">
        <w:t>mation to the VAE client.</w:t>
      </w:r>
    </w:p>
    <w:p w14:paraId="226C0BBE" w14:textId="77777777" w:rsidR="00CD08E4" w:rsidRPr="00E45330" w:rsidRDefault="00CD08E4" w:rsidP="00CD08E4">
      <w:pPr>
        <w:rPr>
          <w:lang w:eastAsia="zh-CN"/>
        </w:rPr>
      </w:pPr>
      <w:r w:rsidRPr="00E45330">
        <w:rPr>
          <w:lang w:eastAsia="zh-CN"/>
        </w:rPr>
        <w:t xml:space="preserve">Upon receipt of the </w:t>
      </w:r>
      <w:r w:rsidRPr="00E45330">
        <w:rPr>
          <w:rFonts w:hint="eastAsia"/>
          <w:lang w:eastAsia="zh-CN"/>
        </w:rPr>
        <w:t>HTTP DELETE message</w:t>
      </w:r>
      <w:r w:rsidRPr="00E45330">
        <w:rPr>
          <w:lang w:eastAsia="zh-CN"/>
        </w:rPr>
        <w:t xml:space="preserve"> from the </w:t>
      </w:r>
      <w:r w:rsidRPr="00E45330">
        <w:t>service consumer</w:t>
      </w:r>
      <w:r w:rsidRPr="00E45330">
        <w:rPr>
          <w:lang w:eastAsia="zh-CN"/>
        </w:rPr>
        <w:t xml:space="preserve">, </w:t>
      </w:r>
      <w:r w:rsidRPr="00E45330">
        <w:rPr>
          <w:rFonts w:hint="eastAsia"/>
          <w:lang w:eastAsia="zh-CN"/>
        </w:rPr>
        <w:t xml:space="preserve">the </w:t>
      </w:r>
      <w:r w:rsidRPr="00E45330">
        <w:rPr>
          <w:lang w:eastAsia="zh-CN"/>
        </w:rPr>
        <w:t>VAE Server</w:t>
      </w:r>
      <w:r w:rsidRPr="00E45330">
        <w:rPr>
          <w:rFonts w:hint="eastAsia"/>
          <w:lang w:eastAsia="zh-CN"/>
        </w:rPr>
        <w:t xml:space="preserve"> shall </w:t>
      </w:r>
      <w:r w:rsidRPr="00E45330">
        <w:t xml:space="preserve">check if the </w:t>
      </w:r>
      <w:r w:rsidRPr="00E45330">
        <w:rPr>
          <w:noProof/>
        </w:rPr>
        <w:t>"</w:t>
      </w:r>
      <w:r w:rsidRPr="00E45330">
        <w:t xml:space="preserve">Individual </w:t>
      </w:r>
      <w:r w:rsidRPr="00E45330">
        <w:rPr>
          <w:lang w:eastAsia="zh-CN"/>
        </w:rPr>
        <w:t>V2V Configuration</w:t>
      </w:r>
      <w:r w:rsidRPr="00E45330">
        <w:rPr>
          <w:noProof/>
        </w:rPr>
        <w:t>" resource</w:t>
      </w:r>
      <w:r w:rsidRPr="00E45330">
        <w:t xml:space="preserve"> identified by the URI already exists</w:t>
      </w:r>
      <w:r w:rsidRPr="00E45330">
        <w:rPr>
          <w:rFonts w:hint="eastAsia"/>
          <w:lang w:eastAsia="zh-CN"/>
        </w:rPr>
        <w:t xml:space="preserve">. </w:t>
      </w:r>
      <w:r w:rsidRPr="00E45330">
        <w:t xml:space="preserve">If </w:t>
      </w:r>
      <w:r w:rsidRPr="00E45330">
        <w:rPr>
          <w:rFonts w:hint="eastAsia"/>
          <w:lang w:eastAsia="zh-CN"/>
        </w:rPr>
        <w:t xml:space="preserve">the </w:t>
      </w:r>
      <w:r w:rsidRPr="00E45330">
        <w:rPr>
          <w:lang w:eastAsia="zh-CN"/>
        </w:rPr>
        <w:t>resource</w:t>
      </w:r>
      <w:r w:rsidRPr="00E45330">
        <w:rPr>
          <w:rFonts w:hint="eastAsia"/>
          <w:lang w:eastAsia="zh-CN"/>
        </w:rPr>
        <w:t xml:space="preserve"> </w:t>
      </w:r>
      <w:r w:rsidRPr="00E45330">
        <w:t>exist</w:t>
      </w:r>
      <w:r w:rsidRPr="00E45330">
        <w:rPr>
          <w:rFonts w:hint="eastAsia"/>
          <w:lang w:eastAsia="zh-CN"/>
        </w:rPr>
        <w:t>s</w:t>
      </w:r>
      <w:r w:rsidRPr="00E45330">
        <w:t xml:space="preserve">, </w:t>
      </w:r>
      <w:r w:rsidRPr="00E45330">
        <w:rPr>
          <w:rFonts w:hint="eastAsia"/>
          <w:lang w:eastAsia="zh-CN"/>
        </w:rPr>
        <w:t xml:space="preserve">the </w:t>
      </w:r>
      <w:r w:rsidRPr="00E45330">
        <w:rPr>
          <w:lang w:eastAsia="zh-CN"/>
        </w:rPr>
        <w:t>VAE Server</w:t>
      </w:r>
      <w:r w:rsidRPr="00E45330">
        <w:rPr>
          <w:rFonts w:hint="eastAsia"/>
          <w:lang w:eastAsia="zh-CN"/>
        </w:rPr>
        <w:t xml:space="preserve"> </w:t>
      </w:r>
      <w:r w:rsidRPr="00E45330">
        <w:t>shall delete the resource and respond to the</w:t>
      </w:r>
      <w:r w:rsidRPr="00E45330">
        <w:rPr>
          <w:lang w:eastAsia="zh-CN"/>
        </w:rPr>
        <w:t xml:space="preserve"> </w:t>
      </w:r>
      <w:r w:rsidRPr="00E45330">
        <w:t>service consumer</w:t>
      </w:r>
      <w:r w:rsidRPr="00E45330">
        <w:rPr>
          <w:rFonts w:hint="eastAsia"/>
          <w:lang w:eastAsia="zh-CN"/>
        </w:rPr>
        <w:t xml:space="preserve"> </w:t>
      </w:r>
      <w:r w:rsidRPr="00E45330">
        <w:t>with a 204 No Content success message. After the VAE Server responded to the service consumer, the VAE Server shall invoke the procedure defined in 3GPP TS 24.486 [28] to delete the V2V configuration information from the VAE client.</w:t>
      </w:r>
    </w:p>
    <w:p w14:paraId="6CCB9166" w14:textId="68B52A7A" w:rsidR="00CD08E4" w:rsidRDefault="00CD08E4" w:rsidP="00CD08E4">
      <w:r w:rsidRPr="00E45330">
        <w:lastRenderedPageBreak/>
        <w:t xml:space="preserve">If errors occur when processing the HTTP POST, HTTP PUT or HTTP DELETE request, the VAE Server shall apply error handling procedures as specified in </w:t>
      </w:r>
      <w:r>
        <w:t>clause</w:t>
      </w:r>
      <w:r w:rsidRPr="00E45330">
        <w:t> 6.8.7.</w:t>
      </w:r>
    </w:p>
    <w:p w14:paraId="36A133E6" w14:textId="4DAD27D1" w:rsidR="00CD08E4" w:rsidRPr="00A67B1F" w:rsidRDefault="00CD08E4" w:rsidP="00CD08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55687A0A" w14:textId="77777777" w:rsidR="00CD08E4" w:rsidRDefault="00CD08E4" w:rsidP="00CD08E4">
      <w:pPr>
        <w:pStyle w:val="Heading5"/>
      </w:pPr>
      <w:bookmarkStart w:id="25" w:name="_Toc85527828"/>
      <w:bookmarkStart w:id="26" w:name="_Toc90649453"/>
      <w:bookmarkStart w:id="27" w:name="_Toc161951399"/>
      <w:r w:rsidRPr="00E45330">
        <w:t>5.10.2.2.2</w:t>
      </w:r>
      <w:r w:rsidRPr="00E45330">
        <w:tab/>
        <w:t>Config_PC5ProvisioningRequirement</w:t>
      </w:r>
      <w:bookmarkEnd w:id="25"/>
      <w:bookmarkEnd w:id="26"/>
      <w:bookmarkEnd w:id="27"/>
    </w:p>
    <w:p w14:paraId="241EBA9C" w14:textId="77777777" w:rsidR="00CD08E4" w:rsidRPr="00C2170C" w:rsidRDefault="00CD08E4" w:rsidP="00CD08E4">
      <w:r w:rsidRPr="000B71E3">
        <w:t>Figure</w:t>
      </w:r>
      <w:r>
        <w:t> </w:t>
      </w:r>
      <w:r w:rsidRPr="008344F0">
        <w:t>5</w:t>
      </w:r>
      <w:r w:rsidRPr="00BB4B92">
        <w:t>.</w:t>
      </w:r>
      <w:r>
        <w:t>10</w:t>
      </w:r>
      <w:r w:rsidRPr="00BB4B92">
        <w:t>.</w:t>
      </w:r>
      <w:r>
        <w:t>2</w:t>
      </w:r>
      <w:r w:rsidRPr="000B71E3">
        <w:t>.</w:t>
      </w:r>
      <w:r>
        <w:t>2</w:t>
      </w:r>
      <w:r w:rsidRPr="000B71E3">
        <w:t>.</w:t>
      </w:r>
      <w:r>
        <w:t>2</w:t>
      </w:r>
      <w:r w:rsidRPr="000B71E3">
        <w:t xml:space="preserve">-1 </w:t>
      </w:r>
      <w:r>
        <w:t>depicts</w:t>
      </w:r>
      <w:r w:rsidRPr="000B71E3">
        <w:t xml:space="preserve"> a scenario where </w:t>
      </w:r>
      <w:r w:rsidRPr="008874EC">
        <w:rPr>
          <w:noProof/>
          <w:lang w:eastAsia="zh-CN"/>
        </w:rPr>
        <w:t xml:space="preserve">a service consumer </w:t>
      </w:r>
      <w:r w:rsidRPr="000B71E3">
        <w:t xml:space="preserve">sends a request to the </w:t>
      </w:r>
      <w:r>
        <w:t>VAE Server</w:t>
      </w:r>
      <w:r w:rsidRPr="000B71E3">
        <w:t xml:space="preserve"> to </w:t>
      </w:r>
      <w:r>
        <w:t xml:space="preserve">request the creation of </w:t>
      </w:r>
      <w:r>
        <w:rPr>
          <w:lang w:eastAsia="zh-CN"/>
        </w:rPr>
        <w:t xml:space="preserve">a </w:t>
      </w:r>
      <w:r w:rsidRPr="00E45330">
        <w:rPr>
          <w:lang w:eastAsia="zh-CN"/>
        </w:rPr>
        <w:t>PC5 Provisioning Requirement</w:t>
      </w:r>
      <w:r w:rsidRPr="00E45330">
        <w:rPr>
          <w:rFonts w:hint="eastAsia"/>
          <w:lang w:eastAsia="zh-CN"/>
        </w:rPr>
        <w:t xml:space="preserve"> Subscription</w:t>
      </w:r>
      <w:r>
        <w:t>.</w:t>
      </w:r>
    </w:p>
    <w:p w14:paraId="49E9C3F8" w14:textId="77777777" w:rsidR="00CD08E4" w:rsidRPr="00E45330" w:rsidRDefault="00CD08E4" w:rsidP="00CD08E4">
      <w:pPr>
        <w:pStyle w:val="TH"/>
        <w:jc w:val="left"/>
      </w:pPr>
      <w:r w:rsidRPr="00E45330">
        <w:rPr>
          <w:lang w:val="fr-FR"/>
        </w:rPr>
        <w:object w:dxaOrig="8685" w:dyaOrig="2115" w14:anchorId="00C30A22">
          <v:shape id="_x0000_i1026" type="#_x0000_t75" style="width:434.4pt;height:106.2pt" o:ole="">
            <v:imagedata r:id="rId15" o:title=""/>
          </v:shape>
          <o:OLEObject Type="Embed" ProgID="Visio.Drawing.11" ShapeID="_x0000_i1026" DrawAspect="Content" ObjectID="_1778404429" r:id="rId16"/>
        </w:object>
      </w:r>
    </w:p>
    <w:p w14:paraId="280FDE02" w14:textId="77777777" w:rsidR="00CD08E4" w:rsidRPr="00E45330" w:rsidRDefault="00CD08E4" w:rsidP="00CD08E4">
      <w:pPr>
        <w:pStyle w:val="TF"/>
      </w:pPr>
      <w:r w:rsidRPr="00E45330">
        <w:t>Figure</w:t>
      </w:r>
      <w:r>
        <w:t> </w:t>
      </w:r>
      <w:r w:rsidRPr="00E45330">
        <w:t>5.10.2.2.2-1: Config_PC5ProvisioningRequirement</w:t>
      </w:r>
    </w:p>
    <w:p w14:paraId="03C4AF33" w14:textId="77777777" w:rsidR="00CD08E4" w:rsidRPr="00E45330" w:rsidRDefault="00CD08E4" w:rsidP="00CD08E4">
      <w:r w:rsidRPr="00E45330">
        <w:t>When the service consumer needs to</w:t>
      </w:r>
      <w:r w:rsidRPr="00E45330">
        <w:rPr>
          <w:rFonts w:hint="eastAsia"/>
          <w:lang w:eastAsia="zh-CN"/>
        </w:rPr>
        <w:t xml:space="preserve"> </w:t>
      </w:r>
      <w:r w:rsidRPr="00E45330">
        <w:rPr>
          <w:rFonts w:eastAsia="Malgun Gothic"/>
          <w:lang w:eastAsia="ja-JP"/>
        </w:rPr>
        <w:t>provide a V2X PC5 provisioning requirement to the VAE server</w:t>
      </w:r>
      <w:r w:rsidRPr="00E45330">
        <w:t xml:space="preserve">, the service consumer shall send the POST method as step 1 of the figure 5.10.2.2.2-1 to request to create an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w:t>
      </w:r>
      <w:r w:rsidRPr="00E45330">
        <w:t>.</w:t>
      </w:r>
    </w:p>
    <w:p w14:paraId="2B81DB0C" w14:textId="77777777" w:rsidR="00CD08E4" w:rsidRPr="00E45330" w:rsidRDefault="00CD08E4" w:rsidP="00CD08E4">
      <w:r w:rsidRPr="00E45330">
        <w:t xml:space="preserve">The service consumer shall include </w:t>
      </w:r>
      <w:r w:rsidRPr="00E45330">
        <w:rPr>
          <w:lang w:eastAsia="zh-CN"/>
        </w:rPr>
        <w:t>ProvisioningRequirement</w:t>
      </w:r>
      <w:r w:rsidRPr="00E45330">
        <w:t xml:space="preserve"> data structure in the </w:t>
      </w:r>
      <w:r>
        <w:t>content</w:t>
      </w:r>
      <w:r w:rsidRPr="00E45330">
        <w:t xml:space="preserve"> of the HTTP POST to request a creation of representation of the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w:t>
      </w:r>
      <w:r w:rsidRPr="00E45330">
        <w:t xml:space="preserve"> resource. The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w:t>
      </w:r>
      <w:r w:rsidRPr="00E45330">
        <w:t xml:space="preserve"> resource is created as described below.</w:t>
      </w:r>
    </w:p>
    <w:p w14:paraId="2FBD1295" w14:textId="77777777" w:rsidR="00CD08E4" w:rsidRPr="00E45330" w:rsidRDefault="00CD08E4" w:rsidP="00CD08E4">
      <w:pPr>
        <w:rPr>
          <w:lang w:eastAsia="zh-CN"/>
        </w:rPr>
      </w:pPr>
      <w:r w:rsidRPr="00E45330">
        <w:t xml:space="preserve">The service consumer within the </w:t>
      </w:r>
      <w:r w:rsidRPr="00E45330">
        <w:rPr>
          <w:lang w:eastAsia="zh-CN"/>
        </w:rPr>
        <w:t>ProvisioningRequirement</w:t>
      </w:r>
      <w:r w:rsidRPr="00E45330">
        <w:rPr>
          <w:noProof/>
        </w:rPr>
        <w:t xml:space="preserve"> data structure </w:t>
      </w:r>
      <w:r w:rsidRPr="00E45330">
        <w:t>shall include:</w:t>
      </w:r>
    </w:p>
    <w:p w14:paraId="037EB2F4" w14:textId="77777777" w:rsidR="00CD08E4" w:rsidRPr="00E45330" w:rsidRDefault="00CD08E4" w:rsidP="00CD08E4">
      <w:pPr>
        <w:pStyle w:val="B1"/>
        <w:rPr>
          <w:lang w:eastAsia="zh-CN"/>
        </w:rPr>
      </w:pPr>
      <w:r w:rsidRPr="00E45330">
        <w:t>-</w:t>
      </w:r>
      <w:r w:rsidRPr="00E45330">
        <w:tab/>
      </w:r>
      <w:r w:rsidRPr="00E45330">
        <w:rPr>
          <w:rFonts w:hint="eastAsia"/>
          <w:lang w:eastAsia="zh-CN"/>
        </w:rPr>
        <w:t>notification URI</w:t>
      </w:r>
      <w:r w:rsidRPr="00E45330">
        <w:t xml:space="preserve"> within the </w:t>
      </w:r>
      <w:r w:rsidRPr="00E45330">
        <w:rPr>
          <w:noProof/>
        </w:rPr>
        <w:t>"</w:t>
      </w:r>
      <w:r w:rsidRPr="00E45330">
        <w:rPr>
          <w:rFonts w:hint="eastAsia"/>
          <w:noProof/>
          <w:lang w:eastAsia="zh-CN"/>
        </w:rPr>
        <w:t>notifUri</w:t>
      </w:r>
      <w:r w:rsidRPr="00E45330">
        <w:rPr>
          <w:noProof/>
        </w:rPr>
        <w:t>"</w:t>
      </w:r>
      <w:r w:rsidRPr="00E45330">
        <w:t xml:space="preserve"> attribute;</w:t>
      </w:r>
      <w:r w:rsidRPr="00E45330">
        <w:rPr>
          <w:rFonts w:hint="eastAsia"/>
          <w:lang w:eastAsia="zh-CN"/>
        </w:rPr>
        <w:t xml:space="preserve"> </w:t>
      </w:r>
    </w:p>
    <w:p w14:paraId="2EA3DF6F" w14:textId="77777777" w:rsidR="00CD08E4" w:rsidRPr="00E45330" w:rsidRDefault="00CD08E4" w:rsidP="00CD08E4">
      <w:pPr>
        <w:pStyle w:val="B1"/>
      </w:pPr>
      <w:r w:rsidRPr="00E45330">
        <w:t>-</w:t>
      </w:r>
      <w:r w:rsidRPr="00E45330">
        <w:tab/>
        <w:t xml:space="preserve">either the remote V2X UE ID within the </w:t>
      </w:r>
      <w:r w:rsidRPr="00E45330">
        <w:rPr>
          <w:noProof/>
        </w:rPr>
        <w:t>"ueId"</w:t>
      </w:r>
      <w:r w:rsidRPr="00E45330">
        <w:t xml:space="preserve"> attribute or the </w:t>
      </w:r>
      <w:r w:rsidRPr="00E45330">
        <w:rPr>
          <w:lang w:val="en-US"/>
        </w:rPr>
        <w:t>V2X group ID</w:t>
      </w:r>
      <w:r w:rsidRPr="00E45330">
        <w:t xml:space="preserve"> within the </w:t>
      </w:r>
      <w:r w:rsidRPr="00E45330">
        <w:rPr>
          <w:noProof/>
        </w:rPr>
        <w:t>"groupId"</w:t>
      </w:r>
      <w:r w:rsidRPr="00E45330">
        <w:t xml:space="preserve"> attribute;</w:t>
      </w:r>
    </w:p>
    <w:p w14:paraId="5FBF5FEB" w14:textId="77777777" w:rsidR="00CD08E4" w:rsidRPr="00E45330" w:rsidRDefault="00CD08E4" w:rsidP="00CD08E4">
      <w:pPr>
        <w:pStyle w:val="B1"/>
      </w:pPr>
      <w:r w:rsidRPr="00E45330">
        <w:t>-</w:t>
      </w:r>
      <w:r w:rsidRPr="00E45330">
        <w:tab/>
        <w:t xml:space="preserve">the V2X service ID within the </w:t>
      </w:r>
      <w:r w:rsidRPr="00E45330">
        <w:rPr>
          <w:noProof/>
        </w:rPr>
        <w:t>"serviceId"</w:t>
      </w:r>
      <w:r w:rsidRPr="00E45330">
        <w:t xml:space="preserve"> attribute;</w:t>
      </w:r>
    </w:p>
    <w:p w14:paraId="4BCF95DC" w14:textId="77777777" w:rsidR="00CD08E4" w:rsidRPr="00E45330" w:rsidRDefault="00CD08E4" w:rsidP="00CD08E4">
      <w:pPr>
        <w:pStyle w:val="B1"/>
      </w:pPr>
      <w:r w:rsidRPr="00E45330">
        <w:t>-</w:t>
      </w:r>
      <w:r w:rsidRPr="00E45330">
        <w:tab/>
      </w:r>
      <w:r w:rsidRPr="00E45330">
        <w:rPr>
          <w:szCs w:val="22"/>
        </w:rPr>
        <w:t>application QoS requirements for the session</w:t>
      </w:r>
      <w:r w:rsidRPr="00E45330">
        <w:t xml:space="preserve"> within the "appQ</w:t>
      </w:r>
      <w:r w:rsidRPr="00E45330">
        <w:rPr>
          <w:lang w:eastAsia="zh-CN"/>
        </w:rPr>
        <w:t>osReq</w:t>
      </w:r>
      <w:r w:rsidRPr="00E45330">
        <w:t>" attribute;</w:t>
      </w:r>
    </w:p>
    <w:p w14:paraId="75B4EA71" w14:textId="77777777" w:rsidR="00CD08E4" w:rsidRPr="00E45330" w:rsidRDefault="00CD08E4" w:rsidP="00CD08E4">
      <w:pPr>
        <w:pStyle w:val="B1"/>
        <w:ind w:left="0" w:firstLine="0"/>
      </w:pPr>
      <w:r w:rsidRPr="00E45330">
        <w:t>and may include:</w:t>
      </w:r>
    </w:p>
    <w:p w14:paraId="3892E2DE" w14:textId="77777777" w:rsidR="00CD08E4" w:rsidRPr="00E45330" w:rsidRDefault="00CD08E4" w:rsidP="00CD08E4">
      <w:pPr>
        <w:pStyle w:val="B1"/>
        <w:rPr>
          <w:lang w:eastAsia="zh-CN"/>
        </w:rPr>
      </w:pPr>
      <w:r w:rsidRPr="00E45330">
        <w:t>-</w:t>
      </w:r>
      <w:r w:rsidRPr="00E45330">
        <w:tab/>
        <w:t xml:space="preserve">the PLMN ID list within the </w:t>
      </w:r>
      <w:r w:rsidRPr="00E45330">
        <w:rPr>
          <w:noProof/>
        </w:rPr>
        <w:t>"plmnList"</w:t>
      </w:r>
      <w:r w:rsidRPr="00E45330">
        <w:t xml:space="preserve"> attribute.</w:t>
      </w:r>
    </w:p>
    <w:p w14:paraId="76163530" w14:textId="77777777" w:rsidR="00CD08E4" w:rsidRPr="00E45330" w:rsidRDefault="00CD08E4" w:rsidP="00CD08E4">
      <w:r w:rsidRPr="00E45330">
        <w:rPr>
          <w:rFonts w:hint="eastAsia"/>
          <w:lang w:eastAsia="zh-CN"/>
        </w:rPr>
        <w:t>W</w:t>
      </w:r>
      <w:r w:rsidRPr="00E45330">
        <w:rPr>
          <w:lang w:eastAsia="zh-CN"/>
        </w:rPr>
        <w:t xml:space="preserve">hen the VAE Server receives the HTTP POST request from the </w:t>
      </w:r>
      <w:r w:rsidRPr="00E45330">
        <w:t>service consumer</w:t>
      </w:r>
      <w:r w:rsidRPr="00E45330">
        <w:rPr>
          <w:lang w:eastAsia="zh-CN"/>
        </w:rPr>
        <w:t xml:space="preserve">, the VAE server shall make an authorization based on the information received from the </w:t>
      </w:r>
      <w:r w:rsidRPr="00E45330">
        <w:t xml:space="preserve">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w:t>
      </w:r>
      <w:r w:rsidRPr="00E45330">
        <w:rPr>
          <w:noProof/>
          <w:lang w:eastAsia="zh-CN"/>
        </w:rPr>
        <w:t>, addressed by a URI as defined in clause </w:t>
      </w:r>
      <w:r w:rsidRPr="00E45330">
        <w:t>6.</w:t>
      </w:r>
      <w:r w:rsidRPr="00E45330">
        <w:rPr>
          <w:lang w:eastAsia="zh-CN"/>
        </w:rPr>
        <w:t>9</w:t>
      </w:r>
      <w:r w:rsidRPr="00E45330">
        <w:t xml:space="preserve">.3.3.2 and contains </w:t>
      </w:r>
      <w:r w:rsidRPr="00E45330">
        <w:rPr>
          <w:lang w:eastAsia="zh-CN"/>
        </w:rPr>
        <w:t xml:space="preserve">a VAE Server created resource identifier. The VAE Server shall respond to the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4D036AC6" w14:textId="77777777" w:rsidR="00CD08E4" w:rsidRPr="00E45330" w:rsidRDefault="00CD08E4" w:rsidP="00CD08E4">
      <w:pPr>
        <w:rPr>
          <w:lang w:eastAsia="zh-CN"/>
        </w:rPr>
      </w:pPr>
      <w:r w:rsidRPr="00E45330">
        <w:t xml:space="preserve">The service consumer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w:t>
      </w:r>
      <w:r w:rsidRPr="00E45330">
        <w:t>.</w:t>
      </w:r>
    </w:p>
    <w:p w14:paraId="1723FCFB" w14:textId="77777777" w:rsidR="00CD08E4" w:rsidRPr="00E45330" w:rsidRDefault="00CD08E4" w:rsidP="00CD08E4">
      <w:r w:rsidRPr="00E45330">
        <w:t xml:space="preserve">After the VAE Server responded to the service consumer, the VAE Server may invoke the procedure defined in 3GPP TS 24.486 [28] to </w:t>
      </w:r>
      <w:r w:rsidRPr="00E45330">
        <w:rPr>
          <w:szCs w:val="22"/>
          <w:lang w:val="en-US"/>
        </w:rPr>
        <w:t xml:space="preserve">send a </w:t>
      </w:r>
      <w:r w:rsidRPr="00E45330">
        <w:rPr>
          <w:lang w:val="en-US"/>
        </w:rPr>
        <w:t>PC5 provisioning status request</w:t>
      </w:r>
      <w:r w:rsidRPr="00E45330">
        <w:t xml:space="preserve"> to VAE client</w:t>
      </w:r>
      <w:r w:rsidRPr="00E45330">
        <w:rPr>
          <w:szCs w:val="22"/>
          <w:lang w:val="en-US"/>
        </w:rPr>
        <w:t>(within the multi-operator V2X service) to receive up-to-date information on the per PLMN provisioning policies/ parameters</w:t>
      </w:r>
      <w:r w:rsidRPr="00E45330">
        <w:t>.</w:t>
      </w:r>
    </w:p>
    <w:p w14:paraId="5AACF4DC" w14:textId="4B5438FE" w:rsidR="00CD08E4" w:rsidRPr="00E45330" w:rsidRDefault="00CD08E4" w:rsidP="00CD08E4">
      <w:pPr>
        <w:rPr>
          <w:lang w:eastAsia="zh-CN"/>
        </w:rPr>
      </w:pPr>
      <w:r w:rsidRPr="00E45330">
        <w:t xml:space="preserve">The service consumer may include the </w:t>
      </w:r>
      <w:r w:rsidRPr="00E45330">
        <w:rPr>
          <w:lang w:eastAsia="zh-CN"/>
        </w:rPr>
        <w:t>ProvisioningRequirement</w:t>
      </w:r>
      <w:r w:rsidRPr="00E45330">
        <w:rPr>
          <w:noProof/>
        </w:rPr>
        <w:t xml:space="preserve"> data structure</w:t>
      </w:r>
      <w:r w:rsidRPr="00E45330">
        <w:t xml:space="preserve"> in the </w:t>
      </w:r>
      <w:r>
        <w:t>content</w:t>
      </w:r>
      <w:r w:rsidRPr="00E45330">
        <w:t xml:space="preserve"> of the HTTP PUT to update the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w:t>
      </w:r>
      <w:r w:rsidRPr="00E45330">
        <w:t xml:space="preserve"> resource. The remote V2X UE ID, the V2X service ID and the V2X service ID shall remain unchanged from previous values </w:t>
      </w:r>
      <w:r w:rsidRPr="00E45330">
        <w:rPr>
          <w:rFonts w:hint="eastAsia"/>
          <w:lang w:eastAsia="zh-CN"/>
        </w:rPr>
        <w:t>W</w:t>
      </w:r>
      <w:r w:rsidRPr="00E45330">
        <w:rPr>
          <w:lang w:eastAsia="zh-CN"/>
        </w:rPr>
        <w:t xml:space="preserve">hen the VAE Server receives the HTTP PUT request from the </w:t>
      </w:r>
      <w:r w:rsidRPr="00E45330">
        <w:t>service consumer</w:t>
      </w:r>
      <w:r w:rsidRPr="00E45330">
        <w:rPr>
          <w:lang w:eastAsia="zh-CN"/>
        </w:rPr>
        <w:t xml:space="preserve">, the VAE server shall make an authorization based on the information received from the </w:t>
      </w:r>
      <w:r w:rsidRPr="00E45330">
        <w:t>service consumer.</w:t>
      </w:r>
      <w:r w:rsidRPr="00E45330">
        <w:rPr>
          <w:lang w:eastAsia="zh-CN"/>
        </w:rPr>
        <w:t xml:space="preserve"> If the authorization is successful, the VAE Server shall </w:t>
      </w:r>
      <w:r w:rsidRPr="00E45330">
        <w:rPr>
          <w:noProof/>
          <w:lang w:eastAsia="zh-CN"/>
        </w:rPr>
        <w:t xml:space="preserve">update the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w:t>
      </w:r>
      <w:r w:rsidRPr="00E45330">
        <w:rPr>
          <w:lang w:eastAsia="zh-CN"/>
        </w:rPr>
        <w:t xml:space="preserve"> and respond to the </w:t>
      </w:r>
      <w:r w:rsidRPr="00E45330">
        <w:t>service consumer</w:t>
      </w:r>
      <w:r w:rsidRPr="00E45330">
        <w:rPr>
          <w:lang w:eastAsia="zh-CN"/>
        </w:rPr>
        <w:t xml:space="preserve"> with a 200 OK or 204 No Content status </w:t>
      </w:r>
      <w:r w:rsidRPr="00E45330">
        <w:rPr>
          <w:lang w:eastAsia="zh-CN"/>
        </w:rPr>
        <w:lastRenderedPageBreak/>
        <w:t>code</w:t>
      </w:r>
      <w:r w:rsidRPr="00E45330">
        <w:t>. After the VAE Server responded to the service consumer, the VAE Server shall invoke the procedure defined in 3GPP TS 24.486 [28] to provide the up</w:t>
      </w:r>
      <w:ins w:id="28" w:author="Bhaskar (Nokia)" w:date="2024-05-17T14:24:00Z">
        <w:r w:rsidR="00EB04A1">
          <w:t>d</w:t>
        </w:r>
      </w:ins>
      <w:r w:rsidRPr="00E45330">
        <w:t>ated info</w:t>
      </w:r>
      <w:ins w:id="29" w:author="Bhaskar (Nokia)" w:date="2024-05-17T14:24:00Z">
        <w:r w:rsidR="00EB04A1">
          <w:t>r</w:t>
        </w:r>
      </w:ins>
      <w:r w:rsidRPr="00E45330">
        <w:t>mation to the VAE client.</w:t>
      </w:r>
    </w:p>
    <w:p w14:paraId="383A874B" w14:textId="77777777" w:rsidR="00CD08E4" w:rsidRPr="00E45330" w:rsidRDefault="00CD08E4" w:rsidP="00CD08E4">
      <w:pPr>
        <w:rPr>
          <w:lang w:eastAsia="zh-CN"/>
        </w:rPr>
      </w:pPr>
      <w:r w:rsidRPr="00E45330">
        <w:rPr>
          <w:lang w:eastAsia="zh-CN"/>
        </w:rPr>
        <w:t xml:space="preserve">Upon receipt of the </w:t>
      </w:r>
      <w:r w:rsidRPr="00E45330">
        <w:rPr>
          <w:rFonts w:hint="eastAsia"/>
          <w:lang w:eastAsia="zh-CN"/>
        </w:rPr>
        <w:t>HTTP DELETE message</w:t>
      </w:r>
      <w:r w:rsidRPr="00E45330">
        <w:rPr>
          <w:lang w:eastAsia="zh-CN"/>
        </w:rPr>
        <w:t xml:space="preserve"> from the </w:t>
      </w:r>
      <w:r w:rsidRPr="00E45330">
        <w:t>service consumer</w:t>
      </w:r>
      <w:r w:rsidRPr="00E45330">
        <w:rPr>
          <w:lang w:eastAsia="zh-CN"/>
        </w:rPr>
        <w:t xml:space="preserve">, </w:t>
      </w:r>
      <w:r w:rsidRPr="00E45330">
        <w:rPr>
          <w:rFonts w:hint="eastAsia"/>
          <w:lang w:eastAsia="zh-CN"/>
        </w:rPr>
        <w:t xml:space="preserve">the </w:t>
      </w:r>
      <w:r w:rsidRPr="00E45330">
        <w:rPr>
          <w:lang w:eastAsia="zh-CN"/>
        </w:rPr>
        <w:t>VAE Server</w:t>
      </w:r>
      <w:r w:rsidRPr="00E45330">
        <w:rPr>
          <w:rFonts w:hint="eastAsia"/>
          <w:lang w:eastAsia="zh-CN"/>
        </w:rPr>
        <w:t xml:space="preserve"> shall </w:t>
      </w:r>
      <w:r w:rsidRPr="00E45330">
        <w:t xml:space="preserve">check if the </w:t>
      </w:r>
      <w:r w:rsidRPr="00E45330">
        <w:rPr>
          <w:noProof/>
        </w:rPr>
        <w:t>"</w:t>
      </w:r>
      <w:r w:rsidRPr="00E45330">
        <w:t xml:space="preserve">Individual </w:t>
      </w:r>
      <w:r w:rsidRPr="00E45330">
        <w:rPr>
          <w:lang w:eastAsia="zh-CN"/>
        </w:rPr>
        <w:t>PC5 Provisioning Requirement</w:t>
      </w:r>
      <w:r w:rsidRPr="00E45330">
        <w:rPr>
          <w:rFonts w:hint="eastAsia"/>
          <w:lang w:eastAsia="zh-CN"/>
        </w:rPr>
        <w:t xml:space="preserve"> Subscription</w:t>
      </w:r>
      <w:r w:rsidRPr="00E45330">
        <w:rPr>
          <w:noProof/>
        </w:rPr>
        <w:t>" resource</w:t>
      </w:r>
      <w:r w:rsidRPr="00E45330">
        <w:t xml:space="preserve"> identified by the URI already exists</w:t>
      </w:r>
      <w:r w:rsidRPr="00E45330">
        <w:rPr>
          <w:rFonts w:hint="eastAsia"/>
          <w:lang w:eastAsia="zh-CN"/>
        </w:rPr>
        <w:t xml:space="preserve">. </w:t>
      </w:r>
      <w:r w:rsidRPr="00E45330">
        <w:t xml:space="preserve">If </w:t>
      </w:r>
      <w:r w:rsidRPr="00E45330">
        <w:rPr>
          <w:rFonts w:hint="eastAsia"/>
          <w:lang w:eastAsia="zh-CN"/>
        </w:rPr>
        <w:t xml:space="preserve">the </w:t>
      </w:r>
      <w:r w:rsidRPr="00E45330">
        <w:rPr>
          <w:lang w:eastAsia="zh-CN"/>
        </w:rPr>
        <w:t>resource</w:t>
      </w:r>
      <w:r w:rsidRPr="00E45330">
        <w:rPr>
          <w:rFonts w:hint="eastAsia"/>
          <w:lang w:eastAsia="zh-CN"/>
        </w:rPr>
        <w:t xml:space="preserve"> </w:t>
      </w:r>
      <w:r w:rsidRPr="00E45330">
        <w:t>exist</w:t>
      </w:r>
      <w:r w:rsidRPr="00E45330">
        <w:rPr>
          <w:rFonts w:hint="eastAsia"/>
          <w:lang w:eastAsia="zh-CN"/>
        </w:rPr>
        <w:t>s</w:t>
      </w:r>
      <w:r w:rsidRPr="00E45330">
        <w:t xml:space="preserve">, </w:t>
      </w:r>
      <w:r w:rsidRPr="00E45330">
        <w:rPr>
          <w:rFonts w:hint="eastAsia"/>
          <w:lang w:eastAsia="zh-CN"/>
        </w:rPr>
        <w:t xml:space="preserve">the </w:t>
      </w:r>
      <w:r w:rsidRPr="00E45330">
        <w:rPr>
          <w:lang w:eastAsia="zh-CN"/>
        </w:rPr>
        <w:t>VAE Server</w:t>
      </w:r>
      <w:r w:rsidRPr="00E45330">
        <w:rPr>
          <w:rFonts w:hint="eastAsia"/>
          <w:lang w:eastAsia="zh-CN"/>
        </w:rPr>
        <w:t xml:space="preserve"> </w:t>
      </w:r>
      <w:r w:rsidRPr="00E45330">
        <w:t>shall delete the resource and respond to the</w:t>
      </w:r>
      <w:r w:rsidRPr="00E45330">
        <w:rPr>
          <w:lang w:eastAsia="zh-CN"/>
        </w:rPr>
        <w:t xml:space="preserve"> </w:t>
      </w:r>
      <w:r w:rsidRPr="00E45330">
        <w:t>service consumer</w:t>
      </w:r>
      <w:r w:rsidRPr="00E45330">
        <w:rPr>
          <w:rFonts w:hint="eastAsia"/>
          <w:lang w:eastAsia="zh-CN"/>
        </w:rPr>
        <w:t xml:space="preserve"> </w:t>
      </w:r>
      <w:r w:rsidRPr="00E45330">
        <w:t xml:space="preserve">with a 204 No Content success message. After the VAE Server responded to the service consumer, the VAE Server shall invoke the procedure defined in 3GPP TS 24.486 [28] to delete the </w:t>
      </w:r>
      <w:r w:rsidRPr="00E45330">
        <w:rPr>
          <w:lang w:val="en-US"/>
        </w:rPr>
        <w:t>PC5 provisioning status request</w:t>
      </w:r>
      <w:r w:rsidRPr="00E45330">
        <w:t xml:space="preserve"> from the VAE client.</w:t>
      </w:r>
    </w:p>
    <w:p w14:paraId="38652D40" w14:textId="77777777" w:rsidR="00CD08E4" w:rsidRPr="00E45330" w:rsidRDefault="00CD08E4" w:rsidP="00CD08E4">
      <w:pPr>
        <w:rPr>
          <w:lang w:eastAsia="zh-CN"/>
        </w:rPr>
      </w:pPr>
      <w:r w:rsidRPr="00E45330">
        <w:t xml:space="preserve">If errors occur when processing the HTTP POST, HTTP PUT or HTTP DELETE request, the VAE Server shall apply error handling procedures as specified in </w:t>
      </w:r>
      <w:r>
        <w:t>clause</w:t>
      </w:r>
      <w:r w:rsidRPr="00E45330">
        <w:t> 6.9.7.</w:t>
      </w:r>
    </w:p>
    <w:p w14:paraId="6636AD4F" w14:textId="77777777" w:rsidR="00CD08E4" w:rsidRPr="00A67B1F" w:rsidRDefault="00CD08E4" w:rsidP="00CD08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2B412E91" w14:textId="77777777" w:rsidR="00CD08E4" w:rsidRPr="00E45330" w:rsidRDefault="00CD08E4" w:rsidP="00CD08E4">
      <w:pPr>
        <w:pStyle w:val="Heading5"/>
        <w:rPr>
          <w:lang w:eastAsia="ko-KR"/>
        </w:rPr>
      </w:pPr>
      <w:bookmarkStart w:id="30" w:name="_Toc34035484"/>
      <w:bookmarkStart w:id="31" w:name="_Toc36037477"/>
      <w:bookmarkStart w:id="32" w:name="_Toc36037781"/>
      <w:bookmarkStart w:id="33" w:name="_Toc38877623"/>
      <w:bookmarkStart w:id="34" w:name="_Toc43199705"/>
      <w:bookmarkStart w:id="35" w:name="_Toc45132884"/>
      <w:bookmarkStart w:id="36" w:name="_Toc59015627"/>
      <w:bookmarkStart w:id="37" w:name="_Toc63171183"/>
      <w:bookmarkStart w:id="38" w:name="_Toc66282220"/>
      <w:bookmarkStart w:id="39" w:name="_Toc68166096"/>
      <w:bookmarkStart w:id="40" w:name="_Toc70426402"/>
      <w:bookmarkStart w:id="41" w:name="_Toc73433755"/>
      <w:bookmarkStart w:id="42" w:name="_Toc73435852"/>
      <w:bookmarkStart w:id="43" w:name="_Toc73437259"/>
      <w:bookmarkStart w:id="44" w:name="_Toc75351669"/>
      <w:bookmarkStart w:id="45" w:name="_Toc83229947"/>
      <w:bookmarkStart w:id="46" w:name="_Toc85527975"/>
      <w:bookmarkStart w:id="47" w:name="_Toc90649600"/>
      <w:bookmarkStart w:id="48" w:name="_Toc161951580"/>
      <w:r w:rsidRPr="00E45330">
        <w:rPr>
          <w:lang w:eastAsia="ko-KR"/>
        </w:rPr>
        <w:t>6.3.5.6.2</w:t>
      </w:r>
      <w:r w:rsidRPr="00E45330">
        <w:rPr>
          <w:lang w:eastAsia="ko-KR"/>
        </w:rPr>
        <w:tab/>
        <w:t>Operation Definition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EA44471" w14:textId="77777777" w:rsidR="00CD08E4" w:rsidRPr="00E45330" w:rsidRDefault="00CD08E4" w:rsidP="00CD08E4">
      <w:r w:rsidRPr="00E45330">
        <w:rPr>
          <w:noProof/>
        </w:rPr>
        <w:t>This operation shall support the request data structures specified in table 6.3.5.6.2-1 and the response data structure and response codes specified in table 6.3.5.6.2-2.</w:t>
      </w:r>
    </w:p>
    <w:p w14:paraId="7EE2A619" w14:textId="77777777" w:rsidR="00CD08E4" w:rsidRPr="00E45330" w:rsidRDefault="00CD08E4" w:rsidP="00CD08E4">
      <w:pPr>
        <w:pStyle w:val="TH"/>
      </w:pPr>
      <w:r w:rsidRPr="00E45330">
        <w:t>Table</w:t>
      </w:r>
      <w:r>
        <w:t> </w:t>
      </w:r>
      <w:r w:rsidRPr="00E45330">
        <w:rPr>
          <w:noProof/>
        </w:rPr>
        <w:t>6.3.5.6.2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CD08E4" w:rsidRPr="00E45330" w14:paraId="0559EA33" w14:textId="77777777" w:rsidTr="00483604">
        <w:trPr>
          <w:jc w:val="center"/>
        </w:trPr>
        <w:tc>
          <w:tcPr>
            <w:tcW w:w="2539" w:type="dxa"/>
            <w:shd w:val="clear" w:color="auto" w:fill="C0C0C0"/>
            <w:hideMark/>
          </w:tcPr>
          <w:p w14:paraId="580B0172" w14:textId="77777777" w:rsidR="00CD08E4" w:rsidRPr="00E45330" w:rsidRDefault="00CD08E4" w:rsidP="00483604">
            <w:pPr>
              <w:pStyle w:val="TAH"/>
            </w:pPr>
            <w:r w:rsidRPr="00E45330">
              <w:t>Data type</w:t>
            </w:r>
          </w:p>
        </w:tc>
        <w:tc>
          <w:tcPr>
            <w:tcW w:w="450" w:type="dxa"/>
            <w:shd w:val="clear" w:color="auto" w:fill="C0C0C0"/>
            <w:hideMark/>
          </w:tcPr>
          <w:p w14:paraId="39434FB3" w14:textId="77777777" w:rsidR="00CD08E4" w:rsidRPr="00E45330" w:rsidRDefault="00CD08E4" w:rsidP="00483604">
            <w:pPr>
              <w:pStyle w:val="TAH"/>
            </w:pPr>
            <w:r w:rsidRPr="00E45330">
              <w:t>P</w:t>
            </w:r>
          </w:p>
        </w:tc>
        <w:tc>
          <w:tcPr>
            <w:tcW w:w="1170" w:type="dxa"/>
            <w:shd w:val="clear" w:color="auto" w:fill="C0C0C0"/>
            <w:hideMark/>
          </w:tcPr>
          <w:p w14:paraId="66556556" w14:textId="77777777" w:rsidR="00CD08E4" w:rsidRPr="00E45330" w:rsidRDefault="00CD08E4" w:rsidP="00483604">
            <w:pPr>
              <w:pStyle w:val="TAH"/>
            </w:pPr>
            <w:r w:rsidRPr="00E45330">
              <w:t>Cardinality</w:t>
            </w:r>
          </w:p>
        </w:tc>
        <w:tc>
          <w:tcPr>
            <w:tcW w:w="5520" w:type="dxa"/>
            <w:shd w:val="clear" w:color="auto" w:fill="C0C0C0"/>
            <w:vAlign w:val="center"/>
            <w:hideMark/>
          </w:tcPr>
          <w:p w14:paraId="751D6FE0" w14:textId="77777777" w:rsidR="00CD08E4" w:rsidRPr="00E45330" w:rsidRDefault="00CD08E4" w:rsidP="00483604">
            <w:pPr>
              <w:pStyle w:val="TAH"/>
            </w:pPr>
            <w:r w:rsidRPr="00E45330">
              <w:t>Description</w:t>
            </w:r>
          </w:p>
        </w:tc>
      </w:tr>
      <w:tr w:rsidR="00CD08E4" w:rsidRPr="00E45330" w14:paraId="09408ABF" w14:textId="77777777" w:rsidTr="00483604">
        <w:trPr>
          <w:jc w:val="center"/>
        </w:trPr>
        <w:tc>
          <w:tcPr>
            <w:tcW w:w="2539" w:type="dxa"/>
            <w:hideMark/>
          </w:tcPr>
          <w:p w14:paraId="657A69E3" w14:textId="77777777" w:rsidR="00CD08E4" w:rsidRPr="00E45330" w:rsidRDefault="00CD08E4" w:rsidP="00483604">
            <w:pPr>
              <w:pStyle w:val="TAL"/>
            </w:pPr>
            <w:r w:rsidRPr="00E45330">
              <w:t>AppReqNotification</w:t>
            </w:r>
          </w:p>
        </w:tc>
        <w:tc>
          <w:tcPr>
            <w:tcW w:w="450" w:type="dxa"/>
            <w:hideMark/>
          </w:tcPr>
          <w:p w14:paraId="243D0E9F" w14:textId="77777777" w:rsidR="00CD08E4" w:rsidRPr="00E45330" w:rsidRDefault="00CD08E4" w:rsidP="00483604">
            <w:pPr>
              <w:pStyle w:val="TAC"/>
              <w:rPr>
                <w:lang w:eastAsia="zh-CN"/>
              </w:rPr>
            </w:pPr>
            <w:r w:rsidRPr="00E45330">
              <w:rPr>
                <w:rFonts w:hint="eastAsia"/>
                <w:lang w:eastAsia="zh-CN"/>
              </w:rPr>
              <w:t>M</w:t>
            </w:r>
          </w:p>
        </w:tc>
        <w:tc>
          <w:tcPr>
            <w:tcW w:w="1170" w:type="dxa"/>
            <w:hideMark/>
          </w:tcPr>
          <w:p w14:paraId="5566A57B" w14:textId="77777777" w:rsidR="00CD08E4" w:rsidRPr="00E45330" w:rsidRDefault="00CD08E4" w:rsidP="00483604">
            <w:pPr>
              <w:pStyle w:val="TAC"/>
            </w:pPr>
            <w:r w:rsidRPr="00E45330">
              <w:t>1</w:t>
            </w:r>
          </w:p>
        </w:tc>
        <w:tc>
          <w:tcPr>
            <w:tcW w:w="5520" w:type="dxa"/>
            <w:hideMark/>
          </w:tcPr>
          <w:p w14:paraId="5DE7309B" w14:textId="77777777" w:rsidR="00CD08E4" w:rsidRPr="00E45330" w:rsidRDefault="00CD08E4" w:rsidP="00483604">
            <w:pPr>
              <w:pStyle w:val="TAL"/>
              <w:rPr>
                <w:lang w:eastAsia="zh-CN"/>
              </w:rPr>
            </w:pPr>
            <w:r w:rsidRPr="00E45330">
              <w:rPr>
                <w:rFonts w:hint="eastAsia"/>
                <w:lang w:val="en-US" w:eastAsia="zh-CN"/>
              </w:rPr>
              <w:t>Notify t</w:t>
            </w:r>
            <w:r w:rsidRPr="00E45330">
              <w:rPr>
                <w:lang w:val="en-US"/>
              </w:rPr>
              <w:t>he result of the network resource adaptation corresponding to the V2X application requirement.</w:t>
            </w:r>
          </w:p>
        </w:tc>
      </w:tr>
    </w:tbl>
    <w:p w14:paraId="0C176C19" w14:textId="77777777" w:rsidR="00CD08E4" w:rsidRPr="00E45330" w:rsidRDefault="00CD08E4" w:rsidP="00CD08E4"/>
    <w:p w14:paraId="799AC316" w14:textId="77777777" w:rsidR="00CD08E4" w:rsidRPr="00E45330" w:rsidRDefault="00CD08E4" w:rsidP="00CD08E4">
      <w:pPr>
        <w:pStyle w:val="TH"/>
      </w:pPr>
      <w:r w:rsidRPr="00E45330">
        <w:t>Table </w:t>
      </w:r>
      <w:r w:rsidRPr="00E45330">
        <w:rPr>
          <w:noProof/>
        </w:rPr>
        <w:t>6.3.5.6.2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CD08E4" w:rsidRPr="00E45330" w14:paraId="1A42EE89" w14:textId="77777777" w:rsidTr="00483604">
        <w:trPr>
          <w:jc w:val="center"/>
        </w:trPr>
        <w:tc>
          <w:tcPr>
            <w:tcW w:w="2273" w:type="dxa"/>
            <w:shd w:val="clear" w:color="auto" w:fill="C0C0C0"/>
            <w:hideMark/>
          </w:tcPr>
          <w:p w14:paraId="413B1230" w14:textId="77777777" w:rsidR="00CD08E4" w:rsidRPr="00E45330" w:rsidRDefault="00CD08E4" w:rsidP="00483604">
            <w:pPr>
              <w:pStyle w:val="TAH"/>
            </w:pPr>
            <w:r w:rsidRPr="00E45330">
              <w:t>Data type</w:t>
            </w:r>
          </w:p>
        </w:tc>
        <w:tc>
          <w:tcPr>
            <w:tcW w:w="360" w:type="dxa"/>
            <w:shd w:val="clear" w:color="auto" w:fill="C0C0C0"/>
            <w:hideMark/>
          </w:tcPr>
          <w:p w14:paraId="12358432" w14:textId="77777777" w:rsidR="00CD08E4" w:rsidRPr="00E45330" w:rsidRDefault="00CD08E4" w:rsidP="00483604">
            <w:pPr>
              <w:pStyle w:val="TAH"/>
            </w:pPr>
            <w:r w:rsidRPr="00E45330">
              <w:t>P</w:t>
            </w:r>
          </w:p>
        </w:tc>
        <w:tc>
          <w:tcPr>
            <w:tcW w:w="1170" w:type="dxa"/>
            <w:shd w:val="clear" w:color="auto" w:fill="C0C0C0"/>
            <w:hideMark/>
          </w:tcPr>
          <w:p w14:paraId="2A1D33F4" w14:textId="77777777" w:rsidR="00CD08E4" w:rsidRPr="00E45330" w:rsidRDefault="00CD08E4" w:rsidP="00483604">
            <w:pPr>
              <w:pStyle w:val="TAH"/>
            </w:pPr>
            <w:r w:rsidRPr="00E45330">
              <w:t>Cardinality</w:t>
            </w:r>
          </w:p>
        </w:tc>
        <w:tc>
          <w:tcPr>
            <w:tcW w:w="1530" w:type="dxa"/>
            <w:shd w:val="clear" w:color="auto" w:fill="C0C0C0"/>
            <w:hideMark/>
          </w:tcPr>
          <w:p w14:paraId="3D5EDD8D" w14:textId="77777777" w:rsidR="00CD08E4" w:rsidRPr="00E45330" w:rsidRDefault="00CD08E4" w:rsidP="00483604">
            <w:pPr>
              <w:pStyle w:val="TAH"/>
            </w:pPr>
            <w:r w:rsidRPr="00E45330">
              <w:t>Response codes</w:t>
            </w:r>
          </w:p>
        </w:tc>
        <w:tc>
          <w:tcPr>
            <w:tcW w:w="4353" w:type="dxa"/>
            <w:shd w:val="clear" w:color="auto" w:fill="C0C0C0"/>
            <w:hideMark/>
          </w:tcPr>
          <w:p w14:paraId="7B662FC1" w14:textId="77777777" w:rsidR="00CD08E4" w:rsidRPr="00E45330" w:rsidRDefault="00CD08E4" w:rsidP="00483604">
            <w:pPr>
              <w:pStyle w:val="TAH"/>
            </w:pPr>
            <w:r w:rsidRPr="00E45330">
              <w:t>Description</w:t>
            </w:r>
          </w:p>
        </w:tc>
      </w:tr>
      <w:tr w:rsidR="00CD08E4" w:rsidRPr="00E45330" w14:paraId="616C3139" w14:textId="77777777" w:rsidTr="00483604">
        <w:trPr>
          <w:jc w:val="center"/>
        </w:trPr>
        <w:tc>
          <w:tcPr>
            <w:tcW w:w="2273" w:type="dxa"/>
            <w:hideMark/>
          </w:tcPr>
          <w:p w14:paraId="14C5B525" w14:textId="77777777" w:rsidR="00CD08E4" w:rsidRPr="00E45330" w:rsidRDefault="00CD08E4" w:rsidP="00483604">
            <w:pPr>
              <w:pStyle w:val="TAL"/>
            </w:pPr>
            <w:r w:rsidRPr="00E45330">
              <w:t>n/a</w:t>
            </w:r>
          </w:p>
        </w:tc>
        <w:tc>
          <w:tcPr>
            <w:tcW w:w="360" w:type="dxa"/>
            <w:hideMark/>
          </w:tcPr>
          <w:p w14:paraId="7FC308D4" w14:textId="77777777" w:rsidR="00CD08E4" w:rsidRPr="00E45330" w:rsidRDefault="00CD08E4" w:rsidP="00483604">
            <w:pPr>
              <w:pStyle w:val="TAC"/>
            </w:pPr>
          </w:p>
        </w:tc>
        <w:tc>
          <w:tcPr>
            <w:tcW w:w="1170" w:type="dxa"/>
            <w:hideMark/>
          </w:tcPr>
          <w:p w14:paraId="7836BCA6" w14:textId="77777777" w:rsidR="00CD08E4" w:rsidRPr="00E45330" w:rsidRDefault="00CD08E4" w:rsidP="00483604">
            <w:pPr>
              <w:pStyle w:val="TAC"/>
            </w:pPr>
          </w:p>
        </w:tc>
        <w:tc>
          <w:tcPr>
            <w:tcW w:w="1530" w:type="dxa"/>
            <w:hideMark/>
          </w:tcPr>
          <w:p w14:paraId="66F03473" w14:textId="77777777" w:rsidR="00CD08E4" w:rsidRPr="00E45330" w:rsidRDefault="00CD08E4" w:rsidP="00483604">
            <w:pPr>
              <w:pStyle w:val="TAL"/>
            </w:pPr>
            <w:r w:rsidRPr="00E45330">
              <w:t>204 No Content</w:t>
            </w:r>
          </w:p>
        </w:tc>
        <w:tc>
          <w:tcPr>
            <w:tcW w:w="4353" w:type="dxa"/>
          </w:tcPr>
          <w:p w14:paraId="2818FB44" w14:textId="7DF835BE" w:rsidR="00CD08E4" w:rsidRPr="00E45330" w:rsidRDefault="00CD08E4" w:rsidP="00483604">
            <w:pPr>
              <w:pStyle w:val="TAL"/>
            </w:pPr>
            <w:del w:id="49" w:author="Bhaskar (Nokia)" w:date="2024-05-17T14:55:00Z">
              <w:r w:rsidRPr="00E45330" w:rsidDel="000D03F2">
                <w:delText>.</w:delText>
              </w:r>
            </w:del>
            <w:ins w:id="50" w:author="Bhaskar (Nokia)" w:date="2024-05-17T14:55:00Z">
              <w:del w:id="51" w:author="Bhaskar (Nokia) (rev1)" w:date="2024-05-28T12:05:00Z">
                <w:r w:rsidR="000D03F2" w:rsidDel="00DF63F0">
                  <w:delText xml:space="preserve"> </w:delText>
                </w:r>
              </w:del>
            </w:ins>
            <w:ins w:id="52" w:author="Bhaskar (Nokia) (rev1)" w:date="2024-05-28T12:02:00Z">
              <w:r w:rsidR="00DF63F0" w:rsidRPr="00DF63F0">
                <w:t>Successful case. The notification is successfully received and processed.</w:t>
              </w:r>
            </w:ins>
          </w:p>
        </w:tc>
      </w:tr>
      <w:tr w:rsidR="00CD08E4" w:rsidRPr="00E45330" w14:paraId="695D45AC" w14:textId="77777777" w:rsidTr="00483604">
        <w:trPr>
          <w:jc w:val="center"/>
        </w:trPr>
        <w:tc>
          <w:tcPr>
            <w:tcW w:w="2273" w:type="dxa"/>
          </w:tcPr>
          <w:p w14:paraId="0EA94987" w14:textId="77777777" w:rsidR="00CD08E4" w:rsidRPr="00E45330" w:rsidRDefault="00CD08E4" w:rsidP="00483604">
            <w:pPr>
              <w:pStyle w:val="TAL"/>
            </w:pPr>
            <w:r w:rsidRPr="00E45330">
              <w:t>n/a</w:t>
            </w:r>
          </w:p>
        </w:tc>
        <w:tc>
          <w:tcPr>
            <w:tcW w:w="360" w:type="dxa"/>
          </w:tcPr>
          <w:p w14:paraId="0F767026" w14:textId="77777777" w:rsidR="00CD08E4" w:rsidRPr="00E45330" w:rsidRDefault="00CD08E4" w:rsidP="00483604">
            <w:pPr>
              <w:pStyle w:val="TAC"/>
            </w:pPr>
          </w:p>
        </w:tc>
        <w:tc>
          <w:tcPr>
            <w:tcW w:w="1170" w:type="dxa"/>
          </w:tcPr>
          <w:p w14:paraId="4DB92CCF" w14:textId="77777777" w:rsidR="00CD08E4" w:rsidRPr="00E45330" w:rsidRDefault="00CD08E4" w:rsidP="00483604">
            <w:pPr>
              <w:pStyle w:val="TAC"/>
            </w:pPr>
          </w:p>
        </w:tc>
        <w:tc>
          <w:tcPr>
            <w:tcW w:w="1530" w:type="dxa"/>
          </w:tcPr>
          <w:p w14:paraId="53F8D438" w14:textId="77777777" w:rsidR="00CD08E4" w:rsidRPr="00E45330" w:rsidRDefault="00CD08E4" w:rsidP="00483604">
            <w:pPr>
              <w:pStyle w:val="TAL"/>
            </w:pPr>
            <w:r w:rsidRPr="00E45330">
              <w:t>307 Temporary Redirect</w:t>
            </w:r>
          </w:p>
        </w:tc>
        <w:tc>
          <w:tcPr>
            <w:tcW w:w="4353" w:type="dxa"/>
          </w:tcPr>
          <w:p w14:paraId="0BF24C14" w14:textId="77777777" w:rsidR="00CD08E4" w:rsidRPr="00E45330" w:rsidRDefault="00CD08E4" w:rsidP="00483604">
            <w:pPr>
              <w:pStyle w:val="TAL"/>
            </w:pPr>
            <w:r w:rsidRPr="00E45330">
              <w:t>Temporary redirection, during the notification. The response shall include a Location header field containing an alternative URI</w:t>
            </w:r>
            <w:r w:rsidRPr="00E45330">
              <w:rPr>
                <w:color w:val="00B050"/>
                <w:sz w:val="22"/>
                <w:szCs w:val="22"/>
              </w:rPr>
              <w:t xml:space="preserve"> </w:t>
            </w:r>
            <w:r w:rsidRPr="00E45330">
              <w:t>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69D1461C" w14:textId="77777777" w:rsidTr="00483604">
        <w:trPr>
          <w:jc w:val="center"/>
        </w:trPr>
        <w:tc>
          <w:tcPr>
            <w:tcW w:w="2273" w:type="dxa"/>
          </w:tcPr>
          <w:p w14:paraId="3A46D058" w14:textId="77777777" w:rsidR="00CD08E4" w:rsidRPr="00E45330" w:rsidRDefault="00CD08E4" w:rsidP="00483604">
            <w:pPr>
              <w:pStyle w:val="TAL"/>
            </w:pPr>
            <w:r w:rsidRPr="00E45330">
              <w:t>n/a</w:t>
            </w:r>
          </w:p>
        </w:tc>
        <w:tc>
          <w:tcPr>
            <w:tcW w:w="360" w:type="dxa"/>
          </w:tcPr>
          <w:p w14:paraId="49B39948" w14:textId="77777777" w:rsidR="00CD08E4" w:rsidRPr="00E45330" w:rsidRDefault="00CD08E4" w:rsidP="00483604">
            <w:pPr>
              <w:pStyle w:val="TAC"/>
            </w:pPr>
          </w:p>
        </w:tc>
        <w:tc>
          <w:tcPr>
            <w:tcW w:w="1170" w:type="dxa"/>
          </w:tcPr>
          <w:p w14:paraId="0A0C4CC8" w14:textId="77777777" w:rsidR="00CD08E4" w:rsidRPr="00E45330" w:rsidRDefault="00CD08E4" w:rsidP="00483604">
            <w:pPr>
              <w:pStyle w:val="TAC"/>
            </w:pPr>
          </w:p>
        </w:tc>
        <w:tc>
          <w:tcPr>
            <w:tcW w:w="1530" w:type="dxa"/>
          </w:tcPr>
          <w:p w14:paraId="14EA3E2B" w14:textId="77777777" w:rsidR="00CD08E4" w:rsidRPr="00E45330" w:rsidRDefault="00CD08E4" w:rsidP="00483604">
            <w:pPr>
              <w:pStyle w:val="TAL"/>
            </w:pPr>
            <w:r w:rsidRPr="00E45330">
              <w:t>308 Permanent Redirect</w:t>
            </w:r>
          </w:p>
        </w:tc>
        <w:tc>
          <w:tcPr>
            <w:tcW w:w="4353" w:type="dxa"/>
          </w:tcPr>
          <w:p w14:paraId="795FC338" w14:textId="77777777" w:rsidR="00CD08E4" w:rsidRPr="00E45330" w:rsidRDefault="00CD08E4" w:rsidP="00483604">
            <w:pPr>
              <w:pStyle w:val="TAL"/>
            </w:pPr>
            <w:r w:rsidRPr="00E45330">
              <w:t>Permanent redirection, during the notification. The response shall include a Location header field containing an alternative URI 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4A4EFC61" w14:textId="77777777" w:rsidTr="00483604">
        <w:trPr>
          <w:jc w:val="center"/>
        </w:trPr>
        <w:tc>
          <w:tcPr>
            <w:tcW w:w="9686" w:type="dxa"/>
            <w:gridSpan w:val="5"/>
          </w:tcPr>
          <w:p w14:paraId="1C7B894C" w14:textId="77777777" w:rsidR="00CD08E4" w:rsidRPr="00E45330" w:rsidRDefault="00CD08E4" w:rsidP="00483604">
            <w:pPr>
              <w:pStyle w:val="TAN"/>
            </w:pPr>
            <w:r w:rsidRPr="00E45330">
              <w:t>NOTE 1:</w:t>
            </w:r>
            <w:r w:rsidRPr="00E45330">
              <w:tab/>
              <w:t>The mandatory HTTP error status codes for the POST method listed in table 5.2.7.1-1 of 3GPP TS 29.500 [4] shall also apply.</w:t>
            </w:r>
          </w:p>
        </w:tc>
      </w:tr>
    </w:tbl>
    <w:p w14:paraId="5334F1EC" w14:textId="77777777" w:rsidR="00CD08E4" w:rsidRPr="00E45330" w:rsidRDefault="00CD08E4" w:rsidP="00CD08E4"/>
    <w:p w14:paraId="3131DF06" w14:textId="77777777" w:rsidR="00CD08E4" w:rsidRPr="00E45330" w:rsidRDefault="00CD08E4" w:rsidP="00CD08E4">
      <w:pPr>
        <w:pStyle w:val="TH"/>
      </w:pPr>
      <w:r w:rsidRPr="00E45330">
        <w:t>Table </w:t>
      </w:r>
      <w:r w:rsidRPr="00E45330">
        <w:rPr>
          <w:noProof/>
        </w:rPr>
        <w:t>6.3.5.6.2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6562A11F" w14:textId="77777777" w:rsidTr="00483604">
        <w:trPr>
          <w:jc w:val="center"/>
        </w:trPr>
        <w:tc>
          <w:tcPr>
            <w:tcW w:w="825" w:type="pct"/>
            <w:shd w:val="clear" w:color="auto" w:fill="C0C0C0"/>
          </w:tcPr>
          <w:p w14:paraId="6145BF6C" w14:textId="77777777" w:rsidR="00CD08E4" w:rsidRPr="00E45330" w:rsidRDefault="00CD08E4" w:rsidP="00483604">
            <w:pPr>
              <w:pStyle w:val="TAH"/>
            </w:pPr>
            <w:r w:rsidRPr="00E45330">
              <w:t>Name</w:t>
            </w:r>
          </w:p>
        </w:tc>
        <w:tc>
          <w:tcPr>
            <w:tcW w:w="732" w:type="pct"/>
            <w:shd w:val="clear" w:color="auto" w:fill="C0C0C0"/>
          </w:tcPr>
          <w:p w14:paraId="4BCD6EB2" w14:textId="77777777" w:rsidR="00CD08E4" w:rsidRPr="00E45330" w:rsidRDefault="00CD08E4" w:rsidP="00483604">
            <w:pPr>
              <w:pStyle w:val="TAH"/>
            </w:pPr>
            <w:r w:rsidRPr="00E45330">
              <w:t>Data type</w:t>
            </w:r>
          </w:p>
        </w:tc>
        <w:tc>
          <w:tcPr>
            <w:tcW w:w="217" w:type="pct"/>
            <w:shd w:val="clear" w:color="auto" w:fill="C0C0C0"/>
          </w:tcPr>
          <w:p w14:paraId="231C820D" w14:textId="77777777" w:rsidR="00CD08E4" w:rsidRPr="00E45330" w:rsidRDefault="00CD08E4" w:rsidP="00483604">
            <w:pPr>
              <w:pStyle w:val="TAH"/>
            </w:pPr>
            <w:r w:rsidRPr="00E45330">
              <w:t>P</w:t>
            </w:r>
          </w:p>
        </w:tc>
        <w:tc>
          <w:tcPr>
            <w:tcW w:w="581" w:type="pct"/>
            <w:shd w:val="clear" w:color="auto" w:fill="C0C0C0"/>
          </w:tcPr>
          <w:p w14:paraId="17B5E8F8" w14:textId="77777777" w:rsidR="00CD08E4" w:rsidRPr="00E45330" w:rsidRDefault="00CD08E4" w:rsidP="00483604">
            <w:pPr>
              <w:pStyle w:val="TAH"/>
            </w:pPr>
            <w:r w:rsidRPr="00E45330">
              <w:t>Cardinality</w:t>
            </w:r>
          </w:p>
        </w:tc>
        <w:tc>
          <w:tcPr>
            <w:tcW w:w="2645" w:type="pct"/>
            <w:shd w:val="clear" w:color="auto" w:fill="C0C0C0"/>
            <w:vAlign w:val="center"/>
          </w:tcPr>
          <w:p w14:paraId="38B72712" w14:textId="77777777" w:rsidR="00CD08E4" w:rsidRPr="00E45330" w:rsidRDefault="00CD08E4" w:rsidP="00483604">
            <w:pPr>
              <w:pStyle w:val="TAH"/>
            </w:pPr>
            <w:r w:rsidRPr="00E45330">
              <w:t>Description</w:t>
            </w:r>
          </w:p>
        </w:tc>
      </w:tr>
      <w:tr w:rsidR="00CD08E4" w:rsidRPr="00E45330" w14:paraId="0DC7D2D9" w14:textId="77777777" w:rsidTr="00483604">
        <w:trPr>
          <w:jc w:val="center"/>
        </w:trPr>
        <w:tc>
          <w:tcPr>
            <w:tcW w:w="825" w:type="pct"/>
            <w:shd w:val="clear" w:color="auto" w:fill="auto"/>
          </w:tcPr>
          <w:p w14:paraId="13CC1C53" w14:textId="77777777" w:rsidR="00CD08E4" w:rsidRPr="00E45330" w:rsidRDefault="00CD08E4" w:rsidP="00483604">
            <w:pPr>
              <w:pStyle w:val="TAL"/>
            </w:pPr>
            <w:r w:rsidRPr="00E45330">
              <w:t>Location</w:t>
            </w:r>
          </w:p>
        </w:tc>
        <w:tc>
          <w:tcPr>
            <w:tcW w:w="732" w:type="pct"/>
          </w:tcPr>
          <w:p w14:paraId="18674B83" w14:textId="77777777" w:rsidR="00CD08E4" w:rsidRPr="00E45330" w:rsidRDefault="00CD08E4" w:rsidP="00483604">
            <w:pPr>
              <w:pStyle w:val="TAL"/>
            </w:pPr>
            <w:r w:rsidRPr="00E45330">
              <w:t>string</w:t>
            </w:r>
          </w:p>
        </w:tc>
        <w:tc>
          <w:tcPr>
            <w:tcW w:w="217" w:type="pct"/>
          </w:tcPr>
          <w:p w14:paraId="4DC88C46" w14:textId="77777777" w:rsidR="00CD08E4" w:rsidRPr="00E45330" w:rsidRDefault="00CD08E4" w:rsidP="00483604">
            <w:pPr>
              <w:pStyle w:val="TAC"/>
            </w:pPr>
            <w:r w:rsidRPr="00E45330">
              <w:t>M</w:t>
            </w:r>
          </w:p>
        </w:tc>
        <w:tc>
          <w:tcPr>
            <w:tcW w:w="581" w:type="pct"/>
          </w:tcPr>
          <w:p w14:paraId="21BA2F4D" w14:textId="77777777" w:rsidR="00CD08E4" w:rsidRPr="00E45330" w:rsidRDefault="00CD08E4" w:rsidP="00483604">
            <w:pPr>
              <w:pStyle w:val="TAL"/>
            </w:pPr>
            <w:r w:rsidRPr="00E45330">
              <w:t>1</w:t>
            </w:r>
          </w:p>
        </w:tc>
        <w:tc>
          <w:tcPr>
            <w:tcW w:w="2645" w:type="pct"/>
            <w:shd w:val="clear" w:color="auto" w:fill="auto"/>
            <w:vAlign w:val="center"/>
          </w:tcPr>
          <w:p w14:paraId="7EB55697"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45F08933" w14:textId="77777777" w:rsidR="00CD08E4" w:rsidRPr="00E45330" w:rsidRDefault="00CD08E4" w:rsidP="00CD08E4"/>
    <w:p w14:paraId="37CC5679" w14:textId="77777777" w:rsidR="00CD08E4" w:rsidRPr="00E45330" w:rsidRDefault="00CD08E4" w:rsidP="00CD08E4">
      <w:pPr>
        <w:pStyle w:val="TH"/>
      </w:pPr>
      <w:r w:rsidRPr="00E45330">
        <w:lastRenderedPageBreak/>
        <w:t>Table </w:t>
      </w:r>
      <w:r w:rsidRPr="00E45330">
        <w:rPr>
          <w:noProof/>
        </w:rPr>
        <w:t>6.3.5.6.2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170363D1" w14:textId="77777777" w:rsidTr="00483604">
        <w:trPr>
          <w:jc w:val="center"/>
        </w:trPr>
        <w:tc>
          <w:tcPr>
            <w:tcW w:w="825" w:type="pct"/>
            <w:shd w:val="clear" w:color="auto" w:fill="C0C0C0"/>
          </w:tcPr>
          <w:p w14:paraId="351E3DD8" w14:textId="77777777" w:rsidR="00CD08E4" w:rsidRPr="00E45330" w:rsidRDefault="00CD08E4" w:rsidP="00483604">
            <w:pPr>
              <w:pStyle w:val="TAH"/>
            </w:pPr>
            <w:r w:rsidRPr="00E45330">
              <w:t>Name</w:t>
            </w:r>
          </w:p>
        </w:tc>
        <w:tc>
          <w:tcPr>
            <w:tcW w:w="732" w:type="pct"/>
            <w:shd w:val="clear" w:color="auto" w:fill="C0C0C0"/>
          </w:tcPr>
          <w:p w14:paraId="643751CC" w14:textId="77777777" w:rsidR="00CD08E4" w:rsidRPr="00E45330" w:rsidRDefault="00CD08E4" w:rsidP="00483604">
            <w:pPr>
              <w:pStyle w:val="TAH"/>
            </w:pPr>
            <w:r w:rsidRPr="00E45330">
              <w:t>Data type</w:t>
            </w:r>
          </w:p>
        </w:tc>
        <w:tc>
          <w:tcPr>
            <w:tcW w:w="217" w:type="pct"/>
            <w:shd w:val="clear" w:color="auto" w:fill="C0C0C0"/>
          </w:tcPr>
          <w:p w14:paraId="3949E024" w14:textId="77777777" w:rsidR="00CD08E4" w:rsidRPr="00E45330" w:rsidRDefault="00CD08E4" w:rsidP="00483604">
            <w:pPr>
              <w:pStyle w:val="TAH"/>
            </w:pPr>
            <w:r w:rsidRPr="00E45330">
              <w:t>P</w:t>
            </w:r>
          </w:p>
        </w:tc>
        <w:tc>
          <w:tcPr>
            <w:tcW w:w="581" w:type="pct"/>
            <w:shd w:val="clear" w:color="auto" w:fill="C0C0C0"/>
          </w:tcPr>
          <w:p w14:paraId="6228A788" w14:textId="77777777" w:rsidR="00CD08E4" w:rsidRPr="00E45330" w:rsidRDefault="00CD08E4" w:rsidP="00483604">
            <w:pPr>
              <w:pStyle w:val="TAH"/>
            </w:pPr>
            <w:r w:rsidRPr="00E45330">
              <w:t>Cardinality</w:t>
            </w:r>
          </w:p>
        </w:tc>
        <w:tc>
          <w:tcPr>
            <w:tcW w:w="2645" w:type="pct"/>
            <w:shd w:val="clear" w:color="auto" w:fill="C0C0C0"/>
            <w:vAlign w:val="center"/>
          </w:tcPr>
          <w:p w14:paraId="4CB0002C" w14:textId="77777777" w:rsidR="00CD08E4" w:rsidRPr="00E45330" w:rsidRDefault="00CD08E4" w:rsidP="00483604">
            <w:pPr>
              <w:pStyle w:val="TAH"/>
            </w:pPr>
            <w:r w:rsidRPr="00E45330">
              <w:t>Description</w:t>
            </w:r>
          </w:p>
        </w:tc>
      </w:tr>
      <w:tr w:rsidR="00CD08E4" w:rsidRPr="00E45330" w14:paraId="0AFA4344" w14:textId="77777777" w:rsidTr="00483604">
        <w:trPr>
          <w:jc w:val="center"/>
        </w:trPr>
        <w:tc>
          <w:tcPr>
            <w:tcW w:w="825" w:type="pct"/>
            <w:shd w:val="clear" w:color="auto" w:fill="auto"/>
          </w:tcPr>
          <w:p w14:paraId="7818F581" w14:textId="77777777" w:rsidR="00CD08E4" w:rsidRPr="00E45330" w:rsidRDefault="00CD08E4" w:rsidP="00483604">
            <w:pPr>
              <w:pStyle w:val="TAL"/>
            </w:pPr>
            <w:r w:rsidRPr="00E45330">
              <w:t>Location</w:t>
            </w:r>
          </w:p>
        </w:tc>
        <w:tc>
          <w:tcPr>
            <w:tcW w:w="732" w:type="pct"/>
          </w:tcPr>
          <w:p w14:paraId="708F58FC" w14:textId="77777777" w:rsidR="00CD08E4" w:rsidRPr="00E45330" w:rsidRDefault="00CD08E4" w:rsidP="00483604">
            <w:pPr>
              <w:pStyle w:val="TAL"/>
            </w:pPr>
            <w:r w:rsidRPr="00E45330">
              <w:t>string</w:t>
            </w:r>
          </w:p>
        </w:tc>
        <w:tc>
          <w:tcPr>
            <w:tcW w:w="217" w:type="pct"/>
          </w:tcPr>
          <w:p w14:paraId="4655B6F4" w14:textId="77777777" w:rsidR="00CD08E4" w:rsidRPr="00E45330" w:rsidRDefault="00CD08E4" w:rsidP="00483604">
            <w:pPr>
              <w:pStyle w:val="TAC"/>
            </w:pPr>
            <w:r w:rsidRPr="00E45330">
              <w:t>M</w:t>
            </w:r>
          </w:p>
        </w:tc>
        <w:tc>
          <w:tcPr>
            <w:tcW w:w="581" w:type="pct"/>
          </w:tcPr>
          <w:p w14:paraId="61588EC6" w14:textId="77777777" w:rsidR="00CD08E4" w:rsidRPr="00E45330" w:rsidRDefault="00CD08E4" w:rsidP="00483604">
            <w:pPr>
              <w:pStyle w:val="TAL"/>
            </w:pPr>
            <w:r w:rsidRPr="00E45330">
              <w:t>1</w:t>
            </w:r>
          </w:p>
        </w:tc>
        <w:tc>
          <w:tcPr>
            <w:tcW w:w="2645" w:type="pct"/>
            <w:shd w:val="clear" w:color="auto" w:fill="auto"/>
            <w:vAlign w:val="center"/>
          </w:tcPr>
          <w:p w14:paraId="1D6A1D7F"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3DF34F09" w14:textId="77777777" w:rsidR="00CD08E4" w:rsidRDefault="00CD08E4" w:rsidP="00CD08E4"/>
    <w:p w14:paraId="3C9784C4" w14:textId="77777777" w:rsidR="00CD08E4" w:rsidRPr="00A67B1F" w:rsidRDefault="00CD08E4" w:rsidP="00CD08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0783A5B8" w14:textId="77777777" w:rsidR="00CD08E4" w:rsidRPr="00E45330" w:rsidRDefault="00CD08E4" w:rsidP="00CD08E4">
      <w:pPr>
        <w:pStyle w:val="Heading6"/>
      </w:pPr>
      <w:bookmarkStart w:id="53" w:name="_Toc22025147"/>
      <w:bookmarkStart w:id="54" w:name="_Toc34035524"/>
      <w:bookmarkStart w:id="55" w:name="_Toc36037517"/>
      <w:bookmarkStart w:id="56" w:name="_Toc36037821"/>
      <w:bookmarkStart w:id="57" w:name="_Toc38877663"/>
      <w:bookmarkStart w:id="58" w:name="_Toc43199745"/>
      <w:bookmarkStart w:id="59" w:name="_Toc45132924"/>
      <w:bookmarkStart w:id="60" w:name="_Toc59015667"/>
      <w:bookmarkStart w:id="61" w:name="_Toc63171223"/>
      <w:bookmarkStart w:id="62" w:name="_Toc66282260"/>
      <w:bookmarkStart w:id="63" w:name="_Toc68166136"/>
      <w:bookmarkStart w:id="64" w:name="_Toc70426442"/>
      <w:bookmarkStart w:id="65" w:name="_Toc73433795"/>
      <w:bookmarkStart w:id="66" w:name="_Toc73435892"/>
      <w:bookmarkStart w:id="67" w:name="_Toc73437299"/>
      <w:bookmarkStart w:id="68" w:name="_Toc75351709"/>
      <w:bookmarkStart w:id="69" w:name="_Toc83229987"/>
      <w:bookmarkStart w:id="70" w:name="_Toc85528015"/>
      <w:bookmarkStart w:id="71" w:name="_Toc90649640"/>
      <w:bookmarkStart w:id="72" w:name="_Toc161951620"/>
      <w:r w:rsidRPr="00E45330">
        <w:t>6.4.3.3.3.2</w:t>
      </w:r>
      <w:r w:rsidRPr="00E45330">
        <w:tab/>
        <w:t>DELETE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0793ED0" w14:textId="77777777" w:rsidR="00CD08E4" w:rsidRPr="00E45330" w:rsidRDefault="00CD08E4" w:rsidP="00CD08E4">
      <w:r w:rsidRPr="00E45330">
        <w:t>This method shall support the URI query parameters specified in table</w:t>
      </w:r>
      <w:r>
        <w:t> </w:t>
      </w:r>
      <w:r w:rsidRPr="00E45330">
        <w:t>6.4.3.3.3.2-1.</w:t>
      </w:r>
    </w:p>
    <w:p w14:paraId="266B8988" w14:textId="77777777" w:rsidR="00CD08E4" w:rsidRPr="00E45330" w:rsidRDefault="00CD08E4" w:rsidP="00CD08E4">
      <w:pPr>
        <w:pStyle w:val="TH"/>
        <w:rPr>
          <w:rFonts w:cs="Arial"/>
        </w:rPr>
      </w:pPr>
      <w:r w:rsidRPr="00E45330">
        <w:t>Table</w:t>
      </w:r>
      <w:r>
        <w:t> </w:t>
      </w:r>
      <w:r w:rsidRPr="00E45330">
        <w:t xml:space="preserve">6.4.3.3.3.2-1: URI query parameters supported by the DELETE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48"/>
        <w:gridCol w:w="1608"/>
        <w:gridCol w:w="434"/>
        <w:gridCol w:w="1101"/>
        <w:gridCol w:w="5036"/>
      </w:tblGrid>
      <w:tr w:rsidR="00CD08E4" w:rsidRPr="00E45330" w14:paraId="4913A872" w14:textId="77777777" w:rsidTr="00483604">
        <w:trPr>
          <w:jc w:val="center"/>
        </w:trPr>
        <w:tc>
          <w:tcPr>
            <w:tcW w:w="707" w:type="pct"/>
            <w:shd w:val="clear" w:color="auto" w:fill="C0C0C0"/>
            <w:hideMark/>
          </w:tcPr>
          <w:p w14:paraId="0687E354" w14:textId="77777777" w:rsidR="00CD08E4" w:rsidRPr="00E45330" w:rsidRDefault="00CD08E4" w:rsidP="00483604">
            <w:pPr>
              <w:pStyle w:val="TAH"/>
            </w:pPr>
            <w:r w:rsidRPr="00E45330">
              <w:t>Name</w:t>
            </w:r>
          </w:p>
        </w:tc>
        <w:tc>
          <w:tcPr>
            <w:tcW w:w="844" w:type="pct"/>
            <w:shd w:val="clear" w:color="auto" w:fill="C0C0C0"/>
            <w:hideMark/>
          </w:tcPr>
          <w:p w14:paraId="2628B47B" w14:textId="77777777" w:rsidR="00CD08E4" w:rsidRPr="00E45330" w:rsidRDefault="00CD08E4" w:rsidP="00483604">
            <w:pPr>
              <w:pStyle w:val="TAH"/>
            </w:pPr>
            <w:r w:rsidRPr="00E45330">
              <w:t>Data type</w:t>
            </w:r>
          </w:p>
        </w:tc>
        <w:tc>
          <w:tcPr>
            <w:tcW w:w="228" w:type="pct"/>
            <w:shd w:val="clear" w:color="auto" w:fill="C0C0C0"/>
            <w:hideMark/>
          </w:tcPr>
          <w:p w14:paraId="02A0978C" w14:textId="77777777" w:rsidR="00CD08E4" w:rsidRPr="00E45330" w:rsidRDefault="00CD08E4" w:rsidP="00483604">
            <w:pPr>
              <w:pStyle w:val="TAH"/>
            </w:pPr>
            <w:r w:rsidRPr="00E45330">
              <w:t>P</w:t>
            </w:r>
          </w:p>
        </w:tc>
        <w:tc>
          <w:tcPr>
            <w:tcW w:w="578" w:type="pct"/>
            <w:shd w:val="clear" w:color="auto" w:fill="C0C0C0"/>
            <w:hideMark/>
          </w:tcPr>
          <w:p w14:paraId="65E28690" w14:textId="77777777" w:rsidR="00CD08E4" w:rsidRPr="00E45330" w:rsidRDefault="00CD08E4" w:rsidP="00483604">
            <w:pPr>
              <w:pStyle w:val="TAH"/>
            </w:pPr>
            <w:r w:rsidRPr="00E45330">
              <w:t>Cardinality</w:t>
            </w:r>
          </w:p>
        </w:tc>
        <w:tc>
          <w:tcPr>
            <w:tcW w:w="2642" w:type="pct"/>
            <w:shd w:val="clear" w:color="auto" w:fill="C0C0C0"/>
            <w:vAlign w:val="center"/>
            <w:hideMark/>
          </w:tcPr>
          <w:p w14:paraId="3E511EB4" w14:textId="77777777" w:rsidR="00CD08E4" w:rsidRPr="00E45330" w:rsidRDefault="00CD08E4" w:rsidP="00483604">
            <w:pPr>
              <w:pStyle w:val="TAH"/>
            </w:pPr>
            <w:r w:rsidRPr="00E45330">
              <w:t>Description</w:t>
            </w:r>
          </w:p>
        </w:tc>
      </w:tr>
      <w:tr w:rsidR="00CD08E4" w:rsidRPr="00E45330" w14:paraId="62BEEC68" w14:textId="77777777" w:rsidTr="00483604">
        <w:trPr>
          <w:jc w:val="center"/>
        </w:trPr>
        <w:tc>
          <w:tcPr>
            <w:tcW w:w="707" w:type="pct"/>
            <w:hideMark/>
          </w:tcPr>
          <w:p w14:paraId="1231FB14" w14:textId="77777777" w:rsidR="00CD08E4" w:rsidRPr="00E45330" w:rsidRDefault="00CD08E4" w:rsidP="00483604">
            <w:pPr>
              <w:pStyle w:val="TAL"/>
            </w:pPr>
            <w:r w:rsidRPr="00E45330">
              <w:t>n/a</w:t>
            </w:r>
          </w:p>
        </w:tc>
        <w:tc>
          <w:tcPr>
            <w:tcW w:w="844" w:type="pct"/>
          </w:tcPr>
          <w:p w14:paraId="2279E3B1" w14:textId="77777777" w:rsidR="00CD08E4" w:rsidRPr="00E45330" w:rsidRDefault="00CD08E4" w:rsidP="00483604">
            <w:pPr>
              <w:pStyle w:val="TAL"/>
            </w:pPr>
          </w:p>
        </w:tc>
        <w:tc>
          <w:tcPr>
            <w:tcW w:w="228" w:type="pct"/>
          </w:tcPr>
          <w:p w14:paraId="3920C455" w14:textId="77777777" w:rsidR="00CD08E4" w:rsidRPr="00E45330" w:rsidRDefault="00CD08E4" w:rsidP="00483604">
            <w:pPr>
              <w:pStyle w:val="TAC"/>
            </w:pPr>
          </w:p>
        </w:tc>
        <w:tc>
          <w:tcPr>
            <w:tcW w:w="578" w:type="pct"/>
          </w:tcPr>
          <w:p w14:paraId="3918D236" w14:textId="77777777" w:rsidR="00CD08E4" w:rsidRPr="00E45330" w:rsidRDefault="00CD08E4" w:rsidP="00483604">
            <w:pPr>
              <w:pStyle w:val="TAL"/>
            </w:pPr>
          </w:p>
        </w:tc>
        <w:tc>
          <w:tcPr>
            <w:tcW w:w="2642" w:type="pct"/>
            <w:vAlign w:val="center"/>
          </w:tcPr>
          <w:p w14:paraId="08453996" w14:textId="77777777" w:rsidR="00CD08E4" w:rsidRPr="00E45330" w:rsidRDefault="00CD08E4" w:rsidP="00483604">
            <w:pPr>
              <w:pStyle w:val="TAL"/>
            </w:pPr>
          </w:p>
        </w:tc>
      </w:tr>
    </w:tbl>
    <w:p w14:paraId="51804578" w14:textId="77777777" w:rsidR="00CD08E4" w:rsidRPr="00E45330" w:rsidRDefault="00CD08E4" w:rsidP="00CD08E4"/>
    <w:p w14:paraId="40F5F7D1" w14:textId="77777777" w:rsidR="00CD08E4" w:rsidRPr="00E45330" w:rsidRDefault="00CD08E4" w:rsidP="00CD08E4">
      <w:r w:rsidRPr="00E45330">
        <w:t>This method shall support the request data structures specified in table</w:t>
      </w:r>
      <w:r>
        <w:t> </w:t>
      </w:r>
      <w:r w:rsidRPr="00E45330">
        <w:t>6.4.3.3.3.2-2 and the response data structures and response codes specified in table</w:t>
      </w:r>
      <w:r>
        <w:t> </w:t>
      </w:r>
      <w:r w:rsidRPr="00E45330">
        <w:t>6.4.3.3.3.2-3.</w:t>
      </w:r>
    </w:p>
    <w:p w14:paraId="3730E3FE" w14:textId="77777777" w:rsidR="00CD08E4" w:rsidRPr="00E45330" w:rsidRDefault="00CD08E4" w:rsidP="00CD08E4">
      <w:pPr>
        <w:pStyle w:val="TH"/>
      </w:pPr>
      <w:r w:rsidRPr="00E45330">
        <w:t>Table</w:t>
      </w:r>
      <w:r>
        <w:t> </w:t>
      </w:r>
      <w:r w:rsidRPr="00E45330">
        <w:t xml:space="preserve">6.4.3.3.3.2-2: Data structures supported by the DELETE Request Body on this resource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104"/>
        <w:gridCol w:w="534"/>
        <w:gridCol w:w="1242"/>
        <w:gridCol w:w="5743"/>
      </w:tblGrid>
      <w:tr w:rsidR="00CD08E4" w:rsidRPr="00E45330" w14:paraId="0589DCEC" w14:textId="77777777" w:rsidTr="00483604">
        <w:trPr>
          <w:jc w:val="center"/>
        </w:trPr>
        <w:tc>
          <w:tcPr>
            <w:tcW w:w="2138" w:type="dxa"/>
            <w:shd w:val="clear" w:color="auto" w:fill="C0C0C0"/>
            <w:hideMark/>
          </w:tcPr>
          <w:p w14:paraId="69A763A8" w14:textId="77777777" w:rsidR="00CD08E4" w:rsidRPr="00E45330" w:rsidRDefault="00CD08E4" w:rsidP="00483604">
            <w:pPr>
              <w:pStyle w:val="TAH"/>
            </w:pPr>
            <w:r w:rsidRPr="00E45330">
              <w:t>Data type</w:t>
            </w:r>
          </w:p>
        </w:tc>
        <w:tc>
          <w:tcPr>
            <w:tcW w:w="540" w:type="dxa"/>
            <w:shd w:val="clear" w:color="auto" w:fill="C0C0C0"/>
            <w:hideMark/>
          </w:tcPr>
          <w:p w14:paraId="55A722CF" w14:textId="77777777" w:rsidR="00CD08E4" w:rsidRPr="00E45330" w:rsidRDefault="00CD08E4" w:rsidP="00483604">
            <w:pPr>
              <w:pStyle w:val="TAH"/>
            </w:pPr>
            <w:r w:rsidRPr="00E45330">
              <w:t>P</w:t>
            </w:r>
          </w:p>
        </w:tc>
        <w:tc>
          <w:tcPr>
            <w:tcW w:w="1260" w:type="dxa"/>
            <w:shd w:val="clear" w:color="auto" w:fill="C0C0C0"/>
            <w:hideMark/>
          </w:tcPr>
          <w:p w14:paraId="07EF45EE" w14:textId="77777777" w:rsidR="00CD08E4" w:rsidRPr="00E45330" w:rsidRDefault="00CD08E4" w:rsidP="00483604">
            <w:pPr>
              <w:pStyle w:val="TAH"/>
            </w:pPr>
            <w:r w:rsidRPr="00E45330">
              <w:t>Cardinality</w:t>
            </w:r>
          </w:p>
        </w:tc>
        <w:tc>
          <w:tcPr>
            <w:tcW w:w="5837" w:type="dxa"/>
            <w:shd w:val="clear" w:color="auto" w:fill="C0C0C0"/>
            <w:vAlign w:val="center"/>
            <w:hideMark/>
          </w:tcPr>
          <w:p w14:paraId="015A7011" w14:textId="77777777" w:rsidR="00CD08E4" w:rsidRPr="00E45330" w:rsidRDefault="00CD08E4" w:rsidP="00483604">
            <w:pPr>
              <w:pStyle w:val="TAH"/>
            </w:pPr>
            <w:r w:rsidRPr="00E45330">
              <w:t>Description</w:t>
            </w:r>
          </w:p>
        </w:tc>
      </w:tr>
      <w:tr w:rsidR="00CD08E4" w:rsidRPr="00E45330" w14:paraId="39A490B3" w14:textId="77777777" w:rsidTr="00483604">
        <w:trPr>
          <w:jc w:val="center"/>
        </w:trPr>
        <w:tc>
          <w:tcPr>
            <w:tcW w:w="2138" w:type="dxa"/>
            <w:hideMark/>
          </w:tcPr>
          <w:p w14:paraId="14ED0BAD" w14:textId="77777777" w:rsidR="00CD08E4" w:rsidRPr="00E45330" w:rsidRDefault="00CD08E4" w:rsidP="00483604">
            <w:pPr>
              <w:pStyle w:val="TAL"/>
            </w:pPr>
            <w:r w:rsidRPr="00E45330">
              <w:t>n/a</w:t>
            </w:r>
          </w:p>
        </w:tc>
        <w:tc>
          <w:tcPr>
            <w:tcW w:w="540" w:type="dxa"/>
          </w:tcPr>
          <w:p w14:paraId="64E5A4D3" w14:textId="77777777" w:rsidR="00CD08E4" w:rsidRPr="00E45330" w:rsidRDefault="00CD08E4" w:rsidP="00483604">
            <w:pPr>
              <w:pStyle w:val="TAC"/>
            </w:pPr>
          </w:p>
        </w:tc>
        <w:tc>
          <w:tcPr>
            <w:tcW w:w="1260" w:type="dxa"/>
          </w:tcPr>
          <w:p w14:paraId="58F11D55" w14:textId="77777777" w:rsidR="00CD08E4" w:rsidRPr="00E45330" w:rsidRDefault="00CD08E4" w:rsidP="00483604">
            <w:pPr>
              <w:pStyle w:val="TAL"/>
            </w:pPr>
          </w:p>
        </w:tc>
        <w:tc>
          <w:tcPr>
            <w:tcW w:w="5837" w:type="dxa"/>
          </w:tcPr>
          <w:p w14:paraId="34FF1A66" w14:textId="77777777" w:rsidR="00CD08E4" w:rsidRPr="00E45330" w:rsidRDefault="00CD08E4" w:rsidP="00483604">
            <w:pPr>
              <w:pStyle w:val="TAL"/>
            </w:pPr>
          </w:p>
        </w:tc>
      </w:tr>
    </w:tbl>
    <w:p w14:paraId="794FEE1A" w14:textId="77777777" w:rsidR="00CD08E4" w:rsidRPr="00E45330" w:rsidRDefault="00CD08E4" w:rsidP="00CD08E4"/>
    <w:p w14:paraId="0A6E5BCD" w14:textId="77777777" w:rsidR="00CD08E4" w:rsidRPr="00E45330" w:rsidRDefault="00CD08E4" w:rsidP="00CD08E4">
      <w:pPr>
        <w:pStyle w:val="TH"/>
      </w:pPr>
      <w:r w:rsidRPr="00E45330">
        <w:t>Table</w:t>
      </w:r>
      <w:r>
        <w:t> </w:t>
      </w:r>
      <w:r w:rsidRPr="00E45330">
        <w:t>6.4.3.3.3.2-3: Data structures supported by the DELETE Response Body on this resource</w:t>
      </w:r>
    </w:p>
    <w:tbl>
      <w:tblPr>
        <w:tblW w:w="9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CD08E4" w:rsidRPr="00E45330" w14:paraId="40CC15F8" w14:textId="77777777" w:rsidTr="00483604">
        <w:trPr>
          <w:jc w:val="center"/>
        </w:trPr>
        <w:tc>
          <w:tcPr>
            <w:tcW w:w="2138" w:type="dxa"/>
            <w:shd w:val="clear" w:color="auto" w:fill="C0C0C0"/>
            <w:hideMark/>
          </w:tcPr>
          <w:p w14:paraId="46C480CB" w14:textId="77777777" w:rsidR="00CD08E4" w:rsidRPr="00E45330" w:rsidRDefault="00CD08E4" w:rsidP="00483604">
            <w:pPr>
              <w:pStyle w:val="TAH"/>
            </w:pPr>
            <w:r w:rsidRPr="00E45330">
              <w:t>Data type</w:t>
            </w:r>
          </w:p>
        </w:tc>
        <w:tc>
          <w:tcPr>
            <w:tcW w:w="540" w:type="dxa"/>
            <w:shd w:val="clear" w:color="auto" w:fill="C0C0C0"/>
            <w:hideMark/>
          </w:tcPr>
          <w:p w14:paraId="7B8DC3DC" w14:textId="77777777" w:rsidR="00CD08E4" w:rsidRPr="00E45330" w:rsidRDefault="00CD08E4" w:rsidP="00483604">
            <w:pPr>
              <w:pStyle w:val="TAH"/>
            </w:pPr>
            <w:r w:rsidRPr="00E45330">
              <w:t>P</w:t>
            </w:r>
          </w:p>
        </w:tc>
        <w:tc>
          <w:tcPr>
            <w:tcW w:w="1260" w:type="dxa"/>
            <w:shd w:val="clear" w:color="auto" w:fill="C0C0C0"/>
            <w:hideMark/>
          </w:tcPr>
          <w:p w14:paraId="089FC024" w14:textId="77777777" w:rsidR="00CD08E4" w:rsidRPr="00E45330" w:rsidRDefault="00CD08E4" w:rsidP="00483604">
            <w:pPr>
              <w:pStyle w:val="TAH"/>
            </w:pPr>
            <w:r w:rsidRPr="00E45330">
              <w:t>Cardinality</w:t>
            </w:r>
          </w:p>
        </w:tc>
        <w:tc>
          <w:tcPr>
            <w:tcW w:w="1080" w:type="dxa"/>
            <w:shd w:val="clear" w:color="auto" w:fill="C0C0C0"/>
            <w:hideMark/>
          </w:tcPr>
          <w:p w14:paraId="739AEA3C" w14:textId="77777777" w:rsidR="00CD08E4" w:rsidRPr="00E45330" w:rsidRDefault="00CD08E4" w:rsidP="00483604">
            <w:pPr>
              <w:pStyle w:val="TAH"/>
            </w:pPr>
            <w:r w:rsidRPr="00E45330">
              <w:t>Response</w:t>
            </w:r>
          </w:p>
          <w:p w14:paraId="1918F2BD" w14:textId="77777777" w:rsidR="00CD08E4" w:rsidRPr="00E45330" w:rsidRDefault="00CD08E4" w:rsidP="00483604">
            <w:pPr>
              <w:pStyle w:val="TAH"/>
            </w:pPr>
            <w:r w:rsidRPr="00E45330">
              <w:t>codes</w:t>
            </w:r>
          </w:p>
        </w:tc>
        <w:tc>
          <w:tcPr>
            <w:tcW w:w="4757" w:type="dxa"/>
            <w:shd w:val="clear" w:color="auto" w:fill="C0C0C0"/>
            <w:hideMark/>
          </w:tcPr>
          <w:p w14:paraId="6D2508B6" w14:textId="77777777" w:rsidR="00CD08E4" w:rsidRPr="00E45330" w:rsidRDefault="00CD08E4" w:rsidP="00483604">
            <w:pPr>
              <w:pStyle w:val="TAH"/>
            </w:pPr>
            <w:r w:rsidRPr="00E45330">
              <w:t>Description</w:t>
            </w:r>
          </w:p>
        </w:tc>
      </w:tr>
      <w:tr w:rsidR="00CD08E4" w:rsidRPr="00E45330" w14:paraId="240D625A" w14:textId="77777777" w:rsidTr="00483604">
        <w:trPr>
          <w:jc w:val="center"/>
        </w:trPr>
        <w:tc>
          <w:tcPr>
            <w:tcW w:w="2138" w:type="dxa"/>
            <w:hideMark/>
          </w:tcPr>
          <w:p w14:paraId="70739BA4" w14:textId="77777777" w:rsidR="00CD08E4" w:rsidRPr="00E45330" w:rsidRDefault="00CD08E4" w:rsidP="00483604">
            <w:pPr>
              <w:pStyle w:val="TAL"/>
            </w:pPr>
            <w:r w:rsidRPr="00E45330">
              <w:t>n/a</w:t>
            </w:r>
          </w:p>
        </w:tc>
        <w:tc>
          <w:tcPr>
            <w:tcW w:w="540" w:type="dxa"/>
          </w:tcPr>
          <w:p w14:paraId="1E26C689" w14:textId="77777777" w:rsidR="00CD08E4" w:rsidRPr="00E45330" w:rsidRDefault="00CD08E4" w:rsidP="00483604">
            <w:pPr>
              <w:pStyle w:val="TAC"/>
            </w:pPr>
          </w:p>
        </w:tc>
        <w:tc>
          <w:tcPr>
            <w:tcW w:w="1260" w:type="dxa"/>
          </w:tcPr>
          <w:p w14:paraId="509B353C" w14:textId="77777777" w:rsidR="00CD08E4" w:rsidRPr="00E45330" w:rsidRDefault="00CD08E4" w:rsidP="00483604">
            <w:pPr>
              <w:pStyle w:val="TAL"/>
            </w:pPr>
          </w:p>
        </w:tc>
        <w:tc>
          <w:tcPr>
            <w:tcW w:w="1080" w:type="dxa"/>
            <w:hideMark/>
          </w:tcPr>
          <w:p w14:paraId="6D5612DD" w14:textId="77777777" w:rsidR="00CD08E4" w:rsidRPr="00E45330" w:rsidRDefault="00CD08E4" w:rsidP="00483604">
            <w:pPr>
              <w:pStyle w:val="TAL"/>
            </w:pPr>
            <w:r w:rsidRPr="00E45330">
              <w:t>204 No Content</w:t>
            </w:r>
          </w:p>
        </w:tc>
        <w:tc>
          <w:tcPr>
            <w:tcW w:w="4757" w:type="dxa"/>
            <w:hideMark/>
          </w:tcPr>
          <w:p w14:paraId="1A1EA0D9" w14:textId="3141CB81" w:rsidR="00CD08E4" w:rsidRPr="00E45330" w:rsidRDefault="00D87EF7" w:rsidP="00483604">
            <w:pPr>
              <w:pStyle w:val="TAL"/>
            </w:pPr>
            <w:ins w:id="73" w:author="Bhaskar (Nokia) (rev1)" w:date="2024-05-28T12:13:00Z">
              <w:r w:rsidRPr="00D87EF7">
                <w:t>Successful case. The "Individual Group Configuration" resource is successfully deleted.</w:t>
              </w:r>
            </w:ins>
          </w:p>
        </w:tc>
      </w:tr>
      <w:tr w:rsidR="00CD08E4" w:rsidRPr="00E45330" w14:paraId="4AC86CA8" w14:textId="77777777" w:rsidTr="00483604">
        <w:trPr>
          <w:jc w:val="center"/>
        </w:trPr>
        <w:tc>
          <w:tcPr>
            <w:tcW w:w="2138" w:type="dxa"/>
          </w:tcPr>
          <w:p w14:paraId="3082CF0B" w14:textId="77777777" w:rsidR="00CD08E4" w:rsidRPr="00E45330" w:rsidRDefault="00CD08E4" w:rsidP="00483604">
            <w:pPr>
              <w:pStyle w:val="TAL"/>
            </w:pPr>
            <w:r w:rsidRPr="00E45330">
              <w:t>n/a</w:t>
            </w:r>
          </w:p>
        </w:tc>
        <w:tc>
          <w:tcPr>
            <w:tcW w:w="540" w:type="dxa"/>
          </w:tcPr>
          <w:p w14:paraId="254DA341" w14:textId="77777777" w:rsidR="00CD08E4" w:rsidRPr="00E45330" w:rsidRDefault="00CD08E4" w:rsidP="00483604">
            <w:pPr>
              <w:pStyle w:val="TAC"/>
            </w:pPr>
          </w:p>
        </w:tc>
        <w:tc>
          <w:tcPr>
            <w:tcW w:w="1260" w:type="dxa"/>
          </w:tcPr>
          <w:p w14:paraId="2E7CA851" w14:textId="77777777" w:rsidR="00CD08E4" w:rsidRPr="00E45330" w:rsidRDefault="00CD08E4" w:rsidP="00483604">
            <w:pPr>
              <w:pStyle w:val="TAL"/>
            </w:pPr>
          </w:p>
        </w:tc>
        <w:tc>
          <w:tcPr>
            <w:tcW w:w="1080" w:type="dxa"/>
          </w:tcPr>
          <w:p w14:paraId="7F51EBA3" w14:textId="77777777" w:rsidR="00CD08E4" w:rsidRPr="00E45330" w:rsidRDefault="00CD08E4" w:rsidP="00483604">
            <w:pPr>
              <w:pStyle w:val="TAL"/>
            </w:pPr>
            <w:r w:rsidRPr="00E45330">
              <w:t>307 Temporary Redirect</w:t>
            </w:r>
          </w:p>
        </w:tc>
        <w:tc>
          <w:tcPr>
            <w:tcW w:w="4757" w:type="dxa"/>
          </w:tcPr>
          <w:p w14:paraId="04C9BF9C" w14:textId="77777777" w:rsidR="00CD08E4" w:rsidRPr="00E45330" w:rsidRDefault="00CD08E4" w:rsidP="00483604">
            <w:pPr>
              <w:pStyle w:val="TAL"/>
            </w:pPr>
            <w:r w:rsidRPr="00E45330">
              <w:t>Temporary redirection, during Individual Group Configuration deletion. The response shall include a Location header field containing an alternative URI of the resource located in an alternative VAE Server.</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399A7555" w14:textId="77777777" w:rsidTr="00483604">
        <w:trPr>
          <w:jc w:val="center"/>
        </w:trPr>
        <w:tc>
          <w:tcPr>
            <w:tcW w:w="2138" w:type="dxa"/>
          </w:tcPr>
          <w:p w14:paraId="05FD5096" w14:textId="77777777" w:rsidR="00CD08E4" w:rsidRPr="00E45330" w:rsidRDefault="00CD08E4" w:rsidP="00483604">
            <w:pPr>
              <w:pStyle w:val="TAL"/>
            </w:pPr>
            <w:r w:rsidRPr="00E45330">
              <w:t>n/a</w:t>
            </w:r>
          </w:p>
        </w:tc>
        <w:tc>
          <w:tcPr>
            <w:tcW w:w="540" w:type="dxa"/>
          </w:tcPr>
          <w:p w14:paraId="62093F04" w14:textId="77777777" w:rsidR="00CD08E4" w:rsidRPr="00E45330" w:rsidRDefault="00CD08E4" w:rsidP="00483604">
            <w:pPr>
              <w:pStyle w:val="TAC"/>
            </w:pPr>
          </w:p>
        </w:tc>
        <w:tc>
          <w:tcPr>
            <w:tcW w:w="1260" w:type="dxa"/>
          </w:tcPr>
          <w:p w14:paraId="17C362F5" w14:textId="77777777" w:rsidR="00CD08E4" w:rsidRPr="00E45330" w:rsidRDefault="00CD08E4" w:rsidP="00483604">
            <w:pPr>
              <w:pStyle w:val="TAL"/>
            </w:pPr>
          </w:p>
        </w:tc>
        <w:tc>
          <w:tcPr>
            <w:tcW w:w="1080" w:type="dxa"/>
          </w:tcPr>
          <w:p w14:paraId="3DB81710" w14:textId="77777777" w:rsidR="00CD08E4" w:rsidRPr="00E45330" w:rsidRDefault="00CD08E4" w:rsidP="00483604">
            <w:pPr>
              <w:pStyle w:val="TAL"/>
            </w:pPr>
            <w:r w:rsidRPr="00E45330">
              <w:t>308 Permanent Redirect</w:t>
            </w:r>
          </w:p>
        </w:tc>
        <w:tc>
          <w:tcPr>
            <w:tcW w:w="4757" w:type="dxa"/>
          </w:tcPr>
          <w:p w14:paraId="5A599448" w14:textId="77777777" w:rsidR="00CD08E4" w:rsidRPr="00E45330" w:rsidRDefault="00CD08E4" w:rsidP="00483604">
            <w:pPr>
              <w:pStyle w:val="TAL"/>
            </w:pPr>
            <w:r w:rsidRPr="00E45330">
              <w:t>Permanent redirection, during Individual Group Configuration deletion. The response shall include a Location header field containing an alternative URI of the resource located in an alternative VAE Server.</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4E0E17A0" w14:textId="77777777" w:rsidTr="00483604">
        <w:trPr>
          <w:jc w:val="center"/>
        </w:trPr>
        <w:tc>
          <w:tcPr>
            <w:tcW w:w="9775" w:type="dxa"/>
            <w:gridSpan w:val="5"/>
          </w:tcPr>
          <w:p w14:paraId="75941C49" w14:textId="77777777" w:rsidR="00CD08E4" w:rsidRPr="00E45330" w:rsidRDefault="00CD08E4" w:rsidP="00483604">
            <w:pPr>
              <w:pStyle w:val="TAN"/>
            </w:pPr>
            <w:r w:rsidRPr="00E45330">
              <w:t>NOTE:</w:t>
            </w:r>
            <w:r w:rsidRPr="00E45330">
              <w:tab/>
              <w:t>The mandatory HTTP error status codes for the DELETE method listed in table 5.2.7.1-1 of 3GPP TS 29.500 [2] shall also apply.</w:t>
            </w:r>
          </w:p>
        </w:tc>
      </w:tr>
    </w:tbl>
    <w:p w14:paraId="0DAD3FC0" w14:textId="77777777" w:rsidR="00CD08E4" w:rsidRPr="00E45330" w:rsidRDefault="00CD08E4" w:rsidP="00CD08E4"/>
    <w:p w14:paraId="4A736E6F" w14:textId="77777777" w:rsidR="00CD08E4" w:rsidRPr="00E45330" w:rsidRDefault="00CD08E4" w:rsidP="00CD08E4">
      <w:pPr>
        <w:pStyle w:val="TH"/>
      </w:pPr>
      <w:r w:rsidRPr="00E45330">
        <w:t>Table 6.4.3.3.3.2-4: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22DA8F72" w14:textId="77777777" w:rsidTr="00483604">
        <w:trPr>
          <w:jc w:val="center"/>
        </w:trPr>
        <w:tc>
          <w:tcPr>
            <w:tcW w:w="825" w:type="pct"/>
            <w:shd w:val="clear" w:color="auto" w:fill="C0C0C0"/>
          </w:tcPr>
          <w:p w14:paraId="49606F51" w14:textId="77777777" w:rsidR="00CD08E4" w:rsidRPr="00E45330" w:rsidRDefault="00CD08E4" w:rsidP="00483604">
            <w:pPr>
              <w:pStyle w:val="TAH"/>
            </w:pPr>
            <w:r w:rsidRPr="00E45330">
              <w:t>Name</w:t>
            </w:r>
          </w:p>
        </w:tc>
        <w:tc>
          <w:tcPr>
            <w:tcW w:w="732" w:type="pct"/>
            <w:shd w:val="clear" w:color="auto" w:fill="C0C0C0"/>
          </w:tcPr>
          <w:p w14:paraId="139B4BD9" w14:textId="77777777" w:rsidR="00CD08E4" w:rsidRPr="00E45330" w:rsidRDefault="00CD08E4" w:rsidP="00483604">
            <w:pPr>
              <w:pStyle w:val="TAH"/>
            </w:pPr>
            <w:r w:rsidRPr="00E45330">
              <w:t>Data type</w:t>
            </w:r>
          </w:p>
        </w:tc>
        <w:tc>
          <w:tcPr>
            <w:tcW w:w="217" w:type="pct"/>
            <w:shd w:val="clear" w:color="auto" w:fill="C0C0C0"/>
          </w:tcPr>
          <w:p w14:paraId="47B97A01" w14:textId="77777777" w:rsidR="00CD08E4" w:rsidRPr="00E45330" w:rsidRDefault="00CD08E4" w:rsidP="00483604">
            <w:pPr>
              <w:pStyle w:val="TAH"/>
            </w:pPr>
            <w:r w:rsidRPr="00E45330">
              <w:t>P</w:t>
            </w:r>
          </w:p>
        </w:tc>
        <w:tc>
          <w:tcPr>
            <w:tcW w:w="581" w:type="pct"/>
            <w:shd w:val="clear" w:color="auto" w:fill="C0C0C0"/>
          </w:tcPr>
          <w:p w14:paraId="318A5EB7" w14:textId="77777777" w:rsidR="00CD08E4" w:rsidRPr="00E45330" w:rsidRDefault="00CD08E4" w:rsidP="00483604">
            <w:pPr>
              <w:pStyle w:val="TAH"/>
            </w:pPr>
            <w:r w:rsidRPr="00E45330">
              <w:t>Cardinality</w:t>
            </w:r>
          </w:p>
        </w:tc>
        <w:tc>
          <w:tcPr>
            <w:tcW w:w="2645" w:type="pct"/>
            <w:shd w:val="clear" w:color="auto" w:fill="C0C0C0"/>
            <w:vAlign w:val="center"/>
          </w:tcPr>
          <w:p w14:paraId="246070F8" w14:textId="77777777" w:rsidR="00CD08E4" w:rsidRPr="00E45330" w:rsidRDefault="00CD08E4" w:rsidP="00483604">
            <w:pPr>
              <w:pStyle w:val="TAH"/>
            </w:pPr>
            <w:r w:rsidRPr="00E45330">
              <w:t>Description</w:t>
            </w:r>
          </w:p>
        </w:tc>
      </w:tr>
      <w:tr w:rsidR="00CD08E4" w:rsidRPr="00E45330" w14:paraId="10123F5E" w14:textId="77777777" w:rsidTr="00483604">
        <w:trPr>
          <w:jc w:val="center"/>
        </w:trPr>
        <w:tc>
          <w:tcPr>
            <w:tcW w:w="825" w:type="pct"/>
            <w:shd w:val="clear" w:color="auto" w:fill="auto"/>
          </w:tcPr>
          <w:p w14:paraId="35BDC87B" w14:textId="77777777" w:rsidR="00CD08E4" w:rsidRPr="00E45330" w:rsidRDefault="00CD08E4" w:rsidP="00483604">
            <w:pPr>
              <w:pStyle w:val="TAL"/>
            </w:pPr>
            <w:r w:rsidRPr="00E45330">
              <w:t>Location</w:t>
            </w:r>
          </w:p>
        </w:tc>
        <w:tc>
          <w:tcPr>
            <w:tcW w:w="732" w:type="pct"/>
          </w:tcPr>
          <w:p w14:paraId="4CC0D5C6" w14:textId="77777777" w:rsidR="00CD08E4" w:rsidRPr="00E45330" w:rsidRDefault="00CD08E4" w:rsidP="00483604">
            <w:pPr>
              <w:pStyle w:val="TAL"/>
            </w:pPr>
            <w:r w:rsidRPr="00E45330">
              <w:t>string</w:t>
            </w:r>
          </w:p>
        </w:tc>
        <w:tc>
          <w:tcPr>
            <w:tcW w:w="217" w:type="pct"/>
          </w:tcPr>
          <w:p w14:paraId="1CD5E486" w14:textId="77777777" w:rsidR="00CD08E4" w:rsidRPr="00E45330" w:rsidRDefault="00CD08E4" w:rsidP="00483604">
            <w:pPr>
              <w:pStyle w:val="TAC"/>
            </w:pPr>
            <w:r w:rsidRPr="00E45330">
              <w:t>M</w:t>
            </w:r>
          </w:p>
        </w:tc>
        <w:tc>
          <w:tcPr>
            <w:tcW w:w="581" w:type="pct"/>
          </w:tcPr>
          <w:p w14:paraId="54ACA91E" w14:textId="77777777" w:rsidR="00CD08E4" w:rsidRPr="00E45330" w:rsidRDefault="00CD08E4" w:rsidP="00483604">
            <w:pPr>
              <w:pStyle w:val="TAL"/>
            </w:pPr>
            <w:r w:rsidRPr="00E45330">
              <w:t>1</w:t>
            </w:r>
          </w:p>
        </w:tc>
        <w:tc>
          <w:tcPr>
            <w:tcW w:w="2645" w:type="pct"/>
            <w:shd w:val="clear" w:color="auto" w:fill="auto"/>
            <w:vAlign w:val="center"/>
          </w:tcPr>
          <w:p w14:paraId="7EE0C5D4" w14:textId="77777777" w:rsidR="00CD08E4" w:rsidRPr="00E45330" w:rsidRDefault="00CD08E4" w:rsidP="00483604">
            <w:pPr>
              <w:pStyle w:val="TAL"/>
            </w:pPr>
            <w:r w:rsidRPr="00E45330">
              <w:t>An alternative URI of the resource located in an alternative VAE Server.</w:t>
            </w:r>
          </w:p>
        </w:tc>
      </w:tr>
    </w:tbl>
    <w:p w14:paraId="2715BB9D" w14:textId="77777777" w:rsidR="00CD08E4" w:rsidRPr="00E45330" w:rsidRDefault="00CD08E4" w:rsidP="00CD08E4"/>
    <w:p w14:paraId="07CB2DEF" w14:textId="77777777" w:rsidR="00CD08E4" w:rsidRPr="00E45330" w:rsidRDefault="00CD08E4" w:rsidP="00CD08E4">
      <w:pPr>
        <w:pStyle w:val="TH"/>
      </w:pPr>
      <w:r w:rsidRPr="00E45330">
        <w:lastRenderedPageBreak/>
        <w:t>Table 6.4.3.3.3.2-5: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533BCF3A" w14:textId="77777777" w:rsidTr="00483604">
        <w:trPr>
          <w:jc w:val="center"/>
        </w:trPr>
        <w:tc>
          <w:tcPr>
            <w:tcW w:w="825" w:type="pct"/>
            <w:shd w:val="clear" w:color="auto" w:fill="C0C0C0"/>
          </w:tcPr>
          <w:p w14:paraId="18ADF0A2" w14:textId="77777777" w:rsidR="00CD08E4" w:rsidRPr="00E45330" w:rsidRDefault="00CD08E4" w:rsidP="00483604">
            <w:pPr>
              <w:pStyle w:val="TAH"/>
            </w:pPr>
            <w:r w:rsidRPr="00E45330">
              <w:t>Name</w:t>
            </w:r>
          </w:p>
        </w:tc>
        <w:tc>
          <w:tcPr>
            <w:tcW w:w="732" w:type="pct"/>
            <w:shd w:val="clear" w:color="auto" w:fill="C0C0C0"/>
          </w:tcPr>
          <w:p w14:paraId="63F54347" w14:textId="77777777" w:rsidR="00CD08E4" w:rsidRPr="00E45330" w:rsidRDefault="00CD08E4" w:rsidP="00483604">
            <w:pPr>
              <w:pStyle w:val="TAH"/>
            </w:pPr>
            <w:r w:rsidRPr="00E45330">
              <w:t>Data type</w:t>
            </w:r>
          </w:p>
        </w:tc>
        <w:tc>
          <w:tcPr>
            <w:tcW w:w="217" w:type="pct"/>
            <w:shd w:val="clear" w:color="auto" w:fill="C0C0C0"/>
          </w:tcPr>
          <w:p w14:paraId="5322DF1F" w14:textId="77777777" w:rsidR="00CD08E4" w:rsidRPr="00E45330" w:rsidRDefault="00CD08E4" w:rsidP="00483604">
            <w:pPr>
              <w:pStyle w:val="TAH"/>
            </w:pPr>
            <w:r w:rsidRPr="00E45330">
              <w:t>P</w:t>
            </w:r>
          </w:p>
        </w:tc>
        <w:tc>
          <w:tcPr>
            <w:tcW w:w="581" w:type="pct"/>
            <w:shd w:val="clear" w:color="auto" w:fill="C0C0C0"/>
          </w:tcPr>
          <w:p w14:paraId="7BD68A6A" w14:textId="77777777" w:rsidR="00CD08E4" w:rsidRPr="00E45330" w:rsidRDefault="00CD08E4" w:rsidP="00483604">
            <w:pPr>
              <w:pStyle w:val="TAH"/>
            </w:pPr>
            <w:r w:rsidRPr="00E45330">
              <w:t>Cardinality</w:t>
            </w:r>
          </w:p>
        </w:tc>
        <w:tc>
          <w:tcPr>
            <w:tcW w:w="2645" w:type="pct"/>
            <w:shd w:val="clear" w:color="auto" w:fill="C0C0C0"/>
            <w:vAlign w:val="center"/>
          </w:tcPr>
          <w:p w14:paraId="708902C2" w14:textId="77777777" w:rsidR="00CD08E4" w:rsidRPr="00E45330" w:rsidRDefault="00CD08E4" w:rsidP="00483604">
            <w:pPr>
              <w:pStyle w:val="TAH"/>
            </w:pPr>
            <w:r w:rsidRPr="00E45330">
              <w:t>Description</w:t>
            </w:r>
          </w:p>
        </w:tc>
      </w:tr>
      <w:tr w:rsidR="00CD08E4" w:rsidRPr="00E45330" w14:paraId="02852D66" w14:textId="77777777" w:rsidTr="00483604">
        <w:trPr>
          <w:jc w:val="center"/>
        </w:trPr>
        <w:tc>
          <w:tcPr>
            <w:tcW w:w="825" w:type="pct"/>
            <w:shd w:val="clear" w:color="auto" w:fill="auto"/>
          </w:tcPr>
          <w:p w14:paraId="3889BC90" w14:textId="77777777" w:rsidR="00CD08E4" w:rsidRPr="00E45330" w:rsidRDefault="00CD08E4" w:rsidP="00483604">
            <w:pPr>
              <w:pStyle w:val="TAL"/>
            </w:pPr>
            <w:r w:rsidRPr="00E45330">
              <w:t>Location</w:t>
            </w:r>
          </w:p>
        </w:tc>
        <w:tc>
          <w:tcPr>
            <w:tcW w:w="732" w:type="pct"/>
          </w:tcPr>
          <w:p w14:paraId="1713A7A6" w14:textId="77777777" w:rsidR="00CD08E4" w:rsidRPr="00E45330" w:rsidRDefault="00CD08E4" w:rsidP="00483604">
            <w:pPr>
              <w:pStyle w:val="TAL"/>
            </w:pPr>
            <w:r w:rsidRPr="00E45330">
              <w:t>string</w:t>
            </w:r>
          </w:p>
        </w:tc>
        <w:tc>
          <w:tcPr>
            <w:tcW w:w="217" w:type="pct"/>
          </w:tcPr>
          <w:p w14:paraId="68133BC8" w14:textId="77777777" w:rsidR="00CD08E4" w:rsidRPr="00E45330" w:rsidRDefault="00CD08E4" w:rsidP="00483604">
            <w:pPr>
              <w:pStyle w:val="TAC"/>
            </w:pPr>
            <w:r w:rsidRPr="00E45330">
              <w:t>M</w:t>
            </w:r>
          </w:p>
        </w:tc>
        <w:tc>
          <w:tcPr>
            <w:tcW w:w="581" w:type="pct"/>
          </w:tcPr>
          <w:p w14:paraId="44E95580" w14:textId="77777777" w:rsidR="00CD08E4" w:rsidRPr="00E45330" w:rsidRDefault="00CD08E4" w:rsidP="00483604">
            <w:pPr>
              <w:pStyle w:val="TAL"/>
            </w:pPr>
            <w:r w:rsidRPr="00E45330">
              <w:t>1</w:t>
            </w:r>
          </w:p>
        </w:tc>
        <w:tc>
          <w:tcPr>
            <w:tcW w:w="2645" w:type="pct"/>
            <w:shd w:val="clear" w:color="auto" w:fill="auto"/>
            <w:vAlign w:val="center"/>
          </w:tcPr>
          <w:p w14:paraId="4681F447" w14:textId="77777777" w:rsidR="00CD08E4" w:rsidRPr="00E45330" w:rsidRDefault="00CD08E4" w:rsidP="00483604">
            <w:pPr>
              <w:pStyle w:val="TAL"/>
            </w:pPr>
            <w:r w:rsidRPr="00E45330">
              <w:t>An alternative URI of the resource located in an alternative VAE Server.</w:t>
            </w:r>
          </w:p>
        </w:tc>
      </w:tr>
    </w:tbl>
    <w:p w14:paraId="4A2B6138" w14:textId="77777777" w:rsidR="00CD08E4" w:rsidRPr="00E45330" w:rsidRDefault="00CD08E4" w:rsidP="00CD08E4"/>
    <w:p w14:paraId="7541545B" w14:textId="77777777" w:rsidR="00CD08E4" w:rsidRPr="00A67B1F" w:rsidRDefault="00CD08E4" w:rsidP="00CD08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693FE867" w14:textId="77777777" w:rsidR="00CD08E4" w:rsidRPr="00E45330" w:rsidRDefault="00CD08E4" w:rsidP="00CD08E4">
      <w:pPr>
        <w:pStyle w:val="Heading5"/>
        <w:rPr>
          <w:lang w:eastAsia="ko-KR"/>
        </w:rPr>
      </w:pPr>
      <w:bookmarkStart w:id="74" w:name="_Toc34035535"/>
      <w:bookmarkStart w:id="75" w:name="_Toc36037528"/>
      <w:bookmarkStart w:id="76" w:name="_Toc36037832"/>
      <w:bookmarkStart w:id="77" w:name="_Toc38877674"/>
      <w:bookmarkStart w:id="78" w:name="_Toc43199756"/>
      <w:bookmarkStart w:id="79" w:name="_Toc45132935"/>
      <w:bookmarkStart w:id="80" w:name="_Toc59015678"/>
      <w:bookmarkStart w:id="81" w:name="_Toc63171234"/>
      <w:bookmarkStart w:id="82" w:name="_Toc66282271"/>
      <w:bookmarkStart w:id="83" w:name="_Toc68166147"/>
      <w:bookmarkStart w:id="84" w:name="_Toc70426453"/>
      <w:bookmarkStart w:id="85" w:name="_Toc73433806"/>
      <w:bookmarkStart w:id="86" w:name="_Toc73435903"/>
      <w:bookmarkStart w:id="87" w:name="_Toc73437310"/>
      <w:bookmarkStart w:id="88" w:name="_Toc75351720"/>
      <w:bookmarkStart w:id="89" w:name="_Toc83229998"/>
      <w:bookmarkStart w:id="90" w:name="_Toc85528026"/>
      <w:bookmarkStart w:id="91" w:name="_Toc90649651"/>
      <w:bookmarkStart w:id="92" w:name="_Toc161951631"/>
      <w:r w:rsidRPr="00E45330">
        <w:rPr>
          <w:lang w:eastAsia="ko-KR"/>
        </w:rPr>
        <w:t>6.4.5.6.2</w:t>
      </w:r>
      <w:r w:rsidRPr="00E45330">
        <w:rPr>
          <w:lang w:eastAsia="ko-KR"/>
        </w:rPr>
        <w:tab/>
        <w:t>Operation Definition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3C39873" w14:textId="77777777" w:rsidR="00CD08E4" w:rsidRPr="00E45330" w:rsidRDefault="00CD08E4" w:rsidP="00CD08E4">
      <w:r w:rsidRPr="00E45330">
        <w:rPr>
          <w:noProof/>
        </w:rPr>
        <w:t>This operation shall support the request data structures specified in table 6.4.5.6.2-1 and the response data structure and response codes specified in table 6.4.5.6.2-2.</w:t>
      </w:r>
    </w:p>
    <w:p w14:paraId="11BC563C" w14:textId="77777777" w:rsidR="00CD08E4" w:rsidRPr="00E45330" w:rsidRDefault="00CD08E4" w:rsidP="00CD08E4">
      <w:pPr>
        <w:pStyle w:val="TH"/>
      </w:pPr>
      <w:r w:rsidRPr="00E45330">
        <w:t>Table</w:t>
      </w:r>
      <w:r>
        <w:t> </w:t>
      </w:r>
      <w:r w:rsidRPr="00E45330">
        <w:rPr>
          <w:noProof/>
        </w:rPr>
        <w:t>6.4.5.6.2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CD08E4" w:rsidRPr="00E45330" w14:paraId="78BBB2BB" w14:textId="77777777" w:rsidTr="00483604">
        <w:trPr>
          <w:jc w:val="center"/>
        </w:trPr>
        <w:tc>
          <w:tcPr>
            <w:tcW w:w="2539" w:type="dxa"/>
            <w:shd w:val="clear" w:color="auto" w:fill="C0C0C0"/>
            <w:hideMark/>
          </w:tcPr>
          <w:p w14:paraId="01450934" w14:textId="77777777" w:rsidR="00CD08E4" w:rsidRPr="00E45330" w:rsidRDefault="00CD08E4" w:rsidP="00483604">
            <w:pPr>
              <w:pStyle w:val="TAH"/>
            </w:pPr>
            <w:r w:rsidRPr="00E45330">
              <w:t>Data type</w:t>
            </w:r>
          </w:p>
        </w:tc>
        <w:tc>
          <w:tcPr>
            <w:tcW w:w="450" w:type="dxa"/>
            <w:shd w:val="clear" w:color="auto" w:fill="C0C0C0"/>
            <w:hideMark/>
          </w:tcPr>
          <w:p w14:paraId="507EB55B" w14:textId="77777777" w:rsidR="00CD08E4" w:rsidRPr="00E45330" w:rsidRDefault="00CD08E4" w:rsidP="00483604">
            <w:pPr>
              <w:pStyle w:val="TAH"/>
            </w:pPr>
            <w:r w:rsidRPr="00E45330">
              <w:t>P</w:t>
            </w:r>
          </w:p>
        </w:tc>
        <w:tc>
          <w:tcPr>
            <w:tcW w:w="1170" w:type="dxa"/>
            <w:shd w:val="clear" w:color="auto" w:fill="C0C0C0"/>
            <w:hideMark/>
          </w:tcPr>
          <w:p w14:paraId="28003702" w14:textId="77777777" w:rsidR="00CD08E4" w:rsidRPr="00E45330" w:rsidRDefault="00CD08E4" w:rsidP="00483604">
            <w:pPr>
              <w:pStyle w:val="TAH"/>
            </w:pPr>
            <w:r w:rsidRPr="00E45330">
              <w:t>Cardinality</w:t>
            </w:r>
          </w:p>
        </w:tc>
        <w:tc>
          <w:tcPr>
            <w:tcW w:w="5520" w:type="dxa"/>
            <w:shd w:val="clear" w:color="auto" w:fill="C0C0C0"/>
            <w:vAlign w:val="center"/>
            <w:hideMark/>
          </w:tcPr>
          <w:p w14:paraId="2B4B0997" w14:textId="77777777" w:rsidR="00CD08E4" w:rsidRPr="00E45330" w:rsidRDefault="00CD08E4" w:rsidP="00483604">
            <w:pPr>
              <w:pStyle w:val="TAH"/>
            </w:pPr>
            <w:r w:rsidRPr="00E45330">
              <w:t>Description</w:t>
            </w:r>
          </w:p>
        </w:tc>
      </w:tr>
      <w:tr w:rsidR="00CD08E4" w:rsidRPr="00E45330" w14:paraId="17203E43" w14:textId="77777777" w:rsidTr="00483604">
        <w:trPr>
          <w:jc w:val="center"/>
        </w:trPr>
        <w:tc>
          <w:tcPr>
            <w:tcW w:w="2539" w:type="dxa"/>
            <w:hideMark/>
          </w:tcPr>
          <w:p w14:paraId="53C497B5" w14:textId="77777777" w:rsidR="00CD08E4" w:rsidRPr="00E45330" w:rsidRDefault="00CD08E4" w:rsidP="00483604">
            <w:pPr>
              <w:pStyle w:val="TAL"/>
            </w:pPr>
            <w:r w:rsidRPr="00E45330">
              <w:t>DynamicGroupNotification</w:t>
            </w:r>
          </w:p>
        </w:tc>
        <w:tc>
          <w:tcPr>
            <w:tcW w:w="450" w:type="dxa"/>
            <w:hideMark/>
          </w:tcPr>
          <w:p w14:paraId="37FCEA9F" w14:textId="77777777" w:rsidR="00CD08E4" w:rsidRPr="00E45330" w:rsidRDefault="00CD08E4" w:rsidP="00483604">
            <w:pPr>
              <w:pStyle w:val="TAC"/>
              <w:rPr>
                <w:lang w:eastAsia="zh-CN"/>
              </w:rPr>
            </w:pPr>
            <w:r w:rsidRPr="00E45330">
              <w:rPr>
                <w:rFonts w:hint="eastAsia"/>
                <w:lang w:eastAsia="zh-CN"/>
              </w:rPr>
              <w:t>M</w:t>
            </w:r>
          </w:p>
        </w:tc>
        <w:tc>
          <w:tcPr>
            <w:tcW w:w="1170" w:type="dxa"/>
            <w:hideMark/>
          </w:tcPr>
          <w:p w14:paraId="7CC1B6DE" w14:textId="77777777" w:rsidR="00CD08E4" w:rsidRPr="00E45330" w:rsidRDefault="00CD08E4" w:rsidP="00483604">
            <w:pPr>
              <w:pStyle w:val="TAC"/>
            </w:pPr>
            <w:r w:rsidRPr="00E45330">
              <w:t>1</w:t>
            </w:r>
          </w:p>
        </w:tc>
        <w:tc>
          <w:tcPr>
            <w:tcW w:w="5520" w:type="dxa"/>
            <w:hideMark/>
          </w:tcPr>
          <w:p w14:paraId="2E914C13" w14:textId="77777777" w:rsidR="00CD08E4" w:rsidRPr="00E45330" w:rsidRDefault="00CD08E4" w:rsidP="00483604">
            <w:pPr>
              <w:pStyle w:val="TAL"/>
              <w:rPr>
                <w:lang w:eastAsia="zh-CN"/>
              </w:rPr>
            </w:pPr>
            <w:r w:rsidRPr="00E45330">
              <w:rPr>
                <w:rFonts w:hint="eastAsia"/>
                <w:lang w:val="en-US" w:eastAsia="zh-CN"/>
              </w:rPr>
              <w:t>Notify t</w:t>
            </w:r>
            <w:r w:rsidRPr="00E45330">
              <w:rPr>
                <w:lang w:val="en-US"/>
              </w:rPr>
              <w:t>he</w:t>
            </w:r>
            <w:r w:rsidRPr="00E45330">
              <w:t xml:space="preserve"> dynamic group information (i.e. group member joins or leaves)</w:t>
            </w:r>
            <w:r w:rsidRPr="00E45330">
              <w:rPr>
                <w:lang w:val="en-US"/>
              </w:rPr>
              <w:t>.</w:t>
            </w:r>
          </w:p>
        </w:tc>
      </w:tr>
    </w:tbl>
    <w:p w14:paraId="4B013D26" w14:textId="77777777" w:rsidR="00CD08E4" w:rsidRPr="00E45330" w:rsidRDefault="00CD08E4" w:rsidP="00CD08E4"/>
    <w:p w14:paraId="0993A61C" w14:textId="77777777" w:rsidR="00CD08E4" w:rsidRPr="00E45330" w:rsidRDefault="00CD08E4" w:rsidP="00CD08E4">
      <w:pPr>
        <w:pStyle w:val="TH"/>
      </w:pPr>
      <w:r w:rsidRPr="00E45330">
        <w:t>Table </w:t>
      </w:r>
      <w:r w:rsidRPr="00E45330">
        <w:rPr>
          <w:noProof/>
        </w:rPr>
        <w:t>6.4.5.6.2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CD08E4" w:rsidRPr="00E45330" w14:paraId="62D48966" w14:textId="77777777" w:rsidTr="00483604">
        <w:trPr>
          <w:jc w:val="center"/>
        </w:trPr>
        <w:tc>
          <w:tcPr>
            <w:tcW w:w="2273" w:type="dxa"/>
            <w:shd w:val="clear" w:color="auto" w:fill="C0C0C0"/>
            <w:hideMark/>
          </w:tcPr>
          <w:p w14:paraId="005848B5" w14:textId="77777777" w:rsidR="00CD08E4" w:rsidRPr="00E45330" w:rsidRDefault="00CD08E4" w:rsidP="00483604">
            <w:pPr>
              <w:pStyle w:val="TAH"/>
            </w:pPr>
            <w:r w:rsidRPr="00E45330">
              <w:t>Data type</w:t>
            </w:r>
          </w:p>
        </w:tc>
        <w:tc>
          <w:tcPr>
            <w:tcW w:w="360" w:type="dxa"/>
            <w:shd w:val="clear" w:color="auto" w:fill="C0C0C0"/>
            <w:hideMark/>
          </w:tcPr>
          <w:p w14:paraId="55E9F4A3" w14:textId="77777777" w:rsidR="00CD08E4" w:rsidRPr="00E45330" w:rsidRDefault="00CD08E4" w:rsidP="00483604">
            <w:pPr>
              <w:pStyle w:val="TAH"/>
            </w:pPr>
            <w:r w:rsidRPr="00E45330">
              <w:t>P</w:t>
            </w:r>
          </w:p>
        </w:tc>
        <w:tc>
          <w:tcPr>
            <w:tcW w:w="1170" w:type="dxa"/>
            <w:shd w:val="clear" w:color="auto" w:fill="C0C0C0"/>
            <w:hideMark/>
          </w:tcPr>
          <w:p w14:paraId="0B5AE37E" w14:textId="77777777" w:rsidR="00CD08E4" w:rsidRPr="00E45330" w:rsidRDefault="00CD08E4" w:rsidP="00483604">
            <w:pPr>
              <w:pStyle w:val="TAH"/>
            </w:pPr>
            <w:r w:rsidRPr="00E45330">
              <w:t>Cardinality</w:t>
            </w:r>
          </w:p>
        </w:tc>
        <w:tc>
          <w:tcPr>
            <w:tcW w:w="1530" w:type="dxa"/>
            <w:shd w:val="clear" w:color="auto" w:fill="C0C0C0"/>
            <w:hideMark/>
          </w:tcPr>
          <w:p w14:paraId="38D60535" w14:textId="77777777" w:rsidR="00CD08E4" w:rsidRPr="00E45330" w:rsidRDefault="00CD08E4" w:rsidP="00483604">
            <w:pPr>
              <w:pStyle w:val="TAH"/>
            </w:pPr>
            <w:r w:rsidRPr="00E45330">
              <w:t>Response codes</w:t>
            </w:r>
          </w:p>
        </w:tc>
        <w:tc>
          <w:tcPr>
            <w:tcW w:w="4353" w:type="dxa"/>
            <w:shd w:val="clear" w:color="auto" w:fill="C0C0C0"/>
            <w:hideMark/>
          </w:tcPr>
          <w:p w14:paraId="05929115" w14:textId="77777777" w:rsidR="00CD08E4" w:rsidRPr="00E45330" w:rsidRDefault="00CD08E4" w:rsidP="00483604">
            <w:pPr>
              <w:pStyle w:val="TAH"/>
            </w:pPr>
            <w:r w:rsidRPr="00E45330">
              <w:t>Description</w:t>
            </w:r>
          </w:p>
        </w:tc>
      </w:tr>
      <w:tr w:rsidR="00CD08E4" w:rsidRPr="00E45330" w14:paraId="572217AD" w14:textId="77777777" w:rsidTr="00483604">
        <w:trPr>
          <w:jc w:val="center"/>
        </w:trPr>
        <w:tc>
          <w:tcPr>
            <w:tcW w:w="2273" w:type="dxa"/>
            <w:hideMark/>
          </w:tcPr>
          <w:p w14:paraId="0EA805CB" w14:textId="77777777" w:rsidR="00CD08E4" w:rsidRPr="00E45330" w:rsidRDefault="00CD08E4" w:rsidP="00483604">
            <w:pPr>
              <w:pStyle w:val="TAL"/>
            </w:pPr>
            <w:r w:rsidRPr="00E45330">
              <w:t>n/a</w:t>
            </w:r>
          </w:p>
        </w:tc>
        <w:tc>
          <w:tcPr>
            <w:tcW w:w="360" w:type="dxa"/>
            <w:hideMark/>
          </w:tcPr>
          <w:p w14:paraId="5EF2FA43" w14:textId="77777777" w:rsidR="00CD08E4" w:rsidRPr="00E45330" w:rsidRDefault="00CD08E4" w:rsidP="00483604">
            <w:pPr>
              <w:pStyle w:val="TAC"/>
            </w:pPr>
          </w:p>
        </w:tc>
        <w:tc>
          <w:tcPr>
            <w:tcW w:w="1170" w:type="dxa"/>
            <w:hideMark/>
          </w:tcPr>
          <w:p w14:paraId="2A77BB0D" w14:textId="77777777" w:rsidR="00CD08E4" w:rsidRPr="00E45330" w:rsidRDefault="00CD08E4" w:rsidP="00483604">
            <w:pPr>
              <w:pStyle w:val="TAC"/>
            </w:pPr>
          </w:p>
        </w:tc>
        <w:tc>
          <w:tcPr>
            <w:tcW w:w="1530" w:type="dxa"/>
            <w:hideMark/>
          </w:tcPr>
          <w:p w14:paraId="4E4FABFA" w14:textId="77777777" w:rsidR="00CD08E4" w:rsidRPr="00E45330" w:rsidRDefault="00CD08E4" w:rsidP="00483604">
            <w:pPr>
              <w:pStyle w:val="TAL"/>
            </w:pPr>
            <w:r w:rsidRPr="00E45330">
              <w:t>204 No Content</w:t>
            </w:r>
          </w:p>
        </w:tc>
        <w:tc>
          <w:tcPr>
            <w:tcW w:w="4353" w:type="dxa"/>
          </w:tcPr>
          <w:p w14:paraId="61856FE2" w14:textId="1CB09A53" w:rsidR="00CD08E4" w:rsidRPr="00E45330" w:rsidRDefault="00CD08E4" w:rsidP="00483604">
            <w:pPr>
              <w:pStyle w:val="TAL"/>
            </w:pPr>
            <w:del w:id="93" w:author="Bhaskar (Nokia)" w:date="2024-05-17T14:56:00Z">
              <w:r w:rsidRPr="00E45330" w:rsidDel="00B123D9">
                <w:delText>.</w:delText>
              </w:r>
            </w:del>
            <w:ins w:id="94" w:author="Bhaskar (Nokia)" w:date="2024-05-17T14:56:00Z">
              <w:del w:id="95" w:author="Bhaskar (Nokia) (rev1)" w:date="2024-05-28T12:06:00Z">
                <w:r w:rsidR="00B123D9" w:rsidDel="00DF63F0">
                  <w:delText xml:space="preserve"> </w:delText>
                </w:r>
              </w:del>
            </w:ins>
            <w:ins w:id="96" w:author="Bhaskar (Nokia) (rev1)" w:date="2024-05-28T12:04:00Z">
              <w:r w:rsidR="00DF63F0" w:rsidRPr="00DF63F0">
                <w:t>Successful case. The notification is successfully received and processed.</w:t>
              </w:r>
            </w:ins>
          </w:p>
        </w:tc>
      </w:tr>
      <w:tr w:rsidR="00CD08E4" w:rsidRPr="00E45330" w14:paraId="2A9357D2" w14:textId="77777777" w:rsidTr="00483604">
        <w:trPr>
          <w:jc w:val="center"/>
        </w:trPr>
        <w:tc>
          <w:tcPr>
            <w:tcW w:w="2273" w:type="dxa"/>
          </w:tcPr>
          <w:p w14:paraId="51F33B3D" w14:textId="77777777" w:rsidR="00CD08E4" w:rsidRPr="00E45330" w:rsidRDefault="00CD08E4" w:rsidP="00483604">
            <w:pPr>
              <w:pStyle w:val="TAL"/>
            </w:pPr>
            <w:r w:rsidRPr="00E45330">
              <w:t>n/a</w:t>
            </w:r>
          </w:p>
        </w:tc>
        <w:tc>
          <w:tcPr>
            <w:tcW w:w="360" w:type="dxa"/>
          </w:tcPr>
          <w:p w14:paraId="7B346282" w14:textId="77777777" w:rsidR="00CD08E4" w:rsidRPr="00E45330" w:rsidRDefault="00CD08E4" w:rsidP="00483604">
            <w:pPr>
              <w:pStyle w:val="TAC"/>
            </w:pPr>
          </w:p>
        </w:tc>
        <w:tc>
          <w:tcPr>
            <w:tcW w:w="1170" w:type="dxa"/>
          </w:tcPr>
          <w:p w14:paraId="23B3FCC8" w14:textId="77777777" w:rsidR="00CD08E4" w:rsidRPr="00E45330" w:rsidRDefault="00CD08E4" w:rsidP="00483604">
            <w:pPr>
              <w:pStyle w:val="TAC"/>
            </w:pPr>
          </w:p>
        </w:tc>
        <w:tc>
          <w:tcPr>
            <w:tcW w:w="1530" w:type="dxa"/>
          </w:tcPr>
          <w:p w14:paraId="4AF53955" w14:textId="77777777" w:rsidR="00CD08E4" w:rsidRPr="00E45330" w:rsidRDefault="00CD08E4" w:rsidP="00483604">
            <w:pPr>
              <w:pStyle w:val="TAL"/>
            </w:pPr>
            <w:r w:rsidRPr="00E45330">
              <w:t>307 Temporary Redirect</w:t>
            </w:r>
          </w:p>
        </w:tc>
        <w:tc>
          <w:tcPr>
            <w:tcW w:w="4353" w:type="dxa"/>
          </w:tcPr>
          <w:p w14:paraId="3CA53FF4" w14:textId="77777777" w:rsidR="00CD08E4" w:rsidRPr="00E45330" w:rsidRDefault="00CD08E4" w:rsidP="00483604">
            <w:pPr>
              <w:pStyle w:val="TAL"/>
            </w:pPr>
            <w:r w:rsidRPr="00E45330">
              <w:t>Temporary redirection, during dynamic group notification. The response shall include a Location header field containing an alternative URI 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248C6EC7" w14:textId="77777777" w:rsidTr="00483604">
        <w:trPr>
          <w:jc w:val="center"/>
        </w:trPr>
        <w:tc>
          <w:tcPr>
            <w:tcW w:w="2273" w:type="dxa"/>
          </w:tcPr>
          <w:p w14:paraId="719CE781" w14:textId="77777777" w:rsidR="00CD08E4" w:rsidRPr="00E45330" w:rsidRDefault="00CD08E4" w:rsidP="00483604">
            <w:pPr>
              <w:pStyle w:val="TAL"/>
            </w:pPr>
            <w:r w:rsidRPr="00E45330">
              <w:t>n/a</w:t>
            </w:r>
          </w:p>
        </w:tc>
        <w:tc>
          <w:tcPr>
            <w:tcW w:w="360" w:type="dxa"/>
          </w:tcPr>
          <w:p w14:paraId="2B6A465C" w14:textId="77777777" w:rsidR="00CD08E4" w:rsidRPr="00E45330" w:rsidRDefault="00CD08E4" w:rsidP="00483604">
            <w:pPr>
              <w:pStyle w:val="TAC"/>
            </w:pPr>
          </w:p>
        </w:tc>
        <w:tc>
          <w:tcPr>
            <w:tcW w:w="1170" w:type="dxa"/>
          </w:tcPr>
          <w:p w14:paraId="271A1310" w14:textId="77777777" w:rsidR="00CD08E4" w:rsidRPr="00E45330" w:rsidRDefault="00CD08E4" w:rsidP="00483604">
            <w:pPr>
              <w:pStyle w:val="TAC"/>
            </w:pPr>
          </w:p>
        </w:tc>
        <w:tc>
          <w:tcPr>
            <w:tcW w:w="1530" w:type="dxa"/>
          </w:tcPr>
          <w:p w14:paraId="2E5A05E9" w14:textId="77777777" w:rsidR="00CD08E4" w:rsidRPr="00E45330" w:rsidRDefault="00CD08E4" w:rsidP="00483604">
            <w:pPr>
              <w:pStyle w:val="TAL"/>
            </w:pPr>
            <w:r w:rsidRPr="00E45330">
              <w:t>308 Permanent Redirect</w:t>
            </w:r>
          </w:p>
        </w:tc>
        <w:tc>
          <w:tcPr>
            <w:tcW w:w="4353" w:type="dxa"/>
          </w:tcPr>
          <w:p w14:paraId="4EA17EDB" w14:textId="77777777" w:rsidR="00CD08E4" w:rsidRPr="00E45330" w:rsidRDefault="00CD08E4" w:rsidP="00483604">
            <w:pPr>
              <w:pStyle w:val="TAL"/>
            </w:pPr>
            <w:r w:rsidRPr="00E45330">
              <w:t>Permanent redirection, during dynamic group notification. The response shall include a Location header field containing an alternative URI 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3D4B69C9" w14:textId="77777777" w:rsidTr="00483604">
        <w:trPr>
          <w:jc w:val="center"/>
        </w:trPr>
        <w:tc>
          <w:tcPr>
            <w:tcW w:w="9686" w:type="dxa"/>
            <w:gridSpan w:val="5"/>
          </w:tcPr>
          <w:p w14:paraId="3A828C41" w14:textId="77777777" w:rsidR="00CD08E4" w:rsidRPr="00E45330" w:rsidRDefault="00CD08E4" w:rsidP="00483604">
            <w:pPr>
              <w:pStyle w:val="TAN"/>
            </w:pPr>
            <w:r w:rsidRPr="00E45330">
              <w:t>NOTE 1:</w:t>
            </w:r>
            <w:r w:rsidRPr="00E45330">
              <w:tab/>
              <w:t>The mandatory HTTP error status codes for the POST method listed in table 5.2.7.1-1 of 3GPP TS 29.500 [4] shall also apply.</w:t>
            </w:r>
          </w:p>
        </w:tc>
      </w:tr>
    </w:tbl>
    <w:p w14:paraId="11262B80" w14:textId="77777777" w:rsidR="00CD08E4" w:rsidRPr="00E45330" w:rsidRDefault="00CD08E4" w:rsidP="00CD08E4"/>
    <w:p w14:paraId="005F7B10" w14:textId="77777777" w:rsidR="00CD08E4" w:rsidRPr="00E45330" w:rsidRDefault="00CD08E4" w:rsidP="00CD08E4">
      <w:pPr>
        <w:pStyle w:val="TH"/>
      </w:pPr>
      <w:r w:rsidRPr="00E45330">
        <w:t>Table </w:t>
      </w:r>
      <w:r w:rsidRPr="00E45330">
        <w:rPr>
          <w:noProof/>
        </w:rPr>
        <w:t>6.4.5.6.2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05A89B64" w14:textId="77777777" w:rsidTr="00483604">
        <w:trPr>
          <w:jc w:val="center"/>
        </w:trPr>
        <w:tc>
          <w:tcPr>
            <w:tcW w:w="825" w:type="pct"/>
            <w:shd w:val="clear" w:color="auto" w:fill="C0C0C0"/>
          </w:tcPr>
          <w:p w14:paraId="6A00B2B5" w14:textId="77777777" w:rsidR="00CD08E4" w:rsidRPr="00E45330" w:rsidRDefault="00CD08E4" w:rsidP="00483604">
            <w:pPr>
              <w:pStyle w:val="TAH"/>
            </w:pPr>
            <w:r w:rsidRPr="00E45330">
              <w:t>Name</w:t>
            </w:r>
          </w:p>
        </w:tc>
        <w:tc>
          <w:tcPr>
            <w:tcW w:w="732" w:type="pct"/>
            <w:shd w:val="clear" w:color="auto" w:fill="C0C0C0"/>
          </w:tcPr>
          <w:p w14:paraId="37D4B5CE" w14:textId="77777777" w:rsidR="00CD08E4" w:rsidRPr="00E45330" w:rsidRDefault="00CD08E4" w:rsidP="00483604">
            <w:pPr>
              <w:pStyle w:val="TAH"/>
            </w:pPr>
            <w:r w:rsidRPr="00E45330">
              <w:t>Data type</w:t>
            </w:r>
          </w:p>
        </w:tc>
        <w:tc>
          <w:tcPr>
            <w:tcW w:w="217" w:type="pct"/>
            <w:shd w:val="clear" w:color="auto" w:fill="C0C0C0"/>
          </w:tcPr>
          <w:p w14:paraId="764F5ED9" w14:textId="77777777" w:rsidR="00CD08E4" w:rsidRPr="00E45330" w:rsidRDefault="00CD08E4" w:rsidP="00483604">
            <w:pPr>
              <w:pStyle w:val="TAH"/>
            </w:pPr>
            <w:r w:rsidRPr="00E45330">
              <w:t>P</w:t>
            </w:r>
          </w:p>
        </w:tc>
        <w:tc>
          <w:tcPr>
            <w:tcW w:w="581" w:type="pct"/>
            <w:shd w:val="clear" w:color="auto" w:fill="C0C0C0"/>
          </w:tcPr>
          <w:p w14:paraId="5DF6A1D1" w14:textId="77777777" w:rsidR="00CD08E4" w:rsidRPr="00E45330" w:rsidRDefault="00CD08E4" w:rsidP="00483604">
            <w:pPr>
              <w:pStyle w:val="TAH"/>
            </w:pPr>
            <w:r w:rsidRPr="00E45330">
              <w:t>Cardinality</w:t>
            </w:r>
          </w:p>
        </w:tc>
        <w:tc>
          <w:tcPr>
            <w:tcW w:w="2645" w:type="pct"/>
            <w:shd w:val="clear" w:color="auto" w:fill="C0C0C0"/>
            <w:vAlign w:val="center"/>
          </w:tcPr>
          <w:p w14:paraId="59AAB9D9" w14:textId="77777777" w:rsidR="00CD08E4" w:rsidRPr="00E45330" w:rsidRDefault="00CD08E4" w:rsidP="00483604">
            <w:pPr>
              <w:pStyle w:val="TAH"/>
            </w:pPr>
            <w:r w:rsidRPr="00E45330">
              <w:t>Description</w:t>
            </w:r>
          </w:p>
        </w:tc>
      </w:tr>
      <w:tr w:rsidR="00CD08E4" w:rsidRPr="00E45330" w14:paraId="7EFA83F3" w14:textId="77777777" w:rsidTr="00483604">
        <w:trPr>
          <w:jc w:val="center"/>
        </w:trPr>
        <w:tc>
          <w:tcPr>
            <w:tcW w:w="825" w:type="pct"/>
            <w:shd w:val="clear" w:color="auto" w:fill="auto"/>
          </w:tcPr>
          <w:p w14:paraId="305E11D6" w14:textId="77777777" w:rsidR="00CD08E4" w:rsidRPr="00E45330" w:rsidRDefault="00CD08E4" w:rsidP="00483604">
            <w:pPr>
              <w:pStyle w:val="TAL"/>
            </w:pPr>
            <w:r w:rsidRPr="00E45330">
              <w:t>Location</w:t>
            </w:r>
          </w:p>
        </w:tc>
        <w:tc>
          <w:tcPr>
            <w:tcW w:w="732" w:type="pct"/>
          </w:tcPr>
          <w:p w14:paraId="23DF15A9" w14:textId="77777777" w:rsidR="00CD08E4" w:rsidRPr="00E45330" w:rsidRDefault="00CD08E4" w:rsidP="00483604">
            <w:pPr>
              <w:pStyle w:val="TAL"/>
            </w:pPr>
            <w:r w:rsidRPr="00E45330">
              <w:t>string</w:t>
            </w:r>
          </w:p>
        </w:tc>
        <w:tc>
          <w:tcPr>
            <w:tcW w:w="217" w:type="pct"/>
          </w:tcPr>
          <w:p w14:paraId="404EC2D8" w14:textId="77777777" w:rsidR="00CD08E4" w:rsidRPr="00E45330" w:rsidRDefault="00CD08E4" w:rsidP="00483604">
            <w:pPr>
              <w:pStyle w:val="TAC"/>
            </w:pPr>
            <w:r w:rsidRPr="00E45330">
              <w:t>M</w:t>
            </w:r>
          </w:p>
        </w:tc>
        <w:tc>
          <w:tcPr>
            <w:tcW w:w="581" w:type="pct"/>
          </w:tcPr>
          <w:p w14:paraId="2895B921" w14:textId="77777777" w:rsidR="00CD08E4" w:rsidRPr="00E45330" w:rsidRDefault="00CD08E4" w:rsidP="00483604">
            <w:pPr>
              <w:pStyle w:val="TAL"/>
            </w:pPr>
            <w:r w:rsidRPr="00E45330">
              <w:t>1</w:t>
            </w:r>
          </w:p>
        </w:tc>
        <w:tc>
          <w:tcPr>
            <w:tcW w:w="2645" w:type="pct"/>
            <w:shd w:val="clear" w:color="auto" w:fill="auto"/>
            <w:vAlign w:val="center"/>
          </w:tcPr>
          <w:p w14:paraId="12EBE69B"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6BA4F198" w14:textId="77777777" w:rsidR="00CD08E4" w:rsidRPr="00E45330" w:rsidRDefault="00CD08E4" w:rsidP="00CD08E4"/>
    <w:p w14:paraId="31D538D9" w14:textId="77777777" w:rsidR="00CD08E4" w:rsidRPr="00E45330" w:rsidRDefault="00CD08E4" w:rsidP="00CD08E4">
      <w:pPr>
        <w:pStyle w:val="TH"/>
      </w:pPr>
      <w:r w:rsidRPr="00E45330">
        <w:t>Table </w:t>
      </w:r>
      <w:r w:rsidRPr="00E45330">
        <w:rPr>
          <w:noProof/>
        </w:rPr>
        <w:t>6.4.5.6.2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24EE10DC" w14:textId="77777777" w:rsidTr="00483604">
        <w:trPr>
          <w:jc w:val="center"/>
        </w:trPr>
        <w:tc>
          <w:tcPr>
            <w:tcW w:w="825" w:type="pct"/>
            <w:shd w:val="clear" w:color="auto" w:fill="C0C0C0"/>
          </w:tcPr>
          <w:p w14:paraId="5BF2B492" w14:textId="77777777" w:rsidR="00CD08E4" w:rsidRPr="00E45330" w:rsidRDefault="00CD08E4" w:rsidP="00483604">
            <w:pPr>
              <w:pStyle w:val="TAH"/>
            </w:pPr>
            <w:r w:rsidRPr="00E45330">
              <w:t>Name</w:t>
            </w:r>
          </w:p>
        </w:tc>
        <w:tc>
          <w:tcPr>
            <w:tcW w:w="732" w:type="pct"/>
            <w:shd w:val="clear" w:color="auto" w:fill="C0C0C0"/>
          </w:tcPr>
          <w:p w14:paraId="090639C8" w14:textId="77777777" w:rsidR="00CD08E4" w:rsidRPr="00E45330" w:rsidRDefault="00CD08E4" w:rsidP="00483604">
            <w:pPr>
              <w:pStyle w:val="TAH"/>
            </w:pPr>
            <w:r w:rsidRPr="00E45330">
              <w:t>Data type</w:t>
            </w:r>
          </w:p>
        </w:tc>
        <w:tc>
          <w:tcPr>
            <w:tcW w:w="217" w:type="pct"/>
            <w:shd w:val="clear" w:color="auto" w:fill="C0C0C0"/>
          </w:tcPr>
          <w:p w14:paraId="4EE360FB" w14:textId="77777777" w:rsidR="00CD08E4" w:rsidRPr="00E45330" w:rsidRDefault="00CD08E4" w:rsidP="00483604">
            <w:pPr>
              <w:pStyle w:val="TAH"/>
            </w:pPr>
            <w:r w:rsidRPr="00E45330">
              <w:t>P</w:t>
            </w:r>
          </w:p>
        </w:tc>
        <w:tc>
          <w:tcPr>
            <w:tcW w:w="581" w:type="pct"/>
            <w:shd w:val="clear" w:color="auto" w:fill="C0C0C0"/>
          </w:tcPr>
          <w:p w14:paraId="040C6749" w14:textId="77777777" w:rsidR="00CD08E4" w:rsidRPr="00E45330" w:rsidRDefault="00CD08E4" w:rsidP="00483604">
            <w:pPr>
              <w:pStyle w:val="TAH"/>
            </w:pPr>
            <w:r w:rsidRPr="00E45330">
              <w:t>Cardinality</w:t>
            </w:r>
          </w:p>
        </w:tc>
        <w:tc>
          <w:tcPr>
            <w:tcW w:w="2645" w:type="pct"/>
            <w:shd w:val="clear" w:color="auto" w:fill="C0C0C0"/>
            <w:vAlign w:val="center"/>
          </w:tcPr>
          <w:p w14:paraId="6AE316C9" w14:textId="77777777" w:rsidR="00CD08E4" w:rsidRPr="00E45330" w:rsidRDefault="00CD08E4" w:rsidP="00483604">
            <w:pPr>
              <w:pStyle w:val="TAH"/>
            </w:pPr>
            <w:r w:rsidRPr="00E45330">
              <w:t>Description</w:t>
            </w:r>
          </w:p>
        </w:tc>
      </w:tr>
      <w:tr w:rsidR="00CD08E4" w:rsidRPr="00E45330" w14:paraId="04224909" w14:textId="77777777" w:rsidTr="00483604">
        <w:trPr>
          <w:jc w:val="center"/>
        </w:trPr>
        <w:tc>
          <w:tcPr>
            <w:tcW w:w="825" w:type="pct"/>
            <w:shd w:val="clear" w:color="auto" w:fill="auto"/>
          </w:tcPr>
          <w:p w14:paraId="5C099ADE" w14:textId="77777777" w:rsidR="00CD08E4" w:rsidRPr="00E45330" w:rsidRDefault="00CD08E4" w:rsidP="00483604">
            <w:pPr>
              <w:pStyle w:val="TAL"/>
            </w:pPr>
            <w:r w:rsidRPr="00E45330">
              <w:t>Location</w:t>
            </w:r>
          </w:p>
        </w:tc>
        <w:tc>
          <w:tcPr>
            <w:tcW w:w="732" w:type="pct"/>
          </w:tcPr>
          <w:p w14:paraId="77871368" w14:textId="77777777" w:rsidR="00CD08E4" w:rsidRPr="00E45330" w:rsidRDefault="00CD08E4" w:rsidP="00483604">
            <w:pPr>
              <w:pStyle w:val="TAL"/>
            </w:pPr>
            <w:r w:rsidRPr="00E45330">
              <w:t>string</w:t>
            </w:r>
          </w:p>
        </w:tc>
        <w:tc>
          <w:tcPr>
            <w:tcW w:w="217" w:type="pct"/>
          </w:tcPr>
          <w:p w14:paraId="1400780B" w14:textId="77777777" w:rsidR="00CD08E4" w:rsidRPr="00E45330" w:rsidRDefault="00CD08E4" w:rsidP="00483604">
            <w:pPr>
              <w:pStyle w:val="TAC"/>
            </w:pPr>
            <w:r w:rsidRPr="00E45330">
              <w:t>M</w:t>
            </w:r>
          </w:p>
        </w:tc>
        <w:tc>
          <w:tcPr>
            <w:tcW w:w="581" w:type="pct"/>
          </w:tcPr>
          <w:p w14:paraId="7109E9D4" w14:textId="77777777" w:rsidR="00CD08E4" w:rsidRPr="00E45330" w:rsidRDefault="00CD08E4" w:rsidP="00483604">
            <w:pPr>
              <w:pStyle w:val="TAL"/>
            </w:pPr>
            <w:r w:rsidRPr="00E45330">
              <w:t>1</w:t>
            </w:r>
          </w:p>
        </w:tc>
        <w:tc>
          <w:tcPr>
            <w:tcW w:w="2645" w:type="pct"/>
            <w:shd w:val="clear" w:color="auto" w:fill="auto"/>
            <w:vAlign w:val="center"/>
          </w:tcPr>
          <w:p w14:paraId="245C4DD2"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32588648" w14:textId="77777777" w:rsidR="00CD08E4" w:rsidRDefault="00CD08E4" w:rsidP="00CD08E4"/>
    <w:p w14:paraId="0A636398" w14:textId="77777777" w:rsidR="00B123D9" w:rsidRPr="00A67B1F" w:rsidRDefault="00B123D9" w:rsidP="00B123D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lastRenderedPageBreak/>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2BFC16E0" w14:textId="77777777" w:rsidR="00B123D9" w:rsidRPr="00E45330" w:rsidRDefault="00B123D9" w:rsidP="00B123D9">
      <w:pPr>
        <w:pStyle w:val="Heading4"/>
      </w:pPr>
      <w:bookmarkStart w:id="97" w:name="_Toc22025121"/>
      <w:bookmarkStart w:id="98" w:name="_Toc34035546"/>
      <w:bookmarkStart w:id="99" w:name="_Toc36037539"/>
      <w:bookmarkStart w:id="100" w:name="_Toc36037843"/>
      <w:bookmarkStart w:id="101" w:name="_Toc38877685"/>
      <w:bookmarkStart w:id="102" w:name="_Toc43199767"/>
      <w:bookmarkStart w:id="103" w:name="_Toc45132946"/>
      <w:bookmarkStart w:id="104" w:name="_Toc59015689"/>
      <w:bookmarkStart w:id="105" w:name="_Toc63171245"/>
      <w:bookmarkStart w:id="106" w:name="_Toc66282282"/>
      <w:bookmarkStart w:id="107" w:name="_Toc68166158"/>
      <w:bookmarkStart w:id="108" w:name="_Toc70426464"/>
      <w:bookmarkStart w:id="109" w:name="_Toc73433817"/>
      <w:bookmarkStart w:id="110" w:name="_Toc73435914"/>
      <w:bookmarkStart w:id="111" w:name="_Toc73437321"/>
      <w:bookmarkStart w:id="112" w:name="_Toc75351731"/>
      <w:bookmarkStart w:id="113" w:name="_Toc83230009"/>
      <w:bookmarkStart w:id="114" w:name="_Toc85528037"/>
      <w:bookmarkStart w:id="115" w:name="_Toc90649662"/>
      <w:bookmarkStart w:id="116" w:name="_Toc161951642"/>
      <w:r w:rsidRPr="00E45330">
        <w:t>6.4.7.1</w:t>
      </w:r>
      <w:r w:rsidRPr="00E45330">
        <w:tab/>
        <w:t>General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1064EC5" w14:textId="77777777" w:rsidR="00B123D9" w:rsidRPr="00E45330" w:rsidRDefault="00B123D9" w:rsidP="00B123D9">
      <w:r w:rsidRPr="00E45330">
        <w:t>HTTP error handling shall be supported as specified in clause 5.2.4 of 3GPP TS 29.500 [2].</w:t>
      </w:r>
    </w:p>
    <w:p w14:paraId="6A08824D" w14:textId="77777777" w:rsidR="00B123D9" w:rsidRPr="00E45330" w:rsidRDefault="00B123D9" w:rsidP="00B123D9">
      <w:r w:rsidRPr="00E45330">
        <w:rPr>
          <w:lang w:eastAsia="zh-CN"/>
        </w:rPr>
        <w:t xml:space="preserve">For the </w:t>
      </w:r>
      <w:r w:rsidRPr="00E45330">
        <w:t xml:space="preserve">VAE_DynamicGroup Service API, HTTP error responses shall be supported as specified in </w:t>
      </w:r>
      <w:r>
        <w:t>clause</w:t>
      </w:r>
      <w:r w:rsidRPr="00E45330">
        <w:t xml:space="preserve"> 4.8 of 3GPP TS 29.501 [3]. </w:t>
      </w:r>
    </w:p>
    <w:p w14:paraId="637BC0A7" w14:textId="77777777" w:rsidR="00B123D9" w:rsidRPr="00E45330" w:rsidDel="00B123D9" w:rsidRDefault="00B123D9" w:rsidP="00B123D9">
      <w:pPr>
        <w:rPr>
          <w:del w:id="117" w:author="Bhaskar (Nokia)" w:date="2024-05-17T15:02:00Z"/>
        </w:rPr>
      </w:pPr>
      <w:r w:rsidRPr="00E45330">
        <w:t>Protocol errors and application errors specified in table 5.2.7.2-1 of 3GPP TS 29.500 [2] shall be supported for an HTTP method if the corresponding HTTP status codes are specified as mandatory for that HTTP method in table 5.2.7.1-1 of 3GPP TS 29.500 [2].</w:t>
      </w:r>
    </w:p>
    <w:p w14:paraId="1D9AB590" w14:textId="24F77D39" w:rsidR="00B123D9" w:rsidRPr="00E45330" w:rsidDel="00B123D9" w:rsidRDefault="00B123D9" w:rsidP="00B123D9">
      <w:pPr>
        <w:rPr>
          <w:del w:id="118" w:author="Bhaskar (Nokia)" w:date="2024-05-17T15:02:00Z"/>
        </w:rPr>
      </w:pPr>
      <w:del w:id="119" w:author="Bhaskar (Nokia)" w:date="2024-05-17T15:02:00Z">
        <w:r w:rsidRPr="00E45330" w:rsidDel="00B123D9">
          <w:delText>If the "Redirect</w:delText>
        </w:r>
        <w:r w:rsidRPr="00E45330" w:rsidDel="00B123D9">
          <w:rPr>
            <w:rFonts w:cs="Arial"/>
            <w:szCs w:val="18"/>
          </w:rPr>
          <w:delText>3XX</w:delText>
        </w:r>
        <w:r w:rsidRPr="00E45330" w:rsidDel="00B123D9">
          <w:delText>" feature is supported, an HTTP redirect response, i.e. 307 Temporary Redirect or 308 Permanent Redirect, shall be supported.</w:delText>
        </w:r>
      </w:del>
    </w:p>
    <w:p w14:paraId="5334288F" w14:textId="77777777" w:rsidR="00B123D9" w:rsidRPr="00E45330" w:rsidRDefault="00B123D9" w:rsidP="00B123D9">
      <w:pPr>
        <w:rPr>
          <w:rFonts w:eastAsia="Calibri"/>
        </w:rPr>
      </w:pPr>
      <w:r w:rsidRPr="00E45330">
        <w:t xml:space="preserve">In addition, the requirements in the following </w:t>
      </w:r>
      <w:r>
        <w:t>clause</w:t>
      </w:r>
      <w:r w:rsidRPr="00E45330">
        <w:t>s are applicable for the VAE_DynamicGroup Service</w:t>
      </w:r>
      <w:r w:rsidRPr="00E45330">
        <w:rPr>
          <w:noProof/>
          <w:lang w:eastAsia="zh-CN"/>
        </w:rPr>
        <w:t xml:space="preserve"> </w:t>
      </w:r>
      <w:r w:rsidRPr="00E45330">
        <w:t>API.</w:t>
      </w:r>
    </w:p>
    <w:p w14:paraId="510C0E2D" w14:textId="77777777" w:rsidR="00CD08E4" w:rsidRPr="00A67B1F" w:rsidRDefault="00CD08E4" w:rsidP="00CD08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4FE1024E" w14:textId="77777777" w:rsidR="00CD08E4" w:rsidRPr="00E45330" w:rsidRDefault="00CD08E4" w:rsidP="00CD08E4">
      <w:pPr>
        <w:pStyle w:val="Heading5"/>
        <w:rPr>
          <w:lang w:eastAsia="ko-KR"/>
        </w:rPr>
      </w:pPr>
      <w:bookmarkStart w:id="120" w:name="_Toc73433935"/>
      <w:bookmarkStart w:id="121" w:name="_Toc73435983"/>
      <w:bookmarkStart w:id="122" w:name="_Toc73437390"/>
      <w:bookmarkStart w:id="123" w:name="_Toc75351800"/>
      <w:bookmarkStart w:id="124" w:name="_Toc83230078"/>
      <w:bookmarkStart w:id="125" w:name="_Toc85528106"/>
      <w:bookmarkStart w:id="126" w:name="_Toc90649731"/>
      <w:bookmarkStart w:id="127" w:name="_Toc161951711"/>
      <w:r w:rsidRPr="00E45330">
        <w:rPr>
          <w:lang w:eastAsia="ko-KR"/>
        </w:rPr>
        <w:t>6.6.5.6.2</w:t>
      </w:r>
      <w:r w:rsidRPr="00E45330">
        <w:rPr>
          <w:lang w:eastAsia="ko-KR"/>
        </w:rPr>
        <w:tab/>
        <w:t>Operation Definition</w:t>
      </w:r>
      <w:bookmarkEnd w:id="120"/>
      <w:bookmarkEnd w:id="121"/>
      <w:bookmarkEnd w:id="122"/>
      <w:bookmarkEnd w:id="123"/>
      <w:bookmarkEnd w:id="124"/>
      <w:bookmarkEnd w:id="125"/>
      <w:bookmarkEnd w:id="126"/>
      <w:bookmarkEnd w:id="127"/>
    </w:p>
    <w:p w14:paraId="06223E7C" w14:textId="77777777" w:rsidR="00CD08E4" w:rsidRPr="00E45330" w:rsidRDefault="00CD08E4" w:rsidP="00CD08E4">
      <w:r w:rsidRPr="00E45330">
        <w:rPr>
          <w:noProof/>
        </w:rPr>
        <w:t>This operation shall support the request data structures specified in table 6.</w:t>
      </w:r>
      <w:r w:rsidRPr="00E45330">
        <w:rPr>
          <w:noProof/>
          <w:lang w:eastAsia="zh-CN"/>
        </w:rPr>
        <w:t>6</w:t>
      </w:r>
      <w:r w:rsidRPr="00E45330">
        <w:rPr>
          <w:noProof/>
        </w:rPr>
        <w:t>.5.6.2-1 and the response data structure and response codes specified in table 6.</w:t>
      </w:r>
      <w:r w:rsidRPr="00E45330">
        <w:rPr>
          <w:noProof/>
          <w:lang w:eastAsia="zh-CN"/>
        </w:rPr>
        <w:t>6</w:t>
      </w:r>
      <w:r w:rsidRPr="00E45330">
        <w:rPr>
          <w:noProof/>
        </w:rPr>
        <w:t>.5.6.2-2.</w:t>
      </w:r>
    </w:p>
    <w:p w14:paraId="6AC3CDD9" w14:textId="77777777" w:rsidR="00CD08E4" w:rsidRPr="00E45330" w:rsidRDefault="00CD08E4" w:rsidP="00CD08E4">
      <w:pPr>
        <w:pStyle w:val="TH"/>
      </w:pPr>
      <w:r w:rsidRPr="00E45330">
        <w:t>Table</w:t>
      </w:r>
      <w:r>
        <w:t> </w:t>
      </w:r>
      <w:r w:rsidRPr="00E45330">
        <w:rPr>
          <w:noProof/>
        </w:rPr>
        <w:t>6.</w:t>
      </w:r>
      <w:r w:rsidRPr="00E45330">
        <w:rPr>
          <w:noProof/>
          <w:lang w:eastAsia="zh-CN"/>
        </w:rPr>
        <w:t>6</w:t>
      </w:r>
      <w:r w:rsidRPr="00E45330">
        <w:rPr>
          <w:noProof/>
        </w:rPr>
        <w:t>.5.6.2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CD08E4" w:rsidRPr="00E45330" w14:paraId="59C834E6" w14:textId="77777777" w:rsidTr="00483604">
        <w:trPr>
          <w:jc w:val="center"/>
        </w:trPr>
        <w:tc>
          <w:tcPr>
            <w:tcW w:w="2539" w:type="dxa"/>
            <w:shd w:val="clear" w:color="auto" w:fill="C0C0C0"/>
            <w:hideMark/>
          </w:tcPr>
          <w:p w14:paraId="74BCDD83" w14:textId="77777777" w:rsidR="00CD08E4" w:rsidRPr="00E45330" w:rsidRDefault="00CD08E4" w:rsidP="00483604">
            <w:pPr>
              <w:pStyle w:val="TAH"/>
            </w:pPr>
            <w:r w:rsidRPr="00E45330">
              <w:t>Data type</w:t>
            </w:r>
          </w:p>
        </w:tc>
        <w:tc>
          <w:tcPr>
            <w:tcW w:w="450" w:type="dxa"/>
            <w:shd w:val="clear" w:color="auto" w:fill="C0C0C0"/>
            <w:hideMark/>
          </w:tcPr>
          <w:p w14:paraId="0C8AE912" w14:textId="77777777" w:rsidR="00CD08E4" w:rsidRPr="00E45330" w:rsidRDefault="00CD08E4" w:rsidP="00483604">
            <w:pPr>
              <w:pStyle w:val="TAH"/>
            </w:pPr>
            <w:r w:rsidRPr="00E45330">
              <w:t>P</w:t>
            </w:r>
          </w:p>
        </w:tc>
        <w:tc>
          <w:tcPr>
            <w:tcW w:w="1170" w:type="dxa"/>
            <w:shd w:val="clear" w:color="auto" w:fill="C0C0C0"/>
            <w:hideMark/>
          </w:tcPr>
          <w:p w14:paraId="481C2264" w14:textId="77777777" w:rsidR="00CD08E4" w:rsidRPr="00E45330" w:rsidRDefault="00CD08E4" w:rsidP="00483604">
            <w:pPr>
              <w:pStyle w:val="TAH"/>
            </w:pPr>
            <w:r w:rsidRPr="00E45330">
              <w:t>Cardinality</w:t>
            </w:r>
          </w:p>
        </w:tc>
        <w:tc>
          <w:tcPr>
            <w:tcW w:w="5520" w:type="dxa"/>
            <w:shd w:val="clear" w:color="auto" w:fill="C0C0C0"/>
            <w:vAlign w:val="center"/>
            <w:hideMark/>
          </w:tcPr>
          <w:p w14:paraId="7A6041C6" w14:textId="77777777" w:rsidR="00CD08E4" w:rsidRPr="00E45330" w:rsidRDefault="00CD08E4" w:rsidP="00483604">
            <w:pPr>
              <w:pStyle w:val="TAH"/>
            </w:pPr>
            <w:r w:rsidRPr="00E45330">
              <w:t>Description</w:t>
            </w:r>
          </w:p>
        </w:tc>
      </w:tr>
      <w:tr w:rsidR="00CD08E4" w:rsidRPr="00E45330" w14:paraId="135EE81D" w14:textId="77777777" w:rsidTr="00483604">
        <w:trPr>
          <w:jc w:val="center"/>
        </w:trPr>
        <w:tc>
          <w:tcPr>
            <w:tcW w:w="2539" w:type="dxa"/>
            <w:hideMark/>
          </w:tcPr>
          <w:p w14:paraId="70A25203" w14:textId="77777777" w:rsidR="00CD08E4" w:rsidRPr="00E45330" w:rsidRDefault="00CD08E4" w:rsidP="00483604">
            <w:pPr>
              <w:pStyle w:val="TAL"/>
            </w:pPr>
            <w:r w:rsidRPr="00E45330">
              <w:rPr>
                <w:rFonts w:hint="eastAsia"/>
                <w:noProof/>
                <w:lang w:eastAsia="zh-CN"/>
              </w:rPr>
              <w:t>HdMapDynamicInfo</w:t>
            </w:r>
            <w:r w:rsidRPr="00E45330">
              <w:rPr>
                <w:noProof/>
              </w:rPr>
              <w:t>Notification</w:t>
            </w:r>
          </w:p>
        </w:tc>
        <w:tc>
          <w:tcPr>
            <w:tcW w:w="450" w:type="dxa"/>
            <w:hideMark/>
          </w:tcPr>
          <w:p w14:paraId="1E3143F7" w14:textId="77777777" w:rsidR="00CD08E4" w:rsidRPr="00E45330" w:rsidRDefault="00CD08E4" w:rsidP="00483604">
            <w:pPr>
              <w:pStyle w:val="TAC"/>
              <w:rPr>
                <w:lang w:eastAsia="zh-CN"/>
              </w:rPr>
            </w:pPr>
            <w:r w:rsidRPr="00E45330">
              <w:rPr>
                <w:rFonts w:hint="eastAsia"/>
                <w:lang w:eastAsia="zh-CN"/>
              </w:rPr>
              <w:t>M</w:t>
            </w:r>
          </w:p>
        </w:tc>
        <w:tc>
          <w:tcPr>
            <w:tcW w:w="1170" w:type="dxa"/>
            <w:hideMark/>
          </w:tcPr>
          <w:p w14:paraId="63090C68" w14:textId="77777777" w:rsidR="00CD08E4" w:rsidRPr="00E45330" w:rsidRDefault="00CD08E4" w:rsidP="00483604">
            <w:pPr>
              <w:pStyle w:val="TAC"/>
            </w:pPr>
            <w:r w:rsidRPr="00E45330">
              <w:t>1</w:t>
            </w:r>
          </w:p>
        </w:tc>
        <w:tc>
          <w:tcPr>
            <w:tcW w:w="5520" w:type="dxa"/>
            <w:hideMark/>
          </w:tcPr>
          <w:p w14:paraId="6D2DDC07" w14:textId="77777777" w:rsidR="00CD08E4" w:rsidRPr="00E45330" w:rsidRDefault="00CD08E4" w:rsidP="00483604">
            <w:pPr>
              <w:pStyle w:val="TAL"/>
              <w:rPr>
                <w:lang w:eastAsia="zh-CN"/>
              </w:rPr>
            </w:pPr>
            <w:r w:rsidRPr="00E45330">
              <w:rPr>
                <w:rFonts w:hint="eastAsia"/>
                <w:lang w:val="en-US" w:eastAsia="zh-CN"/>
              </w:rPr>
              <w:t>Notify t</w:t>
            </w:r>
            <w:r w:rsidRPr="00E45330">
              <w:rPr>
                <w:lang w:val="en-US"/>
              </w:rPr>
              <w:t xml:space="preserve">he </w:t>
            </w:r>
            <w:r w:rsidRPr="00E45330">
              <w:rPr>
                <w:rFonts w:hint="eastAsia"/>
                <w:lang w:val="en-US" w:eastAsia="zh-CN"/>
              </w:rPr>
              <w:t>HD Map dynamic information</w:t>
            </w:r>
            <w:r w:rsidRPr="00E45330">
              <w:rPr>
                <w:lang w:val="en-US"/>
              </w:rPr>
              <w:t xml:space="preserve"> corresponding to the </w:t>
            </w:r>
            <w:r w:rsidRPr="00E45330">
              <w:rPr>
                <w:rFonts w:hint="eastAsia"/>
                <w:lang w:val="en-US" w:eastAsia="zh-CN"/>
              </w:rPr>
              <w:t>subscription</w:t>
            </w:r>
            <w:r w:rsidRPr="00E45330">
              <w:rPr>
                <w:lang w:val="en-US"/>
              </w:rPr>
              <w:t>.</w:t>
            </w:r>
          </w:p>
        </w:tc>
      </w:tr>
    </w:tbl>
    <w:p w14:paraId="3AFB65D8" w14:textId="77777777" w:rsidR="00CD08E4" w:rsidRPr="00E45330" w:rsidRDefault="00CD08E4" w:rsidP="00CD08E4"/>
    <w:p w14:paraId="597EE9FB" w14:textId="77777777" w:rsidR="00CD08E4" w:rsidRPr="00E45330" w:rsidRDefault="00CD08E4" w:rsidP="00CD08E4">
      <w:pPr>
        <w:pStyle w:val="TH"/>
      </w:pPr>
      <w:r w:rsidRPr="00E45330">
        <w:t>Table </w:t>
      </w:r>
      <w:r w:rsidRPr="00E45330">
        <w:rPr>
          <w:noProof/>
        </w:rPr>
        <w:t>6.</w:t>
      </w:r>
      <w:r w:rsidRPr="00E45330">
        <w:rPr>
          <w:noProof/>
          <w:lang w:eastAsia="zh-CN"/>
        </w:rPr>
        <w:t>6</w:t>
      </w:r>
      <w:r w:rsidRPr="00E45330">
        <w:rPr>
          <w:noProof/>
        </w:rPr>
        <w:t>.5.6.2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CD08E4" w:rsidRPr="00E45330" w14:paraId="0B2662C2" w14:textId="77777777" w:rsidTr="00483604">
        <w:trPr>
          <w:jc w:val="center"/>
        </w:trPr>
        <w:tc>
          <w:tcPr>
            <w:tcW w:w="2273" w:type="dxa"/>
            <w:shd w:val="clear" w:color="auto" w:fill="C0C0C0"/>
            <w:hideMark/>
          </w:tcPr>
          <w:p w14:paraId="74E32C34" w14:textId="77777777" w:rsidR="00CD08E4" w:rsidRPr="00E45330" w:rsidRDefault="00CD08E4" w:rsidP="00483604">
            <w:pPr>
              <w:pStyle w:val="TAH"/>
            </w:pPr>
            <w:r w:rsidRPr="00E45330">
              <w:t>Data type</w:t>
            </w:r>
          </w:p>
        </w:tc>
        <w:tc>
          <w:tcPr>
            <w:tcW w:w="360" w:type="dxa"/>
            <w:shd w:val="clear" w:color="auto" w:fill="C0C0C0"/>
            <w:hideMark/>
          </w:tcPr>
          <w:p w14:paraId="4A23C7EB" w14:textId="77777777" w:rsidR="00CD08E4" w:rsidRPr="00E45330" w:rsidRDefault="00CD08E4" w:rsidP="00483604">
            <w:pPr>
              <w:pStyle w:val="TAH"/>
            </w:pPr>
            <w:r w:rsidRPr="00E45330">
              <w:t>P</w:t>
            </w:r>
          </w:p>
        </w:tc>
        <w:tc>
          <w:tcPr>
            <w:tcW w:w="1170" w:type="dxa"/>
            <w:shd w:val="clear" w:color="auto" w:fill="C0C0C0"/>
            <w:hideMark/>
          </w:tcPr>
          <w:p w14:paraId="59B9541E" w14:textId="77777777" w:rsidR="00CD08E4" w:rsidRPr="00E45330" w:rsidRDefault="00CD08E4" w:rsidP="00483604">
            <w:pPr>
              <w:pStyle w:val="TAH"/>
            </w:pPr>
            <w:r w:rsidRPr="00E45330">
              <w:t>Cardinality</w:t>
            </w:r>
          </w:p>
        </w:tc>
        <w:tc>
          <w:tcPr>
            <w:tcW w:w="1530" w:type="dxa"/>
            <w:shd w:val="clear" w:color="auto" w:fill="C0C0C0"/>
            <w:hideMark/>
          </w:tcPr>
          <w:p w14:paraId="35DCE342" w14:textId="77777777" w:rsidR="00CD08E4" w:rsidRPr="00E45330" w:rsidRDefault="00CD08E4" w:rsidP="00483604">
            <w:pPr>
              <w:pStyle w:val="TAH"/>
            </w:pPr>
            <w:r w:rsidRPr="00E45330">
              <w:t>Response codes</w:t>
            </w:r>
          </w:p>
        </w:tc>
        <w:tc>
          <w:tcPr>
            <w:tcW w:w="4353" w:type="dxa"/>
            <w:shd w:val="clear" w:color="auto" w:fill="C0C0C0"/>
            <w:hideMark/>
          </w:tcPr>
          <w:p w14:paraId="76072514" w14:textId="77777777" w:rsidR="00CD08E4" w:rsidRPr="00E45330" w:rsidRDefault="00CD08E4" w:rsidP="00483604">
            <w:pPr>
              <w:pStyle w:val="TAH"/>
            </w:pPr>
            <w:r w:rsidRPr="00E45330">
              <w:t>Description</w:t>
            </w:r>
          </w:p>
        </w:tc>
      </w:tr>
      <w:tr w:rsidR="00CD08E4" w:rsidRPr="00E45330" w14:paraId="107827C7" w14:textId="77777777" w:rsidTr="00483604">
        <w:trPr>
          <w:jc w:val="center"/>
        </w:trPr>
        <w:tc>
          <w:tcPr>
            <w:tcW w:w="2273" w:type="dxa"/>
            <w:hideMark/>
          </w:tcPr>
          <w:p w14:paraId="5AA774EE" w14:textId="77777777" w:rsidR="00CD08E4" w:rsidRPr="00E45330" w:rsidRDefault="00CD08E4" w:rsidP="00483604">
            <w:pPr>
              <w:pStyle w:val="TAL"/>
            </w:pPr>
            <w:r w:rsidRPr="00E45330">
              <w:t>n/a</w:t>
            </w:r>
          </w:p>
        </w:tc>
        <w:tc>
          <w:tcPr>
            <w:tcW w:w="360" w:type="dxa"/>
            <w:hideMark/>
          </w:tcPr>
          <w:p w14:paraId="653DC119" w14:textId="77777777" w:rsidR="00CD08E4" w:rsidRPr="00E45330" w:rsidRDefault="00CD08E4" w:rsidP="00483604">
            <w:pPr>
              <w:pStyle w:val="TAC"/>
            </w:pPr>
          </w:p>
        </w:tc>
        <w:tc>
          <w:tcPr>
            <w:tcW w:w="1170" w:type="dxa"/>
            <w:hideMark/>
          </w:tcPr>
          <w:p w14:paraId="0D25D8D7" w14:textId="77777777" w:rsidR="00CD08E4" w:rsidRPr="00E45330" w:rsidRDefault="00CD08E4" w:rsidP="00483604">
            <w:pPr>
              <w:pStyle w:val="TAC"/>
            </w:pPr>
          </w:p>
        </w:tc>
        <w:tc>
          <w:tcPr>
            <w:tcW w:w="1530" w:type="dxa"/>
            <w:hideMark/>
          </w:tcPr>
          <w:p w14:paraId="7FFC7423" w14:textId="77777777" w:rsidR="00CD08E4" w:rsidRPr="00E45330" w:rsidRDefault="00CD08E4" w:rsidP="00483604">
            <w:pPr>
              <w:pStyle w:val="TAL"/>
            </w:pPr>
            <w:r w:rsidRPr="00E45330">
              <w:t>204 No Content</w:t>
            </w:r>
          </w:p>
        </w:tc>
        <w:tc>
          <w:tcPr>
            <w:tcW w:w="4353" w:type="dxa"/>
          </w:tcPr>
          <w:p w14:paraId="13006039" w14:textId="7777BCA5" w:rsidR="00CD08E4" w:rsidRPr="00E45330" w:rsidRDefault="00CD08E4" w:rsidP="00483604">
            <w:pPr>
              <w:pStyle w:val="TAL"/>
            </w:pPr>
            <w:del w:id="128" w:author="Bhaskar (Nokia) (rev1)" w:date="2024-05-28T12:05:00Z">
              <w:r w:rsidRPr="00E45330" w:rsidDel="00DF63F0">
                <w:delText>.</w:delText>
              </w:r>
            </w:del>
            <w:ins w:id="129" w:author="Bhaskar (Nokia) (rev1)" w:date="2024-05-28T12:05:00Z">
              <w:r w:rsidR="00DF63F0" w:rsidRPr="00DF63F0">
                <w:t>Successful case. The notification is successfully received and processed.</w:t>
              </w:r>
            </w:ins>
          </w:p>
        </w:tc>
      </w:tr>
      <w:tr w:rsidR="00CD08E4" w:rsidRPr="00E45330" w14:paraId="102B8EE3" w14:textId="77777777" w:rsidTr="00483604">
        <w:trPr>
          <w:jc w:val="center"/>
        </w:trPr>
        <w:tc>
          <w:tcPr>
            <w:tcW w:w="2273" w:type="dxa"/>
          </w:tcPr>
          <w:p w14:paraId="6C9AB231" w14:textId="77777777" w:rsidR="00CD08E4" w:rsidRPr="00E45330" w:rsidRDefault="00CD08E4" w:rsidP="00483604">
            <w:pPr>
              <w:pStyle w:val="TAL"/>
            </w:pPr>
            <w:r w:rsidRPr="00E45330">
              <w:t>n/a</w:t>
            </w:r>
          </w:p>
        </w:tc>
        <w:tc>
          <w:tcPr>
            <w:tcW w:w="360" w:type="dxa"/>
          </w:tcPr>
          <w:p w14:paraId="05B2E4C9" w14:textId="77777777" w:rsidR="00CD08E4" w:rsidRPr="00E45330" w:rsidRDefault="00CD08E4" w:rsidP="00483604">
            <w:pPr>
              <w:pStyle w:val="TAC"/>
            </w:pPr>
          </w:p>
        </w:tc>
        <w:tc>
          <w:tcPr>
            <w:tcW w:w="1170" w:type="dxa"/>
          </w:tcPr>
          <w:p w14:paraId="3AFFA48C" w14:textId="77777777" w:rsidR="00CD08E4" w:rsidRPr="00E45330" w:rsidRDefault="00CD08E4" w:rsidP="00483604">
            <w:pPr>
              <w:pStyle w:val="TAC"/>
            </w:pPr>
          </w:p>
        </w:tc>
        <w:tc>
          <w:tcPr>
            <w:tcW w:w="1530" w:type="dxa"/>
          </w:tcPr>
          <w:p w14:paraId="7C586B2B" w14:textId="77777777" w:rsidR="00CD08E4" w:rsidRPr="00E45330" w:rsidRDefault="00CD08E4" w:rsidP="00483604">
            <w:pPr>
              <w:pStyle w:val="TAL"/>
            </w:pPr>
            <w:r w:rsidRPr="00E45330">
              <w:t>307 Temporary Redirect</w:t>
            </w:r>
          </w:p>
        </w:tc>
        <w:tc>
          <w:tcPr>
            <w:tcW w:w="4353" w:type="dxa"/>
          </w:tcPr>
          <w:p w14:paraId="6714486E" w14:textId="77777777" w:rsidR="00CD08E4" w:rsidRPr="00E45330" w:rsidRDefault="00CD08E4" w:rsidP="00483604">
            <w:pPr>
              <w:pStyle w:val="TAL"/>
            </w:pPr>
            <w:r w:rsidRPr="00E45330">
              <w:t>Temporary redirection, during the notification. The response shall include a Location header field containing an alternative URI</w:t>
            </w:r>
            <w:r w:rsidRPr="00E45330">
              <w:rPr>
                <w:color w:val="00B050"/>
                <w:sz w:val="22"/>
                <w:szCs w:val="22"/>
              </w:rPr>
              <w:t xml:space="preserve"> </w:t>
            </w:r>
            <w:r w:rsidRPr="00E45330">
              <w:t>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6F9154AE" w14:textId="77777777" w:rsidTr="00483604">
        <w:trPr>
          <w:jc w:val="center"/>
        </w:trPr>
        <w:tc>
          <w:tcPr>
            <w:tcW w:w="2273" w:type="dxa"/>
          </w:tcPr>
          <w:p w14:paraId="721555A8" w14:textId="77777777" w:rsidR="00CD08E4" w:rsidRPr="00E45330" w:rsidRDefault="00CD08E4" w:rsidP="00483604">
            <w:pPr>
              <w:pStyle w:val="TAL"/>
            </w:pPr>
            <w:r w:rsidRPr="00E45330">
              <w:t>n/a</w:t>
            </w:r>
          </w:p>
        </w:tc>
        <w:tc>
          <w:tcPr>
            <w:tcW w:w="360" w:type="dxa"/>
          </w:tcPr>
          <w:p w14:paraId="3783FAE7" w14:textId="77777777" w:rsidR="00CD08E4" w:rsidRPr="00E45330" w:rsidRDefault="00CD08E4" w:rsidP="00483604">
            <w:pPr>
              <w:pStyle w:val="TAC"/>
            </w:pPr>
          </w:p>
        </w:tc>
        <w:tc>
          <w:tcPr>
            <w:tcW w:w="1170" w:type="dxa"/>
          </w:tcPr>
          <w:p w14:paraId="5D3D46E9" w14:textId="77777777" w:rsidR="00CD08E4" w:rsidRPr="00E45330" w:rsidRDefault="00CD08E4" w:rsidP="00483604">
            <w:pPr>
              <w:pStyle w:val="TAC"/>
            </w:pPr>
          </w:p>
        </w:tc>
        <w:tc>
          <w:tcPr>
            <w:tcW w:w="1530" w:type="dxa"/>
          </w:tcPr>
          <w:p w14:paraId="12D62E11" w14:textId="77777777" w:rsidR="00CD08E4" w:rsidRPr="00E45330" w:rsidRDefault="00CD08E4" w:rsidP="00483604">
            <w:pPr>
              <w:pStyle w:val="TAL"/>
            </w:pPr>
            <w:r w:rsidRPr="00E45330">
              <w:t>308 Permanent Redirect</w:t>
            </w:r>
          </w:p>
        </w:tc>
        <w:tc>
          <w:tcPr>
            <w:tcW w:w="4353" w:type="dxa"/>
          </w:tcPr>
          <w:p w14:paraId="3DB1F859" w14:textId="77777777" w:rsidR="00CD08E4" w:rsidRPr="00E45330" w:rsidRDefault="00CD08E4" w:rsidP="00483604">
            <w:pPr>
              <w:pStyle w:val="TAL"/>
            </w:pPr>
            <w:r w:rsidRPr="00E45330">
              <w:t>Permanent redirection, during the notification. The response shall include a Location header field containing an alternative URI 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55F1C73C" w14:textId="77777777" w:rsidTr="00483604">
        <w:trPr>
          <w:jc w:val="center"/>
        </w:trPr>
        <w:tc>
          <w:tcPr>
            <w:tcW w:w="9686" w:type="dxa"/>
            <w:gridSpan w:val="5"/>
          </w:tcPr>
          <w:p w14:paraId="356A9C0F" w14:textId="77777777" w:rsidR="00CD08E4" w:rsidRPr="00E45330" w:rsidRDefault="00CD08E4" w:rsidP="00483604">
            <w:pPr>
              <w:pStyle w:val="TAN"/>
            </w:pPr>
            <w:r w:rsidRPr="00E45330">
              <w:t>NOTE:</w:t>
            </w:r>
            <w:r w:rsidRPr="00E45330">
              <w:tab/>
              <w:t>The mandatory HTTP error status codes for the POST method listed in table 5.2.7.1-1 of 3GPP TS 29.500 [4] shall also apply.</w:t>
            </w:r>
          </w:p>
        </w:tc>
      </w:tr>
    </w:tbl>
    <w:p w14:paraId="37753631" w14:textId="77777777" w:rsidR="00CD08E4" w:rsidRPr="00E45330" w:rsidRDefault="00CD08E4" w:rsidP="00CD08E4"/>
    <w:p w14:paraId="26ACD722" w14:textId="77777777" w:rsidR="00CD08E4" w:rsidRPr="00E45330" w:rsidRDefault="00CD08E4" w:rsidP="00CD08E4">
      <w:pPr>
        <w:pStyle w:val="TH"/>
      </w:pPr>
      <w:r w:rsidRPr="00E45330">
        <w:lastRenderedPageBreak/>
        <w:t>Table </w:t>
      </w:r>
      <w:r w:rsidRPr="00E45330">
        <w:rPr>
          <w:noProof/>
        </w:rPr>
        <w:t>6.</w:t>
      </w:r>
      <w:r w:rsidRPr="00E45330">
        <w:rPr>
          <w:noProof/>
          <w:lang w:eastAsia="zh-CN"/>
        </w:rPr>
        <w:t>6</w:t>
      </w:r>
      <w:r w:rsidRPr="00E45330">
        <w:rPr>
          <w:noProof/>
        </w:rPr>
        <w:t>.5.6.2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7FB79EDA" w14:textId="77777777" w:rsidTr="00483604">
        <w:trPr>
          <w:jc w:val="center"/>
        </w:trPr>
        <w:tc>
          <w:tcPr>
            <w:tcW w:w="825" w:type="pct"/>
            <w:shd w:val="clear" w:color="auto" w:fill="C0C0C0"/>
          </w:tcPr>
          <w:p w14:paraId="4FC60B51" w14:textId="77777777" w:rsidR="00CD08E4" w:rsidRPr="00E45330" w:rsidRDefault="00CD08E4" w:rsidP="00483604">
            <w:pPr>
              <w:pStyle w:val="TAH"/>
            </w:pPr>
            <w:r w:rsidRPr="00E45330">
              <w:t>Name</w:t>
            </w:r>
          </w:p>
        </w:tc>
        <w:tc>
          <w:tcPr>
            <w:tcW w:w="732" w:type="pct"/>
            <w:shd w:val="clear" w:color="auto" w:fill="C0C0C0"/>
          </w:tcPr>
          <w:p w14:paraId="7BAD05B4" w14:textId="77777777" w:rsidR="00CD08E4" w:rsidRPr="00E45330" w:rsidRDefault="00CD08E4" w:rsidP="00483604">
            <w:pPr>
              <w:pStyle w:val="TAH"/>
            </w:pPr>
            <w:r w:rsidRPr="00E45330">
              <w:t>Data type</w:t>
            </w:r>
          </w:p>
        </w:tc>
        <w:tc>
          <w:tcPr>
            <w:tcW w:w="217" w:type="pct"/>
            <w:shd w:val="clear" w:color="auto" w:fill="C0C0C0"/>
          </w:tcPr>
          <w:p w14:paraId="37C0BE15" w14:textId="77777777" w:rsidR="00CD08E4" w:rsidRPr="00E45330" w:rsidRDefault="00CD08E4" w:rsidP="00483604">
            <w:pPr>
              <w:pStyle w:val="TAH"/>
            </w:pPr>
            <w:r w:rsidRPr="00E45330">
              <w:t>P</w:t>
            </w:r>
          </w:p>
        </w:tc>
        <w:tc>
          <w:tcPr>
            <w:tcW w:w="581" w:type="pct"/>
            <w:shd w:val="clear" w:color="auto" w:fill="C0C0C0"/>
          </w:tcPr>
          <w:p w14:paraId="7848F07C" w14:textId="77777777" w:rsidR="00CD08E4" w:rsidRPr="00E45330" w:rsidRDefault="00CD08E4" w:rsidP="00483604">
            <w:pPr>
              <w:pStyle w:val="TAH"/>
            </w:pPr>
            <w:r w:rsidRPr="00E45330">
              <w:t>Cardinality</w:t>
            </w:r>
          </w:p>
        </w:tc>
        <w:tc>
          <w:tcPr>
            <w:tcW w:w="2645" w:type="pct"/>
            <w:shd w:val="clear" w:color="auto" w:fill="C0C0C0"/>
            <w:vAlign w:val="center"/>
          </w:tcPr>
          <w:p w14:paraId="213EC27B" w14:textId="77777777" w:rsidR="00CD08E4" w:rsidRPr="00E45330" w:rsidRDefault="00CD08E4" w:rsidP="00483604">
            <w:pPr>
              <w:pStyle w:val="TAH"/>
            </w:pPr>
            <w:r w:rsidRPr="00E45330">
              <w:t>Description</w:t>
            </w:r>
          </w:p>
        </w:tc>
      </w:tr>
      <w:tr w:rsidR="00CD08E4" w:rsidRPr="00E45330" w14:paraId="59A92055" w14:textId="77777777" w:rsidTr="00483604">
        <w:trPr>
          <w:jc w:val="center"/>
        </w:trPr>
        <w:tc>
          <w:tcPr>
            <w:tcW w:w="825" w:type="pct"/>
            <w:shd w:val="clear" w:color="auto" w:fill="auto"/>
          </w:tcPr>
          <w:p w14:paraId="42561DE9" w14:textId="77777777" w:rsidR="00CD08E4" w:rsidRPr="00E45330" w:rsidRDefault="00CD08E4" w:rsidP="00483604">
            <w:pPr>
              <w:pStyle w:val="TAL"/>
            </w:pPr>
            <w:r w:rsidRPr="00E45330">
              <w:t>Location</w:t>
            </w:r>
          </w:p>
        </w:tc>
        <w:tc>
          <w:tcPr>
            <w:tcW w:w="732" w:type="pct"/>
          </w:tcPr>
          <w:p w14:paraId="7CC65247" w14:textId="77777777" w:rsidR="00CD08E4" w:rsidRPr="00E45330" w:rsidRDefault="00CD08E4" w:rsidP="00483604">
            <w:pPr>
              <w:pStyle w:val="TAL"/>
            </w:pPr>
            <w:r w:rsidRPr="00E45330">
              <w:t>string</w:t>
            </w:r>
          </w:p>
        </w:tc>
        <w:tc>
          <w:tcPr>
            <w:tcW w:w="217" w:type="pct"/>
          </w:tcPr>
          <w:p w14:paraId="5F4F5771" w14:textId="77777777" w:rsidR="00CD08E4" w:rsidRPr="00E45330" w:rsidRDefault="00CD08E4" w:rsidP="00483604">
            <w:pPr>
              <w:pStyle w:val="TAC"/>
            </w:pPr>
            <w:r w:rsidRPr="00E45330">
              <w:t>M</w:t>
            </w:r>
          </w:p>
        </w:tc>
        <w:tc>
          <w:tcPr>
            <w:tcW w:w="581" w:type="pct"/>
          </w:tcPr>
          <w:p w14:paraId="01DA6864" w14:textId="77777777" w:rsidR="00CD08E4" w:rsidRPr="00E45330" w:rsidRDefault="00CD08E4" w:rsidP="00483604">
            <w:pPr>
              <w:pStyle w:val="TAL"/>
            </w:pPr>
            <w:r w:rsidRPr="00E45330">
              <w:t>1</w:t>
            </w:r>
          </w:p>
        </w:tc>
        <w:tc>
          <w:tcPr>
            <w:tcW w:w="2645" w:type="pct"/>
            <w:shd w:val="clear" w:color="auto" w:fill="auto"/>
            <w:vAlign w:val="center"/>
          </w:tcPr>
          <w:p w14:paraId="32E36BBE"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484A3239" w14:textId="77777777" w:rsidR="00CD08E4" w:rsidRPr="00E45330" w:rsidRDefault="00CD08E4" w:rsidP="00CD08E4"/>
    <w:p w14:paraId="61758A46" w14:textId="77777777" w:rsidR="00CD08E4" w:rsidRPr="00E45330" w:rsidRDefault="00CD08E4" w:rsidP="00CD08E4">
      <w:pPr>
        <w:pStyle w:val="TH"/>
      </w:pPr>
      <w:r w:rsidRPr="00E45330">
        <w:t>Table </w:t>
      </w:r>
      <w:r w:rsidRPr="00E45330">
        <w:rPr>
          <w:noProof/>
        </w:rPr>
        <w:t>6.</w:t>
      </w:r>
      <w:r w:rsidRPr="00E45330">
        <w:rPr>
          <w:noProof/>
          <w:lang w:eastAsia="zh-CN"/>
        </w:rPr>
        <w:t>6</w:t>
      </w:r>
      <w:r w:rsidRPr="00E45330">
        <w:rPr>
          <w:noProof/>
        </w:rPr>
        <w:t>.5.6.2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6B3CEB1C" w14:textId="77777777" w:rsidTr="00483604">
        <w:trPr>
          <w:jc w:val="center"/>
        </w:trPr>
        <w:tc>
          <w:tcPr>
            <w:tcW w:w="825" w:type="pct"/>
            <w:shd w:val="clear" w:color="auto" w:fill="C0C0C0"/>
          </w:tcPr>
          <w:p w14:paraId="754689E6" w14:textId="77777777" w:rsidR="00CD08E4" w:rsidRPr="00E45330" w:rsidRDefault="00CD08E4" w:rsidP="00483604">
            <w:pPr>
              <w:pStyle w:val="TAH"/>
            </w:pPr>
            <w:r w:rsidRPr="00E45330">
              <w:t>Name</w:t>
            </w:r>
          </w:p>
        </w:tc>
        <w:tc>
          <w:tcPr>
            <w:tcW w:w="732" w:type="pct"/>
            <w:shd w:val="clear" w:color="auto" w:fill="C0C0C0"/>
          </w:tcPr>
          <w:p w14:paraId="2E254108" w14:textId="77777777" w:rsidR="00CD08E4" w:rsidRPr="00E45330" w:rsidRDefault="00CD08E4" w:rsidP="00483604">
            <w:pPr>
              <w:pStyle w:val="TAH"/>
            </w:pPr>
            <w:r w:rsidRPr="00E45330">
              <w:t>Data type</w:t>
            </w:r>
          </w:p>
        </w:tc>
        <w:tc>
          <w:tcPr>
            <w:tcW w:w="217" w:type="pct"/>
            <w:shd w:val="clear" w:color="auto" w:fill="C0C0C0"/>
          </w:tcPr>
          <w:p w14:paraId="663C88C6" w14:textId="77777777" w:rsidR="00CD08E4" w:rsidRPr="00E45330" w:rsidRDefault="00CD08E4" w:rsidP="00483604">
            <w:pPr>
              <w:pStyle w:val="TAH"/>
            </w:pPr>
            <w:r w:rsidRPr="00E45330">
              <w:t>P</w:t>
            </w:r>
          </w:p>
        </w:tc>
        <w:tc>
          <w:tcPr>
            <w:tcW w:w="581" w:type="pct"/>
            <w:shd w:val="clear" w:color="auto" w:fill="C0C0C0"/>
          </w:tcPr>
          <w:p w14:paraId="3B580EF6" w14:textId="77777777" w:rsidR="00CD08E4" w:rsidRPr="00E45330" w:rsidRDefault="00CD08E4" w:rsidP="00483604">
            <w:pPr>
              <w:pStyle w:val="TAH"/>
            </w:pPr>
            <w:r w:rsidRPr="00E45330">
              <w:t>Cardinality</w:t>
            </w:r>
          </w:p>
        </w:tc>
        <w:tc>
          <w:tcPr>
            <w:tcW w:w="2645" w:type="pct"/>
            <w:shd w:val="clear" w:color="auto" w:fill="C0C0C0"/>
            <w:vAlign w:val="center"/>
          </w:tcPr>
          <w:p w14:paraId="3C42D6F3" w14:textId="77777777" w:rsidR="00CD08E4" w:rsidRPr="00E45330" w:rsidRDefault="00CD08E4" w:rsidP="00483604">
            <w:pPr>
              <w:pStyle w:val="TAH"/>
            </w:pPr>
            <w:r w:rsidRPr="00E45330">
              <w:t>Description</w:t>
            </w:r>
          </w:p>
        </w:tc>
      </w:tr>
      <w:tr w:rsidR="00CD08E4" w:rsidRPr="00E45330" w14:paraId="0161D8E9" w14:textId="77777777" w:rsidTr="00483604">
        <w:trPr>
          <w:jc w:val="center"/>
        </w:trPr>
        <w:tc>
          <w:tcPr>
            <w:tcW w:w="825" w:type="pct"/>
            <w:shd w:val="clear" w:color="auto" w:fill="auto"/>
          </w:tcPr>
          <w:p w14:paraId="1B149247" w14:textId="77777777" w:rsidR="00CD08E4" w:rsidRPr="00E45330" w:rsidRDefault="00CD08E4" w:rsidP="00483604">
            <w:pPr>
              <w:pStyle w:val="TAL"/>
            </w:pPr>
            <w:r w:rsidRPr="00E45330">
              <w:t>Location</w:t>
            </w:r>
          </w:p>
        </w:tc>
        <w:tc>
          <w:tcPr>
            <w:tcW w:w="732" w:type="pct"/>
          </w:tcPr>
          <w:p w14:paraId="7F3C6011" w14:textId="77777777" w:rsidR="00CD08E4" w:rsidRPr="00E45330" w:rsidRDefault="00CD08E4" w:rsidP="00483604">
            <w:pPr>
              <w:pStyle w:val="TAL"/>
            </w:pPr>
            <w:r w:rsidRPr="00E45330">
              <w:t>string</w:t>
            </w:r>
          </w:p>
        </w:tc>
        <w:tc>
          <w:tcPr>
            <w:tcW w:w="217" w:type="pct"/>
          </w:tcPr>
          <w:p w14:paraId="4A3E67CF" w14:textId="77777777" w:rsidR="00CD08E4" w:rsidRPr="00E45330" w:rsidRDefault="00CD08E4" w:rsidP="00483604">
            <w:pPr>
              <w:pStyle w:val="TAC"/>
            </w:pPr>
            <w:r w:rsidRPr="00E45330">
              <w:t>M</w:t>
            </w:r>
          </w:p>
        </w:tc>
        <w:tc>
          <w:tcPr>
            <w:tcW w:w="581" w:type="pct"/>
          </w:tcPr>
          <w:p w14:paraId="57213EF3" w14:textId="77777777" w:rsidR="00CD08E4" w:rsidRPr="00E45330" w:rsidRDefault="00CD08E4" w:rsidP="00483604">
            <w:pPr>
              <w:pStyle w:val="TAL"/>
            </w:pPr>
            <w:r w:rsidRPr="00E45330">
              <w:t>1</w:t>
            </w:r>
          </w:p>
        </w:tc>
        <w:tc>
          <w:tcPr>
            <w:tcW w:w="2645" w:type="pct"/>
            <w:shd w:val="clear" w:color="auto" w:fill="auto"/>
            <w:vAlign w:val="center"/>
          </w:tcPr>
          <w:p w14:paraId="3178C672"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63F883B1" w14:textId="77777777" w:rsidR="00CD08E4" w:rsidRPr="00E45330" w:rsidRDefault="00CD08E4" w:rsidP="00CD08E4"/>
    <w:p w14:paraId="4C11D994" w14:textId="77777777" w:rsidR="00CD08E4" w:rsidRPr="00A67B1F" w:rsidRDefault="00CD08E4" w:rsidP="00CD08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130" w:name="_Toc85528156"/>
      <w:bookmarkStart w:id="131" w:name="_Toc90649781"/>
      <w:bookmarkStart w:id="132" w:name="_Toc161951761"/>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14E48178" w14:textId="77777777" w:rsidR="00CD08E4" w:rsidRPr="00E45330" w:rsidRDefault="00CD08E4" w:rsidP="00CD08E4">
      <w:pPr>
        <w:pStyle w:val="Heading5"/>
        <w:rPr>
          <w:lang w:eastAsia="ko-KR"/>
        </w:rPr>
      </w:pPr>
      <w:r w:rsidRPr="00E45330">
        <w:rPr>
          <w:lang w:eastAsia="ko-KR"/>
        </w:rPr>
        <w:t>6.7.5.6.2</w:t>
      </w:r>
      <w:r w:rsidRPr="00E45330">
        <w:rPr>
          <w:lang w:eastAsia="ko-KR"/>
        </w:rPr>
        <w:tab/>
        <w:t>Operation Definition</w:t>
      </w:r>
      <w:bookmarkEnd w:id="130"/>
      <w:bookmarkEnd w:id="131"/>
      <w:bookmarkEnd w:id="132"/>
    </w:p>
    <w:p w14:paraId="1D47A5C6" w14:textId="77777777" w:rsidR="00CD08E4" w:rsidRPr="00E45330" w:rsidRDefault="00CD08E4" w:rsidP="00CD08E4">
      <w:r w:rsidRPr="00E45330">
        <w:rPr>
          <w:noProof/>
        </w:rPr>
        <w:t>This operation shall support the request data structures specified in table 6.7.5.6.2-1 and the response data structure and response codes specified in table 6.7.5.6.2-2.</w:t>
      </w:r>
    </w:p>
    <w:p w14:paraId="60AF53DA" w14:textId="77777777" w:rsidR="00CD08E4" w:rsidRPr="00E45330" w:rsidRDefault="00CD08E4" w:rsidP="00CD08E4">
      <w:pPr>
        <w:pStyle w:val="TH"/>
      </w:pPr>
      <w:r w:rsidRPr="00E45330">
        <w:t>Table</w:t>
      </w:r>
      <w:r>
        <w:t> </w:t>
      </w:r>
      <w:r w:rsidRPr="00E45330">
        <w:rPr>
          <w:noProof/>
        </w:rPr>
        <w:t>6.7.5.6.2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CD08E4" w:rsidRPr="00E45330" w14:paraId="2FC5CB0F" w14:textId="77777777" w:rsidTr="00483604">
        <w:trPr>
          <w:jc w:val="center"/>
        </w:trPr>
        <w:tc>
          <w:tcPr>
            <w:tcW w:w="2539" w:type="dxa"/>
            <w:shd w:val="clear" w:color="auto" w:fill="C0C0C0"/>
            <w:hideMark/>
          </w:tcPr>
          <w:p w14:paraId="4130B181" w14:textId="77777777" w:rsidR="00CD08E4" w:rsidRPr="00E45330" w:rsidRDefault="00CD08E4" w:rsidP="00483604">
            <w:pPr>
              <w:pStyle w:val="TAH"/>
            </w:pPr>
            <w:r w:rsidRPr="00E45330">
              <w:t>Data type</w:t>
            </w:r>
          </w:p>
        </w:tc>
        <w:tc>
          <w:tcPr>
            <w:tcW w:w="450" w:type="dxa"/>
            <w:shd w:val="clear" w:color="auto" w:fill="C0C0C0"/>
            <w:hideMark/>
          </w:tcPr>
          <w:p w14:paraId="04167D81" w14:textId="77777777" w:rsidR="00CD08E4" w:rsidRPr="00E45330" w:rsidRDefault="00CD08E4" w:rsidP="00483604">
            <w:pPr>
              <w:pStyle w:val="TAH"/>
            </w:pPr>
            <w:r w:rsidRPr="00E45330">
              <w:t>P</w:t>
            </w:r>
          </w:p>
        </w:tc>
        <w:tc>
          <w:tcPr>
            <w:tcW w:w="1170" w:type="dxa"/>
            <w:shd w:val="clear" w:color="auto" w:fill="C0C0C0"/>
            <w:hideMark/>
          </w:tcPr>
          <w:p w14:paraId="6DD976F5" w14:textId="77777777" w:rsidR="00CD08E4" w:rsidRPr="00E45330" w:rsidRDefault="00CD08E4" w:rsidP="00483604">
            <w:pPr>
              <w:pStyle w:val="TAH"/>
            </w:pPr>
            <w:r w:rsidRPr="00E45330">
              <w:t>Cardinality</w:t>
            </w:r>
          </w:p>
        </w:tc>
        <w:tc>
          <w:tcPr>
            <w:tcW w:w="5520" w:type="dxa"/>
            <w:shd w:val="clear" w:color="auto" w:fill="C0C0C0"/>
            <w:vAlign w:val="center"/>
            <w:hideMark/>
          </w:tcPr>
          <w:p w14:paraId="4AB57E94" w14:textId="77777777" w:rsidR="00CD08E4" w:rsidRPr="00E45330" w:rsidRDefault="00CD08E4" w:rsidP="00483604">
            <w:pPr>
              <w:pStyle w:val="TAH"/>
            </w:pPr>
            <w:r w:rsidRPr="00E45330">
              <w:t>Description</w:t>
            </w:r>
          </w:p>
        </w:tc>
      </w:tr>
      <w:tr w:rsidR="00CD08E4" w:rsidRPr="00E45330" w14:paraId="573E3EAE" w14:textId="77777777" w:rsidTr="00483604">
        <w:trPr>
          <w:jc w:val="center"/>
        </w:trPr>
        <w:tc>
          <w:tcPr>
            <w:tcW w:w="2539" w:type="dxa"/>
            <w:hideMark/>
          </w:tcPr>
          <w:p w14:paraId="520BC960" w14:textId="77777777" w:rsidR="00CD08E4" w:rsidRPr="00E45330" w:rsidRDefault="00CD08E4" w:rsidP="00483604">
            <w:pPr>
              <w:pStyle w:val="TAL"/>
            </w:pPr>
            <w:r w:rsidRPr="00E45330">
              <w:rPr>
                <w:noProof/>
              </w:rPr>
              <w:t>Notification</w:t>
            </w:r>
          </w:p>
        </w:tc>
        <w:tc>
          <w:tcPr>
            <w:tcW w:w="450" w:type="dxa"/>
            <w:hideMark/>
          </w:tcPr>
          <w:p w14:paraId="29395A4B" w14:textId="77777777" w:rsidR="00CD08E4" w:rsidRPr="00E45330" w:rsidRDefault="00CD08E4" w:rsidP="00483604">
            <w:pPr>
              <w:pStyle w:val="TAC"/>
              <w:rPr>
                <w:lang w:eastAsia="zh-CN"/>
              </w:rPr>
            </w:pPr>
            <w:r w:rsidRPr="00E45330">
              <w:rPr>
                <w:rFonts w:hint="eastAsia"/>
                <w:lang w:eastAsia="zh-CN"/>
              </w:rPr>
              <w:t>M</w:t>
            </w:r>
          </w:p>
        </w:tc>
        <w:tc>
          <w:tcPr>
            <w:tcW w:w="1170" w:type="dxa"/>
            <w:hideMark/>
          </w:tcPr>
          <w:p w14:paraId="1849B0BC" w14:textId="77777777" w:rsidR="00CD08E4" w:rsidRPr="00E45330" w:rsidRDefault="00CD08E4" w:rsidP="00483604">
            <w:pPr>
              <w:pStyle w:val="TAC"/>
            </w:pPr>
            <w:r w:rsidRPr="00E45330">
              <w:t>1</w:t>
            </w:r>
          </w:p>
        </w:tc>
        <w:tc>
          <w:tcPr>
            <w:tcW w:w="5520" w:type="dxa"/>
            <w:hideMark/>
          </w:tcPr>
          <w:p w14:paraId="5E0DECB2" w14:textId="77777777" w:rsidR="00CD08E4" w:rsidRPr="00E45330" w:rsidRDefault="00CD08E4" w:rsidP="00483604">
            <w:pPr>
              <w:pStyle w:val="TAL"/>
              <w:rPr>
                <w:lang w:eastAsia="zh-CN"/>
              </w:rPr>
            </w:pPr>
            <w:r w:rsidRPr="00E45330">
              <w:rPr>
                <w:rFonts w:hint="eastAsia"/>
                <w:lang w:val="en-US" w:eastAsia="zh-CN"/>
              </w:rPr>
              <w:t>Notify t</w:t>
            </w:r>
            <w:r w:rsidRPr="00E45330">
              <w:rPr>
                <w:lang w:val="en-US"/>
              </w:rPr>
              <w:t xml:space="preserve">he </w:t>
            </w:r>
            <w:r w:rsidRPr="00E45330">
              <w:rPr>
                <w:lang w:eastAsia="zh-CN"/>
              </w:rPr>
              <w:t xml:space="preserve">result of establishment or update of </w:t>
            </w:r>
            <w:r w:rsidRPr="00E45330">
              <w:t>the session-oriented service</w:t>
            </w:r>
            <w:r w:rsidRPr="00E45330">
              <w:rPr>
                <w:lang w:val="en-US"/>
              </w:rPr>
              <w:t xml:space="preserve"> to the </w:t>
            </w:r>
            <w:r w:rsidRPr="00E45330">
              <w:rPr>
                <w:rFonts w:hint="eastAsia"/>
                <w:lang w:val="en-US" w:eastAsia="zh-CN"/>
              </w:rPr>
              <w:t>subscription</w:t>
            </w:r>
            <w:r w:rsidRPr="00E45330">
              <w:rPr>
                <w:lang w:val="en-US"/>
              </w:rPr>
              <w:t>.</w:t>
            </w:r>
          </w:p>
        </w:tc>
      </w:tr>
    </w:tbl>
    <w:p w14:paraId="09F78722" w14:textId="77777777" w:rsidR="00CD08E4" w:rsidRPr="00E45330" w:rsidRDefault="00CD08E4" w:rsidP="00CD08E4"/>
    <w:p w14:paraId="7807E8BB" w14:textId="77777777" w:rsidR="00CD08E4" w:rsidRPr="00E45330" w:rsidRDefault="00CD08E4" w:rsidP="00CD08E4">
      <w:pPr>
        <w:pStyle w:val="TH"/>
      </w:pPr>
      <w:r w:rsidRPr="00E45330">
        <w:t>Table </w:t>
      </w:r>
      <w:r w:rsidRPr="00E45330">
        <w:rPr>
          <w:noProof/>
        </w:rPr>
        <w:t>6.7.5.6.2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CD08E4" w:rsidRPr="00E45330" w14:paraId="3E477F3C" w14:textId="77777777" w:rsidTr="00483604">
        <w:trPr>
          <w:jc w:val="center"/>
        </w:trPr>
        <w:tc>
          <w:tcPr>
            <w:tcW w:w="2273" w:type="dxa"/>
            <w:shd w:val="clear" w:color="auto" w:fill="C0C0C0"/>
            <w:hideMark/>
          </w:tcPr>
          <w:p w14:paraId="627855C7" w14:textId="77777777" w:rsidR="00CD08E4" w:rsidRPr="00E45330" w:rsidRDefault="00CD08E4" w:rsidP="00483604">
            <w:pPr>
              <w:pStyle w:val="TAH"/>
            </w:pPr>
            <w:r w:rsidRPr="00E45330">
              <w:t>Data type</w:t>
            </w:r>
          </w:p>
        </w:tc>
        <w:tc>
          <w:tcPr>
            <w:tcW w:w="360" w:type="dxa"/>
            <w:shd w:val="clear" w:color="auto" w:fill="C0C0C0"/>
            <w:hideMark/>
          </w:tcPr>
          <w:p w14:paraId="3D7F9945" w14:textId="77777777" w:rsidR="00CD08E4" w:rsidRPr="00E45330" w:rsidRDefault="00CD08E4" w:rsidP="00483604">
            <w:pPr>
              <w:pStyle w:val="TAH"/>
            </w:pPr>
            <w:r w:rsidRPr="00E45330">
              <w:t>P</w:t>
            </w:r>
          </w:p>
        </w:tc>
        <w:tc>
          <w:tcPr>
            <w:tcW w:w="1170" w:type="dxa"/>
            <w:shd w:val="clear" w:color="auto" w:fill="C0C0C0"/>
            <w:hideMark/>
          </w:tcPr>
          <w:p w14:paraId="6327CE12" w14:textId="77777777" w:rsidR="00CD08E4" w:rsidRPr="00E45330" w:rsidRDefault="00CD08E4" w:rsidP="00483604">
            <w:pPr>
              <w:pStyle w:val="TAH"/>
            </w:pPr>
            <w:r w:rsidRPr="00E45330">
              <w:t>Cardinality</w:t>
            </w:r>
          </w:p>
        </w:tc>
        <w:tc>
          <w:tcPr>
            <w:tcW w:w="1530" w:type="dxa"/>
            <w:shd w:val="clear" w:color="auto" w:fill="C0C0C0"/>
            <w:hideMark/>
          </w:tcPr>
          <w:p w14:paraId="091978DC" w14:textId="77777777" w:rsidR="00CD08E4" w:rsidRPr="00E45330" w:rsidRDefault="00CD08E4" w:rsidP="00483604">
            <w:pPr>
              <w:pStyle w:val="TAH"/>
            </w:pPr>
            <w:r w:rsidRPr="00E45330">
              <w:t>Response codes</w:t>
            </w:r>
          </w:p>
        </w:tc>
        <w:tc>
          <w:tcPr>
            <w:tcW w:w="4353" w:type="dxa"/>
            <w:shd w:val="clear" w:color="auto" w:fill="C0C0C0"/>
            <w:hideMark/>
          </w:tcPr>
          <w:p w14:paraId="313E4E1D" w14:textId="77777777" w:rsidR="00CD08E4" w:rsidRPr="00E45330" w:rsidRDefault="00CD08E4" w:rsidP="00483604">
            <w:pPr>
              <w:pStyle w:val="TAH"/>
            </w:pPr>
            <w:r w:rsidRPr="00E45330">
              <w:t>Description</w:t>
            </w:r>
          </w:p>
        </w:tc>
      </w:tr>
      <w:tr w:rsidR="00CD08E4" w:rsidRPr="00E45330" w14:paraId="1199C6C8" w14:textId="77777777" w:rsidTr="00483604">
        <w:trPr>
          <w:jc w:val="center"/>
        </w:trPr>
        <w:tc>
          <w:tcPr>
            <w:tcW w:w="2273" w:type="dxa"/>
            <w:hideMark/>
          </w:tcPr>
          <w:p w14:paraId="57E8EC53" w14:textId="77777777" w:rsidR="00CD08E4" w:rsidRPr="00E45330" w:rsidRDefault="00CD08E4" w:rsidP="00483604">
            <w:pPr>
              <w:pStyle w:val="TAL"/>
            </w:pPr>
            <w:r w:rsidRPr="00E45330">
              <w:t>n/a</w:t>
            </w:r>
          </w:p>
        </w:tc>
        <w:tc>
          <w:tcPr>
            <w:tcW w:w="360" w:type="dxa"/>
            <w:hideMark/>
          </w:tcPr>
          <w:p w14:paraId="1DBF0997" w14:textId="77777777" w:rsidR="00CD08E4" w:rsidRPr="00E45330" w:rsidRDefault="00CD08E4" w:rsidP="00483604">
            <w:pPr>
              <w:pStyle w:val="TAC"/>
            </w:pPr>
          </w:p>
        </w:tc>
        <w:tc>
          <w:tcPr>
            <w:tcW w:w="1170" w:type="dxa"/>
            <w:hideMark/>
          </w:tcPr>
          <w:p w14:paraId="44DFACBD" w14:textId="77777777" w:rsidR="00CD08E4" w:rsidRPr="00E45330" w:rsidRDefault="00CD08E4" w:rsidP="00483604">
            <w:pPr>
              <w:pStyle w:val="TAC"/>
            </w:pPr>
          </w:p>
        </w:tc>
        <w:tc>
          <w:tcPr>
            <w:tcW w:w="1530" w:type="dxa"/>
            <w:hideMark/>
          </w:tcPr>
          <w:p w14:paraId="53F2A20E" w14:textId="77777777" w:rsidR="00CD08E4" w:rsidRPr="00E45330" w:rsidRDefault="00CD08E4" w:rsidP="00483604">
            <w:pPr>
              <w:pStyle w:val="TAL"/>
            </w:pPr>
            <w:r w:rsidRPr="00E45330">
              <w:t>204 No Content</w:t>
            </w:r>
          </w:p>
        </w:tc>
        <w:tc>
          <w:tcPr>
            <w:tcW w:w="4353" w:type="dxa"/>
          </w:tcPr>
          <w:p w14:paraId="1E3FD34C" w14:textId="50AEB9DB" w:rsidR="00CD08E4" w:rsidRPr="00E45330" w:rsidRDefault="00CD08E4" w:rsidP="00483604">
            <w:pPr>
              <w:pStyle w:val="TAL"/>
            </w:pPr>
            <w:del w:id="133" w:author="Bhaskar (Nokia) (rev1)" w:date="2024-05-28T12:05:00Z">
              <w:r w:rsidRPr="00E45330" w:rsidDel="00DF63F0">
                <w:delText>.</w:delText>
              </w:r>
            </w:del>
            <w:ins w:id="134" w:author="Bhaskar (Nokia) (rev1)" w:date="2024-05-28T12:04:00Z">
              <w:r w:rsidR="00DF63F0" w:rsidRPr="00DF63F0">
                <w:t>Successful case. The notification is successfully received and processed.</w:t>
              </w:r>
            </w:ins>
          </w:p>
        </w:tc>
      </w:tr>
      <w:tr w:rsidR="00CD08E4" w:rsidRPr="00E45330" w14:paraId="5D206A2E" w14:textId="77777777" w:rsidTr="00483604">
        <w:trPr>
          <w:jc w:val="center"/>
        </w:trPr>
        <w:tc>
          <w:tcPr>
            <w:tcW w:w="2273" w:type="dxa"/>
          </w:tcPr>
          <w:p w14:paraId="536B94A9" w14:textId="77777777" w:rsidR="00CD08E4" w:rsidRPr="00E45330" w:rsidRDefault="00CD08E4" w:rsidP="00483604">
            <w:pPr>
              <w:pStyle w:val="TAL"/>
            </w:pPr>
            <w:r w:rsidRPr="00E45330">
              <w:t>n/a</w:t>
            </w:r>
          </w:p>
        </w:tc>
        <w:tc>
          <w:tcPr>
            <w:tcW w:w="360" w:type="dxa"/>
          </w:tcPr>
          <w:p w14:paraId="61330576" w14:textId="77777777" w:rsidR="00CD08E4" w:rsidRPr="00E45330" w:rsidRDefault="00CD08E4" w:rsidP="00483604">
            <w:pPr>
              <w:pStyle w:val="TAC"/>
            </w:pPr>
          </w:p>
        </w:tc>
        <w:tc>
          <w:tcPr>
            <w:tcW w:w="1170" w:type="dxa"/>
          </w:tcPr>
          <w:p w14:paraId="7D65798C" w14:textId="77777777" w:rsidR="00CD08E4" w:rsidRPr="00E45330" w:rsidRDefault="00CD08E4" w:rsidP="00483604">
            <w:pPr>
              <w:pStyle w:val="TAC"/>
            </w:pPr>
          </w:p>
        </w:tc>
        <w:tc>
          <w:tcPr>
            <w:tcW w:w="1530" w:type="dxa"/>
          </w:tcPr>
          <w:p w14:paraId="38F4EF77" w14:textId="77777777" w:rsidR="00CD08E4" w:rsidRPr="00E45330" w:rsidRDefault="00CD08E4" w:rsidP="00483604">
            <w:pPr>
              <w:pStyle w:val="TAL"/>
            </w:pPr>
            <w:r w:rsidRPr="00E45330">
              <w:t>307 Temporary Redirect</w:t>
            </w:r>
          </w:p>
        </w:tc>
        <w:tc>
          <w:tcPr>
            <w:tcW w:w="4353" w:type="dxa"/>
          </w:tcPr>
          <w:p w14:paraId="27936898" w14:textId="77777777" w:rsidR="00CD08E4" w:rsidRPr="00E45330" w:rsidRDefault="00CD08E4" w:rsidP="00483604">
            <w:pPr>
              <w:pStyle w:val="TAL"/>
            </w:pPr>
            <w:r w:rsidRPr="00E45330">
              <w:t>Temporary redirection, during the notification. The response shall include a Location header field containing an alternative URI</w:t>
            </w:r>
            <w:r w:rsidRPr="00E45330">
              <w:rPr>
                <w:color w:val="00B050"/>
                <w:sz w:val="22"/>
                <w:szCs w:val="22"/>
              </w:rPr>
              <w:t xml:space="preserve"> </w:t>
            </w:r>
            <w:r w:rsidRPr="00E45330">
              <w:t>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58617CC4" w14:textId="77777777" w:rsidTr="00483604">
        <w:trPr>
          <w:jc w:val="center"/>
        </w:trPr>
        <w:tc>
          <w:tcPr>
            <w:tcW w:w="2273" w:type="dxa"/>
          </w:tcPr>
          <w:p w14:paraId="3F96542E" w14:textId="77777777" w:rsidR="00CD08E4" w:rsidRPr="00E45330" w:rsidRDefault="00CD08E4" w:rsidP="00483604">
            <w:pPr>
              <w:pStyle w:val="TAL"/>
            </w:pPr>
            <w:r w:rsidRPr="00E45330">
              <w:t>n/a</w:t>
            </w:r>
          </w:p>
        </w:tc>
        <w:tc>
          <w:tcPr>
            <w:tcW w:w="360" w:type="dxa"/>
          </w:tcPr>
          <w:p w14:paraId="05285104" w14:textId="77777777" w:rsidR="00CD08E4" w:rsidRPr="00E45330" w:rsidRDefault="00CD08E4" w:rsidP="00483604">
            <w:pPr>
              <w:pStyle w:val="TAC"/>
            </w:pPr>
          </w:p>
        </w:tc>
        <w:tc>
          <w:tcPr>
            <w:tcW w:w="1170" w:type="dxa"/>
          </w:tcPr>
          <w:p w14:paraId="76B8B3EE" w14:textId="77777777" w:rsidR="00CD08E4" w:rsidRPr="00E45330" w:rsidRDefault="00CD08E4" w:rsidP="00483604">
            <w:pPr>
              <w:pStyle w:val="TAC"/>
            </w:pPr>
          </w:p>
        </w:tc>
        <w:tc>
          <w:tcPr>
            <w:tcW w:w="1530" w:type="dxa"/>
          </w:tcPr>
          <w:p w14:paraId="26DBBB7B" w14:textId="77777777" w:rsidR="00CD08E4" w:rsidRPr="00E45330" w:rsidRDefault="00CD08E4" w:rsidP="00483604">
            <w:pPr>
              <w:pStyle w:val="TAL"/>
            </w:pPr>
            <w:r w:rsidRPr="00E45330">
              <w:t>308 Permanent Redirect</w:t>
            </w:r>
          </w:p>
        </w:tc>
        <w:tc>
          <w:tcPr>
            <w:tcW w:w="4353" w:type="dxa"/>
          </w:tcPr>
          <w:p w14:paraId="56B427A3" w14:textId="77777777" w:rsidR="00CD08E4" w:rsidRPr="00E45330" w:rsidRDefault="00CD08E4" w:rsidP="00483604">
            <w:pPr>
              <w:pStyle w:val="TAL"/>
            </w:pPr>
            <w:r w:rsidRPr="00E45330">
              <w:t>Permanent redirection, during the notification. The response shall include a Location header field containing an alternative URI 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2352963C" w14:textId="77777777" w:rsidTr="00483604">
        <w:trPr>
          <w:jc w:val="center"/>
        </w:trPr>
        <w:tc>
          <w:tcPr>
            <w:tcW w:w="9686" w:type="dxa"/>
            <w:gridSpan w:val="5"/>
          </w:tcPr>
          <w:p w14:paraId="2EFC6244" w14:textId="77777777" w:rsidR="00CD08E4" w:rsidRPr="00E45330" w:rsidRDefault="00CD08E4" w:rsidP="00483604">
            <w:pPr>
              <w:pStyle w:val="TAN"/>
            </w:pPr>
            <w:r w:rsidRPr="00E45330">
              <w:t>NOTE:</w:t>
            </w:r>
            <w:r w:rsidRPr="00E45330">
              <w:tab/>
              <w:t>The mandatory HTTP error status codes for the POST method listed in table 5.2.7.1-1 of 3GPP TS 29.500 [4] shall also apply.</w:t>
            </w:r>
          </w:p>
        </w:tc>
      </w:tr>
    </w:tbl>
    <w:p w14:paraId="325A32DF" w14:textId="77777777" w:rsidR="00CD08E4" w:rsidRPr="00E45330" w:rsidRDefault="00CD08E4" w:rsidP="00CD08E4"/>
    <w:p w14:paraId="495E5BE5" w14:textId="77777777" w:rsidR="00CD08E4" w:rsidRPr="00E45330" w:rsidRDefault="00CD08E4" w:rsidP="00CD08E4">
      <w:pPr>
        <w:pStyle w:val="TH"/>
      </w:pPr>
      <w:r w:rsidRPr="00E45330">
        <w:t>Table </w:t>
      </w:r>
      <w:r w:rsidRPr="00E45330">
        <w:rPr>
          <w:noProof/>
        </w:rPr>
        <w:t>6.7.5.6.2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3BDD1475" w14:textId="77777777" w:rsidTr="00483604">
        <w:trPr>
          <w:jc w:val="center"/>
        </w:trPr>
        <w:tc>
          <w:tcPr>
            <w:tcW w:w="825" w:type="pct"/>
            <w:shd w:val="clear" w:color="auto" w:fill="C0C0C0"/>
          </w:tcPr>
          <w:p w14:paraId="43F83396" w14:textId="77777777" w:rsidR="00CD08E4" w:rsidRPr="00E45330" w:rsidRDefault="00CD08E4" w:rsidP="00483604">
            <w:pPr>
              <w:pStyle w:val="TAH"/>
            </w:pPr>
            <w:r w:rsidRPr="00E45330">
              <w:t>Name</w:t>
            </w:r>
          </w:p>
        </w:tc>
        <w:tc>
          <w:tcPr>
            <w:tcW w:w="732" w:type="pct"/>
            <w:shd w:val="clear" w:color="auto" w:fill="C0C0C0"/>
          </w:tcPr>
          <w:p w14:paraId="23DFE1B4" w14:textId="77777777" w:rsidR="00CD08E4" w:rsidRPr="00E45330" w:rsidRDefault="00CD08E4" w:rsidP="00483604">
            <w:pPr>
              <w:pStyle w:val="TAH"/>
            </w:pPr>
            <w:r w:rsidRPr="00E45330">
              <w:t>Data type</w:t>
            </w:r>
          </w:p>
        </w:tc>
        <w:tc>
          <w:tcPr>
            <w:tcW w:w="217" w:type="pct"/>
            <w:shd w:val="clear" w:color="auto" w:fill="C0C0C0"/>
          </w:tcPr>
          <w:p w14:paraId="5EE2728E" w14:textId="77777777" w:rsidR="00CD08E4" w:rsidRPr="00E45330" w:rsidRDefault="00CD08E4" w:rsidP="00483604">
            <w:pPr>
              <w:pStyle w:val="TAH"/>
            </w:pPr>
            <w:r w:rsidRPr="00E45330">
              <w:t>P</w:t>
            </w:r>
          </w:p>
        </w:tc>
        <w:tc>
          <w:tcPr>
            <w:tcW w:w="581" w:type="pct"/>
            <w:shd w:val="clear" w:color="auto" w:fill="C0C0C0"/>
          </w:tcPr>
          <w:p w14:paraId="3051AC52" w14:textId="77777777" w:rsidR="00CD08E4" w:rsidRPr="00E45330" w:rsidRDefault="00CD08E4" w:rsidP="00483604">
            <w:pPr>
              <w:pStyle w:val="TAH"/>
            </w:pPr>
            <w:r w:rsidRPr="00E45330">
              <w:t>Cardinality</w:t>
            </w:r>
          </w:p>
        </w:tc>
        <w:tc>
          <w:tcPr>
            <w:tcW w:w="2645" w:type="pct"/>
            <w:shd w:val="clear" w:color="auto" w:fill="C0C0C0"/>
            <w:vAlign w:val="center"/>
          </w:tcPr>
          <w:p w14:paraId="484C8D7F" w14:textId="77777777" w:rsidR="00CD08E4" w:rsidRPr="00E45330" w:rsidRDefault="00CD08E4" w:rsidP="00483604">
            <w:pPr>
              <w:pStyle w:val="TAH"/>
            </w:pPr>
            <w:r w:rsidRPr="00E45330">
              <w:t>Description</w:t>
            </w:r>
          </w:p>
        </w:tc>
      </w:tr>
      <w:tr w:rsidR="00CD08E4" w:rsidRPr="00E45330" w14:paraId="122A7D3A" w14:textId="77777777" w:rsidTr="00483604">
        <w:trPr>
          <w:jc w:val="center"/>
        </w:trPr>
        <w:tc>
          <w:tcPr>
            <w:tcW w:w="825" w:type="pct"/>
            <w:shd w:val="clear" w:color="auto" w:fill="auto"/>
          </w:tcPr>
          <w:p w14:paraId="2B66A5BF" w14:textId="77777777" w:rsidR="00CD08E4" w:rsidRPr="00E45330" w:rsidRDefault="00CD08E4" w:rsidP="00483604">
            <w:pPr>
              <w:pStyle w:val="TAL"/>
            </w:pPr>
            <w:r w:rsidRPr="00E45330">
              <w:t>Location</w:t>
            </w:r>
          </w:p>
        </w:tc>
        <w:tc>
          <w:tcPr>
            <w:tcW w:w="732" w:type="pct"/>
          </w:tcPr>
          <w:p w14:paraId="1BF150AD" w14:textId="77777777" w:rsidR="00CD08E4" w:rsidRPr="00E45330" w:rsidRDefault="00CD08E4" w:rsidP="00483604">
            <w:pPr>
              <w:pStyle w:val="TAL"/>
            </w:pPr>
            <w:r w:rsidRPr="00E45330">
              <w:t>string</w:t>
            </w:r>
          </w:p>
        </w:tc>
        <w:tc>
          <w:tcPr>
            <w:tcW w:w="217" w:type="pct"/>
          </w:tcPr>
          <w:p w14:paraId="13B0D0D8" w14:textId="77777777" w:rsidR="00CD08E4" w:rsidRPr="00E45330" w:rsidRDefault="00CD08E4" w:rsidP="00483604">
            <w:pPr>
              <w:pStyle w:val="TAC"/>
            </w:pPr>
            <w:r w:rsidRPr="00E45330">
              <w:t>M</w:t>
            </w:r>
          </w:p>
        </w:tc>
        <w:tc>
          <w:tcPr>
            <w:tcW w:w="581" w:type="pct"/>
          </w:tcPr>
          <w:p w14:paraId="0148B9B3" w14:textId="77777777" w:rsidR="00CD08E4" w:rsidRPr="00E45330" w:rsidRDefault="00CD08E4" w:rsidP="00483604">
            <w:pPr>
              <w:pStyle w:val="TAL"/>
            </w:pPr>
            <w:r w:rsidRPr="00E45330">
              <w:t>1</w:t>
            </w:r>
          </w:p>
        </w:tc>
        <w:tc>
          <w:tcPr>
            <w:tcW w:w="2645" w:type="pct"/>
            <w:shd w:val="clear" w:color="auto" w:fill="auto"/>
            <w:vAlign w:val="center"/>
          </w:tcPr>
          <w:p w14:paraId="5E08C997"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0312D112" w14:textId="77777777" w:rsidR="00CD08E4" w:rsidRPr="00E45330" w:rsidRDefault="00CD08E4" w:rsidP="00CD08E4"/>
    <w:p w14:paraId="03EB5F75" w14:textId="77777777" w:rsidR="00CD08E4" w:rsidRPr="00E45330" w:rsidRDefault="00CD08E4" w:rsidP="00CD08E4">
      <w:pPr>
        <w:pStyle w:val="TH"/>
      </w:pPr>
      <w:r w:rsidRPr="00E45330">
        <w:lastRenderedPageBreak/>
        <w:t>Table </w:t>
      </w:r>
      <w:r w:rsidRPr="00E45330">
        <w:rPr>
          <w:noProof/>
        </w:rPr>
        <w:t>6.7.5.6.2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09342AF8" w14:textId="77777777" w:rsidTr="00483604">
        <w:trPr>
          <w:jc w:val="center"/>
        </w:trPr>
        <w:tc>
          <w:tcPr>
            <w:tcW w:w="825" w:type="pct"/>
            <w:shd w:val="clear" w:color="auto" w:fill="C0C0C0"/>
          </w:tcPr>
          <w:p w14:paraId="77B9BCA8" w14:textId="77777777" w:rsidR="00CD08E4" w:rsidRPr="00E45330" w:rsidRDefault="00CD08E4" w:rsidP="00483604">
            <w:pPr>
              <w:pStyle w:val="TAH"/>
            </w:pPr>
            <w:r w:rsidRPr="00E45330">
              <w:t>Name</w:t>
            </w:r>
          </w:p>
        </w:tc>
        <w:tc>
          <w:tcPr>
            <w:tcW w:w="732" w:type="pct"/>
            <w:shd w:val="clear" w:color="auto" w:fill="C0C0C0"/>
          </w:tcPr>
          <w:p w14:paraId="2B876FDC" w14:textId="77777777" w:rsidR="00CD08E4" w:rsidRPr="00E45330" w:rsidRDefault="00CD08E4" w:rsidP="00483604">
            <w:pPr>
              <w:pStyle w:val="TAH"/>
            </w:pPr>
            <w:r w:rsidRPr="00E45330">
              <w:t>Data type</w:t>
            </w:r>
          </w:p>
        </w:tc>
        <w:tc>
          <w:tcPr>
            <w:tcW w:w="217" w:type="pct"/>
            <w:shd w:val="clear" w:color="auto" w:fill="C0C0C0"/>
          </w:tcPr>
          <w:p w14:paraId="05DB18C7" w14:textId="77777777" w:rsidR="00CD08E4" w:rsidRPr="00E45330" w:rsidRDefault="00CD08E4" w:rsidP="00483604">
            <w:pPr>
              <w:pStyle w:val="TAH"/>
            </w:pPr>
            <w:r w:rsidRPr="00E45330">
              <w:t>P</w:t>
            </w:r>
          </w:p>
        </w:tc>
        <w:tc>
          <w:tcPr>
            <w:tcW w:w="581" w:type="pct"/>
            <w:shd w:val="clear" w:color="auto" w:fill="C0C0C0"/>
          </w:tcPr>
          <w:p w14:paraId="41523334" w14:textId="77777777" w:rsidR="00CD08E4" w:rsidRPr="00E45330" w:rsidRDefault="00CD08E4" w:rsidP="00483604">
            <w:pPr>
              <w:pStyle w:val="TAH"/>
            </w:pPr>
            <w:r w:rsidRPr="00E45330">
              <w:t>Cardinality</w:t>
            </w:r>
          </w:p>
        </w:tc>
        <w:tc>
          <w:tcPr>
            <w:tcW w:w="2645" w:type="pct"/>
            <w:shd w:val="clear" w:color="auto" w:fill="C0C0C0"/>
            <w:vAlign w:val="center"/>
          </w:tcPr>
          <w:p w14:paraId="0983327A" w14:textId="77777777" w:rsidR="00CD08E4" w:rsidRPr="00E45330" w:rsidRDefault="00CD08E4" w:rsidP="00483604">
            <w:pPr>
              <w:pStyle w:val="TAH"/>
            </w:pPr>
            <w:r w:rsidRPr="00E45330">
              <w:t>Description</w:t>
            </w:r>
          </w:p>
        </w:tc>
      </w:tr>
      <w:tr w:rsidR="00CD08E4" w:rsidRPr="00E45330" w14:paraId="3E7AADB7" w14:textId="77777777" w:rsidTr="00483604">
        <w:trPr>
          <w:jc w:val="center"/>
        </w:trPr>
        <w:tc>
          <w:tcPr>
            <w:tcW w:w="825" w:type="pct"/>
            <w:shd w:val="clear" w:color="auto" w:fill="auto"/>
          </w:tcPr>
          <w:p w14:paraId="31612BDC" w14:textId="77777777" w:rsidR="00CD08E4" w:rsidRPr="00E45330" w:rsidRDefault="00CD08E4" w:rsidP="00483604">
            <w:pPr>
              <w:pStyle w:val="TAL"/>
            </w:pPr>
            <w:r w:rsidRPr="00E45330">
              <w:t>Location</w:t>
            </w:r>
          </w:p>
        </w:tc>
        <w:tc>
          <w:tcPr>
            <w:tcW w:w="732" w:type="pct"/>
          </w:tcPr>
          <w:p w14:paraId="77DC6080" w14:textId="77777777" w:rsidR="00CD08E4" w:rsidRPr="00E45330" w:rsidRDefault="00CD08E4" w:rsidP="00483604">
            <w:pPr>
              <w:pStyle w:val="TAL"/>
            </w:pPr>
            <w:r w:rsidRPr="00E45330">
              <w:t>string</w:t>
            </w:r>
          </w:p>
        </w:tc>
        <w:tc>
          <w:tcPr>
            <w:tcW w:w="217" w:type="pct"/>
          </w:tcPr>
          <w:p w14:paraId="5C6EF693" w14:textId="77777777" w:rsidR="00CD08E4" w:rsidRPr="00E45330" w:rsidRDefault="00CD08E4" w:rsidP="00483604">
            <w:pPr>
              <w:pStyle w:val="TAC"/>
            </w:pPr>
            <w:r w:rsidRPr="00E45330">
              <w:t>M</w:t>
            </w:r>
          </w:p>
        </w:tc>
        <w:tc>
          <w:tcPr>
            <w:tcW w:w="581" w:type="pct"/>
          </w:tcPr>
          <w:p w14:paraId="27F64AC8" w14:textId="77777777" w:rsidR="00CD08E4" w:rsidRPr="00E45330" w:rsidRDefault="00CD08E4" w:rsidP="00483604">
            <w:pPr>
              <w:pStyle w:val="TAL"/>
            </w:pPr>
            <w:r w:rsidRPr="00E45330">
              <w:t>1</w:t>
            </w:r>
          </w:p>
        </w:tc>
        <w:tc>
          <w:tcPr>
            <w:tcW w:w="2645" w:type="pct"/>
            <w:shd w:val="clear" w:color="auto" w:fill="auto"/>
            <w:vAlign w:val="center"/>
          </w:tcPr>
          <w:p w14:paraId="2E9FAB48"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0367270B" w14:textId="77777777" w:rsidR="00CD08E4" w:rsidRPr="00E45330" w:rsidRDefault="00CD08E4" w:rsidP="00CD08E4"/>
    <w:p w14:paraId="56EC8629" w14:textId="77777777" w:rsidR="00CD08E4" w:rsidRPr="00A67B1F" w:rsidRDefault="00CD08E4" w:rsidP="00CD08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135" w:name="_Toc90649872"/>
      <w:bookmarkStart w:id="136" w:name="_Toc161951852"/>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621573C9" w14:textId="77777777" w:rsidR="00CD08E4" w:rsidRPr="00E45330" w:rsidRDefault="00CD08E4" w:rsidP="00CD08E4">
      <w:pPr>
        <w:pStyle w:val="Heading5"/>
        <w:rPr>
          <w:lang w:eastAsia="ko-KR"/>
        </w:rPr>
      </w:pPr>
      <w:r w:rsidRPr="00E45330">
        <w:rPr>
          <w:lang w:eastAsia="ko-KR"/>
        </w:rPr>
        <w:t>6.9.5.6.2</w:t>
      </w:r>
      <w:r w:rsidRPr="00E45330">
        <w:rPr>
          <w:lang w:eastAsia="ko-KR"/>
        </w:rPr>
        <w:tab/>
        <w:t>Operation Definition</w:t>
      </w:r>
      <w:bookmarkEnd w:id="135"/>
      <w:bookmarkEnd w:id="136"/>
    </w:p>
    <w:p w14:paraId="6C07C015" w14:textId="77777777" w:rsidR="00CD08E4" w:rsidRPr="00E45330" w:rsidRDefault="00CD08E4" w:rsidP="00CD08E4">
      <w:r w:rsidRPr="00E45330">
        <w:rPr>
          <w:noProof/>
        </w:rPr>
        <w:t>This operation shall support the request data structures specified in table 6.9.5.6.2-1 and the response data structure and response codes specified in table 6.9.5.6.2-2.</w:t>
      </w:r>
    </w:p>
    <w:p w14:paraId="0060CC36" w14:textId="77777777" w:rsidR="00CD08E4" w:rsidRPr="00E45330" w:rsidRDefault="00CD08E4" w:rsidP="00CD08E4">
      <w:pPr>
        <w:pStyle w:val="TH"/>
      </w:pPr>
      <w:r w:rsidRPr="00E45330">
        <w:t>Table </w:t>
      </w:r>
      <w:r w:rsidRPr="00E45330">
        <w:rPr>
          <w:noProof/>
        </w:rPr>
        <w:t>6.9.5.6.2</w:t>
      </w:r>
      <w:r w:rsidRPr="00E45330">
        <w:t>-1: Data structures supported by the POST Request Body on this resource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CD08E4" w:rsidRPr="00E45330" w14:paraId="2E74E784" w14:textId="77777777" w:rsidTr="00483604">
        <w:trPr>
          <w:jc w:val="center"/>
        </w:trPr>
        <w:tc>
          <w:tcPr>
            <w:tcW w:w="2539" w:type="dxa"/>
            <w:shd w:val="clear" w:color="auto" w:fill="C0C0C0"/>
            <w:hideMark/>
          </w:tcPr>
          <w:p w14:paraId="1C86DA5C" w14:textId="77777777" w:rsidR="00CD08E4" w:rsidRPr="00E45330" w:rsidRDefault="00CD08E4" w:rsidP="00483604">
            <w:pPr>
              <w:pStyle w:val="TAH"/>
            </w:pPr>
            <w:r w:rsidRPr="00E45330">
              <w:t>Data type</w:t>
            </w:r>
          </w:p>
        </w:tc>
        <w:tc>
          <w:tcPr>
            <w:tcW w:w="450" w:type="dxa"/>
            <w:shd w:val="clear" w:color="auto" w:fill="C0C0C0"/>
            <w:hideMark/>
          </w:tcPr>
          <w:p w14:paraId="7C73AB60" w14:textId="77777777" w:rsidR="00CD08E4" w:rsidRPr="00E45330" w:rsidRDefault="00CD08E4" w:rsidP="00483604">
            <w:pPr>
              <w:pStyle w:val="TAH"/>
            </w:pPr>
            <w:r w:rsidRPr="00E45330">
              <w:t>P</w:t>
            </w:r>
          </w:p>
        </w:tc>
        <w:tc>
          <w:tcPr>
            <w:tcW w:w="1170" w:type="dxa"/>
            <w:shd w:val="clear" w:color="auto" w:fill="C0C0C0"/>
            <w:hideMark/>
          </w:tcPr>
          <w:p w14:paraId="7C8273B0" w14:textId="77777777" w:rsidR="00CD08E4" w:rsidRPr="00E45330" w:rsidRDefault="00CD08E4" w:rsidP="00483604">
            <w:pPr>
              <w:pStyle w:val="TAH"/>
            </w:pPr>
            <w:r w:rsidRPr="00E45330">
              <w:t>Cardinality</w:t>
            </w:r>
          </w:p>
        </w:tc>
        <w:tc>
          <w:tcPr>
            <w:tcW w:w="5520" w:type="dxa"/>
            <w:shd w:val="clear" w:color="auto" w:fill="C0C0C0"/>
            <w:vAlign w:val="center"/>
            <w:hideMark/>
          </w:tcPr>
          <w:p w14:paraId="339D23D8" w14:textId="77777777" w:rsidR="00CD08E4" w:rsidRPr="00E45330" w:rsidRDefault="00CD08E4" w:rsidP="00483604">
            <w:pPr>
              <w:pStyle w:val="TAH"/>
            </w:pPr>
            <w:r w:rsidRPr="00E45330">
              <w:t>Description</w:t>
            </w:r>
          </w:p>
        </w:tc>
      </w:tr>
      <w:tr w:rsidR="00CD08E4" w:rsidRPr="00E45330" w14:paraId="0C8256E0" w14:textId="77777777" w:rsidTr="00483604">
        <w:trPr>
          <w:jc w:val="center"/>
        </w:trPr>
        <w:tc>
          <w:tcPr>
            <w:tcW w:w="2539" w:type="dxa"/>
            <w:hideMark/>
          </w:tcPr>
          <w:p w14:paraId="55E288D2" w14:textId="77777777" w:rsidR="00CD08E4" w:rsidRPr="00E45330" w:rsidRDefault="00CD08E4" w:rsidP="00483604">
            <w:pPr>
              <w:pStyle w:val="TAL"/>
            </w:pPr>
            <w:r w:rsidRPr="00E45330">
              <w:rPr>
                <w:noProof/>
              </w:rPr>
              <w:t>Notification</w:t>
            </w:r>
          </w:p>
        </w:tc>
        <w:tc>
          <w:tcPr>
            <w:tcW w:w="450" w:type="dxa"/>
            <w:hideMark/>
          </w:tcPr>
          <w:p w14:paraId="6EA7C045" w14:textId="77777777" w:rsidR="00CD08E4" w:rsidRPr="00E45330" w:rsidRDefault="00CD08E4" w:rsidP="00483604">
            <w:pPr>
              <w:pStyle w:val="TAC"/>
              <w:rPr>
                <w:lang w:eastAsia="zh-CN"/>
              </w:rPr>
            </w:pPr>
            <w:r w:rsidRPr="00E45330">
              <w:rPr>
                <w:rFonts w:hint="eastAsia"/>
                <w:lang w:eastAsia="zh-CN"/>
              </w:rPr>
              <w:t>M</w:t>
            </w:r>
          </w:p>
        </w:tc>
        <w:tc>
          <w:tcPr>
            <w:tcW w:w="1170" w:type="dxa"/>
            <w:hideMark/>
          </w:tcPr>
          <w:p w14:paraId="34880B0E" w14:textId="77777777" w:rsidR="00CD08E4" w:rsidRPr="00E45330" w:rsidRDefault="00CD08E4" w:rsidP="00483604">
            <w:pPr>
              <w:pStyle w:val="TAC"/>
            </w:pPr>
            <w:r w:rsidRPr="00E45330">
              <w:t>1</w:t>
            </w:r>
          </w:p>
        </w:tc>
        <w:tc>
          <w:tcPr>
            <w:tcW w:w="5520" w:type="dxa"/>
            <w:hideMark/>
          </w:tcPr>
          <w:p w14:paraId="621CF8D1" w14:textId="77777777" w:rsidR="00CD08E4" w:rsidRPr="00E45330" w:rsidRDefault="00CD08E4" w:rsidP="00483604">
            <w:pPr>
              <w:pStyle w:val="TAL"/>
              <w:rPr>
                <w:lang w:eastAsia="zh-CN"/>
              </w:rPr>
            </w:pPr>
            <w:r w:rsidRPr="00E45330">
              <w:rPr>
                <w:rFonts w:hint="eastAsia"/>
                <w:lang w:val="en-US" w:eastAsia="zh-CN"/>
              </w:rPr>
              <w:t>Notify t</w:t>
            </w:r>
            <w:r w:rsidRPr="00E45330">
              <w:rPr>
                <w:lang w:val="en-US"/>
              </w:rPr>
              <w:t xml:space="preserve">he </w:t>
            </w:r>
            <w:r w:rsidRPr="00E45330">
              <w:rPr>
                <w:lang w:eastAsia="zh-CN"/>
              </w:rPr>
              <w:t>result of</w:t>
            </w:r>
            <w:r w:rsidRPr="00E45330">
              <w:t xml:space="preserve"> </w:t>
            </w:r>
            <w:r w:rsidRPr="00E45330">
              <w:rPr>
                <w:lang w:val="en-US"/>
              </w:rPr>
              <w:t>multi operation PC5 provisioning requirement.</w:t>
            </w:r>
          </w:p>
        </w:tc>
      </w:tr>
    </w:tbl>
    <w:p w14:paraId="7F4B86E5" w14:textId="77777777" w:rsidR="00CD08E4" w:rsidRPr="00E45330" w:rsidRDefault="00CD08E4" w:rsidP="00CD08E4"/>
    <w:p w14:paraId="0F82EFE3" w14:textId="77777777" w:rsidR="00CD08E4" w:rsidRPr="00E45330" w:rsidRDefault="00CD08E4" w:rsidP="00CD08E4">
      <w:pPr>
        <w:pStyle w:val="TH"/>
      </w:pPr>
      <w:r w:rsidRPr="00E45330">
        <w:t>Table </w:t>
      </w:r>
      <w:r w:rsidRPr="00E45330">
        <w:rPr>
          <w:noProof/>
        </w:rPr>
        <w:t>6.9.5.6.2</w:t>
      </w:r>
      <w:r w:rsidRPr="00E45330">
        <w:t>-2: Data structures supported by the POST Response Body on this resource</w:t>
      </w:r>
    </w:p>
    <w:tbl>
      <w:tblPr>
        <w:tblW w:w="9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CD08E4" w:rsidRPr="00E45330" w14:paraId="44D1A923" w14:textId="77777777" w:rsidTr="00483604">
        <w:trPr>
          <w:jc w:val="center"/>
        </w:trPr>
        <w:tc>
          <w:tcPr>
            <w:tcW w:w="2273" w:type="dxa"/>
            <w:shd w:val="clear" w:color="auto" w:fill="C0C0C0"/>
            <w:hideMark/>
          </w:tcPr>
          <w:p w14:paraId="2D399223" w14:textId="77777777" w:rsidR="00CD08E4" w:rsidRPr="00E45330" w:rsidRDefault="00CD08E4" w:rsidP="00483604">
            <w:pPr>
              <w:pStyle w:val="TAH"/>
            </w:pPr>
            <w:r w:rsidRPr="00E45330">
              <w:t>Data type</w:t>
            </w:r>
          </w:p>
        </w:tc>
        <w:tc>
          <w:tcPr>
            <w:tcW w:w="360" w:type="dxa"/>
            <w:shd w:val="clear" w:color="auto" w:fill="C0C0C0"/>
            <w:hideMark/>
          </w:tcPr>
          <w:p w14:paraId="14A804CF" w14:textId="77777777" w:rsidR="00CD08E4" w:rsidRPr="00E45330" w:rsidRDefault="00CD08E4" w:rsidP="00483604">
            <w:pPr>
              <w:pStyle w:val="TAH"/>
            </w:pPr>
            <w:r w:rsidRPr="00E45330">
              <w:t>P</w:t>
            </w:r>
          </w:p>
        </w:tc>
        <w:tc>
          <w:tcPr>
            <w:tcW w:w="1170" w:type="dxa"/>
            <w:shd w:val="clear" w:color="auto" w:fill="C0C0C0"/>
            <w:hideMark/>
          </w:tcPr>
          <w:p w14:paraId="0CCD469B" w14:textId="77777777" w:rsidR="00CD08E4" w:rsidRPr="00E45330" w:rsidRDefault="00CD08E4" w:rsidP="00483604">
            <w:pPr>
              <w:pStyle w:val="TAH"/>
            </w:pPr>
            <w:r w:rsidRPr="00E45330">
              <w:t>Cardinality</w:t>
            </w:r>
          </w:p>
        </w:tc>
        <w:tc>
          <w:tcPr>
            <w:tcW w:w="1530" w:type="dxa"/>
            <w:shd w:val="clear" w:color="auto" w:fill="C0C0C0"/>
            <w:hideMark/>
          </w:tcPr>
          <w:p w14:paraId="3A1A4DC6" w14:textId="77777777" w:rsidR="00CD08E4" w:rsidRPr="00E45330" w:rsidRDefault="00CD08E4" w:rsidP="00483604">
            <w:pPr>
              <w:pStyle w:val="TAH"/>
            </w:pPr>
            <w:r w:rsidRPr="00E45330">
              <w:t>Response codes</w:t>
            </w:r>
          </w:p>
        </w:tc>
        <w:tc>
          <w:tcPr>
            <w:tcW w:w="4353" w:type="dxa"/>
            <w:shd w:val="clear" w:color="auto" w:fill="C0C0C0"/>
            <w:hideMark/>
          </w:tcPr>
          <w:p w14:paraId="1E2677E1" w14:textId="77777777" w:rsidR="00CD08E4" w:rsidRPr="00E45330" w:rsidRDefault="00CD08E4" w:rsidP="00483604">
            <w:pPr>
              <w:pStyle w:val="TAH"/>
            </w:pPr>
            <w:r w:rsidRPr="00E45330">
              <w:t>Description</w:t>
            </w:r>
          </w:p>
        </w:tc>
      </w:tr>
      <w:tr w:rsidR="00CD08E4" w:rsidRPr="00E45330" w14:paraId="2A1539A4" w14:textId="77777777" w:rsidTr="00483604">
        <w:trPr>
          <w:jc w:val="center"/>
        </w:trPr>
        <w:tc>
          <w:tcPr>
            <w:tcW w:w="2273" w:type="dxa"/>
            <w:hideMark/>
          </w:tcPr>
          <w:p w14:paraId="3A52789C" w14:textId="77777777" w:rsidR="00CD08E4" w:rsidRPr="00E45330" w:rsidRDefault="00CD08E4" w:rsidP="00483604">
            <w:pPr>
              <w:pStyle w:val="TAL"/>
            </w:pPr>
            <w:r w:rsidRPr="00E45330">
              <w:t>n/a</w:t>
            </w:r>
          </w:p>
        </w:tc>
        <w:tc>
          <w:tcPr>
            <w:tcW w:w="360" w:type="dxa"/>
            <w:hideMark/>
          </w:tcPr>
          <w:p w14:paraId="08E9CACC" w14:textId="77777777" w:rsidR="00CD08E4" w:rsidRPr="00E45330" w:rsidRDefault="00CD08E4" w:rsidP="00483604">
            <w:pPr>
              <w:pStyle w:val="TAC"/>
            </w:pPr>
          </w:p>
        </w:tc>
        <w:tc>
          <w:tcPr>
            <w:tcW w:w="1170" w:type="dxa"/>
            <w:hideMark/>
          </w:tcPr>
          <w:p w14:paraId="0C15AA96" w14:textId="77777777" w:rsidR="00CD08E4" w:rsidRPr="00E45330" w:rsidRDefault="00CD08E4" w:rsidP="00483604">
            <w:pPr>
              <w:pStyle w:val="TAC"/>
            </w:pPr>
          </w:p>
        </w:tc>
        <w:tc>
          <w:tcPr>
            <w:tcW w:w="1530" w:type="dxa"/>
            <w:hideMark/>
          </w:tcPr>
          <w:p w14:paraId="363DF1FE" w14:textId="77777777" w:rsidR="00CD08E4" w:rsidRPr="00E45330" w:rsidRDefault="00CD08E4" w:rsidP="00483604">
            <w:pPr>
              <w:pStyle w:val="TAL"/>
            </w:pPr>
            <w:r w:rsidRPr="00E45330">
              <w:t>204 No Content</w:t>
            </w:r>
          </w:p>
        </w:tc>
        <w:tc>
          <w:tcPr>
            <w:tcW w:w="4353" w:type="dxa"/>
          </w:tcPr>
          <w:p w14:paraId="01796B47" w14:textId="7E46CF57" w:rsidR="00CD08E4" w:rsidRPr="00E45330" w:rsidRDefault="00CD08E4" w:rsidP="00483604">
            <w:pPr>
              <w:pStyle w:val="TAL"/>
            </w:pPr>
            <w:del w:id="137" w:author="Bhaskar (Nokia) (rev1)" w:date="2024-05-28T12:04:00Z">
              <w:r w:rsidRPr="00E45330" w:rsidDel="00DF63F0">
                <w:delText>.</w:delText>
              </w:r>
            </w:del>
            <w:ins w:id="138" w:author="Bhaskar (Nokia) (rev1)" w:date="2024-05-28T12:04:00Z">
              <w:r w:rsidR="00DF63F0" w:rsidRPr="00DF63F0">
                <w:t>Successful case. The notification is successfully received and processed.</w:t>
              </w:r>
            </w:ins>
          </w:p>
        </w:tc>
      </w:tr>
      <w:tr w:rsidR="00CD08E4" w:rsidRPr="00E45330" w14:paraId="05108406" w14:textId="77777777" w:rsidTr="00483604">
        <w:trPr>
          <w:jc w:val="center"/>
        </w:trPr>
        <w:tc>
          <w:tcPr>
            <w:tcW w:w="2273" w:type="dxa"/>
          </w:tcPr>
          <w:p w14:paraId="0B5120EC" w14:textId="77777777" w:rsidR="00CD08E4" w:rsidRPr="00E45330" w:rsidRDefault="00CD08E4" w:rsidP="00483604">
            <w:pPr>
              <w:pStyle w:val="TAL"/>
            </w:pPr>
            <w:r w:rsidRPr="00E45330">
              <w:t>n/a</w:t>
            </w:r>
          </w:p>
        </w:tc>
        <w:tc>
          <w:tcPr>
            <w:tcW w:w="360" w:type="dxa"/>
          </w:tcPr>
          <w:p w14:paraId="4268C2A2" w14:textId="77777777" w:rsidR="00CD08E4" w:rsidRPr="00E45330" w:rsidRDefault="00CD08E4" w:rsidP="00483604">
            <w:pPr>
              <w:pStyle w:val="TAC"/>
            </w:pPr>
          </w:p>
        </w:tc>
        <w:tc>
          <w:tcPr>
            <w:tcW w:w="1170" w:type="dxa"/>
          </w:tcPr>
          <w:p w14:paraId="47FF8838" w14:textId="77777777" w:rsidR="00CD08E4" w:rsidRPr="00E45330" w:rsidRDefault="00CD08E4" w:rsidP="00483604">
            <w:pPr>
              <w:pStyle w:val="TAC"/>
            </w:pPr>
          </w:p>
        </w:tc>
        <w:tc>
          <w:tcPr>
            <w:tcW w:w="1530" w:type="dxa"/>
          </w:tcPr>
          <w:p w14:paraId="3119B9E4" w14:textId="77777777" w:rsidR="00CD08E4" w:rsidRPr="00E45330" w:rsidRDefault="00CD08E4" w:rsidP="00483604">
            <w:pPr>
              <w:pStyle w:val="TAL"/>
            </w:pPr>
            <w:r w:rsidRPr="00E45330">
              <w:t>307 Temporary Redirect</w:t>
            </w:r>
          </w:p>
        </w:tc>
        <w:tc>
          <w:tcPr>
            <w:tcW w:w="4353" w:type="dxa"/>
          </w:tcPr>
          <w:p w14:paraId="42FD28BC" w14:textId="77777777" w:rsidR="00CD08E4" w:rsidRPr="00E45330" w:rsidRDefault="00CD08E4" w:rsidP="00483604">
            <w:pPr>
              <w:pStyle w:val="TAL"/>
            </w:pPr>
            <w:r w:rsidRPr="00E45330">
              <w:t>Temporary redirection, during the notification. The response shall include a Location header field containing an alternative URI</w:t>
            </w:r>
            <w:r w:rsidRPr="00E45330">
              <w:rPr>
                <w:color w:val="00B050"/>
                <w:sz w:val="22"/>
                <w:szCs w:val="22"/>
              </w:rPr>
              <w:t xml:space="preserve"> </w:t>
            </w:r>
            <w:r w:rsidRPr="00E45330">
              <w:t>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722B04CF" w14:textId="77777777" w:rsidTr="00483604">
        <w:trPr>
          <w:jc w:val="center"/>
        </w:trPr>
        <w:tc>
          <w:tcPr>
            <w:tcW w:w="2273" w:type="dxa"/>
          </w:tcPr>
          <w:p w14:paraId="65A597D8" w14:textId="77777777" w:rsidR="00CD08E4" w:rsidRPr="00E45330" w:rsidRDefault="00CD08E4" w:rsidP="00483604">
            <w:pPr>
              <w:pStyle w:val="TAL"/>
            </w:pPr>
            <w:r w:rsidRPr="00E45330">
              <w:t>n/a</w:t>
            </w:r>
          </w:p>
        </w:tc>
        <w:tc>
          <w:tcPr>
            <w:tcW w:w="360" w:type="dxa"/>
          </w:tcPr>
          <w:p w14:paraId="1CBF261E" w14:textId="77777777" w:rsidR="00CD08E4" w:rsidRPr="00E45330" w:rsidRDefault="00CD08E4" w:rsidP="00483604">
            <w:pPr>
              <w:pStyle w:val="TAC"/>
            </w:pPr>
          </w:p>
        </w:tc>
        <w:tc>
          <w:tcPr>
            <w:tcW w:w="1170" w:type="dxa"/>
          </w:tcPr>
          <w:p w14:paraId="6C260EE8" w14:textId="77777777" w:rsidR="00CD08E4" w:rsidRPr="00E45330" w:rsidRDefault="00CD08E4" w:rsidP="00483604">
            <w:pPr>
              <w:pStyle w:val="TAC"/>
            </w:pPr>
          </w:p>
        </w:tc>
        <w:tc>
          <w:tcPr>
            <w:tcW w:w="1530" w:type="dxa"/>
          </w:tcPr>
          <w:p w14:paraId="0B16DB76" w14:textId="77777777" w:rsidR="00CD08E4" w:rsidRPr="00E45330" w:rsidRDefault="00CD08E4" w:rsidP="00483604">
            <w:pPr>
              <w:pStyle w:val="TAL"/>
            </w:pPr>
            <w:r w:rsidRPr="00E45330">
              <w:t>308 Permanent Redirect</w:t>
            </w:r>
          </w:p>
        </w:tc>
        <w:tc>
          <w:tcPr>
            <w:tcW w:w="4353" w:type="dxa"/>
          </w:tcPr>
          <w:p w14:paraId="06EDF70B" w14:textId="77777777" w:rsidR="00CD08E4" w:rsidRPr="00E45330" w:rsidRDefault="00CD08E4" w:rsidP="00483604">
            <w:pPr>
              <w:pStyle w:val="TAL"/>
            </w:pPr>
            <w:r w:rsidRPr="00E45330">
              <w:t>Permanent redirection, during the notification. The response shall include a Location header field containing an alternative URI representing the end point of an alternative V2X application specific server where the notification should be sent.</w:t>
            </w:r>
            <w:r w:rsidRPr="00E45330">
              <w:rPr>
                <w:rFonts w:cs="Arial"/>
                <w:szCs w:val="18"/>
                <w:lang w:eastAsia="zh-CN"/>
              </w:rPr>
              <w:t xml:space="preserve"> R</w:t>
            </w:r>
            <w:r w:rsidRPr="00E45330">
              <w:rPr>
                <w:lang w:eastAsia="zh-CN"/>
              </w:rPr>
              <w:t xml:space="preserve">edirection handling is </w:t>
            </w:r>
            <w:r w:rsidRPr="00E45330">
              <w:t xml:space="preserve">described in </w:t>
            </w:r>
            <w:r>
              <w:rPr>
                <w:lang w:eastAsia="zh-CN"/>
              </w:rPr>
              <w:t>clause</w:t>
            </w:r>
            <w:r w:rsidRPr="00E45330">
              <w:rPr>
                <w:lang w:val="en-US" w:eastAsia="zh-CN"/>
              </w:rPr>
              <w:t> 5.2.10</w:t>
            </w:r>
            <w:r w:rsidRPr="00E45330">
              <w:t xml:space="preserve"> of 3GPP TS 29.122 [22] with the difference: SCEF is replaced by the VAE Server and the SCS/AS is replaced by the V2X application specific server.</w:t>
            </w:r>
          </w:p>
        </w:tc>
      </w:tr>
      <w:tr w:rsidR="00CD08E4" w:rsidRPr="00E45330" w14:paraId="638F81CD" w14:textId="77777777" w:rsidTr="00483604">
        <w:trPr>
          <w:jc w:val="center"/>
        </w:trPr>
        <w:tc>
          <w:tcPr>
            <w:tcW w:w="9686" w:type="dxa"/>
            <w:gridSpan w:val="5"/>
          </w:tcPr>
          <w:p w14:paraId="776472A8" w14:textId="77777777" w:rsidR="00CD08E4" w:rsidRPr="00E45330" w:rsidRDefault="00CD08E4" w:rsidP="00483604">
            <w:pPr>
              <w:pStyle w:val="TAN"/>
            </w:pPr>
            <w:r w:rsidRPr="00E45330">
              <w:t>NOTE:</w:t>
            </w:r>
            <w:r w:rsidRPr="00E45330">
              <w:tab/>
              <w:t>The mandatory HTTP error status codes for the POST method listed in table 5.2.7.1-1 of 3GPP TS 29.500 [4] shall also apply.</w:t>
            </w:r>
          </w:p>
        </w:tc>
      </w:tr>
    </w:tbl>
    <w:p w14:paraId="13738F89" w14:textId="77777777" w:rsidR="00CD08E4" w:rsidRPr="00E45330" w:rsidRDefault="00CD08E4" w:rsidP="00CD08E4"/>
    <w:p w14:paraId="53562A20" w14:textId="77777777" w:rsidR="00CD08E4" w:rsidRPr="00E45330" w:rsidRDefault="00CD08E4" w:rsidP="00CD08E4">
      <w:pPr>
        <w:pStyle w:val="TH"/>
      </w:pPr>
      <w:r w:rsidRPr="00E45330">
        <w:t>Table </w:t>
      </w:r>
      <w:r w:rsidRPr="00E45330">
        <w:rPr>
          <w:noProof/>
        </w:rPr>
        <w:t>6.9.5.6.2</w:t>
      </w:r>
      <w:r w:rsidRPr="00E45330">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0C5CDDCC" w14:textId="77777777" w:rsidTr="00483604">
        <w:trPr>
          <w:jc w:val="center"/>
        </w:trPr>
        <w:tc>
          <w:tcPr>
            <w:tcW w:w="825" w:type="pct"/>
            <w:shd w:val="clear" w:color="auto" w:fill="C0C0C0"/>
          </w:tcPr>
          <w:p w14:paraId="2B9ADFAC" w14:textId="77777777" w:rsidR="00CD08E4" w:rsidRPr="00E45330" w:rsidRDefault="00CD08E4" w:rsidP="00483604">
            <w:pPr>
              <w:pStyle w:val="TAH"/>
            </w:pPr>
            <w:r w:rsidRPr="00E45330">
              <w:t>Name</w:t>
            </w:r>
          </w:p>
        </w:tc>
        <w:tc>
          <w:tcPr>
            <w:tcW w:w="732" w:type="pct"/>
            <w:shd w:val="clear" w:color="auto" w:fill="C0C0C0"/>
          </w:tcPr>
          <w:p w14:paraId="6F839F5A" w14:textId="77777777" w:rsidR="00CD08E4" w:rsidRPr="00E45330" w:rsidRDefault="00CD08E4" w:rsidP="00483604">
            <w:pPr>
              <w:pStyle w:val="TAH"/>
            </w:pPr>
            <w:r w:rsidRPr="00E45330">
              <w:t>Data type</w:t>
            </w:r>
          </w:p>
        </w:tc>
        <w:tc>
          <w:tcPr>
            <w:tcW w:w="217" w:type="pct"/>
            <w:shd w:val="clear" w:color="auto" w:fill="C0C0C0"/>
          </w:tcPr>
          <w:p w14:paraId="27851FAE" w14:textId="77777777" w:rsidR="00CD08E4" w:rsidRPr="00E45330" w:rsidRDefault="00CD08E4" w:rsidP="00483604">
            <w:pPr>
              <w:pStyle w:val="TAH"/>
            </w:pPr>
            <w:r w:rsidRPr="00E45330">
              <w:t>P</w:t>
            </w:r>
          </w:p>
        </w:tc>
        <w:tc>
          <w:tcPr>
            <w:tcW w:w="581" w:type="pct"/>
            <w:shd w:val="clear" w:color="auto" w:fill="C0C0C0"/>
          </w:tcPr>
          <w:p w14:paraId="391D23EA" w14:textId="77777777" w:rsidR="00CD08E4" w:rsidRPr="00E45330" w:rsidRDefault="00CD08E4" w:rsidP="00483604">
            <w:pPr>
              <w:pStyle w:val="TAH"/>
            </w:pPr>
            <w:r w:rsidRPr="00E45330">
              <w:t>Cardinality</w:t>
            </w:r>
          </w:p>
        </w:tc>
        <w:tc>
          <w:tcPr>
            <w:tcW w:w="2645" w:type="pct"/>
            <w:shd w:val="clear" w:color="auto" w:fill="C0C0C0"/>
            <w:vAlign w:val="center"/>
          </w:tcPr>
          <w:p w14:paraId="2DF78959" w14:textId="77777777" w:rsidR="00CD08E4" w:rsidRPr="00E45330" w:rsidRDefault="00CD08E4" w:rsidP="00483604">
            <w:pPr>
              <w:pStyle w:val="TAH"/>
            </w:pPr>
            <w:r w:rsidRPr="00E45330">
              <w:t>Description</w:t>
            </w:r>
          </w:p>
        </w:tc>
      </w:tr>
      <w:tr w:rsidR="00CD08E4" w:rsidRPr="00E45330" w14:paraId="56AC895A" w14:textId="77777777" w:rsidTr="00483604">
        <w:trPr>
          <w:jc w:val="center"/>
        </w:trPr>
        <w:tc>
          <w:tcPr>
            <w:tcW w:w="825" w:type="pct"/>
            <w:shd w:val="clear" w:color="auto" w:fill="auto"/>
          </w:tcPr>
          <w:p w14:paraId="61B59301" w14:textId="77777777" w:rsidR="00CD08E4" w:rsidRPr="00E45330" w:rsidRDefault="00CD08E4" w:rsidP="00483604">
            <w:pPr>
              <w:pStyle w:val="TAL"/>
            </w:pPr>
            <w:r w:rsidRPr="00E45330">
              <w:t>Location</w:t>
            </w:r>
          </w:p>
        </w:tc>
        <w:tc>
          <w:tcPr>
            <w:tcW w:w="732" w:type="pct"/>
          </w:tcPr>
          <w:p w14:paraId="0DD57A8A" w14:textId="77777777" w:rsidR="00CD08E4" w:rsidRPr="00E45330" w:rsidRDefault="00CD08E4" w:rsidP="00483604">
            <w:pPr>
              <w:pStyle w:val="TAL"/>
            </w:pPr>
            <w:r w:rsidRPr="00E45330">
              <w:t>string</w:t>
            </w:r>
          </w:p>
        </w:tc>
        <w:tc>
          <w:tcPr>
            <w:tcW w:w="217" w:type="pct"/>
          </w:tcPr>
          <w:p w14:paraId="51CAA632" w14:textId="77777777" w:rsidR="00CD08E4" w:rsidRPr="00E45330" w:rsidRDefault="00CD08E4" w:rsidP="00483604">
            <w:pPr>
              <w:pStyle w:val="TAC"/>
            </w:pPr>
            <w:r w:rsidRPr="00E45330">
              <w:t>M</w:t>
            </w:r>
          </w:p>
        </w:tc>
        <w:tc>
          <w:tcPr>
            <w:tcW w:w="581" w:type="pct"/>
          </w:tcPr>
          <w:p w14:paraId="6656B07E" w14:textId="77777777" w:rsidR="00CD08E4" w:rsidRPr="00E45330" w:rsidRDefault="00CD08E4" w:rsidP="00483604">
            <w:pPr>
              <w:pStyle w:val="TAL"/>
            </w:pPr>
            <w:r w:rsidRPr="00E45330">
              <w:t>1</w:t>
            </w:r>
          </w:p>
        </w:tc>
        <w:tc>
          <w:tcPr>
            <w:tcW w:w="2645" w:type="pct"/>
            <w:shd w:val="clear" w:color="auto" w:fill="auto"/>
            <w:vAlign w:val="center"/>
          </w:tcPr>
          <w:p w14:paraId="26BDB3EE"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341E1E02" w14:textId="77777777" w:rsidR="00CD08E4" w:rsidRPr="00E45330" w:rsidRDefault="00CD08E4" w:rsidP="00CD08E4"/>
    <w:p w14:paraId="0272042D" w14:textId="77777777" w:rsidR="00CD08E4" w:rsidRPr="00E45330" w:rsidRDefault="00CD08E4" w:rsidP="00CD08E4">
      <w:pPr>
        <w:pStyle w:val="TH"/>
      </w:pPr>
      <w:r w:rsidRPr="00E45330">
        <w:t>Table </w:t>
      </w:r>
      <w:r w:rsidRPr="00E45330">
        <w:rPr>
          <w:noProof/>
        </w:rPr>
        <w:t>6.9.5.6.2</w:t>
      </w:r>
      <w:r w:rsidRPr="00E45330">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CD08E4" w:rsidRPr="00E45330" w14:paraId="3037993F" w14:textId="77777777" w:rsidTr="00483604">
        <w:trPr>
          <w:jc w:val="center"/>
        </w:trPr>
        <w:tc>
          <w:tcPr>
            <w:tcW w:w="825" w:type="pct"/>
            <w:shd w:val="clear" w:color="auto" w:fill="C0C0C0"/>
          </w:tcPr>
          <w:p w14:paraId="6B16F6D4" w14:textId="77777777" w:rsidR="00CD08E4" w:rsidRPr="00E45330" w:rsidRDefault="00CD08E4" w:rsidP="00483604">
            <w:pPr>
              <w:pStyle w:val="TAH"/>
            </w:pPr>
            <w:r w:rsidRPr="00E45330">
              <w:t>Name</w:t>
            </w:r>
          </w:p>
        </w:tc>
        <w:tc>
          <w:tcPr>
            <w:tcW w:w="732" w:type="pct"/>
            <w:shd w:val="clear" w:color="auto" w:fill="C0C0C0"/>
          </w:tcPr>
          <w:p w14:paraId="6B0823F8" w14:textId="77777777" w:rsidR="00CD08E4" w:rsidRPr="00E45330" w:rsidRDefault="00CD08E4" w:rsidP="00483604">
            <w:pPr>
              <w:pStyle w:val="TAH"/>
            </w:pPr>
            <w:r w:rsidRPr="00E45330">
              <w:t>Data type</w:t>
            </w:r>
          </w:p>
        </w:tc>
        <w:tc>
          <w:tcPr>
            <w:tcW w:w="217" w:type="pct"/>
            <w:shd w:val="clear" w:color="auto" w:fill="C0C0C0"/>
          </w:tcPr>
          <w:p w14:paraId="3258C2BA" w14:textId="77777777" w:rsidR="00CD08E4" w:rsidRPr="00E45330" w:rsidRDefault="00CD08E4" w:rsidP="00483604">
            <w:pPr>
              <w:pStyle w:val="TAH"/>
            </w:pPr>
            <w:r w:rsidRPr="00E45330">
              <w:t>P</w:t>
            </w:r>
          </w:p>
        </w:tc>
        <w:tc>
          <w:tcPr>
            <w:tcW w:w="581" w:type="pct"/>
            <w:shd w:val="clear" w:color="auto" w:fill="C0C0C0"/>
          </w:tcPr>
          <w:p w14:paraId="12332720" w14:textId="77777777" w:rsidR="00CD08E4" w:rsidRPr="00E45330" w:rsidRDefault="00CD08E4" w:rsidP="00483604">
            <w:pPr>
              <w:pStyle w:val="TAH"/>
            </w:pPr>
            <w:r w:rsidRPr="00E45330">
              <w:t>Cardinality</w:t>
            </w:r>
          </w:p>
        </w:tc>
        <w:tc>
          <w:tcPr>
            <w:tcW w:w="2645" w:type="pct"/>
            <w:shd w:val="clear" w:color="auto" w:fill="C0C0C0"/>
            <w:vAlign w:val="center"/>
          </w:tcPr>
          <w:p w14:paraId="4F70AA06" w14:textId="77777777" w:rsidR="00CD08E4" w:rsidRPr="00E45330" w:rsidRDefault="00CD08E4" w:rsidP="00483604">
            <w:pPr>
              <w:pStyle w:val="TAH"/>
            </w:pPr>
            <w:r w:rsidRPr="00E45330">
              <w:t>Description</w:t>
            </w:r>
          </w:p>
        </w:tc>
      </w:tr>
      <w:tr w:rsidR="00CD08E4" w:rsidRPr="00E45330" w14:paraId="0E9C7A9E" w14:textId="77777777" w:rsidTr="00483604">
        <w:trPr>
          <w:jc w:val="center"/>
        </w:trPr>
        <w:tc>
          <w:tcPr>
            <w:tcW w:w="825" w:type="pct"/>
            <w:shd w:val="clear" w:color="auto" w:fill="auto"/>
          </w:tcPr>
          <w:p w14:paraId="5FFEE365" w14:textId="77777777" w:rsidR="00CD08E4" w:rsidRPr="00E45330" w:rsidRDefault="00CD08E4" w:rsidP="00483604">
            <w:pPr>
              <w:pStyle w:val="TAL"/>
            </w:pPr>
            <w:r w:rsidRPr="00E45330">
              <w:t>Location</w:t>
            </w:r>
          </w:p>
        </w:tc>
        <w:tc>
          <w:tcPr>
            <w:tcW w:w="732" w:type="pct"/>
          </w:tcPr>
          <w:p w14:paraId="50668DE8" w14:textId="77777777" w:rsidR="00CD08E4" w:rsidRPr="00E45330" w:rsidRDefault="00CD08E4" w:rsidP="00483604">
            <w:pPr>
              <w:pStyle w:val="TAL"/>
            </w:pPr>
            <w:r w:rsidRPr="00E45330">
              <w:t>string</w:t>
            </w:r>
          </w:p>
        </w:tc>
        <w:tc>
          <w:tcPr>
            <w:tcW w:w="217" w:type="pct"/>
          </w:tcPr>
          <w:p w14:paraId="095ECC8F" w14:textId="77777777" w:rsidR="00CD08E4" w:rsidRPr="00E45330" w:rsidRDefault="00CD08E4" w:rsidP="00483604">
            <w:pPr>
              <w:pStyle w:val="TAC"/>
            </w:pPr>
            <w:r w:rsidRPr="00E45330">
              <w:t>M</w:t>
            </w:r>
          </w:p>
        </w:tc>
        <w:tc>
          <w:tcPr>
            <w:tcW w:w="581" w:type="pct"/>
          </w:tcPr>
          <w:p w14:paraId="14DA442C" w14:textId="77777777" w:rsidR="00CD08E4" w:rsidRPr="00E45330" w:rsidRDefault="00CD08E4" w:rsidP="00483604">
            <w:pPr>
              <w:pStyle w:val="TAL"/>
            </w:pPr>
            <w:r w:rsidRPr="00E45330">
              <w:t>1</w:t>
            </w:r>
          </w:p>
        </w:tc>
        <w:tc>
          <w:tcPr>
            <w:tcW w:w="2645" w:type="pct"/>
            <w:shd w:val="clear" w:color="auto" w:fill="auto"/>
            <w:vAlign w:val="center"/>
          </w:tcPr>
          <w:p w14:paraId="147604A2" w14:textId="77777777" w:rsidR="00CD08E4" w:rsidRPr="00E45330" w:rsidRDefault="00CD08E4" w:rsidP="00483604">
            <w:pPr>
              <w:pStyle w:val="TAL"/>
            </w:pPr>
            <w:r w:rsidRPr="00E45330">
              <w:t>An alternative URI representing the end point of an alternative V2X application specific server towards which the notification should be redirected.</w:t>
            </w:r>
          </w:p>
        </w:tc>
      </w:tr>
    </w:tbl>
    <w:p w14:paraId="2418C8FB" w14:textId="77777777" w:rsidR="00CD08E4" w:rsidRPr="00E45330" w:rsidRDefault="00CD08E4" w:rsidP="00CD08E4"/>
    <w:p w14:paraId="79B11E4F" w14:textId="77777777" w:rsidR="00CD08E4" w:rsidRPr="00E45330" w:rsidRDefault="00CD08E4" w:rsidP="00CD08E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5C2D072" w14:textId="19D74A66" w:rsidR="00E0514C" w:rsidRPr="00A67B1F" w:rsidRDefault="00E0514C" w:rsidP="00E051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lastRenderedPageBreak/>
        <w:t xml:space="preserve">* * * * </w:t>
      </w:r>
      <w:r>
        <w:rPr>
          <w:rFonts w:ascii="Arial" w:hAnsi="Arial" w:cs="Arial"/>
          <w:color w:val="0000FF"/>
          <w:sz w:val="28"/>
          <w:szCs w:val="28"/>
          <w:lang w:val="en-US"/>
        </w:rPr>
        <w:t>End of</w:t>
      </w:r>
      <w:r w:rsidRPr="00A67B1F">
        <w:rPr>
          <w:rFonts w:ascii="Arial" w:hAnsi="Arial" w:cs="Arial"/>
          <w:color w:val="0000FF"/>
          <w:sz w:val="28"/>
          <w:szCs w:val="28"/>
          <w:lang w:val="en-US"/>
        </w:rPr>
        <w:t xml:space="preserve"> change</w:t>
      </w:r>
      <w:r>
        <w:rPr>
          <w:rFonts w:ascii="Arial" w:hAnsi="Arial" w:cs="Arial"/>
          <w:color w:val="0000FF"/>
          <w:sz w:val="28"/>
          <w:szCs w:val="28"/>
          <w:lang w:val="en-US"/>
        </w:rPr>
        <w:t>s</w:t>
      </w:r>
      <w:r w:rsidRPr="00A67B1F">
        <w:rPr>
          <w:rFonts w:ascii="Arial" w:hAnsi="Arial" w:cs="Arial"/>
          <w:color w:val="0000FF"/>
          <w:sz w:val="28"/>
          <w:szCs w:val="28"/>
          <w:lang w:val="en-US"/>
        </w:rPr>
        <w:t xml:space="preserve"> * * * *</w:t>
      </w:r>
    </w:p>
    <w:sectPr w:rsidR="00E0514C" w:rsidRPr="00A67B1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0E"/>
    <w:multiLevelType w:val="hybridMultilevel"/>
    <w:tmpl w:val="AE9C248A"/>
    <w:lvl w:ilvl="0" w:tplc="1F00A0B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6014542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skar (Nokia)">
    <w15:presenceInfo w15:providerId="None" w15:userId="Bhaskar (Nokia)"/>
  </w15:person>
  <w15:person w15:author="Bhaskar (Nokia) (rev1)">
    <w15:presenceInfo w15:providerId="None" w15:userId="Bhaskar (Nokia)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485"/>
    <w:rsid w:val="00022E4A"/>
    <w:rsid w:val="0006088A"/>
    <w:rsid w:val="00070E09"/>
    <w:rsid w:val="00076D7C"/>
    <w:rsid w:val="000A6394"/>
    <w:rsid w:val="000B7FED"/>
    <w:rsid w:val="000C038A"/>
    <w:rsid w:val="000C6598"/>
    <w:rsid w:val="000D03F2"/>
    <w:rsid w:val="000D44B3"/>
    <w:rsid w:val="00145D43"/>
    <w:rsid w:val="00192C46"/>
    <w:rsid w:val="001A08B3"/>
    <w:rsid w:val="001A7B60"/>
    <w:rsid w:val="001B52F0"/>
    <w:rsid w:val="001B7A65"/>
    <w:rsid w:val="001E41F3"/>
    <w:rsid w:val="00257A2C"/>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70376"/>
    <w:rsid w:val="00592D74"/>
    <w:rsid w:val="005E2C44"/>
    <w:rsid w:val="00621188"/>
    <w:rsid w:val="006257ED"/>
    <w:rsid w:val="00653DE4"/>
    <w:rsid w:val="00665C47"/>
    <w:rsid w:val="00695808"/>
    <w:rsid w:val="006B46FB"/>
    <w:rsid w:val="006E21FB"/>
    <w:rsid w:val="0070156C"/>
    <w:rsid w:val="00792342"/>
    <w:rsid w:val="007977A8"/>
    <w:rsid w:val="007B512A"/>
    <w:rsid w:val="007C2097"/>
    <w:rsid w:val="007D6A07"/>
    <w:rsid w:val="007F7259"/>
    <w:rsid w:val="00801853"/>
    <w:rsid w:val="008040A8"/>
    <w:rsid w:val="008279FA"/>
    <w:rsid w:val="008626E7"/>
    <w:rsid w:val="00870EE7"/>
    <w:rsid w:val="008863B9"/>
    <w:rsid w:val="008A45A6"/>
    <w:rsid w:val="008B2BE1"/>
    <w:rsid w:val="008D3CCC"/>
    <w:rsid w:val="008F3789"/>
    <w:rsid w:val="008F686C"/>
    <w:rsid w:val="009148DE"/>
    <w:rsid w:val="00941E30"/>
    <w:rsid w:val="009531B0"/>
    <w:rsid w:val="009741B3"/>
    <w:rsid w:val="009777D9"/>
    <w:rsid w:val="00991B88"/>
    <w:rsid w:val="009A5753"/>
    <w:rsid w:val="009A579D"/>
    <w:rsid w:val="009B7087"/>
    <w:rsid w:val="009C6009"/>
    <w:rsid w:val="009E3297"/>
    <w:rsid w:val="009F734F"/>
    <w:rsid w:val="00A246B6"/>
    <w:rsid w:val="00A47E70"/>
    <w:rsid w:val="00A50CF0"/>
    <w:rsid w:val="00A5573F"/>
    <w:rsid w:val="00A7671C"/>
    <w:rsid w:val="00AA2CBC"/>
    <w:rsid w:val="00AC5820"/>
    <w:rsid w:val="00AD1CD8"/>
    <w:rsid w:val="00B123D9"/>
    <w:rsid w:val="00B258BB"/>
    <w:rsid w:val="00B67B97"/>
    <w:rsid w:val="00B8163D"/>
    <w:rsid w:val="00B968C8"/>
    <w:rsid w:val="00BA3EC5"/>
    <w:rsid w:val="00BA51D9"/>
    <w:rsid w:val="00BB5DFC"/>
    <w:rsid w:val="00BD279D"/>
    <w:rsid w:val="00BD6BB8"/>
    <w:rsid w:val="00C66BA2"/>
    <w:rsid w:val="00C82C78"/>
    <w:rsid w:val="00C870F6"/>
    <w:rsid w:val="00C95985"/>
    <w:rsid w:val="00CC5026"/>
    <w:rsid w:val="00CC68D0"/>
    <w:rsid w:val="00CD08E4"/>
    <w:rsid w:val="00D03F9A"/>
    <w:rsid w:val="00D06D51"/>
    <w:rsid w:val="00D24991"/>
    <w:rsid w:val="00D50255"/>
    <w:rsid w:val="00D66520"/>
    <w:rsid w:val="00D84AE9"/>
    <w:rsid w:val="00D87EF7"/>
    <w:rsid w:val="00D9124E"/>
    <w:rsid w:val="00DE34CF"/>
    <w:rsid w:val="00DF63F0"/>
    <w:rsid w:val="00E0514C"/>
    <w:rsid w:val="00E13F3D"/>
    <w:rsid w:val="00E34898"/>
    <w:rsid w:val="00EB04A1"/>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E0514C"/>
    <w:rPr>
      <w:rFonts w:ascii="Arial" w:hAnsi="Arial"/>
      <w:b/>
      <w:lang w:val="en-GB" w:eastAsia="en-US"/>
    </w:rPr>
  </w:style>
  <w:style w:type="character" w:customStyle="1" w:styleId="TALChar">
    <w:name w:val="TAL Char"/>
    <w:link w:val="TAL"/>
    <w:qFormat/>
    <w:locked/>
    <w:rsid w:val="00E0514C"/>
    <w:rPr>
      <w:rFonts w:ascii="Arial" w:hAnsi="Arial"/>
      <w:sz w:val="18"/>
      <w:lang w:val="en-GB" w:eastAsia="en-US"/>
    </w:rPr>
  </w:style>
  <w:style w:type="character" w:customStyle="1" w:styleId="TAHChar">
    <w:name w:val="TAH Char"/>
    <w:link w:val="TAH"/>
    <w:qFormat/>
    <w:locked/>
    <w:rsid w:val="00E0514C"/>
    <w:rPr>
      <w:rFonts w:ascii="Arial" w:hAnsi="Arial"/>
      <w:b/>
      <w:sz w:val="18"/>
      <w:lang w:val="en-GB" w:eastAsia="en-US"/>
    </w:rPr>
  </w:style>
  <w:style w:type="character" w:customStyle="1" w:styleId="TACChar">
    <w:name w:val="TAC Char"/>
    <w:link w:val="TAC"/>
    <w:qFormat/>
    <w:rsid w:val="00E0514C"/>
    <w:rPr>
      <w:rFonts w:ascii="Arial" w:hAnsi="Arial"/>
      <w:sz w:val="18"/>
      <w:lang w:val="en-GB" w:eastAsia="en-US"/>
    </w:rPr>
  </w:style>
  <w:style w:type="character" w:customStyle="1" w:styleId="TANChar">
    <w:name w:val="TAN Char"/>
    <w:link w:val="TAN"/>
    <w:qFormat/>
    <w:rsid w:val="00E0514C"/>
    <w:rPr>
      <w:rFonts w:ascii="Arial" w:hAnsi="Arial"/>
      <w:sz w:val="18"/>
      <w:lang w:val="en-GB" w:eastAsia="en-US"/>
    </w:rPr>
  </w:style>
  <w:style w:type="paragraph" w:styleId="Revision">
    <w:name w:val="Revision"/>
    <w:hidden/>
    <w:uiPriority w:val="99"/>
    <w:semiHidden/>
    <w:rsid w:val="009B7087"/>
    <w:rPr>
      <w:rFonts w:ascii="Times New Roman" w:hAnsi="Times New Roman"/>
      <w:lang w:val="en-GB" w:eastAsia="en-US"/>
    </w:rPr>
  </w:style>
  <w:style w:type="character" w:customStyle="1" w:styleId="Heading7Char">
    <w:name w:val="Heading 7 Char"/>
    <w:link w:val="Heading7"/>
    <w:rsid w:val="009C6009"/>
    <w:rPr>
      <w:rFonts w:ascii="Arial" w:hAnsi="Arial"/>
      <w:lang w:val="en-GB" w:eastAsia="en-US"/>
    </w:rPr>
  </w:style>
  <w:style w:type="character" w:customStyle="1" w:styleId="B1Char">
    <w:name w:val="B1 Char"/>
    <w:link w:val="B1"/>
    <w:qFormat/>
    <w:rsid w:val="00CD08E4"/>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CD08E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10</Pages>
  <Words>3692</Words>
  <Characters>21025</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24668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Bhaskar (Nokia) (rev1)</cp:lastModifiedBy>
  <cp:revision>4</cp:revision>
  <cp:lastPrinted>1899-12-31T23:00:00Z</cp:lastPrinted>
  <dcterms:created xsi:type="dcterms:W3CDTF">2024-05-28T10:11:00Z</dcterms:created>
  <dcterms:modified xsi:type="dcterms:W3CDTF">2024-05-28T10:14:00Z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