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120374AD"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293FC0">
        <w:rPr>
          <w:b/>
          <w:i/>
          <w:noProof/>
          <w:sz w:val="28"/>
        </w:rPr>
        <w:t>215</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5D0C31" w:rsidR="001E41F3" w:rsidRPr="00410371" w:rsidRDefault="001514E3"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CE57ED">
              <w:rPr>
                <w:b/>
                <w:noProof/>
                <w:sz w:val="28"/>
              </w:rPr>
              <w:t>565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55155435" w:rsidR="001E41F3" w:rsidRPr="00410371" w:rsidRDefault="001514E3"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293FC0">
              <w:rPr>
                <w:b/>
                <w:noProof/>
                <w:sz w:val="28"/>
              </w:rPr>
              <w:t>127</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1B7446" w:rsidR="001E41F3" w:rsidRPr="00024352" w:rsidRDefault="00024352" w:rsidP="00024352">
            <w:pPr>
              <w:pStyle w:val="CRCoverPage"/>
              <w:spacing w:after="0"/>
              <w:jc w:val="center"/>
              <w:rPr>
                <w:b/>
                <w:noProof/>
                <w:sz w:val="28"/>
              </w:rPr>
            </w:pPr>
            <w:r w:rsidRPr="00024352">
              <w:rPr>
                <w:b/>
                <w:noProof/>
                <w:sz w:val="28"/>
              </w:rPr>
              <w:t>1</w:t>
            </w:r>
            <w:r w:rsidR="00CE57ED">
              <w:rPr>
                <w:b/>
                <w:noProof/>
                <w:sz w:val="28"/>
              </w:rPr>
              <w:t>7</w:t>
            </w:r>
            <w:r w:rsidRPr="00024352">
              <w:rPr>
                <w:b/>
                <w:noProof/>
                <w:sz w:val="28"/>
              </w:rPr>
              <w:t>.</w:t>
            </w:r>
            <w:r w:rsidR="00CE57ED">
              <w:rPr>
                <w:b/>
                <w:noProof/>
                <w:sz w:val="28"/>
              </w:rPr>
              <w:t>6</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06640" w14:paraId="58300953" w14:textId="77777777" w:rsidTr="00547111">
        <w:tc>
          <w:tcPr>
            <w:tcW w:w="1843" w:type="dxa"/>
            <w:tcBorders>
              <w:top w:val="single" w:sz="4" w:space="0" w:color="auto"/>
              <w:left w:val="single" w:sz="4" w:space="0" w:color="auto"/>
            </w:tcBorders>
          </w:tcPr>
          <w:p w14:paraId="05B2F3A2" w14:textId="77777777" w:rsidR="00D06640" w:rsidRDefault="00D06640" w:rsidP="00D0664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47E712" w:rsidR="00D06640" w:rsidRDefault="001514E3" w:rsidP="00D06640">
            <w:pPr>
              <w:pStyle w:val="CRCoverPage"/>
              <w:spacing w:after="0"/>
              <w:ind w:left="100"/>
              <w:rPr>
                <w:noProof/>
              </w:rPr>
            </w:pPr>
            <w:r>
              <w:fldChar w:fldCharType="begin"/>
            </w:r>
            <w:r>
              <w:instrText xml:space="preserve"> DOCPROPERTY  CrTitle  \* MERGEFORMAT </w:instrText>
            </w:r>
            <w:r>
              <w:fldChar w:fldCharType="separate"/>
            </w:r>
            <w:r w:rsidR="00D06640">
              <w:t xml:space="preserve">Corrections on </w:t>
            </w:r>
            <w:r w:rsidR="00D06640" w:rsidRPr="002F6689">
              <w:rPr>
                <w:noProof/>
              </w:rPr>
              <w:t>Ntsctsf_TimeSynchronization</w:t>
            </w:r>
            <w:r>
              <w:rPr>
                <w:noProof/>
              </w:rPr>
              <w:fldChar w:fldCharType="end"/>
            </w:r>
            <w:r w:rsidR="00EE6C4F">
              <w:t xml:space="preserve"> and Annex number</w:t>
            </w:r>
          </w:p>
        </w:tc>
      </w:tr>
      <w:tr w:rsidR="00D06640" w14:paraId="05C08479" w14:textId="77777777" w:rsidTr="00547111">
        <w:tc>
          <w:tcPr>
            <w:tcW w:w="1843" w:type="dxa"/>
            <w:tcBorders>
              <w:left w:val="single" w:sz="4" w:space="0" w:color="auto"/>
            </w:tcBorders>
          </w:tcPr>
          <w:p w14:paraId="45E29F53" w14:textId="77777777" w:rsidR="00D06640" w:rsidRDefault="00D06640" w:rsidP="00D06640">
            <w:pPr>
              <w:pStyle w:val="CRCoverPage"/>
              <w:spacing w:after="0"/>
              <w:rPr>
                <w:b/>
                <w:i/>
                <w:noProof/>
                <w:sz w:val="8"/>
                <w:szCs w:val="8"/>
              </w:rPr>
            </w:pPr>
          </w:p>
        </w:tc>
        <w:tc>
          <w:tcPr>
            <w:tcW w:w="7797" w:type="dxa"/>
            <w:gridSpan w:val="10"/>
            <w:tcBorders>
              <w:right w:val="single" w:sz="4" w:space="0" w:color="auto"/>
            </w:tcBorders>
          </w:tcPr>
          <w:p w14:paraId="22071BC1" w14:textId="77777777" w:rsidR="00D06640" w:rsidRDefault="00D06640" w:rsidP="00D06640">
            <w:pPr>
              <w:pStyle w:val="CRCoverPage"/>
              <w:spacing w:after="0"/>
              <w:rPr>
                <w:noProof/>
                <w:sz w:val="8"/>
                <w:szCs w:val="8"/>
              </w:rPr>
            </w:pPr>
          </w:p>
        </w:tc>
      </w:tr>
      <w:tr w:rsidR="00D06640" w14:paraId="46D5D7C2" w14:textId="77777777" w:rsidTr="00547111">
        <w:tc>
          <w:tcPr>
            <w:tcW w:w="1843" w:type="dxa"/>
            <w:tcBorders>
              <w:left w:val="single" w:sz="4" w:space="0" w:color="auto"/>
            </w:tcBorders>
          </w:tcPr>
          <w:p w14:paraId="45A6C2C4" w14:textId="77777777" w:rsidR="00D06640" w:rsidRDefault="00D06640" w:rsidP="00D0664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641C9B" w:rsidR="00D06640" w:rsidRDefault="001514E3" w:rsidP="00D06640">
            <w:pPr>
              <w:pStyle w:val="CRCoverPage"/>
              <w:spacing w:after="0"/>
              <w:ind w:left="100"/>
              <w:rPr>
                <w:noProof/>
              </w:rPr>
            </w:pPr>
            <w:r>
              <w:fldChar w:fldCharType="begin"/>
            </w:r>
            <w:r>
              <w:instrText xml:space="preserve"> DOCPROPERTY  SourceIfWg  \* MERGEFORMAT </w:instrText>
            </w:r>
            <w:r>
              <w:fldChar w:fldCharType="separate"/>
            </w:r>
            <w:r w:rsidR="00D06640">
              <w:rPr>
                <w:noProof/>
              </w:rPr>
              <w:t>Huawei</w:t>
            </w:r>
            <w:r>
              <w:rPr>
                <w:noProof/>
              </w:rPr>
              <w:fldChar w:fldCharType="end"/>
            </w:r>
            <w:r w:rsidR="00881B1D">
              <w:rPr>
                <w:noProof/>
              </w:rPr>
              <w:t>, Nokia</w:t>
            </w:r>
          </w:p>
        </w:tc>
      </w:tr>
      <w:tr w:rsidR="00D06640" w14:paraId="4196B218" w14:textId="77777777" w:rsidTr="00547111">
        <w:tc>
          <w:tcPr>
            <w:tcW w:w="1843" w:type="dxa"/>
            <w:tcBorders>
              <w:left w:val="single" w:sz="4" w:space="0" w:color="auto"/>
            </w:tcBorders>
          </w:tcPr>
          <w:p w14:paraId="14C300BA" w14:textId="77777777" w:rsidR="00D06640" w:rsidRDefault="00D06640" w:rsidP="00D0664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08FEBE" w:rsidR="00D06640" w:rsidRDefault="001514E3" w:rsidP="00D06640">
            <w:pPr>
              <w:pStyle w:val="CRCoverPage"/>
              <w:spacing w:after="0"/>
              <w:ind w:left="100"/>
              <w:rPr>
                <w:noProof/>
              </w:rPr>
            </w:pPr>
            <w:r>
              <w:fldChar w:fldCharType="begin"/>
            </w:r>
            <w:r>
              <w:instrText xml:space="preserve"> DOCPROPERTY  SourceIfTsg  \* MERGEFORMAT </w:instrText>
            </w:r>
            <w:r>
              <w:fldChar w:fldCharType="separate"/>
            </w:r>
            <w:r w:rsidR="00D06640">
              <w:rPr>
                <w:noProof/>
              </w:rPr>
              <w:t>CT3</w:t>
            </w:r>
            <w:r>
              <w:rPr>
                <w:noProof/>
              </w:rPr>
              <w:fldChar w:fldCharType="end"/>
            </w:r>
          </w:p>
        </w:tc>
      </w:tr>
      <w:tr w:rsidR="00D06640" w14:paraId="76303739" w14:textId="77777777" w:rsidTr="00547111">
        <w:tc>
          <w:tcPr>
            <w:tcW w:w="1843" w:type="dxa"/>
            <w:tcBorders>
              <w:left w:val="single" w:sz="4" w:space="0" w:color="auto"/>
            </w:tcBorders>
          </w:tcPr>
          <w:p w14:paraId="4D3B1657" w14:textId="77777777" w:rsidR="00D06640" w:rsidRDefault="00D06640" w:rsidP="00D06640">
            <w:pPr>
              <w:pStyle w:val="CRCoverPage"/>
              <w:spacing w:after="0"/>
              <w:rPr>
                <w:b/>
                <w:i/>
                <w:noProof/>
                <w:sz w:val="8"/>
                <w:szCs w:val="8"/>
              </w:rPr>
            </w:pPr>
          </w:p>
        </w:tc>
        <w:tc>
          <w:tcPr>
            <w:tcW w:w="7797" w:type="dxa"/>
            <w:gridSpan w:val="10"/>
            <w:tcBorders>
              <w:right w:val="single" w:sz="4" w:space="0" w:color="auto"/>
            </w:tcBorders>
          </w:tcPr>
          <w:p w14:paraId="6ED4D65A" w14:textId="77777777" w:rsidR="00D06640" w:rsidRDefault="00D06640" w:rsidP="00D06640">
            <w:pPr>
              <w:pStyle w:val="CRCoverPage"/>
              <w:spacing w:after="0"/>
              <w:rPr>
                <w:noProof/>
                <w:sz w:val="8"/>
                <w:szCs w:val="8"/>
              </w:rPr>
            </w:pPr>
          </w:p>
        </w:tc>
      </w:tr>
      <w:tr w:rsidR="00D06640" w14:paraId="50563E52" w14:textId="77777777" w:rsidTr="00547111">
        <w:tc>
          <w:tcPr>
            <w:tcW w:w="1843" w:type="dxa"/>
            <w:tcBorders>
              <w:left w:val="single" w:sz="4" w:space="0" w:color="auto"/>
            </w:tcBorders>
          </w:tcPr>
          <w:p w14:paraId="32C381B7" w14:textId="77777777" w:rsidR="00D06640" w:rsidRDefault="00D06640" w:rsidP="00D06640">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E7DA957" w:rsidR="00D06640" w:rsidRDefault="001514E3" w:rsidP="00D06640">
            <w:pPr>
              <w:pStyle w:val="CRCoverPage"/>
              <w:spacing w:after="0"/>
              <w:ind w:left="100"/>
              <w:rPr>
                <w:noProof/>
              </w:rPr>
            </w:pPr>
            <w:r>
              <w:fldChar w:fldCharType="begin"/>
            </w:r>
            <w:r>
              <w:instrText xml:space="preserve"> DOCPROPERTY  RelatedWis  \* MERGEFORMAT </w:instrText>
            </w:r>
            <w:r>
              <w:fldChar w:fldCharType="separate"/>
            </w:r>
            <w:r w:rsidR="00D06640">
              <w:rPr>
                <w:noProof/>
              </w:rPr>
              <w:t>IIoT</w:t>
            </w:r>
            <w:r>
              <w:rPr>
                <w:noProof/>
              </w:rPr>
              <w:fldChar w:fldCharType="end"/>
            </w:r>
          </w:p>
        </w:tc>
        <w:tc>
          <w:tcPr>
            <w:tcW w:w="567" w:type="dxa"/>
            <w:tcBorders>
              <w:left w:val="nil"/>
            </w:tcBorders>
          </w:tcPr>
          <w:p w14:paraId="61A86BCF" w14:textId="77777777" w:rsidR="00D06640" w:rsidRDefault="00D06640" w:rsidP="00D06640">
            <w:pPr>
              <w:pStyle w:val="CRCoverPage"/>
              <w:spacing w:after="0"/>
              <w:ind w:right="100"/>
              <w:rPr>
                <w:noProof/>
              </w:rPr>
            </w:pPr>
          </w:p>
        </w:tc>
        <w:tc>
          <w:tcPr>
            <w:tcW w:w="1417" w:type="dxa"/>
            <w:gridSpan w:val="3"/>
            <w:tcBorders>
              <w:left w:val="nil"/>
            </w:tcBorders>
          </w:tcPr>
          <w:p w14:paraId="153CBFB1" w14:textId="77777777" w:rsidR="00D06640" w:rsidRDefault="00D06640" w:rsidP="00D0664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F9D5E0" w:rsidR="00D06640" w:rsidRDefault="00BB2AD5" w:rsidP="00D06640">
            <w:pPr>
              <w:pStyle w:val="CRCoverPage"/>
              <w:spacing w:after="0"/>
              <w:ind w:left="100"/>
              <w:rPr>
                <w:noProof/>
              </w:rPr>
            </w:pPr>
            <w:fldSimple w:instr=" DOCPROPERTY  ResDate  \* MERGEFORMAT ">
              <w:r w:rsidR="00D06640">
                <w:rPr>
                  <w:noProof/>
                </w:rPr>
                <w:t>2024-04-30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1514E3"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1514E3">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6845" w14:paraId="1256F52C" w14:textId="77777777" w:rsidTr="00547111">
        <w:tc>
          <w:tcPr>
            <w:tcW w:w="2694" w:type="dxa"/>
            <w:gridSpan w:val="2"/>
            <w:tcBorders>
              <w:top w:val="single" w:sz="4" w:space="0" w:color="auto"/>
              <w:left w:val="single" w:sz="4" w:space="0" w:color="auto"/>
            </w:tcBorders>
          </w:tcPr>
          <w:p w14:paraId="52C87DB0" w14:textId="77777777" w:rsidR="00EE6845" w:rsidRDefault="00EE6845" w:rsidP="00EE684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38E2EB" w14:textId="77777777" w:rsidR="00EE6845" w:rsidRPr="00114167" w:rsidRDefault="00EE6845" w:rsidP="00EE6845">
            <w:pPr>
              <w:spacing w:after="0"/>
              <w:ind w:left="100"/>
              <w:rPr>
                <w:rFonts w:ascii="Arial" w:hAnsi="Arial"/>
                <w:noProof/>
              </w:rPr>
            </w:pPr>
            <w:r w:rsidRPr="00114167">
              <w:rPr>
                <w:rFonts w:ascii="Arial" w:hAnsi="Arial"/>
                <w:noProof/>
              </w:rPr>
              <w:t>The following issues have been identified in the current specification:</w:t>
            </w:r>
          </w:p>
          <w:p w14:paraId="7C65FE2D" w14:textId="77777777" w:rsidR="00EE6845" w:rsidRDefault="00EE6845" w:rsidP="00EE6845">
            <w:pPr>
              <w:pStyle w:val="CRCoverPage"/>
              <w:numPr>
                <w:ilvl w:val="0"/>
                <w:numId w:val="1"/>
              </w:numPr>
              <w:spacing w:after="0"/>
              <w:rPr>
                <w:noProof/>
              </w:rPr>
            </w:pPr>
            <w:r>
              <w:rPr>
                <w:noProof/>
              </w:rPr>
              <w:t xml:space="preserve">In clause 5.2.2.2.2, </w:t>
            </w:r>
            <w:r w:rsidRPr="00B07822">
              <w:rPr>
                <w:noProof/>
              </w:rPr>
              <w:t xml:space="preserve">the </w:t>
            </w:r>
            <w:r>
              <w:rPr>
                <w:noProof/>
              </w:rPr>
              <w:t>"interGroupId" and "exterGroupId" attributes name are misalign with the OpenAPI file.</w:t>
            </w:r>
          </w:p>
          <w:p w14:paraId="6D77E733" w14:textId="77777777" w:rsidR="00E8355C" w:rsidRDefault="00EE6845" w:rsidP="00E8355C">
            <w:pPr>
              <w:pStyle w:val="CRCoverPage"/>
              <w:numPr>
                <w:ilvl w:val="0"/>
                <w:numId w:val="1"/>
              </w:numPr>
              <w:spacing w:after="0"/>
              <w:rPr>
                <w:noProof/>
              </w:rPr>
            </w:pPr>
            <w:r>
              <w:rPr>
                <w:noProof/>
                <w:lang w:val="fr-FR"/>
              </w:rPr>
              <w:t xml:space="preserve">The </w:t>
            </w:r>
            <w:r>
              <w:rPr>
                <w:lang w:val="fr-FR"/>
              </w:rPr>
              <w:t>resource URI in 6.1.3.2.3.1 and 6.1.3.4.3.1 are incorrect and misalign with the OpenAPI file</w:t>
            </w:r>
          </w:p>
          <w:p w14:paraId="708AA7DE" w14:textId="5C636DCB" w:rsidR="00EE6845" w:rsidRDefault="00EE6845" w:rsidP="00E8355C">
            <w:pPr>
              <w:pStyle w:val="CRCoverPage"/>
              <w:numPr>
                <w:ilvl w:val="0"/>
                <w:numId w:val="1"/>
              </w:numPr>
              <w:spacing w:after="0"/>
              <w:rPr>
                <w:noProof/>
              </w:rPr>
            </w:pPr>
            <w:r>
              <w:rPr>
                <w:noProof/>
              </w:rPr>
              <w:t>Additional editorial and format issues.</w:t>
            </w:r>
          </w:p>
        </w:tc>
      </w:tr>
      <w:tr w:rsidR="00EE6845" w14:paraId="4CA74D09" w14:textId="77777777" w:rsidTr="00547111">
        <w:tc>
          <w:tcPr>
            <w:tcW w:w="2694" w:type="dxa"/>
            <w:gridSpan w:val="2"/>
            <w:tcBorders>
              <w:left w:val="single" w:sz="4" w:space="0" w:color="auto"/>
            </w:tcBorders>
          </w:tcPr>
          <w:p w14:paraId="2D0866D6" w14:textId="77777777" w:rsidR="00EE6845" w:rsidRDefault="00EE6845" w:rsidP="00EE6845">
            <w:pPr>
              <w:pStyle w:val="CRCoverPage"/>
              <w:spacing w:after="0"/>
              <w:rPr>
                <w:b/>
                <w:i/>
                <w:noProof/>
                <w:sz w:val="8"/>
                <w:szCs w:val="8"/>
              </w:rPr>
            </w:pPr>
          </w:p>
        </w:tc>
        <w:tc>
          <w:tcPr>
            <w:tcW w:w="6946" w:type="dxa"/>
            <w:gridSpan w:val="9"/>
            <w:tcBorders>
              <w:right w:val="single" w:sz="4" w:space="0" w:color="auto"/>
            </w:tcBorders>
          </w:tcPr>
          <w:p w14:paraId="365DEF04" w14:textId="77777777" w:rsidR="00EE6845" w:rsidRDefault="00EE6845" w:rsidP="00EE6845">
            <w:pPr>
              <w:pStyle w:val="CRCoverPage"/>
              <w:spacing w:after="0"/>
              <w:rPr>
                <w:noProof/>
                <w:sz w:val="8"/>
                <w:szCs w:val="8"/>
              </w:rPr>
            </w:pPr>
          </w:p>
        </w:tc>
      </w:tr>
      <w:tr w:rsidR="00EE6845" w14:paraId="21016551" w14:textId="77777777" w:rsidTr="00547111">
        <w:tc>
          <w:tcPr>
            <w:tcW w:w="2694" w:type="dxa"/>
            <w:gridSpan w:val="2"/>
            <w:tcBorders>
              <w:left w:val="single" w:sz="4" w:space="0" w:color="auto"/>
            </w:tcBorders>
          </w:tcPr>
          <w:p w14:paraId="49433147" w14:textId="77777777" w:rsidR="00EE6845" w:rsidRDefault="00EE6845" w:rsidP="00EE684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D4AD9BC" w:rsidR="00EE6845" w:rsidRDefault="00EE6845" w:rsidP="00EE6845">
            <w:pPr>
              <w:pStyle w:val="CRCoverPage"/>
              <w:spacing w:after="0"/>
              <w:ind w:left="100"/>
              <w:rPr>
                <w:noProof/>
              </w:rPr>
            </w:pPr>
            <w:r>
              <w:rPr>
                <w:noProof/>
              </w:rPr>
              <w:t>Fix the above issues.</w:t>
            </w:r>
          </w:p>
        </w:tc>
      </w:tr>
      <w:tr w:rsidR="00EE6845" w14:paraId="1F886379" w14:textId="77777777" w:rsidTr="00547111">
        <w:tc>
          <w:tcPr>
            <w:tcW w:w="2694" w:type="dxa"/>
            <w:gridSpan w:val="2"/>
            <w:tcBorders>
              <w:left w:val="single" w:sz="4" w:space="0" w:color="auto"/>
            </w:tcBorders>
          </w:tcPr>
          <w:p w14:paraId="4D989623" w14:textId="77777777" w:rsidR="00EE6845" w:rsidRDefault="00EE6845" w:rsidP="00EE6845">
            <w:pPr>
              <w:pStyle w:val="CRCoverPage"/>
              <w:spacing w:after="0"/>
              <w:rPr>
                <w:b/>
                <w:i/>
                <w:noProof/>
                <w:sz w:val="8"/>
                <w:szCs w:val="8"/>
              </w:rPr>
            </w:pPr>
          </w:p>
        </w:tc>
        <w:tc>
          <w:tcPr>
            <w:tcW w:w="6946" w:type="dxa"/>
            <w:gridSpan w:val="9"/>
            <w:tcBorders>
              <w:right w:val="single" w:sz="4" w:space="0" w:color="auto"/>
            </w:tcBorders>
          </w:tcPr>
          <w:p w14:paraId="71C4A204" w14:textId="77777777" w:rsidR="00EE6845" w:rsidRDefault="00EE6845" w:rsidP="00EE6845">
            <w:pPr>
              <w:pStyle w:val="CRCoverPage"/>
              <w:spacing w:after="0"/>
              <w:rPr>
                <w:noProof/>
                <w:sz w:val="8"/>
                <w:szCs w:val="8"/>
              </w:rPr>
            </w:pPr>
          </w:p>
        </w:tc>
      </w:tr>
      <w:tr w:rsidR="00EE6845" w14:paraId="678D7BF9" w14:textId="77777777" w:rsidTr="00547111">
        <w:tc>
          <w:tcPr>
            <w:tcW w:w="2694" w:type="dxa"/>
            <w:gridSpan w:val="2"/>
            <w:tcBorders>
              <w:left w:val="single" w:sz="4" w:space="0" w:color="auto"/>
              <w:bottom w:val="single" w:sz="4" w:space="0" w:color="auto"/>
            </w:tcBorders>
          </w:tcPr>
          <w:p w14:paraId="4E5CE1B6" w14:textId="77777777" w:rsidR="00EE6845" w:rsidRDefault="00EE6845" w:rsidP="00EE684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6B418A" w:rsidR="00EE6845" w:rsidRDefault="00EE6845" w:rsidP="00EE6845">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294826" w:rsidR="001E41F3" w:rsidRDefault="00D826AB">
            <w:pPr>
              <w:pStyle w:val="CRCoverPage"/>
              <w:spacing w:after="0"/>
              <w:ind w:left="100"/>
              <w:rPr>
                <w:noProof/>
              </w:rPr>
            </w:pPr>
            <w:r>
              <w:rPr>
                <w:noProof/>
              </w:rPr>
              <w:t>5.2.2.2.2, 6.1.1, 6.1.2.1, 6.1.3.2.3.1, 6.1.3.4.3.1,</w:t>
            </w:r>
            <w:r w:rsidR="00D9091A">
              <w:rPr>
                <w:noProof/>
              </w:rPr>
              <w:t xml:space="preserve"> 6</w:t>
            </w:r>
            <w:bookmarkStart w:id="1" w:name="_GoBack"/>
            <w:bookmarkEnd w:id="1"/>
            <w:r w:rsidR="00D9091A">
              <w:rPr>
                <w:noProof/>
              </w:rPr>
              <w:t>.1.6.1,</w:t>
            </w:r>
            <w:r>
              <w:rPr>
                <w:noProof/>
              </w:rPr>
              <w:t xml:space="preserve"> 6.2.2.1, 6.3.1, 6.3.2.1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240459B" w:rsidR="001E41F3" w:rsidRDefault="00D826AB">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508114CE" w14:textId="77777777" w:rsidR="00D06640" w:rsidRDefault="00D06640" w:rsidP="00D06640">
      <w:pPr>
        <w:pStyle w:val="5"/>
      </w:pPr>
      <w:bookmarkStart w:id="2" w:name="_Toc510696593"/>
      <w:bookmarkStart w:id="3" w:name="_Toc35971385"/>
      <w:bookmarkStart w:id="4" w:name="_Toc67903509"/>
      <w:bookmarkStart w:id="5" w:name="_Toc89295561"/>
      <w:bookmarkStart w:id="6" w:name="_Toc94261283"/>
      <w:bookmarkStart w:id="7" w:name="_Toc104198932"/>
      <w:bookmarkStart w:id="8" w:name="_Toc104489368"/>
      <w:bookmarkStart w:id="9" w:name="_Toc138761743"/>
      <w:bookmarkStart w:id="10" w:name="_Toc161929697"/>
      <w:r>
        <w:t>5.2.2.2.2</w:t>
      </w:r>
      <w:r>
        <w:tab/>
      </w:r>
      <w:r>
        <w:rPr>
          <w:noProof/>
        </w:rPr>
        <w:t>Creating a new subscription</w:t>
      </w:r>
      <w:bookmarkEnd w:id="2"/>
      <w:bookmarkEnd w:id="3"/>
      <w:bookmarkEnd w:id="4"/>
      <w:bookmarkEnd w:id="5"/>
      <w:bookmarkEnd w:id="6"/>
      <w:bookmarkEnd w:id="7"/>
      <w:bookmarkEnd w:id="8"/>
      <w:bookmarkEnd w:id="9"/>
      <w:bookmarkEnd w:id="10"/>
    </w:p>
    <w:p w14:paraId="0307FBC8" w14:textId="77777777" w:rsidR="00D06640" w:rsidRDefault="00D06640" w:rsidP="00D06640">
      <w:pPr>
        <w:rPr>
          <w:noProof/>
        </w:rPr>
      </w:pPr>
      <w:r>
        <w:rPr>
          <w:noProof/>
        </w:rPr>
        <w:t>Figure 5.2.2.2.2-1 illustrates the creation of a subscription.</w:t>
      </w:r>
    </w:p>
    <w:p w14:paraId="6452CC12" w14:textId="77777777" w:rsidR="00D06640" w:rsidRDefault="00D06640" w:rsidP="00D06640">
      <w:pPr>
        <w:pStyle w:val="TH"/>
        <w:rPr>
          <w:noProof/>
        </w:rPr>
      </w:pPr>
    </w:p>
    <w:p w14:paraId="576BB305" w14:textId="77777777" w:rsidR="00D06640" w:rsidRDefault="00D06640" w:rsidP="00D06640">
      <w:pPr>
        <w:pStyle w:val="TH"/>
        <w:rPr>
          <w:noProof/>
        </w:rPr>
      </w:pPr>
      <w:r>
        <w:rPr>
          <w:noProof/>
        </w:rPr>
        <w:object w:dxaOrig="9570" w:dyaOrig="3194" w14:anchorId="73CB1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56pt" o:ole="">
            <v:imagedata r:id="rId13" o:title=""/>
          </v:shape>
          <o:OLEObject Type="Embed" ProgID="Visio.Drawing.11" ShapeID="_x0000_i1025" DrawAspect="Content" ObjectID="_1778507582" r:id="rId14"/>
        </w:object>
      </w:r>
    </w:p>
    <w:p w14:paraId="59BFA78C" w14:textId="77777777" w:rsidR="00D06640" w:rsidRDefault="00D06640" w:rsidP="00D06640">
      <w:pPr>
        <w:pStyle w:val="TF"/>
        <w:rPr>
          <w:noProof/>
        </w:rPr>
      </w:pPr>
      <w:r>
        <w:rPr>
          <w:noProof/>
        </w:rPr>
        <w:t>Figure 5.2.2.2.2-1: Creation of a subscription</w:t>
      </w:r>
    </w:p>
    <w:p w14:paraId="288B92CF" w14:textId="77777777" w:rsidR="00D06640" w:rsidRDefault="00D06640" w:rsidP="00D06640">
      <w:pPr>
        <w:rPr>
          <w:lang w:eastAsia="zh-CN"/>
        </w:rPr>
      </w:pPr>
      <w:r>
        <w:t xml:space="preserve">To subscribe the notification of the capability of time synchronization </w:t>
      </w:r>
      <w:r>
        <w:rPr>
          <w:noProof/>
        </w:rPr>
        <w:t>service</w:t>
      </w:r>
      <w:r>
        <w:t>, the NF service consumer shall send an HTTP POST message to the TSCTSF to the URI "</w:t>
      </w:r>
      <w:r w:rsidRPr="00B45CC5">
        <w:t>{</w:t>
      </w:r>
      <w:proofErr w:type="spellStart"/>
      <w:r w:rsidRPr="00B45CC5">
        <w:t>apiRoot</w:t>
      </w:r>
      <w:proofErr w:type="spellEnd"/>
      <w:r w:rsidRPr="00B45CC5">
        <w:t>}/</w:t>
      </w:r>
      <w:proofErr w:type="spellStart"/>
      <w:r w:rsidRPr="00B45CC5">
        <w:t>ntsctsf</w:t>
      </w:r>
      <w:proofErr w:type="spellEnd"/>
      <w:r w:rsidRPr="00B45CC5">
        <w:t>-time-sync/&lt;</w:t>
      </w:r>
      <w:proofErr w:type="spellStart"/>
      <w:r w:rsidRPr="00B45CC5">
        <w:t>apiVersion</w:t>
      </w:r>
      <w:proofErr w:type="spellEnd"/>
      <w:r w:rsidRPr="00B45CC5">
        <w:t>&gt;/subscriptions</w:t>
      </w:r>
      <w:r>
        <w:t>". The HTTP POST message shal</w:t>
      </w:r>
      <w:r>
        <w:rPr>
          <w:lang w:eastAsia="zh-CN"/>
        </w:rPr>
        <w:t xml:space="preserve">l include the </w:t>
      </w:r>
      <w:proofErr w:type="spellStart"/>
      <w:r>
        <w:rPr>
          <w:lang w:eastAsia="zh-CN"/>
        </w:rPr>
        <w:t>TimeSyncExposure</w:t>
      </w:r>
      <w:r>
        <w:rPr>
          <w:rFonts w:hint="eastAsia"/>
          <w:lang w:eastAsia="zh-CN"/>
        </w:rPr>
        <w:t>Sub</w:t>
      </w:r>
      <w:r>
        <w:rPr>
          <w:lang w:eastAsia="zh-CN"/>
        </w:rPr>
        <w:t>sc</w:t>
      </w:r>
      <w:proofErr w:type="spellEnd"/>
      <w:r>
        <w:rPr>
          <w:lang w:eastAsia="zh-CN"/>
        </w:rPr>
        <w:t xml:space="preserve"> data structure as request body. The </w:t>
      </w:r>
      <w:proofErr w:type="spellStart"/>
      <w:r>
        <w:rPr>
          <w:lang w:eastAsia="zh-CN"/>
        </w:rPr>
        <w:t>TimeSyncExposure</w:t>
      </w:r>
      <w:r>
        <w:rPr>
          <w:rFonts w:hint="eastAsia"/>
          <w:lang w:eastAsia="zh-CN"/>
        </w:rPr>
        <w:t>Sub</w:t>
      </w:r>
      <w:r>
        <w:rPr>
          <w:lang w:eastAsia="zh-CN"/>
        </w:rPr>
        <w:t>sc</w:t>
      </w:r>
      <w:proofErr w:type="spellEnd"/>
      <w:r>
        <w:rPr>
          <w:lang w:eastAsia="zh-CN"/>
        </w:rPr>
        <w:t xml:space="preserve"> data structure shall include:</w:t>
      </w:r>
    </w:p>
    <w:p w14:paraId="0D8BC6B9" w14:textId="77777777" w:rsidR="00D06640" w:rsidRDefault="00D06640" w:rsidP="00D06640">
      <w:pPr>
        <w:pStyle w:val="B1"/>
        <w:rPr>
          <w:noProof/>
        </w:rPr>
      </w:pPr>
      <w:r>
        <w:rPr>
          <w:noProof/>
        </w:rPr>
        <w:t>-</w:t>
      </w:r>
      <w:r>
        <w:rPr>
          <w:noProof/>
        </w:rPr>
        <w:tab/>
        <w:t xml:space="preserve">the indication of the UEs to which the time synchronization capabilities is requested via: </w:t>
      </w:r>
    </w:p>
    <w:p w14:paraId="46537189" w14:textId="4BE8E220" w:rsidR="00D06640" w:rsidRDefault="00D06640" w:rsidP="00D06640">
      <w:pPr>
        <w:pStyle w:val="B1"/>
        <w:ind w:firstLine="0"/>
        <w:rPr>
          <w:noProof/>
        </w:rPr>
      </w:pPr>
      <w:r>
        <w:rPr>
          <w:noProof/>
        </w:rPr>
        <w:t>-</w:t>
      </w:r>
      <w:r>
        <w:rPr>
          <w:noProof/>
        </w:rPr>
        <w:tab/>
        <w:t>identification of a list of individual UEs within a "supis" attribute;</w:t>
      </w:r>
      <w:ins w:id="11" w:author="Huawei[Chi]" w:date="2024-05-07T14:23:00Z">
        <w:r>
          <w:rPr>
            <w:noProof/>
          </w:rPr>
          <w:t xml:space="preserve"> or</w:t>
        </w:r>
      </w:ins>
    </w:p>
    <w:p w14:paraId="0A3775CE" w14:textId="3A11235D" w:rsidR="00D06640" w:rsidRDefault="00D06640" w:rsidP="00D06640">
      <w:pPr>
        <w:pStyle w:val="B1"/>
        <w:ind w:firstLine="0"/>
        <w:rPr>
          <w:noProof/>
        </w:rPr>
      </w:pPr>
      <w:r>
        <w:rPr>
          <w:noProof/>
        </w:rPr>
        <w:t>-</w:t>
      </w:r>
      <w:r>
        <w:rPr>
          <w:noProof/>
        </w:rPr>
        <w:tab/>
        <w:t>identification of a list of individual UEs within a "gpsis" attribute;</w:t>
      </w:r>
      <w:ins w:id="12" w:author="Huawei[Chi]" w:date="2024-05-07T14:23:00Z">
        <w:r>
          <w:rPr>
            <w:noProof/>
          </w:rPr>
          <w:t xml:space="preserve"> or</w:t>
        </w:r>
      </w:ins>
    </w:p>
    <w:p w14:paraId="0CAF1BEF" w14:textId="77777777" w:rsidR="00D06640" w:rsidRDefault="00D06640" w:rsidP="00D06640">
      <w:pPr>
        <w:pStyle w:val="B1"/>
        <w:ind w:firstLine="0"/>
        <w:rPr>
          <w:noProof/>
        </w:rPr>
      </w:pPr>
      <w:r>
        <w:rPr>
          <w:noProof/>
        </w:rPr>
        <w:t>-</w:t>
      </w:r>
      <w:r>
        <w:rPr>
          <w:noProof/>
        </w:rPr>
        <w:tab/>
        <w:t>indication of any UE within the "anyUeInd" attribute; or</w:t>
      </w:r>
    </w:p>
    <w:p w14:paraId="34CF46DD" w14:textId="54482019" w:rsidR="00D06640" w:rsidRDefault="00D06640" w:rsidP="00D06640">
      <w:pPr>
        <w:pStyle w:val="B1"/>
        <w:ind w:firstLine="0"/>
        <w:rPr>
          <w:noProof/>
        </w:rPr>
      </w:pPr>
      <w:r>
        <w:rPr>
          <w:noProof/>
        </w:rPr>
        <w:t>-</w:t>
      </w:r>
      <w:r>
        <w:rPr>
          <w:noProof/>
        </w:rPr>
        <w:tab/>
        <w:t>identification of a group of UE(s) within the "interGr</w:t>
      </w:r>
      <w:del w:id="13" w:author="Huawei[Chi]" w:date="2024-05-07T14:23:00Z">
        <w:r w:rsidDel="00D06640">
          <w:rPr>
            <w:noProof/>
          </w:rPr>
          <w:delText>ou</w:delText>
        </w:r>
      </w:del>
      <w:r>
        <w:rPr>
          <w:noProof/>
        </w:rPr>
        <w:t>pId" attribute; or</w:t>
      </w:r>
    </w:p>
    <w:p w14:paraId="0EDE581E" w14:textId="6E043420" w:rsidR="00D06640" w:rsidRDefault="00D06640" w:rsidP="00D06640">
      <w:pPr>
        <w:pStyle w:val="B1"/>
        <w:ind w:firstLine="0"/>
        <w:rPr>
          <w:noProof/>
        </w:rPr>
      </w:pPr>
      <w:r>
        <w:rPr>
          <w:noProof/>
        </w:rPr>
        <w:t>-</w:t>
      </w:r>
      <w:r>
        <w:rPr>
          <w:noProof/>
        </w:rPr>
        <w:tab/>
        <w:t>identification of a group of UE(s) within the "exterGr</w:t>
      </w:r>
      <w:del w:id="14" w:author="Huawei[Chi]" w:date="2024-05-07T14:23:00Z">
        <w:r w:rsidDel="00D06640">
          <w:rPr>
            <w:noProof/>
          </w:rPr>
          <w:delText>ou</w:delText>
        </w:r>
      </w:del>
      <w:r>
        <w:rPr>
          <w:noProof/>
        </w:rPr>
        <w:t>pId" attribute.</w:t>
      </w:r>
    </w:p>
    <w:p w14:paraId="02E7237C" w14:textId="77777777" w:rsidR="00D06640" w:rsidRDefault="00D06640" w:rsidP="00D06640">
      <w:pPr>
        <w:pStyle w:val="B1"/>
        <w:rPr>
          <w:noProof/>
        </w:rPr>
      </w:pPr>
      <w:r>
        <w:rPr>
          <w:noProof/>
        </w:rPr>
        <w:t>-</w:t>
      </w:r>
      <w:r>
        <w:rPr>
          <w:noProof/>
        </w:rPr>
        <w:tab/>
        <w:t>subscription to event(s) notification as "subscribedEvents" attribute;</w:t>
      </w:r>
    </w:p>
    <w:p w14:paraId="78490271" w14:textId="77777777" w:rsidR="00D06640" w:rsidRDefault="00D06640" w:rsidP="00D06640">
      <w:pPr>
        <w:pStyle w:val="B1"/>
        <w:rPr>
          <w:noProof/>
        </w:rPr>
      </w:pPr>
      <w:r>
        <w:rPr>
          <w:noProof/>
        </w:rPr>
        <w:t>-</w:t>
      </w:r>
      <w:r>
        <w:rPr>
          <w:noProof/>
        </w:rPr>
        <w:tab/>
        <w:t>notification URI within the "subsNotifUri" attribute;</w:t>
      </w:r>
    </w:p>
    <w:p w14:paraId="23EFA450" w14:textId="77777777" w:rsidR="00D06640" w:rsidRDefault="00D06640" w:rsidP="00D06640">
      <w:pPr>
        <w:pStyle w:val="B1"/>
        <w:rPr>
          <w:noProof/>
        </w:rPr>
      </w:pPr>
      <w:r>
        <w:rPr>
          <w:noProof/>
        </w:rPr>
        <w:t>-</w:t>
      </w:r>
      <w:r>
        <w:rPr>
          <w:noProof/>
        </w:rPr>
        <w:tab/>
        <w:t>notification correlation Id within the "subsNotifId" attribute;</w:t>
      </w:r>
    </w:p>
    <w:p w14:paraId="3B7F53D3" w14:textId="77777777" w:rsidR="00D06640" w:rsidRDefault="00D06640" w:rsidP="00D06640">
      <w:pPr>
        <w:pStyle w:val="B1"/>
      </w:pPr>
      <w:r>
        <w:rPr>
          <w:noProof/>
        </w:rPr>
        <w:t>-</w:t>
      </w:r>
      <w:r>
        <w:rPr>
          <w:noProof/>
        </w:rPr>
        <w:tab/>
        <w:t>DNN with the</w:t>
      </w:r>
      <w:r w:rsidRPr="00743D85">
        <w:t xml:space="preserve"> "</w:t>
      </w:r>
      <w:proofErr w:type="spellStart"/>
      <w:r w:rsidRPr="00743D85">
        <w:t>dnn</w:t>
      </w:r>
      <w:proofErr w:type="spellEnd"/>
      <w:r w:rsidRPr="00743D85">
        <w:t>" attribute</w:t>
      </w:r>
      <w:r>
        <w:t xml:space="preserve">; and </w:t>
      </w:r>
    </w:p>
    <w:p w14:paraId="1EBF996D" w14:textId="77777777" w:rsidR="00D06640" w:rsidRPr="00A47F8B" w:rsidRDefault="00D06640" w:rsidP="00D06640">
      <w:pPr>
        <w:pStyle w:val="B1"/>
        <w:rPr>
          <w:noProof/>
        </w:rPr>
      </w:pPr>
      <w:r>
        <w:t>-</w:t>
      </w:r>
      <w:r>
        <w:tab/>
        <w:t xml:space="preserve">S-NSSAI with the </w:t>
      </w:r>
      <w:r w:rsidRPr="00743D85">
        <w:t>"</w:t>
      </w:r>
      <w:proofErr w:type="spellStart"/>
      <w:r w:rsidRPr="00743D85">
        <w:t>snssai</w:t>
      </w:r>
      <w:proofErr w:type="spellEnd"/>
      <w:r w:rsidRPr="00743D85">
        <w:t>"</w:t>
      </w:r>
      <w:r>
        <w:t xml:space="preserve"> attribute;</w:t>
      </w:r>
    </w:p>
    <w:p w14:paraId="376DA0EC" w14:textId="77777777" w:rsidR="00D06640" w:rsidRDefault="00D06640" w:rsidP="00D06640">
      <w:pPr>
        <w:pStyle w:val="B1"/>
        <w:ind w:left="0" w:firstLine="0"/>
        <w:rPr>
          <w:noProof/>
        </w:rPr>
      </w:pPr>
      <w:r>
        <w:rPr>
          <w:noProof/>
        </w:rPr>
        <w:t>and may include:</w:t>
      </w:r>
    </w:p>
    <w:p w14:paraId="03C34BAA" w14:textId="77777777" w:rsidR="00D06640" w:rsidRPr="00743D85" w:rsidRDefault="00D06640" w:rsidP="00D06640">
      <w:pPr>
        <w:pStyle w:val="B1"/>
      </w:pPr>
      <w:r>
        <w:t>-</w:t>
      </w:r>
      <w:r>
        <w:tab/>
      </w:r>
      <w:r w:rsidRPr="00743D85">
        <w:t>the</w:t>
      </w:r>
      <w:r w:rsidRPr="00CE5404">
        <w:t xml:space="preserve"> conditions to match for notifying the event within the "</w:t>
      </w:r>
      <w:proofErr w:type="spellStart"/>
      <w:r w:rsidRPr="00CE5404">
        <w:t>eventFilters</w:t>
      </w:r>
      <w:proofErr w:type="spellEnd"/>
      <w:r w:rsidRPr="00CE5404">
        <w:t>" attribute;</w:t>
      </w:r>
    </w:p>
    <w:p w14:paraId="763A68A2" w14:textId="77777777" w:rsidR="00D06640" w:rsidRPr="00743D85" w:rsidRDefault="00D06640" w:rsidP="00D06640">
      <w:pPr>
        <w:pStyle w:val="B1"/>
      </w:pPr>
      <w:r>
        <w:t>-</w:t>
      </w:r>
      <w:r>
        <w:tab/>
      </w:r>
      <w:r w:rsidRPr="00743D85">
        <w:t>notification method within the "</w:t>
      </w:r>
      <w:proofErr w:type="spellStart"/>
      <w:r w:rsidRPr="00743D85">
        <w:t>notifMethod</w:t>
      </w:r>
      <w:proofErr w:type="spellEnd"/>
      <w:r w:rsidRPr="00743D85">
        <w:t>" attribute</w:t>
      </w:r>
    </w:p>
    <w:p w14:paraId="39CD11AD" w14:textId="77777777" w:rsidR="00D06640" w:rsidRPr="00743D85" w:rsidRDefault="00D06640" w:rsidP="00D06640">
      <w:pPr>
        <w:pStyle w:val="B1"/>
      </w:pPr>
      <w:r>
        <w:t>-</w:t>
      </w:r>
      <w:r>
        <w:tab/>
      </w:r>
      <w:r w:rsidRPr="00743D85">
        <w:t>maximum number of reports within the "</w:t>
      </w:r>
      <w:proofErr w:type="spellStart"/>
      <w:r w:rsidRPr="00743D85">
        <w:t>maxReportNbr</w:t>
      </w:r>
      <w:proofErr w:type="spellEnd"/>
      <w:r w:rsidRPr="00743D85">
        <w:t>" attribute;</w:t>
      </w:r>
    </w:p>
    <w:p w14:paraId="0B2BF963" w14:textId="77777777" w:rsidR="00D06640" w:rsidRPr="00743D85" w:rsidRDefault="00D06640" w:rsidP="00D06640">
      <w:pPr>
        <w:pStyle w:val="B1"/>
      </w:pPr>
      <w:r>
        <w:t>-</w:t>
      </w:r>
      <w:r>
        <w:tab/>
      </w:r>
      <w:r w:rsidRPr="00743D85">
        <w:t>expiry time within</w:t>
      </w:r>
      <w:r>
        <w:t xml:space="preserve"> </w:t>
      </w:r>
      <w:r w:rsidRPr="00743D85">
        <w:t>the "expiry" attribute; and</w:t>
      </w:r>
    </w:p>
    <w:p w14:paraId="310AEEC8" w14:textId="77777777" w:rsidR="00D06640" w:rsidRPr="00743D85" w:rsidRDefault="00D06640" w:rsidP="00D06640">
      <w:pPr>
        <w:pStyle w:val="B1"/>
      </w:pPr>
      <w:r>
        <w:lastRenderedPageBreak/>
        <w:t>-</w:t>
      </w:r>
      <w:r>
        <w:tab/>
      </w:r>
      <w:r w:rsidRPr="00743D85">
        <w:t>report period within the "</w:t>
      </w:r>
      <w:proofErr w:type="spellStart"/>
      <w:r w:rsidRPr="00743D85">
        <w:t>repPeriod</w:t>
      </w:r>
      <w:proofErr w:type="spellEnd"/>
      <w:r w:rsidRPr="00743D85">
        <w:t>" attribute.</w:t>
      </w:r>
    </w:p>
    <w:p w14:paraId="0B7741C1" w14:textId="77777777" w:rsidR="00D06640" w:rsidRDefault="00D06640" w:rsidP="00D06640">
      <w:r>
        <w:t>Upon receipt of the HTTP request from the NF service consumer,</w:t>
      </w:r>
      <w:r w:rsidRPr="00637875">
        <w:t xml:space="preserve"> </w:t>
      </w:r>
      <w:r>
        <w:t>if the request is authorized, the TSCTSF shall:</w:t>
      </w:r>
    </w:p>
    <w:p w14:paraId="79224D72" w14:textId="77777777" w:rsidR="00D06640" w:rsidRDefault="00D06640" w:rsidP="00D06640">
      <w:pPr>
        <w:pStyle w:val="B1"/>
        <w:rPr>
          <w:noProof/>
        </w:rPr>
      </w:pPr>
      <w:r>
        <w:rPr>
          <w:noProof/>
        </w:rPr>
        <w:t>-</w:t>
      </w:r>
      <w:r>
        <w:rPr>
          <w:noProof/>
        </w:rPr>
        <w:tab/>
        <w:t>create a new subscription;</w:t>
      </w:r>
    </w:p>
    <w:p w14:paraId="3402016E" w14:textId="77777777" w:rsidR="00D06640" w:rsidRDefault="00D06640" w:rsidP="00D06640">
      <w:pPr>
        <w:pStyle w:val="B1"/>
        <w:rPr>
          <w:noProof/>
        </w:rPr>
      </w:pPr>
      <w:r>
        <w:rPr>
          <w:noProof/>
        </w:rPr>
        <w:t>-</w:t>
      </w:r>
      <w:r>
        <w:rPr>
          <w:noProof/>
        </w:rPr>
        <w:tab/>
        <w:t>assign a subscription correlation ID;</w:t>
      </w:r>
    </w:p>
    <w:p w14:paraId="4BFDABE8" w14:textId="77777777" w:rsidR="00D06640" w:rsidRDefault="00D06640" w:rsidP="00D06640">
      <w:pPr>
        <w:pStyle w:val="B1"/>
        <w:rPr>
          <w:noProof/>
        </w:rPr>
      </w:pPr>
      <w:r>
        <w:rPr>
          <w:noProof/>
        </w:rPr>
        <w:t>-</w:t>
      </w:r>
      <w:r>
        <w:rPr>
          <w:noProof/>
        </w:rPr>
        <w:tab/>
        <w:t>select an expiry time that is equal to or less than the expiry time potentially received in the request;</w:t>
      </w:r>
    </w:p>
    <w:p w14:paraId="5DB8C00A" w14:textId="77777777" w:rsidR="00D06640" w:rsidRDefault="00D06640" w:rsidP="00D06640">
      <w:pPr>
        <w:pStyle w:val="B1"/>
        <w:rPr>
          <w:noProof/>
        </w:rPr>
      </w:pPr>
      <w:r>
        <w:rPr>
          <w:noProof/>
        </w:rPr>
        <w:t>-</w:t>
      </w:r>
      <w:r>
        <w:rPr>
          <w:noProof/>
        </w:rPr>
        <w:tab/>
        <w:t>store the subscription;</w:t>
      </w:r>
    </w:p>
    <w:p w14:paraId="13AC3AE5" w14:textId="57A50151" w:rsidR="00D06640" w:rsidRDefault="00D06640" w:rsidP="00D06640">
      <w:pPr>
        <w:pStyle w:val="B1"/>
        <w:rPr>
          <w:noProof/>
          <w:lang w:eastAsia="zh-CN"/>
        </w:rPr>
      </w:pPr>
      <w:r>
        <w:rPr>
          <w:noProof/>
        </w:rPr>
        <w:t>-</w:t>
      </w:r>
      <w:r>
        <w:rPr>
          <w:noProof/>
        </w:rPr>
        <w:tab/>
      </w:r>
      <w:r>
        <w:rPr>
          <w:lang w:val="en-US" w:eastAsia="zh-CN"/>
        </w:rPr>
        <w:t xml:space="preserve">if the </w:t>
      </w:r>
      <w:r>
        <w:rPr>
          <w:noProof/>
        </w:rPr>
        <w:t>"interGr</w:t>
      </w:r>
      <w:del w:id="15" w:author="Huawei[Chi]" w:date="2024-05-07T14:23:00Z">
        <w:r w:rsidDel="00D06640">
          <w:rPr>
            <w:noProof/>
          </w:rPr>
          <w:delText>ou</w:delText>
        </w:r>
      </w:del>
      <w:r>
        <w:rPr>
          <w:noProof/>
        </w:rPr>
        <w:t>pId" attribute</w:t>
      </w:r>
      <w:r w:rsidRPr="003F7277">
        <w:rPr>
          <w:noProof/>
        </w:rPr>
        <w:t xml:space="preserve"> </w:t>
      </w:r>
      <w:r>
        <w:rPr>
          <w:noProof/>
        </w:rPr>
        <w:t>or "exterGr</w:t>
      </w:r>
      <w:del w:id="16" w:author="Huawei[Chi]" w:date="2024-05-07T14:23:00Z">
        <w:r w:rsidDel="00D06640">
          <w:rPr>
            <w:noProof/>
          </w:rPr>
          <w:delText>ou</w:delText>
        </w:r>
      </w:del>
      <w:r>
        <w:rPr>
          <w:noProof/>
        </w:rPr>
        <w:t xml:space="preserve">pId" attribute is received from the NF service consumer, </w:t>
      </w:r>
      <w:r>
        <w:t xml:space="preserve">interact with the UDM to retrieve the SUPI list that belong to the group using the </w:t>
      </w:r>
      <w:proofErr w:type="spellStart"/>
      <w:r>
        <w:t>Nudm_SDM</w:t>
      </w:r>
      <w:proofErr w:type="spellEnd"/>
      <w:r>
        <w:t xml:space="preserve"> service as defined in </w:t>
      </w:r>
      <w:r w:rsidRPr="008C3441">
        <w:rPr>
          <w:noProof/>
          <w:lang w:eastAsia="zh-CN"/>
        </w:rPr>
        <w:t>3GPP TS 29.5</w:t>
      </w:r>
      <w:r>
        <w:rPr>
          <w:noProof/>
          <w:lang w:eastAsia="zh-CN"/>
        </w:rPr>
        <w:t>03</w:t>
      </w:r>
      <w:r w:rsidRPr="008C3441">
        <w:rPr>
          <w:noProof/>
          <w:lang w:eastAsia="zh-CN"/>
        </w:rPr>
        <w:t> [</w:t>
      </w:r>
      <w:r>
        <w:rPr>
          <w:noProof/>
          <w:lang w:eastAsia="zh-CN"/>
        </w:rPr>
        <w:t>24</w:t>
      </w:r>
      <w:r w:rsidRPr="008C3441">
        <w:rPr>
          <w:noProof/>
          <w:lang w:eastAsia="zh-CN"/>
        </w:rPr>
        <w:t>]</w:t>
      </w:r>
      <w:r>
        <w:rPr>
          <w:noProof/>
          <w:lang w:eastAsia="zh-CN"/>
        </w:rPr>
        <w:t>;</w:t>
      </w:r>
    </w:p>
    <w:p w14:paraId="515C0EF3" w14:textId="77777777" w:rsidR="00D06640" w:rsidRDefault="00D06640" w:rsidP="00D06640">
      <w:pPr>
        <w:pStyle w:val="B1"/>
        <w:rPr>
          <w:noProof/>
        </w:rPr>
      </w:pPr>
      <w:r>
        <w:rPr>
          <w:noProof/>
        </w:rPr>
        <w:t>-</w:t>
      </w:r>
      <w:r>
        <w:rPr>
          <w:noProof/>
        </w:rPr>
        <w:tab/>
      </w:r>
      <w:r>
        <w:rPr>
          <w:lang w:val="en-US" w:eastAsia="zh-CN"/>
        </w:rPr>
        <w:t xml:space="preserve">if the </w:t>
      </w:r>
      <w:r>
        <w:rPr>
          <w:noProof/>
        </w:rPr>
        <w:t xml:space="preserve">"gpsis" attribute is received from the NF service consumer, </w:t>
      </w:r>
      <w:r>
        <w:t xml:space="preserve">interact with the UDM to retrieve the SUPI(s) that correspond to the GPSI(s) using the </w:t>
      </w:r>
      <w:proofErr w:type="spellStart"/>
      <w:r>
        <w:t>Nudm_SDM</w:t>
      </w:r>
      <w:proofErr w:type="spellEnd"/>
      <w:r>
        <w:t xml:space="preserve"> service as defined in </w:t>
      </w:r>
      <w:r w:rsidRPr="008C3441">
        <w:rPr>
          <w:noProof/>
          <w:lang w:eastAsia="zh-CN"/>
        </w:rPr>
        <w:t>3GPP TS 29.5</w:t>
      </w:r>
      <w:r>
        <w:rPr>
          <w:noProof/>
          <w:lang w:eastAsia="zh-CN"/>
        </w:rPr>
        <w:t>03</w:t>
      </w:r>
      <w:r w:rsidRPr="008C3441">
        <w:rPr>
          <w:noProof/>
          <w:lang w:eastAsia="zh-CN"/>
        </w:rPr>
        <w:t> [</w:t>
      </w:r>
      <w:r>
        <w:rPr>
          <w:noProof/>
          <w:lang w:eastAsia="zh-CN"/>
        </w:rPr>
        <w:t>24</w:t>
      </w:r>
      <w:r w:rsidRPr="008C3441">
        <w:rPr>
          <w:noProof/>
          <w:lang w:eastAsia="zh-CN"/>
        </w:rPr>
        <w:t>]</w:t>
      </w:r>
      <w:r>
        <w:rPr>
          <w:noProof/>
          <w:lang w:eastAsia="zh-CN"/>
        </w:rPr>
        <w:t>;</w:t>
      </w:r>
    </w:p>
    <w:p w14:paraId="53B65D1D" w14:textId="77777777" w:rsidR="00D06640" w:rsidRDefault="00D06640" w:rsidP="00D06640">
      <w:pPr>
        <w:pStyle w:val="B1"/>
        <w:rPr>
          <w:lang w:val="en-US" w:eastAsia="zh-CN"/>
        </w:rPr>
      </w:pPr>
      <w:r>
        <w:rPr>
          <w:lang w:eastAsia="zh-CN"/>
        </w:rPr>
        <w:t>-</w:t>
      </w:r>
      <w:r>
        <w:rPr>
          <w:lang w:eastAsia="zh-CN"/>
        </w:rPr>
        <w:tab/>
        <w:t xml:space="preserve">use the parameters received from the </w:t>
      </w:r>
      <w:r>
        <w:t>NF service consumer (i.e. DNN, S-NSSAI and, if available, the list of UEs or UEs that belong to the group of UEs</w:t>
      </w:r>
      <w:r>
        <w:rPr>
          <w:noProof/>
        </w:rPr>
        <w:t>) to determine the matching AF-session(s) and for any such AF-session</w:t>
      </w:r>
      <w:r>
        <w:t xml:space="preserve"> interact with the PCF by triggering </w:t>
      </w:r>
      <w:proofErr w:type="spellStart"/>
      <w:r w:rsidRPr="00DF1BE6">
        <w:rPr>
          <w:lang w:eastAsia="zh-CN"/>
        </w:rPr>
        <w:t>Npcf_PolicyAuthorization_</w:t>
      </w:r>
      <w:r>
        <w:rPr>
          <w:lang w:eastAsia="zh-CN"/>
        </w:rPr>
        <w:t>Create</w:t>
      </w:r>
      <w:proofErr w:type="spellEnd"/>
      <w:r>
        <w:rPr>
          <w:lang w:eastAsia="zh-CN"/>
        </w:rPr>
        <w:t>/</w:t>
      </w:r>
      <w:r w:rsidRPr="00DF1BE6">
        <w:rPr>
          <w:lang w:eastAsia="zh-CN"/>
        </w:rPr>
        <w:t xml:space="preserve">Update request </w:t>
      </w:r>
      <w:r w:rsidRPr="00DF1BE6">
        <w:t>message</w:t>
      </w:r>
      <w:r>
        <w:rPr>
          <w:lang w:eastAsia="zh-CN"/>
        </w:rPr>
        <w:t xml:space="preserve"> as defined in 3GPP TS </w:t>
      </w:r>
      <w:r>
        <w:rPr>
          <w:lang w:val="en-US" w:eastAsia="zh-CN"/>
        </w:rPr>
        <w:t>29.514 [20].</w:t>
      </w:r>
    </w:p>
    <w:p w14:paraId="161EFD66" w14:textId="77777777" w:rsidR="00D06640" w:rsidRPr="00301FA5" w:rsidRDefault="00D06640" w:rsidP="00D06640">
      <w:pPr>
        <w:pStyle w:val="NO"/>
        <w:rPr>
          <w:lang w:eastAsia="zh-CN"/>
        </w:rPr>
      </w:pPr>
      <w:r>
        <w:t>NOTE 1:</w:t>
      </w:r>
      <w:r>
        <w:tab/>
        <w:t>If t</w:t>
      </w:r>
      <w:r w:rsidRPr="00DF1BE6">
        <w:t xml:space="preserve">he PCF determines </w:t>
      </w:r>
      <w:r>
        <w:t xml:space="preserve">an </w:t>
      </w:r>
      <w:r w:rsidRPr="00DF1BE6">
        <w:t xml:space="preserve">existing PDU Session </w:t>
      </w:r>
      <w:r>
        <w:t>is</w:t>
      </w:r>
      <w:r w:rsidRPr="00DF1BE6">
        <w:t xml:space="preserve"> potentially impacted by time synchronization service (based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sending</w:t>
      </w:r>
      <w:r>
        <w:t xml:space="preserve"> to the PCF the </w:t>
      </w:r>
      <w:proofErr w:type="spellStart"/>
      <w:r>
        <w:t>Npcf_PolicyAuthorization_Create</w:t>
      </w:r>
      <w:proofErr w:type="spellEnd"/>
      <w:r>
        <w:t xml:space="preserve"> service operation</w:t>
      </w:r>
      <w:r>
        <w:rPr>
          <w:lang w:val="en-US" w:eastAsia="zh-CN"/>
        </w:rPr>
        <w:t>.</w:t>
      </w:r>
    </w:p>
    <w:p w14:paraId="3DEC000E" w14:textId="77777777" w:rsidR="00D06640" w:rsidRDefault="00D06640" w:rsidP="00D06640">
      <w:pPr>
        <w:pStyle w:val="B1"/>
        <w:rPr>
          <w:noProof/>
        </w:rPr>
      </w:pPr>
      <w:r>
        <w:rPr>
          <w:noProof/>
        </w:rPr>
        <w:t>-</w:t>
      </w:r>
      <w:r>
        <w:rPr>
          <w:noProof/>
        </w:rPr>
        <w:tab/>
        <w:t xml:space="preserve">send an HTTP "201 Created" response with </w:t>
      </w:r>
      <w:proofErr w:type="spellStart"/>
      <w:r>
        <w:rPr>
          <w:lang w:eastAsia="zh-CN"/>
        </w:rPr>
        <w:t>TimeSyncExposure</w:t>
      </w:r>
      <w:r>
        <w:rPr>
          <w:rFonts w:hint="eastAsia"/>
          <w:lang w:eastAsia="zh-CN"/>
        </w:rPr>
        <w:t>Sub</w:t>
      </w:r>
      <w:r>
        <w:rPr>
          <w:lang w:eastAsia="zh-CN"/>
        </w:rPr>
        <w:t>sc</w:t>
      </w:r>
      <w:proofErr w:type="spellEnd"/>
      <w:r>
        <w:rPr>
          <w:noProof/>
        </w:rPr>
        <w:t xml:space="preserve"> data structure as response body and a Location header field </w:t>
      </w:r>
      <w:r>
        <w:t>containing the URI of the created individual subscription resource, i.e. "</w:t>
      </w:r>
      <w:r w:rsidRPr="00B45CC5">
        <w:t>{apiRoot}/ntsctsf-time-sync/&lt;apiVersion&gt;/subscriptions</w:t>
      </w:r>
      <w:r>
        <w:t>/</w:t>
      </w:r>
      <w:r>
        <w:rPr>
          <w:noProof/>
        </w:rPr>
        <w:t>{subscriptionId}".</w:t>
      </w:r>
    </w:p>
    <w:p w14:paraId="21CAF64D" w14:textId="77777777" w:rsidR="00D06640" w:rsidRDefault="00D06640" w:rsidP="00D06640">
      <w:pPr>
        <w:rPr>
          <w:noProof/>
        </w:rPr>
      </w:pPr>
      <w:r>
        <w:rPr>
          <w:noProof/>
        </w:rPr>
        <w:t xml:space="preserve">The TSCTSF shall handle the AF session(s) associated with the "Individual Time Synchronization Exposure Subscription" resource as follows: </w:t>
      </w:r>
    </w:p>
    <w:p w14:paraId="025799F4" w14:textId="77777777" w:rsidR="00D06640" w:rsidRDefault="00D06640" w:rsidP="00D06640">
      <w:pPr>
        <w:pStyle w:val="B1"/>
        <w:rPr>
          <w:noProof/>
        </w:rPr>
      </w:pPr>
      <w:r>
        <w:t>-</w:t>
      </w:r>
      <w:r>
        <w:tab/>
        <w:t xml:space="preserve">For the association of AF sessions to </w:t>
      </w:r>
      <w:r>
        <w:rPr>
          <w:noProof/>
        </w:rPr>
        <w:t>"Individual Time Synchronization Exposure Subscription" resources:</w:t>
      </w:r>
    </w:p>
    <w:p w14:paraId="75B9DF08" w14:textId="77777777" w:rsidR="00D06640" w:rsidRDefault="00D06640" w:rsidP="00D06640">
      <w:pPr>
        <w:pStyle w:val="B2"/>
        <w:rPr>
          <w:rFonts w:eastAsiaTheme="minorEastAsia"/>
          <w:noProof/>
        </w:rPr>
      </w:pPr>
      <w:r>
        <w:rPr>
          <w:rFonts w:eastAsiaTheme="minorEastAsia"/>
          <w:noProof/>
        </w:rPr>
        <w:t>-</w:t>
      </w:r>
      <w:r>
        <w:rPr>
          <w:rFonts w:eastAsiaTheme="minorEastAsia"/>
          <w:noProof/>
        </w:rPr>
        <w:tab/>
      </w:r>
      <w:r w:rsidRPr="00314BEA">
        <w:rPr>
          <w:rFonts w:eastAsiaTheme="minorEastAsia"/>
          <w:noProof/>
        </w:rPr>
        <w:t xml:space="preserve">Upon PDU Session establishment, i.e. when the TSCTSF receives the Npcf_PolicyAuthorization_Notify service operation for </w:t>
      </w:r>
      <w:r>
        <w:rPr>
          <w:rFonts w:eastAsiaTheme="minorEastAsia"/>
          <w:noProof/>
        </w:rPr>
        <w:t xml:space="preserve">the </w:t>
      </w:r>
      <w:r w:rsidRPr="00314BEA">
        <w:rPr>
          <w:rFonts w:eastAsiaTheme="minorEastAsia"/>
          <w:noProof/>
        </w:rPr>
        <w:t xml:space="preserve">establishment of a new PDU session, the TSCTSF shall retrieve from the BSF, as specified in 3GPP TS 29.521 [23], the PCF binding information to complete the necessary AF-Session information and triggers the Npcf_PolicyAuthorization_Create request message to the PCF to create an AF-session to subscribe to TSC user plane node related events. The TSCTSF, shall use the parameters </w:t>
      </w:r>
      <w:r>
        <w:rPr>
          <w:lang w:eastAsia="zh-CN"/>
        </w:rPr>
        <w:t xml:space="preserve">of existing </w:t>
      </w:r>
      <w:r>
        <w:rPr>
          <w:noProof/>
        </w:rPr>
        <w:t xml:space="preserve">"Individual Time Synchronization Exposure Subscription" resources </w:t>
      </w:r>
      <w:r w:rsidRPr="00314BEA">
        <w:rPr>
          <w:rFonts w:eastAsiaTheme="minorEastAsia"/>
          <w:noProof/>
        </w:rPr>
        <w:t>to determine whether the</w:t>
      </w:r>
      <w:r>
        <w:t>y shall be associated to this newly created</w:t>
      </w:r>
      <w:r w:rsidRPr="00314BEA">
        <w:rPr>
          <w:rFonts w:eastAsiaTheme="minorEastAsia"/>
          <w:noProof/>
        </w:rPr>
        <w:t xml:space="preserve"> AF session</w:t>
      </w:r>
      <w:r>
        <w:rPr>
          <w:rFonts w:eastAsiaTheme="minorEastAsia"/>
          <w:noProof/>
        </w:rPr>
        <w:t>T</w:t>
      </w:r>
      <w:r w:rsidRPr="00314BEA">
        <w:rPr>
          <w:rFonts w:eastAsiaTheme="minorEastAsia"/>
          <w:noProof/>
        </w:rPr>
        <w:t>he TSCTSF associates the new AF session to the "Individual Time Synchronization Exposure Subscription" resource</w:t>
      </w:r>
      <w:r>
        <w:rPr>
          <w:noProof/>
        </w:rPr>
        <w:t>s for which these parameters match</w:t>
      </w:r>
      <w:r w:rsidRPr="00314BEA">
        <w:rPr>
          <w:rFonts w:eastAsiaTheme="minorEastAsia"/>
          <w:noProof/>
        </w:rPr>
        <w:t>. The TSCTSF shall read time synchronization capabilities from the DS-TT and NW-TT, if not available in the AF session, from the PCF by triggering Npcf_PolicyAuthorization_Update request message as defined in 3GPP TS 29.514 [20] and determine the (g)PTP capabilities from the DS-TT and the NW-TT as described in clause K.2.1 of 3GPP TS 23.501 [2]. The TSCTSF shall update the time synchronization service capability for this new DS-TT as defined in clause 5.2.2.4.2.</w:t>
      </w:r>
    </w:p>
    <w:p w14:paraId="76AE3B5A" w14:textId="77777777" w:rsidR="00D06640" w:rsidRPr="00314BEA" w:rsidRDefault="00D06640" w:rsidP="00D06640">
      <w:pPr>
        <w:pStyle w:val="B2"/>
        <w:rPr>
          <w:rFonts w:eastAsiaTheme="minorEastAsia"/>
          <w:noProof/>
        </w:rPr>
      </w:pPr>
      <w:r>
        <w:rPr>
          <w:noProof/>
        </w:rPr>
        <w:t>-</w:t>
      </w:r>
      <w:r>
        <w:tab/>
        <w:t xml:space="preserve">Upon </w:t>
      </w:r>
      <w:r>
        <w:rPr>
          <w:noProof/>
        </w:rPr>
        <w:t xml:space="preserve">"Individual Time Synchronization Exposure Subscription" resource creation, the TSCTSF uses the parameters of the created resource to determine which existing AF sessions it matches. </w:t>
      </w:r>
      <w:r>
        <w:rPr>
          <w:lang w:val="en-US" w:eastAsia="zh-CN"/>
        </w:rPr>
        <w:t>T</w:t>
      </w:r>
      <w:r w:rsidRPr="00CD4E23">
        <w:rPr>
          <w:lang w:val="en-US" w:eastAsia="zh-CN"/>
        </w:rPr>
        <w:t>he TSCTSF</w:t>
      </w:r>
      <w:r>
        <w:t xml:space="preserve"> associates the new </w:t>
      </w:r>
      <w:r>
        <w:rPr>
          <w:noProof/>
        </w:rPr>
        <w:t>"Individual Time Synchronization Exposure Subscription" resource to the AF sessionsfor which these parameters match.</w:t>
      </w:r>
    </w:p>
    <w:p w14:paraId="1527EFCC" w14:textId="77777777" w:rsidR="00D06640" w:rsidRPr="00093A3A" w:rsidRDefault="00D06640" w:rsidP="00D06640">
      <w:pPr>
        <w:pStyle w:val="B1"/>
      </w:pPr>
      <w:r>
        <w:t>-</w:t>
      </w:r>
      <w:r>
        <w:tab/>
        <w:t xml:space="preserve">To remove an AF session from the associated ones to the "Individual Time Synchronization Exposure Subscription" resource, when the TSCTSF receives the </w:t>
      </w:r>
      <w:proofErr w:type="spellStart"/>
      <w:r w:rsidRPr="00DF1BE6">
        <w:t>Npcf_PolicyAuthorization</w:t>
      </w:r>
      <w:r>
        <w:t>_Notify</w:t>
      </w:r>
      <w:proofErr w:type="spellEnd"/>
      <w:r>
        <w:t xml:space="preserve"> </w:t>
      </w:r>
      <w:r w:rsidRPr="00DF1BE6">
        <w:t>service operation</w:t>
      </w:r>
      <w:r>
        <w:t xml:space="preserve"> indicating the termination of an existing PDU session, the TSCTSF </w:t>
      </w:r>
      <w:r w:rsidRPr="00CD4E23">
        <w:rPr>
          <w:lang w:val="en-US" w:eastAsia="zh-CN"/>
        </w:rPr>
        <w:t>t</w:t>
      </w:r>
      <w:r>
        <w:t xml:space="preserve">riggers the </w:t>
      </w:r>
      <w:proofErr w:type="spellStart"/>
      <w:r w:rsidRPr="00DF1BE6">
        <w:rPr>
          <w:lang w:eastAsia="zh-CN"/>
        </w:rPr>
        <w:t>Npcf_PolicyAuthorization_</w:t>
      </w:r>
      <w:r>
        <w:rPr>
          <w:lang w:eastAsia="zh-CN"/>
        </w:rPr>
        <w:t>Delete</w:t>
      </w:r>
      <w:proofErr w:type="spellEnd"/>
      <w:r w:rsidRPr="00DF1BE6">
        <w:rPr>
          <w:lang w:eastAsia="zh-CN"/>
        </w:rPr>
        <w:t xml:space="preserve"> request </w:t>
      </w:r>
      <w:r w:rsidRPr="00DF1BE6">
        <w:t>message</w:t>
      </w:r>
      <w:r>
        <w:t xml:space="preserve"> to the PCF and determines if the corresponding AF session is associated with the "Individual Time Synchronization Exposure Subscription" resource. If it is so, the TSCTSF </w:t>
      </w:r>
      <w:r>
        <w:lastRenderedPageBreak/>
        <w:t>shall remove the AF session from the list of AF session(s) associated with the "Individual Time Synchronization Exposure Subscription" resource. The TSCTSF shall update the time synchronization service capability for this removed DS-TT as defined in clause 5.2.2.4.2.</w:t>
      </w:r>
    </w:p>
    <w:p w14:paraId="38272194" w14:textId="77777777" w:rsidR="00D06640" w:rsidRPr="00301FA5" w:rsidRDefault="00D06640" w:rsidP="00D06640">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w:t>
      </w:r>
      <w:proofErr w:type="spellStart"/>
      <w:r>
        <w:t>Npcf_PolicyAuthorization_Create</w:t>
      </w:r>
      <w:proofErr w:type="spellEnd"/>
      <w:r>
        <w:t xml:space="preserve"> service operation and delay the </w:t>
      </w:r>
      <w:proofErr w:type="spellStart"/>
      <w:r>
        <w:t>Npcf_PolicyAuthorization_Create</w:t>
      </w:r>
      <w:proofErr w:type="spellEnd"/>
      <w:r>
        <w:t xml:space="preserve"> service operation (the creation of the AF session) till the subscription to notification of the capability of time synchronization </w:t>
      </w:r>
      <w:r>
        <w:rPr>
          <w:noProof/>
        </w:rPr>
        <w:t>service is received for the concerned UE</w:t>
      </w:r>
      <w:r>
        <w:rPr>
          <w:lang w:val="en-US" w:eastAsia="zh-CN"/>
        </w:rPr>
        <w:t xml:space="preserve">. </w:t>
      </w:r>
      <w:r>
        <w:t>In this case, when the TSCTSF receives the subscription request,</w:t>
      </w:r>
      <w:r>
        <w:rPr>
          <w:lang w:val="en-US" w:eastAsia="zh-CN"/>
        </w:rPr>
        <w:t xml:space="preserve"> the TSCTSF interacts with the PCF by triggering </w:t>
      </w:r>
      <w:proofErr w:type="spellStart"/>
      <w:r>
        <w:rPr>
          <w:lang w:val="en-US" w:eastAsia="zh-CN"/>
        </w:rPr>
        <w:t>Npcf_PolicyAuthorization_Create</w:t>
      </w:r>
      <w:proofErr w:type="spellEnd"/>
      <w:r>
        <w:rPr>
          <w:lang w:val="en-US" w:eastAsia="zh-CN"/>
        </w:rPr>
        <w:t xml:space="preserve"> message as defined in </w:t>
      </w:r>
      <w:r>
        <w:rPr>
          <w:lang w:eastAsia="zh-CN"/>
        </w:rPr>
        <w:t>3GPP TS </w:t>
      </w:r>
      <w:r>
        <w:rPr>
          <w:lang w:val="en-US" w:eastAsia="zh-CN"/>
        </w:rPr>
        <w:t>29.514 [20].</w:t>
      </w:r>
    </w:p>
    <w:p w14:paraId="503FF4A5" w14:textId="77777777" w:rsidR="00D06640" w:rsidRDefault="00D06640" w:rsidP="00D06640">
      <w:pPr>
        <w:pStyle w:val="NO"/>
        <w:rPr>
          <w:rFonts w:eastAsia="宋体"/>
        </w:rPr>
      </w:pPr>
      <w:r w:rsidRPr="002B1C0E">
        <w:rPr>
          <w:rFonts w:eastAsia="宋体"/>
        </w:rPr>
        <w:t>NOTE 3:</w:t>
      </w:r>
      <w:r w:rsidRPr="002B1C0E">
        <w:rPr>
          <w:rFonts w:eastAsia="宋体"/>
        </w:rPr>
        <w:tab/>
        <w:t xml:space="preserve">When the TSCTSF receives the </w:t>
      </w:r>
      <w:proofErr w:type="spellStart"/>
      <w:r w:rsidRPr="002B1C0E">
        <w:rPr>
          <w:rFonts w:eastAsia="宋体"/>
        </w:rPr>
        <w:t>Npcf_PolicyAuthorization_Notify</w:t>
      </w:r>
      <w:proofErr w:type="spellEnd"/>
      <w:r w:rsidRPr="002B1C0E">
        <w:rPr>
          <w:rFonts w:eastAsia="宋体"/>
        </w:rPr>
        <w:t xml:space="preserve"> service operation indicating the termination of an existing PDU session associated to an AF</w:t>
      </w:r>
      <w:r>
        <w:rPr>
          <w:rFonts w:eastAsia="宋体"/>
        </w:rPr>
        <w:t xml:space="preserve"> </w:t>
      </w:r>
      <w:r w:rsidRPr="002B1C0E">
        <w:rPr>
          <w:rFonts w:eastAsia="宋体"/>
        </w:rPr>
        <w:t xml:space="preserve">session that it is not associated with any "Individual Time Synchronization Exposure Subscription" resource, the TSCTSF removes the AF-session and triggers the </w:t>
      </w:r>
      <w:proofErr w:type="spellStart"/>
      <w:r w:rsidRPr="002B1C0E">
        <w:rPr>
          <w:rFonts w:eastAsia="宋体"/>
        </w:rPr>
        <w:t>Npcf_PolicyAuthorization_Delete</w:t>
      </w:r>
      <w:proofErr w:type="spellEnd"/>
      <w:r w:rsidRPr="002B1C0E">
        <w:rPr>
          <w:rFonts w:eastAsia="宋体"/>
        </w:rPr>
        <w:t xml:space="preserve"> request message to the PCF.</w:t>
      </w:r>
    </w:p>
    <w:p w14:paraId="40993B87" w14:textId="77777777" w:rsidR="00D06640" w:rsidRDefault="00D06640" w:rsidP="00D06640">
      <w:pPr>
        <w:rPr>
          <w:rFonts w:eastAsia="宋体"/>
        </w:rPr>
      </w:pPr>
      <w:r w:rsidRPr="00AB4086">
        <w:rPr>
          <w:rFonts w:eastAsia="宋体"/>
        </w:rPr>
        <w:t>If the TSCTSF cannot successfully fulfil the received HTTP POST request due to the internal TSCTSF error or due to the error in the HTTP POST request, the TSCTSF shall send the HTTP error response as specified in clause 6.1.7.</w:t>
      </w:r>
    </w:p>
    <w:p w14:paraId="68C9CD36" w14:textId="66975869" w:rsidR="001E41F3" w:rsidRDefault="001E41F3" w:rsidP="00E30F3E">
      <w:pPr>
        <w:rPr>
          <w:noProof/>
        </w:rPr>
      </w:pPr>
    </w:p>
    <w:p w14:paraId="4B7F3CA5" w14:textId="77777777" w:rsidR="00D06640" w:rsidRDefault="00D06640" w:rsidP="00D06640">
      <w:pPr>
        <w:rPr>
          <w:noProof/>
        </w:rPr>
      </w:pPr>
    </w:p>
    <w:p w14:paraId="6B46616D" w14:textId="77777777" w:rsidR="00D06640" w:rsidRPr="00B61815" w:rsidRDefault="00D06640" w:rsidP="00D0664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A167905" w14:textId="77777777" w:rsidR="00F613DC" w:rsidRDefault="00F613DC" w:rsidP="00F613DC">
      <w:pPr>
        <w:pStyle w:val="3"/>
      </w:pPr>
      <w:bookmarkStart w:id="17" w:name="_Toc510696599"/>
      <w:bookmarkStart w:id="18" w:name="_Toc35971391"/>
      <w:bookmarkStart w:id="19" w:name="_Toc67903515"/>
      <w:bookmarkStart w:id="20" w:name="_Toc89295622"/>
      <w:bookmarkStart w:id="21" w:name="_Toc94261343"/>
      <w:bookmarkStart w:id="22" w:name="_Toc104199014"/>
      <w:bookmarkStart w:id="23" w:name="_Toc104489450"/>
      <w:bookmarkStart w:id="24" w:name="_Toc138761830"/>
      <w:bookmarkStart w:id="25" w:name="_Toc161929784"/>
      <w:r>
        <w:t>6.1.1</w:t>
      </w:r>
      <w:r>
        <w:tab/>
        <w:t>Introduction</w:t>
      </w:r>
      <w:bookmarkEnd w:id="17"/>
      <w:bookmarkEnd w:id="18"/>
      <w:bookmarkEnd w:id="19"/>
      <w:bookmarkEnd w:id="20"/>
      <w:bookmarkEnd w:id="21"/>
      <w:bookmarkEnd w:id="22"/>
      <w:bookmarkEnd w:id="23"/>
      <w:bookmarkEnd w:id="24"/>
      <w:bookmarkEnd w:id="25"/>
    </w:p>
    <w:p w14:paraId="0B2D95C7" w14:textId="77777777" w:rsidR="00F613DC" w:rsidRDefault="00F613DC" w:rsidP="00F613DC">
      <w:pPr>
        <w:rPr>
          <w:noProof/>
          <w:lang w:eastAsia="zh-CN"/>
        </w:rPr>
      </w:pPr>
      <w:r w:rsidRPr="00E23840">
        <w:rPr>
          <w:noProof/>
        </w:rPr>
        <w:t>The</w:t>
      </w:r>
      <w:r>
        <w:rPr>
          <w:noProof/>
        </w:rPr>
        <w:t xml:space="preserve"> </w:t>
      </w:r>
      <w:r w:rsidRPr="00AC72CE">
        <w:rPr>
          <w:noProof/>
        </w:rPr>
        <w:t>Ntsctsf_TimeSynchronization</w:t>
      </w:r>
      <w:r>
        <w:rPr>
          <w:noProof/>
        </w:rPr>
        <w:t xml:space="preserve"> service</w:t>
      </w:r>
      <w:r w:rsidDel="00D137BA">
        <w:rPr>
          <w:noProof/>
        </w:rPr>
        <w:t xml:space="preserve"> </w:t>
      </w:r>
      <w:r w:rsidRPr="00E23840">
        <w:rPr>
          <w:noProof/>
        </w:rPr>
        <w:t xml:space="preserve">shall use the </w:t>
      </w:r>
      <w:r w:rsidRPr="00AC72CE">
        <w:rPr>
          <w:noProof/>
        </w:rPr>
        <w:t>Ntsctsf_TimeSynchronization</w:t>
      </w:r>
      <w:r w:rsidRPr="00E23840">
        <w:rPr>
          <w:noProof/>
        </w:rPr>
        <w:t xml:space="preserve"> </w:t>
      </w:r>
      <w:r w:rsidRPr="00E23840">
        <w:rPr>
          <w:noProof/>
          <w:lang w:eastAsia="zh-CN"/>
        </w:rPr>
        <w:t>API.</w:t>
      </w:r>
    </w:p>
    <w:p w14:paraId="6ED7A86A" w14:textId="77777777" w:rsidR="00F613DC" w:rsidRDefault="00F613DC" w:rsidP="00F613DC">
      <w:pPr>
        <w:rPr>
          <w:noProof/>
          <w:lang w:eastAsia="zh-CN"/>
        </w:rPr>
      </w:pPr>
      <w:r>
        <w:rPr>
          <w:rFonts w:hint="eastAsia"/>
          <w:noProof/>
          <w:lang w:eastAsia="zh-CN"/>
        </w:rPr>
        <w:t xml:space="preserve">The API URI of the </w:t>
      </w:r>
      <w:r w:rsidRPr="00AC72CE">
        <w:rPr>
          <w:noProof/>
        </w:rPr>
        <w:t>Ntsctsf_TimeSynchronization</w:t>
      </w:r>
      <w:r w:rsidRPr="00E23840">
        <w:rPr>
          <w:noProof/>
        </w:rPr>
        <w:t xml:space="preserve"> </w:t>
      </w:r>
      <w:r w:rsidRPr="00E23840">
        <w:rPr>
          <w:noProof/>
          <w:lang w:eastAsia="zh-CN"/>
        </w:rPr>
        <w:t>API</w:t>
      </w:r>
      <w:r>
        <w:rPr>
          <w:rFonts w:hint="eastAsia"/>
          <w:noProof/>
          <w:lang w:eastAsia="zh-CN"/>
        </w:rPr>
        <w:t xml:space="preserve"> shall be:</w:t>
      </w:r>
    </w:p>
    <w:p w14:paraId="6264E264" w14:textId="77777777" w:rsidR="00F613DC" w:rsidRPr="00E23840" w:rsidRDefault="00F613DC" w:rsidP="00F613DC">
      <w:pPr>
        <w:rPr>
          <w:noProof/>
          <w:lang w:eastAsia="zh-CN"/>
        </w:rPr>
      </w:pPr>
      <w:r w:rsidRPr="00E23840">
        <w:rPr>
          <w:b/>
          <w:noProof/>
        </w:rPr>
        <w:t>{apiRoot}/</w:t>
      </w:r>
      <w:r>
        <w:rPr>
          <w:b/>
          <w:noProof/>
        </w:rPr>
        <w:t>&lt;</w:t>
      </w:r>
      <w:r w:rsidRPr="00E23840">
        <w:rPr>
          <w:b/>
          <w:noProof/>
        </w:rPr>
        <w:t>apiName</w:t>
      </w:r>
      <w:r>
        <w:rPr>
          <w:b/>
          <w:noProof/>
        </w:rPr>
        <w:t>&gt;</w:t>
      </w:r>
      <w:r w:rsidRPr="00E23840">
        <w:rPr>
          <w:b/>
          <w:noProof/>
        </w:rPr>
        <w:t>/</w:t>
      </w:r>
      <w:r>
        <w:rPr>
          <w:b/>
          <w:noProof/>
        </w:rPr>
        <w:t>&lt;</w:t>
      </w:r>
      <w:r w:rsidRPr="00E23840">
        <w:rPr>
          <w:b/>
          <w:noProof/>
        </w:rPr>
        <w:t>apiVersion</w:t>
      </w:r>
      <w:r>
        <w:rPr>
          <w:b/>
          <w:noProof/>
        </w:rPr>
        <w:t>&gt;</w:t>
      </w:r>
    </w:p>
    <w:p w14:paraId="534E0825" w14:textId="77777777" w:rsidR="00F613DC" w:rsidRPr="00E23840" w:rsidRDefault="00F613DC" w:rsidP="00F613DC">
      <w:pPr>
        <w:rPr>
          <w:noProof/>
          <w:lang w:eastAsia="zh-CN"/>
        </w:rPr>
      </w:pPr>
      <w:r w:rsidRPr="00E23840">
        <w:rPr>
          <w:noProof/>
          <w:lang w:eastAsia="zh-CN"/>
        </w:rPr>
        <w:t>The request URI</w:t>
      </w:r>
      <w:r>
        <w:rPr>
          <w:rFonts w:hint="eastAsia"/>
          <w:noProof/>
          <w:lang w:eastAsia="zh-CN"/>
        </w:rPr>
        <w:t>s</w:t>
      </w:r>
      <w:r w:rsidRPr="00E23840">
        <w:rPr>
          <w:noProof/>
          <w:lang w:eastAsia="zh-CN"/>
        </w:rPr>
        <w:t xml:space="preserve"> used in HTTP request</w:t>
      </w:r>
      <w:r>
        <w:rPr>
          <w:rFonts w:hint="eastAsia"/>
          <w:noProof/>
          <w:lang w:eastAsia="zh-CN"/>
        </w:rPr>
        <w:t>s</w:t>
      </w:r>
      <w:r w:rsidRPr="00E23840">
        <w:rPr>
          <w:noProof/>
          <w:lang w:eastAsia="zh-CN"/>
        </w:rPr>
        <w:t xml:space="preserve"> from the NF service consumer towards the </w:t>
      </w:r>
      <w:r>
        <w:rPr>
          <w:noProof/>
          <w:lang w:eastAsia="zh-CN"/>
        </w:rPr>
        <w:t>NF service producer</w:t>
      </w:r>
      <w:r w:rsidRPr="00E23840">
        <w:rPr>
          <w:noProof/>
          <w:lang w:eastAsia="zh-CN"/>
        </w:rPr>
        <w:t xml:space="preserve"> shall have the </w:t>
      </w:r>
      <w:r>
        <w:rPr>
          <w:rFonts w:hint="eastAsia"/>
          <w:noProof/>
          <w:lang w:eastAsia="zh-CN"/>
        </w:rPr>
        <w:t xml:space="preserve">Resource URI </w:t>
      </w:r>
      <w:r w:rsidRPr="00E23840">
        <w:rPr>
          <w:noProof/>
          <w:lang w:eastAsia="zh-CN"/>
        </w:rPr>
        <w:t xml:space="preserve">structure defined in </w:t>
      </w:r>
      <w:r>
        <w:rPr>
          <w:noProof/>
          <w:lang w:eastAsia="zh-CN"/>
        </w:rPr>
        <w:t>clause</w:t>
      </w:r>
      <w:r w:rsidRPr="00E23840">
        <w:rPr>
          <w:noProof/>
          <w:lang w:eastAsia="zh-CN"/>
        </w:rPr>
        <w:t> 4.4.1 of 3GPP TS 29.501 [</w:t>
      </w:r>
      <w:r>
        <w:rPr>
          <w:noProof/>
          <w:lang w:eastAsia="zh-CN"/>
        </w:rPr>
        <w:t>5</w:t>
      </w:r>
      <w:r w:rsidRPr="00E23840">
        <w:rPr>
          <w:noProof/>
          <w:lang w:eastAsia="zh-CN"/>
        </w:rPr>
        <w:t>], i.e.:</w:t>
      </w:r>
    </w:p>
    <w:p w14:paraId="739B49E8" w14:textId="77777777" w:rsidR="00F613DC" w:rsidRPr="00E23840" w:rsidRDefault="00F613DC" w:rsidP="00F613DC">
      <w:pPr>
        <w:pStyle w:val="B1"/>
        <w:rPr>
          <w:b/>
          <w:noProof/>
        </w:rPr>
      </w:pPr>
      <w:r w:rsidRPr="00E23840">
        <w:rPr>
          <w:b/>
          <w:noProof/>
        </w:rPr>
        <w:t>{apiRoot}/</w:t>
      </w:r>
      <w:r>
        <w:rPr>
          <w:b/>
          <w:noProof/>
        </w:rPr>
        <w:t>&lt;</w:t>
      </w:r>
      <w:r w:rsidRPr="00E23840">
        <w:rPr>
          <w:b/>
          <w:noProof/>
        </w:rPr>
        <w:t>apiName</w:t>
      </w:r>
      <w:r>
        <w:rPr>
          <w:b/>
          <w:noProof/>
        </w:rPr>
        <w:t>&gt;</w:t>
      </w:r>
      <w:r w:rsidRPr="00E23840">
        <w:rPr>
          <w:b/>
          <w:noProof/>
        </w:rPr>
        <w:t>/</w:t>
      </w:r>
      <w:r>
        <w:rPr>
          <w:b/>
          <w:noProof/>
        </w:rPr>
        <w:t>&lt;apiVersion&gt;</w:t>
      </w:r>
      <w:r w:rsidRPr="00E23840">
        <w:rPr>
          <w:b/>
          <w:noProof/>
        </w:rPr>
        <w:t>/</w:t>
      </w:r>
      <w:r>
        <w:rPr>
          <w:b/>
          <w:noProof/>
        </w:rPr>
        <w:t>&lt;</w:t>
      </w:r>
      <w:r w:rsidRPr="00E23840">
        <w:rPr>
          <w:b/>
          <w:noProof/>
        </w:rPr>
        <w:t>apiSpecificResourceUriPart</w:t>
      </w:r>
      <w:r>
        <w:rPr>
          <w:b/>
          <w:noProof/>
        </w:rPr>
        <w:t>&gt;</w:t>
      </w:r>
    </w:p>
    <w:p w14:paraId="276F3AA6" w14:textId="77777777" w:rsidR="00F613DC" w:rsidRPr="00E23840" w:rsidRDefault="00F613DC" w:rsidP="00F613DC">
      <w:pPr>
        <w:rPr>
          <w:noProof/>
          <w:lang w:eastAsia="zh-CN"/>
        </w:rPr>
      </w:pPr>
      <w:r w:rsidRPr="00E23840">
        <w:rPr>
          <w:noProof/>
          <w:lang w:eastAsia="zh-CN"/>
        </w:rPr>
        <w:t>with the following components:</w:t>
      </w:r>
    </w:p>
    <w:p w14:paraId="7129C566" w14:textId="77777777" w:rsidR="00F613DC" w:rsidRPr="00E23840" w:rsidRDefault="00F613DC" w:rsidP="00F613DC">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5</w:t>
      </w:r>
      <w:r w:rsidRPr="00E23840">
        <w:rPr>
          <w:noProof/>
          <w:lang w:eastAsia="zh-CN"/>
        </w:rPr>
        <w:t>].</w:t>
      </w:r>
    </w:p>
    <w:p w14:paraId="6A86C4C0" w14:textId="77777777" w:rsidR="00F613DC" w:rsidRPr="00E23840" w:rsidRDefault="00F613DC" w:rsidP="00F613DC">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del w:id="26" w:author="Huawei[Chi]" w:date="2024-05-07T14:24:00Z">
        <w:r w:rsidRPr="00D137BA" w:rsidDel="00F613DC">
          <w:rPr>
            <w:noProof/>
          </w:rPr>
          <w:delText xml:space="preserve"> </w:delText>
        </w:r>
      </w:del>
      <w:r>
        <w:rPr>
          <w:noProof/>
        </w:rPr>
        <w:t>ntsctsf</w:t>
      </w:r>
      <w:r>
        <w:rPr>
          <w:rFonts w:hint="eastAsia"/>
          <w:noProof/>
          <w:lang w:eastAsia="zh-CN"/>
        </w:rPr>
        <w:t>-</w:t>
      </w:r>
      <w:r>
        <w:rPr>
          <w:noProof/>
        </w:rPr>
        <w:t>time-sync"</w:t>
      </w:r>
      <w:r w:rsidRPr="00E23840">
        <w:rPr>
          <w:noProof/>
        </w:rPr>
        <w:t>.</w:t>
      </w:r>
    </w:p>
    <w:p w14:paraId="4F36ECC4" w14:textId="77777777" w:rsidR="00F613DC" w:rsidRPr="00E23840" w:rsidRDefault="00F613DC" w:rsidP="00F613DC">
      <w:pPr>
        <w:pStyle w:val="B1"/>
        <w:rPr>
          <w:noProof/>
        </w:rPr>
      </w:pPr>
      <w:r w:rsidRPr="00E23840">
        <w:rPr>
          <w:noProof/>
        </w:rPr>
        <w:t>-</w:t>
      </w:r>
      <w:r w:rsidRPr="00E23840">
        <w:rPr>
          <w:noProof/>
        </w:rPr>
        <w:tab/>
        <w:t xml:space="preserve">The </w:t>
      </w:r>
      <w:r>
        <w:rPr>
          <w:noProof/>
        </w:rPr>
        <w:t>&lt;apiVersion&gt;</w:t>
      </w:r>
      <w:r w:rsidRPr="00E23840">
        <w:rPr>
          <w:noProof/>
        </w:rPr>
        <w:t xml:space="preserve"> shall be "v1".</w:t>
      </w:r>
    </w:p>
    <w:p w14:paraId="0925EE14" w14:textId="77777777" w:rsidR="00F613DC" w:rsidRPr="00E23840" w:rsidRDefault="00F613DC" w:rsidP="00F613DC">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w:t>
      </w:r>
      <w:r>
        <w:rPr>
          <w:noProof/>
        </w:rPr>
        <w:t>clause</w:t>
      </w:r>
      <w:r w:rsidRPr="00E23840">
        <w:rPr>
          <w:noProof/>
          <w:lang w:eastAsia="zh-CN"/>
        </w:rPr>
        <w:t> </w:t>
      </w:r>
      <w:r>
        <w:rPr>
          <w:noProof/>
        </w:rPr>
        <w:t>6.1</w:t>
      </w:r>
      <w:r w:rsidRPr="00E23840">
        <w:rPr>
          <w:noProof/>
        </w:rPr>
        <w:t>.3.</w:t>
      </w:r>
    </w:p>
    <w:p w14:paraId="06148A7D" w14:textId="77777777" w:rsidR="00D06640" w:rsidRDefault="00D06640" w:rsidP="00D06640">
      <w:pPr>
        <w:rPr>
          <w:noProof/>
        </w:rPr>
      </w:pPr>
    </w:p>
    <w:p w14:paraId="5D118280" w14:textId="77777777" w:rsidR="00D06640" w:rsidRPr="00B61815" w:rsidRDefault="00D06640" w:rsidP="00D0664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89908C2" w14:textId="77777777" w:rsidR="00F613DC" w:rsidRPr="000C5200" w:rsidRDefault="00F613DC" w:rsidP="00F613DC">
      <w:pPr>
        <w:pStyle w:val="4"/>
      </w:pPr>
      <w:bookmarkStart w:id="27" w:name="_Toc510696601"/>
      <w:bookmarkStart w:id="28" w:name="_Toc35971393"/>
      <w:bookmarkStart w:id="29" w:name="_Toc67903517"/>
      <w:bookmarkStart w:id="30" w:name="_Toc89295624"/>
      <w:bookmarkStart w:id="31" w:name="_Toc94261345"/>
      <w:bookmarkStart w:id="32" w:name="_Toc104199016"/>
      <w:bookmarkStart w:id="33" w:name="_Toc104489452"/>
      <w:bookmarkStart w:id="34" w:name="_Toc138761832"/>
      <w:bookmarkStart w:id="35" w:name="_Toc161929786"/>
      <w:r>
        <w:t>6.1.2.1</w:t>
      </w:r>
      <w:r>
        <w:tab/>
        <w:t>General</w:t>
      </w:r>
      <w:bookmarkEnd w:id="27"/>
      <w:bookmarkEnd w:id="28"/>
      <w:bookmarkEnd w:id="29"/>
      <w:bookmarkEnd w:id="30"/>
      <w:bookmarkEnd w:id="31"/>
      <w:bookmarkEnd w:id="32"/>
      <w:bookmarkEnd w:id="33"/>
      <w:bookmarkEnd w:id="34"/>
      <w:bookmarkEnd w:id="35"/>
    </w:p>
    <w:p w14:paraId="51F1EB2B" w14:textId="77777777" w:rsidR="00F613DC" w:rsidRPr="00986E88" w:rsidRDefault="00F613DC" w:rsidP="00F613DC">
      <w:pPr>
        <w:rPr>
          <w:noProof/>
        </w:rPr>
      </w:pPr>
      <w:r w:rsidRPr="00986E88">
        <w:rPr>
          <w:noProof/>
        </w:rPr>
        <w:t>HTTP</w:t>
      </w:r>
      <w:r w:rsidRPr="00986E88">
        <w:rPr>
          <w:noProof/>
          <w:lang w:eastAsia="zh-CN"/>
        </w:rPr>
        <w:t>/2, IETF RFC 7540 [</w:t>
      </w:r>
      <w:r>
        <w:rPr>
          <w:noProof/>
          <w:lang w:eastAsia="zh-CN"/>
        </w:rPr>
        <w:t>11</w:t>
      </w:r>
      <w:r w:rsidRPr="00986E88">
        <w:rPr>
          <w:noProof/>
          <w:lang w:eastAsia="zh-CN"/>
        </w:rPr>
        <w:t xml:space="preserve">], </w:t>
      </w:r>
      <w:r w:rsidRPr="00986E88">
        <w:rPr>
          <w:noProof/>
        </w:rPr>
        <w:t>shall be used as specified in clause 5 of 3GPP TS 29.500 [4].</w:t>
      </w:r>
    </w:p>
    <w:p w14:paraId="48D7B1A7" w14:textId="77777777" w:rsidR="00F613DC" w:rsidRPr="00986E88" w:rsidRDefault="00F613DC" w:rsidP="00F613DC">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15C73620" w14:textId="040E4644" w:rsidR="00F613DC" w:rsidRPr="00986E88" w:rsidRDefault="00F613DC" w:rsidP="00F613DC">
      <w:pPr>
        <w:rPr>
          <w:noProof/>
        </w:rPr>
      </w:pPr>
      <w:r w:rsidRPr="00986E88">
        <w:rPr>
          <w:noProof/>
        </w:rPr>
        <w:t>The OpenAPI [</w:t>
      </w:r>
      <w:r>
        <w:rPr>
          <w:noProof/>
        </w:rPr>
        <w:t>6</w:t>
      </w:r>
      <w:r w:rsidRPr="00986E88">
        <w:rPr>
          <w:noProof/>
        </w:rPr>
        <w:t xml:space="preserve">] specification of HTTP messages and content bodies for the </w:t>
      </w:r>
      <w:r w:rsidRPr="002F6689">
        <w:rPr>
          <w:noProof/>
        </w:rPr>
        <w:t>Ntsctsf_TimeSynchronization</w:t>
      </w:r>
      <w:r>
        <w:rPr>
          <w:noProof/>
        </w:rPr>
        <w:t xml:space="preserve"> API</w:t>
      </w:r>
      <w:r w:rsidRPr="00986E88">
        <w:rPr>
          <w:noProof/>
        </w:rPr>
        <w:t xml:space="preserve"> is contained in Annex A</w:t>
      </w:r>
      <w:ins w:id="36" w:author="Huawei[Chi]" w:date="2024-05-07T14:37:00Z">
        <w:r w:rsidR="005D3F2F">
          <w:rPr>
            <w:noProof/>
          </w:rPr>
          <w:t>.2</w:t>
        </w:r>
      </w:ins>
      <w:r w:rsidRPr="00986E88">
        <w:rPr>
          <w:noProof/>
        </w:rPr>
        <w:t>.</w:t>
      </w:r>
    </w:p>
    <w:p w14:paraId="03C83EF9" w14:textId="77777777" w:rsidR="00D06640" w:rsidRDefault="00D06640" w:rsidP="00D06640">
      <w:pPr>
        <w:rPr>
          <w:noProof/>
        </w:rPr>
      </w:pPr>
    </w:p>
    <w:p w14:paraId="34247B19" w14:textId="77777777" w:rsidR="00D06640" w:rsidRPr="00B61815" w:rsidRDefault="00D06640" w:rsidP="00D0664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3F1FADBF" w14:textId="77777777" w:rsidR="00F613DC" w:rsidRPr="00384E92" w:rsidRDefault="00F613DC" w:rsidP="00F613DC">
      <w:pPr>
        <w:pStyle w:val="6"/>
      </w:pPr>
      <w:bookmarkStart w:id="37" w:name="_Toc510696613"/>
      <w:bookmarkStart w:id="38" w:name="_Toc35971404"/>
      <w:bookmarkStart w:id="39" w:name="_Toc104199027"/>
      <w:bookmarkStart w:id="40" w:name="_Toc104489463"/>
      <w:bookmarkStart w:id="41" w:name="_Toc138761843"/>
      <w:bookmarkStart w:id="42" w:name="_Toc161929797"/>
      <w:r w:rsidRPr="00384E92">
        <w:t>6.</w:t>
      </w:r>
      <w:r>
        <w:t>1.3.2.3</w:t>
      </w:r>
      <w:r w:rsidRPr="00384E92">
        <w:t>.1</w:t>
      </w:r>
      <w:r w:rsidRPr="00384E92">
        <w:tab/>
      </w:r>
      <w:r>
        <w:t>POST</w:t>
      </w:r>
      <w:bookmarkEnd w:id="37"/>
      <w:bookmarkEnd w:id="38"/>
      <w:bookmarkEnd w:id="39"/>
      <w:bookmarkEnd w:id="40"/>
      <w:bookmarkEnd w:id="41"/>
      <w:bookmarkEnd w:id="42"/>
    </w:p>
    <w:p w14:paraId="3D59457D" w14:textId="77777777" w:rsidR="00F613DC" w:rsidRDefault="00F613DC" w:rsidP="00F613DC">
      <w:r>
        <w:rPr>
          <w:noProof/>
          <w:lang w:eastAsia="zh-CN"/>
        </w:rPr>
        <w:t>The POST method creates a new subscription resource to time synchronization exposure subscription. The NF service consumer shall initiate the HTTP POST request message and the TSCTSF shall respond to the message. The TSCTSF shall construct the URI of the created resource.</w:t>
      </w:r>
    </w:p>
    <w:p w14:paraId="24CBA2BB" w14:textId="77777777" w:rsidR="00F613DC" w:rsidRDefault="00F613DC" w:rsidP="00F613DC">
      <w:r>
        <w:t>This method shall support the URI query parameters specified in table 6.1.3.2.3.1-1.</w:t>
      </w:r>
    </w:p>
    <w:p w14:paraId="332E9D00" w14:textId="77777777" w:rsidR="00F613DC" w:rsidRPr="00384E92" w:rsidRDefault="00F613DC" w:rsidP="00F613DC">
      <w:pPr>
        <w:pStyle w:val="TH"/>
        <w:rPr>
          <w:rFonts w:cs="Arial"/>
        </w:rPr>
      </w:pPr>
      <w:r w:rsidRPr="00384E92">
        <w:t>Table</w:t>
      </w:r>
      <w:r>
        <w:t> </w:t>
      </w:r>
      <w:r w:rsidRPr="00384E92">
        <w:t>6.</w:t>
      </w:r>
      <w:r>
        <w:t>1.3.2.3.1</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F613DC" w:rsidRPr="00B54FF5" w14:paraId="799BE1EA" w14:textId="77777777" w:rsidTr="005D26D2">
        <w:trPr>
          <w:jc w:val="center"/>
        </w:trPr>
        <w:tc>
          <w:tcPr>
            <w:tcW w:w="825" w:type="pct"/>
            <w:tcBorders>
              <w:bottom w:val="single" w:sz="6" w:space="0" w:color="auto"/>
            </w:tcBorders>
            <w:shd w:val="clear" w:color="auto" w:fill="C0C0C0"/>
          </w:tcPr>
          <w:p w14:paraId="1E49E444" w14:textId="77777777" w:rsidR="00F613DC" w:rsidRPr="0016361A" w:rsidRDefault="00F613DC" w:rsidP="005D26D2">
            <w:pPr>
              <w:pStyle w:val="TAH"/>
            </w:pPr>
            <w:r w:rsidRPr="0016361A">
              <w:t>Name</w:t>
            </w:r>
          </w:p>
        </w:tc>
        <w:tc>
          <w:tcPr>
            <w:tcW w:w="731" w:type="pct"/>
            <w:tcBorders>
              <w:bottom w:val="single" w:sz="6" w:space="0" w:color="auto"/>
            </w:tcBorders>
            <w:shd w:val="clear" w:color="auto" w:fill="C0C0C0"/>
          </w:tcPr>
          <w:p w14:paraId="13C6C153" w14:textId="77777777" w:rsidR="00F613DC" w:rsidRPr="0016361A" w:rsidRDefault="00F613DC" w:rsidP="005D26D2">
            <w:pPr>
              <w:pStyle w:val="TAH"/>
            </w:pPr>
            <w:r w:rsidRPr="0016361A">
              <w:t>Data type</w:t>
            </w:r>
          </w:p>
        </w:tc>
        <w:tc>
          <w:tcPr>
            <w:tcW w:w="215" w:type="pct"/>
            <w:tcBorders>
              <w:bottom w:val="single" w:sz="6" w:space="0" w:color="auto"/>
            </w:tcBorders>
            <w:shd w:val="clear" w:color="auto" w:fill="C0C0C0"/>
          </w:tcPr>
          <w:p w14:paraId="4AF33E9B" w14:textId="77777777" w:rsidR="00F613DC" w:rsidRPr="0016361A" w:rsidRDefault="00F613DC" w:rsidP="005D26D2">
            <w:pPr>
              <w:pStyle w:val="TAH"/>
            </w:pPr>
            <w:r w:rsidRPr="0016361A">
              <w:t>P</w:t>
            </w:r>
          </w:p>
        </w:tc>
        <w:tc>
          <w:tcPr>
            <w:tcW w:w="580" w:type="pct"/>
            <w:tcBorders>
              <w:bottom w:val="single" w:sz="6" w:space="0" w:color="auto"/>
            </w:tcBorders>
            <w:shd w:val="clear" w:color="auto" w:fill="C0C0C0"/>
          </w:tcPr>
          <w:p w14:paraId="70B595A6" w14:textId="77777777" w:rsidR="00F613DC" w:rsidRPr="0016361A" w:rsidRDefault="00F613DC" w:rsidP="005D26D2">
            <w:pPr>
              <w:pStyle w:val="TAH"/>
            </w:pPr>
            <w:r w:rsidRPr="0016361A">
              <w:t>Cardinality</w:t>
            </w:r>
          </w:p>
        </w:tc>
        <w:tc>
          <w:tcPr>
            <w:tcW w:w="1852" w:type="pct"/>
            <w:tcBorders>
              <w:bottom w:val="single" w:sz="6" w:space="0" w:color="auto"/>
            </w:tcBorders>
            <w:shd w:val="clear" w:color="auto" w:fill="C0C0C0"/>
            <w:vAlign w:val="center"/>
          </w:tcPr>
          <w:p w14:paraId="013AFD3E" w14:textId="77777777" w:rsidR="00F613DC" w:rsidRPr="0016361A" w:rsidRDefault="00F613DC" w:rsidP="005D26D2">
            <w:pPr>
              <w:pStyle w:val="TAH"/>
            </w:pPr>
            <w:r w:rsidRPr="0016361A">
              <w:t>Description</w:t>
            </w:r>
          </w:p>
        </w:tc>
        <w:tc>
          <w:tcPr>
            <w:tcW w:w="796" w:type="pct"/>
            <w:tcBorders>
              <w:bottom w:val="single" w:sz="6" w:space="0" w:color="auto"/>
            </w:tcBorders>
            <w:shd w:val="clear" w:color="auto" w:fill="C0C0C0"/>
          </w:tcPr>
          <w:p w14:paraId="4F11D16B" w14:textId="77777777" w:rsidR="00F613DC" w:rsidRPr="0016361A" w:rsidRDefault="00F613DC" w:rsidP="005D26D2">
            <w:pPr>
              <w:pStyle w:val="TAH"/>
            </w:pPr>
            <w:r w:rsidRPr="0016361A">
              <w:t>Applicability</w:t>
            </w:r>
          </w:p>
        </w:tc>
      </w:tr>
      <w:tr w:rsidR="00F613DC" w:rsidRPr="00B54FF5" w14:paraId="5086BA76" w14:textId="77777777" w:rsidTr="005D26D2">
        <w:trPr>
          <w:jc w:val="center"/>
        </w:trPr>
        <w:tc>
          <w:tcPr>
            <w:tcW w:w="825" w:type="pct"/>
            <w:tcBorders>
              <w:top w:val="single" w:sz="6" w:space="0" w:color="auto"/>
            </w:tcBorders>
            <w:shd w:val="clear" w:color="auto" w:fill="auto"/>
          </w:tcPr>
          <w:p w14:paraId="6C36D6D3" w14:textId="77777777" w:rsidR="00F613DC" w:rsidRPr="0016361A" w:rsidRDefault="00F613DC" w:rsidP="005D26D2">
            <w:pPr>
              <w:pStyle w:val="TAL"/>
            </w:pPr>
            <w:r w:rsidRPr="0016361A">
              <w:t>n/a</w:t>
            </w:r>
          </w:p>
        </w:tc>
        <w:tc>
          <w:tcPr>
            <w:tcW w:w="731" w:type="pct"/>
            <w:tcBorders>
              <w:top w:val="single" w:sz="6" w:space="0" w:color="auto"/>
            </w:tcBorders>
          </w:tcPr>
          <w:p w14:paraId="0EDC5092" w14:textId="77777777" w:rsidR="00F613DC" w:rsidRPr="0016361A" w:rsidRDefault="00F613DC" w:rsidP="005D26D2">
            <w:pPr>
              <w:pStyle w:val="TAL"/>
            </w:pPr>
          </w:p>
        </w:tc>
        <w:tc>
          <w:tcPr>
            <w:tcW w:w="215" w:type="pct"/>
            <w:tcBorders>
              <w:top w:val="single" w:sz="6" w:space="0" w:color="auto"/>
            </w:tcBorders>
          </w:tcPr>
          <w:p w14:paraId="350BA484" w14:textId="77777777" w:rsidR="00F613DC" w:rsidRPr="0016361A" w:rsidRDefault="00F613DC" w:rsidP="005D26D2">
            <w:pPr>
              <w:pStyle w:val="TAC"/>
            </w:pPr>
          </w:p>
        </w:tc>
        <w:tc>
          <w:tcPr>
            <w:tcW w:w="580" w:type="pct"/>
            <w:tcBorders>
              <w:top w:val="single" w:sz="6" w:space="0" w:color="auto"/>
            </w:tcBorders>
          </w:tcPr>
          <w:p w14:paraId="1AB32DA1" w14:textId="77777777" w:rsidR="00F613DC" w:rsidRPr="0016361A" w:rsidRDefault="00F613DC" w:rsidP="005D26D2">
            <w:pPr>
              <w:pStyle w:val="TAL"/>
            </w:pPr>
          </w:p>
        </w:tc>
        <w:tc>
          <w:tcPr>
            <w:tcW w:w="1852" w:type="pct"/>
            <w:tcBorders>
              <w:top w:val="single" w:sz="6" w:space="0" w:color="auto"/>
            </w:tcBorders>
            <w:shd w:val="clear" w:color="auto" w:fill="auto"/>
            <w:vAlign w:val="center"/>
          </w:tcPr>
          <w:p w14:paraId="66EA2C83" w14:textId="77777777" w:rsidR="00F613DC" w:rsidRPr="0016361A" w:rsidRDefault="00F613DC" w:rsidP="005D26D2">
            <w:pPr>
              <w:pStyle w:val="TAL"/>
            </w:pPr>
          </w:p>
        </w:tc>
        <w:tc>
          <w:tcPr>
            <w:tcW w:w="796" w:type="pct"/>
            <w:tcBorders>
              <w:top w:val="single" w:sz="6" w:space="0" w:color="auto"/>
            </w:tcBorders>
          </w:tcPr>
          <w:p w14:paraId="40BA922E" w14:textId="77777777" w:rsidR="00F613DC" w:rsidRPr="0016361A" w:rsidRDefault="00F613DC" w:rsidP="005D26D2">
            <w:pPr>
              <w:pStyle w:val="TAL"/>
            </w:pPr>
          </w:p>
        </w:tc>
      </w:tr>
    </w:tbl>
    <w:p w14:paraId="5BAC3335" w14:textId="77777777" w:rsidR="00F613DC" w:rsidRDefault="00F613DC" w:rsidP="00F613DC"/>
    <w:p w14:paraId="78355922" w14:textId="77777777" w:rsidR="00F613DC" w:rsidRPr="00384E92" w:rsidRDefault="00F613DC" w:rsidP="00F613DC">
      <w:r>
        <w:t>This method shall support the request data structures specified in table 6.1.3.2.3.1-2 and the response data structures and response codes specified in table 6.1.3.2.3.1-3.</w:t>
      </w:r>
    </w:p>
    <w:p w14:paraId="31A9683C" w14:textId="77777777" w:rsidR="00F613DC" w:rsidRPr="001769FF" w:rsidRDefault="00F613DC" w:rsidP="00F613DC">
      <w:pPr>
        <w:pStyle w:val="TH"/>
      </w:pPr>
      <w:r w:rsidRPr="001769FF">
        <w:t>Table</w:t>
      </w:r>
      <w:r>
        <w:t> </w:t>
      </w:r>
      <w:r w:rsidRPr="001769FF">
        <w:t>6.</w:t>
      </w:r>
      <w:r>
        <w:t>1.3.2.</w:t>
      </w:r>
      <w:r w:rsidRPr="001769FF">
        <w:t xml:space="preserve">3.1-2: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3DC" w:rsidRPr="00B54FF5" w14:paraId="33D21B1C" w14:textId="77777777" w:rsidTr="005D26D2">
        <w:trPr>
          <w:jc w:val="center"/>
        </w:trPr>
        <w:tc>
          <w:tcPr>
            <w:tcW w:w="1627" w:type="dxa"/>
            <w:tcBorders>
              <w:bottom w:val="single" w:sz="6" w:space="0" w:color="auto"/>
            </w:tcBorders>
            <w:shd w:val="clear" w:color="auto" w:fill="C0C0C0"/>
          </w:tcPr>
          <w:p w14:paraId="4B109B71" w14:textId="77777777" w:rsidR="00F613DC" w:rsidRPr="0016361A" w:rsidRDefault="00F613DC" w:rsidP="005D26D2">
            <w:pPr>
              <w:pStyle w:val="TAH"/>
            </w:pPr>
            <w:r w:rsidRPr="0016361A">
              <w:t>Data type</w:t>
            </w:r>
          </w:p>
        </w:tc>
        <w:tc>
          <w:tcPr>
            <w:tcW w:w="425" w:type="dxa"/>
            <w:tcBorders>
              <w:bottom w:val="single" w:sz="6" w:space="0" w:color="auto"/>
            </w:tcBorders>
            <w:shd w:val="clear" w:color="auto" w:fill="C0C0C0"/>
          </w:tcPr>
          <w:p w14:paraId="57280921" w14:textId="77777777" w:rsidR="00F613DC" w:rsidRPr="0016361A" w:rsidRDefault="00F613DC" w:rsidP="005D26D2">
            <w:pPr>
              <w:pStyle w:val="TAH"/>
            </w:pPr>
            <w:r w:rsidRPr="0016361A">
              <w:t>P</w:t>
            </w:r>
          </w:p>
        </w:tc>
        <w:tc>
          <w:tcPr>
            <w:tcW w:w="1276" w:type="dxa"/>
            <w:tcBorders>
              <w:bottom w:val="single" w:sz="6" w:space="0" w:color="auto"/>
            </w:tcBorders>
            <w:shd w:val="clear" w:color="auto" w:fill="C0C0C0"/>
          </w:tcPr>
          <w:p w14:paraId="35F310FA" w14:textId="77777777" w:rsidR="00F613DC" w:rsidRPr="0016361A" w:rsidRDefault="00F613DC" w:rsidP="005D26D2">
            <w:pPr>
              <w:pStyle w:val="TAH"/>
            </w:pPr>
            <w:r w:rsidRPr="0016361A">
              <w:t>Cardinality</w:t>
            </w:r>
          </w:p>
        </w:tc>
        <w:tc>
          <w:tcPr>
            <w:tcW w:w="6447" w:type="dxa"/>
            <w:tcBorders>
              <w:bottom w:val="single" w:sz="6" w:space="0" w:color="auto"/>
            </w:tcBorders>
            <w:shd w:val="clear" w:color="auto" w:fill="C0C0C0"/>
            <w:vAlign w:val="center"/>
          </w:tcPr>
          <w:p w14:paraId="48DF266E" w14:textId="77777777" w:rsidR="00F613DC" w:rsidRPr="0016361A" w:rsidRDefault="00F613DC" w:rsidP="005D26D2">
            <w:pPr>
              <w:pStyle w:val="TAH"/>
            </w:pPr>
            <w:r w:rsidRPr="0016361A">
              <w:t>Description</w:t>
            </w:r>
          </w:p>
        </w:tc>
      </w:tr>
      <w:tr w:rsidR="00F613DC" w:rsidRPr="00B54FF5" w14:paraId="3D3154A5" w14:textId="77777777" w:rsidTr="005D26D2">
        <w:trPr>
          <w:jc w:val="center"/>
        </w:trPr>
        <w:tc>
          <w:tcPr>
            <w:tcW w:w="1627" w:type="dxa"/>
            <w:tcBorders>
              <w:top w:val="single" w:sz="6" w:space="0" w:color="auto"/>
            </w:tcBorders>
            <w:shd w:val="clear" w:color="auto" w:fill="auto"/>
          </w:tcPr>
          <w:p w14:paraId="1E66D026" w14:textId="77777777" w:rsidR="00F613DC" w:rsidRPr="0016361A" w:rsidRDefault="00F613DC" w:rsidP="005D26D2">
            <w:pPr>
              <w:pStyle w:val="TAL"/>
            </w:pPr>
            <w:proofErr w:type="spellStart"/>
            <w:r>
              <w:rPr>
                <w:lang w:eastAsia="zh-CN"/>
              </w:rPr>
              <w:t>TimeSyncExposure</w:t>
            </w:r>
            <w:r>
              <w:rPr>
                <w:rFonts w:hint="eastAsia"/>
                <w:lang w:eastAsia="zh-CN"/>
              </w:rPr>
              <w:t>Sub</w:t>
            </w:r>
            <w:r>
              <w:rPr>
                <w:lang w:eastAsia="zh-CN"/>
              </w:rPr>
              <w:t>sc</w:t>
            </w:r>
            <w:proofErr w:type="spellEnd"/>
          </w:p>
        </w:tc>
        <w:tc>
          <w:tcPr>
            <w:tcW w:w="425" w:type="dxa"/>
            <w:tcBorders>
              <w:top w:val="single" w:sz="6" w:space="0" w:color="auto"/>
            </w:tcBorders>
          </w:tcPr>
          <w:p w14:paraId="694C0683" w14:textId="77777777" w:rsidR="00F613DC" w:rsidRPr="0016361A" w:rsidRDefault="00F613DC" w:rsidP="005D26D2">
            <w:pPr>
              <w:pStyle w:val="TAC"/>
            </w:pPr>
            <w:r w:rsidRPr="0016361A">
              <w:t>M</w:t>
            </w:r>
          </w:p>
        </w:tc>
        <w:tc>
          <w:tcPr>
            <w:tcW w:w="1276" w:type="dxa"/>
            <w:tcBorders>
              <w:top w:val="single" w:sz="6" w:space="0" w:color="auto"/>
            </w:tcBorders>
          </w:tcPr>
          <w:p w14:paraId="24A2BF16" w14:textId="77777777" w:rsidR="00F613DC" w:rsidRPr="0016361A" w:rsidRDefault="00F613DC" w:rsidP="005D26D2">
            <w:pPr>
              <w:pStyle w:val="TAL"/>
            </w:pPr>
            <w:r w:rsidRPr="0016361A">
              <w:t>"1</w:t>
            </w:r>
          </w:p>
        </w:tc>
        <w:tc>
          <w:tcPr>
            <w:tcW w:w="6447" w:type="dxa"/>
            <w:tcBorders>
              <w:top w:val="single" w:sz="6" w:space="0" w:color="auto"/>
            </w:tcBorders>
            <w:shd w:val="clear" w:color="auto" w:fill="auto"/>
          </w:tcPr>
          <w:p w14:paraId="12896D43" w14:textId="77777777" w:rsidR="00F613DC" w:rsidRPr="0016361A" w:rsidRDefault="00F613DC" w:rsidP="005D26D2">
            <w:pPr>
              <w:pStyle w:val="TAL"/>
            </w:pPr>
            <w:r w:rsidRPr="003D601D">
              <w:rPr>
                <w:rFonts w:ascii="Times New Roman" w:eastAsiaTheme="minorEastAsia" w:hAnsi="Times New Roman"/>
                <w:noProof/>
                <w:sz w:val="20"/>
                <w:lang w:eastAsia="zh-CN"/>
              </w:rPr>
              <w:t>Parameters to request a subscription to notification of the capability for time synchronization service</w:t>
            </w:r>
            <w:r>
              <w:rPr>
                <w:rFonts w:ascii="Times New Roman" w:eastAsiaTheme="minorEastAsia" w:hAnsi="Times New Roman"/>
                <w:noProof/>
                <w:sz w:val="20"/>
                <w:lang w:eastAsia="zh-CN"/>
              </w:rPr>
              <w:t>.</w:t>
            </w:r>
          </w:p>
        </w:tc>
      </w:tr>
    </w:tbl>
    <w:p w14:paraId="2889055A" w14:textId="77777777" w:rsidR="00F613DC" w:rsidRDefault="00F613DC" w:rsidP="00F613DC"/>
    <w:p w14:paraId="2B9F0525" w14:textId="77777777" w:rsidR="00F613DC" w:rsidRPr="001769FF" w:rsidRDefault="00F613DC" w:rsidP="00F613DC">
      <w:pPr>
        <w:pStyle w:val="TH"/>
      </w:pPr>
      <w:r w:rsidRPr="001769FF">
        <w:t>Table</w:t>
      </w:r>
      <w:r>
        <w:t> </w:t>
      </w:r>
      <w:r w:rsidRPr="001769FF">
        <w:t>6.</w:t>
      </w:r>
      <w:r>
        <w:t>1.3.2.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3DC" w:rsidRPr="00B54FF5" w14:paraId="2B9986E3" w14:textId="77777777" w:rsidTr="005D26D2">
        <w:trPr>
          <w:jc w:val="center"/>
        </w:trPr>
        <w:tc>
          <w:tcPr>
            <w:tcW w:w="825" w:type="pct"/>
            <w:tcBorders>
              <w:bottom w:val="single" w:sz="6" w:space="0" w:color="auto"/>
            </w:tcBorders>
            <w:shd w:val="clear" w:color="auto" w:fill="C0C0C0"/>
          </w:tcPr>
          <w:p w14:paraId="0E951FCE" w14:textId="77777777" w:rsidR="00F613DC" w:rsidRPr="0016361A" w:rsidRDefault="00F613DC" w:rsidP="005D26D2">
            <w:pPr>
              <w:pStyle w:val="TAH"/>
            </w:pPr>
            <w:r w:rsidRPr="0016361A">
              <w:t>Data type</w:t>
            </w:r>
          </w:p>
        </w:tc>
        <w:tc>
          <w:tcPr>
            <w:tcW w:w="225" w:type="pct"/>
            <w:tcBorders>
              <w:bottom w:val="single" w:sz="6" w:space="0" w:color="auto"/>
            </w:tcBorders>
            <w:shd w:val="clear" w:color="auto" w:fill="C0C0C0"/>
          </w:tcPr>
          <w:p w14:paraId="09F1E0A1" w14:textId="77777777" w:rsidR="00F613DC" w:rsidRPr="0016361A" w:rsidRDefault="00F613DC" w:rsidP="005D26D2">
            <w:pPr>
              <w:pStyle w:val="TAH"/>
            </w:pPr>
            <w:r w:rsidRPr="0016361A">
              <w:t>P</w:t>
            </w:r>
          </w:p>
        </w:tc>
        <w:tc>
          <w:tcPr>
            <w:tcW w:w="649" w:type="pct"/>
            <w:tcBorders>
              <w:bottom w:val="single" w:sz="6" w:space="0" w:color="auto"/>
            </w:tcBorders>
            <w:shd w:val="clear" w:color="auto" w:fill="C0C0C0"/>
          </w:tcPr>
          <w:p w14:paraId="1F433C35" w14:textId="77777777" w:rsidR="00F613DC" w:rsidRPr="0016361A" w:rsidRDefault="00F613DC" w:rsidP="005D26D2">
            <w:pPr>
              <w:pStyle w:val="TAH"/>
            </w:pPr>
            <w:r w:rsidRPr="0016361A">
              <w:t>Cardinality</w:t>
            </w:r>
          </w:p>
        </w:tc>
        <w:tc>
          <w:tcPr>
            <w:tcW w:w="583" w:type="pct"/>
            <w:tcBorders>
              <w:bottom w:val="single" w:sz="6" w:space="0" w:color="auto"/>
            </w:tcBorders>
            <w:shd w:val="clear" w:color="auto" w:fill="C0C0C0"/>
          </w:tcPr>
          <w:p w14:paraId="71698E2C" w14:textId="77777777" w:rsidR="00F613DC" w:rsidRPr="0016361A" w:rsidRDefault="00F613DC" w:rsidP="005D26D2">
            <w:pPr>
              <w:pStyle w:val="TAH"/>
            </w:pPr>
            <w:r w:rsidRPr="0016361A">
              <w:t>Response</w:t>
            </w:r>
          </w:p>
          <w:p w14:paraId="798034C7" w14:textId="77777777" w:rsidR="00F613DC" w:rsidRPr="0016361A" w:rsidRDefault="00F613DC" w:rsidP="005D26D2">
            <w:pPr>
              <w:pStyle w:val="TAH"/>
            </w:pPr>
            <w:r w:rsidRPr="0016361A">
              <w:t>codes</w:t>
            </w:r>
          </w:p>
        </w:tc>
        <w:tc>
          <w:tcPr>
            <w:tcW w:w="2718" w:type="pct"/>
            <w:tcBorders>
              <w:bottom w:val="single" w:sz="6" w:space="0" w:color="auto"/>
            </w:tcBorders>
            <w:shd w:val="clear" w:color="auto" w:fill="C0C0C0"/>
          </w:tcPr>
          <w:p w14:paraId="4675ADCE" w14:textId="77777777" w:rsidR="00F613DC" w:rsidRPr="0016361A" w:rsidRDefault="00F613DC" w:rsidP="005D26D2">
            <w:pPr>
              <w:pStyle w:val="TAH"/>
            </w:pPr>
            <w:r w:rsidRPr="0016361A">
              <w:t>Description</w:t>
            </w:r>
          </w:p>
        </w:tc>
      </w:tr>
      <w:tr w:rsidR="00F613DC" w:rsidRPr="00B54FF5" w14:paraId="1272A890" w14:textId="77777777" w:rsidTr="005D26D2">
        <w:trPr>
          <w:jc w:val="center"/>
        </w:trPr>
        <w:tc>
          <w:tcPr>
            <w:tcW w:w="825" w:type="pct"/>
            <w:tcBorders>
              <w:top w:val="single" w:sz="6" w:space="0" w:color="auto"/>
            </w:tcBorders>
            <w:shd w:val="clear" w:color="auto" w:fill="auto"/>
          </w:tcPr>
          <w:p w14:paraId="3BD87E25" w14:textId="77777777" w:rsidR="00F613DC" w:rsidRPr="0016361A" w:rsidRDefault="00F613DC" w:rsidP="005D26D2">
            <w:pPr>
              <w:pStyle w:val="TAL"/>
            </w:pPr>
            <w:proofErr w:type="spellStart"/>
            <w:r>
              <w:rPr>
                <w:lang w:eastAsia="zh-CN"/>
              </w:rPr>
              <w:t>TimeSyncExposure</w:t>
            </w:r>
            <w:r>
              <w:rPr>
                <w:rFonts w:hint="eastAsia"/>
                <w:lang w:eastAsia="zh-CN"/>
              </w:rPr>
              <w:t>Sub</w:t>
            </w:r>
            <w:r>
              <w:rPr>
                <w:lang w:eastAsia="zh-CN"/>
              </w:rPr>
              <w:t>sc</w:t>
            </w:r>
            <w:proofErr w:type="spellEnd"/>
          </w:p>
        </w:tc>
        <w:tc>
          <w:tcPr>
            <w:tcW w:w="225" w:type="pct"/>
            <w:tcBorders>
              <w:top w:val="single" w:sz="6" w:space="0" w:color="auto"/>
            </w:tcBorders>
          </w:tcPr>
          <w:p w14:paraId="7B6C1672" w14:textId="77777777" w:rsidR="00F613DC" w:rsidRPr="0016361A" w:rsidRDefault="00F613DC" w:rsidP="005D26D2">
            <w:pPr>
              <w:pStyle w:val="TAC"/>
            </w:pPr>
            <w:r w:rsidRPr="0016361A">
              <w:t>M</w:t>
            </w:r>
          </w:p>
        </w:tc>
        <w:tc>
          <w:tcPr>
            <w:tcW w:w="649" w:type="pct"/>
            <w:tcBorders>
              <w:top w:val="single" w:sz="6" w:space="0" w:color="auto"/>
            </w:tcBorders>
          </w:tcPr>
          <w:p w14:paraId="7CA61EC7" w14:textId="77777777" w:rsidR="00F613DC" w:rsidRPr="0016361A" w:rsidRDefault="00F613DC" w:rsidP="005D26D2">
            <w:pPr>
              <w:pStyle w:val="TAL"/>
            </w:pPr>
            <w:r w:rsidRPr="0016361A">
              <w:t>1</w:t>
            </w:r>
          </w:p>
        </w:tc>
        <w:tc>
          <w:tcPr>
            <w:tcW w:w="583" w:type="pct"/>
            <w:tcBorders>
              <w:top w:val="single" w:sz="6" w:space="0" w:color="auto"/>
            </w:tcBorders>
          </w:tcPr>
          <w:p w14:paraId="0BF7B2CE" w14:textId="77777777" w:rsidR="00F613DC" w:rsidRPr="0016361A" w:rsidRDefault="00F613DC" w:rsidP="005D26D2">
            <w:pPr>
              <w:pStyle w:val="TAL"/>
            </w:pPr>
            <w:r>
              <w:rPr>
                <w:rFonts w:hint="eastAsia"/>
                <w:lang w:eastAsia="zh-CN"/>
              </w:rPr>
              <w:t>20</w:t>
            </w:r>
            <w:r>
              <w:rPr>
                <w:lang w:eastAsia="zh-CN"/>
              </w:rPr>
              <w:t>1 Created</w:t>
            </w:r>
          </w:p>
        </w:tc>
        <w:tc>
          <w:tcPr>
            <w:tcW w:w="2718" w:type="pct"/>
            <w:tcBorders>
              <w:top w:val="single" w:sz="6" w:space="0" w:color="auto"/>
            </w:tcBorders>
            <w:shd w:val="clear" w:color="auto" w:fill="auto"/>
          </w:tcPr>
          <w:p w14:paraId="38933BB7" w14:textId="77777777" w:rsidR="00F613DC" w:rsidRDefault="00F613DC" w:rsidP="005D26D2">
            <w:pPr>
              <w:pStyle w:val="TAL"/>
              <w:spacing w:afterLines="50" w:after="120"/>
            </w:pPr>
            <w:r>
              <w:t xml:space="preserve">The subscription was created successfully. </w:t>
            </w:r>
          </w:p>
          <w:p w14:paraId="03669BC6" w14:textId="77777777" w:rsidR="00F613DC" w:rsidRPr="0016361A" w:rsidRDefault="00F613DC" w:rsidP="005D26D2">
            <w:pPr>
              <w:pStyle w:val="TAL"/>
            </w:pPr>
            <w:r>
              <w:t>The URI of the created resource shall be returned in the "Location" HTTP header.</w:t>
            </w:r>
          </w:p>
        </w:tc>
      </w:tr>
      <w:tr w:rsidR="00F613DC" w:rsidRPr="00B54FF5" w14:paraId="0AC60110" w14:textId="77777777" w:rsidTr="005D26D2">
        <w:trPr>
          <w:jc w:val="center"/>
        </w:trPr>
        <w:tc>
          <w:tcPr>
            <w:tcW w:w="5000" w:type="pct"/>
            <w:gridSpan w:val="5"/>
            <w:shd w:val="clear" w:color="auto" w:fill="auto"/>
          </w:tcPr>
          <w:p w14:paraId="53B9678A" w14:textId="77777777" w:rsidR="00F613DC" w:rsidRPr="0016361A" w:rsidRDefault="00F613DC" w:rsidP="005D26D2">
            <w:pPr>
              <w:pStyle w:val="TAN"/>
            </w:pPr>
            <w:r w:rsidRPr="0016361A">
              <w:t>NOTE:</w:t>
            </w:r>
            <w:r w:rsidRPr="0016361A">
              <w:rPr>
                <w:noProof/>
              </w:rPr>
              <w:tab/>
              <w:t xml:space="preserve">The manadatory </w:t>
            </w:r>
            <w:r w:rsidRPr="0016361A">
              <w:t xml:space="preserve">HTTP error status code for the </w:t>
            </w:r>
            <w:r>
              <w:t>POST</w:t>
            </w:r>
            <w:r w:rsidRPr="0016361A">
              <w:t xml:space="preserve"> method listed in Table</w:t>
            </w:r>
            <w:r>
              <w:t> </w:t>
            </w:r>
            <w:r w:rsidRPr="0016361A">
              <w:t>5.2.7.1-1 of 3GPP TS 29.500 [4] also apply.</w:t>
            </w:r>
          </w:p>
        </w:tc>
      </w:tr>
    </w:tbl>
    <w:p w14:paraId="692373D0" w14:textId="77777777" w:rsidR="00F613DC" w:rsidRPr="00A04126" w:rsidRDefault="00F613DC" w:rsidP="00F613DC"/>
    <w:p w14:paraId="101EEAD3" w14:textId="77777777" w:rsidR="00F613DC" w:rsidRPr="00A04126" w:rsidRDefault="00F613DC" w:rsidP="00F613DC">
      <w:pPr>
        <w:pStyle w:val="TH"/>
        <w:rPr>
          <w:rFonts w:cs="Arial"/>
        </w:rPr>
      </w:pPr>
      <w:r w:rsidRPr="00A04126">
        <w:t>Table</w:t>
      </w:r>
      <w:r>
        <w:t> </w:t>
      </w:r>
      <w:r w:rsidRPr="00A04126">
        <w:t>6.1.3.2.3.1-</w:t>
      </w:r>
      <w:r>
        <w:t>4</w:t>
      </w:r>
      <w:r w:rsidRPr="00A04126">
        <w:t xml:space="preserve">: Headers supported by the </w:t>
      </w:r>
      <w:proofErr w:type="gramStart"/>
      <w:r>
        <w:t>201 response</w:t>
      </w:r>
      <w:proofErr w:type="gramEnd"/>
      <w:r>
        <w:t xml:space="preserve"> code</w:t>
      </w:r>
      <w:r w:rsidRPr="00A04126">
        <w:t xml:space="preserve">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43" w:author="Huawei[Chi]" w:date="2024-05-07T14:37:00Z">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3"/>
        <w:gridCol w:w="1134"/>
        <w:gridCol w:w="708"/>
        <w:gridCol w:w="1134"/>
        <w:gridCol w:w="4954"/>
        <w:tblGridChange w:id="44">
          <w:tblGrid>
            <w:gridCol w:w="1693"/>
            <w:gridCol w:w="1"/>
            <w:gridCol w:w="1133"/>
            <w:gridCol w:w="1792"/>
            <w:gridCol w:w="406"/>
            <w:gridCol w:w="1234"/>
            <w:gridCol w:w="3364"/>
          </w:tblGrid>
        </w:tblGridChange>
      </w:tblGrid>
      <w:tr w:rsidR="005D3F2F" w:rsidRPr="00B54FF5" w14:paraId="3D546D04" w14:textId="77777777" w:rsidTr="005D3F2F">
        <w:trPr>
          <w:jc w:val="center"/>
          <w:trPrChange w:id="45" w:author="Huawei[Chi]" w:date="2024-05-07T14:37:00Z">
            <w:trPr>
              <w:jc w:val="center"/>
            </w:trPr>
          </w:trPrChange>
        </w:trPr>
        <w:tc>
          <w:tcPr>
            <w:tcW w:w="880" w:type="pct"/>
            <w:tcBorders>
              <w:bottom w:val="single" w:sz="6" w:space="0" w:color="auto"/>
            </w:tcBorders>
            <w:shd w:val="clear" w:color="auto" w:fill="C0C0C0"/>
            <w:tcPrChange w:id="46" w:author="Huawei[Chi]" w:date="2024-05-07T14:37:00Z">
              <w:tcPr>
                <w:tcW w:w="880" w:type="pct"/>
                <w:gridSpan w:val="2"/>
                <w:tcBorders>
                  <w:bottom w:val="single" w:sz="6" w:space="0" w:color="auto"/>
                </w:tcBorders>
                <w:shd w:val="clear" w:color="auto" w:fill="C0C0C0"/>
              </w:tcPr>
            </w:tcPrChange>
          </w:tcPr>
          <w:p w14:paraId="0D236896" w14:textId="77777777" w:rsidR="00F613DC" w:rsidRPr="0016361A" w:rsidRDefault="00F613DC" w:rsidP="005D26D2">
            <w:pPr>
              <w:pStyle w:val="TAH"/>
            </w:pPr>
            <w:r w:rsidRPr="0016361A">
              <w:t>Name</w:t>
            </w:r>
          </w:p>
        </w:tc>
        <w:tc>
          <w:tcPr>
            <w:tcW w:w="589" w:type="pct"/>
            <w:tcBorders>
              <w:bottom w:val="single" w:sz="6" w:space="0" w:color="auto"/>
            </w:tcBorders>
            <w:shd w:val="clear" w:color="auto" w:fill="C0C0C0"/>
            <w:tcPrChange w:id="47" w:author="Huawei[Chi]" w:date="2024-05-07T14:37:00Z">
              <w:tcPr>
                <w:tcW w:w="1520" w:type="pct"/>
                <w:gridSpan w:val="2"/>
                <w:tcBorders>
                  <w:bottom w:val="single" w:sz="6" w:space="0" w:color="auto"/>
                </w:tcBorders>
                <w:shd w:val="clear" w:color="auto" w:fill="C0C0C0"/>
              </w:tcPr>
            </w:tcPrChange>
          </w:tcPr>
          <w:p w14:paraId="2270045B" w14:textId="77777777" w:rsidR="00F613DC" w:rsidRPr="0016361A" w:rsidRDefault="00F613DC" w:rsidP="005D26D2">
            <w:pPr>
              <w:pStyle w:val="TAH"/>
            </w:pPr>
            <w:r w:rsidRPr="0016361A">
              <w:t>Data type</w:t>
            </w:r>
          </w:p>
        </w:tc>
        <w:tc>
          <w:tcPr>
            <w:tcW w:w="368" w:type="pct"/>
            <w:tcBorders>
              <w:bottom w:val="single" w:sz="6" w:space="0" w:color="auto"/>
            </w:tcBorders>
            <w:shd w:val="clear" w:color="auto" w:fill="C0C0C0"/>
            <w:tcPrChange w:id="48" w:author="Huawei[Chi]" w:date="2024-05-07T14:37:00Z">
              <w:tcPr>
                <w:tcW w:w="211" w:type="pct"/>
                <w:tcBorders>
                  <w:bottom w:val="single" w:sz="6" w:space="0" w:color="auto"/>
                </w:tcBorders>
                <w:shd w:val="clear" w:color="auto" w:fill="C0C0C0"/>
              </w:tcPr>
            </w:tcPrChange>
          </w:tcPr>
          <w:p w14:paraId="3E63E3EF" w14:textId="77777777" w:rsidR="00F613DC" w:rsidRPr="0016361A" w:rsidRDefault="00F613DC" w:rsidP="005D26D2">
            <w:pPr>
              <w:pStyle w:val="TAH"/>
            </w:pPr>
            <w:r w:rsidRPr="0016361A">
              <w:t>P</w:t>
            </w:r>
          </w:p>
        </w:tc>
        <w:tc>
          <w:tcPr>
            <w:tcW w:w="589" w:type="pct"/>
            <w:tcBorders>
              <w:bottom w:val="single" w:sz="6" w:space="0" w:color="auto"/>
            </w:tcBorders>
            <w:shd w:val="clear" w:color="auto" w:fill="C0C0C0"/>
            <w:tcPrChange w:id="49" w:author="Huawei[Chi]" w:date="2024-05-07T14:37:00Z">
              <w:tcPr>
                <w:tcW w:w="641" w:type="pct"/>
                <w:tcBorders>
                  <w:bottom w:val="single" w:sz="6" w:space="0" w:color="auto"/>
                </w:tcBorders>
                <w:shd w:val="clear" w:color="auto" w:fill="C0C0C0"/>
              </w:tcPr>
            </w:tcPrChange>
          </w:tcPr>
          <w:p w14:paraId="192C2F9A" w14:textId="77777777" w:rsidR="00F613DC" w:rsidRPr="0016361A" w:rsidRDefault="00F613DC" w:rsidP="005D26D2">
            <w:pPr>
              <w:pStyle w:val="TAH"/>
            </w:pPr>
            <w:r w:rsidRPr="0016361A">
              <w:t>Cardinality</w:t>
            </w:r>
          </w:p>
        </w:tc>
        <w:tc>
          <w:tcPr>
            <w:tcW w:w="2574" w:type="pct"/>
            <w:tcBorders>
              <w:bottom w:val="single" w:sz="6" w:space="0" w:color="auto"/>
            </w:tcBorders>
            <w:shd w:val="clear" w:color="auto" w:fill="C0C0C0"/>
            <w:vAlign w:val="center"/>
            <w:tcPrChange w:id="50" w:author="Huawei[Chi]" w:date="2024-05-07T14:37:00Z">
              <w:tcPr>
                <w:tcW w:w="1748" w:type="pct"/>
                <w:tcBorders>
                  <w:bottom w:val="single" w:sz="6" w:space="0" w:color="auto"/>
                </w:tcBorders>
                <w:shd w:val="clear" w:color="auto" w:fill="C0C0C0"/>
                <w:vAlign w:val="center"/>
              </w:tcPr>
            </w:tcPrChange>
          </w:tcPr>
          <w:p w14:paraId="4F2AF060" w14:textId="77777777" w:rsidR="00F613DC" w:rsidRPr="0016361A" w:rsidRDefault="00F613DC" w:rsidP="005D26D2">
            <w:pPr>
              <w:pStyle w:val="TAH"/>
            </w:pPr>
            <w:r w:rsidRPr="0016361A">
              <w:t>Description</w:t>
            </w:r>
          </w:p>
        </w:tc>
      </w:tr>
      <w:tr w:rsidR="005D3F2F" w:rsidRPr="00B54FF5" w14:paraId="5A56659D" w14:textId="77777777" w:rsidTr="005D3F2F">
        <w:trPr>
          <w:jc w:val="center"/>
          <w:trPrChange w:id="51" w:author="Huawei[Chi]" w:date="2024-05-07T14:37:00Z">
            <w:trPr>
              <w:jc w:val="center"/>
            </w:trPr>
          </w:trPrChange>
        </w:trPr>
        <w:tc>
          <w:tcPr>
            <w:tcW w:w="880" w:type="pct"/>
            <w:tcBorders>
              <w:top w:val="single" w:sz="6" w:space="0" w:color="auto"/>
            </w:tcBorders>
            <w:shd w:val="clear" w:color="auto" w:fill="auto"/>
            <w:tcPrChange w:id="52" w:author="Huawei[Chi]" w:date="2024-05-07T14:37:00Z">
              <w:tcPr>
                <w:tcW w:w="880" w:type="pct"/>
                <w:tcBorders>
                  <w:top w:val="single" w:sz="6" w:space="0" w:color="auto"/>
                </w:tcBorders>
                <w:shd w:val="clear" w:color="auto" w:fill="auto"/>
              </w:tcPr>
            </w:tcPrChange>
          </w:tcPr>
          <w:p w14:paraId="6AE6F9A2" w14:textId="56C885E7" w:rsidR="00F613DC" w:rsidRPr="0016361A" w:rsidDel="005D3F2F" w:rsidRDefault="00F613DC" w:rsidP="005D26D2">
            <w:pPr>
              <w:pStyle w:val="TAL"/>
              <w:rPr>
                <w:del w:id="53" w:author="Huawei[Chi]" w:date="2024-05-07T14:37:00Z"/>
              </w:rPr>
            </w:pPr>
          </w:p>
          <w:p w14:paraId="3A03AB1F" w14:textId="77777777" w:rsidR="00F613DC" w:rsidRPr="0016361A" w:rsidRDefault="00F613DC" w:rsidP="005D26D2">
            <w:pPr>
              <w:pStyle w:val="TAL"/>
            </w:pPr>
            <w:r w:rsidRPr="00376A4A">
              <w:t>Location</w:t>
            </w:r>
            <w:r w:rsidRPr="0016361A">
              <w:t xml:space="preserve"> </w:t>
            </w:r>
          </w:p>
        </w:tc>
        <w:tc>
          <w:tcPr>
            <w:tcW w:w="589" w:type="pct"/>
            <w:tcBorders>
              <w:top w:val="single" w:sz="6" w:space="0" w:color="auto"/>
            </w:tcBorders>
            <w:tcPrChange w:id="54" w:author="Huawei[Chi]" w:date="2024-05-07T14:37:00Z">
              <w:tcPr>
                <w:tcW w:w="589" w:type="pct"/>
                <w:gridSpan w:val="2"/>
                <w:tcBorders>
                  <w:top w:val="single" w:sz="6" w:space="0" w:color="auto"/>
                </w:tcBorders>
              </w:tcPr>
            </w:tcPrChange>
          </w:tcPr>
          <w:p w14:paraId="39C89410" w14:textId="65C5D20C" w:rsidR="00F613DC" w:rsidRPr="0016361A" w:rsidDel="005D3F2F" w:rsidRDefault="00F613DC" w:rsidP="005D26D2">
            <w:pPr>
              <w:pStyle w:val="TAL"/>
              <w:rPr>
                <w:del w:id="55" w:author="Huawei[Chi]" w:date="2024-05-07T14:37:00Z"/>
              </w:rPr>
            </w:pPr>
          </w:p>
          <w:p w14:paraId="5EE4EE72" w14:textId="77777777" w:rsidR="00F613DC" w:rsidRPr="0016361A" w:rsidRDefault="00F613DC" w:rsidP="005D26D2">
            <w:pPr>
              <w:pStyle w:val="TAL"/>
            </w:pPr>
            <w:r w:rsidRPr="0016361A">
              <w:t>string</w:t>
            </w:r>
          </w:p>
        </w:tc>
        <w:tc>
          <w:tcPr>
            <w:tcW w:w="368" w:type="pct"/>
            <w:tcBorders>
              <w:top w:val="single" w:sz="6" w:space="0" w:color="auto"/>
            </w:tcBorders>
            <w:tcPrChange w:id="56" w:author="Huawei[Chi]" w:date="2024-05-07T14:37:00Z">
              <w:tcPr>
                <w:tcW w:w="1142" w:type="pct"/>
                <w:gridSpan w:val="2"/>
                <w:tcBorders>
                  <w:top w:val="single" w:sz="6" w:space="0" w:color="auto"/>
                </w:tcBorders>
              </w:tcPr>
            </w:tcPrChange>
          </w:tcPr>
          <w:p w14:paraId="0F9C73F1" w14:textId="77777777" w:rsidR="00F613DC" w:rsidRPr="0016361A" w:rsidRDefault="00F613DC" w:rsidP="005D26D2">
            <w:pPr>
              <w:pStyle w:val="TAC"/>
            </w:pPr>
            <w:r w:rsidRPr="0016361A">
              <w:t>M</w:t>
            </w:r>
          </w:p>
        </w:tc>
        <w:tc>
          <w:tcPr>
            <w:tcW w:w="589" w:type="pct"/>
            <w:tcBorders>
              <w:top w:val="single" w:sz="6" w:space="0" w:color="auto"/>
            </w:tcBorders>
            <w:tcPrChange w:id="57" w:author="Huawei[Chi]" w:date="2024-05-07T14:37:00Z">
              <w:tcPr>
                <w:tcW w:w="641" w:type="pct"/>
                <w:tcBorders>
                  <w:top w:val="single" w:sz="6" w:space="0" w:color="auto"/>
                </w:tcBorders>
              </w:tcPr>
            </w:tcPrChange>
          </w:tcPr>
          <w:p w14:paraId="0018A6F1" w14:textId="77777777" w:rsidR="00F613DC" w:rsidRPr="0016361A" w:rsidRDefault="00F613DC" w:rsidP="005D26D2">
            <w:pPr>
              <w:pStyle w:val="TAL"/>
            </w:pPr>
            <w:r w:rsidRPr="0016361A">
              <w:t>1</w:t>
            </w:r>
          </w:p>
        </w:tc>
        <w:tc>
          <w:tcPr>
            <w:tcW w:w="2574" w:type="pct"/>
            <w:tcBorders>
              <w:top w:val="single" w:sz="6" w:space="0" w:color="auto"/>
            </w:tcBorders>
            <w:shd w:val="clear" w:color="auto" w:fill="auto"/>
            <w:vAlign w:val="center"/>
            <w:tcPrChange w:id="58" w:author="Huawei[Chi]" w:date="2024-05-07T14:37:00Z">
              <w:tcPr>
                <w:tcW w:w="1748" w:type="pct"/>
                <w:tcBorders>
                  <w:top w:val="single" w:sz="6" w:space="0" w:color="auto"/>
                </w:tcBorders>
                <w:shd w:val="clear" w:color="auto" w:fill="auto"/>
                <w:vAlign w:val="center"/>
              </w:tcPr>
            </w:tcPrChange>
          </w:tcPr>
          <w:p w14:paraId="4CC91C7A" w14:textId="7637D3E2" w:rsidR="00F613DC" w:rsidRPr="0016361A" w:rsidRDefault="00F613DC" w:rsidP="005D26D2">
            <w:pPr>
              <w:pStyle w:val="TAL"/>
            </w:pPr>
            <w:r w:rsidRPr="00376A4A">
              <w:t>Contains the URI of the newly created resource, according to the structure:</w:t>
            </w:r>
            <w:r>
              <w:br/>
            </w:r>
            <w:r w:rsidRPr="00376A4A">
              <w:t>{apiRoot}/n</w:t>
            </w:r>
            <w:r>
              <w:t>tsctsf</w:t>
            </w:r>
            <w:r w:rsidRPr="00376A4A">
              <w:t>-</w:t>
            </w:r>
            <w:r>
              <w:t>time-sync</w:t>
            </w:r>
            <w:r w:rsidRPr="00376A4A">
              <w:t>/{apiVersion}/</w:t>
            </w:r>
            <w:del w:id="59" w:author="Huawei[Chi]" w:date="2024-05-07T14:37:00Z">
              <w:r w:rsidDel="005D3F2F">
                <w:br/>
              </w:r>
            </w:del>
            <w:r>
              <w:t>subscriptions/{subscriptionId}</w:t>
            </w:r>
          </w:p>
        </w:tc>
      </w:tr>
    </w:tbl>
    <w:p w14:paraId="3F8511BA" w14:textId="77777777" w:rsidR="00F613DC" w:rsidRPr="00A04126" w:rsidRDefault="00F613DC" w:rsidP="00F613DC"/>
    <w:p w14:paraId="76934119" w14:textId="77777777" w:rsidR="00D06640" w:rsidRDefault="00D06640" w:rsidP="00D06640">
      <w:pPr>
        <w:rPr>
          <w:noProof/>
        </w:rPr>
      </w:pPr>
    </w:p>
    <w:p w14:paraId="0A35662E" w14:textId="77777777" w:rsidR="00D06640" w:rsidRPr="00B61815" w:rsidRDefault="00D06640" w:rsidP="00D0664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B20F9FF" w14:textId="77777777" w:rsidR="00F613DC" w:rsidRPr="00384E92" w:rsidRDefault="00F613DC" w:rsidP="00F613DC">
      <w:pPr>
        <w:pStyle w:val="6"/>
      </w:pPr>
      <w:bookmarkStart w:id="60" w:name="_Toc89295647"/>
      <w:bookmarkStart w:id="61" w:name="_Toc94261368"/>
      <w:bookmarkStart w:id="62" w:name="_Toc104199041"/>
      <w:bookmarkStart w:id="63" w:name="_Toc104489477"/>
      <w:bookmarkStart w:id="64" w:name="_Toc138761857"/>
      <w:bookmarkStart w:id="65" w:name="_Toc161929811"/>
      <w:r w:rsidRPr="00384E92">
        <w:t>6.</w:t>
      </w:r>
      <w:r>
        <w:t>1.3.4.3</w:t>
      </w:r>
      <w:r w:rsidRPr="00384E92">
        <w:t>.1</w:t>
      </w:r>
      <w:r w:rsidRPr="00384E92">
        <w:tab/>
      </w:r>
      <w:r>
        <w:t>POST</w:t>
      </w:r>
      <w:bookmarkEnd w:id="60"/>
      <w:bookmarkEnd w:id="61"/>
      <w:bookmarkEnd w:id="62"/>
      <w:bookmarkEnd w:id="63"/>
      <w:bookmarkEnd w:id="64"/>
      <w:bookmarkEnd w:id="65"/>
    </w:p>
    <w:p w14:paraId="4B2393A3" w14:textId="77777777" w:rsidR="00F613DC" w:rsidRPr="005B4466" w:rsidRDefault="00F613DC" w:rsidP="00F613DC">
      <w:r>
        <w:rPr>
          <w:noProof/>
          <w:lang w:eastAsia="zh-CN"/>
        </w:rPr>
        <w:t>The POST method creates a new configuration resource to activate time synchronization service. The NF service consumer shall initiate the HTTP POST request message and the TSCTSF shall respond to the message. The TSCTSF shall construct the URI of the created resource.</w:t>
      </w:r>
    </w:p>
    <w:p w14:paraId="2EE3B28D" w14:textId="77777777" w:rsidR="00F613DC" w:rsidRDefault="00F613DC" w:rsidP="00F613DC">
      <w:r>
        <w:t>This method shall support the URI query parameters specified in table 6.1.3.4.3.1-1.</w:t>
      </w:r>
    </w:p>
    <w:p w14:paraId="704598FF" w14:textId="77777777" w:rsidR="00F613DC" w:rsidRPr="00384E92" w:rsidRDefault="00F613DC" w:rsidP="00F613DC">
      <w:pPr>
        <w:pStyle w:val="TH"/>
        <w:rPr>
          <w:rFonts w:cs="Arial"/>
        </w:rPr>
      </w:pPr>
      <w:r w:rsidRPr="00384E92">
        <w:t>Table</w:t>
      </w:r>
      <w:r>
        <w:t> </w:t>
      </w:r>
      <w:r w:rsidRPr="00384E92">
        <w:t>6.</w:t>
      </w:r>
      <w:r>
        <w:t>1.3.4.3.1</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F613DC" w:rsidRPr="00B54FF5" w14:paraId="39212A02" w14:textId="77777777" w:rsidTr="005D26D2">
        <w:trPr>
          <w:jc w:val="center"/>
        </w:trPr>
        <w:tc>
          <w:tcPr>
            <w:tcW w:w="825" w:type="pct"/>
            <w:tcBorders>
              <w:bottom w:val="single" w:sz="6" w:space="0" w:color="auto"/>
            </w:tcBorders>
            <w:shd w:val="clear" w:color="auto" w:fill="C0C0C0"/>
          </w:tcPr>
          <w:p w14:paraId="390B5D4E" w14:textId="77777777" w:rsidR="00F613DC" w:rsidRPr="0016361A" w:rsidRDefault="00F613DC" w:rsidP="005D26D2">
            <w:pPr>
              <w:pStyle w:val="TAH"/>
            </w:pPr>
            <w:r w:rsidRPr="0016361A">
              <w:t>Name</w:t>
            </w:r>
          </w:p>
        </w:tc>
        <w:tc>
          <w:tcPr>
            <w:tcW w:w="731" w:type="pct"/>
            <w:tcBorders>
              <w:bottom w:val="single" w:sz="6" w:space="0" w:color="auto"/>
            </w:tcBorders>
            <w:shd w:val="clear" w:color="auto" w:fill="C0C0C0"/>
          </w:tcPr>
          <w:p w14:paraId="04075E1E" w14:textId="77777777" w:rsidR="00F613DC" w:rsidRPr="0016361A" w:rsidRDefault="00F613DC" w:rsidP="005D26D2">
            <w:pPr>
              <w:pStyle w:val="TAH"/>
            </w:pPr>
            <w:r w:rsidRPr="0016361A">
              <w:t>Data type</w:t>
            </w:r>
          </w:p>
        </w:tc>
        <w:tc>
          <w:tcPr>
            <w:tcW w:w="215" w:type="pct"/>
            <w:tcBorders>
              <w:bottom w:val="single" w:sz="6" w:space="0" w:color="auto"/>
            </w:tcBorders>
            <w:shd w:val="clear" w:color="auto" w:fill="C0C0C0"/>
          </w:tcPr>
          <w:p w14:paraId="29B26424" w14:textId="77777777" w:rsidR="00F613DC" w:rsidRPr="0016361A" w:rsidRDefault="00F613DC" w:rsidP="005D26D2">
            <w:pPr>
              <w:pStyle w:val="TAH"/>
            </w:pPr>
            <w:r w:rsidRPr="0016361A">
              <w:t>P</w:t>
            </w:r>
          </w:p>
        </w:tc>
        <w:tc>
          <w:tcPr>
            <w:tcW w:w="580" w:type="pct"/>
            <w:tcBorders>
              <w:bottom w:val="single" w:sz="6" w:space="0" w:color="auto"/>
            </w:tcBorders>
            <w:shd w:val="clear" w:color="auto" w:fill="C0C0C0"/>
          </w:tcPr>
          <w:p w14:paraId="3BB8783E" w14:textId="77777777" w:rsidR="00F613DC" w:rsidRPr="0016361A" w:rsidRDefault="00F613DC" w:rsidP="005D26D2">
            <w:pPr>
              <w:pStyle w:val="TAH"/>
            </w:pPr>
            <w:r w:rsidRPr="0016361A">
              <w:t>Cardinality</w:t>
            </w:r>
          </w:p>
        </w:tc>
        <w:tc>
          <w:tcPr>
            <w:tcW w:w="1852" w:type="pct"/>
            <w:tcBorders>
              <w:bottom w:val="single" w:sz="6" w:space="0" w:color="auto"/>
            </w:tcBorders>
            <w:shd w:val="clear" w:color="auto" w:fill="C0C0C0"/>
            <w:vAlign w:val="center"/>
          </w:tcPr>
          <w:p w14:paraId="2EE9C116" w14:textId="77777777" w:rsidR="00F613DC" w:rsidRPr="0016361A" w:rsidRDefault="00F613DC" w:rsidP="005D26D2">
            <w:pPr>
              <w:pStyle w:val="TAH"/>
            </w:pPr>
            <w:r w:rsidRPr="0016361A">
              <w:t>Description</w:t>
            </w:r>
          </w:p>
        </w:tc>
        <w:tc>
          <w:tcPr>
            <w:tcW w:w="796" w:type="pct"/>
            <w:tcBorders>
              <w:bottom w:val="single" w:sz="6" w:space="0" w:color="auto"/>
            </w:tcBorders>
            <w:shd w:val="clear" w:color="auto" w:fill="C0C0C0"/>
          </w:tcPr>
          <w:p w14:paraId="58A1254F" w14:textId="77777777" w:rsidR="00F613DC" w:rsidRPr="0016361A" w:rsidRDefault="00F613DC" w:rsidP="005D26D2">
            <w:pPr>
              <w:pStyle w:val="TAH"/>
            </w:pPr>
            <w:r w:rsidRPr="0016361A">
              <w:t>Applicability</w:t>
            </w:r>
          </w:p>
        </w:tc>
      </w:tr>
      <w:tr w:rsidR="00F613DC" w:rsidRPr="00B54FF5" w14:paraId="43EFB7E8" w14:textId="77777777" w:rsidTr="005D26D2">
        <w:trPr>
          <w:jc w:val="center"/>
        </w:trPr>
        <w:tc>
          <w:tcPr>
            <w:tcW w:w="825" w:type="pct"/>
            <w:tcBorders>
              <w:top w:val="single" w:sz="6" w:space="0" w:color="auto"/>
            </w:tcBorders>
            <w:shd w:val="clear" w:color="auto" w:fill="auto"/>
          </w:tcPr>
          <w:p w14:paraId="48554E31" w14:textId="77777777" w:rsidR="00F613DC" w:rsidRPr="0016361A" w:rsidRDefault="00F613DC" w:rsidP="005D26D2">
            <w:pPr>
              <w:pStyle w:val="TAL"/>
            </w:pPr>
            <w:r w:rsidRPr="0016361A">
              <w:t>n/a</w:t>
            </w:r>
          </w:p>
        </w:tc>
        <w:tc>
          <w:tcPr>
            <w:tcW w:w="731" w:type="pct"/>
            <w:tcBorders>
              <w:top w:val="single" w:sz="6" w:space="0" w:color="auto"/>
            </w:tcBorders>
          </w:tcPr>
          <w:p w14:paraId="0BA581E0" w14:textId="77777777" w:rsidR="00F613DC" w:rsidRPr="0016361A" w:rsidRDefault="00F613DC" w:rsidP="005D26D2">
            <w:pPr>
              <w:pStyle w:val="TAL"/>
            </w:pPr>
          </w:p>
        </w:tc>
        <w:tc>
          <w:tcPr>
            <w:tcW w:w="215" w:type="pct"/>
            <w:tcBorders>
              <w:top w:val="single" w:sz="6" w:space="0" w:color="auto"/>
            </w:tcBorders>
          </w:tcPr>
          <w:p w14:paraId="67741A35" w14:textId="77777777" w:rsidR="00F613DC" w:rsidRPr="0016361A" w:rsidRDefault="00F613DC" w:rsidP="005D26D2">
            <w:pPr>
              <w:pStyle w:val="TAC"/>
            </w:pPr>
          </w:p>
        </w:tc>
        <w:tc>
          <w:tcPr>
            <w:tcW w:w="580" w:type="pct"/>
            <w:tcBorders>
              <w:top w:val="single" w:sz="6" w:space="0" w:color="auto"/>
            </w:tcBorders>
          </w:tcPr>
          <w:p w14:paraId="6C1E470E" w14:textId="77777777" w:rsidR="00F613DC" w:rsidRPr="0016361A" w:rsidRDefault="00F613DC" w:rsidP="005D26D2">
            <w:pPr>
              <w:pStyle w:val="TAL"/>
            </w:pPr>
          </w:p>
        </w:tc>
        <w:tc>
          <w:tcPr>
            <w:tcW w:w="1852" w:type="pct"/>
            <w:tcBorders>
              <w:top w:val="single" w:sz="6" w:space="0" w:color="auto"/>
            </w:tcBorders>
            <w:shd w:val="clear" w:color="auto" w:fill="auto"/>
            <w:vAlign w:val="center"/>
          </w:tcPr>
          <w:p w14:paraId="6098E230" w14:textId="77777777" w:rsidR="00F613DC" w:rsidRPr="0016361A" w:rsidRDefault="00F613DC" w:rsidP="005D26D2">
            <w:pPr>
              <w:pStyle w:val="TAL"/>
            </w:pPr>
          </w:p>
        </w:tc>
        <w:tc>
          <w:tcPr>
            <w:tcW w:w="796" w:type="pct"/>
            <w:tcBorders>
              <w:top w:val="single" w:sz="6" w:space="0" w:color="auto"/>
            </w:tcBorders>
          </w:tcPr>
          <w:p w14:paraId="642A4040" w14:textId="77777777" w:rsidR="00F613DC" w:rsidRPr="0016361A" w:rsidRDefault="00F613DC" w:rsidP="005D26D2">
            <w:pPr>
              <w:pStyle w:val="TAL"/>
            </w:pPr>
          </w:p>
        </w:tc>
      </w:tr>
    </w:tbl>
    <w:p w14:paraId="5E6F2542" w14:textId="77777777" w:rsidR="00F613DC" w:rsidRDefault="00F613DC" w:rsidP="00F613DC"/>
    <w:p w14:paraId="68F536FB" w14:textId="77777777" w:rsidR="00F613DC" w:rsidRPr="00384E92" w:rsidRDefault="00F613DC" w:rsidP="00F613DC">
      <w:r>
        <w:lastRenderedPageBreak/>
        <w:t>This method shall support the request data structures specified in table 6.1.3.4.3.1-2 and the response data structures and response codes specified in table 6.1.3.4.3.1-3.</w:t>
      </w:r>
    </w:p>
    <w:p w14:paraId="224B2B81" w14:textId="77777777" w:rsidR="00F613DC" w:rsidRPr="001769FF" w:rsidRDefault="00F613DC" w:rsidP="00F613DC">
      <w:pPr>
        <w:pStyle w:val="TH"/>
      </w:pPr>
      <w:r w:rsidRPr="001769FF">
        <w:t>Table</w:t>
      </w:r>
      <w:r>
        <w:t> </w:t>
      </w:r>
      <w:r w:rsidRPr="001769FF">
        <w:t>6.</w:t>
      </w:r>
      <w:r>
        <w:t>1.3.4.</w:t>
      </w:r>
      <w:r w:rsidRPr="001769FF">
        <w:t xml:space="preserve">3.1-2: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F613DC" w:rsidRPr="00B54FF5" w14:paraId="68393B7D" w14:textId="77777777" w:rsidTr="005D26D2">
        <w:trPr>
          <w:jc w:val="center"/>
        </w:trPr>
        <w:tc>
          <w:tcPr>
            <w:tcW w:w="1603" w:type="dxa"/>
            <w:tcBorders>
              <w:bottom w:val="single" w:sz="6" w:space="0" w:color="auto"/>
            </w:tcBorders>
            <w:shd w:val="clear" w:color="auto" w:fill="C0C0C0"/>
          </w:tcPr>
          <w:p w14:paraId="38D0B20E" w14:textId="77777777" w:rsidR="00F613DC" w:rsidRPr="0016361A" w:rsidRDefault="00F613DC" w:rsidP="005D26D2">
            <w:pPr>
              <w:pStyle w:val="TAH"/>
            </w:pPr>
            <w:r w:rsidRPr="0016361A">
              <w:t>Data type</w:t>
            </w:r>
          </w:p>
        </w:tc>
        <w:tc>
          <w:tcPr>
            <w:tcW w:w="421" w:type="dxa"/>
            <w:tcBorders>
              <w:bottom w:val="single" w:sz="6" w:space="0" w:color="auto"/>
            </w:tcBorders>
            <w:shd w:val="clear" w:color="auto" w:fill="C0C0C0"/>
          </w:tcPr>
          <w:p w14:paraId="394B93C9" w14:textId="77777777" w:rsidR="00F613DC" w:rsidRPr="0016361A" w:rsidRDefault="00F613DC" w:rsidP="005D26D2">
            <w:pPr>
              <w:pStyle w:val="TAH"/>
            </w:pPr>
            <w:r w:rsidRPr="0016361A">
              <w:t>P</w:t>
            </w:r>
          </w:p>
        </w:tc>
        <w:tc>
          <w:tcPr>
            <w:tcW w:w="1258" w:type="dxa"/>
            <w:tcBorders>
              <w:bottom w:val="single" w:sz="6" w:space="0" w:color="auto"/>
            </w:tcBorders>
            <w:shd w:val="clear" w:color="auto" w:fill="C0C0C0"/>
          </w:tcPr>
          <w:p w14:paraId="2371518D" w14:textId="77777777" w:rsidR="00F613DC" w:rsidRPr="0016361A" w:rsidRDefault="00F613DC" w:rsidP="005D26D2">
            <w:pPr>
              <w:pStyle w:val="TAH"/>
            </w:pPr>
            <w:r w:rsidRPr="0016361A">
              <w:t>Cardinality</w:t>
            </w:r>
          </w:p>
        </w:tc>
        <w:tc>
          <w:tcPr>
            <w:tcW w:w="6345" w:type="dxa"/>
            <w:tcBorders>
              <w:bottom w:val="single" w:sz="6" w:space="0" w:color="auto"/>
            </w:tcBorders>
            <w:shd w:val="clear" w:color="auto" w:fill="C0C0C0"/>
            <w:vAlign w:val="center"/>
          </w:tcPr>
          <w:p w14:paraId="4D52454B" w14:textId="77777777" w:rsidR="00F613DC" w:rsidRPr="0016361A" w:rsidRDefault="00F613DC" w:rsidP="005D26D2">
            <w:pPr>
              <w:pStyle w:val="TAH"/>
            </w:pPr>
            <w:r w:rsidRPr="0016361A">
              <w:t>Description</w:t>
            </w:r>
          </w:p>
        </w:tc>
      </w:tr>
      <w:tr w:rsidR="00F613DC" w:rsidRPr="00B54FF5" w14:paraId="681FEA4A" w14:textId="77777777" w:rsidTr="005D26D2">
        <w:trPr>
          <w:jc w:val="center"/>
        </w:trPr>
        <w:tc>
          <w:tcPr>
            <w:tcW w:w="1603" w:type="dxa"/>
            <w:tcBorders>
              <w:top w:val="single" w:sz="6" w:space="0" w:color="auto"/>
            </w:tcBorders>
            <w:shd w:val="clear" w:color="auto" w:fill="auto"/>
          </w:tcPr>
          <w:p w14:paraId="76AC242A" w14:textId="77777777" w:rsidR="00F613DC" w:rsidRPr="0016361A" w:rsidRDefault="00F613DC" w:rsidP="005D26D2">
            <w:pPr>
              <w:pStyle w:val="TAL"/>
            </w:pPr>
            <w:proofErr w:type="spellStart"/>
            <w:r>
              <w:rPr>
                <w:lang w:eastAsia="zh-CN"/>
              </w:rPr>
              <w:t>TimeSyncExposureConfig</w:t>
            </w:r>
            <w:proofErr w:type="spellEnd"/>
          </w:p>
        </w:tc>
        <w:tc>
          <w:tcPr>
            <w:tcW w:w="421" w:type="dxa"/>
            <w:tcBorders>
              <w:top w:val="single" w:sz="6" w:space="0" w:color="auto"/>
            </w:tcBorders>
          </w:tcPr>
          <w:p w14:paraId="44F465D4" w14:textId="77777777" w:rsidR="00F613DC" w:rsidRPr="0016361A" w:rsidRDefault="00F613DC" w:rsidP="005D26D2">
            <w:pPr>
              <w:pStyle w:val="TAC"/>
            </w:pPr>
            <w:r>
              <w:rPr>
                <w:rFonts w:hint="eastAsia"/>
                <w:lang w:eastAsia="zh-CN"/>
              </w:rPr>
              <w:t>M</w:t>
            </w:r>
          </w:p>
        </w:tc>
        <w:tc>
          <w:tcPr>
            <w:tcW w:w="1258" w:type="dxa"/>
            <w:tcBorders>
              <w:top w:val="single" w:sz="6" w:space="0" w:color="auto"/>
            </w:tcBorders>
          </w:tcPr>
          <w:p w14:paraId="6EF3588B" w14:textId="77777777" w:rsidR="00F613DC" w:rsidRPr="0016361A" w:rsidRDefault="00F613DC" w:rsidP="005D26D2">
            <w:pPr>
              <w:pStyle w:val="TAL"/>
            </w:pPr>
            <w:r>
              <w:rPr>
                <w:rFonts w:hint="eastAsia"/>
                <w:lang w:eastAsia="zh-CN"/>
              </w:rPr>
              <w:t>1</w:t>
            </w:r>
          </w:p>
        </w:tc>
        <w:tc>
          <w:tcPr>
            <w:tcW w:w="6345" w:type="dxa"/>
            <w:tcBorders>
              <w:top w:val="single" w:sz="6" w:space="0" w:color="auto"/>
            </w:tcBorders>
            <w:shd w:val="clear" w:color="auto" w:fill="auto"/>
          </w:tcPr>
          <w:p w14:paraId="0898C73B" w14:textId="77777777" w:rsidR="00F613DC" w:rsidRPr="0016361A" w:rsidRDefault="00F613DC" w:rsidP="005D26D2">
            <w:pPr>
              <w:pStyle w:val="TAL"/>
            </w:pPr>
            <w:r w:rsidRPr="00867B1D">
              <w:rPr>
                <w:lang w:eastAsia="zh-CN"/>
              </w:rPr>
              <w:t xml:space="preserve">Parameters to </w:t>
            </w:r>
            <w:r>
              <w:rPr>
                <w:lang w:eastAsia="zh-CN"/>
              </w:rPr>
              <w:t>create</w:t>
            </w:r>
            <w:r w:rsidRPr="00867B1D">
              <w:rPr>
                <w:lang w:eastAsia="zh-CN"/>
              </w:rPr>
              <w:t xml:space="preserve"> </w:t>
            </w:r>
            <w:r>
              <w:rPr>
                <w:lang w:eastAsia="zh-CN"/>
              </w:rPr>
              <w:t>a configuration to activate</w:t>
            </w:r>
            <w:r w:rsidRPr="00867B1D">
              <w:rPr>
                <w:lang w:eastAsia="zh-CN"/>
              </w:rPr>
              <w:t xml:space="preserve"> time synchronization service.</w:t>
            </w:r>
          </w:p>
        </w:tc>
      </w:tr>
    </w:tbl>
    <w:p w14:paraId="2B6BFA24" w14:textId="77777777" w:rsidR="00F613DC" w:rsidRDefault="00F613DC" w:rsidP="00F613DC"/>
    <w:p w14:paraId="68680813" w14:textId="77777777" w:rsidR="00F613DC" w:rsidRPr="001769FF" w:rsidRDefault="00F613DC" w:rsidP="00F613DC">
      <w:pPr>
        <w:pStyle w:val="TH"/>
      </w:pPr>
      <w:r w:rsidRPr="001769FF">
        <w:t>Table</w:t>
      </w:r>
      <w:r>
        <w:t> </w:t>
      </w:r>
      <w:r w:rsidRPr="001769FF">
        <w:t>6.</w:t>
      </w:r>
      <w:r>
        <w:t>1.3.4.</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3DC" w:rsidRPr="00B54FF5" w14:paraId="0D993821" w14:textId="77777777" w:rsidTr="005D26D2">
        <w:trPr>
          <w:jc w:val="center"/>
        </w:trPr>
        <w:tc>
          <w:tcPr>
            <w:tcW w:w="825" w:type="pct"/>
            <w:tcBorders>
              <w:bottom w:val="single" w:sz="6" w:space="0" w:color="auto"/>
            </w:tcBorders>
            <w:shd w:val="clear" w:color="auto" w:fill="C0C0C0"/>
          </w:tcPr>
          <w:p w14:paraId="7A0AA84D" w14:textId="77777777" w:rsidR="00F613DC" w:rsidRPr="0016361A" w:rsidRDefault="00F613DC" w:rsidP="005D26D2">
            <w:pPr>
              <w:pStyle w:val="TAH"/>
            </w:pPr>
            <w:r w:rsidRPr="0016361A">
              <w:t>Data type</w:t>
            </w:r>
          </w:p>
        </w:tc>
        <w:tc>
          <w:tcPr>
            <w:tcW w:w="225" w:type="pct"/>
            <w:tcBorders>
              <w:bottom w:val="single" w:sz="6" w:space="0" w:color="auto"/>
            </w:tcBorders>
            <w:shd w:val="clear" w:color="auto" w:fill="C0C0C0"/>
          </w:tcPr>
          <w:p w14:paraId="05E7854B" w14:textId="77777777" w:rsidR="00F613DC" w:rsidRPr="0016361A" w:rsidRDefault="00F613DC" w:rsidP="005D26D2">
            <w:pPr>
              <w:pStyle w:val="TAH"/>
            </w:pPr>
            <w:r w:rsidRPr="0016361A">
              <w:t>P</w:t>
            </w:r>
          </w:p>
        </w:tc>
        <w:tc>
          <w:tcPr>
            <w:tcW w:w="649" w:type="pct"/>
            <w:tcBorders>
              <w:bottom w:val="single" w:sz="6" w:space="0" w:color="auto"/>
            </w:tcBorders>
            <w:shd w:val="clear" w:color="auto" w:fill="C0C0C0"/>
          </w:tcPr>
          <w:p w14:paraId="1DF13057" w14:textId="77777777" w:rsidR="00F613DC" w:rsidRPr="0016361A" w:rsidRDefault="00F613DC" w:rsidP="005D26D2">
            <w:pPr>
              <w:pStyle w:val="TAH"/>
            </w:pPr>
            <w:r w:rsidRPr="0016361A">
              <w:t>Cardinality</w:t>
            </w:r>
          </w:p>
        </w:tc>
        <w:tc>
          <w:tcPr>
            <w:tcW w:w="583" w:type="pct"/>
            <w:tcBorders>
              <w:bottom w:val="single" w:sz="6" w:space="0" w:color="auto"/>
            </w:tcBorders>
            <w:shd w:val="clear" w:color="auto" w:fill="C0C0C0"/>
          </w:tcPr>
          <w:p w14:paraId="48D845E2" w14:textId="77777777" w:rsidR="00F613DC" w:rsidRPr="0016361A" w:rsidRDefault="00F613DC" w:rsidP="005D26D2">
            <w:pPr>
              <w:pStyle w:val="TAH"/>
            </w:pPr>
            <w:r w:rsidRPr="0016361A">
              <w:t>Response</w:t>
            </w:r>
          </w:p>
          <w:p w14:paraId="2BFDC57F" w14:textId="77777777" w:rsidR="00F613DC" w:rsidRPr="0016361A" w:rsidRDefault="00F613DC" w:rsidP="005D26D2">
            <w:pPr>
              <w:pStyle w:val="TAH"/>
            </w:pPr>
            <w:r w:rsidRPr="0016361A">
              <w:t>codes</w:t>
            </w:r>
          </w:p>
        </w:tc>
        <w:tc>
          <w:tcPr>
            <w:tcW w:w="2718" w:type="pct"/>
            <w:tcBorders>
              <w:bottom w:val="single" w:sz="6" w:space="0" w:color="auto"/>
            </w:tcBorders>
            <w:shd w:val="clear" w:color="auto" w:fill="C0C0C0"/>
          </w:tcPr>
          <w:p w14:paraId="418E5D2C" w14:textId="77777777" w:rsidR="00F613DC" w:rsidRPr="0016361A" w:rsidRDefault="00F613DC" w:rsidP="005D26D2">
            <w:pPr>
              <w:pStyle w:val="TAH"/>
            </w:pPr>
            <w:r w:rsidRPr="0016361A">
              <w:t>Description</w:t>
            </w:r>
          </w:p>
        </w:tc>
      </w:tr>
      <w:tr w:rsidR="00F613DC" w:rsidRPr="00B54FF5" w14:paraId="66FA8C39" w14:textId="77777777" w:rsidTr="005D26D2">
        <w:trPr>
          <w:jc w:val="center"/>
        </w:trPr>
        <w:tc>
          <w:tcPr>
            <w:tcW w:w="825" w:type="pct"/>
            <w:tcBorders>
              <w:top w:val="single" w:sz="6" w:space="0" w:color="auto"/>
            </w:tcBorders>
            <w:shd w:val="clear" w:color="auto" w:fill="auto"/>
          </w:tcPr>
          <w:p w14:paraId="4A0B06FB" w14:textId="77777777" w:rsidR="00F613DC" w:rsidRPr="0016361A" w:rsidRDefault="00F613DC" w:rsidP="005D26D2">
            <w:pPr>
              <w:pStyle w:val="TAL"/>
            </w:pPr>
            <w:proofErr w:type="spellStart"/>
            <w:r>
              <w:rPr>
                <w:lang w:eastAsia="zh-CN"/>
              </w:rPr>
              <w:t>TimeSyncExposureConfig</w:t>
            </w:r>
            <w:proofErr w:type="spellEnd"/>
          </w:p>
        </w:tc>
        <w:tc>
          <w:tcPr>
            <w:tcW w:w="225" w:type="pct"/>
            <w:tcBorders>
              <w:top w:val="single" w:sz="6" w:space="0" w:color="auto"/>
            </w:tcBorders>
          </w:tcPr>
          <w:p w14:paraId="24179F7B" w14:textId="77777777" w:rsidR="00F613DC" w:rsidRPr="0016361A" w:rsidRDefault="00F613DC" w:rsidP="005D26D2">
            <w:pPr>
              <w:pStyle w:val="TAC"/>
            </w:pPr>
            <w:r>
              <w:rPr>
                <w:rFonts w:hint="eastAsia"/>
                <w:lang w:eastAsia="zh-CN"/>
              </w:rPr>
              <w:t>M</w:t>
            </w:r>
          </w:p>
        </w:tc>
        <w:tc>
          <w:tcPr>
            <w:tcW w:w="649" w:type="pct"/>
            <w:tcBorders>
              <w:top w:val="single" w:sz="6" w:space="0" w:color="auto"/>
            </w:tcBorders>
          </w:tcPr>
          <w:p w14:paraId="394DF26C" w14:textId="77777777" w:rsidR="00F613DC" w:rsidRPr="0016361A" w:rsidRDefault="00F613DC" w:rsidP="005D26D2">
            <w:pPr>
              <w:pStyle w:val="TAL"/>
            </w:pPr>
            <w:r>
              <w:rPr>
                <w:lang w:eastAsia="zh-CN"/>
              </w:rPr>
              <w:t>1</w:t>
            </w:r>
          </w:p>
        </w:tc>
        <w:tc>
          <w:tcPr>
            <w:tcW w:w="583" w:type="pct"/>
            <w:tcBorders>
              <w:top w:val="single" w:sz="6" w:space="0" w:color="auto"/>
            </w:tcBorders>
          </w:tcPr>
          <w:p w14:paraId="7E59F0AC" w14:textId="77777777" w:rsidR="00F613DC" w:rsidRPr="0016361A" w:rsidRDefault="00F613DC" w:rsidP="005D26D2">
            <w:pPr>
              <w:pStyle w:val="TAL"/>
            </w:pPr>
            <w:r>
              <w:rPr>
                <w:rFonts w:hint="eastAsia"/>
                <w:lang w:eastAsia="zh-CN"/>
              </w:rPr>
              <w:t>20</w:t>
            </w:r>
            <w:r>
              <w:rPr>
                <w:lang w:eastAsia="zh-CN"/>
              </w:rPr>
              <w:t>1 Created</w:t>
            </w:r>
          </w:p>
        </w:tc>
        <w:tc>
          <w:tcPr>
            <w:tcW w:w="2718" w:type="pct"/>
            <w:tcBorders>
              <w:top w:val="single" w:sz="6" w:space="0" w:color="auto"/>
            </w:tcBorders>
            <w:shd w:val="clear" w:color="auto" w:fill="auto"/>
          </w:tcPr>
          <w:p w14:paraId="5B72F5B6" w14:textId="77777777" w:rsidR="00F613DC" w:rsidRDefault="00F613DC" w:rsidP="005D26D2">
            <w:pPr>
              <w:pStyle w:val="TAL"/>
              <w:spacing w:afterLines="50" w:after="120"/>
            </w:pPr>
            <w:r>
              <w:t xml:space="preserve">The configuration was created successfully. </w:t>
            </w:r>
          </w:p>
          <w:p w14:paraId="64493170" w14:textId="77777777" w:rsidR="00F613DC" w:rsidRPr="0016361A" w:rsidRDefault="00F613DC" w:rsidP="005D26D2">
            <w:pPr>
              <w:pStyle w:val="TAL"/>
            </w:pPr>
            <w:r>
              <w:t>The URI of the created resource shall be returned in the "Location" HTTP header.</w:t>
            </w:r>
          </w:p>
        </w:tc>
      </w:tr>
      <w:tr w:rsidR="00F613DC" w:rsidRPr="00B54FF5" w14:paraId="5E141796" w14:textId="77777777" w:rsidTr="005D26D2">
        <w:trPr>
          <w:jc w:val="center"/>
        </w:trPr>
        <w:tc>
          <w:tcPr>
            <w:tcW w:w="825" w:type="pct"/>
            <w:shd w:val="clear" w:color="auto" w:fill="auto"/>
          </w:tcPr>
          <w:p w14:paraId="34E24E2F" w14:textId="77777777" w:rsidR="00F613DC" w:rsidRDefault="00F613DC" w:rsidP="005D26D2">
            <w:pPr>
              <w:pStyle w:val="TAL"/>
              <w:rPr>
                <w:lang w:eastAsia="zh-CN"/>
              </w:rPr>
            </w:pPr>
            <w:proofErr w:type="spellStart"/>
            <w:r>
              <w:t>RedirectResponse</w:t>
            </w:r>
            <w:proofErr w:type="spellEnd"/>
          </w:p>
        </w:tc>
        <w:tc>
          <w:tcPr>
            <w:tcW w:w="225" w:type="pct"/>
          </w:tcPr>
          <w:p w14:paraId="68DE34FE" w14:textId="77777777" w:rsidR="00F613DC" w:rsidRDefault="00F613DC" w:rsidP="005D26D2">
            <w:pPr>
              <w:pStyle w:val="TAC"/>
              <w:rPr>
                <w:lang w:eastAsia="zh-CN"/>
              </w:rPr>
            </w:pPr>
            <w:r>
              <w:t>O</w:t>
            </w:r>
          </w:p>
        </w:tc>
        <w:tc>
          <w:tcPr>
            <w:tcW w:w="649" w:type="pct"/>
          </w:tcPr>
          <w:p w14:paraId="2FA3DEE6" w14:textId="77777777" w:rsidR="00F613DC" w:rsidRDefault="00F613DC" w:rsidP="005D26D2">
            <w:pPr>
              <w:pStyle w:val="TAL"/>
              <w:rPr>
                <w:lang w:eastAsia="zh-CN"/>
              </w:rPr>
            </w:pPr>
            <w:r>
              <w:t>0..1</w:t>
            </w:r>
          </w:p>
        </w:tc>
        <w:tc>
          <w:tcPr>
            <w:tcW w:w="583" w:type="pct"/>
          </w:tcPr>
          <w:p w14:paraId="3CAAE33D" w14:textId="77777777" w:rsidR="00F613DC" w:rsidRDefault="00F613DC" w:rsidP="005D26D2">
            <w:pPr>
              <w:pStyle w:val="TAL"/>
              <w:rPr>
                <w:lang w:eastAsia="zh-CN"/>
              </w:rPr>
            </w:pPr>
            <w:r>
              <w:t>307 Temporary Redirect</w:t>
            </w:r>
          </w:p>
        </w:tc>
        <w:tc>
          <w:tcPr>
            <w:tcW w:w="2718" w:type="pct"/>
            <w:shd w:val="clear" w:color="auto" w:fill="auto"/>
          </w:tcPr>
          <w:p w14:paraId="02DC7228" w14:textId="77777777" w:rsidR="00F613DC" w:rsidRDefault="00F613DC" w:rsidP="005D26D2">
            <w:pPr>
              <w:pStyle w:val="TAL"/>
              <w:spacing w:afterLines="50" w:after="120"/>
            </w:pPr>
            <w:r>
              <w:t xml:space="preserve">Temporary redirection, during </w:t>
            </w:r>
            <w:r w:rsidRPr="00B05BE8">
              <w:t>Individual</w:t>
            </w:r>
            <w:r>
              <w:t xml:space="preserve"> Time Synchronization Exposure Configuration resource creation. The response shall include a Location header field containing an alternative URI of the resource located in an alternative TSCTSF (service) instance.</w:t>
            </w:r>
          </w:p>
        </w:tc>
      </w:tr>
      <w:tr w:rsidR="00F613DC" w:rsidRPr="00B54FF5" w14:paraId="6CAF61C2" w14:textId="77777777" w:rsidTr="005D26D2">
        <w:trPr>
          <w:jc w:val="center"/>
        </w:trPr>
        <w:tc>
          <w:tcPr>
            <w:tcW w:w="825" w:type="pct"/>
            <w:shd w:val="clear" w:color="auto" w:fill="auto"/>
          </w:tcPr>
          <w:p w14:paraId="43D9B208" w14:textId="77777777" w:rsidR="00F613DC" w:rsidRDefault="00F613DC" w:rsidP="005D26D2">
            <w:pPr>
              <w:pStyle w:val="TAL"/>
              <w:rPr>
                <w:lang w:eastAsia="zh-CN"/>
              </w:rPr>
            </w:pPr>
            <w:proofErr w:type="spellStart"/>
            <w:r>
              <w:t>RedirectResponse</w:t>
            </w:r>
            <w:proofErr w:type="spellEnd"/>
          </w:p>
        </w:tc>
        <w:tc>
          <w:tcPr>
            <w:tcW w:w="225" w:type="pct"/>
          </w:tcPr>
          <w:p w14:paraId="118FB3E7" w14:textId="77777777" w:rsidR="00F613DC" w:rsidRDefault="00F613DC" w:rsidP="005D26D2">
            <w:pPr>
              <w:pStyle w:val="TAC"/>
              <w:rPr>
                <w:lang w:eastAsia="zh-CN"/>
              </w:rPr>
            </w:pPr>
            <w:r>
              <w:t>O</w:t>
            </w:r>
          </w:p>
        </w:tc>
        <w:tc>
          <w:tcPr>
            <w:tcW w:w="649" w:type="pct"/>
          </w:tcPr>
          <w:p w14:paraId="50F553F9" w14:textId="77777777" w:rsidR="00F613DC" w:rsidRDefault="00F613DC" w:rsidP="005D26D2">
            <w:pPr>
              <w:pStyle w:val="TAL"/>
              <w:rPr>
                <w:lang w:eastAsia="zh-CN"/>
              </w:rPr>
            </w:pPr>
            <w:r>
              <w:t>0..1</w:t>
            </w:r>
          </w:p>
        </w:tc>
        <w:tc>
          <w:tcPr>
            <w:tcW w:w="583" w:type="pct"/>
          </w:tcPr>
          <w:p w14:paraId="6EA353FE" w14:textId="77777777" w:rsidR="00F613DC" w:rsidRDefault="00F613DC" w:rsidP="005D26D2">
            <w:pPr>
              <w:pStyle w:val="TAL"/>
              <w:rPr>
                <w:lang w:eastAsia="zh-CN"/>
              </w:rPr>
            </w:pPr>
            <w:r>
              <w:t>308 Permanent Redirect</w:t>
            </w:r>
          </w:p>
        </w:tc>
        <w:tc>
          <w:tcPr>
            <w:tcW w:w="2718" w:type="pct"/>
            <w:shd w:val="clear" w:color="auto" w:fill="auto"/>
          </w:tcPr>
          <w:p w14:paraId="0ADA1DA1" w14:textId="77777777" w:rsidR="00F613DC" w:rsidRDefault="00F613DC" w:rsidP="005D26D2">
            <w:pPr>
              <w:pStyle w:val="TAL"/>
              <w:spacing w:afterLines="50" w:after="120"/>
            </w:pPr>
            <w:r>
              <w:t xml:space="preserve">Permanent redirection, during </w:t>
            </w:r>
            <w:r w:rsidRPr="00B05BE8">
              <w:t>Individual</w:t>
            </w:r>
            <w:r>
              <w:t xml:space="preserve"> Time Synchronization Exposure Configuration resource creation. The response shall include a Location header field containing an alternative URI of the resource located in an alternative TSCTSF (service) instance.</w:t>
            </w:r>
          </w:p>
        </w:tc>
      </w:tr>
      <w:tr w:rsidR="00F613DC" w:rsidRPr="00B54FF5" w14:paraId="640A5EF5" w14:textId="77777777" w:rsidTr="005D26D2">
        <w:trPr>
          <w:jc w:val="center"/>
        </w:trPr>
        <w:tc>
          <w:tcPr>
            <w:tcW w:w="5000" w:type="pct"/>
            <w:gridSpan w:val="5"/>
            <w:shd w:val="clear" w:color="auto" w:fill="auto"/>
          </w:tcPr>
          <w:p w14:paraId="1F463921" w14:textId="77777777" w:rsidR="00F613DC" w:rsidRPr="0016361A" w:rsidRDefault="00F613DC" w:rsidP="005D26D2">
            <w:pPr>
              <w:pStyle w:val="TAN"/>
            </w:pPr>
            <w:r w:rsidRPr="0016361A">
              <w:t>NOTE:</w:t>
            </w:r>
            <w:r w:rsidRPr="0016361A">
              <w:rPr>
                <w:noProof/>
              </w:rPr>
              <w:tab/>
              <w:t xml:space="preserve">The manadatory </w:t>
            </w:r>
            <w:r w:rsidRPr="0016361A">
              <w:t xml:space="preserve">HTTP error status code for the </w:t>
            </w:r>
            <w:r>
              <w:t>POST</w:t>
            </w:r>
            <w:r w:rsidRPr="0016361A">
              <w:t xml:space="preserve"> method listed in Table</w:t>
            </w:r>
            <w:r>
              <w:t> </w:t>
            </w:r>
            <w:r w:rsidRPr="0016361A">
              <w:t>5.2.7.1-1 of 3GPP TS 29.500 [4] also apply.</w:t>
            </w:r>
          </w:p>
        </w:tc>
      </w:tr>
    </w:tbl>
    <w:p w14:paraId="7CE9D124" w14:textId="77777777" w:rsidR="00F613DC" w:rsidRPr="00A04126" w:rsidRDefault="00F613DC" w:rsidP="00F613DC"/>
    <w:p w14:paraId="310940C0" w14:textId="77777777" w:rsidR="00F613DC" w:rsidRPr="00A04126" w:rsidRDefault="00F613DC" w:rsidP="00F613DC">
      <w:pPr>
        <w:pStyle w:val="TH"/>
        <w:rPr>
          <w:rFonts w:cs="Arial"/>
        </w:rPr>
      </w:pPr>
      <w:r w:rsidRPr="00A04126">
        <w:t>Table</w:t>
      </w:r>
      <w:r>
        <w:t> </w:t>
      </w:r>
      <w:r w:rsidRPr="00A04126">
        <w:t>6.1.3.</w:t>
      </w:r>
      <w:r>
        <w:t>4</w:t>
      </w:r>
      <w:r w:rsidRPr="00A04126">
        <w:t>.3.1-</w:t>
      </w:r>
      <w:r>
        <w:t>4</w:t>
      </w:r>
      <w:r w:rsidRPr="00A04126">
        <w:t xml:space="preserve">: Headers supported by the </w:t>
      </w:r>
      <w:proofErr w:type="gramStart"/>
      <w:r>
        <w:t>201 response</w:t>
      </w:r>
      <w:proofErr w:type="gramEnd"/>
      <w:r>
        <w:t xml:space="preserve"> code</w:t>
      </w:r>
      <w:r w:rsidRPr="00A04126">
        <w:t xml:space="preserve">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66" w:author="Huawei[Chi]" w:date="2024-05-07T14:38:00Z">
          <w:tblPr>
            <w:tblW w:w="480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410"/>
        <w:gridCol w:w="985"/>
        <w:gridCol w:w="704"/>
        <w:gridCol w:w="1266"/>
        <w:gridCol w:w="5258"/>
        <w:tblGridChange w:id="67">
          <w:tblGrid>
            <w:gridCol w:w="985"/>
            <w:gridCol w:w="992"/>
            <w:gridCol w:w="709"/>
            <w:gridCol w:w="1275"/>
            <w:gridCol w:w="5294"/>
          </w:tblGrid>
        </w:tblGridChange>
      </w:tblGrid>
      <w:tr w:rsidR="00F613DC" w:rsidRPr="00B54FF5" w14:paraId="6F6D300A" w14:textId="77777777" w:rsidTr="005D3F2F">
        <w:trPr>
          <w:jc w:val="center"/>
          <w:trPrChange w:id="68" w:author="Huawei[Chi]" w:date="2024-05-07T14:38:00Z">
            <w:trPr>
              <w:jc w:val="center"/>
            </w:trPr>
          </w:trPrChange>
        </w:trPr>
        <w:tc>
          <w:tcPr>
            <w:tcW w:w="732" w:type="pct"/>
            <w:tcBorders>
              <w:bottom w:val="single" w:sz="6" w:space="0" w:color="auto"/>
            </w:tcBorders>
            <w:shd w:val="clear" w:color="auto" w:fill="C0C0C0"/>
            <w:tcPrChange w:id="69" w:author="Huawei[Chi]" w:date="2024-05-07T14:38:00Z">
              <w:tcPr>
                <w:tcW w:w="532" w:type="pct"/>
                <w:tcBorders>
                  <w:bottom w:val="single" w:sz="6" w:space="0" w:color="auto"/>
                </w:tcBorders>
                <w:shd w:val="clear" w:color="auto" w:fill="C0C0C0"/>
              </w:tcPr>
            </w:tcPrChange>
          </w:tcPr>
          <w:p w14:paraId="4B05C42A" w14:textId="77777777" w:rsidR="00F613DC" w:rsidRPr="0016361A" w:rsidRDefault="00F613DC" w:rsidP="005D26D2">
            <w:pPr>
              <w:pStyle w:val="TAH"/>
            </w:pPr>
            <w:r w:rsidRPr="0016361A">
              <w:t>Name</w:t>
            </w:r>
          </w:p>
        </w:tc>
        <w:tc>
          <w:tcPr>
            <w:tcW w:w="512" w:type="pct"/>
            <w:tcBorders>
              <w:bottom w:val="single" w:sz="6" w:space="0" w:color="auto"/>
            </w:tcBorders>
            <w:shd w:val="clear" w:color="auto" w:fill="C0C0C0"/>
            <w:tcPrChange w:id="70" w:author="Huawei[Chi]" w:date="2024-05-07T14:38:00Z">
              <w:tcPr>
                <w:tcW w:w="536" w:type="pct"/>
                <w:tcBorders>
                  <w:bottom w:val="single" w:sz="6" w:space="0" w:color="auto"/>
                </w:tcBorders>
                <w:shd w:val="clear" w:color="auto" w:fill="C0C0C0"/>
              </w:tcPr>
            </w:tcPrChange>
          </w:tcPr>
          <w:p w14:paraId="374364DD" w14:textId="77777777" w:rsidR="00F613DC" w:rsidRPr="0016361A" w:rsidRDefault="00F613DC" w:rsidP="005D26D2">
            <w:pPr>
              <w:pStyle w:val="TAH"/>
            </w:pPr>
            <w:r w:rsidRPr="0016361A">
              <w:t>Data type</w:t>
            </w:r>
          </w:p>
        </w:tc>
        <w:tc>
          <w:tcPr>
            <w:tcW w:w="366" w:type="pct"/>
            <w:tcBorders>
              <w:bottom w:val="single" w:sz="6" w:space="0" w:color="auto"/>
            </w:tcBorders>
            <w:shd w:val="clear" w:color="auto" w:fill="C0C0C0"/>
            <w:tcPrChange w:id="71" w:author="Huawei[Chi]" w:date="2024-05-07T14:38:00Z">
              <w:tcPr>
                <w:tcW w:w="383" w:type="pct"/>
                <w:tcBorders>
                  <w:bottom w:val="single" w:sz="6" w:space="0" w:color="auto"/>
                </w:tcBorders>
                <w:shd w:val="clear" w:color="auto" w:fill="C0C0C0"/>
              </w:tcPr>
            </w:tcPrChange>
          </w:tcPr>
          <w:p w14:paraId="2F813173" w14:textId="77777777" w:rsidR="00F613DC" w:rsidRPr="0016361A" w:rsidRDefault="00F613DC" w:rsidP="005D26D2">
            <w:pPr>
              <w:pStyle w:val="TAH"/>
            </w:pPr>
            <w:r w:rsidRPr="0016361A">
              <w:t>P</w:t>
            </w:r>
          </w:p>
        </w:tc>
        <w:tc>
          <w:tcPr>
            <w:tcW w:w="658" w:type="pct"/>
            <w:tcBorders>
              <w:bottom w:val="single" w:sz="6" w:space="0" w:color="auto"/>
            </w:tcBorders>
            <w:shd w:val="clear" w:color="auto" w:fill="C0C0C0"/>
            <w:tcPrChange w:id="72" w:author="Huawei[Chi]" w:date="2024-05-07T14:38:00Z">
              <w:tcPr>
                <w:tcW w:w="689" w:type="pct"/>
                <w:tcBorders>
                  <w:bottom w:val="single" w:sz="6" w:space="0" w:color="auto"/>
                </w:tcBorders>
                <w:shd w:val="clear" w:color="auto" w:fill="C0C0C0"/>
              </w:tcPr>
            </w:tcPrChange>
          </w:tcPr>
          <w:p w14:paraId="0A52E757" w14:textId="77777777" w:rsidR="00F613DC" w:rsidRPr="0016361A" w:rsidRDefault="00F613DC" w:rsidP="005D26D2">
            <w:pPr>
              <w:pStyle w:val="TAH"/>
            </w:pPr>
            <w:r w:rsidRPr="0016361A">
              <w:t>Cardinality</w:t>
            </w:r>
          </w:p>
        </w:tc>
        <w:tc>
          <w:tcPr>
            <w:tcW w:w="2732" w:type="pct"/>
            <w:tcBorders>
              <w:bottom w:val="single" w:sz="6" w:space="0" w:color="auto"/>
            </w:tcBorders>
            <w:shd w:val="clear" w:color="auto" w:fill="C0C0C0"/>
            <w:vAlign w:val="center"/>
            <w:tcPrChange w:id="73" w:author="Huawei[Chi]" w:date="2024-05-07T14:38:00Z">
              <w:tcPr>
                <w:tcW w:w="2860" w:type="pct"/>
                <w:tcBorders>
                  <w:bottom w:val="single" w:sz="6" w:space="0" w:color="auto"/>
                </w:tcBorders>
                <w:shd w:val="clear" w:color="auto" w:fill="C0C0C0"/>
                <w:vAlign w:val="center"/>
              </w:tcPr>
            </w:tcPrChange>
          </w:tcPr>
          <w:p w14:paraId="2981B0ED" w14:textId="77777777" w:rsidR="00F613DC" w:rsidRPr="0016361A" w:rsidRDefault="00F613DC" w:rsidP="005D26D2">
            <w:pPr>
              <w:pStyle w:val="TAH"/>
            </w:pPr>
            <w:r w:rsidRPr="0016361A">
              <w:t>Description</w:t>
            </w:r>
          </w:p>
        </w:tc>
      </w:tr>
      <w:tr w:rsidR="00F613DC" w:rsidRPr="00B54FF5" w14:paraId="2858D235" w14:textId="77777777" w:rsidTr="005D3F2F">
        <w:trPr>
          <w:jc w:val="center"/>
          <w:trPrChange w:id="74" w:author="Huawei[Chi]" w:date="2024-05-07T14:38:00Z">
            <w:trPr>
              <w:jc w:val="center"/>
            </w:trPr>
          </w:trPrChange>
        </w:trPr>
        <w:tc>
          <w:tcPr>
            <w:tcW w:w="732" w:type="pct"/>
            <w:tcBorders>
              <w:top w:val="single" w:sz="6" w:space="0" w:color="auto"/>
            </w:tcBorders>
            <w:shd w:val="clear" w:color="auto" w:fill="auto"/>
            <w:tcPrChange w:id="75" w:author="Huawei[Chi]" w:date="2024-05-07T14:38:00Z">
              <w:tcPr>
                <w:tcW w:w="532" w:type="pct"/>
                <w:tcBorders>
                  <w:top w:val="single" w:sz="6" w:space="0" w:color="auto"/>
                </w:tcBorders>
                <w:shd w:val="clear" w:color="auto" w:fill="auto"/>
              </w:tcPr>
            </w:tcPrChange>
          </w:tcPr>
          <w:p w14:paraId="4AD8D576" w14:textId="77777777" w:rsidR="00F613DC" w:rsidRPr="0016361A" w:rsidRDefault="00F613DC" w:rsidP="005D26D2">
            <w:pPr>
              <w:pStyle w:val="TAL"/>
            </w:pPr>
            <w:r w:rsidRPr="00376A4A">
              <w:t>Location</w:t>
            </w:r>
          </w:p>
        </w:tc>
        <w:tc>
          <w:tcPr>
            <w:tcW w:w="512" w:type="pct"/>
            <w:tcBorders>
              <w:top w:val="single" w:sz="6" w:space="0" w:color="auto"/>
            </w:tcBorders>
            <w:tcPrChange w:id="76" w:author="Huawei[Chi]" w:date="2024-05-07T14:38:00Z">
              <w:tcPr>
                <w:tcW w:w="536" w:type="pct"/>
                <w:tcBorders>
                  <w:top w:val="single" w:sz="6" w:space="0" w:color="auto"/>
                </w:tcBorders>
              </w:tcPr>
            </w:tcPrChange>
          </w:tcPr>
          <w:p w14:paraId="7B81E402" w14:textId="77777777" w:rsidR="00F613DC" w:rsidRPr="0016361A" w:rsidRDefault="00F613DC" w:rsidP="005D26D2">
            <w:pPr>
              <w:pStyle w:val="TAL"/>
            </w:pPr>
            <w:r w:rsidRPr="0016361A">
              <w:t>string</w:t>
            </w:r>
          </w:p>
        </w:tc>
        <w:tc>
          <w:tcPr>
            <w:tcW w:w="366" w:type="pct"/>
            <w:tcBorders>
              <w:top w:val="single" w:sz="6" w:space="0" w:color="auto"/>
            </w:tcBorders>
            <w:tcPrChange w:id="77" w:author="Huawei[Chi]" w:date="2024-05-07T14:38:00Z">
              <w:tcPr>
                <w:tcW w:w="383" w:type="pct"/>
                <w:tcBorders>
                  <w:top w:val="single" w:sz="6" w:space="0" w:color="auto"/>
                </w:tcBorders>
              </w:tcPr>
            </w:tcPrChange>
          </w:tcPr>
          <w:p w14:paraId="41152041" w14:textId="77777777" w:rsidR="00F613DC" w:rsidRPr="0016361A" w:rsidRDefault="00F613DC" w:rsidP="005D26D2">
            <w:pPr>
              <w:pStyle w:val="TAC"/>
            </w:pPr>
            <w:r w:rsidRPr="0016361A">
              <w:t>M</w:t>
            </w:r>
          </w:p>
        </w:tc>
        <w:tc>
          <w:tcPr>
            <w:tcW w:w="658" w:type="pct"/>
            <w:tcBorders>
              <w:top w:val="single" w:sz="6" w:space="0" w:color="auto"/>
            </w:tcBorders>
            <w:tcPrChange w:id="78" w:author="Huawei[Chi]" w:date="2024-05-07T14:38:00Z">
              <w:tcPr>
                <w:tcW w:w="689" w:type="pct"/>
                <w:tcBorders>
                  <w:top w:val="single" w:sz="6" w:space="0" w:color="auto"/>
                </w:tcBorders>
              </w:tcPr>
            </w:tcPrChange>
          </w:tcPr>
          <w:p w14:paraId="62833D72" w14:textId="77777777" w:rsidR="00F613DC" w:rsidRPr="0016361A" w:rsidRDefault="00F613DC" w:rsidP="005D26D2">
            <w:pPr>
              <w:pStyle w:val="TAL"/>
            </w:pPr>
            <w:r w:rsidRPr="0016361A">
              <w:t>1</w:t>
            </w:r>
          </w:p>
        </w:tc>
        <w:tc>
          <w:tcPr>
            <w:tcW w:w="2732" w:type="pct"/>
            <w:tcBorders>
              <w:top w:val="single" w:sz="6" w:space="0" w:color="auto"/>
            </w:tcBorders>
            <w:shd w:val="clear" w:color="auto" w:fill="auto"/>
            <w:vAlign w:val="center"/>
            <w:tcPrChange w:id="79" w:author="Huawei[Chi]" w:date="2024-05-07T14:38:00Z">
              <w:tcPr>
                <w:tcW w:w="2860" w:type="pct"/>
                <w:tcBorders>
                  <w:top w:val="single" w:sz="6" w:space="0" w:color="auto"/>
                </w:tcBorders>
                <w:shd w:val="clear" w:color="auto" w:fill="auto"/>
                <w:vAlign w:val="center"/>
              </w:tcPr>
            </w:tcPrChange>
          </w:tcPr>
          <w:p w14:paraId="5FD92477" w14:textId="649D85CB" w:rsidR="00F613DC" w:rsidRPr="0016361A" w:rsidRDefault="00F613DC" w:rsidP="005D26D2">
            <w:pPr>
              <w:pStyle w:val="TAL"/>
            </w:pPr>
            <w:r w:rsidRPr="00376A4A">
              <w:t>Contains the URI of the newly created resource, according to the structure:</w:t>
            </w:r>
            <w:r>
              <w:br/>
            </w:r>
            <w:r w:rsidRPr="00376A4A">
              <w:t>{apiRoot}/n</w:t>
            </w:r>
            <w:r>
              <w:t>tsctsf</w:t>
            </w:r>
            <w:r w:rsidRPr="00376A4A">
              <w:t>-</w:t>
            </w:r>
            <w:r>
              <w:t>time-sync</w:t>
            </w:r>
            <w:r w:rsidRPr="00376A4A">
              <w:t>/{apiVersion}/</w:t>
            </w:r>
            <w:del w:id="80" w:author="Huawei[Chi]" w:date="2024-05-07T14:38:00Z">
              <w:r w:rsidDel="005D3F2F">
                <w:br/>
              </w:r>
            </w:del>
            <w:r>
              <w:t>subscriptions/{subscriptionId}/configuration/{configurationId}</w:t>
            </w:r>
          </w:p>
        </w:tc>
      </w:tr>
    </w:tbl>
    <w:p w14:paraId="72850116" w14:textId="77777777" w:rsidR="00F613DC" w:rsidRDefault="00F613DC" w:rsidP="00F613DC"/>
    <w:p w14:paraId="73878DEB" w14:textId="77777777" w:rsidR="00F613DC" w:rsidRDefault="00F613DC" w:rsidP="00F613DC">
      <w:pPr>
        <w:pStyle w:val="TH"/>
      </w:pPr>
      <w:r>
        <w:t>Table </w:t>
      </w:r>
      <w:r w:rsidRPr="001769FF">
        <w:t>6</w:t>
      </w:r>
      <w:r w:rsidRPr="00A04126">
        <w:t>.1.3.</w:t>
      </w:r>
      <w:r>
        <w:t>4</w:t>
      </w:r>
      <w:r w:rsidRPr="00A04126">
        <w:t>.3.1</w:t>
      </w:r>
      <w:r w:rsidRPr="001769FF">
        <w:t>-</w:t>
      </w:r>
      <w:r>
        <w:t>5: Headers supported by the 307 Response Code on this resource</w:t>
      </w:r>
    </w:p>
    <w:tbl>
      <w:tblPr>
        <w:tblW w:w="496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8"/>
        <w:gridCol w:w="1408"/>
        <w:gridCol w:w="417"/>
        <w:gridCol w:w="1118"/>
        <w:gridCol w:w="5023"/>
      </w:tblGrid>
      <w:tr w:rsidR="00F613DC" w14:paraId="3A0B102F" w14:textId="77777777" w:rsidTr="005D26D2">
        <w:trPr>
          <w:jc w:val="center"/>
        </w:trPr>
        <w:tc>
          <w:tcPr>
            <w:tcW w:w="831" w:type="pct"/>
            <w:tcBorders>
              <w:bottom w:val="single" w:sz="6" w:space="0" w:color="auto"/>
            </w:tcBorders>
            <w:shd w:val="clear" w:color="auto" w:fill="C0C0C0"/>
          </w:tcPr>
          <w:p w14:paraId="325C63FD" w14:textId="77777777" w:rsidR="00F613DC" w:rsidRDefault="00F613DC" w:rsidP="005D26D2">
            <w:pPr>
              <w:pStyle w:val="TAH"/>
            </w:pPr>
            <w:r>
              <w:t>Name</w:t>
            </w:r>
          </w:p>
        </w:tc>
        <w:tc>
          <w:tcPr>
            <w:tcW w:w="737" w:type="pct"/>
            <w:tcBorders>
              <w:bottom w:val="single" w:sz="6" w:space="0" w:color="auto"/>
            </w:tcBorders>
            <w:shd w:val="clear" w:color="auto" w:fill="C0C0C0"/>
          </w:tcPr>
          <w:p w14:paraId="1D749EE1" w14:textId="77777777" w:rsidR="00F613DC" w:rsidRDefault="00F613DC" w:rsidP="005D26D2">
            <w:pPr>
              <w:pStyle w:val="TAH"/>
            </w:pPr>
            <w:r>
              <w:t>Data type</w:t>
            </w:r>
          </w:p>
        </w:tc>
        <w:tc>
          <w:tcPr>
            <w:tcW w:w="218" w:type="pct"/>
            <w:tcBorders>
              <w:bottom w:val="single" w:sz="6" w:space="0" w:color="auto"/>
            </w:tcBorders>
            <w:shd w:val="clear" w:color="auto" w:fill="C0C0C0"/>
          </w:tcPr>
          <w:p w14:paraId="1DFFD989" w14:textId="77777777" w:rsidR="00F613DC" w:rsidRDefault="00F613DC" w:rsidP="005D26D2">
            <w:pPr>
              <w:pStyle w:val="TAH"/>
            </w:pPr>
            <w:r>
              <w:t>P</w:t>
            </w:r>
          </w:p>
        </w:tc>
        <w:tc>
          <w:tcPr>
            <w:tcW w:w="585" w:type="pct"/>
            <w:tcBorders>
              <w:bottom w:val="single" w:sz="6" w:space="0" w:color="auto"/>
            </w:tcBorders>
            <w:shd w:val="clear" w:color="auto" w:fill="C0C0C0"/>
          </w:tcPr>
          <w:p w14:paraId="7B490E4B" w14:textId="77777777" w:rsidR="00F613DC" w:rsidRDefault="00F613DC" w:rsidP="005D26D2">
            <w:pPr>
              <w:pStyle w:val="TAH"/>
            </w:pPr>
            <w:r>
              <w:t>Cardinality</w:t>
            </w:r>
          </w:p>
        </w:tc>
        <w:tc>
          <w:tcPr>
            <w:tcW w:w="2628" w:type="pct"/>
            <w:tcBorders>
              <w:bottom w:val="single" w:sz="6" w:space="0" w:color="auto"/>
            </w:tcBorders>
            <w:shd w:val="clear" w:color="auto" w:fill="C0C0C0"/>
            <w:vAlign w:val="center"/>
          </w:tcPr>
          <w:p w14:paraId="3CB655EC" w14:textId="77777777" w:rsidR="00F613DC" w:rsidRDefault="00F613DC" w:rsidP="005D26D2">
            <w:pPr>
              <w:pStyle w:val="TAH"/>
            </w:pPr>
            <w:r>
              <w:t>Description</w:t>
            </w:r>
          </w:p>
        </w:tc>
      </w:tr>
      <w:tr w:rsidR="00F613DC" w14:paraId="6A2ACD4D" w14:textId="77777777" w:rsidTr="005D26D2">
        <w:trPr>
          <w:jc w:val="center"/>
        </w:trPr>
        <w:tc>
          <w:tcPr>
            <w:tcW w:w="831" w:type="pct"/>
            <w:tcBorders>
              <w:top w:val="single" w:sz="6" w:space="0" w:color="auto"/>
            </w:tcBorders>
            <w:shd w:val="clear" w:color="auto" w:fill="auto"/>
          </w:tcPr>
          <w:p w14:paraId="55789F8F" w14:textId="77777777" w:rsidR="00F613DC" w:rsidRDefault="00F613DC" w:rsidP="005D26D2">
            <w:pPr>
              <w:pStyle w:val="TAL"/>
            </w:pPr>
            <w:r>
              <w:t>Location</w:t>
            </w:r>
          </w:p>
        </w:tc>
        <w:tc>
          <w:tcPr>
            <w:tcW w:w="737" w:type="pct"/>
            <w:tcBorders>
              <w:top w:val="single" w:sz="6" w:space="0" w:color="auto"/>
            </w:tcBorders>
          </w:tcPr>
          <w:p w14:paraId="0F8E0B8A" w14:textId="77777777" w:rsidR="00F613DC" w:rsidRDefault="00F613DC" w:rsidP="005D26D2">
            <w:pPr>
              <w:pStyle w:val="TAL"/>
            </w:pPr>
            <w:r>
              <w:t>string</w:t>
            </w:r>
          </w:p>
        </w:tc>
        <w:tc>
          <w:tcPr>
            <w:tcW w:w="218" w:type="pct"/>
            <w:tcBorders>
              <w:top w:val="single" w:sz="6" w:space="0" w:color="auto"/>
            </w:tcBorders>
          </w:tcPr>
          <w:p w14:paraId="575D77C3" w14:textId="77777777" w:rsidR="00F613DC" w:rsidRPr="00DE79C3" w:rsidRDefault="00F613DC" w:rsidP="005D26D2">
            <w:pPr>
              <w:pStyle w:val="TAC"/>
            </w:pPr>
            <w:r w:rsidRPr="00DE79C3">
              <w:t>M</w:t>
            </w:r>
          </w:p>
        </w:tc>
        <w:tc>
          <w:tcPr>
            <w:tcW w:w="585" w:type="pct"/>
            <w:tcBorders>
              <w:top w:val="single" w:sz="6" w:space="0" w:color="auto"/>
            </w:tcBorders>
          </w:tcPr>
          <w:p w14:paraId="37C84A62" w14:textId="77777777" w:rsidR="00F613DC" w:rsidRPr="00DE79C3" w:rsidRDefault="00F613DC" w:rsidP="005D26D2">
            <w:pPr>
              <w:pStyle w:val="TAC"/>
            </w:pPr>
            <w:r w:rsidRPr="00DE79C3">
              <w:t>1</w:t>
            </w:r>
          </w:p>
        </w:tc>
        <w:tc>
          <w:tcPr>
            <w:tcW w:w="2628" w:type="pct"/>
            <w:tcBorders>
              <w:top w:val="single" w:sz="6" w:space="0" w:color="auto"/>
            </w:tcBorders>
            <w:shd w:val="clear" w:color="auto" w:fill="auto"/>
            <w:vAlign w:val="center"/>
          </w:tcPr>
          <w:p w14:paraId="19DA6393" w14:textId="77777777" w:rsidR="00F613DC" w:rsidRDefault="00F613DC" w:rsidP="005D26D2">
            <w:pPr>
              <w:pStyle w:val="TAL"/>
            </w:pPr>
            <w:r>
              <w:t xml:space="preserve">An alternative URI of the resource located in an alternative </w:t>
            </w:r>
            <w:r>
              <w:rPr>
                <w:rFonts w:hint="eastAsia"/>
                <w:lang w:eastAsia="zh-CN"/>
              </w:rPr>
              <w:t>TSCTSF</w:t>
            </w:r>
            <w:r>
              <w:t xml:space="preserve"> (service) instance.</w:t>
            </w:r>
          </w:p>
        </w:tc>
      </w:tr>
      <w:tr w:rsidR="00F613DC" w14:paraId="44A1C388" w14:textId="77777777" w:rsidTr="005D26D2">
        <w:trPr>
          <w:jc w:val="center"/>
        </w:trPr>
        <w:tc>
          <w:tcPr>
            <w:tcW w:w="831" w:type="pct"/>
            <w:shd w:val="clear" w:color="auto" w:fill="auto"/>
          </w:tcPr>
          <w:p w14:paraId="0712E715" w14:textId="77777777" w:rsidR="00F613DC" w:rsidRDefault="00F613DC" w:rsidP="005D26D2">
            <w:pPr>
              <w:pStyle w:val="TAL"/>
            </w:pPr>
            <w:r>
              <w:rPr>
                <w:lang w:eastAsia="zh-CN"/>
              </w:rPr>
              <w:t>3gpp-Sbi-Target-Nf-Id</w:t>
            </w:r>
          </w:p>
        </w:tc>
        <w:tc>
          <w:tcPr>
            <w:tcW w:w="737" w:type="pct"/>
          </w:tcPr>
          <w:p w14:paraId="7B37B783" w14:textId="77777777" w:rsidR="00F613DC" w:rsidRDefault="00F613DC" w:rsidP="005D26D2">
            <w:pPr>
              <w:pStyle w:val="TAL"/>
            </w:pPr>
            <w:r>
              <w:rPr>
                <w:lang w:eastAsia="fr-FR"/>
              </w:rPr>
              <w:t>string</w:t>
            </w:r>
          </w:p>
        </w:tc>
        <w:tc>
          <w:tcPr>
            <w:tcW w:w="218" w:type="pct"/>
          </w:tcPr>
          <w:p w14:paraId="23882736" w14:textId="77777777" w:rsidR="00F613DC" w:rsidRPr="00DE79C3" w:rsidRDefault="00F613DC" w:rsidP="005D26D2">
            <w:pPr>
              <w:pStyle w:val="TAC"/>
            </w:pPr>
            <w:r w:rsidRPr="00DE79C3">
              <w:t>O</w:t>
            </w:r>
          </w:p>
        </w:tc>
        <w:tc>
          <w:tcPr>
            <w:tcW w:w="585" w:type="pct"/>
          </w:tcPr>
          <w:p w14:paraId="3954F798" w14:textId="77777777" w:rsidR="00F613DC" w:rsidRPr="00DE79C3" w:rsidRDefault="00F613DC" w:rsidP="005D26D2">
            <w:pPr>
              <w:pStyle w:val="TAC"/>
            </w:pPr>
            <w:r w:rsidRPr="00DE79C3">
              <w:t>0..1</w:t>
            </w:r>
          </w:p>
        </w:tc>
        <w:tc>
          <w:tcPr>
            <w:tcW w:w="2628" w:type="pct"/>
            <w:shd w:val="clear" w:color="auto" w:fill="auto"/>
            <w:vAlign w:val="center"/>
          </w:tcPr>
          <w:p w14:paraId="0BAB45CF" w14:textId="77777777" w:rsidR="00F613DC" w:rsidRDefault="00F613DC" w:rsidP="005D26D2">
            <w:pPr>
              <w:pStyle w:val="TAL"/>
            </w:pPr>
            <w:r>
              <w:rPr>
                <w:lang w:eastAsia="fr-FR"/>
              </w:rPr>
              <w:t>Identifier of the target NF (service) instance towards which the request is redirected.</w:t>
            </w:r>
          </w:p>
        </w:tc>
      </w:tr>
    </w:tbl>
    <w:p w14:paraId="0CD70E21" w14:textId="77777777" w:rsidR="00F613DC" w:rsidRDefault="00F613DC" w:rsidP="00F613DC"/>
    <w:p w14:paraId="3145B3AC" w14:textId="77777777" w:rsidR="00F613DC" w:rsidRDefault="00F613DC" w:rsidP="00F613DC">
      <w:pPr>
        <w:pStyle w:val="TH"/>
      </w:pPr>
      <w:r>
        <w:t>Table </w:t>
      </w:r>
      <w:r w:rsidRPr="001769FF">
        <w:t>6</w:t>
      </w:r>
      <w:r w:rsidRPr="00A04126">
        <w:t>.1.3.</w:t>
      </w:r>
      <w:r>
        <w:t>4</w:t>
      </w:r>
      <w:r w:rsidRPr="00A04126">
        <w:t>.3.1</w:t>
      </w:r>
      <w:r w:rsidRPr="001769FF">
        <w:t>-</w:t>
      </w:r>
      <w:r>
        <w:t>6: Headers supported by the 308 Response Code on this resource</w:t>
      </w:r>
    </w:p>
    <w:tbl>
      <w:tblPr>
        <w:tblW w:w="496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8"/>
        <w:gridCol w:w="1408"/>
        <w:gridCol w:w="417"/>
        <w:gridCol w:w="1118"/>
        <w:gridCol w:w="5023"/>
      </w:tblGrid>
      <w:tr w:rsidR="00F613DC" w14:paraId="5C57F6CD" w14:textId="77777777" w:rsidTr="005D26D2">
        <w:trPr>
          <w:jc w:val="center"/>
        </w:trPr>
        <w:tc>
          <w:tcPr>
            <w:tcW w:w="831" w:type="pct"/>
            <w:tcBorders>
              <w:bottom w:val="single" w:sz="6" w:space="0" w:color="auto"/>
            </w:tcBorders>
            <w:shd w:val="clear" w:color="auto" w:fill="C0C0C0"/>
          </w:tcPr>
          <w:p w14:paraId="5A0AA35A" w14:textId="77777777" w:rsidR="00F613DC" w:rsidRDefault="00F613DC" w:rsidP="005D26D2">
            <w:pPr>
              <w:pStyle w:val="TAH"/>
            </w:pPr>
            <w:r>
              <w:t>Name</w:t>
            </w:r>
          </w:p>
        </w:tc>
        <w:tc>
          <w:tcPr>
            <w:tcW w:w="737" w:type="pct"/>
            <w:tcBorders>
              <w:bottom w:val="single" w:sz="6" w:space="0" w:color="auto"/>
            </w:tcBorders>
            <w:shd w:val="clear" w:color="auto" w:fill="C0C0C0"/>
          </w:tcPr>
          <w:p w14:paraId="652993AD" w14:textId="77777777" w:rsidR="00F613DC" w:rsidRDefault="00F613DC" w:rsidP="005D26D2">
            <w:pPr>
              <w:pStyle w:val="TAH"/>
            </w:pPr>
            <w:r>
              <w:t>Data type</w:t>
            </w:r>
          </w:p>
        </w:tc>
        <w:tc>
          <w:tcPr>
            <w:tcW w:w="218" w:type="pct"/>
            <w:tcBorders>
              <w:bottom w:val="single" w:sz="6" w:space="0" w:color="auto"/>
            </w:tcBorders>
            <w:shd w:val="clear" w:color="auto" w:fill="C0C0C0"/>
          </w:tcPr>
          <w:p w14:paraId="071347D7" w14:textId="77777777" w:rsidR="00F613DC" w:rsidRDefault="00F613DC" w:rsidP="005D26D2">
            <w:pPr>
              <w:pStyle w:val="TAH"/>
            </w:pPr>
            <w:r>
              <w:t>P</w:t>
            </w:r>
          </w:p>
        </w:tc>
        <w:tc>
          <w:tcPr>
            <w:tcW w:w="585" w:type="pct"/>
            <w:tcBorders>
              <w:bottom w:val="single" w:sz="6" w:space="0" w:color="auto"/>
            </w:tcBorders>
            <w:shd w:val="clear" w:color="auto" w:fill="C0C0C0"/>
          </w:tcPr>
          <w:p w14:paraId="09B7BD7A" w14:textId="77777777" w:rsidR="00F613DC" w:rsidRDefault="00F613DC" w:rsidP="005D26D2">
            <w:pPr>
              <w:pStyle w:val="TAH"/>
            </w:pPr>
            <w:r>
              <w:t>Cardinality</w:t>
            </w:r>
          </w:p>
        </w:tc>
        <w:tc>
          <w:tcPr>
            <w:tcW w:w="2628" w:type="pct"/>
            <w:tcBorders>
              <w:bottom w:val="single" w:sz="6" w:space="0" w:color="auto"/>
            </w:tcBorders>
            <w:shd w:val="clear" w:color="auto" w:fill="C0C0C0"/>
            <w:vAlign w:val="center"/>
          </w:tcPr>
          <w:p w14:paraId="68ECB7E7" w14:textId="77777777" w:rsidR="00F613DC" w:rsidRDefault="00F613DC" w:rsidP="005D26D2">
            <w:pPr>
              <w:pStyle w:val="TAH"/>
            </w:pPr>
            <w:r>
              <w:t>Description</w:t>
            </w:r>
          </w:p>
        </w:tc>
      </w:tr>
      <w:tr w:rsidR="00F613DC" w14:paraId="2F5EB950" w14:textId="77777777" w:rsidTr="005D26D2">
        <w:trPr>
          <w:jc w:val="center"/>
        </w:trPr>
        <w:tc>
          <w:tcPr>
            <w:tcW w:w="831" w:type="pct"/>
            <w:tcBorders>
              <w:top w:val="single" w:sz="6" w:space="0" w:color="auto"/>
            </w:tcBorders>
            <w:shd w:val="clear" w:color="auto" w:fill="auto"/>
          </w:tcPr>
          <w:p w14:paraId="35A4072A" w14:textId="77777777" w:rsidR="00F613DC" w:rsidRDefault="00F613DC" w:rsidP="005D26D2">
            <w:pPr>
              <w:pStyle w:val="TAL"/>
            </w:pPr>
            <w:r>
              <w:t>Location</w:t>
            </w:r>
          </w:p>
        </w:tc>
        <w:tc>
          <w:tcPr>
            <w:tcW w:w="737" w:type="pct"/>
            <w:tcBorders>
              <w:top w:val="single" w:sz="6" w:space="0" w:color="auto"/>
            </w:tcBorders>
          </w:tcPr>
          <w:p w14:paraId="70B3B74A" w14:textId="77777777" w:rsidR="00F613DC" w:rsidRDefault="00F613DC" w:rsidP="005D26D2">
            <w:pPr>
              <w:pStyle w:val="TAL"/>
            </w:pPr>
            <w:r>
              <w:t>string</w:t>
            </w:r>
          </w:p>
        </w:tc>
        <w:tc>
          <w:tcPr>
            <w:tcW w:w="218" w:type="pct"/>
            <w:tcBorders>
              <w:top w:val="single" w:sz="6" w:space="0" w:color="auto"/>
            </w:tcBorders>
          </w:tcPr>
          <w:p w14:paraId="398B7457" w14:textId="77777777" w:rsidR="00F613DC" w:rsidRDefault="00F613DC" w:rsidP="005D26D2">
            <w:pPr>
              <w:pStyle w:val="TAC"/>
            </w:pPr>
            <w:r>
              <w:t>M</w:t>
            </w:r>
          </w:p>
        </w:tc>
        <w:tc>
          <w:tcPr>
            <w:tcW w:w="585" w:type="pct"/>
            <w:tcBorders>
              <w:top w:val="single" w:sz="6" w:space="0" w:color="auto"/>
            </w:tcBorders>
          </w:tcPr>
          <w:p w14:paraId="35FAFB28" w14:textId="77777777" w:rsidR="00F613DC" w:rsidRDefault="00F613DC" w:rsidP="005D26D2">
            <w:pPr>
              <w:pStyle w:val="TAC"/>
            </w:pPr>
            <w:r>
              <w:t>1</w:t>
            </w:r>
          </w:p>
        </w:tc>
        <w:tc>
          <w:tcPr>
            <w:tcW w:w="2628" w:type="pct"/>
            <w:tcBorders>
              <w:top w:val="single" w:sz="6" w:space="0" w:color="auto"/>
            </w:tcBorders>
            <w:shd w:val="clear" w:color="auto" w:fill="auto"/>
            <w:vAlign w:val="center"/>
          </w:tcPr>
          <w:p w14:paraId="7882074B" w14:textId="77777777" w:rsidR="00F613DC" w:rsidRDefault="00F613DC" w:rsidP="005D26D2">
            <w:pPr>
              <w:pStyle w:val="TAL"/>
            </w:pPr>
            <w:r>
              <w:t xml:space="preserve">An alternative URI of the resource located in an alternative </w:t>
            </w:r>
            <w:r>
              <w:rPr>
                <w:rFonts w:hint="eastAsia"/>
                <w:lang w:eastAsia="zh-CN"/>
              </w:rPr>
              <w:t>TSCTSF</w:t>
            </w:r>
            <w:r>
              <w:t xml:space="preserve"> (service) instance.</w:t>
            </w:r>
          </w:p>
        </w:tc>
      </w:tr>
      <w:tr w:rsidR="00F613DC" w14:paraId="40B7AF2F" w14:textId="77777777" w:rsidTr="005D26D2">
        <w:trPr>
          <w:jc w:val="center"/>
        </w:trPr>
        <w:tc>
          <w:tcPr>
            <w:tcW w:w="831" w:type="pct"/>
            <w:shd w:val="clear" w:color="auto" w:fill="auto"/>
          </w:tcPr>
          <w:p w14:paraId="5FF80FA5" w14:textId="77777777" w:rsidR="00F613DC" w:rsidRDefault="00F613DC" w:rsidP="005D26D2">
            <w:pPr>
              <w:pStyle w:val="TAL"/>
            </w:pPr>
            <w:r>
              <w:rPr>
                <w:lang w:eastAsia="zh-CN"/>
              </w:rPr>
              <w:t>3gpp-Sbi-Target-Nf-Id</w:t>
            </w:r>
          </w:p>
        </w:tc>
        <w:tc>
          <w:tcPr>
            <w:tcW w:w="737" w:type="pct"/>
          </w:tcPr>
          <w:p w14:paraId="4A7D2820" w14:textId="77777777" w:rsidR="00F613DC" w:rsidRDefault="00F613DC" w:rsidP="005D26D2">
            <w:pPr>
              <w:pStyle w:val="TAL"/>
            </w:pPr>
            <w:r>
              <w:rPr>
                <w:lang w:eastAsia="fr-FR"/>
              </w:rPr>
              <w:t>string</w:t>
            </w:r>
          </w:p>
        </w:tc>
        <w:tc>
          <w:tcPr>
            <w:tcW w:w="218" w:type="pct"/>
          </w:tcPr>
          <w:p w14:paraId="3E791EC7" w14:textId="77777777" w:rsidR="00F613DC" w:rsidRDefault="00F613DC" w:rsidP="005D26D2">
            <w:pPr>
              <w:pStyle w:val="TAC"/>
            </w:pPr>
            <w:r>
              <w:rPr>
                <w:lang w:eastAsia="fr-FR"/>
              </w:rPr>
              <w:t>O</w:t>
            </w:r>
          </w:p>
        </w:tc>
        <w:tc>
          <w:tcPr>
            <w:tcW w:w="585" w:type="pct"/>
          </w:tcPr>
          <w:p w14:paraId="479E9940" w14:textId="77777777" w:rsidR="00F613DC" w:rsidRDefault="00F613DC" w:rsidP="005D26D2">
            <w:pPr>
              <w:pStyle w:val="TAC"/>
            </w:pPr>
            <w:r>
              <w:rPr>
                <w:lang w:eastAsia="fr-FR"/>
              </w:rPr>
              <w:t>0..1</w:t>
            </w:r>
          </w:p>
        </w:tc>
        <w:tc>
          <w:tcPr>
            <w:tcW w:w="2628" w:type="pct"/>
            <w:shd w:val="clear" w:color="auto" w:fill="auto"/>
            <w:vAlign w:val="center"/>
          </w:tcPr>
          <w:p w14:paraId="2A6A07BD" w14:textId="77777777" w:rsidR="00F613DC" w:rsidRDefault="00F613DC" w:rsidP="005D26D2">
            <w:pPr>
              <w:pStyle w:val="TAL"/>
            </w:pPr>
            <w:r>
              <w:rPr>
                <w:lang w:eastAsia="fr-FR"/>
              </w:rPr>
              <w:t>Identifier of the target NF (service) instance towards which the request is redirected.</w:t>
            </w:r>
          </w:p>
        </w:tc>
      </w:tr>
    </w:tbl>
    <w:p w14:paraId="61C86986" w14:textId="77777777" w:rsidR="00F613DC" w:rsidRPr="005E7304" w:rsidRDefault="00F613DC" w:rsidP="00F613DC"/>
    <w:p w14:paraId="34D92340" w14:textId="77777777" w:rsidR="00881B1D" w:rsidRDefault="00881B1D" w:rsidP="00881B1D">
      <w:pPr>
        <w:rPr>
          <w:noProof/>
        </w:rPr>
      </w:pPr>
    </w:p>
    <w:p w14:paraId="092A2F96" w14:textId="77777777" w:rsidR="00881B1D" w:rsidRPr="00B61815" w:rsidRDefault="00881B1D" w:rsidP="00881B1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FE03E79" w14:textId="77777777" w:rsidR="00881B1D" w:rsidRDefault="00881B1D" w:rsidP="00881B1D">
      <w:pPr>
        <w:pStyle w:val="4"/>
      </w:pPr>
      <w:bookmarkStart w:id="81" w:name="_Toc510696633"/>
      <w:bookmarkStart w:id="82" w:name="_Toc35971428"/>
      <w:bookmarkStart w:id="83" w:name="_Toc67903544"/>
      <w:bookmarkStart w:id="84" w:name="_Toc89295691"/>
      <w:bookmarkStart w:id="85" w:name="_Toc94261407"/>
      <w:bookmarkStart w:id="86" w:name="_Toc104199064"/>
      <w:bookmarkStart w:id="87" w:name="_Toc104489500"/>
      <w:bookmarkStart w:id="88" w:name="_Toc138761881"/>
      <w:bookmarkStart w:id="89" w:name="_Toc161929835"/>
      <w:r>
        <w:lastRenderedPageBreak/>
        <w:t>6.1.6.1</w:t>
      </w:r>
      <w:r>
        <w:tab/>
        <w:t>General</w:t>
      </w:r>
      <w:bookmarkEnd w:id="81"/>
      <w:bookmarkEnd w:id="82"/>
      <w:bookmarkEnd w:id="83"/>
      <w:bookmarkEnd w:id="84"/>
      <w:bookmarkEnd w:id="85"/>
      <w:bookmarkEnd w:id="86"/>
      <w:bookmarkEnd w:id="87"/>
      <w:bookmarkEnd w:id="88"/>
      <w:bookmarkEnd w:id="89"/>
    </w:p>
    <w:p w14:paraId="18C97CC7" w14:textId="77777777" w:rsidR="00881B1D" w:rsidRDefault="00881B1D" w:rsidP="00881B1D">
      <w:r>
        <w:t>This clause specifies the application data model supported by the API.</w:t>
      </w:r>
    </w:p>
    <w:p w14:paraId="04C4A973" w14:textId="77777777" w:rsidR="00881B1D" w:rsidRDefault="00881B1D" w:rsidP="00881B1D">
      <w:r>
        <w:t>T</w:t>
      </w:r>
      <w:r w:rsidRPr="009C4D60">
        <w:t>able</w:t>
      </w:r>
      <w:r>
        <w:t xml:space="preserve"> 6.1.6.1-1 specifies </w:t>
      </w:r>
      <w:r w:rsidRPr="009C4D60">
        <w:t xml:space="preserve">the </w:t>
      </w:r>
      <w:r>
        <w:t>data types</w:t>
      </w:r>
      <w:r w:rsidRPr="009C4D60">
        <w:t xml:space="preserve"> defined for the </w:t>
      </w:r>
      <w:proofErr w:type="spellStart"/>
      <w:r>
        <w:t>Ntsctsf_TimeSynchronization</w:t>
      </w:r>
      <w:proofErr w:type="spellEnd"/>
      <w:r w:rsidRPr="009C4D60">
        <w:t xml:space="preserve"> </w:t>
      </w:r>
      <w:proofErr w:type="gramStart"/>
      <w:r>
        <w:t>service based</w:t>
      </w:r>
      <w:proofErr w:type="gramEnd"/>
      <w:r>
        <w:t xml:space="preserve"> interface</w:t>
      </w:r>
      <w:r w:rsidRPr="009C4D60">
        <w:t xml:space="preserve"> protocol</w:t>
      </w:r>
      <w:r>
        <w:t>.</w:t>
      </w:r>
    </w:p>
    <w:p w14:paraId="07A55B60" w14:textId="77777777" w:rsidR="00881B1D" w:rsidRDefault="00881B1D" w:rsidP="00881B1D"/>
    <w:p w14:paraId="6DAF26FF" w14:textId="77777777" w:rsidR="00881B1D" w:rsidRPr="009C4D60" w:rsidRDefault="00881B1D" w:rsidP="00881B1D">
      <w:pPr>
        <w:pStyle w:val="TH"/>
      </w:pPr>
      <w:r w:rsidRPr="009C4D60">
        <w:t>Table</w:t>
      </w:r>
      <w:r>
        <w:t> 6.1.6.1-</w:t>
      </w:r>
      <w:r w:rsidRPr="009C4D60">
        <w:t xml:space="preserve">1: </w:t>
      </w:r>
      <w:proofErr w:type="spellStart"/>
      <w:r>
        <w:t>Ntsctsf_TimeSynchronization</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88"/>
        <w:gridCol w:w="1417"/>
        <w:gridCol w:w="3337"/>
        <w:gridCol w:w="2082"/>
      </w:tblGrid>
      <w:tr w:rsidR="00881B1D" w:rsidRPr="00B54FF5" w14:paraId="6C2BCB28" w14:textId="77777777" w:rsidTr="004C2979">
        <w:trPr>
          <w:jc w:val="center"/>
        </w:trPr>
        <w:tc>
          <w:tcPr>
            <w:tcW w:w="2588" w:type="dxa"/>
            <w:shd w:val="clear" w:color="auto" w:fill="C0C0C0"/>
            <w:hideMark/>
          </w:tcPr>
          <w:p w14:paraId="7377FC85" w14:textId="77777777" w:rsidR="00881B1D" w:rsidRPr="0016361A" w:rsidRDefault="00881B1D" w:rsidP="004C2979">
            <w:pPr>
              <w:pStyle w:val="TAH"/>
            </w:pPr>
            <w:r w:rsidRPr="0016361A">
              <w:t>Data type</w:t>
            </w:r>
          </w:p>
        </w:tc>
        <w:tc>
          <w:tcPr>
            <w:tcW w:w="1417" w:type="dxa"/>
            <w:shd w:val="clear" w:color="auto" w:fill="C0C0C0"/>
          </w:tcPr>
          <w:p w14:paraId="5D1F6C22" w14:textId="77777777" w:rsidR="00881B1D" w:rsidRPr="0016361A" w:rsidRDefault="00881B1D" w:rsidP="004C2979">
            <w:pPr>
              <w:pStyle w:val="TAH"/>
            </w:pPr>
            <w:r w:rsidRPr="0016361A">
              <w:t>Clause defined</w:t>
            </w:r>
          </w:p>
        </w:tc>
        <w:tc>
          <w:tcPr>
            <w:tcW w:w="3337" w:type="dxa"/>
            <w:shd w:val="clear" w:color="auto" w:fill="C0C0C0"/>
            <w:hideMark/>
          </w:tcPr>
          <w:p w14:paraId="19842AE5" w14:textId="77777777" w:rsidR="00881B1D" w:rsidRPr="0016361A" w:rsidRDefault="00881B1D" w:rsidP="004C2979">
            <w:pPr>
              <w:pStyle w:val="TAH"/>
            </w:pPr>
            <w:r w:rsidRPr="0016361A">
              <w:t>Description</w:t>
            </w:r>
          </w:p>
        </w:tc>
        <w:tc>
          <w:tcPr>
            <w:tcW w:w="2082" w:type="dxa"/>
            <w:shd w:val="clear" w:color="auto" w:fill="C0C0C0"/>
          </w:tcPr>
          <w:p w14:paraId="7E6E6529" w14:textId="77777777" w:rsidR="00881B1D" w:rsidRPr="0016361A" w:rsidRDefault="00881B1D" w:rsidP="004C2979">
            <w:pPr>
              <w:pStyle w:val="TAH"/>
            </w:pPr>
            <w:r w:rsidRPr="0016361A">
              <w:t>Applicability</w:t>
            </w:r>
          </w:p>
        </w:tc>
      </w:tr>
      <w:tr w:rsidR="00881B1D" w:rsidRPr="00B54FF5" w14:paraId="50C48561" w14:textId="77777777" w:rsidTr="004C2979">
        <w:trPr>
          <w:jc w:val="center"/>
        </w:trPr>
        <w:tc>
          <w:tcPr>
            <w:tcW w:w="2588" w:type="dxa"/>
          </w:tcPr>
          <w:p w14:paraId="671DA1B5" w14:textId="77777777" w:rsidR="00881B1D" w:rsidRDefault="00881B1D" w:rsidP="004C2979">
            <w:pPr>
              <w:pStyle w:val="TAL"/>
              <w:rPr>
                <w:lang w:eastAsia="zh-CN"/>
              </w:rPr>
            </w:pPr>
            <w:proofErr w:type="spellStart"/>
            <w:r>
              <w:rPr>
                <w:rFonts w:hint="eastAsia"/>
                <w:lang w:eastAsia="zh-CN"/>
              </w:rPr>
              <w:t>C</w:t>
            </w:r>
            <w:r>
              <w:rPr>
                <w:lang w:eastAsia="zh-CN"/>
              </w:rPr>
              <w:t>onfigForPort</w:t>
            </w:r>
            <w:proofErr w:type="spellEnd"/>
          </w:p>
        </w:tc>
        <w:tc>
          <w:tcPr>
            <w:tcW w:w="1417" w:type="dxa"/>
          </w:tcPr>
          <w:p w14:paraId="76D19769" w14:textId="77777777" w:rsidR="00881B1D" w:rsidRDefault="00881B1D" w:rsidP="004C2979">
            <w:pPr>
              <w:pStyle w:val="TAL"/>
              <w:rPr>
                <w:lang w:eastAsia="zh-CN"/>
              </w:rPr>
            </w:pPr>
            <w:r>
              <w:t>6.1.6.2.11</w:t>
            </w:r>
          </w:p>
        </w:tc>
        <w:tc>
          <w:tcPr>
            <w:tcW w:w="3337" w:type="dxa"/>
          </w:tcPr>
          <w:p w14:paraId="61AA7E3E" w14:textId="77777777" w:rsidR="00881B1D" w:rsidRDefault="00881B1D" w:rsidP="004C2979">
            <w:pPr>
              <w:pStyle w:val="TAL"/>
            </w:pPr>
            <w:r>
              <w:rPr>
                <w:rFonts w:hint="eastAsia"/>
                <w:lang w:eastAsia="zh-CN"/>
              </w:rPr>
              <w:t>C</w:t>
            </w:r>
            <w:r>
              <w:rPr>
                <w:lang w:eastAsia="zh-CN"/>
              </w:rPr>
              <w:t>ontains the configuration for a port.</w:t>
            </w:r>
          </w:p>
        </w:tc>
        <w:tc>
          <w:tcPr>
            <w:tcW w:w="2082" w:type="dxa"/>
          </w:tcPr>
          <w:p w14:paraId="64BA0E53" w14:textId="77777777" w:rsidR="00881B1D" w:rsidRPr="0016361A" w:rsidRDefault="00881B1D" w:rsidP="004C2979">
            <w:pPr>
              <w:pStyle w:val="TAL"/>
              <w:rPr>
                <w:rFonts w:cs="Arial"/>
                <w:szCs w:val="18"/>
              </w:rPr>
            </w:pPr>
          </w:p>
        </w:tc>
      </w:tr>
      <w:tr w:rsidR="00881B1D" w:rsidRPr="00B54FF5" w14:paraId="359FC578" w14:textId="77777777" w:rsidTr="004C2979">
        <w:trPr>
          <w:jc w:val="center"/>
        </w:trPr>
        <w:tc>
          <w:tcPr>
            <w:tcW w:w="2588" w:type="dxa"/>
          </w:tcPr>
          <w:p w14:paraId="1E3DC46A" w14:textId="77777777" w:rsidR="00881B1D" w:rsidRDefault="00881B1D" w:rsidP="004C2979">
            <w:pPr>
              <w:pStyle w:val="TAL"/>
              <w:rPr>
                <w:lang w:eastAsia="zh-CN"/>
              </w:rPr>
            </w:pPr>
            <w:proofErr w:type="spellStart"/>
            <w:r>
              <w:rPr>
                <w:rFonts w:hint="eastAsia"/>
              </w:rPr>
              <w:t>Ptp</w:t>
            </w:r>
            <w:r>
              <w:t>CapabilitiesPerUe</w:t>
            </w:r>
            <w:proofErr w:type="spellEnd"/>
          </w:p>
        </w:tc>
        <w:tc>
          <w:tcPr>
            <w:tcW w:w="1417" w:type="dxa"/>
          </w:tcPr>
          <w:p w14:paraId="42A4D8BF" w14:textId="77777777" w:rsidR="00881B1D" w:rsidRDefault="00881B1D" w:rsidP="004C2979">
            <w:pPr>
              <w:pStyle w:val="TAL"/>
              <w:rPr>
                <w:lang w:eastAsia="zh-CN"/>
              </w:rPr>
            </w:pPr>
            <w:r>
              <w:rPr>
                <w:rFonts w:hint="eastAsia"/>
                <w:lang w:eastAsia="zh-CN"/>
              </w:rPr>
              <w:t>6</w:t>
            </w:r>
            <w:r>
              <w:rPr>
                <w:lang w:eastAsia="zh-CN"/>
              </w:rPr>
              <w:t>.1.6.2.6</w:t>
            </w:r>
          </w:p>
        </w:tc>
        <w:tc>
          <w:tcPr>
            <w:tcW w:w="3337" w:type="dxa"/>
          </w:tcPr>
          <w:p w14:paraId="491BE0BE" w14:textId="77777777" w:rsidR="00881B1D" w:rsidRDefault="00881B1D" w:rsidP="004C2979">
            <w:pPr>
              <w:pStyle w:val="TAL"/>
              <w:rPr>
                <w:rFonts w:cs="Arial"/>
                <w:szCs w:val="18"/>
              </w:rPr>
            </w:pPr>
            <w:r>
              <w:rPr>
                <w:rFonts w:hint="eastAsia"/>
                <w:lang w:eastAsia="zh-CN"/>
              </w:rPr>
              <w:t>C</w:t>
            </w:r>
            <w:r>
              <w:rPr>
                <w:lang w:eastAsia="zh-CN"/>
              </w:rPr>
              <w:t>ontains the PTP capabilities supported by a UE.</w:t>
            </w:r>
          </w:p>
        </w:tc>
        <w:tc>
          <w:tcPr>
            <w:tcW w:w="2082" w:type="dxa"/>
          </w:tcPr>
          <w:p w14:paraId="4D89AC31" w14:textId="77777777" w:rsidR="00881B1D" w:rsidRPr="0016361A" w:rsidRDefault="00881B1D" w:rsidP="004C2979">
            <w:pPr>
              <w:pStyle w:val="TAL"/>
              <w:rPr>
                <w:rFonts w:cs="Arial"/>
                <w:szCs w:val="18"/>
              </w:rPr>
            </w:pPr>
          </w:p>
        </w:tc>
      </w:tr>
      <w:tr w:rsidR="00881B1D" w:rsidRPr="00B54FF5" w14:paraId="5E334214" w14:textId="77777777" w:rsidTr="004C2979">
        <w:trPr>
          <w:jc w:val="center"/>
        </w:trPr>
        <w:tc>
          <w:tcPr>
            <w:tcW w:w="2588" w:type="dxa"/>
          </w:tcPr>
          <w:p w14:paraId="4D675520" w14:textId="77777777" w:rsidR="00881B1D" w:rsidRDefault="00881B1D" w:rsidP="004C2979">
            <w:pPr>
              <w:pStyle w:val="TAL"/>
            </w:pPr>
            <w:proofErr w:type="spellStart"/>
            <w:r>
              <w:rPr>
                <w:rFonts w:hint="eastAsia"/>
                <w:lang w:eastAsia="zh-CN"/>
              </w:rPr>
              <w:t>P</w:t>
            </w:r>
            <w:r>
              <w:rPr>
                <w:lang w:eastAsia="zh-CN"/>
              </w:rPr>
              <w:t>tpInstance</w:t>
            </w:r>
            <w:proofErr w:type="spellEnd"/>
          </w:p>
        </w:tc>
        <w:tc>
          <w:tcPr>
            <w:tcW w:w="1417" w:type="dxa"/>
          </w:tcPr>
          <w:p w14:paraId="10397FE0" w14:textId="77777777" w:rsidR="00881B1D" w:rsidRDefault="00881B1D" w:rsidP="004C2979">
            <w:pPr>
              <w:pStyle w:val="TAL"/>
              <w:rPr>
                <w:lang w:eastAsia="zh-CN"/>
              </w:rPr>
            </w:pPr>
            <w:r>
              <w:t>6.1.6.2.10</w:t>
            </w:r>
          </w:p>
        </w:tc>
        <w:tc>
          <w:tcPr>
            <w:tcW w:w="3337" w:type="dxa"/>
          </w:tcPr>
          <w:p w14:paraId="08EB6049" w14:textId="77777777" w:rsidR="00881B1D" w:rsidRDefault="00881B1D" w:rsidP="004C2979">
            <w:pPr>
              <w:pStyle w:val="TAL"/>
              <w:rPr>
                <w:lang w:eastAsia="zh-CN"/>
              </w:rPr>
            </w:pPr>
            <w:r>
              <w:rPr>
                <w:lang w:eastAsia="zh-CN"/>
              </w:rPr>
              <w:t>Contains the PTP Instance.</w:t>
            </w:r>
          </w:p>
        </w:tc>
        <w:tc>
          <w:tcPr>
            <w:tcW w:w="2082" w:type="dxa"/>
          </w:tcPr>
          <w:p w14:paraId="48D994EE" w14:textId="77777777" w:rsidR="00881B1D" w:rsidRPr="0016361A" w:rsidRDefault="00881B1D" w:rsidP="004C2979">
            <w:pPr>
              <w:pStyle w:val="TAL"/>
              <w:rPr>
                <w:rFonts w:cs="Arial"/>
                <w:szCs w:val="18"/>
              </w:rPr>
            </w:pPr>
          </w:p>
        </w:tc>
      </w:tr>
      <w:tr w:rsidR="00881B1D" w:rsidRPr="00B54FF5" w14:paraId="50A992D6" w14:textId="77777777" w:rsidTr="004C2979">
        <w:trPr>
          <w:jc w:val="center"/>
        </w:trPr>
        <w:tc>
          <w:tcPr>
            <w:tcW w:w="2588" w:type="dxa"/>
          </w:tcPr>
          <w:p w14:paraId="6F7AEE60" w14:textId="77777777" w:rsidR="00881B1D" w:rsidRPr="0016361A" w:rsidRDefault="00881B1D" w:rsidP="004C2979">
            <w:pPr>
              <w:pStyle w:val="TAL"/>
            </w:pPr>
            <w:proofErr w:type="spellStart"/>
            <w:r>
              <w:rPr>
                <w:lang w:eastAsia="zh-CN"/>
              </w:rPr>
              <w:t>TimeSyncExposure</w:t>
            </w:r>
            <w:r>
              <w:rPr>
                <w:rFonts w:hint="eastAsia"/>
                <w:lang w:eastAsia="zh-CN"/>
              </w:rPr>
              <w:t>Sub</w:t>
            </w:r>
            <w:r>
              <w:rPr>
                <w:lang w:eastAsia="zh-CN"/>
              </w:rPr>
              <w:t>sc</w:t>
            </w:r>
            <w:proofErr w:type="spellEnd"/>
          </w:p>
        </w:tc>
        <w:tc>
          <w:tcPr>
            <w:tcW w:w="1417" w:type="dxa"/>
          </w:tcPr>
          <w:p w14:paraId="5A17D568" w14:textId="77777777" w:rsidR="00881B1D" w:rsidRPr="0016361A" w:rsidRDefault="00881B1D" w:rsidP="004C2979">
            <w:pPr>
              <w:pStyle w:val="TAL"/>
            </w:pPr>
            <w:r>
              <w:rPr>
                <w:rFonts w:hint="eastAsia"/>
                <w:lang w:eastAsia="zh-CN"/>
              </w:rPr>
              <w:t>6</w:t>
            </w:r>
            <w:r>
              <w:rPr>
                <w:lang w:eastAsia="zh-CN"/>
              </w:rPr>
              <w:t>.1.6.2.2</w:t>
            </w:r>
          </w:p>
        </w:tc>
        <w:tc>
          <w:tcPr>
            <w:tcW w:w="3337" w:type="dxa"/>
          </w:tcPr>
          <w:p w14:paraId="5F62CC6C" w14:textId="77777777" w:rsidR="00881B1D" w:rsidRPr="0016361A" w:rsidRDefault="00881B1D" w:rsidP="004C2979">
            <w:pPr>
              <w:pStyle w:val="TAL"/>
              <w:rPr>
                <w:rFonts w:cs="Arial"/>
                <w:szCs w:val="18"/>
              </w:rPr>
            </w:pPr>
            <w:r>
              <w:rPr>
                <w:rFonts w:cs="Arial"/>
                <w:szCs w:val="18"/>
              </w:rPr>
              <w:t>Contains the parameters for the subscription to notification of capability of time synchronization service</w:t>
            </w:r>
          </w:p>
        </w:tc>
        <w:tc>
          <w:tcPr>
            <w:tcW w:w="2082" w:type="dxa"/>
          </w:tcPr>
          <w:p w14:paraId="6C493CAC" w14:textId="77777777" w:rsidR="00881B1D" w:rsidRPr="0016361A" w:rsidRDefault="00881B1D" w:rsidP="004C2979">
            <w:pPr>
              <w:pStyle w:val="TAL"/>
              <w:rPr>
                <w:rFonts w:cs="Arial"/>
                <w:szCs w:val="18"/>
              </w:rPr>
            </w:pPr>
          </w:p>
        </w:tc>
      </w:tr>
      <w:tr w:rsidR="00881B1D" w:rsidRPr="00B54FF5" w14:paraId="0D1F5F21" w14:textId="77777777" w:rsidTr="004C2979">
        <w:trPr>
          <w:jc w:val="center"/>
        </w:trPr>
        <w:tc>
          <w:tcPr>
            <w:tcW w:w="2588" w:type="dxa"/>
          </w:tcPr>
          <w:p w14:paraId="1472FB6E" w14:textId="77777777" w:rsidR="00881B1D" w:rsidRDefault="00881B1D" w:rsidP="004C2979">
            <w:pPr>
              <w:pStyle w:val="TAL"/>
              <w:rPr>
                <w:lang w:eastAsia="zh-CN"/>
              </w:rPr>
            </w:pPr>
            <w:r>
              <w:rPr>
                <w:noProof/>
              </w:rPr>
              <w:t>TimeSyncCapability</w:t>
            </w:r>
          </w:p>
        </w:tc>
        <w:tc>
          <w:tcPr>
            <w:tcW w:w="1417" w:type="dxa"/>
          </w:tcPr>
          <w:p w14:paraId="1A245CB7" w14:textId="77777777" w:rsidR="00881B1D" w:rsidRDefault="00881B1D" w:rsidP="004C2979">
            <w:pPr>
              <w:pStyle w:val="TAL"/>
              <w:rPr>
                <w:lang w:eastAsia="zh-CN"/>
              </w:rPr>
            </w:pPr>
            <w:r>
              <w:t>6.1.6.2.5</w:t>
            </w:r>
          </w:p>
        </w:tc>
        <w:tc>
          <w:tcPr>
            <w:tcW w:w="3337" w:type="dxa"/>
          </w:tcPr>
          <w:p w14:paraId="0005A357" w14:textId="77777777" w:rsidR="00881B1D" w:rsidRDefault="00881B1D" w:rsidP="004C2979">
            <w:pPr>
              <w:pStyle w:val="TAL"/>
              <w:rPr>
                <w:rFonts w:cs="Arial"/>
                <w:szCs w:val="18"/>
              </w:rPr>
            </w:pPr>
            <w:r>
              <w:rPr>
                <w:rFonts w:cs="Arial"/>
                <w:szCs w:val="18"/>
                <w:lang w:eastAsia="zh-CN"/>
              </w:rPr>
              <w:t>Contains the capability of time synchronization service</w:t>
            </w:r>
          </w:p>
        </w:tc>
        <w:tc>
          <w:tcPr>
            <w:tcW w:w="2082" w:type="dxa"/>
          </w:tcPr>
          <w:p w14:paraId="7357DF53" w14:textId="77777777" w:rsidR="00881B1D" w:rsidRPr="0016361A" w:rsidRDefault="00881B1D" w:rsidP="004C2979">
            <w:pPr>
              <w:pStyle w:val="TAL"/>
              <w:rPr>
                <w:rFonts w:cs="Arial"/>
                <w:szCs w:val="18"/>
              </w:rPr>
            </w:pPr>
          </w:p>
        </w:tc>
      </w:tr>
      <w:tr w:rsidR="00881B1D" w:rsidRPr="00B54FF5" w14:paraId="0D6BA6C8" w14:textId="77777777" w:rsidTr="004C2979">
        <w:trPr>
          <w:jc w:val="center"/>
        </w:trPr>
        <w:tc>
          <w:tcPr>
            <w:tcW w:w="2588" w:type="dxa"/>
          </w:tcPr>
          <w:p w14:paraId="07912C84" w14:textId="77777777" w:rsidR="00881B1D" w:rsidRDefault="00881B1D" w:rsidP="004C2979">
            <w:pPr>
              <w:pStyle w:val="TAL"/>
              <w:rPr>
                <w:noProof/>
              </w:rPr>
            </w:pPr>
            <w:proofErr w:type="spellStart"/>
            <w:r>
              <w:rPr>
                <w:lang w:eastAsia="zh-CN"/>
              </w:rPr>
              <w:t>TimeSyncExposureConfig</w:t>
            </w:r>
            <w:proofErr w:type="spellEnd"/>
          </w:p>
        </w:tc>
        <w:tc>
          <w:tcPr>
            <w:tcW w:w="1417" w:type="dxa"/>
          </w:tcPr>
          <w:p w14:paraId="676567EB" w14:textId="77777777" w:rsidR="00881B1D" w:rsidRDefault="00881B1D" w:rsidP="004C2979">
            <w:pPr>
              <w:pStyle w:val="TAL"/>
            </w:pPr>
            <w:r>
              <w:t>6.1.6.2.9</w:t>
            </w:r>
          </w:p>
        </w:tc>
        <w:tc>
          <w:tcPr>
            <w:tcW w:w="3337" w:type="dxa"/>
          </w:tcPr>
          <w:p w14:paraId="38508367" w14:textId="77777777" w:rsidR="00881B1D" w:rsidRDefault="00881B1D" w:rsidP="004C2979">
            <w:pPr>
              <w:pStyle w:val="TAL"/>
              <w:rPr>
                <w:rFonts w:cs="Arial"/>
                <w:szCs w:val="18"/>
                <w:lang w:eastAsia="zh-CN"/>
              </w:rPr>
            </w:pPr>
            <w:r>
              <w:rPr>
                <w:rFonts w:cs="Arial"/>
                <w:szCs w:val="18"/>
                <w:lang w:eastAsia="zh-CN"/>
              </w:rPr>
              <w:t>Contains the configuration of time synchronization service</w:t>
            </w:r>
          </w:p>
        </w:tc>
        <w:tc>
          <w:tcPr>
            <w:tcW w:w="2082" w:type="dxa"/>
          </w:tcPr>
          <w:p w14:paraId="03CDE8E1" w14:textId="77777777" w:rsidR="00881B1D" w:rsidRPr="0016361A" w:rsidRDefault="00881B1D" w:rsidP="004C2979">
            <w:pPr>
              <w:pStyle w:val="TAL"/>
              <w:rPr>
                <w:rFonts w:cs="Arial"/>
                <w:szCs w:val="18"/>
              </w:rPr>
            </w:pPr>
          </w:p>
        </w:tc>
      </w:tr>
      <w:tr w:rsidR="00881B1D" w:rsidRPr="00B54FF5" w14:paraId="24064A59" w14:textId="77777777" w:rsidTr="004C2979">
        <w:trPr>
          <w:jc w:val="center"/>
        </w:trPr>
        <w:tc>
          <w:tcPr>
            <w:tcW w:w="2588" w:type="dxa"/>
          </w:tcPr>
          <w:p w14:paraId="75E9EC1E" w14:textId="77777777" w:rsidR="00881B1D" w:rsidRDefault="00881B1D" w:rsidP="004C2979">
            <w:pPr>
              <w:pStyle w:val="TAL"/>
              <w:rPr>
                <w:lang w:eastAsia="zh-CN"/>
              </w:rPr>
            </w:pPr>
            <w:proofErr w:type="spellStart"/>
            <w:r>
              <w:rPr>
                <w:lang w:eastAsia="zh-CN"/>
              </w:rPr>
              <w:t>TimeSyncExposureConfigNotif</w:t>
            </w:r>
            <w:proofErr w:type="spellEnd"/>
          </w:p>
        </w:tc>
        <w:tc>
          <w:tcPr>
            <w:tcW w:w="1417" w:type="dxa"/>
          </w:tcPr>
          <w:p w14:paraId="2A143436" w14:textId="77777777" w:rsidR="00881B1D" w:rsidRDefault="00881B1D" w:rsidP="004C2979">
            <w:pPr>
              <w:pStyle w:val="TAL"/>
            </w:pPr>
            <w:r>
              <w:t>6.1.6.2.7</w:t>
            </w:r>
          </w:p>
        </w:tc>
        <w:tc>
          <w:tcPr>
            <w:tcW w:w="3337" w:type="dxa"/>
          </w:tcPr>
          <w:p w14:paraId="6423B217" w14:textId="77777777" w:rsidR="00881B1D" w:rsidRDefault="00881B1D" w:rsidP="004C2979">
            <w:pPr>
              <w:pStyle w:val="TAL"/>
              <w:rPr>
                <w:rFonts w:cs="Arial"/>
                <w:szCs w:val="18"/>
                <w:lang w:eastAsia="zh-CN"/>
              </w:rPr>
            </w:pPr>
            <w:r>
              <w:rPr>
                <w:rFonts w:cs="Arial"/>
                <w:szCs w:val="18"/>
                <w:lang w:eastAsia="zh-CN"/>
              </w:rPr>
              <w:t>Contains the notification of configuration of time synchronization service.</w:t>
            </w:r>
          </w:p>
        </w:tc>
        <w:tc>
          <w:tcPr>
            <w:tcW w:w="2082" w:type="dxa"/>
          </w:tcPr>
          <w:p w14:paraId="4873F838" w14:textId="77777777" w:rsidR="00881B1D" w:rsidRPr="0016361A" w:rsidRDefault="00881B1D" w:rsidP="004C2979">
            <w:pPr>
              <w:pStyle w:val="TAL"/>
              <w:rPr>
                <w:rFonts w:cs="Arial"/>
                <w:szCs w:val="18"/>
              </w:rPr>
            </w:pPr>
          </w:p>
        </w:tc>
      </w:tr>
      <w:tr w:rsidR="00881B1D" w:rsidRPr="00B54FF5" w14:paraId="325EB70B" w14:textId="77777777" w:rsidTr="004C2979">
        <w:trPr>
          <w:jc w:val="center"/>
        </w:trPr>
        <w:tc>
          <w:tcPr>
            <w:tcW w:w="2588" w:type="dxa"/>
          </w:tcPr>
          <w:p w14:paraId="205EEF2F" w14:textId="77777777" w:rsidR="00881B1D" w:rsidRDefault="00881B1D" w:rsidP="004C2979">
            <w:pPr>
              <w:pStyle w:val="TAL"/>
              <w:rPr>
                <w:lang w:eastAsia="zh-CN"/>
              </w:rPr>
            </w:pPr>
            <w:proofErr w:type="spellStart"/>
            <w:r>
              <w:rPr>
                <w:lang w:eastAsia="zh-CN"/>
              </w:rPr>
              <w:t>TimeSyncExposureSubsNotif</w:t>
            </w:r>
            <w:proofErr w:type="spellEnd"/>
          </w:p>
        </w:tc>
        <w:tc>
          <w:tcPr>
            <w:tcW w:w="1417" w:type="dxa"/>
          </w:tcPr>
          <w:p w14:paraId="750A900C" w14:textId="77777777" w:rsidR="00881B1D" w:rsidRDefault="00881B1D" w:rsidP="004C2979">
            <w:pPr>
              <w:pStyle w:val="TAL"/>
              <w:rPr>
                <w:lang w:eastAsia="zh-CN"/>
              </w:rPr>
            </w:pPr>
            <w:r>
              <w:t>6.1.6.2.3</w:t>
            </w:r>
          </w:p>
        </w:tc>
        <w:tc>
          <w:tcPr>
            <w:tcW w:w="3337" w:type="dxa"/>
          </w:tcPr>
          <w:p w14:paraId="3145227B" w14:textId="77777777" w:rsidR="00881B1D" w:rsidRDefault="00881B1D" w:rsidP="004C2979">
            <w:pPr>
              <w:pStyle w:val="TAL"/>
              <w:rPr>
                <w:rFonts w:cs="Arial"/>
                <w:szCs w:val="18"/>
              </w:rPr>
            </w:pPr>
            <w:r>
              <w:rPr>
                <w:rFonts w:cs="Arial"/>
                <w:szCs w:val="18"/>
                <w:lang w:eastAsia="zh-CN"/>
              </w:rPr>
              <w:t>Contains the notification of time synchronization service.</w:t>
            </w:r>
          </w:p>
        </w:tc>
        <w:tc>
          <w:tcPr>
            <w:tcW w:w="2082" w:type="dxa"/>
          </w:tcPr>
          <w:p w14:paraId="4448A7EB" w14:textId="77777777" w:rsidR="00881B1D" w:rsidRPr="0016361A" w:rsidRDefault="00881B1D" w:rsidP="004C2979">
            <w:pPr>
              <w:pStyle w:val="TAL"/>
              <w:rPr>
                <w:rFonts w:cs="Arial"/>
                <w:szCs w:val="18"/>
              </w:rPr>
            </w:pPr>
          </w:p>
        </w:tc>
      </w:tr>
      <w:tr w:rsidR="00881B1D" w:rsidRPr="00B54FF5" w14:paraId="306BD274" w14:textId="77777777" w:rsidTr="004C2979">
        <w:trPr>
          <w:jc w:val="center"/>
        </w:trPr>
        <w:tc>
          <w:tcPr>
            <w:tcW w:w="2588" w:type="dxa"/>
          </w:tcPr>
          <w:p w14:paraId="76A0DE36" w14:textId="77777777" w:rsidR="00881B1D" w:rsidRDefault="00881B1D" w:rsidP="004C2979">
            <w:pPr>
              <w:pStyle w:val="TAL"/>
              <w:rPr>
                <w:lang w:eastAsia="zh-CN"/>
              </w:rPr>
            </w:pPr>
            <w:proofErr w:type="spellStart"/>
            <w:r>
              <w:rPr>
                <w:lang w:eastAsia="zh-CN"/>
              </w:rPr>
              <w:t>StateOfConfiguration</w:t>
            </w:r>
            <w:proofErr w:type="spellEnd"/>
          </w:p>
        </w:tc>
        <w:tc>
          <w:tcPr>
            <w:tcW w:w="1417" w:type="dxa"/>
          </w:tcPr>
          <w:p w14:paraId="1479A6D2" w14:textId="77777777" w:rsidR="00881B1D" w:rsidRDefault="00881B1D" w:rsidP="004C2979">
            <w:pPr>
              <w:pStyle w:val="TAL"/>
            </w:pPr>
            <w:r>
              <w:t>6.1.6.2.8</w:t>
            </w:r>
          </w:p>
        </w:tc>
        <w:tc>
          <w:tcPr>
            <w:tcW w:w="3337" w:type="dxa"/>
          </w:tcPr>
          <w:p w14:paraId="1A017AAB" w14:textId="77777777" w:rsidR="00881B1D" w:rsidRDefault="00881B1D" w:rsidP="004C2979">
            <w:pPr>
              <w:pStyle w:val="TAL"/>
              <w:rPr>
                <w:rFonts w:cs="Arial"/>
                <w:szCs w:val="18"/>
                <w:lang w:eastAsia="zh-CN"/>
              </w:rPr>
            </w:pPr>
            <w:r>
              <w:rPr>
                <w:rFonts w:cs="Arial"/>
                <w:szCs w:val="18"/>
                <w:lang w:eastAsia="zh-CN"/>
              </w:rPr>
              <w:t>Indicates the PTP port states for a NW-TT and DS-TTs.</w:t>
            </w:r>
          </w:p>
        </w:tc>
        <w:tc>
          <w:tcPr>
            <w:tcW w:w="2082" w:type="dxa"/>
          </w:tcPr>
          <w:p w14:paraId="45CBA453" w14:textId="77777777" w:rsidR="00881B1D" w:rsidRPr="0016361A" w:rsidRDefault="00881B1D" w:rsidP="004C2979">
            <w:pPr>
              <w:pStyle w:val="TAL"/>
              <w:rPr>
                <w:rFonts w:cs="Arial"/>
                <w:szCs w:val="18"/>
              </w:rPr>
            </w:pPr>
          </w:p>
        </w:tc>
      </w:tr>
      <w:tr w:rsidR="00881B1D" w:rsidRPr="00B54FF5" w14:paraId="3B5EC1A3" w14:textId="77777777" w:rsidTr="004C2979">
        <w:trPr>
          <w:jc w:val="center"/>
        </w:trPr>
        <w:tc>
          <w:tcPr>
            <w:tcW w:w="2588" w:type="dxa"/>
          </w:tcPr>
          <w:p w14:paraId="33757EDD" w14:textId="77777777" w:rsidR="00881B1D" w:rsidRDefault="00881B1D" w:rsidP="004C2979">
            <w:pPr>
              <w:pStyle w:val="TAL"/>
              <w:rPr>
                <w:lang w:eastAsia="zh-CN"/>
              </w:rPr>
            </w:pPr>
            <w:proofErr w:type="spellStart"/>
            <w:r>
              <w:rPr>
                <w:rFonts w:hint="eastAsia"/>
                <w:lang w:eastAsia="zh-CN"/>
              </w:rPr>
              <w:t>S</w:t>
            </w:r>
            <w:r>
              <w:rPr>
                <w:lang w:eastAsia="zh-CN"/>
              </w:rPr>
              <w:t>tateOfDstt</w:t>
            </w:r>
            <w:proofErr w:type="spellEnd"/>
          </w:p>
        </w:tc>
        <w:tc>
          <w:tcPr>
            <w:tcW w:w="1417" w:type="dxa"/>
          </w:tcPr>
          <w:p w14:paraId="3D90AC24" w14:textId="77777777" w:rsidR="00881B1D" w:rsidRDefault="00881B1D" w:rsidP="004C2979">
            <w:pPr>
              <w:pStyle w:val="TAL"/>
            </w:pPr>
            <w:r>
              <w:rPr>
                <w:rFonts w:hint="eastAsia"/>
                <w:lang w:eastAsia="zh-CN"/>
              </w:rPr>
              <w:t>6</w:t>
            </w:r>
            <w:r>
              <w:rPr>
                <w:lang w:eastAsia="zh-CN"/>
              </w:rPr>
              <w:t>.1.6.2.12</w:t>
            </w:r>
          </w:p>
        </w:tc>
        <w:tc>
          <w:tcPr>
            <w:tcW w:w="3337" w:type="dxa"/>
          </w:tcPr>
          <w:p w14:paraId="7228C255" w14:textId="77777777" w:rsidR="00881B1D" w:rsidRDefault="00881B1D" w:rsidP="004C2979">
            <w:pPr>
              <w:pStyle w:val="TAL"/>
              <w:rPr>
                <w:rFonts w:cs="Arial"/>
                <w:szCs w:val="18"/>
                <w:lang w:eastAsia="zh-CN"/>
              </w:rPr>
            </w:pPr>
            <w:r>
              <w:rPr>
                <w:rFonts w:cs="Arial"/>
                <w:szCs w:val="18"/>
                <w:lang w:eastAsia="zh-CN"/>
              </w:rPr>
              <w:t xml:space="preserve">Contains the </w:t>
            </w:r>
            <w:r>
              <w:t>PTP port state of a DS-TT</w:t>
            </w:r>
          </w:p>
        </w:tc>
        <w:tc>
          <w:tcPr>
            <w:tcW w:w="2082" w:type="dxa"/>
          </w:tcPr>
          <w:p w14:paraId="20B42E3E" w14:textId="77777777" w:rsidR="00881B1D" w:rsidRPr="0016361A" w:rsidRDefault="00881B1D" w:rsidP="004C2979">
            <w:pPr>
              <w:pStyle w:val="TAL"/>
              <w:rPr>
                <w:rFonts w:cs="Arial"/>
                <w:szCs w:val="18"/>
              </w:rPr>
            </w:pPr>
          </w:p>
        </w:tc>
      </w:tr>
      <w:tr w:rsidR="00881B1D" w:rsidRPr="00B54FF5" w14:paraId="30EC29FA" w14:textId="77777777" w:rsidTr="004C2979">
        <w:trPr>
          <w:jc w:val="center"/>
        </w:trPr>
        <w:tc>
          <w:tcPr>
            <w:tcW w:w="2588" w:type="dxa"/>
          </w:tcPr>
          <w:p w14:paraId="3D375E23" w14:textId="77777777" w:rsidR="00881B1D" w:rsidRDefault="00881B1D" w:rsidP="004C2979">
            <w:pPr>
              <w:pStyle w:val="TAL"/>
              <w:rPr>
                <w:lang w:eastAsia="zh-CN"/>
              </w:rPr>
            </w:pPr>
            <w:proofErr w:type="spellStart"/>
            <w:r>
              <w:t>SubsEventNotification</w:t>
            </w:r>
            <w:proofErr w:type="spellEnd"/>
          </w:p>
        </w:tc>
        <w:tc>
          <w:tcPr>
            <w:tcW w:w="1417" w:type="dxa"/>
          </w:tcPr>
          <w:p w14:paraId="102328FA" w14:textId="77777777" w:rsidR="00881B1D" w:rsidRDefault="00881B1D" w:rsidP="004C2979">
            <w:pPr>
              <w:pStyle w:val="TAL"/>
              <w:rPr>
                <w:lang w:eastAsia="zh-CN"/>
              </w:rPr>
            </w:pPr>
            <w:r>
              <w:t>6.1.6.2.4</w:t>
            </w:r>
          </w:p>
        </w:tc>
        <w:tc>
          <w:tcPr>
            <w:tcW w:w="3337" w:type="dxa"/>
          </w:tcPr>
          <w:p w14:paraId="2FE7C481" w14:textId="77777777" w:rsidR="00881B1D" w:rsidRDefault="00881B1D" w:rsidP="004C2979">
            <w:pPr>
              <w:pStyle w:val="TAL"/>
              <w:rPr>
                <w:rFonts w:cs="Arial"/>
                <w:szCs w:val="18"/>
              </w:rPr>
            </w:pPr>
            <w:r>
              <w:rPr>
                <w:rFonts w:cs="Arial"/>
                <w:szCs w:val="18"/>
                <w:lang w:eastAsia="zh-CN"/>
              </w:rPr>
              <w:t>Contains the notification of capability of time synchronization for a list of UEs.</w:t>
            </w:r>
          </w:p>
        </w:tc>
        <w:tc>
          <w:tcPr>
            <w:tcW w:w="2082" w:type="dxa"/>
          </w:tcPr>
          <w:p w14:paraId="696A5FDA" w14:textId="77777777" w:rsidR="00881B1D" w:rsidRPr="0016361A" w:rsidRDefault="00881B1D" w:rsidP="004C2979">
            <w:pPr>
              <w:pStyle w:val="TAL"/>
              <w:rPr>
                <w:rFonts w:cs="Arial"/>
                <w:szCs w:val="18"/>
              </w:rPr>
            </w:pPr>
          </w:p>
        </w:tc>
      </w:tr>
    </w:tbl>
    <w:p w14:paraId="6F13385B" w14:textId="77777777" w:rsidR="00881B1D" w:rsidRDefault="00881B1D" w:rsidP="00881B1D"/>
    <w:p w14:paraId="4F65E169" w14:textId="77777777" w:rsidR="00881B1D" w:rsidRDefault="00881B1D" w:rsidP="00881B1D">
      <w:r>
        <w:t>T</w:t>
      </w:r>
      <w:r w:rsidRPr="009C4D60">
        <w:t>able</w:t>
      </w:r>
      <w:r>
        <w:t> 6.1.6.1-2 specifies data types</w:t>
      </w:r>
      <w:r w:rsidRPr="009C4D60">
        <w:t xml:space="preserve"> </w:t>
      </w:r>
      <w:r>
        <w:t xml:space="preserve">re-used by </w:t>
      </w:r>
      <w:r w:rsidRPr="009C4D60">
        <w:t xml:space="preserve">the </w:t>
      </w:r>
      <w:proofErr w:type="spellStart"/>
      <w:r>
        <w:t>Ntsctsf_TimeSynchronization</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t>Ntsctsf_TimeSynchronization</w:t>
      </w:r>
      <w:proofErr w:type="spellEnd"/>
      <w:r w:rsidRPr="009C4D60">
        <w:t xml:space="preserve"> </w:t>
      </w:r>
      <w:r>
        <w:t>service based interface.</w:t>
      </w:r>
    </w:p>
    <w:p w14:paraId="128557C8" w14:textId="77777777" w:rsidR="00881B1D" w:rsidRPr="009C4D60" w:rsidRDefault="00881B1D" w:rsidP="00881B1D">
      <w:pPr>
        <w:pStyle w:val="TH"/>
      </w:pPr>
      <w:r w:rsidRPr="009C4D60">
        <w:lastRenderedPageBreak/>
        <w:t>Table</w:t>
      </w:r>
      <w:r>
        <w:t> 6.1.6.1-2</w:t>
      </w:r>
      <w:r w:rsidRPr="009C4D60">
        <w:t xml:space="preserve">: </w:t>
      </w:r>
      <w:proofErr w:type="spellStart"/>
      <w:r>
        <w:t>Ntsctsf_TimeSynchronization</w:t>
      </w:r>
      <w:proofErr w:type="spellEnd"/>
      <w: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17"/>
        <w:gridCol w:w="1848"/>
        <w:gridCol w:w="3371"/>
        <w:gridCol w:w="1988"/>
      </w:tblGrid>
      <w:tr w:rsidR="00881B1D" w:rsidRPr="00B54FF5" w14:paraId="68939250" w14:textId="77777777" w:rsidTr="004C2979">
        <w:trPr>
          <w:jc w:val="center"/>
        </w:trPr>
        <w:tc>
          <w:tcPr>
            <w:tcW w:w="2217" w:type="dxa"/>
            <w:shd w:val="clear" w:color="auto" w:fill="C0C0C0"/>
            <w:hideMark/>
          </w:tcPr>
          <w:p w14:paraId="208556F2" w14:textId="77777777" w:rsidR="00881B1D" w:rsidRPr="0016361A" w:rsidRDefault="00881B1D" w:rsidP="004C2979">
            <w:pPr>
              <w:pStyle w:val="TAH"/>
            </w:pPr>
            <w:r w:rsidRPr="0016361A">
              <w:t>Data type</w:t>
            </w:r>
          </w:p>
        </w:tc>
        <w:tc>
          <w:tcPr>
            <w:tcW w:w="1848" w:type="dxa"/>
            <w:shd w:val="clear" w:color="auto" w:fill="C0C0C0"/>
          </w:tcPr>
          <w:p w14:paraId="366539BD" w14:textId="77777777" w:rsidR="00881B1D" w:rsidRPr="0016361A" w:rsidRDefault="00881B1D" w:rsidP="004C2979">
            <w:pPr>
              <w:pStyle w:val="TAH"/>
            </w:pPr>
            <w:r w:rsidRPr="0016361A">
              <w:t>Reference</w:t>
            </w:r>
          </w:p>
        </w:tc>
        <w:tc>
          <w:tcPr>
            <w:tcW w:w="3371" w:type="dxa"/>
            <w:shd w:val="clear" w:color="auto" w:fill="C0C0C0"/>
            <w:hideMark/>
          </w:tcPr>
          <w:p w14:paraId="6464C77F" w14:textId="77777777" w:rsidR="00881B1D" w:rsidRPr="0016361A" w:rsidRDefault="00881B1D" w:rsidP="004C2979">
            <w:pPr>
              <w:pStyle w:val="TAH"/>
            </w:pPr>
            <w:r w:rsidRPr="0016361A">
              <w:t>Comments</w:t>
            </w:r>
          </w:p>
        </w:tc>
        <w:tc>
          <w:tcPr>
            <w:tcW w:w="1988" w:type="dxa"/>
            <w:shd w:val="clear" w:color="auto" w:fill="C0C0C0"/>
          </w:tcPr>
          <w:p w14:paraId="09464A0D" w14:textId="77777777" w:rsidR="00881B1D" w:rsidRPr="0016361A" w:rsidRDefault="00881B1D" w:rsidP="004C2979">
            <w:pPr>
              <w:pStyle w:val="TAH"/>
            </w:pPr>
            <w:r w:rsidRPr="0016361A">
              <w:t>Applicability</w:t>
            </w:r>
          </w:p>
        </w:tc>
      </w:tr>
      <w:tr w:rsidR="00881B1D" w:rsidRPr="00B54FF5" w14:paraId="3BB5AFC2" w14:textId="77777777" w:rsidTr="004C2979">
        <w:trPr>
          <w:jc w:val="center"/>
        </w:trPr>
        <w:tc>
          <w:tcPr>
            <w:tcW w:w="2217" w:type="dxa"/>
          </w:tcPr>
          <w:p w14:paraId="0060ECBF" w14:textId="77777777" w:rsidR="00881B1D" w:rsidRDefault="00881B1D" w:rsidP="004C2979">
            <w:pPr>
              <w:pStyle w:val="TAL"/>
            </w:pPr>
            <w:proofErr w:type="spellStart"/>
            <w:r>
              <w:rPr>
                <w:rFonts w:eastAsiaTheme="minorEastAsia" w:hint="eastAsia"/>
                <w:lang w:eastAsia="zh-CN"/>
              </w:rPr>
              <w:t>A</w:t>
            </w:r>
            <w:r>
              <w:rPr>
                <w:rFonts w:eastAsiaTheme="minorEastAsia"/>
                <w:lang w:eastAsia="zh-CN"/>
              </w:rPr>
              <w:t>sTimeResource</w:t>
            </w:r>
            <w:proofErr w:type="spellEnd"/>
          </w:p>
        </w:tc>
        <w:tc>
          <w:tcPr>
            <w:tcW w:w="1848" w:type="dxa"/>
          </w:tcPr>
          <w:p w14:paraId="2166FB29" w14:textId="77777777" w:rsidR="00881B1D" w:rsidRDefault="00881B1D"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06BE07FA" w14:textId="77777777" w:rsidR="00881B1D" w:rsidRDefault="00881B1D" w:rsidP="004C2979">
            <w:pPr>
              <w:pStyle w:val="TAL"/>
            </w:pPr>
            <w:r>
              <w:rPr>
                <w:rFonts w:eastAsia="Malgun Gothic"/>
              </w:rPr>
              <w:t>Indicates the supported 5G clock quality.</w:t>
            </w:r>
          </w:p>
        </w:tc>
        <w:tc>
          <w:tcPr>
            <w:tcW w:w="1988" w:type="dxa"/>
          </w:tcPr>
          <w:p w14:paraId="4344A689" w14:textId="77777777" w:rsidR="00881B1D" w:rsidRPr="0016361A" w:rsidRDefault="00881B1D" w:rsidP="004C2979">
            <w:pPr>
              <w:pStyle w:val="TAL"/>
              <w:rPr>
                <w:rFonts w:cs="Arial"/>
                <w:szCs w:val="18"/>
              </w:rPr>
            </w:pPr>
          </w:p>
        </w:tc>
      </w:tr>
      <w:tr w:rsidR="00881B1D" w:rsidRPr="00B54FF5" w14:paraId="1A5A9E3E" w14:textId="77777777" w:rsidTr="004C2979">
        <w:trPr>
          <w:jc w:val="center"/>
        </w:trPr>
        <w:tc>
          <w:tcPr>
            <w:tcW w:w="2217" w:type="dxa"/>
          </w:tcPr>
          <w:p w14:paraId="44248516" w14:textId="77777777" w:rsidR="00881B1D" w:rsidRPr="0016361A" w:rsidRDefault="00881B1D" w:rsidP="004C2979">
            <w:pPr>
              <w:pStyle w:val="TAL"/>
            </w:pPr>
            <w:proofErr w:type="spellStart"/>
            <w:r>
              <w:t>DateTime</w:t>
            </w:r>
            <w:proofErr w:type="spellEnd"/>
          </w:p>
        </w:tc>
        <w:tc>
          <w:tcPr>
            <w:tcW w:w="1848" w:type="dxa"/>
          </w:tcPr>
          <w:p w14:paraId="48126E24" w14:textId="77777777" w:rsidR="00881B1D" w:rsidRPr="0016361A" w:rsidRDefault="00881B1D" w:rsidP="004C2979">
            <w:pPr>
              <w:pStyle w:val="TAL"/>
            </w:pPr>
            <w:r>
              <w:t>3GPP TS 29.571 [15]</w:t>
            </w:r>
          </w:p>
        </w:tc>
        <w:tc>
          <w:tcPr>
            <w:tcW w:w="3371" w:type="dxa"/>
          </w:tcPr>
          <w:p w14:paraId="06182A0E" w14:textId="77777777" w:rsidR="00881B1D" w:rsidRPr="0016361A" w:rsidRDefault="00881B1D" w:rsidP="004C2979">
            <w:pPr>
              <w:pStyle w:val="TAL"/>
              <w:rPr>
                <w:rFonts w:cs="Arial"/>
                <w:szCs w:val="18"/>
              </w:rPr>
            </w:pPr>
            <w:r>
              <w:t xml:space="preserve">String with format "date-time" as defined in </w:t>
            </w:r>
            <w:proofErr w:type="spellStart"/>
            <w:r>
              <w:t>OpenAPI</w:t>
            </w:r>
            <w:proofErr w:type="spellEnd"/>
            <w:r>
              <w:t> Specification [6].</w:t>
            </w:r>
          </w:p>
        </w:tc>
        <w:tc>
          <w:tcPr>
            <w:tcW w:w="1988" w:type="dxa"/>
          </w:tcPr>
          <w:p w14:paraId="68121FCB" w14:textId="77777777" w:rsidR="00881B1D" w:rsidRPr="0016361A" w:rsidRDefault="00881B1D" w:rsidP="004C2979">
            <w:pPr>
              <w:pStyle w:val="TAL"/>
              <w:rPr>
                <w:rFonts w:cs="Arial"/>
                <w:szCs w:val="18"/>
              </w:rPr>
            </w:pPr>
          </w:p>
        </w:tc>
      </w:tr>
      <w:tr w:rsidR="00881B1D" w:rsidRPr="00B54FF5" w14:paraId="66E017D5" w14:textId="77777777" w:rsidTr="004C2979">
        <w:trPr>
          <w:jc w:val="center"/>
        </w:trPr>
        <w:tc>
          <w:tcPr>
            <w:tcW w:w="2217" w:type="dxa"/>
          </w:tcPr>
          <w:p w14:paraId="21756ECB" w14:textId="77777777" w:rsidR="00881B1D" w:rsidRDefault="00881B1D" w:rsidP="004C2979">
            <w:pPr>
              <w:pStyle w:val="TAL"/>
            </w:pPr>
            <w:proofErr w:type="spellStart"/>
            <w:r>
              <w:rPr>
                <w:lang w:eastAsia="zh-CN"/>
              </w:rPr>
              <w:t>DistributionMethod</w:t>
            </w:r>
            <w:proofErr w:type="spellEnd"/>
          </w:p>
        </w:tc>
        <w:tc>
          <w:tcPr>
            <w:tcW w:w="1848" w:type="dxa"/>
          </w:tcPr>
          <w:p w14:paraId="3128130D" w14:textId="77777777" w:rsidR="00881B1D" w:rsidRDefault="00881B1D"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696FA121" w14:textId="77777777" w:rsidR="00881B1D" w:rsidRDefault="00881B1D" w:rsidP="004C2979">
            <w:pPr>
              <w:pStyle w:val="TAL"/>
            </w:pPr>
            <w:r>
              <w:rPr>
                <w:rFonts w:eastAsia="Malgun Gothic"/>
              </w:rPr>
              <w:t>Identifies the time synchronization distribution methods supported by 5GS.</w:t>
            </w:r>
          </w:p>
        </w:tc>
        <w:tc>
          <w:tcPr>
            <w:tcW w:w="1988" w:type="dxa"/>
          </w:tcPr>
          <w:p w14:paraId="7A854CCC" w14:textId="77777777" w:rsidR="00881B1D" w:rsidRPr="0016361A" w:rsidRDefault="00881B1D" w:rsidP="004C2979">
            <w:pPr>
              <w:pStyle w:val="TAL"/>
              <w:rPr>
                <w:rFonts w:cs="Arial"/>
                <w:szCs w:val="18"/>
              </w:rPr>
            </w:pPr>
          </w:p>
        </w:tc>
      </w:tr>
      <w:tr w:rsidR="00881B1D" w:rsidRPr="00B54FF5" w14:paraId="3614100B" w14:textId="77777777" w:rsidTr="004C2979">
        <w:trPr>
          <w:jc w:val="center"/>
        </w:trPr>
        <w:tc>
          <w:tcPr>
            <w:tcW w:w="2217" w:type="dxa"/>
          </w:tcPr>
          <w:p w14:paraId="3DFF2B9C" w14:textId="77777777" w:rsidR="00881B1D" w:rsidRPr="0016361A" w:rsidRDefault="00881B1D" w:rsidP="004C2979">
            <w:pPr>
              <w:pStyle w:val="TAL"/>
            </w:pPr>
            <w:proofErr w:type="spellStart"/>
            <w:r>
              <w:t>Dnn</w:t>
            </w:r>
            <w:proofErr w:type="spellEnd"/>
          </w:p>
        </w:tc>
        <w:tc>
          <w:tcPr>
            <w:tcW w:w="1848" w:type="dxa"/>
          </w:tcPr>
          <w:p w14:paraId="0138C25D" w14:textId="77777777" w:rsidR="00881B1D" w:rsidRPr="0016361A" w:rsidRDefault="00881B1D" w:rsidP="004C2979">
            <w:pPr>
              <w:pStyle w:val="TAL"/>
            </w:pPr>
            <w:r>
              <w:t>3GPP TS 29.571 [15]</w:t>
            </w:r>
          </w:p>
        </w:tc>
        <w:tc>
          <w:tcPr>
            <w:tcW w:w="3371" w:type="dxa"/>
          </w:tcPr>
          <w:p w14:paraId="79851038" w14:textId="77777777" w:rsidR="00881B1D" w:rsidRPr="0016361A" w:rsidRDefault="00881B1D" w:rsidP="004C2979">
            <w:pPr>
              <w:pStyle w:val="TAL"/>
              <w:rPr>
                <w:rFonts w:cs="Arial"/>
                <w:szCs w:val="18"/>
              </w:rPr>
            </w:pPr>
            <w:r>
              <w:t>The DNN the user is connected to.</w:t>
            </w:r>
          </w:p>
        </w:tc>
        <w:tc>
          <w:tcPr>
            <w:tcW w:w="1988" w:type="dxa"/>
          </w:tcPr>
          <w:p w14:paraId="00CC3B85" w14:textId="77777777" w:rsidR="00881B1D" w:rsidRPr="0016361A" w:rsidRDefault="00881B1D" w:rsidP="004C2979">
            <w:pPr>
              <w:pStyle w:val="TAL"/>
              <w:rPr>
                <w:rFonts w:cs="Arial"/>
                <w:szCs w:val="18"/>
              </w:rPr>
            </w:pPr>
          </w:p>
        </w:tc>
      </w:tr>
      <w:tr w:rsidR="00881B1D" w:rsidRPr="00B54FF5" w14:paraId="43DBE6E6" w14:textId="77777777" w:rsidTr="004C2979">
        <w:trPr>
          <w:jc w:val="center"/>
        </w:trPr>
        <w:tc>
          <w:tcPr>
            <w:tcW w:w="2217" w:type="dxa"/>
          </w:tcPr>
          <w:p w14:paraId="3AB84EB7" w14:textId="77777777" w:rsidR="00881B1D" w:rsidRPr="0016361A" w:rsidRDefault="00881B1D" w:rsidP="004C2979">
            <w:pPr>
              <w:pStyle w:val="TAL"/>
            </w:pPr>
            <w:proofErr w:type="spellStart"/>
            <w:r>
              <w:t>DurationSec</w:t>
            </w:r>
            <w:proofErr w:type="spellEnd"/>
          </w:p>
        </w:tc>
        <w:tc>
          <w:tcPr>
            <w:tcW w:w="1848" w:type="dxa"/>
          </w:tcPr>
          <w:p w14:paraId="4BB083D1" w14:textId="77777777" w:rsidR="00881B1D" w:rsidRPr="0016361A" w:rsidRDefault="00881B1D" w:rsidP="004C2979">
            <w:pPr>
              <w:pStyle w:val="TAL"/>
            </w:pPr>
            <w:r>
              <w:t>3GPP TS 29.571 [15]</w:t>
            </w:r>
          </w:p>
        </w:tc>
        <w:tc>
          <w:tcPr>
            <w:tcW w:w="3371" w:type="dxa"/>
          </w:tcPr>
          <w:p w14:paraId="4DBDD1C0" w14:textId="77777777" w:rsidR="00881B1D" w:rsidRPr="0016361A" w:rsidRDefault="00881B1D" w:rsidP="004C2979">
            <w:pPr>
              <w:pStyle w:val="TAL"/>
              <w:rPr>
                <w:rFonts w:cs="Arial"/>
                <w:szCs w:val="18"/>
              </w:rPr>
            </w:pPr>
            <w:r>
              <w:t>Identifies a period of time in units of seconds.</w:t>
            </w:r>
          </w:p>
        </w:tc>
        <w:tc>
          <w:tcPr>
            <w:tcW w:w="1988" w:type="dxa"/>
          </w:tcPr>
          <w:p w14:paraId="06249103" w14:textId="77777777" w:rsidR="00881B1D" w:rsidRPr="0016361A" w:rsidRDefault="00881B1D" w:rsidP="004C2979">
            <w:pPr>
              <w:pStyle w:val="TAL"/>
              <w:rPr>
                <w:rFonts w:cs="Arial"/>
                <w:szCs w:val="18"/>
              </w:rPr>
            </w:pPr>
          </w:p>
        </w:tc>
      </w:tr>
      <w:tr w:rsidR="00881B1D" w:rsidRPr="00B54FF5" w14:paraId="33DABC1B" w14:textId="77777777" w:rsidTr="004C2979">
        <w:trPr>
          <w:jc w:val="center"/>
        </w:trPr>
        <w:tc>
          <w:tcPr>
            <w:tcW w:w="2217" w:type="dxa"/>
          </w:tcPr>
          <w:p w14:paraId="6635D1FB" w14:textId="77777777" w:rsidR="00881B1D" w:rsidRDefault="00881B1D" w:rsidP="004C2979">
            <w:pPr>
              <w:pStyle w:val="TAL"/>
            </w:pPr>
            <w:proofErr w:type="spellStart"/>
            <w:r>
              <w:rPr>
                <w:lang w:eastAsia="zh-CN"/>
              </w:rPr>
              <w:t>EventFilter</w:t>
            </w:r>
            <w:proofErr w:type="spellEnd"/>
          </w:p>
        </w:tc>
        <w:tc>
          <w:tcPr>
            <w:tcW w:w="1848" w:type="dxa"/>
          </w:tcPr>
          <w:p w14:paraId="39C56E83" w14:textId="77777777" w:rsidR="00881B1D" w:rsidRDefault="00881B1D"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662D79BE" w14:textId="77777777" w:rsidR="00881B1D" w:rsidRDefault="00881B1D" w:rsidP="004C2979">
            <w:pPr>
              <w:pStyle w:val="TAL"/>
            </w:pPr>
            <w:r>
              <w:t>Contains the conditions to match for notifying the event.</w:t>
            </w:r>
          </w:p>
        </w:tc>
        <w:tc>
          <w:tcPr>
            <w:tcW w:w="1988" w:type="dxa"/>
          </w:tcPr>
          <w:p w14:paraId="79A46C46" w14:textId="77777777" w:rsidR="00881B1D" w:rsidRPr="0016361A" w:rsidRDefault="00881B1D" w:rsidP="004C2979">
            <w:pPr>
              <w:pStyle w:val="TAL"/>
              <w:rPr>
                <w:rFonts w:cs="Arial"/>
                <w:szCs w:val="18"/>
              </w:rPr>
            </w:pPr>
          </w:p>
        </w:tc>
      </w:tr>
      <w:tr w:rsidR="00881B1D" w:rsidRPr="00B54FF5" w14:paraId="227767E5" w14:textId="77777777" w:rsidTr="004C2979">
        <w:trPr>
          <w:jc w:val="center"/>
        </w:trPr>
        <w:tc>
          <w:tcPr>
            <w:tcW w:w="2217" w:type="dxa"/>
          </w:tcPr>
          <w:p w14:paraId="696F2941" w14:textId="77777777" w:rsidR="00881B1D" w:rsidRDefault="00881B1D" w:rsidP="004C2979">
            <w:pPr>
              <w:pStyle w:val="TAL"/>
              <w:rPr>
                <w:lang w:eastAsia="zh-CN"/>
              </w:rPr>
            </w:pPr>
            <w:proofErr w:type="spellStart"/>
            <w:r>
              <w:t>ExternalGroupId</w:t>
            </w:r>
            <w:proofErr w:type="spellEnd"/>
          </w:p>
        </w:tc>
        <w:tc>
          <w:tcPr>
            <w:tcW w:w="1848" w:type="dxa"/>
          </w:tcPr>
          <w:p w14:paraId="688E8D75" w14:textId="77777777" w:rsidR="00881B1D" w:rsidRDefault="00881B1D" w:rsidP="004C2979">
            <w:pPr>
              <w:pStyle w:val="TAL"/>
              <w:rPr>
                <w:lang w:eastAsia="zh-CN"/>
              </w:rPr>
            </w:pPr>
            <w:r>
              <w:t>3GPP TS 29.571 [15]</w:t>
            </w:r>
          </w:p>
        </w:tc>
        <w:tc>
          <w:tcPr>
            <w:tcW w:w="3371" w:type="dxa"/>
          </w:tcPr>
          <w:p w14:paraId="3FD5C275" w14:textId="77777777" w:rsidR="00881B1D" w:rsidRDefault="00881B1D" w:rsidP="004C2979">
            <w:pPr>
              <w:pStyle w:val="TAL"/>
            </w:pPr>
            <w:r>
              <w:t xml:space="preserve">Identifies </w:t>
            </w:r>
            <w:proofErr w:type="spellStart"/>
            <w:proofErr w:type="gramStart"/>
            <w:r>
              <w:t>a</w:t>
            </w:r>
            <w:proofErr w:type="spellEnd"/>
            <w:proofErr w:type="gramEnd"/>
            <w:r>
              <w:t xml:space="preserve"> External Group.</w:t>
            </w:r>
          </w:p>
        </w:tc>
        <w:tc>
          <w:tcPr>
            <w:tcW w:w="1988" w:type="dxa"/>
          </w:tcPr>
          <w:p w14:paraId="0691CD23" w14:textId="77777777" w:rsidR="00881B1D" w:rsidRPr="0016361A" w:rsidRDefault="00881B1D" w:rsidP="004C2979">
            <w:pPr>
              <w:pStyle w:val="TAL"/>
              <w:rPr>
                <w:rFonts w:cs="Arial"/>
                <w:szCs w:val="18"/>
              </w:rPr>
            </w:pPr>
          </w:p>
        </w:tc>
      </w:tr>
      <w:tr w:rsidR="00881B1D" w:rsidRPr="00B54FF5" w14:paraId="535CAD7C" w14:textId="77777777" w:rsidTr="004C2979">
        <w:trPr>
          <w:jc w:val="center"/>
        </w:trPr>
        <w:tc>
          <w:tcPr>
            <w:tcW w:w="2217" w:type="dxa"/>
          </w:tcPr>
          <w:p w14:paraId="59D98E29" w14:textId="77777777" w:rsidR="00881B1D" w:rsidRDefault="00881B1D" w:rsidP="004C2979">
            <w:pPr>
              <w:pStyle w:val="TAL"/>
            </w:pPr>
            <w:proofErr w:type="spellStart"/>
            <w:r>
              <w:rPr>
                <w:rFonts w:eastAsia="Malgun Gothic"/>
              </w:rPr>
              <w:t>GmCapable</w:t>
            </w:r>
            <w:proofErr w:type="spellEnd"/>
          </w:p>
        </w:tc>
        <w:tc>
          <w:tcPr>
            <w:tcW w:w="1848" w:type="dxa"/>
          </w:tcPr>
          <w:p w14:paraId="0A2FB029" w14:textId="77777777" w:rsidR="00881B1D" w:rsidRDefault="00881B1D"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6285D2A2" w14:textId="77777777" w:rsidR="00881B1D" w:rsidRDefault="00881B1D" w:rsidP="004C2979">
            <w:pPr>
              <w:pStyle w:val="TAL"/>
            </w:pPr>
            <w:r w:rsidRPr="002217D3">
              <w:rPr>
                <w:rFonts w:eastAsia="Malgun Gothic"/>
              </w:rPr>
              <w:t xml:space="preserve">Indicates separately whether 5GS supports acting as a </w:t>
            </w:r>
            <w:proofErr w:type="spellStart"/>
            <w:r w:rsidRPr="002217D3">
              <w:rPr>
                <w:rFonts w:eastAsia="Malgun Gothic"/>
              </w:rPr>
              <w:t>gPTP</w:t>
            </w:r>
            <w:proofErr w:type="spellEnd"/>
            <w:r w:rsidRPr="002217D3">
              <w:rPr>
                <w:rFonts w:eastAsia="Malgun Gothic"/>
              </w:rPr>
              <w:t xml:space="preserve"> or PTP grandmaster.</w:t>
            </w:r>
          </w:p>
        </w:tc>
        <w:tc>
          <w:tcPr>
            <w:tcW w:w="1988" w:type="dxa"/>
          </w:tcPr>
          <w:p w14:paraId="42EE8477" w14:textId="77777777" w:rsidR="00881B1D" w:rsidRPr="0016361A" w:rsidRDefault="00881B1D" w:rsidP="004C2979">
            <w:pPr>
              <w:pStyle w:val="TAL"/>
              <w:rPr>
                <w:rFonts w:cs="Arial"/>
                <w:szCs w:val="18"/>
              </w:rPr>
            </w:pPr>
          </w:p>
        </w:tc>
      </w:tr>
      <w:tr w:rsidR="00881B1D" w:rsidRPr="00B54FF5" w14:paraId="49A278AA" w14:textId="77777777" w:rsidTr="004C2979">
        <w:trPr>
          <w:jc w:val="center"/>
        </w:trPr>
        <w:tc>
          <w:tcPr>
            <w:tcW w:w="2217" w:type="dxa"/>
          </w:tcPr>
          <w:p w14:paraId="2578493D" w14:textId="77777777" w:rsidR="00881B1D" w:rsidRDefault="00881B1D" w:rsidP="004C2979">
            <w:pPr>
              <w:pStyle w:val="TAL"/>
              <w:rPr>
                <w:rFonts w:eastAsia="Malgun Gothic"/>
              </w:rPr>
            </w:pPr>
            <w:proofErr w:type="spellStart"/>
            <w:r>
              <w:rPr>
                <w:rFonts w:eastAsia="Malgun Gothic"/>
              </w:rPr>
              <w:t>Gpsi</w:t>
            </w:r>
            <w:proofErr w:type="spellEnd"/>
          </w:p>
        </w:tc>
        <w:tc>
          <w:tcPr>
            <w:tcW w:w="1848" w:type="dxa"/>
          </w:tcPr>
          <w:p w14:paraId="129E5ED0" w14:textId="77777777" w:rsidR="00881B1D" w:rsidRDefault="00881B1D" w:rsidP="004C2979">
            <w:pPr>
              <w:pStyle w:val="TAL"/>
              <w:rPr>
                <w:lang w:eastAsia="zh-CN"/>
              </w:rPr>
            </w:pPr>
            <w:r>
              <w:t>3GPP TS 29.571 [15]</w:t>
            </w:r>
          </w:p>
        </w:tc>
        <w:tc>
          <w:tcPr>
            <w:tcW w:w="3371" w:type="dxa"/>
          </w:tcPr>
          <w:p w14:paraId="60A80722" w14:textId="77777777" w:rsidR="00881B1D" w:rsidRPr="002217D3" w:rsidRDefault="00881B1D" w:rsidP="004C2979">
            <w:pPr>
              <w:pStyle w:val="TAL"/>
              <w:rPr>
                <w:rFonts w:eastAsia="Malgun Gothic"/>
              </w:rPr>
            </w:pPr>
            <w:r>
              <w:t xml:space="preserve">The external identification of the user (i.e., </w:t>
            </w:r>
            <w:r w:rsidRPr="001D2CEF">
              <w:rPr>
                <w:lang w:eastAsia="zh-CN"/>
              </w:rPr>
              <w:t>an External Id or an MSISDN</w:t>
            </w:r>
            <w:r>
              <w:t>).</w:t>
            </w:r>
          </w:p>
        </w:tc>
        <w:tc>
          <w:tcPr>
            <w:tcW w:w="1988" w:type="dxa"/>
          </w:tcPr>
          <w:p w14:paraId="29269EAF" w14:textId="77777777" w:rsidR="00881B1D" w:rsidRPr="0016361A" w:rsidRDefault="00881B1D" w:rsidP="004C2979">
            <w:pPr>
              <w:pStyle w:val="TAL"/>
              <w:rPr>
                <w:rFonts w:cs="Arial"/>
                <w:szCs w:val="18"/>
              </w:rPr>
            </w:pPr>
          </w:p>
        </w:tc>
      </w:tr>
      <w:tr w:rsidR="00881B1D" w:rsidRPr="00B54FF5" w14:paraId="6446E0D5" w14:textId="77777777" w:rsidTr="004C2979">
        <w:trPr>
          <w:jc w:val="center"/>
        </w:trPr>
        <w:tc>
          <w:tcPr>
            <w:tcW w:w="2217" w:type="dxa"/>
          </w:tcPr>
          <w:p w14:paraId="78FBEA78" w14:textId="77777777" w:rsidR="00881B1D" w:rsidRPr="0016361A" w:rsidRDefault="00881B1D" w:rsidP="004C2979">
            <w:pPr>
              <w:pStyle w:val="TAL"/>
            </w:pPr>
            <w:proofErr w:type="spellStart"/>
            <w:r>
              <w:t>GroupId</w:t>
            </w:r>
            <w:proofErr w:type="spellEnd"/>
          </w:p>
        </w:tc>
        <w:tc>
          <w:tcPr>
            <w:tcW w:w="1848" w:type="dxa"/>
          </w:tcPr>
          <w:p w14:paraId="735F0031" w14:textId="77777777" w:rsidR="00881B1D" w:rsidRPr="0016361A" w:rsidRDefault="00881B1D" w:rsidP="004C2979">
            <w:pPr>
              <w:pStyle w:val="TAL"/>
            </w:pPr>
            <w:r>
              <w:t>3GPP TS 29.571 [15]</w:t>
            </w:r>
          </w:p>
        </w:tc>
        <w:tc>
          <w:tcPr>
            <w:tcW w:w="3371" w:type="dxa"/>
          </w:tcPr>
          <w:p w14:paraId="1E9748B8" w14:textId="77777777" w:rsidR="00881B1D" w:rsidRPr="0016361A" w:rsidRDefault="00881B1D" w:rsidP="004C2979">
            <w:pPr>
              <w:pStyle w:val="TAL"/>
              <w:rPr>
                <w:rFonts w:cs="Arial"/>
                <w:szCs w:val="18"/>
              </w:rPr>
            </w:pPr>
            <w:r>
              <w:t>Identifies a group of internal globally unique ID.</w:t>
            </w:r>
          </w:p>
        </w:tc>
        <w:tc>
          <w:tcPr>
            <w:tcW w:w="1988" w:type="dxa"/>
          </w:tcPr>
          <w:p w14:paraId="2CCD8A7E" w14:textId="77777777" w:rsidR="00881B1D" w:rsidRPr="0016361A" w:rsidRDefault="00881B1D" w:rsidP="004C2979">
            <w:pPr>
              <w:pStyle w:val="TAL"/>
              <w:rPr>
                <w:rFonts w:cs="Arial"/>
                <w:szCs w:val="18"/>
              </w:rPr>
            </w:pPr>
          </w:p>
        </w:tc>
      </w:tr>
      <w:tr w:rsidR="00881B1D" w:rsidRPr="00B54FF5" w14:paraId="6499A854" w14:textId="77777777" w:rsidTr="004C2979">
        <w:trPr>
          <w:jc w:val="center"/>
          <w:ins w:id="90" w:author="Bhaskar (Nokia)" w:date="2024-05-14T17:15:00Z"/>
        </w:trPr>
        <w:tc>
          <w:tcPr>
            <w:tcW w:w="2217" w:type="dxa"/>
          </w:tcPr>
          <w:p w14:paraId="0E2C3C26" w14:textId="77777777" w:rsidR="00881B1D" w:rsidRDefault="00881B1D" w:rsidP="004C2979">
            <w:pPr>
              <w:pStyle w:val="TAL"/>
              <w:rPr>
                <w:ins w:id="91" w:author="Bhaskar (Nokia)" w:date="2024-05-14T17:15:00Z"/>
              </w:rPr>
            </w:pPr>
            <w:proofErr w:type="spellStart"/>
            <w:ins w:id="92" w:author="Bhaskar (Nokia)" w:date="2024-05-14T17:15:00Z">
              <w:r w:rsidRPr="00741F4C">
                <w:rPr>
                  <w:lang w:eastAsia="zh-CN"/>
                </w:rPr>
                <w:t>NotificationMethod</w:t>
              </w:r>
              <w:proofErr w:type="spellEnd"/>
            </w:ins>
          </w:p>
        </w:tc>
        <w:tc>
          <w:tcPr>
            <w:tcW w:w="1848" w:type="dxa"/>
          </w:tcPr>
          <w:p w14:paraId="520C3F71" w14:textId="77777777" w:rsidR="00881B1D" w:rsidRDefault="00881B1D" w:rsidP="004C2979">
            <w:pPr>
              <w:pStyle w:val="TAL"/>
              <w:rPr>
                <w:ins w:id="93" w:author="Bhaskar (Nokia)" w:date="2024-05-14T17:15:00Z"/>
              </w:rPr>
            </w:pPr>
            <w:ins w:id="94" w:author="Bhaskar (Nokia)" w:date="2024-05-14T17:15:00Z">
              <w:r w:rsidRPr="008B1C02">
                <w:rPr>
                  <w:rFonts w:hint="eastAsia"/>
                  <w:lang w:eastAsia="zh-CN"/>
                </w:rPr>
                <w:t>3GPP TS 29.</w:t>
              </w:r>
              <w:r w:rsidRPr="008B1C02">
                <w:rPr>
                  <w:lang w:eastAsia="zh-CN"/>
                </w:rPr>
                <w:t>508</w:t>
              </w:r>
              <w:r w:rsidRPr="008B1C02">
                <w:rPr>
                  <w:rFonts w:hint="eastAsia"/>
                  <w:lang w:eastAsia="zh-CN"/>
                </w:rPr>
                <w:t> [</w:t>
              </w:r>
              <w:r>
                <w:rPr>
                  <w:lang w:eastAsia="zh-CN"/>
                </w:rPr>
                <w:t>16</w:t>
              </w:r>
              <w:r w:rsidRPr="008B1C02">
                <w:rPr>
                  <w:rFonts w:hint="eastAsia"/>
                  <w:lang w:eastAsia="zh-CN"/>
                </w:rPr>
                <w:t>]</w:t>
              </w:r>
            </w:ins>
          </w:p>
        </w:tc>
        <w:tc>
          <w:tcPr>
            <w:tcW w:w="3371" w:type="dxa"/>
          </w:tcPr>
          <w:p w14:paraId="3AEAB063" w14:textId="77777777" w:rsidR="00881B1D" w:rsidRDefault="00881B1D" w:rsidP="004C2979">
            <w:pPr>
              <w:pStyle w:val="TAL"/>
              <w:rPr>
                <w:ins w:id="95" w:author="Bhaskar (Nokia)" w:date="2024-05-14T17:15:00Z"/>
              </w:rPr>
            </w:pPr>
            <w:ins w:id="96" w:author="Bhaskar (Nokia)" w:date="2024-05-14T17:15:00Z">
              <w:r>
                <w:rPr>
                  <w:noProof/>
                </w:rPr>
                <w:t>Identifies the notification method.</w:t>
              </w:r>
            </w:ins>
          </w:p>
        </w:tc>
        <w:tc>
          <w:tcPr>
            <w:tcW w:w="1988" w:type="dxa"/>
          </w:tcPr>
          <w:p w14:paraId="587D93BD" w14:textId="77777777" w:rsidR="00881B1D" w:rsidRPr="0016361A" w:rsidRDefault="00881B1D" w:rsidP="004C2979">
            <w:pPr>
              <w:pStyle w:val="TAL"/>
              <w:rPr>
                <w:ins w:id="97" w:author="Bhaskar (Nokia)" w:date="2024-05-14T17:15:00Z"/>
                <w:rFonts w:cs="Arial"/>
                <w:szCs w:val="18"/>
              </w:rPr>
            </w:pPr>
          </w:p>
        </w:tc>
      </w:tr>
      <w:tr w:rsidR="00881B1D" w:rsidRPr="00B54FF5" w14:paraId="162E9FED" w14:textId="77777777" w:rsidTr="004C2979">
        <w:trPr>
          <w:jc w:val="center"/>
        </w:trPr>
        <w:tc>
          <w:tcPr>
            <w:tcW w:w="2217" w:type="dxa"/>
          </w:tcPr>
          <w:p w14:paraId="75DB8337" w14:textId="77777777" w:rsidR="00881B1D" w:rsidRPr="0016361A" w:rsidRDefault="00881B1D" w:rsidP="004C2979">
            <w:pPr>
              <w:pStyle w:val="TAL"/>
            </w:pPr>
            <w:proofErr w:type="spellStart"/>
            <w:r>
              <w:rPr>
                <w:lang w:eastAsia="zh-CN"/>
              </w:rPr>
              <w:t>Snssai</w:t>
            </w:r>
            <w:proofErr w:type="spellEnd"/>
          </w:p>
        </w:tc>
        <w:tc>
          <w:tcPr>
            <w:tcW w:w="1848" w:type="dxa"/>
          </w:tcPr>
          <w:p w14:paraId="0145D9FB" w14:textId="77777777" w:rsidR="00881B1D" w:rsidRPr="0016361A" w:rsidRDefault="00881B1D"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371" w:type="dxa"/>
          </w:tcPr>
          <w:p w14:paraId="6FC8358B" w14:textId="77777777" w:rsidR="00881B1D" w:rsidRPr="0016361A" w:rsidRDefault="00881B1D" w:rsidP="004C2979">
            <w:pPr>
              <w:pStyle w:val="TAL"/>
              <w:rPr>
                <w:rFonts w:cs="Arial"/>
                <w:szCs w:val="18"/>
              </w:rPr>
            </w:pPr>
            <w:r>
              <w:rPr>
                <w:rFonts w:cs="Arial" w:hint="eastAsia"/>
                <w:szCs w:val="18"/>
                <w:lang w:eastAsia="zh-CN"/>
              </w:rPr>
              <w:t xml:space="preserve">Identifies the </w:t>
            </w:r>
            <w:r>
              <w:t>S-NSSAI.</w:t>
            </w:r>
          </w:p>
        </w:tc>
        <w:tc>
          <w:tcPr>
            <w:tcW w:w="1988" w:type="dxa"/>
          </w:tcPr>
          <w:p w14:paraId="6EBAFAA6" w14:textId="77777777" w:rsidR="00881B1D" w:rsidRPr="0016361A" w:rsidRDefault="00881B1D" w:rsidP="004C2979">
            <w:pPr>
              <w:pStyle w:val="TAL"/>
              <w:rPr>
                <w:rFonts w:cs="Arial"/>
                <w:szCs w:val="18"/>
              </w:rPr>
            </w:pPr>
          </w:p>
        </w:tc>
      </w:tr>
      <w:tr w:rsidR="00881B1D" w:rsidRPr="00B54FF5" w14:paraId="6B9AB5ED" w14:textId="77777777" w:rsidTr="004C2979">
        <w:trPr>
          <w:jc w:val="center"/>
        </w:trPr>
        <w:tc>
          <w:tcPr>
            <w:tcW w:w="2217" w:type="dxa"/>
          </w:tcPr>
          <w:p w14:paraId="15BA170D" w14:textId="77777777" w:rsidR="00881B1D" w:rsidRPr="0016361A" w:rsidRDefault="00881B1D" w:rsidP="004C2979">
            <w:pPr>
              <w:pStyle w:val="TAL"/>
            </w:pPr>
            <w:proofErr w:type="spellStart"/>
            <w:r>
              <w:rPr>
                <w:lang w:eastAsia="zh-CN"/>
              </w:rPr>
              <w:t>Subscribed</w:t>
            </w:r>
            <w:r>
              <w:rPr>
                <w:rFonts w:hint="eastAsia"/>
                <w:lang w:eastAsia="zh-CN"/>
              </w:rPr>
              <w:t>Event</w:t>
            </w:r>
            <w:proofErr w:type="spellEnd"/>
          </w:p>
        </w:tc>
        <w:tc>
          <w:tcPr>
            <w:tcW w:w="1848" w:type="dxa"/>
          </w:tcPr>
          <w:p w14:paraId="1F12F9EF" w14:textId="77777777" w:rsidR="00881B1D" w:rsidRPr="0016361A" w:rsidRDefault="00881B1D" w:rsidP="004C297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360AFFBF" w14:textId="77777777" w:rsidR="00881B1D" w:rsidRPr="0016361A" w:rsidRDefault="00881B1D" w:rsidP="004C2979">
            <w:pPr>
              <w:pStyle w:val="TAL"/>
              <w:rPr>
                <w:rFonts w:cs="Arial"/>
                <w:szCs w:val="18"/>
              </w:rPr>
            </w:pPr>
            <w:r>
              <w:rPr>
                <w:rFonts w:cs="Arial" w:hint="eastAsia"/>
                <w:szCs w:val="18"/>
                <w:lang w:eastAsia="zh-CN"/>
              </w:rPr>
              <w:t>I</w:t>
            </w:r>
            <w:r>
              <w:rPr>
                <w:rFonts w:cs="Arial"/>
                <w:szCs w:val="18"/>
                <w:lang w:eastAsia="zh-CN"/>
              </w:rPr>
              <w:t>ndicates the subscribed event.</w:t>
            </w:r>
          </w:p>
        </w:tc>
        <w:tc>
          <w:tcPr>
            <w:tcW w:w="1988" w:type="dxa"/>
          </w:tcPr>
          <w:p w14:paraId="5F020585" w14:textId="77777777" w:rsidR="00881B1D" w:rsidRPr="0016361A" w:rsidRDefault="00881B1D" w:rsidP="004C2979">
            <w:pPr>
              <w:pStyle w:val="TAL"/>
              <w:rPr>
                <w:rFonts w:cs="Arial"/>
                <w:szCs w:val="18"/>
              </w:rPr>
            </w:pPr>
          </w:p>
        </w:tc>
      </w:tr>
      <w:tr w:rsidR="00881B1D" w:rsidRPr="00B54FF5" w14:paraId="6527DB41" w14:textId="77777777" w:rsidTr="004C2979">
        <w:trPr>
          <w:jc w:val="center"/>
        </w:trPr>
        <w:tc>
          <w:tcPr>
            <w:tcW w:w="2217" w:type="dxa"/>
          </w:tcPr>
          <w:p w14:paraId="2942338B" w14:textId="77777777" w:rsidR="00881B1D" w:rsidRPr="0016361A" w:rsidRDefault="00881B1D" w:rsidP="004C2979">
            <w:pPr>
              <w:pStyle w:val="TAL"/>
            </w:pPr>
            <w:proofErr w:type="spellStart"/>
            <w:r>
              <w:t>Supi</w:t>
            </w:r>
            <w:proofErr w:type="spellEnd"/>
          </w:p>
        </w:tc>
        <w:tc>
          <w:tcPr>
            <w:tcW w:w="1848" w:type="dxa"/>
          </w:tcPr>
          <w:p w14:paraId="6BC02B71" w14:textId="77777777" w:rsidR="00881B1D" w:rsidRPr="0016361A" w:rsidRDefault="00881B1D" w:rsidP="004C2979">
            <w:pPr>
              <w:pStyle w:val="TAL"/>
            </w:pPr>
            <w:r>
              <w:t>3GPP TS 29.571 [15]</w:t>
            </w:r>
          </w:p>
        </w:tc>
        <w:tc>
          <w:tcPr>
            <w:tcW w:w="3371" w:type="dxa"/>
          </w:tcPr>
          <w:p w14:paraId="464F86FC" w14:textId="77777777" w:rsidR="00881B1D" w:rsidRPr="0016361A" w:rsidRDefault="00881B1D" w:rsidP="004C2979">
            <w:pPr>
              <w:pStyle w:val="TAL"/>
              <w:rPr>
                <w:rFonts w:cs="Arial"/>
                <w:szCs w:val="18"/>
              </w:rPr>
            </w:pPr>
            <w:r>
              <w:t>The identification of the user (i.e. IMSI, NAI).</w:t>
            </w:r>
          </w:p>
        </w:tc>
        <w:tc>
          <w:tcPr>
            <w:tcW w:w="1988" w:type="dxa"/>
          </w:tcPr>
          <w:p w14:paraId="73FA51FA" w14:textId="77777777" w:rsidR="00881B1D" w:rsidRPr="0016361A" w:rsidRDefault="00881B1D" w:rsidP="004C2979">
            <w:pPr>
              <w:pStyle w:val="TAL"/>
              <w:rPr>
                <w:rFonts w:cs="Arial"/>
                <w:szCs w:val="18"/>
              </w:rPr>
            </w:pPr>
          </w:p>
        </w:tc>
      </w:tr>
      <w:tr w:rsidR="00881B1D" w:rsidRPr="00B54FF5" w14:paraId="4757913E" w14:textId="77777777" w:rsidTr="004C2979">
        <w:trPr>
          <w:jc w:val="center"/>
        </w:trPr>
        <w:tc>
          <w:tcPr>
            <w:tcW w:w="2217" w:type="dxa"/>
          </w:tcPr>
          <w:p w14:paraId="45133B22" w14:textId="77777777" w:rsidR="00881B1D" w:rsidRPr="0016361A" w:rsidRDefault="00881B1D" w:rsidP="004C2979">
            <w:pPr>
              <w:pStyle w:val="TAL"/>
            </w:pPr>
            <w:proofErr w:type="spellStart"/>
            <w:r>
              <w:t>SupportedFeatures</w:t>
            </w:r>
            <w:proofErr w:type="spellEnd"/>
          </w:p>
        </w:tc>
        <w:tc>
          <w:tcPr>
            <w:tcW w:w="1848" w:type="dxa"/>
          </w:tcPr>
          <w:p w14:paraId="0DD05E1F" w14:textId="77777777" w:rsidR="00881B1D" w:rsidRPr="0016361A" w:rsidRDefault="00881B1D"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371" w:type="dxa"/>
          </w:tcPr>
          <w:p w14:paraId="0DB78BC7" w14:textId="77777777" w:rsidR="00881B1D" w:rsidRPr="0016361A" w:rsidRDefault="00881B1D" w:rsidP="004C2979">
            <w:pPr>
              <w:pStyle w:val="TAL"/>
              <w:rPr>
                <w:rFonts w:cs="Arial"/>
                <w:szCs w:val="18"/>
              </w:rPr>
            </w:pPr>
            <w:r>
              <w:t>Used to negotiate the applicability of the optional features defined in table 5.8-1.</w:t>
            </w:r>
          </w:p>
        </w:tc>
        <w:tc>
          <w:tcPr>
            <w:tcW w:w="1988" w:type="dxa"/>
          </w:tcPr>
          <w:p w14:paraId="557A13D4" w14:textId="77777777" w:rsidR="00881B1D" w:rsidRPr="0016361A" w:rsidRDefault="00881B1D" w:rsidP="004C2979">
            <w:pPr>
              <w:pStyle w:val="TAL"/>
              <w:rPr>
                <w:rFonts w:cs="Arial"/>
                <w:szCs w:val="18"/>
              </w:rPr>
            </w:pPr>
          </w:p>
        </w:tc>
      </w:tr>
      <w:tr w:rsidR="00881B1D" w:rsidRPr="00B54FF5" w14:paraId="42416E88" w14:textId="77777777" w:rsidTr="004C2979">
        <w:trPr>
          <w:jc w:val="center"/>
        </w:trPr>
        <w:tc>
          <w:tcPr>
            <w:tcW w:w="2217" w:type="dxa"/>
          </w:tcPr>
          <w:p w14:paraId="056BE094" w14:textId="77777777" w:rsidR="00881B1D" w:rsidRDefault="00881B1D" w:rsidP="004C2979">
            <w:pPr>
              <w:pStyle w:val="TAL"/>
            </w:pPr>
            <w:proofErr w:type="spellStart"/>
            <w:r>
              <w:rPr>
                <w:lang w:eastAsia="zh-CN"/>
              </w:rPr>
              <w:t>TimeSyncExposureConfig</w:t>
            </w:r>
            <w:proofErr w:type="spellEnd"/>
          </w:p>
        </w:tc>
        <w:tc>
          <w:tcPr>
            <w:tcW w:w="1848" w:type="dxa"/>
          </w:tcPr>
          <w:p w14:paraId="16933435" w14:textId="77777777" w:rsidR="00881B1D" w:rsidRDefault="00881B1D" w:rsidP="004C2979">
            <w:pPr>
              <w:pStyle w:val="TAL"/>
              <w:rPr>
                <w:lang w:eastAsia="zh-CN"/>
              </w:rPr>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371" w:type="dxa"/>
          </w:tcPr>
          <w:p w14:paraId="28468FB3" w14:textId="77777777" w:rsidR="00881B1D" w:rsidRDefault="00881B1D" w:rsidP="004C2979">
            <w:pPr>
              <w:pStyle w:val="TAL"/>
            </w:pPr>
            <w:r>
              <w:rPr>
                <w:rFonts w:cs="Arial" w:hint="eastAsia"/>
                <w:szCs w:val="18"/>
                <w:lang w:eastAsia="zh-CN"/>
              </w:rPr>
              <w:t>C</w:t>
            </w:r>
            <w:r>
              <w:rPr>
                <w:rFonts w:cs="Arial"/>
                <w:szCs w:val="18"/>
                <w:lang w:eastAsia="zh-CN"/>
              </w:rPr>
              <w:t>ontains the parameters of time synchronization configuration.</w:t>
            </w:r>
          </w:p>
        </w:tc>
        <w:tc>
          <w:tcPr>
            <w:tcW w:w="1988" w:type="dxa"/>
          </w:tcPr>
          <w:p w14:paraId="36039394" w14:textId="77777777" w:rsidR="00881B1D" w:rsidRPr="0016361A" w:rsidRDefault="00881B1D" w:rsidP="004C2979">
            <w:pPr>
              <w:pStyle w:val="TAL"/>
              <w:rPr>
                <w:rFonts w:cs="Arial"/>
                <w:szCs w:val="18"/>
              </w:rPr>
            </w:pPr>
          </w:p>
        </w:tc>
      </w:tr>
      <w:tr w:rsidR="00881B1D" w:rsidRPr="00B54FF5" w14:paraId="011CEB99" w14:textId="77777777" w:rsidTr="004C2979">
        <w:trPr>
          <w:jc w:val="center"/>
        </w:trPr>
        <w:tc>
          <w:tcPr>
            <w:tcW w:w="2217" w:type="dxa"/>
          </w:tcPr>
          <w:p w14:paraId="633A221C" w14:textId="77777777" w:rsidR="00881B1D" w:rsidRPr="0016361A" w:rsidRDefault="00881B1D" w:rsidP="004C2979">
            <w:pPr>
              <w:pStyle w:val="TAL"/>
            </w:pPr>
            <w:r>
              <w:rPr>
                <w:noProof/>
                <w:lang w:eastAsia="zh-CN"/>
              </w:rPr>
              <w:t>Uinteger</w:t>
            </w:r>
          </w:p>
        </w:tc>
        <w:tc>
          <w:tcPr>
            <w:tcW w:w="1848" w:type="dxa"/>
          </w:tcPr>
          <w:p w14:paraId="483B69AF" w14:textId="77777777" w:rsidR="00881B1D" w:rsidRPr="0016361A" w:rsidRDefault="00881B1D" w:rsidP="004C2979">
            <w:pPr>
              <w:pStyle w:val="TAL"/>
            </w:pPr>
            <w:r>
              <w:rPr>
                <w:noProof/>
              </w:rPr>
              <w:t>3GPP TS 29.571 [</w:t>
            </w:r>
            <w:r>
              <w:t>15</w:t>
            </w:r>
            <w:r>
              <w:rPr>
                <w:noProof/>
              </w:rPr>
              <w:t>]</w:t>
            </w:r>
          </w:p>
        </w:tc>
        <w:tc>
          <w:tcPr>
            <w:tcW w:w="3371" w:type="dxa"/>
          </w:tcPr>
          <w:p w14:paraId="2A522C6D" w14:textId="77777777" w:rsidR="00881B1D" w:rsidRPr="0016361A" w:rsidRDefault="00881B1D" w:rsidP="004C2979">
            <w:pPr>
              <w:pStyle w:val="TAL"/>
              <w:rPr>
                <w:rFonts w:cs="Arial"/>
                <w:szCs w:val="18"/>
              </w:rPr>
            </w:pPr>
            <w:r>
              <w:rPr>
                <w:rFonts w:cs="Arial"/>
                <w:noProof/>
                <w:szCs w:val="18"/>
              </w:rPr>
              <w:t>Unsigned integer.</w:t>
            </w:r>
          </w:p>
        </w:tc>
        <w:tc>
          <w:tcPr>
            <w:tcW w:w="1988" w:type="dxa"/>
          </w:tcPr>
          <w:p w14:paraId="2D7F20E0" w14:textId="77777777" w:rsidR="00881B1D" w:rsidRPr="0016361A" w:rsidRDefault="00881B1D" w:rsidP="004C2979">
            <w:pPr>
              <w:pStyle w:val="TAL"/>
              <w:rPr>
                <w:rFonts w:cs="Arial"/>
                <w:szCs w:val="18"/>
              </w:rPr>
            </w:pPr>
          </w:p>
        </w:tc>
      </w:tr>
      <w:tr w:rsidR="00881B1D" w:rsidRPr="00B54FF5" w14:paraId="5F60B9D3" w14:textId="77777777" w:rsidTr="004C2979">
        <w:trPr>
          <w:jc w:val="center"/>
        </w:trPr>
        <w:tc>
          <w:tcPr>
            <w:tcW w:w="2217" w:type="dxa"/>
          </w:tcPr>
          <w:p w14:paraId="4D87053A" w14:textId="77777777" w:rsidR="00881B1D" w:rsidRDefault="00881B1D" w:rsidP="004C2979">
            <w:pPr>
              <w:pStyle w:val="TAL"/>
              <w:rPr>
                <w:noProof/>
                <w:lang w:eastAsia="zh-CN"/>
              </w:rPr>
            </w:pPr>
            <w:r>
              <w:rPr>
                <w:rFonts w:hint="eastAsia"/>
                <w:lang w:eastAsia="zh-CN"/>
              </w:rPr>
              <w:t>U</w:t>
            </w:r>
            <w:r>
              <w:rPr>
                <w:lang w:eastAsia="zh-CN"/>
              </w:rPr>
              <w:t>int64</w:t>
            </w:r>
          </w:p>
        </w:tc>
        <w:tc>
          <w:tcPr>
            <w:tcW w:w="1848" w:type="dxa"/>
          </w:tcPr>
          <w:p w14:paraId="4FE06833" w14:textId="77777777" w:rsidR="00881B1D" w:rsidRDefault="00881B1D" w:rsidP="004C2979">
            <w:pPr>
              <w:pStyle w:val="TAL"/>
              <w:rPr>
                <w:noProof/>
              </w:rPr>
            </w:pPr>
            <w:r>
              <w:t>3GPP TS 29.571 [15]</w:t>
            </w:r>
          </w:p>
        </w:tc>
        <w:tc>
          <w:tcPr>
            <w:tcW w:w="3371" w:type="dxa"/>
          </w:tcPr>
          <w:p w14:paraId="6F0A4192" w14:textId="77777777" w:rsidR="00881B1D" w:rsidRDefault="00881B1D" w:rsidP="004C2979">
            <w:pPr>
              <w:pStyle w:val="TAL"/>
              <w:rPr>
                <w:rFonts w:cs="Arial"/>
                <w:noProof/>
                <w:szCs w:val="18"/>
              </w:rPr>
            </w:pPr>
          </w:p>
        </w:tc>
        <w:tc>
          <w:tcPr>
            <w:tcW w:w="1988" w:type="dxa"/>
          </w:tcPr>
          <w:p w14:paraId="77825E18" w14:textId="77777777" w:rsidR="00881B1D" w:rsidRPr="0016361A" w:rsidRDefault="00881B1D" w:rsidP="004C2979">
            <w:pPr>
              <w:pStyle w:val="TAL"/>
              <w:rPr>
                <w:rFonts w:cs="Arial"/>
                <w:szCs w:val="18"/>
              </w:rPr>
            </w:pPr>
          </w:p>
        </w:tc>
      </w:tr>
      <w:tr w:rsidR="00881B1D" w:rsidRPr="00B54FF5" w14:paraId="32011739" w14:textId="77777777" w:rsidTr="004C2979">
        <w:trPr>
          <w:jc w:val="center"/>
        </w:trPr>
        <w:tc>
          <w:tcPr>
            <w:tcW w:w="2217" w:type="dxa"/>
          </w:tcPr>
          <w:p w14:paraId="1CC5BE47" w14:textId="77777777" w:rsidR="00881B1D" w:rsidRPr="0016361A" w:rsidRDefault="00881B1D" w:rsidP="004C2979">
            <w:pPr>
              <w:pStyle w:val="TAL"/>
            </w:pPr>
            <w:r>
              <w:rPr>
                <w:lang w:eastAsia="zh-CN"/>
              </w:rPr>
              <w:t>Uri</w:t>
            </w:r>
          </w:p>
        </w:tc>
        <w:tc>
          <w:tcPr>
            <w:tcW w:w="1848" w:type="dxa"/>
          </w:tcPr>
          <w:p w14:paraId="69216F79" w14:textId="77777777" w:rsidR="00881B1D" w:rsidRPr="0016361A" w:rsidRDefault="00881B1D" w:rsidP="004C297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371" w:type="dxa"/>
          </w:tcPr>
          <w:p w14:paraId="42BE7250" w14:textId="77777777" w:rsidR="00881B1D" w:rsidRPr="0016361A" w:rsidRDefault="00881B1D" w:rsidP="004C2979">
            <w:pPr>
              <w:pStyle w:val="TAL"/>
              <w:rPr>
                <w:rFonts w:cs="Arial"/>
                <w:szCs w:val="18"/>
              </w:rPr>
            </w:pPr>
            <w:r>
              <w:rPr>
                <w:rFonts w:cs="Arial" w:hint="eastAsia"/>
                <w:szCs w:val="18"/>
                <w:lang w:eastAsia="zh-CN"/>
              </w:rPr>
              <w:t>Identifies a referenced resource.</w:t>
            </w:r>
          </w:p>
        </w:tc>
        <w:tc>
          <w:tcPr>
            <w:tcW w:w="1988" w:type="dxa"/>
          </w:tcPr>
          <w:p w14:paraId="1F343C7C" w14:textId="77777777" w:rsidR="00881B1D" w:rsidRPr="0016361A" w:rsidRDefault="00881B1D" w:rsidP="004C2979">
            <w:pPr>
              <w:pStyle w:val="TAL"/>
              <w:rPr>
                <w:rFonts w:cs="Arial"/>
                <w:szCs w:val="18"/>
              </w:rPr>
            </w:pPr>
          </w:p>
        </w:tc>
      </w:tr>
    </w:tbl>
    <w:p w14:paraId="6EE4A5B1" w14:textId="77777777" w:rsidR="00881B1D" w:rsidRDefault="00881B1D" w:rsidP="00881B1D"/>
    <w:p w14:paraId="4E26C1A9" w14:textId="77777777" w:rsidR="00881B1D" w:rsidRDefault="00881B1D" w:rsidP="00D06640">
      <w:pPr>
        <w:rPr>
          <w:noProof/>
        </w:rPr>
      </w:pPr>
    </w:p>
    <w:p w14:paraId="62A460A0" w14:textId="77777777" w:rsidR="00D06640" w:rsidRPr="00B61815" w:rsidRDefault="00D06640" w:rsidP="00D0664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3011B5D" w14:textId="77777777" w:rsidR="00F613DC" w:rsidRPr="000C5200" w:rsidRDefault="00F613DC" w:rsidP="00F613DC">
      <w:pPr>
        <w:pStyle w:val="4"/>
      </w:pPr>
      <w:bookmarkStart w:id="98" w:name="_Toc89295724"/>
      <w:bookmarkStart w:id="99" w:name="_Toc94261437"/>
      <w:bookmarkStart w:id="100" w:name="_Toc104199090"/>
      <w:bookmarkStart w:id="101" w:name="_Toc104489526"/>
      <w:bookmarkStart w:id="102" w:name="_Toc138761907"/>
      <w:bookmarkStart w:id="103" w:name="_Toc161929861"/>
      <w:r>
        <w:t>6.2.2.1</w:t>
      </w:r>
      <w:r>
        <w:tab/>
        <w:t>General</w:t>
      </w:r>
      <w:bookmarkEnd w:id="98"/>
      <w:bookmarkEnd w:id="99"/>
      <w:bookmarkEnd w:id="100"/>
      <w:bookmarkEnd w:id="101"/>
      <w:bookmarkEnd w:id="102"/>
      <w:bookmarkEnd w:id="103"/>
    </w:p>
    <w:p w14:paraId="2C8381D9" w14:textId="77777777" w:rsidR="00F613DC" w:rsidRPr="00986E88" w:rsidRDefault="00F613DC" w:rsidP="00F613DC">
      <w:pPr>
        <w:rPr>
          <w:noProof/>
        </w:rPr>
      </w:pPr>
      <w:r w:rsidRPr="00986E88">
        <w:rPr>
          <w:noProof/>
        </w:rPr>
        <w:t>HTTP</w:t>
      </w:r>
      <w:r w:rsidRPr="00986E88">
        <w:rPr>
          <w:noProof/>
          <w:lang w:eastAsia="zh-CN"/>
        </w:rPr>
        <w:t>/2, IETF RFC 7540 [</w:t>
      </w:r>
      <w:r>
        <w:rPr>
          <w:noProof/>
          <w:lang w:eastAsia="zh-CN"/>
        </w:rPr>
        <w:t>11</w:t>
      </w:r>
      <w:r w:rsidRPr="00986E88">
        <w:rPr>
          <w:noProof/>
          <w:lang w:eastAsia="zh-CN"/>
        </w:rPr>
        <w:t xml:space="preserve">], </w:t>
      </w:r>
      <w:r w:rsidRPr="00986E88">
        <w:rPr>
          <w:noProof/>
        </w:rPr>
        <w:t>shall be used as specified in clause 5 of 3GPP TS 29.500 [4].</w:t>
      </w:r>
    </w:p>
    <w:p w14:paraId="4C192B1D" w14:textId="77777777" w:rsidR="00F613DC" w:rsidRPr="00986E88" w:rsidRDefault="00F613DC" w:rsidP="00F613DC">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7C97C3BC" w14:textId="60EE4A9E" w:rsidR="00F613DC" w:rsidRPr="00986E88" w:rsidRDefault="00F613DC" w:rsidP="00F613DC">
      <w:pPr>
        <w:rPr>
          <w:noProof/>
        </w:rPr>
      </w:pPr>
      <w:r w:rsidRPr="00986E88">
        <w:rPr>
          <w:noProof/>
        </w:rPr>
        <w:t>The OpenAPI [</w:t>
      </w:r>
      <w:r>
        <w:rPr>
          <w:noProof/>
        </w:rPr>
        <w:t>6</w:t>
      </w:r>
      <w:r w:rsidRPr="00986E88">
        <w:rPr>
          <w:noProof/>
        </w:rPr>
        <w:t xml:space="preserve">] specification of HTTP messages and content bodies for the </w:t>
      </w:r>
      <w:r w:rsidRPr="00042B43">
        <w:rPr>
          <w:noProof/>
        </w:rPr>
        <w:t>Ntsctsf_QoSandTSCAssistance</w:t>
      </w:r>
      <w:r>
        <w:rPr>
          <w:noProof/>
        </w:rPr>
        <w:t xml:space="preserve"> API</w:t>
      </w:r>
      <w:r w:rsidRPr="00986E88">
        <w:rPr>
          <w:noProof/>
        </w:rPr>
        <w:t xml:space="preserve"> is contained in Annex A</w:t>
      </w:r>
      <w:ins w:id="104" w:author="Huawei[Chi]" w:date="2024-05-07T14:38:00Z">
        <w:r w:rsidR="00A938FC">
          <w:rPr>
            <w:noProof/>
          </w:rPr>
          <w:t>.3</w:t>
        </w:r>
      </w:ins>
      <w:r w:rsidRPr="00986E88">
        <w:rPr>
          <w:noProof/>
        </w:rPr>
        <w:t>.</w:t>
      </w: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971BC5E" w14:textId="77777777" w:rsidR="00F613DC" w:rsidRDefault="00F613DC" w:rsidP="00F613DC">
      <w:pPr>
        <w:pStyle w:val="3"/>
      </w:pPr>
      <w:bookmarkStart w:id="105" w:name="_Toc104199155"/>
      <w:bookmarkStart w:id="106" w:name="_Toc104489591"/>
      <w:bookmarkStart w:id="107" w:name="_Toc138761972"/>
      <w:bookmarkStart w:id="108" w:name="_Toc161929926"/>
      <w:r>
        <w:t>6.3.1</w:t>
      </w:r>
      <w:r>
        <w:tab/>
        <w:t>Introduction</w:t>
      </w:r>
      <w:bookmarkEnd w:id="105"/>
      <w:bookmarkEnd w:id="106"/>
      <w:bookmarkEnd w:id="107"/>
      <w:bookmarkEnd w:id="108"/>
    </w:p>
    <w:p w14:paraId="7B5449B2" w14:textId="77777777" w:rsidR="00F613DC" w:rsidRDefault="00F613DC" w:rsidP="00F613DC">
      <w:pPr>
        <w:rPr>
          <w:noProof/>
          <w:lang w:eastAsia="zh-CN"/>
        </w:rPr>
      </w:pPr>
      <w:r w:rsidRPr="00E23840">
        <w:rPr>
          <w:noProof/>
        </w:rPr>
        <w:t>The</w:t>
      </w:r>
      <w:r>
        <w:rPr>
          <w:noProof/>
        </w:rPr>
        <w:t xml:space="preserve"> </w:t>
      </w:r>
      <w:r w:rsidRPr="00AC72CE">
        <w:rPr>
          <w:noProof/>
        </w:rPr>
        <w:t>Ntsctsf_</w:t>
      </w:r>
      <w:r>
        <w:rPr>
          <w:noProof/>
        </w:rPr>
        <w:t>ASTI service</w:t>
      </w:r>
      <w:r w:rsidDel="00D137BA">
        <w:rPr>
          <w:noProof/>
        </w:rPr>
        <w:t xml:space="preserve"> </w:t>
      </w:r>
      <w:r w:rsidRPr="00E23840">
        <w:rPr>
          <w:noProof/>
        </w:rPr>
        <w:t xml:space="preserve">shall use the </w:t>
      </w:r>
      <w:r w:rsidRPr="00AC72CE">
        <w:rPr>
          <w:noProof/>
        </w:rPr>
        <w:t>Ntsctsf_</w:t>
      </w:r>
      <w:r>
        <w:rPr>
          <w:noProof/>
        </w:rPr>
        <w:t>ASTI</w:t>
      </w:r>
      <w:r w:rsidRPr="00E23840">
        <w:rPr>
          <w:noProof/>
        </w:rPr>
        <w:t xml:space="preserve"> </w:t>
      </w:r>
      <w:r w:rsidRPr="00E23840">
        <w:rPr>
          <w:noProof/>
          <w:lang w:eastAsia="zh-CN"/>
        </w:rPr>
        <w:t>API.</w:t>
      </w:r>
    </w:p>
    <w:p w14:paraId="6B9C32EA" w14:textId="77777777" w:rsidR="00F613DC" w:rsidRDefault="00F613DC" w:rsidP="00F613DC">
      <w:pPr>
        <w:rPr>
          <w:noProof/>
          <w:lang w:eastAsia="zh-CN"/>
        </w:rPr>
      </w:pPr>
      <w:r>
        <w:rPr>
          <w:rFonts w:hint="eastAsia"/>
          <w:noProof/>
          <w:lang w:eastAsia="zh-CN"/>
        </w:rPr>
        <w:t xml:space="preserve">The API URI of the </w:t>
      </w:r>
      <w:r w:rsidRPr="00AC72CE">
        <w:rPr>
          <w:noProof/>
        </w:rPr>
        <w:t>Ntsctsf_</w:t>
      </w:r>
      <w:r>
        <w:rPr>
          <w:noProof/>
        </w:rPr>
        <w:t>ASTI</w:t>
      </w:r>
      <w:r w:rsidRPr="00E23840">
        <w:rPr>
          <w:noProof/>
        </w:rPr>
        <w:t xml:space="preserve"> </w:t>
      </w:r>
      <w:r w:rsidRPr="00E23840">
        <w:rPr>
          <w:noProof/>
          <w:lang w:eastAsia="zh-CN"/>
        </w:rPr>
        <w:t>API</w:t>
      </w:r>
      <w:r>
        <w:rPr>
          <w:rFonts w:hint="eastAsia"/>
          <w:noProof/>
          <w:lang w:eastAsia="zh-CN"/>
        </w:rPr>
        <w:t xml:space="preserve"> shall be:</w:t>
      </w:r>
    </w:p>
    <w:p w14:paraId="625A2195" w14:textId="77777777" w:rsidR="00F613DC" w:rsidRPr="00E23840" w:rsidRDefault="00F613DC" w:rsidP="00F613DC">
      <w:pPr>
        <w:rPr>
          <w:noProof/>
          <w:lang w:eastAsia="zh-CN"/>
        </w:rPr>
      </w:pPr>
      <w:r w:rsidRPr="00E23840">
        <w:rPr>
          <w:b/>
          <w:noProof/>
        </w:rPr>
        <w:t>{apiRoot}/</w:t>
      </w:r>
      <w:r>
        <w:rPr>
          <w:b/>
          <w:noProof/>
        </w:rPr>
        <w:t>&lt;</w:t>
      </w:r>
      <w:r w:rsidRPr="00E23840">
        <w:rPr>
          <w:b/>
          <w:noProof/>
        </w:rPr>
        <w:t>apiName</w:t>
      </w:r>
      <w:r>
        <w:rPr>
          <w:b/>
          <w:noProof/>
        </w:rPr>
        <w:t>&gt;</w:t>
      </w:r>
      <w:r w:rsidRPr="00E23840">
        <w:rPr>
          <w:b/>
          <w:noProof/>
        </w:rPr>
        <w:t>/</w:t>
      </w:r>
      <w:r>
        <w:rPr>
          <w:b/>
          <w:noProof/>
        </w:rPr>
        <w:t>&lt;</w:t>
      </w:r>
      <w:r w:rsidRPr="00E23840">
        <w:rPr>
          <w:b/>
          <w:noProof/>
        </w:rPr>
        <w:t>apiVersion</w:t>
      </w:r>
      <w:r>
        <w:rPr>
          <w:b/>
          <w:noProof/>
        </w:rPr>
        <w:t>&gt;</w:t>
      </w:r>
    </w:p>
    <w:p w14:paraId="36C74498" w14:textId="77777777" w:rsidR="00F613DC" w:rsidRPr="00E23840" w:rsidRDefault="00F613DC" w:rsidP="00F613DC">
      <w:pPr>
        <w:rPr>
          <w:noProof/>
          <w:lang w:eastAsia="zh-CN"/>
        </w:rPr>
      </w:pPr>
      <w:r w:rsidRPr="00E23840">
        <w:rPr>
          <w:noProof/>
          <w:lang w:eastAsia="zh-CN"/>
        </w:rPr>
        <w:t>The request URI</w:t>
      </w:r>
      <w:r>
        <w:rPr>
          <w:rFonts w:hint="eastAsia"/>
          <w:noProof/>
          <w:lang w:eastAsia="zh-CN"/>
        </w:rPr>
        <w:t>s</w:t>
      </w:r>
      <w:r w:rsidRPr="00E23840">
        <w:rPr>
          <w:noProof/>
          <w:lang w:eastAsia="zh-CN"/>
        </w:rPr>
        <w:t xml:space="preserve"> used in HTTP request</w:t>
      </w:r>
      <w:r>
        <w:rPr>
          <w:rFonts w:hint="eastAsia"/>
          <w:noProof/>
          <w:lang w:eastAsia="zh-CN"/>
        </w:rPr>
        <w:t>s</w:t>
      </w:r>
      <w:r w:rsidRPr="00E23840">
        <w:rPr>
          <w:noProof/>
          <w:lang w:eastAsia="zh-CN"/>
        </w:rPr>
        <w:t xml:space="preserve"> from the NF service consumer towards the </w:t>
      </w:r>
      <w:r>
        <w:rPr>
          <w:noProof/>
          <w:lang w:eastAsia="zh-CN"/>
        </w:rPr>
        <w:t>NF service producer</w:t>
      </w:r>
      <w:r w:rsidRPr="00E23840">
        <w:rPr>
          <w:noProof/>
          <w:lang w:eastAsia="zh-CN"/>
        </w:rPr>
        <w:t xml:space="preserve"> shall have the </w:t>
      </w:r>
      <w:r>
        <w:rPr>
          <w:rFonts w:hint="eastAsia"/>
          <w:noProof/>
          <w:lang w:eastAsia="zh-CN"/>
        </w:rPr>
        <w:t xml:space="preserve">Resource URI </w:t>
      </w:r>
      <w:r w:rsidRPr="00E23840">
        <w:rPr>
          <w:noProof/>
          <w:lang w:eastAsia="zh-CN"/>
        </w:rPr>
        <w:t xml:space="preserve">structure defined in </w:t>
      </w:r>
      <w:r>
        <w:rPr>
          <w:noProof/>
          <w:lang w:eastAsia="zh-CN"/>
        </w:rPr>
        <w:t>clause</w:t>
      </w:r>
      <w:r w:rsidRPr="00E23840">
        <w:rPr>
          <w:noProof/>
          <w:lang w:eastAsia="zh-CN"/>
        </w:rPr>
        <w:t> 4.4.1 of 3GPP TS 29.501 [</w:t>
      </w:r>
      <w:r>
        <w:rPr>
          <w:noProof/>
          <w:lang w:eastAsia="zh-CN"/>
        </w:rPr>
        <w:t>5</w:t>
      </w:r>
      <w:r w:rsidRPr="00E23840">
        <w:rPr>
          <w:noProof/>
          <w:lang w:eastAsia="zh-CN"/>
        </w:rPr>
        <w:t>], i.e.:</w:t>
      </w:r>
    </w:p>
    <w:p w14:paraId="159F518A" w14:textId="77777777" w:rsidR="00F613DC" w:rsidRPr="00E23840" w:rsidRDefault="00F613DC" w:rsidP="00F613DC">
      <w:pPr>
        <w:pStyle w:val="B1"/>
        <w:rPr>
          <w:b/>
          <w:noProof/>
        </w:rPr>
      </w:pPr>
      <w:r w:rsidRPr="00E23840">
        <w:rPr>
          <w:b/>
          <w:noProof/>
        </w:rPr>
        <w:t>{apiRoot}/</w:t>
      </w:r>
      <w:r>
        <w:rPr>
          <w:b/>
          <w:noProof/>
        </w:rPr>
        <w:t>&lt;</w:t>
      </w:r>
      <w:r w:rsidRPr="00E23840">
        <w:rPr>
          <w:b/>
          <w:noProof/>
        </w:rPr>
        <w:t>apiName</w:t>
      </w:r>
      <w:r>
        <w:rPr>
          <w:b/>
          <w:noProof/>
        </w:rPr>
        <w:t>&gt;</w:t>
      </w:r>
      <w:r w:rsidRPr="00E23840">
        <w:rPr>
          <w:b/>
          <w:noProof/>
        </w:rPr>
        <w:t>/</w:t>
      </w:r>
      <w:r>
        <w:rPr>
          <w:b/>
          <w:noProof/>
        </w:rPr>
        <w:t>&lt;apiVersion&gt;</w:t>
      </w:r>
      <w:r w:rsidRPr="00E23840">
        <w:rPr>
          <w:b/>
          <w:noProof/>
        </w:rPr>
        <w:t>/</w:t>
      </w:r>
      <w:r>
        <w:rPr>
          <w:b/>
          <w:noProof/>
        </w:rPr>
        <w:t>&lt;</w:t>
      </w:r>
      <w:r w:rsidRPr="00E23840">
        <w:rPr>
          <w:b/>
          <w:noProof/>
        </w:rPr>
        <w:t>apiSpecificResourceUriPart</w:t>
      </w:r>
      <w:r>
        <w:rPr>
          <w:b/>
          <w:noProof/>
        </w:rPr>
        <w:t>&gt;</w:t>
      </w:r>
    </w:p>
    <w:p w14:paraId="1C07D834" w14:textId="77777777" w:rsidR="00F613DC" w:rsidRPr="00E23840" w:rsidRDefault="00F613DC" w:rsidP="00F613DC">
      <w:pPr>
        <w:rPr>
          <w:noProof/>
          <w:lang w:eastAsia="zh-CN"/>
        </w:rPr>
      </w:pPr>
      <w:r w:rsidRPr="00E23840">
        <w:rPr>
          <w:noProof/>
          <w:lang w:eastAsia="zh-CN"/>
        </w:rPr>
        <w:lastRenderedPageBreak/>
        <w:t>with the following components:</w:t>
      </w:r>
    </w:p>
    <w:p w14:paraId="73FDF7CA" w14:textId="77777777" w:rsidR="00F613DC" w:rsidRPr="00E23840" w:rsidRDefault="00F613DC" w:rsidP="00F613DC">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5</w:t>
      </w:r>
      <w:r w:rsidRPr="00E23840">
        <w:rPr>
          <w:noProof/>
          <w:lang w:eastAsia="zh-CN"/>
        </w:rPr>
        <w:t>].</w:t>
      </w:r>
    </w:p>
    <w:p w14:paraId="7117E35C" w14:textId="77777777" w:rsidR="00F613DC" w:rsidRPr="00E23840" w:rsidRDefault="00F613DC" w:rsidP="00F613DC">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del w:id="109" w:author="Huawei[Chi]" w:date="2024-05-07T14:38:00Z">
        <w:r w:rsidRPr="00D137BA" w:rsidDel="00A938FC">
          <w:rPr>
            <w:noProof/>
          </w:rPr>
          <w:delText xml:space="preserve"> </w:delText>
        </w:r>
      </w:del>
      <w:r>
        <w:rPr>
          <w:noProof/>
        </w:rPr>
        <w:t>ntsctsf</w:t>
      </w:r>
      <w:r>
        <w:rPr>
          <w:rFonts w:hint="eastAsia"/>
          <w:noProof/>
          <w:lang w:eastAsia="zh-CN"/>
        </w:rPr>
        <w:t>-</w:t>
      </w:r>
      <w:r>
        <w:rPr>
          <w:noProof/>
        </w:rPr>
        <w:t>asti"</w:t>
      </w:r>
      <w:r w:rsidRPr="00E23840">
        <w:rPr>
          <w:noProof/>
        </w:rPr>
        <w:t>.</w:t>
      </w:r>
    </w:p>
    <w:p w14:paraId="3C7A3EAD" w14:textId="77777777" w:rsidR="00F613DC" w:rsidRPr="00E23840" w:rsidRDefault="00F613DC" w:rsidP="00F613DC">
      <w:pPr>
        <w:pStyle w:val="B1"/>
        <w:rPr>
          <w:noProof/>
        </w:rPr>
      </w:pPr>
      <w:r w:rsidRPr="00E23840">
        <w:rPr>
          <w:noProof/>
        </w:rPr>
        <w:t>-</w:t>
      </w:r>
      <w:r w:rsidRPr="00E23840">
        <w:rPr>
          <w:noProof/>
        </w:rPr>
        <w:tab/>
        <w:t xml:space="preserve">The </w:t>
      </w:r>
      <w:r>
        <w:rPr>
          <w:noProof/>
        </w:rPr>
        <w:t>&lt;apiVersion&gt;</w:t>
      </w:r>
      <w:r w:rsidRPr="00E23840">
        <w:rPr>
          <w:noProof/>
        </w:rPr>
        <w:t xml:space="preserve"> shall be "v1".</w:t>
      </w:r>
    </w:p>
    <w:p w14:paraId="38C34F3C" w14:textId="77777777" w:rsidR="00F613DC" w:rsidRPr="00E23840" w:rsidRDefault="00F613DC" w:rsidP="00F613DC">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w:t>
      </w:r>
      <w:r>
        <w:rPr>
          <w:noProof/>
        </w:rPr>
        <w:t>clause</w:t>
      </w:r>
      <w:r w:rsidRPr="00E23840">
        <w:rPr>
          <w:noProof/>
          <w:lang w:eastAsia="zh-CN"/>
        </w:rPr>
        <w:t> </w:t>
      </w:r>
      <w:r>
        <w:rPr>
          <w:noProof/>
          <w:lang w:eastAsia="zh-CN"/>
        </w:rPr>
        <w:t>6.</w:t>
      </w:r>
      <w:r>
        <w:rPr>
          <w:noProof/>
        </w:rPr>
        <w:t>3</w:t>
      </w:r>
      <w:r w:rsidRPr="00E23840">
        <w:rPr>
          <w:noProof/>
        </w:rPr>
        <w:t>.3.</w:t>
      </w:r>
    </w:p>
    <w:p w14:paraId="665686F4" w14:textId="77777777" w:rsidR="00A938FC" w:rsidRDefault="00A938FC" w:rsidP="00A938FC">
      <w:pPr>
        <w:rPr>
          <w:noProof/>
        </w:rPr>
      </w:pPr>
    </w:p>
    <w:p w14:paraId="20841B7B" w14:textId="77777777" w:rsidR="00A938FC" w:rsidRPr="00B61815" w:rsidRDefault="00A938FC" w:rsidP="00A938F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D12434B" w14:textId="77777777" w:rsidR="00A938FC" w:rsidRPr="000C5200" w:rsidRDefault="00A938FC" w:rsidP="00A938FC">
      <w:pPr>
        <w:pStyle w:val="4"/>
      </w:pPr>
      <w:bookmarkStart w:id="110" w:name="_Toc104199157"/>
      <w:bookmarkStart w:id="111" w:name="_Toc104489593"/>
      <w:bookmarkStart w:id="112" w:name="_Toc138761974"/>
      <w:bookmarkStart w:id="113" w:name="_Toc161929928"/>
      <w:r>
        <w:t>6.3.2.1</w:t>
      </w:r>
      <w:r>
        <w:tab/>
        <w:t>General</w:t>
      </w:r>
      <w:bookmarkEnd w:id="110"/>
      <w:bookmarkEnd w:id="111"/>
      <w:bookmarkEnd w:id="112"/>
      <w:bookmarkEnd w:id="113"/>
    </w:p>
    <w:p w14:paraId="70AC9498" w14:textId="77777777" w:rsidR="00A938FC" w:rsidRPr="00986E88" w:rsidRDefault="00A938FC" w:rsidP="00A938FC">
      <w:pPr>
        <w:rPr>
          <w:noProof/>
        </w:rPr>
      </w:pPr>
      <w:r w:rsidRPr="00986E88">
        <w:rPr>
          <w:noProof/>
        </w:rPr>
        <w:t>HTTP</w:t>
      </w:r>
      <w:r w:rsidRPr="00986E88">
        <w:rPr>
          <w:noProof/>
          <w:lang w:eastAsia="zh-CN"/>
        </w:rPr>
        <w:t>/2, IETF RFC 7540 [</w:t>
      </w:r>
      <w:r>
        <w:rPr>
          <w:noProof/>
          <w:lang w:eastAsia="zh-CN"/>
        </w:rPr>
        <w:t>11</w:t>
      </w:r>
      <w:r w:rsidRPr="00986E88">
        <w:rPr>
          <w:noProof/>
          <w:lang w:eastAsia="zh-CN"/>
        </w:rPr>
        <w:t xml:space="preserve">], </w:t>
      </w:r>
      <w:r w:rsidRPr="00986E88">
        <w:rPr>
          <w:noProof/>
        </w:rPr>
        <w:t>shall be used as specified in clause 5 of 3GPP TS 29.500 [4].</w:t>
      </w:r>
    </w:p>
    <w:p w14:paraId="27CD9144" w14:textId="77777777" w:rsidR="00A938FC" w:rsidRPr="00986E88" w:rsidRDefault="00A938FC" w:rsidP="00A938FC">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144AB5E6" w14:textId="5791FDD9" w:rsidR="00A938FC" w:rsidRPr="00986E88" w:rsidRDefault="00A938FC" w:rsidP="00A938FC">
      <w:pPr>
        <w:rPr>
          <w:noProof/>
        </w:rPr>
      </w:pPr>
      <w:r w:rsidRPr="00986E88">
        <w:rPr>
          <w:noProof/>
        </w:rPr>
        <w:t>The OpenAPI [</w:t>
      </w:r>
      <w:r>
        <w:rPr>
          <w:noProof/>
        </w:rPr>
        <w:t>6</w:t>
      </w:r>
      <w:r w:rsidRPr="00986E88">
        <w:rPr>
          <w:noProof/>
        </w:rPr>
        <w:t xml:space="preserve">] specification of HTTP messages and content bodies for the </w:t>
      </w:r>
      <w:r w:rsidRPr="002F6689">
        <w:rPr>
          <w:noProof/>
        </w:rPr>
        <w:t>Ntsctsf_</w:t>
      </w:r>
      <w:r>
        <w:rPr>
          <w:noProof/>
        </w:rPr>
        <w:t>ASTI API</w:t>
      </w:r>
      <w:r w:rsidRPr="00986E88">
        <w:rPr>
          <w:noProof/>
        </w:rPr>
        <w:t xml:space="preserve"> is contained in Annex A</w:t>
      </w:r>
      <w:ins w:id="114" w:author="Huawei[Chi]" w:date="2024-05-07T14:39:00Z">
        <w:r>
          <w:rPr>
            <w:noProof/>
          </w:rPr>
          <w:t>.</w:t>
        </w:r>
      </w:ins>
      <w:ins w:id="115" w:author="Huawei[Chi]_v1" w:date="2024-05-29T16:47:00Z">
        <w:r w:rsidR="004E176B">
          <w:rPr>
            <w:noProof/>
          </w:rPr>
          <w:t>4</w:t>
        </w:r>
      </w:ins>
      <w:r w:rsidRPr="00986E88">
        <w:rPr>
          <w:noProof/>
        </w:rPr>
        <w:t>.</w:t>
      </w:r>
    </w:p>
    <w:p w14:paraId="5727AD3A" w14:textId="282D784B" w:rsidR="00E30F3E"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270A" w14:textId="77777777" w:rsidR="001514E3" w:rsidRDefault="001514E3">
      <w:r>
        <w:separator/>
      </w:r>
    </w:p>
  </w:endnote>
  <w:endnote w:type="continuationSeparator" w:id="0">
    <w:p w14:paraId="6C48546E" w14:textId="77777777" w:rsidR="001514E3" w:rsidRDefault="001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7E49" w14:textId="77777777" w:rsidR="001514E3" w:rsidRDefault="001514E3">
      <w:r>
        <w:separator/>
      </w:r>
    </w:p>
  </w:footnote>
  <w:footnote w:type="continuationSeparator" w:id="0">
    <w:p w14:paraId="28B587B7" w14:textId="77777777" w:rsidR="001514E3" w:rsidRDefault="0015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D26"/>
    <w:multiLevelType w:val="hybridMultilevel"/>
    <w:tmpl w:val="7C125CAA"/>
    <w:lvl w:ilvl="0" w:tplc="FA8452B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Bhaskar (Nokia)">
    <w15:presenceInfo w15:providerId="None" w15:userId="Bhaskar (Nokia)"/>
  </w15:person>
  <w15:person w15:author="Huawei[Chi]_v1">
    <w15:presenceInfo w15:providerId="None" w15:userId="Huawei[Chi]_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6598"/>
    <w:rsid w:val="000D44B3"/>
    <w:rsid w:val="000D6904"/>
    <w:rsid w:val="00145D43"/>
    <w:rsid w:val="001514E3"/>
    <w:rsid w:val="00192C46"/>
    <w:rsid w:val="001A08B3"/>
    <w:rsid w:val="001A7B60"/>
    <w:rsid w:val="001B52F0"/>
    <w:rsid w:val="001B7A65"/>
    <w:rsid w:val="001E41F3"/>
    <w:rsid w:val="0026004D"/>
    <w:rsid w:val="002640DD"/>
    <w:rsid w:val="00275D12"/>
    <w:rsid w:val="00284FEB"/>
    <w:rsid w:val="002860C4"/>
    <w:rsid w:val="00293FC0"/>
    <w:rsid w:val="002B5741"/>
    <w:rsid w:val="002E472E"/>
    <w:rsid w:val="002F1384"/>
    <w:rsid w:val="00305409"/>
    <w:rsid w:val="003609EF"/>
    <w:rsid w:val="0036226E"/>
    <w:rsid w:val="0036231A"/>
    <w:rsid w:val="00374DD4"/>
    <w:rsid w:val="003E1A36"/>
    <w:rsid w:val="00410371"/>
    <w:rsid w:val="004242F1"/>
    <w:rsid w:val="0047149D"/>
    <w:rsid w:val="00476DA3"/>
    <w:rsid w:val="004965B6"/>
    <w:rsid w:val="004B75B7"/>
    <w:rsid w:val="004D7A1D"/>
    <w:rsid w:val="004E176B"/>
    <w:rsid w:val="005141D9"/>
    <w:rsid w:val="0051580D"/>
    <w:rsid w:val="00547111"/>
    <w:rsid w:val="00592D74"/>
    <w:rsid w:val="005D3F2F"/>
    <w:rsid w:val="005E2C44"/>
    <w:rsid w:val="00621188"/>
    <w:rsid w:val="006257ED"/>
    <w:rsid w:val="00653DE4"/>
    <w:rsid w:val="00665C47"/>
    <w:rsid w:val="00695808"/>
    <w:rsid w:val="006B46FB"/>
    <w:rsid w:val="006C03F2"/>
    <w:rsid w:val="006E21FB"/>
    <w:rsid w:val="00792342"/>
    <w:rsid w:val="007977A8"/>
    <w:rsid w:val="007B512A"/>
    <w:rsid w:val="007C2097"/>
    <w:rsid w:val="007D6A07"/>
    <w:rsid w:val="007E7EF1"/>
    <w:rsid w:val="007F7259"/>
    <w:rsid w:val="008040A8"/>
    <w:rsid w:val="008279FA"/>
    <w:rsid w:val="008626E7"/>
    <w:rsid w:val="00870EE7"/>
    <w:rsid w:val="00881B1D"/>
    <w:rsid w:val="008863B9"/>
    <w:rsid w:val="008A45A6"/>
    <w:rsid w:val="008D3CCC"/>
    <w:rsid w:val="008F3789"/>
    <w:rsid w:val="008F686C"/>
    <w:rsid w:val="009148DE"/>
    <w:rsid w:val="00941E30"/>
    <w:rsid w:val="009777D9"/>
    <w:rsid w:val="00991B88"/>
    <w:rsid w:val="009A5753"/>
    <w:rsid w:val="009A579D"/>
    <w:rsid w:val="009C0D09"/>
    <w:rsid w:val="009E3297"/>
    <w:rsid w:val="009F734F"/>
    <w:rsid w:val="00A20CB8"/>
    <w:rsid w:val="00A246B6"/>
    <w:rsid w:val="00A47E70"/>
    <w:rsid w:val="00A50CF0"/>
    <w:rsid w:val="00A7671C"/>
    <w:rsid w:val="00A938FC"/>
    <w:rsid w:val="00AA2CBC"/>
    <w:rsid w:val="00AC5820"/>
    <w:rsid w:val="00AD1CD8"/>
    <w:rsid w:val="00B258BB"/>
    <w:rsid w:val="00B63B40"/>
    <w:rsid w:val="00B67B97"/>
    <w:rsid w:val="00B968C8"/>
    <w:rsid w:val="00BA3EC5"/>
    <w:rsid w:val="00BA51D9"/>
    <w:rsid w:val="00BB2AD5"/>
    <w:rsid w:val="00BB5DFC"/>
    <w:rsid w:val="00BD279D"/>
    <w:rsid w:val="00BD6BB8"/>
    <w:rsid w:val="00C175E1"/>
    <w:rsid w:val="00C66BA2"/>
    <w:rsid w:val="00C870F6"/>
    <w:rsid w:val="00C95985"/>
    <w:rsid w:val="00CC5026"/>
    <w:rsid w:val="00CC68D0"/>
    <w:rsid w:val="00CE57ED"/>
    <w:rsid w:val="00D03F9A"/>
    <w:rsid w:val="00D06640"/>
    <w:rsid w:val="00D06D51"/>
    <w:rsid w:val="00D24991"/>
    <w:rsid w:val="00D50255"/>
    <w:rsid w:val="00D66520"/>
    <w:rsid w:val="00D826AB"/>
    <w:rsid w:val="00D84AE9"/>
    <w:rsid w:val="00D9091A"/>
    <w:rsid w:val="00D9124E"/>
    <w:rsid w:val="00DE34CF"/>
    <w:rsid w:val="00E13F3D"/>
    <w:rsid w:val="00E30F3E"/>
    <w:rsid w:val="00E34898"/>
    <w:rsid w:val="00E8355C"/>
    <w:rsid w:val="00EB09B7"/>
    <w:rsid w:val="00ED6DF7"/>
    <w:rsid w:val="00ED72BF"/>
    <w:rsid w:val="00EE6845"/>
    <w:rsid w:val="00EE6C4F"/>
    <w:rsid w:val="00EE7D7C"/>
    <w:rsid w:val="00EF6518"/>
    <w:rsid w:val="00F22B63"/>
    <w:rsid w:val="00F25D98"/>
    <w:rsid w:val="00F300FB"/>
    <w:rsid w:val="00F613DC"/>
    <w:rsid w:val="00FB3E4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rsid w:val="00D06640"/>
    <w:rPr>
      <w:rFonts w:ascii="Times New Roman" w:hAnsi="Times New Roman"/>
      <w:lang w:val="en-GB" w:eastAsia="en-US"/>
    </w:rPr>
  </w:style>
  <w:style w:type="character" w:customStyle="1" w:styleId="B1Char">
    <w:name w:val="B1 Char"/>
    <w:link w:val="B1"/>
    <w:qFormat/>
    <w:rsid w:val="00D06640"/>
    <w:rPr>
      <w:rFonts w:ascii="Times New Roman" w:hAnsi="Times New Roman"/>
      <w:lang w:val="en-GB" w:eastAsia="en-US"/>
    </w:rPr>
  </w:style>
  <w:style w:type="character" w:customStyle="1" w:styleId="TFChar">
    <w:name w:val="TF Char"/>
    <w:link w:val="TF"/>
    <w:qFormat/>
    <w:rsid w:val="00D06640"/>
    <w:rPr>
      <w:rFonts w:ascii="Arial" w:hAnsi="Arial"/>
      <w:b/>
      <w:lang w:val="en-GB" w:eastAsia="en-US"/>
    </w:rPr>
  </w:style>
  <w:style w:type="character" w:customStyle="1" w:styleId="B2Char">
    <w:name w:val="B2 Char"/>
    <w:link w:val="B2"/>
    <w:qFormat/>
    <w:rsid w:val="00D06640"/>
    <w:rPr>
      <w:rFonts w:ascii="Times New Roman" w:hAnsi="Times New Roman"/>
      <w:lang w:val="en-GB" w:eastAsia="en-US"/>
    </w:rPr>
  </w:style>
  <w:style w:type="character" w:customStyle="1" w:styleId="TALChar">
    <w:name w:val="TAL Char"/>
    <w:link w:val="TAL"/>
    <w:qFormat/>
    <w:locked/>
    <w:rsid w:val="00F613DC"/>
    <w:rPr>
      <w:rFonts w:ascii="Arial" w:hAnsi="Arial"/>
      <w:sz w:val="18"/>
      <w:lang w:val="en-GB" w:eastAsia="en-US"/>
    </w:rPr>
  </w:style>
  <w:style w:type="character" w:customStyle="1" w:styleId="TACChar">
    <w:name w:val="TAC Char"/>
    <w:link w:val="TAC"/>
    <w:qFormat/>
    <w:rsid w:val="00F613DC"/>
    <w:rPr>
      <w:rFonts w:ascii="Arial" w:hAnsi="Arial"/>
      <w:sz w:val="18"/>
      <w:lang w:val="en-GB" w:eastAsia="en-US"/>
    </w:rPr>
  </w:style>
  <w:style w:type="character" w:customStyle="1" w:styleId="TAHChar">
    <w:name w:val="TAH Char"/>
    <w:link w:val="TAH"/>
    <w:qFormat/>
    <w:locked/>
    <w:rsid w:val="00F613DC"/>
    <w:rPr>
      <w:rFonts w:ascii="Arial" w:hAnsi="Arial"/>
      <w:b/>
      <w:sz w:val="18"/>
      <w:lang w:val="en-GB" w:eastAsia="en-US"/>
    </w:rPr>
  </w:style>
  <w:style w:type="character" w:customStyle="1" w:styleId="TANChar">
    <w:name w:val="TAN Char"/>
    <w:link w:val="TAN"/>
    <w:qFormat/>
    <w:rsid w:val="00F613DC"/>
    <w:rPr>
      <w:rFonts w:ascii="Arial" w:hAnsi="Arial"/>
      <w:sz w:val="18"/>
      <w:lang w:val="en-GB" w:eastAsia="en-US"/>
    </w:rPr>
  </w:style>
  <w:style w:type="character" w:customStyle="1" w:styleId="40">
    <w:name w:val="标题 4 字符"/>
    <w:link w:val="4"/>
    <w:rsid w:val="00881B1D"/>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B93A-4822-4363-9822-946872B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3072</Words>
  <Characters>17511</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4</cp:revision>
  <cp:lastPrinted>1899-12-31T23:00:00Z</cp:lastPrinted>
  <dcterms:created xsi:type="dcterms:W3CDTF">2024-05-29T08:45:00Z</dcterms:created>
  <dcterms:modified xsi:type="dcterms:W3CDTF">2024-05-29T08:49:00Z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(3)WxPTKBPBPw2zt4bVc36vI67+zrFn/3ZWV2i2WfriiouN1US1LDgThncl4vG3OCnxpYHjSexR
2p4a+OsVG8BIm7bGeAFq56YVYBTuDTAQ55o4WxCeCY536JQ3WRXAWePSY9NzKrWjLCTHqCih
IaljsGdyhD6VIQHpLuRihM16GnCmlcfEQwDudCfd5OLV18NLmwMhSloPLejD6XZBZxJwFb1t
ZsTnylXh9Rxx97DsAf</vt:lpwstr>
  </property>
  <property fmtid="{D5CDD505-2E9C-101B-9397-08002B2CF9AE}" pid="22" name="_2015_ms_pID_7253431">
    <vt:lpwstr>5RaBo+KcZu/uJ91MVEPfB5XHNPmJmgtz6u8wTFN2fX1EbYqldc+r2l
ZmcuQqoJRK8MLVYWcqGUcpH3CkSCjbn7u8mNgQPYKr0OtbSwf6OPaTUYqtl6zzbr85fBWpdP
uQMAOxyKeeoB47fYhntbFhlIwhwPE40+mkUtg9Wh4chANNigX3s8Js/4NwSK7unLUC1bnwu3
kqxqiiB5uO0t5+TcaRfDgDZOMeBiksjtAQIH</vt:lpwstr>
  </property>
  <property fmtid="{D5CDD505-2E9C-101B-9397-08002B2CF9AE}" pid="23" name="_2015_ms_pID_7253432">
    <vt:lpwstr>zg==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1716200052</vt:lpwstr>
  </property>
</Properties>
</file>