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66F" w14:textId="6BA9F7AF" w:rsidR="00026826" w:rsidRDefault="00026826" w:rsidP="00026826">
      <w:pPr>
        <w:pStyle w:val="CRCoverPage"/>
        <w:tabs>
          <w:tab w:val="right" w:pos="9639"/>
        </w:tabs>
        <w:spacing w:after="0"/>
        <w:outlineLvl w:val="0"/>
        <w:rPr>
          <w:b/>
          <w:noProof/>
          <w:sz w:val="24"/>
        </w:rPr>
      </w:pPr>
      <w:r>
        <w:rPr>
          <w:b/>
          <w:noProof/>
          <w:sz w:val="24"/>
        </w:rPr>
        <w:t>3GPP TSG CT WG3 Meeting #135</w:t>
      </w:r>
      <w:r>
        <w:rPr>
          <w:b/>
          <w:noProof/>
          <w:sz w:val="24"/>
        </w:rPr>
        <w:tab/>
      </w:r>
      <w:r w:rsidRPr="00026826">
        <w:rPr>
          <w:rFonts w:cs="Arial"/>
          <w:b/>
          <w:i/>
          <w:noProof/>
          <w:sz w:val="28"/>
        </w:rPr>
        <w:t>C3-243</w:t>
      </w:r>
      <w:r w:rsidR="00FF2B49">
        <w:rPr>
          <w:rFonts w:cs="Arial"/>
          <w:b/>
          <w:i/>
          <w:noProof/>
          <w:sz w:val="28"/>
        </w:rPr>
        <w:t>565</w:t>
      </w:r>
    </w:p>
    <w:p w14:paraId="44B8C83D" w14:textId="2815CA29"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DB867AC" w:rsidR="0066336B" w:rsidRPr="00026826" w:rsidRDefault="00B213BA" w:rsidP="00026826">
            <w:pPr>
              <w:pStyle w:val="CRCoverPage"/>
              <w:spacing w:after="0"/>
              <w:jc w:val="center"/>
              <w:rPr>
                <w:rFonts w:cs="Arial"/>
                <w:b/>
                <w:noProof/>
                <w:sz w:val="28"/>
              </w:rPr>
            </w:pPr>
            <w:r w:rsidRPr="00026826">
              <w:rPr>
                <w:rFonts w:cs="Arial"/>
                <w:b/>
                <w:noProof/>
                <w:sz w:val="28"/>
              </w:rPr>
              <w:fldChar w:fldCharType="begin"/>
            </w:r>
            <w:r w:rsidRPr="00026826">
              <w:rPr>
                <w:rFonts w:cs="Arial"/>
                <w:b/>
                <w:noProof/>
                <w:sz w:val="28"/>
              </w:rPr>
              <w:instrText xml:space="preserve"> DOCPROPERTY  Spec#  \* MERGEFORMAT </w:instrText>
            </w:r>
            <w:r w:rsidRPr="00026826">
              <w:rPr>
                <w:rFonts w:cs="Arial"/>
                <w:b/>
                <w:noProof/>
                <w:sz w:val="28"/>
              </w:rPr>
              <w:fldChar w:fldCharType="separate"/>
            </w:r>
            <w:r w:rsidR="008C6891" w:rsidRPr="00026826">
              <w:rPr>
                <w:rFonts w:cs="Arial"/>
                <w:b/>
                <w:noProof/>
                <w:sz w:val="28"/>
              </w:rPr>
              <w:t>29.</w:t>
            </w:r>
            <w:r w:rsidR="00744E1B" w:rsidRPr="00026826">
              <w:rPr>
                <w:rFonts w:cs="Arial"/>
                <w:b/>
                <w:noProof/>
                <w:sz w:val="28"/>
              </w:rPr>
              <w:t>565</w:t>
            </w:r>
            <w:r w:rsidRPr="00026826">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E9C6B10" w:rsidR="0066336B" w:rsidRPr="00026826" w:rsidRDefault="00026826" w:rsidP="00026826">
            <w:pPr>
              <w:pStyle w:val="CRCoverPage"/>
              <w:spacing w:after="0"/>
              <w:jc w:val="center"/>
              <w:rPr>
                <w:rFonts w:cs="Arial"/>
                <w:b/>
                <w:noProof/>
                <w:sz w:val="28"/>
              </w:rPr>
            </w:pPr>
            <w:r w:rsidRPr="00026826">
              <w:rPr>
                <w:rFonts w:cs="Arial"/>
                <w:b/>
                <w:noProof/>
                <w:sz w:val="28"/>
              </w:rPr>
              <w:t>0132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815C363" w:rsidR="0066336B" w:rsidRPr="00026826" w:rsidRDefault="00FF2B49" w:rsidP="00026826">
            <w:pPr>
              <w:pStyle w:val="CRCoverPage"/>
              <w:spacing w:after="0"/>
              <w:jc w:val="center"/>
              <w:rPr>
                <w:rFonts w:cs="Arial"/>
                <w:b/>
                <w:noProof/>
                <w:sz w:val="28"/>
              </w:rPr>
            </w:pPr>
            <w:r>
              <w:rPr>
                <w:rFonts w:cs="Arial"/>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026826" w:rsidRDefault="00B213BA" w:rsidP="00026826">
            <w:pPr>
              <w:pStyle w:val="CRCoverPage"/>
              <w:spacing w:after="0"/>
              <w:jc w:val="center"/>
              <w:rPr>
                <w:rFonts w:cs="Arial"/>
                <w:b/>
                <w:noProof/>
                <w:sz w:val="28"/>
                <w:highlight w:val="yellow"/>
              </w:rPr>
            </w:pPr>
            <w:r w:rsidRPr="004A2B24">
              <w:rPr>
                <w:rFonts w:cs="Arial"/>
                <w:b/>
                <w:noProof/>
                <w:sz w:val="28"/>
              </w:rPr>
              <w:fldChar w:fldCharType="begin"/>
            </w:r>
            <w:r w:rsidRPr="004A2B24">
              <w:rPr>
                <w:rFonts w:cs="Arial"/>
                <w:b/>
                <w:noProof/>
                <w:sz w:val="28"/>
              </w:rPr>
              <w:instrText xml:space="preserve"> DOCPROPERTY  Version  \* MERGEFORMAT </w:instrText>
            </w:r>
            <w:r w:rsidRPr="004A2B24">
              <w:rPr>
                <w:rFonts w:cs="Arial"/>
                <w:b/>
                <w:noProof/>
                <w:sz w:val="28"/>
              </w:rPr>
              <w:fldChar w:fldCharType="separate"/>
            </w:r>
            <w:r w:rsidR="008C6891" w:rsidRPr="004A2B24">
              <w:rPr>
                <w:rFonts w:cs="Arial"/>
                <w:b/>
                <w:noProof/>
                <w:sz w:val="28"/>
              </w:rPr>
              <w:t>1</w:t>
            </w:r>
            <w:r w:rsidR="00996EB8" w:rsidRPr="004A2B24">
              <w:rPr>
                <w:rFonts w:cs="Arial"/>
                <w:b/>
                <w:noProof/>
                <w:sz w:val="28"/>
              </w:rPr>
              <w:t>8</w:t>
            </w:r>
            <w:r w:rsidR="008C6891" w:rsidRPr="004A2B24">
              <w:rPr>
                <w:rFonts w:cs="Arial"/>
                <w:b/>
                <w:noProof/>
                <w:sz w:val="28"/>
              </w:rPr>
              <w:t>.</w:t>
            </w:r>
            <w:r w:rsidR="00464B14" w:rsidRPr="004A2B24">
              <w:rPr>
                <w:rFonts w:cs="Arial"/>
                <w:b/>
                <w:noProof/>
                <w:sz w:val="28"/>
              </w:rPr>
              <w:t>5</w:t>
            </w:r>
            <w:r w:rsidR="008C6891" w:rsidRPr="004A2B24">
              <w:rPr>
                <w:rFonts w:cs="Arial"/>
                <w:b/>
                <w:noProof/>
                <w:sz w:val="28"/>
              </w:rPr>
              <w:t>.</w:t>
            </w:r>
            <w:r w:rsidR="00FB53FE" w:rsidRPr="004A2B24">
              <w:rPr>
                <w:rFonts w:cs="Arial"/>
                <w:b/>
                <w:noProof/>
                <w:sz w:val="28"/>
              </w:rPr>
              <w:t>0</w:t>
            </w:r>
            <w:r w:rsidRPr="004A2B2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EC6815C" w:rsidR="0066336B" w:rsidRDefault="008B5855">
            <w:pPr>
              <w:pStyle w:val="CRCoverPage"/>
              <w:spacing w:after="0"/>
              <w:ind w:left="100"/>
              <w:rPr>
                <w:noProof/>
              </w:rPr>
            </w:pPr>
            <w:r>
              <w:rPr>
                <w:noProof/>
              </w:rPr>
              <w:t>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3420C8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FF2B49">
              <w:rPr>
                <w:noProof/>
              </w:rPr>
              <w:t>3</w:t>
            </w:r>
            <w:r w:rsidR="001A0905">
              <w:rPr>
                <w:noProof/>
              </w:rPr>
              <w:t>1</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FCB616" w14:textId="2F692BF7" w:rsidR="00047668" w:rsidRDefault="00F56E86" w:rsidP="0085780B">
            <w:pPr>
              <w:pStyle w:val="CRCoverPage"/>
              <w:spacing w:after="0"/>
            </w:pPr>
            <w:r>
              <w:rPr>
                <w:bCs/>
                <w:iCs/>
              </w:rPr>
              <w:t xml:space="preserve">The current description needs some clarifications about the attributes related to traffic </w:t>
            </w:r>
            <w:r w:rsidR="00B312AE">
              <w:rPr>
                <w:bCs/>
                <w:iCs/>
              </w:rPr>
              <w:t>characteristics and QoS handling.</w:t>
            </w:r>
          </w:p>
          <w:p w14:paraId="5650EC35" w14:textId="30EF361C" w:rsidR="00577EB6" w:rsidRPr="0026095D" w:rsidRDefault="00577EB6" w:rsidP="00125931">
            <w:pPr>
              <w:pStyle w:val="PL"/>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143E846" w:rsidR="00DB3299" w:rsidRDefault="00B312AE" w:rsidP="00F7758F">
            <w:pPr>
              <w:pStyle w:val="CRCoverPage"/>
              <w:spacing w:after="0"/>
              <w:ind w:left="100"/>
              <w:rPr>
                <w:lang w:eastAsia="zh-CN"/>
              </w:rPr>
            </w:pPr>
            <w:r>
              <w:rPr>
                <w:lang w:eastAsia="zh-CN"/>
              </w:rPr>
              <w:t>C</w:t>
            </w:r>
            <w:r w:rsidR="00DB3299">
              <w:rPr>
                <w:lang w:eastAsia="zh-CN"/>
              </w:rPr>
              <w:t>orrections are added to the description of the requested QoS procedure.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896B958" w:rsidR="0066336B" w:rsidRDefault="00BE3C27" w:rsidP="003B1574">
            <w:pPr>
              <w:pStyle w:val="CRCoverPage"/>
              <w:tabs>
                <w:tab w:val="left" w:pos="2184"/>
              </w:tabs>
              <w:spacing w:after="0"/>
              <w:ind w:left="100"/>
              <w:rPr>
                <w:noProof/>
              </w:rPr>
            </w:pPr>
            <w:r>
              <w:rPr>
                <w:noProof/>
              </w:rPr>
              <w:t xml:space="preserve">Unclear </w:t>
            </w:r>
            <w:r w:rsidR="00172AEE">
              <w:rPr>
                <w:noProof/>
              </w:rPr>
              <w:t>handling of QoS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E06A762" w:rsidR="0066336B" w:rsidRDefault="00465564">
            <w:pPr>
              <w:pStyle w:val="CRCoverPage"/>
              <w:spacing w:after="0"/>
              <w:ind w:left="100"/>
              <w:rPr>
                <w:noProof/>
              </w:rPr>
            </w:pPr>
            <w:r>
              <w:rPr>
                <w:noProof/>
              </w:rPr>
              <w:t>5.3.2.2.8, 5.3.2</w:t>
            </w:r>
            <w:r w:rsidR="00981239">
              <w:rPr>
                <w:noProof/>
              </w:rPr>
              <w:t>.3.2, 5.3.2.3.8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12B624F" w:rsidR="00375967" w:rsidRDefault="00BC7623" w:rsidP="00F322F5">
            <w:pPr>
              <w:pStyle w:val="CRCoverPage"/>
              <w:spacing w:after="0"/>
              <w:ind w:left="100"/>
              <w:rPr>
                <w:noProof/>
              </w:rPr>
            </w:pPr>
            <w:r>
              <w:rPr>
                <w:noProof/>
              </w:rPr>
              <w:t xml:space="preserve">This CR </w:t>
            </w:r>
            <w:r w:rsidR="007C1B05">
              <w:rPr>
                <w:noProof/>
              </w:rPr>
              <w:t>does not impact the Open</w:t>
            </w:r>
            <w:r w:rsidR="00EA0533">
              <w:rPr>
                <w:noProof/>
              </w:rPr>
              <w:t>API</w:t>
            </w:r>
            <w:r w:rsidR="007C1B05">
              <w:rPr>
                <w:noProof/>
              </w:rPr>
              <w:t xml:space="preserve"> definitions in this specification</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146F56D" w14:textId="77777777" w:rsidR="00433DE1" w:rsidRPr="00090A79" w:rsidRDefault="00433DE1" w:rsidP="00433DE1">
      <w:pPr>
        <w:keepNext/>
        <w:keepLines/>
        <w:spacing w:before="120"/>
        <w:ind w:left="1701" w:hanging="1701"/>
        <w:outlineLvl w:val="4"/>
        <w:rPr>
          <w:rFonts w:ascii="Arial" w:hAnsi="Arial"/>
          <w:sz w:val="22"/>
        </w:rPr>
      </w:pPr>
      <w:bookmarkStart w:id="1" w:name="_Toc151992744"/>
      <w:bookmarkStart w:id="2" w:name="_Toc151999524"/>
      <w:bookmarkStart w:id="3" w:name="_Toc152158096"/>
      <w:bookmarkStart w:id="4" w:name="_Toc160583991"/>
      <w:bookmarkStart w:id="5" w:name="_Toc161996926"/>
      <w:r w:rsidRPr="00090A79">
        <w:rPr>
          <w:rFonts w:ascii="Arial" w:hAnsi="Arial"/>
          <w:sz w:val="22"/>
        </w:rPr>
        <w:t>5.3.2.2.</w:t>
      </w:r>
      <w:r w:rsidRPr="000A0918">
        <w:rPr>
          <w:rFonts w:ascii="Arial" w:hAnsi="Arial"/>
          <w:sz w:val="22"/>
        </w:rPr>
        <w:t>8</w:t>
      </w:r>
      <w:r w:rsidRPr="00090A79">
        <w:rPr>
          <w:rFonts w:ascii="Arial" w:hAnsi="Arial"/>
          <w:sz w:val="22"/>
        </w:rPr>
        <w:tab/>
      </w:r>
      <w:r w:rsidRPr="00286CC8">
        <w:rPr>
          <w:rFonts w:ascii="Arial" w:hAnsi="Arial"/>
          <w:sz w:val="22"/>
        </w:rPr>
        <w:t>Initial provisioning of</w:t>
      </w:r>
      <w:r w:rsidRPr="00090A79">
        <w:rPr>
          <w:rFonts w:ascii="Arial" w:hAnsi="Arial"/>
          <w:sz w:val="22"/>
        </w:rPr>
        <w:t xml:space="preserve"> </w:t>
      </w:r>
      <w:r>
        <w:rPr>
          <w:rFonts w:ascii="Arial" w:hAnsi="Arial"/>
          <w:sz w:val="22"/>
        </w:rPr>
        <w:t xml:space="preserve">AF </w:t>
      </w:r>
      <w:r w:rsidRPr="00397ADC">
        <w:rPr>
          <w:rFonts w:ascii="Arial" w:hAnsi="Arial"/>
          <w:sz w:val="22"/>
        </w:rPr>
        <w:t xml:space="preserve">requested QoS for </w:t>
      </w:r>
      <w:r>
        <w:rPr>
          <w:rFonts w:ascii="Arial" w:hAnsi="Arial"/>
          <w:sz w:val="22"/>
        </w:rPr>
        <w:t xml:space="preserve">a UE or group of </w:t>
      </w:r>
      <w:r w:rsidRPr="00397ADC">
        <w:rPr>
          <w:rFonts w:ascii="Arial" w:hAnsi="Arial"/>
          <w:sz w:val="22"/>
        </w:rPr>
        <w:t>UE(s) not identified by UE address</w:t>
      </w:r>
    </w:p>
    <w:p w14:paraId="5A421C5B" w14:textId="77777777" w:rsidR="00433DE1" w:rsidRDefault="00433DE1" w:rsidP="00433DE1">
      <w:r>
        <w:t xml:space="preserve">When the </w:t>
      </w:r>
      <w:r w:rsidRPr="00173B77">
        <w:rPr>
          <w:lang w:eastAsia="zh-CN"/>
        </w:rPr>
        <w:t>"</w:t>
      </w:r>
      <w:r>
        <w:rPr>
          <w:lang w:eastAsia="zh-CN"/>
        </w:rPr>
        <w:t>GMEC</w:t>
      </w:r>
      <w:r w:rsidRPr="00173B77">
        <w:rPr>
          <w:lang w:eastAsia="zh-CN"/>
        </w:rPr>
        <w:t>"</w:t>
      </w:r>
      <w:r>
        <w:rPr>
          <w:lang w:eastAsia="zh-CN"/>
        </w:rPr>
        <w:t xml:space="preserve"> feature is supported, if </w:t>
      </w:r>
      <w:r>
        <w:t>t</w:t>
      </w:r>
      <w:r w:rsidRPr="002005E6">
        <w:t xml:space="preserve">he </w:t>
      </w:r>
      <w:r w:rsidRPr="002005E6">
        <w:rPr>
          <w:noProof/>
        </w:rPr>
        <w:t>NF service consumer</w:t>
      </w:r>
      <w:r w:rsidRPr="002005E6">
        <w:t xml:space="preserve"> include</w:t>
      </w:r>
      <w:r>
        <w:t>s</w:t>
      </w:r>
      <w:r w:rsidRPr="002005E6">
        <w:t xml:space="preserve"> in the HTTP POST request message described in clause 5.3.2.2.2 </w:t>
      </w:r>
      <w:r>
        <w:t>the targeted UE</w:t>
      </w:r>
      <w:r w:rsidRPr="002005E6">
        <w:t xml:space="preserve"> i</w:t>
      </w:r>
      <w:r>
        <w:t>dentified by its GPSI,</w:t>
      </w:r>
      <w:r w:rsidRPr="002005E6">
        <w:t xml:space="preserve"> within the "</w:t>
      </w:r>
      <w:r>
        <w:t>ue</w:t>
      </w:r>
      <w:r w:rsidRPr="002005E6">
        <w:t>Id" attribute</w:t>
      </w:r>
      <w:r>
        <w:t>,</w:t>
      </w:r>
      <w:r w:rsidRPr="002005E6">
        <w:t xml:space="preserve"> </w:t>
      </w:r>
      <w:r>
        <w:t xml:space="preserve">or the targeted group of UE(s) identified by its </w:t>
      </w:r>
      <w:r w:rsidRPr="00933532">
        <w:t>External Group ID</w:t>
      </w:r>
      <w:r>
        <w:t>,</w:t>
      </w:r>
      <w:r w:rsidRPr="001679A3">
        <w:t xml:space="preserve"> </w:t>
      </w:r>
      <w:r w:rsidRPr="002005E6">
        <w:t>within the "</w:t>
      </w:r>
      <w:r w:rsidRPr="00933532">
        <w:t>externalGroupId</w:t>
      </w:r>
      <w:r w:rsidRPr="002005E6">
        <w:t>" attribute</w:t>
      </w:r>
      <w:r>
        <w:t>, the provisions of clause</w:t>
      </w:r>
      <w:r w:rsidRPr="002005E6">
        <w:t> </w:t>
      </w:r>
      <w:r>
        <w:t>5.3.2.2.2 shall apply with the following differences:</w:t>
      </w:r>
    </w:p>
    <w:p w14:paraId="3546AD05" w14:textId="77777777" w:rsidR="00433DE1" w:rsidRDefault="00433DE1" w:rsidP="00433DE1">
      <w:pPr>
        <w:pStyle w:val="B10"/>
        <w:rPr>
          <w:noProof/>
        </w:rPr>
      </w:pPr>
      <w:r>
        <w:t>-</w:t>
      </w:r>
      <w:r>
        <w:tab/>
      </w:r>
      <w:r>
        <w:rPr>
          <w:noProof/>
        </w:rPr>
        <w:t>the AF request information may include:</w:t>
      </w:r>
    </w:p>
    <w:p w14:paraId="73686A1C" w14:textId="77777777" w:rsidR="00433DE1" w:rsidRDefault="00433DE1" w:rsidP="00433DE1">
      <w:pPr>
        <w:pStyle w:val="B2"/>
      </w:pPr>
      <w:r>
        <w:t>a.</w:t>
      </w:r>
      <w:r w:rsidRPr="002005E6">
        <w:rPr>
          <w:lang w:eastAsia="ko-KR"/>
        </w:rPr>
        <w:tab/>
      </w:r>
      <w:r>
        <w:rPr>
          <w:noProof/>
        </w:rPr>
        <w:t xml:space="preserve">the </w:t>
      </w:r>
      <w:r w:rsidRPr="0096765A">
        <w:rPr>
          <w:rFonts w:eastAsia="Times New Roman"/>
          <w:lang w:eastAsia="en-GB"/>
        </w:rPr>
        <w:t>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w:t>
      </w:r>
    </w:p>
    <w:p w14:paraId="07BBB773" w14:textId="4BB57D85" w:rsidR="00433DE1" w:rsidRDefault="00433DE1" w:rsidP="00433DE1">
      <w:pPr>
        <w:pStyle w:val="B2"/>
      </w:pPr>
      <w:r>
        <w:t>b.</w:t>
      </w:r>
      <w:r>
        <w:tab/>
      </w:r>
      <w:r>
        <w:rPr>
          <w:noProof/>
        </w:rPr>
        <w:t xml:space="preserve">the </w:t>
      </w:r>
      <w:ins w:id="6" w:author="Ericsson May r0" w:date="2024-05-15T13:57:00Z">
        <w:r w:rsidR="00D83C9F">
          <w:rPr>
            <w:noProof/>
          </w:rPr>
          <w:t>event</w:t>
        </w:r>
      </w:ins>
      <w:ins w:id="7" w:author="Ericsson May r0" w:date="2024-05-15T14:14:00Z">
        <w:r w:rsidR="00CE3F1B">
          <w:rPr>
            <w:noProof/>
          </w:rPr>
          <w:t xml:space="preserve">(s) </w:t>
        </w:r>
      </w:ins>
      <w:ins w:id="8" w:author="Ericsson May r0" w:date="2024-05-15T13:57:00Z">
        <w:r w:rsidR="00D83C9F">
          <w:rPr>
            <w:noProof/>
          </w:rPr>
          <w:t xml:space="preserve">subscription, including the QoS parameters for monitoring, </w:t>
        </w:r>
      </w:ins>
      <w:del w:id="9" w:author="Ericsson May r0" w:date="2024-05-15T13:57:00Z">
        <w:r w:rsidRPr="00F862EC" w:rsidDel="00D83C9F">
          <w:rPr>
            <w:lang w:eastAsia="zh-CN"/>
          </w:rPr>
          <w:delText>traffic characteristics</w:delText>
        </w:r>
        <w:r w:rsidDel="00D83C9F">
          <w:rPr>
            <w:noProof/>
          </w:rPr>
          <w:delText xml:space="preserve"> information,</w:delText>
        </w:r>
      </w:del>
      <w:r>
        <w:rPr>
          <w:noProof/>
        </w:rPr>
        <w:t xml:space="preserve"> within the "</w:t>
      </w:r>
      <w:r w:rsidRPr="00B53116">
        <w:rPr>
          <w:noProof/>
        </w:rPr>
        <w:t>evSubsc</w:t>
      </w:r>
      <w:r>
        <w:rPr>
          <w:noProof/>
        </w:rPr>
        <w:t>" attribute</w:t>
      </w:r>
      <w:r w:rsidRPr="002005E6">
        <w:t>;</w:t>
      </w:r>
    </w:p>
    <w:p w14:paraId="26CCC5A9" w14:textId="5560E537" w:rsidR="00E558FD" w:rsidRDefault="00433DE1" w:rsidP="00566E20">
      <w:pPr>
        <w:pStyle w:val="B2"/>
        <w:rPr>
          <w:ins w:id="10" w:author="Ericsson May r0" w:date="2024-05-15T14:04:00Z"/>
          <w:noProof/>
        </w:rPr>
      </w:pPr>
      <w:r>
        <w:rPr>
          <w:noProof/>
        </w:rPr>
        <w:t>c.</w:t>
      </w:r>
      <w:r>
        <w:rPr>
          <w:noProof/>
        </w:rPr>
        <w:tab/>
        <w:t xml:space="preserve">the </w:t>
      </w:r>
      <w:ins w:id="11" w:author="Ericsson May r0" w:date="2024-05-15T13:56:00Z">
        <w:r w:rsidR="004E45FE">
          <w:rPr>
            <w:noProof/>
          </w:rPr>
          <w:t xml:space="preserve">traffic characteristics </w:t>
        </w:r>
      </w:ins>
      <w:del w:id="12" w:author="Ericsson May r0" w:date="2024-05-15T14:04:00Z">
        <w:r w:rsidDel="00566E20">
          <w:delText xml:space="preserve">QoS </w:delText>
        </w:r>
        <w:r w:rsidRPr="0096765A" w:rsidDel="00566E20">
          <w:rPr>
            <w:rFonts w:eastAsia="Times New Roman"/>
            <w:lang w:eastAsia="en-GB"/>
          </w:rPr>
          <w:delText>parameters</w:delText>
        </w:r>
      </w:del>
      <w:del w:id="13" w:author="Ericsson May r0" w:date="2024-05-15T13:57:00Z">
        <w:r w:rsidRPr="0096765A" w:rsidDel="00D83C9F">
          <w:rPr>
            <w:rFonts w:eastAsia="Times New Roman"/>
            <w:lang w:eastAsia="en-GB"/>
          </w:rPr>
          <w:delText xml:space="preserve"> for monitoring</w:delText>
        </w:r>
      </w:del>
      <w:r>
        <w:rPr>
          <w:rFonts w:eastAsia="Times New Roman"/>
          <w:lang w:eastAsia="en-GB"/>
        </w:rPr>
        <w:t>,</w:t>
      </w:r>
      <w:r>
        <w:rPr>
          <w:noProof/>
        </w:rPr>
        <w:t xml:space="preserve"> within the "</w:t>
      </w:r>
      <w:r>
        <w:rPr>
          <w:lang w:eastAsia="zh-CN"/>
        </w:rPr>
        <w:t>tscQosReq</w:t>
      </w:r>
      <w:r>
        <w:rPr>
          <w:noProof/>
        </w:rPr>
        <w:t>" attribute</w:t>
      </w:r>
      <w:ins w:id="14" w:author="Ericsson May r0" w:date="2024-05-15T14:01:00Z">
        <w:r w:rsidR="00E558FD">
          <w:rPr>
            <w:noProof/>
          </w:rPr>
          <w:t>;</w:t>
        </w:r>
      </w:ins>
    </w:p>
    <w:p w14:paraId="2A22515E" w14:textId="5210A758" w:rsidR="006B74A9" w:rsidRDefault="006B74A9">
      <w:pPr>
        <w:pStyle w:val="B2"/>
        <w:rPr>
          <w:ins w:id="15" w:author="Ericsson May r0" w:date="2024-05-15T14:01:00Z"/>
          <w:noProof/>
        </w:rPr>
        <w:pPrChange w:id="16" w:author="Ericsson May r0" w:date="2024-05-15T14:03:00Z">
          <w:pPr>
            <w:pStyle w:val="B3"/>
          </w:pPr>
        </w:pPrChange>
      </w:pPr>
      <w:ins w:id="17" w:author="Ericsson May r0" w:date="2024-05-15T14:04:00Z">
        <w:r>
          <w:rPr>
            <w:noProof/>
          </w:rPr>
          <w:t>d.</w:t>
        </w:r>
        <w:r>
          <w:rPr>
            <w:noProof/>
          </w:rPr>
          <w:tab/>
          <w:t xml:space="preserve">the QoS parameters, </w:t>
        </w:r>
      </w:ins>
      <w:ins w:id="18" w:author="Ericsson May r0" w:date="2024-05-15T14:05:00Z">
        <w:r w:rsidR="00953C0F">
          <w:rPr>
            <w:noProof/>
          </w:rPr>
          <w:t xml:space="preserve">either as </w:t>
        </w:r>
      </w:ins>
      <w:ins w:id="19" w:author="Ericsson May r0" w:date="2024-05-15T14:07:00Z">
        <w:r w:rsidR="00EF18D6">
          <w:rPr>
            <w:noProof/>
          </w:rPr>
          <w:t xml:space="preserve">a reference within the "qosReference" attribute or as </w:t>
        </w:r>
      </w:ins>
      <w:ins w:id="20" w:author="Ericsson May r0" w:date="2024-05-15T14:05:00Z">
        <w:r w:rsidR="00953C0F">
          <w:rPr>
            <w:noProof/>
          </w:rPr>
          <w:t xml:space="preserve">individual </w:t>
        </w:r>
      </w:ins>
      <w:ins w:id="21" w:author="Ericsson May r0" w:date="2024-05-15T14:06:00Z">
        <w:r w:rsidR="00953C0F">
          <w:rPr>
            <w:noProof/>
          </w:rPr>
          <w:t xml:space="preserve">QoS parameters </w:t>
        </w:r>
      </w:ins>
      <w:ins w:id="22" w:author="Ericsson May r0" w:date="2024-05-15T14:04:00Z">
        <w:r w:rsidR="00F70C22">
          <w:rPr>
            <w:noProof/>
          </w:rPr>
          <w:t xml:space="preserve">within </w:t>
        </w:r>
      </w:ins>
      <w:ins w:id="23" w:author="Ericsson May r0" w:date="2024-05-15T14:05:00Z">
        <w:r w:rsidR="00F70C22">
          <w:rPr>
            <w:noProof/>
          </w:rPr>
          <w:t>the "</w:t>
        </w:r>
        <w:proofErr w:type="spellStart"/>
        <w:r w:rsidR="00F70C22">
          <w:rPr>
            <w:lang w:eastAsia="zh-CN"/>
          </w:rPr>
          <w:t>tscQosReq</w:t>
        </w:r>
        <w:proofErr w:type="spellEnd"/>
        <w:r w:rsidR="00F70C22">
          <w:rPr>
            <w:noProof/>
          </w:rPr>
          <w:t>" attribute</w:t>
        </w:r>
      </w:ins>
      <w:ins w:id="24" w:author="Ericsson May r0" w:date="2024-05-15T14:06:00Z">
        <w:r w:rsidR="00F21C4A">
          <w:rPr>
            <w:noProof/>
          </w:rPr>
          <w:t>;</w:t>
        </w:r>
      </w:ins>
    </w:p>
    <w:p w14:paraId="2DC27B89" w14:textId="6197EBA6" w:rsidR="00E558FD" w:rsidDel="00F21C4A" w:rsidRDefault="00433DE1">
      <w:pPr>
        <w:pStyle w:val="B3"/>
        <w:rPr>
          <w:del w:id="25" w:author="Ericsson May r0" w:date="2024-05-15T14:06:00Z"/>
        </w:rPr>
        <w:pPrChange w:id="26" w:author="Ericsson May r0" w:date="2024-05-15T14:01:00Z">
          <w:pPr>
            <w:pStyle w:val="B2"/>
          </w:pPr>
        </w:pPrChange>
      </w:pPr>
      <w:del w:id="27" w:author="Ericsson May r0" w:date="2024-05-15T14:06:00Z">
        <w:r w:rsidDel="00F21C4A">
          <w:delText>;</w:delText>
        </w:r>
      </w:del>
    </w:p>
    <w:p w14:paraId="194701C5" w14:textId="6B52BFB9" w:rsidR="00433DE1" w:rsidRDefault="00F21C4A" w:rsidP="00433DE1">
      <w:pPr>
        <w:pStyle w:val="B2"/>
      </w:pPr>
      <w:ins w:id="28" w:author="Ericsson May r0" w:date="2024-05-15T14:06:00Z">
        <w:r>
          <w:rPr>
            <w:noProof/>
          </w:rPr>
          <w:t>e</w:t>
        </w:r>
      </w:ins>
      <w:del w:id="29" w:author="Ericsson May r0" w:date="2024-05-15T14:06:00Z">
        <w:r w:rsidR="00433DE1" w:rsidDel="00F21C4A">
          <w:rPr>
            <w:noProof/>
          </w:rPr>
          <w:delText>d</w:delText>
        </w:r>
      </w:del>
      <w:r w:rsidR="00433DE1">
        <w:rPr>
          <w:noProof/>
        </w:rPr>
        <w:t>.</w:t>
      </w:r>
      <w:r w:rsidR="00433DE1">
        <w:rPr>
          <w:noProof/>
        </w:rPr>
        <w:tab/>
      </w:r>
      <w:del w:id="30" w:author="Ericsson May r0" w:date="2024-05-15T14:07:00Z">
        <w:r w:rsidR="00433DE1" w:rsidDel="00610194">
          <w:rPr>
            <w:noProof/>
          </w:rPr>
          <w:delText xml:space="preserve">the </w:delText>
        </w:r>
        <w:r w:rsidR="00433DE1" w:rsidDel="00610194">
          <w:delText xml:space="preserve">QoS </w:delText>
        </w:r>
        <w:r w:rsidR="00433DE1" w:rsidRPr="0096765A" w:rsidDel="00610194">
          <w:rPr>
            <w:rFonts w:eastAsia="Times New Roman"/>
            <w:lang w:eastAsia="en-GB"/>
          </w:rPr>
          <w:delText>parameters</w:delText>
        </w:r>
        <w:r w:rsidR="00433DE1" w:rsidDel="00610194">
          <w:rPr>
            <w:rFonts w:eastAsia="Times New Roman"/>
            <w:lang w:eastAsia="en-GB"/>
          </w:rPr>
          <w:delText>,</w:delText>
        </w:r>
        <w:r w:rsidR="00433DE1" w:rsidRPr="0096765A" w:rsidDel="00610194">
          <w:rPr>
            <w:rFonts w:eastAsia="Times New Roman"/>
            <w:lang w:eastAsia="en-GB"/>
          </w:rPr>
          <w:delText xml:space="preserve"> </w:delText>
        </w:r>
        <w:r w:rsidR="00433DE1" w:rsidDel="00610194">
          <w:rPr>
            <w:noProof/>
          </w:rPr>
          <w:delText>within either the "</w:delText>
        </w:r>
        <w:r w:rsidR="00433DE1" w:rsidDel="00610194">
          <w:rPr>
            <w:rFonts w:hint="eastAsia"/>
            <w:lang w:eastAsia="zh-CN"/>
          </w:rPr>
          <w:delText>qosReference</w:delText>
        </w:r>
        <w:r w:rsidR="00433DE1" w:rsidDel="00610194">
          <w:rPr>
            <w:noProof/>
          </w:rPr>
          <w:delText>" attribute,</w:delText>
        </w:r>
      </w:del>
      <w:r w:rsidR="00433DE1">
        <w:rPr>
          <w:noProof/>
        </w:rPr>
        <w:t xml:space="preserve"> the "</w:t>
      </w:r>
      <w:r w:rsidR="00433DE1" w:rsidRPr="005946BF">
        <w:rPr>
          <w:lang w:eastAsia="zh-CN"/>
        </w:rPr>
        <w:t>altQosReferences</w:t>
      </w:r>
      <w:r w:rsidR="00433DE1">
        <w:rPr>
          <w:noProof/>
        </w:rPr>
        <w:t>" attribute or the "</w:t>
      </w:r>
      <w:r w:rsidR="00433DE1">
        <w:rPr>
          <w:lang w:eastAsia="zh-CN"/>
        </w:rPr>
        <w:t>altQosReqs</w:t>
      </w:r>
      <w:r w:rsidR="00433DE1">
        <w:rPr>
          <w:noProof/>
        </w:rPr>
        <w:t>" attribute</w:t>
      </w:r>
      <w:r w:rsidR="00433DE1">
        <w:t>; and/or</w:t>
      </w:r>
    </w:p>
    <w:p w14:paraId="541B99CA" w14:textId="087D105D" w:rsidR="00433DE1" w:rsidRDefault="00E76AE4" w:rsidP="00433DE1">
      <w:pPr>
        <w:pStyle w:val="B2"/>
      </w:pPr>
      <w:ins w:id="31" w:author="Ericsson May r0" w:date="2024-05-16T18:33:00Z">
        <w:r>
          <w:rPr>
            <w:noProof/>
          </w:rPr>
          <w:t>f</w:t>
        </w:r>
      </w:ins>
      <w:del w:id="32" w:author="Ericsson May r0" w:date="2024-05-16T18:33:00Z">
        <w:r w:rsidR="00433DE1" w:rsidDel="00E76AE4">
          <w:rPr>
            <w:noProof/>
          </w:rPr>
          <w:delText>e</w:delText>
        </w:r>
      </w:del>
      <w:r w:rsidR="00433DE1" w:rsidRPr="00031F5C">
        <w:t>.</w:t>
      </w:r>
      <w:r w:rsidR="00433DE1">
        <w:tab/>
      </w:r>
      <w:r w:rsidR="00433DE1">
        <w:rPr>
          <w:noProof/>
        </w:rPr>
        <w:t xml:space="preserve">the </w:t>
      </w:r>
      <w:r w:rsidR="00433DE1">
        <w:rPr>
          <w:rFonts w:eastAsia="Times New Roman"/>
          <w:lang w:eastAsia="en-GB"/>
        </w:rPr>
        <w:t>f</w:t>
      </w:r>
      <w:r w:rsidR="00433DE1" w:rsidRPr="0096765A">
        <w:rPr>
          <w:rFonts w:eastAsia="Times New Roman"/>
          <w:lang w:eastAsia="en-GB"/>
        </w:rPr>
        <w:t xml:space="preserve">low </w:t>
      </w:r>
      <w:r w:rsidR="00433DE1">
        <w:rPr>
          <w:rFonts w:eastAsia="Times New Roman"/>
          <w:lang w:eastAsia="en-GB"/>
        </w:rPr>
        <w:t>d</w:t>
      </w:r>
      <w:r w:rsidR="00433DE1" w:rsidRPr="0096765A">
        <w:rPr>
          <w:rFonts w:eastAsia="Times New Roman"/>
          <w:lang w:eastAsia="en-GB"/>
        </w:rPr>
        <w:t>escription</w:t>
      </w:r>
      <w:r w:rsidR="00433DE1">
        <w:rPr>
          <w:rFonts w:eastAsia="Times New Roman"/>
          <w:lang w:eastAsia="en-GB"/>
        </w:rPr>
        <w:t>,</w:t>
      </w:r>
      <w:r w:rsidR="00433DE1">
        <w:rPr>
          <w:noProof/>
        </w:rPr>
        <w:t xml:space="preserve"> within either the "</w:t>
      </w:r>
      <w:r w:rsidR="00433DE1" w:rsidRPr="00D94087">
        <w:rPr>
          <w:lang w:eastAsia="zh-CN"/>
        </w:rPr>
        <w:t>flowInfo</w:t>
      </w:r>
      <w:r w:rsidR="00433DE1">
        <w:rPr>
          <w:noProof/>
        </w:rPr>
        <w:t>" attribute</w:t>
      </w:r>
      <w:r w:rsidR="00433DE1" w:rsidRPr="00D94087">
        <w:rPr>
          <w:noProof/>
        </w:rPr>
        <w:t xml:space="preserve"> </w:t>
      </w:r>
      <w:r w:rsidR="00433DE1" w:rsidRPr="00D94087">
        <w:rPr>
          <w:rFonts w:eastAsia="Times New Roman"/>
          <w:lang w:eastAsia="en-GB"/>
        </w:rPr>
        <w:t xml:space="preserve">or </w:t>
      </w:r>
      <w:r w:rsidR="00433DE1">
        <w:rPr>
          <w:rFonts w:eastAsia="Times New Roman"/>
          <w:lang w:eastAsia="en-GB"/>
        </w:rPr>
        <w:t xml:space="preserve">the </w:t>
      </w:r>
      <w:r w:rsidR="00433DE1" w:rsidRPr="00D94087">
        <w:rPr>
          <w:rFonts w:eastAsia="Times New Roman"/>
          <w:lang w:eastAsia="en-GB"/>
        </w:rPr>
        <w:t>"enEthFlowInfo" attribute</w:t>
      </w:r>
      <w:r w:rsidR="00433DE1">
        <w:t>.</w:t>
      </w:r>
    </w:p>
    <w:p w14:paraId="41E7AF34" w14:textId="77777777" w:rsidR="00433DE1" w:rsidRDefault="00433DE1" w:rsidP="00433DE1">
      <w:r w:rsidRPr="002005E6">
        <w:rPr>
          <w:lang w:eastAsia="de-DE"/>
        </w:rPr>
        <w:t xml:space="preserve">The </w:t>
      </w:r>
      <w:r w:rsidRPr="002005E6">
        <w:t xml:space="preserve">TSCTSF </w:t>
      </w:r>
      <w:r w:rsidRPr="002005E6">
        <w:rPr>
          <w:lang w:eastAsia="de-DE"/>
        </w:rPr>
        <w:t xml:space="preserve">shall reply to the </w:t>
      </w:r>
      <w:r w:rsidRPr="002005E6">
        <w:rPr>
          <w:noProof/>
        </w:rPr>
        <w:t>NF service consumer</w:t>
      </w:r>
      <w:r w:rsidRPr="002005E6">
        <w:rPr>
          <w:lang w:eastAsia="de-DE"/>
        </w:rPr>
        <w:t xml:space="preserve"> as described in </w:t>
      </w:r>
      <w:r w:rsidRPr="002005E6">
        <w:t>clause 5.3.2.2.2</w:t>
      </w:r>
      <w:r w:rsidRPr="00404CDD">
        <w:t xml:space="preserve"> with the following differences:</w:t>
      </w:r>
    </w:p>
    <w:p w14:paraId="7039290B"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upon reception of the HTTP request from the NF service consumer, and if the request is authorized, the TSCTSF shall:</w:t>
      </w:r>
    </w:p>
    <w:p w14:paraId="5BE86BF4"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create a new "Individual TSC Application Session Context" resource;</w:t>
      </w:r>
    </w:p>
    <w:p w14:paraId="7E824B46"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"externalGroupId" attribute is received from the NF service consumer, interact with the UDM to retrieve the </w:t>
      </w:r>
      <w:r>
        <w:t xml:space="preserve">list of </w:t>
      </w:r>
      <w:r w:rsidRPr="003F7C6B">
        <w:rPr>
          <w:rFonts w:eastAsiaTheme="minorEastAsia"/>
          <w:noProof/>
        </w:rPr>
        <w:t>SUPI</w:t>
      </w:r>
      <w:r>
        <w:rPr>
          <w:rFonts w:eastAsiaTheme="minorEastAsia"/>
          <w:noProof/>
        </w:rPr>
        <w:t>(s)</w:t>
      </w:r>
      <w:r w:rsidRPr="003F7C6B">
        <w:rPr>
          <w:rFonts w:eastAsiaTheme="minorEastAsia"/>
          <w:noProof/>
        </w:rPr>
        <w:t xml:space="preserve"> </w:t>
      </w:r>
      <w:r>
        <w:t>identifying the UE(s) constituting</w:t>
      </w:r>
      <w:r w:rsidRPr="003F7C6B">
        <w:rPr>
          <w:rFonts w:eastAsiaTheme="minorEastAsia"/>
          <w:noProof/>
        </w:rPr>
        <w:t xml:space="preserve"> the </w:t>
      </w:r>
      <w:r>
        <w:t xml:space="preserve">targeted </w:t>
      </w:r>
      <w:r w:rsidRPr="003F7C6B">
        <w:rPr>
          <w:rFonts w:eastAsiaTheme="minorEastAsia"/>
          <w:noProof/>
        </w:rPr>
        <w:t>group</w:t>
      </w:r>
      <w:r>
        <w:rPr>
          <w:rFonts w:eastAsiaTheme="minorEastAsia"/>
          <w:noProof/>
        </w:rPr>
        <w:t xml:space="preserve"> of UE(s)</w:t>
      </w:r>
      <w:r w:rsidRPr="003F7C6B">
        <w:rPr>
          <w:rFonts w:eastAsiaTheme="minorEastAsia"/>
          <w:noProof/>
        </w:rPr>
        <w:t xml:space="preserve"> using the Nudm_SDM service as defined in 3GPP TS 29.503 [24];</w:t>
      </w:r>
    </w:p>
    <w:p w14:paraId="678EC240"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"ueId" attribute is received from the NF service consumer, interact with the UDM to retrieve the SUPI that corresponds to the </w:t>
      </w:r>
      <w:r>
        <w:t xml:space="preserve">targeted </w:t>
      </w:r>
      <w:r w:rsidRPr="003F7C6B">
        <w:rPr>
          <w:rFonts w:eastAsiaTheme="minorEastAsia"/>
          <w:noProof/>
        </w:rPr>
        <w:t>GPSI using the Nudm_SDM service as defined in 3GPP TS 29.503 [24];</w:t>
      </w:r>
    </w:p>
    <w:p w14:paraId="6ABEFAF9" w14:textId="77777777" w:rsidR="00433DE1" w:rsidRDefault="00433DE1" w:rsidP="00433DE1">
      <w:pPr>
        <w:pStyle w:val="B2"/>
        <w:rPr>
          <w:noProof/>
        </w:rPr>
      </w:pPr>
      <w:r w:rsidRPr="003F7C6B">
        <w:rPr>
          <w:rFonts w:eastAsiaTheme="minorEastAsia"/>
          <w:noProof/>
        </w:rPr>
        <w:t>-</w:t>
      </w:r>
      <w:r w:rsidRPr="003F7C6B">
        <w:rPr>
          <w:rFonts w:eastAsiaTheme="minorEastAsia"/>
          <w:noProof/>
        </w:rPr>
        <w:tab/>
        <w:t>use the parameters received from the NF service consumer (i.e.</w:t>
      </w:r>
      <w:r>
        <w:rPr>
          <w:rFonts w:eastAsiaTheme="minorEastAsia"/>
          <w:noProof/>
        </w:rPr>
        <w:t>,</w:t>
      </w:r>
      <w:r w:rsidRPr="003F7C6B">
        <w:rPr>
          <w:rFonts w:eastAsiaTheme="minorEastAsia"/>
          <w:noProof/>
        </w:rPr>
        <w:t xml:space="preserve"> DNN, S-NSSAI and, if available, the </w:t>
      </w:r>
      <w:r>
        <w:t xml:space="preserve">identifier of the targeted </w:t>
      </w:r>
      <w:r w:rsidRPr="003F7C6B">
        <w:rPr>
          <w:rFonts w:eastAsiaTheme="minorEastAsia"/>
          <w:noProof/>
        </w:rPr>
        <w:t>UE or group of UE</w:t>
      </w:r>
      <w:r>
        <w:rPr>
          <w:rFonts w:eastAsiaTheme="minorEastAsia"/>
          <w:noProof/>
        </w:rPr>
        <w:t>(</w:t>
      </w:r>
      <w:r w:rsidRPr="003F7C6B">
        <w:rPr>
          <w:rFonts w:eastAsiaTheme="minorEastAsia"/>
          <w:noProof/>
        </w:rPr>
        <w:t xml:space="preserve">s) to determine the </w:t>
      </w:r>
      <w:r>
        <w:rPr>
          <w:rFonts w:eastAsiaTheme="minorEastAsia"/>
          <w:noProof/>
        </w:rPr>
        <w:t>corresponding</w:t>
      </w:r>
      <w:r w:rsidRPr="003F7C6B">
        <w:rPr>
          <w:rFonts w:eastAsiaTheme="minorEastAsia"/>
          <w:noProof/>
        </w:rPr>
        <w:t xml:space="preserve"> AF-session(s)</w:t>
      </w:r>
      <w:r>
        <w:rPr>
          <w:noProof/>
        </w:rPr>
        <w:t xml:space="preserve"> (i.e., to which they macth); and</w:t>
      </w:r>
    </w:p>
    <w:p w14:paraId="3BAF079C" w14:textId="77777777" w:rsidR="00433DE1" w:rsidRPr="003F7C6B" w:rsidRDefault="00433DE1" w:rsidP="00433DE1">
      <w:pPr>
        <w:pStyle w:val="B2"/>
        <w:rPr>
          <w:rFonts w:eastAsiaTheme="minorEastAsia"/>
          <w:noProof/>
        </w:rPr>
      </w:pPr>
      <w:r>
        <w:rPr>
          <w:noProof/>
        </w:rPr>
        <w:t>-</w:t>
      </w:r>
      <w:r>
        <w:rPr>
          <w:noProof/>
        </w:rPr>
        <w:tab/>
      </w:r>
      <w:r w:rsidRPr="003F7C6B">
        <w:rPr>
          <w:rFonts w:eastAsiaTheme="minorEastAsia"/>
          <w:noProof/>
        </w:rPr>
        <w:t xml:space="preserve">for </w:t>
      </w:r>
      <w:r>
        <w:rPr>
          <w:rFonts w:eastAsiaTheme="minorEastAsia"/>
          <w:noProof/>
        </w:rPr>
        <w:t>each matching</w:t>
      </w:r>
      <w:r w:rsidRPr="003F7C6B">
        <w:rPr>
          <w:rFonts w:eastAsiaTheme="minorEastAsia"/>
          <w:noProof/>
        </w:rPr>
        <w:t xml:space="preserve"> AF-session interact with the PCF by </w:t>
      </w:r>
      <w:r>
        <w:t>invoking the</w:t>
      </w:r>
      <w:r w:rsidRPr="003F7C6B">
        <w:rPr>
          <w:rFonts w:eastAsiaTheme="minorEastAsia"/>
          <w:noProof/>
        </w:rPr>
        <w:t xml:space="preserve"> Npcf_PolicyAuthorization_Create/Update </w:t>
      </w:r>
      <w:r>
        <w:rPr>
          <w:lang w:eastAsia="zh-CN"/>
        </w:rPr>
        <w:t>service operation</w:t>
      </w:r>
      <w:r w:rsidRPr="003F7C6B">
        <w:rPr>
          <w:rFonts w:eastAsiaTheme="minorEastAsia"/>
          <w:noProof/>
        </w:rPr>
        <w:t xml:space="preserve"> as defined in 3GPP TS 29.514 [20]</w:t>
      </w:r>
      <w:r>
        <w:rPr>
          <w:lang w:val="en-US" w:eastAsia="zh-CN"/>
        </w:rPr>
        <w:t xml:space="preserve"> to create/update the AF session based on the provided requested QoS parameters; and</w:t>
      </w:r>
    </w:p>
    <w:p w14:paraId="44C3CDC1" w14:textId="77777777" w:rsidR="00433DE1" w:rsidRPr="00301FA5" w:rsidRDefault="00433DE1" w:rsidP="00433DE1">
      <w:pPr>
        <w:pStyle w:val="NO"/>
        <w:rPr>
          <w:lang w:eastAsia="zh-CN"/>
        </w:rPr>
      </w:pPr>
      <w:r>
        <w:t>NOTE 1:</w:t>
      </w:r>
      <w:r>
        <w:tab/>
        <w:t>If t</w:t>
      </w:r>
      <w:r w:rsidRPr="00DF1BE6">
        <w:t xml:space="preserve">he PCF determines </w:t>
      </w:r>
      <w:r>
        <w:t xml:space="preserve">that an </w:t>
      </w:r>
      <w:r w:rsidRPr="00DF1BE6">
        <w:t xml:space="preserve">existing PDU Session </w:t>
      </w:r>
      <w:r>
        <w:t>is</w:t>
      </w:r>
      <w:r w:rsidRPr="00DF1BE6">
        <w:t xml:space="preserve"> potentially impacted by</w:t>
      </w:r>
      <w:r>
        <w:t xml:space="preserve"> the</w:t>
      </w:r>
      <w:r w:rsidRPr="00DF1BE6">
        <w:t xml:space="preserve"> time synchronization service (based on local configuration or SM Policy Association)</w:t>
      </w:r>
      <w:r>
        <w:t xml:space="preserve">, the </w:t>
      </w:r>
      <w:r w:rsidRPr="00DF1BE6">
        <w:t>PCF invokes Npcf_PolicyAuthorization</w:t>
      </w:r>
      <w:r>
        <w:t xml:space="preserve">_Notify </w:t>
      </w:r>
      <w:r w:rsidRPr="00DF1BE6">
        <w:t>service operation to</w:t>
      </w:r>
      <w:r>
        <w:t>wards</w:t>
      </w:r>
      <w:r w:rsidRPr="00DF1BE6">
        <w:t xml:space="preserve"> the TSCTSF</w:t>
      </w:r>
      <w:r>
        <w:t xml:space="preserve"> as defined in clause 4.2.5.16 of </w:t>
      </w:r>
      <w:r>
        <w:rPr>
          <w:lang w:eastAsia="zh-CN"/>
        </w:rPr>
        <w:t>3GPP TS </w:t>
      </w:r>
      <w:r>
        <w:rPr>
          <w:lang w:val="en-US" w:eastAsia="zh-CN"/>
        </w:rPr>
        <w:t xml:space="preserve">29.514 [20] to send the received TSC User Plane Node information. The TSCTSF then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AF-session by invoking</w:t>
      </w:r>
      <w:r>
        <w:t xml:space="preserve"> the Npcf_PolicyAuthorization_Create service operation towards the PCF</w:t>
      </w:r>
      <w:r>
        <w:rPr>
          <w:lang w:val="en-US" w:eastAsia="zh-CN"/>
        </w:rPr>
        <w:t>.</w:t>
      </w:r>
    </w:p>
    <w:p w14:paraId="26B9360A" w14:textId="77777777" w:rsidR="00433DE1" w:rsidRPr="003F7C6B" w:rsidRDefault="00433DE1" w:rsidP="00433DE1">
      <w:pPr>
        <w:pStyle w:val="B10"/>
        <w:rPr>
          <w:rFonts w:eastAsiaTheme="minorEastAsia"/>
        </w:rPr>
      </w:pPr>
      <w:r w:rsidRPr="003F7C6B">
        <w:rPr>
          <w:rFonts w:eastAsiaTheme="minorEastAsia"/>
        </w:rPr>
        <w:lastRenderedPageBreak/>
        <w:t>-</w:t>
      </w:r>
      <w:r w:rsidRPr="003F7C6B">
        <w:rPr>
          <w:rFonts w:eastAsiaTheme="minorEastAsia"/>
        </w:rPr>
        <w:tab/>
        <w:t xml:space="preserve">the TSCTSF shall handle the AF session(s) associated with </w:t>
      </w:r>
      <w:r>
        <w:rPr>
          <w:rFonts w:eastAsiaTheme="minorEastAsia"/>
        </w:rPr>
        <w:t>a given</w:t>
      </w:r>
      <w:r w:rsidRPr="003F7C6B">
        <w:rPr>
          <w:rFonts w:eastAsiaTheme="minorEastAsia"/>
        </w:rPr>
        <w:t xml:space="preserve"> "Individual TSC Application Session Context" resource as follows: </w:t>
      </w:r>
    </w:p>
    <w:p w14:paraId="2A5AD7B4"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For the association of </w:t>
      </w:r>
      <w:r>
        <w:rPr>
          <w:rFonts w:eastAsiaTheme="minorEastAsia"/>
        </w:rPr>
        <w:t xml:space="preserve">the </w:t>
      </w:r>
      <w:r w:rsidRPr="003F7C6B">
        <w:rPr>
          <w:rFonts w:eastAsiaTheme="minorEastAsia"/>
        </w:rPr>
        <w:t>AF session</w:t>
      </w:r>
      <w:r>
        <w:rPr>
          <w:rFonts w:eastAsiaTheme="minorEastAsia"/>
        </w:rPr>
        <w:t>(</w:t>
      </w:r>
      <w:r w:rsidRPr="003F7C6B">
        <w:rPr>
          <w:rFonts w:eastAsiaTheme="minorEastAsia"/>
        </w:rPr>
        <w:t>s</w:t>
      </w:r>
      <w:r>
        <w:rPr>
          <w:rFonts w:eastAsiaTheme="minorEastAsia"/>
        </w:rPr>
        <w:t>) at the PCF</w:t>
      </w:r>
      <w:r w:rsidRPr="003F7C6B">
        <w:rPr>
          <w:rFonts w:eastAsiaTheme="minorEastAsia"/>
        </w:rPr>
        <w:t xml:space="preserve"> to </w:t>
      </w:r>
      <w:r>
        <w:rPr>
          <w:rFonts w:eastAsiaTheme="minorEastAsia"/>
        </w:rPr>
        <w:t xml:space="preserve">the </w:t>
      </w:r>
      <w:r w:rsidRPr="003F7C6B">
        <w:rPr>
          <w:rFonts w:eastAsiaTheme="minorEastAsia"/>
        </w:rPr>
        <w:t>"Individual TSC Application Session Context" resource:</w:t>
      </w:r>
    </w:p>
    <w:p w14:paraId="7A11E576" w14:textId="77777777" w:rsidR="00433DE1" w:rsidRDefault="00433DE1" w:rsidP="00433DE1">
      <w:pPr>
        <w:pStyle w:val="B3"/>
        <w:rPr>
          <w:rFonts w:eastAsiaTheme="minorEastAsia"/>
          <w:noProof/>
        </w:rPr>
      </w:pPr>
      <w:r>
        <w:rPr>
          <w:rFonts w:eastAsiaTheme="minorEastAsia"/>
          <w:noProof/>
        </w:rPr>
        <w:t>a.</w:t>
      </w:r>
      <w:r>
        <w:rPr>
          <w:rFonts w:eastAsiaTheme="minorEastAsia"/>
          <w:noProof/>
        </w:rPr>
        <w:tab/>
      </w:r>
      <w:r w:rsidRPr="00314BEA">
        <w:rPr>
          <w:rFonts w:eastAsiaTheme="minorEastAsia"/>
          <w:noProof/>
        </w:rPr>
        <w:t xml:space="preserve">Upon PDU Session establishment, i.e. when the TSCTSF receives </w:t>
      </w:r>
      <w:r>
        <w:rPr>
          <w:rFonts w:eastAsiaTheme="minorEastAsia"/>
          <w:noProof/>
        </w:rPr>
        <w:t>a</w:t>
      </w:r>
      <w:r w:rsidRPr="00314BEA">
        <w:rPr>
          <w:rFonts w:eastAsiaTheme="minorEastAsia"/>
          <w:noProof/>
        </w:rPr>
        <w:t xml:space="preserve"> Npcf_PolicyAuthorization_Notify service operation </w:t>
      </w:r>
      <w:r>
        <w:rPr>
          <w:rFonts w:eastAsiaTheme="minorEastAsia"/>
          <w:noProof/>
        </w:rPr>
        <w:t>following</w:t>
      </w:r>
      <w:r w:rsidRPr="00314BEA">
        <w:rPr>
          <w:rFonts w:eastAsiaTheme="minorEastAsia"/>
          <w:noProof/>
        </w:rPr>
        <w:t xml:space="preserve"> </w:t>
      </w:r>
      <w:r>
        <w:rPr>
          <w:rFonts w:eastAsiaTheme="minorEastAsia"/>
          <w:noProof/>
        </w:rPr>
        <w:t xml:space="preserve">the </w:t>
      </w:r>
      <w:r w:rsidRPr="00314BEA">
        <w:rPr>
          <w:rFonts w:eastAsiaTheme="minorEastAsia"/>
          <w:noProof/>
        </w:rPr>
        <w:t>establishment of a new PDU session, the TSCTSF shall retrieve from the BSF, as specified in 3GPP TS 29.521 [23], the PCF binding information to complete the necessary AF-Session information</w:t>
      </w:r>
      <w:r>
        <w:rPr>
          <w:rFonts w:eastAsiaTheme="minorEastAsia"/>
          <w:noProof/>
        </w:rPr>
        <w:t>. The TSCTSF shall then</w:t>
      </w:r>
      <w:r w:rsidRPr="00314BEA">
        <w:rPr>
          <w:rFonts w:eastAsiaTheme="minorEastAsia"/>
          <w:noProof/>
        </w:rPr>
        <w:t xml:space="preserve"> trigger the Npcf_PolicyAuthorization_Create </w:t>
      </w:r>
      <w:r>
        <w:rPr>
          <w:rFonts w:eastAsiaTheme="minorEastAsia"/>
          <w:noProof/>
        </w:rPr>
        <w:t>service operation</w:t>
      </w:r>
      <w:r w:rsidRPr="00314BEA">
        <w:rPr>
          <w:rFonts w:eastAsiaTheme="minorEastAsia"/>
          <w:noProof/>
        </w:rPr>
        <w:t xml:space="preserve"> to</w:t>
      </w:r>
      <w:r>
        <w:rPr>
          <w:rFonts w:eastAsiaTheme="minorEastAsia"/>
          <w:noProof/>
        </w:rPr>
        <w:t>wards</w:t>
      </w:r>
      <w:r w:rsidRPr="00314BEA">
        <w:rPr>
          <w:rFonts w:eastAsiaTheme="minorEastAsia"/>
          <w:noProof/>
        </w:rPr>
        <w:t xml:space="preserve"> the PCF to create an AF-session to subscribe to TSC user plane node related events. The TSCTSF shall use the parameters </w:t>
      </w:r>
      <w:r w:rsidRPr="003F7C6B">
        <w:rPr>
          <w:rFonts w:eastAsiaTheme="minorEastAsia"/>
          <w:noProof/>
        </w:rPr>
        <w:t xml:space="preserve">of </w:t>
      </w:r>
      <w:r>
        <w:rPr>
          <w:rFonts w:eastAsiaTheme="minorEastAsia"/>
          <w:noProof/>
        </w:rPr>
        <w:t xml:space="preserve">the </w:t>
      </w:r>
      <w:r w:rsidRPr="003F7C6B">
        <w:rPr>
          <w:rFonts w:eastAsiaTheme="minorEastAsia"/>
          <w:noProof/>
        </w:rPr>
        <w:t xml:space="preserve">existing "Individual TSC Application Session Context" resources </w:t>
      </w:r>
      <w:r w:rsidRPr="00314BEA">
        <w:rPr>
          <w:rFonts w:eastAsiaTheme="minorEastAsia"/>
          <w:noProof/>
        </w:rPr>
        <w:t>to determine whether the</w:t>
      </w:r>
      <w:r w:rsidRPr="003F7C6B">
        <w:rPr>
          <w:rFonts w:eastAsiaTheme="minorEastAsia"/>
          <w:noProof/>
        </w:rPr>
        <w:t>y shall be associated to this newly created</w:t>
      </w:r>
      <w:r w:rsidRPr="00314BEA">
        <w:rPr>
          <w:rFonts w:eastAsiaTheme="minorEastAsia"/>
          <w:noProof/>
        </w:rPr>
        <w:t xml:space="preserve"> AF session</w:t>
      </w:r>
      <w:r>
        <w:rPr>
          <w:rFonts w:eastAsiaTheme="minorEastAsia"/>
          <w:noProof/>
        </w:rPr>
        <w:t>. T</w:t>
      </w:r>
      <w:r w:rsidRPr="00314BEA">
        <w:rPr>
          <w:rFonts w:eastAsiaTheme="minorEastAsia"/>
          <w:noProof/>
        </w:rPr>
        <w:t>he TSCTSF associates the new AF session to the "</w:t>
      </w:r>
      <w:r w:rsidRPr="003F7C6B">
        <w:rPr>
          <w:rFonts w:eastAsiaTheme="minorEastAsia"/>
          <w:noProof/>
        </w:rPr>
        <w:t>Individual TSC Application Session Context</w:t>
      </w:r>
      <w:r w:rsidRPr="00314BEA">
        <w:rPr>
          <w:rFonts w:eastAsiaTheme="minorEastAsia"/>
          <w:noProof/>
        </w:rPr>
        <w:t>" resource</w:t>
      </w:r>
      <w:r w:rsidRPr="003F7C6B">
        <w:rPr>
          <w:rFonts w:eastAsiaTheme="minorEastAsia"/>
          <w:noProof/>
        </w:rPr>
        <w:t xml:space="preserve"> </w:t>
      </w:r>
      <w:r>
        <w:rPr>
          <w:rFonts w:eastAsiaTheme="minorEastAsia"/>
          <w:noProof/>
        </w:rPr>
        <w:t>to</w:t>
      </w:r>
      <w:r w:rsidRPr="003F7C6B">
        <w:rPr>
          <w:rFonts w:eastAsiaTheme="minorEastAsia"/>
          <w:noProof/>
        </w:rPr>
        <w:t xml:space="preserve"> which these parameters match</w:t>
      </w:r>
      <w:r w:rsidRPr="00314BEA">
        <w:rPr>
          <w:rFonts w:eastAsiaTheme="minorEastAsia"/>
          <w:noProof/>
        </w:rPr>
        <w:t>.</w:t>
      </w:r>
    </w:p>
    <w:p w14:paraId="1B9CCE3D" w14:textId="77777777" w:rsidR="00433DE1" w:rsidRPr="00314BEA" w:rsidRDefault="00433DE1" w:rsidP="00433DE1">
      <w:pPr>
        <w:pStyle w:val="B3"/>
        <w:rPr>
          <w:rFonts w:eastAsiaTheme="minorEastAsia"/>
          <w:noProof/>
        </w:rPr>
      </w:pPr>
      <w:r w:rsidRPr="003F7C6B">
        <w:rPr>
          <w:rFonts w:eastAsiaTheme="minorEastAsia"/>
          <w:noProof/>
        </w:rPr>
        <w:t>b.</w:t>
      </w:r>
      <w:r w:rsidRPr="003F7C6B">
        <w:rPr>
          <w:rFonts w:eastAsiaTheme="minorEastAsia"/>
          <w:noProof/>
        </w:rPr>
        <w:tab/>
        <w:t>Upon "Individual TSC Application Session Context" resource creation, the TSCTSF uses the parameters of the created resource to determine which existing 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 xml:space="preserve"> it matches. The TSCTSF </w:t>
      </w:r>
      <w:r>
        <w:rPr>
          <w:rFonts w:eastAsiaTheme="minorEastAsia"/>
          <w:noProof/>
        </w:rPr>
        <w:t>t</w:t>
      </w:r>
      <w:r>
        <w:t xml:space="preserve">hen </w:t>
      </w:r>
      <w:r w:rsidRPr="003F7C6B">
        <w:rPr>
          <w:rFonts w:eastAsiaTheme="minorEastAsia"/>
          <w:noProof/>
        </w:rPr>
        <w:t xml:space="preserve">associates the new "Individual TSC Application Session Context" resource to the </w:t>
      </w:r>
      <w:r>
        <w:rPr>
          <w:noProof/>
        </w:rPr>
        <w:t xml:space="preserve">corresponding </w:t>
      </w:r>
      <w:r w:rsidRPr="003F7C6B">
        <w:rPr>
          <w:rFonts w:eastAsiaTheme="minorEastAsia"/>
          <w:noProof/>
        </w:rPr>
        <w:t>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w:t>
      </w:r>
    </w:p>
    <w:p w14:paraId="69A0C310"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To remove an AF session from the </w:t>
      </w:r>
      <w:r>
        <w:t xml:space="preserve">list of </w:t>
      </w:r>
      <w:r>
        <w:rPr>
          <w:rFonts w:eastAsiaTheme="minorEastAsia"/>
        </w:rPr>
        <w:t>AF session(s) associated</w:t>
      </w:r>
      <w:r w:rsidRPr="003F7C6B">
        <w:rPr>
          <w:rFonts w:eastAsiaTheme="minorEastAsia"/>
        </w:rPr>
        <w:t xml:space="preserve"> to </w:t>
      </w:r>
      <w:r>
        <w:rPr>
          <w:rFonts w:eastAsiaTheme="minorEastAsia"/>
        </w:rPr>
        <w:t>an</w:t>
      </w:r>
      <w:r w:rsidRPr="003F7C6B">
        <w:rPr>
          <w:rFonts w:eastAsiaTheme="minorEastAsia"/>
        </w:rPr>
        <w:t xml:space="preserve"> "Individual TSC Application Session Context" resource, when the TSCTSF receives the Npcf_PolicyAuthorization_Notify service operation </w:t>
      </w:r>
      <w:r>
        <w:t xml:space="preserve">from the PCF </w:t>
      </w:r>
      <w:r w:rsidRPr="003F7C6B">
        <w:rPr>
          <w:rFonts w:eastAsiaTheme="minorEastAsia"/>
        </w:rPr>
        <w:t xml:space="preserve">indicating the termination of </w:t>
      </w:r>
      <w:r>
        <w:t>the corresponding</w:t>
      </w:r>
      <w:r w:rsidRPr="003F7C6B">
        <w:rPr>
          <w:rFonts w:eastAsiaTheme="minorEastAsia"/>
        </w:rPr>
        <w:t xml:space="preserve"> existing PDU session, the TSCTSF triggers the Npcf_PolicyAuthorization_Delete </w:t>
      </w:r>
      <w:r>
        <w:rPr>
          <w:lang w:eastAsia="zh-CN"/>
        </w:rPr>
        <w:t>service operation</w:t>
      </w:r>
      <w:r w:rsidRPr="003F7C6B">
        <w:rPr>
          <w:rFonts w:eastAsiaTheme="minorEastAsia"/>
        </w:rPr>
        <w:t xml:space="preserve"> to</w:t>
      </w:r>
      <w:r>
        <w:rPr>
          <w:rFonts w:eastAsiaTheme="minorEastAsia"/>
        </w:rPr>
        <w:t>wards</w:t>
      </w:r>
      <w:r w:rsidRPr="003F7C6B">
        <w:rPr>
          <w:rFonts w:eastAsiaTheme="minorEastAsia"/>
        </w:rPr>
        <w:t xml:space="preserve"> the PCF and determines if the corresponding AF session is associated with the "Individual TSC Application Session Context" resource. If it is so, the TSCTSF shall remove the AF session from the list of AF session(s) associated with the "Individual TSC Application Session Context" resource.</w:t>
      </w:r>
    </w:p>
    <w:p w14:paraId="576832E6" w14:textId="77777777" w:rsidR="00433DE1" w:rsidRPr="00301FA5" w:rsidRDefault="00433DE1" w:rsidP="00433DE1">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Npcf_PolicyAuthorization_Create service operation and delay the Npcf_PolicyAuthorization_Create service operation (the creation of the AF session) till a request</w:t>
      </w:r>
      <w:r>
        <w:rPr>
          <w:noProof/>
        </w:rPr>
        <w:t xml:space="preserve"> is received for the concerned UE (time synchronization capability exposure or QoS provisioning request)</w:t>
      </w:r>
      <w:r>
        <w:rPr>
          <w:lang w:val="en-US" w:eastAsia="zh-CN"/>
        </w:rPr>
        <w:t xml:space="preserve">. </w:t>
      </w:r>
      <w:r>
        <w:t>In this case, when the TSCTSF receives the request,</w:t>
      </w:r>
      <w:r>
        <w:rPr>
          <w:lang w:val="en-US" w:eastAsia="zh-CN"/>
        </w:rPr>
        <w:t xml:space="preserve"> the TSCTSF interacts with the PCF by triggering Npcf_PolicyAuthorization_Create </w:t>
      </w:r>
      <w:r>
        <w:rPr>
          <w:lang w:eastAsia="zh-CN"/>
        </w:rPr>
        <w:t>service operation</w:t>
      </w:r>
      <w:r>
        <w:rPr>
          <w:lang w:val="en-US" w:eastAsia="zh-CN"/>
        </w:rPr>
        <w:t xml:space="preserve"> as defined in </w:t>
      </w:r>
      <w:r>
        <w:rPr>
          <w:lang w:eastAsia="zh-CN"/>
        </w:rPr>
        <w:t>3GPP TS </w:t>
      </w:r>
      <w:r>
        <w:rPr>
          <w:lang w:val="en-US" w:eastAsia="zh-CN"/>
        </w:rPr>
        <w:t>29.514 [20].</w:t>
      </w:r>
    </w:p>
    <w:p w14:paraId="53758595" w14:textId="77777777" w:rsidR="00433DE1" w:rsidRDefault="00433DE1" w:rsidP="00433DE1">
      <w:pPr>
        <w:pStyle w:val="NO"/>
      </w:pPr>
      <w:r w:rsidRPr="00901783">
        <w:t>NOTE 3:</w:t>
      </w:r>
      <w:r w:rsidRPr="00901783">
        <w:tab/>
        <w:t>When the TSCTSF receives the Npcf_PolicyAuthorization_Notify service operation indicating the termination of an existing PDU session associated to an AF session that it is not associated with any "Individual Time Synchronization Exposure Subscription"</w:t>
      </w:r>
      <w:r>
        <w:t xml:space="preserve"> resource</w:t>
      </w:r>
      <w:r w:rsidRPr="00901783">
        <w:t xml:space="preserve"> and "Individual TSC Application Session Context resource"</w:t>
      </w:r>
      <w:r>
        <w:t xml:space="preserve"> resource</w:t>
      </w:r>
      <w:r w:rsidRPr="00901783">
        <w:t xml:space="preserve">, the TSCTSF removes the AF-session and triggers the Npcf_PolicyAuthorization_Delete </w:t>
      </w:r>
      <w:r>
        <w:rPr>
          <w:lang w:eastAsia="zh-CN"/>
        </w:rPr>
        <w:t>service operation</w:t>
      </w:r>
      <w:r w:rsidRPr="00901783">
        <w:t xml:space="preserve"> to</w:t>
      </w:r>
      <w:r>
        <w:t>wards</w:t>
      </w:r>
      <w:r w:rsidRPr="00901783">
        <w:t xml:space="preserve"> the PCF.</w:t>
      </w:r>
    </w:p>
    <w:p w14:paraId="5D1FB9BB" w14:textId="77777777" w:rsidR="00350EF1" w:rsidRPr="000A0A5F" w:rsidRDefault="00350EF1" w:rsidP="00350EF1">
      <w:pPr>
        <w:rPr>
          <w:u w:val="single"/>
        </w:rPr>
      </w:pPr>
    </w:p>
    <w:p w14:paraId="252534EB" w14:textId="77777777" w:rsidR="00350EF1" w:rsidRPr="002C393C" w:rsidRDefault="00350EF1" w:rsidP="00350EF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4D9E877" w14:textId="77777777" w:rsidR="00393C72" w:rsidRDefault="00393C72" w:rsidP="00393C72">
      <w:pPr>
        <w:pStyle w:val="Heading5"/>
      </w:pPr>
      <w:bookmarkStart w:id="33" w:name="_Toc89295606"/>
      <w:bookmarkStart w:id="34" w:name="_Toc94261327"/>
      <w:bookmarkStart w:id="35" w:name="_Toc104198969"/>
      <w:bookmarkStart w:id="36" w:name="_Toc104489405"/>
      <w:bookmarkStart w:id="37" w:name="_Toc138762224"/>
      <w:bookmarkStart w:id="38" w:name="_Toc145708417"/>
      <w:bookmarkStart w:id="39" w:name="_Toc153827091"/>
      <w:bookmarkStart w:id="40" w:name="_Toc162008597"/>
      <w:bookmarkEnd w:id="5"/>
      <w:r>
        <w:t>5.3.2.3.2</w:t>
      </w:r>
      <w:r>
        <w:tab/>
        <w:t>Modification of</w:t>
      </w:r>
      <w:r w:rsidRPr="00376A4A">
        <w:t xml:space="preserve"> </w:t>
      </w:r>
      <w:r>
        <w:t xml:space="preserve">TSC </w:t>
      </w:r>
      <w:r w:rsidRPr="00376A4A">
        <w:t>related service information</w:t>
      </w:r>
      <w:bookmarkEnd w:id="33"/>
      <w:bookmarkEnd w:id="34"/>
      <w:bookmarkEnd w:id="35"/>
      <w:bookmarkEnd w:id="36"/>
      <w:bookmarkEnd w:id="37"/>
      <w:bookmarkEnd w:id="38"/>
      <w:bookmarkEnd w:id="39"/>
      <w:bookmarkEnd w:id="40"/>
    </w:p>
    <w:p w14:paraId="76B805C1" w14:textId="77777777" w:rsidR="00393C72" w:rsidRDefault="00393C72" w:rsidP="00393C72">
      <w:r>
        <w:t>This procedure is used to modify an existing TSC application session context as defined in 3GPP TS 23.501 [2], 3GPP TS 23.502 [3] and 3GPP TS 23.503 [19].</w:t>
      </w:r>
    </w:p>
    <w:p w14:paraId="0CC1A5DE" w14:textId="77777777" w:rsidR="00393C72" w:rsidRDefault="00393C72" w:rsidP="00393C72">
      <w:r>
        <w:t>Figure 5.3.2.3.2-1 illustrates the modification of TSC related service information using HTTP PATCH method.</w:t>
      </w:r>
    </w:p>
    <w:p w14:paraId="7C04E6B9" w14:textId="77777777" w:rsidR="00393C72" w:rsidRDefault="00393C72" w:rsidP="00393C72">
      <w:pPr>
        <w:pStyle w:val="TH"/>
      </w:pPr>
    </w:p>
    <w:p w14:paraId="6314466F" w14:textId="77777777" w:rsidR="00393C72" w:rsidRDefault="00393C72" w:rsidP="00393C72">
      <w:pPr>
        <w:pStyle w:val="TH"/>
      </w:pPr>
      <w:r>
        <w:object w:dxaOrig="10110" w:dyaOrig="3300" w14:anchorId="2677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5pt;height:149.55pt" o:ole="">
            <v:imagedata r:id="rId18" o:title=""/>
          </v:shape>
          <o:OLEObject Type="Embed" ProgID="Visio.Drawing.15" ShapeID="_x0000_i1026" DrawAspect="Content" ObjectID="_1778646653" r:id="rId19"/>
        </w:object>
      </w:r>
    </w:p>
    <w:p w14:paraId="1BDEFAA6" w14:textId="77777777" w:rsidR="00393C72" w:rsidRDefault="00393C72" w:rsidP="00393C72">
      <w:pPr>
        <w:pStyle w:val="TF"/>
      </w:pPr>
      <w:r>
        <w:t>Figure 5.3.2.3.2-1: Modification of TSC related service information using HTTP PATCH</w:t>
      </w:r>
    </w:p>
    <w:p w14:paraId="5442827A" w14:textId="77777777" w:rsidR="00393C72" w:rsidRDefault="00393C72" w:rsidP="00393C72">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169469CD" w14:textId="77777777" w:rsidR="00393C72" w:rsidRDefault="00393C72" w:rsidP="00393C72">
      <w:r>
        <w:t>The JSON body within the PATCH request shall include the "TscAppSessionContextUpdateData" data type and shall be encoded according to "JSON Merge Patch", as defined in IETF RFC 7396 [22].</w:t>
      </w:r>
    </w:p>
    <w:p w14:paraId="56AB8B07" w14:textId="77777777" w:rsidR="00393C72" w:rsidRDefault="00393C72" w:rsidP="00393C72">
      <w:r>
        <w:t xml:space="preserve">The </w:t>
      </w:r>
      <w:r>
        <w:rPr>
          <w:noProof/>
        </w:rPr>
        <w:t>NF service consumer</w:t>
      </w:r>
      <w:r>
        <w:t xml:space="preserve"> may include in the "TscAppSessionContextUpdateData" data structure:</w:t>
      </w:r>
    </w:p>
    <w:p w14:paraId="0E01762B" w14:textId="77777777" w:rsidR="00393C72" w:rsidRPr="00E742D2" w:rsidRDefault="00393C72" w:rsidP="00393C72">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flows</w:t>
      </w:r>
      <w:r w:rsidRPr="00E742D2">
        <w:t>;</w:t>
      </w:r>
    </w:p>
    <w:p w14:paraId="691F154D" w14:textId="77777777" w:rsidR="00393C72" w:rsidRPr="00E742D2" w:rsidRDefault="00393C72" w:rsidP="00393C72">
      <w:pPr>
        <w:pStyle w:val="B10"/>
      </w:pPr>
      <w:r>
        <w:t>-</w:t>
      </w:r>
      <w:r>
        <w:tab/>
      </w:r>
      <w:r w:rsidRPr="00E742D2">
        <w:t>the updated application Id within the "appId" attribute;</w:t>
      </w:r>
    </w:p>
    <w:p w14:paraId="68812853" w14:textId="48E1E24E" w:rsidR="00393C72" w:rsidRDefault="00393C72" w:rsidP="00393C72">
      <w:pPr>
        <w:pStyle w:val="B10"/>
      </w:pPr>
      <w:r>
        <w:t>-</w:t>
      </w:r>
      <w:r>
        <w:tab/>
      </w:r>
      <w:r w:rsidRPr="00E742D2">
        <w:t xml:space="preserve">the updated QoS reference within the "qosReference" attribute or the updated individual QoS parameter set </w:t>
      </w:r>
      <w:r w:rsidRPr="00F30176">
        <w:t xml:space="preserve">within the </w:t>
      </w:r>
      <w:r w:rsidRPr="00743D85">
        <w:t>"</w:t>
      </w:r>
      <w:proofErr w:type="spellStart"/>
      <w:r w:rsidRPr="00743D85">
        <w:t>tscQosReq</w:t>
      </w:r>
      <w:proofErr w:type="spellEnd"/>
      <w:r w:rsidRPr="00743D85">
        <w:t>" attribute</w:t>
      </w:r>
      <w:r w:rsidRPr="00E742D2">
        <w:t>;</w:t>
      </w:r>
    </w:p>
    <w:p w14:paraId="3DF4F3EF" w14:textId="77777777" w:rsidR="00393C72" w:rsidRDefault="00393C72" w:rsidP="00393C72">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"tscQosReq" attribute</w:t>
      </w:r>
      <w:r>
        <w:rPr>
          <w:lang w:eastAsia="zh-CN"/>
        </w:rPr>
        <w:t>;</w:t>
      </w:r>
    </w:p>
    <w:p w14:paraId="793EF45C" w14:textId="77777777" w:rsidR="00393C72" w:rsidRPr="00D947F8" w:rsidRDefault="00393C72" w:rsidP="00393C72">
      <w:pPr>
        <w:pStyle w:val="B10"/>
      </w:pPr>
      <w:r>
        <w:t>-</w:t>
      </w:r>
      <w:r>
        <w:tab/>
        <w:t>if the "EnTSCAC" feature is supported, the capability for BAT adaptation in the "capBatAdaptation" attribute;</w:t>
      </w:r>
    </w:p>
    <w:p w14:paraId="7F3153C5" w14:textId="77777777" w:rsidR="00393C72" w:rsidRPr="00E742D2" w:rsidRDefault="00393C72" w:rsidP="00393C72">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2267B191" w14:textId="77777777" w:rsidR="00393C72" w:rsidRPr="00743D85" w:rsidRDefault="00393C72" w:rsidP="00393C72">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F13CB08" w14:textId="77777777" w:rsidR="00393C72" w:rsidRPr="00F30176" w:rsidRDefault="00393C72" w:rsidP="00393C72">
      <w:pPr>
        <w:pStyle w:val="B10"/>
      </w:pPr>
      <w:r>
        <w:t>-</w:t>
      </w:r>
      <w:r>
        <w:tab/>
      </w:r>
      <w:r w:rsidRPr="00E742D2">
        <w:t>the updated event subscription information within the "evSubsc" attribute. Within the EventsSubscReqDataRm data structure, the NF service consumer shall include:</w:t>
      </w:r>
    </w:p>
    <w:p w14:paraId="3560FD6C" w14:textId="77777777" w:rsidR="00393C72" w:rsidRDefault="00393C72" w:rsidP="00393C72">
      <w:pPr>
        <w:pStyle w:val="B10"/>
        <w:ind w:left="644" w:firstLine="0"/>
      </w:pPr>
      <w:r>
        <w:t>-</w:t>
      </w:r>
      <w:r>
        <w:tab/>
        <w:t>the new complete list of subscribed events within the "events" attribute;</w:t>
      </w:r>
    </w:p>
    <w:p w14:paraId="64E6FA77" w14:textId="77777777" w:rsidR="00393C72" w:rsidRDefault="00393C72" w:rsidP="00393C72">
      <w:pPr>
        <w:pStyle w:val="B10"/>
        <w:ind w:left="852" w:hanging="208"/>
      </w:pPr>
      <w:r>
        <w:t>-</w:t>
      </w:r>
      <w:r>
        <w:tab/>
        <w:t>when the NF service consumer requests to update the additional information related to an event (e.g. the NF service consumer needs to provide new thresholds to the TSCTSF in the "usgThres" attribute related to the "USAGE_REPORT" event), the additional information within the corresponding attribute(s).</w:t>
      </w:r>
    </w:p>
    <w:p w14:paraId="0C238618" w14:textId="77777777" w:rsidR="00393C72" w:rsidRDefault="00393C72" w:rsidP="00393C72">
      <w:pPr>
        <w:pStyle w:val="NO"/>
      </w:pPr>
      <w:r>
        <w:t>NOTE 2:</w:t>
      </w:r>
      <w:r>
        <w:tab/>
        <w:t xml:space="preserve">Note that when the </w:t>
      </w:r>
      <w:r>
        <w:rPr>
          <w:noProof/>
        </w:rPr>
        <w:t>NF service consumer</w:t>
      </w:r>
      <w:r>
        <w:t xml:space="preserve"> requests to remove an event, this event is not included in the "events" attribute.</w:t>
      </w:r>
    </w:p>
    <w:p w14:paraId="49DBF88C" w14:textId="77777777" w:rsidR="00393C72" w:rsidRDefault="00393C72" w:rsidP="00393C72">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16DAE4AF" w14:textId="77777777" w:rsidR="00393C72" w:rsidRDefault="00393C72" w:rsidP="00393C72">
      <w:pPr>
        <w:pStyle w:val="NO"/>
      </w:pPr>
      <w:r>
        <w:lastRenderedPageBreak/>
        <w:t>NOTE 4:</w:t>
      </w:r>
      <w:r>
        <w:tab/>
        <w:t>When an event is removed from the "events" attribute but its related information is not set to null, the TSCTSF considers the subscription to this event is terminated, the related additional information is removed, and the related procedures stop applying.</w:t>
      </w:r>
    </w:p>
    <w:p w14:paraId="6683CE89" w14:textId="77777777" w:rsidR="00393C72" w:rsidRDefault="00393C72" w:rsidP="00393C72">
      <w:r>
        <w:t xml:space="preserve">The </w:t>
      </w:r>
      <w:r>
        <w:rPr>
          <w:noProof/>
        </w:rPr>
        <w:t>NF service consumer</w:t>
      </w:r>
      <w:r>
        <w:t xml:space="preserve"> shall remove existing event subscription information by setting to null the "evSubsc" attribute included in "TscAppSessionContextUpdateData".</w:t>
      </w:r>
    </w:p>
    <w:p w14:paraId="69974A1D" w14:textId="77777777" w:rsidR="00393C72" w:rsidRDefault="00393C72" w:rsidP="00393C72">
      <w:pPr>
        <w:pStyle w:val="NO"/>
      </w:pPr>
      <w:r>
        <w:t>NOTE 5:</w:t>
      </w:r>
      <w:r>
        <w:tab/>
        <w:t>The "notifUri" attribute within the EventsSubscReqData data structure can be modified to request that subsequent notifications are sent to a new NF service consumer.</w:t>
      </w:r>
    </w:p>
    <w:p w14:paraId="6C032D66" w14:textId="77777777" w:rsidR="00393C72" w:rsidRDefault="00393C72" w:rsidP="00393C72">
      <w:pPr>
        <w:rPr>
          <w:noProof/>
        </w:rPr>
      </w:pPr>
      <w:r>
        <w:rPr>
          <w:noProof/>
        </w:rPr>
        <w:t>Upon the reception of this HTTP PATCH request, the TSCTSF shall</w:t>
      </w:r>
    </w:p>
    <w:p w14:paraId="50F18D5A" w14:textId="77777777" w:rsidR="00393C72" w:rsidRDefault="00393C72" w:rsidP="00393C72">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from the Requested 5GS delay;</w:t>
      </w:r>
    </w:p>
    <w:p w14:paraId="5DC893BB" w14:textId="77777777" w:rsidR="00393C72" w:rsidRDefault="00393C72" w:rsidP="00393C72">
      <w:pPr>
        <w:pStyle w:val="B10"/>
      </w:pPr>
      <w:r>
        <w:t>-</w:t>
      </w:r>
      <w:r>
        <w:tab/>
        <w:t>update</w:t>
      </w:r>
      <w:r w:rsidRPr="001B7C50">
        <w:t xml:space="preserve"> the TSC Assistance Container based on </w:t>
      </w:r>
      <w:r>
        <w:t xml:space="preserve">updated </w:t>
      </w:r>
      <w:r w:rsidRPr="001B7C50">
        <w:t>information provided by</w:t>
      </w:r>
      <w:r>
        <w:t xml:space="preserve"> the NF service consumer;</w:t>
      </w:r>
    </w:p>
    <w:p w14:paraId="72D84532" w14:textId="77777777" w:rsidR="00393C72" w:rsidRDefault="00393C72" w:rsidP="00393C72">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o indicate that the NF service consumer does not provide the time domain information;</w:t>
      </w:r>
    </w:p>
    <w:p w14:paraId="6DE38E51" w14:textId="77777777" w:rsidR="00393C72" w:rsidRPr="006B5269" w:rsidRDefault="00393C72" w:rsidP="00393C72">
      <w:pPr>
        <w:pStyle w:val="NO"/>
      </w:pPr>
      <w:r w:rsidRPr="006B5269">
        <w:rPr>
          <w:rFonts w:hint="eastAsia"/>
        </w:rPr>
        <w:t>N</w:t>
      </w:r>
      <w:r w:rsidRPr="006B5269">
        <w:t>OTE </w:t>
      </w:r>
      <w:r>
        <w:t>6</w:t>
      </w:r>
      <w:r w:rsidRPr="006B5269">
        <w:t>:</w:t>
      </w:r>
      <w:r w:rsidRPr="006B5269">
        <w:tab/>
        <w:t>The Time Domain value corresponding to "5GS" is locally configured in the SMF and in the TSCTSF</w:t>
      </w:r>
      <w:r w:rsidRPr="006B5269">
        <w:rPr>
          <w:rFonts w:hint="eastAsia"/>
        </w:rPr>
        <w:t>,</w:t>
      </w:r>
      <w:r w:rsidRPr="006B5269">
        <w:t xml:space="preserve"> and indicates that the AF does not provide a Time Domain and the provided TSCAI input information will be used without adjustments.</w:t>
      </w:r>
    </w:p>
    <w:p w14:paraId="4DD79CB5" w14:textId="77777777" w:rsidR="00393C72" w:rsidRDefault="00393C72" w:rsidP="00393C72">
      <w:pPr>
        <w:pStyle w:val="B10"/>
      </w:pPr>
      <w:r>
        <w:rPr>
          <w:lang w:val="en-US" w:eastAsia="zh-CN"/>
        </w:rPr>
        <w:t>-</w:t>
      </w:r>
      <w:r>
        <w:rPr>
          <w:lang w:val="en-US" w:eastAsia="zh-CN"/>
        </w:rPr>
        <w:tab/>
        <w:t xml:space="preserve">if the feature </w:t>
      </w:r>
      <w:r>
        <w:t>EnTSCAC is supported and if the NF service consumer during the modification includes the c</w:t>
      </w:r>
      <w:r w:rsidRPr="006E6868">
        <w:t>apability for BAT adaptation</w:t>
      </w:r>
      <w:r>
        <w:t xml:space="preserve"> </w:t>
      </w:r>
      <w:r w:rsidRPr="004F7179">
        <w:t>within the "capBatAdaptation" attribute</w:t>
      </w:r>
      <w:r w:rsidRPr="006E6868">
        <w:t xml:space="preserve"> or a BAT </w:t>
      </w:r>
      <w:r>
        <w:t>w</w:t>
      </w:r>
      <w:r w:rsidRPr="006E6868">
        <w:t>indow</w:t>
      </w:r>
      <w:r>
        <w:t xml:space="preserve"> within the </w:t>
      </w:r>
      <w:r w:rsidRPr="004F7179">
        <w:t>"burstArrivalTimeWnd" attribute</w:t>
      </w:r>
      <w:r>
        <w:t xml:space="preserve"> </w:t>
      </w:r>
      <w:r w:rsidRPr="00F80824">
        <w:rPr>
          <w:rStyle w:val="normaltextrun"/>
          <w:shd w:val="clear" w:color="auto" w:fill="FFFFFF"/>
          <w:rPrChange w:id="41" w:author="Ericsson May r0" w:date="2024-05-15T14:13:00Z">
            <w:rPr>
              <w:rStyle w:val="normaltextrun"/>
              <w:color w:val="D13438"/>
              <w:u w:val="single"/>
              <w:shd w:val="clear" w:color="auto" w:fill="FFFFFF"/>
            </w:rPr>
          </w:rPrChange>
        </w:rPr>
        <w:t>within the "tscaiInputUl" attribute and/or "tscaiInputDl" attribute of the "tscQosReq" attribute</w:t>
      </w:r>
      <w:r w:rsidRPr="006E6868">
        <w:t xml:space="preserve"> </w:t>
      </w:r>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"periodicityRange" attribute in the update request, then the TSCTSF shall subscribe to the notification on BAT offset by using the "EventsSubscReqDataRm" data type including an event within the "events" attribute with the "event" attribute set to "BAT_OFFSET_INFO</w:t>
      </w:r>
      <w:r>
        <w:rPr>
          <w:lang w:val="en-US" w:eastAsia="zh-CN"/>
        </w:rPr>
        <w:t>;</w:t>
      </w:r>
    </w:p>
    <w:p w14:paraId="63A39927" w14:textId="77777777" w:rsidR="00393C72" w:rsidRPr="00232D6C" w:rsidRDefault="00393C72" w:rsidP="00393C72">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r w:rsidRPr="00DF160D">
        <w:t>];</w:t>
      </w:r>
    </w:p>
    <w:p w14:paraId="16375F5D" w14:textId="77777777" w:rsidR="00393C72" w:rsidRDefault="00393C72" w:rsidP="00393C72">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65521F5E" w14:textId="77777777" w:rsidR="00393C72" w:rsidRDefault="00393C72" w:rsidP="00393C72">
      <w:r>
        <w:t>If the TSCTSF cannot successfully fulfil the received HTTP PATCH request due to the internal TSCTSF error or due to the error in the HTTP PATCH request, the TSCTSF shall send the HTTP error response as specified in clause 6.2.7.</w:t>
      </w:r>
    </w:p>
    <w:p w14:paraId="1A8A35EA" w14:textId="77777777" w:rsidR="00393C72" w:rsidRDefault="00393C72" w:rsidP="00393C72">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4343008A" w14:textId="77777777" w:rsidR="00393C72" w:rsidRPr="006D6B94" w:rsidRDefault="00393C72" w:rsidP="00393C72">
      <w:pPr>
        <w:pStyle w:val="B10"/>
        <w:rPr>
          <w:rFonts w:eastAsiaTheme="minorEastAsia"/>
        </w:rPr>
      </w:pPr>
      <w:r w:rsidRPr="006D6B94">
        <w:rPr>
          <w:rFonts w:eastAsiaTheme="minorEastAsia"/>
        </w:rPr>
        <w:t>a.</w:t>
      </w:r>
      <w:r w:rsidRPr="006D6B94">
        <w:rPr>
          <w:rFonts w:eastAsiaTheme="minorEastAsia"/>
        </w:rPr>
        <w:tab/>
        <w:t>If the updated service information is not acceptable for the PCF (e.g. the subscribed guaranteed bandwidth for a particular user is exceeded or the authorized data rate in that slice for the UE is exceeded), the TSCTSF shall indicate in an HTTP "403 Forbidden" response message the received cause for the rejection including the "cause" attribute set to "REQUESTED_SERVICE_NOT_AUTHORIZED".</w:t>
      </w:r>
    </w:p>
    <w:p w14:paraId="7C788040" w14:textId="77777777" w:rsidR="00393C72" w:rsidRPr="006D6B94" w:rsidRDefault="00393C72" w:rsidP="00393C72">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35DD1A73" w14:textId="77777777" w:rsidR="00393C72" w:rsidRPr="006D6B94" w:rsidRDefault="00393C72" w:rsidP="00393C72">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7E4C89B6" w14:textId="77777777" w:rsidR="00393C72" w:rsidRDefault="00393C72" w:rsidP="00393C72">
      <w:r w:rsidRPr="0002737F">
        <w:lastRenderedPageBreak/>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4A814B0E" w14:textId="77777777" w:rsidR="005B2A9F" w:rsidRPr="000A0A5F" w:rsidRDefault="005B2A9F" w:rsidP="005B2A9F">
      <w:pPr>
        <w:rPr>
          <w:u w:val="single"/>
        </w:rPr>
      </w:pP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2DCDC643" w14:textId="77777777" w:rsidR="00CE3F1B" w:rsidRPr="00090A79" w:rsidRDefault="00CE3F1B" w:rsidP="00CE3F1B">
      <w:pPr>
        <w:keepNext/>
        <w:keepLines/>
        <w:spacing w:before="120"/>
        <w:ind w:left="1701" w:hanging="1701"/>
        <w:outlineLvl w:val="4"/>
        <w:rPr>
          <w:rFonts w:ascii="Arial" w:hAnsi="Arial"/>
          <w:sz w:val="22"/>
        </w:rPr>
      </w:pPr>
      <w:bookmarkStart w:id="42" w:name="_Toc28012521"/>
      <w:bookmarkStart w:id="43" w:name="_Toc36038484"/>
      <w:bookmarkStart w:id="44" w:name="_Toc45133755"/>
      <w:bookmarkStart w:id="45" w:name="_Toc51762509"/>
      <w:bookmarkStart w:id="46" w:name="_Toc59017081"/>
      <w:bookmarkStart w:id="47" w:name="_Toc129339011"/>
      <w:bookmarkStart w:id="48" w:name="_Toc161996991"/>
      <w:bookmarkStart w:id="49" w:name="_Hlk129163530"/>
      <w:bookmarkEnd w:id="1"/>
      <w:bookmarkEnd w:id="2"/>
      <w:bookmarkEnd w:id="3"/>
      <w:bookmarkEnd w:id="4"/>
      <w:r w:rsidRPr="00090A79">
        <w:rPr>
          <w:rFonts w:ascii="Arial" w:hAnsi="Arial"/>
          <w:sz w:val="22"/>
        </w:rPr>
        <w:t>5.3.2.3.</w:t>
      </w:r>
      <w:r w:rsidRPr="000A0918">
        <w:rPr>
          <w:rFonts w:ascii="Arial" w:hAnsi="Arial"/>
          <w:sz w:val="22"/>
        </w:rPr>
        <w:t>8</w:t>
      </w:r>
      <w:r w:rsidRPr="00090A79">
        <w:rPr>
          <w:rFonts w:ascii="Arial" w:hAnsi="Arial"/>
          <w:sz w:val="22"/>
        </w:rPr>
        <w:tab/>
        <w:t xml:space="preserve">Modification of </w:t>
      </w:r>
      <w:r>
        <w:rPr>
          <w:rFonts w:ascii="Arial" w:hAnsi="Arial"/>
          <w:sz w:val="22"/>
        </w:rPr>
        <w:t xml:space="preserve">AF </w:t>
      </w:r>
      <w:r w:rsidRPr="001A7209">
        <w:rPr>
          <w:rFonts w:ascii="Arial" w:hAnsi="Arial"/>
          <w:sz w:val="22"/>
        </w:rPr>
        <w:t xml:space="preserve">requested QoS for </w:t>
      </w:r>
      <w:r>
        <w:rPr>
          <w:rFonts w:ascii="Arial" w:hAnsi="Arial"/>
          <w:sz w:val="22"/>
        </w:rPr>
        <w:t xml:space="preserve">a UE or group of </w:t>
      </w:r>
      <w:r w:rsidRPr="001A7209">
        <w:rPr>
          <w:rFonts w:ascii="Arial" w:hAnsi="Arial"/>
          <w:sz w:val="22"/>
        </w:rPr>
        <w:t>UE(s) not identified by UE address</w:t>
      </w:r>
    </w:p>
    <w:p w14:paraId="4A3BCC7C" w14:textId="77777777" w:rsidR="00CE3F1B" w:rsidRPr="00AC4E7D" w:rsidRDefault="00CE3F1B" w:rsidP="00CE3F1B">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PATCH method to modify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a group of UE(s)</w:t>
      </w:r>
      <w:r w:rsidRPr="00AC4E7D">
        <w:t>.</w:t>
      </w:r>
    </w:p>
    <w:p w14:paraId="73208A35" w14:textId="77777777" w:rsidR="00CE3F1B" w:rsidRPr="00AC4E7D" w:rsidRDefault="00CE3F1B" w:rsidP="00CE3F1B">
      <w:r w:rsidRPr="00AC4E7D">
        <w:t xml:space="preserve">The </w:t>
      </w:r>
      <w:r w:rsidRPr="00AC4E7D">
        <w:rPr>
          <w:noProof/>
        </w:rPr>
        <w:t>NF service consumer</w:t>
      </w:r>
      <w:r w:rsidRPr="00AC4E7D">
        <w:t xml:space="preserve"> shall include in the HTTP PATCH request message </w:t>
      </w:r>
      <w:r>
        <w:t xml:space="preserve">the parameters to modify as </w:t>
      </w:r>
      <w:r w:rsidRPr="00AC4E7D">
        <w:t xml:space="preserve">described in clause 5.3.2.3.2, </w:t>
      </w:r>
      <w:r>
        <w:t>with the following differences:</w:t>
      </w:r>
    </w:p>
    <w:p w14:paraId="4263194D" w14:textId="77777777" w:rsidR="00CE3F1B" w:rsidRDefault="00CE3F1B" w:rsidP="00CE3F1B">
      <w:pPr>
        <w:pStyle w:val="B10"/>
        <w:rPr>
          <w:noProof/>
        </w:rPr>
      </w:pPr>
      <w:r>
        <w:rPr>
          <w:lang w:eastAsia="zh-CN"/>
        </w:rPr>
        <w:t>-</w:t>
      </w:r>
      <w:r>
        <w:rPr>
          <w:lang w:eastAsia="zh-CN"/>
        </w:rPr>
        <w:tab/>
      </w:r>
      <w:r w:rsidRPr="00AC4E7D">
        <w:rPr>
          <w:lang w:eastAsia="zh-CN"/>
        </w:rPr>
        <w:t xml:space="preserve">To support the </w:t>
      </w:r>
      <w:r>
        <w:rPr>
          <w:lang w:eastAsia="zh-CN"/>
        </w:rPr>
        <w:t>request the modification</w:t>
      </w:r>
      <w:r w:rsidRPr="0096765A">
        <w:t xml:space="preserve"> of </w:t>
      </w:r>
      <w:r>
        <w:t xml:space="preserve">requested QoS, the </w:t>
      </w:r>
      <w:r w:rsidRPr="0096765A">
        <w:t>traffic characteristics and monitoring of performance characteristics for a group</w:t>
      </w:r>
      <w:r w:rsidRPr="00AC4E7D">
        <w:rPr>
          <w:lang w:eastAsia="zh-CN"/>
        </w:rPr>
        <w:t>,</w:t>
      </w:r>
      <w:r w:rsidRPr="00AC4E7D">
        <w:t xml:space="preserve"> the </w:t>
      </w:r>
      <w:r w:rsidRPr="00AC4E7D">
        <w:rPr>
          <w:noProof/>
        </w:rPr>
        <w:t>NF service consumer</w:t>
      </w:r>
      <w:r w:rsidRPr="00AC4E7D">
        <w:t xml:space="preserve"> </w:t>
      </w:r>
      <w:r w:rsidRPr="00AC4E7D">
        <w:rPr>
          <w:lang w:eastAsia="zh-CN"/>
        </w:rPr>
        <w:t xml:space="preserve">may </w:t>
      </w:r>
      <w:r>
        <w:rPr>
          <w:lang w:eastAsia="zh-CN"/>
        </w:rPr>
        <w:t>modify</w:t>
      </w:r>
      <w:r>
        <w:rPr>
          <w:noProof/>
        </w:rPr>
        <w:t>:</w:t>
      </w:r>
    </w:p>
    <w:p w14:paraId="6ECE7729" w14:textId="35B3A4FE" w:rsidR="00CE3F1B" w:rsidRPr="002005E6" w:rsidRDefault="00CE3F1B" w:rsidP="00CE3F1B">
      <w:pPr>
        <w:pStyle w:val="B10"/>
        <w:ind w:left="851"/>
      </w:pPr>
      <w:r w:rsidRPr="002005E6">
        <w:t>-</w:t>
      </w:r>
      <w:r w:rsidRPr="002005E6">
        <w:rPr>
          <w:lang w:eastAsia="ko-KR"/>
        </w:rPr>
        <w:tab/>
      </w:r>
      <w:r>
        <w:rPr>
          <w:noProof/>
        </w:rPr>
        <w:t xml:space="preserve">the </w:t>
      </w:r>
      <w:ins w:id="50" w:author="Ericsson May r0" w:date="2024-05-15T14:15:00Z">
        <w:r>
          <w:rPr>
            <w:noProof/>
          </w:rPr>
          <w:t>event(s) subscription, including the QoS parameters for monitoring</w:t>
        </w:r>
      </w:ins>
      <w:del w:id="51" w:author="Ericsson May r0" w:date="2024-05-15T14:15:00Z">
        <w:r w:rsidRPr="00F862EC" w:rsidDel="00CE3F1B">
          <w:rPr>
            <w:lang w:eastAsia="zh-CN"/>
          </w:rPr>
          <w:delText>traffic characteristics</w:delText>
        </w:r>
        <w:r w:rsidDel="00CE3F1B">
          <w:rPr>
            <w:noProof/>
          </w:rPr>
          <w:delText xml:space="preserve"> information</w:delText>
        </w:r>
      </w:del>
      <w:r>
        <w:rPr>
          <w:noProof/>
        </w:rPr>
        <w:t>, within the "</w:t>
      </w:r>
      <w:r w:rsidRPr="00B53116">
        <w:rPr>
          <w:noProof/>
        </w:rPr>
        <w:t>evSubsc</w:t>
      </w:r>
      <w:r>
        <w:rPr>
          <w:noProof/>
        </w:rPr>
        <w:t>" attribute</w:t>
      </w:r>
      <w:r w:rsidRPr="002005E6">
        <w:t>;</w:t>
      </w:r>
    </w:p>
    <w:p w14:paraId="01BE5815" w14:textId="59627992" w:rsidR="00CE3F1B" w:rsidRDefault="00CE3F1B" w:rsidP="00CE3F1B">
      <w:pPr>
        <w:pStyle w:val="B10"/>
        <w:ind w:left="851"/>
      </w:pPr>
      <w:r w:rsidRPr="002005E6">
        <w:t>-</w:t>
      </w:r>
      <w:r w:rsidRPr="002005E6">
        <w:rPr>
          <w:lang w:eastAsia="ko-KR"/>
        </w:rPr>
        <w:tab/>
      </w:r>
      <w:r>
        <w:rPr>
          <w:noProof/>
        </w:rPr>
        <w:t xml:space="preserve">the </w:t>
      </w:r>
      <w:ins w:id="52" w:author="Ericsson May r0" w:date="2024-05-15T14:15:00Z">
        <w:r w:rsidR="008C52C5">
          <w:rPr>
            <w:noProof/>
          </w:rPr>
          <w:t>traffic characteristics</w:t>
        </w:r>
      </w:ins>
      <w:del w:id="53" w:author="Ericsson May r0" w:date="2024-05-15T14:15:00Z">
        <w:r w:rsidDel="008C52C5">
          <w:delText xml:space="preserve">QoS </w:delText>
        </w:r>
        <w:r w:rsidRPr="0096765A" w:rsidDel="008C52C5">
          <w:rPr>
            <w:rFonts w:eastAsia="Times New Roman"/>
            <w:lang w:eastAsia="en-GB"/>
          </w:rPr>
          <w:delText>parameters for monitoring</w:delText>
        </w:r>
      </w:del>
      <w:r>
        <w:rPr>
          <w:rFonts w:eastAsia="Times New Roman"/>
          <w:lang w:eastAsia="en-GB"/>
        </w:rPr>
        <w:t>,</w:t>
      </w:r>
      <w:r>
        <w:rPr>
          <w:noProof/>
        </w:rPr>
        <w:t xml:space="preserve"> within the "</w:t>
      </w:r>
      <w:r>
        <w:rPr>
          <w:lang w:eastAsia="zh-CN"/>
        </w:rPr>
        <w:t>tscQosReq</w:t>
      </w:r>
      <w:r>
        <w:rPr>
          <w:noProof/>
        </w:rPr>
        <w:t>" attribute</w:t>
      </w:r>
      <w:r>
        <w:t>;</w:t>
      </w:r>
    </w:p>
    <w:p w14:paraId="12A0CAC8" w14:textId="64EFED6F" w:rsidR="006177DC" w:rsidRDefault="00CE3F1B" w:rsidP="006177DC">
      <w:pPr>
        <w:pStyle w:val="B2"/>
        <w:rPr>
          <w:ins w:id="54" w:author="Ericsson May r0" w:date="2024-05-15T14:16:00Z"/>
          <w:noProof/>
        </w:rPr>
      </w:pPr>
      <w:r w:rsidRPr="002005E6">
        <w:t>-</w:t>
      </w:r>
      <w:r w:rsidRPr="002005E6">
        <w:rPr>
          <w:lang w:eastAsia="ko-KR"/>
        </w:rPr>
        <w:tab/>
      </w:r>
      <w:ins w:id="55" w:author="Ericsson May r0" w:date="2024-05-15T14:16:00Z">
        <w:r w:rsidR="006177DC">
          <w:rPr>
            <w:noProof/>
          </w:rPr>
          <w:t>the QoS parameters, either as a reference within the "qosReference" attribute or as individual QoS parameters within the "</w:t>
        </w:r>
        <w:proofErr w:type="spellStart"/>
        <w:r w:rsidR="006177DC">
          <w:rPr>
            <w:lang w:eastAsia="zh-CN"/>
          </w:rPr>
          <w:t>tscQosReq</w:t>
        </w:r>
        <w:proofErr w:type="spellEnd"/>
        <w:r w:rsidR="006177DC">
          <w:rPr>
            <w:noProof/>
          </w:rPr>
          <w:t>" attribute;</w:t>
        </w:r>
      </w:ins>
    </w:p>
    <w:p w14:paraId="7E45DE97" w14:textId="3A969EAF" w:rsidR="00CE3F1B" w:rsidRDefault="004A2A39" w:rsidP="00CE3F1B">
      <w:pPr>
        <w:pStyle w:val="B10"/>
        <w:ind w:left="851"/>
      </w:pPr>
      <w:ins w:id="56" w:author="Ericsson May r0" w:date="2024-05-15T14:16:00Z">
        <w:r>
          <w:rPr>
            <w:noProof/>
          </w:rPr>
          <w:t>-</w:t>
        </w:r>
        <w:r>
          <w:rPr>
            <w:noProof/>
          </w:rPr>
          <w:tab/>
        </w:r>
      </w:ins>
      <w:del w:id="57" w:author="Ericsson May r0" w:date="2024-05-15T14:16:00Z">
        <w:r w:rsidR="00CE3F1B" w:rsidDel="004A2A39">
          <w:rPr>
            <w:noProof/>
          </w:rPr>
          <w:delText xml:space="preserve">the </w:delText>
        </w:r>
        <w:r w:rsidR="00CE3F1B" w:rsidDel="004A2A39">
          <w:delText xml:space="preserve">QoS </w:delText>
        </w:r>
        <w:r w:rsidR="00CE3F1B" w:rsidRPr="0096765A" w:rsidDel="004A2A39">
          <w:rPr>
            <w:rFonts w:eastAsia="Times New Roman"/>
            <w:lang w:eastAsia="en-GB"/>
          </w:rPr>
          <w:delText>parameters</w:delText>
        </w:r>
        <w:r w:rsidR="00CE3F1B" w:rsidDel="004A2A39">
          <w:rPr>
            <w:rFonts w:eastAsia="Times New Roman"/>
            <w:lang w:eastAsia="en-GB"/>
          </w:rPr>
          <w:delText>,</w:delText>
        </w:r>
        <w:r w:rsidR="00CE3F1B" w:rsidRPr="0096765A" w:rsidDel="004A2A39">
          <w:rPr>
            <w:rFonts w:eastAsia="Times New Roman"/>
            <w:lang w:eastAsia="en-GB"/>
          </w:rPr>
          <w:delText xml:space="preserve"> </w:delText>
        </w:r>
        <w:r w:rsidR="00CE3F1B" w:rsidDel="004A2A39">
          <w:rPr>
            <w:noProof/>
          </w:rPr>
          <w:delText>within either the "</w:delText>
        </w:r>
        <w:r w:rsidR="00CE3F1B" w:rsidDel="004A2A39">
          <w:rPr>
            <w:rFonts w:hint="eastAsia"/>
            <w:lang w:eastAsia="zh-CN"/>
          </w:rPr>
          <w:delText>qosReference</w:delText>
        </w:r>
        <w:r w:rsidR="00CE3F1B" w:rsidDel="004A2A39">
          <w:rPr>
            <w:noProof/>
          </w:rPr>
          <w:delText xml:space="preserve">" attribute, </w:delText>
        </w:r>
      </w:del>
      <w:r w:rsidR="00CE3F1B">
        <w:rPr>
          <w:noProof/>
        </w:rPr>
        <w:t>the "</w:t>
      </w:r>
      <w:r w:rsidR="00CE3F1B" w:rsidRPr="005946BF">
        <w:rPr>
          <w:lang w:eastAsia="zh-CN"/>
        </w:rPr>
        <w:t>altQosReferences</w:t>
      </w:r>
      <w:r w:rsidR="00CE3F1B">
        <w:rPr>
          <w:noProof/>
        </w:rPr>
        <w:t>" attribute or the "</w:t>
      </w:r>
      <w:r w:rsidR="00CE3F1B">
        <w:rPr>
          <w:lang w:eastAsia="zh-CN"/>
        </w:rPr>
        <w:t>altQosReqs</w:t>
      </w:r>
      <w:r w:rsidR="00CE3F1B">
        <w:rPr>
          <w:noProof/>
        </w:rPr>
        <w:t>" attribute</w:t>
      </w:r>
      <w:r w:rsidR="00CE3F1B">
        <w:t>;</w:t>
      </w:r>
    </w:p>
    <w:p w14:paraId="59793334" w14:textId="77777777" w:rsidR="00CE3F1B" w:rsidRDefault="00CE3F1B" w:rsidP="00CE3F1B">
      <w:pPr>
        <w:pStyle w:val="B10"/>
        <w:ind w:left="851"/>
      </w:pPr>
      <w:r w:rsidRPr="002005E6">
        <w:t>-</w:t>
      </w:r>
      <w:r w:rsidRPr="002005E6">
        <w:rPr>
          <w:lang w:eastAsia="ko-KR"/>
        </w:rPr>
        <w:tab/>
      </w:r>
      <w:r>
        <w:rPr>
          <w:noProof/>
        </w:rPr>
        <w:t xml:space="preserve">the </w:t>
      </w:r>
      <w:r>
        <w:rPr>
          <w:rFonts w:eastAsia="Times New Roman"/>
          <w:lang w:eastAsia="en-GB"/>
        </w:rPr>
        <w:t>t</w:t>
      </w:r>
      <w:r w:rsidRPr="0096765A">
        <w:rPr>
          <w:rFonts w:eastAsia="Times New Roman"/>
          <w:lang w:eastAsia="en-GB"/>
        </w:rPr>
        <w: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 and</w:t>
      </w:r>
    </w:p>
    <w:p w14:paraId="19AE3579" w14:textId="77777777" w:rsidR="00CE3F1B" w:rsidRDefault="00CE3F1B" w:rsidP="00CE3F1B">
      <w:pPr>
        <w:ind w:left="851" w:hanging="284"/>
      </w:pPr>
      <w:r w:rsidRPr="002005E6">
        <w:t>-</w:t>
      </w:r>
      <w:r w:rsidRPr="002005E6">
        <w:rPr>
          <w:lang w:eastAsia="ko-KR"/>
        </w:rP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B4625CB" w14:textId="77777777" w:rsidR="00CE3F1B" w:rsidRPr="00AC4E7D" w:rsidRDefault="00CE3F1B" w:rsidP="00CE3F1B">
      <w:r w:rsidRPr="00AC4E7D">
        <w:rPr>
          <w:lang w:eastAsia="de-DE"/>
        </w:rPr>
        <w:t xml:space="preserve">The </w:t>
      </w:r>
      <w:r w:rsidRPr="00AC4E7D">
        <w:t>TSCTSF</w:t>
      </w:r>
      <w:r w:rsidRPr="00AC4E7D">
        <w:rPr>
          <w:lang w:eastAsia="de-DE"/>
        </w:rPr>
        <w:t xml:space="preserve"> shall reply to the </w:t>
      </w:r>
      <w:r w:rsidRPr="00AC4E7D">
        <w:rPr>
          <w:noProof/>
        </w:rPr>
        <w:t>NF service consumer</w:t>
      </w:r>
      <w:r w:rsidRPr="00AC4E7D">
        <w:rPr>
          <w:lang w:eastAsia="de-DE"/>
        </w:rPr>
        <w:t xml:space="preserve"> as described in </w:t>
      </w:r>
      <w:r w:rsidRPr="00AC4E7D">
        <w:t>clause 5.3.2.3.2.</w:t>
      </w:r>
    </w:p>
    <w:p w14:paraId="5D24B77C" w14:textId="77777777" w:rsidR="00CE3F1B" w:rsidRDefault="00CE3F1B" w:rsidP="00CE3F1B">
      <w:pPr>
        <w:rPr>
          <w:lang w:eastAsia="zh-CN"/>
        </w:rPr>
      </w:pPr>
      <w:r w:rsidRPr="00AC4E7D">
        <w:t>As result of this action, the TSCTSF shall</w:t>
      </w:r>
      <w:r>
        <w:t xml:space="preserve">, for the list of matching AF-session(s) associated to the </w:t>
      </w:r>
      <w:r>
        <w:rPr>
          <w:noProof/>
        </w:rPr>
        <w:t>"</w:t>
      </w:r>
      <w:r>
        <w:t>Individual TSC Application Session Context</w:t>
      </w:r>
      <w:r>
        <w:rPr>
          <w:noProof/>
        </w:rPr>
        <w:t>" resource,</w:t>
      </w:r>
      <w:r>
        <w:t xml:space="preserve"> </w:t>
      </w:r>
      <w:r w:rsidRPr="00AC4E7D">
        <w:t xml:space="preserve">provision </w:t>
      </w:r>
      <w:r>
        <w:t xml:space="preserve">to the PCF </w:t>
      </w:r>
      <w:r w:rsidRPr="00AC4E7D">
        <w:t xml:space="preserve">the updated </w:t>
      </w:r>
      <w:r>
        <w:t>requested QoS, traffic characteristics and/or QoS Monitoring information by the triggering Npcf_PolicyAuthorization_Update service operation as</w:t>
      </w:r>
      <w:r w:rsidRPr="00AC4E7D">
        <w:t xml:space="preserve"> </w:t>
      </w:r>
      <w:r>
        <w:t>defined</w:t>
      </w:r>
      <w:r w:rsidRPr="00AC4E7D">
        <w:t xml:space="preserve"> in </w:t>
      </w:r>
      <w:r w:rsidRPr="00AC4E7D">
        <w:rPr>
          <w:lang w:eastAsia="zh-CN"/>
        </w:rPr>
        <w:t>3GPP TS 29.514 [20]</w:t>
      </w:r>
      <w:r>
        <w:rPr>
          <w:lang w:eastAsia="zh-CN"/>
        </w:rPr>
        <w:t>.</w:t>
      </w:r>
    </w:p>
    <w:bookmarkEnd w:id="42"/>
    <w:bookmarkEnd w:id="43"/>
    <w:bookmarkEnd w:id="44"/>
    <w:bookmarkEnd w:id="45"/>
    <w:bookmarkEnd w:id="46"/>
    <w:bookmarkEnd w:id="47"/>
    <w:bookmarkEnd w:id="48"/>
    <w:bookmarkEnd w:id="4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BBF1" w14:textId="77777777" w:rsidR="001D4140" w:rsidRDefault="001D4140">
      <w:r>
        <w:separator/>
      </w:r>
    </w:p>
  </w:endnote>
  <w:endnote w:type="continuationSeparator" w:id="0">
    <w:p w14:paraId="5ADC41F7" w14:textId="77777777" w:rsidR="001D4140" w:rsidRDefault="001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477A" w14:textId="77777777" w:rsidR="001D4140" w:rsidRDefault="001D4140">
      <w:r>
        <w:separator/>
      </w:r>
    </w:p>
  </w:footnote>
  <w:footnote w:type="continuationSeparator" w:id="0">
    <w:p w14:paraId="35429EC2" w14:textId="77777777" w:rsidR="001D4140" w:rsidRDefault="001D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18999030">
    <w:abstractNumId w:val="11"/>
  </w:num>
  <w:num w:numId="2" w16cid:durableId="702246054">
    <w:abstractNumId w:val="12"/>
  </w:num>
  <w:num w:numId="3" w16cid:durableId="1026902350">
    <w:abstractNumId w:val="8"/>
  </w:num>
  <w:num w:numId="4" w16cid:durableId="2010012413">
    <w:abstractNumId w:val="7"/>
  </w:num>
  <w:num w:numId="5" w16cid:durableId="1407874964">
    <w:abstractNumId w:val="6"/>
  </w:num>
  <w:num w:numId="6" w16cid:durableId="960112552">
    <w:abstractNumId w:val="5"/>
  </w:num>
  <w:num w:numId="7" w16cid:durableId="166481100">
    <w:abstractNumId w:val="4"/>
  </w:num>
  <w:num w:numId="8" w16cid:durableId="2139761688">
    <w:abstractNumId w:val="3"/>
  </w:num>
  <w:num w:numId="9" w16cid:durableId="1626160675">
    <w:abstractNumId w:val="2"/>
  </w:num>
  <w:num w:numId="10" w16cid:durableId="1995255274">
    <w:abstractNumId w:val="1"/>
  </w:num>
  <w:num w:numId="11" w16cid:durableId="401873991">
    <w:abstractNumId w:val="0"/>
  </w:num>
  <w:num w:numId="12" w16cid:durableId="290093100">
    <w:abstractNumId w:val="14"/>
  </w:num>
  <w:num w:numId="13" w16cid:durableId="1890416319">
    <w:abstractNumId w:val="13"/>
  </w:num>
  <w:num w:numId="14" w16cid:durableId="1436172986">
    <w:abstractNumId w:val="9"/>
  </w:num>
  <w:num w:numId="15" w16cid:durableId="57875798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1BA"/>
    <w:rsid w:val="00006C65"/>
    <w:rsid w:val="00007D19"/>
    <w:rsid w:val="00011AF5"/>
    <w:rsid w:val="0001230A"/>
    <w:rsid w:val="000135A7"/>
    <w:rsid w:val="0001528D"/>
    <w:rsid w:val="00017122"/>
    <w:rsid w:val="000172B8"/>
    <w:rsid w:val="00017C32"/>
    <w:rsid w:val="00017D3E"/>
    <w:rsid w:val="00020CFF"/>
    <w:rsid w:val="0002156E"/>
    <w:rsid w:val="00023041"/>
    <w:rsid w:val="00026826"/>
    <w:rsid w:val="000269FA"/>
    <w:rsid w:val="00027443"/>
    <w:rsid w:val="00030236"/>
    <w:rsid w:val="000314C5"/>
    <w:rsid w:val="0003160C"/>
    <w:rsid w:val="000318A8"/>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47668"/>
    <w:rsid w:val="000510B7"/>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752B9"/>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BC"/>
    <w:rsid w:val="000A58DA"/>
    <w:rsid w:val="000A6B38"/>
    <w:rsid w:val="000A722A"/>
    <w:rsid w:val="000B05C1"/>
    <w:rsid w:val="000B1A80"/>
    <w:rsid w:val="000B280C"/>
    <w:rsid w:val="000B52D4"/>
    <w:rsid w:val="000B61D0"/>
    <w:rsid w:val="000B7C23"/>
    <w:rsid w:val="000C003B"/>
    <w:rsid w:val="000C2535"/>
    <w:rsid w:val="000C286E"/>
    <w:rsid w:val="000C2E11"/>
    <w:rsid w:val="000C3B72"/>
    <w:rsid w:val="000C3C4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338"/>
    <w:rsid w:val="000F5452"/>
    <w:rsid w:val="000F55F9"/>
    <w:rsid w:val="000F56D0"/>
    <w:rsid w:val="00100FCA"/>
    <w:rsid w:val="00101ABB"/>
    <w:rsid w:val="0010287E"/>
    <w:rsid w:val="00102A8E"/>
    <w:rsid w:val="00103679"/>
    <w:rsid w:val="00104A1F"/>
    <w:rsid w:val="00105250"/>
    <w:rsid w:val="00105335"/>
    <w:rsid w:val="00106C25"/>
    <w:rsid w:val="0010757C"/>
    <w:rsid w:val="0011204A"/>
    <w:rsid w:val="00114584"/>
    <w:rsid w:val="00114913"/>
    <w:rsid w:val="00116100"/>
    <w:rsid w:val="00116BD7"/>
    <w:rsid w:val="00117896"/>
    <w:rsid w:val="00117D41"/>
    <w:rsid w:val="00121E1E"/>
    <w:rsid w:val="00122B14"/>
    <w:rsid w:val="00123076"/>
    <w:rsid w:val="00125931"/>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1846"/>
    <w:rsid w:val="001624BD"/>
    <w:rsid w:val="00164AC6"/>
    <w:rsid w:val="00164ED3"/>
    <w:rsid w:val="00167BD8"/>
    <w:rsid w:val="00167D9A"/>
    <w:rsid w:val="00172AEE"/>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5F"/>
    <w:rsid w:val="001B747E"/>
    <w:rsid w:val="001B7AAC"/>
    <w:rsid w:val="001B7E45"/>
    <w:rsid w:val="001B7E70"/>
    <w:rsid w:val="001C0D74"/>
    <w:rsid w:val="001C3C69"/>
    <w:rsid w:val="001C4927"/>
    <w:rsid w:val="001C4C45"/>
    <w:rsid w:val="001C55A2"/>
    <w:rsid w:val="001C63D0"/>
    <w:rsid w:val="001C681B"/>
    <w:rsid w:val="001D4140"/>
    <w:rsid w:val="001D540A"/>
    <w:rsid w:val="001D563B"/>
    <w:rsid w:val="001D58EE"/>
    <w:rsid w:val="001D603D"/>
    <w:rsid w:val="001D62C7"/>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1F733B"/>
    <w:rsid w:val="002007DB"/>
    <w:rsid w:val="0020112F"/>
    <w:rsid w:val="002023FC"/>
    <w:rsid w:val="00203797"/>
    <w:rsid w:val="00204EC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F78"/>
    <w:rsid w:val="0023166A"/>
    <w:rsid w:val="00231904"/>
    <w:rsid w:val="0023364F"/>
    <w:rsid w:val="0023378D"/>
    <w:rsid w:val="00233F58"/>
    <w:rsid w:val="00233FCB"/>
    <w:rsid w:val="00234C2D"/>
    <w:rsid w:val="00235803"/>
    <w:rsid w:val="00236261"/>
    <w:rsid w:val="002368B5"/>
    <w:rsid w:val="00236ABB"/>
    <w:rsid w:val="00237114"/>
    <w:rsid w:val="00237333"/>
    <w:rsid w:val="00240C74"/>
    <w:rsid w:val="0024297A"/>
    <w:rsid w:val="0024341F"/>
    <w:rsid w:val="0024380E"/>
    <w:rsid w:val="00247CB9"/>
    <w:rsid w:val="00251524"/>
    <w:rsid w:val="002522CC"/>
    <w:rsid w:val="002523F5"/>
    <w:rsid w:val="002539C5"/>
    <w:rsid w:val="00253B7C"/>
    <w:rsid w:val="002555F3"/>
    <w:rsid w:val="002565C3"/>
    <w:rsid w:val="00256B01"/>
    <w:rsid w:val="0026095D"/>
    <w:rsid w:val="00261228"/>
    <w:rsid w:val="002637F1"/>
    <w:rsid w:val="00263D94"/>
    <w:rsid w:val="002641DE"/>
    <w:rsid w:val="002643D0"/>
    <w:rsid w:val="002656C7"/>
    <w:rsid w:val="00266D64"/>
    <w:rsid w:val="00270561"/>
    <w:rsid w:val="002708B1"/>
    <w:rsid w:val="00272E8F"/>
    <w:rsid w:val="00274E94"/>
    <w:rsid w:val="0027798A"/>
    <w:rsid w:val="00277D04"/>
    <w:rsid w:val="00277D67"/>
    <w:rsid w:val="002803DC"/>
    <w:rsid w:val="002806B3"/>
    <w:rsid w:val="00282EA1"/>
    <w:rsid w:val="00283772"/>
    <w:rsid w:val="00283A21"/>
    <w:rsid w:val="00283AA0"/>
    <w:rsid w:val="00285766"/>
    <w:rsid w:val="0029131A"/>
    <w:rsid w:val="002922C9"/>
    <w:rsid w:val="002928A0"/>
    <w:rsid w:val="002942B4"/>
    <w:rsid w:val="002A0FA3"/>
    <w:rsid w:val="002A10C4"/>
    <w:rsid w:val="002A188C"/>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3656"/>
    <w:rsid w:val="002D42C5"/>
    <w:rsid w:val="002D43B6"/>
    <w:rsid w:val="002D4799"/>
    <w:rsid w:val="002D5329"/>
    <w:rsid w:val="002D573A"/>
    <w:rsid w:val="002D6755"/>
    <w:rsid w:val="002E16AF"/>
    <w:rsid w:val="002E2E3C"/>
    <w:rsid w:val="002E3A09"/>
    <w:rsid w:val="002E3BAC"/>
    <w:rsid w:val="002E3D81"/>
    <w:rsid w:val="002E49B0"/>
    <w:rsid w:val="002E7D5D"/>
    <w:rsid w:val="002F0C0F"/>
    <w:rsid w:val="002F17BF"/>
    <w:rsid w:val="002F1D4A"/>
    <w:rsid w:val="002F1FAA"/>
    <w:rsid w:val="002F4334"/>
    <w:rsid w:val="002F4B97"/>
    <w:rsid w:val="002F57E6"/>
    <w:rsid w:val="002F660B"/>
    <w:rsid w:val="002F768C"/>
    <w:rsid w:val="002F7D0B"/>
    <w:rsid w:val="0030049E"/>
    <w:rsid w:val="00300BE9"/>
    <w:rsid w:val="003024D0"/>
    <w:rsid w:val="003039A0"/>
    <w:rsid w:val="00303A24"/>
    <w:rsid w:val="00304769"/>
    <w:rsid w:val="00304910"/>
    <w:rsid w:val="0030568A"/>
    <w:rsid w:val="003063DB"/>
    <w:rsid w:val="003067AA"/>
    <w:rsid w:val="003067CA"/>
    <w:rsid w:val="00307AC3"/>
    <w:rsid w:val="00310736"/>
    <w:rsid w:val="00310948"/>
    <w:rsid w:val="003120F2"/>
    <w:rsid w:val="00315AD0"/>
    <w:rsid w:val="00315BCD"/>
    <w:rsid w:val="00315CD4"/>
    <w:rsid w:val="00316068"/>
    <w:rsid w:val="00316234"/>
    <w:rsid w:val="00316E31"/>
    <w:rsid w:val="00320445"/>
    <w:rsid w:val="00320A1A"/>
    <w:rsid w:val="003226C5"/>
    <w:rsid w:val="003230B9"/>
    <w:rsid w:val="00323338"/>
    <w:rsid w:val="003234EB"/>
    <w:rsid w:val="00323C7C"/>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EF1"/>
    <w:rsid w:val="00350FB1"/>
    <w:rsid w:val="00351C9B"/>
    <w:rsid w:val="00351DBC"/>
    <w:rsid w:val="0035238A"/>
    <w:rsid w:val="00353246"/>
    <w:rsid w:val="003533EF"/>
    <w:rsid w:val="00353BCF"/>
    <w:rsid w:val="00354706"/>
    <w:rsid w:val="0035471E"/>
    <w:rsid w:val="0035565F"/>
    <w:rsid w:val="003564F0"/>
    <w:rsid w:val="003619B7"/>
    <w:rsid w:val="00362A2C"/>
    <w:rsid w:val="00362F64"/>
    <w:rsid w:val="00363525"/>
    <w:rsid w:val="00364ABC"/>
    <w:rsid w:val="003657B2"/>
    <w:rsid w:val="003664EC"/>
    <w:rsid w:val="00366683"/>
    <w:rsid w:val="00367A0D"/>
    <w:rsid w:val="003716D9"/>
    <w:rsid w:val="00373C92"/>
    <w:rsid w:val="00375272"/>
    <w:rsid w:val="00375967"/>
    <w:rsid w:val="003762F8"/>
    <w:rsid w:val="00377105"/>
    <w:rsid w:val="00380BD7"/>
    <w:rsid w:val="00382E82"/>
    <w:rsid w:val="003836DC"/>
    <w:rsid w:val="00385408"/>
    <w:rsid w:val="0038579B"/>
    <w:rsid w:val="003869E5"/>
    <w:rsid w:val="003875E3"/>
    <w:rsid w:val="00387E6A"/>
    <w:rsid w:val="00387F28"/>
    <w:rsid w:val="00392399"/>
    <w:rsid w:val="0039251D"/>
    <w:rsid w:val="00393C72"/>
    <w:rsid w:val="003A4420"/>
    <w:rsid w:val="003A4674"/>
    <w:rsid w:val="003A4EFA"/>
    <w:rsid w:val="003A565E"/>
    <w:rsid w:val="003A6DAF"/>
    <w:rsid w:val="003A7E12"/>
    <w:rsid w:val="003B1574"/>
    <w:rsid w:val="003B1BED"/>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0E2"/>
    <w:rsid w:val="00406D51"/>
    <w:rsid w:val="00412440"/>
    <w:rsid w:val="00413007"/>
    <w:rsid w:val="00413E6C"/>
    <w:rsid w:val="0041496A"/>
    <w:rsid w:val="004149DC"/>
    <w:rsid w:val="004151F6"/>
    <w:rsid w:val="004164FE"/>
    <w:rsid w:val="0041772C"/>
    <w:rsid w:val="00417D81"/>
    <w:rsid w:val="004200A2"/>
    <w:rsid w:val="00421065"/>
    <w:rsid w:val="00421692"/>
    <w:rsid w:val="00422624"/>
    <w:rsid w:val="00422FF6"/>
    <w:rsid w:val="00423916"/>
    <w:rsid w:val="004250BD"/>
    <w:rsid w:val="004254C6"/>
    <w:rsid w:val="00426885"/>
    <w:rsid w:val="004276FD"/>
    <w:rsid w:val="0043228B"/>
    <w:rsid w:val="00432B6E"/>
    <w:rsid w:val="00432DA0"/>
    <w:rsid w:val="00433DE1"/>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511A2"/>
    <w:rsid w:val="004517FE"/>
    <w:rsid w:val="004532EB"/>
    <w:rsid w:val="00457885"/>
    <w:rsid w:val="004605AC"/>
    <w:rsid w:val="004608E5"/>
    <w:rsid w:val="00460E00"/>
    <w:rsid w:val="00462524"/>
    <w:rsid w:val="0046279A"/>
    <w:rsid w:val="004628AA"/>
    <w:rsid w:val="00464B14"/>
    <w:rsid w:val="00465564"/>
    <w:rsid w:val="004672CD"/>
    <w:rsid w:val="004707B0"/>
    <w:rsid w:val="00471ECC"/>
    <w:rsid w:val="004730CE"/>
    <w:rsid w:val="00473DCC"/>
    <w:rsid w:val="00474344"/>
    <w:rsid w:val="00474F71"/>
    <w:rsid w:val="004764BE"/>
    <w:rsid w:val="00481D0D"/>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2A39"/>
    <w:rsid w:val="004A2B24"/>
    <w:rsid w:val="004A418A"/>
    <w:rsid w:val="004A5146"/>
    <w:rsid w:val="004A6C3E"/>
    <w:rsid w:val="004A785F"/>
    <w:rsid w:val="004B1498"/>
    <w:rsid w:val="004B1D13"/>
    <w:rsid w:val="004B1D2A"/>
    <w:rsid w:val="004B2475"/>
    <w:rsid w:val="004B2B9C"/>
    <w:rsid w:val="004B342F"/>
    <w:rsid w:val="004B3C4A"/>
    <w:rsid w:val="004B4AB3"/>
    <w:rsid w:val="004B4D42"/>
    <w:rsid w:val="004B6057"/>
    <w:rsid w:val="004B7310"/>
    <w:rsid w:val="004C0371"/>
    <w:rsid w:val="004C04DC"/>
    <w:rsid w:val="004C16F3"/>
    <w:rsid w:val="004C1987"/>
    <w:rsid w:val="004C2873"/>
    <w:rsid w:val="004C69FF"/>
    <w:rsid w:val="004C6E3D"/>
    <w:rsid w:val="004D1498"/>
    <w:rsid w:val="004D27BB"/>
    <w:rsid w:val="004D336E"/>
    <w:rsid w:val="004D3E86"/>
    <w:rsid w:val="004D4DE0"/>
    <w:rsid w:val="004D5EBD"/>
    <w:rsid w:val="004D6DE1"/>
    <w:rsid w:val="004D7293"/>
    <w:rsid w:val="004D7A29"/>
    <w:rsid w:val="004D7A2C"/>
    <w:rsid w:val="004D7B99"/>
    <w:rsid w:val="004E10BF"/>
    <w:rsid w:val="004E28CF"/>
    <w:rsid w:val="004E45FE"/>
    <w:rsid w:val="004E4A43"/>
    <w:rsid w:val="004E535A"/>
    <w:rsid w:val="004E5800"/>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20E"/>
    <w:rsid w:val="005176BF"/>
    <w:rsid w:val="0051789F"/>
    <w:rsid w:val="005179C2"/>
    <w:rsid w:val="0052190B"/>
    <w:rsid w:val="00521C00"/>
    <w:rsid w:val="00523E02"/>
    <w:rsid w:val="00524C4E"/>
    <w:rsid w:val="00525EF0"/>
    <w:rsid w:val="0053010A"/>
    <w:rsid w:val="00530847"/>
    <w:rsid w:val="00532617"/>
    <w:rsid w:val="00532A0B"/>
    <w:rsid w:val="00532AA1"/>
    <w:rsid w:val="005373EA"/>
    <w:rsid w:val="00540368"/>
    <w:rsid w:val="00542656"/>
    <w:rsid w:val="005436BF"/>
    <w:rsid w:val="005447FB"/>
    <w:rsid w:val="005454FF"/>
    <w:rsid w:val="00546152"/>
    <w:rsid w:val="005466F2"/>
    <w:rsid w:val="005477A9"/>
    <w:rsid w:val="00547C99"/>
    <w:rsid w:val="0055124D"/>
    <w:rsid w:val="00553D1D"/>
    <w:rsid w:val="00554562"/>
    <w:rsid w:val="00554931"/>
    <w:rsid w:val="00555221"/>
    <w:rsid w:val="00555445"/>
    <w:rsid w:val="00557167"/>
    <w:rsid w:val="00557D07"/>
    <w:rsid w:val="00560044"/>
    <w:rsid w:val="00560737"/>
    <w:rsid w:val="00562E55"/>
    <w:rsid w:val="00563588"/>
    <w:rsid w:val="00565B6B"/>
    <w:rsid w:val="00565F64"/>
    <w:rsid w:val="00566E20"/>
    <w:rsid w:val="005675A1"/>
    <w:rsid w:val="00567D5C"/>
    <w:rsid w:val="00572196"/>
    <w:rsid w:val="0057366F"/>
    <w:rsid w:val="00574E93"/>
    <w:rsid w:val="00577EB6"/>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3587"/>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117B"/>
    <w:rsid w:val="005B2A9F"/>
    <w:rsid w:val="005B4B6B"/>
    <w:rsid w:val="005B5259"/>
    <w:rsid w:val="005B56A9"/>
    <w:rsid w:val="005B58A8"/>
    <w:rsid w:val="005B6167"/>
    <w:rsid w:val="005C07E4"/>
    <w:rsid w:val="005C1304"/>
    <w:rsid w:val="005C213C"/>
    <w:rsid w:val="005C23EC"/>
    <w:rsid w:val="005C2991"/>
    <w:rsid w:val="005D0154"/>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0692C"/>
    <w:rsid w:val="00610194"/>
    <w:rsid w:val="00611F8E"/>
    <w:rsid w:val="00612A35"/>
    <w:rsid w:val="006148BF"/>
    <w:rsid w:val="00614D0A"/>
    <w:rsid w:val="0061515D"/>
    <w:rsid w:val="00616094"/>
    <w:rsid w:val="006174BC"/>
    <w:rsid w:val="006177D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4AA9"/>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A94"/>
    <w:rsid w:val="00664DDB"/>
    <w:rsid w:val="00666200"/>
    <w:rsid w:val="00666BF0"/>
    <w:rsid w:val="00671952"/>
    <w:rsid w:val="006730C5"/>
    <w:rsid w:val="006745CF"/>
    <w:rsid w:val="00675878"/>
    <w:rsid w:val="00675982"/>
    <w:rsid w:val="00676DCE"/>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4E2"/>
    <w:rsid w:val="006A27F1"/>
    <w:rsid w:val="006A40A2"/>
    <w:rsid w:val="006B071B"/>
    <w:rsid w:val="006B0841"/>
    <w:rsid w:val="006B10EC"/>
    <w:rsid w:val="006B2609"/>
    <w:rsid w:val="006B26BF"/>
    <w:rsid w:val="006B2957"/>
    <w:rsid w:val="006B3166"/>
    <w:rsid w:val="006B3AF5"/>
    <w:rsid w:val="006B471E"/>
    <w:rsid w:val="006B5B12"/>
    <w:rsid w:val="006B74A9"/>
    <w:rsid w:val="006B7675"/>
    <w:rsid w:val="006B769C"/>
    <w:rsid w:val="006B7C70"/>
    <w:rsid w:val="006C2358"/>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D7F83"/>
    <w:rsid w:val="006E16C4"/>
    <w:rsid w:val="006E28BA"/>
    <w:rsid w:val="006E368F"/>
    <w:rsid w:val="006E5078"/>
    <w:rsid w:val="006E66A4"/>
    <w:rsid w:val="006E69FA"/>
    <w:rsid w:val="006E7874"/>
    <w:rsid w:val="006E7A49"/>
    <w:rsid w:val="006E7FFA"/>
    <w:rsid w:val="006F376D"/>
    <w:rsid w:val="006F3896"/>
    <w:rsid w:val="006F3CC5"/>
    <w:rsid w:val="006F494A"/>
    <w:rsid w:val="006F49D7"/>
    <w:rsid w:val="006F5BB4"/>
    <w:rsid w:val="006F6109"/>
    <w:rsid w:val="006F6DD3"/>
    <w:rsid w:val="006F7963"/>
    <w:rsid w:val="007020F5"/>
    <w:rsid w:val="0070211E"/>
    <w:rsid w:val="007021E2"/>
    <w:rsid w:val="00702CF8"/>
    <w:rsid w:val="007033D1"/>
    <w:rsid w:val="007036FD"/>
    <w:rsid w:val="00703C0A"/>
    <w:rsid w:val="00704388"/>
    <w:rsid w:val="00705F94"/>
    <w:rsid w:val="00706036"/>
    <w:rsid w:val="00707265"/>
    <w:rsid w:val="00707398"/>
    <w:rsid w:val="00707E6A"/>
    <w:rsid w:val="00713289"/>
    <w:rsid w:val="00714122"/>
    <w:rsid w:val="007162FF"/>
    <w:rsid w:val="00716695"/>
    <w:rsid w:val="007167E6"/>
    <w:rsid w:val="00720CDF"/>
    <w:rsid w:val="00721011"/>
    <w:rsid w:val="007223AD"/>
    <w:rsid w:val="007228FE"/>
    <w:rsid w:val="00722B81"/>
    <w:rsid w:val="007312CF"/>
    <w:rsid w:val="00732CAC"/>
    <w:rsid w:val="007333F2"/>
    <w:rsid w:val="00733773"/>
    <w:rsid w:val="00733DA7"/>
    <w:rsid w:val="00734D80"/>
    <w:rsid w:val="00735118"/>
    <w:rsid w:val="00735CF4"/>
    <w:rsid w:val="007378D2"/>
    <w:rsid w:val="00737C07"/>
    <w:rsid w:val="00741E05"/>
    <w:rsid w:val="007420F5"/>
    <w:rsid w:val="00742CD6"/>
    <w:rsid w:val="00743ED2"/>
    <w:rsid w:val="00744B12"/>
    <w:rsid w:val="00744E1B"/>
    <w:rsid w:val="00744E57"/>
    <w:rsid w:val="00745441"/>
    <w:rsid w:val="007469E0"/>
    <w:rsid w:val="00746CAA"/>
    <w:rsid w:val="0074705A"/>
    <w:rsid w:val="0074716D"/>
    <w:rsid w:val="007474A9"/>
    <w:rsid w:val="007506C6"/>
    <w:rsid w:val="00751E34"/>
    <w:rsid w:val="0075388B"/>
    <w:rsid w:val="00754EB6"/>
    <w:rsid w:val="007617E4"/>
    <w:rsid w:val="0076189B"/>
    <w:rsid w:val="00762B00"/>
    <w:rsid w:val="0076458E"/>
    <w:rsid w:val="0076492B"/>
    <w:rsid w:val="00764F91"/>
    <w:rsid w:val="007700DF"/>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3682"/>
    <w:rsid w:val="0079446F"/>
    <w:rsid w:val="00794557"/>
    <w:rsid w:val="00795A16"/>
    <w:rsid w:val="007A0BEF"/>
    <w:rsid w:val="007A0C95"/>
    <w:rsid w:val="007A11F9"/>
    <w:rsid w:val="007A309B"/>
    <w:rsid w:val="007A3939"/>
    <w:rsid w:val="007A3F42"/>
    <w:rsid w:val="007A4EEC"/>
    <w:rsid w:val="007A5560"/>
    <w:rsid w:val="007A5EA6"/>
    <w:rsid w:val="007A68A7"/>
    <w:rsid w:val="007A74E9"/>
    <w:rsid w:val="007B1D0A"/>
    <w:rsid w:val="007B2378"/>
    <w:rsid w:val="007B62A4"/>
    <w:rsid w:val="007B636F"/>
    <w:rsid w:val="007C04FB"/>
    <w:rsid w:val="007C1865"/>
    <w:rsid w:val="007C1B05"/>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0949"/>
    <w:rsid w:val="00812680"/>
    <w:rsid w:val="00812E44"/>
    <w:rsid w:val="00815E04"/>
    <w:rsid w:val="00815F19"/>
    <w:rsid w:val="008178C0"/>
    <w:rsid w:val="00817F35"/>
    <w:rsid w:val="0082525A"/>
    <w:rsid w:val="00825BC1"/>
    <w:rsid w:val="00826C7A"/>
    <w:rsid w:val="008272E6"/>
    <w:rsid w:val="0082777B"/>
    <w:rsid w:val="00832011"/>
    <w:rsid w:val="008328EF"/>
    <w:rsid w:val="00833D01"/>
    <w:rsid w:val="00833FC7"/>
    <w:rsid w:val="00835465"/>
    <w:rsid w:val="0083657B"/>
    <w:rsid w:val="00837188"/>
    <w:rsid w:val="008378B0"/>
    <w:rsid w:val="008378E4"/>
    <w:rsid w:val="00840362"/>
    <w:rsid w:val="00840F1B"/>
    <w:rsid w:val="00841602"/>
    <w:rsid w:val="00841815"/>
    <w:rsid w:val="008439D3"/>
    <w:rsid w:val="00843F9A"/>
    <w:rsid w:val="0084411D"/>
    <w:rsid w:val="00844639"/>
    <w:rsid w:val="00845B89"/>
    <w:rsid w:val="008467F9"/>
    <w:rsid w:val="00847267"/>
    <w:rsid w:val="00850CB5"/>
    <w:rsid w:val="008512BC"/>
    <w:rsid w:val="008518D6"/>
    <w:rsid w:val="008527AC"/>
    <w:rsid w:val="00852F65"/>
    <w:rsid w:val="00855FD0"/>
    <w:rsid w:val="008569D8"/>
    <w:rsid w:val="0085780B"/>
    <w:rsid w:val="008603AC"/>
    <w:rsid w:val="00861429"/>
    <w:rsid w:val="008615C1"/>
    <w:rsid w:val="00861FF1"/>
    <w:rsid w:val="00862DB7"/>
    <w:rsid w:val="008631DC"/>
    <w:rsid w:val="008642E0"/>
    <w:rsid w:val="00864BFE"/>
    <w:rsid w:val="0086618C"/>
    <w:rsid w:val="00866218"/>
    <w:rsid w:val="00866561"/>
    <w:rsid w:val="0086712D"/>
    <w:rsid w:val="0087144F"/>
    <w:rsid w:val="0087241E"/>
    <w:rsid w:val="00872AC7"/>
    <w:rsid w:val="0087438A"/>
    <w:rsid w:val="008814E2"/>
    <w:rsid w:val="0088162E"/>
    <w:rsid w:val="00883A23"/>
    <w:rsid w:val="00883CF1"/>
    <w:rsid w:val="00885484"/>
    <w:rsid w:val="00885A95"/>
    <w:rsid w:val="00886CCC"/>
    <w:rsid w:val="0089011B"/>
    <w:rsid w:val="00890B0C"/>
    <w:rsid w:val="00895A91"/>
    <w:rsid w:val="00896255"/>
    <w:rsid w:val="00896F78"/>
    <w:rsid w:val="00897272"/>
    <w:rsid w:val="008A0981"/>
    <w:rsid w:val="008A3481"/>
    <w:rsid w:val="008A4825"/>
    <w:rsid w:val="008A62FA"/>
    <w:rsid w:val="008B09ED"/>
    <w:rsid w:val="008B27CA"/>
    <w:rsid w:val="008B2BEE"/>
    <w:rsid w:val="008B3ACB"/>
    <w:rsid w:val="008B4DD6"/>
    <w:rsid w:val="008B56B0"/>
    <w:rsid w:val="008B5855"/>
    <w:rsid w:val="008B5A34"/>
    <w:rsid w:val="008B5A54"/>
    <w:rsid w:val="008B7465"/>
    <w:rsid w:val="008B7E80"/>
    <w:rsid w:val="008C0CA9"/>
    <w:rsid w:val="008C1208"/>
    <w:rsid w:val="008C12B5"/>
    <w:rsid w:val="008C25D4"/>
    <w:rsid w:val="008C2674"/>
    <w:rsid w:val="008C28F7"/>
    <w:rsid w:val="008C4BE7"/>
    <w:rsid w:val="008C5037"/>
    <w:rsid w:val="008C52C5"/>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AC2"/>
    <w:rsid w:val="009162EC"/>
    <w:rsid w:val="00916ACB"/>
    <w:rsid w:val="00923855"/>
    <w:rsid w:val="009252AD"/>
    <w:rsid w:val="009252B2"/>
    <w:rsid w:val="0092600B"/>
    <w:rsid w:val="0092685F"/>
    <w:rsid w:val="00932113"/>
    <w:rsid w:val="0093220D"/>
    <w:rsid w:val="00934866"/>
    <w:rsid w:val="009374D5"/>
    <w:rsid w:val="00937B75"/>
    <w:rsid w:val="009400D0"/>
    <w:rsid w:val="00940A4F"/>
    <w:rsid w:val="00940B99"/>
    <w:rsid w:val="00942369"/>
    <w:rsid w:val="0094350F"/>
    <w:rsid w:val="00943BB3"/>
    <w:rsid w:val="00943DD7"/>
    <w:rsid w:val="0094415B"/>
    <w:rsid w:val="00944B20"/>
    <w:rsid w:val="00946BBD"/>
    <w:rsid w:val="009522C3"/>
    <w:rsid w:val="00953C0F"/>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AFE"/>
    <w:rsid w:val="00974C89"/>
    <w:rsid w:val="009760A2"/>
    <w:rsid w:val="009775CB"/>
    <w:rsid w:val="00980830"/>
    <w:rsid w:val="00980867"/>
    <w:rsid w:val="00980FC8"/>
    <w:rsid w:val="0098110F"/>
    <w:rsid w:val="00981239"/>
    <w:rsid w:val="0098219B"/>
    <w:rsid w:val="009842BD"/>
    <w:rsid w:val="00984C7A"/>
    <w:rsid w:val="00986E4E"/>
    <w:rsid w:val="00990108"/>
    <w:rsid w:val="0099118B"/>
    <w:rsid w:val="0099165E"/>
    <w:rsid w:val="00994CF6"/>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B04A8"/>
    <w:rsid w:val="009B403A"/>
    <w:rsid w:val="009B4C51"/>
    <w:rsid w:val="009B6F1F"/>
    <w:rsid w:val="009B7444"/>
    <w:rsid w:val="009C0079"/>
    <w:rsid w:val="009C0B1D"/>
    <w:rsid w:val="009C46C9"/>
    <w:rsid w:val="009C5A7A"/>
    <w:rsid w:val="009C6149"/>
    <w:rsid w:val="009C65B4"/>
    <w:rsid w:val="009C66A6"/>
    <w:rsid w:val="009C7AC3"/>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1379"/>
    <w:rsid w:val="00A114CB"/>
    <w:rsid w:val="00A11749"/>
    <w:rsid w:val="00A11768"/>
    <w:rsid w:val="00A134E9"/>
    <w:rsid w:val="00A146C7"/>
    <w:rsid w:val="00A16507"/>
    <w:rsid w:val="00A20066"/>
    <w:rsid w:val="00A212FA"/>
    <w:rsid w:val="00A22657"/>
    <w:rsid w:val="00A22E8B"/>
    <w:rsid w:val="00A23DF4"/>
    <w:rsid w:val="00A246D6"/>
    <w:rsid w:val="00A24EB0"/>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51535"/>
    <w:rsid w:val="00A52B70"/>
    <w:rsid w:val="00A52F69"/>
    <w:rsid w:val="00A54196"/>
    <w:rsid w:val="00A54CB2"/>
    <w:rsid w:val="00A55C97"/>
    <w:rsid w:val="00A5620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AD9"/>
    <w:rsid w:val="00A76B8F"/>
    <w:rsid w:val="00A80402"/>
    <w:rsid w:val="00A82807"/>
    <w:rsid w:val="00A84730"/>
    <w:rsid w:val="00A8498E"/>
    <w:rsid w:val="00A853F3"/>
    <w:rsid w:val="00A868C4"/>
    <w:rsid w:val="00A873A1"/>
    <w:rsid w:val="00A919B0"/>
    <w:rsid w:val="00A941F4"/>
    <w:rsid w:val="00A97C8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2ACD"/>
    <w:rsid w:val="00AC562B"/>
    <w:rsid w:val="00AC6B4C"/>
    <w:rsid w:val="00AC7D9A"/>
    <w:rsid w:val="00AD0D94"/>
    <w:rsid w:val="00AD0ED4"/>
    <w:rsid w:val="00AD11F8"/>
    <w:rsid w:val="00AD46CF"/>
    <w:rsid w:val="00AD66A1"/>
    <w:rsid w:val="00AD6FB3"/>
    <w:rsid w:val="00AE009A"/>
    <w:rsid w:val="00AE0792"/>
    <w:rsid w:val="00AE0E5C"/>
    <w:rsid w:val="00AE1229"/>
    <w:rsid w:val="00AE1413"/>
    <w:rsid w:val="00AE1C15"/>
    <w:rsid w:val="00AE4DF8"/>
    <w:rsid w:val="00AE58F6"/>
    <w:rsid w:val="00AE5A95"/>
    <w:rsid w:val="00AF2322"/>
    <w:rsid w:val="00AF2539"/>
    <w:rsid w:val="00AF2868"/>
    <w:rsid w:val="00AF2A17"/>
    <w:rsid w:val="00AF2E69"/>
    <w:rsid w:val="00AF74F7"/>
    <w:rsid w:val="00B00CEF"/>
    <w:rsid w:val="00B00F75"/>
    <w:rsid w:val="00B01C9E"/>
    <w:rsid w:val="00B01E88"/>
    <w:rsid w:val="00B02B16"/>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12AE"/>
    <w:rsid w:val="00B33B4A"/>
    <w:rsid w:val="00B36340"/>
    <w:rsid w:val="00B36F50"/>
    <w:rsid w:val="00B3784A"/>
    <w:rsid w:val="00B37FAF"/>
    <w:rsid w:val="00B40306"/>
    <w:rsid w:val="00B41DF8"/>
    <w:rsid w:val="00B42D0F"/>
    <w:rsid w:val="00B42E1B"/>
    <w:rsid w:val="00B430A8"/>
    <w:rsid w:val="00B43911"/>
    <w:rsid w:val="00B43FF0"/>
    <w:rsid w:val="00B447F9"/>
    <w:rsid w:val="00B474C2"/>
    <w:rsid w:val="00B47669"/>
    <w:rsid w:val="00B51208"/>
    <w:rsid w:val="00B519DC"/>
    <w:rsid w:val="00B5435F"/>
    <w:rsid w:val="00B54978"/>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374F"/>
    <w:rsid w:val="00B94A4F"/>
    <w:rsid w:val="00B95257"/>
    <w:rsid w:val="00B95D84"/>
    <w:rsid w:val="00B96AA6"/>
    <w:rsid w:val="00B96FD3"/>
    <w:rsid w:val="00BA05A7"/>
    <w:rsid w:val="00BA1049"/>
    <w:rsid w:val="00BA1681"/>
    <w:rsid w:val="00BA2256"/>
    <w:rsid w:val="00BA285E"/>
    <w:rsid w:val="00BA2EE9"/>
    <w:rsid w:val="00BA3DC6"/>
    <w:rsid w:val="00BA4F12"/>
    <w:rsid w:val="00BA558D"/>
    <w:rsid w:val="00BA7926"/>
    <w:rsid w:val="00BA7E7C"/>
    <w:rsid w:val="00BB0A96"/>
    <w:rsid w:val="00BB41A2"/>
    <w:rsid w:val="00BB609B"/>
    <w:rsid w:val="00BC096A"/>
    <w:rsid w:val="00BC09C9"/>
    <w:rsid w:val="00BC1940"/>
    <w:rsid w:val="00BC3F6B"/>
    <w:rsid w:val="00BC3FD2"/>
    <w:rsid w:val="00BC7623"/>
    <w:rsid w:val="00BD0324"/>
    <w:rsid w:val="00BD0BB3"/>
    <w:rsid w:val="00BD2900"/>
    <w:rsid w:val="00BD2D47"/>
    <w:rsid w:val="00BD4246"/>
    <w:rsid w:val="00BD5261"/>
    <w:rsid w:val="00BD6AA2"/>
    <w:rsid w:val="00BD6CD8"/>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499E"/>
    <w:rsid w:val="00C158C4"/>
    <w:rsid w:val="00C1693E"/>
    <w:rsid w:val="00C1734A"/>
    <w:rsid w:val="00C179A4"/>
    <w:rsid w:val="00C20BC6"/>
    <w:rsid w:val="00C21DDB"/>
    <w:rsid w:val="00C23ECF"/>
    <w:rsid w:val="00C240D5"/>
    <w:rsid w:val="00C244A4"/>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51ED"/>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0FCA"/>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D29"/>
    <w:rsid w:val="00CB1BB1"/>
    <w:rsid w:val="00CB25BA"/>
    <w:rsid w:val="00CB5104"/>
    <w:rsid w:val="00CB5C86"/>
    <w:rsid w:val="00CB5F3C"/>
    <w:rsid w:val="00CB6703"/>
    <w:rsid w:val="00CB67B9"/>
    <w:rsid w:val="00CC0221"/>
    <w:rsid w:val="00CC2BA2"/>
    <w:rsid w:val="00CC322E"/>
    <w:rsid w:val="00CC46EA"/>
    <w:rsid w:val="00CC5330"/>
    <w:rsid w:val="00CC5C44"/>
    <w:rsid w:val="00CC6D52"/>
    <w:rsid w:val="00CD1A8B"/>
    <w:rsid w:val="00CD2665"/>
    <w:rsid w:val="00CD4E12"/>
    <w:rsid w:val="00CD69B2"/>
    <w:rsid w:val="00CE3F1B"/>
    <w:rsid w:val="00CE40FA"/>
    <w:rsid w:val="00CE49E4"/>
    <w:rsid w:val="00CF0E64"/>
    <w:rsid w:val="00CF2893"/>
    <w:rsid w:val="00CF3224"/>
    <w:rsid w:val="00CF3F03"/>
    <w:rsid w:val="00CF49E3"/>
    <w:rsid w:val="00CF5432"/>
    <w:rsid w:val="00CF54A8"/>
    <w:rsid w:val="00CF5A3C"/>
    <w:rsid w:val="00D01BE5"/>
    <w:rsid w:val="00D0266A"/>
    <w:rsid w:val="00D1079B"/>
    <w:rsid w:val="00D12440"/>
    <w:rsid w:val="00D12BF8"/>
    <w:rsid w:val="00D14060"/>
    <w:rsid w:val="00D1612F"/>
    <w:rsid w:val="00D17770"/>
    <w:rsid w:val="00D17A84"/>
    <w:rsid w:val="00D200A2"/>
    <w:rsid w:val="00D20340"/>
    <w:rsid w:val="00D208F5"/>
    <w:rsid w:val="00D211DF"/>
    <w:rsid w:val="00D21C7B"/>
    <w:rsid w:val="00D231E1"/>
    <w:rsid w:val="00D2355E"/>
    <w:rsid w:val="00D244AC"/>
    <w:rsid w:val="00D24A03"/>
    <w:rsid w:val="00D250DD"/>
    <w:rsid w:val="00D30CE7"/>
    <w:rsid w:val="00D32171"/>
    <w:rsid w:val="00D32A0F"/>
    <w:rsid w:val="00D33164"/>
    <w:rsid w:val="00D33850"/>
    <w:rsid w:val="00D33D5E"/>
    <w:rsid w:val="00D3419F"/>
    <w:rsid w:val="00D362E9"/>
    <w:rsid w:val="00D37009"/>
    <w:rsid w:val="00D37173"/>
    <w:rsid w:val="00D37268"/>
    <w:rsid w:val="00D405B0"/>
    <w:rsid w:val="00D41756"/>
    <w:rsid w:val="00D41C93"/>
    <w:rsid w:val="00D4367A"/>
    <w:rsid w:val="00D4490F"/>
    <w:rsid w:val="00D45252"/>
    <w:rsid w:val="00D46B2B"/>
    <w:rsid w:val="00D47F5E"/>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C9F"/>
    <w:rsid w:val="00D83D09"/>
    <w:rsid w:val="00D87CE1"/>
    <w:rsid w:val="00D923A0"/>
    <w:rsid w:val="00D92BF9"/>
    <w:rsid w:val="00D92F27"/>
    <w:rsid w:val="00D94E75"/>
    <w:rsid w:val="00D95019"/>
    <w:rsid w:val="00D956E5"/>
    <w:rsid w:val="00D95AFE"/>
    <w:rsid w:val="00D969B8"/>
    <w:rsid w:val="00D96CB5"/>
    <w:rsid w:val="00DA204C"/>
    <w:rsid w:val="00DA2E21"/>
    <w:rsid w:val="00DB00A3"/>
    <w:rsid w:val="00DB046A"/>
    <w:rsid w:val="00DB1107"/>
    <w:rsid w:val="00DB11F7"/>
    <w:rsid w:val="00DB1830"/>
    <w:rsid w:val="00DB31E2"/>
    <w:rsid w:val="00DB3299"/>
    <w:rsid w:val="00DB4D98"/>
    <w:rsid w:val="00DB5D76"/>
    <w:rsid w:val="00DB6128"/>
    <w:rsid w:val="00DC1C46"/>
    <w:rsid w:val="00DC1D35"/>
    <w:rsid w:val="00DC225E"/>
    <w:rsid w:val="00DC39BA"/>
    <w:rsid w:val="00DC40C1"/>
    <w:rsid w:val="00DC6332"/>
    <w:rsid w:val="00DC6BE6"/>
    <w:rsid w:val="00DC7B6C"/>
    <w:rsid w:val="00DD030A"/>
    <w:rsid w:val="00DD2042"/>
    <w:rsid w:val="00DD281F"/>
    <w:rsid w:val="00DD32AA"/>
    <w:rsid w:val="00DD383D"/>
    <w:rsid w:val="00DD3B1B"/>
    <w:rsid w:val="00DD3B52"/>
    <w:rsid w:val="00DD4443"/>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66CB"/>
    <w:rsid w:val="00DE758E"/>
    <w:rsid w:val="00DE7CFB"/>
    <w:rsid w:val="00DF35D9"/>
    <w:rsid w:val="00DF61D2"/>
    <w:rsid w:val="00DF6284"/>
    <w:rsid w:val="00DF711F"/>
    <w:rsid w:val="00E00E59"/>
    <w:rsid w:val="00E021AA"/>
    <w:rsid w:val="00E02DAC"/>
    <w:rsid w:val="00E04484"/>
    <w:rsid w:val="00E04683"/>
    <w:rsid w:val="00E04A84"/>
    <w:rsid w:val="00E051DE"/>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5065"/>
    <w:rsid w:val="00E36244"/>
    <w:rsid w:val="00E36B5F"/>
    <w:rsid w:val="00E36D9E"/>
    <w:rsid w:val="00E40B57"/>
    <w:rsid w:val="00E4185D"/>
    <w:rsid w:val="00E42238"/>
    <w:rsid w:val="00E42A4B"/>
    <w:rsid w:val="00E43957"/>
    <w:rsid w:val="00E44548"/>
    <w:rsid w:val="00E44F43"/>
    <w:rsid w:val="00E46BC3"/>
    <w:rsid w:val="00E471C8"/>
    <w:rsid w:val="00E47FE7"/>
    <w:rsid w:val="00E500DE"/>
    <w:rsid w:val="00E50E52"/>
    <w:rsid w:val="00E513C2"/>
    <w:rsid w:val="00E521D7"/>
    <w:rsid w:val="00E52B83"/>
    <w:rsid w:val="00E530F9"/>
    <w:rsid w:val="00E5397A"/>
    <w:rsid w:val="00E547BE"/>
    <w:rsid w:val="00E5494F"/>
    <w:rsid w:val="00E558FD"/>
    <w:rsid w:val="00E56245"/>
    <w:rsid w:val="00E57CCF"/>
    <w:rsid w:val="00E63DF8"/>
    <w:rsid w:val="00E652FE"/>
    <w:rsid w:val="00E664AD"/>
    <w:rsid w:val="00E71214"/>
    <w:rsid w:val="00E71924"/>
    <w:rsid w:val="00E7313E"/>
    <w:rsid w:val="00E735ED"/>
    <w:rsid w:val="00E74D53"/>
    <w:rsid w:val="00E7539E"/>
    <w:rsid w:val="00E7598B"/>
    <w:rsid w:val="00E76AE4"/>
    <w:rsid w:val="00E8026F"/>
    <w:rsid w:val="00E8147C"/>
    <w:rsid w:val="00E832CA"/>
    <w:rsid w:val="00E85A45"/>
    <w:rsid w:val="00E8729E"/>
    <w:rsid w:val="00E90910"/>
    <w:rsid w:val="00E9156A"/>
    <w:rsid w:val="00E9211F"/>
    <w:rsid w:val="00E93248"/>
    <w:rsid w:val="00E940A2"/>
    <w:rsid w:val="00E97533"/>
    <w:rsid w:val="00EA0533"/>
    <w:rsid w:val="00EA0674"/>
    <w:rsid w:val="00EA15D6"/>
    <w:rsid w:val="00EA51FF"/>
    <w:rsid w:val="00EA59DC"/>
    <w:rsid w:val="00EA69E1"/>
    <w:rsid w:val="00EA749D"/>
    <w:rsid w:val="00EA7B43"/>
    <w:rsid w:val="00EB029C"/>
    <w:rsid w:val="00EB1700"/>
    <w:rsid w:val="00EB1AAB"/>
    <w:rsid w:val="00EB443F"/>
    <w:rsid w:val="00EB44E1"/>
    <w:rsid w:val="00EB56F4"/>
    <w:rsid w:val="00EB56FB"/>
    <w:rsid w:val="00EB7C76"/>
    <w:rsid w:val="00EC3625"/>
    <w:rsid w:val="00EC384A"/>
    <w:rsid w:val="00EC3CF1"/>
    <w:rsid w:val="00EC536B"/>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8D6"/>
    <w:rsid w:val="00EF1B4C"/>
    <w:rsid w:val="00EF2B30"/>
    <w:rsid w:val="00EF57D7"/>
    <w:rsid w:val="00EF5F78"/>
    <w:rsid w:val="00EF62F0"/>
    <w:rsid w:val="00EF67D2"/>
    <w:rsid w:val="00EF6C3F"/>
    <w:rsid w:val="00EF6DDF"/>
    <w:rsid w:val="00EF7A71"/>
    <w:rsid w:val="00F00020"/>
    <w:rsid w:val="00F02713"/>
    <w:rsid w:val="00F0277E"/>
    <w:rsid w:val="00F039F7"/>
    <w:rsid w:val="00F04E8C"/>
    <w:rsid w:val="00F056AA"/>
    <w:rsid w:val="00F066CB"/>
    <w:rsid w:val="00F111CB"/>
    <w:rsid w:val="00F126D7"/>
    <w:rsid w:val="00F137D1"/>
    <w:rsid w:val="00F148B4"/>
    <w:rsid w:val="00F17E34"/>
    <w:rsid w:val="00F2068C"/>
    <w:rsid w:val="00F20996"/>
    <w:rsid w:val="00F21255"/>
    <w:rsid w:val="00F217DB"/>
    <w:rsid w:val="00F21C0D"/>
    <w:rsid w:val="00F21C4A"/>
    <w:rsid w:val="00F24266"/>
    <w:rsid w:val="00F24572"/>
    <w:rsid w:val="00F24AC0"/>
    <w:rsid w:val="00F25B6D"/>
    <w:rsid w:val="00F26208"/>
    <w:rsid w:val="00F26C1D"/>
    <w:rsid w:val="00F26D77"/>
    <w:rsid w:val="00F27727"/>
    <w:rsid w:val="00F27A05"/>
    <w:rsid w:val="00F27B7B"/>
    <w:rsid w:val="00F3205D"/>
    <w:rsid w:val="00F322F5"/>
    <w:rsid w:val="00F32924"/>
    <w:rsid w:val="00F34E43"/>
    <w:rsid w:val="00F36162"/>
    <w:rsid w:val="00F3636F"/>
    <w:rsid w:val="00F36E7F"/>
    <w:rsid w:val="00F37BCB"/>
    <w:rsid w:val="00F4079F"/>
    <w:rsid w:val="00F41432"/>
    <w:rsid w:val="00F4502A"/>
    <w:rsid w:val="00F45187"/>
    <w:rsid w:val="00F45E88"/>
    <w:rsid w:val="00F503F5"/>
    <w:rsid w:val="00F50E53"/>
    <w:rsid w:val="00F512F9"/>
    <w:rsid w:val="00F52CB1"/>
    <w:rsid w:val="00F530D5"/>
    <w:rsid w:val="00F55788"/>
    <w:rsid w:val="00F55D55"/>
    <w:rsid w:val="00F56E86"/>
    <w:rsid w:val="00F60507"/>
    <w:rsid w:val="00F642A7"/>
    <w:rsid w:val="00F648AA"/>
    <w:rsid w:val="00F65117"/>
    <w:rsid w:val="00F66FD9"/>
    <w:rsid w:val="00F70C22"/>
    <w:rsid w:val="00F7115C"/>
    <w:rsid w:val="00F72865"/>
    <w:rsid w:val="00F731CF"/>
    <w:rsid w:val="00F739C8"/>
    <w:rsid w:val="00F73F60"/>
    <w:rsid w:val="00F742F9"/>
    <w:rsid w:val="00F76509"/>
    <w:rsid w:val="00F76B2F"/>
    <w:rsid w:val="00F7748D"/>
    <w:rsid w:val="00F7758F"/>
    <w:rsid w:val="00F776B1"/>
    <w:rsid w:val="00F77DE3"/>
    <w:rsid w:val="00F80824"/>
    <w:rsid w:val="00F826D6"/>
    <w:rsid w:val="00F82B23"/>
    <w:rsid w:val="00F840CA"/>
    <w:rsid w:val="00F84431"/>
    <w:rsid w:val="00F84A2A"/>
    <w:rsid w:val="00F87510"/>
    <w:rsid w:val="00F904F0"/>
    <w:rsid w:val="00F916C5"/>
    <w:rsid w:val="00F941AB"/>
    <w:rsid w:val="00F95456"/>
    <w:rsid w:val="00F969D3"/>
    <w:rsid w:val="00F96A9B"/>
    <w:rsid w:val="00F96C5B"/>
    <w:rsid w:val="00F96F78"/>
    <w:rsid w:val="00FA0264"/>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62FA"/>
    <w:rsid w:val="00FD7155"/>
    <w:rsid w:val="00FD7BC7"/>
    <w:rsid w:val="00FE121D"/>
    <w:rsid w:val="00FE199C"/>
    <w:rsid w:val="00FE3202"/>
    <w:rsid w:val="00FE32C0"/>
    <w:rsid w:val="00FE4FF4"/>
    <w:rsid w:val="00FE705D"/>
    <w:rsid w:val="00FF0153"/>
    <w:rsid w:val="00FF0283"/>
    <w:rsid w:val="00FF07F3"/>
    <w:rsid w:val="00FF267A"/>
    <w:rsid w:val="00FF2B49"/>
    <w:rsid w:val="00FF33F4"/>
    <w:rsid w:val="00FF386D"/>
    <w:rsid w:val="00FF4831"/>
    <w:rsid w:val="00FF4AAD"/>
    <w:rsid w:val="00FF5143"/>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qFormat/>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 w:type="character" w:customStyle="1" w:styleId="normaltextrun">
    <w:name w:val="normaltextrun"/>
    <w:basedOn w:val="DefaultParagraphFont"/>
    <w:rsid w:val="003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2714</Words>
  <Characters>15475</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18153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16</cp:revision>
  <cp:lastPrinted>1900-01-01T08:00:00Z</cp:lastPrinted>
  <dcterms:created xsi:type="dcterms:W3CDTF">2024-05-31T01:20:00Z</dcterms:created>
  <dcterms:modified xsi:type="dcterms:W3CDTF">2024-05-31T05:42:00Z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