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FF583" w14:textId="760E671A" w:rsidR="00845B89" w:rsidRPr="00946BBD" w:rsidRDefault="00845B89" w:rsidP="00C144E4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 w:rsidRPr="00946BBD">
        <w:rPr>
          <w:b/>
          <w:noProof/>
          <w:sz w:val="24"/>
        </w:rPr>
        <w:t>3GPP TSG-CT WG</w:t>
      </w:r>
      <w:r w:rsidR="00EF6DDF">
        <w:rPr>
          <w:b/>
          <w:noProof/>
          <w:sz w:val="24"/>
        </w:rPr>
        <w:t>3</w:t>
      </w:r>
      <w:r w:rsidRPr="00946BBD">
        <w:rPr>
          <w:b/>
          <w:noProof/>
          <w:sz w:val="24"/>
        </w:rPr>
        <w:t xml:space="preserve"> Meeting #</w:t>
      </w:r>
      <w:r w:rsidR="00E8729E">
        <w:rPr>
          <w:b/>
          <w:noProof/>
          <w:sz w:val="24"/>
        </w:rPr>
        <w:t>13</w:t>
      </w:r>
      <w:r w:rsidR="006F2783">
        <w:rPr>
          <w:b/>
          <w:noProof/>
          <w:sz w:val="24"/>
        </w:rPr>
        <w:t>5</w:t>
      </w:r>
      <w:r w:rsidRPr="00946BBD">
        <w:rPr>
          <w:b/>
          <w:noProof/>
          <w:sz w:val="24"/>
        </w:rPr>
        <w:tab/>
      </w:r>
      <w:r w:rsidRPr="00386846">
        <w:rPr>
          <w:b/>
          <w:i/>
          <w:iCs/>
          <w:noProof/>
          <w:sz w:val="28"/>
          <w:szCs w:val="28"/>
        </w:rPr>
        <w:t>C</w:t>
      </w:r>
      <w:r w:rsidR="00E8729E" w:rsidRPr="00386846">
        <w:rPr>
          <w:b/>
          <w:i/>
          <w:iCs/>
          <w:noProof/>
          <w:sz w:val="28"/>
          <w:szCs w:val="28"/>
        </w:rPr>
        <w:t>3</w:t>
      </w:r>
      <w:r w:rsidRPr="00386846">
        <w:rPr>
          <w:b/>
          <w:i/>
          <w:iCs/>
          <w:noProof/>
          <w:sz w:val="28"/>
          <w:szCs w:val="28"/>
        </w:rPr>
        <w:t>-2</w:t>
      </w:r>
      <w:r w:rsidR="00EF6DDF" w:rsidRPr="00386846">
        <w:rPr>
          <w:b/>
          <w:i/>
          <w:iCs/>
          <w:noProof/>
          <w:sz w:val="28"/>
          <w:szCs w:val="28"/>
        </w:rPr>
        <w:t>4</w:t>
      </w:r>
      <w:r w:rsidR="006F2783" w:rsidRPr="00386846">
        <w:rPr>
          <w:b/>
          <w:i/>
          <w:iCs/>
          <w:noProof/>
          <w:sz w:val="28"/>
          <w:szCs w:val="28"/>
        </w:rPr>
        <w:t>3</w:t>
      </w:r>
      <w:r w:rsidR="00386846" w:rsidRPr="00386846">
        <w:rPr>
          <w:b/>
          <w:i/>
          <w:iCs/>
          <w:noProof/>
          <w:sz w:val="28"/>
          <w:szCs w:val="28"/>
        </w:rPr>
        <w:t>286</w:t>
      </w:r>
    </w:p>
    <w:p w14:paraId="0E500C37" w14:textId="290AB3D8" w:rsidR="00386846" w:rsidRPr="00386846" w:rsidRDefault="00386846" w:rsidP="00386846">
      <w:pPr>
        <w:spacing w:after="120"/>
        <w:outlineLvl w:val="0"/>
        <w:rPr>
          <w:rFonts w:ascii="Arial" w:eastAsia="Times New Roman" w:hAnsi="Arial"/>
          <w:b/>
          <w:noProof/>
          <w:sz w:val="24"/>
        </w:rPr>
      </w:pPr>
      <w:r w:rsidRPr="00386846">
        <w:rPr>
          <w:rFonts w:ascii="Arial" w:eastAsia="Times New Roman" w:hAnsi="Arial"/>
          <w:b/>
          <w:noProof/>
          <w:sz w:val="24"/>
        </w:rPr>
        <w:t>Hyderabad, IN, 27 - 31 May, 2024</w:t>
      </w:r>
      <w:r w:rsidRPr="00386846">
        <w:rPr>
          <w:rFonts w:ascii="Arial" w:eastAsia="Times New Roman" w:hAnsi="Arial"/>
          <w:b/>
          <w:noProof/>
          <w:sz w:val="24"/>
        </w:rPr>
        <w:tab/>
      </w:r>
      <w:r w:rsidRPr="00386846">
        <w:rPr>
          <w:rFonts w:ascii="Arial" w:eastAsia="Times New Roman" w:hAnsi="Arial"/>
          <w:b/>
          <w:noProof/>
          <w:sz w:val="24"/>
        </w:rPr>
        <w:tab/>
      </w:r>
      <w:r w:rsidRPr="00386846">
        <w:rPr>
          <w:rFonts w:ascii="Arial" w:eastAsia="Times New Roman" w:hAnsi="Arial"/>
          <w:b/>
          <w:noProof/>
          <w:sz w:val="24"/>
        </w:rPr>
        <w:tab/>
      </w:r>
      <w:r w:rsidRPr="00386846">
        <w:rPr>
          <w:rFonts w:ascii="Arial" w:eastAsia="Times New Roman" w:hAnsi="Arial"/>
          <w:b/>
          <w:noProof/>
          <w:sz w:val="24"/>
        </w:rPr>
        <w:tab/>
      </w:r>
      <w:r w:rsidRPr="00386846">
        <w:rPr>
          <w:rFonts w:ascii="Arial" w:eastAsia="Times New Roman" w:hAnsi="Arial"/>
          <w:b/>
          <w:noProof/>
          <w:sz w:val="24"/>
        </w:rPr>
        <w:tab/>
      </w:r>
      <w:r w:rsidRPr="00386846">
        <w:rPr>
          <w:rFonts w:ascii="Arial" w:eastAsia="Times New Roman" w:hAnsi="Arial"/>
          <w:b/>
          <w:noProof/>
          <w:sz w:val="24"/>
        </w:rPr>
        <w:tab/>
      </w:r>
      <w:r w:rsidRPr="00386846">
        <w:rPr>
          <w:rFonts w:ascii="Arial" w:eastAsia="Times New Roman" w:hAnsi="Arial"/>
          <w:b/>
          <w:noProof/>
          <w:sz w:val="24"/>
        </w:rPr>
        <w:tab/>
      </w:r>
      <w:r w:rsidRPr="00386846">
        <w:rPr>
          <w:rFonts w:ascii="Arial" w:eastAsia="Times New Roman" w:hAnsi="Arial"/>
          <w:b/>
          <w:noProof/>
          <w:sz w:val="24"/>
        </w:rPr>
        <w:tab/>
      </w:r>
      <w:r w:rsidRPr="00386846">
        <w:rPr>
          <w:rFonts w:ascii="Arial" w:eastAsia="Times New Roman" w:hAnsi="Arial"/>
          <w:b/>
          <w:noProof/>
          <w:sz w:val="24"/>
        </w:rPr>
        <w:tab/>
      </w:r>
      <w:r w:rsidRPr="00386846">
        <w:rPr>
          <w:rFonts w:ascii="Arial" w:eastAsia="Times New Roman" w:hAnsi="Arial"/>
          <w:b/>
          <w:noProof/>
          <w:sz w:val="24"/>
        </w:rPr>
        <w:tab/>
      </w:r>
      <w:r w:rsidRPr="00386846">
        <w:rPr>
          <w:rFonts w:ascii="Arial" w:eastAsia="Times New Roman" w:hAnsi="Arial"/>
          <w:b/>
          <w:noProof/>
          <w:sz w:val="24"/>
        </w:rPr>
        <w:tab/>
        <w:t>(Revision of C3-24xxxx)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66336B" w14:paraId="20E32E48" w14:textId="77777777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652FB0" w14:textId="2D18E483" w:rsidR="0066336B" w:rsidRDefault="00B213BA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</w:t>
            </w:r>
            <w:r w:rsidR="005B5B7A">
              <w:rPr>
                <w:i/>
                <w:noProof/>
                <w:sz w:val="14"/>
              </w:rPr>
              <w:t>3</w:t>
            </w:r>
          </w:p>
        </w:tc>
      </w:tr>
      <w:tr w:rsidR="0066336B" w14:paraId="5181669F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673549A" w14:textId="77777777" w:rsidR="0066336B" w:rsidRDefault="00B213BA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66336B" w14:paraId="0873A6FC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C4AB0F5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6336B" w14:paraId="574BDACC" w14:textId="77777777">
        <w:tc>
          <w:tcPr>
            <w:tcW w:w="142" w:type="dxa"/>
            <w:tcBorders>
              <w:left w:val="single" w:sz="4" w:space="0" w:color="auto"/>
            </w:tcBorders>
          </w:tcPr>
          <w:p w14:paraId="57D9CE50" w14:textId="77777777" w:rsidR="0066336B" w:rsidRDefault="0066336B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9CCB8D0" w14:textId="6AF9DF43" w:rsidR="0066336B" w:rsidRDefault="00B213BA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8C6891">
              <w:rPr>
                <w:b/>
                <w:noProof/>
                <w:sz w:val="28"/>
              </w:rPr>
              <w:t>29.</w:t>
            </w:r>
            <w:r w:rsidR="001F02BF">
              <w:rPr>
                <w:b/>
                <w:noProof/>
                <w:sz w:val="28"/>
              </w:rPr>
              <w:t>5</w:t>
            </w:r>
            <w:r>
              <w:rPr>
                <w:b/>
                <w:noProof/>
                <w:sz w:val="28"/>
              </w:rPr>
              <w:fldChar w:fldCharType="end"/>
            </w:r>
            <w:r w:rsidR="00E07032">
              <w:rPr>
                <w:b/>
                <w:noProof/>
                <w:sz w:val="28"/>
              </w:rPr>
              <w:t>22</w:t>
            </w:r>
          </w:p>
        </w:tc>
        <w:tc>
          <w:tcPr>
            <w:tcW w:w="709" w:type="dxa"/>
          </w:tcPr>
          <w:p w14:paraId="1DDAF708" w14:textId="77777777" w:rsidR="0066336B" w:rsidRDefault="00B213BA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74439DDC" w14:textId="771F6B99" w:rsidR="0066336B" w:rsidRDefault="00386846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1304</w:t>
            </w:r>
          </w:p>
        </w:tc>
        <w:tc>
          <w:tcPr>
            <w:tcW w:w="709" w:type="dxa"/>
          </w:tcPr>
          <w:p w14:paraId="610BE45A" w14:textId="77777777" w:rsidR="0066336B" w:rsidRDefault="00B213BA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20442C09" w14:textId="0CCC5473" w:rsidR="0066336B" w:rsidRDefault="00386846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725A18DA" w14:textId="77777777" w:rsidR="0066336B" w:rsidRDefault="00B213BA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05785D42" w14:textId="6C99CEF8" w:rsidR="0066336B" w:rsidRDefault="00B213BA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8C6891">
              <w:rPr>
                <w:b/>
                <w:noProof/>
                <w:sz w:val="28"/>
              </w:rPr>
              <w:t>1</w:t>
            </w:r>
            <w:r w:rsidR="00996EB8">
              <w:rPr>
                <w:b/>
                <w:noProof/>
                <w:sz w:val="28"/>
              </w:rPr>
              <w:t>8</w:t>
            </w:r>
            <w:r w:rsidR="008C6891">
              <w:rPr>
                <w:b/>
                <w:noProof/>
                <w:sz w:val="28"/>
              </w:rPr>
              <w:t>.</w:t>
            </w:r>
            <w:r w:rsidR="00AD0190">
              <w:rPr>
                <w:b/>
                <w:noProof/>
                <w:sz w:val="28"/>
              </w:rPr>
              <w:t>5</w:t>
            </w:r>
            <w:r w:rsidR="008C6891">
              <w:rPr>
                <w:b/>
                <w:noProof/>
                <w:sz w:val="28"/>
              </w:rPr>
              <w:t>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759E5C67" w14:textId="77777777" w:rsidR="0066336B" w:rsidRDefault="0066336B">
            <w:pPr>
              <w:pStyle w:val="CRCoverPage"/>
              <w:spacing w:after="0"/>
              <w:rPr>
                <w:noProof/>
              </w:rPr>
            </w:pPr>
          </w:p>
        </w:tc>
      </w:tr>
      <w:tr w:rsidR="0066336B" w14:paraId="1B22D2EB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41595DC" w14:textId="77777777" w:rsidR="0066336B" w:rsidRDefault="0066336B">
            <w:pPr>
              <w:pStyle w:val="CRCoverPage"/>
              <w:spacing w:after="0"/>
              <w:rPr>
                <w:noProof/>
              </w:rPr>
            </w:pPr>
          </w:p>
        </w:tc>
      </w:tr>
      <w:tr w:rsidR="0066336B" w14:paraId="4D165372" w14:textId="77777777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22024B7A" w14:textId="77777777" w:rsidR="0066336B" w:rsidRDefault="00B213BA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>
              <w:rPr>
                <w:rFonts w:cs="Arial"/>
                <w:i/>
                <w:noProof/>
              </w:rPr>
              <w:t xml:space="preserve">on using this form: comprehensive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0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>
              <w:rPr>
                <w:rFonts w:cs="Arial"/>
                <w:i/>
                <w:noProof/>
              </w:rPr>
              <w:t>.</w:t>
            </w:r>
          </w:p>
        </w:tc>
      </w:tr>
      <w:tr w:rsidR="0066336B" w14:paraId="58636913" w14:textId="77777777">
        <w:tc>
          <w:tcPr>
            <w:tcW w:w="9641" w:type="dxa"/>
            <w:gridSpan w:val="9"/>
          </w:tcPr>
          <w:p w14:paraId="6C8C2B3B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78C2D471" w14:textId="77777777" w:rsidR="0066336B" w:rsidRDefault="0066336B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66336B" w14:paraId="360DA118" w14:textId="77777777">
        <w:tc>
          <w:tcPr>
            <w:tcW w:w="2835" w:type="dxa"/>
          </w:tcPr>
          <w:p w14:paraId="655CEB62" w14:textId="77777777" w:rsidR="0066336B" w:rsidRDefault="00B213BA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38BF0404" w14:textId="77777777" w:rsidR="0066336B" w:rsidRDefault="00B213BA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309D922" w14:textId="77777777" w:rsidR="0066336B" w:rsidRDefault="0066336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BDBB25B" w14:textId="77777777" w:rsidR="0066336B" w:rsidRDefault="00B213BA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656586D" w14:textId="77777777" w:rsidR="0066336B" w:rsidRDefault="0066336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98B21BE" w14:textId="77777777" w:rsidR="0066336B" w:rsidRDefault="00B213BA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599A4F30" w14:textId="77777777" w:rsidR="0066336B" w:rsidRDefault="0066336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FDCC420" w14:textId="77777777" w:rsidR="0066336B" w:rsidRDefault="00B213BA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35CB161" w14:textId="77777777" w:rsidR="0066336B" w:rsidRDefault="00B213BA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43E9DACD" w14:textId="77777777" w:rsidR="0066336B" w:rsidRDefault="0066336B">
      <w:pPr>
        <w:rPr>
          <w:sz w:val="8"/>
          <w:szCs w:val="8"/>
        </w:rPr>
      </w:pPr>
    </w:p>
    <w:tbl>
      <w:tblPr>
        <w:tblW w:w="9640" w:type="dxa"/>
        <w:tblInd w:w="42" w:type="dxa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66336B" w14:paraId="12DEA371" w14:textId="77777777" w:rsidTr="002E208B">
        <w:tc>
          <w:tcPr>
            <w:tcW w:w="9640" w:type="dxa"/>
            <w:gridSpan w:val="11"/>
          </w:tcPr>
          <w:p w14:paraId="7D7BD671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6336B" w14:paraId="54675B4F" w14:textId="77777777" w:rsidTr="002E208B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230D93B" w14:textId="77777777" w:rsidR="0066336B" w:rsidRDefault="00B213B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70A623C" w14:textId="63810BC2" w:rsidR="0066336B" w:rsidRDefault="00EA5C66" w:rsidP="00B72EDC">
            <w:pPr>
              <w:pStyle w:val="CRCoverPage"/>
              <w:spacing w:after="0"/>
              <w:ind w:left="100"/>
              <w:rPr>
                <w:noProof/>
              </w:rPr>
            </w:pPr>
            <w:r w:rsidRPr="00EA5C66">
              <w:rPr>
                <w:noProof/>
              </w:rPr>
              <w:t xml:space="preserve">Error handling </w:t>
            </w:r>
            <w:r w:rsidR="00F02D4E" w:rsidRPr="00F02D4E">
              <w:rPr>
                <w:noProof/>
              </w:rPr>
              <w:t>for Group parameters provisioning</w:t>
            </w:r>
          </w:p>
        </w:tc>
      </w:tr>
      <w:tr w:rsidR="0066336B" w14:paraId="01EE6BCC" w14:textId="77777777" w:rsidTr="002E208B">
        <w:tc>
          <w:tcPr>
            <w:tcW w:w="1843" w:type="dxa"/>
            <w:tcBorders>
              <w:left w:val="single" w:sz="4" w:space="0" w:color="auto"/>
            </w:tcBorders>
          </w:tcPr>
          <w:p w14:paraId="1C26C96E" w14:textId="77777777" w:rsidR="0066336B" w:rsidRDefault="0066336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70A51BD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6336B" w14:paraId="706B366A" w14:textId="77777777" w:rsidTr="002E208B">
        <w:tc>
          <w:tcPr>
            <w:tcW w:w="1843" w:type="dxa"/>
            <w:tcBorders>
              <w:left w:val="single" w:sz="4" w:space="0" w:color="auto"/>
            </w:tcBorders>
          </w:tcPr>
          <w:p w14:paraId="32AA2410" w14:textId="77777777" w:rsidR="0066336B" w:rsidRDefault="00B213B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4364112" w14:textId="61BA60F8" w:rsidR="0066336B" w:rsidRDefault="00B213B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SourceIfWg  \* MERGEFORMAT </w:instrText>
            </w:r>
            <w:r>
              <w:rPr>
                <w:noProof/>
              </w:rPr>
              <w:fldChar w:fldCharType="separate"/>
            </w:r>
            <w:r w:rsidR="008C6891">
              <w:rPr>
                <w:noProof/>
              </w:rPr>
              <w:t>Ericsson</w:t>
            </w:r>
            <w:r>
              <w:rPr>
                <w:noProof/>
              </w:rPr>
              <w:fldChar w:fldCharType="end"/>
            </w:r>
          </w:p>
        </w:tc>
      </w:tr>
      <w:tr w:rsidR="0066336B" w14:paraId="256A55C7" w14:textId="77777777" w:rsidTr="002E208B">
        <w:tc>
          <w:tcPr>
            <w:tcW w:w="1843" w:type="dxa"/>
            <w:tcBorders>
              <w:left w:val="single" w:sz="4" w:space="0" w:color="auto"/>
            </w:tcBorders>
          </w:tcPr>
          <w:p w14:paraId="5C136968" w14:textId="77777777" w:rsidR="0066336B" w:rsidRDefault="00B213B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FBFA002" w14:textId="0438E24D" w:rsidR="0066336B" w:rsidRDefault="00B213B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CT</w:t>
            </w:r>
            <w:r w:rsidR="00E8729E">
              <w:rPr>
                <w:noProof/>
              </w:rPr>
              <w:t>3</w:t>
            </w:r>
          </w:p>
        </w:tc>
      </w:tr>
      <w:tr w:rsidR="0066336B" w14:paraId="07F55187" w14:textId="77777777" w:rsidTr="002E208B">
        <w:tc>
          <w:tcPr>
            <w:tcW w:w="1843" w:type="dxa"/>
            <w:tcBorders>
              <w:left w:val="single" w:sz="4" w:space="0" w:color="auto"/>
            </w:tcBorders>
          </w:tcPr>
          <w:p w14:paraId="7B69803E" w14:textId="77777777" w:rsidR="0066336B" w:rsidRDefault="0066336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969B945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6336B" w14:paraId="611251E3" w14:textId="77777777" w:rsidTr="002E208B">
        <w:tc>
          <w:tcPr>
            <w:tcW w:w="1843" w:type="dxa"/>
            <w:tcBorders>
              <w:left w:val="single" w:sz="4" w:space="0" w:color="auto"/>
            </w:tcBorders>
          </w:tcPr>
          <w:p w14:paraId="69456A21" w14:textId="77777777" w:rsidR="0066336B" w:rsidRDefault="00B213B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70555C6" w14:textId="269D58CD" w:rsidR="0066336B" w:rsidRDefault="00B4684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GMEC</w:t>
            </w:r>
          </w:p>
        </w:tc>
        <w:tc>
          <w:tcPr>
            <w:tcW w:w="567" w:type="dxa"/>
            <w:tcBorders>
              <w:left w:val="nil"/>
            </w:tcBorders>
          </w:tcPr>
          <w:p w14:paraId="12B841FB" w14:textId="77777777" w:rsidR="0066336B" w:rsidRDefault="0066336B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1C804BD" w14:textId="77777777" w:rsidR="0066336B" w:rsidRDefault="00B213BA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316A963C" w14:textId="04FE91E9" w:rsidR="0066336B" w:rsidRDefault="00B213B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ResDate  \* MERGEFORMAT </w:instrText>
            </w:r>
            <w:r>
              <w:rPr>
                <w:noProof/>
              </w:rPr>
              <w:fldChar w:fldCharType="separate"/>
            </w:r>
            <w:r w:rsidR="008C6891" w:rsidRPr="00CD6603">
              <w:rPr>
                <w:noProof/>
              </w:rPr>
              <w:t>2</w:t>
            </w:r>
            <w:r w:rsidR="008C6891">
              <w:rPr>
                <w:noProof/>
              </w:rPr>
              <w:t>02</w:t>
            </w:r>
            <w:r w:rsidR="00705F94">
              <w:rPr>
                <w:noProof/>
              </w:rPr>
              <w:t>3</w:t>
            </w:r>
            <w:r w:rsidR="008C6891">
              <w:rPr>
                <w:noProof/>
              </w:rPr>
              <w:t>-</w:t>
            </w:r>
            <w:r w:rsidR="00C73013">
              <w:rPr>
                <w:noProof/>
              </w:rPr>
              <w:t>0</w:t>
            </w:r>
            <w:r w:rsidR="00617EC3">
              <w:rPr>
                <w:noProof/>
              </w:rPr>
              <w:t>5</w:t>
            </w:r>
            <w:r w:rsidR="008C6891" w:rsidRPr="00CD6603">
              <w:rPr>
                <w:noProof/>
              </w:rPr>
              <w:t>-</w:t>
            </w:r>
            <w:r>
              <w:rPr>
                <w:noProof/>
              </w:rPr>
              <w:fldChar w:fldCharType="end"/>
            </w:r>
            <w:r w:rsidR="00617EC3">
              <w:rPr>
                <w:noProof/>
              </w:rPr>
              <w:t>1</w:t>
            </w:r>
            <w:r w:rsidR="002E45CB">
              <w:rPr>
                <w:noProof/>
              </w:rPr>
              <w:t>3</w:t>
            </w:r>
          </w:p>
        </w:tc>
      </w:tr>
      <w:tr w:rsidR="0066336B" w14:paraId="63D34D70" w14:textId="77777777" w:rsidTr="002E208B">
        <w:tc>
          <w:tcPr>
            <w:tcW w:w="1843" w:type="dxa"/>
            <w:tcBorders>
              <w:left w:val="single" w:sz="4" w:space="0" w:color="auto"/>
            </w:tcBorders>
          </w:tcPr>
          <w:p w14:paraId="16DC665B" w14:textId="77777777" w:rsidR="0066336B" w:rsidRDefault="0066336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04F7253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22E195A6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4336BD53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2609DF96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6336B" w14:paraId="46E18B28" w14:textId="77777777" w:rsidTr="002E208B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C4EBA9F" w14:textId="77777777" w:rsidR="0066336B" w:rsidRDefault="00B213B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335A460C" w14:textId="4BCEC01F" w:rsidR="0066336B" w:rsidRDefault="00134D3D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293DFD7F" w14:textId="77777777" w:rsidR="0066336B" w:rsidRDefault="0066336B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A32C162" w14:textId="77777777" w:rsidR="0066336B" w:rsidRDefault="00B213BA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1831BB0C" w14:textId="24CDBDA0" w:rsidR="0066336B" w:rsidRDefault="00B213B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Release  \* MERGEFORMAT </w:instrText>
            </w:r>
            <w:r>
              <w:rPr>
                <w:noProof/>
              </w:rPr>
              <w:fldChar w:fldCharType="separate"/>
            </w:r>
            <w:r w:rsidR="008C6891" w:rsidRPr="00CD6603">
              <w:rPr>
                <w:noProof/>
              </w:rPr>
              <w:t xml:space="preserve"> Rel-</w:t>
            </w:r>
            <w:r w:rsidR="008C6891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  <w:r w:rsidR="00996EB8">
              <w:rPr>
                <w:noProof/>
              </w:rPr>
              <w:t>8</w:t>
            </w:r>
          </w:p>
        </w:tc>
      </w:tr>
      <w:tr w:rsidR="0066336B" w14:paraId="1BE783C2" w14:textId="77777777" w:rsidTr="002E208B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55A46887" w14:textId="77777777" w:rsidR="0066336B" w:rsidRDefault="0066336B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1F4AEB92" w14:textId="67C0D9DB" w:rsidR="0066336B" w:rsidRDefault="00B213BA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183C026E" w14:textId="77777777" w:rsidR="0066336B" w:rsidRDefault="00B213BA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135E6E3" w14:textId="097DCCF9" w:rsidR="0066336B" w:rsidRDefault="00B213BA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</w:r>
            <w:r w:rsidR="0064528C">
              <w:rPr>
                <w:i/>
                <w:noProof/>
                <w:sz w:val="18"/>
              </w:rPr>
              <w:t>…</w:t>
            </w:r>
            <w:r w:rsidR="0064528C">
              <w:rPr>
                <w:i/>
                <w:noProof/>
                <w:sz w:val="18"/>
              </w:rPr>
              <w:br/>
            </w:r>
            <w:r>
              <w:rPr>
                <w:i/>
                <w:noProof/>
                <w:sz w:val="18"/>
              </w:rPr>
              <w:t>Rel-1</w:t>
            </w:r>
            <w:r w:rsidR="005B5B7A">
              <w:rPr>
                <w:i/>
                <w:noProof/>
                <w:sz w:val="18"/>
              </w:rPr>
              <w:t>7</w:t>
            </w:r>
            <w:r>
              <w:rPr>
                <w:i/>
                <w:noProof/>
                <w:sz w:val="18"/>
              </w:rPr>
              <w:tab/>
              <w:t>(Release 1</w:t>
            </w:r>
            <w:r w:rsidR="005B5B7A">
              <w:rPr>
                <w:i/>
                <w:noProof/>
                <w:sz w:val="18"/>
              </w:rPr>
              <w:t>7</w:t>
            </w:r>
            <w:r>
              <w:rPr>
                <w:i/>
                <w:noProof/>
                <w:sz w:val="18"/>
              </w:rPr>
              <w:t>)</w:t>
            </w:r>
            <w:r>
              <w:rPr>
                <w:i/>
                <w:noProof/>
                <w:sz w:val="18"/>
              </w:rPr>
              <w:br/>
            </w:r>
            <w:r w:rsidR="00F82B23" w:rsidRPr="00F82B23">
              <w:rPr>
                <w:i/>
                <w:noProof/>
                <w:sz w:val="18"/>
              </w:rPr>
              <w:t>Rel-1</w:t>
            </w:r>
            <w:r w:rsidR="005B5B7A">
              <w:rPr>
                <w:i/>
                <w:noProof/>
                <w:sz w:val="18"/>
              </w:rPr>
              <w:t>8</w:t>
            </w:r>
            <w:r w:rsidR="00F82B23" w:rsidRPr="00F82B23">
              <w:rPr>
                <w:i/>
                <w:noProof/>
                <w:sz w:val="18"/>
              </w:rPr>
              <w:tab/>
              <w:t>(Release 1</w:t>
            </w:r>
            <w:r w:rsidR="005B5B7A">
              <w:rPr>
                <w:i/>
                <w:noProof/>
                <w:sz w:val="18"/>
              </w:rPr>
              <w:t>8</w:t>
            </w:r>
            <w:r w:rsidR="00F82B23" w:rsidRPr="00F82B23">
              <w:rPr>
                <w:i/>
                <w:noProof/>
                <w:sz w:val="18"/>
              </w:rPr>
              <w:t>)</w:t>
            </w:r>
            <w:r w:rsidR="00F82B23">
              <w:rPr>
                <w:i/>
                <w:noProof/>
                <w:sz w:val="18"/>
              </w:rPr>
              <w:br/>
            </w:r>
            <w:r>
              <w:rPr>
                <w:i/>
                <w:noProof/>
                <w:sz w:val="18"/>
              </w:rPr>
              <w:t>Rel-1</w:t>
            </w:r>
            <w:r w:rsidR="005B5B7A">
              <w:rPr>
                <w:i/>
                <w:noProof/>
                <w:sz w:val="18"/>
              </w:rPr>
              <w:t>9</w:t>
            </w:r>
            <w:r>
              <w:rPr>
                <w:i/>
                <w:noProof/>
                <w:sz w:val="18"/>
              </w:rPr>
              <w:tab/>
              <w:t xml:space="preserve">(Release </w:t>
            </w:r>
            <w:r w:rsidR="005B5B7A">
              <w:rPr>
                <w:i/>
                <w:noProof/>
                <w:sz w:val="18"/>
              </w:rPr>
              <w:t>19</w:t>
            </w:r>
            <w:r>
              <w:rPr>
                <w:i/>
                <w:noProof/>
                <w:sz w:val="18"/>
              </w:rPr>
              <w:t>)</w:t>
            </w:r>
            <w:r w:rsidR="000610A7">
              <w:rPr>
                <w:i/>
                <w:noProof/>
                <w:sz w:val="18"/>
              </w:rPr>
              <w:br/>
              <w:t>Rel-</w:t>
            </w:r>
            <w:r w:rsidR="005B5B7A">
              <w:rPr>
                <w:i/>
                <w:noProof/>
                <w:sz w:val="18"/>
              </w:rPr>
              <w:t>20</w:t>
            </w:r>
            <w:r w:rsidR="000610A7">
              <w:rPr>
                <w:i/>
                <w:noProof/>
                <w:sz w:val="18"/>
              </w:rPr>
              <w:tab/>
              <w:t xml:space="preserve">(Release </w:t>
            </w:r>
            <w:r w:rsidR="005B5B7A">
              <w:rPr>
                <w:i/>
                <w:noProof/>
                <w:sz w:val="18"/>
              </w:rPr>
              <w:t>20</w:t>
            </w:r>
            <w:r w:rsidR="000610A7">
              <w:rPr>
                <w:i/>
                <w:noProof/>
                <w:sz w:val="18"/>
              </w:rPr>
              <w:t>)</w:t>
            </w:r>
          </w:p>
        </w:tc>
      </w:tr>
      <w:tr w:rsidR="0066336B" w14:paraId="22E75897" w14:textId="77777777" w:rsidTr="002E208B">
        <w:tc>
          <w:tcPr>
            <w:tcW w:w="1843" w:type="dxa"/>
          </w:tcPr>
          <w:p w14:paraId="1BB67588" w14:textId="77777777" w:rsidR="0066336B" w:rsidRDefault="0066336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41C7A3E5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6336B" w14:paraId="79828EBC" w14:textId="77777777" w:rsidTr="002E208B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03E6EE0" w14:textId="77777777" w:rsidR="0066336B" w:rsidRDefault="00B213B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650EC35" w14:textId="53FA9019" w:rsidR="003B25AF" w:rsidRPr="0026095D" w:rsidRDefault="00F45E3F" w:rsidP="00EA26D6">
            <w:pPr>
              <w:pStyle w:val="CRCoverPage"/>
              <w:spacing w:after="0"/>
              <w:ind w:left="100"/>
              <w:rPr>
                <w:i/>
                <w:iCs/>
                <w:noProof/>
              </w:rPr>
            </w:pPr>
            <w:r w:rsidRPr="00F45E3F">
              <w:t xml:space="preserve">Error handling procedure description for </w:t>
            </w:r>
            <w:r>
              <w:t xml:space="preserve">Group parameters provisioning </w:t>
            </w:r>
            <w:r w:rsidRPr="00F45E3F">
              <w:t>still not complete, missing description of "If the NEF received within an error response a "</w:t>
            </w:r>
            <w:proofErr w:type="spellStart"/>
            <w:r w:rsidRPr="00F45E3F">
              <w:t>ProblemDetails</w:t>
            </w:r>
            <w:proofErr w:type="spellEnd"/>
            <w:r w:rsidRPr="00F45E3F">
              <w:t>" data structure with a "cause" attribute indicating an application error, the NEF shall relay this error response to the AF with a corresponding application error, when applicable"</w:t>
            </w:r>
            <w:r w:rsidR="005F36DB">
              <w:t>.</w:t>
            </w:r>
          </w:p>
        </w:tc>
      </w:tr>
      <w:tr w:rsidR="0066336B" w14:paraId="787493BF" w14:textId="77777777" w:rsidTr="002E208B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0AAA834" w14:textId="77777777" w:rsidR="0066336B" w:rsidRDefault="0066336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E038791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6336B" w14:paraId="71152936" w14:textId="77777777" w:rsidTr="002E208B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B5510EE" w14:textId="77777777" w:rsidR="0066336B" w:rsidRDefault="00B213B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9774EC1" w14:textId="42FDA198" w:rsidR="00D96272" w:rsidRDefault="00982EED" w:rsidP="002B206E">
            <w:pPr>
              <w:pStyle w:val="CRCoverPage"/>
              <w:spacing w:after="0"/>
              <w:ind w:left="100"/>
              <w:rPr>
                <w:lang w:eastAsia="zh-CN"/>
              </w:rPr>
            </w:pPr>
            <w:r>
              <w:rPr>
                <w:noProof/>
              </w:rPr>
              <w:t xml:space="preserve">Remove the not complete description of error code, keep to only refer to the </w:t>
            </w:r>
            <w:r w:rsidR="00F45E3F" w:rsidRPr="00F45E3F">
              <w:rPr>
                <w:noProof/>
              </w:rPr>
              <w:t xml:space="preserve"> error handling </w:t>
            </w:r>
            <w:r>
              <w:rPr>
                <w:noProof/>
              </w:rPr>
              <w:t>clause</w:t>
            </w:r>
            <w:r w:rsidR="006117EA">
              <w:rPr>
                <w:noProof/>
              </w:rPr>
              <w:t>.</w:t>
            </w:r>
          </w:p>
        </w:tc>
      </w:tr>
      <w:tr w:rsidR="0066336B" w14:paraId="4B4FBB20" w14:textId="77777777" w:rsidTr="002E208B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3DAFA6C" w14:textId="77777777" w:rsidR="0066336B" w:rsidRDefault="0066336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2C5DA2D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6336B" w14:paraId="7356B5C7" w14:textId="77777777" w:rsidTr="002E208B">
        <w:trPr>
          <w:trHeight w:val="355"/>
        </w:trPr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CCA9F1A" w14:textId="77777777" w:rsidR="0066336B" w:rsidRDefault="00B213B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446988B" w14:textId="1CA8CB67" w:rsidR="0066336B" w:rsidRDefault="00982EED" w:rsidP="003B1574">
            <w:pPr>
              <w:pStyle w:val="CRCoverPage"/>
              <w:tabs>
                <w:tab w:val="left" w:pos="2184"/>
              </w:tabs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Existing error handling procedure only with error code, m</w:t>
            </w:r>
            <w:r w:rsidR="00F45E3F" w:rsidRPr="00F45E3F">
              <w:rPr>
                <w:noProof/>
              </w:rPr>
              <w:t>issing the ProblemDetail error handling procedure</w:t>
            </w:r>
            <w:r w:rsidR="00F45E3F">
              <w:rPr>
                <w:noProof/>
              </w:rPr>
              <w:t xml:space="preserve"> for Group parameters provisioning</w:t>
            </w:r>
            <w:r w:rsidR="00A74C0F">
              <w:rPr>
                <w:noProof/>
              </w:rPr>
              <w:t>.</w:t>
            </w:r>
          </w:p>
        </w:tc>
      </w:tr>
      <w:tr w:rsidR="0066336B" w14:paraId="028FA7A2" w14:textId="77777777" w:rsidTr="002E208B">
        <w:tc>
          <w:tcPr>
            <w:tcW w:w="2694" w:type="dxa"/>
            <w:gridSpan w:val="2"/>
          </w:tcPr>
          <w:p w14:paraId="608896B7" w14:textId="77777777" w:rsidR="0066336B" w:rsidRDefault="0066336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30ADB65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6336B" w14:paraId="1A6B9C15" w14:textId="77777777" w:rsidTr="002E208B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C1EA1BB" w14:textId="77777777" w:rsidR="0066336B" w:rsidRDefault="00B213B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E2F5F66" w14:textId="75918EC4" w:rsidR="0066336B" w:rsidRDefault="00310EB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4.4.3</w:t>
            </w:r>
            <w:r w:rsidR="00EC6B5F">
              <w:rPr>
                <w:noProof/>
              </w:rPr>
              <w:t>7</w:t>
            </w:r>
            <w:r>
              <w:rPr>
                <w:noProof/>
              </w:rPr>
              <w:t>.</w:t>
            </w:r>
            <w:r w:rsidR="00F45E3F">
              <w:rPr>
                <w:noProof/>
              </w:rPr>
              <w:t>2</w:t>
            </w:r>
          </w:p>
        </w:tc>
      </w:tr>
      <w:tr w:rsidR="0066336B" w14:paraId="3B945683" w14:textId="77777777" w:rsidTr="002E208B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4F84CE" w14:textId="77777777" w:rsidR="0066336B" w:rsidRDefault="0066336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EA6AEFF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6336B" w14:paraId="2F4BAB37" w14:textId="77777777" w:rsidTr="002E208B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4C7AC51" w14:textId="77777777" w:rsidR="0066336B" w:rsidRDefault="0066336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2A7944" w14:textId="77777777" w:rsidR="0066336B" w:rsidRDefault="00B213B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677AF75F" w14:textId="77777777" w:rsidR="0066336B" w:rsidRDefault="00B213B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7370F743" w14:textId="77777777" w:rsidR="0066336B" w:rsidRDefault="0066336B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FCAB9ED" w14:textId="77777777" w:rsidR="0066336B" w:rsidRDefault="0066336B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66336B" w14:paraId="0E8A93BB" w14:textId="77777777" w:rsidTr="002E208B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4F428F6" w14:textId="77777777" w:rsidR="0066336B" w:rsidRDefault="00B213B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5D41FE3" w14:textId="38A37120" w:rsidR="0066336B" w:rsidRDefault="0066336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5D81BFC" w14:textId="646CAFDC" w:rsidR="0066336B" w:rsidRDefault="00BD032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EB66830" w14:textId="77777777" w:rsidR="0066336B" w:rsidRDefault="00B213BA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C7EAE2" w14:textId="59B8F588" w:rsidR="0066336B" w:rsidRDefault="00BD0324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</w:t>
            </w:r>
            <w:r w:rsidR="00FF3E41">
              <w:rPr>
                <w:noProof/>
              </w:rPr>
              <w:t>...</w:t>
            </w:r>
            <w:r>
              <w:rPr>
                <w:noProof/>
              </w:rPr>
              <w:t xml:space="preserve"> CR</w:t>
            </w:r>
            <w:r w:rsidR="00181C71">
              <w:rPr>
                <w:noProof/>
              </w:rPr>
              <w:t xml:space="preserve"> </w:t>
            </w:r>
            <w:r w:rsidR="00FF3E41">
              <w:rPr>
                <w:noProof/>
              </w:rPr>
              <w:t>...</w:t>
            </w:r>
            <w:r w:rsidR="00181C71">
              <w:rPr>
                <w:noProof/>
              </w:rPr>
              <w:t xml:space="preserve"> </w:t>
            </w:r>
          </w:p>
        </w:tc>
      </w:tr>
      <w:tr w:rsidR="0066336B" w14:paraId="32E6CBF9" w14:textId="77777777" w:rsidTr="002E208B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552262D" w14:textId="77777777" w:rsidR="0066336B" w:rsidRDefault="00B213BA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B8F83DB" w14:textId="77777777" w:rsidR="0066336B" w:rsidRDefault="0066336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BC25DF8" w14:textId="77777777" w:rsidR="0066336B" w:rsidRDefault="00B213B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A9BE535" w14:textId="77777777" w:rsidR="0066336B" w:rsidRDefault="00B213BA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9B514AB" w14:textId="77777777" w:rsidR="0066336B" w:rsidRDefault="00B213BA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66336B" w14:paraId="507657F7" w14:textId="77777777" w:rsidTr="002E208B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B2BE001" w14:textId="77777777" w:rsidR="0066336B" w:rsidRDefault="00B213BA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D3D6A51" w14:textId="77777777" w:rsidR="0066336B" w:rsidRDefault="0066336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8248B1A" w14:textId="77777777" w:rsidR="0066336B" w:rsidRDefault="00B213B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2CF950F1" w14:textId="77777777" w:rsidR="0066336B" w:rsidRDefault="00B213BA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3A307FD" w14:textId="77777777" w:rsidR="0066336B" w:rsidRDefault="00B213BA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66336B" w14:paraId="307A2213" w14:textId="77777777" w:rsidTr="002E208B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197DAA" w14:textId="77777777" w:rsidR="0066336B" w:rsidRDefault="0066336B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7F6C1EA" w14:textId="77777777" w:rsidR="0066336B" w:rsidRDefault="0066336B">
            <w:pPr>
              <w:pStyle w:val="CRCoverPage"/>
              <w:spacing w:after="0"/>
              <w:rPr>
                <w:noProof/>
              </w:rPr>
            </w:pPr>
          </w:p>
        </w:tc>
      </w:tr>
      <w:tr w:rsidR="0066336B" w14:paraId="44E191CF" w14:textId="77777777" w:rsidTr="002E208B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879F43D" w14:textId="77777777" w:rsidR="0066336B" w:rsidRDefault="00B213B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99BB0FC" w14:textId="076DE64B" w:rsidR="00375967" w:rsidRDefault="00BC7623" w:rsidP="00F322F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This CR </w:t>
            </w:r>
            <w:r w:rsidR="006E368F">
              <w:rPr>
                <w:noProof/>
              </w:rPr>
              <w:t>has</w:t>
            </w:r>
            <w:r w:rsidR="00F84181">
              <w:rPr>
                <w:noProof/>
              </w:rPr>
              <w:t xml:space="preserve"> no</w:t>
            </w:r>
            <w:r w:rsidR="006E368F">
              <w:rPr>
                <w:noProof/>
              </w:rPr>
              <w:t xml:space="preserve"> </w:t>
            </w:r>
            <w:r w:rsidR="00822E23">
              <w:rPr>
                <w:noProof/>
              </w:rPr>
              <w:t>impact on OpenAPI</w:t>
            </w:r>
            <w:r w:rsidR="00F84181">
              <w:rPr>
                <w:noProof/>
              </w:rPr>
              <w:t xml:space="preserve"> file.</w:t>
            </w:r>
          </w:p>
        </w:tc>
      </w:tr>
      <w:tr w:rsidR="0066336B" w14:paraId="5439D27F" w14:textId="77777777" w:rsidTr="002E208B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CA37902" w14:textId="77777777" w:rsidR="0066336B" w:rsidRDefault="0066336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46660E27" w14:textId="77777777" w:rsidR="0066336B" w:rsidRDefault="0066336B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66336B" w14:paraId="5EF19006" w14:textId="77777777" w:rsidTr="002E208B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4D344B" w14:textId="254F56EC" w:rsidR="0066336B" w:rsidRDefault="00B213B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1DBF923" w14:textId="6924A807" w:rsidR="0090013F" w:rsidRDefault="0090013F" w:rsidP="00044DAD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742F2DFD" w14:textId="77777777" w:rsidR="0066336B" w:rsidRDefault="0066336B">
      <w:pPr>
        <w:pStyle w:val="CRCoverPage"/>
        <w:spacing w:after="0"/>
        <w:rPr>
          <w:noProof/>
          <w:sz w:val="8"/>
          <w:szCs w:val="8"/>
        </w:rPr>
      </w:pPr>
    </w:p>
    <w:p w14:paraId="51042DC2" w14:textId="77777777" w:rsidR="0066336B" w:rsidRDefault="0066336B">
      <w:pPr>
        <w:rPr>
          <w:noProof/>
        </w:rPr>
        <w:sectPr w:rsidR="0066336B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285C4637" w14:textId="77777777" w:rsidR="008C6891" w:rsidRPr="008C6891" w:rsidRDefault="008C6891" w:rsidP="008C6891">
      <w:pPr>
        <w:outlineLvl w:val="0"/>
        <w:rPr>
          <w:rFonts w:eastAsia="DengXian"/>
          <w:b/>
          <w:bCs/>
          <w:noProof/>
        </w:rPr>
      </w:pPr>
      <w:r w:rsidRPr="008C6891">
        <w:rPr>
          <w:rFonts w:eastAsia="DengXian"/>
          <w:b/>
          <w:bCs/>
          <w:noProof/>
        </w:rPr>
        <w:lastRenderedPageBreak/>
        <w:t>Additional discussion(if needed):</w:t>
      </w:r>
    </w:p>
    <w:p w14:paraId="12D9AA03" w14:textId="0C72B7AF" w:rsidR="007F5276" w:rsidRDefault="008C6891" w:rsidP="008C6891">
      <w:pPr>
        <w:outlineLvl w:val="0"/>
        <w:rPr>
          <w:rFonts w:eastAsia="DengXian"/>
          <w:b/>
          <w:bCs/>
          <w:noProof/>
          <w:sz w:val="24"/>
          <w:szCs w:val="24"/>
        </w:rPr>
      </w:pPr>
      <w:r w:rsidRPr="008C6891">
        <w:rPr>
          <w:rFonts w:eastAsia="DengXian"/>
          <w:b/>
          <w:bCs/>
          <w:noProof/>
          <w:sz w:val="24"/>
          <w:szCs w:val="24"/>
        </w:rPr>
        <w:t>Proposed changes:</w:t>
      </w:r>
    </w:p>
    <w:p w14:paraId="27FD77F0" w14:textId="75E43D34" w:rsidR="007F5276" w:rsidRDefault="007F5276" w:rsidP="008C6891">
      <w:pPr>
        <w:outlineLvl w:val="0"/>
        <w:rPr>
          <w:rFonts w:eastAsia="DengXian"/>
          <w:b/>
          <w:bCs/>
          <w:noProof/>
          <w:sz w:val="24"/>
          <w:szCs w:val="24"/>
        </w:rPr>
      </w:pPr>
    </w:p>
    <w:p w14:paraId="38D53A1C" w14:textId="5B356DCC" w:rsidR="007F5276" w:rsidRPr="002C393C" w:rsidRDefault="007F5276" w:rsidP="007F52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eastAsia="DengXian"/>
          <w:noProof/>
          <w:color w:val="0000FF"/>
          <w:sz w:val="28"/>
          <w:szCs w:val="28"/>
        </w:rPr>
      </w:pPr>
      <w:r w:rsidRPr="008C6891">
        <w:rPr>
          <w:rFonts w:eastAsia="DengXian"/>
          <w:noProof/>
          <w:color w:val="0000FF"/>
          <w:sz w:val="28"/>
          <w:szCs w:val="28"/>
        </w:rPr>
        <w:t xml:space="preserve">*** </w:t>
      </w:r>
      <w:r w:rsidR="006000F2">
        <w:rPr>
          <w:rFonts w:eastAsia="DengXian"/>
          <w:noProof/>
          <w:color w:val="0000FF"/>
          <w:sz w:val="28"/>
          <w:szCs w:val="28"/>
        </w:rPr>
        <w:t>First</w:t>
      </w:r>
      <w:r w:rsidRPr="008C6891">
        <w:rPr>
          <w:rFonts w:eastAsia="DengXian"/>
          <w:noProof/>
          <w:color w:val="0000FF"/>
          <w:sz w:val="28"/>
          <w:szCs w:val="28"/>
        </w:rPr>
        <w:t xml:space="preserve"> Change ***</w:t>
      </w:r>
    </w:p>
    <w:p w14:paraId="2B0BEC2F" w14:textId="77777777" w:rsidR="004458C7" w:rsidRDefault="004458C7" w:rsidP="004458C7">
      <w:pPr>
        <w:pStyle w:val="Heading4"/>
      </w:pPr>
      <w:bookmarkStart w:id="1" w:name="_Toc151992870"/>
      <w:bookmarkStart w:id="2" w:name="_Toc151999650"/>
      <w:bookmarkStart w:id="3" w:name="_Toc152158222"/>
      <w:bookmarkStart w:id="4" w:name="_Toc162000577"/>
      <w:r>
        <w:t>4.4.</w:t>
      </w:r>
      <w:r>
        <w:rPr>
          <w:lang w:eastAsia="zh-CN"/>
        </w:rPr>
        <w:t>37.2</w:t>
      </w:r>
      <w:r>
        <w:tab/>
        <w:t>Procedures for DNN and S-NSSAI Group Parameters Provisioning</w:t>
      </w:r>
      <w:bookmarkEnd w:id="1"/>
      <w:bookmarkEnd w:id="2"/>
      <w:bookmarkEnd w:id="3"/>
      <w:bookmarkEnd w:id="4"/>
    </w:p>
    <w:p w14:paraId="03709647" w14:textId="77777777" w:rsidR="004458C7" w:rsidRDefault="004458C7" w:rsidP="004458C7">
      <w:pPr>
        <w:rPr>
          <w:noProof/>
          <w:lang w:eastAsia="zh-CN"/>
        </w:rPr>
      </w:pPr>
      <w:r>
        <w:t xml:space="preserve">This procedure is used by an AF to request the </w:t>
      </w:r>
      <w:r>
        <w:rPr>
          <w:lang w:eastAsia="zh-CN"/>
        </w:rPr>
        <w:t xml:space="preserve">creation/update/deletion of a </w:t>
      </w:r>
      <w:r>
        <w:t xml:space="preserve">DNN and S-NSSAI Group </w:t>
      </w:r>
      <w:r>
        <w:rPr>
          <w:lang w:eastAsia="zh-CN"/>
        </w:rPr>
        <w:t>parameters provisioning.</w:t>
      </w:r>
    </w:p>
    <w:p w14:paraId="1141D50C" w14:textId="77777777" w:rsidR="004458C7" w:rsidRDefault="004458C7" w:rsidP="004458C7">
      <w:proofErr w:type="gramStart"/>
      <w:r>
        <w:t>In order to</w:t>
      </w:r>
      <w:proofErr w:type="gramEnd"/>
      <w:r>
        <w:t xml:space="preserve"> request the creation of a</w:t>
      </w:r>
      <w:r>
        <w:rPr>
          <w:lang w:eastAsia="zh-CN"/>
        </w:rPr>
        <w:t xml:space="preserve"> </w:t>
      </w:r>
      <w:r>
        <w:t xml:space="preserve">DNN and S-NSSAI Group </w:t>
      </w:r>
      <w:r>
        <w:rPr>
          <w:lang w:eastAsia="zh-CN"/>
        </w:rPr>
        <w:t>Parameters Provisioning</w:t>
      </w:r>
      <w:r>
        <w:t>:</w:t>
      </w:r>
    </w:p>
    <w:p w14:paraId="2596EA21" w14:textId="77777777" w:rsidR="004458C7" w:rsidRDefault="004458C7" w:rsidP="004458C7">
      <w:pPr>
        <w:pStyle w:val="B10"/>
      </w:pPr>
      <w:r>
        <w:t>-</w:t>
      </w:r>
      <w:r>
        <w:tab/>
        <w:t xml:space="preserve">an AF shall trigger the </w:t>
      </w:r>
      <w:proofErr w:type="spellStart"/>
      <w:r>
        <w:t>Nnef_GroupParametersProvisioning</w:t>
      </w:r>
      <w:proofErr w:type="spellEnd"/>
      <w:r>
        <w:t xml:space="preserve"> API by sending an HTTP POST request to the NEF targeting the "Group Parameters </w:t>
      </w:r>
      <w:proofErr w:type="spellStart"/>
      <w:r>
        <w:t>Provisionings</w:t>
      </w:r>
      <w:proofErr w:type="spellEnd"/>
      <w:r>
        <w:t xml:space="preserve">" collection resource, with the request body including the </w:t>
      </w:r>
      <w:proofErr w:type="spellStart"/>
      <w:r>
        <w:t>GrpPpData</w:t>
      </w:r>
      <w:proofErr w:type="spellEnd"/>
      <w:r>
        <w:t xml:space="preserve"> data structure that shall contain:</w:t>
      </w:r>
    </w:p>
    <w:p w14:paraId="29A0B361" w14:textId="77777777" w:rsidR="004458C7" w:rsidRDefault="004458C7" w:rsidP="004458C7">
      <w:pPr>
        <w:pStyle w:val="B2"/>
        <w:rPr>
          <w:noProof/>
          <w:lang w:eastAsia="zh-CN"/>
        </w:rPr>
      </w:pPr>
      <w:r>
        <w:rPr>
          <w:noProof/>
          <w:lang w:eastAsia="zh-CN"/>
        </w:rPr>
        <w:t>-</w:t>
      </w:r>
      <w:r>
        <w:rPr>
          <w:noProof/>
          <w:lang w:eastAsia="zh-CN"/>
        </w:rPr>
        <w:tab/>
        <w:t xml:space="preserve">within the "afId" attribute, the </w:t>
      </w:r>
      <w:r>
        <w:t xml:space="preserve">identifier of the AF that is sending the </w:t>
      </w:r>
      <w:proofErr w:type="gramStart"/>
      <w:r>
        <w:t>request</w:t>
      </w:r>
      <w:r>
        <w:rPr>
          <w:noProof/>
          <w:lang w:eastAsia="zh-CN"/>
        </w:rPr>
        <w:t>;</w:t>
      </w:r>
      <w:proofErr w:type="gramEnd"/>
    </w:p>
    <w:p w14:paraId="150E5D58" w14:textId="77777777" w:rsidR="004458C7" w:rsidRDefault="004458C7" w:rsidP="004458C7">
      <w:pPr>
        <w:pStyle w:val="B2"/>
        <w:rPr>
          <w:noProof/>
          <w:lang w:eastAsia="zh-CN"/>
        </w:rPr>
      </w:pPr>
      <w:r>
        <w:rPr>
          <w:noProof/>
          <w:lang w:eastAsia="zh-CN"/>
        </w:rPr>
        <w:t>-</w:t>
      </w:r>
      <w:r>
        <w:rPr>
          <w:noProof/>
          <w:lang w:eastAsia="zh-CN"/>
        </w:rPr>
        <w:tab/>
        <w:t xml:space="preserve">within the "dnnSnssaiGrpData" attribute, </w:t>
      </w:r>
      <w:r>
        <w:t xml:space="preserve">the DNN and S-NSSAI specific Group parameters data </w:t>
      </w:r>
      <w:r>
        <w:rPr>
          <w:lang w:eastAsia="zh-CN"/>
        </w:rPr>
        <w:t>that are to be provisioned</w:t>
      </w:r>
      <w:r>
        <w:rPr>
          <w:noProof/>
          <w:lang w:eastAsia="zh-CN"/>
        </w:rPr>
        <w:t>; and</w:t>
      </w:r>
    </w:p>
    <w:p w14:paraId="631FA8EC" w14:textId="77777777" w:rsidR="004458C7" w:rsidRDefault="004458C7" w:rsidP="004458C7">
      <w:pPr>
        <w:pStyle w:val="B2"/>
        <w:rPr>
          <w:noProof/>
          <w:lang w:eastAsia="zh-CN"/>
        </w:rPr>
      </w:pPr>
      <w:r>
        <w:rPr>
          <w:noProof/>
          <w:lang w:eastAsia="zh-CN"/>
        </w:rPr>
        <w:t>-</w:t>
      </w:r>
      <w:r>
        <w:rPr>
          <w:noProof/>
          <w:lang w:eastAsia="zh-CN"/>
        </w:rPr>
        <w:tab/>
        <w:t xml:space="preserve">within the "suppFeat" attribute, the </w:t>
      </w:r>
      <w:r>
        <w:t xml:space="preserve">features supported by the AF, if applicable (i.e., feature </w:t>
      </w:r>
      <w:proofErr w:type="spellStart"/>
      <w:r>
        <w:t>negociation</w:t>
      </w:r>
      <w:proofErr w:type="spellEnd"/>
      <w:r>
        <w:t xml:space="preserve"> needs to take place</w:t>
      </w:r>
      <w:proofErr w:type="gramStart"/>
      <w:r>
        <w:t>)</w:t>
      </w:r>
      <w:r>
        <w:rPr>
          <w:noProof/>
          <w:lang w:eastAsia="zh-CN"/>
        </w:rPr>
        <w:t>;</w:t>
      </w:r>
      <w:proofErr w:type="gramEnd"/>
    </w:p>
    <w:p w14:paraId="50A0492A" w14:textId="77777777" w:rsidR="004458C7" w:rsidRDefault="004458C7" w:rsidP="004458C7">
      <w:pPr>
        <w:pStyle w:val="B10"/>
      </w:pPr>
      <w:r>
        <w:t>-</w:t>
      </w:r>
      <w:r>
        <w:tab/>
        <w:t xml:space="preserve">the NEF shall then check whether the AF is authorized to perform this operation or </w:t>
      </w:r>
      <w:proofErr w:type="gramStart"/>
      <w:r>
        <w:t>not;</w:t>
      </w:r>
      <w:proofErr w:type="gramEnd"/>
    </w:p>
    <w:p w14:paraId="3023AB86" w14:textId="77777777" w:rsidR="004458C7" w:rsidRDefault="004458C7" w:rsidP="004458C7">
      <w:pPr>
        <w:pStyle w:val="B10"/>
      </w:pPr>
      <w:r>
        <w:t>-</w:t>
      </w:r>
      <w:r>
        <w:tab/>
        <w:t>if the AF is authorized:</w:t>
      </w:r>
    </w:p>
    <w:p w14:paraId="6377F04B" w14:textId="77777777" w:rsidR="004458C7" w:rsidRDefault="004458C7" w:rsidP="004458C7">
      <w:pPr>
        <w:pStyle w:val="B2"/>
      </w:pPr>
      <w:r>
        <w:t>-</w:t>
      </w:r>
      <w:r>
        <w:tab/>
        <w:t xml:space="preserve">if the LADN Service Area is provided by the AF within the </w:t>
      </w:r>
      <w:r>
        <w:rPr>
          <w:noProof/>
          <w:lang w:eastAsia="zh-CN"/>
        </w:rPr>
        <w:t>"dnnSnssaiGrpData" attribute (via</w:t>
      </w:r>
      <w:r>
        <w:t xml:space="preserve"> the "</w:t>
      </w:r>
      <w:proofErr w:type="spellStart"/>
      <w:r>
        <w:t>ladnServArea</w:t>
      </w:r>
      <w:proofErr w:type="spellEnd"/>
      <w:r>
        <w:t xml:space="preserve">" attribute) </w:t>
      </w:r>
      <w:r>
        <w:rPr>
          <w:noProof/>
          <w:lang w:eastAsia="zh-CN"/>
        </w:rPr>
        <w:t>and in the form of a list of geographic area(s) or a list of civic address(es), the NEF shall translate this information into a list of TAI(s); and</w:t>
      </w:r>
    </w:p>
    <w:p w14:paraId="0B4A6B6E" w14:textId="77777777" w:rsidR="004458C7" w:rsidRDefault="004458C7" w:rsidP="004458C7">
      <w:pPr>
        <w:pStyle w:val="B2"/>
      </w:pPr>
      <w:r>
        <w:t>-</w:t>
      </w:r>
      <w:r>
        <w:tab/>
        <w:t xml:space="preserve">the NEF shall then trigger the </w:t>
      </w:r>
      <w:proofErr w:type="spellStart"/>
      <w:r>
        <w:t>Nudm_ParameterProvision</w:t>
      </w:r>
      <w:proofErr w:type="spellEnd"/>
      <w:r>
        <w:t xml:space="preserve"> service API of the UDM to request the provisioning of the received DNN and S-NSSAI Group parameters provisioning data as specified in </w:t>
      </w:r>
      <w:r>
        <w:rPr>
          <w:lang w:eastAsia="en-GB"/>
        </w:rPr>
        <w:t>3GPP TS 29.503 [17</w:t>
      </w:r>
      <w:proofErr w:type="gramStart"/>
      <w:r>
        <w:rPr>
          <w:lang w:eastAsia="en-GB"/>
        </w:rPr>
        <w:t>]</w:t>
      </w:r>
      <w:r>
        <w:t>;</w:t>
      </w:r>
      <w:proofErr w:type="gramEnd"/>
    </w:p>
    <w:p w14:paraId="410809F1" w14:textId="77777777" w:rsidR="004458C7" w:rsidRDefault="004458C7" w:rsidP="004458C7">
      <w:pPr>
        <w:pStyle w:val="B10"/>
      </w:pPr>
      <w:r>
        <w:t>and</w:t>
      </w:r>
    </w:p>
    <w:p w14:paraId="3206400F" w14:textId="3FA5E704" w:rsidR="0092525D" w:rsidRDefault="004458C7" w:rsidP="0092525D">
      <w:pPr>
        <w:pStyle w:val="B10"/>
      </w:pPr>
      <w:r>
        <w:t>-</w:t>
      </w:r>
      <w:r>
        <w:tab/>
        <w:t xml:space="preserve">upon reception of a successful response from the UDM as defined in 3GPP TS 29.503 [17] and successful processing of the request, the NEF shall respond to the AF with an HTTP "200 OK" status code including a Location header field containing the URI of the created resource, and the response body including a representation of the created "Individual Group </w:t>
      </w:r>
      <w:r>
        <w:rPr>
          <w:lang w:eastAsia="zh-CN"/>
        </w:rPr>
        <w:t>Parameters Provisioning" resource</w:t>
      </w:r>
      <w:r>
        <w:t xml:space="preserve"> within the </w:t>
      </w:r>
      <w:proofErr w:type="spellStart"/>
      <w:r>
        <w:t>GrpPpData</w:t>
      </w:r>
      <w:proofErr w:type="spellEnd"/>
      <w:r>
        <w:t xml:space="preserve"> data </w:t>
      </w:r>
    </w:p>
    <w:p w14:paraId="74DFC15E" w14:textId="77777777" w:rsidR="004458C7" w:rsidRDefault="004458C7" w:rsidP="004458C7">
      <w:proofErr w:type="gramStart"/>
      <w:r>
        <w:t>In order to</w:t>
      </w:r>
      <w:proofErr w:type="gramEnd"/>
      <w:r>
        <w:t xml:space="preserve"> request the update of an</w:t>
      </w:r>
      <w:r>
        <w:rPr>
          <w:lang w:eastAsia="zh-CN"/>
        </w:rPr>
        <w:t xml:space="preserve"> existing "Individual Group Parameters Provisioning" resource</w:t>
      </w:r>
      <w:r>
        <w:t>:</w:t>
      </w:r>
    </w:p>
    <w:p w14:paraId="470A37B2" w14:textId="77777777" w:rsidR="004458C7" w:rsidRDefault="004458C7" w:rsidP="004458C7">
      <w:pPr>
        <w:pStyle w:val="B10"/>
      </w:pPr>
      <w:r>
        <w:t>-</w:t>
      </w:r>
      <w:r>
        <w:tab/>
        <w:t xml:space="preserve">an AF shall trigger the </w:t>
      </w:r>
      <w:proofErr w:type="spellStart"/>
      <w:r>
        <w:t>Nnef_GroupParametersProvisioning</w:t>
      </w:r>
      <w:proofErr w:type="spellEnd"/>
      <w:r>
        <w:t xml:space="preserve"> API by sending to the NEF either:</w:t>
      </w:r>
    </w:p>
    <w:p w14:paraId="6E078DF0" w14:textId="77777777" w:rsidR="004458C7" w:rsidRDefault="004458C7" w:rsidP="004458C7">
      <w:pPr>
        <w:pStyle w:val="B2"/>
      </w:pPr>
      <w:r>
        <w:t>-</w:t>
      </w:r>
      <w:r>
        <w:tab/>
        <w:t xml:space="preserve">an HTTP PUT request targeting the concerned "Individual Group Parameters Provisioning" resource with the request body including the </w:t>
      </w:r>
      <w:proofErr w:type="spellStart"/>
      <w:r>
        <w:t>GrpPpData</w:t>
      </w:r>
      <w:proofErr w:type="spellEnd"/>
      <w:r>
        <w:t xml:space="preserve"> data structure; or</w:t>
      </w:r>
    </w:p>
    <w:p w14:paraId="32DD2E11" w14:textId="77777777" w:rsidR="004458C7" w:rsidRDefault="004458C7" w:rsidP="004458C7">
      <w:pPr>
        <w:pStyle w:val="B2"/>
      </w:pPr>
      <w:r>
        <w:t>-</w:t>
      </w:r>
      <w:r>
        <w:tab/>
        <w:t xml:space="preserve">an HTTP PATCH request targeting the concerned "Individual Group Parameters Provisioning" resource with the request body including the </w:t>
      </w:r>
      <w:proofErr w:type="spellStart"/>
      <w:r>
        <w:t>GrpPpDataPatch</w:t>
      </w:r>
      <w:proofErr w:type="spellEnd"/>
      <w:r>
        <w:t xml:space="preserve"> data </w:t>
      </w:r>
      <w:proofErr w:type="gramStart"/>
      <w:r>
        <w:t>structure;</w:t>
      </w:r>
      <w:proofErr w:type="gramEnd"/>
    </w:p>
    <w:p w14:paraId="6A3D2202" w14:textId="77777777" w:rsidR="004458C7" w:rsidRDefault="004458C7" w:rsidP="004458C7">
      <w:pPr>
        <w:pStyle w:val="B10"/>
      </w:pPr>
      <w:r>
        <w:t>-</w:t>
      </w:r>
      <w:r>
        <w:tab/>
        <w:t xml:space="preserve">after authorizing the request, the NEF shall interact with the UDM via the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Nudm_ParameterProvision</w:t>
      </w:r>
      <w:proofErr w:type="spellEnd"/>
      <w:r>
        <w:t xml:space="preserve"> service API to request the provisioning of the received updated DNN and S-NSSAI Group parameters provisioning data; and</w:t>
      </w:r>
    </w:p>
    <w:p w14:paraId="464E8CC7" w14:textId="77777777" w:rsidR="004458C7" w:rsidRDefault="004458C7" w:rsidP="004458C7">
      <w:pPr>
        <w:pStyle w:val="B10"/>
      </w:pPr>
      <w:r>
        <w:t>-</w:t>
      </w:r>
      <w:r>
        <w:tab/>
        <w:t>upon reception of a successful response from the UDM as defined in 3GPP TS 29.503 [17] and successful processing of the request, the NEF shall respond to the AF with either:</w:t>
      </w:r>
    </w:p>
    <w:p w14:paraId="4E7B9744" w14:textId="77777777" w:rsidR="004458C7" w:rsidRDefault="004458C7" w:rsidP="004458C7">
      <w:pPr>
        <w:pStyle w:val="B2"/>
      </w:pPr>
      <w:r>
        <w:t>-</w:t>
      </w:r>
      <w:r>
        <w:tab/>
        <w:t xml:space="preserve">an HTTP "200 OK" status code with the response body containing a representation of the updated "Individual Group </w:t>
      </w:r>
      <w:r>
        <w:rPr>
          <w:lang w:eastAsia="zh-CN"/>
        </w:rPr>
        <w:t>Parameters Provisioning" resource</w:t>
      </w:r>
      <w:r>
        <w:t xml:space="preserve"> within the </w:t>
      </w:r>
      <w:proofErr w:type="spellStart"/>
      <w:r>
        <w:t>GrpPpData</w:t>
      </w:r>
      <w:proofErr w:type="spellEnd"/>
      <w:r>
        <w:t xml:space="preserve"> data structure; or</w:t>
      </w:r>
    </w:p>
    <w:p w14:paraId="7666F7E6" w14:textId="77777777" w:rsidR="004458C7" w:rsidRDefault="004458C7" w:rsidP="004458C7">
      <w:pPr>
        <w:pStyle w:val="B2"/>
        <w:rPr>
          <w:lang w:eastAsia="zh-CN"/>
        </w:rPr>
      </w:pPr>
      <w:r>
        <w:lastRenderedPageBreak/>
        <w:t>-</w:t>
      </w:r>
      <w:r>
        <w:tab/>
        <w:t>an HTTP "204 No Content" status code</w:t>
      </w:r>
      <w:r>
        <w:rPr>
          <w:lang w:eastAsia="zh-CN"/>
        </w:rPr>
        <w:t>.</w:t>
      </w:r>
    </w:p>
    <w:p w14:paraId="6741177B" w14:textId="77777777" w:rsidR="004458C7" w:rsidRDefault="004458C7" w:rsidP="004458C7">
      <w:pPr>
        <w:rPr>
          <w:lang w:eastAsia="zh-CN"/>
        </w:rPr>
      </w:pPr>
      <w:proofErr w:type="gramStart"/>
      <w:r>
        <w:t>In order to</w:t>
      </w:r>
      <w:proofErr w:type="gramEnd"/>
      <w:r>
        <w:t xml:space="preserve"> request the deletion of an</w:t>
      </w:r>
      <w:r>
        <w:rPr>
          <w:lang w:eastAsia="zh-CN"/>
        </w:rPr>
        <w:t xml:space="preserve"> existing "Individual Parameters Provisioning" resource:</w:t>
      </w:r>
    </w:p>
    <w:p w14:paraId="472EBD4C" w14:textId="77777777" w:rsidR="004458C7" w:rsidRDefault="004458C7" w:rsidP="004458C7">
      <w:pPr>
        <w:pStyle w:val="B10"/>
      </w:pPr>
      <w:r>
        <w:rPr>
          <w:lang w:eastAsia="zh-CN"/>
        </w:rPr>
        <w:t>-</w:t>
      </w:r>
      <w:r>
        <w:rPr>
          <w:lang w:eastAsia="zh-CN"/>
        </w:rPr>
        <w:tab/>
      </w:r>
      <w:r>
        <w:t xml:space="preserve">an AF shall trigger the </w:t>
      </w:r>
      <w:proofErr w:type="spellStart"/>
      <w:r>
        <w:t>Nnef_GroupParametersProvisioning</w:t>
      </w:r>
      <w:proofErr w:type="spellEnd"/>
      <w:r>
        <w:t xml:space="preserve"> API by sending an HTTP DELETE request targeting the concerned "Individual Group Parameters Provisioning" resource to the NEF; and</w:t>
      </w:r>
    </w:p>
    <w:p w14:paraId="6720F0DD" w14:textId="77777777" w:rsidR="004458C7" w:rsidRDefault="004458C7" w:rsidP="004458C7">
      <w:pPr>
        <w:pStyle w:val="B10"/>
        <w:rPr>
          <w:lang w:eastAsia="zh-CN"/>
        </w:rPr>
      </w:pPr>
      <w:r>
        <w:t>-</w:t>
      </w:r>
      <w:r>
        <w:tab/>
        <w:t>upon success, the NEF shall respond to the AF with an HTTP "204 No Content" status code</w:t>
      </w:r>
      <w:r>
        <w:rPr>
          <w:lang w:eastAsia="zh-CN"/>
        </w:rPr>
        <w:t>.</w:t>
      </w:r>
    </w:p>
    <w:p w14:paraId="75C52978" w14:textId="21F47A74" w:rsidR="004458C7" w:rsidRDefault="004458C7" w:rsidP="004458C7">
      <w:r>
        <w:t>On failure or if the NEF receives an error code from the UDM, the NEF shall take proper error handling actions, as specified in clause 5.33.7</w:t>
      </w:r>
      <w:del w:id="5" w:author="Ericsson_Maria Liang r1" w:date="2024-05-31T11:33:00Z">
        <w:r w:rsidDel="00982EED">
          <w:delText>, and respond to the AF with an appropriate error status code</w:delText>
        </w:r>
      </w:del>
      <w:r>
        <w:t>.</w:t>
      </w:r>
    </w:p>
    <w:p w14:paraId="3A46D90A" w14:textId="77777777" w:rsidR="008C6891" w:rsidRPr="00D96F8C" w:rsidRDefault="008C6891" w:rsidP="008C68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noProof/>
          <w:color w:val="0000FF"/>
          <w:sz w:val="28"/>
          <w:szCs w:val="28"/>
        </w:rPr>
      </w:pPr>
      <w:r w:rsidRPr="00D96F8C">
        <w:rPr>
          <w:noProof/>
          <w:color w:val="0000FF"/>
          <w:sz w:val="28"/>
          <w:szCs w:val="28"/>
        </w:rPr>
        <w:t>*** End of Changes ***</w:t>
      </w:r>
    </w:p>
    <w:sectPr w:rsidR="008C6891" w:rsidRPr="00D96F8C">
      <w:headerReference w:type="even" r:id="rId18"/>
      <w:headerReference w:type="default" r:id="rId19"/>
      <w:headerReference w:type="first" r:id="rId20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90257" w14:textId="77777777" w:rsidR="004A4D08" w:rsidRDefault="004A4D08">
      <w:r>
        <w:separator/>
      </w:r>
    </w:p>
  </w:endnote>
  <w:endnote w:type="continuationSeparator" w:id="0">
    <w:p w14:paraId="6F7A325B" w14:textId="77777777" w:rsidR="004A4D08" w:rsidRDefault="004A4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ゴシック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CF74F" w14:textId="77777777" w:rsidR="00B114F2" w:rsidRDefault="00B114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5E4AB" w14:textId="77777777" w:rsidR="00B114F2" w:rsidRDefault="00B114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9058D" w14:textId="77777777" w:rsidR="00B114F2" w:rsidRDefault="00B114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2A0D1" w14:textId="77777777" w:rsidR="004A4D08" w:rsidRDefault="004A4D08">
      <w:r>
        <w:separator/>
      </w:r>
    </w:p>
  </w:footnote>
  <w:footnote w:type="continuationSeparator" w:id="0">
    <w:p w14:paraId="7CEA7F81" w14:textId="77777777" w:rsidR="004A4D08" w:rsidRDefault="004A4D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4BAA8" w14:textId="77777777" w:rsidR="00A015F0" w:rsidRDefault="00A015F0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16FF9" w14:textId="77777777" w:rsidR="00B114F2" w:rsidRDefault="00B114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F829F" w14:textId="77777777" w:rsidR="00B114F2" w:rsidRDefault="00B114F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474A0" w14:textId="77777777" w:rsidR="00A015F0" w:rsidRDefault="00A015F0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70DE0" w14:textId="77777777" w:rsidR="00A015F0" w:rsidRDefault="00A015F0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9B190" w14:textId="77777777" w:rsidR="00A015F0" w:rsidRDefault="00A015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98AEC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28635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2543F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8"/>
    <w:multiLevelType w:val="singleLevel"/>
    <w:tmpl w:val="3176D4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4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5" w15:restartNumberingAfterBreak="0">
    <w:nsid w:val="00322C8A"/>
    <w:multiLevelType w:val="hybridMultilevel"/>
    <w:tmpl w:val="546AEF76"/>
    <w:lvl w:ilvl="0" w:tplc="3DC65FDE">
      <w:start w:val="1"/>
      <w:numFmt w:val="lowerLetter"/>
      <w:lvlText w:val="%1."/>
      <w:lvlJc w:val="left"/>
      <w:pPr>
        <w:ind w:left="4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180" w:hanging="360"/>
      </w:pPr>
    </w:lvl>
    <w:lvl w:ilvl="2" w:tplc="2000001B" w:tentative="1">
      <w:start w:val="1"/>
      <w:numFmt w:val="lowerRoman"/>
      <w:lvlText w:val="%3."/>
      <w:lvlJc w:val="right"/>
      <w:pPr>
        <w:ind w:left="1900" w:hanging="180"/>
      </w:pPr>
    </w:lvl>
    <w:lvl w:ilvl="3" w:tplc="2000000F" w:tentative="1">
      <w:start w:val="1"/>
      <w:numFmt w:val="decimal"/>
      <w:lvlText w:val="%4."/>
      <w:lvlJc w:val="left"/>
      <w:pPr>
        <w:ind w:left="2620" w:hanging="360"/>
      </w:pPr>
    </w:lvl>
    <w:lvl w:ilvl="4" w:tplc="20000019" w:tentative="1">
      <w:start w:val="1"/>
      <w:numFmt w:val="lowerLetter"/>
      <w:lvlText w:val="%5."/>
      <w:lvlJc w:val="left"/>
      <w:pPr>
        <w:ind w:left="3340" w:hanging="360"/>
      </w:pPr>
    </w:lvl>
    <w:lvl w:ilvl="5" w:tplc="2000001B" w:tentative="1">
      <w:start w:val="1"/>
      <w:numFmt w:val="lowerRoman"/>
      <w:lvlText w:val="%6."/>
      <w:lvlJc w:val="right"/>
      <w:pPr>
        <w:ind w:left="4060" w:hanging="180"/>
      </w:pPr>
    </w:lvl>
    <w:lvl w:ilvl="6" w:tplc="2000000F" w:tentative="1">
      <w:start w:val="1"/>
      <w:numFmt w:val="decimal"/>
      <w:lvlText w:val="%7."/>
      <w:lvlJc w:val="left"/>
      <w:pPr>
        <w:ind w:left="4780" w:hanging="360"/>
      </w:pPr>
    </w:lvl>
    <w:lvl w:ilvl="7" w:tplc="20000019" w:tentative="1">
      <w:start w:val="1"/>
      <w:numFmt w:val="lowerLetter"/>
      <w:lvlText w:val="%8."/>
      <w:lvlJc w:val="left"/>
      <w:pPr>
        <w:ind w:left="5500" w:hanging="360"/>
      </w:pPr>
    </w:lvl>
    <w:lvl w:ilvl="8" w:tplc="2000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6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4C410E3"/>
    <w:multiLevelType w:val="hybridMultilevel"/>
    <w:tmpl w:val="3AC651B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A540ED"/>
    <w:multiLevelType w:val="hybridMultilevel"/>
    <w:tmpl w:val="227C5D72"/>
    <w:lvl w:ilvl="0" w:tplc="1688D9AC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633C15"/>
    <w:multiLevelType w:val="hybridMultilevel"/>
    <w:tmpl w:val="100ABBF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9408DF"/>
    <w:multiLevelType w:val="hybridMultilevel"/>
    <w:tmpl w:val="E6A25CAE"/>
    <w:lvl w:ilvl="0" w:tplc="208C236A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abstractNum w:abstractNumId="11" w15:restartNumberingAfterBreak="0">
    <w:nsid w:val="0D121EEF"/>
    <w:multiLevelType w:val="hybridMultilevel"/>
    <w:tmpl w:val="3E862E66"/>
    <w:lvl w:ilvl="0" w:tplc="D2B864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1C2412"/>
    <w:multiLevelType w:val="hybridMultilevel"/>
    <w:tmpl w:val="A01E0870"/>
    <w:lvl w:ilvl="0" w:tplc="B088EC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1D643F4D"/>
    <w:multiLevelType w:val="hybridMultilevel"/>
    <w:tmpl w:val="4078884C"/>
    <w:lvl w:ilvl="0" w:tplc="04090019">
      <w:start w:val="1"/>
      <w:numFmt w:val="lowerLetter"/>
      <w:lvlText w:val="%1)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14" w15:restartNumberingAfterBreak="0">
    <w:nsid w:val="1F4A1689"/>
    <w:multiLevelType w:val="hybridMultilevel"/>
    <w:tmpl w:val="4078884C"/>
    <w:lvl w:ilvl="0" w:tplc="04090019">
      <w:start w:val="1"/>
      <w:numFmt w:val="lowerLetter"/>
      <w:lvlText w:val="%1)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15" w15:restartNumberingAfterBreak="0">
    <w:nsid w:val="20D01311"/>
    <w:multiLevelType w:val="hybridMultilevel"/>
    <w:tmpl w:val="91EC6F7E"/>
    <w:lvl w:ilvl="0" w:tplc="04090011">
      <w:start w:val="1"/>
      <w:numFmt w:val="decimal"/>
      <w:lvlText w:val="%1)"/>
      <w:lvlJc w:val="left"/>
      <w:pPr>
        <w:ind w:left="1271" w:hanging="420"/>
      </w:pPr>
    </w:lvl>
    <w:lvl w:ilvl="1" w:tplc="04090019" w:tentative="1">
      <w:start w:val="1"/>
      <w:numFmt w:val="lowerLetter"/>
      <w:lvlText w:val="%2)"/>
      <w:lvlJc w:val="left"/>
      <w:pPr>
        <w:ind w:left="1691" w:hanging="420"/>
      </w:pPr>
    </w:lvl>
    <w:lvl w:ilvl="2" w:tplc="0409001B" w:tentative="1">
      <w:start w:val="1"/>
      <w:numFmt w:val="lowerRoman"/>
      <w:lvlText w:val="%3."/>
      <w:lvlJc w:val="righ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9" w:tentative="1">
      <w:start w:val="1"/>
      <w:numFmt w:val="lowerLetter"/>
      <w:lvlText w:val="%5)"/>
      <w:lvlJc w:val="left"/>
      <w:pPr>
        <w:ind w:left="2951" w:hanging="420"/>
      </w:pPr>
    </w:lvl>
    <w:lvl w:ilvl="5" w:tplc="0409001B" w:tentative="1">
      <w:start w:val="1"/>
      <w:numFmt w:val="lowerRoman"/>
      <w:lvlText w:val="%6."/>
      <w:lvlJc w:val="righ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9" w:tentative="1">
      <w:start w:val="1"/>
      <w:numFmt w:val="lowerLetter"/>
      <w:lvlText w:val="%8)"/>
      <w:lvlJc w:val="left"/>
      <w:pPr>
        <w:ind w:left="4211" w:hanging="420"/>
      </w:pPr>
    </w:lvl>
    <w:lvl w:ilvl="8" w:tplc="0409001B" w:tentative="1">
      <w:start w:val="1"/>
      <w:numFmt w:val="lowerRoman"/>
      <w:lvlText w:val="%9."/>
      <w:lvlJc w:val="right"/>
      <w:pPr>
        <w:ind w:left="4631" w:hanging="420"/>
      </w:pPr>
    </w:lvl>
  </w:abstractNum>
  <w:abstractNum w:abstractNumId="16" w15:restartNumberingAfterBreak="0">
    <w:nsid w:val="21AB42A8"/>
    <w:multiLevelType w:val="hybridMultilevel"/>
    <w:tmpl w:val="AFA4C44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DA540C"/>
    <w:multiLevelType w:val="hybridMultilevel"/>
    <w:tmpl w:val="A01E0870"/>
    <w:lvl w:ilvl="0" w:tplc="B088EC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4432632"/>
    <w:multiLevelType w:val="hybridMultilevel"/>
    <w:tmpl w:val="86EEE7EC"/>
    <w:lvl w:ilvl="0" w:tplc="32C29214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180" w:hanging="360"/>
      </w:pPr>
    </w:lvl>
    <w:lvl w:ilvl="2" w:tplc="2000001B" w:tentative="1">
      <w:start w:val="1"/>
      <w:numFmt w:val="lowerRoman"/>
      <w:lvlText w:val="%3."/>
      <w:lvlJc w:val="right"/>
      <w:pPr>
        <w:ind w:left="1900" w:hanging="180"/>
      </w:pPr>
    </w:lvl>
    <w:lvl w:ilvl="3" w:tplc="2000000F" w:tentative="1">
      <w:start w:val="1"/>
      <w:numFmt w:val="decimal"/>
      <w:lvlText w:val="%4."/>
      <w:lvlJc w:val="left"/>
      <w:pPr>
        <w:ind w:left="2620" w:hanging="360"/>
      </w:pPr>
    </w:lvl>
    <w:lvl w:ilvl="4" w:tplc="20000019" w:tentative="1">
      <w:start w:val="1"/>
      <w:numFmt w:val="lowerLetter"/>
      <w:lvlText w:val="%5."/>
      <w:lvlJc w:val="left"/>
      <w:pPr>
        <w:ind w:left="3340" w:hanging="360"/>
      </w:pPr>
    </w:lvl>
    <w:lvl w:ilvl="5" w:tplc="2000001B" w:tentative="1">
      <w:start w:val="1"/>
      <w:numFmt w:val="lowerRoman"/>
      <w:lvlText w:val="%6."/>
      <w:lvlJc w:val="right"/>
      <w:pPr>
        <w:ind w:left="4060" w:hanging="180"/>
      </w:pPr>
    </w:lvl>
    <w:lvl w:ilvl="6" w:tplc="2000000F" w:tentative="1">
      <w:start w:val="1"/>
      <w:numFmt w:val="decimal"/>
      <w:lvlText w:val="%7."/>
      <w:lvlJc w:val="left"/>
      <w:pPr>
        <w:ind w:left="4780" w:hanging="360"/>
      </w:pPr>
    </w:lvl>
    <w:lvl w:ilvl="7" w:tplc="20000019" w:tentative="1">
      <w:start w:val="1"/>
      <w:numFmt w:val="lowerLetter"/>
      <w:lvlText w:val="%8."/>
      <w:lvlJc w:val="left"/>
      <w:pPr>
        <w:ind w:left="5500" w:hanging="360"/>
      </w:pPr>
    </w:lvl>
    <w:lvl w:ilvl="8" w:tplc="2000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0" w15:restartNumberingAfterBreak="0">
    <w:nsid w:val="395F237F"/>
    <w:multiLevelType w:val="hybridMultilevel"/>
    <w:tmpl w:val="69C8A782"/>
    <w:lvl w:ilvl="0" w:tplc="A250895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3420768"/>
    <w:multiLevelType w:val="hybridMultilevel"/>
    <w:tmpl w:val="9C585BEA"/>
    <w:lvl w:ilvl="0" w:tplc="245668F2">
      <w:start w:val="4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4BB6B42"/>
    <w:multiLevelType w:val="hybridMultilevel"/>
    <w:tmpl w:val="B3B0190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956E46"/>
    <w:multiLevelType w:val="hybridMultilevel"/>
    <w:tmpl w:val="4DC627EA"/>
    <w:lvl w:ilvl="0" w:tplc="04090019">
      <w:start w:val="1"/>
      <w:numFmt w:val="lowerLetter"/>
      <w:lvlText w:val="%1)"/>
      <w:lvlJc w:val="left"/>
      <w:pPr>
        <w:ind w:left="1271" w:hanging="420"/>
      </w:pPr>
    </w:lvl>
    <w:lvl w:ilvl="1" w:tplc="04090019" w:tentative="1">
      <w:start w:val="1"/>
      <w:numFmt w:val="lowerLetter"/>
      <w:lvlText w:val="%2)"/>
      <w:lvlJc w:val="left"/>
      <w:pPr>
        <w:ind w:left="1691" w:hanging="420"/>
      </w:pPr>
    </w:lvl>
    <w:lvl w:ilvl="2" w:tplc="0409001B" w:tentative="1">
      <w:start w:val="1"/>
      <w:numFmt w:val="lowerRoman"/>
      <w:lvlText w:val="%3."/>
      <w:lvlJc w:val="righ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9" w:tentative="1">
      <w:start w:val="1"/>
      <w:numFmt w:val="lowerLetter"/>
      <w:lvlText w:val="%5)"/>
      <w:lvlJc w:val="left"/>
      <w:pPr>
        <w:ind w:left="2951" w:hanging="420"/>
      </w:pPr>
    </w:lvl>
    <w:lvl w:ilvl="5" w:tplc="0409001B" w:tentative="1">
      <w:start w:val="1"/>
      <w:numFmt w:val="lowerRoman"/>
      <w:lvlText w:val="%6."/>
      <w:lvlJc w:val="righ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9" w:tentative="1">
      <w:start w:val="1"/>
      <w:numFmt w:val="lowerLetter"/>
      <w:lvlText w:val="%8)"/>
      <w:lvlJc w:val="left"/>
      <w:pPr>
        <w:ind w:left="4211" w:hanging="420"/>
      </w:pPr>
    </w:lvl>
    <w:lvl w:ilvl="8" w:tplc="0409001B" w:tentative="1">
      <w:start w:val="1"/>
      <w:numFmt w:val="lowerRoman"/>
      <w:lvlText w:val="%9."/>
      <w:lvlJc w:val="right"/>
      <w:pPr>
        <w:ind w:left="4631" w:hanging="420"/>
      </w:pPr>
    </w:lvl>
  </w:abstractNum>
  <w:abstractNum w:abstractNumId="24" w15:restartNumberingAfterBreak="0">
    <w:nsid w:val="4E2C2CD4"/>
    <w:multiLevelType w:val="hybridMultilevel"/>
    <w:tmpl w:val="05C49D4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1606E8"/>
    <w:multiLevelType w:val="hybridMultilevel"/>
    <w:tmpl w:val="97ECBCBA"/>
    <w:lvl w:ilvl="0" w:tplc="4D4274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518C3467"/>
    <w:multiLevelType w:val="hybridMultilevel"/>
    <w:tmpl w:val="4190BD00"/>
    <w:lvl w:ilvl="0" w:tplc="60202D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CA62150"/>
    <w:multiLevelType w:val="hybridMultilevel"/>
    <w:tmpl w:val="5D46ABC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217601"/>
    <w:multiLevelType w:val="hybridMultilevel"/>
    <w:tmpl w:val="CEB47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06086D"/>
    <w:multiLevelType w:val="hybridMultilevel"/>
    <w:tmpl w:val="A01E0870"/>
    <w:lvl w:ilvl="0" w:tplc="B088EC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FF149D9"/>
    <w:multiLevelType w:val="hybridMultilevel"/>
    <w:tmpl w:val="91F02754"/>
    <w:lvl w:ilvl="0" w:tplc="04090019">
      <w:start w:val="1"/>
      <w:numFmt w:val="lowerLetter"/>
      <w:lvlText w:val="%1)"/>
      <w:lvlJc w:val="left"/>
      <w:pPr>
        <w:ind w:left="988" w:hanging="420"/>
      </w:p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abstractNum w:abstractNumId="31" w15:restartNumberingAfterBreak="0">
    <w:nsid w:val="709F5ACE"/>
    <w:multiLevelType w:val="hybridMultilevel"/>
    <w:tmpl w:val="82C425D8"/>
    <w:lvl w:ilvl="0" w:tplc="15165D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364" w:hanging="360"/>
      </w:pPr>
    </w:lvl>
    <w:lvl w:ilvl="2" w:tplc="2000001B" w:tentative="1">
      <w:start w:val="1"/>
      <w:numFmt w:val="lowerRoman"/>
      <w:lvlText w:val="%3."/>
      <w:lvlJc w:val="right"/>
      <w:pPr>
        <w:ind w:left="2084" w:hanging="180"/>
      </w:pPr>
    </w:lvl>
    <w:lvl w:ilvl="3" w:tplc="2000000F" w:tentative="1">
      <w:start w:val="1"/>
      <w:numFmt w:val="decimal"/>
      <w:lvlText w:val="%4."/>
      <w:lvlJc w:val="left"/>
      <w:pPr>
        <w:ind w:left="2804" w:hanging="360"/>
      </w:pPr>
    </w:lvl>
    <w:lvl w:ilvl="4" w:tplc="20000019" w:tentative="1">
      <w:start w:val="1"/>
      <w:numFmt w:val="lowerLetter"/>
      <w:lvlText w:val="%5."/>
      <w:lvlJc w:val="left"/>
      <w:pPr>
        <w:ind w:left="3524" w:hanging="360"/>
      </w:pPr>
    </w:lvl>
    <w:lvl w:ilvl="5" w:tplc="2000001B" w:tentative="1">
      <w:start w:val="1"/>
      <w:numFmt w:val="lowerRoman"/>
      <w:lvlText w:val="%6."/>
      <w:lvlJc w:val="right"/>
      <w:pPr>
        <w:ind w:left="4244" w:hanging="180"/>
      </w:pPr>
    </w:lvl>
    <w:lvl w:ilvl="6" w:tplc="2000000F" w:tentative="1">
      <w:start w:val="1"/>
      <w:numFmt w:val="decimal"/>
      <w:lvlText w:val="%7."/>
      <w:lvlJc w:val="left"/>
      <w:pPr>
        <w:ind w:left="4964" w:hanging="360"/>
      </w:pPr>
    </w:lvl>
    <w:lvl w:ilvl="7" w:tplc="20000019" w:tentative="1">
      <w:start w:val="1"/>
      <w:numFmt w:val="lowerLetter"/>
      <w:lvlText w:val="%8."/>
      <w:lvlJc w:val="left"/>
      <w:pPr>
        <w:ind w:left="5684" w:hanging="360"/>
      </w:pPr>
    </w:lvl>
    <w:lvl w:ilvl="8" w:tplc="200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765D29FC"/>
    <w:multiLevelType w:val="hybridMultilevel"/>
    <w:tmpl w:val="3D10F526"/>
    <w:lvl w:ilvl="0" w:tplc="D11A851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33" w15:restartNumberingAfterBreak="0">
    <w:nsid w:val="7BDE5796"/>
    <w:multiLevelType w:val="hybridMultilevel"/>
    <w:tmpl w:val="52EE077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8999030">
    <w:abstractNumId w:val="17"/>
  </w:num>
  <w:num w:numId="2" w16cid:durableId="1610618905">
    <w:abstractNumId w:val="19"/>
  </w:num>
  <w:num w:numId="3" w16cid:durableId="725182851">
    <w:abstractNumId w:val="31"/>
  </w:num>
  <w:num w:numId="4" w16cid:durableId="1970163574">
    <w:abstractNumId w:val="4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5" w16cid:durableId="606697407">
    <w:abstractNumId w:val="4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6" w16cid:durableId="1552689741">
    <w:abstractNumId w:val="6"/>
  </w:num>
  <w:num w:numId="7" w16cid:durableId="416248663">
    <w:abstractNumId w:val="28"/>
  </w:num>
  <w:num w:numId="8" w16cid:durableId="838733123">
    <w:abstractNumId w:val="11"/>
  </w:num>
  <w:num w:numId="9" w16cid:durableId="1840653293">
    <w:abstractNumId w:val="20"/>
  </w:num>
  <w:num w:numId="10" w16cid:durableId="1770615308">
    <w:abstractNumId w:val="33"/>
  </w:num>
  <w:num w:numId="11" w16cid:durableId="86003884">
    <w:abstractNumId w:val="9"/>
  </w:num>
  <w:num w:numId="12" w16cid:durableId="746079532">
    <w:abstractNumId w:val="16"/>
  </w:num>
  <w:num w:numId="13" w16cid:durableId="1703358858">
    <w:abstractNumId w:val="22"/>
  </w:num>
  <w:num w:numId="14" w16cid:durableId="625934382">
    <w:abstractNumId w:val="26"/>
  </w:num>
  <w:num w:numId="15" w16cid:durableId="227616121">
    <w:abstractNumId w:val="7"/>
  </w:num>
  <w:num w:numId="16" w16cid:durableId="1284768865">
    <w:abstractNumId w:val="27"/>
  </w:num>
  <w:num w:numId="17" w16cid:durableId="703402899">
    <w:abstractNumId w:val="24"/>
  </w:num>
  <w:num w:numId="18" w16cid:durableId="673413828">
    <w:abstractNumId w:val="32"/>
  </w:num>
  <w:num w:numId="19" w16cid:durableId="2112579300">
    <w:abstractNumId w:val="13"/>
  </w:num>
  <w:num w:numId="20" w16cid:durableId="291328893">
    <w:abstractNumId w:val="14"/>
  </w:num>
  <w:num w:numId="21" w16cid:durableId="892079455">
    <w:abstractNumId w:val="21"/>
  </w:num>
  <w:num w:numId="22" w16cid:durableId="488791460">
    <w:abstractNumId w:val="25"/>
  </w:num>
  <w:num w:numId="23" w16cid:durableId="898514631">
    <w:abstractNumId w:val="23"/>
  </w:num>
  <w:num w:numId="24" w16cid:durableId="230427955">
    <w:abstractNumId w:val="15"/>
  </w:num>
  <w:num w:numId="25" w16cid:durableId="171721043">
    <w:abstractNumId w:val="30"/>
  </w:num>
  <w:num w:numId="26" w16cid:durableId="1203862796">
    <w:abstractNumId w:val="10"/>
  </w:num>
  <w:num w:numId="27" w16cid:durableId="211500283">
    <w:abstractNumId w:val="29"/>
  </w:num>
  <w:num w:numId="28" w16cid:durableId="716127943">
    <w:abstractNumId w:val="18"/>
  </w:num>
  <w:num w:numId="29" w16cid:durableId="726808366">
    <w:abstractNumId w:val="12"/>
  </w:num>
  <w:num w:numId="30" w16cid:durableId="661927283">
    <w:abstractNumId w:val="8"/>
  </w:num>
  <w:num w:numId="31" w16cid:durableId="1061905388">
    <w:abstractNumId w:val="2"/>
  </w:num>
  <w:num w:numId="32" w16cid:durableId="326057370">
    <w:abstractNumId w:val="1"/>
  </w:num>
  <w:num w:numId="33" w16cid:durableId="1907185470">
    <w:abstractNumId w:val="0"/>
  </w:num>
  <w:num w:numId="34" w16cid:durableId="1560898657">
    <w:abstractNumId w:val="5"/>
  </w:num>
  <w:num w:numId="35" w16cid:durableId="933128281">
    <w:abstractNumId w:val="3"/>
    <w:lvlOverride w:ilvl="0">
      <w:startOverride w:val="1"/>
    </w:lvlOverride>
  </w:num>
  <w:num w:numId="36" w16cid:durableId="842863094">
    <w:abstractNumId w:val="2"/>
    <w:lvlOverride w:ilvl="0">
      <w:startOverride w:val="1"/>
    </w:lvlOverride>
  </w:num>
  <w:num w:numId="37" w16cid:durableId="1053388271">
    <w:abstractNumId w:val="1"/>
    <w:lvlOverride w:ilvl="0">
      <w:startOverride w:val="1"/>
    </w:lvlOverride>
  </w:num>
  <w:num w:numId="38" w16cid:durableId="1427770384">
    <w:abstractNumId w:val="0"/>
    <w:lvlOverride w:ilvl="0">
      <w:startOverride w:val="1"/>
    </w:lvlOverride>
  </w:num>
  <w:num w:numId="39" w16cid:durableId="1696081331">
    <w:abstractNumId w:val="17"/>
  </w:num>
  <w:numIdMacAtCleanup w:val="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ricsson_Maria Liang r1">
    <w15:presenceInfo w15:providerId="None" w15:userId="Ericsson_Maria Liang r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36B"/>
    <w:rsid w:val="00001555"/>
    <w:rsid w:val="0000166F"/>
    <w:rsid w:val="00001D09"/>
    <w:rsid w:val="000045EF"/>
    <w:rsid w:val="00006C65"/>
    <w:rsid w:val="00007D19"/>
    <w:rsid w:val="00007FBD"/>
    <w:rsid w:val="00011AF5"/>
    <w:rsid w:val="0001230A"/>
    <w:rsid w:val="000135A7"/>
    <w:rsid w:val="0001528D"/>
    <w:rsid w:val="000172B8"/>
    <w:rsid w:val="00017C32"/>
    <w:rsid w:val="00017D3E"/>
    <w:rsid w:val="0002101C"/>
    <w:rsid w:val="00023041"/>
    <w:rsid w:val="000247CE"/>
    <w:rsid w:val="000269FA"/>
    <w:rsid w:val="00027443"/>
    <w:rsid w:val="0003009A"/>
    <w:rsid w:val="00030236"/>
    <w:rsid w:val="000314C5"/>
    <w:rsid w:val="0003160C"/>
    <w:rsid w:val="00031C6F"/>
    <w:rsid w:val="00031C78"/>
    <w:rsid w:val="00032D47"/>
    <w:rsid w:val="00032E1F"/>
    <w:rsid w:val="00033438"/>
    <w:rsid w:val="00034254"/>
    <w:rsid w:val="000351D0"/>
    <w:rsid w:val="000365AC"/>
    <w:rsid w:val="000375D8"/>
    <w:rsid w:val="0003770A"/>
    <w:rsid w:val="000379DC"/>
    <w:rsid w:val="0004048C"/>
    <w:rsid w:val="00040609"/>
    <w:rsid w:val="0004066F"/>
    <w:rsid w:val="00040A65"/>
    <w:rsid w:val="00043516"/>
    <w:rsid w:val="000440D1"/>
    <w:rsid w:val="00044362"/>
    <w:rsid w:val="000446E3"/>
    <w:rsid w:val="00044DAD"/>
    <w:rsid w:val="000450BB"/>
    <w:rsid w:val="00046C4E"/>
    <w:rsid w:val="00050DF7"/>
    <w:rsid w:val="000510B7"/>
    <w:rsid w:val="00053EB1"/>
    <w:rsid w:val="00054F09"/>
    <w:rsid w:val="00055FEE"/>
    <w:rsid w:val="00056E69"/>
    <w:rsid w:val="00057676"/>
    <w:rsid w:val="00057B28"/>
    <w:rsid w:val="000601C2"/>
    <w:rsid w:val="000610A7"/>
    <w:rsid w:val="0006127F"/>
    <w:rsid w:val="00062CE5"/>
    <w:rsid w:val="0006327A"/>
    <w:rsid w:val="00064B18"/>
    <w:rsid w:val="000665D8"/>
    <w:rsid w:val="00072203"/>
    <w:rsid w:val="00073C5C"/>
    <w:rsid w:val="00074131"/>
    <w:rsid w:val="00074692"/>
    <w:rsid w:val="00081203"/>
    <w:rsid w:val="00082134"/>
    <w:rsid w:val="000824D7"/>
    <w:rsid w:val="00082AA1"/>
    <w:rsid w:val="0008319A"/>
    <w:rsid w:val="000838AD"/>
    <w:rsid w:val="00083B7F"/>
    <w:rsid w:val="00084F39"/>
    <w:rsid w:val="00085176"/>
    <w:rsid w:val="00085AD5"/>
    <w:rsid w:val="00087083"/>
    <w:rsid w:val="00087F6D"/>
    <w:rsid w:val="00091620"/>
    <w:rsid w:val="0009260F"/>
    <w:rsid w:val="00093E3E"/>
    <w:rsid w:val="00094B55"/>
    <w:rsid w:val="00096FF7"/>
    <w:rsid w:val="000A03A6"/>
    <w:rsid w:val="000A0978"/>
    <w:rsid w:val="000A1D37"/>
    <w:rsid w:val="000A4E32"/>
    <w:rsid w:val="000A58DA"/>
    <w:rsid w:val="000A6B38"/>
    <w:rsid w:val="000A722A"/>
    <w:rsid w:val="000B05C1"/>
    <w:rsid w:val="000B18E9"/>
    <w:rsid w:val="000B1A80"/>
    <w:rsid w:val="000B280C"/>
    <w:rsid w:val="000B52D4"/>
    <w:rsid w:val="000B61D0"/>
    <w:rsid w:val="000B7C23"/>
    <w:rsid w:val="000C1677"/>
    <w:rsid w:val="000C2535"/>
    <w:rsid w:val="000C286E"/>
    <w:rsid w:val="000C2E11"/>
    <w:rsid w:val="000C3B72"/>
    <w:rsid w:val="000C3EFA"/>
    <w:rsid w:val="000C4005"/>
    <w:rsid w:val="000C4B0F"/>
    <w:rsid w:val="000C6ABA"/>
    <w:rsid w:val="000C6B75"/>
    <w:rsid w:val="000C73B3"/>
    <w:rsid w:val="000D1E6D"/>
    <w:rsid w:val="000D4354"/>
    <w:rsid w:val="000D59D6"/>
    <w:rsid w:val="000D5FE2"/>
    <w:rsid w:val="000D6D81"/>
    <w:rsid w:val="000E0775"/>
    <w:rsid w:val="000E27C9"/>
    <w:rsid w:val="000E2DAD"/>
    <w:rsid w:val="000E31DA"/>
    <w:rsid w:val="000E3ACC"/>
    <w:rsid w:val="000E3F93"/>
    <w:rsid w:val="000E5B0F"/>
    <w:rsid w:val="000E5B31"/>
    <w:rsid w:val="000E6113"/>
    <w:rsid w:val="000E6332"/>
    <w:rsid w:val="000E6463"/>
    <w:rsid w:val="000E6482"/>
    <w:rsid w:val="000E721B"/>
    <w:rsid w:val="000E7EC2"/>
    <w:rsid w:val="000F17F0"/>
    <w:rsid w:val="000F277A"/>
    <w:rsid w:val="000F5452"/>
    <w:rsid w:val="000F56D0"/>
    <w:rsid w:val="00101ABB"/>
    <w:rsid w:val="0010287E"/>
    <w:rsid w:val="00102A8E"/>
    <w:rsid w:val="00104A1F"/>
    <w:rsid w:val="00105250"/>
    <w:rsid w:val="00105335"/>
    <w:rsid w:val="00106C25"/>
    <w:rsid w:val="0010757C"/>
    <w:rsid w:val="0011066A"/>
    <w:rsid w:val="0011204A"/>
    <w:rsid w:val="00114584"/>
    <w:rsid w:val="00114913"/>
    <w:rsid w:val="00116BD7"/>
    <w:rsid w:val="00117D41"/>
    <w:rsid w:val="00121E1E"/>
    <w:rsid w:val="00122B14"/>
    <w:rsid w:val="00123076"/>
    <w:rsid w:val="0012596A"/>
    <w:rsid w:val="00125D5D"/>
    <w:rsid w:val="001310F7"/>
    <w:rsid w:val="00131604"/>
    <w:rsid w:val="00132719"/>
    <w:rsid w:val="0013328E"/>
    <w:rsid w:val="00133B0D"/>
    <w:rsid w:val="00133BF9"/>
    <w:rsid w:val="00134D3D"/>
    <w:rsid w:val="0013595B"/>
    <w:rsid w:val="00135AD0"/>
    <w:rsid w:val="001369FD"/>
    <w:rsid w:val="0013702F"/>
    <w:rsid w:val="001378C8"/>
    <w:rsid w:val="00140B79"/>
    <w:rsid w:val="00140BA7"/>
    <w:rsid w:val="00140C67"/>
    <w:rsid w:val="00140E37"/>
    <w:rsid w:val="001447B5"/>
    <w:rsid w:val="00145630"/>
    <w:rsid w:val="0014636D"/>
    <w:rsid w:val="00146CBD"/>
    <w:rsid w:val="0014774A"/>
    <w:rsid w:val="00147B4E"/>
    <w:rsid w:val="0015060A"/>
    <w:rsid w:val="00150B4D"/>
    <w:rsid w:val="00151598"/>
    <w:rsid w:val="001515ED"/>
    <w:rsid w:val="00151840"/>
    <w:rsid w:val="00151915"/>
    <w:rsid w:val="00152119"/>
    <w:rsid w:val="001522C2"/>
    <w:rsid w:val="0015290F"/>
    <w:rsid w:val="001531AF"/>
    <w:rsid w:val="0015460C"/>
    <w:rsid w:val="00154DBE"/>
    <w:rsid w:val="00155591"/>
    <w:rsid w:val="001564E4"/>
    <w:rsid w:val="001606B1"/>
    <w:rsid w:val="00160A0F"/>
    <w:rsid w:val="00160D12"/>
    <w:rsid w:val="001624BD"/>
    <w:rsid w:val="00164AC6"/>
    <w:rsid w:val="00164ED3"/>
    <w:rsid w:val="00167BD8"/>
    <w:rsid w:val="00170F68"/>
    <w:rsid w:val="00173691"/>
    <w:rsid w:val="00173A2A"/>
    <w:rsid w:val="00173BED"/>
    <w:rsid w:val="00175B0E"/>
    <w:rsid w:val="001761FB"/>
    <w:rsid w:val="00176287"/>
    <w:rsid w:val="0017664C"/>
    <w:rsid w:val="00180ACE"/>
    <w:rsid w:val="001815A7"/>
    <w:rsid w:val="00181C71"/>
    <w:rsid w:val="001825A7"/>
    <w:rsid w:val="00184513"/>
    <w:rsid w:val="001866A5"/>
    <w:rsid w:val="00191EB6"/>
    <w:rsid w:val="00193273"/>
    <w:rsid w:val="00193562"/>
    <w:rsid w:val="00193B7D"/>
    <w:rsid w:val="0019464D"/>
    <w:rsid w:val="00194B54"/>
    <w:rsid w:val="00195284"/>
    <w:rsid w:val="001957CE"/>
    <w:rsid w:val="00196DFB"/>
    <w:rsid w:val="001A13E5"/>
    <w:rsid w:val="001A2151"/>
    <w:rsid w:val="001A40F6"/>
    <w:rsid w:val="001A440F"/>
    <w:rsid w:val="001A4627"/>
    <w:rsid w:val="001A48E3"/>
    <w:rsid w:val="001A4CEB"/>
    <w:rsid w:val="001A5CAC"/>
    <w:rsid w:val="001A7E5D"/>
    <w:rsid w:val="001B35B2"/>
    <w:rsid w:val="001B4B50"/>
    <w:rsid w:val="001B555F"/>
    <w:rsid w:val="001B747E"/>
    <w:rsid w:val="001B7AAC"/>
    <w:rsid w:val="001B7E45"/>
    <w:rsid w:val="001B7E70"/>
    <w:rsid w:val="001C0D74"/>
    <w:rsid w:val="001C3C69"/>
    <w:rsid w:val="001C4C45"/>
    <w:rsid w:val="001C55A2"/>
    <w:rsid w:val="001C63D0"/>
    <w:rsid w:val="001C681B"/>
    <w:rsid w:val="001D3853"/>
    <w:rsid w:val="001D540A"/>
    <w:rsid w:val="001D563B"/>
    <w:rsid w:val="001D58EE"/>
    <w:rsid w:val="001D603D"/>
    <w:rsid w:val="001D62C7"/>
    <w:rsid w:val="001D6D3D"/>
    <w:rsid w:val="001E18A1"/>
    <w:rsid w:val="001E4D67"/>
    <w:rsid w:val="001E4E03"/>
    <w:rsid w:val="001E566B"/>
    <w:rsid w:val="001E6194"/>
    <w:rsid w:val="001E6F77"/>
    <w:rsid w:val="001F0082"/>
    <w:rsid w:val="001F02BF"/>
    <w:rsid w:val="001F0A96"/>
    <w:rsid w:val="001F0F06"/>
    <w:rsid w:val="001F1064"/>
    <w:rsid w:val="001F25D6"/>
    <w:rsid w:val="001F2617"/>
    <w:rsid w:val="001F3061"/>
    <w:rsid w:val="001F3337"/>
    <w:rsid w:val="001F35DD"/>
    <w:rsid w:val="001F4AAA"/>
    <w:rsid w:val="001F6676"/>
    <w:rsid w:val="001F6928"/>
    <w:rsid w:val="002007DB"/>
    <w:rsid w:val="00200934"/>
    <w:rsid w:val="0020112F"/>
    <w:rsid w:val="002023FC"/>
    <w:rsid w:val="00203797"/>
    <w:rsid w:val="00203B46"/>
    <w:rsid w:val="00205CB1"/>
    <w:rsid w:val="0020606F"/>
    <w:rsid w:val="0020713E"/>
    <w:rsid w:val="00211F1B"/>
    <w:rsid w:val="002127C7"/>
    <w:rsid w:val="00212BC1"/>
    <w:rsid w:val="00213485"/>
    <w:rsid w:val="002137C1"/>
    <w:rsid w:val="00214004"/>
    <w:rsid w:val="00214F8B"/>
    <w:rsid w:val="002151D1"/>
    <w:rsid w:val="0021524B"/>
    <w:rsid w:val="00215BA0"/>
    <w:rsid w:val="00217A0A"/>
    <w:rsid w:val="00217B9C"/>
    <w:rsid w:val="00217DAE"/>
    <w:rsid w:val="00220E20"/>
    <w:rsid w:val="00221ABE"/>
    <w:rsid w:val="00222BB9"/>
    <w:rsid w:val="00222C68"/>
    <w:rsid w:val="00222F21"/>
    <w:rsid w:val="00223DEF"/>
    <w:rsid w:val="00230F78"/>
    <w:rsid w:val="00231531"/>
    <w:rsid w:val="0023166A"/>
    <w:rsid w:val="00231904"/>
    <w:rsid w:val="0023378D"/>
    <w:rsid w:val="00233F58"/>
    <w:rsid w:val="00233FCB"/>
    <w:rsid w:val="00234C2D"/>
    <w:rsid w:val="00235803"/>
    <w:rsid w:val="002368B5"/>
    <w:rsid w:val="00236ABB"/>
    <w:rsid w:val="00237114"/>
    <w:rsid w:val="00237C73"/>
    <w:rsid w:val="00240C74"/>
    <w:rsid w:val="0024297A"/>
    <w:rsid w:val="0024341F"/>
    <w:rsid w:val="0024380E"/>
    <w:rsid w:val="00247CB9"/>
    <w:rsid w:val="002522CC"/>
    <w:rsid w:val="002539C5"/>
    <w:rsid w:val="00253B7C"/>
    <w:rsid w:val="002555F3"/>
    <w:rsid w:val="002565C3"/>
    <w:rsid w:val="00256B01"/>
    <w:rsid w:val="0026095D"/>
    <w:rsid w:val="00261228"/>
    <w:rsid w:val="002626AC"/>
    <w:rsid w:val="002637F1"/>
    <w:rsid w:val="002641DE"/>
    <w:rsid w:val="002643D0"/>
    <w:rsid w:val="002656C7"/>
    <w:rsid w:val="00266D64"/>
    <w:rsid w:val="002708B1"/>
    <w:rsid w:val="00271550"/>
    <w:rsid w:val="0027798A"/>
    <w:rsid w:val="00277D04"/>
    <w:rsid w:val="00277D67"/>
    <w:rsid w:val="002806B3"/>
    <w:rsid w:val="00282EA1"/>
    <w:rsid w:val="00283772"/>
    <w:rsid w:val="00283A21"/>
    <w:rsid w:val="00285766"/>
    <w:rsid w:val="00286A3B"/>
    <w:rsid w:val="0029131A"/>
    <w:rsid w:val="002922C9"/>
    <w:rsid w:val="002928A0"/>
    <w:rsid w:val="00296A04"/>
    <w:rsid w:val="00297A64"/>
    <w:rsid w:val="002A0FA3"/>
    <w:rsid w:val="002A188C"/>
    <w:rsid w:val="002A2F60"/>
    <w:rsid w:val="002A3A8D"/>
    <w:rsid w:val="002A4729"/>
    <w:rsid w:val="002A49CF"/>
    <w:rsid w:val="002A5C4A"/>
    <w:rsid w:val="002A658D"/>
    <w:rsid w:val="002A6F82"/>
    <w:rsid w:val="002A74BB"/>
    <w:rsid w:val="002A7875"/>
    <w:rsid w:val="002A79B1"/>
    <w:rsid w:val="002B206E"/>
    <w:rsid w:val="002B5337"/>
    <w:rsid w:val="002B7867"/>
    <w:rsid w:val="002C015D"/>
    <w:rsid w:val="002C0D43"/>
    <w:rsid w:val="002C2847"/>
    <w:rsid w:val="002C31E2"/>
    <w:rsid w:val="002C393C"/>
    <w:rsid w:val="002C4E35"/>
    <w:rsid w:val="002C6AB5"/>
    <w:rsid w:val="002C77E8"/>
    <w:rsid w:val="002D0E47"/>
    <w:rsid w:val="002D1560"/>
    <w:rsid w:val="002D2102"/>
    <w:rsid w:val="002D3492"/>
    <w:rsid w:val="002D42C5"/>
    <w:rsid w:val="002D43B6"/>
    <w:rsid w:val="002D4799"/>
    <w:rsid w:val="002D5329"/>
    <w:rsid w:val="002D573A"/>
    <w:rsid w:val="002D6755"/>
    <w:rsid w:val="002D7535"/>
    <w:rsid w:val="002D769C"/>
    <w:rsid w:val="002E16AF"/>
    <w:rsid w:val="002E208B"/>
    <w:rsid w:val="002E3BAC"/>
    <w:rsid w:val="002E3C0E"/>
    <w:rsid w:val="002E45CB"/>
    <w:rsid w:val="002E49B0"/>
    <w:rsid w:val="002E546C"/>
    <w:rsid w:val="002E78E4"/>
    <w:rsid w:val="002E7D5D"/>
    <w:rsid w:val="002F0C0F"/>
    <w:rsid w:val="002F17BF"/>
    <w:rsid w:val="002F1D4A"/>
    <w:rsid w:val="002F1FAA"/>
    <w:rsid w:val="002F4334"/>
    <w:rsid w:val="002F4B97"/>
    <w:rsid w:val="002F62A9"/>
    <w:rsid w:val="002F660B"/>
    <w:rsid w:val="002F712A"/>
    <w:rsid w:val="002F7D0B"/>
    <w:rsid w:val="00300BE9"/>
    <w:rsid w:val="003024D0"/>
    <w:rsid w:val="003039A0"/>
    <w:rsid w:val="00303A24"/>
    <w:rsid w:val="00304769"/>
    <w:rsid w:val="0030568A"/>
    <w:rsid w:val="003063DB"/>
    <w:rsid w:val="003067AA"/>
    <w:rsid w:val="003067CA"/>
    <w:rsid w:val="00306C20"/>
    <w:rsid w:val="00307AC3"/>
    <w:rsid w:val="00310736"/>
    <w:rsid w:val="00310EB0"/>
    <w:rsid w:val="003120F2"/>
    <w:rsid w:val="00312B73"/>
    <w:rsid w:val="00313211"/>
    <w:rsid w:val="00315126"/>
    <w:rsid w:val="00315AD0"/>
    <w:rsid w:val="00315BCD"/>
    <w:rsid w:val="00315CD4"/>
    <w:rsid w:val="00316068"/>
    <w:rsid w:val="00316234"/>
    <w:rsid w:val="00316E31"/>
    <w:rsid w:val="00316FAF"/>
    <w:rsid w:val="00320445"/>
    <w:rsid w:val="00320A1A"/>
    <w:rsid w:val="003226C5"/>
    <w:rsid w:val="00323338"/>
    <w:rsid w:val="003234EB"/>
    <w:rsid w:val="003238CA"/>
    <w:rsid w:val="00325856"/>
    <w:rsid w:val="00325A3D"/>
    <w:rsid w:val="00327F72"/>
    <w:rsid w:val="0033097E"/>
    <w:rsid w:val="00331CCA"/>
    <w:rsid w:val="0033294B"/>
    <w:rsid w:val="00332999"/>
    <w:rsid w:val="003330A5"/>
    <w:rsid w:val="003338A3"/>
    <w:rsid w:val="00333BC1"/>
    <w:rsid w:val="003378BE"/>
    <w:rsid w:val="00341BE5"/>
    <w:rsid w:val="00344849"/>
    <w:rsid w:val="00344B87"/>
    <w:rsid w:val="00344CA7"/>
    <w:rsid w:val="0034526B"/>
    <w:rsid w:val="0034557E"/>
    <w:rsid w:val="00345D69"/>
    <w:rsid w:val="00350FB1"/>
    <w:rsid w:val="00351C9B"/>
    <w:rsid w:val="00351DBC"/>
    <w:rsid w:val="0035238A"/>
    <w:rsid w:val="00353246"/>
    <w:rsid w:val="003533EF"/>
    <w:rsid w:val="00353BCF"/>
    <w:rsid w:val="00354706"/>
    <w:rsid w:val="0035565F"/>
    <w:rsid w:val="003564F0"/>
    <w:rsid w:val="003619B7"/>
    <w:rsid w:val="003621B9"/>
    <w:rsid w:val="00362206"/>
    <w:rsid w:val="00362A2C"/>
    <w:rsid w:val="0036306B"/>
    <w:rsid w:val="00363525"/>
    <w:rsid w:val="003664EC"/>
    <w:rsid w:val="00366683"/>
    <w:rsid w:val="00367A0D"/>
    <w:rsid w:val="003716D9"/>
    <w:rsid w:val="00373C92"/>
    <w:rsid w:val="00375272"/>
    <w:rsid w:val="00375967"/>
    <w:rsid w:val="003762F8"/>
    <w:rsid w:val="00377105"/>
    <w:rsid w:val="00380BD7"/>
    <w:rsid w:val="0038579B"/>
    <w:rsid w:val="00386846"/>
    <w:rsid w:val="003869E5"/>
    <w:rsid w:val="003875E3"/>
    <w:rsid w:val="00387E6A"/>
    <w:rsid w:val="00387F28"/>
    <w:rsid w:val="00392399"/>
    <w:rsid w:val="003976CF"/>
    <w:rsid w:val="003A1C43"/>
    <w:rsid w:val="003A4EFA"/>
    <w:rsid w:val="003A565E"/>
    <w:rsid w:val="003A6DAF"/>
    <w:rsid w:val="003A7E12"/>
    <w:rsid w:val="003B1574"/>
    <w:rsid w:val="003B25AF"/>
    <w:rsid w:val="003B3460"/>
    <w:rsid w:val="003B3FA7"/>
    <w:rsid w:val="003B4E77"/>
    <w:rsid w:val="003B65B4"/>
    <w:rsid w:val="003B6A1E"/>
    <w:rsid w:val="003B6F4B"/>
    <w:rsid w:val="003C08FB"/>
    <w:rsid w:val="003C0FEF"/>
    <w:rsid w:val="003C53A1"/>
    <w:rsid w:val="003C6714"/>
    <w:rsid w:val="003D0793"/>
    <w:rsid w:val="003D0FAE"/>
    <w:rsid w:val="003D1830"/>
    <w:rsid w:val="003D1A18"/>
    <w:rsid w:val="003D1C84"/>
    <w:rsid w:val="003D1F21"/>
    <w:rsid w:val="003D4B69"/>
    <w:rsid w:val="003D4DB9"/>
    <w:rsid w:val="003D6018"/>
    <w:rsid w:val="003D777B"/>
    <w:rsid w:val="003E0172"/>
    <w:rsid w:val="003E0400"/>
    <w:rsid w:val="003E262A"/>
    <w:rsid w:val="003E2E43"/>
    <w:rsid w:val="003E341C"/>
    <w:rsid w:val="003E57F9"/>
    <w:rsid w:val="003E5D15"/>
    <w:rsid w:val="003E727D"/>
    <w:rsid w:val="003E729C"/>
    <w:rsid w:val="003F1579"/>
    <w:rsid w:val="003F23C4"/>
    <w:rsid w:val="003F2405"/>
    <w:rsid w:val="003F41DD"/>
    <w:rsid w:val="003F5CBF"/>
    <w:rsid w:val="0040076A"/>
    <w:rsid w:val="004007CF"/>
    <w:rsid w:val="0040555D"/>
    <w:rsid w:val="0040573F"/>
    <w:rsid w:val="00405B2E"/>
    <w:rsid w:val="00406D51"/>
    <w:rsid w:val="00406D90"/>
    <w:rsid w:val="004072A5"/>
    <w:rsid w:val="004119B9"/>
    <w:rsid w:val="00412440"/>
    <w:rsid w:val="00413E6C"/>
    <w:rsid w:val="004149DC"/>
    <w:rsid w:val="004151F6"/>
    <w:rsid w:val="0041772C"/>
    <w:rsid w:val="00417D81"/>
    <w:rsid w:val="004200A2"/>
    <w:rsid w:val="00421065"/>
    <w:rsid w:val="00421692"/>
    <w:rsid w:val="00422624"/>
    <w:rsid w:val="00423916"/>
    <w:rsid w:val="004250BD"/>
    <w:rsid w:val="00426885"/>
    <w:rsid w:val="00426CEB"/>
    <w:rsid w:val="004274AF"/>
    <w:rsid w:val="004276FD"/>
    <w:rsid w:val="0043228B"/>
    <w:rsid w:val="00432B6E"/>
    <w:rsid w:val="00432DA0"/>
    <w:rsid w:val="004333E5"/>
    <w:rsid w:val="004347F2"/>
    <w:rsid w:val="004366CD"/>
    <w:rsid w:val="00436D5E"/>
    <w:rsid w:val="00437E32"/>
    <w:rsid w:val="004403ED"/>
    <w:rsid w:val="004413F7"/>
    <w:rsid w:val="004418C5"/>
    <w:rsid w:val="00441ADC"/>
    <w:rsid w:val="0044339F"/>
    <w:rsid w:val="0044359D"/>
    <w:rsid w:val="00444CCF"/>
    <w:rsid w:val="004458C7"/>
    <w:rsid w:val="004465B6"/>
    <w:rsid w:val="0044692A"/>
    <w:rsid w:val="004517FE"/>
    <w:rsid w:val="004532EB"/>
    <w:rsid w:val="004554CF"/>
    <w:rsid w:val="00455D82"/>
    <w:rsid w:val="00457885"/>
    <w:rsid w:val="00457BB1"/>
    <w:rsid w:val="004605AC"/>
    <w:rsid w:val="004608E5"/>
    <w:rsid w:val="00460E00"/>
    <w:rsid w:val="00462524"/>
    <w:rsid w:val="0046279A"/>
    <w:rsid w:val="004628AA"/>
    <w:rsid w:val="004672CD"/>
    <w:rsid w:val="004707B0"/>
    <w:rsid w:val="00471ECC"/>
    <w:rsid w:val="004730CE"/>
    <w:rsid w:val="00473DCC"/>
    <w:rsid w:val="00474344"/>
    <w:rsid w:val="00474F71"/>
    <w:rsid w:val="004764BE"/>
    <w:rsid w:val="0048228E"/>
    <w:rsid w:val="00483418"/>
    <w:rsid w:val="00483B7E"/>
    <w:rsid w:val="0048400D"/>
    <w:rsid w:val="00484D55"/>
    <w:rsid w:val="00484EC3"/>
    <w:rsid w:val="004852D9"/>
    <w:rsid w:val="00486518"/>
    <w:rsid w:val="00486584"/>
    <w:rsid w:val="00486EAA"/>
    <w:rsid w:val="00487452"/>
    <w:rsid w:val="004911F7"/>
    <w:rsid w:val="0049193C"/>
    <w:rsid w:val="004920C0"/>
    <w:rsid w:val="00492FA5"/>
    <w:rsid w:val="00493962"/>
    <w:rsid w:val="00494820"/>
    <w:rsid w:val="00494B00"/>
    <w:rsid w:val="0049520F"/>
    <w:rsid w:val="004A066F"/>
    <w:rsid w:val="004A1AC5"/>
    <w:rsid w:val="004A2804"/>
    <w:rsid w:val="004A2927"/>
    <w:rsid w:val="004A418A"/>
    <w:rsid w:val="004A472D"/>
    <w:rsid w:val="004A4D08"/>
    <w:rsid w:val="004B1498"/>
    <w:rsid w:val="004B1D13"/>
    <w:rsid w:val="004B2B9C"/>
    <w:rsid w:val="004B342F"/>
    <w:rsid w:val="004B4AB3"/>
    <w:rsid w:val="004B4D42"/>
    <w:rsid w:val="004B6057"/>
    <w:rsid w:val="004B7310"/>
    <w:rsid w:val="004C0371"/>
    <w:rsid w:val="004C16F3"/>
    <w:rsid w:val="004C1987"/>
    <w:rsid w:val="004C2873"/>
    <w:rsid w:val="004C69FF"/>
    <w:rsid w:val="004C6E3D"/>
    <w:rsid w:val="004D1498"/>
    <w:rsid w:val="004D27BB"/>
    <w:rsid w:val="004D336E"/>
    <w:rsid w:val="004D3E86"/>
    <w:rsid w:val="004D4DE0"/>
    <w:rsid w:val="004D5EBD"/>
    <w:rsid w:val="004D6DE1"/>
    <w:rsid w:val="004D7293"/>
    <w:rsid w:val="004D7A29"/>
    <w:rsid w:val="004E10BF"/>
    <w:rsid w:val="004E5490"/>
    <w:rsid w:val="004E6837"/>
    <w:rsid w:val="004E686E"/>
    <w:rsid w:val="004E6BD7"/>
    <w:rsid w:val="004E7AFA"/>
    <w:rsid w:val="004E7D43"/>
    <w:rsid w:val="004E7E1B"/>
    <w:rsid w:val="004F1ABD"/>
    <w:rsid w:val="004F1E07"/>
    <w:rsid w:val="004F3BF8"/>
    <w:rsid w:val="004F5623"/>
    <w:rsid w:val="004F5854"/>
    <w:rsid w:val="004F5EDD"/>
    <w:rsid w:val="004F658F"/>
    <w:rsid w:val="005018C2"/>
    <w:rsid w:val="00501EB6"/>
    <w:rsid w:val="00503126"/>
    <w:rsid w:val="00503325"/>
    <w:rsid w:val="00503A4C"/>
    <w:rsid w:val="00504896"/>
    <w:rsid w:val="0050535E"/>
    <w:rsid w:val="005063DE"/>
    <w:rsid w:val="005065E6"/>
    <w:rsid w:val="0051091B"/>
    <w:rsid w:val="00510A74"/>
    <w:rsid w:val="00512E63"/>
    <w:rsid w:val="00512F7C"/>
    <w:rsid w:val="00513C57"/>
    <w:rsid w:val="005162E8"/>
    <w:rsid w:val="005162EE"/>
    <w:rsid w:val="0051789F"/>
    <w:rsid w:val="005179C2"/>
    <w:rsid w:val="00521C00"/>
    <w:rsid w:val="00523E02"/>
    <w:rsid w:val="00524C4E"/>
    <w:rsid w:val="00525EF0"/>
    <w:rsid w:val="005262AD"/>
    <w:rsid w:val="0053010A"/>
    <w:rsid w:val="00530847"/>
    <w:rsid w:val="005316D8"/>
    <w:rsid w:val="00532617"/>
    <w:rsid w:val="00532A0B"/>
    <w:rsid w:val="00532AA1"/>
    <w:rsid w:val="005355D3"/>
    <w:rsid w:val="00540368"/>
    <w:rsid w:val="00542656"/>
    <w:rsid w:val="005436BF"/>
    <w:rsid w:val="005447FB"/>
    <w:rsid w:val="005454FF"/>
    <w:rsid w:val="00546152"/>
    <w:rsid w:val="005466F2"/>
    <w:rsid w:val="005477A9"/>
    <w:rsid w:val="00547C99"/>
    <w:rsid w:val="00553D1D"/>
    <w:rsid w:val="00554562"/>
    <w:rsid w:val="00555445"/>
    <w:rsid w:val="00557167"/>
    <w:rsid w:val="00557D07"/>
    <w:rsid w:val="00560044"/>
    <w:rsid w:val="00560737"/>
    <w:rsid w:val="00562E55"/>
    <w:rsid w:val="00563588"/>
    <w:rsid w:val="00565B6B"/>
    <w:rsid w:val="00565F64"/>
    <w:rsid w:val="00567185"/>
    <w:rsid w:val="005675A1"/>
    <w:rsid w:val="00567D5C"/>
    <w:rsid w:val="00572196"/>
    <w:rsid w:val="00572DE9"/>
    <w:rsid w:val="0057366F"/>
    <w:rsid w:val="005808C8"/>
    <w:rsid w:val="005818D8"/>
    <w:rsid w:val="00581F72"/>
    <w:rsid w:val="0058261D"/>
    <w:rsid w:val="00582F5A"/>
    <w:rsid w:val="00583064"/>
    <w:rsid w:val="00583818"/>
    <w:rsid w:val="00583991"/>
    <w:rsid w:val="00583DF1"/>
    <w:rsid w:val="00584EF5"/>
    <w:rsid w:val="00585210"/>
    <w:rsid w:val="00585C26"/>
    <w:rsid w:val="00585C92"/>
    <w:rsid w:val="00585DAB"/>
    <w:rsid w:val="0058652E"/>
    <w:rsid w:val="005878CB"/>
    <w:rsid w:val="00587A18"/>
    <w:rsid w:val="00587EB9"/>
    <w:rsid w:val="00590182"/>
    <w:rsid w:val="0059187B"/>
    <w:rsid w:val="005918FB"/>
    <w:rsid w:val="00592CEB"/>
    <w:rsid w:val="00592D3A"/>
    <w:rsid w:val="00595864"/>
    <w:rsid w:val="005968F7"/>
    <w:rsid w:val="00596C66"/>
    <w:rsid w:val="00596CA6"/>
    <w:rsid w:val="00596EC5"/>
    <w:rsid w:val="005A0811"/>
    <w:rsid w:val="005A2282"/>
    <w:rsid w:val="005A25BF"/>
    <w:rsid w:val="005A28BF"/>
    <w:rsid w:val="005A37CD"/>
    <w:rsid w:val="005A4C4F"/>
    <w:rsid w:val="005A71B9"/>
    <w:rsid w:val="005A7EFE"/>
    <w:rsid w:val="005B0769"/>
    <w:rsid w:val="005B3517"/>
    <w:rsid w:val="005B4B6B"/>
    <w:rsid w:val="005B5259"/>
    <w:rsid w:val="005B56A9"/>
    <w:rsid w:val="005B58A8"/>
    <w:rsid w:val="005B5B7A"/>
    <w:rsid w:val="005B6167"/>
    <w:rsid w:val="005B6DAB"/>
    <w:rsid w:val="005C07E4"/>
    <w:rsid w:val="005C1304"/>
    <w:rsid w:val="005C213C"/>
    <w:rsid w:val="005C23EC"/>
    <w:rsid w:val="005C2991"/>
    <w:rsid w:val="005C390B"/>
    <w:rsid w:val="005D146F"/>
    <w:rsid w:val="005D1E25"/>
    <w:rsid w:val="005D5854"/>
    <w:rsid w:val="005D6212"/>
    <w:rsid w:val="005D799C"/>
    <w:rsid w:val="005D79C1"/>
    <w:rsid w:val="005D79DF"/>
    <w:rsid w:val="005E19ED"/>
    <w:rsid w:val="005E27D2"/>
    <w:rsid w:val="005E31EE"/>
    <w:rsid w:val="005E5E08"/>
    <w:rsid w:val="005E6DCD"/>
    <w:rsid w:val="005F110F"/>
    <w:rsid w:val="005F1AB3"/>
    <w:rsid w:val="005F2B6A"/>
    <w:rsid w:val="005F36DB"/>
    <w:rsid w:val="005F3DEC"/>
    <w:rsid w:val="005F4D3B"/>
    <w:rsid w:val="005F5075"/>
    <w:rsid w:val="005F51D6"/>
    <w:rsid w:val="005F7934"/>
    <w:rsid w:val="005F7AB7"/>
    <w:rsid w:val="006000F2"/>
    <w:rsid w:val="00600412"/>
    <w:rsid w:val="00601587"/>
    <w:rsid w:val="00603AAC"/>
    <w:rsid w:val="006055AC"/>
    <w:rsid w:val="006066AF"/>
    <w:rsid w:val="006108A2"/>
    <w:rsid w:val="006117EA"/>
    <w:rsid w:val="00611F8E"/>
    <w:rsid w:val="00612A35"/>
    <w:rsid w:val="00612AD6"/>
    <w:rsid w:val="00612AFB"/>
    <w:rsid w:val="006148BF"/>
    <w:rsid w:val="00614D0A"/>
    <w:rsid w:val="0061515D"/>
    <w:rsid w:val="006174BC"/>
    <w:rsid w:val="00617D28"/>
    <w:rsid w:val="00617EC3"/>
    <w:rsid w:val="00621078"/>
    <w:rsid w:val="00621F83"/>
    <w:rsid w:val="0062275C"/>
    <w:rsid w:val="00622A9C"/>
    <w:rsid w:val="00622ACC"/>
    <w:rsid w:val="006248ED"/>
    <w:rsid w:val="0062518C"/>
    <w:rsid w:val="00625FB0"/>
    <w:rsid w:val="00626AF7"/>
    <w:rsid w:val="00627956"/>
    <w:rsid w:val="006279AE"/>
    <w:rsid w:val="006305B1"/>
    <w:rsid w:val="0063063D"/>
    <w:rsid w:val="00632B6A"/>
    <w:rsid w:val="00634388"/>
    <w:rsid w:val="00634443"/>
    <w:rsid w:val="00635815"/>
    <w:rsid w:val="00637227"/>
    <w:rsid w:val="00637597"/>
    <w:rsid w:val="00640B8F"/>
    <w:rsid w:val="00640F2B"/>
    <w:rsid w:val="0064150A"/>
    <w:rsid w:val="00641BFF"/>
    <w:rsid w:val="00641D3F"/>
    <w:rsid w:val="006422B3"/>
    <w:rsid w:val="006434BC"/>
    <w:rsid w:val="00644262"/>
    <w:rsid w:val="0064528C"/>
    <w:rsid w:val="00647C98"/>
    <w:rsid w:val="00652368"/>
    <w:rsid w:val="00652F7D"/>
    <w:rsid w:val="00652FAB"/>
    <w:rsid w:val="00654B7A"/>
    <w:rsid w:val="006552A9"/>
    <w:rsid w:val="00655D69"/>
    <w:rsid w:val="006564BA"/>
    <w:rsid w:val="0065758D"/>
    <w:rsid w:val="00660077"/>
    <w:rsid w:val="00660219"/>
    <w:rsid w:val="00660565"/>
    <w:rsid w:val="00660FD8"/>
    <w:rsid w:val="00661398"/>
    <w:rsid w:val="00661A1B"/>
    <w:rsid w:val="00661DC9"/>
    <w:rsid w:val="0066229C"/>
    <w:rsid w:val="006627AE"/>
    <w:rsid w:val="0066336B"/>
    <w:rsid w:val="006640E3"/>
    <w:rsid w:val="00666200"/>
    <w:rsid w:val="00666BF0"/>
    <w:rsid w:val="0066702B"/>
    <w:rsid w:val="00671952"/>
    <w:rsid w:val="006745CF"/>
    <w:rsid w:val="00674E50"/>
    <w:rsid w:val="00675878"/>
    <w:rsid w:val="00675982"/>
    <w:rsid w:val="00680AF7"/>
    <w:rsid w:val="00680FC5"/>
    <w:rsid w:val="00681200"/>
    <w:rsid w:val="0068125F"/>
    <w:rsid w:val="00681A30"/>
    <w:rsid w:val="00682EEF"/>
    <w:rsid w:val="00684F52"/>
    <w:rsid w:val="00686757"/>
    <w:rsid w:val="00686AC7"/>
    <w:rsid w:val="00690D17"/>
    <w:rsid w:val="00690DD2"/>
    <w:rsid w:val="00690FB2"/>
    <w:rsid w:val="006925D5"/>
    <w:rsid w:val="00692727"/>
    <w:rsid w:val="0069448A"/>
    <w:rsid w:val="0069449F"/>
    <w:rsid w:val="006970BF"/>
    <w:rsid w:val="0069724C"/>
    <w:rsid w:val="0069779E"/>
    <w:rsid w:val="00697928"/>
    <w:rsid w:val="006A27F1"/>
    <w:rsid w:val="006A40A2"/>
    <w:rsid w:val="006B071B"/>
    <w:rsid w:val="006B0841"/>
    <w:rsid w:val="006B2609"/>
    <w:rsid w:val="006B26BF"/>
    <w:rsid w:val="006B2957"/>
    <w:rsid w:val="006B3AF5"/>
    <w:rsid w:val="006B471E"/>
    <w:rsid w:val="006B5B12"/>
    <w:rsid w:val="006B66A4"/>
    <w:rsid w:val="006B7675"/>
    <w:rsid w:val="006B769C"/>
    <w:rsid w:val="006C2601"/>
    <w:rsid w:val="006C27C7"/>
    <w:rsid w:val="006C3358"/>
    <w:rsid w:val="006C4178"/>
    <w:rsid w:val="006C4D40"/>
    <w:rsid w:val="006C4E99"/>
    <w:rsid w:val="006C4F00"/>
    <w:rsid w:val="006C52ED"/>
    <w:rsid w:val="006C556E"/>
    <w:rsid w:val="006C6DA8"/>
    <w:rsid w:val="006C715B"/>
    <w:rsid w:val="006C7585"/>
    <w:rsid w:val="006C79DB"/>
    <w:rsid w:val="006D0230"/>
    <w:rsid w:val="006D035F"/>
    <w:rsid w:val="006D3565"/>
    <w:rsid w:val="006D7759"/>
    <w:rsid w:val="006E16C4"/>
    <w:rsid w:val="006E28BA"/>
    <w:rsid w:val="006E368F"/>
    <w:rsid w:val="006E5078"/>
    <w:rsid w:val="006E66A4"/>
    <w:rsid w:val="006E69FA"/>
    <w:rsid w:val="006E7874"/>
    <w:rsid w:val="006E7FFA"/>
    <w:rsid w:val="006F0485"/>
    <w:rsid w:val="006F2783"/>
    <w:rsid w:val="006F3CC5"/>
    <w:rsid w:val="006F494A"/>
    <w:rsid w:val="006F49D7"/>
    <w:rsid w:val="006F5BB4"/>
    <w:rsid w:val="006F6DD3"/>
    <w:rsid w:val="006F7963"/>
    <w:rsid w:val="007020F5"/>
    <w:rsid w:val="007021E2"/>
    <w:rsid w:val="00703C0A"/>
    <w:rsid w:val="00704388"/>
    <w:rsid w:val="00704F46"/>
    <w:rsid w:val="00705F76"/>
    <w:rsid w:val="00705F94"/>
    <w:rsid w:val="00707265"/>
    <w:rsid w:val="00707398"/>
    <w:rsid w:val="00707E6A"/>
    <w:rsid w:val="007116A8"/>
    <w:rsid w:val="00714122"/>
    <w:rsid w:val="007165A4"/>
    <w:rsid w:val="00716695"/>
    <w:rsid w:val="007167E6"/>
    <w:rsid w:val="00720CDF"/>
    <w:rsid w:val="00721011"/>
    <w:rsid w:val="00721B7B"/>
    <w:rsid w:val="007223AD"/>
    <w:rsid w:val="00722B81"/>
    <w:rsid w:val="007312CF"/>
    <w:rsid w:val="007333F2"/>
    <w:rsid w:val="00733773"/>
    <w:rsid w:val="00733DA7"/>
    <w:rsid w:val="0073427C"/>
    <w:rsid w:val="00734D80"/>
    <w:rsid w:val="00735118"/>
    <w:rsid w:val="00735CF4"/>
    <w:rsid w:val="007378D2"/>
    <w:rsid w:val="00737C07"/>
    <w:rsid w:val="00741179"/>
    <w:rsid w:val="007420F5"/>
    <w:rsid w:val="00742CD6"/>
    <w:rsid w:val="00743ED2"/>
    <w:rsid w:val="00744B12"/>
    <w:rsid w:val="00744E57"/>
    <w:rsid w:val="00745441"/>
    <w:rsid w:val="00745D49"/>
    <w:rsid w:val="007467C8"/>
    <w:rsid w:val="007469E0"/>
    <w:rsid w:val="00746D17"/>
    <w:rsid w:val="0074716D"/>
    <w:rsid w:val="007474A9"/>
    <w:rsid w:val="007506C6"/>
    <w:rsid w:val="00751E34"/>
    <w:rsid w:val="00753474"/>
    <w:rsid w:val="0075388B"/>
    <w:rsid w:val="00754EB6"/>
    <w:rsid w:val="00756F53"/>
    <w:rsid w:val="00756FAA"/>
    <w:rsid w:val="007617E4"/>
    <w:rsid w:val="0076189B"/>
    <w:rsid w:val="00761C0F"/>
    <w:rsid w:val="00762792"/>
    <w:rsid w:val="0076458E"/>
    <w:rsid w:val="0076492B"/>
    <w:rsid w:val="00764F88"/>
    <w:rsid w:val="00764F91"/>
    <w:rsid w:val="00766E10"/>
    <w:rsid w:val="007671EA"/>
    <w:rsid w:val="007700DF"/>
    <w:rsid w:val="00770AE6"/>
    <w:rsid w:val="00770ECA"/>
    <w:rsid w:val="00771191"/>
    <w:rsid w:val="00771EF2"/>
    <w:rsid w:val="00772975"/>
    <w:rsid w:val="007743B2"/>
    <w:rsid w:val="00774B6B"/>
    <w:rsid w:val="00774F65"/>
    <w:rsid w:val="00775F80"/>
    <w:rsid w:val="0078048B"/>
    <w:rsid w:val="007823A1"/>
    <w:rsid w:val="0078447B"/>
    <w:rsid w:val="00784600"/>
    <w:rsid w:val="00784784"/>
    <w:rsid w:val="00784E7E"/>
    <w:rsid w:val="0078507A"/>
    <w:rsid w:val="007850CB"/>
    <w:rsid w:val="00786C6C"/>
    <w:rsid w:val="007921A8"/>
    <w:rsid w:val="0079446F"/>
    <w:rsid w:val="00794557"/>
    <w:rsid w:val="00795A16"/>
    <w:rsid w:val="00795A8D"/>
    <w:rsid w:val="00796761"/>
    <w:rsid w:val="007A058A"/>
    <w:rsid w:val="007A0BEF"/>
    <w:rsid w:val="007A11F9"/>
    <w:rsid w:val="007A309B"/>
    <w:rsid w:val="007A3554"/>
    <w:rsid w:val="007A3939"/>
    <w:rsid w:val="007A3F42"/>
    <w:rsid w:val="007A4EEC"/>
    <w:rsid w:val="007A5EA6"/>
    <w:rsid w:val="007A68A7"/>
    <w:rsid w:val="007A74E9"/>
    <w:rsid w:val="007B0952"/>
    <w:rsid w:val="007B2378"/>
    <w:rsid w:val="007B6086"/>
    <w:rsid w:val="007B62A4"/>
    <w:rsid w:val="007B636F"/>
    <w:rsid w:val="007C04FB"/>
    <w:rsid w:val="007C1B88"/>
    <w:rsid w:val="007C2918"/>
    <w:rsid w:val="007C2AC1"/>
    <w:rsid w:val="007C5CDD"/>
    <w:rsid w:val="007C7042"/>
    <w:rsid w:val="007C7CE2"/>
    <w:rsid w:val="007D0417"/>
    <w:rsid w:val="007D04EA"/>
    <w:rsid w:val="007D33E5"/>
    <w:rsid w:val="007D3653"/>
    <w:rsid w:val="007D4150"/>
    <w:rsid w:val="007D48D9"/>
    <w:rsid w:val="007D4944"/>
    <w:rsid w:val="007D4D4E"/>
    <w:rsid w:val="007D5E48"/>
    <w:rsid w:val="007D6B61"/>
    <w:rsid w:val="007E3ACD"/>
    <w:rsid w:val="007E3D5E"/>
    <w:rsid w:val="007E4084"/>
    <w:rsid w:val="007E51C0"/>
    <w:rsid w:val="007E7BF8"/>
    <w:rsid w:val="007F1443"/>
    <w:rsid w:val="007F14C5"/>
    <w:rsid w:val="007F1711"/>
    <w:rsid w:val="007F2DB9"/>
    <w:rsid w:val="007F3709"/>
    <w:rsid w:val="007F429B"/>
    <w:rsid w:val="007F45B0"/>
    <w:rsid w:val="007F5276"/>
    <w:rsid w:val="007F5D8F"/>
    <w:rsid w:val="007F6B23"/>
    <w:rsid w:val="007F6C1A"/>
    <w:rsid w:val="007F70CB"/>
    <w:rsid w:val="008001A5"/>
    <w:rsid w:val="00802361"/>
    <w:rsid w:val="008028E3"/>
    <w:rsid w:val="00803AFB"/>
    <w:rsid w:val="008044EF"/>
    <w:rsid w:val="00804E36"/>
    <w:rsid w:val="00806C83"/>
    <w:rsid w:val="00806E75"/>
    <w:rsid w:val="0080707D"/>
    <w:rsid w:val="0080707E"/>
    <w:rsid w:val="00807223"/>
    <w:rsid w:val="00810046"/>
    <w:rsid w:val="0081052A"/>
    <w:rsid w:val="008124A7"/>
    <w:rsid w:val="00812E44"/>
    <w:rsid w:val="00815E04"/>
    <w:rsid w:val="00815F19"/>
    <w:rsid w:val="008178C0"/>
    <w:rsid w:val="00817F35"/>
    <w:rsid w:val="00822E23"/>
    <w:rsid w:val="00823BCB"/>
    <w:rsid w:val="0082525A"/>
    <w:rsid w:val="008257AF"/>
    <w:rsid w:val="00825BC1"/>
    <w:rsid w:val="00826C7A"/>
    <w:rsid w:val="008272E6"/>
    <w:rsid w:val="0082777B"/>
    <w:rsid w:val="00832011"/>
    <w:rsid w:val="008328EF"/>
    <w:rsid w:val="00833D01"/>
    <w:rsid w:val="00833FC7"/>
    <w:rsid w:val="00835465"/>
    <w:rsid w:val="0083657B"/>
    <w:rsid w:val="00837188"/>
    <w:rsid w:val="008378B0"/>
    <w:rsid w:val="008378E4"/>
    <w:rsid w:val="00840F1B"/>
    <w:rsid w:val="00841815"/>
    <w:rsid w:val="00842295"/>
    <w:rsid w:val="008439D3"/>
    <w:rsid w:val="00843F9A"/>
    <w:rsid w:val="0084414F"/>
    <w:rsid w:val="008441E9"/>
    <w:rsid w:val="0084424D"/>
    <w:rsid w:val="00844639"/>
    <w:rsid w:val="00845B89"/>
    <w:rsid w:val="008467F9"/>
    <w:rsid w:val="00847267"/>
    <w:rsid w:val="00850CB5"/>
    <w:rsid w:val="008512BC"/>
    <w:rsid w:val="008518D6"/>
    <w:rsid w:val="008526C8"/>
    <w:rsid w:val="008527AC"/>
    <w:rsid w:val="00852F65"/>
    <w:rsid w:val="008569D8"/>
    <w:rsid w:val="008603AC"/>
    <w:rsid w:val="00861429"/>
    <w:rsid w:val="008615C1"/>
    <w:rsid w:val="00861FF1"/>
    <w:rsid w:val="00862DB7"/>
    <w:rsid w:val="008642E0"/>
    <w:rsid w:val="00864BFE"/>
    <w:rsid w:val="0086618C"/>
    <w:rsid w:val="00866218"/>
    <w:rsid w:val="00866561"/>
    <w:rsid w:val="0086712D"/>
    <w:rsid w:val="0087144F"/>
    <w:rsid w:val="00880E1A"/>
    <w:rsid w:val="0088162E"/>
    <w:rsid w:val="00881A58"/>
    <w:rsid w:val="00881F71"/>
    <w:rsid w:val="0088217A"/>
    <w:rsid w:val="00883CF1"/>
    <w:rsid w:val="00885484"/>
    <w:rsid w:val="00885A95"/>
    <w:rsid w:val="00886CCC"/>
    <w:rsid w:val="0089011B"/>
    <w:rsid w:val="008958F8"/>
    <w:rsid w:val="00895A91"/>
    <w:rsid w:val="00896255"/>
    <w:rsid w:val="00896F78"/>
    <w:rsid w:val="00897272"/>
    <w:rsid w:val="008A03EA"/>
    <w:rsid w:val="008A0981"/>
    <w:rsid w:val="008A2307"/>
    <w:rsid w:val="008A2C17"/>
    <w:rsid w:val="008A4825"/>
    <w:rsid w:val="008A62FA"/>
    <w:rsid w:val="008B09ED"/>
    <w:rsid w:val="008B27CA"/>
    <w:rsid w:val="008B2BEE"/>
    <w:rsid w:val="008B3ACB"/>
    <w:rsid w:val="008B3E47"/>
    <w:rsid w:val="008B4DD6"/>
    <w:rsid w:val="008B56B0"/>
    <w:rsid w:val="008B5A34"/>
    <w:rsid w:val="008B5A54"/>
    <w:rsid w:val="008B7465"/>
    <w:rsid w:val="008B7E80"/>
    <w:rsid w:val="008C0CA9"/>
    <w:rsid w:val="008C1208"/>
    <w:rsid w:val="008C12B5"/>
    <w:rsid w:val="008C25D4"/>
    <w:rsid w:val="008C2674"/>
    <w:rsid w:val="008C28F7"/>
    <w:rsid w:val="008C5037"/>
    <w:rsid w:val="008C6891"/>
    <w:rsid w:val="008C6F47"/>
    <w:rsid w:val="008C7195"/>
    <w:rsid w:val="008D03C2"/>
    <w:rsid w:val="008D083A"/>
    <w:rsid w:val="008D194B"/>
    <w:rsid w:val="008D2975"/>
    <w:rsid w:val="008D2E62"/>
    <w:rsid w:val="008D3DAD"/>
    <w:rsid w:val="008D718F"/>
    <w:rsid w:val="008D7EC0"/>
    <w:rsid w:val="008E0BC8"/>
    <w:rsid w:val="008E1BDC"/>
    <w:rsid w:val="008E22D2"/>
    <w:rsid w:val="008E28D3"/>
    <w:rsid w:val="008E348D"/>
    <w:rsid w:val="008E36D6"/>
    <w:rsid w:val="008E3820"/>
    <w:rsid w:val="008E439A"/>
    <w:rsid w:val="008E446D"/>
    <w:rsid w:val="008E582A"/>
    <w:rsid w:val="008E60E7"/>
    <w:rsid w:val="008E6F83"/>
    <w:rsid w:val="008E7D44"/>
    <w:rsid w:val="008F13C1"/>
    <w:rsid w:val="008F1FBC"/>
    <w:rsid w:val="008F234F"/>
    <w:rsid w:val="008F7409"/>
    <w:rsid w:val="008F7ABF"/>
    <w:rsid w:val="0090013F"/>
    <w:rsid w:val="00900A1A"/>
    <w:rsid w:val="0090190B"/>
    <w:rsid w:val="00902340"/>
    <w:rsid w:val="00904718"/>
    <w:rsid w:val="00906FA9"/>
    <w:rsid w:val="0091215E"/>
    <w:rsid w:val="00912208"/>
    <w:rsid w:val="00913B23"/>
    <w:rsid w:val="00914AC2"/>
    <w:rsid w:val="009162EC"/>
    <w:rsid w:val="00916ACB"/>
    <w:rsid w:val="00922EDB"/>
    <w:rsid w:val="009247CA"/>
    <w:rsid w:val="0092525D"/>
    <w:rsid w:val="009252AD"/>
    <w:rsid w:val="00925B1E"/>
    <w:rsid w:val="0092600B"/>
    <w:rsid w:val="0092685F"/>
    <w:rsid w:val="0092798C"/>
    <w:rsid w:val="009301B4"/>
    <w:rsid w:val="009311E5"/>
    <w:rsid w:val="009374D5"/>
    <w:rsid w:val="00937777"/>
    <w:rsid w:val="00937A7D"/>
    <w:rsid w:val="00937B75"/>
    <w:rsid w:val="009400D0"/>
    <w:rsid w:val="009402E4"/>
    <w:rsid w:val="00942369"/>
    <w:rsid w:val="00943BB3"/>
    <w:rsid w:val="00943DD7"/>
    <w:rsid w:val="0094415B"/>
    <w:rsid w:val="00944B20"/>
    <w:rsid w:val="009463C1"/>
    <w:rsid w:val="00946BBD"/>
    <w:rsid w:val="009522C3"/>
    <w:rsid w:val="00952F51"/>
    <w:rsid w:val="00953987"/>
    <w:rsid w:val="00954191"/>
    <w:rsid w:val="00954F00"/>
    <w:rsid w:val="009602E0"/>
    <w:rsid w:val="0096030B"/>
    <w:rsid w:val="00960DC4"/>
    <w:rsid w:val="009621C6"/>
    <w:rsid w:val="009627F9"/>
    <w:rsid w:val="00963AC2"/>
    <w:rsid w:val="00964454"/>
    <w:rsid w:val="00964E87"/>
    <w:rsid w:val="00966BA1"/>
    <w:rsid w:val="00966BA9"/>
    <w:rsid w:val="00970A99"/>
    <w:rsid w:val="0097155B"/>
    <w:rsid w:val="0097167A"/>
    <w:rsid w:val="009727A2"/>
    <w:rsid w:val="009730B6"/>
    <w:rsid w:val="0097328B"/>
    <w:rsid w:val="00973F78"/>
    <w:rsid w:val="00974C89"/>
    <w:rsid w:val="009760A2"/>
    <w:rsid w:val="009775CB"/>
    <w:rsid w:val="00980830"/>
    <w:rsid w:val="00980FC8"/>
    <w:rsid w:val="0098110F"/>
    <w:rsid w:val="00982EED"/>
    <w:rsid w:val="009842BD"/>
    <w:rsid w:val="009849DF"/>
    <w:rsid w:val="00984C7A"/>
    <w:rsid w:val="00986E4E"/>
    <w:rsid w:val="00990108"/>
    <w:rsid w:val="0099118B"/>
    <w:rsid w:val="009946FD"/>
    <w:rsid w:val="009962FA"/>
    <w:rsid w:val="009966B4"/>
    <w:rsid w:val="00996A7F"/>
    <w:rsid w:val="00996A97"/>
    <w:rsid w:val="00996EB8"/>
    <w:rsid w:val="009977BF"/>
    <w:rsid w:val="00997AEF"/>
    <w:rsid w:val="009A09BB"/>
    <w:rsid w:val="009A0AC4"/>
    <w:rsid w:val="009A1964"/>
    <w:rsid w:val="009A1F74"/>
    <w:rsid w:val="009A1F84"/>
    <w:rsid w:val="009A2680"/>
    <w:rsid w:val="009A2946"/>
    <w:rsid w:val="009A2A48"/>
    <w:rsid w:val="009A3C73"/>
    <w:rsid w:val="009A3DAB"/>
    <w:rsid w:val="009A518E"/>
    <w:rsid w:val="009A6AA7"/>
    <w:rsid w:val="009A743B"/>
    <w:rsid w:val="009B04A8"/>
    <w:rsid w:val="009B403A"/>
    <w:rsid w:val="009B4C51"/>
    <w:rsid w:val="009B682E"/>
    <w:rsid w:val="009B6F1F"/>
    <w:rsid w:val="009B7444"/>
    <w:rsid w:val="009C0079"/>
    <w:rsid w:val="009C0B1D"/>
    <w:rsid w:val="009C13B0"/>
    <w:rsid w:val="009C46C9"/>
    <w:rsid w:val="009C5A7A"/>
    <w:rsid w:val="009C6149"/>
    <w:rsid w:val="009C65B4"/>
    <w:rsid w:val="009C66A6"/>
    <w:rsid w:val="009C7B03"/>
    <w:rsid w:val="009D0593"/>
    <w:rsid w:val="009D2B31"/>
    <w:rsid w:val="009D4E28"/>
    <w:rsid w:val="009D58B8"/>
    <w:rsid w:val="009D7309"/>
    <w:rsid w:val="009E00C5"/>
    <w:rsid w:val="009E03DF"/>
    <w:rsid w:val="009E10C3"/>
    <w:rsid w:val="009E3616"/>
    <w:rsid w:val="009E48A3"/>
    <w:rsid w:val="009E4B01"/>
    <w:rsid w:val="009E4FE0"/>
    <w:rsid w:val="009E638E"/>
    <w:rsid w:val="009E70A6"/>
    <w:rsid w:val="009F04EF"/>
    <w:rsid w:val="009F2354"/>
    <w:rsid w:val="009F4459"/>
    <w:rsid w:val="009F46D7"/>
    <w:rsid w:val="009F4FE4"/>
    <w:rsid w:val="009F566C"/>
    <w:rsid w:val="009F5A16"/>
    <w:rsid w:val="009F6E3C"/>
    <w:rsid w:val="00A015F0"/>
    <w:rsid w:val="00A02FD1"/>
    <w:rsid w:val="00A032AC"/>
    <w:rsid w:val="00A05025"/>
    <w:rsid w:val="00A05552"/>
    <w:rsid w:val="00A06BD9"/>
    <w:rsid w:val="00A07328"/>
    <w:rsid w:val="00A1073F"/>
    <w:rsid w:val="00A11379"/>
    <w:rsid w:val="00A114CB"/>
    <w:rsid w:val="00A114DE"/>
    <w:rsid w:val="00A11749"/>
    <w:rsid w:val="00A11768"/>
    <w:rsid w:val="00A146C7"/>
    <w:rsid w:val="00A148F9"/>
    <w:rsid w:val="00A20066"/>
    <w:rsid w:val="00A2081B"/>
    <w:rsid w:val="00A212FA"/>
    <w:rsid w:val="00A22657"/>
    <w:rsid w:val="00A23DF4"/>
    <w:rsid w:val="00A246D6"/>
    <w:rsid w:val="00A25E42"/>
    <w:rsid w:val="00A25E72"/>
    <w:rsid w:val="00A2653B"/>
    <w:rsid w:val="00A2751F"/>
    <w:rsid w:val="00A27AE4"/>
    <w:rsid w:val="00A27E84"/>
    <w:rsid w:val="00A31914"/>
    <w:rsid w:val="00A3407C"/>
    <w:rsid w:val="00A35194"/>
    <w:rsid w:val="00A366F6"/>
    <w:rsid w:val="00A36BCA"/>
    <w:rsid w:val="00A371EF"/>
    <w:rsid w:val="00A37B47"/>
    <w:rsid w:val="00A40F98"/>
    <w:rsid w:val="00A4192E"/>
    <w:rsid w:val="00A41DA1"/>
    <w:rsid w:val="00A43299"/>
    <w:rsid w:val="00A432EE"/>
    <w:rsid w:val="00A51535"/>
    <w:rsid w:val="00A52B70"/>
    <w:rsid w:val="00A52F69"/>
    <w:rsid w:val="00A53951"/>
    <w:rsid w:val="00A54196"/>
    <w:rsid w:val="00A567FB"/>
    <w:rsid w:val="00A57143"/>
    <w:rsid w:val="00A575EE"/>
    <w:rsid w:val="00A57B63"/>
    <w:rsid w:val="00A61C74"/>
    <w:rsid w:val="00A62497"/>
    <w:rsid w:val="00A62873"/>
    <w:rsid w:val="00A631A7"/>
    <w:rsid w:val="00A654E3"/>
    <w:rsid w:val="00A67067"/>
    <w:rsid w:val="00A67140"/>
    <w:rsid w:val="00A67F1F"/>
    <w:rsid w:val="00A702D0"/>
    <w:rsid w:val="00A70564"/>
    <w:rsid w:val="00A727B7"/>
    <w:rsid w:val="00A7328C"/>
    <w:rsid w:val="00A732EE"/>
    <w:rsid w:val="00A74C0F"/>
    <w:rsid w:val="00A75939"/>
    <w:rsid w:val="00A76B8F"/>
    <w:rsid w:val="00A801AD"/>
    <w:rsid w:val="00A80402"/>
    <w:rsid w:val="00A82807"/>
    <w:rsid w:val="00A83CAA"/>
    <w:rsid w:val="00A84730"/>
    <w:rsid w:val="00A8498E"/>
    <w:rsid w:val="00A849ED"/>
    <w:rsid w:val="00A853F3"/>
    <w:rsid w:val="00A868C4"/>
    <w:rsid w:val="00A873A1"/>
    <w:rsid w:val="00A907E0"/>
    <w:rsid w:val="00A941F4"/>
    <w:rsid w:val="00AA02BB"/>
    <w:rsid w:val="00AA08DB"/>
    <w:rsid w:val="00AA0B75"/>
    <w:rsid w:val="00AA420E"/>
    <w:rsid w:val="00AA46E5"/>
    <w:rsid w:val="00AA5C5A"/>
    <w:rsid w:val="00AA6A60"/>
    <w:rsid w:val="00AA6E4F"/>
    <w:rsid w:val="00AA7113"/>
    <w:rsid w:val="00AB0544"/>
    <w:rsid w:val="00AB1725"/>
    <w:rsid w:val="00AB1950"/>
    <w:rsid w:val="00AB3257"/>
    <w:rsid w:val="00AB4C55"/>
    <w:rsid w:val="00AB4F0D"/>
    <w:rsid w:val="00AB5FD5"/>
    <w:rsid w:val="00AC0315"/>
    <w:rsid w:val="00AC1CA4"/>
    <w:rsid w:val="00AC2911"/>
    <w:rsid w:val="00AC562B"/>
    <w:rsid w:val="00AC6B4C"/>
    <w:rsid w:val="00AC7D9A"/>
    <w:rsid w:val="00AD0190"/>
    <w:rsid w:val="00AD0D94"/>
    <w:rsid w:val="00AD0ED4"/>
    <w:rsid w:val="00AD11F8"/>
    <w:rsid w:val="00AD1383"/>
    <w:rsid w:val="00AD46CF"/>
    <w:rsid w:val="00AD66A1"/>
    <w:rsid w:val="00AD7FC3"/>
    <w:rsid w:val="00AE009A"/>
    <w:rsid w:val="00AE0792"/>
    <w:rsid w:val="00AE0E5C"/>
    <w:rsid w:val="00AE1413"/>
    <w:rsid w:val="00AE1C15"/>
    <w:rsid w:val="00AE4DF8"/>
    <w:rsid w:val="00AE58F6"/>
    <w:rsid w:val="00AE5A95"/>
    <w:rsid w:val="00AE6046"/>
    <w:rsid w:val="00AF0E38"/>
    <w:rsid w:val="00AF1E1E"/>
    <w:rsid w:val="00AF2539"/>
    <w:rsid w:val="00AF2868"/>
    <w:rsid w:val="00AF2A17"/>
    <w:rsid w:val="00AF74F7"/>
    <w:rsid w:val="00AF7621"/>
    <w:rsid w:val="00B00CEF"/>
    <w:rsid w:val="00B00F75"/>
    <w:rsid w:val="00B01C9E"/>
    <w:rsid w:val="00B01E88"/>
    <w:rsid w:val="00B0441C"/>
    <w:rsid w:val="00B05013"/>
    <w:rsid w:val="00B0587E"/>
    <w:rsid w:val="00B05B19"/>
    <w:rsid w:val="00B07307"/>
    <w:rsid w:val="00B076C9"/>
    <w:rsid w:val="00B07AE9"/>
    <w:rsid w:val="00B100CF"/>
    <w:rsid w:val="00B10945"/>
    <w:rsid w:val="00B114F2"/>
    <w:rsid w:val="00B11792"/>
    <w:rsid w:val="00B13774"/>
    <w:rsid w:val="00B1517E"/>
    <w:rsid w:val="00B15DD9"/>
    <w:rsid w:val="00B16D20"/>
    <w:rsid w:val="00B16FFC"/>
    <w:rsid w:val="00B20024"/>
    <w:rsid w:val="00B20901"/>
    <w:rsid w:val="00B213BA"/>
    <w:rsid w:val="00B2182D"/>
    <w:rsid w:val="00B2337F"/>
    <w:rsid w:val="00B24E57"/>
    <w:rsid w:val="00B25206"/>
    <w:rsid w:val="00B253F7"/>
    <w:rsid w:val="00B25D20"/>
    <w:rsid w:val="00B263DA"/>
    <w:rsid w:val="00B2646D"/>
    <w:rsid w:val="00B265AE"/>
    <w:rsid w:val="00B27784"/>
    <w:rsid w:val="00B30480"/>
    <w:rsid w:val="00B309BD"/>
    <w:rsid w:val="00B31D63"/>
    <w:rsid w:val="00B33B4A"/>
    <w:rsid w:val="00B36340"/>
    <w:rsid w:val="00B36F50"/>
    <w:rsid w:val="00B3784A"/>
    <w:rsid w:val="00B37FAF"/>
    <w:rsid w:val="00B40306"/>
    <w:rsid w:val="00B41DF8"/>
    <w:rsid w:val="00B4235C"/>
    <w:rsid w:val="00B42D0F"/>
    <w:rsid w:val="00B42E1B"/>
    <w:rsid w:val="00B430A8"/>
    <w:rsid w:val="00B43911"/>
    <w:rsid w:val="00B43FF0"/>
    <w:rsid w:val="00B46843"/>
    <w:rsid w:val="00B474C2"/>
    <w:rsid w:val="00B47669"/>
    <w:rsid w:val="00B51208"/>
    <w:rsid w:val="00B519DC"/>
    <w:rsid w:val="00B526CA"/>
    <w:rsid w:val="00B5435F"/>
    <w:rsid w:val="00B54CE7"/>
    <w:rsid w:val="00B571FE"/>
    <w:rsid w:val="00B57603"/>
    <w:rsid w:val="00B603E2"/>
    <w:rsid w:val="00B610B5"/>
    <w:rsid w:val="00B61153"/>
    <w:rsid w:val="00B63E7B"/>
    <w:rsid w:val="00B64DE7"/>
    <w:rsid w:val="00B64E39"/>
    <w:rsid w:val="00B65246"/>
    <w:rsid w:val="00B65290"/>
    <w:rsid w:val="00B65CE2"/>
    <w:rsid w:val="00B66559"/>
    <w:rsid w:val="00B66CE6"/>
    <w:rsid w:val="00B71757"/>
    <w:rsid w:val="00B718BA"/>
    <w:rsid w:val="00B71B38"/>
    <w:rsid w:val="00B728D7"/>
    <w:rsid w:val="00B72EDC"/>
    <w:rsid w:val="00B737F6"/>
    <w:rsid w:val="00B743C6"/>
    <w:rsid w:val="00B75519"/>
    <w:rsid w:val="00B80CBA"/>
    <w:rsid w:val="00B81C15"/>
    <w:rsid w:val="00B81E2B"/>
    <w:rsid w:val="00B83163"/>
    <w:rsid w:val="00B83441"/>
    <w:rsid w:val="00B83C51"/>
    <w:rsid w:val="00B83D17"/>
    <w:rsid w:val="00B8420D"/>
    <w:rsid w:val="00B8766D"/>
    <w:rsid w:val="00B90E82"/>
    <w:rsid w:val="00B91497"/>
    <w:rsid w:val="00B91664"/>
    <w:rsid w:val="00B91884"/>
    <w:rsid w:val="00B9344B"/>
    <w:rsid w:val="00B9365B"/>
    <w:rsid w:val="00B94A4F"/>
    <w:rsid w:val="00B95257"/>
    <w:rsid w:val="00B95D84"/>
    <w:rsid w:val="00B96AA6"/>
    <w:rsid w:val="00B96FD3"/>
    <w:rsid w:val="00BA05A7"/>
    <w:rsid w:val="00BA0A59"/>
    <w:rsid w:val="00BA2256"/>
    <w:rsid w:val="00BA285E"/>
    <w:rsid w:val="00BA2EE9"/>
    <w:rsid w:val="00BA4F12"/>
    <w:rsid w:val="00BA558D"/>
    <w:rsid w:val="00BA7926"/>
    <w:rsid w:val="00BA7E7C"/>
    <w:rsid w:val="00BB0A96"/>
    <w:rsid w:val="00BB41A2"/>
    <w:rsid w:val="00BB4EBF"/>
    <w:rsid w:val="00BB609B"/>
    <w:rsid w:val="00BC096A"/>
    <w:rsid w:val="00BC1940"/>
    <w:rsid w:val="00BC3F6B"/>
    <w:rsid w:val="00BC3FD2"/>
    <w:rsid w:val="00BC4C78"/>
    <w:rsid w:val="00BC7623"/>
    <w:rsid w:val="00BD0324"/>
    <w:rsid w:val="00BD09D8"/>
    <w:rsid w:val="00BD0BB3"/>
    <w:rsid w:val="00BD2D47"/>
    <w:rsid w:val="00BD4246"/>
    <w:rsid w:val="00BD5261"/>
    <w:rsid w:val="00BD6AA2"/>
    <w:rsid w:val="00BD702B"/>
    <w:rsid w:val="00BE0C19"/>
    <w:rsid w:val="00BE15E6"/>
    <w:rsid w:val="00BE3E0B"/>
    <w:rsid w:val="00BE436E"/>
    <w:rsid w:val="00BE45E2"/>
    <w:rsid w:val="00BE7123"/>
    <w:rsid w:val="00BE7EF4"/>
    <w:rsid w:val="00BF47CB"/>
    <w:rsid w:val="00BF5DB1"/>
    <w:rsid w:val="00BF62C7"/>
    <w:rsid w:val="00C007D4"/>
    <w:rsid w:val="00C0178D"/>
    <w:rsid w:val="00C01900"/>
    <w:rsid w:val="00C01937"/>
    <w:rsid w:val="00C03430"/>
    <w:rsid w:val="00C05760"/>
    <w:rsid w:val="00C05DF2"/>
    <w:rsid w:val="00C070C3"/>
    <w:rsid w:val="00C0761D"/>
    <w:rsid w:val="00C112AE"/>
    <w:rsid w:val="00C11D5C"/>
    <w:rsid w:val="00C12023"/>
    <w:rsid w:val="00C1218C"/>
    <w:rsid w:val="00C12F92"/>
    <w:rsid w:val="00C13513"/>
    <w:rsid w:val="00C13FB7"/>
    <w:rsid w:val="00C158C4"/>
    <w:rsid w:val="00C1614D"/>
    <w:rsid w:val="00C1734A"/>
    <w:rsid w:val="00C20BC6"/>
    <w:rsid w:val="00C21DDB"/>
    <w:rsid w:val="00C23ECF"/>
    <w:rsid w:val="00C25AC5"/>
    <w:rsid w:val="00C2623F"/>
    <w:rsid w:val="00C27547"/>
    <w:rsid w:val="00C27C30"/>
    <w:rsid w:val="00C3123E"/>
    <w:rsid w:val="00C3180E"/>
    <w:rsid w:val="00C31D8E"/>
    <w:rsid w:val="00C3249B"/>
    <w:rsid w:val="00C335BE"/>
    <w:rsid w:val="00C34CF0"/>
    <w:rsid w:val="00C352B4"/>
    <w:rsid w:val="00C35660"/>
    <w:rsid w:val="00C363CE"/>
    <w:rsid w:val="00C36D4B"/>
    <w:rsid w:val="00C42618"/>
    <w:rsid w:val="00C434DB"/>
    <w:rsid w:val="00C43828"/>
    <w:rsid w:val="00C4535D"/>
    <w:rsid w:val="00C4591E"/>
    <w:rsid w:val="00C476A9"/>
    <w:rsid w:val="00C477A6"/>
    <w:rsid w:val="00C47D31"/>
    <w:rsid w:val="00C47D6E"/>
    <w:rsid w:val="00C513E3"/>
    <w:rsid w:val="00C515B0"/>
    <w:rsid w:val="00C5267A"/>
    <w:rsid w:val="00C532B4"/>
    <w:rsid w:val="00C53AA1"/>
    <w:rsid w:val="00C5409F"/>
    <w:rsid w:val="00C56463"/>
    <w:rsid w:val="00C5660D"/>
    <w:rsid w:val="00C56D58"/>
    <w:rsid w:val="00C572E4"/>
    <w:rsid w:val="00C57625"/>
    <w:rsid w:val="00C60F32"/>
    <w:rsid w:val="00C6258C"/>
    <w:rsid w:val="00C63989"/>
    <w:rsid w:val="00C640D2"/>
    <w:rsid w:val="00C64652"/>
    <w:rsid w:val="00C6688E"/>
    <w:rsid w:val="00C70068"/>
    <w:rsid w:val="00C703FE"/>
    <w:rsid w:val="00C71542"/>
    <w:rsid w:val="00C72023"/>
    <w:rsid w:val="00C73013"/>
    <w:rsid w:val="00C804DA"/>
    <w:rsid w:val="00C80C45"/>
    <w:rsid w:val="00C82F79"/>
    <w:rsid w:val="00C832A7"/>
    <w:rsid w:val="00C8355D"/>
    <w:rsid w:val="00C83B78"/>
    <w:rsid w:val="00C85473"/>
    <w:rsid w:val="00C85C93"/>
    <w:rsid w:val="00C87A19"/>
    <w:rsid w:val="00C90532"/>
    <w:rsid w:val="00C920C1"/>
    <w:rsid w:val="00C934CA"/>
    <w:rsid w:val="00C93C77"/>
    <w:rsid w:val="00C973D4"/>
    <w:rsid w:val="00C978CB"/>
    <w:rsid w:val="00CA002F"/>
    <w:rsid w:val="00CA1C12"/>
    <w:rsid w:val="00CA2803"/>
    <w:rsid w:val="00CA29D3"/>
    <w:rsid w:val="00CA3135"/>
    <w:rsid w:val="00CA53E2"/>
    <w:rsid w:val="00CA6BEC"/>
    <w:rsid w:val="00CA731A"/>
    <w:rsid w:val="00CA7D24"/>
    <w:rsid w:val="00CB0D29"/>
    <w:rsid w:val="00CB1BB1"/>
    <w:rsid w:val="00CB25BA"/>
    <w:rsid w:val="00CB394B"/>
    <w:rsid w:val="00CB5104"/>
    <w:rsid w:val="00CB5C86"/>
    <w:rsid w:val="00CB5F3C"/>
    <w:rsid w:val="00CB6703"/>
    <w:rsid w:val="00CB67B9"/>
    <w:rsid w:val="00CC0221"/>
    <w:rsid w:val="00CC2BA2"/>
    <w:rsid w:val="00CC2C9A"/>
    <w:rsid w:val="00CC322E"/>
    <w:rsid w:val="00CC46EA"/>
    <w:rsid w:val="00CC5330"/>
    <w:rsid w:val="00CC6D52"/>
    <w:rsid w:val="00CD0687"/>
    <w:rsid w:val="00CD1A8B"/>
    <w:rsid w:val="00CD2665"/>
    <w:rsid w:val="00CD2E5C"/>
    <w:rsid w:val="00CD4E12"/>
    <w:rsid w:val="00CD611D"/>
    <w:rsid w:val="00CD69B2"/>
    <w:rsid w:val="00CE0493"/>
    <w:rsid w:val="00CE40FA"/>
    <w:rsid w:val="00CE49E4"/>
    <w:rsid w:val="00CE62BB"/>
    <w:rsid w:val="00CF2893"/>
    <w:rsid w:val="00CF3224"/>
    <w:rsid w:val="00CF3F03"/>
    <w:rsid w:val="00CF48C9"/>
    <w:rsid w:val="00CF49E3"/>
    <w:rsid w:val="00CF54A8"/>
    <w:rsid w:val="00D01BE5"/>
    <w:rsid w:val="00D0266A"/>
    <w:rsid w:val="00D05C58"/>
    <w:rsid w:val="00D1079B"/>
    <w:rsid w:val="00D11410"/>
    <w:rsid w:val="00D1159B"/>
    <w:rsid w:val="00D12440"/>
    <w:rsid w:val="00D12BF8"/>
    <w:rsid w:val="00D141C5"/>
    <w:rsid w:val="00D15EF5"/>
    <w:rsid w:val="00D1612F"/>
    <w:rsid w:val="00D17770"/>
    <w:rsid w:val="00D17A84"/>
    <w:rsid w:val="00D200A2"/>
    <w:rsid w:val="00D20340"/>
    <w:rsid w:val="00D208F5"/>
    <w:rsid w:val="00D211DF"/>
    <w:rsid w:val="00D21C7B"/>
    <w:rsid w:val="00D231E1"/>
    <w:rsid w:val="00D2355E"/>
    <w:rsid w:val="00D244AC"/>
    <w:rsid w:val="00D2458A"/>
    <w:rsid w:val="00D24A03"/>
    <w:rsid w:val="00D250DD"/>
    <w:rsid w:val="00D25E6C"/>
    <w:rsid w:val="00D32171"/>
    <w:rsid w:val="00D32A0F"/>
    <w:rsid w:val="00D33164"/>
    <w:rsid w:val="00D33850"/>
    <w:rsid w:val="00D33D5E"/>
    <w:rsid w:val="00D3419F"/>
    <w:rsid w:val="00D362E9"/>
    <w:rsid w:val="00D37173"/>
    <w:rsid w:val="00D37268"/>
    <w:rsid w:val="00D405B0"/>
    <w:rsid w:val="00D41756"/>
    <w:rsid w:val="00D41C93"/>
    <w:rsid w:val="00D4367A"/>
    <w:rsid w:val="00D4490F"/>
    <w:rsid w:val="00D45252"/>
    <w:rsid w:val="00D47F6F"/>
    <w:rsid w:val="00D51A67"/>
    <w:rsid w:val="00D51CEE"/>
    <w:rsid w:val="00D51D93"/>
    <w:rsid w:val="00D51EE6"/>
    <w:rsid w:val="00D52263"/>
    <w:rsid w:val="00D524F5"/>
    <w:rsid w:val="00D54779"/>
    <w:rsid w:val="00D56CE8"/>
    <w:rsid w:val="00D60767"/>
    <w:rsid w:val="00D626B2"/>
    <w:rsid w:val="00D62E0E"/>
    <w:rsid w:val="00D6380A"/>
    <w:rsid w:val="00D64B50"/>
    <w:rsid w:val="00D65FE5"/>
    <w:rsid w:val="00D66B7B"/>
    <w:rsid w:val="00D67754"/>
    <w:rsid w:val="00D67CD5"/>
    <w:rsid w:val="00D701BF"/>
    <w:rsid w:val="00D706C5"/>
    <w:rsid w:val="00D74267"/>
    <w:rsid w:val="00D75DA4"/>
    <w:rsid w:val="00D77303"/>
    <w:rsid w:val="00D7769D"/>
    <w:rsid w:val="00D810EF"/>
    <w:rsid w:val="00D825F1"/>
    <w:rsid w:val="00D83D09"/>
    <w:rsid w:val="00D87CE1"/>
    <w:rsid w:val="00D95019"/>
    <w:rsid w:val="00D956E5"/>
    <w:rsid w:val="00D95AFE"/>
    <w:rsid w:val="00D96272"/>
    <w:rsid w:val="00D969B8"/>
    <w:rsid w:val="00D96CB5"/>
    <w:rsid w:val="00DA2E21"/>
    <w:rsid w:val="00DB00A3"/>
    <w:rsid w:val="00DB046A"/>
    <w:rsid w:val="00DB0713"/>
    <w:rsid w:val="00DB1107"/>
    <w:rsid w:val="00DB11F7"/>
    <w:rsid w:val="00DB31E2"/>
    <w:rsid w:val="00DB4D98"/>
    <w:rsid w:val="00DB5D76"/>
    <w:rsid w:val="00DB6128"/>
    <w:rsid w:val="00DC225E"/>
    <w:rsid w:val="00DC349D"/>
    <w:rsid w:val="00DC39BA"/>
    <w:rsid w:val="00DC40C1"/>
    <w:rsid w:val="00DC6332"/>
    <w:rsid w:val="00DC6BE6"/>
    <w:rsid w:val="00DC7B6C"/>
    <w:rsid w:val="00DD2042"/>
    <w:rsid w:val="00DD281F"/>
    <w:rsid w:val="00DD32AA"/>
    <w:rsid w:val="00DD383D"/>
    <w:rsid w:val="00DD3B1B"/>
    <w:rsid w:val="00DD517F"/>
    <w:rsid w:val="00DD56E1"/>
    <w:rsid w:val="00DD60D2"/>
    <w:rsid w:val="00DD7A36"/>
    <w:rsid w:val="00DD7C02"/>
    <w:rsid w:val="00DE0185"/>
    <w:rsid w:val="00DE0D6E"/>
    <w:rsid w:val="00DE1C58"/>
    <w:rsid w:val="00DE1D37"/>
    <w:rsid w:val="00DE20B8"/>
    <w:rsid w:val="00DE24EC"/>
    <w:rsid w:val="00DE260A"/>
    <w:rsid w:val="00DE3551"/>
    <w:rsid w:val="00DE4525"/>
    <w:rsid w:val="00DE5547"/>
    <w:rsid w:val="00DE758E"/>
    <w:rsid w:val="00DE7CFB"/>
    <w:rsid w:val="00DF35D9"/>
    <w:rsid w:val="00DF5B06"/>
    <w:rsid w:val="00DF61D2"/>
    <w:rsid w:val="00DF787E"/>
    <w:rsid w:val="00E0003A"/>
    <w:rsid w:val="00E00E59"/>
    <w:rsid w:val="00E021AA"/>
    <w:rsid w:val="00E02A2E"/>
    <w:rsid w:val="00E02DAC"/>
    <w:rsid w:val="00E04484"/>
    <w:rsid w:val="00E04683"/>
    <w:rsid w:val="00E04A84"/>
    <w:rsid w:val="00E051DE"/>
    <w:rsid w:val="00E06D7D"/>
    <w:rsid w:val="00E07032"/>
    <w:rsid w:val="00E07C6D"/>
    <w:rsid w:val="00E1262D"/>
    <w:rsid w:val="00E12B33"/>
    <w:rsid w:val="00E14603"/>
    <w:rsid w:val="00E146C5"/>
    <w:rsid w:val="00E1492C"/>
    <w:rsid w:val="00E159BB"/>
    <w:rsid w:val="00E16CBA"/>
    <w:rsid w:val="00E173E7"/>
    <w:rsid w:val="00E220F8"/>
    <w:rsid w:val="00E23D6E"/>
    <w:rsid w:val="00E23FA3"/>
    <w:rsid w:val="00E24262"/>
    <w:rsid w:val="00E2491B"/>
    <w:rsid w:val="00E251D2"/>
    <w:rsid w:val="00E25297"/>
    <w:rsid w:val="00E25A71"/>
    <w:rsid w:val="00E25D9D"/>
    <w:rsid w:val="00E25DAA"/>
    <w:rsid w:val="00E2692E"/>
    <w:rsid w:val="00E30547"/>
    <w:rsid w:val="00E31616"/>
    <w:rsid w:val="00E344BB"/>
    <w:rsid w:val="00E36244"/>
    <w:rsid w:val="00E36B5F"/>
    <w:rsid w:val="00E36D9E"/>
    <w:rsid w:val="00E37EAE"/>
    <w:rsid w:val="00E40B57"/>
    <w:rsid w:val="00E4185D"/>
    <w:rsid w:val="00E42238"/>
    <w:rsid w:val="00E43957"/>
    <w:rsid w:val="00E44548"/>
    <w:rsid w:val="00E44F43"/>
    <w:rsid w:val="00E46BC3"/>
    <w:rsid w:val="00E471C8"/>
    <w:rsid w:val="00E47FE7"/>
    <w:rsid w:val="00E500DE"/>
    <w:rsid w:val="00E50599"/>
    <w:rsid w:val="00E50E52"/>
    <w:rsid w:val="00E513C2"/>
    <w:rsid w:val="00E521D7"/>
    <w:rsid w:val="00E530F9"/>
    <w:rsid w:val="00E547BE"/>
    <w:rsid w:val="00E5494F"/>
    <w:rsid w:val="00E56245"/>
    <w:rsid w:val="00E57CCF"/>
    <w:rsid w:val="00E62560"/>
    <w:rsid w:val="00E63DF8"/>
    <w:rsid w:val="00E652FE"/>
    <w:rsid w:val="00E664AD"/>
    <w:rsid w:val="00E71214"/>
    <w:rsid w:val="00E71924"/>
    <w:rsid w:val="00E7235D"/>
    <w:rsid w:val="00E730CC"/>
    <w:rsid w:val="00E74D53"/>
    <w:rsid w:val="00E7539E"/>
    <w:rsid w:val="00E8026F"/>
    <w:rsid w:val="00E8147C"/>
    <w:rsid w:val="00E817E1"/>
    <w:rsid w:val="00E82BF2"/>
    <w:rsid w:val="00E85A45"/>
    <w:rsid w:val="00E8729E"/>
    <w:rsid w:val="00E90910"/>
    <w:rsid w:val="00E9156A"/>
    <w:rsid w:val="00E9211F"/>
    <w:rsid w:val="00E93248"/>
    <w:rsid w:val="00E940A2"/>
    <w:rsid w:val="00E97533"/>
    <w:rsid w:val="00EA0674"/>
    <w:rsid w:val="00EA26D6"/>
    <w:rsid w:val="00EA51FF"/>
    <w:rsid w:val="00EA59DC"/>
    <w:rsid w:val="00EA5C66"/>
    <w:rsid w:val="00EA749D"/>
    <w:rsid w:val="00EB029C"/>
    <w:rsid w:val="00EB1700"/>
    <w:rsid w:val="00EB1AAB"/>
    <w:rsid w:val="00EB44E1"/>
    <w:rsid w:val="00EB4CE2"/>
    <w:rsid w:val="00EB56F4"/>
    <w:rsid w:val="00EB56FB"/>
    <w:rsid w:val="00EB7C76"/>
    <w:rsid w:val="00EC3625"/>
    <w:rsid w:val="00EC384A"/>
    <w:rsid w:val="00EC3CF1"/>
    <w:rsid w:val="00EC57CE"/>
    <w:rsid w:val="00EC61C0"/>
    <w:rsid w:val="00EC622C"/>
    <w:rsid w:val="00EC67CF"/>
    <w:rsid w:val="00EC6B5F"/>
    <w:rsid w:val="00ED0588"/>
    <w:rsid w:val="00ED0FF2"/>
    <w:rsid w:val="00ED213A"/>
    <w:rsid w:val="00ED29FA"/>
    <w:rsid w:val="00ED3458"/>
    <w:rsid w:val="00ED4AE2"/>
    <w:rsid w:val="00ED586D"/>
    <w:rsid w:val="00ED6F07"/>
    <w:rsid w:val="00ED7C95"/>
    <w:rsid w:val="00EE173F"/>
    <w:rsid w:val="00EE1F26"/>
    <w:rsid w:val="00EE2A0C"/>
    <w:rsid w:val="00EE3865"/>
    <w:rsid w:val="00EE3E71"/>
    <w:rsid w:val="00EE509E"/>
    <w:rsid w:val="00EE7533"/>
    <w:rsid w:val="00EF0F40"/>
    <w:rsid w:val="00EF1B4C"/>
    <w:rsid w:val="00EF2B30"/>
    <w:rsid w:val="00EF57D7"/>
    <w:rsid w:val="00EF62F0"/>
    <w:rsid w:val="00EF67D2"/>
    <w:rsid w:val="00EF6C3F"/>
    <w:rsid w:val="00EF6DDF"/>
    <w:rsid w:val="00EF7A71"/>
    <w:rsid w:val="00F00020"/>
    <w:rsid w:val="00F02713"/>
    <w:rsid w:val="00F0277E"/>
    <w:rsid w:val="00F02D4E"/>
    <w:rsid w:val="00F066CB"/>
    <w:rsid w:val="00F06754"/>
    <w:rsid w:val="00F111CB"/>
    <w:rsid w:val="00F137D1"/>
    <w:rsid w:val="00F148B4"/>
    <w:rsid w:val="00F17E34"/>
    <w:rsid w:val="00F2068C"/>
    <w:rsid w:val="00F20996"/>
    <w:rsid w:val="00F21255"/>
    <w:rsid w:val="00F217DB"/>
    <w:rsid w:val="00F21C0D"/>
    <w:rsid w:val="00F24266"/>
    <w:rsid w:val="00F24AC0"/>
    <w:rsid w:val="00F26208"/>
    <w:rsid w:val="00F26C1D"/>
    <w:rsid w:val="00F26D77"/>
    <w:rsid w:val="00F27727"/>
    <w:rsid w:val="00F27B7B"/>
    <w:rsid w:val="00F3205D"/>
    <w:rsid w:val="00F322F5"/>
    <w:rsid w:val="00F32924"/>
    <w:rsid w:val="00F3636F"/>
    <w:rsid w:val="00F36E7F"/>
    <w:rsid w:val="00F4079F"/>
    <w:rsid w:val="00F41432"/>
    <w:rsid w:val="00F4502A"/>
    <w:rsid w:val="00F45187"/>
    <w:rsid w:val="00F45E3F"/>
    <w:rsid w:val="00F45E88"/>
    <w:rsid w:val="00F503F5"/>
    <w:rsid w:val="00F50E53"/>
    <w:rsid w:val="00F52CB1"/>
    <w:rsid w:val="00F530D5"/>
    <w:rsid w:val="00F55788"/>
    <w:rsid w:val="00F55A65"/>
    <w:rsid w:val="00F6013C"/>
    <w:rsid w:val="00F60507"/>
    <w:rsid w:val="00F615FC"/>
    <w:rsid w:val="00F617AE"/>
    <w:rsid w:val="00F642A7"/>
    <w:rsid w:val="00F648AA"/>
    <w:rsid w:val="00F65117"/>
    <w:rsid w:val="00F66FD9"/>
    <w:rsid w:val="00F7115C"/>
    <w:rsid w:val="00F72865"/>
    <w:rsid w:val="00F731CF"/>
    <w:rsid w:val="00F73F60"/>
    <w:rsid w:val="00F742F9"/>
    <w:rsid w:val="00F76509"/>
    <w:rsid w:val="00F76B2F"/>
    <w:rsid w:val="00F7748D"/>
    <w:rsid w:val="00F776B1"/>
    <w:rsid w:val="00F77A12"/>
    <w:rsid w:val="00F77DE3"/>
    <w:rsid w:val="00F826D6"/>
    <w:rsid w:val="00F82B23"/>
    <w:rsid w:val="00F84181"/>
    <w:rsid w:val="00F84431"/>
    <w:rsid w:val="00F84A2A"/>
    <w:rsid w:val="00F87510"/>
    <w:rsid w:val="00F916C5"/>
    <w:rsid w:val="00F969D3"/>
    <w:rsid w:val="00F96A9B"/>
    <w:rsid w:val="00F96C5B"/>
    <w:rsid w:val="00FA0264"/>
    <w:rsid w:val="00FA0DDD"/>
    <w:rsid w:val="00FA47FE"/>
    <w:rsid w:val="00FA5E8A"/>
    <w:rsid w:val="00FA60F0"/>
    <w:rsid w:val="00FA638E"/>
    <w:rsid w:val="00FA6C75"/>
    <w:rsid w:val="00FA70A5"/>
    <w:rsid w:val="00FA7A88"/>
    <w:rsid w:val="00FA7DE7"/>
    <w:rsid w:val="00FA7DEE"/>
    <w:rsid w:val="00FB0422"/>
    <w:rsid w:val="00FB1917"/>
    <w:rsid w:val="00FB2584"/>
    <w:rsid w:val="00FB32CB"/>
    <w:rsid w:val="00FB36F7"/>
    <w:rsid w:val="00FB3703"/>
    <w:rsid w:val="00FB3BF7"/>
    <w:rsid w:val="00FB428D"/>
    <w:rsid w:val="00FB46B2"/>
    <w:rsid w:val="00FB4BB3"/>
    <w:rsid w:val="00FB51B8"/>
    <w:rsid w:val="00FB578B"/>
    <w:rsid w:val="00FB647B"/>
    <w:rsid w:val="00FB6CAF"/>
    <w:rsid w:val="00FB6F7F"/>
    <w:rsid w:val="00FB7635"/>
    <w:rsid w:val="00FC1293"/>
    <w:rsid w:val="00FC2091"/>
    <w:rsid w:val="00FC3063"/>
    <w:rsid w:val="00FC3873"/>
    <w:rsid w:val="00FC3E40"/>
    <w:rsid w:val="00FC5F29"/>
    <w:rsid w:val="00FC7966"/>
    <w:rsid w:val="00FD004D"/>
    <w:rsid w:val="00FD096A"/>
    <w:rsid w:val="00FD274D"/>
    <w:rsid w:val="00FD3300"/>
    <w:rsid w:val="00FD3BFA"/>
    <w:rsid w:val="00FD3EA9"/>
    <w:rsid w:val="00FD713E"/>
    <w:rsid w:val="00FD7155"/>
    <w:rsid w:val="00FD75E2"/>
    <w:rsid w:val="00FD7BC7"/>
    <w:rsid w:val="00FE0D5C"/>
    <w:rsid w:val="00FE121D"/>
    <w:rsid w:val="00FE3202"/>
    <w:rsid w:val="00FE32C0"/>
    <w:rsid w:val="00FE4FF4"/>
    <w:rsid w:val="00FE705D"/>
    <w:rsid w:val="00FF0153"/>
    <w:rsid w:val="00FF0283"/>
    <w:rsid w:val="00FF07F3"/>
    <w:rsid w:val="00FF1E5A"/>
    <w:rsid w:val="00FF267A"/>
    <w:rsid w:val="00FF2A9E"/>
    <w:rsid w:val="00FF386D"/>
    <w:rsid w:val="00FF3E41"/>
    <w:rsid w:val="00FF4831"/>
    <w:rsid w:val="00FF4AAD"/>
    <w:rsid w:val="00FF5AB5"/>
    <w:rsid w:val="00FF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F151823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SimSu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3DD7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pPr>
      <w:outlineLvl w:val="5"/>
    </w:pPr>
  </w:style>
  <w:style w:type="paragraph" w:styleId="Heading7">
    <w:name w:val="heading 7"/>
    <w:basedOn w:val="H6"/>
    <w:next w:val="Normal"/>
    <w:link w:val="Heading7Char"/>
    <w:qFormat/>
    <w:pPr>
      <w:outlineLvl w:val="6"/>
    </w:pPr>
  </w:style>
  <w:style w:type="paragraph" w:styleId="Heading8">
    <w:name w:val="heading 8"/>
    <w:basedOn w:val="Heading1"/>
    <w:next w:val="Normal"/>
    <w:link w:val="Heading8Char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F7A71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link w:val="Heading2"/>
    <w:rsid w:val="008518D6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link w:val="Heading3"/>
    <w:rsid w:val="008518D6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link w:val="Heading4"/>
    <w:rsid w:val="008518D6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27798A"/>
    <w:rPr>
      <w:rFonts w:ascii="Arial" w:hAnsi="Arial"/>
      <w:sz w:val="22"/>
      <w:lang w:val="en-GB" w:eastAsia="en-US"/>
    </w:rPr>
  </w:style>
  <w:style w:type="paragraph" w:customStyle="1" w:styleId="H6">
    <w:name w:val="H6"/>
    <w:basedOn w:val="Heading5"/>
    <w:next w:val="Normal"/>
    <w:link w:val="H60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link w:val="Heading6"/>
    <w:rsid w:val="008518D6"/>
    <w:rPr>
      <w:rFonts w:ascii="Arial" w:hAnsi="Arial"/>
      <w:lang w:val="en-GB" w:eastAsia="en-US"/>
    </w:rPr>
  </w:style>
  <w:style w:type="character" w:customStyle="1" w:styleId="Heading7Char">
    <w:name w:val="Heading 7 Char"/>
    <w:link w:val="Heading7"/>
    <w:rsid w:val="008518D6"/>
    <w:rPr>
      <w:rFonts w:ascii="Arial" w:hAnsi="Arial"/>
      <w:lang w:val="en-GB" w:eastAsia="en-US"/>
    </w:rPr>
  </w:style>
  <w:style w:type="character" w:customStyle="1" w:styleId="Heading8Char">
    <w:name w:val="Heading 8 Char"/>
    <w:link w:val="Heading8"/>
    <w:rsid w:val="008518D6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link w:val="Heading9"/>
    <w:rsid w:val="008518D6"/>
    <w:rPr>
      <w:rFonts w:ascii="Arial" w:hAnsi="Arial"/>
      <w:sz w:val="36"/>
      <w:lang w:val="en-GB" w:eastAsia="en-US"/>
    </w:rPr>
  </w:style>
  <w:style w:type="paragraph" w:styleId="TOC8">
    <w:name w:val="toc 8"/>
    <w:basedOn w:val="TOC1"/>
    <w:uiPriority w:val="39"/>
    <w:pPr>
      <w:spacing w:before="180"/>
      <w:ind w:left="2693" w:hanging="2693"/>
    </w:pPr>
    <w:rPr>
      <w:b/>
    </w:rPr>
  </w:style>
  <w:style w:type="paragraph" w:styleId="TOC1">
    <w:name w:val="toc 1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pPr>
      <w:ind w:left="1701" w:hanging="1701"/>
    </w:pPr>
  </w:style>
  <w:style w:type="paragraph" w:styleId="TOC4">
    <w:name w:val="toc 4"/>
    <w:basedOn w:val="TOC3"/>
    <w:uiPriority w:val="39"/>
    <w:pPr>
      <w:ind w:left="1418" w:hanging="1418"/>
    </w:pPr>
  </w:style>
  <w:style w:type="paragraph" w:styleId="TOC3">
    <w:name w:val="toc 3"/>
    <w:basedOn w:val="TOC2"/>
    <w:uiPriority w:val="39"/>
    <w:pPr>
      <w:ind w:left="1134" w:hanging="1134"/>
    </w:pPr>
  </w:style>
  <w:style w:type="paragraph" w:styleId="TOC2">
    <w:name w:val="toc 2"/>
    <w:basedOn w:val="TOC1"/>
    <w:uiPriority w:val="39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pPr>
      <w:ind w:left="284"/>
    </w:pPr>
  </w:style>
  <w:style w:type="paragraph" w:styleId="Index1">
    <w:name w:val="index 1"/>
    <w:basedOn w:val="Normal"/>
    <w:pPr>
      <w:keepLines/>
      <w:spacing w:after="0"/>
    </w:p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ind w:left="568" w:hanging="284"/>
    </w:pPr>
  </w:style>
  <w:style w:type="paragraph" w:styleId="Header">
    <w:name w:val="header"/>
    <w:link w:val="HeaderChar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customStyle="1" w:styleId="HeaderChar">
    <w:name w:val="Header Char"/>
    <w:link w:val="Header"/>
    <w:rsid w:val="008518D6"/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qFormat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link w:val="FootnoteText"/>
    <w:rsid w:val="00EF7A71"/>
    <w:rPr>
      <w:rFonts w:ascii="Times New Roman" w:hAnsi="Times New Roman"/>
      <w:sz w:val="16"/>
      <w:lang w:val="en-GB" w:eastAsia="en-US"/>
    </w:rPr>
  </w:style>
  <w:style w:type="paragraph" w:customStyle="1" w:styleId="TAH">
    <w:name w:val="TAH"/>
    <w:basedOn w:val="TAC"/>
    <w:link w:val="TAHCh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character" w:customStyle="1" w:styleId="TALChar">
    <w:name w:val="TAL Char"/>
    <w:link w:val="TAL"/>
    <w:qFormat/>
    <w:rsid w:val="00980FC8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rsid w:val="00DB5D76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qFormat/>
    <w:rsid w:val="00980FC8"/>
    <w:rPr>
      <w:rFonts w:ascii="Arial" w:hAnsi="Arial"/>
      <w:b/>
      <w:sz w:val="18"/>
      <w:lang w:val="en-GB" w:eastAsia="en-US"/>
    </w:rPr>
  </w:style>
  <w:style w:type="paragraph" w:customStyle="1" w:styleId="TF">
    <w:name w:val="TF"/>
    <w:aliases w:val="left"/>
    <w:basedOn w:val="TH"/>
    <w:link w:val="TFChar"/>
    <w:qFormat/>
    <w:pPr>
      <w:keepNext w:val="0"/>
      <w:spacing w:before="0" w:after="240"/>
    </w:p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qFormat/>
    <w:rsid w:val="00980FC8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qFormat/>
    <w:rsid w:val="000D59D6"/>
    <w:rPr>
      <w:rFonts w:ascii="Arial" w:hAnsi="Arial"/>
      <w:b/>
      <w:lang w:val="en-GB" w:eastAsia="en-US"/>
    </w:rPr>
  </w:style>
  <w:style w:type="paragraph" w:customStyle="1" w:styleId="NO">
    <w:name w:val="NO"/>
    <w:basedOn w:val="Normal"/>
    <w:link w:val="NOZchn"/>
    <w:qFormat/>
    <w:pPr>
      <w:keepLines/>
      <w:ind w:left="1135" w:hanging="851"/>
    </w:pPr>
  </w:style>
  <w:style w:type="character" w:customStyle="1" w:styleId="NOZchn">
    <w:name w:val="NO Zchn"/>
    <w:link w:val="NO"/>
    <w:qFormat/>
    <w:rsid w:val="002F4334"/>
    <w:rPr>
      <w:rFonts w:ascii="Times New Roman" w:hAnsi="Times New Roman"/>
      <w:lang w:val="en-GB" w:eastAsia="en-US"/>
    </w:rPr>
  </w:style>
  <w:style w:type="paragraph" w:styleId="TOC9">
    <w:name w:val="toc 9"/>
    <w:basedOn w:val="TOC8"/>
    <w:uiPriority w:val="39"/>
    <w:pPr>
      <w:ind w:left="1418" w:hanging="1418"/>
    </w:pPr>
  </w:style>
  <w:style w:type="paragraph" w:customStyle="1" w:styleId="EX">
    <w:name w:val="EX"/>
    <w:basedOn w:val="Normal"/>
    <w:link w:val="EXCar"/>
    <w:qFormat/>
    <w:pPr>
      <w:keepLines/>
      <w:ind w:left="1702" w:hanging="1418"/>
    </w:pPr>
  </w:style>
  <w:style w:type="character" w:customStyle="1" w:styleId="EXCar">
    <w:name w:val="EX Car"/>
    <w:link w:val="EX"/>
    <w:qFormat/>
    <w:rsid w:val="00261228"/>
    <w:rPr>
      <w:rFonts w:ascii="Times New Roman" w:hAnsi="Times New Roman"/>
      <w:lang w:val="en-GB" w:eastAsia="en-US"/>
    </w:r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link w:val="EWChar"/>
    <w:qFormat/>
    <w:pPr>
      <w:spacing w:after="0"/>
    </w:pPr>
  </w:style>
  <w:style w:type="character" w:customStyle="1" w:styleId="EWChar">
    <w:name w:val="EW Char"/>
    <w:link w:val="EW"/>
    <w:locked/>
    <w:rsid w:val="00261228"/>
    <w:rPr>
      <w:rFonts w:ascii="Times New Roman" w:hAnsi="Times New Roman"/>
      <w:lang w:val="en-GB" w:eastAsia="en-US"/>
    </w:rPr>
  </w:style>
  <w:style w:type="paragraph" w:styleId="TOC6">
    <w:name w:val="toc 6"/>
    <w:basedOn w:val="TOC5"/>
    <w:next w:val="Normal"/>
    <w:uiPriority w:val="39"/>
    <w:pPr>
      <w:ind w:left="1985" w:hanging="1985"/>
    </w:pPr>
  </w:style>
  <w:style w:type="paragraph" w:styleId="TOC7">
    <w:name w:val="toc 7"/>
    <w:basedOn w:val="TOC6"/>
    <w:next w:val="Normal"/>
    <w:uiPriority w:val="39"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styleId="ListBullet3">
    <w:name w:val="List Bullet 3"/>
    <w:basedOn w:val="ListBullet2"/>
    <w:pPr>
      <w:ind w:left="1135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character" w:customStyle="1" w:styleId="PLChar">
    <w:name w:val="PL Char"/>
    <w:link w:val="PL"/>
    <w:qFormat/>
    <w:rsid w:val="00DB5D76"/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character" w:customStyle="1" w:styleId="TANChar">
    <w:name w:val="TAN Char"/>
    <w:link w:val="TAN"/>
    <w:qFormat/>
    <w:rsid w:val="00980FC8"/>
    <w:rPr>
      <w:rFonts w:ascii="Arial" w:hAnsi="Arial"/>
      <w:sz w:val="18"/>
      <w:lang w:val="en-GB" w:eastAsia="en-US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aliases w:val="EN,Editor's Noteormal"/>
    <w:basedOn w:val="NO"/>
    <w:link w:val="EditorsNoteChar"/>
    <w:qFormat/>
    <w:rPr>
      <w:color w:val="FF0000"/>
    </w:rPr>
  </w:style>
  <w:style w:type="character" w:customStyle="1" w:styleId="EditorsNoteChar">
    <w:name w:val="Editor's Note Char"/>
    <w:aliases w:val="EN Char"/>
    <w:link w:val="EditorsNote"/>
    <w:qFormat/>
    <w:rsid w:val="00DB5D76"/>
    <w:rPr>
      <w:rFonts w:ascii="Times New Roman" w:hAnsi="Times New Roman"/>
      <w:color w:val="FF0000"/>
      <w:lang w:val="en-GB" w:eastAsia="en-US"/>
    </w:rPr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0">
    <w:name w:val="B1"/>
    <w:basedOn w:val="List"/>
    <w:link w:val="B1Char"/>
    <w:qFormat/>
  </w:style>
  <w:style w:type="character" w:customStyle="1" w:styleId="B1Char">
    <w:name w:val="B1 Char"/>
    <w:link w:val="B10"/>
    <w:qFormat/>
    <w:rsid w:val="008C6891"/>
    <w:rPr>
      <w:rFonts w:ascii="Times New Roman" w:hAnsi="Times New Roman"/>
      <w:lang w:val="en-GB" w:eastAsia="en-US"/>
    </w:rPr>
  </w:style>
  <w:style w:type="paragraph" w:customStyle="1" w:styleId="B2">
    <w:name w:val="B2"/>
    <w:basedOn w:val="List2"/>
    <w:link w:val="B2Char"/>
    <w:qFormat/>
  </w:style>
  <w:style w:type="character" w:customStyle="1" w:styleId="B2Char">
    <w:name w:val="B2 Char"/>
    <w:link w:val="B2"/>
    <w:qFormat/>
    <w:rsid w:val="002F4334"/>
    <w:rPr>
      <w:rFonts w:ascii="Times New Roman" w:hAnsi="Times New Roman"/>
      <w:lang w:val="en-GB" w:eastAsia="en-US"/>
    </w:rPr>
  </w:style>
  <w:style w:type="paragraph" w:customStyle="1" w:styleId="B3">
    <w:name w:val="B3"/>
    <w:basedOn w:val="List3"/>
    <w:link w:val="B3Car"/>
    <w:qFormat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link w:val="FooterChar"/>
    <w:qFormat/>
    <w:pPr>
      <w:jc w:val="center"/>
    </w:pPr>
    <w:rPr>
      <w:i/>
    </w:rPr>
  </w:style>
  <w:style w:type="character" w:customStyle="1" w:styleId="FooterChar">
    <w:name w:val="Footer Char"/>
    <w:link w:val="Footer"/>
    <w:rsid w:val="00EF7A71"/>
    <w:rPr>
      <w:rFonts w:ascii="Arial" w:hAnsi="Arial"/>
      <w:b/>
      <w:i/>
      <w:noProof/>
      <w:sz w:val="18"/>
      <w:lang w:val="en-GB" w:eastAsia="en-US"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pPr>
      <w:spacing w:after="120"/>
    </w:pPr>
    <w:rPr>
      <w:rFonts w:ascii="Arial" w:hAnsi="Arial"/>
      <w:lang w:val="en-GB" w:eastAsia="en-US"/>
    </w:rPr>
  </w:style>
  <w:style w:type="character" w:customStyle="1" w:styleId="CRCoverPageZchn">
    <w:name w:val="CR Cover Page Zchn"/>
    <w:link w:val="CRCoverPage"/>
    <w:rsid w:val="00234C2D"/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noProof/>
      <w:sz w:val="24"/>
      <w:lang w:val="en-GB" w:eastAsia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rPr>
      <w:sz w:val="16"/>
    </w:rPr>
  </w:style>
  <w:style w:type="paragraph" w:styleId="CommentText">
    <w:name w:val="annotation text"/>
    <w:basedOn w:val="Normal"/>
    <w:link w:val="CommentTextChar"/>
    <w:qFormat/>
  </w:style>
  <w:style w:type="character" w:customStyle="1" w:styleId="CommentTextChar">
    <w:name w:val="Comment Text Char"/>
    <w:link w:val="CommentText"/>
    <w:rsid w:val="008518D6"/>
    <w:rPr>
      <w:rFonts w:ascii="Times New Roman" w:hAnsi="Times New Roman"/>
      <w:lang w:val="en-GB" w:eastAsia="en-US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518D6"/>
    <w:rPr>
      <w:rFonts w:ascii="Tahoma" w:hAnsi="Tahoma" w:cs="Tahoma"/>
      <w:sz w:val="16"/>
      <w:szCs w:val="16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character" w:customStyle="1" w:styleId="CommentSubjectChar">
    <w:name w:val="Comment Subject Char"/>
    <w:link w:val="CommentSubject"/>
    <w:rsid w:val="008518D6"/>
    <w:rPr>
      <w:rFonts w:ascii="Times New Roman" w:hAnsi="Times New Roman"/>
      <w:b/>
      <w:bCs/>
      <w:lang w:val="en-GB" w:eastAsia="en-US"/>
    </w:rPr>
  </w:style>
  <w:style w:type="paragraph" w:styleId="DocumentMap">
    <w:name w:val="Document Map"/>
    <w:basedOn w:val="Normal"/>
    <w:link w:val="DocumentMapChar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rsid w:val="008518D6"/>
    <w:rPr>
      <w:rFonts w:ascii="Tahoma" w:hAnsi="Tahoma" w:cs="Tahoma"/>
      <w:shd w:val="clear" w:color="auto" w:fill="000080"/>
      <w:lang w:val="en-GB" w:eastAsia="en-US"/>
    </w:rPr>
  </w:style>
  <w:style w:type="paragraph" w:styleId="HTMLPreformatted">
    <w:name w:val="HTML Preformatted"/>
    <w:basedOn w:val="Normal"/>
    <w:link w:val="HTMLPreformattedChar"/>
    <w:unhideWhenUsed/>
    <w:rsid w:val="00234C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DengXian" w:hAnsi="Courier New" w:cs="Courier New"/>
      <w:lang w:val="en-US" w:eastAsia="zh-CN"/>
    </w:rPr>
  </w:style>
  <w:style w:type="character" w:customStyle="1" w:styleId="HTMLPreformattedChar">
    <w:name w:val="HTML Preformatted Char"/>
    <w:basedOn w:val="DefaultParagraphFont"/>
    <w:link w:val="HTMLPreformatted"/>
    <w:rsid w:val="00234C2D"/>
    <w:rPr>
      <w:rFonts w:ascii="Courier New" w:eastAsia="DengXian" w:hAnsi="Courier New" w:cs="Courier New"/>
      <w:lang w:val="en-US" w:eastAsia="zh-CN"/>
    </w:rPr>
  </w:style>
  <w:style w:type="paragraph" w:styleId="Revision">
    <w:name w:val="Revision"/>
    <w:hidden/>
    <w:uiPriority w:val="99"/>
    <w:semiHidden/>
    <w:rsid w:val="0082777B"/>
    <w:rPr>
      <w:rFonts w:ascii="Times New Roman" w:hAnsi="Times New Roman"/>
      <w:lang w:val="en-GB" w:eastAsia="en-US"/>
    </w:rPr>
  </w:style>
  <w:style w:type="character" w:customStyle="1" w:styleId="NOChar">
    <w:name w:val="NO Char"/>
    <w:qFormat/>
    <w:rsid w:val="00EF7A71"/>
    <w:rPr>
      <w:lang w:val="en-GB"/>
    </w:rPr>
  </w:style>
  <w:style w:type="paragraph" w:customStyle="1" w:styleId="B1">
    <w:name w:val="B1+"/>
    <w:basedOn w:val="B10"/>
    <w:rsid w:val="00E74D53"/>
    <w:pPr>
      <w:numPr>
        <w:numId w:val="1"/>
      </w:numPr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paragraph" w:customStyle="1" w:styleId="TAJ">
    <w:name w:val="TAJ"/>
    <w:basedOn w:val="TH"/>
    <w:rsid w:val="008518D6"/>
  </w:style>
  <w:style w:type="paragraph" w:customStyle="1" w:styleId="Guidance">
    <w:name w:val="Guidance"/>
    <w:basedOn w:val="Normal"/>
    <w:rsid w:val="008518D6"/>
    <w:rPr>
      <w:i/>
      <w:color w:val="0000FF"/>
    </w:rPr>
  </w:style>
  <w:style w:type="paragraph" w:customStyle="1" w:styleId="TempNote">
    <w:name w:val="TempNote"/>
    <w:basedOn w:val="Normal"/>
    <w:qFormat/>
    <w:rsid w:val="008518D6"/>
    <w:pPr>
      <w:overflowPunct w:val="0"/>
      <w:autoSpaceDE w:val="0"/>
      <w:autoSpaceDN w:val="0"/>
      <w:adjustRightInd w:val="0"/>
      <w:spacing w:after="0"/>
      <w:textAlignment w:val="baseline"/>
    </w:pPr>
    <w:rPr>
      <w:rFonts w:ascii="Arial" w:eastAsia="Times New Roman" w:hAnsi="Arial"/>
      <w:i/>
      <w:color w:val="0070C0"/>
    </w:rPr>
  </w:style>
  <w:style w:type="character" w:customStyle="1" w:styleId="EditorsNoteCharChar">
    <w:name w:val="Editor's Note Char Char"/>
    <w:qFormat/>
    <w:locked/>
    <w:rsid w:val="008518D6"/>
    <w:rPr>
      <w:color w:val="FF0000"/>
      <w:lang w:val="en-GB" w:eastAsia="en-US"/>
    </w:rPr>
  </w:style>
  <w:style w:type="character" w:customStyle="1" w:styleId="TAN0">
    <w:name w:val="TAN (文字)"/>
    <w:rsid w:val="008518D6"/>
    <w:rPr>
      <w:rFonts w:ascii="Arial" w:eastAsia="Batang" w:hAnsi="Arial"/>
      <w:sz w:val="18"/>
      <w:lang w:val="en-GB" w:eastAsia="en-US" w:bidi="ar-SA"/>
    </w:rPr>
  </w:style>
  <w:style w:type="character" w:customStyle="1" w:styleId="EditorsNoteZchn">
    <w:name w:val="Editor's Note Zchn"/>
    <w:rsid w:val="008518D6"/>
    <w:rPr>
      <w:rFonts w:ascii="Times New Roman" w:hAnsi="Times New Roman"/>
      <w:color w:val="FF0000"/>
      <w:lang w:val="en-GB" w:eastAsia="en-US"/>
    </w:rPr>
  </w:style>
  <w:style w:type="paragraph" w:customStyle="1" w:styleId="msonormal0">
    <w:name w:val="msonormal"/>
    <w:basedOn w:val="Normal"/>
    <w:rsid w:val="008518D6"/>
    <w:pPr>
      <w:spacing w:before="100" w:beforeAutospacing="1" w:after="100" w:afterAutospacing="1"/>
    </w:pPr>
    <w:rPr>
      <w:rFonts w:ascii="SimSun" w:hAnsi="SimSun" w:cs="SimSun"/>
      <w:sz w:val="24"/>
      <w:szCs w:val="24"/>
      <w:lang w:val="en-US" w:eastAsia="zh-C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52B70"/>
    <w:pPr>
      <w:pBdr>
        <w:top w:val="none" w:sz="0" w:space="0" w:color="auto"/>
      </w:pBdr>
      <w:spacing w:before="480" w:after="0" w:line="276" w:lineRule="auto"/>
      <w:ind w:left="0" w:firstLine="0"/>
      <w:outlineLvl w:val="9"/>
    </w:pPr>
    <w:rPr>
      <w:rFonts w:ascii="Cambria" w:hAnsi="Cambria"/>
      <w:b/>
      <w:bCs/>
      <w:color w:val="365F91"/>
      <w:sz w:val="28"/>
      <w:szCs w:val="28"/>
      <w:lang w:val="en-US" w:eastAsia="zh-CN"/>
    </w:rPr>
  </w:style>
  <w:style w:type="character" w:styleId="UnresolvedMention">
    <w:name w:val="Unresolved Mention"/>
    <w:uiPriority w:val="99"/>
    <w:semiHidden/>
    <w:unhideWhenUsed/>
    <w:rsid w:val="00A52B70"/>
    <w:rPr>
      <w:color w:val="808080"/>
      <w:shd w:val="clear" w:color="auto" w:fill="E6E6E6"/>
    </w:rPr>
  </w:style>
  <w:style w:type="table" w:styleId="TableGrid">
    <w:name w:val="Table Grid"/>
    <w:basedOn w:val="TableNormal"/>
    <w:rsid w:val="00A52B70"/>
    <w:rPr>
      <w:rFonts w:ascii="Calibri" w:hAnsi="Calibri" w:cs="Arial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网格型1"/>
    <w:basedOn w:val="TableNormal"/>
    <w:next w:val="TableGrid"/>
    <w:uiPriority w:val="39"/>
    <w:rsid w:val="00A52B70"/>
    <w:rPr>
      <w:rFonts w:ascii="Calibri" w:hAnsi="Calibri" w:cs="Arial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1">
    <w:name w:val="标题 5 字符1"/>
    <w:semiHidden/>
    <w:locked/>
    <w:rsid w:val="00B01E88"/>
    <w:rPr>
      <w:rFonts w:ascii="Arial" w:hAnsi="Arial"/>
      <w:sz w:val="22"/>
      <w:lang w:val="en-GB" w:eastAsia="en-US"/>
    </w:rPr>
  </w:style>
  <w:style w:type="paragraph" w:styleId="ListParagraph">
    <w:name w:val="List Paragraph"/>
    <w:basedOn w:val="Normal"/>
    <w:uiPriority w:val="34"/>
    <w:qFormat/>
    <w:rsid w:val="00E146C5"/>
    <w:pPr>
      <w:ind w:left="720"/>
      <w:contextualSpacing/>
    </w:pPr>
  </w:style>
  <w:style w:type="character" w:customStyle="1" w:styleId="B3Car">
    <w:name w:val="B3 Car"/>
    <w:link w:val="B3"/>
    <w:rsid w:val="009C7B03"/>
    <w:rPr>
      <w:rFonts w:ascii="Times New Roman" w:hAnsi="Times New Roman"/>
      <w:lang w:val="en-GB" w:eastAsia="en-US"/>
    </w:rPr>
  </w:style>
  <w:style w:type="character" w:customStyle="1" w:styleId="B3Char2">
    <w:name w:val="B3 Char2"/>
    <w:rsid w:val="007E51C0"/>
    <w:rPr>
      <w:lang w:val="en-GB" w:eastAsia="en-US"/>
    </w:rPr>
  </w:style>
  <w:style w:type="table" w:customStyle="1" w:styleId="TableGrid1">
    <w:name w:val="Table Grid1"/>
    <w:basedOn w:val="TableNormal"/>
    <w:next w:val="TableGrid"/>
    <w:rsid w:val="00707E6A"/>
    <w:rPr>
      <w:rFonts w:ascii="Times New Roman" w:hAnsi="Times New Roman"/>
      <w:lang w:val="en-IN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uiPriority w:val="99"/>
    <w:semiHidden/>
    <w:unhideWhenUsed/>
    <w:rsid w:val="00707E6A"/>
    <w:rPr>
      <w:color w:val="605E5C"/>
      <w:shd w:val="clear" w:color="auto" w:fill="E1DFDD"/>
    </w:rPr>
  </w:style>
  <w:style w:type="character" w:customStyle="1" w:styleId="ZDONTMODIFY">
    <w:name w:val="ZDONTMODIFY"/>
    <w:rsid w:val="00707E6A"/>
  </w:style>
  <w:style w:type="character" w:customStyle="1" w:styleId="ZREGNAME">
    <w:name w:val="ZREGNAME"/>
    <w:uiPriority w:val="99"/>
    <w:rsid w:val="00707E6A"/>
  </w:style>
  <w:style w:type="paragraph" w:styleId="Bibliography">
    <w:name w:val="Bibliography"/>
    <w:basedOn w:val="Normal"/>
    <w:next w:val="Normal"/>
    <w:uiPriority w:val="37"/>
    <w:semiHidden/>
    <w:unhideWhenUsed/>
    <w:rsid w:val="00707E6A"/>
  </w:style>
  <w:style w:type="paragraph" w:customStyle="1" w:styleId="BlockText1">
    <w:name w:val="Block Text1"/>
    <w:basedOn w:val="Normal"/>
    <w:next w:val="BlockText"/>
    <w:rsid w:val="00707E6A"/>
    <w:pPr>
      <w:pBdr>
        <w:top w:val="single" w:sz="2" w:space="10" w:color="4472C4"/>
        <w:left w:val="single" w:sz="2" w:space="10" w:color="4472C4"/>
        <w:bottom w:val="single" w:sz="2" w:space="10" w:color="4472C4"/>
        <w:right w:val="single" w:sz="2" w:space="10" w:color="4472C4"/>
      </w:pBdr>
      <w:ind w:left="1152" w:right="1152"/>
    </w:pPr>
    <w:rPr>
      <w:rFonts w:ascii="Calibri" w:eastAsia="Yu Mincho" w:hAnsi="Calibri"/>
      <w:i/>
      <w:iCs/>
      <w:color w:val="4472C4"/>
    </w:rPr>
  </w:style>
  <w:style w:type="paragraph" w:styleId="BodyText">
    <w:name w:val="Body Text"/>
    <w:basedOn w:val="Normal"/>
    <w:link w:val="BodyTextChar"/>
    <w:rsid w:val="00707E6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07E6A"/>
    <w:rPr>
      <w:rFonts w:ascii="Times New Roman" w:hAnsi="Times New Roman"/>
      <w:lang w:val="en-GB" w:eastAsia="en-US"/>
    </w:rPr>
  </w:style>
  <w:style w:type="paragraph" w:styleId="BodyText2">
    <w:name w:val="Body Text 2"/>
    <w:basedOn w:val="Normal"/>
    <w:link w:val="BodyText2Char"/>
    <w:rsid w:val="00707E6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707E6A"/>
    <w:rPr>
      <w:rFonts w:ascii="Times New Roman" w:hAnsi="Times New Roman"/>
      <w:lang w:val="en-GB" w:eastAsia="en-US"/>
    </w:rPr>
  </w:style>
  <w:style w:type="paragraph" w:styleId="BodyText3">
    <w:name w:val="Body Text 3"/>
    <w:basedOn w:val="Normal"/>
    <w:link w:val="BodyText3Char"/>
    <w:rsid w:val="00707E6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707E6A"/>
    <w:rPr>
      <w:rFonts w:ascii="Times New Roman" w:hAnsi="Times New Roman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rsid w:val="00707E6A"/>
    <w:pPr>
      <w:spacing w:after="1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707E6A"/>
    <w:rPr>
      <w:rFonts w:ascii="Times New Roman" w:hAnsi="Times New Roman"/>
      <w:lang w:val="en-GB" w:eastAsia="en-US"/>
    </w:rPr>
  </w:style>
  <w:style w:type="paragraph" w:styleId="BodyTextIndent">
    <w:name w:val="Body Text Indent"/>
    <w:basedOn w:val="Normal"/>
    <w:link w:val="BodyTextIndentChar"/>
    <w:rsid w:val="00707E6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07E6A"/>
    <w:rPr>
      <w:rFonts w:ascii="Times New Roman" w:hAnsi="Times New Roman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rsid w:val="00707E6A"/>
    <w:pPr>
      <w:spacing w:after="1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707E6A"/>
    <w:rPr>
      <w:rFonts w:ascii="Times New Roman" w:hAnsi="Times New Roman"/>
      <w:lang w:val="en-GB" w:eastAsia="en-US"/>
    </w:rPr>
  </w:style>
  <w:style w:type="paragraph" w:styleId="BodyTextIndent2">
    <w:name w:val="Body Text Indent 2"/>
    <w:basedOn w:val="Normal"/>
    <w:link w:val="BodyTextIndent2Char"/>
    <w:rsid w:val="00707E6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707E6A"/>
    <w:rPr>
      <w:rFonts w:ascii="Times New Roman" w:hAnsi="Times New Roman"/>
      <w:lang w:val="en-GB" w:eastAsia="en-US"/>
    </w:rPr>
  </w:style>
  <w:style w:type="paragraph" w:styleId="BodyTextIndent3">
    <w:name w:val="Body Text Indent 3"/>
    <w:basedOn w:val="Normal"/>
    <w:link w:val="BodyTextIndent3Char"/>
    <w:rsid w:val="00707E6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707E6A"/>
    <w:rPr>
      <w:rFonts w:ascii="Times New Roman" w:hAnsi="Times New Roman"/>
      <w:sz w:val="16"/>
      <w:szCs w:val="16"/>
      <w:lang w:val="en-GB" w:eastAsia="en-US"/>
    </w:rPr>
  </w:style>
  <w:style w:type="paragraph" w:customStyle="1" w:styleId="Caption1">
    <w:name w:val="Caption1"/>
    <w:basedOn w:val="Normal"/>
    <w:next w:val="Normal"/>
    <w:semiHidden/>
    <w:unhideWhenUsed/>
    <w:qFormat/>
    <w:rsid w:val="00707E6A"/>
    <w:pPr>
      <w:spacing w:after="200"/>
    </w:pPr>
    <w:rPr>
      <w:i/>
      <w:iCs/>
      <w:color w:val="44546A"/>
      <w:sz w:val="18"/>
      <w:szCs w:val="18"/>
    </w:rPr>
  </w:style>
  <w:style w:type="paragraph" w:styleId="Closing">
    <w:name w:val="Closing"/>
    <w:basedOn w:val="Normal"/>
    <w:link w:val="ClosingChar"/>
    <w:rsid w:val="00707E6A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rsid w:val="00707E6A"/>
    <w:rPr>
      <w:rFonts w:ascii="Times New Roman" w:hAnsi="Times New Roman"/>
      <w:lang w:val="en-GB" w:eastAsia="en-US"/>
    </w:rPr>
  </w:style>
  <w:style w:type="paragraph" w:styleId="Date">
    <w:name w:val="Date"/>
    <w:basedOn w:val="Normal"/>
    <w:next w:val="Normal"/>
    <w:link w:val="DateChar"/>
    <w:rsid w:val="00707E6A"/>
  </w:style>
  <w:style w:type="character" w:customStyle="1" w:styleId="DateChar">
    <w:name w:val="Date Char"/>
    <w:basedOn w:val="DefaultParagraphFont"/>
    <w:link w:val="Date"/>
    <w:rsid w:val="00707E6A"/>
    <w:rPr>
      <w:rFonts w:ascii="Times New Roman" w:hAnsi="Times New Roman"/>
      <w:lang w:val="en-GB" w:eastAsia="en-US"/>
    </w:rPr>
  </w:style>
  <w:style w:type="paragraph" w:styleId="E-mailSignature">
    <w:name w:val="E-mail Signature"/>
    <w:basedOn w:val="Normal"/>
    <w:link w:val="E-mailSignatureChar"/>
    <w:rsid w:val="00707E6A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rsid w:val="00707E6A"/>
    <w:rPr>
      <w:rFonts w:ascii="Times New Roman" w:hAnsi="Times New Roman"/>
      <w:lang w:val="en-GB" w:eastAsia="en-US"/>
    </w:rPr>
  </w:style>
  <w:style w:type="paragraph" w:styleId="EndnoteText">
    <w:name w:val="endnote text"/>
    <w:basedOn w:val="Normal"/>
    <w:link w:val="EndnoteTextChar"/>
    <w:rsid w:val="00707E6A"/>
    <w:pPr>
      <w:spacing w:after="0"/>
    </w:pPr>
  </w:style>
  <w:style w:type="character" w:customStyle="1" w:styleId="EndnoteTextChar">
    <w:name w:val="Endnote Text Char"/>
    <w:basedOn w:val="DefaultParagraphFont"/>
    <w:link w:val="EndnoteText"/>
    <w:rsid w:val="00707E6A"/>
    <w:rPr>
      <w:rFonts w:ascii="Times New Roman" w:hAnsi="Times New Roman"/>
      <w:lang w:val="en-GB" w:eastAsia="en-US"/>
    </w:rPr>
  </w:style>
  <w:style w:type="paragraph" w:customStyle="1" w:styleId="EnvelopeAddress1">
    <w:name w:val="Envelope Address1"/>
    <w:basedOn w:val="Normal"/>
    <w:next w:val="EnvelopeAddress"/>
    <w:rsid w:val="00707E6A"/>
    <w:pPr>
      <w:framePr w:w="7920" w:h="1980" w:hRule="exact" w:hSpace="180" w:wrap="auto" w:hAnchor="page" w:xAlign="center" w:yAlign="bottom"/>
      <w:spacing w:after="0"/>
      <w:ind w:left="2880"/>
    </w:pPr>
    <w:rPr>
      <w:rFonts w:ascii="Calibri Light" w:eastAsia="Yu Gothic Light" w:hAnsi="Calibri Light"/>
      <w:sz w:val="24"/>
      <w:szCs w:val="24"/>
    </w:rPr>
  </w:style>
  <w:style w:type="paragraph" w:customStyle="1" w:styleId="EnvelopeReturn1">
    <w:name w:val="Envelope Return1"/>
    <w:basedOn w:val="Normal"/>
    <w:next w:val="EnvelopeReturn"/>
    <w:rsid w:val="00707E6A"/>
    <w:pPr>
      <w:spacing w:after="0"/>
    </w:pPr>
    <w:rPr>
      <w:rFonts w:ascii="Calibri Light" w:eastAsia="Yu Gothic Light" w:hAnsi="Calibri Light"/>
    </w:rPr>
  </w:style>
  <w:style w:type="paragraph" w:styleId="HTMLAddress">
    <w:name w:val="HTML Address"/>
    <w:basedOn w:val="Normal"/>
    <w:link w:val="HTMLAddressChar"/>
    <w:rsid w:val="00707E6A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707E6A"/>
    <w:rPr>
      <w:rFonts w:ascii="Times New Roman" w:hAnsi="Times New Roman"/>
      <w:i/>
      <w:iCs/>
      <w:lang w:val="en-GB" w:eastAsia="en-US"/>
    </w:rPr>
  </w:style>
  <w:style w:type="paragraph" w:styleId="Index3">
    <w:name w:val="index 3"/>
    <w:basedOn w:val="Normal"/>
    <w:next w:val="Normal"/>
    <w:rsid w:val="00707E6A"/>
    <w:pPr>
      <w:spacing w:after="0"/>
      <w:ind w:left="600" w:hanging="200"/>
    </w:pPr>
  </w:style>
  <w:style w:type="paragraph" w:styleId="Index4">
    <w:name w:val="index 4"/>
    <w:basedOn w:val="Normal"/>
    <w:next w:val="Normal"/>
    <w:rsid w:val="00707E6A"/>
    <w:pPr>
      <w:spacing w:after="0"/>
      <w:ind w:left="800" w:hanging="200"/>
    </w:pPr>
  </w:style>
  <w:style w:type="paragraph" w:styleId="Index5">
    <w:name w:val="index 5"/>
    <w:basedOn w:val="Normal"/>
    <w:next w:val="Normal"/>
    <w:rsid w:val="00707E6A"/>
    <w:pPr>
      <w:spacing w:after="0"/>
      <w:ind w:left="1000" w:hanging="200"/>
    </w:pPr>
  </w:style>
  <w:style w:type="paragraph" w:styleId="Index6">
    <w:name w:val="index 6"/>
    <w:basedOn w:val="Normal"/>
    <w:next w:val="Normal"/>
    <w:rsid w:val="00707E6A"/>
    <w:pPr>
      <w:spacing w:after="0"/>
      <w:ind w:left="1200" w:hanging="200"/>
    </w:pPr>
  </w:style>
  <w:style w:type="paragraph" w:styleId="Index7">
    <w:name w:val="index 7"/>
    <w:basedOn w:val="Normal"/>
    <w:next w:val="Normal"/>
    <w:rsid w:val="00707E6A"/>
    <w:pPr>
      <w:spacing w:after="0"/>
      <w:ind w:left="1400" w:hanging="200"/>
    </w:pPr>
  </w:style>
  <w:style w:type="paragraph" w:styleId="Index8">
    <w:name w:val="index 8"/>
    <w:basedOn w:val="Normal"/>
    <w:next w:val="Normal"/>
    <w:rsid w:val="00707E6A"/>
    <w:pPr>
      <w:spacing w:after="0"/>
      <w:ind w:left="1600" w:hanging="200"/>
    </w:pPr>
  </w:style>
  <w:style w:type="paragraph" w:styleId="Index9">
    <w:name w:val="index 9"/>
    <w:basedOn w:val="Normal"/>
    <w:next w:val="Normal"/>
    <w:rsid w:val="00707E6A"/>
    <w:pPr>
      <w:spacing w:after="0"/>
      <w:ind w:left="1800" w:hanging="200"/>
    </w:pPr>
  </w:style>
  <w:style w:type="paragraph" w:customStyle="1" w:styleId="IndexHeading1">
    <w:name w:val="Index Heading1"/>
    <w:basedOn w:val="Normal"/>
    <w:next w:val="Index1"/>
    <w:rsid w:val="00707E6A"/>
    <w:rPr>
      <w:rFonts w:ascii="Calibri Light" w:eastAsia="Yu Gothic Light" w:hAnsi="Calibri Light"/>
      <w:b/>
      <w:bCs/>
    </w:rPr>
  </w:style>
  <w:style w:type="paragraph" w:customStyle="1" w:styleId="IntenseQuote1">
    <w:name w:val="Intense Quote1"/>
    <w:basedOn w:val="Normal"/>
    <w:next w:val="Normal"/>
    <w:uiPriority w:val="30"/>
    <w:qFormat/>
    <w:rsid w:val="00707E6A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07E6A"/>
    <w:rPr>
      <w:i/>
      <w:iCs/>
      <w:color w:val="4472C4"/>
      <w:lang w:val="en-GB" w:eastAsia="en-US"/>
    </w:rPr>
  </w:style>
  <w:style w:type="paragraph" w:styleId="ListContinue">
    <w:name w:val="List Continue"/>
    <w:basedOn w:val="Normal"/>
    <w:rsid w:val="00707E6A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707E6A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707E6A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707E6A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707E6A"/>
    <w:pPr>
      <w:spacing w:after="120"/>
      <w:ind w:left="1415"/>
      <w:contextualSpacing/>
    </w:pPr>
  </w:style>
  <w:style w:type="paragraph" w:styleId="ListNumber3">
    <w:name w:val="List Number 3"/>
    <w:basedOn w:val="Normal"/>
    <w:rsid w:val="00707E6A"/>
    <w:pPr>
      <w:tabs>
        <w:tab w:val="num" w:pos="926"/>
      </w:tabs>
      <w:ind w:left="926" w:hanging="360"/>
      <w:contextualSpacing/>
    </w:pPr>
  </w:style>
  <w:style w:type="paragraph" w:styleId="ListNumber4">
    <w:name w:val="List Number 4"/>
    <w:basedOn w:val="Normal"/>
    <w:rsid w:val="00707E6A"/>
    <w:pPr>
      <w:tabs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rsid w:val="00707E6A"/>
    <w:pPr>
      <w:tabs>
        <w:tab w:val="num" w:pos="1492"/>
      </w:tabs>
      <w:ind w:left="1492" w:hanging="360"/>
      <w:contextualSpacing/>
    </w:pPr>
  </w:style>
  <w:style w:type="paragraph" w:styleId="MacroText">
    <w:name w:val="macro"/>
    <w:link w:val="MacroTextChar"/>
    <w:rsid w:val="00707E6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GB" w:eastAsia="en-US"/>
    </w:rPr>
  </w:style>
  <w:style w:type="character" w:customStyle="1" w:styleId="MacroTextChar">
    <w:name w:val="Macro Text Char"/>
    <w:basedOn w:val="DefaultParagraphFont"/>
    <w:link w:val="MacroText"/>
    <w:rsid w:val="00707E6A"/>
    <w:rPr>
      <w:rFonts w:ascii="Consolas" w:hAnsi="Consolas"/>
      <w:lang w:val="en-GB" w:eastAsia="en-US"/>
    </w:rPr>
  </w:style>
  <w:style w:type="paragraph" w:customStyle="1" w:styleId="MessageHeader1">
    <w:name w:val="Message Header1"/>
    <w:basedOn w:val="Normal"/>
    <w:next w:val="MessageHeader"/>
    <w:link w:val="MessageHeaderChar"/>
    <w:rsid w:val="00707E6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="Calibri Light" w:eastAsia="Yu Gothic Light" w:hAnsi="Calibri Light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1"/>
    <w:rsid w:val="00707E6A"/>
    <w:rPr>
      <w:rFonts w:ascii="Calibri Light" w:eastAsia="Yu Gothic Light" w:hAnsi="Calibri Light" w:cs="Times New Roman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qFormat/>
    <w:rsid w:val="00707E6A"/>
    <w:rPr>
      <w:rFonts w:ascii="Times New Roman" w:hAnsi="Times New Roman"/>
      <w:lang w:val="en-GB" w:eastAsia="en-US"/>
    </w:rPr>
  </w:style>
  <w:style w:type="paragraph" w:styleId="NormalWeb">
    <w:name w:val="Normal (Web)"/>
    <w:basedOn w:val="Normal"/>
    <w:rsid w:val="00707E6A"/>
    <w:rPr>
      <w:sz w:val="24"/>
      <w:szCs w:val="24"/>
    </w:rPr>
  </w:style>
  <w:style w:type="paragraph" w:styleId="NormalIndent">
    <w:name w:val="Normal Indent"/>
    <w:basedOn w:val="Normal"/>
    <w:rsid w:val="00707E6A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707E6A"/>
    <w:pPr>
      <w:spacing w:after="0"/>
    </w:pPr>
  </w:style>
  <w:style w:type="character" w:customStyle="1" w:styleId="NoteHeadingChar">
    <w:name w:val="Note Heading Char"/>
    <w:basedOn w:val="DefaultParagraphFont"/>
    <w:link w:val="NoteHeading"/>
    <w:rsid w:val="00707E6A"/>
    <w:rPr>
      <w:rFonts w:ascii="Times New Roman" w:hAnsi="Times New Roman"/>
      <w:lang w:val="en-GB" w:eastAsia="en-US"/>
    </w:rPr>
  </w:style>
  <w:style w:type="paragraph" w:styleId="PlainText">
    <w:name w:val="Plain Text"/>
    <w:basedOn w:val="Normal"/>
    <w:link w:val="PlainTextChar"/>
    <w:rsid w:val="00707E6A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707E6A"/>
    <w:rPr>
      <w:rFonts w:ascii="Consolas" w:hAnsi="Consolas"/>
      <w:sz w:val="21"/>
      <w:szCs w:val="21"/>
      <w:lang w:val="en-GB" w:eastAsia="en-US"/>
    </w:rPr>
  </w:style>
  <w:style w:type="paragraph" w:customStyle="1" w:styleId="Quote1">
    <w:name w:val="Quote1"/>
    <w:basedOn w:val="Normal"/>
    <w:next w:val="Normal"/>
    <w:uiPriority w:val="29"/>
    <w:qFormat/>
    <w:rsid w:val="00707E6A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basedOn w:val="DefaultParagraphFont"/>
    <w:link w:val="Quote"/>
    <w:uiPriority w:val="29"/>
    <w:rsid w:val="00707E6A"/>
    <w:rPr>
      <w:i/>
      <w:iCs/>
      <w:color w:val="404040"/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707E6A"/>
  </w:style>
  <w:style w:type="character" w:customStyle="1" w:styleId="SalutationChar">
    <w:name w:val="Salutation Char"/>
    <w:basedOn w:val="DefaultParagraphFont"/>
    <w:link w:val="Salutation"/>
    <w:rsid w:val="00707E6A"/>
    <w:rPr>
      <w:rFonts w:ascii="Times New Roman" w:hAnsi="Times New Roman"/>
      <w:lang w:val="en-GB" w:eastAsia="en-US"/>
    </w:rPr>
  </w:style>
  <w:style w:type="paragraph" w:styleId="Signature">
    <w:name w:val="Signature"/>
    <w:basedOn w:val="Normal"/>
    <w:link w:val="SignatureChar"/>
    <w:rsid w:val="00707E6A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rsid w:val="00707E6A"/>
    <w:rPr>
      <w:rFonts w:ascii="Times New Roman" w:hAnsi="Times New Roman"/>
      <w:lang w:val="en-GB" w:eastAsia="en-US"/>
    </w:rPr>
  </w:style>
  <w:style w:type="paragraph" w:customStyle="1" w:styleId="Subtitle1">
    <w:name w:val="Subtitle1"/>
    <w:basedOn w:val="Normal"/>
    <w:next w:val="Normal"/>
    <w:qFormat/>
    <w:rsid w:val="00707E6A"/>
    <w:pPr>
      <w:numPr>
        <w:ilvl w:val="1"/>
      </w:numPr>
      <w:spacing w:after="160"/>
    </w:pPr>
    <w:rPr>
      <w:rFonts w:ascii="Calibri" w:eastAsia="Yu Mincho" w:hAnsi="Calibri"/>
      <w:color w:val="5A5A5A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707E6A"/>
    <w:rPr>
      <w:rFonts w:ascii="Calibri" w:eastAsia="Yu Mincho" w:hAnsi="Calibri" w:cs="Times New Roman"/>
      <w:color w:val="5A5A5A"/>
      <w:spacing w:val="15"/>
      <w:sz w:val="22"/>
      <w:szCs w:val="22"/>
      <w:lang w:val="en-GB" w:eastAsia="en-US"/>
    </w:rPr>
  </w:style>
  <w:style w:type="paragraph" w:styleId="TableofAuthorities">
    <w:name w:val="table of authorities"/>
    <w:basedOn w:val="Normal"/>
    <w:next w:val="Normal"/>
    <w:rsid w:val="00707E6A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rsid w:val="00707E6A"/>
    <w:pPr>
      <w:spacing w:after="0"/>
    </w:pPr>
  </w:style>
  <w:style w:type="paragraph" w:customStyle="1" w:styleId="Title1">
    <w:name w:val="Title1"/>
    <w:basedOn w:val="Normal"/>
    <w:next w:val="Normal"/>
    <w:qFormat/>
    <w:rsid w:val="00707E6A"/>
    <w:pPr>
      <w:spacing w:after="0"/>
      <w:contextualSpacing/>
    </w:pPr>
    <w:rPr>
      <w:rFonts w:ascii="Calibri Light" w:eastAsia="Yu Gothic Light" w:hAnsi="Calibri Light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707E6A"/>
    <w:rPr>
      <w:rFonts w:ascii="Calibri Light" w:eastAsia="Yu Gothic Light" w:hAnsi="Calibri Light" w:cs="Times New Roman"/>
      <w:spacing w:val="-10"/>
      <w:kern w:val="28"/>
      <w:sz w:val="56"/>
      <w:szCs w:val="56"/>
      <w:lang w:val="en-GB" w:eastAsia="en-US"/>
    </w:rPr>
  </w:style>
  <w:style w:type="paragraph" w:customStyle="1" w:styleId="TOAHeading1">
    <w:name w:val="TOA Heading1"/>
    <w:basedOn w:val="Normal"/>
    <w:next w:val="Normal"/>
    <w:rsid w:val="00707E6A"/>
    <w:pPr>
      <w:spacing w:before="120"/>
    </w:pPr>
    <w:rPr>
      <w:rFonts w:ascii="Calibri Light" w:eastAsia="Yu Gothic Light" w:hAnsi="Calibri Light"/>
      <w:b/>
      <w:bCs/>
      <w:sz w:val="24"/>
      <w:szCs w:val="24"/>
    </w:rPr>
  </w:style>
  <w:style w:type="character" w:customStyle="1" w:styleId="H60">
    <w:name w:val="H6 (文字)"/>
    <w:link w:val="H6"/>
    <w:rsid w:val="00707E6A"/>
    <w:rPr>
      <w:rFonts w:ascii="Arial" w:hAnsi="Arial"/>
      <w:lang w:val="en-GB" w:eastAsia="en-US"/>
    </w:rPr>
  </w:style>
  <w:style w:type="paragraph" w:styleId="BlockText">
    <w:name w:val="Block Text"/>
    <w:basedOn w:val="Normal"/>
    <w:unhideWhenUsed/>
    <w:rsid w:val="00707E6A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EnvelopeAddress">
    <w:name w:val="envelope address"/>
    <w:basedOn w:val="Normal"/>
    <w:unhideWhenUsed/>
    <w:rsid w:val="00707E6A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nhideWhenUsed/>
    <w:rsid w:val="00707E6A"/>
    <w:pPr>
      <w:spacing w:after="0"/>
    </w:pPr>
    <w:rPr>
      <w:rFonts w:asciiTheme="majorHAnsi" w:eastAsiaTheme="majorEastAsia" w:hAnsiTheme="majorHAnsi" w:cstheme="majorBidi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07E6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ascii="CG Times (WN)" w:hAnsi="CG Times (WN)"/>
      <w:i/>
      <w:iCs/>
      <w:color w:val="4472C4"/>
    </w:rPr>
  </w:style>
  <w:style w:type="character" w:customStyle="1" w:styleId="IntenseQuoteChar1">
    <w:name w:val="Intense Quote Char1"/>
    <w:basedOn w:val="DefaultParagraphFont"/>
    <w:uiPriority w:val="30"/>
    <w:rsid w:val="00707E6A"/>
    <w:rPr>
      <w:rFonts w:ascii="Times New Roman" w:hAnsi="Times New Roman"/>
      <w:i/>
      <w:iCs/>
      <w:color w:val="4F81BD" w:themeColor="accent1"/>
      <w:lang w:val="en-GB" w:eastAsia="en-US"/>
    </w:rPr>
  </w:style>
  <w:style w:type="paragraph" w:styleId="MessageHeader">
    <w:name w:val="Message Header"/>
    <w:basedOn w:val="Normal"/>
    <w:link w:val="MessageHeaderChar1"/>
    <w:unhideWhenUsed/>
    <w:rsid w:val="00707E6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1">
    <w:name w:val="Message Header Char1"/>
    <w:basedOn w:val="DefaultParagraphFont"/>
    <w:link w:val="MessageHeader"/>
    <w:semiHidden/>
    <w:rsid w:val="00707E6A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707E6A"/>
    <w:pPr>
      <w:spacing w:before="200" w:after="160"/>
      <w:ind w:left="864" w:right="864"/>
      <w:jc w:val="center"/>
    </w:pPr>
    <w:rPr>
      <w:rFonts w:ascii="CG Times (WN)" w:hAnsi="CG Times (WN)"/>
      <w:i/>
      <w:iCs/>
      <w:color w:val="404040"/>
    </w:rPr>
  </w:style>
  <w:style w:type="character" w:customStyle="1" w:styleId="QuoteChar1">
    <w:name w:val="Quote Char1"/>
    <w:basedOn w:val="DefaultParagraphFont"/>
    <w:uiPriority w:val="29"/>
    <w:rsid w:val="00707E6A"/>
    <w:rPr>
      <w:rFonts w:ascii="Times New Roman" w:hAnsi="Times New Roman"/>
      <w:i/>
      <w:iCs/>
      <w:color w:val="404040" w:themeColor="text1" w:themeTint="BF"/>
      <w:lang w:val="en-GB" w:eastAsia="en-US"/>
    </w:rPr>
  </w:style>
  <w:style w:type="paragraph" w:styleId="Subtitle">
    <w:name w:val="Subtitle"/>
    <w:basedOn w:val="Normal"/>
    <w:next w:val="Normal"/>
    <w:link w:val="SubtitleChar"/>
    <w:qFormat/>
    <w:rsid w:val="00707E6A"/>
    <w:pPr>
      <w:numPr>
        <w:ilvl w:val="1"/>
      </w:numPr>
      <w:spacing w:after="160"/>
    </w:pPr>
    <w:rPr>
      <w:rFonts w:ascii="Calibri" w:eastAsia="Yu Mincho" w:hAnsi="Calibri"/>
      <w:color w:val="5A5A5A"/>
      <w:spacing w:val="15"/>
      <w:sz w:val="22"/>
      <w:szCs w:val="22"/>
    </w:rPr>
  </w:style>
  <w:style w:type="character" w:customStyle="1" w:styleId="SubtitleChar1">
    <w:name w:val="Subtitle Char1"/>
    <w:basedOn w:val="DefaultParagraphFont"/>
    <w:rsid w:val="00707E6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en-US"/>
    </w:rPr>
  </w:style>
  <w:style w:type="paragraph" w:styleId="Title">
    <w:name w:val="Title"/>
    <w:basedOn w:val="Normal"/>
    <w:next w:val="Normal"/>
    <w:link w:val="TitleChar"/>
    <w:qFormat/>
    <w:rsid w:val="00707E6A"/>
    <w:pPr>
      <w:spacing w:after="0"/>
      <w:contextualSpacing/>
    </w:pPr>
    <w:rPr>
      <w:rFonts w:ascii="Calibri Light" w:eastAsia="Yu Gothic Light" w:hAnsi="Calibri Light"/>
      <w:spacing w:val="-10"/>
      <w:kern w:val="28"/>
      <w:sz w:val="56"/>
      <w:szCs w:val="56"/>
    </w:rPr>
  </w:style>
  <w:style w:type="character" w:customStyle="1" w:styleId="TitleChar1">
    <w:name w:val="Title Char1"/>
    <w:basedOn w:val="DefaultParagraphFont"/>
    <w:rsid w:val="00707E6A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paragraph" w:styleId="Caption">
    <w:name w:val="caption"/>
    <w:basedOn w:val="Normal"/>
    <w:next w:val="Normal"/>
    <w:semiHidden/>
    <w:unhideWhenUsed/>
    <w:qFormat/>
    <w:rsid w:val="00637597"/>
    <w:pPr>
      <w:spacing w:after="200"/>
    </w:pPr>
    <w:rPr>
      <w:i/>
      <w:iCs/>
      <w:color w:val="1F497D" w:themeColor="text2"/>
      <w:sz w:val="18"/>
      <w:szCs w:val="18"/>
    </w:rPr>
  </w:style>
  <w:style w:type="paragraph" w:styleId="IndexHeading">
    <w:name w:val="index heading"/>
    <w:basedOn w:val="Normal"/>
    <w:next w:val="Index1"/>
    <w:rsid w:val="00637597"/>
    <w:rPr>
      <w:rFonts w:asciiTheme="majorHAnsi" w:eastAsiaTheme="majorEastAsia" w:hAnsiTheme="majorHAnsi" w:cstheme="majorBidi"/>
      <w:b/>
      <w:bCs/>
    </w:rPr>
  </w:style>
  <w:style w:type="paragraph" w:styleId="TOAHeading">
    <w:name w:val="toa heading"/>
    <w:basedOn w:val="Normal"/>
    <w:next w:val="Normal"/>
    <w:rsid w:val="0063759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emplateH4">
    <w:name w:val="TemplateH4"/>
    <w:basedOn w:val="Normal"/>
    <w:qFormat/>
    <w:rsid w:val="00CC2C9A"/>
    <w:pPr>
      <w:overflowPunct w:val="0"/>
      <w:autoSpaceDE w:val="0"/>
      <w:autoSpaceDN w:val="0"/>
      <w:adjustRightInd w:val="0"/>
      <w:textAlignment w:val="baseline"/>
    </w:pPr>
    <w:rPr>
      <w:rFonts w:ascii="Arial" w:eastAsia="DengXian" w:hAnsi="Arial" w:cs="Arial"/>
      <w:sz w:val="24"/>
      <w:szCs w:val="24"/>
    </w:rPr>
  </w:style>
  <w:style w:type="paragraph" w:customStyle="1" w:styleId="AltNormal">
    <w:name w:val="AltNormal"/>
    <w:basedOn w:val="Normal"/>
    <w:link w:val="AltNormalChar"/>
    <w:rsid w:val="00CC2C9A"/>
    <w:pPr>
      <w:spacing w:before="120" w:after="0"/>
    </w:pPr>
    <w:rPr>
      <w:rFonts w:ascii="Arial" w:eastAsia="DengXian" w:hAnsi="Arial"/>
    </w:rPr>
  </w:style>
  <w:style w:type="character" w:customStyle="1" w:styleId="AltNormalChar">
    <w:name w:val="AltNormal Char"/>
    <w:link w:val="AltNormal"/>
    <w:rsid w:val="00CC2C9A"/>
    <w:rPr>
      <w:rFonts w:ascii="Arial" w:eastAsia="DengXian" w:hAnsi="Arial"/>
      <w:lang w:val="en-GB" w:eastAsia="en-US"/>
    </w:rPr>
  </w:style>
  <w:style w:type="paragraph" w:customStyle="1" w:styleId="TemplateH3">
    <w:name w:val="TemplateH3"/>
    <w:basedOn w:val="Normal"/>
    <w:qFormat/>
    <w:rsid w:val="00CC2C9A"/>
    <w:pPr>
      <w:overflowPunct w:val="0"/>
      <w:autoSpaceDE w:val="0"/>
      <w:autoSpaceDN w:val="0"/>
      <w:adjustRightInd w:val="0"/>
      <w:textAlignment w:val="baseline"/>
    </w:pPr>
    <w:rPr>
      <w:rFonts w:ascii="Arial" w:eastAsia="DengXian" w:hAnsi="Arial" w:cs="Arial"/>
      <w:sz w:val="28"/>
      <w:szCs w:val="28"/>
    </w:rPr>
  </w:style>
  <w:style w:type="paragraph" w:customStyle="1" w:styleId="TemplateH2">
    <w:name w:val="TemplateH2"/>
    <w:basedOn w:val="Normal"/>
    <w:qFormat/>
    <w:rsid w:val="00CC2C9A"/>
    <w:pPr>
      <w:overflowPunct w:val="0"/>
      <w:autoSpaceDE w:val="0"/>
      <w:autoSpaceDN w:val="0"/>
      <w:adjustRightInd w:val="0"/>
      <w:textAlignment w:val="baseline"/>
    </w:pPr>
    <w:rPr>
      <w:rFonts w:ascii="Arial" w:eastAsia="DengXian" w:hAnsi="Arial" w:cs="Arial"/>
      <w:sz w:val="32"/>
      <w:szCs w:val="32"/>
    </w:rPr>
  </w:style>
  <w:style w:type="character" w:customStyle="1" w:styleId="TAHCar">
    <w:name w:val="TAH Car"/>
    <w:rsid w:val="00CC2C9A"/>
    <w:rPr>
      <w:rFonts w:ascii="Arial" w:hAnsi="Arial"/>
      <w:b/>
      <w:sz w:val="18"/>
      <w:lang w:val="en-GB" w:eastAsia="en-US"/>
    </w:rPr>
  </w:style>
  <w:style w:type="character" w:customStyle="1" w:styleId="st1">
    <w:name w:val="st1"/>
    <w:rsid w:val="00CC2C9A"/>
  </w:style>
  <w:style w:type="character" w:customStyle="1" w:styleId="opdict3font24">
    <w:name w:val="op_dict3_font24"/>
    <w:basedOn w:val="DefaultParagraphFont"/>
    <w:rsid w:val="00CC2C9A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C2C9A"/>
    <w:rPr>
      <w:color w:val="605E5C"/>
      <w:shd w:val="clear" w:color="auto" w:fill="E1DFDD"/>
    </w:rPr>
  </w:style>
  <w:style w:type="character" w:customStyle="1" w:styleId="ui-provider">
    <w:name w:val="ui-provider"/>
    <w:basedOn w:val="DefaultParagraphFont"/>
    <w:rsid w:val="00CC2C9A"/>
  </w:style>
  <w:style w:type="character" w:customStyle="1" w:styleId="normaltextrun">
    <w:name w:val="normaltextrun"/>
    <w:basedOn w:val="DefaultParagraphFont"/>
    <w:rsid w:val="00CC2C9A"/>
  </w:style>
  <w:style w:type="character" w:customStyle="1" w:styleId="Code">
    <w:name w:val="Code"/>
    <w:uiPriority w:val="1"/>
    <w:qFormat/>
    <w:rsid w:val="00CC2C9A"/>
    <w:rPr>
      <w:rFonts w:ascii="Arial" w:hAnsi="Arial"/>
      <w:i/>
      <w:sz w:val="18"/>
      <w:bdr w:val="none" w:sz="0" w:space="0" w:color="auto"/>
      <w:shd w:val="clear" w:color="auto" w:fill="auto"/>
    </w:rPr>
  </w:style>
  <w:style w:type="paragraph" w:customStyle="1" w:styleId="TALcontinuation">
    <w:name w:val="TAL continuation"/>
    <w:basedOn w:val="TAL"/>
    <w:link w:val="TALcontinuationChar"/>
    <w:qFormat/>
    <w:rsid w:val="00CC2C9A"/>
    <w:pPr>
      <w:spacing w:before="60"/>
    </w:pPr>
    <w:rPr>
      <w:rFonts w:eastAsia="Times New Roman"/>
    </w:rPr>
  </w:style>
  <w:style w:type="character" w:customStyle="1" w:styleId="TALcontinuationChar">
    <w:name w:val="TAL continuation Char"/>
    <w:basedOn w:val="TALChar"/>
    <w:link w:val="TALcontinuation"/>
    <w:locked/>
    <w:rsid w:val="00CC2C9A"/>
    <w:rPr>
      <w:rFonts w:ascii="Arial" w:eastAsia="Times New Roman" w:hAnsi="Arial"/>
      <w:sz w:val="18"/>
      <w:lang w:val="en-GB" w:eastAsia="en-US"/>
    </w:rPr>
  </w:style>
  <w:style w:type="paragraph" w:customStyle="1" w:styleId="b20">
    <w:name w:val="b2"/>
    <w:basedOn w:val="Normal"/>
    <w:rsid w:val="00DB0713"/>
    <w:pPr>
      <w:spacing w:before="100" w:beforeAutospacing="1" w:after="100" w:afterAutospacing="1"/>
    </w:pPr>
    <w:rPr>
      <w:rFonts w:ascii="SimSun" w:hAnsi="SimSun" w:cs="SimSun"/>
      <w:sz w:val="24"/>
      <w:szCs w:val="24"/>
      <w:lang w:eastAsia="zh-CN"/>
    </w:rPr>
  </w:style>
  <w:style w:type="paragraph" w:customStyle="1" w:styleId="tal0">
    <w:name w:val="tal"/>
    <w:basedOn w:val="Normal"/>
    <w:rsid w:val="00DB0713"/>
    <w:pPr>
      <w:spacing w:before="100" w:beforeAutospacing="1" w:after="100" w:afterAutospacing="1"/>
    </w:pPr>
    <w:rPr>
      <w:rFonts w:ascii="SimSun" w:hAnsi="SimSun" w:cs="SimSun"/>
      <w:sz w:val="24"/>
      <w:szCs w:val="24"/>
      <w:lang w:eastAsia="zh-CN"/>
    </w:rPr>
  </w:style>
  <w:style w:type="paragraph" w:customStyle="1" w:styleId="Style1">
    <w:name w:val="Style1"/>
    <w:basedOn w:val="Heading8"/>
    <w:qFormat/>
    <w:rsid w:val="00DB0713"/>
    <w:pPr>
      <w:pageBreakBefore/>
    </w:pPr>
  </w:style>
  <w:style w:type="paragraph" w:customStyle="1" w:styleId="FL">
    <w:name w:val="FL"/>
    <w:basedOn w:val="Normal"/>
    <w:rsid w:val="00DB0713"/>
    <w:pPr>
      <w:keepNext/>
      <w:keepLines/>
      <w:overflowPunct w:val="0"/>
      <w:autoSpaceDE w:val="0"/>
      <w:autoSpaceDN w:val="0"/>
      <w:adjustRightInd w:val="0"/>
      <w:spacing w:before="60"/>
      <w:jc w:val="center"/>
    </w:pPr>
    <w:rPr>
      <w:rFonts w:ascii="Arial" w:eastAsia="Times New Roman" w:hAnsi="Arial"/>
      <w:b/>
    </w:rPr>
  </w:style>
  <w:style w:type="character" w:customStyle="1" w:styleId="5">
    <w:name w:val="标题 5 字符"/>
    <w:rsid w:val="00DB0713"/>
    <w:rPr>
      <w:rFonts w:ascii="Arial" w:hAnsi="Arial" w:cs="Arial" w:hint="default"/>
      <w:sz w:val="22"/>
      <w:lang w:val="en-GB" w:eastAsia="en-US"/>
    </w:rPr>
  </w:style>
  <w:style w:type="character" w:customStyle="1" w:styleId="abstractlabel">
    <w:name w:val="abstractlabel"/>
    <w:rsid w:val="00DB0713"/>
  </w:style>
  <w:style w:type="character" w:customStyle="1" w:styleId="5Char1">
    <w:name w:val="标题 5 Char1"/>
    <w:rsid w:val="00DB0713"/>
    <w:rPr>
      <w:rFonts w:ascii="Arial" w:hAnsi="Arial" w:cs="Arial" w:hint="default"/>
      <w:sz w:val="22"/>
      <w:lang w:val="en-GB" w:eastAsia="en-US"/>
    </w:rPr>
  </w:style>
  <w:style w:type="character" w:customStyle="1" w:styleId="1Char">
    <w:name w:val="标题 1 Char"/>
    <w:rsid w:val="00DB0713"/>
    <w:rPr>
      <w:rFonts w:ascii="Arial" w:hAnsi="Arial" w:cs="Arial" w:hint="default"/>
      <w:sz w:val="36"/>
      <w:lang w:val="en-GB" w:eastAsia="en-US"/>
    </w:rPr>
  </w:style>
  <w:style w:type="character" w:customStyle="1" w:styleId="apple-converted-space">
    <w:name w:val="apple-converted-space"/>
    <w:rsid w:val="00DB0713"/>
  </w:style>
  <w:style w:type="character" w:customStyle="1" w:styleId="B1Char1">
    <w:name w:val="B1 Char1"/>
    <w:rsid w:val="00DB0713"/>
    <w:rPr>
      <w:rFonts w:ascii="Times New Roman" w:hAnsi="Times New Roman" w:cs="Times New Roman" w:hint="default"/>
      <w:lang w:val="en-GB"/>
    </w:rPr>
  </w:style>
  <w:style w:type="character" w:customStyle="1" w:styleId="EXChar">
    <w:name w:val="EX Char"/>
    <w:rsid w:val="00DB0713"/>
    <w:rPr>
      <w:rFonts w:ascii="Times New Roman" w:hAnsi="Times New Roman" w:cs="Times New Roman" w:hint="default"/>
      <w:lang w:val="en-GB"/>
    </w:rPr>
  </w:style>
  <w:style w:type="character" w:customStyle="1" w:styleId="HTTPMethod">
    <w:name w:val="HTTP Method"/>
    <w:uiPriority w:val="1"/>
    <w:qFormat/>
    <w:rsid w:val="00DB0713"/>
    <w:rPr>
      <w:rFonts w:ascii="Courier New" w:hAnsi="Courier New" w:cs="Courier New" w:hint="default"/>
      <w:i w:val="0"/>
      <w:iCs w:val="0"/>
      <w:sz w:val="18"/>
    </w:rPr>
  </w:style>
  <w:style w:type="character" w:customStyle="1" w:styleId="HTTPHeader">
    <w:name w:val="HTTP Header"/>
    <w:uiPriority w:val="1"/>
    <w:qFormat/>
    <w:rsid w:val="00DB0713"/>
    <w:rPr>
      <w:rFonts w:ascii="Courier New" w:hAnsi="Courier New" w:cs="Courier New" w:hint="default"/>
      <w:spacing w:val="-5"/>
      <w:sz w:val="18"/>
    </w:rPr>
  </w:style>
  <w:style w:type="character" w:customStyle="1" w:styleId="HTTPResponse">
    <w:name w:val="HTTP Response"/>
    <w:uiPriority w:val="1"/>
    <w:qFormat/>
    <w:rsid w:val="00DB0713"/>
    <w:rPr>
      <w:rFonts w:ascii="Arial" w:hAnsi="Arial" w:cs="Courier New" w:hint="default"/>
      <w:i/>
      <w:iCs w:val="0"/>
      <w:sz w:val="18"/>
      <w:lang w:val="en-US"/>
    </w:rPr>
  </w:style>
  <w:style w:type="character" w:customStyle="1" w:styleId="Codechar">
    <w:name w:val="Code (char)"/>
    <w:uiPriority w:val="1"/>
    <w:qFormat/>
    <w:rsid w:val="00DB0713"/>
    <w:rPr>
      <w:rFonts w:ascii="Arial" w:hAnsi="Arial" w:cs="Arial" w:hint="default"/>
      <w:i/>
      <w:iCs/>
      <w:sz w:val="18"/>
      <w:szCs w:val="18"/>
    </w:rPr>
  </w:style>
  <w:style w:type="character" w:customStyle="1" w:styleId="THZchn">
    <w:name w:val="TH Zchn"/>
    <w:rsid w:val="00DB0713"/>
    <w:rPr>
      <w:rFonts w:ascii="Arial" w:hAnsi="Arial" w:cs="Arial" w:hint="default"/>
      <w:b/>
      <w:bCs w:val="0"/>
      <w:lang w:eastAsia="en-US"/>
    </w:rPr>
  </w:style>
  <w:style w:type="character" w:customStyle="1" w:styleId="B3Char">
    <w:name w:val="B3 Char"/>
    <w:rsid w:val="00DB0713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3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header" Target="header6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header" Target="header5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footer" Target="footer1.xml"/><Relationship Id="rId22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ojij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40556-A93E-49F2-A72F-843CE1887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3</TotalTime>
  <Pages>3</Pages>
  <Words>921</Words>
  <Characters>5251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Corrections to mtcProviderId</vt:lpstr>
      <vt:lpstr>MTG_TITLE</vt:lpstr>
    </vt:vector>
  </TitlesOfParts>
  <Company>3GPP Support Team</Company>
  <LinksUpToDate>false</LinksUpToDate>
  <CharactersWithSpaces>6160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Corrections to mtcProviderId</dc:title>
  <dc:subject/>
  <dc:creator>Maria Liang</dc:creator>
  <cp:keywords/>
  <cp:lastModifiedBy>Ericsson_Maria Liang r1</cp:lastModifiedBy>
  <cp:revision>3</cp:revision>
  <cp:lastPrinted>1900-01-01T08:00:00Z</cp:lastPrinted>
  <dcterms:created xsi:type="dcterms:W3CDTF">2024-05-31T03:32:00Z</dcterms:created>
  <dcterms:modified xsi:type="dcterms:W3CDTF">2024-05-31T03:35:00Z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