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B62F" w14:textId="0C76DE8E" w:rsidR="00C217F5" w:rsidRDefault="00C217F5" w:rsidP="00C217F5">
      <w:pPr>
        <w:pStyle w:val="CRCoverPage"/>
        <w:tabs>
          <w:tab w:val="right" w:pos="9639"/>
        </w:tabs>
        <w:spacing w:after="0"/>
        <w:rPr>
          <w:b/>
          <w:i/>
          <w:noProof/>
          <w:sz w:val="28"/>
        </w:rPr>
      </w:pPr>
      <w:bookmarkStart w:id="0" w:name="_Toc162001964"/>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B3333B" w:rsidRPr="00B3333B">
        <w:rPr>
          <w:b/>
          <w:sz w:val="24"/>
          <w:szCs w:val="24"/>
          <w:highlight w:val="yellow"/>
        </w:rPr>
        <w:t>xxx</w:t>
      </w:r>
    </w:p>
    <w:p w14:paraId="2D14DB81" w14:textId="02838DD1" w:rsidR="00C217F5" w:rsidRDefault="00C217F5" w:rsidP="00C217F5">
      <w:pPr>
        <w:pStyle w:val="CRCoverPage"/>
        <w:outlineLvl w:val="0"/>
        <w:rPr>
          <w:b/>
          <w:noProof/>
          <w:sz w:val="24"/>
        </w:rPr>
      </w:pPr>
      <w:r>
        <w:rPr>
          <w:b/>
          <w:noProof/>
          <w:sz w:val="24"/>
        </w:rPr>
        <w:t>Hyderabad, IN, 27 - 31 May, 2024</w:t>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r>
      <w:r w:rsidR="00B3333B" w:rsidRPr="00B3333B">
        <w:rPr>
          <w:b/>
          <w:noProof/>
          <w:sz w:val="18"/>
        </w:rPr>
        <w:tab/>
        <w:t xml:space="preserve">was </w:t>
      </w:r>
      <w:r w:rsidR="00B3333B" w:rsidRPr="00B3333B">
        <w:rPr>
          <w:b/>
          <w:sz w:val="18"/>
          <w:szCs w:val="24"/>
        </w:rPr>
        <w:t>C3-243262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217F5" w14:paraId="6863061C" w14:textId="77777777" w:rsidTr="00D924C8">
        <w:tc>
          <w:tcPr>
            <w:tcW w:w="9641" w:type="dxa"/>
            <w:gridSpan w:val="9"/>
            <w:tcBorders>
              <w:top w:val="single" w:sz="4" w:space="0" w:color="auto"/>
              <w:left w:val="single" w:sz="4" w:space="0" w:color="auto"/>
              <w:right w:val="single" w:sz="4" w:space="0" w:color="auto"/>
            </w:tcBorders>
          </w:tcPr>
          <w:p w14:paraId="1435A0B5" w14:textId="77777777" w:rsidR="00C217F5" w:rsidRDefault="00C217F5" w:rsidP="00D924C8">
            <w:pPr>
              <w:pStyle w:val="CRCoverPage"/>
              <w:spacing w:after="0"/>
              <w:jc w:val="right"/>
              <w:rPr>
                <w:i/>
                <w:noProof/>
              </w:rPr>
            </w:pPr>
            <w:r>
              <w:rPr>
                <w:i/>
                <w:noProof/>
                <w:sz w:val="14"/>
              </w:rPr>
              <w:t>CR-Form-v12.3</w:t>
            </w:r>
          </w:p>
        </w:tc>
      </w:tr>
      <w:tr w:rsidR="00C217F5" w14:paraId="066D51A6" w14:textId="77777777" w:rsidTr="00D924C8">
        <w:tc>
          <w:tcPr>
            <w:tcW w:w="9641" w:type="dxa"/>
            <w:gridSpan w:val="9"/>
            <w:tcBorders>
              <w:left w:val="single" w:sz="4" w:space="0" w:color="auto"/>
              <w:right w:val="single" w:sz="4" w:space="0" w:color="auto"/>
            </w:tcBorders>
          </w:tcPr>
          <w:p w14:paraId="39EE4F84" w14:textId="77777777" w:rsidR="00C217F5" w:rsidRDefault="00C217F5" w:rsidP="00D924C8">
            <w:pPr>
              <w:pStyle w:val="CRCoverPage"/>
              <w:spacing w:after="0"/>
              <w:jc w:val="center"/>
              <w:rPr>
                <w:noProof/>
              </w:rPr>
            </w:pPr>
            <w:r>
              <w:rPr>
                <w:b/>
                <w:noProof/>
                <w:sz w:val="32"/>
              </w:rPr>
              <w:t>CHANGE REQUEST</w:t>
            </w:r>
          </w:p>
        </w:tc>
      </w:tr>
      <w:tr w:rsidR="00C217F5" w14:paraId="3C2D9FDA" w14:textId="77777777" w:rsidTr="00D924C8">
        <w:tc>
          <w:tcPr>
            <w:tcW w:w="9641" w:type="dxa"/>
            <w:gridSpan w:val="9"/>
            <w:tcBorders>
              <w:left w:val="single" w:sz="4" w:space="0" w:color="auto"/>
              <w:right w:val="single" w:sz="4" w:space="0" w:color="auto"/>
            </w:tcBorders>
          </w:tcPr>
          <w:p w14:paraId="2AE206DA" w14:textId="77777777" w:rsidR="00C217F5" w:rsidRDefault="00C217F5" w:rsidP="00D924C8">
            <w:pPr>
              <w:pStyle w:val="CRCoverPage"/>
              <w:spacing w:after="0"/>
              <w:rPr>
                <w:noProof/>
                <w:sz w:val="8"/>
                <w:szCs w:val="8"/>
              </w:rPr>
            </w:pPr>
          </w:p>
        </w:tc>
      </w:tr>
      <w:tr w:rsidR="00C217F5" w14:paraId="755242F4" w14:textId="77777777" w:rsidTr="00D924C8">
        <w:tc>
          <w:tcPr>
            <w:tcW w:w="142" w:type="dxa"/>
            <w:tcBorders>
              <w:left w:val="single" w:sz="4" w:space="0" w:color="auto"/>
            </w:tcBorders>
          </w:tcPr>
          <w:p w14:paraId="3D5A530D" w14:textId="77777777" w:rsidR="00C217F5" w:rsidRDefault="00C217F5" w:rsidP="00D924C8">
            <w:pPr>
              <w:pStyle w:val="CRCoverPage"/>
              <w:spacing w:after="0"/>
              <w:jc w:val="right"/>
              <w:rPr>
                <w:noProof/>
              </w:rPr>
            </w:pPr>
          </w:p>
        </w:tc>
        <w:tc>
          <w:tcPr>
            <w:tcW w:w="1559" w:type="dxa"/>
            <w:shd w:val="pct30" w:color="FFFF00" w:fill="auto"/>
          </w:tcPr>
          <w:p w14:paraId="4D30DFEE" w14:textId="77777777" w:rsidR="00C217F5" w:rsidRPr="00410371" w:rsidRDefault="00881960" w:rsidP="00D924C8">
            <w:pPr>
              <w:pStyle w:val="CRCoverPage"/>
              <w:spacing w:after="0"/>
              <w:jc w:val="right"/>
              <w:rPr>
                <w:b/>
                <w:noProof/>
                <w:sz w:val="28"/>
              </w:rPr>
            </w:pPr>
            <w:fldSimple w:instr=" DOCPROPERTY  Spec#  \* MERGEFORMAT ">
              <w:r w:rsidR="00C217F5" w:rsidRPr="00410371">
                <w:rPr>
                  <w:b/>
                  <w:noProof/>
                  <w:sz w:val="28"/>
                </w:rPr>
                <w:t>29.</w:t>
              </w:r>
              <w:r w:rsidR="00C217F5">
                <w:rPr>
                  <w:b/>
                  <w:noProof/>
                  <w:sz w:val="28"/>
                </w:rPr>
                <w:t>522</w:t>
              </w:r>
            </w:fldSimple>
          </w:p>
        </w:tc>
        <w:tc>
          <w:tcPr>
            <w:tcW w:w="709" w:type="dxa"/>
          </w:tcPr>
          <w:p w14:paraId="670B8EDE" w14:textId="77777777" w:rsidR="00C217F5" w:rsidRDefault="00C217F5" w:rsidP="00D924C8">
            <w:pPr>
              <w:pStyle w:val="CRCoverPage"/>
              <w:spacing w:after="0"/>
              <w:jc w:val="center"/>
              <w:rPr>
                <w:noProof/>
              </w:rPr>
            </w:pPr>
            <w:r>
              <w:rPr>
                <w:b/>
                <w:noProof/>
                <w:sz w:val="28"/>
              </w:rPr>
              <w:t>CR</w:t>
            </w:r>
          </w:p>
        </w:tc>
        <w:tc>
          <w:tcPr>
            <w:tcW w:w="1276" w:type="dxa"/>
            <w:shd w:val="pct30" w:color="FFFF00" w:fill="auto"/>
          </w:tcPr>
          <w:p w14:paraId="4174B995" w14:textId="21CA3ECF" w:rsidR="00C217F5" w:rsidRPr="00410371" w:rsidRDefault="008417D0" w:rsidP="00D924C8">
            <w:pPr>
              <w:pStyle w:val="CRCoverPage"/>
              <w:spacing w:after="0"/>
              <w:rPr>
                <w:noProof/>
              </w:rPr>
            </w:pPr>
            <w:r w:rsidRPr="008417D0">
              <w:rPr>
                <w:b/>
                <w:noProof/>
                <w:sz w:val="28"/>
              </w:rPr>
              <w:t>1292</w:t>
            </w:r>
          </w:p>
        </w:tc>
        <w:tc>
          <w:tcPr>
            <w:tcW w:w="709" w:type="dxa"/>
          </w:tcPr>
          <w:p w14:paraId="3600684A" w14:textId="77777777" w:rsidR="00C217F5" w:rsidRDefault="00C217F5" w:rsidP="00D924C8">
            <w:pPr>
              <w:pStyle w:val="CRCoverPage"/>
              <w:tabs>
                <w:tab w:val="right" w:pos="625"/>
              </w:tabs>
              <w:spacing w:after="0"/>
              <w:jc w:val="center"/>
              <w:rPr>
                <w:noProof/>
              </w:rPr>
            </w:pPr>
            <w:r>
              <w:rPr>
                <w:b/>
                <w:bCs/>
                <w:noProof/>
                <w:sz w:val="28"/>
              </w:rPr>
              <w:t>rev</w:t>
            </w:r>
          </w:p>
        </w:tc>
        <w:tc>
          <w:tcPr>
            <w:tcW w:w="992" w:type="dxa"/>
            <w:shd w:val="pct30" w:color="FFFF00" w:fill="auto"/>
          </w:tcPr>
          <w:p w14:paraId="48ADAC95" w14:textId="2F50EF92" w:rsidR="00C217F5" w:rsidRPr="00410371" w:rsidRDefault="00B3333B" w:rsidP="00D924C8">
            <w:pPr>
              <w:pStyle w:val="CRCoverPage"/>
              <w:spacing w:after="0"/>
              <w:jc w:val="center"/>
              <w:rPr>
                <w:b/>
                <w:noProof/>
              </w:rPr>
            </w:pPr>
            <w:r>
              <w:rPr>
                <w:b/>
                <w:noProof/>
                <w:sz w:val="28"/>
              </w:rPr>
              <w:t>1</w:t>
            </w:r>
            <w:bookmarkStart w:id="1" w:name="_GoBack"/>
            <w:bookmarkEnd w:id="1"/>
          </w:p>
        </w:tc>
        <w:tc>
          <w:tcPr>
            <w:tcW w:w="2410" w:type="dxa"/>
          </w:tcPr>
          <w:p w14:paraId="49C2B7D4" w14:textId="77777777" w:rsidR="00C217F5" w:rsidRDefault="00C217F5" w:rsidP="00D924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E1328D7" w14:textId="77777777" w:rsidR="00C217F5" w:rsidRPr="00410371" w:rsidRDefault="00881960" w:rsidP="00D924C8">
            <w:pPr>
              <w:pStyle w:val="CRCoverPage"/>
              <w:spacing w:after="0"/>
              <w:jc w:val="center"/>
              <w:rPr>
                <w:noProof/>
                <w:sz w:val="28"/>
              </w:rPr>
            </w:pPr>
            <w:fldSimple w:instr=" DOCPROPERTY  Version  \* MERGEFORMAT ">
              <w:r w:rsidR="00C217F5" w:rsidRPr="00410371">
                <w:rPr>
                  <w:b/>
                  <w:noProof/>
                  <w:sz w:val="28"/>
                </w:rPr>
                <w:t>1</w:t>
              </w:r>
              <w:r w:rsidR="00C217F5">
                <w:rPr>
                  <w:b/>
                  <w:noProof/>
                  <w:sz w:val="28"/>
                </w:rPr>
                <w:t>8</w:t>
              </w:r>
              <w:r w:rsidR="00C217F5" w:rsidRPr="00410371">
                <w:rPr>
                  <w:b/>
                  <w:noProof/>
                  <w:sz w:val="28"/>
                </w:rPr>
                <w:t>.</w:t>
              </w:r>
              <w:r w:rsidR="00C217F5">
                <w:rPr>
                  <w:b/>
                  <w:noProof/>
                  <w:sz w:val="28"/>
                </w:rPr>
                <w:t>5</w:t>
              </w:r>
              <w:r w:rsidR="00C217F5" w:rsidRPr="00410371">
                <w:rPr>
                  <w:b/>
                  <w:noProof/>
                  <w:sz w:val="28"/>
                </w:rPr>
                <w:t>.0</w:t>
              </w:r>
            </w:fldSimple>
          </w:p>
        </w:tc>
        <w:tc>
          <w:tcPr>
            <w:tcW w:w="143" w:type="dxa"/>
            <w:tcBorders>
              <w:right w:val="single" w:sz="4" w:space="0" w:color="auto"/>
            </w:tcBorders>
          </w:tcPr>
          <w:p w14:paraId="50129E5D" w14:textId="77777777" w:rsidR="00C217F5" w:rsidRDefault="00C217F5" w:rsidP="00D924C8">
            <w:pPr>
              <w:pStyle w:val="CRCoverPage"/>
              <w:spacing w:after="0"/>
              <w:rPr>
                <w:noProof/>
              </w:rPr>
            </w:pPr>
          </w:p>
        </w:tc>
      </w:tr>
      <w:tr w:rsidR="00C217F5" w14:paraId="6BDBC94A" w14:textId="77777777" w:rsidTr="00D924C8">
        <w:tc>
          <w:tcPr>
            <w:tcW w:w="9641" w:type="dxa"/>
            <w:gridSpan w:val="9"/>
            <w:tcBorders>
              <w:left w:val="single" w:sz="4" w:space="0" w:color="auto"/>
              <w:right w:val="single" w:sz="4" w:space="0" w:color="auto"/>
            </w:tcBorders>
          </w:tcPr>
          <w:p w14:paraId="6FDF7D6E" w14:textId="77777777" w:rsidR="00C217F5" w:rsidRDefault="00C217F5" w:rsidP="00D924C8">
            <w:pPr>
              <w:pStyle w:val="CRCoverPage"/>
              <w:spacing w:after="0"/>
              <w:rPr>
                <w:noProof/>
              </w:rPr>
            </w:pPr>
          </w:p>
        </w:tc>
      </w:tr>
      <w:tr w:rsidR="00C217F5" w14:paraId="6BB27D78" w14:textId="77777777" w:rsidTr="00D924C8">
        <w:tc>
          <w:tcPr>
            <w:tcW w:w="9641" w:type="dxa"/>
            <w:gridSpan w:val="9"/>
            <w:tcBorders>
              <w:top w:val="single" w:sz="4" w:space="0" w:color="auto"/>
            </w:tcBorders>
          </w:tcPr>
          <w:p w14:paraId="69C5FE1D" w14:textId="77777777" w:rsidR="00C217F5" w:rsidRPr="00F25D98" w:rsidRDefault="00C217F5" w:rsidP="00D924C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217F5" w14:paraId="222810F7" w14:textId="77777777" w:rsidTr="00D924C8">
        <w:tc>
          <w:tcPr>
            <w:tcW w:w="9641" w:type="dxa"/>
            <w:gridSpan w:val="9"/>
          </w:tcPr>
          <w:p w14:paraId="398443C1" w14:textId="77777777" w:rsidR="00C217F5" w:rsidRDefault="00C217F5" w:rsidP="00D924C8">
            <w:pPr>
              <w:pStyle w:val="CRCoverPage"/>
              <w:spacing w:after="0"/>
              <w:rPr>
                <w:noProof/>
                <w:sz w:val="8"/>
                <w:szCs w:val="8"/>
              </w:rPr>
            </w:pPr>
          </w:p>
        </w:tc>
      </w:tr>
    </w:tbl>
    <w:p w14:paraId="761FA300" w14:textId="77777777" w:rsidR="00C217F5" w:rsidRDefault="00C217F5" w:rsidP="00C217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217F5" w14:paraId="178E348F" w14:textId="77777777" w:rsidTr="00D924C8">
        <w:tc>
          <w:tcPr>
            <w:tcW w:w="2835" w:type="dxa"/>
          </w:tcPr>
          <w:p w14:paraId="36BD3DF2" w14:textId="77777777" w:rsidR="00C217F5" w:rsidRDefault="00C217F5" w:rsidP="00D924C8">
            <w:pPr>
              <w:pStyle w:val="CRCoverPage"/>
              <w:tabs>
                <w:tab w:val="right" w:pos="2751"/>
              </w:tabs>
              <w:spacing w:after="0"/>
              <w:rPr>
                <w:b/>
                <w:i/>
                <w:noProof/>
              </w:rPr>
            </w:pPr>
            <w:r>
              <w:rPr>
                <w:b/>
                <w:i/>
                <w:noProof/>
              </w:rPr>
              <w:t>Proposed change affects:</w:t>
            </w:r>
          </w:p>
        </w:tc>
        <w:tc>
          <w:tcPr>
            <w:tcW w:w="1418" w:type="dxa"/>
          </w:tcPr>
          <w:p w14:paraId="14FE4C00" w14:textId="77777777" w:rsidR="00C217F5" w:rsidRDefault="00C217F5" w:rsidP="00D924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B662BB" w14:textId="77777777" w:rsidR="00C217F5" w:rsidRDefault="00C217F5" w:rsidP="00D924C8">
            <w:pPr>
              <w:pStyle w:val="CRCoverPage"/>
              <w:spacing w:after="0"/>
              <w:jc w:val="center"/>
              <w:rPr>
                <w:b/>
                <w:caps/>
                <w:noProof/>
              </w:rPr>
            </w:pPr>
          </w:p>
        </w:tc>
        <w:tc>
          <w:tcPr>
            <w:tcW w:w="709" w:type="dxa"/>
            <w:tcBorders>
              <w:left w:val="single" w:sz="4" w:space="0" w:color="auto"/>
            </w:tcBorders>
          </w:tcPr>
          <w:p w14:paraId="41F68BC1" w14:textId="77777777" w:rsidR="00C217F5" w:rsidRDefault="00C217F5" w:rsidP="00D924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5C53A4" w14:textId="77777777" w:rsidR="00C217F5" w:rsidRDefault="00C217F5" w:rsidP="00D924C8">
            <w:pPr>
              <w:pStyle w:val="CRCoverPage"/>
              <w:spacing w:after="0"/>
              <w:jc w:val="center"/>
              <w:rPr>
                <w:b/>
                <w:caps/>
                <w:noProof/>
              </w:rPr>
            </w:pPr>
          </w:p>
        </w:tc>
        <w:tc>
          <w:tcPr>
            <w:tcW w:w="2126" w:type="dxa"/>
          </w:tcPr>
          <w:p w14:paraId="33017CF7" w14:textId="77777777" w:rsidR="00C217F5" w:rsidRDefault="00C217F5" w:rsidP="00D924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23E705" w14:textId="77777777" w:rsidR="00C217F5" w:rsidRDefault="00C217F5" w:rsidP="00D924C8">
            <w:pPr>
              <w:pStyle w:val="CRCoverPage"/>
              <w:spacing w:after="0"/>
              <w:jc w:val="center"/>
              <w:rPr>
                <w:b/>
                <w:caps/>
                <w:noProof/>
              </w:rPr>
            </w:pPr>
          </w:p>
        </w:tc>
        <w:tc>
          <w:tcPr>
            <w:tcW w:w="1418" w:type="dxa"/>
            <w:tcBorders>
              <w:left w:val="nil"/>
            </w:tcBorders>
          </w:tcPr>
          <w:p w14:paraId="0B629C1D" w14:textId="77777777" w:rsidR="00C217F5" w:rsidRDefault="00C217F5" w:rsidP="00D924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0BAA39" w14:textId="77777777" w:rsidR="00C217F5" w:rsidRDefault="00C217F5" w:rsidP="00D924C8">
            <w:pPr>
              <w:pStyle w:val="CRCoverPage"/>
              <w:spacing w:after="0"/>
              <w:jc w:val="center"/>
              <w:rPr>
                <w:b/>
                <w:bCs/>
                <w:caps/>
                <w:noProof/>
              </w:rPr>
            </w:pPr>
            <w:r>
              <w:rPr>
                <w:b/>
                <w:bCs/>
                <w:caps/>
                <w:noProof/>
              </w:rPr>
              <w:t>X</w:t>
            </w:r>
          </w:p>
        </w:tc>
      </w:tr>
    </w:tbl>
    <w:p w14:paraId="45832259" w14:textId="77777777" w:rsidR="00C217F5" w:rsidRDefault="00C217F5" w:rsidP="00C217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C217F5" w14:paraId="1833F241" w14:textId="77777777" w:rsidTr="00D924C8">
        <w:tc>
          <w:tcPr>
            <w:tcW w:w="9640" w:type="dxa"/>
            <w:gridSpan w:val="10"/>
          </w:tcPr>
          <w:p w14:paraId="52C98659" w14:textId="77777777" w:rsidR="00C217F5" w:rsidRDefault="00C217F5" w:rsidP="00D924C8">
            <w:pPr>
              <w:pStyle w:val="CRCoverPage"/>
              <w:spacing w:after="0"/>
              <w:rPr>
                <w:noProof/>
                <w:sz w:val="8"/>
                <w:szCs w:val="8"/>
              </w:rPr>
            </w:pPr>
          </w:p>
        </w:tc>
      </w:tr>
      <w:tr w:rsidR="00C217F5" w14:paraId="76EAE8CC" w14:textId="77777777" w:rsidTr="00D924C8">
        <w:tc>
          <w:tcPr>
            <w:tcW w:w="1668" w:type="dxa"/>
            <w:tcBorders>
              <w:top w:val="single" w:sz="4" w:space="0" w:color="auto"/>
              <w:left w:val="single" w:sz="4" w:space="0" w:color="auto"/>
            </w:tcBorders>
          </w:tcPr>
          <w:p w14:paraId="1BE16D00" w14:textId="77777777" w:rsidR="00C217F5" w:rsidRDefault="00C217F5" w:rsidP="00D924C8">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21F541F" w14:textId="145F1F6F" w:rsidR="00C217F5" w:rsidRDefault="00C217F5" w:rsidP="00D924C8">
            <w:pPr>
              <w:pStyle w:val="CRCoverPage"/>
              <w:spacing w:after="0"/>
              <w:ind w:left="100"/>
              <w:rPr>
                <w:noProof/>
              </w:rPr>
            </w:pPr>
            <w:r w:rsidRPr="00447737">
              <w:t xml:space="preserve">Define the </w:t>
            </w:r>
            <w:r w:rsidR="00385155">
              <w:t>P</w:t>
            </w:r>
            <w:r w:rsidRPr="00447737">
              <w:t xml:space="preserve">ATCH method on the </w:t>
            </w:r>
            <w:r w:rsidR="00385155" w:rsidRPr="00385155">
              <w:t xml:space="preserve">ECS Address Configuration Information </w:t>
            </w:r>
            <w:r w:rsidRPr="00447737">
              <w:t>resource</w:t>
            </w:r>
          </w:p>
        </w:tc>
      </w:tr>
      <w:tr w:rsidR="00C217F5" w14:paraId="03FF83D0" w14:textId="77777777" w:rsidTr="00D924C8">
        <w:tc>
          <w:tcPr>
            <w:tcW w:w="1668" w:type="dxa"/>
            <w:tcBorders>
              <w:left w:val="single" w:sz="4" w:space="0" w:color="auto"/>
            </w:tcBorders>
          </w:tcPr>
          <w:p w14:paraId="2CF1DB83" w14:textId="77777777" w:rsidR="00C217F5" w:rsidRDefault="00C217F5" w:rsidP="00D924C8">
            <w:pPr>
              <w:pStyle w:val="CRCoverPage"/>
              <w:spacing w:after="0"/>
              <w:rPr>
                <w:b/>
                <w:i/>
                <w:noProof/>
                <w:sz w:val="8"/>
                <w:szCs w:val="8"/>
              </w:rPr>
            </w:pPr>
          </w:p>
        </w:tc>
        <w:tc>
          <w:tcPr>
            <w:tcW w:w="7972" w:type="dxa"/>
            <w:gridSpan w:val="9"/>
            <w:tcBorders>
              <w:right w:val="single" w:sz="4" w:space="0" w:color="auto"/>
            </w:tcBorders>
          </w:tcPr>
          <w:p w14:paraId="557EFEBD" w14:textId="77777777" w:rsidR="00C217F5" w:rsidRDefault="00C217F5" w:rsidP="00D924C8">
            <w:pPr>
              <w:pStyle w:val="CRCoverPage"/>
              <w:spacing w:after="0"/>
              <w:rPr>
                <w:noProof/>
                <w:sz w:val="8"/>
                <w:szCs w:val="8"/>
              </w:rPr>
            </w:pPr>
          </w:p>
        </w:tc>
      </w:tr>
      <w:tr w:rsidR="00C217F5" w14:paraId="54FAD6F0" w14:textId="77777777" w:rsidTr="00D924C8">
        <w:tc>
          <w:tcPr>
            <w:tcW w:w="1668" w:type="dxa"/>
            <w:tcBorders>
              <w:left w:val="single" w:sz="4" w:space="0" w:color="auto"/>
            </w:tcBorders>
          </w:tcPr>
          <w:p w14:paraId="7C706C4B" w14:textId="77777777" w:rsidR="00C217F5" w:rsidRDefault="00C217F5" w:rsidP="00D924C8">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7FF7801D" w14:textId="77777777" w:rsidR="00C217F5" w:rsidRDefault="00C217F5" w:rsidP="00D924C8">
            <w:pPr>
              <w:pStyle w:val="CRCoverPage"/>
              <w:spacing w:after="0"/>
              <w:ind w:left="100"/>
              <w:rPr>
                <w:noProof/>
              </w:rPr>
            </w:pPr>
            <w:r>
              <w:t>Huawei</w:t>
            </w:r>
          </w:p>
        </w:tc>
      </w:tr>
      <w:tr w:rsidR="00C217F5" w14:paraId="174D0452" w14:textId="77777777" w:rsidTr="00D924C8">
        <w:tc>
          <w:tcPr>
            <w:tcW w:w="1668" w:type="dxa"/>
            <w:tcBorders>
              <w:left w:val="single" w:sz="4" w:space="0" w:color="auto"/>
            </w:tcBorders>
          </w:tcPr>
          <w:p w14:paraId="36149F83" w14:textId="77777777" w:rsidR="00C217F5" w:rsidRDefault="00C217F5" w:rsidP="00D924C8">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503834C3" w14:textId="77777777" w:rsidR="00C217F5" w:rsidRDefault="00C217F5" w:rsidP="00D924C8">
            <w:pPr>
              <w:pStyle w:val="CRCoverPage"/>
              <w:spacing w:after="0"/>
              <w:ind w:left="100"/>
              <w:rPr>
                <w:noProof/>
              </w:rPr>
            </w:pPr>
            <w:r>
              <w:t>CT3</w:t>
            </w:r>
            <w:r>
              <w:fldChar w:fldCharType="begin"/>
            </w:r>
            <w:r>
              <w:instrText xml:space="preserve"> DOCPROPERTY  SourceIfTsg  \* MERGEFORMAT </w:instrText>
            </w:r>
            <w:r>
              <w:fldChar w:fldCharType="end"/>
            </w:r>
          </w:p>
        </w:tc>
      </w:tr>
      <w:tr w:rsidR="00C217F5" w14:paraId="3D1101E7" w14:textId="77777777" w:rsidTr="00D924C8">
        <w:tc>
          <w:tcPr>
            <w:tcW w:w="1668" w:type="dxa"/>
            <w:tcBorders>
              <w:left w:val="single" w:sz="4" w:space="0" w:color="auto"/>
            </w:tcBorders>
          </w:tcPr>
          <w:p w14:paraId="00AB6B5A" w14:textId="77777777" w:rsidR="00C217F5" w:rsidRDefault="00C217F5" w:rsidP="00D924C8">
            <w:pPr>
              <w:pStyle w:val="CRCoverPage"/>
              <w:spacing w:after="0"/>
              <w:rPr>
                <w:b/>
                <w:i/>
                <w:noProof/>
                <w:sz w:val="8"/>
                <w:szCs w:val="8"/>
              </w:rPr>
            </w:pPr>
          </w:p>
        </w:tc>
        <w:tc>
          <w:tcPr>
            <w:tcW w:w="7972" w:type="dxa"/>
            <w:gridSpan w:val="9"/>
            <w:tcBorders>
              <w:right w:val="single" w:sz="4" w:space="0" w:color="auto"/>
            </w:tcBorders>
          </w:tcPr>
          <w:p w14:paraId="4B41F997" w14:textId="77777777" w:rsidR="00C217F5" w:rsidRDefault="00C217F5" w:rsidP="00D924C8">
            <w:pPr>
              <w:pStyle w:val="CRCoverPage"/>
              <w:spacing w:after="0"/>
              <w:rPr>
                <w:noProof/>
                <w:sz w:val="8"/>
                <w:szCs w:val="8"/>
              </w:rPr>
            </w:pPr>
          </w:p>
        </w:tc>
      </w:tr>
      <w:tr w:rsidR="00C217F5" w14:paraId="5E8572D8" w14:textId="77777777" w:rsidTr="00D924C8">
        <w:tc>
          <w:tcPr>
            <w:tcW w:w="1668" w:type="dxa"/>
            <w:tcBorders>
              <w:left w:val="single" w:sz="4" w:space="0" w:color="auto"/>
            </w:tcBorders>
          </w:tcPr>
          <w:p w14:paraId="5082DD60" w14:textId="77777777" w:rsidR="00C217F5" w:rsidRDefault="00C217F5" w:rsidP="00D924C8">
            <w:pPr>
              <w:pStyle w:val="CRCoverPage"/>
              <w:tabs>
                <w:tab w:val="right" w:pos="1759"/>
              </w:tabs>
              <w:spacing w:after="0"/>
              <w:rPr>
                <w:b/>
                <w:i/>
                <w:noProof/>
              </w:rPr>
            </w:pPr>
            <w:r>
              <w:rPr>
                <w:b/>
                <w:i/>
                <w:noProof/>
              </w:rPr>
              <w:t>Work item code:</w:t>
            </w:r>
          </w:p>
        </w:tc>
        <w:tc>
          <w:tcPr>
            <w:tcW w:w="3349" w:type="dxa"/>
            <w:gridSpan w:val="5"/>
            <w:shd w:val="pct30" w:color="FFFF00" w:fill="auto"/>
          </w:tcPr>
          <w:p w14:paraId="47737947" w14:textId="77777777" w:rsidR="00C217F5" w:rsidRDefault="00C217F5" w:rsidP="00D924C8">
            <w:pPr>
              <w:pStyle w:val="CRCoverPage"/>
              <w:spacing w:after="0"/>
              <w:ind w:left="100"/>
              <w:rPr>
                <w:noProof/>
              </w:rPr>
            </w:pPr>
            <w:r>
              <w:t>EDGE_Ph2</w:t>
            </w:r>
          </w:p>
        </w:tc>
        <w:tc>
          <w:tcPr>
            <w:tcW w:w="1413" w:type="dxa"/>
            <w:tcBorders>
              <w:left w:val="nil"/>
            </w:tcBorders>
          </w:tcPr>
          <w:p w14:paraId="3400649F" w14:textId="77777777" w:rsidR="00C217F5" w:rsidRDefault="00C217F5" w:rsidP="00D924C8">
            <w:pPr>
              <w:pStyle w:val="CRCoverPage"/>
              <w:spacing w:after="0"/>
              <w:ind w:right="100"/>
              <w:rPr>
                <w:noProof/>
              </w:rPr>
            </w:pPr>
          </w:p>
        </w:tc>
        <w:tc>
          <w:tcPr>
            <w:tcW w:w="1286" w:type="dxa"/>
            <w:gridSpan w:val="2"/>
            <w:tcBorders>
              <w:left w:val="nil"/>
            </w:tcBorders>
          </w:tcPr>
          <w:p w14:paraId="0E20FAB6" w14:textId="77777777" w:rsidR="00C217F5" w:rsidRDefault="00C217F5" w:rsidP="00D924C8">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223ECE84" w14:textId="77777777" w:rsidR="00C217F5" w:rsidRDefault="00C217F5" w:rsidP="00D924C8">
            <w:pPr>
              <w:pStyle w:val="CRCoverPage"/>
              <w:spacing w:after="0"/>
              <w:ind w:left="100"/>
              <w:rPr>
                <w:noProof/>
              </w:rPr>
            </w:pPr>
            <w:r>
              <w:t>2024-05-20</w:t>
            </w:r>
          </w:p>
        </w:tc>
      </w:tr>
      <w:tr w:rsidR="00C217F5" w14:paraId="79DAF4A7" w14:textId="77777777" w:rsidTr="00D924C8">
        <w:tc>
          <w:tcPr>
            <w:tcW w:w="1668" w:type="dxa"/>
            <w:tcBorders>
              <w:left w:val="single" w:sz="4" w:space="0" w:color="auto"/>
            </w:tcBorders>
          </w:tcPr>
          <w:p w14:paraId="4093C0F4" w14:textId="77777777" w:rsidR="00C217F5" w:rsidRDefault="00C217F5" w:rsidP="00D924C8">
            <w:pPr>
              <w:pStyle w:val="CRCoverPage"/>
              <w:spacing w:after="0"/>
              <w:rPr>
                <w:b/>
                <w:i/>
                <w:noProof/>
                <w:sz w:val="8"/>
                <w:szCs w:val="8"/>
              </w:rPr>
            </w:pPr>
          </w:p>
        </w:tc>
        <w:tc>
          <w:tcPr>
            <w:tcW w:w="2118" w:type="dxa"/>
            <w:gridSpan w:val="4"/>
          </w:tcPr>
          <w:p w14:paraId="7F5E2D79" w14:textId="77777777" w:rsidR="00C217F5" w:rsidRDefault="00C217F5" w:rsidP="00D924C8">
            <w:pPr>
              <w:pStyle w:val="CRCoverPage"/>
              <w:spacing w:after="0"/>
              <w:rPr>
                <w:noProof/>
                <w:sz w:val="8"/>
                <w:szCs w:val="8"/>
              </w:rPr>
            </w:pPr>
          </w:p>
        </w:tc>
        <w:tc>
          <w:tcPr>
            <w:tcW w:w="2644" w:type="dxa"/>
            <w:gridSpan w:val="2"/>
          </w:tcPr>
          <w:p w14:paraId="5B037D2E" w14:textId="77777777" w:rsidR="00C217F5" w:rsidRDefault="00C217F5" w:rsidP="00D924C8">
            <w:pPr>
              <w:pStyle w:val="CRCoverPage"/>
              <w:spacing w:after="0"/>
              <w:rPr>
                <w:noProof/>
                <w:sz w:val="8"/>
                <w:szCs w:val="8"/>
              </w:rPr>
            </w:pPr>
          </w:p>
        </w:tc>
        <w:tc>
          <w:tcPr>
            <w:tcW w:w="1286" w:type="dxa"/>
            <w:gridSpan w:val="2"/>
          </w:tcPr>
          <w:p w14:paraId="2FE6423A" w14:textId="77777777" w:rsidR="00C217F5" w:rsidRDefault="00C217F5" w:rsidP="00D924C8">
            <w:pPr>
              <w:pStyle w:val="CRCoverPage"/>
              <w:spacing w:after="0"/>
              <w:rPr>
                <w:noProof/>
                <w:sz w:val="8"/>
                <w:szCs w:val="8"/>
              </w:rPr>
            </w:pPr>
          </w:p>
        </w:tc>
        <w:tc>
          <w:tcPr>
            <w:tcW w:w="1924" w:type="dxa"/>
            <w:tcBorders>
              <w:right w:val="single" w:sz="4" w:space="0" w:color="auto"/>
            </w:tcBorders>
          </w:tcPr>
          <w:p w14:paraId="2F876FDB" w14:textId="77777777" w:rsidR="00C217F5" w:rsidRDefault="00C217F5" w:rsidP="00D924C8">
            <w:pPr>
              <w:pStyle w:val="CRCoverPage"/>
              <w:spacing w:after="0"/>
              <w:rPr>
                <w:noProof/>
                <w:sz w:val="8"/>
                <w:szCs w:val="8"/>
              </w:rPr>
            </w:pPr>
          </w:p>
        </w:tc>
      </w:tr>
      <w:tr w:rsidR="00C217F5" w14:paraId="4FE9FFE8" w14:textId="77777777" w:rsidTr="00D924C8">
        <w:trPr>
          <w:cantSplit/>
        </w:trPr>
        <w:tc>
          <w:tcPr>
            <w:tcW w:w="1668" w:type="dxa"/>
            <w:tcBorders>
              <w:left w:val="single" w:sz="4" w:space="0" w:color="auto"/>
            </w:tcBorders>
          </w:tcPr>
          <w:p w14:paraId="5FE8B18A" w14:textId="77777777" w:rsidR="00C217F5" w:rsidRDefault="00C217F5" w:rsidP="00D924C8">
            <w:pPr>
              <w:pStyle w:val="CRCoverPage"/>
              <w:tabs>
                <w:tab w:val="right" w:pos="1759"/>
              </w:tabs>
              <w:spacing w:after="0"/>
              <w:rPr>
                <w:b/>
                <w:i/>
                <w:noProof/>
              </w:rPr>
            </w:pPr>
            <w:r>
              <w:rPr>
                <w:b/>
                <w:i/>
                <w:noProof/>
              </w:rPr>
              <w:t>Category:</w:t>
            </w:r>
          </w:p>
        </w:tc>
        <w:tc>
          <w:tcPr>
            <w:tcW w:w="984" w:type="dxa"/>
            <w:shd w:val="pct30" w:color="FFFF00" w:fill="auto"/>
          </w:tcPr>
          <w:p w14:paraId="7CEFD32C" w14:textId="77777777" w:rsidR="00C217F5" w:rsidRPr="00116815" w:rsidRDefault="00C217F5" w:rsidP="00D924C8">
            <w:pPr>
              <w:pStyle w:val="CRCoverPage"/>
              <w:spacing w:after="0"/>
              <w:ind w:left="100" w:right="-609"/>
              <w:rPr>
                <w:b/>
                <w:noProof/>
              </w:rPr>
            </w:pPr>
            <w:r>
              <w:rPr>
                <w:b/>
              </w:rPr>
              <w:t>B</w:t>
            </w:r>
          </w:p>
        </w:tc>
        <w:tc>
          <w:tcPr>
            <w:tcW w:w="3778" w:type="dxa"/>
            <w:gridSpan w:val="5"/>
            <w:tcBorders>
              <w:left w:val="nil"/>
            </w:tcBorders>
          </w:tcPr>
          <w:p w14:paraId="1785293C" w14:textId="77777777" w:rsidR="00C217F5" w:rsidRDefault="00C217F5" w:rsidP="00D924C8">
            <w:pPr>
              <w:pStyle w:val="CRCoverPage"/>
              <w:spacing w:after="0"/>
              <w:rPr>
                <w:noProof/>
              </w:rPr>
            </w:pPr>
          </w:p>
        </w:tc>
        <w:tc>
          <w:tcPr>
            <w:tcW w:w="1286" w:type="dxa"/>
            <w:gridSpan w:val="2"/>
            <w:tcBorders>
              <w:left w:val="nil"/>
            </w:tcBorders>
          </w:tcPr>
          <w:p w14:paraId="6A8BAC26" w14:textId="77777777" w:rsidR="00C217F5" w:rsidRDefault="00C217F5" w:rsidP="00D924C8">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0B582758" w14:textId="77777777" w:rsidR="00C217F5" w:rsidRDefault="00881960" w:rsidP="00D924C8">
            <w:pPr>
              <w:pStyle w:val="CRCoverPage"/>
              <w:spacing w:after="0"/>
              <w:ind w:left="100"/>
              <w:rPr>
                <w:noProof/>
              </w:rPr>
            </w:pPr>
            <w:fldSimple w:instr=" DOCPROPERTY  Release  \* MERGEFORMAT ">
              <w:r w:rsidR="00C217F5">
                <w:rPr>
                  <w:noProof/>
                </w:rPr>
                <w:t>Rel-18</w:t>
              </w:r>
            </w:fldSimple>
          </w:p>
        </w:tc>
      </w:tr>
      <w:tr w:rsidR="00C217F5" w14:paraId="21A458B3" w14:textId="77777777" w:rsidTr="00D924C8">
        <w:tc>
          <w:tcPr>
            <w:tcW w:w="1668" w:type="dxa"/>
            <w:tcBorders>
              <w:left w:val="single" w:sz="4" w:space="0" w:color="auto"/>
              <w:bottom w:val="single" w:sz="4" w:space="0" w:color="auto"/>
            </w:tcBorders>
          </w:tcPr>
          <w:p w14:paraId="5F0B562C" w14:textId="77777777" w:rsidR="00C217F5" w:rsidRDefault="00C217F5" w:rsidP="00D924C8">
            <w:pPr>
              <w:pStyle w:val="CRCoverPage"/>
              <w:spacing w:after="0"/>
              <w:rPr>
                <w:b/>
                <w:i/>
                <w:noProof/>
              </w:rPr>
            </w:pPr>
          </w:p>
        </w:tc>
        <w:tc>
          <w:tcPr>
            <w:tcW w:w="4893" w:type="dxa"/>
            <w:gridSpan w:val="7"/>
            <w:tcBorders>
              <w:bottom w:val="single" w:sz="4" w:space="0" w:color="auto"/>
            </w:tcBorders>
          </w:tcPr>
          <w:p w14:paraId="50F5CF98" w14:textId="77777777" w:rsidR="00C217F5" w:rsidRDefault="00C217F5" w:rsidP="00D924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29CC7F" w14:textId="77777777" w:rsidR="00C217F5" w:rsidRDefault="00C217F5" w:rsidP="00D924C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3B96C22F" w14:textId="77777777" w:rsidR="00C217F5" w:rsidRPr="007C2097" w:rsidRDefault="00C217F5" w:rsidP="00D924C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217F5" w14:paraId="71BF2E9C" w14:textId="77777777" w:rsidTr="00D924C8">
        <w:tc>
          <w:tcPr>
            <w:tcW w:w="1668" w:type="dxa"/>
          </w:tcPr>
          <w:p w14:paraId="38EB7EE1" w14:textId="77777777" w:rsidR="00C217F5" w:rsidRDefault="00C217F5" w:rsidP="00D924C8">
            <w:pPr>
              <w:pStyle w:val="CRCoverPage"/>
              <w:spacing w:after="0"/>
              <w:rPr>
                <w:b/>
                <w:i/>
                <w:noProof/>
                <w:sz w:val="8"/>
                <w:szCs w:val="8"/>
              </w:rPr>
            </w:pPr>
          </w:p>
        </w:tc>
        <w:tc>
          <w:tcPr>
            <w:tcW w:w="7972" w:type="dxa"/>
            <w:gridSpan w:val="9"/>
          </w:tcPr>
          <w:p w14:paraId="3D6F4BE4" w14:textId="77777777" w:rsidR="00C217F5" w:rsidRDefault="00C217F5" w:rsidP="00D924C8">
            <w:pPr>
              <w:pStyle w:val="CRCoverPage"/>
              <w:spacing w:after="0"/>
              <w:rPr>
                <w:noProof/>
                <w:sz w:val="8"/>
                <w:szCs w:val="8"/>
              </w:rPr>
            </w:pPr>
          </w:p>
        </w:tc>
      </w:tr>
      <w:tr w:rsidR="00AD4EF9" w14:paraId="15660DCF" w14:textId="77777777" w:rsidTr="00D924C8">
        <w:tc>
          <w:tcPr>
            <w:tcW w:w="2694" w:type="dxa"/>
            <w:gridSpan w:val="3"/>
            <w:tcBorders>
              <w:top w:val="single" w:sz="4" w:space="0" w:color="auto"/>
              <w:left w:val="single" w:sz="4" w:space="0" w:color="auto"/>
            </w:tcBorders>
          </w:tcPr>
          <w:p w14:paraId="4E6C0D22" w14:textId="77777777" w:rsidR="00AD4EF9" w:rsidRDefault="00AD4EF9" w:rsidP="00AD4EF9">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596A67E3" w14:textId="59EA9C05" w:rsidR="00AD4EF9" w:rsidRDefault="00AD4EF9" w:rsidP="00AD4EF9">
            <w:pPr>
              <w:pStyle w:val="CRCoverPage"/>
              <w:spacing w:after="0"/>
              <w:ind w:left="100"/>
              <w:rPr>
                <w:noProof/>
              </w:rPr>
            </w:pPr>
            <w:r>
              <w:rPr>
                <w:noProof/>
              </w:rPr>
              <w:t xml:space="preserve">The definition of the </w:t>
            </w:r>
            <w:proofErr w:type="spellStart"/>
            <w:r w:rsidRPr="00490E4C">
              <w:t>ECSAddress</w:t>
            </w:r>
            <w:proofErr w:type="spellEnd"/>
            <w:r>
              <w:rPr>
                <w:noProof/>
              </w:rPr>
              <w:t xml:space="preserve"> API needs further corrections and alignments with the drafting rules and NBI TS skeleton (in addition to the agreed corrections in </w:t>
            </w:r>
            <w:r w:rsidRPr="00A5013E">
              <w:rPr>
                <w:noProof/>
              </w:rPr>
              <w:t>C3-2425</w:t>
            </w:r>
            <w:r>
              <w:rPr>
                <w:noProof/>
              </w:rPr>
              <w:t>6</w:t>
            </w:r>
            <w:r w:rsidRPr="00A5013E">
              <w:rPr>
                <w:noProof/>
              </w:rPr>
              <w:t>7</w:t>
            </w:r>
            <w:r>
              <w:rPr>
                <w:noProof/>
              </w:rPr>
              <w:t>).</w:t>
            </w:r>
          </w:p>
          <w:p w14:paraId="62204362" w14:textId="77777777" w:rsidR="00AD4EF9" w:rsidRDefault="00AD4EF9" w:rsidP="00AD4EF9">
            <w:pPr>
              <w:pStyle w:val="CRCoverPage"/>
              <w:spacing w:after="0"/>
              <w:ind w:left="100"/>
              <w:rPr>
                <w:noProof/>
              </w:rPr>
            </w:pPr>
          </w:p>
          <w:p w14:paraId="73E8C88C" w14:textId="77777777" w:rsidR="00AD4EF9" w:rsidRDefault="00AD4EF9" w:rsidP="00AD4EF9">
            <w:pPr>
              <w:pStyle w:val="CRCoverPage"/>
              <w:spacing w:after="0"/>
              <w:ind w:left="100"/>
              <w:rPr>
                <w:noProof/>
              </w:rPr>
            </w:pPr>
            <w:r>
              <w:rPr>
                <w:noProof/>
              </w:rPr>
              <w:t xml:space="preserve">In addition, the HTTP </w:t>
            </w:r>
            <w:r w:rsidR="006609D8">
              <w:rPr>
                <w:noProof/>
              </w:rPr>
              <w:t>PATCH</w:t>
            </w:r>
            <w:r>
              <w:rPr>
                <w:noProof/>
              </w:rPr>
              <w:t xml:space="preserve"> method on the individual resource is not defined for this API. As already agreed in Rel-17, it is recommended to always suppot both PUT and PATCH for resource update, unless one of them is deemed technically not appropriate with regards to the use case or functionality, which is not the case here.</w:t>
            </w:r>
          </w:p>
          <w:p w14:paraId="14396F77" w14:textId="77777777" w:rsidR="006609D8" w:rsidRDefault="006609D8" w:rsidP="00AD4EF9">
            <w:pPr>
              <w:pStyle w:val="CRCoverPage"/>
              <w:spacing w:after="0"/>
              <w:ind w:left="100"/>
              <w:rPr>
                <w:noProof/>
              </w:rPr>
            </w:pPr>
          </w:p>
          <w:p w14:paraId="6C4E5D81" w14:textId="077C6A5D" w:rsidR="006609D8" w:rsidRPr="00F733EA" w:rsidRDefault="006609D8" w:rsidP="00AD4EF9">
            <w:pPr>
              <w:pStyle w:val="CRCoverPage"/>
              <w:spacing w:after="0"/>
              <w:ind w:left="100"/>
              <w:rPr>
                <w:noProof/>
              </w:rPr>
            </w:pPr>
            <w:r>
              <w:rPr>
                <w:noProof/>
              </w:rPr>
              <w:t>Also, the collection resource name ends with "Information" which does not take "s" at the end. It is hence preferable that the resource name ends with a word that can take "s" at the end in the plural mode. Therefore, it would be better that the resource is name "ECS Address Configurations". The "apiName" and indivdual resource names can also be updated/simplified accordingly.</w:t>
            </w:r>
          </w:p>
        </w:tc>
      </w:tr>
      <w:tr w:rsidR="00AD4EF9" w14:paraId="2D88F1B7" w14:textId="77777777" w:rsidTr="00D924C8">
        <w:tc>
          <w:tcPr>
            <w:tcW w:w="2694" w:type="dxa"/>
            <w:gridSpan w:val="3"/>
            <w:tcBorders>
              <w:left w:val="single" w:sz="4" w:space="0" w:color="auto"/>
            </w:tcBorders>
          </w:tcPr>
          <w:p w14:paraId="072C8011" w14:textId="77777777" w:rsidR="00AD4EF9" w:rsidRDefault="00AD4EF9" w:rsidP="00AD4EF9">
            <w:pPr>
              <w:pStyle w:val="CRCoverPage"/>
              <w:spacing w:after="0"/>
              <w:rPr>
                <w:b/>
                <w:i/>
                <w:noProof/>
                <w:sz w:val="8"/>
                <w:szCs w:val="8"/>
              </w:rPr>
            </w:pPr>
          </w:p>
        </w:tc>
        <w:tc>
          <w:tcPr>
            <w:tcW w:w="6946" w:type="dxa"/>
            <w:gridSpan w:val="7"/>
            <w:tcBorders>
              <w:right w:val="single" w:sz="4" w:space="0" w:color="auto"/>
            </w:tcBorders>
          </w:tcPr>
          <w:p w14:paraId="5139B2B0" w14:textId="77777777" w:rsidR="00AD4EF9" w:rsidRPr="0017582A" w:rsidRDefault="00AD4EF9" w:rsidP="00AD4EF9">
            <w:pPr>
              <w:pStyle w:val="CRCoverPage"/>
              <w:spacing w:after="0"/>
              <w:rPr>
                <w:noProof/>
                <w:sz w:val="8"/>
                <w:szCs w:val="8"/>
                <w:highlight w:val="yellow"/>
              </w:rPr>
            </w:pPr>
          </w:p>
        </w:tc>
      </w:tr>
      <w:tr w:rsidR="00AD4EF9" w14:paraId="35FAAFAB" w14:textId="77777777" w:rsidTr="00D924C8">
        <w:tc>
          <w:tcPr>
            <w:tcW w:w="2694" w:type="dxa"/>
            <w:gridSpan w:val="3"/>
            <w:tcBorders>
              <w:left w:val="single" w:sz="4" w:space="0" w:color="auto"/>
            </w:tcBorders>
          </w:tcPr>
          <w:p w14:paraId="79ADC2E8" w14:textId="77777777" w:rsidR="00AD4EF9" w:rsidRDefault="00AD4EF9" w:rsidP="00AD4EF9">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08D0DA1C" w14:textId="77777777" w:rsidR="00AD4EF9" w:rsidRPr="00C264B2" w:rsidRDefault="00AD4EF9" w:rsidP="00AD4EF9">
            <w:pPr>
              <w:pStyle w:val="CRCoverPage"/>
              <w:spacing w:after="0"/>
              <w:ind w:left="100"/>
              <w:rPr>
                <w:noProof/>
              </w:rPr>
            </w:pPr>
            <w:r w:rsidRPr="00C264B2">
              <w:rPr>
                <w:noProof/>
              </w:rPr>
              <w:t>This CR proposes to:</w:t>
            </w:r>
          </w:p>
          <w:p w14:paraId="4F4C133A" w14:textId="77777777" w:rsidR="00AD4EF9" w:rsidRDefault="00AD4EF9" w:rsidP="00AD4EF9">
            <w:pPr>
              <w:pStyle w:val="CRCoverPage"/>
              <w:numPr>
                <w:ilvl w:val="0"/>
                <w:numId w:val="4"/>
              </w:numPr>
              <w:spacing w:after="0"/>
              <w:rPr>
                <w:noProof/>
              </w:rPr>
            </w:pPr>
            <w:r>
              <w:rPr>
                <w:noProof/>
              </w:rPr>
              <w:t>Correct the above-detailed issues.</w:t>
            </w:r>
          </w:p>
          <w:p w14:paraId="4A2E4987" w14:textId="77777777" w:rsidR="00AD4EF9" w:rsidRDefault="00AD4EF9" w:rsidP="00AD4EF9">
            <w:pPr>
              <w:pStyle w:val="CRCoverPage"/>
              <w:numPr>
                <w:ilvl w:val="0"/>
                <w:numId w:val="4"/>
              </w:numPr>
              <w:spacing w:after="0"/>
              <w:rPr>
                <w:noProof/>
              </w:rPr>
            </w:pPr>
            <w:r>
              <w:rPr>
                <w:noProof/>
              </w:rPr>
              <w:t>Add the support for the HTTP PUT method on the individual resource.</w:t>
            </w:r>
          </w:p>
          <w:p w14:paraId="22446C47" w14:textId="318CE412" w:rsidR="00E0589E" w:rsidRPr="00C264B2" w:rsidRDefault="00E0589E" w:rsidP="00AD4EF9">
            <w:pPr>
              <w:pStyle w:val="CRCoverPage"/>
              <w:numPr>
                <w:ilvl w:val="0"/>
                <w:numId w:val="4"/>
              </w:numPr>
              <w:spacing w:after="0"/>
              <w:rPr>
                <w:noProof/>
              </w:rPr>
            </w:pPr>
            <w:r>
              <w:rPr>
                <w:noProof/>
              </w:rPr>
              <w:t>Update the resources names as per the above proposal.</w:t>
            </w:r>
          </w:p>
        </w:tc>
      </w:tr>
      <w:tr w:rsidR="00AD4EF9" w14:paraId="26F9C0CC" w14:textId="77777777" w:rsidTr="00D924C8">
        <w:tc>
          <w:tcPr>
            <w:tcW w:w="2694" w:type="dxa"/>
            <w:gridSpan w:val="3"/>
            <w:tcBorders>
              <w:left w:val="single" w:sz="4" w:space="0" w:color="auto"/>
            </w:tcBorders>
          </w:tcPr>
          <w:p w14:paraId="6D31FEB9" w14:textId="77777777" w:rsidR="00AD4EF9" w:rsidRDefault="00AD4EF9" w:rsidP="00AD4EF9">
            <w:pPr>
              <w:pStyle w:val="CRCoverPage"/>
              <w:spacing w:after="0"/>
              <w:rPr>
                <w:b/>
                <w:i/>
                <w:noProof/>
                <w:sz w:val="8"/>
                <w:szCs w:val="8"/>
              </w:rPr>
            </w:pPr>
          </w:p>
        </w:tc>
        <w:tc>
          <w:tcPr>
            <w:tcW w:w="6946" w:type="dxa"/>
            <w:gridSpan w:val="7"/>
            <w:tcBorders>
              <w:right w:val="single" w:sz="4" w:space="0" w:color="auto"/>
            </w:tcBorders>
          </w:tcPr>
          <w:p w14:paraId="3205E39D" w14:textId="77777777" w:rsidR="00AD4EF9" w:rsidRPr="0017582A" w:rsidRDefault="00AD4EF9" w:rsidP="00AD4EF9">
            <w:pPr>
              <w:pStyle w:val="CRCoverPage"/>
              <w:spacing w:after="0"/>
              <w:rPr>
                <w:noProof/>
                <w:sz w:val="8"/>
                <w:szCs w:val="8"/>
                <w:highlight w:val="yellow"/>
              </w:rPr>
            </w:pPr>
          </w:p>
        </w:tc>
      </w:tr>
      <w:tr w:rsidR="00AD4EF9" w14:paraId="6AA58EEB" w14:textId="77777777" w:rsidTr="00D924C8">
        <w:tc>
          <w:tcPr>
            <w:tcW w:w="2694" w:type="dxa"/>
            <w:gridSpan w:val="3"/>
            <w:tcBorders>
              <w:left w:val="single" w:sz="4" w:space="0" w:color="auto"/>
              <w:bottom w:val="single" w:sz="4" w:space="0" w:color="auto"/>
            </w:tcBorders>
          </w:tcPr>
          <w:p w14:paraId="566625E1" w14:textId="77777777" w:rsidR="00AD4EF9" w:rsidRDefault="00AD4EF9" w:rsidP="00AD4EF9">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3F84F486" w14:textId="7ED02950" w:rsidR="00AD4EF9" w:rsidRPr="00C264B2" w:rsidRDefault="00AD4EF9" w:rsidP="00AD4EF9">
            <w:pPr>
              <w:pStyle w:val="CRCoverPage"/>
              <w:numPr>
                <w:ilvl w:val="0"/>
                <w:numId w:val="4"/>
              </w:numPr>
              <w:spacing w:after="0"/>
              <w:rPr>
                <w:noProof/>
              </w:rPr>
            </w:pPr>
            <w:r>
              <w:rPr>
                <w:noProof/>
              </w:rPr>
              <w:t xml:space="preserve">The provisions related to the definition of the </w:t>
            </w:r>
            <w:proofErr w:type="spellStart"/>
            <w:r w:rsidR="00B20397" w:rsidRPr="00490E4C">
              <w:t>ECSAddress</w:t>
            </w:r>
            <w:proofErr w:type="spellEnd"/>
            <w:r w:rsidR="00B20397">
              <w:rPr>
                <w:noProof/>
              </w:rPr>
              <w:t xml:space="preserve"> </w:t>
            </w:r>
            <w:r>
              <w:rPr>
                <w:noProof/>
              </w:rPr>
              <w:t>API continue to contain errors and misalignments with the drafting rules and NBI TS skeleton.</w:t>
            </w:r>
          </w:p>
        </w:tc>
      </w:tr>
      <w:tr w:rsidR="00C217F5" w14:paraId="2730F68B" w14:textId="77777777" w:rsidTr="00D924C8">
        <w:tc>
          <w:tcPr>
            <w:tcW w:w="2652" w:type="dxa"/>
            <w:gridSpan w:val="2"/>
          </w:tcPr>
          <w:p w14:paraId="6C68D032" w14:textId="77777777" w:rsidR="00C217F5" w:rsidRDefault="00C217F5" w:rsidP="00D924C8">
            <w:pPr>
              <w:pStyle w:val="CRCoverPage"/>
              <w:spacing w:after="0"/>
              <w:rPr>
                <w:b/>
                <w:i/>
                <w:noProof/>
                <w:sz w:val="8"/>
                <w:szCs w:val="8"/>
              </w:rPr>
            </w:pPr>
          </w:p>
        </w:tc>
        <w:tc>
          <w:tcPr>
            <w:tcW w:w="6988" w:type="dxa"/>
            <w:gridSpan w:val="8"/>
          </w:tcPr>
          <w:p w14:paraId="0C07ED8D" w14:textId="77777777" w:rsidR="00C217F5" w:rsidRPr="005F4248" w:rsidRDefault="00C217F5" w:rsidP="00D924C8">
            <w:pPr>
              <w:pStyle w:val="CRCoverPage"/>
              <w:spacing w:after="0"/>
              <w:rPr>
                <w:noProof/>
                <w:sz w:val="8"/>
                <w:szCs w:val="8"/>
              </w:rPr>
            </w:pPr>
          </w:p>
        </w:tc>
      </w:tr>
      <w:tr w:rsidR="00C217F5" w14:paraId="278BB006" w14:textId="77777777" w:rsidTr="00D924C8">
        <w:tc>
          <w:tcPr>
            <w:tcW w:w="2652" w:type="dxa"/>
            <w:gridSpan w:val="2"/>
            <w:tcBorders>
              <w:top w:val="single" w:sz="4" w:space="0" w:color="auto"/>
              <w:left w:val="single" w:sz="4" w:space="0" w:color="auto"/>
            </w:tcBorders>
          </w:tcPr>
          <w:p w14:paraId="1C6EEE71" w14:textId="77777777" w:rsidR="00C217F5" w:rsidRDefault="00C217F5" w:rsidP="00D924C8">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66BE2483" w14:textId="7FA526C1" w:rsidR="00C217F5" w:rsidRPr="005F4248" w:rsidRDefault="008D6398" w:rsidP="00D924C8">
            <w:pPr>
              <w:pStyle w:val="CRCoverPage"/>
              <w:spacing w:after="0"/>
              <w:ind w:left="100"/>
              <w:rPr>
                <w:noProof/>
              </w:rPr>
            </w:pPr>
            <w:r>
              <w:rPr>
                <w:noProof/>
              </w:rPr>
              <w:t xml:space="preserve">5.1, </w:t>
            </w:r>
            <w:r w:rsidR="001611B6">
              <w:rPr>
                <w:noProof/>
              </w:rPr>
              <w:t xml:space="preserve">5.36.2.1, 5.36.2.2.1, 5.36.2.2.2, 5.36.2.2.3.1, 5.36.2.2.3.2, 5.36.2.2.3.3, 5.36.2.3.1, 5.36.2.3.2, 5.36.2.3.3.1, 5.36.2.3.3.2, 5.36.2.3.3.3, </w:t>
            </w:r>
            <w:r w:rsidR="00A37352">
              <w:rPr>
                <w:noProof/>
              </w:rPr>
              <w:t>5.36.2.3.3.</w:t>
            </w:r>
            <w:r w:rsidR="00A37352" w:rsidRPr="007A0216">
              <w:rPr>
                <w:noProof/>
                <w:highlight w:val="yellow"/>
              </w:rPr>
              <w:t>3A</w:t>
            </w:r>
            <w:r w:rsidR="00A37352">
              <w:rPr>
                <w:noProof/>
              </w:rPr>
              <w:t xml:space="preserve"> (new clause), </w:t>
            </w:r>
            <w:r w:rsidR="001611B6">
              <w:rPr>
                <w:noProof/>
              </w:rPr>
              <w:t>5.36.2.3.3.4, 5.36.5.1, 5.36.5.3.2, 5.36.5.3.3, 5.36.5</w:t>
            </w:r>
            <w:r w:rsidR="00A37352">
              <w:rPr>
                <w:noProof/>
              </w:rPr>
              <w:t>.3</w:t>
            </w:r>
            <w:r w:rsidR="001611B6">
              <w:rPr>
                <w:noProof/>
              </w:rPr>
              <w:t>.</w:t>
            </w:r>
            <w:r w:rsidR="001611B6" w:rsidRPr="00AE5F6E">
              <w:rPr>
                <w:noProof/>
                <w:highlight w:val="yellow"/>
              </w:rPr>
              <w:t>4</w:t>
            </w:r>
            <w:r w:rsidR="001611B6">
              <w:rPr>
                <w:noProof/>
              </w:rPr>
              <w:t xml:space="preserve"> (new clause), A.34</w:t>
            </w:r>
          </w:p>
        </w:tc>
      </w:tr>
      <w:tr w:rsidR="00C217F5" w14:paraId="1E4B40F4" w14:textId="77777777" w:rsidTr="00D924C8">
        <w:tc>
          <w:tcPr>
            <w:tcW w:w="2652" w:type="dxa"/>
            <w:gridSpan w:val="2"/>
            <w:tcBorders>
              <w:left w:val="single" w:sz="4" w:space="0" w:color="auto"/>
            </w:tcBorders>
          </w:tcPr>
          <w:p w14:paraId="34ECA861" w14:textId="77777777" w:rsidR="00C217F5" w:rsidRDefault="00C217F5" w:rsidP="00D924C8">
            <w:pPr>
              <w:pStyle w:val="CRCoverPage"/>
              <w:spacing w:after="0"/>
              <w:rPr>
                <w:b/>
                <w:i/>
                <w:noProof/>
                <w:sz w:val="8"/>
                <w:szCs w:val="8"/>
              </w:rPr>
            </w:pPr>
          </w:p>
        </w:tc>
        <w:tc>
          <w:tcPr>
            <w:tcW w:w="6988" w:type="dxa"/>
            <w:gridSpan w:val="8"/>
            <w:tcBorders>
              <w:right w:val="single" w:sz="4" w:space="0" w:color="auto"/>
            </w:tcBorders>
          </w:tcPr>
          <w:p w14:paraId="76044EAD" w14:textId="77777777" w:rsidR="00C217F5" w:rsidRDefault="00C217F5" w:rsidP="00D924C8">
            <w:pPr>
              <w:pStyle w:val="CRCoverPage"/>
              <w:spacing w:after="0"/>
              <w:rPr>
                <w:noProof/>
                <w:sz w:val="8"/>
                <w:szCs w:val="8"/>
              </w:rPr>
            </w:pPr>
          </w:p>
        </w:tc>
      </w:tr>
      <w:tr w:rsidR="00C217F5" w14:paraId="4B896319" w14:textId="77777777" w:rsidTr="00D924C8">
        <w:tc>
          <w:tcPr>
            <w:tcW w:w="2652" w:type="dxa"/>
            <w:gridSpan w:val="2"/>
            <w:tcBorders>
              <w:left w:val="single" w:sz="4" w:space="0" w:color="auto"/>
            </w:tcBorders>
          </w:tcPr>
          <w:p w14:paraId="48079F17" w14:textId="77777777" w:rsidR="00C217F5" w:rsidRDefault="00C217F5" w:rsidP="00D924C8">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676F1603" w14:textId="77777777" w:rsidR="00C217F5" w:rsidRDefault="00C217F5" w:rsidP="00D924C8">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2BAC5712" w14:textId="77777777" w:rsidR="00C217F5" w:rsidRDefault="00C217F5" w:rsidP="00D924C8">
            <w:pPr>
              <w:pStyle w:val="CRCoverPage"/>
              <w:spacing w:after="0"/>
              <w:jc w:val="center"/>
              <w:rPr>
                <w:b/>
                <w:caps/>
                <w:noProof/>
              </w:rPr>
            </w:pPr>
            <w:r>
              <w:rPr>
                <w:b/>
                <w:caps/>
                <w:noProof/>
              </w:rPr>
              <w:t>N</w:t>
            </w:r>
          </w:p>
        </w:tc>
        <w:tc>
          <w:tcPr>
            <w:tcW w:w="2775" w:type="dxa"/>
            <w:gridSpan w:val="3"/>
          </w:tcPr>
          <w:p w14:paraId="0D95092F" w14:textId="77777777" w:rsidR="00C217F5" w:rsidRDefault="00C217F5" w:rsidP="00D924C8">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298E1A08" w14:textId="77777777" w:rsidR="00C217F5" w:rsidRDefault="00C217F5" w:rsidP="00D924C8">
            <w:pPr>
              <w:pStyle w:val="CRCoverPage"/>
              <w:spacing w:after="0"/>
              <w:ind w:left="99"/>
              <w:rPr>
                <w:noProof/>
              </w:rPr>
            </w:pPr>
          </w:p>
        </w:tc>
      </w:tr>
      <w:tr w:rsidR="00C217F5" w14:paraId="55D409CB" w14:textId="77777777" w:rsidTr="00D924C8">
        <w:tc>
          <w:tcPr>
            <w:tcW w:w="2652" w:type="dxa"/>
            <w:gridSpan w:val="2"/>
            <w:tcBorders>
              <w:left w:val="single" w:sz="4" w:space="0" w:color="auto"/>
            </w:tcBorders>
          </w:tcPr>
          <w:p w14:paraId="70AB86C7" w14:textId="77777777" w:rsidR="00C217F5" w:rsidRDefault="00C217F5" w:rsidP="00D924C8">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7F5E722E" w14:textId="77777777" w:rsidR="00C217F5" w:rsidRDefault="00C217F5" w:rsidP="00D924C8">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54F5282" w14:textId="77777777" w:rsidR="00C217F5" w:rsidRDefault="00C217F5" w:rsidP="00D924C8">
            <w:pPr>
              <w:pStyle w:val="CRCoverPage"/>
              <w:spacing w:after="0"/>
              <w:jc w:val="center"/>
              <w:rPr>
                <w:b/>
                <w:caps/>
                <w:noProof/>
              </w:rPr>
            </w:pPr>
            <w:r>
              <w:rPr>
                <w:b/>
                <w:caps/>
                <w:noProof/>
              </w:rPr>
              <w:t>X</w:t>
            </w:r>
          </w:p>
        </w:tc>
        <w:tc>
          <w:tcPr>
            <w:tcW w:w="2775" w:type="dxa"/>
            <w:gridSpan w:val="3"/>
          </w:tcPr>
          <w:p w14:paraId="2F1D328C" w14:textId="77777777" w:rsidR="00C217F5" w:rsidRDefault="00C217F5" w:rsidP="00D924C8">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0E28FF3A" w14:textId="77777777" w:rsidR="00C217F5" w:rsidRDefault="00C217F5" w:rsidP="00D924C8">
            <w:pPr>
              <w:pStyle w:val="CRCoverPage"/>
              <w:spacing w:after="0"/>
              <w:ind w:left="99"/>
              <w:rPr>
                <w:noProof/>
              </w:rPr>
            </w:pPr>
            <w:r>
              <w:rPr>
                <w:noProof/>
              </w:rPr>
              <w:t>TS/TR ... CR ...</w:t>
            </w:r>
          </w:p>
        </w:tc>
      </w:tr>
      <w:tr w:rsidR="00C217F5" w14:paraId="3BD4098D" w14:textId="77777777" w:rsidTr="00D924C8">
        <w:tc>
          <w:tcPr>
            <w:tcW w:w="2652" w:type="dxa"/>
            <w:gridSpan w:val="2"/>
            <w:tcBorders>
              <w:left w:val="single" w:sz="4" w:space="0" w:color="auto"/>
            </w:tcBorders>
          </w:tcPr>
          <w:p w14:paraId="428893A7" w14:textId="77777777" w:rsidR="00C217F5" w:rsidRDefault="00C217F5" w:rsidP="00D924C8">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0C953E85" w14:textId="77777777" w:rsidR="00C217F5" w:rsidRDefault="00C217F5" w:rsidP="00D924C8">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548C276B" w14:textId="77777777" w:rsidR="00C217F5" w:rsidRDefault="00C217F5" w:rsidP="00D924C8">
            <w:pPr>
              <w:pStyle w:val="CRCoverPage"/>
              <w:spacing w:after="0"/>
              <w:jc w:val="center"/>
              <w:rPr>
                <w:b/>
                <w:caps/>
                <w:noProof/>
              </w:rPr>
            </w:pPr>
            <w:r>
              <w:rPr>
                <w:b/>
                <w:caps/>
                <w:noProof/>
              </w:rPr>
              <w:t>X</w:t>
            </w:r>
          </w:p>
        </w:tc>
        <w:tc>
          <w:tcPr>
            <w:tcW w:w="2775" w:type="dxa"/>
            <w:gridSpan w:val="3"/>
          </w:tcPr>
          <w:p w14:paraId="1FD10911" w14:textId="77777777" w:rsidR="00C217F5" w:rsidRDefault="00C217F5" w:rsidP="00D924C8">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315598CF" w14:textId="77777777" w:rsidR="00C217F5" w:rsidRDefault="00C217F5" w:rsidP="00D924C8">
            <w:pPr>
              <w:pStyle w:val="CRCoverPage"/>
              <w:spacing w:after="0"/>
              <w:ind w:left="99"/>
              <w:rPr>
                <w:noProof/>
              </w:rPr>
            </w:pPr>
            <w:r>
              <w:rPr>
                <w:noProof/>
              </w:rPr>
              <w:t>TS/TR ... CR ...</w:t>
            </w:r>
          </w:p>
        </w:tc>
      </w:tr>
      <w:tr w:rsidR="00C217F5" w14:paraId="3BDC4C92" w14:textId="77777777" w:rsidTr="00D924C8">
        <w:tc>
          <w:tcPr>
            <w:tcW w:w="2652" w:type="dxa"/>
            <w:gridSpan w:val="2"/>
            <w:tcBorders>
              <w:left w:val="single" w:sz="4" w:space="0" w:color="auto"/>
            </w:tcBorders>
          </w:tcPr>
          <w:p w14:paraId="507F4395" w14:textId="77777777" w:rsidR="00C217F5" w:rsidRDefault="00C217F5" w:rsidP="00D924C8">
            <w:pPr>
              <w:pStyle w:val="CRCoverPage"/>
              <w:spacing w:after="0"/>
              <w:rPr>
                <w:b/>
                <w:i/>
                <w:noProof/>
              </w:rPr>
            </w:pPr>
            <w:r>
              <w:rPr>
                <w:b/>
                <w:i/>
                <w:noProof/>
              </w:rPr>
              <w:lastRenderedPageBreak/>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3D509168" w14:textId="77777777" w:rsidR="00C217F5" w:rsidRDefault="00C217F5" w:rsidP="00D924C8">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56E71A4C" w14:textId="77777777" w:rsidR="00C217F5" w:rsidRDefault="00C217F5" w:rsidP="00D924C8">
            <w:pPr>
              <w:pStyle w:val="CRCoverPage"/>
              <w:spacing w:after="0"/>
              <w:jc w:val="center"/>
              <w:rPr>
                <w:b/>
                <w:caps/>
                <w:noProof/>
              </w:rPr>
            </w:pPr>
            <w:r>
              <w:rPr>
                <w:b/>
                <w:caps/>
                <w:noProof/>
              </w:rPr>
              <w:t>X</w:t>
            </w:r>
          </w:p>
        </w:tc>
        <w:tc>
          <w:tcPr>
            <w:tcW w:w="2775" w:type="dxa"/>
            <w:gridSpan w:val="3"/>
          </w:tcPr>
          <w:p w14:paraId="7AE8B570" w14:textId="77777777" w:rsidR="00C217F5" w:rsidRDefault="00C217F5" w:rsidP="00D924C8">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C85961A" w14:textId="77777777" w:rsidR="00C217F5" w:rsidRDefault="00C217F5" w:rsidP="00D924C8">
            <w:pPr>
              <w:pStyle w:val="CRCoverPage"/>
              <w:spacing w:after="0"/>
              <w:ind w:left="99"/>
              <w:rPr>
                <w:noProof/>
              </w:rPr>
            </w:pPr>
            <w:r>
              <w:rPr>
                <w:noProof/>
              </w:rPr>
              <w:t>TS/TR ... CR ...</w:t>
            </w:r>
          </w:p>
        </w:tc>
      </w:tr>
      <w:tr w:rsidR="00C217F5" w14:paraId="21565F64" w14:textId="77777777" w:rsidTr="00D924C8">
        <w:tc>
          <w:tcPr>
            <w:tcW w:w="2652" w:type="dxa"/>
            <w:gridSpan w:val="2"/>
            <w:tcBorders>
              <w:left w:val="single" w:sz="4" w:space="0" w:color="auto"/>
            </w:tcBorders>
          </w:tcPr>
          <w:p w14:paraId="0D7250D0" w14:textId="77777777" w:rsidR="00C217F5" w:rsidRDefault="00C217F5" w:rsidP="00D924C8">
            <w:pPr>
              <w:pStyle w:val="CRCoverPage"/>
              <w:spacing w:after="0"/>
              <w:rPr>
                <w:b/>
                <w:i/>
                <w:noProof/>
              </w:rPr>
            </w:pPr>
          </w:p>
        </w:tc>
        <w:tc>
          <w:tcPr>
            <w:tcW w:w="6988" w:type="dxa"/>
            <w:gridSpan w:val="8"/>
            <w:tcBorders>
              <w:right w:val="single" w:sz="4" w:space="0" w:color="auto"/>
            </w:tcBorders>
          </w:tcPr>
          <w:p w14:paraId="7592F1E2" w14:textId="77777777" w:rsidR="00C217F5" w:rsidRDefault="00C217F5" w:rsidP="00D924C8">
            <w:pPr>
              <w:pStyle w:val="CRCoverPage"/>
              <w:spacing w:after="0"/>
              <w:rPr>
                <w:noProof/>
              </w:rPr>
            </w:pPr>
          </w:p>
        </w:tc>
      </w:tr>
      <w:tr w:rsidR="00C217F5" w14:paraId="5FE887B5" w14:textId="77777777" w:rsidTr="00D924C8">
        <w:tc>
          <w:tcPr>
            <w:tcW w:w="2652" w:type="dxa"/>
            <w:gridSpan w:val="2"/>
            <w:tcBorders>
              <w:left w:val="single" w:sz="4" w:space="0" w:color="auto"/>
              <w:bottom w:val="single" w:sz="4" w:space="0" w:color="auto"/>
            </w:tcBorders>
          </w:tcPr>
          <w:p w14:paraId="09965593" w14:textId="77777777" w:rsidR="00C217F5" w:rsidRDefault="00C217F5" w:rsidP="00D924C8">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675D9E80" w14:textId="70EDEE57" w:rsidR="00C217F5" w:rsidRDefault="00C217F5" w:rsidP="00C217F5">
            <w:pPr>
              <w:pStyle w:val="CRCoverPage"/>
              <w:numPr>
                <w:ilvl w:val="0"/>
                <w:numId w:val="4"/>
              </w:numPr>
              <w:spacing w:after="0"/>
              <w:rPr>
                <w:noProof/>
              </w:rPr>
            </w:pPr>
            <w:r>
              <w:rPr>
                <w:noProof/>
              </w:rPr>
              <w:t>This CR introduces backwards compatible new feature and corrections to the OpenAPI description of the</w:t>
            </w:r>
            <w:r w:rsidRPr="00AB2D66">
              <w:rPr>
                <w:noProof/>
              </w:rPr>
              <w:t xml:space="preserve"> </w:t>
            </w:r>
            <w:proofErr w:type="spellStart"/>
            <w:r w:rsidR="00AD4EF9" w:rsidRPr="00490E4C">
              <w:t>ECSAddress</w:t>
            </w:r>
            <w:proofErr w:type="spellEnd"/>
            <w:r w:rsidR="00AD4EF9">
              <w:rPr>
                <w:noProof/>
              </w:rPr>
              <w:t xml:space="preserve"> </w:t>
            </w:r>
            <w:r>
              <w:t xml:space="preserve">API </w:t>
            </w:r>
            <w:r>
              <w:rPr>
                <w:noProof/>
              </w:rPr>
              <w:t>defined in this specification</w:t>
            </w:r>
            <w:r>
              <w:t>.</w:t>
            </w:r>
          </w:p>
          <w:p w14:paraId="0D9673E3" w14:textId="62C6AD1D" w:rsidR="00C217F5" w:rsidRDefault="00C217F5" w:rsidP="00C217F5">
            <w:pPr>
              <w:pStyle w:val="CRCoverPage"/>
              <w:numPr>
                <w:ilvl w:val="0"/>
                <w:numId w:val="4"/>
              </w:numPr>
              <w:spacing w:after="0"/>
              <w:rPr>
                <w:noProof/>
              </w:rPr>
            </w:pPr>
            <w:r>
              <w:rPr>
                <w:noProof/>
              </w:rPr>
              <w:t xml:space="preserve">The clashes between this CR and </w:t>
            </w:r>
            <w:r w:rsidRPr="00A5013E">
              <w:rPr>
                <w:noProof/>
              </w:rPr>
              <w:t>C3-2425</w:t>
            </w:r>
            <w:r>
              <w:rPr>
                <w:noProof/>
              </w:rPr>
              <w:t>6</w:t>
            </w:r>
            <w:r w:rsidR="00A804C0">
              <w:rPr>
                <w:noProof/>
              </w:rPr>
              <w:t xml:space="preserve">7 </w:t>
            </w:r>
            <w:r>
              <w:rPr>
                <w:noProof/>
              </w:rPr>
              <w:t>are to be solved by the rapporteur.</w:t>
            </w:r>
          </w:p>
        </w:tc>
      </w:tr>
      <w:tr w:rsidR="00C217F5" w:rsidRPr="008863B9" w14:paraId="4767A62E" w14:textId="77777777" w:rsidTr="00D924C8">
        <w:tc>
          <w:tcPr>
            <w:tcW w:w="2652" w:type="dxa"/>
            <w:gridSpan w:val="2"/>
            <w:tcBorders>
              <w:top w:val="single" w:sz="4" w:space="0" w:color="auto"/>
              <w:bottom w:val="single" w:sz="4" w:space="0" w:color="auto"/>
            </w:tcBorders>
          </w:tcPr>
          <w:p w14:paraId="76AB0617" w14:textId="77777777" w:rsidR="00C217F5" w:rsidRPr="008863B9" w:rsidRDefault="00C217F5" w:rsidP="00D924C8">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1A158A4F" w14:textId="77777777" w:rsidR="00C217F5" w:rsidRPr="008863B9" w:rsidRDefault="00C217F5" w:rsidP="00D924C8">
            <w:pPr>
              <w:pStyle w:val="CRCoverPage"/>
              <w:spacing w:after="0"/>
              <w:ind w:left="100"/>
              <w:rPr>
                <w:noProof/>
                <w:sz w:val="8"/>
                <w:szCs w:val="8"/>
              </w:rPr>
            </w:pPr>
          </w:p>
        </w:tc>
      </w:tr>
      <w:tr w:rsidR="00C217F5" w14:paraId="36F4B055" w14:textId="77777777" w:rsidTr="00D924C8">
        <w:tc>
          <w:tcPr>
            <w:tcW w:w="2652" w:type="dxa"/>
            <w:gridSpan w:val="2"/>
            <w:tcBorders>
              <w:top w:val="single" w:sz="4" w:space="0" w:color="auto"/>
              <w:left w:val="single" w:sz="4" w:space="0" w:color="auto"/>
              <w:bottom w:val="single" w:sz="4" w:space="0" w:color="auto"/>
            </w:tcBorders>
          </w:tcPr>
          <w:p w14:paraId="6E5F165D" w14:textId="77777777" w:rsidR="00C217F5" w:rsidRDefault="00C217F5" w:rsidP="00D924C8">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50E9DDF4" w14:textId="77777777" w:rsidR="00C217F5" w:rsidRDefault="00C217F5" w:rsidP="00D924C8">
            <w:pPr>
              <w:pStyle w:val="CRCoverPage"/>
              <w:spacing w:after="0"/>
              <w:ind w:left="100"/>
              <w:rPr>
                <w:noProof/>
              </w:rPr>
            </w:pPr>
          </w:p>
        </w:tc>
      </w:tr>
    </w:tbl>
    <w:p w14:paraId="641D8CC9" w14:textId="77777777" w:rsidR="00C217F5" w:rsidRDefault="00C217F5" w:rsidP="00C217F5">
      <w:pPr>
        <w:pStyle w:val="CRCoverPage"/>
        <w:spacing w:after="0"/>
        <w:rPr>
          <w:noProof/>
          <w:sz w:val="8"/>
          <w:szCs w:val="8"/>
        </w:rPr>
      </w:pPr>
    </w:p>
    <w:p w14:paraId="5CAEE80A" w14:textId="77777777" w:rsidR="00C217F5" w:rsidRDefault="00C217F5" w:rsidP="00C217F5">
      <w:pPr>
        <w:rPr>
          <w:noProof/>
        </w:rPr>
        <w:sectPr w:rsidR="00C217F5">
          <w:headerReference w:type="even" r:id="rId12"/>
          <w:footnotePr>
            <w:numRestart w:val="eachSect"/>
          </w:footnotePr>
          <w:pgSz w:w="11907" w:h="16840" w:code="9"/>
          <w:pgMar w:top="1418" w:right="1134" w:bottom="1134" w:left="1134" w:header="680" w:footer="567" w:gutter="0"/>
          <w:cols w:space="720"/>
        </w:sectPr>
      </w:pPr>
    </w:p>
    <w:p w14:paraId="3D08AC7D" w14:textId="77777777" w:rsidR="00C217F5" w:rsidRPr="00FD3BBA" w:rsidRDefault="00C217F5" w:rsidP="00C217F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08C56057" w14:textId="77777777" w:rsidR="00BD00A3" w:rsidRDefault="00BD00A3" w:rsidP="00BD00A3">
      <w:pPr>
        <w:pStyle w:val="Heading2"/>
      </w:pPr>
      <w:bookmarkStart w:id="3" w:name="_Toc28013346"/>
      <w:bookmarkStart w:id="4" w:name="_Toc36040102"/>
      <w:bookmarkStart w:id="5" w:name="_Toc44692719"/>
      <w:bookmarkStart w:id="6" w:name="_Toc45134180"/>
      <w:bookmarkStart w:id="7" w:name="_Toc49607244"/>
      <w:bookmarkStart w:id="8" w:name="_Toc51763216"/>
      <w:bookmarkStart w:id="9" w:name="_Toc58850114"/>
      <w:bookmarkStart w:id="10" w:name="_Toc59018494"/>
      <w:bookmarkStart w:id="11" w:name="_Toc68169500"/>
      <w:bookmarkStart w:id="12" w:name="_Toc114211732"/>
      <w:bookmarkStart w:id="13" w:name="_Toc136554478"/>
      <w:bookmarkStart w:id="14" w:name="_Toc151992884"/>
      <w:bookmarkStart w:id="15" w:name="_Toc151999664"/>
      <w:bookmarkStart w:id="16" w:name="_Toc152158236"/>
      <w:bookmarkStart w:id="17" w:name="_Toc162000591"/>
      <w:bookmarkStart w:id="18" w:name="_Toc162001966"/>
      <w:bookmarkEnd w:id="0"/>
      <w:r>
        <w:rPr>
          <w:rFonts w:hint="eastAsia"/>
        </w:rPr>
        <w:t>5</w:t>
      </w:r>
      <w:r>
        <w:t>.1</w:t>
      </w:r>
      <w:r>
        <w:tab/>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70D9D75" w14:textId="77777777" w:rsidR="00BD00A3" w:rsidRDefault="00BD00A3" w:rsidP="00BD00A3">
      <w:pPr>
        <w:rPr>
          <w:lang w:eastAsia="zh-CN"/>
        </w:rPr>
      </w:pPr>
      <w:r>
        <w:rPr>
          <w:rFonts w:hint="eastAsia"/>
          <w:lang w:eastAsia="zh-CN"/>
        </w:rPr>
        <w:t xml:space="preserve">The </w:t>
      </w:r>
      <w:r>
        <w:rPr>
          <w:bCs/>
          <w:lang w:eastAsia="ja-JP"/>
        </w:rPr>
        <w:t>NEF Northbound</w:t>
      </w:r>
      <w:r>
        <w:rPr>
          <w:rFonts w:hint="eastAsia"/>
          <w:lang w:eastAsia="zh-CN"/>
        </w:rPr>
        <w:t xml:space="preserve"> APIs are a set of APIs</w:t>
      </w:r>
      <w:r>
        <w:rPr>
          <w:lang w:eastAsia="zh-CN"/>
        </w:rPr>
        <w:t xml:space="preserve"> defining the related procedures and resources for the interaction between the NEF and the AF.</w:t>
      </w:r>
    </w:p>
    <w:p w14:paraId="005E5FA9" w14:textId="77777777" w:rsidR="00BD00A3" w:rsidRDefault="00BD00A3" w:rsidP="00BD00A3">
      <w:r>
        <w:t>Tables 5.1-1 summarizes the APIs defined in this specification.</w:t>
      </w:r>
    </w:p>
    <w:p w14:paraId="3F8874D1" w14:textId="77777777" w:rsidR="00BD00A3" w:rsidRDefault="00BD00A3" w:rsidP="00BD00A3">
      <w:pPr>
        <w:pStyle w:val="TH"/>
      </w:pPr>
      <w:r>
        <w:lastRenderedPageBreak/>
        <w:t>Table 5.1-1: API Descriptions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134"/>
        <w:gridCol w:w="1843"/>
        <w:gridCol w:w="2268"/>
        <w:gridCol w:w="1734"/>
        <w:gridCol w:w="814"/>
      </w:tblGrid>
      <w:tr w:rsidR="00BD00A3" w14:paraId="41AF8C37" w14:textId="77777777" w:rsidTr="008B6098">
        <w:tc>
          <w:tcPr>
            <w:tcW w:w="1838" w:type="dxa"/>
            <w:shd w:val="clear" w:color="auto" w:fill="C0C0C0"/>
            <w:vAlign w:val="center"/>
          </w:tcPr>
          <w:p w14:paraId="70F64606" w14:textId="77777777" w:rsidR="00BD00A3" w:rsidRDefault="00BD00A3" w:rsidP="008B6098">
            <w:pPr>
              <w:pStyle w:val="TAH"/>
            </w:pPr>
            <w:r>
              <w:lastRenderedPageBreak/>
              <w:t>Service Name</w:t>
            </w:r>
          </w:p>
        </w:tc>
        <w:tc>
          <w:tcPr>
            <w:tcW w:w="1134" w:type="dxa"/>
            <w:shd w:val="clear" w:color="auto" w:fill="C0C0C0"/>
            <w:vAlign w:val="center"/>
          </w:tcPr>
          <w:p w14:paraId="32E94313" w14:textId="77777777" w:rsidR="00BD00A3" w:rsidRDefault="00BD00A3" w:rsidP="008B6098">
            <w:pPr>
              <w:pStyle w:val="TAH"/>
            </w:pPr>
            <w:r>
              <w:t>Clause defined</w:t>
            </w:r>
          </w:p>
        </w:tc>
        <w:tc>
          <w:tcPr>
            <w:tcW w:w="1843" w:type="dxa"/>
            <w:shd w:val="clear" w:color="auto" w:fill="C0C0C0"/>
            <w:vAlign w:val="center"/>
          </w:tcPr>
          <w:p w14:paraId="39BF0326" w14:textId="77777777" w:rsidR="00BD00A3" w:rsidRDefault="00BD00A3" w:rsidP="008B6098">
            <w:pPr>
              <w:pStyle w:val="TAH"/>
            </w:pPr>
            <w:r>
              <w:t>Description</w:t>
            </w:r>
          </w:p>
        </w:tc>
        <w:tc>
          <w:tcPr>
            <w:tcW w:w="2268" w:type="dxa"/>
            <w:shd w:val="clear" w:color="auto" w:fill="C0C0C0"/>
            <w:vAlign w:val="center"/>
          </w:tcPr>
          <w:p w14:paraId="6FE89B13" w14:textId="77777777" w:rsidR="00BD00A3" w:rsidRDefault="00BD00A3" w:rsidP="008B6098">
            <w:pPr>
              <w:pStyle w:val="TAH"/>
            </w:pPr>
            <w:proofErr w:type="spellStart"/>
            <w:r>
              <w:t>OpenAPI</w:t>
            </w:r>
            <w:proofErr w:type="spellEnd"/>
            <w:r>
              <w:t xml:space="preserve"> Specification File</w:t>
            </w:r>
          </w:p>
        </w:tc>
        <w:tc>
          <w:tcPr>
            <w:tcW w:w="1734" w:type="dxa"/>
            <w:shd w:val="clear" w:color="auto" w:fill="C0C0C0"/>
            <w:vAlign w:val="center"/>
          </w:tcPr>
          <w:p w14:paraId="499212AD" w14:textId="77777777" w:rsidR="00BD00A3" w:rsidRDefault="00BD00A3" w:rsidP="008B6098">
            <w:pPr>
              <w:pStyle w:val="TAH"/>
            </w:pPr>
            <w:r>
              <w:t>API Name</w:t>
            </w:r>
          </w:p>
        </w:tc>
        <w:tc>
          <w:tcPr>
            <w:tcW w:w="814" w:type="dxa"/>
            <w:shd w:val="clear" w:color="auto" w:fill="C0C0C0"/>
            <w:vAlign w:val="center"/>
          </w:tcPr>
          <w:p w14:paraId="03E34A8C" w14:textId="77777777" w:rsidR="00BD00A3" w:rsidRDefault="00BD00A3" w:rsidP="008B6098">
            <w:pPr>
              <w:pStyle w:val="TAH"/>
            </w:pPr>
            <w:r>
              <w:t>Annex</w:t>
            </w:r>
          </w:p>
        </w:tc>
      </w:tr>
      <w:tr w:rsidR="00BD00A3" w14:paraId="3B8367D7" w14:textId="77777777" w:rsidTr="008B6098">
        <w:tc>
          <w:tcPr>
            <w:tcW w:w="1838" w:type="dxa"/>
            <w:shd w:val="clear" w:color="auto" w:fill="auto"/>
            <w:vAlign w:val="center"/>
          </w:tcPr>
          <w:p w14:paraId="06A2EC08" w14:textId="77777777" w:rsidR="00BD00A3" w:rsidRDefault="00BD00A3" w:rsidP="008B6098">
            <w:pPr>
              <w:pStyle w:val="TAL"/>
            </w:pPr>
            <w:r>
              <w:rPr>
                <w:noProof/>
              </w:rPr>
              <w:t>TrafficInfluence</w:t>
            </w:r>
          </w:p>
        </w:tc>
        <w:tc>
          <w:tcPr>
            <w:tcW w:w="1134" w:type="dxa"/>
            <w:shd w:val="clear" w:color="auto" w:fill="auto"/>
            <w:vAlign w:val="center"/>
          </w:tcPr>
          <w:p w14:paraId="33459E69" w14:textId="77777777" w:rsidR="00BD00A3" w:rsidRDefault="00BD00A3" w:rsidP="008B6098">
            <w:pPr>
              <w:pStyle w:val="TAC"/>
            </w:pPr>
            <w:r>
              <w:t>5.4</w:t>
            </w:r>
          </w:p>
        </w:tc>
        <w:tc>
          <w:tcPr>
            <w:tcW w:w="1843" w:type="dxa"/>
            <w:shd w:val="clear" w:color="auto" w:fill="auto"/>
            <w:vAlign w:val="center"/>
          </w:tcPr>
          <w:p w14:paraId="10DB0222" w14:textId="77777777" w:rsidR="00BD00A3" w:rsidRPr="00F87389" w:rsidRDefault="00BD00A3" w:rsidP="008B6098">
            <w:pPr>
              <w:pStyle w:val="TAL"/>
            </w:pPr>
            <w:r w:rsidRPr="00F87389">
              <w:t>Traffic Influence API</w:t>
            </w:r>
          </w:p>
        </w:tc>
        <w:tc>
          <w:tcPr>
            <w:tcW w:w="2268" w:type="dxa"/>
            <w:shd w:val="clear" w:color="auto" w:fill="auto"/>
            <w:vAlign w:val="center"/>
          </w:tcPr>
          <w:p w14:paraId="3CED799D" w14:textId="77777777" w:rsidR="00BD00A3" w:rsidRDefault="00BD00A3" w:rsidP="008B6098">
            <w:pPr>
              <w:pStyle w:val="TAL"/>
            </w:pPr>
            <w:r>
              <w:t>TS29522_</w:t>
            </w:r>
            <w:r>
              <w:rPr>
                <w:noProof/>
              </w:rPr>
              <w:t>TrafficInfluence</w:t>
            </w:r>
            <w:r>
              <w:t>.yaml</w:t>
            </w:r>
          </w:p>
        </w:tc>
        <w:tc>
          <w:tcPr>
            <w:tcW w:w="1734" w:type="dxa"/>
            <w:shd w:val="clear" w:color="auto" w:fill="auto"/>
            <w:vAlign w:val="center"/>
          </w:tcPr>
          <w:p w14:paraId="7D5F5CC4" w14:textId="77777777" w:rsidR="00BD00A3" w:rsidRDefault="00BD00A3" w:rsidP="008B6098">
            <w:pPr>
              <w:pStyle w:val="TAL"/>
            </w:pPr>
            <w:r>
              <w:t>3gpp-traffic-influence</w:t>
            </w:r>
          </w:p>
        </w:tc>
        <w:tc>
          <w:tcPr>
            <w:tcW w:w="814" w:type="dxa"/>
            <w:shd w:val="clear" w:color="auto" w:fill="auto"/>
            <w:vAlign w:val="center"/>
          </w:tcPr>
          <w:p w14:paraId="4E76B826" w14:textId="77777777" w:rsidR="00BD00A3" w:rsidRDefault="00BD00A3" w:rsidP="008B6098">
            <w:pPr>
              <w:pStyle w:val="TAC"/>
            </w:pPr>
            <w:r>
              <w:t>A.2</w:t>
            </w:r>
          </w:p>
        </w:tc>
      </w:tr>
      <w:tr w:rsidR="00BD00A3" w14:paraId="726518A2" w14:textId="77777777" w:rsidTr="008B6098">
        <w:tc>
          <w:tcPr>
            <w:tcW w:w="1838" w:type="dxa"/>
            <w:shd w:val="clear" w:color="auto" w:fill="auto"/>
            <w:vAlign w:val="center"/>
          </w:tcPr>
          <w:p w14:paraId="3B337B5F" w14:textId="77777777" w:rsidR="00BD00A3" w:rsidRDefault="00BD00A3" w:rsidP="008B6098">
            <w:pPr>
              <w:pStyle w:val="TAL"/>
              <w:rPr>
                <w:noProof/>
              </w:rPr>
            </w:pPr>
            <w:proofErr w:type="spellStart"/>
            <w:r>
              <w:t>NiddConfigurationTrigger</w:t>
            </w:r>
            <w:proofErr w:type="spellEnd"/>
          </w:p>
        </w:tc>
        <w:tc>
          <w:tcPr>
            <w:tcW w:w="1134" w:type="dxa"/>
            <w:shd w:val="clear" w:color="auto" w:fill="auto"/>
            <w:vAlign w:val="center"/>
          </w:tcPr>
          <w:p w14:paraId="4110C44D" w14:textId="77777777" w:rsidR="00BD00A3" w:rsidRDefault="00BD00A3" w:rsidP="008B6098">
            <w:pPr>
              <w:pStyle w:val="TAC"/>
            </w:pPr>
            <w:r>
              <w:t>5.5</w:t>
            </w:r>
          </w:p>
        </w:tc>
        <w:tc>
          <w:tcPr>
            <w:tcW w:w="1843" w:type="dxa"/>
            <w:shd w:val="clear" w:color="auto" w:fill="auto"/>
            <w:vAlign w:val="center"/>
          </w:tcPr>
          <w:p w14:paraId="3B47A12E" w14:textId="77777777" w:rsidR="00BD00A3" w:rsidRPr="00F87389" w:rsidRDefault="00BD00A3" w:rsidP="008B6098">
            <w:pPr>
              <w:pStyle w:val="TAL"/>
            </w:pPr>
            <w:r w:rsidRPr="00F87389">
              <w:t>NIDD (Non-IP Data Delivery) Configuration Trigger API</w:t>
            </w:r>
          </w:p>
        </w:tc>
        <w:tc>
          <w:tcPr>
            <w:tcW w:w="2268" w:type="dxa"/>
            <w:shd w:val="clear" w:color="auto" w:fill="auto"/>
            <w:vAlign w:val="center"/>
          </w:tcPr>
          <w:p w14:paraId="45FF2812" w14:textId="77777777" w:rsidR="00BD00A3" w:rsidRDefault="00BD00A3" w:rsidP="008B6098">
            <w:pPr>
              <w:pStyle w:val="TAL"/>
            </w:pPr>
            <w:r>
              <w:t>TS29522_NiddConfigurationTrigger.yaml</w:t>
            </w:r>
          </w:p>
        </w:tc>
        <w:tc>
          <w:tcPr>
            <w:tcW w:w="1734" w:type="dxa"/>
            <w:shd w:val="clear" w:color="auto" w:fill="auto"/>
            <w:vAlign w:val="center"/>
          </w:tcPr>
          <w:p w14:paraId="68B10384" w14:textId="77777777" w:rsidR="00BD00A3" w:rsidRPr="00D726BA" w:rsidRDefault="00BD00A3" w:rsidP="008B6098">
            <w:pPr>
              <w:pStyle w:val="TAL"/>
            </w:pPr>
            <w:r>
              <w:t>3gpp-nidd-configuration-trigger</w:t>
            </w:r>
          </w:p>
        </w:tc>
        <w:tc>
          <w:tcPr>
            <w:tcW w:w="814" w:type="dxa"/>
            <w:shd w:val="clear" w:color="auto" w:fill="auto"/>
            <w:vAlign w:val="center"/>
          </w:tcPr>
          <w:p w14:paraId="69E0DC02" w14:textId="77777777" w:rsidR="00BD00A3" w:rsidRDefault="00BD00A3" w:rsidP="008B6098">
            <w:pPr>
              <w:pStyle w:val="TAC"/>
            </w:pPr>
            <w:r>
              <w:t>A.3</w:t>
            </w:r>
          </w:p>
        </w:tc>
      </w:tr>
      <w:tr w:rsidR="00BD00A3" w14:paraId="76D16BFA" w14:textId="77777777" w:rsidTr="008B6098">
        <w:tc>
          <w:tcPr>
            <w:tcW w:w="1838" w:type="dxa"/>
            <w:shd w:val="clear" w:color="auto" w:fill="auto"/>
            <w:vAlign w:val="center"/>
          </w:tcPr>
          <w:p w14:paraId="2B6EEBE0" w14:textId="77777777" w:rsidR="00BD00A3" w:rsidRDefault="00BD00A3" w:rsidP="008B6098">
            <w:pPr>
              <w:pStyle w:val="TAL"/>
            </w:pPr>
            <w:proofErr w:type="spellStart"/>
            <w:r>
              <w:t>AnalyticsExposure</w:t>
            </w:r>
            <w:proofErr w:type="spellEnd"/>
          </w:p>
        </w:tc>
        <w:tc>
          <w:tcPr>
            <w:tcW w:w="1134" w:type="dxa"/>
            <w:shd w:val="clear" w:color="auto" w:fill="auto"/>
            <w:vAlign w:val="center"/>
          </w:tcPr>
          <w:p w14:paraId="595BAEF0" w14:textId="77777777" w:rsidR="00BD00A3" w:rsidRDefault="00BD00A3" w:rsidP="008B6098">
            <w:pPr>
              <w:pStyle w:val="TAC"/>
            </w:pPr>
            <w:r>
              <w:t>5.6</w:t>
            </w:r>
          </w:p>
        </w:tc>
        <w:tc>
          <w:tcPr>
            <w:tcW w:w="1843" w:type="dxa"/>
            <w:shd w:val="clear" w:color="auto" w:fill="auto"/>
            <w:vAlign w:val="center"/>
          </w:tcPr>
          <w:p w14:paraId="2D5320BA" w14:textId="77777777" w:rsidR="00BD00A3" w:rsidRPr="00F87389" w:rsidRDefault="00BD00A3" w:rsidP="008B6098">
            <w:pPr>
              <w:pStyle w:val="TAL"/>
            </w:pPr>
            <w:r w:rsidRPr="00F87389">
              <w:t>Analytics Exposure API</w:t>
            </w:r>
          </w:p>
        </w:tc>
        <w:tc>
          <w:tcPr>
            <w:tcW w:w="2268" w:type="dxa"/>
            <w:shd w:val="clear" w:color="auto" w:fill="auto"/>
            <w:vAlign w:val="center"/>
          </w:tcPr>
          <w:p w14:paraId="691B5CDB" w14:textId="77777777" w:rsidR="00BD00A3" w:rsidRDefault="00BD00A3" w:rsidP="008B6098">
            <w:pPr>
              <w:pStyle w:val="TAL"/>
            </w:pPr>
            <w:r>
              <w:t>TS29522_AnalyticsExposure.yaml</w:t>
            </w:r>
          </w:p>
        </w:tc>
        <w:tc>
          <w:tcPr>
            <w:tcW w:w="1734" w:type="dxa"/>
            <w:shd w:val="clear" w:color="auto" w:fill="auto"/>
            <w:vAlign w:val="center"/>
          </w:tcPr>
          <w:p w14:paraId="59C61CDE" w14:textId="77777777" w:rsidR="00BD00A3" w:rsidRDefault="00BD00A3" w:rsidP="008B6098">
            <w:pPr>
              <w:pStyle w:val="TAL"/>
            </w:pPr>
            <w:r>
              <w:t>3gpp-analyticsexposure</w:t>
            </w:r>
          </w:p>
        </w:tc>
        <w:tc>
          <w:tcPr>
            <w:tcW w:w="814" w:type="dxa"/>
            <w:shd w:val="clear" w:color="auto" w:fill="auto"/>
            <w:vAlign w:val="center"/>
          </w:tcPr>
          <w:p w14:paraId="204E4C4A" w14:textId="77777777" w:rsidR="00BD00A3" w:rsidRDefault="00BD00A3" w:rsidP="008B6098">
            <w:pPr>
              <w:pStyle w:val="TAC"/>
            </w:pPr>
            <w:r>
              <w:t>A.4</w:t>
            </w:r>
          </w:p>
        </w:tc>
      </w:tr>
      <w:tr w:rsidR="00BD00A3" w14:paraId="67B1E317" w14:textId="77777777" w:rsidTr="008B6098">
        <w:tc>
          <w:tcPr>
            <w:tcW w:w="1838" w:type="dxa"/>
            <w:shd w:val="clear" w:color="auto" w:fill="auto"/>
            <w:vAlign w:val="center"/>
          </w:tcPr>
          <w:p w14:paraId="5B283F65" w14:textId="77777777" w:rsidR="00BD00A3" w:rsidRDefault="00BD00A3" w:rsidP="008B6098">
            <w:pPr>
              <w:pStyle w:val="TAL"/>
            </w:pPr>
            <w:r>
              <w:t>5GLANParameterProvision</w:t>
            </w:r>
          </w:p>
        </w:tc>
        <w:tc>
          <w:tcPr>
            <w:tcW w:w="1134" w:type="dxa"/>
            <w:shd w:val="clear" w:color="auto" w:fill="auto"/>
            <w:vAlign w:val="center"/>
          </w:tcPr>
          <w:p w14:paraId="3214DCFC" w14:textId="77777777" w:rsidR="00BD00A3" w:rsidRDefault="00BD00A3" w:rsidP="008B6098">
            <w:pPr>
              <w:pStyle w:val="TAC"/>
            </w:pPr>
            <w:r>
              <w:t>5.7</w:t>
            </w:r>
          </w:p>
        </w:tc>
        <w:tc>
          <w:tcPr>
            <w:tcW w:w="1843" w:type="dxa"/>
            <w:shd w:val="clear" w:color="auto" w:fill="auto"/>
            <w:vAlign w:val="center"/>
          </w:tcPr>
          <w:p w14:paraId="656E7A79" w14:textId="77777777" w:rsidR="00BD00A3" w:rsidRPr="00F87389" w:rsidRDefault="00BD00A3" w:rsidP="008B6098">
            <w:pPr>
              <w:pStyle w:val="TAL"/>
            </w:pPr>
            <w:r w:rsidRPr="00F87389">
              <w:t>5G LAN Parameter Provision API</w:t>
            </w:r>
          </w:p>
        </w:tc>
        <w:tc>
          <w:tcPr>
            <w:tcW w:w="2268" w:type="dxa"/>
            <w:shd w:val="clear" w:color="auto" w:fill="auto"/>
            <w:vAlign w:val="center"/>
          </w:tcPr>
          <w:p w14:paraId="5A5D665F" w14:textId="77777777" w:rsidR="00BD00A3" w:rsidRDefault="00BD00A3" w:rsidP="008B6098">
            <w:pPr>
              <w:pStyle w:val="TAL"/>
            </w:pPr>
            <w:r>
              <w:t>TS29522_5GLANParameterProvision.yaml</w:t>
            </w:r>
          </w:p>
        </w:tc>
        <w:tc>
          <w:tcPr>
            <w:tcW w:w="1734" w:type="dxa"/>
            <w:shd w:val="clear" w:color="auto" w:fill="auto"/>
            <w:vAlign w:val="center"/>
          </w:tcPr>
          <w:p w14:paraId="4C2D325D" w14:textId="77777777" w:rsidR="00BD00A3" w:rsidRDefault="00BD00A3" w:rsidP="008B6098">
            <w:pPr>
              <w:pStyle w:val="TAL"/>
            </w:pPr>
            <w:r>
              <w:t>3gpp-5glan-pp</w:t>
            </w:r>
          </w:p>
        </w:tc>
        <w:tc>
          <w:tcPr>
            <w:tcW w:w="814" w:type="dxa"/>
            <w:shd w:val="clear" w:color="auto" w:fill="auto"/>
            <w:vAlign w:val="center"/>
          </w:tcPr>
          <w:p w14:paraId="7CF1EA2E" w14:textId="77777777" w:rsidR="00BD00A3" w:rsidRDefault="00BD00A3" w:rsidP="008B6098">
            <w:pPr>
              <w:pStyle w:val="TAC"/>
            </w:pPr>
            <w:r>
              <w:t>A.5</w:t>
            </w:r>
          </w:p>
        </w:tc>
      </w:tr>
      <w:tr w:rsidR="00BD00A3" w14:paraId="2E3D9B9E" w14:textId="77777777" w:rsidTr="008B6098">
        <w:tc>
          <w:tcPr>
            <w:tcW w:w="1838" w:type="dxa"/>
            <w:shd w:val="clear" w:color="auto" w:fill="auto"/>
            <w:vAlign w:val="center"/>
          </w:tcPr>
          <w:p w14:paraId="2E61D747" w14:textId="77777777" w:rsidR="00BD00A3" w:rsidRDefault="00BD00A3" w:rsidP="008B6098">
            <w:pPr>
              <w:pStyle w:val="TAL"/>
            </w:pPr>
            <w:proofErr w:type="spellStart"/>
            <w:r>
              <w:t>ApplyingBdtPolicy</w:t>
            </w:r>
            <w:proofErr w:type="spellEnd"/>
          </w:p>
        </w:tc>
        <w:tc>
          <w:tcPr>
            <w:tcW w:w="1134" w:type="dxa"/>
            <w:shd w:val="clear" w:color="auto" w:fill="auto"/>
            <w:vAlign w:val="center"/>
          </w:tcPr>
          <w:p w14:paraId="7A8C842C" w14:textId="77777777" w:rsidR="00BD00A3" w:rsidRDefault="00BD00A3" w:rsidP="008B6098">
            <w:pPr>
              <w:pStyle w:val="TAC"/>
            </w:pPr>
            <w:r>
              <w:t>5.8</w:t>
            </w:r>
          </w:p>
        </w:tc>
        <w:tc>
          <w:tcPr>
            <w:tcW w:w="1843" w:type="dxa"/>
            <w:shd w:val="clear" w:color="auto" w:fill="auto"/>
            <w:vAlign w:val="center"/>
          </w:tcPr>
          <w:p w14:paraId="7BB793D3" w14:textId="77777777" w:rsidR="00BD00A3" w:rsidRPr="00F87389" w:rsidRDefault="00BD00A3" w:rsidP="008B6098">
            <w:pPr>
              <w:pStyle w:val="TAL"/>
            </w:pPr>
            <w:r w:rsidRPr="00F87389">
              <w:t>Applying BDT Policy API</w:t>
            </w:r>
          </w:p>
        </w:tc>
        <w:tc>
          <w:tcPr>
            <w:tcW w:w="2268" w:type="dxa"/>
            <w:shd w:val="clear" w:color="auto" w:fill="auto"/>
            <w:vAlign w:val="center"/>
          </w:tcPr>
          <w:p w14:paraId="4CAF11FE" w14:textId="77777777" w:rsidR="00BD00A3" w:rsidRDefault="00BD00A3" w:rsidP="008B6098">
            <w:pPr>
              <w:pStyle w:val="TAL"/>
            </w:pPr>
            <w:r>
              <w:t>TS29522_ApplyingBdtPolicy.yaml</w:t>
            </w:r>
          </w:p>
        </w:tc>
        <w:tc>
          <w:tcPr>
            <w:tcW w:w="1734" w:type="dxa"/>
            <w:shd w:val="clear" w:color="auto" w:fill="auto"/>
            <w:vAlign w:val="center"/>
          </w:tcPr>
          <w:p w14:paraId="73521F5A" w14:textId="77777777" w:rsidR="00BD00A3" w:rsidRDefault="00BD00A3" w:rsidP="008B6098">
            <w:pPr>
              <w:pStyle w:val="TAL"/>
            </w:pPr>
            <w:r>
              <w:t>3gpp-applying-bdt-policy</w:t>
            </w:r>
          </w:p>
        </w:tc>
        <w:tc>
          <w:tcPr>
            <w:tcW w:w="814" w:type="dxa"/>
            <w:shd w:val="clear" w:color="auto" w:fill="auto"/>
            <w:vAlign w:val="center"/>
          </w:tcPr>
          <w:p w14:paraId="3089B6FB" w14:textId="77777777" w:rsidR="00BD00A3" w:rsidRDefault="00BD00A3" w:rsidP="008B6098">
            <w:pPr>
              <w:pStyle w:val="TAC"/>
            </w:pPr>
            <w:r>
              <w:t>A.6</w:t>
            </w:r>
          </w:p>
        </w:tc>
      </w:tr>
      <w:tr w:rsidR="00BD00A3" w14:paraId="6C5DB221" w14:textId="77777777" w:rsidTr="008B6098">
        <w:tc>
          <w:tcPr>
            <w:tcW w:w="1838" w:type="dxa"/>
            <w:shd w:val="clear" w:color="auto" w:fill="auto"/>
            <w:vAlign w:val="center"/>
          </w:tcPr>
          <w:p w14:paraId="0C87CD79" w14:textId="77777777" w:rsidR="00BD00A3" w:rsidRDefault="00BD00A3" w:rsidP="008B6098">
            <w:pPr>
              <w:pStyle w:val="TAL"/>
            </w:pPr>
            <w:proofErr w:type="spellStart"/>
            <w:r>
              <w:t>IPTVConfiguration</w:t>
            </w:r>
            <w:proofErr w:type="spellEnd"/>
          </w:p>
        </w:tc>
        <w:tc>
          <w:tcPr>
            <w:tcW w:w="1134" w:type="dxa"/>
            <w:shd w:val="clear" w:color="auto" w:fill="auto"/>
            <w:vAlign w:val="center"/>
          </w:tcPr>
          <w:p w14:paraId="50E262F6" w14:textId="77777777" w:rsidR="00BD00A3" w:rsidRDefault="00BD00A3" w:rsidP="008B6098">
            <w:pPr>
              <w:pStyle w:val="TAC"/>
            </w:pPr>
            <w:r>
              <w:t>5.9</w:t>
            </w:r>
          </w:p>
        </w:tc>
        <w:tc>
          <w:tcPr>
            <w:tcW w:w="1843" w:type="dxa"/>
            <w:shd w:val="clear" w:color="auto" w:fill="auto"/>
            <w:vAlign w:val="center"/>
          </w:tcPr>
          <w:p w14:paraId="17FB6690" w14:textId="77777777" w:rsidR="00BD00A3" w:rsidRPr="00F87389" w:rsidRDefault="00BD00A3" w:rsidP="008B6098">
            <w:pPr>
              <w:pStyle w:val="TAL"/>
            </w:pPr>
            <w:r w:rsidRPr="00F87389">
              <w:t>IPTV Configuration API</w:t>
            </w:r>
          </w:p>
        </w:tc>
        <w:tc>
          <w:tcPr>
            <w:tcW w:w="2268" w:type="dxa"/>
            <w:shd w:val="clear" w:color="auto" w:fill="auto"/>
            <w:vAlign w:val="center"/>
          </w:tcPr>
          <w:p w14:paraId="229A6B12" w14:textId="77777777" w:rsidR="00BD00A3" w:rsidRDefault="00BD00A3" w:rsidP="008B6098">
            <w:pPr>
              <w:pStyle w:val="TAL"/>
            </w:pPr>
            <w:r>
              <w:t>TS29522_IPTVConfiguration.yaml</w:t>
            </w:r>
          </w:p>
        </w:tc>
        <w:tc>
          <w:tcPr>
            <w:tcW w:w="1734" w:type="dxa"/>
            <w:shd w:val="clear" w:color="auto" w:fill="auto"/>
            <w:vAlign w:val="center"/>
          </w:tcPr>
          <w:p w14:paraId="190A5354" w14:textId="77777777" w:rsidR="00BD00A3" w:rsidRDefault="00BD00A3" w:rsidP="008B6098">
            <w:pPr>
              <w:pStyle w:val="TAL"/>
            </w:pPr>
            <w:r>
              <w:t>3gpp-iptvconfiguration</w:t>
            </w:r>
          </w:p>
        </w:tc>
        <w:tc>
          <w:tcPr>
            <w:tcW w:w="814" w:type="dxa"/>
            <w:shd w:val="clear" w:color="auto" w:fill="auto"/>
            <w:vAlign w:val="center"/>
          </w:tcPr>
          <w:p w14:paraId="3C2B836D" w14:textId="77777777" w:rsidR="00BD00A3" w:rsidRDefault="00BD00A3" w:rsidP="008B6098">
            <w:pPr>
              <w:pStyle w:val="TAC"/>
            </w:pPr>
            <w:r>
              <w:t>A.7</w:t>
            </w:r>
          </w:p>
        </w:tc>
      </w:tr>
      <w:tr w:rsidR="00BD00A3" w14:paraId="28AC3957" w14:textId="77777777" w:rsidTr="008B6098">
        <w:tc>
          <w:tcPr>
            <w:tcW w:w="1838" w:type="dxa"/>
            <w:shd w:val="clear" w:color="auto" w:fill="auto"/>
            <w:vAlign w:val="center"/>
          </w:tcPr>
          <w:p w14:paraId="61878B68" w14:textId="77777777" w:rsidR="00BD00A3" w:rsidRDefault="00BD00A3" w:rsidP="008B6098">
            <w:pPr>
              <w:pStyle w:val="TAL"/>
            </w:pPr>
            <w:proofErr w:type="spellStart"/>
            <w:r>
              <w:rPr>
                <w:rFonts w:hint="eastAsia"/>
                <w:lang w:eastAsia="zh-CN"/>
              </w:rPr>
              <w:t>Lpi</w:t>
            </w:r>
            <w:r>
              <w:t>ParameterProvision</w:t>
            </w:r>
            <w:proofErr w:type="spellEnd"/>
          </w:p>
        </w:tc>
        <w:tc>
          <w:tcPr>
            <w:tcW w:w="1134" w:type="dxa"/>
            <w:shd w:val="clear" w:color="auto" w:fill="auto"/>
            <w:vAlign w:val="center"/>
          </w:tcPr>
          <w:p w14:paraId="27FBF285" w14:textId="77777777" w:rsidR="00BD00A3" w:rsidRDefault="00BD00A3" w:rsidP="008B6098">
            <w:pPr>
              <w:pStyle w:val="TAC"/>
            </w:pPr>
            <w:r>
              <w:t>5.10</w:t>
            </w:r>
          </w:p>
        </w:tc>
        <w:tc>
          <w:tcPr>
            <w:tcW w:w="1843" w:type="dxa"/>
            <w:shd w:val="clear" w:color="auto" w:fill="auto"/>
            <w:vAlign w:val="center"/>
          </w:tcPr>
          <w:p w14:paraId="079394B6" w14:textId="77777777" w:rsidR="00BD00A3" w:rsidRPr="00F87389" w:rsidRDefault="00BD00A3" w:rsidP="008B6098">
            <w:pPr>
              <w:pStyle w:val="TAL"/>
            </w:pPr>
            <w:r w:rsidRPr="00F87389">
              <w:t>LPI (Location Privacy Indicator) Parameter Provision API</w:t>
            </w:r>
          </w:p>
        </w:tc>
        <w:tc>
          <w:tcPr>
            <w:tcW w:w="2268" w:type="dxa"/>
            <w:shd w:val="clear" w:color="auto" w:fill="auto"/>
            <w:vAlign w:val="center"/>
          </w:tcPr>
          <w:p w14:paraId="43BCCD07" w14:textId="77777777" w:rsidR="00BD00A3" w:rsidRDefault="00BD00A3" w:rsidP="008B6098">
            <w:pPr>
              <w:pStyle w:val="TAL"/>
            </w:pPr>
            <w:r>
              <w:t>TS29522_</w:t>
            </w:r>
            <w:r>
              <w:rPr>
                <w:rFonts w:hint="eastAsia"/>
                <w:lang w:eastAsia="zh-CN"/>
              </w:rPr>
              <w:t>Lpi</w:t>
            </w:r>
            <w:r>
              <w:t>ParameterProvision.yaml</w:t>
            </w:r>
          </w:p>
        </w:tc>
        <w:tc>
          <w:tcPr>
            <w:tcW w:w="1734" w:type="dxa"/>
            <w:shd w:val="clear" w:color="auto" w:fill="auto"/>
            <w:vAlign w:val="center"/>
          </w:tcPr>
          <w:p w14:paraId="3D126740" w14:textId="77777777" w:rsidR="00BD00A3" w:rsidRDefault="00BD00A3" w:rsidP="008B6098">
            <w:pPr>
              <w:pStyle w:val="TAL"/>
            </w:pPr>
            <w:r>
              <w:t>3gpp-</w:t>
            </w:r>
            <w:r>
              <w:rPr>
                <w:rFonts w:hint="eastAsia"/>
                <w:lang w:eastAsia="zh-CN"/>
              </w:rPr>
              <w:t>lpi</w:t>
            </w:r>
            <w:r>
              <w:t>-pp</w:t>
            </w:r>
          </w:p>
        </w:tc>
        <w:tc>
          <w:tcPr>
            <w:tcW w:w="814" w:type="dxa"/>
            <w:shd w:val="clear" w:color="auto" w:fill="auto"/>
            <w:vAlign w:val="center"/>
          </w:tcPr>
          <w:p w14:paraId="060FD6B3" w14:textId="77777777" w:rsidR="00BD00A3" w:rsidRDefault="00BD00A3" w:rsidP="008B6098">
            <w:pPr>
              <w:pStyle w:val="TAC"/>
            </w:pPr>
            <w:r>
              <w:t>A.8</w:t>
            </w:r>
          </w:p>
        </w:tc>
      </w:tr>
      <w:tr w:rsidR="00BD00A3" w14:paraId="1295F573" w14:textId="77777777" w:rsidTr="008B6098">
        <w:tc>
          <w:tcPr>
            <w:tcW w:w="1838" w:type="dxa"/>
            <w:shd w:val="clear" w:color="auto" w:fill="auto"/>
            <w:vAlign w:val="center"/>
          </w:tcPr>
          <w:p w14:paraId="72208DCD" w14:textId="77777777" w:rsidR="00BD00A3" w:rsidRDefault="00BD00A3" w:rsidP="008B6098">
            <w:pPr>
              <w:pStyle w:val="TAL"/>
            </w:pPr>
            <w:proofErr w:type="spellStart"/>
            <w:r>
              <w:t>ServiceParameter</w:t>
            </w:r>
            <w:proofErr w:type="spellEnd"/>
          </w:p>
        </w:tc>
        <w:tc>
          <w:tcPr>
            <w:tcW w:w="1134" w:type="dxa"/>
            <w:shd w:val="clear" w:color="auto" w:fill="auto"/>
            <w:vAlign w:val="center"/>
          </w:tcPr>
          <w:p w14:paraId="65ECF173" w14:textId="77777777" w:rsidR="00BD00A3" w:rsidRDefault="00BD00A3" w:rsidP="008B6098">
            <w:pPr>
              <w:pStyle w:val="TAC"/>
            </w:pPr>
            <w:r>
              <w:t>5.11</w:t>
            </w:r>
          </w:p>
        </w:tc>
        <w:tc>
          <w:tcPr>
            <w:tcW w:w="1843" w:type="dxa"/>
            <w:shd w:val="clear" w:color="auto" w:fill="auto"/>
            <w:vAlign w:val="center"/>
          </w:tcPr>
          <w:p w14:paraId="4DF7ABE8" w14:textId="77777777" w:rsidR="00BD00A3" w:rsidRPr="00F87389" w:rsidRDefault="00BD00A3" w:rsidP="008B6098">
            <w:pPr>
              <w:pStyle w:val="TAL"/>
            </w:pPr>
            <w:r w:rsidRPr="00F87389">
              <w:t>Service Parameter API</w:t>
            </w:r>
          </w:p>
        </w:tc>
        <w:tc>
          <w:tcPr>
            <w:tcW w:w="2268" w:type="dxa"/>
            <w:shd w:val="clear" w:color="auto" w:fill="auto"/>
            <w:vAlign w:val="center"/>
          </w:tcPr>
          <w:p w14:paraId="318AC909" w14:textId="77777777" w:rsidR="00BD00A3" w:rsidRDefault="00BD00A3" w:rsidP="008B6098">
            <w:pPr>
              <w:pStyle w:val="TAL"/>
            </w:pPr>
            <w:r>
              <w:t>TS29522_ServiceParameter.yaml</w:t>
            </w:r>
          </w:p>
        </w:tc>
        <w:tc>
          <w:tcPr>
            <w:tcW w:w="1734" w:type="dxa"/>
            <w:shd w:val="clear" w:color="auto" w:fill="auto"/>
            <w:vAlign w:val="center"/>
          </w:tcPr>
          <w:p w14:paraId="344F2B5F" w14:textId="77777777" w:rsidR="00BD00A3" w:rsidRDefault="00BD00A3" w:rsidP="008B6098">
            <w:pPr>
              <w:pStyle w:val="TAL"/>
            </w:pPr>
            <w:r>
              <w:t>3gpp-service-parameter</w:t>
            </w:r>
          </w:p>
        </w:tc>
        <w:tc>
          <w:tcPr>
            <w:tcW w:w="814" w:type="dxa"/>
            <w:shd w:val="clear" w:color="auto" w:fill="auto"/>
            <w:vAlign w:val="center"/>
          </w:tcPr>
          <w:p w14:paraId="5C3FB1D4" w14:textId="77777777" w:rsidR="00BD00A3" w:rsidRDefault="00BD00A3" w:rsidP="008B6098">
            <w:pPr>
              <w:pStyle w:val="TAC"/>
            </w:pPr>
            <w:r>
              <w:t>A.9</w:t>
            </w:r>
          </w:p>
        </w:tc>
      </w:tr>
      <w:tr w:rsidR="00BD00A3" w14:paraId="2C5B9188" w14:textId="77777777" w:rsidTr="008B6098">
        <w:tc>
          <w:tcPr>
            <w:tcW w:w="1838" w:type="dxa"/>
            <w:shd w:val="clear" w:color="auto" w:fill="auto"/>
            <w:vAlign w:val="center"/>
          </w:tcPr>
          <w:p w14:paraId="1DF5F1AE" w14:textId="77777777" w:rsidR="00BD00A3" w:rsidRDefault="00BD00A3" w:rsidP="008B6098">
            <w:pPr>
              <w:pStyle w:val="TAL"/>
            </w:pPr>
            <w:proofErr w:type="spellStart"/>
            <w:r>
              <w:t>ACSParameterProvision</w:t>
            </w:r>
            <w:proofErr w:type="spellEnd"/>
          </w:p>
        </w:tc>
        <w:tc>
          <w:tcPr>
            <w:tcW w:w="1134" w:type="dxa"/>
            <w:shd w:val="clear" w:color="auto" w:fill="auto"/>
            <w:vAlign w:val="center"/>
          </w:tcPr>
          <w:p w14:paraId="7F455CD3" w14:textId="77777777" w:rsidR="00BD00A3" w:rsidRDefault="00BD00A3" w:rsidP="008B6098">
            <w:pPr>
              <w:pStyle w:val="TAC"/>
            </w:pPr>
            <w:r>
              <w:t>5.12</w:t>
            </w:r>
          </w:p>
        </w:tc>
        <w:tc>
          <w:tcPr>
            <w:tcW w:w="1843" w:type="dxa"/>
            <w:shd w:val="clear" w:color="auto" w:fill="auto"/>
            <w:vAlign w:val="center"/>
          </w:tcPr>
          <w:p w14:paraId="230708D5" w14:textId="77777777" w:rsidR="00BD00A3" w:rsidRPr="00F87389" w:rsidRDefault="00BD00A3" w:rsidP="008B6098">
            <w:pPr>
              <w:pStyle w:val="TAL"/>
            </w:pPr>
            <w:r w:rsidRPr="00F87389">
              <w:t>ACS Parameter Provision API</w:t>
            </w:r>
          </w:p>
        </w:tc>
        <w:tc>
          <w:tcPr>
            <w:tcW w:w="2268" w:type="dxa"/>
            <w:shd w:val="clear" w:color="auto" w:fill="auto"/>
            <w:vAlign w:val="center"/>
          </w:tcPr>
          <w:p w14:paraId="5FEAA8B8" w14:textId="77777777" w:rsidR="00BD00A3" w:rsidRDefault="00BD00A3" w:rsidP="008B6098">
            <w:pPr>
              <w:pStyle w:val="TAL"/>
            </w:pPr>
            <w:r>
              <w:t>TS29522_ACSParameterProvision.yaml</w:t>
            </w:r>
          </w:p>
        </w:tc>
        <w:tc>
          <w:tcPr>
            <w:tcW w:w="1734" w:type="dxa"/>
            <w:shd w:val="clear" w:color="auto" w:fill="auto"/>
            <w:vAlign w:val="center"/>
          </w:tcPr>
          <w:p w14:paraId="485796C6" w14:textId="77777777" w:rsidR="00BD00A3" w:rsidRDefault="00BD00A3" w:rsidP="008B6098">
            <w:pPr>
              <w:pStyle w:val="TAL"/>
            </w:pPr>
            <w:r>
              <w:t>3gpp-acs-pp</w:t>
            </w:r>
          </w:p>
        </w:tc>
        <w:tc>
          <w:tcPr>
            <w:tcW w:w="814" w:type="dxa"/>
            <w:shd w:val="clear" w:color="auto" w:fill="auto"/>
            <w:vAlign w:val="center"/>
          </w:tcPr>
          <w:p w14:paraId="63401467" w14:textId="77777777" w:rsidR="00BD00A3" w:rsidRDefault="00BD00A3" w:rsidP="008B6098">
            <w:pPr>
              <w:pStyle w:val="TAC"/>
            </w:pPr>
            <w:r>
              <w:t>A.10</w:t>
            </w:r>
          </w:p>
        </w:tc>
      </w:tr>
      <w:tr w:rsidR="00BD00A3" w14:paraId="191A5C88" w14:textId="77777777" w:rsidTr="008B6098">
        <w:tc>
          <w:tcPr>
            <w:tcW w:w="1838" w:type="dxa"/>
            <w:shd w:val="clear" w:color="auto" w:fill="auto"/>
            <w:vAlign w:val="center"/>
          </w:tcPr>
          <w:p w14:paraId="4FEAC747" w14:textId="77777777" w:rsidR="00BD00A3" w:rsidRDefault="00BD00A3" w:rsidP="008B6098">
            <w:pPr>
              <w:pStyle w:val="TAL"/>
            </w:pPr>
            <w:proofErr w:type="spellStart"/>
            <w:r>
              <w:rPr>
                <w:rFonts w:hint="eastAsia"/>
                <w:lang w:eastAsia="zh-CN"/>
              </w:rPr>
              <w:t>MoLcsNotify</w:t>
            </w:r>
            <w:proofErr w:type="spellEnd"/>
          </w:p>
        </w:tc>
        <w:tc>
          <w:tcPr>
            <w:tcW w:w="1134" w:type="dxa"/>
            <w:shd w:val="clear" w:color="auto" w:fill="auto"/>
            <w:vAlign w:val="center"/>
          </w:tcPr>
          <w:p w14:paraId="7CEBC375" w14:textId="77777777" w:rsidR="00BD00A3" w:rsidRDefault="00BD00A3" w:rsidP="008B6098">
            <w:pPr>
              <w:pStyle w:val="TAC"/>
            </w:pPr>
            <w:r>
              <w:t>5.13</w:t>
            </w:r>
          </w:p>
        </w:tc>
        <w:tc>
          <w:tcPr>
            <w:tcW w:w="1843" w:type="dxa"/>
            <w:shd w:val="clear" w:color="auto" w:fill="auto"/>
            <w:vAlign w:val="center"/>
          </w:tcPr>
          <w:p w14:paraId="7BB66972" w14:textId="77777777" w:rsidR="00BD00A3" w:rsidRPr="00F87389" w:rsidRDefault="00BD00A3" w:rsidP="008B6098">
            <w:pPr>
              <w:pStyle w:val="TAL"/>
            </w:pPr>
            <w:r w:rsidRPr="00F87389">
              <w:t>MO LCS Notify API</w:t>
            </w:r>
          </w:p>
        </w:tc>
        <w:tc>
          <w:tcPr>
            <w:tcW w:w="2268" w:type="dxa"/>
            <w:shd w:val="clear" w:color="auto" w:fill="auto"/>
            <w:vAlign w:val="center"/>
          </w:tcPr>
          <w:p w14:paraId="1FF823B1" w14:textId="77777777" w:rsidR="00BD00A3" w:rsidRDefault="00BD00A3" w:rsidP="008B6098">
            <w:pPr>
              <w:pStyle w:val="TAL"/>
            </w:pPr>
            <w:r>
              <w:t>TS29522_</w:t>
            </w:r>
            <w:r>
              <w:rPr>
                <w:rFonts w:hint="eastAsia"/>
                <w:lang w:eastAsia="zh-CN"/>
              </w:rPr>
              <w:t>MoLcsNotify</w:t>
            </w:r>
            <w:r>
              <w:t>.yaml</w:t>
            </w:r>
          </w:p>
        </w:tc>
        <w:tc>
          <w:tcPr>
            <w:tcW w:w="1734" w:type="dxa"/>
            <w:shd w:val="clear" w:color="auto" w:fill="auto"/>
            <w:vAlign w:val="center"/>
          </w:tcPr>
          <w:p w14:paraId="0D7DF8B9" w14:textId="77777777" w:rsidR="00BD00A3" w:rsidRDefault="00BD00A3" w:rsidP="008B6098">
            <w:pPr>
              <w:pStyle w:val="TAL"/>
            </w:pPr>
            <w:r>
              <w:rPr>
                <w:rFonts w:hint="eastAsia"/>
              </w:rPr>
              <w:t>3gpp</w:t>
            </w:r>
            <w:r>
              <w:t>-</w:t>
            </w:r>
            <w:r>
              <w:rPr>
                <w:rFonts w:hint="eastAsia"/>
              </w:rPr>
              <w:t>mo-</w:t>
            </w:r>
            <w:r>
              <w:t>l</w:t>
            </w:r>
            <w:r>
              <w:rPr>
                <w:rFonts w:hint="eastAsia"/>
              </w:rPr>
              <w:t>cs</w:t>
            </w:r>
            <w:r>
              <w:t>-</w:t>
            </w:r>
            <w:r>
              <w:rPr>
                <w:rFonts w:hint="eastAsia"/>
              </w:rPr>
              <w:t>notify</w:t>
            </w:r>
          </w:p>
        </w:tc>
        <w:tc>
          <w:tcPr>
            <w:tcW w:w="814" w:type="dxa"/>
            <w:shd w:val="clear" w:color="auto" w:fill="auto"/>
            <w:vAlign w:val="center"/>
          </w:tcPr>
          <w:p w14:paraId="34BB8642" w14:textId="77777777" w:rsidR="00BD00A3" w:rsidRDefault="00BD00A3" w:rsidP="008B6098">
            <w:pPr>
              <w:pStyle w:val="TAC"/>
            </w:pPr>
            <w:r>
              <w:t>A.11</w:t>
            </w:r>
          </w:p>
        </w:tc>
      </w:tr>
      <w:tr w:rsidR="00BD00A3" w14:paraId="238A9F69" w14:textId="77777777" w:rsidTr="008B6098">
        <w:tc>
          <w:tcPr>
            <w:tcW w:w="1838" w:type="dxa"/>
            <w:shd w:val="clear" w:color="auto" w:fill="auto"/>
            <w:vAlign w:val="center"/>
          </w:tcPr>
          <w:p w14:paraId="235C9CFB" w14:textId="77777777" w:rsidR="00BD00A3" w:rsidRDefault="00BD00A3" w:rsidP="008B6098">
            <w:pPr>
              <w:pStyle w:val="TAL"/>
            </w:pPr>
            <w:r>
              <w:t>AKMA</w:t>
            </w:r>
          </w:p>
        </w:tc>
        <w:tc>
          <w:tcPr>
            <w:tcW w:w="1134" w:type="dxa"/>
            <w:shd w:val="clear" w:color="auto" w:fill="auto"/>
            <w:vAlign w:val="center"/>
          </w:tcPr>
          <w:p w14:paraId="32FF1F47" w14:textId="77777777" w:rsidR="00BD00A3" w:rsidRDefault="00BD00A3" w:rsidP="008B6098">
            <w:pPr>
              <w:pStyle w:val="TAC"/>
            </w:pPr>
            <w:r>
              <w:t>5.14</w:t>
            </w:r>
          </w:p>
        </w:tc>
        <w:tc>
          <w:tcPr>
            <w:tcW w:w="1843" w:type="dxa"/>
            <w:shd w:val="clear" w:color="auto" w:fill="auto"/>
            <w:vAlign w:val="center"/>
          </w:tcPr>
          <w:p w14:paraId="005FB552" w14:textId="77777777" w:rsidR="00BD00A3" w:rsidRPr="00F87389" w:rsidRDefault="00BD00A3" w:rsidP="008B6098">
            <w:pPr>
              <w:pStyle w:val="TAL"/>
            </w:pPr>
            <w:r w:rsidRPr="00F87389">
              <w:t>AKMA API</w:t>
            </w:r>
          </w:p>
        </w:tc>
        <w:tc>
          <w:tcPr>
            <w:tcW w:w="2268" w:type="dxa"/>
            <w:shd w:val="clear" w:color="auto" w:fill="auto"/>
            <w:vAlign w:val="center"/>
          </w:tcPr>
          <w:p w14:paraId="72BBCC0D" w14:textId="77777777" w:rsidR="00BD00A3" w:rsidRDefault="00BD00A3" w:rsidP="008B6098">
            <w:pPr>
              <w:pStyle w:val="TAL"/>
            </w:pPr>
            <w:r>
              <w:t>TS29522_AKMA.yaml</w:t>
            </w:r>
          </w:p>
        </w:tc>
        <w:tc>
          <w:tcPr>
            <w:tcW w:w="1734" w:type="dxa"/>
            <w:shd w:val="clear" w:color="auto" w:fill="auto"/>
            <w:vAlign w:val="center"/>
          </w:tcPr>
          <w:p w14:paraId="298FF095" w14:textId="77777777" w:rsidR="00BD00A3" w:rsidRDefault="00BD00A3" w:rsidP="008B6098">
            <w:pPr>
              <w:pStyle w:val="TAL"/>
            </w:pPr>
            <w:r>
              <w:t>3gpp-akma</w:t>
            </w:r>
          </w:p>
        </w:tc>
        <w:tc>
          <w:tcPr>
            <w:tcW w:w="814" w:type="dxa"/>
            <w:shd w:val="clear" w:color="auto" w:fill="auto"/>
            <w:vAlign w:val="center"/>
          </w:tcPr>
          <w:p w14:paraId="120D4E89" w14:textId="77777777" w:rsidR="00BD00A3" w:rsidRDefault="00BD00A3" w:rsidP="008B6098">
            <w:pPr>
              <w:pStyle w:val="TAC"/>
            </w:pPr>
            <w:r>
              <w:t>A.12</w:t>
            </w:r>
          </w:p>
        </w:tc>
      </w:tr>
      <w:tr w:rsidR="00BD00A3" w14:paraId="283612EA" w14:textId="77777777" w:rsidTr="008B6098">
        <w:tc>
          <w:tcPr>
            <w:tcW w:w="1838" w:type="dxa"/>
            <w:shd w:val="clear" w:color="auto" w:fill="auto"/>
            <w:vAlign w:val="center"/>
          </w:tcPr>
          <w:p w14:paraId="1812371E" w14:textId="77777777" w:rsidR="00BD00A3" w:rsidRDefault="00BD00A3" w:rsidP="008B6098">
            <w:pPr>
              <w:pStyle w:val="TAL"/>
            </w:pPr>
            <w:proofErr w:type="spellStart"/>
            <w:r>
              <w:rPr>
                <w:lang w:eastAsia="zh-CN"/>
              </w:rPr>
              <w:t>TimeSyncExposure</w:t>
            </w:r>
            <w:proofErr w:type="spellEnd"/>
          </w:p>
        </w:tc>
        <w:tc>
          <w:tcPr>
            <w:tcW w:w="1134" w:type="dxa"/>
            <w:shd w:val="clear" w:color="auto" w:fill="auto"/>
            <w:vAlign w:val="center"/>
          </w:tcPr>
          <w:p w14:paraId="0DD947AD" w14:textId="77777777" w:rsidR="00BD00A3" w:rsidRDefault="00BD00A3" w:rsidP="008B6098">
            <w:pPr>
              <w:pStyle w:val="TAC"/>
            </w:pPr>
            <w:r>
              <w:t>5.15</w:t>
            </w:r>
          </w:p>
        </w:tc>
        <w:tc>
          <w:tcPr>
            <w:tcW w:w="1843" w:type="dxa"/>
            <w:shd w:val="clear" w:color="auto" w:fill="auto"/>
            <w:vAlign w:val="center"/>
          </w:tcPr>
          <w:p w14:paraId="639F8027" w14:textId="77777777" w:rsidR="00BD00A3" w:rsidRPr="00F87389" w:rsidRDefault="00BD00A3" w:rsidP="008B6098">
            <w:pPr>
              <w:pStyle w:val="TAL"/>
            </w:pPr>
            <w:r w:rsidRPr="00F87389">
              <w:t>Time Sync Exposure API</w:t>
            </w:r>
          </w:p>
        </w:tc>
        <w:tc>
          <w:tcPr>
            <w:tcW w:w="2268" w:type="dxa"/>
            <w:shd w:val="clear" w:color="auto" w:fill="auto"/>
            <w:vAlign w:val="center"/>
          </w:tcPr>
          <w:p w14:paraId="79043CDE" w14:textId="77777777" w:rsidR="00BD00A3" w:rsidRDefault="00BD00A3" w:rsidP="008B6098">
            <w:pPr>
              <w:pStyle w:val="TAL"/>
            </w:pPr>
            <w:r>
              <w:t>TS29522_</w:t>
            </w:r>
            <w:r>
              <w:rPr>
                <w:lang w:eastAsia="zh-CN"/>
              </w:rPr>
              <w:t>TimeSyncExposure</w:t>
            </w:r>
            <w:r>
              <w:t>.yaml</w:t>
            </w:r>
          </w:p>
        </w:tc>
        <w:tc>
          <w:tcPr>
            <w:tcW w:w="1734" w:type="dxa"/>
            <w:shd w:val="clear" w:color="auto" w:fill="auto"/>
            <w:vAlign w:val="center"/>
          </w:tcPr>
          <w:p w14:paraId="32A015A6" w14:textId="77777777" w:rsidR="00BD00A3" w:rsidRDefault="00BD00A3" w:rsidP="008B6098">
            <w:pPr>
              <w:pStyle w:val="TAL"/>
            </w:pPr>
            <w:r>
              <w:t>3gpp-time-sync-exposure</w:t>
            </w:r>
          </w:p>
        </w:tc>
        <w:tc>
          <w:tcPr>
            <w:tcW w:w="814" w:type="dxa"/>
            <w:shd w:val="clear" w:color="auto" w:fill="auto"/>
            <w:vAlign w:val="center"/>
          </w:tcPr>
          <w:p w14:paraId="426B44AA" w14:textId="77777777" w:rsidR="00BD00A3" w:rsidRDefault="00BD00A3" w:rsidP="008B6098">
            <w:pPr>
              <w:pStyle w:val="TAC"/>
            </w:pPr>
            <w:r>
              <w:t>A.13</w:t>
            </w:r>
          </w:p>
        </w:tc>
      </w:tr>
      <w:tr w:rsidR="00BD00A3" w14:paraId="69C2539F" w14:textId="77777777" w:rsidTr="008B6098">
        <w:tc>
          <w:tcPr>
            <w:tcW w:w="1838" w:type="dxa"/>
            <w:shd w:val="clear" w:color="auto" w:fill="auto"/>
            <w:vAlign w:val="center"/>
          </w:tcPr>
          <w:p w14:paraId="3D8056BA" w14:textId="77777777" w:rsidR="00BD00A3" w:rsidRDefault="00BD00A3" w:rsidP="008B6098">
            <w:pPr>
              <w:pStyle w:val="TAL"/>
            </w:pPr>
            <w:proofErr w:type="spellStart"/>
            <w:r>
              <w:t>EcsAddressProvision</w:t>
            </w:r>
            <w:proofErr w:type="spellEnd"/>
          </w:p>
        </w:tc>
        <w:tc>
          <w:tcPr>
            <w:tcW w:w="1134" w:type="dxa"/>
            <w:shd w:val="clear" w:color="auto" w:fill="auto"/>
            <w:vAlign w:val="center"/>
          </w:tcPr>
          <w:p w14:paraId="7F8BEE7D" w14:textId="77777777" w:rsidR="00BD00A3" w:rsidRDefault="00BD00A3" w:rsidP="008B6098">
            <w:pPr>
              <w:pStyle w:val="TAC"/>
            </w:pPr>
            <w:r>
              <w:t>5.16</w:t>
            </w:r>
          </w:p>
        </w:tc>
        <w:tc>
          <w:tcPr>
            <w:tcW w:w="1843" w:type="dxa"/>
            <w:shd w:val="clear" w:color="auto" w:fill="auto"/>
            <w:vAlign w:val="center"/>
          </w:tcPr>
          <w:p w14:paraId="36493835" w14:textId="77777777" w:rsidR="00BD00A3" w:rsidRPr="00F87389" w:rsidRDefault="00BD00A3" w:rsidP="008B6098">
            <w:pPr>
              <w:pStyle w:val="TAL"/>
            </w:pPr>
            <w:r w:rsidRPr="00F87389">
              <w:t>ECS Address Provision API</w:t>
            </w:r>
          </w:p>
        </w:tc>
        <w:tc>
          <w:tcPr>
            <w:tcW w:w="2268" w:type="dxa"/>
            <w:shd w:val="clear" w:color="auto" w:fill="auto"/>
            <w:vAlign w:val="center"/>
          </w:tcPr>
          <w:p w14:paraId="31FE1A67" w14:textId="77777777" w:rsidR="00BD00A3" w:rsidRDefault="00BD00A3" w:rsidP="008B6098">
            <w:pPr>
              <w:pStyle w:val="TAL"/>
            </w:pPr>
            <w:r>
              <w:t>TS29522_EcsAddressProvision.yaml</w:t>
            </w:r>
          </w:p>
        </w:tc>
        <w:tc>
          <w:tcPr>
            <w:tcW w:w="1734" w:type="dxa"/>
            <w:shd w:val="clear" w:color="auto" w:fill="auto"/>
            <w:vAlign w:val="center"/>
          </w:tcPr>
          <w:p w14:paraId="7C47B064" w14:textId="77777777" w:rsidR="00BD00A3" w:rsidRDefault="00BD00A3" w:rsidP="008B6098">
            <w:pPr>
              <w:pStyle w:val="TAL"/>
            </w:pPr>
            <w:r>
              <w:t>3gpp-</w:t>
            </w:r>
            <w:r>
              <w:rPr>
                <w:lang w:eastAsia="zh-CN"/>
              </w:rPr>
              <w:t>ecs</w:t>
            </w:r>
            <w:r>
              <w:t>-address-provision</w:t>
            </w:r>
          </w:p>
        </w:tc>
        <w:tc>
          <w:tcPr>
            <w:tcW w:w="814" w:type="dxa"/>
            <w:shd w:val="clear" w:color="auto" w:fill="auto"/>
            <w:vAlign w:val="center"/>
          </w:tcPr>
          <w:p w14:paraId="6546D766" w14:textId="77777777" w:rsidR="00BD00A3" w:rsidRDefault="00BD00A3" w:rsidP="008B6098">
            <w:pPr>
              <w:pStyle w:val="TAC"/>
            </w:pPr>
            <w:r>
              <w:t>A.14</w:t>
            </w:r>
          </w:p>
        </w:tc>
      </w:tr>
      <w:tr w:rsidR="00BD00A3" w14:paraId="1F3ACFE5" w14:textId="77777777" w:rsidTr="008B6098">
        <w:tc>
          <w:tcPr>
            <w:tcW w:w="1838" w:type="dxa"/>
            <w:shd w:val="clear" w:color="auto" w:fill="auto"/>
            <w:vAlign w:val="center"/>
          </w:tcPr>
          <w:p w14:paraId="5F0EE65B" w14:textId="77777777" w:rsidR="00BD00A3" w:rsidRDefault="00BD00A3" w:rsidP="008B6098">
            <w:pPr>
              <w:pStyle w:val="TAL"/>
            </w:pPr>
            <w:proofErr w:type="spellStart"/>
            <w:r>
              <w:rPr>
                <w:lang w:eastAsia="zh-CN"/>
              </w:rPr>
              <w:t>AMPolicyAuthorization</w:t>
            </w:r>
            <w:proofErr w:type="spellEnd"/>
          </w:p>
        </w:tc>
        <w:tc>
          <w:tcPr>
            <w:tcW w:w="1134" w:type="dxa"/>
            <w:shd w:val="clear" w:color="auto" w:fill="auto"/>
            <w:vAlign w:val="center"/>
          </w:tcPr>
          <w:p w14:paraId="59A82AF7" w14:textId="77777777" w:rsidR="00BD00A3" w:rsidRDefault="00BD00A3" w:rsidP="008B6098">
            <w:pPr>
              <w:pStyle w:val="TAC"/>
            </w:pPr>
            <w:r>
              <w:t>5.17</w:t>
            </w:r>
          </w:p>
        </w:tc>
        <w:tc>
          <w:tcPr>
            <w:tcW w:w="1843" w:type="dxa"/>
            <w:shd w:val="clear" w:color="auto" w:fill="auto"/>
            <w:vAlign w:val="center"/>
          </w:tcPr>
          <w:p w14:paraId="238533E1" w14:textId="77777777" w:rsidR="00BD00A3" w:rsidRPr="00F87389" w:rsidRDefault="00BD00A3" w:rsidP="008B6098">
            <w:pPr>
              <w:pStyle w:val="TAL"/>
            </w:pPr>
            <w:r w:rsidRPr="00F87389">
              <w:t>AM Policy Authorization API</w:t>
            </w:r>
          </w:p>
        </w:tc>
        <w:tc>
          <w:tcPr>
            <w:tcW w:w="2268" w:type="dxa"/>
            <w:shd w:val="clear" w:color="auto" w:fill="auto"/>
            <w:vAlign w:val="center"/>
          </w:tcPr>
          <w:p w14:paraId="4823F2AA" w14:textId="77777777" w:rsidR="00BD00A3" w:rsidRDefault="00BD00A3" w:rsidP="008B6098">
            <w:pPr>
              <w:pStyle w:val="TAL"/>
            </w:pPr>
            <w:r>
              <w:t>TS29522_</w:t>
            </w:r>
            <w:r>
              <w:rPr>
                <w:lang w:eastAsia="zh-CN"/>
              </w:rPr>
              <w:t>AMPolicyAuthorization</w:t>
            </w:r>
            <w:r>
              <w:t>.yaml</w:t>
            </w:r>
          </w:p>
        </w:tc>
        <w:tc>
          <w:tcPr>
            <w:tcW w:w="1734" w:type="dxa"/>
            <w:shd w:val="clear" w:color="auto" w:fill="auto"/>
            <w:vAlign w:val="center"/>
          </w:tcPr>
          <w:p w14:paraId="262138E1" w14:textId="77777777" w:rsidR="00BD00A3" w:rsidRDefault="00BD00A3" w:rsidP="008B6098">
            <w:pPr>
              <w:pStyle w:val="TAL"/>
            </w:pPr>
            <w:r>
              <w:t>3gpp-am-policyauthorization</w:t>
            </w:r>
          </w:p>
        </w:tc>
        <w:tc>
          <w:tcPr>
            <w:tcW w:w="814" w:type="dxa"/>
            <w:shd w:val="clear" w:color="auto" w:fill="auto"/>
            <w:vAlign w:val="center"/>
          </w:tcPr>
          <w:p w14:paraId="638FD066" w14:textId="77777777" w:rsidR="00BD00A3" w:rsidRDefault="00BD00A3" w:rsidP="008B6098">
            <w:pPr>
              <w:pStyle w:val="TAC"/>
            </w:pPr>
            <w:r>
              <w:t>A.15</w:t>
            </w:r>
          </w:p>
        </w:tc>
      </w:tr>
      <w:tr w:rsidR="00BD00A3" w14:paraId="7BB4C236" w14:textId="77777777" w:rsidTr="008B6098">
        <w:tc>
          <w:tcPr>
            <w:tcW w:w="1838" w:type="dxa"/>
            <w:shd w:val="clear" w:color="auto" w:fill="auto"/>
            <w:vAlign w:val="center"/>
          </w:tcPr>
          <w:p w14:paraId="2E463AD1" w14:textId="77777777" w:rsidR="00BD00A3" w:rsidRDefault="00BD00A3" w:rsidP="008B6098">
            <w:pPr>
              <w:pStyle w:val="TAL"/>
              <w:rPr>
                <w:lang w:eastAsia="zh-CN"/>
              </w:rPr>
            </w:pPr>
            <w:proofErr w:type="spellStart"/>
            <w:r>
              <w:rPr>
                <w:lang w:eastAsia="zh-CN"/>
              </w:rPr>
              <w:t>AMInfluence</w:t>
            </w:r>
            <w:proofErr w:type="spellEnd"/>
          </w:p>
        </w:tc>
        <w:tc>
          <w:tcPr>
            <w:tcW w:w="1134" w:type="dxa"/>
            <w:shd w:val="clear" w:color="auto" w:fill="auto"/>
            <w:vAlign w:val="center"/>
          </w:tcPr>
          <w:p w14:paraId="574B275C" w14:textId="77777777" w:rsidR="00BD00A3" w:rsidRDefault="00BD00A3" w:rsidP="008B6098">
            <w:pPr>
              <w:pStyle w:val="TAC"/>
            </w:pPr>
            <w:r>
              <w:t>5.18</w:t>
            </w:r>
          </w:p>
        </w:tc>
        <w:tc>
          <w:tcPr>
            <w:tcW w:w="1843" w:type="dxa"/>
            <w:shd w:val="clear" w:color="auto" w:fill="auto"/>
            <w:vAlign w:val="center"/>
          </w:tcPr>
          <w:p w14:paraId="7931E08A" w14:textId="77777777" w:rsidR="00BD00A3" w:rsidRPr="00F87389" w:rsidRDefault="00BD00A3" w:rsidP="008B6098">
            <w:pPr>
              <w:pStyle w:val="TAL"/>
            </w:pPr>
            <w:r w:rsidRPr="00F87389">
              <w:t>AM Influence API</w:t>
            </w:r>
          </w:p>
        </w:tc>
        <w:tc>
          <w:tcPr>
            <w:tcW w:w="2268" w:type="dxa"/>
            <w:shd w:val="clear" w:color="auto" w:fill="auto"/>
            <w:vAlign w:val="center"/>
          </w:tcPr>
          <w:p w14:paraId="09801276" w14:textId="77777777" w:rsidR="00BD00A3" w:rsidRDefault="00BD00A3" w:rsidP="008B6098">
            <w:pPr>
              <w:pStyle w:val="TAL"/>
            </w:pPr>
            <w:r>
              <w:t>TS29522_</w:t>
            </w:r>
            <w:r>
              <w:rPr>
                <w:lang w:eastAsia="zh-CN"/>
              </w:rPr>
              <w:t>AMInfluence</w:t>
            </w:r>
            <w:r>
              <w:t>.yaml</w:t>
            </w:r>
          </w:p>
        </w:tc>
        <w:tc>
          <w:tcPr>
            <w:tcW w:w="1734" w:type="dxa"/>
            <w:shd w:val="clear" w:color="auto" w:fill="auto"/>
            <w:vAlign w:val="center"/>
          </w:tcPr>
          <w:p w14:paraId="1150E3F4" w14:textId="77777777" w:rsidR="00BD00A3" w:rsidRPr="00071117" w:rsidRDefault="00BD00A3" w:rsidP="008B6098">
            <w:pPr>
              <w:pStyle w:val="TAL"/>
            </w:pPr>
            <w:r w:rsidRPr="00071117">
              <w:t>3gpp-am-influence</w:t>
            </w:r>
          </w:p>
        </w:tc>
        <w:tc>
          <w:tcPr>
            <w:tcW w:w="814" w:type="dxa"/>
            <w:shd w:val="clear" w:color="auto" w:fill="auto"/>
            <w:vAlign w:val="center"/>
          </w:tcPr>
          <w:p w14:paraId="6745CC1F" w14:textId="77777777" w:rsidR="00BD00A3" w:rsidRDefault="00BD00A3" w:rsidP="008B6098">
            <w:pPr>
              <w:pStyle w:val="TAC"/>
            </w:pPr>
            <w:r>
              <w:t>A.16</w:t>
            </w:r>
          </w:p>
        </w:tc>
      </w:tr>
      <w:tr w:rsidR="00BD00A3" w14:paraId="00948667" w14:textId="77777777" w:rsidTr="008B6098">
        <w:tc>
          <w:tcPr>
            <w:tcW w:w="1838" w:type="dxa"/>
            <w:shd w:val="clear" w:color="auto" w:fill="auto"/>
            <w:vAlign w:val="center"/>
          </w:tcPr>
          <w:p w14:paraId="608B829B" w14:textId="77777777" w:rsidR="00BD00A3" w:rsidRDefault="00BD00A3" w:rsidP="008B6098">
            <w:pPr>
              <w:pStyle w:val="TAL"/>
              <w:rPr>
                <w:lang w:eastAsia="zh-CN"/>
              </w:rPr>
            </w:pPr>
            <w:r>
              <w:rPr>
                <w:lang w:eastAsia="zh-CN"/>
              </w:rPr>
              <w:t>MBSTMGI</w:t>
            </w:r>
          </w:p>
        </w:tc>
        <w:tc>
          <w:tcPr>
            <w:tcW w:w="1134" w:type="dxa"/>
            <w:shd w:val="clear" w:color="auto" w:fill="auto"/>
            <w:vAlign w:val="center"/>
          </w:tcPr>
          <w:p w14:paraId="631E7136" w14:textId="77777777" w:rsidR="00BD00A3" w:rsidRDefault="00BD00A3" w:rsidP="008B6098">
            <w:pPr>
              <w:pStyle w:val="TAC"/>
            </w:pPr>
            <w:r>
              <w:t>5.19</w:t>
            </w:r>
          </w:p>
        </w:tc>
        <w:tc>
          <w:tcPr>
            <w:tcW w:w="1843" w:type="dxa"/>
            <w:shd w:val="clear" w:color="auto" w:fill="auto"/>
            <w:vAlign w:val="center"/>
          </w:tcPr>
          <w:p w14:paraId="21EA1CF4" w14:textId="77777777" w:rsidR="00BD00A3" w:rsidRPr="00F87389" w:rsidRDefault="00BD00A3" w:rsidP="008B6098">
            <w:pPr>
              <w:pStyle w:val="TAL"/>
            </w:pPr>
            <w:r>
              <w:t>MBS TMGI</w:t>
            </w:r>
            <w:r w:rsidRPr="00F87389">
              <w:t xml:space="preserve"> API</w:t>
            </w:r>
          </w:p>
        </w:tc>
        <w:tc>
          <w:tcPr>
            <w:tcW w:w="2268" w:type="dxa"/>
            <w:shd w:val="clear" w:color="auto" w:fill="auto"/>
            <w:vAlign w:val="center"/>
          </w:tcPr>
          <w:p w14:paraId="2D658B8B" w14:textId="77777777" w:rsidR="00BD00A3" w:rsidRDefault="00BD00A3" w:rsidP="008B6098">
            <w:pPr>
              <w:pStyle w:val="TAL"/>
            </w:pPr>
            <w:r>
              <w:t>TS29522_</w:t>
            </w:r>
            <w:r>
              <w:rPr>
                <w:lang w:eastAsia="zh-CN"/>
              </w:rPr>
              <w:t>MBSTMGI</w:t>
            </w:r>
            <w:r>
              <w:t>.yaml</w:t>
            </w:r>
          </w:p>
        </w:tc>
        <w:tc>
          <w:tcPr>
            <w:tcW w:w="1734" w:type="dxa"/>
            <w:shd w:val="clear" w:color="auto" w:fill="auto"/>
            <w:vAlign w:val="center"/>
          </w:tcPr>
          <w:p w14:paraId="2BA7113D" w14:textId="77777777" w:rsidR="00BD00A3" w:rsidRPr="00071117" w:rsidRDefault="00BD00A3" w:rsidP="008B6098">
            <w:pPr>
              <w:pStyle w:val="TAL"/>
            </w:pPr>
            <w:r w:rsidRPr="00071117">
              <w:t>3gpp-</w:t>
            </w:r>
            <w:r>
              <w:t>mbs</w:t>
            </w:r>
            <w:r w:rsidRPr="00071117">
              <w:t>-</w:t>
            </w:r>
            <w:r>
              <w:t>tmgi</w:t>
            </w:r>
          </w:p>
        </w:tc>
        <w:tc>
          <w:tcPr>
            <w:tcW w:w="814" w:type="dxa"/>
            <w:shd w:val="clear" w:color="auto" w:fill="auto"/>
            <w:vAlign w:val="center"/>
          </w:tcPr>
          <w:p w14:paraId="434D1E69" w14:textId="77777777" w:rsidR="00BD00A3" w:rsidRDefault="00BD00A3" w:rsidP="008B6098">
            <w:pPr>
              <w:pStyle w:val="TAC"/>
            </w:pPr>
            <w:r>
              <w:t>A.17</w:t>
            </w:r>
          </w:p>
        </w:tc>
      </w:tr>
      <w:tr w:rsidR="00BD00A3" w14:paraId="4A04B8D8" w14:textId="77777777" w:rsidTr="008B6098">
        <w:tc>
          <w:tcPr>
            <w:tcW w:w="1838" w:type="dxa"/>
            <w:shd w:val="clear" w:color="auto" w:fill="auto"/>
            <w:vAlign w:val="center"/>
          </w:tcPr>
          <w:p w14:paraId="5CF4D23E" w14:textId="77777777" w:rsidR="00BD00A3" w:rsidRDefault="00BD00A3" w:rsidP="008B6098">
            <w:pPr>
              <w:pStyle w:val="TAL"/>
              <w:rPr>
                <w:lang w:eastAsia="zh-CN"/>
              </w:rPr>
            </w:pPr>
            <w:proofErr w:type="spellStart"/>
            <w:r>
              <w:rPr>
                <w:lang w:eastAsia="zh-CN"/>
              </w:rPr>
              <w:t>MBSSession</w:t>
            </w:r>
            <w:proofErr w:type="spellEnd"/>
          </w:p>
        </w:tc>
        <w:tc>
          <w:tcPr>
            <w:tcW w:w="1134" w:type="dxa"/>
            <w:shd w:val="clear" w:color="auto" w:fill="auto"/>
            <w:vAlign w:val="center"/>
          </w:tcPr>
          <w:p w14:paraId="3732708A" w14:textId="77777777" w:rsidR="00BD00A3" w:rsidRDefault="00BD00A3" w:rsidP="008B6098">
            <w:pPr>
              <w:pStyle w:val="TAC"/>
            </w:pPr>
            <w:r>
              <w:t>5.20</w:t>
            </w:r>
          </w:p>
        </w:tc>
        <w:tc>
          <w:tcPr>
            <w:tcW w:w="1843" w:type="dxa"/>
            <w:shd w:val="clear" w:color="auto" w:fill="auto"/>
            <w:vAlign w:val="center"/>
          </w:tcPr>
          <w:p w14:paraId="25141F2C" w14:textId="77777777" w:rsidR="00BD00A3" w:rsidRDefault="00BD00A3" w:rsidP="008B6098">
            <w:pPr>
              <w:pStyle w:val="TAL"/>
            </w:pPr>
            <w:r>
              <w:t>MBS Session API</w:t>
            </w:r>
          </w:p>
        </w:tc>
        <w:tc>
          <w:tcPr>
            <w:tcW w:w="2268" w:type="dxa"/>
            <w:shd w:val="clear" w:color="auto" w:fill="auto"/>
            <w:vAlign w:val="center"/>
          </w:tcPr>
          <w:p w14:paraId="0FFCA7F0" w14:textId="77777777" w:rsidR="00BD00A3" w:rsidRDefault="00BD00A3" w:rsidP="008B6098">
            <w:pPr>
              <w:pStyle w:val="TAL"/>
            </w:pPr>
            <w:r>
              <w:t>TS29522_</w:t>
            </w:r>
            <w:r>
              <w:rPr>
                <w:lang w:eastAsia="zh-CN"/>
              </w:rPr>
              <w:t>MBSSession</w:t>
            </w:r>
            <w:r>
              <w:t>.yaml</w:t>
            </w:r>
          </w:p>
        </w:tc>
        <w:tc>
          <w:tcPr>
            <w:tcW w:w="1734" w:type="dxa"/>
            <w:shd w:val="clear" w:color="auto" w:fill="auto"/>
            <w:vAlign w:val="center"/>
          </w:tcPr>
          <w:p w14:paraId="6AC36A91" w14:textId="77777777" w:rsidR="00BD00A3" w:rsidRPr="00071117" w:rsidRDefault="00BD00A3" w:rsidP="008B6098">
            <w:pPr>
              <w:pStyle w:val="TAL"/>
            </w:pPr>
            <w:r w:rsidRPr="00071117">
              <w:t>3gpp-</w:t>
            </w:r>
            <w:r>
              <w:t>mbs</w:t>
            </w:r>
            <w:r w:rsidRPr="00071117">
              <w:t>-</w:t>
            </w:r>
            <w:r>
              <w:t>session</w:t>
            </w:r>
          </w:p>
        </w:tc>
        <w:tc>
          <w:tcPr>
            <w:tcW w:w="814" w:type="dxa"/>
            <w:shd w:val="clear" w:color="auto" w:fill="auto"/>
            <w:vAlign w:val="center"/>
          </w:tcPr>
          <w:p w14:paraId="65DC2859" w14:textId="77777777" w:rsidR="00BD00A3" w:rsidRDefault="00BD00A3" w:rsidP="008B6098">
            <w:pPr>
              <w:pStyle w:val="TAC"/>
            </w:pPr>
            <w:r>
              <w:t>A.18</w:t>
            </w:r>
          </w:p>
        </w:tc>
      </w:tr>
      <w:tr w:rsidR="00BD00A3" w14:paraId="26B8D132" w14:textId="77777777" w:rsidTr="008B6098">
        <w:tc>
          <w:tcPr>
            <w:tcW w:w="1838" w:type="dxa"/>
            <w:shd w:val="clear" w:color="auto" w:fill="auto"/>
            <w:vAlign w:val="center"/>
          </w:tcPr>
          <w:p w14:paraId="3234207E" w14:textId="77777777" w:rsidR="00BD00A3" w:rsidRDefault="00BD00A3" w:rsidP="008B6098">
            <w:pPr>
              <w:pStyle w:val="TAL"/>
              <w:rPr>
                <w:lang w:eastAsia="zh-CN"/>
              </w:rPr>
            </w:pPr>
            <w:proofErr w:type="spellStart"/>
            <w:r>
              <w:rPr>
                <w:lang w:eastAsia="zh-CN"/>
              </w:rPr>
              <w:t>EASDeployment</w:t>
            </w:r>
            <w:proofErr w:type="spellEnd"/>
          </w:p>
        </w:tc>
        <w:tc>
          <w:tcPr>
            <w:tcW w:w="1134" w:type="dxa"/>
            <w:shd w:val="clear" w:color="auto" w:fill="auto"/>
            <w:vAlign w:val="center"/>
          </w:tcPr>
          <w:p w14:paraId="14CF5C71" w14:textId="77777777" w:rsidR="00BD00A3" w:rsidRDefault="00BD00A3" w:rsidP="008B6098">
            <w:pPr>
              <w:pStyle w:val="TAC"/>
            </w:pPr>
            <w:r>
              <w:t>5.21</w:t>
            </w:r>
          </w:p>
        </w:tc>
        <w:tc>
          <w:tcPr>
            <w:tcW w:w="1843" w:type="dxa"/>
            <w:shd w:val="clear" w:color="auto" w:fill="auto"/>
            <w:vAlign w:val="center"/>
          </w:tcPr>
          <w:p w14:paraId="721A0648" w14:textId="77777777" w:rsidR="00BD00A3" w:rsidRDefault="00BD00A3" w:rsidP="008B6098">
            <w:pPr>
              <w:pStyle w:val="TAL"/>
            </w:pPr>
            <w:r>
              <w:t>EAS Deployment API</w:t>
            </w:r>
          </w:p>
        </w:tc>
        <w:tc>
          <w:tcPr>
            <w:tcW w:w="2268" w:type="dxa"/>
            <w:shd w:val="clear" w:color="auto" w:fill="auto"/>
            <w:vAlign w:val="center"/>
          </w:tcPr>
          <w:p w14:paraId="6B6FF0F0" w14:textId="77777777" w:rsidR="00BD00A3" w:rsidRDefault="00BD00A3" w:rsidP="008B6098">
            <w:pPr>
              <w:pStyle w:val="TAL"/>
            </w:pPr>
            <w:r>
              <w:t>TS29522_EASDeployment.yaml</w:t>
            </w:r>
          </w:p>
        </w:tc>
        <w:tc>
          <w:tcPr>
            <w:tcW w:w="1734" w:type="dxa"/>
            <w:shd w:val="clear" w:color="auto" w:fill="auto"/>
            <w:vAlign w:val="center"/>
          </w:tcPr>
          <w:p w14:paraId="407B1FE6" w14:textId="77777777" w:rsidR="00BD00A3" w:rsidRPr="00071117" w:rsidRDefault="00BD00A3" w:rsidP="008B6098">
            <w:pPr>
              <w:pStyle w:val="TAL"/>
            </w:pPr>
            <w:r>
              <w:t>3gpp-eas-deployment</w:t>
            </w:r>
          </w:p>
        </w:tc>
        <w:tc>
          <w:tcPr>
            <w:tcW w:w="814" w:type="dxa"/>
            <w:shd w:val="clear" w:color="auto" w:fill="auto"/>
            <w:vAlign w:val="center"/>
          </w:tcPr>
          <w:p w14:paraId="4E838602" w14:textId="77777777" w:rsidR="00BD00A3" w:rsidRDefault="00BD00A3" w:rsidP="008B6098">
            <w:pPr>
              <w:pStyle w:val="TAC"/>
            </w:pPr>
            <w:r>
              <w:t>A.19</w:t>
            </w:r>
          </w:p>
        </w:tc>
      </w:tr>
      <w:tr w:rsidR="00BD00A3" w14:paraId="6070F6C2" w14:textId="77777777" w:rsidTr="008B6098">
        <w:tc>
          <w:tcPr>
            <w:tcW w:w="1838" w:type="dxa"/>
            <w:shd w:val="clear" w:color="auto" w:fill="auto"/>
            <w:vAlign w:val="center"/>
          </w:tcPr>
          <w:p w14:paraId="1B3E362B" w14:textId="77777777" w:rsidR="00BD00A3" w:rsidRDefault="00BD00A3" w:rsidP="008B6098">
            <w:pPr>
              <w:pStyle w:val="TAL"/>
              <w:rPr>
                <w:lang w:eastAsia="zh-CN"/>
              </w:rPr>
            </w:pPr>
            <w:r>
              <w:rPr>
                <w:lang w:eastAsia="zh-CN"/>
              </w:rPr>
              <w:t>ASTI</w:t>
            </w:r>
          </w:p>
        </w:tc>
        <w:tc>
          <w:tcPr>
            <w:tcW w:w="1134" w:type="dxa"/>
            <w:shd w:val="clear" w:color="auto" w:fill="auto"/>
            <w:vAlign w:val="center"/>
          </w:tcPr>
          <w:p w14:paraId="3CB0E2A4" w14:textId="77777777" w:rsidR="00BD00A3" w:rsidRDefault="00BD00A3" w:rsidP="008B6098">
            <w:pPr>
              <w:pStyle w:val="TAC"/>
            </w:pPr>
            <w:r>
              <w:t>5.22</w:t>
            </w:r>
          </w:p>
        </w:tc>
        <w:tc>
          <w:tcPr>
            <w:tcW w:w="1843" w:type="dxa"/>
            <w:shd w:val="clear" w:color="auto" w:fill="auto"/>
            <w:vAlign w:val="center"/>
          </w:tcPr>
          <w:p w14:paraId="68F3914E" w14:textId="77777777" w:rsidR="00BD00A3" w:rsidRDefault="00BD00A3" w:rsidP="008B6098">
            <w:pPr>
              <w:pStyle w:val="TAL"/>
            </w:pPr>
            <w:r>
              <w:t>ASTI API</w:t>
            </w:r>
          </w:p>
        </w:tc>
        <w:tc>
          <w:tcPr>
            <w:tcW w:w="2268" w:type="dxa"/>
            <w:shd w:val="clear" w:color="auto" w:fill="auto"/>
            <w:vAlign w:val="center"/>
          </w:tcPr>
          <w:p w14:paraId="631A5478" w14:textId="77777777" w:rsidR="00BD00A3" w:rsidRDefault="00BD00A3" w:rsidP="008B6098">
            <w:pPr>
              <w:pStyle w:val="TAL"/>
            </w:pPr>
            <w:r>
              <w:t>TS29522_ASTI.yaml</w:t>
            </w:r>
          </w:p>
        </w:tc>
        <w:tc>
          <w:tcPr>
            <w:tcW w:w="1734" w:type="dxa"/>
            <w:shd w:val="clear" w:color="auto" w:fill="auto"/>
            <w:vAlign w:val="center"/>
          </w:tcPr>
          <w:p w14:paraId="04277875" w14:textId="77777777" w:rsidR="00BD00A3" w:rsidRDefault="00BD00A3" w:rsidP="008B6098">
            <w:pPr>
              <w:pStyle w:val="TAL"/>
            </w:pPr>
            <w:r>
              <w:t>3gpp-asti</w:t>
            </w:r>
          </w:p>
        </w:tc>
        <w:tc>
          <w:tcPr>
            <w:tcW w:w="814" w:type="dxa"/>
            <w:shd w:val="clear" w:color="auto" w:fill="auto"/>
            <w:vAlign w:val="center"/>
          </w:tcPr>
          <w:p w14:paraId="7944D374" w14:textId="77777777" w:rsidR="00BD00A3" w:rsidRDefault="00BD00A3" w:rsidP="008B6098">
            <w:pPr>
              <w:pStyle w:val="TAC"/>
            </w:pPr>
            <w:r>
              <w:t>A.20</w:t>
            </w:r>
          </w:p>
        </w:tc>
      </w:tr>
      <w:tr w:rsidR="00BD00A3" w14:paraId="2CFD54DA" w14:textId="77777777" w:rsidTr="008B6098">
        <w:tc>
          <w:tcPr>
            <w:tcW w:w="1838" w:type="dxa"/>
            <w:shd w:val="clear" w:color="auto" w:fill="auto"/>
            <w:vAlign w:val="center"/>
          </w:tcPr>
          <w:p w14:paraId="68B766C9" w14:textId="77777777" w:rsidR="00BD00A3" w:rsidRDefault="00BD00A3" w:rsidP="008B6098">
            <w:pPr>
              <w:pStyle w:val="TAL"/>
              <w:rPr>
                <w:lang w:eastAsia="zh-CN"/>
              </w:rPr>
            </w:pPr>
            <w:proofErr w:type="spellStart"/>
            <w:r>
              <w:rPr>
                <w:lang w:eastAsia="zh-CN"/>
              </w:rPr>
              <w:t>DataReporting</w:t>
            </w:r>
            <w:proofErr w:type="spellEnd"/>
          </w:p>
        </w:tc>
        <w:tc>
          <w:tcPr>
            <w:tcW w:w="1134" w:type="dxa"/>
            <w:shd w:val="clear" w:color="auto" w:fill="auto"/>
            <w:vAlign w:val="center"/>
          </w:tcPr>
          <w:p w14:paraId="5EEF25F4" w14:textId="77777777" w:rsidR="00BD00A3" w:rsidRDefault="00BD00A3" w:rsidP="008B6098">
            <w:pPr>
              <w:pStyle w:val="TAC"/>
            </w:pPr>
            <w:r>
              <w:t>5.23</w:t>
            </w:r>
          </w:p>
        </w:tc>
        <w:tc>
          <w:tcPr>
            <w:tcW w:w="1843" w:type="dxa"/>
            <w:shd w:val="clear" w:color="auto" w:fill="auto"/>
            <w:vAlign w:val="center"/>
          </w:tcPr>
          <w:p w14:paraId="178FE1ED" w14:textId="77777777" w:rsidR="00BD00A3" w:rsidRDefault="00BD00A3" w:rsidP="008B6098">
            <w:pPr>
              <w:pStyle w:val="TAL"/>
            </w:pPr>
            <w:proofErr w:type="spellStart"/>
            <w:r>
              <w:rPr>
                <w:lang w:eastAsia="zh-CN"/>
              </w:rPr>
              <w:t>DataReporting</w:t>
            </w:r>
            <w:proofErr w:type="spellEnd"/>
            <w:r>
              <w:t xml:space="preserve"> API</w:t>
            </w:r>
          </w:p>
        </w:tc>
        <w:tc>
          <w:tcPr>
            <w:tcW w:w="2268" w:type="dxa"/>
            <w:shd w:val="clear" w:color="auto" w:fill="auto"/>
            <w:vAlign w:val="center"/>
          </w:tcPr>
          <w:p w14:paraId="05DB043D" w14:textId="77777777" w:rsidR="00BD00A3" w:rsidRDefault="00BD00A3" w:rsidP="008B6098">
            <w:pPr>
              <w:pStyle w:val="TAL"/>
            </w:pPr>
            <w:r>
              <w:t>TS29522_</w:t>
            </w:r>
            <w:r>
              <w:rPr>
                <w:lang w:eastAsia="zh-CN"/>
              </w:rPr>
              <w:t>DataReporting</w:t>
            </w:r>
            <w:r>
              <w:t>.yaml</w:t>
            </w:r>
          </w:p>
        </w:tc>
        <w:tc>
          <w:tcPr>
            <w:tcW w:w="1734" w:type="dxa"/>
            <w:shd w:val="clear" w:color="auto" w:fill="auto"/>
            <w:vAlign w:val="center"/>
          </w:tcPr>
          <w:p w14:paraId="3E3E420C" w14:textId="77777777" w:rsidR="00BD00A3" w:rsidRDefault="00BD00A3" w:rsidP="008B6098">
            <w:pPr>
              <w:pStyle w:val="TAL"/>
            </w:pPr>
            <w:r w:rsidRPr="00F975FF">
              <w:t>3gpp-</w:t>
            </w:r>
            <w:r>
              <w:t>data-reporting</w:t>
            </w:r>
          </w:p>
        </w:tc>
        <w:tc>
          <w:tcPr>
            <w:tcW w:w="814" w:type="dxa"/>
            <w:shd w:val="clear" w:color="auto" w:fill="auto"/>
            <w:vAlign w:val="center"/>
          </w:tcPr>
          <w:p w14:paraId="75788E70" w14:textId="77777777" w:rsidR="00BD00A3" w:rsidRDefault="00BD00A3" w:rsidP="008B6098">
            <w:pPr>
              <w:pStyle w:val="TAC"/>
            </w:pPr>
            <w:r>
              <w:t>A.21</w:t>
            </w:r>
          </w:p>
        </w:tc>
      </w:tr>
      <w:tr w:rsidR="00BD00A3" w14:paraId="61E18E91" w14:textId="77777777" w:rsidTr="008B6098">
        <w:tc>
          <w:tcPr>
            <w:tcW w:w="1838" w:type="dxa"/>
            <w:shd w:val="clear" w:color="auto" w:fill="auto"/>
            <w:vAlign w:val="center"/>
          </w:tcPr>
          <w:p w14:paraId="0DACF3E8" w14:textId="77777777" w:rsidR="00BD00A3" w:rsidRDefault="00BD00A3" w:rsidP="008B6098">
            <w:pPr>
              <w:pStyle w:val="TAL"/>
              <w:rPr>
                <w:lang w:eastAsia="zh-CN"/>
              </w:rPr>
            </w:pPr>
            <w:proofErr w:type="spellStart"/>
            <w:r>
              <w:rPr>
                <w:lang w:eastAsia="zh-CN"/>
              </w:rPr>
              <w:t>DataReportingProvisioning</w:t>
            </w:r>
            <w:proofErr w:type="spellEnd"/>
          </w:p>
        </w:tc>
        <w:tc>
          <w:tcPr>
            <w:tcW w:w="1134" w:type="dxa"/>
            <w:shd w:val="clear" w:color="auto" w:fill="auto"/>
            <w:vAlign w:val="center"/>
          </w:tcPr>
          <w:p w14:paraId="3F15D469" w14:textId="77777777" w:rsidR="00BD00A3" w:rsidRDefault="00BD00A3" w:rsidP="008B6098">
            <w:pPr>
              <w:pStyle w:val="TAC"/>
            </w:pPr>
            <w:r>
              <w:t>5.24</w:t>
            </w:r>
          </w:p>
        </w:tc>
        <w:tc>
          <w:tcPr>
            <w:tcW w:w="1843" w:type="dxa"/>
            <w:shd w:val="clear" w:color="auto" w:fill="auto"/>
            <w:vAlign w:val="center"/>
          </w:tcPr>
          <w:p w14:paraId="4382A4C6" w14:textId="77777777" w:rsidR="00BD00A3" w:rsidRDefault="00BD00A3" w:rsidP="008B6098">
            <w:pPr>
              <w:pStyle w:val="TAL"/>
              <w:rPr>
                <w:lang w:eastAsia="zh-CN"/>
              </w:rPr>
            </w:pPr>
            <w:proofErr w:type="spellStart"/>
            <w:r>
              <w:rPr>
                <w:lang w:eastAsia="zh-CN"/>
              </w:rPr>
              <w:t>DataReportingProvisioning</w:t>
            </w:r>
            <w:proofErr w:type="spellEnd"/>
            <w:r>
              <w:t xml:space="preserve"> API</w:t>
            </w:r>
          </w:p>
        </w:tc>
        <w:tc>
          <w:tcPr>
            <w:tcW w:w="2268" w:type="dxa"/>
            <w:shd w:val="clear" w:color="auto" w:fill="auto"/>
            <w:vAlign w:val="center"/>
          </w:tcPr>
          <w:p w14:paraId="05F8179A" w14:textId="77777777" w:rsidR="00BD00A3" w:rsidRDefault="00BD00A3" w:rsidP="008B6098">
            <w:pPr>
              <w:pStyle w:val="TAL"/>
            </w:pPr>
            <w:r>
              <w:t>TS29522_</w:t>
            </w:r>
            <w:r>
              <w:rPr>
                <w:lang w:eastAsia="zh-CN"/>
              </w:rPr>
              <w:t>DataReportingProvisioning</w:t>
            </w:r>
            <w:r>
              <w:t>.yaml</w:t>
            </w:r>
          </w:p>
        </w:tc>
        <w:tc>
          <w:tcPr>
            <w:tcW w:w="1734" w:type="dxa"/>
            <w:shd w:val="clear" w:color="auto" w:fill="auto"/>
            <w:vAlign w:val="center"/>
          </w:tcPr>
          <w:p w14:paraId="19AE0FFE" w14:textId="77777777" w:rsidR="00BD00A3" w:rsidRPr="00F975FF" w:rsidRDefault="00BD00A3" w:rsidP="008B6098">
            <w:pPr>
              <w:pStyle w:val="TAL"/>
            </w:pPr>
            <w:r w:rsidRPr="00F975FF">
              <w:t>3gpp-</w:t>
            </w:r>
            <w:r>
              <w:t>data-reporting</w:t>
            </w:r>
            <w:r w:rsidRPr="00030BED">
              <w:t>-provisioning</w:t>
            </w:r>
          </w:p>
        </w:tc>
        <w:tc>
          <w:tcPr>
            <w:tcW w:w="814" w:type="dxa"/>
            <w:shd w:val="clear" w:color="auto" w:fill="auto"/>
            <w:vAlign w:val="center"/>
          </w:tcPr>
          <w:p w14:paraId="45A83AB8" w14:textId="77777777" w:rsidR="00BD00A3" w:rsidRDefault="00BD00A3" w:rsidP="008B6098">
            <w:pPr>
              <w:pStyle w:val="TAC"/>
            </w:pPr>
            <w:r>
              <w:t>A.22</w:t>
            </w:r>
          </w:p>
        </w:tc>
      </w:tr>
      <w:tr w:rsidR="00BD00A3" w14:paraId="7F02C675" w14:textId="77777777" w:rsidTr="008B6098">
        <w:tc>
          <w:tcPr>
            <w:tcW w:w="1838" w:type="dxa"/>
            <w:shd w:val="clear" w:color="auto" w:fill="auto"/>
            <w:vAlign w:val="center"/>
          </w:tcPr>
          <w:p w14:paraId="252735D5" w14:textId="77777777" w:rsidR="00BD00A3" w:rsidRDefault="00BD00A3" w:rsidP="008B6098">
            <w:pPr>
              <w:pStyle w:val="TAL"/>
              <w:rPr>
                <w:lang w:eastAsia="zh-CN"/>
              </w:rPr>
            </w:pPr>
            <w:proofErr w:type="spellStart"/>
            <w:r>
              <w:rPr>
                <w:lang w:eastAsia="zh-CN"/>
              </w:rPr>
              <w:t>UEId</w:t>
            </w:r>
            <w:proofErr w:type="spellEnd"/>
          </w:p>
        </w:tc>
        <w:tc>
          <w:tcPr>
            <w:tcW w:w="1134" w:type="dxa"/>
            <w:shd w:val="clear" w:color="auto" w:fill="auto"/>
            <w:vAlign w:val="center"/>
          </w:tcPr>
          <w:p w14:paraId="6C48E818" w14:textId="77777777" w:rsidR="00BD00A3" w:rsidRDefault="00BD00A3" w:rsidP="008B6098">
            <w:pPr>
              <w:pStyle w:val="TAC"/>
            </w:pPr>
            <w:r>
              <w:t>5.25</w:t>
            </w:r>
          </w:p>
        </w:tc>
        <w:tc>
          <w:tcPr>
            <w:tcW w:w="1843" w:type="dxa"/>
            <w:shd w:val="clear" w:color="auto" w:fill="auto"/>
            <w:vAlign w:val="center"/>
          </w:tcPr>
          <w:p w14:paraId="43FCD801" w14:textId="77777777" w:rsidR="00BD00A3" w:rsidRDefault="00BD00A3" w:rsidP="008B6098">
            <w:pPr>
              <w:pStyle w:val="TAL"/>
            </w:pPr>
            <w:r>
              <w:t>UE ID API</w:t>
            </w:r>
          </w:p>
        </w:tc>
        <w:tc>
          <w:tcPr>
            <w:tcW w:w="2268" w:type="dxa"/>
            <w:shd w:val="clear" w:color="auto" w:fill="auto"/>
            <w:vAlign w:val="center"/>
          </w:tcPr>
          <w:p w14:paraId="55F77ECC" w14:textId="77777777" w:rsidR="00BD00A3" w:rsidRDefault="00BD00A3" w:rsidP="008B6098">
            <w:pPr>
              <w:pStyle w:val="TAL"/>
            </w:pPr>
            <w:r>
              <w:t>TS29522_UEId.yaml</w:t>
            </w:r>
          </w:p>
        </w:tc>
        <w:tc>
          <w:tcPr>
            <w:tcW w:w="1734" w:type="dxa"/>
            <w:shd w:val="clear" w:color="auto" w:fill="auto"/>
            <w:vAlign w:val="center"/>
          </w:tcPr>
          <w:p w14:paraId="12C8292F" w14:textId="77777777" w:rsidR="00BD00A3" w:rsidRDefault="00BD00A3" w:rsidP="008B6098">
            <w:pPr>
              <w:pStyle w:val="TAL"/>
            </w:pPr>
            <w:r>
              <w:t>3gpp-ueid</w:t>
            </w:r>
          </w:p>
        </w:tc>
        <w:tc>
          <w:tcPr>
            <w:tcW w:w="814" w:type="dxa"/>
            <w:shd w:val="clear" w:color="auto" w:fill="auto"/>
            <w:vAlign w:val="center"/>
          </w:tcPr>
          <w:p w14:paraId="23E0B815" w14:textId="77777777" w:rsidR="00BD00A3" w:rsidRDefault="00BD00A3" w:rsidP="008B6098">
            <w:pPr>
              <w:pStyle w:val="TAC"/>
            </w:pPr>
            <w:r>
              <w:t>A.23</w:t>
            </w:r>
          </w:p>
        </w:tc>
      </w:tr>
      <w:tr w:rsidR="00BD00A3" w14:paraId="59C82FC2" w14:textId="77777777" w:rsidTr="008B6098">
        <w:tc>
          <w:tcPr>
            <w:tcW w:w="1838" w:type="dxa"/>
            <w:shd w:val="clear" w:color="auto" w:fill="auto"/>
            <w:vAlign w:val="center"/>
          </w:tcPr>
          <w:p w14:paraId="288465A0" w14:textId="77777777" w:rsidR="00BD00A3" w:rsidRDefault="00BD00A3" w:rsidP="008B6098">
            <w:pPr>
              <w:pStyle w:val="TAL"/>
              <w:rPr>
                <w:lang w:eastAsia="zh-CN"/>
              </w:rPr>
            </w:pPr>
            <w:proofErr w:type="spellStart"/>
            <w:r>
              <w:rPr>
                <w:lang w:eastAsia="zh-CN"/>
              </w:rPr>
              <w:t>MBSUserService</w:t>
            </w:r>
            <w:proofErr w:type="spellEnd"/>
          </w:p>
        </w:tc>
        <w:tc>
          <w:tcPr>
            <w:tcW w:w="1134" w:type="dxa"/>
            <w:shd w:val="clear" w:color="auto" w:fill="auto"/>
            <w:vAlign w:val="center"/>
          </w:tcPr>
          <w:p w14:paraId="7A3B6CFC" w14:textId="77777777" w:rsidR="00BD00A3" w:rsidRDefault="00BD00A3" w:rsidP="008B6098">
            <w:pPr>
              <w:pStyle w:val="TAC"/>
            </w:pPr>
            <w:r>
              <w:t>5.26</w:t>
            </w:r>
          </w:p>
        </w:tc>
        <w:tc>
          <w:tcPr>
            <w:tcW w:w="1843" w:type="dxa"/>
            <w:shd w:val="clear" w:color="auto" w:fill="auto"/>
            <w:vAlign w:val="center"/>
          </w:tcPr>
          <w:p w14:paraId="54D0F2C9" w14:textId="77777777" w:rsidR="00BD00A3" w:rsidRDefault="00BD00A3" w:rsidP="008B6098">
            <w:pPr>
              <w:pStyle w:val="TAL"/>
            </w:pPr>
            <w:proofErr w:type="spellStart"/>
            <w:r>
              <w:t>MBSUserService</w:t>
            </w:r>
            <w:proofErr w:type="spellEnd"/>
            <w:r>
              <w:t xml:space="preserve"> API</w:t>
            </w:r>
          </w:p>
        </w:tc>
        <w:tc>
          <w:tcPr>
            <w:tcW w:w="2268" w:type="dxa"/>
            <w:shd w:val="clear" w:color="auto" w:fill="auto"/>
            <w:vAlign w:val="center"/>
          </w:tcPr>
          <w:p w14:paraId="6EFEF0F1" w14:textId="77777777" w:rsidR="00BD00A3" w:rsidRDefault="00BD00A3" w:rsidP="008B6098">
            <w:pPr>
              <w:pStyle w:val="TAL"/>
            </w:pPr>
            <w:r>
              <w:t>TS29522_MBSUserService.yaml</w:t>
            </w:r>
          </w:p>
        </w:tc>
        <w:tc>
          <w:tcPr>
            <w:tcW w:w="1734" w:type="dxa"/>
            <w:shd w:val="clear" w:color="auto" w:fill="auto"/>
            <w:vAlign w:val="center"/>
          </w:tcPr>
          <w:p w14:paraId="456E4B48" w14:textId="77777777" w:rsidR="00BD00A3" w:rsidRDefault="00BD00A3" w:rsidP="008B6098">
            <w:pPr>
              <w:pStyle w:val="TAL"/>
            </w:pPr>
            <w:r>
              <w:t>3gpp-mb-us</w:t>
            </w:r>
          </w:p>
        </w:tc>
        <w:tc>
          <w:tcPr>
            <w:tcW w:w="814" w:type="dxa"/>
            <w:shd w:val="clear" w:color="auto" w:fill="auto"/>
            <w:vAlign w:val="center"/>
          </w:tcPr>
          <w:p w14:paraId="334ADB34" w14:textId="77777777" w:rsidR="00BD00A3" w:rsidRDefault="00BD00A3" w:rsidP="008B6098">
            <w:pPr>
              <w:pStyle w:val="TAC"/>
            </w:pPr>
            <w:r>
              <w:t>A.24</w:t>
            </w:r>
          </w:p>
        </w:tc>
      </w:tr>
      <w:tr w:rsidR="00BD00A3" w14:paraId="459733B1" w14:textId="77777777" w:rsidTr="008B6098">
        <w:tc>
          <w:tcPr>
            <w:tcW w:w="1838" w:type="dxa"/>
            <w:shd w:val="clear" w:color="auto" w:fill="auto"/>
            <w:vAlign w:val="center"/>
          </w:tcPr>
          <w:p w14:paraId="6FDD0575" w14:textId="77777777" w:rsidR="00BD00A3" w:rsidRDefault="00BD00A3" w:rsidP="008B6098">
            <w:pPr>
              <w:pStyle w:val="TAL"/>
              <w:rPr>
                <w:lang w:eastAsia="zh-CN"/>
              </w:rPr>
            </w:pPr>
            <w:proofErr w:type="spellStart"/>
            <w:r w:rsidRPr="003478C2">
              <w:rPr>
                <w:lang w:eastAsia="zh-CN"/>
              </w:rPr>
              <w:t>MBSUserDataIngestSession</w:t>
            </w:r>
            <w:proofErr w:type="spellEnd"/>
          </w:p>
        </w:tc>
        <w:tc>
          <w:tcPr>
            <w:tcW w:w="1134" w:type="dxa"/>
            <w:shd w:val="clear" w:color="auto" w:fill="auto"/>
            <w:vAlign w:val="center"/>
          </w:tcPr>
          <w:p w14:paraId="0D274D7F" w14:textId="77777777" w:rsidR="00BD00A3" w:rsidRDefault="00BD00A3" w:rsidP="008B6098">
            <w:pPr>
              <w:pStyle w:val="TAC"/>
            </w:pPr>
            <w:r>
              <w:t>5.27</w:t>
            </w:r>
          </w:p>
        </w:tc>
        <w:tc>
          <w:tcPr>
            <w:tcW w:w="1843" w:type="dxa"/>
            <w:shd w:val="clear" w:color="auto" w:fill="auto"/>
            <w:vAlign w:val="center"/>
          </w:tcPr>
          <w:p w14:paraId="37D4BB82" w14:textId="77777777" w:rsidR="00BD00A3" w:rsidRDefault="00BD00A3" w:rsidP="008B6098">
            <w:pPr>
              <w:pStyle w:val="TAL"/>
            </w:pPr>
            <w:proofErr w:type="spellStart"/>
            <w:r w:rsidRPr="003478C2">
              <w:t>MBSUserDataIngestSession</w:t>
            </w:r>
            <w:proofErr w:type="spellEnd"/>
            <w:r>
              <w:t xml:space="preserve"> API</w:t>
            </w:r>
          </w:p>
        </w:tc>
        <w:tc>
          <w:tcPr>
            <w:tcW w:w="2268" w:type="dxa"/>
            <w:shd w:val="clear" w:color="auto" w:fill="auto"/>
            <w:vAlign w:val="center"/>
          </w:tcPr>
          <w:p w14:paraId="772A30CE" w14:textId="77777777" w:rsidR="00BD00A3" w:rsidRDefault="00BD00A3" w:rsidP="008B6098">
            <w:pPr>
              <w:pStyle w:val="TAL"/>
            </w:pPr>
            <w:r>
              <w:t>TS29522_</w:t>
            </w:r>
            <w:r w:rsidRPr="003478C2">
              <w:t>MBSUserDataIngestSession</w:t>
            </w:r>
            <w:r>
              <w:t>.yaml</w:t>
            </w:r>
          </w:p>
        </w:tc>
        <w:tc>
          <w:tcPr>
            <w:tcW w:w="1734" w:type="dxa"/>
            <w:shd w:val="clear" w:color="auto" w:fill="auto"/>
            <w:vAlign w:val="center"/>
          </w:tcPr>
          <w:p w14:paraId="289F5316" w14:textId="77777777" w:rsidR="00BD00A3" w:rsidRDefault="00BD00A3" w:rsidP="008B6098">
            <w:pPr>
              <w:pStyle w:val="TAL"/>
            </w:pPr>
            <w:r>
              <w:t>3gpp-mb-ud-ingest</w:t>
            </w:r>
          </w:p>
        </w:tc>
        <w:tc>
          <w:tcPr>
            <w:tcW w:w="814" w:type="dxa"/>
            <w:shd w:val="clear" w:color="auto" w:fill="auto"/>
            <w:vAlign w:val="center"/>
          </w:tcPr>
          <w:p w14:paraId="03433D66" w14:textId="77777777" w:rsidR="00BD00A3" w:rsidRDefault="00BD00A3" w:rsidP="008B6098">
            <w:pPr>
              <w:pStyle w:val="TAC"/>
            </w:pPr>
            <w:r>
              <w:t>A.25</w:t>
            </w:r>
          </w:p>
        </w:tc>
      </w:tr>
      <w:tr w:rsidR="00BD00A3" w14:paraId="7D20204D" w14:textId="77777777" w:rsidTr="008B6098">
        <w:tc>
          <w:tcPr>
            <w:tcW w:w="1838" w:type="dxa"/>
            <w:shd w:val="clear" w:color="auto" w:fill="auto"/>
            <w:vAlign w:val="center"/>
          </w:tcPr>
          <w:p w14:paraId="54A6EBA3" w14:textId="77777777" w:rsidR="00BD00A3" w:rsidRDefault="00BD00A3" w:rsidP="008B6098">
            <w:pPr>
              <w:pStyle w:val="TAL"/>
              <w:rPr>
                <w:lang w:eastAsia="zh-CN"/>
              </w:rPr>
            </w:pPr>
            <w:proofErr w:type="spellStart"/>
            <w:r>
              <w:rPr>
                <w:lang w:eastAsia="zh-CN"/>
              </w:rPr>
              <w:t>MSEventExposure</w:t>
            </w:r>
            <w:proofErr w:type="spellEnd"/>
          </w:p>
        </w:tc>
        <w:tc>
          <w:tcPr>
            <w:tcW w:w="1134" w:type="dxa"/>
            <w:shd w:val="clear" w:color="auto" w:fill="auto"/>
            <w:vAlign w:val="center"/>
          </w:tcPr>
          <w:p w14:paraId="22AAB0FF" w14:textId="77777777" w:rsidR="00BD00A3" w:rsidRDefault="00BD00A3" w:rsidP="008B6098">
            <w:pPr>
              <w:pStyle w:val="TAC"/>
            </w:pPr>
            <w:r>
              <w:t>5.28</w:t>
            </w:r>
          </w:p>
        </w:tc>
        <w:tc>
          <w:tcPr>
            <w:tcW w:w="1843" w:type="dxa"/>
            <w:shd w:val="clear" w:color="auto" w:fill="auto"/>
            <w:vAlign w:val="center"/>
          </w:tcPr>
          <w:p w14:paraId="0954E5E1" w14:textId="77777777" w:rsidR="00BD00A3" w:rsidRDefault="00BD00A3" w:rsidP="008B6098">
            <w:pPr>
              <w:pStyle w:val="TAL"/>
            </w:pPr>
            <w:proofErr w:type="spellStart"/>
            <w:r>
              <w:t>MSEventExposure</w:t>
            </w:r>
            <w:proofErr w:type="spellEnd"/>
            <w:r>
              <w:t xml:space="preserve"> API</w:t>
            </w:r>
          </w:p>
        </w:tc>
        <w:tc>
          <w:tcPr>
            <w:tcW w:w="2268" w:type="dxa"/>
            <w:shd w:val="clear" w:color="auto" w:fill="auto"/>
            <w:vAlign w:val="center"/>
          </w:tcPr>
          <w:p w14:paraId="1903A7E8" w14:textId="77777777" w:rsidR="00BD00A3" w:rsidRDefault="00BD00A3" w:rsidP="008B6098">
            <w:pPr>
              <w:pStyle w:val="TAL"/>
            </w:pPr>
            <w:r>
              <w:t>TS29522_MSEventExposure.yaml</w:t>
            </w:r>
          </w:p>
        </w:tc>
        <w:tc>
          <w:tcPr>
            <w:tcW w:w="1734" w:type="dxa"/>
            <w:shd w:val="clear" w:color="auto" w:fill="auto"/>
            <w:vAlign w:val="center"/>
          </w:tcPr>
          <w:p w14:paraId="3C4D277A" w14:textId="77777777" w:rsidR="00BD00A3" w:rsidRDefault="00BD00A3" w:rsidP="008B6098">
            <w:pPr>
              <w:pStyle w:val="TAL"/>
            </w:pPr>
            <w:r>
              <w:t>3gpp-event-exposure</w:t>
            </w:r>
          </w:p>
        </w:tc>
        <w:tc>
          <w:tcPr>
            <w:tcW w:w="814" w:type="dxa"/>
            <w:shd w:val="clear" w:color="auto" w:fill="auto"/>
            <w:vAlign w:val="center"/>
          </w:tcPr>
          <w:p w14:paraId="76F055FF" w14:textId="77777777" w:rsidR="00BD00A3" w:rsidRDefault="00BD00A3" w:rsidP="008B6098">
            <w:pPr>
              <w:pStyle w:val="TAC"/>
            </w:pPr>
            <w:r>
              <w:t>A.26</w:t>
            </w:r>
          </w:p>
        </w:tc>
      </w:tr>
      <w:tr w:rsidR="00BD00A3" w14:paraId="5057B2AA" w14:textId="77777777" w:rsidTr="008B6098">
        <w:tc>
          <w:tcPr>
            <w:tcW w:w="1838" w:type="dxa"/>
            <w:shd w:val="clear" w:color="auto" w:fill="auto"/>
            <w:vAlign w:val="center"/>
          </w:tcPr>
          <w:p w14:paraId="5484362A" w14:textId="77777777" w:rsidR="00BD00A3" w:rsidRDefault="00BD00A3" w:rsidP="008B6098">
            <w:pPr>
              <w:pStyle w:val="TAL"/>
              <w:rPr>
                <w:lang w:eastAsia="zh-CN"/>
              </w:rPr>
            </w:pPr>
            <w:proofErr w:type="spellStart"/>
            <w:r w:rsidRPr="00212F34">
              <w:rPr>
                <w:lang w:eastAsia="zh-CN"/>
              </w:rPr>
              <w:t>MBSGroupMsgDelivery</w:t>
            </w:r>
            <w:proofErr w:type="spellEnd"/>
          </w:p>
        </w:tc>
        <w:tc>
          <w:tcPr>
            <w:tcW w:w="1134" w:type="dxa"/>
            <w:shd w:val="clear" w:color="auto" w:fill="auto"/>
            <w:vAlign w:val="center"/>
          </w:tcPr>
          <w:p w14:paraId="6F1EBD66" w14:textId="77777777" w:rsidR="00BD00A3" w:rsidRDefault="00BD00A3" w:rsidP="008B6098">
            <w:pPr>
              <w:pStyle w:val="TAC"/>
            </w:pPr>
            <w:r>
              <w:t>5.29</w:t>
            </w:r>
          </w:p>
        </w:tc>
        <w:tc>
          <w:tcPr>
            <w:tcW w:w="1843" w:type="dxa"/>
            <w:shd w:val="clear" w:color="auto" w:fill="auto"/>
            <w:vAlign w:val="center"/>
          </w:tcPr>
          <w:p w14:paraId="0954F196" w14:textId="77777777" w:rsidR="00BD00A3" w:rsidRDefault="00BD00A3" w:rsidP="008B6098">
            <w:pPr>
              <w:pStyle w:val="TAL"/>
            </w:pPr>
            <w:proofErr w:type="spellStart"/>
            <w:r>
              <w:t>MBSGroupMsgDelivery</w:t>
            </w:r>
            <w:proofErr w:type="spellEnd"/>
            <w:r>
              <w:t xml:space="preserve"> API</w:t>
            </w:r>
          </w:p>
        </w:tc>
        <w:tc>
          <w:tcPr>
            <w:tcW w:w="2268" w:type="dxa"/>
            <w:shd w:val="clear" w:color="auto" w:fill="auto"/>
            <w:vAlign w:val="center"/>
          </w:tcPr>
          <w:p w14:paraId="1AC4C0F7" w14:textId="77777777" w:rsidR="00BD00A3" w:rsidRDefault="00BD00A3" w:rsidP="008B6098">
            <w:pPr>
              <w:pStyle w:val="TAL"/>
            </w:pPr>
            <w:r>
              <w:t>TS29522_MBSGroupMsgDelivery.yaml</w:t>
            </w:r>
          </w:p>
        </w:tc>
        <w:tc>
          <w:tcPr>
            <w:tcW w:w="1734" w:type="dxa"/>
            <w:shd w:val="clear" w:color="auto" w:fill="auto"/>
            <w:vAlign w:val="center"/>
          </w:tcPr>
          <w:p w14:paraId="092B836C" w14:textId="77777777" w:rsidR="00BD00A3" w:rsidRDefault="00BD00A3" w:rsidP="008B6098">
            <w:pPr>
              <w:pStyle w:val="TAL"/>
            </w:pPr>
            <w:r>
              <w:t>3gpp-mbs-group-msg</w:t>
            </w:r>
          </w:p>
        </w:tc>
        <w:tc>
          <w:tcPr>
            <w:tcW w:w="814" w:type="dxa"/>
            <w:shd w:val="clear" w:color="auto" w:fill="auto"/>
            <w:vAlign w:val="center"/>
          </w:tcPr>
          <w:p w14:paraId="655D88D8" w14:textId="77777777" w:rsidR="00BD00A3" w:rsidRDefault="00BD00A3" w:rsidP="008B6098">
            <w:pPr>
              <w:pStyle w:val="TAC"/>
            </w:pPr>
            <w:r>
              <w:t>A.27</w:t>
            </w:r>
          </w:p>
        </w:tc>
      </w:tr>
      <w:tr w:rsidR="00BD00A3" w14:paraId="2019330D" w14:textId="77777777" w:rsidTr="008B6098">
        <w:tc>
          <w:tcPr>
            <w:tcW w:w="1838" w:type="dxa"/>
            <w:shd w:val="clear" w:color="auto" w:fill="auto"/>
            <w:vAlign w:val="center"/>
          </w:tcPr>
          <w:p w14:paraId="4F6E08B0" w14:textId="77777777" w:rsidR="00BD00A3" w:rsidRDefault="00BD00A3" w:rsidP="008B6098">
            <w:pPr>
              <w:pStyle w:val="TAL"/>
              <w:rPr>
                <w:lang w:eastAsia="zh-CN"/>
              </w:rPr>
            </w:pPr>
            <w:proofErr w:type="spellStart"/>
            <w:r>
              <w:rPr>
                <w:lang w:eastAsia="zh-CN"/>
              </w:rPr>
              <w:t>DNAIMapping</w:t>
            </w:r>
            <w:proofErr w:type="spellEnd"/>
          </w:p>
        </w:tc>
        <w:tc>
          <w:tcPr>
            <w:tcW w:w="1134" w:type="dxa"/>
            <w:shd w:val="clear" w:color="auto" w:fill="auto"/>
            <w:vAlign w:val="center"/>
          </w:tcPr>
          <w:p w14:paraId="4B50151D" w14:textId="77777777" w:rsidR="00BD00A3" w:rsidRDefault="00BD00A3" w:rsidP="008B6098">
            <w:pPr>
              <w:pStyle w:val="TAC"/>
            </w:pPr>
            <w:r>
              <w:t>5.30</w:t>
            </w:r>
          </w:p>
        </w:tc>
        <w:tc>
          <w:tcPr>
            <w:tcW w:w="1843" w:type="dxa"/>
            <w:shd w:val="clear" w:color="auto" w:fill="auto"/>
            <w:vAlign w:val="center"/>
          </w:tcPr>
          <w:p w14:paraId="5A46D6D2" w14:textId="77777777" w:rsidR="00BD00A3" w:rsidRDefault="00BD00A3" w:rsidP="008B6098">
            <w:pPr>
              <w:pStyle w:val="TAL"/>
            </w:pPr>
            <w:proofErr w:type="spellStart"/>
            <w:r>
              <w:t>DNAIMapping</w:t>
            </w:r>
            <w:proofErr w:type="spellEnd"/>
            <w:r>
              <w:t xml:space="preserve"> API</w:t>
            </w:r>
          </w:p>
        </w:tc>
        <w:tc>
          <w:tcPr>
            <w:tcW w:w="2268" w:type="dxa"/>
            <w:shd w:val="clear" w:color="auto" w:fill="auto"/>
            <w:vAlign w:val="center"/>
          </w:tcPr>
          <w:p w14:paraId="6AAC1598" w14:textId="77777777" w:rsidR="00BD00A3" w:rsidRDefault="00BD00A3" w:rsidP="008B6098">
            <w:pPr>
              <w:pStyle w:val="TAL"/>
            </w:pPr>
            <w:r>
              <w:t>TS29522_DNAIMapping.yaml</w:t>
            </w:r>
          </w:p>
        </w:tc>
        <w:tc>
          <w:tcPr>
            <w:tcW w:w="1734" w:type="dxa"/>
            <w:shd w:val="clear" w:color="auto" w:fill="auto"/>
            <w:vAlign w:val="center"/>
          </w:tcPr>
          <w:p w14:paraId="66C56A38" w14:textId="77777777" w:rsidR="00BD00A3" w:rsidRDefault="00BD00A3" w:rsidP="008B6098">
            <w:pPr>
              <w:pStyle w:val="TAL"/>
            </w:pPr>
            <w:r>
              <w:t>3gpp-dnai-mapping</w:t>
            </w:r>
          </w:p>
        </w:tc>
        <w:tc>
          <w:tcPr>
            <w:tcW w:w="814" w:type="dxa"/>
            <w:shd w:val="clear" w:color="auto" w:fill="auto"/>
            <w:vAlign w:val="center"/>
          </w:tcPr>
          <w:p w14:paraId="3E88C5CE" w14:textId="77777777" w:rsidR="00BD00A3" w:rsidRDefault="00BD00A3" w:rsidP="008B6098">
            <w:pPr>
              <w:pStyle w:val="TAC"/>
            </w:pPr>
            <w:r>
              <w:t>A.28</w:t>
            </w:r>
          </w:p>
        </w:tc>
      </w:tr>
      <w:tr w:rsidR="00BD00A3" w14:paraId="40921B46" w14:textId="77777777" w:rsidTr="008B6098">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01C82A94" w14:textId="77777777" w:rsidR="00BD00A3" w:rsidRDefault="00BD00A3" w:rsidP="008B6098">
            <w:pPr>
              <w:pStyle w:val="TAL"/>
              <w:rPr>
                <w:lang w:eastAsia="zh-CN"/>
              </w:rPr>
            </w:pPr>
            <w:proofErr w:type="spellStart"/>
            <w:r w:rsidRPr="00CA793F">
              <w:rPr>
                <w:lang w:eastAsia="zh-CN"/>
              </w:rPr>
              <w:t>PDTQPolicyNegotiation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1633B9" w14:textId="77777777" w:rsidR="00BD00A3" w:rsidRDefault="00BD00A3" w:rsidP="008B6098">
            <w:pPr>
              <w:pStyle w:val="TAC"/>
            </w:pPr>
            <w:r>
              <w:t>5.31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9CB36BF" w14:textId="77777777" w:rsidR="00BD00A3" w:rsidRDefault="00BD00A3" w:rsidP="008B6098">
            <w:pPr>
              <w:pStyle w:val="TAL"/>
            </w:pPr>
            <w:proofErr w:type="spellStart"/>
            <w:r w:rsidRPr="00CA793F">
              <w:t>PDTQPolicyNegotiation</w:t>
            </w:r>
            <w:proofErr w:type="spellEnd"/>
            <w:r>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4001593" w14:textId="77777777" w:rsidR="00BD00A3" w:rsidRDefault="00BD00A3" w:rsidP="008B6098">
            <w:pPr>
              <w:pStyle w:val="TAL"/>
            </w:pPr>
            <w:r w:rsidRPr="009644C1">
              <w:t>TS29522_PDTQPolicyNegotiation</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4248A096" w14:textId="77777777" w:rsidR="00BD00A3" w:rsidRDefault="00BD00A3" w:rsidP="008B6098">
            <w:pPr>
              <w:pStyle w:val="TAL"/>
            </w:pPr>
            <w:r w:rsidRPr="00CA793F">
              <w:t>3gpp-pdtq-policy-negotiation</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774581D1" w14:textId="77777777" w:rsidR="00BD00A3" w:rsidRDefault="00BD00A3" w:rsidP="008B6098">
            <w:pPr>
              <w:pStyle w:val="TAC"/>
            </w:pPr>
            <w:r>
              <w:t>A.29</w:t>
            </w:r>
          </w:p>
        </w:tc>
      </w:tr>
      <w:tr w:rsidR="00BD00A3" w14:paraId="5EE8B9CC" w14:textId="77777777" w:rsidTr="008B6098">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402D1915" w14:textId="77777777" w:rsidR="00BD00A3" w:rsidRDefault="00BD00A3" w:rsidP="008B6098">
            <w:pPr>
              <w:pStyle w:val="TAL"/>
              <w:rPr>
                <w:lang w:eastAsia="zh-CN"/>
              </w:rPr>
            </w:pPr>
            <w:proofErr w:type="spellStart"/>
            <w:r>
              <w:rPr>
                <w:lang w:eastAsia="zh-CN"/>
              </w:rPr>
              <w:t>MemberUESelectionAssistance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280D81" w14:textId="77777777" w:rsidR="00BD00A3" w:rsidRDefault="00BD00A3" w:rsidP="008B6098">
            <w:pPr>
              <w:pStyle w:val="TAC"/>
            </w:pPr>
            <w:r>
              <w:t>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49ABD4B" w14:textId="77777777" w:rsidR="00BD00A3" w:rsidRDefault="00BD00A3" w:rsidP="008B6098">
            <w:pPr>
              <w:pStyle w:val="TAL"/>
            </w:pPr>
            <w:proofErr w:type="spellStart"/>
            <w:r>
              <w:t>MemberUESelectionAssistance</w:t>
            </w:r>
            <w:proofErr w:type="spellEnd"/>
            <w:r w:rsidRPr="008B1C02">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F5CBF42" w14:textId="77777777" w:rsidR="00BD00A3" w:rsidRDefault="00BD00A3" w:rsidP="008B6098">
            <w:pPr>
              <w:pStyle w:val="TAL"/>
            </w:pPr>
            <w:r w:rsidRPr="00A42126">
              <w:t>TS29522_MemberUESelectionAssistance</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04223F17" w14:textId="77777777" w:rsidR="00BD00A3" w:rsidRDefault="00BD00A3" w:rsidP="008B6098">
            <w:pPr>
              <w:pStyle w:val="TAL"/>
            </w:pPr>
            <w:r w:rsidRPr="008B1C02">
              <w:t>3gpp-</w:t>
            </w:r>
            <w:r>
              <w:t>musa</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30DB0F5A" w14:textId="77777777" w:rsidR="00BD00A3" w:rsidRDefault="00BD00A3" w:rsidP="008B6098">
            <w:pPr>
              <w:pStyle w:val="TAC"/>
            </w:pPr>
            <w:r>
              <w:t>A.30</w:t>
            </w:r>
          </w:p>
        </w:tc>
      </w:tr>
      <w:tr w:rsidR="00BD00A3" w14:paraId="1BDE22CC" w14:textId="77777777" w:rsidTr="008B6098">
        <w:tc>
          <w:tcPr>
            <w:tcW w:w="1838" w:type="dxa"/>
            <w:shd w:val="clear" w:color="auto" w:fill="auto"/>
            <w:vAlign w:val="center"/>
          </w:tcPr>
          <w:p w14:paraId="212CB99A" w14:textId="77777777" w:rsidR="00BD00A3" w:rsidRPr="001C58FC" w:rsidRDefault="00BD00A3" w:rsidP="008B6098">
            <w:pPr>
              <w:pStyle w:val="TAL"/>
              <w:rPr>
                <w:lang w:eastAsia="zh-CN"/>
              </w:rPr>
            </w:pPr>
            <w:proofErr w:type="spellStart"/>
            <w:r w:rsidRPr="001C58FC">
              <w:rPr>
                <w:lang w:eastAsia="zh-CN"/>
              </w:rPr>
              <w:t>GroupParametersProvisioning</w:t>
            </w:r>
            <w:proofErr w:type="spellEnd"/>
          </w:p>
        </w:tc>
        <w:tc>
          <w:tcPr>
            <w:tcW w:w="1134" w:type="dxa"/>
            <w:shd w:val="clear" w:color="auto" w:fill="auto"/>
            <w:vAlign w:val="center"/>
          </w:tcPr>
          <w:p w14:paraId="4BD91167" w14:textId="77777777" w:rsidR="00BD00A3" w:rsidRPr="001C58FC" w:rsidRDefault="00BD00A3" w:rsidP="008B6098">
            <w:pPr>
              <w:pStyle w:val="TAC"/>
            </w:pPr>
            <w:r w:rsidRPr="001C58FC">
              <w:t>5.33</w:t>
            </w:r>
          </w:p>
        </w:tc>
        <w:tc>
          <w:tcPr>
            <w:tcW w:w="1843" w:type="dxa"/>
            <w:shd w:val="clear" w:color="auto" w:fill="auto"/>
            <w:vAlign w:val="center"/>
          </w:tcPr>
          <w:p w14:paraId="617D68B1" w14:textId="77777777" w:rsidR="00BD00A3" w:rsidRPr="001C58FC" w:rsidRDefault="00BD00A3" w:rsidP="008B6098">
            <w:pPr>
              <w:pStyle w:val="TAL"/>
            </w:pPr>
            <w:r>
              <w:t xml:space="preserve">Group </w:t>
            </w:r>
            <w:r w:rsidRPr="001C58FC">
              <w:t xml:space="preserve">Parameters </w:t>
            </w:r>
            <w:r>
              <w:t>P</w:t>
            </w:r>
            <w:r w:rsidRPr="001C58FC">
              <w:t>rovisioning API</w:t>
            </w:r>
          </w:p>
        </w:tc>
        <w:tc>
          <w:tcPr>
            <w:tcW w:w="2268" w:type="dxa"/>
            <w:shd w:val="clear" w:color="auto" w:fill="auto"/>
            <w:vAlign w:val="center"/>
          </w:tcPr>
          <w:p w14:paraId="23264B0F" w14:textId="77777777" w:rsidR="00BD00A3" w:rsidRPr="001C58FC" w:rsidRDefault="00BD00A3" w:rsidP="008B6098">
            <w:pPr>
              <w:pStyle w:val="TAL"/>
            </w:pPr>
            <w:r w:rsidRPr="001C58FC">
              <w:t>TS29.522_GroupParametersProvisioning.yaml</w:t>
            </w:r>
          </w:p>
        </w:tc>
        <w:tc>
          <w:tcPr>
            <w:tcW w:w="1734" w:type="dxa"/>
            <w:shd w:val="clear" w:color="auto" w:fill="auto"/>
            <w:vAlign w:val="center"/>
          </w:tcPr>
          <w:p w14:paraId="0F1A427D" w14:textId="77777777" w:rsidR="00BD00A3" w:rsidRPr="001C58FC" w:rsidRDefault="00BD00A3" w:rsidP="008B6098">
            <w:pPr>
              <w:pStyle w:val="TAL"/>
            </w:pPr>
            <w:r w:rsidRPr="001C58FC">
              <w:t>3gpp-grp-pp</w:t>
            </w:r>
          </w:p>
        </w:tc>
        <w:tc>
          <w:tcPr>
            <w:tcW w:w="814" w:type="dxa"/>
            <w:shd w:val="clear" w:color="auto" w:fill="auto"/>
            <w:vAlign w:val="center"/>
          </w:tcPr>
          <w:p w14:paraId="7D75662F" w14:textId="77777777" w:rsidR="00BD00A3" w:rsidRPr="001C58FC" w:rsidRDefault="00BD00A3" w:rsidP="008B6098">
            <w:pPr>
              <w:pStyle w:val="TAC"/>
            </w:pPr>
            <w:r w:rsidRPr="001C58FC">
              <w:t>A.</w:t>
            </w:r>
            <w:r>
              <w:t>31</w:t>
            </w:r>
          </w:p>
        </w:tc>
      </w:tr>
      <w:tr w:rsidR="00BD00A3" w:rsidRPr="001C58FC" w14:paraId="62657E4F" w14:textId="77777777" w:rsidTr="008B6098">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33E99A31" w14:textId="77777777" w:rsidR="00BD00A3" w:rsidRPr="001C58FC" w:rsidRDefault="00BD00A3" w:rsidP="008B6098">
            <w:pPr>
              <w:pStyle w:val="TAL"/>
              <w:rPr>
                <w:lang w:eastAsia="zh-CN"/>
              </w:rPr>
            </w:pPr>
            <w:proofErr w:type="spellStart"/>
            <w:r>
              <w:rPr>
                <w:lang w:eastAsia="zh-CN"/>
              </w:rPr>
              <w:lastRenderedPageBreak/>
              <w:t>SliceParamProvision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CD187A" w14:textId="77777777" w:rsidR="00BD00A3" w:rsidRPr="001C58FC" w:rsidRDefault="00BD00A3" w:rsidP="008B6098">
            <w:pPr>
              <w:pStyle w:val="TAC"/>
            </w:pPr>
            <w:r w:rsidRPr="001C58FC">
              <w:t>5.3</w:t>
            </w:r>
            <w: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30CF86" w14:textId="77777777" w:rsidR="00BD00A3" w:rsidRDefault="00BD00A3" w:rsidP="008B6098">
            <w:pPr>
              <w:pStyle w:val="TAL"/>
            </w:pPr>
            <w:r>
              <w:t xml:space="preserve">Network Slice </w:t>
            </w:r>
            <w:r w:rsidRPr="001C58FC">
              <w:t xml:space="preserve">Parameters </w:t>
            </w:r>
            <w:r>
              <w:t>P</w:t>
            </w:r>
            <w:r w:rsidRPr="001C58FC">
              <w:t>rovisioning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195FAEF" w14:textId="77777777" w:rsidR="00BD00A3" w:rsidRPr="001C58FC" w:rsidRDefault="00BD00A3" w:rsidP="008B6098">
            <w:pPr>
              <w:pStyle w:val="TAL"/>
            </w:pPr>
            <w:r w:rsidRPr="001C58FC">
              <w:t>TS29.522_</w:t>
            </w:r>
            <w:r>
              <w:t>SliceParamProvision</w:t>
            </w:r>
            <w:r w:rsidRPr="001C58FC">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71C85F97" w14:textId="77777777" w:rsidR="00BD00A3" w:rsidRPr="001C58FC" w:rsidRDefault="00BD00A3" w:rsidP="008B6098">
            <w:pPr>
              <w:pStyle w:val="TAL"/>
            </w:pPr>
            <w:r w:rsidRPr="001C58FC">
              <w:t>3gpp-</w:t>
            </w:r>
            <w:r>
              <w:t>slice</w:t>
            </w:r>
            <w:r w:rsidRPr="001C58FC">
              <w:t>-pp</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2F08099C" w14:textId="77777777" w:rsidR="00BD00A3" w:rsidRPr="001C58FC" w:rsidRDefault="00BD00A3" w:rsidP="008B6098">
            <w:pPr>
              <w:pStyle w:val="TAC"/>
            </w:pPr>
            <w:r w:rsidRPr="001C58FC">
              <w:t>A.</w:t>
            </w:r>
            <w:r>
              <w:t>32</w:t>
            </w:r>
          </w:p>
        </w:tc>
      </w:tr>
      <w:tr w:rsidR="00BD00A3" w:rsidRPr="001C58FC" w14:paraId="3F19B646" w14:textId="77777777" w:rsidTr="008B6098">
        <w:trPr>
          <w:ins w:id="19" w:author="Huawei [Abdessamad] 2024-05" w:date="2024-05-17T17:21:00Z"/>
        </w:trPr>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76299A11" w14:textId="3E47A695" w:rsidR="00BD00A3" w:rsidRDefault="00BD00A3" w:rsidP="00BD00A3">
            <w:pPr>
              <w:pStyle w:val="TAL"/>
              <w:rPr>
                <w:ins w:id="20" w:author="Huawei [Abdessamad] 2024-05" w:date="2024-05-17T17:21:00Z"/>
                <w:lang w:eastAsia="zh-CN"/>
              </w:rPr>
            </w:pPr>
            <w:proofErr w:type="spellStart"/>
            <w:ins w:id="21" w:author="Huawei [Abdessamad] 2024-05" w:date="2024-05-17T17:22:00Z">
              <w:r w:rsidRPr="00490E4C">
                <w:t>ECSAddress</w:t>
              </w:r>
            </w:ins>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5086338" w14:textId="53D8BD63" w:rsidR="00BD00A3" w:rsidRPr="001C58FC" w:rsidRDefault="00BD00A3" w:rsidP="00BD00A3">
            <w:pPr>
              <w:pStyle w:val="TAC"/>
              <w:rPr>
                <w:ins w:id="22" w:author="Huawei [Abdessamad] 2024-05" w:date="2024-05-17T17:21:00Z"/>
              </w:rPr>
            </w:pPr>
            <w:ins w:id="23" w:author="Huawei [Abdessamad] 2024-05" w:date="2024-05-17T17:21:00Z">
              <w:r w:rsidRPr="001C58FC">
                <w:t>5.3</w:t>
              </w:r>
            </w:ins>
            <w:ins w:id="24" w:author="Huawei [Abdessamad] 2024-05" w:date="2024-05-17T17:22:00Z">
              <w:r>
                <w:t>6</w:t>
              </w:r>
            </w:ins>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DD31FE8" w14:textId="4EDF05D0" w:rsidR="00BD00A3" w:rsidRDefault="00BD00A3" w:rsidP="00BD00A3">
            <w:pPr>
              <w:pStyle w:val="TAL"/>
              <w:rPr>
                <w:ins w:id="25" w:author="Huawei [Abdessamad] 2024-05" w:date="2024-05-17T17:21:00Z"/>
              </w:rPr>
            </w:pPr>
            <w:ins w:id="26" w:author="Huawei [Abdessamad] 2024-05" w:date="2024-05-17T17:22:00Z">
              <w:r w:rsidRPr="00BA6301">
                <w:rPr>
                  <w:lang w:eastAsia="zh-CN"/>
                </w:rPr>
                <w:t>E</w:t>
              </w:r>
              <w:r>
                <w:rPr>
                  <w:lang w:eastAsia="zh-CN"/>
                </w:rPr>
                <w:t>C</w:t>
              </w:r>
              <w:r w:rsidRPr="00BA6301">
                <w:rPr>
                  <w:lang w:eastAsia="zh-CN"/>
                </w:rPr>
                <w:t xml:space="preserve">S </w:t>
              </w:r>
              <w:r>
                <w:rPr>
                  <w:lang w:eastAsia="zh-CN"/>
                </w:rPr>
                <w:t>Address Configuration Information</w:t>
              </w:r>
              <w:r w:rsidRPr="001C58FC">
                <w:t xml:space="preserve"> </w:t>
              </w:r>
            </w:ins>
            <w:ins w:id="27" w:author="Huawei [Abdessamad] 2024-05" w:date="2024-05-17T17:21:00Z">
              <w:r w:rsidRPr="001C58FC">
                <w:t>API</w:t>
              </w:r>
            </w:ins>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77BC279" w14:textId="220F061F" w:rsidR="00BD00A3" w:rsidRPr="001C58FC" w:rsidRDefault="00BD00A3" w:rsidP="00BD00A3">
            <w:pPr>
              <w:pStyle w:val="TAL"/>
              <w:rPr>
                <w:ins w:id="28" w:author="Huawei [Abdessamad] 2024-05" w:date="2024-05-17T17:21:00Z"/>
              </w:rPr>
            </w:pPr>
            <w:ins w:id="29" w:author="Huawei [Abdessamad] 2024-05" w:date="2024-05-17T17:23:00Z">
              <w:r w:rsidRPr="00BD00A3">
                <w:t>TS29522_ECSAddress</w:t>
              </w:r>
            </w:ins>
            <w:ins w:id="30" w:author="Huawei [Abdessamad] 2024-05" w:date="2024-05-17T17:21:00Z">
              <w:r w:rsidRPr="001C58FC">
                <w:t>.yaml</w:t>
              </w:r>
            </w:ins>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71E088D3" w14:textId="362DDE03" w:rsidR="00BD00A3" w:rsidRPr="001C58FC" w:rsidRDefault="00BD00A3" w:rsidP="00BD00A3">
            <w:pPr>
              <w:pStyle w:val="TAL"/>
              <w:rPr>
                <w:ins w:id="31" w:author="Huawei [Abdessamad] 2024-05" w:date="2024-05-17T17:21:00Z"/>
              </w:rPr>
            </w:pPr>
            <w:ins w:id="32" w:author="Huawei [Abdessamad] 2024-05" w:date="2024-05-17T17:21:00Z">
              <w:r w:rsidRPr="001C58FC">
                <w:t>3gpp-</w:t>
              </w:r>
            </w:ins>
            <w:ins w:id="33" w:author="Huawei [Abdessamad] 2024-05" w:date="2024-05-17T17:23:00Z">
              <w:r>
                <w:t>ecs</w:t>
              </w:r>
            </w:ins>
            <w:ins w:id="34" w:author="Huawei [Abdessamad] 2024-05" w:date="2024-05-17T17:21:00Z">
              <w:r w:rsidRPr="001C58FC">
                <w:t>-</w:t>
              </w:r>
            </w:ins>
            <w:ins w:id="35" w:author="Huawei [Abdessamad] 2024-05" w:date="2024-05-17T17:23:00Z">
              <w:r>
                <w:t>address</w:t>
              </w:r>
            </w:ins>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4DEE03EF" w14:textId="724A59B7" w:rsidR="00BD00A3" w:rsidRPr="001C58FC" w:rsidRDefault="00BD00A3" w:rsidP="00BD00A3">
            <w:pPr>
              <w:pStyle w:val="TAC"/>
              <w:rPr>
                <w:ins w:id="36" w:author="Huawei [Abdessamad] 2024-05" w:date="2024-05-17T17:21:00Z"/>
              </w:rPr>
            </w:pPr>
            <w:ins w:id="37" w:author="Huawei [Abdessamad] 2024-05" w:date="2024-05-17T17:21:00Z">
              <w:r w:rsidRPr="001C58FC">
                <w:t>A.</w:t>
              </w:r>
              <w:r>
                <w:t>3</w:t>
              </w:r>
            </w:ins>
            <w:ins w:id="38" w:author="Huawei [Abdessamad] 2024-05" w:date="2024-05-17T17:23:00Z">
              <w:r>
                <w:t>4</w:t>
              </w:r>
            </w:ins>
          </w:p>
        </w:tc>
      </w:tr>
    </w:tbl>
    <w:p w14:paraId="6AAB9854" w14:textId="77777777" w:rsidR="00BD00A3" w:rsidRDefault="00BD00A3" w:rsidP="00BD00A3">
      <w:pPr>
        <w:rPr>
          <w:rFonts w:ascii="Arial" w:hAnsi="Arial" w:cs="Arial"/>
          <w:sz w:val="18"/>
          <w:szCs w:val="18"/>
        </w:rPr>
      </w:pPr>
    </w:p>
    <w:p w14:paraId="6B5511CC" w14:textId="77777777" w:rsidR="00DC23EF" w:rsidRPr="00FD3BBA" w:rsidRDefault="00DC23EF" w:rsidP="00DC23E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592BB10" w14:textId="77777777" w:rsidR="00E2672D" w:rsidRPr="00490E4C" w:rsidRDefault="00E2672D" w:rsidP="00E2672D">
      <w:pPr>
        <w:pStyle w:val="Heading4"/>
      </w:pPr>
      <w:r w:rsidRPr="000732E3">
        <w:t>5.3</w:t>
      </w:r>
      <w:r>
        <w:t>6</w:t>
      </w:r>
      <w:r w:rsidRPr="00490E4C">
        <w:t>.</w:t>
      </w:r>
      <w:r>
        <w:t>2</w:t>
      </w:r>
      <w:r w:rsidRPr="00490E4C">
        <w:t>.1</w:t>
      </w:r>
      <w:r w:rsidRPr="00490E4C">
        <w:tab/>
        <w:t>Overview</w:t>
      </w:r>
      <w:bookmarkEnd w:id="18"/>
    </w:p>
    <w:p w14:paraId="191F4A9A" w14:textId="770BB1E2" w:rsidR="00E2672D" w:rsidRPr="00490E4C" w:rsidRDefault="00E2672D" w:rsidP="00E2672D">
      <w:r w:rsidRPr="00490E4C">
        <w:t>This clause describes the structure for the Resource URIs as shown in figure </w:t>
      </w:r>
      <w:r w:rsidRPr="000732E3">
        <w:t>5.3</w:t>
      </w:r>
      <w:r>
        <w:t>6</w:t>
      </w:r>
      <w:r w:rsidRPr="00490E4C">
        <w:t>.</w:t>
      </w:r>
      <w:r>
        <w:t>2</w:t>
      </w:r>
      <w:r w:rsidRPr="00490E4C">
        <w:t xml:space="preserve">.1-1 and the resources and HTTP methods used for AF provisioned ECS Address </w:t>
      </w:r>
      <w:r>
        <w:t>Configuration I</w:t>
      </w:r>
      <w:r w:rsidRPr="00490E4C">
        <w:t xml:space="preserve">nformation management in the </w:t>
      </w:r>
      <w:proofErr w:type="spellStart"/>
      <w:r w:rsidRPr="00490E4C">
        <w:t>ECSAddress</w:t>
      </w:r>
      <w:proofErr w:type="spellEnd"/>
      <w:r w:rsidRPr="00490E4C">
        <w:t xml:space="preserve"> API.</w:t>
      </w:r>
    </w:p>
    <w:p w14:paraId="607DBE19" w14:textId="3BCD0E96" w:rsidR="00E2672D" w:rsidRPr="00490E4C" w:rsidRDefault="00E2672D" w:rsidP="00E2672D">
      <w:pPr>
        <w:pStyle w:val="TH"/>
      </w:pPr>
      <w:del w:id="39" w:author="Huawei [Abdessamad] 2024-05" w:date="2024-05-09T12:58:00Z">
        <w:r w:rsidRPr="00490E4C" w:rsidDel="007841BD">
          <w:object w:dxaOrig="7111" w:dyaOrig="3230" w14:anchorId="7455B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56pt" o:ole="">
              <v:imagedata r:id="rId13" o:title=""/>
            </v:shape>
            <o:OLEObject Type="Embed" ProgID="Visio.Drawing.15" ShapeID="_x0000_i1025" DrawAspect="Content" ObjectID="_1778381313" r:id="rId14"/>
          </w:object>
        </w:r>
      </w:del>
      <w:bookmarkStart w:id="40" w:name="_MON_1753275437"/>
      <w:bookmarkEnd w:id="40"/>
      <w:ins w:id="41" w:author="Huawei [Abdessamad] 2024-05" w:date="2024-05-09T12:58:00Z">
        <w:r w:rsidR="00D61DB3" w:rsidRPr="008874EC">
          <w:object w:dxaOrig="9633" w:dyaOrig="4427" w14:anchorId="5737BF86">
            <v:shape id="_x0000_i1029" type="#_x0000_t75" style="width:480pt;height:222pt" o:ole="">
              <v:imagedata r:id="rId15" o:title=""/>
            </v:shape>
            <o:OLEObject Type="Embed" ProgID="Word.Document.8" ShapeID="_x0000_i1029" DrawAspect="Content" ObjectID="_1778381314" r:id="rId16">
              <o:FieldCodes>\s</o:FieldCodes>
            </o:OLEObject>
          </w:object>
        </w:r>
      </w:ins>
    </w:p>
    <w:p w14:paraId="52F2C236" w14:textId="77777777" w:rsidR="00E2672D" w:rsidRPr="00490E4C" w:rsidRDefault="00E2672D" w:rsidP="00E2672D">
      <w:pPr>
        <w:pStyle w:val="TF"/>
      </w:pPr>
      <w:r w:rsidRPr="00490E4C">
        <w:t>Figure</w:t>
      </w:r>
      <w:r w:rsidRPr="00490E4C">
        <w:rPr>
          <w:rFonts w:eastAsia="Batang" w:cs="Arial"/>
        </w:rPr>
        <w:t> </w:t>
      </w:r>
      <w:r w:rsidRPr="000732E3">
        <w:t>5.3</w:t>
      </w:r>
      <w:r>
        <w:t>6</w:t>
      </w:r>
      <w:r w:rsidRPr="00490E4C">
        <w:t>.</w:t>
      </w:r>
      <w:r>
        <w:t>2</w:t>
      </w:r>
      <w:r w:rsidRPr="00490E4C">
        <w:t xml:space="preserve">.1-1: Resource URI structure of the northbound </w:t>
      </w:r>
      <w:proofErr w:type="spellStart"/>
      <w:r w:rsidRPr="00490E4C">
        <w:t>ECSAddress</w:t>
      </w:r>
      <w:proofErr w:type="spellEnd"/>
      <w:r w:rsidRPr="00490E4C">
        <w:t xml:space="preserve"> API</w:t>
      </w:r>
    </w:p>
    <w:p w14:paraId="4611787E" w14:textId="77777777" w:rsidR="00E2672D" w:rsidRPr="00490E4C" w:rsidRDefault="00E2672D" w:rsidP="00E2672D">
      <w:r w:rsidRPr="00490E4C">
        <w:t>Table </w:t>
      </w:r>
      <w:r w:rsidRPr="000732E3">
        <w:t>5.3</w:t>
      </w:r>
      <w:r>
        <w:t>6</w:t>
      </w:r>
      <w:r w:rsidRPr="00490E4C">
        <w:t>.</w:t>
      </w:r>
      <w:r>
        <w:t>2</w:t>
      </w:r>
      <w:r w:rsidRPr="00490E4C">
        <w:t xml:space="preserve">.1-1 provides an overview of the resources and HTTP methods applicable for the northbound </w:t>
      </w:r>
      <w:proofErr w:type="spellStart"/>
      <w:r w:rsidRPr="00490E4C">
        <w:t>ECSAddress</w:t>
      </w:r>
      <w:proofErr w:type="spellEnd"/>
      <w:r w:rsidRPr="00490E4C">
        <w:t xml:space="preserve"> API.</w:t>
      </w:r>
    </w:p>
    <w:p w14:paraId="274862AD" w14:textId="77777777" w:rsidR="00E2672D" w:rsidRPr="00490E4C" w:rsidRDefault="00E2672D" w:rsidP="00E2672D">
      <w:pPr>
        <w:pStyle w:val="TH"/>
      </w:pPr>
      <w:r w:rsidRPr="00490E4C">
        <w:lastRenderedPageBreak/>
        <w:t>Table </w:t>
      </w:r>
      <w:r w:rsidRPr="000732E3">
        <w:t>5.3</w:t>
      </w:r>
      <w:r>
        <w:t>6</w:t>
      </w:r>
      <w:r w:rsidRPr="00490E4C">
        <w:t>.</w:t>
      </w:r>
      <w:r>
        <w:t>2</w:t>
      </w:r>
      <w:r w:rsidRPr="00490E4C">
        <w:t>.1-1: Resources and methods overview</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584"/>
        <w:gridCol w:w="2896"/>
        <w:gridCol w:w="1464"/>
        <w:gridCol w:w="2690"/>
      </w:tblGrid>
      <w:tr w:rsidR="00E2672D" w:rsidRPr="00490E4C" w14:paraId="62B9318C" w14:textId="77777777" w:rsidTr="00E4202F">
        <w:trPr>
          <w:trHeight w:val="144"/>
          <w:jc w:val="center"/>
        </w:trPr>
        <w:tc>
          <w:tcPr>
            <w:tcW w:w="1341" w:type="pct"/>
            <w:shd w:val="clear" w:color="auto" w:fill="C0C0C0"/>
            <w:vAlign w:val="center"/>
            <w:hideMark/>
          </w:tcPr>
          <w:p w14:paraId="1EFE45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name</w:t>
            </w:r>
          </w:p>
        </w:tc>
        <w:tc>
          <w:tcPr>
            <w:tcW w:w="1503" w:type="pct"/>
            <w:shd w:val="clear" w:color="auto" w:fill="C0C0C0"/>
            <w:vAlign w:val="center"/>
            <w:hideMark/>
          </w:tcPr>
          <w:p w14:paraId="1BC540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Resource URI</w:t>
            </w:r>
          </w:p>
        </w:tc>
        <w:tc>
          <w:tcPr>
            <w:tcW w:w="760" w:type="pct"/>
            <w:shd w:val="clear" w:color="auto" w:fill="C0C0C0"/>
            <w:vAlign w:val="center"/>
            <w:hideMark/>
          </w:tcPr>
          <w:p w14:paraId="793B7E6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HTTP method</w:t>
            </w:r>
          </w:p>
        </w:tc>
        <w:tc>
          <w:tcPr>
            <w:tcW w:w="1396" w:type="pct"/>
            <w:shd w:val="clear" w:color="auto" w:fill="C0C0C0"/>
            <w:vAlign w:val="center"/>
            <w:hideMark/>
          </w:tcPr>
          <w:p w14:paraId="7A6DD60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B622A9E" w14:textId="77777777" w:rsidTr="00E4202F">
        <w:trPr>
          <w:trHeight w:val="144"/>
          <w:jc w:val="center"/>
        </w:trPr>
        <w:tc>
          <w:tcPr>
            <w:tcW w:w="1341" w:type="pct"/>
            <w:vMerge w:val="restart"/>
            <w:shd w:val="clear" w:color="auto" w:fill="auto"/>
            <w:vAlign w:val="center"/>
          </w:tcPr>
          <w:p w14:paraId="75AEA1B2" w14:textId="6C3CF33B" w:rsidR="00E2672D" w:rsidRPr="00490E4C" w:rsidRDefault="00E2672D" w:rsidP="00E4202F">
            <w:pPr>
              <w:keepNext/>
              <w:keepLines/>
              <w:spacing w:after="0"/>
              <w:rPr>
                <w:rFonts w:ascii="Arial" w:hAnsi="Arial"/>
                <w:sz w:val="18"/>
              </w:rPr>
            </w:pPr>
            <w:r w:rsidRPr="00490E4C">
              <w:rPr>
                <w:rFonts w:ascii="Arial" w:hAnsi="Arial"/>
                <w:sz w:val="18"/>
              </w:rPr>
              <w:t xml:space="preserve">ECS Address </w:t>
            </w:r>
            <w:r>
              <w:rPr>
                <w:rFonts w:ascii="Arial" w:hAnsi="Arial"/>
                <w:sz w:val="18"/>
                <w:lang w:eastAsia="zh-CN"/>
              </w:rPr>
              <w:t xml:space="preserve">Configuration </w:t>
            </w:r>
            <w:r w:rsidRPr="00490E4C">
              <w:rPr>
                <w:rFonts w:ascii="Arial" w:hAnsi="Arial"/>
                <w:sz w:val="18"/>
              </w:rPr>
              <w:t>Information</w:t>
            </w:r>
            <w:ins w:id="42" w:author="Huawei [Abdessamad] 2024-05 r1" w:date="2024-05-28T05:42:00Z">
              <w:r w:rsidR="008B6098">
                <w:rPr>
                  <w:rFonts w:ascii="Arial" w:hAnsi="Arial"/>
                  <w:sz w:val="18"/>
                </w:rPr>
                <w:t xml:space="preserve"> Sets</w:t>
              </w:r>
            </w:ins>
          </w:p>
        </w:tc>
        <w:tc>
          <w:tcPr>
            <w:tcW w:w="1503" w:type="pct"/>
            <w:vMerge w:val="restart"/>
            <w:shd w:val="clear" w:color="auto" w:fill="auto"/>
            <w:vAlign w:val="center"/>
          </w:tcPr>
          <w:p w14:paraId="477E21B3" w14:textId="43473098"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del w:id="43" w:author="Huawei [Abdessamad] 2024-05" w:date="2024-05-09T12:57:00Z">
              <w:r w:rsidRPr="00490E4C" w:rsidDel="00DA4AAF">
                <w:rPr>
                  <w:rFonts w:ascii="Arial" w:hAnsi="Arial"/>
                  <w:sz w:val="18"/>
                </w:rPr>
                <w:delText>ecs-address-info</w:delText>
              </w:r>
            </w:del>
            <w:ins w:id="44" w:author="Huawei [Abdessamad] 2024-05" w:date="2024-05-09T12:57:00Z">
              <w:r w:rsidR="00DA4AAF">
                <w:rPr>
                  <w:rFonts w:ascii="Arial" w:hAnsi="Arial"/>
                  <w:sz w:val="18"/>
                </w:rPr>
                <w:t>configurations</w:t>
              </w:r>
            </w:ins>
          </w:p>
        </w:tc>
        <w:tc>
          <w:tcPr>
            <w:tcW w:w="760" w:type="pct"/>
            <w:shd w:val="clear" w:color="auto" w:fill="auto"/>
            <w:vAlign w:val="center"/>
          </w:tcPr>
          <w:p w14:paraId="4CDFA991"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B78FBD7" w14:textId="647880D9"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Read all ECS Address </w:t>
            </w:r>
            <w:r>
              <w:rPr>
                <w:rFonts w:ascii="Arial" w:hAnsi="Arial"/>
                <w:sz w:val="18"/>
                <w:lang w:eastAsia="zh-CN"/>
              </w:rPr>
              <w:t>Configuration I</w:t>
            </w:r>
            <w:r w:rsidRPr="00490E4C">
              <w:rPr>
                <w:rFonts w:ascii="Arial" w:hAnsi="Arial"/>
                <w:sz w:val="18"/>
                <w:lang w:eastAsia="zh-CN"/>
              </w:rPr>
              <w:t xml:space="preserve">nformation </w:t>
            </w:r>
            <w:ins w:id="45" w:author="Huawei [Abdessamad] 2024-05 r1" w:date="2024-05-28T05:42:00Z">
              <w:r w:rsidR="006533FB">
                <w:rPr>
                  <w:rFonts w:ascii="Arial" w:hAnsi="Arial"/>
                  <w:sz w:val="18"/>
                  <w:lang w:eastAsia="zh-CN"/>
                </w:rPr>
                <w:t xml:space="preserve">Set </w:t>
              </w:r>
            </w:ins>
            <w:r w:rsidRPr="00490E4C">
              <w:rPr>
                <w:rFonts w:ascii="Arial" w:hAnsi="Arial"/>
                <w:sz w:val="18"/>
                <w:lang w:eastAsia="zh-CN"/>
              </w:rPr>
              <w:t>for a given AF.</w:t>
            </w:r>
          </w:p>
        </w:tc>
      </w:tr>
      <w:tr w:rsidR="00E2672D" w:rsidRPr="00490E4C" w14:paraId="6CBC54F6" w14:textId="77777777" w:rsidTr="00E4202F">
        <w:trPr>
          <w:trHeight w:val="144"/>
          <w:jc w:val="center"/>
        </w:trPr>
        <w:tc>
          <w:tcPr>
            <w:tcW w:w="1341" w:type="pct"/>
            <w:vMerge/>
            <w:shd w:val="clear" w:color="auto" w:fill="auto"/>
            <w:vAlign w:val="center"/>
          </w:tcPr>
          <w:p w14:paraId="7009BC1F"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082F177"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7A7633F9" w14:textId="77777777" w:rsidR="00E2672D" w:rsidRPr="00490E4C" w:rsidRDefault="00E2672D" w:rsidP="00E4202F">
            <w:pPr>
              <w:keepNext/>
              <w:keepLines/>
              <w:spacing w:after="0"/>
              <w:rPr>
                <w:rFonts w:ascii="Arial" w:hAnsi="Arial"/>
                <w:sz w:val="18"/>
              </w:rPr>
            </w:pPr>
            <w:r w:rsidRPr="00490E4C">
              <w:rPr>
                <w:rFonts w:ascii="Arial" w:hAnsi="Arial"/>
                <w:sz w:val="18"/>
              </w:rPr>
              <w:t>POST</w:t>
            </w:r>
          </w:p>
        </w:tc>
        <w:tc>
          <w:tcPr>
            <w:tcW w:w="1396" w:type="pct"/>
            <w:shd w:val="clear" w:color="auto" w:fill="auto"/>
            <w:vAlign w:val="center"/>
          </w:tcPr>
          <w:p w14:paraId="23B4DE2E" w14:textId="4E497EAB"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Create a new </w:t>
            </w:r>
            <w:ins w:id="46" w:author="Huawei [Abdessamad] 2024-05 r1" w:date="2024-05-28T05:43:00Z">
              <w:r w:rsidR="006533FB">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Configuration I</w:t>
            </w:r>
            <w:r w:rsidRPr="00490E4C">
              <w:rPr>
                <w:rFonts w:ascii="Arial" w:hAnsi="Arial"/>
                <w:sz w:val="18"/>
                <w:lang w:eastAsia="zh-CN"/>
              </w:rPr>
              <w:t>nformation</w:t>
            </w:r>
            <w:ins w:id="47" w:author="Huawei [Abdessamad] 2024-05 r1" w:date="2024-05-28T05:43:00Z">
              <w:r w:rsidR="006533FB">
                <w:rPr>
                  <w:rFonts w:ascii="Arial" w:hAnsi="Arial"/>
                  <w:sz w:val="18"/>
                  <w:lang w:eastAsia="zh-CN"/>
                </w:rPr>
                <w:t xml:space="preserve"> Set"</w:t>
              </w:r>
            </w:ins>
            <w:r w:rsidRPr="00490E4C">
              <w:rPr>
                <w:rFonts w:ascii="Arial" w:hAnsi="Arial"/>
                <w:sz w:val="18"/>
                <w:lang w:eastAsia="zh-CN"/>
              </w:rPr>
              <w:t xml:space="preserve"> resource.</w:t>
            </w:r>
          </w:p>
        </w:tc>
      </w:tr>
      <w:tr w:rsidR="00E2672D" w:rsidRPr="00490E4C" w14:paraId="39FA9B39" w14:textId="77777777" w:rsidTr="00E4202F">
        <w:trPr>
          <w:trHeight w:val="144"/>
          <w:jc w:val="center"/>
        </w:trPr>
        <w:tc>
          <w:tcPr>
            <w:tcW w:w="1341" w:type="pct"/>
            <w:vMerge w:val="restart"/>
            <w:shd w:val="clear" w:color="auto" w:fill="auto"/>
            <w:vAlign w:val="center"/>
          </w:tcPr>
          <w:p w14:paraId="101461CC" w14:textId="645C2668" w:rsidR="00E2672D" w:rsidRPr="00490E4C" w:rsidRDefault="00E2672D" w:rsidP="00E4202F">
            <w:pPr>
              <w:keepNext/>
              <w:keepLines/>
              <w:spacing w:after="0"/>
              <w:rPr>
                <w:rFonts w:ascii="Arial" w:hAnsi="Arial"/>
                <w:sz w:val="18"/>
              </w:rPr>
            </w:pPr>
            <w:r w:rsidRPr="00490E4C">
              <w:rPr>
                <w:rFonts w:ascii="Arial" w:hAnsi="Arial"/>
                <w:sz w:val="18"/>
              </w:rPr>
              <w:t xml:space="preserve">Individual ECS Address </w:t>
            </w:r>
            <w:r>
              <w:rPr>
                <w:rFonts w:ascii="Arial" w:hAnsi="Arial"/>
                <w:sz w:val="18"/>
                <w:lang w:eastAsia="zh-CN"/>
              </w:rPr>
              <w:t xml:space="preserve">Configuration </w:t>
            </w:r>
            <w:r w:rsidRPr="00490E4C">
              <w:rPr>
                <w:rFonts w:ascii="Arial" w:hAnsi="Arial"/>
                <w:sz w:val="18"/>
              </w:rPr>
              <w:t>Information</w:t>
            </w:r>
            <w:ins w:id="48" w:author="Huawei [Abdessamad] 2024-05 r1" w:date="2024-05-28T05:42:00Z">
              <w:r w:rsidR="006533FB">
                <w:rPr>
                  <w:rFonts w:ascii="Arial" w:hAnsi="Arial"/>
                  <w:sz w:val="18"/>
                </w:rPr>
                <w:t xml:space="preserve"> Set</w:t>
              </w:r>
            </w:ins>
          </w:p>
        </w:tc>
        <w:tc>
          <w:tcPr>
            <w:tcW w:w="1503" w:type="pct"/>
            <w:vMerge w:val="restart"/>
            <w:shd w:val="clear" w:color="auto" w:fill="auto"/>
            <w:vAlign w:val="center"/>
          </w:tcPr>
          <w:p w14:paraId="78F88F78" w14:textId="1FDB3B89" w:rsidR="00E2672D" w:rsidRPr="00490E4C" w:rsidRDefault="00E2672D" w:rsidP="00E4202F">
            <w:pPr>
              <w:keepNext/>
              <w:keepLines/>
              <w:spacing w:after="0"/>
              <w:rPr>
                <w:rFonts w:ascii="Arial" w:hAnsi="Arial"/>
                <w:sz w:val="18"/>
              </w:rPr>
            </w:pPr>
            <w:r w:rsidRPr="00490E4C">
              <w:rPr>
                <w:rFonts w:ascii="Arial" w:hAnsi="Arial"/>
                <w:sz w:val="18"/>
              </w:rPr>
              <w:t>/{</w:t>
            </w:r>
            <w:proofErr w:type="spellStart"/>
            <w:r w:rsidRPr="00490E4C">
              <w:rPr>
                <w:rFonts w:ascii="Arial" w:hAnsi="Arial"/>
                <w:sz w:val="18"/>
              </w:rPr>
              <w:t>afId</w:t>
            </w:r>
            <w:proofErr w:type="spellEnd"/>
            <w:r w:rsidRPr="00490E4C">
              <w:rPr>
                <w:rFonts w:ascii="Arial" w:hAnsi="Arial"/>
                <w:sz w:val="18"/>
              </w:rPr>
              <w:t>}/</w:t>
            </w:r>
            <w:del w:id="49" w:author="Huawei [Abdessamad] 2024-05" w:date="2024-05-09T12:57:00Z">
              <w:r w:rsidRPr="00490E4C" w:rsidDel="00DA4AAF">
                <w:rPr>
                  <w:rFonts w:ascii="Arial" w:hAnsi="Arial"/>
                  <w:sz w:val="18"/>
                </w:rPr>
                <w:delText>ecs-address-info</w:delText>
              </w:r>
            </w:del>
            <w:ins w:id="50" w:author="Huawei [Abdessamad] 2024-05" w:date="2024-05-09T12:57:00Z">
              <w:r w:rsidR="00DA4AAF">
                <w:rPr>
                  <w:rFonts w:ascii="Arial" w:hAnsi="Arial"/>
                  <w:sz w:val="18"/>
                </w:rPr>
                <w:t>configurations</w:t>
              </w:r>
            </w:ins>
            <w:r w:rsidRPr="00490E4C">
              <w:rPr>
                <w:rFonts w:ascii="Arial" w:hAnsi="Arial"/>
                <w:sz w:val="18"/>
              </w:rPr>
              <w:t>/{</w:t>
            </w:r>
            <w:proofErr w:type="spellStart"/>
            <w:del w:id="51" w:author="Huawei [Abdessamad] 2024-05" w:date="2024-05-09T12:57:00Z">
              <w:r w:rsidRPr="00490E4C" w:rsidDel="00DA4AAF">
                <w:rPr>
                  <w:rFonts w:ascii="Arial" w:hAnsi="Arial"/>
                  <w:sz w:val="18"/>
                </w:rPr>
                <w:delText>ecsAddrInfo</w:delText>
              </w:r>
            </w:del>
            <w:ins w:id="52" w:author="Huawei [Abdessamad] 2024-05" w:date="2024-05-09T12:57:00Z">
              <w:r w:rsidR="00DA4AAF">
                <w:rPr>
                  <w:rFonts w:ascii="Arial" w:hAnsi="Arial"/>
                  <w:sz w:val="18"/>
                </w:rPr>
                <w:t>config</w:t>
              </w:r>
            </w:ins>
            <w:r w:rsidRPr="00490E4C">
              <w:rPr>
                <w:rFonts w:ascii="Arial" w:hAnsi="Arial"/>
                <w:sz w:val="18"/>
              </w:rPr>
              <w:t>Id</w:t>
            </w:r>
            <w:proofErr w:type="spellEnd"/>
            <w:r w:rsidRPr="00490E4C">
              <w:rPr>
                <w:rFonts w:ascii="Arial" w:hAnsi="Arial"/>
                <w:sz w:val="18"/>
              </w:rPr>
              <w:t>}</w:t>
            </w:r>
          </w:p>
        </w:tc>
        <w:tc>
          <w:tcPr>
            <w:tcW w:w="760" w:type="pct"/>
            <w:shd w:val="clear" w:color="auto" w:fill="auto"/>
            <w:vAlign w:val="center"/>
          </w:tcPr>
          <w:p w14:paraId="72A4EFEB" w14:textId="77777777" w:rsidR="00E2672D" w:rsidRPr="00490E4C" w:rsidRDefault="00E2672D" w:rsidP="00E4202F">
            <w:pPr>
              <w:keepNext/>
              <w:keepLines/>
              <w:spacing w:after="0"/>
              <w:rPr>
                <w:rFonts w:ascii="Arial" w:hAnsi="Arial"/>
                <w:sz w:val="18"/>
              </w:rPr>
            </w:pPr>
            <w:r w:rsidRPr="00490E4C">
              <w:rPr>
                <w:rFonts w:ascii="Arial" w:hAnsi="Arial"/>
                <w:sz w:val="18"/>
              </w:rPr>
              <w:t>GET</w:t>
            </w:r>
          </w:p>
        </w:tc>
        <w:tc>
          <w:tcPr>
            <w:tcW w:w="1396" w:type="pct"/>
            <w:shd w:val="clear" w:color="auto" w:fill="auto"/>
            <w:vAlign w:val="center"/>
          </w:tcPr>
          <w:p w14:paraId="3C94F7FE" w14:textId="164D5212"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Reads an active </w:t>
            </w:r>
            <w:ins w:id="53" w:author="Huawei [Abdessamad] 2024-05 r1" w:date="2024-05-28T05:43:00Z">
              <w:r w:rsidR="006533FB">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w:t>
            </w:r>
            <w:r w:rsidRPr="00490E4C">
              <w:rPr>
                <w:rFonts w:ascii="Arial" w:hAnsi="Arial" w:hint="eastAsia"/>
                <w:sz w:val="18"/>
                <w:lang w:eastAsia="zh-CN"/>
              </w:rPr>
              <w:t>nf</w:t>
            </w:r>
            <w:r w:rsidRPr="00490E4C">
              <w:rPr>
                <w:rFonts w:ascii="Arial" w:hAnsi="Arial"/>
                <w:sz w:val="18"/>
                <w:lang w:eastAsia="zh-CN"/>
              </w:rPr>
              <w:t>ormation</w:t>
            </w:r>
            <w:ins w:id="54" w:author="Huawei [Abdessamad] 2024-05 r1" w:date="2024-05-28T05:43:00Z">
              <w:r w:rsidR="006533FB">
                <w:rPr>
                  <w:rFonts w:ascii="Arial" w:hAnsi="Arial"/>
                  <w:sz w:val="18"/>
                  <w:lang w:eastAsia="zh-CN"/>
                </w:rPr>
                <w:t xml:space="preserve"> Set"</w:t>
              </w:r>
            </w:ins>
            <w:r w:rsidRPr="00490E4C">
              <w:rPr>
                <w:rFonts w:ascii="Arial" w:hAnsi="Arial"/>
                <w:sz w:val="18"/>
                <w:lang w:eastAsia="zh-CN"/>
              </w:rPr>
              <w:t xml:space="preserve"> resource.</w:t>
            </w:r>
          </w:p>
        </w:tc>
      </w:tr>
      <w:tr w:rsidR="00E2672D" w:rsidRPr="00490E4C" w14:paraId="5DA39D33" w14:textId="77777777" w:rsidTr="00E4202F">
        <w:trPr>
          <w:trHeight w:val="144"/>
          <w:jc w:val="center"/>
        </w:trPr>
        <w:tc>
          <w:tcPr>
            <w:tcW w:w="1341" w:type="pct"/>
            <w:vMerge/>
            <w:shd w:val="clear" w:color="auto" w:fill="auto"/>
            <w:vAlign w:val="center"/>
          </w:tcPr>
          <w:p w14:paraId="5E21AC47"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4CDB0013"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089EC268" w14:textId="77777777" w:rsidR="00E2672D" w:rsidRPr="00490E4C" w:rsidRDefault="00E2672D" w:rsidP="00E4202F">
            <w:pPr>
              <w:keepNext/>
              <w:keepLines/>
              <w:spacing w:after="0"/>
              <w:rPr>
                <w:rFonts w:ascii="Arial" w:hAnsi="Arial"/>
                <w:sz w:val="18"/>
              </w:rPr>
            </w:pPr>
            <w:r w:rsidRPr="00490E4C">
              <w:rPr>
                <w:rFonts w:ascii="Arial" w:hAnsi="Arial"/>
                <w:sz w:val="18"/>
              </w:rPr>
              <w:t>PUT</w:t>
            </w:r>
          </w:p>
        </w:tc>
        <w:tc>
          <w:tcPr>
            <w:tcW w:w="1396" w:type="pct"/>
            <w:shd w:val="clear" w:color="auto" w:fill="auto"/>
            <w:vAlign w:val="center"/>
          </w:tcPr>
          <w:p w14:paraId="4D94B9AA" w14:textId="4D45E78D"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Update an existing </w:t>
            </w:r>
            <w:ins w:id="55" w:author="Huawei [Abdessamad] 2024-05 r1" w:date="2024-05-28T05:43:00Z">
              <w:r w:rsidR="006533FB">
                <w:rPr>
                  <w:rFonts w:ascii="Arial" w:hAnsi="Arial"/>
                  <w:sz w:val="18"/>
                  <w:lang w:eastAsia="zh-CN"/>
                </w:rPr>
                <w:t>"</w:t>
              </w:r>
            </w:ins>
            <w:r w:rsidRPr="00490E4C">
              <w:rPr>
                <w:rFonts w:ascii="Arial" w:hAnsi="Arial"/>
                <w:sz w:val="18"/>
                <w:lang w:eastAsia="zh-CN"/>
              </w:rPr>
              <w:t xml:space="preserve">Individual ECS Address </w:t>
            </w:r>
            <w:r>
              <w:rPr>
                <w:rFonts w:ascii="Arial" w:hAnsi="Arial"/>
                <w:sz w:val="18"/>
                <w:lang w:eastAsia="zh-CN"/>
              </w:rPr>
              <w:t xml:space="preserve">Configuration </w:t>
            </w:r>
            <w:r w:rsidRPr="00490E4C">
              <w:rPr>
                <w:rFonts w:ascii="Arial" w:hAnsi="Arial"/>
                <w:sz w:val="18"/>
                <w:lang w:eastAsia="zh-CN"/>
              </w:rPr>
              <w:t>Information</w:t>
            </w:r>
            <w:ins w:id="56" w:author="Huawei [Abdessamad] 2024-05 r1" w:date="2024-05-28T05:43:00Z">
              <w:r w:rsidR="006533FB">
                <w:rPr>
                  <w:rFonts w:ascii="Arial" w:hAnsi="Arial"/>
                  <w:sz w:val="18"/>
                  <w:lang w:eastAsia="zh-CN"/>
                </w:rPr>
                <w:t xml:space="preserve"> Set"</w:t>
              </w:r>
            </w:ins>
            <w:r w:rsidRPr="00490E4C">
              <w:rPr>
                <w:rFonts w:ascii="Arial" w:hAnsi="Arial"/>
                <w:sz w:val="18"/>
                <w:lang w:eastAsia="zh-CN"/>
              </w:rPr>
              <w:t xml:space="preserve"> resource.</w:t>
            </w:r>
          </w:p>
        </w:tc>
      </w:tr>
      <w:tr w:rsidR="00944B48" w:rsidRPr="00490E4C" w14:paraId="55280D1B" w14:textId="77777777" w:rsidTr="00E4202F">
        <w:trPr>
          <w:trHeight w:val="144"/>
          <w:jc w:val="center"/>
          <w:ins w:id="57" w:author="Huawei [Abdessamad] 2024-05" w:date="2024-05-09T12:39:00Z"/>
        </w:trPr>
        <w:tc>
          <w:tcPr>
            <w:tcW w:w="1341" w:type="pct"/>
            <w:vMerge/>
            <w:shd w:val="clear" w:color="auto" w:fill="auto"/>
            <w:vAlign w:val="center"/>
          </w:tcPr>
          <w:p w14:paraId="689A5213" w14:textId="77777777" w:rsidR="00944B48" w:rsidRPr="00490E4C" w:rsidRDefault="00944B48" w:rsidP="00E4202F">
            <w:pPr>
              <w:keepNext/>
              <w:keepLines/>
              <w:spacing w:after="0"/>
              <w:rPr>
                <w:ins w:id="58" w:author="Huawei [Abdessamad] 2024-05" w:date="2024-05-09T12:39:00Z"/>
                <w:rFonts w:ascii="Arial" w:hAnsi="Arial"/>
                <w:sz w:val="18"/>
              </w:rPr>
            </w:pPr>
          </w:p>
        </w:tc>
        <w:tc>
          <w:tcPr>
            <w:tcW w:w="1503" w:type="pct"/>
            <w:vMerge/>
            <w:shd w:val="clear" w:color="auto" w:fill="auto"/>
            <w:vAlign w:val="center"/>
          </w:tcPr>
          <w:p w14:paraId="034B9279" w14:textId="77777777" w:rsidR="00944B48" w:rsidRPr="00490E4C" w:rsidRDefault="00944B48" w:rsidP="00E4202F">
            <w:pPr>
              <w:keepNext/>
              <w:keepLines/>
              <w:spacing w:after="0"/>
              <w:rPr>
                <w:ins w:id="59" w:author="Huawei [Abdessamad] 2024-05" w:date="2024-05-09T12:39:00Z"/>
                <w:rFonts w:ascii="Arial" w:hAnsi="Arial"/>
                <w:sz w:val="18"/>
              </w:rPr>
            </w:pPr>
          </w:p>
        </w:tc>
        <w:tc>
          <w:tcPr>
            <w:tcW w:w="760" w:type="pct"/>
            <w:shd w:val="clear" w:color="auto" w:fill="auto"/>
            <w:vAlign w:val="center"/>
          </w:tcPr>
          <w:p w14:paraId="053EF132" w14:textId="206E667B" w:rsidR="00944B48" w:rsidRPr="00490E4C" w:rsidRDefault="00944B48" w:rsidP="00E4202F">
            <w:pPr>
              <w:keepNext/>
              <w:keepLines/>
              <w:spacing w:after="0"/>
              <w:rPr>
                <w:ins w:id="60" w:author="Huawei [Abdessamad] 2024-05" w:date="2024-05-09T12:39:00Z"/>
                <w:rFonts w:ascii="Arial" w:hAnsi="Arial"/>
                <w:sz w:val="18"/>
              </w:rPr>
            </w:pPr>
            <w:ins w:id="61" w:author="Huawei [Abdessamad] 2024-05" w:date="2024-05-09T12:39:00Z">
              <w:r>
                <w:rPr>
                  <w:rFonts w:ascii="Arial" w:hAnsi="Arial"/>
                  <w:sz w:val="18"/>
                </w:rPr>
                <w:t>PATCH</w:t>
              </w:r>
            </w:ins>
          </w:p>
        </w:tc>
        <w:tc>
          <w:tcPr>
            <w:tcW w:w="1396" w:type="pct"/>
            <w:shd w:val="clear" w:color="auto" w:fill="auto"/>
            <w:vAlign w:val="center"/>
          </w:tcPr>
          <w:p w14:paraId="5AB7B859" w14:textId="084D2DB2" w:rsidR="00944B48" w:rsidRPr="00490E4C" w:rsidRDefault="00944B48" w:rsidP="00E4202F">
            <w:pPr>
              <w:keepNext/>
              <w:keepLines/>
              <w:spacing w:after="0"/>
              <w:rPr>
                <w:ins w:id="62" w:author="Huawei [Abdessamad] 2024-05" w:date="2024-05-09T12:39:00Z"/>
                <w:rFonts w:ascii="Arial" w:hAnsi="Arial"/>
                <w:sz w:val="18"/>
                <w:lang w:eastAsia="zh-CN"/>
              </w:rPr>
            </w:pPr>
            <w:ins w:id="63" w:author="Huawei [Abdessamad] 2024-05" w:date="2024-05-09T12:39:00Z">
              <w:r>
                <w:rPr>
                  <w:rFonts w:ascii="Arial" w:hAnsi="Arial"/>
                  <w:sz w:val="18"/>
                  <w:lang w:eastAsia="zh-CN"/>
                </w:rPr>
                <w:t xml:space="preserve">Modify an existing </w:t>
              </w:r>
            </w:ins>
            <w:ins w:id="64" w:author="Huawei [Abdessamad] 2024-05 r1" w:date="2024-05-28T05:43:00Z">
              <w:r w:rsidR="006533FB">
                <w:rPr>
                  <w:rFonts w:ascii="Arial" w:hAnsi="Arial"/>
                  <w:sz w:val="18"/>
                  <w:lang w:eastAsia="zh-CN"/>
                </w:rPr>
                <w:t>"</w:t>
              </w:r>
            </w:ins>
            <w:ins w:id="65" w:author="Huawei [Abdessamad] 2024-05" w:date="2024-05-09T12:40:00Z">
              <w:r w:rsidRPr="00490E4C">
                <w:rPr>
                  <w:rFonts w:ascii="Arial" w:hAnsi="Arial"/>
                  <w:sz w:val="18"/>
                  <w:lang w:eastAsia="zh-CN"/>
                </w:rPr>
                <w:t xml:space="preserve">Individual ECS Address </w:t>
              </w:r>
              <w:r>
                <w:rPr>
                  <w:rFonts w:ascii="Arial" w:hAnsi="Arial"/>
                  <w:sz w:val="18"/>
                  <w:lang w:eastAsia="zh-CN"/>
                </w:rPr>
                <w:t>Configuration</w:t>
              </w:r>
              <w:r w:rsidRPr="00490E4C">
                <w:rPr>
                  <w:rFonts w:ascii="Arial" w:hAnsi="Arial"/>
                  <w:sz w:val="18"/>
                  <w:lang w:eastAsia="zh-CN"/>
                </w:rPr>
                <w:t xml:space="preserve"> </w:t>
              </w:r>
            </w:ins>
            <w:ins w:id="66" w:author="Huawei [Abdessamad] 2024-05 r1" w:date="2024-05-28T05:43:00Z">
              <w:r w:rsidR="006533FB">
                <w:rPr>
                  <w:rFonts w:ascii="Arial" w:hAnsi="Arial"/>
                  <w:sz w:val="18"/>
                  <w:lang w:eastAsia="zh-CN"/>
                </w:rPr>
                <w:t xml:space="preserve">Information Set" </w:t>
              </w:r>
            </w:ins>
            <w:ins w:id="67" w:author="Huawei [Abdessamad] 2024-05" w:date="2024-05-09T12:40:00Z">
              <w:r w:rsidRPr="00490E4C">
                <w:rPr>
                  <w:rFonts w:ascii="Arial" w:hAnsi="Arial"/>
                  <w:sz w:val="18"/>
                  <w:lang w:eastAsia="zh-CN"/>
                </w:rPr>
                <w:t>resource</w:t>
              </w:r>
              <w:r>
                <w:rPr>
                  <w:rFonts w:ascii="Arial" w:hAnsi="Arial"/>
                  <w:sz w:val="18"/>
                  <w:lang w:eastAsia="zh-CN"/>
                </w:rPr>
                <w:t>.</w:t>
              </w:r>
            </w:ins>
          </w:p>
        </w:tc>
      </w:tr>
      <w:tr w:rsidR="00E2672D" w:rsidRPr="00490E4C" w14:paraId="1CEC85CB" w14:textId="77777777" w:rsidTr="00E4202F">
        <w:trPr>
          <w:trHeight w:val="144"/>
          <w:jc w:val="center"/>
        </w:trPr>
        <w:tc>
          <w:tcPr>
            <w:tcW w:w="1341" w:type="pct"/>
            <w:vMerge/>
            <w:shd w:val="clear" w:color="auto" w:fill="auto"/>
            <w:vAlign w:val="center"/>
          </w:tcPr>
          <w:p w14:paraId="68D2A3B0" w14:textId="77777777" w:rsidR="00E2672D" w:rsidRPr="00490E4C" w:rsidRDefault="00E2672D" w:rsidP="00E4202F">
            <w:pPr>
              <w:keepNext/>
              <w:keepLines/>
              <w:spacing w:after="0"/>
              <w:rPr>
                <w:rFonts w:ascii="Arial" w:hAnsi="Arial"/>
                <w:sz w:val="18"/>
              </w:rPr>
            </w:pPr>
          </w:p>
        </w:tc>
        <w:tc>
          <w:tcPr>
            <w:tcW w:w="1503" w:type="pct"/>
            <w:vMerge/>
            <w:shd w:val="clear" w:color="auto" w:fill="auto"/>
            <w:vAlign w:val="center"/>
          </w:tcPr>
          <w:p w14:paraId="73DE81EF" w14:textId="77777777" w:rsidR="00E2672D" w:rsidRPr="00490E4C" w:rsidRDefault="00E2672D" w:rsidP="00E4202F">
            <w:pPr>
              <w:keepNext/>
              <w:keepLines/>
              <w:spacing w:after="0"/>
              <w:rPr>
                <w:rFonts w:ascii="Arial" w:hAnsi="Arial"/>
                <w:sz w:val="18"/>
              </w:rPr>
            </w:pPr>
          </w:p>
        </w:tc>
        <w:tc>
          <w:tcPr>
            <w:tcW w:w="760" w:type="pct"/>
            <w:shd w:val="clear" w:color="auto" w:fill="auto"/>
            <w:vAlign w:val="center"/>
          </w:tcPr>
          <w:p w14:paraId="3A2B965A" w14:textId="77777777" w:rsidR="00E2672D" w:rsidRPr="00490E4C" w:rsidRDefault="00E2672D" w:rsidP="00E4202F">
            <w:pPr>
              <w:keepNext/>
              <w:keepLines/>
              <w:spacing w:after="0"/>
              <w:rPr>
                <w:rFonts w:ascii="Arial" w:hAnsi="Arial"/>
                <w:sz w:val="18"/>
              </w:rPr>
            </w:pPr>
            <w:r w:rsidRPr="00490E4C">
              <w:rPr>
                <w:rFonts w:ascii="Arial" w:hAnsi="Arial"/>
                <w:sz w:val="18"/>
              </w:rPr>
              <w:t>DELETE</w:t>
            </w:r>
          </w:p>
        </w:tc>
        <w:tc>
          <w:tcPr>
            <w:tcW w:w="1396" w:type="pct"/>
            <w:shd w:val="clear" w:color="auto" w:fill="auto"/>
            <w:vAlign w:val="center"/>
          </w:tcPr>
          <w:p w14:paraId="3533BD28" w14:textId="299DAA8F"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 xml:space="preserve">Deletes an existing Individual ECS Address </w:t>
            </w:r>
            <w:r>
              <w:rPr>
                <w:rFonts w:ascii="Arial" w:hAnsi="Arial"/>
                <w:sz w:val="18"/>
                <w:lang w:eastAsia="zh-CN"/>
              </w:rPr>
              <w:t xml:space="preserve">Configuration </w:t>
            </w:r>
            <w:r w:rsidRPr="00490E4C">
              <w:rPr>
                <w:rFonts w:ascii="Arial" w:hAnsi="Arial"/>
                <w:sz w:val="18"/>
                <w:lang w:eastAsia="zh-CN"/>
              </w:rPr>
              <w:t>Information resource.</w:t>
            </w:r>
          </w:p>
        </w:tc>
      </w:tr>
    </w:tbl>
    <w:p w14:paraId="38D5838E" w14:textId="77777777" w:rsidR="00E2672D" w:rsidRPr="00490E4C" w:rsidRDefault="00E2672D" w:rsidP="00E2672D"/>
    <w:p w14:paraId="438550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16200196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3C1766C" w14:textId="77777777" w:rsidR="00E2672D" w:rsidRPr="00490E4C" w:rsidRDefault="00E2672D" w:rsidP="00E2672D">
      <w:pPr>
        <w:pStyle w:val="Heading5"/>
      </w:pPr>
      <w:bookmarkStart w:id="69" w:name="_Toc162001968"/>
      <w:bookmarkEnd w:id="68"/>
      <w:r w:rsidRPr="000732E3">
        <w:t>5.3</w:t>
      </w:r>
      <w:r>
        <w:t>6</w:t>
      </w:r>
      <w:r w:rsidRPr="00490E4C">
        <w:t>.</w:t>
      </w:r>
      <w:r>
        <w:t>2</w:t>
      </w:r>
      <w:r w:rsidRPr="00490E4C">
        <w:t>.2.1</w:t>
      </w:r>
      <w:r w:rsidRPr="00490E4C">
        <w:tab/>
        <w:t>Introduction</w:t>
      </w:r>
      <w:bookmarkEnd w:id="69"/>
    </w:p>
    <w:p w14:paraId="2FE8C91A" w14:textId="43970692" w:rsidR="00E2672D" w:rsidRPr="00490E4C" w:rsidRDefault="00E2672D" w:rsidP="00E2672D">
      <w:pPr>
        <w:rPr>
          <w:noProof/>
          <w:lang w:eastAsia="zh-CN"/>
        </w:rPr>
      </w:pPr>
      <w:r w:rsidRPr="00490E4C">
        <w:rPr>
          <w:noProof/>
          <w:lang w:eastAsia="zh-CN"/>
        </w:rPr>
        <w:t>This resource allows an AF</w:t>
      </w:r>
      <w:r w:rsidRPr="00490E4C">
        <w:rPr>
          <w:rFonts w:hint="eastAsia"/>
          <w:noProof/>
          <w:lang w:eastAsia="zh-CN"/>
        </w:rPr>
        <w:t xml:space="preserve"> </w:t>
      </w:r>
      <w:r w:rsidRPr="00490E4C">
        <w:rPr>
          <w:noProof/>
          <w:lang w:eastAsia="zh-CN"/>
        </w:rPr>
        <w:t xml:space="preserve">to request the creation of a new Individual ECS Address </w:t>
      </w:r>
      <w:r w:rsidRPr="008945AA">
        <w:rPr>
          <w:noProof/>
          <w:lang w:eastAsia="zh-CN"/>
        </w:rPr>
        <w:t>Configuration</w:t>
      </w:r>
      <w:ins w:id="70" w:author="Huawei [Abdessamad] 2024-05" w:date="2024-05-09T12:40:00Z">
        <w:r w:rsidR="009C4A36">
          <w:rPr>
            <w:noProof/>
            <w:lang w:eastAsia="zh-CN"/>
          </w:rPr>
          <w:t>s</w:t>
        </w:r>
      </w:ins>
      <w:del w:id="71" w:author="Huawei [Abdessamad] 2024-05" w:date="2024-05-09T12:40:00Z">
        <w:r w:rsidRPr="008945AA" w:rsidDel="009C4A36">
          <w:rPr>
            <w:noProof/>
            <w:lang w:eastAsia="zh-CN"/>
          </w:rPr>
          <w:delText xml:space="preserve"> </w:delText>
        </w:r>
      </w:del>
      <w:del w:id="72" w:author="Huawei [Abdessamad] 2024-05" w:date="2024-05-09T12:35:00Z">
        <w:r w:rsidRPr="00490E4C" w:rsidDel="002B29C4">
          <w:rPr>
            <w:noProof/>
            <w:lang w:eastAsia="zh-CN"/>
          </w:rPr>
          <w:delText xml:space="preserve">Information </w:delText>
        </w:r>
      </w:del>
      <w:r w:rsidRPr="00490E4C">
        <w:rPr>
          <w:noProof/>
          <w:lang w:eastAsia="zh-CN"/>
        </w:rPr>
        <w:t>resource.</w:t>
      </w:r>
    </w:p>
    <w:p w14:paraId="011271E3" w14:textId="77777777" w:rsidR="00D92245" w:rsidRPr="00FD3BBA" w:rsidRDefault="00D92245" w:rsidP="00D9224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3" w:name="_Toc16200196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FB72870" w14:textId="77777777" w:rsidR="00D92245" w:rsidRPr="00490E4C" w:rsidRDefault="00D92245" w:rsidP="00D92245">
      <w:pPr>
        <w:pStyle w:val="Heading5"/>
      </w:pPr>
      <w:r w:rsidRPr="000732E3">
        <w:t>5.3</w:t>
      </w:r>
      <w:r>
        <w:t>6</w:t>
      </w:r>
      <w:r w:rsidRPr="00490E4C">
        <w:t>.</w:t>
      </w:r>
      <w:r>
        <w:t>2</w:t>
      </w:r>
      <w:r w:rsidRPr="00490E4C">
        <w:t>.2.2</w:t>
      </w:r>
      <w:r w:rsidRPr="00490E4C">
        <w:tab/>
        <w:t>Resource Definition</w:t>
      </w:r>
      <w:bookmarkEnd w:id="73"/>
    </w:p>
    <w:p w14:paraId="609736D0" w14:textId="08AB03C3" w:rsidR="00D92245" w:rsidRPr="00490E4C" w:rsidRDefault="00D92245" w:rsidP="00D92245">
      <w:r w:rsidRPr="00490E4C">
        <w:t xml:space="preserve">Resource URI: </w:t>
      </w:r>
      <w:r w:rsidRPr="00490E4C">
        <w:rPr>
          <w:b/>
        </w:rPr>
        <w:t>{</w:t>
      </w:r>
      <w:proofErr w:type="spellStart"/>
      <w:r w:rsidRPr="00490E4C">
        <w:rPr>
          <w:b/>
        </w:rPr>
        <w:t>apiRoot</w:t>
      </w:r>
      <w:proofErr w:type="spellEnd"/>
      <w:r w:rsidRPr="00490E4C">
        <w:rPr>
          <w:b/>
        </w:rPr>
        <w:t>}/3gpp-ecs-address/v1/{</w:t>
      </w:r>
      <w:proofErr w:type="spellStart"/>
      <w:r w:rsidRPr="00490E4C">
        <w:rPr>
          <w:b/>
        </w:rPr>
        <w:t>afId</w:t>
      </w:r>
      <w:proofErr w:type="spellEnd"/>
      <w:r w:rsidRPr="00490E4C">
        <w:rPr>
          <w:b/>
        </w:rPr>
        <w:t>}/</w:t>
      </w:r>
      <w:del w:id="74" w:author="Huawei [Abdessamad] 2024-05" w:date="2024-05-09T13:00:00Z">
        <w:r w:rsidRPr="00490E4C" w:rsidDel="00D92245">
          <w:rPr>
            <w:b/>
            <w:bCs/>
          </w:rPr>
          <w:delText>ecs-address-info</w:delText>
        </w:r>
      </w:del>
      <w:ins w:id="75" w:author="Huawei [Abdessamad] 2024-05" w:date="2024-05-09T13:00:00Z">
        <w:r>
          <w:rPr>
            <w:b/>
            <w:bCs/>
          </w:rPr>
          <w:t>configurations</w:t>
        </w:r>
      </w:ins>
    </w:p>
    <w:p w14:paraId="241EB995" w14:textId="77777777" w:rsidR="00D92245" w:rsidRPr="00490E4C" w:rsidRDefault="00D92245" w:rsidP="00D92245">
      <w:pPr>
        <w:rPr>
          <w:rFonts w:ascii="Arial" w:hAnsi="Arial" w:cs="Arial"/>
        </w:rPr>
      </w:pPr>
      <w:r w:rsidRPr="00490E4C">
        <w:t>This resource shall support the resource URI variables defined in table 5.36.</w:t>
      </w:r>
      <w:r>
        <w:t>2</w:t>
      </w:r>
      <w:r w:rsidRPr="00490E4C">
        <w:t>.2.2-1</w:t>
      </w:r>
      <w:r w:rsidRPr="00490E4C">
        <w:rPr>
          <w:rFonts w:ascii="Arial" w:hAnsi="Arial" w:cs="Arial"/>
        </w:rPr>
        <w:t>.</w:t>
      </w:r>
    </w:p>
    <w:p w14:paraId="49C251CF" w14:textId="77777777" w:rsidR="00D92245" w:rsidRPr="00490E4C" w:rsidRDefault="00D92245" w:rsidP="00D92245">
      <w:pPr>
        <w:pStyle w:val="TH"/>
        <w:rPr>
          <w:rFonts w:cs="Arial"/>
        </w:rPr>
      </w:pPr>
      <w:r w:rsidRPr="00490E4C">
        <w:t>Table </w:t>
      </w:r>
      <w:r w:rsidRPr="000732E3">
        <w:t>5.3</w:t>
      </w:r>
      <w:r>
        <w:t>6</w:t>
      </w:r>
      <w:r w:rsidRPr="00490E4C">
        <w:t>.</w:t>
      </w:r>
      <w:r>
        <w:t>2</w:t>
      </w:r>
      <w:r w:rsidRPr="00490E4C">
        <w:t>.2.2-1: Resource URI variables for this resource</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279"/>
        <w:gridCol w:w="1559"/>
        <w:gridCol w:w="6807"/>
      </w:tblGrid>
      <w:tr w:rsidR="00D92245" w:rsidRPr="00490E4C" w14:paraId="3AF83BAB" w14:textId="77777777" w:rsidTr="008B6098">
        <w:trPr>
          <w:jc w:val="center"/>
        </w:trPr>
        <w:tc>
          <w:tcPr>
            <w:tcW w:w="663" w:type="pct"/>
            <w:shd w:val="clear" w:color="000000" w:fill="C0C0C0"/>
            <w:hideMark/>
          </w:tcPr>
          <w:p w14:paraId="3EC95362" w14:textId="77777777" w:rsidR="00D92245" w:rsidRPr="00490E4C" w:rsidRDefault="00D92245" w:rsidP="008B6098">
            <w:pPr>
              <w:keepNext/>
              <w:keepLines/>
              <w:spacing w:after="0"/>
              <w:jc w:val="center"/>
              <w:rPr>
                <w:rFonts w:ascii="Arial" w:hAnsi="Arial"/>
                <w:b/>
                <w:sz w:val="18"/>
              </w:rPr>
            </w:pPr>
            <w:r w:rsidRPr="00490E4C">
              <w:rPr>
                <w:rFonts w:ascii="Arial" w:hAnsi="Arial"/>
                <w:b/>
                <w:sz w:val="18"/>
              </w:rPr>
              <w:t>Name</w:t>
            </w:r>
          </w:p>
        </w:tc>
        <w:tc>
          <w:tcPr>
            <w:tcW w:w="808" w:type="pct"/>
            <w:shd w:val="clear" w:color="000000" w:fill="C0C0C0"/>
          </w:tcPr>
          <w:p w14:paraId="4C90A0A1" w14:textId="77777777" w:rsidR="00D92245" w:rsidRPr="00490E4C" w:rsidRDefault="00D92245" w:rsidP="008B6098">
            <w:pPr>
              <w:keepNext/>
              <w:keepLines/>
              <w:spacing w:after="0"/>
              <w:jc w:val="center"/>
              <w:rPr>
                <w:rFonts w:ascii="Arial" w:hAnsi="Arial"/>
                <w:b/>
                <w:sz w:val="18"/>
              </w:rPr>
            </w:pPr>
            <w:r w:rsidRPr="00490E4C">
              <w:rPr>
                <w:rFonts w:ascii="Arial" w:hAnsi="Arial"/>
                <w:b/>
                <w:sz w:val="18"/>
              </w:rPr>
              <w:t>Data type</w:t>
            </w:r>
          </w:p>
        </w:tc>
        <w:tc>
          <w:tcPr>
            <w:tcW w:w="3529" w:type="pct"/>
            <w:shd w:val="clear" w:color="000000" w:fill="C0C0C0"/>
            <w:vAlign w:val="center"/>
            <w:hideMark/>
          </w:tcPr>
          <w:p w14:paraId="636F2C02" w14:textId="77777777" w:rsidR="00D92245" w:rsidRPr="00490E4C" w:rsidRDefault="00D92245" w:rsidP="008B6098">
            <w:pPr>
              <w:keepNext/>
              <w:keepLines/>
              <w:spacing w:after="0"/>
              <w:jc w:val="center"/>
              <w:rPr>
                <w:rFonts w:ascii="Arial" w:hAnsi="Arial"/>
                <w:b/>
                <w:sz w:val="18"/>
              </w:rPr>
            </w:pPr>
            <w:r w:rsidRPr="00490E4C">
              <w:rPr>
                <w:rFonts w:ascii="Arial" w:hAnsi="Arial"/>
                <w:b/>
                <w:sz w:val="18"/>
              </w:rPr>
              <w:t>Definition</w:t>
            </w:r>
          </w:p>
        </w:tc>
      </w:tr>
      <w:tr w:rsidR="00D92245" w:rsidRPr="00490E4C" w14:paraId="79EAB2B0" w14:textId="77777777" w:rsidTr="008B6098">
        <w:trPr>
          <w:jc w:val="center"/>
        </w:trPr>
        <w:tc>
          <w:tcPr>
            <w:tcW w:w="663" w:type="pct"/>
          </w:tcPr>
          <w:p w14:paraId="6015DB06" w14:textId="77777777" w:rsidR="00D92245" w:rsidRPr="00490E4C" w:rsidRDefault="00D92245" w:rsidP="008B6098">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808" w:type="pct"/>
          </w:tcPr>
          <w:p w14:paraId="41804F18" w14:textId="77777777" w:rsidR="00D92245" w:rsidRPr="00490E4C" w:rsidRDefault="00D92245" w:rsidP="008B6098">
            <w:pPr>
              <w:keepNext/>
              <w:keepLines/>
              <w:spacing w:after="0"/>
              <w:rPr>
                <w:rFonts w:ascii="Arial" w:hAnsi="Arial"/>
                <w:sz w:val="18"/>
                <w:lang w:eastAsia="zh-CN"/>
              </w:rPr>
            </w:pPr>
            <w:r w:rsidRPr="00490E4C">
              <w:rPr>
                <w:rFonts w:ascii="Arial" w:hAnsi="Arial"/>
                <w:sz w:val="18"/>
                <w:lang w:eastAsia="zh-CN"/>
              </w:rPr>
              <w:t>string</w:t>
            </w:r>
          </w:p>
        </w:tc>
        <w:tc>
          <w:tcPr>
            <w:tcW w:w="3529" w:type="pct"/>
            <w:vAlign w:val="center"/>
          </w:tcPr>
          <w:p w14:paraId="7267245B" w14:textId="77777777" w:rsidR="00D92245" w:rsidRPr="00490E4C" w:rsidRDefault="00D92245" w:rsidP="008B6098">
            <w:pPr>
              <w:keepNext/>
              <w:keepLines/>
              <w:spacing w:after="0"/>
              <w:rPr>
                <w:rFonts w:ascii="Arial" w:hAnsi="Arial"/>
                <w:sz w:val="18"/>
              </w:rPr>
            </w:pPr>
            <w:r>
              <w:rPr>
                <w:rFonts w:ascii="Arial" w:hAnsi="Arial"/>
                <w:sz w:val="18"/>
                <w:lang w:eastAsia="zh-CN"/>
              </w:rPr>
              <w:t>See c</w:t>
            </w:r>
            <w:r w:rsidRPr="00490E4C">
              <w:rPr>
                <w:rFonts w:ascii="Arial" w:hAnsi="Arial"/>
                <w:sz w:val="18"/>
                <w:lang w:eastAsia="zh-CN"/>
              </w:rPr>
              <w:t>lause </w:t>
            </w:r>
            <w:r w:rsidRPr="00490E4C">
              <w:rPr>
                <w:rFonts w:ascii="Arial" w:hAnsi="Arial"/>
                <w:sz w:val="18"/>
                <w:lang w:val="en-US" w:eastAsia="zh-CN"/>
              </w:rPr>
              <w:t xml:space="preserve">5.2.4 of </w:t>
            </w:r>
            <w:r w:rsidRPr="00490E4C">
              <w:rPr>
                <w:rFonts w:ascii="Arial" w:hAnsi="Arial" w:hint="eastAsia"/>
                <w:sz w:val="18"/>
                <w:lang w:eastAsia="zh-CN"/>
              </w:rPr>
              <w:t>3GPP TS 29.122 [</w:t>
            </w:r>
            <w:r w:rsidRPr="00490E4C">
              <w:rPr>
                <w:rFonts w:ascii="Arial" w:hAnsi="Arial"/>
                <w:sz w:val="18"/>
                <w:lang w:eastAsia="zh-CN"/>
              </w:rPr>
              <w:t>4</w:t>
            </w:r>
            <w:r w:rsidRPr="00490E4C">
              <w:rPr>
                <w:rFonts w:ascii="Arial" w:hAnsi="Arial" w:hint="eastAsia"/>
                <w:sz w:val="18"/>
                <w:lang w:eastAsia="zh-CN"/>
              </w:rPr>
              <w:t>]</w:t>
            </w:r>
            <w:r w:rsidRPr="00490E4C">
              <w:rPr>
                <w:rFonts w:ascii="Arial" w:hAnsi="Arial"/>
                <w:sz w:val="18"/>
                <w:lang w:eastAsia="zh-CN"/>
              </w:rPr>
              <w:t>.</w:t>
            </w:r>
          </w:p>
        </w:tc>
      </w:tr>
      <w:tr w:rsidR="00D92245" w:rsidRPr="00490E4C" w14:paraId="4B1B9A2F" w14:textId="77777777" w:rsidTr="008B6098">
        <w:trPr>
          <w:jc w:val="center"/>
        </w:trPr>
        <w:tc>
          <w:tcPr>
            <w:tcW w:w="663" w:type="pct"/>
          </w:tcPr>
          <w:p w14:paraId="3BD5FF0D" w14:textId="77777777" w:rsidR="00D92245" w:rsidRPr="00490E4C" w:rsidRDefault="00D92245" w:rsidP="008B6098">
            <w:pPr>
              <w:keepNext/>
              <w:keepLines/>
              <w:spacing w:after="0"/>
              <w:rPr>
                <w:rFonts w:ascii="Arial" w:hAnsi="Arial"/>
                <w:sz w:val="18"/>
              </w:rPr>
            </w:pPr>
            <w:proofErr w:type="spellStart"/>
            <w:r w:rsidRPr="00490E4C">
              <w:rPr>
                <w:rFonts w:ascii="Arial" w:hAnsi="Arial" w:hint="eastAsia"/>
                <w:sz w:val="18"/>
                <w:lang w:eastAsia="zh-CN"/>
              </w:rPr>
              <w:t>afId</w:t>
            </w:r>
            <w:proofErr w:type="spellEnd"/>
          </w:p>
        </w:tc>
        <w:tc>
          <w:tcPr>
            <w:tcW w:w="808" w:type="pct"/>
          </w:tcPr>
          <w:p w14:paraId="1BA66BF8" w14:textId="77777777" w:rsidR="00D92245" w:rsidRPr="00490E4C" w:rsidRDefault="00D92245" w:rsidP="008B6098">
            <w:pPr>
              <w:keepNext/>
              <w:keepLines/>
              <w:spacing w:after="0"/>
              <w:rPr>
                <w:rFonts w:ascii="Arial" w:hAnsi="Arial"/>
                <w:sz w:val="18"/>
                <w:lang w:eastAsia="zh-CN"/>
              </w:rPr>
            </w:pPr>
            <w:r w:rsidRPr="00490E4C">
              <w:rPr>
                <w:rFonts w:ascii="Arial" w:hAnsi="Arial" w:hint="eastAsia"/>
                <w:sz w:val="18"/>
                <w:lang w:eastAsia="zh-CN"/>
              </w:rPr>
              <w:t>s</w:t>
            </w:r>
            <w:r w:rsidRPr="00490E4C">
              <w:rPr>
                <w:rFonts w:ascii="Arial" w:hAnsi="Arial"/>
                <w:sz w:val="18"/>
                <w:lang w:eastAsia="zh-CN"/>
              </w:rPr>
              <w:t>tring</w:t>
            </w:r>
          </w:p>
        </w:tc>
        <w:tc>
          <w:tcPr>
            <w:tcW w:w="3529" w:type="pct"/>
            <w:vAlign w:val="center"/>
          </w:tcPr>
          <w:p w14:paraId="5A88BF31" w14:textId="77777777" w:rsidR="00D92245" w:rsidRPr="00490E4C" w:rsidRDefault="00D92245" w:rsidP="008B6098">
            <w:pPr>
              <w:keepNext/>
              <w:keepLines/>
              <w:spacing w:after="0"/>
              <w:rPr>
                <w:rFonts w:ascii="Arial" w:hAnsi="Arial"/>
                <w:sz w:val="18"/>
              </w:rPr>
            </w:pPr>
            <w:r w:rsidRPr="00490E4C">
              <w:rPr>
                <w:rFonts w:ascii="Arial" w:hAnsi="Arial"/>
                <w:sz w:val="18"/>
                <w:lang w:eastAsia="zh-CN"/>
              </w:rPr>
              <w:t>Identifier of the AF.</w:t>
            </w:r>
          </w:p>
        </w:tc>
      </w:tr>
    </w:tbl>
    <w:p w14:paraId="7CF6DFAD" w14:textId="77777777" w:rsidR="00D92245" w:rsidRPr="00490E4C" w:rsidRDefault="00D92245" w:rsidP="00D92245"/>
    <w:p w14:paraId="13CAE2CE"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27F6CA3" w14:textId="77777777" w:rsidR="00E2672D" w:rsidRPr="00490E4C" w:rsidRDefault="00E2672D" w:rsidP="009C4A36">
      <w:pPr>
        <w:pStyle w:val="H6"/>
      </w:pPr>
      <w:r w:rsidRPr="000732E3">
        <w:t>5.3</w:t>
      </w:r>
      <w:r>
        <w:t>6</w:t>
      </w:r>
      <w:r w:rsidRPr="00490E4C">
        <w:t>.</w:t>
      </w:r>
      <w:r>
        <w:t>2</w:t>
      </w:r>
      <w:r w:rsidRPr="00490E4C">
        <w:t>.2.3.2</w:t>
      </w:r>
      <w:r w:rsidRPr="00490E4C">
        <w:tab/>
        <w:t>GET</w:t>
      </w:r>
    </w:p>
    <w:p w14:paraId="3D7755B9" w14:textId="5E36C215" w:rsidR="00E2672D" w:rsidRPr="00490E4C" w:rsidRDefault="00E2672D" w:rsidP="00E2672D">
      <w:pPr>
        <w:rPr>
          <w:noProof/>
          <w:lang w:eastAsia="zh-CN"/>
        </w:rPr>
      </w:pPr>
      <w:r w:rsidRPr="00490E4C">
        <w:rPr>
          <w:noProof/>
          <w:lang w:eastAsia="zh-CN"/>
        </w:rPr>
        <w:t xml:space="preserve">The GET method allows to read all active </w:t>
      </w:r>
      <w:r w:rsidRPr="00490E4C">
        <w:rPr>
          <w:rFonts w:hint="eastAsia"/>
          <w:noProof/>
          <w:lang w:eastAsia="zh-CN"/>
        </w:rPr>
        <w:t>E</w:t>
      </w:r>
      <w:r w:rsidRPr="00490E4C">
        <w:rPr>
          <w:noProof/>
          <w:lang w:eastAsia="zh-CN"/>
        </w:rPr>
        <w:t xml:space="preserve">CS Address </w:t>
      </w:r>
      <w:r w:rsidRPr="008945AA">
        <w:rPr>
          <w:noProof/>
          <w:lang w:eastAsia="zh-CN"/>
        </w:rPr>
        <w:t>Configuration</w:t>
      </w:r>
      <w:ins w:id="76" w:author="Huawei [Abdessamad] 2024-05" w:date="2024-05-09T12:41:00Z">
        <w:r w:rsidR="009C4A36">
          <w:rPr>
            <w:noProof/>
            <w:lang w:eastAsia="zh-CN"/>
          </w:rPr>
          <w:t>s</w:t>
        </w:r>
      </w:ins>
      <w:del w:id="77" w:author="Huawei [Abdessamad] 2024-05" w:date="2024-05-09T12:41:00Z">
        <w:r w:rsidRPr="008945AA" w:rsidDel="009C4A36">
          <w:rPr>
            <w:noProof/>
            <w:lang w:eastAsia="zh-CN"/>
          </w:rPr>
          <w:delText xml:space="preserve"> </w:delText>
        </w:r>
      </w:del>
      <w:del w:id="78" w:author="Huawei [Abdessamad] 2024-05" w:date="2024-05-09T12:35:00Z">
        <w:r w:rsidDel="002B29C4">
          <w:rPr>
            <w:noProof/>
            <w:lang w:eastAsia="zh-CN"/>
          </w:rPr>
          <w:delText>I</w:delText>
        </w:r>
        <w:r w:rsidRPr="00490E4C" w:rsidDel="002B29C4">
          <w:rPr>
            <w:noProof/>
            <w:lang w:eastAsia="zh-CN"/>
          </w:rPr>
          <w:delText xml:space="preserve">nformation </w:delText>
        </w:r>
      </w:del>
      <w:r w:rsidRPr="00490E4C">
        <w:rPr>
          <w:noProof/>
          <w:lang w:eastAsia="zh-CN"/>
        </w:rPr>
        <w:t>for a given AF.</w:t>
      </w:r>
    </w:p>
    <w:p w14:paraId="26207000" w14:textId="77777777" w:rsidR="00E2672D" w:rsidRPr="00490E4C" w:rsidRDefault="00E2672D" w:rsidP="00E2672D">
      <w:r w:rsidRPr="00490E4C">
        <w:t>This method shall support the URI query parameters specified in table 5.36.</w:t>
      </w:r>
      <w:r>
        <w:t>2</w:t>
      </w:r>
      <w:r w:rsidRPr="00490E4C">
        <w:t>.2.3.2-1.</w:t>
      </w:r>
    </w:p>
    <w:p w14:paraId="45758904" w14:textId="77777777" w:rsidR="00E2672D" w:rsidRPr="00490E4C" w:rsidRDefault="00E2672D" w:rsidP="00E2672D">
      <w:pPr>
        <w:pStyle w:val="TH"/>
        <w:rPr>
          <w:rFonts w:cs="Arial"/>
        </w:rPr>
      </w:pPr>
      <w:r w:rsidRPr="00490E4C">
        <w:t>Table </w:t>
      </w:r>
      <w:r w:rsidRPr="000732E3">
        <w:t>5.3</w:t>
      </w:r>
      <w:r>
        <w:t>6</w:t>
      </w:r>
      <w:r w:rsidRPr="00490E4C">
        <w:t>.</w:t>
      </w:r>
      <w:r>
        <w:t>2</w:t>
      </w:r>
      <w:r w:rsidRPr="00490E4C">
        <w:t>.2.3.2-1: URI query parameters supported by the 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419"/>
        <w:gridCol w:w="421"/>
        <w:gridCol w:w="1126"/>
        <w:gridCol w:w="5128"/>
      </w:tblGrid>
      <w:tr w:rsidR="00E2672D" w:rsidRPr="00490E4C" w14:paraId="09615670" w14:textId="77777777" w:rsidTr="00E4202F">
        <w:trPr>
          <w:jc w:val="center"/>
        </w:trPr>
        <w:tc>
          <w:tcPr>
            <w:tcW w:w="824" w:type="pct"/>
            <w:tcBorders>
              <w:bottom w:val="single" w:sz="6" w:space="0" w:color="auto"/>
            </w:tcBorders>
            <w:shd w:val="clear" w:color="auto" w:fill="C0C0C0"/>
            <w:hideMark/>
          </w:tcPr>
          <w:p w14:paraId="491630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7343F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1116729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253617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272674F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AFBEED" w14:textId="77777777" w:rsidTr="00E4202F">
        <w:trPr>
          <w:jc w:val="center"/>
        </w:trPr>
        <w:tc>
          <w:tcPr>
            <w:tcW w:w="824" w:type="pct"/>
            <w:tcBorders>
              <w:top w:val="single" w:sz="6" w:space="0" w:color="auto"/>
            </w:tcBorders>
            <w:hideMark/>
          </w:tcPr>
          <w:p w14:paraId="763DB717" w14:textId="77EBF521" w:rsidR="00E2672D" w:rsidRPr="00490E4C" w:rsidRDefault="00E2672D" w:rsidP="00E4202F">
            <w:pPr>
              <w:keepNext/>
              <w:keepLines/>
              <w:spacing w:after="0"/>
              <w:rPr>
                <w:rFonts w:ascii="Arial" w:hAnsi="Arial"/>
                <w:sz w:val="18"/>
                <w:lang w:eastAsia="zh-CN"/>
              </w:rPr>
            </w:pPr>
            <w:r w:rsidRPr="00490E4C">
              <w:rPr>
                <w:rFonts w:ascii="Arial" w:hAnsi="Arial"/>
                <w:noProof/>
                <w:sz w:val="18"/>
              </w:rPr>
              <w:t>N/A</w:t>
            </w:r>
          </w:p>
        </w:tc>
        <w:tc>
          <w:tcPr>
            <w:tcW w:w="732" w:type="pct"/>
            <w:tcBorders>
              <w:top w:val="single" w:sz="6" w:space="0" w:color="auto"/>
            </w:tcBorders>
            <w:hideMark/>
          </w:tcPr>
          <w:p w14:paraId="38A5D43C"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4CCBC468"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03AB5FA"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27641CC0" w14:textId="77777777" w:rsidR="00E2672D" w:rsidRPr="00490E4C" w:rsidRDefault="00E2672D" w:rsidP="00E4202F">
            <w:pPr>
              <w:keepNext/>
              <w:keepLines/>
              <w:spacing w:after="0"/>
              <w:rPr>
                <w:rFonts w:ascii="Arial" w:hAnsi="Arial"/>
                <w:sz w:val="18"/>
              </w:rPr>
            </w:pPr>
          </w:p>
        </w:tc>
      </w:tr>
    </w:tbl>
    <w:p w14:paraId="5F3C6762" w14:textId="77777777" w:rsidR="00E2672D" w:rsidRPr="00490E4C" w:rsidRDefault="00E2672D" w:rsidP="00E2672D"/>
    <w:p w14:paraId="2B56F9E9" w14:textId="77777777" w:rsidR="00E2672D" w:rsidRPr="00490E4C" w:rsidRDefault="00E2672D" w:rsidP="00E2672D">
      <w:r w:rsidRPr="00490E4C">
        <w:t>This method shall support the request data structures specified in table 5.36.</w:t>
      </w:r>
      <w:r>
        <w:t>2</w:t>
      </w:r>
      <w:r w:rsidRPr="00490E4C">
        <w:t>.2.3.2-2, the response data structures and response codes specified in table 5.36.</w:t>
      </w:r>
      <w:r>
        <w:t>2</w:t>
      </w:r>
      <w:r w:rsidRPr="00490E4C">
        <w:t>.2.3.2-3, and the location headers specified in table 5.36.</w:t>
      </w:r>
      <w:r>
        <w:t>2</w:t>
      </w:r>
      <w:r w:rsidRPr="00490E4C">
        <w:t>.2.3.2-4 and table 5.36.</w:t>
      </w:r>
      <w:r>
        <w:t>2</w:t>
      </w:r>
      <w:r w:rsidRPr="00490E4C">
        <w:t>.2.3.2-5.</w:t>
      </w:r>
    </w:p>
    <w:p w14:paraId="42BE3B48" w14:textId="77777777" w:rsidR="00E2672D" w:rsidRPr="00490E4C" w:rsidRDefault="00E2672D" w:rsidP="00E2672D">
      <w:pPr>
        <w:pStyle w:val="TH"/>
      </w:pPr>
      <w:r w:rsidRPr="00490E4C">
        <w:lastRenderedPageBreak/>
        <w:t>Table 5.36.</w:t>
      </w:r>
      <w:r>
        <w:t>2</w:t>
      </w:r>
      <w:r w:rsidRPr="00490E4C">
        <w:t>.2.3.2-2: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318C828F" w14:textId="77777777" w:rsidTr="00E4202F">
        <w:trPr>
          <w:jc w:val="center"/>
        </w:trPr>
        <w:tc>
          <w:tcPr>
            <w:tcW w:w="1612" w:type="dxa"/>
            <w:tcBorders>
              <w:bottom w:val="single" w:sz="6" w:space="0" w:color="auto"/>
            </w:tcBorders>
            <w:shd w:val="clear" w:color="auto" w:fill="C0C0C0"/>
            <w:hideMark/>
          </w:tcPr>
          <w:p w14:paraId="16F5189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3BE289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128BFE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535651C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FA9EAD8" w14:textId="77777777" w:rsidTr="00E4202F">
        <w:trPr>
          <w:jc w:val="center"/>
        </w:trPr>
        <w:tc>
          <w:tcPr>
            <w:tcW w:w="1612" w:type="dxa"/>
            <w:tcBorders>
              <w:top w:val="single" w:sz="6" w:space="0" w:color="auto"/>
            </w:tcBorders>
            <w:hideMark/>
          </w:tcPr>
          <w:p w14:paraId="7679690F" w14:textId="3EC991A8"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N/A</w:t>
            </w:r>
          </w:p>
        </w:tc>
        <w:tc>
          <w:tcPr>
            <w:tcW w:w="422" w:type="dxa"/>
            <w:tcBorders>
              <w:top w:val="single" w:sz="6" w:space="0" w:color="auto"/>
            </w:tcBorders>
            <w:hideMark/>
          </w:tcPr>
          <w:p w14:paraId="2AC05EBC"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30FF168F"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451131A2" w14:textId="77777777" w:rsidR="00E2672D" w:rsidRPr="00490E4C" w:rsidRDefault="00E2672D" w:rsidP="00E4202F">
            <w:pPr>
              <w:keepNext/>
              <w:keepLines/>
              <w:spacing w:after="0"/>
              <w:rPr>
                <w:rFonts w:ascii="Arial" w:hAnsi="Arial"/>
                <w:sz w:val="18"/>
              </w:rPr>
            </w:pPr>
          </w:p>
        </w:tc>
      </w:tr>
    </w:tbl>
    <w:p w14:paraId="74A335E2" w14:textId="77777777" w:rsidR="00E2672D" w:rsidRPr="00490E4C" w:rsidRDefault="00E2672D" w:rsidP="00E2672D"/>
    <w:p w14:paraId="34572201" w14:textId="77777777" w:rsidR="00E2672D" w:rsidRPr="00490E4C" w:rsidRDefault="00E2672D" w:rsidP="00E2672D">
      <w:pPr>
        <w:pStyle w:val="TH"/>
      </w:pPr>
      <w:r w:rsidRPr="00490E4C">
        <w:t>Table 5.36.</w:t>
      </w:r>
      <w:r>
        <w:t>2</w:t>
      </w:r>
      <w:r w:rsidRPr="00490E4C">
        <w:t>.2.3.2-3: Data structures supported by the</w:t>
      </w:r>
      <w:r w:rsidRPr="00490E4C">
        <w:rPr>
          <w:i/>
          <w:color w:val="0000FF"/>
        </w:rPr>
        <w:t xml:space="preserve"> </w:t>
      </w:r>
      <w:r w:rsidRPr="00490E4C">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E2672D" w:rsidRPr="00490E4C" w14:paraId="149BBF55" w14:textId="77777777" w:rsidTr="009C4A36">
        <w:trPr>
          <w:jc w:val="center"/>
        </w:trPr>
        <w:tc>
          <w:tcPr>
            <w:tcW w:w="825" w:type="pct"/>
            <w:tcBorders>
              <w:bottom w:val="single" w:sz="6" w:space="0" w:color="auto"/>
            </w:tcBorders>
            <w:shd w:val="clear" w:color="auto" w:fill="C0C0C0"/>
            <w:hideMark/>
          </w:tcPr>
          <w:p w14:paraId="0DC0406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
          <w:p w14:paraId="23747B0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
          <w:p w14:paraId="46A17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hideMark/>
          </w:tcPr>
          <w:p w14:paraId="3BB7D8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718" w:type="pct"/>
            <w:tcBorders>
              <w:bottom w:val="single" w:sz="6" w:space="0" w:color="auto"/>
            </w:tcBorders>
            <w:shd w:val="clear" w:color="auto" w:fill="C0C0C0"/>
            <w:hideMark/>
          </w:tcPr>
          <w:p w14:paraId="1707783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3C333B9" w14:textId="77777777" w:rsidTr="009C4A36">
        <w:trPr>
          <w:jc w:val="center"/>
        </w:trPr>
        <w:tc>
          <w:tcPr>
            <w:tcW w:w="825" w:type="pct"/>
            <w:tcBorders>
              <w:top w:val="single" w:sz="6" w:space="0" w:color="auto"/>
            </w:tcBorders>
            <w:hideMark/>
          </w:tcPr>
          <w:p w14:paraId="3607E231" w14:textId="77777777" w:rsidR="00E2672D" w:rsidRPr="00490E4C" w:rsidRDefault="00E2672D" w:rsidP="00E4202F">
            <w:pPr>
              <w:keepNext/>
              <w:keepLines/>
              <w:spacing w:after="0"/>
              <w:rPr>
                <w:rFonts w:ascii="Arial" w:hAnsi="Arial"/>
                <w:sz w:val="18"/>
              </w:rPr>
            </w:pPr>
            <w:proofErr w:type="gramStart"/>
            <w:r w:rsidRPr="00490E4C">
              <w:rPr>
                <w:rFonts w:ascii="Arial" w:hAnsi="Arial"/>
                <w:sz w:val="18"/>
                <w:lang w:eastAsia="zh-CN"/>
              </w:rPr>
              <w:t>array(</w:t>
            </w:r>
            <w:proofErr w:type="spellStart"/>
            <w:proofErr w:type="gramEnd"/>
            <w:r w:rsidRPr="00490E4C">
              <w:rPr>
                <w:rFonts w:ascii="Arial" w:hAnsi="Arial"/>
                <w:sz w:val="18"/>
                <w:lang w:eastAsia="zh-CN"/>
              </w:rPr>
              <w:t>EcsAddrInfo</w:t>
            </w:r>
            <w:proofErr w:type="spellEnd"/>
            <w:r w:rsidRPr="00490E4C">
              <w:rPr>
                <w:rFonts w:ascii="Arial" w:hAnsi="Arial"/>
                <w:sz w:val="18"/>
                <w:lang w:eastAsia="zh-CN"/>
              </w:rPr>
              <w:t>)</w:t>
            </w:r>
          </w:p>
        </w:tc>
        <w:tc>
          <w:tcPr>
            <w:tcW w:w="225" w:type="pct"/>
            <w:tcBorders>
              <w:top w:val="single" w:sz="6" w:space="0" w:color="auto"/>
            </w:tcBorders>
            <w:hideMark/>
          </w:tcPr>
          <w:p w14:paraId="677D421F"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649" w:type="pct"/>
            <w:tcBorders>
              <w:top w:val="single" w:sz="6" w:space="0" w:color="auto"/>
            </w:tcBorders>
            <w:hideMark/>
          </w:tcPr>
          <w:p w14:paraId="4B5E94AD" w14:textId="77777777" w:rsidR="00E2672D" w:rsidRPr="00490E4C" w:rsidRDefault="00E2672D" w:rsidP="00E4202F">
            <w:pPr>
              <w:keepNext/>
              <w:keepLines/>
              <w:spacing w:after="0"/>
              <w:jc w:val="center"/>
              <w:rPr>
                <w:rFonts w:ascii="Arial" w:hAnsi="Arial"/>
                <w:sz w:val="18"/>
              </w:rPr>
            </w:pPr>
            <w:proofErr w:type="gramStart"/>
            <w:r>
              <w:rPr>
                <w:rFonts w:ascii="Arial" w:hAnsi="Arial"/>
                <w:sz w:val="18"/>
                <w:lang w:eastAsia="zh-CN"/>
              </w:rPr>
              <w:t>0</w:t>
            </w:r>
            <w:r w:rsidRPr="00490E4C">
              <w:rPr>
                <w:rFonts w:ascii="Arial" w:hAnsi="Arial" w:hint="eastAsia"/>
                <w:sz w:val="18"/>
                <w:lang w:eastAsia="zh-CN"/>
              </w:rPr>
              <w:t>..N</w:t>
            </w:r>
            <w:proofErr w:type="gramEnd"/>
          </w:p>
        </w:tc>
        <w:tc>
          <w:tcPr>
            <w:tcW w:w="583" w:type="pct"/>
            <w:tcBorders>
              <w:top w:val="single" w:sz="6" w:space="0" w:color="auto"/>
            </w:tcBorders>
            <w:hideMark/>
          </w:tcPr>
          <w:p w14:paraId="067A7C87" w14:textId="77777777" w:rsidR="00E2672D" w:rsidRPr="00490E4C" w:rsidRDefault="00E2672D" w:rsidP="00E4202F">
            <w:pPr>
              <w:keepNext/>
              <w:keepLines/>
              <w:spacing w:after="0"/>
              <w:rPr>
                <w:rFonts w:ascii="Arial" w:hAnsi="Arial"/>
                <w:sz w:val="18"/>
              </w:rPr>
            </w:pPr>
            <w:r w:rsidRPr="00490E4C">
              <w:rPr>
                <w:rFonts w:ascii="Arial" w:hAnsi="Arial" w:hint="eastAsia"/>
                <w:sz w:val="18"/>
                <w:lang w:eastAsia="zh-CN"/>
              </w:rPr>
              <w:t>200 OK</w:t>
            </w:r>
          </w:p>
        </w:tc>
        <w:tc>
          <w:tcPr>
            <w:tcW w:w="2718" w:type="pct"/>
            <w:tcBorders>
              <w:top w:val="single" w:sz="6" w:space="0" w:color="auto"/>
            </w:tcBorders>
            <w:hideMark/>
          </w:tcPr>
          <w:p w14:paraId="24080C0E" w14:textId="05AADFFB" w:rsidR="00E2672D" w:rsidRPr="00490E4C" w:rsidRDefault="00E2672D" w:rsidP="00DB414D">
            <w:pPr>
              <w:keepNext/>
              <w:keepLines/>
              <w:spacing w:after="0"/>
              <w:rPr>
                <w:rFonts w:ascii="Arial" w:hAnsi="Arial"/>
                <w:sz w:val="18"/>
              </w:rPr>
            </w:pPr>
            <w:r w:rsidRPr="00490E4C">
              <w:rPr>
                <w:rFonts w:ascii="Arial" w:hAnsi="Arial"/>
                <w:sz w:val="18"/>
              </w:rPr>
              <w:t xml:space="preserve">The ECS Address </w:t>
            </w:r>
            <w:r>
              <w:rPr>
                <w:rFonts w:ascii="Arial" w:hAnsi="Arial"/>
                <w:sz w:val="18"/>
              </w:rPr>
              <w:t>C</w:t>
            </w:r>
            <w:r w:rsidRPr="00490E4C">
              <w:rPr>
                <w:rFonts w:ascii="Arial" w:hAnsi="Arial"/>
                <w:sz w:val="18"/>
              </w:rPr>
              <w:t xml:space="preserve">onfiguration </w:t>
            </w:r>
            <w:r>
              <w:rPr>
                <w:rFonts w:ascii="Arial" w:hAnsi="Arial"/>
                <w:sz w:val="18"/>
              </w:rPr>
              <w:t>I</w:t>
            </w:r>
            <w:r w:rsidRPr="00490E4C">
              <w:rPr>
                <w:rFonts w:ascii="Arial" w:hAnsi="Arial"/>
                <w:sz w:val="18"/>
              </w:rPr>
              <w:t xml:space="preserve">nformation </w:t>
            </w:r>
            <w:ins w:id="79" w:author="Huawei [Abdessamad] 2024-05 r1" w:date="2024-05-28T05:43:00Z">
              <w:r w:rsidR="006533FB">
                <w:rPr>
                  <w:rFonts w:ascii="Arial" w:hAnsi="Arial"/>
                  <w:sz w:val="18"/>
                </w:rPr>
                <w:t xml:space="preserve">Set(s) </w:t>
              </w:r>
            </w:ins>
            <w:r w:rsidRPr="00490E4C">
              <w:rPr>
                <w:rFonts w:ascii="Arial" w:hAnsi="Arial"/>
                <w:sz w:val="18"/>
              </w:rPr>
              <w:t>for the AF in the request URI are returned.</w:t>
            </w:r>
          </w:p>
        </w:tc>
      </w:tr>
      <w:tr w:rsidR="00E2672D" w:rsidRPr="00490E4C" w14:paraId="32ABE009" w14:textId="77777777" w:rsidTr="009C4A36">
        <w:trPr>
          <w:jc w:val="center"/>
        </w:trPr>
        <w:tc>
          <w:tcPr>
            <w:tcW w:w="825" w:type="pct"/>
          </w:tcPr>
          <w:p w14:paraId="52A43AB7" w14:textId="1EDBB6EE"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016D57A6" w14:textId="77777777" w:rsidR="00E2672D" w:rsidRPr="00490E4C" w:rsidRDefault="00E2672D" w:rsidP="00E4202F">
            <w:pPr>
              <w:keepNext/>
              <w:keepLines/>
              <w:spacing w:after="0"/>
              <w:jc w:val="center"/>
              <w:rPr>
                <w:rFonts w:ascii="Arial" w:hAnsi="Arial"/>
                <w:sz w:val="18"/>
              </w:rPr>
            </w:pPr>
          </w:p>
        </w:tc>
        <w:tc>
          <w:tcPr>
            <w:tcW w:w="649" w:type="pct"/>
          </w:tcPr>
          <w:p w14:paraId="5AC834A0" w14:textId="77777777" w:rsidR="00E2672D" w:rsidRPr="00490E4C" w:rsidRDefault="00E2672D" w:rsidP="00E4202F">
            <w:pPr>
              <w:keepNext/>
              <w:keepLines/>
              <w:spacing w:after="0"/>
              <w:jc w:val="center"/>
              <w:rPr>
                <w:rFonts w:ascii="Arial" w:hAnsi="Arial"/>
                <w:sz w:val="18"/>
                <w:lang w:eastAsia="zh-CN"/>
              </w:rPr>
            </w:pPr>
          </w:p>
        </w:tc>
        <w:tc>
          <w:tcPr>
            <w:tcW w:w="583" w:type="pct"/>
          </w:tcPr>
          <w:p w14:paraId="4D97B63E"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718" w:type="pct"/>
          </w:tcPr>
          <w:p w14:paraId="73988CB8" w14:textId="298D9A0F" w:rsidR="00D4704C" w:rsidRPr="00490E4C" w:rsidRDefault="00E2672D" w:rsidP="00E4202F">
            <w:pPr>
              <w:keepNext/>
              <w:keepLines/>
              <w:spacing w:after="0"/>
              <w:rPr>
                <w:rFonts w:ascii="Arial" w:hAnsi="Arial"/>
                <w:sz w:val="18"/>
              </w:rPr>
            </w:pPr>
            <w:r w:rsidRPr="00490E4C">
              <w:rPr>
                <w:rFonts w:ascii="Arial" w:hAnsi="Arial"/>
                <w:sz w:val="18"/>
              </w:rPr>
              <w:t xml:space="preserve">Temporary redirection, during ECS Address </w:t>
            </w:r>
            <w:r>
              <w:rPr>
                <w:rFonts w:ascii="Arial" w:hAnsi="Arial"/>
                <w:sz w:val="18"/>
              </w:rPr>
              <w:t>Configuration I</w:t>
            </w:r>
            <w:r w:rsidRPr="00490E4C">
              <w:rPr>
                <w:rFonts w:ascii="Arial" w:hAnsi="Arial"/>
                <w:sz w:val="18"/>
              </w:rPr>
              <w:t xml:space="preserve">nformation retrieval. </w:t>
            </w:r>
            <w:proofErr w:type="spellStart"/>
            <w:r w:rsidRPr="00490E4C">
              <w:rPr>
                <w:rFonts w:ascii="Arial" w:hAnsi="Arial"/>
                <w:sz w:val="18"/>
              </w:rPr>
              <w:t>The</w:t>
            </w:r>
            <w:proofErr w:type="spellEnd"/>
            <w:r w:rsidRPr="00490E4C">
              <w:rPr>
                <w:rFonts w:ascii="Arial" w:hAnsi="Arial"/>
                <w:sz w:val="18"/>
              </w:rPr>
              <w:t xml:space="preserve"> response shall include a Location header field containing an alternative URI of the resource located in an alternative V-NEF.</w:t>
            </w:r>
          </w:p>
          <w:p w14:paraId="7272A18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E11C9EB" w14:textId="77777777" w:rsidTr="009C4A36">
        <w:trPr>
          <w:jc w:val="center"/>
        </w:trPr>
        <w:tc>
          <w:tcPr>
            <w:tcW w:w="825" w:type="pct"/>
          </w:tcPr>
          <w:p w14:paraId="06BE760A" w14:textId="32260F24"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53C31D05" w14:textId="77777777" w:rsidR="00E2672D" w:rsidRPr="00490E4C" w:rsidRDefault="00E2672D" w:rsidP="00E4202F">
            <w:pPr>
              <w:keepNext/>
              <w:keepLines/>
              <w:spacing w:after="0"/>
              <w:jc w:val="center"/>
              <w:rPr>
                <w:rFonts w:ascii="Arial" w:hAnsi="Arial"/>
                <w:sz w:val="18"/>
              </w:rPr>
            </w:pPr>
          </w:p>
        </w:tc>
        <w:tc>
          <w:tcPr>
            <w:tcW w:w="649" w:type="pct"/>
          </w:tcPr>
          <w:p w14:paraId="7F3D3C47" w14:textId="77777777" w:rsidR="00E2672D" w:rsidRPr="00490E4C" w:rsidRDefault="00E2672D" w:rsidP="00E4202F">
            <w:pPr>
              <w:keepNext/>
              <w:keepLines/>
              <w:spacing w:after="0"/>
              <w:jc w:val="center"/>
              <w:rPr>
                <w:rFonts w:ascii="Arial" w:hAnsi="Arial"/>
                <w:sz w:val="18"/>
                <w:lang w:eastAsia="zh-CN"/>
              </w:rPr>
            </w:pPr>
          </w:p>
        </w:tc>
        <w:tc>
          <w:tcPr>
            <w:tcW w:w="583" w:type="pct"/>
          </w:tcPr>
          <w:p w14:paraId="6B3E6C79"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718" w:type="pct"/>
          </w:tcPr>
          <w:p w14:paraId="0E0FA6D1" w14:textId="3929A544" w:rsidR="00E412FA" w:rsidRPr="00490E4C" w:rsidRDefault="00E2672D" w:rsidP="00E4202F">
            <w:pPr>
              <w:keepNext/>
              <w:keepLines/>
              <w:spacing w:after="0"/>
              <w:rPr>
                <w:rFonts w:ascii="Arial" w:hAnsi="Arial"/>
                <w:sz w:val="18"/>
              </w:rPr>
            </w:pPr>
            <w:r w:rsidRPr="00490E4C">
              <w:rPr>
                <w:rFonts w:ascii="Arial" w:hAnsi="Arial"/>
                <w:sz w:val="18"/>
              </w:rPr>
              <w:t xml:space="preserve">Permanent redirection, during ECS Address </w:t>
            </w:r>
            <w:r>
              <w:rPr>
                <w:rFonts w:ascii="Arial" w:hAnsi="Arial"/>
                <w:sz w:val="18"/>
              </w:rPr>
              <w:t>Configuration I</w:t>
            </w:r>
            <w:r w:rsidRPr="00490E4C">
              <w:rPr>
                <w:rFonts w:ascii="Arial" w:hAnsi="Arial"/>
                <w:sz w:val="18"/>
              </w:rPr>
              <w:t xml:space="preserve">nformation retrieval. </w:t>
            </w:r>
            <w:proofErr w:type="spellStart"/>
            <w:r w:rsidRPr="00490E4C">
              <w:rPr>
                <w:rFonts w:ascii="Arial" w:hAnsi="Arial"/>
                <w:sz w:val="18"/>
              </w:rPr>
              <w:t>The</w:t>
            </w:r>
            <w:proofErr w:type="spellEnd"/>
            <w:r w:rsidRPr="00490E4C">
              <w:rPr>
                <w:rFonts w:ascii="Arial" w:hAnsi="Arial"/>
                <w:sz w:val="18"/>
              </w:rPr>
              <w:t xml:space="preserve"> response shall include a Location header field containing an alternative URI of the resource located in an alternative V-NEF.</w:t>
            </w:r>
          </w:p>
          <w:p w14:paraId="6DDD4E4D"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1746AF6C" w14:textId="77777777" w:rsidTr="00E4202F">
        <w:trPr>
          <w:jc w:val="center"/>
        </w:trPr>
        <w:tc>
          <w:tcPr>
            <w:tcW w:w="5000" w:type="pct"/>
            <w:gridSpan w:val="5"/>
          </w:tcPr>
          <w:p w14:paraId="6B7C3694" w14:textId="60EED4A6"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The mandatory HTTP error status codes for the GET method listed in table 5.2.6-1 of 3GPP TS 29.122 [4] also apply.</w:t>
            </w:r>
          </w:p>
        </w:tc>
      </w:tr>
    </w:tbl>
    <w:p w14:paraId="0DC48C31" w14:textId="77777777" w:rsidR="00E2672D" w:rsidRPr="00490E4C" w:rsidRDefault="00E2672D" w:rsidP="00E2672D"/>
    <w:p w14:paraId="4842F1FE" w14:textId="77777777" w:rsidR="00E2672D" w:rsidRPr="00490E4C" w:rsidRDefault="00E2672D" w:rsidP="00E2672D">
      <w:pPr>
        <w:pStyle w:val="TH"/>
      </w:pPr>
      <w:r w:rsidRPr="00490E4C">
        <w:t>Table 5.36.</w:t>
      </w:r>
      <w:r>
        <w:t>2</w:t>
      </w:r>
      <w:r w:rsidRPr="00490E4C">
        <w:t>.2.3.2-4: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7770A2" w14:textId="77777777" w:rsidTr="00E4202F">
        <w:trPr>
          <w:jc w:val="center"/>
        </w:trPr>
        <w:tc>
          <w:tcPr>
            <w:tcW w:w="825" w:type="pct"/>
            <w:shd w:val="clear" w:color="auto" w:fill="C0C0C0"/>
          </w:tcPr>
          <w:p w14:paraId="4B4A6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169B4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F5104F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238FE6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F85A0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1BDFA61" w14:textId="77777777" w:rsidTr="00E4202F">
        <w:trPr>
          <w:jc w:val="center"/>
        </w:trPr>
        <w:tc>
          <w:tcPr>
            <w:tcW w:w="825" w:type="pct"/>
            <w:shd w:val="clear" w:color="auto" w:fill="auto"/>
          </w:tcPr>
          <w:p w14:paraId="4528B03F"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4FE3FF9"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68E8FA3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CD2EF4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3319F6D" w14:textId="4F249638"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603B36A6" w14:textId="77777777" w:rsidR="00E2672D" w:rsidRPr="00490E4C" w:rsidRDefault="00E2672D" w:rsidP="00E2672D"/>
    <w:p w14:paraId="5AAC6F38" w14:textId="77777777" w:rsidR="00E2672D" w:rsidRPr="00490E4C" w:rsidRDefault="00E2672D" w:rsidP="00E2672D">
      <w:pPr>
        <w:pStyle w:val="TH"/>
      </w:pPr>
      <w:r w:rsidRPr="00490E4C">
        <w:t>Table 5.36.</w:t>
      </w:r>
      <w:r>
        <w:t>2</w:t>
      </w:r>
      <w:r w:rsidRPr="00490E4C">
        <w:t>.2.3.2-5: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6A75E36E" w14:textId="77777777" w:rsidTr="00E4202F">
        <w:trPr>
          <w:jc w:val="center"/>
        </w:trPr>
        <w:tc>
          <w:tcPr>
            <w:tcW w:w="825" w:type="pct"/>
            <w:shd w:val="clear" w:color="auto" w:fill="C0C0C0"/>
          </w:tcPr>
          <w:p w14:paraId="2433AD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D8B793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1AB75AC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072245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8D33A7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E03A1F" w14:textId="77777777" w:rsidTr="00E4202F">
        <w:trPr>
          <w:jc w:val="center"/>
        </w:trPr>
        <w:tc>
          <w:tcPr>
            <w:tcW w:w="825" w:type="pct"/>
            <w:shd w:val="clear" w:color="auto" w:fill="auto"/>
          </w:tcPr>
          <w:p w14:paraId="47A2DFC2"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E6EE56D"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4592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7BDA6E8"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61B8D56A" w14:textId="631DAE23"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57227F57" w14:textId="77777777" w:rsidR="00E2672D" w:rsidRPr="00490E4C" w:rsidRDefault="00E2672D" w:rsidP="00E2672D"/>
    <w:p w14:paraId="696BB334"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7C22C4" w14:textId="77777777" w:rsidR="00E2672D" w:rsidRPr="00490E4C" w:rsidRDefault="00E2672D" w:rsidP="009C4A36">
      <w:pPr>
        <w:pStyle w:val="H6"/>
      </w:pPr>
      <w:r w:rsidRPr="00490E4C">
        <w:t>5.36.</w:t>
      </w:r>
      <w:r>
        <w:t>2</w:t>
      </w:r>
      <w:r w:rsidRPr="00490E4C">
        <w:t>.2.3.3</w:t>
      </w:r>
      <w:r w:rsidRPr="00490E4C">
        <w:tab/>
        <w:t>POST</w:t>
      </w:r>
    </w:p>
    <w:p w14:paraId="724EA433" w14:textId="036D9B0D" w:rsidR="00E2672D" w:rsidRPr="00490E4C" w:rsidRDefault="00E2672D" w:rsidP="00E2672D">
      <w:pPr>
        <w:rPr>
          <w:noProof/>
          <w:lang w:eastAsia="zh-CN"/>
        </w:rPr>
      </w:pPr>
      <w:r w:rsidRPr="00490E4C">
        <w:rPr>
          <w:noProof/>
          <w:lang w:eastAsia="zh-CN"/>
        </w:rPr>
        <w:t xml:space="preserve">The POST method creates a new resource of </w:t>
      </w:r>
      <w:r w:rsidRPr="00490E4C">
        <w:rPr>
          <w:rFonts w:hint="eastAsia"/>
          <w:noProof/>
          <w:lang w:eastAsia="zh-CN"/>
        </w:rPr>
        <w:t xml:space="preserve">Individual </w:t>
      </w:r>
      <w:r w:rsidRPr="00490E4C">
        <w:rPr>
          <w:noProof/>
          <w:lang w:eastAsia="zh-CN"/>
        </w:rPr>
        <w:t xml:space="preserve">ECS Address </w:t>
      </w:r>
      <w:r w:rsidRPr="00240B81">
        <w:rPr>
          <w:noProof/>
          <w:lang w:eastAsia="zh-CN"/>
        </w:rPr>
        <w:t>Configuration</w:t>
      </w:r>
      <w:r>
        <w:rPr>
          <w:noProof/>
          <w:lang w:eastAsia="zh-CN"/>
        </w:rPr>
        <w:t xml:space="preserve"> </w:t>
      </w:r>
      <w:r w:rsidRPr="00490E4C">
        <w:rPr>
          <w:noProof/>
          <w:lang w:eastAsia="zh-CN"/>
        </w:rPr>
        <w:t xml:space="preserve">Information </w:t>
      </w:r>
      <w:ins w:id="80" w:author="Huawei [Abdessamad] 2024-05 r1" w:date="2024-05-28T05:44:00Z">
        <w:r w:rsidR="007A3C70">
          <w:rPr>
            <w:noProof/>
            <w:lang w:eastAsia="zh-CN"/>
          </w:rPr>
          <w:t xml:space="preserve">Set </w:t>
        </w:r>
      </w:ins>
      <w:r w:rsidRPr="00490E4C">
        <w:rPr>
          <w:noProof/>
          <w:lang w:eastAsia="zh-CN"/>
        </w:rPr>
        <w:t>for a given AF.</w:t>
      </w:r>
    </w:p>
    <w:p w14:paraId="4DFE210D" w14:textId="77777777" w:rsidR="00E2672D" w:rsidRPr="00490E4C" w:rsidRDefault="00E2672D" w:rsidP="00E2672D">
      <w:r w:rsidRPr="00490E4C">
        <w:t>This method shall support the request data structures specified in table 5.36.</w:t>
      </w:r>
      <w:r>
        <w:t>2</w:t>
      </w:r>
      <w:r w:rsidRPr="00490E4C">
        <w:t>.2.3.3-1, the response data structures and response codes specified in table 5.36.</w:t>
      </w:r>
      <w:r>
        <w:t>2</w:t>
      </w:r>
      <w:r w:rsidRPr="00490E4C">
        <w:t>.2.3.3-2, and the Location Headers specified in table 5.36.</w:t>
      </w:r>
      <w:r>
        <w:t>2</w:t>
      </w:r>
      <w:r w:rsidRPr="00490E4C">
        <w:t>.2.3.3-3.</w:t>
      </w:r>
    </w:p>
    <w:p w14:paraId="2946D88D" w14:textId="77777777" w:rsidR="00E2672D" w:rsidRPr="00490E4C" w:rsidRDefault="00E2672D" w:rsidP="00E2672D">
      <w:pPr>
        <w:pStyle w:val="TH"/>
      </w:pPr>
      <w:r w:rsidRPr="00490E4C">
        <w:t>Table 5.36.</w:t>
      </w:r>
      <w:r>
        <w:t>2</w:t>
      </w:r>
      <w:r w:rsidRPr="00490E4C">
        <w:t>.2.3.3-1: Data structures supported by the POST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2FAE949B" w14:textId="77777777" w:rsidTr="00E4202F">
        <w:trPr>
          <w:jc w:val="center"/>
        </w:trPr>
        <w:tc>
          <w:tcPr>
            <w:tcW w:w="1612" w:type="dxa"/>
            <w:tcBorders>
              <w:bottom w:val="single" w:sz="6" w:space="0" w:color="auto"/>
            </w:tcBorders>
            <w:shd w:val="clear" w:color="auto" w:fill="C0C0C0"/>
            <w:hideMark/>
          </w:tcPr>
          <w:p w14:paraId="1DEE511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AAAD9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75653F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75E00F0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6DEDEDE" w14:textId="77777777" w:rsidTr="00E4202F">
        <w:trPr>
          <w:trHeight w:val="413"/>
          <w:jc w:val="center"/>
        </w:trPr>
        <w:tc>
          <w:tcPr>
            <w:tcW w:w="1612" w:type="dxa"/>
            <w:tcBorders>
              <w:top w:val="single" w:sz="6" w:space="0" w:color="auto"/>
            </w:tcBorders>
            <w:hideMark/>
          </w:tcPr>
          <w:p w14:paraId="5787D659"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1136FE9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05D16356"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CDC9F7A" w14:textId="1B833037" w:rsidR="00E2672D" w:rsidRPr="00490E4C" w:rsidRDefault="00E2672D" w:rsidP="00E4202F">
            <w:pPr>
              <w:keepNext/>
              <w:keepLines/>
              <w:spacing w:after="0"/>
              <w:rPr>
                <w:rFonts w:ascii="Arial" w:hAnsi="Arial"/>
                <w:b/>
                <w:noProof/>
                <w:sz w:val="18"/>
              </w:rPr>
            </w:pPr>
            <w:r w:rsidRPr="00490E4C">
              <w:rPr>
                <w:rFonts w:ascii="Arial" w:hAnsi="Arial"/>
                <w:noProof/>
                <w:sz w:val="18"/>
              </w:rPr>
              <w:t xml:space="preserve">ECS Address </w:t>
            </w:r>
            <w:r w:rsidRPr="00240B81">
              <w:rPr>
                <w:rFonts w:ascii="Arial" w:hAnsi="Arial"/>
                <w:noProof/>
                <w:sz w:val="18"/>
              </w:rPr>
              <w:t xml:space="preserve">Configuration </w:t>
            </w:r>
            <w:r w:rsidRPr="00490E4C">
              <w:rPr>
                <w:rFonts w:ascii="Arial" w:hAnsi="Arial"/>
                <w:noProof/>
                <w:sz w:val="18"/>
              </w:rPr>
              <w:t>Information</w:t>
            </w:r>
            <w:ins w:id="81" w:author="Huawei [Abdessamad] 2024-05 r1" w:date="2024-05-28T05:44:00Z">
              <w:r w:rsidR="007A3C70">
                <w:rPr>
                  <w:rFonts w:ascii="Arial" w:hAnsi="Arial"/>
                  <w:noProof/>
                  <w:sz w:val="18"/>
                </w:rPr>
                <w:t xml:space="preserve"> Set</w:t>
              </w:r>
            </w:ins>
            <w:r w:rsidRPr="00490E4C">
              <w:rPr>
                <w:rFonts w:ascii="Arial" w:hAnsi="Arial"/>
                <w:noProof/>
                <w:sz w:val="18"/>
              </w:rPr>
              <w:t>, indicates how edge configuration servers are assigned with IP addresses.</w:t>
            </w:r>
          </w:p>
        </w:tc>
      </w:tr>
    </w:tbl>
    <w:p w14:paraId="6F18B26D" w14:textId="77777777" w:rsidR="00E2672D" w:rsidRPr="00490E4C" w:rsidRDefault="00E2672D" w:rsidP="00E2672D"/>
    <w:p w14:paraId="21820040" w14:textId="77777777" w:rsidR="00E2672D" w:rsidRPr="00490E4C" w:rsidRDefault="00E2672D" w:rsidP="00E2672D">
      <w:pPr>
        <w:pStyle w:val="TH"/>
      </w:pPr>
      <w:r w:rsidRPr="00490E4C">
        <w:lastRenderedPageBreak/>
        <w:t>Table 5.36.</w:t>
      </w:r>
      <w:r>
        <w:t>2</w:t>
      </w:r>
      <w:r w:rsidRPr="00490E4C">
        <w:t>.2.3.3-2: Data structures supported by the</w:t>
      </w:r>
      <w:r w:rsidRPr="00490E4C">
        <w:rPr>
          <w:i/>
          <w:color w:val="0000FF"/>
        </w:rPr>
        <w:t xml:space="preserve"> </w:t>
      </w:r>
      <w:r w:rsidRPr="00490E4C">
        <w:t>POST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E2672D" w:rsidRPr="00490E4C" w14:paraId="7DBF6299" w14:textId="77777777" w:rsidTr="009C4A36">
        <w:trPr>
          <w:jc w:val="center"/>
        </w:trPr>
        <w:tc>
          <w:tcPr>
            <w:tcW w:w="825" w:type="pct"/>
            <w:tcBorders>
              <w:bottom w:val="single" w:sz="6" w:space="0" w:color="auto"/>
            </w:tcBorders>
            <w:shd w:val="clear" w:color="auto" w:fill="C0C0C0"/>
            <w:hideMark/>
          </w:tcPr>
          <w:p w14:paraId="13506C7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
          <w:p w14:paraId="0F5D190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
          <w:p w14:paraId="0196ADB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hideMark/>
          </w:tcPr>
          <w:p w14:paraId="0C92FC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718" w:type="pct"/>
            <w:tcBorders>
              <w:bottom w:val="single" w:sz="6" w:space="0" w:color="auto"/>
            </w:tcBorders>
            <w:shd w:val="clear" w:color="auto" w:fill="C0C0C0"/>
            <w:hideMark/>
          </w:tcPr>
          <w:p w14:paraId="7DECBA9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70C459BB" w14:textId="77777777" w:rsidTr="009C4A36">
        <w:trPr>
          <w:jc w:val="center"/>
        </w:trPr>
        <w:tc>
          <w:tcPr>
            <w:tcW w:w="825" w:type="pct"/>
            <w:tcBorders>
              <w:top w:val="single" w:sz="6" w:space="0" w:color="auto"/>
            </w:tcBorders>
            <w:hideMark/>
          </w:tcPr>
          <w:p w14:paraId="3236761A"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
          <w:p w14:paraId="6E5D9A4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
          <w:p w14:paraId="17F4D05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583" w:type="pct"/>
            <w:tcBorders>
              <w:top w:val="single" w:sz="6" w:space="0" w:color="auto"/>
            </w:tcBorders>
            <w:hideMark/>
          </w:tcPr>
          <w:p w14:paraId="25EA64B7"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1 Created</w:t>
            </w:r>
          </w:p>
        </w:tc>
        <w:tc>
          <w:tcPr>
            <w:tcW w:w="2718" w:type="pct"/>
            <w:tcBorders>
              <w:top w:val="single" w:sz="6" w:space="0" w:color="auto"/>
            </w:tcBorders>
            <w:hideMark/>
          </w:tcPr>
          <w:p w14:paraId="2C268DA8" w14:textId="079972AB" w:rsidR="00E2672D" w:rsidRPr="00490E4C" w:rsidRDefault="00E2672D" w:rsidP="00A05011">
            <w:pPr>
              <w:keepNext/>
              <w:keepLines/>
              <w:spacing w:after="0"/>
              <w:rPr>
                <w:rFonts w:ascii="Arial" w:hAnsi="Arial"/>
                <w:sz w:val="18"/>
              </w:rPr>
            </w:pPr>
            <w:r w:rsidRPr="00490E4C">
              <w:rPr>
                <w:rFonts w:ascii="Arial" w:hAnsi="Arial"/>
                <w:sz w:val="18"/>
              </w:rPr>
              <w:t xml:space="preserve">The Individual ECS Address </w:t>
            </w:r>
            <w:r w:rsidRPr="00240B81">
              <w:rPr>
                <w:rFonts w:ascii="Arial" w:hAnsi="Arial"/>
                <w:sz w:val="18"/>
              </w:rPr>
              <w:t xml:space="preserve">Configuration </w:t>
            </w:r>
            <w:r w:rsidRPr="00490E4C">
              <w:rPr>
                <w:rFonts w:ascii="Arial" w:hAnsi="Arial"/>
                <w:sz w:val="18"/>
              </w:rPr>
              <w:t xml:space="preserve">Information </w:t>
            </w:r>
            <w:ins w:id="82" w:author="Huawei [Abdessamad] 2024-05 r1" w:date="2024-05-28T05:45:00Z">
              <w:r w:rsidR="007A3C70">
                <w:rPr>
                  <w:rFonts w:ascii="Arial" w:hAnsi="Arial"/>
                  <w:sz w:val="18"/>
                </w:rPr>
                <w:t xml:space="preserve">Set </w:t>
              </w:r>
            </w:ins>
            <w:r w:rsidRPr="00490E4C">
              <w:rPr>
                <w:rFonts w:ascii="Arial" w:hAnsi="Arial"/>
                <w:sz w:val="18"/>
              </w:rPr>
              <w:t xml:space="preserve">resource was created successfully. </w:t>
            </w:r>
          </w:p>
          <w:p w14:paraId="5E154351" w14:textId="77777777" w:rsidR="00E2672D" w:rsidRPr="00490E4C" w:rsidRDefault="00E2672D" w:rsidP="00E4202F">
            <w:pPr>
              <w:keepNext/>
              <w:keepLines/>
              <w:spacing w:after="0"/>
              <w:rPr>
                <w:rFonts w:ascii="Arial" w:hAnsi="Arial"/>
                <w:sz w:val="18"/>
              </w:rPr>
            </w:pPr>
            <w:r w:rsidRPr="00490E4C">
              <w:rPr>
                <w:rFonts w:ascii="Arial" w:hAnsi="Arial"/>
                <w:sz w:val="18"/>
              </w:rPr>
              <w:t>The URI of the created resource shall be returned in the "Location" HTTP header.</w:t>
            </w:r>
          </w:p>
        </w:tc>
      </w:tr>
      <w:tr w:rsidR="00E2672D" w:rsidRPr="00490E4C" w14:paraId="77011C5B" w14:textId="77777777" w:rsidTr="00E4202F">
        <w:trPr>
          <w:jc w:val="center"/>
        </w:trPr>
        <w:tc>
          <w:tcPr>
            <w:tcW w:w="5000" w:type="pct"/>
            <w:gridSpan w:val="5"/>
          </w:tcPr>
          <w:p w14:paraId="37B35CEF" w14:textId="1F573E7D"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The mandatory HTTP error status codes for the POST method listed in table 5.2.6-1 of 3GPP TS 29.122 [4] also apply.</w:t>
            </w:r>
          </w:p>
        </w:tc>
      </w:tr>
    </w:tbl>
    <w:p w14:paraId="00A9BF9B" w14:textId="77777777" w:rsidR="00E2672D" w:rsidRPr="00490E4C" w:rsidRDefault="00E2672D" w:rsidP="00E2672D">
      <w:pPr>
        <w:rPr>
          <w:noProof/>
        </w:rPr>
      </w:pPr>
    </w:p>
    <w:p w14:paraId="0B284A32" w14:textId="77777777" w:rsidR="00E2672D" w:rsidRPr="00490E4C" w:rsidRDefault="00E2672D" w:rsidP="00E2672D">
      <w:pPr>
        <w:pStyle w:val="TH"/>
      </w:pPr>
      <w:r w:rsidRPr="00490E4C">
        <w:t>Table</w:t>
      </w:r>
      <w:r w:rsidRPr="00490E4C">
        <w:rPr>
          <w:noProof/>
        </w:rPr>
        <w:t> </w:t>
      </w:r>
      <w:r w:rsidRPr="00490E4C">
        <w:t>5.36.</w:t>
      </w:r>
      <w:r>
        <w:t>2</w:t>
      </w:r>
      <w:r w:rsidRPr="00490E4C">
        <w:t>.2.3.3</w:t>
      </w:r>
      <w:r w:rsidRPr="00490E4C">
        <w:rPr>
          <w:rFonts w:hint="eastAsia"/>
          <w:lang w:eastAsia="zh-CN"/>
        </w:rPr>
        <w:t>-</w:t>
      </w:r>
      <w:r w:rsidRPr="00490E4C">
        <w:t xml:space="preserve">3: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5326A13A" w14:textId="77777777" w:rsidTr="00E4202F">
        <w:trPr>
          <w:jc w:val="center"/>
        </w:trPr>
        <w:tc>
          <w:tcPr>
            <w:tcW w:w="825" w:type="pct"/>
            <w:tcBorders>
              <w:bottom w:val="single" w:sz="6" w:space="0" w:color="auto"/>
            </w:tcBorders>
            <w:shd w:val="clear" w:color="auto" w:fill="C0C0C0"/>
          </w:tcPr>
          <w:p w14:paraId="23B30C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tcPr>
          <w:p w14:paraId="26E304D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tcPr>
          <w:p w14:paraId="6E3C81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tcPr>
          <w:p w14:paraId="224D97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tcPr>
          <w:p w14:paraId="15BB728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016A2D6" w14:textId="77777777" w:rsidTr="00E4202F">
        <w:trPr>
          <w:jc w:val="center"/>
        </w:trPr>
        <w:tc>
          <w:tcPr>
            <w:tcW w:w="825" w:type="pct"/>
            <w:tcBorders>
              <w:top w:val="single" w:sz="6" w:space="0" w:color="auto"/>
            </w:tcBorders>
            <w:shd w:val="clear" w:color="auto" w:fill="auto"/>
          </w:tcPr>
          <w:p w14:paraId="0C0420A4"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Borders>
              <w:top w:val="single" w:sz="6" w:space="0" w:color="auto"/>
            </w:tcBorders>
          </w:tcPr>
          <w:p w14:paraId="1564DCA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Borders>
              <w:top w:val="single" w:sz="6" w:space="0" w:color="auto"/>
            </w:tcBorders>
          </w:tcPr>
          <w:p w14:paraId="597147B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Borders>
              <w:top w:val="single" w:sz="6" w:space="0" w:color="auto"/>
            </w:tcBorders>
          </w:tcPr>
          <w:p w14:paraId="69D9CE10"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tcBorders>
              <w:top w:val="single" w:sz="6" w:space="0" w:color="auto"/>
            </w:tcBorders>
            <w:shd w:val="clear" w:color="auto" w:fill="auto"/>
            <w:vAlign w:val="center"/>
          </w:tcPr>
          <w:p w14:paraId="63C322B0" w14:textId="72592AFB" w:rsidR="00E2672D" w:rsidRPr="00490E4C" w:rsidRDefault="00E2672D" w:rsidP="00E4202F">
            <w:pPr>
              <w:keepNext/>
              <w:keepLines/>
              <w:spacing w:after="0"/>
              <w:rPr>
                <w:rFonts w:ascii="Arial" w:hAnsi="Arial"/>
                <w:sz w:val="18"/>
              </w:rPr>
            </w:pPr>
            <w:r w:rsidRPr="00490E4C">
              <w:rPr>
                <w:rFonts w:ascii="Arial" w:hAnsi="Arial"/>
                <w:sz w:val="18"/>
              </w:rPr>
              <w:t>Contains the URI of the newly created resource, according to the structure: {</w:t>
            </w:r>
            <w:proofErr w:type="spellStart"/>
            <w:r w:rsidRPr="00490E4C">
              <w:rPr>
                <w:rFonts w:ascii="Arial" w:hAnsi="Arial"/>
                <w:sz w:val="18"/>
              </w:rPr>
              <w:t>apiRoot</w:t>
            </w:r>
            <w:proofErr w:type="spellEnd"/>
            <w:r w:rsidRPr="00490E4C">
              <w:rPr>
                <w:rFonts w:ascii="Arial" w:hAnsi="Arial"/>
                <w:sz w:val="18"/>
              </w:rPr>
              <w:t>}/3gpp-ecs-address/v1/{</w:t>
            </w:r>
            <w:proofErr w:type="spellStart"/>
            <w:r w:rsidRPr="00490E4C">
              <w:rPr>
                <w:rFonts w:ascii="Arial" w:hAnsi="Arial"/>
                <w:sz w:val="18"/>
              </w:rPr>
              <w:t>afId</w:t>
            </w:r>
            <w:proofErr w:type="spellEnd"/>
            <w:r w:rsidRPr="00490E4C">
              <w:rPr>
                <w:rFonts w:ascii="Arial" w:hAnsi="Arial"/>
                <w:sz w:val="18"/>
              </w:rPr>
              <w:t>}/</w:t>
            </w:r>
            <w:del w:id="83" w:author="Huawei [Abdessamad] 2024-05" w:date="2024-05-09T12:59:00Z">
              <w:r w:rsidRPr="00490E4C" w:rsidDel="007841BD">
                <w:rPr>
                  <w:rFonts w:ascii="Arial" w:hAnsi="Arial"/>
                  <w:sz w:val="18"/>
                </w:rPr>
                <w:delText>ecs-address-info</w:delText>
              </w:r>
            </w:del>
            <w:ins w:id="84" w:author="Huawei [Abdessamad] 2024-05" w:date="2024-05-09T12:59:00Z">
              <w:r w:rsidR="007841BD">
                <w:rPr>
                  <w:rFonts w:ascii="Arial" w:hAnsi="Arial"/>
                  <w:sz w:val="18"/>
                </w:rPr>
                <w:t>configurations</w:t>
              </w:r>
            </w:ins>
            <w:r w:rsidRPr="00490E4C">
              <w:rPr>
                <w:rFonts w:ascii="Arial" w:hAnsi="Arial"/>
                <w:sz w:val="18"/>
              </w:rPr>
              <w:t>/{</w:t>
            </w:r>
            <w:proofErr w:type="spellStart"/>
            <w:del w:id="85" w:author="Huawei [Abdessamad] 2024-05" w:date="2024-05-09T12:59:00Z">
              <w:r w:rsidRPr="00490E4C" w:rsidDel="007841BD">
                <w:rPr>
                  <w:rFonts w:ascii="Arial" w:hAnsi="Arial"/>
                  <w:sz w:val="18"/>
                </w:rPr>
                <w:delText>ecsAdd</w:delText>
              </w:r>
              <w:r w:rsidDel="007841BD">
                <w:rPr>
                  <w:rFonts w:ascii="Arial" w:hAnsi="Arial"/>
                  <w:sz w:val="18"/>
                </w:rPr>
                <w:delText>r</w:delText>
              </w:r>
              <w:r w:rsidRPr="00490E4C" w:rsidDel="007841BD">
                <w:rPr>
                  <w:rFonts w:ascii="Arial" w:hAnsi="Arial"/>
                  <w:sz w:val="18"/>
                </w:rPr>
                <w:delText>Info</w:delText>
              </w:r>
            </w:del>
            <w:ins w:id="86" w:author="Huawei [Abdessamad] 2024-05" w:date="2024-05-09T12:59:00Z">
              <w:r w:rsidR="007841BD">
                <w:rPr>
                  <w:rFonts w:ascii="Arial" w:hAnsi="Arial"/>
                  <w:sz w:val="18"/>
                </w:rPr>
                <w:t>config</w:t>
              </w:r>
            </w:ins>
            <w:r w:rsidRPr="00490E4C">
              <w:rPr>
                <w:rFonts w:ascii="Arial" w:hAnsi="Arial"/>
                <w:sz w:val="18"/>
              </w:rPr>
              <w:t>Id</w:t>
            </w:r>
            <w:proofErr w:type="spellEnd"/>
            <w:r w:rsidRPr="00490E4C">
              <w:rPr>
                <w:rFonts w:ascii="Arial" w:hAnsi="Arial"/>
                <w:sz w:val="18"/>
              </w:rPr>
              <w:t>}</w:t>
            </w:r>
          </w:p>
        </w:tc>
      </w:tr>
    </w:tbl>
    <w:p w14:paraId="0F71D0F9" w14:textId="77777777" w:rsidR="00E2672D" w:rsidRPr="00490E4C" w:rsidRDefault="00E2672D" w:rsidP="00E2672D"/>
    <w:p w14:paraId="63C6BED6"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 w:name="_Toc1620019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2018F3E" w14:textId="77777777" w:rsidR="00E2672D" w:rsidRPr="00490E4C" w:rsidRDefault="00E2672D" w:rsidP="00E2672D">
      <w:pPr>
        <w:pStyle w:val="Heading5"/>
      </w:pPr>
      <w:bookmarkStart w:id="88" w:name="_Toc162001972"/>
      <w:bookmarkEnd w:id="87"/>
      <w:r w:rsidRPr="00490E4C">
        <w:t>5.36.</w:t>
      </w:r>
      <w:r>
        <w:t>2</w:t>
      </w:r>
      <w:r w:rsidRPr="00490E4C">
        <w:t>.3.1</w:t>
      </w:r>
      <w:r w:rsidRPr="00490E4C">
        <w:tab/>
        <w:t>Introduction</w:t>
      </w:r>
      <w:bookmarkEnd w:id="88"/>
    </w:p>
    <w:p w14:paraId="50E11E55" w14:textId="7A5965DB" w:rsidR="00E2672D" w:rsidRPr="00490E4C" w:rsidRDefault="00E2672D" w:rsidP="00E2672D">
      <w:pPr>
        <w:rPr>
          <w:noProof/>
          <w:lang w:eastAsia="zh-CN"/>
        </w:rPr>
      </w:pPr>
      <w:r w:rsidRPr="00490E4C">
        <w:rPr>
          <w:noProof/>
          <w:lang w:eastAsia="zh-CN"/>
        </w:rPr>
        <w:t xml:space="preserve">This resource allows an AF to read, update or delete an existing Individual ECS Address </w:t>
      </w:r>
      <w:r w:rsidRPr="00B801CC">
        <w:rPr>
          <w:noProof/>
          <w:lang w:eastAsia="zh-CN"/>
        </w:rPr>
        <w:t xml:space="preserve">Configuration </w:t>
      </w:r>
      <w:r w:rsidRPr="00490E4C">
        <w:rPr>
          <w:noProof/>
          <w:lang w:eastAsia="zh-CN"/>
        </w:rPr>
        <w:t>Information</w:t>
      </w:r>
      <w:ins w:id="89" w:author="Huawei [Abdessamad] 2024-05 r1" w:date="2024-05-28T05:45:00Z">
        <w:r w:rsidR="007A3C70">
          <w:rPr>
            <w:noProof/>
            <w:lang w:eastAsia="zh-CN"/>
          </w:rPr>
          <w:t xml:space="preserve"> Set</w:t>
        </w:r>
      </w:ins>
      <w:r w:rsidRPr="00490E4C">
        <w:rPr>
          <w:noProof/>
          <w:lang w:eastAsia="zh-CN"/>
        </w:rPr>
        <w:t>.</w:t>
      </w:r>
    </w:p>
    <w:p w14:paraId="5A93F5A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0" w:name="_Toc1620019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55706D" w14:textId="77777777" w:rsidR="00E2672D" w:rsidRPr="00490E4C" w:rsidRDefault="00E2672D" w:rsidP="00E2672D">
      <w:pPr>
        <w:pStyle w:val="Heading5"/>
      </w:pPr>
      <w:r w:rsidRPr="00490E4C">
        <w:t>5.36.</w:t>
      </w:r>
      <w:r>
        <w:t>2</w:t>
      </w:r>
      <w:r w:rsidRPr="00490E4C">
        <w:t>.3.2</w:t>
      </w:r>
      <w:r w:rsidRPr="00490E4C">
        <w:tab/>
        <w:t>Resource Definition</w:t>
      </w:r>
      <w:bookmarkEnd w:id="90"/>
    </w:p>
    <w:p w14:paraId="53C705B9" w14:textId="6FEBDE68" w:rsidR="00E2672D" w:rsidRPr="00490E4C" w:rsidRDefault="00E2672D" w:rsidP="00E2672D">
      <w:r w:rsidRPr="00490E4C">
        <w:t xml:space="preserve">Resource URI: </w:t>
      </w:r>
      <w:r w:rsidRPr="00490E4C">
        <w:rPr>
          <w:b/>
        </w:rPr>
        <w:t>{</w:t>
      </w:r>
      <w:proofErr w:type="spellStart"/>
      <w:r w:rsidRPr="00490E4C">
        <w:rPr>
          <w:b/>
        </w:rPr>
        <w:t>apiRoot</w:t>
      </w:r>
      <w:proofErr w:type="spellEnd"/>
      <w:r w:rsidRPr="00490E4C">
        <w:rPr>
          <w:b/>
        </w:rPr>
        <w:t>}/3gpp-ecs-address/v1/{</w:t>
      </w:r>
      <w:proofErr w:type="spellStart"/>
      <w:r w:rsidRPr="00490E4C">
        <w:rPr>
          <w:b/>
        </w:rPr>
        <w:t>afId</w:t>
      </w:r>
      <w:proofErr w:type="spellEnd"/>
      <w:r w:rsidRPr="00490E4C">
        <w:rPr>
          <w:b/>
        </w:rPr>
        <w:t>}/</w:t>
      </w:r>
      <w:ins w:id="91" w:author="Huawei [Abdessamad] 2024-05" w:date="2024-05-09T12:59:00Z">
        <w:r w:rsidR="007841BD" w:rsidRPr="007841BD">
          <w:rPr>
            <w:b/>
          </w:rPr>
          <w:t>configurations</w:t>
        </w:r>
      </w:ins>
      <w:del w:id="92" w:author="Huawei [Abdessamad] 2024-05" w:date="2024-05-09T12:59:00Z">
        <w:r w:rsidRPr="00490E4C" w:rsidDel="007841BD">
          <w:rPr>
            <w:b/>
          </w:rPr>
          <w:delText>ecs-address-info</w:delText>
        </w:r>
      </w:del>
      <w:r w:rsidRPr="00490E4C">
        <w:rPr>
          <w:b/>
        </w:rPr>
        <w:t>/{</w:t>
      </w:r>
      <w:proofErr w:type="spellStart"/>
      <w:del w:id="93" w:author="Huawei [Abdessamad] 2024-05" w:date="2024-05-09T12:59:00Z">
        <w:r w:rsidRPr="00490E4C" w:rsidDel="007841BD">
          <w:rPr>
            <w:b/>
          </w:rPr>
          <w:delText>ecsAddrInfo</w:delText>
        </w:r>
      </w:del>
      <w:ins w:id="94" w:author="Huawei [Abdessamad] 2024-05" w:date="2024-05-09T12:59:00Z">
        <w:r w:rsidR="007841BD">
          <w:rPr>
            <w:b/>
          </w:rPr>
          <w:t>config</w:t>
        </w:r>
      </w:ins>
      <w:r w:rsidRPr="00490E4C">
        <w:rPr>
          <w:b/>
        </w:rPr>
        <w:t>Id</w:t>
      </w:r>
      <w:proofErr w:type="spellEnd"/>
      <w:r w:rsidRPr="00490E4C">
        <w:rPr>
          <w:b/>
        </w:rPr>
        <w:t>}</w:t>
      </w:r>
    </w:p>
    <w:p w14:paraId="15337B47" w14:textId="77777777" w:rsidR="00E2672D" w:rsidRPr="00490E4C" w:rsidRDefault="00E2672D" w:rsidP="00E2672D">
      <w:pPr>
        <w:rPr>
          <w:rFonts w:ascii="Arial" w:hAnsi="Arial" w:cs="Arial"/>
        </w:rPr>
      </w:pPr>
      <w:r w:rsidRPr="00490E4C">
        <w:t>This resource shall support the resource URI variables defined in table 5.36.</w:t>
      </w:r>
      <w:r>
        <w:t>2</w:t>
      </w:r>
      <w:r w:rsidRPr="00490E4C">
        <w:t>.3.2-1</w:t>
      </w:r>
      <w:r w:rsidRPr="00490E4C">
        <w:rPr>
          <w:rFonts w:ascii="Arial" w:hAnsi="Arial" w:cs="Arial"/>
        </w:rPr>
        <w:t>.</w:t>
      </w:r>
    </w:p>
    <w:p w14:paraId="730D09F0" w14:textId="77777777" w:rsidR="00E2672D" w:rsidRPr="00490E4C" w:rsidRDefault="00E2672D" w:rsidP="00E2672D">
      <w:pPr>
        <w:pStyle w:val="TH"/>
        <w:rPr>
          <w:rFonts w:cs="Arial"/>
        </w:rPr>
      </w:pPr>
      <w:r w:rsidRPr="00490E4C">
        <w:t>Table 5.36.</w:t>
      </w:r>
      <w:r>
        <w:t>2</w:t>
      </w:r>
      <w:r w:rsidRPr="00490E4C">
        <w:t>.3.2-1: Resource URI variables for this resource</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1968"/>
        <w:gridCol w:w="1399"/>
        <w:gridCol w:w="6204"/>
      </w:tblGrid>
      <w:tr w:rsidR="00E2672D" w:rsidRPr="00490E4C" w14:paraId="61ABD300" w14:textId="77777777" w:rsidTr="00E4202F">
        <w:trPr>
          <w:jc w:val="center"/>
        </w:trPr>
        <w:tc>
          <w:tcPr>
            <w:tcW w:w="1028" w:type="pct"/>
            <w:shd w:val="clear" w:color="000000" w:fill="C0C0C0"/>
            <w:hideMark/>
          </w:tcPr>
          <w:p w14:paraId="5643306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1" w:type="pct"/>
            <w:shd w:val="clear" w:color="000000" w:fill="C0C0C0"/>
          </w:tcPr>
          <w:p w14:paraId="6AA4AEC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3241" w:type="pct"/>
            <w:shd w:val="clear" w:color="000000" w:fill="C0C0C0"/>
            <w:vAlign w:val="center"/>
            <w:hideMark/>
          </w:tcPr>
          <w:p w14:paraId="4AD17CC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Definition</w:t>
            </w:r>
          </w:p>
        </w:tc>
      </w:tr>
      <w:tr w:rsidR="00E2672D" w:rsidRPr="00490E4C" w14:paraId="745FAA10" w14:textId="77777777" w:rsidTr="00E4202F">
        <w:trPr>
          <w:jc w:val="center"/>
        </w:trPr>
        <w:tc>
          <w:tcPr>
            <w:tcW w:w="1028" w:type="pct"/>
          </w:tcPr>
          <w:p w14:paraId="17CA8D81"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api</w:t>
            </w:r>
            <w:r w:rsidRPr="00490E4C">
              <w:rPr>
                <w:rFonts w:ascii="Arial" w:hAnsi="Arial"/>
                <w:sz w:val="18"/>
                <w:lang w:eastAsia="zh-CN"/>
              </w:rPr>
              <w:t>Root</w:t>
            </w:r>
            <w:proofErr w:type="spellEnd"/>
          </w:p>
        </w:tc>
        <w:tc>
          <w:tcPr>
            <w:tcW w:w="731" w:type="pct"/>
          </w:tcPr>
          <w:p w14:paraId="50A353E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string</w:t>
            </w:r>
          </w:p>
        </w:tc>
        <w:tc>
          <w:tcPr>
            <w:tcW w:w="3241" w:type="pct"/>
            <w:vAlign w:val="center"/>
          </w:tcPr>
          <w:p w14:paraId="24D75835" w14:textId="0CA06F76" w:rsidR="00E2672D" w:rsidRPr="00490E4C" w:rsidRDefault="00E2672D" w:rsidP="00E4202F">
            <w:pPr>
              <w:keepNext/>
              <w:keepLines/>
              <w:spacing w:after="0"/>
              <w:rPr>
                <w:rFonts w:ascii="Arial" w:hAnsi="Arial"/>
                <w:sz w:val="18"/>
                <w:lang w:eastAsia="zh-CN"/>
              </w:rPr>
            </w:pPr>
            <w:r>
              <w:rPr>
                <w:rFonts w:ascii="Arial" w:hAnsi="Arial"/>
                <w:sz w:val="18"/>
                <w:lang w:eastAsia="zh-CN"/>
              </w:rPr>
              <w:t>See c</w:t>
            </w:r>
            <w:r w:rsidRPr="00490E4C">
              <w:rPr>
                <w:rFonts w:ascii="Arial" w:hAnsi="Arial"/>
                <w:sz w:val="18"/>
                <w:lang w:eastAsia="zh-CN"/>
              </w:rPr>
              <w:t>lause </w:t>
            </w:r>
            <w:r w:rsidRPr="00490E4C">
              <w:rPr>
                <w:rFonts w:ascii="Arial" w:hAnsi="Arial"/>
                <w:sz w:val="18"/>
                <w:lang w:val="en-US" w:eastAsia="zh-CN"/>
              </w:rPr>
              <w:t xml:space="preserve">5.2.4 of </w:t>
            </w:r>
            <w:r w:rsidRPr="00490E4C">
              <w:rPr>
                <w:rFonts w:ascii="Arial" w:hAnsi="Arial" w:hint="eastAsia"/>
                <w:sz w:val="18"/>
                <w:lang w:eastAsia="zh-CN"/>
              </w:rPr>
              <w:t>3GPP TS 29.122 [</w:t>
            </w:r>
            <w:r w:rsidRPr="00490E4C">
              <w:rPr>
                <w:rFonts w:ascii="Arial" w:hAnsi="Arial"/>
                <w:sz w:val="18"/>
                <w:lang w:eastAsia="zh-CN"/>
              </w:rPr>
              <w:t>4</w:t>
            </w:r>
            <w:r w:rsidRPr="00490E4C">
              <w:rPr>
                <w:rFonts w:ascii="Arial" w:hAnsi="Arial" w:hint="eastAsia"/>
                <w:sz w:val="18"/>
                <w:lang w:eastAsia="zh-CN"/>
              </w:rPr>
              <w:t>]</w:t>
            </w:r>
            <w:r w:rsidRPr="00490E4C">
              <w:rPr>
                <w:rFonts w:ascii="Arial" w:hAnsi="Arial"/>
                <w:sz w:val="18"/>
                <w:lang w:eastAsia="zh-CN"/>
              </w:rPr>
              <w:t>.</w:t>
            </w:r>
          </w:p>
        </w:tc>
      </w:tr>
      <w:tr w:rsidR="00E2672D" w:rsidRPr="00490E4C" w14:paraId="3328400C" w14:textId="77777777" w:rsidTr="00E4202F">
        <w:trPr>
          <w:jc w:val="center"/>
        </w:trPr>
        <w:tc>
          <w:tcPr>
            <w:tcW w:w="1028" w:type="pct"/>
          </w:tcPr>
          <w:p w14:paraId="150C2C97"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hint="eastAsia"/>
                <w:sz w:val="18"/>
                <w:lang w:eastAsia="zh-CN"/>
              </w:rPr>
              <w:t>afId</w:t>
            </w:r>
            <w:proofErr w:type="spellEnd"/>
          </w:p>
        </w:tc>
        <w:tc>
          <w:tcPr>
            <w:tcW w:w="731" w:type="pct"/>
          </w:tcPr>
          <w:p w14:paraId="0F174B3D" w14:textId="77777777" w:rsidR="00E2672D" w:rsidRPr="00490E4C" w:rsidRDefault="00E2672D" w:rsidP="00E4202F">
            <w:pPr>
              <w:keepNext/>
              <w:keepLines/>
              <w:spacing w:after="0"/>
              <w:rPr>
                <w:rFonts w:ascii="Arial" w:hAnsi="Arial"/>
                <w:sz w:val="18"/>
                <w:szCs w:val="18"/>
                <w:lang w:eastAsia="zh-CN"/>
              </w:rPr>
            </w:pPr>
            <w:r w:rsidRPr="00490E4C">
              <w:rPr>
                <w:rFonts w:ascii="Arial" w:hAnsi="Arial"/>
                <w:sz w:val="18"/>
                <w:szCs w:val="18"/>
                <w:lang w:eastAsia="zh-CN"/>
              </w:rPr>
              <w:t>string</w:t>
            </w:r>
          </w:p>
        </w:tc>
        <w:tc>
          <w:tcPr>
            <w:tcW w:w="3241" w:type="pct"/>
            <w:vAlign w:val="center"/>
          </w:tcPr>
          <w:p w14:paraId="0BAE2759" w14:textId="22779B37" w:rsidR="00E2672D" w:rsidRPr="00490E4C" w:rsidRDefault="00E2672D" w:rsidP="00E4202F">
            <w:pPr>
              <w:keepNext/>
              <w:keepLines/>
              <w:spacing w:after="0"/>
              <w:rPr>
                <w:rFonts w:ascii="Arial" w:hAnsi="Arial"/>
                <w:b/>
                <w:sz w:val="18"/>
              </w:rPr>
            </w:pPr>
            <w:r w:rsidRPr="00490E4C">
              <w:rPr>
                <w:rFonts w:ascii="Arial" w:hAnsi="Arial"/>
                <w:sz w:val="18"/>
                <w:lang w:eastAsia="zh-CN"/>
              </w:rPr>
              <w:t>Identifier of the AF.</w:t>
            </w:r>
          </w:p>
        </w:tc>
      </w:tr>
      <w:tr w:rsidR="00E2672D" w:rsidRPr="00490E4C" w14:paraId="5D04E60B" w14:textId="77777777" w:rsidTr="00E4202F">
        <w:trPr>
          <w:jc w:val="center"/>
        </w:trPr>
        <w:tc>
          <w:tcPr>
            <w:tcW w:w="1028" w:type="pct"/>
          </w:tcPr>
          <w:p w14:paraId="2A2DE779" w14:textId="438306E3" w:rsidR="00E2672D" w:rsidRPr="00490E4C" w:rsidRDefault="00E2672D" w:rsidP="00E4202F">
            <w:pPr>
              <w:keepNext/>
              <w:keepLines/>
              <w:spacing w:after="0"/>
              <w:rPr>
                <w:rFonts w:ascii="Arial" w:hAnsi="Arial"/>
                <w:sz w:val="18"/>
                <w:lang w:eastAsia="zh-CN"/>
              </w:rPr>
            </w:pPr>
            <w:del w:id="95" w:author="Huawei [Abdessamad] 2024-05" w:date="2024-05-09T13:01:00Z">
              <w:r w:rsidRPr="00490E4C" w:rsidDel="001F5836">
                <w:rPr>
                  <w:rFonts w:ascii="Arial" w:hAnsi="Arial"/>
                  <w:sz w:val="18"/>
                </w:rPr>
                <w:delText>ecsAddrInfo</w:delText>
              </w:r>
            </w:del>
            <w:proofErr w:type="spellStart"/>
            <w:ins w:id="96" w:author="Huawei [Abdessamad] 2024-05" w:date="2024-05-09T13:01:00Z">
              <w:r w:rsidR="001F5836">
                <w:rPr>
                  <w:rFonts w:ascii="Arial" w:hAnsi="Arial"/>
                  <w:sz w:val="18"/>
                </w:rPr>
                <w:t>config</w:t>
              </w:r>
            </w:ins>
            <w:r w:rsidRPr="00490E4C">
              <w:rPr>
                <w:rFonts w:ascii="Arial" w:hAnsi="Arial"/>
                <w:sz w:val="18"/>
              </w:rPr>
              <w:t>Id</w:t>
            </w:r>
            <w:proofErr w:type="spellEnd"/>
          </w:p>
        </w:tc>
        <w:tc>
          <w:tcPr>
            <w:tcW w:w="731" w:type="pct"/>
          </w:tcPr>
          <w:p w14:paraId="3E15E200" w14:textId="77777777" w:rsidR="00E2672D" w:rsidRPr="00490E4C" w:rsidRDefault="00E2672D" w:rsidP="00E4202F">
            <w:pPr>
              <w:keepNext/>
              <w:keepLines/>
              <w:spacing w:after="0"/>
              <w:rPr>
                <w:rFonts w:ascii="Arial" w:hAnsi="Arial"/>
                <w:sz w:val="18"/>
                <w:szCs w:val="18"/>
              </w:rPr>
            </w:pPr>
            <w:r w:rsidRPr="00490E4C">
              <w:rPr>
                <w:rFonts w:ascii="Arial" w:hAnsi="Arial"/>
                <w:sz w:val="18"/>
                <w:szCs w:val="18"/>
                <w:lang w:eastAsia="zh-CN"/>
              </w:rPr>
              <w:t>string</w:t>
            </w:r>
          </w:p>
        </w:tc>
        <w:tc>
          <w:tcPr>
            <w:tcW w:w="3241" w:type="pct"/>
            <w:vAlign w:val="center"/>
          </w:tcPr>
          <w:p w14:paraId="688BFA0E" w14:textId="223659FA" w:rsidR="00E2672D" w:rsidRPr="00490E4C" w:rsidRDefault="00E2672D" w:rsidP="00E4202F">
            <w:pPr>
              <w:keepNext/>
              <w:keepLines/>
              <w:spacing w:after="0"/>
              <w:rPr>
                <w:rFonts w:ascii="Arial" w:hAnsi="Arial"/>
                <w:b/>
                <w:sz w:val="18"/>
                <w:lang w:eastAsia="zh-CN"/>
              </w:rPr>
            </w:pPr>
            <w:r w:rsidRPr="00490E4C">
              <w:rPr>
                <w:rFonts w:ascii="Arial" w:hAnsi="Arial"/>
                <w:sz w:val="18"/>
                <w:lang w:eastAsia="zh-CN"/>
              </w:rPr>
              <w:t xml:space="preserve">Identifier of the ECS Address </w:t>
            </w:r>
            <w:r w:rsidRPr="00B801CC">
              <w:rPr>
                <w:rFonts w:ascii="Arial" w:hAnsi="Arial"/>
                <w:sz w:val="18"/>
                <w:lang w:eastAsia="zh-CN"/>
              </w:rPr>
              <w:t xml:space="preserve">Configuration </w:t>
            </w:r>
            <w:r w:rsidRPr="00490E4C">
              <w:rPr>
                <w:rFonts w:ascii="Arial" w:hAnsi="Arial"/>
                <w:sz w:val="18"/>
                <w:lang w:eastAsia="zh-CN"/>
              </w:rPr>
              <w:t>Information</w:t>
            </w:r>
            <w:ins w:id="97" w:author="Huawei [Abdessamad] 2024-05 r1" w:date="2024-05-28T05:45:00Z">
              <w:r w:rsidR="007A3C70">
                <w:rPr>
                  <w:rFonts w:ascii="Arial" w:hAnsi="Arial"/>
                  <w:sz w:val="18"/>
                  <w:lang w:eastAsia="zh-CN"/>
                </w:rPr>
                <w:t xml:space="preserve"> Set.</w:t>
              </w:r>
            </w:ins>
          </w:p>
        </w:tc>
      </w:tr>
    </w:tbl>
    <w:p w14:paraId="1FFA109C" w14:textId="77777777" w:rsidR="00E2672D" w:rsidRPr="00490E4C" w:rsidRDefault="00E2672D" w:rsidP="00E2672D"/>
    <w:p w14:paraId="7BB54688"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09D524" w14:textId="77777777" w:rsidR="00E2672D" w:rsidRPr="00490E4C" w:rsidRDefault="00E2672D" w:rsidP="00185165">
      <w:pPr>
        <w:pStyle w:val="H6"/>
      </w:pPr>
      <w:r w:rsidRPr="00490E4C">
        <w:t>5.36.</w:t>
      </w:r>
      <w:r>
        <w:t>2</w:t>
      </w:r>
      <w:r w:rsidRPr="00490E4C">
        <w:t>.3.3.2</w:t>
      </w:r>
      <w:r w:rsidRPr="00490E4C">
        <w:tab/>
        <w:t>GET</w:t>
      </w:r>
    </w:p>
    <w:p w14:paraId="4E427788" w14:textId="3B192510" w:rsidR="00E2672D" w:rsidRPr="00490E4C" w:rsidRDefault="00E2672D" w:rsidP="00E2672D">
      <w:pPr>
        <w:rPr>
          <w:noProof/>
          <w:lang w:eastAsia="zh-CN"/>
        </w:rPr>
      </w:pPr>
      <w:r w:rsidRPr="00490E4C">
        <w:rPr>
          <w:noProof/>
          <w:lang w:eastAsia="zh-CN"/>
        </w:rPr>
        <w:t xml:space="preserve">The GET method allows to read the existing ECS Address </w:t>
      </w:r>
      <w:r w:rsidRPr="009C7C5C">
        <w:rPr>
          <w:noProof/>
          <w:lang w:eastAsia="zh-CN"/>
        </w:rPr>
        <w:t xml:space="preserve">Configuration </w:t>
      </w:r>
      <w:r w:rsidRPr="00490E4C">
        <w:rPr>
          <w:noProof/>
          <w:lang w:eastAsia="zh-CN"/>
        </w:rPr>
        <w:t xml:space="preserve">Information </w:t>
      </w:r>
      <w:ins w:id="98" w:author="Huawei [Abdessamad] 2024-05 r1" w:date="2024-05-28T05:45:00Z">
        <w:r w:rsidR="007A3C70">
          <w:rPr>
            <w:noProof/>
            <w:lang w:eastAsia="zh-CN"/>
          </w:rPr>
          <w:t xml:space="preserve">Set </w:t>
        </w:r>
      </w:ins>
      <w:r w:rsidRPr="00490E4C">
        <w:rPr>
          <w:noProof/>
          <w:lang w:eastAsia="zh-CN"/>
        </w:rPr>
        <w:t xml:space="preserve">for a given AF and a given ECS Address </w:t>
      </w:r>
      <w:r w:rsidRPr="00240B81">
        <w:rPr>
          <w:noProof/>
          <w:lang w:eastAsia="zh-CN"/>
        </w:rPr>
        <w:t>Configuration</w:t>
      </w:r>
      <w:r>
        <w:rPr>
          <w:noProof/>
          <w:lang w:eastAsia="zh-CN"/>
        </w:rPr>
        <w:t xml:space="preserve"> </w:t>
      </w:r>
      <w:r w:rsidRPr="00490E4C">
        <w:rPr>
          <w:noProof/>
          <w:lang w:eastAsia="zh-CN"/>
        </w:rPr>
        <w:t>Information Id.</w:t>
      </w:r>
    </w:p>
    <w:p w14:paraId="66F071C0" w14:textId="77777777" w:rsidR="00E2672D" w:rsidRPr="00490E4C" w:rsidRDefault="00E2672D" w:rsidP="00E2672D">
      <w:r w:rsidRPr="00490E4C">
        <w:t>This method shall support the URI query parameters specified in table 5.36.</w:t>
      </w:r>
      <w:r>
        <w:t>2</w:t>
      </w:r>
      <w:r w:rsidRPr="00490E4C">
        <w:t>.3.3.2-1.</w:t>
      </w:r>
    </w:p>
    <w:p w14:paraId="3148BF53" w14:textId="77777777" w:rsidR="00E2672D" w:rsidRPr="00490E4C" w:rsidRDefault="00E2672D" w:rsidP="00E2672D">
      <w:pPr>
        <w:pStyle w:val="TH"/>
        <w:rPr>
          <w:rFonts w:cs="Arial"/>
        </w:rPr>
      </w:pPr>
      <w:r w:rsidRPr="00490E4C">
        <w:t>Table 5.36.</w:t>
      </w:r>
      <w:r>
        <w:t>2</w:t>
      </w:r>
      <w:r w:rsidRPr="00490E4C">
        <w:t>.3.3.2-1: URI query parameters supported by the</w:t>
      </w:r>
      <w:r w:rsidRPr="00490E4C">
        <w:rPr>
          <w:i/>
          <w:color w:val="0000FF"/>
        </w:rPr>
        <w:t xml:space="preserve"> </w:t>
      </w:r>
      <w:r w:rsidRPr="00490E4C">
        <w:t>GET</w:t>
      </w:r>
      <w:r w:rsidRPr="00490E4C">
        <w:rPr>
          <w:i/>
          <w:color w:val="0000FF"/>
        </w:rPr>
        <w:t xml:space="preserve"> </w:t>
      </w:r>
      <w:r w:rsidRPr="00490E4C">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38DD399B" w14:textId="77777777" w:rsidTr="00E4202F">
        <w:trPr>
          <w:jc w:val="center"/>
        </w:trPr>
        <w:tc>
          <w:tcPr>
            <w:tcW w:w="825" w:type="pct"/>
            <w:tcBorders>
              <w:bottom w:val="single" w:sz="6" w:space="0" w:color="auto"/>
            </w:tcBorders>
            <w:shd w:val="clear" w:color="auto" w:fill="C0C0C0"/>
            <w:hideMark/>
          </w:tcPr>
          <w:p w14:paraId="4EE08E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7BBF3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2069E53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98C493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35E1F76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CDE80A9" w14:textId="77777777" w:rsidTr="00E4202F">
        <w:trPr>
          <w:jc w:val="center"/>
        </w:trPr>
        <w:tc>
          <w:tcPr>
            <w:tcW w:w="825" w:type="pct"/>
            <w:tcBorders>
              <w:top w:val="single" w:sz="6" w:space="0" w:color="auto"/>
            </w:tcBorders>
            <w:hideMark/>
          </w:tcPr>
          <w:p w14:paraId="19F7CD92"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N/A</w:t>
            </w:r>
          </w:p>
        </w:tc>
        <w:tc>
          <w:tcPr>
            <w:tcW w:w="732" w:type="pct"/>
            <w:tcBorders>
              <w:top w:val="single" w:sz="6" w:space="0" w:color="auto"/>
            </w:tcBorders>
            <w:hideMark/>
          </w:tcPr>
          <w:p w14:paraId="529620D8"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6476F142"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4212554E"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545F737E" w14:textId="77777777" w:rsidR="00E2672D" w:rsidRPr="00490E4C" w:rsidRDefault="00E2672D" w:rsidP="00E4202F">
            <w:pPr>
              <w:keepNext/>
              <w:keepLines/>
              <w:spacing w:after="0"/>
              <w:rPr>
                <w:rFonts w:ascii="Arial" w:hAnsi="Arial"/>
                <w:sz w:val="18"/>
              </w:rPr>
            </w:pPr>
          </w:p>
        </w:tc>
      </w:tr>
    </w:tbl>
    <w:p w14:paraId="2EFAD612" w14:textId="77777777" w:rsidR="00E2672D" w:rsidRPr="00490E4C" w:rsidRDefault="00E2672D" w:rsidP="00E2672D"/>
    <w:p w14:paraId="67F341FC" w14:textId="26A2AC13" w:rsidR="00E2672D" w:rsidRPr="00490E4C" w:rsidRDefault="00E2672D" w:rsidP="00E2672D">
      <w:r w:rsidRPr="00490E4C">
        <w:t>This method shall support the request data structures specified in table 5.36.</w:t>
      </w:r>
      <w:r>
        <w:t>2</w:t>
      </w:r>
      <w:r w:rsidRPr="00490E4C">
        <w:t>.3.3.2-2, the response data structures and response codes specified in table 5.36.</w:t>
      </w:r>
      <w:r>
        <w:t>2</w:t>
      </w:r>
      <w:r w:rsidRPr="00490E4C">
        <w:t>.3.3.2-3, and the Location Headers specified in table 5.36.</w:t>
      </w:r>
      <w:r>
        <w:t>2</w:t>
      </w:r>
      <w:r w:rsidRPr="00490E4C">
        <w:t>.3.3.2-4 and table 5.36.</w:t>
      </w:r>
      <w:r>
        <w:t>2</w:t>
      </w:r>
      <w:r w:rsidRPr="00490E4C">
        <w:t>.3.3.2-5.</w:t>
      </w:r>
    </w:p>
    <w:p w14:paraId="7A374B64" w14:textId="77777777" w:rsidR="00E2672D" w:rsidRPr="00490E4C" w:rsidRDefault="00E2672D" w:rsidP="00E2672D">
      <w:pPr>
        <w:pStyle w:val="TH"/>
      </w:pPr>
      <w:r w:rsidRPr="00490E4C">
        <w:lastRenderedPageBreak/>
        <w:t>Table 5.36.</w:t>
      </w:r>
      <w:r>
        <w:t>2</w:t>
      </w:r>
      <w:r w:rsidRPr="00490E4C">
        <w:t>.3.3.2-2: Data structures supported by the GET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19A15AA0" w14:textId="77777777" w:rsidTr="00E4202F">
        <w:trPr>
          <w:jc w:val="center"/>
        </w:trPr>
        <w:tc>
          <w:tcPr>
            <w:tcW w:w="1612" w:type="dxa"/>
            <w:tcBorders>
              <w:bottom w:val="single" w:sz="6" w:space="0" w:color="auto"/>
            </w:tcBorders>
            <w:shd w:val="clear" w:color="auto" w:fill="C0C0C0"/>
            <w:hideMark/>
          </w:tcPr>
          <w:p w14:paraId="36543C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9960D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0F25B5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34AE312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46308A3" w14:textId="77777777" w:rsidTr="00E4202F">
        <w:trPr>
          <w:jc w:val="center"/>
        </w:trPr>
        <w:tc>
          <w:tcPr>
            <w:tcW w:w="1612" w:type="dxa"/>
            <w:tcBorders>
              <w:top w:val="single" w:sz="6" w:space="0" w:color="auto"/>
            </w:tcBorders>
            <w:hideMark/>
          </w:tcPr>
          <w:p w14:paraId="5E1E6658" w14:textId="1001F6E3"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N/A</w:t>
            </w:r>
          </w:p>
        </w:tc>
        <w:tc>
          <w:tcPr>
            <w:tcW w:w="422" w:type="dxa"/>
            <w:tcBorders>
              <w:top w:val="single" w:sz="6" w:space="0" w:color="auto"/>
            </w:tcBorders>
            <w:hideMark/>
          </w:tcPr>
          <w:p w14:paraId="4F491CFA" w14:textId="77777777" w:rsidR="00E2672D" w:rsidRPr="00490E4C" w:rsidRDefault="00E2672D" w:rsidP="00E4202F">
            <w:pPr>
              <w:keepNext/>
              <w:keepLines/>
              <w:spacing w:after="0"/>
              <w:jc w:val="center"/>
              <w:rPr>
                <w:rFonts w:ascii="Arial" w:hAnsi="Arial"/>
                <w:sz w:val="18"/>
              </w:rPr>
            </w:pPr>
          </w:p>
        </w:tc>
        <w:tc>
          <w:tcPr>
            <w:tcW w:w="1264" w:type="dxa"/>
            <w:tcBorders>
              <w:top w:val="single" w:sz="6" w:space="0" w:color="auto"/>
            </w:tcBorders>
            <w:hideMark/>
          </w:tcPr>
          <w:p w14:paraId="42E988F3" w14:textId="77777777" w:rsidR="00E2672D" w:rsidRPr="00490E4C" w:rsidRDefault="00E2672D" w:rsidP="00E4202F">
            <w:pPr>
              <w:keepNext/>
              <w:keepLines/>
              <w:spacing w:after="0"/>
              <w:jc w:val="center"/>
              <w:rPr>
                <w:rFonts w:ascii="Arial" w:hAnsi="Arial"/>
                <w:sz w:val="18"/>
              </w:rPr>
            </w:pPr>
          </w:p>
        </w:tc>
        <w:tc>
          <w:tcPr>
            <w:tcW w:w="6381" w:type="dxa"/>
            <w:tcBorders>
              <w:top w:val="single" w:sz="6" w:space="0" w:color="auto"/>
            </w:tcBorders>
            <w:hideMark/>
          </w:tcPr>
          <w:p w14:paraId="14379BDC" w14:textId="77777777" w:rsidR="00E2672D" w:rsidRPr="00490E4C" w:rsidRDefault="00E2672D" w:rsidP="00E4202F">
            <w:pPr>
              <w:keepNext/>
              <w:keepLines/>
              <w:spacing w:after="0"/>
              <w:rPr>
                <w:rFonts w:ascii="Arial" w:hAnsi="Arial"/>
                <w:sz w:val="18"/>
              </w:rPr>
            </w:pPr>
          </w:p>
        </w:tc>
      </w:tr>
    </w:tbl>
    <w:p w14:paraId="564F1427" w14:textId="77777777" w:rsidR="00E2672D" w:rsidRPr="00490E4C" w:rsidRDefault="00E2672D" w:rsidP="00E2672D"/>
    <w:p w14:paraId="32C50C30" w14:textId="77777777" w:rsidR="00E2672D" w:rsidRPr="00490E4C" w:rsidRDefault="00E2672D" w:rsidP="00E2672D">
      <w:pPr>
        <w:pStyle w:val="TH"/>
      </w:pPr>
      <w:r w:rsidRPr="00490E4C">
        <w:t>Table 5.36.</w:t>
      </w:r>
      <w:r>
        <w:t>2</w:t>
      </w:r>
      <w:r w:rsidRPr="00490E4C">
        <w:t>.3.3.2-3: Data structures supported by the</w:t>
      </w:r>
      <w:r w:rsidRPr="00490E4C">
        <w:rPr>
          <w:i/>
          <w:color w:val="0000FF"/>
        </w:rPr>
        <w:t xml:space="preserve"> </w:t>
      </w:r>
      <w:r w:rsidRPr="00490E4C">
        <w:t>GET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E2672D" w:rsidRPr="00490E4C" w14:paraId="5FF8DC4F" w14:textId="77777777" w:rsidTr="00185165">
        <w:trPr>
          <w:jc w:val="center"/>
        </w:trPr>
        <w:tc>
          <w:tcPr>
            <w:tcW w:w="825" w:type="pct"/>
            <w:tcBorders>
              <w:bottom w:val="single" w:sz="6" w:space="0" w:color="auto"/>
            </w:tcBorders>
            <w:shd w:val="clear" w:color="auto" w:fill="C0C0C0"/>
            <w:hideMark/>
          </w:tcPr>
          <w:p w14:paraId="4C71561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
          <w:p w14:paraId="33019E1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
          <w:p w14:paraId="601A55A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hideMark/>
          </w:tcPr>
          <w:p w14:paraId="6D54F98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718" w:type="pct"/>
            <w:tcBorders>
              <w:bottom w:val="single" w:sz="6" w:space="0" w:color="auto"/>
            </w:tcBorders>
            <w:shd w:val="clear" w:color="auto" w:fill="C0C0C0"/>
            <w:hideMark/>
          </w:tcPr>
          <w:p w14:paraId="6FF689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E98EEA" w14:textId="77777777" w:rsidTr="00185165">
        <w:trPr>
          <w:trHeight w:val="351"/>
          <w:jc w:val="center"/>
        </w:trPr>
        <w:tc>
          <w:tcPr>
            <w:tcW w:w="825" w:type="pct"/>
            <w:tcBorders>
              <w:top w:val="single" w:sz="6" w:space="0" w:color="auto"/>
            </w:tcBorders>
            <w:hideMark/>
          </w:tcPr>
          <w:p w14:paraId="6928AA9F"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
          <w:p w14:paraId="5826937E"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
          <w:p w14:paraId="5AF51AA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583" w:type="pct"/>
            <w:tcBorders>
              <w:top w:val="single" w:sz="6" w:space="0" w:color="auto"/>
            </w:tcBorders>
            <w:hideMark/>
          </w:tcPr>
          <w:p w14:paraId="080D006B"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200 OK</w:t>
            </w:r>
          </w:p>
        </w:tc>
        <w:tc>
          <w:tcPr>
            <w:tcW w:w="2718" w:type="pct"/>
            <w:tcBorders>
              <w:top w:val="single" w:sz="6" w:space="0" w:color="auto"/>
            </w:tcBorders>
            <w:hideMark/>
          </w:tcPr>
          <w:p w14:paraId="75D5CABB" w14:textId="36692F58" w:rsidR="00E2672D" w:rsidRPr="00490E4C" w:rsidRDefault="00E2672D" w:rsidP="00E4202F">
            <w:pPr>
              <w:keepNext/>
              <w:keepLines/>
              <w:spacing w:after="0"/>
              <w:rPr>
                <w:rFonts w:ascii="Arial" w:hAnsi="Arial"/>
                <w:sz w:val="18"/>
              </w:rPr>
            </w:pPr>
            <w:r w:rsidRPr="00490E4C">
              <w:rPr>
                <w:rFonts w:ascii="Arial" w:hAnsi="Arial"/>
                <w:sz w:val="18"/>
              </w:rPr>
              <w:t>Successful case.</w:t>
            </w:r>
          </w:p>
          <w:p w14:paraId="25CF5B2D" w14:textId="764C4DB7" w:rsidR="00E2672D" w:rsidRPr="00490E4C" w:rsidRDefault="00E2672D" w:rsidP="00E4202F">
            <w:pPr>
              <w:keepNext/>
              <w:keepLines/>
              <w:spacing w:after="0"/>
              <w:rPr>
                <w:rFonts w:ascii="Arial" w:hAnsi="Arial"/>
                <w:b/>
                <w:i/>
                <w:noProof/>
                <w:sz w:val="18"/>
              </w:rPr>
            </w:pPr>
            <w:r w:rsidRPr="00490E4C">
              <w:rPr>
                <w:rFonts w:ascii="Arial" w:hAnsi="Arial"/>
                <w:sz w:val="18"/>
              </w:rPr>
              <w:t xml:space="preserve">The </w:t>
            </w:r>
            <w:r>
              <w:rPr>
                <w:rFonts w:ascii="Arial" w:hAnsi="Arial"/>
                <w:sz w:val="18"/>
              </w:rPr>
              <w:t>contents of the</w:t>
            </w:r>
            <w:r w:rsidRPr="00490E4C">
              <w:rPr>
                <w:rFonts w:ascii="Arial" w:hAnsi="Arial"/>
                <w:sz w:val="18"/>
              </w:rPr>
              <w:t xml:space="preserve"> Individual ECS Address </w:t>
            </w:r>
            <w:r>
              <w:rPr>
                <w:rFonts w:ascii="Arial" w:hAnsi="Arial"/>
                <w:sz w:val="18"/>
              </w:rPr>
              <w:t xml:space="preserve">Configuration </w:t>
            </w:r>
            <w:r w:rsidRPr="00490E4C">
              <w:rPr>
                <w:rFonts w:ascii="Arial" w:hAnsi="Arial"/>
                <w:sz w:val="18"/>
              </w:rPr>
              <w:t xml:space="preserve">Information </w:t>
            </w:r>
            <w:ins w:id="99" w:author="Huawei [Abdessamad] 2024-05 r1" w:date="2024-05-28T05:45:00Z">
              <w:r w:rsidR="007A3C70">
                <w:rPr>
                  <w:rFonts w:ascii="Arial" w:hAnsi="Arial"/>
                  <w:sz w:val="18"/>
                </w:rPr>
                <w:t xml:space="preserve">Set </w:t>
              </w:r>
            </w:ins>
            <w:r w:rsidRPr="00490E4C">
              <w:rPr>
                <w:rFonts w:ascii="Arial" w:hAnsi="Arial"/>
                <w:sz w:val="18"/>
              </w:rPr>
              <w:t xml:space="preserve">in the request URI </w:t>
            </w:r>
            <w:r>
              <w:rPr>
                <w:rFonts w:ascii="Arial" w:hAnsi="Arial"/>
                <w:sz w:val="18"/>
              </w:rPr>
              <w:t>are</w:t>
            </w:r>
            <w:r w:rsidRPr="00490E4C">
              <w:rPr>
                <w:rFonts w:ascii="Arial" w:hAnsi="Arial"/>
                <w:sz w:val="18"/>
              </w:rPr>
              <w:t xml:space="preserve"> returned.</w:t>
            </w:r>
          </w:p>
        </w:tc>
      </w:tr>
      <w:tr w:rsidR="00E2672D" w:rsidRPr="00490E4C" w14:paraId="3E7AA827" w14:textId="77777777" w:rsidTr="00185165">
        <w:trPr>
          <w:jc w:val="center"/>
        </w:trPr>
        <w:tc>
          <w:tcPr>
            <w:tcW w:w="825" w:type="pct"/>
          </w:tcPr>
          <w:p w14:paraId="011C5804" w14:textId="3F10260C"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37693CFD" w14:textId="77777777" w:rsidR="00E2672D" w:rsidRPr="00490E4C" w:rsidRDefault="00E2672D" w:rsidP="00E4202F">
            <w:pPr>
              <w:keepNext/>
              <w:keepLines/>
              <w:spacing w:after="0"/>
              <w:jc w:val="center"/>
              <w:rPr>
                <w:rFonts w:ascii="Arial" w:hAnsi="Arial"/>
                <w:sz w:val="18"/>
                <w:lang w:eastAsia="zh-CN"/>
              </w:rPr>
            </w:pPr>
          </w:p>
        </w:tc>
        <w:tc>
          <w:tcPr>
            <w:tcW w:w="649" w:type="pct"/>
          </w:tcPr>
          <w:p w14:paraId="5B557DD7" w14:textId="77777777" w:rsidR="00E2672D" w:rsidRPr="00490E4C" w:rsidRDefault="00E2672D" w:rsidP="00E4202F">
            <w:pPr>
              <w:keepNext/>
              <w:keepLines/>
              <w:spacing w:after="0"/>
              <w:jc w:val="center"/>
              <w:rPr>
                <w:rFonts w:ascii="Arial" w:hAnsi="Arial"/>
                <w:sz w:val="18"/>
                <w:lang w:eastAsia="zh-CN"/>
              </w:rPr>
            </w:pPr>
          </w:p>
        </w:tc>
        <w:tc>
          <w:tcPr>
            <w:tcW w:w="583" w:type="pct"/>
          </w:tcPr>
          <w:p w14:paraId="79C994C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718" w:type="pct"/>
          </w:tcPr>
          <w:p w14:paraId="66C40935" w14:textId="3596561C" w:rsidR="001D6179" w:rsidRPr="00490E4C" w:rsidRDefault="00E2672D" w:rsidP="00E4202F">
            <w:pPr>
              <w:keepNext/>
              <w:keepLines/>
              <w:spacing w:after="0"/>
              <w:rPr>
                <w:rFonts w:ascii="Arial" w:hAnsi="Arial"/>
                <w:sz w:val="18"/>
              </w:rPr>
            </w:pPr>
            <w:r w:rsidRPr="00490E4C">
              <w:rPr>
                <w:rFonts w:ascii="Arial" w:hAnsi="Arial"/>
                <w:sz w:val="18"/>
              </w:rPr>
              <w:t xml:space="preserve">Temporary redirection, during the ECS Address </w:t>
            </w:r>
            <w:r w:rsidRPr="009C7C5C">
              <w:rPr>
                <w:rFonts w:ascii="Arial" w:hAnsi="Arial"/>
                <w:sz w:val="18"/>
              </w:rPr>
              <w:t xml:space="preserve">Configuration </w:t>
            </w:r>
            <w:r w:rsidRPr="00490E4C">
              <w:rPr>
                <w:rFonts w:ascii="Arial" w:hAnsi="Arial"/>
                <w:sz w:val="18"/>
              </w:rPr>
              <w:t>Information retrieval. The response shall include a Location header field containing an alternative URI of the resource located in an alternative V-NEF.</w:t>
            </w:r>
          </w:p>
          <w:p w14:paraId="463D733C"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6EBE7542" w14:textId="77777777" w:rsidTr="00185165">
        <w:trPr>
          <w:jc w:val="center"/>
        </w:trPr>
        <w:tc>
          <w:tcPr>
            <w:tcW w:w="825" w:type="pct"/>
          </w:tcPr>
          <w:p w14:paraId="0291B477" w14:textId="2F9FE884"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2AC4F9F8" w14:textId="77777777" w:rsidR="00E2672D" w:rsidRPr="00490E4C" w:rsidRDefault="00E2672D" w:rsidP="00E4202F">
            <w:pPr>
              <w:keepNext/>
              <w:keepLines/>
              <w:spacing w:after="0"/>
              <w:jc w:val="center"/>
              <w:rPr>
                <w:rFonts w:ascii="Arial" w:hAnsi="Arial"/>
                <w:sz w:val="18"/>
                <w:lang w:eastAsia="zh-CN"/>
              </w:rPr>
            </w:pPr>
          </w:p>
        </w:tc>
        <w:tc>
          <w:tcPr>
            <w:tcW w:w="649" w:type="pct"/>
          </w:tcPr>
          <w:p w14:paraId="61B67689" w14:textId="77777777" w:rsidR="00E2672D" w:rsidRPr="00490E4C" w:rsidRDefault="00E2672D" w:rsidP="00E4202F">
            <w:pPr>
              <w:keepNext/>
              <w:keepLines/>
              <w:spacing w:after="0"/>
              <w:jc w:val="center"/>
              <w:rPr>
                <w:rFonts w:ascii="Arial" w:hAnsi="Arial"/>
                <w:sz w:val="18"/>
                <w:lang w:eastAsia="zh-CN"/>
              </w:rPr>
            </w:pPr>
          </w:p>
        </w:tc>
        <w:tc>
          <w:tcPr>
            <w:tcW w:w="583" w:type="pct"/>
          </w:tcPr>
          <w:p w14:paraId="2FEE55A4"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718" w:type="pct"/>
          </w:tcPr>
          <w:p w14:paraId="2A6EF825" w14:textId="1D4C7734" w:rsidR="00FF3384" w:rsidRPr="00490E4C" w:rsidRDefault="00E2672D" w:rsidP="00E4202F">
            <w:pPr>
              <w:keepNext/>
              <w:keepLines/>
              <w:spacing w:after="0"/>
              <w:rPr>
                <w:rFonts w:ascii="Arial" w:hAnsi="Arial"/>
                <w:sz w:val="18"/>
              </w:rPr>
            </w:pPr>
            <w:r w:rsidRPr="00490E4C">
              <w:rPr>
                <w:rFonts w:ascii="Arial" w:hAnsi="Arial"/>
                <w:sz w:val="18"/>
              </w:rPr>
              <w:t xml:space="preserve">Permanent redirection, during the ECS Address </w:t>
            </w:r>
            <w:r w:rsidRPr="009C7C5C">
              <w:rPr>
                <w:rFonts w:ascii="Arial" w:hAnsi="Arial"/>
                <w:sz w:val="18"/>
              </w:rPr>
              <w:t xml:space="preserve">Configuration </w:t>
            </w:r>
            <w:r w:rsidRPr="00490E4C">
              <w:rPr>
                <w:rFonts w:ascii="Arial" w:hAnsi="Arial"/>
                <w:sz w:val="18"/>
              </w:rPr>
              <w:t>Information retrieval. The response shall include a Location header field containing an alternative URI of the resource located in an alternative V-NEF.</w:t>
            </w:r>
          </w:p>
          <w:p w14:paraId="031C4638"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311C55ED" w14:textId="77777777" w:rsidTr="00E4202F">
        <w:trPr>
          <w:jc w:val="center"/>
        </w:trPr>
        <w:tc>
          <w:tcPr>
            <w:tcW w:w="5000" w:type="pct"/>
            <w:gridSpan w:val="5"/>
          </w:tcPr>
          <w:p w14:paraId="1BA5578C" w14:textId="3CABDFB9"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The mandatory HTTP error status codes for the GET method listed in table 5.2.6-1 of 3GPP TS 29.122 [4] also apply.</w:t>
            </w:r>
          </w:p>
        </w:tc>
      </w:tr>
    </w:tbl>
    <w:p w14:paraId="27192430" w14:textId="77777777" w:rsidR="00E2672D" w:rsidRPr="00490E4C" w:rsidRDefault="00E2672D" w:rsidP="00E2672D"/>
    <w:p w14:paraId="0A8E1D08" w14:textId="77777777" w:rsidR="00E2672D" w:rsidRPr="00490E4C" w:rsidRDefault="00E2672D" w:rsidP="00E2672D">
      <w:pPr>
        <w:pStyle w:val="TH"/>
      </w:pPr>
      <w:r w:rsidRPr="00490E4C">
        <w:t>Table 5.36.</w:t>
      </w:r>
      <w:r>
        <w:t>2</w:t>
      </w:r>
      <w:r w:rsidRPr="00490E4C">
        <w:t>.3.3.2-4: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492418C" w14:textId="77777777" w:rsidTr="00E4202F">
        <w:trPr>
          <w:jc w:val="center"/>
        </w:trPr>
        <w:tc>
          <w:tcPr>
            <w:tcW w:w="825" w:type="pct"/>
            <w:shd w:val="clear" w:color="auto" w:fill="C0C0C0"/>
          </w:tcPr>
          <w:p w14:paraId="08FC7C5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93B1DE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BF6E9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A782B9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F2D36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1244668" w14:textId="77777777" w:rsidTr="00E4202F">
        <w:trPr>
          <w:jc w:val="center"/>
        </w:trPr>
        <w:tc>
          <w:tcPr>
            <w:tcW w:w="825" w:type="pct"/>
            <w:shd w:val="clear" w:color="auto" w:fill="auto"/>
          </w:tcPr>
          <w:p w14:paraId="49E96389"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199C6A25"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20A0CC15"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53C215C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7CA2618" w14:textId="4232C077"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67ADB588" w14:textId="77777777" w:rsidR="00E2672D" w:rsidRPr="00490E4C" w:rsidRDefault="00E2672D" w:rsidP="00E2672D"/>
    <w:p w14:paraId="0E1A13A1" w14:textId="77777777" w:rsidR="00E2672D" w:rsidRPr="00490E4C" w:rsidRDefault="00E2672D" w:rsidP="00E2672D">
      <w:pPr>
        <w:pStyle w:val="TH"/>
      </w:pPr>
      <w:r w:rsidRPr="00490E4C">
        <w:t>Table 5.36.</w:t>
      </w:r>
      <w:r>
        <w:t>2</w:t>
      </w:r>
      <w:r w:rsidRPr="00490E4C">
        <w:t>.3.3.2-5: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1EB9712B" w14:textId="77777777" w:rsidTr="00E4202F">
        <w:trPr>
          <w:jc w:val="center"/>
        </w:trPr>
        <w:tc>
          <w:tcPr>
            <w:tcW w:w="825" w:type="pct"/>
            <w:shd w:val="clear" w:color="auto" w:fill="C0C0C0"/>
          </w:tcPr>
          <w:p w14:paraId="196FB1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CFFF7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32C4695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340B015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253FE17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29A4083" w14:textId="77777777" w:rsidTr="00E4202F">
        <w:trPr>
          <w:jc w:val="center"/>
        </w:trPr>
        <w:tc>
          <w:tcPr>
            <w:tcW w:w="825" w:type="pct"/>
            <w:shd w:val="clear" w:color="auto" w:fill="auto"/>
          </w:tcPr>
          <w:p w14:paraId="4B37376B"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2055D193"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1755B5BE"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4E29FC7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3BC7FF4F" w14:textId="6BE35FD0"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72A987A7" w14:textId="77777777" w:rsidR="00E2672D" w:rsidRPr="00490E4C" w:rsidRDefault="00E2672D" w:rsidP="00E2672D"/>
    <w:p w14:paraId="745FCA23"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CC5F5FF" w14:textId="77777777" w:rsidR="00E2672D" w:rsidRPr="00490E4C" w:rsidRDefault="00E2672D" w:rsidP="00185165">
      <w:pPr>
        <w:pStyle w:val="H6"/>
      </w:pPr>
      <w:r w:rsidRPr="00490E4C">
        <w:t>5.36.</w:t>
      </w:r>
      <w:r>
        <w:t>2</w:t>
      </w:r>
      <w:r w:rsidRPr="00490E4C">
        <w:t>.3.3.3</w:t>
      </w:r>
      <w:r w:rsidRPr="00490E4C">
        <w:tab/>
        <w:t>PUT</w:t>
      </w:r>
    </w:p>
    <w:p w14:paraId="017B30CD" w14:textId="2B0BDB88" w:rsidR="00E2672D" w:rsidRPr="00490E4C" w:rsidRDefault="00E2672D" w:rsidP="00E2672D">
      <w:pPr>
        <w:rPr>
          <w:noProof/>
          <w:lang w:eastAsia="zh-CN"/>
        </w:rPr>
      </w:pPr>
      <w:r w:rsidRPr="00490E4C">
        <w:rPr>
          <w:noProof/>
          <w:lang w:eastAsia="zh-CN"/>
        </w:rPr>
        <w:t xml:space="preserve">The PUT method is used to modify an existing </w:t>
      </w:r>
      <w:r w:rsidRPr="00490E4C">
        <w:t xml:space="preserve">Individual ECS Address </w:t>
      </w:r>
      <w:r w:rsidRPr="009C7C5C">
        <w:t xml:space="preserve">Configuration </w:t>
      </w:r>
      <w:r w:rsidRPr="00490E4C">
        <w:t xml:space="preserve">Information </w:t>
      </w:r>
      <w:ins w:id="100" w:author="Huawei [Abdessamad] 2024-05 r1" w:date="2024-05-28T05:45:00Z">
        <w:r w:rsidR="007A3C70">
          <w:t xml:space="preserve">Set </w:t>
        </w:r>
      </w:ins>
      <w:r w:rsidRPr="00490E4C">
        <w:t>resource</w:t>
      </w:r>
      <w:r w:rsidRPr="00490E4C">
        <w:rPr>
          <w:noProof/>
          <w:lang w:eastAsia="zh-CN"/>
        </w:rPr>
        <w:t>.</w:t>
      </w:r>
    </w:p>
    <w:p w14:paraId="6E0BD102" w14:textId="77777777" w:rsidR="00E2672D" w:rsidRPr="00490E4C" w:rsidRDefault="00E2672D" w:rsidP="00E2672D">
      <w:pPr>
        <w:rPr>
          <w:noProof/>
          <w:lang w:eastAsia="zh-CN"/>
        </w:rPr>
      </w:pPr>
      <w:r w:rsidRPr="00490E4C">
        <w:t>This method shall support the URI query parameters specified in table 5.36.</w:t>
      </w:r>
      <w:r>
        <w:t>2</w:t>
      </w:r>
      <w:r w:rsidRPr="00490E4C">
        <w:t>.3.3.3-1.</w:t>
      </w:r>
    </w:p>
    <w:p w14:paraId="565E1DD5" w14:textId="77777777" w:rsidR="00E2672D" w:rsidRPr="00490E4C" w:rsidRDefault="00E2672D" w:rsidP="00E2672D">
      <w:pPr>
        <w:pStyle w:val="TH"/>
        <w:rPr>
          <w:rFonts w:cs="Arial"/>
        </w:rPr>
      </w:pPr>
      <w:r w:rsidRPr="00490E4C">
        <w:t>Table 5.36.</w:t>
      </w:r>
      <w:r>
        <w:t>2</w:t>
      </w:r>
      <w:r w:rsidRPr="00490E4C">
        <w:t>.3.3.3-1: URI query parameters supported by the PUT method on this resource</w:t>
      </w:r>
    </w:p>
    <w:tbl>
      <w:tblPr>
        <w:tblW w:w="9582"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30"/>
        <w:gridCol w:w="1455"/>
        <w:gridCol w:w="412"/>
        <w:gridCol w:w="1112"/>
        <w:gridCol w:w="3402"/>
        <w:gridCol w:w="1671"/>
      </w:tblGrid>
      <w:tr w:rsidR="00E2672D" w:rsidRPr="00490E4C" w14:paraId="2F10A98E" w14:textId="77777777" w:rsidTr="00E4202F">
        <w:trPr>
          <w:jc w:val="center"/>
        </w:trPr>
        <w:tc>
          <w:tcPr>
            <w:tcW w:w="799" w:type="pct"/>
            <w:tcBorders>
              <w:bottom w:val="single" w:sz="6" w:space="0" w:color="auto"/>
            </w:tcBorders>
            <w:shd w:val="clear" w:color="auto" w:fill="C0C0C0"/>
          </w:tcPr>
          <w:p w14:paraId="73AB4D2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59" w:type="pct"/>
            <w:tcBorders>
              <w:bottom w:val="single" w:sz="6" w:space="0" w:color="auto"/>
            </w:tcBorders>
            <w:shd w:val="clear" w:color="auto" w:fill="C0C0C0"/>
          </w:tcPr>
          <w:p w14:paraId="0DBC4DD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5" w:type="pct"/>
            <w:tcBorders>
              <w:bottom w:val="single" w:sz="6" w:space="0" w:color="auto"/>
            </w:tcBorders>
            <w:shd w:val="clear" w:color="auto" w:fill="C0C0C0"/>
          </w:tcPr>
          <w:p w14:paraId="0C02846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0" w:type="pct"/>
            <w:tcBorders>
              <w:bottom w:val="single" w:sz="6" w:space="0" w:color="auto"/>
            </w:tcBorders>
            <w:shd w:val="clear" w:color="auto" w:fill="C0C0C0"/>
          </w:tcPr>
          <w:p w14:paraId="579D1FD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1775" w:type="pct"/>
            <w:tcBorders>
              <w:bottom w:val="single" w:sz="6" w:space="0" w:color="auto"/>
            </w:tcBorders>
            <w:shd w:val="clear" w:color="auto" w:fill="C0C0C0"/>
          </w:tcPr>
          <w:p w14:paraId="41DBEB4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872" w:type="pct"/>
            <w:tcBorders>
              <w:bottom w:val="single" w:sz="6" w:space="0" w:color="auto"/>
            </w:tcBorders>
            <w:shd w:val="clear" w:color="auto" w:fill="C0C0C0"/>
          </w:tcPr>
          <w:p w14:paraId="2CDCD62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4AE0C083" w14:textId="77777777" w:rsidTr="00E4202F">
        <w:trPr>
          <w:jc w:val="center"/>
        </w:trPr>
        <w:tc>
          <w:tcPr>
            <w:tcW w:w="799" w:type="pct"/>
            <w:tcBorders>
              <w:top w:val="single" w:sz="6" w:space="0" w:color="auto"/>
            </w:tcBorders>
            <w:shd w:val="clear" w:color="auto" w:fill="auto"/>
          </w:tcPr>
          <w:p w14:paraId="2D456B14" w14:textId="77777777" w:rsidR="00E2672D" w:rsidRPr="00490E4C" w:rsidRDefault="00E2672D" w:rsidP="00E4202F">
            <w:pPr>
              <w:keepNext/>
              <w:keepLines/>
              <w:spacing w:after="0"/>
              <w:rPr>
                <w:rFonts w:ascii="Arial" w:hAnsi="Arial"/>
                <w:sz w:val="18"/>
              </w:rPr>
            </w:pPr>
            <w:r w:rsidRPr="00490E4C">
              <w:rPr>
                <w:rFonts w:ascii="Arial" w:hAnsi="Arial"/>
                <w:sz w:val="18"/>
              </w:rPr>
              <w:t>n/a</w:t>
            </w:r>
          </w:p>
        </w:tc>
        <w:tc>
          <w:tcPr>
            <w:tcW w:w="759" w:type="pct"/>
            <w:tcBorders>
              <w:top w:val="single" w:sz="6" w:space="0" w:color="auto"/>
            </w:tcBorders>
          </w:tcPr>
          <w:p w14:paraId="5B29A479" w14:textId="77777777" w:rsidR="00E2672D" w:rsidRPr="00490E4C" w:rsidRDefault="00E2672D" w:rsidP="00E4202F">
            <w:pPr>
              <w:keepNext/>
              <w:keepLines/>
              <w:spacing w:after="0"/>
              <w:rPr>
                <w:rFonts w:ascii="Arial" w:hAnsi="Arial"/>
                <w:sz w:val="18"/>
              </w:rPr>
            </w:pPr>
          </w:p>
        </w:tc>
        <w:tc>
          <w:tcPr>
            <w:tcW w:w="215" w:type="pct"/>
            <w:tcBorders>
              <w:top w:val="single" w:sz="6" w:space="0" w:color="auto"/>
            </w:tcBorders>
          </w:tcPr>
          <w:p w14:paraId="6797975D" w14:textId="77777777" w:rsidR="00E2672D" w:rsidRPr="00490E4C" w:rsidRDefault="00E2672D" w:rsidP="00E4202F">
            <w:pPr>
              <w:keepNext/>
              <w:keepLines/>
              <w:spacing w:after="0"/>
              <w:jc w:val="center"/>
              <w:rPr>
                <w:rFonts w:ascii="Arial" w:hAnsi="Arial"/>
                <w:sz w:val="18"/>
              </w:rPr>
            </w:pPr>
          </w:p>
        </w:tc>
        <w:tc>
          <w:tcPr>
            <w:tcW w:w="580" w:type="pct"/>
            <w:tcBorders>
              <w:top w:val="single" w:sz="6" w:space="0" w:color="auto"/>
            </w:tcBorders>
          </w:tcPr>
          <w:p w14:paraId="3D96A9B8" w14:textId="77777777" w:rsidR="00E2672D" w:rsidRPr="00490E4C" w:rsidRDefault="00E2672D" w:rsidP="00E4202F">
            <w:pPr>
              <w:keepNext/>
              <w:keepLines/>
              <w:spacing w:after="0"/>
              <w:jc w:val="center"/>
              <w:rPr>
                <w:rFonts w:ascii="Arial" w:hAnsi="Arial"/>
                <w:sz w:val="18"/>
              </w:rPr>
            </w:pPr>
          </w:p>
        </w:tc>
        <w:tc>
          <w:tcPr>
            <w:tcW w:w="1775" w:type="pct"/>
            <w:tcBorders>
              <w:top w:val="single" w:sz="6" w:space="0" w:color="auto"/>
            </w:tcBorders>
            <w:shd w:val="clear" w:color="auto" w:fill="auto"/>
          </w:tcPr>
          <w:p w14:paraId="57F9D700" w14:textId="77777777" w:rsidR="00E2672D" w:rsidRPr="00490E4C" w:rsidRDefault="00E2672D" w:rsidP="00E4202F">
            <w:pPr>
              <w:keepNext/>
              <w:keepLines/>
              <w:spacing w:after="0"/>
              <w:rPr>
                <w:rFonts w:ascii="Arial" w:hAnsi="Arial"/>
                <w:sz w:val="18"/>
              </w:rPr>
            </w:pPr>
          </w:p>
        </w:tc>
        <w:tc>
          <w:tcPr>
            <w:tcW w:w="872" w:type="pct"/>
            <w:tcBorders>
              <w:top w:val="single" w:sz="6" w:space="0" w:color="auto"/>
            </w:tcBorders>
          </w:tcPr>
          <w:p w14:paraId="26BA0F11" w14:textId="77777777" w:rsidR="00E2672D" w:rsidRPr="00490E4C" w:rsidRDefault="00E2672D" w:rsidP="00E4202F">
            <w:pPr>
              <w:keepNext/>
              <w:keepLines/>
              <w:spacing w:after="0"/>
              <w:rPr>
                <w:rFonts w:ascii="Arial" w:hAnsi="Arial"/>
                <w:sz w:val="18"/>
              </w:rPr>
            </w:pPr>
          </w:p>
        </w:tc>
      </w:tr>
    </w:tbl>
    <w:p w14:paraId="2B464A6B" w14:textId="77777777" w:rsidR="00E2672D" w:rsidRPr="00490E4C" w:rsidRDefault="00E2672D" w:rsidP="00E2672D"/>
    <w:p w14:paraId="42A1A2C5" w14:textId="4BDA8EFE" w:rsidR="00E2672D" w:rsidRPr="00490E4C" w:rsidRDefault="00E2672D" w:rsidP="00E2672D">
      <w:r w:rsidRPr="00490E4C">
        <w:t>This method shall support the request data structures specified in table 5.36.</w:t>
      </w:r>
      <w:r>
        <w:t>2</w:t>
      </w:r>
      <w:r w:rsidRPr="00490E4C">
        <w:t>.3.3.3-2, the response data structures and response codes specified in table 5.36.</w:t>
      </w:r>
      <w:r>
        <w:t>2</w:t>
      </w:r>
      <w:r w:rsidRPr="00490E4C">
        <w:t>.3.3.3-3, and the Location Headers specified in table 5.36.</w:t>
      </w:r>
      <w:r>
        <w:t>2</w:t>
      </w:r>
      <w:r w:rsidRPr="00490E4C">
        <w:t>.3.3.3-4 and table 5.36.</w:t>
      </w:r>
      <w:r>
        <w:t>2</w:t>
      </w:r>
      <w:r w:rsidRPr="00490E4C">
        <w:t>.3.3.3-5.</w:t>
      </w:r>
    </w:p>
    <w:p w14:paraId="4DEE2660" w14:textId="77777777" w:rsidR="00E2672D" w:rsidRPr="00490E4C" w:rsidRDefault="00E2672D" w:rsidP="00E2672D">
      <w:pPr>
        <w:pStyle w:val="TH"/>
      </w:pPr>
      <w:r w:rsidRPr="00490E4C">
        <w:lastRenderedPageBreak/>
        <w:t>Table 5.36.</w:t>
      </w:r>
      <w:r>
        <w:t>2</w:t>
      </w:r>
      <w:r w:rsidRPr="00490E4C">
        <w:t>.3.3.3-2: Data structures supported by the PUT</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0C49180E" w14:textId="77777777" w:rsidTr="00E4202F">
        <w:trPr>
          <w:jc w:val="center"/>
        </w:trPr>
        <w:tc>
          <w:tcPr>
            <w:tcW w:w="1612" w:type="dxa"/>
            <w:tcBorders>
              <w:bottom w:val="single" w:sz="6" w:space="0" w:color="auto"/>
            </w:tcBorders>
            <w:shd w:val="clear" w:color="auto" w:fill="C0C0C0"/>
            <w:hideMark/>
          </w:tcPr>
          <w:p w14:paraId="4442FD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58FC574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63AE072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65454E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3112B7" w14:textId="77777777" w:rsidTr="00E4202F">
        <w:trPr>
          <w:trHeight w:val="413"/>
          <w:jc w:val="center"/>
        </w:trPr>
        <w:tc>
          <w:tcPr>
            <w:tcW w:w="1612" w:type="dxa"/>
            <w:tcBorders>
              <w:top w:val="single" w:sz="6" w:space="0" w:color="auto"/>
            </w:tcBorders>
            <w:hideMark/>
          </w:tcPr>
          <w:p w14:paraId="6B2C7C2B"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422" w:type="dxa"/>
            <w:tcBorders>
              <w:top w:val="single" w:sz="6" w:space="0" w:color="auto"/>
            </w:tcBorders>
            <w:hideMark/>
          </w:tcPr>
          <w:p w14:paraId="24A46879"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1264" w:type="dxa"/>
            <w:tcBorders>
              <w:top w:val="single" w:sz="6" w:space="0" w:color="auto"/>
            </w:tcBorders>
            <w:hideMark/>
          </w:tcPr>
          <w:p w14:paraId="52489E5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1</w:t>
            </w:r>
          </w:p>
        </w:tc>
        <w:tc>
          <w:tcPr>
            <w:tcW w:w="6381" w:type="dxa"/>
            <w:tcBorders>
              <w:top w:val="single" w:sz="6" w:space="0" w:color="auto"/>
            </w:tcBorders>
            <w:hideMark/>
          </w:tcPr>
          <w:p w14:paraId="46EEFB72" w14:textId="4BD1B8C4" w:rsidR="00E2672D" w:rsidRPr="00490E4C" w:rsidRDefault="00E2672D" w:rsidP="00E4202F">
            <w:pPr>
              <w:keepNext/>
              <w:keepLines/>
              <w:spacing w:after="0"/>
              <w:rPr>
                <w:rFonts w:ascii="Arial" w:hAnsi="Arial"/>
                <w:b/>
                <w:sz w:val="18"/>
              </w:rPr>
            </w:pPr>
            <w:r w:rsidRPr="00490E4C">
              <w:rPr>
                <w:rFonts w:ascii="Arial" w:hAnsi="Arial"/>
                <w:sz w:val="18"/>
              </w:rPr>
              <w:t xml:space="preserve">Modify the Individual ECS Address </w:t>
            </w:r>
            <w:r w:rsidRPr="009C7C5C">
              <w:rPr>
                <w:rFonts w:ascii="Arial" w:hAnsi="Arial"/>
                <w:sz w:val="18"/>
              </w:rPr>
              <w:t xml:space="preserve">Configuration </w:t>
            </w:r>
            <w:r w:rsidRPr="00490E4C">
              <w:rPr>
                <w:rFonts w:ascii="Arial" w:hAnsi="Arial"/>
                <w:sz w:val="18"/>
              </w:rPr>
              <w:t xml:space="preserve">Information </w:t>
            </w:r>
            <w:ins w:id="101" w:author="Huawei [Abdessamad] 2024-05 r1" w:date="2024-05-28T05:46:00Z">
              <w:r w:rsidR="007A3C70">
                <w:rPr>
                  <w:rFonts w:ascii="Arial" w:hAnsi="Arial"/>
                  <w:sz w:val="18"/>
                </w:rPr>
                <w:t xml:space="preserve">Set </w:t>
              </w:r>
            </w:ins>
            <w:r w:rsidRPr="00490E4C">
              <w:rPr>
                <w:rFonts w:ascii="Arial" w:hAnsi="Arial"/>
                <w:sz w:val="18"/>
              </w:rPr>
              <w:t>resource.</w:t>
            </w:r>
          </w:p>
        </w:tc>
      </w:tr>
    </w:tbl>
    <w:p w14:paraId="4AA7C933" w14:textId="77777777" w:rsidR="00E2672D" w:rsidRPr="00490E4C" w:rsidRDefault="00E2672D" w:rsidP="00E2672D"/>
    <w:p w14:paraId="21DE97C0" w14:textId="77777777" w:rsidR="00E2672D" w:rsidRPr="00490E4C" w:rsidRDefault="00E2672D" w:rsidP="00E2672D">
      <w:pPr>
        <w:pStyle w:val="TH"/>
      </w:pPr>
      <w:r w:rsidRPr="00490E4C">
        <w:t>Table 5.36.</w:t>
      </w:r>
      <w:r>
        <w:t>2</w:t>
      </w:r>
      <w:r w:rsidRPr="00490E4C">
        <w:t>.3.3.3-3: Data structures supported by the</w:t>
      </w:r>
      <w:r w:rsidRPr="00490E4C">
        <w:rPr>
          <w:i/>
          <w:color w:val="0000FF"/>
        </w:rPr>
        <w:t xml:space="preserve"> </w:t>
      </w:r>
      <w:r w:rsidRPr="00490E4C">
        <w:t>PUT</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E2672D" w:rsidRPr="00490E4C" w14:paraId="3678B6A4" w14:textId="77777777" w:rsidTr="00185165">
        <w:trPr>
          <w:jc w:val="center"/>
        </w:trPr>
        <w:tc>
          <w:tcPr>
            <w:tcW w:w="825" w:type="pct"/>
            <w:tcBorders>
              <w:bottom w:val="single" w:sz="6" w:space="0" w:color="auto"/>
            </w:tcBorders>
            <w:shd w:val="clear" w:color="auto" w:fill="C0C0C0"/>
            <w:hideMark/>
          </w:tcPr>
          <w:p w14:paraId="73705BA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
          <w:p w14:paraId="387899F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
          <w:p w14:paraId="05B673A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hideMark/>
          </w:tcPr>
          <w:p w14:paraId="438014A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718" w:type="pct"/>
            <w:tcBorders>
              <w:bottom w:val="single" w:sz="6" w:space="0" w:color="auto"/>
            </w:tcBorders>
            <w:shd w:val="clear" w:color="auto" w:fill="C0C0C0"/>
            <w:hideMark/>
          </w:tcPr>
          <w:p w14:paraId="23A61B7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4AF50FD3" w14:textId="77777777" w:rsidTr="00185165">
        <w:trPr>
          <w:jc w:val="center"/>
        </w:trPr>
        <w:tc>
          <w:tcPr>
            <w:tcW w:w="825" w:type="pct"/>
            <w:tcBorders>
              <w:top w:val="single" w:sz="6" w:space="0" w:color="auto"/>
            </w:tcBorders>
            <w:hideMark/>
          </w:tcPr>
          <w:p w14:paraId="50038892" w14:textId="77777777" w:rsidR="00E2672D" w:rsidRPr="00490E4C" w:rsidRDefault="00E2672D" w:rsidP="00E4202F">
            <w:pPr>
              <w:keepNext/>
              <w:keepLines/>
              <w:spacing w:after="0"/>
              <w:rPr>
                <w:rFonts w:ascii="Arial" w:hAnsi="Arial"/>
                <w:sz w:val="18"/>
                <w:lang w:eastAsia="zh-CN"/>
              </w:rPr>
            </w:pPr>
            <w:proofErr w:type="spellStart"/>
            <w:r w:rsidRPr="00490E4C">
              <w:rPr>
                <w:rFonts w:ascii="Arial" w:hAnsi="Arial"/>
                <w:sz w:val="18"/>
                <w:lang w:eastAsia="zh-CN"/>
              </w:rPr>
              <w:t>EcsAddrInfo</w:t>
            </w:r>
            <w:proofErr w:type="spellEnd"/>
          </w:p>
        </w:tc>
        <w:tc>
          <w:tcPr>
            <w:tcW w:w="225" w:type="pct"/>
            <w:tcBorders>
              <w:top w:val="single" w:sz="6" w:space="0" w:color="auto"/>
            </w:tcBorders>
            <w:hideMark/>
          </w:tcPr>
          <w:p w14:paraId="329B1E75"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hint="eastAsia"/>
                <w:sz w:val="18"/>
                <w:lang w:eastAsia="zh-CN"/>
              </w:rPr>
              <w:t>M</w:t>
            </w:r>
          </w:p>
        </w:tc>
        <w:tc>
          <w:tcPr>
            <w:tcW w:w="649" w:type="pct"/>
            <w:tcBorders>
              <w:top w:val="single" w:sz="6" w:space="0" w:color="auto"/>
            </w:tcBorders>
            <w:hideMark/>
          </w:tcPr>
          <w:p w14:paraId="03EC4B0B" w14:textId="77777777" w:rsidR="00E2672D" w:rsidRPr="00490E4C" w:rsidRDefault="00E2672D" w:rsidP="00E4202F">
            <w:pPr>
              <w:keepNext/>
              <w:keepLines/>
              <w:spacing w:after="0"/>
              <w:jc w:val="center"/>
              <w:rPr>
                <w:rFonts w:ascii="Arial" w:hAnsi="Arial"/>
                <w:sz w:val="18"/>
                <w:lang w:eastAsia="zh-CN"/>
              </w:rPr>
            </w:pPr>
            <w:r w:rsidRPr="00490E4C">
              <w:rPr>
                <w:rFonts w:ascii="Arial" w:hAnsi="Arial"/>
                <w:sz w:val="18"/>
                <w:lang w:eastAsia="zh-CN"/>
              </w:rPr>
              <w:t>1</w:t>
            </w:r>
          </w:p>
        </w:tc>
        <w:tc>
          <w:tcPr>
            <w:tcW w:w="583" w:type="pct"/>
            <w:tcBorders>
              <w:top w:val="single" w:sz="6" w:space="0" w:color="auto"/>
            </w:tcBorders>
            <w:hideMark/>
          </w:tcPr>
          <w:p w14:paraId="1B07A4FD" w14:textId="77777777"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20</w:t>
            </w:r>
            <w:r w:rsidRPr="00490E4C">
              <w:rPr>
                <w:rFonts w:ascii="Arial" w:hAnsi="Arial"/>
                <w:sz w:val="18"/>
                <w:lang w:eastAsia="zh-CN"/>
              </w:rPr>
              <w:t>0 OK</w:t>
            </w:r>
          </w:p>
        </w:tc>
        <w:tc>
          <w:tcPr>
            <w:tcW w:w="2718" w:type="pct"/>
            <w:tcBorders>
              <w:top w:val="single" w:sz="6" w:space="0" w:color="auto"/>
            </w:tcBorders>
            <w:hideMark/>
          </w:tcPr>
          <w:p w14:paraId="0F513609" w14:textId="034F05C0" w:rsidR="00E2672D" w:rsidRPr="00490E4C" w:rsidRDefault="00E2672D" w:rsidP="00185165">
            <w:pPr>
              <w:keepNext/>
              <w:keepLines/>
              <w:spacing w:afterLines="50" w:after="120"/>
            </w:pPr>
            <w:r w:rsidRPr="00490E4C">
              <w:t>Successful case.</w:t>
            </w:r>
          </w:p>
          <w:p w14:paraId="3992AC9F" w14:textId="7687CE0C" w:rsidR="00E2672D" w:rsidRPr="00490E4C" w:rsidRDefault="00E2672D" w:rsidP="00185165">
            <w:pPr>
              <w:keepNext/>
              <w:keepLines/>
              <w:spacing w:afterLines="50" w:after="120"/>
            </w:pPr>
            <w:r w:rsidRPr="00490E4C">
              <w:t xml:space="preserve">The </w:t>
            </w:r>
            <w:r>
              <w:t xml:space="preserve">representation of the </w:t>
            </w:r>
            <w:r w:rsidRPr="00490E4C">
              <w:t xml:space="preserve">updated ECS Address </w:t>
            </w:r>
            <w:r w:rsidRPr="009C7C5C">
              <w:t xml:space="preserve">Configuration </w:t>
            </w:r>
            <w:r w:rsidRPr="00490E4C">
              <w:t>Information</w:t>
            </w:r>
            <w:r>
              <w:t xml:space="preserve"> </w:t>
            </w:r>
            <w:ins w:id="102" w:author="Huawei [Abdessamad] 2024-05 r1" w:date="2024-05-28T05:46:00Z">
              <w:r w:rsidR="007A3C70">
                <w:t xml:space="preserve">Set </w:t>
              </w:r>
            </w:ins>
            <w:r>
              <w:t>is returned</w:t>
            </w:r>
            <w:r w:rsidRPr="00490E4C">
              <w:t>.</w:t>
            </w:r>
          </w:p>
        </w:tc>
      </w:tr>
      <w:tr w:rsidR="00E2672D" w:rsidRPr="00490E4C" w14:paraId="41D87F3C" w14:textId="77777777" w:rsidTr="00185165">
        <w:trPr>
          <w:jc w:val="center"/>
        </w:trPr>
        <w:tc>
          <w:tcPr>
            <w:tcW w:w="825" w:type="pct"/>
          </w:tcPr>
          <w:p w14:paraId="366CF71B" w14:textId="0C1E06F6"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0D509E67" w14:textId="77777777" w:rsidR="00E2672D" w:rsidRPr="00490E4C" w:rsidRDefault="00E2672D" w:rsidP="00E4202F">
            <w:pPr>
              <w:keepNext/>
              <w:keepLines/>
              <w:spacing w:after="0"/>
              <w:jc w:val="center"/>
              <w:rPr>
                <w:rFonts w:ascii="Arial" w:hAnsi="Arial"/>
                <w:sz w:val="18"/>
                <w:lang w:eastAsia="zh-CN"/>
              </w:rPr>
            </w:pPr>
          </w:p>
        </w:tc>
        <w:tc>
          <w:tcPr>
            <w:tcW w:w="649" w:type="pct"/>
          </w:tcPr>
          <w:p w14:paraId="68D995DB" w14:textId="77777777" w:rsidR="00E2672D" w:rsidRPr="00490E4C" w:rsidRDefault="00E2672D" w:rsidP="00E4202F">
            <w:pPr>
              <w:keepNext/>
              <w:keepLines/>
              <w:spacing w:after="0"/>
              <w:jc w:val="center"/>
              <w:rPr>
                <w:rFonts w:ascii="Arial" w:hAnsi="Arial"/>
                <w:sz w:val="18"/>
                <w:lang w:eastAsia="zh-CN"/>
              </w:rPr>
            </w:pPr>
          </w:p>
        </w:tc>
        <w:tc>
          <w:tcPr>
            <w:tcW w:w="583" w:type="pct"/>
          </w:tcPr>
          <w:p w14:paraId="7E56D47D"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204 No Content</w:t>
            </w:r>
          </w:p>
        </w:tc>
        <w:tc>
          <w:tcPr>
            <w:tcW w:w="2718" w:type="pct"/>
          </w:tcPr>
          <w:p w14:paraId="6422A8C2" w14:textId="76FDBB65" w:rsidR="00E2672D" w:rsidRDefault="00E2672D" w:rsidP="00185165">
            <w:pPr>
              <w:keepNext/>
              <w:keepLines/>
              <w:spacing w:afterLines="50" w:after="120"/>
            </w:pPr>
            <w:r w:rsidRPr="00490E4C">
              <w:t>Successful case.</w:t>
            </w:r>
          </w:p>
          <w:p w14:paraId="20B1034E" w14:textId="38D7385A" w:rsidR="00E2672D" w:rsidRPr="00490E4C" w:rsidRDefault="00E2672D" w:rsidP="00185165">
            <w:pPr>
              <w:keepNext/>
              <w:keepLines/>
              <w:spacing w:afterLines="50" w:after="120"/>
            </w:pPr>
            <w:r w:rsidRPr="00490E4C">
              <w:t xml:space="preserve">The ECS Address </w:t>
            </w:r>
            <w:r w:rsidRPr="009C7C5C">
              <w:t xml:space="preserve">Configuration </w:t>
            </w:r>
            <w:r>
              <w:t xml:space="preserve">Information </w:t>
            </w:r>
            <w:ins w:id="103" w:author="Huawei [Abdessamad] 2024-05 r1" w:date="2024-05-28T05:46:00Z">
              <w:r w:rsidR="007A3C70">
                <w:t xml:space="preserve">Set </w:t>
              </w:r>
            </w:ins>
            <w:r w:rsidRPr="00490E4C">
              <w:t>was updated successfully.</w:t>
            </w:r>
          </w:p>
        </w:tc>
      </w:tr>
      <w:tr w:rsidR="00E2672D" w:rsidRPr="00490E4C" w14:paraId="04C80507" w14:textId="77777777" w:rsidTr="00185165">
        <w:trPr>
          <w:jc w:val="center"/>
        </w:trPr>
        <w:tc>
          <w:tcPr>
            <w:tcW w:w="825" w:type="pct"/>
          </w:tcPr>
          <w:p w14:paraId="2995E79B" w14:textId="363907CC"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76E2F1BC" w14:textId="77777777" w:rsidR="00E2672D" w:rsidRPr="00490E4C" w:rsidRDefault="00E2672D" w:rsidP="00E4202F">
            <w:pPr>
              <w:keepNext/>
              <w:keepLines/>
              <w:spacing w:after="0"/>
              <w:jc w:val="center"/>
              <w:rPr>
                <w:rFonts w:ascii="Arial" w:hAnsi="Arial"/>
                <w:sz w:val="18"/>
                <w:lang w:eastAsia="zh-CN"/>
              </w:rPr>
            </w:pPr>
          </w:p>
        </w:tc>
        <w:tc>
          <w:tcPr>
            <w:tcW w:w="649" w:type="pct"/>
          </w:tcPr>
          <w:p w14:paraId="7B609D9F" w14:textId="77777777" w:rsidR="00E2672D" w:rsidRPr="00490E4C" w:rsidRDefault="00E2672D" w:rsidP="00E4202F">
            <w:pPr>
              <w:keepNext/>
              <w:keepLines/>
              <w:spacing w:after="0"/>
              <w:jc w:val="center"/>
              <w:rPr>
                <w:rFonts w:ascii="Arial" w:hAnsi="Arial"/>
                <w:sz w:val="18"/>
                <w:lang w:eastAsia="zh-CN"/>
              </w:rPr>
            </w:pPr>
          </w:p>
        </w:tc>
        <w:tc>
          <w:tcPr>
            <w:tcW w:w="583" w:type="pct"/>
          </w:tcPr>
          <w:p w14:paraId="448BE55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307 Temporary Redirect</w:t>
            </w:r>
          </w:p>
        </w:tc>
        <w:tc>
          <w:tcPr>
            <w:tcW w:w="2718" w:type="pct"/>
          </w:tcPr>
          <w:p w14:paraId="29CBCBF7" w14:textId="1AFDE3EF" w:rsidR="00AA225B" w:rsidRPr="00490E4C" w:rsidRDefault="00E2672D" w:rsidP="00185165">
            <w:pPr>
              <w:keepNext/>
              <w:keepLines/>
              <w:spacing w:after="0"/>
            </w:pPr>
            <w:r w:rsidRPr="00490E4C">
              <w:t xml:space="preserve">Temporary redirection, during the ECS Address </w:t>
            </w:r>
            <w:r w:rsidRPr="009C7C5C">
              <w:t xml:space="preserve">Configuration </w:t>
            </w:r>
            <w:r w:rsidRPr="00490E4C">
              <w:t>Information modification. The response shall include a Location header field containing an alternative URI of the resource located in an alternative V-NEF.</w:t>
            </w:r>
          </w:p>
          <w:p w14:paraId="57E1996E" w14:textId="77777777" w:rsidR="00E2672D" w:rsidRPr="00490E4C" w:rsidRDefault="00E2672D" w:rsidP="00185165">
            <w:pPr>
              <w:keepNext/>
              <w:keepLines/>
              <w:spacing w:afterLines="50" w:after="120"/>
            </w:pPr>
            <w:r w:rsidRPr="00490E4C">
              <w:t>Redirection handling is described in clause 5.2.10 of 3GPP TS 29.122 [4].</w:t>
            </w:r>
          </w:p>
        </w:tc>
      </w:tr>
      <w:tr w:rsidR="00E2672D" w:rsidRPr="00490E4C" w14:paraId="4ABA1E4F" w14:textId="77777777" w:rsidTr="00185165">
        <w:trPr>
          <w:jc w:val="center"/>
        </w:trPr>
        <w:tc>
          <w:tcPr>
            <w:tcW w:w="825" w:type="pct"/>
          </w:tcPr>
          <w:p w14:paraId="08759EE2" w14:textId="31048AB4"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235D0691" w14:textId="77777777" w:rsidR="00E2672D" w:rsidRPr="00490E4C" w:rsidRDefault="00E2672D" w:rsidP="00E4202F">
            <w:pPr>
              <w:keepNext/>
              <w:keepLines/>
              <w:spacing w:after="0"/>
              <w:jc w:val="center"/>
              <w:rPr>
                <w:rFonts w:ascii="Arial" w:hAnsi="Arial"/>
                <w:sz w:val="18"/>
                <w:lang w:eastAsia="zh-CN"/>
              </w:rPr>
            </w:pPr>
          </w:p>
        </w:tc>
        <w:tc>
          <w:tcPr>
            <w:tcW w:w="649" w:type="pct"/>
          </w:tcPr>
          <w:p w14:paraId="42D1A093" w14:textId="77777777" w:rsidR="00E2672D" w:rsidRPr="00490E4C" w:rsidRDefault="00E2672D" w:rsidP="00E4202F">
            <w:pPr>
              <w:keepNext/>
              <w:keepLines/>
              <w:spacing w:after="0"/>
              <w:jc w:val="center"/>
              <w:rPr>
                <w:rFonts w:ascii="Arial" w:hAnsi="Arial"/>
                <w:sz w:val="18"/>
                <w:lang w:eastAsia="zh-CN"/>
              </w:rPr>
            </w:pPr>
          </w:p>
        </w:tc>
        <w:tc>
          <w:tcPr>
            <w:tcW w:w="583" w:type="pct"/>
          </w:tcPr>
          <w:p w14:paraId="7F09EE35"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308 Permanent Redirect</w:t>
            </w:r>
          </w:p>
        </w:tc>
        <w:tc>
          <w:tcPr>
            <w:tcW w:w="2718" w:type="pct"/>
          </w:tcPr>
          <w:p w14:paraId="26E37CE0" w14:textId="58AAB52E" w:rsidR="0088130B" w:rsidRPr="00490E4C" w:rsidRDefault="00E2672D" w:rsidP="00185165">
            <w:pPr>
              <w:keepNext/>
              <w:keepLines/>
              <w:spacing w:after="0"/>
            </w:pPr>
            <w:r w:rsidRPr="00490E4C">
              <w:t xml:space="preserve">Permanent redirection, during the ECS Address </w:t>
            </w:r>
            <w:r w:rsidRPr="009C7C5C">
              <w:t xml:space="preserve">Configuration </w:t>
            </w:r>
            <w:r w:rsidRPr="00490E4C">
              <w:t>Information modification. The response shall include a Location header field containing an alternative URI of the resource located in an alternative V-NEF.</w:t>
            </w:r>
          </w:p>
          <w:p w14:paraId="30FF3C54" w14:textId="77777777" w:rsidR="00E2672D" w:rsidRPr="00490E4C" w:rsidRDefault="00E2672D" w:rsidP="00185165">
            <w:pPr>
              <w:keepNext/>
              <w:keepLines/>
              <w:spacing w:afterLines="50" w:after="120"/>
            </w:pPr>
            <w:r w:rsidRPr="00490E4C">
              <w:t>Redirection handling is described in clause 5.2.10 of 3GPP TS 29.122 [4].</w:t>
            </w:r>
          </w:p>
        </w:tc>
      </w:tr>
      <w:tr w:rsidR="00E2672D" w:rsidRPr="00490E4C" w14:paraId="1336412C" w14:textId="77777777" w:rsidTr="00E4202F">
        <w:trPr>
          <w:jc w:val="center"/>
        </w:trPr>
        <w:tc>
          <w:tcPr>
            <w:tcW w:w="5000" w:type="pct"/>
            <w:gridSpan w:val="5"/>
          </w:tcPr>
          <w:p w14:paraId="61299497" w14:textId="119265BB"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The mandatory HTTP error status codes for the PUT method listed in table 5.2.6-1 of 3GPP TS 29.122 [4] also apply.</w:t>
            </w:r>
          </w:p>
        </w:tc>
      </w:tr>
    </w:tbl>
    <w:p w14:paraId="236EE012" w14:textId="77777777" w:rsidR="00E2672D" w:rsidRPr="00490E4C" w:rsidRDefault="00E2672D" w:rsidP="00E2672D"/>
    <w:p w14:paraId="6F96D705" w14:textId="77777777" w:rsidR="00E2672D" w:rsidRPr="00490E4C" w:rsidRDefault="00E2672D" w:rsidP="00E2672D">
      <w:pPr>
        <w:pStyle w:val="TH"/>
      </w:pPr>
      <w:r w:rsidRPr="00490E4C">
        <w:t>Table 5.36.</w:t>
      </w:r>
      <w:r>
        <w:t>2</w:t>
      </w:r>
      <w:r w:rsidRPr="00490E4C">
        <w:t>.3.3.3-4: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4C8AD911" w14:textId="77777777" w:rsidTr="00E4202F">
        <w:trPr>
          <w:jc w:val="center"/>
        </w:trPr>
        <w:tc>
          <w:tcPr>
            <w:tcW w:w="825" w:type="pct"/>
            <w:shd w:val="clear" w:color="auto" w:fill="C0C0C0"/>
          </w:tcPr>
          <w:p w14:paraId="08C3DBC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CD2DF4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0CC379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557CF69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360DDAA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1EAF9041" w14:textId="77777777" w:rsidTr="00E4202F">
        <w:trPr>
          <w:jc w:val="center"/>
        </w:trPr>
        <w:tc>
          <w:tcPr>
            <w:tcW w:w="825" w:type="pct"/>
            <w:shd w:val="clear" w:color="auto" w:fill="auto"/>
          </w:tcPr>
          <w:p w14:paraId="05B64030"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3BC93134"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30716179"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8B520A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27B3256D" w14:textId="32BC54F0"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503DD64B" w14:textId="77777777" w:rsidR="00E2672D" w:rsidRPr="00490E4C" w:rsidRDefault="00E2672D" w:rsidP="00E2672D"/>
    <w:p w14:paraId="6F52DC6D" w14:textId="77777777" w:rsidR="00E2672D" w:rsidRPr="00490E4C" w:rsidRDefault="00E2672D" w:rsidP="00E2672D">
      <w:pPr>
        <w:pStyle w:val="TH"/>
      </w:pPr>
      <w:r w:rsidRPr="00490E4C">
        <w:t>Table 5.36.</w:t>
      </w:r>
      <w:r>
        <w:t>2</w:t>
      </w:r>
      <w:r w:rsidRPr="00490E4C">
        <w:t>.3.3.3-5: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326B4688" w14:textId="77777777" w:rsidTr="00E4202F">
        <w:trPr>
          <w:jc w:val="center"/>
        </w:trPr>
        <w:tc>
          <w:tcPr>
            <w:tcW w:w="825" w:type="pct"/>
            <w:shd w:val="clear" w:color="auto" w:fill="C0C0C0"/>
          </w:tcPr>
          <w:p w14:paraId="58DF31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058DA27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59D48E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1E0291D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63A0FF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596FF709" w14:textId="77777777" w:rsidTr="00E4202F">
        <w:trPr>
          <w:jc w:val="center"/>
        </w:trPr>
        <w:tc>
          <w:tcPr>
            <w:tcW w:w="825" w:type="pct"/>
            <w:shd w:val="clear" w:color="auto" w:fill="auto"/>
          </w:tcPr>
          <w:p w14:paraId="587DA4AC"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67234F72"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50ABB70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6698A576"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91082A0" w14:textId="65979682"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3764F5FA" w14:textId="77777777" w:rsidR="00E2672D" w:rsidRPr="00490E4C" w:rsidRDefault="00E2672D" w:rsidP="00E2672D"/>
    <w:p w14:paraId="3239C428" w14:textId="77777777" w:rsidR="00277AF6" w:rsidRPr="00FD3BBA" w:rsidRDefault="00277AF6" w:rsidP="00277AF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4" w:name="_Toc16200183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D2713B6" w14:textId="1D6E0321" w:rsidR="00277AF6" w:rsidRPr="008B1C02" w:rsidRDefault="00277AF6" w:rsidP="00277AF6">
      <w:pPr>
        <w:pStyle w:val="Heading6"/>
        <w:rPr>
          <w:ins w:id="105" w:author="Huawei [Abdessamad] 2024-05" w:date="2024-05-09T12:22:00Z"/>
        </w:rPr>
      </w:pPr>
      <w:ins w:id="106" w:author="Huawei [Abdessamad] 2024-05" w:date="2024-05-09T12:22:00Z">
        <w:r w:rsidRPr="00490E4C">
          <w:t>5.36.</w:t>
        </w:r>
        <w:r>
          <w:t>2</w:t>
        </w:r>
        <w:r w:rsidRPr="00490E4C">
          <w:t>.3.3.3</w:t>
        </w:r>
        <w:r>
          <w:t>A</w:t>
        </w:r>
        <w:r w:rsidRPr="008B1C02">
          <w:tab/>
          <w:t>PATCH</w:t>
        </w:r>
        <w:bookmarkEnd w:id="104"/>
      </w:ins>
    </w:p>
    <w:p w14:paraId="0F2C1D83" w14:textId="45883471" w:rsidR="00277AF6" w:rsidRPr="008B1C02" w:rsidRDefault="00277AF6" w:rsidP="00277AF6">
      <w:pPr>
        <w:rPr>
          <w:ins w:id="107" w:author="Huawei [Abdessamad] 2024-05" w:date="2024-05-09T12:22:00Z"/>
        </w:rPr>
      </w:pPr>
      <w:ins w:id="108" w:author="Huawei [Abdessamad] 2024-05" w:date="2024-05-09T12:22:00Z">
        <w:r w:rsidRPr="008B1C02">
          <w:t xml:space="preserve">This method enables to request the modification of an existing </w:t>
        </w:r>
        <w:r>
          <w:t xml:space="preserve">"Individual </w:t>
        </w:r>
      </w:ins>
      <w:ins w:id="109" w:author="Huawei [Abdessamad] 2024-05" w:date="2024-05-09T12:23:00Z">
        <w:r w:rsidR="002815A3" w:rsidRPr="002815A3">
          <w:rPr>
            <w:noProof/>
            <w:lang w:eastAsia="zh-CN"/>
          </w:rPr>
          <w:t>ECS Address Configuration</w:t>
        </w:r>
      </w:ins>
      <w:ins w:id="110" w:author="Huawei [Abdessamad] 2024-05 r1" w:date="2024-05-28T05:46:00Z">
        <w:r w:rsidR="007A3C70">
          <w:rPr>
            <w:noProof/>
            <w:lang w:eastAsia="zh-CN"/>
          </w:rPr>
          <w:t xml:space="preserve"> Information Set</w:t>
        </w:r>
      </w:ins>
      <w:ins w:id="111" w:author="Huawei [Abdessamad] 2024-05" w:date="2024-05-09T12:22:00Z">
        <w:r>
          <w:rPr>
            <w:noProof/>
            <w:lang w:eastAsia="zh-CN"/>
          </w:rPr>
          <w:t>"</w:t>
        </w:r>
        <w:r w:rsidRPr="008B1C02">
          <w:t xml:space="preserve"> resource at the NEF.</w:t>
        </w:r>
      </w:ins>
    </w:p>
    <w:p w14:paraId="2A74EFC0" w14:textId="4D81E34F" w:rsidR="00277AF6" w:rsidRPr="008B1C02" w:rsidRDefault="00277AF6" w:rsidP="00277AF6">
      <w:pPr>
        <w:rPr>
          <w:ins w:id="112" w:author="Huawei [Abdessamad] 2024-05" w:date="2024-05-09T12:22:00Z"/>
        </w:rPr>
      </w:pPr>
      <w:ins w:id="113" w:author="Huawei [Abdessamad] 2024-05" w:date="2024-05-09T12:22:00Z">
        <w:r w:rsidRPr="008B1C02">
          <w:t>This method shall support the URI query parameters specified in table </w:t>
        </w:r>
        <w:r w:rsidRPr="00490E4C">
          <w:t>5.36.</w:t>
        </w:r>
        <w:r>
          <w:t>2</w:t>
        </w:r>
        <w:r w:rsidRPr="00490E4C">
          <w:t>.3.3.3</w:t>
        </w:r>
        <w:r>
          <w:t>A</w:t>
        </w:r>
        <w:r w:rsidRPr="008B1C02">
          <w:t>-1.</w:t>
        </w:r>
      </w:ins>
    </w:p>
    <w:p w14:paraId="631E6553" w14:textId="660E4BE1" w:rsidR="00277AF6" w:rsidRPr="008B1C02" w:rsidRDefault="00277AF6" w:rsidP="00277AF6">
      <w:pPr>
        <w:pStyle w:val="TH"/>
        <w:rPr>
          <w:ins w:id="114" w:author="Huawei [Abdessamad] 2024-05" w:date="2024-05-09T12:22:00Z"/>
          <w:rFonts w:cs="Arial"/>
        </w:rPr>
      </w:pPr>
      <w:ins w:id="115" w:author="Huawei [Abdessamad] 2024-05" w:date="2024-05-09T12:22:00Z">
        <w:r w:rsidRPr="008B1C02">
          <w:t>Table </w:t>
        </w:r>
        <w:r w:rsidRPr="00490E4C">
          <w:t>5.36.</w:t>
        </w:r>
        <w:r>
          <w:t>2</w:t>
        </w:r>
        <w:r w:rsidRPr="00490E4C">
          <w:t>.3.3.3</w:t>
        </w:r>
        <w:r>
          <w:t>A</w:t>
        </w:r>
        <w:r w:rsidRPr="008B1C02">
          <w:t>-1: URI query parameters supported by the PATCH method on this resource</w:t>
        </w:r>
      </w:ins>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277AF6" w:rsidRPr="008B1C02" w14:paraId="75787D45" w14:textId="77777777" w:rsidTr="00D924C8">
        <w:trPr>
          <w:jc w:val="center"/>
          <w:ins w:id="116" w:author="Huawei [Abdessamad] 2024-05" w:date="2024-05-09T12:22:00Z"/>
        </w:trPr>
        <w:tc>
          <w:tcPr>
            <w:tcW w:w="826" w:type="pct"/>
            <w:shd w:val="clear" w:color="auto" w:fill="C0C0C0"/>
            <w:vAlign w:val="center"/>
          </w:tcPr>
          <w:p w14:paraId="2022136C" w14:textId="77777777" w:rsidR="00277AF6" w:rsidRPr="008B1C02" w:rsidRDefault="00277AF6" w:rsidP="00D924C8">
            <w:pPr>
              <w:pStyle w:val="TAH"/>
              <w:rPr>
                <w:ins w:id="117" w:author="Huawei [Abdessamad] 2024-05" w:date="2024-05-09T12:22:00Z"/>
              </w:rPr>
            </w:pPr>
            <w:ins w:id="118" w:author="Huawei [Abdessamad] 2024-05" w:date="2024-05-09T12:22:00Z">
              <w:r w:rsidRPr="008B1C02">
                <w:t>Name</w:t>
              </w:r>
            </w:ins>
          </w:p>
        </w:tc>
        <w:tc>
          <w:tcPr>
            <w:tcW w:w="731" w:type="pct"/>
            <w:shd w:val="clear" w:color="auto" w:fill="C0C0C0"/>
            <w:vAlign w:val="center"/>
          </w:tcPr>
          <w:p w14:paraId="564FC9C9" w14:textId="77777777" w:rsidR="00277AF6" w:rsidRPr="008B1C02" w:rsidRDefault="00277AF6" w:rsidP="00D924C8">
            <w:pPr>
              <w:pStyle w:val="TAH"/>
              <w:rPr>
                <w:ins w:id="119" w:author="Huawei [Abdessamad] 2024-05" w:date="2024-05-09T12:22:00Z"/>
              </w:rPr>
            </w:pPr>
            <w:ins w:id="120" w:author="Huawei [Abdessamad] 2024-05" w:date="2024-05-09T12:22:00Z">
              <w:r w:rsidRPr="008B1C02">
                <w:t>Data type</w:t>
              </w:r>
            </w:ins>
          </w:p>
        </w:tc>
        <w:tc>
          <w:tcPr>
            <w:tcW w:w="215" w:type="pct"/>
            <w:shd w:val="clear" w:color="auto" w:fill="C0C0C0"/>
            <w:vAlign w:val="center"/>
          </w:tcPr>
          <w:p w14:paraId="4DFCFCA9" w14:textId="77777777" w:rsidR="00277AF6" w:rsidRPr="008B1C02" w:rsidRDefault="00277AF6" w:rsidP="00D924C8">
            <w:pPr>
              <w:pStyle w:val="TAH"/>
              <w:rPr>
                <w:ins w:id="121" w:author="Huawei [Abdessamad] 2024-05" w:date="2024-05-09T12:22:00Z"/>
              </w:rPr>
            </w:pPr>
            <w:ins w:id="122" w:author="Huawei [Abdessamad] 2024-05" w:date="2024-05-09T12:22:00Z">
              <w:r w:rsidRPr="008B1C02">
                <w:t>P</w:t>
              </w:r>
            </w:ins>
          </w:p>
        </w:tc>
        <w:tc>
          <w:tcPr>
            <w:tcW w:w="659" w:type="pct"/>
            <w:shd w:val="clear" w:color="auto" w:fill="C0C0C0"/>
            <w:vAlign w:val="center"/>
          </w:tcPr>
          <w:p w14:paraId="7D75B4A9" w14:textId="77777777" w:rsidR="00277AF6" w:rsidRPr="008B1C02" w:rsidRDefault="00277AF6" w:rsidP="00D924C8">
            <w:pPr>
              <w:pStyle w:val="TAH"/>
              <w:rPr>
                <w:ins w:id="123" w:author="Huawei [Abdessamad] 2024-05" w:date="2024-05-09T12:22:00Z"/>
              </w:rPr>
            </w:pPr>
            <w:ins w:id="124" w:author="Huawei [Abdessamad] 2024-05" w:date="2024-05-09T12:22:00Z">
              <w:r w:rsidRPr="008B1C02">
                <w:t>Cardinality</w:t>
              </w:r>
            </w:ins>
          </w:p>
        </w:tc>
        <w:tc>
          <w:tcPr>
            <w:tcW w:w="1773" w:type="pct"/>
            <w:shd w:val="clear" w:color="auto" w:fill="C0C0C0"/>
            <w:vAlign w:val="center"/>
          </w:tcPr>
          <w:p w14:paraId="27A0AC5C" w14:textId="77777777" w:rsidR="00277AF6" w:rsidRPr="008B1C02" w:rsidRDefault="00277AF6" w:rsidP="00D924C8">
            <w:pPr>
              <w:pStyle w:val="TAH"/>
              <w:rPr>
                <w:ins w:id="125" w:author="Huawei [Abdessamad] 2024-05" w:date="2024-05-09T12:22:00Z"/>
              </w:rPr>
            </w:pPr>
            <w:ins w:id="126" w:author="Huawei [Abdessamad] 2024-05" w:date="2024-05-09T12:22:00Z">
              <w:r w:rsidRPr="008B1C02">
                <w:t>Description</w:t>
              </w:r>
            </w:ins>
          </w:p>
        </w:tc>
        <w:tc>
          <w:tcPr>
            <w:tcW w:w="796" w:type="pct"/>
            <w:shd w:val="clear" w:color="auto" w:fill="C0C0C0"/>
            <w:vAlign w:val="center"/>
          </w:tcPr>
          <w:p w14:paraId="5A010DBA" w14:textId="77777777" w:rsidR="00277AF6" w:rsidRPr="008B1C02" w:rsidRDefault="00277AF6" w:rsidP="00D924C8">
            <w:pPr>
              <w:pStyle w:val="TAH"/>
              <w:rPr>
                <w:ins w:id="127" w:author="Huawei [Abdessamad] 2024-05" w:date="2024-05-09T12:22:00Z"/>
              </w:rPr>
            </w:pPr>
            <w:ins w:id="128" w:author="Huawei [Abdessamad] 2024-05" w:date="2024-05-09T12:22:00Z">
              <w:r w:rsidRPr="008B1C02">
                <w:t>Applicability</w:t>
              </w:r>
            </w:ins>
          </w:p>
        </w:tc>
      </w:tr>
      <w:tr w:rsidR="00277AF6" w:rsidRPr="008B1C02" w14:paraId="79E72BC6" w14:textId="77777777" w:rsidTr="00D924C8">
        <w:trPr>
          <w:jc w:val="center"/>
          <w:ins w:id="129" w:author="Huawei [Abdessamad] 2024-05" w:date="2024-05-09T12:22:00Z"/>
        </w:trPr>
        <w:tc>
          <w:tcPr>
            <w:tcW w:w="826" w:type="pct"/>
            <w:shd w:val="clear" w:color="auto" w:fill="auto"/>
            <w:vAlign w:val="center"/>
          </w:tcPr>
          <w:p w14:paraId="2A6AC511" w14:textId="77777777" w:rsidR="00277AF6" w:rsidRPr="008B1C02" w:rsidRDefault="00277AF6" w:rsidP="00D924C8">
            <w:pPr>
              <w:pStyle w:val="TAL"/>
              <w:rPr>
                <w:ins w:id="130" w:author="Huawei [Abdessamad] 2024-05" w:date="2024-05-09T12:22:00Z"/>
              </w:rPr>
            </w:pPr>
            <w:ins w:id="131" w:author="Huawei [Abdessamad] 2024-05" w:date="2024-05-09T12:22:00Z">
              <w:r w:rsidRPr="008B1C02">
                <w:t>n/a</w:t>
              </w:r>
            </w:ins>
          </w:p>
        </w:tc>
        <w:tc>
          <w:tcPr>
            <w:tcW w:w="731" w:type="pct"/>
            <w:vAlign w:val="center"/>
          </w:tcPr>
          <w:p w14:paraId="5D16E089" w14:textId="77777777" w:rsidR="00277AF6" w:rsidRPr="008B1C02" w:rsidRDefault="00277AF6" w:rsidP="00D924C8">
            <w:pPr>
              <w:pStyle w:val="TAL"/>
              <w:rPr>
                <w:ins w:id="132" w:author="Huawei [Abdessamad] 2024-05" w:date="2024-05-09T12:22:00Z"/>
              </w:rPr>
            </w:pPr>
          </w:p>
        </w:tc>
        <w:tc>
          <w:tcPr>
            <w:tcW w:w="215" w:type="pct"/>
            <w:vAlign w:val="center"/>
          </w:tcPr>
          <w:p w14:paraId="51B0CCEC" w14:textId="77777777" w:rsidR="00277AF6" w:rsidRPr="008B1C02" w:rsidRDefault="00277AF6" w:rsidP="00D924C8">
            <w:pPr>
              <w:pStyle w:val="TAC"/>
              <w:rPr>
                <w:ins w:id="133" w:author="Huawei [Abdessamad] 2024-05" w:date="2024-05-09T12:22:00Z"/>
              </w:rPr>
            </w:pPr>
          </w:p>
        </w:tc>
        <w:tc>
          <w:tcPr>
            <w:tcW w:w="659" w:type="pct"/>
            <w:vAlign w:val="center"/>
          </w:tcPr>
          <w:p w14:paraId="06B25BD2" w14:textId="77777777" w:rsidR="00277AF6" w:rsidRPr="008B1C02" w:rsidRDefault="00277AF6" w:rsidP="00D924C8">
            <w:pPr>
              <w:pStyle w:val="TAC"/>
              <w:rPr>
                <w:ins w:id="134" w:author="Huawei [Abdessamad] 2024-05" w:date="2024-05-09T12:22:00Z"/>
              </w:rPr>
            </w:pPr>
          </w:p>
        </w:tc>
        <w:tc>
          <w:tcPr>
            <w:tcW w:w="1773" w:type="pct"/>
            <w:shd w:val="clear" w:color="auto" w:fill="auto"/>
            <w:vAlign w:val="center"/>
          </w:tcPr>
          <w:p w14:paraId="037931DA" w14:textId="77777777" w:rsidR="00277AF6" w:rsidRPr="008B1C02" w:rsidRDefault="00277AF6" w:rsidP="00D924C8">
            <w:pPr>
              <w:pStyle w:val="TAL"/>
              <w:rPr>
                <w:ins w:id="135" w:author="Huawei [Abdessamad] 2024-05" w:date="2024-05-09T12:22:00Z"/>
              </w:rPr>
            </w:pPr>
          </w:p>
        </w:tc>
        <w:tc>
          <w:tcPr>
            <w:tcW w:w="796" w:type="pct"/>
            <w:vAlign w:val="center"/>
          </w:tcPr>
          <w:p w14:paraId="5B7A3243" w14:textId="77777777" w:rsidR="00277AF6" w:rsidRPr="008B1C02" w:rsidRDefault="00277AF6" w:rsidP="00D924C8">
            <w:pPr>
              <w:pStyle w:val="TAL"/>
              <w:rPr>
                <w:ins w:id="136" w:author="Huawei [Abdessamad] 2024-05" w:date="2024-05-09T12:22:00Z"/>
              </w:rPr>
            </w:pPr>
          </w:p>
        </w:tc>
      </w:tr>
    </w:tbl>
    <w:p w14:paraId="3487394D" w14:textId="77777777" w:rsidR="00277AF6" w:rsidRPr="008B1C02" w:rsidRDefault="00277AF6" w:rsidP="00277AF6">
      <w:pPr>
        <w:rPr>
          <w:ins w:id="137" w:author="Huawei [Abdessamad] 2024-05" w:date="2024-05-09T12:22:00Z"/>
        </w:rPr>
      </w:pPr>
    </w:p>
    <w:p w14:paraId="42AE07E1" w14:textId="1A1BE410" w:rsidR="00277AF6" w:rsidRPr="008B1C02" w:rsidRDefault="00277AF6" w:rsidP="00277AF6">
      <w:pPr>
        <w:rPr>
          <w:ins w:id="138" w:author="Huawei [Abdessamad] 2024-05" w:date="2024-05-09T12:22:00Z"/>
        </w:rPr>
      </w:pPr>
      <w:ins w:id="139" w:author="Huawei [Abdessamad] 2024-05" w:date="2024-05-09T12:22:00Z">
        <w:r w:rsidRPr="008B1C02">
          <w:lastRenderedPageBreak/>
          <w:t>This method shall support the request data structures specified in table </w:t>
        </w:r>
      </w:ins>
      <w:ins w:id="140" w:author="Huawei [Abdessamad] 2024-05" w:date="2024-05-09T12:23:00Z">
        <w:r w:rsidRPr="00490E4C">
          <w:t>5.36.</w:t>
        </w:r>
        <w:r>
          <w:t>2</w:t>
        </w:r>
        <w:r w:rsidRPr="00490E4C">
          <w:t>.3.3.3</w:t>
        </w:r>
        <w:r>
          <w:t>A</w:t>
        </w:r>
      </w:ins>
      <w:ins w:id="141" w:author="Huawei [Abdessamad] 2024-05" w:date="2024-05-09T12:22:00Z">
        <w:r w:rsidRPr="008B1C02">
          <w:t>-2 and the response data structures and response codes specified in table </w:t>
        </w:r>
      </w:ins>
      <w:ins w:id="142" w:author="Huawei [Abdessamad] 2024-05" w:date="2024-05-09T12:23:00Z">
        <w:r w:rsidRPr="00490E4C">
          <w:t>5.36.</w:t>
        </w:r>
        <w:r>
          <w:t>2</w:t>
        </w:r>
        <w:r w:rsidRPr="00490E4C">
          <w:t>.3.3.3</w:t>
        </w:r>
        <w:r>
          <w:t>A</w:t>
        </w:r>
      </w:ins>
      <w:ins w:id="143" w:author="Huawei [Abdessamad] 2024-05" w:date="2024-05-09T12:22:00Z">
        <w:r w:rsidRPr="008B1C02">
          <w:t>-3.</w:t>
        </w:r>
      </w:ins>
    </w:p>
    <w:p w14:paraId="29711277" w14:textId="17F17D3F" w:rsidR="00277AF6" w:rsidRPr="008B1C02" w:rsidRDefault="00277AF6" w:rsidP="00277AF6">
      <w:pPr>
        <w:pStyle w:val="TH"/>
        <w:rPr>
          <w:ins w:id="144" w:author="Huawei [Abdessamad] 2024-05" w:date="2024-05-09T12:22:00Z"/>
        </w:rPr>
      </w:pPr>
      <w:ins w:id="145" w:author="Huawei [Abdessamad] 2024-05" w:date="2024-05-09T12:22:00Z">
        <w:r w:rsidRPr="008B1C02">
          <w:t>Table </w:t>
        </w:r>
      </w:ins>
      <w:ins w:id="146" w:author="Huawei [Abdessamad] 2024-05" w:date="2024-05-09T12:23:00Z">
        <w:r w:rsidRPr="00490E4C">
          <w:t>5.36.</w:t>
        </w:r>
        <w:r>
          <w:t>2</w:t>
        </w:r>
        <w:r w:rsidRPr="00490E4C">
          <w:t>.3.3.3</w:t>
        </w:r>
        <w:r>
          <w:t>A</w:t>
        </w:r>
      </w:ins>
      <w:ins w:id="147" w:author="Huawei [Abdessamad] 2024-05" w:date="2024-05-09T12:22:00Z">
        <w:r w:rsidRPr="008B1C02">
          <w:t>-2: Data structures supported by the PATCH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277AF6" w:rsidRPr="008B1C02" w14:paraId="7B4A854D" w14:textId="77777777" w:rsidTr="00D924C8">
        <w:trPr>
          <w:jc w:val="center"/>
          <w:ins w:id="148" w:author="Huawei [Abdessamad] 2024-05" w:date="2024-05-09T12:22:00Z"/>
        </w:trPr>
        <w:tc>
          <w:tcPr>
            <w:tcW w:w="2119" w:type="dxa"/>
            <w:shd w:val="clear" w:color="auto" w:fill="C0C0C0"/>
            <w:vAlign w:val="center"/>
          </w:tcPr>
          <w:p w14:paraId="71DE1CE5" w14:textId="77777777" w:rsidR="00277AF6" w:rsidRPr="008B1C02" w:rsidRDefault="00277AF6" w:rsidP="00D924C8">
            <w:pPr>
              <w:pStyle w:val="TAH"/>
              <w:rPr>
                <w:ins w:id="149" w:author="Huawei [Abdessamad] 2024-05" w:date="2024-05-09T12:22:00Z"/>
              </w:rPr>
            </w:pPr>
            <w:ins w:id="150" w:author="Huawei [Abdessamad] 2024-05" w:date="2024-05-09T12:22:00Z">
              <w:r w:rsidRPr="008B1C02">
                <w:t>Data type</w:t>
              </w:r>
            </w:ins>
          </w:p>
        </w:tc>
        <w:tc>
          <w:tcPr>
            <w:tcW w:w="425" w:type="dxa"/>
            <w:shd w:val="clear" w:color="auto" w:fill="C0C0C0"/>
            <w:vAlign w:val="center"/>
          </w:tcPr>
          <w:p w14:paraId="710769D6" w14:textId="77777777" w:rsidR="00277AF6" w:rsidRPr="008B1C02" w:rsidRDefault="00277AF6" w:rsidP="00D924C8">
            <w:pPr>
              <w:pStyle w:val="TAH"/>
              <w:rPr>
                <w:ins w:id="151" w:author="Huawei [Abdessamad] 2024-05" w:date="2024-05-09T12:22:00Z"/>
              </w:rPr>
            </w:pPr>
            <w:ins w:id="152" w:author="Huawei [Abdessamad] 2024-05" w:date="2024-05-09T12:22:00Z">
              <w:r w:rsidRPr="008B1C02">
                <w:t>P</w:t>
              </w:r>
            </w:ins>
          </w:p>
        </w:tc>
        <w:tc>
          <w:tcPr>
            <w:tcW w:w="1134" w:type="dxa"/>
            <w:shd w:val="clear" w:color="auto" w:fill="C0C0C0"/>
            <w:vAlign w:val="center"/>
          </w:tcPr>
          <w:p w14:paraId="44741F44" w14:textId="77777777" w:rsidR="00277AF6" w:rsidRPr="008B1C02" w:rsidRDefault="00277AF6" w:rsidP="00D924C8">
            <w:pPr>
              <w:pStyle w:val="TAH"/>
              <w:rPr>
                <w:ins w:id="153" w:author="Huawei [Abdessamad] 2024-05" w:date="2024-05-09T12:22:00Z"/>
              </w:rPr>
            </w:pPr>
            <w:ins w:id="154" w:author="Huawei [Abdessamad] 2024-05" w:date="2024-05-09T12:22:00Z">
              <w:r w:rsidRPr="008B1C02">
                <w:t>Cardinality</w:t>
              </w:r>
            </w:ins>
          </w:p>
        </w:tc>
        <w:tc>
          <w:tcPr>
            <w:tcW w:w="5943" w:type="dxa"/>
            <w:shd w:val="clear" w:color="auto" w:fill="C0C0C0"/>
            <w:vAlign w:val="center"/>
          </w:tcPr>
          <w:p w14:paraId="35E05C87" w14:textId="77777777" w:rsidR="00277AF6" w:rsidRPr="008B1C02" w:rsidRDefault="00277AF6" w:rsidP="00D924C8">
            <w:pPr>
              <w:pStyle w:val="TAH"/>
              <w:rPr>
                <w:ins w:id="155" w:author="Huawei [Abdessamad] 2024-05" w:date="2024-05-09T12:22:00Z"/>
              </w:rPr>
            </w:pPr>
            <w:ins w:id="156" w:author="Huawei [Abdessamad] 2024-05" w:date="2024-05-09T12:22:00Z">
              <w:r w:rsidRPr="008B1C02">
                <w:t>Description</w:t>
              </w:r>
            </w:ins>
          </w:p>
        </w:tc>
      </w:tr>
      <w:tr w:rsidR="00277AF6" w:rsidRPr="008B1C02" w14:paraId="54BB63CE" w14:textId="77777777" w:rsidTr="00D924C8">
        <w:trPr>
          <w:jc w:val="center"/>
          <w:ins w:id="157" w:author="Huawei [Abdessamad] 2024-05" w:date="2024-05-09T12:22:00Z"/>
        </w:trPr>
        <w:tc>
          <w:tcPr>
            <w:tcW w:w="2119" w:type="dxa"/>
            <w:shd w:val="clear" w:color="auto" w:fill="auto"/>
            <w:vAlign w:val="center"/>
          </w:tcPr>
          <w:p w14:paraId="74E8C824" w14:textId="356D4C71" w:rsidR="00277AF6" w:rsidRPr="008B1C02" w:rsidDel="009C5531" w:rsidRDefault="002815A3" w:rsidP="00D924C8">
            <w:pPr>
              <w:pStyle w:val="TAL"/>
              <w:rPr>
                <w:ins w:id="158" w:author="Huawei [Abdessamad] 2024-05" w:date="2024-05-09T12:22:00Z"/>
              </w:rPr>
            </w:pPr>
            <w:proofErr w:type="spellStart"/>
            <w:ins w:id="159" w:author="Huawei [Abdessamad] 2024-05" w:date="2024-05-09T12:24:00Z">
              <w:r w:rsidRPr="00490E4C">
                <w:rPr>
                  <w:lang w:eastAsia="zh-CN"/>
                </w:rPr>
                <w:t>EcsAddrInfo</w:t>
              </w:r>
              <w:r>
                <w:rPr>
                  <w:lang w:eastAsia="zh-CN"/>
                </w:rPr>
                <w:t>Patch</w:t>
              </w:r>
            </w:ins>
            <w:proofErr w:type="spellEnd"/>
          </w:p>
        </w:tc>
        <w:tc>
          <w:tcPr>
            <w:tcW w:w="425" w:type="dxa"/>
            <w:vAlign w:val="center"/>
          </w:tcPr>
          <w:p w14:paraId="2152FFF2" w14:textId="77777777" w:rsidR="00277AF6" w:rsidRPr="008B1C02" w:rsidRDefault="00277AF6" w:rsidP="00D924C8">
            <w:pPr>
              <w:pStyle w:val="TAC"/>
              <w:rPr>
                <w:ins w:id="160" w:author="Huawei [Abdessamad] 2024-05" w:date="2024-05-09T12:22:00Z"/>
              </w:rPr>
            </w:pPr>
            <w:ins w:id="161" w:author="Huawei [Abdessamad] 2024-05" w:date="2024-05-09T12:22:00Z">
              <w:r w:rsidRPr="008B1C02">
                <w:t>M</w:t>
              </w:r>
            </w:ins>
          </w:p>
        </w:tc>
        <w:tc>
          <w:tcPr>
            <w:tcW w:w="1134" w:type="dxa"/>
            <w:vAlign w:val="center"/>
          </w:tcPr>
          <w:p w14:paraId="0831ABED" w14:textId="77777777" w:rsidR="00277AF6" w:rsidRPr="008B1C02" w:rsidRDefault="00277AF6" w:rsidP="00D924C8">
            <w:pPr>
              <w:pStyle w:val="TAC"/>
              <w:rPr>
                <w:ins w:id="162" w:author="Huawei [Abdessamad] 2024-05" w:date="2024-05-09T12:22:00Z"/>
              </w:rPr>
            </w:pPr>
            <w:ins w:id="163" w:author="Huawei [Abdessamad] 2024-05" w:date="2024-05-09T12:22:00Z">
              <w:r w:rsidRPr="008B1C02">
                <w:t>1</w:t>
              </w:r>
            </w:ins>
          </w:p>
        </w:tc>
        <w:tc>
          <w:tcPr>
            <w:tcW w:w="5943" w:type="dxa"/>
            <w:shd w:val="clear" w:color="auto" w:fill="auto"/>
            <w:vAlign w:val="center"/>
          </w:tcPr>
          <w:p w14:paraId="749D61BC" w14:textId="599EF207" w:rsidR="00277AF6" w:rsidRPr="008B1C02" w:rsidRDefault="00277AF6" w:rsidP="00D924C8">
            <w:pPr>
              <w:pStyle w:val="TAL"/>
              <w:rPr>
                <w:ins w:id="164" w:author="Huawei [Abdessamad] 2024-05" w:date="2024-05-09T12:22:00Z"/>
              </w:rPr>
            </w:pPr>
            <w:ins w:id="165" w:author="Huawei [Abdessamad] 2024-05" w:date="2024-05-09T12:22:00Z">
              <w:r w:rsidRPr="008B1C02">
                <w:t xml:space="preserve">Contains the </w:t>
              </w:r>
              <w:r>
                <w:t>requested</w:t>
              </w:r>
              <w:r w:rsidRPr="008B1C02">
                <w:t xml:space="preserve"> modification</w:t>
              </w:r>
              <w:r>
                <w:t>s</w:t>
              </w:r>
              <w:r w:rsidRPr="008B1C02">
                <w:t xml:space="preserve"> </w:t>
              </w:r>
              <w:r>
                <w:t>t</w:t>
              </w:r>
              <w:r w:rsidRPr="008B1C02">
                <w:t xml:space="preserve">o the </w:t>
              </w:r>
              <w:r>
                <w:t>"</w:t>
              </w:r>
              <w:r w:rsidRPr="008B1C02">
                <w:t xml:space="preserve">Individual </w:t>
              </w:r>
            </w:ins>
            <w:ins w:id="166" w:author="Huawei [Abdessamad] 2024-05" w:date="2024-05-09T12:23:00Z">
              <w:r w:rsidR="002815A3" w:rsidRPr="002815A3">
                <w:rPr>
                  <w:noProof/>
                  <w:lang w:eastAsia="zh-CN"/>
                </w:rPr>
                <w:t>ECS Address Configuration</w:t>
              </w:r>
            </w:ins>
            <w:ins w:id="167" w:author="Huawei [Abdessamad] 2024-05 r1" w:date="2024-05-28T05:46:00Z">
              <w:r w:rsidR="007A3C70">
                <w:rPr>
                  <w:noProof/>
                  <w:lang w:eastAsia="zh-CN"/>
                </w:rPr>
                <w:t xml:space="preserve"> Information Set</w:t>
              </w:r>
            </w:ins>
            <w:ins w:id="168" w:author="Huawei [Abdessamad] 2024-05" w:date="2024-05-09T12:22:00Z">
              <w:r>
                <w:rPr>
                  <w:noProof/>
                  <w:lang w:eastAsia="zh-CN"/>
                </w:rPr>
                <w:t>"</w:t>
              </w:r>
              <w:r w:rsidRPr="008B1C02">
                <w:t xml:space="preserve"> resource.</w:t>
              </w:r>
            </w:ins>
          </w:p>
        </w:tc>
      </w:tr>
    </w:tbl>
    <w:p w14:paraId="33F0AF14" w14:textId="77777777" w:rsidR="00277AF6" w:rsidRPr="008B1C02" w:rsidRDefault="00277AF6" w:rsidP="00277AF6">
      <w:pPr>
        <w:rPr>
          <w:ins w:id="169" w:author="Huawei [Abdessamad] 2024-05" w:date="2024-05-09T12:22:00Z"/>
        </w:rPr>
      </w:pPr>
    </w:p>
    <w:p w14:paraId="3379528E" w14:textId="6A00E52C" w:rsidR="00277AF6" w:rsidRPr="008B1C02" w:rsidRDefault="00277AF6" w:rsidP="00277AF6">
      <w:pPr>
        <w:pStyle w:val="TH"/>
        <w:rPr>
          <w:ins w:id="170" w:author="Huawei [Abdessamad] 2024-05" w:date="2024-05-09T12:22:00Z"/>
        </w:rPr>
      </w:pPr>
      <w:ins w:id="171" w:author="Huawei [Abdessamad] 2024-05" w:date="2024-05-09T12:22:00Z">
        <w:r w:rsidRPr="008B1C02">
          <w:t>Table </w:t>
        </w:r>
      </w:ins>
      <w:ins w:id="172" w:author="Huawei [Abdessamad] 2024-05" w:date="2024-05-09T12:23:00Z">
        <w:r w:rsidRPr="00490E4C">
          <w:t>5.36.</w:t>
        </w:r>
        <w:r>
          <w:t>2</w:t>
        </w:r>
        <w:r w:rsidRPr="00490E4C">
          <w:t>.3.3.3</w:t>
        </w:r>
        <w:r>
          <w:t>A</w:t>
        </w:r>
      </w:ins>
      <w:ins w:id="173" w:author="Huawei [Abdessamad] 2024-05" w:date="2024-05-09T12:22:00Z">
        <w:r w:rsidRPr="008B1C02">
          <w:t>-3: Data structures supported by the PATCH Response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262"/>
        <w:gridCol w:w="425"/>
        <w:gridCol w:w="1133"/>
        <w:gridCol w:w="1418"/>
        <w:gridCol w:w="4383"/>
      </w:tblGrid>
      <w:tr w:rsidR="00277AF6" w:rsidRPr="008B1C02" w14:paraId="6FE109D7" w14:textId="77777777" w:rsidTr="00D924C8">
        <w:trPr>
          <w:jc w:val="center"/>
          <w:ins w:id="174" w:author="Huawei [Abdessamad] 2024-05" w:date="2024-05-09T12:22:00Z"/>
        </w:trPr>
        <w:tc>
          <w:tcPr>
            <w:tcW w:w="1175" w:type="pct"/>
            <w:tcBorders>
              <w:top w:val="single" w:sz="6" w:space="0" w:color="auto"/>
              <w:left w:val="single" w:sz="6" w:space="0" w:color="auto"/>
              <w:bottom w:val="single" w:sz="6" w:space="0" w:color="auto"/>
              <w:right w:val="single" w:sz="6" w:space="0" w:color="auto"/>
            </w:tcBorders>
            <w:shd w:val="clear" w:color="auto" w:fill="C0C0C0"/>
            <w:vAlign w:val="center"/>
          </w:tcPr>
          <w:p w14:paraId="5060E594" w14:textId="77777777" w:rsidR="00277AF6" w:rsidRPr="008B1C02" w:rsidRDefault="00277AF6" w:rsidP="00D924C8">
            <w:pPr>
              <w:pStyle w:val="TAH"/>
              <w:rPr>
                <w:ins w:id="175" w:author="Huawei [Abdessamad] 2024-05" w:date="2024-05-09T12:22:00Z"/>
              </w:rPr>
            </w:pPr>
            <w:ins w:id="176" w:author="Huawei [Abdessamad] 2024-05" w:date="2024-05-09T12:22:00Z">
              <w:r w:rsidRPr="008B1C02">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3054505C" w14:textId="77777777" w:rsidR="00277AF6" w:rsidRPr="008B1C02" w:rsidRDefault="00277AF6" w:rsidP="00D924C8">
            <w:pPr>
              <w:pStyle w:val="TAH"/>
              <w:rPr>
                <w:ins w:id="177" w:author="Huawei [Abdessamad] 2024-05" w:date="2024-05-09T12:22:00Z"/>
              </w:rPr>
            </w:pPr>
            <w:ins w:id="178" w:author="Huawei [Abdessamad] 2024-05" w:date="2024-05-09T12:22:00Z">
              <w:r w:rsidRPr="008B1C02">
                <w:t>P</w:t>
              </w:r>
            </w:ins>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2D9B9AFC" w14:textId="77777777" w:rsidR="00277AF6" w:rsidRPr="008B1C02" w:rsidRDefault="00277AF6" w:rsidP="00D924C8">
            <w:pPr>
              <w:pStyle w:val="TAH"/>
              <w:rPr>
                <w:ins w:id="179" w:author="Huawei [Abdessamad] 2024-05" w:date="2024-05-09T12:22:00Z"/>
              </w:rPr>
            </w:pPr>
            <w:ins w:id="180" w:author="Huawei [Abdessamad] 2024-05" w:date="2024-05-09T12:22:00Z">
              <w:r w:rsidRPr="008B1C02">
                <w:t>Cardinality</w:t>
              </w:r>
            </w:ins>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45958CEA" w14:textId="77777777" w:rsidR="00277AF6" w:rsidRPr="008B1C02" w:rsidRDefault="00277AF6" w:rsidP="00D924C8">
            <w:pPr>
              <w:pStyle w:val="TAH"/>
              <w:rPr>
                <w:ins w:id="181" w:author="Huawei [Abdessamad] 2024-05" w:date="2024-05-09T12:22:00Z"/>
              </w:rPr>
            </w:pPr>
            <w:ins w:id="182" w:author="Huawei [Abdessamad] 2024-05" w:date="2024-05-09T12:22:00Z">
              <w:r w:rsidRPr="008B1C02">
                <w:t>Response</w:t>
              </w:r>
            </w:ins>
          </w:p>
          <w:p w14:paraId="154BBEE8" w14:textId="77777777" w:rsidR="00277AF6" w:rsidRPr="008B1C02" w:rsidRDefault="00277AF6" w:rsidP="00D924C8">
            <w:pPr>
              <w:pStyle w:val="TAH"/>
              <w:rPr>
                <w:ins w:id="183" w:author="Huawei [Abdessamad] 2024-05" w:date="2024-05-09T12:22:00Z"/>
              </w:rPr>
            </w:pPr>
            <w:ins w:id="184" w:author="Huawei [Abdessamad] 2024-05" w:date="2024-05-09T12:22:00Z">
              <w:r w:rsidRPr="008B1C02">
                <w:t>codes</w:t>
              </w:r>
            </w:ins>
          </w:p>
        </w:tc>
        <w:tc>
          <w:tcPr>
            <w:tcW w:w="2278" w:type="pct"/>
            <w:tcBorders>
              <w:top w:val="single" w:sz="6" w:space="0" w:color="auto"/>
              <w:left w:val="single" w:sz="6" w:space="0" w:color="auto"/>
              <w:bottom w:val="single" w:sz="6" w:space="0" w:color="auto"/>
              <w:right w:val="single" w:sz="6" w:space="0" w:color="auto"/>
            </w:tcBorders>
            <w:shd w:val="clear" w:color="auto" w:fill="C0C0C0"/>
            <w:vAlign w:val="center"/>
          </w:tcPr>
          <w:p w14:paraId="15E79237" w14:textId="77777777" w:rsidR="00277AF6" w:rsidRPr="008B1C02" w:rsidRDefault="00277AF6" w:rsidP="00D924C8">
            <w:pPr>
              <w:pStyle w:val="TAH"/>
              <w:rPr>
                <w:ins w:id="185" w:author="Huawei [Abdessamad] 2024-05" w:date="2024-05-09T12:22:00Z"/>
              </w:rPr>
            </w:pPr>
            <w:ins w:id="186" w:author="Huawei [Abdessamad] 2024-05" w:date="2024-05-09T12:22:00Z">
              <w:r w:rsidRPr="008B1C02">
                <w:t>Description</w:t>
              </w:r>
            </w:ins>
          </w:p>
        </w:tc>
      </w:tr>
      <w:tr w:rsidR="00277AF6" w:rsidRPr="008B1C02" w14:paraId="21B57E9B" w14:textId="77777777" w:rsidTr="00D924C8">
        <w:trPr>
          <w:jc w:val="center"/>
          <w:ins w:id="187" w:author="Huawei [Abdessamad] 2024-05" w:date="2024-05-09T12:22:00Z"/>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27437059" w14:textId="5F0EB8B8" w:rsidR="00277AF6" w:rsidRPr="008B1C02" w:rsidRDefault="002815A3" w:rsidP="00D924C8">
            <w:pPr>
              <w:pStyle w:val="TAL"/>
              <w:rPr>
                <w:ins w:id="188" w:author="Huawei [Abdessamad] 2024-05" w:date="2024-05-09T12:22:00Z"/>
              </w:rPr>
            </w:pPr>
            <w:proofErr w:type="spellStart"/>
            <w:ins w:id="189" w:author="Huawei [Abdessamad] 2024-05" w:date="2024-05-09T12:24:00Z">
              <w:r w:rsidRPr="00490E4C">
                <w:rPr>
                  <w:lang w:eastAsia="zh-CN"/>
                </w:rPr>
                <w:t>EcsAddrInfo</w:t>
              </w:r>
            </w:ins>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6139C7E5" w14:textId="77777777" w:rsidR="00277AF6" w:rsidRPr="008B1C02" w:rsidRDefault="00277AF6" w:rsidP="00D924C8">
            <w:pPr>
              <w:pStyle w:val="TAC"/>
              <w:rPr>
                <w:ins w:id="190" w:author="Huawei [Abdessamad] 2024-05" w:date="2024-05-09T12:22:00Z"/>
              </w:rPr>
            </w:pPr>
            <w:ins w:id="191" w:author="Huawei [Abdessamad] 2024-05" w:date="2024-05-09T12:22:00Z">
              <w:r w:rsidRPr="008B1C02">
                <w:t>M</w:t>
              </w:r>
            </w:ins>
          </w:p>
        </w:tc>
        <w:tc>
          <w:tcPr>
            <w:tcW w:w="589" w:type="pct"/>
            <w:tcBorders>
              <w:top w:val="single" w:sz="6" w:space="0" w:color="auto"/>
              <w:left w:val="single" w:sz="6" w:space="0" w:color="auto"/>
              <w:bottom w:val="single" w:sz="6" w:space="0" w:color="auto"/>
              <w:right w:val="single" w:sz="6" w:space="0" w:color="auto"/>
            </w:tcBorders>
            <w:vAlign w:val="center"/>
          </w:tcPr>
          <w:p w14:paraId="00B67390" w14:textId="77777777" w:rsidR="00277AF6" w:rsidRPr="008B1C02" w:rsidRDefault="00277AF6" w:rsidP="00D924C8">
            <w:pPr>
              <w:pStyle w:val="TAC"/>
              <w:rPr>
                <w:ins w:id="192" w:author="Huawei [Abdessamad] 2024-05" w:date="2024-05-09T12:22:00Z"/>
              </w:rPr>
            </w:pPr>
            <w:ins w:id="193" w:author="Huawei [Abdessamad] 2024-05" w:date="2024-05-09T12:22:00Z">
              <w:r w:rsidRPr="008B1C02">
                <w:t>1</w:t>
              </w:r>
            </w:ins>
          </w:p>
        </w:tc>
        <w:tc>
          <w:tcPr>
            <w:tcW w:w="737" w:type="pct"/>
            <w:tcBorders>
              <w:top w:val="single" w:sz="6" w:space="0" w:color="auto"/>
              <w:left w:val="single" w:sz="6" w:space="0" w:color="auto"/>
              <w:bottom w:val="single" w:sz="6" w:space="0" w:color="auto"/>
              <w:right w:val="single" w:sz="6" w:space="0" w:color="auto"/>
            </w:tcBorders>
            <w:vAlign w:val="center"/>
          </w:tcPr>
          <w:p w14:paraId="727C06D8" w14:textId="77777777" w:rsidR="00277AF6" w:rsidRPr="008B1C02" w:rsidRDefault="00277AF6" w:rsidP="00D924C8">
            <w:pPr>
              <w:pStyle w:val="TAL"/>
              <w:rPr>
                <w:ins w:id="194" w:author="Huawei [Abdessamad] 2024-05" w:date="2024-05-09T12:22:00Z"/>
              </w:rPr>
            </w:pPr>
            <w:ins w:id="195" w:author="Huawei [Abdessamad] 2024-05" w:date="2024-05-09T12:22:00Z">
              <w:r w:rsidRPr="008B1C02">
                <w:t>200 OK</w:t>
              </w:r>
            </w:ins>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1B1F7AC4" w14:textId="7BACEDBA" w:rsidR="00277AF6" w:rsidRPr="008B1C02" w:rsidRDefault="00277AF6" w:rsidP="00D924C8">
            <w:pPr>
              <w:pStyle w:val="TAL"/>
              <w:rPr>
                <w:ins w:id="196" w:author="Huawei [Abdessamad] 2024-05" w:date="2024-05-09T12:22:00Z"/>
              </w:rPr>
            </w:pPr>
            <w:ins w:id="197" w:author="Huawei [Abdessamad] 2024-05" w:date="2024-05-09T12:22:00Z">
              <w:r w:rsidRPr="008B1C02">
                <w:t xml:space="preserve">Successful response. The </w:t>
              </w:r>
              <w:r>
                <w:t>"</w:t>
              </w:r>
              <w:r w:rsidRPr="008B1C02">
                <w:t>Individual</w:t>
              </w:r>
              <w:r>
                <w:t xml:space="preserve"> </w:t>
              </w:r>
            </w:ins>
            <w:ins w:id="198" w:author="Huawei [Abdessamad] 2024-05" w:date="2024-05-09T12:24:00Z">
              <w:r w:rsidR="002815A3" w:rsidRPr="002815A3">
                <w:rPr>
                  <w:noProof/>
                  <w:lang w:eastAsia="zh-CN"/>
                </w:rPr>
                <w:t>ECS Address Configuration</w:t>
              </w:r>
            </w:ins>
            <w:ins w:id="199" w:author="Huawei [Abdessamad] 2024-05 r1" w:date="2024-05-28T05:46:00Z">
              <w:r w:rsidR="009968D4">
                <w:rPr>
                  <w:noProof/>
                  <w:lang w:eastAsia="zh-CN"/>
                </w:rPr>
                <w:t xml:space="preserve"> Information Set</w:t>
              </w:r>
            </w:ins>
            <w:ins w:id="200" w:author="Huawei [Abdessamad] 2024-05" w:date="2024-05-09T12:24:00Z">
              <w:r w:rsidR="002815A3">
                <w:rPr>
                  <w:noProof/>
                  <w:lang w:eastAsia="zh-CN"/>
                </w:rPr>
                <w:t>"</w:t>
              </w:r>
            </w:ins>
            <w:ins w:id="201" w:author="Huawei [Abdessamad] 2024-05" w:date="2024-05-09T12:22:00Z">
              <w:r w:rsidRPr="008B1C02">
                <w:t xml:space="preserve"> resource is successfully modified and a representation of the updated resource is returned in the response body.</w:t>
              </w:r>
            </w:ins>
          </w:p>
        </w:tc>
      </w:tr>
      <w:tr w:rsidR="00277AF6" w:rsidRPr="008B1C02" w14:paraId="28C8F2AF" w14:textId="77777777" w:rsidTr="00D924C8">
        <w:trPr>
          <w:jc w:val="center"/>
          <w:ins w:id="202" w:author="Huawei [Abdessamad] 2024-05" w:date="2024-05-09T12:22:00Z"/>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4AC6CC23" w14:textId="77777777" w:rsidR="00277AF6" w:rsidRPr="008B1C02" w:rsidRDefault="00277AF6" w:rsidP="00D924C8">
            <w:pPr>
              <w:pStyle w:val="TAL"/>
              <w:rPr>
                <w:ins w:id="203" w:author="Huawei [Abdessamad] 2024-05" w:date="2024-05-09T12:22:00Z"/>
              </w:rPr>
            </w:pPr>
            <w:ins w:id="204" w:author="Huawei [Abdessamad] 2024-05" w:date="2024-05-09T12:22:00Z">
              <w:r w:rsidRPr="008B1C02">
                <w:t>n/a</w:t>
              </w:r>
            </w:ins>
          </w:p>
        </w:tc>
        <w:tc>
          <w:tcPr>
            <w:tcW w:w="221" w:type="pct"/>
            <w:tcBorders>
              <w:top w:val="single" w:sz="6" w:space="0" w:color="auto"/>
              <w:left w:val="single" w:sz="6" w:space="0" w:color="auto"/>
              <w:bottom w:val="single" w:sz="6" w:space="0" w:color="auto"/>
              <w:right w:val="single" w:sz="6" w:space="0" w:color="auto"/>
            </w:tcBorders>
            <w:vAlign w:val="center"/>
          </w:tcPr>
          <w:p w14:paraId="47922DA9" w14:textId="77777777" w:rsidR="00277AF6" w:rsidRPr="008B1C02" w:rsidRDefault="00277AF6" w:rsidP="00D924C8">
            <w:pPr>
              <w:pStyle w:val="TAC"/>
              <w:rPr>
                <w:ins w:id="205" w:author="Huawei [Abdessamad] 2024-05" w:date="2024-05-09T12:22:00Z"/>
              </w:rPr>
            </w:pPr>
          </w:p>
        </w:tc>
        <w:tc>
          <w:tcPr>
            <w:tcW w:w="589" w:type="pct"/>
            <w:tcBorders>
              <w:top w:val="single" w:sz="6" w:space="0" w:color="auto"/>
              <w:left w:val="single" w:sz="6" w:space="0" w:color="auto"/>
              <w:bottom w:val="single" w:sz="6" w:space="0" w:color="auto"/>
              <w:right w:val="single" w:sz="6" w:space="0" w:color="auto"/>
            </w:tcBorders>
            <w:vAlign w:val="center"/>
          </w:tcPr>
          <w:p w14:paraId="4DEE8928" w14:textId="77777777" w:rsidR="00277AF6" w:rsidRPr="008B1C02" w:rsidRDefault="00277AF6" w:rsidP="00D924C8">
            <w:pPr>
              <w:pStyle w:val="TAC"/>
              <w:rPr>
                <w:ins w:id="206" w:author="Huawei [Abdessamad] 2024-05" w:date="2024-05-09T12:22:00Z"/>
              </w:rPr>
            </w:pPr>
          </w:p>
        </w:tc>
        <w:tc>
          <w:tcPr>
            <w:tcW w:w="737" w:type="pct"/>
            <w:tcBorders>
              <w:top w:val="single" w:sz="6" w:space="0" w:color="auto"/>
              <w:left w:val="single" w:sz="6" w:space="0" w:color="auto"/>
              <w:bottom w:val="single" w:sz="6" w:space="0" w:color="auto"/>
              <w:right w:val="single" w:sz="6" w:space="0" w:color="auto"/>
            </w:tcBorders>
            <w:vAlign w:val="center"/>
          </w:tcPr>
          <w:p w14:paraId="5310986D" w14:textId="77777777" w:rsidR="00277AF6" w:rsidRPr="008B1C02" w:rsidRDefault="00277AF6" w:rsidP="00D924C8">
            <w:pPr>
              <w:pStyle w:val="TAL"/>
              <w:rPr>
                <w:ins w:id="207" w:author="Huawei [Abdessamad] 2024-05" w:date="2024-05-09T12:22:00Z"/>
              </w:rPr>
            </w:pPr>
            <w:ins w:id="208" w:author="Huawei [Abdessamad] 2024-05" w:date="2024-05-09T12:22:00Z">
              <w:r w:rsidRPr="008B1C02">
                <w:t>204 No Content</w:t>
              </w:r>
            </w:ins>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3EB45FB8" w14:textId="62F8CF16" w:rsidR="00277AF6" w:rsidRPr="008B1C02" w:rsidRDefault="00277AF6" w:rsidP="00D924C8">
            <w:pPr>
              <w:pStyle w:val="TAL"/>
              <w:rPr>
                <w:ins w:id="209" w:author="Huawei [Abdessamad] 2024-05" w:date="2024-05-09T12:22:00Z"/>
              </w:rPr>
            </w:pPr>
            <w:ins w:id="210" w:author="Huawei [Abdessamad] 2024-05" w:date="2024-05-09T12:22:00Z">
              <w:r w:rsidRPr="008B1C02">
                <w:t xml:space="preserve">Successful response. The </w:t>
              </w:r>
              <w:r>
                <w:t>"</w:t>
              </w:r>
              <w:r w:rsidRPr="008B1C02">
                <w:t xml:space="preserve">Individual </w:t>
              </w:r>
            </w:ins>
            <w:ins w:id="211" w:author="Huawei [Abdessamad] 2024-05" w:date="2024-05-09T12:24:00Z">
              <w:r w:rsidR="002815A3" w:rsidRPr="002815A3">
                <w:rPr>
                  <w:noProof/>
                  <w:lang w:eastAsia="zh-CN"/>
                </w:rPr>
                <w:t>ECS Address Configuration</w:t>
              </w:r>
            </w:ins>
            <w:ins w:id="212" w:author="Huawei [Abdessamad] 2024-05 r1" w:date="2024-05-28T05:46:00Z">
              <w:r w:rsidR="009968D4">
                <w:rPr>
                  <w:noProof/>
                  <w:lang w:eastAsia="zh-CN"/>
                </w:rPr>
                <w:t xml:space="preserve"> </w:t>
              </w:r>
              <w:r w:rsidR="009968D4">
                <w:rPr>
                  <w:noProof/>
                  <w:lang w:eastAsia="zh-CN"/>
                </w:rPr>
                <w:t>Information Set</w:t>
              </w:r>
            </w:ins>
            <w:ins w:id="213" w:author="Huawei [Abdessamad] 2024-05" w:date="2024-05-09T12:24:00Z">
              <w:r w:rsidR="002815A3">
                <w:rPr>
                  <w:noProof/>
                  <w:lang w:eastAsia="zh-CN"/>
                </w:rPr>
                <w:t>"</w:t>
              </w:r>
            </w:ins>
            <w:ins w:id="214" w:author="Huawei [Abdessamad] 2024-05" w:date="2024-05-09T12:22:00Z">
              <w:r w:rsidRPr="008B1C02">
                <w:t xml:space="preserve"> resource </w:t>
              </w:r>
              <w:r>
                <w:t>is</w:t>
              </w:r>
              <w:r w:rsidRPr="008B1C02">
                <w:t xml:space="preserve"> successfully</w:t>
              </w:r>
              <w:r w:rsidRPr="008B1C02">
                <w:rPr>
                  <w:noProof/>
                </w:rPr>
                <w:t xml:space="preserve"> modified and no content is returned in the response body.</w:t>
              </w:r>
            </w:ins>
          </w:p>
        </w:tc>
      </w:tr>
      <w:tr w:rsidR="00277AF6" w:rsidRPr="008B1C02" w14:paraId="5002CD2F" w14:textId="77777777" w:rsidTr="00D924C8">
        <w:trPr>
          <w:jc w:val="center"/>
          <w:ins w:id="215" w:author="Huawei [Abdessamad] 2024-05" w:date="2024-05-09T12:22:00Z"/>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4012D913" w14:textId="77777777" w:rsidR="00277AF6" w:rsidRPr="008B1C02" w:rsidRDefault="00277AF6" w:rsidP="00D924C8">
            <w:pPr>
              <w:pStyle w:val="TAL"/>
              <w:rPr>
                <w:ins w:id="216" w:author="Huawei [Abdessamad] 2024-05" w:date="2024-05-09T12:22:00Z"/>
              </w:rPr>
            </w:pPr>
            <w:ins w:id="217" w:author="Huawei [Abdessamad] 2024-05" w:date="2024-05-09T12:22:00Z">
              <w:r w:rsidRPr="008B1C02">
                <w:t>n/a</w:t>
              </w:r>
            </w:ins>
          </w:p>
        </w:tc>
        <w:tc>
          <w:tcPr>
            <w:tcW w:w="221" w:type="pct"/>
            <w:tcBorders>
              <w:top w:val="single" w:sz="6" w:space="0" w:color="auto"/>
              <w:left w:val="single" w:sz="6" w:space="0" w:color="auto"/>
              <w:bottom w:val="single" w:sz="6" w:space="0" w:color="auto"/>
              <w:right w:val="single" w:sz="6" w:space="0" w:color="auto"/>
            </w:tcBorders>
            <w:vAlign w:val="center"/>
          </w:tcPr>
          <w:p w14:paraId="2E1E7BE7" w14:textId="77777777" w:rsidR="00277AF6" w:rsidRPr="008B1C02" w:rsidRDefault="00277AF6" w:rsidP="00D924C8">
            <w:pPr>
              <w:pStyle w:val="TAC"/>
              <w:rPr>
                <w:ins w:id="218" w:author="Huawei [Abdessamad] 2024-05" w:date="2024-05-09T12:22:00Z"/>
              </w:rPr>
            </w:pPr>
          </w:p>
        </w:tc>
        <w:tc>
          <w:tcPr>
            <w:tcW w:w="589" w:type="pct"/>
            <w:tcBorders>
              <w:top w:val="single" w:sz="6" w:space="0" w:color="auto"/>
              <w:left w:val="single" w:sz="6" w:space="0" w:color="auto"/>
              <w:bottom w:val="single" w:sz="6" w:space="0" w:color="auto"/>
              <w:right w:val="single" w:sz="6" w:space="0" w:color="auto"/>
            </w:tcBorders>
            <w:vAlign w:val="center"/>
          </w:tcPr>
          <w:p w14:paraId="62842A21" w14:textId="77777777" w:rsidR="00277AF6" w:rsidRPr="008B1C02" w:rsidRDefault="00277AF6" w:rsidP="00D924C8">
            <w:pPr>
              <w:pStyle w:val="TAC"/>
              <w:rPr>
                <w:ins w:id="219" w:author="Huawei [Abdessamad] 2024-05" w:date="2024-05-09T12:22:00Z"/>
              </w:rPr>
            </w:pPr>
          </w:p>
        </w:tc>
        <w:tc>
          <w:tcPr>
            <w:tcW w:w="737" w:type="pct"/>
            <w:tcBorders>
              <w:top w:val="single" w:sz="6" w:space="0" w:color="auto"/>
              <w:left w:val="single" w:sz="6" w:space="0" w:color="auto"/>
              <w:bottom w:val="single" w:sz="6" w:space="0" w:color="auto"/>
              <w:right w:val="single" w:sz="6" w:space="0" w:color="auto"/>
            </w:tcBorders>
            <w:vAlign w:val="center"/>
          </w:tcPr>
          <w:p w14:paraId="03510C55" w14:textId="77777777" w:rsidR="00277AF6" w:rsidRPr="008B1C02" w:rsidRDefault="00277AF6" w:rsidP="00D924C8">
            <w:pPr>
              <w:pStyle w:val="TAL"/>
              <w:rPr>
                <w:ins w:id="220" w:author="Huawei [Abdessamad] 2024-05" w:date="2024-05-09T12:22:00Z"/>
              </w:rPr>
            </w:pPr>
            <w:ins w:id="221" w:author="Huawei [Abdessamad] 2024-05" w:date="2024-05-09T12:22:00Z">
              <w:r w:rsidRPr="008B1C02">
                <w:t>307 Temporary Redirect</w:t>
              </w:r>
            </w:ins>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5752D246" w14:textId="77777777" w:rsidR="00277AF6" w:rsidRDefault="00277AF6" w:rsidP="00D924C8">
            <w:pPr>
              <w:pStyle w:val="TAL"/>
              <w:rPr>
                <w:ins w:id="222" w:author="Huawei [Abdessamad] 2024-05" w:date="2024-05-09T12:22:00Z"/>
              </w:rPr>
            </w:pPr>
            <w:ins w:id="223" w:author="Huawei [Abdessamad] 2024-05" w:date="2024-05-09T12:22:00Z">
              <w:r w:rsidRPr="008B1C02">
                <w:t>Temporary redirection.</w:t>
              </w:r>
            </w:ins>
          </w:p>
          <w:p w14:paraId="1F59A685" w14:textId="77777777" w:rsidR="00277AF6" w:rsidRDefault="00277AF6" w:rsidP="00D924C8">
            <w:pPr>
              <w:pStyle w:val="TAL"/>
              <w:rPr>
                <w:ins w:id="224" w:author="Huawei [Abdessamad] 2024-05" w:date="2024-05-09T12:22:00Z"/>
              </w:rPr>
            </w:pPr>
          </w:p>
          <w:p w14:paraId="4D55F3B0" w14:textId="77777777" w:rsidR="00277AF6" w:rsidRPr="008B1C02" w:rsidRDefault="00277AF6" w:rsidP="00D924C8">
            <w:pPr>
              <w:pStyle w:val="TAL"/>
              <w:rPr>
                <w:ins w:id="225" w:author="Huawei [Abdessamad] 2024-05" w:date="2024-05-09T12:22:00Z"/>
              </w:rPr>
            </w:pPr>
            <w:ins w:id="226" w:author="Huawei [Abdessamad] 2024-05" w:date="2024-05-09T12:22:00Z">
              <w:r w:rsidRPr="008B1C02">
                <w:t xml:space="preserve">The response shall include a Location header field containing an alternative target URI </w:t>
              </w:r>
              <w:r>
                <w:t xml:space="preserve">of the resource </w:t>
              </w:r>
              <w:r w:rsidRPr="008B1C02">
                <w:t>located in an alternative NE</w:t>
              </w:r>
              <w:r w:rsidRPr="008B1C02">
                <w:rPr>
                  <w:rFonts w:hint="eastAsia"/>
                  <w:lang w:eastAsia="zh-CN"/>
                </w:rPr>
                <w:t>F</w:t>
              </w:r>
              <w:r w:rsidRPr="008B1C02">
                <w:t>.</w:t>
              </w:r>
            </w:ins>
          </w:p>
          <w:p w14:paraId="757289B1" w14:textId="77777777" w:rsidR="00277AF6" w:rsidRPr="008B1C02" w:rsidRDefault="00277AF6" w:rsidP="00D924C8">
            <w:pPr>
              <w:pStyle w:val="TAL"/>
              <w:rPr>
                <w:ins w:id="227" w:author="Huawei [Abdessamad] 2024-05" w:date="2024-05-09T12:22:00Z"/>
              </w:rPr>
            </w:pPr>
          </w:p>
          <w:p w14:paraId="46193493" w14:textId="77777777" w:rsidR="00277AF6" w:rsidRPr="008B1C02" w:rsidRDefault="00277AF6" w:rsidP="00D924C8">
            <w:pPr>
              <w:pStyle w:val="TAL"/>
              <w:rPr>
                <w:ins w:id="228" w:author="Huawei [Abdessamad] 2024-05" w:date="2024-05-09T12:22:00Z"/>
              </w:rPr>
            </w:pPr>
            <w:ins w:id="229" w:author="Huawei [Abdessamad] 2024-05" w:date="2024-05-09T12:22:00Z">
              <w:r w:rsidRPr="008B1C02">
                <w:t>Redirection handling is described in clause 5.2.10 of 3GPP TS 29.122 [4].</w:t>
              </w:r>
            </w:ins>
          </w:p>
        </w:tc>
      </w:tr>
      <w:tr w:rsidR="00277AF6" w:rsidRPr="008B1C02" w14:paraId="7912E5EA" w14:textId="77777777" w:rsidTr="00D924C8">
        <w:trPr>
          <w:jc w:val="center"/>
          <w:ins w:id="230" w:author="Huawei [Abdessamad] 2024-05" w:date="2024-05-09T12:22:00Z"/>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16865F7D" w14:textId="77777777" w:rsidR="00277AF6" w:rsidRPr="008B1C02" w:rsidRDefault="00277AF6" w:rsidP="00D924C8">
            <w:pPr>
              <w:pStyle w:val="TAL"/>
              <w:rPr>
                <w:ins w:id="231" w:author="Huawei [Abdessamad] 2024-05" w:date="2024-05-09T12:22:00Z"/>
              </w:rPr>
            </w:pPr>
            <w:ins w:id="232" w:author="Huawei [Abdessamad] 2024-05" w:date="2024-05-09T12:22:00Z">
              <w:r w:rsidRPr="008B1C02">
                <w:t>n/a</w:t>
              </w:r>
            </w:ins>
          </w:p>
        </w:tc>
        <w:tc>
          <w:tcPr>
            <w:tcW w:w="221" w:type="pct"/>
            <w:tcBorders>
              <w:top w:val="single" w:sz="6" w:space="0" w:color="auto"/>
              <w:left w:val="single" w:sz="6" w:space="0" w:color="auto"/>
              <w:bottom w:val="single" w:sz="6" w:space="0" w:color="auto"/>
              <w:right w:val="single" w:sz="6" w:space="0" w:color="auto"/>
            </w:tcBorders>
            <w:vAlign w:val="center"/>
          </w:tcPr>
          <w:p w14:paraId="3C0A08F7" w14:textId="77777777" w:rsidR="00277AF6" w:rsidRPr="008B1C02" w:rsidRDefault="00277AF6" w:rsidP="00D924C8">
            <w:pPr>
              <w:pStyle w:val="TAC"/>
              <w:rPr>
                <w:ins w:id="233" w:author="Huawei [Abdessamad] 2024-05" w:date="2024-05-09T12:22:00Z"/>
              </w:rPr>
            </w:pPr>
          </w:p>
        </w:tc>
        <w:tc>
          <w:tcPr>
            <w:tcW w:w="589" w:type="pct"/>
            <w:tcBorders>
              <w:top w:val="single" w:sz="6" w:space="0" w:color="auto"/>
              <w:left w:val="single" w:sz="6" w:space="0" w:color="auto"/>
              <w:bottom w:val="single" w:sz="6" w:space="0" w:color="auto"/>
              <w:right w:val="single" w:sz="6" w:space="0" w:color="auto"/>
            </w:tcBorders>
            <w:vAlign w:val="center"/>
          </w:tcPr>
          <w:p w14:paraId="6806BB4D" w14:textId="77777777" w:rsidR="00277AF6" w:rsidRPr="008B1C02" w:rsidRDefault="00277AF6" w:rsidP="00D924C8">
            <w:pPr>
              <w:pStyle w:val="TAC"/>
              <w:rPr>
                <w:ins w:id="234" w:author="Huawei [Abdessamad] 2024-05" w:date="2024-05-09T12:22:00Z"/>
              </w:rPr>
            </w:pPr>
          </w:p>
        </w:tc>
        <w:tc>
          <w:tcPr>
            <w:tcW w:w="737" w:type="pct"/>
            <w:tcBorders>
              <w:top w:val="single" w:sz="6" w:space="0" w:color="auto"/>
              <w:left w:val="single" w:sz="6" w:space="0" w:color="auto"/>
              <w:bottom w:val="single" w:sz="6" w:space="0" w:color="auto"/>
              <w:right w:val="single" w:sz="6" w:space="0" w:color="auto"/>
            </w:tcBorders>
            <w:vAlign w:val="center"/>
          </w:tcPr>
          <w:p w14:paraId="654C756D" w14:textId="77777777" w:rsidR="00277AF6" w:rsidRPr="008B1C02" w:rsidRDefault="00277AF6" w:rsidP="00D924C8">
            <w:pPr>
              <w:pStyle w:val="TAL"/>
              <w:rPr>
                <w:ins w:id="235" w:author="Huawei [Abdessamad] 2024-05" w:date="2024-05-09T12:22:00Z"/>
              </w:rPr>
            </w:pPr>
            <w:ins w:id="236" w:author="Huawei [Abdessamad] 2024-05" w:date="2024-05-09T12:22:00Z">
              <w:r w:rsidRPr="008B1C02">
                <w:t>308 Permanent Redirect</w:t>
              </w:r>
            </w:ins>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4141CB7C" w14:textId="77777777" w:rsidR="00277AF6" w:rsidRDefault="00277AF6" w:rsidP="00D924C8">
            <w:pPr>
              <w:pStyle w:val="TAL"/>
              <w:rPr>
                <w:ins w:id="237" w:author="Huawei [Abdessamad] 2024-05" w:date="2024-05-09T12:22:00Z"/>
              </w:rPr>
            </w:pPr>
            <w:ins w:id="238" w:author="Huawei [Abdessamad] 2024-05" w:date="2024-05-09T12:22:00Z">
              <w:r w:rsidRPr="008B1C02">
                <w:t>Permanent redirection.</w:t>
              </w:r>
            </w:ins>
          </w:p>
          <w:p w14:paraId="14283BAD" w14:textId="77777777" w:rsidR="00277AF6" w:rsidRDefault="00277AF6" w:rsidP="00D924C8">
            <w:pPr>
              <w:pStyle w:val="TAL"/>
              <w:rPr>
                <w:ins w:id="239" w:author="Huawei [Abdessamad] 2024-05" w:date="2024-05-09T12:22:00Z"/>
              </w:rPr>
            </w:pPr>
          </w:p>
          <w:p w14:paraId="66861757" w14:textId="77777777" w:rsidR="00277AF6" w:rsidRPr="008B1C02" w:rsidRDefault="00277AF6" w:rsidP="00D924C8">
            <w:pPr>
              <w:pStyle w:val="TAL"/>
              <w:rPr>
                <w:ins w:id="240" w:author="Huawei [Abdessamad] 2024-05" w:date="2024-05-09T12:22:00Z"/>
              </w:rPr>
            </w:pPr>
            <w:ins w:id="241" w:author="Huawei [Abdessamad] 2024-05" w:date="2024-05-09T12:22:00Z">
              <w:r w:rsidRPr="008B1C02">
                <w:t xml:space="preserve">The response shall include a Location header field containing an alternative target URI </w:t>
              </w:r>
              <w:r>
                <w:t xml:space="preserve">of the resource </w:t>
              </w:r>
              <w:r w:rsidRPr="008B1C02">
                <w:t>located in an alternative NE</w:t>
              </w:r>
              <w:r w:rsidRPr="008B1C02">
                <w:rPr>
                  <w:rFonts w:hint="eastAsia"/>
                  <w:lang w:eastAsia="zh-CN"/>
                </w:rPr>
                <w:t>F</w:t>
              </w:r>
              <w:r w:rsidRPr="008B1C02">
                <w:t>.</w:t>
              </w:r>
            </w:ins>
          </w:p>
          <w:p w14:paraId="413A46FD" w14:textId="77777777" w:rsidR="00277AF6" w:rsidRPr="008B1C02" w:rsidRDefault="00277AF6" w:rsidP="00D924C8">
            <w:pPr>
              <w:pStyle w:val="TAL"/>
              <w:rPr>
                <w:ins w:id="242" w:author="Huawei [Abdessamad] 2024-05" w:date="2024-05-09T12:22:00Z"/>
              </w:rPr>
            </w:pPr>
          </w:p>
          <w:p w14:paraId="73C21E57" w14:textId="77777777" w:rsidR="00277AF6" w:rsidRPr="008B1C02" w:rsidRDefault="00277AF6" w:rsidP="00D924C8">
            <w:pPr>
              <w:pStyle w:val="TAL"/>
              <w:rPr>
                <w:ins w:id="243" w:author="Huawei [Abdessamad] 2024-05" w:date="2024-05-09T12:22:00Z"/>
              </w:rPr>
            </w:pPr>
            <w:ins w:id="244" w:author="Huawei [Abdessamad] 2024-05" w:date="2024-05-09T12:22:00Z">
              <w:r w:rsidRPr="008B1C02">
                <w:t>Redirection handling is described in clause 5.2.10 of 3GPP TS 29.122 [4].</w:t>
              </w:r>
            </w:ins>
          </w:p>
        </w:tc>
      </w:tr>
      <w:tr w:rsidR="00277AF6" w:rsidRPr="008B1C02" w14:paraId="7AE3EFC7" w14:textId="77777777" w:rsidTr="00D924C8">
        <w:trPr>
          <w:jc w:val="center"/>
          <w:ins w:id="245" w:author="Huawei [Abdessamad] 2024-05" w:date="2024-05-09T12:22: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0B3B04" w14:textId="77777777" w:rsidR="00277AF6" w:rsidRPr="008B1C02" w:rsidRDefault="00277AF6" w:rsidP="00D924C8">
            <w:pPr>
              <w:pStyle w:val="TAN"/>
              <w:rPr>
                <w:ins w:id="246" w:author="Huawei [Abdessamad] 2024-05" w:date="2024-05-09T12:22:00Z"/>
              </w:rPr>
            </w:pPr>
            <w:ins w:id="247" w:author="Huawei [Abdessamad] 2024-05" w:date="2024-05-09T12:22:00Z">
              <w:r w:rsidRPr="008B1C02">
                <w:t>NOTE:</w:t>
              </w:r>
              <w:r w:rsidRPr="008B1C02">
                <w:rPr>
                  <w:noProof/>
                </w:rPr>
                <w:tab/>
                <w:t xml:space="preserve">The mandatory </w:t>
              </w:r>
              <w:r w:rsidRPr="008B1C02">
                <w:t>HTTP error status code</w:t>
              </w:r>
              <w:r>
                <w:t>s</w:t>
              </w:r>
              <w:r w:rsidRPr="008B1C02">
                <w:t xml:space="preserve"> for the </w:t>
              </w:r>
              <w:r>
                <w:t xml:space="preserve">HTTP </w:t>
              </w:r>
              <w:r w:rsidRPr="008B1C02">
                <w:t xml:space="preserve">PATCH method listed in table 5.2.6-1 of 3GPP TS 29.122 [4] </w:t>
              </w:r>
              <w:r>
                <w:t xml:space="preserve">shall </w:t>
              </w:r>
              <w:r w:rsidRPr="008B1C02">
                <w:t>also apply.</w:t>
              </w:r>
            </w:ins>
          </w:p>
        </w:tc>
      </w:tr>
    </w:tbl>
    <w:p w14:paraId="157291A4" w14:textId="77777777" w:rsidR="00277AF6" w:rsidRPr="008B1C02" w:rsidRDefault="00277AF6" w:rsidP="00277AF6">
      <w:pPr>
        <w:rPr>
          <w:ins w:id="248" w:author="Huawei [Abdessamad] 2024-05" w:date="2024-05-09T12:22:00Z"/>
        </w:rPr>
      </w:pPr>
    </w:p>
    <w:p w14:paraId="674A0D3A" w14:textId="503048A3" w:rsidR="00277AF6" w:rsidRPr="008B1C02" w:rsidRDefault="00277AF6" w:rsidP="00277AF6">
      <w:pPr>
        <w:pStyle w:val="TH"/>
        <w:rPr>
          <w:ins w:id="249" w:author="Huawei [Abdessamad] 2024-05" w:date="2024-05-09T12:22:00Z"/>
        </w:rPr>
      </w:pPr>
      <w:ins w:id="250" w:author="Huawei [Abdessamad] 2024-05" w:date="2024-05-09T12:22:00Z">
        <w:r w:rsidRPr="008B1C02">
          <w:t>Table </w:t>
        </w:r>
      </w:ins>
      <w:ins w:id="251" w:author="Huawei [Abdessamad] 2024-05" w:date="2024-05-09T12:23:00Z">
        <w:r w:rsidRPr="00490E4C">
          <w:t>5.36.</w:t>
        </w:r>
        <w:r>
          <w:t>2</w:t>
        </w:r>
        <w:r w:rsidRPr="00490E4C">
          <w:t>.3.3.3</w:t>
        </w:r>
        <w:r>
          <w:t>A</w:t>
        </w:r>
      </w:ins>
      <w:ins w:id="252" w:author="Huawei [Abdessamad] 2024-05" w:date="2024-05-09T12:22:00Z">
        <w:r w:rsidRPr="008B1C02">
          <w:t>-4: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277AF6" w:rsidRPr="008B1C02" w14:paraId="56D97182" w14:textId="77777777" w:rsidTr="00D924C8">
        <w:trPr>
          <w:jc w:val="center"/>
          <w:ins w:id="253" w:author="Huawei [Abdessamad] 2024-05" w:date="2024-05-09T12:22:00Z"/>
        </w:trPr>
        <w:tc>
          <w:tcPr>
            <w:tcW w:w="825" w:type="pct"/>
            <w:shd w:val="clear" w:color="auto" w:fill="C0C0C0"/>
            <w:vAlign w:val="center"/>
          </w:tcPr>
          <w:p w14:paraId="1EEA634E" w14:textId="77777777" w:rsidR="00277AF6" w:rsidRPr="008B1C02" w:rsidRDefault="00277AF6" w:rsidP="00D924C8">
            <w:pPr>
              <w:pStyle w:val="TAH"/>
              <w:rPr>
                <w:ins w:id="254" w:author="Huawei [Abdessamad] 2024-05" w:date="2024-05-09T12:22:00Z"/>
              </w:rPr>
            </w:pPr>
            <w:ins w:id="255" w:author="Huawei [Abdessamad] 2024-05" w:date="2024-05-09T12:22:00Z">
              <w:r w:rsidRPr="008B1C02">
                <w:t>Name</w:t>
              </w:r>
            </w:ins>
          </w:p>
        </w:tc>
        <w:tc>
          <w:tcPr>
            <w:tcW w:w="732" w:type="pct"/>
            <w:shd w:val="clear" w:color="auto" w:fill="C0C0C0"/>
            <w:vAlign w:val="center"/>
          </w:tcPr>
          <w:p w14:paraId="20F07D22" w14:textId="77777777" w:rsidR="00277AF6" w:rsidRPr="008B1C02" w:rsidRDefault="00277AF6" w:rsidP="00D924C8">
            <w:pPr>
              <w:pStyle w:val="TAH"/>
              <w:rPr>
                <w:ins w:id="256" w:author="Huawei [Abdessamad] 2024-05" w:date="2024-05-09T12:22:00Z"/>
              </w:rPr>
            </w:pPr>
            <w:ins w:id="257" w:author="Huawei [Abdessamad] 2024-05" w:date="2024-05-09T12:22:00Z">
              <w:r w:rsidRPr="008B1C02">
                <w:t>Data type</w:t>
              </w:r>
            </w:ins>
          </w:p>
        </w:tc>
        <w:tc>
          <w:tcPr>
            <w:tcW w:w="217" w:type="pct"/>
            <w:shd w:val="clear" w:color="auto" w:fill="C0C0C0"/>
            <w:vAlign w:val="center"/>
          </w:tcPr>
          <w:p w14:paraId="44FD3401" w14:textId="77777777" w:rsidR="00277AF6" w:rsidRPr="008B1C02" w:rsidRDefault="00277AF6" w:rsidP="00D924C8">
            <w:pPr>
              <w:pStyle w:val="TAH"/>
              <w:rPr>
                <w:ins w:id="258" w:author="Huawei [Abdessamad] 2024-05" w:date="2024-05-09T12:22:00Z"/>
              </w:rPr>
            </w:pPr>
            <w:ins w:id="259" w:author="Huawei [Abdessamad] 2024-05" w:date="2024-05-09T12:22:00Z">
              <w:r w:rsidRPr="008B1C02">
                <w:t>P</w:t>
              </w:r>
            </w:ins>
          </w:p>
        </w:tc>
        <w:tc>
          <w:tcPr>
            <w:tcW w:w="661" w:type="pct"/>
            <w:shd w:val="clear" w:color="auto" w:fill="C0C0C0"/>
            <w:vAlign w:val="center"/>
          </w:tcPr>
          <w:p w14:paraId="40C0DC1C" w14:textId="77777777" w:rsidR="00277AF6" w:rsidRPr="008B1C02" w:rsidRDefault="00277AF6" w:rsidP="00D924C8">
            <w:pPr>
              <w:pStyle w:val="TAH"/>
              <w:rPr>
                <w:ins w:id="260" w:author="Huawei [Abdessamad] 2024-05" w:date="2024-05-09T12:22:00Z"/>
              </w:rPr>
            </w:pPr>
            <w:ins w:id="261" w:author="Huawei [Abdessamad] 2024-05" w:date="2024-05-09T12:22:00Z">
              <w:r w:rsidRPr="008B1C02">
                <w:t>Cardinality</w:t>
              </w:r>
            </w:ins>
          </w:p>
        </w:tc>
        <w:tc>
          <w:tcPr>
            <w:tcW w:w="2565" w:type="pct"/>
            <w:shd w:val="clear" w:color="auto" w:fill="C0C0C0"/>
            <w:vAlign w:val="center"/>
          </w:tcPr>
          <w:p w14:paraId="41C8FE88" w14:textId="77777777" w:rsidR="00277AF6" w:rsidRPr="008B1C02" w:rsidRDefault="00277AF6" w:rsidP="00D924C8">
            <w:pPr>
              <w:pStyle w:val="TAH"/>
              <w:rPr>
                <w:ins w:id="262" w:author="Huawei [Abdessamad] 2024-05" w:date="2024-05-09T12:22:00Z"/>
              </w:rPr>
            </w:pPr>
            <w:ins w:id="263" w:author="Huawei [Abdessamad] 2024-05" w:date="2024-05-09T12:22:00Z">
              <w:r w:rsidRPr="008B1C02">
                <w:t>Description</w:t>
              </w:r>
            </w:ins>
          </w:p>
        </w:tc>
      </w:tr>
      <w:tr w:rsidR="00277AF6" w:rsidRPr="008B1C02" w14:paraId="4615872A" w14:textId="77777777" w:rsidTr="00D924C8">
        <w:trPr>
          <w:jc w:val="center"/>
          <w:ins w:id="264" w:author="Huawei [Abdessamad] 2024-05" w:date="2024-05-09T12:22:00Z"/>
        </w:trPr>
        <w:tc>
          <w:tcPr>
            <w:tcW w:w="825" w:type="pct"/>
            <w:shd w:val="clear" w:color="auto" w:fill="auto"/>
            <w:vAlign w:val="center"/>
          </w:tcPr>
          <w:p w14:paraId="6EE47AB7" w14:textId="77777777" w:rsidR="00277AF6" w:rsidRPr="008B1C02" w:rsidRDefault="00277AF6" w:rsidP="00D924C8">
            <w:pPr>
              <w:pStyle w:val="TAL"/>
              <w:rPr>
                <w:ins w:id="265" w:author="Huawei [Abdessamad] 2024-05" w:date="2024-05-09T12:22:00Z"/>
              </w:rPr>
            </w:pPr>
            <w:ins w:id="266" w:author="Huawei [Abdessamad] 2024-05" w:date="2024-05-09T12:22:00Z">
              <w:r w:rsidRPr="008B1C02">
                <w:t>Location</w:t>
              </w:r>
            </w:ins>
          </w:p>
        </w:tc>
        <w:tc>
          <w:tcPr>
            <w:tcW w:w="732" w:type="pct"/>
            <w:vAlign w:val="center"/>
          </w:tcPr>
          <w:p w14:paraId="4E44AD4D" w14:textId="77777777" w:rsidR="00277AF6" w:rsidRPr="008B1C02" w:rsidRDefault="00277AF6" w:rsidP="00D924C8">
            <w:pPr>
              <w:pStyle w:val="TAL"/>
              <w:rPr>
                <w:ins w:id="267" w:author="Huawei [Abdessamad] 2024-05" w:date="2024-05-09T12:22:00Z"/>
              </w:rPr>
            </w:pPr>
            <w:ins w:id="268" w:author="Huawei [Abdessamad] 2024-05" w:date="2024-05-09T12:22:00Z">
              <w:r w:rsidRPr="008B1C02">
                <w:t>string</w:t>
              </w:r>
            </w:ins>
          </w:p>
        </w:tc>
        <w:tc>
          <w:tcPr>
            <w:tcW w:w="217" w:type="pct"/>
            <w:vAlign w:val="center"/>
          </w:tcPr>
          <w:p w14:paraId="3BB92F53" w14:textId="77777777" w:rsidR="00277AF6" w:rsidRPr="008B1C02" w:rsidRDefault="00277AF6" w:rsidP="00D924C8">
            <w:pPr>
              <w:pStyle w:val="TAC"/>
              <w:rPr>
                <w:ins w:id="269" w:author="Huawei [Abdessamad] 2024-05" w:date="2024-05-09T12:22:00Z"/>
              </w:rPr>
            </w:pPr>
            <w:ins w:id="270" w:author="Huawei [Abdessamad] 2024-05" w:date="2024-05-09T12:22:00Z">
              <w:r w:rsidRPr="008B1C02">
                <w:t>M</w:t>
              </w:r>
            </w:ins>
          </w:p>
        </w:tc>
        <w:tc>
          <w:tcPr>
            <w:tcW w:w="661" w:type="pct"/>
            <w:vAlign w:val="center"/>
          </w:tcPr>
          <w:p w14:paraId="4A596083" w14:textId="77777777" w:rsidR="00277AF6" w:rsidRPr="008B1C02" w:rsidRDefault="00277AF6" w:rsidP="00D924C8">
            <w:pPr>
              <w:pStyle w:val="TAC"/>
              <w:rPr>
                <w:ins w:id="271" w:author="Huawei [Abdessamad] 2024-05" w:date="2024-05-09T12:22:00Z"/>
              </w:rPr>
            </w:pPr>
            <w:ins w:id="272" w:author="Huawei [Abdessamad] 2024-05" w:date="2024-05-09T12:22:00Z">
              <w:r w:rsidRPr="008B1C02">
                <w:t>1</w:t>
              </w:r>
            </w:ins>
          </w:p>
        </w:tc>
        <w:tc>
          <w:tcPr>
            <w:tcW w:w="2565" w:type="pct"/>
            <w:shd w:val="clear" w:color="auto" w:fill="auto"/>
            <w:vAlign w:val="center"/>
          </w:tcPr>
          <w:p w14:paraId="61D867DD" w14:textId="77777777" w:rsidR="00277AF6" w:rsidRPr="008B1C02" w:rsidRDefault="00277AF6" w:rsidP="00D924C8">
            <w:pPr>
              <w:pStyle w:val="TAL"/>
              <w:rPr>
                <w:ins w:id="273" w:author="Huawei [Abdessamad] 2024-05" w:date="2024-05-09T12:22:00Z"/>
              </w:rPr>
            </w:pPr>
            <w:ins w:id="274" w:author="Huawei [Abdessamad] 2024-05" w:date="2024-05-09T12:22:00Z">
              <w:r>
                <w:t>Contains a</w:t>
              </w:r>
              <w:r w:rsidRPr="008B1C02">
                <w:t xml:space="preserve">n alternative </w:t>
              </w:r>
              <w:r>
                <w:t xml:space="preserve">target </w:t>
              </w:r>
              <w:r w:rsidRPr="008B1C02">
                <w:t>URI of the resource located in an alternative NEF.</w:t>
              </w:r>
            </w:ins>
          </w:p>
        </w:tc>
      </w:tr>
    </w:tbl>
    <w:p w14:paraId="42EF3617" w14:textId="77777777" w:rsidR="00277AF6" w:rsidRPr="008B1C02" w:rsidRDefault="00277AF6" w:rsidP="00277AF6">
      <w:pPr>
        <w:rPr>
          <w:ins w:id="275" w:author="Huawei [Abdessamad] 2024-05" w:date="2024-05-09T12:22:00Z"/>
        </w:rPr>
      </w:pPr>
    </w:p>
    <w:p w14:paraId="6DFAF668" w14:textId="593D0C44" w:rsidR="00277AF6" w:rsidRPr="008B1C02" w:rsidRDefault="00277AF6" w:rsidP="00277AF6">
      <w:pPr>
        <w:pStyle w:val="TH"/>
        <w:rPr>
          <w:ins w:id="276" w:author="Huawei [Abdessamad] 2024-05" w:date="2024-05-09T12:22:00Z"/>
        </w:rPr>
      </w:pPr>
      <w:ins w:id="277" w:author="Huawei [Abdessamad] 2024-05" w:date="2024-05-09T12:22:00Z">
        <w:r w:rsidRPr="008B1C02">
          <w:t>Table </w:t>
        </w:r>
      </w:ins>
      <w:ins w:id="278" w:author="Huawei [Abdessamad] 2024-05" w:date="2024-05-09T12:23:00Z">
        <w:r w:rsidRPr="00490E4C">
          <w:t>5.36.</w:t>
        </w:r>
        <w:r>
          <w:t>2</w:t>
        </w:r>
        <w:r w:rsidRPr="00490E4C">
          <w:t>.3.3.3</w:t>
        </w:r>
        <w:r>
          <w:t>A</w:t>
        </w:r>
      </w:ins>
      <w:ins w:id="279" w:author="Huawei [Abdessamad] 2024-05" w:date="2024-05-09T12:22:00Z">
        <w:r w:rsidRPr="008B1C02">
          <w:t>-5: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277AF6" w:rsidRPr="008B1C02" w14:paraId="3070978C" w14:textId="77777777" w:rsidTr="00D924C8">
        <w:trPr>
          <w:jc w:val="center"/>
          <w:ins w:id="280" w:author="Huawei [Abdessamad] 2024-05" w:date="2024-05-09T12:22:00Z"/>
        </w:trPr>
        <w:tc>
          <w:tcPr>
            <w:tcW w:w="825" w:type="pct"/>
            <w:shd w:val="clear" w:color="auto" w:fill="C0C0C0"/>
            <w:vAlign w:val="center"/>
          </w:tcPr>
          <w:p w14:paraId="4FCBDCC1" w14:textId="77777777" w:rsidR="00277AF6" w:rsidRPr="008B1C02" w:rsidRDefault="00277AF6" w:rsidP="00D924C8">
            <w:pPr>
              <w:pStyle w:val="TAH"/>
              <w:rPr>
                <w:ins w:id="281" w:author="Huawei [Abdessamad] 2024-05" w:date="2024-05-09T12:22:00Z"/>
              </w:rPr>
            </w:pPr>
            <w:ins w:id="282" w:author="Huawei [Abdessamad] 2024-05" w:date="2024-05-09T12:22:00Z">
              <w:r w:rsidRPr="008B1C02">
                <w:t>Name</w:t>
              </w:r>
            </w:ins>
          </w:p>
        </w:tc>
        <w:tc>
          <w:tcPr>
            <w:tcW w:w="732" w:type="pct"/>
            <w:shd w:val="clear" w:color="auto" w:fill="C0C0C0"/>
            <w:vAlign w:val="center"/>
          </w:tcPr>
          <w:p w14:paraId="5AE0C462" w14:textId="77777777" w:rsidR="00277AF6" w:rsidRPr="008B1C02" w:rsidRDefault="00277AF6" w:rsidP="00D924C8">
            <w:pPr>
              <w:pStyle w:val="TAH"/>
              <w:rPr>
                <w:ins w:id="283" w:author="Huawei [Abdessamad] 2024-05" w:date="2024-05-09T12:22:00Z"/>
              </w:rPr>
            </w:pPr>
            <w:ins w:id="284" w:author="Huawei [Abdessamad] 2024-05" w:date="2024-05-09T12:22:00Z">
              <w:r w:rsidRPr="008B1C02">
                <w:t>Data type</w:t>
              </w:r>
            </w:ins>
          </w:p>
        </w:tc>
        <w:tc>
          <w:tcPr>
            <w:tcW w:w="217" w:type="pct"/>
            <w:shd w:val="clear" w:color="auto" w:fill="C0C0C0"/>
            <w:vAlign w:val="center"/>
          </w:tcPr>
          <w:p w14:paraId="7BDACF7F" w14:textId="77777777" w:rsidR="00277AF6" w:rsidRPr="008B1C02" w:rsidRDefault="00277AF6" w:rsidP="00D924C8">
            <w:pPr>
              <w:pStyle w:val="TAH"/>
              <w:rPr>
                <w:ins w:id="285" w:author="Huawei [Abdessamad] 2024-05" w:date="2024-05-09T12:22:00Z"/>
              </w:rPr>
            </w:pPr>
            <w:ins w:id="286" w:author="Huawei [Abdessamad] 2024-05" w:date="2024-05-09T12:22:00Z">
              <w:r w:rsidRPr="008B1C02">
                <w:t>P</w:t>
              </w:r>
            </w:ins>
          </w:p>
        </w:tc>
        <w:tc>
          <w:tcPr>
            <w:tcW w:w="661" w:type="pct"/>
            <w:shd w:val="clear" w:color="auto" w:fill="C0C0C0"/>
            <w:vAlign w:val="center"/>
          </w:tcPr>
          <w:p w14:paraId="14572A8F" w14:textId="77777777" w:rsidR="00277AF6" w:rsidRPr="008B1C02" w:rsidRDefault="00277AF6" w:rsidP="00D924C8">
            <w:pPr>
              <w:pStyle w:val="TAH"/>
              <w:rPr>
                <w:ins w:id="287" w:author="Huawei [Abdessamad] 2024-05" w:date="2024-05-09T12:22:00Z"/>
              </w:rPr>
            </w:pPr>
            <w:ins w:id="288" w:author="Huawei [Abdessamad] 2024-05" w:date="2024-05-09T12:22:00Z">
              <w:r w:rsidRPr="008B1C02">
                <w:t>Cardinality</w:t>
              </w:r>
            </w:ins>
          </w:p>
        </w:tc>
        <w:tc>
          <w:tcPr>
            <w:tcW w:w="2565" w:type="pct"/>
            <w:shd w:val="clear" w:color="auto" w:fill="C0C0C0"/>
            <w:vAlign w:val="center"/>
          </w:tcPr>
          <w:p w14:paraId="6F086752" w14:textId="77777777" w:rsidR="00277AF6" w:rsidRPr="008B1C02" w:rsidRDefault="00277AF6" w:rsidP="00D924C8">
            <w:pPr>
              <w:pStyle w:val="TAH"/>
              <w:rPr>
                <w:ins w:id="289" w:author="Huawei [Abdessamad] 2024-05" w:date="2024-05-09T12:22:00Z"/>
              </w:rPr>
            </w:pPr>
            <w:ins w:id="290" w:author="Huawei [Abdessamad] 2024-05" w:date="2024-05-09T12:22:00Z">
              <w:r w:rsidRPr="008B1C02">
                <w:t>Description</w:t>
              </w:r>
            </w:ins>
          </w:p>
        </w:tc>
      </w:tr>
      <w:tr w:rsidR="00277AF6" w:rsidRPr="008B1C02" w14:paraId="07CA9E2A" w14:textId="77777777" w:rsidTr="00D924C8">
        <w:trPr>
          <w:jc w:val="center"/>
          <w:ins w:id="291" w:author="Huawei [Abdessamad] 2024-05" w:date="2024-05-09T12:22:00Z"/>
        </w:trPr>
        <w:tc>
          <w:tcPr>
            <w:tcW w:w="825" w:type="pct"/>
            <w:shd w:val="clear" w:color="auto" w:fill="auto"/>
            <w:vAlign w:val="center"/>
          </w:tcPr>
          <w:p w14:paraId="6A7298EB" w14:textId="77777777" w:rsidR="00277AF6" w:rsidRPr="008B1C02" w:rsidRDefault="00277AF6" w:rsidP="00D924C8">
            <w:pPr>
              <w:pStyle w:val="TAL"/>
              <w:rPr>
                <w:ins w:id="292" w:author="Huawei [Abdessamad] 2024-05" w:date="2024-05-09T12:22:00Z"/>
              </w:rPr>
            </w:pPr>
            <w:ins w:id="293" w:author="Huawei [Abdessamad] 2024-05" w:date="2024-05-09T12:22:00Z">
              <w:r w:rsidRPr="008B1C02">
                <w:t>Location</w:t>
              </w:r>
            </w:ins>
          </w:p>
        </w:tc>
        <w:tc>
          <w:tcPr>
            <w:tcW w:w="732" w:type="pct"/>
            <w:vAlign w:val="center"/>
          </w:tcPr>
          <w:p w14:paraId="49615F04" w14:textId="77777777" w:rsidR="00277AF6" w:rsidRPr="008B1C02" w:rsidRDefault="00277AF6" w:rsidP="00D924C8">
            <w:pPr>
              <w:pStyle w:val="TAL"/>
              <w:rPr>
                <w:ins w:id="294" w:author="Huawei [Abdessamad] 2024-05" w:date="2024-05-09T12:22:00Z"/>
              </w:rPr>
            </w:pPr>
            <w:ins w:id="295" w:author="Huawei [Abdessamad] 2024-05" w:date="2024-05-09T12:22:00Z">
              <w:r w:rsidRPr="008B1C02">
                <w:t>string</w:t>
              </w:r>
            </w:ins>
          </w:p>
        </w:tc>
        <w:tc>
          <w:tcPr>
            <w:tcW w:w="217" w:type="pct"/>
            <w:vAlign w:val="center"/>
          </w:tcPr>
          <w:p w14:paraId="3786E8A8" w14:textId="77777777" w:rsidR="00277AF6" w:rsidRPr="008B1C02" w:rsidRDefault="00277AF6" w:rsidP="00D924C8">
            <w:pPr>
              <w:pStyle w:val="TAC"/>
              <w:rPr>
                <w:ins w:id="296" w:author="Huawei [Abdessamad] 2024-05" w:date="2024-05-09T12:22:00Z"/>
              </w:rPr>
            </w:pPr>
            <w:ins w:id="297" w:author="Huawei [Abdessamad] 2024-05" w:date="2024-05-09T12:22:00Z">
              <w:r w:rsidRPr="008B1C02">
                <w:t>M</w:t>
              </w:r>
            </w:ins>
          </w:p>
        </w:tc>
        <w:tc>
          <w:tcPr>
            <w:tcW w:w="661" w:type="pct"/>
            <w:vAlign w:val="center"/>
          </w:tcPr>
          <w:p w14:paraId="4D984474" w14:textId="77777777" w:rsidR="00277AF6" w:rsidRPr="008B1C02" w:rsidRDefault="00277AF6" w:rsidP="00D924C8">
            <w:pPr>
              <w:pStyle w:val="TAC"/>
              <w:rPr>
                <w:ins w:id="298" w:author="Huawei [Abdessamad] 2024-05" w:date="2024-05-09T12:22:00Z"/>
              </w:rPr>
            </w:pPr>
            <w:ins w:id="299" w:author="Huawei [Abdessamad] 2024-05" w:date="2024-05-09T12:22:00Z">
              <w:r w:rsidRPr="008B1C02">
                <w:t>1</w:t>
              </w:r>
            </w:ins>
          </w:p>
        </w:tc>
        <w:tc>
          <w:tcPr>
            <w:tcW w:w="2565" w:type="pct"/>
            <w:shd w:val="clear" w:color="auto" w:fill="auto"/>
            <w:vAlign w:val="center"/>
          </w:tcPr>
          <w:p w14:paraId="658704A8" w14:textId="77777777" w:rsidR="00277AF6" w:rsidRPr="008B1C02" w:rsidRDefault="00277AF6" w:rsidP="00D924C8">
            <w:pPr>
              <w:pStyle w:val="TAL"/>
              <w:rPr>
                <w:ins w:id="300" w:author="Huawei [Abdessamad] 2024-05" w:date="2024-05-09T12:22:00Z"/>
              </w:rPr>
            </w:pPr>
            <w:ins w:id="301" w:author="Huawei [Abdessamad] 2024-05" w:date="2024-05-09T12:22:00Z">
              <w:r>
                <w:t>Contains a</w:t>
              </w:r>
              <w:r w:rsidRPr="008B1C02">
                <w:t xml:space="preserve">n alternative </w:t>
              </w:r>
              <w:r>
                <w:t xml:space="preserve">target </w:t>
              </w:r>
              <w:r w:rsidRPr="008B1C02">
                <w:t>URI of the resource located in an alternative NEF.</w:t>
              </w:r>
            </w:ins>
          </w:p>
        </w:tc>
      </w:tr>
    </w:tbl>
    <w:p w14:paraId="032271C6" w14:textId="77777777" w:rsidR="00277AF6" w:rsidRPr="008B1C02" w:rsidRDefault="00277AF6" w:rsidP="00277AF6">
      <w:pPr>
        <w:rPr>
          <w:ins w:id="302" w:author="Huawei [Abdessamad] 2024-05" w:date="2024-05-09T12:22:00Z"/>
        </w:rPr>
      </w:pPr>
    </w:p>
    <w:p w14:paraId="19DA8EF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D4C44" w14:textId="77777777" w:rsidR="00E2672D" w:rsidRPr="00490E4C" w:rsidRDefault="00E2672D" w:rsidP="00185165">
      <w:pPr>
        <w:pStyle w:val="H6"/>
      </w:pPr>
      <w:r w:rsidRPr="00490E4C">
        <w:t>5.36.</w:t>
      </w:r>
      <w:r>
        <w:t>2</w:t>
      </w:r>
      <w:r w:rsidRPr="00490E4C">
        <w:t>.3.3.4</w:t>
      </w:r>
      <w:r w:rsidRPr="00490E4C">
        <w:tab/>
        <w:t>DELETE</w:t>
      </w:r>
    </w:p>
    <w:p w14:paraId="45A39B61" w14:textId="411F2C7B" w:rsidR="00E2672D" w:rsidRPr="00490E4C" w:rsidRDefault="00E2672D" w:rsidP="00E2672D">
      <w:pPr>
        <w:rPr>
          <w:noProof/>
          <w:lang w:eastAsia="zh-CN"/>
        </w:rPr>
      </w:pPr>
      <w:r w:rsidRPr="00490E4C">
        <w:rPr>
          <w:noProof/>
          <w:lang w:eastAsia="zh-CN"/>
        </w:rPr>
        <w:t xml:space="preserve">The DELETE method deletes an existing </w:t>
      </w:r>
      <w:r w:rsidRPr="00490E4C">
        <w:t xml:space="preserve">Individual ECS Address </w:t>
      </w:r>
      <w:r>
        <w:t xml:space="preserve">Configuration </w:t>
      </w:r>
      <w:r w:rsidRPr="00490E4C">
        <w:t xml:space="preserve">Information </w:t>
      </w:r>
      <w:ins w:id="303" w:author="Huawei [Abdessamad] 2024-05 r1" w:date="2024-05-28T05:46:00Z">
        <w:r w:rsidR="009968D4">
          <w:t xml:space="preserve">Set </w:t>
        </w:r>
      </w:ins>
      <w:r w:rsidRPr="00490E4C">
        <w:t>resource</w:t>
      </w:r>
      <w:r w:rsidRPr="00490E4C">
        <w:rPr>
          <w:noProof/>
          <w:lang w:eastAsia="zh-CN"/>
        </w:rPr>
        <w:t>.</w:t>
      </w:r>
    </w:p>
    <w:p w14:paraId="308CA770" w14:textId="77777777" w:rsidR="00E2672D" w:rsidRPr="00490E4C" w:rsidRDefault="00E2672D" w:rsidP="00E2672D">
      <w:r w:rsidRPr="00490E4C">
        <w:t>This method shall support the URI query parameters specified in table 5.36.</w:t>
      </w:r>
      <w:r>
        <w:t>2</w:t>
      </w:r>
      <w:r w:rsidRPr="00490E4C">
        <w:t>.3.3.4-1.</w:t>
      </w:r>
    </w:p>
    <w:p w14:paraId="1F004D4E" w14:textId="77777777" w:rsidR="00E2672D" w:rsidRPr="00490E4C" w:rsidRDefault="00E2672D" w:rsidP="00E2672D">
      <w:pPr>
        <w:pStyle w:val="TH"/>
        <w:rPr>
          <w:rFonts w:cs="Arial"/>
        </w:rPr>
      </w:pPr>
      <w:r w:rsidRPr="00490E4C">
        <w:lastRenderedPageBreak/>
        <w:t>Table 5.36.</w:t>
      </w:r>
      <w:r>
        <w:t>2</w:t>
      </w:r>
      <w:r w:rsidRPr="00490E4C">
        <w:t>.3.3.4-1: URI query parameters supported by the</w:t>
      </w:r>
      <w:r w:rsidRPr="00490E4C">
        <w:rPr>
          <w:i/>
          <w:color w:val="0000FF"/>
        </w:rPr>
        <w:t xml:space="preserve"> </w:t>
      </w:r>
      <w:r w:rsidRPr="00490E4C">
        <w:t>DELETE 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E2672D" w:rsidRPr="00490E4C" w14:paraId="5BBD09F7" w14:textId="77777777" w:rsidTr="00E4202F">
        <w:trPr>
          <w:jc w:val="center"/>
        </w:trPr>
        <w:tc>
          <w:tcPr>
            <w:tcW w:w="825" w:type="pct"/>
            <w:tcBorders>
              <w:bottom w:val="single" w:sz="6" w:space="0" w:color="auto"/>
            </w:tcBorders>
            <w:shd w:val="clear" w:color="auto" w:fill="C0C0C0"/>
            <w:hideMark/>
          </w:tcPr>
          <w:p w14:paraId="69A2661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tcBorders>
              <w:bottom w:val="single" w:sz="6" w:space="0" w:color="auto"/>
            </w:tcBorders>
            <w:shd w:val="clear" w:color="auto" w:fill="C0C0C0"/>
            <w:hideMark/>
          </w:tcPr>
          <w:p w14:paraId="1633D93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tcBorders>
              <w:bottom w:val="single" w:sz="6" w:space="0" w:color="auto"/>
            </w:tcBorders>
            <w:shd w:val="clear" w:color="auto" w:fill="C0C0C0"/>
            <w:hideMark/>
          </w:tcPr>
          <w:p w14:paraId="5E2046A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tcBorders>
              <w:bottom w:val="single" w:sz="6" w:space="0" w:color="auto"/>
            </w:tcBorders>
            <w:shd w:val="clear" w:color="auto" w:fill="C0C0C0"/>
            <w:hideMark/>
          </w:tcPr>
          <w:p w14:paraId="174264C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tcBorders>
              <w:bottom w:val="single" w:sz="6" w:space="0" w:color="auto"/>
            </w:tcBorders>
            <w:shd w:val="clear" w:color="auto" w:fill="C0C0C0"/>
            <w:vAlign w:val="center"/>
            <w:hideMark/>
          </w:tcPr>
          <w:p w14:paraId="6922164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EFB10D5" w14:textId="77777777" w:rsidTr="00E4202F">
        <w:trPr>
          <w:jc w:val="center"/>
        </w:trPr>
        <w:tc>
          <w:tcPr>
            <w:tcW w:w="825" w:type="pct"/>
            <w:tcBorders>
              <w:top w:val="single" w:sz="6" w:space="0" w:color="auto"/>
            </w:tcBorders>
            <w:hideMark/>
          </w:tcPr>
          <w:p w14:paraId="7E342BB5" w14:textId="09A6B9C4" w:rsidR="00E2672D" w:rsidRPr="00490E4C" w:rsidRDefault="00E2672D" w:rsidP="00E4202F">
            <w:pPr>
              <w:keepNext/>
              <w:keepLines/>
              <w:spacing w:after="0"/>
              <w:rPr>
                <w:rFonts w:ascii="Arial" w:hAnsi="Arial"/>
                <w:sz w:val="18"/>
                <w:lang w:eastAsia="zh-CN"/>
              </w:rPr>
            </w:pPr>
            <w:r w:rsidRPr="00490E4C">
              <w:rPr>
                <w:rFonts w:ascii="Arial" w:hAnsi="Arial" w:hint="eastAsia"/>
                <w:sz w:val="18"/>
                <w:lang w:eastAsia="zh-CN"/>
              </w:rPr>
              <w:t>N/A</w:t>
            </w:r>
          </w:p>
        </w:tc>
        <w:tc>
          <w:tcPr>
            <w:tcW w:w="732" w:type="pct"/>
            <w:tcBorders>
              <w:top w:val="single" w:sz="6" w:space="0" w:color="auto"/>
            </w:tcBorders>
            <w:hideMark/>
          </w:tcPr>
          <w:p w14:paraId="327DBCEF" w14:textId="77777777" w:rsidR="00E2672D" w:rsidRPr="00490E4C" w:rsidRDefault="00E2672D" w:rsidP="00E4202F">
            <w:pPr>
              <w:keepNext/>
              <w:keepLines/>
              <w:spacing w:after="0"/>
              <w:rPr>
                <w:rFonts w:ascii="Arial" w:hAnsi="Arial"/>
                <w:sz w:val="18"/>
              </w:rPr>
            </w:pPr>
          </w:p>
        </w:tc>
        <w:tc>
          <w:tcPr>
            <w:tcW w:w="217" w:type="pct"/>
            <w:tcBorders>
              <w:top w:val="single" w:sz="6" w:space="0" w:color="auto"/>
            </w:tcBorders>
            <w:hideMark/>
          </w:tcPr>
          <w:p w14:paraId="1CC5F22C" w14:textId="77777777" w:rsidR="00E2672D" w:rsidRPr="00490E4C" w:rsidRDefault="00E2672D" w:rsidP="00E4202F">
            <w:pPr>
              <w:keepNext/>
              <w:keepLines/>
              <w:spacing w:after="0"/>
              <w:jc w:val="center"/>
              <w:rPr>
                <w:rFonts w:ascii="Arial" w:hAnsi="Arial"/>
                <w:sz w:val="18"/>
              </w:rPr>
            </w:pPr>
          </w:p>
        </w:tc>
        <w:tc>
          <w:tcPr>
            <w:tcW w:w="581" w:type="pct"/>
            <w:tcBorders>
              <w:top w:val="single" w:sz="6" w:space="0" w:color="auto"/>
            </w:tcBorders>
            <w:hideMark/>
          </w:tcPr>
          <w:p w14:paraId="70E83130" w14:textId="77777777" w:rsidR="00E2672D" w:rsidRPr="00490E4C" w:rsidRDefault="00E2672D" w:rsidP="00E4202F">
            <w:pPr>
              <w:keepNext/>
              <w:keepLines/>
              <w:spacing w:after="0"/>
              <w:jc w:val="center"/>
              <w:rPr>
                <w:rFonts w:ascii="Arial" w:hAnsi="Arial"/>
                <w:sz w:val="18"/>
              </w:rPr>
            </w:pPr>
          </w:p>
        </w:tc>
        <w:tc>
          <w:tcPr>
            <w:tcW w:w="2645" w:type="pct"/>
            <w:tcBorders>
              <w:top w:val="single" w:sz="6" w:space="0" w:color="auto"/>
            </w:tcBorders>
            <w:vAlign w:val="center"/>
            <w:hideMark/>
          </w:tcPr>
          <w:p w14:paraId="16B3E8EA" w14:textId="77777777" w:rsidR="00E2672D" w:rsidRPr="00490E4C" w:rsidRDefault="00E2672D" w:rsidP="00E4202F">
            <w:pPr>
              <w:keepNext/>
              <w:keepLines/>
              <w:spacing w:after="0"/>
              <w:rPr>
                <w:rFonts w:ascii="Arial" w:hAnsi="Arial"/>
                <w:sz w:val="18"/>
              </w:rPr>
            </w:pPr>
          </w:p>
        </w:tc>
      </w:tr>
    </w:tbl>
    <w:p w14:paraId="50C17B38" w14:textId="77777777" w:rsidR="00E2672D" w:rsidRPr="00490E4C" w:rsidRDefault="00E2672D" w:rsidP="00E2672D"/>
    <w:p w14:paraId="29A0E3E5" w14:textId="19F55F5D" w:rsidR="00E2672D" w:rsidRPr="00490E4C" w:rsidRDefault="00E2672D" w:rsidP="00E2672D">
      <w:r w:rsidRPr="00490E4C">
        <w:t>This method shall support the request data structures specified in table 5.36.</w:t>
      </w:r>
      <w:r>
        <w:t>2</w:t>
      </w:r>
      <w:r w:rsidRPr="00490E4C">
        <w:t>.3.3.4-2, the response data structures and response codes specified in table 5.36.</w:t>
      </w:r>
      <w:r>
        <w:t>2</w:t>
      </w:r>
      <w:r w:rsidRPr="00490E4C">
        <w:t>.3.3.4-3, and the Location Headers specified in table 5.36.</w:t>
      </w:r>
      <w:r>
        <w:t>2</w:t>
      </w:r>
      <w:r w:rsidRPr="00490E4C">
        <w:t>.3.3.4-4 and table 5.36.</w:t>
      </w:r>
      <w:r>
        <w:t>2</w:t>
      </w:r>
      <w:r w:rsidRPr="00490E4C">
        <w:t>.3.3.4-5.</w:t>
      </w:r>
    </w:p>
    <w:p w14:paraId="1C5385C9" w14:textId="77777777" w:rsidR="00E2672D" w:rsidRPr="00490E4C" w:rsidRDefault="00E2672D" w:rsidP="00E2672D">
      <w:pPr>
        <w:pStyle w:val="TH"/>
      </w:pPr>
      <w:r w:rsidRPr="00490E4C">
        <w:t>Table 5.36.</w:t>
      </w:r>
      <w:r>
        <w:t>2</w:t>
      </w:r>
      <w:r w:rsidRPr="00490E4C">
        <w:t>.3.3.4-2: Data structures supported by the DELETE</w:t>
      </w:r>
      <w:r w:rsidRPr="00490E4C">
        <w:rPr>
          <w:i/>
          <w:color w:val="0000FF"/>
        </w:rPr>
        <w:t xml:space="preserve"> </w:t>
      </w:r>
      <w:r w:rsidRPr="00490E4C">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E2672D" w:rsidRPr="00490E4C" w14:paraId="0CA12E8F" w14:textId="77777777" w:rsidTr="00E4202F">
        <w:trPr>
          <w:jc w:val="center"/>
        </w:trPr>
        <w:tc>
          <w:tcPr>
            <w:tcW w:w="1612" w:type="dxa"/>
            <w:tcBorders>
              <w:bottom w:val="single" w:sz="6" w:space="0" w:color="auto"/>
            </w:tcBorders>
            <w:shd w:val="clear" w:color="auto" w:fill="C0C0C0"/>
            <w:hideMark/>
          </w:tcPr>
          <w:p w14:paraId="4B402F5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2" w:type="dxa"/>
            <w:tcBorders>
              <w:bottom w:val="single" w:sz="6" w:space="0" w:color="auto"/>
            </w:tcBorders>
            <w:shd w:val="clear" w:color="auto" w:fill="C0C0C0"/>
            <w:hideMark/>
          </w:tcPr>
          <w:p w14:paraId="7864BC5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64" w:type="dxa"/>
            <w:tcBorders>
              <w:bottom w:val="single" w:sz="6" w:space="0" w:color="auto"/>
            </w:tcBorders>
            <w:shd w:val="clear" w:color="auto" w:fill="C0C0C0"/>
            <w:hideMark/>
          </w:tcPr>
          <w:p w14:paraId="4B9B895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381" w:type="dxa"/>
            <w:tcBorders>
              <w:bottom w:val="single" w:sz="6" w:space="0" w:color="auto"/>
            </w:tcBorders>
            <w:shd w:val="clear" w:color="auto" w:fill="C0C0C0"/>
            <w:vAlign w:val="center"/>
            <w:hideMark/>
          </w:tcPr>
          <w:p w14:paraId="28EFA53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AF504F6" w14:textId="77777777" w:rsidTr="00185165">
        <w:trPr>
          <w:trHeight w:val="413"/>
          <w:jc w:val="center"/>
        </w:trPr>
        <w:tc>
          <w:tcPr>
            <w:tcW w:w="1612" w:type="dxa"/>
            <w:tcBorders>
              <w:top w:val="single" w:sz="6" w:space="0" w:color="auto"/>
            </w:tcBorders>
            <w:hideMark/>
          </w:tcPr>
          <w:p w14:paraId="1E83CAB1" w14:textId="01D739E1" w:rsidR="00E2672D" w:rsidRPr="00490E4C" w:rsidRDefault="00E2672D" w:rsidP="00185165">
            <w:pPr>
              <w:keepNext/>
              <w:keepLines/>
              <w:spacing w:after="0"/>
              <w:rPr>
                <w:lang w:eastAsia="zh-CN"/>
              </w:rPr>
            </w:pPr>
            <w:r w:rsidRPr="00490E4C">
              <w:rPr>
                <w:lang w:eastAsia="zh-CN"/>
              </w:rPr>
              <w:t>N/A</w:t>
            </w:r>
          </w:p>
        </w:tc>
        <w:tc>
          <w:tcPr>
            <w:tcW w:w="422" w:type="dxa"/>
            <w:tcBorders>
              <w:top w:val="single" w:sz="6" w:space="0" w:color="auto"/>
            </w:tcBorders>
          </w:tcPr>
          <w:p w14:paraId="41039841" w14:textId="77777777" w:rsidR="00E2672D" w:rsidRPr="00490E4C" w:rsidRDefault="00E2672D" w:rsidP="00185165">
            <w:pPr>
              <w:keepNext/>
              <w:keepLines/>
              <w:spacing w:after="0"/>
              <w:jc w:val="center"/>
              <w:rPr>
                <w:lang w:eastAsia="zh-CN"/>
              </w:rPr>
            </w:pPr>
          </w:p>
        </w:tc>
        <w:tc>
          <w:tcPr>
            <w:tcW w:w="1264" w:type="dxa"/>
            <w:tcBorders>
              <w:top w:val="single" w:sz="6" w:space="0" w:color="auto"/>
            </w:tcBorders>
          </w:tcPr>
          <w:p w14:paraId="41F4D90B" w14:textId="77777777" w:rsidR="00E2672D" w:rsidRPr="00490E4C" w:rsidRDefault="00E2672D" w:rsidP="00185165">
            <w:pPr>
              <w:keepNext/>
              <w:keepLines/>
              <w:spacing w:after="0"/>
              <w:jc w:val="center"/>
              <w:rPr>
                <w:lang w:eastAsia="zh-CN"/>
              </w:rPr>
            </w:pPr>
          </w:p>
        </w:tc>
        <w:tc>
          <w:tcPr>
            <w:tcW w:w="6381" w:type="dxa"/>
            <w:tcBorders>
              <w:top w:val="single" w:sz="6" w:space="0" w:color="auto"/>
            </w:tcBorders>
          </w:tcPr>
          <w:p w14:paraId="69375642" w14:textId="77777777" w:rsidR="00E2672D" w:rsidRPr="00490E4C" w:rsidRDefault="00E2672D" w:rsidP="00185165">
            <w:pPr>
              <w:keepNext/>
              <w:keepLines/>
              <w:spacing w:after="0"/>
            </w:pPr>
          </w:p>
        </w:tc>
      </w:tr>
    </w:tbl>
    <w:p w14:paraId="74CC02D1" w14:textId="77777777" w:rsidR="00E2672D" w:rsidRPr="00490E4C" w:rsidRDefault="00E2672D" w:rsidP="00E2672D"/>
    <w:p w14:paraId="519507A2" w14:textId="77777777" w:rsidR="00E2672D" w:rsidRPr="00490E4C" w:rsidRDefault="00E2672D" w:rsidP="00E2672D">
      <w:pPr>
        <w:pStyle w:val="TH"/>
      </w:pPr>
      <w:r w:rsidRPr="00490E4C">
        <w:t>Table 5.36.</w:t>
      </w:r>
      <w:r>
        <w:t>2</w:t>
      </w:r>
      <w:r w:rsidRPr="00490E4C">
        <w:t>.3.3.4-3: Data structures supported by the</w:t>
      </w:r>
      <w:r w:rsidRPr="00490E4C">
        <w:rPr>
          <w:i/>
          <w:color w:val="0000FF"/>
        </w:rPr>
        <w:t xml:space="preserve"> </w:t>
      </w:r>
      <w:r w:rsidRPr="00490E4C">
        <w:t>DELETE</w:t>
      </w:r>
      <w:r w:rsidRPr="00490E4C">
        <w:rPr>
          <w:rFonts w:cs="Arial"/>
        </w:rPr>
        <w:t xml:space="preserve"> </w:t>
      </w:r>
      <w:r w:rsidRPr="00490E4C">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E2672D" w:rsidRPr="00490E4C" w14:paraId="45EA411B" w14:textId="77777777" w:rsidTr="00185165">
        <w:trPr>
          <w:jc w:val="center"/>
        </w:trPr>
        <w:tc>
          <w:tcPr>
            <w:tcW w:w="825" w:type="pct"/>
            <w:tcBorders>
              <w:bottom w:val="single" w:sz="6" w:space="0" w:color="auto"/>
            </w:tcBorders>
            <w:shd w:val="clear" w:color="auto" w:fill="C0C0C0"/>
            <w:hideMark/>
          </w:tcPr>
          <w:p w14:paraId="5D52A77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hideMark/>
          </w:tcPr>
          <w:p w14:paraId="46F07E37"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hideMark/>
          </w:tcPr>
          <w:p w14:paraId="1326DD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hideMark/>
          </w:tcPr>
          <w:p w14:paraId="551E52B4"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 codes</w:t>
            </w:r>
          </w:p>
        </w:tc>
        <w:tc>
          <w:tcPr>
            <w:tcW w:w="2718" w:type="pct"/>
            <w:tcBorders>
              <w:bottom w:val="single" w:sz="6" w:space="0" w:color="auto"/>
            </w:tcBorders>
            <w:shd w:val="clear" w:color="auto" w:fill="C0C0C0"/>
            <w:hideMark/>
          </w:tcPr>
          <w:p w14:paraId="0757948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0B0AED2B" w14:textId="77777777" w:rsidTr="00185165">
        <w:trPr>
          <w:jc w:val="center"/>
        </w:trPr>
        <w:tc>
          <w:tcPr>
            <w:tcW w:w="825" w:type="pct"/>
            <w:tcBorders>
              <w:top w:val="single" w:sz="6" w:space="0" w:color="auto"/>
            </w:tcBorders>
            <w:hideMark/>
          </w:tcPr>
          <w:p w14:paraId="46D093E2" w14:textId="77777777" w:rsidR="00E2672D" w:rsidRPr="00490E4C" w:rsidRDefault="00E2672D" w:rsidP="00E4202F">
            <w:pPr>
              <w:keepNext/>
              <w:keepLines/>
              <w:spacing w:after="0"/>
              <w:rPr>
                <w:rFonts w:ascii="Arial" w:hAnsi="Arial"/>
                <w:b/>
                <w:sz w:val="18"/>
                <w:lang w:eastAsia="zh-CN"/>
              </w:rPr>
            </w:pPr>
            <w:r w:rsidRPr="00490E4C">
              <w:rPr>
                <w:rFonts w:ascii="Arial" w:hAnsi="Arial"/>
                <w:sz w:val="18"/>
                <w:lang w:eastAsia="zh-CN"/>
              </w:rPr>
              <w:t>N/A</w:t>
            </w:r>
          </w:p>
        </w:tc>
        <w:tc>
          <w:tcPr>
            <w:tcW w:w="225" w:type="pct"/>
            <w:tcBorders>
              <w:top w:val="single" w:sz="6" w:space="0" w:color="auto"/>
            </w:tcBorders>
          </w:tcPr>
          <w:p w14:paraId="4AC60E3B" w14:textId="77777777" w:rsidR="00E2672D" w:rsidRPr="00490E4C" w:rsidRDefault="00E2672D" w:rsidP="00E4202F">
            <w:pPr>
              <w:keepNext/>
              <w:keepLines/>
              <w:spacing w:after="0"/>
              <w:rPr>
                <w:rFonts w:ascii="Arial" w:hAnsi="Arial"/>
                <w:sz w:val="18"/>
                <w:lang w:eastAsia="zh-CN"/>
              </w:rPr>
            </w:pPr>
          </w:p>
        </w:tc>
        <w:tc>
          <w:tcPr>
            <w:tcW w:w="649" w:type="pct"/>
            <w:tcBorders>
              <w:top w:val="single" w:sz="6" w:space="0" w:color="auto"/>
            </w:tcBorders>
          </w:tcPr>
          <w:p w14:paraId="2B1CD210" w14:textId="77777777" w:rsidR="00E2672D" w:rsidRPr="00490E4C" w:rsidRDefault="00E2672D" w:rsidP="00E4202F">
            <w:pPr>
              <w:keepNext/>
              <w:keepLines/>
              <w:spacing w:after="0"/>
              <w:rPr>
                <w:rFonts w:ascii="Arial" w:hAnsi="Arial"/>
                <w:sz w:val="18"/>
                <w:lang w:eastAsia="zh-CN"/>
              </w:rPr>
            </w:pPr>
          </w:p>
        </w:tc>
        <w:tc>
          <w:tcPr>
            <w:tcW w:w="583" w:type="pct"/>
            <w:tcBorders>
              <w:top w:val="single" w:sz="6" w:space="0" w:color="auto"/>
            </w:tcBorders>
            <w:hideMark/>
          </w:tcPr>
          <w:p w14:paraId="0BB3877B" w14:textId="77777777" w:rsidR="00E2672D" w:rsidRPr="00490E4C" w:rsidRDefault="00E2672D" w:rsidP="00E4202F">
            <w:pPr>
              <w:keepNext/>
              <w:keepLines/>
              <w:spacing w:after="0"/>
              <w:rPr>
                <w:rFonts w:ascii="Arial" w:hAnsi="Arial"/>
                <w:sz w:val="18"/>
                <w:lang w:eastAsia="zh-CN"/>
              </w:rPr>
            </w:pPr>
            <w:r w:rsidRPr="00490E4C">
              <w:rPr>
                <w:rFonts w:ascii="Arial" w:hAnsi="Arial"/>
                <w:sz w:val="18"/>
              </w:rPr>
              <w:t>204 No Content</w:t>
            </w:r>
          </w:p>
        </w:tc>
        <w:tc>
          <w:tcPr>
            <w:tcW w:w="2718" w:type="pct"/>
            <w:tcBorders>
              <w:top w:val="single" w:sz="6" w:space="0" w:color="auto"/>
            </w:tcBorders>
            <w:hideMark/>
          </w:tcPr>
          <w:p w14:paraId="01614118" w14:textId="0E49F2C6" w:rsidR="00E2672D" w:rsidRPr="00490E4C" w:rsidRDefault="00E2672D" w:rsidP="00E4202F">
            <w:pPr>
              <w:keepNext/>
              <w:keepLines/>
              <w:spacing w:after="0"/>
              <w:rPr>
                <w:rFonts w:ascii="Arial" w:hAnsi="Arial"/>
                <w:sz w:val="18"/>
              </w:rPr>
            </w:pPr>
            <w:r w:rsidRPr="00490E4C">
              <w:rPr>
                <w:rFonts w:ascii="Arial" w:hAnsi="Arial"/>
                <w:sz w:val="18"/>
              </w:rPr>
              <w:t xml:space="preserve">The Individual ECS Address </w:t>
            </w:r>
            <w:r w:rsidRPr="00674C18">
              <w:rPr>
                <w:rFonts w:ascii="Arial" w:hAnsi="Arial"/>
                <w:sz w:val="18"/>
              </w:rPr>
              <w:t xml:space="preserve">Configuration </w:t>
            </w:r>
            <w:r w:rsidRPr="00490E4C">
              <w:rPr>
                <w:rFonts w:ascii="Arial" w:hAnsi="Arial"/>
                <w:sz w:val="18"/>
              </w:rPr>
              <w:t xml:space="preserve">Information </w:t>
            </w:r>
            <w:ins w:id="304" w:author="Huawei [Abdessamad] 2024-05 r1" w:date="2024-05-28T05:46:00Z">
              <w:r w:rsidR="009968D4">
                <w:rPr>
                  <w:rFonts w:ascii="Arial" w:hAnsi="Arial"/>
                  <w:sz w:val="18"/>
                </w:rPr>
                <w:t xml:space="preserve">Set </w:t>
              </w:r>
            </w:ins>
            <w:r w:rsidRPr="00490E4C">
              <w:rPr>
                <w:rFonts w:ascii="Arial" w:hAnsi="Arial"/>
                <w:sz w:val="18"/>
              </w:rPr>
              <w:t>resource was terminated successfully.</w:t>
            </w:r>
          </w:p>
        </w:tc>
      </w:tr>
      <w:tr w:rsidR="00E2672D" w:rsidRPr="00490E4C" w14:paraId="2B10FBA1" w14:textId="77777777" w:rsidTr="00185165">
        <w:trPr>
          <w:jc w:val="center"/>
        </w:trPr>
        <w:tc>
          <w:tcPr>
            <w:tcW w:w="825" w:type="pct"/>
          </w:tcPr>
          <w:p w14:paraId="3D394DFC"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5A7186D6" w14:textId="77777777" w:rsidR="00E2672D" w:rsidRPr="00490E4C" w:rsidRDefault="00E2672D" w:rsidP="00E4202F">
            <w:pPr>
              <w:keepNext/>
              <w:keepLines/>
              <w:spacing w:after="0"/>
              <w:rPr>
                <w:rFonts w:ascii="Arial" w:hAnsi="Arial"/>
                <w:sz w:val="18"/>
                <w:lang w:eastAsia="zh-CN"/>
              </w:rPr>
            </w:pPr>
          </w:p>
        </w:tc>
        <w:tc>
          <w:tcPr>
            <w:tcW w:w="649" w:type="pct"/>
          </w:tcPr>
          <w:p w14:paraId="504EB06F" w14:textId="77777777" w:rsidR="00E2672D" w:rsidRPr="00490E4C" w:rsidRDefault="00E2672D" w:rsidP="00E4202F">
            <w:pPr>
              <w:keepNext/>
              <w:keepLines/>
              <w:spacing w:after="0"/>
              <w:rPr>
                <w:rFonts w:ascii="Arial" w:hAnsi="Arial"/>
                <w:sz w:val="18"/>
                <w:lang w:eastAsia="zh-CN"/>
              </w:rPr>
            </w:pPr>
          </w:p>
        </w:tc>
        <w:tc>
          <w:tcPr>
            <w:tcW w:w="583" w:type="pct"/>
          </w:tcPr>
          <w:p w14:paraId="75D3735A" w14:textId="77777777" w:rsidR="00E2672D" w:rsidRPr="00490E4C" w:rsidRDefault="00E2672D" w:rsidP="00E4202F">
            <w:pPr>
              <w:keepNext/>
              <w:keepLines/>
              <w:spacing w:after="0"/>
              <w:rPr>
                <w:rFonts w:ascii="Arial" w:hAnsi="Arial"/>
                <w:sz w:val="18"/>
              </w:rPr>
            </w:pPr>
            <w:r w:rsidRPr="00490E4C">
              <w:rPr>
                <w:rFonts w:ascii="Arial" w:hAnsi="Arial"/>
                <w:sz w:val="18"/>
              </w:rPr>
              <w:t>307 Temporary Redirect</w:t>
            </w:r>
          </w:p>
        </w:tc>
        <w:tc>
          <w:tcPr>
            <w:tcW w:w="2718" w:type="pct"/>
          </w:tcPr>
          <w:p w14:paraId="16D9E5F6" w14:textId="424A941E" w:rsidR="006A011D" w:rsidRPr="00490E4C" w:rsidRDefault="00E2672D" w:rsidP="00E4202F">
            <w:pPr>
              <w:keepNext/>
              <w:keepLines/>
              <w:spacing w:after="0"/>
              <w:rPr>
                <w:rFonts w:ascii="Arial" w:hAnsi="Arial"/>
                <w:sz w:val="18"/>
              </w:rPr>
            </w:pPr>
            <w:r w:rsidRPr="00490E4C">
              <w:rPr>
                <w:rFonts w:ascii="Arial" w:hAnsi="Arial"/>
                <w:sz w:val="18"/>
              </w:rPr>
              <w:t>Temporary redirection, during the termination. The response shall include a Location header field containing an alternative URI of the resource located in an alternative V-NEF.</w:t>
            </w:r>
          </w:p>
          <w:p w14:paraId="4F6D3181"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02F1B241" w14:textId="77777777" w:rsidTr="00185165">
        <w:trPr>
          <w:jc w:val="center"/>
        </w:trPr>
        <w:tc>
          <w:tcPr>
            <w:tcW w:w="825" w:type="pct"/>
          </w:tcPr>
          <w:p w14:paraId="45921A31" w14:textId="77777777" w:rsidR="00E2672D" w:rsidRPr="00490E4C" w:rsidRDefault="00E2672D" w:rsidP="00E4202F">
            <w:pPr>
              <w:keepNext/>
              <w:keepLines/>
              <w:spacing w:after="0"/>
              <w:rPr>
                <w:rFonts w:ascii="Arial" w:hAnsi="Arial"/>
                <w:sz w:val="18"/>
                <w:lang w:eastAsia="zh-CN"/>
              </w:rPr>
            </w:pPr>
            <w:r w:rsidRPr="00490E4C">
              <w:rPr>
                <w:rFonts w:ascii="Arial" w:hAnsi="Arial"/>
                <w:sz w:val="18"/>
                <w:lang w:eastAsia="zh-CN"/>
              </w:rPr>
              <w:t>N/A</w:t>
            </w:r>
          </w:p>
        </w:tc>
        <w:tc>
          <w:tcPr>
            <w:tcW w:w="225" w:type="pct"/>
          </w:tcPr>
          <w:p w14:paraId="1103A751" w14:textId="77777777" w:rsidR="00E2672D" w:rsidRPr="00490E4C" w:rsidRDefault="00E2672D" w:rsidP="00E4202F">
            <w:pPr>
              <w:keepNext/>
              <w:keepLines/>
              <w:spacing w:after="0"/>
              <w:rPr>
                <w:rFonts w:ascii="Arial" w:hAnsi="Arial"/>
                <w:sz w:val="18"/>
                <w:lang w:eastAsia="zh-CN"/>
              </w:rPr>
            </w:pPr>
          </w:p>
        </w:tc>
        <w:tc>
          <w:tcPr>
            <w:tcW w:w="649" w:type="pct"/>
          </w:tcPr>
          <w:p w14:paraId="543675E9" w14:textId="77777777" w:rsidR="00E2672D" w:rsidRPr="00490E4C" w:rsidRDefault="00E2672D" w:rsidP="00E4202F">
            <w:pPr>
              <w:keepNext/>
              <w:keepLines/>
              <w:spacing w:after="0"/>
              <w:rPr>
                <w:rFonts w:ascii="Arial" w:hAnsi="Arial"/>
                <w:sz w:val="18"/>
                <w:lang w:eastAsia="zh-CN"/>
              </w:rPr>
            </w:pPr>
          </w:p>
        </w:tc>
        <w:tc>
          <w:tcPr>
            <w:tcW w:w="583" w:type="pct"/>
          </w:tcPr>
          <w:p w14:paraId="48566148" w14:textId="77777777" w:rsidR="00E2672D" w:rsidRPr="00490E4C" w:rsidRDefault="00E2672D" w:rsidP="00E4202F">
            <w:pPr>
              <w:keepNext/>
              <w:keepLines/>
              <w:spacing w:after="0"/>
              <w:rPr>
                <w:rFonts w:ascii="Arial" w:hAnsi="Arial"/>
                <w:sz w:val="18"/>
              </w:rPr>
            </w:pPr>
            <w:r w:rsidRPr="00490E4C">
              <w:rPr>
                <w:rFonts w:ascii="Arial" w:hAnsi="Arial"/>
                <w:sz w:val="18"/>
              </w:rPr>
              <w:t>308 Permanent Redirect</w:t>
            </w:r>
          </w:p>
        </w:tc>
        <w:tc>
          <w:tcPr>
            <w:tcW w:w="2718" w:type="pct"/>
          </w:tcPr>
          <w:p w14:paraId="0AC4DB6A" w14:textId="03346313" w:rsidR="00923309" w:rsidRPr="00490E4C" w:rsidRDefault="00E2672D" w:rsidP="00E4202F">
            <w:pPr>
              <w:keepNext/>
              <w:keepLines/>
              <w:spacing w:after="0"/>
              <w:rPr>
                <w:rFonts w:ascii="Arial" w:hAnsi="Arial"/>
                <w:sz w:val="18"/>
              </w:rPr>
            </w:pPr>
            <w:r w:rsidRPr="00490E4C">
              <w:rPr>
                <w:rFonts w:ascii="Arial" w:hAnsi="Arial"/>
                <w:sz w:val="18"/>
              </w:rPr>
              <w:t>Permanent redirection, during the termination. The response shall include a Location header field containing an alternative URI of the resource located in an alternative V-NEF.</w:t>
            </w:r>
          </w:p>
          <w:p w14:paraId="666D1CAB" w14:textId="77777777" w:rsidR="00E2672D" w:rsidRPr="00490E4C" w:rsidRDefault="00E2672D" w:rsidP="00E4202F">
            <w:pPr>
              <w:keepNext/>
              <w:keepLines/>
              <w:spacing w:after="0"/>
              <w:rPr>
                <w:rFonts w:ascii="Arial" w:hAnsi="Arial"/>
                <w:sz w:val="18"/>
              </w:rPr>
            </w:pPr>
            <w:r w:rsidRPr="00490E4C">
              <w:rPr>
                <w:rFonts w:ascii="Arial" w:hAnsi="Arial"/>
                <w:sz w:val="18"/>
              </w:rPr>
              <w:t>Redirection handling is described in clause 5.2.10 of 3GPP TS 29.122 [4].</w:t>
            </w:r>
          </w:p>
        </w:tc>
      </w:tr>
      <w:tr w:rsidR="00E2672D" w:rsidRPr="00490E4C" w14:paraId="52BC4F18" w14:textId="77777777" w:rsidTr="00E4202F">
        <w:trPr>
          <w:jc w:val="center"/>
        </w:trPr>
        <w:tc>
          <w:tcPr>
            <w:tcW w:w="5000" w:type="pct"/>
            <w:gridSpan w:val="5"/>
          </w:tcPr>
          <w:p w14:paraId="0D500AD5" w14:textId="4C9F7377"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sz w:val="18"/>
              </w:rPr>
              <w:tab/>
              <w:t>The mandatory HTTP error status codes for the DELETE method listed in table 5.2.6-1 of 3GPP TS 29.122 [4] also apply.</w:t>
            </w:r>
          </w:p>
        </w:tc>
      </w:tr>
    </w:tbl>
    <w:p w14:paraId="1D3321A8" w14:textId="77777777" w:rsidR="00E2672D" w:rsidRPr="00490E4C" w:rsidRDefault="00E2672D" w:rsidP="00E2672D"/>
    <w:p w14:paraId="4D9EDB55" w14:textId="77777777" w:rsidR="00E2672D" w:rsidRPr="00490E4C" w:rsidRDefault="00E2672D" w:rsidP="00E2672D">
      <w:pPr>
        <w:pStyle w:val="TH"/>
      </w:pPr>
      <w:r w:rsidRPr="00490E4C">
        <w:t>Table 5.36.</w:t>
      </w:r>
      <w:r>
        <w:t>2</w:t>
      </w:r>
      <w:r w:rsidRPr="00490E4C">
        <w:t>.3.3.4-4: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F808577" w14:textId="77777777" w:rsidTr="00E4202F">
        <w:trPr>
          <w:jc w:val="center"/>
        </w:trPr>
        <w:tc>
          <w:tcPr>
            <w:tcW w:w="825" w:type="pct"/>
            <w:shd w:val="clear" w:color="auto" w:fill="C0C0C0"/>
          </w:tcPr>
          <w:p w14:paraId="625139A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611D73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41D6094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4B2E0E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40E0EA1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0CF6D57" w14:textId="77777777" w:rsidTr="00E4202F">
        <w:trPr>
          <w:jc w:val="center"/>
        </w:trPr>
        <w:tc>
          <w:tcPr>
            <w:tcW w:w="825" w:type="pct"/>
            <w:shd w:val="clear" w:color="auto" w:fill="auto"/>
          </w:tcPr>
          <w:p w14:paraId="508CE04D"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4785BB0C"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7065835D"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016D75FC"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5F53E6F0" w14:textId="69719AB4"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20A273FB" w14:textId="77777777" w:rsidR="00E2672D" w:rsidRPr="00490E4C" w:rsidRDefault="00E2672D" w:rsidP="00E2672D"/>
    <w:p w14:paraId="134821B4" w14:textId="77777777" w:rsidR="00E2672D" w:rsidRPr="00490E4C" w:rsidRDefault="00E2672D" w:rsidP="00E2672D">
      <w:pPr>
        <w:pStyle w:val="TH"/>
      </w:pPr>
      <w:r w:rsidRPr="00490E4C">
        <w:t>Table 5.36.</w:t>
      </w:r>
      <w:r>
        <w:t>2</w:t>
      </w:r>
      <w:r w:rsidRPr="00490E4C">
        <w:t>.3.3.4-5: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490E4C" w14:paraId="04C03C73" w14:textId="77777777" w:rsidTr="00E4202F">
        <w:trPr>
          <w:jc w:val="center"/>
        </w:trPr>
        <w:tc>
          <w:tcPr>
            <w:tcW w:w="825" w:type="pct"/>
            <w:shd w:val="clear" w:color="auto" w:fill="C0C0C0"/>
          </w:tcPr>
          <w:p w14:paraId="5141AEBC"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Name</w:t>
            </w:r>
          </w:p>
        </w:tc>
        <w:tc>
          <w:tcPr>
            <w:tcW w:w="732" w:type="pct"/>
            <w:shd w:val="clear" w:color="auto" w:fill="C0C0C0"/>
          </w:tcPr>
          <w:p w14:paraId="5FD952E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17" w:type="pct"/>
            <w:shd w:val="clear" w:color="auto" w:fill="C0C0C0"/>
          </w:tcPr>
          <w:p w14:paraId="2F4EB5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581" w:type="pct"/>
            <w:shd w:val="clear" w:color="auto" w:fill="C0C0C0"/>
          </w:tcPr>
          <w:p w14:paraId="79855A1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45" w:type="pct"/>
            <w:shd w:val="clear" w:color="auto" w:fill="C0C0C0"/>
            <w:vAlign w:val="center"/>
          </w:tcPr>
          <w:p w14:paraId="0BDEFDE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2793E010" w14:textId="77777777" w:rsidTr="00E4202F">
        <w:trPr>
          <w:jc w:val="center"/>
        </w:trPr>
        <w:tc>
          <w:tcPr>
            <w:tcW w:w="825" w:type="pct"/>
            <w:shd w:val="clear" w:color="auto" w:fill="auto"/>
          </w:tcPr>
          <w:p w14:paraId="5DDBC8F7" w14:textId="77777777" w:rsidR="00E2672D" w:rsidRPr="00490E4C" w:rsidRDefault="00E2672D" w:rsidP="00E4202F">
            <w:pPr>
              <w:keepNext/>
              <w:keepLines/>
              <w:spacing w:after="0"/>
              <w:rPr>
                <w:rFonts w:ascii="Arial" w:hAnsi="Arial"/>
                <w:sz w:val="18"/>
              </w:rPr>
            </w:pPr>
            <w:r w:rsidRPr="00490E4C">
              <w:rPr>
                <w:rFonts w:ascii="Arial" w:hAnsi="Arial"/>
                <w:sz w:val="18"/>
              </w:rPr>
              <w:t>Location</w:t>
            </w:r>
          </w:p>
        </w:tc>
        <w:tc>
          <w:tcPr>
            <w:tcW w:w="732" w:type="pct"/>
          </w:tcPr>
          <w:p w14:paraId="53B9869E" w14:textId="77777777" w:rsidR="00E2672D" w:rsidRPr="00490E4C" w:rsidRDefault="00E2672D" w:rsidP="00E4202F">
            <w:pPr>
              <w:keepNext/>
              <w:keepLines/>
              <w:spacing w:after="0"/>
              <w:rPr>
                <w:rFonts w:ascii="Arial" w:hAnsi="Arial"/>
                <w:sz w:val="18"/>
              </w:rPr>
            </w:pPr>
            <w:r w:rsidRPr="00490E4C">
              <w:rPr>
                <w:rFonts w:ascii="Arial" w:hAnsi="Arial"/>
                <w:sz w:val="18"/>
              </w:rPr>
              <w:t>string</w:t>
            </w:r>
          </w:p>
        </w:tc>
        <w:tc>
          <w:tcPr>
            <w:tcW w:w="217" w:type="pct"/>
          </w:tcPr>
          <w:p w14:paraId="0F6E41E7"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581" w:type="pct"/>
          </w:tcPr>
          <w:p w14:paraId="13E300FB" w14:textId="77777777" w:rsidR="00E2672D" w:rsidRPr="00490E4C" w:rsidRDefault="00E2672D" w:rsidP="00E4202F">
            <w:pPr>
              <w:keepNext/>
              <w:keepLines/>
              <w:spacing w:after="0"/>
              <w:jc w:val="center"/>
              <w:rPr>
                <w:rFonts w:ascii="Arial" w:hAnsi="Arial"/>
                <w:sz w:val="18"/>
              </w:rPr>
            </w:pPr>
            <w:r w:rsidRPr="00490E4C">
              <w:rPr>
                <w:rFonts w:ascii="Arial" w:hAnsi="Arial"/>
                <w:sz w:val="18"/>
              </w:rPr>
              <w:t>1</w:t>
            </w:r>
          </w:p>
        </w:tc>
        <w:tc>
          <w:tcPr>
            <w:tcW w:w="2645" w:type="pct"/>
            <w:shd w:val="clear" w:color="auto" w:fill="auto"/>
            <w:vAlign w:val="center"/>
          </w:tcPr>
          <w:p w14:paraId="06A94A4B" w14:textId="7557F53C" w:rsidR="00E2672D" w:rsidRPr="00490E4C" w:rsidRDefault="00E2672D" w:rsidP="00E4202F">
            <w:pPr>
              <w:keepNext/>
              <w:keepLines/>
              <w:spacing w:after="0"/>
              <w:rPr>
                <w:rFonts w:ascii="Arial" w:hAnsi="Arial"/>
                <w:sz w:val="18"/>
              </w:rPr>
            </w:pPr>
            <w:r w:rsidRPr="00490E4C">
              <w:rPr>
                <w:rFonts w:ascii="Arial" w:hAnsi="Arial"/>
                <w:sz w:val="18"/>
              </w:rPr>
              <w:t>An alternative URI of the resource located in an alternative V-NEF.</w:t>
            </w:r>
          </w:p>
        </w:tc>
      </w:tr>
    </w:tbl>
    <w:p w14:paraId="6F077DDB" w14:textId="77777777" w:rsidR="00E2672D" w:rsidRPr="00490E4C" w:rsidRDefault="00E2672D" w:rsidP="00E2672D"/>
    <w:p w14:paraId="70AA4827"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5" w:name="_Toc16200197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3BA562" w14:textId="77777777" w:rsidR="00E2672D" w:rsidRPr="00490E4C" w:rsidRDefault="00E2672D" w:rsidP="00E2672D">
      <w:pPr>
        <w:pStyle w:val="Heading4"/>
      </w:pPr>
      <w:bookmarkStart w:id="306" w:name="_Toc162001976"/>
      <w:bookmarkEnd w:id="305"/>
      <w:r w:rsidRPr="00490E4C">
        <w:t>5.36.</w:t>
      </w:r>
      <w:r>
        <w:t>3</w:t>
      </w:r>
      <w:r w:rsidRPr="00490E4C">
        <w:t>.1</w:t>
      </w:r>
      <w:r w:rsidRPr="00490E4C">
        <w:tab/>
        <w:t>Overview</w:t>
      </w:r>
      <w:bookmarkEnd w:id="306"/>
    </w:p>
    <w:p w14:paraId="1144664A" w14:textId="12AB94F4" w:rsidR="00E2672D" w:rsidRPr="00490E4C" w:rsidRDefault="00E2672D" w:rsidP="00E2672D">
      <w:pPr>
        <w:rPr>
          <w:color w:val="000000"/>
          <w:lang w:eastAsia="zh-CN"/>
        </w:rPr>
      </w:pPr>
      <w:r w:rsidRPr="00490E4C">
        <w:rPr>
          <w:lang w:eastAsia="zh-CN"/>
        </w:rPr>
        <w:t xml:space="preserve">The structure of the custom operation URIs of the </w:t>
      </w:r>
      <w:proofErr w:type="spellStart"/>
      <w:r w:rsidRPr="00490E4C">
        <w:rPr>
          <w:lang w:eastAsia="zh-CN"/>
        </w:rPr>
        <w:t>Nnef_ECSAddress</w:t>
      </w:r>
      <w:proofErr w:type="spellEnd"/>
      <w:r w:rsidRPr="00490E4C">
        <w:rPr>
          <w:lang w:eastAsia="zh-CN"/>
        </w:rPr>
        <w:t xml:space="preserve"> service is shown in </w:t>
      </w:r>
      <w:r w:rsidRPr="00490E4C">
        <w:rPr>
          <w:color w:val="000000"/>
          <w:lang w:eastAsia="zh-CN"/>
        </w:rPr>
        <w:t>F</w:t>
      </w:r>
      <w:r w:rsidRPr="00490E4C">
        <w:rPr>
          <w:color w:val="000000"/>
        </w:rPr>
        <w:t>igure 5.36.</w:t>
      </w:r>
      <w:r>
        <w:rPr>
          <w:color w:val="000000"/>
        </w:rPr>
        <w:t>3</w:t>
      </w:r>
      <w:r w:rsidRPr="00490E4C">
        <w:rPr>
          <w:color w:val="000000"/>
        </w:rPr>
        <w:t>.1-</w:t>
      </w:r>
      <w:r w:rsidRPr="00490E4C">
        <w:rPr>
          <w:color w:val="000000"/>
          <w:lang w:eastAsia="zh-CN"/>
        </w:rPr>
        <w:t>1.</w:t>
      </w:r>
    </w:p>
    <w:p w14:paraId="0814D584" w14:textId="77777777" w:rsidR="00E2672D" w:rsidRPr="00490E4C" w:rsidRDefault="00E2672D" w:rsidP="00E2672D">
      <w:pPr>
        <w:pStyle w:val="TH"/>
        <w:rPr>
          <w:lang w:val="en-US"/>
        </w:rPr>
      </w:pPr>
      <w:r w:rsidRPr="00490E4C">
        <w:object w:dxaOrig="5851" w:dyaOrig="1931" w14:anchorId="17E59BC4">
          <v:shape id="_x0000_i1027" type="#_x0000_t75" style="width:294pt;height:96pt" o:ole="">
            <v:imagedata r:id="rId17" o:title="" cropbottom="7081f" cropright="4734f"/>
          </v:shape>
          <o:OLEObject Type="Embed" ProgID="Visio.Drawing.15" ShapeID="_x0000_i1027" DrawAspect="Content" ObjectID="_1778381315" r:id="rId18"/>
        </w:object>
      </w:r>
    </w:p>
    <w:p w14:paraId="224FD803" w14:textId="7C4C43B1" w:rsidR="00E2672D" w:rsidRPr="00490E4C" w:rsidRDefault="00E2672D" w:rsidP="00E2672D">
      <w:pPr>
        <w:pStyle w:val="TF"/>
      </w:pPr>
      <w:r w:rsidRPr="00490E4C">
        <w:t>Figure 5.36.</w:t>
      </w:r>
      <w:r>
        <w:t>3</w:t>
      </w:r>
      <w:r w:rsidRPr="00490E4C">
        <w:t xml:space="preserve">.1-1: </w:t>
      </w:r>
      <w:r w:rsidRPr="00490E4C">
        <w:rPr>
          <w:lang w:eastAsia="zh-CN"/>
        </w:rPr>
        <w:t>Custom operation</w:t>
      </w:r>
      <w:r w:rsidRPr="00490E4C">
        <w:t xml:space="preserve"> URI structure of the </w:t>
      </w:r>
      <w:proofErr w:type="spellStart"/>
      <w:r w:rsidRPr="00490E4C">
        <w:t>N</w:t>
      </w:r>
      <w:r w:rsidRPr="00490E4C">
        <w:rPr>
          <w:lang w:eastAsia="zh-CN"/>
        </w:rPr>
        <w:t>nef_ECSAddress</w:t>
      </w:r>
      <w:proofErr w:type="spellEnd"/>
      <w:r w:rsidRPr="00490E4C">
        <w:t xml:space="preserve"> API</w:t>
      </w:r>
    </w:p>
    <w:p w14:paraId="6C1EA143" w14:textId="35C273D6" w:rsidR="00E2672D" w:rsidRPr="00490E4C" w:rsidRDefault="00E2672D" w:rsidP="00E2672D">
      <w:r w:rsidRPr="00490E4C">
        <w:t>Table 5.36.</w:t>
      </w:r>
      <w:r>
        <w:t>3</w:t>
      </w:r>
      <w:r w:rsidRPr="00490E4C">
        <w:t xml:space="preserve">.1-1 provides an overview of the </w:t>
      </w:r>
      <w:r w:rsidRPr="00490E4C">
        <w:rPr>
          <w:lang w:eastAsia="zh-CN"/>
        </w:rPr>
        <w:t>custom operations</w:t>
      </w:r>
      <w:r w:rsidRPr="00490E4C">
        <w:t xml:space="preserve"> and applicable HTTP methods.</w:t>
      </w:r>
    </w:p>
    <w:p w14:paraId="6E1D6DB0" w14:textId="77777777" w:rsidR="00E2672D" w:rsidRPr="00490E4C" w:rsidRDefault="00E2672D" w:rsidP="00E2672D">
      <w:pPr>
        <w:pStyle w:val="TH"/>
      </w:pPr>
      <w:r w:rsidRPr="00490E4C">
        <w:t>Table 5.36.</w:t>
      </w:r>
      <w:r>
        <w:t>3</w:t>
      </w:r>
      <w:r w:rsidRPr="00490E4C">
        <w:t>.1-1: Custom operations without associated resources</w:t>
      </w:r>
    </w:p>
    <w:tbl>
      <w:tblPr>
        <w:tblW w:w="46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42"/>
        <w:gridCol w:w="3312"/>
        <w:gridCol w:w="1620"/>
        <w:gridCol w:w="3785"/>
      </w:tblGrid>
      <w:tr w:rsidR="005834D5" w:rsidRPr="00490E4C" w14:paraId="2CF8900B" w14:textId="77777777" w:rsidTr="00185165">
        <w:trPr>
          <w:jc w:val="center"/>
        </w:trPr>
        <w:tc>
          <w:tcPr>
            <w:tcW w:w="1" w:type="pct"/>
            <w:shd w:val="clear" w:color="auto" w:fill="C0C0C0"/>
          </w:tcPr>
          <w:p w14:paraId="2089BD31" w14:textId="7FE2B4E7" w:rsidR="005834D5" w:rsidRPr="00490E4C" w:rsidRDefault="005834D5" w:rsidP="00185165">
            <w:pPr>
              <w:keepNext/>
              <w:keepLines/>
              <w:spacing w:after="0"/>
              <w:jc w:val="center"/>
            </w:pPr>
          </w:p>
        </w:tc>
        <w:tc>
          <w:tcPr>
            <w:tcW w:w="1896" w:type="pct"/>
            <w:shd w:val="clear" w:color="auto" w:fill="C0C0C0"/>
            <w:vAlign w:val="center"/>
            <w:hideMark/>
          </w:tcPr>
          <w:p w14:paraId="7A05FDEF" w14:textId="2D5E9513" w:rsidR="005834D5" w:rsidRPr="00490E4C" w:rsidRDefault="005834D5" w:rsidP="005834D5">
            <w:pPr>
              <w:keepNext/>
              <w:keepLines/>
              <w:spacing w:after="0"/>
              <w:jc w:val="center"/>
              <w:rPr>
                <w:rFonts w:ascii="Arial" w:hAnsi="Arial"/>
                <w:b/>
                <w:sz w:val="18"/>
              </w:rPr>
            </w:pPr>
            <w:r w:rsidRPr="00490E4C">
              <w:rPr>
                <w:rFonts w:ascii="Arial" w:hAnsi="Arial"/>
                <w:b/>
                <w:sz w:val="18"/>
              </w:rPr>
              <w:t>Custom operation URI</w:t>
            </w:r>
          </w:p>
        </w:tc>
        <w:tc>
          <w:tcPr>
            <w:tcW w:w="941" w:type="pct"/>
            <w:shd w:val="clear" w:color="auto" w:fill="C0C0C0"/>
            <w:vAlign w:val="center"/>
            <w:hideMark/>
          </w:tcPr>
          <w:p w14:paraId="52EBA38C"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Mapped HTTP method</w:t>
            </w:r>
          </w:p>
        </w:tc>
        <w:tc>
          <w:tcPr>
            <w:tcW w:w="2163" w:type="pct"/>
            <w:shd w:val="clear" w:color="auto" w:fill="C0C0C0"/>
            <w:vAlign w:val="center"/>
            <w:hideMark/>
          </w:tcPr>
          <w:p w14:paraId="34EE1717" w14:textId="77777777" w:rsidR="005834D5" w:rsidRPr="00490E4C" w:rsidRDefault="005834D5" w:rsidP="005834D5">
            <w:pPr>
              <w:keepNext/>
              <w:keepLines/>
              <w:spacing w:after="0"/>
              <w:jc w:val="center"/>
              <w:rPr>
                <w:rFonts w:ascii="Arial" w:hAnsi="Arial"/>
                <w:b/>
                <w:sz w:val="18"/>
              </w:rPr>
            </w:pPr>
            <w:r w:rsidRPr="00490E4C">
              <w:rPr>
                <w:rFonts w:ascii="Arial" w:hAnsi="Arial"/>
                <w:b/>
                <w:sz w:val="18"/>
              </w:rPr>
              <w:t>Description</w:t>
            </w:r>
          </w:p>
        </w:tc>
      </w:tr>
      <w:tr w:rsidR="005834D5" w:rsidRPr="00490E4C" w14:paraId="11B5F780" w14:textId="77777777" w:rsidTr="00185165">
        <w:trPr>
          <w:jc w:val="center"/>
        </w:trPr>
        <w:tc>
          <w:tcPr>
            <w:tcW w:w="1" w:type="pct"/>
          </w:tcPr>
          <w:p w14:paraId="2B5691F7" w14:textId="3742EBCB" w:rsidR="005834D5" w:rsidRPr="00490E4C" w:rsidRDefault="005834D5" w:rsidP="00185165">
            <w:pPr>
              <w:keepNext/>
              <w:keepLines/>
              <w:spacing w:after="0"/>
            </w:pPr>
          </w:p>
        </w:tc>
        <w:tc>
          <w:tcPr>
            <w:tcW w:w="1896" w:type="pct"/>
            <w:hideMark/>
          </w:tcPr>
          <w:p w14:paraId="56BAC2CC" w14:textId="6010CAB9" w:rsidR="005834D5" w:rsidRPr="00490E4C" w:rsidRDefault="005834D5" w:rsidP="00185165">
            <w:pPr>
              <w:keepNext/>
              <w:keepLines/>
              <w:spacing w:after="0"/>
            </w:pPr>
            <w:r w:rsidRPr="00490E4C">
              <w:t>{</w:t>
            </w:r>
            <w:proofErr w:type="spellStart"/>
            <w:r w:rsidRPr="00490E4C">
              <w:t>apiRoot</w:t>
            </w:r>
            <w:proofErr w:type="spellEnd"/>
            <w:r w:rsidRPr="00490E4C">
              <w:t>}/3gpp-ecs-address/&lt;</w:t>
            </w:r>
            <w:proofErr w:type="spellStart"/>
            <w:r w:rsidRPr="00490E4C">
              <w:t>apiVersion</w:t>
            </w:r>
            <w:proofErr w:type="spellEnd"/>
            <w:r w:rsidRPr="00490E4C">
              <w:t>&gt;/remove-</w:t>
            </w:r>
            <w:proofErr w:type="spellStart"/>
            <w:r w:rsidRPr="00490E4C">
              <w:t>ecsaddr</w:t>
            </w:r>
            <w:proofErr w:type="spellEnd"/>
          </w:p>
        </w:tc>
        <w:tc>
          <w:tcPr>
            <w:tcW w:w="941" w:type="pct"/>
            <w:hideMark/>
          </w:tcPr>
          <w:p w14:paraId="55CFECEA" w14:textId="77777777" w:rsidR="005834D5" w:rsidRPr="00490E4C" w:rsidRDefault="005834D5" w:rsidP="00185165">
            <w:pPr>
              <w:keepNext/>
              <w:keepLines/>
              <w:spacing w:after="0"/>
            </w:pPr>
            <w:r w:rsidRPr="00490E4C">
              <w:t>POST</w:t>
            </w:r>
          </w:p>
        </w:tc>
        <w:tc>
          <w:tcPr>
            <w:tcW w:w="2163" w:type="pct"/>
            <w:hideMark/>
          </w:tcPr>
          <w:p w14:paraId="24C0C0ED" w14:textId="0F228BAD" w:rsidR="005834D5" w:rsidRPr="00490E4C" w:rsidRDefault="005834D5" w:rsidP="00185165">
            <w:pPr>
              <w:keepNext/>
              <w:keepLines/>
              <w:spacing w:after="0"/>
            </w:pPr>
            <w:r w:rsidRPr="00490E4C">
              <w:t>Request the V-NEF to delete ECS Address</w:t>
            </w:r>
            <w:r>
              <w:t xml:space="preserve"> </w:t>
            </w:r>
            <w:r w:rsidRPr="008436EC">
              <w:t xml:space="preserve">Configuration </w:t>
            </w:r>
            <w:del w:id="307" w:author="Huawei [Abdessamad] 2024-05" w:date="2024-05-09T12:36:00Z">
              <w:r w:rsidRPr="00490E4C" w:rsidDel="002B29C4">
                <w:delText>I</w:delText>
              </w:r>
            </w:del>
            <w:ins w:id="308" w:author="Huawei [Abdessamad] 2024-05" w:date="2024-05-09T12:36:00Z">
              <w:r w:rsidR="002B29C4">
                <w:t>i</w:t>
              </w:r>
            </w:ins>
            <w:r w:rsidRPr="00490E4C">
              <w:t>nformation based on given attributes.</w:t>
            </w:r>
          </w:p>
        </w:tc>
      </w:tr>
    </w:tbl>
    <w:p w14:paraId="0CE4B435" w14:textId="77777777" w:rsidR="00E2672D" w:rsidRPr="00490E4C" w:rsidRDefault="00E2672D" w:rsidP="00E2672D"/>
    <w:p w14:paraId="21963192"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9" w:name="_Toc16200197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7029945" w14:textId="77777777" w:rsidR="00E2672D" w:rsidRPr="00490E4C" w:rsidRDefault="00E2672D" w:rsidP="00E2672D">
      <w:pPr>
        <w:pStyle w:val="Heading5"/>
      </w:pPr>
      <w:r w:rsidRPr="00490E4C">
        <w:t>5.36.</w:t>
      </w:r>
      <w:r>
        <w:t>3</w:t>
      </w:r>
      <w:r w:rsidRPr="00490E4C">
        <w:t>.2.1</w:t>
      </w:r>
      <w:r w:rsidRPr="00490E4C">
        <w:tab/>
        <w:t>Description</w:t>
      </w:r>
      <w:bookmarkEnd w:id="309"/>
    </w:p>
    <w:p w14:paraId="49BEBB57" w14:textId="0D687CB0" w:rsidR="00E2672D" w:rsidRPr="00490E4C" w:rsidRDefault="00E2672D" w:rsidP="00E2672D">
      <w:r w:rsidRPr="00490E4C">
        <w:t xml:space="preserve">The operation is used by the NF service consumer to delete ECS Address </w:t>
      </w:r>
      <w:r w:rsidRPr="00240B81">
        <w:rPr>
          <w:noProof/>
          <w:lang w:eastAsia="zh-CN"/>
        </w:rPr>
        <w:t>Configuration</w:t>
      </w:r>
      <w:r>
        <w:rPr>
          <w:noProof/>
          <w:lang w:eastAsia="zh-CN"/>
        </w:rPr>
        <w:t xml:space="preserve"> </w:t>
      </w:r>
      <w:ins w:id="310" w:author="Huawei [Abdessamad] 2024-05" w:date="2024-05-09T12:36:00Z">
        <w:r w:rsidR="002B29C4">
          <w:t>i</w:t>
        </w:r>
      </w:ins>
      <w:del w:id="311" w:author="Huawei [Abdessamad] 2024-05" w:date="2024-05-09T12:36:00Z">
        <w:r w:rsidRPr="00490E4C" w:rsidDel="002B29C4">
          <w:delText>I</w:delText>
        </w:r>
      </w:del>
      <w:r w:rsidRPr="00490E4C">
        <w:t>nformation based on given attributes.</w:t>
      </w:r>
    </w:p>
    <w:p w14:paraId="19F862F1"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2" w:name="_Toc1620019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525D930" w14:textId="77777777" w:rsidR="00E2672D" w:rsidRPr="00490E4C" w:rsidRDefault="00E2672D" w:rsidP="00E2672D">
      <w:pPr>
        <w:pStyle w:val="Heading5"/>
      </w:pPr>
      <w:r w:rsidRPr="00490E4C">
        <w:t>5.36.</w:t>
      </w:r>
      <w:r>
        <w:t>3</w:t>
      </w:r>
      <w:r w:rsidRPr="00490E4C">
        <w:t>.2.2</w:t>
      </w:r>
      <w:r w:rsidRPr="00490E4C">
        <w:tab/>
        <w:t>Operation Definition</w:t>
      </w:r>
      <w:bookmarkEnd w:id="312"/>
    </w:p>
    <w:p w14:paraId="0809E573" w14:textId="77777777" w:rsidR="00E2672D" w:rsidRPr="00490E4C" w:rsidRDefault="00E2672D" w:rsidP="00E2672D">
      <w:r w:rsidRPr="00490E4C">
        <w:t>This operation shall support the request data structures shown in Table 5.36.</w:t>
      </w:r>
      <w:r>
        <w:t>3</w:t>
      </w:r>
      <w:r w:rsidRPr="00490E4C">
        <w:t>.2.2-1 and the response data structures and error codes specified in Table 5.36.</w:t>
      </w:r>
      <w:r>
        <w:t>3</w:t>
      </w:r>
      <w:r w:rsidRPr="00490E4C">
        <w:t>.2.2-2.</w:t>
      </w:r>
    </w:p>
    <w:p w14:paraId="7EB42C8A" w14:textId="77777777" w:rsidR="00E2672D" w:rsidRPr="00490E4C" w:rsidRDefault="00E2672D" w:rsidP="00E2672D">
      <w:pPr>
        <w:pStyle w:val="TH"/>
      </w:pPr>
      <w:r w:rsidRPr="00490E4C">
        <w:t>Table 5.36.</w:t>
      </w:r>
      <w:r>
        <w:t>3</w:t>
      </w:r>
      <w:r w:rsidRPr="00490E4C">
        <w:t>.2.2-1: Data structures supported by the POST Request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2672D" w:rsidRPr="00490E4C" w14:paraId="47170A3E" w14:textId="77777777" w:rsidTr="00E4202F">
        <w:trPr>
          <w:jc w:val="center"/>
        </w:trPr>
        <w:tc>
          <w:tcPr>
            <w:tcW w:w="1626" w:type="dxa"/>
            <w:tcBorders>
              <w:bottom w:val="single" w:sz="6" w:space="0" w:color="auto"/>
            </w:tcBorders>
            <w:shd w:val="clear" w:color="auto" w:fill="C0C0C0"/>
          </w:tcPr>
          <w:p w14:paraId="611D9A1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425" w:type="dxa"/>
            <w:tcBorders>
              <w:bottom w:val="single" w:sz="6" w:space="0" w:color="auto"/>
            </w:tcBorders>
            <w:shd w:val="clear" w:color="auto" w:fill="C0C0C0"/>
          </w:tcPr>
          <w:p w14:paraId="47ACB32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276" w:type="dxa"/>
            <w:tcBorders>
              <w:bottom w:val="single" w:sz="6" w:space="0" w:color="auto"/>
            </w:tcBorders>
            <w:shd w:val="clear" w:color="auto" w:fill="C0C0C0"/>
          </w:tcPr>
          <w:p w14:paraId="4760C5D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6446" w:type="dxa"/>
            <w:tcBorders>
              <w:bottom w:val="single" w:sz="6" w:space="0" w:color="auto"/>
            </w:tcBorders>
            <w:shd w:val="clear" w:color="auto" w:fill="C0C0C0"/>
            <w:vAlign w:val="center"/>
          </w:tcPr>
          <w:p w14:paraId="6693970F"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3A59091A" w14:textId="77777777" w:rsidTr="00E4202F">
        <w:trPr>
          <w:jc w:val="center"/>
        </w:trPr>
        <w:tc>
          <w:tcPr>
            <w:tcW w:w="1626" w:type="dxa"/>
            <w:tcBorders>
              <w:top w:val="single" w:sz="6" w:space="0" w:color="auto"/>
            </w:tcBorders>
            <w:shd w:val="clear" w:color="auto" w:fill="auto"/>
          </w:tcPr>
          <w:p w14:paraId="59F0C6A9" w14:textId="77777777" w:rsidR="00E2672D" w:rsidRPr="00490E4C" w:rsidRDefault="00E2672D" w:rsidP="00E4202F">
            <w:pPr>
              <w:keepNext/>
              <w:keepLines/>
              <w:spacing w:after="0"/>
              <w:rPr>
                <w:rFonts w:ascii="Arial" w:hAnsi="Arial"/>
                <w:sz w:val="18"/>
              </w:rPr>
            </w:pPr>
            <w:proofErr w:type="spellStart"/>
            <w:r w:rsidRPr="00490E4C">
              <w:rPr>
                <w:rFonts w:ascii="Arial" w:hAnsi="Arial"/>
                <w:sz w:val="18"/>
              </w:rPr>
              <w:t>EcsAddrDeleteCriteria</w:t>
            </w:r>
            <w:proofErr w:type="spellEnd"/>
          </w:p>
        </w:tc>
        <w:tc>
          <w:tcPr>
            <w:tcW w:w="425" w:type="dxa"/>
            <w:tcBorders>
              <w:top w:val="single" w:sz="6" w:space="0" w:color="auto"/>
            </w:tcBorders>
          </w:tcPr>
          <w:p w14:paraId="05022EF2" w14:textId="77777777" w:rsidR="00E2672D" w:rsidRPr="00490E4C" w:rsidRDefault="00E2672D" w:rsidP="00E4202F">
            <w:pPr>
              <w:keepNext/>
              <w:keepLines/>
              <w:spacing w:after="0"/>
              <w:jc w:val="center"/>
              <w:rPr>
                <w:rFonts w:ascii="Arial" w:hAnsi="Arial"/>
                <w:sz w:val="18"/>
              </w:rPr>
            </w:pPr>
            <w:r w:rsidRPr="00490E4C">
              <w:rPr>
                <w:rFonts w:ascii="Arial" w:hAnsi="Arial"/>
                <w:sz w:val="18"/>
              </w:rPr>
              <w:t>M</w:t>
            </w:r>
          </w:p>
        </w:tc>
        <w:tc>
          <w:tcPr>
            <w:tcW w:w="1276" w:type="dxa"/>
            <w:tcBorders>
              <w:top w:val="single" w:sz="6" w:space="0" w:color="auto"/>
            </w:tcBorders>
          </w:tcPr>
          <w:p w14:paraId="3FCF9C75" w14:textId="77777777" w:rsidR="00E2672D" w:rsidRPr="00490E4C" w:rsidRDefault="00E2672D" w:rsidP="00E4202F">
            <w:pPr>
              <w:keepNext/>
              <w:keepLines/>
              <w:spacing w:after="0"/>
              <w:rPr>
                <w:rFonts w:ascii="Arial" w:hAnsi="Arial"/>
                <w:sz w:val="18"/>
              </w:rPr>
            </w:pPr>
            <w:r w:rsidRPr="00490E4C">
              <w:rPr>
                <w:rFonts w:ascii="Arial" w:hAnsi="Arial"/>
                <w:sz w:val="18"/>
              </w:rPr>
              <w:t>1</w:t>
            </w:r>
          </w:p>
        </w:tc>
        <w:tc>
          <w:tcPr>
            <w:tcW w:w="6446" w:type="dxa"/>
            <w:tcBorders>
              <w:top w:val="single" w:sz="6" w:space="0" w:color="auto"/>
            </w:tcBorders>
            <w:shd w:val="clear" w:color="auto" w:fill="auto"/>
          </w:tcPr>
          <w:p w14:paraId="1AB2043B" w14:textId="73069F11" w:rsidR="00E2672D" w:rsidRPr="00490E4C" w:rsidRDefault="00E2672D" w:rsidP="00E4202F">
            <w:pPr>
              <w:keepNext/>
              <w:keepLines/>
              <w:spacing w:after="0"/>
              <w:rPr>
                <w:rFonts w:ascii="Arial" w:hAnsi="Arial"/>
                <w:sz w:val="18"/>
              </w:rPr>
            </w:pPr>
            <w:r w:rsidRPr="00490E4C">
              <w:rPr>
                <w:rFonts w:ascii="Arial" w:hAnsi="Arial"/>
                <w:sz w:val="18"/>
              </w:rPr>
              <w:t xml:space="preserve">Information about the criteria to be used for ECS Address </w:t>
            </w:r>
            <w:r w:rsidRPr="008436EC">
              <w:rPr>
                <w:rFonts w:ascii="Arial" w:hAnsi="Arial"/>
                <w:sz w:val="18"/>
              </w:rPr>
              <w:t xml:space="preserve">Configuration </w:t>
            </w:r>
            <w:del w:id="313" w:author="Huawei [Abdessamad] 2024-05" w:date="2024-05-09T12:36:00Z">
              <w:r w:rsidRPr="00490E4C" w:rsidDel="002B29C4">
                <w:rPr>
                  <w:rFonts w:ascii="Arial" w:hAnsi="Arial"/>
                  <w:sz w:val="18"/>
                </w:rPr>
                <w:delText>I</w:delText>
              </w:r>
            </w:del>
            <w:ins w:id="314" w:author="Huawei [Abdessamad] 2024-05" w:date="2024-05-09T12:36:00Z">
              <w:r w:rsidR="002B29C4">
                <w:rPr>
                  <w:rFonts w:ascii="Arial" w:hAnsi="Arial"/>
                  <w:sz w:val="18"/>
                </w:rPr>
                <w:t>i</w:t>
              </w:r>
            </w:ins>
            <w:r w:rsidRPr="00490E4C">
              <w:rPr>
                <w:rFonts w:ascii="Arial" w:hAnsi="Arial"/>
                <w:sz w:val="18"/>
              </w:rPr>
              <w:t>nformation deletion.</w:t>
            </w:r>
          </w:p>
        </w:tc>
      </w:tr>
    </w:tbl>
    <w:p w14:paraId="04BEF0BB" w14:textId="77777777" w:rsidR="00E2672D" w:rsidRPr="00490E4C" w:rsidRDefault="00E2672D" w:rsidP="00E2672D"/>
    <w:p w14:paraId="2C25F7F2" w14:textId="77777777" w:rsidR="00E2672D" w:rsidRPr="00490E4C" w:rsidRDefault="00E2672D" w:rsidP="00E2672D">
      <w:pPr>
        <w:pStyle w:val="TH"/>
      </w:pPr>
      <w:r w:rsidRPr="00490E4C">
        <w:t>Table 5.36.</w:t>
      </w:r>
      <w:r>
        <w:t>3</w:t>
      </w:r>
      <w:r w:rsidRPr="00490E4C">
        <w:t>.2.2-2: Data structures supported by the POST Response Body on this resource</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122"/>
        <w:gridCol w:w="5230"/>
      </w:tblGrid>
      <w:tr w:rsidR="00E2672D" w:rsidRPr="00490E4C" w14:paraId="1374C51B" w14:textId="77777777" w:rsidTr="00E4202F">
        <w:trPr>
          <w:jc w:val="center"/>
        </w:trPr>
        <w:tc>
          <w:tcPr>
            <w:tcW w:w="825" w:type="pct"/>
            <w:tcBorders>
              <w:bottom w:val="single" w:sz="6" w:space="0" w:color="auto"/>
            </w:tcBorders>
            <w:shd w:val="clear" w:color="auto" w:fill="C0C0C0"/>
          </w:tcPr>
          <w:p w14:paraId="47A5D9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225" w:type="pct"/>
            <w:tcBorders>
              <w:bottom w:val="single" w:sz="6" w:space="0" w:color="auto"/>
            </w:tcBorders>
            <w:shd w:val="clear" w:color="auto" w:fill="C0C0C0"/>
          </w:tcPr>
          <w:p w14:paraId="409E941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649" w:type="pct"/>
            <w:tcBorders>
              <w:bottom w:val="single" w:sz="6" w:space="0" w:color="auto"/>
            </w:tcBorders>
            <w:shd w:val="clear" w:color="auto" w:fill="C0C0C0"/>
          </w:tcPr>
          <w:p w14:paraId="1EA499FD"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583" w:type="pct"/>
            <w:tcBorders>
              <w:bottom w:val="single" w:sz="6" w:space="0" w:color="auto"/>
            </w:tcBorders>
            <w:shd w:val="clear" w:color="auto" w:fill="C0C0C0"/>
          </w:tcPr>
          <w:p w14:paraId="2BB4520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Response</w:t>
            </w:r>
          </w:p>
          <w:p w14:paraId="3FBADB10"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codes</w:t>
            </w:r>
          </w:p>
        </w:tc>
        <w:tc>
          <w:tcPr>
            <w:tcW w:w="2718" w:type="pct"/>
            <w:tcBorders>
              <w:bottom w:val="single" w:sz="6" w:space="0" w:color="auto"/>
            </w:tcBorders>
            <w:shd w:val="clear" w:color="auto" w:fill="C0C0C0"/>
          </w:tcPr>
          <w:p w14:paraId="7E72C17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r>
      <w:tr w:rsidR="00E2672D" w:rsidRPr="00490E4C" w14:paraId="6E1749E2" w14:textId="77777777" w:rsidTr="00E4202F">
        <w:trPr>
          <w:jc w:val="center"/>
        </w:trPr>
        <w:tc>
          <w:tcPr>
            <w:tcW w:w="825" w:type="pct"/>
            <w:tcBorders>
              <w:top w:val="single" w:sz="6" w:space="0" w:color="auto"/>
            </w:tcBorders>
            <w:shd w:val="clear" w:color="auto" w:fill="auto"/>
          </w:tcPr>
          <w:p w14:paraId="01BA4C6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631158E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2B8CF8E1"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5A34A17C"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204 No Content</w:t>
            </w:r>
          </w:p>
        </w:tc>
        <w:tc>
          <w:tcPr>
            <w:tcW w:w="2718" w:type="pct"/>
            <w:tcBorders>
              <w:top w:val="single" w:sz="6" w:space="0" w:color="auto"/>
            </w:tcBorders>
            <w:shd w:val="clear" w:color="auto" w:fill="auto"/>
          </w:tcPr>
          <w:p w14:paraId="3023F268" w14:textId="107E6C40"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 xml:space="preserve">Successful request to remove ECS Address Configuration </w:t>
            </w:r>
            <w:del w:id="315" w:author="Huawei [Abdessamad] 2024-05" w:date="2024-05-09T12:36:00Z">
              <w:r w:rsidRPr="00674A6F" w:rsidDel="002B29C4">
                <w:rPr>
                  <w:rFonts w:ascii="Arial" w:hAnsi="Arial" w:cs="Arial"/>
                  <w:sz w:val="18"/>
                  <w:szCs w:val="18"/>
                </w:rPr>
                <w:delText>I</w:delText>
              </w:r>
            </w:del>
            <w:ins w:id="316" w:author="Huawei [Abdessamad] 2024-05" w:date="2024-05-09T12:36:00Z">
              <w:r w:rsidR="002B29C4">
                <w:rPr>
                  <w:rFonts w:ascii="Arial" w:hAnsi="Arial" w:cs="Arial"/>
                  <w:sz w:val="18"/>
                  <w:szCs w:val="18"/>
                </w:rPr>
                <w:t>i</w:t>
              </w:r>
            </w:ins>
            <w:r w:rsidRPr="00674A6F">
              <w:rPr>
                <w:rFonts w:ascii="Arial" w:hAnsi="Arial" w:cs="Arial"/>
                <w:sz w:val="18"/>
                <w:szCs w:val="18"/>
              </w:rPr>
              <w:t>nformation based on given criteria.</w:t>
            </w:r>
          </w:p>
        </w:tc>
      </w:tr>
      <w:tr w:rsidR="00E2672D" w:rsidRPr="00490E4C" w14:paraId="4A26BE99" w14:textId="77777777" w:rsidTr="00E4202F">
        <w:trPr>
          <w:jc w:val="center"/>
        </w:trPr>
        <w:tc>
          <w:tcPr>
            <w:tcW w:w="825" w:type="pct"/>
            <w:tcBorders>
              <w:top w:val="single" w:sz="6" w:space="0" w:color="auto"/>
            </w:tcBorders>
            <w:shd w:val="clear" w:color="auto" w:fill="auto"/>
          </w:tcPr>
          <w:p w14:paraId="0E7A5598"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063270AE"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58196920"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61E2C704"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307 Temporary Redirect</w:t>
            </w:r>
          </w:p>
        </w:tc>
        <w:tc>
          <w:tcPr>
            <w:tcW w:w="2718" w:type="pct"/>
            <w:tcBorders>
              <w:top w:val="single" w:sz="6" w:space="0" w:color="auto"/>
            </w:tcBorders>
            <w:shd w:val="clear" w:color="auto" w:fill="auto"/>
          </w:tcPr>
          <w:p w14:paraId="7B8E0851" w14:textId="71C35D11" w:rsidR="002458EC" w:rsidRPr="00674A6F" w:rsidRDefault="00E2672D" w:rsidP="00E4202F">
            <w:pPr>
              <w:pStyle w:val="TAL"/>
              <w:rPr>
                <w:rFonts w:cs="Arial"/>
                <w:szCs w:val="18"/>
              </w:rPr>
            </w:pPr>
            <w:r w:rsidRPr="00674A6F">
              <w:rPr>
                <w:rFonts w:cs="Arial"/>
                <w:szCs w:val="18"/>
              </w:rPr>
              <w:t>Temporary redirection. The response shall include a Location header field containing an alternative URI of the resource located in an alternative NE</w:t>
            </w:r>
            <w:r w:rsidRPr="00674A6F">
              <w:rPr>
                <w:rFonts w:cs="Arial"/>
                <w:szCs w:val="18"/>
                <w:lang w:eastAsia="zh-CN"/>
              </w:rPr>
              <w:t>F</w:t>
            </w:r>
            <w:r w:rsidRPr="00674A6F">
              <w:rPr>
                <w:rFonts w:cs="Arial"/>
                <w:szCs w:val="18"/>
              </w:rPr>
              <w:t>.</w:t>
            </w:r>
          </w:p>
          <w:p w14:paraId="31815857"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05454C5E" w14:textId="77777777" w:rsidTr="00E4202F">
        <w:trPr>
          <w:jc w:val="center"/>
        </w:trPr>
        <w:tc>
          <w:tcPr>
            <w:tcW w:w="825" w:type="pct"/>
            <w:tcBorders>
              <w:top w:val="single" w:sz="6" w:space="0" w:color="auto"/>
            </w:tcBorders>
            <w:shd w:val="clear" w:color="auto" w:fill="auto"/>
          </w:tcPr>
          <w:p w14:paraId="4B6AC7E0"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n/a</w:t>
            </w:r>
          </w:p>
        </w:tc>
        <w:tc>
          <w:tcPr>
            <w:tcW w:w="225" w:type="pct"/>
            <w:tcBorders>
              <w:top w:val="single" w:sz="6" w:space="0" w:color="auto"/>
            </w:tcBorders>
          </w:tcPr>
          <w:p w14:paraId="5A82C37A" w14:textId="77777777" w:rsidR="00E2672D" w:rsidRPr="00674A6F" w:rsidRDefault="00E2672D" w:rsidP="00E4202F">
            <w:pPr>
              <w:keepNext/>
              <w:keepLines/>
              <w:spacing w:after="0"/>
              <w:jc w:val="center"/>
              <w:rPr>
                <w:rFonts w:ascii="Arial" w:hAnsi="Arial" w:cs="Arial"/>
                <w:sz w:val="18"/>
                <w:szCs w:val="18"/>
              </w:rPr>
            </w:pPr>
          </w:p>
        </w:tc>
        <w:tc>
          <w:tcPr>
            <w:tcW w:w="649" w:type="pct"/>
            <w:tcBorders>
              <w:top w:val="single" w:sz="6" w:space="0" w:color="auto"/>
            </w:tcBorders>
          </w:tcPr>
          <w:p w14:paraId="6591F6C2" w14:textId="77777777" w:rsidR="00E2672D" w:rsidRPr="00674A6F" w:rsidRDefault="00E2672D" w:rsidP="00E4202F">
            <w:pPr>
              <w:keepNext/>
              <w:keepLines/>
              <w:spacing w:after="0"/>
              <w:rPr>
                <w:rFonts w:ascii="Arial" w:hAnsi="Arial" w:cs="Arial"/>
                <w:sz w:val="18"/>
                <w:szCs w:val="18"/>
              </w:rPr>
            </w:pPr>
          </w:p>
        </w:tc>
        <w:tc>
          <w:tcPr>
            <w:tcW w:w="583" w:type="pct"/>
            <w:tcBorders>
              <w:top w:val="single" w:sz="6" w:space="0" w:color="auto"/>
            </w:tcBorders>
          </w:tcPr>
          <w:p w14:paraId="2BB46FB5"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308 Permanent Redirect</w:t>
            </w:r>
          </w:p>
        </w:tc>
        <w:tc>
          <w:tcPr>
            <w:tcW w:w="2718" w:type="pct"/>
            <w:tcBorders>
              <w:top w:val="single" w:sz="6" w:space="0" w:color="auto"/>
            </w:tcBorders>
            <w:shd w:val="clear" w:color="auto" w:fill="auto"/>
          </w:tcPr>
          <w:p w14:paraId="0488F561" w14:textId="3A158D76" w:rsidR="002458EC" w:rsidRPr="00674A6F" w:rsidRDefault="00E2672D" w:rsidP="00E4202F">
            <w:pPr>
              <w:pStyle w:val="TAL"/>
              <w:rPr>
                <w:rFonts w:cs="Arial"/>
                <w:szCs w:val="18"/>
              </w:rPr>
            </w:pPr>
            <w:r w:rsidRPr="00674A6F">
              <w:rPr>
                <w:rFonts w:cs="Arial"/>
                <w:szCs w:val="18"/>
              </w:rPr>
              <w:t>Permanent redirection. The response shall include a Location header field containing an alternative URI of the resource located in an alternative NE</w:t>
            </w:r>
            <w:r w:rsidRPr="00674A6F">
              <w:rPr>
                <w:rFonts w:cs="Arial"/>
                <w:szCs w:val="18"/>
                <w:lang w:eastAsia="zh-CN"/>
              </w:rPr>
              <w:t>F</w:t>
            </w:r>
            <w:r w:rsidRPr="00674A6F">
              <w:rPr>
                <w:rFonts w:cs="Arial"/>
                <w:szCs w:val="18"/>
              </w:rPr>
              <w:t>.</w:t>
            </w:r>
          </w:p>
          <w:p w14:paraId="3BF01AEA" w14:textId="77777777" w:rsidR="00E2672D" w:rsidRPr="00674A6F" w:rsidRDefault="00E2672D" w:rsidP="00E4202F">
            <w:pPr>
              <w:keepNext/>
              <w:keepLines/>
              <w:spacing w:after="0"/>
              <w:rPr>
                <w:rFonts w:ascii="Arial" w:hAnsi="Arial" w:cs="Arial"/>
                <w:sz w:val="18"/>
                <w:szCs w:val="18"/>
              </w:rPr>
            </w:pPr>
            <w:r w:rsidRPr="00674A6F">
              <w:rPr>
                <w:rFonts w:ascii="Arial" w:hAnsi="Arial" w:cs="Arial"/>
                <w:sz w:val="18"/>
                <w:szCs w:val="18"/>
              </w:rPr>
              <w:t>Redirection handling is described in clause 5.2.10 of 3GPP TS 29.122 [4]</w:t>
            </w:r>
          </w:p>
        </w:tc>
      </w:tr>
      <w:tr w:rsidR="00E2672D" w:rsidRPr="00490E4C" w14:paraId="6D3AA84E" w14:textId="77777777" w:rsidTr="00E4202F">
        <w:trPr>
          <w:jc w:val="center"/>
        </w:trPr>
        <w:tc>
          <w:tcPr>
            <w:tcW w:w="5000" w:type="pct"/>
            <w:gridSpan w:val="5"/>
            <w:shd w:val="clear" w:color="auto" w:fill="auto"/>
          </w:tcPr>
          <w:p w14:paraId="4E8F5EF4" w14:textId="35544457"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sidRPr="00490E4C">
              <w:rPr>
                <w:rFonts w:ascii="Arial" w:hAnsi="Arial"/>
                <w:noProof/>
                <w:sz w:val="18"/>
              </w:rPr>
              <w:tab/>
            </w:r>
            <w:r w:rsidRPr="00490E4C">
              <w:rPr>
                <w:rFonts w:ascii="Arial" w:hAnsi="Arial"/>
                <w:sz w:val="18"/>
              </w:rPr>
              <w:t>The mandatory HTTP error status codes for the POST method listed in Table 5.2.6-1 of 3GPP TS 29.122 [4] also apply.</w:t>
            </w:r>
          </w:p>
        </w:tc>
      </w:tr>
    </w:tbl>
    <w:p w14:paraId="7E57A73A" w14:textId="77777777" w:rsidR="00E2672D" w:rsidRDefault="00E2672D" w:rsidP="00E2672D"/>
    <w:p w14:paraId="03B755AF" w14:textId="77777777" w:rsidR="00E2672D" w:rsidRPr="00674A6F" w:rsidRDefault="00E2672D" w:rsidP="00E2672D">
      <w:pPr>
        <w:pStyle w:val="TH"/>
      </w:pPr>
      <w:r w:rsidRPr="00674A6F">
        <w:lastRenderedPageBreak/>
        <w:t>Table 5.</w:t>
      </w:r>
      <w:r>
        <w:t>36</w:t>
      </w:r>
      <w:r w:rsidRPr="00674A6F">
        <w:t>.</w:t>
      </w:r>
      <w:r>
        <w:t>3.2</w:t>
      </w:r>
      <w:r w:rsidRPr="00674A6F">
        <w:t>.</w:t>
      </w:r>
      <w:r>
        <w:t>2</w:t>
      </w:r>
      <w:r w:rsidRPr="00674A6F">
        <w:t>-3: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39C8A4A" w14:textId="77777777" w:rsidTr="00E4202F">
        <w:trPr>
          <w:jc w:val="center"/>
        </w:trPr>
        <w:tc>
          <w:tcPr>
            <w:tcW w:w="825" w:type="pct"/>
            <w:shd w:val="clear" w:color="auto" w:fill="C0C0C0"/>
          </w:tcPr>
          <w:p w14:paraId="2B5EC68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DF4275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A959104"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66E915A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16F08149"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2572E44D" w14:textId="77777777" w:rsidTr="00E4202F">
        <w:trPr>
          <w:jc w:val="center"/>
        </w:trPr>
        <w:tc>
          <w:tcPr>
            <w:tcW w:w="825" w:type="pct"/>
            <w:shd w:val="clear" w:color="auto" w:fill="auto"/>
          </w:tcPr>
          <w:p w14:paraId="4771F846"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7A4E6287"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2C26D1BA"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684889A2"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41D50D7A" w14:textId="6AE3E566" w:rsidR="00E2672D" w:rsidRPr="00674A6F" w:rsidRDefault="00E2672D" w:rsidP="00E4202F">
            <w:pPr>
              <w:keepNext/>
              <w:keepLines/>
              <w:spacing w:after="0"/>
              <w:rPr>
                <w:rFonts w:ascii="Arial" w:hAnsi="Arial"/>
                <w:sz w:val="18"/>
              </w:rPr>
            </w:pPr>
            <w:r w:rsidRPr="00674A6F">
              <w:rPr>
                <w:rFonts w:ascii="Arial" w:hAnsi="Arial"/>
                <w:sz w:val="18"/>
              </w:rPr>
              <w:t>An alternative URI of the resource located in an alternative NEF.</w:t>
            </w:r>
          </w:p>
        </w:tc>
      </w:tr>
    </w:tbl>
    <w:p w14:paraId="43AD35CA" w14:textId="77777777" w:rsidR="00E2672D" w:rsidRPr="00674A6F" w:rsidRDefault="00E2672D" w:rsidP="00E2672D"/>
    <w:p w14:paraId="66F55BB9" w14:textId="77777777" w:rsidR="00E2672D" w:rsidRPr="00674A6F" w:rsidRDefault="00E2672D" w:rsidP="00E2672D">
      <w:pPr>
        <w:pStyle w:val="TH"/>
      </w:pPr>
      <w:r w:rsidRPr="00674A6F">
        <w:t>Table 5.</w:t>
      </w:r>
      <w:r>
        <w:t>36</w:t>
      </w:r>
      <w:r w:rsidRPr="00674A6F">
        <w:t>.</w:t>
      </w:r>
      <w:r>
        <w:t>3.2</w:t>
      </w:r>
      <w:r w:rsidRPr="00674A6F">
        <w:t>.</w:t>
      </w:r>
      <w:r>
        <w:t>2</w:t>
      </w:r>
      <w:r w:rsidRPr="00674A6F">
        <w:t>-4: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2672D" w:rsidRPr="00674A6F" w14:paraId="2C0404C0" w14:textId="77777777" w:rsidTr="00E4202F">
        <w:trPr>
          <w:jc w:val="center"/>
        </w:trPr>
        <w:tc>
          <w:tcPr>
            <w:tcW w:w="825" w:type="pct"/>
            <w:shd w:val="clear" w:color="auto" w:fill="C0C0C0"/>
          </w:tcPr>
          <w:p w14:paraId="6DCCC423"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Name</w:t>
            </w:r>
          </w:p>
        </w:tc>
        <w:tc>
          <w:tcPr>
            <w:tcW w:w="732" w:type="pct"/>
            <w:shd w:val="clear" w:color="auto" w:fill="C0C0C0"/>
          </w:tcPr>
          <w:p w14:paraId="638D5D30"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Data type</w:t>
            </w:r>
          </w:p>
        </w:tc>
        <w:tc>
          <w:tcPr>
            <w:tcW w:w="217" w:type="pct"/>
            <w:shd w:val="clear" w:color="auto" w:fill="C0C0C0"/>
          </w:tcPr>
          <w:p w14:paraId="413CD89F"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P</w:t>
            </w:r>
          </w:p>
        </w:tc>
        <w:tc>
          <w:tcPr>
            <w:tcW w:w="581" w:type="pct"/>
            <w:shd w:val="clear" w:color="auto" w:fill="C0C0C0"/>
          </w:tcPr>
          <w:p w14:paraId="564F31F6"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Cardinality</w:t>
            </w:r>
          </w:p>
        </w:tc>
        <w:tc>
          <w:tcPr>
            <w:tcW w:w="2645" w:type="pct"/>
            <w:shd w:val="clear" w:color="auto" w:fill="C0C0C0"/>
            <w:vAlign w:val="center"/>
          </w:tcPr>
          <w:p w14:paraId="373CA147" w14:textId="77777777" w:rsidR="00E2672D" w:rsidRPr="00674A6F" w:rsidRDefault="00E2672D" w:rsidP="00E4202F">
            <w:pPr>
              <w:keepNext/>
              <w:keepLines/>
              <w:spacing w:after="0"/>
              <w:jc w:val="center"/>
              <w:rPr>
                <w:rFonts w:ascii="Arial" w:hAnsi="Arial"/>
                <w:b/>
                <w:sz w:val="18"/>
              </w:rPr>
            </w:pPr>
            <w:r w:rsidRPr="00674A6F">
              <w:rPr>
                <w:rFonts w:ascii="Arial" w:hAnsi="Arial"/>
                <w:b/>
                <w:sz w:val="18"/>
              </w:rPr>
              <w:t>Description</w:t>
            </w:r>
          </w:p>
        </w:tc>
      </w:tr>
      <w:tr w:rsidR="00E2672D" w:rsidRPr="00674A6F" w14:paraId="69F576FE" w14:textId="77777777" w:rsidTr="00E4202F">
        <w:trPr>
          <w:jc w:val="center"/>
        </w:trPr>
        <w:tc>
          <w:tcPr>
            <w:tcW w:w="825" w:type="pct"/>
            <w:shd w:val="clear" w:color="auto" w:fill="auto"/>
          </w:tcPr>
          <w:p w14:paraId="3136F911" w14:textId="77777777" w:rsidR="00E2672D" w:rsidRPr="00674A6F" w:rsidRDefault="00E2672D" w:rsidP="00E4202F">
            <w:pPr>
              <w:keepNext/>
              <w:keepLines/>
              <w:spacing w:after="0"/>
              <w:rPr>
                <w:rFonts w:ascii="Arial" w:hAnsi="Arial"/>
                <w:sz w:val="18"/>
              </w:rPr>
            </w:pPr>
            <w:r w:rsidRPr="00674A6F">
              <w:rPr>
                <w:rFonts w:ascii="Arial" w:hAnsi="Arial"/>
                <w:sz w:val="18"/>
              </w:rPr>
              <w:t>Location</w:t>
            </w:r>
          </w:p>
        </w:tc>
        <w:tc>
          <w:tcPr>
            <w:tcW w:w="732" w:type="pct"/>
          </w:tcPr>
          <w:p w14:paraId="24FDC750" w14:textId="77777777" w:rsidR="00E2672D" w:rsidRPr="00674A6F" w:rsidRDefault="00E2672D" w:rsidP="00E4202F">
            <w:pPr>
              <w:keepNext/>
              <w:keepLines/>
              <w:spacing w:after="0"/>
              <w:rPr>
                <w:rFonts w:ascii="Arial" w:hAnsi="Arial"/>
                <w:sz w:val="18"/>
              </w:rPr>
            </w:pPr>
            <w:r w:rsidRPr="00674A6F">
              <w:rPr>
                <w:rFonts w:ascii="Arial" w:hAnsi="Arial"/>
                <w:sz w:val="18"/>
              </w:rPr>
              <w:t>string</w:t>
            </w:r>
          </w:p>
        </w:tc>
        <w:tc>
          <w:tcPr>
            <w:tcW w:w="217" w:type="pct"/>
          </w:tcPr>
          <w:p w14:paraId="36D3FC23" w14:textId="77777777" w:rsidR="00E2672D" w:rsidRPr="00674A6F" w:rsidRDefault="00E2672D" w:rsidP="00E4202F">
            <w:pPr>
              <w:keepNext/>
              <w:keepLines/>
              <w:spacing w:after="0"/>
              <w:jc w:val="center"/>
              <w:rPr>
                <w:rFonts w:ascii="Arial" w:hAnsi="Arial"/>
                <w:sz w:val="18"/>
              </w:rPr>
            </w:pPr>
            <w:r w:rsidRPr="00674A6F">
              <w:rPr>
                <w:rFonts w:ascii="Arial" w:hAnsi="Arial"/>
                <w:sz w:val="18"/>
              </w:rPr>
              <w:t>M</w:t>
            </w:r>
          </w:p>
        </w:tc>
        <w:tc>
          <w:tcPr>
            <w:tcW w:w="581" w:type="pct"/>
          </w:tcPr>
          <w:p w14:paraId="7D7CADC4" w14:textId="77777777" w:rsidR="00E2672D" w:rsidRPr="00674A6F" w:rsidRDefault="00E2672D" w:rsidP="00E4202F">
            <w:pPr>
              <w:keepNext/>
              <w:keepLines/>
              <w:spacing w:after="0"/>
              <w:rPr>
                <w:rFonts w:ascii="Arial" w:hAnsi="Arial"/>
                <w:sz w:val="18"/>
              </w:rPr>
            </w:pPr>
            <w:r w:rsidRPr="00674A6F">
              <w:rPr>
                <w:rFonts w:ascii="Arial" w:hAnsi="Arial"/>
                <w:sz w:val="18"/>
              </w:rPr>
              <w:t>1</w:t>
            </w:r>
          </w:p>
        </w:tc>
        <w:tc>
          <w:tcPr>
            <w:tcW w:w="2645" w:type="pct"/>
            <w:shd w:val="clear" w:color="auto" w:fill="auto"/>
            <w:vAlign w:val="center"/>
          </w:tcPr>
          <w:p w14:paraId="33233D5A" w14:textId="780BFC66" w:rsidR="00E2672D" w:rsidRPr="00674A6F" w:rsidRDefault="00E2672D" w:rsidP="00E4202F">
            <w:pPr>
              <w:keepNext/>
              <w:keepLines/>
              <w:spacing w:after="0"/>
              <w:rPr>
                <w:rFonts w:ascii="Arial" w:hAnsi="Arial"/>
                <w:sz w:val="18"/>
              </w:rPr>
            </w:pPr>
            <w:r w:rsidRPr="00674A6F">
              <w:rPr>
                <w:rFonts w:ascii="Arial" w:hAnsi="Arial"/>
                <w:sz w:val="18"/>
              </w:rPr>
              <w:t>An alternative URI of the resource located in an alternative NEF.</w:t>
            </w:r>
          </w:p>
        </w:tc>
      </w:tr>
    </w:tbl>
    <w:p w14:paraId="08E2CB30" w14:textId="77777777" w:rsidR="00E2672D" w:rsidRPr="00490E4C" w:rsidRDefault="00E2672D" w:rsidP="00E2672D"/>
    <w:p w14:paraId="68F8742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17" w:name="_Toc1620019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9E5973E" w14:textId="77777777" w:rsidR="00E2672D" w:rsidRPr="00490E4C" w:rsidRDefault="00E2672D" w:rsidP="00E2672D">
      <w:pPr>
        <w:pStyle w:val="Heading4"/>
      </w:pPr>
      <w:bookmarkStart w:id="318" w:name="_Toc162001982"/>
      <w:bookmarkEnd w:id="317"/>
      <w:r w:rsidRPr="00490E4C">
        <w:t>5.36.</w:t>
      </w:r>
      <w:r>
        <w:t>5</w:t>
      </w:r>
      <w:r w:rsidRPr="00490E4C">
        <w:t>.1</w:t>
      </w:r>
      <w:r w:rsidRPr="00490E4C">
        <w:tab/>
        <w:t>General</w:t>
      </w:r>
      <w:bookmarkEnd w:id="318"/>
    </w:p>
    <w:p w14:paraId="77E80ECC" w14:textId="77777777" w:rsidR="00E2672D" w:rsidRPr="00490E4C" w:rsidRDefault="00E2672D" w:rsidP="00E2672D">
      <w:r w:rsidRPr="00490E4C">
        <w:t xml:space="preserve">This clause specifies the application data model supported by the </w:t>
      </w:r>
      <w:proofErr w:type="spellStart"/>
      <w:r w:rsidRPr="00490E4C">
        <w:t>ECSAddress</w:t>
      </w:r>
      <w:proofErr w:type="spellEnd"/>
      <w:r w:rsidRPr="00490E4C">
        <w:t xml:space="preserve"> API. Table 5.36.</w:t>
      </w:r>
      <w:r>
        <w:t>5</w:t>
      </w:r>
      <w:r w:rsidRPr="00490E4C">
        <w:t xml:space="preserve">.1-1 specifies the data types defined for the </w:t>
      </w:r>
      <w:proofErr w:type="spellStart"/>
      <w:r w:rsidRPr="00490E4C">
        <w:t>ECSAddress</w:t>
      </w:r>
      <w:proofErr w:type="spellEnd"/>
      <w:r w:rsidRPr="00490E4C">
        <w:t xml:space="preserve"> API.</w:t>
      </w:r>
    </w:p>
    <w:p w14:paraId="1C8CA0D2" w14:textId="77777777" w:rsidR="00E2672D" w:rsidRPr="00490E4C" w:rsidRDefault="00E2672D" w:rsidP="00E2672D">
      <w:pPr>
        <w:pStyle w:val="TH"/>
      </w:pPr>
      <w:r w:rsidRPr="00490E4C">
        <w:t>Table 5.36.</w:t>
      </w:r>
      <w:r>
        <w:t>5</w:t>
      </w:r>
      <w:r w:rsidRPr="00490E4C">
        <w:t xml:space="preserve">.1-1: </w:t>
      </w:r>
      <w:proofErr w:type="spellStart"/>
      <w:r w:rsidRPr="00490E4C">
        <w:t>ECSAddress</w:t>
      </w:r>
      <w:proofErr w:type="spellEnd"/>
      <w:r w:rsidRPr="00490E4C">
        <w:t xml:space="preserve"> API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E2672D" w:rsidRPr="00490E4C" w14:paraId="0C3D3BCC" w14:textId="77777777" w:rsidTr="00E4202F">
        <w:trPr>
          <w:jc w:val="center"/>
        </w:trPr>
        <w:tc>
          <w:tcPr>
            <w:tcW w:w="3256" w:type="dxa"/>
            <w:shd w:val="clear" w:color="auto" w:fill="C0C0C0"/>
            <w:hideMark/>
          </w:tcPr>
          <w:p w14:paraId="5A0263BE" w14:textId="77777777" w:rsidR="00E2672D" w:rsidRPr="00490E4C" w:rsidRDefault="00E2672D">
            <w:pPr>
              <w:pStyle w:val="TAH"/>
              <w:pPrChange w:id="319" w:author="Huawei [Abdessamad] 2024-05" w:date="2024-05-09T12:26:00Z">
                <w:pPr>
                  <w:keepNext/>
                  <w:keepLines/>
                  <w:spacing w:after="0"/>
                  <w:jc w:val="center"/>
                </w:pPr>
              </w:pPrChange>
            </w:pPr>
            <w:r w:rsidRPr="00490E4C">
              <w:t>Data type</w:t>
            </w:r>
          </w:p>
        </w:tc>
        <w:tc>
          <w:tcPr>
            <w:tcW w:w="1842" w:type="dxa"/>
            <w:shd w:val="clear" w:color="auto" w:fill="C0C0C0"/>
            <w:hideMark/>
          </w:tcPr>
          <w:p w14:paraId="28B9467E" w14:textId="77777777" w:rsidR="00E2672D" w:rsidRPr="00490E4C" w:rsidRDefault="00E2672D">
            <w:pPr>
              <w:pStyle w:val="TAH"/>
              <w:pPrChange w:id="320" w:author="Huawei [Abdessamad] 2024-05" w:date="2024-05-09T12:26:00Z">
                <w:pPr>
                  <w:keepNext/>
                  <w:keepLines/>
                  <w:spacing w:after="0"/>
                  <w:jc w:val="center"/>
                </w:pPr>
              </w:pPrChange>
            </w:pPr>
            <w:r w:rsidRPr="00490E4C">
              <w:rPr>
                <w:lang w:eastAsia="zh-CN"/>
              </w:rPr>
              <w:t>Clause</w:t>
            </w:r>
            <w:r w:rsidRPr="00490E4C">
              <w:t xml:space="preserve"> defined</w:t>
            </w:r>
          </w:p>
        </w:tc>
        <w:tc>
          <w:tcPr>
            <w:tcW w:w="3325" w:type="dxa"/>
            <w:shd w:val="clear" w:color="auto" w:fill="C0C0C0"/>
            <w:hideMark/>
          </w:tcPr>
          <w:p w14:paraId="66D21AC6" w14:textId="77777777" w:rsidR="00E2672D" w:rsidRPr="00490E4C" w:rsidRDefault="00E2672D">
            <w:pPr>
              <w:pStyle w:val="TAH"/>
              <w:pPrChange w:id="321" w:author="Huawei [Abdessamad] 2024-05" w:date="2024-05-09T12:26:00Z">
                <w:pPr>
                  <w:keepNext/>
                  <w:keepLines/>
                  <w:spacing w:after="0"/>
                  <w:jc w:val="center"/>
                </w:pPr>
              </w:pPrChange>
            </w:pPr>
            <w:r w:rsidRPr="00490E4C">
              <w:t>Description</w:t>
            </w:r>
          </w:p>
        </w:tc>
        <w:tc>
          <w:tcPr>
            <w:tcW w:w="1207" w:type="dxa"/>
            <w:shd w:val="clear" w:color="auto" w:fill="C0C0C0"/>
            <w:hideMark/>
          </w:tcPr>
          <w:p w14:paraId="255A1751" w14:textId="77777777" w:rsidR="00E2672D" w:rsidRPr="00490E4C" w:rsidRDefault="00E2672D">
            <w:pPr>
              <w:pStyle w:val="TAH"/>
              <w:pPrChange w:id="322" w:author="Huawei [Abdessamad] 2024-05" w:date="2024-05-09T12:26:00Z">
                <w:pPr>
                  <w:keepNext/>
                  <w:keepLines/>
                  <w:spacing w:after="0"/>
                  <w:jc w:val="center"/>
                </w:pPr>
              </w:pPrChange>
            </w:pPr>
            <w:r w:rsidRPr="00490E4C">
              <w:t>Applicability</w:t>
            </w:r>
          </w:p>
        </w:tc>
      </w:tr>
      <w:tr w:rsidR="00E2672D" w:rsidRPr="00490E4C" w14:paraId="09654B84" w14:textId="77777777" w:rsidTr="00E4202F">
        <w:trPr>
          <w:jc w:val="center"/>
        </w:trPr>
        <w:tc>
          <w:tcPr>
            <w:tcW w:w="3256" w:type="dxa"/>
            <w:vAlign w:val="center"/>
          </w:tcPr>
          <w:p w14:paraId="242BAB85" w14:textId="77777777" w:rsidR="00E2672D" w:rsidRPr="00490E4C" w:rsidRDefault="00E2672D">
            <w:pPr>
              <w:pStyle w:val="TAL"/>
              <w:rPr>
                <w:lang w:eastAsia="zh-CN"/>
              </w:rPr>
              <w:pPrChange w:id="323" w:author="Huawei [Abdessamad] 2024-05" w:date="2024-05-09T12:26:00Z">
                <w:pPr>
                  <w:keepNext/>
                  <w:keepLines/>
                  <w:spacing w:after="0"/>
                </w:pPr>
              </w:pPrChange>
            </w:pPr>
            <w:proofErr w:type="spellStart"/>
            <w:r w:rsidRPr="00490E4C">
              <w:t>EcsAddrDeleteCriteria</w:t>
            </w:r>
            <w:proofErr w:type="spellEnd"/>
          </w:p>
        </w:tc>
        <w:tc>
          <w:tcPr>
            <w:tcW w:w="1842" w:type="dxa"/>
            <w:vAlign w:val="center"/>
          </w:tcPr>
          <w:p w14:paraId="3A5FDFD0" w14:textId="77777777" w:rsidR="00E2672D" w:rsidRPr="00490E4C" w:rsidRDefault="00E2672D">
            <w:pPr>
              <w:pStyle w:val="TAC"/>
              <w:rPr>
                <w:lang w:eastAsia="zh-CN"/>
              </w:rPr>
              <w:pPrChange w:id="324" w:author="Huawei [Abdessamad] 2024-05" w:date="2024-05-09T12:26:00Z">
                <w:pPr>
                  <w:keepNext/>
                  <w:keepLines/>
                  <w:spacing w:after="0"/>
                  <w:jc w:val="center"/>
                </w:pPr>
              </w:pPrChange>
            </w:pPr>
            <w:r w:rsidRPr="00490E4C">
              <w:rPr>
                <w:lang w:eastAsia="zh-CN"/>
              </w:rPr>
              <w:t>5.36.</w:t>
            </w:r>
            <w:r>
              <w:rPr>
                <w:lang w:eastAsia="zh-CN"/>
              </w:rPr>
              <w:t>5</w:t>
            </w:r>
            <w:r w:rsidRPr="00490E4C">
              <w:rPr>
                <w:lang w:eastAsia="zh-CN"/>
              </w:rPr>
              <w:t>.3.</w:t>
            </w:r>
            <w:r>
              <w:rPr>
                <w:lang w:eastAsia="zh-CN"/>
              </w:rPr>
              <w:t>3</w:t>
            </w:r>
          </w:p>
        </w:tc>
        <w:tc>
          <w:tcPr>
            <w:tcW w:w="3325" w:type="dxa"/>
            <w:vAlign w:val="center"/>
          </w:tcPr>
          <w:p w14:paraId="0B1A07E1" w14:textId="6DFC526C" w:rsidR="00E2672D" w:rsidRPr="00490E4C" w:rsidRDefault="00E2672D">
            <w:pPr>
              <w:pStyle w:val="TAL"/>
              <w:rPr>
                <w:lang w:eastAsia="zh-CN"/>
              </w:rPr>
              <w:pPrChange w:id="325" w:author="Huawei [Abdessamad] 2024-05" w:date="2024-05-09T12:26:00Z">
                <w:pPr>
                  <w:keepNext/>
                  <w:keepLines/>
                  <w:spacing w:after="0"/>
                </w:pPr>
              </w:pPrChange>
            </w:pPr>
            <w:r w:rsidRPr="00490E4C">
              <w:rPr>
                <w:lang w:eastAsia="zh-CN"/>
              </w:rPr>
              <w:t xml:space="preserve">Contains criteria for deleting ECS Address </w:t>
            </w:r>
            <w:r w:rsidRPr="008436EC">
              <w:rPr>
                <w:lang w:eastAsia="zh-CN"/>
              </w:rPr>
              <w:t xml:space="preserve">Configuration </w:t>
            </w:r>
            <w:ins w:id="326" w:author="Huawei [Abdessamad] 2024-05" w:date="2024-05-09T12:37:00Z">
              <w:r w:rsidR="002B29C4">
                <w:rPr>
                  <w:lang w:eastAsia="zh-CN"/>
                </w:rPr>
                <w:t>i</w:t>
              </w:r>
            </w:ins>
            <w:del w:id="327" w:author="Huawei [Abdessamad] 2024-05" w:date="2024-05-09T12:37:00Z">
              <w:r w:rsidRPr="00490E4C" w:rsidDel="002B29C4">
                <w:rPr>
                  <w:lang w:eastAsia="zh-CN"/>
                </w:rPr>
                <w:delText>I</w:delText>
              </w:r>
            </w:del>
            <w:r w:rsidRPr="00490E4C">
              <w:rPr>
                <w:lang w:eastAsia="zh-CN"/>
              </w:rPr>
              <w:t>nformation.</w:t>
            </w:r>
          </w:p>
        </w:tc>
        <w:tc>
          <w:tcPr>
            <w:tcW w:w="1207" w:type="dxa"/>
            <w:vAlign w:val="center"/>
          </w:tcPr>
          <w:p w14:paraId="00AD0A00" w14:textId="77777777" w:rsidR="00E2672D" w:rsidRPr="00490E4C" w:rsidRDefault="00E2672D">
            <w:pPr>
              <w:pStyle w:val="TAL"/>
              <w:rPr>
                <w:rFonts w:cs="Arial"/>
                <w:szCs w:val="18"/>
              </w:rPr>
              <w:pPrChange w:id="328" w:author="Huawei [Abdessamad] 2024-05" w:date="2024-05-09T12:26:00Z">
                <w:pPr>
                  <w:keepNext/>
                  <w:keepLines/>
                  <w:spacing w:after="0"/>
                </w:pPr>
              </w:pPrChange>
            </w:pPr>
          </w:p>
        </w:tc>
      </w:tr>
      <w:tr w:rsidR="00E2672D" w:rsidRPr="00490E4C" w14:paraId="2B007374" w14:textId="77777777" w:rsidTr="00E4202F">
        <w:trPr>
          <w:jc w:val="center"/>
        </w:trPr>
        <w:tc>
          <w:tcPr>
            <w:tcW w:w="3256" w:type="dxa"/>
            <w:vAlign w:val="center"/>
          </w:tcPr>
          <w:p w14:paraId="0E0EAC32" w14:textId="77777777" w:rsidR="00E2672D" w:rsidRPr="00490E4C" w:rsidRDefault="00E2672D">
            <w:pPr>
              <w:pStyle w:val="TAL"/>
              <w:pPrChange w:id="329" w:author="Huawei [Abdessamad] 2024-05" w:date="2024-05-09T12:26:00Z">
                <w:pPr>
                  <w:keepNext/>
                  <w:keepLines/>
                  <w:spacing w:after="0"/>
                </w:pPr>
              </w:pPrChange>
            </w:pPr>
            <w:proofErr w:type="spellStart"/>
            <w:r>
              <w:t>EcsAddrInfo</w:t>
            </w:r>
            <w:proofErr w:type="spellEnd"/>
          </w:p>
        </w:tc>
        <w:tc>
          <w:tcPr>
            <w:tcW w:w="1842" w:type="dxa"/>
            <w:vAlign w:val="center"/>
          </w:tcPr>
          <w:p w14:paraId="63F0C3B4" w14:textId="77777777" w:rsidR="00E2672D" w:rsidRPr="00490E4C" w:rsidRDefault="00E2672D">
            <w:pPr>
              <w:pStyle w:val="TAC"/>
              <w:rPr>
                <w:lang w:eastAsia="zh-CN"/>
              </w:rPr>
              <w:pPrChange w:id="330" w:author="Huawei [Abdessamad] 2024-05" w:date="2024-05-09T12:26:00Z">
                <w:pPr>
                  <w:keepNext/>
                  <w:keepLines/>
                  <w:spacing w:after="0"/>
                  <w:jc w:val="center"/>
                </w:pPr>
              </w:pPrChange>
            </w:pPr>
            <w:r>
              <w:rPr>
                <w:lang w:eastAsia="zh-CN"/>
              </w:rPr>
              <w:t>5.36.5.3.2</w:t>
            </w:r>
          </w:p>
        </w:tc>
        <w:tc>
          <w:tcPr>
            <w:tcW w:w="3325" w:type="dxa"/>
            <w:vAlign w:val="center"/>
          </w:tcPr>
          <w:p w14:paraId="2690C82A" w14:textId="42E9562F" w:rsidR="00E2672D" w:rsidRPr="00490E4C" w:rsidRDefault="00E2672D">
            <w:pPr>
              <w:pStyle w:val="TAL"/>
              <w:rPr>
                <w:lang w:eastAsia="zh-CN"/>
              </w:rPr>
              <w:pPrChange w:id="331" w:author="Huawei [Abdessamad] 2024-05" w:date="2024-05-09T12:26:00Z">
                <w:pPr>
                  <w:keepNext/>
                  <w:keepLines/>
                  <w:spacing w:after="0"/>
                </w:pPr>
              </w:pPrChange>
            </w:pPr>
            <w:del w:id="332" w:author="Huawei [Abdessamad] 2024-05" w:date="2024-05-09T12:25:00Z">
              <w:r w:rsidRPr="00490E4C" w:rsidDel="008B1F4B">
                <w:rPr>
                  <w:lang w:eastAsia="zh-CN"/>
                </w:rPr>
                <w:delText xml:space="preserve">Contains </w:delText>
              </w:r>
            </w:del>
            <w:ins w:id="333" w:author="Huawei [Abdessamad] 2024-05" w:date="2024-05-09T12:25:00Z">
              <w:r w:rsidR="008B1F4B">
                <w:rPr>
                  <w:lang w:eastAsia="zh-CN"/>
                </w:rPr>
                <w:t>Represents an</w:t>
              </w:r>
              <w:r w:rsidR="008B1F4B" w:rsidRPr="00490E4C">
                <w:rPr>
                  <w:lang w:eastAsia="zh-CN"/>
                </w:rPr>
                <w:t xml:space="preserve"> </w:t>
              </w:r>
            </w:ins>
            <w:r w:rsidRPr="00490E4C">
              <w:rPr>
                <w:lang w:eastAsia="zh-CN"/>
              </w:rPr>
              <w:t xml:space="preserve">ECS Address </w:t>
            </w:r>
            <w:r w:rsidRPr="008436EC">
              <w:rPr>
                <w:lang w:eastAsia="zh-CN"/>
              </w:rPr>
              <w:t xml:space="preserve">Configuration </w:t>
            </w:r>
            <w:r w:rsidRPr="00490E4C">
              <w:rPr>
                <w:lang w:eastAsia="zh-CN"/>
              </w:rPr>
              <w:t>Information.</w:t>
            </w:r>
          </w:p>
        </w:tc>
        <w:tc>
          <w:tcPr>
            <w:tcW w:w="1207" w:type="dxa"/>
            <w:vAlign w:val="center"/>
          </w:tcPr>
          <w:p w14:paraId="1B5BC77B" w14:textId="77777777" w:rsidR="00E2672D" w:rsidRPr="00490E4C" w:rsidRDefault="00E2672D">
            <w:pPr>
              <w:pStyle w:val="TAL"/>
              <w:rPr>
                <w:rFonts w:cs="Arial"/>
                <w:szCs w:val="18"/>
              </w:rPr>
              <w:pPrChange w:id="334" w:author="Huawei [Abdessamad] 2024-05" w:date="2024-05-09T12:26:00Z">
                <w:pPr>
                  <w:keepNext/>
                  <w:keepLines/>
                  <w:spacing w:after="0"/>
                </w:pPr>
              </w:pPrChange>
            </w:pPr>
          </w:p>
        </w:tc>
      </w:tr>
      <w:tr w:rsidR="008B1F4B" w:rsidRPr="008B1C02" w14:paraId="74369BFD" w14:textId="77777777" w:rsidTr="008B1F4B">
        <w:trPr>
          <w:jc w:val="center"/>
          <w:ins w:id="335" w:author="Huawei [Abdessamad] 2024-05" w:date="2024-05-09T12:25:00Z"/>
        </w:trPr>
        <w:tc>
          <w:tcPr>
            <w:tcW w:w="3256" w:type="dxa"/>
            <w:tcBorders>
              <w:top w:val="single" w:sz="6" w:space="0" w:color="auto"/>
              <w:left w:val="single" w:sz="6" w:space="0" w:color="auto"/>
              <w:bottom w:val="single" w:sz="6" w:space="0" w:color="auto"/>
              <w:right w:val="single" w:sz="6" w:space="0" w:color="auto"/>
            </w:tcBorders>
            <w:vAlign w:val="center"/>
          </w:tcPr>
          <w:p w14:paraId="5803B788" w14:textId="49266C1F" w:rsidR="008B1F4B" w:rsidRPr="008B1F4B" w:rsidRDefault="008B1F4B">
            <w:pPr>
              <w:pStyle w:val="TAL"/>
              <w:rPr>
                <w:ins w:id="336" w:author="Huawei [Abdessamad] 2024-05" w:date="2024-05-09T12:25:00Z"/>
              </w:rPr>
              <w:pPrChange w:id="337" w:author="Huawei [Abdessamad] 2024-05" w:date="2024-05-09T12:26:00Z">
                <w:pPr/>
              </w:pPrChange>
            </w:pPr>
            <w:proofErr w:type="spellStart"/>
            <w:ins w:id="338" w:author="Huawei [Abdessamad] 2024-05" w:date="2024-05-09T12:25:00Z">
              <w:r>
                <w:t>EcsAddrInfo</w:t>
              </w:r>
              <w:r w:rsidRPr="008B1F4B">
                <w:t>Patch</w:t>
              </w:r>
              <w:proofErr w:type="spellEnd"/>
            </w:ins>
          </w:p>
        </w:tc>
        <w:tc>
          <w:tcPr>
            <w:tcW w:w="1842" w:type="dxa"/>
            <w:tcBorders>
              <w:top w:val="single" w:sz="6" w:space="0" w:color="auto"/>
              <w:left w:val="single" w:sz="6" w:space="0" w:color="auto"/>
              <w:bottom w:val="single" w:sz="6" w:space="0" w:color="auto"/>
              <w:right w:val="single" w:sz="6" w:space="0" w:color="auto"/>
            </w:tcBorders>
            <w:vAlign w:val="center"/>
          </w:tcPr>
          <w:p w14:paraId="21A4C575" w14:textId="77777777" w:rsidR="008B1F4B" w:rsidRPr="008B1F4B" w:rsidRDefault="008B1F4B">
            <w:pPr>
              <w:pStyle w:val="TAC"/>
              <w:rPr>
                <w:ins w:id="339" w:author="Huawei [Abdessamad] 2024-05" w:date="2024-05-09T12:25:00Z"/>
                <w:lang w:eastAsia="zh-CN"/>
              </w:rPr>
              <w:pPrChange w:id="340" w:author="Huawei [Abdessamad] 2024-05" w:date="2024-05-09T12:26:00Z">
                <w:pPr/>
              </w:pPrChange>
            </w:pPr>
            <w:ins w:id="341" w:author="Huawei [Abdessamad] 2024-05" w:date="2024-05-09T12:25:00Z">
              <w:r w:rsidRPr="008B1F4B">
                <w:rPr>
                  <w:lang w:eastAsia="zh-CN"/>
                </w:rPr>
                <w:t>5.30.5.2.</w:t>
              </w:r>
              <w:r w:rsidRPr="00CC03C3">
                <w:rPr>
                  <w:highlight w:val="yellow"/>
                  <w:lang w:eastAsia="zh-CN"/>
                </w:rPr>
                <w:t>4</w:t>
              </w:r>
            </w:ins>
          </w:p>
        </w:tc>
        <w:tc>
          <w:tcPr>
            <w:tcW w:w="3325" w:type="dxa"/>
            <w:tcBorders>
              <w:top w:val="single" w:sz="6" w:space="0" w:color="auto"/>
              <w:left w:val="single" w:sz="6" w:space="0" w:color="auto"/>
              <w:bottom w:val="single" w:sz="6" w:space="0" w:color="auto"/>
              <w:right w:val="single" w:sz="6" w:space="0" w:color="auto"/>
            </w:tcBorders>
            <w:vAlign w:val="center"/>
          </w:tcPr>
          <w:p w14:paraId="4937E64E" w14:textId="00A46B28" w:rsidR="008B1F4B" w:rsidRPr="008B1F4B" w:rsidRDefault="008B1F4B">
            <w:pPr>
              <w:pStyle w:val="TAL"/>
              <w:rPr>
                <w:ins w:id="342" w:author="Huawei [Abdessamad] 2024-05" w:date="2024-05-09T12:25:00Z"/>
                <w:lang w:eastAsia="zh-CN"/>
              </w:rPr>
              <w:pPrChange w:id="343" w:author="Huawei [Abdessamad] 2024-05" w:date="2024-05-09T12:26:00Z">
                <w:pPr/>
              </w:pPrChange>
            </w:pPr>
            <w:ins w:id="344" w:author="Huawei [Abdessamad] 2024-05" w:date="2024-05-09T12:25:00Z">
              <w:r w:rsidRPr="008B1F4B">
                <w:rPr>
                  <w:lang w:eastAsia="zh-CN"/>
                </w:rPr>
                <w:t xml:space="preserve">Represents the requested modifications to </w:t>
              </w:r>
              <w:r>
                <w:rPr>
                  <w:lang w:eastAsia="zh-CN"/>
                </w:rPr>
                <w:t>an</w:t>
              </w:r>
              <w:r w:rsidRPr="00490E4C">
                <w:rPr>
                  <w:lang w:eastAsia="zh-CN"/>
                </w:rPr>
                <w:t xml:space="preserve"> ECS Address </w:t>
              </w:r>
              <w:r w:rsidRPr="008436EC">
                <w:rPr>
                  <w:lang w:eastAsia="zh-CN"/>
                </w:rPr>
                <w:t>Configuration</w:t>
              </w:r>
            </w:ins>
            <w:ins w:id="345" w:author="Huawei [Abdessamad] 2024-05 r1" w:date="2024-05-28T05:47:00Z">
              <w:r w:rsidR="009968D4">
                <w:rPr>
                  <w:lang w:eastAsia="zh-CN"/>
                </w:rPr>
                <w:t xml:space="preserve"> Information</w:t>
              </w:r>
            </w:ins>
            <w:ins w:id="346" w:author="Huawei [Abdessamad] 2024-05" w:date="2024-05-09T12:25:00Z">
              <w:r w:rsidRPr="008B1F4B">
                <w:rPr>
                  <w:lang w:eastAsia="zh-CN"/>
                </w:rPr>
                <w:t>.</w:t>
              </w:r>
            </w:ins>
          </w:p>
        </w:tc>
        <w:tc>
          <w:tcPr>
            <w:tcW w:w="1207" w:type="dxa"/>
            <w:tcBorders>
              <w:top w:val="single" w:sz="6" w:space="0" w:color="auto"/>
              <w:left w:val="single" w:sz="6" w:space="0" w:color="auto"/>
              <w:bottom w:val="single" w:sz="6" w:space="0" w:color="auto"/>
              <w:right w:val="single" w:sz="6" w:space="0" w:color="auto"/>
            </w:tcBorders>
            <w:vAlign w:val="center"/>
          </w:tcPr>
          <w:p w14:paraId="008B1F26" w14:textId="77777777" w:rsidR="008B1F4B" w:rsidRPr="008B1F4B" w:rsidRDefault="008B1F4B">
            <w:pPr>
              <w:pStyle w:val="TAL"/>
              <w:rPr>
                <w:ins w:id="347" w:author="Huawei [Abdessamad] 2024-05" w:date="2024-05-09T12:25:00Z"/>
                <w:rFonts w:cs="Arial"/>
                <w:szCs w:val="18"/>
              </w:rPr>
              <w:pPrChange w:id="348" w:author="Huawei [Abdessamad] 2024-05" w:date="2024-05-09T12:26:00Z">
                <w:pPr/>
              </w:pPrChange>
            </w:pPr>
          </w:p>
        </w:tc>
      </w:tr>
    </w:tbl>
    <w:p w14:paraId="4B5A04B4" w14:textId="77777777" w:rsidR="00E2672D" w:rsidRPr="00490E4C" w:rsidRDefault="00E2672D" w:rsidP="00E2672D"/>
    <w:p w14:paraId="1E8D6D70"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49" w:name="_Toc1620019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C34CC5" w14:textId="77777777" w:rsidR="00E2672D" w:rsidRPr="00490E4C" w:rsidRDefault="00E2672D" w:rsidP="00E2672D">
      <w:pPr>
        <w:pStyle w:val="Heading5"/>
      </w:pPr>
      <w:bookmarkStart w:id="350" w:name="_Toc162001986"/>
      <w:bookmarkEnd w:id="349"/>
      <w:r w:rsidRPr="00490E4C">
        <w:t>5.36.</w:t>
      </w:r>
      <w:r>
        <w:t>5</w:t>
      </w:r>
      <w:r w:rsidRPr="00490E4C">
        <w:t>.3.2</w:t>
      </w:r>
      <w:r w:rsidRPr="00490E4C">
        <w:tab/>
        <w:t xml:space="preserve">Type: </w:t>
      </w:r>
      <w:proofErr w:type="spellStart"/>
      <w:r w:rsidRPr="00490E4C">
        <w:t>EcsAddrInfo</w:t>
      </w:r>
      <w:bookmarkEnd w:id="350"/>
      <w:proofErr w:type="spellEnd"/>
    </w:p>
    <w:p w14:paraId="3764ED65" w14:textId="77777777" w:rsidR="00E2672D" w:rsidRPr="00490E4C" w:rsidRDefault="00E2672D" w:rsidP="00E2672D">
      <w:pPr>
        <w:pStyle w:val="TH"/>
      </w:pPr>
      <w:r w:rsidRPr="00490E4C">
        <w:rPr>
          <w:noProof/>
        </w:rPr>
        <w:t>Table </w:t>
      </w:r>
      <w:r w:rsidRPr="00490E4C">
        <w:t>5.36.</w:t>
      </w:r>
      <w:r>
        <w:t>5</w:t>
      </w:r>
      <w:r w:rsidRPr="00490E4C">
        <w:t xml:space="preserve">.3.2-1: </w:t>
      </w:r>
      <w:r w:rsidRPr="00490E4C">
        <w:rPr>
          <w:noProof/>
        </w:rPr>
        <w:t>Definition of t</w:t>
      </w:r>
      <w:proofErr w:type="spellStart"/>
      <w:r w:rsidRPr="00490E4C">
        <w:t>ype</w:t>
      </w:r>
      <w:proofErr w:type="spellEnd"/>
      <w:r w:rsidRPr="00490E4C">
        <w:t xml:space="preserve"> </w:t>
      </w:r>
      <w:proofErr w:type="spellStart"/>
      <w:r w:rsidRPr="00490E4C">
        <w:t>EcsAddrInfo</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E2672D" w:rsidRPr="00490E4C" w14:paraId="07ED4E6A" w14:textId="77777777" w:rsidTr="00E4202F">
        <w:trPr>
          <w:trHeight w:val="128"/>
          <w:jc w:val="center"/>
        </w:trPr>
        <w:tc>
          <w:tcPr>
            <w:tcW w:w="1880" w:type="dxa"/>
            <w:shd w:val="clear" w:color="auto" w:fill="C0C0C0"/>
            <w:hideMark/>
          </w:tcPr>
          <w:p w14:paraId="35F40EA3"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shd w:val="clear" w:color="auto" w:fill="C0C0C0"/>
            <w:hideMark/>
          </w:tcPr>
          <w:p w14:paraId="6EE25FF9"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shd w:val="clear" w:color="auto" w:fill="C0C0C0"/>
            <w:hideMark/>
          </w:tcPr>
          <w:p w14:paraId="7D88CEB6"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shd w:val="clear" w:color="auto" w:fill="C0C0C0"/>
            <w:hideMark/>
          </w:tcPr>
          <w:p w14:paraId="046F14AE"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62" w:type="dxa"/>
            <w:shd w:val="clear" w:color="auto" w:fill="C0C0C0"/>
            <w:hideMark/>
          </w:tcPr>
          <w:p w14:paraId="347914B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44" w:type="dxa"/>
            <w:shd w:val="clear" w:color="auto" w:fill="C0C0C0"/>
          </w:tcPr>
          <w:p w14:paraId="241D024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74CE53D8" w14:textId="77777777" w:rsidTr="00E4202F">
        <w:trPr>
          <w:trHeight w:val="128"/>
          <w:jc w:val="center"/>
        </w:trPr>
        <w:tc>
          <w:tcPr>
            <w:tcW w:w="1880" w:type="dxa"/>
          </w:tcPr>
          <w:p w14:paraId="35E5EC36" w14:textId="77777777" w:rsidR="00E2672D" w:rsidRPr="00490E4C" w:rsidRDefault="00E2672D">
            <w:pPr>
              <w:pStyle w:val="TAL"/>
              <w:pPrChange w:id="351" w:author="Huawei [Abdessamad] 2024-05" w:date="2024-05-09T12:29:00Z">
                <w:pPr>
                  <w:keepNext/>
                  <w:keepLines/>
                  <w:spacing w:after="0"/>
                </w:pPr>
              </w:pPrChange>
            </w:pPr>
            <w:r w:rsidRPr="00490E4C">
              <w:rPr>
                <w:lang w:eastAsia="zh-CN"/>
              </w:rPr>
              <w:t>self</w:t>
            </w:r>
          </w:p>
        </w:tc>
        <w:tc>
          <w:tcPr>
            <w:tcW w:w="1701" w:type="dxa"/>
          </w:tcPr>
          <w:p w14:paraId="50A393D4" w14:textId="77777777" w:rsidR="00E2672D" w:rsidRPr="00490E4C" w:rsidRDefault="00E2672D">
            <w:pPr>
              <w:pStyle w:val="TAL"/>
              <w:pPrChange w:id="352" w:author="Huawei [Abdessamad] 2024-05" w:date="2024-05-09T12:29:00Z">
                <w:pPr>
                  <w:keepNext/>
                  <w:keepLines/>
                  <w:spacing w:after="0"/>
                </w:pPr>
              </w:pPrChange>
            </w:pPr>
            <w:r w:rsidRPr="00490E4C">
              <w:rPr>
                <w:lang w:eastAsia="zh-CN"/>
              </w:rPr>
              <w:t>Link</w:t>
            </w:r>
          </w:p>
        </w:tc>
        <w:tc>
          <w:tcPr>
            <w:tcW w:w="709" w:type="dxa"/>
          </w:tcPr>
          <w:p w14:paraId="2E6B1F68" w14:textId="77777777" w:rsidR="00E2672D" w:rsidRPr="00490E4C" w:rsidRDefault="00E2672D">
            <w:pPr>
              <w:pStyle w:val="TAC"/>
              <w:pPrChange w:id="353" w:author="Huawei [Abdessamad] 2024-05" w:date="2024-05-09T12:29:00Z">
                <w:pPr>
                  <w:keepNext/>
                  <w:keepLines/>
                  <w:spacing w:after="0"/>
                  <w:jc w:val="center"/>
                </w:pPr>
              </w:pPrChange>
            </w:pPr>
            <w:r w:rsidRPr="00490E4C">
              <w:rPr>
                <w:lang w:eastAsia="zh-CN"/>
              </w:rPr>
              <w:t>C</w:t>
            </w:r>
          </w:p>
        </w:tc>
        <w:tc>
          <w:tcPr>
            <w:tcW w:w="1134" w:type="dxa"/>
          </w:tcPr>
          <w:p w14:paraId="5EA0A821" w14:textId="77777777" w:rsidR="00E2672D" w:rsidRPr="00490E4C" w:rsidRDefault="00E2672D">
            <w:pPr>
              <w:pStyle w:val="TAC"/>
              <w:pPrChange w:id="354" w:author="Huawei [Abdessamad] 2024-05" w:date="2024-05-09T12:29:00Z">
                <w:pPr>
                  <w:keepNext/>
                  <w:keepLines/>
                  <w:spacing w:after="0"/>
                </w:pPr>
              </w:pPrChange>
            </w:pPr>
            <w:r w:rsidRPr="00490E4C">
              <w:rPr>
                <w:lang w:eastAsia="zh-CN"/>
              </w:rPr>
              <w:t>0..</w:t>
            </w:r>
            <w:r w:rsidRPr="00490E4C">
              <w:rPr>
                <w:rFonts w:hint="eastAsia"/>
                <w:lang w:eastAsia="zh-CN"/>
              </w:rPr>
              <w:t>1</w:t>
            </w:r>
          </w:p>
        </w:tc>
        <w:tc>
          <w:tcPr>
            <w:tcW w:w="2662" w:type="dxa"/>
          </w:tcPr>
          <w:p w14:paraId="26A22104" w14:textId="6F5F6DBD" w:rsidR="00FF49FF" w:rsidRPr="00490E4C" w:rsidRDefault="00E2672D">
            <w:pPr>
              <w:pStyle w:val="TAL"/>
              <w:rPr>
                <w:lang w:eastAsia="zh-CN"/>
              </w:rPr>
              <w:pPrChange w:id="355" w:author="Huawei [Abdessamad] 2024-05" w:date="2024-05-09T12:29:00Z">
                <w:pPr>
                  <w:keepNext/>
                  <w:keepLines/>
                  <w:spacing w:after="0"/>
                </w:pPr>
              </w:pPrChange>
            </w:pPr>
            <w:r w:rsidRPr="00490E4C">
              <w:rPr>
                <w:rFonts w:hint="eastAsia"/>
                <w:lang w:eastAsia="zh-CN"/>
              </w:rPr>
              <w:t>Identifies</w:t>
            </w:r>
            <w:r w:rsidRPr="00490E4C">
              <w:rPr>
                <w:lang w:eastAsia="zh-CN"/>
              </w:rPr>
              <w:t xml:space="preserve"> the individual resource.</w:t>
            </w:r>
          </w:p>
          <w:p w14:paraId="56FF4605" w14:textId="4E103478" w:rsidR="00E2672D" w:rsidRPr="00490E4C" w:rsidRDefault="00E2672D">
            <w:pPr>
              <w:pStyle w:val="TAL"/>
              <w:pPrChange w:id="356" w:author="Huawei [Abdessamad] 2024-05" w:date="2024-05-09T12:29:00Z">
                <w:pPr>
                  <w:keepNext/>
                  <w:keepLines/>
                  <w:spacing w:after="0"/>
                </w:pPr>
              </w:pPrChange>
            </w:pPr>
            <w:r>
              <w:rPr>
                <w:lang w:eastAsia="zh-CN"/>
              </w:rPr>
              <w:t>It s</w:t>
            </w:r>
            <w:r w:rsidRPr="00490E4C">
              <w:rPr>
                <w:lang w:eastAsia="zh-CN"/>
              </w:rPr>
              <w:t>hall be present in the HTTP GET response when reading all the configurations for an AF.</w:t>
            </w:r>
          </w:p>
        </w:tc>
        <w:tc>
          <w:tcPr>
            <w:tcW w:w="1344" w:type="dxa"/>
          </w:tcPr>
          <w:p w14:paraId="1A2E1452" w14:textId="77777777" w:rsidR="00E2672D" w:rsidRPr="00490E4C" w:rsidRDefault="00E2672D">
            <w:pPr>
              <w:pStyle w:val="TAL"/>
              <w:pPrChange w:id="357" w:author="Huawei [Abdessamad] 2024-05" w:date="2024-05-09T12:29:00Z">
                <w:pPr>
                  <w:keepNext/>
                  <w:keepLines/>
                  <w:spacing w:after="0"/>
                </w:pPr>
              </w:pPrChange>
            </w:pPr>
          </w:p>
        </w:tc>
      </w:tr>
      <w:tr w:rsidR="00E2672D" w:rsidRPr="00490E4C" w14:paraId="5144D87D" w14:textId="77777777" w:rsidTr="00E4202F">
        <w:trPr>
          <w:trHeight w:val="128"/>
          <w:jc w:val="center"/>
        </w:trPr>
        <w:tc>
          <w:tcPr>
            <w:tcW w:w="1880" w:type="dxa"/>
          </w:tcPr>
          <w:p w14:paraId="2A737F4E" w14:textId="77777777" w:rsidR="00E2672D" w:rsidRPr="00490E4C" w:rsidRDefault="00E2672D">
            <w:pPr>
              <w:pStyle w:val="TAL"/>
              <w:pPrChange w:id="358" w:author="Huawei [Abdessamad] 2024-05" w:date="2024-05-09T12:29:00Z">
                <w:pPr>
                  <w:keepNext/>
                  <w:keepLines/>
                  <w:spacing w:after="0"/>
                </w:pPr>
              </w:pPrChange>
            </w:pPr>
            <w:proofErr w:type="spellStart"/>
            <w:r w:rsidRPr="00490E4C">
              <w:rPr>
                <w:lang w:eastAsia="zh-CN"/>
              </w:rPr>
              <w:t>ecs</w:t>
            </w:r>
            <w:r>
              <w:rPr>
                <w:lang w:eastAsia="zh-CN"/>
              </w:rPr>
              <w:t>Server</w:t>
            </w:r>
            <w:r w:rsidRPr="00490E4C">
              <w:rPr>
                <w:lang w:eastAsia="zh-CN"/>
              </w:rPr>
              <w:t>Addr</w:t>
            </w:r>
            <w:proofErr w:type="spellEnd"/>
          </w:p>
        </w:tc>
        <w:tc>
          <w:tcPr>
            <w:tcW w:w="1701" w:type="dxa"/>
          </w:tcPr>
          <w:p w14:paraId="2BE7944D" w14:textId="77777777" w:rsidR="00E2672D" w:rsidRPr="00490E4C" w:rsidRDefault="00E2672D">
            <w:pPr>
              <w:pStyle w:val="TAL"/>
              <w:pPrChange w:id="359" w:author="Huawei [Abdessamad] 2024-05" w:date="2024-05-09T12:29:00Z">
                <w:pPr>
                  <w:keepNext/>
                  <w:keepLines/>
                  <w:spacing w:after="0"/>
                </w:pPr>
              </w:pPrChange>
            </w:pPr>
            <w:proofErr w:type="spellStart"/>
            <w:r w:rsidRPr="00490E4C">
              <w:rPr>
                <w:rFonts w:hint="eastAsia"/>
                <w:lang w:eastAsia="zh-CN"/>
              </w:rPr>
              <w:t>E</w:t>
            </w:r>
            <w:r w:rsidRPr="00490E4C">
              <w:rPr>
                <w:lang w:eastAsia="zh-CN"/>
              </w:rPr>
              <w:t>csServerAddr</w:t>
            </w:r>
            <w:proofErr w:type="spellEnd"/>
          </w:p>
        </w:tc>
        <w:tc>
          <w:tcPr>
            <w:tcW w:w="709" w:type="dxa"/>
          </w:tcPr>
          <w:p w14:paraId="6E3113F4" w14:textId="77777777" w:rsidR="00E2672D" w:rsidRPr="00490E4C" w:rsidRDefault="00E2672D">
            <w:pPr>
              <w:pStyle w:val="TAC"/>
              <w:pPrChange w:id="360" w:author="Huawei [Abdessamad] 2024-05" w:date="2024-05-09T12:29:00Z">
                <w:pPr>
                  <w:keepNext/>
                  <w:keepLines/>
                  <w:spacing w:after="0"/>
                  <w:jc w:val="center"/>
                </w:pPr>
              </w:pPrChange>
            </w:pPr>
            <w:r w:rsidRPr="00490E4C">
              <w:t>M</w:t>
            </w:r>
          </w:p>
        </w:tc>
        <w:tc>
          <w:tcPr>
            <w:tcW w:w="1134" w:type="dxa"/>
          </w:tcPr>
          <w:p w14:paraId="6BD76A81" w14:textId="77777777" w:rsidR="00E2672D" w:rsidRPr="00490E4C" w:rsidRDefault="00E2672D">
            <w:pPr>
              <w:pStyle w:val="TAC"/>
              <w:pPrChange w:id="361" w:author="Huawei [Abdessamad] 2024-05" w:date="2024-05-09T12:29:00Z">
                <w:pPr>
                  <w:keepNext/>
                  <w:keepLines/>
                  <w:spacing w:after="0"/>
                </w:pPr>
              </w:pPrChange>
            </w:pPr>
            <w:r w:rsidRPr="00490E4C">
              <w:t>1</w:t>
            </w:r>
          </w:p>
        </w:tc>
        <w:tc>
          <w:tcPr>
            <w:tcW w:w="2662" w:type="dxa"/>
          </w:tcPr>
          <w:p w14:paraId="421DC23C" w14:textId="77777777" w:rsidR="00E2672D" w:rsidRPr="00490E4C" w:rsidRDefault="00E2672D">
            <w:pPr>
              <w:pStyle w:val="TAL"/>
              <w:rPr>
                <w:lang w:eastAsia="zh-CN"/>
              </w:rPr>
              <w:pPrChange w:id="362" w:author="Huawei [Abdessamad] 2024-05" w:date="2024-05-09T12:29:00Z">
                <w:pPr>
                  <w:keepNext/>
                  <w:keepLines/>
                  <w:spacing w:after="0"/>
                </w:pPr>
              </w:pPrChange>
            </w:pPr>
            <w:r w:rsidRPr="00490E4C">
              <w:rPr>
                <w:lang w:eastAsia="zh-CN"/>
              </w:rPr>
              <w:t>Represents the ECS address(es).</w:t>
            </w:r>
          </w:p>
        </w:tc>
        <w:tc>
          <w:tcPr>
            <w:tcW w:w="1344" w:type="dxa"/>
          </w:tcPr>
          <w:p w14:paraId="0AB15CE1" w14:textId="77777777" w:rsidR="00E2672D" w:rsidRPr="00490E4C" w:rsidRDefault="00E2672D">
            <w:pPr>
              <w:pStyle w:val="TAL"/>
              <w:pPrChange w:id="363" w:author="Huawei [Abdessamad] 2024-05" w:date="2024-05-09T12:29:00Z">
                <w:pPr>
                  <w:keepNext/>
                  <w:keepLines/>
                  <w:spacing w:after="0"/>
                </w:pPr>
              </w:pPrChange>
            </w:pPr>
          </w:p>
        </w:tc>
      </w:tr>
      <w:tr w:rsidR="00E2672D" w:rsidRPr="00490E4C" w14:paraId="2CD699D1" w14:textId="77777777" w:rsidTr="00E4202F">
        <w:trPr>
          <w:trHeight w:val="128"/>
          <w:jc w:val="center"/>
        </w:trPr>
        <w:tc>
          <w:tcPr>
            <w:tcW w:w="1880" w:type="dxa"/>
          </w:tcPr>
          <w:p w14:paraId="59320874" w14:textId="77777777" w:rsidR="00E2672D" w:rsidRPr="00490E4C" w:rsidRDefault="00E2672D">
            <w:pPr>
              <w:pStyle w:val="TAL"/>
              <w:rPr>
                <w:lang w:eastAsia="zh-CN"/>
              </w:rPr>
              <w:pPrChange w:id="364" w:author="Huawei [Abdessamad] 2024-05" w:date="2024-05-09T12:29:00Z">
                <w:pPr>
                  <w:keepNext/>
                  <w:keepLines/>
                  <w:spacing w:after="0"/>
                </w:pPr>
              </w:pPrChange>
            </w:pPr>
            <w:proofErr w:type="spellStart"/>
            <w:r w:rsidRPr="00490E4C">
              <w:rPr>
                <w:rFonts w:eastAsia="Malgun Gothic"/>
              </w:rPr>
              <w:t>spatialValidityCond</w:t>
            </w:r>
            <w:proofErr w:type="spellEnd"/>
          </w:p>
        </w:tc>
        <w:tc>
          <w:tcPr>
            <w:tcW w:w="1701" w:type="dxa"/>
          </w:tcPr>
          <w:p w14:paraId="6F7B2A32" w14:textId="77777777" w:rsidR="00E2672D" w:rsidRPr="00490E4C" w:rsidRDefault="00E2672D">
            <w:pPr>
              <w:pStyle w:val="TAL"/>
              <w:rPr>
                <w:lang w:eastAsia="zh-CN"/>
              </w:rPr>
              <w:pPrChange w:id="365" w:author="Huawei [Abdessamad] 2024-05" w:date="2024-05-09T12:29:00Z">
                <w:pPr>
                  <w:keepNext/>
                  <w:keepLines/>
                  <w:spacing w:after="0"/>
                </w:pPr>
              </w:pPrChange>
            </w:pPr>
            <w:proofErr w:type="spellStart"/>
            <w:r w:rsidRPr="00490E4C">
              <w:rPr>
                <w:rFonts w:eastAsia="Malgun Gothic"/>
              </w:rPr>
              <w:t>SpatialValidityCond</w:t>
            </w:r>
            <w:proofErr w:type="spellEnd"/>
          </w:p>
        </w:tc>
        <w:tc>
          <w:tcPr>
            <w:tcW w:w="709" w:type="dxa"/>
          </w:tcPr>
          <w:p w14:paraId="630EBB1F" w14:textId="77777777" w:rsidR="00E2672D" w:rsidRPr="00490E4C" w:rsidRDefault="00E2672D">
            <w:pPr>
              <w:pStyle w:val="TAC"/>
              <w:pPrChange w:id="366" w:author="Huawei [Abdessamad] 2024-05" w:date="2024-05-09T12:29:00Z">
                <w:pPr>
                  <w:keepNext/>
                  <w:keepLines/>
                  <w:spacing w:after="0"/>
                  <w:jc w:val="center"/>
                </w:pPr>
              </w:pPrChange>
            </w:pPr>
            <w:r w:rsidRPr="00490E4C">
              <w:rPr>
                <w:rFonts w:hint="eastAsia"/>
                <w:lang w:eastAsia="zh-CN"/>
              </w:rPr>
              <w:t>O</w:t>
            </w:r>
          </w:p>
        </w:tc>
        <w:tc>
          <w:tcPr>
            <w:tcW w:w="1134" w:type="dxa"/>
          </w:tcPr>
          <w:p w14:paraId="472D70F3" w14:textId="77777777" w:rsidR="00E2672D" w:rsidRPr="00490E4C" w:rsidRDefault="00E2672D">
            <w:pPr>
              <w:pStyle w:val="TAC"/>
              <w:pPrChange w:id="367" w:author="Huawei [Abdessamad] 2024-05" w:date="2024-05-09T12:29:00Z">
                <w:pPr>
                  <w:keepNext/>
                  <w:keepLines/>
                  <w:spacing w:after="0"/>
                </w:pPr>
              </w:pPrChange>
            </w:pPr>
            <w:r w:rsidRPr="00490E4C">
              <w:rPr>
                <w:rFonts w:hint="eastAsia"/>
                <w:lang w:eastAsia="zh-CN"/>
              </w:rPr>
              <w:t>0</w:t>
            </w:r>
            <w:r w:rsidRPr="00490E4C">
              <w:rPr>
                <w:lang w:eastAsia="zh-CN"/>
              </w:rPr>
              <w:t>..1</w:t>
            </w:r>
          </w:p>
        </w:tc>
        <w:tc>
          <w:tcPr>
            <w:tcW w:w="2662" w:type="dxa"/>
          </w:tcPr>
          <w:p w14:paraId="3552E834" w14:textId="181C9134" w:rsidR="00E2672D" w:rsidRPr="00490E4C" w:rsidRDefault="00E2672D">
            <w:pPr>
              <w:pStyle w:val="TAL"/>
              <w:rPr>
                <w:lang w:eastAsia="zh-CN"/>
              </w:rPr>
              <w:pPrChange w:id="368" w:author="Huawei [Abdessamad] 2024-05" w:date="2024-05-09T12:29:00Z">
                <w:pPr>
                  <w:keepNext/>
                  <w:keepLines/>
                  <w:spacing w:after="0"/>
                </w:pPr>
              </w:pPrChange>
            </w:pPr>
            <w:r>
              <w:rPr>
                <w:lang w:eastAsia="zh-CN"/>
              </w:rPr>
              <w:t>Indicates the s</w:t>
            </w:r>
            <w:r w:rsidRPr="00490E4C">
              <w:rPr>
                <w:lang w:eastAsia="zh-CN"/>
              </w:rPr>
              <w:t>patial validity condition.</w:t>
            </w:r>
          </w:p>
        </w:tc>
        <w:tc>
          <w:tcPr>
            <w:tcW w:w="1344" w:type="dxa"/>
          </w:tcPr>
          <w:p w14:paraId="48A2E922" w14:textId="77777777" w:rsidR="00E2672D" w:rsidRPr="00490E4C" w:rsidRDefault="00E2672D">
            <w:pPr>
              <w:pStyle w:val="TAL"/>
              <w:rPr>
                <w:lang w:eastAsia="zh-CN"/>
              </w:rPr>
              <w:pPrChange w:id="369" w:author="Huawei [Abdessamad] 2024-05" w:date="2024-05-09T12:29:00Z">
                <w:pPr>
                  <w:keepNext/>
                  <w:keepLines/>
                  <w:spacing w:after="0"/>
                </w:pPr>
              </w:pPrChange>
            </w:pPr>
          </w:p>
        </w:tc>
      </w:tr>
      <w:tr w:rsidR="00E2672D" w:rsidRPr="00490E4C" w14:paraId="74D757BB" w14:textId="77777777" w:rsidTr="00E4202F">
        <w:trPr>
          <w:trHeight w:val="128"/>
          <w:jc w:val="center"/>
        </w:trPr>
        <w:tc>
          <w:tcPr>
            <w:tcW w:w="1880" w:type="dxa"/>
          </w:tcPr>
          <w:p w14:paraId="3FD79FF2" w14:textId="77777777" w:rsidR="00E2672D" w:rsidRPr="00490E4C" w:rsidRDefault="00E2672D">
            <w:pPr>
              <w:pStyle w:val="TAL"/>
              <w:rPr>
                <w:lang w:eastAsia="zh-CN"/>
              </w:rPr>
              <w:pPrChange w:id="370" w:author="Huawei [Abdessamad] 2024-05" w:date="2024-05-09T12:29:00Z">
                <w:pPr>
                  <w:keepNext/>
                  <w:keepLines/>
                  <w:spacing w:after="0"/>
                </w:pPr>
              </w:pPrChange>
            </w:pPr>
            <w:proofErr w:type="spellStart"/>
            <w:r w:rsidRPr="00490E4C">
              <w:rPr>
                <w:rFonts w:hint="eastAsia"/>
                <w:lang w:eastAsia="zh-CN"/>
              </w:rPr>
              <w:t>t</w:t>
            </w:r>
            <w:r w:rsidRPr="00490E4C">
              <w:rPr>
                <w:lang w:eastAsia="zh-CN"/>
              </w:rPr>
              <w:t>gtUe</w:t>
            </w:r>
            <w:proofErr w:type="spellEnd"/>
          </w:p>
        </w:tc>
        <w:tc>
          <w:tcPr>
            <w:tcW w:w="1701" w:type="dxa"/>
          </w:tcPr>
          <w:p w14:paraId="4E1FE985" w14:textId="77777777" w:rsidR="00E2672D" w:rsidRPr="00490E4C" w:rsidRDefault="00E2672D">
            <w:pPr>
              <w:pStyle w:val="TAL"/>
              <w:rPr>
                <w:lang w:eastAsia="zh-CN"/>
              </w:rPr>
              <w:pPrChange w:id="371" w:author="Huawei [Abdessamad] 2024-05" w:date="2024-05-09T12:29:00Z">
                <w:pPr>
                  <w:keepNext/>
                  <w:keepLines/>
                  <w:spacing w:after="0"/>
                </w:pPr>
              </w:pPrChange>
            </w:pPr>
            <w:proofErr w:type="spellStart"/>
            <w:r w:rsidRPr="00490E4C">
              <w:t>TargetUeId</w:t>
            </w:r>
            <w:proofErr w:type="spellEnd"/>
          </w:p>
        </w:tc>
        <w:tc>
          <w:tcPr>
            <w:tcW w:w="709" w:type="dxa"/>
          </w:tcPr>
          <w:p w14:paraId="394E6EA8" w14:textId="77777777" w:rsidR="00E2672D" w:rsidRPr="00490E4C" w:rsidRDefault="00E2672D">
            <w:pPr>
              <w:pStyle w:val="TAC"/>
              <w:rPr>
                <w:lang w:eastAsia="zh-CN"/>
              </w:rPr>
              <w:pPrChange w:id="372" w:author="Huawei [Abdessamad] 2024-05" w:date="2024-05-09T12:29:00Z">
                <w:pPr>
                  <w:keepNext/>
                  <w:keepLines/>
                  <w:spacing w:after="0"/>
                  <w:jc w:val="center"/>
                </w:pPr>
              </w:pPrChange>
            </w:pPr>
            <w:r w:rsidRPr="00490E4C">
              <w:rPr>
                <w:rFonts w:hint="eastAsia"/>
                <w:lang w:eastAsia="zh-CN"/>
              </w:rPr>
              <w:t>O</w:t>
            </w:r>
          </w:p>
        </w:tc>
        <w:tc>
          <w:tcPr>
            <w:tcW w:w="1134" w:type="dxa"/>
          </w:tcPr>
          <w:p w14:paraId="10F7E69F" w14:textId="77777777" w:rsidR="00E2672D" w:rsidRPr="00490E4C" w:rsidRDefault="00E2672D">
            <w:pPr>
              <w:pStyle w:val="TAC"/>
              <w:rPr>
                <w:lang w:eastAsia="zh-CN"/>
              </w:rPr>
              <w:pPrChange w:id="373" w:author="Huawei [Abdessamad] 2024-05" w:date="2024-05-09T12:29:00Z">
                <w:pPr>
                  <w:keepNext/>
                  <w:keepLines/>
                  <w:spacing w:after="0"/>
                </w:pPr>
              </w:pPrChange>
            </w:pPr>
            <w:r w:rsidRPr="00490E4C">
              <w:rPr>
                <w:rFonts w:hint="eastAsia"/>
                <w:lang w:eastAsia="zh-CN"/>
              </w:rPr>
              <w:t>0</w:t>
            </w:r>
            <w:r w:rsidRPr="00490E4C">
              <w:rPr>
                <w:lang w:eastAsia="zh-CN"/>
              </w:rPr>
              <w:t>..1</w:t>
            </w:r>
          </w:p>
        </w:tc>
        <w:tc>
          <w:tcPr>
            <w:tcW w:w="2662" w:type="dxa"/>
          </w:tcPr>
          <w:p w14:paraId="2D49543A" w14:textId="32033814" w:rsidR="00673AC8" w:rsidRDefault="00E2672D">
            <w:pPr>
              <w:pStyle w:val="TAL"/>
              <w:rPr>
                <w:ins w:id="374" w:author="Huawei [Abdessamad] 2024-05" w:date="2024-05-09T12:28:00Z"/>
                <w:lang w:eastAsia="zh-CN"/>
              </w:rPr>
              <w:pPrChange w:id="375" w:author="Huawei [Abdessamad] 2024-05" w:date="2024-05-09T12:29:00Z">
                <w:pPr>
                  <w:keepNext/>
                  <w:keepLines/>
                  <w:spacing w:after="0"/>
                </w:pPr>
              </w:pPrChange>
            </w:pPr>
            <w:r w:rsidRPr="00490E4C">
              <w:rPr>
                <w:rFonts w:hint="eastAsia"/>
                <w:lang w:eastAsia="zh-CN"/>
              </w:rPr>
              <w:t>T</w:t>
            </w:r>
            <w:r w:rsidRPr="00490E4C">
              <w:rPr>
                <w:lang w:eastAsia="zh-CN"/>
              </w:rPr>
              <w:t>arget UE information.</w:t>
            </w:r>
          </w:p>
          <w:p w14:paraId="02A58BDB" w14:textId="77777777" w:rsidR="00673AC8" w:rsidRDefault="00673AC8">
            <w:pPr>
              <w:pStyle w:val="TAL"/>
              <w:rPr>
                <w:ins w:id="376" w:author="Huawei [Abdessamad] 2024-05" w:date="2024-05-09T12:28:00Z"/>
                <w:lang w:eastAsia="zh-CN"/>
              </w:rPr>
              <w:pPrChange w:id="377" w:author="Huawei [Abdessamad] 2024-05" w:date="2024-05-09T12:29:00Z">
                <w:pPr>
                  <w:keepNext/>
                  <w:keepLines/>
                  <w:spacing w:after="0"/>
                </w:pPr>
              </w:pPrChange>
            </w:pPr>
          </w:p>
          <w:p w14:paraId="11570F19" w14:textId="408B2737" w:rsidR="00E2672D" w:rsidRPr="00490E4C" w:rsidRDefault="00E2672D">
            <w:pPr>
              <w:pStyle w:val="TAL"/>
              <w:rPr>
                <w:lang w:eastAsia="zh-CN"/>
              </w:rPr>
              <w:pPrChange w:id="378" w:author="Huawei [Abdessamad] 2024-05" w:date="2024-05-09T12:29:00Z">
                <w:pPr>
                  <w:keepNext/>
                  <w:keepLines/>
                  <w:spacing w:after="0"/>
                </w:pPr>
              </w:pPrChange>
            </w:pPr>
            <w:del w:id="379" w:author="Huawei [Abdessamad] 2024-05" w:date="2024-05-09T12:28:00Z">
              <w:r w:rsidDel="00673AC8">
                <w:rPr>
                  <w:lang w:eastAsia="zh-CN"/>
                </w:rPr>
                <w:delText xml:space="preserve"> </w:delText>
              </w:r>
            </w:del>
            <w:r>
              <w:rPr>
                <w:lang w:eastAsia="zh-CN"/>
              </w:rPr>
              <w:t>Only the attributes "</w:t>
            </w:r>
            <w:proofErr w:type="spellStart"/>
            <w:r>
              <w:rPr>
                <w:lang w:eastAsia="zh-CN"/>
              </w:rPr>
              <w:t>anyUeInd</w:t>
            </w:r>
            <w:proofErr w:type="spellEnd"/>
            <w:r>
              <w:rPr>
                <w:lang w:eastAsia="zh-CN"/>
              </w:rPr>
              <w:t>" and "</w:t>
            </w:r>
            <w:proofErr w:type="spellStart"/>
            <w:r>
              <w:rPr>
                <w:lang w:eastAsia="zh-CN"/>
              </w:rPr>
              <w:t>exterGroupId</w:t>
            </w:r>
            <w:proofErr w:type="spellEnd"/>
            <w:r>
              <w:rPr>
                <w:lang w:eastAsia="zh-CN"/>
              </w:rPr>
              <w:t xml:space="preserve">" </w:t>
            </w:r>
            <w:ins w:id="380" w:author="Huawei [Abdessamad] 2024-05" w:date="2024-05-09T12:28:00Z">
              <w:r w:rsidR="00673AC8">
                <w:rPr>
                  <w:lang w:eastAsia="zh-CN"/>
                </w:rPr>
                <w:t xml:space="preserve">of the </w:t>
              </w:r>
              <w:proofErr w:type="spellStart"/>
              <w:r w:rsidR="00673AC8">
                <w:rPr>
                  <w:lang w:eastAsia="zh-CN"/>
                </w:rPr>
                <w:t>TargetUeId</w:t>
              </w:r>
              <w:proofErr w:type="spellEnd"/>
              <w:r w:rsidR="00673AC8">
                <w:rPr>
                  <w:lang w:eastAsia="zh-CN"/>
                </w:rPr>
                <w:t xml:space="preserve"> data structure </w:t>
              </w:r>
            </w:ins>
            <w:r>
              <w:rPr>
                <w:lang w:eastAsia="zh-CN"/>
              </w:rPr>
              <w:t>are applicable.</w:t>
            </w:r>
          </w:p>
        </w:tc>
        <w:tc>
          <w:tcPr>
            <w:tcW w:w="1344" w:type="dxa"/>
          </w:tcPr>
          <w:p w14:paraId="53EAE170" w14:textId="77777777" w:rsidR="00E2672D" w:rsidRPr="00490E4C" w:rsidRDefault="00E2672D">
            <w:pPr>
              <w:pStyle w:val="TAL"/>
              <w:pPrChange w:id="381" w:author="Huawei [Abdessamad] 2024-05" w:date="2024-05-09T12:29:00Z">
                <w:pPr>
                  <w:keepNext/>
                  <w:keepLines/>
                  <w:spacing w:after="0"/>
                </w:pPr>
              </w:pPrChange>
            </w:pPr>
          </w:p>
        </w:tc>
      </w:tr>
      <w:tr w:rsidR="00E2672D" w:rsidRPr="00490E4C" w14:paraId="5B03F24A" w14:textId="77777777" w:rsidTr="00E4202F">
        <w:trPr>
          <w:trHeight w:val="128"/>
          <w:jc w:val="center"/>
        </w:trPr>
        <w:tc>
          <w:tcPr>
            <w:tcW w:w="1880" w:type="dxa"/>
          </w:tcPr>
          <w:p w14:paraId="044D9D2B" w14:textId="77777777" w:rsidR="00E2672D" w:rsidRPr="00490E4C" w:rsidRDefault="00E2672D">
            <w:pPr>
              <w:pStyle w:val="TAL"/>
              <w:rPr>
                <w:lang w:eastAsia="zh-CN"/>
              </w:rPr>
              <w:pPrChange w:id="382" w:author="Huawei [Abdessamad] 2024-05" w:date="2024-05-09T12:29:00Z">
                <w:pPr>
                  <w:keepNext/>
                  <w:keepLines/>
                  <w:spacing w:after="0"/>
                </w:pPr>
              </w:pPrChange>
            </w:pPr>
            <w:r w:rsidRPr="00490E4C">
              <w:rPr>
                <w:noProof/>
              </w:rPr>
              <w:t>suppFeat</w:t>
            </w:r>
          </w:p>
        </w:tc>
        <w:tc>
          <w:tcPr>
            <w:tcW w:w="1701" w:type="dxa"/>
          </w:tcPr>
          <w:p w14:paraId="30933464" w14:textId="77777777" w:rsidR="00E2672D" w:rsidRPr="00490E4C" w:rsidRDefault="00E2672D">
            <w:pPr>
              <w:pStyle w:val="TAL"/>
              <w:rPr>
                <w:lang w:eastAsia="zh-CN"/>
              </w:rPr>
              <w:pPrChange w:id="383" w:author="Huawei [Abdessamad] 2024-05" w:date="2024-05-09T12:29:00Z">
                <w:pPr>
                  <w:keepNext/>
                  <w:keepLines/>
                  <w:spacing w:after="0"/>
                </w:pPr>
              </w:pPrChange>
            </w:pPr>
            <w:proofErr w:type="spellStart"/>
            <w:r w:rsidRPr="00490E4C">
              <w:t>SupportedFeatures</w:t>
            </w:r>
            <w:proofErr w:type="spellEnd"/>
          </w:p>
        </w:tc>
        <w:tc>
          <w:tcPr>
            <w:tcW w:w="709" w:type="dxa"/>
          </w:tcPr>
          <w:p w14:paraId="1A4DBBE5" w14:textId="77777777" w:rsidR="00E2672D" w:rsidRPr="00490E4C" w:rsidRDefault="00E2672D">
            <w:pPr>
              <w:pStyle w:val="TAC"/>
              <w:rPr>
                <w:lang w:eastAsia="zh-CN"/>
              </w:rPr>
              <w:pPrChange w:id="384" w:author="Huawei [Abdessamad] 2024-05" w:date="2024-05-09T12:29:00Z">
                <w:pPr>
                  <w:keepNext/>
                  <w:keepLines/>
                  <w:spacing w:after="0"/>
                  <w:jc w:val="center"/>
                </w:pPr>
              </w:pPrChange>
            </w:pPr>
            <w:r>
              <w:rPr>
                <w:noProof/>
              </w:rPr>
              <w:t>C</w:t>
            </w:r>
          </w:p>
        </w:tc>
        <w:tc>
          <w:tcPr>
            <w:tcW w:w="1134" w:type="dxa"/>
          </w:tcPr>
          <w:p w14:paraId="332DF252" w14:textId="77777777" w:rsidR="00E2672D" w:rsidRPr="00490E4C" w:rsidRDefault="00E2672D">
            <w:pPr>
              <w:pStyle w:val="TAC"/>
              <w:rPr>
                <w:lang w:eastAsia="zh-CN"/>
              </w:rPr>
              <w:pPrChange w:id="385" w:author="Huawei [Abdessamad] 2024-05" w:date="2024-05-09T12:29:00Z">
                <w:pPr>
                  <w:keepNext/>
                  <w:keepLines/>
                  <w:spacing w:after="0"/>
                </w:pPr>
              </w:pPrChange>
            </w:pPr>
            <w:r>
              <w:rPr>
                <w:noProof/>
              </w:rPr>
              <w:t>0..</w:t>
            </w:r>
            <w:r w:rsidRPr="00490E4C">
              <w:rPr>
                <w:noProof/>
              </w:rPr>
              <w:t>1</w:t>
            </w:r>
          </w:p>
        </w:tc>
        <w:tc>
          <w:tcPr>
            <w:tcW w:w="2662" w:type="dxa"/>
          </w:tcPr>
          <w:p w14:paraId="04B5FB20" w14:textId="4D50E81B" w:rsidR="00E2672D" w:rsidRPr="00490E4C" w:rsidRDefault="00E2672D">
            <w:pPr>
              <w:pStyle w:val="TAL"/>
              <w:rPr>
                <w:lang w:eastAsia="zh-CN"/>
              </w:rPr>
              <w:pPrChange w:id="386" w:author="Huawei [Abdessamad] 2024-05" w:date="2024-05-09T12:29:00Z">
                <w:pPr>
                  <w:keepNext/>
                  <w:keepLines/>
                  <w:spacing w:after="0"/>
                </w:pPr>
              </w:pPrChange>
            </w:pPr>
            <w:r w:rsidRPr="00490E4C">
              <w:rPr>
                <w:noProof/>
              </w:rPr>
              <w:t>Indicates the negotiated supported features.</w:t>
            </w:r>
            <w:r>
              <w:rPr>
                <w:noProof/>
              </w:rPr>
              <w:t xml:space="preserve"> It shall be provided in an HTTP POST response if it was provided in the HTTP POST request.</w:t>
            </w:r>
          </w:p>
        </w:tc>
        <w:tc>
          <w:tcPr>
            <w:tcW w:w="1344" w:type="dxa"/>
          </w:tcPr>
          <w:p w14:paraId="546FAB1A" w14:textId="77777777" w:rsidR="00E2672D" w:rsidRPr="00490E4C" w:rsidRDefault="00E2672D">
            <w:pPr>
              <w:pStyle w:val="TAL"/>
              <w:pPrChange w:id="387" w:author="Huawei [Abdessamad] 2024-05" w:date="2024-05-09T12:29:00Z">
                <w:pPr>
                  <w:keepNext/>
                  <w:keepLines/>
                  <w:spacing w:after="0"/>
                </w:pPr>
              </w:pPrChange>
            </w:pPr>
          </w:p>
        </w:tc>
      </w:tr>
    </w:tbl>
    <w:p w14:paraId="4172E5A9" w14:textId="77777777" w:rsidR="00E2672D" w:rsidRPr="00490E4C" w:rsidRDefault="00E2672D" w:rsidP="00E2672D">
      <w:pPr>
        <w:rPr>
          <w:noProof/>
        </w:rPr>
      </w:pPr>
    </w:p>
    <w:p w14:paraId="13C8037A" w14:textId="77777777" w:rsidR="00C47C78" w:rsidRPr="00FD3BBA" w:rsidRDefault="00C47C78" w:rsidP="00C47C7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8" w:name="_Toc1620019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FE169FF" w14:textId="77777777" w:rsidR="00E2672D" w:rsidRPr="00490E4C" w:rsidRDefault="00E2672D" w:rsidP="00E2672D">
      <w:pPr>
        <w:pStyle w:val="Heading5"/>
      </w:pPr>
      <w:r w:rsidRPr="00490E4C">
        <w:lastRenderedPageBreak/>
        <w:t>5.36.</w:t>
      </w:r>
      <w:r>
        <w:t>5</w:t>
      </w:r>
      <w:r w:rsidRPr="00490E4C">
        <w:t>.3.3</w:t>
      </w:r>
      <w:r w:rsidRPr="00490E4C">
        <w:tab/>
        <w:t xml:space="preserve">Type: </w:t>
      </w:r>
      <w:proofErr w:type="spellStart"/>
      <w:r w:rsidRPr="00490E4C">
        <w:t>EcsAddrDeleteCriteria</w:t>
      </w:r>
      <w:bookmarkEnd w:id="388"/>
      <w:proofErr w:type="spellEnd"/>
    </w:p>
    <w:p w14:paraId="35AC412A" w14:textId="77777777" w:rsidR="00E2672D" w:rsidRPr="00490E4C" w:rsidRDefault="00E2672D" w:rsidP="00E2672D">
      <w:pPr>
        <w:pStyle w:val="TH"/>
      </w:pPr>
      <w:r w:rsidRPr="00490E4C">
        <w:rPr>
          <w:noProof/>
        </w:rPr>
        <w:t>Table </w:t>
      </w:r>
      <w:r w:rsidRPr="00490E4C">
        <w:t>5.36.</w:t>
      </w:r>
      <w:r>
        <w:t>5</w:t>
      </w:r>
      <w:r w:rsidRPr="00490E4C">
        <w:t>.3.</w:t>
      </w:r>
      <w:r>
        <w:t>3</w:t>
      </w:r>
      <w:r w:rsidRPr="00490E4C">
        <w:t xml:space="preserve">-1: </w:t>
      </w:r>
      <w:r w:rsidRPr="00490E4C">
        <w:rPr>
          <w:noProof/>
        </w:rPr>
        <w:t>Definition of t</w:t>
      </w:r>
      <w:proofErr w:type="spellStart"/>
      <w:r w:rsidRPr="00490E4C">
        <w:t>ype</w:t>
      </w:r>
      <w:proofErr w:type="spellEnd"/>
      <w:r w:rsidRPr="00490E4C">
        <w:t xml:space="preserve"> </w:t>
      </w:r>
      <w:proofErr w:type="spellStart"/>
      <w:r w:rsidRPr="00490E4C">
        <w:t>E</w:t>
      </w:r>
      <w:r>
        <w:t>csAddr</w:t>
      </w:r>
      <w:r w:rsidRPr="00490E4C">
        <w:t>DeleteCriteria</w:t>
      </w:r>
      <w:proofErr w:type="spellEnd"/>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366"/>
        <w:gridCol w:w="36"/>
      </w:tblGrid>
      <w:tr w:rsidR="00E2672D" w:rsidRPr="00490E4C" w14:paraId="653356B8" w14:textId="77777777" w:rsidTr="000A5746">
        <w:trPr>
          <w:gridAfter w:val="1"/>
          <w:wAfter w:w="36" w:type="dxa"/>
          <w:trHeight w:val="128"/>
          <w:jc w:val="center"/>
        </w:trPr>
        <w:tc>
          <w:tcPr>
            <w:tcW w:w="1835" w:type="dxa"/>
            <w:shd w:val="clear" w:color="auto" w:fill="C0C0C0"/>
            <w:hideMark/>
          </w:tcPr>
          <w:p w14:paraId="2C4CC6E5"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Attribute name</w:t>
            </w:r>
          </w:p>
        </w:tc>
        <w:tc>
          <w:tcPr>
            <w:tcW w:w="1701" w:type="dxa"/>
            <w:shd w:val="clear" w:color="auto" w:fill="C0C0C0"/>
            <w:hideMark/>
          </w:tcPr>
          <w:p w14:paraId="1877027B"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Data type</w:t>
            </w:r>
          </w:p>
        </w:tc>
        <w:tc>
          <w:tcPr>
            <w:tcW w:w="709" w:type="dxa"/>
            <w:shd w:val="clear" w:color="auto" w:fill="C0C0C0"/>
            <w:hideMark/>
          </w:tcPr>
          <w:p w14:paraId="28A6E082"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P</w:t>
            </w:r>
          </w:p>
        </w:tc>
        <w:tc>
          <w:tcPr>
            <w:tcW w:w="1134" w:type="dxa"/>
            <w:shd w:val="clear" w:color="auto" w:fill="C0C0C0"/>
            <w:hideMark/>
          </w:tcPr>
          <w:p w14:paraId="24FF9B11"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Cardinality</w:t>
            </w:r>
          </w:p>
        </w:tc>
        <w:tc>
          <w:tcPr>
            <w:tcW w:w="2693" w:type="dxa"/>
            <w:shd w:val="clear" w:color="auto" w:fill="C0C0C0"/>
            <w:hideMark/>
          </w:tcPr>
          <w:p w14:paraId="7CECABB8"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Description</w:t>
            </w:r>
          </w:p>
        </w:tc>
        <w:tc>
          <w:tcPr>
            <w:tcW w:w="1366" w:type="dxa"/>
            <w:shd w:val="clear" w:color="auto" w:fill="C0C0C0"/>
          </w:tcPr>
          <w:p w14:paraId="1E84BC2A" w14:textId="77777777" w:rsidR="00E2672D" w:rsidRPr="00490E4C" w:rsidRDefault="00E2672D" w:rsidP="00E4202F">
            <w:pPr>
              <w:keepNext/>
              <w:keepLines/>
              <w:spacing w:after="0"/>
              <w:jc w:val="center"/>
              <w:rPr>
                <w:rFonts w:ascii="Arial" w:hAnsi="Arial"/>
                <w:b/>
                <w:sz w:val="18"/>
              </w:rPr>
            </w:pPr>
            <w:r w:rsidRPr="00490E4C">
              <w:rPr>
                <w:rFonts w:ascii="Arial" w:hAnsi="Arial"/>
                <w:b/>
                <w:sz w:val="18"/>
              </w:rPr>
              <w:t>Applicability</w:t>
            </w:r>
          </w:p>
        </w:tc>
      </w:tr>
      <w:tr w:rsidR="00E2672D" w:rsidRPr="00490E4C" w14:paraId="65A23E0B" w14:textId="77777777" w:rsidTr="000A5746">
        <w:trPr>
          <w:gridAfter w:val="1"/>
          <w:wAfter w:w="36" w:type="dxa"/>
          <w:trHeight w:val="128"/>
          <w:jc w:val="center"/>
        </w:trPr>
        <w:tc>
          <w:tcPr>
            <w:tcW w:w="1835" w:type="dxa"/>
          </w:tcPr>
          <w:p w14:paraId="7D92CB46" w14:textId="77777777" w:rsidR="00E2672D" w:rsidRPr="00490E4C" w:rsidRDefault="00E2672D">
            <w:pPr>
              <w:pStyle w:val="TAL"/>
              <w:rPr>
                <w:lang w:eastAsia="zh-CN"/>
              </w:rPr>
              <w:pPrChange w:id="389" w:author="Huawei [Abdessamad] 2024-05" w:date="2024-05-09T12:29:00Z">
                <w:pPr>
                  <w:keepNext/>
                  <w:keepLines/>
                  <w:spacing w:after="0"/>
                </w:pPr>
              </w:pPrChange>
            </w:pPr>
            <w:proofErr w:type="spellStart"/>
            <w:r w:rsidRPr="00490E4C">
              <w:rPr>
                <w:lang w:eastAsia="zh-CN"/>
              </w:rPr>
              <w:t>afId</w:t>
            </w:r>
            <w:r>
              <w:rPr>
                <w:lang w:eastAsia="zh-CN"/>
              </w:rPr>
              <w:t>s</w:t>
            </w:r>
            <w:proofErr w:type="spellEnd"/>
          </w:p>
        </w:tc>
        <w:tc>
          <w:tcPr>
            <w:tcW w:w="1701" w:type="dxa"/>
          </w:tcPr>
          <w:p w14:paraId="038D34FE" w14:textId="77777777" w:rsidR="00E2672D" w:rsidRPr="00490E4C" w:rsidRDefault="00E2672D">
            <w:pPr>
              <w:pStyle w:val="TAL"/>
              <w:rPr>
                <w:lang w:eastAsia="zh-CN"/>
              </w:rPr>
              <w:pPrChange w:id="390" w:author="Huawei [Abdessamad] 2024-05" w:date="2024-05-09T12:29:00Z">
                <w:pPr>
                  <w:keepNext/>
                  <w:keepLines/>
                  <w:spacing w:after="0"/>
                </w:pPr>
              </w:pPrChange>
            </w:pPr>
            <w:proofErr w:type="gramStart"/>
            <w:r>
              <w:rPr>
                <w:lang w:eastAsia="zh-CN"/>
              </w:rPr>
              <w:t>array(</w:t>
            </w:r>
            <w:proofErr w:type="spellStart"/>
            <w:proofErr w:type="gramEnd"/>
            <w:r w:rsidRPr="00490E4C">
              <w:rPr>
                <w:lang w:eastAsia="zh-CN"/>
              </w:rPr>
              <w:t>AfId</w:t>
            </w:r>
            <w:proofErr w:type="spellEnd"/>
            <w:r>
              <w:rPr>
                <w:lang w:eastAsia="zh-CN"/>
              </w:rPr>
              <w:t>)</w:t>
            </w:r>
          </w:p>
        </w:tc>
        <w:tc>
          <w:tcPr>
            <w:tcW w:w="709" w:type="dxa"/>
          </w:tcPr>
          <w:p w14:paraId="5B36B1CA" w14:textId="77777777" w:rsidR="00E2672D" w:rsidRPr="00490E4C" w:rsidRDefault="00E2672D">
            <w:pPr>
              <w:pStyle w:val="TAC"/>
              <w:rPr>
                <w:lang w:eastAsia="zh-CN"/>
              </w:rPr>
              <w:pPrChange w:id="391" w:author="Huawei [Abdessamad] 2024-05" w:date="2024-05-09T12:29:00Z">
                <w:pPr>
                  <w:keepNext/>
                  <w:keepLines/>
                  <w:spacing w:after="0"/>
                  <w:jc w:val="center"/>
                </w:pPr>
              </w:pPrChange>
            </w:pPr>
            <w:r w:rsidRPr="00490E4C">
              <w:rPr>
                <w:lang w:eastAsia="zh-CN"/>
              </w:rPr>
              <w:t>C</w:t>
            </w:r>
          </w:p>
        </w:tc>
        <w:tc>
          <w:tcPr>
            <w:tcW w:w="1134" w:type="dxa"/>
          </w:tcPr>
          <w:p w14:paraId="5C4F7117" w14:textId="77777777" w:rsidR="00E2672D" w:rsidRPr="00490E4C" w:rsidRDefault="00E2672D">
            <w:pPr>
              <w:pStyle w:val="TAC"/>
              <w:rPr>
                <w:lang w:eastAsia="zh-CN"/>
              </w:rPr>
              <w:pPrChange w:id="392" w:author="Huawei [Abdessamad] 2024-05" w:date="2024-05-09T12:29:00Z">
                <w:pPr>
                  <w:keepNext/>
                  <w:keepLines/>
                  <w:spacing w:after="0"/>
                </w:pPr>
              </w:pPrChange>
            </w:pPr>
            <w:proofErr w:type="gramStart"/>
            <w:r>
              <w:rPr>
                <w:lang w:eastAsia="zh-CN"/>
              </w:rPr>
              <w:t>1</w:t>
            </w:r>
            <w:r w:rsidRPr="00490E4C">
              <w:rPr>
                <w:lang w:eastAsia="zh-CN"/>
              </w:rPr>
              <w:t>..</w:t>
            </w:r>
            <w:r>
              <w:rPr>
                <w:lang w:eastAsia="zh-CN"/>
              </w:rPr>
              <w:t>N</w:t>
            </w:r>
            <w:proofErr w:type="gramEnd"/>
          </w:p>
        </w:tc>
        <w:tc>
          <w:tcPr>
            <w:tcW w:w="2693" w:type="dxa"/>
          </w:tcPr>
          <w:p w14:paraId="6EB26FF8" w14:textId="0A5A924D" w:rsidR="00E2672D" w:rsidRPr="00490E4C" w:rsidRDefault="00E2672D">
            <w:pPr>
              <w:pStyle w:val="TAL"/>
              <w:rPr>
                <w:lang w:eastAsia="zh-CN"/>
              </w:rPr>
              <w:pPrChange w:id="393" w:author="Huawei [Abdessamad] 2024-05" w:date="2024-05-09T12:29:00Z">
                <w:pPr>
                  <w:keepNext/>
                  <w:keepLines/>
                  <w:spacing w:after="0"/>
                </w:pPr>
              </w:pPrChange>
            </w:pPr>
            <w:r w:rsidRPr="00490E4C">
              <w:rPr>
                <w:lang w:eastAsia="zh-CN"/>
              </w:rPr>
              <w:t>AF identifier</w:t>
            </w:r>
            <w:r>
              <w:rPr>
                <w:lang w:eastAsia="zh-CN"/>
              </w:rPr>
              <w:t>s</w:t>
            </w:r>
            <w:r w:rsidRPr="00490E4C">
              <w:rPr>
                <w:lang w:eastAsia="zh-CN"/>
              </w:rPr>
              <w:t xml:space="preserve"> to be used as deletion criterion. (NOTE</w:t>
            </w:r>
            <w:r>
              <w:rPr>
                <w:lang w:eastAsia="zh-CN"/>
              </w:rPr>
              <w:t> 1</w:t>
            </w:r>
            <w:r w:rsidRPr="00490E4C">
              <w:rPr>
                <w:lang w:eastAsia="zh-CN"/>
              </w:rPr>
              <w:t>)</w:t>
            </w:r>
          </w:p>
        </w:tc>
        <w:tc>
          <w:tcPr>
            <w:tcW w:w="1366" w:type="dxa"/>
          </w:tcPr>
          <w:p w14:paraId="4E7E7D85" w14:textId="77777777" w:rsidR="00E2672D" w:rsidRPr="00490E4C" w:rsidRDefault="00E2672D">
            <w:pPr>
              <w:pStyle w:val="TAL"/>
              <w:pPrChange w:id="394" w:author="Huawei [Abdessamad] 2024-05" w:date="2024-05-09T12:29:00Z">
                <w:pPr>
                  <w:keepNext/>
                  <w:keepLines/>
                  <w:spacing w:after="0"/>
                </w:pPr>
              </w:pPrChange>
            </w:pPr>
          </w:p>
        </w:tc>
      </w:tr>
      <w:tr w:rsidR="00E2672D" w:rsidRPr="00E639F5" w14:paraId="15E576FB" w14:textId="77777777" w:rsidTr="000A5746">
        <w:trPr>
          <w:trHeight w:val="128"/>
          <w:jc w:val="center"/>
        </w:trPr>
        <w:tc>
          <w:tcPr>
            <w:tcW w:w="1835" w:type="dxa"/>
          </w:tcPr>
          <w:p w14:paraId="1C3306F6" w14:textId="77777777" w:rsidR="00E2672D" w:rsidRPr="00E639F5" w:rsidRDefault="00E2672D">
            <w:pPr>
              <w:pStyle w:val="TAL"/>
              <w:rPr>
                <w:lang w:eastAsia="zh-CN"/>
              </w:rPr>
              <w:pPrChange w:id="395" w:author="Huawei [Abdessamad] 2024-05" w:date="2024-05-09T12:29:00Z">
                <w:pPr>
                  <w:keepNext/>
                  <w:keepLines/>
                  <w:spacing w:after="0"/>
                </w:pPr>
              </w:pPrChange>
            </w:pPr>
            <w:proofErr w:type="spellStart"/>
            <w:r>
              <w:rPr>
                <w:lang w:eastAsia="zh-CN"/>
              </w:rPr>
              <w:t>dnn</w:t>
            </w:r>
            <w:proofErr w:type="spellEnd"/>
          </w:p>
        </w:tc>
        <w:tc>
          <w:tcPr>
            <w:tcW w:w="1701" w:type="dxa"/>
          </w:tcPr>
          <w:p w14:paraId="6C9ED279" w14:textId="77777777" w:rsidR="00E2672D" w:rsidRPr="00E639F5" w:rsidRDefault="00E2672D">
            <w:pPr>
              <w:pStyle w:val="TAL"/>
              <w:rPr>
                <w:lang w:eastAsia="zh-CN"/>
              </w:rPr>
              <w:pPrChange w:id="396" w:author="Huawei [Abdessamad] 2024-05" w:date="2024-05-09T12:29:00Z">
                <w:pPr>
                  <w:keepNext/>
                  <w:keepLines/>
                  <w:spacing w:after="0"/>
                </w:pPr>
              </w:pPrChange>
            </w:pPr>
            <w:proofErr w:type="spellStart"/>
            <w:r>
              <w:rPr>
                <w:lang w:eastAsia="zh-CN"/>
              </w:rPr>
              <w:t>Dnn</w:t>
            </w:r>
            <w:proofErr w:type="spellEnd"/>
          </w:p>
        </w:tc>
        <w:tc>
          <w:tcPr>
            <w:tcW w:w="709" w:type="dxa"/>
          </w:tcPr>
          <w:p w14:paraId="23FD5442" w14:textId="77777777" w:rsidR="00E2672D" w:rsidRPr="00E639F5" w:rsidRDefault="00E2672D">
            <w:pPr>
              <w:pStyle w:val="TAC"/>
              <w:rPr>
                <w:lang w:eastAsia="zh-CN"/>
              </w:rPr>
              <w:pPrChange w:id="397" w:author="Huawei [Abdessamad] 2024-05" w:date="2024-05-09T12:29:00Z">
                <w:pPr>
                  <w:keepNext/>
                  <w:keepLines/>
                  <w:spacing w:after="0"/>
                  <w:jc w:val="center"/>
                </w:pPr>
              </w:pPrChange>
            </w:pPr>
            <w:r>
              <w:rPr>
                <w:lang w:eastAsia="zh-CN"/>
              </w:rPr>
              <w:t>C</w:t>
            </w:r>
          </w:p>
        </w:tc>
        <w:tc>
          <w:tcPr>
            <w:tcW w:w="1134" w:type="dxa"/>
          </w:tcPr>
          <w:p w14:paraId="48963BD2" w14:textId="77777777" w:rsidR="00E2672D" w:rsidRPr="00E639F5" w:rsidRDefault="00E2672D">
            <w:pPr>
              <w:pStyle w:val="TAC"/>
              <w:rPr>
                <w:lang w:eastAsia="zh-CN"/>
              </w:rPr>
              <w:pPrChange w:id="398" w:author="Huawei [Abdessamad] 2024-05" w:date="2024-05-09T12:29:00Z">
                <w:pPr>
                  <w:keepNext/>
                  <w:keepLines/>
                  <w:spacing w:after="0"/>
                </w:pPr>
              </w:pPrChange>
            </w:pPr>
            <w:r>
              <w:rPr>
                <w:lang w:eastAsia="zh-CN"/>
              </w:rPr>
              <w:t>0..1</w:t>
            </w:r>
          </w:p>
        </w:tc>
        <w:tc>
          <w:tcPr>
            <w:tcW w:w="2693" w:type="dxa"/>
          </w:tcPr>
          <w:p w14:paraId="4681CAF2" w14:textId="4FAB5635" w:rsidR="00E2672D" w:rsidRDefault="00E2672D">
            <w:pPr>
              <w:pStyle w:val="TAL"/>
              <w:rPr>
                <w:lang w:eastAsia="zh-CN"/>
              </w:rPr>
              <w:pPrChange w:id="399" w:author="Huawei [Abdessamad] 2024-05" w:date="2024-05-09T12:29:00Z">
                <w:pPr>
                  <w:keepNext/>
                  <w:keepLines/>
                  <w:spacing w:after="0"/>
                </w:pPr>
              </w:pPrChange>
            </w:pPr>
            <w:r>
              <w:rPr>
                <w:lang w:eastAsia="zh-CN"/>
              </w:rPr>
              <w:t>DNN</w:t>
            </w:r>
            <w:r w:rsidRPr="00E639F5">
              <w:rPr>
                <w:lang w:eastAsia="zh-CN"/>
              </w:rPr>
              <w:t xml:space="preserve"> to be used as deletion criterion.</w:t>
            </w:r>
          </w:p>
          <w:p w14:paraId="7C536FB7" w14:textId="77777777" w:rsidR="00E2672D" w:rsidRDefault="00E2672D">
            <w:pPr>
              <w:pStyle w:val="TAL"/>
              <w:rPr>
                <w:lang w:eastAsia="zh-CN"/>
              </w:rPr>
              <w:pPrChange w:id="400" w:author="Huawei [Abdessamad] 2024-05" w:date="2024-05-09T12:29:00Z">
                <w:pPr>
                  <w:keepNext/>
                  <w:keepLines/>
                  <w:spacing w:after="0"/>
                </w:pPr>
              </w:pPrChange>
            </w:pPr>
          </w:p>
          <w:p w14:paraId="27F1BC76" w14:textId="77777777" w:rsidR="00E2672D" w:rsidRPr="00E639F5" w:rsidRDefault="00E2672D">
            <w:pPr>
              <w:pStyle w:val="TAL"/>
              <w:rPr>
                <w:lang w:eastAsia="zh-CN"/>
              </w:rPr>
              <w:pPrChange w:id="401" w:author="Huawei [Abdessamad] 2024-05" w:date="2024-05-09T12:29:00Z">
                <w:pPr>
                  <w:keepNext/>
                  <w:keepLines/>
                  <w:spacing w:after="0"/>
                </w:pPr>
              </w:pPrChange>
            </w:pPr>
            <w:r w:rsidRPr="00E639F5">
              <w:rPr>
                <w:lang w:eastAsia="zh-CN"/>
              </w:rPr>
              <w:t>(NOTE 1)</w:t>
            </w:r>
          </w:p>
        </w:tc>
        <w:tc>
          <w:tcPr>
            <w:tcW w:w="1402" w:type="dxa"/>
            <w:gridSpan w:val="2"/>
          </w:tcPr>
          <w:p w14:paraId="7FD7D3CE" w14:textId="77777777" w:rsidR="00E2672D" w:rsidRPr="00E639F5" w:rsidRDefault="00E2672D">
            <w:pPr>
              <w:pStyle w:val="TAL"/>
              <w:pPrChange w:id="402" w:author="Huawei [Abdessamad] 2024-05" w:date="2024-05-09T12:29:00Z">
                <w:pPr>
                  <w:keepNext/>
                  <w:keepLines/>
                  <w:spacing w:after="0"/>
                </w:pPr>
              </w:pPrChange>
            </w:pPr>
          </w:p>
        </w:tc>
      </w:tr>
      <w:tr w:rsidR="00E2672D" w:rsidRPr="00E639F5" w14:paraId="33DAF799" w14:textId="77777777" w:rsidTr="000A5746">
        <w:trPr>
          <w:trHeight w:val="128"/>
          <w:jc w:val="center"/>
        </w:trPr>
        <w:tc>
          <w:tcPr>
            <w:tcW w:w="1835" w:type="dxa"/>
          </w:tcPr>
          <w:p w14:paraId="1F123974" w14:textId="77777777" w:rsidR="00E2672D" w:rsidRPr="00E639F5" w:rsidRDefault="00E2672D">
            <w:pPr>
              <w:pStyle w:val="TAL"/>
              <w:rPr>
                <w:lang w:eastAsia="zh-CN"/>
              </w:rPr>
              <w:pPrChange w:id="403" w:author="Huawei [Abdessamad] 2024-05" w:date="2024-05-09T12:29:00Z">
                <w:pPr>
                  <w:keepNext/>
                  <w:keepLines/>
                  <w:spacing w:after="0"/>
                </w:pPr>
              </w:pPrChange>
            </w:pPr>
            <w:proofErr w:type="spellStart"/>
            <w:r>
              <w:rPr>
                <w:lang w:eastAsia="zh-CN"/>
              </w:rPr>
              <w:t>snssai</w:t>
            </w:r>
            <w:proofErr w:type="spellEnd"/>
          </w:p>
        </w:tc>
        <w:tc>
          <w:tcPr>
            <w:tcW w:w="1701" w:type="dxa"/>
          </w:tcPr>
          <w:p w14:paraId="1932C872" w14:textId="77777777" w:rsidR="00E2672D" w:rsidRPr="00E639F5" w:rsidRDefault="00E2672D">
            <w:pPr>
              <w:pStyle w:val="TAL"/>
              <w:rPr>
                <w:lang w:eastAsia="zh-CN"/>
              </w:rPr>
              <w:pPrChange w:id="404" w:author="Huawei [Abdessamad] 2024-05" w:date="2024-05-09T12:29:00Z">
                <w:pPr>
                  <w:keepNext/>
                  <w:keepLines/>
                  <w:spacing w:after="0"/>
                </w:pPr>
              </w:pPrChange>
            </w:pPr>
            <w:proofErr w:type="spellStart"/>
            <w:r>
              <w:rPr>
                <w:lang w:eastAsia="zh-CN"/>
              </w:rPr>
              <w:t>Snssai</w:t>
            </w:r>
            <w:proofErr w:type="spellEnd"/>
          </w:p>
        </w:tc>
        <w:tc>
          <w:tcPr>
            <w:tcW w:w="709" w:type="dxa"/>
          </w:tcPr>
          <w:p w14:paraId="4C4084D2" w14:textId="77777777" w:rsidR="00E2672D" w:rsidRPr="00E639F5" w:rsidRDefault="00E2672D">
            <w:pPr>
              <w:pStyle w:val="TAC"/>
              <w:rPr>
                <w:lang w:eastAsia="zh-CN"/>
              </w:rPr>
              <w:pPrChange w:id="405" w:author="Huawei [Abdessamad] 2024-05" w:date="2024-05-09T12:29:00Z">
                <w:pPr>
                  <w:keepNext/>
                  <w:keepLines/>
                  <w:spacing w:after="0"/>
                  <w:jc w:val="center"/>
                </w:pPr>
              </w:pPrChange>
            </w:pPr>
            <w:r>
              <w:rPr>
                <w:lang w:eastAsia="zh-CN"/>
              </w:rPr>
              <w:t>C</w:t>
            </w:r>
          </w:p>
        </w:tc>
        <w:tc>
          <w:tcPr>
            <w:tcW w:w="1134" w:type="dxa"/>
          </w:tcPr>
          <w:p w14:paraId="62344A19" w14:textId="77777777" w:rsidR="00E2672D" w:rsidRPr="00E639F5" w:rsidRDefault="00E2672D">
            <w:pPr>
              <w:pStyle w:val="TAC"/>
              <w:rPr>
                <w:lang w:eastAsia="zh-CN"/>
              </w:rPr>
              <w:pPrChange w:id="406" w:author="Huawei [Abdessamad] 2024-05" w:date="2024-05-09T12:29:00Z">
                <w:pPr>
                  <w:keepNext/>
                  <w:keepLines/>
                  <w:spacing w:after="0"/>
                </w:pPr>
              </w:pPrChange>
            </w:pPr>
            <w:r>
              <w:rPr>
                <w:lang w:eastAsia="zh-CN"/>
              </w:rPr>
              <w:t>0..1</w:t>
            </w:r>
          </w:p>
        </w:tc>
        <w:tc>
          <w:tcPr>
            <w:tcW w:w="2693" w:type="dxa"/>
          </w:tcPr>
          <w:p w14:paraId="0B0B8ACF" w14:textId="7B171EF8" w:rsidR="00E2672D" w:rsidRDefault="00E2672D">
            <w:pPr>
              <w:pStyle w:val="TAL"/>
              <w:rPr>
                <w:lang w:eastAsia="zh-CN"/>
              </w:rPr>
              <w:pPrChange w:id="407" w:author="Huawei [Abdessamad] 2024-05" w:date="2024-05-09T12:29:00Z">
                <w:pPr>
                  <w:keepNext/>
                  <w:keepLines/>
                  <w:spacing w:after="0"/>
                </w:pPr>
              </w:pPrChange>
            </w:pPr>
            <w:r>
              <w:rPr>
                <w:lang w:eastAsia="zh-CN"/>
              </w:rPr>
              <w:t>S-NSSAI</w:t>
            </w:r>
            <w:r w:rsidRPr="00E639F5">
              <w:rPr>
                <w:lang w:eastAsia="zh-CN"/>
              </w:rPr>
              <w:t xml:space="preserve"> to be used as deletion criterion.</w:t>
            </w:r>
          </w:p>
          <w:p w14:paraId="54D8E5FD" w14:textId="77777777" w:rsidR="00E2672D" w:rsidRDefault="00E2672D">
            <w:pPr>
              <w:pStyle w:val="TAL"/>
              <w:rPr>
                <w:lang w:eastAsia="zh-CN"/>
              </w:rPr>
              <w:pPrChange w:id="408" w:author="Huawei [Abdessamad] 2024-05" w:date="2024-05-09T12:29:00Z">
                <w:pPr>
                  <w:keepNext/>
                  <w:keepLines/>
                  <w:spacing w:after="0"/>
                </w:pPr>
              </w:pPrChange>
            </w:pPr>
          </w:p>
          <w:p w14:paraId="1FFBFCFE" w14:textId="77777777" w:rsidR="00E2672D" w:rsidRPr="00E639F5" w:rsidRDefault="00E2672D">
            <w:pPr>
              <w:pStyle w:val="TAL"/>
              <w:rPr>
                <w:lang w:eastAsia="zh-CN"/>
              </w:rPr>
              <w:pPrChange w:id="409" w:author="Huawei [Abdessamad] 2024-05" w:date="2024-05-09T12:29:00Z">
                <w:pPr>
                  <w:keepNext/>
                  <w:keepLines/>
                  <w:spacing w:after="0"/>
                </w:pPr>
              </w:pPrChange>
            </w:pPr>
            <w:r w:rsidRPr="00E639F5">
              <w:rPr>
                <w:lang w:eastAsia="zh-CN"/>
              </w:rPr>
              <w:t>(NOTE 1)</w:t>
            </w:r>
          </w:p>
        </w:tc>
        <w:tc>
          <w:tcPr>
            <w:tcW w:w="1402" w:type="dxa"/>
            <w:gridSpan w:val="2"/>
          </w:tcPr>
          <w:p w14:paraId="21256D33" w14:textId="77777777" w:rsidR="00E2672D" w:rsidRPr="00E639F5" w:rsidRDefault="00E2672D">
            <w:pPr>
              <w:pStyle w:val="TAL"/>
              <w:pPrChange w:id="410" w:author="Huawei [Abdessamad] 2024-05" w:date="2024-05-09T12:29:00Z">
                <w:pPr>
                  <w:keepNext/>
                  <w:keepLines/>
                  <w:spacing w:after="0"/>
                </w:pPr>
              </w:pPrChange>
            </w:pPr>
          </w:p>
        </w:tc>
      </w:tr>
      <w:tr w:rsidR="00E2672D" w:rsidRPr="00490E4C" w14:paraId="6AF2E70F" w14:textId="77777777" w:rsidTr="000A5746">
        <w:trPr>
          <w:gridAfter w:val="1"/>
          <w:wAfter w:w="36" w:type="dxa"/>
          <w:trHeight w:val="128"/>
          <w:jc w:val="center"/>
        </w:trPr>
        <w:tc>
          <w:tcPr>
            <w:tcW w:w="1835" w:type="dxa"/>
          </w:tcPr>
          <w:p w14:paraId="725979A7" w14:textId="77777777" w:rsidR="00E2672D" w:rsidRPr="00490E4C" w:rsidRDefault="00E2672D">
            <w:pPr>
              <w:pStyle w:val="TAL"/>
              <w:pPrChange w:id="411" w:author="Huawei [Abdessamad] 2024-05" w:date="2024-05-09T12:29:00Z">
                <w:pPr>
                  <w:keepNext/>
                  <w:keepLines/>
                  <w:spacing w:after="0"/>
                </w:pPr>
              </w:pPrChange>
            </w:pPr>
            <w:proofErr w:type="spellStart"/>
            <w:r>
              <w:rPr>
                <w:lang w:eastAsia="zh-CN"/>
              </w:rPr>
              <w:t>ecsAddrInfo</w:t>
            </w:r>
            <w:proofErr w:type="spellEnd"/>
          </w:p>
        </w:tc>
        <w:tc>
          <w:tcPr>
            <w:tcW w:w="1701" w:type="dxa"/>
          </w:tcPr>
          <w:p w14:paraId="6D9CEA09" w14:textId="77777777" w:rsidR="00E2672D" w:rsidRPr="00490E4C" w:rsidRDefault="00E2672D">
            <w:pPr>
              <w:pStyle w:val="TAL"/>
              <w:pPrChange w:id="412" w:author="Huawei [Abdessamad] 2024-05" w:date="2024-05-09T12:29:00Z">
                <w:pPr>
                  <w:keepNext/>
                  <w:keepLines/>
                  <w:spacing w:after="0"/>
                </w:pPr>
              </w:pPrChange>
            </w:pPr>
            <w:proofErr w:type="spellStart"/>
            <w:r>
              <w:rPr>
                <w:lang w:eastAsia="zh-CN"/>
              </w:rPr>
              <w:t>EcsAddrInfo</w:t>
            </w:r>
            <w:proofErr w:type="spellEnd"/>
          </w:p>
        </w:tc>
        <w:tc>
          <w:tcPr>
            <w:tcW w:w="709" w:type="dxa"/>
          </w:tcPr>
          <w:p w14:paraId="37CB4A8A" w14:textId="77777777" w:rsidR="00E2672D" w:rsidRPr="00490E4C" w:rsidRDefault="00E2672D">
            <w:pPr>
              <w:pStyle w:val="TAC"/>
              <w:pPrChange w:id="413" w:author="Huawei [Abdessamad] 2024-05" w:date="2024-05-09T12:29:00Z">
                <w:pPr>
                  <w:keepNext/>
                  <w:keepLines/>
                  <w:spacing w:after="0"/>
                  <w:jc w:val="center"/>
                </w:pPr>
              </w:pPrChange>
            </w:pPr>
            <w:r w:rsidRPr="00490E4C">
              <w:t>C</w:t>
            </w:r>
          </w:p>
        </w:tc>
        <w:tc>
          <w:tcPr>
            <w:tcW w:w="1134" w:type="dxa"/>
          </w:tcPr>
          <w:p w14:paraId="0CF75FEF" w14:textId="77777777" w:rsidR="00E2672D" w:rsidRPr="00490E4C" w:rsidRDefault="00E2672D">
            <w:pPr>
              <w:pStyle w:val="TAC"/>
              <w:pPrChange w:id="414" w:author="Huawei [Abdessamad] 2024-05" w:date="2024-05-09T12:29:00Z">
                <w:pPr>
                  <w:keepNext/>
                  <w:keepLines/>
                  <w:spacing w:after="0"/>
                </w:pPr>
              </w:pPrChange>
            </w:pPr>
            <w:r w:rsidRPr="00490E4C">
              <w:t>0..1</w:t>
            </w:r>
          </w:p>
        </w:tc>
        <w:tc>
          <w:tcPr>
            <w:tcW w:w="2693" w:type="dxa"/>
          </w:tcPr>
          <w:p w14:paraId="09281876" w14:textId="05DA30F2" w:rsidR="00E2672D" w:rsidRDefault="00E2672D">
            <w:pPr>
              <w:pStyle w:val="TAL"/>
              <w:rPr>
                <w:lang w:eastAsia="zh-CN"/>
              </w:rPr>
              <w:pPrChange w:id="415" w:author="Huawei [Abdessamad] 2024-05" w:date="2024-05-09T12:29:00Z">
                <w:pPr>
                  <w:keepNext/>
                  <w:keepLines/>
                  <w:spacing w:after="0"/>
                </w:pPr>
              </w:pPrChange>
            </w:pPr>
            <w:r>
              <w:rPr>
                <w:lang w:eastAsia="zh-CN"/>
              </w:rPr>
              <w:t xml:space="preserve">ECS Address Configuration </w:t>
            </w:r>
            <w:del w:id="416" w:author="Huawei [Abdessamad] 2024-05" w:date="2024-05-09T12:37:00Z">
              <w:r w:rsidDel="002B29C4">
                <w:rPr>
                  <w:lang w:eastAsia="zh-CN"/>
                </w:rPr>
                <w:delText>I</w:delText>
              </w:r>
            </w:del>
            <w:ins w:id="417" w:author="Huawei [Abdessamad] 2024-05" w:date="2024-05-09T12:37:00Z">
              <w:r w:rsidR="002B29C4">
                <w:rPr>
                  <w:lang w:eastAsia="zh-CN"/>
                </w:rPr>
                <w:t>i</w:t>
              </w:r>
            </w:ins>
            <w:r>
              <w:rPr>
                <w:lang w:eastAsia="zh-CN"/>
              </w:rPr>
              <w:t>nformation to be</w:t>
            </w:r>
            <w:r w:rsidRPr="00490E4C">
              <w:rPr>
                <w:lang w:eastAsia="zh-CN"/>
              </w:rPr>
              <w:t xml:space="preserve"> used as deletion criterion.</w:t>
            </w:r>
            <w:r>
              <w:rPr>
                <w:lang w:eastAsia="zh-CN"/>
              </w:rPr>
              <w:t xml:space="preserve"> Only entries that are exact matches of this attribute shall be deleted.</w:t>
            </w:r>
          </w:p>
          <w:p w14:paraId="623F2907" w14:textId="77777777" w:rsidR="00E2672D" w:rsidRDefault="00E2672D">
            <w:pPr>
              <w:pStyle w:val="TAL"/>
              <w:rPr>
                <w:lang w:eastAsia="zh-CN"/>
              </w:rPr>
              <w:pPrChange w:id="418" w:author="Huawei [Abdessamad] 2024-05" w:date="2024-05-09T12:29:00Z">
                <w:pPr>
                  <w:keepNext/>
                  <w:keepLines/>
                  <w:spacing w:after="0"/>
                </w:pPr>
              </w:pPrChange>
            </w:pPr>
          </w:p>
          <w:p w14:paraId="2C15DA4B" w14:textId="1E946405" w:rsidR="00E2672D" w:rsidRPr="00490E4C" w:rsidRDefault="00E2672D">
            <w:pPr>
              <w:pStyle w:val="TAL"/>
              <w:rPr>
                <w:lang w:eastAsia="zh-CN"/>
              </w:rPr>
              <w:pPrChange w:id="419" w:author="Huawei [Abdessamad] 2024-05" w:date="2024-05-09T12:29:00Z">
                <w:pPr>
                  <w:keepNext/>
                  <w:keepLines/>
                  <w:spacing w:after="0"/>
                </w:pPr>
              </w:pPrChange>
            </w:pPr>
            <w:r w:rsidRPr="00490E4C">
              <w:rPr>
                <w:lang w:eastAsia="zh-CN"/>
              </w:rPr>
              <w:t>(NOTE</w:t>
            </w:r>
            <w:r>
              <w:rPr>
                <w:lang w:eastAsia="zh-CN"/>
              </w:rPr>
              <w:t> 1</w:t>
            </w:r>
            <w:r w:rsidRPr="00490E4C">
              <w:rPr>
                <w:lang w:eastAsia="zh-CN"/>
              </w:rPr>
              <w:t>)</w:t>
            </w:r>
            <w:r>
              <w:rPr>
                <w:lang w:eastAsia="zh-CN"/>
              </w:rPr>
              <w:t xml:space="preserve"> (NOTE 2)</w:t>
            </w:r>
          </w:p>
        </w:tc>
        <w:tc>
          <w:tcPr>
            <w:tcW w:w="1366" w:type="dxa"/>
          </w:tcPr>
          <w:p w14:paraId="5D644689" w14:textId="77777777" w:rsidR="00E2672D" w:rsidRPr="00490E4C" w:rsidRDefault="00E2672D">
            <w:pPr>
              <w:pStyle w:val="TAL"/>
              <w:pPrChange w:id="420" w:author="Huawei [Abdessamad] 2024-05" w:date="2024-05-09T12:29:00Z">
                <w:pPr>
                  <w:keepNext/>
                  <w:keepLines/>
                  <w:spacing w:after="0"/>
                </w:pPr>
              </w:pPrChange>
            </w:pPr>
          </w:p>
        </w:tc>
      </w:tr>
      <w:tr w:rsidR="00E2672D" w:rsidRPr="00490E4C" w14:paraId="150218FD" w14:textId="77777777" w:rsidTr="000A5746">
        <w:trPr>
          <w:gridAfter w:val="1"/>
          <w:wAfter w:w="36" w:type="dxa"/>
          <w:trHeight w:val="128"/>
          <w:jc w:val="center"/>
        </w:trPr>
        <w:tc>
          <w:tcPr>
            <w:tcW w:w="9438" w:type="dxa"/>
            <w:gridSpan w:val="6"/>
          </w:tcPr>
          <w:p w14:paraId="03971CDE" w14:textId="1DE9F150" w:rsidR="00E2672D"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1</w:t>
            </w:r>
            <w:r w:rsidRPr="00490E4C">
              <w:rPr>
                <w:rFonts w:ascii="Arial" w:hAnsi="Arial"/>
                <w:sz w:val="18"/>
              </w:rPr>
              <w:t>:</w:t>
            </w:r>
            <w:r w:rsidRPr="00490E4C">
              <w:rPr>
                <w:rFonts w:ascii="Arial" w:hAnsi="Arial"/>
                <w:sz w:val="18"/>
              </w:rPr>
              <w:tab/>
              <w:t>At least one of those attributes shall be provided.</w:t>
            </w:r>
          </w:p>
          <w:p w14:paraId="573B3236" w14:textId="00A09A11" w:rsidR="00E2672D" w:rsidRPr="00490E4C" w:rsidRDefault="00E2672D" w:rsidP="00E4202F">
            <w:pPr>
              <w:keepNext/>
              <w:keepLines/>
              <w:spacing w:after="0"/>
              <w:ind w:left="851" w:hanging="851"/>
              <w:rPr>
                <w:rFonts w:ascii="Arial" w:hAnsi="Arial"/>
                <w:sz w:val="18"/>
              </w:rPr>
            </w:pPr>
            <w:r w:rsidRPr="00490E4C">
              <w:rPr>
                <w:rFonts w:ascii="Arial" w:hAnsi="Arial"/>
                <w:sz w:val="18"/>
              </w:rPr>
              <w:t>NOTE</w:t>
            </w:r>
            <w:r>
              <w:rPr>
                <w:rFonts w:ascii="Arial" w:hAnsi="Arial"/>
                <w:sz w:val="18"/>
              </w:rPr>
              <w:t> 2</w:t>
            </w:r>
            <w:r w:rsidRPr="00490E4C">
              <w:rPr>
                <w:rFonts w:ascii="Arial" w:hAnsi="Arial"/>
                <w:sz w:val="18"/>
              </w:rPr>
              <w:t>:</w:t>
            </w:r>
            <w:r w:rsidRPr="00490E4C">
              <w:rPr>
                <w:rFonts w:ascii="Arial" w:hAnsi="Arial"/>
                <w:sz w:val="18"/>
              </w:rPr>
              <w:tab/>
            </w:r>
            <w:r>
              <w:rPr>
                <w:rFonts w:ascii="Arial" w:hAnsi="Arial"/>
                <w:sz w:val="18"/>
              </w:rPr>
              <w:t>The attributes "self" and "</w:t>
            </w:r>
            <w:proofErr w:type="spellStart"/>
            <w:r>
              <w:rPr>
                <w:rFonts w:ascii="Arial" w:hAnsi="Arial"/>
                <w:sz w:val="18"/>
              </w:rPr>
              <w:t>suppFeat</w:t>
            </w:r>
            <w:proofErr w:type="spellEnd"/>
            <w:r>
              <w:rPr>
                <w:rFonts w:ascii="Arial" w:hAnsi="Arial"/>
                <w:sz w:val="18"/>
              </w:rPr>
              <w:t xml:space="preserve">" of </w:t>
            </w:r>
            <w:proofErr w:type="spellStart"/>
            <w:r>
              <w:rPr>
                <w:rFonts w:ascii="Arial" w:hAnsi="Arial"/>
                <w:sz w:val="18"/>
              </w:rPr>
              <w:t>EcsAddrInfo</w:t>
            </w:r>
            <w:proofErr w:type="spellEnd"/>
            <w:r>
              <w:rPr>
                <w:rFonts w:ascii="Arial" w:hAnsi="Arial"/>
                <w:sz w:val="18"/>
              </w:rPr>
              <w:t xml:space="preserve"> shall not be provided and shall not be considered when finding the matching entries</w:t>
            </w:r>
            <w:r w:rsidRPr="00490E4C">
              <w:rPr>
                <w:rFonts w:ascii="Arial" w:hAnsi="Arial"/>
                <w:sz w:val="18"/>
              </w:rPr>
              <w:t>.</w:t>
            </w:r>
          </w:p>
        </w:tc>
      </w:tr>
    </w:tbl>
    <w:p w14:paraId="0C854D72" w14:textId="77777777" w:rsidR="00E2672D" w:rsidRPr="00490E4C" w:rsidRDefault="00E2672D" w:rsidP="00E2672D">
      <w:pPr>
        <w:rPr>
          <w:noProof/>
        </w:rPr>
      </w:pPr>
    </w:p>
    <w:p w14:paraId="5E78EDB9" w14:textId="77777777" w:rsidR="00CC03C3" w:rsidRPr="00FD3BBA" w:rsidRDefault="00CC03C3" w:rsidP="00CC03C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21" w:name="_Toc136555522"/>
      <w:bookmarkStart w:id="422" w:name="_Toc162001769"/>
      <w:bookmarkStart w:id="423" w:name="_Toc1620019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47D42C6" w14:textId="6FA2FABF" w:rsidR="00CC03C3" w:rsidRPr="00490E4C" w:rsidRDefault="00CC03C3" w:rsidP="00CC03C3">
      <w:pPr>
        <w:pStyle w:val="Heading5"/>
        <w:rPr>
          <w:ins w:id="424" w:author="Huawei [Abdessamad] 2024-05" w:date="2024-05-09T12:26:00Z"/>
        </w:rPr>
      </w:pPr>
      <w:ins w:id="425" w:author="Huawei [Abdessamad] 2024-05" w:date="2024-05-09T12:26:00Z">
        <w:r w:rsidRPr="00490E4C">
          <w:t>5.36.</w:t>
        </w:r>
        <w:r>
          <w:t>5</w:t>
        </w:r>
        <w:r w:rsidRPr="00490E4C">
          <w:t>.3.</w:t>
        </w:r>
      </w:ins>
      <w:ins w:id="426" w:author="Huawei [Abdessamad] 2024-05" w:date="2024-05-09T12:27:00Z">
        <w:r w:rsidR="00AD5E76" w:rsidRPr="00AD5E76">
          <w:rPr>
            <w:highlight w:val="yellow"/>
          </w:rPr>
          <w:t>4</w:t>
        </w:r>
      </w:ins>
      <w:ins w:id="427" w:author="Huawei [Abdessamad] 2024-05" w:date="2024-05-09T12:26:00Z">
        <w:r w:rsidRPr="00490E4C">
          <w:tab/>
          <w:t xml:space="preserve">Type: </w:t>
        </w:r>
        <w:proofErr w:type="spellStart"/>
        <w:r w:rsidRPr="00490E4C">
          <w:t>EcsAddrInfo</w:t>
        </w:r>
        <w:r w:rsidR="00AD5E76">
          <w:t>Patch</w:t>
        </w:r>
        <w:proofErr w:type="spellEnd"/>
      </w:ins>
    </w:p>
    <w:p w14:paraId="74776C22" w14:textId="26BABBB9" w:rsidR="00CC03C3" w:rsidRPr="00490E4C" w:rsidRDefault="00CC03C3" w:rsidP="00CC03C3">
      <w:pPr>
        <w:pStyle w:val="TH"/>
        <w:rPr>
          <w:ins w:id="428" w:author="Huawei [Abdessamad] 2024-05" w:date="2024-05-09T12:26:00Z"/>
        </w:rPr>
      </w:pPr>
      <w:ins w:id="429" w:author="Huawei [Abdessamad] 2024-05" w:date="2024-05-09T12:26:00Z">
        <w:r w:rsidRPr="00490E4C">
          <w:rPr>
            <w:noProof/>
          </w:rPr>
          <w:t>Table </w:t>
        </w:r>
        <w:r w:rsidRPr="00490E4C">
          <w:t>5.36.</w:t>
        </w:r>
        <w:r>
          <w:t>5</w:t>
        </w:r>
        <w:r w:rsidRPr="00490E4C">
          <w:t>.3.</w:t>
        </w:r>
      </w:ins>
      <w:ins w:id="430" w:author="Huawei [Abdessamad] 2024-05" w:date="2024-05-09T12:27:00Z">
        <w:r w:rsidR="00AD5E76" w:rsidRPr="00AD5E76">
          <w:rPr>
            <w:highlight w:val="yellow"/>
          </w:rPr>
          <w:t>4</w:t>
        </w:r>
      </w:ins>
      <w:ins w:id="431" w:author="Huawei [Abdessamad] 2024-05" w:date="2024-05-09T12:26:00Z">
        <w:r w:rsidRPr="00490E4C">
          <w:t xml:space="preserve">-1: </w:t>
        </w:r>
        <w:r w:rsidRPr="00490E4C">
          <w:rPr>
            <w:noProof/>
          </w:rPr>
          <w:t>Definition of t</w:t>
        </w:r>
        <w:r w:rsidRPr="00490E4C">
          <w:t xml:space="preserve">ype </w:t>
        </w:r>
        <w:proofErr w:type="spellStart"/>
        <w:r w:rsidRPr="00490E4C">
          <w:t>EcsAddrInfo</w:t>
        </w:r>
        <w:r w:rsidR="00AD5E76">
          <w:t>Patch</w:t>
        </w:r>
        <w:proofErr w:type="spellEnd"/>
      </w:ins>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CC03C3" w:rsidRPr="00490E4C" w14:paraId="65A079B6" w14:textId="77777777" w:rsidTr="00D924C8">
        <w:trPr>
          <w:trHeight w:val="128"/>
          <w:jc w:val="center"/>
          <w:ins w:id="432" w:author="Huawei [Abdessamad] 2024-05" w:date="2024-05-09T12:26:00Z"/>
        </w:trPr>
        <w:tc>
          <w:tcPr>
            <w:tcW w:w="1880" w:type="dxa"/>
            <w:shd w:val="clear" w:color="auto" w:fill="C0C0C0"/>
            <w:hideMark/>
          </w:tcPr>
          <w:p w14:paraId="247C5C20" w14:textId="77777777" w:rsidR="00CC03C3" w:rsidRPr="00490E4C" w:rsidRDefault="00CC03C3" w:rsidP="00D924C8">
            <w:pPr>
              <w:keepNext/>
              <w:keepLines/>
              <w:spacing w:after="0"/>
              <w:jc w:val="center"/>
              <w:rPr>
                <w:ins w:id="433" w:author="Huawei [Abdessamad] 2024-05" w:date="2024-05-09T12:26:00Z"/>
                <w:rFonts w:ascii="Arial" w:hAnsi="Arial"/>
                <w:b/>
                <w:sz w:val="18"/>
              </w:rPr>
            </w:pPr>
            <w:ins w:id="434" w:author="Huawei [Abdessamad] 2024-05" w:date="2024-05-09T12:26:00Z">
              <w:r w:rsidRPr="00490E4C">
                <w:rPr>
                  <w:rFonts w:ascii="Arial" w:hAnsi="Arial"/>
                  <w:b/>
                  <w:sz w:val="18"/>
                </w:rPr>
                <w:t>Attribute name</w:t>
              </w:r>
            </w:ins>
          </w:p>
        </w:tc>
        <w:tc>
          <w:tcPr>
            <w:tcW w:w="1701" w:type="dxa"/>
            <w:shd w:val="clear" w:color="auto" w:fill="C0C0C0"/>
            <w:hideMark/>
          </w:tcPr>
          <w:p w14:paraId="51E6F032" w14:textId="77777777" w:rsidR="00CC03C3" w:rsidRPr="00490E4C" w:rsidRDefault="00CC03C3" w:rsidP="00D924C8">
            <w:pPr>
              <w:keepNext/>
              <w:keepLines/>
              <w:spacing w:after="0"/>
              <w:jc w:val="center"/>
              <w:rPr>
                <w:ins w:id="435" w:author="Huawei [Abdessamad] 2024-05" w:date="2024-05-09T12:26:00Z"/>
                <w:rFonts w:ascii="Arial" w:hAnsi="Arial"/>
                <w:b/>
                <w:sz w:val="18"/>
              </w:rPr>
            </w:pPr>
            <w:ins w:id="436" w:author="Huawei [Abdessamad] 2024-05" w:date="2024-05-09T12:26:00Z">
              <w:r w:rsidRPr="00490E4C">
                <w:rPr>
                  <w:rFonts w:ascii="Arial" w:hAnsi="Arial"/>
                  <w:b/>
                  <w:sz w:val="18"/>
                </w:rPr>
                <w:t>Data type</w:t>
              </w:r>
            </w:ins>
          </w:p>
        </w:tc>
        <w:tc>
          <w:tcPr>
            <w:tcW w:w="709" w:type="dxa"/>
            <w:shd w:val="clear" w:color="auto" w:fill="C0C0C0"/>
            <w:hideMark/>
          </w:tcPr>
          <w:p w14:paraId="23998D53" w14:textId="77777777" w:rsidR="00CC03C3" w:rsidRPr="00490E4C" w:rsidRDefault="00CC03C3" w:rsidP="00D924C8">
            <w:pPr>
              <w:keepNext/>
              <w:keepLines/>
              <w:spacing w:after="0"/>
              <w:jc w:val="center"/>
              <w:rPr>
                <w:ins w:id="437" w:author="Huawei [Abdessamad] 2024-05" w:date="2024-05-09T12:26:00Z"/>
                <w:rFonts w:ascii="Arial" w:hAnsi="Arial"/>
                <w:b/>
                <w:sz w:val="18"/>
              </w:rPr>
            </w:pPr>
            <w:ins w:id="438" w:author="Huawei [Abdessamad] 2024-05" w:date="2024-05-09T12:26:00Z">
              <w:r w:rsidRPr="00490E4C">
                <w:rPr>
                  <w:rFonts w:ascii="Arial" w:hAnsi="Arial"/>
                  <w:b/>
                  <w:sz w:val="18"/>
                </w:rPr>
                <w:t>P</w:t>
              </w:r>
            </w:ins>
          </w:p>
        </w:tc>
        <w:tc>
          <w:tcPr>
            <w:tcW w:w="1134" w:type="dxa"/>
            <w:shd w:val="clear" w:color="auto" w:fill="C0C0C0"/>
            <w:hideMark/>
          </w:tcPr>
          <w:p w14:paraId="54CF76DA" w14:textId="77777777" w:rsidR="00CC03C3" w:rsidRPr="00490E4C" w:rsidRDefault="00CC03C3" w:rsidP="00D924C8">
            <w:pPr>
              <w:keepNext/>
              <w:keepLines/>
              <w:spacing w:after="0"/>
              <w:jc w:val="center"/>
              <w:rPr>
                <w:ins w:id="439" w:author="Huawei [Abdessamad] 2024-05" w:date="2024-05-09T12:26:00Z"/>
                <w:rFonts w:ascii="Arial" w:hAnsi="Arial"/>
                <w:b/>
                <w:sz w:val="18"/>
              </w:rPr>
            </w:pPr>
            <w:ins w:id="440" w:author="Huawei [Abdessamad] 2024-05" w:date="2024-05-09T12:26:00Z">
              <w:r w:rsidRPr="00490E4C">
                <w:rPr>
                  <w:rFonts w:ascii="Arial" w:hAnsi="Arial"/>
                  <w:b/>
                  <w:sz w:val="18"/>
                </w:rPr>
                <w:t>Cardinality</w:t>
              </w:r>
            </w:ins>
          </w:p>
        </w:tc>
        <w:tc>
          <w:tcPr>
            <w:tcW w:w="2662" w:type="dxa"/>
            <w:shd w:val="clear" w:color="auto" w:fill="C0C0C0"/>
            <w:hideMark/>
          </w:tcPr>
          <w:p w14:paraId="360F70E6" w14:textId="77777777" w:rsidR="00CC03C3" w:rsidRPr="00490E4C" w:rsidRDefault="00CC03C3" w:rsidP="00D924C8">
            <w:pPr>
              <w:keepNext/>
              <w:keepLines/>
              <w:spacing w:after="0"/>
              <w:jc w:val="center"/>
              <w:rPr>
                <w:ins w:id="441" w:author="Huawei [Abdessamad] 2024-05" w:date="2024-05-09T12:26:00Z"/>
                <w:rFonts w:ascii="Arial" w:hAnsi="Arial"/>
                <w:b/>
                <w:sz w:val="18"/>
              </w:rPr>
            </w:pPr>
            <w:ins w:id="442" w:author="Huawei [Abdessamad] 2024-05" w:date="2024-05-09T12:26:00Z">
              <w:r w:rsidRPr="00490E4C">
                <w:rPr>
                  <w:rFonts w:ascii="Arial" w:hAnsi="Arial"/>
                  <w:b/>
                  <w:sz w:val="18"/>
                </w:rPr>
                <w:t>Description</w:t>
              </w:r>
            </w:ins>
          </w:p>
        </w:tc>
        <w:tc>
          <w:tcPr>
            <w:tcW w:w="1344" w:type="dxa"/>
            <w:shd w:val="clear" w:color="auto" w:fill="C0C0C0"/>
          </w:tcPr>
          <w:p w14:paraId="096AEA05" w14:textId="77777777" w:rsidR="00CC03C3" w:rsidRPr="00490E4C" w:rsidRDefault="00CC03C3" w:rsidP="00D924C8">
            <w:pPr>
              <w:keepNext/>
              <w:keepLines/>
              <w:spacing w:after="0"/>
              <w:jc w:val="center"/>
              <w:rPr>
                <w:ins w:id="443" w:author="Huawei [Abdessamad] 2024-05" w:date="2024-05-09T12:26:00Z"/>
                <w:rFonts w:ascii="Arial" w:hAnsi="Arial"/>
                <w:b/>
                <w:sz w:val="18"/>
              </w:rPr>
            </w:pPr>
            <w:ins w:id="444" w:author="Huawei [Abdessamad] 2024-05" w:date="2024-05-09T12:26:00Z">
              <w:r w:rsidRPr="00490E4C">
                <w:rPr>
                  <w:rFonts w:ascii="Arial" w:hAnsi="Arial"/>
                  <w:b/>
                  <w:sz w:val="18"/>
                </w:rPr>
                <w:t>Applicability</w:t>
              </w:r>
            </w:ins>
          </w:p>
        </w:tc>
      </w:tr>
      <w:tr w:rsidR="00CC03C3" w:rsidRPr="00490E4C" w14:paraId="1E616B96" w14:textId="77777777" w:rsidTr="00D924C8">
        <w:trPr>
          <w:trHeight w:val="128"/>
          <w:jc w:val="center"/>
          <w:ins w:id="445" w:author="Huawei [Abdessamad] 2024-05" w:date="2024-05-09T12:26:00Z"/>
        </w:trPr>
        <w:tc>
          <w:tcPr>
            <w:tcW w:w="1880" w:type="dxa"/>
          </w:tcPr>
          <w:p w14:paraId="203BDB1E" w14:textId="77777777" w:rsidR="00CC03C3" w:rsidRPr="00490E4C" w:rsidRDefault="00CC03C3" w:rsidP="00D924C8">
            <w:pPr>
              <w:keepNext/>
              <w:keepLines/>
              <w:spacing w:after="0"/>
              <w:rPr>
                <w:ins w:id="446" w:author="Huawei [Abdessamad] 2024-05" w:date="2024-05-09T12:26:00Z"/>
                <w:rFonts w:ascii="Arial" w:hAnsi="Arial"/>
                <w:sz w:val="18"/>
              </w:rPr>
            </w:pPr>
            <w:proofErr w:type="spellStart"/>
            <w:ins w:id="447" w:author="Huawei [Abdessamad] 2024-05" w:date="2024-05-09T12:26:00Z">
              <w:r w:rsidRPr="00490E4C">
                <w:rPr>
                  <w:rFonts w:ascii="Arial" w:hAnsi="Arial"/>
                  <w:sz w:val="18"/>
                  <w:lang w:eastAsia="zh-CN"/>
                </w:rPr>
                <w:t>ecs</w:t>
              </w:r>
              <w:r>
                <w:rPr>
                  <w:rFonts w:ascii="Arial" w:hAnsi="Arial"/>
                  <w:sz w:val="18"/>
                  <w:lang w:eastAsia="zh-CN"/>
                </w:rPr>
                <w:t>Server</w:t>
              </w:r>
              <w:r w:rsidRPr="00490E4C">
                <w:rPr>
                  <w:rFonts w:ascii="Arial" w:hAnsi="Arial"/>
                  <w:sz w:val="18"/>
                  <w:lang w:eastAsia="zh-CN"/>
                </w:rPr>
                <w:t>Addr</w:t>
              </w:r>
              <w:proofErr w:type="spellEnd"/>
            </w:ins>
          </w:p>
        </w:tc>
        <w:tc>
          <w:tcPr>
            <w:tcW w:w="1701" w:type="dxa"/>
          </w:tcPr>
          <w:p w14:paraId="3351D2D5" w14:textId="77777777" w:rsidR="00CC03C3" w:rsidRPr="00490E4C" w:rsidRDefault="00CC03C3" w:rsidP="00D924C8">
            <w:pPr>
              <w:keepNext/>
              <w:keepLines/>
              <w:spacing w:after="0"/>
              <w:rPr>
                <w:ins w:id="448" w:author="Huawei [Abdessamad] 2024-05" w:date="2024-05-09T12:26:00Z"/>
                <w:rFonts w:ascii="Arial" w:hAnsi="Arial"/>
                <w:sz w:val="18"/>
              </w:rPr>
            </w:pPr>
            <w:proofErr w:type="spellStart"/>
            <w:ins w:id="449" w:author="Huawei [Abdessamad] 2024-05" w:date="2024-05-09T12:26:00Z">
              <w:r w:rsidRPr="00490E4C">
                <w:rPr>
                  <w:rFonts w:ascii="Arial" w:hAnsi="Arial" w:hint="eastAsia"/>
                  <w:sz w:val="18"/>
                  <w:lang w:eastAsia="zh-CN"/>
                </w:rPr>
                <w:t>E</w:t>
              </w:r>
              <w:r w:rsidRPr="00490E4C">
                <w:rPr>
                  <w:rFonts w:ascii="Arial" w:hAnsi="Arial"/>
                  <w:sz w:val="18"/>
                  <w:lang w:eastAsia="zh-CN"/>
                </w:rPr>
                <w:t>csServerAddr</w:t>
              </w:r>
              <w:proofErr w:type="spellEnd"/>
            </w:ins>
          </w:p>
        </w:tc>
        <w:tc>
          <w:tcPr>
            <w:tcW w:w="709" w:type="dxa"/>
          </w:tcPr>
          <w:p w14:paraId="65121369" w14:textId="1F18CCC1" w:rsidR="00CC03C3" w:rsidRPr="00490E4C" w:rsidRDefault="000A5746" w:rsidP="00D924C8">
            <w:pPr>
              <w:keepNext/>
              <w:keepLines/>
              <w:spacing w:after="0"/>
              <w:jc w:val="center"/>
              <w:rPr>
                <w:ins w:id="450" w:author="Huawei [Abdessamad] 2024-05" w:date="2024-05-09T12:26:00Z"/>
                <w:rFonts w:ascii="Arial" w:hAnsi="Arial"/>
                <w:sz w:val="18"/>
              </w:rPr>
            </w:pPr>
            <w:ins w:id="451" w:author="Huawei [Abdessamad] 2024-05" w:date="2024-05-09T12:28:00Z">
              <w:r>
                <w:rPr>
                  <w:rFonts w:ascii="Arial" w:hAnsi="Arial"/>
                  <w:sz w:val="18"/>
                </w:rPr>
                <w:t>O</w:t>
              </w:r>
            </w:ins>
          </w:p>
        </w:tc>
        <w:tc>
          <w:tcPr>
            <w:tcW w:w="1134" w:type="dxa"/>
          </w:tcPr>
          <w:p w14:paraId="017FA1C7" w14:textId="4A38331A" w:rsidR="00CC03C3" w:rsidRPr="00490E4C" w:rsidRDefault="000A5746" w:rsidP="000A5746">
            <w:pPr>
              <w:pStyle w:val="TAC"/>
              <w:rPr>
                <w:ins w:id="452" w:author="Huawei [Abdessamad] 2024-05" w:date="2024-05-09T12:26:00Z"/>
              </w:rPr>
            </w:pPr>
            <w:ins w:id="453" w:author="Huawei [Abdessamad] 2024-05" w:date="2024-05-09T12:28:00Z">
              <w:r>
                <w:t>0..</w:t>
              </w:r>
            </w:ins>
            <w:ins w:id="454" w:author="Huawei [Abdessamad] 2024-05" w:date="2024-05-09T12:26:00Z">
              <w:r w:rsidR="00CC03C3" w:rsidRPr="00490E4C">
                <w:t>1</w:t>
              </w:r>
            </w:ins>
          </w:p>
        </w:tc>
        <w:tc>
          <w:tcPr>
            <w:tcW w:w="2662" w:type="dxa"/>
          </w:tcPr>
          <w:p w14:paraId="186E01B9" w14:textId="1D121A3A" w:rsidR="00CC03C3" w:rsidRPr="00490E4C" w:rsidRDefault="00CC03C3" w:rsidP="00D924C8">
            <w:pPr>
              <w:keepNext/>
              <w:keepLines/>
              <w:spacing w:after="0"/>
              <w:rPr>
                <w:ins w:id="455" w:author="Huawei [Abdessamad] 2024-05" w:date="2024-05-09T12:26:00Z"/>
                <w:rFonts w:cs="Arial"/>
                <w:szCs w:val="18"/>
                <w:lang w:eastAsia="zh-CN"/>
              </w:rPr>
            </w:pPr>
            <w:ins w:id="456" w:author="Huawei [Abdessamad] 2024-05" w:date="2024-05-09T12:26:00Z">
              <w:r w:rsidRPr="00490E4C">
                <w:rPr>
                  <w:rFonts w:ascii="Arial" w:hAnsi="Arial" w:cs="Arial"/>
                  <w:sz w:val="18"/>
                  <w:szCs w:val="18"/>
                  <w:lang w:eastAsia="zh-CN"/>
                </w:rPr>
                <w:t>Represents the</w:t>
              </w:r>
            </w:ins>
            <w:ins w:id="457" w:author="Huawei [Abdessamad] 2024-05" w:date="2024-05-09T12:27:00Z">
              <w:r w:rsidR="00673AC8">
                <w:rPr>
                  <w:rFonts w:ascii="Arial" w:hAnsi="Arial" w:cs="Arial"/>
                  <w:sz w:val="18"/>
                  <w:szCs w:val="18"/>
                  <w:lang w:eastAsia="zh-CN"/>
                </w:rPr>
                <w:t xml:space="preserve"> updated</w:t>
              </w:r>
            </w:ins>
            <w:ins w:id="458" w:author="Huawei [Abdessamad] 2024-05" w:date="2024-05-09T12:26:00Z">
              <w:r w:rsidRPr="00490E4C">
                <w:rPr>
                  <w:rFonts w:ascii="Arial" w:hAnsi="Arial" w:cs="Arial"/>
                  <w:sz w:val="18"/>
                  <w:szCs w:val="18"/>
                  <w:lang w:eastAsia="zh-CN"/>
                </w:rPr>
                <w:t xml:space="preserve"> ECS address(es)</w:t>
              </w:r>
            </w:ins>
            <w:ins w:id="459" w:author="Huawei [Abdessamad] 2024-05" w:date="2024-05-09T12:27:00Z">
              <w:r w:rsidR="00673AC8">
                <w:rPr>
                  <w:rFonts w:ascii="Arial" w:hAnsi="Arial" w:cs="Arial"/>
                  <w:sz w:val="18"/>
                  <w:szCs w:val="18"/>
                  <w:lang w:eastAsia="zh-CN"/>
                </w:rPr>
                <w:t xml:space="preserve"> information</w:t>
              </w:r>
            </w:ins>
            <w:ins w:id="460" w:author="Huawei [Abdessamad] 2024-05" w:date="2024-05-09T12:26:00Z">
              <w:r w:rsidRPr="00490E4C">
                <w:rPr>
                  <w:rFonts w:ascii="Arial" w:hAnsi="Arial" w:cs="Arial"/>
                  <w:sz w:val="18"/>
                  <w:szCs w:val="18"/>
                  <w:lang w:eastAsia="zh-CN"/>
                </w:rPr>
                <w:t>.</w:t>
              </w:r>
            </w:ins>
          </w:p>
        </w:tc>
        <w:tc>
          <w:tcPr>
            <w:tcW w:w="1344" w:type="dxa"/>
          </w:tcPr>
          <w:p w14:paraId="4F44D30D" w14:textId="77777777" w:rsidR="00CC03C3" w:rsidRPr="00490E4C" w:rsidRDefault="00CC03C3" w:rsidP="00D924C8">
            <w:pPr>
              <w:keepNext/>
              <w:keepLines/>
              <w:spacing w:after="0"/>
              <w:rPr>
                <w:ins w:id="461" w:author="Huawei [Abdessamad] 2024-05" w:date="2024-05-09T12:26:00Z"/>
                <w:rFonts w:ascii="Arial" w:hAnsi="Arial" w:cs="Arial"/>
                <w:sz w:val="18"/>
                <w:szCs w:val="18"/>
              </w:rPr>
            </w:pPr>
          </w:p>
        </w:tc>
      </w:tr>
      <w:tr w:rsidR="00CC03C3" w:rsidRPr="00490E4C" w14:paraId="061D07FD" w14:textId="77777777" w:rsidTr="00D924C8">
        <w:trPr>
          <w:trHeight w:val="128"/>
          <w:jc w:val="center"/>
          <w:ins w:id="462" w:author="Huawei [Abdessamad] 2024-05" w:date="2024-05-09T12:26:00Z"/>
        </w:trPr>
        <w:tc>
          <w:tcPr>
            <w:tcW w:w="1880" w:type="dxa"/>
          </w:tcPr>
          <w:p w14:paraId="1A690ACC" w14:textId="77777777" w:rsidR="00CC03C3" w:rsidRPr="00490E4C" w:rsidRDefault="00CC03C3" w:rsidP="00D924C8">
            <w:pPr>
              <w:keepNext/>
              <w:keepLines/>
              <w:spacing w:after="0"/>
              <w:rPr>
                <w:ins w:id="463" w:author="Huawei [Abdessamad] 2024-05" w:date="2024-05-09T12:26:00Z"/>
                <w:rFonts w:ascii="Arial" w:hAnsi="Arial"/>
                <w:sz w:val="18"/>
                <w:lang w:eastAsia="zh-CN"/>
              </w:rPr>
            </w:pPr>
            <w:proofErr w:type="spellStart"/>
            <w:ins w:id="464" w:author="Huawei [Abdessamad] 2024-05" w:date="2024-05-09T12:26:00Z">
              <w:r w:rsidRPr="00490E4C">
                <w:rPr>
                  <w:rFonts w:ascii="Arial" w:eastAsia="Malgun Gothic" w:hAnsi="Arial"/>
                  <w:sz w:val="18"/>
                </w:rPr>
                <w:t>spatialValidityCond</w:t>
              </w:r>
              <w:proofErr w:type="spellEnd"/>
            </w:ins>
          </w:p>
        </w:tc>
        <w:tc>
          <w:tcPr>
            <w:tcW w:w="1701" w:type="dxa"/>
          </w:tcPr>
          <w:p w14:paraId="4ACFFB84" w14:textId="77777777" w:rsidR="00CC03C3" w:rsidRPr="00490E4C" w:rsidRDefault="00CC03C3" w:rsidP="00D924C8">
            <w:pPr>
              <w:keepNext/>
              <w:keepLines/>
              <w:spacing w:after="0"/>
              <w:rPr>
                <w:ins w:id="465" w:author="Huawei [Abdessamad] 2024-05" w:date="2024-05-09T12:26:00Z"/>
                <w:rFonts w:ascii="Arial" w:hAnsi="Arial"/>
                <w:sz w:val="18"/>
                <w:lang w:eastAsia="zh-CN"/>
              </w:rPr>
            </w:pPr>
            <w:proofErr w:type="spellStart"/>
            <w:ins w:id="466" w:author="Huawei [Abdessamad] 2024-05" w:date="2024-05-09T12:26:00Z">
              <w:r w:rsidRPr="00490E4C">
                <w:rPr>
                  <w:rFonts w:ascii="Arial" w:eastAsia="Malgun Gothic" w:hAnsi="Arial"/>
                  <w:sz w:val="18"/>
                </w:rPr>
                <w:t>SpatialValidityCond</w:t>
              </w:r>
              <w:proofErr w:type="spellEnd"/>
            </w:ins>
          </w:p>
        </w:tc>
        <w:tc>
          <w:tcPr>
            <w:tcW w:w="709" w:type="dxa"/>
          </w:tcPr>
          <w:p w14:paraId="27F0D4C4" w14:textId="77777777" w:rsidR="00CC03C3" w:rsidRPr="00490E4C" w:rsidRDefault="00CC03C3" w:rsidP="00D924C8">
            <w:pPr>
              <w:keepNext/>
              <w:keepLines/>
              <w:spacing w:after="0"/>
              <w:jc w:val="center"/>
              <w:rPr>
                <w:ins w:id="467" w:author="Huawei [Abdessamad] 2024-05" w:date="2024-05-09T12:26:00Z"/>
                <w:rFonts w:ascii="Arial" w:hAnsi="Arial"/>
                <w:sz w:val="18"/>
              </w:rPr>
            </w:pPr>
            <w:ins w:id="468" w:author="Huawei [Abdessamad] 2024-05" w:date="2024-05-09T12:26:00Z">
              <w:r w:rsidRPr="00490E4C">
                <w:rPr>
                  <w:rFonts w:ascii="Arial" w:hAnsi="Arial" w:hint="eastAsia"/>
                  <w:sz w:val="18"/>
                  <w:lang w:eastAsia="zh-CN"/>
                </w:rPr>
                <w:t>O</w:t>
              </w:r>
            </w:ins>
          </w:p>
        </w:tc>
        <w:tc>
          <w:tcPr>
            <w:tcW w:w="1134" w:type="dxa"/>
          </w:tcPr>
          <w:p w14:paraId="5D1F2690" w14:textId="77777777" w:rsidR="00CC03C3" w:rsidRPr="00490E4C" w:rsidRDefault="00CC03C3" w:rsidP="000A5746">
            <w:pPr>
              <w:pStyle w:val="TAC"/>
              <w:rPr>
                <w:ins w:id="469" w:author="Huawei [Abdessamad] 2024-05" w:date="2024-05-09T12:26:00Z"/>
              </w:rPr>
            </w:pPr>
            <w:ins w:id="470" w:author="Huawei [Abdessamad] 2024-05" w:date="2024-05-09T12:26:00Z">
              <w:r w:rsidRPr="00490E4C">
                <w:rPr>
                  <w:rFonts w:hint="eastAsia"/>
                  <w:lang w:eastAsia="zh-CN"/>
                </w:rPr>
                <w:t>0</w:t>
              </w:r>
              <w:r w:rsidRPr="00490E4C">
                <w:rPr>
                  <w:lang w:eastAsia="zh-CN"/>
                </w:rPr>
                <w:t>..1</w:t>
              </w:r>
            </w:ins>
          </w:p>
        </w:tc>
        <w:tc>
          <w:tcPr>
            <w:tcW w:w="2662" w:type="dxa"/>
          </w:tcPr>
          <w:p w14:paraId="0F174778" w14:textId="2A6E206E" w:rsidR="00CC03C3" w:rsidRPr="00490E4C" w:rsidRDefault="00CC03C3" w:rsidP="00D924C8">
            <w:pPr>
              <w:keepNext/>
              <w:keepLines/>
              <w:spacing w:after="0"/>
              <w:rPr>
                <w:ins w:id="471" w:author="Huawei [Abdessamad] 2024-05" w:date="2024-05-09T12:26:00Z"/>
                <w:rFonts w:ascii="Arial" w:hAnsi="Arial" w:cs="Arial"/>
                <w:sz w:val="18"/>
                <w:szCs w:val="18"/>
                <w:lang w:eastAsia="zh-CN"/>
              </w:rPr>
            </w:pPr>
            <w:ins w:id="472" w:author="Huawei [Abdessamad] 2024-05" w:date="2024-05-09T12:26:00Z">
              <w:r>
                <w:rPr>
                  <w:rFonts w:ascii="Arial" w:hAnsi="Arial" w:cs="Arial"/>
                  <w:sz w:val="18"/>
                  <w:szCs w:val="18"/>
                  <w:lang w:eastAsia="zh-CN"/>
                </w:rPr>
                <w:t xml:space="preserve">Contains the </w:t>
              </w:r>
            </w:ins>
            <w:ins w:id="473" w:author="Huawei [Abdessamad] 2024-05" w:date="2024-05-09T12:27:00Z">
              <w:r w:rsidR="00673AC8">
                <w:rPr>
                  <w:rFonts w:ascii="Arial" w:hAnsi="Arial" w:cs="Arial"/>
                  <w:sz w:val="18"/>
                  <w:szCs w:val="18"/>
                  <w:lang w:eastAsia="zh-CN"/>
                </w:rPr>
                <w:t xml:space="preserve">updated </w:t>
              </w:r>
            </w:ins>
            <w:ins w:id="474" w:author="Huawei [Abdessamad] 2024-05" w:date="2024-05-09T12:26:00Z">
              <w:r>
                <w:rPr>
                  <w:rFonts w:ascii="Arial" w:hAnsi="Arial" w:cs="Arial"/>
                  <w:sz w:val="18"/>
                  <w:szCs w:val="18"/>
                  <w:lang w:eastAsia="zh-CN"/>
                </w:rPr>
                <w:t>s</w:t>
              </w:r>
              <w:r w:rsidRPr="00490E4C">
                <w:rPr>
                  <w:rFonts w:ascii="Arial" w:hAnsi="Arial" w:cs="Arial"/>
                  <w:sz w:val="18"/>
                  <w:szCs w:val="18"/>
                  <w:lang w:eastAsia="zh-CN"/>
                </w:rPr>
                <w:t>patial validity condition</w:t>
              </w:r>
              <w:r>
                <w:rPr>
                  <w:rFonts w:ascii="Arial" w:hAnsi="Arial" w:cs="Arial"/>
                  <w:sz w:val="18"/>
                  <w:szCs w:val="18"/>
                  <w:lang w:eastAsia="zh-CN"/>
                </w:rPr>
                <w:t>s</w:t>
              </w:r>
              <w:r w:rsidRPr="00490E4C">
                <w:rPr>
                  <w:rFonts w:ascii="Arial" w:hAnsi="Arial" w:cs="Arial"/>
                  <w:sz w:val="18"/>
                  <w:szCs w:val="18"/>
                  <w:lang w:eastAsia="zh-CN"/>
                </w:rPr>
                <w:t>.</w:t>
              </w:r>
            </w:ins>
          </w:p>
        </w:tc>
        <w:tc>
          <w:tcPr>
            <w:tcW w:w="1344" w:type="dxa"/>
          </w:tcPr>
          <w:p w14:paraId="0B1D8251" w14:textId="77777777" w:rsidR="00CC03C3" w:rsidRPr="00490E4C" w:rsidRDefault="00CC03C3" w:rsidP="00D924C8">
            <w:pPr>
              <w:keepNext/>
              <w:keepLines/>
              <w:spacing w:after="0"/>
              <w:rPr>
                <w:ins w:id="475" w:author="Huawei [Abdessamad] 2024-05" w:date="2024-05-09T12:26:00Z"/>
                <w:rFonts w:ascii="Arial" w:hAnsi="Arial" w:cs="Arial"/>
                <w:sz w:val="18"/>
                <w:szCs w:val="18"/>
                <w:lang w:eastAsia="zh-CN"/>
              </w:rPr>
            </w:pPr>
          </w:p>
        </w:tc>
      </w:tr>
      <w:tr w:rsidR="00CC03C3" w:rsidRPr="00490E4C" w14:paraId="640CC7B5" w14:textId="77777777" w:rsidTr="00D924C8">
        <w:trPr>
          <w:trHeight w:val="128"/>
          <w:jc w:val="center"/>
          <w:ins w:id="476" w:author="Huawei [Abdessamad] 2024-05" w:date="2024-05-09T12:26:00Z"/>
        </w:trPr>
        <w:tc>
          <w:tcPr>
            <w:tcW w:w="1880" w:type="dxa"/>
          </w:tcPr>
          <w:p w14:paraId="22C82EFB" w14:textId="77777777" w:rsidR="00CC03C3" w:rsidRPr="00490E4C" w:rsidRDefault="00CC03C3" w:rsidP="00D924C8">
            <w:pPr>
              <w:keepNext/>
              <w:keepLines/>
              <w:spacing w:after="0"/>
              <w:rPr>
                <w:ins w:id="477" w:author="Huawei [Abdessamad] 2024-05" w:date="2024-05-09T12:26:00Z"/>
                <w:rFonts w:ascii="Arial" w:hAnsi="Arial"/>
                <w:sz w:val="18"/>
                <w:lang w:eastAsia="zh-CN"/>
              </w:rPr>
            </w:pPr>
            <w:proofErr w:type="spellStart"/>
            <w:ins w:id="478" w:author="Huawei [Abdessamad] 2024-05" w:date="2024-05-09T12:26:00Z">
              <w:r w:rsidRPr="00490E4C">
                <w:rPr>
                  <w:rFonts w:ascii="Arial" w:hAnsi="Arial" w:hint="eastAsia"/>
                  <w:sz w:val="18"/>
                  <w:lang w:eastAsia="zh-CN"/>
                </w:rPr>
                <w:t>t</w:t>
              </w:r>
              <w:r w:rsidRPr="00490E4C">
                <w:rPr>
                  <w:rFonts w:ascii="Arial" w:hAnsi="Arial"/>
                  <w:sz w:val="18"/>
                  <w:lang w:eastAsia="zh-CN"/>
                </w:rPr>
                <w:t>gtUe</w:t>
              </w:r>
              <w:proofErr w:type="spellEnd"/>
            </w:ins>
          </w:p>
        </w:tc>
        <w:tc>
          <w:tcPr>
            <w:tcW w:w="1701" w:type="dxa"/>
          </w:tcPr>
          <w:p w14:paraId="74BF2441" w14:textId="77777777" w:rsidR="00CC03C3" w:rsidRPr="00490E4C" w:rsidRDefault="00CC03C3" w:rsidP="00D924C8">
            <w:pPr>
              <w:keepNext/>
              <w:keepLines/>
              <w:spacing w:after="0"/>
              <w:rPr>
                <w:ins w:id="479" w:author="Huawei [Abdessamad] 2024-05" w:date="2024-05-09T12:26:00Z"/>
                <w:rFonts w:ascii="Arial" w:hAnsi="Arial"/>
                <w:sz w:val="18"/>
                <w:lang w:eastAsia="zh-CN"/>
              </w:rPr>
            </w:pPr>
            <w:proofErr w:type="spellStart"/>
            <w:ins w:id="480" w:author="Huawei [Abdessamad] 2024-05" w:date="2024-05-09T12:26:00Z">
              <w:r w:rsidRPr="00490E4C">
                <w:rPr>
                  <w:rFonts w:ascii="Arial" w:hAnsi="Arial"/>
                  <w:sz w:val="18"/>
                </w:rPr>
                <w:t>TargetUeId</w:t>
              </w:r>
              <w:proofErr w:type="spellEnd"/>
            </w:ins>
          </w:p>
        </w:tc>
        <w:tc>
          <w:tcPr>
            <w:tcW w:w="709" w:type="dxa"/>
          </w:tcPr>
          <w:p w14:paraId="63DEBFFB" w14:textId="77777777" w:rsidR="00CC03C3" w:rsidRPr="00490E4C" w:rsidRDefault="00CC03C3" w:rsidP="00D924C8">
            <w:pPr>
              <w:keepNext/>
              <w:keepLines/>
              <w:spacing w:after="0"/>
              <w:jc w:val="center"/>
              <w:rPr>
                <w:ins w:id="481" w:author="Huawei [Abdessamad] 2024-05" w:date="2024-05-09T12:26:00Z"/>
                <w:rFonts w:ascii="Arial" w:hAnsi="Arial"/>
                <w:sz w:val="18"/>
                <w:lang w:eastAsia="zh-CN"/>
              </w:rPr>
            </w:pPr>
            <w:ins w:id="482" w:author="Huawei [Abdessamad] 2024-05" w:date="2024-05-09T12:26:00Z">
              <w:r w:rsidRPr="00490E4C">
                <w:rPr>
                  <w:rFonts w:ascii="Arial" w:hAnsi="Arial" w:hint="eastAsia"/>
                  <w:sz w:val="18"/>
                  <w:lang w:eastAsia="zh-CN"/>
                </w:rPr>
                <w:t>O</w:t>
              </w:r>
            </w:ins>
          </w:p>
        </w:tc>
        <w:tc>
          <w:tcPr>
            <w:tcW w:w="1134" w:type="dxa"/>
          </w:tcPr>
          <w:p w14:paraId="7377EF73" w14:textId="77777777" w:rsidR="00CC03C3" w:rsidRPr="00490E4C" w:rsidRDefault="00CC03C3" w:rsidP="000A5746">
            <w:pPr>
              <w:pStyle w:val="TAC"/>
              <w:rPr>
                <w:ins w:id="483" w:author="Huawei [Abdessamad] 2024-05" w:date="2024-05-09T12:26:00Z"/>
                <w:lang w:eastAsia="zh-CN"/>
              </w:rPr>
            </w:pPr>
            <w:ins w:id="484" w:author="Huawei [Abdessamad] 2024-05" w:date="2024-05-09T12:26:00Z">
              <w:r w:rsidRPr="00490E4C">
                <w:rPr>
                  <w:rFonts w:hint="eastAsia"/>
                  <w:lang w:eastAsia="zh-CN"/>
                </w:rPr>
                <w:t>0</w:t>
              </w:r>
              <w:r w:rsidRPr="00490E4C">
                <w:rPr>
                  <w:lang w:eastAsia="zh-CN"/>
                </w:rPr>
                <w:t>..1</w:t>
              </w:r>
            </w:ins>
          </w:p>
        </w:tc>
        <w:tc>
          <w:tcPr>
            <w:tcW w:w="2662" w:type="dxa"/>
          </w:tcPr>
          <w:p w14:paraId="77A44D35" w14:textId="77777777" w:rsidR="00673AC8" w:rsidRDefault="00CC03C3" w:rsidP="00D924C8">
            <w:pPr>
              <w:keepNext/>
              <w:keepLines/>
              <w:spacing w:after="0"/>
              <w:rPr>
                <w:ins w:id="485" w:author="Huawei [Abdessamad] 2024-05" w:date="2024-05-09T12:28:00Z"/>
                <w:rFonts w:ascii="Arial" w:hAnsi="Arial" w:cs="Arial"/>
                <w:sz w:val="18"/>
                <w:szCs w:val="18"/>
                <w:lang w:eastAsia="zh-CN"/>
              </w:rPr>
            </w:pPr>
            <w:ins w:id="486" w:author="Huawei [Abdessamad] 2024-05" w:date="2024-05-09T12:26:00Z">
              <w:r>
                <w:rPr>
                  <w:rFonts w:ascii="Arial" w:hAnsi="Arial" w:cs="Arial"/>
                  <w:sz w:val="18"/>
                  <w:szCs w:val="18"/>
                  <w:lang w:eastAsia="zh-CN"/>
                </w:rPr>
                <w:t xml:space="preserve">Contains the </w:t>
              </w:r>
            </w:ins>
            <w:ins w:id="487" w:author="Huawei [Abdessamad] 2024-05" w:date="2024-05-09T12:27:00Z">
              <w:r w:rsidR="00673AC8">
                <w:rPr>
                  <w:rFonts w:ascii="Arial" w:hAnsi="Arial" w:cs="Arial"/>
                  <w:sz w:val="18"/>
                  <w:szCs w:val="18"/>
                  <w:lang w:eastAsia="zh-CN"/>
                </w:rPr>
                <w:t xml:space="preserve">updated </w:t>
              </w:r>
            </w:ins>
            <w:ins w:id="488" w:author="Huawei [Abdessamad] 2024-05" w:date="2024-05-09T12:26:00Z">
              <w:r>
                <w:rPr>
                  <w:rFonts w:ascii="Arial" w:hAnsi="Arial" w:cs="Arial"/>
                  <w:sz w:val="18"/>
                  <w:szCs w:val="18"/>
                  <w:lang w:eastAsia="zh-CN"/>
                </w:rPr>
                <w:t>t</w:t>
              </w:r>
              <w:r w:rsidRPr="00490E4C">
                <w:rPr>
                  <w:rFonts w:ascii="Arial" w:hAnsi="Arial" w:cs="Arial"/>
                  <w:sz w:val="18"/>
                  <w:szCs w:val="18"/>
                  <w:lang w:eastAsia="zh-CN"/>
                </w:rPr>
                <w:t>arget UE information.</w:t>
              </w:r>
            </w:ins>
          </w:p>
          <w:p w14:paraId="3AD57938" w14:textId="77777777" w:rsidR="00673AC8" w:rsidRDefault="00673AC8" w:rsidP="00D924C8">
            <w:pPr>
              <w:keepNext/>
              <w:keepLines/>
              <w:spacing w:after="0"/>
              <w:rPr>
                <w:ins w:id="489" w:author="Huawei [Abdessamad] 2024-05" w:date="2024-05-09T12:28:00Z"/>
                <w:rFonts w:ascii="Arial" w:hAnsi="Arial" w:cs="Arial"/>
                <w:sz w:val="18"/>
                <w:szCs w:val="18"/>
                <w:lang w:eastAsia="zh-CN"/>
              </w:rPr>
            </w:pPr>
          </w:p>
          <w:p w14:paraId="5B2A04DD" w14:textId="7532D9AB" w:rsidR="00CC03C3" w:rsidRPr="00490E4C" w:rsidRDefault="00CC03C3" w:rsidP="00D924C8">
            <w:pPr>
              <w:keepNext/>
              <w:keepLines/>
              <w:spacing w:after="0"/>
              <w:rPr>
                <w:ins w:id="490" w:author="Huawei [Abdessamad] 2024-05" w:date="2024-05-09T12:26:00Z"/>
                <w:rFonts w:ascii="Arial" w:hAnsi="Arial" w:cs="Arial"/>
                <w:sz w:val="18"/>
                <w:szCs w:val="18"/>
                <w:lang w:eastAsia="zh-CN"/>
              </w:rPr>
            </w:pPr>
            <w:ins w:id="491" w:author="Huawei [Abdessamad] 2024-05" w:date="2024-05-09T12:26:00Z">
              <w:r>
                <w:rPr>
                  <w:rFonts w:ascii="Arial" w:hAnsi="Arial" w:cs="Arial"/>
                  <w:sz w:val="18"/>
                  <w:szCs w:val="18"/>
                  <w:lang w:eastAsia="zh-CN"/>
                </w:rPr>
                <w:t>Only the "</w:t>
              </w:r>
              <w:proofErr w:type="spellStart"/>
              <w:r>
                <w:rPr>
                  <w:rFonts w:ascii="Arial" w:hAnsi="Arial" w:cs="Arial"/>
                  <w:sz w:val="18"/>
                  <w:szCs w:val="18"/>
                  <w:lang w:eastAsia="zh-CN"/>
                </w:rPr>
                <w:t>anyUeInd</w:t>
              </w:r>
              <w:proofErr w:type="spellEnd"/>
              <w:r>
                <w:rPr>
                  <w:rFonts w:ascii="Arial" w:hAnsi="Arial" w:cs="Arial"/>
                  <w:sz w:val="18"/>
                  <w:szCs w:val="18"/>
                  <w:lang w:eastAsia="zh-CN"/>
                </w:rPr>
                <w:t>" and "</w:t>
              </w:r>
              <w:proofErr w:type="spellStart"/>
              <w:r>
                <w:rPr>
                  <w:rFonts w:ascii="Arial" w:hAnsi="Arial" w:cs="Arial"/>
                  <w:sz w:val="18"/>
                  <w:szCs w:val="18"/>
                  <w:lang w:eastAsia="zh-CN"/>
                </w:rPr>
                <w:t>exterGroupId</w:t>
              </w:r>
              <w:proofErr w:type="spellEnd"/>
              <w:r>
                <w:rPr>
                  <w:rFonts w:ascii="Arial" w:hAnsi="Arial" w:cs="Arial"/>
                  <w:sz w:val="18"/>
                  <w:szCs w:val="18"/>
                  <w:lang w:eastAsia="zh-CN"/>
                </w:rPr>
                <w:t xml:space="preserve">" attributes </w:t>
              </w:r>
            </w:ins>
            <w:ins w:id="492" w:author="Huawei [Abdessamad] 2024-05" w:date="2024-05-09T12:28:00Z">
              <w:r w:rsidR="00673AC8">
                <w:rPr>
                  <w:rFonts w:ascii="Arial" w:hAnsi="Arial" w:cs="Arial"/>
                  <w:sz w:val="18"/>
                  <w:szCs w:val="18"/>
                  <w:lang w:eastAsia="zh-CN"/>
                </w:rPr>
                <w:t xml:space="preserve">of the </w:t>
              </w:r>
              <w:proofErr w:type="spellStart"/>
              <w:r w:rsidR="00673AC8">
                <w:rPr>
                  <w:rFonts w:ascii="Arial" w:hAnsi="Arial" w:cs="Arial"/>
                  <w:sz w:val="18"/>
                  <w:szCs w:val="18"/>
                  <w:lang w:eastAsia="zh-CN"/>
                </w:rPr>
                <w:t>TargetUeId</w:t>
              </w:r>
              <w:proofErr w:type="spellEnd"/>
              <w:r w:rsidR="00673AC8">
                <w:rPr>
                  <w:rFonts w:ascii="Arial" w:hAnsi="Arial" w:cs="Arial"/>
                  <w:sz w:val="18"/>
                  <w:szCs w:val="18"/>
                  <w:lang w:eastAsia="zh-CN"/>
                </w:rPr>
                <w:t xml:space="preserve"> data structure </w:t>
              </w:r>
            </w:ins>
            <w:ins w:id="493" w:author="Huawei [Abdessamad] 2024-05" w:date="2024-05-09T12:26:00Z">
              <w:r>
                <w:rPr>
                  <w:rFonts w:ascii="Arial" w:hAnsi="Arial" w:cs="Arial"/>
                  <w:sz w:val="18"/>
                  <w:szCs w:val="18"/>
                  <w:lang w:eastAsia="zh-CN"/>
                </w:rPr>
                <w:t>are applicable.</w:t>
              </w:r>
            </w:ins>
          </w:p>
        </w:tc>
        <w:tc>
          <w:tcPr>
            <w:tcW w:w="1344" w:type="dxa"/>
          </w:tcPr>
          <w:p w14:paraId="76097650" w14:textId="77777777" w:rsidR="00CC03C3" w:rsidRPr="00490E4C" w:rsidRDefault="00CC03C3" w:rsidP="00D924C8">
            <w:pPr>
              <w:keepNext/>
              <w:keepLines/>
              <w:spacing w:after="0"/>
              <w:rPr>
                <w:ins w:id="494" w:author="Huawei [Abdessamad] 2024-05" w:date="2024-05-09T12:26:00Z"/>
                <w:rFonts w:ascii="Arial" w:hAnsi="Arial" w:cs="Arial"/>
                <w:sz w:val="18"/>
                <w:szCs w:val="18"/>
              </w:rPr>
            </w:pPr>
          </w:p>
        </w:tc>
      </w:tr>
    </w:tbl>
    <w:p w14:paraId="3D670039" w14:textId="77777777" w:rsidR="00CC03C3" w:rsidRPr="00490E4C" w:rsidRDefault="00CC03C3" w:rsidP="00CC03C3">
      <w:pPr>
        <w:rPr>
          <w:ins w:id="495" w:author="Huawei [Abdessamad] 2024-05" w:date="2024-05-09T12:26:00Z"/>
          <w:noProof/>
        </w:rPr>
      </w:pPr>
    </w:p>
    <w:bookmarkEnd w:id="421"/>
    <w:bookmarkEnd w:id="422"/>
    <w:bookmarkEnd w:id="423"/>
    <w:p w14:paraId="029D42AC" w14:textId="77777777" w:rsidR="00F85023" w:rsidRPr="00FD3BBA" w:rsidRDefault="00F85023" w:rsidP="00F8502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EAE04F8" w14:textId="77777777" w:rsidR="00C47C78" w:rsidRPr="00BA6301" w:rsidRDefault="00C47C78" w:rsidP="00C47C78">
      <w:pPr>
        <w:keepNext/>
        <w:keepLines/>
        <w:pBdr>
          <w:top w:val="single" w:sz="12" w:space="3" w:color="auto"/>
        </w:pBdr>
        <w:spacing w:before="240"/>
        <w:ind w:left="1134" w:hanging="1134"/>
        <w:outlineLvl w:val="0"/>
        <w:rPr>
          <w:rFonts w:ascii="Arial" w:hAnsi="Arial"/>
          <w:sz w:val="36"/>
        </w:rPr>
      </w:pPr>
      <w:r w:rsidRPr="00BA6301">
        <w:rPr>
          <w:rFonts w:ascii="Arial" w:hAnsi="Arial"/>
          <w:sz w:val="36"/>
        </w:rPr>
        <w:t>A.</w:t>
      </w:r>
      <w:r>
        <w:rPr>
          <w:rFonts w:ascii="Arial" w:hAnsi="Arial"/>
          <w:sz w:val="36"/>
        </w:rPr>
        <w:t>34</w:t>
      </w:r>
      <w:r w:rsidRPr="00BA6301">
        <w:rPr>
          <w:rFonts w:ascii="Arial" w:hAnsi="Arial"/>
          <w:sz w:val="36"/>
        </w:rPr>
        <w:tab/>
      </w:r>
      <w:proofErr w:type="spellStart"/>
      <w:r w:rsidRPr="00BA6301">
        <w:rPr>
          <w:rFonts w:ascii="Arial" w:hAnsi="Arial"/>
          <w:sz w:val="36"/>
        </w:rPr>
        <w:t>E</w:t>
      </w:r>
      <w:r>
        <w:rPr>
          <w:rFonts w:ascii="Arial" w:hAnsi="Arial"/>
          <w:sz w:val="36"/>
        </w:rPr>
        <w:t>C</w:t>
      </w:r>
      <w:r w:rsidRPr="00BA6301">
        <w:rPr>
          <w:rFonts w:ascii="Arial" w:hAnsi="Arial"/>
          <w:sz w:val="36"/>
        </w:rPr>
        <w:t>S</w:t>
      </w:r>
      <w:r>
        <w:rPr>
          <w:rFonts w:ascii="Arial" w:hAnsi="Arial"/>
          <w:sz w:val="36"/>
        </w:rPr>
        <w:t>Address</w:t>
      </w:r>
      <w:proofErr w:type="spellEnd"/>
      <w:r w:rsidRPr="00BA6301">
        <w:rPr>
          <w:rFonts w:ascii="Arial" w:hAnsi="Arial"/>
          <w:sz w:val="36"/>
        </w:rPr>
        <w:t xml:space="preserve"> API</w:t>
      </w:r>
    </w:p>
    <w:p w14:paraId="350172D7" w14:textId="77777777" w:rsidR="00C47C78" w:rsidRPr="00BA6301" w:rsidRDefault="00C47C78" w:rsidP="00C47C78">
      <w:pPr>
        <w:pStyle w:val="PL"/>
      </w:pPr>
      <w:r w:rsidRPr="00BA6301">
        <w:t>openapi: 3.0.0</w:t>
      </w:r>
    </w:p>
    <w:p w14:paraId="139F664B" w14:textId="77777777" w:rsidR="00C47C78" w:rsidRPr="00BA6301" w:rsidRDefault="00C47C78" w:rsidP="00C47C78">
      <w:pPr>
        <w:pStyle w:val="PL"/>
      </w:pPr>
    </w:p>
    <w:p w14:paraId="652409F6" w14:textId="77777777" w:rsidR="00C47C78" w:rsidRPr="00BA6301" w:rsidRDefault="00C47C78" w:rsidP="00C47C78">
      <w:pPr>
        <w:pStyle w:val="PL"/>
      </w:pPr>
      <w:r w:rsidRPr="00BA6301">
        <w:t>info:</w:t>
      </w:r>
    </w:p>
    <w:p w14:paraId="329EFD7B" w14:textId="77777777" w:rsidR="00C47C78" w:rsidRPr="00BA6301" w:rsidRDefault="00C47C78" w:rsidP="00C47C78">
      <w:pPr>
        <w:pStyle w:val="PL"/>
      </w:pPr>
      <w:r w:rsidRPr="00BA6301">
        <w:t xml:space="preserve">  title: 3gpp-e</w:t>
      </w:r>
      <w:r>
        <w:t>c</w:t>
      </w:r>
      <w:r w:rsidRPr="00BA6301">
        <w:t>s-</w:t>
      </w:r>
      <w:r>
        <w:t>address</w:t>
      </w:r>
    </w:p>
    <w:p w14:paraId="186F2CBB" w14:textId="77777777" w:rsidR="00C47C78" w:rsidRPr="00BA6301" w:rsidRDefault="00C47C78" w:rsidP="00C47C78">
      <w:pPr>
        <w:pStyle w:val="PL"/>
      </w:pPr>
      <w:r w:rsidRPr="00BA6301">
        <w:t xml:space="preserve">  version: </w:t>
      </w:r>
      <w:r w:rsidRPr="00BA6301">
        <w:rPr>
          <w:lang w:val="en-US"/>
        </w:rPr>
        <w:t>1.</w:t>
      </w:r>
      <w:r>
        <w:rPr>
          <w:lang w:val="en-US"/>
        </w:rPr>
        <w:t>0</w:t>
      </w:r>
      <w:r w:rsidRPr="00BA6301">
        <w:rPr>
          <w:lang w:val="en-US"/>
        </w:rPr>
        <w:t>.0-alpha.</w:t>
      </w:r>
      <w:r>
        <w:rPr>
          <w:lang w:val="en-US"/>
        </w:rPr>
        <w:t>2</w:t>
      </w:r>
    </w:p>
    <w:p w14:paraId="7C13BBA0" w14:textId="77777777" w:rsidR="00C47C78" w:rsidRPr="00BA6301" w:rsidRDefault="00C47C78" w:rsidP="00C47C78">
      <w:pPr>
        <w:pStyle w:val="PL"/>
      </w:pPr>
      <w:r w:rsidRPr="00BA6301">
        <w:t xml:space="preserve">  description: |</w:t>
      </w:r>
    </w:p>
    <w:p w14:paraId="1C11E416" w14:textId="77777777" w:rsidR="00C47C78" w:rsidRPr="00BA6301" w:rsidRDefault="00C47C78" w:rsidP="00C47C78">
      <w:pPr>
        <w:pStyle w:val="PL"/>
      </w:pPr>
      <w:r w:rsidRPr="00BA6301">
        <w:t xml:space="preserve">    API for </w:t>
      </w:r>
      <w:r w:rsidRPr="00BA6301">
        <w:rPr>
          <w:lang w:eastAsia="zh-CN"/>
        </w:rPr>
        <w:t>AF provisioned E</w:t>
      </w:r>
      <w:r>
        <w:rPr>
          <w:lang w:eastAsia="zh-CN"/>
        </w:rPr>
        <w:t>C</w:t>
      </w:r>
      <w:r w:rsidRPr="00BA6301">
        <w:rPr>
          <w:lang w:eastAsia="zh-CN"/>
        </w:rPr>
        <w:t xml:space="preserve">S </w:t>
      </w:r>
      <w:r>
        <w:rPr>
          <w:lang w:eastAsia="zh-CN"/>
        </w:rPr>
        <w:t>Address Configuration Information</w:t>
      </w:r>
      <w:r w:rsidRPr="00BA6301">
        <w:t xml:space="preserve">.  </w:t>
      </w:r>
    </w:p>
    <w:p w14:paraId="7567D650" w14:textId="77777777" w:rsidR="00C47C78" w:rsidRPr="00BA6301" w:rsidRDefault="00C47C78" w:rsidP="00C47C78">
      <w:pPr>
        <w:pStyle w:val="PL"/>
      </w:pPr>
      <w:r w:rsidRPr="00BA6301">
        <w:t xml:space="preserve">    © 20</w:t>
      </w:r>
      <w:r w:rsidRPr="00BA6301">
        <w:rPr>
          <w:rFonts w:hint="eastAsia"/>
          <w:lang w:eastAsia="zh-CN"/>
        </w:rPr>
        <w:t>2</w:t>
      </w:r>
      <w:r>
        <w:rPr>
          <w:lang w:eastAsia="zh-CN"/>
        </w:rPr>
        <w:t>4</w:t>
      </w:r>
      <w:r w:rsidRPr="00BA6301">
        <w:t xml:space="preserve">, 3GPP Organizational Partners (ARIB, ATIS, CCSA, ETSI, TSDSI, TTA, TTC).  </w:t>
      </w:r>
    </w:p>
    <w:p w14:paraId="2B95AF5A" w14:textId="77777777" w:rsidR="00C47C78" w:rsidRPr="00BA6301" w:rsidRDefault="00C47C78" w:rsidP="00C47C78">
      <w:pPr>
        <w:pStyle w:val="PL"/>
      </w:pPr>
      <w:r w:rsidRPr="00BA6301">
        <w:t xml:space="preserve">    All rights reserved.</w:t>
      </w:r>
    </w:p>
    <w:p w14:paraId="2874E5F1" w14:textId="77777777" w:rsidR="00C47C78" w:rsidRPr="00BA6301" w:rsidRDefault="00C47C78" w:rsidP="00C47C78">
      <w:pPr>
        <w:pStyle w:val="PL"/>
      </w:pPr>
    </w:p>
    <w:p w14:paraId="27A604A7" w14:textId="77777777" w:rsidR="00C47C78" w:rsidRPr="00BA6301" w:rsidRDefault="00C47C78" w:rsidP="00C47C78">
      <w:pPr>
        <w:pStyle w:val="PL"/>
      </w:pPr>
      <w:r w:rsidRPr="00BA6301">
        <w:t>externalDocs:</w:t>
      </w:r>
    </w:p>
    <w:p w14:paraId="270D33B1" w14:textId="77777777" w:rsidR="00C47C78" w:rsidRPr="00BA6301" w:rsidRDefault="00C47C78" w:rsidP="00C47C78">
      <w:pPr>
        <w:pStyle w:val="PL"/>
      </w:pPr>
      <w:r w:rsidRPr="00BA6301">
        <w:t xml:space="preserve">  description: &gt;</w:t>
      </w:r>
    </w:p>
    <w:p w14:paraId="4084C98B" w14:textId="77777777" w:rsidR="00C47C78" w:rsidRPr="00BA6301" w:rsidRDefault="00C47C78" w:rsidP="00C47C78">
      <w:pPr>
        <w:pStyle w:val="PL"/>
      </w:pPr>
      <w:r w:rsidRPr="00BA6301">
        <w:t xml:space="preserve">    3GPP TS 29.522 V18.</w:t>
      </w:r>
      <w:r>
        <w:t>5</w:t>
      </w:r>
      <w:r w:rsidRPr="00BA6301">
        <w:t>.0; 5G System; Network Exposure Function Northbound APIs.</w:t>
      </w:r>
    </w:p>
    <w:p w14:paraId="4134B4D5" w14:textId="77777777" w:rsidR="00C47C78" w:rsidRPr="00BA6301" w:rsidRDefault="00C47C78" w:rsidP="00C47C78">
      <w:pPr>
        <w:pStyle w:val="PL"/>
      </w:pPr>
      <w:r w:rsidRPr="00BA6301">
        <w:t xml:space="preserve">  url: 'https://www.3gpp.org/ftp/Specs/archive/29_series/29.522/'</w:t>
      </w:r>
    </w:p>
    <w:p w14:paraId="1E0A3954" w14:textId="77777777" w:rsidR="00C47C78" w:rsidRPr="00BA6301" w:rsidRDefault="00C47C78" w:rsidP="00C47C78">
      <w:pPr>
        <w:pStyle w:val="PL"/>
      </w:pPr>
    </w:p>
    <w:p w14:paraId="09461F37" w14:textId="77777777" w:rsidR="00C47C78" w:rsidRPr="00BA6301" w:rsidRDefault="00C47C78" w:rsidP="00C47C78">
      <w:pPr>
        <w:pStyle w:val="PL"/>
      </w:pPr>
      <w:r w:rsidRPr="00BA6301">
        <w:t>security:</w:t>
      </w:r>
    </w:p>
    <w:p w14:paraId="62283055" w14:textId="77777777" w:rsidR="00C47C78" w:rsidRPr="00BA6301" w:rsidRDefault="00C47C78" w:rsidP="00C47C78">
      <w:pPr>
        <w:pStyle w:val="PL"/>
        <w:rPr>
          <w:lang w:val="en-US"/>
        </w:rPr>
      </w:pPr>
      <w:r w:rsidRPr="00BA6301">
        <w:rPr>
          <w:lang w:val="en-US"/>
        </w:rPr>
        <w:lastRenderedPageBreak/>
        <w:t xml:space="preserve">  - {}</w:t>
      </w:r>
    </w:p>
    <w:p w14:paraId="3AD3254A" w14:textId="77777777" w:rsidR="00C47C78" w:rsidRPr="00BA6301" w:rsidRDefault="00C47C78" w:rsidP="00C47C78">
      <w:pPr>
        <w:pStyle w:val="PL"/>
      </w:pPr>
      <w:r w:rsidRPr="00BA6301">
        <w:t xml:space="preserve">  - oAuth2ClientCredentials: []</w:t>
      </w:r>
    </w:p>
    <w:p w14:paraId="514A5DC0" w14:textId="77777777" w:rsidR="00C47C78" w:rsidRPr="00BA6301" w:rsidRDefault="00C47C78" w:rsidP="00C47C78">
      <w:pPr>
        <w:pStyle w:val="PL"/>
      </w:pPr>
    </w:p>
    <w:p w14:paraId="2CFB6EBC" w14:textId="77777777" w:rsidR="00C47C78" w:rsidRPr="00BA6301" w:rsidRDefault="00C47C78" w:rsidP="00C47C78">
      <w:pPr>
        <w:pStyle w:val="PL"/>
      </w:pPr>
      <w:r w:rsidRPr="00BA6301">
        <w:t>servers:</w:t>
      </w:r>
    </w:p>
    <w:p w14:paraId="44D3EFEC" w14:textId="77777777" w:rsidR="00C47C78" w:rsidRPr="00BA6301" w:rsidRDefault="00C47C78" w:rsidP="00C47C78">
      <w:pPr>
        <w:pStyle w:val="PL"/>
      </w:pPr>
      <w:r w:rsidRPr="00BA6301">
        <w:t xml:space="preserve">  - url: '{apiRoot}/3gpp-</w:t>
      </w:r>
      <w:r w:rsidRPr="00BA6301">
        <w:rPr>
          <w:lang w:eastAsia="zh-CN"/>
        </w:rPr>
        <w:t>e</w:t>
      </w:r>
      <w:r>
        <w:rPr>
          <w:lang w:eastAsia="zh-CN"/>
        </w:rPr>
        <w:t>c</w:t>
      </w:r>
      <w:r w:rsidRPr="00BA6301">
        <w:rPr>
          <w:lang w:eastAsia="zh-CN"/>
        </w:rPr>
        <w:t>s-</w:t>
      </w:r>
      <w:r>
        <w:rPr>
          <w:lang w:eastAsia="zh-CN"/>
        </w:rPr>
        <w:t>address</w:t>
      </w:r>
      <w:r w:rsidRPr="00BA6301">
        <w:t>/v1'</w:t>
      </w:r>
    </w:p>
    <w:p w14:paraId="11A81178" w14:textId="77777777" w:rsidR="00C47C78" w:rsidRPr="00BA6301" w:rsidRDefault="00C47C78" w:rsidP="00C47C78">
      <w:pPr>
        <w:pStyle w:val="PL"/>
      </w:pPr>
      <w:r w:rsidRPr="00BA6301">
        <w:t xml:space="preserve">    variables:</w:t>
      </w:r>
    </w:p>
    <w:p w14:paraId="77B2EF2C" w14:textId="77777777" w:rsidR="00C47C78" w:rsidRPr="00BA6301" w:rsidRDefault="00C47C78" w:rsidP="00C47C78">
      <w:pPr>
        <w:pStyle w:val="PL"/>
      </w:pPr>
      <w:r w:rsidRPr="00BA6301">
        <w:t xml:space="preserve">      apiRoot:</w:t>
      </w:r>
    </w:p>
    <w:p w14:paraId="268E6F3C" w14:textId="77777777" w:rsidR="00C47C78" w:rsidRPr="00BA6301" w:rsidRDefault="00C47C78" w:rsidP="00C47C78">
      <w:pPr>
        <w:pStyle w:val="PL"/>
      </w:pPr>
      <w:r w:rsidRPr="00BA6301">
        <w:t xml:space="preserve">        default: https://example.com</w:t>
      </w:r>
    </w:p>
    <w:p w14:paraId="414E1B33" w14:textId="77777777" w:rsidR="00C47C78" w:rsidRPr="00BA6301" w:rsidRDefault="00C47C78" w:rsidP="00C47C78">
      <w:pPr>
        <w:pStyle w:val="PL"/>
      </w:pPr>
      <w:r w:rsidRPr="00BA6301">
        <w:t xml:space="preserve">        description: apiRoot as defined in clause 5.2.4 of 3GPP TS 29.122.</w:t>
      </w:r>
    </w:p>
    <w:p w14:paraId="6C765B87" w14:textId="77777777" w:rsidR="00C47C78" w:rsidRPr="00BA6301" w:rsidRDefault="00C47C78" w:rsidP="00C47C78">
      <w:pPr>
        <w:pStyle w:val="PL"/>
      </w:pPr>
    </w:p>
    <w:p w14:paraId="13A22861" w14:textId="77777777" w:rsidR="00C47C78" w:rsidRPr="00BA6301" w:rsidRDefault="00C47C78" w:rsidP="00C47C78">
      <w:pPr>
        <w:pStyle w:val="PL"/>
      </w:pPr>
      <w:r w:rsidRPr="00BA6301">
        <w:t>paths:</w:t>
      </w:r>
    </w:p>
    <w:p w14:paraId="4EF3DF17" w14:textId="7FE63CEE" w:rsidR="00C47C78" w:rsidRPr="00BA6301" w:rsidRDefault="00C47C78" w:rsidP="00C47C78">
      <w:pPr>
        <w:pStyle w:val="PL"/>
      </w:pPr>
      <w:r w:rsidRPr="00BA6301">
        <w:t xml:space="preserve">  /{afId}/</w:t>
      </w:r>
      <w:ins w:id="496" w:author="Huawei [Abdessamad] 2024-05" w:date="2024-05-09T12:59:00Z">
        <w:r w:rsidR="007841BD" w:rsidRPr="007841BD">
          <w:t>configurations</w:t>
        </w:r>
      </w:ins>
      <w:del w:id="497" w:author="Huawei [Abdessamad] 2024-05" w:date="2024-05-09T12:59:00Z">
        <w:r w:rsidRPr="00BA6301" w:rsidDel="007841BD">
          <w:delText>e</w:delText>
        </w:r>
        <w:r w:rsidDel="007841BD">
          <w:delText>c</w:delText>
        </w:r>
        <w:r w:rsidRPr="00BA6301" w:rsidDel="007841BD">
          <w:delText>s-</w:delText>
        </w:r>
        <w:r w:rsidDel="007841BD">
          <w:delText>address</w:delText>
        </w:r>
        <w:r w:rsidRPr="00BA6301" w:rsidDel="007841BD">
          <w:delText>-info</w:delText>
        </w:r>
      </w:del>
      <w:r w:rsidRPr="00BA6301">
        <w:t>:</w:t>
      </w:r>
    </w:p>
    <w:p w14:paraId="7CC244A0" w14:textId="4710A859" w:rsidR="00C47C78" w:rsidRPr="00BA6301" w:rsidRDefault="00C47C78" w:rsidP="00C47C78">
      <w:pPr>
        <w:pStyle w:val="PL"/>
      </w:pPr>
      <w:r w:rsidRPr="00BA6301">
        <w:t xml:space="preserve">    get:</w:t>
      </w:r>
    </w:p>
    <w:p w14:paraId="43CFB512" w14:textId="1511E1B5" w:rsidR="00C47C78" w:rsidRPr="00BA6301" w:rsidRDefault="00C47C78" w:rsidP="00C47C78">
      <w:pPr>
        <w:pStyle w:val="PL"/>
      </w:pPr>
      <w:r w:rsidRPr="00BA6301">
        <w:t xml:space="preserve">      summary: Read all </w:t>
      </w:r>
      <w:r>
        <w:t>ECS Address Configuration</w:t>
      </w:r>
      <w:r w:rsidRPr="00BA6301">
        <w:t xml:space="preserve"> </w:t>
      </w:r>
      <w:r>
        <w:t>I</w:t>
      </w:r>
      <w:r w:rsidRPr="00BA6301">
        <w:t xml:space="preserve">nformation </w:t>
      </w:r>
      <w:ins w:id="498" w:author="Huawei [Abdessamad] 2024-05 r1" w:date="2024-05-28T05:47:00Z">
        <w:r w:rsidR="009968D4">
          <w:t>Set</w:t>
        </w:r>
      </w:ins>
      <w:ins w:id="499" w:author="Huawei [Abdessamad] 2024-05 r1" w:date="2024-05-28T05:48:00Z">
        <w:r w:rsidR="009968D4">
          <w:t>(s)</w:t>
        </w:r>
      </w:ins>
      <w:ins w:id="500" w:author="Huawei [Abdessamad] 2024-05 r1" w:date="2024-05-28T05:47:00Z">
        <w:r w:rsidR="009968D4">
          <w:t xml:space="preserve"> </w:t>
        </w:r>
      </w:ins>
      <w:r w:rsidRPr="00BA6301">
        <w:t>for a given AF</w:t>
      </w:r>
    </w:p>
    <w:p w14:paraId="126252A0" w14:textId="71F12F6E" w:rsidR="00C47C78" w:rsidRPr="00BA6301" w:rsidRDefault="00C47C78" w:rsidP="00C47C78">
      <w:pPr>
        <w:pStyle w:val="PL"/>
      </w:pPr>
      <w:r w:rsidRPr="00BA6301">
        <w:t xml:space="preserve">      operationId: ReadAll</w:t>
      </w:r>
      <w:r>
        <w:t>EACIs</w:t>
      </w:r>
    </w:p>
    <w:p w14:paraId="61088ADB" w14:textId="77777777" w:rsidR="00C47C78" w:rsidRPr="00BA6301" w:rsidRDefault="00C47C78" w:rsidP="00C47C78">
      <w:pPr>
        <w:pStyle w:val="PL"/>
      </w:pPr>
      <w:r w:rsidRPr="00BA6301">
        <w:t xml:space="preserve">      tags:</w:t>
      </w:r>
    </w:p>
    <w:p w14:paraId="1FC3DF62" w14:textId="163A4302" w:rsidR="00C47C78" w:rsidRPr="00BA6301" w:rsidRDefault="00C47C78" w:rsidP="00C47C78">
      <w:pPr>
        <w:pStyle w:val="PL"/>
      </w:pPr>
      <w:r w:rsidRPr="00BA6301">
        <w:t xml:space="preserve">        - </w:t>
      </w:r>
      <w:r>
        <w:t>ECS Address Configuration</w:t>
      </w:r>
      <w:r w:rsidRPr="00BA6301">
        <w:t xml:space="preserve"> </w:t>
      </w:r>
      <w:r>
        <w:t>I</w:t>
      </w:r>
      <w:r w:rsidRPr="00BA6301">
        <w:t xml:space="preserve">nformation </w:t>
      </w:r>
      <w:ins w:id="501" w:author="Huawei [Abdessamad] 2024-05 r1" w:date="2024-05-28T05:47:00Z">
        <w:r w:rsidR="009968D4">
          <w:t>Set</w:t>
        </w:r>
      </w:ins>
      <w:ins w:id="502" w:author="Huawei [Abdessamad] 2024-05 r1" w:date="2024-05-28T05:48:00Z">
        <w:r w:rsidR="009968D4">
          <w:t>s</w:t>
        </w:r>
      </w:ins>
      <w:ins w:id="503" w:author="Huawei [Abdessamad] 2024-05 r1" w:date="2024-05-28T05:47:00Z">
        <w:r w:rsidR="009968D4">
          <w:t xml:space="preserve"> </w:t>
        </w:r>
      </w:ins>
      <w:r w:rsidRPr="00BA6301">
        <w:t>(Collection)</w:t>
      </w:r>
    </w:p>
    <w:p w14:paraId="385D74B0" w14:textId="3A547389" w:rsidR="00C47C78" w:rsidRPr="00BA6301" w:rsidRDefault="00C47C78" w:rsidP="00C47C78">
      <w:pPr>
        <w:pStyle w:val="PL"/>
      </w:pPr>
      <w:r w:rsidRPr="00BA6301">
        <w:t xml:space="preserve">      parameters:</w:t>
      </w:r>
    </w:p>
    <w:p w14:paraId="745265B7" w14:textId="5C614008" w:rsidR="00C47C78" w:rsidRPr="00BA6301" w:rsidRDefault="00C47C78" w:rsidP="00C47C78">
      <w:pPr>
        <w:pStyle w:val="PL"/>
      </w:pPr>
      <w:r w:rsidRPr="00BA6301">
        <w:t xml:space="preserve">        - name: afId</w:t>
      </w:r>
    </w:p>
    <w:p w14:paraId="18151F42" w14:textId="1DC31DBA" w:rsidR="00C47C78" w:rsidRPr="00BA6301" w:rsidRDefault="00C47C78" w:rsidP="00C47C78">
      <w:pPr>
        <w:pStyle w:val="PL"/>
      </w:pPr>
      <w:r w:rsidRPr="00BA6301">
        <w:t xml:space="preserve">          in: path</w:t>
      </w:r>
    </w:p>
    <w:p w14:paraId="7D5CF187" w14:textId="69D7EB8E" w:rsidR="00C47C78" w:rsidRPr="00BA6301" w:rsidRDefault="00C47C78" w:rsidP="00C47C78">
      <w:pPr>
        <w:pStyle w:val="PL"/>
      </w:pPr>
      <w:r w:rsidRPr="00BA6301">
        <w:t xml:space="preserve">          description: Identifier of the AF</w:t>
      </w:r>
    </w:p>
    <w:p w14:paraId="71AABDFA" w14:textId="4A55BA8D" w:rsidR="00C47C78" w:rsidRPr="00BA6301" w:rsidRDefault="00C47C78" w:rsidP="00C47C78">
      <w:pPr>
        <w:pStyle w:val="PL"/>
      </w:pPr>
      <w:r w:rsidRPr="00BA6301">
        <w:t xml:space="preserve">          required: true</w:t>
      </w:r>
    </w:p>
    <w:p w14:paraId="3E471C6D" w14:textId="6F1F526C" w:rsidR="00C47C78" w:rsidRPr="00BA6301" w:rsidRDefault="00C47C78" w:rsidP="00C47C78">
      <w:pPr>
        <w:pStyle w:val="PL"/>
      </w:pPr>
      <w:r w:rsidRPr="00BA6301">
        <w:t xml:space="preserve">          schema:</w:t>
      </w:r>
    </w:p>
    <w:p w14:paraId="491A5E22" w14:textId="5485CA05" w:rsidR="00C47C78" w:rsidRPr="00BA6301" w:rsidRDefault="00C47C78" w:rsidP="00C47C78">
      <w:pPr>
        <w:pStyle w:val="PL"/>
      </w:pPr>
      <w:r w:rsidRPr="00BA6301">
        <w:t xml:space="preserve">            type: string</w:t>
      </w:r>
    </w:p>
    <w:p w14:paraId="139A24B5" w14:textId="77777777" w:rsidR="00C47C78" w:rsidRPr="00BA6301" w:rsidRDefault="00C47C78" w:rsidP="00C47C78">
      <w:pPr>
        <w:pStyle w:val="PL"/>
      </w:pPr>
      <w:r w:rsidRPr="00BA6301">
        <w:t xml:space="preserve">      responses:</w:t>
      </w:r>
    </w:p>
    <w:p w14:paraId="1B7EEBE1" w14:textId="77777777" w:rsidR="00C47C78" w:rsidRPr="00BA6301" w:rsidRDefault="00C47C78" w:rsidP="00C47C78">
      <w:pPr>
        <w:pStyle w:val="PL"/>
      </w:pPr>
      <w:r w:rsidRPr="00BA6301">
        <w:t xml:space="preserve">        '200':</w:t>
      </w:r>
    </w:p>
    <w:p w14:paraId="6F2BCC16" w14:textId="1FAFF055" w:rsidR="00C47C78" w:rsidRPr="00BA6301" w:rsidRDefault="00C47C78" w:rsidP="00C47C78">
      <w:pPr>
        <w:pStyle w:val="PL"/>
      </w:pPr>
      <w:r w:rsidRPr="00BA6301">
        <w:t xml:space="preserve">          description: OK (Successful </w:t>
      </w:r>
      <w:r>
        <w:t>retrieval</w:t>
      </w:r>
      <w:r w:rsidRPr="00BA6301">
        <w:t xml:space="preserve"> of the </w:t>
      </w:r>
      <w:r>
        <w:t>ECS Address Configuration</w:t>
      </w:r>
      <w:r w:rsidRPr="00BA6301">
        <w:t xml:space="preserve"> </w:t>
      </w:r>
      <w:r>
        <w:t>I</w:t>
      </w:r>
      <w:r w:rsidRPr="00BA6301">
        <w:t>nformation)</w:t>
      </w:r>
    </w:p>
    <w:p w14:paraId="7E414E6A" w14:textId="77777777" w:rsidR="00C47C78" w:rsidRPr="00BA6301" w:rsidRDefault="00C47C78" w:rsidP="00C47C78">
      <w:pPr>
        <w:pStyle w:val="PL"/>
      </w:pPr>
      <w:r w:rsidRPr="00BA6301">
        <w:t xml:space="preserve">          content:</w:t>
      </w:r>
    </w:p>
    <w:p w14:paraId="2A6A4467" w14:textId="77777777" w:rsidR="00C47C78" w:rsidRPr="00BA6301" w:rsidRDefault="00C47C78" w:rsidP="00C47C78">
      <w:pPr>
        <w:pStyle w:val="PL"/>
      </w:pPr>
      <w:r w:rsidRPr="00BA6301">
        <w:t xml:space="preserve">            application/json:</w:t>
      </w:r>
    </w:p>
    <w:p w14:paraId="49CEDBB0" w14:textId="77777777" w:rsidR="00C47C78" w:rsidRPr="00BA6301" w:rsidRDefault="00C47C78" w:rsidP="00C47C78">
      <w:pPr>
        <w:pStyle w:val="PL"/>
      </w:pPr>
      <w:r w:rsidRPr="00BA6301">
        <w:t xml:space="preserve">              schema:</w:t>
      </w:r>
    </w:p>
    <w:p w14:paraId="1FCED897" w14:textId="77777777" w:rsidR="00C47C78" w:rsidRPr="00BA6301" w:rsidRDefault="00C47C78" w:rsidP="00C47C78">
      <w:pPr>
        <w:pStyle w:val="PL"/>
      </w:pPr>
      <w:r w:rsidRPr="00BA6301">
        <w:t xml:space="preserve">                type: array</w:t>
      </w:r>
    </w:p>
    <w:p w14:paraId="5D57D0AD" w14:textId="77777777" w:rsidR="00C47C78" w:rsidRPr="00BA6301" w:rsidRDefault="00C47C78" w:rsidP="00C47C78">
      <w:pPr>
        <w:pStyle w:val="PL"/>
      </w:pPr>
      <w:r w:rsidRPr="00BA6301">
        <w:t xml:space="preserve">                items:</w:t>
      </w:r>
    </w:p>
    <w:p w14:paraId="0CED630E" w14:textId="77777777" w:rsidR="00C47C78" w:rsidRPr="00BA6301" w:rsidRDefault="00C47C78" w:rsidP="00C47C78">
      <w:pPr>
        <w:pStyle w:val="PL"/>
      </w:pPr>
      <w:r w:rsidRPr="00BA6301">
        <w:t xml:space="preserve">                  $ref: '#/components/schemas/E</w:t>
      </w:r>
      <w:r>
        <w:t>csAddr</w:t>
      </w:r>
      <w:r w:rsidRPr="00BA6301">
        <w:t>Info'</w:t>
      </w:r>
    </w:p>
    <w:p w14:paraId="09FDBA46" w14:textId="77777777" w:rsidR="00C47C78" w:rsidRPr="00BA6301" w:rsidRDefault="00C47C78" w:rsidP="00C47C78">
      <w:pPr>
        <w:pStyle w:val="PL"/>
        <w:rPr>
          <w:lang w:eastAsia="zh-CN"/>
        </w:rPr>
      </w:pPr>
      <w:r w:rsidRPr="00BA6301">
        <w:t xml:space="preserve">                minItems: </w:t>
      </w:r>
      <w:r w:rsidRPr="00BA6301">
        <w:rPr>
          <w:lang w:eastAsia="zh-CN"/>
        </w:rPr>
        <w:t>0</w:t>
      </w:r>
    </w:p>
    <w:p w14:paraId="65DFCD05" w14:textId="77777777" w:rsidR="00C47C78" w:rsidRPr="00BA6301" w:rsidRDefault="00C47C78" w:rsidP="00C47C78">
      <w:pPr>
        <w:pStyle w:val="PL"/>
      </w:pPr>
      <w:r w:rsidRPr="00BA6301">
        <w:t xml:space="preserve">        '307':</w:t>
      </w:r>
    </w:p>
    <w:p w14:paraId="55C91E7E" w14:textId="77777777" w:rsidR="00C47C78" w:rsidRPr="00BA6301" w:rsidRDefault="00C47C78" w:rsidP="00C47C78">
      <w:pPr>
        <w:pStyle w:val="PL"/>
      </w:pPr>
      <w:r w:rsidRPr="00BA6301">
        <w:t xml:space="preserve">          $ref: 'TS29122_CommonData.yaml#/components/responses/307'</w:t>
      </w:r>
    </w:p>
    <w:p w14:paraId="1FA3B446" w14:textId="77777777" w:rsidR="00C47C78" w:rsidRPr="00BA6301" w:rsidRDefault="00C47C78" w:rsidP="00C47C78">
      <w:pPr>
        <w:pStyle w:val="PL"/>
      </w:pPr>
      <w:r w:rsidRPr="00BA6301">
        <w:t xml:space="preserve">        '308':</w:t>
      </w:r>
    </w:p>
    <w:p w14:paraId="66479581" w14:textId="77777777" w:rsidR="00C47C78" w:rsidRPr="00BA6301" w:rsidRDefault="00C47C78" w:rsidP="00C47C78">
      <w:pPr>
        <w:pStyle w:val="PL"/>
      </w:pPr>
      <w:r w:rsidRPr="00BA6301">
        <w:t xml:space="preserve">          $ref: 'TS29122_CommonData.yaml#/components/responses/308'</w:t>
      </w:r>
    </w:p>
    <w:p w14:paraId="633F58EB" w14:textId="77777777" w:rsidR="00C47C78" w:rsidRPr="00BA6301" w:rsidRDefault="00C47C78" w:rsidP="00C47C78">
      <w:pPr>
        <w:pStyle w:val="PL"/>
      </w:pPr>
      <w:r w:rsidRPr="00BA6301">
        <w:t xml:space="preserve">        '400':</w:t>
      </w:r>
    </w:p>
    <w:p w14:paraId="10430E29" w14:textId="77777777" w:rsidR="00C47C78" w:rsidRPr="00BA6301" w:rsidRDefault="00C47C78" w:rsidP="00C47C78">
      <w:pPr>
        <w:pStyle w:val="PL"/>
      </w:pPr>
      <w:r w:rsidRPr="00BA6301">
        <w:t xml:space="preserve">          $ref: 'TS29122_CommonData.yaml#/components/responses/400'</w:t>
      </w:r>
    </w:p>
    <w:p w14:paraId="7782E5C0" w14:textId="77777777" w:rsidR="00C47C78" w:rsidRPr="00BA6301" w:rsidRDefault="00C47C78" w:rsidP="00C47C78">
      <w:pPr>
        <w:pStyle w:val="PL"/>
      </w:pPr>
      <w:r w:rsidRPr="00BA6301">
        <w:t xml:space="preserve">        '401':</w:t>
      </w:r>
    </w:p>
    <w:p w14:paraId="73B4F30E" w14:textId="77777777" w:rsidR="00C47C78" w:rsidRPr="00BA6301" w:rsidRDefault="00C47C78" w:rsidP="00C47C78">
      <w:pPr>
        <w:pStyle w:val="PL"/>
      </w:pPr>
      <w:r w:rsidRPr="00BA6301">
        <w:t xml:space="preserve">          $ref: 'TS29122_CommonData.yaml#/components/responses/401'</w:t>
      </w:r>
    </w:p>
    <w:p w14:paraId="7FDD471C" w14:textId="77777777" w:rsidR="00C47C78" w:rsidRPr="00BA6301" w:rsidRDefault="00C47C78" w:rsidP="00C47C78">
      <w:pPr>
        <w:pStyle w:val="PL"/>
      </w:pPr>
      <w:r w:rsidRPr="00BA6301">
        <w:t xml:space="preserve">        '403':</w:t>
      </w:r>
    </w:p>
    <w:p w14:paraId="66FDF415" w14:textId="77777777" w:rsidR="00C47C78" w:rsidRPr="00BA6301" w:rsidRDefault="00C47C78" w:rsidP="00C47C78">
      <w:pPr>
        <w:pStyle w:val="PL"/>
      </w:pPr>
      <w:r w:rsidRPr="00BA6301">
        <w:t xml:space="preserve">          $ref: 'TS29122_CommonData.yaml#/components/responses/403'</w:t>
      </w:r>
    </w:p>
    <w:p w14:paraId="3789ADA9" w14:textId="77777777" w:rsidR="00C47C78" w:rsidRPr="00BA6301" w:rsidRDefault="00C47C78" w:rsidP="00C47C78">
      <w:pPr>
        <w:pStyle w:val="PL"/>
      </w:pPr>
      <w:r w:rsidRPr="00BA6301">
        <w:t xml:space="preserve">        '404':</w:t>
      </w:r>
    </w:p>
    <w:p w14:paraId="37D7F2AE" w14:textId="77777777" w:rsidR="00C47C78" w:rsidRPr="00BA6301" w:rsidRDefault="00C47C78" w:rsidP="00C47C78">
      <w:pPr>
        <w:pStyle w:val="PL"/>
      </w:pPr>
      <w:r w:rsidRPr="00BA6301">
        <w:t xml:space="preserve">          $ref: 'TS29122_CommonData.yaml#/components/responses/404'</w:t>
      </w:r>
    </w:p>
    <w:p w14:paraId="7285BF38" w14:textId="77777777" w:rsidR="00C47C78" w:rsidRPr="00BA6301" w:rsidRDefault="00C47C78" w:rsidP="00C47C78">
      <w:pPr>
        <w:pStyle w:val="PL"/>
      </w:pPr>
      <w:r w:rsidRPr="00BA6301">
        <w:t xml:space="preserve">        '406':</w:t>
      </w:r>
    </w:p>
    <w:p w14:paraId="1005C886" w14:textId="77777777" w:rsidR="00C47C78" w:rsidRPr="00BA6301" w:rsidRDefault="00C47C78" w:rsidP="00C47C78">
      <w:pPr>
        <w:pStyle w:val="PL"/>
      </w:pPr>
      <w:r w:rsidRPr="00BA6301">
        <w:t xml:space="preserve">          $ref: 'TS29122_CommonData.yaml#/components/responses/406'</w:t>
      </w:r>
    </w:p>
    <w:p w14:paraId="48EA75DA" w14:textId="77777777" w:rsidR="00C47C78" w:rsidRPr="00BA6301" w:rsidRDefault="00C47C78" w:rsidP="00C47C78">
      <w:pPr>
        <w:pStyle w:val="PL"/>
      </w:pPr>
      <w:r w:rsidRPr="00BA6301">
        <w:t xml:space="preserve">        '429':</w:t>
      </w:r>
    </w:p>
    <w:p w14:paraId="65B7F65F" w14:textId="77777777" w:rsidR="00C47C78" w:rsidRPr="00BA6301" w:rsidRDefault="00C47C78" w:rsidP="00C47C78">
      <w:pPr>
        <w:pStyle w:val="PL"/>
      </w:pPr>
      <w:r w:rsidRPr="00BA6301">
        <w:t xml:space="preserve">          $ref: 'TS29122_CommonData.yaml#/components/responses/429'</w:t>
      </w:r>
    </w:p>
    <w:p w14:paraId="5D7393F8" w14:textId="77777777" w:rsidR="00C47C78" w:rsidRPr="00BA6301" w:rsidRDefault="00C47C78" w:rsidP="00C47C78">
      <w:pPr>
        <w:pStyle w:val="PL"/>
      </w:pPr>
      <w:r w:rsidRPr="00BA6301">
        <w:t xml:space="preserve">        '500':</w:t>
      </w:r>
    </w:p>
    <w:p w14:paraId="36007BCB" w14:textId="77777777" w:rsidR="00C47C78" w:rsidRPr="00BA6301" w:rsidRDefault="00C47C78" w:rsidP="00C47C78">
      <w:pPr>
        <w:pStyle w:val="PL"/>
      </w:pPr>
      <w:r w:rsidRPr="00BA6301">
        <w:t xml:space="preserve">          $ref: 'TS29122_CommonData.yaml#/components/responses/500'</w:t>
      </w:r>
    </w:p>
    <w:p w14:paraId="4B99E766" w14:textId="77777777" w:rsidR="00C47C78" w:rsidRPr="00BA6301" w:rsidRDefault="00C47C78" w:rsidP="00C47C78">
      <w:pPr>
        <w:pStyle w:val="PL"/>
      </w:pPr>
      <w:r w:rsidRPr="00BA6301">
        <w:t xml:space="preserve">        '503':</w:t>
      </w:r>
    </w:p>
    <w:p w14:paraId="6A4F06EC" w14:textId="77777777" w:rsidR="00C47C78" w:rsidRPr="00BA6301" w:rsidRDefault="00C47C78" w:rsidP="00C47C78">
      <w:pPr>
        <w:pStyle w:val="PL"/>
      </w:pPr>
      <w:r w:rsidRPr="00BA6301">
        <w:t xml:space="preserve">          $ref: 'TS29122_CommonData.yaml#/components/responses/503'</w:t>
      </w:r>
    </w:p>
    <w:p w14:paraId="74C987E3" w14:textId="77777777" w:rsidR="00C47C78" w:rsidRPr="00BA6301" w:rsidRDefault="00C47C78" w:rsidP="00C47C78">
      <w:pPr>
        <w:pStyle w:val="PL"/>
      </w:pPr>
      <w:r w:rsidRPr="00BA6301">
        <w:t xml:space="preserve">        default:</w:t>
      </w:r>
    </w:p>
    <w:p w14:paraId="726F0ED7" w14:textId="77777777" w:rsidR="00C47C78" w:rsidRPr="00BA6301" w:rsidRDefault="00C47C78" w:rsidP="00C47C78">
      <w:pPr>
        <w:pStyle w:val="PL"/>
      </w:pPr>
      <w:r w:rsidRPr="00BA6301">
        <w:t xml:space="preserve">          $ref: 'TS29122_CommonData.yaml#/components/responses/default'</w:t>
      </w:r>
    </w:p>
    <w:p w14:paraId="29994638" w14:textId="77777777" w:rsidR="00C47C78" w:rsidRPr="00BA6301" w:rsidRDefault="00C47C78" w:rsidP="00C47C78">
      <w:pPr>
        <w:pStyle w:val="PL"/>
      </w:pPr>
    </w:p>
    <w:p w14:paraId="78278C69" w14:textId="77777777" w:rsidR="00C47C78" w:rsidRPr="00BA6301" w:rsidRDefault="00C47C78" w:rsidP="00C47C78">
      <w:pPr>
        <w:pStyle w:val="PL"/>
      </w:pPr>
      <w:r w:rsidRPr="00BA6301">
        <w:t xml:space="preserve">    post:</w:t>
      </w:r>
    </w:p>
    <w:p w14:paraId="20428F95" w14:textId="72EC1473" w:rsidR="00C47C78" w:rsidRPr="00BA6301" w:rsidRDefault="00C47C78" w:rsidP="00C47C78">
      <w:pPr>
        <w:pStyle w:val="PL"/>
      </w:pPr>
      <w:r w:rsidRPr="00BA6301">
        <w:t xml:space="preserve">      summary: Create a new Individual </w:t>
      </w:r>
      <w:r>
        <w:t>ECS Address Configuration</w:t>
      </w:r>
      <w:r w:rsidRPr="00BA6301">
        <w:t xml:space="preserve"> </w:t>
      </w:r>
      <w:r>
        <w:t>I</w:t>
      </w:r>
      <w:r w:rsidRPr="00BA6301">
        <w:t xml:space="preserve">nformation </w:t>
      </w:r>
      <w:ins w:id="504" w:author="Huawei [Abdessamad] 2024-05 r1" w:date="2024-05-28T05:47:00Z">
        <w:r w:rsidR="009968D4">
          <w:t xml:space="preserve">Set </w:t>
        </w:r>
      </w:ins>
      <w:r w:rsidRPr="00BA6301">
        <w:t>resource.</w:t>
      </w:r>
    </w:p>
    <w:p w14:paraId="348B0F49" w14:textId="77777777" w:rsidR="00C47C78" w:rsidRPr="00BA6301" w:rsidRDefault="00C47C78" w:rsidP="00C47C78">
      <w:pPr>
        <w:pStyle w:val="PL"/>
      </w:pPr>
      <w:r w:rsidRPr="00BA6301">
        <w:t xml:space="preserve">      operationId: Create</w:t>
      </w:r>
      <w:r>
        <w:t>EACI</w:t>
      </w:r>
    </w:p>
    <w:p w14:paraId="55D63A49" w14:textId="77777777" w:rsidR="00C47C78" w:rsidRPr="00BA6301" w:rsidRDefault="00C47C78" w:rsidP="00C47C78">
      <w:pPr>
        <w:pStyle w:val="PL"/>
      </w:pPr>
      <w:r w:rsidRPr="00BA6301">
        <w:t xml:space="preserve">      tags:</w:t>
      </w:r>
    </w:p>
    <w:p w14:paraId="1686E966" w14:textId="6580B8B1" w:rsidR="00C47C78" w:rsidRPr="00BA6301" w:rsidRDefault="00C47C78" w:rsidP="00C47C78">
      <w:pPr>
        <w:pStyle w:val="PL"/>
      </w:pPr>
      <w:r w:rsidRPr="00BA6301">
        <w:t xml:space="preserve">        - </w:t>
      </w:r>
      <w:r>
        <w:t>ECS Address Configuration</w:t>
      </w:r>
      <w:r w:rsidRPr="00BA6301">
        <w:t xml:space="preserve"> </w:t>
      </w:r>
      <w:r>
        <w:t>I</w:t>
      </w:r>
      <w:r w:rsidRPr="00BA6301">
        <w:t xml:space="preserve">nformation </w:t>
      </w:r>
      <w:ins w:id="505" w:author="Huawei [Abdessamad] 2024-05 r1" w:date="2024-05-28T05:48:00Z">
        <w:r w:rsidR="009968D4">
          <w:t xml:space="preserve">Sets </w:t>
        </w:r>
      </w:ins>
      <w:r w:rsidRPr="00BA6301">
        <w:t>(Collection)</w:t>
      </w:r>
    </w:p>
    <w:p w14:paraId="50B4B097" w14:textId="0E643C9D" w:rsidR="00C47C78" w:rsidRPr="00BA6301" w:rsidRDefault="00C47C78" w:rsidP="00C47C78">
      <w:pPr>
        <w:pStyle w:val="PL"/>
      </w:pPr>
      <w:r w:rsidRPr="00BA6301">
        <w:t xml:space="preserve">      parameters:</w:t>
      </w:r>
    </w:p>
    <w:p w14:paraId="3EE77615" w14:textId="697A1A89" w:rsidR="00C47C78" w:rsidRPr="00BA6301" w:rsidRDefault="00C47C78" w:rsidP="00C47C78">
      <w:pPr>
        <w:pStyle w:val="PL"/>
      </w:pPr>
      <w:r w:rsidRPr="00BA6301">
        <w:t xml:space="preserve">        - name: afId</w:t>
      </w:r>
    </w:p>
    <w:p w14:paraId="50A9ECAD" w14:textId="490AFEB4" w:rsidR="00C47C78" w:rsidRPr="00BA6301" w:rsidRDefault="00C47C78" w:rsidP="00C47C78">
      <w:pPr>
        <w:pStyle w:val="PL"/>
      </w:pPr>
      <w:r w:rsidRPr="00BA6301">
        <w:t xml:space="preserve">          in: path</w:t>
      </w:r>
    </w:p>
    <w:p w14:paraId="21E99C04" w14:textId="3BA3BA21" w:rsidR="00C47C78" w:rsidRPr="00BA6301" w:rsidRDefault="00C47C78" w:rsidP="00C47C78">
      <w:pPr>
        <w:pStyle w:val="PL"/>
      </w:pPr>
      <w:r w:rsidRPr="00BA6301">
        <w:t xml:space="preserve">          description: Identifier of the AF</w:t>
      </w:r>
    </w:p>
    <w:p w14:paraId="1A12FFE6" w14:textId="347063E3" w:rsidR="00C47C78" w:rsidRPr="00BA6301" w:rsidRDefault="00C47C78" w:rsidP="00C47C78">
      <w:pPr>
        <w:pStyle w:val="PL"/>
      </w:pPr>
      <w:r w:rsidRPr="00BA6301">
        <w:t xml:space="preserve">          required: true</w:t>
      </w:r>
    </w:p>
    <w:p w14:paraId="65EFE81A" w14:textId="71E3A8F4" w:rsidR="00C47C78" w:rsidRPr="00BA6301" w:rsidRDefault="00C47C78" w:rsidP="00C47C78">
      <w:pPr>
        <w:pStyle w:val="PL"/>
      </w:pPr>
      <w:r w:rsidRPr="00BA6301">
        <w:t xml:space="preserve">          schema:</w:t>
      </w:r>
    </w:p>
    <w:p w14:paraId="3FA82D93" w14:textId="2DEDECDF" w:rsidR="00C47C78" w:rsidRPr="00BA6301" w:rsidRDefault="00C47C78" w:rsidP="00C47C78">
      <w:pPr>
        <w:pStyle w:val="PL"/>
      </w:pPr>
      <w:r w:rsidRPr="00BA6301">
        <w:t xml:space="preserve">            type: string</w:t>
      </w:r>
    </w:p>
    <w:p w14:paraId="31E92B1B" w14:textId="77777777" w:rsidR="00C47C78" w:rsidRPr="00BA6301" w:rsidRDefault="00C47C78" w:rsidP="00C47C78">
      <w:pPr>
        <w:pStyle w:val="PL"/>
      </w:pPr>
      <w:r w:rsidRPr="00BA6301">
        <w:t xml:space="preserve">      requestBody:</w:t>
      </w:r>
    </w:p>
    <w:p w14:paraId="59278851" w14:textId="45C837D1" w:rsidR="00C47C78" w:rsidRPr="00BA6301" w:rsidRDefault="00C47C78" w:rsidP="00C47C78">
      <w:pPr>
        <w:pStyle w:val="PL"/>
      </w:pPr>
      <w:r w:rsidRPr="00BA6301">
        <w:t xml:space="preserve">        description: new resource creation</w:t>
      </w:r>
    </w:p>
    <w:p w14:paraId="5CA57FA3" w14:textId="77777777" w:rsidR="00C47C78" w:rsidRPr="00BA6301" w:rsidRDefault="00C47C78" w:rsidP="00C47C78">
      <w:pPr>
        <w:pStyle w:val="PL"/>
      </w:pPr>
      <w:r w:rsidRPr="00BA6301">
        <w:t xml:space="preserve">        required: true</w:t>
      </w:r>
    </w:p>
    <w:p w14:paraId="541E85DA" w14:textId="77777777" w:rsidR="00C47C78" w:rsidRPr="00BA6301" w:rsidRDefault="00C47C78" w:rsidP="00C47C78">
      <w:pPr>
        <w:pStyle w:val="PL"/>
      </w:pPr>
      <w:r w:rsidRPr="00BA6301">
        <w:t xml:space="preserve">        content:</w:t>
      </w:r>
    </w:p>
    <w:p w14:paraId="3201DCC7" w14:textId="77777777" w:rsidR="00C47C78" w:rsidRPr="00BA6301" w:rsidRDefault="00C47C78" w:rsidP="00C47C78">
      <w:pPr>
        <w:pStyle w:val="PL"/>
      </w:pPr>
      <w:r w:rsidRPr="00BA6301">
        <w:t xml:space="preserve">          application/json:</w:t>
      </w:r>
    </w:p>
    <w:p w14:paraId="0C7F9D4E" w14:textId="77777777" w:rsidR="00C47C78" w:rsidRPr="00BA6301" w:rsidRDefault="00C47C78" w:rsidP="00C47C78">
      <w:pPr>
        <w:pStyle w:val="PL"/>
      </w:pPr>
      <w:r w:rsidRPr="00BA6301">
        <w:t xml:space="preserve">            schema:</w:t>
      </w:r>
    </w:p>
    <w:p w14:paraId="16C2791A" w14:textId="77777777" w:rsidR="00C47C78" w:rsidRPr="00BA6301" w:rsidRDefault="00C47C78" w:rsidP="00C47C78">
      <w:pPr>
        <w:pStyle w:val="PL"/>
      </w:pPr>
      <w:r w:rsidRPr="00BA6301">
        <w:t xml:space="preserve">              $ref: '#/components/schemas/</w:t>
      </w:r>
      <w:r w:rsidRPr="00BA6301">
        <w:rPr>
          <w:lang w:eastAsia="zh-CN"/>
        </w:rPr>
        <w:t>E</w:t>
      </w:r>
      <w:r>
        <w:rPr>
          <w:lang w:eastAsia="zh-CN"/>
        </w:rPr>
        <w:t>csAddr</w:t>
      </w:r>
      <w:r w:rsidRPr="00BA6301">
        <w:rPr>
          <w:lang w:eastAsia="zh-CN"/>
        </w:rPr>
        <w:t>Info</w:t>
      </w:r>
      <w:r w:rsidRPr="00BA6301">
        <w:t>'</w:t>
      </w:r>
    </w:p>
    <w:p w14:paraId="3DACA406" w14:textId="77777777" w:rsidR="00C47C78" w:rsidRPr="00BA6301" w:rsidRDefault="00C47C78" w:rsidP="00C47C78">
      <w:pPr>
        <w:pStyle w:val="PL"/>
      </w:pPr>
      <w:r w:rsidRPr="00BA6301">
        <w:t xml:space="preserve">      responses:</w:t>
      </w:r>
    </w:p>
    <w:p w14:paraId="231D6242" w14:textId="77777777" w:rsidR="00C47C78" w:rsidRPr="00BA6301" w:rsidRDefault="00C47C78" w:rsidP="00C47C78">
      <w:pPr>
        <w:pStyle w:val="PL"/>
      </w:pPr>
      <w:r w:rsidRPr="00BA6301">
        <w:t xml:space="preserve">        '201':</w:t>
      </w:r>
    </w:p>
    <w:p w14:paraId="394F3CEB" w14:textId="1BE0C513" w:rsidR="00C47C78" w:rsidRPr="00BA6301" w:rsidRDefault="00C47C78" w:rsidP="00792B96">
      <w:pPr>
        <w:pStyle w:val="PL"/>
      </w:pPr>
      <w:r w:rsidRPr="00BA6301">
        <w:lastRenderedPageBreak/>
        <w:t xml:space="preserve">          description: Created (Successful creation)</w:t>
      </w:r>
    </w:p>
    <w:p w14:paraId="2FE0CD07" w14:textId="77777777" w:rsidR="00C47C78" w:rsidRPr="00BA6301" w:rsidRDefault="00C47C78" w:rsidP="00C47C78">
      <w:pPr>
        <w:pStyle w:val="PL"/>
      </w:pPr>
      <w:r w:rsidRPr="00BA6301">
        <w:t xml:space="preserve">          content:</w:t>
      </w:r>
    </w:p>
    <w:p w14:paraId="5E264E39" w14:textId="77777777" w:rsidR="00C47C78" w:rsidRPr="00BA6301" w:rsidRDefault="00C47C78" w:rsidP="00C47C78">
      <w:pPr>
        <w:pStyle w:val="PL"/>
      </w:pPr>
      <w:r w:rsidRPr="00BA6301">
        <w:t xml:space="preserve">            application/json:</w:t>
      </w:r>
    </w:p>
    <w:p w14:paraId="7E93C1E3" w14:textId="77777777" w:rsidR="00C47C78" w:rsidRPr="00BA6301" w:rsidRDefault="00C47C78" w:rsidP="00C47C78">
      <w:pPr>
        <w:pStyle w:val="PL"/>
      </w:pPr>
      <w:r w:rsidRPr="00BA6301">
        <w:t xml:space="preserve">              schema:</w:t>
      </w:r>
    </w:p>
    <w:p w14:paraId="058211DC" w14:textId="77777777" w:rsidR="00C47C78" w:rsidRPr="00BA6301" w:rsidRDefault="00C47C78" w:rsidP="00C47C78">
      <w:pPr>
        <w:pStyle w:val="PL"/>
      </w:pPr>
      <w:r w:rsidRPr="00BA6301">
        <w:t xml:space="preserve">                $ref: '#/components/schemas/</w:t>
      </w:r>
      <w:r w:rsidRPr="00BA6301">
        <w:rPr>
          <w:lang w:eastAsia="zh-CN"/>
        </w:rPr>
        <w:t>E</w:t>
      </w:r>
      <w:r>
        <w:rPr>
          <w:lang w:eastAsia="zh-CN"/>
        </w:rPr>
        <w:t>c</w:t>
      </w:r>
      <w:r w:rsidRPr="00BA6301">
        <w:rPr>
          <w:lang w:eastAsia="zh-CN"/>
        </w:rPr>
        <w:t>s</w:t>
      </w:r>
      <w:r>
        <w:rPr>
          <w:lang w:eastAsia="zh-CN"/>
        </w:rPr>
        <w:t>Addr</w:t>
      </w:r>
      <w:r w:rsidRPr="00BA6301">
        <w:rPr>
          <w:lang w:eastAsia="zh-CN"/>
        </w:rPr>
        <w:t>Info</w:t>
      </w:r>
      <w:r w:rsidRPr="00BA6301">
        <w:t>'</w:t>
      </w:r>
    </w:p>
    <w:p w14:paraId="69F3EA14" w14:textId="77777777" w:rsidR="00C47C78" w:rsidRPr="00BA6301" w:rsidRDefault="00C47C78" w:rsidP="00C47C78">
      <w:pPr>
        <w:pStyle w:val="PL"/>
      </w:pPr>
      <w:r w:rsidRPr="00BA6301">
        <w:t xml:space="preserve">          headers:</w:t>
      </w:r>
    </w:p>
    <w:p w14:paraId="4D67F435" w14:textId="77777777" w:rsidR="00C47C78" w:rsidRPr="00BA6301" w:rsidRDefault="00C47C78" w:rsidP="00C47C78">
      <w:pPr>
        <w:pStyle w:val="PL"/>
      </w:pPr>
      <w:r w:rsidRPr="00BA6301">
        <w:t xml:space="preserve">            Location:</w:t>
      </w:r>
    </w:p>
    <w:p w14:paraId="28106128" w14:textId="18F51C68" w:rsidR="00C47C78" w:rsidRPr="00BA6301" w:rsidRDefault="00C47C78" w:rsidP="00C47C78">
      <w:pPr>
        <w:pStyle w:val="PL"/>
      </w:pPr>
      <w:r w:rsidRPr="00BA6301">
        <w:t xml:space="preserve">              description: 'Contains the URI of the newly created resource'</w:t>
      </w:r>
    </w:p>
    <w:p w14:paraId="176C1573" w14:textId="77777777" w:rsidR="00C47C78" w:rsidRPr="00BA6301" w:rsidRDefault="00C47C78" w:rsidP="00C47C78">
      <w:pPr>
        <w:pStyle w:val="PL"/>
      </w:pPr>
      <w:r w:rsidRPr="00BA6301">
        <w:t xml:space="preserve">              required: true</w:t>
      </w:r>
    </w:p>
    <w:p w14:paraId="287F8F0E" w14:textId="77777777" w:rsidR="00C47C78" w:rsidRPr="00BA6301" w:rsidRDefault="00C47C78" w:rsidP="00C47C78">
      <w:pPr>
        <w:pStyle w:val="PL"/>
      </w:pPr>
      <w:r w:rsidRPr="00BA6301">
        <w:t xml:space="preserve">              schema:</w:t>
      </w:r>
    </w:p>
    <w:p w14:paraId="409FE15B" w14:textId="77777777" w:rsidR="00C47C78" w:rsidRPr="00BA6301" w:rsidRDefault="00C47C78" w:rsidP="00C47C78">
      <w:pPr>
        <w:pStyle w:val="PL"/>
      </w:pPr>
      <w:r w:rsidRPr="00BA6301">
        <w:t xml:space="preserve">                type: string</w:t>
      </w:r>
    </w:p>
    <w:p w14:paraId="50952EA8" w14:textId="77777777" w:rsidR="00C47C78" w:rsidRPr="00BA6301" w:rsidRDefault="00C47C78" w:rsidP="00C47C78">
      <w:pPr>
        <w:pStyle w:val="PL"/>
      </w:pPr>
      <w:r w:rsidRPr="00BA6301">
        <w:t xml:space="preserve">        '400':</w:t>
      </w:r>
    </w:p>
    <w:p w14:paraId="062BD1A1" w14:textId="77777777" w:rsidR="00C47C78" w:rsidRPr="00BA6301" w:rsidRDefault="00C47C78" w:rsidP="00C47C78">
      <w:pPr>
        <w:pStyle w:val="PL"/>
      </w:pPr>
      <w:r w:rsidRPr="00BA6301">
        <w:t xml:space="preserve">          $ref: 'TS29122_CommonData.yaml#/components/responses/400'</w:t>
      </w:r>
    </w:p>
    <w:p w14:paraId="5A15C4DC" w14:textId="77777777" w:rsidR="00C47C78" w:rsidRPr="00BA6301" w:rsidRDefault="00C47C78" w:rsidP="00C47C78">
      <w:pPr>
        <w:pStyle w:val="PL"/>
      </w:pPr>
      <w:r w:rsidRPr="00BA6301">
        <w:t xml:space="preserve">        '401':</w:t>
      </w:r>
    </w:p>
    <w:p w14:paraId="102E0EAE" w14:textId="77777777" w:rsidR="00C47C78" w:rsidRPr="00BA6301" w:rsidRDefault="00C47C78" w:rsidP="00C47C78">
      <w:pPr>
        <w:pStyle w:val="PL"/>
      </w:pPr>
      <w:r w:rsidRPr="00BA6301">
        <w:t xml:space="preserve">          $ref: 'TS29122_CommonData.yaml#/components/responses/401'</w:t>
      </w:r>
    </w:p>
    <w:p w14:paraId="51F5EC1F" w14:textId="77777777" w:rsidR="00C47C78" w:rsidRPr="00BA6301" w:rsidRDefault="00C47C78" w:rsidP="00C47C78">
      <w:pPr>
        <w:pStyle w:val="PL"/>
      </w:pPr>
      <w:r w:rsidRPr="00BA6301">
        <w:t xml:space="preserve">        '403':</w:t>
      </w:r>
    </w:p>
    <w:p w14:paraId="627042F7" w14:textId="77777777" w:rsidR="00C47C78" w:rsidRPr="00BA6301" w:rsidRDefault="00C47C78" w:rsidP="00C47C78">
      <w:pPr>
        <w:pStyle w:val="PL"/>
      </w:pPr>
      <w:r w:rsidRPr="00BA6301">
        <w:t xml:space="preserve">          $ref: 'TS29122_CommonData.yaml#/components/responses/403'</w:t>
      </w:r>
    </w:p>
    <w:p w14:paraId="07C5F88B" w14:textId="77777777" w:rsidR="00C47C78" w:rsidRPr="00BA6301" w:rsidRDefault="00C47C78" w:rsidP="00C47C78">
      <w:pPr>
        <w:pStyle w:val="PL"/>
      </w:pPr>
      <w:r w:rsidRPr="00BA6301">
        <w:t xml:space="preserve">        '404':</w:t>
      </w:r>
    </w:p>
    <w:p w14:paraId="50DC94CF" w14:textId="77777777" w:rsidR="00C47C78" w:rsidRPr="00BA6301" w:rsidRDefault="00C47C78" w:rsidP="00C47C78">
      <w:pPr>
        <w:pStyle w:val="PL"/>
      </w:pPr>
      <w:r w:rsidRPr="00BA6301">
        <w:t xml:space="preserve">          $ref: 'TS29122_CommonData.yaml#/components/responses/404'</w:t>
      </w:r>
    </w:p>
    <w:p w14:paraId="39459866" w14:textId="77777777" w:rsidR="00C47C78" w:rsidRPr="00BA6301" w:rsidRDefault="00C47C78" w:rsidP="00C47C78">
      <w:pPr>
        <w:pStyle w:val="PL"/>
      </w:pPr>
      <w:r w:rsidRPr="00BA6301">
        <w:t xml:space="preserve">        '411':</w:t>
      </w:r>
    </w:p>
    <w:p w14:paraId="3DF45AAB" w14:textId="77777777" w:rsidR="00C47C78" w:rsidRPr="00BA6301" w:rsidRDefault="00C47C78" w:rsidP="00C47C78">
      <w:pPr>
        <w:pStyle w:val="PL"/>
      </w:pPr>
      <w:r w:rsidRPr="00BA6301">
        <w:t xml:space="preserve">          $ref: 'TS29122_CommonData.yaml#/components/responses/411'</w:t>
      </w:r>
    </w:p>
    <w:p w14:paraId="62473540" w14:textId="77777777" w:rsidR="00C47C78" w:rsidRPr="00BA6301" w:rsidRDefault="00C47C78" w:rsidP="00C47C78">
      <w:pPr>
        <w:pStyle w:val="PL"/>
      </w:pPr>
      <w:r w:rsidRPr="00BA6301">
        <w:t xml:space="preserve">        '413':</w:t>
      </w:r>
    </w:p>
    <w:p w14:paraId="60D2BE00" w14:textId="77777777" w:rsidR="00C47C78" w:rsidRPr="00BA6301" w:rsidRDefault="00C47C78" w:rsidP="00C47C78">
      <w:pPr>
        <w:pStyle w:val="PL"/>
      </w:pPr>
      <w:r w:rsidRPr="00BA6301">
        <w:t xml:space="preserve">          $ref: 'TS29122_CommonData.yaml#/components/responses/413'</w:t>
      </w:r>
    </w:p>
    <w:p w14:paraId="0FCFF978" w14:textId="77777777" w:rsidR="00C47C78" w:rsidRPr="00BA6301" w:rsidRDefault="00C47C78" w:rsidP="00C47C78">
      <w:pPr>
        <w:pStyle w:val="PL"/>
      </w:pPr>
      <w:r w:rsidRPr="00BA6301">
        <w:t xml:space="preserve">        '415':</w:t>
      </w:r>
    </w:p>
    <w:p w14:paraId="38A2208C" w14:textId="77777777" w:rsidR="00C47C78" w:rsidRPr="00BA6301" w:rsidRDefault="00C47C78" w:rsidP="00C47C78">
      <w:pPr>
        <w:pStyle w:val="PL"/>
      </w:pPr>
      <w:r w:rsidRPr="00BA6301">
        <w:t xml:space="preserve">          $ref: 'TS29122_CommonData.yaml#/components/responses/415'</w:t>
      </w:r>
    </w:p>
    <w:p w14:paraId="3EC77E4A" w14:textId="77777777" w:rsidR="00C47C78" w:rsidRPr="00BA6301" w:rsidRDefault="00C47C78" w:rsidP="00C47C78">
      <w:pPr>
        <w:pStyle w:val="PL"/>
      </w:pPr>
      <w:r w:rsidRPr="00BA6301">
        <w:t xml:space="preserve">        '429':</w:t>
      </w:r>
    </w:p>
    <w:p w14:paraId="0644B826" w14:textId="77777777" w:rsidR="00C47C78" w:rsidRPr="00BA6301" w:rsidRDefault="00C47C78" w:rsidP="00C47C78">
      <w:pPr>
        <w:pStyle w:val="PL"/>
      </w:pPr>
      <w:r w:rsidRPr="00BA6301">
        <w:t xml:space="preserve">          $ref: 'TS29122_CommonData.yaml#/components/responses/429'</w:t>
      </w:r>
    </w:p>
    <w:p w14:paraId="1559466D" w14:textId="77777777" w:rsidR="00C47C78" w:rsidRPr="00BA6301" w:rsidRDefault="00C47C78" w:rsidP="00C47C78">
      <w:pPr>
        <w:pStyle w:val="PL"/>
      </w:pPr>
      <w:r w:rsidRPr="00BA6301">
        <w:t xml:space="preserve">        '500':</w:t>
      </w:r>
    </w:p>
    <w:p w14:paraId="1CEF750E" w14:textId="77777777" w:rsidR="00C47C78" w:rsidRPr="00BA6301" w:rsidRDefault="00C47C78" w:rsidP="00C47C78">
      <w:pPr>
        <w:pStyle w:val="PL"/>
      </w:pPr>
      <w:r w:rsidRPr="00BA6301">
        <w:t xml:space="preserve">          $ref: 'TS29122_CommonData.yaml#/components/responses/500'</w:t>
      </w:r>
    </w:p>
    <w:p w14:paraId="296A4911" w14:textId="77777777" w:rsidR="00C47C78" w:rsidRPr="00BA6301" w:rsidRDefault="00C47C78" w:rsidP="00C47C78">
      <w:pPr>
        <w:pStyle w:val="PL"/>
      </w:pPr>
      <w:r w:rsidRPr="00BA6301">
        <w:t xml:space="preserve">        '503':</w:t>
      </w:r>
    </w:p>
    <w:p w14:paraId="6D81E6BE" w14:textId="77777777" w:rsidR="00C47C78" w:rsidRPr="00BA6301" w:rsidRDefault="00C47C78" w:rsidP="00C47C78">
      <w:pPr>
        <w:pStyle w:val="PL"/>
      </w:pPr>
      <w:r w:rsidRPr="00BA6301">
        <w:t xml:space="preserve">          $ref: 'TS29122_CommonData.yaml#/components/responses/503'</w:t>
      </w:r>
    </w:p>
    <w:p w14:paraId="2B7DF180" w14:textId="77777777" w:rsidR="00C47C78" w:rsidRPr="00BA6301" w:rsidRDefault="00C47C78" w:rsidP="00C47C78">
      <w:pPr>
        <w:pStyle w:val="PL"/>
      </w:pPr>
      <w:r w:rsidRPr="00BA6301">
        <w:t xml:space="preserve">        default:</w:t>
      </w:r>
    </w:p>
    <w:p w14:paraId="19A67353" w14:textId="77777777" w:rsidR="00C47C78" w:rsidRPr="00BA6301" w:rsidRDefault="00C47C78" w:rsidP="00C47C78">
      <w:pPr>
        <w:pStyle w:val="PL"/>
      </w:pPr>
      <w:r w:rsidRPr="00BA6301">
        <w:t xml:space="preserve">          $ref: 'TS29122_CommonData.yaml#/components/responses/default'</w:t>
      </w:r>
    </w:p>
    <w:p w14:paraId="21A2F6FE" w14:textId="77777777" w:rsidR="00C47C78" w:rsidRPr="00BA6301" w:rsidRDefault="00C47C78" w:rsidP="00C47C78">
      <w:pPr>
        <w:pStyle w:val="PL"/>
      </w:pPr>
    </w:p>
    <w:p w14:paraId="03EA3ED3" w14:textId="38E7F697" w:rsidR="00C47C78" w:rsidRPr="00BA6301" w:rsidRDefault="00C47C78" w:rsidP="00C47C78">
      <w:pPr>
        <w:pStyle w:val="PL"/>
      </w:pPr>
      <w:r w:rsidRPr="00BA6301">
        <w:t xml:space="preserve">  /{afId}/</w:t>
      </w:r>
      <w:ins w:id="506" w:author="Huawei [Abdessamad] 2024-05" w:date="2024-05-09T12:59:00Z">
        <w:r w:rsidR="007841BD" w:rsidRPr="007841BD">
          <w:t>configurations</w:t>
        </w:r>
      </w:ins>
      <w:del w:id="507" w:author="Huawei [Abdessamad] 2024-05" w:date="2024-05-09T12:59:00Z">
        <w:r w:rsidRPr="00BA6301" w:rsidDel="007841BD">
          <w:delText>e</w:delText>
        </w:r>
        <w:r w:rsidDel="007841BD">
          <w:delText>c</w:delText>
        </w:r>
        <w:r w:rsidRPr="00BA6301" w:rsidDel="007841BD">
          <w:delText>s-</w:delText>
        </w:r>
        <w:r w:rsidDel="007841BD">
          <w:delText>address</w:delText>
        </w:r>
        <w:r w:rsidRPr="00BA6301" w:rsidDel="007841BD">
          <w:delText>-info</w:delText>
        </w:r>
      </w:del>
      <w:r w:rsidRPr="00BA6301">
        <w:t>/{</w:t>
      </w:r>
      <w:del w:id="508" w:author="Huawei [Abdessamad] 2024-05" w:date="2024-05-09T12:59:00Z">
        <w:r w:rsidRPr="00BA6301" w:rsidDel="007841BD">
          <w:delText>e</w:delText>
        </w:r>
        <w:r w:rsidDel="007841BD">
          <w:delText>c</w:delText>
        </w:r>
        <w:r w:rsidRPr="00BA6301" w:rsidDel="007841BD">
          <w:delText>s</w:delText>
        </w:r>
        <w:r w:rsidDel="007841BD">
          <w:delText>Addr</w:delText>
        </w:r>
        <w:r w:rsidRPr="00BA6301" w:rsidDel="007841BD">
          <w:delText>Info</w:delText>
        </w:r>
      </w:del>
      <w:ins w:id="509" w:author="Huawei [Abdessamad] 2024-05" w:date="2024-05-09T12:59:00Z">
        <w:r w:rsidR="007841BD">
          <w:t>config</w:t>
        </w:r>
      </w:ins>
      <w:r w:rsidRPr="00BA6301">
        <w:t>Id}:</w:t>
      </w:r>
    </w:p>
    <w:p w14:paraId="4C78E23E" w14:textId="2291A640" w:rsidR="00C47C78" w:rsidRPr="00BA6301" w:rsidRDefault="00C47C78" w:rsidP="00C47C78">
      <w:pPr>
        <w:pStyle w:val="PL"/>
      </w:pPr>
      <w:r w:rsidRPr="00BA6301">
        <w:t xml:space="preserve">    get:</w:t>
      </w:r>
    </w:p>
    <w:p w14:paraId="548C4A33" w14:textId="7DEAD635" w:rsidR="00C47C78" w:rsidRPr="00BA6301" w:rsidRDefault="00C47C78" w:rsidP="00C47C78">
      <w:pPr>
        <w:pStyle w:val="PL"/>
      </w:pPr>
      <w:r w:rsidRPr="00BA6301">
        <w:t xml:space="preserve">      summary: Read an active Individual </w:t>
      </w:r>
      <w:r>
        <w:t>ECS Address Configuration</w:t>
      </w:r>
      <w:r w:rsidRPr="00BA6301">
        <w:t xml:space="preserve"> </w:t>
      </w:r>
      <w:r>
        <w:t>I</w:t>
      </w:r>
      <w:r w:rsidRPr="00BA6301">
        <w:t xml:space="preserve">nformation </w:t>
      </w:r>
      <w:ins w:id="510" w:author="Huawei [Abdessamad] 2024-05 r1" w:date="2024-05-28T05:48:00Z">
        <w:r w:rsidR="009968D4">
          <w:t xml:space="preserve">Set </w:t>
        </w:r>
      </w:ins>
      <w:r w:rsidRPr="00BA6301">
        <w:t>resource for the AF</w:t>
      </w:r>
    </w:p>
    <w:p w14:paraId="25077307" w14:textId="77777777" w:rsidR="00C47C78" w:rsidRPr="00BA6301" w:rsidRDefault="00C47C78" w:rsidP="00C47C78">
      <w:pPr>
        <w:pStyle w:val="PL"/>
      </w:pPr>
      <w:r w:rsidRPr="00BA6301">
        <w:t xml:space="preserve">      operationId: Read</w:t>
      </w:r>
      <w:r>
        <w:t>EACI</w:t>
      </w:r>
    </w:p>
    <w:p w14:paraId="29D4879F" w14:textId="77777777" w:rsidR="00C47C78" w:rsidRPr="00BA6301" w:rsidRDefault="00C47C78" w:rsidP="00C47C78">
      <w:pPr>
        <w:pStyle w:val="PL"/>
      </w:pPr>
      <w:r w:rsidRPr="00BA6301">
        <w:t xml:space="preserve">      tags:</w:t>
      </w:r>
    </w:p>
    <w:p w14:paraId="59639B74" w14:textId="45F70479"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511" w:author="Huawei [Abdessamad] 2024-05 r1" w:date="2024-05-28T05:48:00Z">
        <w:r w:rsidR="009968D4" w:rsidRPr="009968D4">
          <w:t xml:space="preserve"> </w:t>
        </w:r>
        <w:r w:rsidR="009968D4">
          <w:t>Set</w:t>
        </w:r>
      </w:ins>
    </w:p>
    <w:p w14:paraId="5D4F8FEC" w14:textId="4631E5E6" w:rsidR="00C47C78" w:rsidRPr="00BA6301" w:rsidRDefault="00C47C78" w:rsidP="00C47C78">
      <w:pPr>
        <w:pStyle w:val="PL"/>
      </w:pPr>
      <w:r w:rsidRPr="00BA6301">
        <w:t xml:space="preserve">      parameters:</w:t>
      </w:r>
    </w:p>
    <w:p w14:paraId="50514852" w14:textId="034D8326" w:rsidR="00C47C78" w:rsidRPr="00BA6301" w:rsidRDefault="00C47C78" w:rsidP="00C47C78">
      <w:pPr>
        <w:pStyle w:val="PL"/>
      </w:pPr>
      <w:r w:rsidRPr="00BA6301">
        <w:t xml:space="preserve">        - name: afId</w:t>
      </w:r>
    </w:p>
    <w:p w14:paraId="595047BB" w14:textId="4FACED12" w:rsidR="00C47C78" w:rsidRPr="00BA6301" w:rsidRDefault="00C47C78" w:rsidP="00C47C78">
      <w:pPr>
        <w:pStyle w:val="PL"/>
      </w:pPr>
      <w:r w:rsidRPr="00BA6301">
        <w:t xml:space="preserve">          in: path</w:t>
      </w:r>
    </w:p>
    <w:p w14:paraId="77DCB7E2" w14:textId="380FA216" w:rsidR="00C47C78" w:rsidRPr="00BA6301" w:rsidRDefault="00C47C78" w:rsidP="00C47C78">
      <w:pPr>
        <w:pStyle w:val="PL"/>
      </w:pPr>
      <w:r w:rsidRPr="00BA6301">
        <w:t xml:space="preserve">          description: Identifier of the AF</w:t>
      </w:r>
    </w:p>
    <w:p w14:paraId="698748F8" w14:textId="3EED4824" w:rsidR="00C47C78" w:rsidRPr="00BA6301" w:rsidRDefault="00C47C78" w:rsidP="00C47C78">
      <w:pPr>
        <w:pStyle w:val="PL"/>
      </w:pPr>
      <w:r w:rsidRPr="00BA6301">
        <w:t xml:space="preserve">          required: true</w:t>
      </w:r>
    </w:p>
    <w:p w14:paraId="06073348" w14:textId="2FF57202" w:rsidR="00C47C78" w:rsidRPr="00BA6301" w:rsidRDefault="00C47C78" w:rsidP="00C47C78">
      <w:pPr>
        <w:pStyle w:val="PL"/>
      </w:pPr>
      <w:r w:rsidRPr="00BA6301">
        <w:t xml:space="preserve">          schema:</w:t>
      </w:r>
    </w:p>
    <w:p w14:paraId="5D46F4D2" w14:textId="762383E6" w:rsidR="00C47C78" w:rsidRPr="00BA6301" w:rsidRDefault="00C47C78" w:rsidP="00C47C78">
      <w:pPr>
        <w:pStyle w:val="PL"/>
      </w:pPr>
      <w:r w:rsidRPr="00BA6301">
        <w:t xml:space="preserve">            type: string</w:t>
      </w:r>
    </w:p>
    <w:p w14:paraId="062B07D1" w14:textId="62E2E0B1" w:rsidR="00C47C78" w:rsidRPr="00BA6301" w:rsidRDefault="00C47C78" w:rsidP="00C47C78">
      <w:pPr>
        <w:pStyle w:val="PL"/>
      </w:pPr>
      <w:r w:rsidRPr="00BA6301">
        <w:t xml:space="preserve">        - name: </w:t>
      </w:r>
      <w:del w:id="512" w:author="Huawei [Abdessamad] 2024-05" w:date="2024-05-09T13:01:00Z">
        <w:r w:rsidRPr="00BA6301" w:rsidDel="001F5836">
          <w:delText>e</w:delText>
        </w:r>
        <w:r w:rsidDel="001F5836">
          <w:delText>c</w:delText>
        </w:r>
        <w:r w:rsidRPr="00BA6301" w:rsidDel="001F5836">
          <w:delText>s</w:delText>
        </w:r>
        <w:r w:rsidDel="001F5836">
          <w:delText>Addr</w:delText>
        </w:r>
        <w:r w:rsidRPr="00BA6301" w:rsidDel="001F5836">
          <w:delText>Info</w:delText>
        </w:r>
      </w:del>
      <w:ins w:id="513" w:author="Huawei [Abdessamad] 2024-05" w:date="2024-05-09T13:01:00Z">
        <w:r w:rsidR="001F5836">
          <w:t>config</w:t>
        </w:r>
      </w:ins>
      <w:r w:rsidRPr="00BA6301">
        <w:t>Id</w:t>
      </w:r>
    </w:p>
    <w:p w14:paraId="3BD78324" w14:textId="0804F3AD" w:rsidR="00C47C78" w:rsidRPr="00BA6301" w:rsidRDefault="00C47C78" w:rsidP="00C47C78">
      <w:pPr>
        <w:pStyle w:val="PL"/>
      </w:pPr>
      <w:r w:rsidRPr="00BA6301">
        <w:t xml:space="preserve">          in: path</w:t>
      </w:r>
    </w:p>
    <w:p w14:paraId="55CEC7FB" w14:textId="1DBF08E9" w:rsidR="00C47C78" w:rsidRPr="00BA6301" w:rsidRDefault="00C47C78" w:rsidP="00C47C78">
      <w:pPr>
        <w:pStyle w:val="PL"/>
      </w:pPr>
      <w:r w:rsidRPr="00BA6301">
        <w:t xml:space="preserve">          description: Identifier of </w:t>
      </w:r>
      <w:r>
        <w:t>ECS Address Configuration</w:t>
      </w:r>
      <w:r w:rsidRPr="00BA6301">
        <w:t xml:space="preserve"> </w:t>
      </w:r>
      <w:r>
        <w:t>I</w:t>
      </w:r>
      <w:r w:rsidRPr="00BA6301">
        <w:t>nformation.</w:t>
      </w:r>
    </w:p>
    <w:p w14:paraId="78DAC218" w14:textId="44C584C6" w:rsidR="00C47C78" w:rsidRPr="00BA6301" w:rsidRDefault="00C47C78" w:rsidP="00C47C78">
      <w:pPr>
        <w:pStyle w:val="PL"/>
      </w:pPr>
      <w:r w:rsidRPr="00BA6301">
        <w:t xml:space="preserve">          required: true</w:t>
      </w:r>
    </w:p>
    <w:p w14:paraId="7B5511B8" w14:textId="68836742" w:rsidR="00C47C78" w:rsidRPr="00BA6301" w:rsidRDefault="00C47C78" w:rsidP="00C47C78">
      <w:pPr>
        <w:pStyle w:val="PL"/>
      </w:pPr>
      <w:r w:rsidRPr="00BA6301">
        <w:t xml:space="preserve">          schema:</w:t>
      </w:r>
    </w:p>
    <w:p w14:paraId="0995BB8E" w14:textId="141D4C2F" w:rsidR="00C47C78" w:rsidRPr="00BA6301" w:rsidRDefault="00C47C78" w:rsidP="00C47C78">
      <w:pPr>
        <w:pStyle w:val="PL"/>
      </w:pPr>
      <w:r w:rsidRPr="00BA6301">
        <w:t xml:space="preserve">            type: string</w:t>
      </w:r>
    </w:p>
    <w:p w14:paraId="5048E5DD" w14:textId="77777777" w:rsidR="00C47C78" w:rsidRPr="00BA6301" w:rsidRDefault="00C47C78" w:rsidP="00C47C78">
      <w:pPr>
        <w:pStyle w:val="PL"/>
      </w:pPr>
      <w:r w:rsidRPr="00BA6301">
        <w:t xml:space="preserve">      responses:</w:t>
      </w:r>
    </w:p>
    <w:p w14:paraId="17A740BB" w14:textId="77777777" w:rsidR="00C47C78" w:rsidRPr="00BA6301" w:rsidRDefault="00C47C78" w:rsidP="00C47C78">
      <w:pPr>
        <w:pStyle w:val="PL"/>
      </w:pPr>
      <w:r w:rsidRPr="00BA6301">
        <w:t xml:space="preserve">        '200':</w:t>
      </w:r>
    </w:p>
    <w:p w14:paraId="066AF990" w14:textId="0F8826D1" w:rsidR="00C47C78" w:rsidRDefault="00C47C78" w:rsidP="00C759BE">
      <w:pPr>
        <w:pStyle w:val="PL"/>
      </w:pPr>
      <w:r w:rsidRPr="00BA6301">
        <w:t xml:space="preserve">          description: OK (Successful </w:t>
      </w:r>
      <w:r>
        <w:t>retrieval of</w:t>
      </w:r>
      <w:r w:rsidRPr="00BA6301">
        <w:t xml:space="preserve"> the active resource)</w:t>
      </w:r>
    </w:p>
    <w:p w14:paraId="50F4C28F" w14:textId="77777777" w:rsidR="00C47C78" w:rsidRPr="00BA6301" w:rsidRDefault="00C47C78" w:rsidP="00C47C78">
      <w:pPr>
        <w:pStyle w:val="PL"/>
      </w:pPr>
      <w:r w:rsidRPr="00BA6301">
        <w:t xml:space="preserve">          content:</w:t>
      </w:r>
    </w:p>
    <w:p w14:paraId="58D8B918" w14:textId="77777777" w:rsidR="00C47C78" w:rsidRPr="00BA6301" w:rsidRDefault="00C47C78" w:rsidP="00C47C78">
      <w:pPr>
        <w:pStyle w:val="PL"/>
      </w:pPr>
      <w:r w:rsidRPr="00BA6301">
        <w:t xml:space="preserve">            application/json:</w:t>
      </w:r>
    </w:p>
    <w:p w14:paraId="0D41C30F" w14:textId="77777777" w:rsidR="00C47C78" w:rsidRPr="00BA6301" w:rsidRDefault="00C47C78" w:rsidP="00C47C78">
      <w:pPr>
        <w:pStyle w:val="PL"/>
      </w:pPr>
      <w:r w:rsidRPr="00BA6301">
        <w:t xml:space="preserve">              schema:</w:t>
      </w:r>
    </w:p>
    <w:p w14:paraId="2EE4DB29" w14:textId="77777777" w:rsidR="00C47C78" w:rsidRPr="00BA6301" w:rsidRDefault="00C47C78" w:rsidP="00C47C78">
      <w:pPr>
        <w:pStyle w:val="PL"/>
      </w:pPr>
      <w:r w:rsidRPr="00BA6301">
        <w:t xml:space="preserve">                $ref: '#/components/schemas/E</w:t>
      </w:r>
      <w:r>
        <w:t>csAddr</w:t>
      </w:r>
      <w:r w:rsidRPr="00BA6301">
        <w:t>Info'</w:t>
      </w:r>
    </w:p>
    <w:p w14:paraId="1CB87D07" w14:textId="77777777" w:rsidR="00C47C78" w:rsidRPr="00BA6301" w:rsidRDefault="00C47C78" w:rsidP="00C47C78">
      <w:pPr>
        <w:pStyle w:val="PL"/>
      </w:pPr>
      <w:r w:rsidRPr="00BA6301">
        <w:t xml:space="preserve">        '307':</w:t>
      </w:r>
    </w:p>
    <w:p w14:paraId="6CA133CE" w14:textId="77777777" w:rsidR="00C47C78" w:rsidRPr="00BA6301" w:rsidRDefault="00C47C78" w:rsidP="00C47C78">
      <w:pPr>
        <w:pStyle w:val="PL"/>
      </w:pPr>
      <w:r w:rsidRPr="00BA6301">
        <w:t xml:space="preserve">          $ref: 'TS29122_CommonData.yaml#/components/responses/307'</w:t>
      </w:r>
    </w:p>
    <w:p w14:paraId="7F4D63DD" w14:textId="77777777" w:rsidR="00C47C78" w:rsidRPr="00BA6301" w:rsidRDefault="00C47C78" w:rsidP="00C47C78">
      <w:pPr>
        <w:pStyle w:val="PL"/>
      </w:pPr>
      <w:r w:rsidRPr="00BA6301">
        <w:t xml:space="preserve">        '308':</w:t>
      </w:r>
    </w:p>
    <w:p w14:paraId="56FD0334" w14:textId="77777777" w:rsidR="00C47C78" w:rsidRPr="00BA6301" w:rsidRDefault="00C47C78" w:rsidP="00C47C78">
      <w:pPr>
        <w:pStyle w:val="PL"/>
      </w:pPr>
      <w:r w:rsidRPr="00BA6301">
        <w:t xml:space="preserve">          $ref: 'TS29122_CommonData.yaml#/components/responses/308'</w:t>
      </w:r>
    </w:p>
    <w:p w14:paraId="4370CDB6" w14:textId="77777777" w:rsidR="00C47C78" w:rsidRPr="00BA6301" w:rsidRDefault="00C47C78" w:rsidP="00C47C78">
      <w:pPr>
        <w:pStyle w:val="PL"/>
      </w:pPr>
      <w:r w:rsidRPr="00BA6301">
        <w:t xml:space="preserve">        '400':</w:t>
      </w:r>
    </w:p>
    <w:p w14:paraId="5990A791" w14:textId="77777777" w:rsidR="00C47C78" w:rsidRPr="00BA6301" w:rsidRDefault="00C47C78" w:rsidP="00C47C78">
      <w:pPr>
        <w:pStyle w:val="PL"/>
      </w:pPr>
      <w:r w:rsidRPr="00BA6301">
        <w:t xml:space="preserve">          $ref: 'TS29122_CommonData.yaml#/components/responses/400'</w:t>
      </w:r>
    </w:p>
    <w:p w14:paraId="1D794776" w14:textId="77777777" w:rsidR="00C47C78" w:rsidRPr="00BA6301" w:rsidRDefault="00C47C78" w:rsidP="00C47C78">
      <w:pPr>
        <w:pStyle w:val="PL"/>
      </w:pPr>
      <w:r w:rsidRPr="00BA6301">
        <w:t xml:space="preserve">        '401':</w:t>
      </w:r>
    </w:p>
    <w:p w14:paraId="50B72EEA" w14:textId="77777777" w:rsidR="00C47C78" w:rsidRPr="00BA6301" w:rsidRDefault="00C47C78" w:rsidP="00C47C78">
      <w:pPr>
        <w:pStyle w:val="PL"/>
      </w:pPr>
      <w:r w:rsidRPr="00BA6301">
        <w:t xml:space="preserve">          $ref: 'TS29122_CommonData.yaml#/components/responses/401'</w:t>
      </w:r>
    </w:p>
    <w:p w14:paraId="1E8FB7ED" w14:textId="77777777" w:rsidR="00C47C78" w:rsidRPr="00BA6301" w:rsidRDefault="00C47C78" w:rsidP="00C47C78">
      <w:pPr>
        <w:pStyle w:val="PL"/>
      </w:pPr>
      <w:r w:rsidRPr="00BA6301">
        <w:t xml:space="preserve">        '403':</w:t>
      </w:r>
    </w:p>
    <w:p w14:paraId="0A8FCEAD" w14:textId="77777777" w:rsidR="00C47C78" w:rsidRPr="00BA6301" w:rsidRDefault="00C47C78" w:rsidP="00C47C78">
      <w:pPr>
        <w:pStyle w:val="PL"/>
      </w:pPr>
      <w:r w:rsidRPr="00BA6301">
        <w:t xml:space="preserve">          $ref: 'TS29122_CommonData.yaml#/components/responses/403'</w:t>
      </w:r>
    </w:p>
    <w:p w14:paraId="49F87294" w14:textId="77777777" w:rsidR="00C47C78" w:rsidRPr="00BA6301" w:rsidRDefault="00C47C78" w:rsidP="00C47C78">
      <w:pPr>
        <w:pStyle w:val="PL"/>
      </w:pPr>
      <w:r w:rsidRPr="00BA6301">
        <w:t xml:space="preserve">        '404':</w:t>
      </w:r>
    </w:p>
    <w:p w14:paraId="5B50664A" w14:textId="77777777" w:rsidR="00C47C78" w:rsidRPr="00BA6301" w:rsidRDefault="00C47C78" w:rsidP="00C47C78">
      <w:pPr>
        <w:pStyle w:val="PL"/>
      </w:pPr>
      <w:r w:rsidRPr="00BA6301">
        <w:t xml:space="preserve">          $ref: 'TS29122_CommonData.yaml#/components/responses/404'</w:t>
      </w:r>
    </w:p>
    <w:p w14:paraId="36710C82" w14:textId="77777777" w:rsidR="00C47C78" w:rsidRPr="00BA6301" w:rsidRDefault="00C47C78" w:rsidP="00C47C78">
      <w:pPr>
        <w:pStyle w:val="PL"/>
      </w:pPr>
      <w:r w:rsidRPr="00BA6301">
        <w:t xml:space="preserve">        '406':</w:t>
      </w:r>
    </w:p>
    <w:p w14:paraId="29F9B916" w14:textId="77777777" w:rsidR="00C47C78" w:rsidRPr="00BA6301" w:rsidRDefault="00C47C78" w:rsidP="00C47C78">
      <w:pPr>
        <w:pStyle w:val="PL"/>
      </w:pPr>
      <w:r w:rsidRPr="00BA6301">
        <w:t xml:space="preserve">          $ref: 'TS29122_CommonData.yaml#/components/responses/406'</w:t>
      </w:r>
    </w:p>
    <w:p w14:paraId="6C3E3D02" w14:textId="77777777" w:rsidR="00C47C78" w:rsidRPr="00BA6301" w:rsidRDefault="00C47C78" w:rsidP="00C47C78">
      <w:pPr>
        <w:pStyle w:val="PL"/>
      </w:pPr>
      <w:r w:rsidRPr="00BA6301">
        <w:t xml:space="preserve">        '429':</w:t>
      </w:r>
    </w:p>
    <w:p w14:paraId="2AB76286" w14:textId="77777777" w:rsidR="00C47C78" w:rsidRPr="00BA6301" w:rsidRDefault="00C47C78" w:rsidP="00C47C78">
      <w:pPr>
        <w:pStyle w:val="PL"/>
      </w:pPr>
      <w:r w:rsidRPr="00BA6301">
        <w:t xml:space="preserve">          $ref: 'TS29122_CommonData.yaml#/components/responses/429'</w:t>
      </w:r>
    </w:p>
    <w:p w14:paraId="584B7EA1" w14:textId="77777777" w:rsidR="00C47C78" w:rsidRPr="00BA6301" w:rsidRDefault="00C47C78" w:rsidP="00C47C78">
      <w:pPr>
        <w:pStyle w:val="PL"/>
      </w:pPr>
      <w:r w:rsidRPr="00BA6301">
        <w:t xml:space="preserve">        '500':</w:t>
      </w:r>
    </w:p>
    <w:p w14:paraId="6345B90F" w14:textId="77777777" w:rsidR="00C47C78" w:rsidRPr="00BA6301" w:rsidRDefault="00C47C78" w:rsidP="00C47C78">
      <w:pPr>
        <w:pStyle w:val="PL"/>
      </w:pPr>
      <w:r w:rsidRPr="00BA6301">
        <w:lastRenderedPageBreak/>
        <w:t xml:space="preserve">          $ref: 'TS29122_CommonData.yaml#/components/responses/500'</w:t>
      </w:r>
    </w:p>
    <w:p w14:paraId="04D954BC" w14:textId="77777777" w:rsidR="00C47C78" w:rsidRPr="00BA6301" w:rsidRDefault="00C47C78" w:rsidP="00C47C78">
      <w:pPr>
        <w:pStyle w:val="PL"/>
      </w:pPr>
      <w:r w:rsidRPr="00BA6301">
        <w:t xml:space="preserve">        '503':</w:t>
      </w:r>
    </w:p>
    <w:p w14:paraId="2094736F" w14:textId="77777777" w:rsidR="00C47C78" w:rsidRPr="00BA6301" w:rsidRDefault="00C47C78" w:rsidP="00C47C78">
      <w:pPr>
        <w:pStyle w:val="PL"/>
      </w:pPr>
      <w:r w:rsidRPr="00BA6301">
        <w:t xml:space="preserve">          $ref: 'TS29122_CommonData.yaml#/components/responses/503'</w:t>
      </w:r>
    </w:p>
    <w:p w14:paraId="7A1D3992" w14:textId="77777777" w:rsidR="00C47C78" w:rsidRPr="00BA6301" w:rsidRDefault="00C47C78" w:rsidP="00C47C78">
      <w:pPr>
        <w:pStyle w:val="PL"/>
      </w:pPr>
      <w:r w:rsidRPr="00BA6301">
        <w:t xml:space="preserve">        default:</w:t>
      </w:r>
    </w:p>
    <w:p w14:paraId="4E36847C" w14:textId="77777777" w:rsidR="00C47C78" w:rsidRPr="00BA6301" w:rsidRDefault="00C47C78" w:rsidP="00C47C78">
      <w:pPr>
        <w:pStyle w:val="PL"/>
      </w:pPr>
      <w:r w:rsidRPr="00BA6301">
        <w:t xml:space="preserve">          $ref: 'TS29122_CommonData.yaml#/components/responses/default'</w:t>
      </w:r>
    </w:p>
    <w:p w14:paraId="1C8558FF" w14:textId="77777777" w:rsidR="00C47C78" w:rsidRPr="00BA6301" w:rsidRDefault="00C47C78" w:rsidP="00C47C78">
      <w:pPr>
        <w:pStyle w:val="PL"/>
      </w:pPr>
    </w:p>
    <w:p w14:paraId="42B40135" w14:textId="77777777" w:rsidR="00C47C78" w:rsidRPr="00BA6301" w:rsidRDefault="00C47C78" w:rsidP="00C47C78">
      <w:pPr>
        <w:pStyle w:val="PL"/>
      </w:pPr>
      <w:r w:rsidRPr="00BA6301">
        <w:t xml:space="preserve">    put:</w:t>
      </w:r>
    </w:p>
    <w:p w14:paraId="0E9F2E8A" w14:textId="23EBA9FF" w:rsidR="00C47C78" w:rsidRPr="00BA6301" w:rsidRDefault="00C47C78" w:rsidP="00C47C78">
      <w:pPr>
        <w:pStyle w:val="PL"/>
      </w:pPr>
      <w:r w:rsidRPr="00BA6301">
        <w:t xml:space="preserve">      summary: Fully updates/replaces an existing resource</w:t>
      </w:r>
    </w:p>
    <w:p w14:paraId="0BC92746" w14:textId="77777777" w:rsidR="00C47C78" w:rsidRPr="00BA6301" w:rsidRDefault="00C47C78" w:rsidP="00C47C78">
      <w:pPr>
        <w:pStyle w:val="PL"/>
      </w:pPr>
      <w:r w:rsidRPr="00BA6301">
        <w:t xml:space="preserve">      operationId: </w:t>
      </w:r>
      <w:r>
        <w:t>UpdateEACI</w:t>
      </w:r>
    </w:p>
    <w:p w14:paraId="3EF45251" w14:textId="77777777" w:rsidR="00C47C78" w:rsidRPr="00BA6301" w:rsidRDefault="00C47C78" w:rsidP="00C47C78">
      <w:pPr>
        <w:pStyle w:val="PL"/>
      </w:pPr>
      <w:r w:rsidRPr="00BA6301">
        <w:t xml:space="preserve">      tags:</w:t>
      </w:r>
    </w:p>
    <w:p w14:paraId="3E06B582" w14:textId="574EA133" w:rsidR="00C47C78" w:rsidRPr="00BA6301" w:rsidRDefault="00C47C78" w:rsidP="00C47C78">
      <w:pPr>
        <w:pStyle w:val="PL"/>
      </w:pPr>
      <w:r w:rsidRPr="00BA6301">
        <w:t xml:space="preserve">        - Individual </w:t>
      </w:r>
      <w:r>
        <w:t>ECS Address Configuration</w:t>
      </w:r>
      <w:del w:id="514" w:author="Huawei [Abdessamad] 2024-05" w:date="2024-05-09T12:38:00Z">
        <w:r w:rsidRPr="00BA6301" w:rsidDel="00944B48">
          <w:delText xml:space="preserve"> </w:delText>
        </w:r>
        <w:r w:rsidDel="00944B48">
          <w:delText>I</w:delText>
        </w:r>
        <w:r w:rsidRPr="00BA6301" w:rsidDel="00944B48">
          <w:delText>nformation</w:delText>
        </w:r>
      </w:del>
    </w:p>
    <w:p w14:paraId="226E0C07" w14:textId="43006E8E" w:rsidR="00C47C78" w:rsidRPr="00BA6301" w:rsidRDefault="00C47C78" w:rsidP="00C47C78">
      <w:pPr>
        <w:pStyle w:val="PL"/>
      </w:pPr>
      <w:r w:rsidRPr="00BA6301">
        <w:t xml:space="preserve">      parameters:</w:t>
      </w:r>
    </w:p>
    <w:p w14:paraId="72D02D2D" w14:textId="029E225E" w:rsidR="00C47C78" w:rsidRPr="00BA6301" w:rsidRDefault="00C47C78" w:rsidP="00C47C78">
      <w:pPr>
        <w:pStyle w:val="PL"/>
      </w:pPr>
      <w:r w:rsidRPr="00BA6301">
        <w:t xml:space="preserve">        - name: afId</w:t>
      </w:r>
    </w:p>
    <w:p w14:paraId="3761FFE0" w14:textId="07992F64" w:rsidR="00C47C78" w:rsidRPr="00BA6301" w:rsidRDefault="00C47C78" w:rsidP="00C47C78">
      <w:pPr>
        <w:pStyle w:val="PL"/>
      </w:pPr>
      <w:r w:rsidRPr="00BA6301">
        <w:t xml:space="preserve">          in: path</w:t>
      </w:r>
    </w:p>
    <w:p w14:paraId="45A1F6D6" w14:textId="1ABBCE7F" w:rsidR="00C47C78" w:rsidRPr="00BA6301" w:rsidRDefault="00C47C78" w:rsidP="00C47C78">
      <w:pPr>
        <w:pStyle w:val="PL"/>
      </w:pPr>
      <w:r w:rsidRPr="00BA6301">
        <w:t xml:space="preserve">          description: Identifier of the AF</w:t>
      </w:r>
    </w:p>
    <w:p w14:paraId="71874E00" w14:textId="31EDAD54" w:rsidR="00C47C78" w:rsidRPr="00BA6301" w:rsidRDefault="00C47C78" w:rsidP="00C47C78">
      <w:pPr>
        <w:pStyle w:val="PL"/>
      </w:pPr>
      <w:r w:rsidRPr="00BA6301">
        <w:t xml:space="preserve">          required: true</w:t>
      </w:r>
    </w:p>
    <w:p w14:paraId="6EC8432B" w14:textId="061F39E3" w:rsidR="00C47C78" w:rsidRPr="00BA6301" w:rsidRDefault="00C47C78" w:rsidP="00C47C78">
      <w:pPr>
        <w:pStyle w:val="PL"/>
      </w:pPr>
      <w:r w:rsidRPr="00BA6301">
        <w:t xml:space="preserve">          schema:</w:t>
      </w:r>
    </w:p>
    <w:p w14:paraId="13C5BB7D" w14:textId="76FC646F" w:rsidR="00C47C78" w:rsidRPr="00BA6301" w:rsidRDefault="00C47C78" w:rsidP="00C47C78">
      <w:pPr>
        <w:pStyle w:val="PL"/>
      </w:pPr>
      <w:r w:rsidRPr="00BA6301">
        <w:t xml:space="preserve">            type: string</w:t>
      </w:r>
    </w:p>
    <w:p w14:paraId="23B66F6C" w14:textId="41C71B1A" w:rsidR="00C47C78" w:rsidRPr="00BA6301" w:rsidRDefault="00C47C78" w:rsidP="00C47C78">
      <w:pPr>
        <w:pStyle w:val="PL"/>
      </w:pPr>
      <w:r w:rsidRPr="00BA6301">
        <w:t xml:space="preserve">        - name: </w:t>
      </w:r>
      <w:del w:id="515" w:author="Huawei [Abdessamad] 2024-05" w:date="2024-05-09T13:01:00Z">
        <w:r w:rsidRPr="00BA6301" w:rsidDel="001F5836">
          <w:delText>e</w:delText>
        </w:r>
        <w:r w:rsidDel="001F5836">
          <w:delText>c</w:delText>
        </w:r>
        <w:r w:rsidRPr="00BA6301" w:rsidDel="001F5836">
          <w:delText>s</w:delText>
        </w:r>
        <w:r w:rsidDel="001F5836">
          <w:delText>Addr</w:delText>
        </w:r>
        <w:r w:rsidRPr="00BA6301" w:rsidDel="001F5836">
          <w:delText>Info</w:delText>
        </w:r>
      </w:del>
      <w:ins w:id="516" w:author="Huawei [Abdessamad] 2024-05" w:date="2024-05-09T13:01:00Z">
        <w:r w:rsidR="001F5836">
          <w:t>config</w:t>
        </w:r>
      </w:ins>
      <w:r w:rsidRPr="00BA6301">
        <w:t>Id</w:t>
      </w:r>
    </w:p>
    <w:p w14:paraId="28DD40E0" w14:textId="00708D4F" w:rsidR="00C47C78" w:rsidRPr="00BA6301" w:rsidRDefault="00C47C78" w:rsidP="00C47C78">
      <w:pPr>
        <w:pStyle w:val="PL"/>
      </w:pPr>
      <w:r w:rsidRPr="00BA6301">
        <w:t xml:space="preserve">          in: path</w:t>
      </w:r>
    </w:p>
    <w:p w14:paraId="4B0EA585" w14:textId="6E6478D7" w:rsidR="00C47C78" w:rsidRPr="00BA6301" w:rsidRDefault="00C47C78" w:rsidP="00C47C78">
      <w:pPr>
        <w:pStyle w:val="PL"/>
      </w:pPr>
      <w:r w:rsidRPr="00BA6301">
        <w:t xml:space="preserve">          description: Identifier of the </w:t>
      </w:r>
      <w:r>
        <w:t>ECS Address Configuration</w:t>
      </w:r>
      <w:r w:rsidRPr="00BA6301">
        <w:t xml:space="preserve"> </w:t>
      </w:r>
      <w:r>
        <w:t>I</w:t>
      </w:r>
      <w:r w:rsidRPr="00BA6301">
        <w:t>nformation resource</w:t>
      </w:r>
    </w:p>
    <w:p w14:paraId="0BF0B87C" w14:textId="1F7CBDA7" w:rsidR="00C47C78" w:rsidRPr="00BA6301" w:rsidRDefault="00C47C78" w:rsidP="00C47C78">
      <w:pPr>
        <w:pStyle w:val="PL"/>
      </w:pPr>
      <w:r w:rsidRPr="00BA6301">
        <w:t xml:space="preserve">          required: true</w:t>
      </w:r>
    </w:p>
    <w:p w14:paraId="2CE2265E" w14:textId="0F8478BA" w:rsidR="00C47C78" w:rsidRPr="00BA6301" w:rsidRDefault="00C47C78" w:rsidP="00C47C78">
      <w:pPr>
        <w:pStyle w:val="PL"/>
      </w:pPr>
      <w:r w:rsidRPr="00BA6301">
        <w:t xml:space="preserve">          schema:</w:t>
      </w:r>
    </w:p>
    <w:p w14:paraId="7AE6BC43" w14:textId="68182EDE" w:rsidR="00C47C78" w:rsidRPr="00BA6301" w:rsidRDefault="00C47C78" w:rsidP="00C47C78">
      <w:pPr>
        <w:pStyle w:val="PL"/>
      </w:pPr>
      <w:r w:rsidRPr="00BA6301">
        <w:t xml:space="preserve">            type: string</w:t>
      </w:r>
    </w:p>
    <w:p w14:paraId="00D14790" w14:textId="77777777" w:rsidR="00C47C78" w:rsidRPr="00BA6301" w:rsidRDefault="00C47C78" w:rsidP="00C47C78">
      <w:pPr>
        <w:pStyle w:val="PL"/>
      </w:pPr>
      <w:r w:rsidRPr="00BA6301">
        <w:t xml:space="preserve">      requestBody:</w:t>
      </w:r>
    </w:p>
    <w:p w14:paraId="77B2FE1B" w14:textId="42E6E87A" w:rsidR="00C47C78" w:rsidRPr="00BA6301" w:rsidRDefault="00C47C78" w:rsidP="00C47C78">
      <w:pPr>
        <w:pStyle w:val="PL"/>
      </w:pPr>
      <w:r w:rsidRPr="00BA6301">
        <w:t xml:space="preserve">        description: Parameters to update/replace the existing resource</w:t>
      </w:r>
    </w:p>
    <w:p w14:paraId="28CB44C0" w14:textId="77777777" w:rsidR="00C47C78" w:rsidRPr="00BA6301" w:rsidRDefault="00C47C78" w:rsidP="00C47C78">
      <w:pPr>
        <w:pStyle w:val="PL"/>
      </w:pPr>
      <w:r w:rsidRPr="00BA6301">
        <w:t xml:space="preserve">        required: true</w:t>
      </w:r>
    </w:p>
    <w:p w14:paraId="19195132" w14:textId="77777777" w:rsidR="00C47C78" w:rsidRPr="00BA6301" w:rsidRDefault="00C47C78" w:rsidP="00C47C78">
      <w:pPr>
        <w:pStyle w:val="PL"/>
      </w:pPr>
      <w:r w:rsidRPr="00BA6301">
        <w:t xml:space="preserve">        content:</w:t>
      </w:r>
    </w:p>
    <w:p w14:paraId="7B4C9DAA" w14:textId="77777777" w:rsidR="00C47C78" w:rsidRPr="00BA6301" w:rsidRDefault="00C47C78" w:rsidP="00C47C78">
      <w:pPr>
        <w:pStyle w:val="PL"/>
      </w:pPr>
      <w:r w:rsidRPr="00BA6301">
        <w:t xml:space="preserve">          application/json:</w:t>
      </w:r>
    </w:p>
    <w:p w14:paraId="45496CEE" w14:textId="77777777" w:rsidR="00C47C78" w:rsidRPr="00BA6301" w:rsidRDefault="00C47C78" w:rsidP="00C47C78">
      <w:pPr>
        <w:pStyle w:val="PL"/>
      </w:pPr>
      <w:r w:rsidRPr="00BA6301">
        <w:t xml:space="preserve">            schema:</w:t>
      </w:r>
    </w:p>
    <w:p w14:paraId="2CE4CF23" w14:textId="77777777" w:rsidR="00C47C78" w:rsidRPr="00BA6301" w:rsidRDefault="00C47C78" w:rsidP="00C47C78">
      <w:pPr>
        <w:pStyle w:val="PL"/>
      </w:pPr>
      <w:r w:rsidRPr="00BA6301">
        <w:t xml:space="preserve">              $ref: '#/components/schemas/E</w:t>
      </w:r>
      <w:r>
        <w:t>c</w:t>
      </w:r>
      <w:r w:rsidRPr="00BA6301">
        <w:t>s</w:t>
      </w:r>
      <w:r>
        <w:t>Addr</w:t>
      </w:r>
      <w:r w:rsidRPr="00BA6301">
        <w:rPr>
          <w:rFonts w:hint="eastAsia"/>
          <w:lang w:eastAsia="zh-CN"/>
        </w:rPr>
        <w:t>I</w:t>
      </w:r>
      <w:r w:rsidRPr="00BA6301">
        <w:t>nfo'</w:t>
      </w:r>
    </w:p>
    <w:p w14:paraId="60EB4209" w14:textId="77777777" w:rsidR="00C47C78" w:rsidRPr="00BA6301" w:rsidRDefault="00C47C78" w:rsidP="00C47C78">
      <w:pPr>
        <w:pStyle w:val="PL"/>
      </w:pPr>
      <w:r w:rsidRPr="00BA6301">
        <w:t xml:space="preserve">      responses:</w:t>
      </w:r>
    </w:p>
    <w:p w14:paraId="3C5148AF" w14:textId="77777777" w:rsidR="00C47C78" w:rsidRPr="00BA6301" w:rsidRDefault="00C47C78" w:rsidP="00C47C78">
      <w:pPr>
        <w:pStyle w:val="PL"/>
      </w:pPr>
      <w:r w:rsidRPr="00BA6301">
        <w:t xml:space="preserve">        '200':</w:t>
      </w:r>
    </w:p>
    <w:p w14:paraId="155E2D41" w14:textId="068AFBD7" w:rsidR="00C47C78" w:rsidRPr="00BA6301" w:rsidRDefault="00C47C78" w:rsidP="00C47C78">
      <w:pPr>
        <w:pStyle w:val="PL"/>
      </w:pPr>
      <w:r w:rsidRPr="00BA6301">
        <w:t xml:space="preserve">          description: OK (Successful update of the existing resource)</w:t>
      </w:r>
    </w:p>
    <w:p w14:paraId="58FADB9F" w14:textId="77777777" w:rsidR="00C47C78" w:rsidRPr="00BA6301" w:rsidRDefault="00C47C78" w:rsidP="00C47C78">
      <w:pPr>
        <w:pStyle w:val="PL"/>
      </w:pPr>
      <w:r w:rsidRPr="00BA6301">
        <w:t xml:space="preserve">          content:</w:t>
      </w:r>
    </w:p>
    <w:p w14:paraId="2AC847C4" w14:textId="77777777" w:rsidR="00C47C78" w:rsidRPr="00BA6301" w:rsidRDefault="00C47C78" w:rsidP="00C47C78">
      <w:pPr>
        <w:pStyle w:val="PL"/>
      </w:pPr>
      <w:r w:rsidRPr="00BA6301">
        <w:t xml:space="preserve">            application/json:</w:t>
      </w:r>
    </w:p>
    <w:p w14:paraId="6075FE59" w14:textId="77777777" w:rsidR="00C47C78" w:rsidRPr="00BA6301" w:rsidRDefault="00C47C78" w:rsidP="00C47C78">
      <w:pPr>
        <w:pStyle w:val="PL"/>
      </w:pPr>
      <w:r w:rsidRPr="00BA6301">
        <w:t xml:space="preserve">              schema:</w:t>
      </w:r>
    </w:p>
    <w:p w14:paraId="29AB7580" w14:textId="77777777" w:rsidR="00C47C78" w:rsidRPr="00BA6301" w:rsidRDefault="00C47C78" w:rsidP="00C47C78">
      <w:pPr>
        <w:pStyle w:val="PL"/>
      </w:pPr>
      <w:r w:rsidRPr="00BA6301">
        <w:t xml:space="preserve">                $ref: '#/components/schemas/E</w:t>
      </w:r>
      <w:r>
        <w:t>csAddr</w:t>
      </w:r>
      <w:r w:rsidRPr="00BA6301">
        <w:t>Info'</w:t>
      </w:r>
    </w:p>
    <w:p w14:paraId="31C768D2" w14:textId="77777777" w:rsidR="00C47C78" w:rsidRPr="00BA6301" w:rsidRDefault="00C47C78" w:rsidP="00C47C78">
      <w:pPr>
        <w:pStyle w:val="PL"/>
      </w:pPr>
      <w:r w:rsidRPr="00BA6301">
        <w:t xml:space="preserve">        '204':</w:t>
      </w:r>
    </w:p>
    <w:p w14:paraId="4A0D1868" w14:textId="77777777" w:rsidR="00C47C78" w:rsidRPr="00BA6301" w:rsidRDefault="00C47C78" w:rsidP="00C47C78">
      <w:pPr>
        <w:pStyle w:val="PL"/>
      </w:pPr>
      <w:r w:rsidRPr="00BA6301">
        <w:t xml:space="preserve">          description: &gt;</w:t>
      </w:r>
    </w:p>
    <w:p w14:paraId="736E18A2" w14:textId="7A3132DB" w:rsidR="00C47C78" w:rsidRPr="00BA6301" w:rsidRDefault="00C47C78" w:rsidP="00E627F8">
      <w:pPr>
        <w:pStyle w:val="PL"/>
      </w:pPr>
      <w:r w:rsidRPr="00BA6301">
        <w:t xml:space="preserve">            Successful case. The resource has been successfully updated and no additional content is </w:t>
      </w:r>
    </w:p>
    <w:p w14:paraId="61B3EA4C" w14:textId="0E3A30CB" w:rsidR="00C47C78" w:rsidRPr="00BA6301" w:rsidRDefault="00C47C78" w:rsidP="00C47C78">
      <w:pPr>
        <w:pStyle w:val="PL"/>
      </w:pPr>
      <w:r w:rsidRPr="00BA6301">
        <w:t xml:space="preserve">            sent in the response message.</w:t>
      </w:r>
    </w:p>
    <w:p w14:paraId="4E3051BB" w14:textId="77777777" w:rsidR="00C47C78" w:rsidRPr="00BA6301" w:rsidRDefault="00C47C78" w:rsidP="00C47C78">
      <w:pPr>
        <w:pStyle w:val="PL"/>
      </w:pPr>
      <w:r w:rsidRPr="00BA6301">
        <w:t xml:space="preserve">        '307':</w:t>
      </w:r>
    </w:p>
    <w:p w14:paraId="2EBC50E5" w14:textId="77777777" w:rsidR="00C47C78" w:rsidRPr="00BA6301" w:rsidRDefault="00C47C78" w:rsidP="00C47C78">
      <w:pPr>
        <w:pStyle w:val="PL"/>
      </w:pPr>
      <w:r w:rsidRPr="00BA6301">
        <w:t xml:space="preserve">          $ref: 'TS29122_CommonData.yaml#/components/responses/307'</w:t>
      </w:r>
    </w:p>
    <w:p w14:paraId="0978327E" w14:textId="77777777" w:rsidR="00C47C78" w:rsidRPr="00BA6301" w:rsidRDefault="00C47C78" w:rsidP="00C47C78">
      <w:pPr>
        <w:pStyle w:val="PL"/>
      </w:pPr>
      <w:r w:rsidRPr="00BA6301">
        <w:t xml:space="preserve">        '308':</w:t>
      </w:r>
    </w:p>
    <w:p w14:paraId="6335C252" w14:textId="77777777" w:rsidR="00C47C78" w:rsidRPr="00BA6301" w:rsidRDefault="00C47C78" w:rsidP="00C47C78">
      <w:pPr>
        <w:pStyle w:val="PL"/>
      </w:pPr>
      <w:r w:rsidRPr="00BA6301">
        <w:t xml:space="preserve">          $ref: 'TS29122_CommonData.yaml#/components/responses/308'</w:t>
      </w:r>
    </w:p>
    <w:p w14:paraId="206CA69F" w14:textId="77777777" w:rsidR="00C47C78" w:rsidRPr="00BA6301" w:rsidRDefault="00C47C78" w:rsidP="00C47C78">
      <w:pPr>
        <w:pStyle w:val="PL"/>
      </w:pPr>
      <w:r w:rsidRPr="00BA6301">
        <w:t xml:space="preserve">        '400':</w:t>
      </w:r>
    </w:p>
    <w:p w14:paraId="0340EBA5" w14:textId="77777777" w:rsidR="00C47C78" w:rsidRPr="00BA6301" w:rsidRDefault="00C47C78" w:rsidP="00C47C78">
      <w:pPr>
        <w:pStyle w:val="PL"/>
      </w:pPr>
      <w:r w:rsidRPr="00BA6301">
        <w:t xml:space="preserve">          $ref: 'TS29122_CommonData.yaml#/components/responses/400'</w:t>
      </w:r>
    </w:p>
    <w:p w14:paraId="6C9CD029" w14:textId="77777777" w:rsidR="00C47C78" w:rsidRPr="00BA6301" w:rsidRDefault="00C47C78" w:rsidP="00C47C78">
      <w:pPr>
        <w:pStyle w:val="PL"/>
      </w:pPr>
      <w:r w:rsidRPr="00BA6301">
        <w:t xml:space="preserve">        '401':</w:t>
      </w:r>
    </w:p>
    <w:p w14:paraId="56EAB014" w14:textId="77777777" w:rsidR="00C47C78" w:rsidRPr="00BA6301" w:rsidRDefault="00C47C78" w:rsidP="00C47C78">
      <w:pPr>
        <w:pStyle w:val="PL"/>
      </w:pPr>
      <w:r w:rsidRPr="00BA6301">
        <w:t xml:space="preserve">          $ref: 'TS29122_CommonData.yaml#/components/responses/401'</w:t>
      </w:r>
    </w:p>
    <w:p w14:paraId="0471D180" w14:textId="77777777" w:rsidR="00C47C78" w:rsidRPr="00BA6301" w:rsidRDefault="00C47C78" w:rsidP="00C47C78">
      <w:pPr>
        <w:pStyle w:val="PL"/>
      </w:pPr>
      <w:r w:rsidRPr="00BA6301">
        <w:t xml:space="preserve">        '403':</w:t>
      </w:r>
    </w:p>
    <w:p w14:paraId="1D7ED400" w14:textId="77777777" w:rsidR="00C47C78" w:rsidRPr="00BA6301" w:rsidRDefault="00C47C78" w:rsidP="00C47C78">
      <w:pPr>
        <w:pStyle w:val="PL"/>
      </w:pPr>
      <w:r w:rsidRPr="00BA6301">
        <w:t xml:space="preserve">          $ref: 'TS29122_CommonData.yaml#/components/responses/403'</w:t>
      </w:r>
    </w:p>
    <w:p w14:paraId="2597B5D4" w14:textId="77777777" w:rsidR="00C47C78" w:rsidRPr="00BA6301" w:rsidRDefault="00C47C78" w:rsidP="00C47C78">
      <w:pPr>
        <w:pStyle w:val="PL"/>
      </w:pPr>
      <w:r w:rsidRPr="00BA6301">
        <w:t xml:space="preserve">        '404':</w:t>
      </w:r>
    </w:p>
    <w:p w14:paraId="482757D6" w14:textId="77777777" w:rsidR="00C47C78" w:rsidRPr="00BA6301" w:rsidRDefault="00C47C78" w:rsidP="00C47C78">
      <w:pPr>
        <w:pStyle w:val="PL"/>
      </w:pPr>
      <w:r w:rsidRPr="00BA6301">
        <w:t xml:space="preserve">          $ref: 'TS29122_CommonData.yaml#/components/responses/404'</w:t>
      </w:r>
    </w:p>
    <w:p w14:paraId="28619412" w14:textId="77777777" w:rsidR="00C47C78" w:rsidRPr="00BA6301" w:rsidRDefault="00C47C78" w:rsidP="00C47C78">
      <w:pPr>
        <w:pStyle w:val="PL"/>
      </w:pPr>
      <w:r w:rsidRPr="00BA6301">
        <w:t xml:space="preserve">        '411':</w:t>
      </w:r>
    </w:p>
    <w:p w14:paraId="427A3C86" w14:textId="77777777" w:rsidR="00C47C78" w:rsidRPr="00BA6301" w:rsidRDefault="00C47C78" w:rsidP="00C47C78">
      <w:pPr>
        <w:pStyle w:val="PL"/>
      </w:pPr>
      <w:r w:rsidRPr="00BA6301">
        <w:t xml:space="preserve">          $ref: 'TS29122_CommonData.yaml#/components/responses/411'</w:t>
      </w:r>
    </w:p>
    <w:p w14:paraId="6670AD2E" w14:textId="77777777" w:rsidR="00C47C78" w:rsidRPr="00BA6301" w:rsidRDefault="00C47C78" w:rsidP="00C47C78">
      <w:pPr>
        <w:pStyle w:val="PL"/>
      </w:pPr>
      <w:r w:rsidRPr="00BA6301">
        <w:t xml:space="preserve">        '413':</w:t>
      </w:r>
    </w:p>
    <w:p w14:paraId="0BB0A903" w14:textId="77777777" w:rsidR="00C47C78" w:rsidRPr="00BA6301" w:rsidRDefault="00C47C78" w:rsidP="00C47C78">
      <w:pPr>
        <w:pStyle w:val="PL"/>
      </w:pPr>
      <w:r w:rsidRPr="00BA6301">
        <w:t xml:space="preserve">          $ref: 'TS29122_CommonData.yaml#/components/responses/413'</w:t>
      </w:r>
    </w:p>
    <w:p w14:paraId="13508FC4" w14:textId="77777777" w:rsidR="00C47C78" w:rsidRPr="00BA6301" w:rsidRDefault="00C47C78" w:rsidP="00C47C78">
      <w:pPr>
        <w:pStyle w:val="PL"/>
      </w:pPr>
      <w:r w:rsidRPr="00BA6301">
        <w:t xml:space="preserve">        '415':</w:t>
      </w:r>
    </w:p>
    <w:p w14:paraId="14A8041C" w14:textId="77777777" w:rsidR="00C47C78" w:rsidRPr="00BA6301" w:rsidRDefault="00C47C78" w:rsidP="00C47C78">
      <w:pPr>
        <w:pStyle w:val="PL"/>
      </w:pPr>
      <w:r w:rsidRPr="00BA6301">
        <w:t xml:space="preserve">          $ref: 'TS29122_CommonData.yaml#/components/responses/415'</w:t>
      </w:r>
    </w:p>
    <w:p w14:paraId="0CB2589A" w14:textId="77777777" w:rsidR="00C47C78" w:rsidRPr="00BA6301" w:rsidRDefault="00C47C78" w:rsidP="00C47C78">
      <w:pPr>
        <w:pStyle w:val="PL"/>
      </w:pPr>
      <w:r w:rsidRPr="00BA6301">
        <w:t xml:space="preserve">        '429':</w:t>
      </w:r>
    </w:p>
    <w:p w14:paraId="30FDC8CA" w14:textId="77777777" w:rsidR="00C47C78" w:rsidRPr="00BA6301" w:rsidRDefault="00C47C78" w:rsidP="00C47C78">
      <w:pPr>
        <w:pStyle w:val="PL"/>
      </w:pPr>
      <w:r w:rsidRPr="00BA6301">
        <w:t xml:space="preserve">          $ref: 'TS29122_CommonData.yaml#/components/responses/429'</w:t>
      </w:r>
    </w:p>
    <w:p w14:paraId="130CB3BE" w14:textId="77777777" w:rsidR="00C47C78" w:rsidRPr="00BA6301" w:rsidRDefault="00C47C78" w:rsidP="00C47C78">
      <w:pPr>
        <w:pStyle w:val="PL"/>
      </w:pPr>
      <w:r w:rsidRPr="00BA6301">
        <w:t xml:space="preserve">        '500':</w:t>
      </w:r>
    </w:p>
    <w:p w14:paraId="69584900" w14:textId="77777777" w:rsidR="00C47C78" w:rsidRPr="00BA6301" w:rsidRDefault="00C47C78" w:rsidP="00C47C78">
      <w:pPr>
        <w:pStyle w:val="PL"/>
      </w:pPr>
      <w:r w:rsidRPr="00BA6301">
        <w:t xml:space="preserve">          $ref: 'TS29122_CommonData.yaml#/components/responses/500'</w:t>
      </w:r>
    </w:p>
    <w:p w14:paraId="7AF5820D" w14:textId="77777777" w:rsidR="00C47C78" w:rsidRPr="00BA6301" w:rsidRDefault="00C47C78" w:rsidP="00C47C78">
      <w:pPr>
        <w:pStyle w:val="PL"/>
      </w:pPr>
      <w:r w:rsidRPr="00BA6301">
        <w:t xml:space="preserve">        '503':</w:t>
      </w:r>
    </w:p>
    <w:p w14:paraId="378B32FF" w14:textId="77777777" w:rsidR="00C47C78" w:rsidRPr="00BA6301" w:rsidRDefault="00C47C78" w:rsidP="00C47C78">
      <w:pPr>
        <w:pStyle w:val="PL"/>
      </w:pPr>
      <w:r w:rsidRPr="00BA6301">
        <w:t xml:space="preserve">          $ref: 'TS29122_CommonData.yaml#/components/responses/503'</w:t>
      </w:r>
    </w:p>
    <w:p w14:paraId="7230274B" w14:textId="77777777" w:rsidR="00C47C78" w:rsidRPr="00BA6301" w:rsidRDefault="00C47C78" w:rsidP="00C47C78">
      <w:pPr>
        <w:pStyle w:val="PL"/>
      </w:pPr>
      <w:r w:rsidRPr="00BA6301">
        <w:t xml:space="preserve">        default:</w:t>
      </w:r>
    </w:p>
    <w:p w14:paraId="3C604D1A" w14:textId="77777777" w:rsidR="00C47C78" w:rsidRPr="00BA6301" w:rsidRDefault="00C47C78" w:rsidP="00C47C78">
      <w:pPr>
        <w:pStyle w:val="PL"/>
      </w:pPr>
      <w:r w:rsidRPr="00BA6301">
        <w:t xml:space="preserve">          $ref: 'TS29122_CommonData.yaml#/components/responses/default'</w:t>
      </w:r>
    </w:p>
    <w:p w14:paraId="1F20D5EF" w14:textId="77777777" w:rsidR="00D723E8" w:rsidRDefault="00D723E8" w:rsidP="00D723E8">
      <w:pPr>
        <w:pStyle w:val="PL"/>
        <w:rPr>
          <w:ins w:id="517" w:author="Huawei [Abdessamad] 2024-05" w:date="2024-05-09T12:30:00Z"/>
        </w:rPr>
      </w:pPr>
    </w:p>
    <w:p w14:paraId="49BBFCAE" w14:textId="77777777" w:rsidR="00D723E8" w:rsidRPr="008B1C02" w:rsidRDefault="00D723E8" w:rsidP="00D723E8">
      <w:pPr>
        <w:pStyle w:val="PL"/>
        <w:rPr>
          <w:ins w:id="518" w:author="Huawei [Abdessamad] 2024-05" w:date="2024-05-09T12:30:00Z"/>
        </w:rPr>
      </w:pPr>
      <w:ins w:id="519" w:author="Huawei [Abdessamad] 2024-05" w:date="2024-05-09T12:30:00Z">
        <w:r w:rsidRPr="008B1C02">
          <w:t xml:space="preserve">    patch:</w:t>
        </w:r>
      </w:ins>
    </w:p>
    <w:p w14:paraId="4BD96FCC" w14:textId="4686C2CB" w:rsidR="00D723E8" w:rsidRPr="008B1C02" w:rsidRDefault="00D723E8" w:rsidP="00D723E8">
      <w:pPr>
        <w:pStyle w:val="PL"/>
        <w:rPr>
          <w:ins w:id="520" w:author="Huawei [Abdessamad] 2024-05" w:date="2024-05-09T12:30:00Z"/>
        </w:rPr>
      </w:pPr>
      <w:ins w:id="521" w:author="Huawei [Abdessamad] 2024-05" w:date="2024-05-09T12:30:00Z">
        <w:r w:rsidRPr="008B1C02">
          <w:t xml:space="preserve">      summary: </w:t>
        </w:r>
        <w:r>
          <w:t xml:space="preserve">Request the modification of </w:t>
        </w:r>
        <w:r w:rsidRPr="008B1C02">
          <w:t xml:space="preserve">an existing </w:t>
        </w:r>
      </w:ins>
      <w:ins w:id="522" w:author="Huawei [Abdessamad] 2024-05" w:date="2024-05-09T12:31:00Z">
        <w:r w:rsidRPr="00BA6301">
          <w:t xml:space="preserve">Individual </w:t>
        </w:r>
        <w:r>
          <w:t>ECS Address Configuration</w:t>
        </w:r>
        <w:r w:rsidRPr="00BA6301">
          <w:t xml:space="preserve"> </w:t>
        </w:r>
      </w:ins>
      <w:ins w:id="523" w:author="Huawei [Abdessamad] 2024-05 r1" w:date="2024-05-28T05:48:00Z">
        <w:r w:rsidR="009968D4">
          <w:t xml:space="preserve">Information </w:t>
        </w:r>
        <w:r w:rsidR="009968D4">
          <w:t xml:space="preserve">Set </w:t>
        </w:r>
      </w:ins>
      <w:ins w:id="524" w:author="Huawei [Abdessamad] 2024-05" w:date="2024-05-09T12:30:00Z">
        <w:r w:rsidRPr="008B1C02">
          <w:t>resource</w:t>
        </w:r>
        <w:r>
          <w:t>.</w:t>
        </w:r>
      </w:ins>
    </w:p>
    <w:p w14:paraId="6FA2B954" w14:textId="72BE2008" w:rsidR="00D723E8" w:rsidRPr="008B1C02" w:rsidRDefault="00D723E8" w:rsidP="00D723E8">
      <w:pPr>
        <w:pStyle w:val="PL"/>
        <w:rPr>
          <w:ins w:id="525" w:author="Huawei [Abdessamad] 2024-05" w:date="2024-05-09T12:30:00Z"/>
        </w:rPr>
      </w:pPr>
      <w:ins w:id="526" w:author="Huawei [Abdessamad] 2024-05" w:date="2024-05-09T12:30:00Z">
        <w:r w:rsidRPr="008B1C02">
          <w:t xml:space="preserve">      operationId: </w:t>
        </w:r>
        <w:r>
          <w:t>Modify</w:t>
        </w:r>
      </w:ins>
      <w:ins w:id="527" w:author="Huawei [Abdessamad] 2024-05" w:date="2024-05-09T12:32:00Z">
        <w:r w:rsidR="003453CF">
          <w:t>EACI</w:t>
        </w:r>
      </w:ins>
    </w:p>
    <w:p w14:paraId="50ACABA6" w14:textId="77777777" w:rsidR="00D723E8" w:rsidRPr="008B1C02" w:rsidRDefault="00D723E8" w:rsidP="00D723E8">
      <w:pPr>
        <w:pStyle w:val="PL"/>
        <w:rPr>
          <w:ins w:id="528" w:author="Huawei [Abdessamad] 2024-05" w:date="2024-05-09T12:30:00Z"/>
        </w:rPr>
      </w:pPr>
      <w:ins w:id="529" w:author="Huawei [Abdessamad] 2024-05" w:date="2024-05-09T12:30:00Z">
        <w:r w:rsidRPr="008B1C02">
          <w:t xml:space="preserve">      tags:</w:t>
        </w:r>
      </w:ins>
    </w:p>
    <w:p w14:paraId="0B41DAF2" w14:textId="1175DC69" w:rsidR="00D723E8" w:rsidRPr="00E378D1" w:rsidRDefault="00D723E8" w:rsidP="00D723E8">
      <w:pPr>
        <w:pStyle w:val="PL"/>
        <w:rPr>
          <w:ins w:id="530" w:author="Huawei [Abdessamad] 2024-05" w:date="2024-05-09T12:30:00Z"/>
        </w:rPr>
      </w:pPr>
      <w:ins w:id="531" w:author="Huawei [Abdessamad] 2024-05" w:date="2024-05-09T12:30:00Z">
        <w:r w:rsidRPr="00E378D1">
          <w:t xml:space="preserve">        - Individual </w:t>
        </w:r>
      </w:ins>
      <w:ins w:id="532" w:author="Huawei [Abdessamad] 2024-05" w:date="2024-05-09T12:31:00Z">
        <w:r w:rsidRPr="00BA6301">
          <w:t xml:space="preserve">Individual </w:t>
        </w:r>
        <w:r>
          <w:t>ECS Address Configuration</w:t>
        </w:r>
        <w:r w:rsidRPr="00BA6301">
          <w:t xml:space="preserve"> </w:t>
        </w:r>
      </w:ins>
      <w:ins w:id="533" w:author="Huawei [Abdessamad] 2024-05" w:date="2024-05-09T12:30:00Z">
        <w:r w:rsidRPr="00E378D1">
          <w:rPr>
            <w:lang w:val="en-US"/>
          </w:rPr>
          <w:t>(Document)</w:t>
        </w:r>
      </w:ins>
    </w:p>
    <w:p w14:paraId="78792F02" w14:textId="77777777" w:rsidR="00D723E8" w:rsidRPr="008B1C02" w:rsidRDefault="00D723E8" w:rsidP="00D723E8">
      <w:pPr>
        <w:pStyle w:val="PL"/>
        <w:rPr>
          <w:ins w:id="534" w:author="Huawei [Abdessamad] 2024-05" w:date="2024-05-09T12:30:00Z"/>
        </w:rPr>
      </w:pPr>
      <w:ins w:id="535" w:author="Huawei [Abdessamad] 2024-05" w:date="2024-05-09T12:30:00Z">
        <w:r w:rsidRPr="00E378D1">
          <w:t xml:space="preserve">      </w:t>
        </w:r>
        <w:r w:rsidRPr="008B1C02">
          <w:t>requestBody:</w:t>
        </w:r>
      </w:ins>
    </w:p>
    <w:p w14:paraId="5C0D494D" w14:textId="77777777" w:rsidR="00D723E8" w:rsidRPr="008B1C02" w:rsidRDefault="00D723E8" w:rsidP="00D723E8">
      <w:pPr>
        <w:pStyle w:val="PL"/>
        <w:rPr>
          <w:ins w:id="536" w:author="Huawei [Abdessamad] 2024-05" w:date="2024-05-09T12:30:00Z"/>
        </w:rPr>
      </w:pPr>
      <w:ins w:id="537" w:author="Huawei [Abdessamad] 2024-05" w:date="2024-05-09T12:30:00Z">
        <w:r w:rsidRPr="008B1C02">
          <w:t xml:space="preserve">        required: true</w:t>
        </w:r>
      </w:ins>
    </w:p>
    <w:p w14:paraId="04C1E645" w14:textId="77777777" w:rsidR="00D723E8" w:rsidRPr="008B1C02" w:rsidRDefault="00D723E8" w:rsidP="00D723E8">
      <w:pPr>
        <w:pStyle w:val="PL"/>
        <w:rPr>
          <w:ins w:id="538" w:author="Huawei [Abdessamad] 2024-05" w:date="2024-05-09T12:30:00Z"/>
        </w:rPr>
      </w:pPr>
      <w:ins w:id="539" w:author="Huawei [Abdessamad] 2024-05" w:date="2024-05-09T12:30:00Z">
        <w:r w:rsidRPr="008B1C02">
          <w:t xml:space="preserve">        content:</w:t>
        </w:r>
      </w:ins>
    </w:p>
    <w:p w14:paraId="1DAB89A2" w14:textId="77777777" w:rsidR="00D723E8" w:rsidRPr="008B1C02" w:rsidRDefault="00D723E8" w:rsidP="00D723E8">
      <w:pPr>
        <w:pStyle w:val="PL"/>
        <w:rPr>
          <w:ins w:id="540" w:author="Huawei [Abdessamad] 2024-05" w:date="2024-05-09T12:30:00Z"/>
        </w:rPr>
      </w:pPr>
      <w:ins w:id="541" w:author="Huawei [Abdessamad] 2024-05" w:date="2024-05-09T12:30:00Z">
        <w:r w:rsidRPr="008B1C02">
          <w:lastRenderedPageBreak/>
          <w:t xml:space="preserve">          application/merge-patch+json:</w:t>
        </w:r>
      </w:ins>
    </w:p>
    <w:p w14:paraId="58CBD7E7" w14:textId="77777777" w:rsidR="00D723E8" w:rsidRPr="008B1C02" w:rsidRDefault="00D723E8" w:rsidP="00D723E8">
      <w:pPr>
        <w:pStyle w:val="PL"/>
        <w:rPr>
          <w:ins w:id="542" w:author="Huawei [Abdessamad] 2024-05" w:date="2024-05-09T12:30:00Z"/>
        </w:rPr>
      </w:pPr>
      <w:ins w:id="543" w:author="Huawei [Abdessamad] 2024-05" w:date="2024-05-09T12:30:00Z">
        <w:r w:rsidRPr="008B1C02">
          <w:t xml:space="preserve">            schema:</w:t>
        </w:r>
      </w:ins>
    </w:p>
    <w:p w14:paraId="1F26A0C5" w14:textId="159B18D9" w:rsidR="00D723E8" w:rsidRPr="008B1C02" w:rsidRDefault="00D723E8" w:rsidP="00D723E8">
      <w:pPr>
        <w:pStyle w:val="PL"/>
        <w:rPr>
          <w:ins w:id="544" w:author="Huawei [Abdessamad] 2024-05" w:date="2024-05-09T12:30:00Z"/>
        </w:rPr>
      </w:pPr>
      <w:ins w:id="545" w:author="Huawei [Abdessamad] 2024-05" w:date="2024-05-09T12:30:00Z">
        <w:r w:rsidRPr="008B1C02">
          <w:t xml:space="preserve">              $ref: '#/components/schemas/</w:t>
        </w:r>
      </w:ins>
      <w:ins w:id="546" w:author="Huawei [Abdessamad] 2024-05" w:date="2024-05-09T12:33:00Z">
        <w:r w:rsidR="00A75630" w:rsidRPr="00BA6301">
          <w:t>E</w:t>
        </w:r>
        <w:r w:rsidR="00A75630">
          <w:t>c</w:t>
        </w:r>
        <w:r w:rsidR="00A75630" w:rsidRPr="00BA6301">
          <w:t>s</w:t>
        </w:r>
        <w:r w:rsidR="00A75630">
          <w:t>Addr</w:t>
        </w:r>
        <w:r w:rsidR="00A75630" w:rsidRPr="00BA6301">
          <w:rPr>
            <w:rFonts w:hint="eastAsia"/>
            <w:lang w:eastAsia="zh-CN"/>
          </w:rPr>
          <w:t>I</w:t>
        </w:r>
        <w:r w:rsidR="00A75630" w:rsidRPr="00BA6301">
          <w:t>nfo</w:t>
        </w:r>
        <w:r w:rsidR="00A75630">
          <w:t xml:space="preserve"> </w:t>
        </w:r>
      </w:ins>
      <w:ins w:id="547" w:author="Huawei [Abdessamad] 2024-05" w:date="2024-05-09T12:30:00Z">
        <w:r>
          <w:t>Patch</w:t>
        </w:r>
        <w:r w:rsidRPr="008B1C02">
          <w:t>'</w:t>
        </w:r>
      </w:ins>
    </w:p>
    <w:p w14:paraId="27F275F7" w14:textId="77777777" w:rsidR="00D723E8" w:rsidRPr="008B1C02" w:rsidRDefault="00D723E8" w:rsidP="00D723E8">
      <w:pPr>
        <w:pStyle w:val="PL"/>
        <w:rPr>
          <w:ins w:id="548" w:author="Huawei [Abdessamad] 2024-05" w:date="2024-05-09T12:30:00Z"/>
        </w:rPr>
      </w:pPr>
      <w:ins w:id="549" w:author="Huawei [Abdessamad] 2024-05" w:date="2024-05-09T12:30:00Z">
        <w:r w:rsidRPr="008B1C02">
          <w:t xml:space="preserve">      responses:</w:t>
        </w:r>
      </w:ins>
    </w:p>
    <w:p w14:paraId="1BA45AC0" w14:textId="77777777" w:rsidR="00D723E8" w:rsidRPr="008B1C02" w:rsidRDefault="00D723E8" w:rsidP="00D723E8">
      <w:pPr>
        <w:pStyle w:val="PL"/>
        <w:rPr>
          <w:ins w:id="550" w:author="Huawei [Abdessamad] 2024-05" w:date="2024-05-09T12:30:00Z"/>
        </w:rPr>
      </w:pPr>
      <w:ins w:id="551" w:author="Huawei [Abdessamad] 2024-05" w:date="2024-05-09T12:30:00Z">
        <w:r w:rsidRPr="008B1C02">
          <w:t xml:space="preserve">        '200':</w:t>
        </w:r>
      </w:ins>
    </w:p>
    <w:p w14:paraId="0B3A3F4F" w14:textId="77777777" w:rsidR="00D723E8" w:rsidRPr="008B1C02" w:rsidRDefault="00D723E8" w:rsidP="00D723E8">
      <w:pPr>
        <w:pStyle w:val="PL"/>
        <w:rPr>
          <w:ins w:id="552" w:author="Huawei [Abdessamad] 2024-05" w:date="2024-05-09T12:30:00Z"/>
        </w:rPr>
      </w:pPr>
      <w:ins w:id="553" w:author="Huawei [Abdessamad] 2024-05" w:date="2024-05-09T12:30:00Z">
        <w:r w:rsidRPr="008B1C02">
          <w:t xml:space="preserve">          description: &gt;</w:t>
        </w:r>
      </w:ins>
    </w:p>
    <w:p w14:paraId="549B7F15" w14:textId="17485A63" w:rsidR="00D723E8" w:rsidRPr="008B1C02" w:rsidRDefault="00D723E8" w:rsidP="00D723E8">
      <w:pPr>
        <w:pStyle w:val="PL"/>
        <w:rPr>
          <w:ins w:id="554" w:author="Huawei [Abdessamad] 2024-05" w:date="2024-05-09T12:30:00Z"/>
        </w:rPr>
      </w:pPr>
      <w:ins w:id="555" w:author="Huawei [Abdessamad] 2024-05" w:date="2024-05-09T12:30:00Z">
        <w:r w:rsidRPr="008B1C02">
          <w:t xml:space="preserve">            OK. The </w:t>
        </w:r>
      </w:ins>
      <w:ins w:id="556" w:author="Huawei [Abdessamad] 2024-05" w:date="2024-05-09T12:31:00Z">
        <w:r w:rsidRPr="00BA6301">
          <w:t xml:space="preserve">Individual </w:t>
        </w:r>
        <w:r>
          <w:t>ECS Address Configuration</w:t>
        </w:r>
      </w:ins>
      <w:ins w:id="557" w:author="Huawei [Abdessamad] 2024-05" w:date="2024-05-09T12:30:00Z">
        <w:r>
          <w:t xml:space="preserve"> </w:t>
        </w:r>
      </w:ins>
      <w:ins w:id="558" w:author="Huawei [Abdessamad] 2024-05 r1" w:date="2024-05-28T05:48:00Z">
        <w:r w:rsidR="009968D4">
          <w:t xml:space="preserve">Information Set </w:t>
        </w:r>
      </w:ins>
      <w:ins w:id="559" w:author="Huawei [Abdessamad] 2024-05" w:date="2024-05-09T12:30:00Z">
        <w:r w:rsidRPr="008B1C02">
          <w:t>resource is successfully</w:t>
        </w:r>
      </w:ins>
    </w:p>
    <w:p w14:paraId="6C672A1C" w14:textId="6B8E63EC" w:rsidR="00D723E8" w:rsidRPr="008B1C02" w:rsidRDefault="00D723E8" w:rsidP="00D723E8">
      <w:pPr>
        <w:pStyle w:val="PL"/>
        <w:rPr>
          <w:ins w:id="560" w:author="Huawei [Abdessamad] 2024-05" w:date="2024-05-09T12:30:00Z"/>
        </w:rPr>
      </w:pPr>
      <w:ins w:id="561" w:author="Huawei [Abdessamad] 2024-05" w:date="2024-05-09T12:30:00Z">
        <w:r w:rsidRPr="008B1C02">
          <w:t xml:space="preserve">           </w:t>
        </w:r>
        <w:r>
          <w:t xml:space="preserve"> </w:t>
        </w:r>
      </w:ins>
      <w:ins w:id="562" w:author="Huawei [Abdessamad] 2024-05 r1" w:date="2024-05-28T05:49:00Z">
        <w:r w:rsidR="009968D4">
          <w:t>modified and a</w:t>
        </w:r>
        <w:r w:rsidR="009968D4" w:rsidRPr="008B1C02">
          <w:t xml:space="preserve"> </w:t>
        </w:r>
      </w:ins>
      <w:ins w:id="563" w:author="Huawei [Abdessamad] 2024-05" w:date="2024-05-09T12:30:00Z">
        <w:r w:rsidRPr="008B1C02">
          <w:t>representation of the updated resource is returned in the response body.</w:t>
        </w:r>
      </w:ins>
    </w:p>
    <w:p w14:paraId="4CC75A13" w14:textId="77777777" w:rsidR="00D723E8" w:rsidRPr="008B1C02" w:rsidRDefault="00D723E8" w:rsidP="00D723E8">
      <w:pPr>
        <w:pStyle w:val="PL"/>
        <w:rPr>
          <w:ins w:id="564" w:author="Huawei [Abdessamad] 2024-05" w:date="2024-05-09T12:30:00Z"/>
        </w:rPr>
      </w:pPr>
      <w:ins w:id="565" w:author="Huawei [Abdessamad] 2024-05" w:date="2024-05-09T12:30:00Z">
        <w:r w:rsidRPr="008B1C02">
          <w:t xml:space="preserve">          content:</w:t>
        </w:r>
      </w:ins>
    </w:p>
    <w:p w14:paraId="16D765F1" w14:textId="77777777" w:rsidR="00D723E8" w:rsidRPr="008B1C02" w:rsidRDefault="00D723E8" w:rsidP="00D723E8">
      <w:pPr>
        <w:pStyle w:val="PL"/>
        <w:rPr>
          <w:ins w:id="566" w:author="Huawei [Abdessamad] 2024-05" w:date="2024-05-09T12:30:00Z"/>
        </w:rPr>
      </w:pPr>
      <w:ins w:id="567" w:author="Huawei [Abdessamad] 2024-05" w:date="2024-05-09T12:30:00Z">
        <w:r w:rsidRPr="008B1C02">
          <w:t xml:space="preserve">            application/json:</w:t>
        </w:r>
      </w:ins>
    </w:p>
    <w:p w14:paraId="606E9CA0" w14:textId="77777777" w:rsidR="00D723E8" w:rsidRPr="008B1C02" w:rsidRDefault="00D723E8" w:rsidP="00D723E8">
      <w:pPr>
        <w:pStyle w:val="PL"/>
        <w:rPr>
          <w:ins w:id="568" w:author="Huawei [Abdessamad] 2024-05" w:date="2024-05-09T12:30:00Z"/>
        </w:rPr>
      </w:pPr>
      <w:ins w:id="569" w:author="Huawei [Abdessamad] 2024-05" w:date="2024-05-09T12:30:00Z">
        <w:r w:rsidRPr="008B1C02">
          <w:t xml:space="preserve">              schema:</w:t>
        </w:r>
      </w:ins>
    </w:p>
    <w:p w14:paraId="0E7B8A4F" w14:textId="435980FC" w:rsidR="00D723E8" w:rsidRPr="008B1C02" w:rsidRDefault="00D723E8" w:rsidP="00D723E8">
      <w:pPr>
        <w:pStyle w:val="PL"/>
        <w:rPr>
          <w:ins w:id="570" w:author="Huawei [Abdessamad] 2024-05" w:date="2024-05-09T12:30:00Z"/>
        </w:rPr>
      </w:pPr>
      <w:ins w:id="571" w:author="Huawei [Abdessamad] 2024-05" w:date="2024-05-09T12:30:00Z">
        <w:r w:rsidRPr="008B1C02">
          <w:t xml:space="preserve">                $ref: '#/components/schemas/</w:t>
        </w:r>
      </w:ins>
      <w:ins w:id="572" w:author="Huawei [Abdessamad] 2024-05" w:date="2024-05-09T12:33:00Z">
        <w:r w:rsidR="00A75630" w:rsidRPr="00BA6301">
          <w:t>E</w:t>
        </w:r>
        <w:r w:rsidR="00A75630">
          <w:t>c</w:t>
        </w:r>
        <w:r w:rsidR="00A75630" w:rsidRPr="00BA6301">
          <w:t>s</w:t>
        </w:r>
        <w:r w:rsidR="00A75630">
          <w:t>Addr</w:t>
        </w:r>
        <w:r w:rsidR="00A75630" w:rsidRPr="00BA6301">
          <w:rPr>
            <w:rFonts w:hint="eastAsia"/>
            <w:lang w:eastAsia="zh-CN"/>
          </w:rPr>
          <w:t>I</w:t>
        </w:r>
        <w:r w:rsidR="00A75630" w:rsidRPr="00BA6301">
          <w:t>nfo</w:t>
        </w:r>
      </w:ins>
      <w:ins w:id="573" w:author="Huawei [Abdessamad] 2024-05" w:date="2024-05-09T12:30:00Z">
        <w:r w:rsidRPr="008B1C02">
          <w:t>'</w:t>
        </w:r>
      </w:ins>
    </w:p>
    <w:p w14:paraId="3475A68E" w14:textId="77777777" w:rsidR="00D723E8" w:rsidRPr="008B1C02" w:rsidRDefault="00D723E8" w:rsidP="00D723E8">
      <w:pPr>
        <w:pStyle w:val="PL"/>
        <w:rPr>
          <w:ins w:id="574" w:author="Huawei [Abdessamad] 2024-05" w:date="2024-05-09T12:30:00Z"/>
        </w:rPr>
      </w:pPr>
      <w:ins w:id="575" w:author="Huawei [Abdessamad] 2024-05" w:date="2024-05-09T12:30:00Z">
        <w:r w:rsidRPr="008B1C02">
          <w:t xml:space="preserve">        '204':</w:t>
        </w:r>
      </w:ins>
    </w:p>
    <w:p w14:paraId="208375B9" w14:textId="06EEE93C" w:rsidR="00D723E8" w:rsidRDefault="00D723E8" w:rsidP="00D723E8">
      <w:pPr>
        <w:pStyle w:val="PL"/>
        <w:rPr>
          <w:ins w:id="576" w:author="Huawei [Abdessamad] 2024-05" w:date="2024-05-09T12:30:00Z"/>
        </w:rPr>
      </w:pPr>
      <w:ins w:id="577" w:author="Huawei [Abdessamad] 2024-05" w:date="2024-05-09T12:30:00Z">
        <w:r w:rsidRPr="008B1C02">
          <w:t xml:space="preserve">            No Content. The </w:t>
        </w:r>
      </w:ins>
      <w:ins w:id="578" w:author="Huawei [Abdessamad] 2024-05" w:date="2024-05-09T12:31:00Z">
        <w:r w:rsidRPr="00BA6301">
          <w:t xml:space="preserve">Individual </w:t>
        </w:r>
        <w:r>
          <w:t>ECS Address Configuration</w:t>
        </w:r>
      </w:ins>
      <w:ins w:id="579" w:author="Huawei [Abdessamad] 2024-05" w:date="2024-05-09T12:30:00Z">
        <w:r>
          <w:t xml:space="preserve"> </w:t>
        </w:r>
      </w:ins>
      <w:ins w:id="580" w:author="Huawei [Abdessamad] 2024-05 r1" w:date="2024-05-28T05:48:00Z">
        <w:r w:rsidR="009968D4">
          <w:t xml:space="preserve">Information Set </w:t>
        </w:r>
      </w:ins>
      <w:ins w:id="581" w:author="Huawei [Abdessamad] 2024-05" w:date="2024-05-09T12:30:00Z">
        <w:r w:rsidRPr="008B1C02">
          <w:t>resource is</w:t>
        </w:r>
      </w:ins>
    </w:p>
    <w:p w14:paraId="6E47EF67" w14:textId="3B0FBE2A" w:rsidR="00D723E8" w:rsidRPr="008B1C02" w:rsidRDefault="00D723E8" w:rsidP="00D723E8">
      <w:pPr>
        <w:pStyle w:val="PL"/>
        <w:rPr>
          <w:ins w:id="582" w:author="Huawei [Abdessamad] 2024-05" w:date="2024-05-09T12:30:00Z"/>
        </w:rPr>
      </w:pPr>
      <w:ins w:id="583" w:author="Huawei [Abdessamad] 2024-05" w:date="2024-05-09T12:30:00Z">
        <w:r>
          <w:t xml:space="preserve">           </w:t>
        </w:r>
        <w:r w:rsidRPr="008B1C02">
          <w:t xml:space="preserve"> </w:t>
        </w:r>
      </w:ins>
      <w:ins w:id="584" w:author="Huawei [Abdessamad] 2024-05 r1" w:date="2024-05-28T05:49:00Z">
        <w:r w:rsidR="009968D4" w:rsidRPr="008B1C02">
          <w:t>successfully</w:t>
        </w:r>
        <w:r w:rsidR="009968D4" w:rsidRPr="003F4CA4">
          <w:t xml:space="preserve"> </w:t>
        </w:r>
        <w:r w:rsidR="009968D4">
          <w:t>modified</w:t>
        </w:r>
        <w:r w:rsidR="009968D4">
          <w:t xml:space="preserve"> </w:t>
        </w:r>
      </w:ins>
      <w:ins w:id="585" w:author="Huawei [Abdessamad] 2024-05" w:date="2024-05-09T12:30:00Z">
        <w:r>
          <w:t>and no content is returned in the response body</w:t>
        </w:r>
        <w:r w:rsidRPr="008B1C02">
          <w:t>.</w:t>
        </w:r>
      </w:ins>
    </w:p>
    <w:p w14:paraId="58B84145" w14:textId="77777777" w:rsidR="00D723E8" w:rsidRPr="008B1C02" w:rsidRDefault="00D723E8" w:rsidP="00D723E8">
      <w:pPr>
        <w:pStyle w:val="PL"/>
        <w:rPr>
          <w:ins w:id="586" w:author="Huawei [Abdessamad] 2024-05" w:date="2024-05-09T12:30:00Z"/>
        </w:rPr>
      </w:pPr>
      <w:ins w:id="587" w:author="Huawei [Abdessamad] 2024-05" w:date="2024-05-09T12:30:00Z">
        <w:r w:rsidRPr="008B1C02">
          <w:t xml:space="preserve">        '307':</w:t>
        </w:r>
      </w:ins>
    </w:p>
    <w:p w14:paraId="2FACE1D6" w14:textId="77777777" w:rsidR="00D723E8" w:rsidRPr="008B1C02" w:rsidRDefault="00D723E8" w:rsidP="00D723E8">
      <w:pPr>
        <w:pStyle w:val="PL"/>
        <w:rPr>
          <w:ins w:id="588" w:author="Huawei [Abdessamad] 2024-05" w:date="2024-05-09T12:30:00Z"/>
        </w:rPr>
      </w:pPr>
      <w:ins w:id="589" w:author="Huawei [Abdessamad] 2024-05" w:date="2024-05-09T12:30:00Z">
        <w:r w:rsidRPr="008B1C02">
          <w:t xml:space="preserve">          $ref: 'TS29122_CommonData.yaml#/components/responses/307'</w:t>
        </w:r>
      </w:ins>
    </w:p>
    <w:p w14:paraId="1660AC8E" w14:textId="77777777" w:rsidR="00D723E8" w:rsidRPr="008B1C02" w:rsidRDefault="00D723E8" w:rsidP="00D723E8">
      <w:pPr>
        <w:pStyle w:val="PL"/>
        <w:rPr>
          <w:ins w:id="590" w:author="Huawei [Abdessamad] 2024-05" w:date="2024-05-09T12:30:00Z"/>
        </w:rPr>
      </w:pPr>
      <w:ins w:id="591" w:author="Huawei [Abdessamad] 2024-05" w:date="2024-05-09T12:30:00Z">
        <w:r w:rsidRPr="008B1C02">
          <w:t xml:space="preserve">        '308':</w:t>
        </w:r>
      </w:ins>
    </w:p>
    <w:p w14:paraId="15C886F3" w14:textId="77777777" w:rsidR="00D723E8" w:rsidRPr="008B1C02" w:rsidRDefault="00D723E8" w:rsidP="00D723E8">
      <w:pPr>
        <w:pStyle w:val="PL"/>
        <w:rPr>
          <w:ins w:id="592" w:author="Huawei [Abdessamad] 2024-05" w:date="2024-05-09T12:30:00Z"/>
        </w:rPr>
      </w:pPr>
      <w:ins w:id="593" w:author="Huawei [Abdessamad] 2024-05" w:date="2024-05-09T12:30:00Z">
        <w:r w:rsidRPr="008B1C02">
          <w:t xml:space="preserve">          $ref: 'TS29122_CommonData.yaml#/components/responses/308'</w:t>
        </w:r>
      </w:ins>
    </w:p>
    <w:p w14:paraId="48EDD711" w14:textId="77777777" w:rsidR="00D723E8" w:rsidRPr="008B1C02" w:rsidRDefault="00D723E8" w:rsidP="00D723E8">
      <w:pPr>
        <w:pStyle w:val="PL"/>
        <w:rPr>
          <w:ins w:id="594" w:author="Huawei [Abdessamad] 2024-05" w:date="2024-05-09T12:30:00Z"/>
        </w:rPr>
      </w:pPr>
      <w:ins w:id="595" w:author="Huawei [Abdessamad] 2024-05" w:date="2024-05-09T12:30:00Z">
        <w:r w:rsidRPr="008B1C02">
          <w:t xml:space="preserve">        '400':</w:t>
        </w:r>
      </w:ins>
    </w:p>
    <w:p w14:paraId="67608941" w14:textId="77777777" w:rsidR="00D723E8" w:rsidRPr="008B1C02" w:rsidRDefault="00D723E8" w:rsidP="00D723E8">
      <w:pPr>
        <w:pStyle w:val="PL"/>
        <w:rPr>
          <w:ins w:id="596" w:author="Huawei [Abdessamad] 2024-05" w:date="2024-05-09T12:30:00Z"/>
        </w:rPr>
      </w:pPr>
      <w:ins w:id="597" w:author="Huawei [Abdessamad] 2024-05" w:date="2024-05-09T12:30:00Z">
        <w:r w:rsidRPr="008B1C02">
          <w:t xml:space="preserve">          $ref: 'TS29122_CommonData.yaml#/components/responses/400'</w:t>
        </w:r>
      </w:ins>
    </w:p>
    <w:p w14:paraId="7D7E79E5" w14:textId="77777777" w:rsidR="00D723E8" w:rsidRPr="008B1C02" w:rsidRDefault="00D723E8" w:rsidP="00D723E8">
      <w:pPr>
        <w:pStyle w:val="PL"/>
        <w:rPr>
          <w:ins w:id="598" w:author="Huawei [Abdessamad] 2024-05" w:date="2024-05-09T12:30:00Z"/>
        </w:rPr>
      </w:pPr>
      <w:ins w:id="599" w:author="Huawei [Abdessamad] 2024-05" w:date="2024-05-09T12:30:00Z">
        <w:r w:rsidRPr="008B1C02">
          <w:t xml:space="preserve">        '401':</w:t>
        </w:r>
      </w:ins>
    </w:p>
    <w:p w14:paraId="78174CFC" w14:textId="77777777" w:rsidR="00D723E8" w:rsidRPr="008B1C02" w:rsidRDefault="00D723E8" w:rsidP="00D723E8">
      <w:pPr>
        <w:pStyle w:val="PL"/>
        <w:rPr>
          <w:ins w:id="600" w:author="Huawei [Abdessamad] 2024-05" w:date="2024-05-09T12:30:00Z"/>
        </w:rPr>
      </w:pPr>
      <w:ins w:id="601" w:author="Huawei [Abdessamad] 2024-05" w:date="2024-05-09T12:30:00Z">
        <w:r w:rsidRPr="008B1C02">
          <w:t xml:space="preserve">          $ref: 'TS29122_CommonData.yaml#/components/responses/401'</w:t>
        </w:r>
      </w:ins>
    </w:p>
    <w:p w14:paraId="30F1570F" w14:textId="77777777" w:rsidR="00D723E8" w:rsidRPr="008B1C02" w:rsidRDefault="00D723E8" w:rsidP="00D723E8">
      <w:pPr>
        <w:pStyle w:val="PL"/>
        <w:rPr>
          <w:ins w:id="602" w:author="Huawei [Abdessamad] 2024-05" w:date="2024-05-09T12:30:00Z"/>
        </w:rPr>
      </w:pPr>
      <w:ins w:id="603" w:author="Huawei [Abdessamad] 2024-05" w:date="2024-05-09T12:30:00Z">
        <w:r w:rsidRPr="008B1C02">
          <w:t xml:space="preserve">        '403':</w:t>
        </w:r>
      </w:ins>
    </w:p>
    <w:p w14:paraId="35A5A980" w14:textId="77777777" w:rsidR="00D723E8" w:rsidRPr="008B1C02" w:rsidRDefault="00D723E8" w:rsidP="00D723E8">
      <w:pPr>
        <w:pStyle w:val="PL"/>
        <w:rPr>
          <w:ins w:id="604" w:author="Huawei [Abdessamad] 2024-05" w:date="2024-05-09T12:30:00Z"/>
        </w:rPr>
      </w:pPr>
      <w:ins w:id="605" w:author="Huawei [Abdessamad] 2024-05" w:date="2024-05-09T12:30:00Z">
        <w:r w:rsidRPr="008B1C02">
          <w:t xml:space="preserve">          $ref: 'TS29122_CommonData.yaml#/components/responses/403'</w:t>
        </w:r>
      </w:ins>
    </w:p>
    <w:p w14:paraId="2F645F2E" w14:textId="77777777" w:rsidR="00D723E8" w:rsidRPr="008B1C02" w:rsidRDefault="00D723E8" w:rsidP="00D723E8">
      <w:pPr>
        <w:pStyle w:val="PL"/>
        <w:rPr>
          <w:ins w:id="606" w:author="Huawei [Abdessamad] 2024-05" w:date="2024-05-09T12:30:00Z"/>
        </w:rPr>
      </w:pPr>
      <w:ins w:id="607" w:author="Huawei [Abdessamad] 2024-05" w:date="2024-05-09T12:30:00Z">
        <w:r w:rsidRPr="008B1C02">
          <w:t xml:space="preserve">        '404':</w:t>
        </w:r>
      </w:ins>
    </w:p>
    <w:p w14:paraId="38A42CB8" w14:textId="77777777" w:rsidR="00D723E8" w:rsidRPr="008B1C02" w:rsidRDefault="00D723E8" w:rsidP="00D723E8">
      <w:pPr>
        <w:pStyle w:val="PL"/>
        <w:rPr>
          <w:ins w:id="608" w:author="Huawei [Abdessamad] 2024-05" w:date="2024-05-09T12:30:00Z"/>
        </w:rPr>
      </w:pPr>
      <w:ins w:id="609" w:author="Huawei [Abdessamad] 2024-05" w:date="2024-05-09T12:30:00Z">
        <w:r w:rsidRPr="008B1C02">
          <w:t xml:space="preserve">          $ref: 'TS29122_CommonData.yaml#/components/responses/404'</w:t>
        </w:r>
      </w:ins>
    </w:p>
    <w:p w14:paraId="0D5473DA" w14:textId="77777777" w:rsidR="00D723E8" w:rsidRPr="008B1C02" w:rsidRDefault="00D723E8" w:rsidP="00D723E8">
      <w:pPr>
        <w:pStyle w:val="PL"/>
        <w:rPr>
          <w:ins w:id="610" w:author="Huawei [Abdessamad] 2024-05" w:date="2024-05-09T12:30:00Z"/>
        </w:rPr>
      </w:pPr>
      <w:ins w:id="611" w:author="Huawei [Abdessamad] 2024-05" w:date="2024-05-09T12:30:00Z">
        <w:r w:rsidRPr="008B1C02">
          <w:t xml:space="preserve">        '411':</w:t>
        </w:r>
      </w:ins>
    </w:p>
    <w:p w14:paraId="7BED1FF9" w14:textId="77777777" w:rsidR="00D723E8" w:rsidRPr="008B1C02" w:rsidRDefault="00D723E8" w:rsidP="00D723E8">
      <w:pPr>
        <w:pStyle w:val="PL"/>
        <w:rPr>
          <w:ins w:id="612" w:author="Huawei [Abdessamad] 2024-05" w:date="2024-05-09T12:30:00Z"/>
        </w:rPr>
      </w:pPr>
      <w:ins w:id="613" w:author="Huawei [Abdessamad] 2024-05" w:date="2024-05-09T12:30:00Z">
        <w:r w:rsidRPr="008B1C02">
          <w:t xml:space="preserve">          $ref: 'TS29122_CommonData.yaml#/components/responses/411'</w:t>
        </w:r>
      </w:ins>
    </w:p>
    <w:p w14:paraId="52F092FC" w14:textId="77777777" w:rsidR="00D723E8" w:rsidRPr="008B1C02" w:rsidRDefault="00D723E8" w:rsidP="00D723E8">
      <w:pPr>
        <w:pStyle w:val="PL"/>
        <w:rPr>
          <w:ins w:id="614" w:author="Huawei [Abdessamad] 2024-05" w:date="2024-05-09T12:30:00Z"/>
        </w:rPr>
      </w:pPr>
      <w:ins w:id="615" w:author="Huawei [Abdessamad] 2024-05" w:date="2024-05-09T12:30:00Z">
        <w:r w:rsidRPr="008B1C02">
          <w:t xml:space="preserve">        '413':</w:t>
        </w:r>
      </w:ins>
    </w:p>
    <w:p w14:paraId="7243AD61" w14:textId="77777777" w:rsidR="00D723E8" w:rsidRPr="008B1C02" w:rsidRDefault="00D723E8" w:rsidP="00D723E8">
      <w:pPr>
        <w:pStyle w:val="PL"/>
        <w:rPr>
          <w:ins w:id="616" w:author="Huawei [Abdessamad] 2024-05" w:date="2024-05-09T12:30:00Z"/>
        </w:rPr>
      </w:pPr>
      <w:ins w:id="617" w:author="Huawei [Abdessamad] 2024-05" w:date="2024-05-09T12:30:00Z">
        <w:r w:rsidRPr="008B1C02">
          <w:t xml:space="preserve">          $ref: 'TS29122_CommonData.yaml#/components/responses/413'</w:t>
        </w:r>
      </w:ins>
    </w:p>
    <w:p w14:paraId="295F484B" w14:textId="77777777" w:rsidR="00D723E8" w:rsidRPr="008B1C02" w:rsidRDefault="00D723E8" w:rsidP="00D723E8">
      <w:pPr>
        <w:pStyle w:val="PL"/>
        <w:rPr>
          <w:ins w:id="618" w:author="Huawei [Abdessamad] 2024-05" w:date="2024-05-09T12:30:00Z"/>
        </w:rPr>
      </w:pPr>
      <w:ins w:id="619" w:author="Huawei [Abdessamad] 2024-05" w:date="2024-05-09T12:30:00Z">
        <w:r w:rsidRPr="008B1C02">
          <w:t xml:space="preserve">        '415':</w:t>
        </w:r>
      </w:ins>
    </w:p>
    <w:p w14:paraId="47652802" w14:textId="77777777" w:rsidR="00D723E8" w:rsidRPr="008B1C02" w:rsidRDefault="00D723E8" w:rsidP="00D723E8">
      <w:pPr>
        <w:pStyle w:val="PL"/>
        <w:rPr>
          <w:ins w:id="620" w:author="Huawei [Abdessamad] 2024-05" w:date="2024-05-09T12:30:00Z"/>
        </w:rPr>
      </w:pPr>
      <w:ins w:id="621" w:author="Huawei [Abdessamad] 2024-05" w:date="2024-05-09T12:30:00Z">
        <w:r w:rsidRPr="008B1C02">
          <w:t xml:space="preserve">          $ref: 'TS29122_CommonData.yaml#/components/responses/415'</w:t>
        </w:r>
      </w:ins>
    </w:p>
    <w:p w14:paraId="0EBCA880" w14:textId="77777777" w:rsidR="00D723E8" w:rsidRPr="008B1C02" w:rsidRDefault="00D723E8" w:rsidP="00D723E8">
      <w:pPr>
        <w:pStyle w:val="PL"/>
        <w:rPr>
          <w:ins w:id="622" w:author="Huawei [Abdessamad] 2024-05" w:date="2024-05-09T12:30:00Z"/>
        </w:rPr>
      </w:pPr>
      <w:ins w:id="623" w:author="Huawei [Abdessamad] 2024-05" w:date="2024-05-09T12:30:00Z">
        <w:r w:rsidRPr="008B1C02">
          <w:t xml:space="preserve">        '429':</w:t>
        </w:r>
      </w:ins>
    </w:p>
    <w:p w14:paraId="7698ECD2" w14:textId="77777777" w:rsidR="00D723E8" w:rsidRPr="008B1C02" w:rsidRDefault="00D723E8" w:rsidP="00D723E8">
      <w:pPr>
        <w:pStyle w:val="PL"/>
        <w:rPr>
          <w:ins w:id="624" w:author="Huawei [Abdessamad] 2024-05" w:date="2024-05-09T12:30:00Z"/>
        </w:rPr>
      </w:pPr>
      <w:ins w:id="625" w:author="Huawei [Abdessamad] 2024-05" w:date="2024-05-09T12:30:00Z">
        <w:r w:rsidRPr="008B1C02">
          <w:t xml:space="preserve">          $ref: 'TS29122_CommonData.yaml#/components/responses/429'</w:t>
        </w:r>
      </w:ins>
    </w:p>
    <w:p w14:paraId="63C22893" w14:textId="77777777" w:rsidR="00D723E8" w:rsidRPr="008B1C02" w:rsidRDefault="00D723E8" w:rsidP="00D723E8">
      <w:pPr>
        <w:pStyle w:val="PL"/>
        <w:rPr>
          <w:ins w:id="626" w:author="Huawei [Abdessamad] 2024-05" w:date="2024-05-09T12:30:00Z"/>
        </w:rPr>
      </w:pPr>
      <w:ins w:id="627" w:author="Huawei [Abdessamad] 2024-05" w:date="2024-05-09T12:30:00Z">
        <w:r w:rsidRPr="008B1C02">
          <w:t xml:space="preserve">        '500':</w:t>
        </w:r>
      </w:ins>
    </w:p>
    <w:p w14:paraId="2A9B8C02" w14:textId="77777777" w:rsidR="00D723E8" w:rsidRPr="008B1C02" w:rsidRDefault="00D723E8" w:rsidP="00D723E8">
      <w:pPr>
        <w:pStyle w:val="PL"/>
        <w:rPr>
          <w:ins w:id="628" w:author="Huawei [Abdessamad] 2024-05" w:date="2024-05-09T12:30:00Z"/>
        </w:rPr>
      </w:pPr>
      <w:ins w:id="629" w:author="Huawei [Abdessamad] 2024-05" w:date="2024-05-09T12:30:00Z">
        <w:r w:rsidRPr="008B1C02">
          <w:t xml:space="preserve">          $ref: 'TS29122_CommonData.yaml#/components/responses/500'</w:t>
        </w:r>
      </w:ins>
    </w:p>
    <w:p w14:paraId="2C570531" w14:textId="77777777" w:rsidR="00D723E8" w:rsidRPr="008B1C02" w:rsidRDefault="00D723E8" w:rsidP="00D723E8">
      <w:pPr>
        <w:pStyle w:val="PL"/>
        <w:rPr>
          <w:ins w:id="630" w:author="Huawei [Abdessamad] 2024-05" w:date="2024-05-09T12:30:00Z"/>
        </w:rPr>
      </w:pPr>
      <w:ins w:id="631" w:author="Huawei [Abdessamad] 2024-05" w:date="2024-05-09T12:30:00Z">
        <w:r w:rsidRPr="008B1C02">
          <w:t xml:space="preserve">        '503':</w:t>
        </w:r>
      </w:ins>
    </w:p>
    <w:p w14:paraId="216EE1D3" w14:textId="77777777" w:rsidR="00D723E8" w:rsidRPr="008B1C02" w:rsidRDefault="00D723E8" w:rsidP="00D723E8">
      <w:pPr>
        <w:pStyle w:val="PL"/>
        <w:rPr>
          <w:ins w:id="632" w:author="Huawei [Abdessamad] 2024-05" w:date="2024-05-09T12:30:00Z"/>
        </w:rPr>
      </w:pPr>
      <w:ins w:id="633" w:author="Huawei [Abdessamad] 2024-05" w:date="2024-05-09T12:30:00Z">
        <w:r w:rsidRPr="008B1C02">
          <w:t xml:space="preserve">          $ref: 'TS29122_CommonData.yaml#/components/responses/503'</w:t>
        </w:r>
      </w:ins>
    </w:p>
    <w:p w14:paraId="35DA17E5" w14:textId="77777777" w:rsidR="00D723E8" w:rsidRPr="008B1C02" w:rsidRDefault="00D723E8" w:rsidP="00D723E8">
      <w:pPr>
        <w:pStyle w:val="PL"/>
        <w:rPr>
          <w:ins w:id="634" w:author="Huawei [Abdessamad] 2024-05" w:date="2024-05-09T12:30:00Z"/>
        </w:rPr>
      </w:pPr>
      <w:ins w:id="635" w:author="Huawei [Abdessamad] 2024-05" w:date="2024-05-09T12:30:00Z">
        <w:r w:rsidRPr="008B1C02">
          <w:t xml:space="preserve">        default:</w:t>
        </w:r>
      </w:ins>
    </w:p>
    <w:p w14:paraId="0AD38788" w14:textId="77777777" w:rsidR="00D723E8" w:rsidRPr="008B1C02" w:rsidRDefault="00D723E8" w:rsidP="00D723E8">
      <w:pPr>
        <w:pStyle w:val="PL"/>
        <w:rPr>
          <w:ins w:id="636" w:author="Huawei [Abdessamad] 2024-05" w:date="2024-05-09T12:30:00Z"/>
        </w:rPr>
      </w:pPr>
      <w:ins w:id="637" w:author="Huawei [Abdessamad] 2024-05" w:date="2024-05-09T12:30:00Z">
        <w:r w:rsidRPr="008B1C02">
          <w:t xml:space="preserve">          $ref: 'TS29122_CommonData.yaml#/componen</w:t>
        </w:r>
        <w:r>
          <w:t>ts/responses/default'</w:t>
        </w:r>
      </w:ins>
    </w:p>
    <w:p w14:paraId="557AA4CD" w14:textId="77777777" w:rsidR="00C47C78" w:rsidRPr="00BA6301" w:rsidRDefault="00C47C78" w:rsidP="00C47C78">
      <w:pPr>
        <w:pStyle w:val="PL"/>
      </w:pPr>
    </w:p>
    <w:p w14:paraId="5D113BD1" w14:textId="77777777" w:rsidR="00C47C78" w:rsidRPr="00BA6301" w:rsidRDefault="00C47C78" w:rsidP="00C47C78">
      <w:pPr>
        <w:pStyle w:val="PL"/>
      </w:pPr>
      <w:r w:rsidRPr="00BA6301">
        <w:t xml:space="preserve">    delete:</w:t>
      </w:r>
    </w:p>
    <w:p w14:paraId="7930979D" w14:textId="33C9F5CA" w:rsidR="00C47C78" w:rsidRPr="00BA6301" w:rsidRDefault="00C47C78" w:rsidP="00C47C78">
      <w:pPr>
        <w:pStyle w:val="PL"/>
      </w:pPr>
      <w:r w:rsidRPr="00BA6301">
        <w:t xml:space="preserve">      summary: Deletes an existing </w:t>
      </w:r>
      <w:r>
        <w:t>ECS Address Configuration</w:t>
      </w:r>
      <w:r w:rsidRPr="00BA6301">
        <w:t xml:space="preserve"> </w:t>
      </w:r>
      <w:r>
        <w:t>I</w:t>
      </w:r>
      <w:r w:rsidRPr="00BA6301">
        <w:t xml:space="preserve">nformation </w:t>
      </w:r>
      <w:ins w:id="638" w:author="Huawei [Abdessamad] 2024-05 r1" w:date="2024-05-28T05:49:00Z">
        <w:r w:rsidR="00D52A97">
          <w:t xml:space="preserve">Set </w:t>
        </w:r>
      </w:ins>
      <w:r w:rsidRPr="00BA6301">
        <w:t>resource</w:t>
      </w:r>
    </w:p>
    <w:p w14:paraId="5835684E" w14:textId="77777777" w:rsidR="00C47C78" w:rsidRPr="00BA6301" w:rsidRDefault="00C47C78" w:rsidP="00C47C78">
      <w:pPr>
        <w:pStyle w:val="PL"/>
      </w:pPr>
      <w:r w:rsidRPr="00BA6301">
        <w:t xml:space="preserve">      operationId: Delete</w:t>
      </w:r>
      <w:r>
        <w:t>EACI</w:t>
      </w:r>
    </w:p>
    <w:p w14:paraId="13EF655C" w14:textId="77777777" w:rsidR="00C47C78" w:rsidRPr="00BA6301" w:rsidRDefault="00C47C78" w:rsidP="00C47C78">
      <w:pPr>
        <w:pStyle w:val="PL"/>
      </w:pPr>
      <w:r w:rsidRPr="00BA6301">
        <w:t xml:space="preserve">      tags:</w:t>
      </w:r>
    </w:p>
    <w:p w14:paraId="621038E9" w14:textId="1693AC17" w:rsidR="00C47C78" w:rsidRPr="00BA6301" w:rsidRDefault="00C47C78" w:rsidP="00C47C78">
      <w:pPr>
        <w:pStyle w:val="PL"/>
      </w:pPr>
      <w:r w:rsidRPr="00BA6301">
        <w:t xml:space="preserve">        - Individual </w:t>
      </w:r>
      <w:r>
        <w:t>ECS Address Configuration</w:t>
      </w:r>
      <w:r w:rsidRPr="00BA6301">
        <w:t xml:space="preserve"> </w:t>
      </w:r>
      <w:r>
        <w:t>I</w:t>
      </w:r>
      <w:r w:rsidRPr="00BA6301">
        <w:t>nformation</w:t>
      </w:r>
      <w:ins w:id="639" w:author="Huawei [Abdessamad] 2024-05 r1" w:date="2024-05-28T05:49:00Z">
        <w:r w:rsidR="00D52A97">
          <w:t xml:space="preserve"> Set</w:t>
        </w:r>
      </w:ins>
    </w:p>
    <w:p w14:paraId="23642F38" w14:textId="02CAD671" w:rsidR="00C47C78" w:rsidRPr="00BA6301" w:rsidRDefault="00C47C78" w:rsidP="00C47C78">
      <w:pPr>
        <w:pStyle w:val="PL"/>
      </w:pPr>
      <w:r w:rsidRPr="00BA6301">
        <w:t xml:space="preserve">      parameters:</w:t>
      </w:r>
    </w:p>
    <w:p w14:paraId="55743263" w14:textId="3A914DB8" w:rsidR="00C47C78" w:rsidRPr="00BA6301" w:rsidRDefault="00C47C78" w:rsidP="00C47C78">
      <w:pPr>
        <w:pStyle w:val="PL"/>
      </w:pPr>
      <w:r w:rsidRPr="00BA6301">
        <w:t xml:space="preserve">        - name: afId</w:t>
      </w:r>
    </w:p>
    <w:p w14:paraId="65BDDEE6" w14:textId="735F6D2D" w:rsidR="00C47C78" w:rsidRPr="00BA6301" w:rsidRDefault="00C47C78" w:rsidP="00C47C78">
      <w:pPr>
        <w:pStyle w:val="PL"/>
      </w:pPr>
      <w:r w:rsidRPr="00BA6301">
        <w:t xml:space="preserve">          in: path</w:t>
      </w:r>
    </w:p>
    <w:p w14:paraId="401CFCB7" w14:textId="2EEC4651" w:rsidR="00C47C78" w:rsidRPr="00BA6301" w:rsidRDefault="00C47C78" w:rsidP="00C47C78">
      <w:pPr>
        <w:pStyle w:val="PL"/>
      </w:pPr>
      <w:r w:rsidRPr="00BA6301">
        <w:t xml:space="preserve">          description: Identifier of the AF</w:t>
      </w:r>
    </w:p>
    <w:p w14:paraId="3317C62F" w14:textId="39526BB7" w:rsidR="00C47C78" w:rsidRPr="00BA6301" w:rsidRDefault="00C47C78" w:rsidP="00C47C78">
      <w:pPr>
        <w:pStyle w:val="PL"/>
      </w:pPr>
      <w:r w:rsidRPr="00BA6301">
        <w:t xml:space="preserve">          required: true</w:t>
      </w:r>
    </w:p>
    <w:p w14:paraId="321ABA6A" w14:textId="29FB209A" w:rsidR="00C47C78" w:rsidRPr="00BA6301" w:rsidRDefault="00C47C78" w:rsidP="00C47C78">
      <w:pPr>
        <w:pStyle w:val="PL"/>
      </w:pPr>
      <w:r w:rsidRPr="00BA6301">
        <w:t xml:space="preserve">          schema:</w:t>
      </w:r>
    </w:p>
    <w:p w14:paraId="466E36F8" w14:textId="221E749C" w:rsidR="00C47C78" w:rsidRPr="00BA6301" w:rsidRDefault="00C47C78" w:rsidP="00C47C78">
      <w:pPr>
        <w:pStyle w:val="PL"/>
      </w:pPr>
      <w:r w:rsidRPr="00BA6301">
        <w:t xml:space="preserve">            type: string</w:t>
      </w:r>
    </w:p>
    <w:p w14:paraId="0D3FA65B" w14:textId="0A1ABEE5" w:rsidR="00C47C78" w:rsidRPr="00BA6301" w:rsidRDefault="00C47C78" w:rsidP="00C47C78">
      <w:pPr>
        <w:pStyle w:val="PL"/>
      </w:pPr>
      <w:r w:rsidRPr="00BA6301">
        <w:t xml:space="preserve">        - name: </w:t>
      </w:r>
      <w:del w:id="640" w:author="Huawei [Abdessamad] 2024-05" w:date="2024-05-09T13:01:00Z">
        <w:r w:rsidRPr="00BA6301" w:rsidDel="0001601E">
          <w:delText>e</w:delText>
        </w:r>
        <w:r w:rsidDel="0001601E">
          <w:delText>c</w:delText>
        </w:r>
        <w:r w:rsidRPr="00BA6301" w:rsidDel="0001601E">
          <w:delText>s</w:delText>
        </w:r>
        <w:r w:rsidDel="0001601E">
          <w:delText>Addr</w:delText>
        </w:r>
        <w:r w:rsidRPr="00BA6301" w:rsidDel="0001601E">
          <w:delText>Info</w:delText>
        </w:r>
      </w:del>
      <w:ins w:id="641" w:author="Huawei [Abdessamad] 2024-05" w:date="2024-05-09T13:01:00Z">
        <w:r w:rsidR="0001601E">
          <w:t>config</w:t>
        </w:r>
      </w:ins>
      <w:r w:rsidRPr="00BA6301">
        <w:t>Id</w:t>
      </w:r>
    </w:p>
    <w:p w14:paraId="5DDDB7DD" w14:textId="1E32FCFB" w:rsidR="00C47C78" w:rsidRPr="00BA6301" w:rsidRDefault="00C47C78" w:rsidP="00C47C78">
      <w:pPr>
        <w:pStyle w:val="PL"/>
      </w:pPr>
      <w:r w:rsidRPr="00BA6301">
        <w:t xml:space="preserve">          in: path</w:t>
      </w:r>
    </w:p>
    <w:p w14:paraId="1DE38C14" w14:textId="5B2C91D5" w:rsidR="00C47C78" w:rsidRPr="00BA6301" w:rsidRDefault="00C47C78" w:rsidP="00C47C78">
      <w:pPr>
        <w:pStyle w:val="PL"/>
      </w:pPr>
      <w:r w:rsidRPr="00BA6301">
        <w:t xml:space="preserve">          description: Identifier of the </w:t>
      </w:r>
      <w:r>
        <w:t>ECS Address Configuration</w:t>
      </w:r>
      <w:r w:rsidRPr="00BA6301">
        <w:t xml:space="preserve"> </w:t>
      </w:r>
      <w:r>
        <w:t>I</w:t>
      </w:r>
      <w:r w:rsidRPr="00BA6301">
        <w:t xml:space="preserve">nformation </w:t>
      </w:r>
      <w:ins w:id="642" w:author="Huawei [Abdessamad] 2024-05 r1" w:date="2024-05-28T05:49:00Z">
        <w:r w:rsidR="00D52A97">
          <w:t xml:space="preserve">Set </w:t>
        </w:r>
      </w:ins>
      <w:r w:rsidRPr="00BA6301">
        <w:t>resource</w:t>
      </w:r>
    </w:p>
    <w:p w14:paraId="3D81993B" w14:textId="3558AB15" w:rsidR="00C47C78" w:rsidRPr="00BA6301" w:rsidRDefault="00C47C78" w:rsidP="00C47C78">
      <w:pPr>
        <w:pStyle w:val="PL"/>
      </w:pPr>
      <w:r w:rsidRPr="00BA6301">
        <w:t xml:space="preserve">          required: true</w:t>
      </w:r>
    </w:p>
    <w:p w14:paraId="2FE04E97" w14:textId="25A8201E" w:rsidR="00C47C78" w:rsidRPr="00BA6301" w:rsidRDefault="00C47C78" w:rsidP="00C47C78">
      <w:pPr>
        <w:pStyle w:val="PL"/>
      </w:pPr>
      <w:r w:rsidRPr="00BA6301">
        <w:t xml:space="preserve">          schema:</w:t>
      </w:r>
    </w:p>
    <w:p w14:paraId="4B33CEBF" w14:textId="3DE4F06C" w:rsidR="00C47C78" w:rsidRPr="00BA6301" w:rsidRDefault="00C47C78" w:rsidP="00C47C78">
      <w:pPr>
        <w:pStyle w:val="PL"/>
      </w:pPr>
      <w:r w:rsidRPr="00BA6301">
        <w:t xml:space="preserve">            type: string</w:t>
      </w:r>
    </w:p>
    <w:p w14:paraId="1D8F51B3" w14:textId="77777777" w:rsidR="00C47C78" w:rsidRPr="00BA6301" w:rsidRDefault="00C47C78" w:rsidP="00C47C78">
      <w:pPr>
        <w:pStyle w:val="PL"/>
      </w:pPr>
      <w:r w:rsidRPr="00BA6301">
        <w:t xml:space="preserve">      responses:</w:t>
      </w:r>
    </w:p>
    <w:p w14:paraId="1E3E117A" w14:textId="77777777" w:rsidR="00C47C78" w:rsidRPr="00BA6301" w:rsidRDefault="00C47C78" w:rsidP="00C47C78">
      <w:pPr>
        <w:pStyle w:val="PL"/>
      </w:pPr>
      <w:r w:rsidRPr="00BA6301">
        <w:t xml:space="preserve">        '204':</w:t>
      </w:r>
    </w:p>
    <w:p w14:paraId="4E3139CE" w14:textId="0A488238" w:rsidR="00C47C78" w:rsidRPr="00BA6301" w:rsidRDefault="00C47C78" w:rsidP="00C47C78">
      <w:pPr>
        <w:pStyle w:val="PL"/>
      </w:pPr>
      <w:r w:rsidRPr="00BA6301">
        <w:t xml:space="preserve">          description: No Content (Successful deletion of the existing resource)</w:t>
      </w:r>
    </w:p>
    <w:p w14:paraId="51836E6C" w14:textId="77777777" w:rsidR="00C47C78" w:rsidRPr="00BA6301" w:rsidRDefault="00C47C78" w:rsidP="00C47C78">
      <w:pPr>
        <w:pStyle w:val="PL"/>
      </w:pPr>
      <w:r w:rsidRPr="00BA6301">
        <w:t xml:space="preserve">        '307':</w:t>
      </w:r>
    </w:p>
    <w:p w14:paraId="3A30163A" w14:textId="77777777" w:rsidR="00C47C78" w:rsidRPr="00BA6301" w:rsidRDefault="00C47C78" w:rsidP="00C47C78">
      <w:pPr>
        <w:pStyle w:val="PL"/>
      </w:pPr>
      <w:r w:rsidRPr="00BA6301">
        <w:t xml:space="preserve">          $ref: 'TS29122_CommonData.yaml#/components/responses/307'</w:t>
      </w:r>
    </w:p>
    <w:p w14:paraId="61D1859C" w14:textId="77777777" w:rsidR="00C47C78" w:rsidRPr="00BA6301" w:rsidRDefault="00C47C78" w:rsidP="00C47C78">
      <w:pPr>
        <w:pStyle w:val="PL"/>
      </w:pPr>
      <w:r w:rsidRPr="00BA6301">
        <w:t xml:space="preserve">        '308':</w:t>
      </w:r>
    </w:p>
    <w:p w14:paraId="3DFFAA02" w14:textId="77777777" w:rsidR="00C47C78" w:rsidRPr="00BA6301" w:rsidRDefault="00C47C78" w:rsidP="00C47C78">
      <w:pPr>
        <w:pStyle w:val="PL"/>
      </w:pPr>
      <w:r w:rsidRPr="00BA6301">
        <w:t xml:space="preserve">          $ref: 'TS29122_CommonData.yaml#/components/responses/308'</w:t>
      </w:r>
    </w:p>
    <w:p w14:paraId="1429DDA1" w14:textId="77777777" w:rsidR="00C47C78" w:rsidRPr="00BA6301" w:rsidRDefault="00C47C78" w:rsidP="00C47C78">
      <w:pPr>
        <w:pStyle w:val="PL"/>
      </w:pPr>
      <w:r w:rsidRPr="00BA6301">
        <w:t xml:space="preserve">        '400':</w:t>
      </w:r>
    </w:p>
    <w:p w14:paraId="2528273B" w14:textId="77777777" w:rsidR="00C47C78" w:rsidRPr="00BA6301" w:rsidRDefault="00C47C78" w:rsidP="00C47C78">
      <w:pPr>
        <w:pStyle w:val="PL"/>
      </w:pPr>
      <w:r w:rsidRPr="00BA6301">
        <w:t xml:space="preserve">          $ref: 'TS29122_CommonData.yaml#/components/responses/400'</w:t>
      </w:r>
    </w:p>
    <w:p w14:paraId="1075CFB0" w14:textId="77777777" w:rsidR="00C47C78" w:rsidRPr="00BA6301" w:rsidRDefault="00C47C78" w:rsidP="00C47C78">
      <w:pPr>
        <w:pStyle w:val="PL"/>
      </w:pPr>
      <w:r w:rsidRPr="00BA6301">
        <w:t xml:space="preserve">        '401':</w:t>
      </w:r>
    </w:p>
    <w:p w14:paraId="12AD50D5" w14:textId="77777777" w:rsidR="00C47C78" w:rsidRPr="00BA6301" w:rsidRDefault="00C47C78" w:rsidP="00C47C78">
      <w:pPr>
        <w:pStyle w:val="PL"/>
      </w:pPr>
      <w:r w:rsidRPr="00BA6301">
        <w:t xml:space="preserve">          $ref: 'TS29122_CommonData.yaml#/components/responses/401'</w:t>
      </w:r>
    </w:p>
    <w:p w14:paraId="1E02B035" w14:textId="77777777" w:rsidR="00C47C78" w:rsidRPr="00BA6301" w:rsidRDefault="00C47C78" w:rsidP="00C47C78">
      <w:pPr>
        <w:pStyle w:val="PL"/>
      </w:pPr>
      <w:r w:rsidRPr="00BA6301">
        <w:t xml:space="preserve">        '403':</w:t>
      </w:r>
    </w:p>
    <w:p w14:paraId="682E96E7" w14:textId="77777777" w:rsidR="00C47C78" w:rsidRPr="00BA6301" w:rsidRDefault="00C47C78" w:rsidP="00C47C78">
      <w:pPr>
        <w:pStyle w:val="PL"/>
      </w:pPr>
      <w:r w:rsidRPr="00BA6301">
        <w:t xml:space="preserve">          $ref: 'TS29122_CommonData.yaml#/components/responses/403'</w:t>
      </w:r>
    </w:p>
    <w:p w14:paraId="5E5FF7DA" w14:textId="77777777" w:rsidR="00C47C78" w:rsidRPr="00BA6301" w:rsidRDefault="00C47C78" w:rsidP="00C47C78">
      <w:pPr>
        <w:pStyle w:val="PL"/>
      </w:pPr>
      <w:r w:rsidRPr="00BA6301">
        <w:t xml:space="preserve">        '404':</w:t>
      </w:r>
    </w:p>
    <w:p w14:paraId="22B46188" w14:textId="77777777" w:rsidR="00C47C78" w:rsidRPr="00BA6301" w:rsidRDefault="00C47C78" w:rsidP="00C47C78">
      <w:pPr>
        <w:pStyle w:val="PL"/>
      </w:pPr>
      <w:r w:rsidRPr="00BA6301">
        <w:t xml:space="preserve">          $ref: 'TS29122_CommonData.yaml#/components/responses/404'</w:t>
      </w:r>
    </w:p>
    <w:p w14:paraId="7D0E5121" w14:textId="77777777" w:rsidR="00C47C78" w:rsidRPr="00BA6301" w:rsidRDefault="00C47C78" w:rsidP="00C47C78">
      <w:pPr>
        <w:pStyle w:val="PL"/>
      </w:pPr>
      <w:r w:rsidRPr="00BA6301">
        <w:t xml:space="preserve">        '429':</w:t>
      </w:r>
    </w:p>
    <w:p w14:paraId="294B5E12" w14:textId="77777777" w:rsidR="00C47C78" w:rsidRPr="00BA6301" w:rsidRDefault="00C47C78" w:rsidP="00C47C78">
      <w:pPr>
        <w:pStyle w:val="PL"/>
      </w:pPr>
      <w:r w:rsidRPr="00BA6301">
        <w:t xml:space="preserve">          $ref: 'TS29122_CommonData.yaml#/components/responses/429'</w:t>
      </w:r>
    </w:p>
    <w:p w14:paraId="4B648E6A" w14:textId="77777777" w:rsidR="00C47C78" w:rsidRPr="00BA6301" w:rsidRDefault="00C47C78" w:rsidP="00C47C78">
      <w:pPr>
        <w:pStyle w:val="PL"/>
      </w:pPr>
      <w:r w:rsidRPr="00BA6301">
        <w:t xml:space="preserve">        '500':</w:t>
      </w:r>
    </w:p>
    <w:p w14:paraId="6BB842FC" w14:textId="77777777" w:rsidR="00C47C78" w:rsidRPr="00BA6301" w:rsidRDefault="00C47C78" w:rsidP="00C47C78">
      <w:pPr>
        <w:pStyle w:val="PL"/>
      </w:pPr>
      <w:r w:rsidRPr="00BA6301">
        <w:lastRenderedPageBreak/>
        <w:t xml:space="preserve">          $ref: 'TS29122_CommonData.yaml#/components/responses/500'</w:t>
      </w:r>
    </w:p>
    <w:p w14:paraId="16EEAC85" w14:textId="77777777" w:rsidR="00C47C78" w:rsidRPr="00BA6301" w:rsidRDefault="00C47C78" w:rsidP="00C47C78">
      <w:pPr>
        <w:pStyle w:val="PL"/>
      </w:pPr>
      <w:r w:rsidRPr="00BA6301">
        <w:t xml:space="preserve">        '503':</w:t>
      </w:r>
    </w:p>
    <w:p w14:paraId="5D5D1E3E" w14:textId="77777777" w:rsidR="00C47C78" w:rsidRPr="00BA6301" w:rsidRDefault="00C47C78" w:rsidP="00C47C78">
      <w:pPr>
        <w:pStyle w:val="PL"/>
      </w:pPr>
      <w:r w:rsidRPr="00BA6301">
        <w:t xml:space="preserve">          $ref: 'TS29122_CommonData.yaml#/components/responses/503'</w:t>
      </w:r>
    </w:p>
    <w:p w14:paraId="585E05A4" w14:textId="77777777" w:rsidR="00C47C78" w:rsidRPr="00BA6301" w:rsidRDefault="00C47C78" w:rsidP="00C47C78">
      <w:pPr>
        <w:pStyle w:val="PL"/>
      </w:pPr>
      <w:r w:rsidRPr="00BA6301">
        <w:t xml:space="preserve">        default:</w:t>
      </w:r>
    </w:p>
    <w:p w14:paraId="2A0B4B9B" w14:textId="77777777" w:rsidR="00C47C78" w:rsidRPr="00BA6301" w:rsidRDefault="00C47C78" w:rsidP="00C47C78">
      <w:pPr>
        <w:pStyle w:val="PL"/>
      </w:pPr>
      <w:r w:rsidRPr="00BA6301">
        <w:t xml:space="preserve">          $ref: 'TS29122_CommonData.yaml#/components/responses/default'</w:t>
      </w:r>
    </w:p>
    <w:p w14:paraId="0E6049C9" w14:textId="77777777" w:rsidR="00C47C78" w:rsidRPr="00BA6301" w:rsidRDefault="00C47C78" w:rsidP="00C47C78">
      <w:pPr>
        <w:pStyle w:val="PL"/>
      </w:pPr>
    </w:p>
    <w:p w14:paraId="1EFB5AA5" w14:textId="77777777" w:rsidR="00C47C78" w:rsidRPr="00BA6301" w:rsidRDefault="00C47C78" w:rsidP="00C47C78">
      <w:pPr>
        <w:pStyle w:val="PL"/>
      </w:pPr>
      <w:r w:rsidRPr="00BA6301">
        <w:t xml:space="preserve">  /remove-e</w:t>
      </w:r>
      <w:r>
        <w:t>csaddr</w:t>
      </w:r>
      <w:r w:rsidRPr="00BA6301">
        <w:t>:</w:t>
      </w:r>
    </w:p>
    <w:p w14:paraId="2BD12F61" w14:textId="77777777" w:rsidR="00C47C78" w:rsidRPr="00BA6301" w:rsidRDefault="00C47C78" w:rsidP="00C47C78">
      <w:pPr>
        <w:pStyle w:val="PL"/>
        <w:rPr>
          <w:lang w:val="en-IN" w:eastAsia="en-IN"/>
        </w:rPr>
      </w:pPr>
      <w:r w:rsidRPr="00BA6301">
        <w:rPr>
          <w:lang w:val="en-IN" w:eastAsia="en-IN"/>
        </w:rPr>
        <w:t xml:space="preserve">    post:</w:t>
      </w:r>
    </w:p>
    <w:p w14:paraId="13136200" w14:textId="3809C185" w:rsidR="00C47C78" w:rsidRPr="00BA6301" w:rsidRDefault="00C47C78" w:rsidP="00C47C78">
      <w:pPr>
        <w:pStyle w:val="PL"/>
        <w:rPr>
          <w:lang w:val="en-IN" w:eastAsia="en-IN"/>
        </w:rPr>
      </w:pPr>
      <w:r w:rsidRPr="00BA6301">
        <w:rPr>
          <w:lang w:val="en-IN" w:eastAsia="en-IN"/>
        </w:rPr>
        <w:t xml:space="preserve">      summary: Remove </w:t>
      </w:r>
      <w:r>
        <w:t>ECS Address Configuration</w:t>
      </w:r>
      <w:r w:rsidRPr="00BA6301">
        <w:t xml:space="preserve"> </w:t>
      </w:r>
      <w:del w:id="643" w:author="Huawei [Abdessamad] 2024-05" w:date="2024-05-13T14:26:00Z">
        <w:r w:rsidDel="005516A6">
          <w:delText>I</w:delText>
        </w:r>
      </w:del>
      <w:ins w:id="644" w:author="Huawei [Abdessamad] 2024-05" w:date="2024-05-13T14:26:00Z">
        <w:r w:rsidR="005516A6">
          <w:t>i</w:t>
        </w:r>
      </w:ins>
      <w:r w:rsidRPr="00BA6301">
        <w:t>nformation</w:t>
      </w:r>
      <w:r w:rsidRPr="00BA6301">
        <w:rPr>
          <w:lang w:val="en-IN" w:eastAsia="en-IN"/>
        </w:rPr>
        <w:t xml:space="preserve"> based on given criteria.</w:t>
      </w:r>
    </w:p>
    <w:p w14:paraId="69A35198" w14:textId="77777777" w:rsidR="00C47C78" w:rsidRPr="00BA6301" w:rsidRDefault="00C47C78" w:rsidP="00C47C78">
      <w:pPr>
        <w:pStyle w:val="PL"/>
        <w:rPr>
          <w:lang w:val="en-IN" w:eastAsia="en-IN"/>
        </w:rPr>
      </w:pPr>
      <w:r w:rsidRPr="00BA6301">
        <w:rPr>
          <w:lang w:val="en-IN" w:eastAsia="en-IN"/>
        </w:rPr>
        <w:t xml:space="preserve">      operationId: DeleteE</w:t>
      </w:r>
      <w:r>
        <w:rPr>
          <w:lang w:val="en-IN" w:eastAsia="en-IN"/>
        </w:rPr>
        <w:t>AC</w:t>
      </w:r>
      <w:r w:rsidRPr="00BA6301">
        <w:rPr>
          <w:lang w:val="en-IN" w:eastAsia="en-IN"/>
        </w:rPr>
        <w:t>Is</w:t>
      </w:r>
    </w:p>
    <w:p w14:paraId="397E2BE1" w14:textId="77777777" w:rsidR="00C47C78" w:rsidRPr="00BA6301" w:rsidRDefault="00C47C78" w:rsidP="00C47C78">
      <w:pPr>
        <w:pStyle w:val="PL"/>
        <w:rPr>
          <w:lang w:val="en-IN" w:eastAsia="en-IN"/>
        </w:rPr>
      </w:pPr>
      <w:r w:rsidRPr="00BA6301">
        <w:rPr>
          <w:lang w:val="en-IN" w:eastAsia="en-IN"/>
        </w:rPr>
        <w:t xml:space="preserve">      tags:</w:t>
      </w:r>
    </w:p>
    <w:p w14:paraId="386633A6" w14:textId="09F24CB4" w:rsidR="00C47C78" w:rsidRPr="00BA6301" w:rsidRDefault="00C47C78" w:rsidP="00C47C78">
      <w:pPr>
        <w:pStyle w:val="PL"/>
        <w:rPr>
          <w:lang w:val="en-IN" w:eastAsia="en-IN"/>
        </w:rPr>
      </w:pPr>
      <w:r w:rsidRPr="00BA6301">
        <w:rPr>
          <w:lang w:val="en-IN" w:eastAsia="en-IN"/>
        </w:rPr>
        <w:t xml:space="preserve">        - </w:t>
      </w:r>
      <w:r>
        <w:t>ECS Address Configuration</w:t>
      </w:r>
      <w:r w:rsidRPr="00BA6301">
        <w:t xml:space="preserve"> </w:t>
      </w:r>
      <w:r>
        <w:t>I</w:t>
      </w:r>
      <w:r w:rsidRPr="00BA6301">
        <w:t>nformation</w:t>
      </w:r>
      <w:r w:rsidRPr="00BA6301">
        <w:rPr>
          <w:lang w:val="en-IN" w:eastAsia="en-IN"/>
        </w:rPr>
        <w:t xml:space="preserve"> removal</w:t>
      </w:r>
    </w:p>
    <w:p w14:paraId="43D84A23" w14:textId="77777777" w:rsidR="00C47C78" w:rsidRPr="00BA6301" w:rsidRDefault="00C47C78" w:rsidP="00C47C78">
      <w:pPr>
        <w:pStyle w:val="PL"/>
        <w:rPr>
          <w:lang w:val="en-IN" w:eastAsia="en-IN"/>
        </w:rPr>
      </w:pPr>
      <w:r w:rsidRPr="00BA6301">
        <w:rPr>
          <w:lang w:val="en-IN" w:eastAsia="en-IN"/>
        </w:rPr>
        <w:t xml:space="preserve">      requestBody:</w:t>
      </w:r>
    </w:p>
    <w:p w14:paraId="5BA0EA98" w14:textId="2C4CAF6A" w:rsidR="00C47C78" w:rsidRPr="00BA6301" w:rsidRDefault="00C47C78" w:rsidP="00C47C78">
      <w:pPr>
        <w:pStyle w:val="PL"/>
        <w:rPr>
          <w:lang w:val="en-IN" w:eastAsia="en-IN"/>
        </w:rPr>
      </w:pPr>
      <w:r w:rsidRPr="00BA6301">
        <w:t xml:space="preserve">        description: Criteria to be used for deleting </w:t>
      </w:r>
      <w:r>
        <w:t>ECS Address Configuration</w:t>
      </w:r>
      <w:r w:rsidRPr="00BA6301">
        <w:t xml:space="preserve"> </w:t>
      </w:r>
      <w:r>
        <w:t>I</w:t>
      </w:r>
      <w:r w:rsidRPr="00BA6301">
        <w:t>nformation.</w:t>
      </w:r>
    </w:p>
    <w:p w14:paraId="4754A6CE" w14:textId="77777777" w:rsidR="00C47C78" w:rsidRPr="00BA6301" w:rsidRDefault="00C47C78" w:rsidP="00C47C78">
      <w:pPr>
        <w:pStyle w:val="PL"/>
        <w:rPr>
          <w:lang w:val="en-IN" w:eastAsia="en-IN"/>
        </w:rPr>
      </w:pPr>
      <w:r w:rsidRPr="00BA6301">
        <w:rPr>
          <w:lang w:val="en-IN" w:eastAsia="en-IN"/>
        </w:rPr>
        <w:t xml:space="preserve">        content:</w:t>
      </w:r>
    </w:p>
    <w:p w14:paraId="159001A8" w14:textId="77777777" w:rsidR="00C47C78" w:rsidRPr="00BA6301" w:rsidRDefault="00C47C78" w:rsidP="00C47C78">
      <w:pPr>
        <w:pStyle w:val="PL"/>
        <w:rPr>
          <w:lang w:val="en-IN" w:eastAsia="en-IN"/>
        </w:rPr>
      </w:pPr>
      <w:r w:rsidRPr="00BA6301">
        <w:rPr>
          <w:lang w:val="en-IN" w:eastAsia="en-IN"/>
        </w:rPr>
        <w:t xml:space="preserve">          application/json:</w:t>
      </w:r>
    </w:p>
    <w:p w14:paraId="509C552F" w14:textId="77777777" w:rsidR="00C47C78" w:rsidRPr="00BA6301" w:rsidRDefault="00C47C78" w:rsidP="00C47C78">
      <w:pPr>
        <w:pStyle w:val="PL"/>
        <w:rPr>
          <w:lang w:val="en-IN" w:eastAsia="en-IN"/>
        </w:rPr>
      </w:pPr>
      <w:r w:rsidRPr="00BA6301">
        <w:rPr>
          <w:lang w:val="en-IN" w:eastAsia="en-IN"/>
        </w:rPr>
        <w:t xml:space="preserve">            schema:</w:t>
      </w:r>
    </w:p>
    <w:p w14:paraId="187CCD09" w14:textId="77777777" w:rsidR="00C47C78" w:rsidRPr="00BA6301" w:rsidRDefault="00C47C78" w:rsidP="00C47C78">
      <w:pPr>
        <w:pStyle w:val="PL"/>
        <w:rPr>
          <w:lang w:val="en-IN" w:eastAsia="en-IN"/>
        </w:rPr>
      </w:pPr>
      <w:r w:rsidRPr="00BA6301">
        <w:rPr>
          <w:lang w:val="en-IN" w:eastAsia="en-IN"/>
        </w:rPr>
        <w:t xml:space="preserve">              $ref: '#/components/schemas/E</w:t>
      </w:r>
      <w:r>
        <w:rPr>
          <w:lang w:val="en-IN" w:eastAsia="en-IN"/>
        </w:rPr>
        <w:t>csAddr</w:t>
      </w:r>
      <w:r w:rsidRPr="00BA6301">
        <w:rPr>
          <w:lang w:val="en-IN" w:eastAsia="en-IN"/>
        </w:rPr>
        <w:t>DeleteCriteria'</w:t>
      </w:r>
    </w:p>
    <w:p w14:paraId="06D28766" w14:textId="77777777" w:rsidR="00C47C78" w:rsidRPr="00BA6301" w:rsidRDefault="00C47C78" w:rsidP="00C47C78">
      <w:pPr>
        <w:pStyle w:val="PL"/>
        <w:rPr>
          <w:lang w:val="en-IN" w:eastAsia="en-IN"/>
        </w:rPr>
      </w:pPr>
      <w:r w:rsidRPr="00BA6301">
        <w:rPr>
          <w:lang w:val="en-IN" w:eastAsia="en-IN"/>
        </w:rPr>
        <w:t xml:space="preserve">        required: true</w:t>
      </w:r>
    </w:p>
    <w:p w14:paraId="55A0FF36" w14:textId="77777777" w:rsidR="00C47C78" w:rsidRPr="00BA6301" w:rsidRDefault="00C47C78" w:rsidP="00C47C78">
      <w:pPr>
        <w:pStyle w:val="PL"/>
        <w:rPr>
          <w:lang w:val="en-IN" w:eastAsia="en-IN"/>
        </w:rPr>
      </w:pPr>
      <w:r w:rsidRPr="00BA6301">
        <w:rPr>
          <w:lang w:val="en-IN" w:eastAsia="en-IN"/>
        </w:rPr>
        <w:t xml:space="preserve">      responses:</w:t>
      </w:r>
    </w:p>
    <w:p w14:paraId="1C6BAC70" w14:textId="77777777" w:rsidR="00C47C78" w:rsidRPr="00BA6301" w:rsidRDefault="00C47C78" w:rsidP="00C47C78">
      <w:pPr>
        <w:pStyle w:val="PL"/>
        <w:rPr>
          <w:lang w:val="en-IN" w:eastAsia="en-IN"/>
        </w:rPr>
      </w:pPr>
      <w:r w:rsidRPr="00BA6301">
        <w:rPr>
          <w:lang w:val="en-IN" w:eastAsia="en-IN"/>
        </w:rPr>
        <w:t xml:space="preserve">        '204':</w:t>
      </w:r>
    </w:p>
    <w:p w14:paraId="69C2F4CA" w14:textId="77777777" w:rsidR="00C47C78" w:rsidRPr="00BA6301" w:rsidRDefault="00C47C78" w:rsidP="00C47C78">
      <w:pPr>
        <w:pStyle w:val="PL"/>
        <w:rPr>
          <w:lang w:val="en-IN" w:eastAsia="en-IN"/>
        </w:rPr>
      </w:pPr>
      <w:r w:rsidRPr="00BA6301">
        <w:rPr>
          <w:lang w:val="en-IN" w:eastAsia="en-IN"/>
        </w:rPr>
        <w:t xml:space="preserve">          description: &gt;</w:t>
      </w:r>
    </w:p>
    <w:p w14:paraId="7735DABF" w14:textId="4BF383E3" w:rsidR="00C47C78" w:rsidRDefault="00C47C78" w:rsidP="00C47C78">
      <w:pPr>
        <w:pStyle w:val="PL"/>
        <w:rPr>
          <w:lang w:val="en-IN" w:eastAsia="en-IN"/>
        </w:rPr>
      </w:pPr>
      <w:r w:rsidRPr="00BA6301">
        <w:rPr>
          <w:lang w:val="en-IN" w:eastAsia="en-IN"/>
        </w:rPr>
        <w:t xml:space="preserve">            No Content. The </w:t>
      </w:r>
      <w:r>
        <w:rPr>
          <w:lang w:val="en-IN" w:eastAsia="en-IN"/>
        </w:rPr>
        <w:t>entrie</w:t>
      </w:r>
      <w:r w:rsidRPr="00BA6301">
        <w:rPr>
          <w:lang w:val="en-IN" w:eastAsia="en-IN"/>
        </w:rPr>
        <w:t>s matching the provided criteria have been successfully deleted.</w:t>
      </w:r>
    </w:p>
    <w:p w14:paraId="6815CAC5" w14:textId="77777777" w:rsidR="00C47C78" w:rsidRPr="00BA6301" w:rsidRDefault="00C47C78" w:rsidP="00C47C78">
      <w:pPr>
        <w:pStyle w:val="PL"/>
      </w:pPr>
      <w:r w:rsidRPr="00BA6301">
        <w:t xml:space="preserve">        '307':</w:t>
      </w:r>
    </w:p>
    <w:p w14:paraId="2710CB4C" w14:textId="77777777" w:rsidR="00C47C78" w:rsidRPr="00BA6301" w:rsidRDefault="00C47C78" w:rsidP="00C47C78">
      <w:pPr>
        <w:pStyle w:val="PL"/>
      </w:pPr>
      <w:r w:rsidRPr="00BA6301">
        <w:t xml:space="preserve">          $ref: 'TS29122_CommonData.yaml#/components/responses/307'</w:t>
      </w:r>
    </w:p>
    <w:p w14:paraId="4A53F362" w14:textId="77777777" w:rsidR="00C47C78" w:rsidRPr="00BA6301" w:rsidRDefault="00C47C78" w:rsidP="00C47C78">
      <w:pPr>
        <w:pStyle w:val="PL"/>
      </w:pPr>
      <w:r w:rsidRPr="00BA6301">
        <w:t xml:space="preserve">        '308':</w:t>
      </w:r>
    </w:p>
    <w:p w14:paraId="11ACC91A" w14:textId="77777777" w:rsidR="00C47C78" w:rsidRPr="005A582C" w:rsidRDefault="00C47C78" w:rsidP="00C47C78">
      <w:pPr>
        <w:pStyle w:val="PL"/>
      </w:pPr>
      <w:r w:rsidRPr="00BA6301">
        <w:t xml:space="preserve">          $ref: 'TS29122_CommonData.yaml#/components/responses/308'</w:t>
      </w:r>
    </w:p>
    <w:p w14:paraId="2CAB9D66" w14:textId="77777777" w:rsidR="00C47C78" w:rsidRPr="00BA6301" w:rsidRDefault="00C47C78" w:rsidP="00C47C78">
      <w:pPr>
        <w:pStyle w:val="PL"/>
        <w:rPr>
          <w:lang w:val="en-IN" w:eastAsia="en-IN"/>
        </w:rPr>
      </w:pPr>
      <w:r w:rsidRPr="00BA6301">
        <w:rPr>
          <w:lang w:val="en-IN" w:eastAsia="en-IN"/>
        </w:rPr>
        <w:t xml:space="preserve">        '400':</w:t>
      </w:r>
    </w:p>
    <w:p w14:paraId="4EC21950"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_CommonData.yaml#/components/responses/400'</w:t>
      </w:r>
    </w:p>
    <w:p w14:paraId="0751E1F1" w14:textId="77777777" w:rsidR="00C47C78" w:rsidRPr="00BA6301" w:rsidRDefault="00C47C78" w:rsidP="00C47C78">
      <w:pPr>
        <w:pStyle w:val="PL"/>
        <w:rPr>
          <w:lang w:val="en-IN" w:eastAsia="en-IN"/>
        </w:rPr>
      </w:pPr>
      <w:r w:rsidRPr="00BA6301">
        <w:rPr>
          <w:lang w:val="en-IN" w:eastAsia="en-IN"/>
        </w:rPr>
        <w:t xml:space="preserve">        '401':</w:t>
      </w:r>
    </w:p>
    <w:p w14:paraId="6B557FCA"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_CommonData.yaml#/components/responses/401'</w:t>
      </w:r>
    </w:p>
    <w:p w14:paraId="4A144CC9" w14:textId="77777777" w:rsidR="00C47C78" w:rsidRPr="00BA6301" w:rsidRDefault="00C47C78" w:rsidP="00C47C78">
      <w:pPr>
        <w:pStyle w:val="PL"/>
        <w:rPr>
          <w:lang w:val="en-IN" w:eastAsia="en-IN"/>
        </w:rPr>
      </w:pPr>
      <w:r w:rsidRPr="00BA6301">
        <w:rPr>
          <w:lang w:val="en-IN" w:eastAsia="en-IN"/>
        </w:rPr>
        <w:t xml:space="preserve">        '403':</w:t>
      </w:r>
    </w:p>
    <w:p w14:paraId="07D2A42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_CommonData.yaml#/components/responses/403'</w:t>
      </w:r>
    </w:p>
    <w:p w14:paraId="36EFF336" w14:textId="77777777" w:rsidR="00C47C78" w:rsidRPr="00BA6301" w:rsidRDefault="00C47C78" w:rsidP="00C47C78">
      <w:pPr>
        <w:pStyle w:val="PL"/>
        <w:rPr>
          <w:lang w:val="en-IN" w:eastAsia="en-IN"/>
        </w:rPr>
      </w:pPr>
      <w:r w:rsidRPr="00BA6301">
        <w:rPr>
          <w:lang w:val="en-IN" w:eastAsia="en-IN"/>
        </w:rPr>
        <w:t xml:space="preserve">        '404':</w:t>
      </w:r>
    </w:p>
    <w:p w14:paraId="2E523B4E"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_CommonData.yaml#/components/responses/404'</w:t>
      </w:r>
    </w:p>
    <w:p w14:paraId="23B9ED43" w14:textId="77777777" w:rsidR="00C47C78" w:rsidRPr="00BA6301" w:rsidRDefault="00C47C78" w:rsidP="00C47C78">
      <w:pPr>
        <w:pStyle w:val="PL"/>
        <w:rPr>
          <w:lang w:val="en-IN" w:eastAsia="en-IN"/>
        </w:rPr>
      </w:pPr>
      <w:r w:rsidRPr="00BA6301">
        <w:rPr>
          <w:lang w:val="en-IN" w:eastAsia="en-IN"/>
        </w:rPr>
        <w:t xml:space="preserve">        '411':</w:t>
      </w:r>
    </w:p>
    <w:p w14:paraId="2ECFF995"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_CommonData.yaml#/components/responses/411'</w:t>
      </w:r>
    </w:p>
    <w:p w14:paraId="7BA6A596" w14:textId="77777777" w:rsidR="00C47C78" w:rsidRPr="00BA6301" w:rsidRDefault="00C47C78" w:rsidP="00C47C78">
      <w:pPr>
        <w:pStyle w:val="PL"/>
        <w:rPr>
          <w:lang w:val="en-IN" w:eastAsia="en-IN"/>
        </w:rPr>
      </w:pPr>
      <w:r w:rsidRPr="00BA6301">
        <w:rPr>
          <w:lang w:val="en-IN" w:eastAsia="en-IN"/>
        </w:rPr>
        <w:t xml:space="preserve">        '413':</w:t>
      </w:r>
    </w:p>
    <w:p w14:paraId="432B713D"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_CommonData.yaml#/components/responses/413'</w:t>
      </w:r>
    </w:p>
    <w:p w14:paraId="74A413D6" w14:textId="77777777" w:rsidR="00C47C78" w:rsidRPr="00BA6301" w:rsidRDefault="00C47C78" w:rsidP="00C47C78">
      <w:pPr>
        <w:pStyle w:val="PL"/>
        <w:rPr>
          <w:lang w:val="en-IN" w:eastAsia="en-IN"/>
        </w:rPr>
      </w:pPr>
      <w:r w:rsidRPr="00BA6301">
        <w:rPr>
          <w:lang w:val="en-IN" w:eastAsia="en-IN"/>
        </w:rPr>
        <w:t xml:space="preserve">        '415':</w:t>
      </w:r>
    </w:p>
    <w:p w14:paraId="559A0169"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_CommonData.yaml#/components/responses/415'</w:t>
      </w:r>
    </w:p>
    <w:p w14:paraId="1034FEFA" w14:textId="77777777" w:rsidR="00C47C78" w:rsidRPr="00BA6301" w:rsidRDefault="00C47C78" w:rsidP="00C47C78">
      <w:pPr>
        <w:pStyle w:val="PL"/>
        <w:rPr>
          <w:lang w:val="en-IN" w:eastAsia="en-IN"/>
        </w:rPr>
      </w:pPr>
      <w:r w:rsidRPr="00BA6301">
        <w:rPr>
          <w:lang w:val="en-IN" w:eastAsia="en-IN"/>
        </w:rPr>
        <w:t xml:space="preserve">        '429':</w:t>
      </w:r>
    </w:p>
    <w:p w14:paraId="5C266A8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_CommonData.yaml#/components/responses/429'</w:t>
      </w:r>
    </w:p>
    <w:p w14:paraId="48D18F3D" w14:textId="77777777" w:rsidR="00C47C78" w:rsidRPr="00BA6301" w:rsidRDefault="00C47C78" w:rsidP="00C47C78">
      <w:pPr>
        <w:pStyle w:val="PL"/>
        <w:rPr>
          <w:lang w:val="en-IN" w:eastAsia="en-IN"/>
        </w:rPr>
      </w:pPr>
      <w:r w:rsidRPr="00BA6301">
        <w:rPr>
          <w:lang w:val="en-IN" w:eastAsia="en-IN"/>
        </w:rPr>
        <w:t xml:space="preserve">        '500':</w:t>
      </w:r>
    </w:p>
    <w:p w14:paraId="2A70FAF7"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_CommonData.yaml#/components/responses/500'</w:t>
      </w:r>
    </w:p>
    <w:p w14:paraId="4B58AD79" w14:textId="77777777" w:rsidR="00C47C78" w:rsidRPr="00BA6301" w:rsidRDefault="00C47C78" w:rsidP="00C47C78">
      <w:pPr>
        <w:pStyle w:val="PL"/>
        <w:rPr>
          <w:lang w:val="en-IN" w:eastAsia="en-IN"/>
        </w:rPr>
      </w:pPr>
      <w:r w:rsidRPr="00BA6301">
        <w:rPr>
          <w:lang w:val="en-IN" w:eastAsia="en-IN"/>
        </w:rPr>
        <w:t xml:space="preserve">        '503':</w:t>
      </w:r>
    </w:p>
    <w:p w14:paraId="2403C95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_CommonData.yaml#/components/responses/503'</w:t>
      </w:r>
    </w:p>
    <w:p w14:paraId="404F9B92" w14:textId="77777777" w:rsidR="00C47C78" w:rsidRPr="00BA6301" w:rsidRDefault="00C47C78" w:rsidP="00C47C78">
      <w:pPr>
        <w:pStyle w:val="PL"/>
        <w:rPr>
          <w:lang w:val="en-IN" w:eastAsia="en-IN"/>
        </w:rPr>
      </w:pPr>
      <w:r w:rsidRPr="00BA6301">
        <w:rPr>
          <w:lang w:val="en-IN" w:eastAsia="en-IN"/>
        </w:rPr>
        <w:t xml:space="preserve">        default:</w:t>
      </w:r>
    </w:p>
    <w:p w14:paraId="490FF3C6" w14:textId="77777777" w:rsidR="00C47C78" w:rsidRPr="00BA6301" w:rsidRDefault="00C47C78" w:rsidP="00C47C78">
      <w:pPr>
        <w:pStyle w:val="PL"/>
        <w:rPr>
          <w:lang w:val="en-IN" w:eastAsia="en-IN"/>
        </w:rPr>
      </w:pPr>
      <w:r w:rsidRPr="00BA6301">
        <w:rPr>
          <w:lang w:val="en-IN" w:eastAsia="en-IN"/>
        </w:rPr>
        <w:t xml:space="preserve">          $ref: 'TS29</w:t>
      </w:r>
      <w:r w:rsidRPr="00BA6301">
        <w:t>122</w:t>
      </w:r>
      <w:r w:rsidRPr="00BA6301">
        <w:rPr>
          <w:lang w:val="en-IN" w:eastAsia="en-IN"/>
        </w:rPr>
        <w:t>_CommonData.yaml#/components/responses/default'</w:t>
      </w:r>
    </w:p>
    <w:p w14:paraId="0407D491" w14:textId="77777777" w:rsidR="00C47C78" w:rsidRPr="00BA6301" w:rsidRDefault="00C47C78" w:rsidP="00C47C78">
      <w:pPr>
        <w:pStyle w:val="PL"/>
      </w:pPr>
    </w:p>
    <w:p w14:paraId="3B7265CA" w14:textId="77777777" w:rsidR="00C47C78" w:rsidRPr="00BA6301" w:rsidRDefault="00C47C78" w:rsidP="00C47C78">
      <w:pPr>
        <w:pStyle w:val="PL"/>
      </w:pPr>
      <w:r w:rsidRPr="00BA6301">
        <w:t>components:</w:t>
      </w:r>
    </w:p>
    <w:p w14:paraId="2EB7C92E" w14:textId="77777777" w:rsidR="00C47C78" w:rsidRPr="00BA6301" w:rsidRDefault="00C47C78" w:rsidP="00C47C78">
      <w:pPr>
        <w:pStyle w:val="PL"/>
        <w:rPr>
          <w:lang w:val="en-US"/>
        </w:rPr>
      </w:pPr>
      <w:r w:rsidRPr="00BA6301">
        <w:rPr>
          <w:lang w:val="en-US"/>
        </w:rPr>
        <w:t xml:space="preserve">  securitySchemes:</w:t>
      </w:r>
    </w:p>
    <w:p w14:paraId="5BADB889" w14:textId="77777777" w:rsidR="00C47C78" w:rsidRPr="00BA6301" w:rsidRDefault="00C47C78" w:rsidP="00C47C78">
      <w:pPr>
        <w:pStyle w:val="PL"/>
        <w:rPr>
          <w:lang w:val="en-US"/>
        </w:rPr>
      </w:pPr>
      <w:r w:rsidRPr="00BA6301">
        <w:rPr>
          <w:lang w:val="en-US"/>
        </w:rPr>
        <w:t xml:space="preserve">    oAuth2ClientCredentials:</w:t>
      </w:r>
    </w:p>
    <w:p w14:paraId="328D3CE8" w14:textId="77777777" w:rsidR="00C47C78" w:rsidRPr="00BA6301" w:rsidRDefault="00C47C78" w:rsidP="00C47C78">
      <w:pPr>
        <w:pStyle w:val="PL"/>
        <w:rPr>
          <w:lang w:val="en-US"/>
        </w:rPr>
      </w:pPr>
      <w:r w:rsidRPr="00BA6301">
        <w:rPr>
          <w:lang w:val="en-US"/>
        </w:rPr>
        <w:t xml:space="preserve">      type: oauth2</w:t>
      </w:r>
    </w:p>
    <w:p w14:paraId="6F6661A7" w14:textId="77777777" w:rsidR="00C47C78" w:rsidRPr="00BA6301" w:rsidRDefault="00C47C78" w:rsidP="00C47C78">
      <w:pPr>
        <w:pStyle w:val="PL"/>
        <w:rPr>
          <w:lang w:val="en-US"/>
        </w:rPr>
      </w:pPr>
      <w:r w:rsidRPr="00BA6301">
        <w:rPr>
          <w:lang w:val="en-US"/>
        </w:rPr>
        <w:t xml:space="preserve">      flows:</w:t>
      </w:r>
    </w:p>
    <w:p w14:paraId="45BD278C" w14:textId="77777777" w:rsidR="00C47C78" w:rsidRPr="00BA6301" w:rsidRDefault="00C47C78" w:rsidP="00C47C78">
      <w:pPr>
        <w:pStyle w:val="PL"/>
        <w:rPr>
          <w:lang w:val="en-US"/>
        </w:rPr>
      </w:pPr>
      <w:r w:rsidRPr="00BA6301">
        <w:rPr>
          <w:lang w:val="en-US"/>
        </w:rPr>
        <w:t xml:space="preserve">        clientCredentials:</w:t>
      </w:r>
    </w:p>
    <w:p w14:paraId="04A304A6" w14:textId="77777777" w:rsidR="00C47C78" w:rsidRPr="00BA6301" w:rsidRDefault="00C47C78" w:rsidP="00C47C78">
      <w:pPr>
        <w:pStyle w:val="PL"/>
        <w:rPr>
          <w:lang w:val="en-US"/>
        </w:rPr>
      </w:pPr>
      <w:r w:rsidRPr="00BA6301">
        <w:rPr>
          <w:lang w:val="en-US"/>
        </w:rPr>
        <w:t xml:space="preserve">          tokenUrl: '{tokenUrl}'</w:t>
      </w:r>
    </w:p>
    <w:p w14:paraId="7CF5FF29" w14:textId="77777777" w:rsidR="00C47C78" w:rsidRPr="00BA6301" w:rsidRDefault="00C47C78" w:rsidP="00C47C78">
      <w:pPr>
        <w:pStyle w:val="PL"/>
        <w:rPr>
          <w:lang w:val="en-US"/>
        </w:rPr>
      </w:pPr>
      <w:r w:rsidRPr="00BA6301">
        <w:rPr>
          <w:lang w:val="en-US"/>
        </w:rPr>
        <w:t xml:space="preserve">          scopes: {}</w:t>
      </w:r>
    </w:p>
    <w:p w14:paraId="044AC434" w14:textId="77777777" w:rsidR="00C47C78" w:rsidRPr="00BA6301" w:rsidRDefault="00C47C78" w:rsidP="00C47C78">
      <w:pPr>
        <w:pStyle w:val="PL"/>
      </w:pPr>
    </w:p>
    <w:p w14:paraId="4355BF8E" w14:textId="77777777" w:rsidR="00C47C78" w:rsidRPr="00BA6301" w:rsidRDefault="00C47C78" w:rsidP="00C47C78">
      <w:pPr>
        <w:pStyle w:val="PL"/>
        <w:rPr>
          <w:lang w:eastAsia="zh-CN"/>
        </w:rPr>
      </w:pPr>
      <w:r w:rsidRPr="00BA6301">
        <w:t xml:space="preserve">  schemas:</w:t>
      </w:r>
      <w:del w:id="645" w:author="Huawei [Abdessamad] 2024-05" w:date="2024-05-09T12:56:00Z">
        <w:r w:rsidRPr="00BA6301" w:rsidDel="00C527E8">
          <w:delText xml:space="preserve"> </w:delText>
        </w:r>
      </w:del>
    </w:p>
    <w:p w14:paraId="4BA27B0F" w14:textId="77777777" w:rsidR="00C47C78" w:rsidRPr="00BA6301" w:rsidRDefault="00C47C78" w:rsidP="00C47C78">
      <w:pPr>
        <w:pStyle w:val="PL"/>
      </w:pPr>
      <w:r w:rsidRPr="00BA6301">
        <w:t xml:space="preserve">    E</w:t>
      </w:r>
      <w:r>
        <w:t>c</w:t>
      </w:r>
      <w:r w:rsidRPr="00BA6301">
        <w:t>s</w:t>
      </w:r>
      <w:r>
        <w:t>Addr</w:t>
      </w:r>
      <w:r w:rsidRPr="00BA6301">
        <w:t>Info:</w:t>
      </w:r>
    </w:p>
    <w:p w14:paraId="3357CB70" w14:textId="5A38EBF6" w:rsidR="00C47C78" w:rsidRPr="00BA6301" w:rsidRDefault="00C47C78" w:rsidP="00C47C78">
      <w:pPr>
        <w:pStyle w:val="PL"/>
      </w:pPr>
      <w:r w:rsidRPr="00BA6301">
        <w:t xml:space="preserve">      description: Represents </w:t>
      </w:r>
      <w:ins w:id="646" w:author="Huawei [Abdessamad] 2024-05" w:date="2024-05-09T12:38:00Z">
        <w:r w:rsidR="00944B48">
          <w:t xml:space="preserve">an </w:t>
        </w:r>
      </w:ins>
      <w:r>
        <w:t>ECS Address Configuration Information</w:t>
      </w:r>
      <w:r w:rsidRPr="00BA6301">
        <w:t>.</w:t>
      </w:r>
    </w:p>
    <w:p w14:paraId="4A244B1F" w14:textId="77777777" w:rsidR="00C47C78" w:rsidRPr="00BA6301" w:rsidRDefault="00C47C78" w:rsidP="00C47C78">
      <w:pPr>
        <w:pStyle w:val="PL"/>
      </w:pPr>
      <w:r w:rsidRPr="00BA6301">
        <w:t xml:space="preserve">      type: object</w:t>
      </w:r>
    </w:p>
    <w:p w14:paraId="6D62D061" w14:textId="77777777" w:rsidR="00C47C78" w:rsidRPr="00BA6301" w:rsidRDefault="00C47C78" w:rsidP="00C47C78">
      <w:pPr>
        <w:pStyle w:val="PL"/>
      </w:pPr>
      <w:r w:rsidRPr="00BA6301">
        <w:t xml:space="preserve">      properties:</w:t>
      </w:r>
    </w:p>
    <w:p w14:paraId="02E11D91"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self:</w:t>
      </w:r>
    </w:p>
    <w:p w14:paraId="1137EEC3"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'TS29122_CommonData.yaml#/components/schemas/Link'</w:t>
      </w:r>
    </w:p>
    <w:p w14:paraId="29CF735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p>
    <w:p w14:paraId="168828BF"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p>
    <w:p w14:paraId="008FE8F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p>
    <w:p w14:paraId="2BE889A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p>
    <w:p w14:paraId="12F550D8"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rPr>
        <w:t>tgtUe</w:t>
      </w:r>
      <w:proofErr w:type="spellEnd"/>
      <w:r w:rsidRPr="00EA4462">
        <w:rPr>
          <w:rFonts w:ascii="Courier New" w:hAnsi="Courier New"/>
          <w:sz w:val="16"/>
        </w:rPr>
        <w:t>:</w:t>
      </w:r>
    </w:p>
    <w:p w14:paraId="682B1B8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'TS29522_AnalyticsExposure.yaml#/components/schemas/</w:t>
      </w:r>
      <w:proofErr w:type="spellStart"/>
      <w:r w:rsidRPr="00EA4462">
        <w:rPr>
          <w:rFonts w:ascii="Courier New" w:hAnsi="Courier New"/>
          <w:sz w:val="16"/>
        </w:rPr>
        <w:t>TargetUeId</w:t>
      </w:r>
      <w:proofErr w:type="spellEnd"/>
      <w:r w:rsidRPr="00EA4462">
        <w:rPr>
          <w:rFonts w:ascii="Courier New" w:hAnsi="Courier New"/>
          <w:sz w:val="16"/>
        </w:rPr>
        <w:t>'</w:t>
      </w:r>
    </w:p>
    <w:p w14:paraId="58CC4DA4"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w:t>
      </w:r>
      <w:proofErr w:type="spellStart"/>
      <w:r w:rsidRPr="00EA4462">
        <w:rPr>
          <w:rFonts w:ascii="Courier New" w:hAnsi="Courier New"/>
          <w:sz w:val="16"/>
          <w:lang w:eastAsia="zh-CN"/>
        </w:rPr>
        <w:t>suppFeat</w:t>
      </w:r>
      <w:proofErr w:type="spellEnd"/>
      <w:r w:rsidRPr="00EA4462">
        <w:rPr>
          <w:rFonts w:ascii="Courier New" w:hAnsi="Courier New"/>
          <w:sz w:val="16"/>
        </w:rPr>
        <w:t>:</w:t>
      </w:r>
    </w:p>
    <w:p w14:paraId="30CB8045"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$ref: 'TS29571_CommonData.yaml#/components/schemas/</w:t>
      </w:r>
      <w:proofErr w:type="spellStart"/>
      <w:r w:rsidRPr="00EA4462">
        <w:rPr>
          <w:rFonts w:ascii="Courier New" w:hAnsi="Courier New"/>
          <w:sz w:val="16"/>
          <w:lang w:eastAsia="zh-CN"/>
        </w:rPr>
        <w:t>SupportedFeatures</w:t>
      </w:r>
      <w:proofErr w:type="spellEnd"/>
      <w:r w:rsidRPr="00EA4462">
        <w:rPr>
          <w:rFonts w:ascii="Courier New" w:hAnsi="Courier New"/>
          <w:sz w:val="16"/>
        </w:rPr>
        <w:t>'</w:t>
      </w:r>
    </w:p>
    <w:p w14:paraId="0A049BEE"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required:</w:t>
      </w:r>
    </w:p>
    <w:p w14:paraId="6DDEAA29" w14:textId="77777777" w:rsidR="00C47C78" w:rsidRPr="00EA4462"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A4462">
        <w:rPr>
          <w:rFonts w:ascii="Courier New" w:hAnsi="Courier New"/>
          <w:sz w:val="16"/>
        </w:rPr>
        <w:t xml:space="preserve">        - </w:t>
      </w:r>
      <w:proofErr w:type="spellStart"/>
      <w:r w:rsidRPr="00EA4462">
        <w:rPr>
          <w:rFonts w:ascii="Courier New" w:hAnsi="Courier New"/>
          <w:sz w:val="16"/>
          <w:lang w:eastAsia="zh-CN"/>
        </w:rPr>
        <w:t>ecsServerAddr</w:t>
      </w:r>
      <w:proofErr w:type="spellEnd"/>
    </w:p>
    <w:p w14:paraId="1232E9A6" w14:textId="77777777" w:rsidR="00C47C78" w:rsidRPr="00BA6301" w:rsidRDefault="00C47C78" w:rsidP="00C47C78">
      <w:pPr>
        <w:pStyle w:val="PL"/>
        <w:rPr>
          <w:lang w:eastAsia="zh-CN"/>
        </w:rPr>
      </w:pPr>
    </w:p>
    <w:p w14:paraId="463A376F" w14:textId="77777777" w:rsidR="00C47C78" w:rsidRPr="00BA6301" w:rsidRDefault="00C47C78" w:rsidP="00C47C78">
      <w:pPr>
        <w:pStyle w:val="PL"/>
        <w:rPr>
          <w:lang w:eastAsia="zh-CN"/>
        </w:rPr>
      </w:pPr>
      <w:r w:rsidRPr="00BA6301">
        <w:rPr>
          <w:lang w:eastAsia="zh-CN"/>
        </w:rPr>
        <w:t xml:space="preserve">    E</w:t>
      </w:r>
      <w:r>
        <w:rPr>
          <w:lang w:eastAsia="zh-CN"/>
        </w:rPr>
        <w:t>csAddr</w:t>
      </w:r>
      <w:r w:rsidRPr="00BA6301">
        <w:rPr>
          <w:lang w:eastAsia="zh-CN"/>
        </w:rPr>
        <w:t>DeleteCriteria:</w:t>
      </w:r>
    </w:p>
    <w:p w14:paraId="426D64A8" w14:textId="77777777" w:rsidR="00C47C78" w:rsidRPr="00BA6301" w:rsidRDefault="00C47C78" w:rsidP="00C47C78">
      <w:pPr>
        <w:pStyle w:val="PL"/>
        <w:rPr>
          <w:lang w:eastAsia="zh-CN"/>
        </w:rPr>
      </w:pPr>
      <w:r w:rsidRPr="00BA6301">
        <w:rPr>
          <w:lang w:eastAsia="zh-CN"/>
        </w:rPr>
        <w:lastRenderedPageBreak/>
        <w:t xml:space="preserve">      description: &gt;</w:t>
      </w:r>
    </w:p>
    <w:p w14:paraId="79BB57DF" w14:textId="54C12A5C" w:rsidR="00C47C78" w:rsidRPr="00BA6301" w:rsidRDefault="00C47C78" w:rsidP="00C47C78">
      <w:pPr>
        <w:pStyle w:val="PL"/>
        <w:rPr>
          <w:lang w:eastAsia="zh-CN"/>
        </w:rPr>
      </w:pPr>
      <w:r w:rsidRPr="00BA6301">
        <w:rPr>
          <w:lang w:eastAsia="zh-CN"/>
        </w:rPr>
        <w:t xml:space="preserve">        Contains criteria to be used for deleting </w:t>
      </w:r>
      <w:r>
        <w:rPr>
          <w:lang w:eastAsia="zh-CN"/>
        </w:rPr>
        <w:t xml:space="preserve">ECS Address Configuration </w:t>
      </w:r>
      <w:ins w:id="647" w:author="Huawei [Abdessamad] 2024-05" w:date="2024-05-09T12:38:00Z">
        <w:r w:rsidR="00944B48">
          <w:rPr>
            <w:lang w:eastAsia="zh-CN"/>
          </w:rPr>
          <w:t>i</w:t>
        </w:r>
      </w:ins>
      <w:del w:id="648" w:author="Huawei [Abdessamad] 2024-05" w:date="2024-05-09T12:38:00Z">
        <w:r w:rsidDel="00944B48">
          <w:rPr>
            <w:lang w:eastAsia="zh-CN"/>
          </w:rPr>
          <w:delText>I</w:delText>
        </w:r>
      </w:del>
      <w:r>
        <w:rPr>
          <w:lang w:eastAsia="zh-CN"/>
        </w:rPr>
        <w:t>nformation</w:t>
      </w:r>
      <w:r w:rsidRPr="00BA6301">
        <w:rPr>
          <w:lang w:eastAsia="zh-CN"/>
        </w:rPr>
        <w:t>.</w:t>
      </w:r>
    </w:p>
    <w:p w14:paraId="2326F3DC" w14:textId="77777777" w:rsidR="00C47C78" w:rsidRPr="00BA6301" w:rsidRDefault="00C47C78" w:rsidP="00C47C78">
      <w:pPr>
        <w:pStyle w:val="PL"/>
        <w:rPr>
          <w:lang w:eastAsia="zh-CN"/>
        </w:rPr>
      </w:pPr>
      <w:r w:rsidRPr="00BA6301">
        <w:rPr>
          <w:lang w:eastAsia="zh-CN"/>
        </w:rPr>
        <w:t xml:space="preserve">      type: object</w:t>
      </w:r>
    </w:p>
    <w:p w14:paraId="2865FD7D" w14:textId="77777777" w:rsidR="00C47C78" w:rsidRPr="00BA6301" w:rsidRDefault="00C47C78" w:rsidP="00C47C78">
      <w:pPr>
        <w:pStyle w:val="PL"/>
        <w:rPr>
          <w:lang w:eastAsia="zh-CN"/>
        </w:rPr>
      </w:pPr>
      <w:r w:rsidRPr="00BA6301">
        <w:rPr>
          <w:lang w:eastAsia="zh-CN"/>
        </w:rPr>
        <w:t xml:space="preserve">      properties:</w:t>
      </w:r>
    </w:p>
    <w:p w14:paraId="6BBA7195" w14:textId="77777777" w:rsidR="00C47C78" w:rsidRDefault="00C47C78" w:rsidP="00C47C78">
      <w:pPr>
        <w:pStyle w:val="PL"/>
        <w:rPr>
          <w:lang w:eastAsia="zh-CN"/>
        </w:rPr>
      </w:pPr>
      <w:r w:rsidRPr="00BA6301">
        <w:rPr>
          <w:lang w:eastAsia="zh-CN"/>
        </w:rPr>
        <w:t xml:space="preserve">        afId</w:t>
      </w:r>
      <w:r>
        <w:rPr>
          <w:lang w:eastAsia="zh-CN"/>
        </w:rPr>
        <w:t>s</w:t>
      </w:r>
      <w:r w:rsidRPr="00BA6301">
        <w:rPr>
          <w:lang w:eastAsia="zh-CN"/>
        </w:rPr>
        <w:t>:</w:t>
      </w:r>
    </w:p>
    <w:p w14:paraId="6AA464C7" w14:textId="77777777" w:rsidR="00C47C78" w:rsidRDefault="00C47C78" w:rsidP="00C47C78">
      <w:pPr>
        <w:pStyle w:val="PL"/>
        <w:rPr>
          <w:lang w:eastAsia="zh-CN"/>
        </w:rPr>
      </w:pPr>
      <w:r>
        <w:rPr>
          <w:lang w:eastAsia="zh-CN"/>
        </w:rPr>
        <w:t xml:space="preserve">          type: array</w:t>
      </w:r>
    </w:p>
    <w:p w14:paraId="3FBB05AD" w14:textId="77777777" w:rsidR="00C47C78" w:rsidRPr="00BA6301" w:rsidRDefault="00C47C78" w:rsidP="00C47C78">
      <w:pPr>
        <w:pStyle w:val="PL"/>
        <w:rPr>
          <w:lang w:eastAsia="zh-CN"/>
        </w:rPr>
      </w:pPr>
      <w:r>
        <w:rPr>
          <w:lang w:eastAsia="zh-CN"/>
        </w:rPr>
        <w:t xml:space="preserve">          items:</w:t>
      </w:r>
    </w:p>
    <w:p w14:paraId="04D5A075" w14:textId="77777777" w:rsidR="00C47C78" w:rsidRDefault="00C47C78" w:rsidP="00C47C78">
      <w:pPr>
        <w:pStyle w:val="PL"/>
        <w:rPr>
          <w:lang w:eastAsia="zh-CN"/>
        </w:rPr>
      </w:pPr>
      <w:r w:rsidRPr="00BA6301">
        <w:rPr>
          <w:lang w:eastAsia="zh-CN"/>
        </w:rPr>
        <w:t xml:space="preserve">          </w:t>
      </w:r>
      <w:r>
        <w:rPr>
          <w:lang w:eastAsia="zh-CN"/>
        </w:rPr>
        <w:t xml:space="preserve">  </w:t>
      </w:r>
      <w:r w:rsidRPr="00BA6301">
        <w:rPr>
          <w:lang w:eastAsia="zh-CN"/>
        </w:rPr>
        <w:t>$ref: 'TS29522_AKMA.yaml#/components/schemas/AfId'</w:t>
      </w:r>
    </w:p>
    <w:p w14:paraId="12795D7B" w14:textId="77777777" w:rsidR="00C47C78" w:rsidRDefault="00C47C78" w:rsidP="00C47C78">
      <w:pPr>
        <w:pStyle w:val="PL"/>
        <w:rPr>
          <w:lang w:eastAsia="zh-CN"/>
        </w:rPr>
      </w:pPr>
      <w:r>
        <w:rPr>
          <w:lang w:eastAsia="zh-CN"/>
        </w:rPr>
        <w:t xml:space="preserve">          minItems: 1</w:t>
      </w:r>
    </w:p>
    <w:p w14:paraId="5503FB45" w14:textId="1E6DDF55" w:rsidR="00C47C78" w:rsidRPr="00BA6301" w:rsidRDefault="00C47C78" w:rsidP="00C47C78">
      <w:pPr>
        <w:pStyle w:val="PL"/>
        <w:rPr>
          <w:lang w:eastAsia="zh-CN"/>
        </w:rPr>
      </w:pPr>
      <w:r>
        <w:rPr>
          <w:lang w:eastAsia="zh-CN"/>
        </w:rPr>
        <w:t xml:space="preserve">          description: AF identifiers to be used as deletion criterion.</w:t>
      </w:r>
    </w:p>
    <w:p w14:paraId="14CB59C4"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dnn</w:t>
      </w:r>
      <w:proofErr w:type="spellEnd"/>
      <w:r>
        <w:rPr>
          <w:rFonts w:ascii="Courier New" w:hAnsi="Courier New"/>
          <w:sz w:val="16"/>
          <w:lang w:eastAsia="zh-CN"/>
        </w:rPr>
        <w:t>:</w:t>
      </w:r>
    </w:p>
    <w:p w14:paraId="583F638F"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12DB3700" w14:textId="77777777" w:rsidR="00C47C78"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snssai</w:t>
      </w:r>
      <w:proofErr w:type="spellEnd"/>
      <w:r>
        <w:rPr>
          <w:rFonts w:ascii="Courier New" w:hAnsi="Courier New"/>
          <w:sz w:val="16"/>
          <w:lang w:eastAsia="zh-CN"/>
        </w:rPr>
        <w:t>:</w:t>
      </w:r>
    </w:p>
    <w:p w14:paraId="7ED9AA80"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r w:rsidRPr="00E639F5">
        <w:rPr>
          <w:rFonts w:ascii="Courier New" w:hAnsi="Courier New"/>
          <w:sz w:val="16"/>
          <w:lang w:eastAsia="zh-CN"/>
        </w:rPr>
        <w:t>$ref: 'TS29</w:t>
      </w:r>
      <w:r>
        <w:rPr>
          <w:rFonts w:ascii="Courier New" w:hAnsi="Courier New"/>
          <w:sz w:val="16"/>
          <w:lang w:eastAsia="zh-CN"/>
        </w:rPr>
        <w:t>571</w:t>
      </w:r>
      <w:r w:rsidRPr="00E639F5">
        <w:rPr>
          <w:rFonts w:ascii="Courier New" w:hAnsi="Courier New"/>
          <w:sz w:val="16"/>
          <w:lang w:eastAsia="zh-CN"/>
        </w:rPr>
        <w:t>_</w:t>
      </w:r>
      <w:r>
        <w:rPr>
          <w:rFonts w:ascii="Courier New" w:hAnsi="Courier New"/>
          <w:sz w:val="16"/>
          <w:lang w:eastAsia="zh-CN"/>
        </w:rPr>
        <w:t>CommonData</w:t>
      </w:r>
      <w:r w:rsidRPr="00E639F5">
        <w:rPr>
          <w:rFonts w:ascii="Courier New" w:hAnsi="Courier New"/>
          <w:sz w:val="16"/>
          <w:lang w:eastAsia="zh-CN"/>
        </w:rPr>
        <w:t>.yaml#/components/schemas/</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F6EF6D8" w14:textId="77777777" w:rsidR="00C47C78" w:rsidRPr="00BA6301" w:rsidRDefault="00C47C78" w:rsidP="00C47C78">
      <w:pPr>
        <w:pStyle w:val="PL"/>
        <w:rPr>
          <w:lang w:eastAsia="zh-CN"/>
        </w:rPr>
      </w:pPr>
      <w:r w:rsidRPr="00BA6301">
        <w:rPr>
          <w:lang w:eastAsia="zh-CN"/>
        </w:rPr>
        <w:t xml:space="preserve">        </w:t>
      </w:r>
      <w:r>
        <w:rPr>
          <w:lang w:eastAsia="zh-CN"/>
        </w:rPr>
        <w:t>ecsAddrInfo</w:t>
      </w:r>
      <w:r w:rsidRPr="00BA6301">
        <w:rPr>
          <w:lang w:eastAsia="zh-CN"/>
        </w:rPr>
        <w:t>:</w:t>
      </w:r>
    </w:p>
    <w:p w14:paraId="5F00B088" w14:textId="77777777" w:rsidR="00C47C78" w:rsidRPr="00BA6301" w:rsidRDefault="00C47C78" w:rsidP="00C47C78">
      <w:pPr>
        <w:pStyle w:val="PL"/>
        <w:rPr>
          <w:lang w:eastAsia="zh-CN"/>
        </w:rPr>
      </w:pPr>
      <w:r w:rsidRPr="00BA6301">
        <w:rPr>
          <w:lang w:eastAsia="zh-CN"/>
        </w:rPr>
        <w:t xml:space="preserve">          $ref: '#/components/schemas/</w:t>
      </w:r>
      <w:r>
        <w:rPr>
          <w:lang w:eastAsia="zh-CN"/>
        </w:rPr>
        <w:t>EcsAddrInfo</w:t>
      </w:r>
      <w:r w:rsidRPr="00BA6301">
        <w:rPr>
          <w:lang w:eastAsia="zh-CN"/>
        </w:rPr>
        <w:t>'</w:t>
      </w:r>
    </w:p>
    <w:p w14:paraId="3881392F" w14:textId="77777777" w:rsidR="00C47C78" w:rsidRPr="00BA6301" w:rsidRDefault="00C47C78" w:rsidP="00C47C78">
      <w:pPr>
        <w:pStyle w:val="PL"/>
        <w:rPr>
          <w:lang w:eastAsia="zh-CN"/>
        </w:rPr>
      </w:pPr>
      <w:r w:rsidRPr="00BA6301">
        <w:rPr>
          <w:lang w:eastAsia="zh-CN"/>
        </w:rPr>
        <w:t xml:space="preserve">      anyOf:</w:t>
      </w:r>
    </w:p>
    <w:p w14:paraId="507B8981" w14:textId="77777777" w:rsidR="00C47C78" w:rsidRPr="00BA6301" w:rsidRDefault="00C47C78" w:rsidP="00C47C78">
      <w:pPr>
        <w:pStyle w:val="PL"/>
        <w:rPr>
          <w:lang w:eastAsia="zh-CN"/>
        </w:rPr>
      </w:pPr>
      <w:r w:rsidRPr="00BA6301">
        <w:rPr>
          <w:lang w:eastAsia="zh-CN"/>
        </w:rPr>
        <w:t xml:space="preserve">        - required: [afId</w:t>
      </w:r>
      <w:r>
        <w:rPr>
          <w:lang w:eastAsia="zh-CN"/>
        </w:rPr>
        <w:t>s</w:t>
      </w:r>
      <w:r w:rsidRPr="00BA6301">
        <w:rPr>
          <w:lang w:eastAsia="zh-CN"/>
        </w:rPr>
        <w:t>]</w:t>
      </w:r>
    </w:p>
    <w:p w14:paraId="2E56F401"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dnn</w:t>
      </w:r>
      <w:proofErr w:type="spellEnd"/>
      <w:r w:rsidRPr="00E639F5">
        <w:rPr>
          <w:rFonts w:ascii="Courier New" w:hAnsi="Courier New"/>
          <w:sz w:val="16"/>
          <w:lang w:eastAsia="zh-CN"/>
        </w:rPr>
        <w:t>]</w:t>
      </w:r>
    </w:p>
    <w:p w14:paraId="58DB918B" w14:textId="77777777" w:rsidR="00C47C78" w:rsidRPr="00E639F5" w:rsidRDefault="00C47C78" w:rsidP="00C47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E639F5">
        <w:rPr>
          <w:rFonts w:ascii="Courier New" w:hAnsi="Courier New"/>
          <w:sz w:val="16"/>
          <w:lang w:eastAsia="zh-CN"/>
        </w:rPr>
        <w:t xml:space="preserve">        - required: [</w:t>
      </w:r>
      <w:proofErr w:type="spellStart"/>
      <w:r>
        <w:rPr>
          <w:rFonts w:ascii="Courier New" w:hAnsi="Courier New"/>
          <w:sz w:val="16"/>
          <w:lang w:eastAsia="zh-CN"/>
        </w:rPr>
        <w:t>snssai</w:t>
      </w:r>
      <w:proofErr w:type="spellEnd"/>
      <w:r w:rsidRPr="00E639F5">
        <w:rPr>
          <w:rFonts w:ascii="Courier New" w:hAnsi="Courier New"/>
          <w:sz w:val="16"/>
          <w:lang w:eastAsia="zh-CN"/>
        </w:rPr>
        <w:t>]</w:t>
      </w:r>
    </w:p>
    <w:p w14:paraId="7A6B70C3" w14:textId="40B35235" w:rsidR="00C47C78" w:rsidRDefault="00C47C78" w:rsidP="00C47C78">
      <w:pPr>
        <w:pStyle w:val="PL"/>
        <w:rPr>
          <w:lang w:eastAsia="zh-CN"/>
        </w:rPr>
      </w:pPr>
      <w:r w:rsidRPr="00BA6301">
        <w:rPr>
          <w:lang w:eastAsia="zh-CN"/>
        </w:rPr>
        <w:t xml:space="preserve">        - required: [</w:t>
      </w:r>
      <w:r>
        <w:rPr>
          <w:lang w:eastAsia="zh-CN"/>
        </w:rPr>
        <w:t>ecsAddrInfo</w:t>
      </w:r>
      <w:r w:rsidRPr="00BA6301">
        <w:rPr>
          <w:lang w:eastAsia="zh-CN"/>
        </w:rPr>
        <w:t>]</w:t>
      </w:r>
    </w:p>
    <w:p w14:paraId="534606D8" w14:textId="77777777" w:rsidR="00421262" w:rsidRDefault="00421262" w:rsidP="00421262">
      <w:pPr>
        <w:pStyle w:val="PL"/>
        <w:rPr>
          <w:ins w:id="649" w:author="Huawei [Abdessamad] 2024-05" w:date="2024-05-09T12:33:00Z"/>
        </w:rPr>
      </w:pPr>
    </w:p>
    <w:p w14:paraId="6571B2C3" w14:textId="6C5C8ABD" w:rsidR="00421262" w:rsidRPr="00BA6301" w:rsidRDefault="00421262" w:rsidP="00421262">
      <w:pPr>
        <w:pStyle w:val="PL"/>
        <w:rPr>
          <w:ins w:id="650" w:author="Huawei [Abdessamad] 2024-05" w:date="2024-05-09T12:33:00Z"/>
        </w:rPr>
      </w:pPr>
      <w:ins w:id="651" w:author="Huawei [Abdessamad] 2024-05" w:date="2024-05-09T12:33:00Z">
        <w:r w:rsidRPr="00BA6301">
          <w:t xml:space="preserve">    E</w:t>
        </w:r>
        <w:r>
          <w:t>c</w:t>
        </w:r>
        <w:r w:rsidRPr="00BA6301">
          <w:t>s</w:t>
        </w:r>
        <w:r>
          <w:t>Addr</w:t>
        </w:r>
        <w:r w:rsidRPr="00BA6301">
          <w:t>Info</w:t>
        </w:r>
        <w:r>
          <w:t>Patch</w:t>
        </w:r>
        <w:r w:rsidRPr="00BA6301">
          <w:t>:</w:t>
        </w:r>
      </w:ins>
    </w:p>
    <w:p w14:paraId="55A871A5" w14:textId="77777777" w:rsidR="00D52A97" w:rsidRDefault="00421262" w:rsidP="00421262">
      <w:pPr>
        <w:pStyle w:val="PL"/>
        <w:rPr>
          <w:ins w:id="652" w:author="Huawei [Abdessamad] 2024-05 r1" w:date="2024-05-28T05:50:00Z"/>
          <w:lang w:val="fr-FR"/>
        </w:rPr>
      </w:pPr>
      <w:ins w:id="653" w:author="Huawei [Abdessamad] 2024-05" w:date="2024-05-09T12:33:00Z">
        <w:r w:rsidRPr="00BA6301">
          <w:t xml:space="preserve">      description: </w:t>
        </w:r>
      </w:ins>
      <w:ins w:id="654" w:author="Huawei [Abdessamad] 2024-05 r1" w:date="2024-05-28T05:50:00Z">
        <w:r w:rsidR="00D52A97">
          <w:rPr>
            <w:lang w:val="en-US"/>
          </w:rPr>
          <w:t>&gt;</w:t>
        </w:r>
      </w:ins>
    </w:p>
    <w:p w14:paraId="55E3C0F3" w14:textId="66735AB9" w:rsidR="00421262" w:rsidRPr="00BA6301" w:rsidRDefault="00D52A97" w:rsidP="00421262">
      <w:pPr>
        <w:pStyle w:val="PL"/>
        <w:rPr>
          <w:ins w:id="655" w:author="Huawei [Abdessamad] 2024-05" w:date="2024-05-09T12:33:00Z"/>
        </w:rPr>
      </w:pPr>
      <w:ins w:id="656" w:author="Huawei [Abdessamad] 2024-05 r1" w:date="2024-05-28T05:50:00Z">
        <w:r w:rsidRPr="00D52A97">
          <w:rPr>
            <w:lang w:val="fr-FR"/>
          </w:rPr>
          <w:t xml:space="preserve"> </w:t>
        </w:r>
        <w:r>
          <w:rPr>
            <w:lang w:val="en-US"/>
          </w:rPr>
          <w:t xml:space="preserve">       </w:t>
        </w:r>
      </w:ins>
      <w:ins w:id="657" w:author="Huawei [Abdessamad] 2024-05" w:date="2024-05-09T12:33:00Z">
        <w:r w:rsidR="00421262" w:rsidRPr="00BA6301">
          <w:t xml:space="preserve">Represents </w:t>
        </w:r>
        <w:r w:rsidR="00421262">
          <w:t>t</w:t>
        </w:r>
      </w:ins>
      <w:ins w:id="658" w:author="Huawei [Abdessamad] 2024-05" w:date="2024-05-09T12:34:00Z">
        <w:r w:rsidR="00421262">
          <w:t xml:space="preserve">he requested modifications to an </w:t>
        </w:r>
      </w:ins>
      <w:ins w:id="659" w:author="Huawei [Abdessamad] 2024-05" w:date="2024-05-09T12:33:00Z">
        <w:r w:rsidR="00421262">
          <w:t>ECS Address Configuration</w:t>
        </w:r>
      </w:ins>
      <w:ins w:id="660" w:author="Huawei [Abdessamad] 2024-05 r1" w:date="2024-05-28T05:49:00Z">
        <w:r>
          <w:t xml:space="preserve"> Informati</w:t>
        </w:r>
      </w:ins>
      <w:ins w:id="661" w:author="Huawei [Abdessamad] 2024-05 r1" w:date="2024-05-28T05:50:00Z">
        <w:r>
          <w:t>on</w:t>
        </w:r>
      </w:ins>
      <w:ins w:id="662" w:author="Huawei [Abdessamad] 2024-05" w:date="2024-05-09T12:33:00Z">
        <w:r w:rsidR="00421262" w:rsidRPr="00BA6301">
          <w:t>.</w:t>
        </w:r>
      </w:ins>
    </w:p>
    <w:p w14:paraId="1D6E0983" w14:textId="77777777" w:rsidR="00421262" w:rsidRPr="00BA6301" w:rsidRDefault="00421262" w:rsidP="00421262">
      <w:pPr>
        <w:pStyle w:val="PL"/>
        <w:rPr>
          <w:ins w:id="663" w:author="Huawei [Abdessamad] 2024-05" w:date="2024-05-09T12:33:00Z"/>
        </w:rPr>
      </w:pPr>
      <w:ins w:id="664" w:author="Huawei [Abdessamad] 2024-05" w:date="2024-05-09T12:33:00Z">
        <w:r w:rsidRPr="00BA6301">
          <w:t xml:space="preserve">      type: object</w:t>
        </w:r>
      </w:ins>
    </w:p>
    <w:p w14:paraId="216FBB43" w14:textId="77777777" w:rsidR="00421262" w:rsidRPr="00BA6301" w:rsidRDefault="00421262" w:rsidP="00421262">
      <w:pPr>
        <w:pStyle w:val="PL"/>
        <w:rPr>
          <w:ins w:id="665" w:author="Huawei [Abdessamad] 2024-05" w:date="2024-05-09T12:33:00Z"/>
        </w:rPr>
      </w:pPr>
      <w:ins w:id="666" w:author="Huawei [Abdessamad] 2024-05" w:date="2024-05-09T12:33:00Z">
        <w:r w:rsidRPr="00BA6301">
          <w:t xml:space="preserve">      properties:</w:t>
        </w:r>
      </w:ins>
    </w:p>
    <w:p w14:paraId="2ACA4FC2"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 w:author="Huawei [Abdessamad] 2024-05" w:date="2024-05-09T12:33:00Z"/>
          <w:rFonts w:ascii="Courier New" w:hAnsi="Courier New"/>
          <w:sz w:val="16"/>
        </w:rPr>
      </w:pPr>
      <w:ins w:id="668" w:author="Huawei [Abdessamad] 2024-05" w:date="2024-05-09T12:33:00Z">
        <w:r w:rsidRPr="00EA4462">
          <w:rPr>
            <w:rFonts w:ascii="Courier New" w:hAnsi="Courier New"/>
            <w:sz w:val="16"/>
          </w:rPr>
          <w:t xml:space="preserve">        </w:t>
        </w:r>
        <w:proofErr w:type="spellStart"/>
        <w:r w:rsidRPr="00EA4462">
          <w:rPr>
            <w:rFonts w:ascii="Courier New" w:hAnsi="Courier New"/>
            <w:sz w:val="16"/>
            <w:lang w:eastAsia="zh-CN"/>
          </w:rPr>
          <w:t>ecsServerAddr</w:t>
        </w:r>
        <w:proofErr w:type="spellEnd"/>
        <w:r w:rsidRPr="00EA4462">
          <w:rPr>
            <w:rFonts w:ascii="Courier New" w:hAnsi="Courier New"/>
            <w:sz w:val="16"/>
          </w:rPr>
          <w:t>:</w:t>
        </w:r>
      </w:ins>
    </w:p>
    <w:p w14:paraId="2E629E0B"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Huawei [Abdessamad] 2024-05" w:date="2024-05-09T12:33:00Z"/>
          <w:rFonts w:ascii="Courier New" w:hAnsi="Courier New"/>
          <w:sz w:val="16"/>
        </w:rPr>
      </w:pPr>
      <w:ins w:id="670" w:author="Huawei [Abdessamad] 2024-05" w:date="2024-05-09T12:33:00Z">
        <w:r w:rsidRPr="00EA4462">
          <w:rPr>
            <w:rFonts w:ascii="Courier New" w:hAnsi="Courier New"/>
            <w:sz w:val="16"/>
          </w:rPr>
          <w:t xml:space="preserve">          $ref: 'TS29571_CommonData.yaml#/components/schemas/</w:t>
        </w:r>
        <w:proofErr w:type="spellStart"/>
        <w:r w:rsidRPr="00EA4462">
          <w:rPr>
            <w:rFonts w:ascii="Courier New" w:hAnsi="Courier New" w:hint="eastAsia"/>
            <w:sz w:val="16"/>
            <w:lang w:eastAsia="zh-CN"/>
          </w:rPr>
          <w:t>E</w:t>
        </w:r>
        <w:r w:rsidRPr="00EA4462">
          <w:rPr>
            <w:rFonts w:ascii="Courier New" w:hAnsi="Courier New"/>
            <w:sz w:val="16"/>
            <w:lang w:eastAsia="zh-CN"/>
          </w:rPr>
          <w:t>csServerAddr</w:t>
        </w:r>
        <w:proofErr w:type="spellEnd"/>
        <w:r w:rsidRPr="00EA4462">
          <w:rPr>
            <w:rFonts w:ascii="Courier New" w:hAnsi="Courier New"/>
            <w:sz w:val="16"/>
          </w:rPr>
          <w:t>'</w:t>
        </w:r>
      </w:ins>
    </w:p>
    <w:p w14:paraId="1855DA4D"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Huawei [Abdessamad] 2024-05" w:date="2024-05-09T12:33:00Z"/>
          <w:rFonts w:ascii="Courier New" w:eastAsia="Malgun Gothic" w:hAnsi="Courier New"/>
          <w:sz w:val="16"/>
        </w:rPr>
      </w:pPr>
      <w:ins w:id="672" w:author="Huawei [Abdessamad] 2024-05" w:date="2024-05-09T12:33:00Z">
        <w:r w:rsidRPr="00EA4462">
          <w:rPr>
            <w:rFonts w:ascii="Courier New" w:hAnsi="Courier New"/>
            <w:sz w:val="16"/>
          </w:rPr>
          <w:t xml:space="preserve">        </w:t>
        </w:r>
        <w:proofErr w:type="spellStart"/>
        <w:r w:rsidRPr="00EA4462">
          <w:rPr>
            <w:rFonts w:ascii="Courier New" w:eastAsia="Malgun Gothic" w:hAnsi="Courier New"/>
            <w:sz w:val="16"/>
          </w:rPr>
          <w:t>spatialValidityCond</w:t>
        </w:r>
        <w:proofErr w:type="spellEnd"/>
        <w:r w:rsidRPr="00EA4462">
          <w:rPr>
            <w:rFonts w:ascii="Courier New" w:eastAsia="Malgun Gothic" w:hAnsi="Courier New"/>
            <w:sz w:val="16"/>
          </w:rPr>
          <w:t>:</w:t>
        </w:r>
      </w:ins>
    </w:p>
    <w:p w14:paraId="30A46855"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Huawei [Abdessamad] 2024-05" w:date="2024-05-09T12:33:00Z"/>
          <w:rFonts w:ascii="Courier New" w:hAnsi="Courier New"/>
          <w:sz w:val="16"/>
          <w:lang w:val="en-US"/>
        </w:rPr>
      </w:pPr>
      <w:ins w:id="674" w:author="Huawei [Abdessamad] 2024-05" w:date="2024-05-09T12:33:00Z">
        <w:r w:rsidRPr="00EA4462">
          <w:rPr>
            <w:rFonts w:ascii="Courier New" w:hAnsi="Courier New"/>
            <w:sz w:val="16"/>
          </w:rPr>
          <w:t xml:space="preserve">          </w:t>
        </w:r>
        <w:r w:rsidRPr="00EA4462">
          <w:rPr>
            <w:rFonts w:ascii="Courier New" w:hAnsi="Courier New"/>
            <w:sz w:val="16"/>
            <w:lang w:val="en-US"/>
          </w:rPr>
          <w:t>$ref: '</w:t>
        </w:r>
        <w:r w:rsidRPr="00EA4462">
          <w:rPr>
            <w:rFonts w:ascii="Courier New" w:hAnsi="Courier New"/>
            <w:sz w:val="16"/>
          </w:rPr>
          <w:t>TS29571_CommonData.yaml</w:t>
        </w:r>
        <w:r w:rsidRPr="00EA4462">
          <w:rPr>
            <w:rFonts w:ascii="Courier New" w:hAnsi="Courier New"/>
            <w:sz w:val="16"/>
            <w:lang w:val="en-US"/>
          </w:rPr>
          <w:t>#/components/schemas/S</w:t>
        </w:r>
        <w:proofErr w:type="spellStart"/>
        <w:r w:rsidRPr="00EA4462">
          <w:rPr>
            <w:rFonts w:ascii="Courier New" w:eastAsia="Malgun Gothic" w:hAnsi="Courier New"/>
            <w:sz w:val="16"/>
          </w:rPr>
          <w:t>patialValidityCond</w:t>
        </w:r>
        <w:proofErr w:type="spellEnd"/>
        <w:r w:rsidRPr="00EA4462">
          <w:rPr>
            <w:rFonts w:ascii="Courier New" w:hAnsi="Courier New"/>
            <w:sz w:val="16"/>
            <w:lang w:val="en-US"/>
          </w:rPr>
          <w:t>'</w:t>
        </w:r>
      </w:ins>
    </w:p>
    <w:p w14:paraId="2E434CBD"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5" w:author="Huawei [Abdessamad] 2024-05" w:date="2024-05-09T12:33:00Z"/>
          <w:rFonts w:ascii="Courier New" w:hAnsi="Courier New"/>
          <w:sz w:val="16"/>
        </w:rPr>
      </w:pPr>
      <w:ins w:id="676" w:author="Huawei [Abdessamad] 2024-05" w:date="2024-05-09T12:33:00Z">
        <w:r w:rsidRPr="00EA4462">
          <w:rPr>
            <w:rFonts w:ascii="Courier New" w:hAnsi="Courier New"/>
            <w:sz w:val="16"/>
          </w:rPr>
          <w:t xml:space="preserve">        </w:t>
        </w:r>
        <w:proofErr w:type="spellStart"/>
        <w:r w:rsidRPr="00EA4462">
          <w:rPr>
            <w:rFonts w:ascii="Courier New" w:hAnsi="Courier New"/>
            <w:sz w:val="16"/>
          </w:rPr>
          <w:t>tgtUe</w:t>
        </w:r>
        <w:proofErr w:type="spellEnd"/>
        <w:r w:rsidRPr="00EA4462">
          <w:rPr>
            <w:rFonts w:ascii="Courier New" w:hAnsi="Courier New"/>
            <w:sz w:val="16"/>
          </w:rPr>
          <w:t>:</w:t>
        </w:r>
      </w:ins>
    </w:p>
    <w:p w14:paraId="66E3A98D" w14:textId="77777777" w:rsidR="00421262" w:rsidRPr="00EA4462" w:rsidRDefault="00421262" w:rsidP="004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Huawei [Abdessamad] 2024-05" w:date="2024-05-09T12:33:00Z"/>
          <w:rFonts w:ascii="Courier New" w:hAnsi="Courier New"/>
          <w:sz w:val="16"/>
        </w:rPr>
      </w:pPr>
      <w:ins w:id="678" w:author="Huawei [Abdessamad] 2024-05" w:date="2024-05-09T12:33:00Z">
        <w:r w:rsidRPr="00EA4462">
          <w:rPr>
            <w:rFonts w:ascii="Courier New" w:hAnsi="Courier New"/>
            <w:sz w:val="16"/>
          </w:rPr>
          <w:t xml:space="preserve">          $ref: 'TS29522_AnalyticsExposure.yaml#/components/schemas/</w:t>
        </w:r>
        <w:proofErr w:type="spellStart"/>
        <w:r w:rsidRPr="00EA4462">
          <w:rPr>
            <w:rFonts w:ascii="Courier New" w:hAnsi="Courier New"/>
            <w:sz w:val="16"/>
          </w:rPr>
          <w:t>TargetUeId</w:t>
        </w:r>
        <w:proofErr w:type="spellEnd"/>
        <w:r w:rsidRPr="00EA4462">
          <w:rPr>
            <w:rFonts w:ascii="Courier New" w:hAnsi="Courier New"/>
            <w:sz w:val="16"/>
          </w:rPr>
          <w:t>'</w:t>
        </w:r>
      </w:ins>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5ED3" w14:textId="77777777" w:rsidR="00C81C98" w:rsidRDefault="00C81C98">
      <w:r>
        <w:separator/>
      </w:r>
    </w:p>
  </w:endnote>
  <w:endnote w:type="continuationSeparator" w:id="0">
    <w:p w14:paraId="764E4C4F" w14:textId="77777777" w:rsidR="00C81C98" w:rsidRDefault="00C8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3ABCE" w14:textId="77777777" w:rsidR="00C81C98" w:rsidRDefault="00C81C98">
      <w:r>
        <w:separator/>
      </w:r>
    </w:p>
  </w:footnote>
  <w:footnote w:type="continuationSeparator" w:id="0">
    <w:p w14:paraId="1FCAC0A2" w14:textId="77777777" w:rsidR="00C81C98" w:rsidRDefault="00C8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FD9F" w14:textId="77777777" w:rsidR="008B6098" w:rsidRDefault="008B60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8B6098" w:rsidRDefault="008B6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8B6098" w:rsidRDefault="008B609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8B6098" w:rsidRDefault="008B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0B5C6750"/>
    <w:multiLevelType w:val="hybridMultilevel"/>
    <w:tmpl w:val="D9E4BD10"/>
    <w:lvl w:ilvl="0" w:tplc="21F0559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7CC6"/>
    <w:rsid w:val="000102AA"/>
    <w:rsid w:val="000109F3"/>
    <w:rsid w:val="00011B65"/>
    <w:rsid w:val="00012ED6"/>
    <w:rsid w:val="00013872"/>
    <w:rsid w:val="00013C1B"/>
    <w:rsid w:val="00014794"/>
    <w:rsid w:val="00014F09"/>
    <w:rsid w:val="000153D3"/>
    <w:rsid w:val="0001551D"/>
    <w:rsid w:val="0001590D"/>
    <w:rsid w:val="00015A7D"/>
    <w:rsid w:val="0001601E"/>
    <w:rsid w:val="00016EE0"/>
    <w:rsid w:val="0001755A"/>
    <w:rsid w:val="00017979"/>
    <w:rsid w:val="00020C04"/>
    <w:rsid w:val="0002124A"/>
    <w:rsid w:val="000214E1"/>
    <w:rsid w:val="00022E4A"/>
    <w:rsid w:val="0002307C"/>
    <w:rsid w:val="000238B8"/>
    <w:rsid w:val="00023D92"/>
    <w:rsid w:val="0002788F"/>
    <w:rsid w:val="0003049F"/>
    <w:rsid w:val="00030DF7"/>
    <w:rsid w:val="000320D0"/>
    <w:rsid w:val="00032520"/>
    <w:rsid w:val="00033045"/>
    <w:rsid w:val="00033674"/>
    <w:rsid w:val="00034CE3"/>
    <w:rsid w:val="00035EFD"/>
    <w:rsid w:val="00035F65"/>
    <w:rsid w:val="00037801"/>
    <w:rsid w:val="00040708"/>
    <w:rsid w:val="00041032"/>
    <w:rsid w:val="00042C61"/>
    <w:rsid w:val="00043A99"/>
    <w:rsid w:val="0004540D"/>
    <w:rsid w:val="000476E4"/>
    <w:rsid w:val="00047FC8"/>
    <w:rsid w:val="0005005D"/>
    <w:rsid w:val="000516FE"/>
    <w:rsid w:val="000542B9"/>
    <w:rsid w:val="00054751"/>
    <w:rsid w:val="000548BB"/>
    <w:rsid w:val="00054B60"/>
    <w:rsid w:val="0005554B"/>
    <w:rsid w:val="00055727"/>
    <w:rsid w:val="00055A02"/>
    <w:rsid w:val="00057086"/>
    <w:rsid w:val="00061BEB"/>
    <w:rsid w:val="00061C8A"/>
    <w:rsid w:val="00062782"/>
    <w:rsid w:val="000629A7"/>
    <w:rsid w:val="0006540F"/>
    <w:rsid w:val="000657D4"/>
    <w:rsid w:val="00067714"/>
    <w:rsid w:val="00067B84"/>
    <w:rsid w:val="00067E46"/>
    <w:rsid w:val="00067E4E"/>
    <w:rsid w:val="00071ABF"/>
    <w:rsid w:val="0007205D"/>
    <w:rsid w:val="00074B84"/>
    <w:rsid w:val="0008178F"/>
    <w:rsid w:val="000821E2"/>
    <w:rsid w:val="000837E8"/>
    <w:rsid w:val="00085A47"/>
    <w:rsid w:val="000860D2"/>
    <w:rsid w:val="000863AE"/>
    <w:rsid w:val="00087070"/>
    <w:rsid w:val="0008791D"/>
    <w:rsid w:val="000925A4"/>
    <w:rsid w:val="00092764"/>
    <w:rsid w:val="00093392"/>
    <w:rsid w:val="00095498"/>
    <w:rsid w:val="0009555A"/>
    <w:rsid w:val="0009652D"/>
    <w:rsid w:val="00097DD8"/>
    <w:rsid w:val="000A06F0"/>
    <w:rsid w:val="000A0ABD"/>
    <w:rsid w:val="000A0CB9"/>
    <w:rsid w:val="000A4150"/>
    <w:rsid w:val="000A5746"/>
    <w:rsid w:val="000A6394"/>
    <w:rsid w:val="000B0B78"/>
    <w:rsid w:val="000B2701"/>
    <w:rsid w:val="000B40D8"/>
    <w:rsid w:val="000B53A0"/>
    <w:rsid w:val="000B7FED"/>
    <w:rsid w:val="000C038A"/>
    <w:rsid w:val="000C0ED3"/>
    <w:rsid w:val="000C2187"/>
    <w:rsid w:val="000C2B58"/>
    <w:rsid w:val="000C4F9B"/>
    <w:rsid w:val="000C5279"/>
    <w:rsid w:val="000C6598"/>
    <w:rsid w:val="000C7558"/>
    <w:rsid w:val="000C7F4E"/>
    <w:rsid w:val="000C7FC4"/>
    <w:rsid w:val="000D0438"/>
    <w:rsid w:val="000D16D9"/>
    <w:rsid w:val="000D1E44"/>
    <w:rsid w:val="000D33AC"/>
    <w:rsid w:val="000D3EC5"/>
    <w:rsid w:val="000D44B3"/>
    <w:rsid w:val="000D4542"/>
    <w:rsid w:val="000D4A98"/>
    <w:rsid w:val="000D61DB"/>
    <w:rsid w:val="000D7E83"/>
    <w:rsid w:val="000E0620"/>
    <w:rsid w:val="000E2B22"/>
    <w:rsid w:val="000E2C51"/>
    <w:rsid w:val="000E3CB4"/>
    <w:rsid w:val="000E41E1"/>
    <w:rsid w:val="000E52F9"/>
    <w:rsid w:val="000E5B62"/>
    <w:rsid w:val="000E6198"/>
    <w:rsid w:val="000E7C59"/>
    <w:rsid w:val="000F11EF"/>
    <w:rsid w:val="000F2A10"/>
    <w:rsid w:val="000F41A8"/>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D26"/>
    <w:rsid w:val="00115237"/>
    <w:rsid w:val="0011603E"/>
    <w:rsid w:val="00116815"/>
    <w:rsid w:val="0011733E"/>
    <w:rsid w:val="00120397"/>
    <w:rsid w:val="0012066D"/>
    <w:rsid w:val="001224A1"/>
    <w:rsid w:val="00123A13"/>
    <w:rsid w:val="00124047"/>
    <w:rsid w:val="00124335"/>
    <w:rsid w:val="00125A3B"/>
    <w:rsid w:val="00126AC9"/>
    <w:rsid w:val="00127A11"/>
    <w:rsid w:val="00130DE9"/>
    <w:rsid w:val="001317A3"/>
    <w:rsid w:val="00132C97"/>
    <w:rsid w:val="00133318"/>
    <w:rsid w:val="001354C6"/>
    <w:rsid w:val="00140139"/>
    <w:rsid w:val="00141660"/>
    <w:rsid w:val="00141A07"/>
    <w:rsid w:val="00141EC9"/>
    <w:rsid w:val="00142145"/>
    <w:rsid w:val="00142569"/>
    <w:rsid w:val="00143426"/>
    <w:rsid w:val="0014398B"/>
    <w:rsid w:val="00145D43"/>
    <w:rsid w:val="0014677C"/>
    <w:rsid w:val="00147E88"/>
    <w:rsid w:val="001502F3"/>
    <w:rsid w:val="00150DF3"/>
    <w:rsid w:val="0015130A"/>
    <w:rsid w:val="00152473"/>
    <w:rsid w:val="00154ABD"/>
    <w:rsid w:val="0015517C"/>
    <w:rsid w:val="001554F1"/>
    <w:rsid w:val="00155900"/>
    <w:rsid w:val="0015628B"/>
    <w:rsid w:val="00157BB8"/>
    <w:rsid w:val="00157C3D"/>
    <w:rsid w:val="001610F9"/>
    <w:rsid w:val="001611B6"/>
    <w:rsid w:val="0016298D"/>
    <w:rsid w:val="00163513"/>
    <w:rsid w:val="00163C83"/>
    <w:rsid w:val="00165C07"/>
    <w:rsid w:val="00166DFC"/>
    <w:rsid w:val="00167EF3"/>
    <w:rsid w:val="00170D6A"/>
    <w:rsid w:val="00171B33"/>
    <w:rsid w:val="0017208B"/>
    <w:rsid w:val="00172B0B"/>
    <w:rsid w:val="00173EEE"/>
    <w:rsid w:val="0017582A"/>
    <w:rsid w:val="00176FB6"/>
    <w:rsid w:val="001810BC"/>
    <w:rsid w:val="0018206B"/>
    <w:rsid w:val="00182588"/>
    <w:rsid w:val="00184AD7"/>
    <w:rsid w:val="00185165"/>
    <w:rsid w:val="00191055"/>
    <w:rsid w:val="00191840"/>
    <w:rsid w:val="00192511"/>
    <w:rsid w:val="00192641"/>
    <w:rsid w:val="00192C46"/>
    <w:rsid w:val="00193B6B"/>
    <w:rsid w:val="00194006"/>
    <w:rsid w:val="001947CF"/>
    <w:rsid w:val="00195ECB"/>
    <w:rsid w:val="0019664F"/>
    <w:rsid w:val="001966B8"/>
    <w:rsid w:val="001967FD"/>
    <w:rsid w:val="001972A3"/>
    <w:rsid w:val="00197CEE"/>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64BE"/>
    <w:rsid w:val="001B6540"/>
    <w:rsid w:val="001B7A65"/>
    <w:rsid w:val="001C1A76"/>
    <w:rsid w:val="001C385A"/>
    <w:rsid w:val="001C3B03"/>
    <w:rsid w:val="001C3CB8"/>
    <w:rsid w:val="001C44A7"/>
    <w:rsid w:val="001C4B41"/>
    <w:rsid w:val="001C4E1C"/>
    <w:rsid w:val="001C5482"/>
    <w:rsid w:val="001C6722"/>
    <w:rsid w:val="001C693A"/>
    <w:rsid w:val="001C761A"/>
    <w:rsid w:val="001D10E9"/>
    <w:rsid w:val="001D365B"/>
    <w:rsid w:val="001D4850"/>
    <w:rsid w:val="001D5FE8"/>
    <w:rsid w:val="001D6015"/>
    <w:rsid w:val="001D6179"/>
    <w:rsid w:val="001D6710"/>
    <w:rsid w:val="001D7093"/>
    <w:rsid w:val="001D7C56"/>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5836"/>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2EBB"/>
    <w:rsid w:val="00213C13"/>
    <w:rsid w:val="00213EE2"/>
    <w:rsid w:val="0021418D"/>
    <w:rsid w:val="00214843"/>
    <w:rsid w:val="00214C85"/>
    <w:rsid w:val="00215968"/>
    <w:rsid w:val="00216F1D"/>
    <w:rsid w:val="0022005D"/>
    <w:rsid w:val="00220A0F"/>
    <w:rsid w:val="00220CFE"/>
    <w:rsid w:val="00220DCC"/>
    <w:rsid w:val="002213C1"/>
    <w:rsid w:val="0022203C"/>
    <w:rsid w:val="002220F1"/>
    <w:rsid w:val="00222C35"/>
    <w:rsid w:val="00222F3E"/>
    <w:rsid w:val="00225ABA"/>
    <w:rsid w:val="00225FF7"/>
    <w:rsid w:val="00226321"/>
    <w:rsid w:val="002266D8"/>
    <w:rsid w:val="00226EDD"/>
    <w:rsid w:val="00227364"/>
    <w:rsid w:val="00227BD3"/>
    <w:rsid w:val="0023080E"/>
    <w:rsid w:val="002310B6"/>
    <w:rsid w:val="002313D1"/>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D12"/>
    <w:rsid w:val="00275DB8"/>
    <w:rsid w:val="00275F0B"/>
    <w:rsid w:val="00276DF5"/>
    <w:rsid w:val="00276E89"/>
    <w:rsid w:val="00277841"/>
    <w:rsid w:val="00277AF6"/>
    <w:rsid w:val="0028029B"/>
    <w:rsid w:val="002815A3"/>
    <w:rsid w:val="0028365B"/>
    <w:rsid w:val="00284FEB"/>
    <w:rsid w:val="00285358"/>
    <w:rsid w:val="00285938"/>
    <w:rsid w:val="00285C2B"/>
    <w:rsid w:val="002860C4"/>
    <w:rsid w:val="002907AF"/>
    <w:rsid w:val="0029081B"/>
    <w:rsid w:val="002916AF"/>
    <w:rsid w:val="00291DB8"/>
    <w:rsid w:val="0029231D"/>
    <w:rsid w:val="0029253B"/>
    <w:rsid w:val="00293570"/>
    <w:rsid w:val="00293726"/>
    <w:rsid w:val="002A1739"/>
    <w:rsid w:val="002A1925"/>
    <w:rsid w:val="002A25E7"/>
    <w:rsid w:val="002A2D28"/>
    <w:rsid w:val="002A51AF"/>
    <w:rsid w:val="002A5E83"/>
    <w:rsid w:val="002A762D"/>
    <w:rsid w:val="002B29C4"/>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4706"/>
    <w:rsid w:val="002D4851"/>
    <w:rsid w:val="002D5E8F"/>
    <w:rsid w:val="002D6992"/>
    <w:rsid w:val="002D7A19"/>
    <w:rsid w:val="002D7B87"/>
    <w:rsid w:val="002E08FF"/>
    <w:rsid w:val="002E0ECC"/>
    <w:rsid w:val="002E1304"/>
    <w:rsid w:val="002E433F"/>
    <w:rsid w:val="002E472E"/>
    <w:rsid w:val="002E491C"/>
    <w:rsid w:val="002E5E67"/>
    <w:rsid w:val="002E6060"/>
    <w:rsid w:val="002E6AA0"/>
    <w:rsid w:val="002E7431"/>
    <w:rsid w:val="002E7A10"/>
    <w:rsid w:val="002F1770"/>
    <w:rsid w:val="002F27F7"/>
    <w:rsid w:val="002F34B9"/>
    <w:rsid w:val="002F4891"/>
    <w:rsid w:val="002F4A86"/>
    <w:rsid w:val="002F6DB4"/>
    <w:rsid w:val="002F756D"/>
    <w:rsid w:val="002F7A3F"/>
    <w:rsid w:val="002F7C16"/>
    <w:rsid w:val="00301DA8"/>
    <w:rsid w:val="003036C2"/>
    <w:rsid w:val="00305409"/>
    <w:rsid w:val="00305709"/>
    <w:rsid w:val="00305921"/>
    <w:rsid w:val="00305D21"/>
    <w:rsid w:val="003061A3"/>
    <w:rsid w:val="00306575"/>
    <w:rsid w:val="00307C43"/>
    <w:rsid w:val="00311070"/>
    <w:rsid w:val="003114B3"/>
    <w:rsid w:val="003120FE"/>
    <w:rsid w:val="003124BD"/>
    <w:rsid w:val="00312768"/>
    <w:rsid w:val="003130BE"/>
    <w:rsid w:val="00313710"/>
    <w:rsid w:val="00313FB1"/>
    <w:rsid w:val="00314D86"/>
    <w:rsid w:val="00315B24"/>
    <w:rsid w:val="00317187"/>
    <w:rsid w:val="00317C0B"/>
    <w:rsid w:val="0032073B"/>
    <w:rsid w:val="00320DF4"/>
    <w:rsid w:val="00321656"/>
    <w:rsid w:val="0032177D"/>
    <w:rsid w:val="00321FC3"/>
    <w:rsid w:val="00322069"/>
    <w:rsid w:val="003234D2"/>
    <w:rsid w:val="003235EC"/>
    <w:rsid w:val="00326739"/>
    <w:rsid w:val="003267BB"/>
    <w:rsid w:val="00326E94"/>
    <w:rsid w:val="00327243"/>
    <w:rsid w:val="003337FF"/>
    <w:rsid w:val="00333BF0"/>
    <w:rsid w:val="00333E22"/>
    <w:rsid w:val="003344E3"/>
    <w:rsid w:val="00334926"/>
    <w:rsid w:val="00335BB8"/>
    <w:rsid w:val="00336261"/>
    <w:rsid w:val="00337B6A"/>
    <w:rsid w:val="00340540"/>
    <w:rsid w:val="00340A42"/>
    <w:rsid w:val="00342210"/>
    <w:rsid w:val="0034223C"/>
    <w:rsid w:val="003448F5"/>
    <w:rsid w:val="003453CF"/>
    <w:rsid w:val="00345CB6"/>
    <w:rsid w:val="00346391"/>
    <w:rsid w:val="003463D1"/>
    <w:rsid w:val="0034758F"/>
    <w:rsid w:val="00350662"/>
    <w:rsid w:val="0035115F"/>
    <w:rsid w:val="0035181D"/>
    <w:rsid w:val="00351D77"/>
    <w:rsid w:val="0035442A"/>
    <w:rsid w:val="00355CD0"/>
    <w:rsid w:val="00356716"/>
    <w:rsid w:val="00357333"/>
    <w:rsid w:val="003600DC"/>
    <w:rsid w:val="003609EF"/>
    <w:rsid w:val="00360C7B"/>
    <w:rsid w:val="0036179F"/>
    <w:rsid w:val="00361BCB"/>
    <w:rsid w:val="0036231A"/>
    <w:rsid w:val="00362ABA"/>
    <w:rsid w:val="00362F00"/>
    <w:rsid w:val="0036409A"/>
    <w:rsid w:val="00364709"/>
    <w:rsid w:val="00364F73"/>
    <w:rsid w:val="00365940"/>
    <w:rsid w:val="00365BDB"/>
    <w:rsid w:val="00366613"/>
    <w:rsid w:val="003707D5"/>
    <w:rsid w:val="00370827"/>
    <w:rsid w:val="00370FF3"/>
    <w:rsid w:val="003714B8"/>
    <w:rsid w:val="00372045"/>
    <w:rsid w:val="0037254C"/>
    <w:rsid w:val="003733AC"/>
    <w:rsid w:val="00373E43"/>
    <w:rsid w:val="00374DD4"/>
    <w:rsid w:val="003754DF"/>
    <w:rsid w:val="003757EE"/>
    <w:rsid w:val="00377016"/>
    <w:rsid w:val="00377EA4"/>
    <w:rsid w:val="00380280"/>
    <w:rsid w:val="00381567"/>
    <w:rsid w:val="003817B2"/>
    <w:rsid w:val="00382377"/>
    <w:rsid w:val="00383004"/>
    <w:rsid w:val="00385155"/>
    <w:rsid w:val="003900C0"/>
    <w:rsid w:val="003912CA"/>
    <w:rsid w:val="00391AFE"/>
    <w:rsid w:val="00391BBA"/>
    <w:rsid w:val="00393242"/>
    <w:rsid w:val="00393266"/>
    <w:rsid w:val="003932E9"/>
    <w:rsid w:val="003941FE"/>
    <w:rsid w:val="00394D96"/>
    <w:rsid w:val="00395E7C"/>
    <w:rsid w:val="003961B6"/>
    <w:rsid w:val="00396DD1"/>
    <w:rsid w:val="00397CD7"/>
    <w:rsid w:val="003A0CC3"/>
    <w:rsid w:val="003A103D"/>
    <w:rsid w:val="003A3442"/>
    <w:rsid w:val="003A354E"/>
    <w:rsid w:val="003A4284"/>
    <w:rsid w:val="003A4C81"/>
    <w:rsid w:val="003A53DD"/>
    <w:rsid w:val="003A56F0"/>
    <w:rsid w:val="003A5ADD"/>
    <w:rsid w:val="003A63C7"/>
    <w:rsid w:val="003A74B4"/>
    <w:rsid w:val="003B0367"/>
    <w:rsid w:val="003B04EF"/>
    <w:rsid w:val="003B35FB"/>
    <w:rsid w:val="003B3F9A"/>
    <w:rsid w:val="003B5493"/>
    <w:rsid w:val="003B60B3"/>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D07DA"/>
    <w:rsid w:val="003D0B27"/>
    <w:rsid w:val="003D2277"/>
    <w:rsid w:val="003D2BC5"/>
    <w:rsid w:val="003D4903"/>
    <w:rsid w:val="003D6C89"/>
    <w:rsid w:val="003D76A9"/>
    <w:rsid w:val="003D771C"/>
    <w:rsid w:val="003E08B8"/>
    <w:rsid w:val="003E0A26"/>
    <w:rsid w:val="003E192D"/>
    <w:rsid w:val="003E1A36"/>
    <w:rsid w:val="003E1BC6"/>
    <w:rsid w:val="003E2193"/>
    <w:rsid w:val="003E31B2"/>
    <w:rsid w:val="003E48A2"/>
    <w:rsid w:val="003E4C33"/>
    <w:rsid w:val="003E5319"/>
    <w:rsid w:val="003E64B8"/>
    <w:rsid w:val="003E7372"/>
    <w:rsid w:val="003F06B4"/>
    <w:rsid w:val="003F24D6"/>
    <w:rsid w:val="003F3625"/>
    <w:rsid w:val="003F3C06"/>
    <w:rsid w:val="003F3CDA"/>
    <w:rsid w:val="003F3F55"/>
    <w:rsid w:val="003F4019"/>
    <w:rsid w:val="003F4067"/>
    <w:rsid w:val="003F4756"/>
    <w:rsid w:val="003F4CA4"/>
    <w:rsid w:val="003F59CA"/>
    <w:rsid w:val="0040080C"/>
    <w:rsid w:val="004010B0"/>
    <w:rsid w:val="0040263E"/>
    <w:rsid w:val="00402DAB"/>
    <w:rsid w:val="00403A32"/>
    <w:rsid w:val="00405552"/>
    <w:rsid w:val="00406C60"/>
    <w:rsid w:val="00407173"/>
    <w:rsid w:val="00407429"/>
    <w:rsid w:val="00407D29"/>
    <w:rsid w:val="00410208"/>
    <w:rsid w:val="00410371"/>
    <w:rsid w:val="00411E51"/>
    <w:rsid w:val="004130EC"/>
    <w:rsid w:val="0041325D"/>
    <w:rsid w:val="004144D5"/>
    <w:rsid w:val="00414A5D"/>
    <w:rsid w:val="00415183"/>
    <w:rsid w:val="00415CFA"/>
    <w:rsid w:val="0041672D"/>
    <w:rsid w:val="00416F45"/>
    <w:rsid w:val="00417E9A"/>
    <w:rsid w:val="004203CE"/>
    <w:rsid w:val="0042045D"/>
    <w:rsid w:val="00421262"/>
    <w:rsid w:val="00421B90"/>
    <w:rsid w:val="00421DBC"/>
    <w:rsid w:val="004234EA"/>
    <w:rsid w:val="004238EE"/>
    <w:rsid w:val="004242F1"/>
    <w:rsid w:val="00424698"/>
    <w:rsid w:val="00425B8B"/>
    <w:rsid w:val="0042641B"/>
    <w:rsid w:val="00427092"/>
    <w:rsid w:val="004277F4"/>
    <w:rsid w:val="00427AE9"/>
    <w:rsid w:val="00433A77"/>
    <w:rsid w:val="00433C26"/>
    <w:rsid w:val="00433FBD"/>
    <w:rsid w:val="004361A9"/>
    <w:rsid w:val="004372CD"/>
    <w:rsid w:val="0043761B"/>
    <w:rsid w:val="00441E77"/>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81237"/>
    <w:rsid w:val="00481C62"/>
    <w:rsid w:val="00481DC5"/>
    <w:rsid w:val="0048233A"/>
    <w:rsid w:val="00482618"/>
    <w:rsid w:val="0048286D"/>
    <w:rsid w:val="00482D3C"/>
    <w:rsid w:val="0048559C"/>
    <w:rsid w:val="00490086"/>
    <w:rsid w:val="00490664"/>
    <w:rsid w:val="004908A1"/>
    <w:rsid w:val="004908DE"/>
    <w:rsid w:val="0049435D"/>
    <w:rsid w:val="004943CA"/>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73F"/>
    <w:rsid w:val="004B083D"/>
    <w:rsid w:val="004B0BA9"/>
    <w:rsid w:val="004B0C59"/>
    <w:rsid w:val="004B28E7"/>
    <w:rsid w:val="004B3D5E"/>
    <w:rsid w:val="004B4402"/>
    <w:rsid w:val="004B4B59"/>
    <w:rsid w:val="004B4F8E"/>
    <w:rsid w:val="004B70B0"/>
    <w:rsid w:val="004B70FC"/>
    <w:rsid w:val="004B75B7"/>
    <w:rsid w:val="004C0AD9"/>
    <w:rsid w:val="004C181C"/>
    <w:rsid w:val="004C1904"/>
    <w:rsid w:val="004C2F46"/>
    <w:rsid w:val="004C47C1"/>
    <w:rsid w:val="004C4A10"/>
    <w:rsid w:val="004C5A19"/>
    <w:rsid w:val="004C6372"/>
    <w:rsid w:val="004C6CC5"/>
    <w:rsid w:val="004C6F6C"/>
    <w:rsid w:val="004C71FB"/>
    <w:rsid w:val="004C7212"/>
    <w:rsid w:val="004C7A35"/>
    <w:rsid w:val="004C7B16"/>
    <w:rsid w:val="004D07F1"/>
    <w:rsid w:val="004D15E6"/>
    <w:rsid w:val="004D1E6B"/>
    <w:rsid w:val="004D1F7C"/>
    <w:rsid w:val="004D3809"/>
    <w:rsid w:val="004D53E7"/>
    <w:rsid w:val="004D6904"/>
    <w:rsid w:val="004D79C4"/>
    <w:rsid w:val="004D79E7"/>
    <w:rsid w:val="004D7F15"/>
    <w:rsid w:val="004E048C"/>
    <w:rsid w:val="004E1B8B"/>
    <w:rsid w:val="004E2B14"/>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F5F"/>
    <w:rsid w:val="005007CF"/>
    <w:rsid w:val="00501044"/>
    <w:rsid w:val="005011A2"/>
    <w:rsid w:val="00502743"/>
    <w:rsid w:val="00503C07"/>
    <w:rsid w:val="00504C20"/>
    <w:rsid w:val="00505E5D"/>
    <w:rsid w:val="00506D16"/>
    <w:rsid w:val="00507004"/>
    <w:rsid w:val="00511BDE"/>
    <w:rsid w:val="00513D52"/>
    <w:rsid w:val="005141D9"/>
    <w:rsid w:val="0051461C"/>
    <w:rsid w:val="0051580D"/>
    <w:rsid w:val="00515F07"/>
    <w:rsid w:val="005167C0"/>
    <w:rsid w:val="00516DFF"/>
    <w:rsid w:val="00517534"/>
    <w:rsid w:val="005204B5"/>
    <w:rsid w:val="005215F4"/>
    <w:rsid w:val="00523CC9"/>
    <w:rsid w:val="005243B1"/>
    <w:rsid w:val="0052499D"/>
    <w:rsid w:val="00524EF5"/>
    <w:rsid w:val="005256D7"/>
    <w:rsid w:val="00525971"/>
    <w:rsid w:val="00525BFE"/>
    <w:rsid w:val="005266DC"/>
    <w:rsid w:val="005270D0"/>
    <w:rsid w:val="00527631"/>
    <w:rsid w:val="005301C7"/>
    <w:rsid w:val="00532232"/>
    <w:rsid w:val="0053427F"/>
    <w:rsid w:val="0053461C"/>
    <w:rsid w:val="0053530B"/>
    <w:rsid w:val="00535F74"/>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16A6"/>
    <w:rsid w:val="00552BFB"/>
    <w:rsid w:val="005552F4"/>
    <w:rsid w:val="005562AE"/>
    <w:rsid w:val="00556687"/>
    <w:rsid w:val="00557365"/>
    <w:rsid w:val="0055755B"/>
    <w:rsid w:val="005604A8"/>
    <w:rsid w:val="00561480"/>
    <w:rsid w:val="00561874"/>
    <w:rsid w:val="00563BF9"/>
    <w:rsid w:val="0056431D"/>
    <w:rsid w:val="00564F66"/>
    <w:rsid w:val="00565759"/>
    <w:rsid w:val="0056676D"/>
    <w:rsid w:val="0056691E"/>
    <w:rsid w:val="00567E7C"/>
    <w:rsid w:val="005703FC"/>
    <w:rsid w:val="00570663"/>
    <w:rsid w:val="00571F9B"/>
    <w:rsid w:val="00572B6D"/>
    <w:rsid w:val="00572F89"/>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2212"/>
    <w:rsid w:val="00592D74"/>
    <w:rsid w:val="005933C6"/>
    <w:rsid w:val="00594370"/>
    <w:rsid w:val="00594478"/>
    <w:rsid w:val="0059631D"/>
    <w:rsid w:val="00596AAB"/>
    <w:rsid w:val="005A015A"/>
    <w:rsid w:val="005A0ACF"/>
    <w:rsid w:val="005A136C"/>
    <w:rsid w:val="005A1E3B"/>
    <w:rsid w:val="005A355D"/>
    <w:rsid w:val="005A3914"/>
    <w:rsid w:val="005A73BD"/>
    <w:rsid w:val="005A796E"/>
    <w:rsid w:val="005B0E74"/>
    <w:rsid w:val="005B0EC1"/>
    <w:rsid w:val="005B1BA1"/>
    <w:rsid w:val="005B1F95"/>
    <w:rsid w:val="005B27A9"/>
    <w:rsid w:val="005B3CCA"/>
    <w:rsid w:val="005B3E17"/>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71E3"/>
    <w:rsid w:val="005C7942"/>
    <w:rsid w:val="005D18CB"/>
    <w:rsid w:val="005D222F"/>
    <w:rsid w:val="005D2728"/>
    <w:rsid w:val="005D4C22"/>
    <w:rsid w:val="005D524E"/>
    <w:rsid w:val="005D5470"/>
    <w:rsid w:val="005D56F1"/>
    <w:rsid w:val="005D57BD"/>
    <w:rsid w:val="005D67ED"/>
    <w:rsid w:val="005D7F60"/>
    <w:rsid w:val="005E0048"/>
    <w:rsid w:val="005E0230"/>
    <w:rsid w:val="005E236A"/>
    <w:rsid w:val="005E2C44"/>
    <w:rsid w:val="005E3751"/>
    <w:rsid w:val="005E3DDB"/>
    <w:rsid w:val="005E478C"/>
    <w:rsid w:val="005E5911"/>
    <w:rsid w:val="005E6390"/>
    <w:rsid w:val="005E6FA1"/>
    <w:rsid w:val="005F0140"/>
    <w:rsid w:val="005F0A85"/>
    <w:rsid w:val="005F0E64"/>
    <w:rsid w:val="005F12D2"/>
    <w:rsid w:val="005F15A7"/>
    <w:rsid w:val="005F1A2B"/>
    <w:rsid w:val="005F1D3E"/>
    <w:rsid w:val="005F2642"/>
    <w:rsid w:val="005F3119"/>
    <w:rsid w:val="005F3632"/>
    <w:rsid w:val="005F4248"/>
    <w:rsid w:val="005F596D"/>
    <w:rsid w:val="0060066A"/>
    <w:rsid w:val="00600819"/>
    <w:rsid w:val="00601DED"/>
    <w:rsid w:val="00602F0E"/>
    <w:rsid w:val="0060391F"/>
    <w:rsid w:val="00603ECE"/>
    <w:rsid w:val="006046BB"/>
    <w:rsid w:val="00605469"/>
    <w:rsid w:val="006056A9"/>
    <w:rsid w:val="00605807"/>
    <w:rsid w:val="00607E4E"/>
    <w:rsid w:val="006102AB"/>
    <w:rsid w:val="00611BE7"/>
    <w:rsid w:val="006124F0"/>
    <w:rsid w:val="00613715"/>
    <w:rsid w:val="0061437E"/>
    <w:rsid w:val="0061465E"/>
    <w:rsid w:val="00614E99"/>
    <w:rsid w:val="00615117"/>
    <w:rsid w:val="0062054A"/>
    <w:rsid w:val="00620B6F"/>
    <w:rsid w:val="00620D0C"/>
    <w:rsid w:val="00620E62"/>
    <w:rsid w:val="00620F28"/>
    <w:rsid w:val="00621188"/>
    <w:rsid w:val="00623492"/>
    <w:rsid w:val="006239E8"/>
    <w:rsid w:val="00624F2B"/>
    <w:rsid w:val="006257ED"/>
    <w:rsid w:val="00630167"/>
    <w:rsid w:val="006317BC"/>
    <w:rsid w:val="00632694"/>
    <w:rsid w:val="00632E1C"/>
    <w:rsid w:val="00633481"/>
    <w:rsid w:val="00634204"/>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33FB"/>
    <w:rsid w:val="00653DE4"/>
    <w:rsid w:val="00656A98"/>
    <w:rsid w:val="0065738A"/>
    <w:rsid w:val="006609D8"/>
    <w:rsid w:val="00660CC6"/>
    <w:rsid w:val="00661F2D"/>
    <w:rsid w:val="00662EAE"/>
    <w:rsid w:val="00663EE1"/>
    <w:rsid w:val="0066437B"/>
    <w:rsid w:val="006650AE"/>
    <w:rsid w:val="00665C47"/>
    <w:rsid w:val="00666866"/>
    <w:rsid w:val="00666DEA"/>
    <w:rsid w:val="006678C2"/>
    <w:rsid w:val="006720C4"/>
    <w:rsid w:val="00672749"/>
    <w:rsid w:val="00673AC8"/>
    <w:rsid w:val="00674DCC"/>
    <w:rsid w:val="00675215"/>
    <w:rsid w:val="006764BF"/>
    <w:rsid w:val="00676BAC"/>
    <w:rsid w:val="006800D4"/>
    <w:rsid w:val="006802D3"/>
    <w:rsid w:val="0068084D"/>
    <w:rsid w:val="00680EE1"/>
    <w:rsid w:val="00681174"/>
    <w:rsid w:val="006811C8"/>
    <w:rsid w:val="0068514A"/>
    <w:rsid w:val="00686D5F"/>
    <w:rsid w:val="00687412"/>
    <w:rsid w:val="006877D5"/>
    <w:rsid w:val="00690186"/>
    <w:rsid w:val="00690385"/>
    <w:rsid w:val="00693C6D"/>
    <w:rsid w:val="0069458D"/>
    <w:rsid w:val="00694B3D"/>
    <w:rsid w:val="00695808"/>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3FA"/>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55FF"/>
    <w:rsid w:val="006F5894"/>
    <w:rsid w:val="00701292"/>
    <w:rsid w:val="00701CA4"/>
    <w:rsid w:val="00702C79"/>
    <w:rsid w:val="00703669"/>
    <w:rsid w:val="007036FD"/>
    <w:rsid w:val="00703B76"/>
    <w:rsid w:val="00707BEF"/>
    <w:rsid w:val="0071098B"/>
    <w:rsid w:val="007109BA"/>
    <w:rsid w:val="00710DE7"/>
    <w:rsid w:val="00711DDF"/>
    <w:rsid w:val="00712926"/>
    <w:rsid w:val="00714BB7"/>
    <w:rsid w:val="00716DCA"/>
    <w:rsid w:val="00716E4A"/>
    <w:rsid w:val="007172A0"/>
    <w:rsid w:val="00717955"/>
    <w:rsid w:val="00717C79"/>
    <w:rsid w:val="00721454"/>
    <w:rsid w:val="007217FA"/>
    <w:rsid w:val="00721C76"/>
    <w:rsid w:val="00721CEF"/>
    <w:rsid w:val="007240C6"/>
    <w:rsid w:val="007265E3"/>
    <w:rsid w:val="007270F6"/>
    <w:rsid w:val="007273DB"/>
    <w:rsid w:val="00732F61"/>
    <w:rsid w:val="00733410"/>
    <w:rsid w:val="007337F1"/>
    <w:rsid w:val="007342EB"/>
    <w:rsid w:val="0073453F"/>
    <w:rsid w:val="007352AF"/>
    <w:rsid w:val="00735ED8"/>
    <w:rsid w:val="0073659C"/>
    <w:rsid w:val="00736BBE"/>
    <w:rsid w:val="007376FC"/>
    <w:rsid w:val="00737CCD"/>
    <w:rsid w:val="007416F2"/>
    <w:rsid w:val="00743AEF"/>
    <w:rsid w:val="00743ECF"/>
    <w:rsid w:val="00744EE0"/>
    <w:rsid w:val="007461A4"/>
    <w:rsid w:val="00747643"/>
    <w:rsid w:val="00747C09"/>
    <w:rsid w:val="00750CB3"/>
    <w:rsid w:val="0075186A"/>
    <w:rsid w:val="00751B52"/>
    <w:rsid w:val="00751C40"/>
    <w:rsid w:val="00751E10"/>
    <w:rsid w:val="0075321B"/>
    <w:rsid w:val="00754192"/>
    <w:rsid w:val="0075530A"/>
    <w:rsid w:val="007559AC"/>
    <w:rsid w:val="00760080"/>
    <w:rsid w:val="007613B8"/>
    <w:rsid w:val="00761640"/>
    <w:rsid w:val="007635DB"/>
    <w:rsid w:val="007646CC"/>
    <w:rsid w:val="00764878"/>
    <w:rsid w:val="00766429"/>
    <w:rsid w:val="007673C1"/>
    <w:rsid w:val="0076756A"/>
    <w:rsid w:val="00771B88"/>
    <w:rsid w:val="00772150"/>
    <w:rsid w:val="007723EC"/>
    <w:rsid w:val="007727BE"/>
    <w:rsid w:val="00774392"/>
    <w:rsid w:val="00776726"/>
    <w:rsid w:val="00777DBB"/>
    <w:rsid w:val="0078114A"/>
    <w:rsid w:val="00781D79"/>
    <w:rsid w:val="00781F86"/>
    <w:rsid w:val="007830D0"/>
    <w:rsid w:val="007841BD"/>
    <w:rsid w:val="007843E9"/>
    <w:rsid w:val="007844C5"/>
    <w:rsid w:val="007846DC"/>
    <w:rsid w:val="00784F5A"/>
    <w:rsid w:val="0078551B"/>
    <w:rsid w:val="00785BFD"/>
    <w:rsid w:val="00785DC6"/>
    <w:rsid w:val="007863AB"/>
    <w:rsid w:val="0078657E"/>
    <w:rsid w:val="007875D0"/>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0216"/>
    <w:rsid w:val="007A1AE2"/>
    <w:rsid w:val="007A3C70"/>
    <w:rsid w:val="007A41DD"/>
    <w:rsid w:val="007A427E"/>
    <w:rsid w:val="007A6DD8"/>
    <w:rsid w:val="007B0C77"/>
    <w:rsid w:val="007B1B78"/>
    <w:rsid w:val="007B340D"/>
    <w:rsid w:val="007B4089"/>
    <w:rsid w:val="007B4633"/>
    <w:rsid w:val="007B4AEF"/>
    <w:rsid w:val="007B512A"/>
    <w:rsid w:val="007B6319"/>
    <w:rsid w:val="007B76FD"/>
    <w:rsid w:val="007C0D42"/>
    <w:rsid w:val="007C2097"/>
    <w:rsid w:val="007C2145"/>
    <w:rsid w:val="007C2672"/>
    <w:rsid w:val="007C327E"/>
    <w:rsid w:val="007C4C12"/>
    <w:rsid w:val="007C4E37"/>
    <w:rsid w:val="007C5216"/>
    <w:rsid w:val="007C5A94"/>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A07"/>
    <w:rsid w:val="007D6FBF"/>
    <w:rsid w:val="007D770B"/>
    <w:rsid w:val="007E00BF"/>
    <w:rsid w:val="007E024A"/>
    <w:rsid w:val="007E0719"/>
    <w:rsid w:val="007E14D0"/>
    <w:rsid w:val="007E181A"/>
    <w:rsid w:val="007E2E0D"/>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3C3D"/>
    <w:rsid w:val="00813EE2"/>
    <w:rsid w:val="008150CA"/>
    <w:rsid w:val="0081523C"/>
    <w:rsid w:val="00816287"/>
    <w:rsid w:val="00817621"/>
    <w:rsid w:val="00820ADE"/>
    <w:rsid w:val="00820B77"/>
    <w:rsid w:val="00820EFB"/>
    <w:rsid w:val="008218E7"/>
    <w:rsid w:val="00821972"/>
    <w:rsid w:val="008219E5"/>
    <w:rsid w:val="00822900"/>
    <w:rsid w:val="0082491E"/>
    <w:rsid w:val="00825543"/>
    <w:rsid w:val="0082725D"/>
    <w:rsid w:val="008279FA"/>
    <w:rsid w:val="00831D96"/>
    <w:rsid w:val="00831E3B"/>
    <w:rsid w:val="00832414"/>
    <w:rsid w:val="00832CD4"/>
    <w:rsid w:val="00832D14"/>
    <w:rsid w:val="0083705B"/>
    <w:rsid w:val="00840FCC"/>
    <w:rsid w:val="008410F1"/>
    <w:rsid w:val="00841283"/>
    <w:rsid w:val="008417D0"/>
    <w:rsid w:val="008417E4"/>
    <w:rsid w:val="00841820"/>
    <w:rsid w:val="0084259C"/>
    <w:rsid w:val="008425F5"/>
    <w:rsid w:val="00844592"/>
    <w:rsid w:val="008447C9"/>
    <w:rsid w:val="0084601C"/>
    <w:rsid w:val="00847228"/>
    <w:rsid w:val="00850879"/>
    <w:rsid w:val="00850C60"/>
    <w:rsid w:val="00850DC4"/>
    <w:rsid w:val="0085127C"/>
    <w:rsid w:val="00852B27"/>
    <w:rsid w:val="00854BB9"/>
    <w:rsid w:val="00854CD9"/>
    <w:rsid w:val="00854EF8"/>
    <w:rsid w:val="008572F0"/>
    <w:rsid w:val="00857332"/>
    <w:rsid w:val="0085783E"/>
    <w:rsid w:val="00857BBE"/>
    <w:rsid w:val="00857CF4"/>
    <w:rsid w:val="008602C2"/>
    <w:rsid w:val="0086057E"/>
    <w:rsid w:val="008618CF"/>
    <w:rsid w:val="00861A30"/>
    <w:rsid w:val="00861B5F"/>
    <w:rsid w:val="00861DF9"/>
    <w:rsid w:val="00861FB5"/>
    <w:rsid w:val="008626E7"/>
    <w:rsid w:val="00862985"/>
    <w:rsid w:val="008630E8"/>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EE7"/>
    <w:rsid w:val="00871B9A"/>
    <w:rsid w:val="0087229F"/>
    <w:rsid w:val="0087230D"/>
    <w:rsid w:val="008728B1"/>
    <w:rsid w:val="0087391F"/>
    <w:rsid w:val="00874C8D"/>
    <w:rsid w:val="00875701"/>
    <w:rsid w:val="00875A93"/>
    <w:rsid w:val="008805A5"/>
    <w:rsid w:val="0088076C"/>
    <w:rsid w:val="0088130B"/>
    <w:rsid w:val="00881518"/>
    <w:rsid w:val="0088171A"/>
    <w:rsid w:val="00881960"/>
    <w:rsid w:val="00881FBD"/>
    <w:rsid w:val="008821AE"/>
    <w:rsid w:val="0088225D"/>
    <w:rsid w:val="0088266D"/>
    <w:rsid w:val="00883F35"/>
    <w:rsid w:val="00884C59"/>
    <w:rsid w:val="008863B9"/>
    <w:rsid w:val="00886A28"/>
    <w:rsid w:val="00887C21"/>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69F"/>
    <w:rsid w:val="008A5720"/>
    <w:rsid w:val="008A5CB8"/>
    <w:rsid w:val="008A61FD"/>
    <w:rsid w:val="008A7397"/>
    <w:rsid w:val="008A77D1"/>
    <w:rsid w:val="008B1C25"/>
    <w:rsid w:val="008B1F4B"/>
    <w:rsid w:val="008B2BDF"/>
    <w:rsid w:val="008B4C51"/>
    <w:rsid w:val="008B5928"/>
    <w:rsid w:val="008B6098"/>
    <w:rsid w:val="008B6391"/>
    <w:rsid w:val="008B759D"/>
    <w:rsid w:val="008B7E77"/>
    <w:rsid w:val="008C08DE"/>
    <w:rsid w:val="008C0A78"/>
    <w:rsid w:val="008C1297"/>
    <w:rsid w:val="008C186B"/>
    <w:rsid w:val="008C18F1"/>
    <w:rsid w:val="008C27AA"/>
    <w:rsid w:val="008C3259"/>
    <w:rsid w:val="008C350E"/>
    <w:rsid w:val="008C4733"/>
    <w:rsid w:val="008C4DA2"/>
    <w:rsid w:val="008C63BC"/>
    <w:rsid w:val="008C7611"/>
    <w:rsid w:val="008C7B6A"/>
    <w:rsid w:val="008D046B"/>
    <w:rsid w:val="008D0A31"/>
    <w:rsid w:val="008D158B"/>
    <w:rsid w:val="008D301F"/>
    <w:rsid w:val="008D370A"/>
    <w:rsid w:val="008D3CCC"/>
    <w:rsid w:val="008D4186"/>
    <w:rsid w:val="008D6234"/>
    <w:rsid w:val="008D6398"/>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686C"/>
    <w:rsid w:val="008F69DA"/>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4B48"/>
    <w:rsid w:val="00945271"/>
    <w:rsid w:val="009455FE"/>
    <w:rsid w:val="00945652"/>
    <w:rsid w:val="00946505"/>
    <w:rsid w:val="009466E4"/>
    <w:rsid w:val="009508AB"/>
    <w:rsid w:val="009512EA"/>
    <w:rsid w:val="00952EA7"/>
    <w:rsid w:val="009545A5"/>
    <w:rsid w:val="00954D81"/>
    <w:rsid w:val="00955663"/>
    <w:rsid w:val="00955DE8"/>
    <w:rsid w:val="009561CC"/>
    <w:rsid w:val="009603A5"/>
    <w:rsid w:val="009615E9"/>
    <w:rsid w:val="009619BE"/>
    <w:rsid w:val="00961CB9"/>
    <w:rsid w:val="00962975"/>
    <w:rsid w:val="00962C8A"/>
    <w:rsid w:val="00970BF5"/>
    <w:rsid w:val="00971207"/>
    <w:rsid w:val="00972043"/>
    <w:rsid w:val="00972337"/>
    <w:rsid w:val="0097423E"/>
    <w:rsid w:val="009742F9"/>
    <w:rsid w:val="009773C1"/>
    <w:rsid w:val="009776B6"/>
    <w:rsid w:val="009777D9"/>
    <w:rsid w:val="0097781F"/>
    <w:rsid w:val="0098151E"/>
    <w:rsid w:val="00982B54"/>
    <w:rsid w:val="00982DEE"/>
    <w:rsid w:val="009832CB"/>
    <w:rsid w:val="00983A8D"/>
    <w:rsid w:val="00984A92"/>
    <w:rsid w:val="00984C80"/>
    <w:rsid w:val="009858C5"/>
    <w:rsid w:val="00986565"/>
    <w:rsid w:val="0098656B"/>
    <w:rsid w:val="00991B88"/>
    <w:rsid w:val="00992338"/>
    <w:rsid w:val="0099245C"/>
    <w:rsid w:val="00995553"/>
    <w:rsid w:val="00995F9B"/>
    <w:rsid w:val="009968D4"/>
    <w:rsid w:val="00997444"/>
    <w:rsid w:val="0099747B"/>
    <w:rsid w:val="00997E65"/>
    <w:rsid w:val="00997E95"/>
    <w:rsid w:val="009A1621"/>
    <w:rsid w:val="009A196D"/>
    <w:rsid w:val="009A30BC"/>
    <w:rsid w:val="009A4B4E"/>
    <w:rsid w:val="009A5321"/>
    <w:rsid w:val="009A5753"/>
    <w:rsid w:val="009A579D"/>
    <w:rsid w:val="009A5913"/>
    <w:rsid w:val="009A6743"/>
    <w:rsid w:val="009A7267"/>
    <w:rsid w:val="009B07A6"/>
    <w:rsid w:val="009B32BA"/>
    <w:rsid w:val="009B3469"/>
    <w:rsid w:val="009B6258"/>
    <w:rsid w:val="009B7957"/>
    <w:rsid w:val="009C003F"/>
    <w:rsid w:val="009C008B"/>
    <w:rsid w:val="009C038C"/>
    <w:rsid w:val="009C06B9"/>
    <w:rsid w:val="009C08A1"/>
    <w:rsid w:val="009C2691"/>
    <w:rsid w:val="009C2E28"/>
    <w:rsid w:val="009C37A0"/>
    <w:rsid w:val="009C4A36"/>
    <w:rsid w:val="009C4B33"/>
    <w:rsid w:val="009C54DE"/>
    <w:rsid w:val="009D2C89"/>
    <w:rsid w:val="009D43C2"/>
    <w:rsid w:val="009D4C29"/>
    <w:rsid w:val="009D5760"/>
    <w:rsid w:val="009D581E"/>
    <w:rsid w:val="009D5E07"/>
    <w:rsid w:val="009D7170"/>
    <w:rsid w:val="009E046C"/>
    <w:rsid w:val="009E050D"/>
    <w:rsid w:val="009E2274"/>
    <w:rsid w:val="009E31A7"/>
    <w:rsid w:val="009E3297"/>
    <w:rsid w:val="009E55AF"/>
    <w:rsid w:val="009E5748"/>
    <w:rsid w:val="009E62EF"/>
    <w:rsid w:val="009E7699"/>
    <w:rsid w:val="009F21E9"/>
    <w:rsid w:val="009F3233"/>
    <w:rsid w:val="009F3883"/>
    <w:rsid w:val="009F47A5"/>
    <w:rsid w:val="009F57CE"/>
    <w:rsid w:val="009F5999"/>
    <w:rsid w:val="009F6DF2"/>
    <w:rsid w:val="009F734F"/>
    <w:rsid w:val="00A000BE"/>
    <w:rsid w:val="00A00AAA"/>
    <w:rsid w:val="00A015ED"/>
    <w:rsid w:val="00A023CB"/>
    <w:rsid w:val="00A03C43"/>
    <w:rsid w:val="00A044CE"/>
    <w:rsid w:val="00A047E8"/>
    <w:rsid w:val="00A05011"/>
    <w:rsid w:val="00A05954"/>
    <w:rsid w:val="00A07CAE"/>
    <w:rsid w:val="00A1092C"/>
    <w:rsid w:val="00A137A6"/>
    <w:rsid w:val="00A139F6"/>
    <w:rsid w:val="00A15052"/>
    <w:rsid w:val="00A15C75"/>
    <w:rsid w:val="00A171F1"/>
    <w:rsid w:val="00A1752E"/>
    <w:rsid w:val="00A203A2"/>
    <w:rsid w:val="00A21613"/>
    <w:rsid w:val="00A218B4"/>
    <w:rsid w:val="00A245D2"/>
    <w:rsid w:val="00A246B6"/>
    <w:rsid w:val="00A24B47"/>
    <w:rsid w:val="00A255C2"/>
    <w:rsid w:val="00A262BC"/>
    <w:rsid w:val="00A26557"/>
    <w:rsid w:val="00A27A2B"/>
    <w:rsid w:val="00A304B4"/>
    <w:rsid w:val="00A307DA"/>
    <w:rsid w:val="00A310CF"/>
    <w:rsid w:val="00A3175A"/>
    <w:rsid w:val="00A32010"/>
    <w:rsid w:val="00A33BEA"/>
    <w:rsid w:val="00A340FE"/>
    <w:rsid w:val="00A35952"/>
    <w:rsid w:val="00A35A85"/>
    <w:rsid w:val="00A35E2F"/>
    <w:rsid w:val="00A366CD"/>
    <w:rsid w:val="00A37352"/>
    <w:rsid w:val="00A41625"/>
    <w:rsid w:val="00A41634"/>
    <w:rsid w:val="00A4171A"/>
    <w:rsid w:val="00A4240E"/>
    <w:rsid w:val="00A429F4"/>
    <w:rsid w:val="00A446C4"/>
    <w:rsid w:val="00A45274"/>
    <w:rsid w:val="00A45550"/>
    <w:rsid w:val="00A47E70"/>
    <w:rsid w:val="00A50CF0"/>
    <w:rsid w:val="00A51606"/>
    <w:rsid w:val="00A51A11"/>
    <w:rsid w:val="00A51C6A"/>
    <w:rsid w:val="00A5407C"/>
    <w:rsid w:val="00A54D9F"/>
    <w:rsid w:val="00A54EEB"/>
    <w:rsid w:val="00A56DB3"/>
    <w:rsid w:val="00A57A05"/>
    <w:rsid w:val="00A6112A"/>
    <w:rsid w:val="00A61624"/>
    <w:rsid w:val="00A6339C"/>
    <w:rsid w:val="00A637CA"/>
    <w:rsid w:val="00A640B5"/>
    <w:rsid w:val="00A64828"/>
    <w:rsid w:val="00A64A4C"/>
    <w:rsid w:val="00A66E17"/>
    <w:rsid w:val="00A6736B"/>
    <w:rsid w:val="00A70758"/>
    <w:rsid w:val="00A70B39"/>
    <w:rsid w:val="00A7138D"/>
    <w:rsid w:val="00A72BAD"/>
    <w:rsid w:val="00A73A4A"/>
    <w:rsid w:val="00A73E16"/>
    <w:rsid w:val="00A7454F"/>
    <w:rsid w:val="00A74AB9"/>
    <w:rsid w:val="00A74C22"/>
    <w:rsid w:val="00A75630"/>
    <w:rsid w:val="00A7671C"/>
    <w:rsid w:val="00A76DFF"/>
    <w:rsid w:val="00A76E9B"/>
    <w:rsid w:val="00A804C0"/>
    <w:rsid w:val="00A80B13"/>
    <w:rsid w:val="00A83B3B"/>
    <w:rsid w:val="00A85431"/>
    <w:rsid w:val="00A85D7D"/>
    <w:rsid w:val="00A90F0C"/>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801"/>
    <w:rsid w:val="00AA4811"/>
    <w:rsid w:val="00AA56E6"/>
    <w:rsid w:val="00AA77A2"/>
    <w:rsid w:val="00AA7B0B"/>
    <w:rsid w:val="00AB0ECD"/>
    <w:rsid w:val="00AB1779"/>
    <w:rsid w:val="00AB1ECF"/>
    <w:rsid w:val="00AB2D66"/>
    <w:rsid w:val="00AB4F75"/>
    <w:rsid w:val="00AB5CCC"/>
    <w:rsid w:val="00AB7001"/>
    <w:rsid w:val="00AB7B97"/>
    <w:rsid w:val="00AC0545"/>
    <w:rsid w:val="00AC1D12"/>
    <w:rsid w:val="00AC284B"/>
    <w:rsid w:val="00AC5820"/>
    <w:rsid w:val="00AC651B"/>
    <w:rsid w:val="00AC7B0C"/>
    <w:rsid w:val="00AD00F1"/>
    <w:rsid w:val="00AD1CD8"/>
    <w:rsid w:val="00AD2612"/>
    <w:rsid w:val="00AD2740"/>
    <w:rsid w:val="00AD4EF9"/>
    <w:rsid w:val="00AD5E76"/>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6ECB"/>
    <w:rsid w:val="00AF7709"/>
    <w:rsid w:val="00AF7BCE"/>
    <w:rsid w:val="00B02AA8"/>
    <w:rsid w:val="00B02DA3"/>
    <w:rsid w:val="00B03FF5"/>
    <w:rsid w:val="00B051FF"/>
    <w:rsid w:val="00B0580F"/>
    <w:rsid w:val="00B06134"/>
    <w:rsid w:val="00B064F7"/>
    <w:rsid w:val="00B065EE"/>
    <w:rsid w:val="00B07402"/>
    <w:rsid w:val="00B101A7"/>
    <w:rsid w:val="00B10EFC"/>
    <w:rsid w:val="00B114FC"/>
    <w:rsid w:val="00B1188D"/>
    <w:rsid w:val="00B12F7B"/>
    <w:rsid w:val="00B132D2"/>
    <w:rsid w:val="00B13322"/>
    <w:rsid w:val="00B13972"/>
    <w:rsid w:val="00B13B55"/>
    <w:rsid w:val="00B141CC"/>
    <w:rsid w:val="00B147B4"/>
    <w:rsid w:val="00B14D59"/>
    <w:rsid w:val="00B14F43"/>
    <w:rsid w:val="00B14F9B"/>
    <w:rsid w:val="00B1747E"/>
    <w:rsid w:val="00B20397"/>
    <w:rsid w:val="00B20853"/>
    <w:rsid w:val="00B2340D"/>
    <w:rsid w:val="00B237A2"/>
    <w:rsid w:val="00B23AA7"/>
    <w:rsid w:val="00B2485B"/>
    <w:rsid w:val="00B251A1"/>
    <w:rsid w:val="00B258BB"/>
    <w:rsid w:val="00B3183A"/>
    <w:rsid w:val="00B32193"/>
    <w:rsid w:val="00B32719"/>
    <w:rsid w:val="00B32B42"/>
    <w:rsid w:val="00B3309A"/>
    <w:rsid w:val="00B3333B"/>
    <w:rsid w:val="00B33C8A"/>
    <w:rsid w:val="00B33F70"/>
    <w:rsid w:val="00B35336"/>
    <w:rsid w:val="00B361D8"/>
    <w:rsid w:val="00B3695B"/>
    <w:rsid w:val="00B36CD5"/>
    <w:rsid w:val="00B37AB6"/>
    <w:rsid w:val="00B40837"/>
    <w:rsid w:val="00B41A61"/>
    <w:rsid w:val="00B41CD1"/>
    <w:rsid w:val="00B42594"/>
    <w:rsid w:val="00B42700"/>
    <w:rsid w:val="00B43E9A"/>
    <w:rsid w:val="00B44073"/>
    <w:rsid w:val="00B446F1"/>
    <w:rsid w:val="00B449BD"/>
    <w:rsid w:val="00B44A5E"/>
    <w:rsid w:val="00B44CB5"/>
    <w:rsid w:val="00B45715"/>
    <w:rsid w:val="00B45761"/>
    <w:rsid w:val="00B459AC"/>
    <w:rsid w:val="00B45BF9"/>
    <w:rsid w:val="00B470AD"/>
    <w:rsid w:val="00B47790"/>
    <w:rsid w:val="00B47B3F"/>
    <w:rsid w:val="00B47BC5"/>
    <w:rsid w:val="00B50E22"/>
    <w:rsid w:val="00B51753"/>
    <w:rsid w:val="00B561DB"/>
    <w:rsid w:val="00B56B52"/>
    <w:rsid w:val="00B56B5F"/>
    <w:rsid w:val="00B56C94"/>
    <w:rsid w:val="00B5799A"/>
    <w:rsid w:val="00B6371D"/>
    <w:rsid w:val="00B6536A"/>
    <w:rsid w:val="00B66217"/>
    <w:rsid w:val="00B6702E"/>
    <w:rsid w:val="00B679CA"/>
    <w:rsid w:val="00B67B97"/>
    <w:rsid w:val="00B7036A"/>
    <w:rsid w:val="00B709AA"/>
    <w:rsid w:val="00B70D9D"/>
    <w:rsid w:val="00B71212"/>
    <w:rsid w:val="00B71444"/>
    <w:rsid w:val="00B71FCE"/>
    <w:rsid w:val="00B72A2A"/>
    <w:rsid w:val="00B7385E"/>
    <w:rsid w:val="00B73E80"/>
    <w:rsid w:val="00B74565"/>
    <w:rsid w:val="00B77ABE"/>
    <w:rsid w:val="00B80CA2"/>
    <w:rsid w:val="00B81F36"/>
    <w:rsid w:val="00B82861"/>
    <w:rsid w:val="00B83741"/>
    <w:rsid w:val="00B853FF"/>
    <w:rsid w:val="00B8567F"/>
    <w:rsid w:val="00B86018"/>
    <w:rsid w:val="00B8607F"/>
    <w:rsid w:val="00B860B3"/>
    <w:rsid w:val="00B90712"/>
    <w:rsid w:val="00B908BD"/>
    <w:rsid w:val="00B91C58"/>
    <w:rsid w:val="00B91D2A"/>
    <w:rsid w:val="00B923AE"/>
    <w:rsid w:val="00B93E8A"/>
    <w:rsid w:val="00B9560D"/>
    <w:rsid w:val="00B957DF"/>
    <w:rsid w:val="00B95842"/>
    <w:rsid w:val="00B9590E"/>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B15E6"/>
    <w:rsid w:val="00BB17F7"/>
    <w:rsid w:val="00BB3F41"/>
    <w:rsid w:val="00BB5DFC"/>
    <w:rsid w:val="00BB6F13"/>
    <w:rsid w:val="00BB7012"/>
    <w:rsid w:val="00BC0E39"/>
    <w:rsid w:val="00BC27FC"/>
    <w:rsid w:val="00BC2C38"/>
    <w:rsid w:val="00BC32C2"/>
    <w:rsid w:val="00BC4ACC"/>
    <w:rsid w:val="00BC4CA2"/>
    <w:rsid w:val="00BC6969"/>
    <w:rsid w:val="00BD00A3"/>
    <w:rsid w:val="00BD062D"/>
    <w:rsid w:val="00BD0D66"/>
    <w:rsid w:val="00BD14CB"/>
    <w:rsid w:val="00BD1B9D"/>
    <w:rsid w:val="00BD215B"/>
    <w:rsid w:val="00BD279D"/>
    <w:rsid w:val="00BD3936"/>
    <w:rsid w:val="00BD4D4A"/>
    <w:rsid w:val="00BD5472"/>
    <w:rsid w:val="00BD6030"/>
    <w:rsid w:val="00BD6952"/>
    <w:rsid w:val="00BD6BB8"/>
    <w:rsid w:val="00BD76AE"/>
    <w:rsid w:val="00BE062A"/>
    <w:rsid w:val="00BE07B3"/>
    <w:rsid w:val="00BE232C"/>
    <w:rsid w:val="00BE2F90"/>
    <w:rsid w:val="00BE3181"/>
    <w:rsid w:val="00BE3B31"/>
    <w:rsid w:val="00BE3ECC"/>
    <w:rsid w:val="00BE4B2A"/>
    <w:rsid w:val="00BE506C"/>
    <w:rsid w:val="00BE540F"/>
    <w:rsid w:val="00BE7313"/>
    <w:rsid w:val="00BF093B"/>
    <w:rsid w:val="00BF1393"/>
    <w:rsid w:val="00BF18D4"/>
    <w:rsid w:val="00BF3008"/>
    <w:rsid w:val="00BF4B8C"/>
    <w:rsid w:val="00BF5C2A"/>
    <w:rsid w:val="00C00304"/>
    <w:rsid w:val="00C00477"/>
    <w:rsid w:val="00C007BF"/>
    <w:rsid w:val="00C03EC8"/>
    <w:rsid w:val="00C057E0"/>
    <w:rsid w:val="00C05A3C"/>
    <w:rsid w:val="00C07B9B"/>
    <w:rsid w:val="00C10CA0"/>
    <w:rsid w:val="00C1120C"/>
    <w:rsid w:val="00C1138A"/>
    <w:rsid w:val="00C15610"/>
    <w:rsid w:val="00C16C0A"/>
    <w:rsid w:val="00C20A38"/>
    <w:rsid w:val="00C212C1"/>
    <w:rsid w:val="00C217F5"/>
    <w:rsid w:val="00C21C3F"/>
    <w:rsid w:val="00C222A0"/>
    <w:rsid w:val="00C22E25"/>
    <w:rsid w:val="00C232CF"/>
    <w:rsid w:val="00C24113"/>
    <w:rsid w:val="00C251C9"/>
    <w:rsid w:val="00C25842"/>
    <w:rsid w:val="00C25ECF"/>
    <w:rsid w:val="00C264B2"/>
    <w:rsid w:val="00C2653F"/>
    <w:rsid w:val="00C27A05"/>
    <w:rsid w:val="00C30514"/>
    <w:rsid w:val="00C30783"/>
    <w:rsid w:val="00C3154E"/>
    <w:rsid w:val="00C32E93"/>
    <w:rsid w:val="00C33B7B"/>
    <w:rsid w:val="00C3404E"/>
    <w:rsid w:val="00C3458F"/>
    <w:rsid w:val="00C34BFE"/>
    <w:rsid w:val="00C34EEF"/>
    <w:rsid w:val="00C35A68"/>
    <w:rsid w:val="00C35B02"/>
    <w:rsid w:val="00C36007"/>
    <w:rsid w:val="00C37AAB"/>
    <w:rsid w:val="00C4211A"/>
    <w:rsid w:val="00C42A9E"/>
    <w:rsid w:val="00C44299"/>
    <w:rsid w:val="00C44568"/>
    <w:rsid w:val="00C45B03"/>
    <w:rsid w:val="00C4770B"/>
    <w:rsid w:val="00C47BB5"/>
    <w:rsid w:val="00C47C78"/>
    <w:rsid w:val="00C50090"/>
    <w:rsid w:val="00C517E3"/>
    <w:rsid w:val="00C518C6"/>
    <w:rsid w:val="00C527E8"/>
    <w:rsid w:val="00C52F0A"/>
    <w:rsid w:val="00C53C11"/>
    <w:rsid w:val="00C57A36"/>
    <w:rsid w:val="00C57C38"/>
    <w:rsid w:val="00C6140B"/>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59BE"/>
    <w:rsid w:val="00C75F97"/>
    <w:rsid w:val="00C7717A"/>
    <w:rsid w:val="00C80AEF"/>
    <w:rsid w:val="00C80C76"/>
    <w:rsid w:val="00C81C98"/>
    <w:rsid w:val="00C8281A"/>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7AED"/>
    <w:rsid w:val="00CA7C01"/>
    <w:rsid w:val="00CA7ED1"/>
    <w:rsid w:val="00CB02DE"/>
    <w:rsid w:val="00CB050B"/>
    <w:rsid w:val="00CB11D7"/>
    <w:rsid w:val="00CB19B6"/>
    <w:rsid w:val="00CB3471"/>
    <w:rsid w:val="00CB3A69"/>
    <w:rsid w:val="00CB465B"/>
    <w:rsid w:val="00CB5F9C"/>
    <w:rsid w:val="00CB749C"/>
    <w:rsid w:val="00CB797B"/>
    <w:rsid w:val="00CB7E60"/>
    <w:rsid w:val="00CB7EE1"/>
    <w:rsid w:val="00CC03C3"/>
    <w:rsid w:val="00CC1D61"/>
    <w:rsid w:val="00CC203C"/>
    <w:rsid w:val="00CC3433"/>
    <w:rsid w:val="00CC4A7A"/>
    <w:rsid w:val="00CC4DF5"/>
    <w:rsid w:val="00CC5026"/>
    <w:rsid w:val="00CC68D0"/>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F05"/>
    <w:rsid w:val="00CF107C"/>
    <w:rsid w:val="00CF22F5"/>
    <w:rsid w:val="00CF393F"/>
    <w:rsid w:val="00CF3AA6"/>
    <w:rsid w:val="00CF437D"/>
    <w:rsid w:val="00CF541F"/>
    <w:rsid w:val="00CF5445"/>
    <w:rsid w:val="00CF6B76"/>
    <w:rsid w:val="00CF6FB2"/>
    <w:rsid w:val="00CF7BD2"/>
    <w:rsid w:val="00D00DF8"/>
    <w:rsid w:val="00D010F2"/>
    <w:rsid w:val="00D0180F"/>
    <w:rsid w:val="00D01F9A"/>
    <w:rsid w:val="00D0293F"/>
    <w:rsid w:val="00D02CE8"/>
    <w:rsid w:val="00D0358C"/>
    <w:rsid w:val="00D03DBE"/>
    <w:rsid w:val="00D03F9A"/>
    <w:rsid w:val="00D048C5"/>
    <w:rsid w:val="00D06187"/>
    <w:rsid w:val="00D06288"/>
    <w:rsid w:val="00D06D51"/>
    <w:rsid w:val="00D07F18"/>
    <w:rsid w:val="00D10CA0"/>
    <w:rsid w:val="00D1348D"/>
    <w:rsid w:val="00D13BA8"/>
    <w:rsid w:val="00D14B34"/>
    <w:rsid w:val="00D15A8B"/>
    <w:rsid w:val="00D162E3"/>
    <w:rsid w:val="00D168E2"/>
    <w:rsid w:val="00D2019A"/>
    <w:rsid w:val="00D20DCC"/>
    <w:rsid w:val="00D21971"/>
    <w:rsid w:val="00D2201D"/>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6148"/>
    <w:rsid w:val="00D361DC"/>
    <w:rsid w:val="00D364CC"/>
    <w:rsid w:val="00D3652D"/>
    <w:rsid w:val="00D400D6"/>
    <w:rsid w:val="00D407D9"/>
    <w:rsid w:val="00D40853"/>
    <w:rsid w:val="00D42CC0"/>
    <w:rsid w:val="00D45205"/>
    <w:rsid w:val="00D458DC"/>
    <w:rsid w:val="00D45B9F"/>
    <w:rsid w:val="00D4704C"/>
    <w:rsid w:val="00D470B8"/>
    <w:rsid w:val="00D47A56"/>
    <w:rsid w:val="00D50255"/>
    <w:rsid w:val="00D50BAA"/>
    <w:rsid w:val="00D52132"/>
    <w:rsid w:val="00D52A97"/>
    <w:rsid w:val="00D560C0"/>
    <w:rsid w:val="00D56C68"/>
    <w:rsid w:val="00D60FDE"/>
    <w:rsid w:val="00D61997"/>
    <w:rsid w:val="00D61DB3"/>
    <w:rsid w:val="00D62735"/>
    <w:rsid w:val="00D62C42"/>
    <w:rsid w:val="00D62E8B"/>
    <w:rsid w:val="00D6391D"/>
    <w:rsid w:val="00D64371"/>
    <w:rsid w:val="00D66520"/>
    <w:rsid w:val="00D6718A"/>
    <w:rsid w:val="00D675C5"/>
    <w:rsid w:val="00D70998"/>
    <w:rsid w:val="00D723E8"/>
    <w:rsid w:val="00D7506A"/>
    <w:rsid w:val="00D75ED6"/>
    <w:rsid w:val="00D76287"/>
    <w:rsid w:val="00D762E4"/>
    <w:rsid w:val="00D769E6"/>
    <w:rsid w:val="00D76E41"/>
    <w:rsid w:val="00D77C47"/>
    <w:rsid w:val="00D800BD"/>
    <w:rsid w:val="00D80B88"/>
    <w:rsid w:val="00D81B05"/>
    <w:rsid w:val="00D820BD"/>
    <w:rsid w:val="00D82784"/>
    <w:rsid w:val="00D82CA2"/>
    <w:rsid w:val="00D848B5"/>
    <w:rsid w:val="00D84AE9"/>
    <w:rsid w:val="00D8650A"/>
    <w:rsid w:val="00D865D0"/>
    <w:rsid w:val="00D86E66"/>
    <w:rsid w:val="00D87D66"/>
    <w:rsid w:val="00D90020"/>
    <w:rsid w:val="00D902CD"/>
    <w:rsid w:val="00D90774"/>
    <w:rsid w:val="00D91702"/>
    <w:rsid w:val="00D920E3"/>
    <w:rsid w:val="00D92245"/>
    <w:rsid w:val="00D924C8"/>
    <w:rsid w:val="00D92BD0"/>
    <w:rsid w:val="00D92E69"/>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4AAF"/>
    <w:rsid w:val="00DA68EA"/>
    <w:rsid w:val="00DA69A0"/>
    <w:rsid w:val="00DA755A"/>
    <w:rsid w:val="00DB039B"/>
    <w:rsid w:val="00DB05BA"/>
    <w:rsid w:val="00DB08E9"/>
    <w:rsid w:val="00DB1435"/>
    <w:rsid w:val="00DB24A8"/>
    <w:rsid w:val="00DB24E2"/>
    <w:rsid w:val="00DB3234"/>
    <w:rsid w:val="00DB34C1"/>
    <w:rsid w:val="00DB414D"/>
    <w:rsid w:val="00DB50D8"/>
    <w:rsid w:val="00DB51A2"/>
    <w:rsid w:val="00DB5954"/>
    <w:rsid w:val="00DB5D9D"/>
    <w:rsid w:val="00DB7D90"/>
    <w:rsid w:val="00DC1B1A"/>
    <w:rsid w:val="00DC23EF"/>
    <w:rsid w:val="00DC2CEE"/>
    <w:rsid w:val="00DC3EBD"/>
    <w:rsid w:val="00DC46FB"/>
    <w:rsid w:val="00DC51BD"/>
    <w:rsid w:val="00DC5EEB"/>
    <w:rsid w:val="00DC7CFD"/>
    <w:rsid w:val="00DC7D31"/>
    <w:rsid w:val="00DD02F8"/>
    <w:rsid w:val="00DD1A76"/>
    <w:rsid w:val="00DD395A"/>
    <w:rsid w:val="00DD7060"/>
    <w:rsid w:val="00DD768D"/>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589E"/>
    <w:rsid w:val="00E07571"/>
    <w:rsid w:val="00E07BFF"/>
    <w:rsid w:val="00E07F0D"/>
    <w:rsid w:val="00E11656"/>
    <w:rsid w:val="00E1250C"/>
    <w:rsid w:val="00E13524"/>
    <w:rsid w:val="00E13551"/>
    <w:rsid w:val="00E13F3D"/>
    <w:rsid w:val="00E163E7"/>
    <w:rsid w:val="00E172DB"/>
    <w:rsid w:val="00E201A8"/>
    <w:rsid w:val="00E256AD"/>
    <w:rsid w:val="00E2672D"/>
    <w:rsid w:val="00E270E4"/>
    <w:rsid w:val="00E30733"/>
    <w:rsid w:val="00E310B5"/>
    <w:rsid w:val="00E31B6B"/>
    <w:rsid w:val="00E32C83"/>
    <w:rsid w:val="00E33F7A"/>
    <w:rsid w:val="00E347FC"/>
    <w:rsid w:val="00E34898"/>
    <w:rsid w:val="00E3499E"/>
    <w:rsid w:val="00E363A5"/>
    <w:rsid w:val="00E36AF9"/>
    <w:rsid w:val="00E37AD1"/>
    <w:rsid w:val="00E412FA"/>
    <w:rsid w:val="00E41377"/>
    <w:rsid w:val="00E4202F"/>
    <w:rsid w:val="00E4381D"/>
    <w:rsid w:val="00E44359"/>
    <w:rsid w:val="00E44605"/>
    <w:rsid w:val="00E44774"/>
    <w:rsid w:val="00E44879"/>
    <w:rsid w:val="00E4520A"/>
    <w:rsid w:val="00E46DF5"/>
    <w:rsid w:val="00E4712D"/>
    <w:rsid w:val="00E515D9"/>
    <w:rsid w:val="00E538D5"/>
    <w:rsid w:val="00E546C0"/>
    <w:rsid w:val="00E54C50"/>
    <w:rsid w:val="00E554EF"/>
    <w:rsid w:val="00E600C7"/>
    <w:rsid w:val="00E600E2"/>
    <w:rsid w:val="00E60254"/>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80D20"/>
    <w:rsid w:val="00E80E25"/>
    <w:rsid w:val="00E81510"/>
    <w:rsid w:val="00E824B6"/>
    <w:rsid w:val="00E849EB"/>
    <w:rsid w:val="00E85461"/>
    <w:rsid w:val="00E85B34"/>
    <w:rsid w:val="00E86439"/>
    <w:rsid w:val="00E905E0"/>
    <w:rsid w:val="00E90F44"/>
    <w:rsid w:val="00E91245"/>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F7D"/>
    <w:rsid w:val="00EC68C1"/>
    <w:rsid w:val="00EC7AE3"/>
    <w:rsid w:val="00ED16C7"/>
    <w:rsid w:val="00ED176F"/>
    <w:rsid w:val="00ED2282"/>
    <w:rsid w:val="00ED3987"/>
    <w:rsid w:val="00ED5198"/>
    <w:rsid w:val="00ED51D6"/>
    <w:rsid w:val="00ED56AB"/>
    <w:rsid w:val="00ED5E60"/>
    <w:rsid w:val="00ED5F18"/>
    <w:rsid w:val="00ED74E2"/>
    <w:rsid w:val="00ED759B"/>
    <w:rsid w:val="00EE0ED7"/>
    <w:rsid w:val="00EE14B4"/>
    <w:rsid w:val="00EE1D32"/>
    <w:rsid w:val="00EE234A"/>
    <w:rsid w:val="00EE4B7E"/>
    <w:rsid w:val="00EE56BE"/>
    <w:rsid w:val="00EE57B7"/>
    <w:rsid w:val="00EE58E6"/>
    <w:rsid w:val="00EE5A29"/>
    <w:rsid w:val="00EE5B19"/>
    <w:rsid w:val="00EE680E"/>
    <w:rsid w:val="00EE7D7C"/>
    <w:rsid w:val="00EE7E4F"/>
    <w:rsid w:val="00EE7FC5"/>
    <w:rsid w:val="00EF09AE"/>
    <w:rsid w:val="00EF0C2D"/>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B1B"/>
    <w:rsid w:val="00F0020F"/>
    <w:rsid w:val="00F01074"/>
    <w:rsid w:val="00F0147D"/>
    <w:rsid w:val="00F01CE8"/>
    <w:rsid w:val="00F02479"/>
    <w:rsid w:val="00F02CCC"/>
    <w:rsid w:val="00F0349A"/>
    <w:rsid w:val="00F04963"/>
    <w:rsid w:val="00F04A8F"/>
    <w:rsid w:val="00F04CC8"/>
    <w:rsid w:val="00F04DE6"/>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40CA"/>
    <w:rsid w:val="00F24BE5"/>
    <w:rsid w:val="00F25728"/>
    <w:rsid w:val="00F25D98"/>
    <w:rsid w:val="00F2727E"/>
    <w:rsid w:val="00F2795C"/>
    <w:rsid w:val="00F300FB"/>
    <w:rsid w:val="00F30F9E"/>
    <w:rsid w:val="00F32449"/>
    <w:rsid w:val="00F336B5"/>
    <w:rsid w:val="00F3529E"/>
    <w:rsid w:val="00F3543D"/>
    <w:rsid w:val="00F35651"/>
    <w:rsid w:val="00F37DCB"/>
    <w:rsid w:val="00F4141A"/>
    <w:rsid w:val="00F41759"/>
    <w:rsid w:val="00F41CC0"/>
    <w:rsid w:val="00F44A46"/>
    <w:rsid w:val="00F45B13"/>
    <w:rsid w:val="00F46C69"/>
    <w:rsid w:val="00F4700C"/>
    <w:rsid w:val="00F47298"/>
    <w:rsid w:val="00F503F6"/>
    <w:rsid w:val="00F50F71"/>
    <w:rsid w:val="00F50FAB"/>
    <w:rsid w:val="00F51DF6"/>
    <w:rsid w:val="00F5218B"/>
    <w:rsid w:val="00F5249D"/>
    <w:rsid w:val="00F547C4"/>
    <w:rsid w:val="00F548A9"/>
    <w:rsid w:val="00F54F67"/>
    <w:rsid w:val="00F553E9"/>
    <w:rsid w:val="00F554A9"/>
    <w:rsid w:val="00F56419"/>
    <w:rsid w:val="00F56F37"/>
    <w:rsid w:val="00F6065B"/>
    <w:rsid w:val="00F6148B"/>
    <w:rsid w:val="00F62ABD"/>
    <w:rsid w:val="00F62C46"/>
    <w:rsid w:val="00F65DBA"/>
    <w:rsid w:val="00F6712F"/>
    <w:rsid w:val="00F674C8"/>
    <w:rsid w:val="00F67DAE"/>
    <w:rsid w:val="00F70DDF"/>
    <w:rsid w:val="00F726DF"/>
    <w:rsid w:val="00F72F77"/>
    <w:rsid w:val="00F733EA"/>
    <w:rsid w:val="00F742E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900F2"/>
    <w:rsid w:val="00F91AE6"/>
    <w:rsid w:val="00F91BFC"/>
    <w:rsid w:val="00F92051"/>
    <w:rsid w:val="00F9541A"/>
    <w:rsid w:val="00F95819"/>
    <w:rsid w:val="00F978D1"/>
    <w:rsid w:val="00FA38C9"/>
    <w:rsid w:val="00FA4C3A"/>
    <w:rsid w:val="00FA6164"/>
    <w:rsid w:val="00FA632A"/>
    <w:rsid w:val="00FB254A"/>
    <w:rsid w:val="00FB3EF0"/>
    <w:rsid w:val="00FB51B8"/>
    <w:rsid w:val="00FB6386"/>
    <w:rsid w:val="00FB64C7"/>
    <w:rsid w:val="00FB70BE"/>
    <w:rsid w:val="00FB716B"/>
    <w:rsid w:val="00FB71B6"/>
    <w:rsid w:val="00FB72DF"/>
    <w:rsid w:val="00FB76D1"/>
    <w:rsid w:val="00FC0356"/>
    <w:rsid w:val="00FC0DCD"/>
    <w:rsid w:val="00FC100C"/>
    <w:rsid w:val="00FC4276"/>
    <w:rsid w:val="00FC6485"/>
    <w:rsid w:val="00FC6872"/>
    <w:rsid w:val="00FC6D67"/>
    <w:rsid w:val="00FD1B94"/>
    <w:rsid w:val="00FD563C"/>
    <w:rsid w:val="00FD5893"/>
    <w:rsid w:val="00FD5CE6"/>
    <w:rsid w:val="00FD67C8"/>
    <w:rsid w:val="00FD7618"/>
    <w:rsid w:val="00FD7C2B"/>
    <w:rsid w:val="00FE17BD"/>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24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362D-4174-45EE-96D0-8FFE7F1F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22</Pages>
  <Words>6585</Words>
  <Characters>37537</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r1</cp:lastModifiedBy>
  <cp:revision>32</cp:revision>
  <cp:lastPrinted>1900-01-01T00:00:00Z</cp:lastPrinted>
  <dcterms:created xsi:type="dcterms:W3CDTF">2024-05-27T13:11:00Z</dcterms:created>
  <dcterms:modified xsi:type="dcterms:W3CDTF">2024-05-28T00:20:00Z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