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79F1" w14:textId="77777777" w:rsidR="0075007C" w:rsidRDefault="0075007C" w:rsidP="0075007C">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135</w:t>
        </w:r>
      </w:fldSimple>
      <w:fldSimple w:instr=" DOCPROPERTY  MtgTitle  \* MERGEFORMAT "/>
      <w:r>
        <w:rPr>
          <w:b/>
          <w:i/>
          <w:noProof/>
          <w:sz w:val="28"/>
        </w:rPr>
        <w:tab/>
      </w:r>
      <w:fldSimple w:instr=" DOCPROPERTY  Tdoc#  \* MERGEFORMAT ">
        <w:r w:rsidRPr="00E13F3D">
          <w:rPr>
            <w:b/>
            <w:i/>
            <w:noProof/>
            <w:sz w:val="28"/>
          </w:rPr>
          <w:t>C3-243188</w:t>
        </w:r>
      </w:fldSimple>
    </w:p>
    <w:p w14:paraId="6741F3CE" w14:textId="77777777" w:rsidR="0075007C" w:rsidRDefault="0075007C" w:rsidP="0075007C">
      <w:pPr>
        <w:pStyle w:val="CRCoverPage"/>
        <w:outlineLvl w:val="0"/>
        <w:rPr>
          <w:b/>
          <w:noProof/>
          <w:sz w:val="24"/>
        </w:rPr>
      </w:pPr>
      <w:fldSimple w:instr=" DOCPROPERTY  Location  \* MERGEFORMAT ">
        <w:r w:rsidRPr="00BA51D9">
          <w:rPr>
            <w:b/>
            <w:noProof/>
            <w:sz w:val="24"/>
          </w:rPr>
          <w:t>Hyderabad</w:t>
        </w:r>
      </w:fldSimple>
      <w:r>
        <w:rPr>
          <w:b/>
          <w:noProof/>
          <w:sz w:val="24"/>
        </w:rPr>
        <w:t xml:space="preserve">, </w:t>
      </w:r>
      <w:fldSimple w:instr=" DOCPROPERTY  Country  \* MERGEFORMAT ">
        <w:r w:rsidRPr="00BA51D9">
          <w:rPr>
            <w:b/>
            <w:noProof/>
            <w:sz w:val="24"/>
          </w:rPr>
          <w:t>India</w:t>
        </w:r>
      </w:fldSimple>
      <w:r>
        <w:rPr>
          <w:b/>
          <w:noProof/>
          <w:sz w:val="24"/>
        </w:rPr>
        <w:t xml:space="preserve">, </w:t>
      </w:r>
      <w:fldSimple w:instr=" DOCPROPERTY  StartDate  \* MERGEFORMAT ">
        <w:r w:rsidRPr="00BA51D9">
          <w:rPr>
            <w:b/>
            <w:noProof/>
            <w:sz w:val="24"/>
          </w:rPr>
          <w:t>27th May 2024</w:t>
        </w:r>
      </w:fldSimple>
      <w:r>
        <w:rPr>
          <w:b/>
          <w:noProof/>
          <w:sz w:val="24"/>
        </w:rPr>
        <w:t xml:space="preserve"> - </w:t>
      </w:r>
      <w:fldSimple w:instr=" DOCPROPERTY  EndDate  \* MERGEFORMAT ">
        <w:r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007C" w14:paraId="0BF3EE92" w14:textId="77777777" w:rsidTr="007E0EC1">
        <w:tc>
          <w:tcPr>
            <w:tcW w:w="9641" w:type="dxa"/>
            <w:gridSpan w:val="9"/>
            <w:tcBorders>
              <w:top w:val="single" w:sz="4" w:space="0" w:color="auto"/>
              <w:left w:val="single" w:sz="4" w:space="0" w:color="auto"/>
              <w:right w:val="single" w:sz="4" w:space="0" w:color="auto"/>
            </w:tcBorders>
          </w:tcPr>
          <w:p w14:paraId="68331D32" w14:textId="77777777" w:rsidR="0075007C" w:rsidRDefault="0075007C" w:rsidP="007E0EC1">
            <w:pPr>
              <w:pStyle w:val="CRCoverPage"/>
              <w:spacing w:after="0"/>
              <w:jc w:val="right"/>
              <w:rPr>
                <w:i/>
                <w:noProof/>
              </w:rPr>
            </w:pPr>
            <w:r>
              <w:rPr>
                <w:i/>
                <w:noProof/>
                <w:sz w:val="14"/>
              </w:rPr>
              <w:t>CR-Form-v12.3</w:t>
            </w:r>
          </w:p>
        </w:tc>
      </w:tr>
      <w:tr w:rsidR="0075007C" w14:paraId="21F5D1DF" w14:textId="77777777" w:rsidTr="007E0EC1">
        <w:tc>
          <w:tcPr>
            <w:tcW w:w="9641" w:type="dxa"/>
            <w:gridSpan w:val="9"/>
            <w:tcBorders>
              <w:left w:val="single" w:sz="4" w:space="0" w:color="auto"/>
              <w:right w:val="single" w:sz="4" w:space="0" w:color="auto"/>
            </w:tcBorders>
          </w:tcPr>
          <w:p w14:paraId="2813FDA1" w14:textId="77777777" w:rsidR="0075007C" w:rsidRDefault="0075007C" w:rsidP="007E0EC1">
            <w:pPr>
              <w:pStyle w:val="CRCoverPage"/>
              <w:spacing w:after="0"/>
              <w:jc w:val="center"/>
              <w:rPr>
                <w:noProof/>
              </w:rPr>
            </w:pPr>
            <w:r>
              <w:rPr>
                <w:b/>
                <w:noProof/>
                <w:sz w:val="32"/>
              </w:rPr>
              <w:t>CHANGE REQUEST</w:t>
            </w:r>
          </w:p>
        </w:tc>
      </w:tr>
      <w:tr w:rsidR="0075007C" w14:paraId="6A4EAD4D" w14:textId="77777777" w:rsidTr="007E0EC1">
        <w:tc>
          <w:tcPr>
            <w:tcW w:w="9641" w:type="dxa"/>
            <w:gridSpan w:val="9"/>
            <w:tcBorders>
              <w:left w:val="single" w:sz="4" w:space="0" w:color="auto"/>
              <w:right w:val="single" w:sz="4" w:space="0" w:color="auto"/>
            </w:tcBorders>
          </w:tcPr>
          <w:p w14:paraId="6E811D51" w14:textId="77777777" w:rsidR="0075007C" w:rsidRDefault="0075007C" w:rsidP="007E0EC1">
            <w:pPr>
              <w:pStyle w:val="CRCoverPage"/>
              <w:spacing w:after="0"/>
              <w:rPr>
                <w:noProof/>
                <w:sz w:val="8"/>
                <w:szCs w:val="8"/>
              </w:rPr>
            </w:pPr>
          </w:p>
        </w:tc>
      </w:tr>
      <w:tr w:rsidR="0075007C" w14:paraId="1C2B0CEE" w14:textId="77777777" w:rsidTr="007E0EC1">
        <w:tc>
          <w:tcPr>
            <w:tcW w:w="142" w:type="dxa"/>
            <w:tcBorders>
              <w:left w:val="single" w:sz="4" w:space="0" w:color="auto"/>
            </w:tcBorders>
          </w:tcPr>
          <w:p w14:paraId="675B4CFE" w14:textId="77777777" w:rsidR="0075007C" w:rsidRDefault="0075007C" w:rsidP="007E0EC1">
            <w:pPr>
              <w:pStyle w:val="CRCoverPage"/>
              <w:spacing w:after="0"/>
              <w:jc w:val="right"/>
              <w:rPr>
                <w:noProof/>
              </w:rPr>
            </w:pPr>
          </w:p>
        </w:tc>
        <w:tc>
          <w:tcPr>
            <w:tcW w:w="1559" w:type="dxa"/>
            <w:shd w:val="pct30" w:color="FFFF00" w:fill="auto"/>
          </w:tcPr>
          <w:p w14:paraId="34A5AD4D" w14:textId="77777777" w:rsidR="0075007C" w:rsidRPr="00410371" w:rsidRDefault="0075007C" w:rsidP="007E0EC1">
            <w:pPr>
              <w:pStyle w:val="CRCoverPage"/>
              <w:spacing w:after="0"/>
              <w:jc w:val="right"/>
              <w:rPr>
                <w:b/>
                <w:noProof/>
                <w:sz w:val="28"/>
              </w:rPr>
            </w:pPr>
            <w:fldSimple w:instr=" DOCPROPERTY  Spec#  \* MERGEFORMAT ">
              <w:r w:rsidRPr="00410371">
                <w:rPr>
                  <w:b/>
                  <w:noProof/>
                  <w:sz w:val="28"/>
                </w:rPr>
                <w:t>29.519</w:t>
              </w:r>
            </w:fldSimple>
          </w:p>
        </w:tc>
        <w:tc>
          <w:tcPr>
            <w:tcW w:w="709" w:type="dxa"/>
          </w:tcPr>
          <w:p w14:paraId="52F63492" w14:textId="77777777" w:rsidR="0075007C" w:rsidRDefault="0075007C" w:rsidP="007E0EC1">
            <w:pPr>
              <w:pStyle w:val="CRCoverPage"/>
              <w:spacing w:after="0"/>
              <w:jc w:val="center"/>
              <w:rPr>
                <w:noProof/>
              </w:rPr>
            </w:pPr>
            <w:r>
              <w:rPr>
                <w:b/>
                <w:noProof/>
                <w:sz w:val="28"/>
              </w:rPr>
              <w:t>CR</w:t>
            </w:r>
          </w:p>
        </w:tc>
        <w:tc>
          <w:tcPr>
            <w:tcW w:w="1276" w:type="dxa"/>
            <w:shd w:val="pct30" w:color="FFFF00" w:fill="auto"/>
          </w:tcPr>
          <w:p w14:paraId="4A4B9776" w14:textId="77777777" w:rsidR="0075007C" w:rsidRPr="00410371" w:rsidRDefault="0075007C" w:rsidP="007E0EC1">
            <w:pPr>
              <w:pStyle w:val="CRCoverPage"/>
              <w:spacing w:after="0"/>
              <w:rPr>
                <w:noProof/>
              </w:rPr>
            </w:pPr>
            <w:fldSimple w:instr=" DOCPROPERTY  Cr#  \* MERGEFORMAT ">
              <w:r w:rsidRPr="00410371">
                <w:rPr>
                  <w:b/>
                  <w:noProof/>
                  <w:sz w:val="28"/>
                </w:rPr>
                <w:t>0519</w:t>
              </w:r>
            </w:fldSimple>
          </w:p>
        </w:tc>
        <w:tc>
          <w:tcPr>
            <w:tcW w:w="709" w:type="dxa"/>
          </w:tcPr>
          <w:p w14:paraId="50FE5C36" w14:textId="77777777" w:rsidR="0075007C" w:rsidRDefault="0075007C" w:rsidP="007E0EC1">
            <w:pPr>
              <w:pStyle w:val="CRCoverPage"/>
              <w:tabs>
                <w:tab w:val="right" w:pos="625"/>
              </w:tabs>
              <w:spacing w:after="0"/>
              <w:jc w:val="center"/>
              <w:rPr>
                <w:noProof/>
              </w:rPr>
            </w:pPr>
            <w:r>
              <w:rPr>
                <w:b/>
                <w:bCs/>
                <w:noProof/>
                <w:sz w:val="28"/>
              </w:rPr>
              <w:t>rev</w:t>
            </w:r>
          </w:p>
        </w:tc>
        <w:tc>
          <w:tcPr>
            <w:tcW w:w="992" w:type="dxa"/>
            <w:shd w:val="pct30" w:color="FFFF00" w:fill="auto"/>
          </w:tcPr>
          <w:p w14:paraId="4924755C" w14:textId="77777777" w:rsidR="0075007C" w:rsidRPr="00410371" w:rsidRDefault="0075007C" w:rsidP="007E0EC1">
            <w:pPr>
              <w:pStyle w:val="CRCoverPage"/>
              <w:spacing w:after="0"/>
              <w:jc w:val="center"/>
              <w:rPr>
                <w:b/>
                <w:noProof/>
              </w:rPr>
            </w:pPr>
            <w:fldSimple w:instr=" DOCPROPERTY  Revision  \* MERGEFORMAT ">
              <w:r w:rsidRPr="00410371">
                <w:rPr>
                  <w:b/>
                  <w:noProof/>
                  <w:sz w:val="28"/>
                </w:rPr>
                <w:t>-</w:t>
              </w:r>
            </w:fldSimple>
          </w:p>
        </w:tc>
        <w:tc>
          <w:tcPr>
            <w:tcW w:w="2410" w:type="dxa"/>
          </w:tcPr>
          <w:p w14:paraId="16B719EC" w14:textId="77777777" w:rsidR="0075007C" w:rsidRDefault="0075007C" w:rsidP="007E0EC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6A41DD" w14:textId="77777777" w:rsidR="0075007C" w:rsidRPr="00410371" w:rsidRDefault="0075007C" w:rsidP="007E0EC1">
            <w:pPr>
              <w:pStyle w:val="CRCoverPage"/>
              <w:spacing w:after="0"/>
              <w:jc w:val="center"/>
              <w:rPr>
                <w:noProof/>
                <w:sz w:val="28"/>
              </w:rPr>
            </w:pPr>
            <w:fldSimple w:instr=" DOCPROPERTY  Version  \* MERGEFORMAT ">
              <w:r w:rsidRPr="00410371">
                <w:rPr>
                  <w:b/>
                  <w:noProof/>
                  <w:sz w:val="28"/>
                </w:rPr>
                <w:t>18.5.0</w:t>
              </w:r>
            </w:fldSimple>
          </w:p>
        </w:tc>
        <w:tc>
          <w:tcPr>
            <w:tcW w:w="143" w:type="dxa"/>
            <w:tcBorders>
              <w:right w:val="single" w:sz="4" w:space="0" w:color="auto"/>
            </w:tcBorders>
          </w:tcPr>
          <w:p w14:paraId="4C6D6791" w14:textId="77777777" w:rsidR="0075007C" w:rsidRDefault="0075007C" w:rsidP="007E0EC1">
            <w:pPr>
              <w:pStyle w:val="CRCoverPage"/>
              <w:spacing w:after="0"/>
              <w:rPr>
                <w:noProof/>
              </w:rPr>
            </w:pPr>
          </w:p>
        </w:tc>
      </w:tr>
      <w:tr w:rsidR="0075007C" w14:paraId="04F3A9F2" w14:textId="77777777" w:rsidTr="007E0EC1">
        <w:tc>
          <w:tcPr>
            <w:tcW w:w="9641" w:type="dxa"/>
            <w:gridSpan w:val="9"/>
            <w:tcBorders>
              <w:left w:val="single" w:sz="4" w:space="0" w:color="auto"/>
              <w:right w:val="single" w:sz="4" w:space="0" w:color="auto"/>
            </w:tcBorders>
          </w:tcPr>
          <w:p w14:paraId="3A9BC57A" w14:textId="77777777" w:rsidR="0075007C" w:rsidRDefault="0075007C" w:rsidP="007E0EC1">
            <w:pPr>
              <w:pStyle w:val="CRCoverPage"/>
              <w:spacing w:after="0"/>
              <w:rPr>
                <w:noProof/>
              </w:rPr>
            </w:pPr>
          </w:p>
        </w:tc>
      </w:tr>
      <w:tr w:rsidR="0075007C" w14:paraId="21339C84" w14:textId="77777777" w:rsidTr="007E0EC1">
        <w:tc>
          <w:tcPr>
            <w:tcW w:w="9641" w:type="dxa"/>
            <w:gridSpan w:val="9"/>
            <w:tcBorders>
              <w:top w:val="single" w:sz="4" w:space="0" w:color="auto"/>
            </w:tcBorders>
          </w:tcPr>
          <w:p w14:paraId="12CB6D7A" w14:textId="77777777" w:rsidR="0075007C" w:rsidRPr="00F25D98" w:rsidRDefault="0075007C" w:rsidP="007E0EC1">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5007C" w14:paraId="5AB797C8" w14:textId="77777777" w:rsidTr="007E0EC1">
        <w:tc>
          <w:tcPr>
            <w:tcW w:w="9641" w:type="dxa"/>
            <w:gridSpan w:val="9"/>
          </w:tcPr>
          <w:p w14:paraId="54083A76" w14:textId="77777777" w:rsidR="0075007C" w:rsidRDefault="0075007C" w:rsidP="007E0EC1">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FF5DD3C" w:rsidR="001E41F3" w:rsidRDefault="00184534">
            <w:pPr>
              <w:pStyle w:val="CRCoverPage"/>
              <w:spacing w:after="0"/>
              <w:ind w:left="100"/>
              <w:rPr>
                <w:noProof/>
              </w:rPr>
            </w:pPr>
            <w:r>
              <w:t xml:space="preserve">Updates to </w:t>
            </w:r>
            <w:r w:rsidR="00AB6C00">
              <w:t>Traffic Influence data</w:t>
            </w:r>
            <w:r>
              <w:t xml:space="preserve"> for </w:t>
            </w:r>
            <w:r w:rsidR="00AB6C00">
              <w:t>HR-</w:t>
            </w:r>
            <w:proofErr w:type="spellStart"/>
            <w:r w:rsidR="00AB6C00">
              <w:t>SBO</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65B385" w:rsidR="001E41F3" w:rsidRDefault="00392D42">
            <w:pPr>
              <w:pStyle w:val="CRCoverPage"/>
              <w:spacing w:after="0"/>
              <w:ind w:left="100"/>
              <w:rPr>
                <w:noProof/>
              </w:rPr>
            </w:pPr>
            <w:r>
              <w:fldChar w:fldCharType="begin"/>
            </w:r>
            <w:r>
              <w:instrText xml:space="preserve"> DOCPROPERTY  SourceIfWg  \* MERGEFORMAT </w:instrText>
            </w:r>
            <w:r>
              <w:fldChar w:fldCharType="separate"/>
            </w:r>
            <w:r w:rsidR="00184534">
              <w:rPr>
                <w:noProof/>
              </w:rPr>
              <w:t>Nokia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392D42" w:rsidP="00547111">
            <w:pPr>
              <w:pStyle w:val="CRCoverPage"/>
              <w:spacing w:after="0"/>
              <w:ind w:left="100"/>
              <w:rPr>
                <w:noProof/>
              </w:rPr>
            </w:pPr>
            <w:r>
              <w:fldChar w:fldCharType="begin"/>
            </w:r>
            <w:r>
              <w:instrText xml:space="preserve"> DOCPROPERTY  SourceIfTsg  \* MERGEFORMAT </w:instrText>
            </w:r>
            <w:r>
              <w:fldChar w:fldCharType="separate"/>
            </w:r>
            <w:r w:rsidR="00184534">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C6F3FA" w:rsidR="001E41F3" w:rsidRDefault="00392D42">
            <w:pPr>
              <w:pStyle w:val="CRCoverPage"/>
              <w:spacing w:after="0"/>
              <w:ind w:left="100"/>
              <w:rPr>
                <w:noProof/>
              </w:rPr>
            </w:pPr>
            <w:r>
              <w:fldChar w:fldCharType="begin"/>
            </w:r>
            <w:r>
              <w:instrText xml:space="preserve"> DOCPROPERTY  RelatedWis  \* MERGEFORMAT </w:instrText>
            </w:r>
            <w:r>
              <w:fldChar w:fldCharType="separate"/>
            </w:r>
            <w:r w:rsidR="00184534">
              <w:rPr>
                <w:noProof/>
              </w:rPr>
              <w:t>EDGE_Ph2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367350" w:rsidR="001E41F3" w:rsidRDefault="00392D42">
            <w:pPr>
              <w:pStyle w:val="CRCoverPage"/>
              <w:spacing w:after="0"/>
              <w:ind w:left="100"/>
              <w:rPr>
                <w:noProof/>
              </w:rPr>
            </w:pPr>
            <w:r>
              <w:fldChar w:fldCharType="begin"/>
            </w:r>
            <w:r>
              <w:instrText xml:space="preserve"> DOCPROPERTY  ResDate  \* MERGEFORMAT </w:instrText>
            </w:r>
            <w:r>
              <w:fldChar w:fldCharType="separate"/>
            </w:r>
            <w:r w:rsidR="00184534">
              <w:rPr>
                <w:noProof/>
              </w:rPr>
              <w:t>2024-05-20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8B7024" w:rsidR="001E41F3" w:rsidRDefault="00392D42" w:rsidP="00D24991">
            <w:pPr>
              <w:pStyle w:val="CRCoverPage"/>
              <w:spacing w:after="0"/>
              <w:ind w:left="100" w:right="-609"/>
              <w:rPr>
                <w:b/>
                <w:noProof/>
              </w:rPr>
            </w:pPr>
            <w:r>
              <w:fldChar w:fldCharType="begin"/>
            </w:r>
            <w:r>
              <w:instrText xml:space="preserve"> DOCPROPERTY  Cat  \* MERGEFORMAT </w:instrText>
            </w:r>
            <w:r>
              <w:fldChar w:fldCharType="separate"/>
            </w:r>
            <w:r w:rsidR="00184534">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392D42">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184534">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A9C455" w14:textId="77777777" w:rsidR="001E41F3" w:rsidRDefault="00AB6C00">
            <w:pPr>
              <w:pStyle w:val="CRCoverPage"/>
              <w:spacing w:after="0"/>
              <w:ind w:left="100"/>
              <w:rPr>
                <w:noProof/>
              </w:rPr>
            </w:pPr>
            <w:r>
              <w:rPr>
                <w:noProof/>
              </w:rPr>
              <w:t>The</w:t>
            </w:r>
            <w:r w:rsidR="00184534">
              <w:rPr>
                <w:noProof/>
              </w:rPr>
              <w:t xml:space="preserve"> agreed </w:t>
            </w:r>
            <w:r>
              <w:rPr>
                <w:noProof/>
              </w:rPr>
              <w:t>CR</w:t>
            </w:r>
            <w:r w:rsidR="00184534">
              <w:rPr>
                <w:noProof/>
              </w:rPr>
              <w:t xml:space="preserve"> </w:t>
            </w:r>
            <w:r>
              <w:rPr>
                <w:noProof/>
              </w:rPr>
              <w:t>C3</w:t>
            </w:r>
            <w:r w:rsidR="00184534">
              <w:rPr>
                <w:noProof/>
              </w:rPr>
              <w:t>-24</w:t>
            </w:r>
            <w:r>
              <w:rPr>
                <w:noProof/>
              </w:rPr>
              <w:t>2607 added the PLMN ID and the UE address to the Traffic Influence data model to support the HR-SBO cases</w:t>
            </w:r>
            <w:r w:rsidR="00184534">
              <w:rPr>
                <w:noProof/>
              </w:rPr>
              <w:t>.</w:t>
            </w:r>
          </w:p>
          <w:p w14:paraId="708AA7DE" w14:textId="2DCE8858" w:rsidR="00AB6C00" w:rsidRDefault="00AB6C00">
            <w:pPr>
              <w:pStyle w:val="CRCoverPage"/>
              <w:spacing w:after="0"/>
              <w:ind w:left="100"/>
              <w:rPr>
                <w:noProof/>
              </w:rPr>
            </w:pPr>
            <w:r>
              <w:rPr>
                <w:noProof/>
              </w:rPr>
              <w:t xml:space="preserve">23.502 clauses </w:t>
            </w:r>
            <w:r>
              <w:t>5.2.6.35.2, 5.2.12.2.1, and 4.3.6.5.2 require however that it be possible to also subscribe to Traffic Influence Data using these parameters (to be used by V-</w:t>
            </w:r>
            <w:proofErr w:type="spellStart"/>
            <w:r>
              <w:t>SMF</w:t>
            </w:r>
            <w:proofErr w:type="spellEnd"/>
            <w:r>
              <w:t xml:space="preserve"> </w:t>
            </w:r>
            <w:proofErr w:type="spellStart"/>
            <w:r>
              <w:t>susbcriptions</w:t>
            </w:r>
            <w:proofErr w:type="spellEnd"/>
            <w:r>
              <w:t xml:space="preserve"> together with the </w:t>
            </w:r>
            <w:proofErr w:type="spellStart"/>
            <w:r>
              <w:t>DNN</w:t>
            </w:r>
            <w:proofErr w:type="spellEnd"/>
            <w:r>
              <w:t>, S-</w:t>
            </w:r>
            <w:proofErr w:type="spellStart"/>
            <w:r>
              <w:t>SNSSAI</w:t>
            </w:r>
            <w:proofErr w:type="spellEnd"/>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FF9BB73" w:rsidR="001E41F3" w:rsidRDefault="000D76E3">
            <w:pPr>
              <w:pStyle w:val="CRCoverPage"/>
              <w:spacing w:after="0"/>
              <w:ind w:left="100"/>
              <w:rPr>
                <w:noProof/>
              </w:rPr>
            </w:pPr>
            <w:r>
              <w:rPr>
                <w:noProof/>
              </w:rPr>
              <w:t xml:space="preserve">Added </w:t>
            </w:r>
            <w:r w:rsidR="00AB6C00">
              <w:rPr>
                <w:noProof/>
              </w:rPr>
              <w:t>the UE address and PLMN ID parameters to the TrafficInfluSub data type as well</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A98F735" w:rsidR="001E41F3" w:rsidRDefault="000D76E3">
            <w:pPr>
              <w:pStyle w:val="CRCoverPage"/>
              <w:spacing w:after="0"/>
              <w:ind w:left="100"/>
              <w:rPr>
                <w:noProof/>
              </w:rPr>
            </w:pPr>
            <w:r>
              <w:rPr>
                <w:noProof/>
              </w:rPr>
              <w:t>Not aligned with stage 2 requirements</w:t>
            </w:r>
            <w:r w:rsidR="00AB6C00">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64409B2" w:rsidR="001E41F3" w:rsidRDefault="00251F45">
            <w:pPr>
              <w:pStyle w:val="CRCoverPage"/>
              <w:spacing w:after="0"/>
              <w:ind w:left="100"/>
              <w:rPr>
                <w:noProof/>
              </w:rPr>
            </w:pPr>
            <w:r>
              <w:rPr>
                <w:noProof/>
              </w:rPr>
              <w:t>6.4.2.4, A.3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EA3AE8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07C881" w:rsidR="001E41F3" w:rsidRDefault="00AB6C0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F38F5BD" w:rsidR="001E41F3" w:rsidRDefault="00AB6C00">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35F16A1" w:rsidR="001E41F3" w:rsidRDefault="000D76E3">
            <w:pPr>
              <w:pStyle w:val="CRCoverPage"/>
              <w:spacing w:after="0"/>
              <w:ind w:left="100"/>
              <w:rPr>
                <w:noProof/>
              </w:rPr>
            </w:pPr>
            <w:r>
              <w:rPr>
                <w:noProof/>
              </w:rPr>
              <w:t>This CR introduces a backwards compatible feature into the OpenAPI file of the Nudr_DataRepository API for Application Data.</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6145EA31" w14:textId="77777777" w:rsidR="00462C33" w:rsidRPr="00462C33" w:rsidRDefault="00462C33" w:rsidP="00462C33">
      <w:pPr>
        <w:keepNext/>
        <w:keepLines/>
        <w:spacing w:before="120"/>
        <w:ind w:left="1418" w:hanging="1418"/>
        <w:outlineLvl w:val="3"/>
        <w:rPr>
          <w:rFonts w:ascii="Arial" w:eastAsia="DengXian" w:hAnsi="Arial"/>
          <w:sz w:val="24"/>
        </w:rPr>
      </w:pPr>
      <w:r w:rsidRPr="00462C33">
        <w:rPr>
          <w:rFonts w:ascii="Arial" w:eastAsia="DengXian" w:hAnsi="Arial"/>
          <w:sz w:val="24"/>
        </w:rPr>
        <w:lastRenderedPageBreak/>
        <w:t>6.4.2.4</w:t>
      </w:r>
      <w:r w:rsidRPr="00462C33">
        <w:rPr>
          <w:rFonts w:ascii="Arial" w:eastAsia="DengXian" w:hAnsi="Arial"/>
          <w:sz w:val="24"/>
        </w:rPr>
        <w:tab/>
        <w:t xml:space="preserve">Type </w:t>
      </w:r>
      <w:proofErr w:type="spellStart"/>
      <w:r w:rsidRPr="00462C33">
        <w:rPr>
          <w:rFonts w:ascii="Arial" w:eastAsia="DengXian" w:hAnsi="Arial"/>
          <w:sz w:val="24"/>
        </w:rPr>
        <w:t>TrafficInfluSub</w:t>
      </w:r>
      <w:proofErr w:type="spellEnd"/>
    </w:p>
    <w:p w14:paraId="52363849" w14:textId="77777777" w:rsidR="00462C33" w:rsidRPr="00462C33" w:rsidRDefault="00462C33" w:rsidP="00462C33">
      <w:pPr>
        <w:keepNext/>
        <w:keepLines/>
        <w:spacing w:before="60"/>
        <w:jc w:val="center"/>
        <w:rPr>
          <w:rFonts w:ascii="Arial" w:eastAsia="SimSun" w:hAnsi="Arial"/>
          <w:b/>
        </w:rPr>
      </w:pPr>
      <w:r w:rsidRPr="00462C33">
        <w:rPr>
          <w:rFonts w:ascii="Arial" w:eastAsia="SimSun" w:hAnsi="Arial"/>
          <w:b/>
        </w:rPr>
        <w:t xml:space="preserve">Table 6.4.2.4-1: Definition of type </w:t>
      </w:r>
      <w:proofErr w:type="spellStart"/>
      <w:r w:rsidRPr="00462C33">
        <w:rPr>
          <w:rFonts w:ascii="Arial" w:eastAsia="SimSun" w:hAnsi="Arial"/>
          <w:b/>
        </w:rPr>
        <w:t>TrafficInfluSub</w:t>
      </w:r>
      <w:proofErr w:type="spellEnd"/>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9"/>
        <w:gridCol w:w="1701"/>
        <w:gridCol w:w="426"/>
        <w:gridCol w:w="1134"/>
        <w:gridCol w:w="3402"/>
        <w:gridCol w:w="1274"/>
      </w:tblGrid>
      <w:tr w:rsidR="00462C33" w:rsidRPr="00462C33" w14:paraId="30005683" w14:textId="77777777" w:rsidTr="00326903">
        <w:trPr>
          <w:jc w:val="center"/>
        </w:trPr>
        <w:tc>
          <w:tcPr>
            <w:tcW w:w="1699" w:type="dxa"/>
            <w:shd w:val="clear" w:color="auto" w:fill="C0C0C0"/>
            <w:hideMark/>
          </w:tcPr>
          <w:p w14:paraId="051A3B3D" w14:textId="77777777" w:rsidR="00462C33" w:rsidRPr="00462C33" w:rsidRDefault="00462C33" w:rsidP="00462C33">
            <w:pPr>
              <w:keepNext/>
              <w:keepLines/>
              <w:spacing w:after="0"/>
              <w:jc w:val="center"/>
              <w:rPr>
                <w:rFonts w:ascii="Arial" w:eastAsia="DengXian" w:hAnsi="Arial"/>
                <w:b/>
                <w:sz w:val="18"/>
              </w:rPr>
            </w:pPr>
            <w:r w:rsidRPr="00462C33">
              <w:rPr>
                <w:rFonts w:ascii="Arial" w:eastAsia="DengXian" w:hAnsi="Arial"/>
                <w:b/>
                <w:sz w:val="18"/>
              </w:rPr>
              <w:lastRenderedPageBreak/>
              <w:t>Attribute name</w:t>
            </w:r>
          </w:p>
        </w:tc>
        <w:tc>
          <w:tcPr>
            <w:tcW w:w="1701" w:type="dxa"/>
            <w:shd w:val="clear" w:color="auto" w:fill="C0C0C0"/>
            <w:hideMark/>
          </w:tcPr>
          <w:p w14:paraId="5A5F4A28" w14:textId="77777777" w:rsidR="00462C33" w:rsidRPr="00462C33" w:rsidRDefault="00462C33" w:rsidP="00462C33">
            <w:pPr>
              <w:keepNext/>
              <w:keepLines/>
              <w:spacing w:after="0"/>
              <w:jc w:val="center"/>
              <w:rPr>
                <w:rFonts w:ascii="Arial" w:eastAsia="DengXian" w:hAnsi="Arial"/>
                <w:b/>
                <w:sz w:val="18"/>
              </w:rPr>
            </w:pPr>
            <w:r w:rsidRPr="00462C33">
              <w:rPr>
                <w:rFonts w:ascii="Arial" w:eastAsia="DengXian" w:hAnsi="Arial"/>
                <w:b/>
                <w:sz w:val="18"/>
              </w:rPr>
              <w:t>Data type</w:t>
            </w:r>
          </w:p>
        </w:tc>
        <w:tc>
          <w:tcPr>
            <w:tcW w:w="426" w:type="dxa"/>
            <w:shd w:val="clear" w:color="auto" w:fill="C0C0C0"/>
            <w:hideMark/>
          </w:tcPr>
          <w:p w14:paraId="14ACC6D0" w14:textId="77777777" w:rsidR="00462C33" w:rsidRPr="00462C33" w:rsidRDefault="00462C33" w:rsidP="00462C33">
            <w:pPr>
              <w:keepNext/>
              <w:keepLines/>
              <w:spacing w:after="0"/>
              <w:jc w:val="center"/>
              <w:rPr>
                <w:rFonts w:ascii="Arial" w:eastAsia="DengXian" w:hAnsi="Arial"/>
                <w:b/>
                <w:sz w:val="18"/>
              </w:rPr>
            </w:pPr>
            <w:r w:rsidRPr="00462C33">
              <w:rPr>
                <w:rFonts w:ascii="Arial" w:eastAsia="DengXian" w:hAnsi="Arial"/>
                <w:b/>
                <w:sz w:val="18"/>
              </w:rPr>
              <w:t>P</w:t>
            </w:r>
          </w:p>
        </w:tc>
        <w:tc>
          <w:tcPr>
            <w:tcW w:w="1134" w:type="dxa"/>
            <w:shd w:val="clear" w:color="auto" w:fill="C0C0C0"/>
            <w:hideMark/>
          </w:tcPr>
          <w:p w14:paraId="4353CAB7" w14:textId="77777777" w:rsidR="00462C33" w:rsidRPr="00462C33" w:rsidRDefault="00462C33" w:rsidP="00462C33">
            <w:pPr>
              <w:keepNext/>
              <w:keepLines/>
              <w:spacing w:after="0"/>
              <w:rPr>
                <w:rFonts w:ascii="Arial" w:eastAsia="DengXian" w:hAnsi="Arial"/>
                <w:b/>
                <w:sz w:val="18"/>
              </w:rPr>
            </w:pPr>
            <w:r w:rsidRPr="00462C33">
              <w:rPr>
                <w:rFonts w:ascii="Arial" w:eastAsia="DengXian" w:hAnsi="Arial"/>
                <w:b/>
                <w:sz w:val="18"/>
              </w:rPr>
              <w:t>Cardinality</w:t>
            </w:r>
          </w:p>
        </w:tc>
        <w:tc>
          <w:tcPr>
            <w:tcW w:w="3402" w:type="dxa"/>
            <w:shd w:val="clear" w:color="auto" w:fill="C0C0C0"/>
            <w:hideMark/>
          </w:tcPr>
          <w:p w14:paraId="0094AE51" w14:textId="77777777" w:rsidR="00462C33" w:rsidRPr="00462C33" w:rsidRDefault="00462C33" w:rsidP="00462C33">
            <w:pPr>
              <w:keepNext/>
              <w:keepLines/>
              <w:spacing w:after="0"/>
              <w:jc w:val="center"/>
              <w:rPr>
                <w:rFonts w:ascii="Arial" w:eastAsia="DengXian" w:hAnsi="Arial" w:cs="Arial"/>
                <w:b/>
                <w:sz w:val="18"/>
                <w:szCs w:val="18"/>
              </w:rPr>
            </w:pPr>
            <w:r w:rsidRPr="00462C33">
              <w:rPr>
                <w:rFonts w:ascii="Arial" w:eastAsia="DengXian" w:hAnsi="Arial" w:cs="Arial"/>
                <w:b/>
                <w:sz w:val="18"/>
                <w:szCs w:val="18"/>
              </w:rPr>
              <w:t>Description</w:t>
            </w:r>
          </w:p>
        </w:tc>
        <w:tc>
          <w:tcPr>
            <w:tcW w:w="1274" w:type="dxa"/>
            <w:shd w:val="clear" w:color="auto" w:fill="C0C0C0"/>
          </w:tcPr>
          <w:p w14:paraId="62F0191D" w14:textId="77777777" w:rsidR="00462C33" w:rsidRPr="00462C33" w:rsidRDefault="00462C33" w:rsidP="00462C33">
            <w:pPr>
              <w:keepNext/>
              <w:keepLines/>
              <w:spacing w:after="0"/>
              <w:jc w:val="center"/>
              <w:rPr>
                <w:rFonts w:ascii="Arial" w:eastAsia="DengXian" w:hAnsi="Arial" w:cs="Arial"/>
                <w:b/>
                <w:sz w:val="18"/>
                <w:szCs w:val="18"/>
              </w:rPr>
            </w:pPr>
            <w:r w:rsidRPr="00462C33">
              <w:rPr>
                <w:rFonts w:ascii="Arial" w:eastAsia="DengXian" w:hAnsi="Arial" w:cs="Arial"/>
                <w:b/>
                <w:sz w:val="18"/>
                <w:szCs w:val="18"/>
              </w:rPr>
              <w:t>Applicability</w:t>
            </w:r>
          </w:p>
        </w:tc>
      </w:tr>
      <w:tr w:rsidR="00462C33" w:rsidRPr="00462C33" w14:paraId="607C5432" w14:textId="77777777" w:rsidTr="00326903">
        <w:trPr>
          <w:jc w:val="center"/>
        </w:trPr>
        <w:tc>
          <w:tcPr>
            <w:tcW w:w="1699" w:type="dxa"/>
          </w:tcPr>
          <w:p w14:paraId="1803B0E4"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dnns</w:t>
            </w:r>
            <w:proofErr w:type="spellEnd"/>
          </w:p>
        </w:tc>
        <w:tc>
          <w:tcPr>
            <w:tcW w:w="1701" w:type="dxa"/>
          </w:tcPr>
          <w:p w14:paraId="60A5D160"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array(</w:t>
            </w:r>
            <w:proofErr w:type="spellStart"/>
            <w:r w:rsidRPr="00462C33">
              <w:rPr>
                <w:rFonts w:ascii="Arial" w:eastAsia="SimSun" w:hAnsi="Arial" w:cs="Arial"/>
                <w:sz w:val="18"/>
                <w:szCs w:val="18"/>
                <w:lang w:eastAsia="zh-CN"/>
              </w:rPr>
              <w:t>Dnn</w:t>
            </w:r>
            <w:proofErr w:type="spellEnd"/>
            <w:r w:rsidRPr="00462C33">
              <w:rPr>
                <w:rFonts w:ascii="Arial" w:eastAsia="SimSun" w:hAnsi="Arial" w:cs="Arial"/>
                <w:sz w:val="18"/>
                <w:szCs w:val="18"/>
                <w:lang w:eastAsia="zh-CN"/>
              </w:rPr>
              <w:t>)</w:t>
            </w:r>
          </w:p>
        </w:tc>
        <w:tc>
          <w:tcPr>
            <w:tcW w:w="426" w:type="dxa"/>
          </w:tcPr>
          <w:p w14:paraId="545E32B4" w14:textId="77777777" w:rsidR="00462C33" w:rsidRPr="00462C33" w:rsidRDefault="00462C33" w:rsidP="00462C33">
            <w:pPr>
              <w:keepNext/>
              <w:keepLines/>
              <w:spacing w:after="0"/>
              <w:jc w:val="center"/>
              <w:rPr>
                <w:rFonts w:ascii="Arial" w:eastAsia="SimSun" w:hAnsi="Arial" w:cs="Arial"/>
                <w:sz w:val="18"/>
                <w:szCs w:val="18"/>
                <w:lang w:eastAsia="zh-CN"/>
              </w:rPr>
            </w:pPr>
            <w:r w:rsidRPr="00462C33">
              <w:rPr>
                <w:rFonts w:ascii="Arial" w:eastAsia="SimSun" w:hAnsi="Arial" w:cs="Arial"/>
                <w:sz w:val="18"/>
                <w:szCs w:val="18"/>
                <w:lang w:eastAsia="zh-CN"/>
              </w:rPr>
              <w:t>C</w:t>
            </w:r>
          </w:p>
        </w:tc>
        <w:tc>
          <w:tcPr>
            <w:tcW w:w="1134" w:type="dxa"/>
          </w:tcPr>
          <w:p w14:paraId="3CCC13A2"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1..N</w:t>
            </w:r>
            <w:proofErr w:type="spellEnd"/>
          </w:p>
        </w:tc>
        <w:tc>
          <w:tcPr>
            <w:tcW w:w="3402" w:type="dxa"/>
            <w:vAlign w:val="center"/>
          </w:tcPr>
          <w:p w14:paraId="7C1A0B6F" w14:textId="77777777" w:rsidR="00462C33" w:rsidRPr="00462C33" w:rsidRDefault="00462C33" w:rsidP="00462C33">
            <w:pPr>
              <w:keepNext/>
              <w:keepLines/>
              <w:spacing w:after="0"/>
              <w:rPr>
                <w:rFonts w:ascii="Arial" w:eastAsia="SimSun" w:hAnsi="Arial"/>
                <w:sz w:val="18"/>
              </w:rPr>
            </w:pPr>
            <w:r w:rsidRPr="00462C33">
              <w:rPr>
                <w:rFonts w:ascii="Arial" w:eastAsia="SimSun" w:hAnsi="Arial"/>
                <w:sz w:val="18"/>
              </w:rPr>
              <w:t xml:space="preserve">Each element identifies a </w:t>
            </w:r>
            <w:proofErr w:type="spellStart"/>
            <w:r w:rsidRPr="00462C33">
              <w:rPr>
                <w:rFonts w:ascii="Arial" w:eastAsia="SimSun" w:hAnsi="Arial"/>
                <w:sz w:val="18"/>
              </w:rPr>
              <w:t>DNN</w:t>
            </w:r>
            <w:proofErr w:type="spellEnd"/>
            <w:r w:rsidRPr="00462C33">
              <w:rPr>
                <w:rFonts w:ascii="Arial" w:eastAsia="SimSun" w:hAnsi="Arial"/>
                <w:sz w:val="18"/>
              </w:rPr>
              <w:t>.</w:t>
            </w:r>
          </w:p>
          <w:p w14:paraId="0E359C82" w14:textId="77777777" w:rsidR="00462C33" w:rsidRPr="00462C33" w:rsidRDefault="00462C33" w:rsidP="00462C33">
            <w:pPr>
              <w:keepNext/>
              <w:keepLines/>
              <w:spacing w:after="0"/>
              <w:rPr>
                <w:rFonts w:ascii="Arial" w:eastAsia="SimSun" w:hAnsi="Arial" w:cs="Arial"/>
                <w:sz w:val="18"/>
                <w:szCs w:val="18"/>
              </w:rPr>
            </w:pPr>
            <w:r w:rsidRPr="00462C33">
              <w:rPr>
                <w:rFonts w:ascii="Arial" w:eastAsia="SimSun" w:hAnsi="Arial" w:cs="Arial"/>
                <w:sz w:val="18"/>
                <w:szCs w:val="18"/>
              </w:rPr>
              <w:t>(NOTE 1)</w:t>
            </w:r>
          </w:p>
        </w:tc>
        <w:tc>
          <w:tcPr>
            <w:tcW w:w="1274" w:type="dxa"/>
          </w:tcPr>
          <w:p w14:paraId="39C1F261" w14:textId="77777777" w:rsidR="00462C33" w:rsidRPr="00462C33" w:rsidRDefault="00462C33" w:rsidP="00462C33">
            <w:pPr>
              <w:keepNext/>
              <w:keepLines/>
              <w:spacing w:after="0"/>
              <w:rPr>
                <w:rFonts w:ascii="Arial" w:eastAsia="DengXian" w:hAnsi="Arial" w:cs="Arial"/>
                <w:sz w:val="18"/>
                <w:szCs w:val="18"/>
              </w:rPr>
            </w:pPr>
          </w:p>
        </w:tc>
      </w:tr>
      <w:tr w:rsidR="00462C33" w:rsidRPr="00462C33" w14:paraId="2DF3CEB0" w14:textId="77777777" w:rsidTr="00326903">
        <w:trPr>
          <w:jc w:val="center"/>
        </w:trPr>
        <w:tc>
          <w:tcPr>
            <w:tcW w:w="1699" w:type="dxa"/>
          </w:tcPr>
          <w:p w14:paraId="1CB6DDA7"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snssais</w:t>
            </w:r>
            <w:proofErr w:type="spellEnd"/>
          </w:p>
        </w:tc>
        <w:tc>
          <w:tcPr>
            <w:tcW w:w="1701" w:type="dxa"/>
          </w:tcPr>
          <w:p w14:paraId="2E622131"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array(</w:t>
            </w:r>
            <w:proofErr w:type="spellStart"/>
            <w:r w:rsidRPr="00462C33">
              <w:rPr>
                <w:rFonts w:ascii="Arial" w:eastAsia="SimSun" w:hAnsi="Arial" w:cs="Arial"/>
                <w:sz w:val="18"/>
                <w:szCs w:val="18"/>
                <w:lang w:eastAsia="zh-CN"/>
              </w:rPr>
              <w:t>Snssai</w:t>
            </w:r>
            <w:proofErr w:type="spellEnd"/>
            <w:r w:rsidRPr="00462C33">
              <w:rPr>
                <w:rFonts w:ascii="Arial" w:eastAsia="SimSun" w:hAnsi="Arial" w:cs="Arial"/>
                <w:sz w:val="18"/>
                <w:szCs w:val="18"/>
                <w:lang w:eastAsia="zh-CN"/>
              </w:rPr>
              <w:t>)</w:t>
            </w:r>
          </w:p>
        </w:tc>
        <w:tc>
          <w:tcPr>
            <w:tcW w:w="426" w:type="dxa"/>
          </w:tcPr>
          <w:p w14:paraId="05A02042" w14:textId="77777777" w:rsidR="00462C33" w:rsidRPr="00462C33" w:rsidRDefault="00462C33" w:rsidP="00462C33">
            <w:pPr>
              <w:keepNext/>
              <w:keepLines/>
              <w:spacing w:after="0"/>
              <w:jc w:val="center"/>
              <w:rPr>
                <w:rFonts w:ascii="Arial" w:eastAsia="SimSun" w:hAnsi="Arial" w:cs="Arial"/>
                <w:sz w:val="18"/>
                <w:szCs w:val="18"/>
                <w:lang w:eastAsia="zh-CN"/>
              </w:rPr>
            </w:pPr>
            <w:r w:rsidRPr="00462C33">
              <w:rPr>
                <w:rFonts w:ascii="Arial" w:eastAsia="SimSun" w:hAnsi="Arial" w:cs="Arial"/>
                <w:sz w:val="18"/>
                <w:szCs w:val="18"/>
                <w:lang w:eastAsia="zh-CN"/>
              </w:rPr>
              <w:t>C</w:t>
            </w:r>
          </w:p>
        </w:tc>
        <w:tc>
          <w:tcPr>
            <w:tcW w:w="1134" w:type="dxa"/>
          </w:tcPr>
          <w:p w14:paraId="6B023414"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1..N</w:t>
            </w:r>
            <w:proofErr w:type="spellEnd"/>
          </w:p>
        </w:tc>
        <w:tc>
          <w:tcPr>
            <w:tcW w:w="3402" w:type="dxa"/>
            <w:vAlign w:val="center"/>
          </w:tcPr>
          <w:p w14:paraId="4E94D4A2" w14:textId="77777777" w:rsidR="00462C33" w:rsidRPr="00462C33" w:rsidRDefault="00462C33" w:rsidP="00462C33">
            <w:pPr>
              <w:keepNext/>
              <w:keepLines/>
              <w:spacing w:after="0"/>
              <w:rPr>
                <w:rFonts w:ascii="Arial" w:eastAsia="SimSun" w:hAnsi="Arial"/>
                <w:sz w:val="18"/>
              </w:rPr>
            </w:pPr>
            <w:r w:rsidRPr="00462C33">
              <w:rPr>
                <w:rFonts w:ascii="Arial" w:eastAsia="SimSun" w:hAnsi="Arial"/>
                <w:sz w:val="18"/>
              </w:rPr>
              <w:t>Each element identifies a</w:t>
            </w:r>
            <w:r w:rsidRPr="00462C33">
              <w:rPr>
                <w:rFonts w:ascii="Arial" w:eastAsia="SimSun" w:hAnsi="Arial" w:cs="Arial"/>
                <w:sz w:val="18"/>
                <w:szCs w:val="18"/>
              </w:rPr>
              <w:t>n interna</w:t>
            </w:r>
            <w:r w:rsidRPr="00462C33">
              <w:rPr>
                <w:rFonts w:ascii="Arial" w:eastAsia="SimSun" w:hAnsi="Arial"/>
                <w:sz w:val="18"/>
              </w:rPr>
              <w:t xml:space="preserve"> slice.</w:t>
            </w:r>
          </w:p>
          <w:p w14:paraId="3EAE1DF3" w14:textId="77777777" w:rsidR="00462C33" w:rsidRPr="00462C33" w:rsidRDefault="00462C33" w:rsidP="00462C33">
            <w:pPr>
              <w:keepNext/>
              <w:keepLines/>
              <w:spacing w:after="0"/>
              <w:rPr>
                <w:rFonts w:ascii="Arial" w:eastAsia="SimSun" w:hAnsi="Arial" w:cs="Arial"/>
                <w:sz w:val="18"/>
                <w:szCs w:val="18"/>
              </w:rPr>
            </w:pPr>
            <w:r w:rsidRPr="00462C33">
              <w:rPr>
                <w:rFonts w:ascii="Arial" w:eastAsia="SimSun" w:hAnsi="Arial" w:cs="Arial"/>
                <w:sz w:val="18"/>
                <w:szCs w:val="18"/>
              </w:rPr>
              <w:t>(NOTE 1)</w:t>
            </w:r>
          </w:p>
        </w:tc>
        <w:tc>
          <w:tcPr>
            <w:tcW w:w="1274" w:type="dxa"/>
          </w:tcPr>
          <w:p w14:paraId="38BFB79D" w14:textId="77777777" w:rsidR="00462C33" w:rsidRPr="00462C33" w:rsidRDefault="00462C33" w:rsidP="00462C33">
            <w:pPr>
              <w:keepNext/>
              <w:keepLines/>
              <w:spacing w:after="0"/>
              <w:rPr>
                <w:rFonts w:ascii="Arial" w:eastAsia="DengXian" w:hAnsi="Arial" w:cs="Arial"/>
                <w:sz w:val="18"/>
                <w:szCs w:val="18"/>
              </w:rPr>
            </w:pPr>
          </w:p>
        </w:tc>
      </w:tr>
      <w:tr w:rsidR="00462C33" w:rsidRPr="00462C33" w14:paraId="1BA54BD6" w14:textId="77777777" w:rsidTr="00326903">
        <w:trPr>
          <w:jc w:val="center"/>
        </w:trPr>
        <w:tc>
          <w:tcPr>
            <w:tcW w:w="1699" w:type="dxa"/>
          </w:tcPr>
          <w:p w14:paraId="7D4D08CE"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internalGroupIds</w:t>
            </w:r>
            <w:proofErr w:type="spellEnd"/>
          </w:p>
        </w:tc>
        <w:tc>
          <w:tcPr>
            <w:tcW w:w="1701" w:type="dxa"/>
          </w:tcPr>
          <w:p w14:paraId="0F57C2FF"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array(</w:t>
            </w:r>
            <w:proofErr w:type="spellStart"/>
            <w:r w:rsidRPr="00462C33">
              <w:rPr>
                <w:rFonts w:ascii="Arial" w:eastAsia="SimSun" w:hAnsi="Arial" w:cs="Arial"/>
                <w:sz w:val="18"/>
                <w:szCs w:val="18"/>
                <w:lang w:eastAsia="zh-CN"/>
              </w:rPr>
              <w:t>GroupId</w:t>
            </w:r>
            <w:proofErr w:type="spellEnd"/>
            <w:r w:rsidRPr="00462C33">
              <w:rPr>
                <w:rFonts w:ascii="Arial" w:eastAsia="SimSun" w:hAnsi="Arial" w:cs="Arial"/>
                <w:sz w:val="18"/>
                <w:szCs w:val="18"/>
                <w:lang w:eastAsia="zh-CN"/>
              </w:rPr>
              <w:t>)</w:t>
            </w:r>
          </w:p>
        </w:tc>
        <w:tc>
          <w:tcPr>
            <w:tcW w:w="426" w:type="dxa"/>
          </w:tcPr>
          <w:p w14:paraId="34E0635D" w14:textId="77777777" w:rsidR="00462C33" w:rsidRPr="00462C33" w:rsidRDefault="00462C33" w:rsidP="00462C33">
            <w:pPr>
              <w:keepNext/>
              <w:keepLines/>
              <w:spacing w:after="0"/>
              <w:jc w:val="center"/>
              <w:rPr>
                <w:rFonts w:ascii="Arial" w:eastAsia="SimSun" w:hAnsi="Arial" w:cs="Arial"/>
                <w:sz w:val="18"/>
                <w:szCs w:val="18"/>
                <w:lang w:eastAsia="zh-CN"/>
              </w:rPr>
            </w:pPr>
            <w:r w:rsidRPr="00462C33">
              <w:rPr>
                <w:rFonts w:ascii="Arial" w:eastAsia="SimSun" w:hAnsi="Arial" w:cs="Arial"/>
                <w:sz w:val="18"/>
                <w:szCs w:val="18"/>
                <w:lang w:eastAsia="zh-CN"/>
              </w:rPr>
              <w:t>C</w:t>
            </w:r>
          </w:p>
        </w:tc>
        <w:tc>
          <w:tcPr>
            <w:tcW w:w="1134" w:type="dxa"/>
          </w:tcPr>
          <w:p w14:paraId="1F50BF81"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1..N</w:t>
            </w:r>
            <w:proofErr w:type="spellEnd"/>
          </w:p>
        </w:tc>
        <w:tc>
          <w:tcPr>
            <w:tcW w:w="3402" w:type="dxa"/>
          </w:tcPr>
          <w:p w14:paraId="77CF6DBC" w14:textId="77777777" w:rsidR="00462C33" w:rsidRPr="00462C33" w:rsidRDefault="00462C33" w:rsidP="00462C33">
            <w:pPr>
              <w:keepNext/>
              <w:keepLines/>
              <w:spacing w:after="0"/>
              <w:rPr>
                <w:rFonts w:ascii="Arial" w:eastAsia="DengXian" w:hAnsi="Arial" w:cs="Arial"/>
                <w:sz w:val="18"/>
                <w:szCs w:val="18"/>
              </w:rPr>
            </w:pPr>
            <w:r w:rsidRPr="00462C33">
              <w:rPr>
                <w:rFonts w:ascii="Arial" w:eastAsia="SimSun" w:hAnsi="Arial"/>
                <w:sz w:val="18"/>
              </w:rPr>
              <w:t>Each element i</w:t>
            </w:r>
            <w:r w:rsidRPr="00462C33">
              <w:rPr>
                <w:rFonts w:ascii="Arial" w:eastAsia="SimSun" w:hAnsi="Arial" w:cs="Arial"/>
                <w:sz w:val="18"/>
                <w:szCs w:val="18"/>
              </w:rPr>
              <w:t>dentifies a group of users. (NOTE 1) (NOTE 2) (NOTE 3) (NOTE 5)</w:t>
            </w:r>
          </w:p>
        </w:tc>
        <w:tc>
          <w:tcPr>
            <w:tcW w:w="1274" w:type="dxa"/>
          </w:tcPr>
          <w:p w14:paraId="6BB1B623" w14:textId="77777777" w:rsidR="00462C33" w:rsidRPr="00462C33" w:rsidRDefault="00462C33" w:rsidP="00462C33">
            <w:pPr>
              <w:keepNext/>
              <w:keepLines/>
              <w:spacing w:after="0"/>
              <w:rPr>
                <w:rFonts w:ascii="Arial" w:eastAsia="DengXian" w:hAnsi="Arial" w:cs="Arial"/>
                <w:sz w:val="18"/>
                <w:szCs w:val="18"/>
              </w:rPr>
            </w:pPr>
          </w:p>
        </w:tc>
      </w:tr>
      <w:tr w:rsidR="00462C33" w:rsidRPr="00462C33" w14:paraId="5FCEEF3D" w14:textId="77777777" w:rsidTr="00326903">
        <w:trPr>
          <w:jc w:val="center"/>
        </w:trPr>
        <w:tc>
          <w:tcPr>
            <w:tcW w:w="1699" w:type="dxa"/>
          </w:tcPr>
          <w:p w14:paraId="2F5B129B"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internalGroupIdsAdd</w:t>
            </w:r>
            <w:proofErr w:type="spellEnd"/>
          </w:p>
        </w:tc>
        <w:tc>
          <w:tcPr>
            <w:tcW w:w="1701" w:type="dxa"/>
          </w:tcPr>
          <w:p w14:paraId="53E5912F"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array(</w:t>
            </w:r>
            <w:proofErr w:type="spellStart"/>
            <w:r w:rsidRPr="00462C33">
              <w:rPr>
                <w:rFonts w:ascii="Arial" w:eastAsia="SimSun" w:hAnsi="Arial" w:cs="Arial"/>
                <w:sz w:val="18"/>
                <w:szCs w:val="18"/>
                <w:lang w:eastAsia="zh-CN"/>
              </w:rPr>
              <w:t>GroupId</w:t>
            </w:r>
            <w:proofErr w:type="spellEnd"/>
            <w:r w:rsidRPr="00462C33">
              <w:rPr>
                <w:rFonts w:ascii="Arial" w:eastAsia="SimSun" w:hAnsi="Arial" w:cs="Arial"/>
                <w:sz w:val="18"/>
                <w:szCs w:val="18"/>
                <w:lang w:eastAsia="zh-CN"/>
              </w:rPr>
              <w:t>)</w:t>
            </w:r>
          </w:p>
        </w:tc>
        <w:tc>
          <w:tcPr>
            <w:tcW w:w="426" w:type="dxa"/>
          </w:tcPr>
          <w:p w14:paraId="28FF9FDA" w14:textId="77777777" w:rsidR="00462C33" w:rsidRPr="00462C33" w:rsidRDefault="00462C33" w:rsidP="00462C33">
            <w:pPr>
              <w:keepNext/>
              <w:keepLines/>
              <w:spacing w:after="0"/>
              <w:jc w:val="center"/>
              <w:rPr>
                <w:rFonts w:ascii="Arial" w:eastAsia="SimSun" w:hAnsi="Arial" w:cs="Arial"/>
                <w:sz w:val="18"/>
                <w:szCs w:val="18"/>
                <w:lang w:eastAsia="zh-CN"/>
              </w:rPr>
            </w:pPr>
            <w:r w:rsidRPr="00462C33">
              <w:rPr>
                <w:rFonts w:ascii="Arial" w:eastAsia="SimSun" w:hAnsi="Arial" w:cs="Arial"/>
                <w:sz w:val="18"/>
                <w:szCs w:val="18"/>
                <w:lang w:eastAsia="zh-CN"/>
              </w:rPr>
              <w:t>C</w:t>
            </w:r>
          </w:p>
        </w:tc>
        <w:tc>
          <w:tcPr>
            <w:tcW w:w="1134" w:type="dxa"/>
          </w:tcPr>
          <w:p w14:paraId="71A4379F"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1..N</w:t>
            </w:r>
            <w:proofErr w:type="spellEnd"/>
          </w:p>
        </w:tc>
        <w:tc>
          <w:tcPr>
            <w:tcW w:w="3402" w:type="dxa"/>
          </w:tcPr>
          <w:p w14:paraId="43F6CF44" w14:textId="77777777" w:rsidR="00462C33" w:rsidRPr="00462C33" w:rsidRDefault="00462C33" w:rsidP="00462C33">
            <w:pPr>
              <w:keepNext/>
              <w:keepLines/>
              <w:spacing w:after="0"/>
              <w:rPr>
                <w:rFonts w:ascii="Arial" w:eastAsia="SimSun" w:hAnsi="Arial"/>
                <w:sz w:val="18"/>
              </w:rPr>
            </w:pPr>
            <w:r w:rsidRPr="00462C33">
              <w:rPr>
                <w:rFonts w:ascii="Arial" w:eastAsia="SimSun" w:hAnsi="Arial"/>
                <w:sz w:val="18"/>
              </w:rPr>
              <w:t>Each element i</w:t>
            </w:r>
            <w:r w:rsidRPr="00462C33">
              <w:rPr>
                <w:rFonts w:ascii="Arial" w:eastAsia="SimSun" w:hAnsi="Arial" w:cs="Arial"/>
                <w:sz w:val="18"/>
                <w:szCs w:val="18"/>
              </w:rPr>
              <w:t>dentifies an internal group of users. (NOTE 1) (NOTE 2) (NOTE 4) (NOTE 5)</w:t>
            </w:r>
          </w:p>
        </w:tc>
        <w:tc>
          <w:tcPr>
            <w:tcW w:w="1274" w:type="dxa"/>
          </w:tcPr>
          <w:p w14:paraId="6E7A2AF5" w14:textId="77777777" w:rsidR="00462C33" w:rsidRPr="00462C33" w:rsidRDefault="00462C33" w:rsidP="00462C33">
            <w:pPr>
              <w:keepNext/>
              <w:keepLines/>
              <w:spacing w:after="0"/>
              <w:rPr>
                <w:rFonts w:ascii="Arial" w:eastAsia="DengXian" w:hAnsi="Arial" w:cs="Arial"/>
                <w:sz w:val="18"/>
                <w:szCs w:val="18"/>
              </w:rPr>
            </w:pPr>
            <w:proofErr w:type="spellStart"/>
            <w:r w:rsidRPr="00462C33">
              <w:rPr>
                <w:rFonts w:ascii="Arial" w:eastAsia="SimSun" w:hAnsi="Arial" w:cs="Arial"/>
                <w:sz w:val="18"/>
                <w:szCs w:val="18"/>
                <w:lang w:eastAsia="zh-CN"/>
              </w:rPr>
              <w:t>FinerGranUEs</w:t>
            </w:r>
            <w:proofErr w:type="spellEnd"/>
          </w:p>
        </w:tc>
      </w:tr>
      <w:tr w:rsidR="00462C33" w:rsidRPr="00462C33" w14:paraId="2359832A" w14:textId="77777777" w:rsidTr="00326903">
        <w:trPr>
          <w:jc w:val="center"/>
        </w:trPr>
        <w:tc>
          <w:tcPr>
            <w:tcW w:w="1699" w:type="dxa"/>
          </w:tcPr>
          <w:p w14:paraId="20BCE947"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subscriberCatList</w:t>
            </w:r>
            <w:proofErr w:type="spellEnd"/>
          </w:p>
        </w:tc>
        <w:tc>
          <w:tcPr>
            <w:tcW w:w="1701" w:type="dxa"/>
          </w:tcPr>
          <w:p w14:paraId="0A4E14C6"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array(string)</w:t>
            </w:r>
          </w:p>
        </w:tc>
        <w:tc>
          <w:tcPr>
            <w:tcW w:w="426" w:type="dxa"/>
          </w:tcPr>
          <w:p w14:paraId="707FAA72" w14:textId="77777777" w:rsidR="00462C33" w:rsidRPr="00462C33" w:rsidRDefault="00462C33" w:rsidP="00462C33">
            <w:pPr>
              <w:keepNext/>
              <w:keepLines/>
              <w:spacing w:after="0"/>
              <w:jc w:val="center"/>
              <w:rPr>
                <w:rFonts w:ascii="Arial" w:eastAsia="SimSun" w:hAnsi="Arial" w:cs="Arial"/>
                <w:sz w:val="18"/>
                <w:szCs w:val="18"/>
                <w:lang w:eastAsia="zh-CN"/>
              </w:rPr>
            </w:pPr>
            <w:r w:rsidRPr="00462C33">
              <w:rPr>
                <w:rFonts w:ascii="Arial" w:eastAsia="SimSun" w:hAnsi="Arial" w:cs="Arial"/>
                <w:sz w:val="18"/>
                <w:szCs w:val="18"/>
                <w:lang w:eastAsia="zh-CN"/>
              </w:rPr>
              <w:t>O</w:t>
            </w:r>
          </w:p>
        </w:tc>
        <w:tc>
          <w:tcPr>
            <w:tcW w:w="1134" w:type="dxa"/>
          </w:tcPr>
          <w:p w14:paraId="6CBAD24B"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1..N</w:t>
            </w:r>
            <w:proofErr w:type="spellEnd"/>
          </w:p>
        </w:tc>
        <w:tc>
          <w:tcPr>
            <w:tcW w:w="3402" w:type="dxa"/>
          </w:tcPr>
          <w:p w14:paraId="56228340" w14:textId="77777777" w:rsidR="00462C33" w:rsidRPr="00462C33" w:rsidRDefault="00462C33" w:rsidP="00462C33">
            <w:pPr>
              <w:keepNext/>
              <w:keepLines/>
              <w:spacing w:after="0"/>
              <w:rPr>
                <w:rFonts w:ascii="Arial" w:eastAsia="SimSun" w:hAnsi="Arial"/>
                <w:sz w:val="18"/>
              </w:rPr>
            </w:pPr>
            <w:r w:rsidRPr="00462C33">
              <w:rPr>
                <w:rFonts w:ascii="Arial" w:eastAsia="SimSun" w:hAnsi="Arial"/>
                <w:sz w:val="18"/>
              </w:rPr>
              <w:t>Each element i</w:t>
            </w:r>
            <w:r w:rsidRPr="00462C33">
              <w:rPr>
                <w:rFonts w:ascii="Arial" w:eastAsia="SimSun" w:hAnsi="Arial" w:cs="Arial"/>
                <w:sz w:val="18"/>
                <w:szCs w:val="18"/>
              </w:rPr>
              <w:t>dentifies a subscriber category. (NOTE 6)</w:t>
            </w:r>
          </w:p>
        </w:tc>
        <w:tc>
          <w:tcPr>
            <w:tcW w:w="1274" w:type="dxa"/>
          </w:tcPr>
          <w:p w14:paraId="05121FC5" w14:textId="77777777" w:rsidR="00462C33" w:rsidRPr="00462C33" w:rsidRDefault="00462C33" w:rsidP="00462C33">
            <w:pPr>
              <w:keepNext/>
              <w:keepLines/>
              <w:spacing w:after="0"/>
              <w:rPr>
                <w:rFonts w:ascii="Arial" w:eastAsia="DengXian" w:hAnsi="Arial" w:cs="Arial"/>
                <w:sz w:val="18"/>
                <w:szCs w:val="18"/>
              </w:rPr>
            </w:pPr>
            <w:proofErr w:type="spellStart"/>
            <w:r w:rsidRPr="00462C33">
              <w:rPr>
                <w:rFonts w:ascii="Arial" w:eastAsia="SimSun" w:hAnsi="Arial" w:cs="Arial"/>
                <w:sz w:val="18"/>
                <w:szCs w:val="18"/>
                <w:lang w:eastAsia="zh-CN"/>
              </w:rPr>
              <w:t>FinerGranUEs</w:t>
            </w:r>
            <w:proofErr w:type="spellEnd"/>
          </w:p>
        </w:tc>
      </w:tr>
      <w:tr w:rsidR="00462C33" w:rsidRPr="00462C33" w14:paraId="2CB9CE6F" w14:textId="77777777" w:rsidTr="00326903">
        <w:trPr>
          <w:jc w:val="center"/>
        </w:trPr>
        <w:tc>
          <w:tcPr>
            <w:tcW w:w="1699" w:type="dxa"/>
          </w:tcPr>
          <w:p w14:paraId="3C099762"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supis</w:t>
            </w:r>
            <w:proofErr w:type="spellEnd"/>
          </w:p>
        </w:tc>
        <w:tc>
          <w:tcPr>
            <w:tcW w:w="1701" w:type="dxa"/>
          </w:tcPr>
          <w:p w14:paraId="57015C1F"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array(Supi)</w:t>
            </w:r>
          </w:p>
        </w:tc>
        <w:tc>
          <w:tcPr>
            <w:tcW w:w="426" w:type="dxa"/>
          </w:tcPr>
          <w:p w14:paraId="6A380313" w14:textId="77777777" w:rsidR="00462C33" w:rsidRPr="00462C33" w:rsidRDefault="00462C33" w:rsidP="00462C33">
            <w:pPr>
              <w:keepNext/>
              <w:keepLines/>
              <w:spacing w:after="0"/>
              <w:jc w:val="center"/>
              <w:rPr>
                <w:rFonts w:ascii="Arial" w:eastAsia="SimSun" w:hAnsi="Arial" w:cs="Arial"/>
                <w:sz w:val="18"/>
                <w:szCs w:val="18"/>
                <w:lang w:eastAsia="zh-CN"/>
              </w:rPr>
            </w:pPr>
            <w:r w:rsidRPr="00462C33">
              <w:rPr>
                <w:rFonts w:ascii="Arial" w:eastAsia="SimSun" w:hAnsi="Arial" w:cs="Arial"/>
                <w:sz w:val="18"/>
                <w:szCs w:val="18"/>
                <w:lang w:eastAsia="zh-CN"/>
              </w:rPr>
              <w:t>C</w:t>
            </w:r>
          </w:p>
        </w:tc>
        <w:tc>
          <w:tcPr>
            <w:tcW w:w="1134" w:type="dxa"/>
          </w:tcPr>
          <w:p w14:paraId="01DAECBD"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1..N</w:t>
            </w:r>
            <w:proofErr w:type="spellEnd"/>
          </w:p>
        </w:tc>
        <w:tc>
          <w:tcPr>
            <w:tcW w:w="3402" w:type="dxa"/>
          </w:tcPr>
          <w:p w14:paraId="46B8B34D" w14:textId="77777777" w:rsidR="00462C33" w:rsidRPr="00462C33" w:rsidRDefault="00462C33" w:rsidP="00462C33">
            <w:pPr>
              <w:keepNext/>
              <w:keepLines/>
              <w:spacing w:after="0"/>
              <w:rPr>
                <w:rFonts w:ascii="Arial" w:eastAsia="SimSun" w:hAnsi="Arial" w:cs="Arial"/>
                <w:sz w:val="18"/>
                <w:szCs w:val="18"/>
              </w:rPr>
            </w:pPr>
            <w:r w:rsidRPr="00462C33">
              <w:rPr>
                <w:rFonts w:ascii="Arial" w:eastAsia="SimSun" w:hAnsi="Arial"/>
                <w:sz w:val="18"/>
              </w:rPr>
              <w:t>Each element i</w:t>
            </w:r>
            <w:r w:rsidRPr="00462C33">
              <w:rPr>
                <w:rFonts w:ascii="Arial" w:eastAsia="SimSun" w:hAnsi="Arial" w:cs="Arial"/>
                <w:sz w:val="18"/>
                <w:szCs w:val="18"/>
                <w:lang w:eastAsia="zh-CN"/>
              </w:rPr>
              <w:t>dentifies the user</w:t>
            </w:r>
            <w:r w:rsidRPr="00462C33">
              <w:rPr>
                <w:rFonts w:ascii="Arial" w:eastAsia="SimSun" w:hAnsi="Arial" w:cs="Arial"/>
                <w:sz w:val="18"/>
                <w:szCs w:val="18"/>
              </w:rPr>
              <w:t>.</w:t>
            </w:r>
          </w:p>
          <w:p w14:paraId="36C363FF"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rPr>
              <w:t>(NOTE 1)</w:t>
            </w:r>
            <w:del w:id="1" w:author="Nokia" w:date="2024-04-29T14:53:00Z">
              <w:r w:rsidRPr="00462C33" w:rsidDel="00E35104">
                <w:rPr>
                  <w:rFonts w:ascii="Arial" w:eastAsia="SimSun" w:hAnsi="Arial" w:cs="Arial"/>
                  <w:sz w:val="18"/>
                  <w:szCs w:val="18"/>
                </w:rPr>
                <w:delText xml:space="preserve"> (NOTE 5)</w:delText>
              </w:r>
            </w:del>
          </w:p>
        </w:tc>
        <w:tc>
          <w:tcPr>
            <w:tcW w:w="1274" w:type="dxa"/>
          </w:tcPr>
          <w:p w14:paraId="00E00203" w14:textId="77777777" w:rsidR="00462C33" w:rsidRPr="00462C33" w:rsidRDefault="00462C33" w:rsidP="00462C33">
            <w:pPr>
              <w:keepNext/>
              <w:keepLines/>
              <w:spacing w:after="0"/>
              <w:rPr>
                <w:rFonts w:ascii="Arial" w:eastAsia="DengXian" w:hAnsi="Arial" w:cs="Arial"/>
                <w:sz w:val="18"/>
                <w:szCs w:val="18"/>
              </w:rPr>
            </w:pPr>
          </w:p>
        </w:tc>
      </w:tr>
      <w:tr w:rsidR="00251F45" w:rsidRPr="00462C33" w14:paraId="21A0855A" w14:textId="77777777" w:rsidTr="00326903">
        <w:trPr>
          <w:jc w:val="center"/>
          <w:ins w:id="2" w:author="Nokia" w:date="2024-04-29T14:49:00Z"/>
        </w:trPr>
        <w:tc>
          <w:tcPr>
            <w:tcW w:w="1699" w:type="dxa"/>
          </w:tcPr>
          <w:p w14:paraId="71BA650E" w14:textId="1F7148E9" w:rsidR="00251F45" w:rsidRPr="00462C33" w:rsidRDefault="00251F45" w:rsidP="00251F45">
            <w:pPr>
              <w:pStyle w:val="TAL"/>
              <w:rPr>
                <w:ins w:id="3" w:author="Nokia" w:date="2024-04-29T14:49:00Z"/>
                <w:rFonts w:eastAsia="SimSun"/>
                <w:lang w:eastAsia="zh-CN"/>
              </w:rPr>
            </w:pPr>
            <w:proofErr w:type="spellStart"/>
            <w:ins w:id="4" w:author="Nokia" w:date="2024-04-29T14:50:00Z">
              <w:r>
                <w:rPr>
                  <w:lang w:eastAsia="zh-CN"/>
                </w:rPr>
                <w:t>plmnId</w:t>
              </w:r>
            </w:ins>
            <w:proofErr w:type="spellEnd"/>
          </w:p>
        </w:tc>
        <w:tc>
          <w:tcPr>
            <w:tcW w:w="1701" w:type="dxa"/>
          </w:tcPr>
          <w:p w14:paraId="16C3B1B7" w14:textId="5806CFC9" w:rsidR="00251F45" w:rsidRPr="00462C33" w:rsidRDefault="00251F45" w:rsidP="00251F45">
            <w:pPr>
              <w:pStyle w:val="TAL"/>
              <w:rPr>
                <w:ins w:id="5" w:author="Nokia" w:date="2024-04-29T14:49:00Z"/>
                <w:rFonts w:eastAsia="SimSun"/>
                <w:lang w:eastAsia="zh-CN"/>
              </w:rPr>
            </w:pPr>
            <w:proofErr w:type="spellStart"/>
            <w:ins w:id="6" w:author="Nokia" w:date="2024-04-29T14:50:00Z">
              <w:r>
                <w:rPr>
                  <w:lang w:eastAsia="zh-CN"/>
                </w:rPr>
                <w:t>PlmnId</w:t>
              </w:r>
            </w:ins>
            <w:proofErr w:type="spellEnd"/>
          </w:p>
        </w:tc>
        <w:tc>
          <w:tcPr>
            <w:tcW w:w="426" w:type="dxa"/>
          </w:tcPr>
          <w:p w14:paraId="6C85750C" w14:textId="185E3441" w:rsidR="00251F45" w:rsidRPr="00462C33" w:rsidRDefault="00251F45" w:rsidP="00251F45">
            <w:pPr>
              <w:pStyle w:val="TAL"/>
              <w:rPr>
                <w:ins w:id="7" w:author="Nokia" w:date="2024-04-29T14:49:00Z"/>
                <w:rFonts w:eastAsia="SimSun"/>
                <w:lang w:eastAsia="zh-CN"/>
              </w:rPr>
            </w:pPr>
            <w:ins w:id="8" w:author="Nokia" w:date="2024-04-29T14:50:00Z">
              <w:r>
                <w:rPr>
                  <w:lang w:eastAsia="zh-CN"/>
                </w:rPr>
                <w:t>O</w:t>
              </w:r>
            </w:ins>
          </w:p>
        </w:tc>
        <w:tc>
          <w:tcPr>
            <w:tcW w:w="1134" w:type="dxa"/>
          </w:tcPr>
          <w:p w14:paraId="56E836B5" w14:textId="71075A1B" w:rsidR="00251F45" w:rsidRPr="00462C33" w:rsidRDefault="00251F45" w:rsidP="00251F45">
            <w:pPr>
              <w:pStyle w:val="TAL"/>
              <w:rPr>
                <w:ins w:id="9" w:author="Nokia" w:date="2024-04-29T14:49:00Z"/>
                <w:rFonts w:eastAsia="SimSun"/>
                <w:lang w:eastAsia="zh-CN"/>
              </w:rPr>
            </w:pPr>
            <w:ins w:id="10" w:author="Nokia" w:date="2024-04-29T14:50:00Z">
              <w:r w:rsidRPr="002178AD">
                <w:rPr>
                  <w:lang w:eastAsia="zh-CN"/>
                </w:rPr>
                <w:t>0..1</w:t>
              </w:r>
            </w:ins>
          </w:p>
        </w:tc>
        <w:tc>
          <w:tcPr>
            <w:tcW w:w="3402" w:type="dxa"/>
          </w:tcPr>
          <w:p w14:paraId="2587A695" w14:textId="4218BC5D" w:rsidR="00251F45" w:rsidRPr="00462C33" w:rsidRDefault="00251F45" w:rsidP="00251F45">
            <w:pPr>
              <w:pStyle w:val="TAL"/>
              <w:rPr>
                <w:ins w:id="11" w:author="Nokia" w:date="2024-04-29T14:49:00Z"/>
                <w:rFonts w:eastAsia="SimSun"/>
              </w:rPr>
            </w:pPr>
            <w:ins w:id="12" w:author="Nokia" w:date="2024-04-29T14:50:00Z">
              <w:r>
                <w:t xml:space="preserve">Identifies the </w:t>
              </w:r>
              <w:proofErr w:type="spellStart"/>
              <w:r>
                <w:t>PLMN</w:t>
              </w:r>
              <w:proofErr w:type="spellEnd"/>
              <w:r>
                <w:t xml:space="preserve"> of the UE.</w:t>
              </w:r>
            </w:ins>
          </w:p>
        </w:tc>
        <w:tc>
          <w:tcPr>
            <w:tcW w:w="1274" w:type="dxa"/>
          </w:tcPr>
          <w:p w14:paraId="600E5A06" w14:textId="49FF0DAE" w:rsidR="00251F45" w:rsidRPr="00462C33" w:rsidRDefault="00251F45" w:rsidP="00251F45">
            <w:pPr>
              <w:pStyle w:val="TAL"/>
              <w:rPr>
                <w:ins w:id="13" w:author="Nokia" w:date="2024-04-29T14:49:00Z"/>
                <w:rFonts w:eastAsia="DengXian"/>
              </w:rPr>
            </w:pPr>
            <w:ins w:id="14" w:author="Nokia" w:date="2024-04-29T14:50:00Z">
              <w:r>
                <w:rPr>
                  <w:lang w:eastAsia="zh-CN"/>
                </w:rPr>
                <w:t>HR-</w:t>
              </w:r>
              <w:proofErr w:type="spellStart"/>
              <w:r>
                <w:rPr>
                  <w:lang w:eastAsia="zh-CN"/>
                </w:rPr>
                <w:t>SBO</w:t>
              </w:r>
            </w:ins>
            <w:proofErr w:type="spellEnd"/>
          </w:p>
        </w:tc>
      </w:tr>
      <w:tr w:rsidR="00251F45" w:rsidRPr="00462C33" w14:paraId="17C9BDB2" w14:textId="77777777" w:rsidTr="00326903">
        <w:trPr>
          <w:jc w:val="center"/>
          <w:ins w:id="15" w:author="Nokia" w:date="2024-04-29T14:49:00Z"/>
        </w:trPr>
        <w:tc>
          <w:tcPr>
            <w:tcW w:w="1699" w:type="dxa"/>
          </w:tcPr>
          <w:p w14:paraId="3D33B5AB" w14:textId="58BCBA81" w:rsidR="00251F45" w:rsidRPr="00462C33" w:rsidRDefault="00251F45" w:rsidP="00251F45">
            <w:pPr>
              <w:pStyle w:val="TAL"/>
              <w:rPr>
                <w:ins w:id="16" w:author="Nokia" w:date="2024-04-29T14:49:00Z"/>
                <w:rFonts w:eastAsia="SimSun"/>
                <w:lang w:eastAsia="zh-CN"/>
              </w:rPr>
            </w:pPr>
            <w:proofErr w:type="spellStart"/>
            <w:ins w:id="17" w:author="Nokia" w:date="2024-04-29T14:50:00Z">
              <w:r>
                <w:rPr>
                  <w:lang w:eastAsia="zh-CN"/>
                </w:rPr>
                <w:t>ipv4Addr</w:t>
              </w:r>
            </w:ins>
            <w:proofErr w:type="spellEnd"/>
          </w:p>
        </w:tc>
        <w:tc>
          <w:tcPr>
            <w:tcW w:w="1701" w:type="dxa"/>
          </w:tcPr>
          <w:p w14:paraId="03CD3E09" w14:textId="5B4BCF16" w:rsidR="00251F45" w:rsidRPr="00462C33" w:rsidRDefault="00251F45" w:rsidP="00251F45">
            <w:pPr>
              <w:pStyle w:val="TAL"/>
              <w:rPr>
                <w:ins w:id="18" w:author="Nokia" w:date="2024-04-29T14:49:00Z"/>
                <w:rFonts w:eastAsia="SimSun"/>
                <w:lang w:eastAsia="zh-CN"/>
              </w:rPr>
            </w:pPr>
            <w:proofErr w:type="spellStart"/>
            <w:ins w:id="19" w:author="Nokia" w:date="2024-04-29T14:50:00Z">
              <w:r w:rsidRPr="0041716C">
                <w:rPr>
                  <w:lang w:eastAsia="zh-CN"/>
                </w:rPr>
                <w:t>Ipv4Addr</w:t>
              </w:r>
            </w:ins>
            <w:proofErr w:type="spellEnd"/>
          </w:p>
        </w:tc>
        <w:tc>
          <w:tcPr>
            <w:tcW w:w="426" w:type="dxa"/>
          </w:tcPr>
          <w:p w14:paraId="73D19BBC" w14:textId="0654723C" w:rsidR="00251F45" w:rsidRPr="00462C33" w:rsidRDefault="00251F45" w:rsidP="00251F45">
            <w:pPr>
              <w:pStyle w:val="TAL"/>
              <w:rPr>
                <w:ins w:id="20" w:author="Nokia" w:date="2024-04-29T14:49:00Z"/>
                <w:rFonts w:eastAsia="SimSun"/>
                <w:lang w:eastAsia="zh-CN"/>
              </w:rPr>
            </w:pPr>
            <w:ins w:id="21" w:author="Nokia" w:date="2024-04-29T14:50:00Z">
              <w:r>
                <w:rPr>
                  <w:lang w:eastAsia="zh-CN"/>
                </w:rPr>
                <w:t>O</w:t>
              </w:r>
            </w:ins>
          </w:p>
        </w:tc>
        <w:tc>
          <w:tcPr>
            <w:tcW w:w="1134" w:type="dxa"/>
          </w:tcPr>
          <w:p w14:paraId="4B506B8A" w14:textId="70AF2935" w:rsidR="00251F45" w:rsidRPr="00462C33" w:rsidRDefault="00251F45" w:rsidP="00251F45">
            <w:pPr>
              <w:pStyle w:val="TAL"/>
              <w:rPr>
                <w:ins w:id="22" w:author="Nokia" w:date="2024-04-29T14:49:00Z"/>
                <w:rFonts w:eastAsia="SimSun"/>
                <w:lang w:eastAsia="zh-CN"/>
              </w:rPr>
            </w:pPr>
            <w:ins w:id="23" w:author="Nokia" w:date="2024-04-29T14:50:00Z">
              <w:r>
                <w:rPr>
                  <w:lang w:eastAsia="zh-CN"/>
                </w:rPr>
                <w:t>0..1</w:t>
              </w:r>
            </w:ins>
          </w:p>
        </w:tc>
        <w:tc>
          <w:tcPr>
            <w:tcW w:w="3402" w:type="dxa"/>
          </w:tcPr>
          <w:p w14:paraId="673A6ADE" w14:textId="4700798F" w:rsidR="00251F45" w:rsidRPr="00462C33" w:rsidRDefault="00251F45" w:rsidP="00251F45">
            <w:pPr>
              <w:pStyle w:val="TAL"/>
              <w:rPr>
                <w:ins w:id="24" w:author="Nokia" w:date="2024-04-29T14:49:00Z"/>
                <w:rFonts w:eastAsia="SimSun"/>
              </w:rPr>
            </w:pPr>
            <w:ins w:id="25" w:author="Nokia" w:date="2024-04-29T14:50:00Z">
              <w:r>
                <w:t xml:space="preserve">Identifies the UE </w:t>
              </w:r>
              <w:proofErr w:type="spellStart"/>
              <w:r>
                <w:t>IPv4</w:t>
              </w:r>
              <w:proofErr w:type="spellEnd"/>
              <w:r>
                <w:t xml:space="preserve"> address.</w:t>
              </w:r>
            </w:ins>
          </w:p>
        </w:tc>
        <w:tc>
          <w:tcPr>
            <w:tcW w:w="1274" w:type="dxa"/>
          </w:tcPr>
          <w:p w14:paraId="4722A967" w14:textId="6CD6947F" w:rsidR="00251F45" w:rsidRPr="00462C33" w:rsidRDefault="00251F45" w:rsidP="00251F45">
            <w:pPr>
              <w:pStyle w:val="TAL"/>
              <w:rPr>
                <w:ins w:id="26" w:author="Nokia" w:date="2024-04-29T14:49:00Z"/>
                <w:rFonts w:eastAsia="DengXian"/>
              </w:rPr>
            </w:pPr>
            <w:ins w:id="27" w:author="Nokia" w:date="2024-04-29T14:50:00Z">
              <w:r>
                <w:rPr>
                  <w:lang w:eastAsia="zh-CN"/>
                </w:rPr>
                <w:t>HR-</w:t>
              </w:r>
              <w:proofErr w:type="spellStart"/>
              <w:r>
                <w:rPr>
                  <w:lang w:eastAsia="zh-CN"/>
                </w:rPr>
                <w:t>SBO</w:t>
              </w:r>
            </w:ins>
            <w:proofErr w:type="spellEnd"/>
          </w:p>
        </w:tc>
      </w:tr>
      <w:tr w:rsidR="00251F45" w:rsidRPr="00462C33" w14:paraId="0BBE8208" w14:textId="77777777" w:rsidTr="00326903">
        <w:trPr>
          <w:jc w:val="center"/>
          <w:ins w:id="28" w:author="Nokia" w:date="2024-04-29T14:49:00Z"/>
        </w:trPr>
        <w:tc>
          <w:tcPr>
            <w:tcW w:w="1699" w:type="dxa"/>
          </w:tcPr>
          <w:p w14:paraId="72396D14" w14:textId="7F0BB9AE" w:rsidR="00251F45" w:rsidRPr="00462C33" w:rsidRDefault="00251F45" w:rsidP="00251F45">
            <w:pPr>
              <w:pStyle w:val="TAL"/>
              <w:rPr>
                <w:ins w:id="29" w:author="Nokia" w:date="2024-04-29T14:49:00Z"/>
                <w:rFonts w:eastAsia="SimSun"/>
                <w:lang w:eastAsia="zh-CN"/>
              </w:rPr>
            </w:pPr>
            <w:proofErr w:type="spellStart"/>
            <w:ins w:id="30" w:author="Nokia" w:date="2024-04-29T14:50:00Z">
              <w:r>
                <w:rPr>
                  <w:lang w:eastAsia="zh-CN"/>
                </w:rPr>
                <w:t>ipv6Addr</w:t>
              </w:r>
            </w:ins>
            <w:proofErr w:type="spellEnd"/>
          </w:p>
        </w:tc>
        <w:tc>
          <w:tcPr>
            <w:tcW w:w="1701" w:type="dxa"/>
          </w:tcPr>
          <w:p w14:paraId="201A9805" w14:textId="7FDF37A0" w:rsidR="00251F45" w:rsidRPr="00462C33" w:rsidRDefault="00251F45" w:rsidP="00251F45">
            <w:pPr>
              <w:pStyle w:val="TAL"/>
              <w:rPr>
                <w:ins w:id="31" w:author="Nokia" w:date="2024-04-29T14:49:00Z"/>
                <w:rFonts w:eastAsia="SimSun"/>
                <w:lang w:eastAsia="zh-CN"/>
              </w:rPr>
            </w:pPr>
            <w:proofErr w:type="spellStart"/>
            <w:ins w:id="32" w:author="Nokia" w:date="2024-04-29T14:50:00Z">
              <w:r>
                <w:rPr>
                  <w:lang w:eastAsia="zh-CN"/>
                </w:rPr>
                <w:t>Ipv6Addr</w:t>
              </w:r>
            </w:ins>
            <w:proofErr w:type="spellEnd"/>
          </w:p>
        </w:tc>
        <w:tc>
          <w:tcPr>
            <w:tcW w:w="426" w:type="dxa"/>
          </w:tcPr>
          <w:p w14:paraId="3746C61E" w14:textId="3165F93A" w:rsidR="00251F45" w:rsidRPr="00462C33" w:rsidRDefault="00251F45" w:rsidP="00251F45">
            <w:pPr>
              <w:pStyle w:val="TAL"/>
              <w:rPr>
                <w:ins w:id="33" w:author="Nokia" w:date="2024-04-29T14:49:00Z"/>
                <w:rFonts w:eastAsia="SimSun"/>
                <w:lang w:eastAsia="zh-CN"/>
              </w:rPr>
            </w:pPr>
            <w:ins w:id="34" w:author="Nokia" w:date="2024-04-29T14:50:00Z">
              <w:r>
                <w:rPr>
                  <w:lang w:eastAsia="zh-CN"/>
                </w:rPr>
                <w:t>O</w:t>
              </w:r>
            </w:ins>
          </w:p>
        </w:tc>
        <w:tc>
          <w:tcPr>
            <w:tcW w:w="1134" w:type="dxa"/>
          </w:tcPr>
          <w:p w14:paraId="312B3F9F" w14:textId="3016E28A" w:rsidR="00251F45" w:rsidRPr="00462C33" w:rsidRDefault="00251F45" w:rsidP="00251F45">
            <w:pPr>
              <w:pStyle w:val="TAL"/>
              <w:rPr>
                <w:ins w:id="35" w:author="Nokia" w:date="2024-04-29T14:49:00Z"/>
                <w:rFonts w:eastAsia="SimSun"/>
                <w:lang w:eastAsia="zh-CN"/>
              </w:rPr>
            </w:pPr>
            <w:ins w:id="36" w:author="Nokia" w:date="2024-04-29T14:50:00Z">
              <w:r>
                <w:rPr>
                  <w:lang w:eastAsia="zh-CN"/>
                </w:rPr>
                <w:t>0..1</w:t>
              </w:r>
            </w:ins>
          </w:p>
        </w:tc>
        <w:tc>
          <w:tcPr>
            <w:tcW w:w="3402" w:type="dxa"/>
          </w:tcPr>
          <w:p w14:paraId="63347E9E" w14:textId="54663CF8" w:rsidR="00251F45" w:rsidRPr="00462C33" w:rsidRDefault="00251F45" w:rsidP="00251F45">
            <w:pPr>
              <w:pStyle w:val="TAL"/>
              <w:rPr>
                <w:ins w:id="37" w:author="Nokia" w:date="2024-04-29T14:49:00Z"/>
                <w:rFonts w:eastAsia="SimSun"/>
              </w:rPr>
            </w:pPr>
            <w:ins w:id="38" w:author="Nokia" w:date="2024-04-29T14:50:00Z">
              <w:r>
                <w:t xml:space="preserve">Identifies the UE </w:t>
              </w:r>
              <w:proofErr w:type="spellStart"/>
              <w:r>
                <w:t>IPv6</w:t>
              </w:r>
              <w:proofErr w:type="spellEnd"/>
              <w:r>
                <w:t xml:space="preserve"> address.</w:t>
              </w:r>
            </w:ins>
          </w:p>
        </w:tc>
        <w:tc>
          <w:tcPr>
            <w:tcW w:w="1274" w:type="dxa"/>
          </w:tcPr>
          <w:p w14:paraId="6FEA54A7" w14:textId="32D75AAD" w:rsidR="00251F45" w:rsidRPr="00462C33" w:rsidRDefault="00251F45" w:rsidP="00251F45">
            <w:pPr>
              <w:pStyle w:val="TAL"/>
              <w:rPr>
                <w:ins w:id="39" w:author="Nokia" w:date="2024-04-29T14:49:00Z"/>
                <w:rFonts w:eastAsia="DengXian"/>
              </w:rPr>
            </w:pPr>
            <w:ins w:id="40" w:author="Nokia" w:date="2024-04-29T14:50:00Z">
              <w:r>
                <w:rPr>
                  <w:lang w:eastAsia="zh-CN"/>
                </w:rPr>
                <w:t>HR-</w:t>
              </w:r>
              <w:proofErr w:type="spellStart"/>
              <w:r>
                <w:rPr>
                  <w:lang w:eastAsia="zh-CN"/>
                </w:rPr>
                <w:t>SBO</w:t>
              </w:r>
            </w:ins>
            <w:proofErr w:type="spellEnd"/>
          </w:p>
        </w:tc>
      </w:tr>
      <w:tr w:rsidR="00462C33" w:rsidRPr="00462C33" w14:paraId="616D421A" w14:textId="77777777" w:rsidTr="00326903">
        <w:trPr>
          <w:jc w:val="center"/>
        </w:trPr>
        <w:tc>
          <w:tcPr>
            <w:tcW w:w="1699" w:type="dxa"/>
          </w:tcPr>
          <w:p w14:paraId="6F314BA5"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notificationUri</w:t>
            </w:r>
            <w:proofErr w:type="spellEnd"/>
          </w:p>
        </w:tc>
        <w:tc>
          <w:tcPr>
            <w:tcW w:w="1701" w:type="dxa"/>
          </w:tcPr>
          <w:p w14:paraId="512FDDAF"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Uri</w:t>
            </w:r>
          </w:p>
        </w:tc>
        <w:tc>
          <w:tcPr>
            <w:tcW w:w="426" w:type="dxa"/>
          </w:tcPr>
          <w:p w14:paraId="345851A0" w14:textId="77777777" w:rsidR="00462C33" w:rsidRPr="00462C33" w:rsidRDefault="00462C33" w:rsidP="00462C33">
            <w:pPr>
              <w:keepNext/>
              <w:keepLines/>
              <w:spacing w:after="0"/>
              <w:jc w:val="center"/>
              <w:rPr>
                <w:rFonts w:ascii="Arial" w:eastAsia="SimSun" w:hAnsi="Arial" w:cs="Arial"/>
                <w:sz w:val="18"/>
                <w:szCs w:val="18"/>
                <w:lang w:eastAsia="zh-CN"/>
              </w:rPr>
            </w:pPr>
            <w:r w:rsidRPr="00462C33">
              <w:rPr>
                <w:rFonts w:ascii="Arial" w:eastAsia="SimSun" w:hAnsi="Arial" w:cs="Arial"/>
                <w:sz w:val="18"/>
                <w:szCs w:val="18"/>
                <w:lang w:eastAsia="zh-CN"/>
              </w:rPr>
              <w:t>M</w:t>
            </w:r>
          </w:p>
        </w:tc>
        <w:tc>
          <w:tcPr>
            <w:tcW w:w="1134" w:type="dxa"/>
          </w:tcPr>
          <w:p w14:paraId="3B4032CE"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1</w:t>
            </w:r>
          </w:p>
        </w:tc>
        <w:tc>
          <w:tcPr>
            <w:tcW w:w="3402" w:type="dxa"/>
          </w:tcPr>
          <w:p w14:paraId="28E9CDD9"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URI provided by the NF service consumer indicating where to receive the subscribed notifications from the UDR.</w:t>
            </w:r>
          </w:p>
        </w:tc>
        <w:tc>
          <w:tcPr>
            <w:tcW w:w="1274" w:type="dxa"/>
          </w:tcPr>
          <w:p w14:paraId="2C8ABC79" w14:textId="77777777" w:rsidR="00462C33" w:rsidRPr="00462C33" w:rsidRDefault="00462C33" w:rsidP="00462C33">
            <w:pPr>
              <w:keepNext/>
              <w:keepLines/>
              <w:spacing w:after="0"/>
              <w:rPr>
                <w:rFonts w:ascii="Arial" w:eastAsia="DengXian" w:hAnsi="Arial" w:cs="Arial"/>
                <w:sz w:val="18"/>
                <w:szCs w:val="18"/>
              </w:rPr>
            </w:pPr>
          </w:p>
        </w:tc>
      </w:tr>
      <w:tr w:rsidR="00462C33" w:rsidRPr="00462C33" w14:paraId="589ECF27" w14:textId="77777777" w:rsidTr="00326903">
        <w:trPr>
          <w:jc w:val="center"/>
        </w:trPr>
        <w:tc>
          <w:tcPr>
            <w:tcW w:w="1699" w:type="dxa"/>
          </w:tcPr>
          <w:p w14:paraId="378DB89C"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expiry</w:t>
            </w:r>
          </w:p>
        </w:tc>
        <w:tc>
          <w:tcPr>
            <w:tcW w:w="1701" w:type="dxa"/>
          </w:tcPr>
          <w:p w14:paraId="52F0185B"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DateTime</w:t>
            </w:r>
            <w:proofErr w:type="spellEnd"/>
          </w:p>
        </w:tc>
        <w:tc>
          <w:tcPr>
            <w:tcW w:w="426" w:type="dxa"/>
          </w:tcPr>
          <w:p w14:paraId="5FE3332C" w14:textId="77777777" w:rsidR="00462C33" w:rsidRPr="00462C33" w:rsidRDefault="00462C33" w:rsidP="00462C33">
            <w:pPr>
              <w:keepNext/>
              <w:keepLines/>
              <w:spacing w:after="0"/>
              <w:jc w:val="center"/>
              <w:rPr>
                <w:rFonts w:ascii="Arial" w:eastAsia="SimSun" w:hAnsi="Arial" w:cs="Arial"/>
                <w:sz w:val="18"/>
                <w:szCs w:val="18"/>
                <w:lang w:eastAsia="zh-CN"/>
              </w:rPr>
            </w:pPr>
            <w:r w:rsidRPr="00462C33">
              <w:rPr>
                <w:rFonts w:ascii="Arial" w:eastAsia="SimSun" w:hAnsi="Arial" w:cs="Arial"/>
                <w:sz w:val="18"/>
                <w:szCs w:val="18"/>
                <w:lang w:eastAsia="zh-CN"/>
              </w:rPr>
              <w:t>C</w:t>
            </w:r>
          </w:p>
        </w:tc>
        <w:tc>
          <w:tcPr>
            <w:tcW w:w="1134" w:type="dxa"/>
          </w:tcPr>
          <w:p w14:paraId="2A2F1034"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0..1</w:t>
            </w:r>
          </w:p>
        </w:tc>
        <w:tc>
          <w:tcPr>
            <w:tcW w:w="3402" w:type="dxa"/>
          </w:tcPr>
          <w:p w14:paraId="6A8D5FF9" w14:textId="77777777" w:rsidR="00462C33" w:rsidRPr="00462C33" w:rsidRDefault="00462C33" w:rsidP="00462C33">
            <w:pPr>
              <w:keepNext/>
              <w:keepLines/>
              <w:spacing w:after="0"/>
              <w:rPr>
                <w:rFonts w:ascii="Arial" w:eastAsia="SimSun" w:hAnsi="Arial" w:cs="Arial"/>
                <w:sz w:val="18"/>
                <w:szCs w:val="18"/>
              </w:rPr>
            </w:pPr>
            <w:r w:rsidRPr="00462C33">
              <w:rPr>
                <w:rFonts w:ascii="Arial" w:eastAsia="SimSun" w:hAnsi="Arial" w:cs="Arial"/>
                <w:sz w:val="18"/>
                <w:szCs w:val="18"/>
              </w:rPr>
              <w:t>This IE shall be included in a subscription response if, based on operator policy and taking into account the expiry time included in the request, the UDR needs to include an expiry time.</w:t>
            </w:r>
          </w:p>
          <w:p w14:paraId="4CA7BF6E" w14:textId="77777777" w:rsidR="00462C33" w:rsidRPr="00462C33" w:rsidRDefault="00462C33" w:rsidP="00462C33">
            <w:pPr>
              <w:keepNext/>
              <w:keepLines/>
              <w:spacing w:after="0"/>
              <w:rPr>
                <w:rFonts w:ascii="Arial" w:eastAsia="SimSun" w:hAnsi="Arial" w:cs="Arial"/>
                <w:sz w:val="18"/>
                <w:szCs w:val="18"/>
              </w:rPr>
            </w:pPr>
            <w:r w:rsidRPr="00462C33">
              <w:rPr>
                <w:rFonts w:ascii="Arial" w:eastAsia="SimSun" w:hAnsi="Arial" w:cs="Arial"/>
                <w:sz w:val="18"/>
                <w:szCs w:val="18"/>
              </w:rPr>
              <w:t>This IE may be included in a subscription request. When present, this IE shall represent the time after which the subscription becomes invalid.</w:t>
            </w:r>
          </w:p>
          <w:p w14:paraId="5A67AEFC"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rPr>
              <w:t>The absence of this attribute in the subscription response means the subscription to be valid without an expiry time.</w:t>
            </w:r>
          </w:p>
        </w:tc>
        <w:tc>
          <w:tcPr>
            <w:tcW w:w="1274" w:type="dxa"/>
          </w:tcPr>
          <w:p w14:paraId="56B0D316" w14:textId="77777777" w:rsidR="00462C33" w:rsidRPr="00462C33" w:rsidRDefault="00462C33" w:rsidP="00462C33">
            <w:pPr>
              <w:keepNext/>
              <w:keepLines/>
              <w:spacing w:after="0"/>
              <w:rPr>
                <w:rFonts w:ascii="Arial" w:eastAsia="DengXian" w:hAnsi="Arial" w:cs="Arial"/>
                <w:sz w:val="18"/>
                <w:szCs w:val="18"/>
              </w:rPr>
            </w:pPr>
          </w:p>
        </w:tc>
      </w:tr>
      <w:tr w:rsidR="00462C33" w:rsidRPr="00462C33" w14:paraId="41DEF6B3" w14:textId="77777777" w:rsidTr="00326903">
        <w:trPr>
          <w:jc w:val="center"/>
        </w:trPr>
        <w:tc>
          <w:tcPr>
            <w:tcW w:w="1699" w:type="dxa"/>
          </w:tcPr>
          <w:p w14:paraId="5F7DF50A"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supportedFeatures</w:t>
            </w:r>
            <w:proofErr w:type="spellEnd"/>
          </w:p>
        </w:tc>
        <w:tc>
          <w:tcPr>
            <w:tcW w:w="1701" w:type="dxa"/>
          </w:tcPr>
          <w:p w14:paraId="7E2E73B8"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SupportedFeatures</w:t>
            </w:r>
            <w:proofErr w:type="spellEnd"/>
          </w:p>
        </w:tc>
        <w:tc>
          <w:tcPr>
            <w:tcW w:w="426" w:type="dxa"/>
          </w:tcPr>
          <w:p w14:paraId="571A5A0C" w14:textId="77777777" w:rsidR="00462C33" w:rsidRPr="00462C33" w:rsidRDefault="00462C33" w:rsidP="00462C33">
            <w:pPr>
              <w:keepNext/>
              <w:keepLines/>
              <w:spacing w:after="0"/>
              <w:jc w:val="center"/>
              <w:rPr>
                <w:rFonts w:ascii="Arial" w:eastAsia="SimSun" w:hAnsi="Arial" w:cs="Arial"/>
                <w:sz w:val="18"/>
                <w:szCs w:val="18"/>
                <w:lang w:eastAsia="zh-CN"/>
              </w:rPr>
            </w:pPr>
            <w:r w:rsidRPr="00462C33">
              <w:rPr>
                <w:rFonts w:ascii="Arial" w:eastAsia="SimSun" w:hAnsi="Arial" w:cs="Arial"/>
                <w:sz w:val="18"/>
                <w:szCs w:val="18"/>
                <w:lang w:eastAsia="zh-CN"/>
              </w:rPr>
              <w:t>C</w:t>
            </w:r>
          </w:p>
        </w:tc>
        <w:tc>
          <w:tcPr>
            <w:tcW w:w="1134" w:type="dxa"/>
          </w:tcPr>
          <w:p w14:paraId="28FD501C"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0..1</w:t>
            </w:r>
          </w:p>
        </w:tc>
        <w:tc>
          <w:tcPr>
            <w:tcW w:w="3402" w:type="dxa"/>
          </w:tcPr>
          <w:p w14:paraId="18F6FC2B"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Used to negotiate the applicability of the optional features. This attribute shall be provided in the POST request and in the response of successful resource creation.</w:t>
            </w:r>
          </w:p>
        </w:tc>
        <w:tc>
          <w:tcPr>
            <w:tcW w:w="1274" w:type="dxa"/>
          </w:tcPr>
          <w:p w14:paraId="5634C7B9" w14:textId="77777777" w:rsidR="00462C33" w:rsidRPr="00462C33" w:rsidRDefault="00462C33" w:rsidP="00462C33">
            <w:pPr>
              <w:keepNext/>
              <w:keepLines/>
              <w:spacing w:after="0"/>
              <w:rPr>
                <w:rFonts w:ascii="Arial" w:eastAsia="DengXian" w:hAnsi="Arial" w:cs="Arial"/>
                <w:sz w:val="18"/>
                <w:szCs w:val="18"/>
              </w:rPr>
            </w:pPr>
          </w:p>
        </w:tc>
      </w:tr>
      <w:tr w:rsidR="00462C33" w:rsidRPr="00462C33" w14:paraId="4A644759" w14:textId="77777777" w:rsidTr="00326903">
        <w:trPr>
          <w:jc w:val="center"/>
        </w:trPr>
        <w:tc>
          <w:tcPr>
            <w:tcW w:w="1699" w:type="dxa"/>
          </w:tcPr>
          <w:p w14:paraId="21AAF97C"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resetIds</w:t>
            </w:r>
            <w:proofErr w:type="spellEnd"/>
          </w:p>
        </w:tc>
        <w:tc>
          <w:tcPr>
            <w:tcW w:w="1701" w:type="dxa"/>
          </w:tcPr>
          <w:p w14:paraId="3731D653"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array(string)</w:t>
            </w:r>
          </w:p>
        </w:tc>
        <w:tc>
          <w:tcPr>
            <w:tcW w:w="426" w:type="dxa"/>
          </w:tcPr>
          <w:p w14:paraId="0DF8048C" w14:textId="77777777" w:rsidR="00462C33" w:rsidRPr="00462C33" w:rsidRDefault="00462C33" w:rsidP="00462C33">
            <w:pPr>
              <w:keepNext/>
              <w:keepLines/>
              <w:spacing w:after="0"/>
              <w:jc w:val="center"/>
              <w:rPr>
                <w:rFonts w:ascii="Arial" w:eastAsia="SimSun" w:hAnsi="Arial" w:cs="Arial"/>
                <w:sz w:val="18"/>
                <w:szCs w:val="18"/>
                <w:lang w:eastAsia="zh-CN"/>
              </w:rPr>
            </w:pPr>
            <w:r w:rsidRPr="00462C33">
              <w:rPr>
                <w:rFonts w:ascii="Arial" w:eastAsia="SimSun" w:hAnsi="Arial" w:cs="Arial"/>
                <w:sz w:val="18"/>
                <w:szCs w:val="18"/>
                <w:lang w:eastAsia="zh-CN"/>
              </w:rPr>
              <w:t>O</w:t>
            </w:r>
          </w:p>
        </w:tc>
        <w:tc>
          <w:tcPr>
            <w:tcW w:w="1134" w:type="dxa"/>
          </w:tcPr>
          <w:p w14:paraId="7ED332E4" w14:textId="77777777" w:rsidR="00462C33" w:rsidRPr="00462C33"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1..N</w:t>
            </w:r>
            <w:proofErr w:type="spellEnd"/>
          </w:p>
        </w:tc>
        <w:tc>
          <w:tcPr>
            <w:tcW w:w="3402" w:type="dxa"/>
          </w:tcPr>
          <w:p w14:paraId="07545256" w14:textId="77777777" w:rsidR="00462C33" w:rsidRPr="00462C33" w:rsidRDefault="00462C33" w:rsidP="00462C33">
            <w:pPr>
              <w:keepNext/>
              <w:keepLines/>
              <w:spacing w:after="0"/>
              <w:rPr>
                <w:rFonts w:ascii="Arial" w:eastAsia="SimSun" w:hAnsi="Arial" w:cs="Arial"/>
                <w:sz w:val="18"/>
                <w:szCs w:val="18"/>
              </w:rPr>
            </w:pPr>
            <w:r w:rsidRPr="00462C33">
              <w:rPr>
                <w:rFonts w:ascii="Arial" w:eastAsia="SimSun" w:hAnsi="Arial" w:cs="Arial"/>
                <w:sz w:val="18"/>
                <w:szCs w:val="18"/>
              </w:rPr>
              <w:t>This IE uniquely identifies a part of temporary data in UDR that contains the created resource.</w:t>
            </w:r>
          </w:p>
          <w:p w14:paraId="48E76A4F"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rPr>
              <w:t>This attribute may be provided in the response of successful resource creation.</w:t>
            </w:r>
          </w:p>
        </w:tc>
        <w:tc>
          <w:tcPr>
            <w:tcW w:w="1274" w:type="dxa"/>
          </w:tcPr>
          <w:p w14:paraId="70E633F6" w14:textId="77777777" w:rsidR="00462C33" w:rsidRPr="00462C33" w:rsidRDefault="00462C33" w:rsidP="00462C33">
            <w:pPr>
              <w:keepNext/>
              <w:keepLines/>
              <w:spacing w:after="0"/>
              <w:rPr>
                <w:rFonts w:ascii="Arial" w:eastAsia="DengXian" w:hAnsi="Arial" w:cs="Arial"/>
                <w:sz w:val="18"/>
                <w:szCs w:val="18"/>
              </w:rPr>
            </w:pPr>
          </w:p>
        </w:tc>
      </w:tr>
      <w:tr w:rsidR="00462C33" w:rsidRPr="00462C33" w:rsidDel="00524FB1" w14:paraId="3B68CB87" w14:textId="77777777" w:rsidTr="00326903">
        <w:trPr>
          <w:jc w:val="center"/>
        </w:trPr>
        <w:tc>
          <w:tcPr>
            <w:tcW w:w="1699" w:type="dxa"/>
          </w:tcPr>
          <w:p w14:paraId="0411F93A" w14:textId="77777777" w:rsidR="00462C33" w:rsidRPr="00462C33" w:rsidDel="00524FB1"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immRep</w:t>
            </w:r>
            <w:proofErr w:type="spellEnd"/>
          </w:p>
        </w:tc>
        <w:tc>
          <w:tcPr>
            <w:tcW w:w="1701" w:type="dxa"/>
          </w:tcPr>
          <w:p w14:paraId="4092DC05" w14:textId="77777777" w:rsidR="00462C33" w:rsidRPr="00462C33" w:rsidDel="00524FB1"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boolean</w:t>
            </w:r>
            <w:proofErr w:type="spellEnd"/>
          </w:p>
        </w:tc>
        <w:tc>
          <w:tcPr>
            <w:tcW w:w="426" w:type="dxa"/>
          </w:tcPr>
          <w:p w14:paraId="5D0F7D43" w14:textId="77777777" w:rsidR="00462C33" w:rsidRPr="00462C33" w:rsidDel="00524FB1" w:rsidRDefault="00462C33" w:rsidP="00462C33">
            <w:pPr>
              <w:keepNext/>
              <w:keepLines/>
              <w:spacing w:after="0"/>
              <w:jc w:val="center"/>
              <w:rPr>
                <w:rFonts w:ascii="Arial" w:eastAsia="SimSun" w:hAnsi="Arial" w:cs="Arial"/>
                <w:sz w:val="18"/>
                <w:szCs w:val="18"/>
                <w:lang w:eastAsia="zh-CN"/>
              </w:rPr>
            </w:pPr>
            <w:r w:rsidRPr="00462C33">
              <w:rPr>
                <w:rFonts w:ascii="Arial" w:eastAsia="SimSun" w:hAnsi="Arial" w:cs="Arial"/>
                <w:sz w:val="18"/>
                <w:szCs w:val="18"/>
                <w:lang w:eastAsia="zh-CN"/>
              </w:rPr>
              <w:t>O</w:t>
            </w:r>
          </w:p>
        </w:tc>
        <w:tc>
          <w:tcPr>
            <w:tcW w:w="1134" w:type="dxa"/>
          </w:tcPr>
          <w:p w14:paraId="36455E30" w14:textId="77777777" w:rsidR="00462C33" w:rsidRPr="00462C33" w:rsidDel="00524FB1"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0..1</w:t>
            </w:r>
          </w:p>
        </w:tc>
        <w:tc>
          <w:tcPr>
            <w:tcW w:w="3402" w:type="dxa"/>
          </w:tcPr>
          <w:p w14:paraId="1E3B3207" w14:textId="77777777" w:rsidR="00462C33" w:rsidRPr="00462C33" w:rsidDel="00524FB1"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If provided and set to "true", it indicates that existing entries that match this subscription shall be immediately reported within the "</w:t>
            </w:r>
            <w:proofErr w:type="spellStart"/>
            <w:r w:rsidRPr="00462C33">
              <w:rPr>
                <w:rFonts w:ascii="Arial" w:eastAsia="SimSun" w:hAnsi="Arial" w:cs="Arial"/>
                <w:sz w:val="18"/>
                <w:szCs w:val="18"/>
                <w:lang w:eastAsia="zh-CN"/>
              </w:rPr>
              <w:t>immReports</w:t>
            </w:r>
            <w:proofErr w:type="spellEnd"/>
            <w:r w:rsidRPr="00462C33">
              <w:rPr>
                <w:rFonts w:ascii="Arial" w:eastAsia="SimSun" w:hAnsi="Arial" w:cs="Arial"/>
                <w:sz w:val="18"/>
                <w:szCs w:val="18"/>
                <w:lang w:eastAsia="zh-CN"/>
              </w:rPr>
              <w:t>" attribute in the response. The default value is false.</w:t>
            </w:r>
          </w:p>
        </w:tc>
        <w:tc>
          <w:tcPr>
            <w:tcW w:w="1274" w:type="dxa"/>
          </w:tcPr>
          <w:p w14:paraId="5FFB012C" w14:textId="77777777" w:rsidR="00462C33" w:rsidRPr="00462C33" w:rsidDel="00524FB1"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ImmediateReportPcc</w:t>
            </w:r>
            <w:proofErr w:type="spellEnd"/>
          </w:p>
        </w:tc>
      </w:tr>
      <w:tr w:rsidR="00462C33" w:rsidRPr="00462C33" w:rsidDel="00524FB1" w14:paraId="7DDA6004" w14:textId="77777777" w:rsidTr="00326903">
        <w:trPr>
          <w:jc w:val="center"/>
        </w:trPr>
        <w:tc>
          <w:tcPr>
            <w:tcW w:w="1699" w:type="dxa"/>
          </w:tcPr>
          <w:p w14:paraId="3E54CC04" w14:textId="77777777" w:rsidR="00462C33" w:rsidRPr="00462C33" w:rsidDel="00524FB1"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immReports</w:t>
            </w:r>
            <w:proofErr w:type="spellEnd"/>
          </w:p>
        </w:tc>
        <w:tc>
          <w:tcPr>
            <w:tcW w:w="1701" w:type="dxa"/>
          </w:tcPr>
          <w:p w14:paraId="5623845A" w14:textId="77777777" w:rsidR="00462C33" w:rsidRPr="00462C33" w:rsidDel="00524FB1"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array(</w:t>
            </w:r>
            <w:proofErr w:type="spellStart"/>
            <w:r w:rsidRPr="00462C33">
              <w:rPr>
                <w:rFonts w:ascii="Arial" w:eastAsia="SimSun" w:hAnsi="Arial" w:cs="Arial"/>
                <w:sz w:val="18"/>
                <w:szCs w:val="18"/>
                <w:lang w:eastAsia="zh-CN"/>
              </w:rPr>
              <w:t>TrafficInfluDataNotif</w:t>
            </w:r>
            <w:proofErr w:type="spellEnd"/>
            <w:r w:rsidRPr="00462C33">
              <w:rPr>
                <w:rFonts w:ascii="Arial" w:eastAsia="SimSun" w:hAnsi="Arial" w:cs="Arial"/>
                <w:sz w:val="18"/>
                <w:szCs w:val="18"/>
                <w:lang w:eastAsia="zh-CN"/>
              </w:rPr>
              <w:t>)</w:t>
            </w:r>
          </w:p>
        </w:tc>
        <w:tc>
          <w:tcPr>
            <w:tcW w:w="426" w:type="dxa"/>
          </w:tcPr>
          <w:p w14:paraId="2B9954CD" w14:textId="77777777" w:rsidR="00462C33" w:rsidRPr="00462C33" w:rsidDel="00524FB1" w:rsidRDefault="00462C33" w:rsidP="00462C33">
            <w:pPr>
              <w:keepNext/>
              <w:keepLines/>
              <w:spacing w:after="0"/>
              <w:jc w:val="center"/>
              <w:rPr>
                <w:rFonts w:ascii="Arial" w:eastAsia="SimSun" w:hAnsi="Arial" w:cs="Arial"/>
                <w:sz w:val="18"/>
                <w:szCs w:val="18"/>
                <w:lang w:eastAsia="zh-CN"/>
              </w:rPr>
            </w:pPr>
            <w:r w:rsidRPr="00462C33">
              <w:rPr>
                <w:rFonts w:ascii="Arial" w:eastAsia="SimSun" w:hAnsi="Arial" w:cs="Arial"/>
                <w:sz w:val="18"/>
                <w:szCs w:val="18"/>
                <w:lang w:eastAsia="zh-CN"/>
              </w:rPr>
              <w:t>O</w:t>
            </w:r>
          </w:p>
        </w:tc>
        <w:tc>
          <w:tcPr>
            <w:tcW w:w="1134" w:type="dxa"/>
          </w:tcPr>
          <w:p w14:paraId="345709BA" w14:textId="77777777" w:rsidR="00462C33" w:rsidRPr="00462C33" w:rsidDel="00524FB1"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1..N</w:t>
            </w:r>
            <w:proofErr w:type="spellEnd"/>
          </w:p>
        </w:tc>
        <w:tc>
          <w:tcPr>
            <w:tcW w:w="3402" w:type="dxa"/>
          </w:tcPr>
          <w:p w14:paraId="0A1CE277" w14:textId="77777777" w:rsidR="00462C33" w:rsidRPr="00462C33"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Contains entries stored in the UDR that match this subscription.</w:t>
            </w:r>
          </w:p>
          <w:p w14:paraId="1128A40F" w14:textId="77777777" w:rsidR="00462C33" w:rsidRPr="00462C33" w:rsidDel="00524FB1" w:rsidRDefault="00462C33" w:rsidP="00462C33">
            <w:pPr>
              <w:keepNext/>
              <w:keepLines/>
              <w:spacing w:after="0"/>
              <w:rPr>
                <w:rFonts w:ascii="Arial" w:eastAsia="SimSun" w:hAnsi="Arial" w:cs="Arial"/>
                <w:sz w:val="18"/>
                <w:szCs w:val="18"/>
                <w:lang w:eastAsia="zh-CN"/>
              </w:rPr>
            </w:pPr>
            <w:r w:rsidRPr="00462C33">
              <w:rPr>
                <w:rFonts w:ascii="Arial" w:eastAsia="SimSun" w:hAnsi="Arial" w:cs="Arial"/>
                <w:sz w:val="18"/>
                <w:szCs w:val="18"/>
                <w:lang w:eastAsia="zh-CN"/>
              </w:rPr>
              <w:t>It may be included only in the POST (or PUT) response body of a subscription creation (or modification), and only if the request included the "</w:t>
            </w:r>
            <w:proofErr w:type="spellStart"/>
            <w:r w:rsidRPr="00462C33">
              <w:rPr>
                <w:rFonts w:ascii="Arial" w:eastAsia="SimSun" w:hAnsi="Arial" w:cs="Arial"/>
                <w:sz w:val="18"/>
                <w:szCs w:val="18"/>
                <w:lang w:eastAsia="zh-CN"/>
              </w:rPr>
              <w:t>immRep</w:t>
            </w:r>
            <w:proofErr w:type="spellEnd"/>
            <w:r w:rsidRPr="00462C33">
              <w:rPr>
                <w:rFonts w:ascii="Arial" w:eastAsia="SimSun" w:hAnsi="Arial" w:cs="Arial"/>
                <w:sz w:val="18"/>
                <w:szCs w:val="18"/>
                <w:lang w:eastAsia="zh-CN"/>
              </w:rPr>
              <w:t>" attribute set to true.</w:t>
            </w:r>
          </w:p>
        </w:tc>
        <w:tc>
          <w:tcPr>
            <w:tcW w:w="1274" w:type="dxa"/>
          </w:tcPr>
          <w:p w14:paraId="5F2A8919" w14:textId="77777777" w:rsidR="00462C33" w:rsidRPr="00462C33" w:rsidDel="00524FB1" w:rsidRDefault="00462C33" w:rsidP="00462C33">
            <w:pPr>
              <w:keepNext/>
              <w:keepLines/>
              <w:spacing w:after="0"/>
              <w:rPr>
                <w:rFonts w:ascii="Arial" w:eastAsia="SimSun" w:hAnsi="Arial" w:cs="Arial"/>
                <w:sz w:val="18"/>
                <w:szCs w:val="18"/>
                <w:lang w:eastAsia="zh-CN"/>
              </w:rPr>
            </w:pPr>
            <w:proofErr w:type="spellStart"/>
            <w:r w:rsidRPr="00462C33">
              <w:rPr>
                <w:rFonts w:ascii="Arial" w:eastAsia="SimSun" w:hAnsi="Arial" w:cs="Arial"/>
                <w:sz w:val="18"/>
                <w:szCs w:val="18"/>
                <w:lang w:eastAsia="zh-CN"/>
              </w:rPr>
              <w:t>ImmediateReportPcc</w:t>
            </w:r>
            <w:proofErr w:type="spellEnd"/>
          </w:p>
        </w:tc>
      </w:tr>
      <w:tr w:rsidR="00462C33" w:rsidRPr="00462C33" w14:paraId="18592581" w14:textId="77777777" w:rsidTr="00326903">
        <w:trPr>
          <w:jc w:val="center"/>
        </w:trPr>
        <w:tc>
          <w:tcPr>
            <w:tcW w:w="9636" w:type="dxa"/>
            <w:gridSpan w:val="6"/>
          </w:tcPr>
          <w:p w14:paraId="3DA274C9" w14:textId="64E4488D" w:rsidR="00462C33" w:rsidRPr="00462C33" w:rsidRDefault="00462C33" w:rsidP="00462C33">
            <w:pPr>
              <w:keepNext/>
              <w:keepLines/>
              <w:spacing w:after="0"/>
              <w:ind w:left="851" w:hanging="851"/>
              <w:rPr>
                <w:rFonts w:ascii="Arial" w:eastAsia="DengXian" w:hAnsi="Arial"/>
                <w:sz w:val="18"/>
              </w:rPr>
            </w:pPr>
            <w:r w:rsidRPr="00462C33">
              <w:rPr>
                <w:rFonts w:ascii="Arial" w:eastAsia="DengXian" w:hAnsi="Arial"/>
                <w:sz w:val="18"/>
              </w:rPr>
              <w:lastRenderedPageBreak/>
              <w:t>NOTE 1:</w:t>
            </w:r>
            <w:r w:rsidRPr="00462C33">
              <w:rPr>
                <w:rFonts w:ascii="Arial" w:eastAsia="DengXian" w:hAnsi="Arial"/>
                <w:sz w:val="18"/>
              </w:rPr>
              <w:tab/>
            </w:r>
            <w:ins w:id="41" w:author="Nokia" w:date="2024-04-29T14:57:00Z">
              <w:r w:rsidR="00912AC7">
                <w:rPr>
                  <w:rFonts w:ascii="Arial" w:eastAsia="DengXian" w:hAnsi="Arial"/>
                  <w:sz w:val="18"/>
                </w:rPr>
                <w:t xml:space="preserve">If the </w:t>
              </w:r>
            </w:ins>
            <w:proofErr w:type="spellStart"/>
            <w:ins w:id="42" w:author="Nokia" w:date="2024-05-30T07:35:00Z">
              <w:r w:rsidR="00A6147D">
                <w:rPr>
                  <w:rFonts w:ascii="Arial" w:eastAsia="DengXian" w:hAnsi="Arial"/>
                  <w:sz w:val="18"/>
                </w:rPr>
                <w:t>TrafficInfluSubExt</w:t>
              </w:r>
            </w:ins>
            <w:proofErr w:type="spellEnd"/>
            <w:ins w:id="43" w:author="Nokia" w:date="2024-04-29T14:57:00Z">
              <w:r w:rsidR="00912AC7">
                <w:rPr>
                  <w:rFonts w:ascii="Arial" w:eastAsia="DengXian" w:hAnsi="Arial"/>
                  <w:sz w:val="18"/>
                </w:rPr>
                <w:t xml:space="preserve"> </w:t>
              </w:r>
            </w:ins>
            <w:ins w:id="44" w:author="Nokia" w:date="2024-04-29T15:03:00Z">
              <w:r w:rsidR="008932F4">
                <w:rPr>
                  <w:rFonts w:ascii="Arial" w:eastAsia="DengXian" w:hAnsi="Arial"/>
                  <w:sz w:val="18"/>
                </w:rPr>
                <w:t xml:space="preserve">feature </w:t>
              </w:r>
            </w:ins>
            <w:ins w:id="45" w:author="Nokia" w:date="2024-04-29T14:57:00Z">
              <w:r w:rsidR="00912AC7">
                <w:rPr>
                  <w:rFonts w:ascii="Arial" w:eastAsia="DengXian" w:hAnsi="Arial"/>
                  <w:sz w:val="18"/>
                </w:rPr>
                <w:t xml:space="preserve">is not supported, </w:t>
              </w:r>
            </w:ins>
            <w:del w:id="46" w:author="Nokia" w:date="2024-04-29T14:57:00Z">
              <w:r w:rsidRPr="00462C33" w:rsidDel="00912AC7">
                <w:rPr>
                  <w:rFonts w:ascii="Arial" w:eastAsia="SimSun" w:hAnsi="Arial"/>
                  <w:sz w:val="18"/>
                  <w:lang w:eastAsia="zh-CN"/>
                </w:rPr>
                <w:delText>E</w:delText>
              </w:r>
            </w:del>
            <w:ins w:id="47" w:author="Nokia" w:date="2024-04-29T14:57:00Z">
              <w:r w:rsidR="00912AC7">
                <w:rPr>
                  <w:rFonts w:ascii="Arial" w:eastAsia="SimSun" w:hAnsi="Arial"/>
                  <w:sz w:val="18"/>
                  <w:lang w:eastAsia="zh-CN"/>
                </w:rPr>
                <w:t>e</w:t>
              </w:r>
            </w:ins>
            <w:r w:rsidRPr="00462C33">
              <w:rPr>
                <w:rFonts w:ascii="Arial" w:eastAsia="SimSun" w:hAnsi="Arial"/>
                <w:sz w:val="18"/>
                <w:lang w:eastAsia="zh-CN"/>
              </w:rPr>
              <w:t>ither</w:t>
            </w:r>
            <w:r w:rsidRPr="00462C33">
              <w:rPr>
                <w:rFonts w:ascii="Arial" w:eastAsia="SimSun" w:hAnsi="Arial"/>
                <w:sz w:val="18"/>
              </w:rPr>
              <w:t xml:space="preserve"> "</w:t>
            </w:r>
            <w:proofErr w:type="spellStart"/>
            <w:r w:rsidRPr="00462C33">
              <w:rPr>
                <w:rFonts w:ascii="Arial" w:eastAsia="SimSun" w:hAnsi="Arial"/>
                <w:sz w:val="18"/>
              </w:rPr>
              <w:t>dnns</w:t>
            </w:r>
            <w:proofErr w:type="spellEnd"/>
            <w:r w:rsidRPr="00462C33">
              <w:rPr>
                <w:rFonts w:ascii="Arial" w:eastAsia="SimSun" w:hAnsi="Arial"/>
                <w:sz w:val="18"/>
              </w:rPr>
              <w:t>", "</w:t>
            </w:r>
            <w:proofErr w:type="spellStart"/>
            <w:r w:rsidRPr="00462C33">
              <w:rPr>
                <w:rFonts w:ascii="Arial" w:eastAsia="SimSun" w:hAnsi="Arial"/>
                <w:sz w:val="18"/>
              </w:rPr>
              <w:t>snssais</w:t>
            </w:r>
            <w:proofErr w:type="spellEnd"/>
            <w:r w:rsidRPr="00462C33">
              <w:rPr>
                <w:rFonts w:ascii="Arial" w:eastAsia="SimSun" w:hAnsi="Arial"/>
                <w:sz w:val="18"/>
              </w:rPr>
              <w:t>", "</w:t>
            </w:r>
            <w:proofErr w:type="spellStart"/>
            <w:r w:rsidRPr="00462C33">
              <w:rPr>
                <w:rFonts w:ascii="Arial" w:eastAsia="SimSun" w:hAnsi="Arial"/>
                <w:sz w:val="18"/>
              </w:rPr>
              <w:t>internalGroupIds</w:t>
            </w:r>
            <w:proofErr w:type="spellEnd"/>
            <w:r w:rsidRPr="00462C33">
              <w:rPr>
                <w:rFonts w:ascii="Arial" w:eastAsia="SimSun" w:hAnsi="Arial"/>
                <w:sz w:val="18"/>
              </w:rPr>
              <w:t>", "</w:t>
            </w:r>
            <w:proofErr w:type="spellStart"/>
            <w:r w:rsidRPr="00462C33">
              <w:rPr>
                <w:rFonts w:ascii="Arial" w:eastAsia="SimSun" w:hAnsi="Arial"/>
                <w:sz w:val="18"/>
              </w:rPr>
              <w:t>internalGroupIdsAdd</w:t>
            </w:r>
            <w:proofErr w:type="spellEnd"/>
            <w:r w:rsidRPr="00462C33">
              <w:rPr>
                <w:rFonts w:ascii="Arial" w:eastAsia="SimSun" w:hAnsi="Arial"/>
                <w:sz w:val="18"/>
              </w:rPr>
              <w:t>" or "</w:t>
            </w:r>
            <w:proofErr w:type="spellStart"/>
            <w:r w:rsidRPr="00462C33">
              <w:rPr>
                <w:rFonts w:ascii="Arial" w:eastAsia="SimSun" w:hAnsi="Arial"/>
                <w:sz w:val="18"/>
              </w:rPr>
              <w:t>supis</w:t>
            </w:r>
            <w:proofErr w:type="spellEnd"/>
            <w:r w:rsidRPr="00462C33">
              <w:rPr>
                <w:rFonts w:ascii="Arial" w:eastAsia="SimSun" w:hAnsi="Arial"/>
                <w:sz w:val="18"/>
              </w:rPr>
              <w:t>" shall be provided</w:t>
            </w:r>
            <w:r w:rsidRPr="00462C33">
              <w:rPr>
                <w:rFonts w:ascii="Arial" w:eastAsia="DengXian" w:hAnsi="Arial"/>
                <w:sz w:val="18"/>
              </w:rPr>
              <w:t>.</w:t>
            </w:r>
            <w:ins w:id="48" w:author="Nokia" w:date="2024-04-29T14:57:00Z">
              <w:r w:rsidR="00912AC7">
                <w:rPr>
                  <w:rFonts w:ascii="Arial" w:eastAsia="DengXian" w:hAnsi="Arial"/>
                  <w:sz w:val="18"/>
                </w:rPr>
                <w:t xml:space="preserve"> </w:t>
              </w:r>
            </w:ins>
            <w:ins w:id="49" w:author="Nokia" w:date="2024-04-29T14:58:00Z">
              <w:r w:rsidR="00912AC7">
                <w:rPr>
                  <w:rFonts w:ascii="Arial" w:eastAsia="DengXian" w:hAnsi="Arial"/>
                  <w:sz w:val="18"/>
                </w:rPr>
                <w:t xml:space="preserve">If the </w:t>
              </w:r>
            </w:ins>
            <w:proofErr w:type="spellStart"/>
            <w:ins w:id="50" w:author="Nokia" w:date="2024-05-30T07:35:00Z">
              <w:r w:rsidR="00A6147D">
                <w:rPr>
                  <w:rFonts w:ascii="Arial" w:eastAsia="DengXian" w:hAnsi="Arial"/>
                  <w:sz w:val="18"/>
                </w:rPr>
                <w:t>TrafficInfluSubExt</w:t>
              </w:r>
            </w:ins>
            <w:proofErr w:type="spellEnd"/>
            <w:ins w:id="51" w:author="Nokia" w:date="2024-04-29T14:58:00Z">
              <w:r w:rsidR="00912AC7">
                <w:rPr>
                  <w:rFonts w:ascii="Arial" w:eastAsia="DengXian" w:hAnsi="Arial"/>
                  <w:sz w:val="18"/>
                </w:rPr>
                <w:t xml:space="preserve"> </w:t>
              </w:r>
            </w:ins>
            <w:ins w:id="52" w:author="Nokia" w:date="2024-04-29T15:03:00Z">
              <w:r w:rsidR="008932F4">
                <w:rPr>
                  <w:rFonts w:ascii="Arial" w:eastAsia="DengXian" w:hAnsi="Arial"/>
                  <w:sz w:val="18"/>
                </w:rPr>
                <w:t xml:space="preserve">feature </w:t>
              </w:r>
            </w:ins>
            <w:ins w:id="53" w:author="Nokia" w:date="2024-04-29T14:58:00Z">
              <w:r w:rsidR="00912AC7">
                <w:rPr>
                  <w:rFonts w:ascii="Arial" w:eastAsia="DengXian" w:hAnsi="Arial"/>
                  <w:sz w:val="18"/>
                </w:rPr>
                <w:t xml:space="preserve">is supported, </w:t>
              </w:r>
            </w:ins>
            <w:ins w:id="54" w:author="Nokia" w:date="2024-05-30T07:35:00Z">
              <w:r w:rsidR="00A6147D">
                <w:rPr>
                  <w:rFonts w:ascii="Arial" w:eastAsia="DengXian" w:hAnsi="Arial"/>
                  <w:sz w:val="18"/>
                </w:rPr>
                <w:t>any of these attributes may be provided</w:t>
              </w:r>
            </w:ins>
            <w:ins w:id="55" w:author="Nokia" w:date="2024-04-29T14:59:00Z">
              <w:r w:rsidR="00912AC7">
                <w:rPr>
                  <w:rFonts w:ascii="Arial" w:eastAsia="DengXian" w:hAnsi="Arial"/>
                  <w:sz w:val="18"/>
                </w:rPr>
                <w:t>.</w:t>
              </w:r>
            </w:ins>
          </w:p>
          <w:p w14:paraId="1C671C43" w14:textId="77777777" w:rsidR="00462C33" w:rsidRPr="00462C33" w:rsidRDefault="00462C33" w:rsidP="00462C33">
            <w:pPr>
              <w:keepNext/>
              <w:keepLines/>
              <w:spacing w:after="0"/>
              <w:ind w:left="851" w:hanging="851"/>
              <w:rPr>
                <w:rFonts w:ascii="Arial" w:eastAsia="SimSun" w:hAnsi="Arial"/>
                <w:sz w:val="18"/>
                <w:lang w:eastAsia="zh-CN"/>
              </w:rPr>
            </w:pPr>
            <w:r w:rsidRPr="00462C33">
              <w:rPr>
                <w:rFonts w:ascii="Arial" w:eastAsia="SimSun" w:hAnsi="Arial"/>
                <w:sz w:val="18"/>
              </w:rPr>
              <w:t>NOTE 2:</w:t>
            </w:r>
            <w:r w:rsidRPr="00462C33">
              <w:rPr>
                <w:rFonts w:ascii="Arial" w:eastAsia="SimSun" w:hAnsi="Arial"/>
                <w:sz w:val="18"/>
              </w:rPr>
              <w:tab/>
            </w:r>
            <w:r w:rsidRPr="00462C33">
              <w:rPr>
                <w:rFonts w:ascii="Arial" w:eastAsia="SimSun" w:hAnsi="Arial" w:cs="Arial"/>
                <w:sz w:val="18"/>
                <w:szCs w:val="18"/>
                <w:lang w:eastAsia="zh-CN"/>
              </w:rPr>
              <w:t xml:space="preserve">For the Traffic Influence Data applies to any UE, the </w:t>
            </w:r>
            <w:r w:rsidRPr="00462C33">
              <w:rPr>
                <w:rFonts w:ascii="Arial" w:eastAsia="SimSun" w:hAnsi="Arial"/>
                <w:sz w:val="18"/>
                <w:lang w:eastAsia="zh-CN"/>
              </w:rPr>
              <w:t>"</w:t>
            </w:r>
            <w:proofErr w:type="spellStart"/>
            <w:r w:rsidRPr="00462C33">
              <w:rPr>
                <w:rFonts w:ascii="Arial" w:eastAsia="SimSun" w:hAnsi="Arial" w:cs="Arial"/>
                <w:sz w:val="18"/>
                <w:szCs w:val="18"/>
                <w:lang w:eastAsia="zh-CN"/>
              </w:rPr>
              <w:t>internalGroupIds</w:t>
            </w:r>
            <w:proofErr w:type="spellEnd"/>
            <w:r w:rsidRPr="00462C33">
              <w:rPr>
                <w:rFonts w:ascii="Arial" w:eastAsia="SimSun" w:hAnsi="Arial"/>
                <w:sz w:val="18"/>
                <w:lang w:eastAsia="zh-CN"/>
              </w:rPr>
              <w:t>" needs to have an entry set to "</w:t>
            </w:r>
            <w:proofErr w:type="spellStart"/>
            <w:r w:rsidRPr="00462C33">
              <w:rPr>
                <w:rFonts w:ascii="Arial" w:eastAsia="SimSun" w:hAnsi="Arial"/>
                <w:sz w:val="18"/>
                <w:lang w:eastAsia="zh-CN"/>
              </w:rPr>
              <w:t>AnyUE</w:t>
            </w:r>
            <w:proofErr w:type="spellEnd"/>
            <w:r w:rsidRPr="00462C33">
              <w:rPr>
                <w:rFonts w:ascii="Arial" w:eastAsia="SimSun" w:hAnsi="Arial"/>
                <w:sz w:val="18"/>
                <w:lang w:eastAsia="zh-CN"/>
              </w:rPr>
              <w:t>".</w:t>
            </w:r>
          </w:p>
          <w:p w14:paraId="3AB3F6A1" w14:textId="77777777" w:rsidR="00462C33" w:rsidRPr="00462C33" w:rsidRDefault="00462C33" w:rsidP="00462C33">
            <w:pPr>
              <w:keepNext/>
              <w:keepLines/>
              <w:spacing w:after="0"/>
              <w:ind w:left="851" w:hanging="851"/>
              <w:rPr>
                <w:rFonts w:ascii="Arial" w:eastAsia="DengXian" w:hAnsi="Arial"/>
                <w:sz w:val="18"/>
              </w:rPr>
            </w:pPr>
            <w:r w:rsidRPr="00462C33">
              <w:rPr>
                <w:rFonts w:ascii="Arial" w:eastAsia="SimSun" w:hAnsi="Arial"/>
                <w:sz w:val="18"/>
              </w:rPr>
              <w:t>NOTE 3:</w:t>
            </w:r>
            <w:r w:rsidRPr="00462C33">
              <w:rPr>
                <w:rFonts w:ascii="Arial" w:eastAsia="SimSun" w:hAnsi="Arial"/>
                <w:sz w:val="18"/>
              </w:rPr>
              <w:tab/>
            </w:r>
            <w:r w:rsidRPr="00462C33">
              <w:rPr>
                <w:rFonts w:ascii="Arial" w:eastAsia="SimSun" w:hAnsi="Arial"/>
                <w:sz w:val="18"/>
                <w:lang w:eastAsia="zh-CN"/>
              </w:rPr>
              <w:t xml:space="preserve">The </w:t>
            </w:r>
            <w:r w:rsidRPr="00462C33">
              <w:rPr>
                <w:rFonts w:ascii="Arial" w:eastAsia="SimSun" w:hAnsi="Arial"/>
                <w:sz w:val="18"/>
              </w:rPr>
              <w:t>"</w:t>
            </w:r>
            <w:proofErr w:type="spellStart"/>
            <w:r w:rsidRPr="00462C33">
              <w:rPr>
                <w:rFonts w:ascii="Arial" w:eastAsia="SimSun" w:hAnsi="Arial"/>
                <w:sz w:val="18"/>
                <w:lang w:eastAsia="zh-CN"/>
              </w:rPr>
              <w:t>internalGroupIds</w:t>
            </w:r>
            <w:proofErr w:type="spellEnd"/>
            <w:r w:rsidRPr="00462C33">
              <w:rPr>
                <w:rFonts w:ascii="Arial" w:eastAsia="SimSun" w:hAnsi="Arial"/>
                <w:sz w:val="18"/>
              </w:rPr>
              <w:t>"</w:t>
            </w:r>
            <w:r w:rsidRPr="00462C33">
              <w:rPr>
                <w:rFonts w:ascii="Arial" w:eastAsia="SimSun" w:hAnsi="Arial"/>
                <w:sz w:val="18"/>
                <w:lang w:eastAsia="zh-CN"/>
              </w:rPr>
              <w:t xml:space="preserve"> attribute shall be compared only with the </w:t>
            </w:r>
            <w:r w:rsidRPr="00462C33">
              <w:rPr>
                <w:rFonts w:ascii="Arial" w:eastAsia="SimSun" w:hAnsi="Arial"/>
                <w:sz w:val="18"/>
              </w:rPr>
              <w:t>"</w:t>
            </w:r>
            <w:proofErr w:type="spellStart"/>
            <w:r w:rsidRPr="00462C33">
              <w:rPr>
                <w:rFonts w:ascii="Arial" w:eastAsia="SimSun" w:hAnsi="Arial"/>
                <w:sz w:val="18"/>
                <w:lang w:eastAsia="zh-CN"/>
              </w:rPr>
              <w:t>interGroupId</w:t>
            </w:r>
            <w:proofErr w:type="spellEnd"/>
            <w:r w:rsidRPr="00462C33">
              <w:rPr>
                <w:rFonts w:ascii="Arial" w:eastAsia="SimSun" w:hAnsi="Arial"/>
                <w:sz w:val="18"/>
              </w:rPr>
              <w:t>"</w:t>
            </w:r>
            <w:r w:rsidRPr="00462C33">
              <w:rPr>
                <w:rFonts w:ascii="Arial" w:eastAsia="SimSun" w:hAnsi="Arial"/>
                <w:sz w:val="18"/>
                <w:lang w:eastAsia="zh-CN"/>
              </w:rPr>
              <w:t xml:space="preserve"> of the </w:t>
            </w:r>
            <w:proofErr w:type="spellStart"/>
            <w:r w:rsidRPr="00462C33">
              <w:rPr>
                <w:rFonts w:ascii="Arial" w:eastAsia="SimSun" w:hAnsi="Arial"/>
                <w:sz w:val="18"/>
                <w:lang w:eastAsia="zh-CN"/>
              </w:rPr>
              <w:t>TrafficInfluData</w:t>
            </w:r>
            <w:proofErr w:type="spellEnd"/>
            <w:r w:rsidRPr="00462C33">
              <w:rPr>
                <w:rFonts w:ascii="Arial" w:eastAsia="SimSun" w:hAnsi="Arial"/>
                <w:sz w:val="18"/>
                <w:lang w:eastAsia="zh-CN"/>
              </w:rPr>
              <w:t xml:space="preserve"> data type and there is a match only if they both exist and </w:t>
            </w:r>
            <w:r w:rsidRPr="00462C33">
              <w:rPr>
                <w:rFonts w:ascii="Arial" w:eastAsia="SimSun" w:hAnsi="Arial"/>
                <w:sz w:val="18"/>
              </w:rPr>
              <w:t>"</w:t>
            </w:r>
            <w:proofErr w:type="spellStart"/>
            <w:r w:rsidRPr="00462C33">
              <w:rPr>
                <w:rFonts w:ascii="Arial" w:eastAsia="SimSun" w:hAnsi="Arial"/>
                <w:sz w:val="18"/>
                <w:lang w:eastAsia="zh-CN"/>
              </w:rPr>
              <w:t>interGroupId</w:t>
            </w:r>
            <w:proofErr w:type="spellEnd"/>
            <w:r w:rsidRPr="00462C33">
              <w:rPr>
                <w:rFonts w:ascii="Arial" w:eastAsia="SimSun" w:hAnsi="Arial"/>
                <w:sz w:val="18"/>
              </w:rPr>
              <w:t>"</w:t>
            </w:r>
            <w:r w:rsidRPr="00462C33">
              <w:rPr>
                <w:rFonts w:ascii="Arial" w:eastAsia="SimSun" w:hAnsi="Arial"/>
                <w:sz w:val="18"/>
                <w:lang w:eastAsia="zh-CN"/>
              </w:rPr>
              <w:t xml:space="preserve"> is contained in </w:t>
            </w:r>
            <w:r w:rsidRPr="00462C33">
              <w:rPr>
                <w:rFonts w:ascii="Arial" w:eastAsia="SimSun" w:hAnsi="Arial"/>
                <w:sz w:val="18"/>
              </w:rPr>
              <w:t>"</w:t>
            </w:r>
            <w:proofErr w:type="spellStart"/>
            <w:r w:rsidRPr="00462C33">
              <w:rPr>
                <w:rFonts w:ascii="Arial" w:eastAsia="SimSun" w:hAnsi="Arial"/>
                <w:sz w:val="18"/>
                <w:lang w:eastAsia="zh-CN"/>
              </w:rPr>
              <w:t>internalGroupIds</w:t>
            </w:r>
            <w:proofErr w:type="spellEnd"/>
            <w:r w:rsidRPr="00462C33">
              <w:rPr>
                <w:rFonts w:ascii="Arial" w:eastAsia="SimSun" w:hAnsi="Arial"/>
                <w:sz w:val="18"/>
              </w:rPr>
              <w:t>"</w:t>
            </w:r>
            <w:r w:rsidRPr="00462C33">
              <w:rPr>
                <w:rFonts w:ascii="Arial" w:eastAsia="SimSun" w:hAnsi="Arial"/>
                <w:sz w:val="18"/>
                <w:lang w:eastAsia="zh-CN"/>
              </w:rPr>
              <w:t>.</w:t>
            </w:r>
          </w:p>
          <w:p w14:paraId="2509527C" w14:textId="77777777" w:rsidR="00462C33" w:rsidRPr="00462C33" w:rsidRDefault="00462C33" w:rsidP="00462C33">
            <w:pPr>
              <w:keepNext/>
              <w:keepLines/>
              <w:spacing w:after="0"/>
              <w:ind w:left="851" w:hanging="851"/>
              <w:rPr>
                <w:rFonts w:ascii="Arial" w:eastAsia="SimSun" w:hAnsi="Arial"/>
                <w:sz w:val="18"/>
              </w:rPr>
            </w:pPr>
            <w:r w:rsidRPr="00462C33">
              <w:rPr>
                <w:rFonts w:ascii="Arial" w:eastAsia="SimSun" w:hAnsi="Arial"/>
                <w:sz w:val="18"/>
              </w:rPr>
              <w:t>NOTE 4:</w:t>
            </w:r>
            <w:r w:rsidRPr="00462C33">
              <w:rPr>
                <w:rFonts w:ascii="Arial" w:eastAsia="SimSun" w:hAnsi="Arial"/>
                <w:sz w:val="18"/>
              </w:rPr>
              <w:tab/>
              <w:t xml:space="preserve">When the </w:t>
            </w:r>
            <w:proofErr w:type="spellStart"/>
            <w:r w:rsidRPr="00462C33">
              <w:rPr>
                <w:rFonts w:ascii="Arial" w:eastAsia="SimSun" w:hAnsi="Arial" w:cs="Arial"/>
                <w:sz w:val="18"/>
                <w:szCs w:val="18"/>
                <w:lang w:eastAsia="zh-CN"/>
              </w:rPr>
              <w:t>FinerGranUEs</w:t>
            </w:r>
            <w:proofErr w:type="spellEnd"/>
            <w:r w:rsidRPr="00462C33">
              <w:rPr>
                <w:rFonts w:ascii="Arial" w:eastAsia="SimSun" w:hAnsi="Arial" w:cs="Arial"/>
                <w:sz w:val="18"/>
                <w:szCs w:val="18"/>
                <w:lang w:eastAsia="zh-CN"/>
              </w:rPr>
              <w:t xml:space="preserve"> feature is supported</w:t>
            </w:r>
            <w:r w:rsidRPr="00462C33">
              <w:rPr>
                <w:rFonts w:ascii="Arial" w:eastAsia="SimSun" w:hAnsi="Arial"/>
                <w:sz w:val="18"/>
              </w:rPr>
              <w:t>, the "</w:t>
            </w:r>
            <w:proofErr w:type="spellStart"/>
            <w:r w:rsidRPr="00462C33">
              <w:rPr>
                <w:rFonts w:ascii="Arial" w:eastAsia="SimSun" w:hAnsi="Arial"/>
                <w:sz w:val="18"/>
              </w:rPr>
              <w:t>internalGroupIdsAdd</w:t>
            </w:r>
            <w:proofErr w:type="spellEnd"/>
            <w:r w:rsidRPr="00462C33">
              <w:rPr>
                <w:rFonts w:ascii="Arial" w:eastAsia="SimSun" w:hAnsi="Arial"/>
                <w:sz w:val="18"/>
              </w:rPr>
              <w:t>" attribute shall be compared only with the "</w:t>
            </w:r>
            <w:proofErr w:type="spellStart"/>
            <w:r w:rsidRPr="00462C33">
              <w:rPr>
                <w:rFonts w:ascii="Arial" w:eastAsia="SimSun" w:hAnsi="Arial"/>
                <w:sz w:val="18"/>
              </w:rPr>
              <w:t>interGroupIdList</w:t>
            </w:r>
            <w:proofErr w:type="spellEnd"/>
            <w:r w:rsidRPr="00462C33">
              <w:rPr>
                <w:rFonts w:ascii="Arial" w:eastAsia="SimSun" w:hAnsi="Arial"/>
                <w:sz w:val="18"/>
              </w:rPr>
              <w:t xml:space="preserve">" of the </w:t>
            </w:r>
            <w:proofErr w:type="spellStart"/>
            <w:r w:rsidRPr="00462C33">
              <w:rPr>
                <w:rFonts w:ascii="Arial" w:eastAsia="SimSun" w:hAnsi="Arial"/>
                <w:sz w:val="18"/>
              </w:rPr>
              <w:t>TrafficInfluData</w:t>
            </w:r>
            <w:proofErr w:type="spellEnd"/>
            <w:r w:rsidRPr="00462C33">
              <w:rPr>
                <w:rFonts w:ascii="Arial" w:eastAsia="SimSun" w:hAnsi="Arial"/>
                <w:sz w:val="18"/>
              </w:rPr>
              <w:t xml:space="preserve"> data type and there is a match only if they both exist and are identical.</w:t>
            </w:r>
          </w:p>
          <w:p w14:paraId="71AE2A46" w14:textId="77777777" w:rsidR="00462C33" w:rsidRPr="00462C33" w:rsidRDefault="00462C33" w:rsidP="00462C33">
            <w:pPr>
              <w:keepNext/>
              <w:keepLines/>
              <w:spacing w:after="0"/>
              <w:ind w:left="851" w:hanging="851"/>
              <w:rPr>
                <w:rFonts w:ascii="Arial" w:eastAsia="SimSun" w:hAnsi="Arial"/>
                <w:sz w:val="18"/>
              </w:rPr>
            </w:pPr>
            <w:r w:rsidRPr="00462C33">
              <w:rPr>
                <w:rFonts w:ascii="Arial" w:eastAsia="SimSun" w:hAnsi="Arial" w:cs="Arial" w:hint="eastAsia"/>
                <w:sz w:val="18"/>
                <w:szCs w:val="18"/>
                <w:lang w:val="en-US" w:eastAsia="zh-CN"/>
              </w:rPr>
              <w:t>NOTE </w:t>
            </w:r>
            <w:r w:rsidRPr="00462C33">
              <w:rPr>
                <w:rFonts w:ascii="Arial" w:eastAsia="SimSun" w:hAnsi="Arial" w:cs="Arial"/>
                <w:sz w:val="18"/>
                <w:szCs w:val="18"/>
                <w:lang w:val="en-US" w:eastAsia="zh-CN"/>
              </w:rPr>
              <w:t>5</w:t>
            </w:r>
            <w:r w:rsidRPr="00462C33">
              <w:rPr>
                <w:rFonts w:ascii="Arial" w:eastAsia="SimSun" w:hAnsi="Arial" w:cs="Arial" w:hint="eastAsia"/>
                <w:sz w:val="18"/>
                <w:szCs w:val="18"/>
                <w:lang w:val="en-US" w:eastAsia="zh-CN"/>
              </w:rPr>
              <w:t>:</w:t>
            </w:r>
            <w:r w:rsidRPr="00462C33">
              <w:rPr>
                <w:rFonts w:ascii="Arial" w:eastAsia="SimSun" w:hAnsi="Arial" w:cs="Arial"/>
                <w:sz w:val="18"/>
                <w:szCs w:val="18"/>
                <w:lang w:eastAsia="zh-CN"/>
              </w:rPr>
              <w:tab/>
              <w:t>The a</w:t>
            </w:r>
            <w:r w:rsidRPr="00462C33">
              <w:rPr>
                <w:rFonts w:ascii="Arial" w:eastAsia="SimSun" w:hAnsi="Arial"/>
                <w:sz w:val="18"/>
              </w:rPr>
              <w:t>ttributes "</w:t>
            </w:r>
            <w:proofErr w:type="spellStart"/>
            <w:r w:rsidRPr="00462C33">
              <w:rPr>
                <w:rFonts w:ascii="Arial" w:eastAsia="SimSun" w:hAnsi="Arial"/>
                <w:sz w:val="18"/>
              </w:rPr>
              <w:t>internalGroupIds</w:t>
            </w:r>
            <w:proofErr w:type="spellEnd"/>
            <w:r w:rsidRPr="00462C33">
              <w:rPr>
                <w:rFonts w:ascii="Arial" w:eastAsia="SimSun" w:hAnsi="Arial"/>
                <w:sz w:val="18"/>
              </w:rPr>
              <w:t>" and "</w:t>
            </w:r>
            <w:proofErr w:type="spellStart"/>
            <w:r w:rsidRPr="00462C33">
              <w:rPr>
                <w:rFonts w:ascii="Arial" w:eastAsia="SimSun" w:hAnsi="Arial"/>
                <w:sz w:val="18"/>
              </w:rPr>
              <w:t>internalGroupIdsAdd</w:t>
            </w:r>
            <w:proofErr w:type="spellEnd"/>
            <w:r w:rsidRPr="00462C33">
              <w:rPr>
                <w:rFonts w:ascii="Arial" w:eastAsia="SimSun" w:hAnsi="Arial"/>
                <w:sz w:val="18"/>
              </w:rPr>
              <w:t>" are mutually exclusive attributes.</w:t>
            </w:r>
            <w:r w:rsidRPr="00462C33">
              <w:rPr>
                <w:rFonts w:ascii="Arial" w:eastAsia="SimSun" w:hAnsi="Arial"/>
                <w:sz w:val="18"/>
                <w:lang w:eastAsia="zh-CN"/>
              </w:rPr>
              <w:t xml:space="preserve"> </w:t>
            </w:r>
          </w:p>
          <w:p w14:paraId="4198A75B" w14:textId="77777777" w:rsidR="00462C33" w:rsidRPr="00462C33" w:rsidRDefault="00462C33" w:rsidP="00462C33">
            <w:pPr>
              <w:keepNext/>
              <w:keepLines/>
              <w:spacing w:after="0"/>
              <w:ind w:left="851" w:hanging="851"/>
              <w:rPr>
                <w:rFonts w:ascii="Arial" w:eastAsia="DengXian" w:hAnsi="Arial"/>
                <w:sz w:val="18"/>
              </w:rPr>
            </w:pPr>
            <w:r w:rsidRPr="00462C33">
              <w:rPr>
                <w:rFonts w:ascii="Arial" w:eastAsia="SimSun" w:hAnsi="Arial"/>
                <w:sz w:val="18"/>
              </w:rPr>
              <w:t>NOTE 6:</w:t>
            </w:r>
            <w:r w:rsidRPr="00462C33">
              <w:rPr>
                <w:rFonts w:ascii="Arial" w:eastAsia="SimSun" w:hAnsi="Arial"/>
                <w:sz w:val="18"/>
              </w:rPr>
              <w:tab/>
              <w:t xml:space="preserve">When the </w:t>
            </w:r>
            <w:proofErr w:type="spellStart"/>
            <w:r w:rsidRPr="00462C33">
              <w:rPr>
                <w:rFonts w:ascii="Arial" w:eastAsia="SimSun" w:hAnsi="Arial" w:cs="Arial"/>
                <w:sz w:val="18"/>
                <w:szCs w:val="18"/>
                <w:lang w:eastAsia="zh-CN"/>
              </w:rPr>
              <w:t>FinerGranUEs</w:t>
            </w:r>
            <w:proofErr w:type="spellEnd"/>
            <w:r w:rsidRPr="00462C33">
              <w:rPr>
                <w:rFonts w:ascii="Arial" w:eastAsia="SimSun" w:hAnsi="Arial" w:cs="Arial"/>
                <w:sz w:val="18"/>
                <w:szCs w:val="18"/>
                <w:lang w:eastAsia="zh-CN"/>
              </w:rPr>
              <w:t xml:space="preserve"> feature is supported</w:t>
            </w:r>
            <w:r w:rsidRPr="00462C33">
              <w:rPr>
                <w:rFonts w:ascii="Arial" w:eastAsia="SimSun" w:hAnsi="Arial"/>
                <w:sz w:val="18"/>
              </w:rPr>
              <w:t>, the "</w:t>
            </w:r>
            <w:proofErr w:type="spellStart"/>
            <w:r w:rsidRPr="00462C33">
              <w:rPr>
                <w:rFonts w:ascii="Arial" w:eastAsia="SimSun" w:hAnsi="Arial"/>
                <w:sz w:val="18"/>
              </w:rPr>
              <w:t>subscriberCatList</w:t>
            </w:r>
            <w:proofErr w:type="spellEnd"/>
            <w:r w:rsidRPr="00462C33">
              <w:rPr>
                <w:rFonts w:ascii="Arial" w:eastAsia="SimSun" w:hAnsi="Arial"/>
                <w:sz w:val="18"/>
              </w:rPr>
              <w:t xml:space="preserve">" attribute of the </w:t>
            </w:r>
            <w:proofErr w:type="spellStart"/>
            <w:r w:rsidRPr="00462C33">
              <w:rPr>
                <w:rFonts w:ascii="Arial" w:eastAsia="SimSun" w:hAnsi="Arial"/>
                <w:sz w:val="18"/>
              </w:rPr>
              <w:t>TrafficInfluSub</w:t>
            </w:r>
            <w:proofErr w:type="spellEnd"/>
            <w:r w:rsidRPr="00462C33">
              <w:rPr>
                <w:rFonts w:ascii="Arial" w:eastAsia="SimSun" w:hAnsi="Arial"/>
                <w:sz w:val="18"/>
              </w:rPr>
              <w:t xml:space="preserve"> data type shall be compared with the "</w:t>
            </w:r>
            <w:proofErr w:type="spellStart"/>
            <w:r w:rsidRPr="00462C33">
              <w:rPr>
                <w:rFonts w:ascii="Arial" w:eastAsia="SimSun" w:hAnsi="Arial"/>
                <w:sz w:val="18"/>
              </w:rPr>
              <w:t>subscriberCatList</w:t>
            </w:r>
            <w:proofErr w:type="spellEnd"/>
            <w:r w:rsidRPr="00462C33">
              <w:rPr>
                <w:rFonts w:ascii="Arial" w:eastAsia="SimSun" w:hAnsi="Arial"/>
                <w:sz w:val="18"/>
              </w:rPr>
              <w:t xml:space="preserve">" of the </w:t>
            </w:r>
            <w:proofErr w:type="spellStart"/>
            <w:r w:rsidRPr="00462C33">
              <w:rPr>
                <w:rFonts w:ascii="Arial" w:eastAsia="SimSun" w:hAnsi="Arial"/>
                <w:sz w:val="18"/>
              </w:rPr>
              <w:t>TrafficInfluData</w:t>
            </w:r>
            <w:proofErr w:type="spellEnd"/>
            <w:r w:rsidRPr="00462C33">
              <w:rPr>
                <w:rFonts w:ascii="Arial" w:eastAsia="SimSun" w:hAnsi="Arial"/>
                <w:sz w:val="18"/>
              </w:rPr>
              <w:t xml:space="preserve"> data type and there is a match only if they both exist and are identical.</w:t>
            </w:r>
          </w:p>
        </w:tc>
      </w:tr>
    </w:tbl>
    <w:p w14:paraId="19947F17" w14:textId="77777777" w:rsidR="007051EE" w:rsidRPr="007051EE" w:rsidRDefault="007051EE" w:rsidP="007051EE">
      <w:pPr>
        <w:keepLines/>
        <w:rPr>
          <w:rFonts w:eastAsia="SimSun"/>
          <w:color w:val="FF0000"/>
        </w:rPr>
      </w:pPr>
    </w:p>
    <w:p w14:paraId="70DC59EA"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7DFEC899" w14:textId="77777777" w:rsidR="009D0A64" w:rsidRPr="009D0A64" w:rsidRDefault="009D0A64" w:rsidP="009D0A64">
      <w:pPr>
        <w:keepNext/>
        <w:keepLines/>
        <w:pBdr>
          <w:top w:val="single" w:sz="12" w:space="3" w:color="auto"/>
        </w:pBdr>
        <w:spacing w:before="240"/>
        <w:ind w:left="1134" w:hanging="1134"/>
        <w:outlineLvl w:val="0"/>
        <w:rPr>
          <w:rFonts w:ascii="Arial" w:eastAsia="SimSun" w:hAnsi="Arial"/>
          <w:sz w:val="36"/>
        </w:rPr>
      </w:pPr>
      <w:bookmarkStart w:id="56" w:name="_Toc28012875"/>
      <w:bookmarkStart w:id="57" w:name="_Toc36039164"/>
      <w:bookmarkStart w:id="58" w:name="_Toc44688580"/>
      <w:bookmarkStart w:id="59" w:name="_Toc45133996"/>
      <w:bookmarkStart w:id="60" w:name="_Toc49931676"/>
      <w:bookmarkStart w:id="61" w:name="_Toc51762934"/>
      <w:bookmarkStart w:id="62" w:name="_Toc58848570"/>
      <w:bookmarkStart w:id="63" w:name="_Toc59017608"/>
      <w:bookmarkStart w:id="64" w:name="_Toc66279597"/>
      <w:bookmarkStart w:id="65" w:name="_Toc68168619"/>
      <w:bookmarkStart w:id="66" w:name="_Toc83233086"/>
      <w:bookmarkStart w:id="67" w:name="_Toc85550066"/>
      <w:bookmarkStart w:id="68" w:name="_Toc90655548"/>
      <w:bookmarkStart w:id="69" w:name="_Toc105600423"/>
      <w:bookmarkStart w:id="70" w:name="_Toc122114430"/>
      <w:bookmarkStart w:id="71" w:name="_Toc153789337"/>
      <w:bookmarkStart w:id="72" w:name="_Toc161997981"/>
      <w:proofErr w:type="spellStart"/>
      <w:r w:rsidRPr="009D0A64">
        <w:rPr>
          <w:rFonts w:ascii="Arial" w:eastAsia="SimSun" w:hAnsi="Arial"/>
          <w:sz w:val="36"/>
        </w:rPr>
        <w:t>A.3</w:t>
      </w:r>
      <w:proofErr w:type="spellEnd"/>
      <w:r w:rsidRPr="009D0A64">
        <w:rPr>
          <w:rFonts w:ascii="Arial" w:eastAsia="SimSun" w:hAnsi="Arial"/>
          <w:sz w:val="36"/>
        </w:rPr>
        <w:tab/>
      </w:r>
      <w:proofErr w:type="spellStart"/>
      <w:r w:rsidRPr="009D0A64">
        <w:rPr>
          <w:rFonts w:ascii="Arial" w:hAnsi="Arial"/>
          <w:sz w:val="36"/>
        </w:rPr>
        <w:t>Nudr_DataRepository</w:t>
      </w:r>
      <w:proofErr w:type="spellEnd"/>
      <w:r w:rsidRPr="009D0A64">
        <w:rPr>
          <w:rFonts w:ascii="Arial" w:eastAsia="SimSun" w:hAnsi="Arial"/>
          <w:sz w:val="36"/>
        </w:rPr>
        <w:t xml:space="preserve"> API for Application Data</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3262860D" w14:textId="77777777" w:rsidR="009D0A64" w:rsidRPr="009D0A64" w:rsidRDefault="009D0A64" w:rsidP="009D0A64">
      <w:pPr>
        <w:rPr>
          <w:rFonts w:eastAsia="SimSun"/>
        </w:rPr>
      </w:pPr>
      <w:r w:rsidRPr="009D0A64">
        <w:rPr>
          <w:rFonts w:eastAsia="SimSun"/>
        </w:rPr>
        <w:t>For the purpose of referencing entities in the Open API file defined in this Annex, it shall be assumed that this Open API file is contained in a physical file named "</w:t>
      </w:r>
      <w:proofErr w:type="spellStart"/>
      <w:r w:rsidRPr="009D0A64">
        <w:rPr>
          <w:rFonts w:eastAsia="SimSun"/>
        </w:rPr>
        <w:t>TS29519_Application_Data.yaml</w:t>
      </w:r>
      <w:proofErr w:type="spellEnd"/>
      <w:r w:rsidRPr="009D0A64">
        <w:rPr>
          <w:rFonts w:eastAsia="SimSun"/>
        </w:rPr>
        <w:t>".</w:t>
      </w:r>
    </w:p>
    <w:p w14:paraId="08BD6C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9D0A64">
        <w:rPr>
          <w:rFonts w:ascii="Courier New" w:eastAsia="SimSun" w:hAnsi="Courier New"/>
          <w:sz w:val="16"/>
        </w:rPr>
        <w:t>openapi</w:t>
      </w:r>
      <w:proofErr w:type="spellEnd"/>
      <w:r w:rsidRPr="009D0A64">
        <w:rPr>
          <w:rFonts w:ascii="Courier New" w:eastAsia="SimSun" w:hAnsi="Courier New"/>
          <w:sz w:val="16"/>
        </w:rPr>
        <w:t>: 3.0.0</w:t>
      </w:r>
    </w:p>
    <w:p w14:paraId="66088F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176CF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info:</w:t>
      </w:r>
    </w:p>
    <w:p w14:paraId="76101B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version: '-'</w:t>
      </w:r>
    </w:p>
    <w:p w14:paraId="62FC31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title: Unified Data Repository Service API file for Application Data</w:t>
      </w:r>
    </w:p>
    <w:p w14:paraId="7FFA5B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p>
    <w:p w14:paraId="428817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API version is defined in </w:t>
      </w:r>
      <w:proofErr w:type="spellStart"/>
      <w:r w:rsidRPr="009D0A64">
        <w:rPr>
          <w:rFonts w:ascii="Courier New" w:eastAsia="SimSun" w:hAnsi="Courier New"/>
          <w:sz w:val="16"/>
        </w:rPr>
        <w:t>3GPP</w:t>
      </w:r>
      <w:proofErr w:type="spellEnd"/>
      <w:r w:rsidRPr="009D0A64">
        <w:rPr>
          <w:rFonts w:ascii="Courier New" w:eastAsia="SimSun" w:hAnsi="Courier New"/>
          <w:sz w:val="16"/>
        </w:rPr>
        <w:t xml:space="preserve"> TS 29.504  </w:t>
      </w:r>
    </w:p>
    <w:p w14:paraId="7A07C5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2024, </w:t>
      </w:r>
      <w:proofErr w:type="spellStart"/>
      <w:r w:rsidRPr="009D0A64">
        <w:rPr>
          <w:rFonts w:ascii="Courier New" w:eastAsia="SimSun" w:hAnsi="Courier New"/>
          <w:sz w:val="16"/>
        </w:rPr>
        <w:t>3GPP</w:t>
      </w:r>
      <w:proofErr w:type="spellEnd"/>
      <w:r w:rsidRPr="009D0A64">
        <w:rPr>
          <w:rFonts w:ascii="Courier New" w:eastAsia="SimSun" w:hAnsi="Courier New"/>
          <w:sz w:val="16"/>
        </w:rPr>
        <w:t xml:space="preserve"> Organizational Partners (ARIB, ATIS, CCSA, ETSI, </w:t>
      </w:r>
      <w:proofErr w:type="spellStart"/>
      <w:r w:rsidRPr="009D0A64">
        <w:rPr>
          <w:rFonts w:ascii="Courier New" w:eastAsia="SimSun" w:hAnsi="Courier New"/>
          <w:sz w:val="16"/>
        </w:rPr>
        <w:t>TSDSI</w:t>
      </w:r>
      <w:proofErr w:type="spellEnd"/>
      <w:r w:rsidRPr="009D0A64">
        <w:rPr>
          <w:rFonts w:ascii="Courier New" w:eastAsia="SimSun" w:hAnsi="Courier New"/>
          <w:sz w:val="16"/>
        </w:rPr>
        <w:t xml:space="preserve">, TTA, </w:t>
      </w:r>
      <w:proofErr w:type="spellStart"/>
      <w:r w:rsidRPr="009D0A64">
        <w:rPr>
          <w:rFonts w:ascii="Courier New" w:eastAsia="SimSun" w:hAnsi="Courier New"/>
          <w:sz w:val="16"/>
        </w:rPr>
        <w:t>TTC</w:t>
      </w:r>
      <w:proofErr w:type="spellEnd"/>
      <w:r w:rsidRPr="009D0A64">
        <w:rPr>
          <w:rFonts w:ascii="Courier New" w:eastAsia="SimSun" w:hAnsi="Courier New"/>
          <w:sz w:val="16"/>
        </w:rPr>
        <w:t xml:space="preserve">).  </w:t>
      </w:r>
    </w:p>
    <w:p w14:paraId="1736B8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All rights reserved.</w:t>
      </w:r>
    </w:p>
    <w:p w14:paraId="294F7F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9DE1C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9D0A64">
        <w:rPr>
          <w:rFonts w:ascii="Courier New" w:eastAsia="SimSun" w:hAnsi="Courier New"/>
          <w:sz w:val="16"/>
        </w:rPr>
        <w:t>externalDocs</w:t>
      </w:r>
      <w:proofErr w:type="spellEnd"/>
      <w:r w:rsidRPr="009D0A64">
        <w:rPr>
          <w:rFonts w:ascii="Courier New" w:eastAsia="SimSun" w:hAnsi="Courier New"/>
          <w:sz w:val="16"/>
        </w:rPr>
        <w:t>:</w:t>
      </w:r>
    </w:p>
    <w:p w14:paraId="08EA86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28479A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3GPP</w:t>
      </w:r>
      <w:proofErr w:type="spellEnd"/>
      <w:r w:rsidRPr="009D0A64">
        <w:rPr>
          <w:rFonts w:ascii="Courier New" w:eastAsia="SimSun" w:hAnsi="Courier New"/>
          <w:sz w:val="16"/>
        </w:rPr>
        <w:t xml:space="preserve"> TS 29.519 </w:t>
      </w:r>
      <w:proofErr w:type="spellStart"/>
      <w:r w:rsidRPr="009D0A64">
        <w:rPr>
          <w:rFonts w:ascii="Courier New" w:eastAsia="SimSun" w:hAnsi="Courier New"/>
          <w:sz w:val="16"/>
        </w:rPr>
        <w:t>V18.5.0</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5G</w:t>
      </w:r>
      <w:proofErr w:type="spellEnd"/>
      <w:r w:rsidRPr="009D0A64">
        <w:rPr>
          <w:rFonts w:ascii="Courier New" w:eastAsia="SimSun" w:hAnsi="Courier New"/>
          <w:sz w:val="16"/>
        </w:rPr>
        <w:t xml:space="preserve"> System; Usage of the Unified Data Repository Service for Policy Data,</w:t>
      </w:r>
    </w:p>
    <w:p w14:paraId="5E05B1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 Data and Structured Data for Exposure.</w:t>
      </w:r>
    </w:p>
    <w:p w14:paraId="1B7716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url</w:t>
      </w:r>
      <w:proofErr w:type="spellEnd"/>
      <w:r w:rsidRPr="009D0A64">
        <w:rPr>
          <w:rFonts w:ascii="Courier New" w:eastAsia="SimSun" w:hAnsi="Courier New"/>
          <w:sz w:val="16"/>
        </w:rPr>
        <w:t>: 'https://</w:t>
      </w:r>
      <w:proofErr w:type="spellStart"/>
      <w:r w:rsidRPr="009D0A64">
        <w:rPr>
          <w:rFonts w:ascii="Courier New" w:eastAsia="SimSun" w:hAnsi="Courier New"/>
          <w:sz w:val="16"/>
        </w:rPr>
        <w:t>www.3gpp.org</w:t>
      </w:r>
      <w:proofErr w:type="spellEnd"/>
      <w:r w:rsidRPr="009D0A64">
        <w:rPr>
          <w:rFonts w:ascii="Courier New" w:eastAsia="SimSun" w:hAnsi="Courier New"/>
          <w:sz w:val="16"/>
        </w:rPr>
        <w:t>/ftp/Specs/archive/</w:t>
      </w:r>
      <w:proofErr w:type="spellStart"/>
      <w:r w:rsidRPr="009D0A64">
        <w:rPr>
          <w:rFonts w:ascii="Courier New" w:eastAsia="SimSun" w:hAnsi="Courier New"/>
          <w:sz w:val="16"/>
        </w:rPr>
        <w:t>29_series</w:t>
      </w:r>
      <w:proofErr w:type="spellEnd"/>
      <w:r w:rsidRPr="009D0A64">
        <w:rPr>
          <w:rFonts w:ascii="Courier New" w:eastAsia="SimSun" w:hAnsi="Courier New"/>
          <w:sz w:val="16"/>
        </w:rPr>
        <w:t>/29.519/'</w:t>
      </w:r>
    </w:p>
    <w:p w14:paraId="4294C9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10543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paths:</w:t>
      </w:r>
    </w:p>
    <w:p w14:paraId="21FE22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pfds</w:t>
      </w:r>
      <w:proofErr w:type="spellEnd"/>
      <w:r w:rsidRPr="009D0A64">
        <w:rPr>
          <w:rFonts w:ascii="Courier New" w:eastAsia="SimSun" w:hAnsi="Courier New"/>
          <w:sz w:val="16"/>
        </w:rPr>
        <w:t>:</w:t>
      </w:r>
    </w:p>
    <w:p w14:paraId="2D9018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0C1902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PFDs for application identifier(s)</w:t>
      </w:r>
    </w:p>
    <w:p w14:paraId="3685CB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ReadPFDData</w:t>
      </w:r>
      <w:proofErr w:type="spellEnd"/>
    </w:p>
    <w:p w14:paraId="45D23E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2DB554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PFD Data (Store)</w:t>
      </w:r>
    </w:p>
    <w:p w14:paraId="2089BA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EC216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56DF84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7F7C3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72478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D3078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78066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3F05B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6E6ED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430F4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52C3F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nudr-dr:application-data:pfds:read</w:t>
      </w:r>
      <w:proofErr w:type="spellEnd"/>
    </w:p>
    <w:p w14:paraId="0D79DD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173C3D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appId</w:t>
      </w:r>
      <w:proofErr w:type="spellEnd"/>
    </w:p>
    <w:p w14:paraId="7CFD22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6286C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7E34E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information of the application identifier(s) for the querying PFD</w:t>
      </w:r>
    </w:p>
    <w:p w14:paraId="563F47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Data resource. If none </w:t>
      </w:r>
      <w:proofErr w:type="spellStart"/>
      <w:r w:rsidRPr="009D0A64">
        <w:rPr>
          <w:rFonts w:ascii="Courier New" w:eastAsia="SimSun" w:hAnsi="Courier New"/>
          <w:sz w:val="16"/>
        </w:rPr>
        <w:t>appId</w:t>
      </w:r>
      <w:proofErr w:type="spellEnd"/>
      <w:r w:rsidRPr="009D0A64">
        <w:rPr>
          <w:rFonts w:ascii="Courier New" w:eastAsia="SimSun" w:hAnsi="Courier New"/>
          <w:sz w:val="16"/>
        </w:rPr>
        <w:t xml:space="preserve"> is included in the URI, it applies to all application</w:t>
      </w:r>
    </w:p>
    <w:p w14:paraId="54B416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identifier(s) for the querying PFD Data resource.</w:t>
      </w:r>
    </w:p>
    <w:p w14:paraId="1BE0DD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C9DD8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E7E19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69C35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1CB82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ApplicationId</w:t>
      </w:r>
      <w:proofErr w:type="spellEnd"/>
      <w:r w:rsidRPr="009D0A64">
        <w:rPr>
          <w:rFonts w:ascii="Courier New" w:eastAsia="SimSun" w:hAnsi="Courier New"/>
          <w:sz w:val="16"/>
        </w:rPr>
        <w:t>'</w:t>
      </w:r>
    </w:p>
    <w:p w14:paraId="576213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88E17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2E286A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F8046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description: Supported Features</w:t>
      </w:r>
    </w:p>
    <w:p w14:paraId="5718D5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EB4F6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F72CF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6295DC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A2659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C50BB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A representation of PFDs for request applications is returned.</w:t>
      </w:r>
    </w:p>
    <w:p w14:paraId="60308B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16DD1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D01DD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BAE2D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40B7B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785D4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PfdDataForAppExt</w:t>
      </w:r>
      <w:proofErr w:type="spellEnd"/>
      <w:r w:rsidRPr="009D0A64">
        <w:rPr>
          <w:rFonts w:ascii="Courier New" w:eastAsia="SimSun" w:hAnsi="Courier New"/>
          <w:sz w:val="16"/>
        </w:rPr>
        <w:t>'</w:t>
      </w:r>
    </w:p>
    <w:p w14:paraId="142973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53B15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16B830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331C0A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55B9A1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D805D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08D34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542DAA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6E946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6E4DC9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39256E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6C0378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5C2BD1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8089B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1D4D45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387738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50B965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73826D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6D9D17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E9F77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06B9C8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203D13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621B97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7A0E0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pfds</w:t>
      </w:r>
      <w:proofErr w:type="spellEnd"/>
      <w:r w:rsidRPr="009D0A64">
        <w:rPr>
          <w:rFonts w:ascii="Courier New" w:eastAsia="SimSun" w:hAnsi="Courier New"/>
          <w:sz w:val="16"/>
        </w:rPr>
        <w:t>/{</w:t>
      </w:r>
      <w:proofErr w:type="spellStart"/>
      <w:r w:rsidRPr="009D0A64">
        <w:rPr>
          <w:rFonts w:ascii="Courier New" w:eastAsia="SimSun" w:hAnsi="Courier New"/>
          <w:sz w:val="16"/>
        </w:rPr>
        <w:t>appId</w:t>
      </w:r>
      <w:proofErr w:type="spellEnd"/>
      <w:r w:rsidRPr="009D0A64">
        <w:rPr>
          <w:rFonts w:ascii="Courier New" w:eastAsia="SimSun" w:hAnsi="Courier New"/>
          <w:sz w:val="16"/>
        </w:rPr>
        <w:t>}:</w:t>
      </w:r>
    </w:p>
    <w:p w14:paraId="51C7E0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7BEC17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the corresponding PFDs of the specified application identifier</w:t>
      </w:r>
    </w:p>
    <w:p w14:paraId="2B416D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ReadIndividualPFDData</w:t>
      </w:r>
      <w:proofErr w:type="spellEnd"/>
    </w:p>
    <w:p w14:paraId="0801F1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4DA165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PFD Data (Document)</w:t>
      </w:r>
    </w:p>
    <w:p w14:paraId="43B21A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22AE92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E3A5D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01976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BDE94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4E618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A43BD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3DA0D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F31CC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47AB0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1D31E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nudr-dr:application-data:pfds:read</w:t>
      </w:r>
      <w:proofErr w:type="spellEnd"/>
    </w:p>
    <w:p w14:paraId="4B4917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E141C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appId</w:t>
      </w:r>
      <w:proofErr w:type="spellEnd"/>
    </w:p>
    <w:p w14:paraId="74A539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19932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D3967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 the application identifier for the request </w:t>
      </w:r>
      <w:proofErr w:type="spellStart"/>
      <w:r w:rsidRPr="009D0A64">
        <w:rPr>
          <w:rFonts w:ascii="Courier New" w:eastAsia="SimSun" w:hAnsi="Courier New"/>
          <w:sz w:val="16"/>
        </w:rPr>
        <w:t>pfd</w:t>
      </w:r>
      <w:proofErr w:type="spellEnd"/>
      <w:r w:rsidRPr="009D0A64">
        <w:rPr>
          <w:rFonts w:ascii="Courier New" w:eastAsia="SimSun" w:hAnsi="Courier New"/>
          <w:sz w:val="16"/>
        </w:rPr>
        <w:t>(s). It shall apply the</w:t>
      </w:r>
    </w:p>
    <w:p w14:paraId="4E414E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format of Data type </w:t>
      </w:r>
      <w:proofErr w:type="spellStart"/>
      <w:r w:rsidRPr="009D0A64">
        <w:rPr>
          <w:rFonts w:ascii="Courier New" w:eastAsia="SimSun" w:hAnsi="Courier New"/>
          <w:sz w:val="16"/>
        </w:rPr>
        <w:t>ApplicationId</w:t>
      </w:r>
      <w:proofErr w:type="spellEnd"/>
      <w:r w:rsidRPr="009D0A64">
        <w:rPr>
          <w:rFonts w:ascii="Courier New" w:eastAsia="SimSun" w:hAnsi="Courier New"/>
          <w:sz w:val="16"/>
        </w:rPr>
        <w:t>.</w:t>
      </w:r>
    </w:p>
    <w:p w14:paraId="3A6EBA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50527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1CF15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07A7A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65BCFD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E4E00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Supported Features</w:t>
      </w:r>
    </w:p>
    <w:p w14:paraId="316EBD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06019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1CB5C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71ADC0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31C908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08569F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E24D1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 representation of PFDs for the request application identified by the application</w:t>
      </w:r>
    </w:p>
    <w:p w14:paraId="657C20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identifier is returned.</w:t>
      </w:r>
    </w:p>
    <w:p w14:paraId="65EC14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CEB9E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661DAC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B6DC9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PfdDataForAppExt</w:t>
      </w:r>
      <w:proofErr w:type="spellEnd"/>
      <w:r w:rsidRPr="009D0A64">
        <w:rPr>
          <w:rFonts w:ascii="Courier New" w:eastAsia="SimSun" w:hAnsi="Courier New"/>
          <w:sz w:val="16"/>
        </w:rPr>
        <w:t>'</w:t>
      </w:r>
    </w:p>
    <w:p w14:paraId="5DE6EA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7ED02B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132DCB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5EF690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3420F2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F12BE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D257A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1E5A2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41915A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0053DA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2BEEB3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7F6463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954EC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9F5C3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449C7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5D7F44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767D0C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65A74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720F3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561905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8F105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716A0B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the corresponding PFDs of the specified application identifier</w:t>
      </w:r>
    </w:p>
    <w:p w14:paraId="0C4BE7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DeleteIndividualPFDData</w:t>
      </w:r>
      <w:proofErr w:type="spellEnd"/>
    </w:p>
    <w:p w14:paraId="56ED36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65544B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PFD Data (Document)</w:t>
      </w:r>
    </w:p>
    <w:p w14:paraId="6DEF7E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7C1DD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036CC1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E4AAF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22A0A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1F0BB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B4A5C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EC5FE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CB4EC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3E1B0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43971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nudr-dr:application-data:pfds:modify</w:t>
      </w:r>
      <w:proofErr w:type="spellEnd"/>
    </w:p>
    <w:p w14:paraId="6ACDC9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73AA1D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appId</w:t>
      </w:r>
      <w:proofErr w:type="spellEnd"/>
    </w:p>
    <w:p w14:paraId="603122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5812CF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4B8C8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 the application identifier for the request </w:t>
      </w:r>
      <w:proofErr w:type="spellStart"/>
      <w:r w:rsidRPr="009D0A64">
        <w:rPr>
          <w:rFonts w:ascii="Courier New" w:eastAsia="SimSun" w:hAnsi="Courier New"/>
          <w:sz w:val="16"/>
        </w:rPr>
        <w:t>pfd</w:t>
      </w:r>
      <w:proofErr w:type="spellEnd"/>
      <w:r w:rsidRPr="009D0A64">
        <w:rPr>
          <w:rFonts w:ascii="Courier New" w:eastAsia="SimSun" w:hAnsi="Courier New"/>
          <w:sz w:val="16"/>
        </w:rPr>
        <w:t>(s). It shall apply the</w:t>
      </w:r>
    </w:p>
    <w:p w14:paraId="1FE9EE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format of Data type </w:t>
      </w:r>
      <w:proofErr w:type="spellStart"/>
      <w:r w:rsidRPr="009D0A64">
        <w:rPr>
          <w:rFonts w:ascii="Courier New" w:eastAsia="SimSun" w:hAnsi="Courier New"/>
          <w:sz w:val="16"/>
        </w:rPr>
        <w:t>ApplicationId</w:t>
      </w:r>
      <w:proofErr w:type="spellEnd"/>
      <w:r w:rsidRPr="009D0A64">
        <w:rPr>
          <w:rFonts w:ascii="Courier New" w:eastAsia="SimSun" w:hAnsi="Courier New"/>
          <w:sz w:val="16"/>
        </w:rPr>
        <w:t>.</w:t>
      </w:r>
    </w:p>
    <w:p w14:paraId="6C65B5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4ED64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23FBB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208E0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998DD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788492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0EC4E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Successful case. The Individual PFD Data resource related to the application</w:t>
      </w:r>
    </w:p>
    <w:p w14:paraId="548806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identifier was deleted.</w:t>
      </w:r>
    </w:p>
    <w:p w14:paraId="016A80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DCF80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4C8ACA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037DB4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87D60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CDAAD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C48DF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12C2F8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CB81D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E5976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69120E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74CB34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32BC6B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16F6A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A5E7E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062C68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0BDCA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3C17AE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3952E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3D2EE7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the corresponding PFDs for the specified application identifier</w:t>
      </w:r>
    </w:p>
    <w:p w14:paraId="4B6932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CreateOrReplaceIndividualPFDData</w:t>
      </w:r>
      <w:proofErr w:type="spellEnd"/>
    </w:p>
    <w:p w14:paraId="1DB6B2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04E038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PFD Data (Document)</w:t>
      </w:r>
    </w:p>
    <w:p w14:paraId="28EA59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4185CB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4D6F6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5B350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B1F1E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3D00A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F3831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nudr-dr:application-data</w:t>
      </w:r>
      <w:proofErr w:type="spellEnd"/>
    </w:p>
    <w:p w14:paraId="09D684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5B372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0318B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7C995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nudr-dr:application-data:pfds:create</w:t>
      </w:r>
      <w:proofErr w:type="spellEnd"/>
    </w:p>
    <w:p w14:paraId="2B881E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20002F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229D5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59FDDC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AF06A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424CB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PfdDataForAppExt</w:t>
      </w:r>
      <w:proofErr w:type="spellEnd"/>
      <w:r w:rsidRPr="009D0A64">
        <w:rPr>
          <w:rFonts w:ascii="Courier New" w:eastAsia="SimSun" w:hAnsi="Courier New"/>
          <w:sz w:val="16"/>
        </w:rPr>
        <w:t>'</w:t>
      </w:r>
    </w:p>
    <w:p w14:paraId="429F16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6C3AD7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appId</w:t>
      </w:r>
      <w:proofErr w:type="spellEnd"/>
    </w:p>
    <w:p w14:paraId="2858A4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6BB164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0F6E0C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 the application identifier for the request </w:t>
      </w:r>
      <w:proofErr w:type="spellStart"/>
      <w:r w:rsidRPr="009D0A64">
        <w:rPr>
          <w:rFonts w:ascii="Courier New" w:eastAsia="SimSun" w:hAnsi="Courier New"/>
          <w:sz w:val="16"/>
        </w:rPr>
        <w:t>pfd</w:t>
      </w:r>
      <w:proofErr w:type="spellEnd"/>
      <w:r w:rsidRPr="009D0A64">
        <w:rPr>
          <w:rFonts w:ascii="Courier New" w:eastAsia="SimSun" w:hAnsi="Courier New"/>
          <w:sz w:val="16"/>
        </w:rPr>
        <w:t>(s). It shall apply the format</w:t>
      </w:r>
    </w:p>
    <w:p w14:paraId="0BDB50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of Data type </w:t>
      </w:r>
      <w:proofErr w:type="spellStart"/>
      <w:r w:rsidRPr="009D0A64">
        <w:rPr>
          <w:rFonts w:ascii="Courier New" w:eastAsia="SimSun" w:hAnsi="Courier New"/>
          <w:sz w:val="16"/>
        </w:rPr>
        <w:t>ApplicationId</w:t>
      </w:r>
      <w:proofErr w:type="spellEnd"/>
      <w:r w:rsidRPr="009D0A64">
        <w:rPr>
          <w:rFonts w:ascii="Courier New" w:eastAsia="SimSun" w:hAnsi="Courier New"/>
          <w:sz w:val="16"/>
        </w:rPr>
        <w:t>.</w:t>
      </w:r>
    </w:p>
    <w:p w14:paraId="77A366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2AF34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67981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E7076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5B8A96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6EAC3D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0C244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PFD Data resource related to the application-identifier</w:t>
      </w:r>
    </w:p>
    <w:p w14:paraId="17CDD3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is confirmed and a representation of that resource is returned.</w:t>
      </w:r>
    </w:p>
    <w:p w14:paraId="4E3511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4FAD1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54F9E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A715C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PfdDataForAppExt</w:t>
      </w:r>
      <w:proofErr w:type="spellEnd"/>
      <w:r w:rsidRPr="009D0A64">
        <w:rPr>
          <w:rFonts w:ascii="Courier New" w:eastAsia="SimSun" w:hAnsi="Courier New"/>
          <w:sz w:val="16"/>
        </w:rPr>
        <w:t>'</w:t>
      </w:r>
    </w:p>
    <w:p w14:paraId="49F993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06A5FB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28AE33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E00FC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 according to the structure:</w:t>
      </w:r>
    </w:p>
    <w:p w14:paraId="46E7F6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apiRoot</w:t>
      </w:r>
      <w:proofErr w:type="spellEnd"/>
      <w:r w:rsidRPr="009D0A64">
        <w:rPr>
          <w:rFonts w:ascii="Courier New" w:eastAsia="SimSun" w:hAnsi="Courier New"/>
          <w:sz w:val="16"/>
        </w:rPr>
        <w:t>}/</w:t>
      </w:r>
      <w:proofErr w:type="spellStart"/>
      <w:r w:rsidRPr="009D0A64">
        <w:rPr>
          <w:rFonts w:ascii="Courier New" w:eastAsia="SimSun" w:hAnsi="Courier New"/>
          <w:sz w:val="16"/>
        </w:rPr>
        <w:t>nudr-dr</w:t>
      </w:r>
      <w:proofErr w:type="spellEnd"/>
      <w:r w:rsidRPr="009D0A64">
        <w:rPr>
          <w:rFonts w:ascii="Courier New" w:eastAsia="SimSun" w:hAnsi="Courier New"/>
          <w:sz w:val="16"/>
        </w:rPr>
        <w:t>/&lt;</w:t>
      </w:r>
      <w:proofErr w:type="spellStart"/>
      <w:r w:rsidRPr="009D0A64">
        <w:rPr>
          <w:rFonts w:ascii="Courier New" w:eastAsia="SimSun" w:hAnsi="Courier New"/>
          <w:sz w:val="16"/>
        </w:rPr>
        <w:t>apiVersion</w:t>
      </w:r>
      <w:proofErr w:type="spellEnd"/>
      <w:r w:rsidRPr="009D0A64">
        <w:rPr>
          <w:rFonts w:ascii="Courier New" w:eastAsia="SimSun" w:hAnsi="Courier New"/>
          <w:sz w:val="16"/>
        </w:rPr>
        <w:t>&gt;/application-data/</w:t>
      </w:r>
      <w:proofErr w:type="spellStart"/>
      <w:r w:rsidRPr="009D0A64">
        <w:rPr>
          <w:rFonts w:ascii="Courier New" w:eastAsia="SimSun" w:hAnsi="Courier New"/>
          <w:sz w:val="16"/>
        </w:rPr>
        <w:t>pfds</w:t>
      </w:r>
      <w:proofErr w:type="spellEnd"/>
      <w:r w:rsidRPr="009D0A64">
        <w:rPr>
          <w:rFonts w:ascii="Courier New" w:eastAsia="SimSun" w:hAnsi="Courier New"/>
          <w:sz w:val="16"/>
        </w:rPr>
        <w:t>/{</w:t>
      </w:r>
      <w:proofErr w:type="spellStart"/>
      <w:r w:rsidRPr="009D0A64">
        <w:rPr>
          <w:rFonts w:ascii="Courier New" w:eastAsia="SimSun" w:hAnsi="Courier New"/>
          <w:sz w:val="16"/>
        </w:rPr>
        <w:t>appId</w:t>
      </w:r>
      <w:proofErr w:type="spellEnd"/>
      <w:r w:rsidRPr="009D0A64">
        <w:rPr>
          <w:rFonts w:ascii="Courier New" w:eastAsia="SimSun" w:hAnsi="Courier New"/>
          <w:sz w:val="16"/>
        </w:rPr>
        <w:t>}'</w:t>
      </w:r>
    </w:p>
    <w:p w14:paraId="4BE9EE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686A44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FD846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70758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2FCE77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EC3FE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Successful case. The upgrade of an Individual PFD Data resource related to the</w:t>
      </w:r>
    </w:p>
    <w:p w14:paraId="5FF5DE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 identifier is confirmed and a representation of that resource is returned.</w:t>
      </w:r>
    </w:p>
    <w:p w14:paraId="767389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96407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D7BEC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62FC9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PfdDataForAppExt</w:t>
      </w:r>
      <w:proofErr w:type="spellEnd"/>
      <w:r w:rsidRPr="009D0A64">
        <w:rPr>
          <w:rFonts w:ascii="Courier New" w:eastAsia="SimSun" w:hAnsi="Courier New"/>
          <w:sz w:val="16"/>
        </w:rPr>
        <w:t>'</w:t>
      </w:r>
    </w:p>
    <w:p w14:paraId="6252F8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241E3D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373AE5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988D3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412285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64595E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538E6B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19AD7A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2F51F8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6C71D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4FD2C1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636250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4DC4CA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11A90E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1DAF9D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75336E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51257C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262074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461754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821AD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F0F20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2506A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21777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95A1C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60F3F3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09D40C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26F9B3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546E1D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F757A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8E55A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influenceData</w:t>
      </w:r>
      <w:proofErr w:type="spellEnd"/>
      <w:r w:rsidRPr="009D0A64">
        <w:rPr>
          <w:rFonts w:ascii="Courier New" w:eastAsia="SimSun" w:hAnsi="Courier New"/>
          <w:sz w:val="16"/>
        </w:rPr>
        <w:t>:</w:t>
      </w:r>
    </w:p>
    <w:p w14:paraId="11DCD3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5FB3DD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Traffic Influence Data</w:t>
      </w:r>
    </w:p>
    <w:p w14:paraId="124C95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ReadInfluenceData</w:t>
      </w:r>
      <w:proofErr w:type="spellEnd"/>
    </w:p>
    <w:p w14:paraId="1F135D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tags:</w:t>
      </w:r>
    </w:p>
    <w:p w14:paraId="44F6F8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Influence Data (Store)</w:t>
      </w:r>
    </w:p>
    <w:p w14:paraId="51AEE4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D7C4D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4C0C4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248E4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170DC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1C53A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66ED3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4A818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FB069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DD0AE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9C86D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nudr-dr:application-data:influence-data:read</w:t>
      </w:r>
      <w:proofErr w:type="spellEnd"/>
    </w:p>
    <w:p w14:paraId="69250E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DA147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influence-Ids</w:t>
      </w:r>
    </w:p>
    <w:p w14:paraId="3F3863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14692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service.</w:t>
      </w:r>
    </w:p>
    <w:p w14:paraId="3B6E6F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6AABF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F6F28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6659F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3A747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36570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5A0F5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dnns</w:t>
      </w:r>
      <w:proofErr w:type="spellEnd"/>
    </w:p>
    <w:p w14:paraId="7AED15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4524E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149633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148B2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CF236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3246E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7B41B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739F66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5389A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snssais</w:t>
      </w:r>
      <w:proofErr w:type="spellEnd"/>
    </w:p>
    <w:p w14:paraId="27975E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51303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slice.</w:t>
      </w:r>
    </w:p>
    <w:p w14:paraId="758A06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B336B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E9E61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6D21C3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36860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6436E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3EE0A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4E204D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83A01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internal-Group-Ids</w:t>
      </w:r>
    </w:p>
    <w:p w14:paraId="746535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69B2EF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users. </w:t>
      </w:r>
    </w:p>
    <w:p w14:paraId="1097FF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322F59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D8A9B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9703F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247B5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240602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5983F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internal-group-ids-Add</w:t>
      </w:r>
    </w:p>
    <w:p w14:paraId="0CB5EB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A1EE4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an internal Group. </w:t>
      </w:r>
    </w:p>
    <w:p w14:paraId="4E4212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7C6B2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CBBC8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B1504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05D49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15E710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C7E61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subscriber-categories</w:t>
      </w:r>
    </w:p>
    <w:p w14:paraId="7762C5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233A27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090836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a subscriber category. </w:t>
      </w:r>
    </w:p>
    <w:p w14:paraId="1B1151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26406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bookmarkStart w:id="73" w:name="_Hlk126690743"/>
    </w:p>
    <w:p w14:paraId="525012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4DADA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bookmarkStart w:id="74" w:name="_Hlk126692055"/>
    </w:p>
    <w:p w14:paraId="3AEB4F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bookmarkEnd w:id="74"/>
    <w:p w14:paraId="70511A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bookmarkEnd w:id="73"/>
    </w:p>
    <w:p w14:paraId="726CA7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supis</w:t>
      </w:r>
      <w:proofErr w:type="spellEnd"/>
    </w:p>
    <w:p w14:paraId="4D653A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F7F05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07029E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A93B5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F9E60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9EBC3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4C8B4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62C2F0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B95B9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69EB4D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030CCC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CFF2C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Supported Features</w:t>
      </w:r>
    </w:p>
    <w:p w14:paraId="0463E4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74654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301E90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FA32A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51AED9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Traffic Influence Data stored in the UDR are returned.</w:t>
      </w:r>
    </w:p>
    <w:p w14:paraId="3BCCF0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0352D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30F72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2BB57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81808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D069D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51DDA1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E8180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93DE2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262C96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17846C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E3C87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32990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C8EF7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43A6DD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7398A6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42447E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58B53D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3C13AA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59854C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69E734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65D0C5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152DFB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2026B4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07F89F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681746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008C8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C032D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30FC3F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8129E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influenceData</w:t>
      </w:r>
      <w:proofErr w:type="spellEnd"/>
      <w:r w:rsidRPr="009D0A64">
        <w:rPr>
          <w:rFonts w:ascii="Courier New" w:eastAsia="SimSun" w:hAnsi="Courier New"/>
          <w:sz w:val="16"/>
        </w:rPr>
        <w:t>/{</w:t>
      </w:r>
      <w:proofErr w:type="spellStart"/>
      <w:r w:rsidRPr="009D0A64">
        <w:rPr>
          <w:rFonts w:ascii="Courier New" w:eastAsia="SimSun" w:hAnsi="Courier New"/>
          <w:sz w:val="16"/>
        </w:rPr>
        <w:t>influenceId</w:t>
      </w:r>
      <w:proofErr w:type="spellEnd"/>
      <w:r w:rsidRPr="009D0A64">
        <w:rPr>
          <w:rFonts w:ascii="Courier New" w:eastAsia="SimSun" w:hAnsi="Courier New"/>
          <w:sz w:val="16"/>
        </w:rPr>
        <w:t>}:</w:t>
      </w:r>
    </w:p>
    <w:p w14:paraId="5D4A82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0E6B3F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an individual Influence Data resource</w:t>
      </w:r>
    </w:p>
    <w:p w14:paraId="436C2B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CreateOrReplaceIndividualInfluenceData</w:t>
      </w:r>
      <w:proofErr w:type="spellEnd"/>
    </w:p>
    <w:p w14:paraId="27D692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6DC121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Influence Data (Document)</w:t>
      </w:r>
    </w:p>
    <w:p w14:paraId="252D77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C4D1B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51471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C5823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C56C2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772D8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BF0CC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FE448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3CD1C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ECA89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B1285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nudr-dr:application-data:influence-data:create</w:t>
      </w:r>
      <w:proofErr w:type="spellEnd"/>
    </w:p>
    <w:p w14:paraId="00A207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62F8DB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00D6F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E7C3F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F8B81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5EA96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539E3C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7895D4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influenceId</w:t>
      </w:r>
      <w:proofErr w:type="spellEnd"/>
    </w:p>
    <w:p w14:paraId="26FAAE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79F6D6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0D8ABE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Influence Data to be created or updated.</w:t>
      </w:r>
    </w:p>
    <w:p w14:paraId="1EC297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2A49EE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15DFA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D6160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BD0CB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40C7E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1E52A8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4102F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Traffic Influence Data resource is confirmed</w:t>
      </w:r>
    </w:p>
    <w:p w14:paraId="5BF64A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a representation of that resource is returned.</w:t>
      </w:r>
    </w:p>
    <w:p w14:paraId="129C59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32E87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B1FC4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CC5A6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158CA2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4F4A36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6D23EE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6842A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 according to the structure:</w:t>
      </w:r>
    </w:p>
    <w:p w14:paraId="674E65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{apiRoot}/nudr-dr/&lt;apiVersion&gt;/application-data/influenceData/{influenceId}'</w:t>
      </w:r>
    </w:p>
    <w:p w14:paraId="458C66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64475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B5E2E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736A8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36F750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8CE06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Traffic Influence Data resource is confirmed and a</w:t>
      </w:r>
    </w:p>
    <w:p w14:paraId="22E514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 body containing Traffic Influence Data shall be returned.</w:t>
      </w:r>
    </w:p>
    <w:p w14:paraId="49456B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7391D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53E21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BA791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567597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7838CD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363E80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6C2B0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46020E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58059D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A7294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8BDE0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763F8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115141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538E5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22BC4F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2D42DA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78BA14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15C44A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265CEF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566CBD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24B35F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107293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69488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5B3B15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04BE4A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1330A1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BC2B0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06F790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626F7A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9B018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23B51A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5D088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patch:</w:t>
      </w:r>
    </w:p>
    <w:p w14:paraId="5C22B1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Modify part of the properties of an individual Influence Data resource</w:t>
      </w:r>
    </w:p>
    <w:p w14:paraId="3A00C3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UpdateIndividualInfluenceData</w:t>
      </w:r>
      <w:proofErr w:type="spellEnd"/>
    </w:p>
    <w:p w14:paraId="4A527E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9C900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Influence Data (Document)</w:t>
      </w:r>
    </w:p>
    <w:p w14:paraId="0F2BC7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DA2FD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0E085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062F0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EB0A1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93697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E5932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EE245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9927B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39F6C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619C2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nudr-dr:application-data:influence-data:modify</w:t>
      </w:r>
      <w:proofErr w:type="spellEnd"/>
    </w:p>
    <w:p w14:paraId="253941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20866F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60783F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019CC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merge-patch+json</w:t>
      </w:r>
      <w:proofErr w:type="spellEnd"/>
      <w:r w:rsidRPr="009D0A64">
        <w:rPr>
          <w:rFonts w:ascii="Courier New" w:eastAsia="SimSun" w:hAnsi="Courier New"/>
          <w:sz w:val="16"/>
        </w:rPr>
        <w:t>:</w:t>
      </w:r>
    </w:p>
    <w:p w14:paraId="78BA73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3FD16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TrafficInfluDataPatch</w:t>
      </w:r>
      <w:proofErr w:type="spellEnd"/>
      <w:r w:rsidRPr="009D0A64">
        <w:rPr>
          <w:rFonts w:ascii="Courier New" w:eastAsia="SimSun" w:hAnsi="Courier New"/>
          <w:sz w:val="16"/>
        </w:rPr>
        <w:t>'</w:t>
      </w:r>
    </w:p>
    <w:p w14:paraId="3F449E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6745A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influenceId</w:t>
      </w:r>
      <w:proofErr w:type="spellEnd"/>
    </w:p>
    <w:p w14:paraId="78CB03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1F456D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57468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Influence Data to be updated. It shall apply</w:t>
      </w:r>
    </w:p>
    <w:p w14:paraId="1DD24C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format of Data type string.</w:t>
      </w:r>
    </w:p>
    <w:p w14:paraId="27BE84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2EDCA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76D9E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3555B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responses:</w:t>
      </w:r>
    </w:p>
    <w:p w14:paraId="4CA5E9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3F1D2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F1717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Traffic Influence Data resource is confirmed and</w:t>
      </w:r>
    </w:p>
    <w:p w14:paraId="73E6B5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 response body containing Traffic Influence Data shall be returned.</w:t>
      </w:r>
    </w:p>
    <w:p w14:paraId="74BE7A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A608C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50920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A215E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6D2627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6BB80D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0EFA4C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36623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07075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2569F5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CFCCE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97B8C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3D052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9E916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E1B26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72A8CE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511797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1113E4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432FDF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1E9296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789321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3F6AAF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7ADBAA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827D0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0A694D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4BF85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426812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D9173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00E82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7C237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40C531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68012E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Influence Data resource</w:t>
      </w:r>
    </w:p>
    <w:p w14:paraId="1055D1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DeleteIndividualInfluenceData</w:t>
      </w:r>
      <w:proofErr w:type="spellEnd"/>
    </w:p>
    <w:p w14:paraId="475CF6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456B8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Influence Data (Document)</w:t>
      </w:r>
    </w:p>
    <w:p w14:paraId="1DF366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DB3BF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3D387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4F4BA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B968C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991B5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5F094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98E73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8EA79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64377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54A0B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nudr-dr:application-data:influence-data:modify</w:t>
      </w:r>
      <w:proofErr w:type="spellEnd"/>
    </w:p>
    <w:p w14:paraId="14A386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606E4B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influenceId</w:t>
      </w:r>
      <w:proofErr w:type="spellEnd"/>
    </w:p>
    <w:p w14:paraId="0264C3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6EA658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EA721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Influence Data to be deleted. It shall apply</w:t>
      </w:r>
    </w:p>
    <w:p w14:paraId="6CC5D0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format of Data type string.</w:t>
      </w:r>
    </w:p>
    <w:p w14:paraId="7BCABF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C27A0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75342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037CB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789E3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1FF047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Influence Data was deleted successfully.</w:t>
      </w:r>
    </w:p>
    <w:p w14:paraId="5FFF69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471C3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B5E3B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691A0E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79F99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0CF23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157F91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59F3DF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BC776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2E1B1D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614DF0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060009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A7E41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8A687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7A1B2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714B7E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83A0B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65D21D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48B0DC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3F5D8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influenceData</w:t>
      </w:r>
      <w:proofErr w:type="spellEnd"/>
      <w:r w:rsidRPr="009D0A64">
        <w:rPr>
          <w:rFonts w:ascii="Courier New" w:eastAsia="SimSun" w:hAnsi="Courier New"/>
          <w:sz w:val="16"/>
        </w:rPr>
        <w:t>/subs-to-notify:</w:t>
      </w:r>
    </w:p>
    <w:p w14:paraId="498920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post:</w:t>
      </w:r>
    </w:p>
    <w:p w14:paraId="2CA83E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w:t>
      </w:r>
      <w:r w:rsidRPr="009D0A64">
        <w:rPr>
          <w:rFonts w:ascii="Courier New" w:eastAsia="SimSun" w:hAnsi="Courier New"/>
          <w:sz w:val="16"/>
          <w:lang w:eastAsia="zh-CN"/>
        </w:rPr>
        <w:t>Create a new Individual Influence Data Subscription resource</w:t>
      </w:r>
    </w:p>
    <w:p w14:paraId="4D7388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CreateIndividualInfluenceDataSubscription</w:t>
      </w:r>
      <w:proofErr w:type="spellEnd"/>
    </w:p>
    <w:p w14:paraId="645201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38FFE8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Influence Data Subscriptions (Collection)</w:t>
      </w:r>
    </w:p>
    <w:p w14:paraId="4C9200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83B17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2E1110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FC122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F6628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D2EA1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0F5D9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2B834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FB17D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71E4E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0B926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nudr-dr:application-data:influence-data:subscriptions:create</w:t>
      </w:r>
      <w:proofErr w:type="spellEnd"/>
    </w:p>
    <w:p w14:paraId="1A1673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6A5586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6E1173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E8CF3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074A7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6590B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611B00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63E172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5AF9D5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subscription was created successfully.</w:t>
      </w:r>
    </w:p>
    <w:p w14:paraId="3D8744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9688A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A8E8D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9D860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1D0AC7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41A49D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633CE4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URI of the newly created resource'</w:t>
      </w:r>
    </w:p>
    <w:p w14:paraId="321781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AE069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E3AEA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544E1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4E8870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63456C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96B12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1BA1E9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D8B8C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D9985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5A572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1734D0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602F58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136E80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1155A0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1D0A81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371145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2CB040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0B615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646DB6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6008C6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BB717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A0C52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5C6C9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61FBB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A6072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71034B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26693A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callbacks:</w:t>
      </w:r>
    </w:p>
    <w:p w14:paraId="2DEA79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trafficInfluenceDataChangeNotification</w:t>
      </w:r>
      <w:proofErr w:type="spellEnd"/>
      <w:r w:rsidRPr="009D0A64">
        <w:rPr>
          <w:rFonts w:ascii="Courier New" w:eastAsia="SimSun" w:hAnsi="Courier New"/>
          <w:sz w:val="16"/>
        </w:rPr>
        <w:t>:</w:t>
      </w:r>
    </w:p>
    <w:p w14:paraId="17419F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roofErr w:type="spellStart"/>
      <w:r w:rsidRPr="009D0A64">
        <w:rPr>
          <w:rFonts w:ascii="Courier New" w:eastAsia="SimSun" w:hAnsi="Courier New"/>
          <w:sz w:val="16"/>
        </w:rPr>
        <w:t>notificationUri</w:t>
      </w:r>
      <w:proofErr w:type="spellEnd"/>
      <w:r w:rsidRPr="009D0A64">
        <w:rPr>
          <w:rFonts w:ascii="Courier New" w:eastAsia="SimSun" w:hAnsi="Courier New"/>
          <w:sz w:val="16"/>
        </w:rPr>
        <w:t>}':</w:t>
      </w:r>
    </w:p>
    <w:p w14:paraId="4B8CBA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post:</w:t>
      </w:r>
    </w:p>
    <w:p w14:paraId="70CD9F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1B688E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530AA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712B2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344BE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F4E81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1CF10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 </w:t>
      </w:r>
    </w:p>
    <w:p w14:paraId="2FBD5A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0E38AB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2F28F6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$ref: '#/components/schemas/</w:t>
      </w:r>
      <w:proofErr w:type="spellStart"/>
      <w:r w:rsidRPr="009D0A64">
        <w:rPr>
          <w:rFonts w:ascii="Courier New" w:eastAsia="SimSun" w:hAnsi="Courier New"/>
          <w:sz w:val="16"/>
        </w:rPr>
        <w:t>TrafficInfluDataNotif</w:t>
      </w:r>
      <w:proofErr w:type="spellEnd"/>
      <w:r w:rsidRPr="009D0A64">
        <w:rPr>
          <w:rFonts w:ascii="Courier New" w:eastAsia="SimSun" w:hAnsi="Courier New"/>
          <w:sz w:val="16"/>
        </w:rPr>
        <w:t>'</w:t>
      </w:r>
    </w:p>
    <w:p w14:paraId="517BA3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F3B82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90264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6BD8E9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 Notification was successful</w:t>
      </w:r>
    </w:p>
    <w:p w14:paraId="7B7100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93B35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F82CB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7BF0C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74464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5CBEB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B1A51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1BAD04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57A30D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253B8F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790457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36AE55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5911E1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DFCC8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59256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A0CB7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34F21F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7AADC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00D061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536C5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31449C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30383C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86D27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0E8179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w:t>
      </w:r>
      <w:r w:rsidRPr="009D0A64">
        <w:rPr>
          <w:rFonts w:ascii="Courier New" w:eastAsia="SimSun" w:hAnsi="Courier New"/>
          <w:sz w:val="16"/>
          <w:lang w:eastAsia="zh-CN"/>
        </w:rPr>
        <w:t>Read</w:t>
      </w:r>
      <w:r w:rsidRPr="009D0A64">
        <w:rPr>
          <w:rFonts w:ascii="Courier New" w:eastAsia="SimSun" w:hAnsi="Courier New"/>
          <w:sz w:val="16"/>
        </w:rPr>
        <w:t xml:space="preserve"> Influence Data Subscriptions</w:t>
      </w:r>
    </w:p>
    <w:p w14:paraId="181147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ReadInfluenceDataSubscriptions</w:t>
      </w:r>
      <w:proofErr w:type="spellEnd"/>
    </w:p>
    <w:p w14:paraId="69F2AE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E102E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Influence Data Subscriptions (Collection)</w:t>
      </w:r>
    </w:p>
    <w:p w14:paraId="6DDDEC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75BFA9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54CC13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40692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B3338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7039C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091A2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E18B9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5801B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EA2B6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344F7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nudr-dr:application-data:influence-data:subscriptions:read</w:t>
      </w:r>
      <w:proofErr w:type="spellEnd"/>
    </w:p>
    <w:p w14:paraId="07D538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19F714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w:t>
      </w:r>
      <w:proofErr w:type="spellEnd"/>
    </w:p>
    <w:p w14:paraId="36E6E3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2A7C0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0894F9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64726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2900F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6BAF46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w:t>
      </w:r>
      <w:proofErr w:type="spellEnd"/>
    </w:p>
    <w:p w14:paraId="3E39A5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447E57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slice.</w:t>
      </w:r>
    </w:p>
    <w:p w14:paraId="3DDD06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340D3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8EC0E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2FBF4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6F173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67F0C7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w:t>
      </w:r>
    </w:p>
    <w:p w14:paraId="1B278C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74EDD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group of users.</w:t>
      </w:r>
    </w:p>
    <w:p w14:paraId="07A531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76DC7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98A72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lang w:eastAsia="zh-CN"/>
        </w:rPr>
        <w:t>GroupId</w:t>
      </w:r>
      <w:proofErr w:type="spellEnd"/>
      <w:r w:rsidRPr="009D0A64">
        <w:rPr>
          <w:rFonts w:ascii="Courier New" w:eastAsia="SimSun" w:hAnsi="Courier New"/>
          <w:sz w:val="16"/>
        </w:rPr>
        <w:t>'</w:t>
      </w:r>
    </w:p>
    <w:p w14:paraId="4F67E5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w:t>
      </w:r>
      <w:proofErr w:type="spellEnd"/>
    </w:p>
    <w:p w14:paraId="5FE060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DEB64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user.</w:t>
      </w:r>
    </w:p>
    <w:p w14:paraId="0A8A1D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F998F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134A4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0B980E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internal-group-ids</w:t>
      </w:r>
    </w:p>
    <w:p w14:paraId="637DC1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6A7E70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0FC161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an internal group. </w:t>
      </w:r>
    </w:p>
    <w:p w14:paraId="08B3BE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72A9C5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61C2B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1C3BC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D1D86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30CF63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F1717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subscriber-categories</w:t>
      </w:r>
    </w:p>
    <w:p w14:paraId="53F425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85587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6445DC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a subscriber category. </w:t>
      </w:r>
    </w:p>
    <w:p w14:paraId="671FFE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17E35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1E83E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5C51A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59B0D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871C7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FF450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roam-</w:t>
      </w:r>
      <w:proofErr w:type="spellStart"/>
      <w:r w:rsidRPr="009D0A64">
        <w:rPr>
          <w:rFonts w:ascii="Courier New" w:eastAsia="SimSun" w:hAnsi="Courier New"/>
          <w:sz w:val="16"/>
        </w:rPr>
        <w:t>ue</w:t>
      </w:r>
      <w:proofErr w:type="spellEnd"/>
      <w:r w:rsidRPr="009D0A64">
        <w:rPr>
          <w:rFonts w:ascii="Courier New" w:eastAsia="SimSun" w:hAnsi="Courier New"/>
          <w:sz w:val="16"/>
        </w:rPr>
        <w:t>-</w:t>
      </w:r>
      <w:proofErr w:type="spellStart"/>
      <w:r w:rsidRPr="009D0A64">
        <w:rPr>
          <w:rFonts w:ascii="Courier New" w:eastAsia="SimSun" w:hAnsi="Courier New"/>
          <w:sz w:val="16"/>
        </w:rPr>
        <w:t>plmn</w:t>
      </w:r>
      <w:proofErr w:type="spellEnd"/>
      <w:r w:rsidRPr="009D0A64">
        <w:rPr>
          <w:rFonts w:ascii="Courier New" w:eastAsia="SimSun" w:hAnsi="Courier New"/>
          <w:sz w:val="16"/>
        </w:rPr>
        <w:t>-ids</w:t>
      </w:r>
    </w:p>
    <w:p w14:paraId="6ABFA3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4F5D6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763478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a </w:t>
      </w:r>
      <w:proofErr w:type="spellStart"/>
      <w:r w:rsidRPr="009D0A64">
        <w:rPr>
          <w:rFonts w:ascii="Courier New" w:eastAsia="SimSun" w:hAnsi="Courier New"/>
          <w:sz w:val="16"/>
        </w:rPr>
        <w:t>PLMN</w:t>
      </w:r>
      <w:proofErr w:type="spellEnd"/>
      <w:r w:rsidRPr="009D0A64">
        <w:rPr>
          <w:rFonts w:ascii="Courier New" w:eastAsia="SimSun" w:hAnsi="Courier New"/>
          <w:sz w:val="16"/>
        </w:rPr>
        <w:t xml:space="preserve">. </w:t>
      </w:r>
    </w:p>
    <w:p w14:paraId="55ED5C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E0BA1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F3F28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5076C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8D0CE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PlmnId</w:t>
      </w:r>
      <w:proofErr w:type="spellEnd"/>
      <w:r w:rsidRPr="009D0A64">
        <w:rPr>
          <w:rFonts w:ascii="Courier New" w:eastAsia="SimSun" w:hAnsi="Courier New"/>
          <w:sz w:val="16"/>
        </w:rPr>
        <w:t>'</w:t>
      </w:r>
    </w:p>
    <w:p w14:paraId="2D8F23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74BEA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66634F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0AED16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473A7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subscription information as request in the request URI query parameter(s)</w:t>
      </w:r>
    </w:p>
    <w:p w14:paraId="23F064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are returned.</w:t>
      </w:r>
    </w:p>
    <w:p w14:paraId="5847BC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532A61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BF3BC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0A42F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5AC48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D59C8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186535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0</w:t>
      </w:r>
    </w:p>
    <w:p w14:paraId="7DB48E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2D552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1CC861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E5A5B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7B6EDD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738B5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58614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03D7EF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0E0A3B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398D78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0356AA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2ED576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4E21E2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4F45A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D3449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4A0365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F5E94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A86ED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55AD2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1846D7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0D246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DE05F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33C255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153DC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influenceData</w:t>
      </w:r>
      <w:proofErr w:type="spellEnd"/>
      <w:r w:rsidRPr="009D0A64">
        <w:rPr>
          <w:rFonts w:ascii="Courier New" w:eastAsia="SimSun" w:hAnsi="Courier New"/>
          <w:sz w:val="16"/>
        </w:rPr>
        <w:t>/subs-to-notify/{</w:t>
      </w:r>
      <w:proofErr w:type="spellStart"/>
      <w:r w:rsidRPr="009D0A64">
        <w:rPr>
          <w:rFonts w:ascii="Courier New" w:eastAsia="SimSun" w:hAnsi="Courier New"/>
          <w:sz w:val="16"/>
        </w:rPr>
        <w:t>subscriptionId</w:t>
      </w:r>
      <w:proofErr w:type="spellEnd"/>
      <w:r w:rsidRPr="009D0A64">
        <w:rPr>
          <w:rFonts w:ascii="Courier New" w:eastAsia="SimSun" w:hAnsi="Courier New"/>
          <w:sz w:val="16"/>
        </w:rPr>
        <w:t>}:</w:t>
      </w:r>
    </w:p>
    <w:p w14:paraId="4933E4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66D1D7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Get an existing individual Influence Data Subscription resource</w:t>
      </w:r>
    </w:p>
    <w:p w14:paraId="1B32B0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ReadIndividualInfluenceDataSubscription</w:t>
      </w:r>
      <w:proofErr w:type="spellEnd"/>
    </w:p>
    <w:p w14:paraId="02A869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1F542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Influence Data Subscription (Document)</w:t>
      </w:r>
    </w:p>
    <w:p w14:paraId="091477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713A5E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73C6A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3BE20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FF211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49A8D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8361C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EF58A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CBE2A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66035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3E999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nudr-dr:application-data:influence-data:subscriptions:read</w:t>
      </w:r>
      <w:proofErr w:type="spellEnd"/>
    </w:p>
    <w:p w14:paraId="43A425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0B3BFD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subscriptionId</w:t>
      </w:r>
      <w:proofErr w:type="spellEnd"/>
    </w:p>
    <w:p w14:paraId="176F14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1B604E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58C184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String identifying a subscription to the Individual Influence Data Subscription</w:t>
      </w:r>
    </w:p>
    <w:p w14:paraId="12F808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required: true</w:t>
      </w:r>
    </w:p>
    <w:p w14:paraId="506982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ABEE2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80EB4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371F17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3ECF47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subscription information is returned.</w:t>
      </w:r>
    </w:p>
    <w:p w14:paraId="30FCFD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4899E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EA30C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02DA2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61B581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0B457E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409E0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09F67A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4FCB03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A5AA1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41F2AE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1627C4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0EB436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32A40E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5ACA66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21D5D1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22DED3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595781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CFD6E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717ECB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2840D4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5A3506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3F4823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D8BFF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0EDD6D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5FCE75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E7D06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6D68DC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w:t>
      </w:r>
      <w:r w:rsidRPr="009D0A64">
        <w:rPr>
          <w:rFonts w:ascii="Courier New" w:eastAsia="SimSun" w:hAnsi="Courier New"/>
          <w:sz w:val="16"/>
          <w:lang w:eastAsia="zh-CN"/>
        </w:rPr>
        <w:t>Modify an existing individual Influence Data Subscription resource</w:t>
      </w:r>
    </w:p>
    <w:p w14:paraId="6AD62F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ReplaceIndividualInfluenceDataSubscription</w:t>
      </w:r>
      <w:proofErr w:type="spellEnd"/>
    </w:p>
    <w:p w14:paraId="35F8BB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222B32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Influence Data Subscription (Document)</w:t>
      </w:r>
    </w:p>
    <w:p w14:paraId="6E4DFA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4095AD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93BBE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41AE9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78045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EF580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B4252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A64D0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896CE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C8FBD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16B0E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nudr-dr:application-data:influence-data:subscriptions:modify</w:t>
      </w:r>
      <w:proofErr w:type="spellEnd"/>
    </w:p>
    <w:p w14:paraId="031726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2A234D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76019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CC6A1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B1E9B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04FB3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4C9364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D7767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subscriptionId</w:t>
      </w:r>
      <w:proofErr w:type="spellEnd"/>
    </w:p>
    <w:p w14:paraId="78B9EB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F79CB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E7725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String identifying a subscription to the Individual Influence Data Subscription.</w:t>
      </w:r>
    </w:p>
    <w:p w14:paraId="4BD906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FEAE5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18266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2A0FE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455435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4AA6D3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subscription was updated successfully.</w:t>
      </w:r>
    </w:p>
    <w:p w14:paraId="7D1D99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3975C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0C0DA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18DF6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4E2F75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DACC4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38051D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74B39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5BF86B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64418D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41E527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0F1CB0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AAA3A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F90D4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024438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0E45A6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211691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79E588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75AB99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533A98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09FF82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2A3C8E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7021A6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5F744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0A1932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3BC6A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6E5A3B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169B0F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55B7D3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8286A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17EDD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4AF6E4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w:t>
      </w:r>
      <w:r w:rsidRPr="009D0A64">
        <w:rPr>
          <w:rFonts w:ascii="Courier New" w:eastAsia="SimSun" w:hAnsi="Courier New"/>
          <w:sz w:val="16"/>
          <w:lang w:eastAsia="zh-CN"/>
        </w:rPr>
        <w:t>Delete an individual Influence Data Subscription resource</w:t>
      </w:r>
    </w:p>
    <w:p w14:paraId="7CACD4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DeleteIndividualInfluenceDataSubscription</w:t>
      </w:r>
      <w:proofErr w:type="spellEnd"/>
    </w:p>
    <w:p w14:paraId="0D506E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619E06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Influence Data Subscription (Document)</w:t>
      </w:r>
    </w:p>
    <w:p w14:paraId="065F3D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0ED07C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F495D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C9B19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52671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ECAA2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ED2D3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3905EC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35332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9B50A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15EA7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nudr-dr:application-data:influence-data:subscriptions:modify</w:t>
      </w:r>
      <w:proofErr w:type="spellEnd"/>
    </w:p>
    <w:p w14:paraId="375875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579B16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subscriptionId</w:t>
      </w:r>
      <w:proofErr w:type="spellEnd"/>
    </w:p>
    <w:p w14:paraId="73CE26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46B745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FFED5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String identifying a subscription to the Individual Influence Data Subscription.</w:t>
      </w:r>
    </w:p>
    <w:p w14:paraId="6E3EF6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07378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8EBE7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D13F8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42244E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5D53C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subscription was terminated successfully.</w:t>
      </w:r>
    </w:p>
    <w:p w14:paraId="607ADF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4E413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1CBE37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87234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064B2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122A3D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9730D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DD051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4BDF01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454BAD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3597B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1AE01E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22F52C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32A8E9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15097B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7DB12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1A67C3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19CA75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6F760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B4AB1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5B85B1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33080A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applied BDT Policy Data</w:t>
      </w:r>
    </w:p>
    <w:p w14:paraId="567546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ReadBdtPolicyData</w:t>
      </w:r>
      <w:proofErr w:type="spellEnd"/>
    </w:p>
    <w:p w14:paraId="6C27DA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4FF8A3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BdtPolicy</w:t>
      </w:r>
      <w:proofErr w:type="spellEnd"/>
      <w:r w:rsidRPr="009D0A64">
        <w:rPr>
          <w:rFonts w:ascii="Courier New" w:eastAsia="SimSun" w:hAnsi="Courier New"/>
          <w:sz w:val="16"/>
        </w:rPr>
        <w:t xml:space="preserve"> Data (Store)</w:t>
      </w:r>
    </w:p>
    <w:p w14:paraId="10A903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F09FD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7D48A7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751C2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6A7BA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BA3E5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9B400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970FC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EA602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1AC50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nudr-dr:application-data</w:t>
      </w:r>
      <w:proofErr w:type="spellEnd"/>
    </w:p>
    <w:p w14:paraId="2A9563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nudr-dr:application-data:bdt-policy-data:read</w:t>
      </w:r>
      <w:proofErr w:type="spellEnd"/>
    </w:p>
    <w:p w14:paraId="402638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154A18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bdt</w:t>
      </w:r>
      <w:proofErr w:type="spellEnd"/>
      <w:r w:rsidRPr="009D0A64">
        <w:rPr>
          <w:rFonts w:ascii="Courier New" w:eastAsia="SimSun" w:hAnsi="Courier New"/>
          <w:sz w:val="16"/>
        </w:rPr>
        <w:t>-policy-ids</w:t>
      </w:r>
    </w:p>
    <w:p w14:paraId="568E06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21A331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service.</w:t>
      </w:r>
    </w:p>
    <w:p w14:paraId="0CC12B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9BAF5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46DC8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2C10E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34B85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349EB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5E71A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internal-group-ids</w:t>
      </w:r>
    </w:p>
    <w:p w14:paraId="4E0184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2B4DF5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users.</w:t>
      </w:r>
    </w:p>
    <w:p w14:paraId="68DB29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3AE2CB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9AD4A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810CE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7DD12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37285C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27951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supis</w:t>
      </w:r>
      <w:proofErr w:type="spellEnd"/>
    </w:p>
    <w:p w14:paraId="23418C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24AAEC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4C33F1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7FD177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1CF60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BB68B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5084A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7A1072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404D6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896F3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41F7DF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applied BDT policy Data stored in the UDR are returned.</w:t>
      </w:r>
    </w:p>
    <w:p w14:paraId="5D550C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2C634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8E376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94066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6A987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0B3D6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6E3941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259374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4EF86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140AE0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04F23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7703C2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663BC3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1DC45D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113FEC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5C5221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55DB12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505BAF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686F8D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A9E4C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5F262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7EA938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3CFB08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58EE1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55D35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73DB22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38BB2A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7F476C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2244D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5AEDD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roofErr w:type="spellStart"/>
      <w:r w:rsidRPr="009D0A64">
        <w:rPr>
          <w:rFonts w:ascii="Courier New" w:eastAsia="SimSun" w:hAnsi="Courier New"/>
          <w:sz w:val="16"/>
        </w:rPr>
        <w:t>bdtPolicyId</w:t>
      </w:r>
      <w:proofErr w:type="spellEnd"/>
      <w:r w:rsidRPr="009D0A64">
        <w:rPr>
          <w:rFonts w:ascii="Courier New" w:eastAsia="SimSun" w:hAnsi="Courier New"/>
          <w:sz w:val="16"/>
        </w:rPr>
        <w:t>}:</w:t>
      </w:r>
    </w:p>
    <w:p w14:paraId="507DD9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0711D4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an individual applied BDT Policy Data resource</w:t>
      </w:r>
    </w:p>
    <w:p w14:paraId="5210CC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CreateIndividual</w:t>
      </w:r>
      <w:r w:rsidRPr="009D0A64">
        <w:rPr>
          <w:rFonts w:ascii="Courier New" w:eastAsia="SimSun" w:hAnsi="Courier New"/>
          <w:sz w:val="16"/>
          <w:lang w:eastAsia="zh-CN"/>
        </w:rPr>
        <w:t>Applied</w:t>
      </w:r>
      <w:r w:rsidRPr="009D0A64">
        <w:rPr>
          <w:rFonts w:ascii="Courier New" w:eastAsia="SimSun" w:hAnsi="Courier New"/>
          <w:sz w:val="16"/>
        </w:rPr>
        <w:t>BdtPolicyData</w:t>
      </w:r>
      <w:proofErr w:type="spellEnd"/>
    </w:p>
    <w:p w14:paraId="69757F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BB801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(Document)</w:t>
      </w:r>
    </w:p>
    <w:p w14:paraId="3D19BE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FBC93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206082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17498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114B5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27549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87F07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C584C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275F4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222A0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57CCF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nudr-dr:application-data:bdt-policy-data:create</w:t>
      </w:r>
      <w:proofErr w:type="spellEnd"/>
    </w:p>
    <w:p w14:paraId="602394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50061A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52B96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447CA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13E89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71BBE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6E61DF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3BCA1D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bdtPolicyId</w:t>
      </w:r>
      <w:proofErr w:type="spellEnd"/>
    </w:p>
    <w:p w14:paraId="53CD67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A1A3F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C0E89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w:t>
      </w:r>
      <w:r w:rsidRPr="009D0A64">
        <w:rPr>
          <w:rFonts w:ascii="Courier New" w:eastAsia="SimSun" w:hAnsi="Courier New"/>
          <w:sz w:val="16"/>
          <w:lang w:eastAsia="zh-CN"/>
        </w:rPr>
        <w:t xml:space="preserve">Applied </w:t>
      </w:r>
      <w:r w:rsidRPr="009D0A64">
        <w:rPr>
          <w:rFonts w:ascii="Courier New" w:eastAsia="SimSun" w:hAnsi="Courier New"/>
          <w:sz w:val="16"/>
        </w:rPr>
        <w:t>BDT Policy Data to be created or updated.</w:t>
      </w:r>
    </w:p>
    <w:p w14:paraId="44CAEC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37D80E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6B9DD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37BC8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EB8EC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75607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2A60FB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5A850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resource is confirmed and a</w:t>
      </w:r>
    </w:p>
    <w:p w14:paraId="0526CE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representation of that resource is returned.</w:t>
      </w:r>
    </w:p>
    <w:p w14:paraId="3CC7DF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5ACC00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F4F2E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BBE55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4FF140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75481F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6AF4E2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F8F21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 according to the structure:</w:t>
      </w:r>
    </w:p>
    <w:p w14:paraId="410102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{apiRoot}/nudr-dr/&lt;apiVersion&gt;/application-data/bdtPolicyData/{bdtPolicyId}</w:t>
      </w:r>
    </w:p>
    <w:p w14:paraId="5EBF19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6431DB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7D0B2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C6755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34929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18B8F8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0B1FF8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49293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63193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16EA10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2C8154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89F71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17CF2F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025D1C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4929E1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66BB8A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43BCE2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405218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289296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1AAC85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67889B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7ED430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D6847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147BBD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A1386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0A137C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89E2B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570522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7B1C00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C55B2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patch:</w:t>
      </w:r>
    </w:p>
    <w:p w14:paraId="7EAC95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Modify part of the properties of an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resource</w:t>
      </w:r>
    </w:p>
    <w:p w14:paraId="3DDD71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UpdateIndividual</w:t>
      </w:r>
      <w:r w:rsidRPr="009D0A64">
        <w:rPr>
          <w:rFonts w:ascii="Courier New" w:eastAsia="SimSun" w:hAnsi="Courier New"/>
          <w:sz w:val="16"/>
          <w:lang w:eastAsia="zh-CN"/>
        </w:rPr>
        <w:t>Applied</w:t>
      </w:r>
      <w:r w:rsidRPr="009D0A64">
        <w:rPr>
          <w:rFonts w:ascii="Courier New" w:eastAsia="SimSun" w:hAnsi="Courier New"/>
          <w:sz w:val="16"/>
        </w:rPr>
        <w:t>BdtPolicyData</w:t>
      </w:r>
      <w:proofErr w:type="spellEnd"/>
    </w:p>
    <w:p w14:paraId="73648E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73BAF4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w:t>
      </w:r>
      <w:r w:rsidRPr="009D0A64">
        <w:rPr>
          <w:rFonts w:ascii="Courier New" w:eastAsia="SimSun" w:hAnsi="Courier New"/>
          <w:sz w:val="16"/>
          <w:lang w:eastAsia="zh-CN"/>
        </w:rPr>
        <w:t>Applied BDT Policy</w:t>
      </w:r>
      <w:r w:rsidRPr="009D0A64">
        <w:rPr>
          <w:rFonts w:ascii="Courier New" w:eastAsia="SimSun" w:hAnsi="Courier New"/>
          <w:sz w:val="16"/>
        </w:rPr>
        <w:t xml:space="preserve"> Data (Document)</w:t>
      </w:r>
    </w:p>
    <w:p w14:paraId="665305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A139F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7DCFA4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1E679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1D883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A2A4E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414ED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1E896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2E0AE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08578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B649E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nudr-dr:application-data:bdt-policy-data:modify</w:t>
      </w:r>
      <w:proofErr w:type="spellEnd"/>
    </w:p>
    <w:p w14:paraId="0E16ED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20AC31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90039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8A239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application/</w:t>
      </w:r>
      <w:proofErr w:type="spellStart"/>
      <w:r w:rsidRPr="009D0A64">
        <w:rPr>
          <w:rFonts w:ascii="Courier New" w:eastAsia="SimSun" w:hAnsi="Courier New"/>
          <w:sz w:val="16"/>
        </w:rPr>
        <w:t>merge-patch+json</w:t>
      </w:r>
      <w:proofErr w:type="spellEnd"/>
      <w:r w:rsidRPr="009D0A64">
        <w:rPr>
          <w:rFonts w:ascii="Courier New" w:eastAsia="SimSun" w:hAnsi="Courier New"/>
          <w:sz w:val="16"/>
        </w:rPr>
        <w:t>:</w:t>
      </w:r>
    </w:p>
    <w:p w14:paraId="3285B6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EBBF6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BdtPolicyDataPatch</w:t>
      </w:r>
      <w:proofErr w:type="spellEnd"/>
      <w:r w:rsidRPr="009D0A64">
        <w:rPr>
          <w:rFonts w:ascii="Courier New" w:eastAsia="SimSun" w:hAnsi="Courier New"/>
          <w:sz w:val="16"/>
        </w:rPr>
        <w:t>'</w:t>
      </w:r>
    </w:p>
    <w:p w14:paraId="1BD99B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062C38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bdtPolicyId</w:t>
      </w:r>
      <w:proofErr w:type="spellEnd"/>
    </w:p>
    <w:p w14:paraId="698FD8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4E6CA8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98077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to be updated. It shall</w:t>
      </w:r>
    </w:p>
    <w:p w14:paraId="1079E1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apply the format of Data type string.</w:t>
      </w:r>
    </w:p>
    <w:p w14:paraId="2ED4B9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1DDD1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5C843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EE3C4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52F558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2944D1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5015A3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resource is confirmed and</w:t>
      </w:r>
    </w:p>
    <w:p w14:paraId="691F67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 response body containing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shall be returned.</w:t>
      </w:r>
    </w:p>
    <w:p w14:paraId="74E0DC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169E3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64706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DD102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065F12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85609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67BC17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5DA30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E74D2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32AD1C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361E66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752F8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51965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A4943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7A706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5D9E67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20EDB0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598948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02A5E7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319C52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5516E9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6AFE1A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315BF3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F9A5E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502B3A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25616F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5FADE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42F89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EBA65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5FE2A6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528C6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58478E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resource</w:t>
      </w:r>
    </w:p>
    <w:p w14:paraId="4C2A23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w:t>
      </w:r>
      <w:r w:rsidRPr="009D0A64">
        <w:rPr>
          <w:rFonts w:ascii="Courier New" w:eastAsia="SimSun" w:hAnsi="Courier New"/>
          <w:sz w:val="16"/>
          <w:lang w:eastAsia="zh-CN"/>
        </w:rPr>
        <w:t>Applied</w:t>
      </w:r>
      <w:r w:rsidRPr="009D0A64">
        <w:rPr>
          <w:rFonts w:ascii="Courier New" w:eastAsia="SimSun" w:hAnsi="Courier New"/>
          <w:sz w:val="16"/>
        </w:rPr>
        <w:t>BdtPolicyData</w:t>
      </w:r>
      <w:proofErr w:type="spellEnd"/>
    </w:p>
    <w:p w14:paraId="079304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2E2A30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(Document)</w:t>
      </w:r>
    </w:p>
    <w:p w14:paraId="239107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0DE2A9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B8733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CD3F3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A1F9A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9819D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C8271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333D16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999F0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1A7CD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D92B2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nudr-dr:application-data:bdt-policy-data:modify</w:t>
      </w:r>
      <w:proofErr w:type="spellEnd"/>
    </w:p>
    <w:p w14:paraId="4FD37F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7FD8AA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bdtPolicyId</w:t>
      </w:r>
      <w:proofErr w:type="spellEnd"/>
    </w:p>
    <w:p w14:paraId="3604D6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72ACF8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0B5DE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to be deleted.</w:t>
      </w:r>
    </w:p>
    <w:p w14:paraId="0C23AA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4F5D8B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2AEBA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42D92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34CEA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8C2FA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5B14DA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w:t>
      </w:r>
      <w:r w:rsidRPr="009D0A64">
        <w:rPr>
          <w:rFonts w:ascii="Courier New" w:eastAsia="SimSun" w:hAnsi="Courier New"/>
          <w:sz w:val="16"/>
          <w:lang w:eastAsia="zh-CN"/>
        </w:rPr>
        <w:t>Applied</w:t>
      </w:r>
      <w:r w:rsidRPr="009D0A64">
        <w:rPr>
          <w:rFonts w:ascii="Courier New" w:eastAsia="SimSun" w:hAnsi="Courier New"/>
          <w:sz w:val="16"/>
        </w:rPr>
        <w:t xml:space="preserve"> BDT Policy Data was deleted successfully.</w:t>
      </w:r>
    </w:p>
    <w:p w14:paraId="4A21C4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0C85AD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F4ABC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12023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7907FD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28C4A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1B1CD6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3C65BC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2601AB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2912A1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AD98F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1755B7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E6E0F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F53C0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7B0A66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9139F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0DC9D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A9A75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6294E6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5621A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1F987A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379AC2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IPTV configuration Data</w:t>
      </w:r>
    </w:p>
    <w:p w14:paraId="471A55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ReadIPTVCongifurationData</w:t>
      </w:r>
      <w:proofErr w:type="spellEnd"/>
    </w:p>
    <w:p w14:paraId="583EE5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000803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IPTV Configuration Data (Store)</w:t>
      </w:r>
    </w:p>
    <w:p w14:paraId="4E8795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42703C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6D750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D2E20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DAA87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216F3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589D4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3A20E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B2441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8F60C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25832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nudr-dr:application-data:iptv-config-data:read</w:t>
      </w:r>
      <w:proofErr w:type="spellEnd"/>
    </w:p>
    <w:p w14:paraId="1C8CDB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62D743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config-ids</w:t>
      </w:r>
    </w:p>
    <w:p w14:paraId="774244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444D9A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configuration.</w:t>
      </w:r>
    </w:p>
    <w:p w14:paraId="701B34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ECCD9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3BE0C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CFEFF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DAB0C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613A8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B2A0B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dnns</w:t>
      </w:r>
      <w:proofErr w:type="spellEnd"/>
    </w:p>
    <w:p w14:paraId="36FE36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18237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0B8D47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60818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FA1CE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D7A29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285F4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37EF60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54D2B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snssais</w:t>
      </w:r>
      <w:proofErr w:type="spellEnd"/>
    </w:p>
    <w:p w14:paraId="2C9C17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B356D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slice.</w:t>
      </w:r>
    </w:p>
    <w:p w14:paraId="4BBBC9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7E2292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F5564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A0ED1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599A4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25176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A2980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653C0A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B5A94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supis</w:t>
      </w:r>
      <w:proofErr w:type="spellEnd"/>
    </w:p>
    <w:p w14:paraId="6D01BA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65962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5E24BB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22F0A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1AF71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2ABCC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3D177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45DFBF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3D009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inter-group-ids</w:t>
      </w:r>
    </w:p>
    <w:p w14:paraId="4EF63A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71D60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users.</w:t>
      </w:r>
    </w:p>
    <w:p w14:paraId="1D18A4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57E87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21D60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BFF45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items:</w:t>
      </w:r>
    </w:p>
    <w:p w14:paraId="3B0A33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116221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C9BB4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C55B6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7F4062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IPTV configuration data stored in the UDR are returned.</w:t>
      </w:r>
    </w:p>
    <w:p w14:paraId="641ED5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DFD78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00BAF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B59EC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3C225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A159F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2AA12B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0412BD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5E0D77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5BBD3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51BF88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BE5FF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19559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599F7D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692DE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5B6CCD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781B2E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45E331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37F1D6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53C68C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3037E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381940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3BC4CC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7E904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116D38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60A59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61492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E44CF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0EA97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2D392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roofErr w:type="spellStart"/>
      <w:r w:rsidRPr="009D0A64">
        <w:rPr>
          <w:rFonts w:ascii="Courier New" w:eastAsia="SimSun" w:hAnsi="Courier New"/>
          <w:sz w:val="16"/>
        </w:rPr>
        <w:t>configurationId</w:t>
      </w:r>
      <w:proofErr w:type="spellEnd"/>
      <w:r w:rsidRPr="009D0A64">
        <w:rPr>
          <w:rFonts w:ascii="Courier New" w:eastAsia="SimSun" w:hAnsi="Courier New"/>
          <w:sz w:val="16"/>
        </w:rPr>
        <w:t>}:</w:t>
      </w:r>
    </w:p>
    <w:p w14:paraId="49B865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421C43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an individual IPTV configuration resource</w:t>
      </w:r>
    </w:p>
    <w:p w14:paraId="5154E8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CreateOrReplaceIndividualIPTVConfigurationData</w:t>
      </w:r>
      <w:proofErr w:type="spellEnd"/>
    </w:p>
    <w:p w14:paraId="415606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C33BC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IPTV Configuration Data (Document)</w:t>
      </w:r>
    </w:p>
    <w:p w14:paraId="07E0C8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57E26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394FE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5E842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A3B5C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260D0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737B0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E8772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D4D29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441B2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771F2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nudr-dr:application-data:iptv-config-data:create</w:t>
      </w:r>
      <w:proofErr w:type="spellEnd"/>
    </w:p>
    <w:p w14:paraId="195F68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7C384A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69831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7BDD9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9428B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8F3CD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0C270B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50F674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configurationId</w:t>
      </w:r>
      <w:proofErr w:type="spellEnd"/>
    </w:p>
    <w:p w14:paraId="19E368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442AC1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76017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IPTV Configuration Data to be created or updated.</w:t>
      </w:r>
    </w:p>
    <w:p w14:paraId="7C7D92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786164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B675F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7CB97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8895D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08D296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11F160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421B9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IPTV Configuration Data resource is confirmed and a</w:t>
      </w:r>
    </w:p>
    <w:p w14:paraId="4CDCE2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representation of that resource is returned.</w:t>
      </w:r>
    </w:p>
    <w:p w14:paraId="50E7AC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2CB74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246E5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4DEB6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4F09D2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46D22E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084300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description: 'Contains the URI of the newly created resource'</w:t>
      </w:r>
    </w:p>
    <w:p w14:paraId="0D6666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C6758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3CE03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178A9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6D1A0B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update of an Individual IPTV configuration resource.</w:t>
      </w:r>
    </w:p>
    <w:p w14:paraId="1B3199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58DEFE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DE454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B8B9C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7604A1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2AAFFE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3CCBDC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73C56D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8145E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08A61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17B8DC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9E473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C21BA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503DB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301767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0CDD65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2492E9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332607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54F641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0634D7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3432CB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1BA693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606C63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39446A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10B973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359C56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9B3A8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C4FD8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6E3632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04A1F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26AFFB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8509B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576549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patch:</w:t>
      </w:r>
    </w:p>
    <w:p w14:paraId="63C66F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Partial update an individual IPTV configuration resource</w:t>
      </w:r>
    </w:p>
    <w:p w14:paraId="4EA586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PartialReplaceIndividualIPTVConfigurationData</w:t>
      </w:r>
      <w:proofErr w:type="spellEnd"/>
    </w:p>
    <w:p w14:paraId="3F389B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79ABFC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IPTV Configuration Data (Document)</w:t>
      </w:r>
    </w:p>
    <w:p w14:paraId="56082D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2D754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9E056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E5950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37EB9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FA7A6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DAA7F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0FC2B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51529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7D56F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2124B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nudr-dr:application-data:iptv-config-data:modify</w:t>
      </w:r>
      <w:proofErr w:type="spellEnd"/>
    </w:p>
    <w:p w14:paraId="62F75C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46A184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D59D1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9C50D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merge-patch+json</w:t>
      </w:r>
      <w:proofErr w:type="spellEnd"/>
      <w:r w:rsidRPr="009D0A64">
        <w:rPr>
          <w:rFonts w:ascii="Courier New" w:eastAsia="SimSun" w:hAnsi="Courier New"/>
          <w:sz w:val="16"/>
        </w:rPr>
        <w:t>:</w:t>
      </w:r>
    </w:p>
    <w:p w14:paraId="57ABA5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F0978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'TS29522_IPTVConfiguration.yaml#/components/schemas/IptvConfigDataPatch'</w:t>
      </w:r>
    </w:p>
    <w:p w14:paraId="596A16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55F586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configurationId</w:t>
      </w:r>
      <w:proofErr w:type="spellEnd"/>
    </w:p>
    <w:p w14:paraId="472E17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4E45C0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4F81E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IPTV Configuration Data to be updated.</w:t>
      </w:r>
    </w:p>
    <w:p w14:paraId="1DC993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593AA2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96CCC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DF011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DCE7C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592CB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3B856E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update of an Individual IPTV configuration resource.</w:t>
      </w:r>
    </w:p>
    <w:p w14:paraId="08FC1C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AE269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6AEAFC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3E9A4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4563DB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22E9DD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00EEE2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'400':</w:t>
      </w:r>
    </w:p>
    <w:p w14:paraId="677FD0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D7A2B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2ED63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81E78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3F329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129E71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3761E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4585F2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3EA9A1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0CB54C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224490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3B7051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5EE670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498354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4E4110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311184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8041C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0BD87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20B58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283FF6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38E42F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50EDF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6AC93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59E33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11B17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76280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68F785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IPTV configuration resource</w:t>
      </w:r>
    </w:p>
    <w:p w14:paraId="7AC62F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DeleteIndividualIPTVConfigurationData</w:t>
      </w:r>
      <w:proofErr w:type="spellEnd"/>
    </w:p>
    <w:p w14:paraId="202C55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FCB9B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IPTV Configuration Data (Document)</w:t>
      </w:r>
    </w:p>
    <w:p w14:paraId="211576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4F7FC7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7409C1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54B5A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6E1CB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F46F4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022EB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6BEC2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F2E99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9BAB0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A0B4C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nudr-dr:application-data:iptv-config-data:modify</w:t>
      </w:r>
      <w:proofErr w:type="spellEnd"/>
    </w:p>
    <w:p w14:paraId="7E7717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39CE1E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configurationId</w:t>
      </w:r>
      <w:proofErr w:type="spellEnd"/>
    </w:p>
    <w:p w14:paraId="337DEE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14047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A0CAF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IPTV Configuration to be deleted. It shall</w:t>
      </w:r>
    </w:p>
    <w:p w14:paraId="73B277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apply the format of Data type string.</w:t>
      </w:r>
    </w:p>
    <w:p w14:paraId="20A281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53DEA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3525B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98360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018BA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1FBBA3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resource was deleted successfully.</w:t>
      </w:r>
    </w:p>
    <w:p w14:paraId="7C6B9A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471EA7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E1D95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FF77E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4BCE8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E2D04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6009BC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08341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68289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8D3D3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154F4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73324E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6BFC0C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3F86DA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336F79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6A382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59C515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78C613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61E800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C6916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serviceParamData</w:t>
      </w:r>
      <w:proofErr w:type="spellEnd"/>
      <w:r w:rsidRPr="009D0A64">
        <w:rPr>
          <w:rFonts w:ascii="Courier New" w:eastAsia="SimSun" w:hAnsi="Courier New"/>
          <w:sz w:val="16"/>
        </w:rPr>
        <w:t>:</w:t>
      </w:r>
    </w:p>
    <w:p w14:paraId="069DB0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6A858D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Service Parameter Data</w:t>
      </w:r>
    </w:p>
    <w:p w14:paraId="209159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ReadServiceParameterData</w:t>
      </w:r>
      <w:proofErr w:type="spellEnd"/>
    </w:p>
    <w:p w14:paraId="031B28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43F90D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Service Parameter Data (Store)</w:t>
      </w:r>
    </w:p>
    <w:p w14:paraId="449336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E9848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33365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5CD77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67A99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87086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FE674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70057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339A9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63189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576FA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nudr-dr:application-data:service-param-data:read</w:t>
      </w:r>
      <w:proofErr w:type="spellEnd"/>
    </w:p>
    <w:p w14:paraId="508371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5DB7DD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service-param-ids</w:t>
      </w:r>
    </w:p>
    <w:p w14:paraId="71BD6B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0AC1F4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service.</w:t>
      </w:r>
    </w:p>
    <w:p w14:paraId="4DCAAD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736A03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5041F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A33B5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CD47D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EE199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FBBAF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dnns</w:t>
      </w:r>
      <w:proofErr w:type="spellEnd"/>
    </w:p>
    <w:p w14:paraId="0E58C8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EFE7F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046FF0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578CB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6228B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64967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919FE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453BF1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7A25A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snssais</w:t>
      </w:r>
      <w:proofErr w:type="spellEnd"/>
    </w:p>
    <w:p w14:paraId="1A7D44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2A9E4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slice.</w:t>
      </w:r>
    </w:p>
    <w:p w14:paraId="5AABDF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EB628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D4411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75A77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4ABE5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17D33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B3A05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2BE00C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D5DA8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internal-group-ids</w:t>
      </w:r>
    </w:p>
    <w:p w14:paraId="1D1C21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B4A91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users.</w:t>
      </w:r>
    </w:p>
    <w:p w14:paraId="56CE83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B9001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E8D04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2E39C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10293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3AD4FC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7D8CB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supis</w:t>
      </w:r>
      <w:proofErr w:type="spellEnd"/>
    </w:p>
    <w:p w14:paraId="730064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10ADF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492276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A359D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5DD77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C38F4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00C1B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7B86C9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CFC47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ue-ipv4s</w:t>
      </w:r>
      <w:proofErr w:type="spellEnd"/>
    </w:p>
    <w:p w14:paraId="75496C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CD48E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217D8E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8D24B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699FD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C9156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EAE43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Ipv4Addr</w:t>
      </w:r>
      <w:proofErr w:type="spellEnd"/>
      <w:r w:rsidRPr="009D0A64">
        <w:rPr>
          <w:rFonts w:ascii="Courier New" w:eastAsia="SimSun" w:hAnsi="Courier New"/>
          <w:sz w:val="16"/>
        </w:rPr>
        <w:t>'</w:t>
      </w:r>
    </w:p>
    <w:p w14:paraId="6E6941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70229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ue-ipv6s</w:t>
      </w:r>
      <w:proofErr w:type="spellEnd"/>
    </w:p>
    <w:p w14:paraId="08EFE2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5DBAA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072268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DFCC2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4B34E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DE70A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388B4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Ipv6Addr</w:t>
      </w:r>
      <w:proofErr w:type="spellEnd"/>
      <w:r w:rsidRPr="009D0A64">
        <w:rPr>
          <w:rFonts w:ascii="Courier New" w:eastAsia="SimSun" w:hAnsi="Courier New"/>
          <w:sz w:val="16"/>
        </w:rPr>
        <w:t>'</w:t>
      </w:r>
    </w:p>
    <w:p w14:paraId="6E803F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910FE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name: </w:t>
      </w:r>
      <w:proofErr w:type="spellStart"/>
      <w:r w:rsidRPr="009D0A64">
        <w:rPr>
          <w:rFonts w:ascii="Courier New" w:eastAsia="SimSun" w:hAnsi="Courier New"/>
          <w:sz w:val="16"/>
        </w:rPr>
        <w:t>ue</w:t>
      </w:r>
      <w:proofErr w:type="spellEnd"/>
      <w:r w:rsidRPr="009D0A64">
        <w:rPr>
          <w:rFonts w:ascii="Courier New" w:eastAsia="SimSun" w:hAnsi="Courier New"/>
          <w:sz w:val="16"/>
        </w:rPr>
        <w:t>-macs</w:t>
      </w:r>
    </w:p>
    <w:p w14:paraId="2C0119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413253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42A96A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785820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7DF77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30A1E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637E0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MacAddr48</w:t>
      </w:r>
      <w:proofErr w:type="spellEnd"/>
      <w:r w:rsidRPr="009D0A64">
        <w:rPr>
          <w:rFonts w:ascii="Courier New" w:eastAsia="SimSun" w:hAnsi="Courier New"/>
          <w:sz w:val="16"/>
        </w:rPr>
        <w:t>'</w:t>
      </w:r>
    </w:p>
    <w:p w14:paraId="18BB11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B8FAC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any-</w:t>
      </w:r>
      <w:proofErr w:type="spellStart"/>
      <w:r w:rsidRPr="009D0A64">
        <w:rPr>
          <w:rFonts w:ascii="Courier New" w:eastAsia="SimSun" w:hAnsi="Courier New"/>
          <w:sz w:val="16"/>
        </w:rPr>
        <w:t>ue</w:t>
      </w:r>
      <w:proofErr w:type="spellEnd"/>
    </w:p>
    <w:p w14:paraId="31E784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9C8C5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Indicates whether the request is for any UE.</w:t>
      </w:r>
    </w:p>
    <w:p w14:paraId="464D48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DE2DB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317DD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658C27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roam-</w:t>
      </w:r>
      <w:proofErr w:type="spellStart"/>
      <w:r w:rsidRPr="009D0A64">
        <w:rPr>
          <w:rFonts w:ascii="Courier New" w:eastAsia="SimSun" w:hAnsi="Courier New"/>
          <w:sz w:val="16"/>
        </w:rPr>
        <w:t>ue</w:t>
      </w:r>
      <w:proofErr w:type="spellEnd"/>
      <w:r w:rsidRPr="009D0A64">
        <w:rPr>
          <w:rFonts w:ascii="Courier New" w:eastAsia="SimSun" w:hAnsi="Courier New"/>
          <w:sz w:val="16"/>
        </w:rPr>
        <w:t>-net-</w:t>
      </w:r>
      <w:proofErr w:type="spellStart"/>
      <w:r w:rsidRPr="009D0A64">
        <w:rPr>
          <w:rFonts w:ascii="Courier New" w:eastAsia="SimSun" w:hAnsi="Courier New"/>
          <w:sz w:val="16"/>
        </w:rPr>
        <w:t>descs</w:t>
      </w:r>
      <w:proofErr w:type="spellEnd"/>
    </w:p>
    <w:p w14:paraId="4CD4C0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8ECCE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FBACB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oner or more </w:t>
      </w:r>
      <w:proofErr w:type="spellStart"/>
      <w:r w:rsidRPr="009D0A64">
        <w:rPr>
          <w:rFonts w:ascii="Courier New" w:eastAsia="SimSun" w:hAnsi="Courier New"/>
          <w:sz w:val="16"/>
        </w:rPr>
        <w:t>PLMNs</w:t>
      </w:r>
      <w:proofErr w:type="spellEnd"/>
      <w:r w:rsidRPr="009D0A64">
        <w:rPr>
          <w:rFonts w:ascii="Courier New" w:eastAsia="SimSun" w:hAnsi="Courier New"/>
          <w:sz w:val="16"/>
        </w:rPr>
        <w:t xml:space="preserve"> for a roaming UE. </w:t>
      </w:r>
    </w:p>
    <w:p w14:paraId="4C0DC2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6EC0C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8A007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E409E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01C84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'TS29522_ServiceParameter.yaml#/components/schemas/NetworkDescription'</w:t>
      </w:r>
    </w:p>
    <w:p w14:paraId="111787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EA4AA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1E264F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EB546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Supported Features</w:t>
      </w:r>
    </w:p>
    <w:p w14:paraId="4B70B6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3E2718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CDF69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21EBB8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6AFF4E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5F7C87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Service Parameter Data stored in the UDR are returned.</w:t>
      </w:r>
    </w:p>
    <w:p w14:paraId="477910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A83B5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9D2A6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159C3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B9FD9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E6E92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42E4B1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A725E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0935B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6038B2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7A2FA0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102028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CB4F3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04F5C2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632D52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5CCE82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796F58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3FB2A2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42FF00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4BC3D2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327206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B65BB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68C6F0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3307BF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4B4FF6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59E69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3946D5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6D662B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39ED6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F8FAF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serviceParamData</w:t>
      </w:r>
      <w:proofErr w:type="spellEnd"/>
      <w:r w:rsidRPr="009D0A64">
        <w:rPr>
          <w:rFonts w:ascii="Courier New" w:eastAsia="SimSun" w:hAnsi="Courier New"/>
          <w:sz w:val="16"/>
        </w:rPr>
        <w:t>/{</w:t>
      </w:r>
      <w:proofErr w:type="spellStart"/>
      <w:r w:rsidRPr="009D0A64">
        <w:rPr>
          <w:rFonts w:ascii="Courier New" w:eastAsia="SimSun" w:hAnsi="Courier New"/>
          <w:sz w:val="16"/>
        </w:rPr>
        <w:t>serviceParamId</w:t>
      </w:r>
      <w:proofErr w:type="spellEnd"/>
      <w:r w:rsidRPr="009D0A64">
        <w:rPr>
          <w:rFonts w:ascii="Courier New" w:eastAsia="SimSun" w:hAnsi="Courier New"/>
          <w:sz w:val="16"/>
        </w:rPr>
        <w:t>}:</w:t>
      </w:r>
    </w:p>
    <w:p w14:paraId="464000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2050CC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an individual Service Parameter Data resource</w:t>
      </w:r>
    </w:p>
    <w:p w14:paraId="56C10E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CreateOrReplaceServiceParameterData</w:t>
      </w:r>
      <w:proofErr w:type="spellEnd"/>
    </w:p>
    <w:p w14:paraId="47536E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66D423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Service Parameter Data (Document)</w:t>
      </w:r>
    </w:p>
    <w:p w14:paraId="736AE9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6782A7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A5221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BE407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60479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4B747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63AEA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D46C1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E7C33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DD000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nudr-dr:application-data</w:t>
      </w:r>
      <w:proofErr w:type="spellEnd"/>
    </w:p>
    <w:p w14:paraId="6FA2A5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nudr-dr:application-data:service-param-data:create</w:t>
      </w:r>
      <w:proofErr w:type="spellEnd"/>
    </w:p>
    <w:p w14:paraId="4DB0DE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15464C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50363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E05EE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48CF0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E059F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58BA70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037319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serviceParamId</w:t>
      </w:r>
      <w:proofErr w:type="spellEnd"/>
    </w:p>
    <w:p w14:paraId="71B799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2B8D96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1C8CF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Service Parameter Data to be created or updated.</w:t>
      </w:r>
    </w:p>
    <w:p w14:paraId="3FC807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77D9E4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D3094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BB10C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237F8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85022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55529A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5D0511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Service Parameter Data resource is confirmed</w:t>
      </w:r>
    </w:p>
    <w:p w14:paraId="267C50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a representation of that resource is returned.</w:t>
      </w:r>
    </w:p>
    <w:p w14:paraId="0A23A7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4DD97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402D2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B57E4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05D588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6BE115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350B21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071281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 according to the structure:</w:t>
      </w:r>
    </w:p>
    <w:p w14:paraId="6C111B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{apiRoot}/nudr-dr/&lt;apiVersion&gt;/application-data/serviceParamData/{serviceParamId}'</w:t>
      </w:r>
    </w:p>
    <w:p w14:paraId="67513D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2BAD4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47446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BB1E1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32179E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F2BBF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Service Parameter Data resource is confirmed and</w:t>
      </w:r>
    </w:p>
    <w:p w14:paraId="5C55D8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 response body containing Service Parameter Data shall be returned.</w:t>
      </w:r>
    </w:p>
    <w:p w14:paraId="644CE7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555F4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D9727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AD121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3402B4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66DA90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69D5A4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4419A7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72D73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15B03A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4C656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7EBC4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ADAEA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1B6EA1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E395B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798546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08E815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4A823C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0149F9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0DE869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282B96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2B31D5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31DD9F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E3331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D103B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62CFA4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52D54A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5B8F1C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1C422F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22635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ED1A3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B88ED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5F1E07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patch:</w:t>
      </w:r>
    </w:p>
    <w:p w14:paraId="1E0174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Modify part of the properties of an individual Service Parameter Data resource</w:t>
      </w:r>
    </w:p>
    <w:p w14:paraId="38D5EF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UpdateIndividual</w:t>
      </w:r>
      <w:r w:rsidRPr="009D0A64">
        <w:rPr>
          <w:rFonts w:ascii="Courier New" w:eastAsia="SimSun" w:hAnsi="Courier New" w:hint="eastAsia"/>
          <w:sz w:val="16"/>
          <w:lang w:eastAsia="zh-CN"/>
        </w:rPr>
        <w:t>Service</w:t>
      </w:r>
      <w:r w:rsidRPr="009D0A64">
        <w:rPr>
          <w:rFonts w:ascii="Courier New" w:eastAsia="SimSun" w:hAnsi="Courier New"/>
          <w:sz w:val="16"/>
        </w:rPr>
        <w:t>ParameterData</w:t>
      </w:r>
      <w:proofErr w:type="spellEnd"/>
    </w:p>
    <w:p w14:paraId="025009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3786F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Service Parameter Data (Document)</w:t>
      </w:r>
    </w:p>
    <w:p w14:paraId="4E49F1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05C5F5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66788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CF67E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nudr-dr</w:t>
      </w:r>
      <w:proofErr w:type="spellEnd"/>
    </w:p>
    <w:p w14:paraId="375450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8ACC6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7424A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53203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AAD98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0C7AA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6E4AF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nudr-dr:application-data:service-parameter-data:modify</w:t>
      </w:r>
      <w:proofErr w:type="spellEnd"/>
    </w:p>
    <w:p w14:paraId="4E1CEC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46A415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FEC1D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03446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r w:rsidRPr="009D0A64">
        <w:rPr>
          <w:rFonts w:ascii="Courier New" w:eastAsia="DengXian" w:hAnsi="Courier New"/>
          <w:sz w:val="16"/>
          <w:lang w:val="en-US"/>
        </w:rPr>
        <w:t>merge-patch+</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07E09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E4342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hint="eastAsia"/>
          <w:sz w:val="16"/>
          <w:lang w:eastAsia="zh-CN"/>
        </w:rPr>
        <w:t>Service</w:t>
      </w:r>
      <w:r w:rsidRPr="009D0A64">
        <w:rPr>
          <w:rFonts w:ascii="Courier New" w:eastAsia="SimSun" w:hAnsi="Courier New"/>
          <w:sz w:val="16"/>
        </w:rPr>
        <w:t>ParameterDataPatch</w:t>
      </w:r>
      <w:proofErr w:type="spellEnd"/>
      <w:r w:rsidRPr="009D0A64">
        <w:rPr>
          <w:rFonts w:ascii="Courier New" w:eastAsia="SimSun" w:hAnsi="Courier New"/>
          <w:sz w:val="16"/>
        </w:rPr>
        <w:t>'</w:t>
      </w:r>
    </w:p>
    <w:p w14:paraId="255BBF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BCFAE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hint="eastAsia"/>
          <w:sz w:val="16"/>
          <w:lang w:eastAsia="zh-CN"/>
        </w:rPr>
        <w:t>service</w:t>
      </w:r>
      <w:r w:rsidRPr="009D0A64">
        <w:rPr>
          <w:rFonts w:ascii="Courier New" w:eastAsia="SimSun" w:hAnsi="Courier New"/>
          <w:sz w:val="16"/>
        </w:rPr>
        <w:t>ParamId</w:t>
      </w:r>
      <w:proofErr w:type="spellEnd"/>
    </w:p>
    <w:p w14:paraId="796F0C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34304F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C5E77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w:t>
      </w:r>
      <w:r w:rsidRPr="009D0A64">
        <w:rPr>
          <w:rFonts w:ascii="Courier New" w:eastAsia="SimSun" w:hAnsi="Courier New" w:hint="eastAsia"/>
          <w:sz w:val="16"/>
          <w:lang w:eastAsia="zh-CN"/>
        </w:rPr>
        <w:t>Service</w:t>
      </w:r>
      <w:r w:rsidRPr="009D0A64">
        <w:rPr>
          <w:rFonts w:ascii="Courier New" w:eastAsia="SimSun" w:hAnsi="Courier New"/>
          <w:sz w:val="16"/>
        </w:rPr>
        <w:t xml:space="preserve"> Parameter Data to be updated.</w:t>
      </w:r>
    </w:p>
    <w:p w14:paraId="0F1BCE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38C1A2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7891E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2670C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64530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47645A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6FDF93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F3787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Service Parameter Data resource is confirmed</w:t>
      </w:r>
    </w:p>
    <w:p w14:paraId="404CB5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a response body containing Service Parameter Data shall be returned.</w:t>
      </w:r>
    </w:p>
    <w:p w14:paraId="59C9ED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2B532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6C6724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BDE8F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342532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12118E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469F92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72B11A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F4583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8C00E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7AF8A9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30922A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28052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3FDFB3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03EC3D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1905C0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0CC62F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2A0E2D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7D0366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06862B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6436FA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2C2800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15955C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1E053D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A14DF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1DC436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0B592D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7720CC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0418B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2D8A15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255AC0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259128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Service Parameter Data resource</w:t>
      </w:r>
    </w:p>
    <w:p w14:paraId="4CD3B1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DeleteIndividualServiceParameterData</w:t>
      </w:r>
      <w:proofErr w:type="spellEnd"/>
    </w:p>
    <w:p w14:paraId="705D82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4E6350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Service Parameter Data (Document)</w:t>
      </w:r>
    </w:p>
    <w:p w14:paraId="531B96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6469A4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3D9F5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B9EF4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C0815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D1B06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0D28A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82554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B3A43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53E69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366878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nudr-dr:application-data:service-parameter-data:modify</w:t>
      </w:r>
      <w:proofErr w:type="spellEnd"/>
    </w:p>
    <w:p w14:paraId="60F2D6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5F24D9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serviceParamId</w:t>
      </w:r>
      <w:proofErr w:type="spellEnd"/>
    </w:p>
    <w:p w14:paraId="23BB5F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6647B0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73B02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The Identifier of an Individual Service Parameter Data to be deleted.</w:t>
      </w:r>
    </w:p>
    <w:p w14:paraId="5DD31F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0777FC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1244B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87E41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E9B60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59D651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E0A65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Service Parameter Data was deleted successfully.</w:t>
      </w:r>
    </w:p>
    <w:p w14:paraId="3FF5EE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8BDFD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BB6AF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A7B52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81240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1F4F9B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4C1249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49C8C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34D261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5F33A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5F257E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3C6E50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6F12B1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3B4024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6B473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73C847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57E8F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3486C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4C7FBC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B7C50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/application-data/am-influence-data:</w:t>
      </w:r>
    </w:p>
    <w:p w14:paraId="4B2775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43E185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AM Influence Data</w:t>
      </w:r>
    </w:p>
    <w:p w14:paraId="3DCDBC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ReadAmInfluenceData</w:t>
      </w:r>
      <w:proofErr w:type="spellEnd"/>
    </w:p>
    <w:p w14:paraId="18D1F0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49119A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AM Influence Data (Store)</w:t>
      </w:r>
    </w:p>
    <w:p w14:paraId="436FB9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01BFA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3C5676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BFA1E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567F3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00810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0630F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368EF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BBE50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F1B7F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CE8D0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nudr-dr:application-data:am-influence-data:read</w:t>
      </w:r>
      <w:proofErr w:type="spellEnd"/>
    </w:p>
    <w:p w14:paraId="0A9B80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0AA44D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am-influence-ids</w:t>
      </w:r>
    </w:p>
    <w:p w14:paraId="5C3594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0E8463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service.</w:t>
      </w:r>
    </w:p>
    <w:p w14:paraId="07E7AE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E2CDC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A21A5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7DEFD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09DBB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7E2197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9B4EC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dnns</w:t>
      </w:r>
      <w:proofErr w:type="spellEnd"/>
    </w:p>
    <w:p w14:paraId="5CD6AB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28436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152331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22982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D6DCD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86C30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9901B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288DC5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1D104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snssais</w:t>
      </w:r>
      <w:proofErr w:type="spellEnd"/>
    </w:p>
    <w:p w14:paraId="2AA161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0C26D6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slice.</w:t>
      </w:r>
    </w:p>
    <w:p w14:paraId="490D31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A2280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8B5F8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7FAB2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79796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D8329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BE37F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519403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65DBB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dnn-snssai-infos</w:t>
      </w:r>
      <w:proofErr w:type="spellEnd"/>
    </w:p>
    <w:p w14:paraId="44E156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3B5DC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combination of (</w:t>
      </w:r>
      <w:proofErr w:type="spellStart"/>
      <w:r w:rsidRPr="009D0A64">
        <w:rPr>
          <w:rFonts w:ascii="Courier New" w:eastAsia="SimSun" w:hAnsi="Courier New"/>
          <w:sz w:val="16"/>
        </w:rPr>
        <w:t>DNN</w:t>
      </w:r>
      <w:proofErr w:type="spellEnd"/>
      <w:r w:rsidRPr="009D0A64">
        <w:rPr>
          <w:rFonts w:ascii="Courier New" w:eastAsia="SimSun" w:hAnsi="Courier New"/>
          <w:sz w:val="16"/>
        </w:rPr>
        <w:t>, S-</w:t>
      </w:r>
      <w:proofErr w:type="spellStart"/>
      <w:r w:rsidRPr="009D0A64">
        <w:rPr>
          <w:rFonts w:ascii="Courier New" w:eastAsia="SimSun" w:hAnsi="Courier New"/>
          <w:sz w:val="16"/>
        </w:rPr>
        <w:t>NSSAI</w:t>
      </w:r>
      <w:proofErr w:type="spellEnd"/>
      <w:r w:rsidRPr="009D0A64">
        <w:rPr>
          <w:rFonts w:ascii="Courier New" w:eastAsia="SimSun" w:hAnsi="Courier New"/>
          <w:sz w:val="16"/>
        </w:rPr>
        <w:t>).</w:t>
      </w:r>
    </w:p>
    <w:p w14:paraId="42D7A2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58446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content:</w:t>
      </w:r>
    </w:p>
    <w:p w14:paraId="1E88F5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72EA7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3D247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505DF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D54DC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'TS29522_AMInfluence.yaml#/components/schemas/DnnSnssaiInformation'</w:t>
      </w:r>
    </w:p>
    <w:p w14:paraId="1B9A00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E063E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internal-group-ids</w:t>
      </w:r>
    </w:p>
    <w:p w14:paraId="50999C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002BF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users.</w:t>
      </w:r>
    </w:p>
    <w:p w14:paraId="748BF6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387958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251EE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C2CCA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D5EFA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5FB692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A1784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supis</w:t>
      </w:r>
      <w:proofErr w:type="spellEnd"/>
    </w:p>
    <w:p w14:paraId="734C2E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4CA6E7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the user.</w:t>
      </w:r>
    </w:p>
    <w:p w14:paraId="3A14BE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8E7F4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593C1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07FC1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01CE9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402F45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0819C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any-</w:t>
      </w:r>
      <w:proofErr w:type="spellStart"/>
      <w:r w:rsidRPr="009D0A64">
        <w:rPr>
          <w:rFonts w:ascii="Courier New" w:eastAsia="SimSun" w:hAnsi="Courier New"/>
          <w:sz w:val="16"/>
        </w:rPr>
        <w:t>ue</w:t>
      </w:r>
      <w:proofErr w:type="spellEnd"/>
    </w:p>
    <w:p w14:paraId="376BD5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EFBBB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Indicates whether the request is for any UE.</w:t>
      </w:r>
    </w:p>
    <w:p w14:paraId="5A4D1B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B1CC7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A0DA1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77EE33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083736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492595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1F235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Supported Features</w:t>
      </w:r>
    </w:p>
    <w:p w14:paraId="04095A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5E358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2DCB82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35013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6211E8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AM Influence Data stored in the UDR are returned.</w:t>
      </w:r>
    </w:p>
    <w:p w14:paraId="640851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E3C71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FCFAB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D01EE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E2EE4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7F65C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014506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01A70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157C7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3F8BD2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720C1B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557521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98682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083C04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01970F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1B3412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37A4BB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45ACFB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18412E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7ADB6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7E31F9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E2FC7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6A016E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53F8BA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082435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7030CA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1ADCE4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273AF5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BE2B4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33BAD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/application-data/am-influence-data/{</w:t>
      </w:r>
      <w:proofErr w:type="spellStart"/>
      <w:r w:rsidRPr="009D0A64">
        <w:rPr>
          <w:rFonts w:ascii="Courier New" w:eastAsia="SimSun" w:hAnsi="Courier New"/>
          <w:sz w:val="16"/>
        </w:rPr>
        <w:t>amInfluenceId</w:t>
      </w:r>
      <w:proofErr w:type="spellEnd"/>
      <w:r w:rsidRPr="009D0A64">
        <w:rPr>
          <w:rFonts w:ascii="Courier New" w:eastAsia="SimSun" w:hAnsi="Courier New"/>
          <w:sz w:val="16"/>
        </w:rPr>
        <w:t>}:</w:t>
      </w:r>
    </w:p>
    <w:p w14:paraId="037A98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112730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an individual AM Influence Data resource</w:t>
      </w:r>
    </w:p>
    <w:p w14:paraId="2782C7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CreateOrReplaceIndividualAmInfluenceData</w:t>
      </w:r>
      <w:proofErr w:type="spellEnd"/>
    </w:p>
    <w:p w14:paraId="5F34AF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032FD4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AM Influence Data (Document)</w:t>
      </w:r>
    </w:p>
    <w:p w14:paraId="5D0AD0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02F6D2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5205DC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5E932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nudr-dr</w:t>
      </w:r>
      <w:proofErr w:type="spellEnd"/>
    </w:p>
    <w:p w14:paraId="1E55AA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76DE5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DF9DF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5F649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46CD1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DB252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D0634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nudr-dr:application-data:am-influence-data:create</w:t>
      </w:r>
      <w:proofErr w:type="spellEnd"/>
    </w:p>
    <w:p w14:paraId="021FA5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131D9C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20AF6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9A38A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1F3E4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48CED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2D82EA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1276DF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amInfluenceId</w:t>
      </w:r>
      <w:proofErr w:type="spellEnd"/>
    </w:p>
    <w:p w14:paraId="7575B4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3F9690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0E27B0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AM Influence Data to be created or updated.</w:t>
      </w:r>
    </w:p>
    <w:p w14:paraId="23B677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29FFFC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C7D78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478F8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FE3D9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313E2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4CD96A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BE08E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AM Influence Data resource is confirmed and</w:t>
      </w:r>
    </w:p>
    <w:p w14:paraId="00CAAD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 representation of that resource is returned.</w:t>
      </w:r>
    </w:p>
    <w:p w14:paraId="7A65D9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0672D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151ED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F12D7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50E004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3D0A87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57F778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BC6CF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 according to the structure:</w:t>
      </w:r>
    </w:p>
    <w:p w14:paraId="2513C7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{apiRoot}/nudr-dr/&lt;apiVersion&gt;/application-data/am-influence-data/{amInfluenceId}'</w:t>
      </w:r>
    </w:p>
    <w:p w14:paraId="02DA78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24648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D5C87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1CDE4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62B53E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5E36E1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AM Influence Data resource is confirmed and a response</w:t>
      </w:r>
    </w:p>
    <w:p w14:paraId="7A68E5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body containing AM Influence Data shall be returned.</w:t>
      </w:r>
    </w:p>
    <w:p w14:paraId="254944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6C8A0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9AF08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ADE45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2C2946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46858B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0C5626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00D95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43FFC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25B563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3AAB8B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21822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2ECF3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73B02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DE1CF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3AD044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62D6CC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65686E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725B7E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3B10AC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09C0EB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490F5B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6D244A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24452F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D40A0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0366DC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1C2416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2F7278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58ACD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90C8B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0146B5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10B918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27F33B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patch:</w:t>
      </w:r>
    </w:p>
    <w:p w14:paraId="392B31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Modify part of the properties of an individual AM Influence Data resource</w:t>
      </w:r>
    </w:p>
    <w:p w14:paraId="492249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UpdateIndividualAmInfluenceData</w:t>
      </w:r>
      <w:proofErr w:type="spellEnd"/>
    </w:p>
    <w:p w14:paraId="436C47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2BF9B9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AM Influence Data (Document)</w:t>
      </w:r>
    </w:p>
    <w:p w14:paraId="2649CA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77DF12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3D271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B566B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D7214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C8E1B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2CFA9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3AD3B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7C1F5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705FF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C291F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nudr-dr:application-data:am-influence-data:modify</w:t>
      </w:r>
      <w:proofErr w:type="spellEnd"/>
    </w:p>
    <w:p w14:paraId="70B617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14AC7D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85DEC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63D39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merge-patch+json</w:t>
      </w:r>
      <w:proofErr w:type="spellEnd"/>
      <w:r w:rsidRPr="009D0A64">
        <w:rPr>
          <w:rFonts w:ascii="Courier New" w:eastAsia="SimSun" w:hAnsi="Courier New"/>
          <w:sz w:val="16"/>
        </w:rPr>
        <w:t>:</w:t>
      </w:r>
    </w:p>
    <w:p w14:paraId="75C0A8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B0BB3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AmInfluDataPatch</w:t>
      </w:r>
      <w:proofErr w:type="spellEnd"/>
      <w:r w:rsidRPr="009D0A64">
        <w:rPr>
          <w:rFonts w:ascii="Courier New" w:eastAsia="SimSun" w:hAnsi="Courier New"/>
          <w:sz w:val="16"/>
        </w:rPr>
        <w:t>'</w:t>
      </w:r>
    </w:p>
    <w:p w14:paraId="0AF3E5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9B023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amInfluenceId</w:t>
      </w:r>
      <w:proofErr w:type="spellEnd"/>
    </w:p>
    <w:p w14:paraId="054405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1D8BE1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A67B0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AM Influence Data to be updated. It shall</w:t>
      </w:r>
    </w:p>
    <w:p w14:paraId="16E219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apply the format of Data type string.</w:t>
      </w:r>
    </w:p>
    <w:p w14:paraId="7AEA43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828A6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A848B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9D9E5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674A07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E0AFF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6E70F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AM Influence Data resource is confirmed and a</w:t>
      </w:r>
    </w:p>
    <w:p w14:paraId="09561E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 body containing AM Influence Data shall be returned.</w:t>
      </w:r>
    </w:p>
    <w:p w14:paraId="47D3D4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49286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43629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CE9FA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474AA7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161880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45063C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B4686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B9F67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2D412F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38CF8E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0DA2CE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9CBBF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588DE5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6BA62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47702A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352ABF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44054F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1AB6E3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7548DC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0734A2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958C8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E0C38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5D162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6CB19B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74B55C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6CB802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6A52D9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0764C3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3FBAD2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D35A9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0EC611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AM Influence Data resource</w:t>
      </w:r>
    </w:p>
    <w:p w14:paraId="5F9FA1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DeleteIndividualAmInfluenceData</w:t>
      </w:r>
      <w:proofErr w:type="spellEnd"/>
    </w:p>
    <w:p w14:paraId="09FC40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2D48D7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AM Influence Data (Document)</w:t>
      </w:r>
    </w:p>
    <w:p w14:paraId="5E8CAA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56FD3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3DFE89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8EC1A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4D102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14ABF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B92BE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7A92E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0619F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C1DC6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nudr-dr:application-data</w:t>
      </w:r>
      <w:proofErr w:type="spellEnd"/>
    </w:p>
    <w:p w14:paraId="6D496E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nudr-dr:application-data:am-influence-data:modify</w:t>
      </w:r>
      <w:proofErr w:type="spellEnd"/>
    </w:p>
    <w:p w14:paraId="351CC0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2B0B33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amInfluenceId</w:t>
      </w:r>
      <w:proofErr w:type="spellEnd"/>
    </w:p>
    <w:p w14:paraId="67CF1E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FDCBA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1E3AE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AM Influence Data to be deleted. It shall</w:t>
      </w:r>
    </w:p>
    <w:p w14:paraId="36B218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apply the format of Data type string.</w:t>
      </w:r>
    </w:p>
    <w:p w14:paraId="697492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83638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3184C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63540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63F2B6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71627F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AM Influence Data was deleted successfully.</w:t>
      </w:r>
    </w:p>
    <w:p w14:paraId="6ABFFE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283DC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7A45A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71FEC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1EB1AE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192D8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197686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31741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E4521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D13E0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1E9A4F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0EC7A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2B1B93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5BE993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ADB5F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CE406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12CC15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3A553C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2FE32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CE116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/application-data/subs-to-notify:</w:t>
      </w:r>
    </w:p>
    <w:p w14:paraId="0232A2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post:</w:t>
      </w:r>
    </w:p>
    <w:p w14:paraId="6B9232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a subscription to receive notification of application data changes</w:t>
      </w:r>
    </w:p>
    <w:p w14:paraId="62BB10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CreateIndividualApplicationDataSubscription</w:t>
      </w:r>
      <w:proofErr w:type="spellEnd"/>
    </w:p>
    <w:p w14:paraId="3D6A0B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2858B6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ApplicationDataSubscriptions</w:t>
      </w:r>
      <w:proofErr w:type="spellEnd"/>
      <w:r w:rsidRPr="009D0A64">
        <w:rPr>
          <w:rFonts w:ascii="Courier New" w:eastAsia="SimSun" w:hAnsi="Courier New"/>
          <w:sz w:val="16"/>
        </w:rPr>
        <w:t xml:space="preserve"> (Collection)</w:t>
      </w:r>
    </w:p>
    <w:p w14:paraId="6E62FA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661FD4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E258F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1F183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93DEA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74BF4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7F7EC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3D3B59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8EB59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7E2AF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E6726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nudr-dr:application-data:subs-to-notify:create</w:t>
      </w:r>
      <w:proofErr w:type="spellEnd"/>
    </w:p>
    <w:p w14:paraId="564CC9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5ADA51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48397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76556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5BD9A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5EF4E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68A34A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5B7303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665210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560A5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Upon success, a response body containing a representation of each</w:t>
      </w:r>
    </w:p>
    <w:p w14:paraId="17CC12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Individual subscription resource shall be returned.</w:t>
      </w:r>
    </w:p>
    <w:p w14:paraId="0AF573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54F86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6D91C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2316C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1D14FC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491920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641030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URI of the newly created resource'</w:t>
      </w:r>
    </w:p>
    <w:p w14:paraId="5C20D4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283EE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A52A5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F9C61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0D686A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9C980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26487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5A94D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B0D39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5546B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2B635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631C77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56251B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68A36F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60F294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55443C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35C040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2B6C96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7FD4F8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85B57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332EC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639FAF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01C62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BEC0D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09BEBA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50DEF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32B44A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49AD67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callbacks:</w:t>
      </w:r>
    </w:p>
    <w:p w14:paraId="1C5974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applicationDataChangeNotif</w:t>
      </w:r>
      <w:proofErr w:type="spellEnd"/>
      <w:r w:rsidRPr="009D0A64">
        <w:rPr>
          <w:rFonts w:ascii="Courier New" w:eastAsia="SimSun" w:hAnsi="Courier New"/>
          <w:sz w:val="16"/>
        </w:rPr>
        <w:t>:</w:t>
      </w:r>
    </w:p>
    <w:p w14:paraId="2ED8A4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roofErr w:type="spellStart"/>
      <w:r w:rsidRPr="009D0A64">
        <w:rPr>
          <w:rFonts w:ascii="Courier New" w:eastAsia="SimSun" w:hAnsi="Courier New"/>
          <w:sz w:val="16"/>
        </w:rPr>
        <w:t>notificationUri</w:t>
      </w:r>
      <w:proofErr w:type="spellEnd"/>
      <w:r w:rsidRPr="009D0A64">
        <w:rPr>
          <w:rFonts w:ascii="Courier New" w:eastAsia="SimSun" w:hAnsi="Courier New"/>
          <w:sz w:val="16"/>
        </w:rPr>
        <w:t>}':</w:t>
      </w:r>
    </w:p>
    <w:p w14:paraId="48198E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post:</w:t>
      </w:r>
    </w:p>
    <w:p w14:paraId="17898F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1364E9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170B6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C2452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87B93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7CA86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F85BD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8BCE4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ApplicationDataChangeNotif</w:t>
      </w:r>
      <w:proofErr w:type="spellEnd"/>
      <w:r w:rsidRPr="009D0A64">
        <w:rPr>
          <w:rFonts w:ascii="Courier New" w:eastAsia="SimSun" w:hAnsi="Courier New"/>
          <w:sz w:val="16"/>
        </w:rPr>
        <w:t>'</w:t>
      </w:r>
    </w:p>
    <w:p w14:paraId="21A0A4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AD445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C6AE4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1BBB09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 Notification was successful</w:t>
      </w:r>
    </w:p>
    <w:p w14:paraId="7179C9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84485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7CA26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114438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13672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0CA50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C6DE9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F9647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34BC3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3CA02A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67970D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28E470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5EBAAC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3A7BFB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416334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5DFE3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93939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335DA5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2AA401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70CA89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4F88C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6E2BDC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23A812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1D90F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F2581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5CEB03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w:t>
      </w:r>
      <w:r w:rsidRPr="009D0A64">
        <w:rPr>
          <w:rFonts w:ascii="Courier New" w:eastAsia="SimSun" w:hAnsi="Courier New"/>
          <w:sz w:val="16"/>
          <w:lang w:eastAsia="zh-CN"/>
        </w:rPr>
        <w:t>Read</w:t>
      </w:r>
      <w:r w:rsidRPr="009D0A64">
        <w:rPr>
          <w:rFonts w:ascii="Courier New" w:eastAsia="SimSun" w:hAnsi="Courier New"/>
          <w:sz w:val="16"/>
        </w:rPr>
        <w:t xml:space="preserve"> Application Data change Subscriptions</w:t>
      </w:r>
    </w:p>
    <w:p w14:paraId="3EE80E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ReadApplicationDataChangeSubscriptions</w:t>
      </w:r>
      <w:proofErr w:type="spellEnd"/>
    </w:p>
    <w:p w14:paraId="677D7E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459A3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ApplicationDataSubscriptions</w:t>
      </w:r>
      <w:proofErr w:type="spellEnd"/>
      <w:r w:rsidRPr="009D0A64">
        <w:rPr>
          <w:rFonts w:ascii="Courier New" w:eastAsia="SimSun" w:hAnsi="Courier New"/>
          <w:sz w:val="16"/>
        </w:rPr>
        <w:t xml:space="preserve"> (Collection)</w:t>
      </w:r>
    </w:p>
    <w:p w14:paraId="0DE212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4F66B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C7C66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B6B07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41175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CCBDB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3A395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5AF09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70810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B5DA5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32A068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nudr-dr:application-data:subs-to-notify:read</w:t>
      </w:r>
      <w:proofErr w:type="spellEnd"/>
    </w:p>
    <w:p w14:paraId="4EE1FD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EC447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data-filter</w:t>
      </w:r>
    </w:p>
    <w:p w14:paraId="5AEC01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2B0888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data filter for the query.</w:t>
      </w:r>
    </w:p>
    <w:p w14:paraId="016CB4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24E48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content:</w:t>
      </w:r>
    </w:p>
    <w:p w14:paraId="503BEA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598D7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de-DE"/>
        </w:rPr>
      </w:pPr>
      <w:r w:rsidRPr="009D0A64">
        <w:rPr>
          <w:rFonts w:ascii="Courier New" w:eastAsia="SimSun" w:hAnsi="Courier New"/>
          <w:sz w:val="16"/>
        </w:rPr>
        <w:t xml:space="preserve">              </w:t>
      </w:r>
      <w:proofErr w:type="spellStart"/>
      <w:r w:rsidRPr="009D0A64">
        <w:rPr>
          <w:rFonts w:ascii="Courier New" w:eastAsia="SimSun" w:hAnsi="Courier New"/>
          <w:sz w:val="16"/>
          <w:lang w:val="de-DE"/>
        </w:rPr>
        <w:t>schema</w:t>
      </w:r>
      <w:proofErr w:type="spellEnd"/>
      <w:r w:rsidRPr="009D0A64">
        <w:rPr>
          <w:rFonts w:ascii="Courier New" w:eastAsia="SimSun" w:hAnsi="Courier New"/>
          <w:sz w:val="16"/>
          <w:lang w:val="de-DE"/>
        </w:rPr>
        <w:t>:</w:t>
      </w:r>
    </w:p>
    <w:p w14:paraId="737E0A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de-DE"/>
        </w:rPr>
      </w:pPr>
      <w:r w:rsidRPr="009D0A64">
        <w:rPr>
          <w:rFonts w:ascii="Courier New" w:eastAsia="SimSun" w:hAnsi="Courier New"/>
          <w:sz w:val="16"/>
          <w:lang w:val="de-DE"/>
        </w:rPr>
        <w:t xml:space="preserve">                $</w:t>
      </w:r>
      <w:proofErr w:type="spellStart"/>
      <w:r w:rsidRPr="009D0A64">
        <w:rPr>
          <w:rFonts w:ascii="Courier New" w:eastAsia="SimSun" w:hAnsi="Courier New"/>
          <w:sz w:val="16"/>
          <w:lang w:val="de-DE"/>
        </w:rPr>
        <w:t>ref</w:t>
      </w:r>
      <w:proofErr w:type="spellEnd"/>
      <w:r w:rsidRPr="009D0A64">
        <w:rPr>
          <w:rFonts w:ascii="Courier New" w:eastAsia="SimSun" w:hAnsi="Courier New"/>
          <w:sz w:val="16"/>
          <w:lang w:val="de-DE"/>
        </w:rPr>
        <w:t>: '#/</w:t>
      </w:r>
      <w:proofErr w:type="spellStart"/>
      <w:r w:rsidRPr="009D0A64">
        <w:rPr>
          <w:rFonts w:ascii="Courier New" w:eastAsia="SimSun" w:hAnsi="Courier New"/>
          <w:sz w:val="16"/>
          <w:lang w:val="de-DE"/>
        </w:rPr>
        <w:t>components</w:t>
      </w:r>
      <w:proofErr w:type="spellEnd"/>
      <w:r w:rsidRPr="009D0A64">
        <w:rPr>
          <w:rFonts w:ascii="Courier New" w:eastAsia="SimSun" w:hAnsi="Courier New"/>
          <w:sz w:val="16"/>
          <w:lang w:val="de-DE"/>
        </w:rPr>
        <w:t>/</w:t>
      </w:r>
      <w:proofErr w:type="spellStart"/>
      <w:r w:rsidRPr="009D0A64">
        <w:rPr>
          <w:rFonts w:ascii="Courier New" w:eastAsia="SimSun" w:hAnsi="Courier New"/>
          <w:sz w:val="16"/>
          <w:lang w:val="de-DE"/>
        </w:rPr>
        <w:t>schemas</w:t>
      </w:r>
      <w:proofErr w:type="spellEnd"/>
      <w:r w:rsidRPr="009D0A64">
        <w:rPr>
          <w:rFonts w:ascii="Courier New" w:eastAsia="SimSun" w:hAnsi="Courier New"/>
          <w:sz w:val="16"/>
          <w:lang w:val="de-DE"/>
        </w:rPr>
        <w:t>/</w:t>
      </w:r>
      <w:proofErr w:type="spellStart"/>
      <w:r w:rsidRPr="009D0A64">
        <w:rPr>
          <w:rFonts w:ascii="Courier New" w:eastAsia="SimSun" w:hAnsi="Courier New"/>
          <w:sz w:val="16"/>
          <w:lang w:val="de-DE"/>
        </w:rPr>
        <w:t>DataFilter</w:t>
      </w:r>
      <w:proofErr w:type="spellEnd"/>
      <w:r w:rsidRPr="009D0A64">
        <w:rPr>
          <w:rFonts w:ascii="Courier New" w:eastAsia="SimSun" w:hAnsi="Courier New"/>
          <w:sz w:val="16"/>
          <w:lang w:val="de-DE"/>
        </w:rPr>
        <w:t>'</w:t>
      </w:r>
    </w:p>
    <w:p w14:paraId="45720D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lang w:val="de-DE"/>
        </w:rPr>
        <w:t xml:space="preserve">      </w:t>
      </w:r>
      <w:r w:rsidRPr="009D0A64">
        <w:rPr>
          <w:rFonts w:ascii="Courier New" w:eastAsia="SimSun" w:hAnsi="Courier New"/>
          <w:sz w:val="16"/>
        </w:rPr>
        <w:t>responses:</w:t>
      </w:r>
    </w:p>
    <w:p w14:paraId="438F1B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640D4C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D2BDE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subscription information as request in the request URI query parameter(s)</w:t>
      </w:r>
    </w:p>
    <w:p w14:paraId="46F822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are returned.</w:t>
      </w:r>
    </w:p>
    <w:p w14:paraId="38615E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A6AA4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83F6D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45BD5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217B0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1E6B2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6A5D35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0</w:t>
      </w:r>
    </w:p>
    <w:p w14:paraId="14D866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4CD882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901A8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3F99D7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BDC6B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220CC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F5ABD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373637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35F429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72EA5F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245275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0A82D5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584AFE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50217C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FC03D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7CF68E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19D430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7C60BA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5E684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1770FE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4DB05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15DF1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4BF49E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2815D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af</w:t>
      </w:r>
      <w:proofErr w:type="spellEnd"/>
      <w:r w:rsidRPr="009D0A64">
        <w:rPr>
          <w:rFonts w:ascii="Courier New" w:eastAsia="SimSun" w:hAnsi="Courier New"/>
          <w:sz w:val="16"/>
        </w:rPr>
        <w:t>-</w:t>
      </w:r>
      <w:proofErr w:type="spellStart"/>
      <w:r w:rsidRPr="009D0A64">
        <w:rPr>
          <w:rFonts w:ascii="Courier New" w:eastAsia="SimSun" w:hAnsi="Courier New"/>
          <w:sz w:val="16"/>
        </w:rPr>
        <w:t>qos</w:t>
      </w:r>
      <w:proofErr w:type="spellEnd"/>
      <w:r w:rsidRPr="009D0A64">
        <w:rPr>
          <w:rFonts w:ascii="Courier New" w:eastAsia="SimSun" w:hAnsi="Courier New"/>
          <w:sz w:val="16"/>
        </w:rPr>
        <w:t>-data-sets:</w:t>
      </w:r>
    </w:p>
    <w:p w14:paraId="37DED1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7A1012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one or several existing Individual AF Requested QoS Data Set resource(s).</w:t>
      </w:r>
    </w:p>
    <w:p w14:paraId="559BD0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ReadAFReqQoSDataSets</w:t>
      </w:r>
      <w:proofErr w:type="spellEnd"/>
    </w:p>
    <w:p w14:paraId="558B0F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2E7E2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AF Requested QoS Data Sets (Collection)</w:t>
      </w:r>
    </w:p>
    <w:p w14:paraId="24F6EE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03824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74CCFF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76E56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F0993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D6E26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5C4B8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6E41A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7D844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EC924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57874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nudr-dr:application-data:af-qos-data-sets:read</w:t>
      </w:r>
      <w:proofErr w:type="spellEnd"/>
    </w:p>
    <w:p w14:paraId="291220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37837A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dnns</w:t>
      </w:r>
      <w:proofErr w:type="spellEnd"/>
    </w:p>
    <w:p w14:paraId="49EC49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08C455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6F2242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0662E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B123A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55405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35666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64B3E6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48C5C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snssais</w:t>
      </w:r>
      <w:proofErr w:type="spellEnd"/>
    </w:p>
    <w:p w14:paraId="77C78E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DAEBE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network slice.</w:t>
      </w:r>
    </w:p>
    <w:p w14:paraId="73D271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6B4A19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4B6F9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4A8F64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A17B4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A847F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81E18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459F67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F443B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int-group-ids</w:t>
      </w:r>
    </w:p>
    <w:p w14:paraId="47A78C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in: query</w:t>
      </w:r>
    </w:p>
    <w:p w14:paraId="01D158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subscriber(s).</w:t>
      </w:r>
    </w:p>
    <w:p w14:paraId="57430A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41E7AF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03C6F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990E4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6A149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1491EF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D9F63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supis</w:t>
      </w:r>
      <w:proofErr w:type="spellEnd"/>
    </w:p>
    <w:p w14:paraId="26B3C5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9B223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subscriber.</w:t>
      </w:r>
    </w:p>
    <w:p w14:paraId="21FAA1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2705FC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BAD4F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2BE4B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97122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143A9C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78E0D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data-set-ids</w:t>
      </w:r>
    </w:p>
    <w:p w14:paraId="0FA8E6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DA577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an Individual AF requested QoS Set resource.</w:t>
      </w:r>
    </w:p>
    <w:p w14:paraId="2FF492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4ADFF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2271D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1A2FD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4F566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57046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F43CB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76E128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36EB51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7CA579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Supported Features</w:t>
      </w:r>
    </w:p>
    <w:p w14:paraId="734626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54651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55BEE9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7FF24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322698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rPr>
        <w:t xml:space="preserve">          description: </w:t>
      </w:r>
      <w:r w:rsidRPr="009D0A64">
        <w:rPr>
          <w:rFonts w:ascii="Courier New" w:eastAsia="SimSun" w:hAnsi="Courier New"/>
          <w:sz w:val="16"/>
          <w:lang w:val="en-US"/>
        </w:rPr>
        <w:t>&gt;</w:t>
      </w:r>
    </w:p>
    <w:p w14:paraId="0DA465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lang w:val="en-US"/>
        </w:rPr>
        <w:t xml:space="preserve">            </w:t>
      </w:r>
      <w:r w:rsidRPr="009D0A64">
        <w:rPr>
          <w:rFonts w:ascii="Courier New" w:eastAsia="SimSun" w:hAnsi="Courier New"/>
          <w:sz w:val="16"/>
        </w:rPr>
        <w:t>The requested "Individual AF requested QoS Data Set resource(s) stored in the UDR are</w:t>
      </w:r>
    </w:p>
    <w:p w14:paraId="76D492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returned.</w:t>
      </w:r>
    </w:p>
    <w:p w14:paraId="540F46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912E8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57780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47AB0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1C3A2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93B11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0A1C51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0</w:t>
      </w:r>
    </w:p>
    <w:p w14:paraId="7B6B52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F35C0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C2DEE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9362B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E3304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764E77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B4605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085D1D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74556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3A19A6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0508C2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3C210E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5B32A8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4172BA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6966C6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6EC6D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573CB9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FADB1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58A8C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F3AA0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73677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F9797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45AB58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97E63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af</w:t>
      </w:r>
      <w:proofErr w:type="spellEnd"/>
      <w:r w:rsidRPr="009D0A64">
        <w:rPr>
          <w:rFonts w:ascii="Courier New" w:eastAsia="SimSun" w:hAnsi="Courier New"/>
          <w:sz w:val="16"/>
        </w:rPr>
        <w:t>-</w:t>
      </w:r>
      <w:proofErr w:type="spellStart"/>
      <w:r w:rsidRPr="009D0A64">
        <w:rPr>
          <w:rFonts w:ascii="Courier New" w:eastAsia="SimSun" w:hAnsi="Courier New"/>
          <w:sz w:val="16"/>
        </w:rPr>
        <w:t>qos</w:t>
      </w:r>
      <w:proofErr w:type="spellEnd"/>
      <w:r w:rsidRPr="009D0A64">
        <w:rPr>
          <w:rFonts w:ascii="Courier New" w:eastAsia="SimSun" w:hAnsi="Courier New"/>
          <w:sz w:val="16"/>
        </w:rPr>
        <w:t>-data-sets/{</w:t>
      </w:r>
      <w:proofErr w:type="spellStart"/>
      <w:r w:rsidRPr="009D0A64">
        <w:rPr>
          <w:rFonts w:ascii="Courier New" w:eastAsia="SimSun" w:hAnsi="Courier New"/>
          <w:sz w:val="16"/>
        </w:rPr>
        <w:t>afReqQosId</w:t>
      </w:r>
      <w:proofErr w:type="spellEnd"/>
      <w:r w:rsidRPr="009D0A64">
        <w:rPr>
          <w:rFonts w:ascii="Courier New" w:eastAsia="SimSun" w:hAnsi="Courier New"/>
          <w:sz w:val="16"/>
        </w:rPr>
        <w:t>}:</w:t>
      </w:r>
    </w:p>
    <w:p w14:paraId="60BDAC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67851A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afReqQosId</w:t>
      </w:r>
      <w:proofErr w:type="spellEnd"/>
    </w:p>
    <w:p w14:paraId="7843E9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605B78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03B49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Represents the identifier of an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w:t>
      </w:r>
    </w:p>
    <w:p w14:paraId="6D8D39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DD11B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A266C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F1BC4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75905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4D2D09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summary: Create or update an Individual AF Requested QoS Data Set resource.</w:t>
      </w:r>
    </w:p>
    <w:p w14:paraId="53E3AB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CreateOrUpdateIndAFReqQoSDataSet</w:t>
      </w:r>
      <w:proofErr w:type="spellEnd"/>
    </w:p>
    <w:p w14:paraId="602BFA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23E8F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 (Document)</w:t>
      </w:r>
    </w:p>
    <w:p w14:paraId="051AE5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73E11B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DD8D8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2EB52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8C9E6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4A628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560D4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ED20B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B0888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17AB5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B8E3C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nudr-dr:application-data:af-qos-data-sets:create</w:t>
      </w:r>
      <w:proofErr w:type="spellEnd"/>
    </w:p>
    <w:p w14:paraId="3AB800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40014B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CAF87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44E094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6AF8D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7CA10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2DE74F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DD6FF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5C25B0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CE81A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Created. The Individual AF </w:t>
      </w:r>
      <w:r w:rsidRPr="009D0A64">
        <w:rPr>
          <w:rFonts w:ascii="Courier New" w:eastAsia="SimSun" w:hAnsi="Courier New"/>
          <w:sz w:val="16"/>
          <w:lang w:eastAsia="zh-CN"/>
        </w:rPr>
        <w:t>Requested QoS</w:t>
      </w:r>
      <w:r w:rsidRPr="009D0A64">
        <w:rPr>
          <w:rFonts w:ascii="Courier New" w:eastAsia="SimSun" w:hAnsi="Courier New"/>
          <w:sz w:val="16"/>
        </w:rPr>
        <w:t xml:space="preserve"> Data Set resource is successfully created and a</w:t>
      </w:r>
    </w:p>
    <w:p w14:paraId="5F4361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representation of the created resource shall be returned in the response body.</w:t>
      </w:r>
    </w:p>
    <w:p w14:paraId="36FEDA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A1B3E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3229A4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28F89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578BF1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2EAF5A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182769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B0087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w:t>
      </w:r>
    </w:p>
    <w:p w14:paraId="1E6C0C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236F5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1842A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64F43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69EE45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5003D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OK. The Individual AF </w:t>
      </w:r>
      <w:r w:rsidRPr="009D0A64">
        <w:rPr>
          <w:rFonts w:ascii="Courier New" w:eastAsia="SimSun" w:hAnsi="Courier New"/>
          <w:sz w:val="16"/>
          <w:lang w:eastAsia="zh-CN"/>
        </w:rPr>
        <w:t>Requested QoS</w:t>
      </w:r>
      <w:r w:rsidRPr="009D0A64">
        <w:rPr>
          <w:rFonts w:ascii="Courier New" w:eastAsia="SimSun" w:hAnsi="Courier New"/>
          <w:sz w:val="16"/>
        </w:rPr>
        <w:t xml:space="preserve"> Data Set resource is successfully updated and a</w:t>
      </w:r>
    </w:p>
    <w:p w14:paraId="255565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representation of the updated resource shall be returned in the response body.</w:t>
      </w:r>
    </w:p>
    <w:p w14:paraId="583116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6E2FFF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42743D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0607B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107D36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2E9F30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C23BC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No Content. The Individual AF </w:t>
      </w:r>
      <w:r w:rsidRPr="009D0A64">
        <w:rPr>
          <w:rFonts w:ascii="Courier New" w:eastAsia="SimSun" w:hAnsi="Courier New"/>
          <w:sz w:val="16"/>
          <w:lang w:eastAsia="zh-CN"/>
        </w:rPr>
        <w:t>Requested QoS</w:t>
      </w:r>
      <w:r w:rsidRPr="009D0A64">
        <w:rPr>
          <w:rFonts w:ascii="Courier New" w:eastAsia="SimSun" w:hAnsi="Courier New"/>
          <w:sz w:val="16"/>
        </w:rPr>
        <w:t xml:space="preserve"> Data Set resource is successfully updated</w:t>
      </w:r>
    </w:p>
    <w:p w14:paraId="71F802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no content is returned in the response body.</w:t>
      </w:r>
    </w:p>
    <w:p w14:paraId="527E89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B62D3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94886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6E6731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7F4E1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587896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2523EB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E085E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22870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74653D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6AE404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488C6D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4E4DBA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170B93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32232D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0AA80C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6BF9BF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6729F1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F146F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E15E6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094635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58516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3DB13D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38E60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181724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AE0EF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3241FB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85996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patch:</w:t>
      </w:r>
    </w:p>
    <w:p w14:paraId="0FF40B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Modify of an existing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 resource</w:t>
      </w:r>
    </w:p>
    <w:p w14:paraId="2070FB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ModifyInd</w:t>
      </w:r>
      <w:r w:rsidRPr="009D0A64">
        <w:rPr>
          <w:rFonts w:ascii="Courier New" w:eastAsia="SimSun" w:hAnsi="Courier New"/>
          <w:sz w:val="16"/>
          <w:lang w:eastAsia="zh-CN"/>
        </w:rPr>
        <w:t>AFReqQoS</w:t>
      </w:r>
      <w:r w:rsidRPr="009D0A64">
        <w:rPr>
          <w:rFonts w:ascii="Courier New" w:eastAsia="SimSun" w:hAnsi="Courier New"/>
          <w:sz w:val="16"/>
        </w:rPr>
        <w:t>DataSet</w:t>
      </w:r>
      <w:proofErr w:type="spellEnd"/>
    </w:p>
    <w:p w14:paraId="297545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2F2EF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 (Document)</w:t>
      </w:r>
    </w:p>
    <w:p w14:paraId="0CD07A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4EE14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2C92A8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15685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F57BA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396CC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B2A3E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EA81D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27EBB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2F332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6F43A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nudr-dr:application-data:af-qos-data-sets:modify</w:t>
      </w:r>
      <w:proofErr w:type="spellEnd"/>
    </w:p>
    <w:p w14:paraId="127553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3A0EAA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FBB86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82CDB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merge-patch+json</w:t>
      </w:r>
      <w:proofErr w:type="spellEnd"/>
      <w:r w:rsidRPr="009D0A64">
        <w:rPr>
          <w:rFonts w:ascii="Courier New" w:eastAsia="SimSun" w:hAnsi="Courier New"/>
          <w:sz w:val="16"/>
        </w:rPr>
        <w:t>:</w:t>
      </w:r>
    </w:p>
    <w:p w14:paraId="2BF530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84339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AfRequestedQosDataPatch</w:t>
      </w:r>
      <w:proofErr w:type="spellEnd"/>
      <w:r w:rsidRPr="009D0A64">
        <w:rPr>
          <w:rFonts w:ascii="Courier New" w:eastAsia="SimSun" w:hAnsi="Courier New"/>
          <w:sz w:val="16"/>
        </w:rPr>
        <w:t>'</w:t>
      </w:r>
    </w:p>
    <w:p w14:paraId="460683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02E9A7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58BC6C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F8861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OK. The Individual AF </w:t>
      </w:r>
      <w:r w:rsidRPr="009D0A64">
        <w:rPr>
          <w:rFonts w:ascii="Courier New" w:eastAsia="SimSun" w:hAnsi="Courier New"/>
          <w:sz w:val="16"/>
          <w:lang w:eastAsia="zh-CN"/>
        </w:rPr>
        <w:t>Requested QoS</w:t>
      </w:r>
      <w:r w:rsidRPr="009D0A64">
        <w:rPr>
          <w:rFonts w:ascii="Courier New" w:eastAsia="SimSun" w:hAnsi="Courier New"/>
          <w:sz w:val="16"/>
        </w:rPr>
        <w:t xml:space="preserve"> Data Set resource is successfully modified and a</w:t>
      </w:r>
    </w:p>
    <w:p w14:paraId="3E067F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representation of the updated resource shall be returned in the response body.</w:t>
      </w:r>
    </w:p>
    <w:p w14:paraId="1A5D03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D6EC9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E2A27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24143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2CBC31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4AD349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6A850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No Content. The Individual AF </w:t>
      </w:r>
      <w:r w:rsidRPr="009D0A64">
        <w:rPr>
          <w:rFonts w:ascii="Courier New" w:eastAsia="SimSun" w:hAnsi="Courier New"/>
          <w:sz w:val="16"/>
          <w:lang w:eastAsia="zh-CN"/>
        </w:rPr>
        <w:t>Requested QoS</w:t>
      </w:r>
      <w:r w:rsidRPr="009D0A64">
        <w:rPr>
          <w:rFonts w:ascii="Courier New" w:eastAsia="SimSun" w:hAnsi="Courier New"/>
          <w:sz w:val="16"/>
        </w:rPr>
        <w:t xml:space="preserve"> Data Set resource is successfully modified</w:t>
      </w:r>
    </w:p>
    <w:p w14:paraId="222AC0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no content is returned in the response body.</w:t>
      </w:r>
    </w:p>
    <w:p w14:paraId="5D354F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612A4A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2E783D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55CFE8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409DC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96AC2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FBC6A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A60CE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6EE8F5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7A2D16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2EB960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18AC24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1F01F1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28A0B7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389CA6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6CBBB2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77BE96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659728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2F334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772A25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6E4A4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C748F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0EAE68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53F8D4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C04B3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B6C61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77E69F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existing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 resource</w:t>
      </w:r>
    </w:p>
    <w:p w14:paraId="6573B7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w:t>
      </w:r>
      <w:r w:rsidRPr="009D0A64">
        <w:rPr>
          <w:rFonts w:ascii="Courier New" w:eastAsia="SimSun" w:hAnsi="Courier New"/>
          <w:sz w:val="16"/>
          <w:lang w:eastAsia="zh-CN"/>
        </w:rPr>
        <w:t>AFReqQos</w:t>
      </w:r>
      <w:r w:rsidRPr="009D0A64">
        <w:rPr>
          <w:rFonts w:ascii="Courier New" w:eastAsia="SimSun" w:hAnsi="Courier New"/>
          <w:sz w:val="16"/>
        </w:rPr>
        <w:t>DataSet</w:t>
      </w:r>
      <w:proofErr w:type="spellEnd"/>
    </w:p>
    <w:p w14:paraId="235126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7B4545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 (Document)</w:t>
      </w:r>
    </w:p>
    <w:p w14:paraId="2B98DD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227780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5D783D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8E7BB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D0F7D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64D82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69304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12319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AA563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5EBA7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C7835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nudr-dr:application-data:af-qos-data-sets:modify</w:t>
      </w:r>
      <w:proofErr w:type="spellEnd"/>
    </w:p>
    <w:p w14:paraId="7A9E8C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F7069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68C41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4DAB12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lang w:eastAsia="zh-CN"/>
        </w:rPr>
        <w:t xml:space="preserve">            No Content. </w:t>
      </w:r>
      <w:r w:rsidRPr="009D0A64">
        <w:rPr>
          <w:rFonts w:ascii="Courier New" w:eastAsia="SimSun" w:hAnsi="Courier New"/>
          <w:sz w:val="16"/>
        </w:rPr>
        <w:t xml:space="preserve">The Individual </w:t>
      </w:r>
      <w:r w:rsidRPr="009D0A64">
        <w:rPr>
          <w:rFonts w:ascii="Courier New" w:eastAsia="SimSun" w:hAnsi="Courier New"/>
          <w:sz w:val="16"/>
          <w:lang w:eastAsia="zh-CN"/>
        </w:rPr>
        <w:t>AF requested QoS</w:t>
      </w:r>
      <w:r w:rsidRPr="009D0A64">
        <w:rPr>
          <w:rFonts w:ascii="Courier New" w:eastAsia="SimSun" w:hAnsi="Courier New"/>
          <w:sz w:val="16"/>
        </w:rPr>
        <w:t xml:space="preserve"> Data Set is successfully deleted.</w:t>
      </w:r>
    </w:p>
    <w:p w14:paraId="36E394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'400':</w:t>
      </w:r>
    </w:p>
    <w:p w14:paraId="53BDCB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33416D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004D1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3F34E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81812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E838A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576A67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281392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1E219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29E7F4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42A7E1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3D8C44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939A7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43DC9B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0136B2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2A61F7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B4DB7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3F83DD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0D67A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/application-data/subs-to-notify/{</w:t>
      </w:r>
      <w:proofErr w:type="spellStart"/>
      <w:r w:rsidRPr="009D0A64">
        <w:rPr>
          <w:rFonts w:ascii="Courier New" w:eastAsia="SimSun" w:hAnsi="Courier New"/>
          <w:sz w:val="16"/>
        </w:rPr>
        <w:t>subsId</w:t>
      </w:r>
      <w:proofErr w:type="spellEnd"/>
      <w:r w:rsidRPr="009D0A64">
        <w:rPr>
          <w:rFonts w:ascii="Courier New" w:eastAsia="SimSun" w:hAnsi="Courier New"/>
          <w:sz w:val="16"/>
        </w:rPr>
        <w:t>}:</w:t>
      </w:r>
    </w:p>
    <w:p w14:paraId="7F1F57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707586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subsId</w:t>
      </w:r>
      <w:proofErr w:type="spellEnd"/>
    </w:p>
    <w:p w14:paraId="67BFBA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41752E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790BB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67C89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2B2FE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67EA18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D0A64">
        <w:rPr>
          <w:rFonts w:ascii="Courier New" w:eastAsia="SimSun" w:hAnsi="Courier New"/>
          <w:sz w:val="16"/>
        </w:rPr>
        <w:t xml:space="preserve">      summary: </w:t>
      </w:r>
      <w:r w:rsidRPr="009D0A64">
        <w:rPr>
          <w:rFonts w:ascii="Courier New" w:hAnsi="Courier New"/>
          <w:sz w:val="16"/>
        </w:rPr>
        <w:t>Modify a subscription to receive notification of application data changes</w:t>
      </w:r>
    </w:p>
    <w:p w14:paraId="1ABD70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ReplaceIndividualApplicationDataSubscription</w:t>
      </w:r>
      <w:proofErr w:type="spellEnd"/>
    </w:p>
    <w:p w14:paraId="708E17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62F36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IndividualApplicationDataSubscription</w:t>
      </w:r>
      <w:proofErr w:type="spellEnd"/>
      <w:r w:rsidRPr="009D0A64">
        <w:rPr>
          <w:rFonts w:ascii="Courier New" w:eastAsia="SimSun" w:hAnsi="Courier New"/>
          <w:sz w:val="16"/>
        </w:rPr>
        <w:t xml:space="preserve"> (Document)</w:t>
      </w:r>
    </w:p>
    <w:p w14:paraId="2C3CEB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381BDC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FDBEB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2E24B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E68BE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35D3C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AEAA8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275C82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31755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13416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657B9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nudr-dr:application-data:subs-to-notify:modify</w:t>
      </w:r>
      <w:proofErr w:type="spellEnd"/>
    </w:p>
    <w:p w14:paraId="7E707F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3CCDD9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02FC9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44C35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AA94A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B9306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625D96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3B52F1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781047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subscription resource was updated successfully.</w:t>
      </w:r>
    </w:p>
    <w:p w14:paraId="23923A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BC824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83806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85DD0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7217E8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1A4EBA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595BD0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individual subscription resource was updated successfully and no</w:t>
      </w:r>
    </w:p>
    <w:p w14:paraId="324815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additional content is to be sent in the response message.</w:t>
      </w:r>
    </w:p>
    <w:p w14:paraId="126DA6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39905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06905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07FE9A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4D7D97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6376F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7CA8F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30F5DF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639A3E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2F5ED7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648D9E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280A19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26895B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7E9829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2E7A19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D2C95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527F75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7ECA39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2EFBE4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108138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484F94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2FEE93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E9BAA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64F61B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508141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09BC47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the individual Application Data subscription</w:t>
      </w:r>
    </w:p>
    <w:p w14:paraId="17161A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DeleteIndividualApplicationDataSubscription</w:t>
      </w:r>
      <w:proofErr w:type="spellEnd"/>
    </w:p>
    <w:p w14:paraId="45F9EC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1FFC8A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IndividualApplicationDataSubscription</w:t>
      </w:r>
      <w:proofErr w:type="spellEnd"/>
      <w:r w:rsidRPr="009D0A64">
        <w:rPr>
          <w:rFonts w:ascii="Courier New" w:eastAsia="SimSun" w:hAnsi="Courier New"/>
          <w:sz w:val="16"/>
        </w:rPr>
        <w:t xml:space="preserve"> (Document)</w:t>
      </w:r>
    </w:p>
    <w:p w14:paraId="365430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6E20D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39217C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4A1CC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E24B9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1EA0A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4A9CC9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BF6E8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4A381E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5E624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91CCA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nudr-dr:application-data:subs-to-notify:modify</w:t>
      </w:r>
      <w:proofErr w:type="spellEnd"/>
    </w:p>
    <w:p w14:paraId="70A071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5627AD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4B3524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Upon success, an empty response body shall be returned.</w:t>
      </w:r>
    </w:p>
    <w:p w14:paraId="50CA51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7CAE63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4933B2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5F4194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71F949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038615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49EA69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0E7F6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1DF0B0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359D1B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672CA2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365760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512AB1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DDD12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514CC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19F056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342834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56C44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259713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2FD8EE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Get an existing individual Application Data Subscription resource</w:t>
      </w:r>
    </w:p>
    <w:p w14:paraId="3031CF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ReadIndividualApplicationDataSubscription</w:t>
      </w:r>
      <w:proofErr w:type="spellEnd"/>
    </w:p>
    <w:p w14:paraId="01E6CD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0E5C84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IndividualApplicationDataSubscription</w:t>
      </w:r>
      <w:proofErr w:type="spellEnd"/>
      <w:r w:rsidRPr="009D0A64">
        <w:rPr>
          <w:rFonts w:ascii="Courier New" w:eastAsia="SimSun" w:hAnsi="Courier New"/>
          <w:sz w:val="16"/>
        </w:rPr>
        <w:t xml:space="preserve"> (Document)</w:t>
      </w:r>
    </w:p>
    <w:p w14:paraId="0E5C15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7D9EC4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EF35C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91D66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7FDE1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1CF1D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1AE6A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B25FE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BA47F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0CACE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F5B36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nudr-dr:application-data:subs-to-notify:read</w:t>
      </w:r>
      <w:proofErr w:type="spellEnd"/>
    </w:p>
    <w:p w14:paraId="4957E3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BBE28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subsId</w:t>
      </w:r>
      <w:proofErr w:type="spellEnd"/>
    </w:p>
    <w:p w14:paraId="591AAE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6FA3B9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71D1F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String identifying a subscription to the Individual Application Data Subscription</w:t>
      </w:r>
    </w:p>
    <w:p w14:paraId="335B07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462EDF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F506E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BA22B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377515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21C4DF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subscription information is returned.</w:t>
      </w:r>
    </w:p>
    <w:p w14:paraId="18C016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C2A6D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2AD4B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D324F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3E13C0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6C112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7DCBA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39E70B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6FAD6B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AFE00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2D7901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163B03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112B4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759F9F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07AFE6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02353F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4FE431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05C8F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79E875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65E089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2092C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4E9F7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7EB6D1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6952A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39EFE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659874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24C71B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56844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eas</w:t>
      </w:r>
      <w:proofErr w:type="spellEnd"/>
      <w:r w:rsidRPr="009D0A64">
        <w:rPr>
          <w:rFonts w:ascii="Courier New" w:eastAsia="SimSun" w:hAnsi="Courier New"/>
          <w:sz w:val="16"/>
        </w:rPr>
        <w:t>-deploy-data:</w:t>
      </w:r>
    </w:p>
    <w:p w14:paraId="0C277D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61F430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EAS Deployment Information Data</w:t>
      </w:r>
    </w:p>
    <w:p w14:paraId="6FFE89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ReadEasDeployData</w:t>
      </w:r>
      <w:proofErr w:type="spellEnd"/>
    </w:p>
    <w:p w14:paraId="12E10D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ED135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EAS Deployment Data (Store)</w:t>
      </w:r>
    </w:p>
    <w:p w14:paraId="1B0175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221086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EF169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E6EA8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6523D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0C1A78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E9F16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82B97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B7155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5E4B5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62249A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nudr-dr:application-data:eas-deploy-data:read</w:t>
      </w:r>
      <w:proofErr w:type="spellEnd"/>
    </w:p>
    <w:p w14:paraId="3144D9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396492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dnn</w:t>
      </w:r>
      <w:proofErr w:type="spellEnd"/>
    </w:p>
    <w:p w14:paraId="62680E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4CFAE0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4F9466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B284F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470B8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1363B9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snssai</w:t>
      </w:r>
      <w:proofErr w:type="spellEnd"/>
    </w:p>
    <w:p w14:paraId="73C125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3BA91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an S-</w:t>
      </w:r>
      <w:proofErr w:type="spellStart"/>
      <w:r w:rsidRPr="009D0A64">
        <w:rPr>
          <w:rFonts w:ascii="Courier New" w:eastAsia="SimSun" w:hAnsi="Courier New"/>
          <w:sz w:val="16"/>
        </w:rPr>
        <w:t>NSSAI</w:t>
      </w:r>
      <w:proofErr w:type="spellEnd"/>
      <w:r w:rsidRPr="009D0A64">
        <w:rPr>
          <w:rFonts w:ascii="Courier New" w:eastAsia="SimSun" w:hAnsi="Courier New"/>
          <w:sz w:val="16"/>
        </w:rPr>
        <w:t>.</w:t>
      </w:r>
    </w:p>
    <w:p w14:paraId="377AF0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02580C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6F675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380CBF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w:t>
      </w:r>
    </w:p>
    <w:p w14:paraId="5C2E5D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9D1CA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group of users.</w:t>
      </w:r>
    </w:p>
    <w:p w14:paraId="004CDE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FF050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152D0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411BE2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appId</w:t>
      </w:r>
      <w:proofErr w:type="spellEnd"/>
    </w:p>
    <w:p w14:paraId="65C378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16F5C2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an application.</w:t>
      </w:r>
    </w:p>
    <w:p w14:paraId="6D4591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20FC88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31F51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382EF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412251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5C9327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EAS Deployment Data stored in the UDR are returned.</w:t>
      </w:r>
    </w:p>
    <w:p w14:paraId="145EC5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2BFE0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66100B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10A5AA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E8089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42030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'TS29591_Nnef_EASDeployment.yaml#/components/schemas/EasDeployInfoData'</w:t>
      </w:r>
    </w:p>
    <w:p w14:paraId="41E158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D1447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0E0AEB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53F2EB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293CB7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19533D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9688C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2AD7D8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35AC7F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359AF1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'406':</w:t>
      </w:r>
    </w:p>
    <w:p w14:paraId="143EE6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4C0EAD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6A1155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3619C0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4F929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35ACEF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467B20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C8829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0EB74F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96329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C2CF0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31872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1BE9ED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7853B7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eas</w:t>
      </w:r>
      <w:proofErr w:type="spellEnd"/>
      <w:r w:rsidRPr="009D0A64">
        <w:rPr>
          <w:rFonts w:ascii="Courier New" w:eastAsia="SimSun" w:hAnsi="Courier New"/>
          <w:sz w:val="16"/>
        </w:rPr>
        <w:t>-deploy-data/{</w:t>
      </w:r>
      <w:proofErr w:type="spellStart"/>
      <w:r w:rsidRPr="009D0A64">
        <w:rPr>
          <w:rFonts w:ascii="Courier New" w:eastAsia="SimSun" w:hAnsi="Courier New"/>
          <w:sz w:val="16"/>
        </w:rPr>
        <w:t>easDeployInfoId</w:t>
      </w:r>
      <w:proofErr w:type="spellEnd"/>
      <w:r w:rsidRPr="009D0A64">
        <w:rPr>
          <w:rFonts w:ascii="Courier New" w:eastAsia="SimSun" w:hAnsi="Courier New"/>
          <w:sz w:val="16"/>
        </w:rPr>
        <w:t>}:</w:t>
      </w:r>
    </w:p>
    <w:p w14:paraId="3EB912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5CFFFA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an individual EAS Deployment Data resource</w:t>
      </w:r>
    </w:p>
    <w:p w14:paraId="633600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ReadIndividualEasDeployData</w:t>
      </w:r>
      <w:proofErr w:type="spellEnd"/>
    </w:p>
    <w:p w14:paraId="29BE52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057C02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EAS Deployment Data (Document)</w:t>
      </w:r>
    </w:p>
    <w:p w14:paraId="01817B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5F6BC6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4B85B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F9B66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7A56E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08C6C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6269D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269B7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CA4E0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C3E21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6A831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nudr-dr:application-data:eas-deploy-data:read</w:t>
      </w:r>
      <w:proofErr w:type="spellEnd"/>
    </w:p>
    <w:p w14:paraId="0D8E41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257C77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easDeployInfoId</w:t>
      </w:r>
      <w:proofErr w:type="spellEnd"/>
    </w:p>
    <w:p w14:paraId="32F6D3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21016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String identifying an Individual EAS Deployment Information Data resource.</w:t>
      </w:r>
    </w:p>
    <w:p w14:paraId="7E392C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726B95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44189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13D6C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C68D1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4C2A9A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962E9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029B05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EAS Deployment Data stored in the UDR for an Individual EAS Deployment</w:t>
      </w:r>
    </w:p>
    <w:p w14:paraId="10413D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Information Data resource is returned.</w:t>
      </w:r>
    </w:p>
    <w:p w14:paraId="31EDF1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10545D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0F9230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65917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'TS29591_Nnef_EASDeployment.yaml#/components/schemas/E</w:t>
      </w:r>
      <w:r w:rsidRPr="009D0A64">
        <w:rPr>
          <w:rFonts w:ascii="Courier New" w:eastAsia="SimSun" w:hAnsi="Courier New" w:hint="eastAsia"/>
          <w:sz w:val="16"/>
          <w:lang w:eastAsia="zh-CN"/>
        </w:rPr>
        <w:t>as</w:t>
      </w:r>
      <w:r w:rsidRPr="009D0A64">
        <w:rPr>
          <w:rFonts w:ascii="Courier New" w:eastAsia="SimSun" w:hAnsi="Courier New"/>
          <w:sz w:val="16"/>
        </w:rPr>
        <w:t>DeployInfoData'</w:t>
      </w:r>
    </w:p>
    <w:p w14:paraId="52F4AD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0FB222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3FD62E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16C2E5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4DD81E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7718A9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83593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0A78CF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7AEEB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6C849E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36BF2F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5F9C10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13E12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455758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2F242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2F33F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28D16A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04F873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4A6F3C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2865B3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60A974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5FD87F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an individual EAS Deployment Data resource</w:t>
      </w:r>
    </w:p>
    <w:p w14:paraId="0F8F4C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CreateOrReplaceIndividualEasDeployData</w:t>
      </w:r>
    </w:p>
    <w:p w14:paraId="076FD8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68E009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EAS Deployment Data (Document)</w:t>
      </w:r>
    </w:p>
    <w:p w14:paraId="75DC44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E3A56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3F050B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F998C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0ABEC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EAC87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nudr-dr</w:t>
      </w:r>
      <w:proofErr w:type="spellEnd"/>
    </w:p>
    <w:p w14:paraId="1BE679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3DFF8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25B6E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8A3AA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9D9C6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nudr-dr:application-data:eas-deploy-data:create</w:t>
      </w:r>
      <w:proofErr w:type="spellEnd"/>
    </w:p>
    <w:p w14:paraId="32A63A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2E3141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2B1F7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082C8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645957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285AF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'TS29591_Nnef_EASDeployment.yaml#/components/schemas/EasDeployInfoData'</w:t>
      </w:r>
    </w:p>
    <w:p w14:paraId="6DA368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30F1B6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easDeployInfoId</w:t>
      </w:r>
      <w:proofErr w:type="spellEnd"/>
    </w:p>
    <w:p w14:paraId="43FE36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A7151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3851D1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EAS Deployment Data to be created or updated.</w:t>
      </w:r>
    </w:p>
    <w:p w14:paraId="35EE82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1A1724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04E1ED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A63C4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06E4B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24BFC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6819FC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804D3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EAS Deployment Data resource is confirmed and a </w:t>
      </w:r>
    </w:p>
    <w:p w14:paraId="7C37FB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representation of that resource is returned.</w:t>
      </w:r>
    </w:p>
    <w:p w14:paraId="0AC269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5F467D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E5A06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EC5A8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'TS29591_Nnef_EASDeployment.yaml#/components/schemas/EasDeployInfoData'</w:t>
      </w:r>
    </w:p>
    <w:p w14:paraId="0FDFC4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1670DB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0297E6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186E50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 according to the structure:</w:t>
      </w:r>
    </w:p>
    <w:p w14:paraId="5B0EB9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{apiRoot}/nudr-dr/&lt;apiVersion&gt;/application-data/eas-deploy-data/{easDeployInfoId}</w:t>
      </w:r>
    </w:p>
    <w:p w14:paraId="5EECD5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EC78B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83445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86773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3D0DD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EDF92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EAS Deployment Data resource is confirmed and a response</w:t>
      </w:r>
    </w:p>
    <w:p w14:paraId="720480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body containing EAS Deployment Data shall be returned.</w:t>
      </w:r>
    </w:p>
    <w:p w14:paraId="31B947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BFAFB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569D08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160DC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'TS29591_Nnef_EASDeployment.yaml#/components/schemas/E</w:t>
      </w:r>
      <w:r w:rsidRPr="009D0A64">
        <w:rPr>
          <w:rFonts w:ascii="Courier New" w:eastAsia="SimSun" w:hAnsi="Courier New" w:hint="eastAsia"/>
          <w:sz w:val="16"/>
          <w:lang w:eastAsia="zh-CN"/>
        </w:rPr>
        <w:t>as</w:t>
      </w:r>
      <w:r w:rsidRPr="009D0A64">
        <w:rPr>
          <w:rFonts w:ascii="Courier New" w:eastAsia="SimSun" w:hAnsi="Courier New"/>
          <w:sz w:val="16"/>
        </w:rPr>
        <w:t>DeployInfoData'</w:t>
      </w:r>
    </w:p>
    <w:p w14:paraId="5C088B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4EDC7C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7BA8B8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2C04E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6985B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4DFE37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2C9871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F5569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AC6E0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7AA3B6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7592F5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21DDA0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4E5A83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016A4F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666751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24B098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25D317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2E3AA9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1B771F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441243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BBF55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465052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126B2D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34C70B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530A2A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8019F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014161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443C55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599E53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29F2B1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EAS Deployment Data resource</w:t>
      </w:r>
    </w:p>
    <w:p w14:paraId="5E7FD5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DeleteIndividualEasDeployData</w:t>
      </w:r>
      <w:proofErr w:type="spellEnd"/>
    </w:p>
    <w:p w14:paraId="693936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2DDFC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Individual </w:t>
      </w:r>
      <w:proofErr w:type="spellStart"/>
      <w:r w:rsidRPr="009D0A64">
        <w:rPr>
          <w:rFonts w:ascii="Courier New" w:eastAsia="SimSun" w:hAnsi="Courier New"/>
          <w:sz w:val="16"/>
        </w:rPr>
        <w:t>EasDeployment</w:t>
      </w:r>
      <w:proofErr w:type="spellEnd"/>
      <w:r w:rsidRPr="009D0A64">
        <w:rPr>
          <w:rFonts w:ascii="Courier New" w:eastAsia="SimSun" w:hAnsi="Courier New"/>
          <w:sz w:val="16"/>
        </w:rPr>
        <w:t xml:space="preserve"> Data (Document)</w:t>
      </w:r>
    </w:p>
    <w:p w14:paraId="292438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6DA26C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0B1CE4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E6F0B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51744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58B710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1F01A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33058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0CD48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E5DE5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734AEC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nudr-dr:application-data:eas-deploy-data:modify</w:t>
      </w:r>
      <w:proofErr w:type="spellEnd"/>
    </w:p>
    <w:p w14:paraId="1C71DC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572CD3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easDeployInfoId</w:t>
      </w:r>
      <w:proofErr w:type="spellEnd"/>
    </w:p>
    <w:p w14:paraId="6DCA68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9146B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6F5A87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EAS Deployment Data to be deleted.</w:t>
      </w:r>
    </w:p>
    <w:p w14:paraId="7F183C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 shall apply the format of Data type string.</w:t>
      </w:r>
    </w:p>
    <w:p w14:paraId="5FD8DE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1DE41F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3A938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DE03D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3EA540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649735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EAS Deployment Data was deleted successfully.</w:t>
      </w:r>
    </w:p>
    <w:p w14:paraId="17D9FC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20AB16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5E9A27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5AF9CB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3C0177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1F5D95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644567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55A7E5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252847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1553E1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4DF3DB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1F3822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78E80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0D255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0306B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3CAB76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8DE3E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1108E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dnai</w:t>
      </w:r>
      <w:proofErr w:type="spellEnd"/>
      <w:r w:rsidRPr="009D0A64">
        <w:rPr>
          <w:rFonts w:ascii="Courier New" w:eastAsia="SimSun" w:hAnsi="Courier New"/>
          <w:sz w:val="16"/>
        </w:rPr>
        <w:t>-</w:t>
      </w:r>
      <w:proofErr w:type="spellStart"/>
      <w:r w:rsidRPr="009D0A64">
        <w:rPr>
          <w:rFonts w:ascii="Courier New" w:eastAsia="SimSun" w:hAnsi="Courier New"/>
          <w:sz w:val="16"/>
        </w:rPr>
        <w:t>eas</w:t>
      </w:r>
      <w:proofErr w:type="spellEnd"/>
      <w:r w:rsidRPr="009D0A64">
        <w:rPr>
          <w:rFonts w:ascii="Courier New" w:eastAsia="SimSun" w:hAnsi="Courier New"/>
          <w:sz w:val="16"/>
        </w:rPr>
        <w:t>-mappings/{</w:t>
      </w:r>
      <w:proofErr w:type="spellStart"/>
      <w:r w:rsidRPr="009D0A64">
        <w:rPr>
          <w:rFonts w:ascii="Courier New" w:eastAsia="SimSun" w:hAnsi="Courier New"/>
          <w:sz w:val="16"/>
        </w:rPr>
        <w:t>dnai</w:t>
      </w:r>
      <w:proofErr w:type="spellEnd"/>
      <w:r w:rsidRPr="009D0A64">
        <w:rPr>
          <w:rFonts w:ascii="Courier New" w:eastAsia="SimSun" w:hAnsi="Courier New"/>
          <w:sz w:val="16"/>
        </w:rPr>
        <w:t>}:</w:t>
      </w:r>
    </w:p>
    <w:p w14:paraId="1342B0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007A05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dnai</w:t>
      </w:r>
      <w:proofErr w:type="spellEnd"/>
    </w:p>
    <w:p w14:paraId="6432DC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0E4290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2ABF3C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057EEB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712C0A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419602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Retrieves the EAS address information for a </w:t>
      </w:r>
      <w:proofErr w:type="spellStart"/>
      <w:r w:rsidRPr="009D0A64">
        <w:rPr>
          <w:rFonts w:ascii="Courier New" w:eastAsia="SimSun" w:hAnsi="Courier New"/>
          <w:sz w:val="16"/>
        </w:rPr>
        <w:t>DNAI</w:t>
      </w:r>
      <w:proofErr w:type="spellEnd"/>
      <w:r w:rsidRPr="009D0A64">
        <w:rPr>
          <w:rFonts w:ascii="Courier New" w:eastAsia="SimSun" w:hAnsi="Courier New"/>
          <w:sz w:val="16"/>
        </w:rPr>
        <w:t>.</w:t>
      </w:r>
    </w:p>
    <w:p w14:paraId="32FBFF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ReadDnaiEasMapping</w:t>
      </w:r>
      <w:proofErr w:type="spellEnd"/>
    </w:p>
    <w:p w14:paraId="088A13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342D7E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DnaiEasMapping</w:t>
      </w:r>
      <w:proofErr w:type="spellEnd"/>
      <w:r w:rsidRPr="009D0A64">
        <w:rPr>
          <w:rFonts w:ascii="Courier New" w:eastAsia="SimSun" w:hAnsi="Courier New"/>
          <w:sz w:val="16"/>
        </w:rPr>
        <w:t xml:space="preserve"> (Document)</w:t>
      </w:r>
    </w:p>
    <w:p w14:paraId="5050E6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4A9DAA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DA578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01C3C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640CA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E9ED9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F0132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C07F3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81201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5DAE1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91233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nudr-dr:application-data:dnai-eas:read</w:t>
      </w:r>
      <w:proofErr w:type="spellEnd"/>
    </w:p>
    <w:p w14:paraId="2A3D40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0AD02E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supp-feat</w:t>
      </w:r>
    </w:p>
    <w:p w14:paraId="6F98ED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58D6E8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Supported Features</w:t>
      </w:r>
    </w:p>
    <w:p w14:paraId="47A9BB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55841D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487209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59D5D8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BD46E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FA1F6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375DB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Upon success, a response body containing EAS address information for a </w:t>
      </w:r>
      <w:proofErr w:type="spellStart"/>
      <w:r w:rsidRPr="009D0A64">
        <w:rPr>
          <w:rFonts w:ascii="Courier New" w:eastAsia="SimSun" w:hAnsi="Courier New"/>
          <w:sz w:val="16"/>
        </w:rPr>
        <w:t>DNAI</w:t>
      </w:r>
      <w:proofErr w:type="spellEnd"/>
    </w:p>
    <w:p w14:paraId="7B70C0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is returned.</w:t>
      </w:r>
    </w:p>
    <w:p w14:paraId="2F9283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22BBE8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DD0FD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schema:</w:t>
      </w:r>
    </w:p>
    <w:p w14:paraId="75A4CD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DnaiEasMapping</w:t>
      </w:r>
      <w:proofErr w:type="spellEnd"/>
      <w:r w:rsidRPr="009D0A64">
        <w:rPr>
          <w:rFonts w:ascii="Courier New" w:eastAsia="SimSun" w:hAnsi="Courier New"/>
          <w:sz w:val="16"/>
        </w:rPr>
        <w:t>'</w:t>
      </w:r>
    </w:p>
    <w:p w14:paraId="4E6BA9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135CCC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6A1E0D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1DF836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565827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0EF15B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5C4E63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63FC7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17C555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0872FC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3E3A3E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5B881E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0FF9BC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7AC6F7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3E04A4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5339F6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1C359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6E4DC7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38FA2C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708821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317FD0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0F6A8C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59E0F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BB54B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ecs</w:t>
      </w:r>
      <w:proofErr w:type="spellEnd"/>
      <w:r w:rsidRPr="009D0A64">
        <w:rPr>
          <w:rFonts w:ascii="Courier New" w:eastAsia="SimSun" w:hAnsi="Courier New"/>
          <w:sz w:val="16"/>
        </w:rPr>
        <w:t>-address-roaming:</w:t>
      </w:r>
    </w:p>
    <w:p w14:paraId="15243A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29DBC1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ECS Address Roaming Data</w:t>
      </w:r>
    </w:p>
    <w:p w14:paraId="6EA3EE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ReadEcsRoamingData</w:t>
      </w:r>
      <w:proofErr w:type="spellEnd"/>
    </w:p>
    <w:p w14:paraId="221141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0B0BAC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ECS Address Roaming Data (Store)</w:t>
      </w:r>
    </w:p>
    <w:p w14:paraId="59EAC5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EB41C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7EC856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6B792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B774F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B3F5C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8C7A4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4DF3CD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D2F4E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3AD4B3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CE432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nudr-dr:application-data:ecs-address-roaming:read</w:t>
      </w:r>
      <w:proofErr w:type="spellEnd"/>
    </w:p>
    <w:p w14:paraId="2983DC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429D28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internal-group-id</w:t>
      </w:r>
    </w:p>
    <w:p w14:paraId="2234F6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64CF6B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group of users.</w:t>
      </w:r>
    </w:p>
    <w:p w14:paraId="046171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294C56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0A04B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508766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any-</w:t>
      </w:r>
      <w:proofErr w:type="spellStart"/>
      <w:r w:rsidRPr="009D0A64">
        <w:rPr>
          <w:rFonts w:ascii="Courier New" w:eastAsia="SimSun" w:hAnsi="Courier New"/>
          <w:sz w:val="16"/>
        </w:rPr>
        <w:t>ue</w:t>
      </w:r>
      <w:proofErr w:type="spellEnd"/>
    </w:p>
    <w:p w14:paraId="75632E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query</w:t>
      </w:r>
    </w:p>
    <w:p w14:paraId="790686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0A6765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Indicates that any UE is </w:t>
      </w:r>
      <w:proofErr w:type="spellStart"/>
      <w:r w:rsidRPr="009D0A64">
        <w:rPr>
          <w:rFonts w:ascii="Courier New" w:eastAsia="SimSun" w:hAnsi="Courier New"/>
          <w:sz w:val="16"/>
        </w:rPr>
        <w:t>targetted</w:t>
      </w:r>
      <w:proofErr w:type="spellEnd"/>
      <w:r w:rsidRPr="009D0A64">
        <w:rPr>
          <w:rFonts w:ascii="Courier New" w:eastAsia="SimSun" w:hAnsi="Courier New"/>
          <w:sz w:val="16"/>
        </w:rPr>
        <w:t xml:space="preserve"> if included and set to true, otherwise set to false.</w:t>
      </w:r>
    </w:p>
    <w:p w14:paraId="3BA1E4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 value is false if omitted.</w:t>
      </w:r>
    </w:p>
    <w:p w14:paraId="4CB9FC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false</w:t>
      </w:r>
    </w:p>
    <w:p w14:paraId="161ED9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8890C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7CBF25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4C2070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39A6D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ECS Address Roaming Data stored in the UDR are returned.</w:t>
      </w:r>
    </w:p>
    <w:p w14:paraId="2667A3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0E775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A8BF8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6CF8E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3AC61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71D19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EcsAddrData</w:t>
      </w:r>
      <w:proofErr w:type="spellEnd"/>
      <w:r w:rsidRPr="009D0A64">
        <w:rPr>
          <w:rFonts w:ascii="Courier New" w:eastAsia="SimSun" w:hAnsi="Courier New"/>
          <w:sz w:val="16"/>
        </w:rPr>
        <w:t>'</w:t>
      </w:r>
    </w:p>
    <w:p w14:paraId="425F27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76F1B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C9120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46A665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78A3CB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3ECEE5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22399C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17388E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FD172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117BC0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1695A2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0586E9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'414':</w:t>
      </w:r>
    </w:p>
    <w:p w14:paraId="23C442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#/components/responses/414'</w:t>
      </w:r>
    </w:p>
    <w:p w14:paraId="3B2E76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00926E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CAE8D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1F817A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45541D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70C41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3C4383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052BA3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7623CC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565EF3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3BB45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26DE2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/application-data/</w:t>
      </w:r>
      <w:proofErr w:type="spellStart"/>
      <w:r w:rsidRPr="009D0A64">
        <w:rPr>
          <w:rFonts w:ascii="Courier New" w:eastAsia="SimSun" w:hAnsi="Courier New"/>
          <w:sz w:val="16"/>
        </w:rPr>
        <w:t>ecs</w:t>
      </w:r>
      <w:proofErr w:type="spellEnd"/>
      <w:r w:rsidRPr="009D0A64">
        <w:rPr>
          <w:rFonts w:ascii="Courier New" w:eastAsia="SimSun" w:hAnsi="Courier New"/>
          <w:sz w:val="16"/>
        </w:rPr>
        <w:t>-address-roaming/{</w:t>
      </w:r>
      <w:proofErr w:type="spellStart"/>
      <w:r w:rsidRPr="009D0A64">
        <w:rPr>
          <w:rFonts w:ascii="Courier New" w:eastAsia="SimSun" w:hAnsi="Courier New"/>
          <w:sz w:val="16"/>
        </w:rPr>
        <w:t>ecsAddrInfoId</w:t>
      </w:r>
      <w:proofErr w:type="spellEnd"/>
      <w:r w:rsidRPr="009D0A64">
        <w:rPr>
          <w:rFonts w:ascii="Courier New" w:eastAsia="SimSun" w:hAnsi="Courier New"/>
          <w:sz w:val="16"/>
        </w:rPr>
        <w:t>}:</w:t>
      </w:r>
    </w:p>
    <w:p w14:paraId="1C9760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get:</w:t>
      </w:r>
    </w:p>
    <w:p w14:paraId="764DCA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Retrieve an individual ECS Address Roaming Data resource</w:t>
      </w:r>
    </w:p>
    <w:p w14:paraId="216694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ReadIndividualEcsAddr</w:t>
      </w:r>
      <w:proofErr w:type="spellEnd"/>
    </w:p>
    <w:p w14:paraId="774C06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3AA070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ECS Address Roaming Data (Document)</w:t>
      </w:r>
    </w:p>
    <w:p w14:paraId="380E68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1BC5E2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118447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AB9B1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60D9A9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19371F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2C072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BE817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1D232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27E9F5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55759B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nudr-dr:application-data:ecs-address-roaming:read</w:t>
      </w:r>
      <w:proofErr w:type="spellEnd"/>
    </w:p>
    <w:p w14:paraId="1BC8B9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7E8DB7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ecsAddrInfoId</w:t>
      </w:r>
      <w:proofErr w:type="spellEnd"/>
    </w:p>
    <w:p w14:paraId="1DC6BB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6C0538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String identifying an Individual ECS Address Roaming Data resource.</w:t>
      </w:r>
    </w:p>
    <w:p w14:paraId="1F480A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29BD60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611EDF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787EC2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1E66E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703728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0F1268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504824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ECS Address Roaming Data stored in the UDR for an Individual ECS Address Roaming</w:t>
      </w:r>
    </w:p>
    <w:p w14:paraId="7AB88A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Data resource is returned.</w:t>
      </w:r>
    </w:p>
    <w:p w14:paraId="14AC6C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35C990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10AA40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E6E40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E</w:t>
      </w:r>
      <w:r w:rsidRPr="009D0A64">
        <w:rPr>
          <w:rFonts w:ascii="Courier New" w:eastAsia="SimSun" w:hAnsi="Courier New"/>
          <w:sz w:val="16"/>
          <w:lang w:eastAsia="zh-CN"/>
        </w:rPr>
        <w:t>c</w:t>
      </w:r>
      <w:r w:rsidRPr="009D0A64">
        <w:rPr>
          <w:rFonts w:ascii="Courier New" w:eastAsia="SimSun" w:hAnsi="Courier New" w:hint="eastAsia"/>
          <w:sz w:val="16"/>
          <w:lang w:eastAsia="zh-CN"/>
        </w:rPr>
        <w:t>s</w:t>
      </w:r>
      <w:r w:rsidRPr="009D0A64">
        <w:rPr>
          <w:rFonts w:ascii="Courier New" w:eastAsia="SimSun" w:hAnsi="Courier New"/>
          <w:sz w:val="16"/>
        </w:rPr>
        <w:t>AddrData</w:t>
      </w:r>
      <w:proofErr w:type="spellEnd"/>
      <w:r w:rsidRPr="009D0A64">
        <w:rPr>
          <w:rFonts w:ascii="Courier New" w:eastAsia="SimSun" w:hAnsi="Courier New"/>
          <w:sz w:val="16"/>
        </w:rPr>
        <w:t>'</w:t>
      </w:r>
    </w:p>
    <w:p w14:paraId="16B68C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744424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753C43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240935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10535B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8E86E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37E6B3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287E35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0CC49A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'406':</w:t>
      </w:r>
    </w:p>
    <w:p w14:paraId="6D741E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#/components/responses/406'</w:t>
      </w:r>
    </w:p>
    <w:p w14:paraId="1AD1D7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7F55D4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1ABA83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004D80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3839AF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18054A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1DF78D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3D00FA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9A950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1F7FD0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55D43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put:</w:t>
      </w:r>
    </w:p>
    <w:p w14:paraId="65FD5C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Create or update an individual ECS Address Roaming Data resource</w:t>
      </w:r>
    </w:p>
    <w:p w14:paraId="43DDA0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CreateOrReplaceIndividualEcsAddressData</w:t>
      </w:r>
      <w:proofErr w:type="spellEnd"/>
    </w:p>
    <w:p w14:paraId="2854D7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9D459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ECS Address Roaming Data (Document)</w:t>
      </w:r>
    </w:p>
    <w:p w14:paraId="426BE4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40219F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64E49F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1CE5B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4A8A5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64E6DCD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07B400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F7680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03CFD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5EC6DC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DF510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nudr-dr:application-data:ecs-address-roaming:create</w:t>
      </w:r>
      <w:proofErr w:type="spellEnd"/>
    </w:p>
    <w:p w14:paraId="0D9365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requestBody</w:t>
      </w:r>
      <w:proofErr w:type="spellEnd"/>
      <w:r w:rsidRPr="009D0A64">
        <w:rPr>
          <w:rFonts w:ascii="Courier New" w:eastAsia="SimSun" w:hAnsi="Courier New"/>
          <w:sz w:val="16"/>
        </w:rPr>
        <w:t>:</w:t>
      </w:r>
    </w:p>
    <w:p w14:paraId="6AAF09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57FE65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557FF4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28E472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EFA44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EcsAddrData</w:t>
      </w:r>
      <w:proofErr w:type="spellEnd"/>
      <w:r w:rsidRPr="009D0A64">
        <w:rPr>
          <w:rFonts w:ascii="Courier New" w:eastAsia="SimSun" w:hAnsi="Courier New"/>
          <w:sz w:val="16"/>
        </w:rPr>
        <w:t>'</w:t>
      </w:r>
    </w:p>
    <w:p w14:paraId="421978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6635C4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ecsAddrInfoId</w:t>
      </w:r>
      <w:proofErr w:type="spellEnd"/>
    </w:p>
    <w:p w14:paraId="37CCDB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48FB3F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69B1DF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ECS Address Roaming Data to be created or updated.</w:t>
      </w:r>
    </w:p>
    <w:p w14:paraId="67E797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3ABE43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30387A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1C260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18FBAE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'201':</w:t>
      </w:r>
    </w:p>
    <w:p w14:paraId="0A7500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59278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creation of an Individual EECS Address Roaming Data resource is confirmed</w:t>
      </w:r>
    </w:p>
    <w:p w14:paraId="1F2305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a representation of that resource is returned.</w:t>
      </w:r>
    </w:p>
    <w:p w14:paraId="1D9BBA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7A3C25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066A9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2D7175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EcsAddrData</w:t>
      </w:r>
      <w:proofErr w:type="spellEnd"/>
      <w:r w:rsidRPr="009D0A64">
        <w:rPr>
          <w:rFonts w:ascii="Courier New" w:eastAsia="SimSun" w:hAnsi="Courier New"/>
          <w:sz w:val="16"/>
        </w:rPr>
        <w:t>'</w:t>
      </w:r>
    </w:p>
    <w:p w14:paraId="74B783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3F4A36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Location:</w:t>
      </w:r>
    </w:p>
    <w:p w14:paraId="1D07CA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EE57C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URI of the newly created resource.</w:t>
      </w:r>
    </w:p>
    <w:p w14:paraId="54EF59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7D595E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88AE4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37110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'200':</w:t>
      </w:r>
    </w:p>
    <w:p w14:paraId="139705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23C03D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update of an Individual ECS Address Roaming Data resource is confirmed</w:t>
      </w:r>
    </w:p>
    <w:p w14:paraId="210AA1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a response body containing ECS Address Roaming Data is returned.</w:t>
      </w:r>
    </w:p>
    <w:p w14:paraId="2FEF6A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w:t>
      </w:r>
    </w:p>
    <w:p w14:paraId="0EE7E9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w:t>
      </w:r>
      <w:proofErr w:type="spellStart"/>
      <w:r w:rsidRPr="009D0A64">
        <w:rPr>
          <w:rFonts w:ascii="Courier New" w:eastAsia="SimSun" w:hAnsi="Courier New"/>
          <w:sz w:val="16"/>
        </w:rPr>
        <w:t>json</w:t>
      </w:r>
      <w:proofErr w:type="spellEnd"/>
      <w:r w:rsidRPr="009D0A64">
        <w:rPr>
          <w:rFonts w:ascii="Courier New" w:eastAsia="SimSun" w:hAnsi="Courier New"/>
          <w:sz w:val="16"/>
        </w:rPr>
        <w:t>:</w:t>
      </w:r>
    </w:p>
    <w:p w14:paraId="71FBE7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67E7B4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E</w:t>
      </w:r>
      <w:r w:rsidRPr="009D0A64">
        <w:rPr>
          <w:rFonts w:ascii="Courier New" w:eastAsia="SimSun" w:hAnsi="Courier New"/>
          <w:sz w:val="16"/>
          <w:lang w:eastAsia="zh-CN"/>
        </w:rPr>
        <w:t>c</w:t>
      </w:r>
      <w:r w:rsidRPr="009D0A64">
        <w:rPr>
          <w:rFonts w:ascii="Courier New" w:eastAsia="SimSun" w:hAnsi="Courier New" w:hint="eastAsia"/>
          <w:sz w:val="16"/>
          <w:lang w:eastAsia="zh-CN"/>
        </w:rPr>
        <w:t>s</w:t>
      </w:r>
      <w:r w:rsidRPr="009D0A64">
        <w:rPr>
          <w:rFonts w:ascii="Courier New" w:eastAsia="SimSun" w:hAnsi="Courier New"/>
          <w:sz w:val="16"/>
        </w:rPr>
        <w:t>AddrData</w:t>
      </w:r>
      <w:proofErr w:type="spellEnd"/>
      <w:r w:rsidRPr="009D0A64">
        <w:rPr>
          <w:rFonts w:ascii="Courier New" w:eastAsia="SimSun" w:hAnsi="Courier New"/>
          <w:sz w:val="16"/>
        </w:rPr>
        <w:t>'</w:t>
      </w:r>
    </w:p>
    <w:p w14:paraId="3F178F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5DB8F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No content</w:t>
      </w:r>
    </w:p>
    <w:p w14:paraId="532E53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334F5A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0642FB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52BD6C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47FDBF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6C9ADA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0BAB85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4E20FD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62AC84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'411':</w:t>
      </w:r>
    </w:p>
    <w:p w14:paraId="0F7495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#/components/responses/411'</w:t>
      </w:r>
    </w:p>
    <w:p w14:paraId="06A480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'413':</w:t>
      </w:r>
    </w:p>
    <w:p w14:paraId="6FE9D3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#/components/responses/413'</w:t>
      </w:r>
    </w:p>
    <w:p w14:paraId="785A2C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'415':</w:t>
      </w:r>
    </w:p>
    <w:p w14:paraId="367CF8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#/components/responses/415'</w:t>
      </w:r>
    </w:p>
    <w:p w14:paraId="734699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7671C8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061CFC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11DCF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0FBF8E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'502':</w:t>
      </w:r>
    </w:p>
    <w:p w14:paraId="42C783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#/components/responses/502'</w:t>
      </w:r>
    </w:p>
    <w:p w14:paraId="7B06DD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51696E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54B744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15B96B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055FE4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delete:</w:t>
      </w:r>
    </w:p>
    <w:p w14:paraId="4ABE98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summary: Delete an individual ECS Address Roaming Data resource</w:t>
      </w:r>
    </w:p>
    <w:p w14:paraId="0CE000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operationId</w:t>
      </w:r>
      <w:proofErr w:type="spellEnd"/>
      <w:r w:rsidRPr="009D0A64">
        <w:rPr>
          <w:rFonts w:ascii="Courier New" w:eastAsia="SimSun" w:hAnsi="Courier New"/>
          <w:sz w:val="16"/>
        </w:rPr>
        <w:t>: DeleteIndividualEcsAddrData</w:t>
      </w:r>
    </w:p>
    <w:p w14:paraId="088AF9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tags:</w:t>
      </w:r>
    </w:p>
    <w:p w14:paraId="568281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Individual ECS Address Roaming Data (Document)</w:t>
      </w:r>
    </w:p>
    <w:p w14:paraId="67A39B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security:</w:t>
      </w:r>
    </w:p>
    <w:p w14:paraId="0A88E8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
    <w:p w14:paraId="414C84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2F80B1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772256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7B5182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 </w:t>
      </w:r>
      <w:proofErr w:type="spellStart"/>
      <w:r w:rsidRPr="009D0A64">
        <w:rPr>
          <w:rFonts w:ascii="Courier New" w:eastAsia="SimSun" w:hAnsi="Courier New"/>
          <w:sz w:val="16"/>
        </w:rPr>
        <w:t>nudr-dr</w:t>
      </w:r>
      <w:proofErr w:type="spellEnd"/>
    </w:p>
    <w:p w14:paraId="00FD98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1BC6BD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oAuth2ClientCredentials</w:t>
      </w:r>
      <w:proofErr w:type="spellEnd"/>
      <w:r w:rsidRPr="009D0A64">
        <w:rPr>
          <w:rFonts w:ascii="Courier New" w:eastAsia="SimSun" w:hAnsi="Courier New"/>
          <w:sz w:val="16"/>
        </w:rPr>
        <w:t>:</w:t>
      </w:r>
    </w:p>
    <w:p w14:paraId="325F85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w:t>
      </w:r>
      <w:proofErr w:type="spellEnd"/>
    </w:p>
    <w:p w14:paraId="159ED8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w:t>
      </w:r>
      <w:proofErr w:type="spellEnd"/>
    </w:p>
    <w:p w14:paraId="09EBF4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nudr-dr:application-data:ecs-address-roaming:modify</w:t>
      </w:r>
      <w:proofErr w:type="spellEnd"/>
    </w:p>
    <w:p w14:paraId="3C09EE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parameters:</w:t>
      </w:r>
    </w:p>
    <w:p w14:paraId="63FE90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name: </w:t>
      </w:r>
      <w:proofErr w:type="spellStart"/>
      <w:r w:rsidRPr="009D0A64">
        <w:rPr>
          <w:rFonts w:ascii="Courier New" w:eastAsia="SimSun" w:hAnsi="Courier New"/>
          <w:sz w:val="16"/>
        </w:rPr>
        <w:t>ecsAddrInfoId</w:t>
      </w:r>
      <w:proofErr w:type="spellEnd"/>
    </w:p>
    <w:p w14:paraId="380C88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 path</w:t>
      </w:r>
    </w:p>
    <w:p w14:paraId="53E18E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0F27AF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The Identifier of an Individual ECS Address Roaming Data to be updated.</w:t>
      </w:r>
    </w:p>
    <w:p w14:paraId="008AD5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true</w:t>
      </w:r>
    </w:p>
    <w:p w14:paraId="69396A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w:t>
      </w:r>
    </w:p>
    <w:p w14:paraId="5AACE8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66022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responses:</w:t>
      </w:r>
    </w:p>
    <w:p w14:paraId="211D7A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'204':</w:t>
      </w:r>
    </w:p>
    <w:p w14:paraId="02E48A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Individual ECS Address Roaming Data was deleted successfully.</w:t>
      </w:r>
    </w:p>
    <w:p w14:paraId="14B0A9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'400':</w:t>
      </w:r>
    </w:p>
    <w:p w14:paraId="5867B7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#/components/responses/400'</w:t>
      </w:r>
    </w:p>
    <w:p w14:paraId="1DFCE3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'401':</w:t>
      </w:r>
    </w:p>
    <w:p w14:paraId="09B52A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#/components/responses/401'</w:t>
      </w:r>
    </w:p>
    <w:p w14:paraId="06388E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'403':</w:t>
      </w:r>
    </w:p>
    <w:p w14:paraId="42CE50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#/components/responses/403'</w:t>
      </w:r>
    </w:p>
    <w:p w14:paraId="7FFB43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'404':</w:t>
      </w:r>
    </w:p>
    <w:p w14:paraId="6556FA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#/components/responses/404'</w:t>
      </w:r>
    </w:p>
    <w:p w14:paraId="54C3A0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'429':</w:t>
      </w:r>
    </w:p>
    <w:p w14:paraId="7002C7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#/components/responses/429'</w:t>
      </w:r>
    </w:p>
    <w:p w14:paraId="35B998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'500':</w:t>
      </w:r>
    </w:p>
    <w:p w14:paraId="2C19DA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#/components/responses/500'</w:t>
      </w:r>
    </w:p>
    <w:p w14:paraId="76F27D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'503':</w:t>
      </w:r>
    </w:p>
    <w:p w14:paraId="4FD647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#/components/responses/503'</w:t>
      </w:r>
    </w:p>
    <w:p w14:paraId="6A76D9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default:</w:t>
      </w:r>
    </w:p>
    <w:p w14:paraId="6C83F3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#/components/responses/default'</w:t>
      </w:r>
    </w:p>
    <w:p w14:paraId="1D3463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DD2E0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components:</w:t>
      </w:r>
    </w:p>
    <w:p w14:paraId="1E0088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5782A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schemas:</w:t>
      </w:r>
    </w:p>
    <w:p w14:paraId="3E130B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BB8AB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76998E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Traffic Influence Data.</w:t>
      </w:r>
    </w:p>
    <w:p w14:paraId="7BFB7A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799439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466374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upPathChgNotifCorreId</w:t>
      </w:r>
      <w:proofErr w:type="spellEnd"/>
      <w:r w:rsidRPr="009D0A64">
        <w:rPr>
          <w:rFonts w:ascii="Courier New" w:eastAsia="SimSun" w:hAnsi="Courier New"/>
          <w:sz w:val="16"/>
        </w:rPr>
        <w:t>:</w:t>
      </w:r>
    </w:p>
    <w:p w14:paraId="7069FF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D6E89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048DC5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Notification Correlation Id allocated by the NEF for the UP</w:t>
      </w:r>
    </w:p>
    <w:p w14:paraId="4DE4FF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path change notification.</w:t>
      </w:r>
    </w:p>
    <w:p w14:paraId="651F05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appReloInd</w:t>
      </w:r>
      <w:proofErr w:type="spellEnd"/>
      <w:r w:rsidRPr="009D0A64">
        <w:rPr>
          <w:rFonts w:ascii="Courier New" w:eastAsia="SimSun" w:hAnsi="Courier New"/>
          <w:sz w:val="16"/>
        </w:rPr>
        <w:t>:</w:t>
      </w:r>
    </w:p>
    <w:p w14:paraId="721CD5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572B72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8D726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whether an application can be relocated once a location of the</w:t>
      </w:r>
    </w:p>
    <w:p w14:paraId="30F39A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application has been selected.</w:t>
      </w:r>
    </w:p>
    <w:p w14:paraId="0C738B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afAppId</w:t>
      </w:r>
      <w:proofErr w:type="spellEnd"/>
      <w:r w:rsidRPr="009D0A64">
        <w:rPr>
          <w:rFonts w:ascii="Courier New" w:eastAsia="SimSun" w:hAnsi="Courier New"/>
          <w:sz w:val="16"/>
        </w:rPr>
        <w:t>:</w:t>
      </w:r>
    </w:p>
    <w:p w14:paraId="47CB40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B8422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an application.</w:t>
      </w:r>
    </w:p>
    <w:p w14:paraId="77229B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05A375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6AEFD9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w:t>
      </w:r>
    </w:p>
    <w:p w14:paraId="0E6838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F5D83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197A6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'TS29514_Npcf_PolicyAuthorization.yaml#/components/schemas/EthFlowDescription'</w:t>
      </w:r>
    </w:p>
    <w:p w14:paraId="41DA41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D1D36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4C041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Ethernet packet filters. Either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 or</w:t>
      </w:r>
    </w:p>
    <w:p w14:paraId="2EA2D7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 shall be included if applicable.</w:t>
      </w:r>
    </w:p>
    <w:p w14:paraId="382555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0B3ACC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69CABC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21C16C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14726A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interGroupIdList</w:t>
      </w:r>
      <w:proofErr w:type="spellEnd"/>
      <w:r w:rsidRPr="009D0A64">
        <w:rPr>
          <w:rFonts w:ascii="Courier New" w:eastAsia="SimSun" w:hAnsi="Courier New"/>
          <w:sz w:val="16"/>
        </w:rPr>
        <w:t>:</w:t>
      </w:r>
    </w:p>
    <w:p w14:paraId="045B93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82505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F5B9C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087C9D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2</w:t>
      </w:r>
    </w:p>
    <w:p w14:paraId="2FBC51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69050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lang w:eastAsia="zh-CN"/>
        </w:rPr>
        <w:t xml:space="preserve">            </w:t>
      </w:r>
      <w:r w:rsidRPr="009D0A64">
        <w:rPr>
          <w:rFonts w:ascii="Courier New" w:eastAsia="SimSun" w:hAnsi="Courier New"/>
          <w:sz w:val="16"/>
        </w:rPr>
        <w:t>Identifies a list of Internal Groups.</w:t>
      </w:r>
    </w:p>
    <w:p w14:paraId="4978C1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subscriberCatList</w:t>
      </w:r>
      <w:proofErr w:type="spellEnd"/>
      <w:r w:rsidRPr="009D0A64">
        <w:rPr>
          <w:rFonts w:ascii="Courier New" w:eastAsia="SimSun" w:hAnsi="Courier New"/>
          <w:sz w:val="16"/>
        </w:rPr>
        <w:t>:</w:t>
      </w:r>
    </w:p>
    <w:p w14:paraId="38A372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17D20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items:</w:t>
      </w:r>
    </w:p>
    <w:p w14:paraId="68493B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C7CFB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1C9B2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71C422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a list of Subscriber Category(s).</w:t>
      </w:r>
    </w:p>
    <w:p w14:paraId="0C652D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20A1C4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79015B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w:t>
      </w:r>
    </w:p>
    <w:p w14:paraId="442070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B7D5C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3648D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4390A2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EBD71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4BA42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IP packet filters. Either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 or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w:t>
      </w:r>
    </w:p>
    <w:p w14:paraId="58A779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shall be included if applicable.</w:t>
      </w:r>
    </w:p>
    <w:p w14:paraId="2BF9CF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trafficRoutes</w:t>
      </w:r>
      <w:proofErr w:type="spellEnd"/>
      <w:r w:rsidRPr="009D0A64">
        <w:rPr>
          <w:rFonts w:ascii="Courier New" w:eastAsia="SimSun" w:hAnsi="Courier New"/>
          <w:sz w:val="16"/>
        </w:rPr>
        <w:t>:</w:t>
      </w:r>
    </w:p>
    <w:p w14:paraId="299A23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94893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05A98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RouteToLocation</w:t>
      </w:r>
      <w:proofErr w:type="spellEnd"/>
      <w:r w:rsidRPr="009D0A64">
        <w:rPr>
          <w:rFonts w:ascii="Courier New" w:eastAsia="SimSun" w:hAnsi="Courier New"/>
          <w:sz w:val="16"/>
        </w:rPr>
        <w:t>'</w:t>
      </w:r>
    </w:p>
    <w:p w14:paraId="7E90CB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3D0B4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the </w:t>
      </w:r>
      <w:proofErr w:type="spellStart"/>
      <w:r w:rsidRPr="009D0A64">
        <w:rPr>
          <w:rFonts w:ascii="Courier New" w:eastAsia="SimSun" w:hAnsi="Courier New"/>
          <w:sz w:val="16"/>
        </w:rPr>
        <w:t>N6</w:t>
      </w:r>
      <w:proofErr w:type="spellEnd"/>
      <w:r w:rsidRPr="009D0A64">
        <w:rPr>
          <w:rFonts w:ascii="Courier New" w:eastAsia="SimSun" w:hAnsi="Courier New"/>
          <w:sz w:val="16"/>
        </w:rPr>
        <w:t xml:space="preserve"> traffic routing requirement.</w:t>
      </w:r>
    </w:p>
    <w:p w14:paraId="48A0E3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sfcIdDl</w:t>
      </w:r>
      <w:proofErr w:type="spellEnd"/>
      <w:r w:rsidRPr="009D0A64">
        <w:rPr>
          <w:rFonts w:ascii="Courier New" w:eastAsia="SimSun" w:hAnsi="Courier New"/>
          <w:sz w:val="16"/>
        </w:rPr>
        <w:t>:</w:t>
      </w:r>
    </w:p>
    <w:p w14:paraId="5F4D51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44BE4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Reference to a pre-configured service function chain for DL traffic</w:t>
      </w:r>
    </w:p>
    <w:p w14:paraId="5E76F9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sfcIdUl</w:t>
      </w:r>
      <w:proofErr w:type="spellEnd"/>
      <w:r w:rsidRPr="009D0A64">
        <w:rPr>
          <w:rFonts w:ascii="Courier New" w:eastAsia="SimSun" w:hAnsi="Courier New"/>
          <w:sz w:val="16"/>
        </w:rPr>
        <w:t>:</w:t>
      </w:r>
    </w:p>
    <w:p w14:paraId="154C40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94B21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Reference to a pre-configured service function chain for UL traffic</w:t>
      </w:r>
    </w:p>
    <w:p w14:paraId="424BB5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metadata:</w:t>
      </w:r>
    </w:p>
    <w:p w14:paraId="6D7A97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#/components/schemas/Metadata'</w:t>
      </w:r>
    </w:p>
    <w:p w14:paraId="13147D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hint="eastAsia"/>
          <w:sz w:val="16"/>
          <w:lang w:eastAsia="zh-CN"/>
        </w:rPr>
        <w:t>traffCorreInd</w:t>
      </w:r>
      <w:proofErr w:type="spellEnd"/>
      <w:r w:rsidRPr="009D0A64">
        <w:rPr>
          <w:rFonts w:ascii="Courier New" w:eastAsia="SimSun" w:hAnsi="Courier New"/>
          <w:sz w:val="16"/>
        </w:rPr>
        <w:t>:</w:t>
      </w:r>
    </w:p>
    <w:p w14:paraId="14250E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6C9D38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tfcCorreInfo</w:t>
      </w:r>
      <w:proofErr w:type="spellEnd"/>
      <w:r w:rsidRPr="009D0A64">
        <w:rPr>
          <w:rFonts w:ascii="Courier New" w:eastAsia="SimSun" w:hAnsi="Courier New" w:cs="Courier New"/>
          <w:sz w:val="16"/>
          <w:szCs w:val="16"/>
        </w:rPr>
        <w:t>:</w:t>
      </w:r>
    </w:p>
    <w:p w14:paraId="6686A4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$ref: '#/components/schemas/</w:t>
      </w:r>
      <w:proofErr w:type="spellStart"/>
      <w:r w:rsidRPr="009D0A64">
        <w:rPr>
          <w:rFonts w:ascii="Courier New" w:eastAsia="SimSun" w:hAnsi="Courier New" w:cs="Courier New"/>
          <w:sz w:val="16"/>
          <w:szCs w:val="16"/>
        </w:rPr>
        <w:t>TrafficCorrelationInfo</w:t>
      </w:r>
      <w:proofErr w:type="spellEnd"/>
      <w:r w:rsidRPr="009D0A64">
        <w:rPr>
          <w:rFonts w:ascii="Courier New" w:eastAsia="SimSun" w:hAnsi="Courier New" w:cs="Courier New"/>
          <w:sz w:val="16"/>
          <w:szCs w:val="16"/>
        </w:rPr>
        <w:t>'</w:t>
      </w:r>
    </w:p>
    <w:p w14:paraId="56631A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validStartTime</w:t>
      </w:r>
      <w:proofErr w:type="spellEnd"/>
      <w:r w:rsidRPr="009D0A64">
        <w:rPr>
          <w:rFonts w:ascii="Courier New" w:eastAsia="SimSun" w:hAnsi="Courier New"/>
          <w:sz w:val="16"/>
        </w:rPr>
        <w:t>:</w:t>
      </w:r>
    </w:p>
    <w:p w14:paraId="330133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DateTime</w:t>
      </w:r>
      <w:proofErr w:type="spellEnd"/>
      <w:r w:rsidRPr="009D0A64">
        <w:rPr>
          <w:rFonts w:ascii="Courier New" w:eastAsia="SimSun" w:hAnsi="Courier New"/>
          <w:sz w:val="16"/>
        </w:rPr>
        <w:t>'</w:t>
      </w:r>
    </w:p>
    <w:p w14:paraId="501FE6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validEndTime</w:t>
      </w:r>
      <w:proofErr w:type="spellEnd"/>
      <w:r w:rsidRPr="009D0A64">
        <w:rPr>
          <w:rFonts w:ascii="Courier New" w:eastAsia="SimSun" w:hAnsi="Courier New"/>
          <w:sz w:val="16"/>
        </w:rPr>
        <w:t>:</w:t>
      </w:r>
    </w:p>
    <w:p w14:paraId="72D4AB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DateTime</w:t>
      </w:r>
      <w:proofErr w:type="spellEnd"/>
      <w:r w:rsidRPr="009D0A64">
        <w:rPr>
          <w:rFonts w:ascii="Courier New" w:eastAsia="SimSun" w:hAnsi="Courier New"/>
          <w:sz w:val="16"/>
        </w:rPr>
        <w:t>'</w:t>
      </w:r>
    </w:p>
    <w:p w14:paraId="63D02F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tempValidities</w:t>
      </w:r>
      <w:proofErr w:type="spellEnd"/>
      <w:r w:rsidRPr="009D0A64">
        <w:rPr>
          <w:rFonts w:ascii="Courier New" w:eastAsia="SimSun" w:hAnsi="Courier New"/>
          <w:sz w:val="16"/>
        </w:rPr>
        <w:t>:</w:t>
      </w:r>
    </w:p>
    <w:p w14:paraId="44B502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F2570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A5F91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TS29514_Npcf_PolicyAuthorization.yaml</w:t>
      </w:r>
      <w:proofErr w:type="spellEnd"/>
      <w:r w:rsidRPr="009D0A64">
        <w:rPr>
          <w:rFonts w:ascii="Courier New" w:eastAsia="SimSun" w:hAnsi="Courier New"/>
          <w:sz w:val="16"/>
        </w:rPr>
        <w:t>#/components/schemas/</w:t>
      </w:r>
      <w:proofErr w:type="spellStart"/>
      <w:r w:rsidRPr="009D0A64">
        <w:rPr>
          <w:rFonts w:ascii="Courier New" w:eastAsia="SimSun" w:hAnsi="Courier New" w:cs="Courier New"/>
          <w:sz w:val="16"/>
          <w:szCs w:val="16"/>
          <w:lang w:val="en-US"/>
        </w:rPr>
        <w:t>TemporalValidity</w:t>
      </w:r>
      <w:proofErr w:type="spellEnd"/>
      <w:r w:rsidRPr="009D0A64">
        <w:rPr>
          <w:rFonts w:ascii="Courier New" w:eastAsia="SimSun" w:hAnsi="Courier New"/>
          <w:sz w:val="16"/>
        </w:rPr>
        <w:t>'</w:t>
      </w:r>
    </w:p>
    <w:p w14:paraId="0F4E9B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5C12B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the temporal validities for the </w:t>
      </w:r>
      <w:proofErr w:type="spellStart"/>
      <w:r w:rsidRPr="009D0A64">
        <w:rPr>
          <w:rFonts w:ascii="Courier New" w:eastAsia="SimSun" w:hAnsi="Courier New"/>
          <w:sz w:val="16"/>
        </w:rPr>
        <w:t>N6</w:t>
      </w:r>
      <w:proofErr w:type="spellEnd"/>
      <w:r w:rsidRPr="009D0A64">
        <w:rPr>
          <w:rFonts w:ascii="Courier New" w:eastAsia="SimSun" w:hAnsi="Courier New"/>
          <w:sz w:val="16"/>
        </w:rPr>
        <w:t xml:space="preserve"> traffic routing requirement.</w:t>
      </w:r>
    </w:p>
    <w:p w14:paraId="6EBF89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nwAreaInfo</w:t>
      </w:r>
      <w:proofErr w:type="spellEnd"/>
      <w:r w:rsidRPr="009D0A64">
        <w:rPr>
          <w:rFonts w:ascii="Courier New" w:eastAsia="SimSun" w:hAnsi="Courier New"/>
          <w:sz w:val="16"/>
        </w:rPr>
        <w:t>:</w:t>
      </w:r>
    </w:p>
    <w:p w14:paraId="4510A1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'TS29554_Npcf_BDTPolicyControl.yaml#/components/schemas/NetworkAreaInfo'</w:t>
      </w:r>
    </w:p>
    <w:p w14:paraId="2A2323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upPathChgNotifUri</w:t>
      </w:r>
      <w:proofErr w:type="spellEnd"/>
      <w:r w:rsidRPr="009D0A64">
        <w:rPr>
          <w:rFonts w:ascii="Courier New" w:eastAsia="SimSun" w:hAnsi="Courier New"/>
          <w:sz w:val="16"/>
        </w:rPr>
        <w:t>:</w:t>
      </w:r>
    </w:p>
    <w:p w14:paraId="212809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17F14D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1F3B31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3CE65D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CA78A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2801F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84C5A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442AA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subscribedEvents</w:t>
      </w:r>
      <w:proofErr w:type="spellEnd"/>
      <w:r w:rsidRPr="009D0A64">
        <w:rPr>
          <w:rFonts w:ascii="Courier New" w:eastAsia="SimSun" w:hAnsi="Courier New"/>
          <w:sz w:val="16"/>
        </w:rPr>
        <w:t>:</w:t>
      </w:r>
    </w:p>
    <w:p w14:paraId="6C9D85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21C51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3689C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'TS29522_TrafficInfluence.yaml#/components/schemas/SubscribedEvent'</w:t>
      </w:r>
    </w:p>
    <w:p w14:paraId="1F58AD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7F2AE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dnaiChgType</w:t>
      </w:r>
      <w:proofErr w:type="spellEnd"/>
      <w:r w:rsidRPr="009D0A64">
        <w:rPr>
          <w:rFonts w:ascii="Courier New" w:eastAsia="SimSun" w:hAnsi="Courier New"/>
          <w:sz w:val="16"/>
        </w:rPr>
        <w:t>:</w:t>
      </w:r>
    </w:p>
    <w:p w14:paraId="2412A1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DnaiChangeType</w:t>
      </w:r>
      <w:proofErr w:type="spellEnd"/>
      <w:r w:rsidRPr="009D0A64">
        <w:rPr>
          <w:rFonts w:ascii="Courier New" w:eastAsia="SimSun" w:hAnsi="Courier New"/>
          <w:sz w:val="16"/>
        </w:rPr>
        <w:t>'</w:t>
      </w:r>
    </w:p>
    <w:p w14:paraId="79D971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afAckInd</w:t>
      </w:r>
      <w:proofErr w:type="spellEnd"/>
      <w:r w:rsidRPr="009D0A64">
        <w:rPr>
          <w:rFonts w:ascii="Courier New" w:eastAsia="SimSun" w:hAnsi="Courier New"/>
          <w:sz w:val="16"/>
        </w:rPr>
        <w:t>:</w:t>
      </w:r>
    </w:p>
    <w:p w14:paraId="25F1CA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47E254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addrPreserInd</w:t>
      </w:r>
      <w:proofErr w:type="spellEnd"/>
      <w:r w:rsidRPr="009D0A64">
        <w:rPr>
          <w:rFonts w:ascii="Courier New" w:eastAsia="SimSun" w:hAnsi="Courier New"/>
          <w:sz w:val="16"/>
        </w:rPr>
        <w:t xml:space="preserve">: </w:t>
      </w:r>
    </w:p>
    <w:p w14:paraId="50C8210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28A7DF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maxAllowedUpLat</w:t>
      </w:r>
      <w:proofErr w:type="spellEnd"/>
      <w:r w:rsidRPr="009D0A64">
        <w:rPr>
          <w:rFonts w:ascii="Courier New" w:eastAsia="SimSun" w:hAnsi="Courier New"/>
          <w:sz w:val="16"/>
        </w:rPr>
        <w:t>:</w:t>
      </w:r>
    </w:p>
    <w:p w14:paraId="4B2FBF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Uinteger</w:t>
      </w:r>
      <w:proofErr w:type="spellEnd"/>
      <w:r w:rsidRPr="009D0A64">
        <w:rPr>
          <w:rFonts w:ascii="Courier New" w:eastAsia="SimSun" w:hAnsi="Courier New"/>
          <w:sz w:val="16"/>
        </w:rPr>
        <w:t>'</w:t>
      </w:r>
    </w:p>
    <w:p w14:paraId="01C918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simConn</w:t>
      </w:r>
      <w:r w:rsidRPr="009D0A64">
        <w:rPr>
          <w:rFonts w:ascii="Courier New" w:eastAsia="SimSun" w:hAnsi="Courier New" w:hint="eastAsia"/>
          <w:sz w:val="16"/>
          <w:lang w:eastAsia="zh-CN"/>
        </w:rPr>
        <w:t>Ind</w:t>
      </w:r>
      <w:proofErr w:type="spellEnd"/>
      <w:r w:rsidRPr="009D0A64">
        <w:rPr>
          <w:rFonts w:ascii="Courier New" w:eastAsia="SimSun" w:hAnsi="Courier New"/>
          <w:sz w:val="16"/>
        </w:rPr>
        <w:t>:</w:t>
      </w:r>
    </w:p>
    <w:p w14:paraId="1AC651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4533F1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74CF68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Indicates whether simultaneous connectivity should be temporarily</w:t>
      </w:r>
    </w:p>
    <w:p w14:paraId="53F3CC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maintained for the source and target PSA.</w:t>
      </w:r>
    </w:p>
    <w:p w14:paraId="4B0395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s-ES"/>
        </w:rPr>
      </w:pPr>
      <w:r w:rsidRPr="009D0A64">
        <w:rPr>
          <w:rFonts w:ascii="Courier New" w:eastAsia="SimSun" w:hAnsi="Courier New"/>
          <w:sz w:val="16"/>
          <w:lang w:eastAsia="es-ES"/>
        </w:rPr>
        <w:t xml:space="preserve">        </w:t>
      </w:r>
      <w:proofErr w:type="spellStart"/>
      <w:r w:rsidRPr="009D0A64">
        <w:rPr>
          <w:rFonts w:ascii="Courier New" w:eastAsia="SimSun" w:hAnsi="Courier New"/>
          <w:sz w:val="16"/>
          <w:lang w:eastAsia="zh-CN"/>
        </w:rPr>
        <w:t>simConnTerm</w:t>
      </w:r>
      <w:proofErr w:type="spellEnd"/>
      <w:r w:rsidRPr="009D0A64">
        <w:rPr>
          <w:rFonts w:ascii="Courier New" w:eastAsia="SimSun" w:hAnsi="Courier New"/>
          <w:sz w:val="16"/>
          <w:lang w:eastAsia="es-ES"/>
        </w:rPr>
        <w:t>:</w:t>
      </w:r>
    </w:p>
    <w:p w14:paraId="637EE9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lang w:eastAsia="es-ES"/>
        </w:rPr>
        <w:t xml:space="preserve">          $ref: '</w:t>
      </w:r>
      <w:proofErr w:type="spellStart"/>
      <w:r w:rsidRPr="009D0A64">
        <w:rPr>
          <w:rFonts w:ascii="Courier New" w:eastAsia="SimSun" w:hAnsi="Courier New"/>
          <w:sz w:val="16"/>
          <w:lang w:eastAsia="es-ES"/>
        </w:rPr>
        <w:t>TS29571_CommonData.yaml</w:t>
      </w:r>
      <w:proofErr w:type="spellEnd"/>
      <w:r w:rsidRPr="009D0A64">
        <w:rPr>
          <w:rFonts w:ascii="Courier New" w:eastAsia="SimSun" w:hAnsi="Courier New"/>
          <w:sz w:val="16"/>
          <w:lang w:eastAsia="es-ES"/>
        </w:rPr>
        <w:t>#/components/schemas/</w:t>
      </w:r>
      <w:proofErr w:type="spellStart"/>
      <w:r w:rsidRPr="009D0A64">
        <w:rPr>
          <w:rFonts w:ascii="Courier New" w:eastAsia="SimSun" w:hAnsi="Courier New"/>
          <w:sz w:val="16"/>
          <w:lang w:eastAsia="es-ES"/>
        </w:rPr>
        <w:t>DurationSec</w:t>
      </w:r>
      <w:proofErr w:type="spellEnd"/>
      <w:r w:rsidRPr="009D0A64">
        <w:rPr>
          <w:rFonts w:ascii="Courier New" w:eastAsia="SimSun" w:hAnsi="Courier New"/>
          <w:sz w:val="16"/>
          <w:lang w:eastAsia="es-ES"/>
        </w:rPr>
        <w:t>'</w:t>
      </w:r>
    </w:p>
    <w:p w14:paraId="16E283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0AEBAA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0DF44D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704F7C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3458CA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4D5EC2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type: array</w:t>
      </w:r>
    </w:p>
    <w:p w14:paraId="475ACB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13083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D408A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019FD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nscSuppFeats</w:t>
      </w:r>
      <w:proofErr w:type="spellEnd"/>
      <w:r w:rsidRPr="009D0A64">
        <w:rPr>
          <w:rFonts w:ascii="Courier New" w:eastAsia="SimSun" w:hAnsi="Courier New"/>
          <w:sz w:val="16"/>
        </w:rPr>
        <w:t>:</w:t>
      </w:r>
    </w:p>
    <w:p w14:paraId="302DFF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6FA42C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additionalProperties</w:t>
      </w:r>
      <w:proofErr w:type="spellEnd"/>
      <w:r w:rsidRPr="009D0A64">
        <w:rPr>
          <w:rFonts w:ascii="Courier New" w:eastAsia="SimSun" w:hAnsi="Courier New"/>
          <w:sz w:val="16"/>
        </w:rPr>
        <w:t>:</w:t>
      </w:r>
    </w:p>
    <w:p w14:paraId="085011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02B931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minProperties</w:t>
      </w:r>
      <w:proofErr w:type="spellEnd"/>
      <w:r w:rsidRPr="009D0A64">
        <w:rPr>
          <w:rFonts w:ascii="Courier New" w:eastAsia="SimSun" w:hAnsi="Courier New"/>
          <w:sz w:val="16"/>
        </w:rPr>
        <w:t>: 1</w:t>
      </w:r>
    </w:p>
    <w:p w14:paraId="15A450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5BBE8FCA" w14:textId="77777777" w:rsidR="009D0A64" w:rsidRPr="009D0A64" w:rsidRDefault="009D0A64" w:rsidP="009D0A64">
      <w:pPr>
        <w:spacing w:after="0"/>
        <w:rPr>
          <w:rFonts w:ascii="Courier New" w:eastAsia="SimSun" w:hAnsi="Courier New"/>
          <w:noProof/>
          <w:sz w:val="16"/>
        </w:rPr>
      </w:pPr>
      <w:r w:rsidRPr="009D0A64">
        <w:rPr>
          <w:rFonts w:ascii="Courier New" w:eastAsia="SimSun" w:hAnsi="Courier New"/>
          <w:noProof/>
          <w:sz w:val="16"/>
        </w:rPr>
        <w:t xml:space="preserve">            Identifies a list of Network Function Service Consumer supported per service. The key </w:t>
      </w:r>
    </w:p>
    <w:p w14:paraId="389F2BFF" w14:textId="77777777" w:rsidR="009D0A64" w:rsidRPr="009D0A64" w:rsidRDefault="009D0A64" w:rsidP="009D0A64">
      <w:pPr>
        <w:spacing w:after="0"/>
        <w:rPr>
          <w:rFonts w:ascii="Courier New" w:eastAsia="SimSun" w:hAnsi="Courier New"/>
          <w:noProof/>
          <w:sz w:val="16"/>
        </w:rPr>
      </w:pPr>
      <w:r w:rsidRPr="009D0A64">
        <w:rPr>
          <w:rFonts w:ascii="Courier New" w:eastAsia="SimSun" w:hAnsi="Courier New"/>
          <w:noProof/>
          <w:sz w:val="16"/>
        </w:rPr>
        <w:t xml:space="preserve">            used in this map for each entry is the ServiceName value as defined in</w:t>
      </w:r>
    </w:p>
    <w:p w14:paraId="4D67B9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noProof/>
          <w:sz w:val="16"/>
        </w:rPr>
        <w:t xml:space="preserve">            3GPP TS 29.510[24].</w:t>
      </w:r>
    </w:p>
    <w:p w14:paraId="1F533B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allOf</w:t>
      </w:r>
      <w:proofErr w:type="spellEnd"/>
      <w:r w:rsidRPr="009D0A64">
        <w:rPr>
          <w:rFonts w:ascii="Courier New" w:eastAsia="SimSun" w:hAnsi="Courier New"/>
          <w:sz w:val="16"/>
        </w:rPr>
        <w:t>:</w:t>
      </w:r>
    </w:p>
    <w:p w14:paraId="570BE4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7E4885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afAppId</w:t>
      </w:r>
      <w:proofErr w:type="spellEnd"/>
      <w:r w:rsidRPr="009D0A64">
        <w:rPr>
          <w:rFonts w:ascii="Courier New" w:eastAsia="SimSun" w:hAnsi="Courier New"/>
          <w:sz w:val="16"/>
        </w:rPr>
        <w:t>]</w:t>
      </w:r>
    </w:p>
    <w:p w14:paraId="3F2997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w:t>
      </w:r>
    </w:p>
    <w:p w14:paraId="39A955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w:t>
      </w:r>
    </w:p>
    <w:p w14:paraId="303260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17A7F0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20C276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5F4728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interGroupIdList</w:t>
      </w:r>
      <w:proofErr w:type="spellEnd"/>
      <w:r w:rsidRPr="009D0A64">
        <w:rPr>
          <w:rFonts w:ascii="Courier New" w:eastAsia="SimSun" w:hAnsi="Courier New"/>
          <w:sz w:val="16"/>
        </w:rPr>
        <w:t>]</w:t>
      </w:r>
    </w:p>
    <w:p w14:paraId="47D8EB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7D105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TrafficInfluDataPatch</w:t>
      </w:r>
      <w:proofErr w:type="spellEnd"/>
      <w:r w:rsidRPr="009D0A64">
        <w:rPr>
          <w:rFonts w:ascii="Courier New" w:eastAsia="SimSun" w:hAnsi="Courier New"/>
          <w:sz w:val="16"/>
        </w:rPr>
        <w:t>:</w:t>
      </w:r>
    </w:p>
    <w:p w14:paraId="58C8BB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Traffic Influence Data to be updated in the UDR.</w:t>
      </w:r>
    </w:p>
    <w:p w14:paraId="27D2AA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57F678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25849E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upPathChgNotifCorreId</w:t>
      </w:r>
      <w:proofErr w:type="spellEnd"/>
      <w:r w:rsidRPr="009D0A64">
        <w:rPr>
          <w:rFonts w:ascii="Courier New" w:eastAsia="SimSun" w:hAnsi="Courier New"/>
          <w:sz w:val="16"/>
        </w:rPr>
        <w:t>:</w:t>
      </w:r>
    </w:p>
    <w:p w14:paraId="6BCCC1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929A5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3DB635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Notification Correlation Id allocated by the NEF for the</w:t>
      </w:r>
    </w:p>
    <w:p w14:paraId="123670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UP path change notification.</w:t>
      </w:r>
    </w:p>
    <w:p w14:paraId="4D92A7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appReloInd</w:t>
      </w:r>
      <w:proofErr w:type="spellEnd"/>
      <w:r w:rsidRPr="009D0A64">
        <w:rPr>
          <w:rFonts w:ascii="Courier New" w:eastAsia="SimSun" w:hAnsi="Courier New"/>
          <w:sz w:val="16"/>
        </w:rPr>
        <w:t>:</w:t>
      </w:r>
    </w:p>
    <w:p w14:paraId="0E23DA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10886E8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5D04B8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whether an application can be relocated once a location of the application</w:t>
      </w:r>
    </w:p>
    <w:p w14:paraId="191700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has been selected.</w:t>
      </w:r>
    </w:p>
    <w:p w14:paraId="2281E1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w:t>
      </w:r>
    </w:p>
    <w:p w14:paraId="6BA6D1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9D180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53A34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'TS29514_Npcf_PolicyAuthorization.yaml#/components/schemas/EthFlowDescription'</w:t>
      </w:r>
    </w:p>
    <w:p w14:paraId="55070D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A9C1B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1DD50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Ethernet packet filters. Either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 or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w:t>
      </w:r>
    </w:p>
    <w:p w14:paraId="4257A4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shall be included if applicable.</w:t>
      </w:r>
    </w:p>
    <w:p w14:paraId="374FC5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w:t>
      </w:r>
    </w:p>
    <w:p w14:paraId="0A4A67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35EF1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C5434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556D47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C55CD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62CB20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IP packet filters. Either "</w:t>
      </w:r>
      <w:proofErr w:type="spellStart"/>
      <w:r w:rsidRPr="009D0A64">
        <w:rPr>
          <w:rFonts w:ascii="Courier New" w:eastAsia="SimSun" w:hAnsi="Courier New"/>
          <w:sz w:val="16"/>
        </w:rPr>
        <w:t>trafficFilters</w:t>
      </w:r>
      <w:proofErr w:type="spellEnd"/>
      <w:r w:rsidRPr="009D0A64">
        <w:rPr>
          <w:rFonts w:ascii="Courier New" w:eastAsia="SimSun" w:hAnsi="Courier New"/>
          <w:sz w:val="16"/>
        </w:rPr>
        <w:t>" or "</w:t>
      </w:r>
      <w:proofErr w:type="spellStart"/>
      <w:r w:rsidRPr="009D0A64">
        <w:rPr>
          <w:rFonts w:ascii="Courier New" w:eastAsia="SimSun" w:hAnsi="Courier New"/>
          <w:sz w:val="16"/>
        </w:rPr>
        <w:t>ethTrafficFilters</w:t>
      </w:r>
      <w:proofErr w:type="spellEnd"/>
      <w:r w:rsidRPr="009D0A64">
        <w:rPr>
          <w:rFonts w:ascii="Courier New" w:eastAsia="SimSun" w:hAnsi="Courier New"/>
          <w:sz w:val="16"/>
        </w:rPr>
        <w:t>"</w:t>
      </w:r>
    </w:p>
    <w:p w14:paraId="25AC6DF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shall be included if applicable.</w:t>
      </w:r>
    </w:p>
    <w:p w14:paraId="630314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trafficRoutes</w:t>
      </w:r>
      <w:proofErr w:type="spellEnd"/>
      <w:r w:rsidRPr="009D0A64">
        <w:rPr>
          <w:rFonts w:ascii="Courier New" w:eastAsia="SimSun" w:hAnsi="Courier New"/>
          <w:sz w:val="16"/>
        </w:rPr>
        <w:t>:</w:t>
      </w:r>
    </w:p>
    <w:p w14:paraId="08301A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86C28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867E2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RouteToLocation</w:t>
      </w:r>
      <w:proofErr w:type="spellEnd"/>
      <w:r w:rsidRPr="009D0A64">
        <w:rPr>
          <w:rFonts w:ascii="Courier New" w:eastAsia="SimSun" w:hAnsi="Courier New"/>
          <w:sz w:val="16"/>
        </w:rPr>
        <w:t>'</w:t>
      </w:r>
    </w:p>
    <w:p w14:paraId="346DED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82F4F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the </w:t>
      </w:r>
      <w:proofErr w:type="spellStart"/>
      <w:r w:rsidRPr="009D0A64">
        <w:rPr>
          <w:rFonts w:ascii="Courier New" w:eastAsia="SimSun" w:hAnsi="Courier New"/>
          <w:sz w:val="16"/>
        </w:rPr>
        <w:t>N6</w:t>
      </w:r>
      <w:proofErr w:type="spellEnd"/>
      <w:r w:rsidRPr="009D0A64">
        <w:rPr>
          <w:rFonts w:ascii="Courier New" w:eastAsia="SimSun" w:hAnsi="Courier New"/>
          <w:sz w:val="16"/>
        </w:rPr>
        <w:t xml:space="preserve"> traffic routing requirement.</w:t>
      </w:r>
    </w:p>
    <w:p w14:paraId="4A1632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sfcIdDl</w:t>
      </w:r>
      <w:proofErr w:type="spellEnd"/>
      <w:r w:rsidRPr="009D0A64">
        <w:rPr>
          <w:rFonts w:ascii="Courier New" w:eastAsia="SimSun" w:hAnsi="Courier New"/>
          <w:sz w:val="16"/>
        </w:rPr>
        <w:t>:</w:t>
      </w:r>
    </w:p>
    <w:p w14:paraId="508967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24E75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Reference to a pre-configured service function chain for DL traffic</w:t>
      </w:r>
    </w:p>
    <w:p w14:paraId="56EC9A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4DEF54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sfcIdUl</w:t>
      </w:r>
      <w:proofErr w:type="spellEnd"/>
      <w:r w:rsidRPr="009D0A64">
        <w:rPr>
          <w:rFonts w:ascii="Courier New" w:eastAsia="SimSun" w:hAnsi="Courier New"/>
          <w:sz w:val="16"/>
        </w:rPr>
        <w:t>:</w:t>
      </w:r>
    </w:p>
    <w:p w14:paraId="71792C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0A37A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Reference to a pre-configured service function chain for UL traffic</w:t>
      </w:r>
    </w:p>
    <w:p w14:paraId="2AAAE5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7933A0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metadata:</w:t>
      </w:r>
    </w:p>
    <w:p w14:paraId="4CA77D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#/components/schemas/Metadata'</w:t>
      </w:r>
    </w:p>
    <w:p w14:paraId="509734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hint="eastAsia"/>
          <w:sz w:val="16"/>
          <w:lang w:eastAsia="zh-CN"/>
        </w:rPr>
        <w:t>traffCorreInd</w:t>
      </w:r>
      <w:proofErr w:type="spellEnd"/>
      <w:r w:rsidRPr="009D0A64">
        <w:rPr>
          <w:rFonts w:ascii="Courier New" w:eastAsia="SimSun" w:hAnsi="Courier New"/>
          <w:sz w:val="16"/>
        </w:rPr>
        <w:t>:</w:t>
      </w:r>
    </w:p>
    <w:p w14:paraId="53C539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5046AB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tfcCorreInfo</w:t>
      </w:r>
      <w:proofErr w:type="spellEnd"/>
      <w:r w:rsidRPr="009D0A64">
        <w:rPr>
          <w:rFonts w:ascii="Courier New" w:eastAsia="SimSun" w:hAnsi="Courier New" w:cs="Courier New"/>
          <w:sz w:val="16"/>
          <w:szCs w:val="16"/>
        </w:rPr>
        <w:t>:</w:t>
      </w:r>
    </w:p>
    <w:p w14:paraId="422CA6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$ref: '#/components/schemas/</w:t>
      </w:r>
      <w:proofErr w:type="spellStart"/>
      <w:r w:rsidRPr="009D0A64">
        <w:rPr>
          <w:rFonts w:ascii="Courier New" w:eastAsia="SimSun" w:hAnsi="Courier New" w:cs="Courier New"/>
          <w:sz w:val="16"/>
          <w:szCs w:val="16"/>
        </w:rPr>
        <w:t>TrafficCorrelationInfo</w:t>
      </w:r>
      <w:proofErr w:type="spellEnd"/>
      <w:r w:rsidRPr="009D0A64">
        <w:rPr>
          <w:rFonts w:ascii="Courier New" w:eastAsia="SimSun" w:hAnsi="Courier New" w:cs="Courier New"/>
          <w:sz w:val="16"/>
          <w:szCs w:val="16"/>
        </w:rPr>
        <w:t>'</w:t>
      </w:r>
    </w:p>
    <w:p w14:paraId="46053E1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validStartTime</w:t>
      </w:r>
      <w:proofErr w:type="spellEnd"/>
      <w:r w:rsidRPr="009D0A64">
        <w:rPr>
          <w:rFonts w:ascii="Courier New" w:eastAsia="SimSun" w:hAnsi="Courier New"/>
          <w:sz w:val="16"/>
        </w:rPr>
        <w:t>:</w:t>
      </w:r>
    </w:p>
    <w:p w14:paraId="522C7A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DateTime</w:t>
      </w:r>
      <w:proofErr w:type="spellEnd"/>
      <w:r w:rsidRPr="009D0A64">
        <w:rPr>
          <w:rFonts w:ascii="Courier New" w:eastAsia="SimSun" w:hAnsi="Courier New"/>
          <w:sz w:val="16"/>
        </w:rPr>
        <w:t>'</w:t>
      </w:r>
    </w:p>
    <w:p w14:paraId="0F60D7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validEndTime</w:t>
      </w:r>
      <w:proofErr w:type="spellEnd"/>
      <w:r w:rsidRPr="009D0A64">
        <w:rPr>
          <w:rFonts w:ascii="Courier New" w:eastAsia="SimSun" w:hAnsi="Courier New"/>
          <w:sz w:val="16"/>
        </w:rPr>
        <w:t>:</w:t>
      </w:r>
    </w:p>
    <w:p w14:paraId="11381C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DateTime</w:t>
      </w:r>
      <w:proofErr w:type="spellEnd"/>
      <w:r w:rsidRPr="009D0A64">
        <w:rPr>
          <w:rFonts w:ascii="Courier New" w:eastAsia="SimSun" w:hAnsi="Courier New"/>
          <w:sz w:val="16"/>
        </w:rPr>
        <w:t>'</w:t>
      </w:r>
    </w:p>
    <w:p w14:paraId="30B0BD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tempValidities</w:t>
      </w:r>
      <w:proofErr w:type="spellEnd"/>
      <w:r w:rsidRPr="009D0A64">
        <w:rPr>
          <w:rFonts w:ascii="Courier New" w:eastAsia="SimSun" w:hAnsi="Courier New"/>
          <w:sz w:val="16"/>
        </w:rPr>
        <w:t>:</w:t>
      </w:r>
    </w:p>
    <w:p w14:paraId="076DB6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type: array</w:t>
      </w:r>
    </w:p>
    <w:p w14:paraId="170F02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5D649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TS29514_Npcf_PolicyAuthorization.yaml</w:t>
      </w:r>
      <w:proofErr w:type="spellEnd"/>
      <w:r w:rsidRPr="009D0A64">
        <w:rPr>
          <w:rFonts w:ascii="Courier New" w:eastAsia="SimSun" w:hAnsi="Courier New"/>
          <w:sz w:val="16"/>
        </w:rPr>
        <w:t>#/components/schemas/</w:t>
      </w:r>
      <w:proofErr w:type="spellStart"/>
      <w:r w:rsidRPr="009D0A64">
        <w:rPr>
          <w:rFonts w:ascii="Courier New" w:eastAsia="SimSun" w:hAnsi="Courier New" w:cs="Courier New"/>
          <w:sz w:val="16"/>
          <w:szCs w:val="16"/>
          <w:lang w:val="en-US"/>
        </w:rPr>
        <w:t>TemporalValidity</w:t>
      </w:r>
      <w:proofErr w:type="spellEnd"/>
      <w:r w:rsidRPr="009D0A64">
        <w:rPr>
          <w:rFonts w:ascii="Courier New" w:eastAsia="SimSun" w:hAnsi="Courier New"/>
          <w:sz w:val="16"/>
        </w:rPr>
        <w:t>'</w:t>
      </w:r>
    </w:p>
    <w:p w14:paraId="78DD4D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D015D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187FCE6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the temporal validities for the </w:t>
      </w:r>
      <w:proofErr w:type="spellStart"/>
      <w:r w:rsidRPr="009D0A64">
        <w:rPr>
          <w:rFonts w:ascii="Courier New" w:eastAsia="SimSun" w:hAnsi="Courier New"/>
          <w:sz w:val="16"/>
        </w:rPr>
        <w:t>N6</w:t>
      </w:r>
      <w:proofErr w:type="spellEnd"/>
      <w:r w:rsidRPr="009D0A64">
        <w:rPr>
          <w:rFonts w:ascii="Courier New" w:eastAsia="SimSun" w:hAnsi="Courier New"/>
          <w:sz w:val="16"/>
        </w:rPr>
        <w:t xml:space="preserve"> traffic routing requirement.</w:t>
      </w:r>
    </w:p>
    <w:p w14:paraId="7A1D82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nwAreaInfo</w:t>
      </w:r>
      <w:proofErr w:type="spellEnd"/>
      <w:r w:rsidRPr="009D0A64">
        <w:rPr>
          <w:rFonts w:ascii="Courier New" w:eastAsia="SimSun" w:hAnsi="Courier New"/>
          <w:sz w:val="16"/>
        </w:rPr>
        <w:t>:</w:t>
      </w:r>
    </w:p>
    <w:p w14:paraId="591627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'TS29554_Npcf_BDTPolicyControl.yaml#/components/schemas/NetworkAreaInfo'</w:t>
      </w:r>
    </w:p>
    <w:p w14:paraId="42036D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upPathChgNotifUri</w:t>
      </w:r>
      <w:proofErr w:type="spellEnd"/>
      <w:r w:rsidRPr="009D0A64">
        <w:rPr>
          <w:rFonts w:ascii="Courier New" w:eastAsia="SimSun" w:hAnsi="Courier New"/>
          <w:sz w:val="16"/>
        </w:rPr>
        <w:t>:</w:t>
      </w:r>
    </w:p>
    <w:p w14:paraId="187B4E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4D819E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00B19E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391A89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A0CE2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B6C8A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E0A50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CAFDC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afAckInd</w:t>
      </w:r>
      <w:proofErr w:type="spellEnd"/>
      <w:r w:rsidRPr="009D0A64">
        <w:rPr>
          <w:rFonts w:ascii="Courier New" w:eastAsia="SimSun" w:hAnsi="Courier New"/>
          <w:sz w:val="16"/>
        </w:rPr>
        <w:t>:</w:t>
      </w:r>
    </w:p>
    <w:p w14:paraId="719E5E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63AD57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addrPreserInd</w:t>
      </w:r>
      <w:proofErr w:type="spellEnd"/>
      <w:r w:rsidRPr="009D0A64">
        <w:rPr>
          <w:rFonts w:ascii="Courier New" w:eastAsia="SimSun" w:hAnsi="Courier New"/>
          <w:sz w:val="16"/>
        </w:rPr>
        <w:t>:</w:t>
      </w:r>
    </w:p>
    <w:p w14:paraId="0BFE32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31F67B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maxAllowedUpLat</w:t>
      </w:r>
      <w:proofErr w:type="spellEnd"/>
      <w:r w:rsidRPr="009D0A64">
        <w:rPr>
          <w:rFonts w:ascii="Courier New" w:eastAsia="SimSun" w:hAnsi="Courier New"/>
          <w:sz w:val="16"/>
        </w:rPr>
        <w:t>:</w:t>
      </w:r>
    </w:p>
    <w:p w14:paraId="57F1D5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UintegerRm</w:t>
      </w:r>
      <w:proofErr w:type="spellEnd"/>
      <w:r w:rsidRPr="009D0A64">
        <w:rPr>
          <w:rFonts w:ascii="Courier New" w:eastAsia="SimSun" w:hAnsi="Courier New"/>
          <w:sz w:val="16"/>
        </w:rPr>
        <w:t>'</w:t>
      </w:r>
    </w:p>
    <w:p w14:paraId="739401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simConn</w:t>
      </w:r>
      <w:r w:rsidRPr="009D0A64">
        <w:rPr>
          <w:rFonts w:ascii="Courier New" w:eastAsia="SimSun" w:hAnsi="Courier New" w:hint="eastAsia"/>
          <w:sz w:val="16"/>
          <w:lang w:eastAsia="zh-CN"/>
        </w:rPr>
        <w:t>Ind</w:t>
      </w:r>
      <w:proofErr w:type="spellEnd"/>
      <w:r w:rsidRPr="009D0A64">
        <w:rPr>
          <w:rFonts w:ascii="Courier New" w:eastAsia="SimSun" w:hAnsi="Courier New"/>
          <w:sz w:val="16"/>
        </w:rPr>
        <w:t>:</w:t>
      </w:r>
    </w:p>
    <w:p w14:paraId="0FFCBB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6DB361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5B1E5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Indicates whether simultaneous connectivity should be temporarily maintained</w:t>
      </w:r>
    </w:p>
    <w:p w14:paraId="64AF7E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for the source and target PSA.</w:t>
      </w:r>
    </w:p>
    <w:p w14:paraId="3B9A7C7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s-ES"/>
        </w:rPr>
      </w:pPr>
      <w:r w:rsidRPr="009D0A64">
        <w:rPr>
          <w:rFonts w:ascii="Courier New" w:eastAsia="SimSun" w:hAnsi="Courier New"/>
          <w:sz w:val="16"/>
          <w:lang w:eastAsia="es-ES"/>
        </w:rPr>
        <w:t xml:space="preserve">        </w:t>
      </w:r>
      <w:proofErr w:type="spellStart"/>
      <w:r w:rsidRPr="009D0A64">
        <w:rPr>
          <w:rFonts w:ascii="Courier New" w:eastAsia="SimSun" w:hAnsi="Courier New"/>
          <w:sz w:val="16"/>
          <w:lang w:eastAsia="zh-CN"/>
        </w:rPr>
        <w:t>simConnTerm</w:t>
      </w:r>
      <w:proofErr w:type="spellEnd"/>
      <w:r w:rsidRPr="009D0A64">
        <w:rPr>
          <w:rFonts w:ascii="Courier New" w:eastAsia="SimSun" w:hAnsi="Courier New"/>
          <w:sz w:val="16"/>
          <w:lang w:eastAsia="es-ES"/>
        </w:rPr>
        <w:t>:</w:t>
      </w:r>
    </w:p>
    <w:p w14:paraId="30A603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lang w:eastAsia="es-ES"/>
        </w:rPr>
        <w:t xml:space="preserve">          $ref: '</w:t>
      </w:r>
      <w:proofErr w:type="spellStart"/>
      <w:r w:rsidRPr="009D0A64">
        <w:rPr>
          <w:rFonts w:ascii="Courier New" w:eastAsia="SimSun" w:hAnsi="Courier New"/>
          <w:sz w:val="16"/>
          <w:lang w:eastAsia="es-ES"/>
        </w:rPr>
        <w:t>TS29571_CommonData.yaml</w:t>
      </w:r>
      <w:proofErr w:type="spellEnd"/>
      <w:r w:rsidRPr="009D0A64">
        <w:rPr>
          <w:rFonts w:ascii="Courier New" w:eastAsia="SimSun" w:hAnsi="Courier New"/>
          <w:sz w:val="16"/>
          <w:lang w:eastAsia="es-ES"/>
        </w:rPr>
        <w:t>#/components/schemas/</w:t>
      </w:r>
      <w:proofErr w:type="spellStart"/>
      <w:r w:rsidRPr="009D0A64">
        <w:rPr>
          <w:rFonts w:ascii="Courier New" w:eastAsia="SimSun" w:hAnsi="Courier New"/>
          <w:sz w:val="16"/>
          <w:lang w:eastAsia="es-ES"/>
        </w:rPr>
        <w:t>DurationSecRm</w:t>
      </w:r>
      <w:proofErr w:type="spellEnd"/>
      <w:r w:rsidRPr="009D0A64">
        <w:rPr>
          <w:rFonts w:ascii="Courier New" w:eastAsia="SimSun" w:hAnsi="Courier New"/>
          <w:sz w:val="16"/>
          <w:lang w:eastAsia="es-ES"/>
        </w:rPr>
        <w:t>'</w:t>
      </w:r>
    </w:p>
    <w:p w14:paraId="6BDF36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D324A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TrafficInfluSub</w:t>
      </w:r>
      <w:proofErr w:type="spellEnd"/>
      <w:r w:rsidRPr="009D0A64">
        <w:rPr>
          <w:rFonts w:ascii="Courier New" w:eastAsia="SimSun" w:hAnsi="Courier New"/>
          <w:sz w:val="16"/>
        </w:rPr>
        <w:t>:</w:t>
      </w:r>
    </w:p>
    <w:p w14:paraId="3D5C96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traffic influence subscription data.</w:t>
      </w:r>
    </w:p>
    <w:p w14:paraId="2415D4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74911E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7E3ABC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dnns</w:t>
      </w:r>
      <w:proofErr w:type="spellEnd"/>
      <w:r w:rsidRPr="009D0A64">
        <w:rPr>
          <w:rFonts w:ascii="Courier New" w:eastAsia="SimSun" w:hAnsi="Courier New"/>
          <w:sz w:val="16"/>
        </w:rPr>
        <w:t>:</w:t>
      </w:r>
    </w:p>
    <w:p w14:paraId="2E56BF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0F3B5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08D3C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35581E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09025B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w:t>
      </w:r>
      <w:proofErr w:type="spellStart"/>
      <w:r w:rsidRPr="009D0A64">
        <w:rPr>
          <w:rFonts w:ascii="Courier New" w:eastAsia="SimSun" w:hAnsi="Courier New"/>
          <w:sz w:val="16"/>
        </w:rPr>
        <w:t>DNN</w:t>
      </w:r>
      <w:proofErr w:type="spellEnd"/>
      <w:r w:rsidRPr="009D0A64">
        <w:rPr>
          <w:rFonts w:ascii="Courier New" w:eastAsia="SimSun" w:hAnsi="Courier New"/>
          <w:sz w:val="16"/>
        </w:rPr>
        <w:t xml:space="preserve">.  </w:t>
      </w:r>
    </w:p>
    <w:p w14:paraId="050426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snssais</w:t>
      </w:r>
      <w:proofErr w:type="spellEnd"/>
      <w:r w:rsidRPr="009D0A64">
        <w:rPr>
          <w:rFonts w:ascii="Courier New" w:eastAsia="SimSun" w:hAnsi="Courier New"/>
          <w:sz w:val="16"/>
        </w:rPr>
        <w:t>:</w:t>
      </w:r>
    </w:p>
    <w:p w14:paraId="0B4C16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0FFAF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C076D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74011C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9C14E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slice.</w:t>
      </w:r>
    </w:p>
    <w:p w14:paraId="37ED80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internalGroupIds</w:t>
      </w:r>
      <w:proofErr w:type="spellEnd"/>
      <w:r w:rsidRPr="009D0A64">
        <w:rPr>
          <w:rFonts w:ascii="Courier New" w:eastAsia="SimSun" w:hAnsi="Courier New"/>
          <w:sz w:val="16"/>
        </w:rPr>
        <w:t>:</w:t>
      </w:r>
    </w:p>
    <w:p w14:paraId="2D7345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A491F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25928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517652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34668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a group of users.</w:t>
      </w:r>
    </w:p>
    <w:p w14:paraId="7F2435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internalGroupIdsAdd</w:t>
      </w:r>
      <w:proofErr w:type="spellEnd"/>
      <w:r w:rsidRPr="009D0A64">
        <w:rPr>
          <w:rFonts w:ascii="Courier New" w:eastAsia="SimSun" w:hAnsi="Courier New"/>
          <w:sz w:val="16"/>
        </w:rPr>
        <w:t>:</w:t>
      </w:r>
    </w:p>
    <w:p w14:paraId="2B307C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E186C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9F977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427780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D8958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191935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an internal group.</w:t>
      </w:r>
    </w:p>
    <w:p w14:paraId="772C57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subscriberCatList</w:t>
      </w:r>
      <w:proofErr w:type="spellEnd"/>
      <w:r w:rsidRPr="009D0A64">
        <w:rPr>
          <w:rFonts w:ascii="Courier New" w:eastAsia="SimSun" w:hAnsi="Courier New"/>
          <w:sz w:val="16"/>
        </w:rPr>
        <w:t>:</w:t>
      </w:r>
    </w:p>
    <w:p w14:paraId="7B352C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1E622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4C8E6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A3C9D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2769A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3B0B2E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identifies a subscriber category.</w:t>
      </w:r>
    </w:p>
    <w:p w14:paraId="36FB48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supis</w:t>
      </w:r>
      <w:proofErr w:type="spellEnd"/>
      <w:r w:rsidRPr="009D0A64">
        <w:rPr>
          <w:rFonts w:ascii="Courier New" w:eastAsia="SimSun" w:hAnsi="Courier New"/>
          <w:sz w:val="16"/>
        </w:rPr>
        <w:t>:</w:t>
      </w:r>
    </w:p>
    <w:p w14:paraId="611D7B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31082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B6986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4A5B33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7CAE7DD" w14:textId="77777777" w:rsid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 w:author="Nokia" w:date="2024-04-29T15:01:00Z"/>
          <w:rFonts w:ascii="Courier New" w:eastAsia="SimSun" w:hAnsi="Courier New"/>
          <w:sz w:val="16"/>
        </w:rPr>
      </w:pPr>
      <w:r w:rsidRPr="009D0A64">
        <w:rPr>
          <w:rFonts w:ascii="Courier New" w:eastAsia="SimSun" w:hAnsi="Courier New"/>
          <w:sz w:val="16"/>
        </w:rPr>
        <w:t xml:space="preserve">          description: Each element identifies the user.</w:t>
      </w:r>
    </w:p>
    <w:p w14:paraId="0C1F4998" w14:textId="77777777" w:rsidR="00323240" w:rsidRPr="00323240" w:rsidRDefault="00323240" w:rsidP="003232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 w:author="Nokia" w:date="2024-04-29T15:01:00Z"/>
          <w:rFonts w:ascii="Courier New" w:eastAsia="SimSun" w:hAnsi="Courier New"/>
          <w:noProof/>
          <w:sz w:val="16"/>
        </w:rPr>
      </w:pPr>
      <w:ins w:id="77" w:author="Nokia" w:date="2024-04-29T15:01:00Z">
        <w:r w:rsidRPr="00323240">
          <w:rPr>
            <w:rFonts w:ascii="Courier New" w:eastAsia="SimSun" w:hAnsi="Courier New"/>
            <w:noProof/>
            <w:sz w:val="16"/>
          </w:rPr>
          <w:t xml:space="preserve">        plmnId:</w:t>
        </w:r>
      </w:ins>
    </w:p>
    <w:p w14:paraId="27570EC2" w14:textId="1DF453D2" w:rsidR="00323240" w:rsidRPr="00323240" w:rsidRDefault="00323240" w:rsidP="003232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Nokia" w:date="2024-04-29T15:01:00Z"/>
          <w:rFonts w:ascii="Courier New" w:eastAsia="SimSun" w:hAnsi="Courier New"/>
          <w:noProof/>
          <w:sz w:val="16"/>
        </w:rPr>
      </w:pPr>
      <w:ins w:id="79" w:author="Nokia" w:date="2024-04-29T15:01:00Z">
        <w:r w:rsidRPr="00323240">
          <w:rPr>
            <w:rFonts w:ascii="Courier New" w:eastAsia="SimSun" w:hAnsi="Courier New"/>
            <w:noProof/>
            <w:sz w:val="16"/>
          </w:rPr>
          <w:t xml:space="preserve">          $ref: 'TS29571_CommonData.yaml#/components/schemas/PlmnId</w:t>
        </w:r>
        <w:r>
          <w:rPr>
            <w:rFonts w:ascii="Courier New" w:eastAsia="SimSun" w:hAnsi="Courier New"/>
            <w:noProof/>
            <w:sz w:val="16"/>
          </w:rPr>
          <w:t>'</w:t>
        </w:r>
      </w:ins>
    </w:p>
    <w:p w14:paraId="51DDE757" w14:textId="77777777" w:rsidR="00323240" w:rsidRPr="00323240" w:rsidRDefault="00323240" w:rsidP="003232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 w:author="Nokia" w:date="2024-04-29T15:01:00Z"/>
          <w:rFonts w:ascii="Courier New" w:eastAsia="SimSun" w:hAnsi="Courier New"/>
          <w:noProof/>
          <w:sz w:val="16"/>
        </w:rPr>
      </w:pPr>
      <w:ins w:id="81" w:author="Nokia" w:date="2024-04-29T15:01:00Z">
        <w:r w:rsidRPr="00323240">
          <w:rPr>
            <w:rFonts w:ascii="Courier New" w:eastAsia="SimSun" w:hAnsi="Courier New"/>
            <w:noProof/>
            <w:sz w:val="16"/>
          </w:rPr>
          <w:t xml:space="preserve">        ipv4Addr:</w:t>
        </w:r>
      </w:ins>
    </w:p>
    <w:p w14:paraId="4900DDA8" w14:textId="4B0D3B14" w:rsidR="00323240" w:rsidRPr="00323240" w:rsidRDefault="00323240" w:rsidP="003232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Nokia" w:date="2024-04-29T15:01:00Z"/>
          <w:rFonts w:ascii="Courier New" w:eastAsia="SimSun" w:hAnsi="Courier New"/>
          <w:noProof/>
          <w:sz w:val="16"/>
        </w:rPr>
      </w:pPr>
      <w:ins w:id="83" w:author="Nokia" w:date="2024-04-29T15:01:00Z">
        <w:r w:rsidRPr="00323240">
          <w:rPr>
            <w:rFonts w:ascii="Courier New" w:eastAsia="SimSun" w:hAnsi="Courier New"/>
            <w:noProof/>
            <w:sz w:val="16"/>
          </w:rPr>
          <w:t xml:space="preserve">          $ref: 'TS29571_CommonData.yaml#/components/schemas/Ipv4Addr</w:t>
        </w:r>
        <w:r>
          <w:rPr>
            <w:rFonts w:ascii="Courier New" w:eastAsia="SimSun" w:hAnsi="Courier New"/>
            <w:noProof/>
            <w:sz w:val="16"/>
          </w:rPr>
          <w:t>'</w:t>
        </w:r>
      </w:ins>
    </w:p>
    <w:p w14:paraId="414442D5" w14:textId="77777777" w:rsidR="00323240" w:rsidRPr="00323240" w:rsidRDefault="00323240" w:rsidP="003232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 w:author="Nokia" w:date="2024-04-29T15:01:00Z"/>
          <w:rFonts w:ascii="Courier New" w:eastAsia="SimSun" w:hAnsi="Courier New"/>
          <w:noProof/>
          <w:sz w:val="16"/>
        </w:rPr>
      </w:pPr>
      <w:ins w:id="85" w:author="Nokia" w:date="2024-04-29T15:01:00Z">
        <w:r w:rsidRPr="00323240">
          <w:rPr>
            <w:rFonts w:ascii="Courier New" w:eastAsia="SimSun" w:hAnsi="Courier New"/>
            <w:noProof/>
            <w:sz w:val="16"/>
          </w:rPr>
          <w:t xml:space="preserve">        ipv6Addr:</w:t>
        </w:r>
      </w:ins>
    </w:p>
    <w:p w14:paraId="652A4676" w14:textId="088D77B1" w:rsidR="00323240" w:rsidRPr="009D0A64" w:rsidRDefault="00323240"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noProof/>
          <w:sz w:val="16"/>
        </w:rPr>
      </w:pPr>
      <w:ins w:id="86" w:author="Nokia" w:date="2024-04-29T15:01:00Z">
        <w:r w:rsidRPr="00323240">
          <w:rPr>
            <w:rFonts w:ascii="Courier New" w:eastAsia="SimSun" w:hAnsi="Courier New"/>
            <w:noProof/>
            <w:sz w:val="16"/>
          </w:rPr>
          <w:t xml:space="preserve">          $ref: 'TS29571_CommonData.yaml#/components/schemas/Ipv6Addr</w:t>
        </w:r>
        <w:r>
          <w:rPr>
            <w:rFonts w:ascii="Courier New" w:eastAsia="SimSun" w:hAnsi="Courier New"/>
            <w:noProof/>
            <w:sz w:val="16"/>
          </w:rPr>
          <w:t>'</w:t>
        </w:r>
      </w:ins>
    </w:p>
    <w:p w14:paraId="2E2DBE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notificationUri</w:t>
      </w:r>
      <w:proofErr w:type="spellEnd"/>
      <w:r w:rsidRPr="009D0A64">
        <w:rPr>
          <w:rFonts w:ascii="Courier New" w:eastAsia="SimSun" w:hAnsi="Courier New"/>
          <w:sz w:val="16"/>
        </w:rPr>
        <w:t>:</w:t>
      </w:r>
    </w:p>
    <w:p w14:paraId="2BE5F4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2FD094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expiry:</w:t>
      </w:r>
    </w:p>
    <w:p w14:paraId="6FED37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DateTime</w:t>
      </w:r>
      <w:proofErr w:type="spellEnd"/>
      <w:r w:rsidRPr="009D0A64">
        <w:rPr>
          <w:rFonts w:ascii="Courier New" w:eastAsia="SimSun" w:hAnsi="Courier New"/>
          <w:sz w:val="16"/>
        </w:rPr>
        <w:t>'</w:t>
      </w:r>
    </w:p>
    <w:p w14:paraId="7A6DDA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6373E0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6F87EA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4C2A5F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0A21B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60C33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D249B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07D91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immRep</w:t>
      </w:r>
      <w:proofErr w:type="spellEnd"/>
      <w:r w:rsidRPr="009D0A64">
        <w:rPr>
          <w:rFonts w:ascii="Courier New" w:eastAsia="SimSun" w:hAnsi="Courier New"/>
          <w:sz w:val="16"/>
        </w:rPr>
        <w:t>:</w:t>
      </w:r>
    </w:p>
    <w:p w14:paraId="7C378E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7A6715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5FABAC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9D0A64">
        <w:rPr>
          <w:rFonts w:ascii="Courier New" w:eastAsia="SimSun" w:hAnsi="Courier New"/>
          <w:sz w:val="16"/>
        </w:rPr>
        <w:t xml:space="preserve">            If provided and set to true, it i</w:t>
      </w:r>
      <w:r w:rsidRPr="009D0A64">
        <w:rPr>
          <w:rFonts w:ascii="Courier New" w:eastAsia="SimSun" w:hAnsi="Courier New" w:cs="Arial"/>
          <w:sz w:val="16"/>
          <w:szCs w:val="18"/>
        </w:rPr>
        <w:t>ndicates that existing entries that</w:t>
      </w:r>
    </w:p>
    <w:p w14:paraId="5807DC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9D0A64">
        <w:rPr>
          <w:rFonts w:ascii="Courier New" w:eastAsia="SimSun" w:hAnsi="Courier New" w:cs="Arial"/>
          <w:sz w:val="16"/>
          <w:szCs w:val="18"/>
        </w:rPr>
        <w:t xml:space="preserve">            match this subscription shall be immediately reported in the response.</w:t>
      </w:r>
    </w:p>
    <w:p w14:paraId="409244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9D0A64">
        <w:rPr>
          <w:rFonts w:ascii="Courier New" w:eastAsia="SimSun" w:hAnsi="Courier New" w:cs="Arial"/>
          <w:sz w:val="16"/>
          <w:szCs w:val="18"/>
        </w:rPr>
        <w:t xml:space="preserve">        </w:t>
      </w:r>
      <w:proofErr w:type="spellStart"/>
      <w:r w:rsidRPr="009D0A64">
        <w:rPr>
          <w:rFonts w:ascii="Courier New" w:eastAsia="SimSun" w:hAnsi="Courier New" w:cs="Arial"/>
          <w:sz w:val="16"/>
          <w:szCs w:val="18"/>
        </w:rPr>
        <w:t>immReports</w:t>
      </w:r>
      <w:proofErr w:type="spellEnd"/>
      <w:r w:rsidRPr="009D0A64">
        <w:rPr>
          <w:rFonts w:ascii="Courier New" w:eastAsia="SimSun" w:hAnsi="Courier New" w:cs="Arial"/>
          <w:sz w:val="16"/>
          <w:szCs w:val="18"/>
        </w:rPr>
        <w:t>:</w:t>
      </w:r>
    </w:p>
    <w:p w14:paraId="464D6D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35D60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04200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TrafficInfluDataNotif</w:t>
      </w:r>
      <w:proofErr w:type="spellEnd"/>
      <w:r w:rsidRPr="009D0A64">
        <w:rPr>
          <w:rFonts w:ascii="Courier New" w:eastAsia="SimSun" w:hAnsi="Courier New"/>
          <w:sz w:val="16"/>
        </w:rPr>
        <w:t>'</w:t>
      </w:r>
    </w:p>
    <w:p w14:paraId="0F0D3C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9DE79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Immediate report with existing UDR entries.</w:t>
      </w:r>
    </w:p>
    <w:p w14:paraId="36D56E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34EC2C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notificationUri</w:t>
      </w:r>
      <w:proofErr w:type="spellEnd"/>
    </w:p>
    <w:p w14:paraId="4C79DA21" w14:textId="338B7703" w:rsidR="00FE5485" w:rsidRPr="00FE5485" w:rsidDel="00392D42"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7" w:author="Nokia" w:date="2024-05-30T07:41:00Z"/>
          <w:rFonts w:ascii="Courier New" w:eastAsia="SimSun" w:hAnsi="Courier New"/>
          <w:sz w:val="16"/>
        </w:rPr>
      </w:pPr>
      <w:del w:id="88" w:author="Nokia" w:date="2024-05-30T07:41:00Z">
        <w:r w:rsidRPr="009D0A64" w:rsidDel="00392D42">
          <w:rPr>
            <w:rFonts w:ascii="Courier New" w:eastAsia="SimSun" w:hAnsi="Courier New"/>
            <w:sz w:val="16"/>
          </w:rPr>
          <w:delText xml:space="preserve">      oneOf:</w:delText>
        </w:r>
      </w:del>
    </w:p>
    <w:p w14:paraId="1997FCAE" w14:textId="12B626BB" w:rsidR="009D0A64" w:rsidRPr="009D0A64" w:rsidDel="00392D42"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9" w:author="Nokia" w:date="2024-05-30T07:41:00Z"/>
          <w:rFonts w:ascii="Courier New" w:eastAsia="SimSun" w:hAnsi="Courier New"/>
          <w:sz w:val="16"/>
        </w:rPr>
      </w:pPr>
      <w:del w:id="90" w:author="Nokia" w:date="2024-05-30T07:41:00Z">
        <w:r w:rsidRPr="009D0A64" w:rsidDel="00392D42">
          <w:rPr>
            <w:rFonts w:ascii="Courier New" w:eastAsia="SimSun" w:hAnsi="Courier New"/>
            <w:sz w:val="16"/>
          </w:rPr>
          <w:delText xml:space="preserve">        - required: [dnns]</w:delText>
        </w:r>
      </w:del>
    </w:p>
    <w:p w14:paraId="00625475" w14:textId="0FA7F87C" w:rsidR="00FE5485" w:rsidRPr="009D0A64" w:rsidDel="00392D42"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1" w:author="Nokia" w:date="2024-05-30T07:41:00Z"/>
          <w:rFonts w:ascii="Courier New" w:eastAsia="SimSun" w:hAnsi="Courier New"/>
          <w:sz w:val="16"/>
        </w:rPr>
      </w:pPr>
      <w:del w:id="92" w:author="Nokia" w:date="2024-05-30T07:41:00Z">
        <w:r w:rsidRPr="009D0A64" w:rsidDel="00392D42">
          <w:rPr>
            <w:rFonts w:ascii="Courier New" w:eastAsia="SimSun" w:hAnsi="Courier New"/>
            <w:sz w:val="16"/>
          </w:rPr>
          <w:delText xml:space="preserve">        - required: [snssais]</w:delText>
        </w:r>
      </w:del>
    </w:p>
    <w:p w14:paraId="0E40B63D" w14:textId="6DA3B7CF" w:rsidR="009D0A64" w:rsidRPr="009D0A64" w:rsidDel="00392D42"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3" w:author="Nokia" w:date="2024-05-30T07:41:00Z"/>
          <w:rFonts w:ascii="Courier New" w:eastAsia="SimSun" w:hAnsi="Courier New"/>
          <w:sz w:val="16"/>
        </w:rPr>
      </w:pPr>
      <w:del w:id="94" w:author="Nokia" w:date="2024-05-30T07:41:00Z">
        <w:r w:rsidRPr="009D0A64" w:rsidDel="00392D42">
          <w:rPr>
            <w:rFonts w:ascii="Courier New" w:eastAsia="SimSun" w:hAnsi="Courier New"/>
            <w:sz w:val="16"/>
          </w:rPr>
          <w:delText xml:space="preserve">        - required: [internalGroupIds]</w:delText>
        </w:r>
      </w:del>
    </w:p>
    <w:p w14:paraId="639BF389" w14:textId="7C8F82FE" w:rsidR="009D0A64" w:rsidRPr="009D0A64" w:rsidDel="00392D42"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5" w:author="Nokia" w:date="2024-05-30T07:41:00Z"/>
          <w:rFonts w:ascii="Courier New" w:eastAsia="SimSun" w:hAnsi="Courier New"/>
          <w:sz w:val="16"/>
        </w:rPr>
      </w:pPr>
      <w:del w:id="96" w:author="Nokia" w:date="2024-05-30T07:41:00Z">
        <w:r w:rsidRPr="009D0A64" w:rsidDel="00392D42">
          <w:rPr>
            <w:rFonts w:ascii="Courier New" w:eastAsia="SimSun" w:hAnsi="Courier New"/>
            <w:sz w:val="16"/>
          </w:rPr>
          <w:delText xml:space="preserve">        - required: [internalGroupIdsAdd]</w:delText>
        </w:r>
      </w:del>
    </w:p>
    <w:p w14:paraId="70DAC381" w14:textId="40E654EE" w:rsidR="009D0A64" w:rsidRPr="009D0A64" w:rsidDel="00FE5485"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97" w:author="Nokia" w:date="2024-04-29T15:01:00Z"/>
          <w:rFonts w:ascii="Courier New" w:eastAsia="SimSun" w:hAnsi="Courier New"/>
          <w:sz w:val="16"/>
        </w:rPr>
      </w:pPr>
      <w:del w:id="98" w:author="Nokia" w:date="2024-04-29T15:01:00Z">
        <w:r w:rsidRPr="009D0A64" w:rsidDel="00FE5485">
          <w:rPr>
            <w:rFonts w:ascii="Courier New" w:eastAsia="SimSun" w:hAnsi="Courier New"/>
            <w:sz w:val="16"/>
          </w:rPr>
          <w:delText xml:space="preserve">        - required: [supis]</w:delText>
        </w:r>
      </w:del>
    </w:p>
    <w:p w14:paraId="138B2B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D209A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TrafficInfluDataNotif</w:t>
      </w:r>
      <w:proofErr w:type="spellEnd"/>
      <w:r w:rsidRPr="009D0A64">
        <w:rPr>
          <w:rFonts w:ascii="Courier New" w:eastAsia="SimSun" w:hAnsi="Courier New"/>
          <w:sz w:val="16"/>
        </w:rPr>
        <w:t>:</w:t>
      </w:r>
    </w:p>
    <w:p w14:paraId="46C7BF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traffic influence data for notification.</w:t>
      </w:r>
    </w:p>
    <w:p w14:paraId="780329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type: object</w:t>
      </w:r>
    </w:p>
    <w:p w14:paraId="2C58C1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properties:</w:t>
      </w:r>
    </w:p>
    <w:p w14:paraId="63F28E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6B4FA8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69F643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279754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TrafficInfluData</w:t>
      </w:r>
      <w:proofErr w:type="spellEnd"/>
      <w:r w:rsidRPr="009D0A64">
        <w:rPr>
          <w:rFonts w:ascii="Courier New" w:eastAsia="SimSun" w:hAnsi="Courier New"/>
          <w:sz w:val="16"/>
        </w:rPr>
        <w:t>'</w:t>
      </w:r>
    </w:p>
    <w:p w14:paraId="73A1CC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212C8A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resU</w:t>
      </w:r>
      <w:r w:rsidRPr="009D0A64">
        <w:rPr>
          <w:rFonts w:ascii="Courier New" w:eastAsia="SimSun" w:hAnsi="Courier New" w:hint="eastAsia"/>
          <w:sz w:val="16"/>
          <w:lang w:eastAsia="zh-CN"/>
        </w:rPr>
        <w:t>ri</w:t>
      </w:r>
      <w:proofErr w:type="spellEnd"/>
    </w:p>
    <w:p w14:paraId="44DC6B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p>
    <w:p w14:paraId="571F1A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w:t>
      </w:r>
      <w:proofErr w:type="spellStart"/>
      <w:r w:rsidRPr="009D0A64">
        <w:rPr>
          <w:rFonts w:ascii="Courier New" w:eastAsia="SimSun" w:hAnsi="Courier New"/>
          <w:sz w:val="16"/>
          <w:lang w:val="en-US"/>
        </w:rPr>
        <w:t>PfdDataForAppExt</w:t>
      </w:r>
      <w:proofErr w:type="spellEnd"/>
      <w:r w:rsidRPr="009D0A64">
        <w:rPr>
          <w:rFonts w:ascii="Courier New" w:eastAsia="SimSun" w:hAnsi="Courier New"/>
          <w:sz w:val="16"/>
          <w:lang w:val="en-US"/>
        </w:rPr>
        <w:t>:</w:t>
      </w:r>
    </w:p>
    <w:p w14:paraId="5F5A4A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PFDs and related data for the application.</w:t>
      </w:r>
    </w:p>
    <w:p w14:paraId="25EDAE4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type: object</w:t>
      </w:r>
    </w:p>
    <w:p w14:paraId="2A4283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properties:</w:t>
      </w:r>
    </w:p>
    <w:p w14:paraId="54C42C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w:t>
      </w:r>
      <w:proofErr w:type="spellStart"/>
      <w:r w:rsidRPr="009D0A64">
        <w:rPr>
          <w:rFonts w:ascii="Courier New" w:eastAsia="SimSun" w:hAnsi="Courier New"/>
          <w:sz w:val="16"/>
          <w:lang w:val="en-US"/>
        </w:rPr>
        <w:t>applicationId</w:t>
      </w:r>
      <w:proofErr w:type="spellEnd"/>
      <w:r w:rsidRPr="009D0A64">
        <w:rPr>
          <w:rFonts w:ascii="Courier New" w:eastAsia="SimSun" w:hAnsi="Courier New"/>
          <w:sz w:val="16"/>
          <w:lang w:val="en-US"/>
        </w:rPr>
        <w:t>:</w:t>
      </w:r>
    </w:p>
    <w:p w14:paraId="04DB7C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$ref: '</w:t>
      </w:r>
      <w:proofErr w:type="spellStart"/>
      <w:r w:rsidRPr="009D0A64">
        <w:rPr>
          <w:rFonts w:ascii="Courier New" w:eastAsia="SimSun" w:hAnsi="Courier New"/>
          <w:sz w:val="16"/>
          <w:lang w:val="en-US"/>
        </w:rPr>
        <w:t>TS29571_CommonData.yaml</w:t>
      </w:r>
      <w:proofErr w:type="spellEnd"/>
      <w:r w:rsidRPr="009D0A64">
        <w:rPr>
          <w:rFonts w:ascii="Courier New" w:eastAsia="SimSun" w:hAnsi="Courier New"/>
          <w:sz w:val="16"/>
          <w:lang w:val="en-US"/>
        </w:rPr>
        <w:t>#/components/schemas/</w:t>
      </w:r>
      <w:proofErr w:type="spellStart"/>
      <w:r w:rsidRPr="009D0A64">
        <w:rPr>
          <w:rFonts w:ascii="Courier New" w:eastAsia="SimSun" w:hAnsi="Courier New"/>
          <w:sz w:val="16"/>
          <w:lang w:val="en-US"/>
        </w:rPr>
        <w:t>ApplicationId</w:t>
      </w:r>
      <w:proofErr w:type="spellEnd"/>
      <w:r w:rsidRPr="009D0A64">
        <w:rPr>
          <w:rFonts w:ascii="Courier New" w:eastAsia="SimSun" w:hAnsi="Courier New"/>
          <w:sz w:val="16"/>
          <w:lang w:val="en-US"/>
        </w:rPr>
        <w:t>'</w:t>
      </w:r>
    </w:p>
    <w:p w14:paraId="734597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w:t>
      </w:r>
      <w:proofErr w:type="spellStart"/>
      <w:r w:rsidRPr="009D0A64">
        <w:rPr>
          <w:rFonts w:ascii="Courier New" w:eastAsia="SimSun" w:hAnsi="Courier New"/>
          <w:sz w:val="16"/>
          <w:lang w:val="en-US"/>
        </w:rPr>
        <w:t>pfds</w:t>
      </w:r>
      <w:proofErr w:type="spellEnd"/>
      <w:r w:rsidRPr="009D0A64">
        <w:rPr>
          <w:rFonts w:ascii="Courier New" w:eastAsia="SimSun" w:hAnsi="Courier New"/>
          <w:sz w:val="16"/>
          <w:lang w:val="en-US"/>
        </w:rPr>
        <w:t>:</w:t>
      </w:r>
    </w:p>
    <w:p w14:paraId="4FCBE3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type: array</w:t>
      </w:r>
    </w:p>
    <w:p w14:paraId="5BDC2D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items:</w:t>
      </w:r>
    </w:p>
    <w:p w14:paraId="28CBA0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$ref: '</w:t>
      </w:r>
      <w:proofErr w:type="spellStart"/>
      <w:r w:rsidRPr="009D0A64">
        <w:rPr>
          <w:rFonts w:ascii="Courier New" w:eastAsia="SimSun" w:hAnsi="Courier New"/>
          <w:sz w:val="16"/>
          <w:lang w:val="en-US"/>
        </w:rPr>
        <w:t>TS29551_Nnef_PFDmanagement.yaml</w:t>
      </w:r>
      <w:proofErr w:type="spellEnd"/>
      <w:r w:rsidRPr="009D0A64">
        <w:rPr>
          <w:rFonts w:ascii="Courier New" w:eastAsia="SimSun" w:hAnsi="Courier New"/>
          <w:sz w:val="16"/>
          <w:lang w:val="en-US"/>
        </w:rPr>
        <w:t>#/components/schemas/</w:t>
      </w:r>
      <w:proofErr w:type="spellStart"/>
      <w:r w:rsidRPr="009D0A64">
        <w:rPr>
          <w:rFonts w:ascii="Courier New" w:eastAsia="SimSun" w:hAnsi="Courier New"/>
          <w:sz w:val="16"/>
          <w:lang w:val="en-US"/>
        </w:rPr>
        <w:t>PfdContent</w:t>
      </w:r>
      <w:proofErr w:type="spellEnd"/>
      <w:r w:rsidRPr="009D0A64">
        <w:rPr>
          <w:rFonts w:ascii="Courier New" w:eastAsia="SimSun" w:hAnsi="Courier New"/>
          <w:sz w:val="16"/>
          <w:lang w:val="en-US"/>
        </w:rPr>
        <w:t>'</w:t>
      </w:r>
    </w:p>
    <w:p w14:paraId="26D791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6F4E1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w:t>
      </w:r>
      <w:proofErr w:type="spellStart"/>
      <w:r w:rsidRPr="009D0A64">
        <w:rPr>
          <w:rFonts w:ascii="Courier New" w:eastAsia="SimSun" w:hAnsi="Courier New"/>
          <w:sz w:val="16"/>
          <w:lang w:val="en-US"/>
        </w:rPr>
        <w:t>cachingTime</w:t>
      </w:r>
      <w:proofErr w:type="spellEnd"/>
      <w:r w:rsidRPr="009D0A64">
        <w:rPr>
          <w:rFonts w:ascii="Courier New" w:eastAsia="SimSun" w:hAnsi="Courier New"/>
          <w:sz w:val="16"/>
          <w:lang w:val="en-US"/>
        </w:rPr>
        <w:t>:</w:t>
      </w:r>
    </w:p>
    <w:p w14:paraId="6B7C69E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$ref: '</w:t>
      </w:r>
      <w:proofErr w:type="spellStart"/>
      <w:r w:rsidRPr="009D0A64">
        <w:rPr>
          <w:rFonts w:ascii="Courier New" w:eastAsia="SimSun" w:hAnsi="Courier New"/>
          <w:sz w:val="16"/>
          <w:lang w:val="en-US"/>
        </w:rPr>
        <w:t>TS29571_CommonData.yaml</w:t>
      </w:r>
      <w:proofErr w:type="spellEnd"/>
      <w:r w:rsidRPr="009D0A64">
        <w:rPr>
          <w:rFonts w:ascii="Courier New" w:eastAsia="SimSun" w:hAnsi="Courier New"/>
          <w:sz w:val="16"/>
          <w:lang w:val="en-US"/>
        </w:rPr>
        <w:t>#/components/schemas/</w:t>
      </w:r>
      <w:proofErr w:type="spellStart"/>
      <w:r w:rsidRPr="009D0A64">
        <w:rPr>
          <w:rFonts w:ascii="Courier New" w:eastAsia="SimSun" w:hAnsi="Courier New"/>
          <w:sz w:val="16"/>
          <w:lang w:val="en-US"/>
        </w:rPr>
        <w:t>DateTime</w:t>
      </w:r>
      <w:proofErr w:type="spellEnd"/>
      <w:r w:rsidRPr="009D0A64">
        <w:rPr>
          <w:rFonts w:ascii="Courier New" w:eastAsia="SimSun" w:hAnsi="Courier New"/>
          <w:sz w:val="16"/>
          <w:lang w:val="en-US"/>
        </w:rPr>
        <w:t>'</w:t>
      </w:r>
    </w:p>
    <w:p w14:paraId="1EF6D04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cachingTimer</w:t>
      </w:r>
      <w:proofErr w:type="spellEnd"/>
      <w:r w:rsidRPr="009D0A64">
        <w:rPr>
          <w:rFonts w:ascii="Courier New" w:eastAsia="SimSun" w:hAnsi="Courier New"/>
          <w:sz w:val="16"/>
        </w:rPr>
        <w:t>:</w:t>
      </w:r>
    </w:p>
    <w:p w14:paraId="7DA111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DurationSec</w:t>
      </w:r>
      <w:proofErr w:type="spellEnd"/>
      <w:r w:rsidRPr="009D0A64">
        <w:rPr>
          <w:rFonts w:ascii="Courier New" w:eastAsia="SimSun" w:hAnsi="Courier New"/>
          <w:sz w:val="16"/>
        </w:rPr>
        <w:t>'</w:t>
      </w:r>
    </w:p>
    <w:p w14:paraId="271ECB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suppFeat</w:t>
      </w:r>
      <w:proofErr w:type="spellEnd"/>
      <w:r w:rsidRPr="009D0A64">
        <w:rPr>
          <w:rFonts w:ascii="Courier New" w:eastAsia="SimSun" w:hAnsi="Courier New"/>
          <w:sz w:val="16"/>
        </w:rPr>
        <w:t>:</w:t>
      </w:r>
    </w:p>
    <w:p w14:paraId="636AB5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0FD3D9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4D41D3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159B7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9F0B3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2183B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6BE7D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w:t>
      </w:r>
      <w:proofErr w:type="spellStart"/>
      <w:r w:rsidRPr="009D0A64">
        <w:rPr>
          <w:rFonts w:ascii="Courier New" w:eastAsia="SimSun" w:hAnsi="Courier New" w:hint="eastAsia"/>
          <w:sz w:val="16"/>
          <w:lang w:eastAsia="zh-CN"/>
        </w:rPr>
        <w:t>allowedDelay</w:t>
      </w:r>
      <w:proofErr w:type="spellEnd"/>
      <w:r w:rsidRPr="009D0A64">
        <w:rPr>
          <w:rFonts w:ascii="Courier New" w:eastAsia="SimSun" w:hAnsi="Courier New"/>
          <w:sz w:val="16"/>
          <w:lang w:eastAsia="zh-CN"/>
        </w:rPr>
        <w:t>:</w:t>
      </w:r>
    </w:p>
    <w:p w14:paraId="44EC47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DurationSec</w:t>
      </w:r>
      <w:proofErr w:type="spellEnd"/>
      <w:r w:rsidRPr="009D0A64">
        <w:rPr>
          <w:rFonts w:ascii="Courier New" w:eastAsia="SimSun" w:hAnsi="Courier New"/>
          <w:sz w:val="16"/>
        </w:rPr>
        <w:t>'</w:t>
      </w:r>
    </w:p>
    <w:p w14:paraId="377974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required:</w:t>
      </w:r>
    </w:p>
    <w:p w14:paraId="497261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 </w:t>
      </w:r>
      <w:proofErr w:type="spellStart"/>
      <w:r w:rsidRPr="009D0A64">
        <w:rPr>
          <w:rFonts w:ascii="Courier New" w:eastAsia="SimSun" w:hAnsi="Courier New"/>
          <w:sz w:val="16"/>
          <w:lang w:val="en-US"/>
        </w:rPr>
        <w:t>applicationId</w:t>
      </w:r>
      <w:proofErr w:type="spellEnd"/>
    </w:p>
    <w:p w14:paraId="440C1D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 </w:t>
      </w:r>
      <w:proofErr w:type="spellStart"/>
      <w:r w:rsidRPr="009D0A64">
        <w:rPr>
          <w:rFonts w:ascii="Courier New" w:eastAsia="SimSun" w:hAnsi="Courier New"/>
          <w:sz w:val="16"/>
          <w:lang w:val="en-US"/>
        </w:rPr>
        <w:t>pfds</w:t>
      </w:r>
      <w:proofErr w:type="spellEnd"/>
    </w:p>
    <w:p w14:paraId="1FC5E6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not: </w:t>
      </w:r>
    </w:p>
    <w:p w14:paraId="062F98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sz w:val="16"/>
        </w:rPr>
        <w:t xml:space="preserve">        required: [</w:t>
      </w:r>
      <w:proofErr w:type="spellStart"/>
      <w:r w:rsidRPr="009D0A64">
        <w:rPr>
          <w:rFonts w:ascii="Courier New" w:eastAsia="SimSun" w:hAnsi="Courier New"/>
          <w:sz w:val="16"/>
        </w:rPr>
        <w:t>cachingTime,cachingTimer</w:t>
      </w:r>
      <w:proofErr w:type="spellEnd"/>
      <w:r w:rsidRPr="009D0A64">
        <w:rPr>
          <w:rFonts w:ascii="Courier New" w:eastAsia="SimSun" w:hAnsi="Courier New"/>
          <w:sz w:val="16"/>
        </w:rPr>
        <w:t>]</w:t>
      </w:r>
    </w:p>
    <w:p w14:paraId="6B05A0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1D9F9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324C2B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applied BDT policy data.</w:t>
      </w:r>
    </w:p>
    <w:p w14:paraId="2F2DBC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08A701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09F83A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12DF21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151C03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6EB1BB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33627B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bdtRefId</w:t>
      </w:r>
      <w:proofErr w:type="spellEnd"/>
      <w:r w:rsidRPr="009D0A64">
        <w:rPr>
          <w:rFonts w:ascii="Courier New" w:eastAsia="SimSun" w:hAnsi="Courier New"/>
          <w:sz w:val="16"/>
        </w:rPr>
        <w:t>:</w:t>
      </w:r>
    </w:p>
    <w:p w14:paraId="6426E9C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BdtReferenceId</w:t>
      </w:r>
      <w:proofErr w:type="spellEnd"/>
      <w:r w:rsidRPr="009D0A64">
        <w:rPr>
          <w:rFonts w:ascii="Courier New" w:eastAsia="SimSun" w:hAnsi="Courier New"/>
          <w:sz w:val="16"/>
        </w:rPr>
        <w:t>'</w:t>
      </w:r>
    </w:p>
    <w:p w14:paraId="43E372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07BCBC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6E9FE7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0777AC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1529A4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79A9C8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017084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548947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19408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72514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4A182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309C2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68877B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lang w:val="en-US"/>
        </w:rPr>
        <w:t xml:space="preserve">       - </w:t>
      </w:r>
      <w:proofErr w:type="spellStart"/>
      <w:r w:rsidRPr="009D0A64">
        <w:rPr>
          <w:rFonts w:ascii="Courier New" w:eastAsia="SimSun" w:hAnsi="Courier New"/>
          <w:sz w:val="16"/>
        </w:rPr>
        <w:t>bdtRefId</w:t>
      </w:r>
      <w:proofErr w:type="spellEnd"/>
    </w:p>
    <w:p w14:paraId="308D43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67533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BdtPolicyDataPatch</w:t>
      </w:r>
      <w:proofErr w:type="spellEnd"/>
      <w:r w:rsidRPr="009D0A64">
        <w:rPr>
          <w:rFonts w:ascii="Courier New" w:eastAsia="SimSun" w:hAnsi="Courier New"/>
          <w:sz w:val="16"/>
        </w:rPr>
        <w:t>:</w:t>
      </w:r>
    </w:p>
    <w:p w14:paraId="494C18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074BA6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Represents modification instructions to be performed on the applied BDT policy data.</w:t>
      </w:r>
    </w:p>
    <w:p w14:paraId="7C4B90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79E0DF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42E9B5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bdtRefId</w:t>
      </w:r>
      <w:proofErr w:type="spellEnd"/>
      <w:r w:rsidRPr="009D0A64">
        <w:rPr>
          <w:rFonts w:ascii="Courier New" w:eastAsia="SimSun" w:hAnsi="Courier New"/>
          <w:sz w:val="16"/>
        </w:rPr>
        <w:t>:</w:t>
      </w:r>
    </w:p>
    <w:p w14:paraId="1ADFA8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BdtReferenceId</w:t>
      </w:r>
      <w:proofErr w:type="spellEnd"/>
      <w:r w:rsidRPr="009D0A64">
        <w:rPr>
          <w:rFonts w:ascii="Courier New" w:eastAsia="SimSun" w:hAnsi="Courier New"/>
          <w:sz w:val="16"/>
        </w:rPr>
        <w:t>'</w:t>
      </w:r>
    </w:p>
    <w:p w14:paraId="1153BA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5415F8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lang w:val="en-US"/>
        </w:rPr>
        <w:t xml:space="preserve">       - </w:t>
      </w:r>
      <w:proofErr w:type="spellStart"/>
      <w:r w:rsidRPr="009D0A64">
        <w:rPr>
          <w:rFonts w:ascii="Courier New" w:eastAsia="SimSun" w:hAnsi="Courier New"/>
          <w:sz w:val="16"/>
        </w:rPr>
        <w:t>bdtRefId</w:t>
      </w:r>
      <w:proofErr w:type="spellEnd"/>
    </w:p>
    <w:p w14:paraId="69F541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0EB5E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60A555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IPTV configuration data information.</w:t>
      </w:r>
    </w:p>
    <w:p w14:paraId="41D5CF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428C29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1616CE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03F8CC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7AC007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33FD82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group of users. </w:t>
      </w:r>
    </w:p>
    <w:p w14:paraId="1F9147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23691C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127B32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1B535A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67CD846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afAppId</w:t>
      </w:r>
      <w:proofErr w:type="spellEnd"/>
      <w:r w:rsidRPr="009D0A64">
        <w:rPr>
          <w:rFonts w:ascii="Courier New" w:eastAsia="SimSun" w:hAnsi="Courier New"/>
          <w:sz w:val="16"/>
        </w:rPr>
        <w:t>:</w:t>
      </w:r>
    </w:p>
    <w:p w14:paraId="525CC7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C6B89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multiAccCtrls</w:t>
      </w:r>
      <w:proofErr w:type="spellEnd"/>
      <w:r w:rsidRPr="009D0A64">
        <w:rPr>
          <w:rFonts w:ascii="Courier New" w:eastAsia="SimSun" w:hAnsi="Courier New"/>
          <w:sz w:val="16"/>
          <w:lang w:eastAsia="zh-CN"/>
        </w:rPr>
        <w:t>:</w:t>
      </w:r>
    </w:p>
    <w:p w14:paraId="547F35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2F2210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additionalProperties</w:t>
      </w:r>
      <w:proofErr w:type="spellEnd"/>
      <w:r w:rsidRPr="009D0A64">
        <w:rPr>
          <w:rFonts w:ascii="Courier New" w:eastAsia="SimSun" w:hAnsi="Courier New"/>
          <w:sz w:val="16"/>
        </w:rPr>
        <w:t>:</w:t>
      </w:r>
    </w:p>
    <w:p w14:paraId="48D294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'TS29522_IPTVConfiguration.yaml#/components/schemas/MulticastAccessControl'</w:t>
      </w:r>
    </w:p>
    <w:p w14:paraId="519298B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minProperties</w:t>
      </w:r>
      <w:proofErr w:type="spellEnd"/>
      <w:r w:rsidRPr="009D0A64">
        <w:rPr>
          <w:rFonts w:ascii="Courier New" w:eastAsia="SimSun" w:hAnsi="Courier New"/>
          <w:sz w:val="16"/>
        </w:rPr>
        <w:t>: 1</w:t>
      </w:r>
    </w:p>
    <w:p w14:paraId="7FF971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1F8A17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r w:rsidRPr="009D0A64">
        <w:rPr>
          <w:rFonts w:ascii="Courier New" w:eastAsia="SimSun" w:hAnsi="Courier New" w:cs="Arial"/>
          <w:sz w:val="16"/>
          <w:szCs w:val="18"/>
          <w:lang w:eastAsia="zh-CN"/>
        </w:rPr>
        <w:t xml:space="preserve">Identifies a list of multicast address access control information. </w:t>
      </w:r>
      <w:r w:rsidRPr="009D0A64">
        <w:rPr>
          <w:rFonts w:ascii="Courier New" w:eastAsia="SimSun" w:hAnsi="Courier New"/>
          <w:sz w:val="16"/>
        </w:rPr>
        <w:t>Any string</w:t>
      </w:r>
    </w:p>
    <w:p w14:paraId="0FAD5D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value can be used as a key of the map.</w:t>
      </w:r>
    </w:p>
    <w:p w14:paraId="08F4B0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suppFeat</w:t>
      </w:r>
      <w:proofErr w:type="spellEnd"/>
      <w:r w:rsidRPr="009D0A64">
        <w:rPr>
          <w:rFonts w:ascii="Courier New" w:eastAsia="SimSun" w:hAnsi="Courier New"/>
          <w:sz w:val="16"/>
        </w:rPr>
        <w:t>:</w:t>
      </w:r>
    </w:p>
    <w:p w14:paraId="2E2FAA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75A043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205AFB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5D6FF3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2ACE52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833CD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65364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840C0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72308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15FA22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afAppId</w:t>
      </w:r>
      <w:proofErr w:type="spellEnd"/>
    </w:p>
    <w:p w14:paraId="381651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 </w:t>
      </w:r>
      <w:proofErr w:type="spellStart"/>
      <w:r w:rsidRPr="009D0A64">
        <w:rPr>
          <w:rFonts w:ascii="Courier New" w:eastAsia="SimSun" w:hAnsi="Courier New"/>
          <w:sz w:val="16"/>
          <w:lang w:eastAsia="zh-CN"/>
        </w:rPr>
        <w:t>multiAccCtrls</w:t>
      </w:r>
      <w:proofErr w:type="spellEnd"/>
    </w:p>
    <w:p w14:paraId="4B515B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0B2B0B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0D622C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0A4334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F3CE0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6D71ED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service parameter data.</w:t>
      </w:r>
    </w:p>
    <w:p w14:paraId="46B133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171918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38D14C6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appId</w:t>
      </w:r>
      <w:proofErr w:type="spellEnd"/>
      <w:r w:rsidRPr="009D0A64">
        <w:rPr>
          <w:rFonts w:ascii="Courier New" w:eastAsia="SimSun" w:hAnsi="Courier New"/>
          <w:sz w:val="16"/>
        </w:rPr>
        <w:t>:</w:t>
      </w:r>
    </w:p>
    <w:p w14:paraId="506C9BF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71A8A5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an application.</w:t>
      </w:r>
    </w:p>
    <w:p w14:paraId="6DD3BE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6F44DF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404520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37025A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70548E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76EF4C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555627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652B07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3EC4EA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ueIpv4</w:t>
      </w:r>
      <w:proofErr w:type="spellEnd"/>
      <w:r w:rsidRPr="009D0A64">
        <w:rPr>
          <w:rFonts w:ascii="Courier New" w:eastAsia="SimSun" w:hAnsi="Courier New"/>
          <w:sz w:val="16"/>
        </w:rPr>
        <w:t>:</w:t>
      </w:r>
    </w:p>
    <w:p w14:paraId="236AA0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Ipv4Addr</w:t>
      </w:r>
      <w:proofErr w:type="spellEnd"/>
      <w:r w:rsidRPr="009D0A64">
        <w:rPr>
          <w:rFonts w:ascii="Courier New" w:eastAsia="SimSun" w:hAnsi="Courier New"/>
          <w:sz w:val="16"/>
        </w:rPr>
        <w:t>'</w:t>
      </w:r>
    </w:p>
    <w:p w14:paraId="4C9ED8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ueIpv6</w:t>
      </w:r>
      <w:proofErr w:type="spellEnd"/>
      <w:r w:rsidRPr="009D0A64">
        <w:rPr>
          <w:rFonts w:ascii="Courier New" w:eastAsia="SimSun" w:hAnsi="Courier New"/>
          <w:sz w:val="16"/>
        </w:rPr>
        <w:t>:</w:t>
      </w:r>
    </w:p>
    <w:p w14:paraId="04EC5F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Ipv6Addr</w:t>
      </w:r>
      <w:proofErr w:type="spellEnd"/>
      <w:r w:rsidRPr="009D0A64">
        <w:rPr>
          <w:rFonts w:ascii="Courier New" w:eastAsia="SimSun" w:hAnsi="Courier New"/>
          <w:sz w:val="16"/>
        </w:rPr>
        <w:t>'</w:t>
      </w:r>
    </w:p>
    <w:p w14:paraId="7B0B85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ueMac</w:t>
      </w:r>
      <w:proofErr w:type="spellEnd"/>
      <w:r w:rsidRPr="009D0A64">
        <w:rPr>
          <w:rFonts w:ascii="Courier New" w:eastAsia="SimSun" w:hAnsi="Courier New"/>
          <w:sz w:val="16"/>
        </w:rPr>
        <w:t>:</w:t>
      </w:r>
    </w:p>
    <w:p w14:paraId="041534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lang w:eastAsia="zh-CN"/>
        </w:rPr>
        <w:t>M</w:t>
      </w:r>
      <w:r w:rsidRPr="009D0A64">
        <w:rPr>
          <w:rFonts w:ascii="Courier New" w:eastAsia="SimSun" w:hAnsi="Courier New" w:hint="eastAsia"/>
          <w:sz w:val="16"/>
          <w:lang w:eastAsia="zh-CN"/>
        </w:rPr>
        <w:t>acAddr</w:t>
      </w:r>
      <w:r w:rsidRPr="009D0A64">
        <w:rPr>
          <w:rFonts w:ascii="Courier New" w:eastAsia="SimSun" w:hAnsi="Courier New"/>
          <w:sz w:val="16"/>
          <w:lang w:eastAsia="zh-CN"/>
        </w:rPr>
        <w:t>48</w:t>
      </w:r>
      <w:proofErr w:type="spellEnd"/>
      <w:r w:rsidRPr="009D0A64">
        <w:rPr>
          <w:rFonts w:ascii="Courier New" w:eastAsia="SimSun" w:hAnsi="Courier New"/>
          <w:sz w:val="16"/>
        </w:rPr>
        <w:t>'</w:t>
      </w:r>
    </w:p>
    <w:p w14:paraId="3C7D21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hint="eastAsia"/>
          <w:sz w:val="16"/>
          <w:lang w:eastAsia="zh-CN"/>
        </w:rPr>
        <w:t>anyU</w:t>
      </w:r>
      <w:r w:rsidRPr="009D0A64">
        <w:rPr>
          <w:rFonts w:ascii="Courier New" w:eastAsia="SimSun" w:hAnsi="Courier New"/>
          <w:sz w:val="16"/>
          <w:lang w:eastAsia="zh-CN"/>
        </w:rPr>
        <w:t>e</w:t>
      </w:r>
      <w:r w:rsidRPr="009D0A64">
        <w:rPr>
          <w:rFonts w:ascii="Courier New" w:eastAsia="SimSun" w:hAnsi="Courier New" w:hint="eastAsia"/>
          <w:sz w:val="16"/>
          <w:lang w:eastAsia="zh-CN"/>
        </w:rPr>
        <w:t>I</w:t>
      </w:r>
      <w:r w:rsidRPr="009D0A64">
        <w:rPr>
          <w:rFonts w:ascii="Courier New" w:eastAsia="SimSun" w:hAnsi="Courier New"/>
          <w:sz w:val="16"/>
          <w:lang w:eastAsia="zh-CN"/>
        </w:rPr>
        <w:t>nd</w:t>
      </w:r>
      <w:proofErr w:type="spellEnd"/>
      <w:r w:rsidRPr="009D0A64">
        <w:rPr>
          <w:rFonts w:ascii="Courier New" w:eastAsia="SimSun" w:hAnsi="Courier New"/>
          <w:sz w:val="16"/>
        </w:rPr>
        <w:t>:</w:t>
      </w:r>
    </w:p>
    <w:p w14:paraId="27851E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38FEDD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24894A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Identifies whether the service parameters applies to any </w:t>
      </w:r>
      <w:proofErr w:type="spellStart"/>
      <w:r w:rsidRPr="009D0A64">
        <w:rPr>
          <w:rFonts w:ascii="Courier New" w:eastAsia="SimSun" w:hAnsi="Courier New"/>
          <w:sz w:val="16"/>
        </w:rPr>
        <w:t>non roaming</w:t>
      </w:r>
      <w:proofErr w:type="spellEnd"/>
      <w:r w:rsidRPr="009D0A64">
        <w:rPr>
          <w:rFonts w:ascii="Courier New" w:eastAsia="SimSun" w:hAnsi="Courier New"/>
          <w:sz w:val="16"/>
        </w:rPr>
        <w:t xml:space="preserve"> UE.</w:t>
      </w:r>
    </w:p>
    <w:p w14:paraId="41F413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roamUeNetDescs</w:t>
      </w:r>
      <w:proofErr w:type="spellEnd"/>
      <w:r w:rsidRPr="009D0A64">
        <w:rPr>
          <w:rFonts w:ascii="Courier New" w:eastAsia="SimSun" w:hAnsi="Courier New"/>
          <w:sz w:val="16"/>
        </w:rPr>
        <w:t>:</w:t>
      </w:r>
    </w:p>
    <w:p w14:paraId="4B8FE5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A6A4F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B694F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'TS29522_ServiceParameter.yaml#/components/schemas/NetworkDescription'</w:t>
      </w:r>
    </w:p>
    <w:p w14:paraId="621F48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51CA9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identifies one or more </w:t>
      </w:r>
      <w:proofErr w:type="spellStart"/>
      <w:r w:rsidRPr="009D0A64">
        <w:rPr>
          <w:rFonts w:ascii="Courier New" w:eastAsia="SimSun" w:hAnsi="Courier New"/>
          <w:sz w:val="16"/>
        </w:rPr>
        <w:t>PLMN</w:t>
      </w:r>
      <w:proofErr w:type="spellEnd"/>
      <w:r w:rsidRPr="009D0A64">
        <w:rPr>
          <w:rFonts w:ascii="Courier New" w:eastAsia="SimSun" w:hAnsi="Courier New"/>
          <w:sz w:val="16"/>
        </w:rPr>
        <w:t xml:space="preserve"> IDs of inbound roamers.</w:t>
      </w:r>
    </w:p>
    <w:p w14:paraId="17AB71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paramOverPc5</w:t>
      </w:r>
      <w:proofErr w:type="spellEnd"/>
      <w:r w:rsidRPr="009D0A64">
        <w:rPr>
          <w:rFonts w:ascii="Courier New" w:eastAsia="SimSun" w:hAnsi="Courier New"/>
          <w:sz w:val="16"/>
        </w:rPr>
        <w:t>:</w:t>
      </w:r>
    </w:p>
    <w:p w14:paraId="272077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'TS29522_ServiceParameter.yaml#/components/schemas/ParameterOverPc5'</w:t>
      </w:r>
    </w:p>
    <w:p w14:paraId="23935C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paramOverUu</w:t>
      </w:r>
      <w:proofErr w:type="spellEnd"/>
      <w:r w:rsidRPr="009D0A64">
        <w:rPr>
          <w:rFonts w:ascii="Courier New" w:eastAsia="SimSun" w:hAnsi="Courier New"/>
          <w:sz w:val="16"/>
        </w:rPr>
        <w:t>:</w:t>
      </w:r>
    </w:p>
    <w:p w14:paraId="675FF9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cs="Courier New"/>
          <w:sz w:val="16"/>
          <w:szCs w:val="16"/>
          <w:lang w:val="en-US"/>
        </w:rPr>
        <w:t>ParameterOverUu</w:t>
      </w:r>
      <w:proofErr w:type="spellEnd"/>
      <w:r w:rsidRPr="009D0A64">
        <w:rPr>
          <w:rFonts w:ascii="Courier New" w:eastAsia="SimSun" w:hAnsi="Courier New" w:cs="Courier New"/>
          <w:sz w:val="16"/>
          <w:szCs w:val="16"/>
          <w:lang w:val="en-US"/>
        </w:rPr>
        <w:t>'</w:t>
      </w:r>
    </w:p>
    <w:p w14:paraId="680154F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a2xParamsPc5</w:t>
      </w:r>
      <w:proofErr w:type="spellEnd"/>
      <w:r w:rsidRPr="009D0A64">
        <w:rPr>
          <w:rFonts w:ascii="Courier New" w:eastAsia="SimSun" w:hAnsi="Courier New"/>
          <w:sz w:val="16"/>
        </w:rPr>
        <w:t>:</w:t>
      </w:r>
    </w:p>
    <w:p w14:paraId="16269F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lang w:val="en-US"/>
        </w:rPr>
      </w:pPr>
      <w:r w:rsidRPr="009D0A64">
        <w:rPr>
          <w:rFonts w:ascii="Courier New" w:eastAsia="SimSun" w:hAnsi="Courier New"/>
          <w:sz w:val="16"/>
        </w:rPr>
        <w:t xml:space="preserve">          $ref: '</w:t>
      </w:r>
      <w:proofErr w:type="spellStart"/>
      <w:r w:rsidRPr="009D0A64">
        <w:rPr>
          <w:rFonts w:ascii="Courier New" w:eastAsia="SimSun" w:hAnsi="Courier New"/>
          <w:sz w:val="16"/>
        </w:rPr>
        <w:t>TS29522_ServiceParameter.yaml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A2xParamsPc5</w:t>
      </w:r>
      <w:proofErr w:type="spellEnd"/>
      <w:r w:rsidRPr="009D0A64">
        <w:rPr>
          <w:rFonts w:ascii="Courier New" w:eastAsia="SimSun" w:hAnsi="Courier New"/>
          <w:sz w:val="16"/>
        </w:rPr>
        <w:t>'</w:t>
      </w:r>
    </w:p>
    <w:p w14:paraId="62D2AA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paramForProSeDd</w:t>
      </w:r>
      <w:proofErr w:type="spellEnd"/>
      <w:r w:rsidRPr="009D0A64">
        <w:rPr>
          <w:rFonts w:ascii="Courier New" w:eastAsia="SimSun" w:hAnsi="Courier New"/>
          <w:sz w:val="16"/>
        </w:rPr>
        <w:t>:</w:t>
      </w:r>
    </w:p>
    <w:p w14:paraId="46D87B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ParamForProSeDd</w:t>
      </w:r>
      <w:proofErr w:type="spellEnd"/>
      <w:r w:rsidRPr="009D0A64">
        <w:rPr>
          <w:rFonts w:ascii="Courier New" w:eastAsia="SimSun" w:hAnsi="Courier New"/>
          <w:sz w:val="16"/>
        </w:rPr>
        <w:t>'</w:t>
      </w:r>
    </w:p>
    <w:p w14:paraId="7A1761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paramForProSeDc</w:t>
      </w:r>
      <w:proofErr w:type="spellEnd"/>
      <w:r w:rsidRPr="009D0A64">
        <w:rPr>
          <w:rFonts w:ascii="Courier New" w:eastAsia="SimSun" w:hAnsi="Courier New"/>
          <w:sz w:val="16"/>
        </w:rPr>
        <w:t>:</w:t>
      </w:r>
    </w:p>
    <w:p w14:paraId="6DF153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ParamForProSeDc</w:t>
      </w:r>
      <w:proofErr w:type="spellEnd"/>
      <w:r w:rsidRPr="009D0A64">
        <w:rPr>
          <w:rFonts w:ascii="Courier New" w:eastAsia="SimSun" w:hAnsi="Courier New"/>
          <w:sz w:val="16"/>
        </w:rPr>
        <w:t>'</w:t>
      </w:r>
    </w:p>
    <w:p w14:paraId="5E26FE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paramForProSeU2NRelUe</w:t>
      </w:r>
      <w:proofErr w:type="spellEnd"/>
      <w:r w:rsidRPr="009D0A64">
        <w:rPr>
          <w:rFonts w:ascii="Courier New" w:eastAsia="SimSun" w:hAnsi="Courier New"/>
          <w:sz w:val="16"/>
        </w:rPr>
        <w:t>:</w:t>
      </w:r>
    </w:p>
    <w:p w14:paraId="19037FD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ParamForProSeU2NRelUe</w:t>
      </w:r>
      <w:proofErr w:type="spellEnd"/>
      <w:r w:rsidRPr="009D0A64">
        <w:rPr>
          <w:rFonts w:ascii="Courier New" w:eastAsia="SimSun" w:hAnsi="Courier New"/>
          <w:sz w:val="16"/>
        </w:rPr>
        <w:t>'</w:t>
      </w:r>
    </w:p>
    <w:p w14:paraId="364D3A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paramForProSeRemUe</w:t>
      </w:r>
      <w:proofErr w:type="spellEnd"/>
      <w:r w:rsidRPr="009D0A64">
        <w:rPr>
          <w:rFonts w:ascii="Courier New" w:eastAsia="SimSun" w:hAnsi="Courier New"/>
          <w:sz w:val="16"/>
        </w:rPr>
        <w:t>:</w:t>
      </w:r>
    </w:p>
    <w:p w14:paraId="4BCAD6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ParamForProSeRemUe</w:t>
      </w:r>
      <w:proofErr w:type="spellEnd"/>
      <w:r w:rsidRPr="009D0A64">
        <w:rPr>
          <w:rFonts w:ascii="Courier New" w:eastAsia="SimSun" w:hAnsi="Courier New"/>
          <w:sz w:val="16"/>
        </w:rPr>
        <w:t>'</w:t>
      </w:r>
    </w:p>
    <w:p w14:paraId="3F84C9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paramForProSeU2URelUe</w:t>
      </w:r>
      <w:proofErr w:type="spellEnd"/>
      <w:r w:rsidRPr="009D0A64">
        <w:rPr>
          <w:rFonts w:ascii="Courier New" w:eastAsia="SimSun" w:hAnsi="Courier New"/>
          <w:sz w:val="16"/>
        </w:rPr>
        <w:t>:</w:t>
      </w:r>
    </w:p>
    <w:p w14:paraId="642708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ParamForProSeU2URelUe</w:t>
      </w:r>
      <w:proofErr w:type="spellEnd"/>
      <w:r w:rsidRPr="009D0A64">
        <w:rPr>
          <w:rFonts w:ascii="Courier New" w:eastAsia="SimSun" w:hAnsi="Courier New"/>
          <w:sz w:val="16"/>
        </w:rPr>
        <w:t>'</w:t>
      </w:r>
    </w:p>
    <w:p w14:paraId="4871D3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paramForProSeEndUe</w:t>
      </w:r>
      <w:proofErr w:type="spellEnd"/>
      <w:r w:rsidRPr="009D0A64">
        <w:rPr>
          <w:rFonts w:ascii="Courier New" w:eastAsia="SimSun" w:hAnsi="Courier New"/>
          <w:sz w:val="16"/>
        </w:rPr>
        <w:t>:</w:t>
      </w:r>
    </w:p>
    <w:p w14:paraId="51C913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ParamForProSeEndUe</w:t>
      </w:r>
      <w:proofErr w:type="spellEnd"/>
      <w:r w:rsidRPr="009D0A64">
        <w:rPr>
          <w:rFonts w:ascii="Courier New" w:eastAsia="SimSun" w:hAnsi="Courier New"/>
          <w:sz w:val="16"/>
        </w:rPr>
        <w:t>'</w:t>
      </w:r>
    </w:p>
    <w:p w14:paraId="29FB2F1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urspGuidance</w:t>
      </w:r>
      <w:proofErr w:type="spellEnd"/>
      <w:r w:rsidRPr="009D0A64">
        <w:rPr>
          <w:rFonts w:ascii="Courier New" w:eastAsia="SimSun" w:hAnsi="Courier New"/>
          <w:sz w:val="16"/>
        </w:rPr>
        <w:t>:</w:t>
      </w:r>
    </w:p>
    <w:p w14:paraId="244A4D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197F0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CFF3E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'TS29522_ServiceParameter.yaml#/components/schemas/UrspRuleRequest'</w:t>
      </w:r>
    </w:p>
    <w:p w14:paraId="770D78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AD5F6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5D6E2C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service parameter used to guide the </w:t>
      </w:r>
      <w:proofErr w:type="spellStart"/>
      <w:r w:rsidRPr="009D0A64">
        <w:rPr>
          <w:rFonts w:ascii="Courier New" w:eastAsia="SimSun" w:hAnsi="Courier New"/>
          <w:sz w:val="16"/>
        </w:rPr>
        <w:t>URSP</w:t>
      </w:r>
      <w:proofErr w:type="spellEnd"/>
      <w:r w:rsidRPr="009D0A64">
        <w:rPr>
          <w:rFonts w:ascii="Courier New" w:eastAsia="SimSun" w:hAnsi="Courier New"/>
          <w:sz w:val="16"/>
        </w:rPr>
        <w:t xml:space="preserve"> and/or </w:t>
      </w:r>
      <w:proofErr w:type="spellStart"/>
      <w:r w:rsidRPr="009D0A64">
        <w:rPr>
          <w:rFonts w:ascii="Courier New" w:eastAsia="SimSun" w:hAnsi="Courier New"/>
          <w:sz w:val="16"/>
        </w:rPr>
        <w:t>VPLMN</w:t>
      </w:r>
      <w:proofErr w:type="spellEnd"/>
      <w:r w:rsidRPr="009D0A64">
        <w:rPr>
          <w:rFonts w:ascii="Courier New" w:eastAsia="SimSun" w:hAnsi="Courier New"/>
          <w:sz w:val="16"/>
        </w:rPr>
        <w:t xml:space="preserve"> specific </w:t>
      </w:r>
      <w:proofErr w:type="spellStart"/>
      <w:r w:rsidRPr="009D0A64">
        <w:rPr>
          <w:rFonts w:ascii="Courier New" w:eastAsia="SimSun" w:hAnsi="Courier New"/>
          <w:sz w:val="16"/>
        </w:rPr>
        <w:t>URSP</w:t>
      </w:r>
      <w:proofErr w:type="spellEnd"/>
      <w:r w:rsidRPr="009D0A64">
        <w:rPr>
          <w:rFonts w:ascii="Courier New" w:eastAsia="SimSun" w:hAnsi="Courier New"/>
          <w:sz w:val="16"/>
        </w:rPr>
        <w:t>.</w:t>
      </w:r>
    </w:p>
    <w:p w14:paraId="669DB0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tnaps</w:t>
      </w:r>
      <w:proofErr w:type="spellEnd"/>
      <w:r w:rsidRPr="009D0A64">
        <w:rPr>
          <w:rFonts w:ascii="Courier New" w:eastAsia="SimSun" w:hAnsi="Courier New"/>
          <w:sz w:val="16"/>
        </w:rPr>
        <w:t>:</w:t>
      </w:r>
    </w:p>
    <w:p w14:paraId="4A7C1E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6A0E1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50A09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TnapId</w:t>
      </w:r>
      <w:proofErr w:type="spellEnd"/>
      <w:r w:rsidRPr="009D0A64">
        <w:rPr>
          <w:rFonts w:ascii="Courier New" w:eastAsia="SimSun" w:hAnsi="Courier New"/>
          <w:sz w:val="16"/>
        </w:rPr>
        <w:t>'</w:t>
      </w:r>
    </w:p>
    <w:p w14:paraId="5D0E65D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C653A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w:t>
      </w:r>
      <w:proofErr w:type="spellStart"/>
      <w:r w:rsidRPr="009D0A64">
        <w:rPr>
          <w:rFonts w:ascii="Courier New" w:eastAsia="SimSun" w:hAnsi="Courier New"/>
          <w:sz w:val="16"/>
        </w:rPr>
        <w:t>TNAP</w:t>
      </w:r>
      <w:proofErr w:type="spellEnd"/>
      <w:r w:rsidRPr="009D0A64">
        <w:rPr>
          <w:rFonts w:ascii="Courier New" w:eastAsia="SimSun" w:hAnsi="Courier New"/>
          <w:sz w:val="16"/>
        </w:rPr>
        <w:t xml:space="preserve"> IDs collocated with the </w:t>
      </w:r>
      <w:proofErr w:type="spellStart"/>
      <w:r w:rsidRPr="009D0A64">
        <w:rPr>
          <w:rFonts w:ascii="Courier New" w:eastAsia="SimSun" w:hAnsi="Courier New"/>
          <w:sz w:val="16"/>
        </w:rPr>
        <w:t>5G</w:t>
      </w:r>
      <w:proofErr w:type="spellEnd"/>
      <w:r w:rsidRPr="009D0A64">
        <w:rPr>
          <w:rFonts w:ascii="Courier New" w:eastAsia="SimSun" w:hAnsi="Courier New"/>
          <w:sz w:val="16"/>
        </w:rPr>
        <w:t>-RG(s) of a specific user.</w:t>
      </w:r>
    </w:p>
    <w:p w14:paraId="2273BB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deliveryEvents</w:t>
      </w:r>
      <w:proofErr w:type="spellEnd"/>
      <w:r w:rsidRPr="009D0A64">
        <w:rPr>
          <w:rFonts w:ascii="Courier New" w:eastAsia="SimSun" w:hAnsi="Courier New"/>
          <w:sz w:val="16"/>
        </w:rPr>
        <w:t>:</w:t>
      </w:r>
    </w:p>
    <w:p w14:paraId="4CF5FA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39908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0D7A4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TS29522_ServiceParameter.yaml</w:t>
      </w:r>
      <w:proofErr w:type="spellEnd"/>
      <w:r w:rsidRPr="009D0A64">
        <w:rPr>
          <w:rFonts w:ascii="Courier New" w:eastAsia="SimSun" w:hAnsi="Courier New"/>
          <w:sz w:val="16"/>
        </w:rPr>
        <w:t>#/components/schemas/Event'</w:t>
      </w:r>
    </w:p>
    <w:p w14:paraId="1BCDEB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5DF17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w:t>
      </w:r>
      <w:r w:rsidRPr="009D0A64">
        <w:rPr>
          <w:rFonts w:ascii="Courier New" w:eastAsia="SimSun" w:hAnsi="Courier New"/>
          <w:sz w:val="16"/>
          <w:lang w:eastAsia="zh-CN"/>
        </w:rPr>
        <w:t>outcome of the UE Policy Delivery</w:t>
      </w:r>
      <w:r w:rsidRPr="009D0A64">
        <w:rPr>
          <w:rFonts w:ascii="Courier New" w:eastAsia="SimSun" w:hAnsi="Courier New"/>
          <w:sz w:val="16"/>
        </w:rPr>
        <w:t>.</w:t>
      </w:r>
    </w:p>
    <w:p w14:paraId="1AA26BA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policDelivNotifCorreId</w:t>
      </w:r>
      <w:proofErr w:type="spellEnd"/>
      <w:r w:rsidRPr="009D0A64">
        <w:rPr>
          <w:rFonts w:ascii="Courier New" w:eastAsia="SimSun" w:hAnsi="Courier New"/>
          <w:sz w:val="16"/>
        </w:rPr>
        <w:t>:</w:t>
      </w:r>
    </w:p>
    <w:p w14:paraId="640973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9ABB8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description: </w:t>
      </w:r>
      <w:r w:rsidRPr="009D0A64">
        <w:rPr>
          <w:rFonts w:ascii="Courier New" w:eastAsia="SimSun" w:hAnsi="Courier New"/>
          <w:sz w:val="16"/>
          <w:lang w:eastAsia="zh-CN"/>
        </w:rPr>
        <w:t>&gt;</w:t>
      </w:r>
    </w:p>
    <w:p w14:paraId="2BDB18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Notification Correlation Id allocated by the NEF for the notification</w:t>
      </w:r>
    </w:p>
    <w:p w14:paraId="0F5651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of UE Policy delivery outcome.</w:t>
      </w:r>
    </w:p>
    <w:p w14:paraId="7D6E17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policDelivNotifUri</w:t>
      </w:r>
      <w:proofErr w:type="spellEnd"/>
      <w:r w:rsidRPr="009D0A64">
        <w:rPr>
          <w:rFonts w:ascii="Courier New" w:eastAsia="SimSun" w:hAnsi="Courier New"/>
          <w:sz w:val="16"/>
        </w:rPr>
        <w:t>:</w:t>
      </w:r>
    </w:p>
    <w:p w14:paraId="038D894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67D74F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suppFeat</w:t>
      </w:r>
      <w:proofErr w:type="spellEnd"/>
      <w:r w:rsidRPr="009D0A64">
        <w:rPr>
          <w:rFonts w:ascii="Courier New" w:eastAsia="SimSun" w:hAnsi="Courier New"/>
          <w:sz w:val="16"/>
        </w:rPr>
        <w:t>:</w:t>
      </w:r>
    </w:p>
    <w:p w14:paraId="4A1436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046AA2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09F2C6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41C8C1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4DC4C87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114C350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39A602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46764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D79F7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B1A85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237AE9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D5E72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B5BA6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6008B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E0460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paramForRangingSlPos</w:t>
      </w:r>
      <w:proofErr w:type="spellEnd"/>
      <w:r w:rsidRPr="009D0A64">
        <w:rPr>
          <w:rFonts w:ascii="Courier New" w:eastAsia="SimSun" w:hAnsi="Courier New"/>
          <w:sz w:val="16"/>
        </w:rPr>
        <w:t>:</w:t>
      </w:r>
    </w:p>
    <w:p w14:paraId="18FECB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'TS29522_ServiceParameter.yaml#/components/schemas/ParamForRangingSlPos'</w:t>
      </w:r>
    </w:p>
    <w:p w14:paraId="01C966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mappingInfo</w:t>
      </w:r>
      <w:proofErr w:type="spellEnd"/>
      <w:r w:rsidRPr="009D0A64">
        <w:rPr>
          <w:rFonts w:ascii="Courier New" w:eastAsia="SimSun" w:hAnsi="Courier New"/>
          <w:sz w:val="16"/>
        </w:rPr>
        <w:t>:</w:t>
      </w:r>
    </w:p>
    <w:p w14:paraId="26719C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TS29522_ServiceParameter.yaml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MappingInfo</w:t>
      </w:r>
      <w:proofErr w:type="spellEnd"/>
      <w:r w:rsidRPr="009D0A64">
        <w:rPr>
          <w:rFonts w:ascii="Courier New" w:eastAsia="SimSun" w:hAnsi="Courier New"/>
          <w:sz w:val="16"/>
        </w:rPr>
        <w:t>'</w:t>
      </w:r>
    </w:p>
    <w:p w14:paraId="6F7E64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EEF83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ServiceParameterDataPatch</w:t>
      </w:r>
      <w:proofErr w:type="spellEnd"/>
      <w:r w:rsidRPr="009D0A64">
        <w:rPr>
          <w:rFonts w:ascii="Courier New" w:eastAsia="SimSun" w:hAnsi="Courier New"/>
          <w:sz w:val="16"/>
        </w:rPr>
        <w:t>:</w:t>
      </w:r>
    </w:p>
    <w:p w14:paraId="258D93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description: Represents the service parameter data that can be updated.</w:t>
      </w:r>
    </w:p>
    <w:p w14:paraId="437246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121682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04A100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paramOverPc5</w:t>
      </w:r>
      <w:proofErr w:type="spellEnd"/>
      <w:r w:rsidRPr="009D0A64">
        <w:rPr>
          <w:rFonts w:ascii="Courier New" w:eastAsia="SimSun" w:hAnsi="Courier New"/>
          <w:sz w:val="16"/>
        </w:rPr>
        <w:t>:</w:t>
      </w:r>
    </w:p>
    <w:p w14:paraId="2F8E58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'TS29522_ServiceParameter.yaml#/components/schemas/ParameterOverPc5Rm'</w:t>
      </w:r>
    </w:p>
    <w:p w14:paraId="02EF1C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paramOverUu</w:t>
      </w:r>
      <w:proofErr w:type="spellEnd"/>
      <w:r w:rsidRPr="009D0A64">
        <w:rPr>
          <w:rFonts w:ascii="Courier New" w:eastAsia="SimSun" w:hAnsi="Courier New"/>
          <w:sz w:val="16"/>
        </w:rPr>
        <w:t>:</w:t>
      </w:r>
    </w:p>
    <w:p w14:paraId="2A1EC2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'TS29522_ServiceParameter.yaml#/components/schemas/ParameterOverUuRm'</w:t>
      </w:r>
    </w:p>
    <w:p w14:paraId="790F9F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a2xParamsPc5</w:t>
      </w:r>
      <w:proofErr w:type="spellEnd"/>
      <w:r w:rsidRPr="009D0A64">
        <w:rPr>
          <w:rFonts w:ascii="Courier New" w:eastAsia="SimSun" w:hAnsi="Courier New"/>
          <w:sz w:val="16"/>
        </w:rPr>
        <w:t>:</w:t>
      </w:r>
    </w:p>
    <w:p w14:paraId="675EE3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'TS29522_ServiceParameter.yaml#/components/schemas/A2xParamsPc5Rm'</w:t>
      </w:r>
    </w:p>
    <w:p w14:paraId="3E3760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paramForProSeDd</w:t>
      </w:r>
      <w:proofErr w:type="spellEnd"/>
      <w:r w:rsidRPr="009D0A64">
        <w:rPr>
          <w:rFonts w:ascii="Courier New" w:eastAsia="SimSun" w:hAnsi="Courier New"/>
          <w:sz w:val="16"/>
        </w:rPr>
        <w:t>:</w:t>
      </w:r>
    </w:p>
    <w:p w14:paraId="6D7AFE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ParamForProSeDdRm</w:t>
      </w:r>
      <w:proofErr w:type="spellEnd"/>
      <w:r w:rsidRPr="009D0A64">
        <w:rPr>
          <w:rFonts w:ascii="Courier New" w:eastAsia="SimSun" w:hAnsi="Courier New"/>
          <w:sz w:val="16"/>
        </w:rPr>
        <w:t>'</w:t>
      </w:r>
    </w:p>
    <w:p w14:paraId="2290C9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paramForProSeDc</w:t>
      </w:r>
      <w:proofErr w:type="spellEnd"/>
      <w:r w:rsidRPr="009D0A64">
        <w:rPr>
          <w:rFonts w:ascii="Courier New" w:eastAsia="SimSun" w:hAnsi="Courier New"/>
          <w:sz w:val="16"/>
        </w:rPr>
        <w:t>:</w:t>
      </w:r>
    </w:p>
    <w:p w14:paraId="279FF2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ParamForProSeDcRm</w:t>
      </w:r>
      <w:proofErr w:type="spellEnd"/>
      <w:r w:rsidRPr="009D0A64">
        <w:rPr>
          <w:rFonts w:ascii="Courier New" w:eastAsia="SimSun" w:hAnsi="Courier New"/>
          <w:sz w:val="16"/>
        </w:rPr>
        <w:t>'</w:t>
      </w:r>
    </w:p>
    <w:p w14:paraId="3E15AB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paramForProSeU2NRelUe</w:t>
      </w:r>
      <w:proofErr w:type="spellEnd"/>
      <w:r w:rsidRPr="009D0A64">
        <w:rPr>
          <w:rFonts w:ascii="Courier New" w:eastAsia="SimSun" w:hAnsi="Courier New"/>
          <w:sz w:val="16"/>
        </w:rPr>
        <w:t>:</w:t>
      </w:r>
    </w:p>
    <w:p w14:paraId="606E76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ParamForProSeU2NRelUeRm</w:t>
      </w:r>
      <w:proofErr w:type="spellEnd"/>
      <w:r w:rsidRPr="009D0A64">
        <w:rPr>
          <w:rFonts w:ascii="Courier New" w:eastAsia="SimSun" w:hAnsi="Courier New"/>
          <w:sz w:val="16"/>
        </w:rPr>
        <w:t>'</w:t>
      </w:r>
    </w:p>
    <w:p w14:paraId="08C40D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paramForProSeRemUe</w:t>
      </w:r>
      <w:proofErr w:type="spellEnd"/>
      <w:r w:rsidRPr="009D0A64">
        <w:rPr>
          <w:rFonts w:ascii="Courier New" w:eastAsia="SimSun" w:hAnsi="Courier New"/>
          <w:sz w:val="16"/>
        </w:rPr>
        <w:t>:</w:t>
      </w:r>
    </w:p>
    <w:p w14:paraId="64497F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ParamForProSeRemUeRm</w:t>
      </w:r>
      <w:proofErr w:type="spellEnd"/>
      <w:r w:rsidRPr="009D0A64">
        <w:rPr>
          <w:rFonts w:ascii="Courier New" w:eastAsia="SimSun" w:hAnsi="Courier New"/>
          <w:sz w:val="16"/>
        </w:rPr>
        <w:t>'</w:t>
      </w:r>
    </w:p>
    <w:p w14:paraId="72A9FC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paramForProSeU2URelUE</w:t>
      </w:r>
      <w:proofErr w:type="spellEnd"/>
      <w:r w:rsidRPr="009D0A64">
        <w:rPr>
          <w:rFonts w:ascii="Courier New" w:eastAsia="SimSun" w:hAnsi="Courier New"/>
          <w:sz w:val="16"/>
        </w:rPr>
        <w:t>:</w:t>
      </w:r>
    </w:p>
    <w:p w14:paraId="7E4858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ParamForProSeU2URelUeRm</w:t>
      </w:r>
      <w:proofErr w:type="spellEnd"/>
      <w:r w:rsidRPr="009D0A64">
        <w:rPr>
          <w:rFonts w:ascii="Courier New" w:eastAsia="SimSun" w:hAnsi="Courier New"/>
          <w:sz w:val="16"/>
        </w:rPr>
        <w:t>'</w:t>
      </w:r>
    </w:p>
    <w:p w14:paraId="387F86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paramForProSeEndUe</w:t>
      </w:r>
      <w:proofErr w:type="spellEnd"/>
      <w:r w:rsidRPr="009D0A64">
        <w:rPr>
          <w:rFonts w:ascii="Courier New" w:eastAsia="SimSun" w:hAnsi="Courier New"/>
          <w:sz w:val="16"/>
        </w:rPr>
        <w:t>:</w:t>
      </w:r>
    </w:p>
    <w:p w14:paraId="0F4FDF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TS29522_ServiceParameter.yaml</w:t>
      </w:r>
      <w:proofErr w:type="spellEnd"/>
      <w:r w:rsidRPr="009D0A64">
        <w:rPr>
          <w:rFonts w:ascii="Courier New" w:eastAsia="SimSun" w:hAnsi="Courier New" w:cs="Courier New"/>
          <w:sz w:val="16"/>
          <w:szCs w:val="16"/>
          <w:lang w:val="en-US"/>
        </w:rPr>
        <w:t>#/</w:t>
      </w:r>
      <w:r w:rsidRPr="009D0A64">
        <w:rPr>
          <w:rFonts w:ascii="Courier New" w:eastAsia="SimSun" w:hAnsi="Courier New"/>
          <w:sz w:val="16"/>
        </w:rPr>
        <w:t>components/schemas/</w:t>
      </w:r>
      <w:proofErr w:type="spellStart"/>
      <w:r w:rsidRPr="009D0A64">
        <w:rPr>
          <w:rFonts w:ascii="Courier New" w:eastAsia="SimSun" w:hAnsi="Courier New"/>
          <w:sz w:val="16"/>
        </w:rPr>
        <w:t>ParamForProSeEndUeRm</w:t>
      </w:r>
      <w:proofErr w:type="spellEnd"/>
      <w:r w:rsidRPr="009D0A64">
        <w:rPr>
          <w:rFonts w:ascii="Courier New" w:eastAsia="SimSun" w:hAnsi="Courier New"/>
          <w:sz w:val="16"/>
        </w:rPr>
        <w:t>'</w:t>
      </w:r>
    </w:p>
    <w:p w14:paraId="063101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urspInfluence</w:t>
      </w:r>
      <w:proofErr w:type="spellEnd"/>
      <w:r w:rsidRPr="009D0A64">
        <w:rPr>
          <w:rFonts w:ascii="Courier New" w:eastAsia="SimSun" w:hAnsi="Courier New"/>
          <w:sz w:val="16"/>
        </w:rPr>
        <w:t>:</w:t>
      </w:r>
    </w:p>
    <w:p w14:paraId="21197B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9944B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924D4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'TS29522_ServiceParameter.yaml#/components/schemas/UrspRuleRequest'</w:t>
      </w:r>
    </w:p>
    <w:p w14:paraId="14E885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7625D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deprecated: true</w:t>
      </w:r>
    </w:p>
    <w:p w14:paraId="53A1F3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service parameter used to influence the </w:t>
      </w:r>
      <w:proofErr w:type="spellStart"/>
      <w:r w:rsidRPr="009D0A64">
        <w:rPr>
          <w:rFonts w:ascii="Courier New" w:eastAsia="SimSun" w:hAnsi="Courier New"/>
          <w:sz w:val="16"/>
        </w:rPr>
        <w:t>URSP</w:t>
      </w:r>
      <w:proofErr w:type="spellEnd"/>
      <w:r w:rsidRPr="009D0A64">
        <w:rPr>
          <w:rFonts w:ascii="Courier New" w:eastAsia="SimSun" w:hAnsi="Courier New"/>
          <w:sz w:val="16"/>
        </w:rPr>
        <w:t>. This attribute is</w:t>
      </w:r>
    </w:p>
    <w:p w14:paraId="06FB7C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deprecated by the </w:t>
      </w:r>
      <w:proofErr w:type="spellStart"/>
      <w:r w:rsidRPr="009D0A64">
        <w:rPr>
          <w:rFonts w:ascii="Courier New" w:eastAsia="SimSun" w:hAnsi="Courier New"/>
          <w:sz w:val="16"/>
        </w:rPr>
        <w:t>urspGuidance</w:t>
      </w:r>
      <w:proofErr w:type="spellEnd"/>
      <w:r w:rsidRPr="009D0A64">
        <w:rPr>
          <w:rFonts w:ascii="Courier New" w:eastAsia="SimSun" w:hAnsi="Courier New"/>
          <w:sz w:val="16"/>
        </w:rPr>
        <w:t xml:space="preserve"> attribute.</w:t>
      </w:r>
    </w:p>
    <w:p w14:paraId="78EB36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urspGuidance</w:t>
      </w:r>
      <w:proofErr w:type="spellEnd"/>
      <w:r w:rsidRPr="009D0A64">
        <w:rPr>
          <w:rFonts w:ascii="Courier New" w:eastAsia="SimSun" w:hAnsi="Courier New"/>
          <w:sz w:val="16"/>
        </w:rPr>
        <w:t>:</w:t>
      </w:r>
    </w:p>
    <w:p w14:paraId="728DAF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09BA1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D9C16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'TS29522_ServiceParameter.yaml#/components/schemas/UrspRuleRequest'</w:t>
      </w:r>
    </w:p>
    <w:p w14:paraId="58167B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18E52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nullable: true</w:t>
      </w:r>
    </w:p>
    <w:p w14:paraId="7C0750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3F9F96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Contains the service parameter used to influence the </w:t>
      </w:r>
      <w:proofErr w:type="spellStart"/>
      <w:r w:rsidRPr="009D0A64">
        <w:rPr>
          <w:rFonts w:ascii="Courier New" w:eastAsia="SimSun" w:hAnsi="Courier New"/>
          <w:sz w:val="16"/>
        </w:rPr>
        <w:t>URSP</w:t>
      </w:r>
      <w:proofErr w:type="spellEnd"/>
      <w:r w:rsidRPr="009D0A64">
        <w:rPr>
          <w:rFonts w:ascii="Courier New" w:eastAsia="SimSun" w:hAnsi="Courier New"/>
          <w:sz w:val="16"/>
        </w:rPr>
        <w:t xml:space="preserve"> and/or </w:t>
      </w:r>
      <w:proofErr w:type="spellStart"/>
      <w:r w:rsidRPr="009D0A64">
        <w:rPr>
          <w:rFonts w:ascii="Courier New" w:eastAsia="SimSun" w:hAnsi="Courier New"/>
          <w:sz w:val="16"/>
        </w:rPr>
        <w:t>VPLMN</w:t>
      </w:r>
      <w:proofErr w:type="spellEnd"/>
      <w:r w:rsidRPr="009D0A64">
        <w:rPr>
          <w:rFonts w:ascii="Courier New" w:eastAsia="SimSun" w:hAnsi="Courier New"/>
          <w:sz w:val="16"/>
        </w:rPr>
        <w:t xml:space="preserve"> specific </w:t>
      </w:r>
      <w:proofErr w:type="spellStart"/>
      <w:r w:rsidRPr="009D0A64">
        <w:rPr>
          <w:rFonts w:ascii="Courier New" w:eastAsia="SimSun" w:hAnsi="Courier New"/>
          <w:sz w:val="16"/>
        </w:rPr>
        <w:t>URSP</w:t>
      </w:r>
      <w:proofErr w:type="spellEnd"/>
      <w:r w:rsidRPr="009D0A64">
        <w:rPr>
          <w:rFonts w:ascii="Courier New" w:eastAsia="SimSun" w:hAnsi="Courier New"/>
          <w:sz w:val="16"/>
        </w:rPr>
        <w:t>.</w:t>
      </w:r>
    </w:p>
    <w:p w14:paraId="686DC18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tnaps</w:t>
      </w:r>
      <w:proofErr w:type="spellEnd"/>
      <w:r w:rsidRPr="009D0A64">
        <w:rPr>
          <w:rFonts w:ascii="Courier New" w:eastAsia="SimSun" w:hAnsi="Courier New"/>
          <w:sz w:val="16"/>
        </w:rPr>
        <w:t>:</w:t>
      </w:r>
    </w:p>
    <w:p w14:paraId="55A785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6B4D2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207BF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TnapId</w:t>
      </w:r>
      <w:proofErr w:type="spellEnd"/>
      <w:r w:rsidRPr="009D0A64">
        <w:rPr>
          <w:rFonts w:ascii="Courier New" w:eastAsia="SimSun" w:hAnsi="Courier New"/>
          <w:sz w:val="16"/>
        </w:rPr>
        <w:t>'</w:t>
      </w:r>
    </w:p>
    <w:p w14:paraId="6E5A4B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918D3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w:t>
      </w:r>
      <w:proofErr w:type="spellStart"/>
      <w:r w:rsidRPr="009D0A64">
        <w:rPr>
          <w:rFonts w:ascii="Courier New" w:eastAsia="SimSun" w:hAnsi="Courier New"/>
          <w:sz w:val="16"/>
        </w:rPr>
        <w:t>TNAP</w:t>
      </w:r>
      <w:proofErr w:type="spellEnd"/>
      <w:r w:rsidRPr="009D0A64">
        <w:rPr>
          <w:rFonts w:ascii="Courier New" w:eastAsia="SimSun" w:hAnsi="Courier New"/>
          <w:sz w:val="16"/>
        </w:rPr>
        <w:t xml:space="preserve"> IDs collocated with the </w:t>
      </w:r>
      <w:proofErr w:type="spellStart"/>
      <w:r w:rsidRPr="009D0A64">
        <w:rPr>
          <w:rFonts w:ascii="Courier New" w:eastAsia="SimSun" w:hAnsi="Courier New"/>
          <w:sz w:val="16"/>
        </w:rPr>
        <w:t>5G</w:t>
      </w:r>
      <w:proofErr w:type="spellEnd"/>
      <w:r w:rsidRPr="009D0A64">
        <w:rPr>
          <w:rFonts w:ascii="Courier New" w:eastAsia="SimSun" w:hAnsi="Courier New"/>
          <w:sz w:val="16"/>
        </w:rPr>
        <w:t>-RG(s) of a specific user.</w:t>
      </w:r>
    </w:p>
    <w:p w14:paraId="68684C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lang w:val="en-US"/>
        </w:rPr>
        <w:t xml:space="preserve">          nullable: true</w:t>
      </w:r>
    </w:p>
    <w:p w14:paraId="044A42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deliveryEvents</w:t>
      </w:r>
      <w:proofErr w:type="spellEnd"/>
      <w:r w:rsidRPr="009D0A64">
        <w:rPr>
          <w:rFonts w:ascii="Courier New" w:eastAsia="SimSun" w:hAnsi="Courier New"/>
          <w:sz w:val="16"/>
        </w:rPr>
        <w:t>:</w:t>
      </w:r>
    </w:p>
    <w:p w14:paraId="2FF571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608B1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69E9CD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TS29522_ServiceParameter.yaml</w:t>
      </w:r>
      <w:proofErr w:type="spellEnd"/>
      <w:r w:rsidRPr="009D0A64">
        <w:rPr>
          <w:rFonts w:ascii="Courier New" w:eastAsia="SimSun" w:hAnsi="Courier New"/>
          <w:sz w:val="16"/>
        </w:rPr>
        <w:t>#/components/schemas/Event'</w:t>
      </w:r>
    </w:p>
    <w:p w14:paraId="4DF423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9F90F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lang w:val="en-US"/>
        </w:rPr>
        <w:t xml:space="preserve">          nullable: true</w:t>
      </w:r>
    </w:p>
    <w:p w14:paraId="52DD96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the </w:t>
      </w:r>
      <w:r w:rsidRPr="009D0A64">
        <w:rPr>
          <w:rFonts w:ascii="Courier New" w:eastAsia="SimSun" w:hAnsi="Courier New"/>
          <w:sz w:val="16"/>
          <w:lang w:eastAsia="zh-CN"/>
        </w:rPr>
        <w:t>outcome of the UE Policy Delivery</w:t>
      </w:r>
      <w:r w:rsidRPr="009D0A64">
        <w:rPr>
          <w:rFonts w:ascii="Courier New" w:eastAsia="SimSun" w:hAnsi="Courier New"/>
          <w:sz w:val="16"/>
        </w:rPr>
        <w:t>.</w:t>
      </w:r>
    </w:p>
    <w:p w14:paraId="19D293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policDelivNotifUri</w:t>
      </w:r>
      <w:proofErr w:type="spellEnd"/>
      <w:r w:rsidRPr="009D0A64">
        <w:rPr>
          <w:rFonts w:ascii="Courier New" w:eastAsia="SimSun" w:hAnsi="Courier New"/>
          <w:sz w:val="16"/>
        </w:rPr>
        <w:t>:</w:t>
      </w:r>
    </w:p>
    <w:p w14:paraId="3E702A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700DDF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5F4605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1C55B05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E5BE8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6E610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0313499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5FB69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paramForRangingSlPos</w:t>
      </w:r>
      <w:proofErr w:type="spellEnd"/>
      <w:r w:rsidRPr="009D0A64">
        <w:rPr>
          <w:rFonts w:ascii="Courier New" w:eastAsia="SimSun" w:hAnsi="Courier New"/>
          <w:sz w:val="16"/>
        </w:rPr>
        <w:t>:</w:t>
      </w:r>
    </w:p>
    <w:p w14:paraId="6910AA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'TS29522_ServiceParameter.yaml#/components/schemas/ParamForRangingSlPosRm'</w:t>
      </w:r>
    </w:p>
    <w:p w14:paraId="3F68B20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mappingInfo</w:t>
      </w:r>
      <w:proofErr w:type="spellEnd"/>
      <w:r w:rsidRPr="009D0A64">
        <w:rPr>
          <w:rFonts w:ascii="Courier New" w:eastAsia="SimSun" w:hAnsi="Courier New"/>
          <w:sz w:val="16"/>
        </w:rPr>
        <w:t>:</w:t>
      </w:r>
    </w:p>
    <w:p w14:paraId="2E82C1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'TS29522_ServiceParameter.yaml#/components/schemas/MappingInfoRm'</w:t>
      </w:r>
    </w:p>
    <w:p w14:paraId="69363D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0D720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381041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AM Influence Data.</w:t>
      </w:r>
    </w:p>
    <w:p w14:paraId="62A672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268578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697CA6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appIds</w:t>
      </w:r>
      <w:proofErr w:type="spellEnd"/>
      <w:r w:rsidRPr="009D0A64">
        <w:rPr>
          <w:rFonts w:ascii="Courier New" w:eastAsia="SimSun" w:hAnsi="Courier New"/>
          <w:sz w:val="16"/>
        </w:rPr>
        <w:t>:</w:t>
      </w:r>
    </w:p>
    <w:p w14:paraId="6E0153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3EBBAA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56431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FD066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90839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one or more applications.</w:t>
      </w:r>
    </w:p>
    <w:p w14:paraId="7B97B8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dnnSnssaiInfos</w:t>
      </w:r>
      <w:proofErr w:type="spellEnd"/>
      <w:r w:rsidRPr="009D0A64">
        <w:rPr>
          <w:rFonts w:ascii="Courier New" w:eastAsia="SimSun" w:hAnsi="Courier New"/>
          <w:sz w:val="16"/>
        </w:rPr>
        <w:t>:</w:t>
      </w:r>
    </w:p>
    <w:p w14:paraId="068F8B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BDF1A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906B1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'TS29522_AMInfluence.yaml#/components/schemas/DnnSnssaiInformation'</w:t>
      </w:r>
    </w:p>
    <w:p w14:paraId="20C322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9116B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one or more </w:t>
      </w:r>
      <w:proofErr w:type="spellStart"/>
      <w:r w:rsidRPr="009D0A64">
        <w:rPr>
          <w:rFonts w:ascii="Courier New" w:eastAsia="SimSun" w:hAnsi="Courier New"/>
          <w:sz w:val="16"/>
        </w:rPr>
        <w:t>DNN</w:t>
      </w:r>
      <w:proofErr w:type="spellEnd"/>
      <w:r w:rsidRPr="009D0A64">
        <w:rPr>
          <w:rFonts w:ascii="Courier New" w:eastAsia="SimSun" w:hAnsi="Courier New"/>
          <w:sz w:val="16"/>
        </w:rPr>
        <w:t>, S-</w:t>
      </w:r>
      <w:proofErr w:type="spellStart"/>
      <w:r w:rsidRPr="009D0A64">
        <w:rPr>
          <w:rFonts w:ascii="Courier New" w:eastAsia="SimSun" w:hAnsi="Courier New"/>
          <w:sz w:val="16"/>
        </w:rPr>
        <w:t>NSSAI</w:t>
      </w:r>
      <w:proofErr w:type="spellEnd"/>
      <w:r w:rsidRPr="009D0A64">
        <w:rPr>
          <w:rFonts w:ascii="Courier New" w:eastAsia="SimSun" w:hAnsi="Courier New"/>
          <w:sz w:val="16"/>
        </w:rPr>
        <w:t xml:space="preserve"> combinations.</w:t>
      </w:r>
    </w:p>
    <w:p w14:paraId="2C5491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436AD3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744CF16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46D625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207BEA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anyUeInd</w:t>
      </w:r>
      <w:proofErr w:type="spellEnd"/>
      <w:r w:rsidRPr="009D0A64">
        <w:rPr>
          <w:rFonts w:ascii="Courier New" w:eastAsia="SimSun" w:hAnsi="Courier New"/>
          <w:sz w:val="16"/>
        </w:rPr>
        <w:t>:</w:t>
      </w:r>
    </w:p>
    <w:p w14:paraId="4CD17C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1B97BC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272839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w:t>
      </w:r>
      <w:r w:rsidRPr="009D0A64">
        <w:rPr>
          <w:rFonts w:ascii="Courier New" w:eastAsia="SimSun" w:hAnsi="Courier New" w:cs="Arial"/>
          <w:sz w:val="16"/>
          <w:szCs w:val="18"/>
          <w:lang w:eastAsia="zh-CN"/>
        </w:rPr>
        <w:t>When set to true, it indicates whether the data is applicable for any UE. O</w:t>
      </w:r>
      <w:r w:rsidRPr="009D0A64">
        <w:rPr>
          <w:rFonts w:ascii="Courier New" w:eastAsia="SimSun" w:hAnsi="Courier New"/>
          <w:sz w:val="16"/>
          <w:lang w:eastAsia="zh-CN"/>
        </w:rPr>
        <w:t>therwise set</w:t>
      </w:r>
    </w:p>
    <w:p w14:paraId="4D2EB3E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lang w:eastAsia="zh-CN"/>
        </w:rPr>
        <w:t xml:space="preserve">            to "false". </w:t>
      </w:r>
      <w:r w:rsidRPr="009D0A64">
        <w:rPr>
          <w:rFonts w:ascii="Courier New" w:eastAsia="SimSun" w:hAnsi="Courier New" w:cs="Arial"/>
          <w:sz w:val="16"/>
          <w:szCs w:val="18"/>
          <w:lang w:eastAsia="zh-CN"/>
        </w:rPr>
        <w:t xml:space="preserve">Default value is </w:t>
      </w:r>
      <w:r w:rsidRPr="009D0A64">
        <w:rPr>
          <w:rFonts w:ascii="Courier New" w:eastAsia="SimSun" w:hAnsi="Courier New"/>
          <w:sz w:val="16"/>
          <w:lang w:eastAsia="zh-CN"/>
        </w:rPr>
        <w:t>"false"</w:t>
      </w:r>
      <w:r w:rsidRPr="009D0A64">
        <w:rPr>
          <w:rFonts w:ascii="Courier New" w:eastAsia="SimSun" w:hAnsi="Courier New" w:cs="Arial"/>
          <w:sz w:val="16"/>
          <w:szCs w:val="18"/>
          <w:lang w:eastAsia="zh-CN"/>
        </w:rPr>
        <w:t xml:space="preserve"> if omitted.</w:t>
      </w:r>
    </w:p>
    <w:p w14:paraId="13B97BF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roamUePlmnIds</w:t>
      </w:r>
      <w:proofErr w:type="spellEnd"/>
      <w:r w:rsidRPr="009D0A64">
        <w:rPr>
          <w:rFonts w:ascii="Courier New" w:eastAsia="SimSun" w:hAnsi="Courier New"/>
          <w:sz w:val="16"/>
        </w:rPr>
        <w:t>:</w:t>
      </w:r>
    </w:p>
    <w:p w14:paraId="4DD495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F6AF9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5FBE2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PlmnId</w:t>
      </w:r>
      <w:proofErr w:type="spellEnd"/>
      <w:r w:rsidRPr="009D0A64">
        <w:rPr>
          <w:rFonts w:ascii="Courier New" w:eastAsia="SimSun" w:hAnsi="Courier New"/>
          <w:sz w:val="16"/>
        </w:rPr>
        <w:t>'</w:t>
      </w:r>
    </w:p>
    <w:p w14:paraId="5B2E8C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3E3C3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73CC9C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w:t>
      </w:r>
      <w:r w:rsidRPr="009D0A64">
        <w:rPr>
          <w:rFonts w:ascii="Courier New" w:eastAsia="SimSun" w:hAnsi="Courier New" w:cs="Arial" w:hint="eastAsia"/>
          <w:sz w:val="16"/>
          <w:szCs w:val="18"/>
          <w:lang w:eastAsia="zh-CN"/>
        </w:rPr>
        <w:t xml:space="preserve">Indicates a </w:t>
      </w:r>
      <w:r w:rsidRPr="009D0A64">
        <w:rPr>
          <w:rFonts w:ascii="Courier New" w:eastAsia="SimSun" w:hAnsi="Courier New" w:cs="Arial"/>
          <w:sz w:val="16"/>
          <w:szCs w:val="18"/>
          <w:lang w:eastAsia="zh-CN"/>
        </w:rPr>
        <w:t>list of</w:t>
      </w:r>
      <w:r w:rsidRPr="009D0A64">
        <w:rPr>
          <w:rFonts w:ascii="Courier New" w:eastAsia="SimSun" w:hAnsi="Courier New" w:cs="Arial" w:hint="eastAsia"/>
          <w:sz w:val="16"/>
          <w:szCs w:val="18"/>
          <w:lang w:eastAsia="zh-CN"/>
        </w:rPr>
        <w:t xml:space="preserve"> </w:t>
      </w:r>
      <w:proofErr w:type="spellStart"/>
      <w:r w:rsidRPr="009D0A64">
        <w:rPr>
          <w:rFonts w:ascii="Courier New" w:eastAsia="SimSun" w:hAnsi="Courier New" w:cs="Arial" w:hint="eastAsia"/>
          <w:sz w:val="16"/>
          <w:szCs w:val="18"/>
          <w:lang w:eastAsia="zh-CN"/>
        </w:rPr>
        <w:t>PLMNs</w:t>
      </w:r>
      <w:proofErr w:type="spellEnd"/>
      <w:r w:rsidRPr="009D0A64">
        <w:rPr>
          <w:rFonts w:ascii="Courier New" w:eastAsia="SimSun" w:hAnsi="Courier New" w:cs="Arial"/>
          <w:sz w:val="16"/>
          <w:szCs w:val="18"/>
          <w:lang w:eastAsia="zh-CN"/>
        </w:rPr>
        <w:t xml:space="preserve"> representing the home </w:t>
      </w:r>
      <w:proofErr w:type="spellStart"/>
      <w:r w:rsidRPr="009D0A64">
        <w:rPr>
          <w:rFonts w:ascii="Courier New" w:eastAsia="SimSun" w:hAnsi="Courier New" w:cs="Arial"/>
          <w:sz w:val="16"/>
          <w:szCs w:val="18"/>
          <w:lang w:eastAsia="zh-CN"/>
        </w:rPr>
        <w:t>PLMN</w:t>
      </w:r>
      <w:proofErr w:type="spellEnd"/>
      <w:r w:rsidRPr="009D0A64">
        <w:rPr>
          <w:rFonts w:ascii="Courier New" w:eastAsia="SimSun" w:hAnsi="Courier New" w:cs="Arial"/>
          <w:sz w:val="16"/>
          <w:szCs w:val="18"/>
          <w:lang w:eastAsia="zh-CN"/>
        </w:rPr>
        <w:t xml:space="preserve"> for the inbound roaming</w:t>
      </w:r>
    </w:p>
    <w:p w14:paraId="0BAA9E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Arial"/>
          <w:sz w:val="16"/>
          <w:szCs w:val="18"/>
          <w:lang w:eastAsia="zh-CN"/>
        </w:rPr>
        <w:t xml:space="preserve">            </w:t>
      </w:r>
      <w:proofErr w:type="spellStart"/>
      <w:r w:rsidRPr="009D0A64">
        <w:rPr>
          <w:rFonts w:ascii="Courier New" w:eastAsia="SimSun" w:hAnsi="Courier New" w:cs="Arial"/>
          <w:sz w:val="16"/>
          <w:szCs w:val="18"/>
          <w:lang w:eastAsia="zh-CN"/>
        </w:rPr>
        <w:t>UEs</w:t>
      </w:r>
      <w:proofErr w:type="spellEnd"/>
      <w:r w:rsidRPr="009D0A64">
        <w:rPr>
          <w:rFonts w:ascii="Courier New" w:eastAsia="SimSun" w:hAnsi="Courier New" w:cs="Arial"/>
          <w:sz w:val="16"/>
          <w:szCs w:val="18"/>
          <w:lang w:eastAsia="zh-CN"/>
        </w:rPr>
        <w:t xml:space="preserve"> in LBO roaming scenario</w:t>
      </w:r>
      <w:r w:rsidRPr="009D0A64">
        <w:rPr>
          <w:rFonts w:ascii="Courier New" w:eastAsia="SimSun" w:hAnsi="Courier New"/>
          <w:sz w:val="16"/>
        </w:rPr>
        <w:t>.</w:t>
      </w:r>
    </w:p>
    <w:p w14:paraId="2B927A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policyDuration</w:t>
      </w:r>
      <w:proofErr w:type="spellEnd"/>
      <w:r w:rsidRPr="009D0A64">
        <w:rPr>
          <w:rFonts w:ascii="Courier New" w:eastAsia="SimSun" w:hAnsi="Courier New"/>
          <w:sz w:val="16"/>
        </w:rPr>
        <w:t>:</w:t>
      </w:r>
    </w:p>
    <w:p w14:paraId="2D834D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DurationSec</w:t>
      </w:r>
      <w:proofErr w:type="spellEnd"/>
      <w:r w:rsidRPr="009D0A64">
        <w:rPr>
          <w:rFonts w:ascii="Courier New" w:eastAsia="SimSun" w:hAnsi="Courier New"/>
          <w:sz w:val="16"/>
        </w:rPr>
        <w:t>'</w:t>
      </w:r>
    </w:p>
    <w:p w14:paraId="2152AB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evSubs</w:t>
      </w:r>
      <w:proofErr w:type="spellEnd"/>
      <w:r w:rsidRPr="009D0A64">
        <w:rPr>
          <w:rFonts w:ascii="Courier New" w:eastAsia="SimSun" w:hAnsi="Courier New"/>
          <w:sz w:val="16"/>
        </w:rPr>
        <w:t>:</w:t>
      </w:r>
    </w:p>
    <w:p w14:paraId="7B7B3B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1AEE6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DDDC6E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TS29522_AMInfluence.yaml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AmInfluEvent</w:t>
      </w:r>
      <w:proofErr w:type="spellEnd"/>
      <w:r w:rsidRPr="009D0A64">
        <w:rPr>
          <w:rFonts w:ascii="Courier New" w:eastAsia="SimSun" w:hAnsi="Courier New"/>
          <w:sz w:val="16"/>
        </w:rPr>
        <w:t>'</w:t>
      </w:r>
    </w:p>
    <w:p w14:paraId="702527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C72A6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List of AM related events for which a subscription is required.</w:t>
      </w:r>
    </w:p>
    <w:p w14:paraId="356393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notifUri</w:t>
      </w:r>
      <w:proofErr w:type="spellEnd"/>
      <w:r w:rsidRPr="009D0A64">
        <w:rPr>
          <w:rFonts w:ascii="Courier New" w:eastAsia="SimSun" w:hAnsi="Courier New"/>
          <w:sz w:val="16"/>
        </w:rPr>
        <w:t>:</w:t>
      </w:r>
    </w:p>
    <w:p w14:paraId="4812C5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1324F0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notifCorrId</w:t>
      </w:r>
      <w:proofErr w:type="spellEnd"/>
      <w:r w:rsidRPr="009D0A64">
        <w:rPr>
          <w:rFonts w:ascii="Courier New" w:eastAsia="SimSun" w:hAnsi="Courier New"/>
          <w:sz w:val="16"/>
        </w:rPr>
        <w:t>:</w:t>
      </w:r>
    </w:p>
    <w:p w14:paraId="0B2396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F54BF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Notification correlation identifier.</w:t>
      </w:r>
    </w:p>
    <w:p w14:paraId="214179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67D1365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01D8B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688D0B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60DDD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CFE2A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DABF6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thruReq</w:t>
      </w:r>
      <w:proofErr w:type="spellEnd"/>
      <w:r w:rsidRPr="009D0A64">
        <w:rPr>
          <w:rFonts w:ascii="Courier New" w:eastAsia="SimSun" w:hAnsi="Courier New"/>
          <w:sz w:val="16"/>
        </w:rPr>
        <w:t>:</w:t>
      </w:r>
    </w:p>
    <w:p w14:paraId="691F0F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679492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49BA6C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w:t>
      </w:r>
      <w:r w:rsidRPr="009D0A64">
        <w:rPr>
          <w:rFonts w:ascii="Courier New" w:eastAsia="SimSun" w:hAnsi="Courier New" w:cs="Arial"/>
          <w:sz w:val="16"/>
          <w:szCs w:val="18"/>
          <w:lang w:eastAsia="zh-CN"/>
        </w:rPr>
        <w:t xml:space="preserve">When set to true, it indicates whether high throughput is desired for the </w:t>
      </w:r>
    </w:p>
    <w:p w14:paraId="0FEAC5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cs="Arial"/>
          <w:sz w:val="16"/>
          <w:szCs w:val="18"/>
          <w:lang w:eastAsia="zh-CN"/>
        </w:rPr>
        <w:t xml:space="preserve">            indicated UE traffic. O</w:t>
      </w:r>
      <w:r w:rsidRPr="009D0A64">
        <w:rPr>
          <w:rFonts w:ascii="Courier New" w:eastAsia="SimSun" w:hAnsi="Courier New"/>
          <w:sz w:val="16"/>
          <w:lang w:eastAsia="zh-CN"/>
        </w:rPr>
        <w:t xml:space="preserve">therwise set to "false". </w:t>
      </w:r>
      <w:r w:rsidRPr="009D0A64">
        <w:rPr>
          <w:rFonts w:ascii="Courier New" w:eastAsia="SimSun" w:hAnsi="Courier New" w:cs="Arial"/>
          <w:sz w:val="16"/>
          <w:szCs w:val="18"/>
          <w:lang w:eastAsia="zh-CN"/>
        </w:rPr>
        <w:t xml:space="preserve">Default value is </w:t>
      </w:r>
      <w:r w:rsidRPr="009D0A64">
        <w:rPr>
          <w:rFonts w:ascii="Courier New" w:eastAsia="SimSun" w:hAnsi="Courier New"/>
          <w:sz w:val="16"/>
          <w:lang w:eastAsia="zh-CN"/>
        </w:rPr>
        <w:t>"false"</w:t>
      </w:r>
      <w:r w:rsidRPr="009D0A64">
        <w:rPr>
          <w:rFonts w:ascii="Courier New" w:eastAsia="SimSun" w:hAnsi="Courier New" w:cs="Arial"/>
          <w:sz w:val="16"/>
          <w:szCs w:val="18"/>
          <w:lang w:eastAsia="zh-CN"/>
        </w:rPr>
        <w:t xml:space="preserve"> if omitted.</w:t>
      </w:r>
    </w:p>
    <w:p w14:paraId="3CACC7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covReq</w:t>
      </w:r>
      <w:proofErr w:type="spellEnd"/>
      <w:r w:rsidRPr="009D0A64">
        <w:rPr>
          <w:rFonts w:ascii="Courier New" w:eastAsia="SimSun" w:hAnsi="Courier New"/>
          <w:sz w:val="16"/>
        </w:rPr>
        <w:t>:</w:t>
      </w:r>
    </w:p>
    <w:p w14:paraId="4B6B3F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w:t>
      </w:r>
      <w:r w:rsidRPr="009D0A64">
        <w:rPr>
          <w:rFonts w:ascii="Courier New" w:eastAsia="SimSun" w:hAnsi="Courier New"/>
          <w:sz w:val="16"/>
        </w:rPr>
        <w:t>type: array</w:t>
      </w:r>
    </w:p>
    <w:p w14:paraId="6C6EB2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DB4D6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'TS29534_Npcf_AMPolicyAuthorization.yaml#/components/schemas/ServiceAreaCoverageInfo'</w:t>
      </w:r>
    </w:p>
    <w:p w14:paraId="4DA390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6E5FC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Indicates the service area coverage requirement.</w:t>
      </w:r>
    </w:p>
    <w:p w14:paraId="101692F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4D114D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2BE72D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5EB82F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5AF5C6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21CA4C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8F691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63398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46DEF5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883C7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allOf</w:t>
      </w:r>
      <w:proofErr w:type="spellEnd"/>
      <w:r w:rsidRPr="009D0A64">
        <w:rPr>
          <w:rFonts w:ascii="Courier New" w:eastAsia="SimSun" w:hAnsi="Courier New"/>
          <w:sz w:val="16"/>
        </w:rPr>
        <w:t>:</w:t>
      </w:r>
    </w:p>
    <w:p w14:paraId="527928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anyOf</w:t>
      </w:r>
      <w:proofErr w:type="spellEnd"/>
      <w:r w:rsidRPr="009D0A64">
        <w:rPr>
          <w:rFonts w:ascii="Courier New" w:eastAsia="SimSun" w:hAnsi="Courier New"/>
          <w:sz w:val="16"/>
        </w:rPr>
        <w:t>:</w:t>
      </w:r>
    </w:p>
    <w:p w14:paraId="0D0ECA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thruReq</w:t>
      </w:r>
      <w:proofErr w:type="spellEnd"/>
      <w:r w:rsidRPr="009D0A64">
        <w:rPr>
          <w:rFonts w:ascii="Courier New" w:eastAsia="SimSun" w:hAnsi="Courier New"/>
          <w:sz w:val="16"/>
        </w:rPr>
        <w:t>]</w:t>
      </w:r>
    </w:p>
    <w:p w14:paraId="0B6C68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covReq</w:t>
      </w:r>
      <w:proofErr w:type="spellEnd"/>
      <w:r w:rsidRPr="009D0A64">
        <w:rPr>
          <w:rFonts w:ascii="Courier New" w:eastAsia="SimSun" w:hAnsi="Courier New"/>
          <w:sz w:val="16"/>
        </w:rPr>
        <w:t>]</w:t>
      </w:r>
    </w:p>
    <w:p w14:paraId="58FEE3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457199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32251B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54A347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anyUeInd</w:t>
      </w:r>
      <w:proofErr w:type="spellEnd"/>
      <w:r w:rsidRPr="009D0A64">
        <w:rPr>
          <w:rFonts w:ascii="Courier New" w:eastAsia="SimSun" w:hAnsi="Courier New"/>
          <w:sz w:val="16"/>
        </w:rPr>
        <w:t>]</w:t>
      </w:r>
    </w:p>
    <w:p w14:paraId="1701F9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roamUePlmnIds</w:t>
      </w:r>
      <w:proofErr w:type="spellEnd"/>
      <w:r w:rsidRPr="009D0A64">
        <w:rPr>
          <w:rFonts w:ascii="Courier New" w:eastAsia="SimSun" w:hAnsi="Courier New"/>
          <w:sz w:val="16"/>
        </w:rPr>
        <w:t>]</w:t>
      </w:r>
    </w:p>
    <w:p w14:paraId="41C36BE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10E84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AmInfluDataPatch</w:t>
      </w:r>
      <w:proofErr w:type="spellEnd"/>
      <w:r w:rsidRPr="009D0A64">
        <w:rPr>
          <w:rFonts w:ascii="Courier New" w:eastAsia="SimSun" w:hAnsi="Courier New"/>
          <w:sz w:val="16"/>
        </w:rPr>
        <w:t>:</w:t>
      </w:r>
    </w:p>
    <w:p w14:paraId="250F8C4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the AM Influence Data that can be updated.</w:t>
      </w:r>
    </w:p>
    <w:p w14:paraId="6084B7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5E7A51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1587D4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appIds</w:t>
      </w:r>
      <w:proofErr w:type="spellEnd"/>
      <w:r w:rsidRPr="009D0A64">
        <w:rPr>
          <w:rFonts w:ascii="Courier New" w:eastAsia="SimSun" w:hAnsi="Courier New"/>
          <w:sz w:val="16"/>
        </w:rPr>
        <w:t>:</w:t>
      </w:r>
    </w:p>
    <w:p w14:paraId="16DD02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7C352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B4FCB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1F454C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0A684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description: Identifies one or more applications.</w:t>
      </w:r>
    </w:p>
    <w:p w14:paraId="4F3654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72612E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dnnSnssaiInfos</w:t>
      </w:r>
      <w:proofErr w:type="spellEnd"/>
      <w:r w:rsidRPr="009D0A64">
        <w:rPr>
          <w:rFonts w:ascii="Courier New" w:eastAsia="SimSun" w:hAnsi="Courier New"/>
          <w:sz w:val="16"/>
        </w:rPr>
        <w:t>:</w:t>
      </w:r>
    </w:p>
    <w:p w14:paraId="154369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62220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655A1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'TS29522_AMInfluence.yaml#/components/schemas/DnnSnssaiInformation'</w:t>
      </w:r>
    </w:p>
    <w:p w14:paraId="4E17F1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7A573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one or more </w:t>
      </w:r>
      <w:proofErr w:type="spellStart"/>
      <w:r w:rsidRPr="009D0A64">
        <w:rPr>
          <w:rFonts w:ascii="Courier New" w:eastAsia="SimSun" w:hAnsi="Courier New"/>
          <w:sz w:val="16"/>
        </w:rPr>
        <w:t>DNN</w:t>
      </w:r>
      <w:proofErr w:type="spellEnd"/>
      <w:r w:rsidRPr="009D0A64">
        <w:rPr>
          <w:rFonts w:ascii="Courier New" w:eastAsia="SimSun" w:hAnsi="Courier New"/>
          <w:sz w:val="16"/>
        </w:rPr>
        <w:t>, S-</w:t>
      </w:r>
      <w:proofErr w:type="spellStart"/>
      <w:r w:rsidRPr="009D0A64">
        <w:rPr>
          <w:rFonts w:ascii="Courier New" w:eastAsia="SimSun" w:hAnsi="Courier New"/>
          <w:sz w:val="16"/>
        </w:rPr>
        <w:t>NSSAI</w:t>
      </w:r>
      <w:proofErr w:type="spellEnd"/>
      <w:r w:rsidRPr="009D0A64">
        <w:rPr>
          <w:rFonts w:ascii="Courier New" w:eastAsia="SimSun" w:hAnsi="Courier New"/>
          <w:sz w:val="16"/>
        </w:rPr>
        <w:t xml:space="preserve"> combinations.</w:t>
      </w:r>
    </w:p>
    <w:p w14:paraId="715206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72C9EE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evSubs</w:t>
      </w:r>
      <w:proofErr w:type="spellEnd"/>
      <w:r w:rsidRPr="009D0A64">
        <w:rPr>
          <w:rFonts w:ascii="Courier New" w:eastAsia="SimSun" w:hAnsi="Courier New"/>
          <w:sz w:val="16"/>
        </w:rPr>
        <w:t>:</w:t>
      </w:r>
    </w:p>
    <w:p w14:paraId="47BF513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19B0C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44C0C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TS29522_AMInfluence.yaml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AmInfluEvent</w:t>
      </w:r>
      <w:proofErr w:type="spellEnd"/>
      <w:r w:rsidRPr="009D0A64">
        <w:rPr>
          <w:rFonts w:ascii="Courier New" w:eastAsia="SimSun" w:hAnsi="Courier New"/>
          <w:sz w:val="16"/>
        </w:rPr>
        <w:t>'</w:t>
      </w:r>
    </w:p>
    <w:p w14:paraId="74970E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21B9F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List of AM related events for which a subscription is required.</w:t>
      </w:r>
    </w:p>
    <w:p w14:paraId="58BA2D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7979F9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5756A9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2B61B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0F531F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2F950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319021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15C17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thruReq</w:t>
      </w:r>
      <w:proofErr w:type="spellEnd"/>
      <w:r w:rsidRPr="009D0A64">
        <w:rPr>
          <w:rFonts w:ascii="Courier New" w:eastAsia="SimSun" w:hAnsi="Courier New"/>
          <w:sz w:val="16"/>
        </w:rPr>
        <w:t>:</w:t>
      </w:r>
    </w:p>
    <w:p w14:paraId="44FC3F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1C1004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Indicates whether high throughput is desired for the indicated UE traffic.</w:t>
      </w:r>
    </w:p>
    <w:p w14:paraId="2D86AA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2249E5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notifUri</w:t>
      </w:r>
      <w:proofErr w:type="spellEnd"/>
      <w:r w:rsidRPr="009D0A64">
        <w:rPr>
          <w:rFonts w:ascii="Courier New" w:eastAsia="SimSun" w:hAnsi="Courier New"/>
          <w:sz w:val="16"/>
        </w:rPr>
        <w:t>:</w:t>
      </w:r>
    </w:p>
    <w:p w14:paraId="07E5DB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UriRm</w:t>
      </w:r>
      <w:proofErr w:type="spellEnd"/>
      <w:r w:rsidRPr="009D0A64">
        <w:rPr>
          <w:rFonts w:ascii="Courier New" w:eastAsia="SimSun" w:hAnsi="Courier New"/>
          <w:sz w:val="16"/>
        </w:rPr>
        <w:t>'</w:t>
      </w:r>
    </w:p>
    <w:p w14:paraId="181FB0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notifCorrId</w:t>
      </w:r>
      <w:proofErr w:type="spellEnd"/>
      <w:r w:rsidRPr="009D0A64">
        <w:rPr>
          <w:rFonts w:ascii="Courier New" w:eastAsia="SimSun" w:hAnsi="Courier New"/>
          <w:sz w:val="16"/>
        </w:rPr>
        <w:t>:</w:t>
      </w:r>
    </w:p>
    <w:p w14:paraId="12B1B9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71A57C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Notification correlation identifier.</w:t>
      </w:r>
    </w:p>
    <w:p w14:paraId="58A74C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Arial"/>
          <w:sz w:val="16"/>
          <w:szCs w:val="18"/>
          <w:lang w:eastAsia="zh-CN"/>
        </w:rPr>
        <w:t xml:space="preserve">          nullable: true</w:t>
      </w:r>
    </w:p>
    <w:p w14:paraId="253C51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covReq</w:t>
      </w:r>
      <w:proofErr w:type="spellEnd"/>
      <w:r w:rsidRPr="009D0A64">
        <w:rPr>
          <w:rFonts w:ascii="Courier New" w:eastAsia="SimSun" w:hAnsi="Courier New"/>
          <w:sz w:val="16"/>
        </w:rPr>
        <w:t>:</w:t>
      </w:r>
    </w:p>
    <w:p w14:paraId="160754A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w:t>
      </w:r>
      <w:r w:rsidRPr="009D0A64">
        <w:rPr>
          <w:rFonts w:ascii="Courier New" w:eastAsia="SimSun" w:hAnsi="Courier New"/>
          <w:sz w:val="16"/>
        </w:rPr>
        <w:t>type: array</w:t>
      </w:r>
    </w:p>
    <w:p w14:paraId="324783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C8DAB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'TS29534_Npcf_AMPolicyAuthorization.yaml#/components/schemas/ServiceAreaCoverageInfo'</w:t>
      </w:r>
    </w:p>
    <w:p w14:paraId="61F3AFA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CA776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Indicates the service area coverage requirement.</w:t>
      </w:r>
    </w:p>
    <w:p w14:paraId="1F6CD5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nullable: true</w:t>
      </w:r>
    </w:p>
    <w:p w14:paraId="2D4616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4DA89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ApplicationDataSubs</w:t>
      </w:r>
      <w:proofErr w:type="spellEnd"/>
      <w:r w:rsidRPr="009D0A64">
        <w:rPr>
          <w:rFonts w:ascii="Courier New" w:eastAsia="SimSun" w:hAnsi="Courier New"/>
          <w:sz w:val="16"/>
        </w:rPr>
        <w:t>:</w:t>
      </w:r>
    </w:p>
    <w:p w14:paraId="7ECA07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subscription to application data change notification.</w:t>
      </w:r>
    </w:p>
    <w:p w14:paraId="27928D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3C49E5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79E5D1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notificationUri</w:t>
      </w:r>
      <w:proofErr w:type="spellEnd"/>
      <w:r w:rsidRPr="009D0A64">
        <w:rPr>
          <w:rFonts w:ascii="Courier New" w:eastAsia="SimSun" w:hAnsi="Courier New"/>
          <w:sz w:val="16"/>
        </w:rPr>
        <w:t>:</w:t>
      </w:r>
    </w:p>
    <w:p w14:paraId="009E816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5BD64B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dataFilters</w:t>
      </w:r>
      <w:proofErr w:type="spellEnd"/>
      <w:r w:rsidRPr="009D0A64">
        <w:rPr>
          <w:rFonts w:ascii="Courier New" w:eastAsia="SimSun" w:hAnsi="Courier New"/>
          <w:sz w:val="16"/>
        </w:rPr>
        <w:t>:</w:t>
      </w:r>
    </w:p>
    <w:p w14:paraId="472B3C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0BD06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EB968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DataFilter</w:t>
      </w:r>
      <w:proofErr w:type="spellEnd"/>
      <w:r w:rsidRPr="009D0A64">
        <w:rPr>
          <w:rFonts w:ascii="Courier New" w:eastAsia="SimSun" w:hAnsi="Courier New"/>
          <w:sz w:val="16"/>
        </w:rPr>
        <w:t>'</w:t>
      </w:r>
    </w:p>
    <w:p w14:paraId="39E0E0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31531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expiry:</w:t>
      </w:r>
    </w:p>
    <w:p w14:paraId="5F22DA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DateTime</w:t>
      </w:r>
      <w:proofErr w:type="spellEnd"/>
      <w:r w:rsidRPr="009D0A64">
        <w:rPr>
          <w:rFonts w:ascii="Courier New" w:eastAsia="SimSun" w:hAnsi="Courier New"/>
          <w:sz w:val="16"/>
        </w:rPr>
        <w:t>'</w:t>
      </w:r>
    </w:p>
    <w:p w14:paraId="571451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immRep</w:t>
      </w:r>
      <w:proofErr w:type="spellEnd"/>
      <w:r w:rsidRPr="009D0A64">
        <w:rPr>
          <w:rFonts w:ascii="Courier New" w:eastAsia="SimSun" w:hAnsi="Courier New"/>
          <w:sz w:val="16"/>
        </w:rPr>
        <w:t>:</w:t>
      </w:r>
    </w:p>
    <w:p w14:paraId="418AB3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011C831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Immediate reporting indication.</w:t>
      </w:r>
    </w:p>
    <w:p w14:paraId="3DDDD1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amInfluEntries</w:t>
      </w:r>
      <w:proofErr w:type="spellEnd"/>
      <w:r w:rsidRPr="009D0A64">
        <w:rPr>
          <w:rFonts w:ascii="Courier New" w:eastAsia="SimSun" w:hAnsi="Courier New"/>
          <w:sz w:val="16"/>
        </w:rPr>
        <w:t>:</w:t>
      </w:r>
    </w:p>
    <w:p w14:paraId="01BB65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D2C46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69597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63F2BDB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2645FC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The AM Influence Data entries stored in the UDR that match a subscription.</w:t>
      </w:r>
    </w:p>
    <w:p w14:paraId="0FBA66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7CF177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569173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resetIds</w:t>
      </w:r>
      <w:proofErr w:type="spellEnd"/>
      <w:r w:rsidRPr="009D0A64">
        <w:rPr>
          <w:rFonts w:ascii="Courier New" w:eastAsia="SimSun" w:hAnsi="Courier New"/>
          <w:sz w:val="16"/>
        </w:rPr>
        <w:t>:</w:t>
      </w:r>
    </w:p>
    <w:p w14:paraId="25069B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98B5B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23B61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7B250A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717C1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rPr>
      </w:pPr>
      <w:r w:rsidRPr="009D0A64">
        <w:rPr>
          <w:rFonts w:ascii="Courier New" w:eastAsia="SimSun" w:hAnsi="Courier New" w:cs="Arial"/>
          <w:sz w:val="16"/>
          <w:szCs w:val="18"/>
        </w:rPr>
        <w:t xml:space="preserve">        </w:t>
      </w:r>
      <w:proofErr w:type="spellStart"/>
      <w:r w:rsidRPr="009D0A64">
        <w:rPr>
          <w:rFonts w:ascii="Courier New" w:eastAsia="SimSun" w:hAnsi="Courier New" w:cs="Arial"/>
          <w:sz w:val="16"/>
          <w:szCs w:val="18"/>
        </w:rPr>
        <w:t>immReports</w:t>
      </w:r>
      <w:proofErr w:type="spellEnd"/>
      <w:r w:rsidRPr="009D0A64">
        <w:rPr>
          <w:rFonts w:ascii="Courier New" w:eastAsia="SimSun" w:hAnsi="Courier New" w:cs="Arial"/>
          <w:sz w:val="16"/>
          <w:szCs w:val="18"/>
        </w:rPr>
        <w:t>:</w:t>
      </w:r>
    </w:p>
    <w:p w14:paraId="456360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07C4D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BB521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ApplicationDataChangeNotif</w:t>
      </w:r>
      <w:proofErr w:type="spellEnd"/>
      <w:r w:rsidRPr="009D0A64">
        <w:rPr>
          <w:rFonts w:ascii="Courier New" w:eastAsia="SimSun" w:hAnsi="Courier New"/>
          <w:sz w:val="16"/>
        </w:rPr>
        <w:t>'</w:t>
      </w:r>
    </w:p>
    <w:p w14:paraId="3EBFFB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61F68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Immediate report with existing UDR entries.</w:t>
      </w:r>
    </w:p>
    <w:p w14:paraId="5DFA3B3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63BE98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notificationUri</w:t>
      </w:r>
      <w:proofErr w:type="spellEnd"/>
    </w:p>
    <w:p w14:paraId="21FE98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F338B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ApplicationDataChangeNotif</w:t>
      </w:r>
      <w:proofErr w:type="spellEnd"/>
      <w:r w:rsidRPr="009D0A64">
        <w:rPr>
          <w:rFonts w:ascii="Courier New" w:eastAsia="SimSun" w:hAnsi="Courier New"/>
          <w:sz w:val="16"/>
        </w:rPr>
        <w:t>:</w:t>
      </w:r>
    </w:p>
    <w:p w14:paraId="3773BE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Contains changed application data for which notification was requested.</w:t>
      </w:r>
    </w:p>
    <w:p w14:paraId="6E6A75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05283CC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73B078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53FD82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IptvConfigData</w:t>
      </w:r>
      <w:proofErr w:type="spellEnd"/>
      <w:r w:rsidRPr="009D0A64">
        <w:rPr>
          <w:rFonts w:ascii="Courier New" w:eastAsia="SimSun" w:hAnsi="Courier New"/>
          <w:sz w:val="16"/>
        </w:rPr>
        <w:t>'</w:t>
      </w:r>
    </w:p>
    <w:p w14:paraId="3F71F9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pfdData</w:t>
      </w:r>
      <w:proofErr w:type="spellEnd"/>
      <w:r w:rsidRPr="009D0A64">
        <w:rPr>
          <w:rFonts w:ascii="Courier New" w:eastAsia="SimSun" w:hAnsi="Courier New"/>
          <w:sz w:val="16"/>
        </w:rPr>
        <w:t>:</w:t>
      </w:r>
    </w:p>
    <w:p w14:paraId="1285E4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'TS29551_Nnef_PFDmanagement.yaml#/components/schemas/PfdChangeNotification'</w:t>
      </w:r>
    </w:p>
    <w:p w14:paraId="3588E43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5FA8C4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BdtPolicyData</w:t>
      </w:r>
      <w:proofErr w:type="spellEnd"/>
      <w:r w:rsidRPr="009D0A64">
        <w:rPr>
          <w:rFonts w:ascii="Courier New" w:eastAsia="SimSun" w:hAnsi="Courier New"/>
          <w:sz w:val="16"/>
        </w:rPr>
        <w:t>'</w:t>
      </w:r>
    </w:p>
    <w:p w14:paraId="689612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resUri</w:t>
      </w:r>
      <w:proofErr w:type="spellEnd"/>
      <w:r w:rsidRPr="009D0A64">
        <w:rPr>
          <w:rFonts w:ascii="Courier New" w:eastAsia="SimSun" w:hAnsi="Courier New"/>
          <w:sz w:val="16"/>
        </w:rPr>
        <w:t>:</w:t>
      </w:r>
    </w:p>
    <w:p w14:paraId="60490C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#/components/schemas/Uri'</w:t>
      </w:r>
    </w:p>
    <w:p w14:paraId="6D5E82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serParamData</w:t>
      </w:r>
      <w:proofErr w:type="spellEnd"/>
      <w:r w:rsidRPr="009D0A64">
        <w:rPr>
          <w:rFonts w:ascii="Courier New" w:eastAsia="SimSun" w:hAnsi="Courier New"/>
          <w:sz w:val="16"/>
        </w:rPr>
        <w:t>:</w:t>
      </w:r>
    </w:p>
    <w:p w14:paraId="5DB287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ServiceParameterData</w:t>
      </w:r>
      <w:proofErr w:type="spellEnd"/>
      <w:r w:rsidRPr="009D0A64">
        <w:rPr>
          <w:rFonts w:ascii="Courier New" w:eastAsia="SimSun" w:hAnsi="Courier New"/>
          <w:sz w:val="16"/>
        </w:rPr>
        <w:t>'</w:t>
      </w:r>
    </w:p>
    <w:p w14:paraId="24F6A2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24C02F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AmInfluData</w:t>
      </w:r>
      <w:proofErr w:type="spellEnd"/>
      <w:r w:rsidRPr="009D0A64">
        <w:rPr>
          <w:rFonts w:ascii="Courier New" w:eastAsia="SimSun" w:hAnsi="Courier New"/>
          <w:sz w:val="16"/>
        </w:rPr>
        <w:t>'</w:t>
      </w:r>
    </w:p>
    <w:p w14:paraId="7BE031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dnaiEasData</w:t>
      </w:r>
      <w:proofErr w:type="spellEnd"/>
      <w:r w:rsidRPr="009D0A64">
        <w:rPr>
          <w:rFonts w:ascii="Courier New" w:eastAsia="SimSun" w:hAnsi="Courier New"/>
          <w:sz w:val="16"/>
        </w:rPr>
        <w:t>:</w:t>
      </w:r>
    </w:p>
    <w:p w14:paraId="62E5BF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DnaiEasMapping</w:t>
      </w:r>
      <w:proofErr w:type="spellEnd"/>
      <w:r w:rsidRPr="009D0A64">
        <w:rPr>
          <w:rFonts w:ascii="Courier New" w:eastAsia="SimSun" w:hAnsi="Courier New"/>
          <w:sz w:val="16"/>
        </w:rPr>
        <w:t>'</w:t>
      </w:r>
    </w:p>
    <w:p w14:paraId="22FC177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afReqQosData</w:t>
      </w:r>
      <w:proofErr w:type="spellEnd"/>
      <w:r w:rsidRPr="009D0A64">
        <w:rPr>
          <w:rFonts w:ascii="Courier New" w:eastAsia="SimSun" w:hAnsi="Courier New"/>
          <w:sz w:val="16"/>
        </w:rPr>
        <w:t>:</w:t>
      </w:r>
    </w:p>
    <w:p w14:paraId="3C1D94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55E0D6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ecsAddrData</w:t>
      </w:r>
      <w:proofErr w:type="spellEnd"/>
      <w:r w:rsidRPr="009D0A64">
        <w:rPr>
          <w:rFonts w:ascii="Courier New" w:eastAsia="SimSun" w:hAnsi="Courier New"/>
          <w:sz w:val="16"/>
        </w:rPr>
        <w:t>:</w:t>
      </w:r>
    </w:p>
    <w:p w14:paraId="2D9E62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EcsAddrData</w:t>
      </w:r>
      <w:proofErr w:type="spellEnd"/>
      <w:r w:rsidRPr="009D0A64">
        <w:rPr>
          <w:rFonts w:ascii="Courier New" w:eastAsia="SimSun" w:hAnsi="Courier New"/>
          <w:sz w:val="16"/>
        </w:rPr>
        <w:t>'</w:t>
      </w:r>
    </w:p>
    <w:p w14:paraId="303A65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4B4BFD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resUri</w:t>
      </w:r>
      <w:proofErr w:type="spellEnd"/>
    </w:p>
    <w:p w14:paraId="3D4543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53B01E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DataFilter</w:t>
      </w:r>
      <w:proofErr w:type="spellEnd"/>
      <w:r w:rsidRPr="009D0A64">
        <w:rPr>
          <w:rFonts w:ascii="Courier New" w:eastAsia="SimSun" w:hAnsi="Courier New"/>
          <w:sz w:val="16"/>
        </w:rPr>
        <w:t>:</w:t>
      </w:r>
    </w:p>
    <w:p w14:paraId="63C4DF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 data filter.</w:t>
      </w:r>
    </w:p>
    <w:p w14:paraId="12C0D5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0ACC637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5E1010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dataInd</w:t>
      </w:r>
      <w:proofErr w:type="spellEnd"/>
      <w:r w:rsidRPr="009D0A64">
        <w:rPr>
          <w:rFonts w:ascii="Courier New" w:eastAsia="SimSun" w:hAnsi="Courier New"/>
          <w:sz w:val="16"/>
        </w:rPr>
        <w:t>:</w:t>
      </w:r>
    </w:p>
    <w:p w14:paraId="295934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DataInd</w:t>
      </w:r>
      <w:proofErr w:type="spellEnd"/>
      <w:r w:rsidRPr="009D0A64">
        <w:rPr>
          <w:rFonts w:ascii="Courier New" w:eastAsia="SimSun" w:hAnsi="Courier New"/>
          <w:sz w:val="16"/>
        </w:rPr>
        <w:t>'</w:t>
      </w:r>
    </w:p>
    <w:p w14:paraId="5E3507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dnns</w:t>
      </w:r>
      <w:proofErr w:type="spellEnd"/>
      <w:r w:rsidRPr="009D0A64">
        <w:rPr>
          <w:rFonts w:ascii="Courier New" w:eastAsia="SimSun" w:hAnsi="Courier New"/>
          <w:sz w:val="16"/>
        </w:rPr>
        <w:t>:</w:t>
      </w:r>
    </w:p>
    <w:p w14:paraId="335F856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28EC4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A0B85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57066B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C67A5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snssais</w:t>
      </w:r>
      <w:proofErr w:type="spellEnd"/>
      <w:r w:rsidRPr="009D0A64">
        <w:rPr>
          <w:rFonts w:ascii="Courier New" w:eastAsia="SimSun" w:hAnsi="Courier New"/>
          <w:sz w:val="16"/>
        </w:rPr>
        <w:t>:</w:t>
      </w:r>
    </w:p>
    <w:p w14:paraId="1F3800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289F3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144B6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0413D8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8752A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internalGroupIds</w:t>
      </w:r>
      <w:proofErr w:type="spellEnd"/>
      <w:r w:rsidRPr="009D0A64">
        <w:rPr>
          <w:rFonts w:ascii="Courier New" w:eastAsia="SimSun" w:hAnsi="Courier New"/>
          <w:sz w:val="16"/>
        </w:rPr>
        <w:t>:</w:t>
      </w:r>
    </w:p>
    <w:p w14:paraId="11DB12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C62D52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69738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42519F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053B8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supis</w:t>
      </w:r>
      <w:proofErr w:type="spellEnd"/>
      <w:r w:rsidRPr="009D0A64">
        <w:rPr>
          <w:rFonts w:ascii="Courier New" w:eastAsia="SimSun" w:hAnsi="Courier New"/>
          <w:sz w:val="16"/>
        </w:rPr>
        <w:t>:</w:t>
      </w:r>
    </w:p>
    <w:p w14:paraId="36E60A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2283C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CA59C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086400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F6B46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appIds</w:t>
      </w:r>
      <w:proofErr w:type="spellEnd"/>
      <w:r w:rsidRPr="009D0A64">
        <w:rPr>
          <w:rFonts w:ascii="Courier New" w:eastAsia="SimSun" w:hAnsi="Courier New"/>
          <w:sz w:val="16"/>
        </w:rPr>
        <w:t>:</w:t>
      </w:r>
    </w:p>
    <w:p w14:paraId="517061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F4EB4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961297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ApplicationId</w:t>
      </w:r>
      <w:proofErr w:type="spellEnd"/>
      <w:r w:rsidRPr="009D0A64">
        <w:rPr>
          <w:rFonts w:ascii="Courier New" w:eastAsia="SimSun" w:hAnsi="Courier New"/>
          <w:sz w:val="16"/>
        </w:rPr>
        <w:t>'</w:t>
      </w:r>
    </w:p>
    <w:p w14:paraId="4F8054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93D75A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ueIpv4s</w:t>
      </w:r>
      <w:proofErr w:type="spellEnd"/>
      <w:r w:rsidRPr="009D0A64">
        <w:rPr>
          <w:rFonts w:ascii="Courier New" w:eastAsia="SimSun" w:hAnsi="Courier New"/>
          <w:sz w:val="16"/>
        </w:rPr>
        <w:t>:</w:t>
      </w:r>
    </w:p>
    <w:p w14:paraId="15D629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40324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798B5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Ipv4Addr</w:t>
      </w:r>
      <w:proofErr w:type="spellEnd"/>
      <w:r w:rsidRPr="009D0A64">
        <w:rPr>
          <w:rFonts w:ascii="Courier New" w:eastAsia="SimSun" w:hAnsi="Courier New"/>
          <w:sz w:val="16"/>
        </w:rPr>
        <w:t>'</w:t>
      </w:r>
    </w:p>
    <w:p w14:paraId="586D26D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E771B5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ueIpv6s</w:t>
      </w:r>
      <w:proofErr w:type="spellEnd"/>
      <w:r w:rsidRPr="009D0A64">
        <w:rPr>
          <w:rFonts w:ascii="Courier New" w:eastAsia="SimSun" w:hAnsi="Courier New"/>
          <w:sz w:val="16"/>
        </w:rPr>
        <w:t>:</w:t>
      </w:r>
    </w:p>
    <w:p w14:paraId="6A606B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019AA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3BF57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Ipv6Addr</w:t>
      </w:r>
      <w:proofErr w:type="spellEnd"/>
      <w:r w:rsidRPr="009D0A64">
        <w:rPr>
          <w:rFonts w:ascii="Courier New" w:eastAsia="SimSun" w:hAnsi="Courier New"/>
          <w:sz w:val="16"/>
        </w:rPr>
        <w:t>'</w:t>
      </w:r>
    </w:p>
    <w:p w14:paraId="1E79CC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1B2D5F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ueMacs</w:t>
      </w:r>
      <w:proofErr w:type="spellEnd"/>
      <w:r w:rsidRPr="009D0A64">
        <w:rPr>
          <w:rFonts w:ascii="Courier New" w:eastAsia="SimSun" w:hAnsi="Courier New"/>
          <w:sz w:val="16"/>
        </w:rPr>
        <w:t>:</w:t>
      </w:r>
    </w:p>
    <w:p w14:paraId="04C6A05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30149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37ADE6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MacAddr48</w:t>
      </w:r>
      <w:proofErr w:type="spellEnd"/>
      <w:r w:rsidRPr="009D0A64">
        <w:rPr>
          <w:rFonts w:ascii="Courier New" w:eastAsia="SimSun" w:hAnsi="Courier New"/>
          <w:sz w:val="16"/>
        </w:rPr>
        <w:t>'</w:t>
      </w:r>
    </w:p>
    <w:p w14:paraId="4BB3D8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D7A56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anyUeInd</w:t>
      </w:r>
      <w:proofErr w:type="spellEnd"/>
      <w:r w:rsidRPr="009D0A64">
        <w:rPr>
          <w:rFonts w:ascii="Courier New" w:eastAsia="SimSun" w:hAnsi="Courier New"/>
          <w:sz w:val="16"/>
        </w:rPr>
        <w:t>:</w:t>
      </w:r>
    </w:p>
    <w:p w14:paraId="69581F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74C77E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Indicates the request is for any UE.</w:t>
      </w:r>
    </w:p>
    <w:p w14:paraId="2444BF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dnnSnssaiInfos</w:t>
      </w:r>
      <w:proofErr w:type="spellEnd"/>
      <w:r w:rsidRPr="009D0A64">
        <w:rPr>
          <w:rFonts w:ascii="Courier New" w:eastAsia="SimSun" w:hAnsi="Courier New"/>
          <w:sz w:val="16"/>
        </w:rPr>
        <w:t>:</w:t>
      </w:r>
    </w:p>
    <w:p w14:paraId="7C7E793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1AFDA5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Indicates the request is for any </w:t>
      </w:r>
      <w:proofErr w:type="spellStart"/>
      <w:r w:rsidRPr="009D0A64">
        <w:rPr>
          <w:rFonts w:ascii="Courier New" w:eastAsia="SimSun" w:hAnsi="Courier New"/>
          <w:sz w:val="16"/>
        </w:rPr>
        <w:t>DNN</w:t>
      </w:r>
      <w:proofErr w:type="spellEnd"/>
      <w:r w:rsidRPr="009D0A64">
        <w:rPr>
          <w:rFonts w:ascii="Courier New" w:eastAsia="SimSun" w:hAnsi="Courier New"/>
          <w:sz w:val="16"/>
        </w:rPr>
        <w:t xml:space="preserve"> and S-</w:t>
      </w:r>
      <w:proofErr w:type="spellStart"/>
      <w:r w:rsidRPr="009D0A64">
        <w:rPr>
          <w:rFonts w:ascii="Courier New" w:eastAsia="SimSun" w:hAnsi="Courier New"/>
          <w:sz w:val="16"/>
        </w:rPr>
        <w:t>NSSAI</w:t>
      </w:r>
      <w:proofErr w:type="spellEnd"/>
      <w:r w:rsidRPr="009D0A64">
        <w:rPr>
          <w:rFonts w:ascii="Courier New" w:eastAsia="SimSun" w:hAnsi="Courier New"/>
          <w:sz w:val="16"/>
        </w:rPr>
        <w:t xml:space="preserve"> combination present in the array.</w:t>
      </w:r>
    </w:p>
    <w:p w14:paraId="0FD23DE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type: array</w:t>
      </w:r>
    </w:p>
    <w:p w14:paraId="0F9D76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26C96D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'TS29522_AMInfluence.yaml#/components/schemas/DnnSnssaiInformation'</w:t>
      </w:r>
    </w:p>
    <w:p w14:paraId="1883A3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D20AC0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dnais</w:t>
      </w:r>
      <w:proofErr w:type="spellEnd"/>
      <w:r w:rsidRPr="009D0A64">
        <w:rPr>
          <w:rFonts w:ascii="Courier New" w:eastAsia="SimSun" w:hAnsi="Courier New"/>
          <w:sz w:val="16"/>
        </w:rPr>
        <w:t>:</w:t>
      </w:r>
    </w:p>
    <w:p w14:paraId="3973EA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EE98A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08043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Dnai</w:t>
      </w:r>
      <w:proofErr w:type="spellEnd"/>
      <w:r w:rsidRPr="009D0A64">
        <w:rPr>
          <w:rFonts w:ascii="Courier New" w:eastAsia="SimSun" w:hAnsi="Courier New"/>
          <w:sz w:val="16"/>
        </w:rPr>
        <w:t>'</w:t>
      </w:r>
    </w:p>
    <w:p w14:paraId="63A2E2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AC7CB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5DD588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dataInd</w:t>
      </w:r>
      <w:proofErr w:type="spellEnd"/>
    </w:p>
    <w:p w14:paraId="63F18B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49437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TrafficCorrelationInfo</w:t>
      </w:r>
      <w:proofErr w:type="spellEnd"/>
      <w:r w:rsidRPr="009D0A64">
        <w:rPr>
          <w:rFonts w:ascii="Courier New" w:eastAsia="SimSun" w:hAnsi="Courier New"/>
          <w:sz w:val="16"/>
        </w:rPr>
        <w:t>:</w:t>
      </w:r>
    </w:p>
    <w:p w14:paraId="052B04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5E55E7B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r w:rsidRPr="009D0A64">
        <w:rPr>
          <w:rFonts w:ascii="Courier New" w:eastAsia="SimSun" w:hAnsi="Courier New" w:cs="Arial"/>
          <w:sz w:val="16"/>
          <w:szCs w:val="18"/>
          <w:lang w:eastAsia="zh-CN"/>
        </w:rPr>
        <w:t>Contains the information for traffic correlation.</w:t>
      </w:r>
    </w:p>
    <w:p w14:paraId="20A67B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2DDE62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476A55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corrType</w:t>
      </w:r>
      <w:proofErr w:type="spellEnd"/>
      <w:r w:rsidRPr="009D0A64">
        <w:rPr>
          <w:rFonts w:ascii="Courier New" w:eastAsia="SimSun" w:hAnsi="Courier New"/>
          <w:sz w:val="16"/>
        </w:rPr>
        <w:t>:</w:t>
      </w:r>
    </w:p>
    <w:p w14:paraId="555F36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CorrelationType</w:t>
      </w:r>
      <w:proofErr w:type="spellEnd"/>
      <w:r w:rsidRPr="009D0A64">
        <w:rPr>
          <w:rFonts w:ascii="Courier New" w:eastAsia="SimSun" w:hAnsi="Courier New"/>
          <w:sz w:val="16"/>
        </w:rPr>
        <w:t>'</w:t>
      </w:r>
    </w:p>
    <w:p w14:paraId="40B29B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tfcCorrId</w:t>
      </w:r>
      <w:proofErr w:type="spellEnd"/>
      <w:r w:rsidRPr="009D0A64">
        <w:rPr>
          <w:rFonts w:ascii="Courier New" w:eastAsia="SimSun" w:hAnsi="Courier New"/>
          <w:sz w:val="16"/>
        </w:rPr>
        <w:t>:</w:t>
      </w:r>
    </w:p>
    <w:p w14:paraId="1F02CA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492E828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1852CFB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9D0A64">
        <w:rPr>
          <w:rFonts w:ascii="Courier New" w:eastAsia="SimSun" w:hAnsi="Courier New"/>
          <w:sz w:val="16"/>
        </w:rPr>
        <w:t xml:space="preserve">            </w:t>
      </w:r>
      <w:r w:rsidRPr="009D0A64">
        <w:rPr>
          <w:rFonts w:ascii="Courier New" w:eastAsia="SimSun" w:hAnsi="Courier New"/>
          <w:sz w:val="16"/>
          <w:lang w:eastAsia="zh-CN"/>
        </w:rPr>
        <w:t>I</w:t>
      </w:r>
      <w:r w:rsidRPr="009D0A64">
        <w:rPr>
          <w:rFonts w:ascii="Courier New" w:eastAsia="SimSun" w:hAnsi="Courier New" w:hint="eastAsia"/>
          <w:sz w:val="16"/>
          <w:lang w:eastAsia="zh-CN"/>
        </w:rPr>
        <w:t>dentification</w:t>
      </w:r>
      <w:r w:rsidRPr="009D0A64">
        <w:rPr>
          <w:rFonts w:ascii="Courier New" w:eastAsia="SimSun" w:hAnsi="Courier New"/>
          <w:sz w:val="16"/>
          <w:lang w:eastAsia="zh-CN"/>
        </w:rPr>
        <w:t xml:space="preserve"> of a set of </w:t>
      </w:r>
      <w:proofErr w:type="spellStart"/>
      <w:r w:rsidRPr="009D0A64">
        <w:rPr>
          <w:rFonts w:ascii="Courier New" w:eastAsia="SimSun" w:hAnsi="Courier New"/>
          <w:sz w:val="16"/>
          <w:lang w:eastAsia="zh-CN"/>
        </w:rPr>
        <w:t>UEs</w:t>
      </w:r>
      <w:proofErr w:type="spellEnd"/>
      <w:r w:rsidRPr="009D0A64">
        <w:rPr>
          <w:rFonts w:ascii="Courier New" w:eastAsia="SimSun" w:hAnsi="Courier New"/>
          <w:sz w:val="16"/>
          <w:lang w:eastAsia="zh-CN"/>
        </w:rPr>
        <w:t xml:space="preserve"> accessing the application identified by the </w:t>
      </w:r>
    </w:p>
    <w:p w14:paraId="3BF647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r w:rsidRPr="009D0A64">
        <w:rPr>
          <w:rFonts w:ascii="Courier New" w:eastAsia="SimSun" w:hAnsi="Courier New"/>
          <w:sz w:val="16"/>
          <w:lang w:eastAsia="zh-CN"/>
        </w:rPr>
        <w:t xml:space="preserve"> Application Identifier or traffic filtering information.</w:t>
      </w:r>
    </w:p>
    <w:p w14:paraId="722060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comEasIpv4Addr</w:t>
      </w:r>
      <w:proofErr w:type="spellEnd"/>
      <w:r w:rsidRPr="009D0A64">
        <w:rPr>
          <w:rFonts w:ascii="Courier New" w:eastAsia="SimSun" w:hAnsi="Courier New" w:cs="Courier New"/>
          <w:sz w:val="16"/>
          <w:szCs w:val="16"/>
        </w:rPr>
        <w:t>:</w:t>
      </w:r>
    </w:p>
    <w:p w14:paraId="5F1DE29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Ipv4AddrRm</w:t>
      </w:r>
      <w:proofErr w:type="spellEnd"/>
      <w:r w:rsidRPr="009D0A64">
        <w:rPr>
          <w:rFonts w:ascii="Courier New" w:eastAsia="SimSun" w:hAnsi="Courier New" w:cs="Courier New"/>
          <w:sz w:val="16"/>
          <w:szCs w:val="16"/>
        </w:rPr>
        <w:t>'</w:t>
      </w:r>
    </w:p>
    <w:p w14:paraId="1889CE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comEasIpv6Addr</w:t>
      </w:r>
      <w:proofErr w:type="spellEnd"/>
      <w:r w:rsidRPr="009D0A64">
        <w:rPr>
          <w:rFonts w:ascii="Courier New" w:eastAsia="SimSun" w:hAnsi="Courier New" w:cs="Courier New"/>
          <w:sz w:val="16"/>
          <w:szCs w:val="16"/>
        </w:rPr>
        <w:t>:</w:t>
      </w:r>
    </w:p>
    <w:p w14:paraId="79C718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Ipv6AddrRm</w:t>
      </w:r>
      <w:proofErr w:type="spellEnd"/>
      <w:r w:rsidRPr="009D0A64">
        <w:rPr>
          <w:rFonts w:ascii="Courier New" w:eastAsia="SimSun" w:hAnsi="Courier New" w:cs="Courier New"/>
          <w:sz w:val="16"/>
          <w:szCs w:val="16"/>
        </w:rPr>
        <w:t>'</w:t>
      </w:r>
    </w:p>
    <w:p w14:paraId="65FB0FB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fqdnRange</w:t>
      </w:r>
      <w:proofErr w:type="spellEnd"/>
      <w:r w:rsidRPr="009D0A64">
        <w:rPr>
          <w:rFonts w:ascii="Courier New" w:eastAsia="SimSun" w:hAnsi="Courier New"/>
          <w:sz w:val="16"/>
        </w:rPr>
        <w:t>:</w:t>
      </w:r>
    </w:p>
    <w:p w14:paraId="6B96DB0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55DD6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BF1BB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'TS29571_CommonData.yaml#/components/schemas/FqdnPatternMatchingRule'</w:t>
      </w:r>
    </w:p>
    <w:p w14:paraId="13A1E57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4EC2C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en-US" w:eastAsia="zh-CN"/>
        </w:rPr>
      </w:pPr>
      <w:r w:rsidRPr="009D0A64">
        <w:rPr>
          <w:rFonts w:ascii="Courier New" w:eastAsia="SimSun" w:hAnsi="Courier New" w:cs="Arial"/>
          <w:sz w:val="16"/>
          <w:szCs w:val="18"/>
          <w:lang w:val="en-US" w:eastAsia="zh-CN"/>
        </w:rPr>
        <w:t xml:space="preserve">          nullable: true</w:t>
      </w:r>
    </w:p>
    <w:p w14:paraId="337B59D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w:t>
      </w:r>
      <w:proofErr w:type="spellStart"/>
      <w:r w:rsidRPr="009D0A64">
        <w:rPr>
          <w:rFonts w:ascii="Courier New" w:eastAsia="SimSun" w:hAnsi="Courier New"/>
          <w:sz w:val="16"/>
        </w:rPr>
        <w:t>notifUri</w:t>
      </w:r>
      <w:proofErr w:type="spellEnd"/>
      <w:r w:rsidRPr="009D0A64">
        <w:rPr>
          <w:rFonts w:ascii="Courier New" w:eastAsia="SimSun" w:hAnsi="Courier New"/>
          <w:sz w:val="16"/>
          <w:lang w:val="en-US" w:eastAsia="es-ES"/>
        </w:rPr>
        <w:t>:</w:t>
      </w:r>
    </w:p>
    <w:p w14:paraId="1E3186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$ref: '</w:t>
      </w:r>
      <w:proofErr w:type="spellStart"/>
      <w:r w:rsidRPr="009D0A64">
        <w:rPr>
          <w:rFonts w:ascii="Courier New" w:eastAsia="SimSun" w:hAnsi="Courier New"/>
          <w:sz w:val="16"/>
          <w:lang w:val="en-US" w:eastAsia="es-ES"/>
        </w:rPr>
        <w:t>TS29571_CommonData.yaml</w:t>
      </w:r>
      <w:proofErr w:type="spellEnd"/>
      <w:r w:rsidRPr="009D0A64">
        <w:rPr>
          <w:rFonts w:ascii="Courier New" w:eastAsia="SimSun" w:hAnsi="Courier New"/>
          <w:sz w:val="16"/>
          <w:lang w:val="en-US" w:eastAsia="es-ES"/>
        </w:rPr>
        <w:t>#/components/schemas/</w:t>
      </w:r>
      <w:proofErr w:type="spellStart"/>
      <w:r w:rsidRPr="009D0A64">
        <w:rPr>
          <w:rFonts w:ascii="Courier New" w:eastAsia="SimSun" w:hAnsi="Courier New"/>
          <w:sz w:val="16"/>
          <w:lang w:val="en-US" w:eastAsia="es-ES"/>
        </w:rPr>
        <w:t>UriRm</w:t>
      </w:r>
      <w:proofErr w:type="spellEnd"/>
      <w:r w:rsidRPr="009D0A64">
        <w:rPr>
          <w:rFonts w:ascii="Courier New" w:eastAsia="SimSun" w:hAnsi="Courier New"/>
          <w:sz w:val="16"/>
          <w:lang w:val="en-US" w:eastAsia="es-ES"/>
        </w:rPr>
        <w:t>'</w:t>
      </w:r>
    </w:p>
    <w:p w14:paraId="6D0BA6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w:t>
      </w:r>
      <w:proofErr w:type="spellStart"/>
      <w:r w:rsidRPr="009D0A64">
        <w:rPr>
          <w:rFonts w:ascii="Courier New" w:eastAsia="SimSun" w:hAnsi="Courier New"/>
          <w:sz w:val="16"/>
        </w:rPr>
        <w:t>notifCorrId</w:t>
      </w:r>
      <w:proofErr w:type="spellEnd"/>
      <w:r w:rsidRPr="009D0A64">
        <w:rPr>
          <w:rFonts w:ascii="Courier New" w:eastAsia="SimSun" w:hAnsi="Courier New"/>
          <w:sz w:val="16"/>
          <w:lang w:val="en-US" w:eastAsia="es-ES"/>
        </w:rPr>
        <w:t>:</w:t>
      </w:r>
    </w:p>
    <w:p w14:paraId="730072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type: string</w:t>
      </w:r>
    </w:p>
    <w:p w14:paraId="7322EF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fr-FR" w:eastAsia="zh-CN"/>
        </w:rPr>
      </w:pPr>
      <w:r w:rsidRPr="009D0A64">
        <w:rPr>
          <w:rFonts w:ascii="Courier New" w:eastAsia="SimSun" w:hAnsi="Courier New" w:cs="Arial"/>
          <w:sz w:val="16"/>
          <w:szCs w:val="18"/>
          <w:lang w:val="en-US" w:eastAsia="zh-CN"/>
        </w:rPr>
        <w:t xml:space="preserve">          </w:t>
      </w:r>
      <w:proofErr w:type="spellStart"/>
      <w:r w:rsidRPr="009D0A64">
        <w:rPr>
          <w:rFonts w:ascii="Courier New" w:eastAsia="SimSun" w:hAnsi="Courier New" w:cs="Arial"/>
          <w:sz w:val="16"/>
          <w:szCs w:val="18"/>
          <w:lang w:val="fr-FR" w:eastAsia="zh-CN"/>
        </w:rPr>
        <w:t>nullable</w:t>
      </w:r>
      <w:proofErr w:type="spellEnd"/>
      <w:r w:rsidRPr="009D0A64">
        <w:rPr>
          <w:rFonts w:ascii="Courier New" w:eastAsia="SimSun" w:hAnsi="Courier New" w:cs="Arial"/>
          <w:sz w:val="16"/>
          <w:szCs w:val="18"/>
          <w:lang w:val="fr-FR" w:eastAsia="zh-CN"/>
        </w:rPr>
        <w:t xml:space="preserve">: </w:t>
      </w:r>
      <w:proofErr w:type="spellStart"/>
      <w:r w:rsidRPr="009D0A64">
        <w:rPr>
          <w:rFonts w:ascii="Courier New" w:eastAsia="SimSun" w:hAnsi="Courier New" w:cs="Arial"/>
          <w:sz w:val="16"/>
          <w:szCs w:val="18"/>
          <w:lang w:val="fr-FR" w:eastAsia="zh-CN"/>
        </w:rPr>
        <w:t>true</w:t>
      </w:r>
      <w:proofErr w:type="spellEnd"/>
    </w:p>
    <w:p w14:paraId="1E53782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fr-FR" w:eastAsia="zh-CN"/>
        </w:rPr>
      </w:pPr>
      <w:r w:rsidRPr="009D0A64">
        <w:rPr>
          <w:rFonts w:ascii="Courier New" w:eastAsia="SimSun" w:hAnsi="Courier New" w:cs="Arial"/>
          <w:sz w:val="16"/>
          <w:szCs w:val="18"/>
          <w:lang w:val="fr-FR" w:eastAsia="zh-CN"/>
        </w:rPr>
        <w:t xml:space="preserve">          description: Notification </w:t>
      </w:r>
      <w:proofErr w:type="spellStart"/>
      <w:r w:rsidRPr="009D0A64">
        <w:rPr>
          <w:rFonts w:ascii="Courier New" w:eastAsia="SimSun" w:hAnsi="Courier New" w:cs="Arial"/>
          <w:sz w:val="16"/>
          <w:szCs w:val="18"/>
          <w:lang w:val="fr-FR" w:eastAsia="zh-CN"/>
        </w:rPr>
        <w:t>correlation</w:t>
      </w:r>
      <w:proofErr w:type="spellEnd"/>
      <w:r w:rsidRPr="009D0A64">
        <w:rPr>
          <w:rFonts w:ascii="Courier New" w:eastAsia="SimSun" w:hAnsi="Courier New" w:cs="Arial"/>
          <w:sz w:val="16"/>
          <w:szCs w:val="18"/>
          <w:lang w:val="fr-FR" w:eastAsia="zh-CN"/>
        </w:rPr>
        <w:t xml:space="preserve"> identifier.</w:t>
      </w:r>
    </w:p>
    <w:p w14:paraId="03364C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en-US" w:eastAsia="zh-CN"/>
        </w:rPr>
      </w:pPr>
      <w:r w:rsidRPr="009D0A64">
        <w:rPr>
          <w:rFonts w:ascii="Courier New" w:eastAsia="SimSun" w:hAnsi="Courier New"/>
          <w:sz w:val="16"/>
          <w:lang w:val="fr-FR"/>
        </w:rPr>
        <w:t xml:space="preserve">      </w:t>
      </w:r>
      <w:r w:rsidRPr="009D0A64">
        <w:rPr>
          <w:rFonts w:ascii="Courier New" w:eastAsia="SimSun" w:hAnsi="Courier New" w:cs="Arial"/>
          <w:sz w:val="16"/>
          <w:szCs w:val="18"/>
          <w:lang w:val="en-US" w:eastAsia="zh-CN"/>
        </w:rPr>
        <w:t>nullable: true</w:t>
      </w:r>
    </w:p>
    <w:p w14:paraId="552D81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en-US" w:eastAsia="zh-CN"/>
        </w:rPr>
      </w:pPr>
    </w:p>
    <w:p w14:paraId="4DD5D4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AfRequestedQosData</w:t>
      </w:r>
      <w:proofErr w:type="spellEnd"/>
      <w:r w:rsidRPr="009D0A64">
        <w:rPr>
          <w:rFonts w:ascii="Courier New" w:eastAsia="SimSun" w:hAnsi="Courier New"/>
          <w:sz w:val="16"/>
        </w:rPr>
        <w:t>:</w:t>
      </w:r>
    </w:p>
    <w:p w14:paraId="1F5171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AF Requested QoS data.</w:t>
      </w:r>
    </w:p>
    <w:p w14:paraId="1268CD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5992A4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69AFA62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128740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#/components/schemas/Supi'</w:t>
      </w:r>
    </w:p>
    <w:p w14:paraId="69B8B5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6E1DE9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GroupId</w:t>
      </w:r>
      <w:proofErr w:type="spellEnd"/>
      <w:r w:rsidRPr="009D0A64">
        <w:rPr>
          <w:rFonts w:ascii="Courier New" w:eastAsia="SimSun" w:hAnsi="Courier New"/>
          <w:sz w:val="16"/>
        </w:rPr>
        <w:t>'</w:t>
      </w:r>
    </w:p>
    <w:p w14:paraId="0C85CE4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afAppId</w:t>
      </w:r>
      <w:proofErr w:type="spellEnd"/>
      <w:r w:rsidRPr="009D0A64">
        <w:rPr>
          <w:rFonts w:ascii="Courier New" w:eastAsia="SimSun" w:hAnsi="Courier New"/>
          <w:sz w:val="16"/>
        </w:rPr>
        <w:t>:</w:t>
      </w:r>
    </w:p>
    <w:p w14:paraId="0446C5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2A1634B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an AF application.</w:t>
      </w:r>
    </w:p>
    <w:p w14:paraId="30F190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3E3C6D5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2F3AB05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sliceInfo</w:t>
      </w:r>
      <w:proofErr w:type="spellEnd"/>
      <w:r w:rsidRPr="009D0A64">
        <w:rPr>
          <w:rFonts w:ascii="Courier New" w:eastAsia="SimSun" w:hAnsi="Courier New"/>
          <w:sz w:val="16"/>
        </w:rPr>
        <w:t>:</w:t>
      </w:r>
    </w:p>
    <w:p w14:paraId="798BD3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0438AE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evSubsc</w:t>
      </w:r>
      <w:proofErr w:type="spellEnd"/>
      <w:r w:rsidRPr="009D0A64">
        <w:rPr>
          <w:rFonts w:ascii="Courier New" w:eastAsia="SimSun" w:hAnsi="Courier New"/>
          <w:sz w:val="16"/>
        </w:rPr>
        <w:t>:</w:t>
      </w:r>
    </w:p>
    <w:p w14:paraId="0D8051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'TS29514_Npcf_PolicyAuthorization.yaml#/components/schemas/EventsSubscReqData'</w:t>
      </w:r>
    </w:p>
    <w:p w14:paraId="0EC5FC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5C745F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7787AD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40D659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70FF49D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0CBFA9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ethFlowInfo</w:t>
      </w:r>
      <w:proofErr w:type="spellEnd"/>
      <w:r w:rsidRPr="009D0A64">
        <w:rPr>
          <w:rFonts w:ascii="Courier New" w:eastAsia="SimSun" w:hAnsi="Courier New"/>
          <w:sz w:val="16"/>
        </w:rPr>
        <w:t>:</w:t>
      </w:r>
    </w:p>
    <w:p w14:paraId="2FD08DA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ED8179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30DCB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cs="Courier New"/>
          <w:sz w:val="16"/>
          <w:szCs w:val="16"/>
          <w:lang w:val="en-US"/>
        </w:rPr>
        <w:t>TS29514</w:t>
      </w:r>
      <w:proofErr w:type="spellEnd"/>
      <w:r w:rsidRPr="009D0A64">
        <w:rPr>
          <w:rFonts w:ascii="Courier New" w:eastAsia="SimSun" w:hAnsi="Courier New" w:cs="Courier New"/>
          <w:sz w:val="16"/>
          <w:szCs w:val="16"/>
          <w:lang w:val="en-US"/>
        </w:rPr>
        <w:t>_</w:t>
      </w:r>
      <w:proofErr w:type="spellStart"/>
      <w:r w:rsidRPr="009D0A64">
        <w:rPr>
          <w:rFonts w:ascii="Courier New" w:eastAsia="SimSun" w:hAnsi="Courier New"/>
          <w:sz w:val="16"/>
        </w:rPr>
        <w:t>Npcf_PolicyAuthorization</w:t>
      </w:r>
      <w:proofErr w:type="spellEnd"/>
      <w:r w:rsidRPr="009D0A64">
        <w:rPr>
          <w:rFonts w:ascii="Courier New" w:eastAsia="SimSun" w:hAnsi="Courier New" w:cs="Courier New"/>
          <w:sz w:val="16"/>
          <w:szCs w:val="16"/>
          <w:lang w:val="en-US"/>
        </w:rPr>
        <w:t>.</w:t>
      </w:r>
      <w:proofErr w:type="spellStart"/>
      <w:r w:rsidRPr="009D0A64">
        <w:rPr>
          <w:rFonts w:ascii="Courier New" w:eastAsia="SimSun" w:hAnsi="Courier New" w:cs="Courier New"/>
          <w:sz w:val="16"/>
          <w:szCs w:val="16"/>
          <w:lang w:val="en-US"/>
        </w:rPr>
        <w:t>yaml</w:t>
      </w:r>
      <w:proofErr w:type="spellEnd"/>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cs="Courier New"/>
          <w:sz w:val="16"/>
          <w:szCs w:val="16"/>
          <w:lang w:val="en-US"/>
        </w:rPr>
        <w:t>EthFlowDescription</w:t>
      </w:r>
      <w:proofErr w:type="spellEnd"/>
      <w:r w:rsidRPr="009D0A64">
        <w:rPr>
          <w:rFonts w:ascii="Courier New" w:eastAsia="SimSun" w:hAnsi="Courier New" w:cs="Courier New"/>
          <w:sz w:val="16"/>
          <w:szCs w:val="16"/>
          <w:lang w:val="en-US"/>
        </w:rPr>
        <w:t>'</w:t>
      </w:r>
    </w:p>
    <w:p w14:paraId="733F31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A518AA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enEthFlowInfo</w:t>
      </w:r>
      <w:proofErr w:type="spellEnd"/>
      <w:r w:rsidRPr="009D0A64">
        <w:rPr>
          <w:rFonts w:ascii="Courier New" w:eastAsia="SimSun" w:hAnsi="Courier New"/>
          <w:sz w:val="16"/>
        </w:rPr>
        <w:t>:</w:t>
      </w:r>
    </w:p>
    <w:p w14:paraId="054185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3DBBE41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C2903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TS29122_CommonData.yaml</w:t>
      </w:r>
      <w:proofErr w:type="spellEnd"/>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cs="Courier New"/>
          <w:sz w:val="16"/>
          <w:szCs w:val="16"/>
          <w:lang w:val="en-US"/>
        </w:rPr>
        <w:t>EthFlowInfo</w:t>
      </w:r>
      <w:proofErr w:type="spellEnd"/>
      <w:r w:rsidRPr="009D0A64">
        <w:rPr>
          <w:rFonts w:ascii="Courier New" w:eastAsia="SimSun" w:hAnsi="Courier New" w:cs="Courier New"/>
          <w:sz w:val="16"/>
          <w:szCs w:val="16"/>
          <w:lang w:val="en-US"/>
        </w:rPr>
        <w:t>'</w:t>
      </w:r>
    </w:p>
    <w:p w14:paraId="7C6B5B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DAD46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qosReference</w:t>
      </w:r>
      <w:proofErr w:type="spellEnd"/>
      <w:r w:rsidRPr="009D0A64">
        <w:rPr>
          <w:rFonts w:ascii="Courier New" w:eastAsia="SimSun" w:hAnsi="Courier New" w:cs="Courier New"/>
          <w:sz w:val="16"/>
          <w:szCs w:val="16"/>
        </w:rPr>
        <w:t>:</w:t>
      </w:r>
    </w:p>
    <w:p w14:paraId="3B6AE9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string</w:t>
      </w:r>
    </w:p>
    <w:p w14:paraId="0F7C29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q</w:t>
      </w:r>
      <w:r w:rsidRPr="009D0A64">
        <w:rPr>
          <w:rFonts w:ascii="Courier New" w:eastAsia="SimSun" w:hAnsi="Courier New"/>
          <w:sz w:val="16"/>
          <w:lang w:eastAsia="zh-CN"/>
        </w:rPr>
        <w:t>osReqs</w:t>
      </w:r>
      <w:proofErr w:type="spellEnd"/>
      <w:r w:rsidRPr="009D0A64">
        <w:rPr>
          <w:rFonts w:ascii="Courier New" w:eastAsia="SimSun" w:hAnsi="Courier New"/>
          <w:sz w:val="16"/>
        </w:rPr>
        <w:t>:</w:t>
      </w:r>
    </w:p>
    <w:p w14:paraId="2951557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sz w:val="16"/>
          <w:lang w:eastAsia="zh-CN"/>
        </w:rPr>
        <w:t>QosRequirements</w:t>
      </w:r>
      <w:proofErr w:type="spellEnd"/>
      <w:r w:rsidRPr="009D0A64">
        <w:rPr>
          <w:rFonts w:ascii="Courier New" w:eastAsia="SimSun" w:hAnsi="Courier New"/>
          <w:sz w:val="16"/>
        </w:rPr>
        <w:t>'</w:t>
      </w:r>
    </w:p>
    <w:p w14:paraId="3049808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lastRenderedPageBreak/>
        <w:t xml:space="preserve">        </w:t>
      </w:r>
      <w:proofErr w:type="spellStart"/>
      <w:r w:rsidRPr="009D0A64">
        <w:rPr>
          <w:rFonts w:ascii="Courier New" w:eastAsia="SimSun" w:hAnsi="Courier New"/>
          <w:sz w:val="16"/>
          <w:lang w:eastAsia="zh-CN"/>
        </w:rPr>
        <w:t>altSerReqs</w:t>
      </w:r>
      <w:proofErr w:type="spellEnd"/>
      <w:r w:rsidRPr="009D0A64">
        <w:rPr>
          <w:rFonts w:ascii="Courier New" w:eastAsia="SimSun" w:hAnsi="Courier New" w:cs="Courier New"/>
          <w:sz w:val="16"/>
          <w:szCs w:val="16"/>
        </w:rPr>
        <w:t>:</w:t>
      </w:r>
    </w:p>
    <w:p w14:paraId="0ED4153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array</w:t>
      </w:r>
    </w:p>
    <w:p w14:paraId="793E502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items:</w:t>
      </w:r>
    </w:p>
    <w:p w14:paraId="669576A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string</w:t>
      </w:r>
    </w:p>
    <w:p w14:paraId="0EF4DA9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2721C4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altSerReqsData</w:t>
      </w:r>
      <w:proofErr w:type="spellEnd"/>
      <w:r w:rsidRPr="009D0A64">
        <w:rPr>
          <w:rFonts w:ascii="Courier New" w:eastAsia="SimSun" w:hAnsi="Courier New" w:cs="Courier New"/>
          <w:sz w:val="16"/>
          <w:szCs w:val="16"/>
        </w:rPr>
        <w:t>:</w:t>
      </w:r>
    </w:p>
    <w:p w14:paraId="4EB4D3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array</w:t>
      </w:r>
    </w:p>
    <w:p w14:paraId="0A247B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items:</w:t>
      </w:r>
    </w:p>
    <w:p w14:paraId="349BF4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'TS29514_Npcf_PolicyAuthorization.yaml#/components/schemas/AlternativeServiceRequirementsData'</w:t>
      </w:r>
    </w:p>
    <w:p w14:paraId="5DF9C1F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192ED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description: &gt;</w:t>
      </w:r>
    </w:p>
    <w:p w14:paraId="0C9E1BF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r w:rsidRPr="009D0A64">
        <w:rPr>
          <w:rFonts w:ascii="Courier New" w:eastAsia="SimSun" w:hAnsi="Courier New" w:cs="Arial"/>
          <w:sz w:val="16"/>
          <w:szCs w:val="18"/>
        </w:rPr>
        <w:t xml:space="preserve">Contains </w:t>
      </w:r>
      <w:r w:rsidRPr="009D0A64">
        <w:rPr>
          <w:rFonts w:ascii="Courier New" w:eastAsia="SimSun" w:hAnsi="Courier New"/>
          <w:sz w:val="16"/>
          <w:lang w:val="en-US"/>
        </w:rPr>
        <w:t>alternative service requirements that include individual QoS parameter sets</w:t>
      </w:r>
      <w:r w:rsidRPr="009D0A64">
        <w:rPr>
          <w:rFonts w:ascii="Courier New" w:eastAsia="SimSun" w:hAnsi="Courier New"/>
          <w:sz w:val="16"/>
        </w:rPr>
        <w:t>.</w:t>
      </w:r>
    </w:p>
    <w:p w14:paraId="28A49F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disUeNotif</w:t>
      </w:r>
      <w:proofErr w:type="spellEnd"/>
      <w:r w:rsidRPr="009D0A64">
        <w:rPr>
          <w:rFonts w:ascii="Courier New" w:eastAsia="SimSun" w:hAnsi="Courier New" w:cs="Courier New"/>
          <w:sz w:val="16"/>
          <w:szCs w:val="16"/>
        </w:rPr>
        <w:t>:</w:t>
      </w:r>
    </w:p>
    <w:p w14:paraId="4E7BCB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w:t>
      </w:r>
      <w:proofErr w:type="spellStart"/>
      <w:r w:rsidRPr="009D0A64">
        <w:rPr>
          <w:rFonts w:ascii="Courier New" w:eastAsia="SimSun" w:hAnsi="Courier New" w:cs="Courier New"/>
          <w:sz w:val="16"/>
          <w:szCs w:val="16"/>
        </w:rPr>
        <w:t>boolean</w:t>
      </w:r>
      <w:proofErr w:type="spellEnd"/>
    </w:p>
    <w:p w14:paraId="7E4C2F7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marBwDl</w:t>
      </w:r>
      <w:proofErr w:type="spellEnd"/>
      <w:r w:rsidRPr="009D0A64">
        <w:rPr>
          <w:rFonts w:ascii="Courier New" w:eastAsia="SimSun" w:hAnsi="Courier New" w:cs="Courier New"/>
          <w:sz w:val="16"/>
          <w:szCs w:val="16"/>
        </w:rPr>
        <w:t>:</w:t>
      </w:r>
    </w:p>
    <w:p w14:paraId="4BC61B0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0A0704D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marBwUl</w:t>
      </w:r>
      <w:proofErr w:type="spellEnd"/>
      <w:r w:rsidRPr="009D0A64">
        <w:rPr>
          <w:rFonts w:ascii="Courier New" w:eastAsia="SimSun" w:hAnsi="Courier New" w:cs="Courier New"/>
          <w:sz w:val="16"/>
          <w:szCs w:val="16"/>
        </w:rPr>
        <w:t>:</w:t>
      </w:r>
    </w:p>
    <w:p w14:paraId="4A51F2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44E2CA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mirBwDl</w:t>
      </w:r>
      <w:proofErr w:type="spellEnd"/>
      <w:r w:rsidRPr="009D0A64">
        <w:rPr>
          <w:rFonts w:ascii="Courier New" w:eastAsia="SimSun" w:hAnsi="Courier New" w:cs="Courier New"/>
          <w:sz w:val="16"/>
          <w:szCs w:val="16"/>
        </w:rPr>
        <w:t>:</w:t>
      </w:r>
    </w:p>
    <w:p w14:paraId="4B7C38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779BC0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mirBwUl</w:t>
      </w:r>
      <w:proofErr w:type="spellEnd"/>
      <w:r w:rsidRPr="009D0A64">
        <w:rPr>
          <w:rFonts w:ascii="Courier New" w:eastAsia="SimSun" w:hAnsi="Courier New" w:cs="Courier New"/>
          <w:sz w:val="16"/>
          <w:szCs w:val="16"/>
        </w:rPr>
        <w:t>:</w:t>
      </w:r>
    </w:p>
    <w:p w14:paraId="2D2F192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02E4F3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bookmarkStart w:id="99" w:name="_Hlk158754531"/>
      <w:r w:rsidRPr="009D0A64">
        <w:rPr>
          <w:rFonts w:ascii="Courier New" w:eastAsia="SimSun" w:hAnsi="Courier New"/>
          <w:sz w:val="16"/>
        </w:rPr>
        <w:t xml:space="preserve">        </w:t>
      </w:r>
      <w:proofErr w:type="spellStart"/>
      <w:r w:rsidRPr="009D0A64">
        <w:rPr>
          <w:rFonts w:ascii="Courier New" w:eastAsia="SimSun" w:hAnsi="Courier New"/>
          <w:sz w:val="16"/>
        </w:rPr>
        <w:t>tempInValidity</w:t>
      </w:r>
      <w:proofErr w:type="spellEnd"/>
      <w:r w:rsidRPr="009D0A64">
        <w:rPr>
          <w:rFonts w:ascii="Courier New" w:eastAsia="SimSun" w:hAnsi="Courier New"/>
          <w:sz w:val="16"/>
        </w:rPr>
        <w:t>:</w:t>
      </w:r>
    </w:p>
    <w:p w14:paraId="244D9D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'TS29565_Ntsctsf_QoSandTSCAssistance.yaml#/components/schemas/TemporalInValidity'</w:t>
      </w:r>
    </w:p>
    <w:bookmarkEnd w:id="99"/>
    <w:p w14:paraId="509A7F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520CFC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574DBA9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5BFC534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A13A0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5E0193A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D89AA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suppFeat</w:t>
      </w:r>
      <w:proofErr w:type="spellEnd"/>
      <w:r w:rsidRPr="009D0A64">
        <w:rPr>
          <w:rFonts w:ascii="Courier New" w:eastAsia="SimSun" w:hAnsi="Courier New"/>
          <w:sz w:val="16"/>
        </w:rPr>
        <w:t>:</w:t>
      </w:r>
    </w:p>
    <w:p w14:paraId="2551A77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SupportedFeatures</w:t>
      </w:r>
      <w:proofErr w:type="spellEnd"/>
      <w:r w:rsidRPr="009D0A64">
        <w:rPr>
          <w:rFonts w:ascii="Courier New" w:eastAsia="SimSun" w:hAnsi="Courier New"/>
          <w:sz w:val="16"/>
        </w:rPr>
        <w:t>'</w:t>
      </w:r>
    </w:p>
    <w:p w14:paraId="489309B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allOf</w:t>
      </w:r>
      <w:proofErr w:type="spellEnd"/>
      <w:r w:rsidRPr="009D0A64">
        <w:rPr>
          <w:rFonts w:ascii="Courier New" w:eastAsia="SimSun" w:hAnsi="Courier New"/>
          <w:sz w:val="16"/>
          <w:lang w:eastAsia="zh-CN"/>
        </w:rPr>
        <w:t>:</w:t>
      </w:r>
    </w:p>
    <w:p w14:paraId="4BE8071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1F641E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supi</w:t>
      </w:r>
      <w:proofErr w:type="spellEnd"/>
      <w:r w:rsidRPr="009D0A64">
        <w:rPr>
          <w:rFonts w:ascii="Courier New" w:eastAsia="SimSun" w:hAnsi="Courier New"/>
          <w:sz w:val="16"/>
        </w:rPr>
        <w:t>]</w:t>
      </w:r>
    </w:p>
    <w:p w14:paraId="5EFB69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interGroupId</w:t>
      </w:r>
      <w:proofErr w:type="spellEnd"/>
      <w:r w:rsidRPr="009D0A64">
        <w:rPr>
          <w:rFonts w:ascii="Courier New" w:eastAsia="SimSun" w:hAnsi="Courier New"/>
          <w:sz w:val="16"/>
        </w:rPr>
        <w:t>]</w:t>
      </w:r>
    </w:p>
    <w:p w14:paraId="6E010E5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398F2C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44A5DE3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ethFlowInfo</w:t>
      </w:r>
      <w:proofErr w:type="spellEnd"/>
      <w:r w:rsidRPr="009D0A64">
        <w:rPr>
          <w:rFonts w:ascii="Courier New" w:eastAsia="SimSun" w:hAnsi="Courier New"/>
          <w:sz w:val="16"/>
        </w:rPr>
        <w:t>]</w:t>
      </w:r>
    </w:p>
    <w:p w14:paraId="2A4A326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enEthFlowInfo</w:t>
      </w:r>
      <w:proofErr w:type="spellEnd"/>
      <w:r w:rsidRPr="009D0A64">
        <w:rPr>
          <w:rFonts w:ascii="Courier New" w:eastAsia="SimSun" w:hAnsi="Courier New"/>
          <w:sz w:val="16"/>
        </w:rPr>
        <w:t>]</w:t>
      </w:r>
    </w:p>
    <w:p w14:paraId="7B7B83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4C75DA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lang w:eastAsia="zh-CN"/>
        </w:rPr>
        <w:t>qosReference</w:t>
      </w:r>
      <w:proofErr w:type="spellEnd"/>
      <w:r w:rsidRPr="009D0A64">
        <w:rPr>
          <w:rFonts w:ascii="Courier New" w:eastAsia="SimSun" w:hAnsi="Courier New"/>
          <w:sz w:val="16"/>
        </w:rPr>
        <w:t>]</w:t>
      </w:r>
    </w:p>
    <w:p w14:paraId="6041F75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q</w:t>
      </w:r>
      <w:r w:rsidRPr="009D0A64">
        <w:rPr>
          <w:rFonts w:ascii="Courier New" w:eastAsia="SimSun" w:hAnsi="Courier New"/>
          <w:sz w:val="16"/>
          <w:lang w:eastAsia="zh-CN"/>
        </w:rPr>
        <w:t>osReqs</w:t>
      </w:r>
      <w:proofErr w:type="spellEnd"/>
      <w:r w:rsidRPr="009D0A64">
        <w:rPr>
          <w:rFonts w:ascii="Courier New" w:eastAsia="SimSun" w:hAnsi="Courier New"/>
          <w:sz w:val="16"/>
        </w:rPr>
        <w:t>]</w:t>
      </w:r>
    </w:p>
    <w:p w14:paraId="5DBB237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not:</w:t>
      </w:r>
    </w:p>
    <w:p w14:paraId="6F4B87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w:t>
      </w:r>
      <w:proofErr w:type="spellStart"/>
      <w:r w:rsidRPr="009D0A64">
        <w:rPr>
          <w:rFonts w:ascii="Courier New" w:eastAsia="SimSun" w:hAnsi="Courier New"/>
          <w:sz w:val="16"/>
          <w:lang w:eastAsia="zh-CN"/>
        </w:rPr>
        <w:t>qosReference</w:t>
      </w:r>
      <w:proofErr w:type="spellEnd"/>
      <w:r w:rsidRPr="009D0A64">
        <w:rPr>
          <w:rFonts w:ascii="Courier New" w:eastAsia="SimSun" w:hAnsi="Courier New"/>
          <w:sz w:val="16"/>
          <w:lang w:eastAsia="zh-CN"/>
        </w:rPr>
        <w:t xml:space="preserve">, </w:t>
      </w:r>
      <w:proofErr w:type="spellStart"/>
      <w:r w:rsidRPr="009D0A64">
        <w:rPr>
          <w:rFonts w:ascii="Courier New" w:eastAsia="SimSun" w:hAnsi="Courier New"/>
          <w:sz w:val="16"/>
        </w:rPr>
        <w:t>altQosReqs</w:t>
      </w:r>
      <w:proofErr w:type="spellEnd"/>
      <w:r w:rsidRPr="009D0A64">
        <w:rPr>
          <w:rFonts w:ascii="Courier New" w:eastAsia="SimSun" w:hAnsi="Courier New"/>
          <w:sz w:val="16"/>
        </w:rPr>
        <w:t>]</w:t>
      </w:r>
    </w:p>
    <w:p w14:paraId="3F9B52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not:</w:t>
      </w:r>
    </w:p>
    <w:p w14:paraId="44B17BB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 [</w:t>
      </w:r>
      <w:proofErr w:type="spellStart"/>
      <w:r w:rsidRPr="009D0A64">
        <w:rPr>
          <w:rFonts w:ascii="Courier New" w:eastAsia="SimSun" w:hAnsi="Courier New"/>
          <w:sz w:val="16"/>
        </w:rPr>
        <w:t>altQosReqs</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lang w:eastAsia="zh-CN"/>
        </w:rPr>
        <w:t>altQoSReferences</w:t>
      </w:r>
      <w:proofErr w:type="spellEnd"/>
      <w:r w:rsidRPr="009D0A64">
        <w:rPr>
          <w:rFonts w:ascii="Courier New" w:eastAsia="SimSun" w:hAnsi="Courier New"/>
          <w:sz w:val="16"/>
        </w:rPr>
        <w:t>]</w:t>
      </w:r>
    </w:p>
    <w:p w14:paraId="67E4CFB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002437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AfRequestedQosDataPatch</w:t>
      </w:r>
      <w:proofErr w:type="spellEnd"/>
      <w:r w:rsidRPr="009D0A64">
        <w:rPr>
          <w:rFonts w:ascii="Courier New" w:eastAsia="SimSun" w:hAnsi="Courier New"/>
          <w:sz w:val="16"/>
        </w:rPr>
        <w:t>:</w:t>
      </w:r>
    </w:p>
    <w:p w14:paraId="01E373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modification of Individual AF Requested QoS data.</w:t>
      </w:r>
    </w:p>
    <w:p w14:paraId="0DD455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25D7ED4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67B639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afAppId</w:t>
      </w:r>
      <w:proofErr w:type="spellEnd"/>
      <w:r w:rsidRPr="009D0A64">
        <w:rPr>
          <w:rFonts w:ascii="Courier New" w:eastAsia="SimSun" w:hAnsi="Courier New"/>
          <w:sz w:val="16"/>
        </w:rPr>
        <w:t>:</w:t>
      </w:r>
    </w:p>
    <w:p w14:paraId="54BD17C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75469E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Identifies an AF application.</w:t>
      </w:r>
    </w:p>
    <w:p w14:paraId="31380F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4EC761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evSubsc</w:t>
      </w:r>
      <w:proofErr w:type="spellEnd"/>
      <w:r w:rsidRPr="009D0A64">
        <w:rPr>
          <w:rFonts w:ascii="Courier New" w:eastAsia="SimSun" w:hAnsi="Courier New"/>
          <w:sz w:val="16"/>
        </w:rPr>
        <w:t>:</w:t>
      </w:r>
    </w:p>
    <w:p w14:paraId="5203588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'TS29514_Npcf_PolicyAuthorization.yaml#/components/schemas/EventsSubscReqDataRm'</w:t>
      </w:r>
    </w:p>
    <w:p w14:paraId="6567C7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595783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0D67A9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5CE94F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rPr>
        <w:t>FlowInfo</w:t>
      </w:r>
      <w:proofErr w:type="spellEnd"/>
      <w:r w:rsidRPr="009D0A64">
        <w:rPr>
          <w:rFonts w:ascii="Courier New" w:eastAsia="SimSun" w:hAnsi="Courier New"/>
          <w:sz w:val="16"/>
        </w:rPr>
        <w:t>'</w:t>
      </w:r>
    </w:p>
    <w:p w14:paraId="7DA90AC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90F510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nullable: true</w:t>
      </w:r>
    </w:p>
    <w:p w14:paraId="3BA55B2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ethFlowInfo</w:t>
      </w:r>
      <w:proofErr w:type="spellEnd"/>
      <w:r w:rsidRPr="009D0A64">
        <w:rPr>
          <w:rFonts w:ascii="Courier New" w:eastAsia="SimSun" w:hAnsi="Courier New"/>
          <w:sz w:val="16"/>
        </w:rPr>
        <w:t>:</w:t>
      </w:r>
    </w:p>
    <w:p w14:paraId="51A5E1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3B75DF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C9C36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cs="Courier New"/>
          <w:sz w:val="16"/>
          <w:szCs w:val="16"/>
          <w:lang w:val="en-US"/>
        </w:rPr>
        <w:t>TS29514</w:t>
      </w:r>
      <w:proofErr w:type="spellEnd"/>
      <w:r w:rsidRPr="009D0A64">
        <w:rPr>
          <w:rFonts w:ascii="Courier New" w:eastAsia="SimSun" w:hAnsi="Courier New" w:cs="Courier New"/>
          <w:sz w:val="16"/>
          <w:szCs w:val="16"/>
          <w:lang w:val="en-US"/>
        </w:rPr>
        <w:t>_</w:t>
      </w:r>
      <w:proofErr w:type="spellStart"/>
      <w:r w:rsidRPr="009D0A64">
        <w:rPr>
          <w:rFonts w:ascii="Courier New" w:eastAsia="SimSun" w:hAnsi="Courier New"/>
          <w:sz w:val="16"/>
        </w:rPr>
        <w:t>Npcf_PolicyAuthorization</w:t>
      </w:r>
      <w:proofErr w:type="spellEnd"/>
      <w:r w:rsidRPr="009D0A64">
        <w:rPr>
          <w:rFonts w:ascii="Courier New" w:eastAsia="SimSun" w:hAnsi="Courier New" w:cs="Courier New"/>
          <w:sz w:val="16"/>
          <w:szCs w:val="16"/>
          <w:lang w:val="en-US"/>
        </w:rPr>
        <w:t>.</w:t>
      </w:r>
      <w:proofErr w:type="spellStart"/>
      <w:r w:rsidRPr="009D0A64">
        <w:rPr>
          <w:rFonts w:ascii="Courier New" w:eastAsia="SimSun" w:hAnsi="Courier New" w:cs="Courier New"/>
          <w:sz w:val="16"/>
          <w:szCs w:val="16"/>
          <w:lang w:val="en-US"/>
        </w:rPr>
        <w:t>yaml</w:t>
      </w:r>
      <w:proofErr w:type="spellEnd"/>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cs="Courier New"/>
          <w:sz w:val="16"/>
          <w:szCs w:val="16"/>
          <w:lang w:val="en-US"/>
        </w:rPr>
        <w:t>EthFlowDescription</w:t>
      </w:r>
      <w:proofErr w:type="spellEnd"/>
      <w:r w:rsidRPr="009D0A64">
        <w:rPr>
          <w:rFonts w:ascii="Courier New" w:eastAsia="SimSun" w:hAnsi="Courier New" w:cs="Courier New"/>
          <w:sz w:val="16"/>
          <w:szCs w:val="16"/>
          <w:lang w:val="en-US"/>
        </w:rPr>
        <w:t>'</w:t>
      </w:r>
    </w:p>
    <w:p w14:paraId="5FDA22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4E6D156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enEthFlowInfo</w:t>
      </w:r>
      <w:proofErr w:type="spellEnd"/>
      <w:r w:rsidRPr="009D0A64">
        <w:rPr>
          <w:rFonts w:ascii="Courier New" w:eastAsia="SimSun" w:hAnsi="Courier New"/>
          <w:sz w:val="16"/>
        </w:rPr>
        <w:t>:</w:t>
      </w:r>
    </w:p>
    <w:p w14:paraId="49DAEC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6EAFF3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6F279D6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w:t>
      </w:r>
      <w:proofErr w:type="spellStart"/>
      <w:r w:rsidRPr="009D0A64">
        <w:rPr>
          <w:rFonts w:ascii="Courier New" w:eastAsia="SimSun" w:hAnsi="Courier New"/>
          <w:sz w:val="16"/>
        </w:rPr>
        <w:t>TS29122_CommonData.yaml</w:t>
      </w:r>
      <w:proofErr w:type="spellEnd"/>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cs="Courier New"/>
          <w:sz w:val="16"/>
          <w:szCs w:val="16"/>
          <w:lang w:val="en-US"/>
        </w:rPr>
        <w:t>EthFlowInfo</w:t>
      </w:r>
      <w:proofErr w:type="spellEnd"/>
      <w:r w:rsidRPr="009D0A64">
        <w:rPr>
          <w:rFonts w:ascii="Courier New" w:eastAsia="SimSun" w:hAnsi="Courier New" w:cs="Courier New"/>
          <w:sz w:val="16"/>
          <w:szCs w:val="16"/>
          <w:lang w:val="en-US"/>
        </w:rPr>
        <w:t>'</w:t>
      </w:r>
    </w:p>
    <w:p w14:paraId="5DCEC50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606A399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qosReference</w:t>
      </w:r>
      <w:proofErr w:type="spellEnd"/>
      <w:r w:rsidRPr="009D0A64">
        <w:rPr>
          <w:rFonts w:ascii="Courier New" w:eastAsia="SimSun" w:hAnsi="Courier New" w:cs="Courier New"/>
          <w:sz w:val="16"/>
          <w:szCs w:val="16"/>
        </w:rPr>
        <w:t>:</w:t>
      </w:r>
    </w:p>
    <w:p w14:paraId="66306D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string</w:t>
      </w:r>
    </w:p>
    <w:p w14:paraId="6AD4C76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nullable: true</w:t>
      </w:r>
    </w:p>
    <w:p w14:paraId="7FF32E1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q</w:t>
      </w:r>
      <w:r w:rsidRPr="009D0A64">
        <w:rPr>
          <w:rFonts w:ascii="Courier New" w:eastAsia="SimSun" w:hAnsi="Courier New"/>
          <w:sz w:val="16"/>
          <w:lang w:eastAsia="zh-CN"/>
        </w:rPr>
        <w:t>osReqs</w:t>
      </w:r>
      <w:proofErr w:type="spellEnd"/>
      <w:r w:rsidRPr="009D0A64">
        <w:rPr>
          <w:rFonts w:ascii="Courier New" w:eastAsia="SimSun" w:hAnsi="Courier New"/>
          <w:sz w:val="16"/>
        </w:rPr>
        <w:t>:</w:t>
      </w:r>
    </w:p>
    <w:p w14:paraId="2F3BD0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r w:rsidRPr="009D0A64">
        <w:rPr>
          <w:rFonts w:ascii="Courier New" w:eastAsia="SimSun" w:hAnsi="Courier New" w:cs="Courier New"/>
          <w:sz w:val="16"/>
          <w:szCs w:val="16"/>
          <w:lang w:val="en-US"/>
        </w:rPr>
        <w:t>#/components/schemas/</w:t>
      </w:r>
      <w:proofErr w:type="spellStart"/>
      <w:r w:rsidRPr="009D0A64">
        <w:rPr>
          <w:rFonts w:ascii="Courier New" w:eastAsia="SimSun" w:hAnsi="Courier New"/>
          <w:sz w:val="16"/>
          <w:lang w:eastAsia="zh-CN"/>
        </w:rPr>
        <w:t>QosRequirementsRm</w:t>
      </w:r>
      <w:proofErr w:type="spellEnd"/>
      <w:r w:rsidRPr="009D0A64">
        <w:rPr>
          <w:rFonts w:ascii="Courier New" w:eastAsia="SimSun" w:hAnsi="Courier New"/>
          <w:sz w:val="16"/>
        </w:rPr>
        <w:t>'</w:t>
      </w:r>
    </w:p>
    <w:p w14:paraId="24ACE0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altSerReqs</w:t>
      </w:r>
      <w:proofErr w:type="spellEnd"/>
      <w:r w:rsidRPr="009D0A64">
        <w:rPr>
          <w:rFonts w:ascii="Courier New" w:eastAsia="SimSun" w:hAnsi="Courier New" w:cs="Courier New"/>
          <w:sz w:val="16"/>
          <w:szCs w:val="16"/>
        </w:rPr>
        <w:t>:</w:t>
      </w:r>
    </w:p>
    <w:p w14:paraId="1725C10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array</w:t>
      </w:r>
    </w:p>
    <w:p w14:paraId="1E6B790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items:</w:t>
      </w:r>
    </w:p>
    <w:p w14:paraId="1C0E8D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string</w:t>
      </w:r>
    </w:p>
    <w:p w14:paraId="754CF7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24B2BAD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nullable: true</w:t>
      </w:r>
    </w:p>
    <w:p w14:paraId="77B7512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lang w:eastAsia="zh-CN"/>
        </w:rPr>
        <w:t>altSerReqsData</w:t>
      </w:r>
      <w:proofErr w:type="spellEnd"/>
      <w:r w:rsidRPr="009D0A64">
        <w:rPr>
          <w:rFonts w:ascii="Courier New" w:eastAsia="SimSun" w:hAnsi="Courier New" w:cs="Courier New"/>
          <w:sz w:val="16"/>
          <w:szCs w:val="16"/>
        </w:rPr>
        <w:t>:</w:t>
      </w:r>
    </w:p>
    <w:p w14:paraId="4EB221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array</w:t>
      </w:r>
    </w:p>
    <w:p w14:paraId="22BF433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items:</w:t>
      </w:r>
    </w:p>
    <w:p w14:paraId="1E8393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'TS29514_Npcf_PolicyAuthorization.yaml#/components/schemas/AlternativeServiceRequirementsData'</w:t>
      </w:r>
    </w:p>
    <w:p w14:paraId="38CC66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47854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description: &gt;</w:t>
      </w:r>
    </w:p>
    <w:p w14:paraId="6740BEB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cs="Courier New"/>
          <w:sz w:val="16"/>
          <w:szCs w:val="16"/>
        </w:rPr>
        <w:t xml:space="preserve">            </w:t>
      </w:r>
      <w:r w:rsidRPr="009D0A64">
        <w:rPr>
          <w:rFonts w:ascii="Courier New" w:eastAsia="SimSun" w:hAnsi="Courier New" w:cs="Arial"/>
          <w:sz w:val="16"/>
          <w:szCs w:val="18"/>
        </w:rPr>
        <w:t xml:space="preserve">Contains removable </w:t>
      </w:r>
      <w:r w:rsidRPr="009D0A64">
        <w:rPr>
          <w:rFonts w:ascii="Courier New" w:eastAsia="SimSun" w:hAnsi="Courier New"/>
          <w:sz w:val="16"/>
          <w:lang w:val="en-US"/>
        </w:rPr>
        <w:t>alternative service requirements that include individual QoS</w:t>
      </w:r>
    </w:p>
    <w:p w14:paraId="39E18A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w:t>
      </w:r>
      <w:r w:rsidRPr="009D0A64">
        <w:rPr>
          <w:rFonts w:ascii="Courier New" w:eastAsia="SimSun" w:hAnsi="Courier New"/>
          <w:sz w:val="16"/>
          <w:lang w:val="en-US"/>
        </w:rPr>
        <w:t>parameter sets</w:t>
      </w:r>
      <w:r w:rsidRPr="009D0A64">
        <w:rPr>
          <w:rFonts w:ascii="Courier New" w:eastAsia="SimSun" w:hAnsi="Courier New"/>
          <w:sz w:val="16"/>
        </w:rPr>
        <w:t>.</w:t>
      </w:r>
    </w:p>
    <w:p w14:paraId="1C82EC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nullable: true</w:t>
      </w:r>
    </w:p>
    <w:p w14:paraId="65B816D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disUeNotif</w:t>
      </w:r>
      <w:proofErr w:type="spellEnd"/>
      <w:r w:rsidRPr="009D0A64">
        <w:rPr>
          <w:rFonts w:ascii="Courier New" w:eastAsia="SimSun" w:hAnsi="Courier New" w:cs="Courier New"/>
          <w:sz w:val="16"/>
          <w:szCs w:val="16"/>
        </w:rPr>
        <w:t>:</w:t>
      </w:r>
    </w:p>
    <w:p w14:paraId="6250E0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w:t>
      </w:r>
      <w:proofErr w:type="spellStart"/>
      <w:r w:rsidRPr="009D0A64">
        <w:rPr>
          <w:rFonts w:ascii="Courier New" w:eastAsia="SimSun" w:hAnsi="Courier New" w:cs="Courier New"/>
          <w:sz w:val="16"/>
          <w:szCs w:val="16"/>
        </w:rPr>
        <w:t>boolean</w:t>
      </w:r>
      <w:proofErr w:type="spellEnd"/>
    </w:p>
    <w:p w14:paraId="53D059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cs="Courier New"/>
          <w:sz w:val="16"/>
          <w:szCs w:val="16"/>
        </w:rPr>
        <w:t xml:space="preserve">          nullable: true</w:t>
      </w:r>
    </w:p>
    <w:p w14:paraId="7B11F8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tempInValidity</w:t>
      </w:r>
      <w:proofErr w:type="spellEnd"/>
      <w:r w:rsidRPr="009D0A64">
        <w:rPr>
          <w:rFonts w:ascii="Courier New" w:eastAsia="SimSun" w:hAnsi="Courier New"/>
          <w:sz w:val="16"/>
        </w:rPr>
        <w:t>:</w:t>
      </w:r>
    </w:p>
    <w:p w14:paraId="7B78DB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'TS29565_Ntsctsf_QoSandTSCAssistance.yaml#/components/schemas/TemporalInValidity'</w:t>
      </w:r>
    </w:p>
    <w:p w14:paraId="669C5D8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headers:</w:t>
      </w:r>
    </w:p>
    <w:p w14:paraId="17BD4E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Contains the headers provisioned by the NEF.</w:t>
      </w:r>
    </w:p>
    <w:p w14:paraId="5487B5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755460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410492C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string</w:t>
      </w:r>
    </w:p>
    <w:p w14:paraId="67800AA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362576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6323C3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DnaiEasMapping</w:t>
      </w:r>
      <w:proofErr w:type="spellEnd"/>
      <w:r w:rsidRPr="009D0A64">
        <w:rPr>
          <w:rFonts w:ascii="Courier New" w:eastAsia="SimSun" w:hAnsi="Courier New"/>
          <w:sz w:val="16"/>
        </w:rPr>
        <w:t>:</w:t>
      </w:r>
    </w:p>
    <w:p w14:paraId="603DBE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 xml:space="preserve">Contains </w:t>
      </w:r>
      <w:proofErr w:type="spellStart"/>
      <w:r w:rsidRPr="009D0A64">
        <w:rPr>
          <w:rFonts w:ascii="Courier New" w:eastAsia="SimSun" w:hAnsi="Courier New" w:cs="Arial"/>
          <w:sz w:val="16"/>
          <w:szCs w:val="18"/>
          <w:lang w:eastAsia="zh-CN"/>
        </w:rPr>
        <w:t>DNAI</w:t>
      </w:r>
      <w:proofErr w:type="spellEnd"/>
      <w:r w:rsidRPr="009D0A64">
        <w:rPr>
          <w:rFonts w:ascii="Courier New" w:eastAsia="SimSun" w:hAnsi="Courier New" w:cs="Arial"/>
          <w:sz w:val="16"/>
          <w:szCs w:val="18"/>
          <w:lang w:eastAsia="zh-CN"/>
        </w:rPr>
        <w:t xml:space="preserve"> to EAS mapping information.</w:t>
      </w:r>
    </w:p>
    <w:p w14:paraId="3BD4A6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680B58F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16601F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dnaiEasInfos</w:t>
      </w:r>
      <w:proofErr w:type="spellEnd"/>
      <w:r w:rsidRPr="009D0A64">
        <w:rPr>
          <w:rFonts w:ascii="Courier New" w:eastAsia="SimSun" w:hAnsi="Courier New"/>
          <w:sz w:val="16"/>
        </w:rPr>
        <w:t>:</w:t>
      </w:r>
    </w:p>
    <w:p w14:paraId="00B08D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02F8BC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0B116B8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'#/components/schemas/</w:t>
      </w:r>
      <w:proofErr w:type="spellStart"/>
      <w:r w:rsidRPr="009D0A64">
        <w:rPr>
          <w:rFonts w:ascii="Courier New" w:eastAsia="SimSun" w:hAnsi="Courier New"/>
          <w:sz w:val="16"/>
        </w:rPr>
        <w:t>DnaiEasInfo</w:t>
      </w:r>
      <w:proofErr w:type="spellEnd"/>
      <w:r w:rsidRPr="009D0A64">
        <w:rPr>
          <w:rFonts w:ascii="Courier New" w:eastAsia="SimSun" w:hAnsi="Courier New"/>
          <w:sz w:val="16"/>
        </w:rPr>
        <w:t>'</w:t>
      </w:r>
    </w:p>
    <w:p w14:paraId="36577F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55B8164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Each element </w:t>
      </w:r>
      <w:proofErr w:type="spellStart"/>
      <w:r w:rsidRPr="009D0A64">
        <w:rPr>
          <w:rFonts w:ascii="Courier New" w:eastAsia="SimSun" w:hAnsi="Courier New"/>
          <w:sz w:val="16"/>
        </w:rPr>
        <w:t>conrtains</w:t>
      </w:r>
      <w:proofErr w:type="spellEnd"/>
      <w:r w:rsidRPr="009D0A64">
        <w:rPr>
          <w:rFonts w:ascii="Courier New" w:eastAsia="SimSun" w:hAnsi="Courier New"/>
          <w:sz w:val="16"/>
        </w:rPr>
        <w:t xml:space="preserve"> EAS address information for a </w:t>
      </w:r>
      <w:proofErr w:type="spellStart"/>
      <w:r w:rsidRPr="009D0A64">
        <w:rPr>
          <w:rFonts w:ascii="Courier New" w:eastAsia="SimSun" w:hAnsi="Courier New"/>
          <w:sz w:val="16"/>
        </w:rPr>
        <w:t>DNAI</w:t>
      </w:r>
      <w:proofErr w:type="spellEnd"/>
      <w:r w:rsidRPr="009D0A64">
        <w:rPr>
          <w:rFonts w:ascii="Courier New" w:eastAsia="SimSun" w:hAnsi="Courier New"/>
          <w:sz w:val="16"/>
        </w:rPr>
        <w:t>.</w:t>
      </w:r>
    </w:p>
    <w:p w14:paraId="123C0AF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247DB0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dnaiEasInfos</w:t>
      </w:r>
      <w:proofErr w:type="spellEnd"/>
    </w:p>
    <w:p w14:paraId="04DA81E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DB689A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DnaiEasInfo</w:t>
      </w:r>
      <w:proofErr w:type="spellEnd"/>
      <w:r w:rsidRPr="009D0A64">
        <w:rPr>
          <w:rFonts w:ascii="Courier New" w:eastAsia="SimSun" w:hAnsi="Courier New"/>
          <w:sz w:val="16"/>
        </w:rPr>
        <w:t>:</w:t>
      </w:r>
    </w:p>
    <w:p w14:paraId="6ECBCC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r w:rsidRPr="009D0A64">
        <w:rPr>
          <w:rFonts w:ascii="Courier New" w:eastAsia="SimSun" w:hAnsi="Courier New" w:cs="Arial"/>
          <w:sz w:val="16"/>
          <w:szCs w:val="18"/>
          <w:lang w:eastAsia="zh-CN"/>
        </w:rPr>
        <w:t xml:space="preserve">Contains EAS information for a </w:t>
      </w:r>
      <w:proofErr w:type="spellStart"/>
      <w:r w:rsidRPr="009D0A64">
        <w:rPr>
          <w:rFonts w:ascii="Courier New" w:eastAsia="SimSun" w:hAnsi="Courier New" w:cs="Arial"/>
          <w:sz w:val="16"/>
          <w:szCs w:val="18"/>
          <w:lang w:eastAsia="zh-CN"/>
        </w:rPr>
        <w:t>DNAI</w:t>
      </w:r>
      <w:proofErr w:type="spellEnd"/>
      <w:r w:rsidRPr="009D0A64">
        <w:rPr>
          <w:rFonts w:ascii="Courier New" w:eastAsia="SimSun" w:hAnsi="Courier New" w:cs="Arial"/>
          <w:sz w:val="16"/>
          <w:szCs w:val="18"/>
          <w:lang w:eastAsia="zh-CN"/>
        </w:rPr>
        <w:t>.</w:t>
      </w:r>
    </w:p>
    <w:p w14:paraId="1B7E5A0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594FA29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5F1E61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w:t>
      </w:r>
      <w:proofErr w:type="spellStart"/>
      <w:r w:rsidRPr="009D0A64">
        <w:rPr>
          <w:rFonts w:ascii="Courier New" w:eastAsia="SimSun" w:hAnsi="Courier New"/>
          <w:sz w:val="16"/>
        </w:rPr>
        <w:t>dnn</w:t>
      </w:r>
      <w:proofErr w:type="spellEnd"/>
      <w:r w:rsidRPr="009D0A64">
        <w:rPr>
          <w:rFonts w:ascii="Courier New" w:eastAsia="SimSun" w:hAnsi="Courier New"/>
          <w:sz w:val="16"/>
          <w:lang w:val="en-US" w:eastAsia="es-ES"/>
        </w:rPr>
        <w:t>:</w:t>
      </w:r>
    </w:p>
    <w:p w14:paraId="2B8DD27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$ref: '</w:t>
      </w:r>
      <w:proofErr w:type="spellStart"/>
      <w:r w:rsidRPr="009D0A64">
        <w:rPr>
          <w:rFonts w:ascii="Courier New" w:eastAsia="SimSun" w:hAnsi="Courier New"/>
          <w:sz w:val="16"/>
          <w:lang w:val="en-US" w:eastAsia="es-ES"/>
        </w:rPr>
        <w:t>TS29571_CommonData.yaml</w:t>
      </w:r>
      <w:proofErr w:type="spellEnd"/>
      <w:r w:rsidRPr="009D0A64">
        <w:rPr>
          <w:rFonts w:ascii="Courier New" w:eastAsia="SimSun" w:hAnsi="Courier New"/>
          <w:sz w:val="16"/>
          <w:lang w:val="en-US" w:eastAsia="es-ES"/>
        </w:rPr>
        <w:t>#/components/schemas/</w:t>
      </w:r>
      <w:proofErr w:type="spellStart"/>
      <w:r w:rsidRPr="009D0A64">
        <w:rPr>
          <w:rFonts w:ascii="Courier New" w:eastAsia="SimSun" w:hAnsi="Courier New"/>
          <w:sz w:val="16"/>
          <w:lang w:val="en-US" w:eastAsia="es-ES"/>
        </w:rPr>
        <w:t>Dnn</w:t>
      </w:r>
      <w:proofErr w:type="spellEnd"/>
      <w:r w:rsidRPr="009D0A64">
        <w:rPr>
          <w:rFonts w:ascii="Courier New" w:eastAsia="SimSun" w:hAnsi="Courier New"/>
          <w:sz w:val="16"/>
          <w:lang w:val="en-US" w:eastAsia="es-ES"/>
        </w:rPr>
        <w:t>'</w:t>
      </w:r>
    </w:p>
    <w:p w14:paraId="7ACF2C7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w:t>
      </w:r>
      <w:proofErr w:type="spellStart"/>
      <w:r w:rsidRPr="009D0A64">
        <w:rPr>
          <w:rFonts w:ascii="Courier New" w:eastAsia="SimSun" w:hAnsi="Courier New"/>
          <w:sz w:val="16"/>
        </w:rPr>
        <w:t>snssai</w:t>
      </w:r>
      <w:proofErr w:type="spellEnd"/>
      <w:r w:rsidRPr="009D0A64">
        <w:rPr>
          <w:rFonts w:ascii="Courier New" w:eastAsia="SimSun" w:hAnsi="Courier New"/>
          <w:sz w:val="16"/>
          <w:lang w:val="en-US" w:eastAsia="es-ES"/>
        </w:rPr>
        <w:t>:</w:t>
      </w:r>
    </w:p>
    <w:p w14:paraId="78E8BA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$ref: '</w:t>
      </w:r>
      <w:proofErr w:type="spellStart"/>
      <w:r w:rsidRPr="009D0A64">
        <w:rPr>
          <w:rFonts w:ascii="Courier New" w:eastAsia="SimSun" w:hAnsi="Courier New"/>
          <w:sz w:val="16"/>
          <w:lang w:val="en-US" w:eastAsia="es-ES"/>
        </w:rPr>
        <w:t>TS29571_CommonData.yaml</w:t>
      </w:r>
      <w:proofErr w:type="spellEnd"/>
      <w:r w:rsidRPr="009D0A64">
        <w:rPr>
          <w:rFonts w:ascii="Courier New" w:eastAsia="SimSun" w:hAnsi="Courier New"/>
          <w:sz w:val="16"/>
          <w:lang w:val="en-US" w:eastAsia="es-ES"/>
        </w:rPr>
        <w:t>#/components/schemas/</w:t>
      </w:r>
      <w:proofErr w:type="spellStart"/>
      <w:r w:rsidRPr="009D0A64">
        <w:rPr>
          <w:rFonts w:ascii="Courier New" w:eastAsia="SimSun" w:hAnsi="Courier New"/>
          <w:sz w:val="16"/>
          <w:lang w:val="en-US" w:eastAsia="es-ES"/>
        </w:rPr>
        <w:t>Snssai</w:t>
      </w:r>
      <w:proofErr w:type="spellEnd"/>
      <w:r w:rsidRPr="009D0A64">
        <w:rPr>
          <w:rFonts w:ascii="Courier New" w:eastAsia="SimSun" w:hAnsi="Courier New"/>
          <w:sz w:val="16"/>
          <w:lang w:val="en-US" w:eastAsia="es-ES"/>
        </w:rPr>
        <w:t>'</w:t>
      </w:r>
    </w:p>
    <w:p w14:paraId="1343C2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dnais</w:t>
      </w:r>
      <w:proofErr w:type="spellEnd"/>
      <w:r w:rsidRPr="009D0A64">
        <w:rPr>
          <w:rFonts w:ascii="Courier New" w:eastAsia="SimSun" w:hAnsi="Courier New"/>
          <w:sz w:val="16"/>
        </w:rPr>
        <w:t>:</w:t>
      </w:r>
    </w:p>
    <w:p w14:paraId="29906F2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2504A16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3DB1BB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lang w:val="en-US" w:eastAsia="es-ES"/>
        </w:rPr>
        <w:t>TS29571_CommonData.yaml</w:t>
      </w:r>
      <w:proofErr w:type="spellEnd"/>
      <w:r w:rsidRPr="009D0A64">
        <w:rPr>
          <w:rFonts w:ascii="Courier New" w:eastAsia="SimSun" w:hAnsi="Courier New"/>
          <w:sz w:val="16"/>
          <w:lang w:val="en-US" w:eastAsia="es-ES"/>
        </w:rPr>
        <w:t>#/components/schemas/</w:t>
      </w:r>
      <w:proofErr w:type="spellStart"/>
      <w:r w:rsidRPr="009D0A64">
        <w:rPr>
          <w:rFonts w:ascii="Courier New" w:eastAsia="SimSun" w:hAnsi="Courier New"/>
          <w:sz w:val="16"/>
          <w:lang w:val="en-US" w:eastAsia="es-ES"/>
        </w:rPr>
        <w:t>Dnai</w:t>
      </w:r>
      <w:proofErr w:type="spellEnd"/>
      <w:r w:rsidRPr="009D0A64">
        <w:rPr>
          <w:rFonts w:ascii="Courier New" w:eastAsia="SimSun" w:hAnsi="Courier New"/>
          <w:sz w:val="16"/>
        </w:rPr>
        <w:t>'</w:t>
      </w:r>
    </w:p>
    <w:p w14:paraId="666A3C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14A987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es-ES"/>
        </w:rPr>
      </w:pPr>
      <w:r w:rsidRPr="009D0A64">
        <w:rPr>
          <w:rFonts w:ascii="Courier New" w:eastAsia="SimSun" w:hAnsi="Courier New"/>
          <w:sz w:val="16"/>
        </w:rPr>
        <w:t xml:space="preserve">          description: </w:t>
      </w:r>
      <w:proofErr w:type="spellStart"/>
      <w:r w:rsidRPr="009D0A64">
        <w:rPr>
          <w:rFonts w:ascii="Courier New" w:eastAsia="SimSun" w:hAnsi="Courier New"/>
          <w:sz w:val="16"/>
        </w:rPr>
        <w:t>DNAI</w:t>
      </w:r>
      <w:proofErr w:type="spellEnd"/>
      <w:r w:rsidRPr="009D0A64">
        <w:rPr>
          <w:rFonts w:ascii="Courier New" w:eastAsia="SimSun" w:hAnsi="Courier New"/>
          <w:sz w:val="16"/>
        </w:rPr>
        <w:t>(s) for the EAS Deployment Information.</w:t>
      </w:r>
    </w:p>
    <w:p w14:paraId="46B321E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easIpAddrs</w:t>
      </w:r>
      <w:proofErr w:type="spellEnd"/>
      <w:r w:rsidRPr="009D0A64">
        <w:rPr>
          <w:rFonts w:ascii="Courier New" w:eastAsia="SimSun" w:hAnsi="Courier New"/>
          <w:sz w:val="16"/>
        </w:rPr>
        <w:t>:</w:t>
      </w:r>
    </w:p>
    <w:p w14:paraId="6129B93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18B2982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16847D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lang w:val="en-US" w:eastAsia="es-ES"/>
        </w:rPr>
        <w:t>TS29571_CommonData.yaml</w:t>
      </w:r>
      <w:proofErr w:type="spellEnd"/>
      <w:r w:rsidRPr="009D0A64">
        <w:rPr>
          <w:rFonts w:ascii="Courier New" w:eastAsia="SimSun" w:hAnsi="Courier New"/>
          <w:sz w:val="16"/>
          <w:lang w:val="en-US" w:eastAsia="es-ES"/>
        </w:rPr>
        <w:t>#/components/schemas/</w:t>
      </w:r>
      <w:proofErr w:type="spellStart"/>
      <w:r w:rsidRPr="009D0A64">
        <w:rPr>
          <w:rFonts w:ascii="Courier New" w:eastAsia="SimSun" w:hAnsi="Courier New"/>
          <w:sz w:val="16"/>
          <w:lang w:val="en-US" w:eastAsia="es-ES"/>
        </w:rPr>
        <w:t>IpAddr</w:t>
      </w:r>
      <w:proofErr w:type="spellEnd"/>
      <w:r w:rsidRPr="009D0A64">
        <w:rPr>
          <w:rFonts w:ascii="Courier New" w:eastAsia="SimSun" w:hAnsi="Courier New"/>
          <w:sz w:val="16"/>
        </w:rPr>
        <w:t>'</w:t>
      </w:r>
    </w:p>
    <w:p w14:paraId="73D9A15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F1072D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35122D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Each element contains EAS IP address(es), IP address ranges, and/or </w:t>
      </w:r>
      <w:proofErr w:type="spellStart"/>
      <w:r w:rsidRPr="009D0A64">
        <w:rPr>
          <w:rFonts w:ascii="Courier New" w:eastAsia="SimSun" w:hAnsi="Courier New"/>
          <w:sz w:val="16"/>
        </w:rPr>
        <w:t>IPv6</w:t>
      </w:r>
      <w:proofErr w:type="spellEnd"/>
      <w:r w:rsidRPr="009D0A64">
        <w:rPr>
          <w:rFonts w:ascii="Courier New" w:eastAsia="SimSun" w:hAnsi="Courier New"/>
          <w:sz w:val="16"/>
        </w:rPr>
        <w:t xml:space="preserve"> prefixes.</w:t>
      </w:r>
    </w:p>
    <w:p w14:paraId="156B0BF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lang w:val="en-US" w:eastAsia="es-ES"/>
        </w:rPr>
        <w:t xml:space="preserve">        </w:t>
      </w:r>
      <w:proofErr w:type="spellStart"/>
      <w:r w:rsidRPr="009D0A64">
        <w:rPr>
          <w:rFonts w:ascii="Courier New" w:eastAsia="SimSun" w:hAnsi="Courier New"/>
          <w:sz w:val="16"/>
        </w:rPr>
        <w:t>fqdns</w:t>
      </w:r>
      <w:proofErr w:type="spellEnd"/>
      <w:r w:rsidRPr="009D0A64">
        <w:rPr>
          <w:rFonts w:ascii="Courier New" w:eastAsia="SimSun" w:hAnsi="Courier New"/>
          <w:sz w:val="16"/>
          <w:lang w:val="en-US" w:eastAsia="es-ES"/>
        </w:rPr>
        <w:t>:</w:t>
      </w:r>
    </w:p>
    <w:p w14:paraId="46B5BE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array</w:t>
      </w:r>
    </w:p>
    <w:p w14:paraId="454B6D2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items:</w:t>
      </w:r>
    </w:p>
    <w:p w14:paraId="79A6318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lang w:val="en-US" w:eastAsia="es-ES"/>
        </w:rPr>
        <w:t>TS29571_CommonData.yaml</w:t>
      </w:r>
      <w:proofErr w:type="spellEnd"/>
      <w:r w:rsidRPr="009D0A64">
        <w:rPr>
          <w:rFonts w:ascii="Courier New" w:eastAsia="SimSun" w:hAnsi="Courier New"/>
          <w:sz w:val="16"/>
          <w:lang w:val="en-US" w:eastAsia="es-ES"/>
        </w:rPr>
        <w:t>#/components/schemas/</w:t>
      </w:r>
      <w:proofErr w:type="spellStart"/>
      <w:r w:rsidRPr="009D0A64">
        <w:rPr>
          <w:rFonts w:ascii="Courier New" w:eastAsia="SimSun" w:hAnsi="Courier New" w:cs="Courier New"/>
          <w:sz w:val="16"/>
          <w:szCs w:val="16"/>
        </w:rPr>
        <w:t>FqdnPatternMatchingRule</w:t>
      </w:r>
      <w:proofErr w:type="spellEnd"/>
      <w:r w:rsidRPr="009D0A64">
        <w:rPr>
          <w:rFonts w:ascii="Courier New" w:eastAsia="SimSun" w:hAnsi="Courier New"/>
          <w:sz w:val="16"/>
        </w:rPr>
        <w:t>'</w:t>
      </w:r>
    </w:p>
    <w:p w14:paraId="77C5E3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minItems</w:t>
      </w:r>
      <w:proofErr w:type="spellEnd"/>
      <w:r w:rsidRPr="009D0A64">
        <w:rPr>
          <w:rFonts w:ascii="Courier New" w:eastAsia="SimSun" w:hAnsi="Courier New"/>
          <w:sz w:val="16"/>
        </w:rPr>
        <w:t>: 1</w:t>
      </w:r>
    </w:p>
    <w:p w14:paraId="7DACE4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eastAsia="es-ES"/>
        </w:rPr>
      </w:pPr>
      <w:r w:rsidRPr="009D0A64">
        <w:rPr>
          <w:rFonts w:ascii="Courier New" w:eastAsia="SimSun" w:hAnsi="Courier New"/>
          <w:sz w:val="16"/>
        </w:rPr>
        <w:t xml:space="preserve">          description: Each element contains </w:t>
      </w:r>
      <w:proofErr w:type="spellStart"/>
      <w:r w:rsidRPr="009D0A64">
        <w:rPr>
          <w:rFonts w:ascii="Courier New" w:eastAsia="SimSun" w:hAnsi="Courier New"/>
          <w:sz w:val="16"/>
        </w:rPr>
        <w:t>FQDN</w:t>
      </w:r>
      <w:proofErr w:type="spellEnd"/>
      <w:r w:rsidRPr="009D0A64">
        <w:rPr>
          <w:rFonts w:ascii="Courier New" w:eastAsia="SimSun" w:hAnsi="Courier New"/>
          <w:sz w:val="16"/>
        </w:rPr>
        <w:t xml:space="preserve"> for the EAS(s) of a </w:t>
      </w:r>
      <w:proofErr w:type="spellStart"/>
      <w:r w:rsidRPr="009D0A64">
        <w:rPr>
          <w:rFonts w:ascii="Courier New" w:eastAsia="SimSun" w:hAnsi="Courier New"/>
          <w:sz w:val="16"/>
        </w:rPr>
        <w:t>DNAI</w:t>
      </w:r>
      <w:proofErr w:type="spellEnd"/>
      <w:r w:rsidRPr="009D0A64">
        <w:rPr>
          <w:rFonts w:ascii="Courier New" w:eastAsia="SimSun" w:hAnsi="Courier New"/>
          <w:sz w:val="16"/>
        </w:rPr>
        <w:t>.</w:t>
      </w:r>
    </w:p>
    <w:p w14:paraId="6CBF18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7A26ED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dnais</w:t>
      </w:r>
      <w:proofErr w:type="spellEnd"/>
    </w:p>
    <w:p w14:paraId="427F90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anyOf</w:t>
      </w:r>
      <w:proofErr w:type="spellEnd"/>
      <w:r w:rsidRPr="009D0A64">
        <w:rPr>
          <w:rFonts w:ascii="Courier New" w:eastAsia="SimSun" w:hAnsi="Courier New"/>
          <w:sz w:val="16"/>
        </w:rPr>
        <w:t>:</w:t>
      </w:r>
    </w:p>
    <w:p w14:paraId="32D3688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dnn</w:t>
      </w:r>
      <w:proofErr w:type="spellEnd"/>
      <w:r w:rsidRPr="009D0A64">
        <w:rPr>
          <w:rFonts w:ascii="Courier New" w:eastAsia="SimSun" w:hAnsi="Courier New"/>
          <w:sz w:val="16"/>
        </w:rPr>
        <w:t>]</w:t>
      </w:r>
    </w:p>
    <w:p w14:paraId="735EDEB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snssai</w:t>
      </w:r>
      <w:proofErr w:type="spellEnd"/>
      <w:r w:rsidRPr="009D0A64">
        <w:rPr>
          <w:rFonts w:ascii="Courier New" w:eastAsia="SimSun" w:hAnsi="Courier New"/>
          <w:sz w:val="16"/>
        </w:rPr>
        <w:t>]</w:t>
      </w:r>
    </w:p>
    <w:p w14:paraId="1992BE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oneOf</w:t>
      </w:r>
      <w:proofErr w:type="spellEnd"/>
      <w:r w:rsidRPr="009D0A64">
        <w:rPr>
          <w:rFonts w:ascii="Courier New" w:eastAsia="SimSun" w:hAnsi="Courier New"/>
          <w:sz w:val="16"/>
        </w:rPr>
        <w:t>:</w:t>
      </w:r>
    </w:p>
    <w:p w14:paraId="2DAD26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required: [</w:t>
      </w:r>
      <w:proofErr w:type="spellStart"/>
      <w:r w:rsidRPr="009D0A64">
        <w:rPr>
          <w:rFonts w:ascii="Courier New" w:eastAsia="SimSun" w:hAnsi="Courier New"/>
          <w:sz w:val="16"/>
        </w:rPr>
        <w:t>easIpAddrs</w:t>
      </w:r>
      <w:proofErr w:type="spellEnd"/>
      <w:r w:rsidRPr="009D0A64">
        <w:rPr>
          <w:rFonts w:ascii="Courier New" w:eastAsia="SimSun" w:hAnsi="Courier New"/>
          <w:sz w:val="16"/>
        </w:rPr>
        <w:t>]</w:t>
      </w:r>
    </w:p>
    <w:p w14:paraId="669E059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en-US" w:eastAsia="zh-CN"/>
        </w:rPr>
      </w:pPr>
      <w:r w:rsidRPr="009D0A64">
        <w:rPr>
          <w:rFonts w:ascii="Courier New" w:eastAsia="SimSun" w:hAnsi="Courier New"/>
          <w:sz w:val="16"/>
        </w:rPr>
        <w:t xml:space="preserve">        - required: [</w:t>
      </w:r>
      <w:proofErr w:type="spellStart"/>
      <w:r w:rsidRPr="009D0A64">
        <w:rPr>
          <w:rFonts w:ascii="Courier New" w:eastAsia="SimSun" w:hAnsi="Courier New"/>
          <w:sz w:val="16"/>
        </w:rPr>
        <w:t>fqdns</w:t>
      </w:r>
      <w:proofErr w:type="spellEnd"/>
      <w:r w:rsidRPr="009D0A64">
        <w:rPr>
          <w:rFonts w:ascii="Courier New" w:eastAsia="SimSun" w:hAnsi="Courier New"/>
          <w:sz w:val="16"/>
        </w:rPr>
        <w:t>]</w:t>
      </w:r>
    </w:p>
    <w:p w14:paraId="5749D7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6E90B7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EcsAddrData</w:t>
      </w:r>
      <w:proofErr w:type="spellEnd"/>
      <w:r w:rsidRPr="009D0A64">
        <w:rPr>
          <w:rFonts w:ascii="Courier New" w:eastAsia="SimSun" w:hAnsi="Courier New"/>
          <w:sz w:val="16"/>
        </w:rPr>
        <w:t>:</w:t>
      </w:r>
    </w:p>
    <w:p w14:paraId="756AE52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ECS Address Data.</w:t>
      </w:r>
    </w:p>
    <w:p w14:paraId="20E6A14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4AC4ED3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7FCC3B9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self:</w:t>
      </w:r>
    </w:p>
    <w:p w14:paraId="591681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TS29122_CommonData.yaml</w:t>
      </w:r>
      <w:proofErr w:type="spellEnd"/>
      <w:r w:rsidRPr="009D0A64">
        <w:rPr>
          <w:rFonts w:ascii="Courier New" w:eastAsia="SimSun" w:hAnsi="Courier New"/>
          <w:sz w:val="16"/>
        </w:rPr>
        <w:t>#/components/schemas/Link'</w:t>
      </w:r>
    </w:p>
    <w:p w14:paraId="4F6917B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ecsServerAddr</w:t>
      </w:r>
      <w:proofErr w:type="spellEnd"/>
      <w:r w:rsidRPr="009D0A64">
        <w:rPr>
          <w:rFonts w:ascii="Courier New" w:eastAsia="SimSun" w:hAnsi="Courier New"/>
          <w:sz w:val="16"/>
        </w:rPr>
        <w:t>:</w:t>
      </w:r>
    </w:p>
    <w:p w14:paraId="0DBEB7E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hint="eastAsia"/>
          <w:sz w:val="16"/>
          <w:lang w:eastAsia="zh-CN"/>
        </w:rPr>
        <w:t>E</w:t>
      </w:r>
      <w:r w:rsidRPr="009D0A64">
        <w:rPr>
          <w:rFonts w:ascii="Courier New" w:eastAsia="SimSun" w:hAnsi="Courier New"/>
          <w:sz w:val="16"/>
          <w:lang w:eastAsia="zh-CN"/>
        </w:rPr>
        <w:t>csServerAddr</w:t>
      </w:r>
      <w:proofErr w:type="spellEnd"/>
      <w:r w:rsidRPr="009D0A64">
        <w:rPr>
          <w:rFonts w:ascii="Courier New" w:eastAsia="SimSun" w:hAnsi="Courier New"/>
          <w:sz w:val="16"/>
        </w:rPr>
        <w:t>'</w:t>
      </w:r>
    </w:p>
    <w:p w14:paraId="68A28B4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9D0A64">
        <w:rPr>
          <w:rFonts w:ascii="Courier New" w:eastAsia="SimSun" w:hAnsi="Courier New"/>
          <w:sz w:val="16"/>
        </w:rPr>
        <w:t xml:space="preserve">        </w:t>
      </w:r>
      <w:proofErr w:type="spellStart"/>
      <w:r w:rsidRPr="009D0A64">
        <w:rPr>
          <w:rFonts w:ascii="Courier New" w:eastAsia="Malgun Gothic" w:hAnsi="Courier New"/>
          <w:sz w:val="16"/>
        </w:rPr>
        <w:t>spatialValidityCond</w:t>
      </w:r>
      <w:proofErr w:type="spellEnd"/>
      <w:r w:rsidRPr="009D0A64">
        <w:rPr>
          <w:rFonts w:ascii="Courier New" w:eastAsia="Malgun Gothic" w:hAnsi="Courier New"/>
          <w:sz w:val="16"/>
        </w:rPr>
        <w:t>:</w:t>
      </w:r>
    </w:p>
    <w:p w14:paraId="3EC746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rPr>
        <w:t xml:space="preserve">          </w:t>
      </w:r>
      <w:r w:rsidRPr="009D0A64">
        <w:rPr>
          <w:rFonts w:ascii="Courier New" w:eastAsia="SimSun" w:hAnsi="Courier New"/>
          <w:sz w:val="16"/>
          <w:lang w:val="en-US"/>
        </w:rPr>
        <w:t>$ref: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lang w:val="en-US"/>
        </w:rPr>
        <w:t>#/components/schemas/S</w:t>
      </w:r>
      <w:proofErr w:type="spellStart"/>
      <w:r w:rsidRPr="009D0A64">
        <w:rPr>
          <w:rFonts w:ascii="Courier New" w:eastAsia="Malgun Gothic" w:hAnsi="Courier New"/>
          <w:sz w:val="16"/>
        </w:rPr>
        <w:t>patialValidityCond</w:t>
      </w:r>
      <w:proofErr w:type="spellEnd"/>
      <w:r w:rsidRPr="009D0A64">
        <w:rPr>
          <w:rFonts w:ascii="Courier New" w:eastAsia="SimSun" w:hAnsi="Courier New"/>
          <w:sz w:val="16"/>
          <w:lang w:val="en-US"/>
        </w:rPr>
        <w:t>'</w:t>
      </w:r>
    </w:p>
    <w:p w14:paraId="7DF58A9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anyUeInd</w:t>
      </w:r>
      <w:proofErr w:type="spellEnd"/>
      <w:r w:rsidRPr="009D0A64">
        <w:rPr>
          <w:rFonts w:ascii="Courier New" w:eastAsia="SimSun" w:hAnsi="Courier New"/>
          <w:sz w:val="16"/>
        </w:rPr>
        <w:t>:</w:t>
      </w:r>
    </w:p>
    <w:p w14:paraId="4FD2663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w:t>
      </w:r>
      <w:proofErr w:type="spellStart"/>
      <w:r w:rsidRPr="009D0A64">
        <w:rPr>
          <w:rFonts w:ascii="Courier New" w:eastAsia="SimSun" w:hAnsi="Courier New"/>
          <w:sz w:val="16"/>
        </w:rPr>
        <w:t>boolean</w:t>
      </w:r>
      <w:proofErr w:type="spellEnd"/>
    </w:p>
    <w:p w14:paraId="55A8685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38B8481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If provided and set to true it indicates that all the </w:t>
      </w:r>
      <w:proofErr w:type="spellStart"/>
      <w:r w:rsidRPr="009D0A64">
        <w:rPr>
          <w:rFonts w:ascii="Courier New" w:eastAsia="SimSun" w:hAnsi="Courier New"/>
          <w:sz w:val="16"/>
        </w:rPr>
        <w:t>UEs</w:t>
      </w:r>
      <w:proofErr w:type="spellEnd"/>
      <w:r w:rsidRPr="009D0A64">
        <w:rPr>
          <w:rFonts w:ascii="Courier New" w:eastAsia="SimSun" w:hAnsi="Courier New"/>
          <w:sz w:val="16"/>
        </w:rPr>
        <w:t xml:space="preserve"> are </w:t>
      </w:r>
      <w:proofErr w:type="spellStart"/>
      <w:r w:rsidRPr="009D0A64">
        <w:rPr>
          <w:rFonts w:ascii="Courier New" w:eastAsia="SimSun" w:hAnsi="Courier New"/>
          <w:sz w:val="16"/>
        </w:rPr>
        <w:t>targetted</w:t>
      </w:r>
      <w:proofErr w:type="spellEnd"/>
      <w:r w:rsidRPr="009D0A64">
        <w:rPr>
          <w:rFonts w:ascii="Courier New" w:eastAsia="SimSun" w:hAnsi="Courier New"/>
          <w:sz w:val="16"/>
        </w:rPr>
        <w:t>,</w:t>
      </w:r>
    </w:p>
    <w:p w14:paraId="10B397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otherwise set to false. The default value is false if omitted.</w:t>
      </w:r>
    </w:p>
    <w:p w14:paraId="54CE3C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internalGroupId</w:t>
      </w:r>
      <w:proofErr w:type="spellEnd"/>
      <w:r w:rsidRPr="009D0A64">
        <w:rPr>
          <w:rFonts w:ascii="Courier New" w:eastAsia="SimSun" w:hAnsi="Courier New"/>
          <w:sz w:val="16"/>
        </w:rPr>
        <w:t>:</w:t>
      </w:r>
    </w:p>
    <w:p w14:paraId="06FDBCD1" w14:textId="77777777" w:rsid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9D0A64">
        <w:rPr>
          <w:rFonts w:ascii="Courier New" w:eastAsia="SimSun" w:hAnsi="Courier New"/>
          <w:sz w:val="16"/>
        </w:rPr>
        <w:t xml:space="preserve">          </w:t>
      </w:r>
      <w:r w:rsidRPr="009D0A64">
        <w:rPr>
          <w:rFonts w:ascii="Courier New" w:eastAsia="SimSun" w:hAnsi="Courier New"/>
          <w:sz w:val="16"/>
          <w:lang w:val="en-US"/>
        </w:rPr>
        <w:t>$ref: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lang w:val="en-US"/>
        </w:rPr>
        <w:t>#/components/schemas/</w:t>
      </w:r>
      <w:proofErr w:type="spellStart"/>
      <w:r w:rsidRPr="009D0A64">
        <w:rPr>
          <w:rFonts w:ascii="Courier New" w:eastAsia="SimSun" w:hAnsi="Courier New"/>
          <w:sz w:val="16"/>
          <w:lang w:val="en-US"/>
        </w:rPr>
        <w:t>GroupId</w:t>
      </w:r>
      <w:proofErr w:type="spellEnd"/>
      <w:r w:rsidRPr="009D0A64">
        <w:rPr>
          <w:rFonts w:ascii="Courier New" w:eastAsia="SimSun" w:hAnsi="Courier New"/>
          <w:sz w:val="16"/>
          <w:lang w:val="en-US"/>
        </w:rPr>
        <w:t>'</w:t>
      </w:r>
    </w:p>
    <w:p w14:paraId="714AC963" w14:textId="46370C80"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p>
    <w:p w14:paraId="4F41455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suppFeat</w:t>
      </w:r>
      <w:proofErr w:type="spellEnd"/>
      <w:r w:rsidRPr="009D0A64">
        <w:rPr>
          <w:rFonts w:ascii="Courier New" w:eastAsia="SimSun" w:hAnsi="Courier New"/>
          <w:sz w:val="16"/>
        </w:rPr>
        <w:t>:</w:t>
      </w:r>
    </w:p>
    <w:p w14:paraId="160DE2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$ref: '</w:t>
      </w:r>
      <w:proofErr w:type="spellStart"/>
      <w:r w:rsidRPr="009D0A64">
        <w:rPr>
          <w:rFonts w:ascii="Courier New" w:eastAsia="SimSun" w:hAnsi="Courier New"/>
          <w:sz w:val="16"/>
        </w:rPr>
        <w:t>TS29571_CommonData.yaml</w:t>
      </w:r>
      <w:proofErr w:type="spellEnd"/>
      <w:r w:rsidRPr="009D0A64">
        <w:rPr>
          <w:rFonts w:ascii="Courier New" w:eastAsia="SimSun" w:hAnsi="Courier New"/>
          <w:sz w:val="16"/>
        </w:rPr>
        <w:t>#/components/schemas/</w:t>
      </w:r>
      <w:proofErr w:type="spellStart"/>
      <w:r w:rsidRPr="009D0A64">
        <w:rPr>
          <w:rFonts w:ascii="Courier New" w:eastAsia="SimSun" w:hAnsi="Courier New"/>
          <w:sz w:val="16"/>
          <w:lang w:eastAsia="zh-CN"/>
        </w:rPr>
        <w:t>SupportedFeatures</w:t>
      </w:r>
      <w:proofErr w:type="spellEnd"/>
      <w:r w:rsidRPr="009D0A64">
        <w:rPr>
          <w:rFonts w:ascii="Courier New" w:eastAsia="SimSun" w:hAnsi="Courier New"/>
          <w:sz w:val="16"/>
        </w:rPr>
        <w:t>'</w:t>
      </w:r>
    </w:p>
    <w:p w14:paraId="2DC6E9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required:</w:t>
      </w:r>
    </w:p>
    <w:p w14:paraId="42F2D9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lang w:eastAsia="zh-CN"/>
        </w:rPr>
        <w:t>ecsServerAddr</w:t>
      </w:r>
      <w:proofErr w:type="spellEnd"/>
    </w:p>
    <w:p w14:paraId="79A0C26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74DE16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QosRequirements</w:t>
      </w:r>
      <w:proofErr w:type="spellEnd"/>
      <w:r w:rsidRPr="009D0A64">
        <w:rPr>
          <w:rFonts w:ascii="Courier New" w:eastAsia="SimSun" w:hAnsi="Courier New"/>
          <w:sz w:val="16"/>
        </w:rPr>
        <w:t>:</w:t>
      </w:r>
    </w:p>
    <w:p w14:paraId="71CDD28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QoS requirements.</w:t>
      </w:r>
    </w:p>
    <w:p w14:paraId="0011C31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4476C2A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1B15F3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marBwUl</w:t>
      </w:r>
      <w:proofErr w:type="spellEnd"/>
      <w:r w:rsidRPr="009D0A64">
        <w:rPr>
          <w:rFonts w:ascii="Courier New" w:eastAsia="SimSun" w:hAnsi="Courier New" w:cs="Courier New"/>
          <w:sz w:val="16"/>
          <w:szCs w:val="16"/>
        </w:rPr>
        <w:t>:</w:t>
      </w:r>
    </w:p>
    <w:p w14:paraId="34305E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3E96D3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marBwDl</w:t>
      </w:r>
      <w:proofErr w:type="spellEnd"/>
      <w:r w:rsidRPr="009D0A64">
        <w:rPr>
          <w:rFonts w:ascii="Courier New" w:eastAsia="SimSun" w:hAnsi="Courier New" w:cs="Courier New"/>
          <w:sz w:val="16"/>
          <w:szCs w:val="16"/>
        </w:rPr>
        <w:t>:</w:t>
      </w:r>
    </w:p>
    <w:p w14:paraId="3B3DB1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48DC70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mirBwUl</w:t>
      </w:r>
      <w:proofErr w:type="spellEnd"/>
      <w:r w:rsidRPr="009D0A64">
        <w:rPr>
          <w:rFonts w:ascii="Courier New" w:eastAsia="SimSun" w:hAnsi="Courier New" w:cs="Courier New"/>
          <w:sz w:val="16"/>
          <w:szCs w:val="16"/>
        </w:rPr>
        <w:t>:</w:t>
      </w:r>
    </w:p>
    <w:p w14:paraId="4BC57DF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727E7BD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mirBwDl</w:t>
      </w:r>
      <w:proofErr w:type="spellEnd"/>
      <w:r w:rsidRPr="009D0A64">
        <w:rPr>
          <w:rFonts w:ascii="Courier New" w:eastAsia="SimSun" w:hAnsi="Courier New" w:cs="Courier New"/>
          <w:sz w:val="16"/>
          <w:szCs w:val="16"/>
        </w:rPr>
        <w:t>:</w:t>
      </w:r>
    </w:p>
    <w:p w14:paraId="7961E4C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3B91D7D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tsnQos</w:t>
      </w:r>
      <w:proofErr w:type="spellEnd"/>
      <w:r w:rsidRPr="009D0A64">
        <w:rPr>
          <w:rFonts w:ascii="Courier New" w:eastAsia="SimSun" w:hAnsi="Courier New" w:cs="Courier New"/>
          <w:sz w:val="16"/>
          <w:szCs w:val="16"/>
        </w:rPr>
        <w:t>:</w:t>
      </w:r>
    </w:p>
    <w:p w14:paraId="65124C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bookmarkStart w:id="100" w:name="_Hlk33787816"/>
      <w:r w:rsidRPr="009D0A64">
        <w:rPr>
          <w:rFonts w:ascii="Courier New" w:eastAsia="SimSun" w:hAnsi="Courier New" w:cs="Courier New"/>
          <w:sz w:val="16"/>
          <w:szCs w:val="16"/>
        </w:rPr>
        <w:t xml:space="preserve">$ref: </w:t>
      </w:r>
      <w:r w:rsidRPr="009D0A64">
        <w:rPr>
          <w:rFonts w:ascii="Courier New" w:eastAsia="SimSun" w:hAnsi="Courier New"/>
          <w:sz w:val="16"/>
        </w:rPr>
        <w:t>'TS29514_Npcf_PolicyAuthorization.yaml</w:t>
      </w:r>
      <w:r w:rsidRPr="009D0A64">
        <w:rPr>
          <w:rFonts w:ascii="Courier New" w:eastAsia="SimSun" w:hAnsi="Courier New" w:cs="Courier New"/>
          <w:sz w:val="16"/>
          <w:szCs w:val="16"/>
        </w:rPr>
        <w:t>#/components/schemas/TsnQosContainer'</w:t>
      </w:r>
      <w:bookmarkEnd w:id="100"/>
    </w:p>
    <w:p w14:paraId="0A101B0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rPr>
        <w:t>tscaiTimeDom</w:t>
      </w:r>
      <w:proofErr w:type="spellEnd"/>
      <w:r w:rsidRPr="009D0A64">
        <w:rPr>
          <w:rFonts w:ascii="Courier New" w:eastAsia="SimSun" w:hAnsi="Courier New" w:cs="Courier New"/>
          <w:sz w:val="16"/>
          <w:szCs w:val="16"/>
        </w:rPr>
        <w:t>:</w:t>
      </w:r>
    </w:p>
    <w:p w14:paraId="26E90E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Uinteger</w:t>
      </w:r>
      <w:proofErr w:type="spellEnd"/>
      <w:r w:rsidRPr="009D0A64">
        <w:rPr>
          <w:rFonts w:ascii="Courier New" w:eastAsia="SimSun" w:hAnsi="Courier New" w:cs="Courier New"/>
          <w:sz w:val="16"/>
          <w:szCs w:val="16"/>
        </w:rPr>
        <w:t>'</w:t>
      </w:r>
    </w:p>
    <w:p w14:paraId="55E761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tscaiInputDl</w:t>
      </w:r>
      <w:proofErr w:type="spellEnd"/>
      <w:r w:rsidRPr="009D0A64">
        <w:rPr>
          <w:rFonts w:ascii="Courier New" w:eastAsia="SimSun" w:hAnsi="Courier New" w:cs="Courier New"/>
          <w:sz w:val="16"/>
          <w:szCs w:val="16"/>
        </w:rPr>
        <w:t>:</w:t>
      </w:r>
    </w:p>
    <w:p w14:paraId="28A363F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r w:rsidRPr="009D0A64">
        <w:rPr>
          <w:rFonts w:ascii="Courier New" w:eastAsia="SimSun" w:hAnsi="Courier New"/>
          <w:sz w:val="16"/>
        </w:rPr>
        <w:t>'TS29514_Npcf_PolicyAuthorization.yaml</w:t>
      </w:r>
      <w:r w:rsidRPr="009D0A64">
        <w:rPr>
          <w:rFonts w:ascii="Courier New" w:eastAsia="SimSun" w:hAnsi="Courier New" w:cs="Courier New"/>
          <w:sz w:val="16"/>
          <w:szCs w:val="16"/>
        </w:rPr>
        <w:t>#/components/schemas/TscaiInputContainer'</w:t>
      </w:r>
    </w:p>
    <w:p w14:paraId="1F3F939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tscaiInputUl</w:t>
      </w:r>
      <w:proofErr w:type="spellEnd"/>
      <w:r w:rsidRPr="009D0A64">
        <w:rPr>
          <w:rFonts w:ascii="Courier New" w:eastAsia="SimSun" w:hAnsi="Courier New" w:cs="Courier New"/>
          <w:sz w:val="16"/>
          <w:szCs w:val="16"/>
        </w:rPr>
        <w:t>:</w:t>
      </w:r>
    </w:p>
    <w:p w14:paraId="650CCD0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r w:rsidRPr="009D0A64">
        <w:rPr>
          <w:rFonts w:ascii="Courier New" w:eastAsia="SimSun" w:hAnsi="Courier New"/>
          <w:sz w:val="16"/>
        </w:rPr>
        <w:t>'TS29514_Npcf_PolicyAuthorization.yaml</w:t>
      </w:r>
      <w:r w:rsidRPr="009D0A64">
        <w:rPr>
          <w:rFonts w:ascii="Courier New" w:eastAsia="SimSun" w:hAnsi="Courier New" w:cs="Courier New"/>
          <w:sz w:val="16"/>
          <w:szCs w:val="16"/>
        </w:rPr>
        <w:t>#/components/schemas/TscaiInputContainer'</w:t>
      </w:r>
    </w:p>
    <w:p w14:paraId="372398C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bookmarkStart w:id="101" w:name="_Hlk126672919"/>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capBatAdaptation</w:t>
      </w:r>
      <w:proofErr w:type="spellEnd"/>
      <w:r w:rsidRPr="009D0A64">
        <w:rPr>
          <w:rFonts w:ascii="Courier New" w:eastAsia="SimSun" w:hAnsi="Courier New" w:cs="Courier New"/>
          <w:sz w:val="16"/>
          <w:szCs w:val="16"/>
        </w:rPr>
        <w:t>:</w:t>
      </w:r>
    </w:p>
    <w:p w14:paraId="6BAA074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bookmarkStart w:id="102" w:name="_Hlk126673091"/>
      <w:r w:rsidRPr="009D0A64">
        <w:rPr>
          <w:rFonts w:ascii="Courier New" w:eastAsia="SimSun" w:hAnsi="Courier New" w:cs="Courier New"/>
          <w:sz w:val="16"/>
          <w:szCs w:val="16"/>
        </w:rPr>
        <w:t xml:space="preserve">          type: </w:t>
      </w:r>
      <w:proofErr w:type="spellStart"/>
      <w:r w:rsidRPr="009D0A64">
        <w:rPr>
          <w:rFonts w:ascii="Courier New" w:eastAsia="SimSun" w:hAnsi="Courier New" w:cs="Courier New"/>
          <w:sz w:val="16"/>
          <w:szCs w:val="16"/>
        </w:rPr>
        <w:t>boolean</w:t>
      </w:r>
      <w:proofErr w:type="spellEnd"/>
    </w:p>
    <w:p w14:paraId="74E7077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bookmarkEnd w:id="101"/>
      <w:bookmarkEnd w:id="102"/>
      <w:r w:rsidRPr="009D0A64">
        <w:rPr>
          <w:rFonts w:ascii="Courier New" w:eastAsia="SimSun" w:hAnsi="Courier New"/>
          <w:sz w:val="16"/>
        </w:rPr>
        <w:t>&gt;</w:t>
      </w:r>
    </w:p>
    <w:p w14:paraId="5E1628A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cs="Arial"/>
          <w:sz w:val="16"/>
          <w:szCs w:val="18"/>
          <w:lang w:eastAsia="zh-CN"/>
        </w:rPr>
        <w:t xml:space="preserve">            Indicates the capability for AF to adjust the burst sending time, when it is supported</w:t>
      </w:r>
    </w:p>
    <w:p w14:paraId="1323B4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Arial"/>
          <w:sz w:val="16"/>
          <w:szCs w:val="18"/>
          <w:lang w:eastAsia="zh-CN"/>
        </w:rPr>
        <w:t xml:space="preserve">            and set to "true".</w:t>
      </w:r>
      <w:r w:rsidRPr="009D0A64">
        <w:rPr>
          <w:rFonts w:ascii="Courier New" w:eastAsia="SimSun" w:hAnsi="Courier New" w:cs="Arial" w:hint="eastAsia"/>
          <w:sz w:val="16"/>
          <w:szCs w:val="18"/>
          <w:lang w:eastAsia="zh-CN"/>
        </w:rPr>
        <w:t xml:space="preserve"> </w:t>
      </w:r>
      <w:r w:rsidRPr="009D0A64">
        <w:rPr>
          <w:rFonts w:ascii="Courier New" w:eastAsia="SimSun" w:hAnsi="Courier New" w:cs="Arial"/>
          <w:sz w:val="16"/>
          <w:szCs w:val="18"/>
          <w:lang w:eastAsia="zh-CN"/>
        </w:rPr>
        <w:t>The default value is "false" if omitted.</w:t>
      </w:r>
    </w:p>
    <w:p w14:paraId="5BC858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FEE28C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lang w:eastAsia="zh-CN"/>
        </w:rPr>
        <w:t>QosRequirementsRm</w:t>
      </w:r>
      <w:proofErr w:type="spellEnd"/>
      <w:r w:rsidRPr="009D0A64">
        <w:rPr>
          <w:rFonts w:ascii="Courier New" w:eastAsia="SimSun" w:hAnsi="Courier New"/>
          <w:sz w:val="16"/>
        </w:rPr>
        <w:t>:</w:t>
      </w:r>
    </w:p>
    <w:p w14:paraId="5EA017F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Represents QoS requirements.</w:t>
      </w:r>
    </w:p>
    <w:p w14:paraId="3EC524B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nullable: true</w:t>
      </w:r>
    </w:p>
    <w:p w14:paraId="2C1F731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type: object</w:t>
      </w:r>
    </w:p>
    <w:p w14:paraId="4D8E88E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properties:</w:t>
      </w:r>
    </w:p>
    <w:p w14:paraId="7025E59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marBwUl</w:t>
      </w:r>
      <w:proofErr w:type="spellEnd"/>
      <w:r w:rsidRPr="009D0A64">
        <w:rPr>
          <w:rFonts w:ascii="Courier New" w:eastAsia="SimSun" w:hAnsi="Courier New" w:cs="Courier New"/>
          <w:sz w:val="16"/>
          <w:szCs w:val="16"/>
        </w:rPr>
        <w:t>:</w:t>
      </w:r>
    </w:p>
    <w:p w14:paraId="78E4F6F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02E3555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marBwDl</w:t>
      </w:r>
      <w:proofErr w:type="spellEnd"/>
      <w:r w:rsidRPr="009D0A64">
        <w:rPr>
          <w:rFonts w:ascii="Courier New" w:eastAsia="SimSun" w:hAnsi="Courier New" w:cs="Courier New"/>
          <w:sz w:val="16"/>
          <w:szCs w:val="16"/>
        </w:rPr>
        <w:t>:</w:t>
      </w:r>
    </w:p>
    <w:p w14:paraId="664DF54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57C846C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mirBwUl</w:t>
      </w:r>
      <w:proofErr w:type="spellEnd"/>
      <w:r w:rsidRPr="009D0A64">
        <w:rPr>
          <w:rFonts w:ascii="Courier New" w:eastAsia="SimSun" w:hAnsi="Courier New" w:cs="Courier New"/>
          <w:sz w:val="16"/>
          <w:szCs w:val="16"/>
        </w:rPr>
        <w:t>:</w:t>
      </w:r>
    </w:p>
    <w:p w14:paraId="394FBC1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42EFDE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mirBwDl</w:t>
      </w:r>
      <w:proofErr w:type="spellEnd"/>
      <w:r w:rsidRPr="009D0A64">
        <w:rPr>
          <w:rFonts w:ascii="Courier New" w:eastAsia="SimSun" w:hAnsi="Courier New" w:cs="Courier New"/>
          <w:sz w:val="16"/>
          <w:szCs w:val="16"/>
        </w:rPr>
        <w:t>:</w:t>
      </w:r>
    </w:p>
    <w:p w14:paraId="07310EC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BitRate</w:t>
      </w:r>
      <w:proofErr w:type="spellEnd"/>
      <w:r w:rsidRPr="009D0A64">
        <w:rPr>
          <w:rFonts w:ascii="Courier New" w:eastAsia="SimSun" w:hAnsi="Courier New" w:cs="Courier New"/>
          <w:sz w:val="16"/>
          <w:szCs w:val="16"/>
        </w:rPr>
        <w:t>'</w:t>
      </w:r>
    </w:p>
    <w:p w14:paraId="00111FC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tsnQos</w:t>
      </w:r>
      <w:proofErr w:type="spellEnd"/>
      <w:r w:rsidRPr="009D0A64">
        <w:rPr>
          <w:rFonts w:ascii="Courier New" w:eastAsia="SimSun" w:hAnsi="Courier New" w:cs="Courier New"/>
          <w:sz w:val="16"/>
          <w:szCs w:val="16"/>
        </w:rPr>
        <w:t>:</w:t>
      </w:r>
    </w:p>
    <w:p w14:paraId="2BFD825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r w:rsidRPr="009D0A64">
        <w:rPr>
          <w:rFonts w:ascii="Courier New" w:eastAsia="SimSun" w:hAnsi="Courier New"/>
          <w:sz w:val="16"/>
        </w:rPr>
        <w:t>'TS29514_Npcf_PolicyAuthorization.yaml</w:t>
      </w:r>
      <w:r w:rsidRPr="009D0A64">
        <w:rPr>
          <w:rFonts w:ascii="Courier New" w:eastAsia="SimSun" w:hAnsi="Courier New" w:cs="Courier New"/>
          <w:sz w:val="16"/>
          <w:szCs w:val="16"/>
        </w:rPr>
        <w:t>#/components/schemas/TsnQosContainer'</w:t>
      </w:r>
    </w:p>
    <w:p w14:paraId="377F1EE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sz w:val="16"/>
        </w:rPr>
        <w:t>tscaiTimeDom</w:t>
      </w:r>
      <w:proofErr w:type="spellEnd"/>
      <w:r w:rsidRPr="009D0A64">
        <w:rPr>
          <w:rFonts w:ascii="Courier New" w:eastAsia="SimSun" w:hAnsi="Courier New" w:cs="Courier New"/>
          <w:sz w:val="16"/>
          <w:szCs w:val="16"/>
        </w:rPr>
        <w:t>:</w:t>
      </w:r>
    </w:p>
    <w:p w14:paraId="22D141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proofErr w:type="spellStart"/>
      <w:r w:rsidRPr="009D0A64">
        <w:rPr>
          <w:rFonts w:ascii="Courier New" w:eastAsia="SimSun" w:hAnsi="Courier New" w:cs="Courier New"/>
          <w:sz w:val="16"/>
          <w:szCs w:val="16"/>
        </w:rPr>
        <w:t>TS29571_CommonData.yaml</w:t>
      </w:r>
      <w:proofErr w:type="spellEnd"/>
      <w:r w:rsidRPr="009D0A64">
        <w:rPr>
          <w:rFonts w:ascii="Courier New" w:eastAsia="SimSun" w:hAnsi="Courier New" w:cs="Courier New"/>
          <w:sz w:val="16"/>
          <w:szCs w:val="16"/>
        </w:rPr>
        <w:t>#/components/schemas/</w:t>
      </w:r>
      <w:proofErr w:type="spellStart"/>
      <w:r w:rsidRPr="009D0A64">
        <w:rPr>
          <w:rFonts w:ascii="Courier New" w:eastAsia="SimSun" w:hAnsi="Courier New" w:cs="Courier New"/>
          <w:sz w:val="16"/>
          <w:szCs w:val="16"/>
        </w:rPr>
        <w:t>Uinteger</w:t>
      </w:r>
      <w:proofErr w:type="spellEnd"/>
      <w:r w:rsidRPr="009D0A64">
        <w:rPr>
          <w:rFonts w:ascii="Courier New" w:eastAsia="SimSun" w:hAnsi="Courier New" w:cs="Courier New"/>
          <w:sz w:val="16"/>
          <w:szCs w:val="16"/>
        </w:rPr>
        <w:t>'</w:t>
      </w:r>
    </w:p>
    <w:p w14:paraId="50C53E2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tscaiInputDl</w:t>
      </w:r>
      <w:proofErr w:type="spellEnd"/>
      <w:r w:rsidRPr="009D0A64">
        <w:rPr>
          <w:rFonts w:ascii="Courier New" w:eastAsia="SimSun" w:hAnsi="Courier New" w:cs="Courier New"/>
          <w:sz w:val="16"/>
          <w:szCs w:val="16"/>
        </w:rPr>
        <w:t>:</w:t>
      </w:r>
    </w:p>
    <w:p w14:paraId="39EE9FA2"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r w:rsidRPr="009D0A64">
        <w:rPr>
          <w:rFonts w:ascii="Courier New" w:eastAsia="SimSun" w:hAnsi="Courier New"/>
          <w:sz w:val="16"/>
        </w:rPr>
        <w:t>'TS29514_Npcf_PolicyAuthorization.yaml</w:t>
      </w:r>
      <w:r w:rsidRPr="009D0A64">
        <w:rPr>
          <w:rFonts w:ascii="Courier New" w:eastAsia="SimSun" w:hAnsi="Courier New" w:cs="Courier New"/>
          <w:sz w:val="16"/>
          <w:szCs w:val="16"/>
        </w:rPr>
        <w:t>#/components/schemas/TscaiInputContainer'</w:t>
      </w:r>
    </w:p>
    <w:p w14:paraId="126EE38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tscaiInputUl</w:t>
      </w:r>
      <w:proofErr w:type="spellEnd"/>
      <w:r w:rsidRPr="009D0A64">
        <w:rPr>
          <w:rFonts w:ascii="Courier New" w:eastAsia="SimSun" w:hAnsi="Courier New" w:cs="Courier New"/>
          <w:sz w:val="16"/>
          <w:szCs w:val="16"/>
        </w:rPr>
        <w:t>:</w:t>
      </w:r>
    </w:p>
    <w:p w14:paraId="431C0F3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$ref: </w:t>
      </w:r>
      <w:r w:rsidRPr="009D0A64">
        <w:rPr>
          <w:rFonts w:ascii="Courier New" w:eastAsia="SimSun" w:hAnsi="Courier New"/>
          <w:sz w:val="16"/>
        </w:rPr>
        <w:t>'TS29514_Npcf_PolicyAuthorization.yaml</w:t>
      </w:r>
      <w:r w:rsidRPr="009D0A64">
        <w:rPr>
          <w:rFonts w:ascii="Courier New" w:eastAsia="SimSun" w:hAnsi="Courier New" w:cs="Courier New"/>
          <w:sz w:val="16"/>
          <w:szCs w:val="16"/>
        </w:rPr>
        <w:t>#/components/schemas/TscaiInputContainer'</w:t>
      </w:r>
    </w:p>
    <w:p w14:paraId="26812C1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w:t>
      </w:r>
      <w:proofErr w:type="spellStart"/>
      <w:r w:rsidRPr="009D0A64">
        <w:rPr>
          <w:rFonts w:ascii="Courier New" w:eastAsia="SimSun" w:hAnsi="Courier New" w:cs="Courier New"/>
          <w:sz w:val="16"/>
          <w:szCs w:val="16"/>
        </w:rPr>
        <w:t>capBatAdaptation</w:t>
      </w:r>
      <w:proofErr w:type="spellEnd"/>
      <w:r w:rsidRPr="009D0A64">
        <w:rPr>
          <w:rFonts w:ascii="Courier New" w:eastAsia="SimSun" w:hAnsi="Courier New" w:cs="Courier New"/>
          <w:sz w:val="16"/>
          <w:szCs w:val="16"/>
        </w:rPr>
        <w:t>:</w:t>
      </w:r>
    </w:p>
    <w:p w14:paraId="448455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Courier New"/>
          <w:sz w:val="16"/>
          <w:szCs w:val="16"/>
        </w:rPr>
        <w:t xml:space="preserve">          type: </w:t>
      </w:r>
      <w:proofErr w:type="spellStart"/>
      <w:r w:rsidRPr="009D0A64">
        <w:rPr>
          <w:rFonts w:ascii="Courier New" w:eastAsia="SimSun" w:hAnsi="Courier New" w:cs="Courier New"/>
          <w:sz w:val="16"/>
          <w:szCs w:val="16"/>
        </w:rPr>
        <w:t>boolean</w:t>
      </w:r>
      <w:proofErr w:type="spellEnd"/>
    </w:p>
    <w:p w14:paraId="23D6BA7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7FBC360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9D0A64">
        <w:rPr>
          <w:rFonts w:ascii="Courier New" w:eastAsia="SimSun" w:hAnsi="Courier New" w:cs="Arial"/>
          <w:sz w:val="16"/>
          <w:szCs w:val="18"/>
          <w:lang w:eastAsia="zh-CN"/>
        </w:rPr>
        <w:t xml:space="preserve">            Indicates the capability for AF to adjust the burst sending time, when it is supported</w:t>
      </w:r>
    </w:p>
    <w:p w14:paraId="7272943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9D0A64">
        <w:rPr>
          <w:rFonts w:ascii="Courier New" w:eastAsia="SimSun" w:hAnsi="Courier New" w:cs="Arial"/>
          <w:sz w:val="16"/>
          <w:szCs w:val="18"/>
          <w:lang w:eastAsia="zh-CN"/>
        </w:rPr>
        <w:t xml:space="preserve">            and set to "true".</w:t>
      </w:r>
      <w:r w:rsidRPr="009D0A64">
        <w:rPr>
          <w:rFonts w:ascii="Courier New" w:eastAsia="SimSun" w:hAnsi="Courier New" w:cs="Arial" w:hint="eastAsia"/>
          <w:sz w:val="16"/>
          <w:szCs w:val="18"/>
          <w:lang w:eastAsia="zh-CN"/>
        </w:rPr>
        <w:t xml:space="preserve"> </w:t>
      </w:r>
      <w:r w:rsidRPr="009D0A64">
        <w:rPr>
          <w:rFonts w:ascii="Courier New" w:eastAsia="SimSun" w:hAnsi="Courier New" w:cs="Arial"/>
          <w:sz w:val="16"/>
          <w:szCs w:val="18"/>
          <w:lang w:eastAsia="zh-CN"/>
        </w:rPr>
        <w:t>The default value is "false" if omitted.</w:t>
      </w:r>
    </w:p>
    <w:p w14:paraId="30AD202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CB7631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DataInd</w:t>
      </w:r>
      <w:proofErr w:type="spellEnd"/>
      <w:r w:rsidRPr="009D0A64">
        <w:rPr>
          <w:rFonts w:ascii="Courier New" w:eastAsia="SimSun" w:hAnsi="Courier New"/>
          <w:sz w:val="16"/>
        </w:rPr>
        <w:t>:</w:t>
      </w:r>
    </w:p>
    <w:p w14:paraId="22614AE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lastRenderedPageBreak/>
        <w:t xml:space="preserve">      </w:t>
      </w:r>
      <w:proofErr w:type="spellStart"/>
      <w:r w:rsidRPr="009D0A64">
        <w:rPr>
          <w:rFonts w:ascii="Courier New" w:eastAsia="SimSun" w:hAnsi="Courier New"/>
          <w:sz w:val="16"/>
        </w:rPr>
        <w:t>anyOf</w:t>
      </w:r>
      <w:proofErr w:type="spellEnd"/>
      <w:r w:rsidRPr="009D0A64">
        <w:rPr>
          <w:rFonts w:ascii="Courier New" w:eastAsia="SimSun" w:hAnsi="Courier New"/>
          <w:sz w:val="16"/>
        </w:rPr>
        <w:t>:</w:t>
      </w:r>
    </w:p>
    <w:p w14:paraId="0983B9A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type: string</w:t>
      </w:r>
    </w:p>
    <w:p w14:paraId="1D76939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enum</w:t>
      </w:r>
      <w:proofErr w:type="spellEnd"/>
      <w:r w:rsidRPr="009D0A64">
        <w:rPr>
          <w:rFonts w:ascii="Courier New" w:eastAsia="SimSun" w:hAnsi="Courier New"/>
          <w:sz w:val="16"/>
        </w:rPr>
        <w:t>:</w:t>
      </w:r>
    </w:p>
    <w:p w14:paraId="6909B43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PFD</w:t>
      </w:r>
    </w:p>
    <w:p w14:paraId="34548FE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IPTV</w:t>
      </w:r>
    </w:p>
    <w:p w14:paraId="2B227C6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BDT</w:t>
      </w:r>
    </w:p>
    <w:p w14:paraId="650B0DD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SVC_PARAM</w:t>
      </w:r>
      <w:proofErr w:type="spellEnd"/>
    </w:p>
    <w:p w14:paraId="741F31E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AM</w:t>
      </w:r>
    </w:p>
    <w:p w14:paraId="6BCA05E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DNAI_EAS</w:t>
      </w:r>
      <w:proofErr w:type="spellEnd"/>
    </w:p>
    <w:p w14:paraId="4050E4A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REQ_QOS</w:t>
      </w:r>
      <w:proofErr w:type="spellEnd"/>
    </w:p>
    <w:p w14:paraId="7A60B90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ECS</w:t>
      </w:r>
    </w:p>
    <w:p w14:paraId="6BA6292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type: string</w:t>
      </w:r>
    </w:p>
    <w:p w14:paraId="60851288"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6C24DE1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This string provides forward-compatibility with future</w:t>
      </w:r>
    </w:p>
    <w:p w14:paraId="5D6A289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extensions to the enumeration but is not used to encode</w:t>
      </w:r>
    </w:p>
    <w:p w14:paraId="4CA5423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content defined in the present version of this API.</w:t>
      </w:r>
    </w:p>
    <w:p w14:paraId="7AE910E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w:t>
      </w:r>
    </w:p>
    <w:p w14:paraId="5A39D2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r w:rsidRPr="009D0A64">
        <w:rPr>
          <w:rFonts w:ascii="Courier New" w:eastAsia="SimSun" w:hAnsi="Courier New" w:hint="eastAsia"/>
          <w:sz w:val="16"/>
          <w:lang w:eastAsia="zh-CN"/>
        </w:rPr>
        <w:t>Indicate</w:t>
      </w:r>
      <w:r w:rsidRPr="009D0A64">
        <w:rPr>
          <w:rFonts w:ascii="Courier New" w:eastAsia="SimSun" w:hAnsi="Courier New"/>
          <w:sz w:val="16"/>
          <w:lang w:eastAsia="zh-CN"/>
        </w:rPr>
        <w:t>s</w:t>
      </w:r>
      <w:r w:rsidRPr="009D0A64">
        <w:rPr>
          <w:rFonts w:ascii="Courier New" w:eastAsia="SimSun" w:hAnsi="Courier New" w:hint="eastAsia"/>
          <w:sz w:val="16"/>
          <w:lang w:eastAsia="zh-CN"/>
        </w:rPr>
        <w:t xml:space="preserve"> the type of data</w:t>
      </w:r>
      <w:r w:rsidRPr="009D0A64">
        <w:rPr>
          <w:rFonts w:ascii="Courier New" w:eastAsia="SimSun" w:hAnsi="Courier New"/>
          <w:sz w:val="16"/>
          <w:lang w:eastAsia="zh-CN"/>
        </w:rPr>
        <w:t xml:space="preserve">.  </w:t>
      </w:r>
    </w:p>
    <w:p w14:paraId="774A39BF"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Possible values are</w:t>
      </w:r>
    </w:p>
    <w:p w14:paraId="75963D4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PFD: PFD data.</w:t>
      </w:r>
    </w:p>
    <w:p w14:paraId="1FB9FEC0"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IPTV: IPTV configuration data.</w:t>
      </w:r>
    </w:p>
    <w:p w14:paraId="3D6ECE8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BDT: </w:t>
      </w:r>
      <w:r w:rsidRPr="009D0A64">
        <w:rPr>
          <w:rFonts w:ascii="Courier New" w:eastAsia="SimSun" w:hAnsi="Courier New" w:hint="eastAsia"/>
          <w:sz w:val="16"/>
          <w:lang w:eastAsia="zh-CN"/>
        </w:rPr>
        <w:t>BDT data</w:t>
      </w:r>
      <w:r w:rsidRPr="009D0A64">
        <w:rPr>
          <w:rFonts w:ascii="Courier New" w:eastAsia="SimSun" w:hAnsi="Courier New"/>
          <w:sz w:val="16"/>
          <w:lang w:eastAsia="zh-CN"/>
        </w:rPr>
        <w:t>.</w:t>
      </w:r>
    </w:p>
    <w:p w14:paraId="5EF54B5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SVC_PARAM</w:t>
      </w:r>
      <w:proofErr w:type="spellEnd"/>
      <w:r w:rsidRPr="009D0A64">
        <w:rPr>
          <w:rFonts w:ascii="Courier New" w:eastAsia="SimSun" w:hAnsi="Courier New"/>
          <w:sz w:val="16"/>
        </w:rPr>
        <w:t xml:space="preserve">: </w:t>
      </w:r>
      <w:r w:rsidRPr="009D0A64">
        <w:rPr>
          <w:rFonts w:ascii="Courier New" w:eastAsia="SimSun" w:hAnsi="Courier New" w:hint="eastAsia"/>
          <w:sz w:val="16"/>
          <w:lang w:eastAsia="zh-CN"/>
        </w:rPr>
        <w:t>S</w:t>
      </w:r>
      <w:r w:rsidRPr="009D0A64">
        <w:rPr>
          <w:rFonts w:ascii="Courier New" w:eastAsia="SimSun" w:hAnsi="Courier New"/>
          <w:sz w:val="16"/>
          <w:lang w:eastAsia="zh-CN"/>
        </w:rPr>
        <w:t>ervice parameter data.</w:t>
      </w:r>
    </w:p>
    <w:p w14:paraId="0358E51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AM: AM influence data.</w:t>
      </w:r>
    </w:p>
    <w:p w14:paraId="045A311A"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DNAI_EAS</w:t>
      </w:r>
      <w:proofErr w:type="spellEnd"/>
      <w:r w:rsidRPr="009D0A64">
        <w:rPr>
          <w:rFonts w:ascii="Courier New" w:eastAsia="SimSun" w:hAnsi="Courier New"/>
          <w:sz w:val="16"/>
        </w:rPr>
        <w:t xml:space="preserve">: </w:t>
      </w:r>
      <w:proofErr w:type="spellStart"/>
      <w:r w:rsidRPr="009D0A64">
        <w:rPr>
          <w:rFonts w:ascii="Courier New" w:eastAsia="SimSun" w:hAnsi="Courier New"/>
          <w:sz w:val="16"/>
        </w:rPr>
        <w:t>DNAI</w:t>
      </w:r>
      <w:proofErr w:type="spellEnd"/>
      <w:r w:rsidRPr="009D0A64">
        <w:rPr>
          <w:rFonts w:ascii="Courier New" w:eastAsia="SimSun" w:hAnsi="Courier New"/>
          <w:sz w:val="16"/>
        </w:rPr>
        <w:t xml:space="preserve"> EAS mapping data.</w:t>
      </w:r>
    </w:p>
    <w:p w14:paraId="131A6254"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REQ_QOS</w:t>
      </w:r>
      <w:proofErr w:type="spellEnd"/>
      <w:r w:rsidRPr="009D0A64">
        <w:rPr>
          <w:rFonts w:ascii="Courier New" w:eastAsia="SimSun" w:hAnsi="Courier New"/>
          <w:sz w:val="16"/>
        </w:rPr>
        <w:t>: AF Requested QoS data for a UE or group of UE(s) not identified by UE address(es).</w:t>
      </w:r>
    </w:p>
    <w:p w14:paraId="763AE69C"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ECS: ECS Address data.</w:t>
      </w:r>
    </w:p>
    <w:p w14:paraId="4CADF46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8868F8D"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CorrelationType</w:t>
      </w:r>
      <w:proofErr w:type="spellEnd"/>
      <w:r w:rsidRPr="009D0A64">
        <w:rPr>
          <w:rFonts w:ascii="Courier New" w:eastAsia="SimSun" w:hAnsi="Courier New"/>
          <w:sz w:val="16"/>
        </w:rPr>
        <w:t>:</w:t>
      </w:r>
    </w:p>
    <w:p w14:paraId="6D3DF68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Indicates that a common </w:t>
      </w:r>
      <w:proofErr w:type="spellStart"/>
      <w:r w:rsidRPr="009D0A64">
        <w:rPr>
          <w:rFonts w:ascii="Courier New" w:eastAsia="SimSun" w:hAnsi="Courier New"/>
          <w:sz w:val="16"/>
        </w:rPr>
        <w:t>DNAI</w:t>
      </w:r>
      <w:proofErr w:type="spellEnd"/>
      <w:r w:rsidRPr="009D0A64">
        <w:rPr>
          <w:rFonts w:ascii="Courier New" w:eastAsia="SimSun" w:hAnsi="Courier New"/>
          <w:sz w:val="16"/>
        </w:rPr>
        <w:t xml:space="preserve"> or common EAS should be selected.</w:t>
      </w:r>
    </w:p>
    <w:p w14:paraId="7D277EDE"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anyOf</w:t>
      </w:r>
      <w:proofErr w:type="spellEnd"/>
      <w:r w:rsidRPr="009D0A64">
        <w:rPr>
          <w:rFonts w:ascii="Courier New" w:eastAsia="SimSun" w:hAnsi="Courier New"/>
          <w:sz w:val="16"/>
        </w:rPr>
        <w:t>:</w:t>
      </w:r>
    </w:p>
    <w:p w14:paraId="6F3B0527"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type: string</w:t>
      </w:r>
    </w:p>
    <w:p w14:paraId="4641A8C5"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w:t>
      </w:r>
      <w:proofErr w:type="spellStart"/>
      <w:r w:rsidRPr="009D0A64">
        <w:rPr>
          <w:rFonts w:ascii="Courier New" w:eastAsia="SimSun" w:hAnsi="Courier New"/>
          <w:sz w:val="16"/>
        </w:rPr>
        <w:t>enum</w:t>
      </w:r>
      <w:proofErr w:type="spellEnd"/>
      <w:r w:rsidRPr="009D0A64">
        <w:rPr>
          <w:rFonts w:ascii="Courier New" w:eastAsia="SimSun" w:hAnsi="Courier New"/>
          <w:sz w:val="16"/>
        </w:rPr>
        <w:t>:</w:t>
      </w:r>
    </w:p>
    <w:p w14:paraId="5FF4744B"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COMMON_DNAI</w:t>
      </w:r>
      <w:proofErr w:type="spellEnd"/>
    </w:p>
    <w:p w14:paraId="401E3C3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w:t>
      </w:r>
      <w:proofErr w:type="spellStart"/>
      <w:r w:rsidRPr="009D0A64">
        <w:rPr>
          <w:rFonts w:ascii="Courier New" w:eastAsia="SimSun" w:hAnsi="Courier New"/>
          <w:sz w:val="16"/>
        </w:rPr>
        <w:t>COMMON_EAS</w:t>
      </w:r>
      <w:proofErr w:type="spellEnd"/>
    </w:p>
    <w:p w14:paraId="62F8AAB9"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 type: string</w:t>
      </w:r>
    </w:p>
    <w:p w14:paraId="78BA6381"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description: &gt;</w:t>
      </w:r>
    </w:p>
    <w:p w14:paraId="21884613"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This string provides forward-compatibility with future extensions to the enumeration</w:t>
      </w:r>
    </w:p>
    <w:p w14:paraId="03F50446" w14:textId="77777777" w:rsidR="009D0A64" w:rsidRPr="009D0A64" w:rsidRDefault="009D0A64" w:rsidP="009D0A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9D0A64">
        <w:rPr>
          <w:rFonts w:ascii="Courier New" w:eastAsia="SimSun" w:hAnsi="Courier New"/>
          <w:sz w:val="16"/>
        </w:rPr>
        <w:t xml:space="preserve">          and is not used to encode content defined in the present version of this API.</w:t>
      </w:r>
    </w:p>
    <w:p w14:paraId="32D5ADF5" w14:textId="77777777" w:rsidR="007051EE" w:rsidRPr="007051EE" w:rsidRDefault="007051EE" w:rsidP="007051EE">
      <w:pPr>
        <w:rPr>
          <w:rFonts w:eastAsia="SimSun"/>
        </w:rPr>
      </w:pPr>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3DAB" w14:textId="77777777" w:rsidR="009741B3" w:rsidRDefault="009741B3">
      <w:r>
        <w:separator/>
      </w:r>
    </w:p>
  </w:endnote>
  <w:endnote w:type="continuationSeparator" w:id="0">
    <w:p w14:paraId="1D76FE02" w14:textId="77777777" w:rsidR="009741B3" w:rsidRDefault="009741B3">
      <w:r>
        <w:continuationSeparator/>
      </w:r>
    </w:p>
  </w:endnote>
  <w:endnote w:type="continuationNotice" w:id="1">
    <w:p w14:paraId="22EB5FF5" w14:textId="77777777" w:rsidR="00FF3BAE" w:rsidRDefault="00FF3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269F" w14:textId="77777777" w:rsidR="009741B3" w:rsidRDefault="009741B3">
      <w:r>
        <w:separator/>
      </w:r>
    </w:p>
  </w:footnote>
  <w:footnote w:type="continuationSeparator" w:id="0">
    <w:p w14:paraId="2EF54E19" w14:textId="77777777" w:rsidR="009741B3" w:rsidRDefault="009741B3">
      <w:r>
        <w:continuationSeparator/>
      </w:r>
    </w:p>
  </w:footnote>
  <w:footnote w:type="continuationNotice" w:id="1">
    <w:p w14:paraId="0503BE53" w14:textId="77777777" w:rsidR="00FF3BAE" w:rsidRDefault="00FF3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7"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6"/>
  </w:num>
  <w:num w:numId="9" w16cid:durableId="2110924721">
    <w:abstractNumId w:val="27"/>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8"/>
  </w:num>
  <w:num w:numId="13" w16cid:durableId="1189753550">
    <w:abstractNumId w:val="25"/>
  </w:num>
  <w:num w:numId="14" w16cid:durableId="702899894">
    <w:abstractNumId w:val="30"/>
  </w:num>
  <w:num w:numId="15" w16cid:durableId="508956976">
    <w:abstractNumId w:val="26"/>
  </w:num>
  <w:num w:numId="16" w16cid:durableId="260526836">
    <w:abstractNumId w:val="4"/>
  </w:num>
  <w:num w:numId="17" w16cid:durableId="617755650">
    <w:abstractNumId w:val="29"/>
  </w:num>
  <w:num w:numId="18" w16cid:durableId="1776123695">
    <w:abstractNumId w:val="3"/>
  </w:num>
  <w:num w:numId="19" w16cid:durableId="1963031480">
    <w:abstractNumId w:val="22"/>
  </w:num>
  <w:num w:numId="20" w16cid:durableId="250356323">
    <w:abstractNumId w:val="21"/>
  </w:num>
  <w:num w:numId="21" w16cid:durableId="1843622407">
    <w:abstractNumId w:val="6"/>
  </w:num>
  <w:num w:numId="22" w16cid:durableId="1061056044">
    <w:abstractNumId w:val="24"/>
  </w:num>
  <w:num w:numId="23" w16cid:durableId="1776170061">
    <w:abstractNumId w:val="19"/>
  </w:num>
  <w:num w:numId="24" w16cid:durableId="796144358">
    <w:abstractNumId w:val="7"/>
  </w:num>
  <w:num w:numId="25" w16cid:durableId="1875462688">
    <w:abstractNumId w:val="10"/>
  </w:num>
  <w:num w:numId="26" w16cid:durableId="2023822025">
    <w:abstractNumId w:val="13"/>
  </w:num>
  <w:num w:numId="27" w16cid:durableId="1430851094">
    <w:abstractNumId w:val="9"/>
  </w:num>
  <w:num w:numId="28" w16cid:durableId="42796939">
    <w:abstractNumId w:val="8"/>
  </w:num>
  <w:num w:numId="29" w16cid:durableId="186867000">
    <w:abstractNumId w:val="20"/>
  </w:num>
  <w:num w:numId="30" w16cid:durableId="1986859931">
    <w:abstractNumId w:val="15"/>
  </w:num>
  <w:num w:numId="31" w16cid:durableId="1549802468">
    <w:abstractNumId w:val="17"/>
  </w:num>
  <w:num w:numId="32" w16cid:durableId="1062829921">
    <w:abstractNumId w:val="31"/>
  </w:num>
  <w:num w:numId="33" w16cid:durableId="2101636965">
    <w:abstractNumId w:val="18"/>
  </w:num>
  <w:num w:numId="34" w16cid:durableId="1356539469">
    <w:abstractNumId w:val="14"/>
  </w:num>
  <w:num w:numId="35" w16cid:durableId="88814236">
    <w:abstractNumId w:val="5"/>
  </w:num>
  <w:num w:numId="36" w16cid:durableId="149437329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0D76E3"/>
    <w:rsid w:val="00113EA6"/>
    <w:rsid w:val="00145D43"/>
    <w:rsid w:val="001618E3"/>
    <w:rsid w:val="00184534"/>
    <w:rsid w:val="00192C46"/>
    <w:rsid w:val="001A08B3"/>
    <w:rsid w:val="001A7B60"/>
    <w:rsid w:val="001B52F0"/>
    <w:rsid w:val="001B7A65"/>
    <w:rsid w:val="001E41F3"/>
    <w:rsid w:val="00220191"/>
    <w:rsid w:val="00251F45"/>
    <w:rsid w:val="0026004D"/>
    <w:rsid w:val="002640DD"/>
    <w:rsid w:val="00275D12"/>
    <w:rsid w:val="00284FEB"/>
    <w:rsid w:val="002860C4"/>
    <w:rsid w:val="002A1EAB"/>
    <w:rsid w:val="002B5741"/>
    <w:rsid w:val="002E472E"/>
    <w:rsid w:val="00305409"/>
    <w:rsid w:val="00323240"/>
    <w:rsid w:val="003609EF"/>
    <w:rsid w:val="0036231A"/>
    <w:rsid w:val="00374DD4"/>
    <w:rsid w:val="00392D42"/>
    <w:rsid w:val="003E1A36"/>
    <w:rsid w:val="00410371"/>
    <w:rsid w:val="004242F1"/>
    <w:rsid w:val="00462C33"/>
    <w:rsid w:val="004B75B7"/>
    <w:rsid w:val="005141D9"/>
    <w:rsid w:val="0051580D"/>
    <w:rsid w:val="00531BDD"/>
    <w:rsid w:val="00547111"/>
    <w:rsid w:val="00592D74"/>
    <w:rsid w:val="005E2C44"/>
    <w:rsid w:val="00621188"/>
    <w:rsid w:val="006257ED"/>
    <w:rsid w:val="00653DE4"/>
    <w:rsid w:val="00665C47"/>
    <w:rsid w:val="00695808"/>
    <w:rsid w:val="006B46FB"/>
    <w:rsid w:val="006E21FB"/>
    <w:rsid w:val="007051EE"/>
    <w:rsid w:val="0075007C"/>
    <w:rsid w:val="00792342"/>
    <w:rsid w:val="007977A8"/>
    <w:rsid w:val="007B512A"/>
    <w:rsid w:val="007C2097"/>
    <w:rsid w:val="007D6A07"/>
    <w:rsid w:val="007F7259"/>
    <w:rsid w:val="008040A8"/>
    <w:rsid w:val="008279FA"/>
    <w:rsid w:val="00852A99"/>
    <w:rsid w:val="008626E7"/>
    <w:rsid w:val="00870EE7"/>
    <w:rsid w:val="008863B9"/>
    <w:rsid w:val="008932F4"/>
    <w:rsid w:val="008A45A6"/>
    <w:rsid w:val="008D3CCC"/>
    <w:rsid w:val="008E0735"/>
    <w:rsid w:val="008F3789"/>
    <w:rsid w:val="008F686C"/>
    <w:rsid w:val="00912AC7"/>
    <w:rsid w:val="009148DE"/>
    <w:rsid w:val="00941E30"/>
    <w:rsid w:val="009531B0"/>
    <w:rsid w:val="009741B3"/>
    <w:rsid w:val="009777D9"/>
    <w:rsid w:val="00991B88"/>
    <w:rsid w:val="009A5753"/>
    <w:rsid w:val="009A579D"/>
    <w:rsid w:val="009B2836"/>
    <w:rsid w:val="009D0A64"/>
    <w:rsid w:val="009E3297"/>
    <w:rsid w:val="009F734F"/>
    <w:rsid w:val="00A246B6"/>
    <w:rsid w:val="00A47E70"/>
    <w:rsid w:val="00A50CF0"/>
    <w:rsid w:val="00A6147D"/>
    <w:rsid w:val="00A7671C"/>
    <w:rsid w:val="00A97AF6"/>
    <w:rsid w:val="00AA2CBC"/>
    <w:rsid w:val="00AB6C00"/>
    <w:rsid w:val="00AC5820"/>
    <w:rsid w:val="00AD1CD8"/>
    <w:rsid w:val="00B258BB"/>
    <w:rsid w:val="00B67B97"/>
    <w:rsid w:val="00B87E8A"/>
    <w:rsid w:val="00B968C8"/>
    <w:rsid w:val="00BA3EC5"/>
    <w:rsid w:val="00BA51D9"/>
    <w:rsid w:val="00BB5DFC"/>
    <w:rsid w:val="00BD279D"/>
    <w:rsid w:val="00BD6BB8"/>
    <w:rsid w:val="00C21A16"/>
    <w:rsid w:val="00C27EB9"/>
    <w:rsid w:val="00C66BA2"/>
    <w:rsid w:val="00C870F6"/>
    <w:rsid w:val="00C95985"/>
    <w:rsid w:val="00CC5026"/>
    <w:rsid w:val="00CC68D0"/>
    <w:rsid w:val="00D03F9A"/>
    <w:rsid w:val="00D06D51"/>
    <w:rsid w:val="00D24991"/>
    <w:rsid w:val="00D50255"/>
    <w:rsid w:val="00D66520"/>
    <w:rsid w:val="00D84AE9"/>
    <w:rsid w:val="00D9124E"/>
    <w:rsid w:val="00DD3095"/>
    <w:rsid w:val="00DE34CF"/>
    <w:rsid w:val="00E13F3D"/>
    <w:rsid w:val="00E34898"/>
    <w:rsid w:val="00E35104"/>
    <w:rsid w:val="00EB09B7"/>
    <w:rsid w:val="00EE7D7C"/>
    <w:rsid w:val="00F25D98"/>
    <w:rsid w:val="00F300FB"/>
    <w:rsid w:val="00FB6386"/>
    <w:rsid w:val="00FE4D8D"/>
    <w:rsid w:val="00FE5485"/>
    <w:rsid w:val="00FF3B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68</TotalTime>
  <Pages>63</Pages>
  <Words>11208</Words>
  <Characters>159305</Characters>
  <Application>Microsoft Office Word</Application>
  <DocSecurity>0</DocSecurity>
  <Lines>1327</Lines>
  <Paragraphs>340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170173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33</cp:revision>
  <cp:lastPrinted>1899-12-31T23:00:00Z</cp:lastPrinted>
  <dcterms:created xsi:type="dcterms:W3CDTF">2020-02-03T08:32:00Z</dcterms:created>
  <dcterms:modified xsi:type="dcterms:W3CDTF">2024-05-30T05:41:00Z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