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BB21" w14:textId="77777777" w:rsidR="00094374" w:rsidRDefault="00094374" w:rsidP="00094374">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C3-243187</w:t>
        </w:r>
      </w:fldSimple>
    </w:p>
    <w:p w14:paraId="1CAA97EA" w14:textId="77777777" w:rsidR="00094374" w:rsidRDefault="00000000" w:rsidP="00094374">
      <w:pPr>
        <w:pStyle w:val="CRCoverPage"/>
        <w:outlineLvl w:val="0"/>
        <w:rPr>
          <w:b/>
          <w:noProof/>
          <w:sz w:val="24"/>
        </w:rPr>
      </w:pPr>
      <w:fldSimple w:instr=" DOCPROPERTY  Location  \* MERGEFORMAT ">
        <w:r w:rsidR="00094374" w:rsidRPr="00BA51D9">
          <w:rPr>
            <w:b/>
            <w:noProof/>
            <w:sz w:val="24"/>
          </w:rPr>
          <w:t>Hyderabad</w:t>
        </w:r>
      </w:fldSimple>
      <w:r w:rsidR="00094374">
        <w:rPr>
          <w:b/>
          <w:noProof/>
          <w:sz w:val="24"/>
        </w:rPr>
        <w:t xml:space="preserve">, </w:t>
      </w:r>
      <w:fldSimple w:instr=" DOCPROPERTY  Country  \* MERGEFORMAT ">
        <w:r w:rsidR="00094374" w:rsidRPr="00BA51D9">
          <w:rPr>
            <w:b/>
            <w:noProof/>
            <w:sz w:val="24"/>
          </w:rPr>
          <w:t>India</w:t>
        </w:r>
      </w:fldSimple>
      <w:r w:rsidR="00094374">
        <w:rPr>
          <w:b/>
          <w:noProof/>
          <w:sz w:val="24"/>
        </w:rPr>
        <w:t xml:space="preserve">, </w:t>
      </w:r>
      <w:fldSimple w:instr=" DOCPROPERTY  StartDate  \* MERGEFORMAT ">
        <w:r w:rsidR="00094374" w:rsidRPr="00BA51D9">
          <w:rPr>
            <w:b/>
            <w:noProof/>
            <w:sz w:val="24"/>
          </w:rPr>
          <w:t>27th May 2024</w:t>
        </w:r>
      </w:fldSimple>
      <w:r w:rsidR="00094374">
        <w:rPr>
          <w:b/>
          <w:noProof/>
          <w:sz w:val="24"/>
        </w:rPr>
        <w:t xml:space="preserve"> - </w:t>
      </w:r>
      <w:fldSimple w:instr=" DOCPROPERTY  EndDate  \* MERGEFORMAT ">
        <w:r w:rsidR="00094374"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4374" w14:paraId="2FCF0047" w14:textId="77777777" w:rsidTr="00B271BD">
        <w:tc>
          <w:tcPr>
            <w:tcW w:w="9641" w:type="dxa"/>
            <w:gridSpan w:val="9"/>
            <w:tcBorders>
              <w:top w:val="single" w:sz="4" w:space="0" w:color="auto"/>
              <w:left w:val="single" w:sz="4" w:space="0" w:color="auto"/>
              <w:right w:val="single" w:sz="4" w:space="0" w:color="auto"/>
            </w:tcBorders>
          </w:tcPr>
          <w:p w14:paraId="5792A4F4" w14:textId="77777777" w:rsidR="00094374" w:rsidRDefault="00094374" w:rsidP="00B271BD">
            <w:pPr>
              <w:pStyle w:val="CRCoverPage"/>
              <w:spacing w:after="0"/>
              <w:jc w:val="right"/>
              <w:rPr>
                <w:i/>
                <w:noProof/>
              </w:rPr>
            </w:pPr>
            <w:r>
              <w:rPr>
                <w:i/>
                <w:noProof/>
                <w:sz w:val="14"/>
              </w:rPr>
              <w:t>CR-Form-v12.3</w:t>
            </w:r>
          </w:p>
        </w:tc>
      </w:tr>
      <w:tr w:rsidR="00094374" w14:paraId="4C9A17D3" w14:textId="77777777" w:rsidTr="00B271BD">
        <w:tc>
          <w:tcPr>
            <w:tcW w:w="9641" w:type="dxa"/>
            <w:gridSpan w:val="9"/>
            <w:tcBorders>
              <w:left w:val="single" w:sz="4" w:space="0" w:color="auto"/>
              <w:right w:val="single" w:sz="4" w:space="0" w:color="auto"/>
            </w:tcBorders>
          </w:tcPr>
          <w:p w14:paraId="334A8341" w14:textId="77777777" w:rsidR="00094374" w:rsidRDefault="00094374" w:rsidP="00B271BD">
            <w:pPr>
              <w:pStyle w:val="CRCoverPage"/>
              <w:spacing w:after="0"/>
              <w:jc w:val="center"/>
              <w:rPr>
                <w:noProof/>
              </w:rPr>
            </w:pPr>
            <w:r>
              <w:rPr>
                <w:b/>
                <w:noProof/>
                <w:sz w:val="32"/>
              </w:rPr>
              <w:t>CHANGE REQUEST</w:t>
            </w:r>
          </w:p>
        </w:tc>
      </w:tr>
      <w:tr w:rsidR="00094374" w14:paraId="24A9BEF9" w14:textId="77777777" w:rsidTr="00B271BD">
        <w:tc>
          <w:tcPr>
            <w:tcW w:w="9641" w:type="dxa"/>
            <w:gridSpan w:val="9"/>
            <w:tcBorders>
              <w:left w:val="single" w:sz="4" w:space="0" w:color="auto"/>
              <w:right w:val="single" w:sz="4" w:space="0" w:color="auto"/>
            </w:tcBorders>
          </w:tcPr>
          <w:p w14:paraId="4E90D0DE" w14:textId="77777777" w:rsidR="00094374" w:rsidRDefault="00094374" w:rsidP="00B271BD">
            <w:pPr>
              <w:pStyle w:val="CRCoverPage"/>
              <w:spacing w:after="0"/>
              <w:rPr>
                <w:noProof/>
                <w:sz w:val="8"/>
                <w:szCs w:val="8"/>
              </w:rPr>
            </w:pPr>
          </w:p>
        </w:tc>
      </w:tr>
      <w:tr w:rsidR="00094374" w14:paraId="1F8150AA" w14:textId="77777777" w:rsidTr="00B271BD">
        <w:tc>
          <w:tcPr>
            <w:tcW w:w="142" w:type="dxa"/>
            <w:tcBorders>
              <w:left w:val="single" w:sz="4" w:space="0" w:color="auto"/>
            </w:tcBorders>
          </w:tcPr>
          <w:p w14:paraId="1F1026A2" w14:textId="77777777" w:rsidR="00094374" w:rsidRDefault="00094374" w:rsidP="00B271BD">
            <w:pPr>
              <w:pStyle w:val="CRCoverPage"/>
              <w:spacing w:after="0"/>
              <w:jc w:val="right"/>
              <w:rPr>
                <w:noProof/>
              </w:rPr>
            </w:pPr>
          </w:p>
        </w:tc>
        <w:tc>
          <w:tcPr>
            <w:tcW w:w="1559" w:type="dxa"/>
            <w:shd w:val="pct30" w:color="FFFF00" w:fill="auto"/>
          </w:tcPr>
          <w:p w14:paraId="49A6D5F7" w14:textId="77777777" w:rsidR="00094374" w:rsidRPr="00410371" w:rsidRDefault="00000000" w:rsidP="00B271BD">
            <w:pPr>
              <w:pStyle w:val="CRCoverPage"/>
              <w:spacing w:after="0"/>
              <w:jc w:val="right"/>
              <w:rPr>
                <w:b/>
                <w:noProof/>
                <w:sz w:val="28"/>
              </w:rPr>
            </w:pPr>
            <w:fldSimple w:instr=" DOCPROPERTY  Spec#  \* MERGEFORMAT ">
              <w:r w:rsidR="00094374" w:rsidRPr="00410371">
                <w:rPr>
                  <w:b/>
                  <w:noProof/>
                  <w:sz w:val="28"/>
                </w:rPr>
                <w:t>29.522</w:t>
              </w:r>
            </w:fldSimple>
          </w:p>
        </w:tc>
        <w:tc>
          <w:tcPr>
            <w:tcW w:w="709" w:type="dxa"/>
          </w:tcPr>
          <w:p w14:paraId="206B38A7" w14:textId="77777777" w:rsidR="00094374" w:rsidRDefault="00094374" w:rsidP="00B271BD">
            <w:pPr>
              <w:pStyle w:val="CRCoverPage"/>
              <w:spacing w:after="0"/>
              <w:jc w:val="center"/>
              <w:rPr>
                <w:noProof/>
              </w:rPr>
            </w:pPr>
            <w:r>
              <w:rPr>
                <w:b/>
                <w:noProof/>
                <w:sz w:val="28"/>
              </w:rPr>
              <w:t>CR</w:t>
            </w:r>
          </w:p>
        </w:tc>
        <w:tc>
          <w:tcPr>
            <w:tcW w:w="1276" w:type="dxa"/>
            <w:shd w:val="pct30" w:color="FFFF00" w:fill="auto"/>
          </w:tcPr>
          <w:p w14:paraId="4C6922ED" w14:textId="77777777" w:rsidR="00094374" w:rsidRPr="00410371" w:rsidRDefault="00000000" w:rsidP="00B271BD">
            <w:pPr>
              <w:pStyle w:val="CRCoverPage"/>
              <w:spacing w:after="0"/>
              <w:rPr>
                <w:noProof/>
              </w:rPr>
            </w:pPr>
            <w:fldSimple w:instr=" DOCPROPERTY  Cr#  \* MERGEFORMAT ">
              <w:r w:rsidR="00094374" w:rsidRPr="00410371">
                <w:rPr>
                  <w:b/>
                  <w:noProof/>
                  <w:sz w:val="28"/>
                </w:rPr>
                <w:t>1282</w:t>
              </w:r>
            </w:fldSimple>
          </w:p>
        </w:tc>
        <w:tc>
          <w:tcPr>
            <w:tcW w:w="709" w:type="dxa"/>
          </w:tcPr>
          <w:p w14:paraId="786DCA24" w14:textId="77777777" w:rsidR="00094374" w:rsidRDefault="00094374" w:rsidP="00B271BD">
            <w:pPr>
              <w:pStyle w:val="CRCoverPage"/>
              <w:tabs>
                <w:tab w:val="right" w:pos="625"/>
              </w:tabs>
              <w:spacing w:after="0"/>
              <w:jc w:val="center"/>
              <w:rPr>
                <w:noProof/>
              </w:rPr>
            </w:pPr>
            <w:r>
              <w:rPr>
                <w:b/>
                <w:bCs/>
                <w:noProof/>
                <w:sz w:val="28"/>
              </w:rPr>
              <w:t>rev</w:t>
            </w:r>
          </w:p>
        </w:tc>
        <w:tc>
          <w:tcPr>
            <w:tcW w:w="992" w:type="dxa"/>
            <w:shd w:val="pct30" w:color="FFFF00" w:fill="auto"/>
          </w:tcPr>
          <w:p w14:paraId="26F0C46F" w14:textId="77777777" w:rsidR="00094374" w:rsidRPr="00410371" w:rsidRDefault="00000000" w:rsidP="00B271BD">
            <w:pPr>
              <w:pStyle w:val="CRCoverPage"/>
              <w:spacing w:after="0"/>
              <w:jc w:val="center"/>
              <w:rPr>
                <w:b/>
                <w:noProof/>
              </w:rPr>
            </w:pPr>
            <w:fldSimple w:instr=" DOCPROPERTY  Revision  \* MERGEFORMAT ">
              <w:r w:rsidR="00094374" w:rsidRPr="00410371">
                <w:rPr>
                  <w:b/>
                  <w:noProof/>
                  <w:sz w:val="28"/>
                </w:rPr>
                <w:t>-</w:t>
              </w:r>
            </w:fldSimple>
          </w:p>
        </w:tc>
        <w:tc>
          <w:tcPr>
            <w:tcW w:w="2410" w:type="dxa"/>
          </w:tcPr>
          <w:p w14:paraId="7DACABD0" w14:textId="77777777" w:rsidR="00094374" w:rsidRDefault="00094374" w:rsidP="00B271B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48546E" w14:textId="77777777" w:rsidR="00094374" w:rsidRPr="00410371" w:rsidRDefault="00000000" w:rsidP="00B271BD">
            <w:pPr>
              <w:pStyle w:val="CRCoverPage"/>
              <w:spacing w:after="0"/>
              <w:jc w:val="center"/>
              <w:rPr>
                <w:noProof/>
                <w:sz w:val="28"/>
              </w:rPr>
            </w:pPr>
            <w:fldSimple w:instr=" DOCPROPERTY  Version  \* MERGEFORMAT ">
              <w:r w:rsidR="00094374" w:rsidRPr="00410371">
                <w:rPr>
                  <w:b/>
                  <w:noProof/>
                  <w:sz w:val="28"/>
                </w:rPr>
                <w:t>18.5.0</w:t>
              </w:r>
            </w:fldSimple>
          </w:p>
        </w:tc>
        <w:tc>
          <w:tcPr>
            <w:tcW w:w="143" w:type="dxa"/>
            <w:tcBorders>
              <w:right w:val="single" w:sz="4" w:space="0" w:color="auto"/>
            </w:tcBorders>
          </w:tcPr>
          <w:p w14:paraId="45DBE231" w14:textId="77777777" w:rsidR="00094374" w:rsidRDefault="00094374" w:rsidP="00B271BD">
            <w:pPr>
              <w:pStyle w:val="CRCoverPage"/>
              <w:spacing w:after="0"/>
              <w:rPr>
                <w:noProof/>
              </w:rPr>
            </w:pPr>
          </w:p>
        </w:tc>
      </w:tr>
      <w:tr w:rsidR="00094374" w14:paraId="06FABB51" w14:textId="77777777" w:rsidTr="00B271BD">
        <w:tc>
          <w:tcPr>
            <w:tcW w:w="9641" w:type="dxa"/>
            <w:gridSpan w:val="9"/>
            <w:tcBorders>
              <w:left w:val="single" w:sz="4" w:space="0" w:color="auto"/>
              <w:right w:val="single" w:sz="4" w:space="0" w:color="auto"/>
            </w:tcBorders>
          </w:tcPr>
          <w:p w14:paraId="3F003B96" w14:textId="77777777" w:rsidR="00094374" w:rsidRDefault="00094374" w:rsidP="00B271BD">
            <w:pPr>
              <w:pStyle w:val="CRCoverPage"/>
              <w:spacing w:after="0"/>
              <w:rPr>
                <w:noProof/>
              </w:rPr>
            </w:pPr>
          </w:p>
        </w:tc>
      </w:tr>
      <w:tr w:rsidR="00094374" w14:paraId="40EA6950" w14:textId="77777777" w:rsidTr="00B271BD">
        <w:tc>
          <w:tcPr>
            <w:tcW w:w="9641" w:type="dxa"/>
            <w:gridSpan w:val="9"/>
            <w:tcBorders>
              <w:top w:val="single" w:sz="4" w:space="0" w:color="auto"/>
            </w:tcBorders>
          </w:tcPr>
          <w:p w14:paraId="5BF0D363" w14:textId="77777777" w:rsidR="00094374" w:rsidRPr="00F25D98" w:rsidRDefault="00094374" w:rsidP="00B271B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094374" w14:paraId="7F8AF59B" w14:textId="77777777" w:rsidTr="00B271BD">
        <w:tc>
          <w:tcPr>
            <w:tcW w:w="9641" w:type="dxa"/>
            <w:gridSpan w:val="9"/>
          </w:tcPr>
          <w:p w14:paraId="7BD6EE90" w14:textId="77777777" w:rsidR="00094374" w:rsidRDefault="00094374" w:rsidP="00B271BD">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CF4376" w:rsidR="001E41F3" w:rsidRDefault="00184534">
            <w:pPr>
              <w:pStyle w:val="CRCoverPage"/>
              <w:spacing w:after="0"/>
              <w:ind w:left="100"/>
              <w:rPr>
                <w:noProof/>
              </w:rPr>
            </w:pPr>
            <w:r>
              <w:t>Updates to ECS Address Configuration Information for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002F4B" w:rsidR="001E41F3" w:rsidRDefault="00000000">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ins w:id="1" w:author="Ericsson_Maria Liang r1" w:date="2024-05-23T13:58:00Z">
              <w:r w:rsidR="00D14B95">
                <w:rPr>
                  <w:noProof/>
                </w:rPr>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000000"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000000">
            <w:pPr>
              <w:pStyle w:val="CRCoverPage"/>
              <w:spacing w:after="0"/>
              <w:ind w:left="100"/>
              <w:rPr>
                <w:noProof/>
              </w:rPr>
            </w:pPr>
            <w:fldSimple w:instr=" DOCPROPERTY  RelatedWis  \* MERGEFORMAT ">
              <w:r w:rsidR="00184534">
                <w:rPr>
                  <w:noProof/>
                </w:rPr>
                <w:t>EDGE_Ph2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000000">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8B7024" w:rsidR="001E41F3" w:rsidRDefault="00000000" w:rsidP="00D24991">
            <w:pPr>
              <w:pStyle w:val="CRCoverPage"/>
              <w:spacing w:after="0"/>
              <w:ind w:left="100" w:right="-609"/>
              <w:rPr>
                <w:b/>
                <w:noProof/>
              </w:rPr>
            </w:pPr>
            <w:fldSimple w:instr=" DOCPROPERTY  Cat  \* MERGEFORMAT ">
              <w:r w:rsidR="00184534">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000000">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436450" w:rsidR="001E41F3" w:rsidRDefault="00184534">
            <w:pPr>
              <w:pStyle w:val="CRCoverPage"/>
              <w:spacing w:after="0"/>
              <w:ind w:left="100"/>
              <w:rPr>
                <w:noProof/>
              </w:rPr>
            </w:pPr>
            <w:r>
              <w:rPr>
                <w:noProof/>
              </w:rPr>
              <w:t xml:space="preserve">As agreed by S2-2405358 (23.502 CR#4771), the ECS Address Configuration Information for roaming </w:t>
            </w:r>
            <w:r w:rsidR="000D76E3">
              <w:rPr>
                <w:noProof/>
              </w:rPr>
              <w:t>may be provisioned by the V-AF (and requested by the V-SMF)</w:t>
            </w:r>
            <w:r>
              <w:rPr>
                <w:noProof/>
              </w:rPr>
              <w:t xml:space="preserve"> </w:t>
            </w:r>
            <w:r w:rsidR="000D76E3">
              <w:rPr>
                <w:noProof/>
              </w:rPr>
              <w:t xml:space="preserve">based on </w:t>
            </w:r>
            <w:r>
              <w:rPr>
                <w:noProof/>
              </w:rPr>
              <w:t>the DNN and S-NSSAI</w:t>
            </w:r>
            <w:r w:rsidR="000D76E3">
              <w:rPr>
                <w:noProof/>
              </w:rPr>
              <w:t xml:space="preserve"> to which it corresponds</w:t>
            </w:r>
            <w:r>
              <w:rPr>
                <w:noProof/>
              </w:rPr>
              <w:t xml:space="preserve">. Therefore, DNN and S-NSSAI need to be part of the related data model </w:t>
            </w:r>
            <w:r w:rsidR="002C790E">
              <w:rPr>
                <w:noProof/>
              </w:rPr>
              <w:t>of the AF-provisioned EACI</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7BB746" w14:textId="3D55211C" w:rsidR="002C790E" w:rsidRDefault="002C790E" w:rsidP="002C790E">
            <w:pPr>
              <w:pStyle w:val="CRCoverPage"/>
              <w:spacing w:after="0"/>
              <w:ind w:left="100"/>
              <w:rPr>
                <w:noProof/>
              </w:rPr>
            </w:pPr>
            <w:r>
              <w:rPr>
                <w:noProof/>
              </w:rPr>
              <w:t>Added dnn and snssai attributes to the EcsAddr</w:t>
            </w:r>
            <w:r w:rsidR="00C95C7E">
              <w:rPr>
                <w:noProof/>
              </w:rPr>
              <w:t>Info</w:t>
            </w:r>
            <w:r>
              <w:rPr>
                <w:noProof/>
              </w:rPr>
              <w:t xml:space="preserve"> data type and clarified that the DNN and S-NSSAI </w:t>
            </w:r>
            <w:r w:rsidR="00C95C7E">
              <w:rPr>
                <w:noProof/>
              </w:rPr>
              <w:t>can also</w:t>
            </w:r>
            <w:r>
              <w:rPr>
                <w:noProof/>
              </w:rPr>
              <w:t xml:space="preserve"> derived by the NEF based on the AF identifier upon data provisioning.</w:t>
            </w:r>
          </w:p>
          <w:p w14:paraId="31C656EC" w14:textId="5232A16A" w:rsidR="001E41F3" w:rsidRDefault="002C790E" w:rsidP="002C790E">
            <w:pPr>
              <w:pStyle w:val="CRCoverPage"/>
              <w:spacing w:after="0"/>
              <w:ind w:left="100"/>
              <w:rPr>
                <w:noProof/>
              </w:rPr>
            </w:pPr>
            <w:r>
              <w:rPr>
                <w:noProof/>
              </w:rPr>
              <w:t>A similar clarification was needed and applied for the EcsAddressProvision API.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7BBC75" w:rsidR="001E41F3" w:rsidRDefault="000D76E3">
            <w:pPr>
              <w:pStyle w:val="CRCoverPage"/>
              <w:spacing w:after="0"/>
              <w:ind w:left="100"/>
              <w:rPr>
                <w:noProof/>
              </w:rPr>
            </w:pPr>
            <w:r>
              <w:rPr>
                <w:noProof/>
              </w:rPr>
              <w:t>Not aligned with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D9458B" w:rsidR="001E41F3" w:rsidRDefault="00686AE5">
            <w:pPr>
              <w:pStyle w:val="CRCoverPage"/>
              <w:spacing w:after="0"/>
              <w:ind w:left="100"/>
              <w:rPr>
                <w:noProof/>
              </w:rPr>
            </w:pPr>
            <w:r>
              <w:rPr>
                <w:noProof/>
              </w:rPr>
              <w:t xml:space="preserve">4.4.25, </w:t>
            </w:r>
            <w:r w:rsidR="00C95C7E">
              <w:rPr>
                <w:noProof/>
              </w:rPr>
              <w:t>4.4.40.2, 5.36.5.3.2, A.34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6669248" w:rsidR="001E41F3" w:rsidRDefault="000D76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601C360" w:rsidR="001E41F3" w:rsidRDefault="00145D43">
            <w:pPr>
              <w:pStyle w:val="CRCoverPage"/>
              <w:spacing w:after="0"/>
              <w:ind w:left="99"/>
              <w:rPr>
                <w:noProof/>
              </w:rPr>
            </w:pPr>
            <w:r>
              <w:rPr>
                <w:noProof/>
              </w:rPr>
              <w:t xml:space="preserve">TS </w:t>
            </w:r>
            <w:r w:rsidR="00184534">
              <w:rPr>
                <w:noProof/>
              </w:rPr>
              <w:t>23.502</w:t>
            </w:r>
            <w:r>
              <w:rPr>
                <w:noProof/>
              </w:rPr>
              <w:t xml:space="preserve"> CR </w:t>
            </w:r>
            <w:r w:rsidR="00184534">
              <w:rPr>
                <w:noProof/>
              </w:rPr>
              <w:t>4771</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8209561" w:rsidR="001E41F3" w:rsidRDefault="002C790E">
            <w:pPr>
              <w:pStyle w:val="CRCoverPage"/>
              <w:spacing w:after="0"/>
              <w:ind w:left="100"/>
              <w:rPr>
                <w:noProof/>
              </w:rPr>
            </w:pPr>
            <w:r>
              <w:rPr>
                <w:noProof/>
              </w:rPr>
              <w:t>This CR introduces a backwards compatible feature into the OpenAPI file of the ECSAddress 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00F7B2B5" w14:textId="77777777" w:rsidR="00686AE5" w:rsidRPr="00686AE5" w:rsidRDefault="00686AE5" w:rsidP="00686AE5">
      <w:pPr>
        <w:keepNext/>
        <w:keepLines/>
        <w:spacing w:before="120"/>
        <w:ind w:left="1134" w:hanging="1134"/>
        <w:outlineLvl w:val="2"/>
        <w:rPr>
          <w:rFonts w:ascii="Arial" w:eastAsia="SimSun" w:hAnsi="Arial"/>
          <w:sz w:val="28"/>
        </w:rPr>
      </w:pPr>
      <w:bookmarkStart w:id="2" w:name="_Toc162000484"/>
      <w:r w:rsidRPr="00686AE5">
        <w:rPr>
          <w:rFonts w:ascii="Arial" w:eastAsia="SimSun" w:hAnsi="Arial"/>
          <w:sz w:val="28"/>
        </w:rPr>
        <w:t>4.4.</w:t>
      </w:r>
      <w:r w:rsidRPr="00686AE5">
        <w:rPr>
          <w:rFonts w:ascii="Arial" w:eastAsia="SimSun" w:hAnsi="Arial"/>
          <w:sz w:val="28"/>
          <w:lang w:eastAsia="zh-CN"/>
        </w:rPr>
        <w:t>25</w:t>
      </w:r>
      <w:r w:rsidRPr="00686AE5">
        <w:rPr>
          <w:rFonts w:ascii="Arial" w:eastAsia="SimSun" w:hAnsi="Arial"/>
          <w:sz w:val="28"/>
        </w:rPr>
        <w:tab/>
      </w:r>
      <w:r w:rsidRPr="00686AE5">
        <w:rPr>
          <w:rFonts w:ascii="Arial" w:eastAsia="SimSun" w:hAnsi="Arial" w:hint="eastAsia"/>
          <w:sz w:val="28"/>
        </w:rPr>
        <w:t xml:space="preserve">Procedures for </w:t>
      </w:r>
      <w:r w:rsidRPr="00686AE5">
        <w:rPr>
          <w:rFonts w:ascii="Arial" w:eastAsia="SimSun" w:hAnsi="Arial"/>
          <w:sz w:val="28"/>
          <w:lang w:eastAsia="zh-CN"/>
        </w:rPr>
        <w:t>ECS address</w:t>
      </w:r>
      <w:r w:rsidRPr="00686AE5">
        <w:rPr>
          <w:rFonts w:ascii="Arial" w:eastAsia="SimSun" w:hAnsi="Arial"/>
          <w:sz w:val="28"/>
        </w:rPr>
        <w:t xml:space="preserve"> Provisioning</w:t>
      </w:r>
      <w:bookmarkEnd w:id="2"/>
    </w:p>
    <w:p w14:paraId="398F766A" w14:textId="77777777" w:rsidR="00686AE5" w:rsidRPr="00686AE5" w:rsidRDefault="00686AE5" w:rsidP="00686AE5">
      <w:pPr>
        <w:rPr>
          <w:rFonts w:eastAsia="SimSun"/>
          <w:noProof/>
          <w:lang w:eastAsia="zh-CN"/>
        </w:rPr>
      </w:pPr>
      <w:r w:rsidRPr="00686AE5">
        <w:rPr>
          <w:rFonts w:eastAsia="SimSun"/>
        </w:rPr>
        <w:t xml:space="preserve">The procedures are used by the AF to provision </w:t>
      </w:r>
      <w:r w:rsidRPr="00686AE5">
        <w:rPr>
          <w:rFonts w:eastAsia="SimSun"/>
          <w:lang w:eastAsia="zh-CN"/>
        </w:rPr>
        <w:t>ECS address(es)</w:t>
      </w:r>
      <w:r w:rsidRPr="00686AE5">
        <w:rPr>
          <w:rFonts w:eastAsia="SimSun"/>
        </w:rPr>
        <w:t xml:space="preserve"> to the NEF. </w:t>
      </w:r>
      <w:r w:rsidRPr="00686AE5">
        <w:rPr>
          <w:rFonts w:eastAsia="SimSun" w:hint="eastAsia"/>
          <w:lang w:eastAsia="zh-CN"/>
        </w:rPr>
        <w:t>T</w:t>
      </w:r>
      <w:r w:rsidRPr="00686AE5">
        <w:rPr>
          <w:rFonts w:eastAsia="SimSun"/>
          <w:lang w:eastAsia="zh-CN"/>
        </w:rPr>
        <w:t>h</w:t>
      </w:r>
      <w:r w:rsidRPr="00686AE5">
        <w:rPr>
          <w:rFonts w:eastAsia="SimSun" w:hint="eastAsia"/>
          <w:lang w:eastAsia="zh-CN"/>
        </w:rPr>
        <w:t>e procedures are applicable for an individual UE</w:t>
      </w:r>
      <w:r w:rsidRPr="00686AE5">
        <w:rPr>
          <w:rFonts w:eastAsia="SimSun"/>
          <w:lang w:eastAsia="zh-CN"/>
        </w:rPr>
        <w:t xml:space="preserve">, any </w:t>
      </w:r>
      <w:proofErr w:type="gramStart"/>
      <w:r w:rsidRPr="00686AE5">
        <w:rPr>
          <w:rFonts w:eastAsia="SimSun"/>
          <w:lang w:eastAsia="zh-CN"/>
        </w:rPr>
        <w:t>UE</w:t>
      </w:r>
      <w:proofErr w:type="gramEnd"/>
      <w:r w:rsidRPr="00686AE5">
        <w:rPr>
          <w:rFonts w:eastAsia="SimSun" w:hint="eastAsia"/>
          <w:lang w:eastAsia="zh-CN"/>
        </w:rPr>
        <w:t xml:space="preserve"> or a group of UEs. </w:t>
      </w:r>
    </w:p>
    <w:p w14:paraId="570DA9B5" w14:textId="77777777" w:rsidR="00C95C7E" w:rsidRPr="00C95C7E" w:rsidRDefault="00686AE5" w:rsidP="00C95C7E">
      <w:pPr>
        <w:rPr>
          <w:ins w:id="3" w:author="Nokia" w:date="2024-04-29T12:24:00Z"/>
          <w:rFonts w:eastAsia="SimSun"/>
          <w:noProof/>
        </w:rPr>
      </w:pPr>
      <w:r w:rsidRPr="00686AE5">
        <w:rPr>
          <w:rFonts w:eastAsia="SimSun"/>
          <w:noProof/>
        </w:rPr>
        <w:t xml:space="preserve">In order to create an </w:t>
      </w:r>
      <w:r w:rsidRPr="00686AE5">
        <w:rPr>
          <w:rFonts w:eastAsia="SimSun"/>
        </w:rPr>
        <w:t>Individual</w:t>
      </w:r>
      <w:r w:rsidRPr="00686AE5">
        <w:rPr>
          <w:rFonts w:eastAsia="SimSun"/>
          <w:noProof/>
        </w:rPr>
        <w:t xml:space="preserve"> ECS Address Provision</w:t>
      </w:r>
      <w:r w:rsidRPr="00686AE5">
        <w:rPr>
          <w:rFonts w:eastAsia="SimSun" w:hint="eastAsia"/>
          <w:noProof/>
        </w:rPr>
        <w:t xml:space="preserve"> </w:t>
      </w:r>
      <w:r w:rsidRPr="00686AE5">
        <w:rPr>
          <w:rFonts w:eastAsia="SimSun"/>
          <w:noProof/>
        </w:rPr>
        <w:t xml:space="preserve">Configuration resource, the AF shall initiate an HTTP POST request to the NEF for the </w:t>
      </w:r>
      <w:r w:rsidRPr="00686AE5">
        <w:rPr>
          <w:rFonts w:eastAsia="SimSun"/>
          <w:lang w:eastAsia="zh-CN"/>
        </w:rPr>
        <w:t>"</w:t>
      </w:r>
      <w:r w:rsidRPr="00686AE5">
        <w:rPr>
          <w:rFonts w:eastAsia="SimSun"/>
          <w:noProof/>
        </w:rPr>
        <w:t>ECS Address Provision</w:t>
      </w:r>
      <w:r w:rsidRPr="00686AE5">
        <w:rPr>
          <w:rFonts w:eastAsia="SimSun" w:hint="eastAsia"/>
          <w:noProof/>
        </w:rPr>
        <w:t xml:space="preserve"> </w:t>
      </w:r>
      <w:r w:rsidRPr="00686AE5">
        <w:rPr>
          <w:rFonts w:eastAsia="SimSun"/>
          <w:noProof/>
        </w:rPr>
        <w:t>Configurations</w:t>
      </w:r>
      <w:r w:rsidRPr="00686AE5">
        <w:rPr>
          <w:rFonts w:eastAsia="SimSun" w:cs="Arial"/>
          <w:szCs w:val="18"/>
          <w:lang w:eastAsia="zh-CN"/>
        </w:rPr>
        <w:t>"</w:t>
      </w:r>
      <w:r w:rsidRPr="00686AE5">
        <w:rPr>
          <w:rFonts w:eastAsia="SimSun"/>
          <w:lang w:eastAsia="zh-CN"/>
        </w:rPr>
        <w:t xml:space="preserve"> resource. The body of the </w:t>
      </w:r>
      <w:r w:rsidRPr="00686AE5">
        <w:rPr>
          <w:rFonts w:eastAsia="SimSun"/>
          <w:noProof/>
          <w:lang w:eastAsia="zh-CN"/>
        </w:rPr>
        <w:t>HTTP POST message shall include</w:t>
      </w:r>
      <w:r w:rsidRPr="00686AE5">
        <w:rPr>
          <w:rFonts w:eastAsia="SimSun"/>
          <w:lang w:eastAsia="zh-CN"/>
        </w:rPr>
        <w:t xml:space="preserve"> </w:t>
      </w:r>
      <w:r w:rsidRPr="00686AE5">
        <w:rPr>
          <w:rFonts w:eastAsia="SimSun"/>
        </w:rPr>
        <w:t>wi</w:t>
      </w:r>
      <w:r w:rsidRPr="00686AE5">
        <w:rPr>
          <w:rFonts w:eastAsia="SimSun"/>
          <w:noProof/>
        </w:rPr>
        <w:t>thin the EcsAddressProvision</w:t>
      </w:r>
      <w:r w:rsidRPr="00686AE5">
        <w:rPr>
          <w:rFonts w:eastAsia="SimSun" w:hint="eastAsia"/>
          <w:noProof/>
        </w:rPr>
        <w:t xml:space="preserve"> data structure</w:t>
      </w:r>
      <w:r w:rsidRPr="00686AE5">
        <w:rPr>
          <w:rFonts w:eastAsia="SimSun"/>
          <w:noProof/>
        </w:rPr>
        <w:t xml:space="preserve"> </w:t>
      </w:r>
      <w:r w:rsidRPr="00686AE5">
        <w:rPr>
          <w:rFonts w:eastAsia="SimSun"/>
          <w:lang w:eastAsia="zh-CN"/>
        </w:rPr>
        <w:t xml:space="preserve">the </w:t>
      </w:r>
      <w:r w:rsidRPr="00686AE5">
        <w:rPr>
          <w:rFonts w:eastAsia="SimSun"/>
          <w:noProof/>
          <w:lang w:eastAsia="zh-CN"/>
        </w:rPr>
        <w:t xml:space="preserve">ECS address(es) via the </w:t>
      </w:r>
      <w:r w:rsidRPr="00686AE5">
        <w:rPr>
          <w:rFonts w:eastAsia="SimSun"/>
          <w:lang w:eastAsia="zh-CN"/>
        </w:rPr>
        <w:t>"</w:t>
      </w:r>
      <w:proofErr w:type="spellStart"/>
      <w:r w:rsidRPr="00686AE5">
        <w:rPr>
          <w:rFonts w:eastAsia="SimSun"/>
          <w:lang w:eastAsia="zh-CN"/>
        </w:rPr>
        <w:t>ecsServerAddr</w:t>
      </w:r>
      <w:proofErr w:type="spellEnd"/>
      <w:r w:rsidRPr="00686AE5">
        <w:rPr>
          <w:rFonts w:eastAsia="SimSun" w:cs="Arial"/>
          <w:szCs w:val="18"/>
          <w:lang w:eastAsia="zh-CN"/>
        </w:rPr>
        <w:t xml:space="preserve">" </w:t>
      </w:r>
      <w:r w:rsidRPr="00686AE5">
        <w:rPr>
          <w:rFonts w:eastAsia="SimSun"/>
          <w:noProof/>
        </w:rPr>
        <w:t xml:space="preserve">attribute, may include the spatial validity condition </w:t>
      </w:r>
      <w:r w:rsidRPr="00686AE5">
        <w:rPr>
          <w:rFonts w:eastAsia="SimSun" w:hint="eastAsia"/>
          <w:noProof/>
          <w:lang w:eastAsia="zh-CN"/>
        </w:rPr>
        <w:t>via</w:t>
      </w:r>
      <w:r w:rsidRPr="00686AE5">
        <w:rPr>
          <w:rFonts w:eastAsia="SimSun"/>
          <w:noProof/>
        </w:rPr>
        <w:t xml:space="preserve"> the </w:t>
      </w:r>
      <w:r w:rsidRPr="00686AE5">
        <w:rPr>
          <w:rFonts w:eastAsia="SimSun"/>
          <w:lang w:eastAsia="zh-CN"/>
        </w:rPr>
        <w:t>"</w:t>
      </w:r>
      <w:proofErr w:type="spellStart"/>
      <w:r w:rsidRPr="00686AE5">
        <w:rPr>
          <w:rFonts w:eastAsia="Malgun Gothic"/>
        </w:rPr>
        <w:t>spatialValidityCond</w:t>
      </w:r>
      <w:proofErr w:type="spellEnd"/>
      <w:r w:rsidRPr="00686AE5">
        <w:rPr>
          <w:rFonts w:eastAsia="SimSun" w:cs="Arial"/>
          <w:szCs w:val="18"/>
          <w:lang w:eastAsia="zh-CN"/>
        </w:rPr>
        <w:t xml:space="preserve">" </w:t>
      </w:r>
      <w:r w:rsidRPr="00686AE5">
        <w:rPr>
          <w:rFonts w:eastAsia="SimSun"/>
          <w:noProof/>
        </w:rPr>
        <w:t xml:space="preserve">attribute, the target UE information via the </w:t>
      </w:r>
      <w:r w:rsidRPr="00686AE5">
        <w:rPr>
          <w:rFonts w:eastAsia="SimSun"/>
          <w:lang w:eastAsia="zh-CN"/>
        </w:rPr>
        <w:t>"</w:t>
      </w:r>
      <w:proofErr w:type="spellStart"/>
      <w:r w:rsidRPr="00686AE5">
        <w:rPr>
          <w:rFonts w:eastAsia="SimSun" w:hint="eastAsia"/>
          <w:lang w:eastAsia="zh-CN"/>
        </w:rPr>
        <w:t>t</w:t>
      </w:r>
      <w:r w:rsidRPr="00686AE5">
        <w:rPr>
          <w:rFonts w:eastAsia="SimSun"/>
          <w:lang w:eastAsia="zh-CN"/>
        </w:rPr>
        <w:t>gtUe</w:t>
      </w:r>
      <w:proofErr w:type="spellEnd"/>
      <w:r w:rsidRPr="00686AE5">
        <w:rPr>
          <w:rFonts w:eastAsia="SimSun" w:cs="Arial"/>
          <w:szCs w:val="18"/>
          <w:lang w:eastAsia="zh-CN"/>
        </w:rPr>
        <w:t xml:space="preserve">" </w:t>
      </w:r>
      <w:r w:rsidRPr="00686AE5">
        <w:rPr>
          <w:rFonts w:eastAsia="SimSun"/>
          <w:noProof/>
        </w:rPr>
        <w:t>attirbute, and if the "HR-SBO" feature is supported, the PLMN ID in which the provided information applies via the "plmnId" attribute.</w:t>
      </w:r>
      <w:r w:rsidRPr="00686AE5">
        <w:rPr>
          <w:rFonts w:eastAsia="SimSun" w:hint="eastAsia"/>
          <w:noProof/>
        </w:rPr>
        <w:t xml:space="preserve"> </w:t>
      </w:r>
    </w:p>
    <w:p w14:paraId="4234675C" w14:textId="77777777" w:rsidR="00C95C7E" w:rsidRPr="00C95C7E" w:rsidRDefault="00C95C7E" w:rsidP="00C95C7E">
      <w:pPr>
        <w:keepLines/>
        <w:ind w:left="1135" w:hanging="851"/>
        <w:rPr>
          <w:ins w:id="4" w:author="Nokia" w:date="2024-04-29T12:24:00Z"/>
          <w:rFonts w:eastAsia="SimSun"/>
          <w:noProof/>
        </w:rPr>
      </w:pPr>
      <w:ins w:id="5" w:author="Nokia" w:date="2024-04-29T12:24:00Z">
        <w:r w:rsidRPr="00C95C7E">
          <w:rPr>
            <w:rFonts w:eastAsia="SimSun"/>
            <w:noProof/>
          </w:rPr>
          <w:t>NOTE:</w:t>
        </w:r>
        <w:r w:rsidRPr="00C95C7E">
          <w:rPr>
            <w:rFonts w:eastAsia="SimSun"/>
            <w:noProof/>
          </w:rPr>
          <w:tab/>
          <w:t xml:space="preserve">The NEF can </w:t>
        </w:r>
        <w:del w:id="6" w:author="Ericsson_Maria Liang r1" w:date="2024-05-23T13:41:00Z">
          <w:r w:rsidRPr="00C95C7E" w:rsidDel="000F223E">
            <w:rPr>
              <w:rFonts w:eastAsia="SimSun"/>
              <w:noProof/>
            </w:rPr>
            <w:delText xml:space="preserve">also </w:delText>
          </w:r>
        </w:del>
        <w:r w:rsidRPr="00C95C7E">
          <w:rPr>
            <w:rFonts w:eastAsia="SimSun"/>
            <w:noProof/>
          </w:rPr>
          <w:t>derive DNN and S-NSSAI information from the AF identifier.</w:t>
        </w:r>
      </w:ins>
    </w:p>
    <w:p w14:paraId="4FBE895F" w14:textId="6F6E0FC2" w:rsidR="00686AE5" w:rsidRPr="00686AE5" w:rsidRDefault="00686AE5" w:rsidP="00686AE5">
      <w:pPr>
        <w:rPr>
          <w:rFonts w:eastAsia="SimSun"/>
          <w:lang w:eastAsia="zh-CN"/>
        </w:rPr>
      </w:pPr>
      <w:r w:rsidRPr="00686AE5">
        <w:rPr>
          <w:rFonts w:eastAsia="SimSun"/>
          <w:lang w:eastAsia="zh-CN"/>
        </w:rPr>
        <w:t>Upon receipt of the</w:t>
      </w:r>
      <w:r w:rsidRPr="00686AE5">
        <w:rPr>
          <w:rFonts w:eastAsia="SimSun" w:hint="eastAsia"/>
          <w:lang w:eastAsia="zh-CN"/>
        </w:rPr>
        <w:t xml:space="preserve"> </w:t>
      </w:r>
      <w:r w:rsidRPr="00686AE5">
        <w:rPr>
          <w:rFonts w:eastAsia="SimSun"/>
          <w:lang w:eastAsia="zh-CN"/>
        </w:rPr>
        <w:t xml:space="preserve">corresponding </w:t>
      </w:r>
      <w:r w:rsidRPr="00686AE5">
        <w:rPr>
          <w:rFonts w:eastAsia="SimSun" w:hint="eastAsia"/>
          <w:lang w:eastAsia="zh-CN"/>
        </w:rPr>
        <w:t xml:space="preserve">HTTP POST message, </w:t>
      </w:r>
      <w:r w:rsidRPr="00686AE5">
        <w:rPr>
          <w:rFonts w:eastAsia="SimSun"/>
          <w:lang w:eastAsia="zh-CN"/>
        </w:rPr>
        <w:t>if the AF is authorized</w:t>
      </w:r>
      <w:r w:rsidRPr="00686AE5">
        <w:rPr>
          <w:rFonts w:eastAsia="SimSun"/>
        </w:rPr>
        <w:t xml:space="preserve"> by the NEF to provision the ECS address(es)</w:t>
      </w:r>
      <w:r w:rsidRPr="00686AE5">
        <w:rPr>
          <w:rFonts w:eastAsia="SimSun"/>
          <w:lang w:eastAsia="zh-CN"/>
        </w:rPr>
        <w:t>,</w:t>
      </w:r>
      <w:r w:rsidRPr="00686AE5">
        <w:rPr>
          <w:rFonts w:eastAsia="SimSun"/>
        </w:rPr>
        <w:t xml:space="preserve"> the NEF shall interact with the UDM to create a </w:t>
      </w:r>
      <w:r w:rsidRPr="00686AE5">
        <w:rPr>
          <w:rFonts w:eastAsia="SimSun" w:hint="eastAsia"/>
          <w:lang w:eastAsia="zh-CN"/>
        </w:rPr>
        <w:t>resource</w:t>
      </w:r>
      <w:r w:rsidRPr="00686AE5">
        <w:rPr>
          <w:rFonts w:eastAsia="SimSun"/>
        </w:rPr>
        <w:t xml:space="preserve"> at the UDM by using </w:t>
      </w:r>
      <w:proofErr w:type="spellStart"/>
      <w:r w:rsidRPr="00686AE5">
        <w:rPr>
          <w:rFonts w:eastAsia="SimSun"/>
        </w:rPr>
        <w:t>Nudm_ParameterProvision</w:t>
      </w:r>
      <w:proofErr w:type="spellEnd"/>
      <w:r w:rsidRPr="00686AE5">
        <w:rPr>
          <w:rFonts w:eastAsia="SimSun"/>
        </w:rPr>
        <w:t xml:space="preserve"> service as defined in 3GPP TS 29.503 [17]. If the request is accepted by the UDM and the UDM informs the NEF with a successful response, the NEF shall create a new </w:t>
      </w:r>
      <w:r w:rsidRPr="00686AE5">
        <w:rPr>
          <w:rFonts w:eastAsia="SimSun" w:hint="eastAsia"/>
          <w:lang w:eastAsia="zh-CN"/>
        </w:rPr>
        <w:t>resource</w:t>
      </w:r>
      <w:r w:rsidRPr="00686AE5">
        <w:rPr>
          <w:rFonts w:eastAsia="SimSun"/>
        </w:rPr>
        <w:t xml:space="preserve"> and assign a</w:t>
      </w:r>
      <w:r w:rsidRPr="00686AE5">
        <w:rPr>
          <w:rFonts w:eastAsia="SimSun" w:hint="eastAsia"/>
          <w:lang w:eastAsia="zh-CN"/>
        </w:rPr>
        <w:t>n</w:t>
      </w:r>
      <w:r w:rsidRPr="00686AE5">
        <w:rPr>
          <w:rFonts w:eastAsia="SimSun"/>
        </w:rPr>
        <w:t xml:space="preserve"> identifier for the </w:t>
      </w:r>
      <w:r w:rsidRPr="00686AE5">
        <w:rPr>
          <w:rFonts w:eastAsia="SimSun"/>
          <w:lang w:eastAsia="zh-CN"/>
        </w:rPr>
        <w:t xml:space="preserve">"Individual </w:t>
      </w:r>
      <w:r w:rsidRPr="00686AE5">
        <w:rPr>
          <w:rFonts w:eastAsia="SimSun"/>
          <w:noProof/>
        </w:rPr>
        <w:t>ECS Address Provision</w:t>
      </w:r>
      <w:r w:rsidRPr="00686AE5">
        <w:rPr>
          <w:rFonts w:eastAsia="SimSun" w:hint="eastAsia"/>
          <w:noProof/>
        </w:rPr>
        <w:t xml:space="preserve"> </w:t>
      </w:r>
      <w:r w:rsidRPr="00686AE5">
        <w:rPr>
          <w:rFonts w:eastAsia="SimSun"/>
          <w:noProof/>
        </w:rPr>
        <w:t>Configuration</w:t>
      </w:r>
      <w:r w:rsidRPr="00686AE5">
        <w:rPr>
          <w:rFonts w:eastAsia="SimSun" w:cs="Arial"/>
          <w:szCs w:val="18"/>
          <w:lang w:eastAsia="zh-CN"/>
        </w:rPr>
        <w:t>"</w:t>
      </w:r>
      <w:r w:rsidRPr="00686AE5">
        <w:rPr>
          <w:rFonts w:eastAsia="SimSun"/>
          <w:lang w:eastAsia="zh-CN"/>
        </w:rPr>
        <w:t xml:space="preserve"> resource. Then the NEF shall send a </w:t>
      </w:r>
      <w:r w:rsidRPr="00686AE5">
        <w:rPr>
          <w:rFonts w:eastAsia="SimSun"/>
          <w:noProof/>
        </w:rPr>
        <w:t xml:space="preserve">HTTP "201 Created" response with EcsAddressProvision data structure as response body and a Location header field </w:t>
      </w:r>
      <w:r w:rsidRPr="00686AE5">
        <w:rPr>
          <w:rFonts w:eastAsia="SimSun"/>
        </w:rPr>
        <w:t>containing the URI of the created individual resource.</w:t>
      </w:r>
      <w:r w:rsidRPr="00686AE5">
        <w:rPr>
          <w:rFonts w:eastAsia="SimSun" w:hint="eastAsia"/>
          <w:lang w:eastAsia="zh-CN"/>
        </w:rPr>
        <w:t xml:space="preserve"> </w:t>
      </w:r>
    </w:p>
    <w:p w14:paraId="5BA8F054" w14:textId="77777777" w:rsidR="00686AE5" w:rsidRPr="00686AE5" w:rsidRDefault="00686AE5" w:rsidP="00686AE5">
      <w:pPr>
        <w:rPr>
          <w:rFonts w:eastAsia="SimSun"/>
        </w:rPr>
      </w:pPr>
      <w:proofErr w:type="gramStart"/>
      <w:r w:rsidRPr="00686AE5">
        <w:rPr>
          <w:rFonts w:eastAsia="SimSun"/>
        </w:rPr>
        <w:t>In order to</w:t>
      </w:r>
      <w:proofErr w:type="gramEnd"/>
      <w:r w:rsidRPr="00686AE5">
        <w:rPr>
          <w:rFonts w:eastAsia="SimSun"/>
        </w:rPr>
        <w:t xml:space="preserve"> update an existing</w:t>
      </w:r>
      <w:r w:rsidRPr="00686AE5">
        <w:rPr>
          <w:rFonts w:eastAsia="SimSun" w:hint="eastAsia"/>
          <w:lang w:eastAsia="zh-CN"/>
        </w:rPr>
        <w:t xml:space="preserve"> </w:t>
      </w:r>
      <w:r w:rsidRPr="00686AE5">
        <w:rPr>
          <w:rFonts w:eastAsia="SimSun"/>
        </w:rPr>
        <w:t>Individual</w:t>
      </w:r>
      <w:r w:rsidRPr="00686AE5">
        <w:rPr>
          <w:rFonts w:eastAsia="SimSun"/>
          <w:noProof/>
        </w:rPr>
        <w:t xml:space="preserve"> ECS Address Provision</w:t>
      </w:r>
      <w:r w:rsidRPr="00686AE5">
        <w:rPr>
          <w:rFonts w:eastAsia="SimSun" w:hint="eastAsia"/>
          <w:noProof/>
        </w:rPr>
        <w:t xml:space="preserve"> </w:t>
      </w:r>
      <w:r w:rsidRPr="00686AE5">
        <w:rPr>
          <w:rFonts w:eastAsia="SimSun"/>
          <w:noProof/>
        </w:rPr>
        <w:t>Configuration</w:t>
      </w:r>
      <w:r w:rsidRPr="00686AE5">
        <w:rPr>
          <w:rFonts w:eastAsia="SimSun"/>
        </w:rPr>
        <w:t xml:space="preserve">, the </w:t>
      </w:r>
      <w:r w:rsidRPr="00686AE5">
        <w:rPr>
          <w:rFonts w:eastAsia="SimSun" w:hint="eastAsia"/>
          <w:lang w:eastAsia="zh-CN"/>
        </w:rPr>
        <w:t>AF</w:t>
      </w:r>
      <w:r w:rsidRPr="00686AE5">
        <w:rPr>
          <w:rFonts w:eastAsia="SimSun"/>
        </w:rPr>
        <w:t xml:space="preserve"> shall send an HTTP PUT message to the resource "Individual</w:t>
      </w:r>
      <w:r w:rsidRPr="00686AE5">
        <w:rPr>
          <w:rFonts w:eastAsia="SimSun"/>
          <w:noProof/>
        </w:rPr>
        <w:t xml:space="preserve"> ECS Address Provision</w:t>
      </w:r>
      <w:r w:rsidRPr="00686AE5">
        <w:rPr>
          <w:rFonts w:eastAsia="SimSun" w:hint="eastAsia"/>
          <w:noProof/>
        </w:rPr>
        <w:t xml:space="preserve"> </w:t>
      </w:r>
      <w:r w:rsidRPr="00686AE5">
        <w:rPr>
          <w:rFonts w:eastAsia="SimSun"/>
          <w:noProof/>
        </w:rPr>
        <w:t>Configuration</w:t>
      </w:r>
      <w:r w:rsidRPr="00686AE5">
        <w:rPr>
          <w:rFonts w:eastAsia="SimSun"/>
        </w:rPr>
        <w:t xml:space="preserve">" requesting the </w:t>
      </w:r>
      <w:r w:rsidRPr="00686AE5">
        <w:rPr>
          <w:rFonts w:eastAsia="SimSun" w:hint="eastAsia"/>
          <w:lang w:eastAsia="zh-CN"/>
        </w:rPr>
        <w:t>NEF</w:t>
      </w:r>
      <w:r w:rsidRPr="00686AE5">
        <w:rPr>
          <w:rFonts w:eastAsia="SimSun"/>
        </w:rPr>
        <w:t xml:space="preserve"> to change all properties in the existing resource.</w:t>
      </w:r>
      <w:r w:rsidRPr="00686AE5">
        <w:rPr>
          <w:rFonts w:eastAsia="SimSun"/>
          <w:noProof/>
          <w:lang w:eastAsia="zh-CN"/>
        </w:rPr>
        <w:t xml:space="preserve"> The body of the HTTP PUT request message shall include the EcsAddressProvision data type.</w:t>
      </w:r>
      <w:r w:rsidRPr="00686AE5">
        <w:rPr>
          <w:rFonts w:eastAsia="SimSun" w:hint="eastAsia"/>
          <w:lang w:eastAsia="zh-CN"/>
        </w:rPr>
        <w:t xml:space="preserve"> </w:t>
      </w:r>
      <w:r w:rsidRPr="00686AE5">
        <w:rPr>
          <w:rFonts w:eastAsia="SimSun"/>
          <w:lang w:eastAsia="zh-CN"/>
        </w:rPr>
        <w:t>Upon receipt of the</w:t>
      </w:r>
      <w:r w:rsidRPr="00686AE5">
        <w:rPr>
          <w:rFonts w:eastAsia="SimSun" w:hint="eastAsia"/>
          <w:lang w:eastAsia="zh-CN"/>
        </w:rPr>
        <w:t xml:space="preserve"> </w:t>
      </w:r>
      <w:r w:rsidRPr="00686AE5">
        <w:rPr>
          <w:rFonts w:eastAsia="SimSun"/>
          <w:lang w:eastAsia="zh-CN"/>
        </w:rPr>
        <w:t xml:space="preserve">corresponding </w:t>
      </w:r>
      <w:r w:rsidRPr="00686AE5">
        <w:rPr>
          <w:rFonts w:eastAsia="SimSun" w:hint="eastAsia"/>
          <w:lang w:eastAsia="zh-CN"/>
        </w:rPr>
        <w:t>HTTP P</w:t>
      </w:r>
      <w:r w:rsidRPr="00686AE5">
        <w:rPr>
          <w:rFonts w:eastAsia="SimSun"/>
          <w:lang w:eastAsia="zh-CN"/>
        </w:rPr>
        <w:t>U</w:t>
      </w:r>
      <w:r w:rsidRPr="00686AE5">
        <w:rPr>
          <w:rFonts w:eastAsia="SimSun" w:hint="eastAsia"/>
          <w:lang w:eastAsia="zh-CN"/>
        </w:rPr>
        <w:t xml:space="preserve">T message, </w:t>
      </w:r>
      <w:r w:rsidRPr="00686AE5">
        <w:rPr>
          <w:rFonts w:eastAsia="SimSun"/>
          <w:lang w:eastAsia="zh-CN"/>
        </w:rPr>
        <w:t>if the AF is authorized</w:t>
      </w:r>
      <w:r w:rsidRPr="00686AE5">
        <w:rPr>
          <w:rFonts w:eastAsia="SimSun"/>
        </w:rPr>
        <w:t xml:space="preserve"> by the NEF to provision the ECS address(es)</w:t>
      </w:r>
      <w:r w:rsidRPr="00686AE5">
        <w:rPr>
          <w:rFonts w:eastAsia="SimSun"/>
          <w:lang w:eastAsia="zh-CN"/>
        </w:rPr>
        <w:t>,</w:t>
      </w:r>
      <w:r w:rsidRPr="00686AE5">
        <w:rPr>
          <w:rFonts w:eastAsia="SimSun"/>
        </w:rPr>
        <w:t xml:space="preserve"> the NEF shall interact with the UDM to modify an existing </w:t>
      </w:r>
      <w:r w:rsidRPr="00686AE5">
        <w:rPr>
          <w:rFonts w:eastAsia="SimSun" w:hint="eastAsia"/>
          <w:lang w:eastAsia="zh-CN"/>
        </w:rPr>
        <w:t>resource</w:t>
      </w:r>
      <w:r w:rsidRPr="00686AE5">
        <w:rPr>
          <w:rFonts w:eastAsia="SimSun"/>
        </w:rPr>
        <w:t xml:space="preserve"> at the UDM by using </w:t>
      </w:r>
      <w:proofErr w:type="spellStart"/>
      <w:r w:rsidRPr="00686AE5">
        <w:rPr>
          <w:rFonts w:eastAsia="SimSun"/>
        </w:rPr>
        <w:t>Nudm_ParameterProvision</w:t>
      </w:r>
      <w:proofErr w:type="spellEnd"/>
      <w:r w:rsidRPr="00686AE5">
        <w:rPr>
          <w:rFonts w:eastAsia="SimSun"/>
        </w:rPr>
        <w:t xml:space="preserve"> service as defined in 3GPP TS 29.503 [17]. If the modification request is accepted by the UDM and the UDM informs the NEF with a successful response, the NEF shall update the existing </w:t>
      </w:r>
      <w:r w:rsidRPr="00686AE5">
        <w:rPr>
          <w:rFonts w:eastAsia="SimSun" w:hint="eastAsia"/>
          <w:lang w:eastAsia="zh-CN"/>
        </w:rPr>
        <w:t>resource</w:t>
      </w:r>
      <w:r w:rsidRPr="00686AE5">
        <w:rPr>
          <w:rFonts w:eastAsia="SimSun"/>
        </w:rPr>
        <w:t xml:space="preserve"> for the </w:t>
      </w:r>
      <w:r w:rsidRPr="00686AE5">
        <w:rPr>
          <w:rFonts w:eastAsia="SimSun"/>
          <w:lang w:eastAsia="zh-CN"/>
        </w:rPr>
        <w:t>"</w:t>
      </w:r>
      <w:r w:rsidRPr="00686AE5">
        <w:rPr>
          <w:rFonts w:eastAsia="SimSun"/>
        </w:rPr>
        <w:t>Individual</w:t>
      </w:r>
      <w:r w:rsidRPr="00686AE5">
        <w:rPr>
          <w:rFonts w:eastAsia="SimSun"/>
          <w:noProof/>
        </w:rPr>
        <w:t xml:space="preserve"> ECS Address Provision</w:t>
      </w:r>
      <w:r w:rsidRPr="00686AE5">
        <w:rPr>
          <w:rFonts w:eastAsia="SimSun" w:hint="eastAsia"/>
          <w:noProof/>
        </w:rPr>
        <w:t xml:space="preserve"> </w:t>
      </w:r>
      <w:r w:rsidRPr="00686AE5">
        <w:rPr>
          <w:rFonts w:eastAsia="SimSun"/>
          <w:noProof/>
        </w:rPr>
        <w:t>Configuration</w:t>
      </w:r>
      <w:r w:rsidRPr="00686AE5">
        <w:rPr>
          <w:rFonts w:eastAsia="SimSun" w:cs="Arial"/>
          <w:szCs w:val="18"/>
          <w:lang w:eastAsia="zh-CN"/>
        </w:rPr>
        <w:t>"</w:t>
      </w:r>
      <w:r w:rsidRPr="00686AE5">
        <w:rPr>
          <w:rFonts w:eastAsia="SimSun"/>
          <w:lang w:eastAsia="zh-CN"/>
        </w:rPr>
        <w:t xml:space="preserve"> resource. Then the NEF shall send a </w:t>
      </w:r>
      <w:r w:rsidRPr="00686AE5">
        <w:rPr>
          <w:rFonts w:eastAsia="SimSun"/>
          <w:noProof/>
        </w:rPr>
        <w:t>HTTP response including "200 OK" status code w</w:t>
      </w:r>
      <w:proofErr w:type="spellStart"/>
      <w:r w:rsidRPr="00686AE5">
        <w:rPr>
          <w:rFonts w:eastAsia="SimSun"/>
        </w:rPr>
        <w:t>ith</w:t>
      </w:r>
      <w:proofErr w:type="spellEnd"/>
      <w:r w:rsidRPr="00686AE5">
        <w:rPr>
          <w:rFonts w:eastAsia="SimSun"/>
        </w:rPr>
        <w:t xml:space="preserve"> </w:t>
      </w:r>
      <w:proofErr w:type="spellStart"/>
      <w:r w:rsidRPr="00686AE5">
        <w:rPr>
          <w:rFonts w:eastAsia="SimSun"/>
        </w:rPr>
        <w:t>EcsAddressProvision</w:t>
      </w:r>
      <w:proofErr w:type="spellEnd"/>
      <w:r w:rsidRPr="00686AE5">
        <w:rPr>
          <w:rFonts w:eastAsia="SimSun"/>
        </w:rPr>
        <w:t xml:space="preserve"> da</w:t>
      </w:r>
      <w:r w:rsidRPr="00686AE5">
        <w:rPr>
          <w:rFonts w:eastAsia="SimSun"/>
          <w:noProof/>
        </w:rPr>
        <w:t>ta structure or "204 No Content" status code</w:t>
      </w:r>
      <w:r w:rsidRPr="00686AE5">
        <w:rPr>
          <w:rFonts w:eastAsia="SimSun"/>
        </w:rPr>
        <w:t>.</w:t>
      </w:r>
    </w:p>
    <w:p w14:paraId="50A125D8" w14:textId="2169A2BD" w:rsidR="007051EE" w:rsidRPr="00686AE5" w:rsidRDefault="00686AE5" w:rsidP="00686AE5">
      <w:pPr>
        <w:rPr>
          <w:rFonts w:eastAsia="SimSun"/>
          <w:lang w:eastAsia="zh-CN"/>
        </w:rPr>
      </w:pPr>
      <w:r w:rsidRPr="00686AE5">
        <w:rPr>
          <w:rFonts w:eastAsia="SimSun"/>
          <w:lang w:eastAsia="zh-CN"/>
        </w:rPr>
        <w:t xml:space="preserve">To delete an existing </w:t>
      </w:r>
      <w:r w:rsidRPr="00686AE5">
        <w:rPr>
          <w:rFonts w:eastAsia="SimSun"/>
        </w:rPr>
        <w:t>Individual</w:t>
      </w:r>
      <w:r w:rsidRPr="00686AE5">
        <w:rPr>
          <w:rFonts w:eastAsia="SimSun"/>
          <w:noProof/>
        </w:rPr>
        <w:t xml:space="preserve"> ECS Address Provision</w:t>
      </w:r>
      <w:r w:rsidRPr="00686AE5">
        <w:rPr>
          <w:rFonts w:eastAsia="SimSun" w:hint="eastAsia"/>
          <w:noProof/>
        </w:rPr>
        <w:t xml:space="preserve"> </w:t>
      </w:r>
      <w:r w:rsidRPr="00686AE5">
        <w:rPr>
          <w:rFonts w:eastAsia="SimSun"/>
          <w:noProof/>
        </w:rPr>
        <w:t>Configuration</w:t>
      </w:r>
      <w:r w:rsidRPr="00686AE5">
        <w:rPr>
          <w:rFonts w:eastAsia="SimSun"/>
          <w:lang w:eastAsia="zh-CN"/>
        </w:rPr>
        <w:t>, the AF shall initiate an HTTP DELETE request to the NEF for the "</w:t>
      </w:r>
      <w:r w:rsidRPr="00686AE5">
        <w:rPr>
          <w:rFonts w:eastAsia="SimSun"/>
        </w:rPr>
        <w:t>Individual</w:t>
      </w:r>
      <w:r w:rsidRPr="00686AE5">
        <w:rPr>
          <w:rFonts w:eastAsia="SimSun"/>
          <w:noProof/>
        </w:rPr>
        <w:t xml:space="preserve"> ECS Address Provision</w:t>
      </w:r>
      <w:r w:rsidRPr="00686AE5">
        <w:rPr>
          <w:rFonts w:eastAsia="SimSun" w:hint="eastAsia"/>
          <w:noProof/>
        </w:rPr>
        <w:t xml:space="preserve"> </w:t>
      </w:r>
      <w:r w:rsidRPr="00686AE5">
        <w:rPr>
          <w:rFonts w:eastAsia="SimSun"/>
          <w:noProof/>
        </w:rPr>
        <w:t>Configuration</w:t>
      </w:r>
      <w:r w:rsidRPr="00686AE5">
        <w:rPr>
          <w:rFonts w:eastAsia="SimSun"/>
          <w:lang w:eastAsia="zh-CN"/>
        </w:rPr>
        <w:t>" resource. Upon receipt of the</w:t>
      </w:r>
      <w:r w:rsidRPr="00686AE5">
        <w:rPr>
          <w:rFonts w:eastAsia="SimSun" w:hint="eastAsia"/>
          <w:lang w:eastAsia="zh-CN"/>
        </w:rPr>
        <w:t xml:space="preserve"> </w:t>
      </w:r>
      <w:r w:rsidRPr="00686AE5">
        <w:rPr>
          <w:rFonts w:eastAsia="SimSun"/>
          <w:lang w:eastAsia="zh-CN"/>
        </w:rPr>
        <w:t xml:space="preserve">corresponding </w:t>
      </w:r>
      <w:r w:rsidRPr="00686AE5">
        <w:rPr>
          <w:rFonts w:eastAsia="SimSun" w:hint="eastAsia"/>
          <w:lang w:eastAsia="zh-CN"/>
        </w:rPr>
        <w:t xml:space="preserve">HTTP </w:t>
      </w:r>
      <w:r w:rsidRPr="00686AE5">
        <w:rPr>
          <w:rFonts w:eastAsia="SimSun"/>
          <w:lang w:eastAsia="zh-CN"/>
        </w:rPr>
        <w:t>DELETE</w:t>
      </w:r>
      <w:r w:rsidRPr="00686AE5">
        <w:rPr>
          <w:rFonts w:eastAsia="SimSun" w:hint="eastAsia"/>
          <w:lang w:eastAsia="zh-CN"/>
        </w:rPr>
        <w:t xml:space="preserve"> message, </w:t>
      </w:r>
      <w:r w:rsidRPr="00686AE5">
        <w:rPr>
          <w:rFonts w:eastAsia="SimSun"/>
          <w:lang w:eastAsia="zh-CN"/>
        </w:rPr>
        <w:t xml:space="preserve">if the AF is authorized, the NEF shall interact with the UDM to delete the existing resource at the UDM by using </w:t>
      </w:r>
      <w:proofErr w:type="spellStart"/>
      <w:r w:rsidRPr="00686AE5">
        <w:rPr>
          <w:rFonts w:eastAsia="SimSun"/>
          <w:lang w:eastAsia="zh-CN"/>
        </w:rPr>
        <w:t>Nudm_ParameterProvision</w:t>
      </w:r>
      <w:proofErr w:type="spellEnd"/>
      <w:r w:rsidRPr="00686AE5">
        <w:rPr>
          <w:rFonts w:eastAsia="SimSun"/>
          <w:lang w:eastAsia="zh-CN"/>
        </w:rPr>
        <w:t xml:space="preserve"> service as defined in 3GPP TS 29.503 [17]. If the request is accepted by the UDM, the NEF shall delete the existing </w:t>
      </w:r>
      <w:r w:rsidRPr="00686AE5">
        <w:rPr>
          <w:rFonts w:eastAsia="SimSun" w:hint="eastAsia"/>
          <w:lang w:eastAsia="zh-CN"/>
        </w:rPr>
        <w:t>resource</w:t>
      </w:r>
      <w:r w:rsidRPr="00686AE5">
        <w:rPr>
          <w:rFonts w:eastAsia="SimSun"/>
          <w:lang w:eastAsia="zh-CN"/>
        </w:rPr>
        <w:t xml:space="preserve"> for the "</w:t>
      </w:r>
      <w:r w:rsidRPr="00686AE5">
        <w:rPr>
          <w:rFonts w:eastAsia="SimSun"/>
        </w:rPr>
        <w:t>Individual</w:t>
      </w:r>
      <w:r w:rsidRPr="00686AE5">
        <w:rPr>
          <w:rFonts w:eastAsia="SimSun"/>
          <w:noProof/>
        </w:rPr>
        <w:t xml:space="preserve"> ECS Address Provision</w:t>
      </w:r>
      <w:r w:rsidRPr="00686AE5">
        <w:rPr>
          <w:rFonts w:eastAsia="SimSun" w:hint="eastAsia"/>
          <w:noProof/>
        </w:rPr>
        <w:t xml:space="preserve"> </w:t>
      </w:r>
      <w:r w:rsidRPr="00686AE5">
        <w:rPr>
          <w:rFonts w:eastAsia="SimSun"/>
          <w:noProof/>
        </w:rPr>
        <w:t>Configuration</w:t>
      </w:r>
      <w:r w:rsidRPr="00686AE5">
        <w:rPr>
          <w:rFonts w:eastAsia="SimSun"/>
          <w:lang w:eastAsia="zh-CN"/>
        </w:rPr>
        <w:t>" resource. Then the NEF shall send a HTTP "204 No Content" response.</w:t>
      </w:r>
    </w:p>
    <w:p w14:paraId="5135BE70"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20F4E499" w14:textId="77777777" w:rsidR="00686AE5" w:rsidRPr="00686AE5" w:rsidRDefault="00686AE5" w:rsidP="00686AE5">
      <w:pPr>
        <w:keepNext/>
        <w:keepLines/>
        <w:spacing w:before="120"/>
        <w:ind w:left="1418" w:hanging="1418"/>
        <w:outlineLvl w:val="3"/>
        <w:rPr>
          <w:rFonts w:ascii="Arial" w:eastAsia="Batang" w:hAnsi="Arial"/>
          <w:sz w:val="24"/>
          <w:lang w:eastAsia="ko-KR"/>
        </w:rPr>
      </w:pPr>
      <w:bookmarkStart w:id="7" w:name="_Toc151992879"/>
      <w:bookmarkStart w:id="8" w:name="_Toc151999659"/>
      <w:bookmarkStart w:id="9" w:name="_Toc152158231"/>
      <w:bookmarkStart w:id="10" w:name="_Toc162000586"/>
      <w:r w:rsidRPr="00686AE5">
        <w:rPr>
          <w:rFonts w:ascii="Arial" w:eastAsia="SimSun" w:hAnsi="Arial"/>
          <w:sz w:val="24"/>
        </w:rPr>
        <w:t>4.4.40.2</w:t>
      </w:r>
      <w:r w:rsidRPr="00686AE5">
        <w:rPr>
          <w:rFonts w:ascii="Arial" w:eastAsia="SimSun" w:hAnsi="Arial"/>
          <w:sz w:val="24"/>
        </w:rPr>
        <w:tab/>
        <w:t>Creation of new ECS Address Configuration Information</w:t>
      </w:r>
      <w:bookmarkEnd w:id="7"/>
      <w:bookmarkEnd w:id="8"/>
      <w:bookmarkEnd w:id="9"/>
      <w:bookmarkEnd w:id="10"/>
    </w:p>
    <w:p w14:paraId="6DF275F4" w14:textId="77777777" w:rsidR="00686AE5" w:rsidRPr="00686AE5" w:rsidRDefault="00686AE5" w:rsidP="00686AE5">
      <w:pPr>
        <w:rPr>
          <w:rFonts w:eastAsia="SimSun"/>
          <w:lang w:eastAsia="zh-CN"/>
        </w:rPr>
      </w:pPr>
      <w:r w:rsidRPr="00686AE5">
        <w:rPr>
          <w:rFonts w:eastAsia="SimSun"/>
          <w:noProof/>
        </w:rPr>
        <w:t xml:space="preserve">In order to create a new Individual ECS Address Configuration Information resource for a given AF, the AF shall initiate an HTTP POST request to the V-NEF for the </w:t>
      </w:r>
      <w:r w:rsidRPr="00686AE5">
        <w:rPr>
          <w:rFonts w:eastAsia="SimSun"/>
          <w:lang w:eastAsia="zh-CN"/>
        </w:rPr>
        <w:t>"ECS Address Configuration Information</w:t>
      </w:r>
      <w:r w:rsidRPr="00686AE5">
        <w:rPr>
          <w:rFonts w:eastAsia="SimSun" w:cs="Arial"/>
          <w:szCs w:val="18"/>
          <w:lang w:eastAsia="zh-CN"/>
        </w:rPr>
        <w:t>"</w:t>
      </w:r>
      <w:r w:rsidRPr="00686AE5">
        <w:rPr>
          <w:rFonts w:eastAsia="SimSun"/>
          <w:lang w:eastAsia="zh-CN"/>
        </w:rPr>
        <w:t xml:space="preserve"> resource. The HTTP POST request message body shall include the </w:t>
      </w:r>
      <w:proofErr w:type="spellStart"/>
      <w:r w:rsidRPr="00686AE5">
        <w:rPr>
          <w:rFonts w:eastAsia="SimSun"/>
          <w:lang w:eastAsia="zh-CN"/>
        </w:rPr>
        <w:t>EcsAddressInfo</w:t>
      </w:r>
      <w:proofErr w:type="spellEnd"/>
      <w:r w:rsidRPr="00686AE5">
        <w:rPr>
          <w:rFonts w:eastAsia="SimSun"/>
          <w:lang w:eastAsia="zh-CN"/>
        </w:rPr>
        <w:t xml:space="preserve"> data structure that shall include:</w:t>
      </w:r>
    </w:p>
    <w:p w14:paraId="09A41093" w14:textId="77777777" w:rsidR="00686AE5" w:rsidRPr="00686AE5" w:rsidRDefault="00686AE5" w:rsidP="00686AE5">
      <w:pPr>
        <w:ind w:left="568" w:hanging="284"/>
        <w:rPr>
          <w:rFonts w:eastAsia="SimSun"/>
        </w:rPr>
      </w:pPr>
      <w:r w:rsidRPr="00686AE5">
        <w:rPr>
          <w:rFonts w:eastAsia="SimSun"/>
        </w:rPr>
        <w:t>-</w:t>
      </w:r>
      <w:r w:rsidRPr="00686AE5">
        <w:rPr>
          <w:rFonts w:eastAsia="SimSun"/>
        </w:rPr>
        <w:tab/>
        <w:t>the ECS Server Address information within the "</w:t>
      </w:r>
      <w:proofErr w:type="spellStart"/>
      <w:r w:rsidRPr="00686AE5">
        <w:rPr>
          <w:rFonts w:eastAsia="SimSun"/>
        </w:rPr>
        <w:t>ecsServerAddr</w:t>
      </w:r>
      <w:proofErr w:type="spellEnd"/>
      <w:r w:rsidRPr="00686AE5">
        <w:rPr>
          <w:rFonts w:eastAsia="SimSun"/>
        </w:rPr>
        <w:t xml:space="preserve">" </w:t>
      </w:r>
      <w:proofErr w:type="gramStart"/>
      <w:r w:rsidRPr="00686AE5">
        <w:rPr>
          <w:rFonts w:eastAsia="SimSun"/>
        </w:rPr>
        <w:t>attribute;</w:t>
      </w:r>
      <w:proofErr w:type="gramEnd"/>
    </w:p>
    <w:p w14:paraId="761C7F7C" w14:textId="77777777" w:rsidR="00686AE5" w:rsidRPr="00686AE5" w:rsidRDefault="00686AE5" w:rsidP="00686AE5">
      <w:pPr>
        <w:rPr>
          <w:rFonts w:eastAsia="SimSun"/>
          <w:noProof/>
        </w:rPr>
      </w:pPr>
      <w:r w:rsidRPr="00686AE5">
        <w:rPr>
          <w:rFonts w:eastAsia="SimSun"/>
          <w:noProof/>
        </w:rPr>
        <w:t>and may include:</w:t>
      </w:r>
    </w:p>
    <w:p w14:paraId="3E53BF11" w14:textId="77777777" w:rsidR="00686AE5" w:rsidRPr="00686AE5" w:rsidRDefault="00686AE5" w:rsidP="00686AE5">
      <w:pPr>
        <w:ind w:left="568" w:hanging="284"/>
        <w:rPr>
          <w:rFonts w:eastAsia="SimSun"/>
        </w:rPr>
      </w:pPr>
      <w:r w:rsidRPr="00686AE5">
        <w:rPr>
          <w:rFonts w:eastAsia="SimSun"/>
        </w:rPr>
        <w:t>-</w:t>
      </w:r>
      <w:r w:rsidRPr="00686AE5">
        <w:rPr>
          <w:rFonts w:eastAsia="SimSun"/>
        </w:rPr>
        <w:tab/>
        <w:t>the target UE(s) within the "</w:t>
      </w:r>
      <w:proofErr w:type="spellStart"/>
      <w:r w:rsidRPr="00686AE5">
        <w:rPr>
          <w:rFonts w:eastAsia="SimSun"/>
        </w:rPr>
        <w:t>tgtUe</w:t>
      </w:r>
      <w:proofErr w:type="spellEnd"/>
      <w:r w:rsidRPr="00686AE5">
        <w:rPr>
          <w:rFonts w:eastAsia="SimSun"/>
        </w:rPr>
        <w:t xml:space="preserve">" </w:t>
      </w:r>
      <w:proofErr w:type="gramStart"/>
      <w:r w:rsidRPr="00686AE5">
        <w:rPr>
          <w:rFonts w:eastAsia="SimSun"/>
        </w:rPr>
        <w:t>attribute;</w:t>
      </w:r>
      <w:proofErr w:type="gramEnd"/>
    </w:p>
    <w:p w14:paraId="5553F2FC" w14:textId="27868895" w:rsidR="00C95C7E" w:rsidRDefault="00686AE5" w:rsidP="00C95C7E">
      <w:pPr>
        <w:ind w:left="568" w:hanging="284"/>
        <w:rPr>
          <w:ins w:id="11" w:author="Nokia" w:date="2024-04-29T12:24:00Z"/>
          <w:rFonts w:eastAsia="SimSun"/>
        </w:rPr>
      </w:pPr>
      <w:r w:rsidRPr="00686AE5">
        <w:rPr>
          <w:rFonts w:eastAsia="SimSun"/>
        </w:rPr>
        <w:t>-</w:t>
      </w:r>
      <w:r w:rsidRPr="00686AE5">
        <w:rPr>
          <w:rFonts w:eastAsia="SimSun"/>
        </w:rPr>
        <w:tab/>
        <w:t>the spatial validity condition within the "</w:t>
      </w:r>
      <w:proofErr w:type="spellStart"/>
      <w:r w:rsidRPr="00686AE5">
        <w:rPr>
          <w:rFonts w:eastAsia="SimSun"/>
        </w:rPr>
        <w:t>spatialValidityCond</w:t>
      </w:r>
      <w:proofErr w:type="spellEnd"/>
      <w:r w:rsidRPr="00686AE5">
        <w:rPr>
          <w:rFonts w:eastAsia="SimSun"/>
        </w:rPr>
        <w:t>" attribute</w:t>
      </w:r>
      <w:ins w:id="12" w:author="Nokia" w:date="2024-04-29T12:25:00Z">
        <w:r w:rsidR="00C95C7E">
          <w:rPr>
            <w:rFonts w:eastAsia="SimSun"/>
          </w:rPr>
          <w:t>;</w:t>
        </w:r>
      </w:ins>
      <w:del w:id="13" w:author="Nokia" w:date="2024-04-29T12:24:00Z">
        <w:r w:rsidRPr="00686AE5" w:rsidDel="00C95C7E">
          <w:rPr>
            <w:rFonts w:eastAsia="SimSun"/>
          </w:rPr>
          <w:delText>.</w:delText>
        </w:r>
      </w:del>
    </w:p>
    <w:p w14:paraId="0FCFB248" w14:textId="2AA0DE09" w:rsidR="00C95C7E" w:rsidRDefault="00C95C7E" w:rsidP="00C95C7E">
      <w:pPr>
        <w:ind w:left="568" w:hanging="284"/>
        <w:rPr>
          <w:ins w:id="14" w:author="Nokia" w:date="2024-04-29T12:25:00Z"/>
          <w:rFonts w:eastAsia="SimSun"/>
        </w:rPr>
      </w:pPr>
      <w:ins w:id="15" w:author="Nokia" w:date="2024-04-29T12:24:00Z">
        <w:r>
          <w:rPr>
            <w:rFonts w:eastAsia="SimSun"/>
          </w:rPr>
          <w:t>-</w:t>
        </w:r>
        <w:r>
          <w:rPr>
            <w:rFonts w:eastAsia="SimSun"/>
          </w:rPr>
          <w:tab/>
          <w:t>the DNN within the "</w:t>
        </w:r>
        <w:proofErr w:type="spellStart"/>
        <w:r>
          <w:rPr>
            <w:rFonts w:eastAsia="SimSun"/>
          </w:rPr>
          <w:t>dnn</w:t>
        </w:r>
        <w:proofErr w:type="spellEnd"/>
        <w:r>
          <w:rPr>
            <w:rFonts w:eastAsia="SimSun"/>
          </w:rPr>
          <w:t xml:space="preserve">" </w:t>
        </w:r>
        <w:proofErr w:type="gramStart"/>
        <w:r>
          <w:rPr>
            <w:rFonts w:eastAsia="SimSun"/>
          </w:rPr>
          <w:t>attribute;</w:t>
        </w:r>
      </w:ins>
      <w:proofErr w:type="gramEnd"/>
    </w:p>
    <w:p w14:paraId="0B405A0D" w14:textId="092DF0A2" w:rsidR="00C95C7E" w:rsidRPr="00C95C7E" w:rsidRDefault="00C95C7E" w:rsidP="00C95C7E">
      <w:pPr>
        <w:ind w:left="568" w:hanging="284"/>
        <w:rPr>
          <w:ins w:id="16" w:author="Nokia" w:date="2024-04-29T12:24:00Z"/>
          <w:rFonts w:eastAsia="SimSun"/>
        </w:rPr>
      </w:pPr>
      <w:ins w:id="17" w:author="Nokia" w:date="2024-04-29T12:25:00Z">
        <w:r>
          <w:rPr>
            <w:rFonts w:eastAsia="SimSun"/>
          </w:rPr>
          <w:t>-</w:t>
        </w:r>
        <w:r>
          <w:rPr>
            <w:rFonts w:eastAsia="SimSun"/>
          </w:rPr>
          <w:tab/>
          <w:t>the S-NSSAI within the "</w:t>
        </w:r>
        <w:proofErr w:type="spellStart"/>
        <w:r>
          <w:rPr>
            <w:rFonts w:eastAsia="SimSun"/>
          </w:rPr>
          <w:t>snssai</w:t>
        </w:r>
        <w:proofErr w:type="spellEnd"/>
        <w:r>
          <w:rPr>
            <w:rFonts w:eastAsia="SimSun"/>
          </w:rPr>
          <w:t>" attribute.</w:t>
        </w:r>
      </w:ins>
    </w:p>
    <w:p w14:paraId="2DD5D54E" w14:textId="1AEE3553" w:rsidR="00686AE5" w:rsidRPr="00686AE5" w:rsidRDefault="00C95C7E" w:rsidP="00C95C7E">
      <w:pPr>
        <w:keepLines/>
        <w:ind w:left="1135" w:hanging="851"/>
        <w:rPr>
          <w:rFonts w:eastAsia="SimSun"/>
          <w:noProof/>
        </w:rPr>
      </w:pPr>
      <w:ins w:id="18" w:author="Nokia" w:date="2024-04-29T12:24:00Z">
        <w:r w:rsidRPr="00C95C7E">
          <w:rPr>
            <w:rFonts w:eastAsia="SimSun"/>
            <w:noProof/>
          </w:rPr>
          <w:t>NOTE:</w:t>
        </w:r>
        <w:r w:rsidRPr="00C95C7E">
          <w:rPr>
            <w:rFonts w:eastAsia="SimSun"/>
            <w:noProof/>
          </w:rPr>
          <w:tab/>
          <w:t xml:space="preserve">The </w:t>
        </w:r>
      </w:ins>
      <w:ins w:id="19" w:author="Ericsson_Maria Liang r1" w:date="2024-05-23T13:55:00Z">
        <w:r w:rsidR="000202C5">
          <w:rPr>
            <w:rFonts w:eastAsia="SimSun"/>
            <w:noProof/>
          </w:rPr>
          <w:t>V-</w:t>
        </w:r>
      </w:ins>
      <w:ins w:id="20" w:author="Nokia" w:date="2024-04-29T12:24:00Z">
        <w:r w:rsidRPr="00C95C7E">
          <w:rPr>
            <w:rFonts w:eastAsia="SimSun"/>
            <w:noProof/>
          </w:rPr>
          <w:t xml:space="preserve">NEF can </w:t>
        </w:r>
        <w:del w:id="21" w:author="Ericsson_Maria Liang r1" w:date="2024-05-23T13:42:00Z">
          <w:r w:rsidRPr="00C95C7E" w:rsidDel="000F223E">
            <w:rPr>
              <w:rFonts w:eastAsia="SimSun"/>
              <w:noProof/>
            </w:rPr>
            <w:delText xml:space="preserve">also </w:delText>
          </w:r>
        </w:del>
        <w:r w:rsidRPr="00C95C7E">
          <w:rPr>
            <w:rFonts w:eastAsia="SimSun"/>
            <w:noProof/>
          </w:rPr>
          <w:t xml:space="preserve">derive </w:t>
        </w:r>
      </w:ins>
      <w:ins w:id="22" w:author="Ericsson_Maria Liang r1" w:date="2024-05-23T13:56:00Z">
        <w:r w:rsidR="000202C5">
          <w:rPr>
            <w:rFonts w:eastAsia="SimSun"/>
            <w:noProof/>
          </w:rPr>
          <w:t xml:space="preserve">HPLMN </w:t>
        </w:r>
      </w:ins>
      <w:ins w:id="23" w:author="Nokia" w:date="2024-04-29T12:24:00Z">
        <w:r w:rsidRPr="00C95C7E">
          <w:rPr>
            <w:rFonts w:eastAsia="SimSun"/>
            <w:noProof/>
          </w:rPr>
          <w:t>DNN and S-NSSAI information from the AF identifier</w:t>
        </w:r>
      </w:ins>
      <w:ins w:id="24" w:author="Ericsson_Maria Liang r1" w:date="2024-05-23T13:42:00Z">
        <w:r w:rsidR="000F223E">
          <w:rPr>
            <w:rFonts w:eastAsia="SimSun"/>
            <w:noProof/>
          </w:rPr>
          <w:t xml:space="preserve">, if the </w:t>
        </w:r>
      </w:ins>
      <w:ins w:id="25" w:author="Ericsson_Maria Liang r1" w:date="2024-05-23T13:43:00Z">
        <w:r w:rsidR="000F223E" w:rsidRPr="000F223E">
          <w:rPr>
            <w:rFonts w:eastAsia="SimSun"/>
            <w:noProof/>
          </w:rPr>
          <w:t xml:space="preserve">"dnn" </w:t>
        </w:r>
        <w:r w:rsidR="000F223E">
          <w:rPr>
            <w:rFonts w:eastAsia="SimSun"/>
            <w:noProof/>
          </w:rPr>
          <w:t xml:space="preserve">and </w:t>
        </w:r>
        <w:r w:rsidR="000F223E">
          <w:rPr>
            <w:rFonts w:eastAsia="SimSun"/>
          </w:rPr>
          <w:t>"</w:t>
        </w:r>
        <w:proofErr w:type="spellStart"/>
        <w:r w:rsidR="000F223E">
          <w:rPr>
            <w:rFonts w:eastAsia="SimSun"/>
          </w:rPr>
          <w:t>snssai</w:t>
        </w:r>
        <w:proofErr w:type="spellEnd"/>
        <w:r w:rsidR="000F223E">
          <w:rPr>
            <w:rFonts w:eastAsia="SimSun"/>
          </w:rPr>
          <w:t xml:space="preserve">" </w:t>
        </w:r>
        <w:r w:rsidR="000F223E" w:rsidRPr="000F223E">
          <w:rPr>
            <w:rFonts w:eastAsia="SimSun"/>
            <w:noProof/>
          </w:rPr>
          <w:t>attribute</w:t>
        </w:r>
        <w:r w:rsidR="000F223E">
          <w:rPr>
            <w:rFonts w:eastAsia="SimSun"/>
            <w:noProof/>
          </w:rPr>
          <w:t>s</w:t>
        </w:r>
        <w:r w:rsidR="000F223E" w:rsidRPr="000F223E">
          <w:rPr>
            <w:rFonts w:eastAsia="SimSun"/>
            <w:noProof/>
          </w:rPr>
          <w:t xml:space="preserve"> </w:t>
        </w:r>
        <w:r w:rsidR="000F223E">
          <w:rPr>
            <w:rFonts w:eastAsia="SimSun"/>
            <w:noProof/>
          </w:rPr>
          <w:t>are not included in the EcsAddressInfo data structure</w:t>
        </w:r>
      </w:ins>
      <w:ins w:id="26" w:author="Nokia" w:date="2024-04-29T12:24:00Z">
        <w:r w:rsidRPr="00C95C7E">
          <w:rPr>
            <w:rFonts w:eastAsia="SimSun"/>
            <w:noProof/>
          </w:rPr>
          <w:t>.</w:t>
        </w:r>
      </w:ins>
    </w:p>
    <w:p w14:paraId="0690D3E1" w14:textId="375777E1" w:rsidR="00686AE5" w:rsidRPr="00F872C0" w:rsidRDefault="00686AE5" w:rsidP="00F872C0">
      <w:pPr>
        <w:rPr>
          <w:rFonts w:eastAsia="SimSun"/>
          <w:lang w:eastAsia="zh-CN"/>
        </w:rPr>
      </w:pPr>
      <w:r w:rsidRPr="00686AE5">
        <w:rPr>
          <w:rFonts w:eastAsia="SimSun"/>
          <w:lang w:eastAsia="zh-CN"/>
        </w:rPr>
        <w:lastRenderedPageBreak/>
        <w:t>Upon receipt of the</w:t>
      </w:r>
      <w:r w:rsidRPr="00686AE5">
        <w:rPr>
          <w:rFonts w:eastAsia="SimSun" w:hint="eastAsia"/>
          <w:lang w:eastAsia="zh-CN"/>
        </w:rPr>
        <w:t xml:space="preserve"> </w:t>
      </w:r>
      <w:r w:rsidRPr="00686AE5">
        <w:rPr>
          <w:rFonts w:eastAsia="SimSun"/>
          <w:lang w:eastAsia="zh-CN"/>
        </w:rPr>
        <w:t xml:space="preserve">corresponding </w:t>
      </w:r>
      <w:r w:rsidRPr="00686AE5">
        <w:rPr>
          <w:rFonts w:eastAsia="SimSun" w:hint="eastAsia"/>
          <w:lang w:eastAsia="zh-CN"/>
        </w:rPr>
        <w:t xml:space="preserve">HTTP POST message, </w:t>
      </w:r>
      <w:r w:rsidRPr="00686AE5">
        <w:rPr>
          <w:rFonts w:eastAsia="SimSun"/>
          <w:lang w:eastAsia="zh-CN"/>
        </w:rPr>
        <w:t xml:space="preserve">the V-NEF authorizes the request and, if an External Group Identifier is provided in the request, the V-NEF may determine the HPLMN of the UE(s) (e.g. based on the Realm in the identifier) and invoke the </w:t>
      </w:r>
      <w:proofErr w:type="spellStart"/>
      <w:r w:rsidRPr="00686AE5">
        <w:rPr>
          <w:rFonts w:eastAsia="SimSun"/>
          <w:lang w:eastAsia="zh-CN"/>
        </w:rPr>
        <w:t>Nnef_UEId_Get</w:t>
      </w:r>
      <w:proofErr w:type="spellEnd"/>
      <w:r w:rsidRPr="00686AE5">
        <w:rPr>
          <w:rFonts w:eastAsia="SimSun"/>
          <w:lang w:eastAsia="zh-CN"/>
        </w:rPr>
        <w:t xml:space="preserve"> service as described in 3GPP TS 29.591 [73] to retrieve the Internal Group Identifier from the NEF of the HPLMN. Then, if the AF was authorized</w:t>
      </w:r>
      <w:r w:rsidRPr="00686AE5">
        <w:rPr>
          <w:rFonts w:eastAsia="SimSun"/>
        </w:rPr>
        <w:t xml:space="preserve"> by the V-NEF to provide the ECS Address Configuration Information</w:t>
      </w:r>
      <w:r w:rsidRPr="00686AE5">
        <w:rPr>
          <w:rFonts w:eastAsia="SimSun"/>
          <w:lang w:eastAsia="zh-CN"/>
        </w:rPr>
        <w:t>,</w:t>
      </w:r>
      <w:r w:rsidRPr="00686AE5">
        <w:rPr>
          <w:rFonts w:eastAsia="SimSun"/>
        </w:rPr>
        <w:t xml:space="preserve"> the V-NEF may interact with the V-UDR </w:t>
      </w:r>
      <w:r w:rsidRPr="00686AE5">
        <w:rPr>
          <w:rFonts w:eastAsia="SimSun"/>
          <w:lang w:eastAsia="zh-CN"/>
        </w:rPr>
        <w:t xml:space="preserve">to create the associated ECS Address Roaming Information by using the </w:t>
      </w:r>
      <w:proofErr w:type="spellStart"/>
      <w:r w:rsidRPr="00686AE5">
        <w:rPr>
          <w:rFonts w:eastAsia="SimSun"/>
          <w:lang w:eastAsia="zh-CN"/>
        </w:rPr>
        <w:t>Nudr_DataRepository</w:t>
      </w:r>
      <w:proofErr w:type="spellEnd"/>
      <w:r w:rsidRPr="00686AE5">
        <w:rPr>
          <w:rFonts w:eastAsia="SimSun"/>
          <w:lang w:eastAsia="zh-CN"/>
        </w:rPr>
        <w:t xml:space="preserve"> service as defined in 3GPP TS </w:t>
      </w:r>
      <w:r w:rsidRPr="00686AE5">
        <w:rPr>
          <w:rFonts w:eastAsia="SimSun"/>
          <w:lang w:val="en-US" w:eastAsia="zh-CN"/>
        </w:rPr>
        <w:t>29.519 [23]</w:t>
      </w:r>
      <w:r w:rsidRPr="00686AE5">
        <w:rPr>
          <w:rFonts w:eastAsia="SimSun"/>
          <w:lang w:eastAsia="zh-CN"/>
        </w:rPr>
        <w:t xml:space="preserve">. If the request is accepted by the V-UDR and the V-UDR informs the V-NEF with a successful response or if no interaction with the UDR takes place and the V-NEF successfully handles the information locally, the V-NEF shall create a new "Individual ECS Address </w:t>
      </w:r>
      <w:r w:rsidRPr="00686AE5">
        <w:rPr>
          <w:rFonts w:eastAsia="SimSun"/>
        </w:rPr>
        <w:t xml:space="preserve">Configuration </w:t>
      </w:r>
      <w:r w:rsidRPr="00686AE5">
        <w:rPr>
          <w:rFonts w:eastAsia="SimSun"/>
          <w:lang w:eastAsia="zh-CN"/>
        </w:rPr>
        <w:t xml:space="preserve">Information" resource and send an HTTP "201 Created" response with the </w:t>
      </w:r>
      <w:proofErr w:type="spellStart"/>
      <w:r w:rsidRPr="00686AE5">
        <w:rPr>
          <w:rFonts w:eastAsia="SimSun"/>
          <w:lang w:eastAsia="zh-CN"/>
        </w:rPr>
        <w:t>EcsAddressInfo</w:t>
      </w:r>
      <w:proofErr w:type="spellEnd"/>
      <w:r w:rsidRPr="00686AE5">
        <w:rPr>
          <w:rFonts w:eastAsia="SimSun"/>
          <w:lang w:eastAsia="zh-CN"/>
        </w:rPr>
        <w:t xml:space="preserve"> data structure including the contents of the created ECS Address </w:t>
      </w:r>
      <w:r w:rsidRPr="00686AE5">
        <w:rPr>
          <w:rFonts w:eastAsia="SimSun"/>
        </w:rPr>
        <w:t xml:space="preserve">Configuration </w:t>
      </w:r>
      <w:r w:rsidRPr="00686AE5">
        <w:rPr>
          <w:rFonts w:eastAsia="SimSun"/>
          <w:lang w:eastAsia="zh-CN"/>
        </w:rPr>
        <w:t xml:space="preserve">Information resource in the response body and a Location header field containing the URI of the created individual ECS Address </w:t>
      </w:r>
      <w:r w:rsidRPr="00686AE5">
        <w:rPr>
          <w:rFonts w:eastAsia="SimSun"/>
        </w:rPr>
        <w:t xml:space="preserve">Configuration </w:t>
      </w:r>
      <w:r w:rsidRPr="00686AE5">
        <w:rPr>
          <w:rFonts w:eastAsia="SimSun"/>
          <w:lang w:eastAsia="zh-CN"/>
        </w:rPr>
        <w:t xml:space="preserve">Information resource. If the V-NEF receives an error </w:t>
      </w:r>
      <w:r w:rsidRPr="00686AE5">
        <w:rPr>
          <w:rFonts w:eastAsia="SimSun"/>
        </w:rPr>
        <w:t xml:space="preserve">response </w:t>
      </w:r>
      <w:r w:rsidRPr="00686AE5">
        <w:rPr>
          <w:rFonts w:eastAsia="SimSun"/>
          <w:lang w:eastAsia="zh-CN"/>
        </w:rPr>
        <w:t>from the V-UDR, the V-NEF</w:t>
      </w:r>
      <w:r w:rsidRPr="00686AE5">
        <w:rPr>
          <w:rFonts w:eastAsia="SimSun"/>
        </w:rPr>
        <w:t xml:space="preserve"> shall not create the resource and</w:t>
      </w:r>
      <w:r w:rsidRPr="00686AE5">
        <w:rPr>
          <w:rFonts w:eastAsia="SimSun"/>
          <w:lang w:eastAsia="zh-CN"/>
        </w:rPr>
        <w:t xml:space="preserve"> </w:t>
      </w:r>
      <w:r w:rsidRPr="00686AE5">
        <w:rPr>
          <w:rFonts w:eastAsia="SimSun"/>
        </w:rPr>
        <w:t>shall respond to the AF with a proper error status code. If the V-NEF received within an error response a "</w:t>
      </w:r>
      <w:proofErr w:type="spellStart"/>
      <w:r w:rsidRPr="00686AE5">
        <w:rPr>
          <w:rFonts w:eastAsia="SimSun"/>
        </w:rPr>
        <w:t>ProblemDetails</w:t>
      </w:r>
      <w:proofErr w:type="spellEnd"/>
      <w:r w:rsidRPr="00686AE5">
        <w:rPr>
          <w:rFonts w:eastAsia="SimSun"/>
        </w:rPr>
        <w:t>" data structure with a "cause" attribute indicating an application error, the V-NEF shall relay this error response to the AF with a corresponding application error, if applicable.</w:t>
      </w:r>
    </w:p>
    <w:p w14:paraId="7D1D0925" w14:textId="77777777" w:rsidR="00686AE5" w:rsidRPr="007051EE" w:rsidRDefault="00686AE5" w:rsidP="00686AE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1947D24A" w14:textId="77777777" w:rsidR="00686AE5" w:rsidRPr="00686AE5" w:rsidRDefault="00686AE5" w:rsidP="00686AE5">
      <w:pPr>
        <w:keepNext/>
        <w:keepLines/>
        <w:spacing w:before="120"/>
        <w:ind w:left="1701" w:hanging="1701"/>
        <w:outlineLvl w:val="4"/>
        <w:rPr>
          <w:rFonts w:ascii="Arial" w:eastAsia="SimSun" w:hAnsi="Arial"/>
          <w:sz w:val="22"/>
        </w:rPr>
      </w:pPr>
      <w:bookmarkStart w:id="27" w:name="_Toc162001986"/>
      <w:r w:rsidRPr="00686AE5">
        <w:rPr>
          <w:rFonts w:ascii="Arial" w:eastAsia="SimSun" w:hAnsi="Arial"/>
          <w:sz w:val="22"/>
        </w:rPr>
        <w:t>5.36.5.3.2</w:t>
      </w:r>
      <w:r w:rsidRPr="00686AE5">
        <w:rPr>
          <w:rFonts w:ascii="Arial" w:eastAsia="SimSun" w:hAnsi="Arial"/>
          <w:sz w:val="22"/>
        </w:rPr>
        <w:tab/>
        <w:t xml:space="preserve">Type: </w:t>
      </w:r>
      <w:proofErr w:type="spellStart"/>
      <w:r w:rsidRPr="00686AE5">
        <w:rPr>
          <w:rFonts w:ascii="Arial" w:eastAsia="SimSun" w:hAnsi="Arial"/>
          <w:sz w:val="22"/>
        </w:rPr>
        <w:t>EcsAddrInfo</w:t>
      </w:r>
      <w:bookmarkEnd w:id="27"/>
      <w:proofErr w:type="spellEnd"/>
    </w:p>
    <w:p w14:paraId="735B134F" w14:textId="77777777" w:rsidR="00686AE5" w:rsidRPr="00686AE5" w:rsidRDefault="00686AE5" w:rsidP="00686AE5">
      <w:pPr>
        <w:keepNext/>
        <w:keepLines/>
        <w:spacing w:before="60"/>
        <w:jc w:val="center"/>
        <w:rPr>
          <w:rFonts w:ascii="Arial" w:eastAsia="SimSun" w:hAnsi="Arial"/>
          <w:b/>
        </w:rPr>
      </w:pPr>
      <w:r w:rsidRPr="00686AE5">
        <w:rPr>
          <w:rFonts w:ascii="Arial" w:eastAsia="SimSun" w:hAnsi="Arial"/>
          <w:b/>
          <w:noProof/>
        </w:rPr>
        <w:t>Table </w:t>
      </w:r>
      <w:r w:rsidRPr="00686AE5">
        <w:rPr>
          <w:rFonts w:ascii="Arial" w:eastAsia="SimSun" w:hAnsi="Arial"/>
          <w:b/>
        </w:rPr>
        <w:t xml:space="preserve">5.36.5.3.2-1: </w:t>
      </w:r>
      <w:r w:rsidRPr="00686AE5">
        <w:rPr>
          <w:rFonts w:ascii="Arial" w:eastAsia="SimSun" w:hAnsi="Arial"/>
          <w:b/>
          <w:noProof/>
        </w:rPr>
        <w:t>Definition of t</w:t>
      </w:r>
      <w:proofErr w:type="spellStart"/>
      <w:r w:rsidRPr="00686AE5">
        <w:rPr>
          <w:rFonts w:ascii="Arial" w:eastAsia="SimSun" w:hAnsi="Arial"/>
          <w:b/>
        </w:rPr>
        <w:t>ype</w:t>
      </w:r>
      <w:proofErr w:type="spellEnd"/>
      <w:r w:rsidRPr="00686AE5">
        <w:rPr>
          <w:rFonts w:ascii="Arial" w:eastAsia="SimSun" w:hAnsi="Arial"/>
          <w:b/>
        </w:rPr>
        <w:t xml:space="preserve"> </w:t>
      </w:r>
      <w:proofErr w:type="spellStart"/>
      <w:r w:rsidRPr="00686AE5">
        <w:rPr>
          <w:rFonts w:ascii="Arial" w:eastAsia="SimSun" w:hAnsi="Arial"/>
          <w:b/>
        </w:rPr>
        <w:t>EcsAddrInfo</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686AE5" w:rsidRPr="00686AE5" w14:paraId="3AD5C808" w14:textId="77777777" w:rsidTr="00326903">
        <w:trPr>
          <w:trHeight w:val="128"/>
          <w:jc w:val="center"/>
        </w:trPr>
        <w:tc>
          <w:tcPr>
            <w:tcW w:w="1880" w:type="dxa"/>
            <w:shd w:val="clear" w:color="auto" w:fill="C0C0C0"/>
            <w:hideMark/>
          </w:tcPr>
          <w:p w14:paraId="0800A0E8" w14:textId="77777777" w:rsidR="00686AE5" w:rsidRPr="00686AE5" w:rsidRDefault="00686AE5" w:rsidP="00686AE5">
            <w:pPr>
              <w:keepNext/>
              <w:keepLines/>
              <w:spacing w:after="0"/>
              <w:jc w:val="center"/>
              <w:rPr>
                <w:rFonts w:ascii="Arial" w:eastAsia="SimSun" w:hAnsi="Arial"/>
                <w:b/>
                <w:sz w:val="18"/>
              </w:rPr>
            </w:pPr>
            <w:r w:rsidRPr="00686AE5">
              <w:rPr>
                <w:rFonts w:ascii="Arial" w:eastAsia="SimSun" w:hAnsi="Arial"/>
                <w:b/>
                <w:sz w:val="18"/>
              </w:rPr>
              <w:t>Attribute name</w:t>
            </w:r>
          </w:p>
        </w:tc>
        <w:tc>
          <w:tcPr>
            <w:tcW w:w="1701" w:type="dxa"/>
            <w:shd w:val="clear" w:color="auto" w:fill="C0C0C0"/>
            <w:hideMark/>
          </w:tcPr>
          <w:p w14:paraId="1B29AAA4" w14:textId="77777777" w:rsidR="00686AE5" w:rsidRPr="00686AE5" w:rsidRDefault="00686AE5" w:rsidP="00686AE5">
            <w:pPr>
              <w:keepNext/>
              <w:keepLines/>
              <w:spacing w:after="0"/>
              <w:jc w:val="center"/>
              <w:rPr>
                <w:rFonts w:ascii="Arial" w:eastAsia="SimSun" w:hAnsi="Arial"/>
                <w:b/>
                <w:sz w:val="18"/>
              </w:rPr>
            </w:pPr>
            <w:r w:rsidRPr="00686AE5">
              <w:rPr>
                <w:rFonts w:ascii="Arial" w:eastAsia="SimSun" w:hAnsi="Arial"/>
                <w:b/>
                <w:sz w:val="18"/>
              </w:rPr>
              <w:t>Data type</w:t>
            </w:r>
          </w:p>
        </w:tc>
        <w:tc>
          <w:tcPr>
            <w:tcW w:w="709" w:type="dxa"/>
            <w:shd w:val="clear" w:color="auto" w:fill="C0C0C0"/>
            <w:hideMark/>
          </w:tcPr>
          <w:p w14:paraId="28841E8F" w14:textId="77777777" w:rsidR="00686AE5" w:rsidRPr="00686AE5" w:rsidRDefault="00686AE5" w:rsidP="00686AE5">
            <w:pPr>
              <w:keepNext/>
              <w:keepLines/>
              <w:spacing w:after="0"/>
              <w:jc w:val="center"/>
              <w:rPr>
                <w:rFonts w:ascii="Arial" w:eastAsia="SimSun" w:hAnsi="Arial"/>
                <w:b/>
                <w:sz w:val="18"/>
              </w:rPr>
            </w:pPr>
            <w:r w:rsidRPr="00686AE5">
              <w:rPr>
                <w:rFonts w:ascii="Arial" w:eastAsia="SimSun" w:hAnsi="Arial"/>
                <w:b/>
                <w:sz w:val="18"/>
              </w:rPr>
              <w:t>P</w:t>
            </w:r>
          </w:p>
        </w:tc>
        <w:tc>
          <w:tcPr>
            <w:tcW w:w="1134" w:type="dxa"/>
            <w:shd w:val="clear" w:color="auto" w:fill="C0C0C0"/>
            <w:hideMark/>
          </w:tcPr>
          <w:p w14:paraId="6F952AA4" w14:textId="77777777" w:rsidR="00686AE5" w:rsidRPr="00686AE5" w:rsidRDefault="00686AE5" w:rsidP="00686AE5">
            <w:pPr>
              <w:keepNext/>
              <w:keepLines/>
              <w:spacing w:after="0"/>
              <w:jc w:val="center"/>
              <w:rPr>
                <w:rFonts w:ascii="Arial" w:eastAsia="SimSun" w:hAnsi="Arial"/>
                <w:b/>
                <w:sz w:val="18"/>
              </w:rPr>
            </w:pPr>
            <w:r w:rsidRPr="00686AE5">
              <w:rPr>
                <w:rFonts w:ascii="Arial" w:eastAsia="SimSun" w:hAnsi="Arial"/>
                <w:b/>
                <w:sz w:val="18"/>
              </w:rPr>
              <w:t>Cardinality</w:t>
            </w:r>
          </w:p>
        </w:tc>
        <w:tc>
          <w:tcPr>
            <w:tcW w:w="2662" w:type="dxa"/>
            <w:shd w:val="clear" w:color="auto" w:fill="C0C0C0"/>
            <w:hideMark/>
          </w:tcPr>
          <w:p w14:paraId="4891B57C" w14:textId="77777777" w:rsidR="00686AE5" w:rsidRPr="00686AE5" w:rsidRDefault="00686AE5" w:rsidP="00686AE5">
            <w:pPr>
              <w:keepNext/>
              <w:keepLines/>
              <w:spacing w:after="0"/>
              <w:jc w:val="center"/>
              <w:rPr>
                <w:rFonts w:ascii="Arial" w:eastAsia="SimSun" w:hAnsi="Arial"/>
                <w:b/>
                <w:sz w:val="18"/>
              </w:rPr>
            </w:pPr>
            <w:r w:rsidRPr="00686AE5">
              <w:rPr>
                <w:rFonts w:ascii="Arial" w:eastAsia="SimSun" w:hAnsi="Arial"/>
                <w:b/>
                <w:sz w:val="18"/>
              </w:rPr>
              <w:t>Description</w:t>
            </w:r>
          </w:p>
        </w:tc>
        <w:tc>
          <w:tcPr>
            <w:tcW w:w="1344" w:type="dxa"/>
            <w:shd w:val="clear" w:color="auto" w:fill="C0C0C0"/>
          </w:tcPr>
          <w:p w14:paraId="18EC4312" w14:textId="77777777" w:rsidR="00686AE5" w:rsidRPr="00686AE5" w:rsidRDefault="00686AE5" w:rsidP="00686AE5">
            <w:pPr>
              <w:keepNext/>
              <w:keepLines/>
              <w:spacing w:after="0"/>
              <w:jc w:val="center"/>
              <w:rPr>
                <w:rFonts w:ascii="Arial" w:eastAsia="SimSun" w:hAnsi="Arial"/>
                <w:b/>
                <w:sz w:val="18"/>
              </w:rPr>
            </w:pPr>
            <w:r w:rsidRPr="00686AE5">
              <w:rPr>
                <w:rFonts w:ascii="Arial" w:eastAsia="SimSun" w:hAnsi="Arial"/>
                <w:b/>
                <w:sz w:val="18"/>
              </w:rPr>
              <w:t>Applicability</w:t>
            </w:r>
          </w:p>
        </w:tc>
      </w:tr>
      <w:tr w:rsidR="00686AE5" w:rsidRPr="00686AE5" w14:paraId="63F4621C" w14:textId="77777777" w:rsidTr="00326903">
        <w:trPr>
          <w:trHeight w:val="128"/>
          <w:jc w:val="center"/>
        </w:trPr>
        <w:tc>
          <w:tcPr>
            <w:tcW w:w="1880" w:type="dxa"/>
          </w:tcPr>
          <w:p w14:paraId="3667A11D" w14:textId="77777777" w:rsidR="00686AE5" w:rsidRPr="00686AE5" w:rsidRDefault="00686AE5" w:rsidP="00686AE5">
            <w:pPr>
              <w:keepNext/>
              <w:keepLines/>
              <w:spacing w:after="0"/>
              <w:rPr>
                <w:rFonts w:ascii="Arial" w:eastAsia="SimSun" w:hAnsi="Arial"/>
                <w:sz w:val="18"/>
              </w:rPr>
            </w:pPr>
            <w:r w:rsidRPr="00686AE5">
              <w:rPr>
                <w:rFonts w:ascii="Arial" w:eastAsia="SimSun" w:hAnsi="Arial"/>
                <w:sz w:val="18"/>
                <w:lang w:eastAsia="zh-CN"/>
              </w:rPr>
              <w:t>self</w:t>
            </w:r>
          </w:p>
        </w:tc>
        <w:tc>
          <w:tcPr>
            <w:tcW w:w="1701" w:type="dxa"/>
          </w:tcPr>
          <w:p w14:paraId="409CB6F1" w14:textId="77777777" w:rsidR="00686AE5" w:rsidRPr="00686AE5" w:rsidRDefault="00686AE5" w:rsidP="00686AE5">
            <w:pPr>
              <w:keepNext/>
              <w:keepLines/>
              <w:spacing w:after="0"/>
              <w:rPr>
                <w:rFonts w:ascii="Arial" w:eastAsia="SimSun" w:hAnsi="Arial"/>
                <w:sz w:val="18"/>
              </w:rPr>
            </w:pPr>
            <w:r w:rsidRPr="00686AE5">
              <w:rPr>
                <w:rFonts w:ascii="Arial" w:eastAsia="SimSun" w:hAnsi="Arial"/>
                <w:sz w:val="18"/>
                <w:lang w:eastAsia="zh-CN"/>
              </w:rPr>
              <w:t>Link</w:t>
            </w:r>
          </w:p>
        </w:tc>
        <w:tc>
          <w:tcPr>
            <w:tcW w:w="709" w:type="dxa"/>
          </w:tcPr>
          <w:p w14:paraId="57231A7C" w14:textId="77777777" w:rsidR="00686AE5" w:rsidRPr="00686AE5" w:rsidRDefault="00686AE5" w:rsidP="00686AE5">
            <w:pPr>
              <w:keepNext/>
              <w:keepLines/>
              <w:spacing w:after="0"/>
              <w:jc w:val="center"/>
              <w:rPr>
                <w:rFonts w:ascii="Arial" w:eastAsia="SimSun" w:hAnsi="Arial"/>
                <w:sz w:val="18"/>
              </w:rPr>
            </w:pPr>
            <w:r w:rsidRPr="00686AE5">
              <w:rPr>
                <w:rFonts w:ascii="Arial" w:eastAsia="SimSun" w:hAnsi="Arial"/>
                <w:sz w:val="18"/>
                <w:lang w:eastAsia="zh-CN"/>
              </w:rPr>
              <w:t>C</w:t>
            </w:r>
          </w:p>
        </w:tc>
        <w:tc>
          <w:tcPr>
            <w:tcW w:w="1134" w:type="dxa"/>
          </w:tcPr>
          <w:p w14:paraId="78BBE634" w14:textId="77777777" w:rsidR="00686AE5" w:rsidRPr="00686AE5" w:rsidRDefault="00686AE5" w:rsidP="00686AE5">
            <w:pPr>
              <w:keepNext/>
              <w:keepLines/>
              <w:spacing w:after="0"/>
              <w:rPr>
                <w:rFonts w:ascii="Arial" w:eastAsia="SimSun" w:hAnsi="Arial"/>
                <w:sz w:val="18"/>
              </w:rPr>
            </w:pPr>
            <w:r w:rsidRPr="00686AE5">
              <w:rPr>
                <w:rFonts w:ascii="Arial" w:eastAsia="SimSun" w:hAnsi="Arial"/>
                <w:sz w:val="18"/>
                <w:lang w:eastAsia="zh-CN"/>
              </w:rPr>
              <w:t>0..</w:t>
            </w:r>
            <w:r w:rsidRPr="00686AE5">
              <w:rPr>
                <w:rFonts w:ascii="Arial" w:eastAsia="SimSun" w:hAnsi="Arial" w:hint="eastAsia"/>
                <w:sz w:val="18"/>
                <w:lang w:eastAsia="zh-CN"/>
              </w:rPr>
              <w:t>1</w:t>
            </w:r>
          </w:p>
        </w:tc>
        <w:tc>
          <w:tcPr>
            <w:tcW w:w="2662" w:type="dxa"/>
          </w:tcPr>
          <w:p w14:paraId="5B7B4CF4" w14:textId="77777777" w:rsidR="00686AE5" w:rsidRPr="00686AE5" w:rsidRDefault="00686AE5" w:rsidP="00686AE5">
            <w:pPr>
              <w:keepNext/>
              <w:keepLines/>
              <w:spacing w:after="0"/>
              <w:rPr>
                <w:rFonts w:ascii="Arial" w:eastAsia="SimSun" w:hAnsi="Arial" w:cs="Arial"/>
                <w:sz w:val="18"/>
                <w:szCs w:val="18"/>
                <w:lang w:eastAsia="zh-CN"/>
              </w:rPr>
            </w:pPr>
            <w:r w:rsidRPr="00686AE5">
              <w:rPr>
                <w:rFonts w:ascii="Arial" w:eastAsia="SimSun" w:hAnsi="Arial" w:cs="Arial" w:hint="eastAsia"/>
                <w:sz w:val="18"/>
                <w:szCs w:val="18"/>
                <w:lang w:eastAsia="zh-CN"/>
              </w:rPr>
              <w:t>Identifies</w:t>
            </w:r>
            <w:r w:rsidRPr="00686AE5">
              <w:rPr>
                <w:rFonts w:ascii="Arial" w:eastAsia="SimSun" w:hAnsi="Arial" w:cs="Arial"/>
                <w:sz w:val="18"/>
                <w:szCs w:val="18"/>
                <w:lang w:eastAsia="zh-CN"/>
              </w:rPr>
              <w:t xml:space="preserve"> the individual resource.</w:t>
            </w:r>
          </w:p>
          <w:p w14:paraId="2444146B" w14:textId="77777777" w:rsidR="00686AE5" w:rsidRPr="00686AE5" w:rsidRDefault="00686AE5" w:rsidP="00686AE5">
            <w:pPr>
              <w:keepNext/>
              <w:keepLines/>
              <w:spacing w:after="0"/>
              <w:rPr>
                <w:rFonts w:eastAsia="SimSun" w:cs="Arial"/>
                <w:szCs w:val="18"/>
              </w:rPr>
            </w:pPr>
            <w:r w:rsidRPr="00686AE5">
              <w:rPr>
                <w:rFonts w:ascii="Arial" w:eastAsia="SimSun" w:hAnsi="Arial" w:cs="Arial"/>
                <w:sz w:val="18"/>
                <w:szCs w:val="18"/>
                <w:lang w:eastAsia="zh-CN"/>
              </w:rPr>
              <w:t>It shall be present in the HTTP GET response when reading all the configurations for an AF.</w:t>
            </w:r>
          </w:p>
        </w:tc>
        <w:tc>
          <w:tcPr>
            <w:tcW w:w="1344" w:type="dxa"/>
          </w:tcPr>
          <w:p w14:paraId="62D0164D" w14:textId="77777777" w:rsidR="00686AE5" w:rsidRPr="00686AE5" w:rsidRDefault="00686AE5" w:rsidP="00686AE5">
            <w:pPr>
              <w:keepNext/>
              <w:keepLines/>
              <w:spacing w:after="0"/>
              <w:rPr>
                <w:rFonts w:ascii="Arial" w:eastAsia="SimSun" w:hAnsi="Arial" w:cs="Arial"/>
                <w:sz w:val="18"/>
                <w:szCs w:val="18"/>
              </w:rPr>
            </w:pPr>
          </w:p>
        </w:tc>
      </w:tr>
      <w:tr w:rsidR="00686AE5" w:rsidRPr="00686AE5" w14:paraId="1039822C" w14:textId="77777777" w:rsidTr="00326903">
        <w:trPr>
          <w:trHeight w:val="128"/>
          <w:jc w:val="center"/>
        </w:trPr>
        <w:tc>
          <w:tcPr>
            <w:tcW w:w="1880" w:type="dxa"/>
          </w:tcPr>
          <w:p w14:paraId="3164B9B8" w14:textId="77777777" w:rsidR="00686AE5" w:rsidRPr="00686AE5" w:rsidRDefault="00686AE5" w:rsidP="00686AE5">
            <w:pPr>
              <w:keepNext/>
              <w:keepLines/>
              <w:spacing w:after="0"/>
              <w:rPr>
                <w:rFonts w:ascii="Arial" w:eastAsia="SimSun" w:hAnsi="Arial"/>
                <w:sz w:val="18"/>
              </w:rPr>
            </w:pPr>
            <w:proofErr w:type="spellStart"/>
            <w:r w:rsidRPr="00686AE5">
              <w:rPr>
                <w:rFonts w:ascii="Arial" w:eastAsia="SimSun" w:hAnsi="Arial"/>
                <w:sz w:val="18"/>
                <w:lang w:eastAsia="zh-CN"/>
              </w:rPr>
              <w:t>ecsServerAddr</w:t>
            </w:r>
            <w:proofErr w:type="spellEnd"/>
          </w:p>
        </w:tc>
        <w:tc>
          <w:tcPr>
            <w:tcW w:w="1701" w:type="dxa"/>
          </w:tcPr>
          <w:p w14:paraId="003590C1" w14:textId="77777777" w:rsidR="00686AE5" w:rsidRPr="00686AE5" w:rsidRDefault="00686AE5" w:rsidP="00686AE5">
            <w:pPr>
              <w:keepNext/>
              <w:keepLines/>
              <w:spacing w:after="0"/>
              <w:rPr>
                <w:rFonts w:ascii="Arial" w:eastAsia="SimSun" w:hAnsi="Arial"/>
                <w:sz w:val="18"/>
              </w:rPr>
            </w:pPr>
            <w:proofErr w:type="spellStart"/>
            <w:r w:rsidRPr="00686AE5">
              <w:rPr>
                <w:rFonts w:ascii="Arial" w:eastAsia="SimSun" w:hAnsi="Arial" w:hint="eastAsia"/>
                <w:sz w:val="18"/>
                <w:lang w:eastAsia="zh-CN"/>
              </w:rPr>
              <w:t>E</w:t>
            </w:r>
            <w:r w:rsidRPr="00686AE5">
              <w:rPr>
                <w:rFonts w:ascii="Arial" w:eastAsia="SimSun" w:hAnsi="Arial"/>
                <w:sz w:val="18"/>
                <w:lang w:eastAsia="zh-CN"/>
              </w:rPr>
              <w:t>csServerAddr</w:t>
            </w:r>
            <w:proofErr w:type="spellEnd"/>
          </w:p>
        </w:tc>
        <w:tc>
          <w:tcPr>
            <w:tcW w:w="709" w:type="dxa"/>
          </w:tcPr>
          <w:p w14:paraId="21FEE57A" w14:textId="77777777" w:rsidR="00686AE5" w:rsidRPr="00686AE5" w:rsidRDefault="00686AE5" w:rsidP="00686AE5">
            <w:pPr>
              <w:keepNext/>
              <w:keepLines/>
              <w:spacing w:after="0"/>
              <w:jc w:val="center"/>
              <w:rPr>
                <w:rFonts w:ascii="Arial" w:eastAsia="SimSun" w:hAnsi="Arial"/>
                <w:sz w:val="18"/>
              </w:rPr>
            </w:pPr>
            <w:r w:rsidRPr="00686AE5">
              <w:rPr>
                <w:rFonts w:ascii="Arial" w:eastAsia="SimSun" w:hAnsi="Arial"/>
                <w:sz w:val="18"/>
              </w:rPr>
              <w:t>M</w:t>
            </w:r>
          </w:p>
        </w:tc>
        <w:tc>
          <w:tcPr>
            <w:tcW w:w="1134" w:type="dxa"/>
          </w:tcPr>
          <w:p w14:paraId="4AB636FD" w14:textId="77777777" w:rsidR="00686AE5" w:rsidRPr="00686AE5" w:rsidRDefault="00686AE5" w:rsidP="00686AE5">
            <w:pPr>
              <w:keepNext/>
              <w:keepLines/>
              <w:spacing w:after="0"/>
              <w:rPr>
                <w:rFonts w:ascii="Arial" w:eastAsia="SimSun" w:hAnsi="Arial"/>
                <w:sz w:val="18"/>
              </w:rPr>
            </w:pPr>
            <w:r w:rsidRPr="00686AE5">
              <w:rPr>
                <w:rFonts w:ascii="Arial" w:eastAsia="SimSun" w:hAnsi="Arial"/>
                <w:sz w:val="18"/>
              </w:rPr>
              <w:t>1</w:t>
            </w:r>
          </w:p>
        </w:tc>
        <w:tc>
          <w:tcPr>
            <w:tcW w:w="2662" w:type="dxa"/>
          </w:tcPr>
          <w:p w14:paraId="4B685C94" w14:textId="77777777" w:rsidR="00686AE5" w:rsidRPr="00686AE5" w:rsidRDefault="00686AE5" w:rsidP="00686AE5">
            <w:pPr>
              <w:keepNext/>
              <w:keepLines/>
              <w:spacing w:after="0"/>
              <w:rPr>
                <w:rFonts w:eastAsia="SimSun" w:cs="Arial"/>
                <w:szCs w:val="18"/>
                <w:lang w:eastAsia="zh-CN"/>
              </w:rPr>
            </w:pPr>
            <w:r w:rsidRPr="00686AE5">
              <w:rPr>
                <w:rFonts w:ascii="Arial" w:eastAsia="SimSun" w:hAnsi="Arial" w:cs="Arial"/>
                <w:sz w:val="18"/>
                <w:szCs w:val="18"/>
                <w:lang w:eastAsia="zh-CN"/>
              </w:rPr>
              <w:t>Represents the ECS address(es).</w:t>
            </w:r>
          </w:p>
        </w:tc>
        <w:tc>
          <w:tcPr>
            <w:tcW w:w="1344" w:type="dxa"/>
          </w:tcPr>
          <w:p w14:paraId="7DB47D58" w14:textId="77777777" w:rsidR="00686AE5" w:rsidRPr="00686AE5" w:rsidRDefault="00686AE5" w:rsidP="00686AE5">
            <w:pPr>
              <w:keepNext/>
              <w:keepLines/>
              <w:spacing w:after="0"/>
              <w:rPr>
                <w:rFonts w:ascii="Arial" w:eastAsia="SimSun" w:hAnsi="Arial" w:cs="Arial"/>
                <w:sz w:val="18"/>
                <w:szCs w:val="18"/>
              </w:rPr>
            </w:pPr>
          </w:p>
        </w:tc>
      </w:tr>
      <w:tr w:rsidR="00686AE5" w:rsidRPr="00686AE5" w14:paraId="19E39AFF" w14:textId="77777777" w:rsidTr="00326903">
        <w:trPr>
          <w:trHeight w:val="128"/>
          <w:jc w:val="center"/>
        </w:trPr>
        <w:tc>
          <w:tcPr>
            <w:tcW w:w="1880" w:type="dxa"/>
          </w:tcPr>
          <w:p w14:paraId="0943865D" w14:textId="77777777" w:rsidR="00686AE5" w:rsidRPr="00686AE5" w:rsidRDefault="00686AE5" w:rsidP="00686AE5">
            <w:pPr>
              <w:keepNext/>
              <w:keepLines/>
              <w:spacing w:after="0"/>
              <w:rPr>
                <w:rFonts w:ascii="Arial" w:eastAsia="SimSun" w:hAnsi="Arial"/>
                <w:sz w:val="18"/>
                <w:lang w:eastAsia="zh-CN"/>
              </w:rPr>
            </w:pPr>
            <w:proofErr w:type="spellStart"/>
            <w:r w:rsidRPr="00686AE5">
              <w:rPr>
                <w:rFonts w:ascii="Arial" w:eastAsia="Malgun Gothic" w:hAnsi="Arial"/>
                <w:sz w:val="18"/>
              </w:rPr>
              <w:t>spatialValidityCond</w:t>
            </w:r>
            <w:proofErr w:type="spellEnd"/>
          </w:p>
        </w:tc>
        <w:tc>
          <w:tcPr>
            <w:tcW w:w="1701" w:type="dxa"/>
          </w:tcPr>
          <w:p w14:paraId="7E864FFC" w14:textId="77777777" w:rsidR="00686AE5" w:rsidRPr="00686AE5" w:rsidRDefault="00686AE5" w:rsidP="00686AE5">
            <w:pPr>
              <w:keepNext/>
              <w:keepLines/>
              <w:spacing w:after="0"/>
              <w:rPr>
                <w:rFonts w:ascii="Arial" w:eastAsia="SimSun" w:hAnsi="Arial"/>
                <w:sz w:val="18"/>
                <w:lang w:eastAsia="zh-CN"/>
              </w:rPr>
            </w:pPr>
            <w:proofErr w:type="spellStart"/>
            <w:r w:rsidRPr="00686AE5">
              <w:rPr>
                <w:rFonts w:ascii="Arial" w:eastAsia="Malgun Gothic" w:hAnsi="Arial"/>
                <w:sz w:val="18"/>
              </w:rPr>
              <w:t>SpatialValidityCond</w:t>
            </w:r>
            <w:proofErr w:type="spellEnd"/>
          </w:p>
        </w:tc>
        <w:tc>
          <w:tcPr>
            <w:tcW w:w="709" w:type="dxa"/>
          </w:tcPr>
          <w:p w14:paraId="01B76B37" w14:textId="77777777" w:rsidR="00686AE5" w:rsidRPr="00686AE5" w:rsidRDefault="00686AE5" w:rsidP="00686AE5">
            <w:pPr>
              <w:keepNext/>
              <w:keepLines/>
              <w:spacing w:after="0"/>
              <w:jc w:val="center"/>
              <w:rPr>
                <w:rFonts w:ascii="Arial" w:eastAsia="SimSun" w:hAnsi="Arial"/>
                <w:sz w:val="18"/>
              </w:rPr>
            </w:pPr>
            <w:r w:rsidRPr="00686AE5">
              <w:rPr>
                <w:rFonts w:ascii="Arial" w:eastAsia="SimSun" w:hAnsi="Arial" w:hint="eastAsia"/>
                <w:sz w:val="18"/>
                <w:lang w:eastAsia="zh-CN"/>
              </w:rPr>
              <w:t>O</w:t>
            </w:r>
          </w:p>
        </w:tc>
        <w:tc>
          <w:tcPr>
            <w:tcW w:w="1134" w:type="dxa"/>
          </w:tcPr>
          <w:p w14:paraId="7498C969" w14:textId="77777777" w:rsidR="00686AE5" w:rsidRPr="00686AE5" w:rsidRDefault="00686AE5" w:rsidP="00686AE5">
            <w:pPr>
              <w:keepNext/>
              <w:keepLines/>
              <w:spacing w:after="0"/>
              <w:rPr>
                <w:rFonts w:ascii="Arial" w:eastAsia="SimSun" w:hAnsi="Arial"/>
                <w:sz w:val="18"/>
              </w:rPr>
            </w:pPr>
            <w:r w:rsidRPr="00686AE5">
              <w:rPr>
                <w:rFonts w:ascii="Arial" w:eastAsia="SimSun" w:hAnsi="Arial" w:hint="eastAsia"/>
                <w:sz w:val="18"/>
                <w:lang w:eastAsia="zh-CN"/>
              </w:rPr>
              <w:t>0</w:t>
            </w:r>
            <w:r w:rsidRPr="00686AE5">
              <w:rPr>
                <w:rFonts w:ascii="Arial" w:eastAsia="SimSun" w:hAnsi="Arial"/>
                <w:sz w:val="18"/>
                <w:lang w:eastAsia="zh-CN"/>
              </w:rPr>
              <w:t>..1</w:t>
            </w:r>
          </w:p>
        </w:tc>
        <w:tc>
          <w:tcPr>
            <w:tcW w:w="2662" w:type="dxa"/>
          </w:tcPr>
          <w:p w14:paraId="2473B656" w14:textId="77777777" w:rsidR="00686AE5" w:rsidRPr="00686AE5" w:rsidRDefault="00686AE5" w:rsidP="00686AE5">
            <w:pPr>
              <w:keepNext/>
              <w:keepLines/>
              <w:spacing w:after="0"/>
              <w:rPr>
                <w:rFonts w:ascii="Arial" w:eastAsia="SimSun" w:hAnsi="Arial" w:cs="Arial"/>
                <w:sz w:val="18"/>
                <w:szCs w:val="18"/>
                <w:lang w:eastAsia="zh-CN"/>
              </w:rPr>
            </w:pPr>
            <w:r w:rsidRPr="00686AE5">
              <w:rPr>
                <w:rFonts w:ascii="Arial" w:eastAsia="SimSun" w:hAnsi="Arial" w:cs="Arial"/>
                <w:sz w:val="18"/>
                <w:szCs w:val="18"/>
                <w:lang w:eastAsia="zh-CN"/>
              </w:rPr>
              <w:t>Indicates the spatial validity condition.</w:t>
            </w:r>
          </w:p>
        </w:tc>
        <w:tc>
          <w:tcPr>
            <w:tcW w:w="1344" w:type="dxa"/>
          </w:tcPr>
          <w:p w14:paraId="0626CF19" w14:textId="77777777" w:rsidR="00686AE5" w:rsidRPr="00686AE5" w:rsidRDefault="00686AE5" w:rsidP="00686AE5">
            <w:pPr>
              <w:keepNext/>
              <w:keepLines/>
              <w:spacing w:after="0"/>
              <w:rPr>
                <w:rFonts w:ascii="Arial" w:eastAsia="SimSun" w:hAnsi="Arial" w:cs="Arial"/>
                <w:sz w:val="18"/>
                <w:szCs w:val="18"/>
                <w:lang w:eastAsia="zh-CN"/>
              </w:rPr>
            </w:pPr>
          </w:p>
        </w:tc>
      </w:tr>
      <w:tr w:rsidR="00577071" w:rsidRPr="00686AE5" w14:paraId="7E2508FB" w14:textId="77777777" w:rsidTr="00326903">
        <w:trPr>
          <w:trHeight w:val="128"/>
          <w:jc w:val="center"/>
          <w:ins w:id="28" w:author="Nokia" w:date="2024-04-29T12:25:00Z"/>
        </w:trPr>
        <w:tc>
          <w:tcPr>
            <w:tcW w:w="1880" w:type="dxa"/>
          </w:tcPr>
          <w:p w14:paraId="777C0D39" w14:textId="4820E65A" w:rsidR="00577071" w:rsidRPr="00686AE5" w:rsidRDefault="00577071" w:rsidP="00686AE5">
            <w:pPr>
              <w:keepNext/>
              <w:keepLines/>
              <w:spacing w:after="0"/>
              <w:rPr>
                <w:ins w:id="29" w:author="Nokia" w:date="2024-04-29T12:25:00Z"/>
                <w:rFonts w:ascii="Arial" w:eastAsia="Malgun Gothic" w:hAnsi="Arial"/>
                <w:sz w:val="18"/>
              </w:rPr>
            </w:pPr>
            <w:proofErr w:type="spellStart"/>
            <w:ins w:id="30" w:author="Nokia" w:date="2024-04-29T12:25:00Z">
              <w:r>
                <w:rPr>
                  <w:rFonts w:ascii="Arial" w:eastAsia="Malgun Gothic" w:hAnsi="Arial"/>
                  <w:sz w:val="18"/>
                </w:rPr>
                <w:t>dnn</w:t>
              </w:r>
              <w:proofErr w:type="spellEnd"/>
            </w:ins>
          </w:p>
        </w:tc>
        <w:tc>
          <w:tcPr>
            <w:tcW w:w="1701" w:type="dxa"/>
          </w:tcPr>
          <w:p w14:paraId="6D143FA3" w14:textId="4045120F" w:rsidR="00577071" w:rsidRPr="00686AE5" w:rsidRDefault="00577071" w:rsidP="00686AE5">
            <w:pPr>
              <w:keepNext/>
              <w:keepLines/>
              <w:spacing w:after="0"/>
              <w:rPr>
                <w:ins w:id="31" w:author="Nokia" w:date="2024-04-29T12:25:00Z"/>
                <w:rFonts w:ascii="Arial" w:eastAsia="Malgun Gothic" w:hAnsi="Arial"/>
                <w:sz w:val="18"/>
              </w:rPr>
            </w:pPr>
            <w:proofErr w:type="spellStart"/>
            <w:ins w:id="32" w:author="Nokia" w:date="2024-04-29T12:25:00Z">
              <w:r>
                <w:rPr>
                  <w:rFonts w:ascii="Arial" w:eastAsia="Malgun Gothic" w:hAnsi="Arial"/>
                  <w:sz w:val="18"/>
                </w:rPr>
                <w:t>Dnn</w:t>
              </w:r>
              <w:proofErr w:type="spellEnd"/>
            </w:ins>
          </w:p>
        </w:tc>
        <w:tc>
          <w:tcPr>
            <w:tcW w:w="709" w:type="dxa"/>
          </w:tcPr>
          <w:p w14:paraId="3CDA3AD7" w14:textId="0C62512C" w:rsidR="00577071" w:rsidRPr="00686AE5" w:rsidRDefault="00577071" w:rsidP="00686AE5">
            <w:pPr>
              <w:keepNext/>
              <w:keepLines/>
              <w:spacing w:after="0"/>
              <w:jc w:val="center"/>
              <w:rPr>
                <w:ins w:id="33" w:author="Nokia" w:date="2024-04-29T12:25:00Z"/>
                <w:rFonts w:ascii="Arial" w:eastAsia="SimSun" w:hAnsi="Arial"/>
                <w:sz w:val="18"/>
                <w:lang w:eastAsia="zh-CN"/>
              </w:rPr>
            </w:pPr>
            <w:ins w:id="34" w:author="Nokia" w:date="2024-04-29T12:25:00Z">
              <w:r>
                <w:rPr>
                  <w:rFonts w:ascii="Arial" w:eastAsia="SimSun" w:hAnsi="Arial"/>
                  <w:sz w:val="18"/>
                  <w:lang w:eastAsia="zh-CN"/>
                </w:rPr>
                <w:t>O</w:t>
              </w:r>
            </w:ins>
          </w:p>
        </w:tc>
        <w:tc>
          <w:tcPr>
            <w:tcW w:w="1134" w:type="dxa"/>
          </w:tcPr>
          <w:p w14:paraId="1B100FDE" w14:textId="33E78237" w:rsidR="00577071" w:rsidRPr="00686AE5" w:rsidRDefault="00577071" w:rsidP="00686AE5">
            <w:pPr>
              <w:keepNext/>
              <w:keepLines/>
              <w:spacing w:after="0"/>
              <w:rPr>
                <w:ins w:id="35" w:author="Nokia" w:date="2024-04-29T12:25:00Z"/>
                <w:rFonts w:ascii="Arial" w:eastAsia="SimSun" w:hAnsi="Arial"/>
                <w:sz w:val="18"/>
                <w:lang w:eastAsia="zh-CN"/>
              </w:rPr>
            </w:pPr>
            <w:ins w:id="36" w:author="Nokia" w:date="2024-04-29T12:25:00Z">
              <w:r>
                <w:rPr>
                  <w:rFonts w:ascii="Arial" w:eastAsia="SimSun" w:hAnsi="Arial"/>
                  <w:sz w:val="18"/>
                  <w:lang w:eastAsia="zh-CN"/>
                </w:rPr>
                <w:t>0..1</w:t>
              </w:r>
            </w:ins>
          </w:p>
        </w:tc>
        <w:tc>
          <w:tcPr>
            <w:tcW w:w="2662" w:type="dxa"/>
          </w:tcPr>
          <w:p w14:paraId="523D6F3F" w14:textId="594C9B31" w:rsidR="00577071" w:rsidRPr="00686AE5" w:rsidRDefault="00577071" w:rsidP="00686AE5">
            <w:pPr>
              <w:keepNext/>
              <w:keepLines/>
              <w:spacing w:after="0"/>
              <w:rPr>
                <w:ins w:id="37" w:author="Nokia" w:date="2024-04-29T12:25:00Z"/>
                <w:rFonts w:ascii="Arial" w:eastAsia="SimSun" w:hAnsi="Arial" w:cs="Arial"/>
                <w:sz w:val="18"/>
                <w:szCs w:val="18"/>
                <w:lang w:eastAsia="zh-CN"/>
              </w:rPr>
            </w:pPr>
            <w:ins w:id="38" w:author="Nokia" w:date="2024-04-29T12:25:00Z">
              <w:r>
                <w:rPr>
                  <w:rFonts w:ascii="Arial" w:eastAsia="SimSun" w:hAnsi="Arial" w:cs="Arial"/>
                  <w:sz w:val="18"/>
                  <w:szCs w:val="18"/>
                  <w:lang w:eastAsia="zh-CN"/>
                </w:rPr>
                <w:t xml:space="preserve">Contains </w:t>
              </w:r>
            </w:ins>
            <w:ins w:id="39" w:author="Nokia" w:date="2024-04-29T12:26:00Z">
              <w:r>
                <w:rPr>
                  <w:rFonts w:ascii="Arial" w:eastAsia="SimSun" w:hAnsi="Arial" w:cs="Arial"/>
                  <w:sz w:val="18"/>
                  <w:szCs w:val="18"/>
                  <w:lang w:eastAsia="zh-CN"/>
                </w:rPr>
                <w:t>a</w:t>
              </w:r>
            </w:ins>
            <w:ins w:id="40" w:author="Ericsson_Maria Liang r1" w:date="2024-05-23T13:56:00Z">
              <w:r w:rsidR="000202C5">
                <w:rPr>
                  <w:rFonts w:ascii="Arial" w:eastAsia="SimSun" w:hAnsi="Arial" w:cs="Arial"/>
                  <w:sz w:val="18"/>
                  <w:szCs w:val="18"/>
                  <w:lang w:eastAsia="zh-CN"/>
                </w:rPr>
                <w:t>n HPLMN</w:t>
              </w:r>
            </w:ins>
            <w:ins w:id="41" w:author="Nokia" w:date="2024-04-29T12:25:00Z">
              <w:r>
                <w:rPr>
                  <w:rFonts w:ascii="Arial" w:eastAsia="SimSun" w:hAnsi="Arial" w:cs="Arial"/>
                  <w:sz w:val="18"/>
                  <w:szCs w:val="18"/>
                  <w:lang w:eastAsia="zh-CN"/>
                </w:rPr>
                <w:t xml:space="preserve"> DNN</w:t>
              </w:r>
            </w:ins>
            <w:ins w:id="42" w:author="Nokia" w:date="2024-04-29T12:26:00Z">
              <w:r>
                <w:rPr>
                  <w:rFonts w:ascii="Arial" w:eastAsia="SimSun" w:hAnsi="Arial" w:cs="Arial"/>
                  <w:sz w:val="18"/>
                  <w:szCs w:val="18"/>
                  <w:lang w:eastAsia="zh-CN"/>
                </w:rPr>
                <w:t>.</w:t>
              </w:r>
            </w:ins>
          </w:p>
        </w:tc>
        <w:tc>
          <w:tcPr>
            <w:tcW w:w="1344" w:type="dxa"/>
          </w:tcPr>
          <w:p w14:paraId="19E19530" w14:textId="77777777" w:rsidR="00577071" w:rsidRPr="00686AE5" w:rsidRDefault="00577071" w:rsidP="00686AE5">
            <w:pPr>
              <w:keepNext/>
              <w:keepLines/>
              <w:spacing w:after="0"/>
              <w:rPr>
                <w:ins w:id="43" w:author="Nokia" w:date="2024-04-29T12:25:00Z"/>
                <w:rFonts w:ascii="Arial" w:eastAsia="SimSun" w:hAnsi="Arial" w:cs="Arial"/>
                <w:sz w:val="18"/>
                <w:szCs w:val="18"/>
                <w:lang w:eastAsia="zh-CN"/>
              </w:rPr>
            </w:pPr>
          </w:p>
        </w:tc>
      </w:tr>
      <w:tr w:rsidR="00577071" w:rsidRPr="00686AE5" w14:paraId="659DBF0A" w14:textId="77777777" w:rsidTr="00326903">
        <w:trPr>
          <w:trHeight w:val="128"/>
          <w:jc w:val="center"/>
          <w:ins w:id="44" w:author="Nokia" w:date="2024-04-29T12:25:00Z"/>
        </w:trPr>
        <w:tc>
          <w:tcPr>
            <w:tcW w:w="1880" w:type="dxa"/>
          </w:tcPr>
          <w:p w14:paraId="4BCD35AF" w14:textId="76BDAF04" w:rsidR="00577071" w:rsidRPr="00686AE5" w:rsidRDefault="00577071" w:rsidP="00686AE5">
            <w:pPr>
              <w:keepNext/>
              <w:keepLines/>
              <w:spacing w:after="0"/>
              <w:rPr>
                <w:ins w:id="45" w:author="Nokia" w:date="2024-04-29T12:25:00Z"/>
                <w:rFonts w:ascii="Arial" w:eastAsia="Malgun Gothic" w:hAnsi="Arial"/>
                <w:sz w:val="18"/>
              </w:rPr>
            </w:pPr>
            <w:proofErr w:type="spellStart"/>
            <w:ins w:id="46" w:author="Nokia" w:date="2024-04-29T12:25:00Z">
              <w:r>
                <w:rPr>
                  <w:rFonts w:ascii="Arial" w:eastAsia="Malgun Gothic" w:hAnsi="Arial"/>
                  <w:sz w:val="18"/>
                </w:rPr>
                <w:t>snssai</w:t>
              </w:r>
              <w:proofErr w:type="spellEnd"/>
            </w:ins>
          </w:p>
        </w:tc>
        <w:tc>
          <w:tcPr>
            <w:tcW w:w="1701" w:type="dxa"/>
          </w:tcPr>
          <w:p w14:paraId="1A9169FF" w14:textId="044C3C55" w:rsidR="00577071" w:rsidRPr="00686AE5" w:rsidRDefault="00577071" w:rsidP="00686AE5">
            <w:pPr>
              <w:keepNext/>
              <w:keepLines/>
              <w:spacing w:after="0"/>
              <w:rPr>
                <w:ins w:id="47" w:author="Nokia" w:date="2024-04-29T12:25:00Z"/>
                <w:rFonts w:ascii="Arial" w:eastAsia="Malgun Gothic" w:hAnsi="Arial"/>
                <w:sz w:val="18"/>
              </w:rPr>
            </w:pPr>
            <w:proofErr w:type="spellStart"/>
            <w:ins w:id="48" w:author="Nokia" w:date="2024-04-29T12:25:00Z">
              <w:r>
                <w:rPr>
                  <w:rFonts w:ascii="Arial" w:eastAsia="Malgun Gothic" w:hAnsi="Arial"/>
                  <w:sz w:val="18"/>
                </w:rPr>
                <w:t>Snssai</w:t>
              </w:r>
              <w:proofErr w:type="spellEnd"/>
            </w:ins>
          </w:p>
        </w:tc>
        <w:tc>
          <w:tcPr>
            <w:tcW w:w="709" w:type="dxa"/>
          </w:tcPr>
          <w:p w14:paraId="579C2152" w14:textId="00002F67" w:rsidR="00577071" w:rsidRPr="00686AE5" w:rsidRDefault="00577071" w:rsidP="00686AE5">
            <w:pPr>
              <w:keepNext/>
              <w:keepLines/>
              <w:spacing w:after="0"/>
              <w:jc w:val="center"/>
              <w:rPr>
                <w:ins w:id="49" w:author="Nokia" w:date="2024-04-29T12:25:00Z"/>
                <w:rFonts w:ascii="Arial" w:eastAsia="SimSun" w:hAnsi="Arial"/>
                <w:sz w:val="18"/>
                <w:lang w:eastAsia="zh-CN"/>
              </w:rPr>
            </w:pPr>
            <w:ins w:id="50" w:author="Nokia" w:date="2024-04-29T12:25:00Z">
              <w:r>
                <w:rPr>
                  <w:rFonts w:ascii="Arial" w:eastAsia="SimSun" w:hAnsi="Arial"/>
                  <w:sz w:val="18"/>
                  <w:lang w:eastAsia="zh-CN"/>
                </w:rPr>
                <w:t>O</w:t>
              </w:r>
            </w:ins>
          </w:p>
        </w:tc>
        <w:tc>
          <w:tcPr>
            <w:tcW w:w="1134" w:type="dxa"/>
          </w:tcPr>
          <w:p w14:paraId="1BB71DC9" w14:textId="30B21F54" w:rsidR="00577071" w:rsidRPr="00686AE5" w:rsidRDefault="00577071" w:rsidP="00686AE5">
            <w:pPr>
              <w:keepNext/>
              <w:keepLines/>
              <w:spacing w:after="0"/>
              <w:rPr>
                <w:ins w:id="51" w:author="Nokia" w:date="2024-04-29T12:25:00Z"/>
                <w:rFonts w:ascii="Arial" w:eastAsia="SimSun" w:hAnsi="Arial"/>
                <w:sz w:val="18"/>
                <w:lang w:eastAsia="zh-CN"/>
              </w:rPr>
            </w:pPr>
            <w:ins w:id="52" w:author="Nokia" w:date="2024-04-29T12:25:00Z">
              <w:r>
                <w:rPr>
                  <w:rFonts w:ascii="Arial" w:eastAsia="SimSun" w:hAnsi="Arial"/>
                  <w:sz w:val="18"/>
                  <w:lang w:eastAsia="zh-CN"/>
                </w:rPr>
                <w:t>0..1</w:t>
              </w:r>
            </w:ins>
          </w:p>
        </w:tc>
        <w:tc>
          <w:tcPr>
            <w:tcW w:w="2662" w:type="dxa"/>
          </w:tcPr>
          <w:p w14:paraId="5AFE5713" w14:textId="39C8B0B5" w:rsidR="00577071" w:rsidRPr="00686AE5" w:rsidRDefault="00577071" w:rsidP="00686AE5">
            <w:pPr>
              <w:keepNext/>
              <w:keepLines/>
              <w:spacing w:after="0"/>
              <w:rPr>
                <w:ins w:id="53" w:author="Nokia" w:date="2024-04-29T12:25:00Z"/>
                <w:rFonts w:ascii="Arial" w:eastAsia="SimSun" w:hAnsi="Arial" w:cs="Arial"/>
                <w:sz w:val="18"/>
                <w:szCs w:val="18"/>
                <w:lang w:eastAsia="zh-CN"/>
              </w:rPr>
            </w:pPr>
            <w:ins w:id="54" w:author="Nokia" w:date="2024-04-29T12:26:00Z">
              <w:r>
                <w:rPr>
                  <w:rFonts w:ascii="Arial" w:eastAsia="SimSun" w:hAnsi="Arial" w:cs="Arial"/>
                  <w:sz w:val="18"/>
                  <w:szCs w:val="18"/>
                  <w:lang w:eastAsia="zh-CN"/>
                </w:rPr>
                <w:t xml:space="preserve">Contains an </w:t>
              </w:r>
            </w:ins>
            <w:ins w:id="55" w:author="Ericsson_Maria Liang r1" w:date="2024-05-23T13:56:00Z">
              <w:r w:rsidR="000202C5">
                <w:rPr>
                  <w:rFonts w:ascii="Arial" w:eastAsia="SimSun" w:hAnsi="Arial" w:cs="Arial"/>
                  <w:sz w:val="18"/>
                  <w:szCs w:val="18"/>
                  <w:lang w:eastAsia="zh-CN"/>
                </w:rPr>
                <w:t xml:space="preserve">HPLMN </w:t>
              </w:r>
            </w:ins>
            <w:ins w:id="56" w:author="Nokia" w:date="2024-04-29T12:26:00Z">
              <w:r>
                <w:rPr>
                  <w:rFonts w:ascii="Arial" w:eastAsia="SimSun" w:hAnsi="Arial" w:cs="Arial"/>
                  <w:sz w:val="18"/>
                  <w:szCs w:val="18"/>
                  <w:lang w:eastAsia="zh-CN"/>
                </w:rPr>
                <w:t>S-NSSAI.</w:t>
              </w:r>
            </w:ins>
          </w:p>
        </w:tc>
        <w:tc>
          <w:tcPr>
            <w:tcW w:w="1344" w:type="dxa"/>
          </w:tcPr>
          <w:p w14:paraId="6A5F5070" w14:textId="77777777" w:rsidR="00577071" w:rsidRPr="00686AE5" w:rsidRDefault="00577071" w:rsidP="00686AE5">
            <w:pPr>
              <w:keepNext/>
              <w:keepLines/>
              <w:spacing w:after="0"/>
              <w:rPr>
                <w:ins w:id="57" w:author="Nokia" w:date="2024-04-29T12:25:00Z"/>
                <w:rFonts w:ascii="Arial" w:eastAsia="SimSun" w:hAnsi="Arial" w:cs="Arial"/>
                <w:sz w:val="18"/>
                <w:szCs w:val="18"/>
                <w:lang w:eastAsia="zh-CN"/>
              </w:rPr>
            </w:pPr>
          </w:p>
        </w:tc>
      </w:tr>
      <w:tr w:rsidR="00686AE5" w:rsidRPr="00686AE5" w14:paraId="1091A4FB" w14:textId="77777777" w:rsidTr="00326903">
        <w:trPr>
          <w:trHeight w:val="128"/>
          <w:jc w:val="center"/>
        </w:trPr>
        <w:tc>
          <w:tcPr>
            <w:tcW w:w="1880" w:type="dxa"/>
          </w:tcPr>
          <w:p w14:paraId="4BBDE2DB" w14:textId="77777777" w:rsidR="00686AE5" w:rsidRPr="00686AE5" w:rsidRDefault="00686AE5" w:rsidP="00686AE5">
            <w:pPr>
              <w:keepNext/>
              <w:keepLines/>
              <w:spacing w:after="0"/>
              <w:rPr>
                <w:rFonts w:ascii="Arial" w:eastAsia="SimSun" w:hAnsi="Arial"/>
                <w:sz w:val="18"/>
                <w:lang w:eastAsia="zh-CN"/>
              </w:rPr>
            </w:pPr>
            <w:proofErr w:type="spellStart"/>
            <w:r w:rsidRPr="00686AE5">
              <w:rPr>
                <w:rFonts w:ascii="Arial" w:eastAsia="SimSun" w:hAnsi="Arial" w:hint="eastAsia"/>
                <w:sz w:val="18"/>
                <w:lang w:eastAsia="zh-CN"/>
              </w:rPr>
              <w:t>t</w:t>
            </w:r>
            <w:r w:rsidRPr="00686AE5">
              <w:rPr>
                <w:rFonts w:ascii="Arial" w:eastAsia="SimSun" w:hAnsi="Arial"/>
                <w:sz w:val="18"/>
                <w:lang w:eastAsia="zh-CN"/>
              </w:rPr>
              <w:t>gtUe</w:t>
            </w:r>
            <w:proofErr w:type="spellEnd"/>
          </w:p>
        </w:tc>
        <w:tc>
          <w:tcPr>
            <w:tcW w:w="1701" w:type="dxa"/>
          </w:tcPr>
          <w:p w14:paraId="4EB4CA91" w14:textId="77777777" w:rsidR="00686AE5" w:rsidRPr="00686AE5" w:rsidRDefault="00686AE5" w:rsidP="00686AE5">
            <w:pPr>
              <w:keepNext/>
              <w:keepLines/>
              <w:spacing w:after="0"/>
              <w:rPr>
                <w:rFonts w:ascii="Arial" w:eastAsia="SimSun" w:hAnsi="Arial"/>
                <w:sz w:val="18"/>
                <w:lang w:eastAsia="zh-CN"/>
              </w:rPr>
            </w:pPr>
            <w:proofErr w:type="spellStart"/>
            <w:r w:rsidRPr="00686AE5">
              <w:rPr>
                <w:rFonts w:ascii="Arial" w:eastAsia="SimSun" w:hAnsi="Arial"/>
                <w:sz w:val="18"/>
              </w:rPr>
              <w:t>TargetUeId</w:t>
            </w:r>
            <w:proofErr w:type="spellEnd"/>
          </w:p>
        </w:tc>
        <w:tc>
          <w:tcPr>
            <w:tcW w:w="709" w:type="dxa"/>
          </w:tcPr>
          <w:p w14:paraId="08CC02CF" w14:textId="77777777" w:rsidR="00686AE5" w:rsidRPr="00686AE5" w:rsidRDefault="00686AE5" w:rsidP="00686AE5">
            <w:pPr>
              <w:keepNext/>
              <w:keepLines/>
              <w:spacing w:after="0"/>
              <w:jc w:val="center"/>
              <w:rPr>
                <w:rFonts w:ascii="Arial" w:eastAsia="SimSun" w:hAnsi="Arial"/>
                <w:sz w:val="18"/>
                <w:lang w:eastAsia="zh-CN"/>
              </w:rPr>
            </w:pPr>
            <w:r w:rsidRPr="00686AE5">
              <w:rPr>
                <w:rFonts w:ascii="Arial" w:eastAsia="SimSun" w:hAnsi="Arial" w:hint="eastAsia"/>
                <w:sz w:val="18"/>
                <w:lang w:eastAsia="zh-CN"/>
              </w:rPr>
              <w:t>O</w:t>
            </w:r>
          </w:p>
        </w:tc>
        <w:tc>
          <w:tcPr>
            <w:tcW w:w="1134" w:type="dxa"/>
          </w:tcPr>
          <w:p w14:paraId="1594626B" w14:textId="77777777" w:rsidR="00686AE5" w:rsidRPr="00686AE5" w:rsidRDefault="00686AE5" w:rsidP="00686AE5">
            <w:pPr>
              <w:keepNext/>
              <w:keepLines/>
              <w:spacing w:after="0"/>
              <w:rPr>
                <w:rFonts w:ascii="Arial" w:eastAsia="SimSun" w:hAnsi="Arial"/>
                <w:sz w:val="18"/>
                <w:lang w:eastAsia="zh-CN"/>
              </w:rPr>
            </w:pPr>
            <w:r w:rsidRPr="00686AE5">
              <w:rPr>
                <w:rFonts w:ascii="Arial" w:eastAsia="SimSun" w:hAnsi="Arial" w:hint="eastAsia"/>
                <w:sz w:val="18"/>
                <w:lang w:eastAsia="zh-CN"/>
              </w:rPr>
              <w:t>0</w:t>
            </w:r>
            <w:r w:rsidRPr="00686AE5">
              <w:rPr>
                <w:rFonts w:ascii="Arial" w:eastAsia="SimSun" w:hAnsi="Arial"/>
                <w:sz w:val="18"/>
                <w:lang w:eastAsia="zh-CN"/>
              </w:rPr>
              <w:t>..1</w:t>
            </w:r>
          </w:p>
        </w:tc>
        <w:tc>
          <w:tcPr>
            <w:tcW w:w="2662" w:type="dxa"/>
          </w:tcPr>
          <w:p w14:paraId="78906495" w14:textId="77777777" w:rsidR="00686AE5" w:rsidRPr="00686AE5" w:rsidRDefault="00686AE5" w:rsidP="00686AE5">
            <w:pPr>
              <w:keepNext/>
              <w:keepLines/>
              <w:spacing w:after="0"/>
              <w:rPr>
                <w:rFonts w:ascii="Arial" w:eastAsia="SimSun" w:hAnsi="Arial" w:cs="Arial"/>
                <w:sz w:val="18"/>
                <w:szCs w:val="18"/>
                <w:lang w:eastAsia="zh-CN"/>
              </w:rPr>
            </w:pPr>
            <w:r w:rsidRPr="00686AE5">
              <w:rPr>
                <w:rFonts w:ascii="Arial" w:eastAsia="SimSun" w:hAnsi="Arial" w:cs="Arial" w:hint="eastAsia"/>
                <w:sz w:val="18"/>
                <w:szCs w:val="18"/>
                <w:lang w:eastAsia="zh-CN"/>
              </w:rPr>
              <w:t>T</w:t>
            </w:r>
            <w:r w:rsidRPr="00686AE5">
              <w:rPr>
                <w:rFonts w:ascii="Arial" w:eastAsia="SimSun" w:hAnsi="Arial" w:cs="Arial"/>
                <w:sz w:val="18"/>
                <w:szCs w:val="18"/>
                <w:lang w:eastAsia="zh-CN"/>
              </w:rPr>
              <w:t>arget UE information. Only the attributes "</w:t>
            </w:r>
            <w:proofErr w:type="spellStart"/>
            <w:r w:rsidRPr="00686AE5">
              <w:rPr>
                <w:rFonts w:ascii="Arial" w:eastAsia="SimSun" w:hAnsi="Arial" w:cs="Arial"/>
                <w:sz w:val="18"/>
                <w:szCs w:val="18"/>
                <w:lang w:eastAsia="zh-CN"/>
              </w:rPr>
              <w:t>anyUeInd</w:t>
            </w:r>
            <w:proofErr w:type="spellEnd"/>
            <w:r w:rsidRPr="00686AE5">
              <w:rPr>
                <w:rFonts w:ascii="Arial" w:eastAsia="SimSun" w:hAnsi="Arial" w:cs="Arial"/>
                <w:sz w:val="18"/>
                <w:szCs w:val="18"/>
                <w:lang w:eastAsia="zh-CN"/>
              </w:rPr>
              <w:t>" and "</w:t>
            </w:r>
            <w:proofErr w:type="spellStart"/>
            <w:r w:rsidRPr="00686AE5">
              <w:rPr>
                <w:rFonts w:ascii="Arial" w:eastAsia="SimSun" w:hAnsi="Arial" w:cs="Arial"/>
                <w:sz w:val="18"/>
                <w:szCs w:val="18"/>
                <w:lang w:eastAsia="zh-CN"/>
              </w:rPr>
              <w:t>exterGroupId</w:t>
            </w:r>
            <w:proofErr w:type="spellEnd"/>
            <w:r w:rsidRPr="00686AE5">
              <w:rPr>
                <w:rFonts w:ascii="Arial" w:eastAsia="SimSun" w:hAnsi="Arial" w:cs="Arial"/>
                <w:sz w:val="18"/>
                <w:szCs w:val="18"/>
                <w:lang w:eastAsia="zh-CN"/>
              </w:rPr>
              <w:t>" are applicable.</w:t>
            </w:r>
          </w:p>
        </w:tc>
        <w:tc>
          <w:tcPr>
            <w:tcW w:w="1344" w:type="dxa"/>
          </w:tcPr>
          <w:p w14:paraId="566F8D6E" w14:textId="77777777" w:rsidR="00686AE5" w:rsidRPr="00686AE5" w:rsidRDefault="00686AE5" w:rsidP="00686AE5">
            <w:pPr>
              <w:keepNext/>
              <w:keepLines/>
              <w:spacing w:after="0"/>
              <w:rPr>
                <w:rFonts w:ascii="Arial" w:eastAsia="SimSun" w:hAnsi="Arial" w:cs="Arial"/>
                <w:sz w:val="18"/>
                <w:szCs w:val="18"/>
              </w:rPr>
            </w:pPr>
          </w:p>
        </w:tc>
      </w:tr>
      <w:tr w:rsidR="00686AE5" w:rsidRPr="00686AE5" w14:paraId="14D88281" w14:textId="77777777" w:rsidTr="00326903">
        <w:trPr>
          <w:trHeight w:val="128"/>
          <w:jc w:val="center"/>
        </w:trPr>
        <w:tc>
          <w:tcPr>
            <w:tcW w:w="1880" w:type="dxa"/>
          </w:tcPr>
          <w:p w14:paraId="3E72F9DD" w14:textId="77777777" w:rsidR="00686AE5" w:rsidRPr="00686AE5" w:rsidRDefault="00686AE5" w:rsidP="00686AE5">
            <w:pPr>
              <w:keepNext/>
              <w:keepLines/>
              <w:spacing w:after="0"/>
              <w:rPr>
                <w:rFonts w:ascii="Arial" w:eastAsia="SimSun" w:hAnsi="Arial"/>
                <w:sz w:val="18"/>
                <w:lang w:eastAsia="zh-CN"/>
              </w:rPr>
            </w:pPr>
            <w:r w:rsidRPr="00686AE5">
              <w:rPr>
                <w:rFonts w:ascii="Arial" w:eastAsia="SimSun" w:hAnsi="Arial"/>
                <w:noProof/>
                <w:sz w:val="18"/>
              </w:rPr>
              <w:t>suppFeat</w:t>
            </w:r>
          </w:p>
        </w:tc>
        <w:tc>
          <w:tcPr>
            <w:tcW w:w="1701" w:type="dxa"/>
          </w:tcPr>
          <w:p w14:paraId="5BE87477" w14:textId="77777777" w:rsidR="00686AE5" w:rsidRPr="00686AE5" w:rsidRDefault="00686AE5" w:rsidP="00686AE5">
            <w:pPr>
              <w:keepNext/>
              <w:keepLines/>
              <w:spacing w:after="0"/>
              <w:rPr>
                <w:rFonts w:ascii="Arial" w:eastAsia="SimSun" w:hAnsi="Arial"/>
                <w:sz w:val="18"/>
                <w:lang w:eastAsia="zh-CN"/>
              </w:rPr>
            </w:pPr>
            <w:proofErr w:type="spellStart"/>
            <w:r w:rsidRPr="00686AE5">
              <w:rPr>
                <w:rFonts w:ascii="Arial" w:eastAsia="SimSun" w:hAnsi="Arial"/>
                <w:sz w:val="18"/>
              </w:rPr>
              <w:t>SupportedFeatures</w:t>
            </w:r>
            <w:proofErr w:type="spellEnd"/>
          </w:p>
        </w:tc>
        <w:tc>
          <w:tcPr>
            <w:tcW w:w="709" w:type="dxa"/>
          </w:tcPr>
          <w:p w14:paraId="7FC8E99F" w14:textId="77777777" w:rsidR="00686AE5" w:rsidRPr="00686AE5" w:rsidRDefault="00686AE5" w:rsidP="00686AE5">
            <w:pPr>
              <w:keepNext/>
              <w:keepLines/>
              <w:spacing w:after="0"/>
              <w:jc w:val="center"/>
              <w:rPr>
                <w:rFonts w:ascii="Arial" w:eastAsia="SimSun" w:hAnsi="Arial"/>
                <w:sz w:val="18"/>
                <w:lang w:eastAsia="zh-CN"/>
              </w:rPr>
            </w:pPr>
            <w:r w:rsidRPr="00686AE5">
              <w:rPr>
                <w:rFonts w:ascii="Arial" w:eastAsia="SimSun" w:hAnsi="Arial"/>
                <w:noProof/>
                <w:sz w:val="18"/>
              </w:rPr>
              <w:t>C</w:t>
            </w:r>
          </w:p>
        </w:tc>
        <w:tc>
          <w:tcPr>
            <w:tcW w:w="1134" w:type="dxa"/>
          </w:tcPr>
          <w:p w14:paraId="59B76448" w14:textId="77777777" w:rsidR="00686AE5" w:rsidRPr="00686AE5" w:rsidRDefault="00686AE5" w:rsidP="00686AE5">
            <w:pPr>
              <w:keepNext/>
              <w:keepLines/>
              <w:spacing w:after="0"/>
              <w:rPr>
                <w:rFonts w:ascii="Arial" w:eastAsia="SimSun" w:hAnsi="Arial"/>
                <w:sz w:val="18"/>
                <w:lang w:eastAsia="zh-CN"/>
              </w:rPr>
            </w:pPr>
            <w:r w:rsidRPr="00686AE5">
              <w:rPr>
                <w:rFonts w:ascii="Arial" w:eastAsia="SimSun" w:hAnsi="Arial"/>
                <w:noProof/>
                <w:sz w:val="18"/>
              </w:rPr>
              <w:t>0..1</w:t>
            </w:r>
          </w:p>
        </w:tc>
        <w:tc>
          <w:tcPr>
            <w:tcW w:w="2662" w:type="dxa"/>
          </w:tcPr>
          <w:p w14:paraId="6B8F112B" w14:textId="77777777" w:rsidR="00686AE5" w:rsidRPr="00686AE5" w:rsidRDefault="00686AE5" w:rsidP="00686AE5">
            <w:pPr>
              <w:keepNext/>
              <w:keepLines/>
              <w:spacing w:after="0"/>
              <w:rPr>
                <w:rFonts w:ascii="Arial" w:eastAsia="SimSun" w:hAnsi="Arial" w:cs="Arial"/>
                <w:sz w:val="18"/>
                <w:szCs w:val="18"/>
                <w:lang w:eastAsia="zh-CN"/>
              </w:rPr>
            </w:pPr>
            <w:r w:rsidRPr="00686AE5">
              <w:rPr>
                <w:rFonts w:ascii="Arial" w:eastAsia="SimSun" w:hAnsi="Arial"/>
                <w:noProof/>
                <w:sz w:val="18"/>
              </w:rPr>
              <w:t xml:space="preserve">Indicates the </w:t>
            </w:r>
            <w:r w:rsidRPr="00686AE5">
              <w:rPr>
                <w:rFonts w:ascii="Arial" w:eastAsia="SimSun" w:hAnsi="Arial" w:cs="Arial"/>
                <w:noProof/>
                <w:sz w:val="18"/>
                <w:szCs w:val="18"/>
              </w:rPr>
              <w:t xml:space="preserve">negotiated supported </w:t>
            </w:r>
            <w:r w:rsidRPr="00686AE5">
              <w:rPr>
                <w:rFonts w:ascii="Arial" w:eastAsia="SimSun" w:hAnsi="Arial"/>
                <w:noProof/>
                <w:sz w:val="18"/>
              </w:rPr>
              <w:t>features. It shall be provided in an HTTP POST response if it was provided in the HTTP POST request.</w:t>
            </w:r>
          </w:p>
        </w:tc>
        <w:tc>
          <w:tcPr>
            <w:tcW w:w="1344" w:type="dxa"/>
          </w:tcPr>
          <w:p w14:paraId="6A9297DA" w14:textId="77777777" w:rsidR="00686AE5" w:rsidRPr="00686AE5" w:rsidRDefault="00686AE5" w:rsidP="00686AE5">
            <w:pPr>
              <w:keepNext/>
              <w:keepLines/>
              <w:spacing w:after="0"/>
              <w:rPr>
                <w:rFonts w:ascii="Arial" w:eastAsia="SimSun" w:hAnsi="Arial" w:cs="Arial"/>
                <w:sz w:val="18"/>
                <w:szCs w:val="18"/>
              </w:rPr>
            </w:pPr>
          </w:p>
        </w:tc>
      </w:tr>
    </w:tbl>
    <w:p w14:paraId="5DF4C94D" w14:textId="77777777" w:rsidR="00686AE5" w:rsidRPr="007051EE" w:rsidRDefault="00686AE5" w:rsidP="00686AE5">
      <w:pPr>
        <w:keepLines/>
        <w:rPr>
          <w:rFonts w:eastAsia="DengXian"/>
        </w:rPr>
      </w:pPr>
    </w:p>
    <w:p w14:paraId="12DB685D" w14:textId="77777777" w:rsidR="00686AE5" w:rsidRPr="007051EE" w:rsidRDefault="00686AE5" w:rsidP="00686AE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4A93DD8B" w14:textId="77777777" w:rsidR="00F872C0" w:rsidRPr="00F872C0" w:rsidRDefault="00F872C0" w:rsidP="00F872C0">
      <w:pPr>
        <w:keepNext/>
        <w:keepLines/>
        <w:pBdr>
          <w:top w:val="single" w:sz="12" w:space="3" w:color="auto"/>
        </w:pBdr>
        <w:spacing w:before="240"/>
        <w:ind w:left="1134" w:hanging="1134"/>
        <w:outlineLvl w:val="0"/>
        <w:rPr>
          <w:rFonts w:ascii="Arial" w:eastAsia="SimSun" w:hAnsi="Arial"/>
          <w:sz w:val="36"/>
        </w:rPr>
      </w:pPr>
      <w:r w:rsidRPr="00F872C0">
        <w:rPr>
          <w:rFonts w:ascii="Arial" w:eastAsia="SimSun" w:hAnsi="Arial"/>
          <w:sz w:val="36"/>
        </w:rPr>
        <w:t>A.34</w:t>
      </w:r>
      <w:r w:rsidRPr="00F872C0">
        <w:rPr>
          <w:rFonts w:ascii="Arial" w:eastAsia="SimSun" w:hAnsi="Arial"/>
          <w:sz w:val="36"/>
        </w:rPr>
        <w:tab/>
      </w:r>
      <w:proofErr w:type="spellStart"/>
      <w:r w:rsidRPr="00F872C0">
        <w:rPr>
          <w:rFonts w:ascii="Arial" w:eastAsia="SimSun" w:hAnsi="Arial"/>
          <w:sz w:val="36"/>
        </w:rPr>
        <w:t>ECSAddress</w:t>
      </w:r>
      <w:proofErr w:type="spellEnd"/>
      <w:r w:rsidRPr="00F872C0">
        <w:rPr>
          <w:rFonts w:ascii="Arial" w:eastAsia="SimSun" w:hAnsi="Arial"/>
          <w:sz w:val="36"/>
        </w:rPr>
        <w:t xml:space="preserve"> API</w:t>
      </w:r>
    </w:p>
    <w:p w14:paraId="25A6F5B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872C0">
        <w:rPr>
          <w:rFonts w:ascii="Courier New" w:eastAsia="SimSun" w:hAnsi="Courier New"/>
          <w:sz w:val="16"/>
        </w:rPr>
        <w:t>openapi</w:t>
      </w:r>
      <w:proofErr w:type="spellEnd"/>
      <w:r w:rsidRPr="00F872C0">
        <w:rPr>
          <w:rFonts w:ascii="Courier New" w:eastAsia="SimSun" w:hAnsi="Courier New"/>
          <w:sz w:val="16"/>
        </w:rPr>
        <w:t>: 3.0.0</w:t>
      </w:r>
    </w:p>
    <w:p w14:paraId="112C32C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7A423C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info:</w:t>
      </w:r>
    </w:p>
    <w:p w14:paraId="1EFE5BD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title: 3gpp-ecs-address</w:t>
      </w:r>
    </w:p>
    <w:p w14:paraId="1F1553C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version: </w:t>
      </w:r>
      <w:r w:rsidRPr="00F872C0">
        <w:rPr>
          <w:rFonts w:ascii="Courier New" w:eastAsia="SimSun" w:hAnsi="Courier New"/>
          <w:sz w:val="16"/>
          <w:lang w:val="en-US"/>
        </w:rPr>
        <w:t>1.0.0-alpha.2</w:t>
      </w:r>
    </w:p>
    <w:p w14:paraId="103C57A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w:t>
      </w:r>
    </w:p>
    <w:p w14:paraId="75FC8C3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API for </w:t>
      </w:r>
      <w:r w:rsidRPr="00F872C0">
        <w:rPr>
          <w:rFonts w:ascii="Courier New" w:eastAsia="SimSun" w:hAnsi="Courier New"/>
          <w:sz w:val="16"/>
          <w:lang w:eastAsia="zh-CN"/>
        </w:rPr>
        <w:t>AF provisioned ECS Address Configuration Information</w:t>
      </w:r>
      <w:r w:rsidRPr="00F872C0">
        <w:rPr>
          <w:rFonts w:ascii="Courier New" w:eastAsia="SimSun" w:hAnsi="Courier New"/>
          <w:sz w:val="16"/>
        </w:rPr>
        <w:t xml:space="preserve">.  </w:t>
      </w:r>
    </w:p>
    <w:p w14:paraId="749D252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20</w:t>
      </w:r>
      <w:r w:rsidRPr="00F872C0">
        <w:rPr>
          <w:rFonts w:ascii="Courier New" w:eastAsia="SimSun" w:hAnsi="Courier New" w:hint="eastAsia"/>
          <w:sz w:val="16"/>
          <w:lang w:eastAsia="zh-CN"/>
        </w:rPr>
        <w:t>2</w:t>
      </w:r>
      <w:r w:rsidRPr="00F872C0">
        <w:rPr>
          <w:rFonts w:ascii="Courier New" w:eastAsia="SimSun" w:hAnsi="Courier New"/>
          <w:sz w:val="16"/>
          <w:lang w:eastAsia="zh-CN"/>
        </w:rPr>
        <w:t>4</w:t>
      </w:r>
      <w:r w:rsidRPr="00F872C0">
        <w:rPr>
          <w:rFonts w:ascii="Courier New" w:eastAsia="SimSun" w:hAnsi="Courier New"/>
          <w:sz w:val="16"/>
        </w:rPr>
        <w:t xml:space="preserve">, 3GPP Organizational Partners (ARIB, ATIS, CCSA, ETSI, TSDSI, TTA, TTC).  </w:t>
      </w:r>
    </w:p>
    <w:p w14:paraId="4BA7221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All rights reserved.</w:t>
      </w:r>
    </w:p>
    <w:p w14:paraId="65D4570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E1B6CA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F872C0">
        <w:rPr>
          <w:rFonts w:ascii="Courier New" w:eastAsia="SimSun" w:hAnsi="Courier New"/>
          <w:sz w:val="16"/>
        </w:rPr>
        <w:t>externalDocs</w:t>
      </w:r>
      <w:proofErr w:type="spellEnd"/>
      <w:r w:rsidRPr="00F872C0">
        <w:rPr>
          <w:rFonts w:ascii="Courier New" w:eastAsia="SimSun" w:hAnsi="Courier New"/>
          <w:sz w:val="16"/>
        </w:rPr>
        <w:t>:</w:t>
      </w:r>
    </w:p>
    <w:p w14:paraId="1D23221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&gt;</w:t>
      </w:r>
    </w:p>
    <w:p w14:paraId="67DFE91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3GPP TS 29.522 V18.5.0; 5G System; Network Exposure Function Northbound APIs.</w:t>
      </w:r>
    </w:p>
    <w:p w14:paraId="13FE8A5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url: 'https://www.3gpp.org/ftp/Specs/archive/29_series/29.522/'</w:t>
      </w:r>
    </w:p>
    <w:p w14:paraId="270E547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BCC4FA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security:</w:t>
      </w:r>
    </w:p>
    <w:p w14:paraId="1818600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t xml:space="preserve">  - {}</w:t>
      </w:r>
    </w:p>
    <w:p w14:paraId="7A28ECB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oAuth2ClientCredentials: []</w:t>
      </w:r>
    </w:p>
    <w:p w14:paraId="0F0F2D1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44071F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servers:</w:t>
      </w:r>
    </w:p>
    <w:p w14:paraId="4761D31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url: '{</w:t>
      </w:r>
      <w:proofErr w:type="spellStart"/>
      <w:r w:rsidRPr="00F872C0">
        <w:rPr>
          <w:rFonts w:ascii="Courier New" w:eastAsia="SimSun" w:hAnsi="Courier New"/>
          <w:sz w:val="16"/>
        </w:rPr>
        <w:t>apiRoot</w:t>
      </w:r>
      <w:proofErr w:type="spellEnd"/>
      <w:r w:rsidRPr="00F872C0">
        <w:rPr>
          <w:rFonts w:ascii="Courier New" w:eastAsia="SimSun" w:hAnsi="Courier New"/>
          <w:sz w:val="16"/>
        </w:rPr>
        <w:t>}/3gpp-</w:t>
      </w:r>
      <w:r w:rsidRPr="00F872C0">
        <w:rPr>
          <w:rFonts w:ascii="Courier New" w:eastAsia="SimSun" w:hAnsi="Courier New"/>
          <w:sz w:val="16"/>
          <w:lang w:eastAsia="zh-CN"/>
        </w:rPr>
        <w:t>ecs-address</w:t>
      </w:r>
      <w:r w:rsidRPr="00F872C0">
        <w:rPr>
          <w:rFonts w:ascii="Courier New" w:eastAsia="SimSun" w:hAnsi="Courier New"/>
          <w:sz w:val="16"/>
        </w:rPr>
        <w:t>/v1'</w:t>
      </w:r>
    </w:p>
    <w:p w14:paraId="0EEB436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variables:</w:t>
      </w:r>
    </w:p>
    <w:p w14:paraId="7286063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apiRoot</w:t>
      </w:r>
      <w:proofErr w:type="spellEnd"/>
      <w:r w:rsidRPr="00F872C0">
        <w:rPr>
          <w:rFonts w:ascii="Courier New" w:eastAsia="SimSun" w:hAnsi="Courier New"/>
          <w:sz w:val="16"/>
        </w:rPr>
        <w:t>:</w:t>
      </w:r>
    </w:p>
    <w:p w14:paraId="1AAA05A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default: https://example.com</w:t>
      </w:r>
    </w:p>
    <w:p w14:paraId="07A70FF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w:t>
      </w:r>
      <w:proofErr w:type="spellStart"/>
      <w:r w:rsidRPr="00F872C0">
        <w:rPr>
          <w:rFonts w:ascii="Courier New" w:eastAsia="SimSun" w:hAnsi="Courier New"/>
          <w:sz w:val="16"/>
        </w:rPr>
        <w:t>apiRoot</w:t>
      </w:r>
      <w:proofErr w:type="spellEnd"/>
      <w:r w:rsidRPr="00F872C0">
        <w:rPr>
          <w:rFonts w:ascii="Courier New" w:eastAsia="SimSun" w:hAnsi="Courier New"/>
          <w:sz w:val="16"/>
        </w:rPr>
        <w:t xml:space="preserve"> as defined in clause 5.2.4 of 3GPP TS 29.122.</w:t>
      </w:r>
    </w:p>
    <w:p w14:paraId="2F1C30B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78619A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paths:</w:t>
      </w:r>
    </w:p>
    <w:p w14:paraId="1E93CDF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afId</w:t>
      </w:r>
      <w:proofErr w:type="spellEnd"/>
      <w:r w:rsidRPr="00F872C0">
        <w:rPr>
          <w:rFonts w:ascii="Courier New" w:eastAsia="SimSun" w:hAnsi="Courier New"/>
          <w:sz w:val="16"/>
        </w:rPr>
        <w:t>}/</w:t>
      </w:r>
      <w:proofErr w:type="spellStart"/>
      <w:r w:rsidRPr="00F872C0">
        <w:rPr>
          <w:rFonts w:ascii="Courier New" w:eastAsia="SimSun" w:hAnsi="Courier New"/>
          <w:sz w:val="16"/>
        </w:rPr>
        <w:t>ecs</w:t>
      </w:r>
      <w:proofErr w:type="spellEnd"/>
      <w:r w:rsidRPr="00F872C0">
        <w:rPr>
          <w:rFonts w:ascii="Courier New" w:eastAsia="SimSun" w:hAnsi="Courier New"/>
          <w:sz w:val="16"/>
        </w:rPr>
        <w:t>-address-info:</w:t>
      </w:r>
    </w:p>
    <w:p w14:paraId="2751B84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get:</w:t>
      </w:r>
    </w:p>
    <w:p w14:paraId="0517481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summary: Read all ECS Address Configuration Information for a given </w:t>
      </w:r>
      <w:proofErr w:type="gramStart"/>
      <w:r w:rsidRPr="00F872C0">
        <w:rPr>
          <w:rFonts w:ascii="Courier New" w:eastAsia="SimSun" w:hAnsi="Courier New"/>
          <w:sz w:val="16"/>
        </w:rPr>
        <w:t>AF</w:t>
      </w:r>
      <w:proofErr w:type="gramEnd"/>
    </w:p>
    <w:p w14:paraId="6934B0E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operationId</w:t>
      </w:r>
      <w:proofErr w:type="spellEnd"/>
      <w:r w:rsidRPr="00F872C0">
        <w:rPr>
          <w:rFonts w:ascii="Courier New" w:eastAsia="SimSun" w:hAnsi="Courier New"/>
          <w:sz w:val="16"/>
        </w:rPr>
        <w:t xml:space="preserve">: </w:t>
      </w:r>
      <w:proofErr w:type="spellStart"/>
      <w:r w:rsidRPr="00F872C0">
        <w:rPr>
          <w:rFonts w:ascii="Courier New" w:eastAsia="SimSun" w:hAnsi="Courier New"/>
          <w:sz w:val="16"/>
        </w:rPr>
        <w:t>ReadAllEACIs</w:t>
      </w:r>
      <w:proofErr w:type="spellEnd"/>
    </w:p>
    <w:p w14:paraId="257484D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tags:</w:t>
      </w:r>
    </w:p>
    <w:p w14:paraId="0219C31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ECS Address Configuration Information (Collection)</w:t>
      </w:r>
    </w:p>
    <w:p w14:paraId="315D202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parameters:</w:t>
      </w:r>
    </w:p>
    <w:p w14:paraId="5CA7E5E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name: </w:t>
      </w:r>
      <w:proofErr w:type="spellStart"/>
      <w:r w:rsidRPr="00F872C0">
        <w:rPr>
          <w:rFonts w:ascii="Courier New" w:eastAsia="SimSun" w:hAnsi="Courier New"/>
          <w:sz w:val="16"/>
        </w:rPr>
        <w:t>afId</w:t>
      </w:r>
      <w:proofErr w:type="spellEnd"/>
    </w:p>
    <w:p w14:paraId="302C401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2CA466E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the AF</w:t>
      </w:r>
    </w:p>
    <w:p w14:paraId="3A0CD25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18EDF0F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7B42887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4279979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responses:</w:t>
      </w:r>
    </w:p>
    <w:p w14:paraId="4DBA5B5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'200':</w:t>
      </w:r>
    </w:p>
    <w:p w14:paraId="014F1BB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OK (Successful retrieval of the ECS Address Configuration Information)</w:t>
      </w:r>
    </w:p>
    <w:p w14:paraId="52E7A9D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content:</w:t>
      </w:r>
    </w:p>
    <w:p w14:paraId="1C6AFC2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application/</w:t>
      </w:r>
      <w:proofErr w:type="spellStart"/>
      <w:r w:rsidRPr="00F872C0">
        <w:rPr>
          <w:rFonts w:ascii="Courier New" w:eastAsia="SimSun" w:hAnsi="Courier New"/>
          <w:sz w:val="16"/>
        </w:rPr>
        <w:t>json</w:t>
      </w:r>
      <w:proofErr w:type="spellEnd"/>
      <w:r w:rsidRPr="00F872C0">
        <w:rPr>
          <w:rFonts w:ascii="Courier New" w:eastAsia="SimSun" w:hAnsi="Courier New"/>
          <w:sz w:val="16"/>
        </w:rPr>
        <w:t>:</w:t>
      </w:r>
    </w:p>
    <w:p w14:paraId="4F57B30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727B744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array</w:t>
      </w:r>
    </w:p>
    <w:p w14:paraId="05296B4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items:</w:t>
      </w:r>
    </w:p>
    <w:p w14:paraId="2104D9A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'#/components/schemas/</w:t>
      </w:r>
      <w:proofErr w:type="spellStart"/>
      <w:r w:rsidRPr="00F872C0">
        <w:rPr>
          <w:rFonts w:ascii="Courier New" w:eastAsia="SimSun" w:hAnsi="Courier New"/>
          <w:sz w:val="16"/>
        </w:rPr>
        <w:t>EcsAddrInfo</w:t>
      </w:r>
      <w:proofErr w:type="spellEnd"/>
      <w:r w:rsidRPr="00F872C0">
        <w:rPr>
          <w:rFonts w:ascii="Courier New" w:eastAsia="SimSun" w:hAnsi="Courier New"/>
          <w:sz w:val="16"/>
        </w:rPr>
        <w:t>'</w:t>
      </w:r>
    </w:p>
    <w:p w14:paraId="521EE69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rPr>
        <w:t xml:space="preserve">                </w:t>
      </w:r>
      <w:proofErr w:type="spellStart"/>
      <w:r w:rsidRPr="00F872C0">
        <w:rPr>
          <w:rFonts w:ascii="Courier New" w:eastAsia="SimSun" w:hAnsi="Courier New"/>
          <w:sz w:val="16"/>
        </w:rPr>
        <w:t>minItems</w:t>
      </w:r>
      <w:proofErr w:type="spellEnd"/>
      <w:r w:rsidRPr="00F872C0">
        <w:rPr>
          <w:rFonts w:ascii="Courier New" w:eastAsia="SimSun" w:hAnsi="Courier New"/>
          <w:sz w:val="16"/>
        </w:rPr>
        <w:t xml:space="preserve">: </w:t>
      </w:r>
      <w:r w:rsidRPr="00F872C0">
        <w:rPr>
          <w:rFonts w:ascii="Courier New" w:eastAsia="SimSun" w:hAnsi="Courier New"/>
          <w:sz w:val="16"/>
          <w:lang w:eastAsia="zh-CN"/>
        </w:rPr>
        <w:t>0</w:t>
      </w:r>
    </w:p>
    <w:p w14:paraId="0680D93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'307':</w:t>
      </w:r>
    </w:p>
    <w:p w14:paraId="1818F85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'TS29122_CommonData.yaml#/components/responses/307'</w:t>
      </w:r>
    </w:p>
    <w:p w14:paraId="10FB8BF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'308':</w:t>
      </w:r>
    </w:p>
    <w:p w14:paraId="1D34D68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'TS29122_CommonData.yaml#/components/responses/308'</w:t>
      </w:r>
    </w:p>
    <w:p w14:paraId="0F16A61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'400':</w:t>
      </w:r>
    </w:p>
    <w:p w14:paraId="72EE071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'TS29122_CommonData.yaml#/components/responses/400'</w:t>
      </w:r>
    </w:p>
    <w:p w14:paraId="30939FB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'401':</w:t>
      </w:r>
    </w:p>
    <w:p w14:paraId="2A6290D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'TS29122_CommonData.yaml#/components/responses/401'</w:t>
      </w:r>
    </w:p>
    <w:p w14:paraId="225B306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'403':</w:t>
      </w:r>
    </w:p>
    <w:p w14:paraId="1F5D481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'TS29122_CommonData.yaml#/components/responses/403'</w:t>
      </w:r>
    </w:p>
    <w:p w14:paraId="58A2B42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'404':</w:t>
      </w:r>
    </w:p>
    <w:p w14:paraId="74E61F4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'TS29122_CommonData.yaml#/components/responses/404'</w:t>
      </w:r>
    </w:p>
    <w:p w14:paraId="3B4B8C5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'406':</w:t>
      </w:r>
    </w:p>
    <w:p w14:paraId="5C54990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'TS29122_CommonData.yaml#/components/responses/406'</w:t>
      </w:r>
    </w:p>
    <w:p w14:paraId="347FD28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'429':</w:t>
      </w:r>
    </w:p>
    <w:p w14:paraId="26BC39D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'TS29122_CommonData.yaml#/components/responses/429'</w:t>
      </w:r>
    </w:p>
    <w:p w14:paraId="1E04D5A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'500':</w:t>
      </w:r>
    </w:p>
    <w:p w14:paraId="3A85905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'TS29122_CommonData.yaml#/components/responses/500'</w:t>
      </w:r>
    </w:p>
    <w:p w14:paraId="30FEE1D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'503':</w:t>
      </w:r>
    </w:p>
    <w:p w14:paraId="3D2B1AE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'TS29122_CommonData.yaml#/components/responses/503'</w:t>
      </w:r>
    </w:p>
    <w:p w14:paraId="39B4A87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default:</w:t>
      </w:r>
    </w:p>
    <w:p w14:paraId="62AF200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'TS29122_CommonData.yaml#/components/responses/default'</w:t>
      </w:r>
    </w:p>
    <w:p w14:paraId="736C03E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1DFB06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post:</w:t>
      </w:r>
    </w:p>
    <w:p w14:paraId="4D80464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summary: Create a new Individual ECS Address Configuration Information resource.</w:t>
      </w:r>
    </w:p>
    <w:p w14:paraId="4D13DA5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operationId</w:t>
      </w:r>
      <w:proofErr w:type="spellEnd"/>
      <w:r w:rsidRPr="00F872C0">
        <w:rPr>
          <w:rFonts w:ascii="Courier New" w:eastAsia="SimSun" w:hAnsi="Courier New"/>
          <w:sz w:val="16"/>
        </w:rPr>
        <w:t xml:space="preserve">: </w:t>
      </w:r>
      <w:proofErr w:type="spellStart"/>
      <w:r w:rsidRPr="00F872C0">
        <w:rPr>
          <w:rFonts w:ascii="Courier New" w:eastAsia="SimSun" w:hAnsi="Courier New"/>
          <w:sz w:val="16"/>
        </w:rPr>
        <w:t>CreateEACI</w:t>
      </w:r>
      <w:proofErr w:type="spellEnd"/>
    </w:p>
    <w:p w14:paraId="0DAD2F2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tags:</w:t>
      </w:r>
    </w:p>
    <w:p w14:paraId="47F7A1D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ECS Address Configuration Information (Collection)</w:t>
      </w:r>
    </w:p>
    <w:p w14:paraId="0207D24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parameters:</w:t>
      </w:r>
    </w:p>
    <w:p w14:paraId="011AB13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name: </w:t>
      </w:r>
      <w:proofErr w:type="spellStart"/>
      <w:r w:rsidRPr="00F872C0">
        <w:rPr>
          <w:rFonts w:ascii="Courier New" w:eastAsia="SimSun" w:hAnsi="Courier New"/>
          <w:sz w:val="16"/>
        </w:rPr>
        <w:t>afId</w:t>
      </w:r>
      <w:proofErr w:type="spellEnd"/>
    </w:p>
    <w:p w14:paraId="780DEA3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48DE4EC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the AF</w:t>
      </w:r>
    </w:p>
    <w:p w14:paraId="138043F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3ABC2C4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5FFA851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28CFB3A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requestBody</w:t>
      </w:r>
      <w:proofErr w:type="spellEnd"/>
      <w:r w:rsidRPr="00F872C0">
        <w:rPr>
          <w:rFonts w:ascii="Courier New" w:eastAsia="SimSun" w:hAnsi="Courier New"/>
          <w:sz w:val="16"/>
        </w:rPr>
        <w:t>:</w:t>
      </w:r>
    </w:p>
    <w:p w14:paraId="432B8BF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new resource creation</w:t>
      </w:r>
    </w:p>
    <w:p w14:paraId="78A495E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5D18D58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content:</w:t>
      </w:r>
    </w:p>
    <w:p w14:paraId="1CC5797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application/</w:t>
      </w:r>
      <w:proofErr w:type="spellStart"/>
      <w:r w:rsidRPr="00F872C0">
        <w:rPr>
          <w:rFonts w:ascii="Courier New" w:eastAsia="SimSun" w:hAnsi="Courier New"/>
          <w:sz w:val="16"/>
        </w:rPr>
        <w:t>json</w:t>
      </w:r>
      <w:proofErr w:type="spellEnd"/>
      <w:r w:rsidRPr="00F872C0">
        <w:rPr>
          <w:rFonts w:ascii="Courier New" w:eastAsia="SimSun" w:hAnsi="Courier New"/>
          <w:sz w:val="16"/>
        </w:rPr>
        <w:t>:</w:t>
      </w:r>
    </w:p>
    <w:p w14:paraId="5ED070C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7D83CA9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'#/components/schemas/</w:t>
      </w:r>
      <w:proofErr w:type="spellStart"/>
      <w:r w:rsidRPr="00F872C0">
        <w:rPr>
          <w:rFonts w:ascii="Courier New" w:eastAsia="SimSun" w:hAnsi="Courier New"/>
          <w:sz w:val="16"/>
          <w:lang w:eastAsia="zh-CN"/>
        </w:rPr>
        <w:t>EcsAddrInfo</w:t>
      </w:r>
      <w:proofErr w:type="spellEnd"/>
      <w:r w:rsidRPr="00F872C0">
        <w:rPr>
          <w:rFonts w:ascii="Courier New" w:eastAsia="SimSun" w:hAnsi="Courier New"/>
          <w:sz w:val="16"/>
        </w:rPr>
        <w:t>'</w:t>
      </w:r>
    </w:p>
    <w:p w14:paraId="43FF576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responses:</w:t>
      </w:r>
    </w:p>
    <w:p w14:paraId="35C8B06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'201':</w:t>
      </w:r>
    </w:p>
    <w:p w14:paraId="6F24632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Created (Successful creation)</w:t>
      </w:r>
    </w:p>
    <w:p w14:paraId="61FC425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content:</w:t>
      </w:r>
    </w:p>
    <w:p w14:paraId="258A74A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lastRenderedPageBreak/>
        <w:t xml:space="preserve">            application/</w:t>
      </w:r>
      <w:proofErr w:type="spellStart"/>
      <w:r w:rsidRPr="00F872C0">
        <w:rPr>
          <w:rFonts w:ascii="Courier New" w:eastAsia="SimSun" w:hAnsi="Courier New"/>
          <w:sz w:val="16"/>
        </w:rPr>
        <w:t>json</w:t>
      </w:r>
      <w:proofErr w:type="spellEnd"/>
      <w:r w:rsidRPr="00F872C0">
        <w:rPr>
          <w:rFonts w:ascii="Courier New" w:eastAsia="SimSun" w:hAnsi="Courier New"/>
          <w:sz w:val="16"/>
        </w:rPr>
        <w:t>:</w:t>
      </w:r>
    </w:p>
    <w:p w14:paraId="4BA9EB1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50AD4CB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'#/components/schemas/</w:t>
      </w:r>
      <w:proofErr w:type="spellStart"/>
      <w:r w:rsidRPr="00F872C0">
        <w:rPr>
          <w:rFonts w:ascii="Courier New" w:eastAsia="SimSun" w:hAnsi="Courier New"/>
          <w:sz w:val="16"/>
          <w:lang w:eastAsia="zh-CN"/>
        </w:rPr>
        <w:t>EcsAddrInfo</w:t>
      </w:r>
      <w:proofErr w:type="spellEnd"/>
      <w:r w:rsidRPr="00F872C0">
        <w:rPr>
          <w:rFonts w:ascii="Courier New" w:eastAsia="SimSun" w:hAnsi="Courier New"/>
          <w:sz w:val="16"/>
        </w:rPr>
        <w:t>'</w:t>
      </w:r>
    </w:p>
    <w:p w14:paraId="2365D80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headers:</w:t>
      </w:r>
    </w:p>
    <w:p w14:paraId="151CAD6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Location:</w:t>
      </w:r>
    </w:p>
    <w:p w14:paraId="083518B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'Contains the URI of the newly created </w:t>
      </w:r>
      <w:proofErr w:type="gramStart"/>
      <w:r w:rsidRPr="00F872C0">
        <w:rPr>
          <w:rFonts w:ascii="Courier New" w:eastAsia="SimSun" w:hAnsi="Courier New"/>
          <w:sz w:val="16"/>
        </w:rPr>
        <w:t>resource'</w:t>
      </w:r>
      <w:proofErr w:type="gramEnd"/>
    </w:p>
    <w:p w14:paraId="7803001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2626A49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3384AD4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03F8BC7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'400':</w:t>
      </w:r>
    </w:p>
    <w:p w14:paraId="7862C6C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'TS29122_CommonData.yaml#/components/responses/400'</w:t>
      </w:r>
    </w:p>
    <w:p w14:paraId="00704D7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'401':</w:t>
      </w:r>
    </w:p>
    <w:p w14:paraId="6F59405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'TS29122_CommonData.yaml#/components/responses/401'</w:t>
      </w:r>
    </w:p>
    <w:p w14:paraId="4E05856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'403':</w:t>
      </w:r>
    </w:p>
    <w:p w14:paraId="44DC5A6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'TS29122_CommonData.yaml#/components/responses/403'</w:t>
      </w:r>
    </w:p>
    <w:p w14:paraId="5483DC0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'404':</w:t>
      </w:r>
    </w:p>
    <w:p w14:paraId="619DF45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'TS29122_CommonData.yaml#/components/responses/404'</w:t>
      </w:r>
    </w:p>
    <w:p w14:paraId="03B416C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'411':</w:t>
      </w:r>
    </w:p>
    <w:p w14:paraId="2EDADAB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'TS29122_CommonData.yaml#/components/responses/411'</w:t>
      </w:r>
    </w:p>
    <w:p w14:paraId="1D04583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'413':</w:t>
      </w:r>
    </w:p>
    <w:p w14:paraId="4AB944B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'TS29122_CommonData.yaml#/components/responses/413'</w:t>
      </w:r>
    </w:p>
    <w:p w14:paraId="408E21A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'415':</w:t>
      </w:r>
    </w:p>
    <w:p w14:paraId="27AE099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'TS29122_CommonData.yaml#/components/responses/415'</w:t>
      </w:r>
    </w:p>
    <w:p w14:paraId="5AB1C9D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'429':</w:t>
      </w:r>
    </w:p>
    <w:p w14:paraId="7199A9A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'TS29122_CommonData.yaml#/components/responses/429'</w:t>
      </w:r>
    </w:p>
    <w:p w14:paraId="2F0E565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'500':</w:t>
      </w:r>
    </w:p>
    <w:p w14:paraId="541420C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'TS29122_CommonData.yaml#/components/responses/500'</w:t>
      </w:r>
    </w:p>
    <w:p w14:paraId="233B2B5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'503':</w:t>
      </w:r>
    </w:p>
    <w:p w14:paraId="2FFAA4C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'TS29122_CommonData.yaml#/components/responses/503'</w:t>
      </w:r>
    </w:p>
    <w:p w14:paraId="3D8FA5D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default:</w:t>
      </w:r>
    </w:p>
    <w:p w14:paraId="4ADA944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'TS29122_CommonData.yaml#/components/responses/default'</w:t>
      </w:r>
    </w:p>
    <w:p w14:paraId="3E7854B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955FAC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afId</w:t>
      </w:r>
      <w:proofErr w:type="spellEnd"/>
      <w:r w:rsidRPr="00F872C0">
        <w:rPr>
          <w:rFonts w:ascii="Courier New" w:eastAsia="SimSun" w:hAnsi="Courier New"/>
          <w:sz w:val="16"/>
        </w:rPr>
        <w:t>}/</w:t>
      </w:r>
      <w:proofErr w:type="spellStart"/>
      <w:r w:rsidRPr="00F872C0">
        <w:rPr>
          <w:rFonts w:ascii="Courier New" w:eastAsia="SimSun" w:hAnsi="Courier New"/>
          <w:sz w:val="16"/>
        </w:rPr>
        <w:t>ecs</w:t>
      </w:r>
      <w:proofErr w:type="spellEnd"/>
      <w:r w:rsidRPr="00F872C0">
        <w:rPr>
          <w:rFonts w:ascii="Courier New" w:eastAsia="SimSun" w:hAnsi="Courier New"/>
          <w:sz w:val="16"/>
        </w:rPr>
        <w:t>-address-info/{</w:t>
      </w:r>
      <w:proofErr w:type="spellStart"/>
      <w:r w:rsidRPr="00F872C0">
        <w:rPr>
          <w:rFonts w:ascii="Courier New" w:eastAsia="SimSun" w:hAnsi="Courier New"/>
          <w:sz w:val="16"/>
        </w:rPr>
        <w:t>ecsAddrInfoId</w:t>
      </w:r>
      <w:proofErr w:type="spellEnd"/>
      <w:r w:rsidRPr="00F872C0">
        <w:rPr>
          <w:rFonts w:ascii="Courier New" w:eastAsia="SimSun" w:hAnsi="Courier New"/>
          <w:sz w:val="16"/>
        </w:rPr>
        <w:t>}:</w:t>
      </w:r>
    </w:p>
    <w:p w14:paraId="628223B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get:</w:t>
      </w:r>
    </w:p>
    <w:p w14:paraId="35A02C1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summary: Read an active Individual ECS Address Configuration Information resource for the </w:t>
      </w:r>
      <w:proofErr w:type="gramStart"/>
      <w:r w:rsidRPr="00F872C0">
        <w:rPr>
          <w:rFonts w:ascii="Courier New" w:eastAsia="SimSun" w:hAnsi="Courier New"/>
          <w:sz w:val="16"/>
        </w:rPr>
        <w:t>AF</w:t>
      </w:r>
      <w:proofErr w:type="gramEnd"/>
    </w:p>
    <w:p w14:paraId="5CC96D8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operationId</w:t>
      </w:r>
      <w:proofErr w:type="spellEnd"/>
      <w:r w:rsidRPr="00F872C0">
        <w:rPr>
          <w:rFonts w:ascii="Courier New" w:eastAsia="SimSun" w:hAnsi="Courier New"/>
          <w:sz w:val="16"/>
        </w:rPr>
        <w:t xml:space="preserve">: </w:t>
      </w:r>
      <w:proofErr w:type="spellStart"/>
      <w:r w:rsidRPr="00F872C0">
        <w:rPr>
          <w:rFonts w:ascii="Courier New" w:eastAsia="SimSun" w:hAnsi="Courier New"/>
          <w:sz w:val="16"/>
        </w:rPr>
        <w:t>ReadEACI</w:t>
      </w:r>
      <w:proofErr w:type="spellEnd"/>
    </w:p>
    <w:p w14:paraId="367C1D8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tags:</w:t>
      </w:r>
    </w:p>
    <w:p w14:paraId="5285881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Individual ECS Address Configuration Information</w:t>
      </w:r>
    </w:p>
    <w:p w14:paraId="67C23E6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parameters:</w:t>
      </w:r>
    </w:p>
    <w:p w14:paraId="21E0FF2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name: </w:t>
      </w:r>
      <w:proofErr w:type="spellStart"/>
      <w:r w:rsidRPr="00F872C0">
        <w:rPr>
          <w:rFonts w:ascii="Courier New" w:eastAsia="SimSun" w:hAnsi="Courier New"/>
          <w:sz w:val="16"/>
        </w:rPr>
        <w:t>afId</w:t>
      </w:r>
      <w:proofErr w:type="spellEnd"/>
    </w:p>
    <w:p w14:paraId="4FA8B60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165B51D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the AF</w:t>
      </w:r>
    </w:p>
    <w:p w14:paraId="485F097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00FAA65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2ACD4E5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2142886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name: </w:t>
      </w:r>
      <w:proofErr w:type="spellStart"/>
      <w:r w:rsidRPr="00F872C0">
        <w:rPr>
          <w:rFonts w:ascii="Courier New" w:eastAsia="SimSun" w:hAnsi="Courier New"/>
          <w:sz w:val="16"/>
        </w:rPr>
        <w:t>ecsAddrInfoId</w:t>
      </w:r>
      <w:proofErr w:type="spellEnd"/>
    </w:p>
    <w:p w14:paraId="1077393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48D9A1E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ECS Address Configuration Information.</w:t>
      </w:r>
    </w:p>
    <w:p w14:paraId="602499E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773134F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35CADAB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4234EA8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responses:</w:t>
      </w:r>
    </w:p>
    <w:p w14:paraId="0317282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'200':</w:t>
      </w:r>
    </w:p>
    <w:p w14:paraId="2A6BF62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OK (Successful retrieval of the active resource)</w:t>
      </w:r>
    </w:p>
    <w:p w14:paraId="0ACDE59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content:</w:t>
      </w:r>
    </w:p>
    <w:p w14:paraId="17ECE88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application/</w:t>
      </w:r>
      <w:proofErr w:type="spellStart"/>
      <w:r w:rsidRPr="00F872C0">
        <w:rPr>
          <w:rFonts w:ascii="Courier New" w:eastAsia="SimSun" w:hAnsi="Courier New"/>
          <w:sz w:val="16"/>
        </w:rPr>
        <w:t>json</w:t>
      </w:r>
      <w:proofErr w:type="spellEnd"/>
      <w:r w:rsidRPr="00F872C0">
        <w:rPr>
          <w:rFonts w:ascii="Courier New" w:eastAsia="SimSun" w:hAnsi="Courier New"/>
          <w:sz w:val="16"/>
        </w:rPr>
        <w:t>:</w:t>
      </w:r>
    </w:p>
    <w:p w14:paraId="76A08E3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087D407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'#/components/schemas/</w:t>
      </w:r>
      <w:proofErr w:type="spellStart"/>
      <w:r w:rsidRPr="00F872C0">
        <w:rPr>
          <w:rFonts w:ascii="Courier New" w:eastAsia="SimSun" w:hAnsi="Courier New"/>
          <w:sz w:val="16"/>
        </w:rPr>
        <w:t>EcsAddrInfo</w:t>
      </w:r>
      <w:proofErr w:type="spellEnd"/>
      <w:r w:rsidRPr="00F872C0">
        <w:rPr>
          <w:rFonts w:ascii="Courier New" w:eastAsia="SimSun" w:hAnsi="Courier New"/>
          <w:sz w:val="16"/>
        </w:rPr>
        <w:t>'</w:t>
      </w:r>
    </w:p>
    <w:p w14:paraId="481E85D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'307':</w:t>
      </w:r>
    </w:p>
    <w:p w14:paraId="56028CC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'TS29122_CommonData.yaml#/components/responses/307'</w:t>
      </w:r>
    </w:p>
    <w:p w14:paraId="3ADFCD8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'308':</w:t>
      </w:r>
    </w:p>
    <w:p w14:paraId="36DC1A4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'TS29122_CommonData.yaml#/components/responses/308'</w:t>
      </w:r>
    </w:p>
    <w:p w14:paraId="34E8905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'400':</w:t>
      </w:r>
    </w:p>
    <w:p w14:paraId="58F5900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'TS29122_CommonData.yaml#/components/responses/400'</w:t>
      </w:r>
    </w:p>
    <w:p w14:paraId="5FA3282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'401':</w:t>
      </w:r>
    </w:p>
    <w:p w14:paraId="1147F7D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'TS29122_CommonData.yaml#/components/responses/401'</w:t>
      </w:r>
    </w:p>
    <w:p w14:paraId="10FC029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'403':</w:t>
      </w:r>
    </w:p>
    <w:p w14:paraId="2EFC54F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'TS29122_CommonData.yaml#/components/responses/403'</w:t>
      </w:r>
    </w:p>
    <w:p w14:paraId="21554A9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'404':</w:t>
      </w:r>
    </w:p>
    <w:p w14:paraId="601B9D8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'TS29122_CommonData.yaml#/components/responses/404'</w:t>
      </w:r>
    </w:p>
    <w:p w14:paraId="1E765A7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'406':</w:t>
      </w:r>
    </w:p>
    <w:p w14:paraId="3D798A0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'TS29122_CommonData.yaml#/components/responses/406'</w:t>
      </w:r>
    </w:p>
    <w:p w14:paraId="7AB21A7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'429':</w:t>
      </w:r>
    </w:p>
    <w:p w14:paraId="1DAE503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'TS29122_CommonData.yaml#/components/responses/429'</w:t>
      </w:r>
    </w:p>
    <w:p w14:paraId="43478FD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'500':</w:t>
      </w:r>
    </w:p>
    <w:p w14:paraId="2B66FB3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'TS29122_CommonData.yaml#/components/responses/500'</w:t>
      </w:r>
    </w:p>
    <w:p w14:paraId="28C1007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'503':</w:t>
      </w:r>
    </w:p>
    <w:p w14:paraId="0F3CB77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'TS29122_CommonData.yaml#/components/responses/503'</w:t>
      </w:r>
    </w:p>
    <w:p w14:paraId="27582ED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lastRenderedPageBreak/>
        <w:t xml:space="preserve">        default:</w:t>
      </w:r>
    </w:p>
    <w:p w14:paraId="7D09042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'TS29122_CommonData.yaml#/components/responses/default'</w:t>
      </w:r>
    </w:p>
    <w:p w14:paraId="5DF1528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DF75FA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put:</w:t>
      </w:r>
    </w:p>
    <w:p w14:paraId="661D715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summary: Fully updates/replaces an existing </w:t>
      </w:r>
      <w:proofErr w:type="gramStart"/>
      <w:r w:rsidRPr="00F872C0">
        <w:rPr>
          <w:rFonts w:ascii="Courier New" w:eastAsia="SimSun" w:hAnsi="Courier New"/>
          <w:sz w:val="16"/>
        </w:rPr>
        <w:t>resource</w:t>
      </w:r>
      <w:proofErr w:type="gramEnd"/>
    </w:p>
    <w:p w14:paraId="12930BF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operationId</w:t>
      </w:r>
      <w:proofErr w:type="spellEnd"/>
      <w:r w:rsidRPr="00F872C0">
        <w:rPr>
          <w:rFonts w:ascii="Courier New" w:eastAsia="SimSun" w:hAnsi="Courier New"/>
          <w:sz w:val="16"/>
        </w:rPr>
        <w:t xml:space="preserve">: </w:t>
      </w:r>
      <w:proofErr w:type="spellStart"/>
      <w:r w:rsidRPr="00F872C0">
        <w:rPr>
          <w:rFonts w:ascii="Courier New" w:eastAsia="SimSun" w:hAnsi="Courier New"/>
          <w:sz w:val="16"/>
        </w:rPr>
        <w:t>UpdateEACI</w:t>
      </w:r>
      <w:proofErr w:type="spellEnd"/>
    </w:p>
    <w:p w14:paraId="2E3F2DB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tags:</w:t>
      </w:r>
    </w:p>
    <w:p w14:paraId="48C9B2A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Individual ECS Address Configuration Information</w:t>
      </w:r>
    </w:p>
    <w:p w14:paraId="7CD77D1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parameters:</w:t>
      </w:r>
    </w:p>
    <w:p w14:paraId="71E6E60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name: </w:t>
      </w:r>
      <w:proofErr w:type="spellStart"/>
      <w:r w:rsidRPr="00F872C0">
        <w:rPr>
          <w:rFonts w:ascii="Courier New" w:eastAsia="SimSun" w:hAnsi="Courier New"/>
          <w:sz w:val="16"/>
        </w:rPr>
        <w:t>afId</w:t>
      </w:r>
      <w:proofErr w:type="spellEnd"/>
    </w:p>
    <w:p w14:paraId="42143C9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1D654BC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the AF</w:t>
      </w:r>
    </w:p>
    <w:p w14:paraId="5219638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330C993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055DFAD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016DD91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name: </w:t>
      </w:r>
      <w:proofErr w:type="spellStart"/>
      <w:r w:rsidRPr="00F872C0">
        <w:rPr>
          <w:rFonts w:ascii="Courier New" w:eastAsia="SimSun" w:hAnsi="Courier New"/>
          <w:sz w:val="16"/>
        </w:rPr>
        <w:t>ecsAddrInfoId</w:t>
      </w:r>
      <w:proofErr w:type="spellEnd"/>
    </w:p>
    <w:p w14:paraId="6E2EE56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18249A2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the ECS Address Configuration Information resource</w:t>
      </w:r>
    </w:p>
    <w:p w14:paraId="4F39E26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7AAF009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26B5F6F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2DD073C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requestBody</w:t>
      </w:r>
      <w:proofErr w:type="spellEnd"/>
      <w:r w:rsidRPr="00F872C0">
        <w:rPr>
          <w:rFonts w:ascii="Courier New" w:eastAsia="SimSun" w:hAnsi="Courier New"/>
          <w:sz w:val="16"/>
        </w:rPr>
        <w:t>:</w:t>
      </w:r>
    </w:p>
    <w:p w14:paraId="30F600B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Parameters to update/replace the existing </w:t>
      </w:r>
      <w:proofErr w:type="gramStart"/>
      <w:r w:rsidRPr="00F872C0">
        <w:rPr>
          <w:rFonts w:ascii="Courier New" w:eastAsia="SimSun" w:hAnsi="Courier New"/>
          <w:sz w:val="16"/>
        </w:rPr>
        <w:t>resource</w:t>
      </w:r>
      <w:proofErr w:type="gramEnd"/>
    </w:p>
    <w:p w14:paraId="6886568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04B16D8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content:</w:t>
      </w:r>
    </w:p>
    <w:p w14:paraId="25C3A5A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application/</w:t>
      </w:r>
      <w:proofErr w:type="spellStart"/>
      <w:r w:rsidRPr="00F872C0">
        <w:rPr>
          <w:rFonts w:ascii="Courier New" w:eastAsia="SimSun" w:hAnsi="Courier New"/>
          <w:sz w:val="16"/>
        </w:rPr>
        <w:t>json</w:t>
      </w:r>
      <w:proofErr w:type="spellEnd"/>
      <w:r w:rsidRPr="00F872C0">
        <w:rPr>
          <w:rFonts w:ascii="Courier New" w:eastAsia="SimSun" w:hAnsi="Courier New"/>
          <w:sz w:val="16"/>
        </w:rPr>
        <w:t>:</w:t>
      </w:r>
    </w:p>
    <w:p w14:paraId="5DB656F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37346D5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'#/components/schemas/</w:t>
      </w:r>
      <w:proofErr w:type="spellStart"/>
      <w:r w:rsidRPr="00F872C0">
        <w:rPr>
          <w:rFonts w:ascii="Courier New" w:eastAsia="SimSun" w:hAnsi="Courier New"/>
          <w:sz w:val="16"/>
        </w:rPr>
        <w:t>EcsAddr</w:t>
      </w:r>
      <w:r w:rsidRPr="00F872C0">
        <w:rPr>
          <w:rFonts w:ascii="Courier New" w:eastAsia="SimSun" w:hAnsi="Courier New" w:hint="eastAsia"/>
          <w:sz w:val="16"/>
          <w:lang w:eastAsia="zh-CN"/>
        </w:rPr>
        <w:t>I</w:t>
      </w:r>
      <w:r w:rsidRPr="00F872C0">
        <w:rPr>
          <w:rFonts w:ascii="Courier New" w:eastAsia="SimSun" w:hAnsi="Courier New"/>
          <w:sz w:val="16"/>
        </w:rPr>
        <w:t>nfo</w:t>
      </w:r>
      <w:proofErr w:type="spellEnd"/>
      <w:r w:rsidRPr="00F872C0">
        <w:rPr>
          <w:rFonts w:ascii="Courier New" w:eastAsia="SimSun" w:hAnsi="Courier New"/>
          <w:sz w:val="16"/>
        </w:rPr>
        <w:t>'</w:t>
      </w:r>
    </w:p>
    <w:p w14:paraId="7153BAB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responses:</w:t>
      </w:r>
    </w:p>
    <w:p w14:paraId="342EA79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'200':</w:t>
      </w:r>
    </w:p>
    <w:p w14:paraId="7CE1279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OK (Successful update of the existing resource)</w:t>
      </w:r>
    </w:p>
    <w:p w14:paraId="64B8F23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content:</w:t>
      </w:r>
    </w:p>
    <w:p w14:paraId="26304B4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application/</w:t>
      </w:r>
      <w:proofErr w:type="spellStart"/>
      <w:r w:rsidRPr="00F872C0">
        <w:rPr>
          <w:rFonts w:ascii="Courier New" w:eastAsia="SimSun" w:hAnsi="Courier New"/>
          <w:sz w:val="16"/>
        </w:rPr>
        <w:t>json</w:t>
      </w:r>
      <w:proofErr w:type="spellEnd"/>
      <w:r w:rsidRPr="00F872C0">
        <w:rPr>
          <w:rFonts w:ascii="Courier New" w:eastAsia="SimSun" w:hAnsi="Courier New"/>
          <w:sz w:val="16"/>
        </w:rPr>
        <w:t>:</w:t>
      </w:r>
    </w:p>
    <w:p w14:paraId="25C5620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204D671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'#/components/schemas/</w:t>
      </w:r>
      <w:proofErr w:type="spellStart"/>
      <w:r w:rsidRPr="00F872C0">
        <w:rPr>
          <w:rFonts w:ascii="Courier New" w:eastAsia="SimSun" w:hAnsi="Courier New"/>
          <w:sz w:val="16"/>
        </w:rPr>
        <w:t>EcsAddrInfo</w:t>
      </w:r>
      <w:proofErr w:type="spellEnd"/>
      <w:r w:rsidRPr="00F872C0">
        <w:rPr>
          <w:rFonts w:ascii="Courier New" w:eastAsia="SimSun" w:hAnsi="Courier New"/>
          <w:sz w:val="16"/>
        </w:rPr>
        <w:t>'</w:t>
      </w:r>
    </w:p>
    <w:p w14:paraId="547926C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'204':</w:t>
      </w:r>
    </w:p>
    <w:p w14:paraId="46D0EA4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&gt;</w:t>
      </w:r>
    </w:p>
    <w:p w14:paraId="57B8345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Successful case. The resource has been successfully updated and no additional content </w:t>
      </w:r>
      <w:proofErr w:type="gramStart"/>
      <w:r w:rsidRPr="00F872C0">
        <w:rPr>
          <w:rFonts w:ascii="Courier New" w:eastAsia="SimSun" w:hAnsi="Courier New"/>
          <w:sz w:val="16"/>
        </w:rPr>
        <w:t>is</w:t>
      </w:r>
      <w:proofErr w:type="gramEnd"/>
      <w:r w:rsidRPr="00F872C0">
        <w:rPr>
          <w:rFonts w:ascii="Courier New" w:eastAsia="SimSun" w:hAnsi="Courier New"/>
          <w:sz w:val="16"/>
        </w:rPr>
        <w:t xml:space="preserve"> </w:t>
      </w:r>
    </w:p>
    <w:p w14:paraId="50BC5D7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sent in the response message.</w:t>
      </w:r>
    </w:p>
    <w:p w14:paraId="655BA8F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'307':</w:t>
      </w:r>
    </w:p>
    <w:p w14:paraId="086D6DF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'TS29122_CommonData.yaml#/components/responses/307'</w:t>
      </w:r>
    </w:p>
    <w:p w14:paraId="6921321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'308':</w:t>
      </w:r>
    </w:p>
    <w:p w14:paraId="398C6D0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'TS29122_CommonData.yaml#/components/responses/308'</w:t>
      </w:r>
    </w:p>
    <w:p w14:paraId="5B3EC3D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'400':</w:t>
      </w:r>
    </w:p>
    <w:p w14:paraId="11EBC7F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'TS29122_CommonData.yaml#/components/responses/400'</w:t>
      </w:r>
    </w:p>
    <w:p w14:paraId="1D63967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'401':</w:t>
      </w:r>
    </w:p>
    <w:p w14:paraId="10911CF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'TS29122_CommonData.yaml#/components/responses/401'</w:t>
      </w:r>
    </w:p>
    <w:p w14:paraId="2A11FF1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'403':</w:t>
      </w:r>
    </w:p>
    <w:p w14:paraId="0F74AFE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'TS29122_CommonData.yaml#/components/responses/403'</w:t>
      </w:r>
    </w:p>
    <w:p w14:paraId="0A8D563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'404':</w:t>
      </w:r>
    </w:p>
    <w:p w14:paraId="6B3123E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'TS29122_CommonData.yaml#/components/responses/404'</w:t>
      </w:r>
    </w:p>
    <w:p w14:paraId="573BC11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'411':</w:t>
      </w:r>
    </w:p>
    <w:p w14:paraId="2A6B7D9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'TS29122_CommonData.yaml#/components/responses/411'</w:t>
      </w:r>
    </w:p>
    <w:p w14:paraId="78BD51A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'413':</w:t>
      </w:r>
    </w:p>
    <w:p w14:paraId="11F2916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'TS29122_CommonData.yaml#/components/responses/413'</w:t>
      </w:r>
    </w:p>
    <w:p w14:paraId="21C090C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'415':</w:t>
      </w:r>
    </w:p>
    <w:p w14:paraId="738002C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'TS29122_CommonData.yaml#/components/responses/415'</w:t>
      </w:r>
    </w:p>
    <w:p w14:paraId="10F690B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'429':</w:t>
      </w:r>
    </w:p>
    <w:p w14:paraId="5E1B686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'TS29122_CommonData.yaml#/components/responses/429'</w:t>
      </w:r>
    </w:p>
    <w:p w14:paraId="5C81AED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'500':</w:t>
      </w:r>
    </w:p>
    <w:p w14:paraId="761CF2A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'TS29122_CommonData.yaml#/components/responses/500'</w:t>
      </w:r>
    </w:p>
    <w:p w14:paraId="4F96B3C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'503':</w:t>
      </w:r>
    </w:p>
    <w:p w14:paraId="637AFC4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'TS29122_CommonData.yaml#/components/responses/503'</w:t>
      </w:r>
    </w:p>
    <w:p w14:paraId="002E2C9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default:</w:t>
      </w:r>
    </w:p>
    <w:p w14:paraId="0671075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'TS29122_CommonData.yaml#/components/responses/default'</w:t>
      </w:r>
    </w:p>
    <w:p w14:paraId="3933DC8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59F8D7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delete:</w:t>
      </w:r>
    </w:p>
    <w:p w14:paraId="25036CF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summary: Deletes an existing ECS Address Configuration Information </w:t>
      </w:r>
      <w:proofErr w:type="gramStart"/>
      <w:r w:rsidRPr="00F872C0">
        <w:rPr>
          <w:rFonts w:ascii="Courier New" w:eastAsia="SimSun" w:hAnsi="Courier New"/>
          <w:sz w:val="16"/>
        </w:rPr>
        <w:t>resource</w:t>
      </w:r>
      <w:proofErr w:type="gramEnd"/>
    </w:p>
    <w:p w14:paraId="0F7926C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operationId</w:t>
      </w:r>
      <w:proofErr w:type="spellEnd"/>
      <w:r w:rsidRPr="00F872C0">
        <w:rPr>
          <w:rFonts w:ascii="Courier New" w:eastAsia="SimSun" w:hAnsi="Courier New"/>
          <w:sz w:val="16"/>
        </w:rPr>
        <w:t xml:space="preserve">: </w:t>
      </w:r>
      <w:proofErr w:type="spellStart"/>
      <w:r w:rsidRPr="00F872C0">
        <w:rPr>
          <w:rFonts w:ascii="Courier New" w:eastAsia="SimSun" w:hAnsi="Courier New"/>
          <w:sz w:val="16"/>
        </w:rPr>
        <w:t>DeleteEACI</w:t>
      </w:r>
      <w:proofErr w:type="spellEnd"/>
    </w:p>
    <w:p w14:paraId="35D1D70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tags:</w:t>
      </w:r>
    </w:p>
    <w:p w14:paraId="4E339BA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Individual ECS Address Configuration Information</w:t>
      </w:r>
    </w:p>
    <w:p w14:paraId="2CE773F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parameters:</w:t>
      </w:r>
    </w:p>
    <w:p w14:paraId="4659A9B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name: </w:t>
      </w:r>
      <w:proofErr w:type="spellStart"/>
      <w:r w:rsidRPr="00F872C0">
        <w:rPr>
          <w:rFonts w:ascii="Courier New" w:eastAsia="SimSun" w:hAnsi="Courier New"/>
          <w:sz w:val="16"/>
        </w:rPr>
        <w:t>afId</w:t>
      </w:r>
      <w:proofErr w:type="spellEnd"/>
    </w:p>
    <w:p w14:paraId="78CFE40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5A6B127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the AF</w:t>
      </w:r>
    </w:p>
    <w:p w14:paraId="58B0553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7FC3089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782D2CE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7820354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lastRenderedPageBreak/>
        <w:t xml:space="preserve">        - name: </w:t>
      </w:r>
      <w:proofErr w:type="spellStart"/>
      <w:r w:rsidRPr="00F872C0">
        <w:rPr>
          <w:rFonts w:ascii="Courier New" w:eastAsia="SimSun" w:hAnsi="Courier New"/>
          <w:sz w:val="16"/>
        </w:rPr>
        <w:t>ecsAddrInfoId</w:t>
      </w:r>
      <w:proofErr w:type="spellEnd"/>
    </w:p>
    <w:p w14:paraId="06A8571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in:</w:t>
      </w:r>
      <w:proofErr w:type="gramEnd"/>
      <w:r w:rsidRPr="00F872C0">
        <w:rPr>
          <w:rFonts w:ascii="Courier New" w:eastAsia="SimSun" w:hAnsi="Courier New"/>
          <w:sz w:val="16"/>
        </w:rPr>
        <w:t xml:space="preserve"> path</w:t>
      </w:r>
    </w:p>
    <w:p w14:paraId="0321915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Identifier of the ECS Address Configuration Information resource</w:t>
      </w:r>
    </w:p>
    <w:p w14:paraId="39D10F0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 </w:t>
      </w:r>
      <w:proofErr w:type="gramStart"/>
      <w:r w:rsidRPr="00F872C0">
        <w:rPr>
          <w:rFonts w:ascii="Courier New" w:eastAsia="SimSun" w:hAnsi="Courier New"/>
          <w:sz w:val="16"/>
        </w:rPr>
        <w:t>true</w:t>
      </w:r>
      <w:proofErr w:type="gramEnd"/>
    </w:p>
    <w:p w14:paraId="243AF67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schema:</w:t>
      </w:r>
    </w:p>
    <w:p w14:paraId="050CDE3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string</w:t>
      </w:r>
    </w:p>
    <w:p w14:paraId="59B587F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responses:</w:t>
      </w:r>
    </w:p>
    <w:p w14:paraId="242D2FF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'204':</w:t>
      </w:r>
    </w:p>
    <w:p w14:paraId="7495395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No Content (Successful deletion of the existing resource)</w:t>
      </w:r>
    </w:p>
    <w:p w14:paraId="1BC6BEE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'307':</w:t>
      </w:r>
    </w:p>
    <w:p w14:paraId="3296E2E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'TS29122_CommonData.yaml#/components/responses/307'</w:t>
      </w:r>
    </w:p>
    <w:p w14:paraId="618BDE8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'308':</w:t>
      </w:r>
    </w:p>
    <w:p w14:paraId="4DE5EC9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'TS29122_CommonData.yaml#/components/responses/308'</w:t>
      </w:r>
    </w:p>
    <w:p w14:paraId="08B2322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'400':</w:t>
      </w:r>
    </w:p>
    <w:p w14:paraId="3739C43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'TS29122_CommonData.yaml#/components/responses/400'</w:t>
      </w:r>
    </w:p>
    <w:p w14:paraId="3E29AD4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'401':</w:t>
      </w:r>
    </w:p>
    <w:p w14:paraId="5FEA40B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'TS29122_CommonData.yaml#/components/responses/401'</w:t>
      </w:r>
    </w:p>
    <w:p w14:paraId="38C1428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'403':</w:t>
      </w:r>
    </w:p>
    <w:p w14:paraId="69215E8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'TS29122_CommonData.yaml#/components/responses/403'</w:t>
      </w:r>
    </w:p>
    <w:p w14:paraId="4033363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'404':</w:t>
      </w:r>
    </w:p>
    <w:p w14:paraId="07B363B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'TS29122_CommonData.yaml#/components/responses/404'</w:t>
      </w:r>
    </w:p>
    <w:p w14:paraId="080498B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'429':</w:t>
      </w:r>
    </w:p>
    <w:p w14:paraId="3363009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'TS29122_CommonData.yaml#/components/responses/429'</w:t>
      </w:r>
    </w:p>
    <w:p w14:paraId="781A7A7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'500':</w:t>
      </w:r>
    </w:p>
    <w:p w14:paraId="2AD930B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'TS29122_CommonData.yaml#/components/responses/500'</w:t>
      </w:r>
    </w:p>
    <w:p w14:paraId="692F0F0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'503':</w:t>
      </w:r>
    </w:p>
    <w:p w14:paraId="4D60A05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'TS29122_CommonData.yaml#/components/responses/503'</w:t>
      </w:r>
    </w:p>
    <w:p w14:paraId="0EF3FBC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default:</w:t>
      </w:r>
    </w:p>
    <w:p w14:paraId="410FCB4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'TS29122_CommonData.yaml#/components/responses/default'</w:t>
      </w:r>
    </w:p>
    <w:p w14:paraId="15F63A8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230682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gramStart"/>
      <w:r w:rsidRPr="00F872C0">
        <w:rPr>
          <w:rFonts w:ascii="Courier New" w:eastAsia="SimSun" w:hAnsi="Courier New"/>
          <w:sz w:val="16"/>
        </w:rPr>
        <w:t>remove</w:t>
      </w:r>
      <w:proofErr w:type="gramEnd"/>
      <w:r w:rsidRPr="00F872C0">
        <w:rPr>
          <w:rFonts w:ascii="Courier New" w:eastAsia="SimSun" w:hAnsi="Courier New"/>
          <w:sz w:val="16"/>
        </w:rPr>
        <w:t>-</w:t>
      </w:r>
      <w:proofErr w:type="spellStart"/>
      <w:r w:rsidRPr="00F872C0">
        <w:rPr>
          <w:rFonts w:ascii="Courier New" w:eastAsia="SimSun" w:hAnsi="Courier New"/>
          <w:sz w:val="16"/>
        </w:rPr>
        <w:t>ecsaddr</w:t>
      </w:r>
      <w:proofErr w:type="spellEnd"/>
      <w:r w:rsidRPr="00F872C0">
        <w:rPr>
          <w:rFonts w:ascii="Courier New" w:eastAsia="SimSun" w:hAnsi="Courier New"/>
          <w:sz w:val="16"/>
        </w:rPr>
        <w:t>:</w:t>
      </w:r>
    </w:p>
    <w:p w14:paraId="36182D2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post:</w:t>
      </w:r>
    </w:p>
    <w:p w14:paraId="5888351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summary: Remove </w:t>
      </w:r>
      <w:r w:rsidRPr="00F872C0">
        <w:rPr>
          <w:rFonts w:ascii="Courier New" w:eastAsia="SimSun" w:hAnsi="Courier New"/>
          <w:sz w:val="16"/>
        </w:rPr>
        <w:t>ECS Address Configuration Information</w:t>
      </w:r>
      <w:r w:rsidRPr="00F872C0">
        <w:rPr>
          <w:rFonts w:ascii="Courier New" w:eastAsia="SimSun" w:hAnsi="Courier New"/>
          <w:sz w:val="16"/>
          <w:lang w:val="en-IN" w:eastAsia="en-IN"/>
        </w:rPr>
        <w:t xml:space="preserve"> based on given criteria.</w:t>
      </w:r>
    </w:p>
    <w:p w14:paraId="7C696E9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w:t>
      </w:r>
      <w:proofErr w:type="spellStart"/>
      <w:r w:rsidRPr="00F872C0">
        <w:rPr>
          <w:rFonts w:ascii="Courier New" w:eastAsia="SimSun" w:hAnsi="Courier New"/>
          <w:sz w:val="16"/>
          <w:lang w:val="en-IN" w:eastAsia="en-IN"/>
        </w:rPr>
        <w:t>operationId</w:t>
      </w:r>
      <w:proofErr w:type="spellEnd"/>
      <w:r w:rsidRPr="00F872C0">
        <w:rPr>
          <w:rFonts w:ascii="Courier New" w:eastAsia="SimSun" w:hAnsi="Courier New"/>
          <w:sz w:val="16"/>
          <w:lang w:val="en-IN" w:eastAsia="en-IN"/>
        </w:rPr>
        <w:t xml:space="preserve">: </w:t>
      </w:r>
      <w:proofErr w:type="spellStart"/>
      <w:r w:rsidRPr="00F872C0">
        <w:rPr>
          <w:rFonts w:ascii="Courier New" w:eastAsia="SimSun" w:hAnsi="Courier New"/>
          <w:sz w:val="16"/>
          <w:lang w:val="en-IN" w:eastAsia="en-IN"/>
        </w:rPr>
        <w:t>DeleteEACIs</w:t>
      </w:r>
      <w:proofErr w:type="spellEnd"/>
    </w:p>
    <w:p w14:paraId="73C5BD9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tags:</w:t>
      </w:r>
    </w:p>
    <w:p w14:paraId="04078FE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 </w:t>
      </w:r>
      <w:r w:rsidRPr="00F872C0">
        <w:rPr>
          <w:rFonts w:ascii="Courier New" w:eastAsia="SimSun" w:hAnsi="Courier New"/>
          <w:sz w:val="16"/>
        </w:rPr>
        <w:t>ECS Address Configuration Information</w:t>
      </w:r>
      <w:r w:rsidRPr="00F872C0">
        <w:rPr>
          <w:rFonts w:ascii="Courier New" w:eastAsia="SimSun" w:hAnsi="Courier New"/>
          <w:sz w:val="16"/>
          <w:lang w:val="en-IN" w:eastAsia="en-IN"/>
        </w:rPr>
        <w:t xml:space="preserve"> removal</w:t>
      </w:r>
    </w:p>
    <w:p w14:paraId="3127FAA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w:t>
      </w:r>
      <w:proofErr w:type="spellStart"/>
      <w:r w:rsidRPr="00F872C0">
        <w:rPr>
          <w:rFonts w:ascii="Courier New" w:eastAsia="SimSun" w:hAnsi="Courier New"/>
          <w:sz w:val="16"/>
          <w:lang w:val="en-IN" w:eastAsia="en-IN"/>
        </w:rPr>
        <w:t>requestBody</w:t>
      </w:r>
      <w:proofErr w:type="spellEnd"/>
      <w:r w:rsidRPr="00F872C0">
        <w:rPr>
          <w:rFonts w:ascii="Courier New" w:eastAsia="SimSun" w:hAnsi="Courier New"/>
          <w:sz w:val="16"/>
          <w:lang w:val="en-IN" w:eastAsia="en-IN"/>
        </w:rPr>
        <w:t>:</w:t>
      </w:r>
    </w:p>
    <w:p w14:paraId="65C8279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rPr>
        <w:t xml:space="preserve">        description: Criteria to be used for deleting ECS Address Configuration Information.</w:t>
      </w:r>
    </w:p>
    <w:p w14:paraId="4AA4CCC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content:</w:t>
      </w:r>
    </w:p>
    <w:p w14:paraId="2F50320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application/</w:t>
      </w:r>
      <w:proofErr w:type="spellStart"/>
      <w:r w:rsidRPr="00F872C0">
        <w:rPr>
          <w:rFonts w:ascii="Courier New" w:eastAsia="SimSun" w:hAnsi="Courier New"/>
          <w:sz w:val="16"/>
          <w:lang w:val="en-IN" w:eastAsia="en-IN"/>
        </w:rPr>
        <w:t>json</w:t>
      </w:r>
      <w:proofErr w:type="spellEnd"/>
      <w:r w:rsidRPr="00F872C0">
        <w:rPr>
          <w:rFonts w:ascii="Courier New" w:eastAsia="SimSun" w:hAnsi="Courier New"/>
          <w:sz w:val="16"/>
          <w:lang w:val="en-IN" w:eastAsia="en-IN"/>
        </w:rPr>
        <w:t>:</w:t>
      </w:r>
    </w:p>
    <w:p w14:paraId="329CF51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schema:</w:t>
      </w:r>
    </w:p>
    <w:p w14:paraId="4A72469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'#/components/schemas/</w:t>
      </w:r>
      <w:proofErr w:type="spellStart"/>
      <w:r w:rsidRPr="00F872C0">
        <w:rPr>
          <w:rFonts w:ascii="Courier New" w:eastAsia="SimSun" w:hAnsi="Courier New"/>
          <w:sz w:val="16"/>
          <w:lang w:val="en-IN" w:eastAsia="en-IN"/>
        </w:rPr>
        <w:t>EcsAddrDeleteCriteria</w:t>
      </w:r>
      <w:proofErr w:type="spellEnd"/>
      <w:r w:rsidRPr="00F872C0">
        <w:rPr>
          <w:rFonts w:ascii="Courier New" w:eastAsia="SimSun" w:hAnsi="Courier New"/>
          <w:sz w:val="16"/>
          <w:lang w:val="en-IN" w:eastAsia="en-IN"/>
        </w:rPr>
        <w:t>'</w:t>
      </w:r>
    </w:p>
    <w:p w14:paraId="1D0A2E2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required: </w:t>
      </w:r>
      <w:proofErr w:type="gramStart"/>
      <w:r w:rsidRPr="00F872C0">
        <w:rPr>
          <w:rFonts w:ascii="Courier New" w:eastAsia="SimSun" w:hAnsi="Courier New"/>
          <w:sz w:val="16"/>
          <w:lang w:val="en-IN" w:eastAsia="en-IN"/>
        </w:rPr>
        <w:t>true</w:t>
      </w:r>
      <w:proofErr w:type="gramEnd"/>
    </w:p>
    <w:p w14:paraId="2A98485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responses:</w:t>
      </w:r>
    </w:p>
    <w:p w14:paraId="2F1CB6E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'204':</w:t>
      </w:r>
    </w:p>
    <w:p w14:paraId="7BA0BE2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description: &gt;</w:t>
      </w:r>
    </w:p>
    <w:p w14:paraId="60AD193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No Content. The entries matching the provided criteria have been successfully deleted.</w:t>
      </w:r>
    </w:p>
    <w:p w14:paraId="6BAD54D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'307':</w:t>
      </w:r>
    </w:p>
    <w:p w14:paraId="739C40E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'TS29122_CommonData.yaml#/components/responses/307'</w:t>
      </w:r>
    </w:p>
    <w:p w14:paraId="4C72A95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'308':</w:t>
      </w:r>
    </w:p>
    <w:p w14:paraId="65D8780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'TS29122_CommonData.yaml#/components/responses/308'</w:t>
      </w:r>
    </w:p>
    <w:p w14:paraId="3C82830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'400':</w:t>
      </w:r>
    </w:p>
    <w:p w14:paraId="75EAA55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#/components/responses/400'</w:t>
      </w:r>
    </w:p>
    <w:p w14:paraId="45D62B7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'401':</w:t>
      </w:r>
    </w:p>
    <w:p w14:paraId="444D34F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#/components/responses/401'</w:t>
      </w:r>
    </w:p>
    <w:p w14:paraId="60F4BF7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'403':</w:t>
      </w:r>
    </w:p>
    <w:p w14:paraId="28612D3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#/components/responses/403'</w:t>
      </w:r>
    </w:p>
    <w:p w14:paraId="3311592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'404':</w:t>
      </w:r>
    </w:p>
    <w:p w14:paraId="3B96C8E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#/components/responses/404'</w:t>
      </w:r>
    </w:p>
    <w:p w14:paraId="22A6DAB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'411':</w:t>
      </w:r>
    </w:p>
    <w:p w14:paraId="7621047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#/components/responses/411'</w:t>
      </w:r>
    </w:p>
    <w:p w14:paraId="6BB5BB6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'413':</w:t>
      </w:r>
    </w:p>
    <w:p w14:paraId="35E3144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#/components/responses/413'</w:t>
      </w:r>
    </w:p>
    <w:p w14:paraId="638E4BC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'415':</w:t>
      </w:r>
    </w:p>
    <w:p w14:paraId="64FEC70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#/components/responses/415'</w:t>
      </w:r>
    </w:p>
    <w:p w14:paraId="1D26ED7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'429':</w:t>
      </w:r>
    </w:p>
    <w:p w14:paraId="797049A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#/components/responses/429'</w:t>
      </w:r>
    </w:p>
    <w:p w14:paraId="63C6E66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'500':</w:t>
      </w:r>
    </w:p>
    <w:p w14:paraId="60811F8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#/components/responses/500'</w:t>
      </w:r>
    </w:p>
    <w:p w14:paraId="54A38DC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'503':</w:t>
      </w:r>
    </w:p>
    <w:p w14:paraId="21820DCA"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#/components/responses/503'</w:t>
      </w:r>
    </w:p>
    <w:p w14:paraId="1557CEB5"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default:</w:t>
      </w:r>
    </w:p>
    <w:p w14:paraId="64A1C4C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IN" w:eastAsia="en-IN"/>
        </w:rPr>
      </w:pPr>
      <w:r w:rsidRPr="00F872C0">
        <w:rPr>
          <w:rFonts w:ascii="Courier New" w:eastAsia="SimSun" w:hAnsi="Courier New"/>
          <w:sz w:val="16"/>
          <w:lang w:val="en-IN" w:eastAsia="en-IN"/>
        </w:rPr>
        <w:t xml:space="preserve">          $ref: 'TS29</w:t>
      </w:r>
      <w:r w:rsidRPr="00F872C0">
        <w:rPr>
          <w:rFonts w:ascii="Courier New" w:eastAsia="SimSun" w:hAnsi="Courier New"/>
          <w:sz w:val="16"/>
        </w:rPr>
        <w:t>122</w:t>
      </w:r>
      <w:r w:rsidRPr="00F872C0">
        <w:rPr>
          <w:rFonts w:ascii="Courier New" w:eastAsia="SimSun" w:hAnsi="Courier New"/>
          <w:sz w:val="16"/>
          <w:lang w:val="en-IN" w:eastAsia="en-IN"/>
        </w:rPr>
        <w:t>_</w:t>
      </w:r>
      <w:proofErr w:type="spellStart"/>
      <w:r w:rsidRPr="00F872C0">
        <w:rPr>
          <w:rFonts w:ascii="Courier New" w:eastAsia="SimSun" w:hAnsi="Courier New"/>
          <w:sz w:val="16"/>
          <w:lang w:val="en-IN" w:eastAsia="en-IN"/>
        </w:rPr>
        <w:t>CommonData.yaml</w:t>
      </w:r>
      <w:proofErr w:type="spellEnd"/>
      <w:r w:rsidRPr="00F872C0">
        <w:rPr>
          <w:rFonts w:ascii="Courier New" w:eastAsia="SimSun" w:hAnsi="Courier New"/>
          <w:sz w:val="16"/>
          <w:lang w:val="en-IN" w:eastAsia="en-IN"/>
        </w:rPr>
        <w:t>#/components/responses/default'</w:t>
      </w:r>
    </w:p>
    <w:p w14:paraId="2D07DE8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1F032F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components:</w:t>
      </w:r>
    </w:p>
    <w:p w14:paraId="16DFEC6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t xml:space="preserve">  </w:t>
      </w:r>
      <w:proofErr w:type="spellStart"/>
      <w:r w:rsidRPr="00F872C0">
        <w:rPr>
          <w:rFonts w:ascii="Courier New" w:eastAsia="SimSun" w:hAnsi="Courier New"/>
          <w:sz w:val="16"/>
          <w:lang w:val="en-US"/>
        </w:rPr>
        <w:t>securitySchemes</w:t>
      </w:r>
      <w:proofErr w:type="spellEnd"/>
      <w:r w:rsidRPr="00F872C0">
        <w:rPr>
          <w:rFonts w:ascii="Courier New" w:eastAsia="SimSun" w:hAnsi="Courier New"/>
          <w:sz w:val="16"/>
          <w:lang w:val="en-US"/>
        </w:rPr>
        <w:t>:</w:t>
      </w:r>
    </w:p>
    <w:p w14:paraId="277BCCA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t xml:space="preserve">    oAuth2ClientCredentials:</w:t>
      </w:r>
    </w:p>
    <w:p w14:paraId="5367223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t xml:space="preserve">      type: oauth2</w:t>
      </w:r>
    </w:p>
    <w:p w14:paraId="3697B7D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lastRenderedPageBreak/>
        <w:t xml:space="preserve">      flows:</w:t>
      </w:r>
    </w:p>
    <w:p w14:paraId="7574D7F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t xml:space="preserve">        </w:t>
      </w:r>
      <w:proofErr w:type="spellStart"/>
      <w:r w:rsidRPr="00F872C0">
        <w:rPr>
          <w:rFonts w:ascii="Courier New" w:eastAsia="SimSun" w:hAnsi="Courier New"/>
          <w:sz w:val="16"/>
          <w:lang w:val="en-US"/>
        </w:rPr>
        <w:t>clientCredentials</w:t>
      </w:r>
      <w:proofErr w:type="spellEnd"/>
      <w:r w:rsidRPr="00F872C0">
        <w:rPr>
          <w:rFonts w:ascii="Courier New" w:eastAsia="SimSun" w:hAnsi="Courier New"/>
          <w:sz w:val="16"/>
          <w:lang w:val="en-US"/>
        </w:rPr>
        <w:t>:</w:t>
      </w:r>
    </w:p>
    <w:p w14:paraId="1E8D502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t xml:space="preserve">          </w:t>
      </w:r>
      <w:proofErr w:type="spellStart"/>
      <w:r w:rsidRPr="00F872C0">
        <w:rPr>
          <w:rFonts w:ascii="Courier New" w:eastAsia="SimSun" w:hAnsi="Courier New"/>
          <w:sz w:val="16"/>
          <w:lang w:val="en-US"/>
        </w:rPr>
        <w:t>tokenUrl</w:t>
      </w:r>
      <w:proofErr w:type="spellEnd"/>
      <w:r w:rsidRPr="00F872C0">
        <w:rPr>
          <w:rFonts w:ascii="Courier New" w:eastAsia="SimSun" w:hAnsi="Courier New"/>
          <w:sz w:val="16"/>
          <w:lang w:val="en-US"/>
        </w:rPr>
        <w:t>: '{</w:t>
      </w:r>
      <w:proofErr w:type="spellStart"/>
      <w:r w:rsidRPr="00F872C0">
        <w:rPr>
          <w:rFonts w:ascii="Courier New" w:eastAsia="SimSun" w:hAnsi="Courier New"/>
          <w:sz w:val="16"/>
          <w:lang w:val="en-US"/>
        </w:rPr>
        <w:t>tokenUrl</w:t>
      </w:r>
      <w:proofErr w:type="spellEnd"/>
      <w:r w:rsidRPr="00F872C0">
        <w:rPr>
          <w:rFonts w:ascii="Courier New" w:eastAsia="SimSun" w:hAnsi="Courier New"/>
          <w:sz w:val="16"/>
          <w:lang w:val="en-US"/>
        </w:rPr>
        <w:t>}'</w:t>
      </w:r>
    </w:p>
    <w:p w14:paraId="2E47ED8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F872C0">
        <w:rPr>
          <w:rFonts w:ascii="Courier New" w:eastAsia="SimSun" w:hAnsi="Courier New"/>
          <w:sz w:val="16"/>
          <w:lang w:val="en-US"/>
        </w:rPr>
        <w:t xml:space="preserve">          scopes: {}</w:t>
      </w:r>
    </w:p>
    <w:p w14:paraId="186F872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9A1488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rPr>
        <w:t xml:space="preserve">  schemas: </w:t>
      </w:r>
    </w:p>
    <w:p w14:paraId="0B68169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EcsAddrInfo</w:t>
      </w:r>
      <w:proofErr w:type="spellEnd"/>
      <w:r w:rsidRPr="00F872C0">
        <w:rPr>
          <w:rFonts w:ascii="Courier New" w:eastAsia="SimSun" w:hAnsi="Courier New"/>
          <w:sz w:val="16"/>
        </w:rPr>
        <w:t>:</w:t>
      </w:r>
    </w:p>
    <w:p w14:paraId="33379DD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description: Represents ECS Address Configuration Information.</w:t>
      </w:r>
    </w:p>
    <w:p w14:paraId="77AFD63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type: object</w:t>
      </w:r>
    </w:p>
    <w:p w14:paraId="2FB8E46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properties:</w:t>
      </w:r>
    </w:p>
    <w:p w14:paraId="631F0BB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self:</w:t>
      </w:r>
    </w:p>
    <w:p w14:paraId="39119CE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'TS29122_CommonData.yaml#/components/schemas/Link'</w:t>
      </w:r>
    </w:p>
    <w:p w14:paraId="73BD754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lang w:eastAsia="zh-CN"/>
        </w:rPr>
        <w:t>ecsServerAddr</w:t>
      </w:r>
      <w:proofErr w:type="spellEnd"/>
      <w:r w:rsidRPr="00F872C0">
        <w:rPr>
          <w:rFonts w:ascii="Courier New" w:eastAsia="SimSun" w:hAnsi="Courier New"/>
          <w:sz w:val="16"/>
        </w:rPr>
        <w:t>:</w:t>
      </w:r>
    </w:p>
    <w:p w14:paraId="46490E7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'TS29571_CommonData.yaml#/components/schemas/</w:t>
      </w:r>
      <w:proofErr w:type="spellStart"/>
      <w:r w:rsidRPr="00F872C0">
        <w:rPr>
          <w:rFonts w:ascii="Courier New" w:eastAsia="SimSun" w:hAnsi="Courier New" w:hint="eastAsia"/>
          <w:sz w:val="16"/>
          <w:lang w:eastAsia="zh-CN"/>
        </w:rPr>
        <w:t>E</w:t>
      </w:r>
      <w:r w:rsidRPr="00F872C0">
        <w:rPr>
          <w:rFonts w:ascii="Courier New" w:eastAsia="SimSun" w:hAnsi="Courier New"/>
          <w:sz w:val="16"/>
          <w:lang w:eastAsia="zh-CN"/>
        </w:rPr>
        <w:t>csServerAddr</w:t>
      </w:r>
      <w:proofErr w:type="spellEnd"/>
      <w:r w:rsidRPr="00F872C0">
        <w:rPr>
          <w:rFonts w:ascii="Courier New" w:eastAsia="SimSun" w:hAnsi="Courier New"/>
          <w:sz w:val="16"/>
        </w:rPr>
        <w:t>'</w:t>
      </w:r>
    </w:p>
    <w:p w14:paraId="7BBBE36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F872C0">
        <w:rPr>
          <w:rFonts w:ascii="Courier New" w:eastAsia="SimSun" w:hAnsi="Courier New"/>
          <w:sz w:val="16"/>
        </w:rPr>
        <w:t xml:space="preserve">        </w:t>
      </w:r>
      <w:proofErr w:type="spellStart"/>
      <w:r w:rsidRPr="00F872C0">
        <w:rPr>
          <w:rFonts w:ascii="Courier New" w:eastAsia="Malgun Gothic" w:hAnsi="Courier New"/>
          <w:sz w:val="16"/>
        </w:rPr>
        <w:t>spatialValidityCond</w:t>
      </w:r>
      <w:proofErr w:type="spellEnd"/>
      <w:r w:rsidRPr="00F872C0">
        <w:rPr>
          <w:rFonts w:ascii="Courier New" w:eastAsia="Malgun Gothic" w:hAnsi="Courier New"/>
          <w:sz w:val="16"/>
        </w:rPr>
        <w:t>:</w:t>
      </w:r>
    </w:p>
    <w:p w14:paraId="720F1ABD" w14:textId="77777777" w:rsid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 w:author="Nokia" w:date="2024-04-29T12:26:00Z"/>
          <w:rFonts w:ascii="Courier New" w:eastAsia="SimSun" w:hAnsi="Courier New"/>
          <w:sz w:val="16"/>
          <w:lang w:val="en-US"/>
        </w:rPr>
      </w:pPr>
      <w:r w:rsidRPr="00F872C0">
        <w:rPr>
          <w:rFonts w:ascii="Courier New" w:eastAsia="SimSun" w:hAnsi="Courier New"/>
          <w:sz w:val="16"/>
        </w:rPr>
        <w:t xml:space="preserve">          </w:t>
      </w:r>
      <w:r w:rsidRPr="00F872C0">
        <w:rPr>
          <w:rFonts w:ascii="Courier New" w:eastAsia="SimSun" w:hAnsi="Courier New"/>
          <w:sz w:val="16"/>
          <w:lang w:val="en-US"/>
        </w:rPr>
        <w:t>$ref: '</w:t>
      </w:r>
      <w:r w:rsidRPr="00F872C0">
        <w:rPr>
          <w:rFonts w:ascii="Courier New" w:eastAsia="SimSun" w:hAnsi="Courier New"/>
          <w:sz w:val="16"/>
        </w:rPr>
        <w:t>TS29571_CommonData.yaml</w:t>
      </w:r>
      <w:r w:rsidRPr="00F872C0">
        <w:rPr>
          <w:rFonts w:ascii="Courier New" w:eastAsia="SimSun" w:hAnsi="Courier New"/>
          <w:sz w:val="16"/>
          <w:lang w:val="en-US"/>
        </w:rPr>
        <w:t>#/components/schemas/S</w:t>
      </w:r>
      <w:proofErr w:type="spellStart"/>
      <w:r w:rsidRPr="00F872C0">
        <w:rPr>
          <w:rFonts w:ascii="Courier New" w:eastAsia="Malgun Gothic" w:hAnsi="Courier New"/>
          <w:sz w:val="16"/>
        </w:rPr>
        <w:t>patialValidityCond</w:t>
      </w:r>
      <w:proofErr w:type="spellEnd"/>
      <w:r w:rsidRPr="00F872C0">
        <w:rPr>
          <w:rFonts w:ascii="Courier New" w:eastAsia="SimSun" w:hAnsi="Courier New"/>
          <w:sz w:val="16"/>
          <w:lang w:val="en-US"/>
        </w:rPr>
        <w:t>'</w:t>
      </w:r>
    </w:p>
    <w:p w14:paraId="139CDAD1" w14:textId="56B86999" w:rsidR="00182EA1" w:rsidRDefault="00182EA1"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 w:author="Nokia" w:date="2024-04-29T12:26:00Z"/>
          <w:rFonts w:ascii="Courier New" w:eastAsia="SimSun" w:hAnsi="Courier New"/>
          <w:sz w:val="16"/>
          <w:lang w:val="en-US"/>
        </w:rPr>
      </w:pPr>
      <w:ins w:id="60" w:author="Nokia" w:date="2024-04-29T12:26:00Z">
        <w:r>
          <w:rPr>
            <w:rFonts w:ascii="Courier New" w:eastAsia="SimSun" w:hAnsi="Courier New"/>
            <w:sz w:val="16"/>
            <w:lang w:val="en-US"/>
          </w:rPr>
          <w:t xml:space="preserve">        </w:t>
        </w:r>
        <w:proofErr w:type="spellStart"/>
        <w:r>
          <w:rPr>
            <w:rFonts w:ascii="Courier New" w:eastAsia="SimSun" w:hAnsi="Courier New"/>
            <w:sz w:val="16"/>
            <w:lang w:val="en-US"/>
          </w:rPr>
          <w:t>dnn</w:t>
        </w:r>
        <w:proofErr w:type="spellEnd"/>
        <w:r>
          <w:rPr>
            <w:rFonts w:ascii="Courier New" w:eastAsia="SimSun" w:hAnsi="Courier New"/>
            <w:sz w:val="16"/>
            <w:lang w:val="en-US"/>
          </w:rPr>
          <w:t>:</w:t>
        </w:r>
      </w:ins>
    </w:p>
    <w:p w14:paraId="3AF85F73" w14:textId="3BC767B4" w:rsidR="00182EA1" w:rsidRDefault="00182EA1"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 w:author="Nokia" w:date="2024-04-29T12:26:00Z"/>
          <w:rFonts w:ascii="Courier New" w:eastAsia="SimSun" w:hAnsi="Courier New"/>
          <w:sz w:val="16"/>
          <w:lang w:val="en-US"/>
        </w:rPr>
      </w:pPr>
      <w:ins w:id="62" w:author="Nokia" w:date="2024-04-29T12:26:00Z">
        <w:r w:rsidRPr="00F872C0">
          <w:rPr>
            <w:rFonts w:ascii="Courier New" w:eastAsia="SimSun" w:hAnsi="Courier New"/>
            <w:sz w:val="16"/>
          </w:rPr>
          <w:t xml:space="preserve">          </w:t>
        </w:r>
        <w:r w:rsidRPr="00F872C0">
          <w:rPr>
            <w:rFonts w:ascii="Courier New" w:eastAsia="SimSun" w:hAnsi="Courier New"/>
            <w:sz w:val="16"/>
            <w:lang w:val="en-US"/>
          </w:rPr>
          <w:t>$ref: '</w:t>
        </w:r>
        <w:r w:rsidRPr="00F872C0">
          <w:rPr>
            <w:rFonts w:ascii="Courier New" w:eastAsia="SimSun" w:hAnsi="Courier New"/>
            <w:sz w:val="16"/>
          </w:rPr>
          <w:t>TS29571_CommonData.yaml</w:t>
        </w:r>
        <w:r w:rsidRPr="00F872C0">
          <w:rPr>
            <w:rFonts w:ascii="Courier New" w:eastAsia="SimSun" w:hAnsi="Courier New"/>
            <w:sz w:val="16"/>
            <w:lang w:val="en-US"/>
          </w:rPr>
          <w:t>#/components/schemas/</w:t>
        </w:r>
        <w:r>
          <w:rPr>
            <w:rFonts w:ascii="Courier New" w:eastAsia="SimSun" w:hAnsi="Courier New"/>
            <w:sz w:val="16"/>
            <w:lang w:val="en-US"/>
          </w:rPr>
          <w:t>Dnn</w:t>
        </w:r>
        <w:r w:rsidRPr="00F872C0">
          <w:rPr>
            <w:rFonts w:ascii="Courier New" w:eastAsia="SimSun" w:hAnsi="Courier New"/>
            <w:sz w:val="16"/>
            <w:lang w:val="en-US"/>
          </w:rPr>
          <w:t>'</w:t>
        </w:r>
      </w:ins>
    </w:p>
    <w:p w14:paraId="7C15E01D" w14:textId="7A6FF72E" w:rsidR="00182EA1" w:rsidRDefault="00182EA1" w:rsidP="00182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 w:author="Nokia" w:date="2024-04-29T12:26:00Z"/>
          <w:rFonts w:ascii="Courier New" w:eastAsia="SimSun" w:hAnsi="Courier New"/>
          <w:sz w:val="16"/>
          <w:lang w:val="en-US"/>
        </w:rPr>
      </w:pPr>
      <w:ins w:id="64" w:author="Nokia" w:date="2024-04-29T12:26:00Z">
        <w:r>
          <w:rPr>
            <w:rFonts w:ascii="Courier New" w:eastAsia="SimSun" w:hAnsi="Courier New"/>
            <w:sz w:val="16"/>
            <w:lang w:val="en-US"/>
          </w:rPr>
          <w:t xml:space="preserve">        </w:t>
        </w:r>
        <w:proofErr w:type="spellStart"/>
        <w:r>
          <w:rPr>
            <w:rFonts w:ascii="Courier New" w:eastAsia="SimSun" w:hAnsi="Courier New"/>
            <w:sz w:val="16"/>
            <w:lang w:val="en-US"/>
          </w:rPr>
          <w:t>snssai</w:t>
        </w:r>
        <w:proofErr w:type="spellEnd"/>
        <w:r>
          <w:rPr>
            <w:rFonts w:ascii="Courier New" w:eastAsia="SimSun" w:hAnsi="Courier New"/>
            <w:sz w:val="16"/>
            <w:lang w:val="en-US"/>
          </w:rPr>
          <w:t>:</w:t>
        </w:r>
      </w:ins>
    </w:p>
    <w:p w14:paraId="0756F64F" w14:textId="70F7813E" w:rsidR="00182EA1" w:rsidRPr="00F872C0" w:rsidRDefault="00182EA1"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ins w:id="65" w:author="Nokia" w:date="2024-04-29T12:26:00Z">
        <w:r w:rsidRPr="00F872C0">
          <w:rPr>
            <w:rFonts w:ascii="Courier New" w:eastAsia="SimSun" w:hAnsi="Courier New"/>
            <w:sz w:val="16"/>
          </w:rPr>
          <w:t xml:space="preserve">          </w:t>
        </w:r>
        <w:r w:rsidRPr="00F872C0">
          <w:rPr>
            <w:rFonts w:ascii="Courier New" w:eastAsia="SimSun" w:hAnsi="Courier New"/>
            <w:sz w:val="16"/>
            <w:lang w:val="en-US"/>
          </w:rPr>
          <w:t>$ref: '</w:t>
        </w:r>
        <w:r w:rsidRPr="00F872C0">
          <w:rPr>
            <w:rFonts w:ascii="Courier New" w:eastAsia="SimSun" w:hAnsi="Courier New"/>
            <w:sz w:val="16"/>
          </w:rPr>
          <w:t>TS29571_CommonData.yaml</w:t>
        </w:r>
        <w:r w:rsidRPr="00F872C0">
          <w:rPr>
            <w:rFonts w:ascii="Courier New" w:eastAsia="SimSun" w:hAnsi="Courier New"/>
            <w:sz w:val="16"/>
            <w:lang w:val="en-US"/>
          </w:rPr>
          <w:t>#/components/schemas/</w:t>
        </w:r>
        <w:r>
          <w:rPr>
            <w:rFonts w:ascii="Courier New" w:eastAsia="SimSun" w:hAnsi="Courier New"/>
            <w:sz w:val="16"/>
            <w:lang w:val="en-US"/>
          </w:rPr>
          <w:t>Snssai</w:t>
        </w:r>
        <w:r w:rsidRPr="00F872C0">
          <w:rPr>
            <w:rFonts w:ascii="Courier New" w:eastAsia="SimSun" w:hAnsi="Courier New"/>
            <w:sz w:val="16"/>
            <w:lang w:val="en-US"/>
          </w:rPr>
          <w:t>'</w:t>
        </w:r>
      </w:ins>
    </w:p>
    <w:p w14:paraId="4881B37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rPr>
        <w:t>tgtUe</w:t>
      </w:r>
      <w:proofErr w:type="spellEnd"/>
      <w:r w:rsidRPr="00F872C0">
        <w:rPr>
          <w:rFonts w:ascii="Courier New" w:eastAsia="SimSun" w:hAnsi="Courier New"/>
          <w:sz w:val="16"/>
        </w:rPr>
        <w:t>:</w:t>
      </w:r>
    </w:p>
    <w:p w14:paraId="32CF4209"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'TS29522_AnalyticsExposure.yaml#/components/schemas/</w:t>
      </w:r>
      <w:proofErr w:type="spellStart"/>
      <w:r w:rsidRPr="00F872C0">
        <w:rPr>
          <w:rFonts w:ascii="Courier New" w:eastAsia="SimSun" w:hAnsi="Courier New"/>
          <w:sz w:val="16"/>
        </w:rPr>
        <w:t>TargetUeId</w:t>
      </w:r>
      <w:proofErr w:type="spellEnd"/>
      <w:r w:rsidRPr="00F872C0">
        <w:rPr>
          <w:rFonts w:ascii="Courier New" w:eastAsia="SimSun" w:hAnsi="Courier New"/>
          <w:sz w:val="16"/>
        </w:rPr>
        <w:t>'</w:t>
      </w:r>
    </w:p>
    <w:p w14:paraId="542530A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w:t>
      </w:r>
      <w:proofErr w:type="spellStart"/>
      <w:r w:rsidRPr="00F872C0">
        <w:rPr>
          <w:rFonts w:ascii="Courier New" w:eastAsia="SimSun" w:hAnsi="Courier New"/>
          <w:sz w:val="16"/>
          <w:lang w:eastAsia="zh-CN"/>
        </w:rPr>
        <w:t>suppFeat</w:t>
      </w:r>
      <w:proofErr w:type="spellEnd"/>
      <w:r w:rsidRPr="00F872C0">
        <w:rPr>
          <w:rFonts w:ascii="Courier New" w:eastAsia="SimSun" w:hAnsi="Courier New"/>
          <w:sz w:val="16"/>
        </w:rPr>
        <w:t>:</w:t>
      </w:r>
    </w:p>
    <w:p w14:paraId="31C776C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$ref: 'TS29571_CommonData.yaml#/components/schemas/</w:t>
      </w:r>
      <w:proofErr w:type="spellStart"/>
      <w:r w:rsidRPr="00F872C0">
        <w:rPr>
          <w:rFonts w:ascii="Courier New" w:eastAsia="SimSun" w:hAnsi="Courier New"/>
          <w:sz w:val="16"/>
          <w:lang w:eastAsia="zh-CN"/>
        </w:rPr>
        <w:t>SupportedFeatures</w:t>
      </w:r>
      <w:proofErr w:type="spellEnd"/>
      <w:r w:rsidRPr="00F872C0">
        <w:rPr>
          <w:rFonts w:ascii="Courier New" w:eastAsia="SimSun" w:hAnsi="Courier New"/>
          <w:sz w:val="16"/>
        </w:rPr>
        <w:t>'</w:t>
      </w:r>
    </w:p>
    <w:p w14:paraId="4C2414B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required:</w:t>
      </w:r>
    </w:p>
    <w:p w14:paraId="1F3BB6A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F872C0">
        <w:rPr>
          <w:rFonts w:ascii="Courier New" w:eastAsia="SimSun" w:hAnsi="Courier New"/>
          <w:sz w:val="16"/>
        </w:rPr>
        <w:t xml:space="preserve">        - </w:t>
      </w:r>
      <w:proofErr w:type="spellStart"/>
      <w:r w:rsidRPr="00F872C0">
        <w:rPr>
          <w:rFonts w:ascii="Courier New" w:eastAsia="SimSun" w:hAnsi="Courier New"/>
          <w:sz w:val="16"/>
          <w:lang w:eastAsia="zh-CN"/>
        </w:rPr>
        <w:t>ecsServerAddr</w:t>
      </w:r>
      <w:proofErr w:type="spellEnd"/>
    </w:p>
    <w:p w14:paraId="50DBF0E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p>
    <w:p w14:paraId="20B5908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w:t>
      </w:r>
      <w:proofErr w:type="spellStart"/>
      <w:r w:rsidRPr="00F872C0">
        <w:rPr>
          <w:rFonts w:ascii="Courier New" w:eastAsia="SimSun" w:hAnsi="Courier New"/>
          <w:sz w:val="16"/>
          <w:lang w:eastAsia="zh-CN"/>
        </w:rPr>
        <w:t>EcsAddrDeleteCriteria</w:t>
      </w:r>
      <w:proofErr w:type="spellEnd"/>
      <w:r w:rsidRPr="00F872C0">
        <w:rPr>
          <w:rFonts w:ascii="Courier New" w:eastAsia="SimSun" w:hAnsi="Courier New"/>
          <w:sz w:val="16"/>
          <w:lang w:eastAsia="zh-CN"/>
        </w:rPr>
        <w:t>:</w:t>
      </w:r>
    </w:p>
    <w:p w14:paraId="7076773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description: &gt;</w:t>
      </w:r>
    </w:p>
    <w:p w14:paraId="0BC94418"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Contains criteria to be used for deleting ECS Address Configuration Information.</w:t>
      </w:r>
    </w:p>
    <w:p w14:paraId="4345F39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type: object</w:t>
      </w:r>
    </w:p>
    <w:p w14:paraId="6D9F658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properties:</w:t>
      </w:r>
    </w:p>
    <w:p w14:paraId="17082081"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w:t>
      </w:r>
      <w:proofErr w:type="spellStart"/>
      <w:r w:rsidRPr="00F872C0">
        <w:rPr>
          <w:rFonts w:ascii="Courier New" w:eastAsia="SimSun" w:hAnsi="Courier New"/>
          <w:sz w:val="16"/>
          <w:lang w:eastAsia="zh-CN"/>
        </w:rPr>
        <w:t>afIds</w:t>
      </w:r>
      <w:proofErr w:type="spellEnd"/>
      <w:r w:rsidRPr="00F872C0">
        <w:rPr>
          <w:rFonts w:ascii="Courier New" w:eastAsia="SimSun" w:hAnsi="Courier New"/>
          <w:sz w:val="16"/>
          <w:lang w:eastAsia="zh-CN"/>
        </w:rPr>
        <w:t>:</w:t>
      </w:r>
    </w:p>
    <w:p w14:paraId="2DD3AA9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type: array</w:t>
      </w:r>
    </w:p>
    <w:p w14:paraId="2C441F6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items:</w:t>
      </w:r>
    </w:p>
    <w:p w14:paraId="4C755CE7"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$ref: 'TS29522_AKMA.yaml#/components/schemas/</w:t>
      </w:r>
      <w:proofErr w:type="spellStart"/>
      <w:r w:rsidRPr="00F872C0">
        <w:rPr>
          <w:rFonts w:ascii="Courier New" w:eastAsia="SimSun" w:hAnsi="Courier New"/>
          <w:sz w:val="16"/>
          <w:lang w:eastAsia="zh-CN"/>
        </w:rPr>
        <w:t>AfId</w:t>
      </w:r>
      <w:proofErr w:type="spellEnd"/>
      <w:r w:rsidRPr="00F872C0">
        <w:rPr>
          <w:rFonts w:ascii="Courier New" w:eastAsia="SimSun" w:hAnsi="Courier New"/>
          <w:sz w:val="16"/>
          <w:lang w:eastAsia="zh-CN"/>
        </w:rPr>
        <w:t>'</w:t>
      </w:r>
    </w:p>
    <w:p w14:paraId="4D79E36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w:t>
      </w:r>
      <w:proofErr w:type="spellStart"/>
      <w:r w:rsidRPr="00F872C0">
        <w:rPr>
          <w:rFonts w:ascii="Courier New" w:eastAsia="SimSun" w:hAnsi="Courier New"/>
          <w:sz w:val="16"/>
          <w:lang w:eastAsia="zh-CN"/>
        </w:rPr>
        <w:t>minItems</w:t>
      </w:r>
      <w:proofErr w:type="spellEnd"/>
      <w:r w:rsidRPr="00F872C0">
        <w:rPr>
          <w:rFonts w:ascii="Courier New" w:eastAsia="SimSun" w:hAnsi="Courier New"/>
          <w:sz w:val="16"/>
          <w:lang w:eastAsia="zh-CN"/>
        </w:rPr>
        <w:t>: 1</w:t>
      </w:r>
    </w:p>
    <w:p w14:paraId="5814FBC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description: AF identifiers to be used as deletion criterion.</w:t>
      </w:r>
    </w:p>
    <w:p w14:paraId="380C88BE"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w:t>
      </w:r>
      <w:proofErr w:type="spellStart"/>
      <w:r w:rsidRPr="00F872C0">
        <w:rPr>
          <w:rFonts w:ascii="Courier New" w:eastAsia="SimSun" w:hAnsi="Courier New"/>
          <w:sz w:val="16"/>
          <w:lang w:eastAsia="zh-CN"/>
        </w:rPr>
        <w:t>dnn</w:t>
      </w:r>
      <w:proofErr w:type="spellEnd"/>
      <w:r w:rsidRPr="00F872C0">
        <w:rPr>
          <w:rFonts w:ascii="Courier New" w:eastAsia="SimSun" w:hAnsi="Courier New"/>
          <w:sz w:val="16"/>
          <w:lang w:eastAsia="zh-CN"/>
        </w:rPr>
        <w:t>:</w:t>
      </w:r>
    </w:p>
    <w:p w14:paraId="53E6AD60"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$ref: 'TS29571_CommonData.yaml#/components/schemas/</w:t>
      </w:r>
      <w:proofErr w:type="spellStart"/>
      <w:r w:rsidRPr="00F872C0">
        <w:rPr>
          <w:rFonts w:ascii="Courier New" w:eastAsia="SimSun" w:hAnsi="Courier New"/>
          <w:sz w:val="16"/>
          <w:lang w:eastAsia="zh-CN"/>
        </w:rPr>
        <w:t>Dnn</w:t>
      </w:r>
      <w:proofErr w:type="spellEnd"/>
      <w:r w:rsidRPr="00F872C0">
        <w:rPr>
          <w:rFonts w:ascii="Courier New" w:eastAsia="SimSun" w:hAnsi="Courier New"/>
          <w:sz w:val="16"/>
          <w:lang w:eastAsia="zh-CN"/>
        </w:rPr>
        <w:t>'</w:t>
      </w:r>
    </w:p>
    <w:p w14:paraId="5396193C"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w:t>
      </w:r>
      <w:proofErr w:type="spellStart"/>
      <w:r w:rsidRPr="00F872C0">
        <w:rPr>
          <w:rFonts w:ascii="Courier New" w:eastAsia="SimSun" w:hAnsi="Courier New"/>
          <w:sz w:val="16"/>
          <w:lang w:eastAsia="zh-CN"/>
        </w:rPr>
        <w:t>snssai</w:t>
      </w:r>
      <w:proofErr w:type="spellEnd"/>
      <w:r w:rsidRPr="00F872C0">
        <w:rPr>
          <w:rFonts w:ascii="Courier New" w:eastAsia="SimSun" w:hAnsi="Courier New"/>
          <w:sz w:val="16"/>
          <w:lang w:eastAsia="zh-CN"/>
        </w:rPr>
        <w:t>:</w:t>
      </w:r>
    </w:p>
    <w:p w14:paraId="4052F913"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$ref: 'TS29571_CommonData.yaml#/components/schemas/</w:t>
      </w:r>
      <w:proofErr w:type="spellStart"/>
      <w:r w:rsidRPr="00F872C0">
        <w:rPr>
          <w:rFonts w:ascii="Courier New" w:eastAsia="SimSun" w:hAnsi="Courier New"/>
          <w:sz w:val="16"/>
          <w:lang w:eastAsia="zh-CN"/>
        </w:rPr>
        <w:t>Snssai</w:t>
      </w:r>
      <w:proofErr w:type="spellEnd"/>
      <w:r w:rsidRPr="00F872C0">
        <w:rPr>
          <w:rFonts w:ascii="Courier New" w:eastAsia="SimSun" w:hAnsi="Courier New"/>
          <w:sz w:val="16"/>
          <w:lang w:eastAsia="zh-CN"/>
        </w:rPr>
        <w:t>'</w:t>
      </w:r>
    </w:p>
    <w:p w14:paraId="4A2A256B"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w:t>
      </w:r>
      <w:proofErr w:type="spellStart"/>
      <w:r w:rsidRPr="00F872C0">
        <w:rPr>
          <w:rFonts w:ascii="Courier New" w:eastAsia="SimSun" w:hAnsi="Courier New"/>
          <w:sz w:val="16"/>
          <w:lang w:eastAsia="zh-CN"/>
        </w:rPr>
        <w:t>ecsAddrInfo</w:t>
      </w:r>
      <w:proofErr w:type="spellEnd"/>
      <w:r w:rsidRPr="00F872C0">
        <w:rPr>
          <w:rFonts w:ascii="Courier New" w:eastAsia="SimSun" w:hAnsi="Courier New"/>
          <w:sz w:val="16"/>
          <w:lang w:eastAsia="zh-CN"/>
        </w:rPr>
        <w:t>:</w:t>
      </w:r>
    </w:p>
    <w:p w14:paraId="4DEA59B4"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$ref: '#/components/schemas/</w:t>
      </w:r>
      <w:proofErr w:type="spellStart"/>
      <w:r w:rsidRPr="00F872C0">
        <w:rPr>
          <w:rFonts w:ascii="Courier New" w:eastAsia="SimSun" w:hAnsi="Courier New"/>
          <w:sz w:val="16"/>
          <w:lang w:eastAsia="zh-CN"/>
        </w:rPr>
        <w:t>EcsAddrInfo</w:t>
      </w:r>
      <w:proofErr w:type="spellEnd"/>
      <w:r w:rsidRPr="00F872C0">
        <w:rPr>
          <w:rFonts w:ascii="Courier New" w:eastAsia="SimSun" w:hAnsi="Courier New"/>
          <w:sz w:val="16"/>
          <w:lang w:eastAsia="zh-CN"/>
        </w:rPr>
        <w:t>'</w:t>
      </w:r>
    </w:p>
    <w:p w14:paraId="32803472"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w:t>
      </w:r>
      <w:proofErr w:type="spellStart"/>
      <w:r w:rsidRPr="00F872C0">
        <w:rPr>
          <w:rFonts w:ascii="Courier New" w:eastAsia="SimSun" w:hAnsi="Courier New"/>
          <w:sz w:val="16"/>
          <w:lang w:eastAsia="zh-CN"/>
        </w:rPr>
        <w:t>anyOf</w:t>
      </w:r>
      <w:proofErr w:type="spellEnd"/>
      <w:r w:rsidRPr="00F872C0">
        <w:rPr>
          <w:rFonts w:ascii="Courier New" w:eastAsia="SimSun" w:hAnsi="Courier New"/>
          <w:sz w:val="16"/>
          <w:lang w:eastAsia="zh-CN"/>
        </w:rPr>
        <w:t>:</w:t>
      </w:r>
    </w:p>
    <w:p w14:paraId="7B68BC06"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 required: [</w:t>
      </w:r>
      <w:proofErr w:type="spellStart"/>
      <w:r w:rsidRPr="00F872C0">
        <w:rPr>
          <w:rFonts w:ascii="Courier New" w:eastAsia="SimSun" w:hAnsi="Courier New"/>
          <w:sz w:val="16"/>
          <w:lang w:eastAsia="zh-CN"/>
        </w:rPr>
        <w:t>afIds</w:t>
      </w:r>
      <w:proofErr w:type="spellEnd"/>
      <w:r w:rsidRPr="00F872C0">
        <w:rPr>
          <w:rFonts w:ascii="Courier New" w:eastAsia="SimSun" w:hAnsi="Courier New"/>
          <w:sz w:val="16"/>
          <w:lang w:eastAsia="zh-CN"/>
        </w:rPr>
        <w:t>]</w:t>
      </w:r>
    </w:p>
    <w:p w14:paraId="7C021E5F"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 required: [</w:t>
      </w:r>
      <w:proofErr w:type="spellStart"/>
      <w:r w:rsidRPr="00F872C0">
        <w:rPr>
          <w:rFonts w:ascii="Courier New" w:eastAsia="SimSun" w:hAnsi="Courier New"/>
          <w:sz w:val="16"/>
          <w:lang w:eastAsia="zh-CN"/>
        </w:rPr>
        <w:t>dnn</w:t>
      </w:r>
      <w:proofErr w:type="spellEnd"/>
      <w:r w:rsidRPr="00F872C0">
        <w:rPr>
          <w:rFonts w:ascii="Courier New" w:eastAsia="SimSun" w:hAnsi="Courier New"/>
          <w:sz w:val="16"/>
          <w:lang w:eastAsia="zh-CN"/>
        </w:rPr>
        <w:t>]</w:t>
      </w:r>
    </w:p>
    <w:p w14:paraId="78542DCD" w14:textId="77777777" w:rsidR="00F872C0"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 required: [</w:t>
      </w:r>
      <w:proofErr w:type="spellStart"/>
      <w:r w:rsidRPr="00F872C0">
        <w:rPr>
          <w:rFonts w:ascii="Courier New" w:eastAsia="SimSun" w:hAnsi="Courier New"/>
          <w:sz w:val="16"/>
          <w:lang w:eastAsia="zh-CN"/>
        </w:rPr>
        <w:t>snssai</w:t>
      </w:r>
      <w:proofErr w:type="spellEnd"/>
      <w:r w:rsidRPr="00F872C0">
        <w:rPr>
          <w:rFonts w:ascii="Courier New" w:eastAsia="SimSun" w:hAnsi="Courier New"/>
          <w:sz w:val="16"/>
          <w:lang w:eastAsia="zh-CN"/>
        </w:rPr>
        <w:t>]</w:t>
      </w:r>
    </w:p>
    <w:p w14:paraId="32D5ADF5" w14:textId="423932B7" w:rsidR="007051EE" w:rsidRPr="00F872C0" w:rsidRDefault="00F872C0" w:rsidP="00F872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F872C0">
        <w:rPr>
          <w:rFonts w:ascii="Courier New" w:eastAsia="SimSun" w:hAnsi="Courier New"/>
          <w:sz w:val="16"/>
          <w:lang w:eastAsia="zh-CN"/>
        </w:rPr>
        <w:t xml:space="preserve">        - required: [</w:t>
      </w:r>
      <w:proofErr w:type="spellStart"/>
      <w:r w:rsidRPr="00F872C0">
        <w:rPr>
          <w:rFonts w:ascii="Courier New" w:eastAsia="SimSun" w:hAnsi="Courier New"/>
          <w:sz w:val="16"/>
          <w:lang w:eastAsia="zh-CN"/>
        </w:rPr>
        <w:t>ecsAddrInfo</w:t>
      </w:r>
      <w:proofErr w:type="spellEnd"/>
      <w:r w:rsidRPr="00F872C0">
        <w:rPr>
          <w:rFonts w:ascii="Courier New" w:eastAsia="SimSun" w:hAnsi="Courier New"/>
          <w:sz w:val="16"/>
          <w:lang w:eastAsia="zh-CN"/>
        </w:rPr>
        <w:t>]</w:t>
      </w: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0E67" w14:textId="77777777" w:rsidR="00A7013D" w:rsidRDefault="00A7013D">
      <w:r>
        <w:separator/>
      </w:r>
    </w:p>
  </w:endnote>
  <w:endnote w:type="continuationSeparator" w:id="0">
    <w:p w14:paraId="331E57DB" w14:textId="77777777" w:rsidR="00A7013D" w:rsidRDefault="00A7013D">
      <w:r>
        <w:continuationSeparator/>
      </w:r>
    </w:p>
  </w:endnote>
  <w:endnote w:type="continuationNotice" w:id="1">
    <w:p w14:paraId="351C9D7A" w14:textId="77777777" w:rsidR="00A7013D" w:rsidRDefault="00A701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F8DE" w14:textId="77777777" w:rsidR="00A7013D" w:rsidRDefault="00A7013D">
      <w:r>
        <w:separator/>
      </w:r>
    </w:p>
  </w:footnote>
  <w:footnote w:type="continuationSeparator" w:id="0">
    <w:p w14:paraId="1D475082" w14:textId="77777777" w:rsidR="00A7013D" w:rsidRDefault="00A7013D">
      <w:r>
        <w:continuationSeparator/>
      </w:r>
    </w:p>
  </w:footnote>
  <w:footnote w:type="continuationNotice" w:id="1">
    <w:p w14:paraId="11932BCB" w14:textId="77777777" w:rsidR="00A7013D" w:rsidRDefault="00A701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2C5"/>
    <w:rsid w:val="00022E4A"/>
    <w:rsid w:val="00070E09"/>
    <w:rsid w:val="00094374"/>
    <w:rsid w:val="000A6394"/>
    <w:rsid w:val="000B7FED"/>
    <w:rsid w:val="000C038A"/>
    <w:rsid w:val="000C6598"/>
    <w:rsid w:val="000D44B3"/>
    <w:rsid w:val="000D76E3"/>
    <w:rsid w:val="000F223E"/>
    <w:rsid w:val="00145D43"/>
    <w:rsid w:val="001618E3"/>
    <w:rsid w:val="00182EA1"/>
    <w:rsid w:val="00184534"/>
    <w:rsid w:val="00192C46"/>
    <w:rsid w:val="001A08B3"/>
    <w:rsid w:val="001A7B60"/>
    <w:rsid w:val="001B52F0"/>
    <w:rsid w:val="001B7A65"/>
    <w:rsid w:val="001E41F3"/>
    <w:rsid w:val="0026004D"/>
    <w:rsid w:val="002640DD"/>
    <w:rsid w:val="00275D12"/>
    <w:rsid w:val="00284FEB"/>
    <w:rsid w:val="002860C4"/>
    <w:rsid w:val="002A1EAB"/>
    <w:rsid w:val="002B5741"/>
    <w:rsid w:val="002C790E"/>
    <w:rsid w:val="002E472E"/>
    <w:rsid w:val="00305409"/>
    <w:rsid w:val="003609EF"/>
    <w:rsid w:val="0036231A"/>
    <w:rsid w:val="00374DD4"/>
    <w:rsid w:val="003E1A36"/>
    <w:rsid w:val="00410371"/>
    <w:rsid w:val="004242F1"/>
    <w:rsid w:val="004B75B7"/>
    <w:rsid w:val="005141D9"/>
    <w:rsid w:val="0051580D"/>
    <w:rsid w:val="00531BDD"/>
    <w:rsid w:val="00547111"/>
    <w:rsid w:val="00577071"/>
    <w:rsid w:val="005851F1"/>
    <w:rsid w:val="00592D74"/>
    <w:rsid w:val="005B6284"/>
    <w:rsid w:val="005E2C44"/>
    <w:rsid w:val="00621188"/>
    <w:rsid w:val="006257ED"/>
    <w:rsid w:val="00653DE4"/>
    <w:rsid w:val="00665C47"/>
    <w:rsid w:val="00686AE5"/>
    <w:rsid w:val="00695808"/>
    <w:rsid w:val="006B46FB"/>
    <w:rsid w:val="006E21FB"/>
    <w:rsid w:val="007051EE"/>
    <w:rsid w:val="00792342"/>
    <w:rsid w:val="007977A8"/>
    <w:rsid w:val="007B512A"/>
    <w:rsid w:val="007C2097"/>
    <w:rsid w:val="007D6A07"/>
    <w:rsid w:val="007F7259"/>
    <w:rsid w:val="008040A8"/>
    <w:rsid w:val="008279FA"/>
    <w:rsid w:val="00852A99"/>
    <w:rsid w:val="008626E7"/>
    <w:rsid w:val="00870EE7"/>
    <w:rsid w:val="008863B9"/>
    <w:rsid w:val="008A45A6"/>
    <w:rsid w:val="008C6765"/>
    <w:rsid w:val="008D3CCC"/>
    <w:rsid w:val="008F3789"/>
    <w:rsid w:val="008F686C"/>
    <w:rsid w:val="009148DE"/>
    <w:rsid w:val="00941E30"/>
    <w:rsid w:val="009531B0"/>
    <w:rsid w:val="009741B3"/>
    <w:rsid w:val="009777D9"/>
    <w:rsid w:val="00991B88"/>
    <w:rsid w:val="009A5753"/>
    <w:rsid w:val="009A579D"/>
    <w:rsid w:val="009D0A64"/>
    <w:rsid w:val="009E3297"/>
    <w:rsid w:val="009F734F"/>
    <w:rsid w:val="00A246B6"/>
    <w:rsid w:val="00A43616"/>
    <w:rsid w:val="00A47E70"/>
    <w:rsid w:val="00A50CF0"/>
    <w:rsid w:val="00A7013D"/>
    <w:rsid w:val="00A7671C"/>
    <w:rsid w:val="00A97AF6"/>
    <w:rsid w:val="00AA2CBC"/>
    <w:rsid w:val="00AC5820"/>
    <w:rsid w:val="00AD1CD8"/>
    <w:rsid w:val="00B258BB"/>
    <w:rsid w:val="00B67B97"/>
    <w:rsid w:val="00B87E8A"/>
    <w:rsid w:val="00B968C8"/>
    <w:rsid w:val="00BA3EC5"/>
    <w:rsid w:val="00BA51D9"/>
    <w:rsid w:val="00BB5DFC"/>
    <w:rsid w:val="00BD279D"/>
    <w:rsid w:val="00BD6BB8"/>
    <w:rsid w:val="00C21A16"/>
    <w:rsid w:val="00C27EB9"/>
    <w:rsid w:val="00C66BA2"/>
    <w:rsid w:val="00C870F6"/>
    <w:rsid w:val="00C95985"/>
    <w:rsid w:val="00C95C7E"/>
    <w:rsid w:val="00CC5026"/>
    <w:rsid w:val="00CC68D0"/>
    <w:rsid w:val="00D03F9A"/>
    <w:rsid w:val="00D06D51"/>
    <w:rsid w:val="00D14B95"/>
    <w:rsid w:val="00D24991"/>
    <w:rsid w:val="00D50255"/>
    <w:rsid w:val="00D66520"/>
    <w:rsid w:val="00D84AE9"/>
    <w:rsid w:val="00D9124E"/>
    <w:rsid w:val="00DD3095"/>
    <w:rsid w:val="00DE34CF"/>
    <w:rsid w:val="00E13F3D"/>
    <w:rsid w:val="00E34898"/>
    <w:rsid w:val="00EB09B7"/>
    <w:rsid w:val="00EE7D7C"/>
    <w:rsid w:val="00F25D98"/>
    <w:rsid w:val="00F300FB"/>
    <w:rsid w:val="00F872C0"/>
    <w:rsid w:val="00FB6386"/>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14</TotalTime>
  <Pages>8</Pages>
  <Words>3432</Words>
  <Characters>19567</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5</cp:revision>
  <cp:lastPrinted>1899-12-31T23:00:00Z</cp:lastPrinted>
  <dcterms:created xsi:type="dcterms:W3CDTF">2024-05-23T05:32:00Z</dcterms:created>
  <dcterms:modified xsi:type="dcterms:W3CDTF">2024-05-23T05:58:00Z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