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D95D" w14:textId="176F0E98" w:rsidR="00167879" w:rsidRDefault="00167879" w:rsidP="00167879">
      <w:pPr>
        <w:pStyle w:val="CRCoverPage"/>
        <w:tabs>
          <w:tab w:val="right" w:pos="9639"/>
        </w:tabs>
        <w:spacing w:after="0"/>
        <w:outlineLvl w:val="0"/>
        <w:rPr>
          <w:b/>
          <w:noProof/>
          <w:sz w:val="24"/>
        </w:rPr>
      </w:pPr>
      <w:r>
        <w:rPr>
          <w:b/>
          <w:noProof/>
          <w:sz w:val="24"/>
        </w:rPr>
        <w:t>3GPP TSG-CT WG3 Meeting #135</w:t>
      </w:r>
      <w:r>
        <w:rPr>
          <w:b/>
          <w:noProof/>
          <w:sz w:val="24"/>
        </w:rPr>
        <w:tab/>
      </w:r>
      <w:r w:rsidRPr="00167879">
        <w:rPr>
          <w:rFonts w:cs="Arial"/>
          <w:b/>
          <w:i/>
          <w:noProof/>
          <w:sz w:val="28"/>
        </w:rPr>
        <w:t>C3-243173</w:t>
      </w:r>
      <w:r w:rsidR="00341059">
        <w:rPr>
          <w:rFonts w:cs="Arial"/>
          <w:b/>
          <w:i/>
          <w:noProof/>
          <w:sz w:val="28"/>
        </w:rPr>
        <w:t>r1</w:t>
      </w:r>
    </w:p>
    <w:p w14:paraId="7CB45193" w14:textId="08CE2771" w:rsidR="001E41F3" w:rsidRPr="006E3A47" w:rsidRDefault="00E82A35" w:rsidP="005E2C4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471CAA">
        <w:tc>
          <w:tcPr>
            <w:tcW w:w="9641" w:type="dxa"/>
            <w:gridSpan w:val="9"/>
            <w:tcBorders>
              <w:top w:val="single" w:sz="4" w:space="0" w:color="auto"/>
              <w:left w:val="single" w:sz="4" w:space="0" w:color="auto"/>
              <w:right w:val="single" w:sz="4" w:space="0" w:color="auto"/>
            </w:tcBorders>
          </w:tcPr>
          <w:p w14:paraId="2CAA71AF" w14:textId="6526340C" w:rsidR="001E41F3" w:rsidRDefault="00305409" w:rsidP="00E34898">
            <w:pPr>
              <w:pStyle w:val="CRCoverPage"/>
              <w:spacing w:after="0"/>
              <w:jc w:val="right"/>
              <w:rPr>
                <w:i/>
                <w:noProof/>
              </w:rPr>
            </w:pPr>
            <w:r>
              <w:rPr>
                <w:i/>
                <w:noProof/>
                <w:sz w:val="14"/>
              </w:rPr>
              <w:t>CR-Form-v</w:t>
            </w:r>
            <w:r w:rsidR="008863B9">
              <w:rPr>
                <w:i/>
                <w:noProof/>
                <w:sz w:val="14"/>
              </w:rPr>
              <w:t>12.</w:t>
            </w:r>
            <w:r w:rsidR="00F400E9">
              <w:rPr>
                <w:i/>
                <w:noProof/>
                <w:sz w:val="14"/>
              </w:rPr>
              <w:t>3</w:t>
            </w:r>
          </w:p>
        </w:tc>
      </w:tr>
      <w:tr w:rsidR="001E41F3" w14:paraId="3FBB62B8" w14:textId="77777777" w:rsidTr="00471CAA">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471CAA">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471CAA">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2CF1822" w:rsidR="001E41F3" w:rsidRPr="00167879" w:rsidRDefault="007C2679" w:rsidP="00167879">
            <w:pPr>
              <w:pStyle w:val="CRCoverPage"/>
              <w:spacing w:after="0"/>
              <w:jc w:val="center"/>
              <w:rPr>
                <w:rFonts w:cs="Arial"/>
                <w:b/>
                <w:noProof/>
                <w:sz w:val="28"/>
              </w:rPr>
            </w:pPr>
            <w:r w:rsidRPr="00167879">
              <w:rPr>
                <w:rFonts w:cs="Arial"/>
                <w:b/>
                <w:noProof/>
                <w:sz w:val="28"/>
              </w:rPr>
              <w:t>29.5</w:t>
            </w:r>
            <w:r w:rsidR="00E23DB3" w:rsidRPr="00167879">
              <w:rPr>
                <w:rFonts w:cs="Arial"/>
                <w:b/>
                <w:noProof/>
                <w:sz w:val="28"/>
              </w:rPr>
              <w:t>12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44B0211" w:rsidR="001E41F3" w:rsidRPr="00167879" w:rsidRDefault="00167879" w:rsidP="00167879">
            <w:pPr>
              <w:pStyle w:val="CRCoverPage"/>
              <w:spacing w:after="0"/>
              <w:jc w:val="center"/>
              <w:rPr>
                <w:rFonts w:cs="Arial"/>
                <w:b/>
                <w:noProof/>
                <w:sz w:val="28"/>
              </w:rPr>
            </w:pPr>
            <w:r w:rsidRPr="00167879">
              <w:rPr>
                <w:rFonts w:cs="Arial"/>
                <w:b/>
                <w:noProof/>
                <w:sz w:val="28"/>
              </w:rPr>
              <w:t>1236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C9B245C" w:rsidR="001E41F3" w:rsidRPr="00167879" w:rsidRDefault="00167879" w:rsidP="00167879">
            <w:pPr>
              <w:pStyle w:val="CRCoverPage"/>
              <w:spacing w:after="0"/>
              <w:jc w:val="center"/>
              <w:rPr>
                <w:rFonts w:cs="Arial"/>
                <w:b/>
                <w:noProof/>
                <w:sz w:val="28"/>
              </w:rPr>
            </w:pPr>
            <w:r w:rsidRPr="00167879">
              <w:rPr>
                <w:rFonts w:cs="Arial"/>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71A8E93" w:rsidR="001E41F3" w:rsidRPr="00167879" w:rsidRDefault="008A7183" w:rsidP="00167879">
            <w:pPr>
              <w:pStyle w:val="CRCoverPage"/>
              <w:spacing w:after="0"/>
              <w:jc w:val="center"/>
              <w:rPr>
                <w:rFonts w:cs="Arial"/>
                <w:b/>
                <w:noProof/>
                <w:sz w:val="28"/>
              </w:rPr>
            </w:pPr>
            <w:r w:rsidRPr="00167879">
              <w:rPr>
                <w:rFonts w:cs="Arial"/>
                <w:b/>
                <w:noProof/>
                <w:sz w:val="28"/>
              </w:rPr>
              <w:t>18.</w:t>
            </w:r>
            <w:r w:rsidR="0006724A" w:rsidRPr="00167879">
              <w:rPr>
                <w:rFonts w:cs="Arial"/>
                <w:b/>
                <w:noProof/>
                <w:sz w:val="28"/>
              </w:rPr>
              <w:t>5</w:t>
            </w:r>
            <w:r w:rsidRPr="00167879">
              <w:rPr>
                <w:rFonts w:cs="Arial"/>
                <w:b/>
                <w:noProof/>
                <w:sz w:val="28"/>
              </w:rPr>
              <w:t>.</w:t>
            </w:r>
            <w:r w:rsidR="004C3646" w:rsidRPr="00167879">
              <w:rPr>
                <w:rFonts w:cs="Arial"/>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471CAA">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471CAA">
        <w:tc>
          <w:tcPr>
            <w:tcW w:w="9641" w:type="dxa"/>
            <w:gridSpan w:val="9"/>
            <w:tcBorders>
              <w:top w:val="single" w:sz="4" w:space="0" w:color="auto"/>
            </w:tcBorders>
          </w:tcPr>
          <w:p w14:paraId="47E13998" w14:textId="0255E5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471CAA">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B57705" w:rsidR="00F25D98" w:rsidRDefault="00BF18D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C9095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3759709" w:rsidR="001E41F3" w:rsidRDefault="00863A6A">
            <w:pPr>
              <w:pStyle w:val="CRCoverPage"/>
              <w:spacing w:after="0"/>
              <w:ind w:left="100"/>
              <w:rPr>
                <w:noProof/>
              </w:rPr>
            </w:pPr>
            <w:r w:rsidRPr="00686EB0">
              <w:rPr>
                <w:noProof/>
                <w:lang w:val="sv-SE"/>
              </w:rPr>
              <w:t>dlAmbr for HR-SBO PDU se</w:t>
            </w:r>
            <w:r>
              <w:rPr>
                <w:noProof/>
                <w:lang w:val="sv-SE"/>
              </w:rPr>
              <w:t>ssion</w:t>
            </w:r>
          </w:p>
        </w:tc>
      </w:tr>
      <w:tr w:rsidR="001E41F3" w14:paraId="05C08479" w14:textId="77777777" w:rsidTr="00C9095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C9095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31EC33E" w:rsidR="001E41F3" w:rsidRDefault="00F400E9">
            <w:pPr>
              <w:pStyle w:val="CRCoverPage"/>
              <w:spacing w:after="0"/>
              <w:ind w:left="100"/>
              <w:rPr>
                <w:noProof/>
              </w:rPr>
            </w:pPr>
            <w:r>
              <w:t>Ericsson</w:t>
            </w:r>
            <w:r w:rsidR="00341059">
              <w:t>, Nokia</w:t>
            </w:r>
          </w:p>
        </w:tc>
      </w:tr>
      <w:tr w:rsidR="001E41F3" w14:paraId="4196B218" w14:textId="77777777" w:rsidTr="00C9095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910154" w:rsidR="001E41F3" w:rsidRDefault="000A7918" w:rsidP="00547111">
            <w:pPr>
              <w:pStyle w:val="CRCoverPage"/>
              <w:spacing w:after="0"/>
              <w:ind w:left="100"/>
              <w:rPr>
                <w:noProof/>
              </w:rPr>
            </w:pPr>
            <w:r>
              <w:rPr>
                <w:noProof/>
              </w:rPr>
              <w:t>CT3</w:t>
            </w:r>
          </w:p>
        </w:tc>
      </w:tr>
      <w:tr w:rsidR="001E41F3" w14:paraId="76303739" w14:textId="77777777" w:rsidTr="00C9095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C9095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D97B2E7" w:rsidR="001E41F3" w:rsidRDefault="00863A6A">
            <w:pPr>
              <w:pStyle w:val="CRCoverPage"/>
              <w:spacing w:after="0"/>
              <w:ind w:left="100"/>
              <w:rPr>
                <w:noProof/>
              </w:rPr>
            </w:pPr>
            <w:r>
              <w:rPr>
                <w:noProof/>
              </w:rPr>
              <w:t>EDGE_Ph2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62A1E9" w:rsidR="001E41F3" w:rsidRDefault="00CA28AE">
            <w:pPr>
              <w:pStyle w:val="CRCoverPage"/>
              <w:spacing w:after="0"/>
              <w:ind w:left="100"/>
              <w:rPr>
                <w:noProof/>
              </w:rPr>
            </w:pPr>
            <w:r w:rsidRPr="00335932">
              <w:t>202</w:t>
            </w:r>
            <w:r w:rsidR="00335932" w:rsidRPr="00335932">
              <w:t>4</w:t>
            </w:r>
            <w:r w:rsidRPr="00335932">
              <w:t>-</w:t>
            </w:r>
            <w:r w:rsidR="00335932" w:rsidRPr="00335932">
              <w:t>0</w:t>
            </w:r>
            <w:r w:rsidR="00F71AD0">
              <w:t>4</w:t>
            </w:r>
            <w:r w:rsidRPr="00335932">
              <w:t>-</w:t>
            </w:r>
            <w:r w:rsidR="00B20CEB">
              <w:t>29</w:t>
            </w:r>
          </w:p>
        </w:tc>
      </w:tr>
      <w:tr w:rsidR="001E41F3" w14:paraId="690C7843" w14:textId="77777777" w:rsidTr="00C9095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C9095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D113FA" w:rsidR="001E41F3" w:rsidRDefault="00927A4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EEE7734" w:rsidR="001E41F3" w:rsidRDefault="00450FE3">
            <w:pPr>
              <w:pStyle w:val="CRCoverPage"/>
              <w:spacing w:after="0"/>
              <w:ind w:left="100"/>
              <w:rPr>
                <w:noProof/>
              </w:rPr>
            </w:pPr>
            <w:r>
              <w:t>Rel-18</w:t>
            </w:r>
          </w:p>
        </w:tc>
      </w:tr>
      <w:tr w:rsidR="001E41F3" w14:paraId="30122F0C" w14:textId="77777777" w:rsidTr="00C9095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6CC6C0"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1178FC3"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7A16F6">
              <w:rPr>
                <w:i/>
                <w:noProof/>
                <w:sz w:val="18"/>
              </w:rPr>
              <w:br/>
              <w:t>Rel-20</w:t>
            </w:r>
            <w:r w:rsidR="007A16F6">
              <w:rPr>
                <w:i/>
                <w:noProof/>
                <w:sz w:val="18"/>
              </w:rPr>
              <w:tab/>
              <w:t>(Release 20)</w:t>
            </w:r>
          </w:p>
        </w:tc>
      </w:tr>
      <w:tr w:rsidR="001E41F3" w14:paraId="7FBEB8E7" w14:textId="77777777" w:rsidTr="00C9095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C90955">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C0AB5E3" w14:textId="04E7BBDA" w:rsidR="00871FD7" w:rsidRDefault="00863A6A" w:rsidP="00F40DD5">
            <w:pPr>
              <w:pStyle w:val="CRCoverPage"/>
              <w:spacing w:after="0"/>
              <w:ind w:left="100"/>
            </w:pPr>
            <w:r>
              <w:t xml:space="preserve">In the last CT4 meeting, C4-241507 &amp; C4-241513 were agreed in order to </w:t>
            </w:r>
            <w:r w:rsidR="00C325C6">
              <w:t xml:space="preserve">use a separate </w:t>
            </w:r>
            <w:proofErr w:type="spellStart"/>
            <w:r w:rsidR="00C325C6">
              <w:t>vplmnDlAmbr</w:t>
            </w:r>
            <w:proofErr w:type="spellEnd"/>
            <w:r w:rsidR="00F40DD5">
              <w:t xml:space="preserve"> </w:t>
            </w:r>
            <w:r w:rsidR="00C325C6">
              <w:t>that is not part of the instances related to the VPLMN offloading information</w:t>
            </w:r>
            <w:r w:rsidR="00871FD7">
              <w:t xml:space="preserve"> since it is valid for the whole HR-SBO PDU session.</w:t>
            </w:r>
          </w:p>
          <w:p w14:paraId="2680A4DF" w14:textId="5E29065F" w:rsidR="004274CB" w:rsidRDefault="00CF0373" w:rsidP="00F40DD5">
            <w:pPr>
              <w:pStyle w:val="CRCoverPage"/>
              <w:spacing w:after="0"/>
              <w:ind w:left="100"/>
            </w:pPr>
            <w:r>
              <w:t xml:space="preserve">From </w:t>
            </w:r>
            <w:proofErr w:type="spellStart"/>
            <w:r>
              <w:t>Npcf_SMPolicyControl</w:t>
            </w:r>
            <w:proofErr w:type="spellEnd"/>
            <w:r>
              <w:t xml:space="preserve"> perspective,</w:t>
            </w:r>
            <w:r w:rsidR="004274CB">
              <w:t xml:space="preserve"> the VPLMN offloading policy as defined in TS 23.503 </w:t>
            </w:r>
            <w:r>
              <w:t xml:space="preserve">needs to be </w:t>
            </w:r>
            <w:r w:rsidR="004274CB">
              <w:t xml:space="preserve">composed by two optional attributes, </w:t>
            </w:r>
            <w:proofErr w:type="spellStart"/>
            <w:r w:rsidR="004274CB">
              <w:t>vplmnOffloadInfos</w:t>
            </w:r>
            <w:proofErr w:type="spellEnd"/>
            <w:r w:rsidR="004274CB">
              <w:t xml:space="preserve"> and </w:t>
            </w:r>
            <w:proofErr w:type="spellStart"/>
            <w:r w:rsidR="004274CB">
              <w:t>vplmnDlAmbr</w:t>
            </w:r>
            <w:proofErr w:type="spellEnd"/>
            <w:r w:rsidR="004274CB">
              <w:t>.</w:t>
            </w:r>
            <w:r>
              <w:t xml:space="preserve"> </w:t>
            </w:r>
          </w:p>
          <w:p w14:paraId="4718FBDA" w14:textId="77777777" w:rsidR="00B93754" w:rsidRDefault="00CF0373" w:rsidP="00B93754">
            <w:pPr>
              <w:pStyle w:val="CRCoverPage"/>
              <w:spacing w:after="0"/>
              <w:ind w:left="100"/>
            </w:pPr>
            <w:r>
              <w:t>The attribute name used in the procedures to convey the VPLMN offloading policy information is wrongly named.</w:t>
            </w:r>
          </w:p>
          <w:p w14:paraId="708AA7DE" w14:textId="4BE0AB2D" w:rsidR="00012279" w:rsidRDefault="00B93754" w:rsidP="00B93754">
            <w:pPr>
              <w:pStyle w:val="CRCoverPage"/>
              <w:spacing w:after="0"/>
              <w:ind w:left="100"/>
            </w:pPr>
            <w:r>
              <w:t xml:space="preserve">Additionally, </w:t>
            </w:r>
            <w:proofErr w:type="spellStart"/>
            <w:r>
              <w:t>vplmnOffloadInfos</w:t>
            </w:r>
            <w:proofErr w:type="spellEnd"/>
            <w:r>
              <w:t xml:space="preserve"> should be able to be removed</w:t>
            </w:r>
            <w:r w:rsidR="00FE430F">
              <w:t>, as agreed in C4-241384.</w:t>
            </w:r>
          </w:p>
        </w:tc>
      </w:tr>
      <w:tr w:rsidR="001E41F3" w14:paraId="4CA74D09" w14:textId="77777777" w:rsidTr="00C90955">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C90955">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81F050" w14:textId="77777777" w:rsidR="00012279" w:rsidRDefault="006B7D54" w:rsidP="008C5645">
            <w:pPr>
              <w:pStyle w:val="CRCoverPage"/>
              <w:spacing w:after="0"/>
              <w:ind w:left="100"/>
              <w:rPr>
                <w:noProof/>
              </w:rPr>
            </w:pPr>
            <w:r>
              <w:rPr>
                <w:noProof/>
              </w:rPr>
              <w:t>A new attribute, vplmnDlAmbr, is introduced to convey the specific VPLMN DL AMBR</w:t>
            </w:r>
            <w:r w:rsidR="009B1825">
              <w:rPr>
                <w:noProof/>
              </w:rPr>
              <w:t>.</w:t>
            </w:r>
          </w:p>
          <w:p w14:paraId="31C656EC" w14:textId="722B788E" w:rsidR="00540663" w:rsidRPr="00EC440D" w:rsidRDefault="00540663" w:rsidP="008C5645">
            <w:pPr>
              <w:pStyle w:val="CRCoverPage"/>
              <w:spacing w:after="0"/>
              <w:ind w:left="100"/>
              <w:rPr>
                <w:noProof/>
              </w:rPr>
            </w:pPr>
            <w:r>
              <w:rPr>
                <w:noProof/>
              </w:rPr>
              <w:t>vplmnOffloadInfos is made nullable in the OpenAPI.</w:t>
            </w:r>
          </w:p>
        </w:tc>
      </w:tr>
      <w:tr w:rsidR="001E41F3" w14:paraId="1F886379" w14:textId="77777777" w:rsidTr="00C90955">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C90955">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4438849" w:rsidR="001E41F3" w:rsidRDefault="003351A6">
            <w:pPr>
              <w:pStyle w:val="CRCoverPage"/>
              <w:spacing w:after="0"/>
              <w:ind w:left="100"/>
              <w:rPr>
                <w:noProof/>
              </w:rPr>
            </w:pPr>
            <w:r>
              <w:rPr>
                <w:noProof/>
              </w:rPr>
              <w:t>Ambiguous requirements may lead to an interoperability problem.</w:t>
            </w:r>
          </w:p>
        </w:tc>
      </w:tr>
      <w:tr w:rsidR="001E41F3" w14:paraId="034AF533" w14:textId="77777777" w:rsidTr="00C90955">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C90955">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E5ADF5F" w:rsidR="001E41F3" w:rsidRDefault="003351A6">
            <w:pPr>
              <w:pStyle w:val="CRCoverPage"/>
              <w:spacing w:after="0"/>
              <w:ind w:left="100"/>
              <w:rPr>
                <w:noProof/>
              </w:rPr>
            </w:pPr>
            <w:r>
              <w:rPr>
                <w:lang w:eastAsia="zh-CN"/>
              </w:rPr>
              <w:t>4.2.2.25; 4.2.</w:t>
            </w:r>
            <w:r w:rsidR="00B93754">
              <w:rPr>
                <w:lang w:eastAsia="zh-CN"/>
              </w:rPr>
              <w:t>3</w:t>
            </w:r>
            <w:r>
              <w:rPr>
                <w:lang w:eastAsia="zh-CN"/>
              </w:rPr>
              <w:t xml:space="preserve">.31; </w:t>
            </w:r>
            <w:r w:rsidR="00392ABA">
              <w:rPr>
                <w:lang w:eastAsia="zh-CN"/>
              </w:rPr>
              <w:t xml:space="preserve">4.2.4.2; </w:t>
            </w:r>
            <w:r>
              <w:rPr>
                <w:lang w:eastAsia="zh-CN"/>
              </w:rPr>
              <w:t>5.6.1; 5.6.2.4;</w:t>
            </w:r>
            <w:r w:rsidR="00E82A35">
              <w:rPr>
                <w:lang w:eastAsia="zh-CN"/>
              </w:rPr>
              <w:t xml:space="preserve"> </w:t>
            </w:r>
            <w:r w:rsidR="00515182">
              <w:rPr>
                <w:lang w:eastAsia="zh-CN"/>
              </w:rPr>
              <w:t>A.2</w:t>
            </w:r>
          </w:p>
        </w:tc>
      </w:tr>
      <w:tr w:rsidR="001E41F3" w14:paraId="56E1E6C3" w14:textId="77777777" w:rsidTr="00C90955">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C90955">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C90955">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5B34785"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A5E10B2" w:rsidR="001E41F3" w:rsidRDefault="00C9095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F215E40" w:rsidR="001E41F3" w:rsidRDefault="008C5645">
            <w:pPr>
              <w:pStyle w:val="CRCoverPage"/>
              <w:spacing w:after="0"/>
              <w:ind w:left="99"/>
              <w:rPr>
                <w:noProof/>
              </w:rPr>
            </w:pPr>
            <w:r>
              <w:rPr>
                <w:noProof/>
              </w:rPr>
              <w:t>TS/TR ... CR ...</w:t>
            </w:r>
          </w:p>
        </w:tc>
      </w:tr>
      <w:tr w:rsidR="001E41F3" w14:paraId="446DDBAC" w14:textId="77777777" w:rsidTr="00C90955">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D1E567" w:rsidR="001E41F3" w:rsidRDefault="000C37E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C90955">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5A9994" w:rsidR="001E41F3" w:rsidRDefault="000C37E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C90955">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C90955">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0662F21" w:rsidR="00041E30" w:rsidRDefault="003C7FE8" w:rsidP="003A6979">
            <w:pPr>
              <w:pStyle w:val="CRCoverPage"/>
              <w:spacing w:after="0"/>
              <w:ind w:left="100"/>
              <w:rPr>
                <w:noProof/>
              </w:rPr>
            </w:pPr>
            <w:r w:rsidRPr="00A76628">
              <w:rPr>
                <w:noProof/>
                <w:color w:val="000000" w:themeColor="text1"/>
              </w:rPr>
              <w:t>This CR introduce</w:t>
            </w:r>
            <w:r>
              <w:rPr>
                <w:noProof/>
                <w:color w:val="000000" w:themeColor="text1"/>
              </w:rPr>
              <w:t>s</w:t>
            </w:r>
            <w:r w:rsidRPr="00A76628">
              <w:rPr>
                <w:noProof/>
                <w:color w:val="000000" w:themeColor="text1"/>
              </w:rPr>
              <w:t xml:space="preserve"> </w:t>
            </w:r>
            <w:r>
              <w:rPr>
                <w:noProof/>
                <w:color w:val="000000" w:themeColor="text1"/>
              </w:rPr>
              <w:t>backwards compatible c</w:t>
            </w:r>
            <w:r w:rsidR="00041E30">
              <w:rPr>
                <w:noProof/>
                <w:color w:val="000000" w:themeColor="text1"/>
              </w:rPr>
              <w:t>orrections</w:t>
            </w:r>
            <w:r>
              <w:rPr>
                <w:noProof/>
                <w:color w:val="000000" w:themeColor="text1"/>
              </w:rPr>
              <w:t xml:space="preserve"> </w:t>
            </w:r>
            <w:r w:rsidRPr="00A76628">
              <w:rPr>
                <w:noProof/>
                <w:color w:val="000000" w:themeColor="text1"/>
              </w:rPr>
              <w:t xml:space="preserve">to </w:t>
            </w:r>
            <w:r>
              <w:rPr>
                <w:noProof/>
                <w:color w:val="000000" w:themeColor="text1"/>
              </w:rPr>
              <w:t>the</w:t>
            </w:r>
            <w:r w:rsidRPr="00C414D6">
              <w:rPr>
                <w:noProof/>
              </w:rPr>
              <w:t xml:space="preserve"> </w:t>
            </w:r>
            <w:r w:rsidR="005F11C2" w:rsidRPr="005F11C2">
              <w:rPr>
                <w:noProof/>
              </w:rPr>
              <w:t>Npcf_SMPolicyControl API</w:t>
            </w:r>
            <w:r w:rsidR="003A6979">
              <w:rPr>
                <w:noProof/>
              </w:rPr>
              <w:t>.</w:t>
            </w:r>
          </w:p>
        </w:tc>
      </w:tr>
      <w:tr w:rsidR="008863B9" w:rsidRPr="008863B9" w14:paraId="45BFE792" w14:textId="77777777" w:rsidTr="00C90955">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C90955">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60D5782" w:rsidR="00396820" w:rsidRDefault="00396820" w:rsidP="007A16F6">
            <w:pPr>
              <w:pStyle w:val="CRCoverPage"/>
              <w:spacing w:after="0"/>
              <w:ind w:left="82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842B2">
          <w:headerReference w:type="even" r:id="rId12"/>
          <w:footnotePr>
            <w:numRestart w:val="eachSect"/>
          </w:footnotePr>
          <w:pgSz w:w="11907" w:h="16840" w:code="9"/>
          <w:pgMar w:top="1418" w:right="1134" w:bottom="1134" w:left="1134" w:header="680" w:footer="567" w:gutter="0"/>
          <w:cols w:space="720"/>
        </w:sectPr>
      </w:pPr>
    </w:p>
    <w:p w14:paraId="41E0B652" w14:textId="77777777" w:rsidR="003334F6" w:rsidRDefault="00797532" w:rsidP="003334F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28012084"/>
      <w:bookmarkStart w:id="2" w:name="_Toc34122936"/>
      <w:bookmarkStart w:id="3" w:name="_Toc36037886"/>
      <w:bookmarkStart w:id="4" w:name="_Toc38875267"/>
      <w:bookmarkStart w:id="5" w:name="_Toc43191746"/>
      <w:bookmarkStart w:id="6" w:name="_Toc45133140"/>
      <w:bookmarkStart w:id="7" w:name="_Toc51316644"/>
      <w:bookmarkStart w:id="8" w:name="_Toc51761824"/>
      <w:bookmarkStart w:id="9" w:name="_Toc56674801"/>
      <w:bookmarkStart w:id="10" w:name="_Toc56675192"/>
      <w:bookmarkStart w:id="11" w:name="_Toc59016178"/>
      <w:bookmarkStart w:id="12" w:name="_Toc63167776"/>
      <w:bookmarkStart w:id="13" w:name="_Toc66262285"/>
      <w:bookmarkStart w:id="14" w:name="_Toc68166791"/>
      <w:bookmarkStart w:id="15" w:name="_Toc73537908"/>
      <w:bookmarkStart w:id="16" w:name="_Toc75351784"/>
      <w:bookmarkStart w:id="17" w:name="_Toc83231593"/>
      <w:bookmarkStart w:id="18" w:name="_Toc85534890"/>
      <w:bookmarkStart w:id="19" w:name="_Toc88559353"/>
      <w:bookmarkStart w:id="20" w:name="_Toc114209984"/>
      <w:r w:rsidRPr="006B5418">
        <w:rPr>
          <w:rFonts w:ascii="Arial" w:hAnsi="Arial" w:cs="Arial"/>
          <w:color w:val="0000FF"/>
          <w:sz w:val="28"/>
          <w:szCs w:val="28"/>
          <w:lang w:val="en-US"/>
        </w:rPr>
        <w:lastRenderedPageBreak/>
        <w:t>* * * First Change * * * *</w:t>
      </w:r>
    </w:p>
    <w:p w14:paraId="1C5B904C" w14:textId="77777777" w:rsidR="00256A46" w:rsidRDefault="00256A46" w:rsidP="00256A46">
      <w:pPr>
        <w:pStyle w:val="Heading4"/>
      </w:pPr>
      <w:bookmarkStart w:id="21" w:name="_Toc161953305"/>
      <w:bookmarkStart w:id="22" w:name="_Toc28012214"/>
      <w:bookmarkStart w:id="23" w:name="_Toc34123067"/>
      <w:bookmarkStart w:id="24" w:name="_Toc36038017"/>
      <w:bookmarkStart w:id="25" w:name="_Toc38875399"/>
      <w:bookmarkStart w:id="26" w:name="_Toc43191880"/>
      <w:bookmarkStart w:id="27" w:name="_Toc45133275"/>
      <w:bookmarkStart w:id="28" w:name="_Toc51316779"/>
      <w:bookmarkStart w:id="29" w:name="_Toc51761959"/>
      <w:bookmarkStart w:id="30" w:name="_Toc56674946"/>
      <w:bookmarkStart w:id="31" w:name="_Toc56675337"/>
      <w:bookmarkStart w:id="32" w:name="_Toc59016323"/>
      <w:bookmarkStart w:id="33" w:name="_Toc63167921"/>
      <w:bookmarkStart w:id="34" w:name="_Toc66262431"/>
      <w:bookmarkStart w:id="35" w:name="_Toc68166937"/>
      <w:bookmarkStart w:id="36" w:name="_Toc73538055"/>
      <w:bookmarkStart w:id="37" w:name="_Toc75351931"/>
      <w:bookmarkStart w:id="38" w:name="_Toc83231741"/>
      <w:bookmarkStart w:id="39" w:name="_Toc85535046"/>
      <w:bookmarkStart w:id="40" w:name="_Toc88559509"/>
      <w:bookmarkStart w:id="41" w:name="_Toc114210139"/>
      <w:bookmarkStart w:id="42" w:name="_Toc129246490"/>
      <w:bookmarkStart w:id="43" w:name="_Toc138747260"/>
      <w:bookmarkStart w:id="44" w:name="_Toc153786906"/>
      <w:bookmarkStart w:id="45" w:name="_Toc16195350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t>4.2.2.25</w:t>
      </w:r>
      <w:r>
        <w:tab/>
        <w:t>VPLMN Specific Offloading Policy</w:t>
      </w:r>
      <w:bookmarkEnd w:id="21"/>
    </w:p>
    <w:p w14:paraId="7FBB7039" w14:textId="78CD6CA3" w:rsidR="00256A46" w:rsidRDefault="00256A46" w:rsidP="00256A46">
      <w:r>
        <w:t xml:space="preserve">For HR-SBO scenarios </w:t>
      </w:r>
      <w:r>
        <w:rPr>
          <w:lang w:eastAsia="zh-CN"/>
        </w:rPr>
        <w:t xml:space="preserve">if </w:t>
      </w:r>
      <w:r>
        <w:t>the "</w:t>
      </w:r>
      <w:r w:rsidRPr="00837DA6">
        <w:t>HR-SBO</w:t>
      </w:r>
      <w:r>
        <w:t>" feature is supported and the H-PCF receives the "</w:t>
      </w:r>
      <w:proofErr w:type="spellStart"/>
      <w:r>
        <w:t>hrsboInd</w:t>
      </w:r>
      <w:proofErr w:type="spellEnd"/>
      <w:r>
        <w:t xml:space="preserve">" attribute set to "true" as part of the </w:t>
      </w:r>
      <w:proofErr w:type="spellStart"/>
      <w:r>
        <w:t>Npcf_SMPolicyControl_Create</w:t>
      </w:r>
      <w:proofErr w:type="spellEnd"/>
      <w:r>
        <w:t xml:space="preserve"> request, the PCF may provision the Specific Offloading Policy for the current </w:t>
      </w:r>
      <w:r w:rsidRPr="00BD7B48">
        <w:t xml:space="preserve">serving </w:t>
      </w:r>
      <w:r>
        <w:t>VPLMN. In this case, the PCF shall include the VPLMN Specific Offloading Policy within the "</w:t>
      </w:r>
      <w:proofErr w:type="spellStart"/>
      <w:r>
        <w:rPr>
          <w:lang w:eastAsia="zh-CN"/>
        </w:rPr>
        <w:t>vplmnOffload</w:t>
      </w:r>
      <w:proofErr w:type="spellEnd"/>
      <w:r>
        <w:t>"</w:t>
      </w:r>
      <w:ins w:id="46" w:author="Ericsson User 2" w:date="2024-04-30T11:39:00Z">
        <w:r w:rsidR="009775E1">
          <w:t xml:space="preserve"> and</w:t>
        </w:r>
      </w:ins>
      <w:ins w:id="47" w:author="Ericsson User 2" w:date="2024-04-30T11:41:00Z">
        <w:r w:rsidR="006C4735">
          <w:t>/or</w:t>
        </w:r>
      </w:ins>
      <w:ins w:id="48" w:author="Ericsson User 2" w:date="2024-04-30T11:39:00Z">
        <w:r w:rsidR="009775E1">
          <w:t xml:space="preserve"> </w:t>
        </w:r>
      </w:ins>
      <w:ins w:id="49" w:author="Ericsson User 2" w:date="2024-04-30T11:40:00Z">
        <w:r w:rsidR="009775E1">
          <w:t>"</w:t>
        </w:r>
        <w:proofErr w:type="spellStart"/>
        <w:r w:rsidR="009775E1">
          <w:rPr>
            <w:lang w:eastAsia="zh-CN"/>
          </w:rPr>
          <w:t>vplmn</w:t>
        </w:r>
        <w:r w:rsidR="006C4735">
          <w:rPr>
            <w:lang w:eastAsia="zh-CN"/>
          </w:rPr>
          <w:t>DlAmbr</w:t>
        </w:r>
        <w:proofErr w:type="spellEnd"/>
        <w:r w:rsidR="009775E1">
          <w:t xml:space="preserve">" </w:t>
        </w:r>
      </w:ins>
      <w:r>
        <w:t>attribute</w:t>
      </w:r>
      <w:ins w:id="50" w:author="Ericsson User 2" w:date="2024-04-30T11:40:00Z">
        <w:r w:rsidR="006C4735">
          <w:t>s</w:t>
        </w:r>
      </w:ins>
      <w:r>
        <w:t xml:space="preserve"> in the response. In this case, the H-PCF shall subscribe to</w:t>
      </w:r>
      <w:r w:rsidRPr="003F07B5">
        <w:t xml:space="preserve"> "PLMN_CH"</w:t>
      </w:r>
      <w:r>
        <w:t xml:space="preserve"> event trigger. </w:t>
      </w:r>
    </w:p>
    <w:p w14:paraId="54CD38E3" w14:textId="77777777" w:rsidR="00256A46" w:rsidRDefault="00256A46" w:rsidP="00256A46">
      <w:r>
        <w:t>If the "</w:t>
      </w:r>
      <w:r w:rsidRPr="00837DA6">
        <w:t>HR-SBO</w:t>
      </w:r>
      <w:r>
        <w:t xml:space="preserve">" feature is supported, the H-PCF shall subscribe </w:t>
      </w:r>
      <w:r w:rsidRPr="003F07B5">
        <w:t>"</w:t>
      </w:r>
      <w:r>
        <w:t>HR_SBO_IND</w:t>
      </w:r>
      <w:r w:rsidRPr="003F07B5">
        <w:t>_CH</w:t>
      </w:r>
      <w:r>
        <w:t>G</w:t>
      </w:r>
      <w:r w:rsidRPr="003F07B5">
        <w:t>"</w:t>
      </w:r>
      <w:r>
        <w:t xml:space="preserve"> event trigger.</w:t>
      </w:r>
    </w:p>
    <w:p w14:paraId="600C31CE" w14:textId="77777777" w:rsidR="00256A46" w:rsidRPr="0053217C" w:rsidRDefault="00256A46" w:rsidP="00256A46">
      <w:pPr>
        <w:pStyle w:val="NO"/>
      </w:pPr>
      <w:r>
        <w:t>NOTE:</w:t>
      </w:r>
      <w:r>
        <w:tab/>
        <w:t>VPLMN Specific Offloading Policy can be provisioned in HPLMN per each VPLMN based on the service level agreement between HPLMN and VPLMN.</w:t>
      </w:r>
    </w:p>
    <w:p w14:paraId="7EF6AFA0" w14:textId="16316081" w:rsidR="00256A46" w:rsidRPr="006B5418" w:rsidRDefault="00256A46" w:rsidP="00256A4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Second</w:t>
      </w:r>
      <w:r w:rsidRPr="006B5418">
        <w:rPr>
          <w:rFonts w:ascii="Arial" w:hAnsi="Arial" w:cs="Arial"/>
          <w:color w:val="0000FF"/>
          <w:sz w:val="28"/>
          <w:szCs w:val="28"/>
          <w:lang w:val="en-US"/>
        </w:rPr>
        <w:t xml:space="preserve"> Change * * * *</w:t>
      </w:r>
    </w:p>
    <w:p w14:paraId="58FE5095" w14:textId="77777777" w:rsidR="00377175" w:rsidRDefault="00377175" w:rsidP="00377175">
      <w:pPr>
        <w:pStyle w:val="Heading4"/>
      </w:pPr>
      <w:bookmarkStart w:id="51" w:name="_Toc161953343"/>
      <w:r>
        <w:t>4.2.3.31</w:t>
      </w:r>
      <w:r>
        <w:tab/>
        <w:t>VPLMN Specific Offloading Policy</w:t>
      </w:r>
      <w:bookmarkEnd w:id="51"/>
    </w:p>
    <w:p w14:paraId="2F665C3E" w14:textId="51354084" w:rsidR="00377175" w:rsidRDefault="00377175" w:rsidP="00377175">
      <w:r>
        <w:t xml:space="preserve">For HR-SBO scenarios, </w:t>
      </w:r>
      <w:r>
        <w:rPr>
          <w:lang w:eastAsia="zh-CN"/>
        </w:rPr>
        <w:t xml:space="preserve">if </w:t>
      </w:r>
      <w:r>
        <w:t>the "</w:t>
      </w:r>
      <w:r w:rsidRPr="00837DA6">
        <w:t>HR-SBO</w:t>
      </w:r>
      <w:r>
        <w:t>" feature is supported and the H-PCF previously received the "</w:t>
      </w:r>
      <w:proofErr w:type="spellStart"/>
      <w:r>
        <w:t>hrsboInd</w:t>
      </w:r>
      <w:proofErr w:type="spellEnd"/>
      <w:r>
        <w:t xml:space="preserve">" attribute set </w:t>
      </w:r>
      <w:proofErr w:type="spellStart"/>
      <w:r>
        <w:t>to"true</w:t>
      </w:r>
      <w:proofErr w:type="spellEnd"/>
      <w:r>
        <w:t xml:space="preserve">" for the current serving VPLMN, the PCF may </w:t>
      </w:r>
      <w:r>
        <w:rPr>
          <w:lang w:eastAsia="ja-JP"/>
        </w:rPr>
        <w:t>provision/update/remove</w:t>
      </w:r>
      <w:r>
        <w:t xml:space="preserve"> the Specific Offloading Policy for the VPLMN where the UE is currently registered. In this case, the PCF may include within the </w:t>
      </w:r>
      <w:proofErr w:type="spellStart"/>
      <w:r>
        <w:t>Npcf_SMPolicyControl_UpdateNotify</w:t>
      </w:r>
      <w:proofErr w:type="spellEnd"/>
      <w:r>
        <w:t xml:space="preserve"> request the VPLMN Specific Offloading Policy within the "</w:t>
      </w:r>
      <w:proofErr w:type="spellStart"/>
      <w:r>
        <w:rPr>
          <w:lang w:eastAsia="zh-CN"/>
        </w:rPr>
        <w:t>vplmnOffload</w:t>
      </w:r>
      <w:proofErr w:type="spellEnd"/>
      <w:r>
        <w:t>"</w:t>
      </w:r>
      <w:ins w:id="52" w:author="Ericsson User 2" w:date="2024-04-30T11:41:00Z">
        <w:r w:rsidR="00FC38CA">
          <w:t xml:space="preserve"> and</w:t>
        </w:r>
      </w:ins>
      <w:ins w:id="53" w:author="Ericsson User 2" w:date="2024-04-30T11:42:00Z">
        <w:r w:rsidR="00FC38CA">
          <w:t>/or</w:t>
        </w:r>
      </w:ins>
      <w:ins w:id="54" w:author="Ericsson User 2" w:date="2024-04-30T11:41:00Z">
        <w:r w:rsidR="00FC38CA">
          <w:t xml:space="preserve"> "</w:t>
        </w:r>
        <w:proofErr w:type="spellStart"/>
        <w:r w:rsidR="00FC38CA">
          <w:rPr>
            <w:lang w:eastAsia="zh-CN"/>
          </w:rPr>
          <w:t>vplmnDlAmbr</w:t>
        </w:r>
        <w:proofErr w:type="spellEnd"/>
        <w:r w:rsidR="00FC38CA">
          <w:t>"</w:t>
        </w:r>
      </w:ins>
      <w:r>
        <w:t xml:space="preserve"> attribute</w:t>
      </w:r>
      <w:ins w:id="55" w:author="Ericsson User 2" w:date="2024-04-30T11:41:00Z">
        <w:r w:rsidR="00FC38CA">
          <w:t>s</w:t>
        </w:r>
      </w:ins>
      <w:r>
        <w:t>.</w:t>
      </w:r>
    </w:p>
    <w:p w14:paraId="04ED7086" w14:textId="77777777" w:rsidR="00377175" w:rsidRPr="00574350" w:rsidRDefault="00377175" w:rsidP="00377175">
      <w:pPr>
        <w:pStyle w:val="NO"/>
      </w:pPr>
      <w:r>
        <w:t>NOTE:</w:t>
      </w:r>
      <w:r>
        <w:tab/>
        <w:t>VPLMN Specific Offloading Policy can be provisioned in HPLMN per each VPLMN based on the service level agreement between HPLMN and VPLMN.</w:t>
      </w:r>
    </w:p>
    <w:p w14:paraId="45F02D43" w14:textId="1B440730" w:rsidR="00377175" w:rsidRPr="006B5418" w:rsidRDefault="00377175" w:rsidP="0037717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w:t>
      </w:r>
      <w:r>
        <w:rPr>
          <w:rFonts w:ascii="Arial" w:hAnsi="Arial" w:cs="Arial"/>
          <w:color w:val="0000FF"/>
          <w:sz w:val="28"/>
          <w:szCs w:val="28"/>
          <w:lang w:val="en-US"/>
        </w:rPr>
        <w:t>Third</w:t>
      </w:r>
      <w:r w:rsidRPr="006B5418">
        <w:rPr>
          <w:rFonts w:ascii="Arial" w:hAnsi="Arial" w:cs="Arial"/>
          <w:color w:val="0000FF"/>
          <w:sz w:val="28"/>
          <w:szCs w:val="28"/>
          <w:lang w:val="en-US"/>
        </w:rPr>
        <w:t xml:space="preserve"> Change * * * *</w:t>
      </w:r>
    </w:p>
    <w:p w14:paraId="1708F7F4" w14:textId="77777777" w:rsidR="00F668A2" w:rsidRDefault="00F668A2" w:rsidP="00F668A2">
      <w:pPr>
        <w:keepNext/>
        <w:keepLines/>
        <w:spacing w:before="120"/>
        <w:ind w:left="1418" w:hanging="1418"/>
        <w:outlineLvl w:val="3"/>
        <w:rPr>
          <w:rFonts w:ascii="Arial" w:hAnsi="Arial"/>
          <w:sz w:val="24"/>
        </w:rPr>
      </w:pPr>
      <w:bookmarkStart w:id="56" w:name="_Toc28012210"/>
      <w:bookmarkStart w:id="57" w:name="_Toc34123063"/>
      <w:bookmarkStart w:id="58" w:name="_Toc36038013"/>
      <w:bookmarkStart w:id="59" w:name="_Toc38875395"/>
      <w:bookmarkStart w:id="60" w:name="_Toc43191876"/>
      <w:bookmarkStart w:id="61" w:name="_Toc45133271"/>
      <w:bookmarkStart w:id="62" w:name="_Toc51316775"/>
      <w:bookmarkStart w:id="63" w:name="_Toc51761955"/>
      <w:bookmarkStart w:id="64" w:name="_Toc56674942"/>
      <w:bookmarkStart w:id="65" w:name="_Toc56675333"/>
      <w:bookmarkStart w:id="66" w:name="_Toc59016319"/>
      <w:bookmarkStart w:id="67" w:name="_Toc63167917"/>
      <w:bookmarkStart w:id="68" w:name="_Toc66262427"/>
      <w:bookmarkStart w:id="69" w:name="_Toc68166933"/>
      <w:bookmarkStart w:id="70" w:name="_Toc73538051"/>
      <w:bookmarkStart w:id="71" w:name="_Toc75351927"/>
      <w:bookmarkStart w:id="72" w:name="_Toc83231737"/>
      <w:bookmarkStart w:id="73" w:name="_Toc85535042"/>
      <w:bookmarkStart w:id="74" w:name="_Toc88559505"/>
      <w:bookmarkStart w:id="75" w:name="_Toc114210135"/>
      <w:bookmarkStart w:id="76" w:name="_Toc129246486"/>
      <w:bookmarkStart w:id="77" w:name="_Toc138747256"/>
      <w:bookmarkStart w:id="78" w:name="_Toc153786902"/>
      <w:bookmarkStart w:id="79" w:name="_Toc161953505"/>
      <w:bookmarkStart w:id="80" w:name="_Toc161953346"/>
      <w:r>
        <w:rPr>
          <w:rFonts w:ascii="Arial" w:hAnsi="Arial"/>
          <w:sz w:val="24"/>
        </w:rPr>
        <w:t>4.2.4.2</w:t>
      </w:r>
      <w:r>
        <w:rPr>
          <w:rFonts w:ascii="Arial" w:hAnsi="Arial"/>
          <w:sz w:val="24"/>
        </w:rPr>
        <w:tab/>
      </w:r>
      <w:r>
        <w:rPr>
          <w:rFonts w:ascii="Arial" w:hAnsi="Arial"/>
          <w:sz w:val="24"/>
          <w:lang w:eastAsia="zh-CN"/>
        </w:rPr>
        <w:t>Requesting the update of the Session Management related policies</w:t>
      </w:r>
      <w:bookmarkEnd w:id="80"/>
    </w:p>
    <w:p w14:paraId="4E1CFCA5" w14:textId="77777777" w:rsidR="00F668A2" w:rsidRDefault="00F668A2" w:rsidP="00F668A2">
      <w:pPr>
        <w:keepNext/>
        <w:keepLines/>
        <w:spacing w:before="60"/>
        <w:jc w:val="center"/>
        <w:rPr>
          <w:rFonts w:ascii="Arial" w:hAnsi="Arial"/>
          <w:b/>
          <w:lang w:eastAsia="zh-CN"/>
        </w:rPr>
      </w:pPr>
    </w:p>
    <w:p w14:paraId="491517D6" w14:textId="77777777" w:rsidR="00F668A2" w:rsidRDefault="00F668A2" w:rsidP="00F668A2">
      <w:pPr>
        <w:keepNext/>
        <w:keepLines/>
        <w:spacing w:before="60"/>
        <w:jc w:val="center"/>
        <w:rPr>
          <w:rFonts w:ascii="Arial" w:hAnsi="Arial"/>
          <w:b/>
          <w:lang w:eastAsia="zh-CN"/>
        </w:rPr>
      </w:pPr>
      <w:r>
        <w:rPr>
          <w:rFonts w:ascii="Arial" w:hAnsi="Arial"/>
          <w:b/>
        </w:rPr>
        <w:object w:dxaOrig="8748" w:dyaOrig="2904" w14:anchorId="49568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4pt;height:145.2pt" o:ole="">
            <v:imagedata r:id="rId13" o:title=""/>
          </v:shape>
          <o:OLEObject Type="Embed" ProgID="Visio.Drawing.15" ShapeID="_x0000_i1025" DrawAspect="Content" ObjectID="_1778311685" r:id="rId14"/>
        </w:object>
      </w:r>
    </w:p>
    <w:p w14:paraId="49405B09" w14:textId="77777777" w:rsidR="00F668A2" w:rsidRDefault="00F668A2" w:rsidP="00F668A2">
      <w:pPr>
        <w:keepLines/>
        <w:spacing w:after="240"/>
        <w:jc w:val="center"/>
        <w:rPr>
          <w:rFonts w:ascii="Arial" w:hAnsi="Arial"/>
          <w:b/>
        </w:rPr>
      </w:pPr>
      <w:r>
        <w:rPr>
          <w:rFonts w:ascii="Arial" w:hAnsi="Arial"/>
          <w:b/>
        </w:rPr>
        <w:t xml:space="preserve">Figure 4.2.4.2-1: </w:t>
      </w:r>
      <w:r>
        <w:rPr>
          <w:rFonts w:ascii="Arial" w:hAnsi="Arial"/>
          <w:b/>
          <w:lang w:eastAsia="zh-CN"/>
        </w:rPr>
        <w:t>Requesting the update of the Session Management related policies</w:t>
      </w:r>
    </w:p>
    <w:p w14:paraId="44F1507F" w14:textId="77777777" w:rsidR="00F668A2" w:rsidRDefault="00F668A2" w:rsidP="00F668A2">
      <w:r>
        <w:t>When the NF service consumer detects that one or more policy control request triggers are met, the NF service consumer shall send a POST request to the PCF to update an Individual SM Policy resource. The {</w:t>
      </w:r>
      <w:proofErr w:type="spellStart"/>
      <w:r>
        <w:t>smPolicyId</w:t>
      </w:r>
      <w:proofErr w:type="spellEnd"/>
      <w:r>
        <w:t xml:space="preserve">} in the URI identifies the Individual SM Policy resource to be updated. The NF service consumer include </w:t>
      </w:r>
      <w:proofErr w:type="spellStart"/>
      <w:r>
        <w:t>SmPolicyUpdateContextData</w:t>
      </w:r>
      <w:proofErr w:type="spellEnd"/>
      <w:r>
        <w:t xml:space="preserve"> data structure in the content of the HTTP POST to request a update of representation of the "Individual SM Policy" resource. The NF service consumer shall include the met policy control request trigger(s) within the "</w:t>
      </w:r>
      <w:proofErr w:type="spellStart"/>
      <w:r>
        <w:t>repPolicyCtrlReqTriggers</w:t>
      </w:r>
      <w:proofErr w:type="spellEnd"/>
      <w:r>
        <w:t>" attribute and applicable updated value(s) in the corresponding attribute(s).</w:t>
      </w:r>
    </w:p>
    <w:p w14:paraId="78A9E503" w14:textId="77777777" w:rsidR="00F668A2" w:rsidRDefault="00F668A2" w:rsidP="00F668A2">
      <w:r>
        <w:t xml:space="preserve">The NF service consumer shall include (if the corresponding policy control request trigger is met and the applicable information is available) in the </w:t>
      </w:r>
      <w:proofErr w:type="spellStart"/>
      <w:r>
        <w:t>SmPolicyUpdateContextData</w:t>
      </w:r>
      <w:proofErr w:type="spellEnd"/>
      <w:r>
        <w:t xml:space="preserve"> data structure:</w:t>
      </w:r>
    </w:p>
    <w:p w14:paraId="28C38BDE" w14:textId="77777777" w:rsidR="00F668A2" w:rsidRDefault="00F668A2" w:rsidP="00F668A2">
      <w:pPr>
        <w:ind w:left="568" w:hanging="284"/>
        <w:rPr>
          <w:lang w:eastAsia="x-none"/>
        </w:rPr>
      </w:pPr>
      <w:r>
        <w:rPr>
          <w:lang w:eastAsia="x-none"/>
        </w:rPr>
        <w:t>-</w:t>
      </w:r>
      <w:r>
        <w:rPr>
          <w:lang w:eastAsia="x-none"/>
        </w:rPr>
        <w:tab/>
        <w:t>type of access within the "</w:t>
      </w:r>
      <w:proofErr w:type="spellStart"/>
      <w:r>
        <w:rPr>
          <w:lang w:eastAsia="x-none"/>
        </w:rPr>
        <w:t>accessType</w:t>
      </w:r>
      <w:proofErr w:type="spellEnd"/>
      <w:r>
        <w:rPr>
          <w:lang w:eastAsia="x-none"/>
        </w:rPr>
        <w:t>" attribute;</w:t>
      </w:r>
    </w:p>
    <w:p w14:paraId="70D98D27" w14:textId="77777777" w:rsidR="00F668A2" w:rsidRDefault="00F668A2" w:rsidP="00F668A2">
      <w:pPr>
        <w:ind w:left="568" w:hanging="284"/>
        <w:rPr>
          <w:lang w:eastAsia="x-none"/>
        </w:rPr>
      </w:pPr>
      <w:r>
        <w:rPr>
          <w:lang w:eastAsia="x-none"/>
        </w:rPr>
        <w:t>-</w:t>
      </w:r>
      <w:r>
        <w:rPr>
          <w:lang w:eastAsia="x-none"/>
        </w:rPr>
        <w:tab/>
        <w:t>type of the radio access technology within the "</w:t>
      </w:r>
      <w:proofErr w:type="spellStart"/>
      <w:r>
        <w:rPr>
          <w:lang w:eastAsia="x-none"/>
        </w:rPr>
        <w:t>ratType</w:t>
      </w:r>
      <w:proofErr w:type="spellEnd"/>
      <w:r>
        <w:rPr>
          <w:lang w:eastAsia="x-none"/>
        </w:rPr>
        <w:t>" attribute;</w:t>
      </w:r>
    </w:p>
    <w:p w14:paraId="6508F246" w14:textId="77777777" w:rsidR="00F668A2" w:rsidRDefault="00F668A2" w:rsidP="00F668A2">
      <w:pPr>
        <w:ind w:left="568" w:hanging="284"/>
        <w:rPr>
          <w:lang w:eastAsia="x-none"/>
        </w:rPr>
      </w:pPr>
      <w:r>
        <w:rPr>
          <w:lang w:eastAsia="x-none"/>
        </w:rPr>
        <w:lastRenderedPageBreak/>
        <w:t>-</w:t>
      </w:r>
      <w:r>
        <w:rPr>
          <w:lang w:eastAsia="x-none"/>
        </w:rPr>
        <w:tab/>
        <w:t>the new allocated UE Ipv4 address within the "ipv4Address" attribute and/or the UE Ipv6 prefix within the "ipv6AddressPrefix" attribute;</w:t>
      </w:r>
    </w:p>
    <w:p w14:paraId="234350DB" w14:textId="77777777" w:rsidR="00F668A2" w:rsidRDefault="00F668A2" w:rsidP="00F668A2">
      <w:pPr>
        <w:ind w:left="568" w:hanging="284"/>
        <w:rPr>
          <w:lang w:eastAsia="x-none"/>
        </w:rPr>
      </w:pPr>
      <w:r>
        <w:rPr>
          <w:lang w:eastAsia="x-none"/>
        </w:rPr>
        <w:t>-</w:t>
      </w:r>
      <w:r>
        <w:rPr>
          <w:lang w:eastAsia="x-none"/>
        </w:rPr>
        <w:tab/>
        <w:t>an additional new allocated UE Ipv6 prefix within the "addIpv6AddrPrefixes" attribute, if the "</w:t>
      </w:r>
      <w:r>
        <w:rPr>
          <w:lang w:eastAsia="zh-CN"/>
        </w:rPr>
        <w:t>MultiIpv6AddrPrefix</w:t>
      </w:r>
      <w:r>
        <w:rPr>
          <w:lang w:eastAsia="x-none"/>
        </w:rPr>
        <w:t>" feature is supported;</w:t>
      </w:r>
    </w:p>
    <w:p w14:paraId="6881AAD6" w14:textId="77777777" w:rsidR="00F668A2" w:rsidRDefault="00F668A2" w:rsidP="00F668A2">
      <w:pPr>
        <w:ind w:left="568" w:hanging="284"/>
        <w:rPr>
          <w:lang w:eastAsia="x-none"/>
        </w:rPr>
      </w:pPr>
      <w:r>
        <w:rPr>
          <w:lang w:eastAsia="x-none"/>
        </w:rPr>
        <w:t>-</w:t>
      </w:r>
      <w:r>
        <w:rPr>
          <w:lang w:eastAsia="x-none"/>
        </w:rPr>
        <w:tab/>
        <w:t>multiple new allocated UE Ipv6 prefixes within the "multiIpv6Prefixes" attribute, if the "Unlimited</w:t>
      </w:r>
      <w:r>
        <w:rPr>
          <w:lang w:eastAsia="zh-CN"/>
        </w:rPr>
        <w:t>MultiIpv6Prefix</w:t>
      </w:r>
      <w:r>
        <w:rPr>
          <w:lang w:eastAsia="x-none"/>
        </w:rPr>
        <w:t>" feature is supported;</w:t>
      </w:r>
    </w:p>
    <w:p w14:paraId="5183C64F" w14:textId="77777777" w:rsidR="00F668A2" w:rsidRDefault="00F668A2" w:rsidP="00F668A2">
      <w:pPr>
        <w:ind w:left="568" w:hanging="284"/>
        <w:rPr>
          <w:lang w:eastAsia="x-none"/>
        </w:rPr>
      </w:pPr>
      <w:r>
        <w:rPr>
          <w:lang w:eastAsia="x-none"/>
        </w:rPr>
        <w:t>-</w:t>
      </w:r>
      <w:r>
        <w:rPr>
          <w:lang w:eastAsia="x-none"/>
        </w:rPr>
        <w:tab/>
        <w:t>the released UE Ipv4 address within the "</w:t>
      </w:r>
      <w:r>
        <w:rPr>
          <w:lang w:eastAsia="zh-CN"/>
        </w:rPr>
        <w:t>relIpv4Address</w:t>
      </w:r>
      <w:r>
        <w:rPr>
          <w:lang w:eastAsia="x-none"/>
        </w:rPr>
        <w:t>" attribute and/or the UE Ipv6 prefix within the "relIpv6AddressPrefix" attribute;</w:t>
      </w:r>
    </w:p>
    <w:p w14:paraId="475B9420" w14:textId="77777777" w:rsidR="00F668A2" w:rsidRDefault="00F668A2" w:rsidP="00F668A2">
      <w:pPr>
        <w:ind w:left="568" w:hanging="284"/>
        <w:rPr>
          <w:lang w:eastAsia="x-none"/>
        </w:rPr>
      </w:pPr>
      <w:r>
        <w:rPr>
          <w:lang w:eastAsia="x-none"/>
        </w:rPr>
        <w:t>-</w:t>
      </w:r>
      <w:r>
        <w:rPr>
          <w:lang w:eastAsia="x-none"/>
        </w:rPr>
        <w:tab/>
        <w:t>an additional released UE Ipv6 prefix within the "addRelIpv6AddrPrefixes" attribute, if the "</w:t>
      </w:r>
      <w:r>
        <w:rPr>
          <w:lang w:eastAsia="zh-CN"/>
        </w:rPr>
        <w:t>MultiIpv6AddrPrefix</w:t>
      </w:r>
      <w:r>
        <w:rPr>
          <w:lang w:eastAsia="x-none"/>
        </w:rPr>
        <w:t xml:space="preserve"> feature" is supported;</w:t>
      </w:r>
    </w:p>
    <w:p w14:paraId="1F4E57C9" w14:textId="77777777" w:rsidR="00F668A2" w:rsidRDefault="00F668A2" w:rsidP="00F668A2">
      <w:pPr>
        <w:ind w:left="568" w:hanging="284"/>
        <w:rPr>
          <w:lang w:eastAsia="x-none"/>
        </w:rPr>
      </w:pPr>
      <w:r>
        <w:rPr>
          <w:lang w:eastAsia="x-none"/>
        </w:rPr>
        <w:t>-</w:t>
      </w:r>
      <w:r>
        <w:rPr>
          <w:lang w:eastAsia="x-none"/>
        </w:rPr>
        <w:tab/>
        <w:t>multiple released UE Ipv6 prefixes within the "multiRelIpv6Prefixes" attribute, if the "Unlimited</w:t>
      </w:r>
      <w:r>
        <w:rPr>
          <w:lang w:eastAsia="zh-CN"/>
        </w:rPr>
        <w:t>MultiIpv6Prefix</w:t>
      </w:r>
      <w:r>
        <w:rPr>
          <w:lang w:eastAsia="x-none"/>
        </w:rPr>
        <w:t xml:space="preserve"> feature" is supported;</w:t>
      </w:r>
    </w:p>
    <w:p w14:paraId="1B8A6A6D" w14:textId="77777777" w:rsidR="00F668A2" w:rsidRDefault="00F668A2" w:rsidP="00F668A2">
      <w:pPr>
        <w:ind w:left="568" w:hanging="284"/>
        <w:rPr>
          <w:lang w:eastAsia="x-none"/>
        </w:rPr>
      </w:pPr>
      <w:r>
        <w:rPr>
          <w:lang w:eastAsia="x-none"/>
        </w:rPr>
        <w:t>-</w:t>
      </w:r>
      <w:r>
        <w:rPr>
          <w:lang w:eastAsia="x-none"/>
        </w:rPr>
        <w:tab/>
        <w:t>the UE MAC address within the "</w:t>
      </w:r>
      <w:proofErr w:type="spellStart"/>
      <w:r>
        <w:rPr>
          <w:lang w:eastAsia="x-none"/>
        </w:rPr>
        <w:t>ueMac</w:t>
      </w:r>
      <w:proofErr w:type="spellEnd"/>
      <w:r>
        <w:rPr>
          <w:lang w:eastAsia="x-none"/>
        </w:rPr>
        <w:t>" attribute;</w:t>
      </w:r>
    </w:p>
    <w:p w14:paraId="2821981D" w14:textId="77777777" w:rsidR="00F668A2" w:rsidRDefault="00F668A2" w:rsidP="00F668A2">
      <w:pPr>
        <w:ind w:left="568" w:hanging="284"/>
        <w:rPr>
          <w:lang w:eastAsia="x-none"/>
        </w:rPr>
      </w:pPr>
      <w:r>
        <w:rPr>
          <w:lang w:eastAsia="x-none"/>
        </w:rPr>
        <w:t>-</w:t>
      </w:r>
      <w:r>
        <w:rPr>
          <w:lang w:eastAsia="x-none"/>
        </w:rPr>
        <w:tab/>
        <w:t>the released UE MAC address within the "</w:t>
      </w:r>
      <w:proofErr w:type="spellStart"/>
      <w:r>
        <w:rPr>
          <w:lang w:eastAsia="zh-CN"/>
        </w:rPr>
        <w:t>rel</w:t>
      </w:r>
      <w:r>
        <w:rPr>
          <w:lang w:eastAsia="x-none"/>
        </w:rPr>
        <w:t>UeMac</w:t>
      </w:r>
      <w:proofErr w:type="spellEnd"/>
      <w:r>
        <w:rPr>
          <w:lang w:eastAsia="x-none"/>
        </w:rPr>
        <w:t>" attribute;</w:t>
      </w:r>
    </w:p>
    <w:p w14:paraId="2BD55313" w14:textId="77777777" w:rsidR="00F668A2" w:rsidRDefault="00F668A2" w:rsidP="00F668A2">
      <w:pPr>
        <w:ind w:left="568" w:hanging="284"/>
        <w:rPr>
          <w:lang w:eastAsia="x-none"/>
        </w:rPr>
      </w:pPr>
      <w:r>
        <w:rPr>
          <w:lang w:eastAsia="x-none"/>
        </w:rPr>
        <w:t>-</w:t>
      </w:r>
      <w:r>
        <w:rPr>
          <w:lang w:eastAsia="x-none"/>
        </w:rPr>
        <w:tab/>
        <w:t>the indication of UE supporting reflective QoS within the "</w:t>
      </w:r>
      <w:proofErr w:type="spellStart"/>
      <w:r>
        <w:rPr>
          <w:lang w:eastAsia="x-none"/>
        </w:rPr>
        <w:t>refQosIndication</w:t>
      </w:r>
      <w:proofErr w:type="spellEnd"/>
      <w:r>
        <w:rPr>
          <w:lang w:eastAsia="x-none"/>
        </w:rPr>
        <w:t>" attribute;</w:t>
      </w:r>
    </w:p>
    <w:p w14:paraId="31E0BEC5" w14:textId="77777777" w:rsidR="00F668A2" w:rsidRDefault="00F668A2" w:rsidP="00F668A2">
      <w:pPr>
        <w:ind w:left="568" w:hanging="284"/>
        <w:rPr>
          <w:lang w:eastAsia="x-none"/>
        </w:rPr>
      </w:pPr>
      <w:r>
        <w:rPr>
          <w:lang w:eastAsia="x-none"/>
        </w:rPr>
        <w:t>-</w:t>
      </w:r>
      <w:r>
        <w:rPr>
          <w:lang w:eastAsia="x-none"/>
        </w:rPr>
        <w:tab/>
        <w:t>access network charging identifier within the "</w:t>
      </w:r>
      <w:proofErr w:type="spellStart"/>
      <w:r>
        <w:rPr>
          <w:lang w:eastAsia="x-none"/>
        </w:rPr>
        <w:t>accNetChIds</w:t>
      </w:r>
      <w:proofErr w:type="spellEnd"/>
      <w:r>
        <w:rPr>
          <w:lang w:eastAsia="x-none"/>
        </w:rPr>
        <w:t>" attribute;</w:t>
      </w:r>
    </w:p>
    <w:p w14:paraId="16034E41" w14:textId="77777777" w:rsidR="00F668A2" w:rsidRDefault="00F668A2" w:rsidP="00F668A2">
      <w:pPr>
        <w:ind w:left="568" w:hanging="284"/>
        <w:rPr>
          <w:lang w:eastAsia="x-none"/>
        </w:rPr>
      </w:pPr>
      <w:r>
        <w:rPr>
          <w:lang w:eastAsia="x-none"/>
        </w:rPr>
        <w:t>-</w:t>
      </w:r>
      <w:r>
        <w:rPr>
          <w:lang w:eastAsia="x-none"/>
        </w:rPr>
        <w:tab/>
        <w:t>the 3GPP PS data off status within the "3gppPsDataOffStatus" attribute, if the "3GPP-PS-Data-Off" feature is supported;</w:t>
      </w:r>
    </w:p>
    <w:p w14:paraId="17DDE06B" w14:textId="77777777" w:rsidR="00F668A2" w:rsidRDefault="00F668A2" w:rsidP="00F668A2">
      <w:pPr>
        <w:ind w:left="568" w:hanging="284"/>
        <w:rPr>
          <w:lang w:eastAsia="x-none"/>
        </w:rPr>
      </w:pPr>
      <w:r>
        <w:rPr>
          <w:lang w:eastAsia="x-none"/>
        </w:rPr>
        <w:t>-</w:t>
      </w:r>
      <w:r>
        <w:rPr>
          <w:lang w:eastAsia="x-none"/>
        </w:rPr>
        <w:tab/>
        <w:t>the UE time zone information within the "</w:t>
      </w:r>
      <w:proofErr w:type="spellStart"/>
      <w:r>
        <w:rPr>
          <w:lang w:eastAsia="x-none"/>
        </w:rPr>
        <w:t>ueTimeZone</w:t>
      </w:r>
      <w:proofErr w:type="spellEnd"/>
      <w:r>
        <w:rPr>
          <w:lang w:eastAsia="x-none"/>
        </w:rPr>
        <w:t>" attribute;</w:t>
      </w:r>
    </w:p>
    <w:p w14:paraId="35F72351" w14:textId="77777777" w:rsidR="00F668A2" w:rsidRDefault="00F668A2" w:rsidP="00F668A2">
      <w:pPr>
        <w:ind w:left="568" w:hanging="284"/>
        <w:rPr>
          <w:lang w:eastAsia="x-none"/>
        </w:rPr>
      </w:pPr>
      <w:r>
        <w:rPr>
          <w:lang w:eastAsia="x-none"/>
        </w:rPr>
        <w:t>-</w:t>
      </w:r>
      <w:r>
        <w:rPr>
          <w:lang w:eastAsia="x-none"/>
        </w:rPr>
        <w:tab/>
        <w:t>the UDM subscribed Session-AMBR or, if the "DN-Authorization" feature is supported, the DN-AAA authorized Session-AMBR within the "</w:t>
      </w:r>
      <w:proofErr w:type="spellStart"/>
      <w:r>
        <w:rPr>
          <w:lang w:eastAsia="x-none"/>
        </w:rPr>
        <w:t>subsSessAmbr</w:t>
      </w:r>
      <w:proofErr w:type="spellEnd"/>
      <w:r>
        <w:rPr>
          <w:lang w:eastAsia="x-none"/>
        </w:rPr>
        <w:t>" attribute;</w:t>
      </w:r>
    </w:p>
    <w:p w14:paraId="6512A7FA" w14:textId="77777777" w:rsidR="00F668A2" w:rsidRDefault="00F668A2" w:rsidP="00F668A2">
      <w:pPr>
        <w:keepLines/>
        <w:ind w:left="1135" w:hanging="851"/>
        <w:rPr>
          <w:lang w:eastAsia="x-none"/>
        </w:rPr>
      </w:pPr>
      <w:r>
        <w:rPr>
          <w:lang w:eastAsia="x-none"/>
        </w:rPr>
        <w:t>NOTE 1:</w:t>
      </w:r>
      <w:r>
        <w:rPr>
          <w:lang w:eastAsia="x-none"/>
        </w:rPr>
        <w:tab/>
        <w:t>When both, the UDM subscribed Session-AMBR and the DN-AAA authorized Session-AMBR are available in the NF service consumer, the NF service consumer includes the DN-AAA authorized Session-AMBR.</w:t>
      </w:r>
    </w:p>
    <w:p w14:paraId="17C2FB96" w14:textId="77777777" w:rsidR="00F668A2" w:rsidRDefault="00F668A2" w:rsidP="00F668A2">
      <w:pPr>
        <w:ind w:left="568" w:hanging="284"/>
        <w:rPr>
          <w:lang w:eastAsia="x-none"/>
        </w:rPr>
      </w:pPr>
      <w:r>
        <w:rPr>
          <w:lang w:eastAsia="x-none"/>
        </w:rPr>
        <w:t>-</w:t>
      </w:r>
      <w:r>
        <w:rPr>
          <w:lang w:eastAsia="x-none"/>
        </w:rPr>
        <w:tab/>
        <w:t>if the "VPLMN-QoS-Control" feature is supported, the highest Session-AMBR and the default QoS supported in the VPLMN within the "</w:t>
      </w:r>
      <w:proofErr w:type="spellStart"/>
      <w:r>
        <w:rPr>
          <w:lang w:eastAsia="x-none"/>
        </w:rPr>
        <w:t>vplmnQos</w:t>
      </w:r>
      <w:proofErr w:type="spellEnd"/>
      <w:r>
        <w:rPr>
          <w:lang w:eastAsia="x-none"/>
        </w:rPr>
        <w:t>" attribute, if available;</w:t>
      </w:r>
    </w:p>
    <w:p w14:paraId="2E3A7432" w14:textId="77777777" w:rsidR="00F668A2" w:rsidRDefault="00F668A2" w:rsidP="00F668A2">
      <w:pPr>
        <w:keepLines/>
        <w:ind w:left="1135" w:hanging="851"/>
      </w:pPr>
      <w:r>
        <w:t>NOTE 2:</w:t>
      </w:r>
      <w:r>
        <w:tab/>
        <w:t>In home routed roaming, the H-SMF may provide the QoS constraints received from the VPLMN (defined in 3GPP TS 23.502 [3] clause 4.3.2.2.2) to the PCF.</w:t>
      </w:r>
    </w:p>
    <w:p w14:paraId="13887FAD" w14:textId="77777777" w:rsidR="00F668A2" w:rsidRDefault="00F668A2" w:rsidP="00F668A2">
      <w:pPr>
        <w:ind w:left="568" w:hanging="284"/>
        <w:rPr>
          <w:lang w:eastAsia="x-none"/>
        </w:rPr>
      </w:pPr>
      <w:r>
        <w:rPr>
          <w:lang w:eastAsia="x-none"/>
        </w:rPr>
        <w:t>-</w:t>
      </w:r>
      <w:r>
        <w:rPr>
          <w:lang w:eastAsia="x-none"/>
        </w:rPr>
        <w:tab/>
        <w:t>if the "DN-Authorization" feature is supported, the DN-AAA authorization profile index within the "</w:t>
      </w:r>
      <w:proofErr w:type="spellStart"/>
      <w:r>
        <w:rPr>
          <w:lang w:eastAsia="x-none"/>
        </w:rPr>
        <w:t>authProfIndex</w:t>
      </w:r>
      <w:proofErr w:type="spellEnd"/>
      <w:r>
        <w:rPr>
          <w:lang w:eastAsia="x-none"/>
        </w:rPr>
        <w:t>" attribute;</w:t>
      </w:r>
    </w:p>
    <w:p w14:paraId="7696DDB2" w14:textId="77777777" w:rsidR="00F668A2" w:rsidRDefault="00F668A2" w:rsidP="00F668A2">
      <w:pPr>
        <w:ind w:left="568" w:hanging="284"/>
        <w:rPr>
          <w:lang w:eastAsia="x-none"/>
        </w:rPr>
      </w:pPr>
      <w:r>
        <w:rPr>
          <w:lang w:eastAsia="x-none"/>
        </w:rPr>
        <w:t>-</w:t>
      </w:r>
      <w:r>
        <w:rPr>
          <w:lang w:eastAsia="x-none"/>
        </w:rPr>
        <w:tab/>
        <w:t>subscribed Default QoS Information within the "</w:t>
      </w:r>
      <w:proofErr w:type="spellStart"/>
      <w:r>
        <w:rPr>
          <w:lang w:eastAsia="x-none"/>
        </w:rPr>
        <w:t>subsDefQos</w:t>
      </w:r>
      <w:proofErr w:type="spellEnd"/>
      <w:r>
        <w:rPr>
          <w:lang w:eastAsia="x-none"/>
        </w:rPr>
        <w:t>" attribute;</w:t>
      </w:r>
    </w:p>
    <w:p w14:paraId="14C3EB4E" w14:textId="77777777" w:rsidR="00F668A2" w:rsidRDefault="00F668A2" w:rsidP="00F668A2">
      <w:pPr>
        <w:ind w:left="568" w:hanging="284"/>
        <w:rPr>
          <w:lang w:eastAsia="zh-CN"/>
        </w:rPr>
      </w:pPr>
      <w:r>
        <w:rPr>
          <w:lang w:eastAsia="x-none"/>
        </w:rPr>
        <w:t>-</w:t>
      </w:r>
      <w:r>
        <w:rPr>
          <w:lang w:eastAsia="x-none"/>
        </w:rPr>
        <w:tab/>
        <w:t>detected application information within the "</w:t>
      </w:r>
      <w:proofErr w:type="spellStart"/>
      <w:r>
        <w:rPr>
          <w:lang w:eastAsia="zh-CN"/>
        </w:rPr>
        <w:t>appDetectionInfos</w:t>
      </w:r>
      <w:proofErr w:type="spellEnd"/>
      <w:r>
        <w:rPr>
          <w:lang w:eastAsia="zh-CN"/>
        </w:rPr>
        <w:t>" attribute;</w:t>
      </w:r>
    </w:p>
    <w:p w14:paraId="3B26C9B5" w14:textId="77777777" w:rsidR="00F668A2" w:rsidRDefault="00F668A2" w:rsidP="00F668A2">
      <w:pPr>
        <w:ind w:left="568" w:hanging="284"/>
        <w:rPr>
          <w:lang w:eastAsia="zh-CN"/>
        </w:rPr>
      </w:pPr>
      <w:r>
        <w:rPr>
          <w:lang w:eastAsia="zh-CN"/>
        </w:rPr>
        <w:t>-</w:t>
      </w:r>
      <w:r>
        <w:rPr>
          <w:lang w:eastAsia="zh-CN"/>
        </w:rPr>
        <w:tab/>
        <w:t>if the "UMC" feature is supported, the accumulated usage reports within the "</w:t>
      </w:r>
      <w:proofErr w:type="spellStart"/>
      <w:r>
        <w:rPr>
          <w:lang w:eastAsia="zh-CN"/>
        </w:rPr>
        <w:t>accuUsageReports</w:t>
      </w:r>
      <w:proofErr w:type="spellEnd"/>
      <w:r>
        <w:rPr>
          <w:lang w:eastAsia="zh-CN"/>
        </w:rPr>
        <w:t>" attribute;</w:t>
      </w:r>
    </w:p>
    <w:p w14:paraId="5A14EB56" w14:textId="77777777" w:rsidR="00F668A2" w:rsidRDefault="00F668A2" w:rsidP="00F668A2">
      <w:pPr>
        <w:ind w:left="568" w:hanging="284"/>
        <w:rPr>
          <w:lang w:eastAsia="x-none"/>
        </w:rPr>
      </w:pPr>
      <w:r>
        <w:rPr>
          <w:lang w:eastAsia="zh-CN"/>
        </w:rPr>
        <w:t>-</w:t>
      </w:r>
      <w:r>
        <w:rPr>
          <w:lang w:eastAsia="zh-CN"/>
        </w:rPr>
        <w:tab/>
        <w:t>if the "PRA" feature is supported, the reported presence reporting area information within the "</w:t>
      </w:r>
      <w:proofErr w:type="spellStart"/>
      <w:r>
        <w:rPr>
          <w:lang w:eastAsia="zh-CN"/>
        </w:rPr>
        <w:t>repPraInfos</w:t>
      </w:r>
      <w:proofErr w:type="spellEnd"/>
      <w:r>
        <w:rPr>
          <w:lang w:eastAsia="zh-CN"/>
        </w:rPr>
        <w:t>" attribute;</w:t>
      </w:r>
    </w:p>
    <w:p w14:paraId="6F952020" w14:textId="77777777" w:rsidR="00F668A2" w:rsidRDefault="00F668A2" w:rsidP="00F668A2">
      <w:pPr>
        <w:ind w:left="568" w:hanging="284"/>
        <w:rPr>
          <w:lang w:eastAsia="x-none"/>
        </w:rPr>
      </w:pPr>
      <w:r>
        <w:rPr>
          <w:lang w:eastAsia="x-none"/>
        </w:rPr>
        <w:t>-</w:t>
      </w:r>
      <w:r>
        <w:rPr>
          <w:lang w:eastAsia="x-none"/>
        </w:rPr>
        <w:tab/>
        <w:t>the QoS flow usage required of the default QoS flow within the "</w:t>
      </w:r>
      <w:proofErr w:type="spellStart"/>
      <w:r>
        <w:rPr>
          <w:lang w:eastAsia="x-none"/>
        </w:rPr>
        <w:t>qosFlowUsage</w:t>
      </w:r>
      <w:proofErr w:type="spellEnd"/>
      <w:r>
        <w:rPr>
          <w:lang w:eastAsia="x-none"/>
        </w:rPr>
        <w:t>" attribute;</w:t>
      </w:r>
    </w:p>
    <w:p w14:paraId="46FE5C51" w14:textId="77777777" w:rsidR="00F668A2" w:rsidRDefault="00F668A2" w:rsidP="00F668A2">
      <w:pPr>
        <w:ind w:left="568" w:hanging="284"/>
        <w:rPr>
          <w:lang w:eastAsia="x-none"/>
        </w:rPr>
      </w:pPr>
      <w:r>
        <w:rPr>
          <w:lang w:eastAsia="zh-CN"/>
        </w:rPr>
        <w:t>-</w:t>
      </w:r>
      <w:r>
        <w:rPr>
          <w:lang w:eastAsia="zh-CN"/>
        </w:rPr>
        <w:tab/>
        <w:t>indication whether the Q</w:t>
      </w:r>
      <w:r>
        <w:rPr>
          <w:lang w:eastAsia="x-none"/>
        </w:rPr>
        <w:t>oS targets of one or more SDFs are not guaranteed or guaranteed again within the "</w:t>
      </w:r>
      <w:proofErr w:type="spellStart"/>
      <w:r>
        <w:rPr>
          <w:lang w:eastAsia="x-none"/>
        </w:rPr>
        <w:t>qncReports</w:t>
      </w:r>
      <w:proofErr w:type="spellEnd"/>
      <w:r>
        <w:rPr>
          <w:lang w:eastAsia="x-none"/>
        </w:rPr>
        <w:t>" attribute;</w:t>
      </w:r>
    </w:p>
    <w:p w14:paraId="27287076" w14:textId="77777777" w:rsidR="00F668A2" w:rsidRDefault="00F668A2" w:rsidP="00F668A2">
      <w:pPr>
        <w:ind w:left="568" w:hanging="284"/>
        <w:rPr>
          <w:lang w:eastAsia="x-none"/>
        </w:rPr>
      </w:pPr>
      <w:r>
        <w:rPr>
          <w:lang w:eastAsia="x-none"/>
        </w:rPr>
        <w:t>-</w:t>
      </w:r>
      <w:r>
        <w:rPr>
          <w:lang w:eastAsia="x-none"/>
        </w:rPr>
        <w:tab/>
        <w:t>user location(s) information within the "</w:t>
      </w:r>
      <w:proofErr w:type="spellStart"/>
      <w:r>
        <w:rPr>
          <w:lang w:eastAsia="x-none"/>
        </w:rPr>
        <w:t>userLocationInfo</w:t>
      </w:r>
      <w:proofErr w:type="spellEnd"/>
      <w:r>
        <w:rPr>
          <w:lang w:eastAsia="x-none"/>
        </w:rPr>
        <w:t>" attribute;</w:t>
      </w:r>
    </w:p>
    <w:p w14:paraId="556F1AF5" w14:textId="77777777" w:rsidR="00F668A2" w:rsidRDefault="00F668A2" w:rsidP="00F668A2">
      <w:pPr>
        <w:keepLines/>
        <w:ind w:left="1135" w:hanging="851"/>
      </w:pPr>
      <w:r>
        <w:t>NOTE 3:</w:t>
      </w:r>
      <w:r>
        <w:tab/>
        <w:t>The SMF encodes both 3GPP and non-3GPP access UE location in the "</w:t>
      </w:r>
      <w:proofErr w:type="spellStart"/>
      <w:r>
        <w:t>userLocationInfo</w:t>
      </w:r>
      <w:proofErr w:type="spellEnd"/>
      <w:r>
        <w:t>" attribute when they are both received from the AMF.</w:t>
      </w:r>
    </w:p>
    <w:p w14:paraId="226A1CC5" w14:textId="77777777" w:rsidR="00F668A2" w:rsidRDefault="00F668A2" w:rsidP="00F668A2">
      <w:pPr>
        <w:ind w:left="568" w:hanging="284"/>
        <w:rPr>
          <w:lang w:eastAsia="x-none"/>
        </w:rPr>
      </w:pPr>
      <w:r>
        <w:rPr>
          <w:lang w:eastAsia="x-none"/>
        </w:rPr>
        <w:lastRenderedPageBreak/>
        <w:t>-</w:t>
      </w:r>
      <w:r>
        <w:rPr>
          <w:lang w:eastAsia="x-none"/>
        </w:rPr>
        <w:tab/>
        <w:t>if the "</w:t>
      </w:r>
      <w:proofErr w:type="spellStart"/>
      <w:r>
        <w:rPr>
          <w:lang w:eastAsia="x-none"/>
        </w:rPr>
        <w:t>GroupIdListChange</w:t>
      </w:r>
      <w:proofErr w:type="spellEnd"/>
      <w:r>
        <w:rPr>
          <w:lang w:eastAsia="x-none"/>
        </w:rPr>
        <w:t>" feature is supported, the Internal Group Identifier(s) of the served UE within the "</w:t>
      </w:r>
      <w:proofErr w:type="spellStart"/>
      <w:r>
        <w:rPr>
          <w:lang w:eastAsia="zh-CN"/>
        </w:rPr>
        <w:t>interGrpIds</w:t>
      </w:r>
      <w:proofErr w:type="spellEnd"/>
      <w:r>
        <w:rPr>
          <w:lang w:eastAsia="x-none"/>
        </w:rPr>
        <w:t xml:space="preserve"> " attribute;</w:t>
      </w:r>
    </w:p>
    <w:p w14:paraId="5BDE7D64" w14:textId="77777777" w:rsidR="00F668A2" w:rsidRDefault="00F668A2" w:rsidP="00F668A2">
      <w:pPr>
        <w:ind w:left="568" w:hanging="284"/>
        <w:rPr>
          <w:lang w:eastAsia="x-none"/>
        </w:rPr>
      </w:pPr>
      <w:r>
        <w:rPr>
          <w:lang w:eastAsia="x-none"/>
        </w:rPr>
        <w:t>-</w:t>
      </w:r>
      <w:r>
        <w:rPr>
          <w:lang w:eastAsia="x-none"/>
        </w:rPr>
        <w:tab/>
        <w:t>if the "</w:t>
      </w:r>
      <w:proofErr w:type="spellStart"/>
      <w:r>
        <w:rPr>
          <w:lang w:eastAsia="x-none"/>
        </w:rPr>
        <w:t>SatBackhaulCategoryChg</w:t>
      </w:r>
      <w:proofErr w:type="spellEnd"/>
      <w:r>
        <w:rPr>
          <w:lang w:eastAsia="x-none"/>
        </w:rPr>
        <w:t>" feature is supported, the satellite backhaul category or non-satellite backhaul and, when the "</w:t>
      </w:r>
      <w:proofErr w:type="spellStart"/>
      <w:r>
        <w:rPr>
          <w:lang w:eastAsia="x-none"/>
        </w:rPr>
        <w:t>EnSatBackhaulCatChg</w:t>
      </w:r>
      <w:proofErr w:type="spellEnd"/>
      <w:r>
        <w:rPr>
          <w:lang w:eastAsia="x-none"/>
        </w:rPr>
        <w:t>" feature is supported, also the dynamic satellite backhaul category, within the "</w:t>
      </w:r>
      <w:proofErr w:type="spellStart"/>
      <w:r>
        <w:rPr>
          <w:lang w:eastAsia="x-none"/>
        </w:rPr>
        <w:t>satBackhaulCategory</w:t>
      </w:r>
      <w:proofErr w:type="spellEnd"/>
      <w:r>
        <w:rPr>
          <w:lang w:eastAsia="x-none"/>
        </w:rPr>
        <w:t>" attribute;</w:t>
      </w:r>
    </w:p>
    <w:p w14:paraId="017D5EA4" w14:textId="77777777" w:rsidR="00F668A2" w:rsidRDefault="00F668A2" w:rsidP="00F668A2">
      <w:pPr>
        <w:ind w:left="568" w:hanging="284"/>
        <w:rPr>
          <w:lang w:eastAsia="x-none"/>
        </w:rPr>
      </w:pPr>
      <w:r>
        <w:rPr>
          <w:lang w:eastAsia="x-none"/>
        </w:rPr>
        <w:t>-</w:t>
      </w:r>
      <w:r>
        <w:rPr>
          <w:lang w:eastAsia="x-none"/>
        </w:rPr>
        <w:tab/>
        <w:t>if the "</w:t>
      </w:r>
      <w:proofErr w:type="spellStart"/>
      <w:r>
        <w:rPr>
          <w:lang w:eastAsia="x-none"/>
        </w:rPr>
        <w:t>AMInfluence</w:t>
      </w:r>
      <w:proofErr w:type="spellEnd"/>
      <w:r>
        <w:rPr>
          <w:lang w:eastAsia="x-none"/>
        </w:rPr>
        <w:t>" feature is supported, the PCF for the UE callback URI and, if received, SBA binding information within the "</w:t>
      </w:r>
      <w:proofErr w:type="spellStart"/>
      <w:r>
        <w:rPr>
          <w:lang w:eastAsia="x-none"/>
        </w:rPr>
        <w:t>pcfUeInfo</w:t>
      </w:r>
      <w:proofErr w:type="spellEnd"/>
      <w:r>
        <w:rPr>
          <w:lang w:eastAsia="x-none"/>
        </w:rPr>
        <w:t>" attribute;</w:t>
      </w:r>
    </w:p>
    <w:p w14:paraId="41A46FFA" w14:textId="77777777" w:rsidR="00F668A2" w:rsidRDefault="00F668A2" w:rsidP="00F668A2">
      <w:pPr>
        <w:ind w:left="568" w:hanging="284"/>
        <w:rPr>
          <w:lang w:eastAsia="x-none"/>
        </w:rPr>
      </w:pPr>
      <w:r>
        <w:rPr>
          <w:lang w:eastAsia="x-none"/>
        </w:rPr>
        <w:t>-</w:t>
      </w:r>
      <w:r>
        <w:rPr>
          <w:lang w:eastAsia="x-none"/>
        </w:rPr>
        <w:tab/>
        <w:t>serving network function identifier within the "</w:t>
      </w:r>
      <w:proofErr w:type="spellStart"/>
      <w:r>
        <w:rPr>
          <w:lang w:eastAsia="x-none"/>
        </w:rPr>
        <w:t>servNfId</w:t>
      </w:r>
      <w:proofErr w:type="spellEnd"/>
      <w:r>
        <w:rPr>
          <w:lang w:eastAsia="x-none"/>
        </w:rPr>
        <w:t>" attribute;</w:t>
      </w:r>
    </w:p>
    <w:p w14:paraId="5C689EB7" w14:textId="77777777" w:rsidR="00F668A2" w:rsidRDefault="00F668A2" w:rsidP="00F668A2">
      <w:pPr>
        <w:ind w:left="568" w:hanging="284"/>
        <w:rPr>
          <w:lang w:eastAsia="x-none"/>
        </w:rPr>
      </w:pPr>
      <w:r>
        <w:rPr>
          <w:lang w:eastAsia="x-none"/>
        </w:rPr>
        <w:t>-</w:t>
      </w:r>
      <w:r>
        <w:rPr>
          <w:lang w:eastAsia="x-none"/>
        </w:rPr>
        <w:tab/>
        <w:t>identifier of the serving network within the "</w:t>
      </w:r>
      <w:proofErr w:type="spellStart"/>
      <w:r>
        <w:rPr>
          <w:lang w:eastAsia="x-none"/>
        </w:rPr>
        <w:t>servingNetwork</w:t>
      </w:r>
      <w:proofErr w:type="spellEnd"/>
      <w:r>
        <w:rPr>
          <w:lang w:eastAsia="x-none"/>
        </w:rPr>
        <w:t xml:space="preserve">" attribute; </w:t>
      </w:r>
    </w:p>
    <w:p w14:paraId="349DB011" w14:textId="77777777" w:rsidR="00F668A2" w:rsidRDefault="00F668A2" w:rsidP="00F668A2">
      <w:pPr>
        <w:ind w:left="568" w:hanging="284"/>
        <w:rPr>
          <w:lang w:eastAsia="x-none"/>
        </w:rPr>
      </w:pPr>
      <w:r>
        <w:rPr>
          <w:lang w:eastAsia="x-none"/>
        </w:rPr>
        <w:t>-</w:t>
      </w:r>
      <w:r>
        <w:rPr>
          <w:lang w:eastAsia="x-none"/>
        </w:rPr>
        <w:tab/>
        <w:t>when the "</w:t>
      </w:r>
      <w:proofErr w:type="spellStart"/>
      <w:r>
        <w:rPr>
          <w:lang w:eastAsia="x-none"/>
        </w:rPr>
        <w:t>URSPEnforcement</w:t>
      </w:r>
      <w:proofErr w:type="spellEnd"/>
      <w:r>
        <w:rPr>
          <w:lang w:eastAsia="x-none"/>
        </w:rPr>
        <w:t>" feature is supported, the URSP rule enforcement information provided by the UE within the "</w:t>
      </w:r>
      <w:proofErr w:type="spellStart"/>
      <w:r>
        <w:rPr>
          <w:lang w:eastAsia="x-none"/>
        </w:rPr>
        <w:t>urspEnfInfo</w:t>
      </w:r>
      <w:proofErr w:type="spellEnd"/>
      <w:r>
        <w:rPr>
          <w:lang w:eastAsia="x-none"/>
        </w:rPr>
        <w:t>" attribute. In this case, the NF service consumer shall also include, if they were not previously provided, the SSC mode within the "</w:t>
      </w:r>
      <w:proofErr w:type="spellStart"/>
      <w:r>
        <w:rPr>
          <w:lang w:eastAsia="x-none"/>
        </w:rPr>
        <w:t>sscMode</w:t>
      </w:r>
      <w:proofErr w:type="spellEnd"/>
      <w:r>
        <w:rPr>
          <w:lang w:eastAsia="x-none"/>
        </w:rPr>
        <w:t>" attribute, the UE requested DNN (if available and different from the selected DNN) within the "</w:t>
      </w:r>
      <w:proofErr w:type="spellStart"/>
      <w:r>
        <w:rPr>
          <w:lang w:eastAsia="x-none"/>
        </w:rPr>
        <w:t>ueReqDnn</w:t>
      </w:r>
      <w:proofErr w:type="spellEnd"/>
      <w:r>
        <w:rPr>
          <w:lang w:eastAsia="x-none"/>
        </w:rPr>
        <w:t>" attribute, and/or if the PDU session is redundant, the RSN and the PDU session pair ID within the "</w:t>
      </w:r>
      <w:proofErr w:type="spellStart"/>
      <w:r>
        <w:rPr>
          <w:lang w:eastAsia="x-none"/>
        </w:rPr>
        <w:t>redundantPduSessionInfo</w:t>
      </w:r>
      <w:proofErr w:type="spellEnd"/>
      <w:r>
        <w:rPr>
          <w:lang w:eastAsia="x-none"/>
        </w:rPr>
        <w:t>" attribute. The NF service consumer shall also provide the "</w:t>
      </w:r>
      <w:proofErr w:type="spellStart"/>
      <w:r>
        <w:rPr>
          <w:lang w:eastAsia="x-none"/>
        </w:rPr>
        <w:t>accessType</w:t>
      </w:r>
      <w:proofErr w:type="spellEnd"/>
      <w:r>
        <w:rPr>
          <w:lang w:eastAsia="x-none"/>
        </w:rPr>
        <w:t xml:space="preserve">" attribute, if changed compared to the latest reported value; </w:t>
      </w:r>
    </w:p>
    <w:p w14:paraId="207850FF" w14:textId="77777777" w:rsidR="00F668A2" w:rsidRDefault="00F668A2" w:rsidP="00F668A2">
      <w:pPr>
        <w:ind w:left="568" w:hanging="284"/>
        <w:rPr>
          <w:lang w:eastAsia="x-none"/>
        </w:rPr>
      </w:pPr>
      <w:r>
        <w:rPr>
          <w:lang w:eastAsia="x-none"/>
        </w:rPr>
        <w:t>-</w:t>
      </w:r>
      <w:r>
        <w:rPr>
          <w:lang w:eastAsia="x-none"/>
        </w:rPr>
        <w:tab/>
        <w:t>if the "</w:t>
      </w:r>
      <w:proofErr w:type="spellStart"/>
      <w:r>
        <w:rPr>
          <w:lang w:eastAsia="x-none"/>
        </w:rPr>
        <w:t>EnTSCAC</w:t>
      </w:r>
      <w:proofErr w:type="spellEnd"/>
      <w:r>
        <w:rPr>
          <w:lang w:eastAsia="x-none"/>
        </w:rPr>
        <w:t>" feature is supported, the BAT offset and the optionally adjusted periodicity within the "</w:t>
      </w:r>
      <w:proofErr w:type="spellStart"/>
      <w:r>
        <w:rPr>
          <w:lang w:eastAsia="x-none"/>
        </w:rPr>
        <w:t>batOffsetInfo</w:t>
      </w:r>
      <w:proofErr w:type="spellEnd"/>
      <w:r>
        <w:rPr>
          <w:lang w:eastAsia="x-none"/>
        </w:rPr>
        <w:t>" attribute;</w:t>
      </w:r>
    </w:p>
    <w:p w14:paraId="42C811CA" w14:textId="77777777" w:rsidR="00F668A2" w:rsidRDefault="00F668A2" w:rsidP="00F668A2">
      <w:pPr>
        <w:ind w:left="568" w:hanging="284"/>
        <w:rPr>
          <w:lang w:eastAsia="x-none"/>
        </w:rPr>
      </w:pPr>
      <w:r>
        <w:rPr>
          <w:lang w:eastAsia="x-none"/>
        </w:rPr>
        <w:t>-</w:t>
      </w:r>
      <w:r>
        <w:rPr>
          <w:lang w:eastAsia="x-none"/>
        </w:rPr>
        <w:tab/>
        <w:t>when the "</w:t>
      </w:r>
      <w:proofErr w:type="spellStart"/>
      <w:r>
        <w:rPr>
          <w:lang w:eastAsia="zh-CN"/>
        </w:rPr>
        <w:t>EneNA</w:t>
      </w:r>
      <w:proofErr w:type="spellEnd"/>
      <w:r>
        <w:rPr>
          <w:lang w:eastAsia="x-none"/>
        </w:rPr>
        <w:t>" feature is supported, the list of NWDAF instance IDs used for the PDU Session within the "</w:t>
      </w:r>
      <w:proofErr w:type="spellStart"/>
      <w:r>
        <w:rPr>
          <w:lang w:eastAsia="zh-CN"/>
        </w:rPr>
        <w:t>nwdafInstanceId</w:t>
      </w:r>
      <w:proofErr w:type="spellEnd"/>
      <w:r>
        <w:rPr>
          <w:lang w:eastAsia="x-none"/>
        </w:rPr>
        <w:t>" and their associated Analytic ID(s) within "</w:t>
      </w:r>
      <w:proofErr w:type="spellStart"/>
      <w:r>
        <w:rPr>
          <w:lang w:eastAsia="x-none"/>
        </w:rPr>
        <w:t>nwdafEvents</w:t>
      </w:r>
      <w:proofErr w:type="spellEnd"/>
      <w:r>
        <w:rPr>
          <w:lang w:eastAsia="x-none"/>
        </w:rPr>
        <w:t>" updated with the new values included within the "</w:t>
      </w:r>
      <w:proofErr w:type="spellStart"/>
      <w:r>
        <w:rPr>
          <w:lang w:eastAsia="zh-CN"/>
        </w:rPr>
        <w:t>nwdafDatas</w:t>
      </w:r>
      <w:proofErr w:type="spellEnd"/>
      <w:r>
        <w:rPr>
          <w:lang w:eastAsia="x-none"/>
        </w:rPr>
        <w:t>" attribute;</w:t>
      </w:r>
    </w:p>
    <w:p w14:paraId="105F5358" w14:textId="77777777" w:rsidR="00F668A2" w:rsidRDefault="00F668A2" w:rsidP="00F668A2">
      <w:pPr>
        <w:keepLines/>
        <w:ind w:left="1135" w:hanging="851"/>
      </w:pPr>
      <w:r>
        <w:t>NOTE 4:</w:t>
      </w:r>
      <w:r>
        <w:tab/>
        <w:t>The NF service consumer provides the complete updated list of NWDAF instance IDs and associated Analytic ID(s) used for the PDU session. If all NWDAF data is deleted an empty list is included.</w:t>
      </w:r>
    </w:p>
    <w:p w14:paraId="340D0C18" w14:textId="77777777" w:rsidR="00F668A2" w:rsidRDefault="00F668A2" w:rsidP="00F668A2">
      <w:pPr>
        <w:ind w:left="568" w:hanging="284"/>
        <w:rPr>
          <w:lang w:eastAsia="x-none"/>
        </w:rPr>
      </w:pPr>
      <w:r>
        <w:rPr>
          <w:lang w:eastAsia="x-none"/>
        </w:rPr>
        <w:t>-</w:t>
      </w:r>
      <w:r>
        <w:rPr>
          <w:lang w:eastAsia="x-none"/>
        </w:rPr>
        <w:tab/>
      </w:r>
      <w:r>
        <w:rPr>
          <w:lang w:eastAsia="zh-CN"/>
        </w:rPr>
        <w:t>f</w:t>
      </w:r>
      <w:r>
        <w:rPr>
          <w:lang w:eastAsia="x-none"/>
        </w:rPr>
        <w:t xml:space="preserve">or HR-SBO scenario, </w:t>
      </w:r>
      <w:r>
        <w:rPr>
          <w:lang w:eastAsia="zh-CN"/>
        </w:rPr>
        <w:t xml:space="preserve">if </w:t>
      </w:r>
      <w:r>
        <w:rPr>
          <w:lang w:eastAsia="x-none"/>
        </w:rPr>
        <w:t>the "HR-SBO" feature is supported, the H-SMF may include the HR-SBO support indication within the "</w:t>
      </w:r>
      <w:proofErr w:type="spellStart"/>
      <w:r>
        <w:rPr>
          <w:lang w:eastAsia="x-none"/>
        </w:rPr>
        <w:t>hrsboInd</w:t>
      </w:r>
      <w:proofErr w:type="spellEnd"/>
      <w:r>
        <w:rPr>
          <w:lang w:eastAsia="x-none"/>
        </w:rPr>
        <w:t>" attribute; and</w:t>
      </w:r>
    </w:p>
    <w:p w14:paraId="7395C63D" w14:textId="77777777" w:rsidR="00F668A2" w:rsidRDefault="00F668A2" w:rsidP="00F668A2">
      <w:pPr>
        <w:ind w:left="568" w:hanging="284"/>
        <w:rPr>
          <w:lang w:eastAsia="x-none"/>
        </w:rPr>
      </w:pPr>
      <w:r>
        <w:rPr>
          <w:lang w:eastAsia="x-none"/>
        </w:rPr>
        <w:t>-</w:t>
      </w:r>
      <w:r>
        <w:rPr>
          <w:lang w:eastAsia="x-none"/>
        </w:rPr>
        <w:tab/>
        <w:t>when the "</w:t>
      </w:r>
      <w:proofErr w:type="spellStart"/>
      <w:r>
        <w:rPr>
          <w:lang w:eastAsia="x-none"/>
        </w:rPr>
        <w:t>NetSliceRepl</w:t>
      </w:r>
      <w:proofErr w:type="spellEnd"/>
      <w:r>
        <w:rPr>
          <w:lang w:eastAsia="x-none"/>
        </w:rPr>
        <w:t>" feature is supported:</w:t>
      </w:r>
    </w:p>
    <w:p w14:paraId="53E303FA" w14:textId="77777777" w:rsidR="00F668A2" w:rsidRDefault="00F668A2" w:rsidP="00F668A2">
      <w:pPr>
        <w:ind w:left="851" w:hanging="284"/>
      </w:pPr>
      <w:r>
        <w:t>-</w:t>
      </w:r>
      <w:r>
        <w:tab/>
        <w:t>if the NF service consumer reports a change from the initial S-NSSAI of the PDU Session to the Alternative S-NSSAI, the corresponding trigger and the Alternative S-NSSAI for the PDU Session within the "</w:t>
      </w:r>
      <w:proofErr w:type="spellStart"/>
      <w:r>
        <w:t>altsliceInfo</w:t>
      </w:r>
      <w:proofErr w:type="spellEnd"/>
      <w:r>
        <w:t>" attribute; and</w:t>
      </w:r>
    </w:p>
    <w:p w14:paraId="471C645D" w14:textId="77777777" w:rsidR="00F668A2" w:rsidRDefault="00F668A2" w:rsidP="00F668A2">
      <w:pPr>
        <w:ind w:left="851" w:hanging="284"/>
      </w:pPr>
      <w:r>
        <w:t>-</w:t>
      </w:r>
      <w:r>
        <w:tab/>
        <w:t>if the NF service consumer reports a change back from the Alternative S-NSSAI to the initial S-NSSAI of the PDU Session, only the corresponding trigger with no additional information.</w:t>
      </w:r>
    </w:p>
    <w:p w14:paraId="274315C2" w14:textId="77777777" w:rsidR="00F668A2" w:rsidRDefault="00F668A2" w:rsidP="00F668A2">
      <w:r>
        <w:t>The NF service consumer may include in "</w:t>
      </w:r>
      <w:proofErr w:type="spellStart"/>
      <w:r>
        <w:t>SmPolicyUpdateContextData</w:t>
      </w:r>
      <w:proofErr w:type="spellEnd"/>
      <w:r>
        <w:t>" data structure the IPv4 address domain identity within the "</w:t>
      </w:r>
      <w:proofErr w:type="spellStart"/>
      <w:r>
        <w:t>ipDomain</w:t>
      </w:r>
      <w:proofErr w:type="spellEnd"/>
      <w:r>
        <w:t>" attribute.</w:t>
      </w:r>
    </w:p>
    <w:p w14:paraId="53A68260" w14:textId="77777777" w:rsidR="00F668A2" w:rsidRDefault="00F668A2" w:rsidP="00F668A2">
      <w:r>
        <w:t xml:space="preserve">In case of a successful update, "200 OK" response shall be returned. The PCF shall include in the "200 OK" response the representation of the updated policies within the </w:t>
      </w:r>
      <w:proofErr w:type="spellStart"/>
      <w:r>
        <w:t>SmPolicyDecision</w:t>
      </w:r>
      <w:proofErr w:type="spellEnd"/>
      <w:r>
        <w:t xml:space="preserve"> data structure. Detailed procedures related to the provisioning and enforcement of the policy decisions within the </w:t>
      </w:r>
      <w:proofErr w:type="spellStart"/>
      <w:r>
        <w:t>SmPolicyDecision</w:t>
      </w:r>
      <w:proofErr w:type="spellEnd"/>
      <w:r>
        <w:t xml:space="preserve"> data structure are contained in clause 4.2.6.</w:t>
      </w:r>
    </w:p>
    <w:p w14:paraId="35E480FB" w14:textId="77777777" w:rsidR="00F668A2" w:rsidRDefault="00F668A2" w:rsidP="00F668A2">
      <w:pPr>
        <w:keepLines/>
        <w:ind w:left="1135" w:hanging="851"/>
        <w:rPr>
          <w:lang w:eastAsia="x-none"/>
        </w:rPr>
      </w:pPr>
      <w:r>
        <w:rPr>
          <w:lang w:eastAsia="x-none"/>
        </w:rPr>
        <w:t>NOTE 5:</w:t>
      </w:r>
      <w:r>
        <w:rPr>
          <w:lang w:eastAsia="x-none"/>
        </w:rPr>
        <w:tab/>
        <w:t xml:space="preserve">An empty </w:t>
      </w:r>
      <w:proofErr w:type="spellStart"/>
      <w:r>
        <w:rPr>
          <w:lang w:eastAsia="x-none"/>
        </w:rPr>
        <w:t>SmPolicyDecision</w:t>
      </w:r>
      <w:proofErr w:type="spellEnd"/>
      <w:r>
        <w:rPr>
          <w:lang w:eastAsia="x-none"/>
        </w:rPr>
        <w:t xml:space="preserve"> data structure is included in the "200 OK" response when the PCF decides not to update policies.</w:t>
      </w:r>
    </w:p>
    <w:p w14:paraId="1A34EA70" w14:textId="77777777" w:rsidR="00F668A2" w:rsidRDefault="00F668A2" w:rsidP="00F668A2">
      <w:r>
        <w:t>If the PCF received a new list of NWDAF instance IDs used for the PDU Session in "</w:t>
      </w:r>
      <w:proofErr w:type="spellStart"/>
      <w:r>
        <w:rPr>
          <w:lang w:eastAsia="zh-CN"/>
        </w:rPr>
        <w:t>nwdafInstanceId</w:t>
      </w:r>
      <w:proofErr w:type="spellEnd"/>
      <w:r>
        <w:t>" attribute and their associated Analytic IDs in "</w:t>
      </w:r>
      <w:proofErr w:type="spellStart"/>
      <w:r>
        <w:t>nwdafEvents</w:t>
      </w:r>
      <w:proofErr w:type="spellEnd"/>
      <w:r>
        <w:t>" attribute included within the "</w:t>
      </w:r>
      <w:proofErr w:type="spellStart"/>
      <w:r>
        <w:rPr>
          <w:lang w:eastAsia="zh-CN"/>
        </w:rPr>
        <w:t>nwdafDatas</w:t>
      </w:r>
      <w:proofErr w:type="spellEnd"/>
      <w:r>
        <w:t xml:space="preserve">" attribute the PCF may select those NWDAF instances based on this new list as described in </w:t>
      </w:r>
      <w:r>
        <w:rPr>
          <w:lang w:eastAsia="zh-CN"/>
        </w:rPr>
        <w:t>3GPP TS 29.513 [7]</w:t>
      </w:r>
      <w:r>
        <w:t>.</w:t>
      </w:r>
    </w:p>
    <w:p w14:paraId="7B128893" w14:textId="5563E574" w:rsidR="00F668A2" w:rsidRDefault="00F668A2" w:rsidP="00F668A2">
      <w:r>
        <w:rPr>
          <w:lang w:eastAsia="zh-CN"/>
        </w:rPr>
        <w:t xml:space="preserve">If </w:t>
      </w:r>
      <w:r>
        <w:t>the "HR-SBO" feature is supported and if the PCF received information related to the HR-SBO support, the PCF may provide the "</w:t>
      </w:r>
      <w:proofErr w:type="spellStart"/>
      <w:r>
        <w:rPr>
          <w:lang w:eastAsia="zh-CN"/>
        </w:rPr>
        <w:t>vplmnOffload</w:t>
      </w:r>
      <w:proofErr w:type="spellEnd"/>
      <w:r>
        <w:t xml:space="preserve">" </w:t>
      </w:r>
      <w:ins w:id="81" w:author="Ericsson User 2" w:date="2024-05-27T10:38:00Z">
        <w:r w:rsidR="00211D2A">
          <w:t>and/or "</w:t>
        </w:r>
        <w:proofErr w:type="spellStart"/>
        <w:r w:rsidR="00211D2A">
          <w:rPr>
            <w:lang w:eastAsia="zh-CN"/>
          </w:rPr>
          <w:t>vplmnDlAmbr</w:t>
        </w:r>
        <w:proofErr w:type="spellEnd"/>
        <w:r w:rsidR="00211D2A">
          <w:t>"</w:t>
        </w:r>
        <w:r w:rsidR="00211D2A">
          <w:t xml:space="preserve"> </w:t>
        </w:r>
      </w:ins>
      <w:r>
        <w:t>attribute</w:t>
      </w:r>
      <w:ins w:id="82" w:author="Ericsson User 2" w:date="2024-05-27T10:39:00Z">
        <w:r w:rsidR="00392ABA">
          <w:t>(s)</w:t>
        </w:r>
      </w:ins>
      <w:r w:rsidR="00211D2A">
        <w:t xml:space="preserve"> </w:t>
      </w:r>
      <w:r>
        <w:t xml:space="preserve"> indicating the new/updated/removed Specific Offloading Policy for the VPLMN </w:t>
      </w:r>
      <w:ins w:id="83" w:author="Nokia" w:date="2024-04-30T10:14:00Z">
        <w:r>
          <w:t xml:space="preserve"> </w:t>
        </w:r>
      </w:ins>
      <w:r>
        <w:t>as described in clause 4.2.4.32.</w:t>
      </w:r>
    </w:p>
    <w:p w14:paraId="110E70F5" w14:textId="77777777" w:rsidR="00F668A2" w:rsidRDefault="00F668A2" w:rsidP="00F668A2">
      <w:r>
        <w:t>If errors occur when processing the HTTP POST request, the PCF shall send an HTTP error response as specified in clause 5.7.</w:t>
      </w:r>
    </w:p>
    <w:p w14:paraId="72101CBA" w14:textId="77777777" w:rsidR="00F668A2" w:rsidRDefault="00F668A2" w:rsidP="00F668A2">
      <w:r>
        <w:lastRenderedPageBreak/>
        <w:t xml:space="preserve">If the feature "ES3XX" is supported, and the PCF determines the received HTTP </w:t>
      </w:r>
      <w:r>
        <w:rPr>
          <w:lang w:eastAsia="zh-CN"/>
        </w:rPr>
        <w:t>POST</w:t>
      </w:r>
      <w:r>
        <w:t xml:space="preserve"> request needs to be redirected, the PCF shall send an HTTP redirect response as specified in clause </w:t>
      </w:r>
      <w:r>
        <w:rPr>
          <w:lang w:eastAsia="zh-CN"/>
        </w:rPr>
        <w:t xml:space="preserve">6.10.9 of </w:t>
      </w:r>
      <w:r>
        <w:rPr>
          <w:lang w:val="en-US"/>
        </w:rPr>
        <w:t>3GPP TS 29.500 [4]</w:t>
      </w:r>
      <w:r>
        <w:t>.</w:t>
      </w:r>
    </w:p>
    <w:p w14:paraId="6F2AEE79" w14:textId="77777777" w:rsidR="00F668A2" w:rsidRDefault="00F668A2" w:rsidP="00F668A2">
      <w:r>
        <w:t xml:space="preserve">If the PCF is, due to incomplete, erroneous or missing information (e.g. QoS, RAT type, subscriber information) not able to provision a policy decision as response to the request for PCC rules by the NF service consumer, the PCF may reject the request and include in an HTTP </w:t>
      </w:r>
      <w:r>
        <w:rPr>
          <w:lang w:eastAsia="x-none"/>
        </w:rPr>
        <w:t xml:space="preserve">"400 Bad Request " </w:t>
      </w:r>
      <w:r>
        <w:t xml:space="preserve">response message the </w:t>
      </w:r>
      <w:r>
        <w:rPr>
          <w:lang w:eastAsia="x-none"/>
        </w:rPr>
        <w:t xml:space="preserve">"cause" attribute of the </w:t>
      </w:r>
      <w:proofErr w:type="spellStart"/>
      <w:r>
        <w:rPr>
          <w:lang w:eastAsia="x-none"/>
        </w:rPr>
        <w:t>ProblemDetails</w:t>
      </w:r>
      <w:proofErr w:type="spellEnd"/>
      <w:r>
        <w:rPr>
          <w:lang w:eastAsia="x-none"/>
        </w:rPr>
        <w:t xml:space="preserve"> data structure set to "ERROR_</w:t>
      </w:r>
      <w:r>
        <w:t>INITIAL_PARAMETERS".</w:t>
      </w:r>
    </w:p>
    <w:p w14:paraId="5D0B8F2B" w14:textId="77777777" w:rsidR="00F668A2" w:rsidRDefault="00F668A2" w:rsidP="00F668A2">
      <w:r>
        <w:t xml:space="preserve">If the PCF receives the set of session information which is sent in the message originated due to a trigger being met is incoherent with the previous set of session information for the same session (E.g. trigger met was RAT changed, and the RAT notified is the same as before), the PCF may reject the request and include in an HTTP </w:t>
      </w:r>
      <w:r>
        <w:rPr>
          <w:lang w:eastAsia="x-none"/>
        </w:rPr>
        <w:t xml:space="preserve">"400 Bad Request" </w:t>
      </w:r>
      <w:r>
        <w:t xml:space="preserve">response message the </w:t>
      </w:r>
      <w:r>
        <w:rPr>
          <w:lang w:eastAsia="x-none"/>
        </w:rPr>
        <w:t xml:space="preserve">"cause" attribute of the </w:t>
      </w:r>
      <w:proofErr w:type="spellStart"/>
      <w:r>
        <w:rPr>
          <w:lang w:eastAsia="x-none"/>
        </w:rPr>
        <w:t>ProblemDetails</w:t>
      </w:r>
      <w:proofErr w:type="spellEnd"/>
      <w:r>
        <w:rPr>
          <w:lang w:eastAsia="x-none"/>
        </w:rPr>
        <w:t xml:space="preserve"> data structure set to "</w:t>
      </w:r>
      <w:r>
        <w:t>ERROR_TRIGGER_EVENT</w:t>
      </w:r>
      <w:r>
        <w:rPr>
          <w:lang w:eastAsia="x-none"/>
        </w:rPr>
        <w:t>"</w:t>
      </w:r>
      <w:r>
        <w:t>.</w:t>
      </w:r>
    </w:p>
    <w:p w14:paraId="1F803E2A" w14:textId="77777777" w:rsidR="00F668A2" w:rsidRDefault="00F668A2" w:rsidP="00F668A2">
      <w:pPr>
        <w:rPr>
          <w:rFonts w:eastAsia="Batang"/>
        </w:rPr>
      </w:pPr>
      <w:r>
        <w:t xml:space="preserve">If the PCF detects that the packet filters in the request for new PCC rules received from the NF service consumer is covered by the packet filters of outstanding PCC rules that the PCF is provisioning to the NF service consumer, the PCF may reject the request and include in an HTTP </w:t>
      </w:r>
      <w:r>
        <w:rPr>
          <w:lang w:eastAsia="x-none"/>
        </w:rPr>
        <w:t xml:space="preserve">"403 Forbidden" </w:t>
      </w:r>
      <w:r>
        <w:t xml:space="preserve">response message the </w:t>
      </w:r>
      <w:r>
        <w:rPr>
          <w:lang w:eastAsia="x-none"/>
        </w:rPr>
        <w:t xml:space="preserve">"cause" attribute of the </w:t>
      </w:r>
      <w:proofErr w:type="spellStart"/>
      <w:r>
        <w:rPr>
          <w:lang w:eastAsia="x-none"/>
        </w:rPr>
        <w:t>ProblemDetails</w:t>
      </w:r>
      <w:proofErr w:type="spellEnd"/>
      <w:r>
        <w:rPr>
          <w:lang w:eastAsia="x-none"/>
        </w:rPr>
        <w:t xml:space="preserve"> data structure set to "</w:t>
      </w:r>
      <w:r>
        <w:t>ERROR_CONFLICTING_REQUEST".</w:t>
      </w:r>
    </w:p>
    <w:p w14:paraId="15DD870F" w14:textId="77777777" w:rsidR="00F668A2" w:rsidRDefault="00F668A2" w:rsidP="00F668A2">
      <w:pPr>
        <w:rPr>
          <w:rFonts w:eastAsia="Batang"/>
          <w:lang w:eastAsia="ko-KR"/>
        </w:rPr>
      </w:pPr>
      <w:r>
        <w:t xml:space="preserve">If the PCF does not accept one or more of the traffic mapping filters provided by the NF service consumer in an HTTP POST request (e.g. because the PCF does not allow the UE to request enhanced QoS for services not known to the PCF), the PCF shall reject the request and include in an HTTP </w:t>
      </w:r>
      <w:r>
        <w:rPr>
          <w:lang w:eastAsia="x-none"/>
        </w:rPr>
        <w:t xml:space="preserve">"403 Forbidden" </w:t>
      </w:r>
      <w:r>
        <w:t xml:space="preserve">response message the </w:t>
      </w:r>
      <w:r>
        <w:rPr>
          <w:lang w:eastAsia="x-none"/>
        </w:rPr>
        <w:t xml:space="preserve">"cause" attribute of the </w:t>
      </w:r>
      <w:proofErr w:type="spellStart"/>
      <w:r>
        <w:rPr>
          <w:lang w:eastAsia="x-none"/>
        </w:rPr>
        <w:t>ProblemDetails</w:t>
      </w:r>
      <w:proofErr w:type="spellEnd"/>
      <w:r>
        <w:rPr>
          <w:lang w:eastAsia="x-none"/>
        </w:rPr>
        <w:t xml:space="preserve"> data structure set to "</w:t>
      </w:r>
      <w:r>
        <w:t>ERROR_TRAFFIC_MAPPING_INFO_REJECTED".</w:t>
      </w:r>
    </w:p>
    <w:p w14:paraId="6E930DF5" w14:textId="77777777" w:rsidR="00F668A2" w:rsidRDefault="00F668A2" w:rsidP="00F668A2">
      <w:r>
        <w:t>If the NF service consumer receives HTTP response with these codes, the NF service consumer shall reject the PDU session modification that initiated the HTTP Request.</w:t>
      </w:r>
    </w:p>
    <w:p w14:paraId="1A8B6319" w14:textId="77777777" w:rsidR="00F668A2" w:rsidRDefault="00F668A2" w:rsidP="00F668A2">
      <w:r>
        <w:t>The PCF shall not combine a rejection with provisioning of PCC rule operations in the same HTTP response message.</w:t>
      </w:r>
    </w:p>
    <w:p w14:paraId="77672BA1" w14:textId="4C14CF42" w:rsidR="00DF0E14" w:rsidRPr="00BB614A" w:rsidRDefault="00BB614A" w:rsidP="00BB614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w:t>
      </w:r>
      <w:r>
        <w:rPr>
          <w:rFonts w:ascii="Arial" w:hAnsi="Arial" w:cs="Arial"/>
          <w:color w:val="0000FF"/>
          <w:sz w:val="28"/>
          <w:szCs w:val="28"/>
          <w:lang w:val="en-US"/>
        </w:rPr>
        <w:t>Fourth</w:t>
      </w:r>
      <w:r w:rsidRPr="006B5418">
        <w:rPr>
          <w:rFonts w:ascii="Arial" w:hAnsi="Arial" w:cs="Arial"/>
          <w:color w:val="0000FF"/>
          <w:sz w:val="28"/>
          <w:szCs w:val="28"/>
          <w:lang w:val="en-US"/>
        </w:rPr>
        <w:t xml:space="preserve"> Change * * * *</w:t>
      </w:r>
    </w:p>
    <w:p w14:paraId="00096D5B" w14:textId="57551DDA" w:rsidR="00155494" w:rsidRPr="003107D3" w:rsidRDefault="00155494" w:rsidP="00155494">
      <w:pPr>
        <w:pStyle w:val="Heading3"/>
      </w:pPr>
      <w:r w:rsidRPr="003107D3">
        <w:t>5.6.1</w:t>
      </w:r>
      <w:r w:rsidRPr="003107D3">
        <w:tab/>
        <w:t>General</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04B4DDC8" w14:textId="77777777" w:rsidR="00155494" w:rsidRPr="003107D3" w:rsidRDefault="00155494" w:rsidP="00155494">
      <w:r w:rsidRPr="003107D3">
        <w:t xml:space="preserve">This </w:t>
      </w:r>
      <w:r>
        <w:t>clause</w:t>
      </w:r>
      <w:r w:rsidRPr="003107D3">
        <w:t xml:space="preserve"> specifies the application data model supported by the API.</w:t>
      </w:r>
    </w:p>
    <w:p w14:paraId="29ACEB18" w14:textId="77777777" w:rsidR="00155494" w:rsidRPr="003107D3" w:rsidRDefault="00155494" w:rsidP="00155494">
      <w:r w:rsidRPr="003107D3">
        <w:t xml:space="preserve">The </w:t>
      </w:r>
      <w:proofErr w:type="spellStart"/>
      <w:r w:rsidRPr="003107D3">
        <w:t>Npcf_SMPolicyControl</w:t>
      </w:r>
      <w:proofErr w:type="spellEnd"/>
      <w:r w:rsidRPr="003107D3">
        <w:t xml:space="preserve"> API allows the NF service consumer to retrieve the session management related policy from the PCF as defined in 3GPP TS 23.503 [6].</w:t>
      </w:r>
    </w:p>
    <w:p w14:paraId="69C3CA02" w14:textId="77777777" w:rsidR="00155494" w:rsidRPr="003107D3" w:rsidRDefault="00155494" w:rsidP="00155494">
      <w:r w:rsidRPr="003107D3">
        <w:t xml:space="preserve">Table 5.6.1-1 specifies the data types defined for the </w:t>
      </w:r>
      <w:proofErr w:type="spellStart"/>
      <w:r w:rsidRPr="003107D3">
        <w:t>Npcf_SMPolicyControl</w:t>
      </w:r>
      <w:proofErr w:type="spellEnd"/>
      <w:r w:rsidRPr="003107D3">
        <w:t xml:space="preserve"> service based interface protocol.</w:t>
      </w:r>
    </w:p>
    <w:p w14:paraId="172991A2" w14:textId="77777777" w:rsidR="00155494" w:rsidRPr="003107D3" w:rsidRDefault="00155494" w:rsidP="00155494">
      <w:pPr>
        <w:pStyle w:val="TH"/>
      </w:pPr>
      <w:r w:rsidRPr="003107D3">
        <w:lastRenderedPageBreak/>
        <w:t>Table</w:t>
      </w:r>
      <w:r>
        <w:t> </w:t>
      </w:r>
      <w:r w:rsidRPr="003107D3">
        <w:t xml:space="preserve">5.6.1-1: </w:t>
      </w:r>
      <w:proofErr w:type="spellStart"/>
      <w:r w:rsidRPr="003107D3">
        <w:t>Npcf_SMPolicyControl</w:t>
      </w:r>
      <w:proofErr w:type="spellEnd"/>
      <w:r w:rsidRPr="003107D3">
        <w:t xml:space="preserve"> specific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555"/>
        <w:gridCol w:w="1559"/>
        <w:gridCol w:w="4146"/>
        <w:gridCol w:w="1387"/>
      </w:tblGrid>
      <w:tr w:rsidR="00155494" w:rsidRPr="003107D3" w14:paraId="2AFD7EED" w14:textId="77777777" w:rsidTr="00C4293E">
        <w:trPr>
          <w:cantSplit/>
          <w:jc w:val="center"/>
        </w:trPr>
        <w:tc>
          <w:tcPr>
            <w:tcW w:w="2555" w:type="dxa"/>
            <w:shd w:val="clear" w:color="auto" w:fill="C0C0C0"/>
            <w:hideMark/>
          </w:tcPr>
          <w:p w14:paraId="30C4C4B3" w14:textId="77777777" w:rsidR="00155494" w:rsidRPr="003107D3" w:rsidRDefault="00155494" w:rsidP="00C4293E">
            <w:pPr>
              <w:pStyle w:val="TAH"/>
            </w:pPr>
            <w:r w:rsidRPr="003107D3">
              <w:lastRenderedPageBreak/>
              <w:t>Data type</w:t>
            </w:r>
          </w:p>
        </w:tc>
        <w:tc>
          <w:tcPr>
            <w:tcW w:w="1559" w:type="dxa"/>
            <w:shd w:val="clear" w:color="auto" w:fill="C0C0C0"/>
            <w:hideMark/>
          </w:tcPr>
          <w:p w14:paraId="07BAE07F" w14:textId="77777777" w:rsidR="00155494" w:rsidRPr="003107D3" w:rsidRDefault="00155494" w:rsidP="00C4293E">
            <w:pPr>
              <w:pStyle w:val="TAH"/>
            </w:pPr>
            <w:r w:rsidRPr="003107D3">
              <w:t>Section defined</w:t>
            </w:r>
          </w:p>
        </w:tc>
        <w:tc>
          <w:tcPr>
            <w:tcW w:w="4146" w:type="dxa"/>
            <w:shd w:val="clear" w:color="auto" w:fill="C0C0C0"/>
            <w:hideMark/>
          </w:tcPr>
          <w:p w14:paraId="274316F8" w14:textId="77777777" w:rsidR="00155494" w:rsidRPr="003107D3" w:rsidRDefault="00155494" w:rsidP="00C4293E">
            <w:pPr>
              <w:pStyle w:val="TAH"/>
            </w:pPr>
            <w:r w:rsidRPr="003107D3">
              <w:t>Description</w:t>
            </w:r>
          </w:p>
        </w:tc>
        <w:tc>
          <w:tcPr>
            <w:tcW w:w="1387" w:type="dxa"/>
            <w:shd w:val="clear" w:color="auto" w:fill="C0C0C0"/>
          </w:tcPr>
          <w:p w14:paraId="53D4EFB9" w14:textId="77777777" w:rsidR="00155494" w:rsidRPr="003107D3" w:rsidRDefault="00155494" w:rsidP="00C4293E">
            <w:pPr>
              <w:pStyle w:val="TAH"/>
            </w:pPr>
            <w:r w:rsidRPr="003107D3">
              <w:t>Applicability</w:t>
            </w:r>
          </w:p>
        </w:tc>
      </w:tr>
      <w:tr w:rsidR="00155494" w:rsidRPr="003107D3" w14:paraId="0DAB030E" w14:textId="77777777" w:rsidTr="00C4293E">
        <w:trPr>
          <w:cantSplit/>
          <w:jc w:val="center"/>
        </w:trPr>
        <w:tc>
          <w:tcPr>
            <w:tcW w:w="2555" w:type="dxa"/>
            <w:shd w:val="clear" w:color="auto" w:fill="auto"/>
          </w:tcPr>
          <w:p w14:paraId="59FB0118" w14:textId="77777777" w:rsidR="00155494" w:rsidRPr="003107D3" w:rsidRDefault="00155494" w:rsidP="00C4293E">
            <w:pPr>
              <w:pStyle w:val="TAL"/>
            </w:pPr>
            <w:r w:rsidRPr="003107D3">
              <w:t>5GSmCause</w:t>
            </w:r>
          </w:p>
        </w:tc>
        <w:tc>
          <w:tcPr>
            <w:tcW w:w="1559" w:type="dxa"/>
            <w:shd w:val="clear" w:color="auto" w:fill="auto"/>
          </w:tcPr>
          <w:p w14:paraId="0D65DC00" w14:textId="77777777" w:rsidR="00155494" w:rsidRPr="003107D3" w:rsidRDefault="00155494" w:rsidP="00C4293E">
            <w:pPr>
              <w:pStyle w:val="TAL"/>
            </w:pPr>
            <w:r w:rsidRPr="003107D3">
              <w:t>5.6.3.2</w:t>
            </w:r>
          </w:p>
        </w:tc>
        <w:tc>
          <w:tcPr>
            <w:tcW w:w="4146" w:type="dxa"/>
            <w:shd w:val="clear" w:color="auto" w:fill="auto"/>
          </w:tcPr>
          <w:p w14:paraId="17B59D28" w14:textId="77777777" w:rsidR="00155494" w:rsidRPr="003107D3" w:rsidRDefault="00155494" w:rsidP="00C4293E">
            <w:pPr>
              <w:pStyle w:val="TAL"/>
            </w:pPr>
            <w:r w:rsidRPr="003107D3">
              <w:t>Indicates the 5GSM cause code value.</w:t>
            </w:r>
          </w:p>
        </w:tc>
        <w:tc>
          <w:tcPr>
            <w:tcW w:w="1387" w:type="dxa"/>
            <w:shd w:val="clear" w:color="auto" w:fill="auto"/>
          </w:tcPr>
          <w:p w14:paraId="2D5AC101" w14:textId="77777777" w:rsidR="00155494" w:rsidRPr="003107D3" w:rsidRDefault="00155494" w:rsidP="00C4293E">
            <w:pPr>
              <w:pStyle w:val="TAL"/>
            </w:pPr>
            <w:r w:rsidRPr="003107D3">
              <w:t>RAN-NAS-Cause</w:t>
            </w:r>
          </w:p>
        </w:tc>
      </w:tr>
      <w:tr w:rsidR="00155494" w:rsidRPr="003107D3" w14:paraId="0826F7CD" w14:textId="77777777" w:rsidTr="00C4293E">
        <w:trPr>
          <w:cantSplit/>
          <w:jc w:val="center"/>
        </w:trPr>
        <w:tc>
          <w:tcPr>
            <w:tcW w:w="2555" w:type="dxa"/>
            <w:shd w:val="clear" w:color="auto" w:fill="auto"/>
          </w:tcPr>
          <w:p w14:paraId="74A0F2B2" w14:textId="77777777" w:rsidR="00155494" w:rsidRPr="003107D3" w:rsidRDefault="00155494" w:rsidP="00C4293E">
            <w:pPr>
              <w:pStyle w:val="TAL"/>
            </w:pPr>
            <w:proofErr w:type="spellStart"/>
            <w:r w:rsidRPr="003107D3">
              <w:rPr>
                <w:lang w:eastAsia="zh-CN"/>
              </w:rPr>
              <w:t>Additional</w:t>
            </w:r>
            <w:r w:rsidRPr="003107D3">
              <w:rPr>
                <w:rFonts w:hint="eastAsia"/>
                <w:lang w:eastAsia="zh-CN"/>
              </w:rPr>
              <w:t>AccessInfo</w:t>
            </w:r>
            <w:proofErr w:type="spellEnd"/>
          </w:p>
        </w:tc>
        <w:tc>
          <w:tcPr>
            <w:tcW w:w="1559" w:type="dxa"/>
            <w:shd w:val="clear" w:color="auto" w:fill="auto"/>
          </w:tcPr>
          <w:p w14:paraId="5D8B82DC" w14:textId="77777777" w:rsidR="00155494" w:rsidRPr="003107D3" w:rsidRDefault="00155494" w:rsidP="00C4293E">
            <w:pPr>
              <w:pStyle w:val="TAL"/>
            </w:pPr>
            <w:r w:rsidRPr="003107D3">
              <w:rPr>
                <w:rFonts w:hint="eastAsia"/>
                <w:lang w:eastAsia="zh-CN"/>
              </w:rPr>
              <w:t>5.6.2.</w:t>
            </w:r>
            <w:r w:rsidRPr="003107D3">
              <w:rPr>
                <w:lang w:eastAsia="zh-CN"/>
              </w:rPr>
              <w:t>43</w:t>
            </w:r>
          </w:p>
        </w:tc>
        <w:tc>
          <w:tcPr>
            <w:tcW w:w="4146" w:type="dxa"/>
            <w:shd w:val="clear" w:color="auto" w:fill="auto"/>
          </w:tcPr>
          <w:p w14:paraId="4C2816DA" w14:textId="77777777" w:rsidR="00155494" w:rsidRPr="003107D3" w:rsidRDefault="00155494" w:rsidP="00C4293E">
            <w:pPr>
              <w:pStyle w:val="TAL"/>
            </w:pPr>
            <w:r w:rsidRPr="003107D3">
              <w:rPr>
                <w:rFonts w:hint="eastAsia"/>
                <w:lang w:eastAsia="zh-CN"/>
              </w:rPr>
              <w:t>Ind</w:t>
            </w:r>
            <w:r w:rsidRPr="003107D3">
              <w:rPr>
                <w:lang w:eastAsia="zh-CN"/>
              </w:rPr>
              <w:t>icates the combination of additional A</w:t>
            </w:r>
            <w:r w:rsidRPr="003107D3">
              <w:rPr>
                <w:rFonts w:hint="eastAsia"/>
                <w:lang w:eastAsia="zh-CN"/>
              </w:rPr>
              <w:t>ccess</w:t>
            </w:r>
            <w:r w:rsidRPr="003107D3">
              <w:rPr>
                <w:lang w:eastAsia="zh-CN"/>
              </w:rPr>
              <w:t xml:space="preserve"> Type and RAT Type for MA PDU session</w:t>
            </w:r>
          </w:p>
        </w:tc>
        <w:tc>
          <w:tcPr>
            <w:tcW w:w="1387" w:type="dxa"/>
            <w:shd w:val="clear" w:color="auto" w:fill="auto"/>
          </w:tcPr>
          <w:p w14:paraId="3901765F" w14:textId="77777777" w:rsidR="00155494" w:rsidRPr="003107D3" w:rsidRDefault="00155494" w:rsidP="00C4293E">
            <w:pPr>
              <w:pStyle w:val="TAL"/>
            </w:pPr>
            <w:r w:rsidRPr="003107D3">
              <w:rPr>
                <w:rFonts w:hint="eastAsia"/>
                <w:lang w:eastAsia="zh-CN"/>
              </w:rPr>
              <w:t>ATSSS</w:t>
            </w:r>
          </w:p>
        </w:tc>
      </w:tr>
      <w:tr w:rsidR="00155494" w:rsidRPr="003107D3" w14:paraId="766A4A05" w14:textId="77777777" w:rsidTr="00C4293E">
        <w:trPr>
          <w:cantSplit/>
          <w:jc w:val="center"/>
        </w:trPr>
        <w:tc>
          <w:tcPr>
            <w:tcW w:w="2555" w:type="dxa"/>
            <w:shd w:val="clear" w:color="auto" w:fill="auto"/>
          </w:tcPr>
          <w:p w14:paraId="59FD2C6B" w14:textId="77777777" w:rsidR="00155494" w:rsidRPr="003107D3" w:rsidRDefault="00155494" w:rsidP="00C4293E">
            <w:pPr>
              <w:pStyle w:val="TAL"/>
            </w:pPr>
            <w:proofErr w:type="spellStart"/>
            <w:r w:rsidRPr="003107D3">
              <w:t>AccNetChargingAddress</w:t>
            </w:r>
            <w:proofErr w:type="spellEnd"/>
          </w:p>
        </w:tc>
        <w:tc>
          <w:tcPr>
            <w:tcW w:w="1559" w:type="dxa"/>
            <w:shd w:val="clear" w:color="auto" w:fill="auto"/>
          </w:tcPr>
          <w:p w14:paraId="609DE082" w14:textId="77777777" w:rsidR="00155494" w:rsidRPr="003107D3" w:rsidRDefault="00155494" w:rsidP="00C4293E">
            <w:pPr>
              <w:pStyle w:val="TAL"/>
            </w:pPr>
            <w:r w:rsidRPr="003107D3">
              <w:t>5.6.2.35</w:t>
            </w:r>
          </w:p>
        </w:tc>
        <w:tc>
          <w:tcPr>
            <w:tcW w:w="4146" w:type="dxa"/>
            <w:shd w:val="clear" w:color="auto" w:fill="auto"/>
          </w:tcPr>
          <w:p w14:paraId="23BABAB0" w14:textId="77777777" w:rsidR="00155494" w:rsidRPr="003107D3" w:rsidRDefault="00155494" w:rsidP="00C4293E">
            <w:pPr>
              <w:pStyle w:val="TAL"/>
            </w:pPr>
            <w:r w:rsidRPr="003107D3">
              <w:t>Identifies the address of the network node performing charging and used for charging applications.</w:t>
            </w:r>
          </w:p>
        </w:tc>
        <w:tc>
          <w:tcPr>
            <w:tcW w:w="1387" w:type="dxa"/>
            <w:shd w:val="clear" w:color="auto" w:fill="auto"/>
          </w:tcPr>
          <w:p w14:paraId="4D98B526" w14:textId="77777777" w:rsidR="00155494" w:rsidRPr="003107D3" w:rsidRDefault="00155494" w:rsidP="00C4293E">
            <w:pPr>
              <w:pStyle w:val="TAL"/>
            </w:pPr>
          </w:p>
        </w:tc>
      </w:tr>
      <w:tr w:rsidR="00155494" w:rsidRPr="003107D3" w14:paraId="2885403D" w14:textId="77777777" w:rsidTr="00C4293E">
        <w:trPr>
          <w:cantSplit/>
          <w:jc w:val="center"/>
        </w:trPr>
        <w:tc>
          <w:tcPr>
            <w:tcW w:w="2555" w:type="dxa"/>
            <w:shd w:val="clear" w:color="auto" w:fill="auto"/>
          </w:tcPr>
          <w:p w14:paraId="66A68C23" w14:textId="77777777" w:rsidR="00155494" w:rsidRPr="003107D3" w:rsidRDefault="00155494" w:rsidP="00C4293E">
            <w:pPr>
              <w:pStyle w:val="TAL"/>
            </w:pPr>
            <w:proofErr w:type="spellStart"/>
            <w:r w:rsidRPr="003107D3">
              <w:t>AccNetChId</w:t>
            </w:r>
            <w:proofErr w:type="spellEnd"/>
          </w:p>
        </w:tc>
        <w:tc>
          <w:tcPr>
            <w:tcW w:w="1559" w:type="dxa"/>
            <w:shd w:val="clear" w:color="auto" w:fill="auto"/>
          </w:tcPr>
          <w:p w14:paraId="1E5B1154" w14:textId="77777777" w:rsidR="00155494" w:rsidRPr="003107D3" w:rsidRDefault="00155494" w:rsidP="00C4293E">
            <w:pPr>
              <w:pStyle w:val="TAL"/>
            </w:pPr>
            <w:r w:rsidRPr="003107D3">
              <w:t>5.6.2.23</w:t>
            </w:r>
          </w:p>
        </w:tc>
        <w:tc>
          <w:tcPr>
            <w:tcW w:w="4146" w:type="dxa"/>
            <w:shd w:val="clear" w:color="auto" w:fill="auto"/>
          </w:tcPr>
          <w:p w14:paraId="26B48B99" w14:textId="77777777" w:rsidR="00155494" w:rsidRPr="003107D3" w:rsidRDefault="00155494" w:rsidP="00C4293E">
            <w:pPr>
              <w:pStyle w:val="TAL"/>
            </w:pPr>
            <w:r w:rsidRPr="003107D3">
              <w:t>Contains the access network charging identifier for the PCC rule(s) or whole PDU session.</w:t>
            </w:r>
          </w:p>
        </w:tc>
        <w:tc>
          <w:tcPr>
            <w:tcW w:w="1387" w:type="dxa"/>
            <w:shd w:val="clear" w:color="auto" w:fill="auto"/>
          </w:tcPr>
          <w:p w14:paraId="775C3C61" w14:textId="77777777" w:rsidR="00155494" w:rsidRPr="003107D3" w:rsidRDefault="00155494" w:rsidP="00C4293E">
            <w:pPr>
              <w:pStyle w:val="TAL"/>
            </w:pPr>
          </w:p>
        </w:tc>
      </w:tr>
      <w:tr w:rsidR="00155494" w:rsidRPr="003107D3" w14:paraId="064D1419" w14:textId="77777777" w:rsidTr="00C4293E">
        <w:trPr>
          <w:cantSplit/>
          <w:jc w:val="center"/>
        </w:trPr>
        <w:tc>
          <w:tcPr>
            <w:tcW w:w="2555" w:type="dxa"/>
            <w:shd w:val="clear" w:color="auto" w:fill="auto"/>
          </w:tcPr>
          <w:p w14:paraId="1AFE2653" w14:textId="77777777" w:rsidR="00155494" w:rsidRPr="003107D3" w:rsidRDefault="00155494" w:rsidP="00C4293E">
            <w:pPr>
              <w:pStyle w:val="TAL"/>
            </w:pPr>
            <w:proofErr w:type="spellStart"/>
            <w:r w:rsidRPr="003107D3">
              <w:t>AccuUsageReport</w:t>
            </w:r>
            <w:proofErr w:type="spellEnd"/>
          </w:p>
        </w:tc>
        <w:tc>
          <w:tcPr>
            <w:tcW w:w="1559" w:type="dxa"/>
            <w:shd w:val="clear" w:color="auto" w:fill="auto"/>
          </w:tcPr>
          <w:p w14:paraId="2311008A" w14:textId="77777777" w:rsidR="00155494" w:rsidRPr="003107D3" w:rsidRDefault="00155494" w:rsidP="00C4293E">
            <w:pPr>
              <w:pStyle w:val="TAL"/>
            </w:pPr>
            <w:r w:rsidRPr="003107D3">
              <w:t>5.6.2.18</w:t>
            </w:r>
          </w:p>
        </w:tc>
        <w:tc>
          <w:tcPr>
            <w:tcW w:w="4146" w:type="dxa"/>
            <w:shd w:val="clear" w:color="auto" w:fill="auto"/>
          </w:tcPr>
          <w:p w14:paraId="5E4E856C" w14:textId="77777777" w:rsidR="00155494" w:rsidRPr="003107D3" w:rsidRDefault="00155494" w:rsidP="00C4293E">
            <w:pPr>
              <w:pStyle w:val="TAL"/>
            </w:pPr>
            <w:r w:rsidRPr="003107D3">
              <w:t>Contains the accumulated usage report information.</w:t>
            </w:r>
          </w:p>
        </w:tc>
        <w:tc>
          <w:tcPr>
            <w:tcW w:w="1387" w:type="dxa"/>
            <w:shd w:val="clear" w:color="auto" w:fill="auto"/>
          </w:tcPr>
          <w:p w14:paraId="05617188" w14:textId="77777777" w:rsidR="00155494" w:rsidRPr="003107D3" w:rsidRDefault="00155494" w:rsidP="00C4293E">
            <w:pPr>
              <w:pStyle w:val="TAL"/>
            </w:pPr>
            <w:r w:rsidRPr="003107D3">
              <w:t>UMC</w:t>
            </w:r>
          </w:p>
        </w:tc>
      </w:tr>
      <w:tr w:rsidR="00155494" w:rsidRPr="003107D3" w14:paraId="37C23472" w14:textId="77777777" w:rsidTr="00C4293E">
        <w:trPr>
          <w:cantSplit/>
          <w:jc w:val="center"/>
        </w:trPr>
        <w:tc>
          <w:tcPr>
            <w:tcW w:w="2555" w:type="dxa"/>
            <w:shd w:val="clear" w:color="auto" w:fill="auto"/>
          </w:tcPr>
          <w:p w14:paraId="5608C491" w14:textId="77777777" w:rsidR="00155494" w:rsidRPr="003107D3" w:rsidRDefault="00155494" w:rsidP="00C4293E">
            <w:pPr>
              <w:pStyle w:val="TAL"/>
            </w:pPr>
            <w:proofErr w:type="spellStart"/>
            <w:r w:rsidRPr="003107D3">
              <w:t>AfSigProtocol</w:t>
            </w:r>
            <w:proofErr w:type="spellEnd"/>
          </w:p>
        </w:tc>
        <w:tc>
          <w:tcPr>
            <w:tcW w:w="1559" w:type="dxa"/>
            <w:shd w:val="clear" w:color="auto" w:fill="auto"/>
          </w:tcPr>
          <w:p w14:paraId="2969E570" w14:textId="77777777" w:rsidR="00155494" w:rsidRPr="003107D3" w:rsidRDefault="00155494" w:rsidP="00C4293E">
            <w:pPr>
              <w:pStyle w:val="TAL"/>
            </w:pPr>
            <w:r w:rsidRPr="003107D3">
              <w:t>5.6.3.10</w:t>
            </w:r>
          </w:p>
        </w:tc>
        <w:tc>
          <w:tcPr>
            <w:tcW w:w="4146" w:type="dxa"/>
            <w:shd w:val="clear" w:color="auto" w:fill="auto"/>
          </w:tcPr>
          <w:p w14:paraId="5E93CFB4" w14:textId="77777777" w:rsidR="00155494" w:rsidRPr="003107D3" w:rsidRDefault="00155494" w:rsidP="00C4293E">
            <w:pPr>
              <w:pStyle w:val="TAL"/>
            </w:pPr>
            <w:r w:rsidRPr="003107D3">
              <w:t>Indicates the protocol used for signalling between the UE and the AF.</w:t>
            </w:r>
          </w:p>
        </w:tc>
        <w:tc>
          <w:tcPr>
            <w:tcW w:w="1387" w:type="dxa"/>
            <w:shd w:val="clear" w:color="auto" w:fill="auto"/>
          </w:tcPr>
          <w:p w14:paraId="67941A4F" w14:textId="77777777" w:rsidR="00155494" w:rsidRPr="003107D3" w:rsidRDefault="00155494" w:rsidP="00C4293E">
            <w:pPr>
              <w:pStyle w:val="TAL"/>
            </w:pPr>
            <w:proofErr w:type="spellStart"/>
            <w:r w:rsidRPr="003107D3">
              <w:t>ProvAFsignalFlow</w:t>
            </w:r>
            <w:proofErr w:type="spellEnd"/>
          </w:p>
        </w:tc>
      </w:tr>
      <w:tr w:rsidR="00155494" w:rsidRPr="003107D3" w14:paraId="28B7BD67" w14:textId="77777777" w:rsidTr="00C4293E">
        <w:trPr>
          <w:cantSplit/>
          <w:jc w:val="center"/>
        </w:trPr>
        <w:tc>
          <w:tcPr>
            <w:tcW w:w="2555" w:type="dxa"/>
            <w:shd w:val="clear" w:color="auto" w:fill="auto"/>
          </w:tcPr>
          <w:p w14:paraId="3062DAE6" w14:textId="77777777" w:rsidR="00155494" w:rsidRPr="003107D3" w:rsidRDefault="00155494" w:rsidP="00C4293E">
            <w:pPr>
              <w:pStyle w:val="TAL"/>
            </w:pPr>
            <w:proofErr w:type="spellStart"/>
            <w:r w:rsidRPr="003107D3">
              <w:rPr>
                <w:lang w:eastAsia="zh-CN"/>
              </w:rPr>
              <w:t>AppDetectionInfo</w:t>
            </w:r>
            <w:proofErr w:type="spellEnd"/>
          </w:p>
        </w:tc>
        <w:tc>
          <w:tcPr>
            <w:tcW w:w="1559" w:type="dxa"/>
            <w:shd w:val="clear" w:color="auto" w:fill="auto"/>
          </w:tcPr>
          <w:p w14:paraId="5B746918" w14:textId="77777777" w:rsidR="00155494" w:rsidRPr="003107D3" w:rsidRDefault="00155494" w:rsidP="00C4293E">
            <w:pPr>
              <w:pStyle w:val="TAL"/>
            </w:pPr>
            <w:r w:rsidRPr="003107D3">
              <w:t>5.6.2.22</w:t>
            </w:r>
          </w:p>
        </w:tc>
        <w:tc>
          <w:tcPr>
            <w:tcW w:w="4146" w:type="dxa"/>
            <w:shd w:val="clear" w:color="auto" w:fill="auto"/>
          </w:tcPr>
          <w:p w14:paraId="1BF098C2" w14:textId="77777777" w:rsidR="00155494" w:rsidRPr="003107D3" w:rsidRDefault="00155494" w:rsidP="00C4293E">
            <w:pPr>
              <w:pStyle w:val="TAL"/>
            </w:pPr>
            <w:r w:rsidRPr="003107D3">
              <w:t>Contains the detected application</w:t>
            </w:r>
            <w:r w:rsidRPr="003107D3">
              <w:rPr>
                <w:rFonts w:cs="Arial"/>
              </w:rPr>
              <w:t>'</w:t>
            </w:r>
            <w:r w:rsidRPr="003107D3">
              <w:t>s traffic information.</w:t>
            </w:r>
          </w:p>
        </w:tc>
        <w:tc>
          <w:tcPr>
            <w:tcW w:w="1387" w:type="dxa"/>
            <w:shd w:val="clear" w:color="auto" w:fill="auto"/>
          </w:tcPr>
          <w:p w14:paraId="7821188C" w14:textId="77777777" w:rsidR="00155494" w:rsidRPr="003107D3" w:rsidRDefault="00155494" w:rsidP="00C4293E">
            <w:pPr>
              <w:pStyle w:val="TAL"/>
            </w:pPr>
            <w:r w:rsidRPr="003107D3">
              <w:rPr>
                <w:lang w:eastAsia="zh-CN"/>
              </w:rPr>
              <w:t>ADC</w:t>
            </w:r>
          </w:p>
        </w:tc>
      </w:tr>
      <w:tr w:rsidR="00155494" w:rsidRPr="003107D3" w14:paraId="498D6346" w14:textId="77777777" w:rsidTr="00C4293E">
        <w:trPr>
          <w:cantSplit/>
          <w:jc w:val="center"/>
        </w:trPr>
        <w:tc>
          <w:tcPr>
            <w:tcW w:w="2555" w:type="dxa"/>
            <w:shd w:val="clear" w:color="auto" w:fill="auto"/>
          </w:tcPr>
          <w:p w14:paraId="2BE9ECB7" w14:textId="77777777" w:rsidR="00155494" w:rsidRPr="003107D3" w:rsidRDefault="00155494" w:rsidP="00C4293E">
            <w:pPr>
              <w:pStyle w:val="TAL"/>
              <w:rPr>
                <w:lang w:eastAsia="zh-CN"/>
              </w:rPr>
            </w:pPr>
            <w:proofErr w:type="spellStart"/>
            <w:r w:rsidRPr="003107D3">
              <w:t>ApplicationDescriptor</w:t>
            </w:r>
            <w:proofErr w:type="spellEnd"/>
          </w:p>
        </w:tc>
        <w:tc>
          <w:tcPr>
            <w:tcW w:w="1559" w:type="dxa"/>
            <w:shd w:val="clear" w:color="auto" w:fill="auto"/>
          </w:tcPr>
          <w:p w14:paraId="482AE938" w14:textId="77777777" w:rsidR="00155494" w:rsidRPr="003107D3" w:rsidRDefault="00155494" w:rsidP="00C4293E">
            <w:pPr>
              <w:pStyle w:val="TAL"/>
            </w:pPr>
            <w:r w:rsidRPr="003107D3">
              <w:t>5.6.3.2</w:t>
            </w:r>
          </w:p>
        </w:tc>
        <w:tc>
          <w:tcPr>
            <w:tcW w:w="4146" w:type="dxa"/>
            <w:shd w:val="clear" w:color="auto" w:fill="auto"/>
          </w:tcPr>
          <w:p w14:paraId="3141E0C9" w14:textId="77777777" w:rsidR="00155494" w:rsidRPr="003107D3" w:rsidRDefault="00155494" w:rsidP="00C4293E">
            <w:pPr>
              <w:pStyle w:val="TAL"/>
            </w:pPr>
            <w:r w:rsidRPr="003107D3">
              <w:t>Defines the Application Descriptor for an ATSSS rule.</w:t>
            </w:r>
          </w:p>
        </w:tc>
        <w:tc>
          <w:tcPr>
            <w:tcW w:w="1387" w:type="dxa"/>
            <w:shd w:val="clear" w:color="auto" w:fill="auto"/>
          </w:tcPr>
          <w:p w14:paraId="475957E2" w14:textId="77777777" w:rsidR="00155494" w:rsidRPr="003107D3" w:rsidRDefault="00155494" w:rsidP="00C4293E">
            <w:pPr>
              <w:pStyle w:val="TAL"/>
              <w:rPr>
                <w:lang w:eastAsia="zh-CN"/>
              </w:rPr>
            </w:pPr>
            <w:r w:rsidRPr="003107D3">
              <w:t>ATSSS</w:t>
            </w:r>
          </w:p>
        </w:tc>
      </w:tr>
      <w:tr w:rsidR="00155494" w:rsidRPr="003107D3" w14:paraId="76037376" w14:textId="77777777" w:rsidTr="00C4293E">
        <w:trPr>
          <w:cantSplit/>
          <w:jc w:val="center"/>
        </w:trPr>
        <w:tc>
          <w:tcPr>
            <w:tcW w:w="2555" w:type="dxa"/>
            <w:shd w:val="clear" w:color="auto" w:fill="auto"/>
          </w:tcPr>
          <w:p w14:paraId="50265D07" w14:textId="77777777" w:rsidR="00155494" w:rsidRPr="003107D3" w:rsidRDefault="00155494" w:rsidP="00C4293E">
            <w:pPr>
              <w:pStyle w:val="TAL"/>
            </w:pPr>
            <w:proofErr w:type="spellStart"/>
            <w:r w:rsidRPr="003107D3">
              <w:rPr>
                <w:rFonts w:hint="eastAsia"/>
                <w:lang w:eastAsia="zh-CN"/>
              </w:rPr>
              <w:t>A</w:t>
            </w:r>
            <w:r w:rsidRPr="003107D3">
              <w:rPr>
                <w:lang w:eastAsia="zh-CN"/>
              </w:rPr>
              <w:t>tsssCapability</w:t>
            </w:r>
            <w:proofErr w:type="spellEnd"/>
          </w:p>
        </w:tc>
        <w:tc>
          <w:tcPr>
            <w:tcW w:w="1559" w:type="dxa"/>
            <w:shd w:val="clear" w:color="auto" w:fill="auto"/>
          </w:tcPr>
          <w:p w14:paraId="6ACBC542" w14:textId="77777777" w:rsidR="00155494" w:rsidRPr="003107D3" w:rsidRDefault="00155494" w:rsidP="00C4293E">
            <w:pPr>
              <w:pStyle w:val="TAL"/>
            </w:pPr>
            <w:r w:rsidRPr="003107D3">
              <w:rPr>
                <w:rFonts w:hint="eastAsia"/>
                <w:lang w:eastAsia="zh-CN"/>
              </w:rPr>
              <w:t>5</w:t>
            </w:r>
            <w:r w:rsidRPr="003107D3">
              <w:rPr>
                <w:lang w:eastAsia="zh-CN"/>
              </w:rPr>
              <w:t>.6.3.26</w:t>
            </w:r>
          </w:p>
        </w:tc>
        <w:tc>
          <w:tcPr>
            <w:tcW w:w="4146" w:type="dxa"/>
            <w:shd w:val="clear" w:color="auto" w:fill="auto"/>
          </w:tcPr>
          <w:p w14:paraId="265B6E83" w14:textId="77777777" w:rsidR="00155494" w:rsidRPr="003107D3" w:rsidRDefault="00155494" w:rsidP="00C4293E">
            <w:pPr>
              <w:pStyle w:val="TAL"/>
            </w:pPr>
            <w:r w:rsidRPr="003107D3">
              <w:rPr>
                <w:lang w:eastAsia="zh-CN"/>
              </w:rPr>
              <w:t xml:space="preserve">Contains the </w:t>
            </w:r>
            <w:r w:rsidRPr="003107D3">
              <w:t xml:space="preserve">ATSSS capability </w:t>
            </w:r>
            <w:r w:rsidRPr="003107D3">
              <w:rPr>
                <w:lang w:val="en-US"/>
              </w:rPr>
              <w:t>supported for the MA PDU Session</w:t>
            </w:r>
            <w:r w:rsidRPr="003107D3">
              <w:t>.</w:t>
            </w:r>
          </w:p>
        </w:tc>
        <w:tc>
          <w:tcPr>
            <w:tcW w:w="1387" w:type="dxa"/>
            <w:shd w:val="clear" w:color="auto" w:fill="auto"/>
          </w:tcPr>
          <w:p w14:paraId="1CAB630C" w14:textId="77777777" w:rsidR="00155494" w:rsidRPr="003107D3" w:rsidRDefault="00155494" w:rsidP="00C4293E">
            <w:pPr>
              <w:pStyle w:val="TAL"/>
            </w:pPr>
            <w:r w:rsidRPr="003107D3">
              <w:rPr>
                <w:rFonts w:hint="eastAsia"/>
                <w:lang w:eastAsia="zh-CN"/>
              </w:rPr>
              <w:t>A</w:t>
            </w:r>
            <w:r w:rsidRPr="003107D3">
              <w:rPr>
                <w:lang w:eastAsia="zh-CN"/>
              </w:rPr>
              <w:t>TSSS</w:t>
            </w:r>
          </w:p>
        </w:tc>
      </w:tr>
      <w:tr w:rsidR="00155494" w:rsidRPr="003107D3" w14:paraId="7CE32F6D" w14:textId="77777777" w:rsidTr="00C4293E">
        <w:trPr>
          <w:cantSplit/>
          <w:jc w:val="center"/>
        </w:trPr>
        <w:tc>
          <w:tcPr>
            <w:tcW w:w="2555" w:type="dxa"/>
            <w:shd w:val="clear" w:color="auto" w:fill="auto"/>
          </w:tcPr>
          <w:p w14:paraId="7D71673B" w14:textId="77777777" w:rsidR="00155494" w:rsidRPr="003107D3" w:rsidRDefault="00155494" w:rsidP="00C4293E">
            <w:pPr>
              <w:pStyle w:val="TAL"/>
            </w:pPr>
            <w:proofErr w:type="spellStart"/>
            <w:r w:rsidRPr="003107D3">
              <w:t>AuthorizedDefaultQos</w:t>
            </w:r>
            <w:proofErr w:type="spellEnd"/>
          </w:p>
        </w:tc>
        <w:tc>
          <w:tcPr>
            <w:tcW w:w="1559" w:type="dxa"/>
            <w:shd w:val="clear" w:color="auto" w:fill="auto"/>
          </w:tcPr>
          <w:p w14:paraId="02923BE5" w14:textId="77777777" w:rsidR="00155494" w:rsidRPr="003107D3" w:rsidRDefault="00155494" w:rsidP="00C4293E">
            <w:pPr>
              <w:pStyle w:val="TAL"/>
            </w:pPr>
            <w:r w:rsidRPr="003107D3">
              <w:t>5.6.2.34</w:t>
            </w:r>
          </w:p>
        </w:tc>
        <w:tc>
          <w:tcPr>
            <w:tcW w:w="4146" w:type="dxa"/>
            <w:shd w:val="clear" w:color="auto" w:fill="auto"/>
          </w:tcPr>
          <w:p w14:paraId="3F10849A" w14:textId="77777777" w:rsidR="00155494" w:rsidRPr="003107D3" w:rsidRDefault="00155494" w:rsidP="00C4293E">
            <w:pPr>
              <w:pStyle w:val="TAL"/>
            </w:pPr>
            <w:r w:rsidRPr="003107D3">
              <w:t>Authorized Default QoS.</w:t>
            </w:r>
          </w:p>
        </w:tc>
        <w:tc>
          <w:tcPr>
            <w:tcW w:w="1387" w:type="dxa"/>
            <w:shd w:val="clear" w:color="auto" w:fill="auto"/>
          </w:tcPr>
          <w:p w14:paraId="77BBDB91" w14:textId="77777777" w:rsidR="00155494" w:rsidRPr="003107D3" w:rsidRDefault="00155494" w:rsidP="00C4293E">
            <w:pPr>
              <w:pStyle w:val="TAL"/>
            </w:pPr>
          </w:p>
        </w:tc>
      </w:tr>
      <w:tr w:rsidR="00155494" w:rsidRPr="003107D3" w14:paraId="79825345" w14:textId="77777777" w:rsidTr="00C4293E">
        <w:trPr>
          <w:cantSplit/>
          <w:jc w:val="center"/>
        </w:trPr>
        <w:tc>
          <w:tcPr>
            <w:tcW w:w="2555" w:type="dxa"/>
            <w:shd w:val="clear" w:color="auto" w:fill="auto"/>
          </w:tcPr>
          <w:p w14:paraId="329F5C37" w14:textId="77777777" w:rsidR="00155494" w:rsidRPr="003107D3" w:rsidRDefault="00155494" w:rsidP="00C4293E">
            <w:pPr>
              <w:pStyle w:val="TAL"/>
            </w:pPr>
            <w:proofErr w:type="spellStart"/>
            <w:r w:rsidRPr="003107D3">
              <w:t>BridgeManagementContainer</w:t>
            </w:r>
            <w:proofErr w:type="spellEnd"/>
          </w:p>
        </w:tc>
        <w:tc>
          <w:tcPr>
            <w:tcW w:w="1559" w:type="dxa"/>
            <w:shd w:val="clear" w:color="auto" w:fill="auto"/>
          </w:tcPr>
          <w:p w14:paraId="26A167F3" w14:textId="77777777" w:rsidR="00155494" w:rsidRPr="003107D3" w:rsidRDefault="00155494" w:rsidP="00C4293E">
            <w:pPr>
              <w:pStyle w:val="TAL"/>
            </w:pPr>
            <w:r w:rsidRPr="003107D3">
              <w:t>5.6.2.47</w:t>
            </w:r>
          </w:p>
        </w:tc>
        <w:tc>
          <w:tcPr>
            <w:tcW w:w="4146" w:type="dxa"/>
            <w:shd w:val="clear" w:color="auto" w:fill="auto"/>
          </w:tcPr>
          <w:p w14:paraId="191D9113" w14:textId="77777777" w:rsidR="00155494" w:rsidRPr="003107D3" w:rsidRDefault="00155494" w:rsidP="00C4293E">
            <w:pPr>
              <w:pStyle w:val="TAL"/>
            </w:pPr>
            <w:r w:rsidRPr="003107D3">
              <w:t>Contains the UMIC.</w:t>
            </w:r>
          </w:p>
        </w:tc>
        <w:tc>
          <w:tcPr>
            <w:tcW w:w="1387" w:type="dxa"/>
            <w:shd w:val="clear" w:color="auto" w:fill="auto"/>
          </w:tcPr>
          <w:p w14:paraId="1E53376F" w14:textId="77777777" w:rsidR="00155494" w:rsidRPr="003107D3" w:rsidRDefault="00155494" w:rsidP="00C4293E">
            <w:pPr>
              <w:pStyle w:val="TAL"/>
            </w:pPr>
            <w:proofErr w:type="spellStart"/>
            <w:r w:rsidRPr="003107D3">
              <w:t>TimeSensitiveNetworking</w:t>
            </w:r>
            <w:proofErr w:type="spellEnd"/>
          </w:p>
        </w:tc>
      </w:tr>
      <w:tr w:rsidR="00155494" w:rsidRPr="003107D3" w14:paraId="5F2DFEA5" w14:textId="77777777" w:rsidTr="00C4293E">
        <w:trPr>
          <w:cantSplit/>
          <w:jc w:val="center"/>
        </w:trPr>
        <w:tc>
          <w:tcPr>
            <w:tcW w:w="2555" w:type="dxa"/>
            <w:shd w:val="clear" w:color="auto" w:fill="auto"/>
          </w:tcPr>
          <w:p w14:paraId="17C175E1" w14:textId="77777777" w:rsidR="00155494" w:rsidRPr="003107D3" w:rsidRDefault="00155494" w:rsidP="00C4293E">
            <w:pPr>
              <w:pStyle w:val="TAL"/>
            </w:pPr>
            <w:proofErr w:type="spellStart"/>
            <w:r>
              <w:t>CalleeInfo</w:t>
            </w:r>
            <w:proofErr w:type="spellEnd"/>
          </w:p>
        </w:tc>
        <w:tc>
          <w:tcPr>
            <w:tcW w:w="1559" w:type="dxa"/>
            <w:shd w:val="clear" w:color="auto" w:fill="auto"/>
          </w:tcPr>
          <w:p w14:paraId="73D3FD4B" w14:textId="77777777" w:rsidR="00155494" w:rsidRPr="003107D3" w:rsidRDefault="00155494" w:rsidP="00C4293E">
            <w:pPr>
              <w:pStyle w:val="TAL"/>
            </w:pPr>
            <w:r>
              <w:rPr>
                <w:rFonts w:hint="eastAsia"/>
              </w:rPr>
              <w:t>5</w:t>
            </w:r>
            <w:r>
              <w:t>.6.2.55</w:t>
            </w:r>
          </w:p>
        </w:tc>
        <w:tc>
          <w:tcPr>
            <w:tcW w:w="4146" w:type="dxa"/>
            <w:shd w:val="clear" w:color="auto" w:fill="auto"/>
          </w:tcPr>
          <w:p w14:paraId="26A92E2B" w14:textId="77777777" w:rsidR="00155494" w:rsidRPr="003107D3" w:rsidRDefault="00155494" w:rsidP="00C4293E">
            <w:pPr>
              <w:pStyle w:val="TAL"/>
            </w:pPr>
            <w:r>
              <w:t xml:space="preserve">Identifies </w:t>
            </w:r>
            <w:r>
              <w:rPr>
                <w:lang w:eastAsia="zh-CN"/>
              </w:rPr>
              <w:t>the callee information.</w:t>
            </w:r>
          </w:p>
        </w:tc>
        <w:tc>
          <w:tcPr>
            <w:tcW w:w="1387" w:type="dxa"/>
            <w:shd w:val="clear" w:color="auto" w:fill="auto"/>
          </w:tcPr>
          <w:p w14:paraId="435CEE47" w14:textId="77777777" w:rsidR="00155494" w:rsidRPr="003107D3" w:rsidRDefault="00155494" w:rsidP="00C4293E">
            <w:pPr>
              <w:pStyle w:val="TAL"/>
            </w:pPr>
            <w:proofErr w:type="spellStart"/>
            <w:r w:rsidRPr="000D6BAA">
              <w:t>VBCforIMS</w:t>
            </w:r>
            <w:proofErr w:type="spellEnd"/>
            <w:r w:rsidRPr="000D6BAA">
              <w:t xml:space="preserve"> </w:t>
            </w:r>
          </w:p>
        </w:tc>
      </w:tr>
      <w:tr w:rsidR="00155494" w:rsidRPr="003107D3" w14:paraId="0A185D87" w14:textId="77777777" w:rsidTr="00C4293E">
        <w:trPr>
          <w:cantSplit/>
          <w:jc w:val="center"/>
        </w:trPr>
        <w:tc>
          <w:tcPr>
            <w:tcW w:w="2555" w:type="dxa"/>
            <w:shd w:val="clear" w:color="auto" w:fill="auto"/>
          </w:tcPr>
          <w:p w14:paraId="028EEC84" w14:textId="77777777" w:rsidR="00155494" w:rsidRPr="003107D3" w:rsidRDefault="00155494" w:rsidP="00C4293E">
            <w:pPr>
              <w:pStyle w:val="TAL"/>
            </w:pPr>
            <w:proofErr w:type="spellStart"/>
            <w:r>
              <w:rPr>
                <w:rFonts w:hint="eastAsia"/>
              </w:rPr>
              <w:t>C</w:t>
            </w:r>
            <w:r>
              <w:t>allInfo</w:t>
            </w:r>
            <w:proofErr w:type="spellEnd"/>
          </w:p>
        </w:tc>
        <w:tc>
          <w:tcPr>
            <w:tcW w:w="1559" w:type="dxa"/>
            <w:shd w:val="clear" w:color="auto" w:fill="auto"/>
          </w:tcPr>
          <w:p w14:paraId="40143EFF" w14:textId="77777777" w:rsidR="00155494" w:rsidRPr="003107D3" w:rsidRDefault="00155494" w:rsidP="00C4293E">
            <w:pPr>
              <w:pStyle w:val="TAL"/>
            </w:pPr>
            <w:r>
              <w:rPr>
                <w:rFonts w:hint="eastAsia"/>
              </w:rPr>
              <w:t>5</w:t>
            </w:r>
            <w:r>
              <w:t>.6.2.54</w:t>
            </w:r>
          </w:p>
        </w:tc>
        <w:tc>
          <w:tcPr>
            <w:tcW w:w="4146" w:type="dxa"/>
            <w:shd w:val="clear" w:color="auto" w:fill="auto"/>
          </w:tcPr>
          <w:p w14:paraId="63C19B92" w14:textId="77777777" w:rsidR="00155494" w:rsidRPr="003107D3" w:rsidRDefault="00155494" w:rsidP="00C4293E">
            <w:pPr>
              <w:pStyle w:val="TAL"/>
            </w:pPr>
            <w:r>
              <w:t xml:space="preserve">Identifies </w:t>
            </w:r>
            <w:r>
              <w:rPr>
                <w:lang w:eastAsia="zh-CN"/>
              </w:rPr>
              <w:t>the caller and callee information.</w:t>
            </w:r>
          </w:p>
        </w:tc>
        <w:tc>
          <w:tcPr>
            <w:tcW w:w="1387" w:type="dxa"/>
            <w:shd w:val="clear" w:color="auto" w:fill="auto"/>
          </w:tcPr>
          <w:p w14:paraId="157A2634" w14:textId="77777777" w:rsidR="00155494" w:rsidRPr="003107D3" w:rsidRDefault="00155494" w:rsidP="00C4293E">
            <w:pPr>
              <w:pStyle w:val="TAL"/>
            </w:pPr>
            <w:proofErr w:type="spellStart"/>
            <w:r w:rsidRPr="000D6BAA">
              <w:t>VBCforIMS</w:t>
            </w:r>
            <w:proofErr w:type="spellEnd"/>
            <w:r w:rsidRPr="000D6BAA">
              <w:t xml:space="preserve"> </w:t>
            </w:r>
          </w:p>
        </w:tc>
      </w:tr>
      <w:tr w:rsidR="00155494" w:rsidRPr="003107D3" w14:paraId="174D899B" w14:textId="77777777" w:rsidTr="00C4293E">
        <w:trPr>
          <w:cantSplit/>
          <w:jc w:val="center"/>
        </w:trPr>
        <w:tc>
          <w:tcPr>
            <w:tcW w:w="2555" w:type="dxa"/>
            <w:shd w:val="clear" w:color="auto" w:fill="auto"/>
          </w:tcPr>
          <w:p w14:paraId="63C8C634" w14:textId="77777777" w:rsidR="00155494" w:rsidRPr="003107D3" w:rsidRDefault="00155494" w:rsidP="00C4293E">
            <w:pPr>
              <w:pStyle w:val="TAL"/>
            </w:pPr>
            <w:proofErr w:type="spellStart"/>
            <w:r w:rsidRPr="003107D3">
              <w:t>ChargingData</w:t>
            </w:r>
            <w:proofErr w:type="spellEnd"/>
          </w:p>
        </w:tc>
        <w:tc>
          <w:tcPr>
            <w:tcW w:w="1559" w:type="dxa"/>
            <w:shd w:val="clear" w:color="auto" w:fill="auto"/>
          </w:tcPr>
          <w:p w14:paraId="2868A1A4" w14:textId="77777777" w:rsidR="00155494" w:rsidRPr="003107D3" w:rsidRDefault="00155494" w:rsidP="00C4293E">
            <w:pPr>
              <w:pStyle w:val="TAL"/>
            </w:pPr>
            <w:r w:rsidRPr="003107D3">
              <w:t>5.6.2.11</w:t>
            </w:r>
          </w:p>
        </w:tc>
        <w:tc>
          <w:tcPr>
            <w:tcW w:w="4146" w:type="dxa"/>
            <w:shd w:val="clear" w:color="auto" w:fill="auto"/>
          </w:tcPr>
          <w:p w14:paraId="510DE7DE" w14:textId="77777777" w:rsidR="00155494" w:rsidRPr="003107D3" w:rsidRDefault="00155494" w:rsidP="00C4293E">
            <w:pPr>
              <w:pStyle w:val="TAL"/>
            </w:pPr>
            <w:r w:rsidRPr="003107D3">
              <w:t>Contains charging related parameters.</w:t>
            </w:r>
          </w:p>
        </w:tc>
        <w:tc>
          <w:tcPr>
            <w:tcW w:w="1387" w:type="dxa"/>
            <w:shd w:val="clear" w:color="auto" w:fill="auto"/>
          </w:tcPr>
          <w:p w14:paraId="1D8520F1" w14:textId="77777777" w:rsidR="00155494" w:rsidRPr="003107D3" w:rsidRDefault="00155494" w:rsidP="00C4293E">
            <w:pPr>
              <w:pStyle w:val="TAL"/>
            </w:pPr>
          </w:p>
        </w:tc>
      </w:tr>
      <w:tr w:rsidR="00155494" w:rsidRPr="003107D3" w14:paraId="2BD675CD" w14:textId="77777777" w:rsidTr="00C4293E">
        <w:trPr>
          <w:cantSplit/>
          <w:jc w:val="center"/>
        </w:trPr>
        <w:tc>
          <w:tcPr>
            <w:tcW w:w="2555" w:type="dxa"/>
            <w:shd w:val="clear" w:color="auto" w:fill="auto"/>
          </w:tcPr>
          <w:p w14:paraId="14A4C0CD" w14:textId="77777777" w:rsidR="00155494" w:rsidRPr="003107D3" w:rsidRDefault="00155494" w:rsidP="00C4293E">
            <w:pPr>
              <w:pStyle w:val="TAL"/>
            </w:pPr>
            <w:proofErr w:type="spellStart"/>
            <w:r w:rsidRPr="003107D3">
              <w:t>ChargingInformation</w:t>
            </w:r>
            <w:proofErr w:type="spellEnd"/>
          </w:p>
        </w:tc>
        <w:tc>
          <w:tcPr>
            <w:tcW w:w="1559" w:type="dxa"/>
            <w:shd w:val="clear" w:color="auto" w:fill="auto"/>
          </w:tcPr>
          <w:p w14:paraId="0F852283" w14:textId="77777777" w:rsidR="00155494" w:rsidRPr="003107D3" w:rsidRDefault="00155494" w:rsidP="00C4293E">
            <w:pPr>
              <w:pStyle w:val="TAL"/>
            </w:pPr>
            <w:r w:rsidRPr="003107D3">
              <w:t>5.6.2.17</w:t>
            </w:r>
          </w:p>
        </w:tc>
        <w:tc>
          <w:tcPr>
            <w:tcW w:w="4146" w:type="dxa"/>
            <w:shd w:val="clear" w:color="auto" w:fill="auto"/>
          </w:tcPr>
          <w:p w14:paraId="0189AB40" w14:textId="77777777" w:rsidR="00155494" w:rsidRPr="003107D3" w:rsidRDefault="00155494" w:rsidP="00C4293E">
            <w:pPr>
              <w:pStyle w:val="TAL"/>
            </w:pPr>
            <w:r w:rsidRPr="003107D3">
              <w:t>Contains the addresses, and if available, the instance ID and set ID, of the charging functions.</w:t>
            </w:r>
          </w:p>
        </w:tc>
        <w:tc>
          <w:tcPr>
            <w:tcW w:w="1387" w:type="dxa"/>
            <w:shd w:val="clear" w:color="auto" w:fill="auto"/>
          </w:tcPr>
          <w:p w14:paraId="197B5772" w14:textId="77777777" w:rsidR="00155494" w:rsidRPr="003107D3" w:rsidRDefault="00155494" w:rsidP="00C4293E">
            <w:pPr>
              <w:pStyle w:val="TAL"/>
            </w:pPr>
          </w:p>
        </w:tc>
      </w:tr>
      <w:tr w:rsidR="00155494" w:rsidRPr="003107D3" w14:paraId="06F043EC" w14:textId="77777777" w:rsidTr="00C4293E">
        <w:trPr>
          <w:cantSplit/>
          <w:jc w:val="center"/>
        </w:trPr>
        <w:tc>
          <w:tcPr>
            <w:tcW w:w="2555" w:type="dxa"/>
            <w:shd w:val="clear" w:color="auto" w:fill="auto"/>
          </w:tcPr>
          <w:p w14:paraId="5D720017" w14:textId="77777777" w:rsidR="00155494" w:rsidRPr="003107D3" w:rsidRDefault="00155494" w:rsidP="00C4293E">
            <w:pPr>
              <w:pStyle w:val="TAL"/>
            </w:pPr>
            <w:proofErr w:type="spellStart"/>
            <w:r w:rsidRPr="003107D3">
              <w:t>ConditionData</w:t>
            </w:r>
            <w:proofErr w:type="spellEnd"/>
          </w:p>
        </w:tc>
        <w:tc>
          <w:tcPr>
            <w:tcW w:w="1559" w:type="dxa"/>
            <w:shd w:val="clear" w:color="auto" w:fill="auto"/>
          </w:tcPr>
          <w:p w14:paraId="797A66E7" w14:textId="77777777" w:rsidR="00155494" w:rsidRPr="003107D3" w:rsidRDefault="00155494" w:rsidP="00C4293E">
            <w:pPr>
              <w:pStyle w:val="TAL"/>
            </w:pPr>
            <w:r w:rsidRPr="003107D3">
              <w:t>5.6.2.9</w:t>
            </w:r>
          </w:p>
        </w:tc>
        <w:tc>
          <w:tcPr>
            <w:tcW w:w="4146" w:type="dxa"/>
            <w:shd w:val="clear" w:color="auto" w:fill="auto"/>
          </w:tcPr>
          <w:p w14:paraId="67CAADB1" w14:textId="77777777" w:rsidR="00155494" w:rsidRPr="003107D3" w:rsidRDefault="00155494" w:rsidP="00C4293E">
            <w:pPr>
              <w:pStyle w:val="TAL"/>
            </w:pPr>
            <w:r w:rsidRPr="003107D3">
              <w:t>Contains conditions for applicability of a rule.</w:t>
            </w:r>
          </w:p>
        </w:tc>
        <w:tc>
          <w:tcPr>
            <w:tcW w:w="1387" w:type="dxa"/>
            <w:shd w:val="clear" w:color="auto" w:fill="auto"/>
          </w:tcPr>
          <w:p w14:paraId="65765037" w14:textId="77777777" w:rsidR="00155494" w:rsidRPr="003107D3" w:rsidRDefault="00155494" w:rsidP="00C4293E">
            <w:pPr>
              <w:pStyle w:val="TAL"/>
            </w:pPr>
          </w:p>
        </w:tc>
      </w:tr>
      <w:tr w:rsidR="00155494" w:rsidRPr="003107D3" w14:paraId="1779EC35" w14:textId="77777777" w:rsidTr="00C4293E">
        <w:trPr>
          <w:cantSplit/>
          <w:jc w:val="center"/>
        </w:trPr>
        <w:tc>
          <w:tcPr>
            <w:tcW w:w="2555" w:type="dxa"/>
            <w:shd w:val="clear" w:color="auto" w:fill="auto"/>
          </w:tcPr>
          <w:p w14:paraId="4A6A6477" w14:textId="77777777" w:rsidR="00155494" w:rsidRPr="003107D3" w:rsidRDefault="00155494" w:rsidP="00C4293E">
            <w:pPr>
              <w:pStyle w:val="TAL"/>
            </w:pPr>
            <w:proofErr w:type="spellStart"/>
            <w:r w:rsidRPr="003107D3">
              <w:t>CreditManagementStatus</w:t>
            </w:r>
            <w:proofErr w:type="spellEnd"/>
          </w:p>
        </w:tc>
        <w:tc>
          <w:tcPr>
            <w:tcW w:w="1559" w:type="dxa"/>
            <w:shd w:val="clear" w:color="auto" w:fill="auto"/>
          </w:tcPr>
          <w:p w14:paraId="6E9CF7C1" w14:textId="77777777" w:rsidR="00155494" w:rsidRPr="003107D3" w:rsidRDefault="00155494" w:rsidP="00C4293E">
            <w:pPr>
              <w:pStyle w:val="TAL"/>
            </w:pPr>
            <w:r w:rsidRPr="003107D3">
              <w:t>5.6.3.16</w:t>
            </w:r>
          </w:p>
        </w:tc>
        <w:tc>
          <w:tcPr>
            <w:tcW w:w="4146" w:type="dxa"/>
            <w:shd w:val="clear" w:color="auto" w:fill="auto"/>
          </w:tcPr>
          <w:p w14:paraId="16D98EBE" w14:textId="77777777" w:rsidR="00155494" w:rsidRPr="003107D3" w:rsidRDefault="00155494" w:rsidP="00C4293E">
            <w:pPr>
              <w:pStyle w:val="TAL"/>
            </w:pPr>
            <w:r w:rsidRPr="003107D3">
              <w:t>Indicates the reason of the credit management session failure.</w:t>
            </w:r>
          </w:p>
        </w:tc>
        <w:tc>
          <w:tcPr>
            <w:tcW w:w="1387" w:type="dxa"/>
            <w:shd w:val="clear" w:color="auto" w:fill="auto"/>
          </w:tcPr>
          <w:p w14:paraId="3345CA98" w14:textId="77777777" w:rsidR="00155494" w:rsidRPr="003107D3" w:rsidRDefault="00155494" w:rsidP="00C4293E">
            <w:pPr>
              <w:pStyle w:val="TAL"/>
            </w:pPr>
          </w:p>
        </w:tc>
      </w:tr>
      <w:tr w:rsidR="00155494" w:rsidRPr="003107D3" w14:paraId="54EC176D" w14:textId="77777777" w:rsidTr="00C4293E">
        <w:trPr>
          <w:cantSplit/>
          <w:jc w:val="center"/>
        </w:trPr>
        <w:tc>
          <w:tcPr>
            <w:tcW w:w="2555" w:type="dxa"/>
            <w:shd w:val="clear" w:color="auto" w:fill="auto"/>
          </w:tcPr>
          <w:p w14:paraId="3B676F91" w14:textId="77777777" w:rsidR="00155494" w:rsidRPr="003107D3" w:rsidRDefault="00155494" w:rsidP="00C4293E">
            <w:pPr>
              <w:pStyle w:val="TAL"/>
            </w:pPr>
            <w:proofErr w:type="spellStart"/>
            <w:r w:rsidRPr="003107D3">
              <w:rPr>
                <w:rFonts w:hint="eastAsia"/>
                <w:lang w:eastAsia="zh-CN"/>
              </w:rPr>
              <w:t>D</w:t>
            </w:r>
            <w:r w:rsidRPr="003107D3">
              <w:rPr>
                <w:lang w:eastAsia="zh-CN"/>
              </w:rPr>
              <w:t>ownlinkDataNotificationControl</w:t>
            </w:r>
            <w:proofErr w:type="spellEnd"/>
          </w:p>
        </w:tc>
        <w:tc>
          <w:tcPr>
            <w:tcW w:w="1559" w:type="dxa"/>
            <w:shd w:val="clear" w:color="auto" w:fill="auto"/>
          </w:tcPr>
          <w:p w14:paraId="0A2FDE01" w14:textId="77777777" w:rsidR="00155494" w:rsidRPr="003107D3" w:rsidRDefault="00155494" w:rsidP="00C4293E">
            <w:pPr>
              <w:pStyle w:val="TAL"/>
            </w:pPr>
            <w:r w:rsidRPr="003107D3">
              <w:rPr>
                <w:rFonts w:hint="eastAsia"/>
                <w:lang w:eastAsia="zh-CN"/>
              </w:rPr>
              <w:t>5</w:t>
            </w:r>
            <w:r w:rsidRPr="003107D3">
              <w:rPr>
                <w:lang w:eastAsia="zh-CN"/>
              </w:rPr>
              <w:t>.6.2.48</w:t>
            </w:r>
          </w:p>
        </w:tc>
        <w:tc>
          <w:tcPr>
            <w:tcW w:w="4146" w:type="dxa"/>
            <w:shd w:val="clear" w:color="auto" w:fill="auto"/>
          </w:tcPr>
          <w:p w14:paraId="6964750C" w14:textId="77777777" w:rsidR="00155494" w:rsidRPr="003107D3" w:rsidRDefault="00155494" w:rsidP="00C4293E">
            <w:pPr>
              <w:pStyle w:val="TAL"/>
            </w:pPr>
            <w:r w:rsidRPr="003107D3">
              <w:rPr>
                <w:rFonts w:hint="eastAsia"/>
                <w:lang w:eastAsia="zh-CN"/>
              </w:rPr>
              <w:t>C</w:t>
            </w:r>
            <w:r w:rsidRPr="003107D3">
              <w:rPr>
                <w:lang w:eastAsia="zh-CN"/>
              </w:rPr>
              <w:t>ontains the downlink data notification control information.</w:t>
            </w:r>
          </w:p>
        </w:tc>
        <w:tc>
          <w:tcPr>
            <w:tcW w:w="1387" w:type="dxa"/>
            <w:shd w:val="clear" w:color="auto" w:fill="auto"/>
          </w:tcPr>
          <w:p w14:paraId="4DEB3F66" w14:textId="77777777" w:rsidR="00155494" w:rsidRPr="003107D3" w:rsidRDefault="00155494" w:rsidP="00C4293E">
            <w:pPr>
              <w:pStyle w:val="TAL"/>
            </w:pPr>
            <w:proofErr w:type="spellStart"/>
            <w:r w:rsidRPr="003107D3">
              <w:t>DDNEventPolicyControl</w:t>
            </w:r>
            <w:proofErr w:type="spellEnd"/>
          </w:p>
        </w:tc>
      </w:tr>
      <w:tr w:rsidR="00155494" w:rsidRPr="003107D3" w14:paraId="2678A55D" w14:textId="77777777" w:rsidTr="00C4293E">
        <w:trPr>
          <w:cantSplit/>
          <w:jc w:val="center"/>
        </w:trPr>
        <w:tc>
          <w:tcPr>
            <w:tcW w:w="2555" w:type="dxa"/>
            <w:shd w:val="clear" w:color="auto" w:fill="auto"/>
          </w:tcPr>
          <w:p w14:paraId="004B959B" w14:textId="77777777" w:rsidR="00155494" w:rsidRPr="003107D3" w:rsidRDefault="00155494" w:rsidP="00C4293E">
            <w:pPr>
              <w:pStyle w:val="TAL"/>
              <w:rPr>
                <w:lang w:eastAsia="zh-CN"/>
              </w:rPr>
            </w:pPr>
            <w:proofErr w:type="spellStart"/>
            <w:r w:rsidRPr="003107D3">
              <w:rPr>
                <w:rFonts w:hint="eastAsia"/>
                <w:lang w:eastAsia="zh-CN"/>
              </w:rPr>
              <w:t>D</w:t>
            </w:r>
            <w:r w:rsidRPr="003107D3">
              <w:rPr>
                <w:lang w:eastAsia="zh-CN"/>
              </w:rPr>
              <w:t>ownlinkDataNotificationControlRm</w:t>
            </w:r>
            <w:proofErr w:type="spellEnd"/>
          </w:p>
        </w:tc>
        <w:tc>
          <w:tcPr>
            <w:tcW w:w="1559" w:type="dxa"/>
            <w:shd w:val="clear" w:color="auto" w:fill="auto"/>
          </w:tcPr>
          <w:p w14:paraId="6EB70916" w14:textId="77777777" w:rsidR="00155494" w:rsidRPr="003107D3" w:rsidRDefault="00155494" w:rsidP="00C4293E">
            <w:pPr>
              <w:pStyle w:val="TAL"/>
              <w:rPr>
                <w:lang w:eastAsia="zh-CN"/>
              </w:rPr>
            </w:pPr>
            <w:r w:rsidRPr="003107D3">
              <w:rPr>
                <w:rFonts w:hint="eastAsia"/>
                <w:lang w:eastAsia="zh-CN"/>
              </w:rPr>
              <w:t>5</w:t>
            </w:r>
            <w:r w:rsidRPr="003107D3">
              <w:rPr>
                <w:lang w:eastAsia="zh-CN"/>
              </w:rPr>
              <w:t>.6.2.49</w:t>
            </w:r>
          </w:p>
        </w:tc>
        <w:tc>
          <w:tcPr>
            <w:tcW w:w="4146" w:type="dxa"/>
            <w:shd w:val="clear" w:color="auto" w:fill="auto"/>
          </w:tcPr>
          <w:p w14:paraId="7EE49085" w14:textId="77777777" w:rsidR="00155494" w:rsidRPr="003107D3" w:rsidRDefault="00155494" w:rsidP="00C4293E">
            <w:pPr>
              <w:pStyle w:val="TAL"/>
              <w:rPr>
                <w:lang w:eastAsia="zh-CN"/>
              </w:rPr>
            </w:pPr>
            <w:r w:rsidRPr="003107D3">
              <w:t>This data type is defined in the same way as the "</w:t>
            </w:r>
            <w:proofErr w:type="spellStart"/>
            <w:r w:rsidRPr="003107D3">
              <w:rPr>
                <w:rFonts w:hint="eastAsia"/>
                <w:lang w:eastAsia="zh-CN"/>
              </w:rPr>
              <w:t>D</w:t>
            </w:r>
            <w:r w:rsidRPr="003107D3">
              <w:rPr>
                <w:lang w:eastAsia="zh-CN"/>
              </w:rPr>
              <w:t>ownlinkDataNotificationControl</w:t>
            </w:r>
            <w:proofErr w:type="spellEnd"/>
            <w:r w:rsidRPr="003107D3">
              <w:t xml:space="preserve">" data type, but with the </w:t>
            </w:r>
            <w:proofErr w:type="spellStart"/>
            <w:r w:rsidRPr="003107D3">
              <w:t>OpenAPI</w:t>
            </w:r>
            <w:proofErr w:type="spellEnd"/>
            <w:r w:rsidRPr="003107D3">
              <w:t xml:space="preserve"> "nullable: true" property.</w:t>
            </w:r>
          </w:p>
        </w:tc>
        <w:tc>
          <w:tcPr>
            <w:tcW w:w="1387" w:type="dxa"/>
            <w:shd w:val="clear" w:color="auto" w:fill="auto"/>
          </w:tcPr>
          <w:p w14:paraId="21892C63" w14:textId="77777777" w:rsidR="00155494" w:rsidRPr="003107D3" w:rsidRDefault="00155494" w:rsidP="00C4293E">
            <w:pPr>
              <w:pStyle w:val="TAL"/>
            </w:pPr>
            <w:r w:rsidRPr="003107D3">
              <w:t>DDNEventPolicyControl2</w:t>
            </w:r>
          </w:p>
        </w:tc>
      </w:tr>
      <w:tr w:rsidR="00155494" w:rsidRPr="003107D3" w14:paraId="492E3AA7" w14:textId="77777777" w:rsidTr="00C4293E">
        <w:trPr>
          <w:cantSplit/>
          <w:jc w:val="center"/>
        </w:trPr>
        <w:tc>
          <w:tcPr>
            <w:tcW w:w="2555" w:type="dxa"/>
            <w:shd w:val="clear" w:color="auto" w:fill="auto"/>
          </w:tcPr>
          <w:p w14:paraId="7D6C9AA0" w14:textId="77777777" w:rsidR="00155494" w:rsidRPr="003107D3" w:rsidRDefault="00155494" w:rsidP="00C4293E">
            <w:pPr>
              <w:pStyle w:val="TAL"/>
            </w:pPr>
            <w:proofErr w:type="spellStart"/>
            <w:r w:rsidRPr="003107D3">
              <w:rPr>
                <w:lang w:eastAsia="zh-CN"/>
              </w:rPr>
              <w:t>EpsRanNasRelCause</w:t>
            </w:r>
            <w:proofErr w:type="spellEnd"/>
          </w:p>
        </w:tc>
        <w:tc>
          <w:tcPr>
            <w:tcW w:w="1559" w:type="dxa"/>
            <w:shd w:val="clear" w:color="auto" w:fill="auto"/>
          </w:tcPr>
          <w:p w14:paraId="4A74F505" w14:textId="77777777" w:rsidR="00155494" w:rsidRPr="003107D3" w:rsidRDefault="00155494" w:rsidP="00C4293E">
            <w:pPr>
              <w:pStyle w:val="TAL"/>
            </w:pPr>
            <w:r w:rsidRPr="003107D3">
              <w:t>5.6.3.2</w:t>
            </w:r>
          </w:p>
        </w:tc>
        <w:tc>
          <w:tcPr>
            <w:tcW w:w="4146" w:type="dxa"/>
            <w:shd w:val="clear" w:color="auto" w:fill="auto"/>
          </w:tcPr>
          <w:p w14:paraId="03E89544" w14:textId="77777777" w:rsidR="00155494" w:rsidRPr="003107D3" w:rsidRDefault="00155494" w:rsidP="00C4293E">
            <w:pPr>
              <w:pStyle w:val="TAL"/>
            </w:pPr>
            <w:r w:rsidRPr="003107D3">
              <w:t>Indicates the RAN or NAS release cause code information in 3GPP-EPS access type or indicates the TWAN or untrusted WLAN release cause code information in Non-3GPP-EPS access type.</w:t>
            </w:r>
          </w:p>
        </w:tc>
        <w:tc>
          <w:tcPr>
            <w:tcW w:w="1387" w:type="dxa"/>
            <w:shd w:val="clear" w:color="auto" w:fill="auto"/>
          </w:tcPr>
          <w:p w14:paraId="0CB2FA05" w14:textId="77777777" w:rsidR="00155494" w:rsidRPr="003107D3" w:rsidRDefault="00155494" w:rsidP="00C4293E">
            <w:pPr>
              <w:pStyle w:val="TAL"/>
            </w:pPr>
            <w:r w:rsidRPr="003107D3">
              <w:t>RAN-NAS-Cause</w:t>
            </w:r>
          </w:p>
        </w:tc>
      </w:tr>
      <w:tr w:rsidR="00155494" w:rsidRPr="003107D3" w14:paraId="135BD278" w14:textId="77777777" w:rsidTr="00C4293E">
        <w:trPr>
          <w:cantSplit/>
          <w:jc w:val="center"/>
        </w:trPr>
        <w:tc>
          <w:tcPr>
            <w:tcW w:w="2555" w:type="dxa"/>
            <w:shd w:val="clear" w:color="auto" w:fill="auto"/>
          </w:tcPr>
          <w:p w14:paraId="0D8CF249" w14:textId="77777777" w:rsidR="00155494" w:rsidRPr="003107D3" w:rsidRDefault="00155494" w:rsidP="00C4293E">
            <w:pPr>
              <w:pStyle w:val="TAL"/>
            </w:pPr>
            <w:proofErr w:type="spellStart"/>
            <w:r w:rsidRPr="003107D3">
              <w:t>ErrorReport</w:t>
            </w:r>
            <w:proofErr w:type="spellEnd"/>
          </w:p>
        </w:tc>
        <w:tc>
          <w:tcPr>
            <w:tcW w:w="1559" w:type="dxa"/>
            <w:shd w:val="clear" w:color="auto" w:fill="auto"/>
          </w:tcPr>
          <w:p w14:paraId="73379749" w14:textId="77777777" w:rsidR="00155494" w:rsidRPr="003107D3" w:rsidRDefault="00155494" w:rsidP="00C4293E">
            <w:pPr>
              <w:pStyle w:val="TAL"/>
            </w:pPr>
            <w:r w:rsidRPr="003107D3">
              <w:t>5.6.2.36</w:t>
            </w:r>
          </w:p>
        </w:tc>
        <w:tc>
          <w:tcPr>
            <w:tcW w:w="4146" w:type="dxa"/>
            <w:shd w:val="clear" w:color="auto" w:fill="auto"/>
          </w:tcPr>
          <w:p w14:paraId="36B3B146" w14:textId="77777777" w:rsidR="00155494" w:rsidRPr="003107D3" w:rsidRDefault="00155494" w:rsidP="00C4293E">
            <w:pPr>
              <w:pStyle w:val="TAL"/>
            </w:pPr>
            <w:r w:rsidRPr="00113AE1">
              <w:t>Contains the PCC rule and/or session rule and/or policy decision and/or condition data reports.</w:t>
            </w:r>
          </w:p>
        </w:tc>
        <w:tc>
          <w:tcPr>
            <w:tcW w:w="1387" w:type="dxa"/>
            <w:shd w:val="clear" w:color="auto" w:fill="auto"/>
          </w:tcPr>
          <w:p w14:paraId="26A497AF" w14:textId="77777777" w:rsidR="00155494" w:rsidRPr="003107D3" w:rsidRDefault="00155494" w:rsidP="00C4293E">
            <w:pPr>
              <w:pStyle w:val="TAL"/>
            </w:pPr>
          </w:p>
        </w:tc>
      </w:tr>
      <w:tr w:rsidR="00155494" w:rsidRPr="003107D3" w14:paraId="459A0909" w14:textId="77777777" w:rsidTr="00C4293E">
        <w:trPr>
          <w:cantSplit/>
          <w:jc w:val="center"/>
        </w:trPr>
        <w:tc>
          <w:tcPr>
            <w:tcW w:w="2555" w:type="dxa"/>
            <w:shd w:val="clear" w:color="auto" w:fill="auto"/>
          </w:tcPr>
          <w:p w14:paraId="44A5FA6B" w14:textId="77777777" w:rsidR="00155494" w:rsidRPr="003107D3" w:rsidRDefault="00155494" w:rsidP="00C4293E">
            <w:pPr>
              <w:pStyle w:val="TAL"/>
            </w:pPr>
            <w:proofErr w:type="spellStart"/>
            <w:r w:rsidRPr="003107D3">
              <w:t>FailureCause</w:t>
            </w:r>
            <w:proofErr w:type="spellEnd"/>
          </w:p>
        </w:tc>
        <w:tc>
          <w:tcPr>
            <w:tcW w:w="1559" w:type="dxa"/>
            <w:shd w:val="clear" w:color="auto" w:fill="auto"/>
          </w:tcPr>
          <w:p w14:paraId="2E84B6E2" w14:textId="77777777" w:rsidR="00155494" w:rsidRPr="003107D3" w:rsidRDefault="00155494" w:rsidP="00C4293E">
            <w:pPr>
              <w:pStyle w:val="TAL"/>
            </w:pPr>
            <w:r w:rsidRPr="003107D3">
              <w:t>5.6.3.14</w:t>
            </w:r>
          </w:p>
        </w:tc>
        <w:tc>
          <w:tcPr>
            <w:tcW w:w="4146" w:type="dxa"/>
            <w:shd w:val="clear" w:color="auto" w:fill="auto"/>
          </w:tcPr>
          <w:p w14:paraId="3468D80A" w14:textId="77777777" w:rsidR="00155494" w:rsidRPr="003107D3" w:rsidRDefault="00155494" w:rsidP="00C4293E">
            <w:pPr>
              <w:pStyle w:val="TAL"/>
            </w:pPr>
            <w:r w:rsidRPr="003107D3">
              <w:t>Indicates the cause of the failure in a Partial Success Report.</w:t>
            </w:r>
          </w:p>
        </w:tc>
        <w:tc>
          <w:tcPr>
            <w:tcW w:w="1387" w:type="dxa"/>
            <w:shd w:val="clear" w:color="auto" w:fill="auto"/>
          </w:tcPr>
          <w:p w14:paraId="3534CC9A" w14:textId="77777777" w:rsidR="00155494" w:rsidRPr="003107D3" w:rsidRDefault="00155494" w:rsidP="00C4293E">
            <w:pPr>
              <w:pStyle w:val="TAL"/>
            </w:pPr>
          </w:p>
        </w:tc>
      </w:tr>
      <w:tr w:rsidR="00155494" w:rsidRPr="003107D3" w14:paraId="47C60306" w14:textId="77777777" w:rsidTr="00C4293E">
        <w:trPr>
          <w:cantSplit/>
          <w:jc w:val="center"/>
        </w:trPr>
        <w:tc>
          <w:tcPr>
            <w:tcW w:w="2555" w:type="dxa"/>
            <w:shd w:val="clear" w:color="auto" w:fill="auto"/>
          </w:tcPr>
          <w:p w14:paraId="415976FC" w14:textId="77777777" w:rsidR="00155494" w:rsidRPr="003107D3" w:rsidRDefault="00155494" w:rsidP="00C4293E">
            <w:pPr>
              <w:pStyle w:val="TAL"/>
            </w:pPr>
            <w:proofErr w:type="spellStart"/>
            <w:r w:rsidRPr="003107D3">
              <w:t>FailureCode</w:t>
            </w:r>
            <w:proofErr w:type="spellEnd"/>
          </w:p>
        </w:tc>
        <w:tc>
          <w:tcPr>
            <w:tcW w:w="1559" w:type="dxa"/>
            <w:shd w:val="clear" w:color="auto" w:fill="auto"/>
          </w:tcPr>
          <w:p w14:paraId="20367DC9" w14:textId="77777777" w:rsidR="00155494" w:rsidRPr="003107D3" w:rsidRDefault="00155494" w:rsidP="00C4293E">
            <w:pPr>
              <w:pStyle w:val="TAL"/>
            </w:pPr>
            <w:r w:rsidRPr="003107D3">
              <w:t>5.6.3.9</w:t>
            </w:r>
          </w:p>
        </w:tc>
        <w:tc>
          <w:tcPr>
            <w:tcW w:w="4146" w:type="dxa"/>
            <w:shd w:val="clear" w:color="auto" w:fill="auto"/>
          </w:tcPr>
          <w:p w14:paraId="6584527F" w14:textId="77777777" w:rsidR="00155494" w:rsidRPr="003107D3" w:rsidRDefault="00155494" w:rsidP="00C4293E">
            <w:pPr>
              <w:pStyle w:val="TAL"/>
            </w:pPr>
            <w:r w:rsidRPr="003107D3">
              <w:t>Indicates the reason of the PCC rule failure.</w:t>
            </w:r>
          </w:p>
        </w:tc>
        <w:tc>
          <w:tcPr>
            <w:tcW w:w="1387" w:type="dxa"/>
            <w:shd w:val="clear" w:color="auto" w:fill="auto"/>
          </w:tcPr>
          <w:p w14:paraId="205DC11C" w14:textId="77777777" w:rsidR="00155494" w:rsidRPr="003107D3" w:rsidRDefault="00155494" w:rsidP="00C4293E">
            <w:pPr>
              <w:pStyle w:val="TAL"/>
            </w:pPr>
          </w:p>
        </w:tc>
      </w:tr>
      <w:tr w:rsidR="00155494" w:rsidRPr="003107D3" w14:paraId="16719F38" w14:textId="77777777" w:rsidTr="00C4293E">
        <w:trPr>
          <w:cantSplit/>
          <w:jc w:val="center"/>
        </w:trPr>
        <w:tc>
          <w:tcPr>
            <w:tcW w:w="2555" w:type="dxa"/>
            <w:shd w:val="clear" w:color="auto" w:fill="auto"/>
          </w:tcPr>
          <w:p w14:paraId="126ECB55" w14:textId="77777777" w:rsidR="00155494" w:rsidRPr="003107D3" w:rsidRDefault="00155494" w:rsidP="00C4293E">
            <w:pPr>
              <w:pStyle w:val="TAL"/>
            </w:pPr>
            <w:proofErr w:type="spellStart"/>
            <w:r w:rsidRPr="003107D3">
              <w:rPr>
                <w:lang w:eastAsia="zh-CN"/>
              </w:rPr>
              <w:t>FlowDescription</w:t>
            </w:r>
            <w:proofErr w:type="spellEnd"/>
          </w:p>
        </w:tc>
        <w:tc>
          <w:tcPr>
            <w:tcW w:w="1559" w:type="dxa"/>
            <w:shd w:val="clear" w:color="auto" w:fill="auto"/>
          </w:tcPr>
          <w:p w14:paraId="3F7B40AA" w14:textId="77777777" w:rsidR="00155494" w:rsidRPr="003107D3" w:rsidRDefault="00155494" w:rsidP="00C4293E">
            <w:pPr>
              <w:pStyle w:val="TAL"/>
            </w:pPr>
            <w:r w:rsidRPr="003107D3">
              <w:t>5.6.3.2</w:t>
            </w:r>
          </w:p>
        </w:tc>
        <w:tc>
          <w:tcPr>
            <w:tcW w:w="4146" w:type="dxa"/>
            <w:shd w:val="clear" w:color="auto" w:fill="auto"/>
          </w:tcPr>
          <w:p w14:paraId="766C89DA" w14:textId="77777777" w:rsidR="00155494" w:rsidRPr="003107D3" w:rsidRDefault="00155494" w:rsidP="00C4293E">
            <w:pPr>
              <w:pStyle w:val="TAL"/>
            </w:pPr>
            <w:r w:rsidRPr="003107D3">
              <w:t>Defines a packet filter for an IP flow.</w:t>
            </w:r>
          </w:p>
        </w:tc>
        <w:tc>
          <w:tcPr>
            <w:tcW w:w="1387" w:type="dxa"/>
            <w:shd w:val="clear" w:color="auto" w:fill="auto"/>
          </w:tcPr>
          <w:p w14:paraId="3CF17711" w14:textId="77777777" w:rsidR="00155494" w:rsidRPr="003107D3" w:rsidRDefault="00155494" w:rsidP="00C4293E">
            <w:pPr>
              <w:pStyle w:val="TAL"/>
            </w:pPr>
          </w:p>
        </w:tc>
      </w:tr>
      <w:tr w:rsidR="00155494" w:rsidRPr="003107D3" w14:paraId="41EEAFF4" w14:textId="77777777" w:rsidTr="00C4293E">
        <w:trPr>
          <w:cantSplit/>
          <w:jc w:val="center"/>
        </w:trPr>
        <w:tc>
          <w:tcPr>
            <w:tcW w:w="2555" w:type="dxa"/>
            <w:shd w:val="clear" w:color="auto" w:fill="auto"/>
          </w:tcPr>
          <w:p w14:paraId="1FF5EB3B" w14:textId="77777777" w:rsidR="00155494" w:rsidRPr="003107D3" w:rsidRDefault="00155494" w:rsidP="00C4293E">
            <w:pPr>
              <w:pStyle w:val="TAL"/>
            </w:pPr>
            <w:proofErr w:type="spellStart"/>
            <w:r w:rsidRPr="003107D3">
              <w:t>FlowDirection</w:t>
            </w:r>
            <w:proofErr w:type="spellEnd"/>
          </w:p>
        </w:tc>
        <w:tc>
          <w:tcPr>
            <w:tcW w:w="1559" w:type="dxa"/>
            <w:shd w:val="clear" w:color="auto" w:fill="auto"/>
          </w:tcPr>
          <w:p w14:paraId="384DFFA4" w14:textId="77777777" w:rsidR="00155494" w:rsidRPr="003107D3" w:rsidRDefault="00155494" w:rsidP="00C4293E">
            <w:pPr>
              <w:pStyle w:val="TAL"/>
            </w:pPr>
            <w:r w:rsidRPr="003107D3">
              <w:t>5.6.3.3</w:t>
            </w:r>
          </w:p>
        </w:tc>
        <w:tc>
          <w:tcPr>
            <w:tcW w:w="4146" w:type="dxa"/>
            <w:shd w:val="clear" w:color="auto" w:fill="auto"/>
          </w:tcPr>
          <w:p w14:paraId="2354FBD0" w14:textId="77777777" w:rsidR="00155494" w:rsidRPr="003107D3" w:rsidRDefault="00155494" w:rsidP="00C4293E">
            <w:pPr>
              <w:pStyle w:val="TAL"/>
            </w:pPr>
            <w:r w:rsidRPr="003107D3">
              <w:t>Indicates the direction of the service data flow.</w:t>
            </w:r>
          </w:p>
        </w:tc>
        <w:tc>
          <w:tcPr>
            <w:tcW w:w="1387" w:type="dxa"/>
            <w:shd w:val="clear" w:color="auto" w:fill="auto"/>
          </w:tcPr>
          <w:p w14:paraId="0E4D2E1C" w14:textId="77777777" w:rsidR="00155494" w:rsidRPr="003107D3" w:rsidRDefault="00155494" w:rsidP="00C4293E">
            <w:pPr>
              <w:pStyle w:val="TAL"/>
            </w:pPr>
          </w:p>
        </w:tc>
      </w:tr>
      <w:tr w:rsidR="00155494" w:rsidRPr="003107D3" w14:paraId="36A4C955" w14:textId="77777777" w:rsidTr="00C4293E">
        <w:trPr>
          <w:cantSplit/>
          <w:jc w:val="center"/>
        </w:trPr>
        <w:tc>
          <w:tcPr>
            <w:tcW w:w="2555" w:type="dxa"/>
            <w:shd w:val="clear" w:color="auto" w:fill="auto"/>
          </w:tcPr>
          <w:p w14:paraId="7CE0FDED" w14:textId="77777777" w:rsidR="00155494" w:rsidRPr="003107D3" w:rsidRDefault="00155494" w:rsidP="00C4293E">
            <w:pPr>
              <w:pStyle w:val="TAL"/>
            </w:pPr>
            <w:proofErr w:type="spellStart"/>
            <w:r w:rsidRPr="003107D3">
              <w:t>FlowDirectionRm</w:t>
            </w:r>
            <w:proofErr w:type="spellEnd"/>
          </w:p>
        </w:tc>
        <w:tc>
          <w:tcPr>
            <w:tcW w:w="1559" w:type="dxa"/>
            <w:shd w:val="clear" w:color="auto" w:fill="auto"/>
          </w:tcPr>
          <w:p w14:paraId="5E7A6894" w14:textId="77777777" w:rsidR="00155494" w:rsidRPr="003107D3" w:rsidRDefault="00155494" w:rsidP="00C4293E">
            <w:pPr>
              <w:pStyle w:val="TAL"/>
            </w:pPr>
            <w:r w:rsidRPr="003107D3">
              <w:t>5.6.3.15</w:t>
            </w:r>
          </w:p>
        </w:tc>
        <w:tc>
          <w:tcPr>
            <w:tcW w:w="4146" w:type="dxa"/>
            <w:shd w:val="clear" w:color="auto" w:fill="auto"/>
          </w:tcPr>
          <w:p w14:paraId="190ADCCB" w14:textId="77777777" w:rsidR="00155494" w:rsidRPr="003107D3" w:rsidRDefault="00155494" w:rsidP="00C4293E">
            <w:pPr>
              <w:pStyle w:val="TAL"/>
            </w:pPr>
            <w:r w:rsidRPr="003107D3">
              <w:t>This data type is defined in the same way as the "</w:t>
            </w:r>
            <w:proofErr w:type="spellStart"/>
            <w:r w:rsidRPr="003107D3">
              <w:t>FlowDirection</w:t>
            </w:r>
            <w:proofErr w:type="spellEnd"/>
            <w:r w:rsidRPr="003107D3">
              <w:t>" data type, but allows null value.</w:t>
            </w:r>
          </w:p>
        </w:tc>
        <w:tc>
          <w:tcPr>
            <w:tcW w:w="1387" w:type="dxa"/>
            <w:shd w:val="clear" w:color="auto" w:fill="auto"/>
          </w:tcPr>
          <w:p w14:paraId="50C52838" w14:textId="77777777" w:rsidR="00155494" w:rsidRPr="003107D3" w:rsidRDefault="00155494" w:rsidP="00C4293E">
            <w:pPr>
              <w:pStyle w:val="TAL"/>
            </w:pPr>
          </w:p>
        </w:tc>
      </w:tr>
      <w:tr w:rsidR="00155494" w:rsidRPr="003107D3" w14:paraId="6771567A" w14:textId="77777777" w:rsidTr="00C4293E">
        <w:trPr>
          <w:cantSplit/>
          <w:jc w:val="center"/>
        </w:trPr>
        <w:tc>
          <w:tcPr>
            <w:tcW w:w="2555" w:type="dxa"/>
            <w:shd w:val="clear" w:color="auto" w:fill="auto"/>
          </w:tcPr>
          <w:p w14:paraId="6ACC8550" w14:textId="77777777" w:rsidR="00155494" w:rsidRPr="003107D3" w:rsidRDefault="00155494" w:rsidP="00C4293E">
            <w:pPr>
              <w:pStyle w:val="TAL"/>
            </w:pPr>
            <w:proofErr w:type="spellStart"/>
            <w:r w:rsidRPr="003107D3">
              <w:t>FlowInformation</w:t>
            </w:r>
            <w:proofErr w:type="spellEnd"/>
          </w:p>
        </w:tc>
        <w:tc>
          <w:tcPr>
            <w:tcW w:w="1559" w:type="dxa"/>
            <w:shd w:val="clear" w:color="auto" w:fill="auto"/>
          </w:tcPr>
          <w:p w14:paraId="43233A2F" w14:textId="77777777" w:rsidR="00155494" w:rsidRPr="003107D3" w:rsidRDefault="00155494" w:rsidP="00C4293E">
            <w:pPr>
              <w:pStyle w:val="TAL"/>
            </w:pPr>
            <w:r w:rsidRPr="003107D3">
              <w:t>5.6.2.14</w:t>
            </w:r>
          </w:p>
        </w:tc>
        <w:tc>
          <w:tcPr>
            <w:tcW w:w="4146" w:type="dxa"/>
            <w:shd w:val="clear" w:color="auto" w:fill="auto"/>
          </w:tcPr>
          <w:p w14:paraId="397BFB1C" w14:textId="77777777" w:rsidR="00155494" w:rsidRPr="003107D3" w:rsidRDefault="00155494" w:rsidP="00C4293E">
            <w:pPr>
              <w:pStyle w:val="TAL"/>
            </w:pPr>
            <w:r w:rsidRPr="003107D3">
              <w:t>Contains the flow information.</w:t>
            </w:r>
          </w:p>
        </w:tc>
        <w:tc>
          <w:tcPr>
            <w:tcW w:w="1387" w:type="dxa"/>
            <w:shd w:val="clear" w:color="auto" w:fill="auto"/>
          </w:tcPr>
          <w:p w14:paraId="645D396F" w14:textId="77777777" w:rsidR="00155494" w:rsidRPr="003107D3" w:rsidRDefault="00155494" w:rsidP="00C4293E">
            <w:pPr>
              <w:pStyle w:val="TAL"/>
            </w:pPr>
          </w:p>
        </w:tc>
      </w:tr>
      <w:tr w:rsidR="00155494" w:rsidRPr="003107D3" w14:paraId="302DF098" w14:textId="77777777" w:rsidTr="00C4293E">
        <w:trPr>
          <w:cantSplit/>
          <w:jc w:val="center"/>
        </w:trPr>
        <w:tc>
          <w:tcPr>
            <w:tcW w:w="2555" w:type="dxa"/>
            <w:shd w:val="clear" w:color="auto" w:fill="auto"/>
          </w:tcPr>
          <w:p w14:paraId="020F6988" w14:textId="77777777" w:rsidR="00155494" w:rsidRPr="003107D3" w:rsidRDefault="00155494" w:rsidP="00C4293E">
            <w:pPr>
              <w:pStyle w:val="TAL"/>
            </w:pPr>
            <w:proofErr w:type="spellStart"/>
            <w:r w:rsidRPr="003107D3">
              <w:t>Ip</w:t>
            </w:r>
            <w:r w:rsidRPr="003107D3">
              <w:rPr>
                <w:rFonts w:hint="eastAsia"/>
              </w:rPr>
              <w:t>M</w:t>
            </w:r>
            <w:r w:rsidRPr="003107D3">
              <w:t>ulticastAddressInfo</w:t>
            </w:r>
            <w:proofErr w:type="spellEnd"/>
          </w:p>
        </w:tc>
        <w:tc>
          <w:tcPr>
            <w:tcW w:w="1559" w:type="dxa"/>
            <w:shd w:val="clear" w:color="auto" w:fill="auto"/>
          </w:tcPr>
          <w:p w14:paraId="24502667" w14:textId="77777777" w:rsidR="00155494" w:rsidRPr="003107D3" w:rsidRDefault="00155494" w:rsidP="00C4293E">
            <w:pPr>
              <w:pStyle w:val="TAL"/>
            </w:pPr>
            <w:r w:rsidRPr="003107D3">
              <w:t>5.6.2.46</w:t>
            </w:r>
          </w:p>
        </w:tc>
        <w:tc>
          <w:tcPr>
            <w:tcW w:w="4146" w:type="dxa"/>
            <w:shd w:val="clear" w:color="auto" w:fill="auto"/>
          </w:tcPr>
          <w:p w14:paraId="31DE0667" w14:textId="77777777" w:rsidR="00155494" w:rsidRPr="003107D3" w:rsidRDefault="00155494" w:rsidP="00C4293E">
            <w:pPr>
              <w:pStyle w:val="TAL"/>
            </w:pPr>
            <w:r w:rsidRPr="003107D3">
              <w:rPr>
                <w:rFonts w:hint="eastAsia"/>
                <w:lang w:eastAsia="zh-CN"/>
              </w:rPr>
              <w:t>C</w:t>
            </w:r>
            <w:r w:rsidRPr="003107D3">
              <w:rPr>
                <w:lang w:eastAsia="zh-CN"/>
              </w:rPr>
              <w:t>ontains the IP multicast addressing information</w:t>
            </w:r>
          </w:p>
        </w:tc>
        <w:tc>
          <w:tcPr>
            <w:tcW w:w="1387" w:type="dxa"/>
            <w:shd w:val="clear" w:color="auto" w:fill="auto"/>
          </w:tcPr>
          <w:p w14:paraId="2DA864C0" w14:textId="77777777" w:rsidR="00155494" w:rsidRPr="003107D3" w:rsidRDefault="00155494" w:rsidP="00C4293E">
            <w:pPr>
              <w:pStyle w:val="TAL"/>
            </w:pPr>
            <w:r w:rsidRPr="003107D3">
              <w:t>WWC</w:t>
            </w:r>
          </w:p>
        </w:tc>
      </w:tr>
      <w:tr w:rsidR="00155494" w:rsidRPr="003107D3" w14:paraId="3CB7516F" w14:textId="77777777" w:rsidTr="00C4293E">
        <w:trPr>
          <w:cantSplit/>
          <w:jc w:val="center"/>
        </w:trPr>
        <w:tc>
          <w:tcPr>
            <w:tcW w:w="2555" w:type="dxa"/>
            <w:shd w:val="clear" w:color="auto" w:fill="auto"/>
          </w:tcPr>
          <w:p w14:paraId="6D73BEB3" w14:textId="77777777" w:rsidR="00155494" w:rsidRPr="003107D3" w:rsidRDefault="00155494" w:rsidP="00C4293E">
            <w:pPr>
              <w:pStyle w:val="TAL"/>
            </w:pPr>
            <w:r>
              <w:rPr>
                <w:lang w:eastAsia="zh-CN"/>
              </w:rPr>
              <w:t>L4sSupportInfo</w:t>
            </w:r>
          </w:p>
        </w:tc>
        <w:tc>
          <w:tcPr>
            <w:tcW w:w="1559" w:type="dxa"/>
            <w:shd w:val="clear" w:color="auto" w:fill="auto"/>
          </w:tcPr>
          <w:p w14:paraId="0C67BDCF" w14:textId="77777777" w:rsidR="00155494" w:rsidRPr="003107D3" w:rsidRDefault="00155494" w:rsidP="00C4293E">
            <w:pPr>
              <w:pStyle w:val="TAL"/>
            </w:pPr>
            <w:r>
              <w:rPr>
                <w:lang w:eastAsia="zh-CN"/>
              </w:rPr>
              <w:t>5.6.2.57</w:t>
            </w:r>
          </w:p>
        </w:tc>
        <w:tc>
          <w:tcPr>
            <w:tcW w:w="4146" w:type="dxa"/>
            <w:shd w:val="clear" w:color="auto" w:fill="auto"/>
          </w:tcPr>
          <w:p w14:paraId="02E96D85" w14:textId="77777777" w:rsidR="00155494" w:rsidRPr="003107D3" w:rsidRDefault="00155494" w:rsidP="00C4293E">
            <w:pPr>
              <w:pStyle w:val="TAL"/>
              <w:rPr>
                <w:lang w:eastAsia="zh-CN"/>
              </w:rPr>
            </w:pPr>
            <w:r>
              <w:t>Indicates whether the ECN marking for L4S is available in 5GS for the indicated PCC rules.</w:t>
            </w:r>
          </w:p>
        </w:tc>
        <w:tc>
          <w:tcPr>
            <w:tcW w:w="1387" w:type="dxa"/>
            <w:shd w:val="clear" w:color="auto" w:fill="auto"/>
          </w:tcPr>
          <w:p w14:paraId="501B2716" w14:textId="77777777" w:rsidR="00155494" w:rsidRPr="003107D3" w:rsidRDefault="00155494" w:rsidP="00C4293E">
            <w:pPr>
              <w:pStyle w:val="TAL"/>
            </w:pPr>
            <w:r>
              <w:t>L4S</w:t>
            </w:r>
          </w:p>
        </w:tc>
      </w:tr>
      <w:tr w:rsidR="00155494" w:rsidRPr="003107D3" w14:paraId="6E4893BA" w14:textId="77777777" w:rsidTr="00C4293E">
        <w:trPr>
          <w:cantSplit/>
          <w:jc w:val="center"/>
        </w:trPr>
        <w:tc>
          <w:tcPr>
            <w:tcW w:w="2555" w:type="dxa"/>
            <w:shd w:val="clear" w:color="auto" w:fill="auto"/>
          </w:tcPr>
          <w:p w14:paraId="5FBBE304" w14:textId="77777777" w:rsidR="00155494" w:rsidRPr="003107D3" w:rsidRDefault="00155494" w:rsidP="00C4293E">
            <w:pPr>
              <w:pStyle w:val="TAL"/>
            </w:pPr>
            <w:proofErr w:type="spellStart"/>
            <w:r w:rsidRPr="003107D3">
              <w:rPr>
                <w:rFonts w:hint="eastAsia"/>
                <w:lang w:eastAsia="zh-CN"/>
              </w:rPr>
              <w:t>M</w:t>
            </w:r>
            <w:r w:rsidRPr="003107D3">
              <w:rPr>
                <w:lang w:eastAsia="zh-CN"/>
              </w:rPr>
              <w:t>aPduIndication</w:t>
            </w:r>
            <w:proofErr w:type="spellEnd"/>
          </w:p>
        </w:tc>
        <w:tc>
          <w:tcPr>
            <w:tcW w:w="1559" w:type="dxa"/>
            <w:shd w:val="clear" w:color="auto" w:fill="auto"/>
          </w:tcPr>
          <w:p w14:paraId="46010C89" w14:textId="77777777" w:rsidR="00155494" w:rsidRPr="003107D3" w:rsidRDefault="00155494" w:rsidP="00C4293E">
            <w:pPr>
              <w:pStyle w:val="TAL"/>
            </w:pPr>
            <w:r w:rsidRPr="003107D3">
              <w:rPr>
                <w:rFonts w:hint="eastAsia"/>
                <w:lang w:eastAsia="zh-CN"/>
              </w:rPr>
              <w:t>5</w:t>
            </w:r>
            <w:r w:rsidRPr="003107D3">
              <w:rPr>
                <w:lang w:eastAsia="zh-CN"/>
              </w:rPr>
              <w:t>.6.3.25</w:t>
            </w:r>
          </w:p>
        </w:tc>
        <w:tc>
          <w:tcPr>
            <w:tcW w:w="4146" w:type="dxa"/>
            <w:shd w:val="clear" w:color="auto" w:fill="auto"/>
          </w:tcPr>
          <w:p w14:paraId="314AB5D1" w14:textId="77777777" w:rsidR="00155494" w:rsidRPr="003107D3" w:rsidRDefault="00155494" w:rsidP="00C4293E">
            <w:pPr>
              <w:pStyle w:val="TAL"/>
            </w:pPr>
            <w:r w:rsidRPr="003107D3">
              <w:rPr>
                <w:lang w:eastAsia="zh-CN"/>
              </w:rPr>
              <w:t xml:space="preserve">Contains the MA PDU session indication, i.e., MA PDU Request or </w:t>
            </w:r>
            <w:r w:rsidRPr="003107D3">
              <w:t>MA PDU Network-Upgrade Allowed.</w:t>
            </w:r>
          </w:p>
        </w:tc>
        <w:tc>
          <w:tcPr>
            <w:tcW w:w="1387" w:type="dxa"/>
            <w:shd w:val="clear" w:color="auto" w:fill="auto"/>
          </w:tcPr>
          <w:p w14:paraId="1A2DE8CC" w14:textId="77777777" w:rsidR="00155494" w:rsidRPr="003107D3" w:rsidRDefault="00155494" w:rsidP="00C4293E">
            <w:pPr>
              <w:pStyle w:val="TAL"/>
            </w:pPr>
            <w:r w:rsidRPr="003107D3">
              <w:rPr>
                <w:rFonts w:hint="eastAsia"/>
                <w:lang w:eastAsia="zh-CN"/>
              </w:rPr>
              <w:t>A</w:t>
            </w:r>
            <w:r w:rsidRPr="003107D3">
              <w:rPr>
                <w:lang w:eastAsia="zh-CN"/>
              </w:rPr>
              <w:t>TSSS</w:t>
            </w:r>
          </w:p>
        </w:tc>
      </w:tr>
      <w:tr w:rsidR="00155494" w:rsidRPr="003107D3" w14:paraId="2F7D093E" w14:textId="77777777" w:rsidTr="00C4293E">
        <w:trPr>
          <w:cantSplit/>
          <w:jc w:val="center"/>
        </w:trPr>
        <w:tc>
          <w:tcPr>
            <w:tcW w:w="2555" w:type="dxa"/>
            <w:shd w:val="clear" w:color="auto" w:fill="auto"/>
          </w:tcPr>
          <w:p w14:paraId="71583A8E" w14:textId="77777777" w:rsidR="00155494" w:rsidRPr="003107D3" w:rsidRDefault="00155494" w:rsidP="00C4293E">
            <w:pPr>
              <w:pStyle w:val="TAL"/>
            </w:pPr>
            <w:proofErr w:type="spellStart"/>
            <w:r w:rsidRPr="003107D3">
              <w:t>MeteringMethod</w:t>
            </w:r>
            <w:proofErr w:type="spellEnd"/>
          </w:p>
        </w:tc>
        <w:tc>
          <w:tcPr>
            <w:tcW w:w="1559" w:type="dxa"/>
            <w:shd w:val="clear" w:color="auto" w:fill="auto"/>
          </w:tcPr>
          <w:p w14:paraId="60CB60AE" w14:textId="77777777" w:rsidR="00155494" w:rsidRPr="003107D3" w:rsidRDefault="00155494" w:rsidP="00C4293E">
            <w:pPr>
              <w:pStyle w:val="TAL"/>
            </w:pPr>
            <w:r w:rsidRPr="003107D3">
              <w:t>5.6.3.5</w:t>
            </w:r>
          </w:p>
        </w:tc>
        <w:tc>
          <w:tcPr>
            <w:tcW w:w="4146" w:type="dxa"/>
            <w:shd w:val="clear" w:color="auto" w:fill="auto"/>
          </w:tcPr>
          <w:p w14:paraId="7548E03B" w14:textId="77777777" w:rsidR="00155494" w:rsidRPr="003107D3" w:rsidRDefault="00155494" w:rsidP="00C4293E">
            <w:pPr>
              <w:pStyle w:val="TAL"/>
            </w:pPr>
            <w:r w:rsidRPr="003107D3">
              <w:t>Indicates the metering method.</w:t>
            </w:r>
          </w:p>
        </w:tc>
        <w:tc>
          <w:tcPr>
            <w:tcW w:w="1387" w:type="dxa"/>
            <w:shd w:val="clear" w:color="auto" w:fill="auto"/>
          </w:tcPr>
          <w:p w14:paraId="07CF1C4A" w14:textId="77777777" w:rsidR="00155494" w:rsidRPr="003107D3" w:rsidRDefault="00155494" w:rsidP="00C4293E">
            <w:pPr>
              <w:pStyle w:val="TAL"/>
            </w:pPr>
          </w:p>
        </w:tc>
      </w:tr>
      <w:tr w:rsidR="00155494" w:rsidRPr="003107D3" w14:paraId="1A6FDE7E" w14:textId="77777777" w:rsidTr="00C4293E">
        <w:trPr>
          <w:cantSplit/>
          <w:jc w:val="center"/>
        </w:trPr>
        <w:tc>
          <w:tcPr>
            <w:tcW w:w="2555" w:type="dxa"/>
            <w:shd w:val="clear" w:color="auto" w:fill="auto"/>
          </w:tcPr>
          <w:p w14:paraId="6AD85880" w14:textId="77777777" w:rsidR="00155494" w:rsidRPr="003107D3" w:rsidRDefault="00155494" w:rsidP="00C4293E">
            <w:pPr>
              <w:pStyle w:val="TAL"/>
            </w:pPr>
            <w:proofErr w:type="spellStart"/>
            <w:r w:rsidRPr="003107D3">
              <w:t>MulticastAccessControl</w:t>
            </w:r>
            <w:proofErr w:type="spellEnd"/>
          </w:p>
        </w:tc>
        <w:tc>
          <w:tcPr>
            <w:tcW w:w="1559" w:type="dxa"/>
            <w:shd w:val="clear" w:color="auto" w:fill="auto"/>
          </w:tcPr>
          <w:p w14:paraId="08C8238F" w14:textId="77777777" w:rsidR="00155494" w:rsidRPr="003107D3" w:rsidRDefault="00155494" w:rsidP="00C4293E">
            <w:pPr>
              <w:pStyle w:val="TAL"/>
            </w:pPr>
            <w:r w:rsidRPr="003107D3">
              <w:t>5.6.3.20</w:t>
            </w:r>
          </w:p>
        </w:tc>
        <w:tc>
          <w:tcPr>
            <w:tcW w:w="4146" w:type="dxa"/>
            <w:shd w:val="clear" w:color="auto" w:fill="auto"/>
          </w:tcPr>
          <w:p w14:paraId="0108DE93" w14:textId="77777777" w:rsidR="00155494" w:rsidRPr="003107D3" w:rsidRDefault="00155494" w:rsidP="00C4293E">
            <w:pPr>
              <w:pStyle w:val="TAL"/>
            </w:pPr>
            <w:r w:rsidRPr="003107D3">
              <w:t>Indicates whether the service data flow, corresponding to the service data flow template, is allowed or not allowed.</w:t>
            </w:r>
          </w:p>
        </w:tc>
        <w:tc>
          <w:tcPr>
            <w:tcW w:w="1387" w:type="dxa"/>
            <w:shd w:val="clear" w:color="auto" w:fill="auto"/>
          </w:tcPr>
          <w:p w14:paraId="4C4F54AA" w14:textId="77777777" w:rsidR="00155494" w:rsidRPr="003107D3" w:rsidRDefault="00155494" w:rsidP="00C4293E">
            <w:pPr>
              <w:pStyle w:val="TAL"/>
            </w:pPr>
            <w:r w:rsidRPr="003107D3">
              <w:t>WWC</w:t>
            </w:r>
          </w:p>
        </w:tc>
      </w:tr>
      <w:tr w:rsidR="00155494" w:rsidRPr="003107D3" w14:paraId="5719AC7F" w14:textId="77777777" w:rsidTr="00C4293E">
        <w:trPr>
          <w:cantSplit/>
          <w:jc w:val="center"/>
        </w:trPr>
        <w:tc>
          <w:tcPr>
            <w:tcW w:w="2555" w:type="dxa"/>
            <w:shd w:val="clear" w:color="auto" w:fill="auto"/>
          </w:tcPr>
          <w:p w14:paraId="50B759D2" w14:textId="77777777" w:rsidR="00155494" w:rsidRPr="003107D3" w:rsidRDefault="00155494" w:rsidP="00C4293E">
            <w:pPr>
              <w:pStyle w:val="TAL"/>
            </w:pPr>
            <w:proofErr w:type="spellStart"/>
            <w:r w:rsidRPr="003107D3">
              <w:t>NetLocAccessSupport</w:t>
            </w:r>
            <w:proofErr w:type="spellEnd"/>
          </w:p>
        </w:tc>
        <w:tc>
          <w:tcPr>
            <w:tcW w:w="1559" w:type="dxa"/>
            <w:shd w:val="clear" w:color="auto" w:fill="auto"/>
          </w:tcPr>
          <w:p w14:paraId="24FDA329" w14:textId="77777777" w:rsidR="00155494" w:rsidRPr="003107D3" w:rsidRDefault="00155494" w:rsidP="00C4293E">
            <w:pPr>
              <w:pStyle w:val="TAL"/>
            </w:pPr>
            <w:r w:rsidRPr="003107D3">
              <w:t>5.6.3.27</w:t>
            </w:r>
          </w:p>
        </w:tc>
        <w:tc>
          <w:tcPr>
            <w:tcW w:w="4146" w:type="dxa"/>
            <w:shd w:val="clear" w:color="auto" w:fill="auto"/>
          </w:tcPr>
          <w:p w14:paraId="31691584" w14:textId="77777777" w:rsidR="00155494" w:rsidRPr="003107D3" w:rsidRDefault="00155494" w:rsidP="00C4293E">
            <w:pPr>
              <w:pStyle w:val="TAL"/>
            </w:pPr>
            <w:r w:rsidRPr="003107D3">
              <w:t>Indicates the access network support of the report of the requested access network information.</w:t>
            </w:r>
          </w:p>
        </w:tc>
        <w:tc>
          <w:tcPr>
            <w:tcW w:w="1387" w:type="dxa"/>
            <w:shd w:val="clear" w:color="auto" w:fill="auto"/>
          </w:tcPr>
          <w:p w14:paraId="276B3695" w14:textId="77777777" w:rsidR="00155494" w:rsidRPr="003107D3" w:rsidRDefault="00155494" w:rsidP="00C4293E">
            <w:pPr>
              <w:pStyle w:val="TAL"/>
            </w:pPr>
            <w:proofErr w:type="spellStart"/>
            <w:r w:rsidRPr="003107D3">
              <w:t>NetLoc</w:t>
            </w:r>
            <w:proofErr w:type="spellEnd"/>
          </w:p>
        </w:tc>
      </w:tr>
      <w:tr w:rsidR="00155494" w:rsidRPr="003107D3" w14:paraId="44D224E5" w14:textId="77777777" w:rsidTr="00C4293E">
        <w:trPr>
          <w:cantSplit/>
          <w:jc w:val="center"/>
        </w:trPr>
        <w:tc>
          <w:tcPr>
            <w:tcW w:w="2555" w:type="dxa"/>
            <w:shd w:val="clear" w:color="auto" w:fill="auto"/>
          </w:tcPr>
          <w:p w14:paraId="0EFB7116" w14:textId="77777777" w:rsidR="00155494" w:rsidRPr="003107D3" w:rsidRDefault="00155494" w:rsidP="00C4293E">
            <w:pPr>
              <w:pStyle w:val="TAL"/>
            </w:pPr>
            <w:proofErr w:type="spellStart"/>
            <w:r w:rsidRPr="003107D3">
              <w:t>NotificationControlIndication</w:t>
            </w:r>
            <w:proofErr w:type="spellEnd"/>
          </w:p>
        </w:tc>
        <w:tc>
          <w:tcPr>
            <w:tcW w:w="1559" w:type="dxa"/>
            <w:shd w:val="clear" w:color="auto" w:fill="auto"/>
          </w:tcPr>
          <w:p w14:paraId="5F2E1083" w14:textId="77777777" w:rsidR="00155494" w:rsidRPr="003107D3" w:rsidRDefault="00155494" w:rsidP="00C4293E">
            <w:pPr>
              <w:pStyle w:val="TAL"/>
            </w:pPr>
            <w:r w:rsidRPr="003107D3">
              <w:rPr>
                <w:rFonts w:hint="eastAsia"/>
                <w:lang w:eastAsia="zh-CN"/>
              </w:rPr>
              <w:t>5</w:t>
            </w:r>
            <w:r w:rsidRPr="003107D3">
              <w:rPr>
                <w:lang w:eastAsia="zh-CN"/>
              </w:rPr>
              <w:t>.6.3.29</w:t>
            </w:r>
          </w:p>
        </w:tc>
        <w:tc>
          <w:tcPr>
            <w:tcW w:w="4146" w:type="dxa"/>
            <w:shd w:val="clear" w:color="auto" w:fill="auto"/>
          </w:tcPr>
          <w:p w14:paraId="053C6249" w14:textId="77777777" w:rsidR="00155494" w:rsidRPr="003107D3" w:rsidRDefault="00155494" w:rsidP="00C4293E">
            <w:pPr>
              <w:pStyle w:val="TAL"/>
            </w:pPr>
            <w:r w:rsidRPr="003107D3">
              <w:rPr>
                <w:lang w:eastAsia="zh-CN"/>
              </w:rPr>
              <w:t xml:space="preserve">Indicates the </w:t>
            </w:r>
            <w:r w:rsidRPr="003107D3">
              <w:t xml:space="preserve">notification of </w:t>
            </w:r>
            <w:r w:rsidRPr="003107D3">
              <w:rPr>
                <w:rFonts w:hint="eastAsia"/>
                <w:lang w:eastAsia="zh-CN"/>
              </w:rPr>
              <w:t>DDD</w:t>
            </w:r>
            <w:r w:rsidRPr="003107D3">
              <w:t xml:space="preserve"> Status is requested and/or notification of DDN Failure is requested.</w:t>
            </w:r>
          </w:p>
        </w:tc>
        <w:tc>
          <w:tcPr>
            <w:tcW w:w="1387" w:type="dxa"/>
            <w:shd w:val="clear" w:color="auto" w:fill="auto"/>
          </w:tcPr>
          <w:p w14:paraId="7893452F" w14:textId="77777777" w:rsidR="00155494" w:rsidRPr="003107D3" w:rsidRDefault="00155494" w:rsidP="00C4293E">
            <w:pPr>
              <w:pStyle w:val="TAL"/>
            </w:pPr>
            <w:proofErr w:type="spellStart"/>
            <w:r w:rsidRPr="003107D3">
              <w:t>DDNEventPolicyControl</w:t>
            </w:r>
            <w:proofErr w:type="spellEnd"/>
          </w:p>
        </w:tc>
      </w:tr>
      <w:tr w:rsidR="00155494" w:rsidRPr="003107D3" w14:paraId="33181AB8" w14:textId="77777777" w:rsidTr="00C4293E">
        <w:trPr>
          <w:cantSplit/>
          <w:jc w:val="center"/>
        </w:trPr>
        <w:tc>
          <w:tcPr>
            <w:tcW w:w="2555" w:type="dxa"/>
            <w:shd w:val="clear" w:color="auto" w:fill="auto"/>
          </w:tcPr>
          <w:p w14:paraId="4CDE32BE" w14:textId="77777777" w:rsidR="00155494" w:rsidRPr="003107D3" w:rsidRDefault="00155494" w:rsidP="00C4293E">
            <w:pPr>
              <w:pStyle w:val="TAL"/>
            </w:pPr>
            <w:proofErr w:type="spellStart"/>
            <w:r w:rsidRPr="003107D3">
              <w:lastRenderedPageBreak/>
              <w:t>NwdafData</w:t>
            </w:r>
            <w:proofErr w:type="spellEnd"/>
          </w:p>
        </w:tc>
        <w:tc>
          <w:tcPr>
            <w:tcW w:w="1559" w:type="dxa"/>
            <w:shd w:val="clear" w:color="auto" w:fill="auto"/>
          </w:tcPr>
          <w:p w14:paraId="034D7CCB" w14:textId="77777777" w:rsidR="00155494" w:rsidRPr="003107D3" w:rsidRDefault="00155494" w:rsidP="00C4293E">
            <w:pPr>
              <w:pStyle w:val="TAL"/>
              <w:rPr>
                <w:lang w:eastAsia="zh-CN"/>
              </w:rPr>
            </w:pPr>
            <w:r w:rsidRPr="003107D3">
              <w:rPr>
                <w:lang w:eastAsia="zh-CN"/>
              </w:rPr>
              <w:t>5.6.2.53</w:t>
            </w:r>
          </w:p>
        </w:tc>
        <w:tc>
          <w:tcPr>
            <w:tcW w:w="4146" w:type="dxa"/>
            <w:shd w:val="clear" w:color="auto" w:fill="auto"/>
          </w:tcPr>
          <w:p w14:paraId="4EB91C16" w14:textId="77777777" w:rsidR="00155494" w:rsidRPr="003107D3" w:rsidRDefault="00155494" w:rsidP="00C4293E">
            <w:pPr>
              <w:pStyle w:val="TAL"/>
              <w:rPr>
                <w:lang w:eastAsia="zh-CN"/>
              </w:rPr>
            </w:pPr>
            <w:r w:rsidRPr="003107D3">
              <w:t>Indicates the list of NWDAF instance IDs used for the PDU Session and their associated Analytics ID(s) consumed by the NF service consumer.</w:t>
            </w:r>
          </w:p>
        </w:tc>
        <w:tc>
          <w:tcPr>
            <w:tcW w:w="1387" w:type="dxa"/>
            <w:shd w:val="clear" w:color="auto" w:fill="auto"/>
          </w:tcPr>
          <w:p w14:paraId="2E775582" w14:textId="77777777" w:rsidR="00155494" w:rsidRPr="003107D3" w:rsidRDefault="00155494" w:rsidP="00C4293E">
            <w:pPr>
              <w:pStyle w:val="TAL"/>
            </w:pPr>
            <w:proofErr w:type="spellStart"/>
            <w:r w:rsidRPr="003107D3">
              <w:rPr>
                <w:lang w:eastAsia="zh-CN"/>
              </w:rPr>
              <w:t>EneNA</w:t>
            </w:r>
            <w:proofErr w:type="spellEnd"/>
          </w:p>
        </w:tc>
      </w:tr>
      <w:tr w:rsidR="00155494" w:rsidRPr="003107D3" w14:paraId="493B19E4" w14:textId="77777777" w:rsidTr="00C4293E">
        <w:trPr>
          <w:cantSplit/>
          <w:jc w:val="center"/>
        </w:trPr>
        <w:tc>
          <w:tcPr>
            <w:tcW w:w="2555" w:type="dxa"/>
            <w:shd w:val="clear" w:color="auto" w:fill="auto"/>
          </w:tcPr>
          <w:p w14:paraId="3EC5CB0D" w14:textId="77777777" w:rsidR="00155494" w:rsidRPr="003107D3" w:rsidRDefault="00155494" w:rsidP="00C4293E">
            <w:pPr>
              <w:pStyle w:val="TAL"/>
            </w:pPr>
            <w:proofErr w:type="spellStart"/>
            <w:r w:rsidRPr="003107D3">
              <w:rPr>
                <w:lang w:eastAsia="zh-CN"/>
              </w:rPr>
              <w:t>PacketFilterContent</w:t>
            </w:r>
            <w:proofErr w:type="spellEnd"/>
          </w:p>
        </w:tc>
        <w:tc>
          <w:tcPr>
            <w:tcW w:w="1559" w:type="dxa"/>
            <w:shd w:val="clear" w:color="auto" w:fill="auto"/>
          </w:tcPr>
          <w:p w14:paraId="450B9321" w14:textId="77777777" w:rsidR="00155494" w:rsidRPr="003107D3" w:rsidRDefault="00155494" w:rsidP="00C4293E">
            <w:pPr>
              <w:pStyle w:val="TAL"/>
            </w:pPr>
            <w:r w:rsidRPr="003107D3">
              <w:t>5.6.3.2</w:t>
            </w:r>
          </w:p>
        </w:tc>
        <w:tc>
          <w:tcPr>
            <w:tcW w:w="4146" w:type="dxa"/>
            <w:shd w:val="clear" w:color="auto" w:fill="auto"/>
          </w:tcPr>
          <w:p w14:paraId="681837EC" w14:textId="77777777" w:rsidR="00155494" w:rsidRPr="003107D3" w:rsidRDefault="00155494" w:rsidP="00C4293E">
            <w:pPr>
              <w:pStyle w:val="TAL"/>
            </w:pPr>
            <w:r w:rsidRPr="003107D3">
              <w:t>Defines a packet filter for an IP flow.</w:t>
            </w:r>
          </w:p>
        </w:tc>
        <w:tc>
          <w:tcPr>
            <w:tcW w:w="1387" w:type="dxa"/>
            <w:shd w:val="clear" w:color="auto" w:fill="auto"/>
          </w:tcPr>
          <w:p w14:paraId="042637E6" w14:textId="77777777" w:rsidR="00155494" w:rsidRPr="003107D3" w:rsidRDefault="00155494" w:rsidP="00C4293E">
            <w:pPr>
              <w:pStyle w:val="TAL"/>
            </w:pPr>
          </w:p>
        </w:tc>
      </w:tr>
      <w:tr w:rsidR="00155494" w:rsidRPr="003107D3" w14:paraId="180C1D76" w14:textId="77777777" w:rsidTr="00C4293E">
        <w:trPr>
          <w:cantSplit/>
          <w:jc w:val="center"/>
        </w:trPr>
        <w:tc>
          <w:tcPr>
            <w:tcW w:w="2555" w:type="dxa"/>
            <w:shd w:val="clear" w:color="auto" w:fill="auto"/>
          </w:tcPr>
          <w:p w14:paraId="7B5D2787" w14:textId="77777777" w:rsidR="00155494" w:rsidRPr="003107D3" w:rsidRDefault="00155494" w:rsidP="00C4293E">
            <w:pPr>
              <w:pStyle w:val="TAL"/>
            </w:pPr>
            <w:proofErr w:type="spellStart"/>
            <w:r w:rsidRPr="003107D3">
              <w:t>PacketFilterInfo</w:t>
            </w:r>
            <w:proofErr w:type="spellEnd"/>
          </w:p>
        </w:tc>
        <w:tc>
          <w:tcPr>
            <w:tcW w:w="1559" w:type="dxa"/>
            <w:shd w:val="clear" w:color="auto" w:fill="auto"/>
          </w:tcPr>
          <w:p w14:paraId="3FC24EDE" w14:textId="77777777" w:rsidR="00155494" w:rsidRPr="003107D3" w:rsidRDefault="00155494" w:rsidP="00C4293E">
            <w:pPr>
              <w:pStyle w:val="TAL"/>
            </w:pPr>
            <w:r w:rsidRPr="003107D3">
              <w:t>5.6.2.30</w:t>
            </w:r>
          </w:p>
        </w:tc>
        <w:tc>
          <w:tcPr>
            <w:tcW w:w="4146" w:type="dxa"/>
            <w:shd w:val="clear" w:color="auto" w:fill="auto"/>
          </w:tcPr>
          <w:p w14:paraId="1C5878FC" w14:textId="77777777" w:rsidR="00155494" w:rsidRPr="003107D3" w:rsidRDefault="00155494" w:rsidP="00C4293E">
            <w:pPr>
              <w:pStyle w:val="TAL"/>
            </w:pPr>
            <w:r w:rsidRPr="003107D3">
              <w:t>Contains the information from a single packet filter sent from the NF service consumer to the PCF.</w:t>
            </w:r>
          </w:p>
        </w:tc>
        <w:tc>
          <w:tcPr>
            <w:tcW w:w="1387" w:type="dxa"/>
            <w:shd w:val="clear" w:color="auto" w:fill="auto"/>
          </w:tcPr>
          <w:p w14:paraId="09262953" w14:textId="77777777" w:rsidR="00155494" w:rsidRPr="003107D3" w:rsidRDefault="00155494" w:rsidP="00C4293E">
            <w:pPr>
              <w:pStyle w:val="TAL"/>
            </w:pPr>
          </w:p>
        </w:tc>
      </w:tr>
      <w:tr w:rsidR="00155494" w:rsidRPr="003107D3" w14:paraId="545695DC" w14:textId="77777777" w:rsidTr="00C4293E">
        <w:trPr>
          <w:cantSplit/>
          <w:jc w:val="center"/>
        </w:trPr>
        <w:tc>
          <w:tcPr>
            <w:tcW w:w="2555" w:type="dxa"/>
            <w:shd w:val="clear" w:color="auto" w:fill="auto"/>
          </w:tcPr>
          <w:p w14:paraId="23D2F636" w14:textId="77777777" w:rsidR="00155494" w:rsidRPr="003107D3" w:rsidRDefault="00155494" w:rsidP="00C4293E">
            <w:pPr>
              <w:pStyle w:val="TAL"/>
            </w:pPr>
            <w:proofErr w:type="spellStart"/>
            <w:r w:rsidRPr="003107D3">
              <w:t>PartialSuccessReport</w:t>
            </w:r>
            <w:proofErr w:type="spellEnd"/>
          </w:p>
        </w:tc>
        <w:tc>
          <w:tcPr>
            <w:tcW w:w="1559" w:type="dxa"/>
            <w:shd w:val="clear" w:color="auto" w:fill="auto"/>
          </w:tcPr>
          <w:p w14:paraId="6F3C2DE3" w14:textId="77777777" w:rsidR="00155494" w:rsidRPr="003107D3" w:rsidRDefault="00155494" w:rsidP="00C4293E">
            <w:pPr>
              <w:pStyle w:val="TAL"/>
            </w:pPr>
            <w:r w:rsidRPr="003107D3">
              <w:t>5.6.2.33</w:t>
            </w:r>
          </w:p>
        </w:tc>
        <w:tc>
          <w:tcPr>
            <w:tcW w:w="4146" w:type="dxa"/>
            <w:shd w:val="clear" w:color="auto" w:fill="auto"/>
          </w:tcPr>
          <w:p w14:paraId="72B9471C" w14:textId="77777777" w:rsidR="00155494" w:rsidRPr="003107D3" w:rsidRDefault="00155494" w:rsidP="00C4293E">
            <w:pPr>
              <w:pStyle w:val="TAL"/>
            </w:pPr>
            <w:r w:rsidRPr="0077797B">
              <w:t>Includes the information reported by the NF service consumer when some of the PCC rules and/or session rules and/or policy decisions and/or condition data are not successfully installed/activated or stored.</w:t>
            </w:r>
          </w:p>
        </w:tc>
        <w:tc>
          <w:tcPr>
            <w:tcW w:w="1387" w:type="dxa"/>
            <w:shd w:val="clear" w:color="auto" w:fill="auto"/>
          </w:tcPr>
          <w:p w14:paraId="48EA01DF" w14:textId="77777777" w:rsidR="00155494" w:rsidRPr="003107D3" w:rsidRDefault="00155494" w:rsidP="00C4293E">
            <w:pPr>
              <w:pStyle w:val="TAL"/>
            </w:pPr>
          </w:p>
        </w:tc>
      </w:tr>
      <w:tr w:rsidR="00155494" w:rsidRPr="003107D3" w14:paraId="2CAE12CC" w14:textId="77777777" w:rsidTr="00C4293E">
        <w:trPr>
          <w:cantSplit/>
          <w:jc w:val="center"/>
        </w:trPr>
        <w:tc>
          <w:tcPr>
            <w:tcW w:w="2555" w:type="dxa"/>
            <w:shd w:val="clear" w:color="auto" w:fill="auto"/>
          </w:tcPr>
          <w:p w14:paraId="18C00E90" w14:textId="77777777" w:rsidR="00155494" w:rsidRPr="003107D3" w:rsidRDefault="00155494" w:rsidP="00C4293E">
            <w:pPr>
              <w:pStyle w:val="TAL"/>
            </w:pPr>
            <w:proofErr w:type="spellStart"/>
            <w:r w:rsidRPr="003107D3">
              <w:t>PccRule</w:t>
            </w:r>
            <w:proofErr w:type="spellEnd"/>
          </w:p>
        </w:tc>
        <w:tc>
          <w:tcPr>
            <w:tcW w:w="1559" w:type="dxa"/>
            <w:shd w:val="clear" w:color="auto" w:fill="auto"/>
          </w:tcPr>
          <w:p w14:paraId="1AFB6489" w14:textId="77777777" w:rsidR="00155494" w:rsidRPr="003107D3" w:rsidRDefault="00155494" w:rsidP="00C4293E">
            <w:pPr>
              <w:pStyle w:val="TAL"/>
            </w:pPr>
            <w:r w:rsidRPr="003107D3">
              <w:t>5.6.2.6</w:t>
            </w:r>
          </w:p>
        </w:tc>
        <w:tc>
          <w:tcPr>
            <w:tcW w:w="4146" w:type="dxa"/>
            <w:shd w:val="clear" w:color="auto" w:fill="auto"/>
          </w:tcPr>
          <w:p w14:paraId="394C946B" w14:textId="77777777" w:rsidR="00155494" w:rsidRPr="003107D3" w:rsidRDefault="00155494" w:rsidP="00C4293E">
            <w:pPr>
              <w:pStyle w:val="TAL"/>
            </w:pPr>
            <w:r w:rsidRPr="003107D3">
              <w:t>Contains the PCC rule information.</w:t>
            </w:r>
          </w:p>
        </w:tc>
        <w:tc>
          <w:tcPr>
            <w:tcW w:w="1387" w:type="dxa"/>
            <w:shd w:val="clear" w:color="auto" w:fill="auto"/>
          </w:tcPr>
          <w:p w14:paraId="49E68CA3" w14:textId="77777777" w:rsidR="00155494" w:rsidRPr="003107D3" w:rsidRDefault="00155494" w:rsidP="00C4293E">
            <w:pPr>
              <w:pStyle w:val="TAL"/>
            </w:pPr>
          </w:p>
        </w:tc>
      </w:tr>
      <w:tr w:rsidR="00155494" w:rsidRPr="003107D3" w14:paraId="7D4573FC" w14:textId="77777777" w:rsidTr="00C4293E">
        <w:trPr>
          <w:cantSplit/>
          <w:jc w:val="center"/>
        </w:trPr>
        <w:tc>
          <w:tcPr>
            <w:tcW w:w="2555" w:type="dxa"/>
            <w:shd w:val="clear" w:color="auto" w:fill="auto"/>
          </w:tcPr>
          <w:p w14:paraId="2D13DDD3" w14:textId="77777777" w:rsidR="00155494" w:rsidRPr="003107D3" w:rsidRDefault="00155494" w:rsidP="00C4293E">
            <w:pPr>
              <w:pStyle w:val="TAL"/>
            </w:pPr>
            <w:proofErr w:type="spellStart"/>
            <w:r w:rsidRPr="003107D3">
              <w:t>PduSessionRelCause</w:t>
            </w:r>
            <w:proofErr w:type="spellEnd"/>
          </w:p>
        </w:tc>
        <w:tc>
          <w:tcPr>
            <w:tcW w:w="1559" w:type="dxa"/>
            <w:shd w:val="clear" w:color="auto" w:fill="auto"/>
          </w:tcPr>
          <w:p w14:paraId="6E31A697" w14:textId="77777777" w:rsidR="00155494" w:rsidRPr="003107D3" w:rsidRDefault="00155494" w:rsidP="00C4293E">
            <w:pPr>
              <w:pStyle w:val="TAL"/>
            </w:pPr>
            <w:r w:rsidRPr="003107D3">
              <w:t>5.6.3.24</w:t>
            </w:r>
          </w:p>
        </w:tc>
        <w:tc>
          <w:tcPr>
            <w:tcW w:w="4146" w:type="dxa"/>
            <w:shd w:val="clear" w:color="auto" w:fill="auto"/>
          </w:tcPr>
          <w:p w14:paraId="01D0DEE1" w14:textId="77777777" w:rsidR="00155494" w:rsidRPr="003107D3" w:rsidRDefault="00155494" w:rsidP="00C4293E">
            <w:pPr>
              <w:pStyle w:val="TAL"/>
            </w:pPr>
            <w:r w:rsidRPr="003107D3">
              <w:t xml:space="preserve">Contains the NF service consumer PDU Session release cause. </w:t>
            </w:r>
          </w:p>
        </w:tc>
        <w:tc>
          <w:tcPr>
            <w:tcW w:w="1387" w:type="dxa"/>
            <w:shd w:val="clear" w:color="auto" w:fill="auto"/>
          </w:tcPr>
          <w:p w14:paraId="45030021" w14:textId="77777777" w:rsidR="00155494" w:rsidRPr="003107D3" w:rsidRDefault="00155494" w:rsidP="00C4293E">
            <w:pPr>
              <w:pStyle w:val="TAL"/>
            </w:pPr>
            <w:proofErr w:type="spellStart"/>
            <w:r w:rsidRPr="003107D3">
              <w:t>PDUSessionRelCause</w:t>
            </w:r>
            <w:proofErr w:type="spellEnd"/>
            <w:r w:rsidRPr="003107D3">
              <w:t>,</w:t>
            </w:r>
          </w:p>
          <w:p w14:paraId="1F28DA25" w14:textId="77777777" w:rsidR="00155494" w:rsidRPr="003107D3" w:rsidRDefault="00155494" w:rsidP="00C4293E">
            <w:pPr>
              <w:pStyle w:val="TAL"/>
            </w:pPr>
            <w:proofErr w:type="spellStart"/>
            <w:r w:rsidRPr="003107D3">
              <w:t>ImmediateTermination</w:t>
            </w:r>
            <w:proofErr w:type="spellEnd"/>
          </w:p>
        </w:tc>
      </w:tr>
      <w:tr w:rsidR="00155494" w:rsidRPr="003107D3" w14:paraId="4A4263B1" w14:textId="77777777" w:rsidTr="00C4293E">
        <w:trPr>
          <w:cantSplit/>
          <w:jc w:val="center"/>
        </w:trPr>
        <w:tc>
          <w:tcPr>
            <w:tcW w:w="2555" w:type="dxa"/>
            <w:shd w:val="clear" w:color="auto" w:fill="auto"/>
          </w:tcPr>
          <w:p w14:paraId="6C7F93BD" w14:textId="77777777" w:rsidR="00155494" w:rsidRPr="003107D3" w:rsidRDefault="00155494" w:rsidP="00C4293E">
            <w:pPr>
              <w:pStyle w:val="TAL"/>
            </w:pPr>
            <w:proofErr w:type="spellStart"/>
            <w:r w:rsidRPr="003107D3">
              <w:t>PolicyControlRequestTrigger</w:t>
            </w:r>
            <w:proofErr w:type="spellEnd"/>
          </w:p>
        </w:tc>
        <w:tc>
          <w:tcPr>
            <w:tcW w:w="1559" w:type="dxa"/>
            <w:shd w:val="clear" w:color="auto" w:fill="auto"/>
          </w:tcPr>
          <w:p w14:paraId="7553A9FA" w14:textId="77777777" w:rsidR="00155494" w:rsidRPr="003107D3" w:rsidRDefault="00155494" w:rsidP="00C4293E">
            <w:pPr>
              <w:pStyle w:val="TAL"/>
            </w:pPr>
            <w:r w:rsidRPr="003107D3">
              <w:t>5.6.3.6</w:t>
            </w:r>
          </w:p>
        </w:tc>
        <w:tc>
          <w:tcPr>
            <w:tcW w:w="4146" w:type="dxa"/>
            <w:shd w:val="clear" w:color="auto" w:fill="auto"/>
          </w:tcPr>
          <w:p w14:paraId="25ACC073" w14:textId="77777777" w:rsidR="00155494" w:rsidRPr="003107D3" w:rsidRDefault="00155494" w:rsidP="00C4293E">
            <w:pPr>
              <w:pStyle w:val="TAL"/>
            </w:pPr>
            <w:r w:rsidRPr="003107D3">
              <w:t>Contains the policy control request trigger(s).</w:t>
            </w:r>
          </w:p>
        </w:tc>
        <w:tc>
          <w:tcPr>
            <w:tcW w:w="1387" w:type="dxa"/>
            <w:shd w:val="clear" w:color="auto" w:fill="auto"/>
          </w:tcPr>
          <w:p w14:paraId="6F5FD384" w14:textId="77777777" w:rsidR="00155494" w:rsidRPr="003107D3" w:rsidRDefault="00155494" w:rsidP="00C4293E">
            <w:pPr>
              <w:pStyle w:val="TAL"/>
            </w:pPr>
          </w:p>
        </w:tc>
      </w:tr>
      <w:tr w:rsidR="00155494" w:rsidRPr="003107D3" w14:paraId="4061A2BE" w14:textId="77777777" w:rsidTr="00C4293E">
        <w:trPr>
          <w:cantSplit/>
          <w:jc w:val="center"/>
        </w:trPr>
        <w:tc>
          <w:tcPr>
            <w:tcW w:w="2555" w:type="dxa"/>
            <w:shd w:val="clear" w:color="auto" w:fill="auto"/>
          </w:tcPr>
          <w:p w14:paraId="6FF75723" w14:textId="77777777" w:rsidR="00155494" w:rsidRPr="003107D3" w:rsidRDefault="00155494" w:rsidP="00C4293E">
            <w:pPr>
              <w:pStyle w:val="TAL"/>
            </w:pPr>
            <w:proofErr w:type="spellStart"/>
            <w:r w:rsidRPr="003107D3">
              <w:rPr>
                <w:lang w:eastAsia="zh-CN"/>
              </w:rPr>
              <w:t>PolicyDecisionFailureCode</w:t>
            </w:r>
            <w:proofErr w:type="spellEnd"/>
          </w:p>
        </w:tc>
        <w:tc>
          <w:tcPr>
            <w:tcW w:w="1559" w:type="dxa"/>
            <w:shd w:val="clear" w:color="auto" w:fill="auto"/>
          </w:tcPr>
          <w:p w14:paraId="7ED6D1BF" w14:textId="77777777" w:rsidR="00155494" w:rsidRPr="003107D3" w:rsidRDefault="00155494" w:rsidP="00C4293E">
            <w:pPr>
              <w:pStyle w:val="TAL"/>
            </w:pPr>
            <w:r w:rsidRPr="003107D3">
              <w:rPr>
                <w:rFonts w:hint="eastAsia"/>
                <w:lang w:eastAsia="zh-CN"/>
              </w:rPr>
              <w:t>5</w:t>
            </w:r>
            <w:r w:rsidRPr="003107D3">
              <w:rPr>
                <w:lang w:eastAsia="zh-CN"/>
              </w:rPr>
              <w:t>.6.3.28</w:t>
            </w:r>
          </w:p>
        </w:tc>
        <w:tc>
          <w:tcPr>
            <w:tcW w:w="4146" w:type="dxa"/>
            <w:shd w:val="clear" w:color="auto" w:fill="auto"/>
          </w:tcPr>
          <w:p w14:paraId="12398C4B" w14:textId="77777777" w:rsidR="00155494" w:rsidRPr="003107D3" w:rsidRDefault="00155494" w:rsidP="00C4293E">
            <w:pPr>
              <w:pStyle w:val="TAL"/>
            </w:pPr>
            <w:r w:rsidRPr="003107D3">
              <w:rPr>
                <w:rFonts w:hint="eastAsia"/>
                <w:lang w:eastAsia="zh-CN"/>
              </w:rPr>
              <w:t>I</w:t>
            </w:r>
            <w:r w:rsidRPr="003107D3">
              <w:rPr>
                <w:lang w:eastAsia="zh-CN"/>
              </w:rPr>
              <w:t>ndicates the type of the failed policy decision and/or condition data.</w:t>
            </w:r>
          </w:p>
        </w:tc>
        <w:tc>
          <w:tcPr>
            <w:tcW w:w="1387" w:type="dxa"/>
            <w:shd w:val="clear" w:color="auto" w:fill="auto"/>
          </w:tcPr>
          <w:p w14:paraId="44C7CF1F" w14:textId="77777777" w:rsidR="00155494" w:rsidRPr="003107D3" w:rsidRDefault="00155494" w:rsidP="00C4293E">
            <w:pPr>
              <w:pStyle w:val="TAL"/>
            </w:pPr>
            <w:proofErr w:type="spellStart"/>
            <w:r w:rsidRPr="003107D3">
              <w:rPr>
                <w:lang w:eastAsia="zh-CN"/>
              </w:rPr>
              <w:t>PolicyDecisionErrorHandling</w:t>
            </w:r>
            <w:proofErr w:type="spellEnd"/>
          </w:p>
        </w:tc>
      </w:tr>
      <w:tr w:rsidR="00155494" w:rsidRPr="003107D3" w14:paraId="64615B41" w14:textId="77777777" w:rsidTr="00C4293E">
        <w:trPr>
          <w:cantSplit/>
          <w:jc w:val="center"/>
        </w:trPr>
        <w:tc>
          <w:tcPr>
            <w:tcW w:w="2555" w:type="dxa"/>
            <w:shd w:val="clear" w:color="auto" w:fill="auto"/>
          </w:tcPr>
          <w:p w14:paraId="7CAD1BA0" w14:textId="77777777" w:rsidR="00155494" w:rsidRPr="003107D3" w:rsidRDefault="00155494" w:rsidP="00C4293E">
            <w:pPr>
              <w:pStyle w:val="TAL"/>
            </w:pPr>
            <w:proofErr w:type="spellStart"/>
            <w:r w:rsidRPr="003107D3">
              <w:t>PortManagementContainer</w:t>
            </w:r>
            <w:proofErr w:type="spellEnd"/>
          </w:p>
        </w:tc>
        <w:tc>
          <w:tcPr>
            <w:tcW w:w="1559" w:type="dxa"/>
            <w:shd w:val="clear" w:color="auto" w:fill="auto"/>
          </w:tcPr>
          <w:p w14:paraId="1809C9B4" w14:textId="77777777" w:rsidR="00155494" w:rsidRPr="003107D3" w:rsidRDefault="00155494" w:rsidP="00C4293E">
            <w:pPr>
              <w:pStyle w:val="TAL"/>
            </w:pPr>
            <w:r w:rsidRPr="003107D3">
              <w:t>5.6.2.45</w:t>
            </w:r>
          </w:p>
        </w:tc>
        <w:tc>
          <w:tcPr>
            <w:tcW w:w="4146" w:type="dxa"/>
            <w:shd w:val="clear" w:color="auto" w:fill="auto"/>
          </w:tcPr>
          <w:p w14:paraId="4A8BCC8A" w14:textId="77777777" w:rsidR="00155494" w:rsidRPr="003107D3" w:rsidRDefault="00155494" w:rsidP="00C4293E">
            <w:pPr>
              <w:pStyle w:val="TAL"/>
            </w:pPr>
            <w:r w:rsidRPr="003107D3">
              <w:t>Contains the port management information container for a port.</w:t>
            </w:r>
          </w:p>
        </w:tc>
        <w:tc>
          <w:tcPr>
            <w:tcW w:w="1387" w:type="dxa"/>
            <w:shd w:val="clear" w:color="auto" w:fill="auto"/>
          </w:tcPr>
          <w:p w14:paraId="7032B547" w14:textId="77777777" w:rsidR="00155494" w:rsidRPr="003107D3" w:rsidRDefault="00155494" w:rsidP="00C4293E">
            <w:pPr>
              <w:pStyle w:val="TAL"/>
            </w:pPr>
            <w:proofErr w:type="spellStart"/>
            <w:r w:rsidRPr="003107D3">
              <w:t>TimeSensitiveNetworking</w:t>
            </w:r>
            <w:proofErr w:type="spellEnd"/>
          </w:p>
        </w:tc>
      </w:tr>
      <w:tr w:rsidR="00155494" w:rsidRPr="003107D3" w14:paraId="78B6969C" w14:textId="77777777" w:rsidTr="00C4293E">
        <w:trPr>
          <w:cantSplit/>
          <w:jc w:val="center"/>
        </w:trPr>
        <w:tc>
          <w:tcPr>
            <w:tcW w:w="2555" w:type="dxa"/>
            <w:shd w:val="clear" w:color="auto" w:fill="auto"/>
          </w:tcPr>
          <w:p w14:paraId="05F6AD33" w14:textId="77777777" w:rsidR="00155494" w:rsidRPr="003107D3" w:rsidRDefault="00155494" w:rsidP="00C4293E">
            <w:pPr>
              <w:pStyle w:val="TAL"/>
            </w:pPr>
            <w:proofErr w:type="spellStart"/>
            <w:r w:rsidRPr="003107D3">
              <w:t>QosCharacteristics</w:t>
            </w:r>
            <w:proofErr w:type="spellEnd"/>
          </w:p>
        </w:tc>
        <w:tc>
          <w:tcPr>
            <w:tcW w:w="1559" w:type="dxa"/>
            <w:shd w:val="clear" w:color="auto" w:fill="auto"/>
          </w:tcPr>
          <w:p w14:paraId="635F362C" w14:textId="77777777" w:rsidR="00155494" w:rsidRPr="003107D3" w:rsidRDefault="00155494" w:rsidP="00C4293E">
            <w:pPr>
              <w:pStyle w:val="TAL"/>
            </w:pPr>
            <w:r w:rsidRPr="003107D3">
              <w:t>5.6.2.16</w:t>
            </w:r>
          </w:p>
        </w:tc>
        <w:tc>
          <w:tcPr>
            <w:tcW w:w="4146" w:type="dxa"/>
            <w:shd w:val="clear" w:color="auto" w:fill="auto"/>
          </w:tcPr>
          <w:p w14:paraId="56AE1C1C" w14:textId="77777777" w:rsidR="00155494" w:rsidRPr="003107D3" w:rsidRDefault="00155494" w:rsidP="00C4293E">
            <w:pPr>
              <w:pStyle w:val="TAL"/>
            </w:pPr>
            <w:r w:rsidRPr="003107D3">
              <w:t>Contains QoS characteristics for a non-standardized or non-configured 5QI.</w:t>
            </w:r>
          </w:p>
        </w:tc>
        <w:tc>
          <w:tcPr>
            <w:tcW w:w="1387" w:type="dxa"/>
            <w:shd w:val="clear" w:color="auto" w:fill="auto"/>
          </w:tcPr>
          <w:p w14:paraId="70794E1D" w14:textId="77777777" w:rsidR="00155494" w:rsidRPr="003107D3" w:rsidRDefault="00155494" w:rsidP="00C4293E">
            <w:pPr>
              <w:pStyle w:val="TAL"/>
            </w:pPr>
          </w:p>
        </w:tc>
      </w:tr>
      <w:tr w:rsidR="00155494" w:rsidRPr="003107D3" w14:paraId="019185AE" w14:textId="77777777" w:rsidTr="00C4293E">
        <w:trPr>
          <w:cantSplit/>
          <w:jc w:val="center"/>
        </w:trPr>
        <w:tc>
          <w:tcPr>
            <w:tcW w:w="2555" w:type="dxa"/>
            <w:shd w:val="clear" w:color="auto" w:fill="auto"/>
          </w:tcPr>
          <w:p w14:paraId="0FBCC40E" w14:textId="77777777" w:rsidR="00155494" w:rsidRPr="003107D3" w:rsidRDefault="00155494" w:rsidP="00C4293E">
            <w:pPr>
              <w:pStyle w:val="TAL"/>
            </w:pPr>
            <w:proofErr w:type="spellStart"/>
            <w:r w:rsidRPr="003107D3">
              <w:t>QosData</w:t>
            </w:r>
            <w:proofErr w:type="spellEnd"/>
          </w:p>
        </w:tc>
        <w:tc>
          <w:tcPr>
            <w:tcW w:w="1559" w:type="dxa"/>
            <w:shd w:val="clear" w:color="auto" w:fill="auto"/>
          </w:tcPr>
          <w:p w14:paraId="57B9F76B" w14:textId="77777777" w:rsidR="00155494" w:rsidRPr="003107D3" w:rsidRDefault="00155494" w:rsidP="00C4293E">
            <w:pPr>
              <w:pStyle w:val="TAL"/>
            </w:pPr>
            <w:r w:rsidRPr="003107D3">
              <w:t>5.6.2.8</w:t>
            </w:r>
          </w:p>
        </w:tc>
        <w:tc>
          <w:tcPr>
            <w:tcW w:w="4146" w:type="dxa"/>
            <w:shd w:val="clear" w:color="auto" w:fill="auto"/>
          </w:tcPr>
          <w:p w14:paraId="1455B5C4" w14:textId="77777777" w:rsidR="00155494" w:rsidRPr="003107D3" w:rsidRDefault="00155494" w:rsidP="00C4293E">
            <w:pPr>
              <w:pStyle w:val="TAL"/>
            </w:pPr>
            <w:r w:rsidRPr="003107D3">
              <w:t>Contains the QoS parameters.</w:t>
            </w:r>
          </w:p>
        </w:tc>
        <w:tc>
          <w:tcPr>
            <w:tcW w:w="1387" w:type="dxa"/>
            <w:shd w:val="clear" w:color="auto" w:fill="auto"/>
          </w:tcPr>
          <w:p w14:paraId="372AD747" w14:textId="77777777" w:rsidR="00155494" w:rsidRPr="003107D3" w:rsidRDefault="00155494" w:rsidP="00C4293E">
            <w:pPr>
              <w:pStyle w:val="TAL"/>
            </w:pPr>
          </w:p>
        </w:tc>
      </w:tr>
      <w:tr w:rsidR="00155494" w:rsidRPr="003107D3" w14:paraId="785E64EC" w14:textId="77777777" w:rsidTr="00C4293E">
        <w:trPr>
          <w:cantSplit/>
          <w:jc w:val="center"/>
        </w:trPr>
        <w:tc>
          <w:tcPr>
            <w:tcW w:w="2555" w:type="dxa"/>
            <w:shd w:val="clear" w:color="auto" w:fill="auto"/>
          </w:tcPr>
          <w:p w14:paraId="46C2113E" w14:textId="77777777" w:rsidR="00155494" w:rsidRPr="003107D3" w:rsidRDefault="00155494" w:rsidP="00C4293E">
            <w:pPr>
              <w:pStyle w:val="TAL"/>
            </w:pPr>
            <w:proofErr w:type="spellStart"/>
            <w:r w:rsidRPr="003107D3">
              <w:t>QosFlowUsage</w:t>
            </w:r>
            <w:proofErr w:type="spellEnd"/>
          </w:p>
        </w:tc>
        <w:tc>
          <w:tcPr>
            <w:tcW w:w="1559" w:type="dxa"/>
            <w:shd w:val="clear" w:color="auto" w:fill="auto"/>
          </w:tcPr>
          <w:p w14:paraId="1E1C57BC" w14:textId="77777777" w:rsidR="00155494" w:rsidRPr="003107D3" w:rsidRDefault="00155494" w:rsidP="00C4293E">
            <w:pPr>
              <w:pStyle w:val="TAL"/>
            </w:pPr>
            <w:r w:rsidRPr="003107D3">
              <w:t>5.6.3.13</w:t>
            </w:r>
          </w:p>
        </w:tc>
        <w:tc>
          <w:tcPr>
            <w:tcW w:w="4146" w:type="dxa"/>
            <w:shd w:val="clear" w:color="auto" w:fill="auto"/>
          </w:tcPr>
          <w:p w14:paraId="405E8EEE" w14:textId="77777777" w:rsidR="00155494" w:rsidRPr="003107D3" w:rsidRDefault="00155494" w:rsidP="00C4293E">
            <w:pPr>
              <w:pStyle w:val="TAL"/>
            </w:pPr>
            <w:r w:rsidRPr="003107D3">
              <w:t>Indicates a QoS flow usage information.</w:t>
            </w:r>
          </w:p>
        </w:tc>
        <w:tc>
          <w:tcPr>
            <w:tcW w:w="1387" w:type="dxa"/>
            <w:shd w:val="clear" w:color="auto" w:fill="auto"/>
          </w:tcPr>
          <w:p w14:paraId="069E0CD1" w14:textId="77777777" w:rsidR="00155494" w:rsidRPr="003107D3" w:rsidRDefault="00155494" w:rsidP="00C4293E">
            <w:pPr>
              <w:pStyle w:val="TAL"/>
            </w:pPr>
          </w:p>
        </w:tc>
      </w:tr>
      <w:tr w:rsidR="00155494" w:rsidRPr="003107D3" w14:paraId="45585E2A" w14:textId="77777777" w:rsidTr="00C4293E">
        <w:trPr>
          <w:cantSplit/>
          <w:jc w:val="center"/>
        </w:trPr>
        <w:tc>
          <w:tcPr>
            <w:tcW w:w="2555" w:type="dxa"/>
            <w:shd w:val="clear" w:color="auto" w:fill="auto"/>
          </w:tcPr>
          <w:p w14:paraId="58529803" w14:textId="77777777" w:rsidR="00155494" w:rsidRPr="003107D3" w:rsidRDefault="00155494" w:rsidP="00C4293E">
            <w:pPr>
              <w:pStyle w:val="TAL"/>
            </w:pPr>
            <w:proofErr w:type="spellStart"/>
            <w:r w:rsidRPr="003107D3">
              <w:t>QosMonitoringData</w:t>
            </w:r>
            <w:proofErr w:type="spellEnd"/>
          </w:p>
        </w:tc>
        <w:tc>
          <w:tcPr>
            <w:tcW w:w="1559" w:type="dxa"/>
            <w:shd w:val="clear" w:color="auto" w:fill="auto"/>
          </w:tcPr>
          <w:p w14:paraId="739E82AE" w14:textId="77777777" w:rsidR="00155494" w:rsidRPr="003107D3" w:rsidRDefault="00155494" w:rsidP="00C4293E">
            <w:pPr>
              <w:pStyle w:val="TAL"/>
            </w:pPr>
            <w:r w:rsidRPr="003107D3">
              <w:t>5.6.2.40</w:t>
            </w:r>
          </w:p>
        </w:tc>
        <w:tc>
          <w:tcPr>
            <w:tcW w:w="4146" w:type="dxa"/>
            <w:shd w:val="clear" w:color="auto" w:fill="auto"/>
          </w:tcPr>
          <w:p w14:paraId="23083404" w14:textId="77777777" w:rsidR="00155494" w:rsidRPr="003107D3" w:rsidRDefault="00155494" w:rsidP="00C4293E">
            <w:pPr>
              <w:pStyle w:val="TAL"/>
            </w:pPr>
            <w:r w:rsidRPr="003107D3">
              <w:t>Contains QoS monitoring related control information.</w:t>
            </w:r>
          </w:p>
        </w:tc>
        <w:tc>
          <w:tcPr>
            <w:tcW w:w="1387" w:type="dxa"/>
            <w:shd w:val="clear" w:color="auto" w:fill="auto"/>
          </w:tcPr>
          <w:p w14:paraId="0CC03906" w14:textId="77777777" w:rsidR="00155494" w:rsidRPr="003107D3" w:rsidRDefault="00155494" w:rsidP="00C4293E">
            <w:pPr>
              <w:pStyle w:val="TAL"/>
            </w:pPr>
            <w:proofErr w:type="spellStart"/>
            <w:r w:rsidRPr="003107D3">
              <w:t>QosMonitoring</w:t>
            </w:r>
            <w:proofErr w:type="spellEnd"/>
          </w:p>
        </w:tc>
      </w:tr>
      <w:tr w:rsidR="00155494" w:rsidRPr="003107D3" w14:paraId="12C0402C" w14:textId="77777777" w:rsidTr="00C4293E">
        <w:trPr>
          <w:cantSplit/>
          <w:jc w:val="center"/>
        </w:trPr>
        <w:tc>
          <w:tcPr>
            <w:tcW w:w="2555" w:type="dxa"/>
            <w:shd w:val="clear" w:color="auto" w:fill="auto"/>
          </w:tcPr>
          <w:p w14:paraId="6A2159EE" w14:textId="77777777" w:rsidR="00155494" w:rsidRPr="003107D3" w:rsidRDefault="00155494" w:rsidP="00C4293E">
            <w:pPr>
              <w:pStyle w:val="TAL"/>
            </w:pPr>
            <w:proofErr w:type="spellStart"/>
            <w:r w:rsidRPr="003107D3">
              <w:t>QosMonitoringReport</w:t>
            </w:r>
            <w:proofErr w:type="spellEnd"/>
          </w:p>
        </w:tc>
        <w:tc>
          <w:tcPr>
            <w:tcW w:w="1559" w:type="dxa"/>
            <w:shd w:val="clear" w:color="auto" w:fill="auto"/>
          </w:tcPr>
          <w:p w14:paraId="1C83F626" w14:textId="77777777" w:rsidR="00155494" w:rsidRPr="003107D3" w:rsidRDefault="00155494" w:rsidP="00C4293E">
            <w:pPr>
              <w:pStyle w:val="TAL"/>
            </w:pPr>
            <w:r w:rsidRPr="003107D3">
              <w:t>5.6.2.42</w:t>
            </w:r>
          </w:p>
        </w:tc>
        <w:tc>
          <w:tcPr>
            <w:tcW w:w="4146" w:type="dxa"/>
            <w:shd w:val="clear" w:color="auto" w:fill="auto"/>
          </w:tcPr>
          <w:p w14:paraId="0D86DEDC" w14:textId="77777777" w:rsidR="00155494" w:rsidRPr="003107D3" w:rsidRDefault="00155494" w:rsidP="00C4293E">
            <w:pPr>
              <w:pStyle w:val="TAL"/>
            </w:pPr>
            <w:r w:rsidRPr="003107D3">
              <w:t>Contains QoS monitoring reporting information.</w:t>
            </w:r>
          </w:p>
        </w:tc>
        <w:tc>
          <w:tcPr>
            <w:tcW w:w="1387" w:type="dxa"/>
            <w:shd w:val="clear" w:color="auto" w:fill="auto"/>
          </w:tcPr>
          <w:p w14:paraId="0A20433D" w14:textId="77777777" w:rsidR="00155494" w:rsidRPr="003107D3" w:rsidRDefault="00155494" w:rsidP="00C4293E">
            <w:pPr>
              <w:pStyle w:val="TAL"/>
            </w:pPr>
            <w:proofErr w:type="spellStart"/>
            <w:r w:rsidRPr="003107D3">
              <w:t>QosMonitoring</w:t>
            </w:r>
            <w:proofErr w:type="spellEnd"/>
          </w:p>
        </w:tc>
      </w:tr>
      <w:tr w:rsidR="00155494" w:rsidRPr="003107D3" w14:paraId="0D10680F" w14:textId="77777777" w:rsidTr="00C4293E">
        <w:trPr>
          <w:cantSplit/>
          <w:jc w:val="center"/>
        </w:trPr>
        <w:tc>
          <w:tcPr>
            <w:tcW w:w="2555" w:type="dxa"/>
            <w:shd w:val="clear" w:color="auto" w:fill="auto"/>
          </w:tcPr>
          <w:p w14:paraId="746A969F" w14:textId="77777777" w:rsidR="00155494" w:rsidRPr="003107D3" w:rsidRDefault="00155494" w:rsidP="00C4293E">
            <w:pPr>
              <w:pStyle w:val="TAL"/>
            </w:pPr>
            <w:proofErr w:type="spellStart"/>
            <w:r w:rsidRPr="003107D3">
              <w:t>QosNotificationControlInfo</w:t>
            </w:r>
            <w:proofErr w:type="spellEnd"/>
          </w:p>
        </w:tc>
        <w:tc>
          <w:tcPr>
            <w:tcW w:w="1559" w:type="dxa"/>
            <w:shd w:val="clear" w:color="auto" w:fill="auto"/>
          </w:tcPr>
          <w:p w14:paraId="38214C45" w14:textId="77777777" w:rsidR="00155494" w:rsidRPr="003107D3" w:rsidRDefault="00155494" w:rsidP="00C4293E">
            <w:pPr>
              <w:pStyle w:val="TAL"/>
            </w:pPr>
            <w:r w:rsidRPr="003107D3">
              <w:t>5.6.2.32</w:t>
            </w:r>
          </w:p>
        </w:tc>
        <w:tc>
          <w:tcPr>
            <w:tcW w:w="4146" w:type="dxa"/>
            <w:shd w:val="clear" w:color="auto" w:fill="auto"/>
          </w:tcPr>
          <w:p w14:paraId="7077CC4E" w14:textId="77777777" w:rsidR="00155494" w:rsidRPr="003107D3" w:rsidRDefault="00155494" w:rsidP="00C4293E">
            <w:pPr>
              <w:pStyle w:val="TAL"/>
            </w:pPr>
            <w:r w:rsidRPr="003107D3">
              <w:t>Contains the QoS Notification Control Information.</w:t>
            </w:r>
          </w:p>
        </w:tc>
        <w:tc>
          <w:tcPr>
            <w:tcW w:w="1387" w:type="dxa"/>
            <w:shd w:val="clear" w:color="auto" w:fill="auto"/>
          </w:tcPr>
          <w:p w14:paraId="3EE5B2FD" w14:textId="77777777" w:rsidR="00155494" w:rsidRPr="003107D3" w:rsidRDefault="00155494" w:rsidP="00C4293E">
            <w:pPr>
              <w:pStyle w:val="TAL"/>
            </w:pPr>
          </w:p>
        </w:tc>
      </w:tr>
      <w:tr w:rsidR="00155494" w:rsidRPr="003107D3" w14:paraId="604EB2DD" w14:textId="77777777" w:rsidTr="00C4293E">
        <w:trPr>
          <w:cantSplit/>
          <w:jc w:val="center"/>
        </w:trPr>
        <w:tc>
          <w:tcPr>
            <w:tcW w:w="2555" w:type="dxa"/>
            <w:shd w:val="clear" w:color="auto" w:fill="auto"/>
          </w:tcPr>
          <w:p w14:paraId="4974BA40" w14:textId="77777777" w:rsidR="00155494" w:rsidRPr="003107D3" w:rsidRDefault="00155494" w:rsidP="00C4293E">
            <w:pPr>
              <w:pStyle w:val="TAL"/>
            </w:pPr>
            <w:proofErr w:type="spellStart"/>
            <w:r>
              <w:t>QosMonitoringParamType</w:t>
            </w:r>
            <w:proofErr w:type="spellEnd"/>
          </w:p>
        </w:tc>
        <w:tc>
          <w:tcPr>
            <w:tcW w:w="1559" w:type="dxa"/>
            <w:shd w:val="clear" w:color="auto" w:fill="auto"/>
          </w:tcPr>
          <w:p w14:paraId="1E1A08F0" w14:textId="77777777" w:rsidR="00155494" w:rsidRPr="003107D3" w:rsidRDefault="00155494" w:rsidP="00C4293E">
            <w:pPr>
              <w:pStyle w:val="TAL"/>
            </w:pPr>
            <w:r>
              <w:t>5.6.3.32</w:t>
            </w:r>
          </w:p>
        </w:tc>
        <w:tc>
          <w:tcPr>
            <w:tcW w:w="4146" w:type="dxa"/>
            <w:shd w:val="clear" w:color="auto" w:fill="auto"/>
          </w:tcPr>
          <w:p w14:paraId="67D590F0" w14:textId="77777777" w:rsidR="00155494" w:rsidRPr="003107D3" w:rsidRDefault="00155494" w:rsidP="00C4293E">
            <w:pPr>
              <w:pStyle w:val="TAL"/>
            </w:pPr>
            <w:r>
              <w:t>Contains the QoS monitoring parameter to be monitored.</w:t>
            </w:r>
          </w:p>
        </w:tc>
        <w:tc>
          <w:tcPr>
            <w:tcW w:w="1387" w:type="dxa"/>
            <w:shd w:val="clear" w:color="auto" w:fill="auto"/>
          </w:tcPr>
          <w:p w14:paraId="07263868" w14:textId="77777777" w:rsidR="00155494" w:rsidRPr="003107D3" w:rsidRDefault="00155494" w:rsidP="00C4293E">
            <w:pPr>
              <w:pStyle w:val="TAL"/>
            </w:pPr>
            <w:proofErr w:type="spellStart"/>
            <w:r>
              <w:t>EnQosMon</w:t>
            </w:r>
            <w:proofErr w:type="spellEnd"/>
          </w:p>
        </w:tc>
      </w:tr>
      <w:tr w:rsidR="00155494" w:rsidRPr="003107D3" w14:paraId="174F221F" w14:textId="77777777" w:rsidTr="00C4293E">
        <w:trPr>
          <w:cantSplit/>
          <w:jc w:val="center"/>
        </w:trPr>
        <w:tc>
          <w:tcPr>
            <w:tcW w:w="2555" w:type="dxa"/>
            <w:shd w:val="clear" w:color="auto" w:fill="auto"/>
          </w:tcPr>
          <w:p w14:paraId="4630B442" w14:textId="77777777" w:rsidR="00155494" w:rsidRPr="003107D3" w:rsidRDefault="00155494" w:rsidP="00C4293E">
            <w:pPr>
              <w:pStyle w:val="TAL"/>
            </w:pPr>
            <w:proofErr w:type="spellStart"/>
            <w:r w:rsidRPr="003107D3">
              <w:t>RanNasRelCause</w:t>
            </w:r>
            <w:proofErr w:type="spellEnd"/>
          </w:p>
        </w:tc>
        <w:tc>
          <w:tcPr>
            <w:tcW w:w="1559" w:type="dxa"/>
            <w:shd w:val="clear" w:color="auto" w:fill="auto"/>
          </w:tcPr>
          <w:p w14:paraId="55801800" w14:textId="77777777" w:rsidR="00155494" w:rsidRPr="003107D3" w:rsidRDefault="00155494" w:rsidP="00C4293E">
            <w:pPr>
              <w:pStyle w:val="TAL"/>
            </w:pPr>
            <w:r w:rsidRPr="003107D3">
              <w:t>5.6.2.28</w:t>
            </w:r>
          </w:p>
        </w:tc>
        <w:tc>
          <w:tcPr>
            <w:tcW w:w="4146" w:type="dxa"/>
            <w:shd w:val="clear" w:color="auto" w:fill="auto"/>
          </w:tcPr>
          <w:p w14:paraId="2E25918A" w14:textId="77777777" w:rsidR="00155494" w:rsidRPr="003107D3" w:rsidRDefault="00155494" w:rsidP="00C4293E">
            <w:pPr>
              <w:pStyle w:val="TAL"/>
            </w:pPr>
            <w:r w:rsidRPr="003107D3">
              <w:t>Contains the RAN/NAS release cause.</w:t>
            </w:r>
          </w:p>
        </w:tc>
        <w:tc>
          <w:tcPr>
            <w:tcW w:w="1387" w:type="dxa"/>
            <w:shd w:val="clear" w:color="auto" w:fill="auto"/>
          </w:tcPr>
          <w:p w14:paraId="724D374B" w14:textId="77777777" w:rsidR="00155494" w:rsidRPr="003107D3" w:rsidRDefault="00155494" w:rsidP="00C4293E">
            <w:pPr>
              <w:pStyle w:val="TAL"/>
            </w:pPr>
            <w:r w:rsidRPr="003107D3">
              <w:t>RAN-NAS-Cause</w:t>
            </w:r>
          </w:p>
        </w:tc>
      </w:tr>
      <w:tr w:rsidR="00155494" w:rsidRPr="003107D3" w14:paraId="6FE8A0B7" w14:textId="77777777" w:rsidTr="00C4293E">
        <w:trPr>
          <w:cantSplit/>
          <w:jc w:val="center"/>
        </w:trPr>
        <w:tc>
          <w:tcPr>
            <w:tcW w:w="2555" w:type="dxa"/>
            <w:shd w:val="clear" w:color="auto" w:fill="auto"/>
          </w:tcPr>
          <w:p w14:paraId="51DCCC10" w14:textId="77777777" w:rsidR="00155494" w:rsidRPr="003107D3" w:rsidRDefault="00155494" w:rsidP="00C4293E">
            <w:pPr>
              <w:pStyle w:val="TAL"/>
            </w:pPr>
            <w:proofErr w:type="spellStart"/>
            <w:r w:rsidRPr="003107D3">
              <w:t>RedirectAddressType</w:t>
            </w:r>
            <w:proofErr w:type="spellEnd"/>
          </w:p>
        </w:tc>
        <w:tc>
          <w:tcPr>
            <w:tcW w:w="1559" w:type="dxa"/>
            <w:shd w:val="clear" w:color="auto" w:fill="auto"/>
          </w:tcPr>
          <w:p w14:paraId="1E8D629F" w14:textId="77777777" w:rsidR="00155494" w:rsidRPr="003107D3" w:rsidRDefault="00155494" w:rsidP="00C4293E">
            <w:pPr>
              <w:pStyle w:val="TAL"/>
            </w:pPr>
            <w:r w:rsidRPr="003107D3">
              <w:t>5.6.3.12</w:t>
            </w:r>
          </w:p>
        </w:tc>
        <w:tc>
          <w:tcPr>
            <w:tcW w:w="4146" w:type="dxa"/>
            <w:shd w:val="clear" w:color="auto" w:fill="auto"/>
          </w:tcPr>
          <w:p w14:paraId="310D3B50" w14:textId="77777777" w:rsidR="00155494" w:rsidRPr="003107D3" w:rsidRDefault="00155494" w:rsidP="00C4293E">
            <w:pPr>
              <w:pStyle w:val="TAL"/>
            </w:pPr>
            <w:r w:rsidRPr="003107D3">
              <w:t>Indicates the redirect address type.</w:t>
            </w:r>
          </w:p>
        </w:tc>
        <w:tc>
          <w:tcPr>
            <w:tcW w:w="1387" w:type="dxa"/>
            <w:shd w:val="clear" w:color="auto" w:fill="auto"/>
          </w:tcPr>
          <w:p w14:paraId="63A945D3" w14:textId="77777777" w:rsidR="00155494" w:rsidRPr="003107D3" w:rsidRDefault="00155494" w:rsidP="00C4293E">
            <w:pPr>
              <w:pStyle w:val="TAL"/>
              <w:rPr>
                <w:lang w:eastAsia="zh-CN"/>
              </w:rPr>
            </w:pPr>
            <w:r w:rsidRPr="003107D3">
              <w:rPr>
                <w:rFonts w:hint="eastAsia"/>
                <w:lang w:eastAsia="zh-CN"/>
              </w:rPr>
              <w:t>A</w:t>
            </w:r>
            <w:r w:rsidRPr="003107D3">
              <w:rPr>
                <w:lang w:eastAsia="zh-CN"/>
              </w:rPr>
              <w:t>DC</w:t>
            </w:r>
          </w:p>
        </w:tc>
      </w:tr>
      <w:tr w:rsidR="00155494" w:rsidRPr="003107D3" w14:paraId="5A1A8B64" w14:textId="77777777" w:rsidTr="00C4293E">
        <w:trPr>
          <w:cantSplit/>
          <w:jc w:val="center"/>
        </w:trPr>
        <w:tc>
          <w:tcPr>
            <w:tcW w:w="2555" w:type="dxa"/>
            <w:shd w:val="clear" w:color="auto" w:fill="auto"/>
          </w:tcPr>
          <w:p w14:paraId="4A6A905B" w14:textId="77777777" w:rsidR="00155494" w:rsidRPr="003107D3" w:rsidRDefault="00155494" w:rsidP="00C4293E">
            <w:pPr>
              <w:pStyle w:val="TAL"/>
            </w:pPr>
            <w:proofErr w:type="spellStart"/>
            <w:r w:rsidRPr="003107D3">
              <w:t>RedirectInformation</w:t>
            </w:r>
            <w:proofErr w:type="spellEnd"/>
          </w:p>
        </w:tc>
        <w:tc>
          <w:tcPr>
            <w:tcW w:w="1559" w:type="dxa"/>
            <w:shd w:val="clear" w:color="auto" w:fill="auto"/>
          </w:tcPr>
          <w:p w14:paraId="7530C0E8" w14:textId="77777777" w:rsidR="00155494" w:rsidRPr="003107D3" w:rsidRDefault="00155494" w:rsidP="00C4293E">
            <w:pPr>
              <w:pStyle w:val="TAL"/>
            </w:pPr>
            <w:r w:rsidRPr="003107D3">
              <w:t>5.6.2.13</w:t>
            </w:r>
          </w:p>
        </w:tc>
        <w:tc>
          <w:tcPr>
            <w:tcW w:w="4146" w:type="dxa"/>
            <w:shd w:val="clear" w:color="auto" w:fill="auto"/>
          </w:tcPr>
          <w:p w14:paraId="6A6579EB" w14:textId="77777777" w:rsidR="00155494" w:rsidRPr="003107D3" w:rsidRDefault="00155494" w:rsidP="00C4293E">
            <w:pPr>
              <w:pStyle w:val="TAL"/>
            </w:pPr>
            <w:r w:rsidRPr="003107D3">
              <w:t>Contains the redirect information.</w:t>
            </w:r>
          </w:p>
        </w:tc>
        <w:tc>
          <w:tcPr>
            <w:tcW w:w="1387" w:type="dxa"/>
            <w:shd w:val="clear" w:color="auto" w:fill="auto"/>
          </w:tcPr>
          <w:p w14:paraId="52030D1A" w14:textId="77777777" w:rsidR="00155494" w:rsidRPr="003107D3" w:rsidRDefault="00155494" w:rsidP="00C4293E">
            <w:pPr>
              <w:pStyle w:val="TAL"/>
              <w:rPr>
                <w:lang w:eastAsia="zh-CN"/>
              </w:rPr>
            </w:pPr>
            <w:r w:rsidRPr="003107D3">
              <w:rPr>
                <w:rFonts w:hint="eastAsia"/>
                <w:lang w:eastAsia="zh-CN"/>
              </w:rPr>
              <w:t>A</w:t>
            </w:r>
            <w:r w:rsidRPr="003107D3">
              <w:rPr>
                <w:lang w:eastAsia="zh-CN"/>
              </w:rPr>
              <w:t>DC</w:t>
            </w:r>
          </w:p>
        </w:tc>
      </w:tr>
      <w:tr w:rsidR="00155494" w:rsidRPr="003107D3" w14:paraId="20AD91BB" w14:textId="77777777" w:rsidTr="00C4293E">
        <w:trPr>
          <w:cantSplit/>
          <w:jc w:val="center"/>
        </w:trPr>
        <w:tc>
          <w:tcPr>
            <w:tcW w:w="2555" w:type="dxa"/>
            <w:shd w:val="clear" w:color="auto" w:fill="auto"/>
          </w:tcPr>
          <w:p w14:paraId="47625937" w14:textId="77777777" w:rsidR="00155494" w:rsidRPr="003107D3" w:rsidRDefault="00155494" w:rsidP="00C4293E">
            <w:pPr>
              <w:pStyle w:val="TAL"/>
            </w:pPr>
            <w:proofErr w:type="spellStart"/>
            <w:r w:rsidRPr="003107D3">
              <w:t>ReportingFrequency</w:t>
            </w:r>
            <w:proofErr w:type="spellEnd"/>
          </w:p>
        </w:tc>
        <w:tc>
          <w:tcPr>
            <w:tcW w:w="1559" w:type="dxa"/>
            <w:shd w:val="clear" w:color="auto" w:fill="auto"/>
          </w:tcPr>
          <w:p w14:paraId="23055D50" w14:textId="77777777" w:rsidR="00155494" w:rsidRPr="003107D3" w:rsidRDefault="00155494" w:rsidP="00C4293E">
            <w:pPr>
              <w:pStyle w:val="TAL"/>
            </w:pPr>
            <w:r w:rsidRPr="003107D3">
              <w:t>5.6.3.22</w:t>
            </w:r>
          </w:p>
        </w:tc>
        <w:tc>
          <w:tcPr>
            <w:tcW w:w="4146" w:type="dxa"/>
            <w:shd w:val="clear" w:color="auto" w:fill="auto"/>
          </w:tcPr>
          <w:p w14:paraId="1FD980BC" w14:textId="77777777" w:rsidR="00155494" w:rsidRPr="003107D3" w:rsidRDefault="00155494" w:rsidP="00C4293E">
            <w:pPr>
              <w:pStyle w:val="TAL"/>
            </w:pPr>
            <w:r w:rsidRPr="003107D3">
              <w:t>Indicates the frequency for the reporting</w:t>
            </w:r>
          </w:p>
        </w:tc>
        <w:tc>
          <w:tcPr>
            <w:tcW w:w="1387" w:type="dxa"/>
            <w:shd w:val="clear" w:color="auto" w:fill="auto"/>
          </w:tcPr>
          <w:p w14:paraId="762C6863" w14:textId="77777777" w:rsidR="00155494" w:rsidRPr="003107D3" w:rsidRDefault="00155494" w:rsidP="00C4293E">
            <w:pPr>
              <w:pStyle w:val="TAL"/>
            </w:pPr>
            <w:proofErr w:type="spellStart"/>
            <w:r w:rsidRPr="003107D3">
              <w:t>QosMonitoring</w:t>
            </w:r>
            <w:proofErr w:type="spellEnd"/>
          </w:p>
        </w:tc>
      </w:tr>
      <w:tr w:rsidR="00155494" w:rsidRPr="003107D3" w14:paraId="1ECA6BB7" w14:textId="77777777" w:rsidTr="00C4293E">
        <w:trPr>
          <w:cantSplit/>
          <w:jc w:val="center"/>
        </w:trPr>
        <w:tc>
          <w:tcPr>
            <w:tcW w:w="2555" w:type="dxa"/>
            <w:shd w:val="clear" w:color="auto" w:fill="auto"/>
          </w:tcPr>
          <w:p w14:paraId="3DBC7ED6" w14:textId="77777777" w:rsidR="00155494" w:rsidRPr="003107D3" w:rsidRDefault="00155494" w:rsidP="00C4293E">
            <w:pPr>
              <w:pStyle w:val="TAL"/>
            </w:pPr>
            <w:proofErr w:type="spellStart"/>
            <w:r w:rsidRPr="003107D3">
              <w:t>ReportingLevel</w:t>
            </w:r>
            <w:proofErr w:type="spellEnd"/>
          </w:p>
        </w:tc>
        <w:tc>
          <w:tcPr>
            <w:tcW w:w="1559" w:type="dxa"/>
            <w:shd w:val="clear" w:color="auto" w:fill="auto"/>
          </w:tcPr>
          <w:p w14:paraId="035AB1A9" w14:textId="77777777" w:rsidR="00155494" w:rsidRPr="003107D3" w:rsidRDefault="00155494" w:rsidP="00C4293E">
            <w:pPr>
              <w:pStyle w:val="TAL"/>
            </w:pPr>
            <w:r w:rsidRPr="003107D3">
              <w:t>5.6.3.4</w:t>
            </w:r>
          </w:p>
        </w:tc>
        <w:tc>
          <w:tcPr>
            <w:tcW w:w="4146" w:type="dxa"/>
            <w:shd w:val="clear" w:color="auto" w:fill="auto"/>
          </w:tcPr>
          <w:p w14:paraId="495E52AC" w14:textId="77777777" w:rsidR="00155494" w:rsidRPr="003107D3" w:rsidRDefault="00155494" w:rsidP="00C4293E">
            <w:pPr>
              <w:pStyle w:val="TAL"/>
            </w:pPr>
            <w:r w:rsidRPr="003107D3">
              <w:t>Indicates the reporting level.</w:t>
            </w:r>
          </w:p>
        </w:tc>
        <w:tc>
          <w:tcPr>
            <w:tcW w:w="1387" w:type="dxa"/>
            <w:shd w:val="clear" w:color="auto" w:fill="auto"/>
          </w:tcPr>
          <w:p w14:paraId="429665C1" w14:textId="77777777" w:rsidR="00155494" w:rsidRPr="003107D3" w:rsidRDefault="00155494" w:rsidP="00C4293E">
            <w:pPr>
              <w:pStyle w:val="TAL"/>
            </w:pPr>
          </w:p>
        </w:tc>
      </w:tr>
      <w:tr w:rsidR="00155494" w:rsidRPr="003107D3" w14:paraId="701410ED" w14:textId="77777777" w:rsidTr="00C4293E">
        <w:trPr>
          <w:cantSplit/>
          <w:jc w:val="center"/>
        </w:trPr>
        <w:tc>
          <w:tcPr>
            <w:tcW w:w="2555" w:type="dxa"/>
            <w:shd w:val="clear" w:color="auto" w:fill="auto"/>
          </w:tcPr>
          <w:p w14:paraId="569313B6" w14:textId="77777777" w:rsidR="00155494" w:rsidRPr="003107D3" w:rsidRDefault="00155494" w:rsidP="00C4293E">
            <w:pPr>
              <w:pStyle w:val="TAL"/>
            </w:pPr>
            <w:proofErr w:type="spellStart"/>
            <w:r w:rsidRPr="003107D3">
              <w:t>RequestedQos</w:t>
            </w:r>
            <w:proofErr w:type="spellEnd"/>
          </w:p>
        </w:tc>
        <w:tc>
          <w:tcPr>
            <w:tcW w:w="1559" w:type="dxa"/>
            <w:shd w:val="clear" w:color="auto" w:fill="auto"/>
          </w:tcPr>
          <w:p w14:paraId="63680ADA" w14:textId="77777777" w:rsidR="00155494" w:rsidRPr="003107D3" w:rsidRDefault="00155494" w:rsidP="00C4293E">
            <w:pPr>
              <w:pStyle w:val="TAL"/>
            </w:pPr>
            <w:r w:rsidRPr="003107D3">
              <w:t>5.6.2.31</w:t>
            </w:r>
          </w:p>
        </w:tc>
        <w:tc>
          <w:tcPr>
            <w:tcW w:w="4146" w:type="dxa"/>
            <w:shd w:val="clear" w:color="auto" w:fill="auto"/>
          </w:tcPr>
          <w:p w14:paraId="29752FF4" w14:textId="77777777" w:rsidR="00155494" w:rsidRPr="003107D3" w:rsidRDefault="00155494" w:rsidP="00C4293E">
            <w:pPr>
              <w:pStyle w:val="TAL"/>
            </w:pPr>
            <w:r w:rsidRPr="003107D3">
              <w:t>Contains the QoS information requested by the UE.</w:t>
            </w:r>
          </w:p>
        </w:tc>
        <w:tc>
          <w:tcPr>
            <w:tcW w:w="1387" w:type="dxa"/>
            <w:shd w:val="clear" w:color="auto" w:fill="auto"/>
          </w:tcPr>
          <w:p w14:paraId="0FBD668E" w14:textId="77777777" w:rsidR="00155494" w:rsidRPr="003107D3" w:rsidRDefault="00155494" w:rsidP="00C4293E">
            <w:pPr>
              <w:pStyle w:val="TAL"/>
            </w:pPr>
          </w:p>
        </w:tc>
      </w:tr>
      <w:tr w:rsidR="00155494" w:rsidRPr="003107D3" w14:paraId="44B399F0" w14:textId="77777777" w:rsidTr="00C4293E">
        <w:trPr>
          <w:cantSplit/>
          <w:jc w:val="center"/>
        </w:trPr>
        <w:tc>
          <w:tcPr>
            <w:tcW w:w="2555" w:type="dxa"/>
            <w:shd w:val="clear" w:color="auto" w:fill="auto"/>
          </w:tcPr>
          <w:p w14:paraId="4CDA4EE8" w14:textId="77777777" w:rsidR="00155494" w:rsidRPr="003107D3" w:rsidRDefault="00155494" w:rsidP="00C4293E">
            <w:pPr>
              <w:pStyle w:val="TAL"/>
            </w:pPr>
            <w:proofErr w:type="spellStart"/>
            <w:r w:rsidRPr="003107D3">
              <w:t>RequestedQosMonitoringParameter</w:t>
            </w:r>
            <w:proofErr w:type="spellEnd"/>
          </w:p>
        </w:tc>
        <w:tc>
          <w:tcPr>
            <w:tcW w:w="1559" w:type="dxa"/>
            <w:shd w:val="clear" w:color="auto" w:fill="auto"/>
          </w:tcPr>
          <w:p w14:paraId="6E11E907" w14:textId="77777777" w:rsidR="00155494" w:rsidRPr="003107D3" w:rsidRDefault="00155494" w:rsidP="00C4293E">
            <w:pPr>
              <w:pStyle w:val="TAL"/>
            </w:pPr>
            <w:r w:rsidRPr="003107D3">
              <w:t>5.6.3.21</w:t>
            </w:r>
          </w:p>
        </w:tc>
        <w:tc>
          <w:tcPr>
            <w:tcW w:w="4146" w:type="dxa"/>
            <w:shd w:val="clear" w:color="auto" w:fill="auto"/>
          </w:tcPr>
          <w:p w14:paraId="4025AE13" w14:textId="77777777" w:rsidR="00155494" w:rsidRPr="003107D3" w:rsidRDefault="00155494" w:rsidP="00C4293E">
            <w:pPr>
              <w:pStyle w:val="TAL"/>
            </w:pPr>
            <w:r w:rsidRPr="003107D3">
              <w:t>Indicates the requested QoS monitoring parameters to be measured.</w:t>
            </w:r>
          </w:p>
        </w:tc>
        <w:tc>
          <w:tcPr>
            <w:tcW w:w="1387" w:type="dxa"/>
            <w:shd w:val="clear" w:color="auto" w:fill="auto"/>
          </w:tcPr>
          <w:p w14:paraId="0093E48D" w14:textId="77777777" w:rsidR="00155494" w:rsidRPr="003107D3" w:rsidRDefault="00155494" w:rsidP="00C4293E">
            <w:pPr>
              <w:pStyle w:val="TAL"/>
            </w:pPr>
            <w:proofErr w:type="spellStart"/>
            <w:r w:rsidRPr="003107D3">
              <w:t>QosMonitoring</w:t>
            </w:r>
            <w:proofErr w:type="spellEnd"/>
          </w:p>
        </w:tc>
      </w:tr>
      <w:tr w:rsidR="00155494" w:rsidRPr="003107D3" w14:paraId="46270940" w14:textId="77777777" w:rsidTr="00C4293E">
        <w:trPr>
          <w:cantSplit/>
          <w:jc w:val="center"/>
        </w:trPr>
        <w:tc>
          <w:tcPr>
            <w:tcW w:w="2555" w:type="dxa"/>
            <w:shd w:val="clear" w:color="auto" w:fill="auto"/>
          </w:tcPr>
          <w:p w14:paraId="3925662E" w14:textId="77777777" w:rsidR="00155494" w:rsidRPr="003107D3" w:rsidRDefault="00155494" w:rsidP="00C4293E">
            <w:pPr>
              <w:pStyle w:val="TAL"/>
            </w:pPr>
            <w:proofErr w:type="spellStart"/>
            <w:r w:rsidRPr="003107D3">
              <w:t>RequestedRuleData</w:t>
            </w:r>
            <w:proofErr w:type="spellEnd"/>
          </w:p>
        </w:tc>
        <w:tc>
          <w:tcPr>
            <w:tcW w:w="1559" w:type="dxa"/>
            <w:shd w:val="clear" w:color="auto" w:fill="auto"/>
          </w:tcPr>
          <w:p w14:paraId="6ACDB76B" w14:textId="77777777" w:rsidR="00155494" w:rsidRPr="003107D3" w:rsidRDefault="00155494" w:rsidP="00C4293E">
            <w:pPr>
              <w:pStyle w:val="TAL"/>
            </w:pPr>
            <w:r w:rsidRPr="003107D3">
              <w:t>5.6.2.24</w:t>
            </w:r>
          </w:p>
        </w:tc>
        <w:tc>
          <w:tcPr>
            <w:tcW w:w="4146" w:type="dxa"/>
            <w:shd w:val="clear" w:color="auto" w:fill="auto"/>
          </w:tcPr>
          <w:p w14:paraId="7102735D" w14:textId="77777777" w:rsidR="00155494" w:rsidRPr="003107D3" w:rsidRDefault="00155494" w:rsidP="00C4293E">
            <w:pPr>
              <w:pStyle w:val="TAL"/>
            </w:pPr>
            <w:r w:rsidRPr="003107D3">
              <w:t xml:space="preserve">Contains rule data requested by the PCF to receive information associated with PCC rules. </w:t>
            </w:r>
          </w:p>
        </w:tc>
        <w:tc>
          <w:tcPr>
            <w:tcW w:w="1387" w:type="dxa"/>
            <w:shd w:val="clear" w:color="auto" w:fill="auto"/>
          </w:tcPr>
          <w:p w14:paraId="06109B6B" w14:textId="77777777" w:rsidR="00155494" w:rsidRPr="003107D3" w:rsidRDefault="00155494" w:rsidP="00C4293E">
            <w:pPr>
              <w:pStyle w:val="TAL"/>
            </w:pPr>
          </w:p>
        </w:tc>
      </w:tr>
      <w:tr w:rsidR="00155494" w:rsidRPr="003107D3" w14:paraId="60258104" w14:textId="77777777" w:rsidTr="00C4293E">
        <w:trPr>
          <w:cantSplit/>
          <w:jc w:val="center"/>
        </w:trPr>
        <w:tc>
          <w:tcPr>
            <w:tcW w:w="2555" w:type="dxa"/>
            <w:shd w:val="clear" w:color="auto" w:fill="auto"/>
          </w:tcPr>
          <w:p w14:paraId="629AAAA0" w14:textId="77777777" w:rsidR="00155494" w:rsidRPr="003107D3" w:rsidRDefault="00155494" w:rsidP="00C4293E">
            <w:pPr>
              <w:pStyle w:val="TAL"/>
            </w:pPr>
            <w:proofErr w:type="spellStart"/>
            <w:r w:rsidRPr="003107D3">
              <w:t>RequestedRuleDataType</w:t>
            </w:r>
            <w:proofErr w:type="spellEnd"/>
          </w:p>
        </w:tc>
        <w:tc>
          <w:tcPr>
            <w:tcW w:w="1559" w:type="dxa"/>
            <w:shd w:val="clear" w:color="auto" w:fill="auto"/>
          </w:tcPr>
          <w:p w14:paraId="629095D0" w14:textId="77777777" w:rsidR="00155494" w:rsidRPr="003107D3" w:rsidRDefault="00155494" w:rsidP="00C4293E">
            <w:pPr>
              <w:pStyle w:val="TAL"/>
            </w:pPr>
            <w:r w:rsidRPr="003107D3">
              <w:t>5.6.3.7</w:t>
            </w:r>
          </w:p>
        </w:tc>
        <w:tc>
          <w:tcPr>
            <w:tcW w:w="4146" w:type="dxa"/>
            <w:shd w:val="clear" w:color="auto" w:fill="auto"/>
          </w:tcPr>
          <w:p w14:paraId="5FD036A9" w14:textId="77777777" w:rsidR="00155494" w:rsidRPr="003107D3" w:rsidRDefault="00155494" w:rsidP="00C4293E">
            <w:pPr>
              <w:pStyle w:val="TAL"/>
            </w:pPr>
            <w:r w:rsidRPr="003107D3">
              <w:t>Contains the type of rule data requested by the PCF.</w:t>
            </w:r>
          </w:p>
        </w:tc>
        <w:tc>
          <w:tcPr>
            <w:tcW w:w="1387" w:type="dxa"/>
            <w:shd w:val="clear" w:color="auto" w:fill="auto"/>
          </w:tcPr>
          <w:p w14:paraId="51CDD306" w14:textId="77777777" w:rsidR="00155494" w:rsidRPr="003107D3" w:rsidRDefault="00155494" w:rsidP="00C4293E">
            <w:pPr>
              <w:pStyle w:val="TAL"/>
            </w:pPr>
          </w:p>
        </w:tc>
      </w:tr>
      <w:tr w:rsidR="00155494" w:rsidRPr="003107D3" w14:paraId="44A6B12B" w14:textId="77777777" w:rsidTr="00C4293E">
        <w:trPr>
          <w:cantSplit/>
          <w:jc w:val="center"/>
        </w:trPr>
        <w:tc>
          <w:tcPr>
            <w:tcW w:w="2555" w:type="dxa"/>
            <w:shd w:val="clear" w:color="auto" w:fill="auto"/>
          </w:tcPr>
          <w:p w14:paraId="19D36F9D" w14:textId="77777777" w:rsidR="00155494" w:rsidRPr="003107D3" w:rsidRDefault="00155494" w:rsidP="00C4293E">
            <w:pPr>
              <w:pStyle w:val="TAL"/>
            </w:pPr>
            <w:proofErr w:type="spellStart"/>
            <w:r w:rsidRPr="003107D3">
              <w:t>RequestedUsageData</w:t>
            </w:r>
            <w:proofErr w:type="spellEnd"/>
          </w:p>
        </w:tc>
        <w:tc>
          <w:tcPr>
            <w:tcW w:w="1559" w:type="dxa"/>
            <w:shd w:val="clear" w:color="auto" w:fill="auto"/>
          </w:tcPr>
          <w:p w14:paraId="5F6DA8DC" w14:textId="77777777" w:rsidR="00155494" w:rsidRPr="003107D3" w:rsidRDefault="00155494" w:rsidP="00C4293E">
            <w:pPr>
              <w:pStyle w:val="TAL"/>
            </w:pPr>
            <w:r w:rsidRPr="003107D3">
              <w:t>5.6.2.25</w:t>
            </w:r>
          </w:p>
        </w:tc>
        <w:tc>
          <w:tcPr>
            <w:tcW w:w="4146" w:type="dxa"/>
            <w:shd w:val="clear" w:color="auto" w:fill="auto"/>
          </w:tcPr>
          <w:p w14:paraId="0CF3DD10" w14:textId="77777777" w:rsidR="00155494" w:rsidRPr="003107D3" w:rsidRDefault="00155494" w:rsidP="00C4293E">
            <w:pPr>
              <w:pStyle w:val="TAL"/>
            </w:pPr>
            <w:r w:rsidRPr="003107D3">
              <w:t xml:space="preserve">Contains usage data requested by the PCF requesting usage reports for the corresponding usage monitoring data instances. </w:t>
            </w:r>
          </w:p>
        </w:tc>
        <w:tc>
          <w:tcPr>
            <w:tcW w:w="1387" w:type="dxa"/>
            <w:shd w:val="clear" w:color="auto" w:fill="auto"/>
          </w:tcPr>
          <w:p w14:paraId="027459D3" w14:textId="77777777" w:rsidR="00155494" w:rsidRPr="003107D3" w:rsidRDefault="00155494" w:rsidP="00C4293E">
            <w:pPr>
              <w:pStyle w:val="TAL"/>
              <w:rPr>
                <w:lang w:eastAsia="zh-CN"/>
              </w:rPr>
            </w:pPr>
            <w:r w:rsidRPr="003107D3">
              <w:rPr>
                <w:rFonts w:hint="eastAsia"/>
                <w:lang w:eastAsia="zh-CN"/>
              </w:rPr>
              <w:t>U</w:t>
            </w:r>
            <w:r w:rsidRPr="003107D3">
              <w:rPr>
                <w:lang w:eastAsia="zh-CN"/>
              </w:rPr>
              <w:t>MC</w:t>
            </w:r>
          </w:p>
        </w:tc>
      </w:tr>
      <w:tr w:rsidR="00155494" w:rsidRPr="003107D3" w14:paraId="21DA1E45" w14:textId="77777777" w:rsidTr="00C4293E">
        <w:trPr>
          <w:cantSplit/>
          <w:jc w:val="center"/>
        </w:trPr>
        <w:tc>
          <w:tcPr>
            <w:tcW w:w="2555" w:type="dxa"/>
            <w:shd w:val="clear" w:color="auto" w:fill="auto"/>
          </w:tcPr>
          <w:p w14:paraId="49E79D55" w14:textId="77777777" w:rsidR="00155494" w:rsidRPr="003107D3" w:rsidRDefault="00155494" w:rsidP="00C4293E">
            <w:pPr>
              <w:pStyle w:val="TAL"/>
            </w:pPr>
            <w:proofErr w:type="spellStart"/>
            <w:r w:rsidRPr="003107D3">
              <w:t>RuleOperation</w:t>
            </w:r>
            <w:proofErr w:type="spellEnd"/>
          </w:p>
        </w:tc>
        <w:tc>
          <w:tcPr>
            <w:tcW w:w="1559" w:type="dxa"/>
            <w:shd w:val="clear" w:color="auto" w:fill="auto"/>
          </w:tcPr>
          <w:p w14:paraId="558BA723" w14:textId="77777777" w:rsidR="00155494" w:rsidRPr="003107D3" w:rsidRDefault="00155494" w:rsidP="00C4293E">
            <w:pPr>
              <w:pStyle w:val="TAL"/>
            </w:pPr>
            <w:r w:rsidRPr="003107D3">
              <w:t>5.6.3.11</w:t>
            </w:r>
          </w:p>
        </w:tc>
        <w:tc>
          <w:tcPr>
            <w:tcW w:w="4146" w:type="dxa"/>
            <w:shd w:val="clear" w:color="auto" w:fill="auto"/>
          </w:tcPr>
          <w:p w14:paraId="6997BAB6" w14:textId="77777777" w:rsidR="00155494" w:rsidRPr="003107D3" w:rsidRDefault="00155494" w:rsidP="00C4293E">
            <w:pPr>
              <w:pStyle w:val="TAL"/>
            </w:pPr>
            <w:r w:rsidRPr="003107D3">
              <w:t>Indicates a UE initiated resource operation that causes a request for PCC rules.</w:t>
            </w:r>
          </w:p>
        </w:tc>
        <w:tc>
          <w:tcPr>
            <w:tcW w:w="1387" w:type="dxa"/>
            <w:shd w:val="clear" w:color="auto" w:fill="auto"/>
          </w:tcPr>
          <w:p w14:paraId="7CE2BF84" w14:textId="77777777" w:rsidR="00155494" w:rsidRPr="003107D3" w:rsidRDefault="00155494" w:rsidP="00C4293E">
            <w:pPr>
              <w:pStyle w:val="TAL"/>
            </w:pPr>
          </w:p>
        </w:tc>
      </w:tr>
      <w:tr w:rsidR="00155494" w:rsidRPr="003107D3" w14:paraId="4B232C7F" w14:textId="77777777" w:rsidTr="00C4293E">
        <w:trPr>
          <w:cantSplit/>
          <w:jc w:val="center"/>
        </w:trPr>
        <w:tc>
          <w:tcPr>
            <w:tcW w:w="2555" w:type="dxa"/>
            <w:shd w:val="clear" w:color="auto" w:fill="auto"/>
          </w:tcPr>
          <w:p w14:paraId="47C80586" w14:textId="77777777" w:rsidR="00155494" w:rsidRPr="003107D3" w:rsidRDefault="00155494" w:rsidP="00C4293E">
            <w:pPr>
              <w:pStyle w:val="TAL"/>
            </w:pPr>
            <w:proofErr w:type="spellStart"/>
            <w:r w:rsidRPr="003107D3">
              <w:t>RuleReport</w:t>
            </w:r>
            <w:proofErr w:type="spellEnd"/>
          </w:p>
        </w:tc>
        <w:tc>
          <w:tcPr>
            <w:tcW w:w="1559" w:type="dxa"/>
            <w:shd w:val="clear" w:color="auto" w:fill="auto"/>
          </w:tcPr>
          <w:p w14:paraId="5F88B1F5" w14:textId="77777777" w:rsidR="00155494" w:rsidRPr="003107D3" w:rsidRDefault="00155494" w:rsidP="00C4293E">
            <w:pPr>
              <w:pStyle w:val="TAL"/>
            </w:pPr>
            <w:r w:rsidRPr="003107D3">
              <w:t>5.6.2.27</w:t>
            </w:r>
          </w:p>
        </w:tc>
        <w:tc>
          <w:tcPr>
            <w:tcW w:w="4146" w:type="dxa"/>
            <w:shd w:val="clear" w:color="auto" w:fill="auto"/>
          </w:tcPr>
          <w:p w14:paraId="1A1FDA66" w14:textId="77777777" w:rsidR="00155494" w:rsidRPr="003107D3" w:rsidRDefault="00155494" w:rsidP="00C4293E">
            <w:pPr>
              <w:pStyle w:val="TAL"/>
            </w:pPr>
            <w:r w:rsidRPr="00CF4914">
              <w:t>Reports the status of PCC rule(s).</w:t>
            </w:r>
          </w:p>
        </w:tc>
        <w:tc>
          <w:tcPr>
            <w:tcW w:w="1387" w:type="dxa"/>
            <w:shd w:val="clear" w:color="auto" w:fill="auto"/>
          </w:tcPr>
          <w:p w14:paraId="530A3F17" w14:textId="77777777" w:rsidR="00155494" w:rsidRPr="003107D3" w:rsidRDefault="00155494" w:rsidP="00C4293E">
            <w:pPr>
              <w:pStyle w:val="TAL"/>
            </w:pPr>
          </w:p>
        </w:tc>
      </w:tr>
      <w:tr w:rsidR="00155494" w:rsidRPr="003107D3" w14:paraId="5B31F5A9" w14:textId="77777777" w:rsidTr="00C4293E">
        <w:trPr>
          <w:cantSplit/>
          <w:jc w:val="center"/>
        </w:trPr>
        <w:tc>
          <w:tcPr>
            <w:tcW w:w="2555" w:type="dxa"/>
            <w:shd w:val="clear" w:color="auto" w:fill="auto"/>
          </w:tcPr>
          <w:p w14:paraId="1F6EE77E" w14:textId="77777777" w:rsidR="00155494" w:rsidRPr="003107D3" w:rsidRDefault="00155494" w:rsidP="00C4293E">
            <w:pPr>
              <w:pStyle w:val="TAL"/>
            </w:pPr>
            <w:proofErr w:type="spellStart"/>
            <w:r w:rsidRPr="003107D3">
              <w:t>RuleStatus</w:t>
            </w:r>
            <w:proofErr w:type="spellEnd"/>
          </w:p>
        </w:tc>
        <w:tc>
          <w:tcPr>
            <w:tcW w:w="1559" w:type="dxa"/>
            <w:shd w:val="clear" w:color="auto" w:fill="auto"/>
          </w:tcPr>
          <w:p w14:paraId="7CB3A110" w14:textId="77777777" w:rsidR="00155494" w:rsidRPr="003107D3" w:rsidRDefault="00155494" w:rsidP="00C4293E">
            <w:pPr>
              <w:pStyle w:val="TAL"/>
            </w:pPr>
            <w:r w:rsidRPr="003107D3">
              <w:t>5.6.3.8</w:t>
            </w:r>
          </w:p>
        </w:tc>
        <w:tc>
          <w:tcPr>
            <w:tcW w:w="4146" w:type="dxa"/>
            <w:shd w:val="clear" w:color="auto" w:fill="auto"/>
          </w:tcPr>
          <w:p w14:paraId="1236F048" w14:textId="77777777" w:rsidR="00155494" w:rsidRPr="003107D3" w:rsidRDefault="00155494" w:rsidP="00C4293E">
            <w:pPr>
              <w:pStyle w:val="TAL"/>
            </w:pPr>
            <w:r w:rsidRPr="003107D3">
              <w:t>Indicates the status of PCC or session rule.</w:t>
            </w:r>
          </w:p>
        </w:tc>
        <w:tc>
          <w:tcPr>
            <w:tcW w:w="1387" w:type="dxa"/>
            <w:shd w:val="clear" w:color="auto" w:fill="auto"/>
          </w:tcPr>
          <w:p w14:paraId="60ACAB3C" w14:textId="77777777" w:rsidR="00155494" w:rsidRPr="003107D3" w:rsidRDefault="00155494" w:rsidP="00C4293E">
            <w:pPr>
              <w:pStyle w:val="TAL"/>
            </w:pPr>
          </w:p>
        </w:tc>
      </w:tr>
      <w:tr w:rsidR="00155494" w:rsidRPr="003107D3" w14:paraId="545877FE" w14:textId="77777777" w:rsidTr="00C4293E">
        <w:trPr>
          <w:cantSplit/>
          <w:jc w:val="center"/>
        </w:trPr>
        <w:tc>
          <w:tcPr>
            <w:tcW w:w="2555" w:type="dxa"/>
            <w:shd w:val="clear" w:color="auto" w:fill="auto"/>
          </w:tcPr>
          <w:p w14:paraId="26AA3E92" w14:textId="77777777" w:rsidR="00155494" w:rsidRPr="003107D3" w:rsidRDefault="00155494" w:rsidP="00C4293E">
            <w:pPr>
              <w:pStyle w:val="TAL"/>
            </w:pPr>
            <w:proofErr w:type="spellStart"/>
            <w:r w:rsidRPr="003107D3">
              <w:t>ServingNfIdenty</w:t>
            </w:r>
            <w:proofErr w:type="spellEnd"/>
          </w:p>
        </w:tc>
        <w:tc>
          <w:tcPr>
            <w:tcW w:w="1559" w:type="dxa"/>
            <w:shd w:val="clear" w:color="auto" w:fill="auto"/>
          </w:tcPr>
          <w:p w14:paraId="6C2F2946" w14:textId="77777777" w:rsidR="00155494" w:rsidRPr="003107D3" w:rsidRDefault="00155494" w:rsidP="00C4293E">
            <w:pPr>
              <w:pStyle w:val="TAL"/>
            </w:pPr>
            <w:r w:rsidRPr="003107D3">
              <w:t>5.6.2.38</w:t>
            </w:r>
          </w:p>
        </w:tc>
        <w:tc>
          <w:tcPr>
            <w:tcW w:w="4146" w:type="dxa"/>
            <w:shd w:val="clear" w:color="auto" w:fill="auto"/>
          </w:tcPr>
          <w:p w14:paraId="684F5225" w14:textId="77777777" w:rsidR="00155494" w:rsidRPr="003107D3" w:rsidRDefault="00155494" w:rsidP="00C4293E">
            <w:pPr>
              <w:pStyle w:val="TAL"/>
            </w:pPr>
            <w:r w:rsidRPr="003107D3">
              <w:t>Contains the serving Network Function identity.</w:t>
            </w:r>
          </w:p>
        </w:tc>
        <w:tc>
          <w:tcPr>
            <w:tcW w:w="1387" w:type="dxa"/>
            <w:shd w:val="clear" w:color="auto" w:fill="auto"/>
          </w:tcPr>
          <w:p w14:paraId="460F4F0D" w14:textId="77777777" w:rsidR="00155494" w:rsidRPr="003107D3" w:rsidRDefault="00155494" w:rsidP="00C4293E">
            <w:pPr>
              <w:pStyle w:val="TAL"/>
            </w:pPr>
          </w:p>
        </w:tc>
      </w:tr>
      <w:tr w:rsidR="00155494" w:rsidRPr="003107D3" w14:paraId="247F67C5" w14:textId="77777777" w:rsidTr="00C4293E">
        <w:trPr>
          <w:cantSplit/>
          <w:jc w:val="center"/>
        </w:trPr>
        <w:tc>
          <w:tcPr>
            <w:tcW w:w="2555" w:type="dxa"/>
            <w:shd w:val="clear" w:color="auto" w:fill="auto"/>
          </w:tcPr>
          <w:p w14:paraId="6100360B" w14:textId="77777777" w:rsidR="00155494" w:rsidRPr="003107D3" w:rsidRDefault="00155494" w:rsidP="00C4293E">
            <w:pPr>
              <w:pStyle w:val="TAL"/>
            </w:pPr>
            <w:proofErr w:type="spellStart"/>
            <w:r w:rsidRPr="003107D3">
              <w:t>SessionRule</w:t>
            </w:r>
            <w:proofErr w:type="spellEnd"/>
          </w:p>
        </w:tc>
        <w:tc>
          <w:tcPr>
            <w:tcW w:w="1559" w:type="dxa"/>
            <w:shd w:val="clear" w:color="auto" w:fill="auto"/>
          </w:tcPr>
          <w:p w14:paraId="60263DFA" w14:textId="77777777" w:rsidR="00155494" w:rsidRPr="003107D3" w:rsidRDefault="00155494" w:rsidP="00C4293E">
            <w:pPr>
              <w:pStyle w:val="TAL"/>
            </w:pPr>
            <w:r w:rsidRPr="003107D3">
              <w:t>5.6.2.7</w:t>
            </w:r>
          </w:p>
        </w:tc>
        <w:tc>
          <w:tcPr>
            <w:tcW w:w="4146" w:type="dxa"/>
            <w:shd w:val="clear" w:color="auto" w:fill="auto"/>
          </w:tcPr>
          <w:p w14:paraId="362494EF" w14:textId="77777777" w:rsidR="00155494" w:rsidRPr="003107D3" w:rsidRDefault="00155494" w:rsidP="00C4293E">
            <w:pPr>
              <w:pStyle w:val="TAL"/>
            </w:pPr>
            <w:r w:rsidRPr="003107D3">
              <w:t>Contains session level policy information.</w:t>
            </w:r>
          </w:p>
        </w:tc>
        <w:tc>
          <w:tcPr>
            <w:tcW w:w="1387" w:type="dxa"/>
            <w:shd w:val="clear" w:color="auto" w:fill="auto"/>
          </w:tcPr>
          <w:p w14:paraId="34726AFE" w14:textId="77777777" w:rsidR="00155494" w:rsidRPr="003107D3" w:rsidRDefault="00155494" w:rsidP="00C4293E">
            <w:pPr>
              <w:pStyle w:val="TAL"/>
            </w:pPr>
          </w:p>
        </w:tc>
      </w:tr>
      <w:tr w:rsidR="00155494" w:rsidRPr="003107D3" w14:paraId="2C432F48" w14:textId="77777777" w:rsidTr="00C4293E">
        <w:trPr>
          <w:cantSplit/>
          <w:jc w:val="center"/>
        </w:trPr>
        <w:tc>
          <w:tcPr>
            <w:tcW w:w="2555" w:type="dxa"/>
            <w:shd w:val="clear" w:color="auto" w:fill="auto"/>
          </w:tcPr>
          <w:p w14:paraId="46BCADB5" w14:textId="77777777" w:rsidR="00155494" w:rsidRPr="003107D3" w:rsidRDefault="00155494" w:rsidP="00C4293E">
            <w:pPr>
              <w:pStyle w:val="TAL"/>
            </w:pPr>
            <w:proofErr w:type="spellStart"/>
            <w:r w:rsidRPr="003107D3">
              <w:t>SessionRuleFailureCode</w:t>
            </w:r>
            <w:proofErr w:type="spellEnd"/>
          </w:p>
        </w:tc>
        <w:tc>
          <w:tcPr>
            <w:tcW w:w="1559" w:type="dxa"/>
            <w:shd w:val="clear" w:color="auto" w:fill="auto"/>
          </w:tcPr>
          <w:p w14:paraId="4F60DAFC" w14:textId="77777777" w:rsidR="00155494" w:rsidRPr="003107D3" w:rsidRDefault="00155494" w:rsidP="00C4293E">
            <w:pPr>
              <w:pStyle w:val="TAL"/>
            </w:pPr>
            <w:r w:rsidRPr="003107D3">
              <w:t>5.6.3.17</w:t>
            </w:r>
          </w:p>
        </w:tc>
        <w:tc>
          <w:tcPr>
            <w:tcW w:w="4146" w:type="dxa"/>
            <w:shd w:val="clear" w:color="auto" w:fill="auto"/>
          </w:tcPr>
          <w:p w14:paraId="51BDD468" w14:textId="77777777" w:rsidR="00155494" w:rsidRPr="003107D3" w:rsidRDefault="00155494" w:rsidP="00C4293E">
            <w:pPr>
              <w:pStyle w:val="TAL"/>
            </w:pPr>
            <w:r w:rsidRPr="003107D3">
              <w:t>Indicates the reason of the session rule failure.</w:t>
            </w:r>
          </w:p>
        </w:tc>
        <w:tc>
          <w:tcPr>
            <w:tcW w:w="1387" w:type="dxa"/>
            <w:shd w:val="clear" w:color="auto" w:fill="auto"/>
          </w:tcPr>
          <w:p w14:paraId="7A8A71F8" w14:textId="77777777" w:rsidR="00155494" w:rsidRPr="003107D3" w:rsidRDefault="00155494" w:rsidP="00C4293E">
            <w:pPr>
              <w:pStyle w:val="TAL"/>
            </w:pPr>
            <w:proofErr w:type="spellStart"/>
            <w:r w:rsidRPr="003107D3">
              <w:t>SessionRuleErrorHandling</w:t>
            </w:r>
            <w:proofErr w:type="spellEnd"/>
          </w:p>
        </w:tc>
      </w:tr>
      <w:tr w:rsidR="00155494" w:rsidRPr="003107D3" w14:paraId="531BFF60" w14:textId="77777777" w:rsidTr="00C4293E">
        <w:trPr>
          <w:cantSplit/>
          <w:jc w:val="center"/>
        </w:trPr>
        <w:tc>
          <w:tcPr>
            <w:tcW w:w="2555" w:type="dxa"/>
            <w:shd w:val="clear" w:color="auto" w:fill="auto"/>
          </w:tcPr>
          <w:p w14:paraId="28799E1F" w14:textId="77777777" w:rsidR="00155494" w:rsidRPr="003107D3" w:rsidRDefault="00155494" w:rsidP="00C4293E">
            <w:pPr>
              <w:pStyle w:val="TAL"/>
            </w:pPr>
            <w:proofErr w:type="spellStart"/>
            <w:r w:rsidRPr="003107D3">
              <w:t>SessionRuleReport</w:t>
            </w:r>
            <w:proofErr w:type="spellEnd"/>
          </w:p>
        </w:tc>
        <w:tc>
          <w:tcPr>
            <w:tcW w:w="1559" w:type="dxa"/>
            <w:shd w:val="clear" w:color="auto" w:fill="auto"/>
          </w:tcPr>
          <w:p w14:paraId="5CB3D13E" w14:textId="77777777" w:rsidR="00155494" w:rsidRPr="003107D3" w:rsidRDefault="00155494" w:rsidP="00C4293E">
            <w:pPr>
              <w:pStyle w:val="TAL"/>
            </w:pPr>
            <w:r w:rsidRPr="003107D3">
              <w:t>5.6.2.37</w:t>
            </w:r>
          </w:p>
        </w:tc>
        <w:tc>
          <w:tcPr>
            <w:tcW w:w="4146" w:type="dxa"/>
            <w:shd w:val="clear" w:color="auto" w:fill="auto"/>
          </w:tcPr>
          <w:p w14:paraId="796F2A63" w14:textId="77777777" w:rsidR="00155494" w:rsidRPr="003107D3" w:rsidRDefault="00155494" w:rsidP="00C4293E">
            <w:pPr>
              <w:pStyle w:val="TAL"/>
            </w:pPr>
            <w:r w:rsidRPr="003107D3">
              <w:t>Reports the status of session rule.</w:t>
            </w:r>
          </w:p>
        </w:tc>
        <w:tc>
          <w:tcPr>
            <w:tcW w:w="1387" w:type="dxa"/>
            <w:shd w:val="clear" w:color="auto" w:fill="auto"/>
          </w:tcPr>
          <w:p w14:paraId="38BA0343" w14:textId="77777777" w:rsidR="00155494" w:rsidRPr="003107D3" w:rsidRDefault="00155494" w:rsidP="00C4293E">
            <w:pPr>
              <w:pStyle w:val="TAL"/>
            </w:pPr>
            <w:proofErr w:type="spellStart"/>
            <w:r w:rsidRPr="003107D3">
              <w:t>SessionRuleErrorHandling</w:t>
            </w:r>
            <w:proofErr w:type="spellEnd"/>
          </w:p>
        </w:tc>
      </w:tr>
      <w:tr w:rsidR="00155494" w:rsidRPr="003107D3" w14:paraId="06A2533F" w14:textId="77777777" w:rsidTr="00C4293E">
        <w:trPr>
          <w:cantSplit/>
          <w:jc w:val="center"/>
        </w:trPr>
        <w:tc>
          <w:tcPr>
            <w:tcW w:w="2555" w:type="dxa"/>
            <w:shd w:val="clear" w:color="auto" w:fill="auto"/>
          </w:tcPr>
          <w:p w14:paraId="7420DE23" w14:textId="77777777" w:rsidR="00155494" w:rsidRPr="003107D3" w:rsidRDefault="00155494" w:rsidP="00C4293E">
            <w:pPr>
              <w:pStyle w:val="TAL"/>
            </w:pPr>
            <w:proofErr w:type="spellStart"/>
            <w:r w:rsidRPr="003107D3">
              <w:t>SgsnAddress</w:t>
            </w:r>
            <w:proofErr w:type="spellEnd"/>
          </w:p>
        </w:tc>
        <w:tc>
          <w:tcPr>
            <w:tcW w:w="1559" w:type="dxa"/>
            <w:shd w:val="clear" w:color="auto" w:fill="auto"/>
          </w:tcPr>
          <w:p w14:paraId="2BF6E3DF" w14:textId="77777777" w:rsidR="00155494" w:rsidRPr="003107D3" w:rsidRDefault="00155494" w:rsidP="00C4293E">
            <w:pPr>
              <w:pStyle w:val="TAL"/>
            </w:pPr>
            <w:r w:rsidRPr="003107D3">
              <w:rPr>
                <w:rFonts w:hint="eastAsia"/>
              </w:rPr>
              <w:t>5</w:t>
            </w:r>
            <w:r w:rsidRPr="003107D3">
              <w:t>.6.2.50</w:t>
            </w:r>
          </w:p>
        </w:tc>
        <w:tc>
          <w:tcPr>
            <w:tcW w:w="4146" w:type="dxa"/>
            <w:shd w:val="clear" w:color="auto" w:fill="auto"/>
          </w:tcPr>
          <w:p w14:paraId="39909EEE" w14:textId="77777777" w:rsidR="00155494" w:rsidRPr="003107D3" w:rsidRDefault="00155494" w:rsidP="00C4293E">
            <w:pPr>
              <w:pStyle w:val="TAL"/>
            </w:pPr>
            <w:r w:rsidRPr="003107D3">
              <w:t>Contains the serving SGSN address.</w:t>
            </w:r>
          </w:p>
        </w:tc>
        <w:tc>
          <w:tcPr>
            <w:tcW w:w="1387" w:type="dxa"/>
            <w:shd w:val="clear" w:color="auto" w:fill="auto"/>
          </w:tcPr>
          <w:p w14:paraId="7C2DDDC9" w14:textId="77777777" w:rsidR="00155494" w:rsidRPr="003107D3" w:rsidRDefault="00155494" w:rsidP="00C4293E">
            <w:pPr>
              <w:pStyle w:val="TAL"/>
            </w:pPr>
            <w:r w:rsidRPr="003107D3">
              <w:t>2G3GIWK</w:t>
            </w:r>
          </w:p>
        </w:tc>
      </w:tr>
      <w:tr w:rsidR="00155494" w:rsidRPr="003107D3" w14:paraId="6CC5F756" w14:textId="77777777" w:rsidTr="00C4293E">
        <w:trPr>
          <w:cantSplit/>
          <w:jc w:val="center"/>
        </w:trPr>
        <w:tc>
          <w:tcPr>
            <w:tcW w:w="2555" w:type="dxa"/>
            <w:shd w:val="clear" w:color="auto" w:fill="auto"/>
          </w:tcPr>
          <w:p w14:paraId="1C6048AB" w14:textId="77777777" w:rsidR="00155494" w:rsidRPr="003107D3" w:rsidRDefault="00155494" w:rsidP="00C4293E">
            <w:pPr>
              <w:pStyle w:val="TAL"/>
            </w:pPr>
            <w:r>
              <w:rPr>
                <w:noProof/>
              </w:rPr>
              <w:t>SliceUsgCtrlInfo</w:t>
            </w:r>
          </w:p>
        </w:tc>
        <w:tc>
          <w:tcPr>
            <w:tcW w:w="1559" w:type="dxa"/>
            <w:shd w:val="clear" w:color="auto" w:fill="auto"/>
          </w:tcPr>
          <w:p w14:paraId="34D0851D" w14:textId="77777777" w:rsidR="00155494" w:rsidRPr="003107D3" w:rsidRDefault="00155494" w:rsidP="00C4293E">
            <w:pPr>
              <w:pStyle w:val="TAL"/>
            </w:pPr>
            <w:r>
              <w:rPr>
                <w:noProof/>
              </w:rPr>
              <w:t>5.6.2.59</w:t>
            </w:r>
          </w:p>
        </w:tc>
        <w:tc>
          <w:tcPr>
            <w:tcW w:w="4146" w:type="dxa"/>
            <w:shd w:val="clear" w:color="auto" w:fill="auto"/>
          </w:tcPr>
          <w:p w14:paraId="3E8F7DD4" w14:textId="77777777" w:rsidR="00155494" w:rsidRPr="003107D3" w:rsidRDefault="00155494" w:rsidP="00C4293E">
            <w:pPr>
              <w:pStyle w:val="TAL"/>
            </w:pPr>
            <w:r>
              <w:rPr>
                <w:noProof/>
              </w:rPr>
              <w:t>Represents network slice usage control information.</w:t>
            </w:r>
          </w:p>
        </w:tc>
        <w:tc>
          <w:tcPr>
            <w:tcW w:w="1387" w:type="dxa"/>
            <w:shd w:val="clear" w:color="auto" w:fill="auto"/>
          </w:tcPr>
          <w:p w14:paraId="21DB151E" w14:textId="77777777" w:rsidR="00155494" w:rsidRPr="003107D3" w:rsidRDefault="00155494" w:rsidP="00C4293E">
            <w:pPr>
              <w:pStyle w:val="TAL"/>
            </w:pPr>
            <w:proofErr w:type="spellStart"/>
            <w:r>
              <w:rPr>
                <w:lang w:eastAsia="zh-CN"/>
              </w:rPr>
              <w:t>NetSliceUsageCtrl</w:t>
            </w:r>
            <w:proofErr w:type="spellEnd"/>
          </w:p>
        </w:tc>
      </w:tr>
      <w:tr w:rsidR="00155494" w:rsidRPr="003107D3" w14:paraId="2CC3B0AD" w14:textId="77777777" w:rsidTr="00C4293E">
        <w:trPr>
          <w:cantSplit/>
          <w:jc w:val="center"/>
        </w:trPr>
        <w:tc>
          <w:tcPr>
            <w:tcW w:w="2555" w:type="dxa"/>
          </w:tcPr>
          <w:p w14:paraId="01AE9D79" w14:textId="77777777" w:rsidR="00155494" w:rsidRPr="003107D3" w:rsidRDefault="00155494" w:rsidP="00C4293E">
            <w:pPr>
              <w:pStyle w:val="TAL"/>
            </w:pPr>
            <w:proofErr w:type="spellStart"/>
            <w:r w:rsidRPr="003107D3">
              <w:t>SmPolicyAssociationReleaseCause</w:t>
            </w:r>
            <w:proofErr w:type="spellEnd"/>
          </w:p>
        </w:tc>
        <w:tc>
          <w:tcPr>
            <w:tcW w:w="1559" w:type="dxa"/>
          </w:tcPr>
          <w:p w14:paraId="22DBEEEB" w14:textId="77777777" w:rsidR="00155494" w:rsidRPr="003107D3" w:rsidRDefault="00155494" w:rsidP="00C4293E">
            <w:pPr>
              <w:pStyle w:val="TAL"/>
            </w:pPr>
            <w:r w:rsidRPr="003107D3">
              <w:t>5.6.3.23</w:t>
            </w:r>
          </w:p>
        </w:tc>
        <w:tc>
          <w:tcPr>
            <w:tcW w:w="4146" w:type="dxa"/>
          </w:tcPr>
          <w:p w14:paraId="6A697D8B" w14:textId="77777777" w:rsidR="00155494" w:rsidRPr="003107D3" w:rsidRDefault="00155494" w:rsidP="00C4293E">
            <w:pPr>
              <w:pStyle w:val="TAL"/>
            </w:pPr>
            <w:r w:rsidRPr="003107D3">
              <w:t>Represents the cause why the PCF requests the termination of the SM policy association.</w:t>
            </w:r>
          </w:p>
        </w:tc>
        <w:tc>
          <w:tcPr>
            <w:tcW w:w="1387" w:type="dxa"/>
          </w:tcPr>
          <w:p w14:paraId="6C023BF9" w14:textId="77777777" w:rsidR="00155494" w:rsidRPr="003107D3" w:rsidRDefault="00155494" w:rsidP="00C4293E">
            <w:pPr>
              <w:pStyle w:val="TAL"/>
            </w:pPr>
          </w:p>
        </w:tc>
      </w:tr>
      <w:tr w:rsidR="00155494" w:rsidRPr="003107D3" w14:paraId="33EF128B" w14:textId="77777777" w:rsidTr="00C4293E">
        <w:trPr>
          <w:cantSplit/>
          <w:jc w:val="center"/>
        </w:trPr>
        <w:tc>
          <w:tcPr>
            <w:tcW w:w="2555" w:type="dxa"/>
          </w:tcPr>
          <w:p w14:paraId="6A5DA201" w14:textId="77777777" w:rsidR="00155494" w:rsidRPr="003107D3" w:rsidRDefault="00155494" w:rsidP="00C4293E">
            <w:pPr>
              <w:pStyle w:val="TAL"/>
            </w:pPr>
            <w:proofErr w:type="spellStart"/>
            <w:r w:rsidRPr="003107D3">
              <w:t>SmPolicyControl</w:t>
            </w:r>
            <w:proofErr w:type="spellEnd"/>
          </w:p>
        </w:tc>
        <w:tc>
          <w:tcPr>
            <w:tcW w:w="1559" w:type="dxa"/>
          </w:tcPr>
          <w:p w14:paraId="251CF34E" w14:textId="77777777" w:rsidR="00155494" w:rsidRPr="003107D3" w:rsidRDefault="00155494" w:rsidP="00C4293E">
            <w:pPr>
              <w:pStyle w:val="TAL"/>
            </w:pPr>
            <w:r w:rsidRPr="003107D3">
              <w:t>5.6.2.2</w:t>
            </w:r>
          </w:p>
        </w:tc>
        <w:tc>
          <w:tcPr>
            <w:tcW w:w="4146" w:type="dxa"/>
          </w:tcPr>
          <w:p w14:paraId="62AEC33D" w14:textId="77777777" w:rsidR="00155494" w:rsidRPr="003107D3" w:rsidRDefault="00155494" w:rsidP="00C4293E">
            <w:pPr>
              <w:pStyle w:val="TAL"/>
            </w:pPr>
            <w:r w:rsidRPr="003107D3">
              <w:t>Contains the parameters to request the SM policies and the SM policies authorized by the PCF.</w:t>
            </w:r>
          </w:p>
        </w:tc>
        <w:tc>
          <w:tcPr>
            <w:tcW w:w="1387" w:type="dxa"/>
          </w:tcPr>
          <w:p w14:paraId="6584D512" w14:textId="77777777" w:rsidR="00155494" w:rsidRPr="003107D3" w:rsidRDefault="00155494" w:rsidP="00C4293E">
            <w:pPr>
              <w:pStyle w:val="TAL"/>
            </w:pPr>
          </w:p>
        </w:tc>
      </w:tr>
      <w:tr w:rsidR="00155494" w:rsidRPr="003107D3" w14:paraId="1536FF4B" w14:textId="77777777" w:rsidTr="00C4293E">
        <w:trPr>
          <w:cantSplit/>
          <w:jc w:val="center"/>
        </w:trPr>
        <w:tc>
          <w:tcPr>
            <w:tcW w:w="2555" w:type="dxa"/>
          </w:tcPr>
          <w:p w14:paraId="75A733C3" w14:textId="77777777" w:rsidR="00155494" w:rsidRPr="003107D3" w:rsidRDefault="00155494" w:rsidP="00C4293E">
            <w:pPr>
              <w:pStyle w:val="TAL"/>
            </w:pPr>
            <w:proofErr w:type="spellStart"/>
            <w:r w:rsidRPr="003107D3">
              <w:lastRenderedPageBreak/>
              <w:t>SmPolicyContextData</w:t>
            </w:r>
            <w:proofErr w:type="spellEnd"/>
          </w:p>
        </w:tc>
        <w:tc>
          <w:tcPr>
            <w:tcW w:w="1559" w:type="dxa"/>
          </w:tcPr>
          <w:p w14:paraId="2A79B4CE" w14:textId="77777777" w:rsidR="00155494" w:rsidRPr="003107D3" w:rsidRDefault="00155494" w:rsidP="00C4293E">
            <w:pPr>
              <w:pStyle w:val="TAL"/>
            </w:pPr>
            <w:r w:rsidRPr="003107D3">
              <w:t>5.6.2.3</w:t>
            </w:r>
          </w:p>
        </w:tc>
        <w:tc>
          <w:tcPr>
            <w:tcW w:w="4146" w:type="dxa"/>
          </w:tcPr>
          <w:p w14:paraId="1A1A0B25" w14:textId="77777777" w:rsidR="00155494" w:rsidRPr="003107D3" w:rsidRDefault="00155494" w:rsidP="00C4293E">
            <w:pPr>
              <w:pStyle w:val="TAL"/>
            </w:pPr>
            <w:r w:rsidRPr="003107D3">
              <w:t>Contains the parameters to create individual SM policy resource.</w:t>
            </w:r>
          </w:p>
        </w:tc>
        <w:tc>
          <w:tcPr>
            <w:tcW w:w="1387" w:type="dxa"/>
          </w:tcPr>
          <w:p w14:paraId="742A48C7" w14:textId="77777777" w:rsidR="00155494" w:rsidRPr="003107D3" w:rsidRDefault="00155494" w:rsidP="00C4293E">
            <w:pPr>
              <w:pStyle w:val="TAL"/>
            </w:pPr>
          </w:p>
        </w:tc>
      </w:tr>
      <w:tr w:rsidR="00155494" w:rsidRPr="003107D3" w14:paraId="5F4785BD" w14:textId="77777777" w:rsidTr="00C4293E">
        <w:trPr>
          <w:cantSplit/>
          <w:jc w:val="center"/>
        </w:trPr>
        <w:tc>
          <w:tcPr>
            <w:tcW w:w="2555" w:type="dxa"/>
          </w:tcPr>
          <w:p w14:paraId="79ECA39A" w14:textId="77777777" w:rsidR="00155494" w:rsidRPr="003107D3" w:rsidRDefault="00155494" w:rsidP="00C4293E">
            <w:pPr>
              <w:pStyle w:val="TAL"/>
            </w:pPr>
            <w:proofErr w:type="spellStart"/>
            <w:r w:rsidRPr="003107D3">
              <w:t>SmPolicyDecision</w:t>
            </w:r>
            <w:proofErr w:type="spellEnd"/>
          </w:p>
        </w:tc>
        <w:tc>
          <w:tcPr>
            <w:tcW w:w="1559" w:type="dxa"/>
          </w:tcPr>
          <w:p w14:paraId="064D5677" w14:textId="77777777" w:rsidR="00155494" w:rsidRPr="003107D3" w:rsidRDefault="00155494" w:rsidP="00C4293E">
            <w:pPr>
              <w:pStyle w:val="TAL"/>
            </w:pPr>
            <w:r w:rsidRPr="003107D3">
              <w:t>5.6.2.4</w:t>
            </w:r>
          </w:p>
        </w:tc>
        <w:tc>
          <w:tcPr>
            <w:tcW w:w="4146" w:type="dxa"/>
          </w:tcPr>
          <w:p w14:paraId="5FFACF19" w14:textId="77777777" w:rsidR="00155494" w:rsidRPr="003107D3" w:rsidRDefault="00155494" w:rsidP="00C4293E">
            <w:pPr>
              <w:pStyle w:val="TAL"/>
            </w:pPr>
            <w:r w:rsidRPr="003107D3">
              <w:t>Contains the SM policies authorized by the PCF.</w:t>
            </w:r>
          </w:p>
        </w:tc>
        <w:tc>
          <w:tcPr>
            <w:tcW w:w="1387" w:type="dxa"/>
          </w:tcPr>
          <w:p w14:paraId="33E7D0F1" w14:textId="77777777" w:rsidR="00155494" w:rsidRPr="003107D3" w:rsidRDefault="00155494" w:rsidP="00C4293E">
            <w:pPr>
              <w:pStyle w:val="TAL"/>
            </w:pPr>
          </w:p>
        </w:tc>
      </w:tr>
      <w:tr w:rsidR="00155494" w:rsidRPr="003107D3" w14:paraId="4B35BC62" w14:textId="77777777" w:rsidTr="00C4293E">
        <w:trPr>
          <w:cantSplit/>
          <w:jc w:val="center"/>
        </w:trPr>
        <w:tc>
          <w:tcPr>
            <w:tcW w:w="2555" w:type="dxa"/>
          </w:tcPr>
          <w:p w14:paraId="55E29BD8" w14:textId="77777777" w:rsidR="00155494" w:rsidRPr="003107D3" w:rsidRDefault="00155494" w:rsidP="00C4293E">
            <w:pPr>
              <w:pStyle w:val="TAL"/>
            </w:pPr>
            <w:proofErr w:type="spellStart"/>
            <w:r w:rsidRPr="003107D3">
              <w:t>SmPolicyNotification</w:t>
            </w:r>
            <w:proofErr w:type="spellEnd"/>
          </w:p>
        </w:tc>
        <w:tc>
          <w:tcPr>
            <w:tcW w:w="1559" w:type="dxa"/>
          </w:tcPr>
          <w:p w14:paraId="718194CB" w14:textId="77777777" w:rsidR="00155494" w:rsidRPr="003107D3" w:rsidRDefault="00155494" w:rsidP="00C4293E">
            <w:pPr>
              <w:pStyle w:val="TAL"/>
            </w:pPr>
            <w:r w:rsidRPr="003107D3">
              <w:t>5.6.2.5</w:t>
            </w:r>
          </w:p>
        </w:tc>
        <w:tc>
          <w:tcPr>
            <w:tcW w:w="4146" w:type="dxa"/>
          </w:tcPr>
          <w:p w14:paraId="13361C18" w14:textId="77777777" w:rsidR="00155494" w:rsidRPr="003107D3" w:rsidRDefault="00155494" w:rsidP="00C4293E">
            <w:pPr>
              <w:pStyle w:val="TAL"/>
            </w:pPr>
            <w:r w:rsidRPr="003107D3">
              <w:t>Contains the update of the SM policies.</w:t>
            </w:r>
          </w:p>
        </w:tc>
        <w:tc>
          <w:tcPr>
            <w:tcW w:w="1387" w:type="dxa"/>
          </w:tcPr>
          <w:p w14:paraId="1DE0915F" w14:textId="77777777" w:rsidR="00155494" w:rsidRPr="003107D3" w:rsidRDefault="00155494" w:rsidP="00C4293E">
            <w:pPr>
              <w:pStyle w:val="TAL"/>
            </w:pPr>
          </w:p>
        </w:tc>
      </w:tr>
      <w:tr w:rsidR="00155494" w:rsidRPr="003107D3" w14:paraId="4D9D9907" w14:textId="77777777" w:rsidTr="00C4293E">
        <w:trPr>
          <w:cantSplit/>
          <w:jc w:val="center"/>
        </w:trPr>
        <w:tc>
          <w:tcPr>
            <w:tcW w:w="2555" w:type="dxa"/>
          </w:tcPr>
          <w:p w14:paraId="6788D164" w14:textId="77777777" w:rsidR="00155494" w:rsidRPr="003107D3" w:rsidRDefault="00155494" w:rsidP="00C4293E">
            <w:pPr>
              <w:pStyle w:val="TAL"/>
            </w:pPr>
            <w:proofErr w:type="spellStart"/>
            <w:r w:rsidRPr="003107D3">
              <w:t>SmPolicyDeleteData</w:t>
            </w:r>
            <w:proofErr w:type="spellEnd"/>
          </w:p>
        </w:tc>
        <w:tc>
          <w:tcPr>
            <w:tcW w:w="1559" w:type="dxa"/>
          </w:tcPr>
          <w:p w14:paraId="06D5E8B6" w14:textId="77777777" w:rsidR="00155494" w:rsidRPr="003107D3" w:rsidRDefault="00155494" w:rsidP="00C4293E">
            <w:pPr>
              <w:pStyle w:val="TAL"/>
            </w:pPr>
            <w:r w:rsidRPr="003107D3">
              <w:t>5.6.2.15</w:t>
            </w:r>
          </w:p>
        </w:tc>
        <w:tc>
          <w:tcPr>
            <w:tcW w:w="4146" w:type="dxa"/>
          </w:tcPr>
          <w:p w14:paraId="574D3980" w14:textId="77777777" w:rsidR="00155494" w:rsidRPr="003107D3" w:rsidRDefault="00155494" w:rsidP="00C4293E">
            <w:pPr>
              <w:pStyle w:val="TAL"/>
            </w:pPr>
            <w:r w:rsidRPr="003107D3">
              <w:t>Contains the parameters to be sent to the PCF when the individual SM policy is deleted.</w:t>
            </w:r>
          </w:p>
        </w:tc>
        <w:tc>
          <w:tcPr>
            <w:tcW w:w="1387" w:type="dxa"/>
          </w:tcPr>
          <w:p w14:paraId="48A3C3DC" w14:textId="77777777" w:rsidR="00155494" w:rsidRPr="003107D3" w:rsidRDefault="00155494" w:rsidP="00C4293E">
            <w:pPr>
              <w:pStyle w:val="TAL"/>
            </w:pPr>
          </w:p>
        </w:tc>
      </w:tr>
      <w:tr w:rsidR="00155494" w:rsidRPr="003107D3" w14:paraId="53ED42EB" w14:textId="77777777" w:rsidTr="00C4293E">
        <w:trPr>
          <w:cantSplit/>
          <w:jc w:val="center"/>
        </w:trPr>
        <w:tc>
          <w:tcPr>
            <w:tcW w:w="2555" w:type="dxa"/>
          </w:tcPr>
          <w:p w14:paraId="32046DAC" w14:textId="77777777" w:rsidR="00155494" w:rsidRPr="003107D3" w:rsidRDefault="00155494" w:rsidP="00C4293E">
            <w:pPr>
              <w:pStyle w:val="TAL"/>
            </w:pPr>
            <w:proofErr w:type="spellStart"/>
            <w:r w:rsidRPr="003107D3">
              <w:t>SmPolicyUpdateContextData</w:t>
            </w:r>
            <w:proofErr w:type="spellEnd"/>
          </w:p>
        </w:tc>
        <w:tc>
          <w:tcPr>
            <w:tcW w:w="1559" w:type="dxa"/>
          </w:tcPr>
          <w:p w14:paraId="6EF027F0" w14:textId="77777777" w:rsidR="00155494" w:rsidRPr="003107D3" w:rsidRDefault="00155494" w:rsidP="00C4293E">
            <w:pPr>
              <w:pStyle w:val="TAL"/>
            </w:pPr>
            <w:r w:rsidRPr="003107D3">
              <w:t>5.6.2.19</w:t>
            </w:r>
          </w:p>
        </w:tc>
        <w:tc>
          <w:tcPr>
            <w:tcW w:w="4146" w:type="dxa"/>
          </w:tcPr>
          <w:p w14:paraId="0E3914D5" w14:textId="77777777" w:rsidR="00155494" w:rsidRPr="003107D3" w:rsidRDefault="00155494" w:rsidP="00C4293E">
            <w:pPr>
              <w:pStyle w:val="TAL"/>
            </w:pPr>
            <w:r w:rsidRPr="003107D3">
              <w:t>Contains the met policy control request trigger(s) and corresponding new value(s) or the error report of the policy enforcement.</w:t>
            </w:r>
          </w:p>
        </w:tc>
        <w:tc>
          <w:tcPr>
            <w:tcW w:w="1387" w:type="dxa"/>
          </w:tcPr>
          <w:p w14:paraId="3EE0DF8F" w14:textId="77777777" w:rsidR="00155494" w:rsidRPr="003107D3" w:rsidRDefault="00155494" w:rsidP="00C4293E">
            <w:pPr>
              <w:pStyle w:val="TAL"/>
            </w:pPr>
          </w:p>
        </w:tc>
      </w:tr>
      <w:tr w:rsidR="00155494" w:rsidRPr="003107D3" w14:paraId="4053F8B5" w14:textId="77777777" w:rsidTr="00C4293E">
        <w:trPr>
          <w:cantSplit/>
          <w:jc w:val="center"/>
        </w:trPr>
        <w:tc>
          <w:tcPr>
            <w:tcW w:w="2555" w:type="dxa"/>
          </w:tcPr>
          <w:p w14:paraId="502D26A2" w14:textId="77777777" w:rsidR="00155494" w:rsidRPr="003107D3" w:rsidRDefault="00155494" w:rsidP="00C4293E">
            <w:pPr>
              <w:pStyle w:val="TAL"/>
            </w:pPr>
            <w:proofErr w:type="spellStart"/>
            <w:r w:rsidRPr="003107D3">
              <w:t>SteeringFunctionality</w:t>
            </w:r>
            <w:proofErr w:type="spellEnd"/>
          </w:p>
        </w:tc>
        <w:tc>
          <w:tcPr>
            <w:tcW w:w="1559" w:type="dxa"/>
          </w:tcPr>
          <w:p w14:paraId="6F2FF8F4" w14:textId="77777777" w:rsidR="00155494" w:rsidRPr="003107D3" w:rsidRDefault="00155494" w:rsidP="00C4293E">
            <w:pPr>
              <w:pStyle w:val="TAL"/>
            </w:pPr>
            <w:r w:rsidRPr="003107D3">
              <w:t>5.6.3.18</w:t>
            </w:r>
          </w:p>
        </w:tc>
        <w:tc>
          <w:tcPr>
            <w:tcW w:w="4146" w:type="dxa"/>
          </w:tcPr>
          <w:p w14:paraId="1E6E9C42" w14:textId="77777777" w:rsidR="00155494" w:rsidRPr="003107D3" w:rsidRDefault="00155494" w:rsidP="00C4293E">
            <w:pPr>
              <w:pStyle w:val="TAL"/>
            </w:pPr>
            <w:r w:rsidRPr="003107D3">
              <w:t>Indicates functionality to support traffic steering, switching and splitting determined by the PCF.</w:t>
            </w:r>
          </w:p>
        </w:tc>
        <w:tc>
          <w:tcPr>
            <w:tcW w:w="1387" w:type="dxa"/>
          </w:tcPr>
          <w:p w14:paraId="146D4DF2" w14:textId="77777777" w:rsidR="00155494" w:rsidRPr="003107D3" w:rsidRDefault="00155494" w:rsidP="00C4293E">
            <w:pPr>
              <w:pStyle w:val="TAL"/>
            </w:pPr>
            <w:r w:rsidRPr="003107D3">
              <w:t>ATSSS</w:t>
            </w:r>
          </w:p>
        </w:tc>
      </w:tr>
      <w:tr w:rsidR="00155494" w:rsidRPr="003107D3" w14:paraId="3BECD425" w14:textId="77777777" w:rsidTr="00C4293E">
        <w:trPr>
          <w:cantSplit/>
          <w:jc w:val="center"/>
        </w:trPr>
        <w:tc>
          <w:tcPr>
            <w:tcW w:w="2555" w:type="dxa"/>
          </w:tcPr>
          <w:p w14:paraId="70790FA4" w14:textId="77777777" w:rsidR="00155494" w:rsidRPr="003107D3" w:rsidRDefault="00155494" w:rsidP="00C4293E">
            <w:pPr>
              <w:pStyle w:val="TAL"/>
            </w:pPr>
            <w:proofErr w:type="spellStart"/>
            <w:r w:rsidRPr="003107D3">
              <w:t>SteeringMode</w:t>
            </w:r>
            <w:proofErr w:type="spellEnd"/>
          </w:p>
        </w:tc>
        <w:tc>
          <w:tcPr>
            <w:tcW w:w="1559" w:type="dxa"/>
          </w:tcPr>
          <w:p w14:paraId="6F5A0940" w14:textId="77777777" w:rsidR="00155494" w:rsidRPr="003107D3" w:rsidRDefault="00155494" w:rsidP="00C4293E">
            <w:pPr>
              <w:pStyle w:val="TAL"/>
            </w:pPr>
            <w:r w:rsidRPr="003107D3">
              <w:t>5.6.2.39</w:t>
            </w:r>
          </w:p>
        </w:tc>
        <w:tc>
          <w:tcPr>
            <w:tcW w:w="4146" w:type="dxa"/>
          </w:tcPr>
          <w:p w14:paraId="6C21D40F" w14:textId="77777777" w:rsidR="00155494" w:rsidRPr="003107D3" w:rsidRDefault="00155494" w:rsidP="00C4293E">
            <w:pPr>
              <w:pStyle w:val="TAL"/>
            </w:pPr>
            <w:r w:rsidRPr="003107D3">
              <w:t>Contains the steering mode value and parameters determined by the PCF.</w:t>
            </w:r>
          </w:p>
        </w:tc>
        <w:tc>
          <w:tcPr>
            <w:tcW w:w="1387" w:type="dxa"/>
          </w:tcPr>
          <w:p w14:paraId="68D12E5F" w14:textId="77777777" w:rsidR="00155494" w:rsidRPr="003107D3" w:rsidRDefault="00155494" w:rsidP="00C4293E">
            <w:pPr>
              <w:pStyle w:val="TAL"/>
            </w:pPr>
            <w:r w:rsidRPr="003107D3">
              <w:t>ATSSS</w:t>
            </w:r>
          </w:p>
        </w:tc>
      </w:tr>
      <w:tr w:rsidR="00155494" w:rsidRPr="003107D3" w14:paraId="665E6AAB" w14:textId="77777777" w:rsidTr="00C4293E">
        <w:trPr>
          <w:cantSplit/>
          <w:jc w:val="center"/>
        </w:trPr>
        <w:tc>
          <w:tcPr>
            <w:tcW w:w="2555" w:type="dxa"/>
          </w:tcPr>
          <w:p w14:paraId="07935CEC" w14:textId="77777777" w:rsidR="00155494" w:rsidRPr="003107D3" w:rsidRDefault="00155494" w:rsidP="00C4293E">
            <w:pPr>
              <w:pStyle w:val="TAL"/>
            </w:pPr>
            <w:proofErr w:type="spellStart"/>
            <w:r w:rsidRPr="003107D3">
              <w:rPr>
                <w:lang w:eastAsia="zh-CN"/>
              </w:rPr>
              <w:t>SteerModeIndicator</w:t>
            </w:r>
            <w:proofErr w:type="spellEnd"/>
          </w:p>
        </w:tc>
        <w:tc>
          <w:tcPr>
            <w:tcW w:w="1559" w:type="dxa"/>
          </w:tcPr>
          <w:p w14:paraId="3B60762B" w14:textId="77777777" w:rsidR="00155494" w:rsidRPr="003107D3" w:rsidRDefault="00155494" w:rsidP="00C4293E">
            <w:pPr>
              <w:pStyle w:val="TAL"/>
            </w:pPr>
            <w:r w:rsidRPr="003107D3">
              <w:t>5.6.3.31</w:t>
            </w:r>
          </w:p>
        </w:tc>
        <w:tc>
          <w:tcPr>
            <w:tcW w:w="4146" w:type="dxa"/>
          </w:tcPr>
          <w:p w14:paraId="7EA21E71" w14:textId="77777777" w:rsidR="00155494" w:rsidRPr="003107D3" w:rsidRDefault="00155494" w:rsidP="00C4293E">
            <w:pPr>
              <w:pStyle w:val="TAL"/>
            </w:pPr>
            <w:r w:rsidRPr="003107D3">
              <w:rPr>
                <w:lang w:eastAsia="zh-CN"/>
              </w:rPr>
              <w:t xml:space="preserve">Contains </w:t>
            </w:r>
            <w:r w:rsidRPr="003107D3">
              <w:t>Autonomous load-balance indicator or UE-assistance indicator.</w:t>
            </w:r>
          </w:p>
        </w:tc>
        <w:tc>
          <w:tcPr>
            <w:tcW w:w="1387" w:type="dxa"/>
          </w:tcPr>
          <w:p w14:paraId="2C76D88D" w14:textId="77777777" w:rsidR="00155494" w:rsidRPr="003107D3" w:rsidRDefault="00155494" w:rsidP="00C4293E">
            <w:pPr>
              <w:pStyle w:val="TAL"/>
            </w:pPr>
            <w:proofErr w:type="spellStart"/>
            <w:r w:rsidRPr="003107D3">
              <w:rPr>
                <w:rFonts w:hint="eastAsia"/>
                <w:lang w:eastAsia="zh-CN"/>
              </w:rPr>
              <w:t>EnATSSS</w:t>
            </w:r>
            <w:proofErr w:type="spellEnd"/>
          </w:p>
        </w:tc>
      </w:tr>
      <w:tr w:rsidR="00155494" w:rsidRPr="003107D3" w14:paraId="176EF54C" w14:textId="77777777" w:rsidTr="00C4293E">
        <w:trPr>
          <w:cantSplit/>
          <w:jc w:val="center"/>
        </w:trPr>
        <w:tc>
          <w:tcPr>
            <w:tcW w:w="2555" w:type="dxa"/>
          </w:tcPr>
          <w:p w14:paraId="4F2F0CF8" w14:textId="77777777" w:rsidR="00155494" w:rsidRPr="003107D3" w:rsidRDefault="00155494" w:rsidP="00C4293E">
            <w:pPr>
              <w:pStyle w:val="TAL"/>
            </w:pPr>
            <w:proofErr w:type="spellStart"/>
            <w:r w:rsidRPr="003107D3">
              <w:t>SteerModeValue</w:t>
            </w:r>
            <w:proofErr w:type="spellEnd"/>
          </w:p>
        </w:tc>
        <w:tc>
          <w:tcPr>
            <w:tcW w:w="1559" w:type="dxa"/>
          </w:tcPr>
          <w:p w14:paraId="5B1160AE" w14:textId="77777777" w:rsidR="00155494" w:rsidRPr="003107D3" w:rsidRDefault="00155494" w:rsidP="00C4293E">
            <w:pPr>
              <w:pStyle w:val="TAL"/>
            </w:pPr>
            <w:r w:rsidRPr="003107D3">
              <w:t>5.6.3.19</w:t>
            </w:r>
          </w:p>
        </w:tc>
        <w:tc>
          <w:tcPr>
            <w:tcW w:w="4146" w:type="dxa"/>
          </w:tcPr>
          <w:p w14:paraId="44B6E434" w14:textId="77777777" w:rsidR="00155494" w:rsidRPr="003107D3" w:rsidRDefault="00155494" w:rsidP="00C4293E">
            <w:pPr>
              <w:pStyle w:val="TAL"/>
            </w:pPr>
            <w:r w:rsidRPr="003107D3">
              <w:t>Indicates the steering mode value determined by the PCF.</w:t>
            </w:r>
          </w:p>
        </w:tc>
        <w:tc>
          <w:tcPr>
            <w:tcW w:w="1387" w:type="dxa"/>
          </w:tcPr>
          <w:p w14:paraId="375D756F" w14:textId="77777777" w:rsidR="00155494" w:rsidRPr="003107D3" w:rsidRDefault="00155494" w:rsidP="00C4293E">
            <w:pPr>
              <w:pStyle w:val="TAL"/>
            </w:pPr>
            <w:r w:rsidRPr="003107D3">
              <w:t>ATSSS</w:t>
            </w:r>
          </w:p>
        </w:tc>
      </w:tr>
      <w:tr w:rsidR="00155494" w:rsidRPr="003107D3" w14:paraId="1BA1BBB7" w14:textId="77777777" w:rsidTr="00C4293E">
        <w:trPr>
          <w:cantSplit/>
          <w:jc w:val="center"/>
        </w:trPr>
        <w:tc>
          <w:tcPr>
            <w:tcW w:w="2555" w:type="dxa"/>
          </w:tcPr>
          <w:p w14:paraId="16C53383" w14:textId="77777777" w:rsidR="00155494" w:rsidRPr="003107D3" w:rsidRDefault="00155494" w:rsidP="00C4293E">
            <w:pPr>
              <w:pStyle w:val="TAL"/>
            </w:pPr>
            <w:proofErr w:type="spellStart"/>
            <w:r w:rsidRPr="003107D3">
              <w:t>TerminationNotification</w:t>
            </w:r>
            <w:proofErr w:type="spellEnd"/>
          </w:p>
        </w:tc>
        <w:tc>
          <w:tcPr>
            <w:tcW w:w="1559" w:type="dxa"/>
          </w:tcPr>
          <w:p w14:paraId="2655E655" w14:textId="77777777" w:rsidR="00155494" w:rsidRPr="003107D3" w:rsidRDefault="00155494" w:rsidP="00C4293E">
            <w:pPr>
              <w:pStyle w:val="TAL"/>
            </w:pPr>
            <w:r w:rsidRPr="003107D3">
              <w:t>5.6.2.21</w:t>
            </w:r>
          </w:p>
        </w:tc>
        <w:tc>
          <w:tcPr>
            <w:tcW w:w="4146" w:type="dxa"/>
          </w:tcPr>
          <w:p w14:paraId="48721821" w14:textId="77777777" w:rsidR="00155494" w:rsidRPr="003107D3" w:rsidRDefault="00155494" w:rsidP="00C4293E">
            <w:pPr>
              <w:pStyle w:val="TAL"/>
            </w:pPr>
            <w:r w:rsidRPr="003107D3">
              <w:t>Termination Notification.</w:t>
            </w:r>
          </w:p>
        </w:tc>
        <w:tc>
          <w:tcPr>
            <w:tcW w:w="1387" w:type="dxa"/>
          </w:tcPr>
          <w:p w14:paraId="5C148E3E" w14:textId="77777777" w:rsidR="00155494" w:rsidRPr="003107D3" w:rsidRDefault="00155494" w:rsidP="00C4293E">
            <w:pPr>
              <w:pStyle w:val="TAL"/>
            </w:pPr>
          </w:p>
        </w:tc>
      </w:tr>
      <w:tr w:rsidR="00155494" w:rsidRPr="003107D3" w14:paraId="16587D7F" w14:textId="77777777" w:rsidTr="00C4293E">
        <w:trPr>
          <w:cantSplit/>
          <w:jc w:val="center"/>
        </w:trPr>
        <w:tc>
          <w:tcPr>
            <w:tcW w:w="2555" w:type="dxa"/>
          </w:tcPr>
          <w:p w14:paraId="26AB1122" w14:textId="77777777" w:rsidR="00155494" w:rsidRPr="003107D3" w:rsidRDefault="00155494" w:rsidP="00C4293E">
            <w:pPr>
              <w:pStyle w:val="TAL"/>
            </w:pPr>
            <w:proofErr w:type="spellStart"/>
            <w:r w:rsidRPr="003107D3">
              <w:t>ThresholdValue</w:t>
            </w:r>
            <w:proofErr w:type="spellEnd"/>
          </w:p>
        </w:tc>
        <w:tc>
          <w:tcPr>
            <w:tcW w:w="1559" w:type="dxa"/>
          </w:tcPr>
          <w:p w14:paraId="0BBCFAEE" w14:textId="77777777" w:rsidR="00155494" w:rsidRPr="003107D3" w:rsidRDefault="00155494" w:rsidP="00C4293E">
            <w:pPr>
              <w:pStyle w:val="TAL"/>
            </w:pPr>
            <w:r w:rsidRPr="003107D3">
              <w:rPr>
                <w:rFonts w:hint="eastAsia"/>
                <w:lang w:eastAsia="zh-CN"/>
              </w:rPr>
              <w:t>5.6.2.</w:t>
            </w:r>
            <w:r w:rsidRPr="003107D3">
              <w:rPr>
                <w:lang w:eastAsia="zh-CN"/>
              </w:rPr>
              <w:t>52</w:t>
            </w:r>
          </w:p>
        </w:tc>
        <w:tc>
          <w:tcPr>
            <w:tcW w:w="4146" w:type="dxa"/>
          </w:tcPr>
          <w:p w14:paraId="6BF32B10" w14:textId="77777777" w:rsidR="00155494" w:rsidRPr="003107D3" w:rsidRDefault="00155494" w:rsidP="00C4293E">
            <w:pPr>
              <w:pStyle w:val="TAL"/>
            </w:pPr>
            <w:r w:rsidRPr="003107D3">
              <w:rPr>
                <w:rFonts w:hint="eastAsia"/>
                <w:lang w:eastAsia="zh-CN"/>
              </w:rPr>
              <w:t>Contains the threshold</w:t>
            </w:r>
            <w:r w:rsidRPr="003107D3">
              <w:rPr>
                <w:lang w:eastAsia="zh-CN"/>
              </w:rPr>
              <w:t xml:space="preserve"> value(s)</w:t>
            </w:r>
            <w:r w:rsidRPr="003107D3">
              <w:rPr>
                <w:rFonts w:hint="eastAsia"/>
                <w:lang w:eastAsia="zh-CN"/>
              </w:rPr>
              <w:t xml:space="preserve"> for </w:t>
            </w:r>
            <w:r w:rsidRPr="003107D3">
              <w:t>RTT and/or Packet Loss Rate.</w:t>
            </w:r>
          </w:p>
        </w:tc>
        <w:tc>
          <w:tcPr>
            <w:tcW w:w="1387" w:type="dxa"/>
          </w:tcPr>
          <w:p w14:paraId="6AC80443" w14:textId="77777777" w:rsidR="00155494" w:rsidRPr="003107D3" w:rsidRDefault="00155494" w:rsidP="00C4293E">
            <w:pPr>
              <w:pStyle w:val="TAL"/>
            </w:pPr>
            <w:proofErr w:type="spellStart"/>
            <w:r w:rsidRPr="003107D3">
              <w:rPr>
                <w:lang w:eastAsia="zh-CN"/>
              </w:rPr>
              <w:t>E</w:t>
            </w:r>
            <w:r w:rsidRPr="003107D3">
              <w:rPr>
                <w:rFonts w:hint="eastAsia"/>
                <w:lang w:eastAsia="zh-CN"/>
              </w:rPr>
              <w:t>nATSSS</w:t>
            </w:r>
            <w:proofErr w:type="spellEnd"/>
          </w:p>
        </w:tc>
      </w:tr>
      <w:tr w:rsidR="00155494" w:rsidRPr="003107D3" w14:paraId="68BA5E84" w14:textId="77777777" w:rsidTr="00C4293E">
        <w:trPr>
          <w:cantSplit/>
          <w:jc w:val="center"/>
        </w:trPr>
        <w:tc>
          <w:tcPr>
            <w:tcW w:w="2555" w:type="dxa"/>
          </w:tcPr>
          <w:p w14:paraId="5BD32E0D" w14:textId="77777777" w:rsidR="00155494" w:rsidRPr="003107D3" w:rsidRDefault="00155494" w:rsidP="00C4293E">
            <w:pPr>
              <w:pStyle w:val="TAL"/>
            </w:pPr>
            <w:proofErr w:type="spellStart"/>
            <w:r w:rsidRPr="003107D3">
              <w:t>TrafficControlData</w:t>
            </w:r>
            <w:proofErr w:type="spellEnd"/>
          </w:p>
        </w:tc>
        <w:tc>
          <w:tcPr>
            <w:tcW w:w="1559" w:type="dxa"/>
          </w:tcPr>
          <w:p w14:paraId="4F9A9C69" w14:textId="77777777" w:rsidR="00155494" w:rsidRPr="003107D3" w:rsidRDefault="00155494" w:rsidP="00C4293E">
            <w:pPr>
              <w:pStyle w:val="TAL"/>
            </w:pPr>
            <w:r w:rsidRPr="003107D3">
              <w:t>5.6.2.10</w:t>
            </w:r>
          </w:p>
        </w:tc>
        <w:tc>
          <w:tcPr>
            <w:tcW w:w="4146" w:type="dxa"/>
          </w:tcPr>
          <w:p w14:paraId="796F535D" w14:textId="77777777" w:rsidR="00155494" w:rsidRPr="003107D3" w:rsidRDefault="00155494" w:rsidP="00C4293E">
            <w:pPr>
              <w:pStyle w:val="TAL"/>
            </w:pPr>
            <w:r w:rsidRPr="003107D3">
              <w:t xml:space="preserve">Contains parameters determining how flows associated with a </w:t>
            </w:r>
            <w:proofErr w:type="spellStart"/>
            <w:r w:rsidRPr="003107D3">
              <w:t>PCCRule</w:t>
            </w:r>
            <w:proofErr w:type="spellEnd"/>
            <w:r w:rsidRPr="003107D3">
              <w:t xml:space="preserve"> are treated (blocked, redirected, etc).</w:t>
            </w:r>
          </w:p>
        </w:tc>
        <w:tc>
          <w:tcPr>
            <w:tcW w:w="1387" w:type="dxa"/>
          </w:tcPr>
          <w:p w14:paraId="3EDE1437" w14:textId="77777777" w:rsidR="00155494" w:rsidRPr="003107D3" w:rsidRDefault="00155494" w:rsidP="00C4293E">
            <w:pPr>
              <w:pStyle w:val="TAL"/>
            </w:pPr>
          </w:p>
        </w:tc>
      </w:tr>
      <w:tr w:rsidR="00155494" w:rsidRPr="003107D3" w14:paraId="166E9721" w14:textId="77777777" w:rsidTr="00C4293E">
        <w:trPr>
          <w:cantSplit/>
          <w:jc w:val="center"/>
        </w:trPr>
        <w:tc>
          <w:tcPr>
            <w:tcW w:w="2555" w:type="dxa"/>
          </w:tcPr>
          <w:p w14:paraId="50C8D44E" w14:textId="77777777" w:rsidR="00155494" w:rsidRPr="003107D3" w:rsidRDefault="00155494" w:rsidP="00C4293E">
            <w:pPr>
              <w:pStyle w:val="TAL"/>
            </w:pPr>
            <w:proofErr w:type="spellStart"/>
            <w:r w:rsidRPr="00823C7B">
              <w:t>TrafficPara</w:t>
            </w:r>
            <w:r w:rsidRPr="003107D3">
              <w:t>Data</w:t>
            </w:r>
            <w:proofErr w:type="spellEnd"/>
          </w:p>
        </w:tc>
        <w:tc>
          <w:tcPr>
            <w:tcW w:w="1559" w:type="dxa"/>
          </w:tcPr>
          <w:p w14:paraId="438592D2" w14:textId="77777777" w:rsidR="00155494" w:rsidRPr="003107D3" w:rsidRDefault="00155494" w:rsidP="00C4293E">
            <w:pPr>
              <w:pStyle w:val="TAL"/>
            </w:pPr>
            <w:r>
              <w:rPr>
                <w:rFonts w:hint="eastAsia"/>
                <w:lang w:eastAsia="zh-CN"/>
              </w:rPr>
              <w:t>5</w:t>
            </w:r>
            <w:r>
              <w:rPr>
                <w:lang w:eastAsia="zh-CN"/>
              </w:rPr>
              <w:t>.6.2.56</w:t>
            </w:r>
          </w:p>
        </w:tc>
        <w:tc>
          <w:tcPr>
            <w:tcW w:w="4146" w:type="dxa"/>
          </w:tcPr>
          <w:p w14:paraId="765E5E00" w14:textId="77777777" w:rsidR="00155494" w:rsidRPr="003107D3" w:rsidRDefault="00155494" w:rsidP="00C4293E">
            <w:pPr>
              <w:pStyle w:val="TAL"/>
            </w:pPr>
            <w:r w:rsidRPr="003107D3">
              <w:t xml:space="preserve">Contains </w:t>
            </w:r>
            <w:r>
              <w:t>Traffic Parameter(s)</w:t>
            </w:r>
            <w:r w:rsidRPr="003107D3">
              <w:t xml:space="preserve"> related control information.</w:t>
            </w:r>
          </w:p>
        </w:tc>
        <w:tc>
          <w:tcPr>
            <w:tcW w:w="1387" w:type="dxa"/>
          </w:tcPr>
          <w:p w14:paraId="1D490C6E" w14:textId="77777777" w:rsidR="00155494" w:rsidRPr="003107D3" w:rsidRDefault="00155494" w:rsidP="00C4293E">
            <w:pPr>
              <w:pStyle w:val="TAL"/>
            </w:pPr>
            <w:proofErr w:type="spellStart"/>
            <w:r w:rsidRPr="00720974">
              <w:rPr>
                <w:lang w:eastAsia="zh-CN"/>
              </w:rPr>
              <w:t>PowerSaving</w:t>
            </w:r>
            <w:proofErr w:type="spellEnd"/>
          </w:p>
        </w:tc>
      </w:tr>
      <w:tr w:rsidR="00155494" w:rsidRPr="003107D3" w14:paraId="248A1119" w14:textId="77777777" w:rsidTr="00C4293E">
        <w:trPr>
          <w:cantSplit/>
          <w:jc w:val="center"/>
        </w:trPr>
        <w:tc>
          <w:tcPr>
            <w:tcW w:w="2555" w:type="dxa"/>
          </w:tcPr>
          <w:p w14:paraId="2BA88530" w14:textId="77777777" w:rsidR="00155494" w:rsidRPr="003107D3" w:rsidRDefault="00155494" w:rsidP="00C4293E">
            <w:pPr>
              <w:pStyle w:val="TAL"/>
            </w:pPr>
            <w:proofErr w:type="spellStart"/>
            <w:r>
              <w:rPr>
                <w:lang w:eastAsia="zh-CN"/>
              </w:rPr>
              <w:t>Traffic</w:t>
            </w:r>
            <w:r w:rsidRPr="003107D3">
              <w:rPr>
                <w:lang w:eastAsia="zh-CN"/>
              </w:rPr>
              <w:t>Para</w:t>
            </w:r>
            <w:r>
              <w:rPr>
                <w:lang w:eastAsia="zh-CN"/>
              </w:rPr>
              <w:t>meterMeas</w:t>
            </w:r>
            <w:proofErr w:type="spellEnd"/>
          </w:p>
        </w:tc>
        <w:tc>
          <w:tcPr>
            <w:tcW w:w="1559" w:type="dxa"/>
          </w:tcPr>
          <w:p w14:paraId="7B0A3EC0" w14:textId="77777777" w:rsidR="00155494" w:rsidRPr="003107D3" w:rsidRDefault="00155494" w:rsidP="00C4293E">
            <w:pPr>
              <w:pStyle w:val="TAL"/>
            </w:pPr>
            <w:r>
              <w:rPr>
                <w:rFonts w:hint="eastAsia"/>
                <w:lang w:eastAsia="zh-CN"/>
              </w:rPr>
              <w:t>5</w:t>
            </w:r>
            <w:r>
              <w:rPr>
                <w:lang w:eastAsia="zh-CN"/>
              </w:rPr>
              <w:t>.6.3.32</w:t>
            </w:r>
          </w:p>
        </w:tc>
        <w:tc>
          <w:tcPr>
            <w:tcW w:w="4146" w:type="dxa"/>
          </w:tcPr>
          <w:p w14:paraId="5316546B" w14:textId="77777777" w:rsidR="00155494" w:rsidRPr="003107D3" w:rsidRDefault="00155494" w:rsidP="00C4293E">
            <w:pPr>
              <w:pStyle w:val="TAL"/>
            </w:pPr>
            <w:r w:rsidRPr="006F4142">
              <w:t>Indicates the traffic parameters to be measured.</w:t>
            </w:r>
          </w:p>
        </w:tc>
        <w:tc>
          <w:tcPr>
            <w:tcW w:w="1387" w:type="dxa"/>
          </w:tcPr>
          <w:p w14:paraId="1AB172B4" w14:textId="77777777" w:rsidR="00155494" w:rsidRPr="003107D3" w:rsidRDefault="00155494" w:rsidP="00C4293E">
            <w:pPr>
              <w:pStyle w:val="TAL"/>
            </w:pPr>
            <w:proofErr w:type="spellStart"/>
            <w:r w:rsidRPr="00720974">
              <w:rPr>
                <w:lang w:eastAsia="zh-CN"/>
              </w:rPr>
              <w:t>PowerSaving</w:t>
            </w:r>
            <w:proofErr w:type="spellEnd"/>
          </w:p>
        </w:tc>
      </w:tr>
      <w:tr w:rsidR="00155494" w:rsidRPr="003107D3" w14:paraId="3C2008BC" w14:textId="77777777" w:rsidTr="00C4293E">
        <w:trPr>
          <w:cantSplit/>
          <w:jc w:val="center"/>
        </w:trPr>
        <w:tc>
          <w:tcPr>
            <w:tcW w:w="2555" w:type="dxa"/>
          </w:tcPr>
          <w:p w14:paraId="5FBEBE47" w14:textId="77777777" w:rsidR="00155494" w:rsidRDefault="00155494" w:rsidP="00C4293E">
            <w:pPr>
              <w:pStyle w:val="TAL"/>
              <w:rPr>
                <w:lang w:eastAsia="zh-CN"/>
              </w:rPr>
            </w:pPr>
            <w:proofErr w:type="spellStart"/>
            <w:r>
              <w:rPr>
                <w:lang w:eastAsia="zh-CN"/>
              </w:rPr>
              <w:t>TransportMode</w:t>
            </w:r>
            <w:proofErr w:type="spellEnd"/>
          </w:p>
        </w:tc>
        <w:tc>
          <w:tcPr>
            <w:tcW w:w="1559" w:type="dxa"/>
          </w:tcPr>
          <w:p w14:paraId="33968D99" w14:textId="77777777" w:rsidR="00155494" w:rsidRDefault="00155494" w:rsidP="00C4293E">
            <w:pPr>
              <w:pStyle w:val="TAL"/>
              <w:rPr>
                <w:lang w:eastAsia="zh-CN"/>
              </w:rPr>
            </w:pPr>
            <w:r>
              <w:rPr>
                <w:lang w:eastAsia="zh-CN"/>
              </w:rPr>
              <w:t>5.6.3.33</w:t>
            </w:r>
          </w:p>
        </w:tc>
        <w:tc>
          <w:tcPr>
            <w:tcW w:w="4146" w:type="dxa"/>
          </w:tcPr>
          <w:p w14:paraId="31C2FE53" w14:textId="77777777" w:rsidR="00155494" w:rsidRPr="006F4142" w:rsidRDefault="00155494" w:rsidP="00C4293E">
            <w:pPr>
              <w:pStyle w:val="TAL"/>
            </w:pPr>
            <w:r>
              <w:t>Indicates the transport mode for MPQUIC steering functionality</w:t>
            </w:r>
          </w:p>
        </w:tc>
        <w:tc>
          <w:tcPr>
            <w:tcW w:w="1387" w:type="dxa"/>
          </w:tcPr>
          <w:p w14:paraId="20A38488" w14:textId="77777777" w:rsidR="00155494" w:rsidRPr="00720974" w:rsidRDefault="00155494" w:rsidP="00C4293E">
            <w:pPr>
              <w:pStyle w:val="TAL"/>
              <w:rPr>
                <w:lang w:eastAsia="zh-CN"/>
              </w:rPr>
            </w:pPr>
            <w:r>
              <w:rPr>
                <w:lang w:eastAsia="zh-CN"/>
              </w:rPr>
              <w:t>EnATSSS_v2</w:t>
            </w:r>
          </w:p>
        </w:tc>
      </w:tr>
      <w:tr w:rsidR="00155494" w:rsidRPr="003107D3" w14:paraId="516EE5E0" w14:textId="77777777" w:rsidTr="00C4293E">
        <w:trPr>
          <w:cantSplit/>
          <w:jc w:val="center"/>
        </w:trPr>
        <w:tc>
          <w:tcPr>
            <w:tcW w:w="2555" w:type="dxa"/>
          </w:tcPr>
          <w:p w14:paraId="33FBD808" w14:textId="77777777" w:rsidR="00155494" w:rsidRPr="003107D3" w:rsidRDefault="00155494" w:rsidP="00C4293E">
            <w:pPr>
              <w:pStyle w:val="TAL"/>
            </w:pPr>
            <w:proofErr w:type="spellStart"/>
            <w:r w:rsidRPr="003107D3">
              <w:t>TsnBridgeInfo</w:t>
            </w:r>
            <w:proofErr w:type="spellEnd"/>
          </w:p>
        </w:tc>
        <w:tc>
          <w:tcPr>
            <w:tcW w:w="1559" w:type="dxa"/>
          </w:tcPr>
          <w:p w14:paraId="5F9B8C89" w14:textId="77777777" w:rsidR="00155494" w:rsidRPr="003107D3" w:rsidRDefault="00155494" w:rsidP="00C4293E">
            <w:pPr>
              <w:pStyle w:val="TAL"/>
            </w:pPr>
            <w:r w:rsidRPr="003107D3">
              <w:t>5.6.2.41</w:t>
            </w:r>
          </w:p>
        </w:tc>
        <w:tc>
          <w:tcPr>
            <w:tcW w:w="4146" w:type="dxa"/>
          </w:tcPr>
          <w:p w14:paraId="6D6B579B" w14:textId="77777777" w:rsidR="00155494" w:rsidRPr="003107D3" w:rsidRDefault="00155494" w:rsidP="00C4293E">
            <w:pPr>
              <w:pStyle w:val="TAL"/>
            </w:pPr>
            <w:r w:rsidRPr="003107D3">
              <w:t xml:space="preserve">Contains parameters that describe and identify the </w:t>
            </w:r>
            <w:r w:rsidRPr="003107D3">
              <w:rPr>
                <w:lang w:eastAsia="zh-CN"/>
              </w:rPr>
              <w:t>TSC user plane node</w:t>
            </w:r>
            <w:r w:rsidRPr="003107D3">
              <w:t>.</w:t>
            </w:r>
          </w:p>
        </w:tc>
        <w:tc>
          <w:tcPr>
            <w:tcW w:w="1387" w:type="dxa"/>
          </w:tcPr>
          <w:p w14:paraId="4A0CCE78" w14:textId="77777777" w:rsidR="00155494" w:rsidRPr="003107D3" w:rsidRDefault="00155494" w:rsidP="00C4293E">
            <w:pPr>
              <w:pStyle w:val="TAL"/>
            </w:pPr>
            <w:proofErr w:type="spellStart"/>
            <w:r w:rsidRPr="003107D3">
              <w:t>TimeSensitiveNetworking</w:t>
            </w:r>
            <w:proofErr w:type="spellEnd"/>
          </w:p>
          <w:p w14:paraId="6859A07E" w14:textId="77777777" w:rsidR="00155494" w:rsidRPr="003107D3" w:rsidRDefault="00155494" w:rsidP="00C4293E">
            <w:pPr>
              <w:pStyle w:val="TAL"/>
            </w:pPr>
          </w:p>
        </w:tc>
      </w:tr>
      <w:tr w:rsidR="00155494" w:rsidRPr="003107D3" w14:paraId="0AB45F8A" w14:textId="77777777" w:rsidTr="00C4293E">
        <w:trPr>
          <w:cantSplit/>
          <w:jc w:val="center"/>
        </w:trPr>
        <w:tc>
          <w:tcPr>
            <w:tcW w:w="2555" w:type="dxa"/>
          </w:tcPr>
          <w:p w14:paraId="2675B5FE" w14:textId="77777777" w:rsidR="00155494" w:rsidRPr="003107D3" w:rsidRDefault="00155494" w:rsidP="00C4293E">
            <w:pPr>
              <w:pStyle w:val="TAL"/>
            </w:pPr>
            <w:proofErr w:type="spellStart"/>
            <w:r w:rsidRPr="003107D3">
              <w:t>TsnPortNumber</w:t>
            </w:r>
            <w:proofErr w:type="spellEnd"/>
          </w:p>
        </w:tc>
        <w:tc>
          <w:tcPr>
            <w:tcW w:w="1559" w:type="dxa"/>
          </w:tcPr>
          <w:p w14:paraId="0CD38F2B" w14:textId="77777777" w:rsidR="00155494" w:rsidRPr="003107D3" w:rsidRDefault="00155494" w:rsidP="00C4293E">
            <w:pPr>
              <w:pStyle w:val="TAL"/>
            </w:pPr>
            <w:r w:rsidRPr="003107D3">
              <w:t>5.6.3.2</w:t>
            </w:r>
          </w:p>
        </w:tc>
        <w:tc>
          <w:tcPr>
            <w:tcW w:w="4146" w:type="dxa"/>
          </w:tcPr>
          <w:p w14:paraId="2B281972" w14:textId="77777777" w:rsidR="00155494" w:rsidRPr="003107D3" w:rsidRDefault="00155494" w:rsidP="00C4293E">
            <w:pPr>
              <w:pStyle w:val="TAL"/>
            </w:pPr>
            <w:r w:rsidRPr="003107D3">
              <w:t>Contains a port number.</w:t>
            </w:r>
          </w:p>
        </w:tc>
        <w:tc>
          <w:tcPr>
            <w:tcW w:w="1387" w:type="dxa"/>
          </w:tcPr>
          <w:p w14:paraId="3C65066D" w14:textId="77777777" w:rsidR="00155494" w:rsidRPr="003107D3" w:rsidRDefault="00155494" w:rsidP="00C4293E">
            <w:pPr>
              <w:pStyle w:val="TAL"/>
            </w:pPr>
            <w:proofErr w:type="spellStart"/>
            <w:r w:rsidRPr="003107D3">
              <w:t>TimeSensitiveNetworking</w:t>
            </w:r>
            <w:proofErr w:type="spellEnd"/>
          </w:p>
        </w:tc>
      </w:tr>
      <w:tr w:rsidR="00155494" w:rsidRPr="003107D3" w14:paraId="18440713" w14:textId="77777777" w:rsidTr="00C4293E">
        <w:trPr>
          <w:cantSplit/>
          <w:jc w:val="center"/>
        </w:trPr>
        <w:tc>
          <w:tcPr>
            <w:tcW w:w="2555" w:type="dxa"/>
            <w:shd w:val="clear" w:color="auto" w:fill="auto"/>
          </w:tcPr>
          <w:p w14:paraId="44C1DFBD" w14:textId="77777777" w:rsidR="00155494" w:rsidRPr="003107D3" w:rsidRDefault="00155494" w:rsidP="00C4293E">
            <w:pPr>
              <w:pStyle w:val="TAL"/>
            </w:pPr>
            <w:proofErr w:type="spellStart"/>
            <w:r w:rsidRPr="003107D3">
              <w:t>UeCampingRep</w:t>
            </w:r>
            <w:proofErr w:type="spellEnd"/>
          </w:p>
        </w:tc>
        <w:tc>
          <w:tcPr>
            <w:tcW w:w="1559" w:type="dxa"/>
            <w:shd w:val="clear" w:color="auto" w:fill="auto"/>
          </w:tcPr>
          <w:p w14:paraId="5CB12EC0" w14:textId="77777777" w:rsidR="00155494" w:rsidRPr="003107D3" w:rsidRDefault="00155494" w:rsidP="00C4293E">
            <w:pPr>
              <w:pStyle w:val="TAL"/>
            </w:pPr>
            <w:r w:rsidRPr="003107D3">
              <w:t>5.6.2.26</w:t>
            </w:r>
          </w:p>
        </w:tc>
        <w:tc>
          <w:tcPr>
            <w:tcW w:w="4146" w:type="dxa"/>
            <w:shd w:val="clear" w:color="auto" w:fill="auto"/>
          </w:tcPr>
          <w:p w14:paraId="145B5478" w14:textId="77777777" w:rsidR="00155494" w:rsidRPr="003107D3" w:rsidRDefault="00155494" w:rsidP="00C4293E">
            <w:pPr>
              <w:pStyle w:val="TAL"/>
            </w:pPr>
            <w:r w:rsidRPr="003107D3">
              <w:t>Contains the current applicable values corresponding to the policy control request triggers.</w:t>
            </w:r>
          </w:p>
        </w:tc>
        <w:tc>
          <w:tcPr>
            <w:tcW w:w="1387" w:type="dxa"/>
            <w:shd w:val="clear" w:color="auto" w:fill="auto"/>
          </w:tcPr>
          <w:p w14:paraId="0EC43578" w14:textId="77777777" w:rsidR="00155494" w:rsidRPr="003107D3" w:rsidRDefault="00155494" w:rsidP="00C4293E">
            <w:pPr>
              <w:pStyle w:val="TAL"/>
            </w:pPr>
          </w:p>
        </w:tc>
      </w:tr>
      <w:tr w:rsidR="00155494" w:rsidRPr="003107D3" w14:paraId="496CA9F2" w14:textId="77777777" w:rsidTr="00C4293E">
        <w:trPr>
          <w:cantSplit/>
          <w:jc w:val="center"/>
        </w:trPr>
        <w:tc>
          <w:tcPr>
            <w:tcW w:w="2555" w:type="dxa"/>
          </w:tcPr>
          <w:p w14:paraId="04D02C83" w14:textId="77777777" w:rsidR="00155494" w:rsidRPr="003107D3" w:rsidRDefault="00155494" w:rsidP="00C4293E">
            <w:pPr>
              <w:pStyle w:val="TAL"/>
            </w:pPr>
            <w:proofErr w:type="spellStart"/>
            <w:r w:rsidRPr="003107D3">
              <w:t>UeInitiatedResourceRequest</w:t>
            </w:r>
            <w:proofErr w:type="spellEnd"/>
          </w:p>
        </w:tc>
        <w:tc>
          <w:tcPr>
            <w:tcW w:w="1559" w:type="dxa"/>
          </w:tcPr>
          <w:p w14:paraId="41485171" w14:textId="77777777" w:rsidR="00155494" w:rsidRPr="003107D3" w:rsidRDefault="00155494" w:rsidP="00C4293E">
            <w:pPr>
              <w:pStyle w:val="TAL"/>
            </w:pPr>
            <w:r w:rsidRPr="003107D3">
              <w:t>5.6.2.29</w:t>
            </w:r>
          </w:p>
        </w:tc>
        <w:tc>
          <w:tcPr>
            <w:tcW w:w="4146" w:type="dxa"/>
          </w:tcPr>
          <w:p w14:paraId="0E692A34" w14:textId="77777777" w:rsidR="00155494" w:rsidRPr="003107D3" w:rsidRDefault="00155494" w:rsidP="00C4293E">
            <w:pPr>
              <w:pStyle w:val="TAL"/>
            </w:pPr>
            <w:r w:rsidRPr="003107D3">
              <w:t>Indicates a UE requests specific QoS handling for selected SDF.</w:t>
            </w:r>
          </w:p>
        </w:tc>
        <w:tc>
          <w:tcPr>
            <w:tcW w:w="1387" w:type="dxa"/>
          </w:tcPr>
          <w:p w14:paraId="7384D1AC" w14:textId="77777777" w:rsidR="00155494" w:rsidRPr="003107D3" w:rsidRDefault="00155494" w:rsidP="00C4293E">
            <w:pPr>
              <w:pStyle w:val="TAL"/>
            </w:pPr>
          </w:p>
        </w:tc>
      </w:tr>
      <w:tr w:rsidR="00155494" w:rsidRPr="003107D3" w14:paraId="3F466C79" w14:textId="77777777" w:rsidTr="00C4293E">
        <w:trPr>
          <w:cantSplit/>
          <w:jc w:val="center"/>
        </w:trPr>
        <w:tc>
          <w:tcPr>
            <w:tcW w:w="2555" w:type="dxa"/>
          </w:tcPr>
          <w:p w14:paraId="68C0897F" w14:textId="77777777" w:rsidR="00155494" w:rsidRPr="003107D3" w:rsidRDefault="00155494" w:rsidP="00C4293E">
            <w:pPr>
              <w:pStyle w:val="TAL"/>
            </w:pPr>
            <w:r>
              <w:rPr>
                <w:noProof/>
              </w:rPr>
              <w:t>UePolicyContainer</w:t>
            </w:r>
          </w:p>
        </w:tc>
        <w:tc>
          <w:tcPr>
            <w:tcW w:w="1559" w:type="dxa"/>
          </w:tcPr>
          <w:p w14:paraId="3D67AC25" w14:textId="77777777" w:rsidR="00155494" w:rsidRPr="003107D3" w:rsidRDefault="00155494" w:rsidP="00C4293E">
            <w:pPr>
              <w:pStyle w:val="TAL"/>
            </w:pPr>
            <w:r>
              <w:rPr>
                <w:noProof/>
              </w:rPr>
              <w:t>5.6.3.2</w:t>
            </w:r>
          </w:p>
        </w:tc>
        <w:tc>
          <w:tcPr>
            <w:tcW w:w="4146" w:type="dxa"/>
          </w:tcPr>
          <w:p w14:paraId="4D43ED91" w14:textId="77777777" w:rsidR="00155494" w:rsidRPr="003107D3" w:rsidRDefault="00155494" w:rsidP="00C4293E">
            <w:pPr>
              <w:pStyle w:val="TAL"/>
            </w:pPr>
            <w:r w:rsidRPr="007B3270">
              <w:rPr>
                <w:rFonts w:cs="Arial"/>
                <w:noProof/>
                <w:szCs w:val="18"/>
              </w:rPr>
              <w:t xml:space="preserve">Contains a </w:t>
            </w:r>
            <w:r>
              <w:rPr>
                <w:rFonts w:cs="Arial"/>
                <w:noProof/>
                <w:szCs w:val="18"/>
              </w:rPr>
              <w:t>UE policy container</w:t>
            </w:r>
          </w:p>
        </w:tc>
        <w:tc>
          <w:tcPr>
            <w:tcW w:w="1387" w:type="dxa"/>
          </w:tcPr>
          <w:p w14:paraId="41FDC39E" w14:textId="77777777" w:rsidR="00155494" w:rsidRPr="003107D3" w:rsidRDefault="00155494" w:rsidP="00C4293E">
            <w:pPr>
              <w:pStyle w:val="TAL"/>
            </w:pPr>
            <w:proofErr w:type="spellStart"/>
            <w:r>
              <w:t>EpsUrsp</w:t>
            </w:r>
            <w:proofErr w:type="spellEnd"/>
          </w:p>
        </w:tc>
      </w:tr>
      <w:tr w:rsidR="00155494" w:rsidRPr="003107D3" w14:paraId="6511A7B3" w14:textId="77777777" w:rsidTr="00C4293E">
        <w:trPr>
          <w:cantSplit/>
          <w:jc w:val="center"/>
        </w:trPr>
        <w:tc>
          <w:tcPr>
            <w:tcW w:w="2555" w:type="dxa"/>
          </w:tcPr>
          <w:p w14:paraId="0BBC4343" w14:textId="77777777" w:rsidR="00155494" w:rsidRPr="003107D3" w:rsidRDefault="00155494" w:rsidP="00C4293E">
            <w:pPr>
              <w:pStyle w:val="TAL"/>
            </w:pPr>
            <w:proofErr w:type="spellStart"/>
            <w:r w:rsidRPr="003107D3">
              <w:t>UpPathChgEvent</w:t>
            </w:r>
            <w:proofErr w:type="spellEnd"/>
          </w:p>
        </w:tc>
        <w:tc>
          <w:tcPr>
            <w:tcW w:w="1559" w:type="dxa"/>
          </w:tcPr>
          <w:p w14:paraId="506D2AFE" w14:textId="77777777" w:rsidR="00155494" w:rsidRPr="003107D3" w:rsidRDefault="00155494" w:rsidP="00C4293E">
            <w:pPr>
              <w:pStyle w:val="TAL"/>
            </w:pPr>
            <w:r w:rsidRPr="003107D3">
              <w:t>5.6.2.20</w:t>
            </w:r>
          </w:p>
        </w:tc>
        <w:tc>
          <w:tcPr>
            <w:tcW w:w="4146" w:type="dxa"/>
          </w:tcPr>
          <w:p w14:paraId="07174152" w14:textId="77777777" w:rsidR="00155494" w:rsidRPr="003107D3" w:rsidRDefault="00155494" w:rsidP="00C4293E">
            <w:pPr>
              <w:pStyle w:val="TAL"/>
            </w:pPr>
            <w:r w:rsidRPr="003107D3">
              <w:t>Contains the UP path change event subscription from the AF.</w:t>
            </w:r>
          </w:p>
        </w:tc>
        <w:tc>
          <w:tcPr>
            <w:tcW w:w="1387" w:type="dxa"/>
          </w:tcPr>
          <w:p w14:paraId="2231A19C" w14:textId="77777777" w:rsidR="00155494" w:rsidRPr="003107D3" w:rsidRDefault="00155494" w:rsidP="00C4293E">
            <w:pPr>
              <w:pStyle w:val="TAL"/>
            </w:pPr>
            <w:r w:rsidRPr="003107D3">
              <w:t>TSC</w:t>
            </w:r>
          </w:p>
        </w:tc>
      </w:tr>
      <w:tr w:rsidR="00155494" w:rsidRPr="003107D3" w14:paraId="1FD4BBCE" w14:textId="77777777" w:rsidTr="00C4293E">
        <w:trPr>
          <w:cantSplit/>
          <w:jc w:val="center"/>
        </w:trPr>
        <w:tc>
          <w:tcPr>
            <w:tcW w:w="2555" w:type="dxa"/>
          </w:tcPr>
          <w:p w14:paraId="715B698C" w14:textId="77777777" w:rsidR="00155494" w:rsidRPr="003107D3" w:rsidRDefault="00155494" w:rsidP="00C4293E">
            <w:pPr>
              <w:pStyle w:val="TAL"/>
            </w:pPr>
            <w:proofErr w:type="spellStart"/>
            <w:r>
              <w:rPr>
                <w:rFonts w:hint="eastAsia"/>
                <w:lang w:eastAsia="zh-CN"/>
              </w:rPr>
              <w:t>U</w:t>
            </w:r>
            <w:r>
              <w:rPr>
                <w:lang w:eastAsia="zh-CN"/>
              </w:rPr>
              <w:t>rspEnforcementInfo</w:t>
            </w:r>
            <w:proofErr w:type="spellEnd"/>
          </w:p>
        </w:tc>
        <w:tc>
          <w:tcPr>
            <w:tcW w:w="1559" w:type="dxa"/>
          </w:tcPr>
          <w:p w14:paraId="5AED12CC" w14:textId="77777777" w:rsidR="00155494" w:rsidRPr="003107D3" w:rsidRDefault="00155494" w:rsidP="00C4293E">
            <w:pPr>
              <w:pStyle w:val="TAL"/>
            </w:pPr>
            <w:r>
              <w:rPr>
                <w:rFonts w:hint="eastAsia"/>
                <w:lang w:eastAsia="zh-CN"/>
              </w:rPr>
              <w:t>5</w:t>
            </w:r>
            <w:r>
              <w:rPr>
                <w:lang w:eastAsia="zh-CN"/>
              </w:rPr>
              <w:t>.6.3.2</w:t>
            </w:r>
          </w:p>
        </w:tc>
        <w:tc>
          <w:tcPr>
            <w:tcW w:w="4146" w:type="dxa"/>
          </w:tcPr>
          <w:p w14:paraId="53F70E86" w14:textId="77777777" w:rsidR="00155494" w:rsidRPr="003107D3" w:rsidRDefault="00155494" w:rsidP="00C4293E">
            <w:pPr>
              <w:pStyle w:val="TAL"/>
            </w:pPr>
            <w:r>
              <w:rPr>
                <w:lang w:eastAsia="zh-CN"/>
              </w:rPr>
              <w:t xml:space="preserve">Contains the report of </w:t>
            </w:r>
            <w:r w:rsidRPr="005D4DC1">
              <w:t>URSP rule</w:t>
            </w:r>
            <w:r>
              <w:t>(s)</w:t>
            </w:r>
            <w:r w:rsidRPr="005D4DC1">
              <w:t xml:space="preserve"> enforcement information</w:t>
            </w:r>
            <w:r>
              <w:t xml:space="preserve"> as received from the UE.</w:t>
            </w:r>
          </w:p>
        </w:tc>
        <w:tc>
          <w:tcPr>
            <w:tcW w:w="1387" w:type="dxa"/>
          </w:tcPr>
          <w:p w14:paraId="47F51288" w14:textId="77777777" w:rsidR="00155494" w:rsidRPr="003107D3" w:rsidRDefault="00155494" w:rsidP="00C4293E">
            <w:pPr>
              <w:pStyle w:val="TAL"/>
            </w:pPr>
            <w:proofErr w:type="spellStart"/>
            <w:r>
              <w:t>URSPEnforcement</w:t>
            </w:r>
            <w:proofErr w:type="spellEnd"/>
          </w:p>
        </w:tc>
      </w:tr>
      <w:tr w:rsidR="00155494" w:rsidRPr="003107D3" w14:paraId="03ADE61F" w14:textId="77777777" w:rsidTr="00C4293E">
        <w:trPr>
          <w:cantSplit/>
          <w:jc w:val="center"/>
        </w:trPr>
        <w:tc>
          <w:tcPr>
            <w:tcW w:w="2555" w:type="dxa"/>
          </w:tcPr>
          <w:p w14:paraId="3F35A3DB" w14:textId="77777777" w:rsidR="00155494" w:rsidRPr="003107D3" w:rsidRDefault="00155494" w:rsidP="00C4293E">
            <w:pPr>
              <w:pStyle w:val="TAL"/>
            </w:pPr>
            <w:proofErr w:type="spellStart"/>
            <w:r w:rsidRPr="003107D3">
              <w:t>UsageMonitoringData</w:t>
            </w:r>
            <w:proofErr w:type="spellEnd"/>
          </w:p>
        </w:tc>
        <w:tc>
          <w:tcPr>
            <w:tcW w:w="1559" w:type="dxa"/>
          </w:tcPr>
          <w:p w14:paraId="07DBD01E" w14:textId="77777777" w:rsidR="00155494" w:rsidRPr="003107D3" w:rsidRDefault="00155494" w:rsidP="00C4293E">
            <w:pPr>
              <w:pStyle w:val="TAL"/>
            </w:pPr>
            <w:r w:rsidRPr="003107D3">
              <w:t>5.6.2.12</w:t>
            </w:r>
          </w:p>
        </w:tc>
        <w:tc>
          <w:tcPr>
            <w:tcW w:w="4146" w:type="dxa"/>
          </w:tcPr>
          <w:p w14:paraId="16CBD449" w14:textId="77777777" w:rsidR="00155494" w:rsidRPr="003107D3" w:rsidRDefault="00155494" w:rsidP="00C4293E">
            <w:pPr>
              <w:pStyle w:val="TAL"/>
            </w:pPr>
            <w:r w:rsidRPr="003107D3">
              <w:t>Contains usage monitoring related control information.</w:t>
            </w:r>
          </w:p>
        </w:tc>
        <w:tc>
          <w:tcPr>
            <w:tcW w:w="1387" w:type="dxa"/>
          </w:tcPr>
          <w:p w14:paraId="249BAFA4" w14:textId="77777777" w:rsidR="00155494" w:rsidRPr="003107D3" w:rsidRDefault="00155494" w:rsidP="00C4293E">
            <w:pPr>
              <w:pStyle w:val="TAL"/>
            </w:pPr>
            <w:r w:rsidRPr="003107D3">
              <w:t>UMC</w:t>
            </w:r>
          </w:p>
        </w:tc>
      </w:tr>
    </w:tbl>
    <w:p w14:paraId="4161E7F0" w14:textId="77777777" w:rsidR="00155494" w:rsidRPr="003107D3" w:rsidRDefault="00155494" w:rsidP="00155494"/>
    <w:p w14:paraId="640BB043" w14:textId="77777777" w:rsidR="00155494" w:rsidRPr="003107D3" w:rsidRDefault="00155494" w:rsidP="00155494">
      <w:r w:rsidRPr="003107D3">
        <w:t xml:space="preserve">Table 5.6.1-2 specifies data types re-used by the </w:t>
      </w:r>
      <w:proofErr w:type="spellStart"/>
      <w:r w:rsidRPr="003107D3">
        <w:t>Npcf_SMPolicyControl</w:t>
      </w:r>
      <w:proofErr w:type="spellEnd"/>
      <w:r w:rsidRPr="003107D3">
        <w:t xml:space="preserve"> service based interface protocol from other specifications, including a reference to their respective specifications and when needed, a short description of their use within the </w:t>
      </w:r>
      <w:proofErr w:type="spellStart"/>
      <w:r w:rsidRPr="003107D3">
        <w:t>Npcf_SMPolicyControl</w:t>
      </w:r>
      <w:proofErr w:type="spellEnd"/>
      <w:r w:rsidRPr="003107D3">
        <w:t xml:space="preserve"> service based interface. </w:t>
      </w:r>
    </w:p>
    <w:p w14:paraId="2F75DE85" w14:textId="77777777" w:rsidR="00155494" w:rsidRPr="003107D3" w:rsidRDefault="00155494" w:rsidP="00155494">
      <w:pPr>
        <w:pStyle w:val="TH"/>
      </w:pPr>
      <w:r w:rsidRPr="003107D3">
        <w:lastRenderedPageBreak/>
        <w:t xml:space="preserve">Table 5.6.1-2: </w:t>
      </w:r>
      <w:proofErr w:type="spellStart"/>
      <w:r w:rsidRPr="003107D3">
        <w:t>Npcf_SMPolicyControl</w:t>
      </w:r>
      <w:proofErr w:type="spellEnd"/>
      <w:r w:rsidRPr="003107D3">
        <w:t xml:space="preserve"> re-used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145"/>
        <w:gridCol w:w="1980"/>
        <w:gridCol w:w="4185"/>
        <w:gridCol w:w="1346"/>
      </w:tblGrid>
      <w:tr w:rsidR="00155494" w:rsidRPr="003107D3" w14:paraId="41A73CAE" w14:textId="77777777" w:rsidTr="00C4293E">
        <w:trPr>
          <w:cantSplit/>
          <w:trHeight w:val="227"/>
          <w:jc w:val="center"/>
        </w:trPr>
        <w:tc>
          <w:tcPr>
            <w:tcW w:w="2145" w:type="dxa"/>
            <w:shd w:val="clear" w:color="auto" w:fill="C0C0C0"/>
            <w:hideMark/>
          </w:tcPr>
          <w:p w14:paraId="57E66889" w14:textId="77777777" w:rsidR="00155494" w:rsidRPr="003107D3" w:rsidRDefault="00155494" w:rsidP="00C4293E">
            <w:pPr>
              <w:pStyle w:val="TAH"/>
            </w:pPr>
            <w:r w:rsidRPr="003107D3">
              <w:lastRenderedPageBreak/>
              <w:t>Data type</w:t>
            </w:r>
          </w:p>
        </w:tc>
        <w:tc>
          <w:tcPr>
            <w:tcW w:w="1980" w:type="dxa"/>
            <w:shd w:val="clear" w:color="auto" w:fill="C0C0C0"/>
            <w:hideMark/>
          </w:tcPr>
          <w:p w14:paraId="3D452FE7" w14:textId="77777777" w:rsidR="00155494" w:rsidRPr="003107D3" w:rsidRDefault="00155494" w:rsidP="00C4293E">
            <w:pPr>
              <w:pStyle w:val="TAH"/>
            </w:pPr>
            <w:r w:rsidRPr="003107D3">
              <w:t>Reference</w:t>
            </w:r>
          </w:p>
        </w:tc>
        <w:tc>
          <w:tcPr>
            <w:tcW w:w="4185" w:type="dxa"/>
            <w:shd w:val="clear" w:color="auto" w:fill="C0C0C0"/>
            <w:hideMark/>
          </w:tcPr>
          <w:p w14:paraId="224B8C7C" w14:textId="77777777" w:rsidR="00155494" w:rsidRPr="003107D3" w:rsidRDefault="00155494" w:rsidP="00C4293E">
            <w:pPr>
              <w:pStyle w:val="TAH"/>
            </w:pPr>
            <w:r w:rsidRPr="003107D3">
              <w:t>Comments</w:t>
            </w:r>
          </w:p>
        </w:tc>
        <w:tc>
          <w:tcPr>
            <w:tcW w:w="1346" w:type="dxa"/>
            <w:shd w:val="clear" w:color="auto" w:fill="C0C0C0"/>
          </w:tcPr>
          <w:p w14:paraId="4759232C" w14:textId="77777777" w:rsidR="00155494" w:rsidRPr="003107D3" w:rsidRDefault="00155494" w:rsidP="00C4293E">
            <w:pPr>
              <w:pStyle w:val="TAH"/>
            </w:pPr>
            <w:r w:rsidRPr="003107D3">
              <w:t>Applicability</w:t>
            </w:r>
          </w:p>
        </w:tc>
      </w:tr>
      <w:tr w:rsidR="00155494" w:rsidRPr="003107D3" w14:paraId="2B5CF68E" w14:textId="77777777" w:rsidTr="00C4293E">
        <w:trPr>
          <w:cantSplit/>
          <w:trHeight w:val="227"/>
          <w:jc w:val="center"/>
        </w:trPr>
        <w:tc>
          <w:tcPr>
            <w:tcW w:w="2145" w:type="dxa"/>
          </w:tcPr>
          <w:p w14:paraId="47CFB60D" w14:textId="77777777" w:rsidR="00155494" w:rsidRPr="003107D3" w:rsidRDefault="00155494" w:rsidP="00C4293E">
            <w:pPr>
              <w:pStyle w:val="TAL"/>
            </w:pPr>
            <w:r w:rsidRPr="003107D3">
              <w:t>5GMmCause</w:t>
            </w:r>
          </w:p>
        </w:tc>
        <w:tc>
          <w:tcPr>
            <w:tcW w:w="1980" w:type="dxa"/>
          </w:tcPr>
          <w:p w14:paraId="0687FE92" w14:textId="77777777" w:rsidR="00155494" w:rsidRPr="003107D3" w:rsidRDefault="00155494" w:rsidP="00C4293E">
            <w:pPr>
              <w:pStyle w:val="TAL"/>
            </w:pPr>
            <w:r w:rsidRPr="003107D3">
              <w:t>3GPP TS 29.571 [11]</w:t>
            </w:r>
          </w:p>
        </w:tc>
        <w:tc>
          <w:tcPr>
            <w:tcW w:w="4185" w:type="dxa"/>
          </w:tcPr>
          <w:p w14:paraId="2A3DE575" w14:textId="77777777" w:rsidR="00155494" w:rsidRPr="003107D3" w:rsidRDefault="00155494" w:rsidP="00C4293E">
            <w:pPr>
              <w:pStyle w:val="TAL"/>
            </w:pPr>
            <w:r w:rsidRPr="003107D3">
              <w:t>Contains the cause value of 5GMM protocol.</w:t>
            </w:r>
          </w:p>
        </w:tc>
        <w:tc>
          <w:tcPr>
            <w:tcW w:w="1346" w:type="dxa"/>
          </w:tcPr>
          <w:p w14:paraId="239878BF" w14:textId="77777777" w:rsidR="00155494" w:rsidRPr="003107D3" w:rsidRDefault="00155494" w:rsidP="00C4293E">
            <w:pPr>
              <w:pStyle w:val="TAL"/>
            </w:pPr>
            <w:r w:rsidRPr="003107D3">
              <w:t>RAN-NAS-Cause</w:t>
            </w:r>
          </w:p>
        </w:tc>
      </w:tr>
      <w:tr w:rsidR="00155494" w:rsidRPr="003107D3" w14:paraId="1C627502" w14:textId="77777777" w:rsidTr="00C4293E">
        <w:trPr>
          <w:cantSplit/>
          <w:trHeight w:val="227"/>
          <w:jc w:val="center"/>
        </w:trPr>
        <w:tc>
          <w:tcPr>
            <w:tcW w:w="2145" w:type="dxa"/>
          </w:tcPr>
          <w:p w14:paraId="286B5DC9" w14:textId="77777777" w:rsidR="00155494" w:rsidRPr="003107D3" w:rsidRDefault="00155494" w:rsidP="00C4293E">
            <w:pPr>
              <w:pStyle w:val="TAL"/>
            </w:pPr>
            <w:r w:rsidRPr="003107D3">
              <w:t>5Qi</w:t>
            </w:r>
          </w:p>
        </w:tc>
        <w:tc>
          <w:tcPr>
            <w:tcW w:w="1980" w:type="dxa"/>
          </w:tcPr>
          <w:p w14:paraId="39F9A456" w14:textId="77777777" w:rsidR="00155494" w:rsidRPr="003107D3" w:rsidRDefault="00155494" w:rsidP="00C4293E">
            <w:pPr>
              <w:pStyle w:val="TAL"/>
            </w:pPr>
            <w:r w:rsidRPr="003107D3">
              <w:t>3GPP TS 29.571 [11]</w:t>
            </w:r>
          </w:p>
        </w:tc>
        <w:tc>
          <w:tcPr>
            <w:tcW w:w="4185" w:type="dxa"/>
          </w:tcPr>
          <w:p w14:paraId="3922598D" w14:textId="77777777" w:rsidR="00155494" w:rsidRPr="003107D3" w:rsidRDefault="00155494" w:rsidP="00C4293E">
            <w:pPr>
              <w:pStyle w:val="TAL"/>
            </w:pPr>
            <w:r w:rsidRPr="003107D3">
              <w:t xml:space="preserve">Unsigned integer representing a 5G QoS Identifier (see </w:t>
            </w:r>
            <w:r>
              <w:t>clause</w:t>
            </w:r>
            <w:r w:rsidRPr="003107D3">
              <w:t> 5.7.2.1 of 3GPP TS 23.501 [2]), within the range 0 to 255.</w:t>
            </w:r>
          </w:p>
        </w:tc>
        <w:tc>
          <w:tcPr>
            <w:tcW w:w="1346" w:type="dxa"/>
          </w:tcPr>
          <w:p w14:paraId="75D235AF" w14:textId="77777777" w:rsidR="00155494" w:rsidRPr="003107D3" w:rsidRDefault="00155494" w:rsidP="00C4293E">
            <w:pPr>
              <w:pStyle w:val="TAL"/>
            </w:pPr>
          </w:p>
        </w:tc>
      </w:tr>
      <w:tr w:rsidR="00155494" w:rsidRPr="003107D3" w14:paraId="5E246F99" w14:textId="77777777" w:rsidTr="00C4293E">
        <w:trPr>
          <w:cantSplit/>
          <w:trHeight w:val="227"/>
          <w:jc w:val="center"/>
        </w:trPr>
        <w:tc>
          <w:tcPr>
            <w:tcW w:w="2145" w:type="dxa"/>
          </w:tcPr>
          <w:p w14:paraId="082FA014" w14:textId="77777777" w:rsidR="00155494" w:rsidRPr="003107D3" w:rsidRDefault="00155494" w:rsidP="00C4293E">
            <w:pPr>
              <w:pStyle w:val="TAL"/>
            </w:pPr>
            <w:r w:rsidRPr="003107D3">
              <w:t>5QiPriorityLevel</w:t>
            </w:r>
          </w:p>
        </w:tc>
        <w:tc>
          <w:tcPr>
            <w:tcW w:w="1980" w:type="dxa"/>
          </w:tcPr>
          <w:p w14:paraId="261CC448" w14:textId="77777777" w:rsidR="00155494" w:rsidRPr="003107D3" w:rsidRDefault="00155494" w:rsidP="00C4293E">
            <w:pPr>
              <w:pStyle w:val="TAL"/>
            </w:pPr>
            <w:r w:rsidRPr="003107D3">
              <w:t>3GPP TS 29.571 [11]</w:t>
            </w:r>
          </w:p>
        </w:tc>
        <w:tc>
          <w:tcPr>
            <w:tcW w:w="4185" w:type="dxa"/>
          </w:tcPr>
          <w:p w14:paraId="38A2CDA8" w14:textId="77777777" w:rsidR="00155494" w:rsidRPr="003107D3" w:rsidRDefault="00155494" w:rsidP="00C4293E">
            <w:pPr>
              <w:pStyle w:val="TAL"/>
            </w:pPr>
            <w:r w:rsidRPr="003107D3">
              <w:t xml:space="preserve">Unsigned integer indicating the 5QI Priority Level (see </w:t>
            </w:r>
            <w:r>
              <w:t>clause</w:t>
            </w:r>
            <w:r w:rsidRPr="003107D3">
              <w:t>s 5.7.3.3 and 5.7.4 of 3GPP TS 23.501 [2]), within the range 1 to 127.</w:t>
            </w:r>
          </w:p>
          <w:p w14:paraId="58B87528" w14:textId="77777777" w:rsidR="00155494" w:rsidRPr="003107D3" w:rsidRDefault="00155494" w:rsidP="00C4293E">
            <w:pPr>
              <w:pStyle w:val="TAL"/>
            </w:pPr>
            <w:r w:rsidRPr="003107D3">
              <w:t>Values are ordered in decreasing order of priority, i.e. with 1 as the highest priority and 127 as the lowest priority.</w:t>
            </w:r>
          </w:p>
        </w:tc>
        <w:tc>
          <w:tcPr>
            <w:tcW w:w="1346" w:type="dxa"/>
          </w:tcPr>
          <w:p w14:paraId="3773522E" w14:textId="77777777" w:rsidR="00155494" w:rsidRPr="003107D3" w:rsidRDefault="00155494" w:rsidP="00C4293E">
            <w:pPr>
              <w:pStyle w:val="TAL"/>
            </w:pPr>
          </w:p>
        </w:tc>
      </w:tr>
      <w:tr w:rsidR="00155494" w:rsidRPr="003107D3" w14:paraId="4946E3B2" w14:textId="77777777" w:rsidTr="00C4293E">
        <w:trPr>
          <w:cantSplit/>
          <w:trHeight w:val="227"/>
          <w:jc w:val="center"/>
        </w:trPr>
        <w:tc>
          <w:tcPr>
            <w:tcW w:w="2145" w:type="dxa"/>
          </w:tcPr>
          <w:p w14:paraId="36DA25F6" w14:textId="77777777" w:rsidR="00155494" w:rsidRPr="003107D3" w:rsidRDefault="00155494" w:rsidP="00C4293E">
            <w:pPr>
              <w:pStyle w:val="TAL"/>
            </w:pPr>
            <w:r w:rsidRPr="003107D3">
              <w:t>5QiPriorityLevelRm</w:t>
            </w:r>
          </w:p>
        </w:tc>
        <w:tc>
          <w:tcPr>
            <w:tcW w:w="1980" w:type="dxa"/>
          </w:tcPr>
          <w:p w14:paraId="69EF1EFD" w14:textId="77777777" w:rsidR="00155494" w:rsidRPr="003107D3" w:rsidRDefault="00155494" w:rsidP="00C4293E">
            <w:pPr>
              <w:pStyle w:val="TAL"/>
            </w:pPr>
            <w:r w:rsidRPr="003107D3">
              <w:t>3GPP TS 29.571 [11]</w:t>
            </w:r>
          </w:p>
        </w:tc>
        <w:tc>
          <w:tcPr>
            <w:tcW w:w="4185" w:type="dxa"/>
          </w:tcPr>
          <w:p w14:paraId="1584BAD6" w14:textId="77777777" w:rsidR="00155494" w:rsidRPr="003107D3" w:rsidRDefault="00155494" w:rsidP="00C4293E">
            <w:pPr>
              <w:pStyle w:val="TAL"/>
            </w:pPr>
            <w:r w:rsidRPr="003107D3">
              <w:t xml:space="preserve">This data type is defined in the same way as the "5QiPriorityLevel" data type, but with the </w:t>
            </w:r>
            <w:proofErr w:type="spellStart"/>
            <w:r w:rsidRPr="003107D3">
              <w:t>OpenAPI</w:t>
            </w:r>
            <w:proofErr w:type="spellEnd"/>
            <w:r w:rsidRPr="003107D3">
              <w:t xml:space="preserve"> "nullable: true" property.</w:t>
            </w:r>
          </w:p>
        </w:tc>
        <w:tc>
          <w:tcPr>
            <w:tcW w:w="1346" w:type="dxa"/>
          </w:tcPr>
          <w:p w14:paraId="20005EF0" w14:textId="77777777" w:rsidR="00155494" w:rsidRPr="003107D3" w:rsidRDefault="00155494" w:rsidP="00C4293E">
            <w:pPr>
              <w:pStyle w:val="TAL"/>
            </w:pPr>
          </w:p>
        </w:tc>
      </w:tr>
      <w:tr w:rsidR="00155494" w:rsidRPr="003107D3" w14:paraId="082A5CA1" w14:textId="77777777" w:rsidTr="00C4293E">
        <w:trPr>
          <w:cantSplit/>
          <w:trHeight w:val="227"/>
          <w:jc w:val="center"/>
        </w:trPr>
        <w:tc>
          <w:tcPr>
            <w:tcW w:w="2145" w:type="dxa"/>
          </w:tcPr>
          <w:p w14:paraId="3F99FA95" w14:textId="77777777" w:rsidR="00155494" w:rsidRPr="003107D3" w:rsidRDefault="00155494" w:rsidP="00C4293E">
            <w:pPr>
              <w:pStyle w:val="TAL"/>
            </w:pPr>
            <w:proofErr w:type="spellStart"/>
            <w:r w:rsidRPr="003107D3">
              <w:t>AccessType</w:t>
            </w:r>
            <w:proofErr w:type="spellEnd"/>
          </w:p>
        </w:tc>
        <w:tc>
          <w:tcPr>
            <w:tcW w:w="1980" w:type="dxa"/>
          </w:tcPr>
          <w:p w14:paraId="112EF495" w14:textId="77777777" w:rsidR="00155494" w:rsidRPr="003107D3" w:rsidRDefault="00155494" w:rsidP="00C4293E">
            <w:pPr>
              <w:pStyle w:val="TAL"/>
            </w:pPr>
            <w:r w:rsidRPr="003107D3">
              <w:t>3GPP TS 29.571 [11]</w:t>
            </w:r>
          </w:p>
        </w:tc>
        <w:tc>
          <w:tcPr>
            <w:tcW w:w="4185" w:type="dxa"/>
          </w:tcPr>
          <w:p w14:paraId="5169B26C" w14:textId="77777777" w:rsidR="00155494" w:rsidRPr="003107D3" w:rsidRDefault="00155494" w:rsidP="00C4293E">
            <w:pPr>
              <w:pStyle w:val="TAL"/>
            </w:pPr>
            <w:r w:rsidRPr="003107D3">
              <w:t>The identification of the type of access network.</w:t>
            </w:r>
          </w:p>
        </w:tc>
        <w:tc>
          <w:tcPr>
            <w:tcW w:w="1346" w:type="dxa"/>
          </w:tcPr>
          <w:p w14:paraId="5EEEBF36" w14:textId="77777777" w:rsidR="00155494" w:rsidRPr="003107D3" w:rsidRDefault="00155494" w:rsidP="00C4293E">
            <w:pPr>
              <w:pStyle w:val="TAL"/>
            </w:pPr>
          </w:p>
        </w:tc>
      </w:tr>
      <w:tr w:rsidR="00155494" w:rsidRPr="003107D3" w14:paraId="72A28E1F" w14:textId="77777777" w:rsidTr="00C4293E">
        <w:trPr>
          <w:cantSplit/>
          <w:trHeight w:val="227"/>
          <w:jc w:val="center"/>
        </w:trPr>
        <w:tc>
          <w:tcPr>
            <w:tcW w:w="2145" w:type="dxa"/>
          </w:tcPr>
          <w:p w14:paraId="5C303014" w14:textId="77777777" w:rsidR="00155494" w:rsidRPr="003107D3" w:rsidRDefault="00155494" w:rsidP="00C4293E">
            <w:pPr>
              <w:pStyle w:val="TAL"/>
            </w:pPr>
            <w:proofErr w:type="spellStart"/>
            <w:r w:rsidRPr="003107D3">
              <w:t>AccessTypeRm</w:t>
            </w:r>
            <w:proofErr w:type="spellEnd"/>
          </w:p>
        </w:tc>
        <w:tc>
          <w:tcPr>
            <w:tcW w:w="1980" w:type="dxa"/>
          </w:tcPr>
          <w:p w14:paraId="3FB153D2" w14:textId="77777777" w:rsidR="00155494" w:rsidRPr="003107D3" w:rsidRDefault="00155494" w:rsidP="00C4293E">
            <w:pPr>
              <w:pStyle w:val="TAL"/>
            </w:pPr>
            <w:r w:rsidRPr="003107D3">
              <w:t>3GPP TS 29.571 [11]</w:t>
            </w:r>
          </w:p>
        </w:tc>
        <w:tc>
          <w:tcPr>
            <w:tcW w:w="4185" w:type="dxa"/>
          </w:tcPr>
          <w:p w14:paraId="10E96FFD" w14:textId="77777777" w:rsidR="00155494" w:rsidRPr="003107D3" w:rsidRDefault="00155494" w:rsidP="00C4293E">
            <w:pPr>
              <w:pStyle w:val="TAL"/>
            </w:pPr>
            <w:r w:rsidRPr="003107D3">
              <w:t>This data type is defined in the same way as the "</w:t>
            </w:r>
            <w:proofErr w:type="spellStart"/>
            <w:r w:rsidRPr="003107D3">
              <w:t>AccessType</w:t>
            </w:r>
            <w:proofErr w:type="spellEnd"/>
            <w:r w:rsidRPr="003107D3">
              <w:t xml:space="preserve">" data type, but with the </w:t>
            </w:r>
            <w:proofErr w:type="spellStart"/>
            <w:r w:rsidRPr="003107D3">
              <w:t>OpenAPI</w:t>
            </w:r>
            <w:proofErr w:type="spellEnd"/>
            <w:r w:rsidRPr="003107D3">
              <w:t xml:space="preserve"> "nullable: true" property.</w:t>
            </w:r>
          </w:p>
        </w:tc>
        <w:tc>
          <w:tcPr>
            <w:tcW w:w="1346" w:type="dxa"/>
          </w:tcPr>
          <w:p w14:paraId="667A0870" w14:textId="77777777" w:rsidR="00155494" w:rsidRPr="003107D3" w:rsidRDefault="00155494" w:rsidP="00C4293E">
            <w:pPr>
              <w:pStyle w:val="TAL"/>
              <w:rPr>
                <w:lang w:eastAsia="zh-CN"/>
              </w:rPr>
            </w:pPr>
            <w:r w:rsidRPr="003107D3">
              <w:rPr>
                <w:rFonts w:hint="eastAsia"/>
                <w:lang w:eastAsia="zh-CN"/>
              </w:rPr>
              <w:t>A</w:t>
            </w:r>
            <w:r w:rsidRPr="003107D3">
              <w:rPr>
                <w:lang w:eastAsia="zh-CN"/>
              </w:rPr>
              <w:t>TSSS</w:t>
            </w:r>
          </w:p>
        </w:tc>
      </w:tr>
      <w:tr w:rsidR="00155494" w:rsidRPr="003107D3" w14:paraId="64189AE7" w14:textId="77777777" w:rsidTr="00C4293E">
        <w:trPr>
          <w:cantSplit/>
          <w:trHeight w:val="227"/>
          <w:jc w:val="center"/>
        </w:trPr>
        <w:tc>
          <w:tcPr>
            <w:tcW w:w="2145" w:type="dxa"/>
          </w:tcPr>
          <w:p w14:paraId="61332881" w14:textId="77777777" w:rsidR="00155494" w:rsidRPr="003107D3" w:rsidRDefault="00155494" w:rsidP="00C4293E">
            <w:pPr>
              <w:pStyle w:val="TAL"/>
            </w:pPr>
            <w:proofErr w:type="spellStart"/>
            <w:r w:rsidRPr="003107D3">
              <w:t>Ambr</w:t>
            </w:r>
            <w:proofErr w:type="spellEnd"/>
          </w:p>
        </w:tc>
        <w:tc>
          <w:tcPr>
            <w:tcW w:w="1980" w:type="dxa"/>
          </w:tcPr>
          <w:p w14:paraId="02A5D6C7" w14:textId="77777777" w:rsidR="00155494" w:rsidRPr="003107D3" w:rsidRDefault="00155494" w:rsidP="00C4293E">
            <w:pPr>
              <w:pStyle w:val="TAL"/>
            </w:pPr>
            <w:r w:rsidRPr="003107D3">
              <w:t>3GPP TS 29.571 [11]</w:t>
            </w:r>
          </w:p>
        </w:tc>
        <w:tc>
          <w:tcPr>
            <w:tcW w:w="4185" w:type="dxa"/>
          </w:tcPr>
          <w:p w14:paraId="2F2D31B6" w14:textId="77777777" w:rsidR="00155494" w:rsidRPr="003107D3" w:rsidRDefault="00155494" w:rsidP="00C4293E">
            <w:pPr>
              <w:pStyle w:val="TAL"/>
            </w:pPr>
            <w:r w:rsidRPr="003107D3">
              <w:t>Session-AMBR.</w:t>
            </w:r>
          </w:p>
        </w:tc>
        <w:tc>
          <w:tcPr>
            <w:tcW w:w="1346" w:type="dxa"/>
          </w:tcPr>
          <w:p w14:paraId="73D8ED68" w14:textId="77777777" w:rsidR="00155494" w:rsidRPr="003107D3" w:rsidRDefault="00155494" w:rsidP="00C4293E">
            <w:pPr>
              <w:pStyle w:val="TAL"/>
            </w:pPr>
          </w:p>
        </w:tc>
      </w:tr>
      <w:tr w:rsidR="00155494" w:rsidRPr="003107D3" w14:paraId="4F91D0BE" w14:textId="77777777" w:rsidTr="00C4293E">
        <w:trPr>
          <w:cantSplit/>
          <w:trHeight w:val="227"/>
          <w:jc w:val="center"/>
        </w:trPr>
        <w:tc>
          <w:tcPr>
            <w:tcW w:w="2145" w:type="dxa"/>
          </w:tcPr>
          <w:p w14:paraId="1EFB6DF5" w14:textId="77777777" w:rsidR="00155494" w:rsidRPr="003107D3" w:rsidRDefault="00155494" w:rsidP="00C4293E">
            <w:pPr>
              <w:pStyle w:val="TAL"/>
            </w:pPr>
            <w:proofErr w:type="spellStart"/>
            <w:r w:rsidRPr="003107D3">
              <w:t>AnGwAddress</w:t>
            </w:r>
            <w:proofErr w:type="spellEnd"/>
          </w:p>
        </w:tc>
        <w:tc>
          <w:tcPr>
            <w:tcW w:w="1980" w:type="dxa"/>
          </w:tcPr>
          <w:p w14:paraId="2EB601E8" w14:textId="77777777" w:rsidR="00155494" w:rsidRPr="003107D3" w:rsidRDefault="00155494" w:rsidP="00C4293E">
            <w:pPr>
              <w:pStyle w:val="TAL"/>
            </w:pPr>
            <w:r w:rsidRPr="003107D3">
              <w:t>3GPP TS 29.514 [17]</w:t>
            </w:r>
          </w:p>
        </w:tc>
        <w:tc>
          <w:tcPr>
            <w:tcW w:w="4185" w:type="dxa"/>
          </w:tcPr>
          <w:p w14:paraId="1773FA13" w14:textId="77777777" w:rsidR="00155494" w:rsidRPr="003107D3" w:rsidRDefault="00155494" w:rsidP="00C4293E">
            <w:pPr>
              <w:pStyle w:val="TAL"/>
            </w:pPr>
            <w:r w:rsidRPr="003107D3">
              <w:t>Carries the control plane address of the access network gateway. (NOTE 1)</w:t>
            </w:r>
          </w:p>
        </w:tc>
        <w:tc>
          <w:tcPr>
            <w:tcW w:w="1346" w:type="dxa"/>
          </w:tcPr>
          <w:p w14:paraId="574D67BE" w14:textId="77777777" w:rsidR="00155494" w:rsidRPr="003107D3" w:rsidRDefault="00155494" w:rsidP="00C4293E">
            <w:pPr>
              <w:pStyle w:val="TAL"/>
            </w:pPr>
          </w:p>
        </w:tc>
      </w:tr>
      <w:tr w:rsidR="00155494" w:rsidRPr="003107D3" w14:paraId="7C96E306" w14:textId="77777777" w:rsidTr="00C4293E">
        <w:trPr>
          <w:cantSplit/>
          <w:trHeight w:val="227"/>
          <w:jc w:val="center"/>
        </w:trPr>
        <w:tc>
          <w:tcPr>
            <w:tcW w:w="2145" w:type="dxa"/>
          </w:tcPr>
          <w:p w14:paraId="2801F85E" w14:textId="77777777" w:rsidR="00155494" w:rsidRPr="003107D3" w:rsidRDefault="00155494" w:rsidP="00C4293E">
            <w:pPr>
              <w:pStyle w:val="TAL"/>
            </w:pPr>
            <w:proofErr w:type="spellStart"/>
            <w:r w:rsidRPr="003107D3">
              <w:t>ApplicationChargingId</w:t>
            </w:r>
            <w:proofErr w:type="spellEnd"/>
          </w:p>
        </w:tc>
        <w:tc>
          <w:tcPr>
            <w:tcW w:w="1980" w:type="dxa"/>
          </w:tcPr>
          <w:p w14:paraId="6EA204D7" w14:textId="77777777" w:rsidR="00155494" w:rsidRPr="003107D3" w:rsidRDefault="00155494" w:rsidP="00C4293E">
            <w:pPr>
              <w:pStyle w:val="TAL"/>
            </w:pPr>
            <w:r w:rsidRPr="003107D3">
              <w:t>3GPP TS 29.571 [11]</w:t>
            </w:r>
          </w:p>
        </w:tc>
        <w:tc>
          <w:tcPr>
            <w:tcW w:w="4185" w:type="dxa"/>
          </w:tcPr>
          <w:p w14:paraId="58A08C03" w14:textId="77777777" w:rsidR="00155494" w:rsidRPr="003107D3" w:rsidRDefault="00155494" w:rsidP="00C4293E">
            <w:pPr>
              <w:pStyle w:val="TAL"/>
            </w:pPr>
            <w:r w:rsidRPr="003107D3">
              <w:t>Application provided charging identifier allowing correlation of charging information.</w:t>
            </w:r>
          </w:p>
        </w:tc>
        <w:tc>
          <w:tcPr>
            <w:tcW w:w="1346" w:type="dxa"/>
          </w:tcPr>
          <w:p w14:paraId="22283C1D" w14:textId="77777777" w:rsidR="00155494" w:rsidRPr="003107D3" w:rsidRDefault="00155494" w:rsidP="00C4293E">
            <w:pPr>
              <w:pStyle w:val="TAL"/>
            </w:pPr>
            <w:proofErr w:type="spellStart"/>
            <w:r w:rsidRPr="003107D3">
              <w:t>AF_Charging_Identifier</w:t>
            </w:r>
            <w:proofErr w:type="spellEnd"/>
          </w:p>
        </w:tc>
      </w:tr>
      <w:tr w:rsidR="00155494" w:rsidRPr="003107D3" w14:paraId="26B2DF3C" w14:textId="77777777" w:rsidTr="00C4293E">
        <w:trPr>
          <w:cantSplit/>
          <w:trHeight w:val="227"/>
          <w:jc w:val="center"/>
        </w:trPr>
        <w:tc>
          <w:tcPr>
            <w:tcW w:w="2145" w:type="dxa"/>
          </w:tcPr>
          <w:p w14:paraId="439049C0" w14:textId="77777777" w:rsidR="00155494" w:rsidRPr="003107D3" w:rsidRDefault="00155494" w:rsidP="00C4293E">
            <w:pPr>
              <w:pStyle w:val="TAL"/>
            </w:pPr>
            <w:proofErr w:type="spellStart"/>
            <w:r w:rsidRPr="003107D3">
              <w:t>ApplicationId</w:t>
            </w:r>
            <w:proofErr w:type="spellEnd"/>
          </w:p>
        </w:tc>
        <w:tc>
          <w:tcPr>
            <w:tcW w:w="1980" w:type="dxa"/>
          </w:tcPr>
          <w:p w14:paraId="116A2C3C" w14:textId="77777777" w:rsidR="00155494" w:rsidRPr="003107D3" w:rsidRDefault="00155494" w:rsidP="00C4293E">
            <w:pPr>
              <w:pStyle w:val="TAL"/>
            </w:pPr>
            <w:r w:rsidRPr="003107D3">
              <w:t>3GPP TS 29.571 [11]</w:t>
            </w:r>
          </w:p>
        </w:tc>
        <w:tc>
          <w:tcPr>
            <w:tcW w:w="4185" w:type="dxa"/>
          </w:tcPr>
          <w:p w14:paraId="312FB956" w14:textId="77777777" w:rsidR="00155494" w:rsidRPr="003107D3" w:rsidRDefault="00155494" w:rsidP="00C4293E">
            <w:pPr>
              <w:pStyle w:val="TAL"/>
            </w:pPr>
            <w:r w:rsidRPr="003107D3">
              <w:t xml:space="preserve">Application </w:t>
            </w:r>
            <w:r>
              <w:t>Identifier</w:t>
            </w:r>
          </w:p>
        </w:tc>
        <w:tc>
          <w:tcPr>
            <w:tcW w:w="1346" w:type="dxa"/>
          </w:tcPr>
          <w:p w14:paraId="0EE5F349" w14:textId="77777777" w:rsidR="00155494" w:rsidRPr="003107D3" w:rsidRDefault="00155494" w:rsidP="00C4293E">
            <w:pPr>
              <w:pStyle w:val="TAL"/>
            </w:pPr>
            <w:r>
              <w:t>UPEAS</w:t>
            </w:r>
          </w:p>
        </w:tc>
      </w:tr>
      <w:tr w:rsidR="00155494" w:rsidRPr="003107D3" w14:paraId="27309EB7" w14:textId="77777777" w:rsidTr="00C4293E">
        <w:trPr>
          <w:cantSplit/>
          <w:trHeight w:val="227"/>
          <w:jc w:val="center"/>
        </w:trPr>
        <w:tc>
          <w:tcPr>
            <w:tcW w:w="2145" w:type="dxa"/>
          </w:tcPr>
          <w:p w14:paraId="372ABE9D" w14:textId="77777777" w:rsidR="00155494" w:rsidRPr="003107D3" w:rsidRDefault="00155494" w:rsidP="00C4293E">
            <w:pPr>
              <w:pStyle w:val="TAL"/>
            </w:pPr>
            <w:r w:rsidRPr="003107D3">
              <w:t>Arp</w:t>
            </w:r>
          </w:p>
        </w:tc>
        <w:tc>
          <w:tcPr>
            <w:tcW w:w="1980" w:type="dxa"/>
          </w:tcPr>
          <w:p w14:paraId="7DDF6140" w14:textId="77777777" w:rsidR="00155494" w:rsidRPr="003107D3" w:rsidRDefault="00155494" w:rsidP="00C4293E">
            <w:pPr>
              <w:pStyle w:val="TAL"/>
            </w:pPr>
            <w:r w:rsidRPr="003107D3">
              <w:t>3GPP TS 29.571 [11]</w:t>
            </w:r>
          </w:p>
        </w:tc>
        <w:tc>
          <w:tcPr>
            <w:tcW w:w="4185" w:type="dxa"/>
          </w:tcPr>
          <w:p w14:paraId="7DA2DABE" w14:textId="77777777" w:rsidR="00155494" w:rsidRPr="003107D3" w:rsidRDefault="00155494" w:rsidP="00C4293E">
            <w:pPr>
              <w:pStyle w:val="TAL"/>
            </w:pPr>
            <w:r w:rsidRPr="003107D3">
              <w:t>ARP.</w:t>
            </w:r>
          </w:p>
        </w:tc>
        <w:tc>
          <w:tcPr>
            <w:tcW w:w="1346" w:type="dxa"/>
          </w:tcPr>
          <w:p w14:paraId="6BAEAD06" w14:textId="77777777" w:rsidR="00155494" w:rsidRPr="003107D3" w:rsidRDefault="00155494" w:rsidP="00C4293E">
            <w:pPr>
              <w:pStyle w:val="TAL"/>
            </w:pPr>
          </w:p>
        </w:tc>
      </w:tr>
      <w:tr w:rsidR="00155494" w:rsidRPr="003107D3" w14:paraId="211EDEC4" w14:textId="77777777" w:rsidTr="00C4293E">
        <w:trPr>
          <w:cantSplit/>
          <w:trHeight w:val="227"/>
          <w:jc w:val="center"/>
        </w:trPr>
        <w:tc>
          <w:tcPr>
            <w:tcW w:w="2145" w:type="dxa"/>
          </w:tcPr>
          <w:p w14:paraId="0F459CBD" w14:textId="77777777" w:rsidR="00155494" w:rsidRPr="003107D3" w:rsidRDefault="00155494" w:rsidP="00C4293E">
            <w:pPr>
              <w:pStyle w:val="TAL"/>
            </w:pPr>
            <w:proofErr w:type="spellStart"/>
            <w:r w:rsidRPr="003107D3">
              <w:t>AverWindow</w:t>
            </w:r>
            <w:proofErr w:type="spellEnd"/>
          </w:p>
        </w:tc>
        <w:tc>
          <w:tcPr>
            <w:tcW w:w="1980" w:type="dxa"/>
          </w:tcPr>
          <w:p w14:paraId="7C9AB25B" w14:textId="77777777" w:rsidR="00155494" w:rsidRPr="003107D3" w:rsidRDefault="00155494" w:rsidP="00C4293E">
            <w:pPr>
              <w:pStyle w:val="TAL"/>
            </w:pPr>
            <w:r w:rsidRPr="003107D3">
              <w:t>3GPP TS 29.571 [11]</w:t>
            </w:r>
          </w:p>
        </w:tc>
        <w:tc>
          <w:tcPr>
            <w:tcW w:w="4185" w:type="dxa"/>
          </w:tcPr>
          <w:p w14:paraId="55B959FF" w14:textId="77777777" w:rsidR="00155494" w:rsidRPr="003107D3" w:rsidRDefault="00155494" w:rsidP="00C4293E">
            <w:pPr>
              <w:pStyle w:val="TAL"/>
            </w:pPr>
            <w:r w:rsidRPr="003107D3">
              <w:t>Averaging Window.</w:t>
            </w:r>
          </w:p>
        </w:tc>
        <w:tc>
          <w:tcPr>
            <w:tcW w:w="1346" w:type="dxa"/>
          </w:tcPr>
          <w:p w14:paraId="42BE7F1A" w14:textId="77777777" w:rsidR="00155494" w:rsidRPr="003107D3" w:rsidRDefault="00155494" w:rsidP="00C4293E">
            <w:pPr>
              <w:pStyle w:val="TAL"/>
            </w:pPr>
          </w:p>
        </w:tc>
      </w:tr>
      <w:tr w:rsidR="00155494" w:rsidRPr="003107D3" w14:paraId="40F8C5FC" w14:textId="77777777" w:rsidTr="00C4293E">
        <w:trPr>
          <w:cantSplit/>
          <w:trHeight w:val="227"/>
          <w:jc w:val="center"/>
        </w:trPr>
        <w:tc>
          <w:tcPr>
            <w:tcW w:w="2145" w:type="dxa"/>
          </w:tcPr>
          <w:p w14:paraId="3854C245" w14:textId="77777777" w:rsidR="00155494" w:rsidRPr="003107D3" w:rsidRDefault="00155494" w:rsidP="00C4293E">
            <w:pPr>
              <w:pStyle w:val="TAL"/>
            </w:pPr>
            <w:proofErr w:type="spellStart"/>
            <w:r w:rsidRPr="003107D3">
              <w:t>AverWindowRm</w:t>
            </w:r>
            <w:proofErr w:type="spellEnd"/>
          </w:p>
        </w:tc>
        <w:tc>
          <w:tcPr>
            <w:tcW w:w="1980" w:type="dxa"/>
          </w:tcPr>
          <w:p w14:paraId="26ADAC55" w14:textId="77777777" w:rsidR="00155494" w:rsidRPr="003107D3" w:rsidRDefault="00155494" w:rsidP="00C4293E">
            <w:pPr>
              <w:pStyle w:val="TAL"/>
            </w:pPr>
            <w:r w:rsidRPr="003107D3">
              <w:t>3GPP TS 29.571 [11]</w:t>
            </w:r>
          </w:p>
        </w:tc>
        <w:tc>
          <w:tcPr>
            <w:tcW w:w="4185" w:type="dxa"/>
          </w:tcPr>
          <w:p w14:paraId="6FB8F57E" w14:textId="77777777" w:rsidR="00155494" w:rsidRPr="003107D3" w:rsidRDefault="00155494" w:rsidP="00C4293E">
            <w:pPr>
              <w:pStyle w:val="TAL"/>
            </w:pPr>
            <w:r w:rsidRPr="003107D3">
              <w:t>This data type is defined in the same way as the "</w:t>
            </w:r>
            <w:proofErr w:type="spellStart"/>
            <w:r w:rsidRPr="003107D3">
              <w:t>AverWindow</w:t>
            </w:r>
            <w:proofErr w:type="spellEnd"/>
            <w:r w:rsidRPr="003107D3">
              <w:t xml:space="preserve">" data type, but with the </w:t>
            </w:r>
            <w:proofErr w:type="spellStart"/>
            <w:r w:rsidRPr="003107D3">
              <w:t>OpenAPI</w:t>
            </w:r>
            <w:proofErr w:type="spellEnd"/>
            <w:r w:rsidRPr="003107D3">
              <w:t xml:space="preserve"> "nullable: true" property.</w:t>
            </w:r>
          </w:p>
        </w:tc>
        <w:tc>
          <w:tcPr>
            <w:tcW w:w="1346" w:type="dxa"/>
          </w:tcPr>
          <w:p w14:paraId="25AEE0F4" w14:textId="77777777" w:rsidR="00155494" w:rsidRPr="003107D3" w:rsidRDefault="00155494" w:rsidP="00C4293E">
            <w:pPr>
              <w:pStyle w:val="TAL"/>
            </w:pPr>
          </w:p>
        </w:tc>
      </w:tr>
      <w:tr w:rsidR="00155494" w:rsidRPr="003107D3" w14:paraId="1B040E7E" w14:textId="77777777" w:rsidTr="00C4293E">
        <w:trPr>
          <w:cantSplit/>
          <w:trHeight w:val="227"/>
          <w:jc w:val="center"/>
        </w:trPr>
        <w:tc>
          <w:tcPr>
            <w:tcW w:w="2145" w:type="dxa"/>
          </w:tcPr>
          <w:p w14:paraId="22D02A1E" w14:textId="77777777" w:rsidR="00155494" w:rsidRPr="003107D3" w:rsidRDefault="00155494" w:rsidP="00C4293E">
            <w:pPr>
              <w:pStyle w:val="TAL"/>
            </w:pPr>
            <w:proofErr w:type="spellStart"/>
            <w:r w:rsidRPr="000942C6">
              <w:t>B</w:t>
            </w:r>
            <w:r w:rsidRPr="000942C6">
              <w:rPr>
                <w:rFonts w:hint="eastAsia"/>
              </w:rPr>
              <w:t>at</w:t>
            </w:r>
            <w:r w:rsidRPr="000942C6">
              <w:t>OffsetInfo</w:t>
            </w:r>
            <w:proofErr w:type="spellEnd"/>
          </w:p>
        </w:tc>
        <w:tc>
          <w:tcPr>
            <w:tcW w:w="1980" w:type="dxa"/>
          </w:tcPr>
          <w:p w14:paraId="26EC8503" w14:textId="77777777" w:rsidR="00155494" w:rsidRPr="003107D3" w:rsidRDefault="00155494" w:rsidP="00C4293E">
            <w:pPr>
              <w:pStyle w:val="TAL"/>
            </w:pPr>
            <w:r w:rsidRPr="001D0BEB">
              <w:t>3GPP TS 29.514 [17]</w:t>
            </w:r>
          </w:p>
        </w:tc>
        <w:tc>
          <w:tcPr>
            <w:tcW w:w="4185" w:type="dxa"/>
          </w:tcPr>
          <w:p w14:paraId="5AB77BD6" w14:textId="77777777" w:rsidR="00155494" w:rsidRPr="003107D3" w:rsidRDefault="00155494" w:rsidP="00C4293E">
            <w:pPr>
              <w:pStyle w:val="TAL"/>
            </w:pPr>
            <w:r>
              <w:t>Contains the offset of the BAT and the</w:t>
            </w:r>
            <w:r w:rsidRPr="0025076B">
              <w:t xml:space="preserve"> </w:t>
            </w:r>
            <w:r w:rsidRPr="004D7D54">
              <w:t>optionally</w:t>
            </w:r>
            <w:r>
              <w:t xml:space="preserve"> adjusted periodicity.</w:t>
            </w:r>
          </w:p>
        </w:tc>
        <w:tc>
          <w:tcPr>
            <w:tcW w:w="1346" w:type="dxa"/>
          </w:tcPr>
          <w:p w14:paraId="4C169FFA" w14:textId="77777777" w:rsidR="00155494" w:rsidRPr="003107D3" w:rsidRDefault="00155494" w:rsidP="00C4293E">
            <w:pPr>
              <w:pStyle w:val="TAL"/>
            </w:pPr>
            <w:r w:rsidRPr="00CF0D04">
              <w:rPr>
                <w:noProof/>
              </w:rPr>
              <w:t>EnTSCAC</w:t>
            </w:r>
          </w:p>
        </w:tc>
      </w:tr>
      <w:tr w:rsidR="00155494" w:rsidRPr="003107D3" w14:paraId="588D298A" w14:textId="77777777" w:rsidTr="00C4293E">
        <w:trPr>
          <w:cantSplit/>
          <w:trHeight w:val="227"/>
          <w:jc w:val="center"/>
        </w:trPr>
        <w:tc>
          <w:tcPr>
            <w:tcW w:w="2145" w:type="dxa"/>
          </w:tcPr>
          <w:p w14:paraId="05ACB4FE" w14:textId="77777777" w:rsidR="00155494" w:rsidRPr="003107D3" w:rsidRDefault="00155494" w:rsidP="00C4293E">
            <w:pPr>
              <w:pStyle w:val="TAL"/>
            </w:pPr>
            <w:proofErr w:type="spellStart"/>
            <w:r w:rsidRPr="003107D3">
              <w:t>BitRate</w:t>
            </w:r>
            <w:proofErr w:type="spellEnd"/>
          </w:p>
        </w:tc>
        <w:tc>
          <w:tcPr>
            <w:tcW w:w="1980" w:type="dxa"/>
          </w:tcPr>
          <w:p w14:paraId="4DA8371C" w14:textId="77777777" w:rsidR="00155494" w:rsidRPr="003107D3" w:rsidRDefault="00155494" w:rsidP="00C4293E">
            <w:pPr>
              <w:pStyle w:val="TAL"/>
            </w:pPr>
            <w:r w:rsidRPr="003107D3">
              <w:t>3GPP TS 29.571 [11]</w:t>
            </w:r>
          </w:p>
        </w:tc>
        <w:tc>
          <w:tcPr>
            <w:tcW w:w="4185" w:type="dxa"/>
          </w:tcPr>
          <w:p w14:paraId="495707E9" w14:textId="77777777" w:rsidR="00155494" w:rsidRPr="003107D3" w:rsidRDefault="00155494" w:rsidP="00C4293E">
            <w:pPr>
              <w:pStyle w:val="TAL"/>
            </w:pPr>
            <w:r w:rsidRPr="003107D3">
              <w:t>String representing a bit rate that shall be formatted as follows:</w:t>
            </w:r>
          </w:p>
          <w:p w14:paraId="2AD74E36" w14:textId="77777777" w:rsidR="00155494" w:rsidRPr="003107D3" w:rsidRDefault="00155494" w:rsidP="00C4293E">
            <w:pPr>
              <w:pStyle w:val="TAL"/>
            </w:pPr>
          </w:p>
          <w:p w14:paraId="20E03BEB" w14:textId="77777777" w:rsidR="00155494" w:rsidRPr="003107D3" w:rsidRDefault="00155494" w:rsidP="00C4293E">
            <w:pPr>
              <w:pStyle w:val="TAL"/>
            </w:pPr>
            <w:r w:rsidRPr="003107D3">
              <w:t>pattern: "^\d+(\.\d+)? (</w:t>
            </w:r>
            <w:proofErr w:type="spellStart"/>
            <w:r w:rsidRPr="003107D3">
              <w:t>bps|Kbps|Mbps|Gbps|Tbps</w:t>
            </w:r>
            <w:proofErr w:type="spellEnd"/>
            <w:r w:rsidRPr="003107D3">
              <w:t>)$"</w:t>
            </w:r>
          </w:p>
          <w:p w14:paraId="55677917" w14:textId="77777777" w:rsidR="00155494" w:rsidRPr="003107D3" w:rsidRDefault="00155494" w:rsidP="00C4293E">
            <w:pPr>
              <w:pStyle w:val="TAL"/>
            </w:pPr>
            <w:r w:rsidRPr="003107D3">
              <w:t xml:space="preserve">Examples: </w:t>
            </w:r>
          </w:p>
          <w:p w14:paraId="7D9D5592" w14:textId="77777777" w:rsidR="00155494" w:rsidRPr="003107D3" w:rsidRDefault="00155494" w:rsidP="00C4293E">
            <w:pPr>
              <w:pStyle w:val="TAL"/>
            </w:pPr>
            <w:r w:rsidRPr="003107D3">
              <w:t>"125 Mbps", "0.125 Gbps", "125000 Kbps".</w:t>
            </w:r>
          </w:p>
        </w:tc>
        <w:tc>
          <w:tcPr>
            <w:tcW w:w="1346" w:type="dxa"/>
          </w:tcPr>
          <w:p w14:paraId="17E8C9A9" w14:textId="77777777" w:rsidR="00155494" w:rsidRPr="003107D3" w:rsidRDefault="00155494" w:rsidP="00C4293E">
            <w:pPr>
              <w:pStyle w:val="TAL"/>
            </w:pPr>
          </w:p>
        </w:tc>
      </w:tr>
      <w:tr w:rsidR="00155494" w:rsidRPr="003107D3" w14:paraId="1B693568" w14:textId="77777777" w:rsidTr="00C4293E">
        <w:trPr>
          <w:cantSplit/>
          <w:trHeight w:val="227"/>
          <w:jc w:val="center"/>
        </w:trPr>
        <w:tc>
          <w:tcPr>
            <w:tcW w:w="2145" w:type="dxa"/>
          </w:tcPr>
          <w:p w14:paraId="3A7F8879" w14:textId="77777777" w:rsidR="00155494" w:rsidRPr="003107D3" w:rsidRDefault="00155494" w:rsidP="00C4293E">
            <w:pPr>
              <w:pStyle w:val="TAL"/>
            </w:pPr>
            <w:proofErr w:type="spellStart"/>
            <w:r w:rsidRPr="003107D3">
              <w:t>BitRateRm</w:t>
            </w:r>
            <w:proofErr w:type="spellEnd"/>
          </w:p>
        </w:tc>
        <w:tc>
          <w:tcPr>
            <w:tcW w:w="1980" w:type="dxa"/>
          </w:tcPr>
          <w:p w14:paraId="49A34EAA" w14:textId="77777777" w:rsidR="00155494" w:rsidRPr="003107D3" w:rsidRDefault="00155494" w:rsidP="00C4293E">
            <w:pPr>
              <w:pStyle w:val="TAL"/>
            </w:pPr>
            <w:r w:rsidRPr="003107D3">
              <w:t>3GPP TS 29.571 [11]</w:t>
            </w:r>
          </w:p>
        </w:tc>
        <w:tc>
          <w:tcPr>
            <w:tcW w:w="4185" w:type="dxa"/>
          </w:tcPr>
          <w:p w14:paraId="190DBF41" w14:textId="77777777" w:rsidR="00155494" w:rsidRPr="003107D3" w:rsidRDefault="00155494" w:rsidP="00C4293E">
            <w:pPr>
              <w:pStyle w:val="TAL"/>
            </w:pPr>
            <w:r w:rsidRPr="003107D3">
              <w:t>This data type is defined in the same way as the "</w:t>
            </w:r>
            <w:proofErr w:type="spellStart"/>
            <w:r w:rsidRPr="003107D3">
              <w:t>BitRate</w:t>
            </w:r>
            <w:proofErr w:type="spellEnd"/>
            <w:r w:rsidRPr="003107D3">
              <w:t xml:space="preserve">" data type, but with the </w:t>
            </w:r>
            <w:proofErr w:type="spellStart"/>
            <w:r w:rsidRPr="003107D3">
              <w:t>OpenAPI</w:t>
            </w:r>
            <w:proofErr w:type="spellEnd"/>
            <w:r w:rsidRPr="003107D3">
              <w:t xml:space="preserve"> "nullable: true" property.</w:t>
            </w:r>
          </w:p>
        </w:tc>
        <w:tc>
          <w:tcPr>
            <w:tcW w:w="1346" w:type="dxa"/>
          </w:tcPr>
          <w:p w14:paraId="3F6EDEE1" w14:textId="77777777" w:rsidR="00155494" w:rsidRPr="003107D3" w:rsidRDefault="00155494" w:rsidP="00C4293E">
            <w:pPr>
              <w:pStyle w:val="TAL"/>
            </w:pPr>
          </w:p>
        </w:tc>
      </w:tr>
      <w:tr w:rsidR="00155494" w:rsidRPr="003107D3" w14:paraId="299784E3" w14:textId="77777777" w:rsidTr="00C4293E">
        <w:trPr>
          <w:cantSplit/>
          <w:trHeight w:val="227"/>
          <w:jc w:val="center"/>
        </w:trPr>
        <w:tc>
          <w:tcPr>
            <w:tcW w:w="2145" w:type="dxa"/>
          </w:tcPr>
          <w:p w14:paraId="2E329E30" w14:textId="77777777" w:rsidR="00155494" w:rsidRPr="003107D3" w:rsidRDefault="00155494" w:rsidP="00C4293E">
            <w:pPr>
              <w:pStyle w:val="TAL"/>
            </w:pPr>
            <w:r w:rsidRPr="003107D3">
              <w:t>Bytes</w:t>
            </w:r>
          </w:p>
        </w:tc>
        <w:tc>
          <w:tcPr>
            <w:tcW w:w="1980" w:type="dxa"/>
          </w:tcPr>
          <w:p w14:paraId="66EB753F" w14:textId="77777777" w:rsidR="00155494" w:rsidRPr="003107D3" w:rsidRDefault="00155494" w:rsidP="00C4293E">
            <w:pPr>
              <w:pStyle w:val="TAL"/>
            </w:pPr>
            <w:r w:rsidRPr="003107D3">
              <w:t>3GPP TS 29.571 [11]</w:t>
            </w:r>
          </w:p>
        </w:tc>
        <w:tc>
          <w:tcPr>
            <w:tcW w:w="4185" w:type="dxa"/>
          </w:tcPr>
          <w:p w14:paraId="71FDDB9C" w14:textId="77777777" w:rsidR="00155494" w:rsidRPr="003107D3" w:rsidRDefault="00155494" w:rsidP="00C4293E">
            <w:pPr>
              <w:pStyle w:val="TAL"/>
            </w:pPr>
            <w:r w:rsidRPr="003107D3">
              <w:t>String with format "byte".</w:t>
            </w:r>
          </w:p>
        </w:tc>
        <w:tc>
          <w:tcPr>
            <w:tcW w:w="1346" w:type="dxa"/>
          </w:tcPr>
          <w:p w14:paraId="32DED4D4" w14:textId="77777777" w:rsidR="00155494" w:rsidRPr="003107D3" w:rsidRDefault="00155494" w:rsidP="00C4293E">
            <w:pPr>
              <w:pStyle w:val="TAL"/>
            </w:pPr>
            <w:proofErr w:type="spellStart"/>
            <w:r w:rsidRPr="003107D3">
              <w:t>TimeSensitiveNetworking</w:t>
            </w:r>
            <w:proofErr w:type="spellEnd"/>
          </w:p>
        </w:tc>
      </w:tr>
      <w:tr w:rsidR="00155494" w:rsidRPr="003107D3" w14:paraId="6668033F" w14:textId="77777777" w:rsidTr="00C4293E">
        <w:trPr>
          <w:cantSplit/>
          <w:trHeight w:val="227"/>
          <w:jc w:val="center"/>
        </w:trPr>
        <w:tc>
          <w:tcPr>
            <w:tcW w:w="2145" w:type="dxa"/>
          </w:tcPr>
          <w:p w14:paraId="34D1B0F6" w14:textId="77777777" w:rsidR="00155494" w:rsidRPr="003107D3" w:rsidRDefault="00155494" w:rsidP="00C4293E">
            <w:pPr>
              <w:pStyle w:val="TAL"/>
            </w:pPr>
            <w:proofErr w:type="spellStart"/>
            <w:r w:rsidRPr="003107D3">
              <w:t>ChargingId</w:t>
            </w:r>
            <w:proofErr w:type="spellEnd"/>
          </w:p>
        </w:tc>
        <w:tc>
          <w:tcPr>
            <w:tcW w:w="1980" w:type="dxa"/>
          </w:tcPr>
          <w:p w14:paraId="6B7EA58E" w14:textId="77777777" w:rsidR="00155494" w:rsidRPr="003107D3" w:rsidRDefault="00155494" w:rsidP="00C4293E">
            <w:pPr>
              <w:pStyle w:val="TAL"/>
            </w:pPr>
            <w:r w:rsidRPr="003107D3">
              <w:t>3GPP TS 29.571 [11]</w:t>
            </w:r>
          </w:p>
        </w:tc>
        <w:tc>
          <w:tcPr>
            <w:tcW w:w="4185" w:type="dxa"/>
          </w:tcPr>
          <w:p w14:paraId="74A230C5" w14:textId="77777777" w:rsidR="00155494" w:rsidRPr="003107D3" w:rsidRDefault="00155494" w:rsidP="00C4293E">
            <w:pPr>
              <w:pStyle w:val="TAL"/>
            </w:pPr>
            <w:r w:rsidRPr="003107D3">
              <w:t>Charging identifier allowing correlation of charging information.</w:t>
            </w:r>
          </w:p>
        </w:tc>
        <w:tc>
          <w:tcPr>
            <w:tcW w:w="1346" w:type="dxa"/>
          </w:tcPr>
          <w:p w14:paraId="0D35DCE5" w14:textId="77777777" w:rsidR="00155494" w:rsidRPr="003107D3" w:rsidRDefault="00155494" w:rsidP="00C4293E">
            <w:pPr>
              <w:pStyle w:val="TAL"/>
            </w:pPr>
          </w:p>
        </w:tc>
      </w:tr>
      <w:tr w:rsidR="00155494" w:rsidRPr="003107D3" w14:paraId="229E281D" w14:textId="77777777" w:rsidTr="00C4293E">
        <w:trPr>
          <w:cantSplit/>
          <w:trHeight w:val="227"/>
          <w:jc w:val="center"/>
        </w:trPr>
        <w:tc>
          <w:tcPr>
            <w:tcW w:w="2145" w:type="dxa"/>
          </w:tcPr>
          <w:p w14:paraId="3F5181B8" w14:textId="77777777" w:rsidR="00155494" w:rsidRPr="003107D3" w:rsidRDefault="00155494" w:rsidP="00C4293E">
            <w:pPr>
              <w:pStyle w:val="TAL"/>
            </w:pPr>
            <w:proofErr w:type="spellStart"/>
            <w:r w:rsidRPr="003107D3">
              <w:t>ContentVersion</w:t>
            </w:r>
            <w:proofErr w:type="spellEnd"/>
          </w:p>
        </w:tc>
        <w:tc>
          <w:tcPr>
            <w:tcW w:w="1980" w:type="dxa"/>
          </w:tcPr>
          <w:p w14:paraId="34EA5705" w14:textId="77777777" w:rsidR="00155494" w:rsidRPr="003107D3" w:rsidRDefault="00155494" w:rsidP="00C4293E">
            <w:pPr>
              <w:pStyle w:val="TAL"/>
            </w:pPr>
            <w:r w:rsidRPr="003107D3">
              <w:t>3GPP TS 29.514 [17]</w:t>
            </w:r>
          </w:p>
        </w:tc>
        <w:tc>
          <w:tcPr>
            <w:tcW w:w="4185" w:type="dxa"/>
          </w:tcPr>
          <w:p w14:paraId="1D19393A" w14:textId="77777777" w:rsidR="00155494" w:rsidRPr="003107D3" w:rsidRDefault="00155494" w:rsidP="00C4293E">
            <w:pPr>
              <w:pStyle w:val="TAL"/>
            </w:pPr>
            <w:r w:rsidRPr="003107D3">
              <w:t xml:space="preserve">Indicates the content version of a PCC rule. It uniquely identifies a version of the PCC rule as defined in </w:t>
            </w:r>
            <w:r>
              <w:t>clause</w:t>
            </w:r>
            <w:r w:rsidRPr="003107D3">
              <w:t> 4.2.6.2.14.</w:t>
            </w:r>
          </w:p>
        </w:tc>
        <w:tc>
          <w:tcPr>
            <w:tcW w:w="1346" w:type="dxa"/>
          </w:tcPr>
          <w:p w14:paraId="6BB53AD0" w14:textId="77777777" w:rsidR="00155494" w:rsidRPr="003107D3" w:rsidRDefault="00155494" w:rsidP="00C4293E">
            <w:pPr>
              <w:pStyle w:val="TAL"/>
            </w:pPr>
            <w:proofErr w:type="spellStart"/>
            <w:r w:rsidRPr="003107D3">
              <w:t>RuleVersioning</w:t>
            </w:r>
            <w:proofErr w:type="spellEnd"/>
          </w:p>
        </w:tc>
      </w:tr>
      <w:tr w:rsidR="00155494" w:rsidRPr="003107D3" w14:paraId="303F3A3C" w14:textId="77777777" w:rsidTr="00C4293E">
        <w:trPr>
          <w:cantSplit/>
          <w:trHeight w:val="227"/>
          <w:jc w:val="center"/>
        </w:trPr>
        <w:tc>
          <w:tcPr>
            <w:tcW w:w="2145" w:type="dxa"/>
          </w:tcPr>
          <w:p w14:paraId="28759F67" w14:textId="77777777" w:rsidR="00155494" w:rsidRPr="003107D3" w:rsidRDefault="00155494" w:rsidP="00C4293E">
            <w:pPr>
              <w:pStyle w:val="TAL"/>
            </w:pPr>
            <w:proofErr w:type="spellStart"/>
            <w:r w:rsidRPr="003107D3">
              <w:t>DateTime</w:t>
            </w:r>
            <w:proofErr w:type="spellEnd"/>
          </w:p>
        </w:tc>
        <w:tc>
          <w:tcPr>
            <w:tcW w:w="1980" w:type="dxa"/>
          </w:tcPr>
          <w:p w14:paraId="4370F51B" w14:textId="77777777" w:rsidR="00155494" w:rsidRPr="003107D3" w:rsidRDefault="00155494" w:rsidP="00C4293E">
            <w:pPr>
              <w:pStyle w:val="TAL"/>
            </w:pPr>
            <w:r w:rsidRPr="003107D3">
              <w:t>3GPP TS 29.571 [11]</w:t>
            </w:r>
          </w:p>
        </w:tc>
        <w:tc>
          <w:tcPr>
            <w:tcW w:w="4185" w:type="dxa"/>
          </w:tcPr>
          <w:p w14:paraId="5F77D99C" w14:textId="77777777" w:rsidR="00155494" w:rsidRPr="003107D3" w:rsidRDefault="00155494" w:rsidP="00C4293E">
            <w:pPr>
              <w:pStyle w:val="TAL"/>
            </w:pPr>
            <w:r w:rsidRPr="003107D3">
              <w:t xml:space="preserve">String with format "date-time" as defined in </w:t>
            </w:r>
            <w:proofErr w:type="spellStart"/>
            <w:r w:rsidRPr="003107D3">
              <w:t>OpenAPI</w:t>
            </w:r>
            <w:proofErr w:type="spellEnd"/>
            <w:r w:rsidRPr="003107D3">
              <w:t> Specification [10].</w:t>
            </w:r>
          </w:p>
        </w:tc>
        <w:tc>
          <w:tcPr>
            <w:tcW w:w="1346" w:type="dxa"/>
          </w:tcPr>
          <w:p w14:paraId="13E4167B" w14:textId="77777777" w:rsidR="00155494" w:rsidRPr="003107D3" w:rsidRDefault="00155494" w:rsidP="00C4293E">
            <w:pPr>
              <w:pStyle w:val="TAL"/>
            </w:pPr>
          </w:p>
        </w:tc>
      </w:tr>
      <w:tr w:rsidR="00155494" w:rsidRPr="003107D3" w14:paraId="134BCA69" w14:textId="77777777" w:rsidTr="00C4293E">
        <w:trPr>
          <w:cantSplit/>
          <w:trHeight w:val="227"/>
          <w:jc w:val="center"/>
        </w:trPr>
        <w:tc>
          <w:tcPr>
            <w:tcW w:w="2145" w:type="dxa"/>
          </w:tcPr>
          <w:p w14:paraId="04A9E991" w14:textId="77777777" w:rsidR="00155494" w:rsidRPr="003107D3" w:rsidRDefault="00155494" w:rsidP="00C4293E">
            <w:pPr>
              <w:pStyle w:val="TAL"/>
            </w:pPr>
            <w:proofErr w:type="spellStart"/>
            <w:r w:rsidRPr="003107D3">
              <w:t>DateTimeRm</w:t>
            </w:r>
            <w:proofErr w:type="spellEnd"/>
          </w:p>
        </w:tc>
        <w:tc>
          <w:tcPr>
            <w:tcW w:w="1980" w:type="dxa"/>
          </w:tcPr>
          <w:p w14:paraId="05720405" w14:textId="77777777" w:rsidR="00155494" w:rsidRPr="003107D3" w:rsidRDefault="00155494" w:rsidP="00C4293E">
            <w:pPr>
              <w:pStyle w:val="TAL"/>
            </w:pPr>
            <w:r w:rsidRPr="003107D3">
              <w:t>3GPP TS 29.571 [11]</w:t>
            </w:r>
          </w:p>
        </w:tc>
        <w:tc>
          <w:tcPr>
            <w:tcW w:w="4185" w:type="dxa"/>
          </w:tcPr>
          <w:p w14:paraId="0210EAF8" w14:textId="77777777" w:rsidR="00155494" w:rsidRPr="003107D3" w:rsidRDefault="00155494" w:rsidP="00C4293E">
            <w:pPr>
              <w:pStyle w:val="TAL"/>
            </w:pPr>
            <w:r w:rsidRPr="003107D3">
              <w:t>This data type is defined in the same way as the "</w:t>
            </w:r>
            <w:proofErr w:type="spellStart"/>
            <w:r w:rsidRPr="003107D3">
              <w:t>DateTime</w:t>
            </w:r>
            <w:proofErr w:type="spellEnd"/>
            <w:r w:rsidRPr="003107D3">
              <w:t xml:space="preserve">" data type, but with the </w:t>
            </w:r>
            <w:proofErr w:type="spellStart"/>
            <w:r w:rsidRPr="003107D3">
              <w:t>OpenAPI</w:t>
            </w:r>
            <w:proofErr w:type="spellEnd"/>
            <w:r w:rsidRPr="003107D3">
              <w:t xml:space="preserve"> "nullable: true" property.</w:t>
            </w:r>
          </w:p>
        </w:tc>
        <w:tc>
          <w:tcPr>
            <w:tcW w:w="1346" w:type="dxa"/>
          </w:tcPr>
          <w:p w14:paraId="5E12D394" w14:textId="77777777" w:rsidR="00155494" w:rsidRPr="003107D3" w:rsidRDefault="00155494" w:rsidP="00C4293E">
            <w:pPr>
              <w:pStyle w:val="TAL"/>
            </w:pPr>
          </w:p>
        </w:tc>
      </w:tr>
      <w:tr w:rsidR="00155494" w:rsidRPr="003107D3" w14:paraId="361B6AD0" w14:textId="77777777" w:rsidTr="00C4293E">
        <w:trPr>
          <w:cantSplit/>
          <w:trHeight w:val="227"/>
          <w:jc w:val="center"/>
        </w:trPr>
        <w:tc>
          <w:tcPr>
            <w:tcW w:w="2145" w:type="dxa"/>
          </w:tcPr>
          <w:p w14:paraId="5DA0C901" w14:textId="77777777" w:rsidR="00155494" w:rsidRPr="003107D3" w:rsidRDefault="00155494" w:rsidP="00C4293E">
            <w:pPr>
              <w:pStyle w:val="TAL"/>
            </w:pPr>
            <w:bookmarkStart w:id="84" w:name="_Hlk41311485"/>
            <w:proofErr w:type="spellStart"/>
            <w:r w:rsidRPr="003107D3">
              <w:t>DddT</w:t>
            </w:r>
            <w:bookmarkStart w:id="85" w:name="_Hlk41311431"/>
            <w:r w:rsidRPr="003107D3">
              <w:t>rafficDescriptor</w:t>
            </w:r>
            <w:bookmarkEnd w:id="84"/>
            <w:bookmarkEnd w:id="85"/>
            <w:proofErr w:type="spellEnd"/>
          </w:p>
        </w:tc>
        <w:tc>
          <w:tcPr>
            <w:tcW w:w="1980" w:type="dxa"/>
          </w:tcPr>
          <w:p w14:paraId="7C4C014D" w14:textId="77777777" w:rsidR="00155494" w:rsidRPr="003107D3" w:rsidRDefault="00155494" w:rsidP="00C4293E">
            <w:pPr>
              <w:pStyle w:val="TAL"/>
            </w:pPr>
            <w:r w:rsidRPr="003107D3">
              <w:t>3GPP TS 29.571 [11]</w:t>
            </w:r>
          </w:p>
        </w:tc>
        <w:tc>
          <w:tcPr>
            <w:tcW w:w="4185" w:type="dxa"/>
          </w:tcPr>
          <w:p w14:paraId="0ADAF44A" w14:textId="77777777" w:rsidR="00155494" w:rsidRPr="003107D3" w:rsidRDefault="00155494" w:rsidP="00C4293E">
            <w:pPr>
              <w:pStyle w:val="TAL"/>
            </w:pPr>
            <w:r w:rsidRPr="003107D3">
              <w:rPr>
                <w:rFonts w:hint="eastAsia"/>
              </w:rPr>
              <w:t>T</w:t>
            </w:r>
            <w:r w:rsidRPr="003107D3">
              <w:t>raffic Descriptor</w:t>
            </w:r>
          </w:p>
        </w:tc>
        <w:tc>
          <w:tcPr>
            <w:tcW w:w="1346" w:type="dxa"/>
          </w:tcPr>
          <w:p w14:paraId="0CDA848A" w14:textId="77777777" w:rsidR="00155494" w:rsidRPr="003107D3" w:rsidRDefault="00155494" w:rsidP="00C4293E">
            <w:pPr>
              <w:pStyle w:val="TAL"/>
            </w:pPr>
            <w:proofErr w:type="spellStart"/>
            <w:r w:rsidRPr="003107D3">
              <w:t>DDNEventPolicyControl</w:t>
            </w:r>
            <w:proofErr w:type="spellEnd"/>
          </w:p>
        </w:tc>
      </w:tr>
      <w:tr w:rsidR="00155494" w:rsidRPr="003107D3" w14:paraId="5C9CBCF3" w14:textId="77777777" w:rsidTr="00C4293E">
        <w:trPr>
          <w:cantSplit/>
          <w:trHeight w:val="227"/>
          <w:jc w:val="center"/>
        </w:trPr>
        <w:tc>
          <w:tcPr>
            <w:tcW w:w="2145" w:type="dxa"/>
          </w:tcPr>
          <w:p w14:paraId="54DD8EBE" w14:textId="77777777" w:rsidR="00155494" w:rsidRPr="003107D3" w:rsidRDefault="00155494" w:rsidP="00C4293E">
            <w:pPr>
              <w:pStyle w:val="TAL"/>
            </w:pPr>
            <w:proofErr w:type="spellStart"/>
            <w:r w:rsidRPr="003107D3">
              <w:t>DlDataDelivery</w:t>
            </w:r>
            <w:r w:rsidRPr="003107D3">
              <w:rPr>
                <w:noProof/>
              </w:rPr>
              <w:t>Status</w:t>
            </w:r>
            <w:proofErr w:type="spellEnd"/>
          </w:p>
        </w:tc>
        <w:tc>
          <w:tcPr>
            <w:tcW w:w="1980" w:type="dxa"/>
          </w:tcPr>
          <w:p w14:paraId="52B9FF6A" w14:textId="77777777" w:rsidR="00155494" w:rsidRPr="003107D3" w:rsidRDefault="00155494" w:rsidP="00C4293E">
            <w:pPr>
              <w:pStyle w:val="TAL"/>
            </w:pPr>
            <w:r w:rsidRPr="003107D3">
              <w:t>3GPP TS 29.571 [11]</w:t>
            </w:r>
          </w:p>
        </w:tc>
        <w:tc>
          <w:tcPr>
            <w:tcW w:w="4185" w:type="dxa"/>
          </w:tcPr>
          <w:p w14:paraId="44887108" w14:textId="77777777" w:rsidR="00155494" w:rsidRPr="003107D3" w:rsidRDefault="00155494" w:rsidP="00C4293E">
            <w:pPr>
              <w:pStyle w:val="TAL"/>
            </w:pPr>
            <w:r w:rsidRPr="003107D3">
              <w:t>Downlink data delivery status.</w:t>
            </w:r>
          </w:p>
        </w:tc>
        <w:tc>
          <w:tcPr>
            <w:tcW w:w="1346" w:type="dxa"/>
          </w:tcPr>
          <w:p w14:paraId="41650C7C" w14:textId="77777777" w:rsidR="00155494" w:rsidRPr="003107D3" w:rsidRDefault="00155494" w:rsidP="00C4293E">
            <w:pPr>
              <w:pStyle w:val="TAL"/>
            </w:pPr>
            <w:proofErr w:type="spellStart"/>
            <w:r w:rsidRPr="003107D3">
              <w:t>DDNEventPolicyControl</w:t>
            </w:r>
            <w:proofErr w:type="spellEnd"/>
          </w:p>
        </w:tc>
      </w:tr>
      <w:tr w:rsidR="00155494" w:rsidRPr="003107D3" w14:paraId="2E85A04D" w14:textId="77777777" w:rsidTr="00C4293E">
        <w:trPr>
          <w:cantSplit/>
          <w:trHeight w:val="227"/>
          <w:jc w:val="center"/>
        </w:trPr>
        <w:tc>
          <w:tcPr>
            <w:tcW w:w="2145" w:type="dxa"/>
          </w:tcPr>
          <w:p w14:paraId="04099032" w14:textId="77777777" w:rsidR="00155494" w:rsidRPr="003107D3" w:rsidRDefault="00155494" w:rsidP="00C4293E">
            <w:pPr>
              <w:pStyle w:val="TAL"/>
            </w:pPr>
            <w:proofErr w:type="spellStart"/>
            <w:r w:rsidRPr="003107D3">
              <w:t>DnaiChangeType</w:t>
            </w:r>
            <w:proofErr w:type="spellEnd"/>
          </w:p>
        </w:tc>
        <w:tc>
          <w:tcPr>
            <w:tcW w:w="1980" w:type="dxa"/>
          </w:tcPr>
          <w:p w14:paraId="7DED8070" w14:textId="77777777" w:rsidR="00155494" w:rsidRPr="003107D3" w:rsidRDefault="00155494" w:rsidP="00C4293E">
            <w:pPr>
              <w:pStyle w:val="TAL"/>
            </w:pPr>
            <w:r w:rsidRPr="003107D3">
              <w:t>3GPP TS 29.571 [11]</w:t>
            </w:r>
          </w:p>
        </w:tc>
        <w:tc>
          <w:tcPr>
            <w:tcW w:w="4185" w:type="dxa"/>
          </w:tcPr>
          <w:p w14:paraId="1B654452" w14:textId="77777777" w:rsidR="00155494" w:rsidRPr="003107D3" w:rsidRDefault="00155494" w:rsidP="00C4293E">
            <w:pPr>
              <w:pStyle w:val="TAL"/>
            </w:pPr>
            <w:r w:rsidRPr="003107D3">
              <w:t>Describes the types of DNAI change.</w:t>
            </w:r>
          </w:p>
        </w:tc>
        <w:tc>
          <w:tcPr>
            <w:tcW w:w="1346" w:type="dxa"/>
          </w:tcPr>
          <w:p w14:paraId="16FACC8B" w14:textId="77777777" w:rsidR="00155494" w:rsidRPr="003107D3" w:rsidRDefault="00155494" w:rsidP="00C4293E">
            <w:pPr>
              <w:pStyle w:val="TAL"/>
            </w:pPr>
          </w:p>
        </w:tc>
      </w:tr>
      <w:tr w:rsidR="00155494" w:rsidRPr="003107D3" w14:paraId="642AD01B" w14:textId="77777777" w:rsidTr="00C4293E">
        <w:trPr>
          <w:cantSplit/>
          <w:trHeight w:val="227"/>
          <w:jc w:val="center"/>
        </w:trPr>
        <w:tc>
          <w:tcPr>
            <w:tcW w:w="2145" w:type="dxa"/>
          </w:tcPr>
          <w:p w14:paraId="57637F77" w14:textId="77777777" w:rsidR="00155494" w:rsidRPr="003107D3" w:rsidRDefault="00155494" w:rsidP="00C4293E">
            <w:pPr>
              <w:pStyle w:val="TAL"/>
            </w:pPr>
            <w:proofErr w:type="spellStart"/>
            <w:r w:rsidRPr="003107D3">
              <w:t>Dnn</w:t>
            </w:r>
            <w:proofErr w:type="spellEnd"/>
          </w:p>
        </w:tc>
        <w:tc>
          <w:tcPr>
            <w:tcW w:w="1980" w:type="dxa"/>
          </w:tcPr>
          <w:p w14:paraId="1F1DDBBD" w14:textId="77777777" w:rsidR="00155494" w:rsidRPr="003107D3" w:rsidRDefault="00155494" w:rsidP="00C4293E">
            <w:pPr>
              <w:pStyle w:val="TAL"/>
            </w:pPr>
            <w:r w:rsidRPr="003107D3">
              <w:t>3GPP TS 29.571 [11]</w:t>
            </w:r>
          </w:p>
        </w:tc>
        <w:tc>
          <w:tcPr>
            <w:tcW w:w="4185" w:type="dxa"/>
          </w:tcPr>
          <w:p w14:paraId="57839D87" w14:textId="77777777" w:rsidR="00155494" w:rsidRPr="003107D3" w:rsidRDefault="00155494" w:rsidP="00C4293E">
            <w:pPr>
              <w:pStyle w:val="TAL"/>
            </w:pPr>
            <w:r w:rsidRPr="003107D3">
              <w:t>The DNN the user is connected to.</w:t>
            </w:r>
          </w:p>
        </w:tc>
        <w:tc>
          <w:tcPr>
            <w:tcW w:w="1346" w:type="dxa"/>
          </w:tcPr>
          <w:p w14:paraId="6F3F22E6" w14:textId="77777777" w:rsidR="00155494" w:rsidRPr="003107D3" w:rsidRDefault="00155494" w:rsidP="00C4293E">
            <w:pPr>
              <w:pStyle w:val="TAL"/>
            </w:pPr>
          </w:p>
        </w:tc>
      </w:tr>
      <w:tr w:rsidR="00155494" w:rsidRPr="003107D3" w14:paraId="2CBDB509" w14:textId="77777777" w:rsidTr="00C4293E">
        <w:trPr>
          <w:cantSplit/>
          <w:trHeight w:val="227"/>
          <w:jc w:val="center"/>
        </w:trPr>
        <w:tc>
          <w:tcPr>
            <w:tcW w:w="2145" w:type="dxa"/>
          </w:tcPr>
          <w:p w14:paraId="597E9411" w14:textId="77777777" w:rsidR="00155494" w:rsidRPr="003107D3" w:rsidRDefault="00155494" w:rsidP="00C4293E">
            <w:pPr>
              <w:pStyle w:val="TAL"/>
            </w:pPr>
            <w:proofErr w:type="spellStart"/>
            <w:r w:rsidRPr="003107D3">
              <w:t>DnnSelectionMode</w:t>
            </w:r>
            <w:proofErr w:type="spellEnd"/>
          </w:p>
        </w:tc>
        <w:tc>
          <w:tcPr>
            <w:tcW w:w="1980" w:type="dxa"/>
          </w:tcPr>
          <w:p w14:paraId="68033E78" w14:textId="77777777" w:rsidR="00155494" w:rsidRPr="003107D3" w:rsidRDefault="00155494" w:rsidP="00C4293E">
            <w:pPr>
              <w:pStyle w:val="TAL"/>
            </w:pPr>
            <w:r w:rsidRPr="003107D3">
              <w:t>3GPP TS 29.502 [22]</w:t>
            </w:r>
          </w:p>
        </w:tc>
        <w:tc>
          <w:tcPr>
            <w:tcW w:w="4185" w:type="dxa"/>
          </w:tcPr>
          <w:p w14:paraId="5F8069D1" w14:textId="77777777" w:rsidR="00155494" w:rsidRPr="003107D3" w:rsidRDefault="00155494" w:rsidP="00C4293E">
            <w:pPr>
              <w:pStyle w:val="TAL"/>
            </w:pPr>
            <w:r w:rsidRPr="003107D3">
              <w:rPr>
                <w:rFonts w:hint="eastAsia"/>
                <w:lang w:eastAsia="zh-CN"/>
              </w:rPr>
              <w:t>DNN selection mode</w:t>
            </w:r>
            <w:r w:rsidRPr="003107D3">
              <w:rPr>
                <w:lang w:eastAsia="zh-CN"/>
              </w:rPr>
              <w:t>.</w:t>
            </w:r>
          </w:p>
        </w:tc>
        <w:tc>
          <w:tcPr>
            <w:tcW w:w="1346" w:type="dxa"/>
          </w:tcPr>
          <w:p w14:paraId="5C686A2A" w14:textId="77777777" w:rsidR="00155494" w:rsidRPr="003107D3" w:rsidRDefault="00155494" w:rsidP="00C4293E">
            <w:pPr>
              <w:pStyle w:val="TAL"/>
            </w:pPr>
            <w:proofErr w:type="spellStart"/>
            <w:r w:rsidRPr="003107D3">
              <w:t>DNNSelectionMode</w:t>
            </w:r>
            <w:proofErr w:type="spellEnd"/>
          </w:p>
        </w:tc>
      </w:tr>
      <w:tr w:rsidR="00155494" w:rsidRPr="003107D3" w14:paraId="15F09FC0" w14:textId="77777777" w:rsidTr="00C4293E">
        <w:trPr>
          <w:cantSplit/>
          <w:trHeight w:val="227"/>
          <w:jc w:val="center"/>
        </w:trPr>
        <w:tc>
          <w:tcPr>
            <w:tcW w:w="2145" w:type="dxa"/>
          </w:tcPr>
          <w:p w14:paraId="04D6E3B4" w14:textId="77777777" w:rsidR="00155494" w:rsidRPr="003107D3" w:rsidRDefault="00155494" w:rsidP="00C4293E">
            <w:pPr>
              <w:pStyle w:val="TAL"/>
            </w:pPr>
            <w:proofErr w:type="spellStart"/>
            <w:r w:rsidRPr="003107D3">
              <w:t>DurationSec</w:t>
            </w:r>
            <w:proofErr w:type="spellEnd"/>
          </w:p>
        </w:tc>
        <w:tc>
          <w:tcPr>
            <w:tcW w:w="1980" w:type="dxa"/>
          </w:tcPr>
          <w:p w14:paraId="42EA242B" w14:textId="77777777" w:rsidR="00155494" w:rsidRPr="003107D3" w:rsidRDefault="00155494" w:rsidP="00C4293E">
            <w:pPr>
              <w:pStyle w:val="TAL"/>
            </w:pPr>
            <w:r w:rsidRPr="003107D3">
              <w:t>3GPP TS 29.571 [11]</w:t>
            </w:r>
          </w:p>
        </w:tc>
        <w:tc>
          <w:tcPr>
            <w:tcW w:w="4185" w:type="dxa"/>
          </w:tcPr>
          <w:p w14:paraId="2B7A4CCE" w14:textId="77777777" w:rsidR="00155494" w:rsidRPr="003107D3" w:rsidRDefault="00155494" w:rsidP="00C4293E">
            <w:pPr>
              <w:pStyle w:val="TAL"/>
            </w:pPr>
            <w:r w:rsidRPr="003107D3">
              <w:t>Identifies a period of time in units of seconds.</w:t>
            </w:r>
          </w:p>
        </w:tc>
        <w:tc>
          <w:tcPr>
            <w:tcW w:w="1346" w:type="dxa"/>
          </w:tcPr>
          <w:p w14:paraId="0DE143BF" w14:textId="77777777" w:rsidR="00155494" w:rsidRPr="003107D3" w:rsidRDefault="00155494" w:rsidP="00C4293E">
            <w:pPr>
              <w:pStyle w:val="TAL"/>
            </w:pPr>
          </w:p>
        </w:tc>
      </w:tr>
      <w:tr w:rsidR="00155494" w:rsidRPr="003107D3" w14:paraId="4D303A3B" w14:textId="77777777" w:rsidTr="00C4293E">
        <w:trPr>
          <w:cantSplit/>
          <w:trHeight w:val="227"/>
          <w:jc w:val="center"/>
        </w:trPr>
        <w:tc>
          <w:tcPr>
            <w:tcW w:w="2145" w:type="dxa"/>
          </w:tcPr>
          <w:p w14:paraId="4B2D466A" w14:textId="77777777" w:rsidR="00155494" w:rsidRPr="003107D3" w:rsidRDefault="00155494" w:rsidP="00C4293E">
            <w:pPr>
              <w:pStyle w:val="TAL"/>
            </w:pPr>
            <w:proofErr w:type="spellStart"/>
            <w:r w:rsidRPr="003107D3">
              <w:lastRenderedPageBreak/>
              <w:t>DurationSecRm</w:t>
            </w:r>
            <w:proofErr w:type="spellEnd"/>
          </w:p>
        </w:tc>
        <w:tc>
          <w:tcPr>
            <w:tcW w:w="1980" w:type="dxa"/>
          </w:tcPr>
          <w:p w14:paraId="22F33D28" w14:textId="77777777" w:rsidR="00155494" w:rsidRPr="003107D3" w:rsidRDefault="00155494" w:rsidP="00C4293E">
            <w:pPr>
              <w:pStyle w:val="TAL"/>
            </w:pPr>
            <w:r w:rsidRPr="003107D3">
              <w:t>3GPP TS 29.571 [11]</w:t>
            </w:r>
          </w:p>
        </w:tc>
        <w:tc>
          <w:tcPr>
            <w:tcW w:w="4185" w:type="dxa"/>
          </w:tcPr>
          <w:p w14:paraId="687DE98A" w14:textId="77777777" w:rsidR="00155494" w:rsidRPr="003107D3" w:rsidRDefault="00155494" w:rsidP="00C4293E">
            <w:pPr>
              <w:pStyle w:val="TAL"/>
            </w:pPr>
            <w:r w:rsidRPr="003107D3">
              <w:t>This data type is defined in the same way as the "</w:t>
            </w:r>
            <w:proofErr w:type="spellStart"/>
            <w:r w:rsidRPr="003107D3">
              <w:t>DurationSec</w:t>
            </w:r>
            <w:proofErr w:type="spellEnd"/>
            <w:r w:rsidRPr="003107D3">
              <w:t xml:space="preserve">" data type, but with the </w:t>
            </w:r>
            <w:proofErr w:type="spellStart"/>
            <w:r w:rsidRPr="003107D3">
              <w:t>OpenAPI</w:t>
            </w:r>
            <w:proofErr w:type="spellEnd"/>
            <w:r w:rsidRPr="003107D3">
              <w:t xml:space="preserve"> "nullable: true" property.</w:t>
            </w:r>
          </w:p>
        </w:tc>
        <w:tc>
          <w:tcPr>
            <w:tcW w:w="1346" w:type="dxa"/>
          </w:tcPr>
          <w:p w14:paraId="4175544F" w14:textId="77777777" w:rsidR="00155494" w:rsidRPr="003107D3" w:rsidRDefault="00155494" w:rsidP="00C4293E">
            <w:pPr>
              <w:pStyle w:val="TAL"/>
            </w:pPr>
          </w:p>
        </w:tc>
      </w:tr>
      <w:tr w:rsidR="00155494" w:rsidRPr="003107D3" w14:paraId="77B9CDA6" w14:textId="77777777" w:rsidTr="00C4293E">
        <w:trPr>
          <w:cantSplit/>
          <w:trHeight w:val="227"/>
          <w:jc w:val="center"/>
        </w:trPr>
        <w:tc>
          <w:tcPr>
            <w:tcW w:w="2145" w:type="dxa"/>
          </w:tcPr>
          <w:p w14:paraId="4E36D9FA" w14:textId="77777777" w:rsidR="00155494" w:rsidRPr="003107D3" w:rsidRDefault="00155494" w:rsidP="00C4293E">
            <w:pPr>
              <w:pStyle w:val="TAL"/>
            </w:pPr>
            <w:proofErr w:type="spellStart"/>
            <w:r w:rsidRPr="00676B95">
              <w:t>DurationMilliSec</w:t>
            </w:r>
            <w:proofErr w:type="spellEnd"/>
          </w:p>
        </w:tc>
        <w:tc>
          <w:tcPr>
            <w:tcW w:w="1980" w:type="dxa"/>
          </w:tcPr>
          <w:p w14:paraId="29551EEB" w14:textId="77777777" w:rsidR="00155494" w:rsidRPr="003107D3" w:rsidRDefault="00155494" w:rsidP="00C4293E">
            <w:pPr>
              <w:pStyle w:val="TAL"/>
            </w:pPr>
            <w:r w:rsidRPr="003107D3">
              <w:t>3GPP TS 29.514 [17]</w:t>
            </w:r>
          </w:p>
        </w:tc>
        <w:tc>
          <w:tcPr>
            <w:tcW w:w="4185" w:type="dxa"/>
          </w:tcPr>
          <w:p w14:paraId="418FE1B5" w14:textId="77777777" w:rsidR="00155494" w:rsidRPr="003107D3" w:rsidRDefault="00155494" w:rsidP="00C4293E">
            <w:pPr>
              <w:pStyle w:val="TAL"/>
            </w:pPr>
            <w:r>
              <w:rPr>
                <w:lang w:val="en-US"/>
              </w:rPr>
              <w:t>Indicates</w:t>
            </w:r>
            <w:r w:rsidRPr="001F3A8B">
              <w:rPr>
                <w:rFonts w:cs="Arial"/>
                <w:szCs w:val="18"/>
              </w:rPr>
              <w:t xml:space="preserve"> the time</w:t>
            </w:r>
            <w:r>
              <w:rPr>
                <w:rFonts w:cs="Arial"/>
                <w:szCs w:val="18"/>
              </w:rPr>
              <w:t xml:space="preserve"> interval</w:t>
            </w:r>
            <w:r>
              <w:rPr>
                <w:lang w:val="en-US"/>
              </w:rPr>
              <w:t xml:space="preserve"> </w:t>
            </w:r>
            <w:r>
              <w:t>in units of milliseconds.</w:t>
            </w:r>
          </w:p>
        </w:tc>
        <w:tc>
          <w:tcPr>
            <w:tcW w:w="1346" w:type="dxa"/>
          </w:tcPr>
          <w:p w14:paraId="47D2A968" w14:textId="77777777" w:rsidR="00155494" w:rsidRPr="003107D3" w:rsidRDefault="00155494" w:rsidP="00C4293E">
            <w:pPr>
              <w:pStyle w:val="TAL"/>
            </w:pPr>
            <w:proofErr w:type="spellStart"/>
            <w:r w:rsidRPr="00547A8D">
              <w:t>PowerSaving</w:t>
            </w:r>
            <w:proofErr w:type="spellEnd"/>
          </w:p>
        </w:tc>
      </w:tr>
      <w:tr w:rsidR="00155494" w:rsidRPr="003107D3" w14:paraId="45C2921C" w14:textId="77777777" w:rsidTr="00C4293E">
        <w:trPr>
          <w:cantSplit/>
          <w:trHeight w:val="227"/>
          <w:jc w:val="center"/>
        </w:trPr>
        <w:tc>
          <w:tcPr>
            <w:tcW w:w="2145" w:type="dxa"/>
          </w:tcPr>
          <w:p w14:paraId="2E135576" w14:textId="77777777" w:rsidR="00155494" w:rsidRPr="003107D3" w:rsidRDefault="00155494" w:rsidP="00C4293E">
            <w:pPr>
              <w:pStyle w:val="TAL"/>
            </w:pPr>
            <w:proofErr w:type="spellStart"/>
            <w:r w:rsidRPr="003107D3">
              <w:t>EasIpReplacementInfo</w:t>
            </w:r>
            <w:proofErr w:type="spellEnd"/>
          </w:p>
        </w:tc>
        <w:tc>
          <w:tcPr>
            <w:tcW w:w="1980" w:type="dxa"/>
          </w:tcPr>
          <w:p w14:paraId="36C268F5" w14:textId="77777777" w:rsidR="00155494" w:rsidRPr="003107D3" w:rsidRDefault="00155494" w:rsidP="00C4293E">
            <w:pPr>
              <w:pStyle w:val="TAL"/>
            </w:pPr>
            <w:r w:rsidRPr="003107D3">
              <w:t>3GPP TS 29.571 [11]</w:t>
            </w:r>
          </w:p>
        </w:tc>
        <w:tc>
          <w:tcPr>
            <w:tcW w:w="4185" w:type="dxa"/>
          </w:tcPr>
          <w:p w14:paraId="5B4157B8" w14:textId="77777777" w:rsidR="00155494" w:rsidRPr="003107D3" w:rsidRDefault="00155494" w:rsidP="00C4293E">
            <w:pPr>
              <w:pStyle w:val="TAL"/>
            </w:pPr>
            <w:r w:rsidRPr="003107D3">
              <w:rPr>
                <w:rFonts w:cs="Arial"/>
                <w:szCs w:val="18"/>
                <w:lang w:eastAsia="zh-CN"/>
              </w:rPr>
              <w:t>Contains EAS IP replacement information for a Source and a Target EAS.</w:t>
            </w:r>
          </w:p>
        </w:tc>
        <w:tc>
          <w:tcPr>
            <w:tcW w:w="1346" w:type="dxa"/>
          </w:tcPr>
          <w:p w14:paraId="74CF0A14" w14:textId="77777777" w:rsidR="00155494" w:rsidRPr="003107D3" w:rsidRDefault="00155494" w:rsidP="00C4293E">
            <w:pPr>
              <w:pStyle w:val="TAL"/>
            </w:pPr>
            <w:proofErr w:type="spellStart"/>
            <w:r w:rsidRPr="003107D3">
              <w:rPr>
                <w:rFonts w:cs="Arial"/>
                <w:szCs w:val="18"/>
              </w:rPr>
              <w:t>EASIPreplacement</w:t>
            </w:r>
            <w:proofErr w:type="spellEnd"/>
          </w:p>
        </w:tc>
      </w:tr>
      <w:tr w:rsidR="00155494" w:rsidRPr="003107D3" w14:paraId="2C0DAC04" w14:textId="77777777" w:rsidTr="00C4293E">
        <w:trPr>
          <w:cantSplit/>
          <w:trHeight w:val="227"/>
          <w:jc w:val="center"/>
        </w:trPr>
        <w:tc>
          <w:tcPr>
            <w:tcW w:w="2145" w:type="dxa"/>
          </w:tcPr>
          <w:p w14:paraId="546C04ED" w14:textId="77777777" w:rsidR="00155494" w:rsidRPr="003107D3" w:rsidRDefault="00155494" w:rsidP="00C4293E">
            <w:pPr>
              <w:pStyle w:val="TAL"/>
            </w:pPr>
            <w:proofErr w:type="spellStart"/>
            <w:r w:rsidRPr="003107D3">
              <w:t>EthFlowDescription</w:t>
            </w:r>
            <w:proofErr w:type="spellEnd"/>
          </w:p>
        </w:tc>
        <w:tc>
          <w:tcPr>
            <w:tcW w:w="1980" w:type="dxa"/>
          </w:tcPr>
          <w:p w14:paraId="4F05E03F" w14:textId="77777777" w:rsidR="00155494" w:rsidRPr="003107D3" w:rsidRDefault="00155494" w:rsidP="00C4293E">
            <w:pPr>
              <w:pStyle w:val="TAL"/>
            </w:pPr>
            <w:r w:rsidRPr="003107D3">
              <w:t>3GPP TS 29.514 [17]</w:t>
            </w:r>
          </w:p>
        </w:tc>
        <w:tc>
          <w:tcPr>
            <w:tcW w:w="4185" w:type="dxa"/>
          </w:tcPr>
          <w:p w14:paraId="2F78BD29" w14:textId="77777777" w:rsidR="00155494" w:rsidRPr="003107D3" w:rsidRDefault="00155494" w:rsidP="00C4293E">
            <w:pPr>
              <w:pStyle w:val="TAL"/>
            </w:pPr>
            <w:r w:rsidRPr="003107D3">
              <w:t>Defines a packet filter for an Ethernet flow. (NOTE 2)</w:t>
            </w:r>
          </w:p>
        </w:tc>
        <w:tc>
          <w:tcPr>
            <w:tcW w:w="1346" w:type="dxa"/>
          </w:tcPr>
          <w:p w14:paraId="45FD936E" w14:textId="77777777" w:rsidR="00155494" w:rsidRPr="003107D3" w:rsidRDefault="00155494" w:rsidP="00C4293E">
            <w:pPr>
              <w:pStyle w:val="TAL"/>
            </w:pPr>
          </w:p>
        </w:tc>
      </w:tr>
      <w:tr w:rsidR="00155494" w:rsidRPr="003107D3" w14:paraId="4395BFBF" w14:textId="77777777" w:rsidTr="00C4293E">
        <w:trPr>
          <w:cantSplit/>
          <w:trHeight w:val="227"/>
          <w:jc w:val="center"/>
        </w:trPr>
        <w:tc>
          <w:tcPr>
            <w:tcW w:w="2145" w:type="dxa"/>
          </w:tcPr>
          <w:p w14:paraId="238CF31E" w14:textId="77777777" w:rsidR="00155494" w:rsidRPr="003107D3" w:rsidRDefault="00155494" w:rsidP="00C4293E">
            <w:pPr>
              <w:pStyle w:val="TAL"/>
            </w:pPr>
            <w:proofErr w:type="spellStart"/>
            <w:r w:rsidRPr="003107D3">
              <w:t>ExtMaxDataBurstVol</w:t>
            </w:r>
            <w:proofErr w:type="spellEnd"/>
          </w:p>
        </w:tc>
        <w:tc>
          <w:tcPr>
            <w:tcW w:w="1980" w:type="dxa"/>
          </w:tcPr>
          <w:p w14:paraId="71577B52" w14:textId="77777777" w:rsidR="00155494" w:rsidRPr="003107D3" w:rsidRDefault="00155494" w:rsidP="00C4293E">
            <w:pPr>
              <w:pStyle w:val="TAL"/>
            </w:pPr>
            <w:r w:rsidRPr="003107D3">
              <w:t>3GPP TS 29.571 [11]</w:t>
            </w:r>
          </w:p>
        </w:tc>
        <w:tc>
          <w:tcPr>
            <w:tcW w:w="4185" w:type="dxa"/>
          </w:tcPr>
          <w:p w14:paraId="4422E62F" w14:textId="77777777" w:rsidR="00155494" w:rsidRPr="003107D3" w:rsidRDefault="00155494" w:rsidP="00C4293E">
            <w:pPr>
              <w:pStyle w:val="TAL"/>
            </w:pPr>
            <w:r w:rsidRPr="003107D3">
              <w:t>Maximum Data Burst Volume.</w:t>
            </w:r>
          </w:p>
        </w:tc>
        <w:tc>
          <w:tcPr>
            <w:tcW w:w="1346" w:type="dxa"/>
          </w:tcPr>
          <w:p w14:paraId="09E57A69" w14:textId="77777777" w:rsidR="00155494" w:rsidRPr="003107D3" w:rsidRDefault="00155494" w:rsidP="00C4293E">
            <w:pPr>
              <w:pStyle w:val="TAL"/>
            </w:pPr>
            <w:r w:rsidRPr="003107D3">
              <w:t>EMDBV</w:t>
            </w:r>
          </w:p>
        </w:tc>
      </w:tr>
      <w:tr w:rsidR="00155494" w:rsidRPr="003107D3" w14:paraId="5046708B" w14:textId="77777777" w:rsidTr="00C4293E">
        <w:trPr>
          <w:cantSplit/>
          <w:trHeight w:val="227"/>
          <w:jc w:val="center"/>
        </w:trPr>
        <w:tc>
          <w:tcPr>
            <w:tcW w:w="2145" w:type="dxa"/>
          </w:tcPr>
          <w:p w14:paraId="62E9E5AA" w14:textId="77777777" w:rsidR="00155494" w:rsidRPr="003107D3" w:rsidRDefault="00155494" w:rsidP="00C4293E">
            <w:pPr>
              <w:pStyle w:val="TAL"/>
            </w:pPr>
            <w:proofErr w:type="spellStart"/>
            <w:r w:rsidRPr="003107D3">
              <w:t>ExtMaxDataBurstVolRm</w:t>
            </w:r>
            <w:proofErr w:type="spellEnd"/>
          </w:p>
        </w:tc>
        <w:tc>
          <w:tcPr>
            <w:tcW w:w="1980" w:type="dxa"/>
          </w:tcPr>
          <w:p w14:paraId="421C9E73" w14:textId="77777777" w:rsidR="00155494" w:rsidRPr="003107D3" w:rsidRDefault="00155494" w:rsidP="00C4293E">
            <w:pPr>
              <w:pStyle w:val="TAL"/>
            </w:pPr>
            <w:r w:rsidRPr="003107D3">
              <w:t>3GPP TS 29.571 [11]</w:t>
            </w:r>
          </w:p>
        </w:tc>
        <w:tc>
          <w:tcPr>
            <w:tcW w:w="4185" w:type="dxa"/>
          </w:tcPr>
          <w:p w14:paraId="5EF766A3" w14:textId="77777777" w:rsidR="00155494" w:rsidRPr="003107D3" w:rsidRDefault="00155494" w:rsidP="00C4293E">
            <w:pPr>
              <w:pStyle w:val="TAL"/>
            </w:pPr>
            <w:r w:rsidRPr="003107D3">
              <w:t>This data type is defined in the same way as the "</w:t>
            </w:r>
            <w:proofErr w:type="spellStart"/>
            <w:r w:rsidRPr="003107D3">
              <w:t>ExtMaxDataBurstVol</w:t>
            </w:r>
            <w:proofErr w:type="spellEnd"/>
            <w:r w:rsidRPr="003107D3">
              <w:t xml:space="preserve">" data type, but with the </w:t>
            </w:r>
            <w:proofErr w:type="spellStart"/>
            <w:r w:rsidRPr="003107D3">
              <w:t>OpenAPI</w:t>
            </w:r>
            <w:proofErr w:type="spellEnd"/>
            <w:r w:rsidRPr="003107D3">
              <w:t xml:space="preserve"> "nullable: true" property.</w:t>
            </w:r>
          </w:p>
        </w:tc>
        <w:tc>
          <w:tcPr>
            <w:tcW w:w="1346" w:type="dxa"/>
          </w:tcPr>
          <w:p w14:paraId="54295248" w14:textId="77777777" w:rsidR="00155494" w:rsidRPr="003107D3" w:rsidRDefault="00155494" w:rsidP="00C4293E">
            <w:pPr>
              <w:pStyle w:val="TAL"/>
            </w:pPr>
            <w:r w:rsidRPr="003107D3">
              <w:t>EMDBV</w:t>
            </w:r>
          </w:p>
        </w:tc>
      </w:tr>
      <w:tr w:rsidR="00155494" w:rsidRPr="003107D3" w14:paraId="073DF0FA" w14:textId="77777777" w:rsidTr="00C4293E">
        <w:trPr>
          <w:cantSplit/>
          <w:trHeight w:val="227"/>
          <w:jc w:val="center"/>
        </w:trPr>
        <w:tc>
          <w:tcPr>
            <w:tcW w:w="2145" w:type="dxa"/>
          </w:tcPr>
          <w:p w14:paraId="39585CEA" w14:textId="77777777" w:rsidR="00155494" w:rsidRPr="003107D3" w:rsidRDefault="00155494" w:rsidP="00C4293E">
            <w:pPr>
              <w:pStyle w:val="TAL"/>
            </w:pPr>
            <w:r>
              <w:t>Metadata</w:t>
            </w:r>
          </w:p>
        </w:tc>
        <w:tc>
          <w:tcPr>
            <w:tcW w:w="1980" w:type="dxa"/>
          </w:tcPr>
          <w:p w14:paraId="0DF13D60" w14:textId="77777777" w:rsidR="00155494" w:rsidRPr="003107D3" w:rsidRDefault="00155494" w:rsidP="00C4293E">
            <w:pPr>
              <w:pStyle w:val="TAL"/>
            </w:pPr>
            <w:r w:rsidRPr="003107D3">
              <w:t>3GPP TS 29.571 [11]</w:t>
            </w:r>
          </w:p>
        </w:tc>
        <w:tc>
          <w:tcPr>
            <w:tcW w:w="4185" w:type="dxa"/>
          </w:tcPr>
          <w:p w14:paraId="7ACC4079" w14:textId="77777777" w:rsidR="00155494" w:rsidRPr="003107D3" w:rsidRDefault="00155494" w:rsidP="00C4293E">
            <w:pPr>
              <w:pStyle w:val="TAL"/>
            </w:pPr>
            <w:r w:rsidRPr="005819C8">
              <w:rPr>
                <w:lang w:eastAsia="zh-CN"/>
              </w:rPr>
              <w:t>This datatype contains opaque information for the service functions in the N6-LAN that is provided by AF and transparently sent to UPF.</w:t>
            </w:r>
          </w:p>
        </w:tc>
        <w:tc>
          <w:tcPr>
            <w:tcW w:w="1346" w:type="dxa"/>
          </w:tcPr>
          <w:p w14:paraId="08D24F6E" w14:textId="77777777" w:rsidR="00155494" w:rsidRPr="003107D3" w:rsidRDefault="00155494" w:rsidP="00C4293E">
            <w:pPr>
              <w:pStyle w:val="TAL"/>
            </w:pPr>
            <w:r>
              <w:t>SFC</w:t>
            </w:r>
          </w:p>
        </w:tc>
      </w:tr>
      <w:tr w:rsidR="00155494" w:rsidRPr="003107D3" w14:paraId="27D5F46F" w14:textId="77777777" w:rsidTr="00C4293E">
        <w:trPr>
          <w:cantSplit/>
          <w:trHeight w:val="227"/>
          <w:jc w:val="center"/>
        </w:trPr>
        <w:tc>
          <w:tcPr>
            <w:tcW w:w="2145" w:type="dxa"/>
          </w:tcPr>
          <w:p w14:paraId="6E525B45" w14:textId="77777777" w:rsidR="00155494" w:rsidRPr="003107D3" w:rsidRDefault="00155494" w:rsidP="00C4293E">
            <w:pPr>
              <w:pStyle w:val="TAL"/>
            </w:pPr>
            <w:proofErr w:type="spellStart"/>
            <w:r w:rsidRPr="003107D3">
              <w:t>FinalUnitAction</w:t>
            </w:r>
            <w:proofErr w:type="spellEnd"/>
          </w:p>
        </w:tc>
        <w:tc>
          <w:tcPr>
            <w:tcW w:w="1980" w:type="dxa"/>
          </w:tcPr>
          <w:p w14:paraId="68844599" w14:textId="77777777" w:rsidR="00155494" w:rsidRPr="003107D3" w:rsidRDefault="00155494" w:rsidP="00C4293E">
            <w:pPr>
              <w:pStyle w:val="TAL"/>
            </w:pPr>
            <w:r w:rsidRPr="003107D3">
              <w:t>3GPP TS 32.291 [19]</w:t>
            </w:r>
          </w:p>
        </w:tc>
        <w:tc>
          <w:tcPr>
            <w:tcW w:w="4185" w:type="dxa"/>
          </w:tcPr>
          <w:p w14:paraId="356EEF33" w14:textId="77777777" w:rsidR="00155494" w:rsidRPr="003107D3" w:rsidRDefault="00155494" w:rsidP="00C4293E">
            <w:pPr>
              <w:pStyle w:val="TAL"/>
            </w:pPr>
            <w:r w:rsidRPr="003107D3">
              <w:t>Indicates the action to be taken when the user's account cannot cover the service cost.</w:t>
            </w:r>
          </w:p>
        </w:tc>
        <w:tc>
          <w:tcPr>
            <w:tcW w:w="1346" w:type="dxa"/>
          </w:tcPr>
          <w:p w14:paraId="7BDB5196" w14:textId="77777777" w:rsidR="00155494" w:rsidRPr="003107D3" w:rsidRDefault="00155494" w:rsidP="00C4293E">
            <w:pPr>
              <w:pStyle w:val="TAL"/>
            </w:pPr>
          </w:p>
        </w:tc>
      </w:tr>
      <w:tr w:rsidR="00155494" w:rsidRPr="003107D3" w14:paraId="1C0F7243" w14:textId="77777777" w:rsidTr="00C4293E">
        <w:trPr>
          <w:cantSplit/>
          <w:trHeight w:val="227"/>
          <w:jc w:val="center"/>
        </w:trPr>
        <w:tc>
          <w:tcPr>
            <w:tcW w:w="2145" w:type="dxa"/>
          </w:tcPr>
          <w:p w14:paraId="560F136D" w14:textId="77777777" w:rsidR="00155494" w:rsidRPr="003107D3" w:rsidRDefault="00155494" w:rsidP="00C4293E">
            <w:pPr>
              <w:pStyle w:val="TAL"/>
            </w:pPr>
            <w:proofErr w:type="spellStart"/>
            <w:r w:rsidRPr="003107D3">
              <w:t>FlowStatus</w:t>
            </w:r>
            <w:proofErr w:type="spellEnd"/>
          </w:p>
        </w:tc>
        <w:tc>
          <w:tcPr>
            <w:tcW w:w="1980" w:type="dxa"/>
          </w:tcPr>
          <w:p w14:paraId="1B6912EB" w14:textId="77777777" w:rsidR="00155494" w:rsidRPr="003107D3" w:rsidRDefault="00155494" w:rsidP="00C4293E">
            <w:pPr>
              <w:pStyle w:val="TAL"/>
            </w:pPr>
            <w:r w:rsidRPr="003107D3">
              <w:t>3GPP TS 29.514 [17]</w:t>
            </w:r>
          </w:p>
        </w:tc>
        <w:tc>
          <w:tcPr>
            <w:tcW w:w="4185" w:type="dxa"/>
          </w:tcPr>
          <w:p w14:paraId="29077E70" w14:textId="77777777" w:rsidR="00155494" w:rsidRPr="003107D3" w:rsidRDefault="00155494" w:rsidP="00C4293E">
            <w:pPr>
              <w:pStyle w:val="TAL"/>
            </w:pPr>
            <w:r w:rsidRPr="003107D3">
              <w:t xml:space="preserve">Describes whether the IP flow(s) are enabled or disabled. The value "REMOVED" is not applicable to </w:t>
            </w:r>
            <w:proofErr w:type="spellStart"/>
            <w:r w:rsidRPr="003107D3">
              <w:t>Npcf_SMPolicyControl</w:t>
            </w:r>
            <w:proofErr w:type="spellEnd"/>
            <w:r w:rsidRPr="003107D3">
              <w:t xml:space="preserve"> service.</w:t>
            </w:r>
          </w:p>
        </w:tc>
        <w:tc>
          <w:tcPr>
            <w:tcW w:w="1346" w:type="dxa"/>
          </w:tcPr>
          <w:p w14:paraId="1F8A69F4" w14:textId="77777777" w:rsidR="00155494" w:rsidRPr="003107D3" w:rsidRDefault="00155494" w:rsidP="00C4293E">
            <w:pPr>
              <w:pStyle w:val="TAL"/>
            </w:pPr>
          </w:p>
        </w:tc>
      </w:tr>
      <w:tr w:rsidR="00155494" w:rsidRPr="003107D3" w14:paraId="39F2305D" w14:textId="77777777" w:rsidTr="00C4293E">
        <w:trPr>
          <w:cantSplit/>
          <w:trHeight w:val="227"/>
          <w:jc w:val="center"/>
        </w:trPr>
        <w:tc>
          <w:tcPr>
            <w:tcW w:w="2145" w:type="dxa"/>
          </w:tcPr>
          <w:p w14:paraId="179F25CC" w14:textId="77777777" w:rsidR="00155494" w:rsidRPr="003107D3" w:rsidRDefault="00155494" w:rsidP="00C4293E">
            <w:pPr>
              <w:pStyle w:val="TAL"/>
            </w:pPr>
            <w:proofErr w:type="spellStart"/>
            <w:r>
              <w:rPr>
                <w:lang w:eastAsia="zh-CN"/>
              </w:rPr>
              <w:t>FqdnPatternMatchingRule</w:t>
            </w:r>
            <w:proofErr w:type="spellEnd"/>
          </w:p>
        </w:tc>
        <w:tc>
          <w:tcPr>
            <w:tcW w:w="1980" w:type="dxa"/>
          </w:tcPr>
          <w:p w14:paraId="4F79B217" w14:textId="77777777" w:rsidR="00155494" w:rsidRPr="003107D3" w:rsidRDefault="00155494" w:rsidP="00C4293E">
            <w:pPr>
              <w:pStyle w:val="TAL"/>
            </w:pPr>
            <w:r w:rsidRPr="003107D3">
              <w:t>3GPP TS 29.571 [11]</w:t>
            </w:r>
          </w:p>
        </w:tc>
        <w:tc>
          <w:tcPr>
            <w:tcW w:w="4185" w:type="dxa"/>
          </w:tcPr>
          <w:p w14:paraId="0AB1F1ED" w14:textId="77777777" w:rsidR="00155494" w:rsidRPr="003107D3" w:rsidRDefault="00155494" w:rsidP="00C4293E">
            <w:pPr>
              <w:pStyle w:val="TAL"/>
            </w:pPr>
            <w:r>
              <w:rPr>
                <w:rFonts w:cs="Arial"/>
                <w:szCs w:val="18"/>
              </w:rPr>
              <w:t>Identifies the FQDN pattern matching rule.</w:t>
            </w:r>
          </w:p>
        </w:tc>
        <w:tc>
          <w:tcPr>
            <w:tcW w:w="1346" w:type="dxa"/>
          </w:tcPr>
          <w:p w14:paraId="679AD535" w14:textId="77777777" w:rsidR="00155494" w:rsidRPr="003107D3" w:rsidRDefault="00155494" w:rsidP="00C4293E">
            <w:pPr>
              <w:pStyle w:val="TAL"/>
            </w:pPr>
            <w:r w:rsidRPr="00837DA6">
              <w:t>HR-SBO</w:t>
            </w:r>
          </w:p>
        </w:tc>
      </w:tr>
      <w:tr w:rsidR="00155494" w:rsidRPr="003107D3" w14:paraId="0A054CE5" w14:textId="77777777" w:rsidTr="00C4293E">
        <w:trPr>
          <w:cantSplit/>
          <w:trHeight w:val="227"/>
          <w:jc w:val="center"/>
        </w:trPr>
        <w:tc>
          <w:tcPr>
            <w:tcW w:w="2145" w:type="dxa"/>
          </w:tcPr>
          <w:p w14:paraId="1B363F06" w14:textId="77777777" w:rsidR="00155494" w:rsidRPr="003107D3" w:rsidRDefault="00155494" w:rsidP="00C4293E">
            <w:pPr>
              <w:pStyle w:val="TAL"/>
            </w:pPr>
            <w:proofErr w:type="spellStart"/>
            <w:r w:rsidRPr="003107D3">
              <w:t>Gpsi</w:t>
            </w:r>
            <w:proofErr w:type="spellEnd"/>
          </w:p>
        </w:tc>
        <w:tc>
          <w:tcPr>
            <w:tcW w:w="1980" w:type="dxa"/>
          </w:tcPr>
          <w:p w14:paraId="0B1C777D" w14:textId="77777777" w:rsidR="00155494" w:rsidRPr="003107D3" w:rsidRDefault="00155494" w:rsidP="00C4293E">
            <w:pPr>
              <w:pStyle w:val="TAL"/>
            </w:pPr>
            <w:r w:rsidRPr="003107D3">
              <w:t>3GPP TS 29.571 [11]</w:t>
            </w:r>
          </w:p>
        </w:tc>
        <w:tc>
          <w:tcPr>
            <w:tcW w:w="4185" w:type="dxa"/>
          </w:tcPr>
          <w:p w14:paraId="5E20B3A0" w14:textId="77777777" w:rsidR="00155494" w:rsidRPr="003107D3" w:rsidRDefault="00155494" w:rsidP="00C4293E">
            <w:pPr>
              <w:pStyle w:val="TAL"/>
            </w:pPr>
            <w:r w:rsidRPr="003107D3">
              <w:t>Identifies a GPSI.</w:t>
            </w:r>
          </w:p>
        </w:tc>
        <w:tc>
          <w:tcPr>
            <w:tcW w:w="1346" w:type="dxa"/>
          </w:tcPr>
          <w:p w14:paraId="2797EA53" w14:textId="77777777" w:rsidR="00155494" w:rsidRPr="003107D3" w:rsidRDefault="00155494" w:rsidP="00C4293E">
            <w:pPr>
              <w:pStyle w:val="TAL"/>
            </w:pPr>
          </w:p>
        </w:tc>
      </w:tr>
      <w:tr w:rsidR="00155494" w:rsidRPr="003107D3" w14:paraId="1180FA09" w14:textId="77777777" w:rsidTr="00C4293E">
        <w:trPr>
          <w:cantSplit/>
          <w:trHeight w:val="227"/>
          <w:jc w:val="center"/>
        </w:trPr>
        <w:tc>
          <w:tcPr>
            <w:tcW w:w="2145" w:type="dxa"/>
          </w:tcPr>
          <w:p w14:paraId="08639F66" w14:textId="77777777" w:rsidR="00155494" w:rsidRPr="003107D3" w:rsidRDefault="00155494" w:rsidP="00C4293E">
            <w:pPr>
              <w:pStyle w:val="TAL"/>
            </w:pPr>
            <w:proofErr w:type="spellStart"/>
            <w:r w:rsidRPr="003107D3">
              <w:t>GroupId</w:t>
            </w:r>
            <w:proofErr w:type="spellEnd"/>
          </w:p>
        </w:tc>
        <w:tc>
          <w:tcPr>
            <w:tcW w:w="1980" w:type="dxa"/>
          </w:tcPr>
          <w:p w14:paraId="70E6B3FD" w14:textId="77777777" w:rsidR="00155494" w:rsidRPr="003107D3" w:rsidRDefault="00155494" w:rsidP="00C4293E">
            <w:pPr>
              <w:pStyle w:val="TAL"/>
            </w:pPr>
            <w:r w:rsidRPr="003107D3">
              <w:t>3GPP TS 29.571 [11]</w:t>
            </w:r>
          </w:p>
        </w:tc>
        <w:tc>
          <w:tcPr>
            <w:tcW w:w="4185" w:type="dxa"/>
          </w:tcPr>
          <w:p w14:paraId="5D93E9FE" w14:textId="77777777" w:rsidR="00155494" w:rsidRPr="003107D3" w:rsidRDefault="00155494" w:rsidP="00C4293E">
            <w:pPr>
              <w:pStyle w:val="TAL"/>
            </w:pPr>
            <w:r w:rsidRPr="003107D3">
              <w:t>Identifies a group of internal globally unique ID.</w:t>
            </w:r>
          </w:p>
        </w:tc>
        <w:tc>
          <w:tcPr>
            <w:tcW w:w="1346" w:type="dxa"/>
          </w:tcPr>
          <w:p w14:paraId="0E84A37F" w14:textId="77777777" w:rsidR="00155494" w:rsidRPr="003107D3" w:rsidRDefault="00155494" w:rsidP="00C4293E">
            <w:pPr>
              <w:pStyle w:val="TAL"/>
            </w:pPr>
          </w:p>
        </w:tc>
      </w:tr>
      <w:tr w:rsidR="00155494" w:rsidRPr="003107D3" w14:paraId="0729C797" w14:textId="77777777" w:rsidTr="00C4293E">
        <w:trPr>
          <w:cantSplit/>
          <w:trHeight w:val="227"/>
          <w:jc w:val="center"/>
        </w:trPr>
        <w:tc>
          <w:tcPr>
            <w:tcW w:w="2145" w:type="dxa"/>
          </w:tcPr>
          <w:p w14:paraId="1C04D5E8" w14:textId="77777777" w:rsidR="00155494" w:rsidRPr="003107D3" w:rsidRDefault="00155494" w:rsidP="00C4293E">
            <w:pPr>
              <w:pStyle w:val="TAL"/>
            </w:pPr>
            <w:proofErr w:type="spellStart"/>
            <w:r w:rsidRPr="003107D3">
              <w:t>Guami</w:t>
            </w:r>
            <w:proofErr w:type="spellEnd"/>
          </w:p>
        </w:tc>
        <w:tc>
          <w:tcPr>
            <w:tcW w:w="1980" w:type="dxa"/>
          </w:tcPr>
          <w:p w14:paraId="008EE653" w14:textId="77777777" w:rsidR="00155494" w:rsidRPr="003107D3" w:rsidRDefault="00155494" w:rsidP="00C4293E">
            <w:pPr>
              <w:pStyle w:val="TAL"/>
            </w:pPr>
            <w:r w:rsidRPr="003107D3">
              <w:t>3GPP TS 29.571 [11]</w:t>
            </w:r>
          </w:p>
        </w:tc>
        <w:tc>
          <w:tcPr>
            <w:tcW w:w="4185" w:type="dxa"/>
          </w:tcPr>
          <w:p w14:paraId="0526A4BF" w14:textId="77777777" w:rsidR="00155494" w:rsidRPr="003107D3" w:rsidRDefault="00155494" w:rsidP="00C4293E">
            <w:pPr>
              <w:pStyle w:val="TAL"/>
            </w:pPr>
            <w:r w:rsidRPr="003107D3">
              <w:t>Globally Unique AMF Identifier.</w:t>
            </w:r>
          </w:p>
        </w:tc>
        <w:tc>
          <w:tcPr>
            <w:tcW w:w="1346" w:type="dxa"/>
          </w:tcPr>
          <w:p w14:paraId="368AD568" w14:textId="77777777" w:rsidR="00155494" w:rsidRPr="003107D3" w:rsidRDefault="00155494" w:rsidP="00C4293E">
            <w:pPr>
              <w:pStyle w:val="TAL"/>
            </w:pPr>
          </w:p>
        </w:tc>
      </w:tr>
      <w:tr w:rsidR="00155494" w:rsidRPr="003107D3" w14:paraId="68C23D2C" w14:textId="77777777" w:rsidTr="00C4293E">
        <w:trPr>
          <w:cantSplit/>
          <w:trHeight w:val="227"/>
          <w:jc w:val="center"/>
        </w:trPr>
        <w:tc>
          <w:tcPr>
            <w:tcW w:w="2145" w:type="dxa"/>
          </w:tcPr>
          <w:p w14:paraId="68DAA70C" w14:textId="77777777" w:rsidR="00155494" w:rsidRPr="003107D3" w:rsidRDefault="00155494" w:rsidP="00C4293E">
            <w:pPr>
              <w:pStyle w:val="TAL"/>
            </w:pPr>
            <w:proofErr w:type="spellStart"/>
            <w:r w:rsidRPr="003107D3">
              <w:t>InvalidParam</w:t>
            </w:r>
            <w:proofErr w:type="spellEnd"/>
          </w:p>
        </w:tc>
        <w:tc>
          <w:tcPr>
            <w:tcW w:w="1980" w:type="dxa"/>
          </w:tcPr>
          <w:p w14:paraId="2747643B" w14:textId="77777777" w:rsidR="00155494" w:rsidRPr="003107D3" w:rsidRDefault="00155494" w:rsidP="00C4293E">
            <w:pPr>
              <w:pStyle w:val="TAL"/>
            </w:pPr>
            <w:r w:rsidRPr="003107D3">
              <w:t>3GPP TS 29.571 [11]</w:t>
            </w:r>
          </w:p>
        </w:tc>
        <w:tc>
          <w:tcPr>
            <w:tcW w:w="4185" w:type="dxa"/>
          </w:tcPr>
          <w:p w14:paraId="78DD0259" w14:textId="77777777" w:rsidR="00155494" w:rsidRPr="003107D3" w:rsidRDefault="00155494" w:rsidP="00C4293E">
            <w:pPr>
              <w:pStyle w:val="TAL"/>
            </w:pPr>
            <w:r w:rsidRPr="003107D3">
              <w:t>Invalid Parameters for the reported failed policy decisions</w:t>
            </w:r>
          </w:p>
        </w:tc>
        <w:tc>
          <w:tcPr>
            <w:tcW w:w="1346" w:type="dxa"/>
          </w:tcPr>
          <w:p w14:paraId="51B00525" w14:textId="77777777" w:rsidR="00155494" w:rsidRPr="003107D3" w:rsidRDefault="00155494" w:rsidP="00C4293E">
            <w:pPr>
              <w:pStyle w:val="TAL"/>
            </w:pPr>
            <w:proofErr w:type="spellStart"/>
            <w:r w:rsidRPr="003107D3">
              <w:rPr>
                <w:lang w:eastAsia="zh-CN"/>
              </w:rPr>
              <w:t>ExtPolicyDecisionErrorHandling</w:t>
            </w:r>
            <w:proofErr w:type="spellEnd"/>
          </w:p>
        </w:tc>
      </w:tr>
      <w:tr w:rsidR="00155494" w:rsidRPr="003107D3" w14:paraId="18FB9669" w14:textId="77777777" w:rsidTr="00C4293E">
        <w:trPr>
          <w:cantSplit/>
          <w:trHeight w:val="227"/>
          <w:jc w:val="center"/>
        </w:trPr>
        <w:tc>
          <w:tcPr>
            <w:tcW w:w="2145" w:type="dxa"/>
          </w:tcPr>
          <w:p w14:paraId="7EB1ADED" w14:textId="77777777" w:rsidR="00155494" w:rsidRPr="003107D3" w:rsidRDefault="00155494" w:rsidP="00C4293E">
            <w:pPr>
              <w:pStyle w:val="TAL"/>
            </w:pPr>
            <w:proofErr w:type="spellStart"/>
            <w:r w:rsidRPr="003107D3">
              <w:t>IpIndex</w:t>
            </w:r>
            <w:proofErr w:type="spellEnd"/>
          </w:p>
        </w:tc>
        <w:tc>
          <w:tcPr>
            <w:tcW w:w="1980" w:type="dxa"/>
          </w:tcPr>
          <w:p w14:paraId="016A615A" w14:textId="77777777" w:rsidR="00155494" w:rsidRPr="003107D3" w:rsidRDefault="00155494" w:rsidP="00C4293E">
            <w:pPr>
              <w:pStyle w:val="TAL"/>
            </w:pPr>
            <w:r w:rsidRPr="003107D3">
              <w:t>3GPP TS 29.519 [15]</w:t>
            </w:r>
          </w:p>
        </w:tc>
        <w:tc>
          <w:tcPr>
            <w:tcW w:w="4185" w:type="dxa"/>
          </w:tcPr>
          <w:p w14:paraId="69255DBC" w14:textId="77777777" w:rsidR="00155494" w:rsidRPr="003107D3" w:rsidRDefault="00155494" w:rsidP="00C4293E">
            <w:pPr>
              <w:pStyle w:val="TAL"/>
            </w:pPr>
            <w:r w:rsidRPr="003107D3">
              <w:t>Information that identifies which IP pool or external server is used to allocate the IP address.</w:t>
            </w:r>
          </w:p>
        </w:tc>
        <w:tc>
          <w:tcPr>
            <w:tcW w:w="1346" w:type="dxa"/>
          </w:tcPr>
          <w:p w14:paraId="5989DD4C" w14:textId="77777777" w:rsidR="00155494" w:rsidRPr="003107D3" w:rsidRDefault="00155494" w:rsidP="00C4293E">
            <w:pPr>
              <w:pStyle w:val="TAL"/>
            </w:pPr>
          </w:p>
        </w:tc>
      </w:tr>
      <w:tr w:rsidR="00155494" w:rsidRPr="003107D3" w14:paraId="07366C6A" w14:textId="77777777" w:rsidTr="00C4293E">
        <w:trPr>
          <w:cantSplit/>
          <w:trHeight w:val="227"/>
          <w:jc w:val="center"/>
        </w:trPr>
        <w:tc>
          <w:tcPr>
            <w:tcW w:w="2145" w:type="dxa"/>
          </w:tcPr>
          <w:p w14:paraId="06C5FFE8" w14:textId="77777777" w:rsidR="00155494" w:rsidRPr="003107D3" w:rsidRDefault="00155494" w:rsidP="00C4293E">
            <w:pPr>
              <w:pStyle w:val="TAL"/>
            </w:pPr>
            <w:proofErr w:type="spellStart"/>
            <w:r>
              <w:rPr>
                <w:lang w:eastAsia="zh-CN"/>
              </w:rPr>
              <w:t>IpAddr</w:t>
            </w:r>
            <w:proofErr w:type="spellEnd"/>
          </w:p>
        </w:tc>
        <w:tc>
          <w:tcPr>
            <w:tcW w:w="1980" w:type="dxa"/>
          </w:tcPr>
          <w:p w14:paraId="74F71EE0" w14:textId="77777777" w:rsidR="00155494" w:rsidRPr="003107D3" w:rsidRDefault="00155494" w:rsidP="00C4293E">
            <w:pPr>
              <w:pStyle w:val="TAL"/>
            </w:pPr>
            <w:r w:rsidRPr="003107D3">
              <w:t>3GPP TS 29.571 [11]</w:t>
            </w:r>
          </w:p>
        </w:tc>
        <w:tc>
          <w:tcPr>
            <w:tcW w:w="4185" w:type="dxa"/>
          </w:tcPr>
          <w:p w14:paraId="47686F09" w14:textId="77777777" w:rsidR="00155494" w:rsidRPr="003107D3" w:rsidRDefault="00155494" w:rsidP="00C4293E">
            <w:pPr>
              <w:pStyle w:val="TAL"/>
            </w:pPr>
            <w:proofErr w:type="spellStart"/>
            <w:r>
              <w:rPr>
                <w:rFonts w:cs="Arial"/>
                <w:szCs w:val="18"/>
                <w:lang w:eastAsia="zh-CN"/>
              </w:rPr>
              <w:t>Identifes</w:t>
            </w:r>
            <w:proofErr w:type="spellEnd"/>
            <w:r>
              <w:rPr>
                <w:rFonts w:cs="Arial"/>
                <w:szCs w:val="18"/>
                <w:lang w:eastAsia="zh-CN"/>
              </w:rPr>
              <w:t xml:space="preserve"> an IP address.</w:t>
            </w:r>
          </w:p>
        </w:tc>
        <w:tc>
          <w:tcPr>
            <w:tcW w:w="1346" w:type="dxa"/>
          </w:tcPr>
          <w:p w14:paraId="0C788942" w14:textId="77777777" w:rsidR="00155494" w:rsidRPr="003107D3" w:rsidRDefault="00155494" w:rsidP="00C4293E">
            <w:pPr>
              <w:pStyle w:val="TAL"/>
            </w:pPr>
            <w:r w:rsidRPr="00837DA6">
              <w:t>HR-SBO</w:t>
            </w:r>
          </w:p>
        </w:tc>
      </w:tr>
      <w:tr w:rsidR="00155494" w:rsidRPr="003107D3" w14:paraId="7E826777" w14:textId="77777777" w:rsidTr="00C4293E">
        <w:trPr>
          <w:cantSplit/>
          <w:trHeight w:val="227"/>
          <w:jc w:val="center"/>
        </w:trPr>
        <w:tc>
          <w:tcPr>
            <w:tcW w:w="2145" w:type="dxa"/>
          </w:tcPr>
          <w:p w14:paraId="4DE9E444" w14:textId="77777777" w:rsidR="00155494" w:rsidRPr="003107D3" w:rsidRDefault="00155494" w:rsidP="00C4293E">
            <w:pPr>
              <w:pStyle w:val="TAL"/>
            </w:pPr>
            <w:r w:rsidRPr="003107D3">
              <w:t>Ipv4Addr</w:t>
            </w:r>
          </w:p>
        </w:tc>
        <w:tc>
          <w:tcPr>
            <w:tcW w:w="1980" w:type="dxa"/>
          </w:tcPr>
          <w:p w14:paraId="20E6E2AA" w14:textId="77777777" w:rsidR="00155494" w:rsidRPr="003107D3" w:rsidRDefault="00155494" w:rsidP="00C4293E">
            <w:pPr>
              <w:pStyle w:val="TAL"/>
            </w:pPr>
            <w:r w:rsidRPr="003107D3">
              <w:t xml:space="preserve">3GPP TS 29.571 [11] </w:t>
            </w:r>
          </w:p>
        </w:tc>
        <w:tc>
          <w:tcPr>
            <w:tcW w:w="4185" w:type="dxa"/>
          </w:tcPr>
          <w:p w14:paraId="5492650E" w14:textId="77777777" w:rsidR="00155494" w:rsidRPr="003107D3" w:rsidRDefault="00155494" w:rsidP="00C4293E">
            <w:pPr>
              <w:pStyle w:val="TAL"/>
            </w:pPr>
            <w:r w:rsidRPr="003107D3">
              <w:t>Identifies an Ipv4 address.</w:t>
            </w:r>
          </w:p>
        </w:tc>
        <w:tc>
          <w:tcPr>
            <w:tcW w:w="1346" w:type="dxa"/>
          </w:tcPr>
          <w:p w14:paraId="0F3BA700" w14:textId="77777777" w:rsidR="00155494" w:rsidRPr="003107D3" w:rsidRDefault="00155494" w:rsidP="00C4293E">
            <w:pPr>
              <w:pStyle w:val="TAL"/>
            </w:pPr>
          </w:p>
        </w:tc>
      </w:tr>
      <w:tr w:rsidR="00155494" w:rsidRPr="003107D3" w14:paraId="4F2C4AE4" w14:textId="77777777" w:rsidTr="00C4293E">
        <w:trPr>
          <w:cantSplit/>
          <w:trHeight w:val="227"/>
          <w:jc w:val="center"/>
        </w:trPr>
        <w:tc>
          <w:tcPr>
            <w:tcW w:w="2145" w:type="dxa"/>
          </w:tcPr>
          <w:p w14:paraId="6BC83079" w14:textId="77777777" w:rsidR="00155494" w:rsidRPr="003107D3" w:rsidRDefault="00155494" w:rsidP="00C4293E">
            <w:pPr>
              <w:pStyle w:val="TAL"/>
            </w:pPr>
            <w:r w:rsidRPr="003107D3">
              <w:t>Ipv4AddrMask</w:t>
            </w:r>
          </w:p>
        </w:tc>
        <w:tc>
          <w:tcPr>
            <w:tcW w:w="1980" w:type="dxa"/>
          </w:tcPr>
          <w:p w14:paraId="79F86FB0" w14:textId="77777777" w:rsidR="00155494" w:rsidRPr="003107D3" w:rsidRDefault="00155494" w:rsidP="00C4293E">
            <w:pPr>
              <w:pStyle w:val="TAL"/>
            </w:pPr>
            <w:r w:rsidRPr="003107D3">
              <w:t>3GPP TS 29.571 [11]</w:t>
            </w:r>
          </w:p>
        </w:tc>
        <w:tc>
          <w:tcPr>
            <w:tcW w:w="4185" w:type="dxa"/>
          </w:tcPr>
          <w:p w14:paraId="4AE1BC22" w14:textId="77777777" w:rsidR="00155494" w:rsidRPr="003107D3" w:rsidRDefault="00155494" w:rsidP="00C4293E">
            <w:pPr>
              <w:pStyle w:val="TAL"/>
            </w:pPr>
            <w:r w:rsidRPr="003107D3">
              <w:rPr>
                <w:lang w:eastAsia="zh-CN"/>
              </w:rPr>
              <w:t>String identifying an IPv4 address mask.</w:t>
            </w:r>
          </w:p>
        </w:tc>
        <w:tc>
          <w:tcPr>
            <w:tcW w:w="1346" w:type="dxa"/>
          </w:tcPr>
          <w:p w14:paraId="50FB2E4E" w14:textId="77777777" w:rsidR="00155494" w:rsidRPr="003107D3" w:rsidRDefault="00155494" w:rsidP="00C4293E">
            <w:pPr>
              <w:pStyle w:val="TAL"/>
            </w:pPr>
          </w:p>
        </w:tc>
      </w:tr>
      <w:tr w:rsidR="00155494" w:rsidRPr="003107D3" w14:paraId="2529CA4A" w14:textId="77777777" w:rsidTr="00C4293E">
        <w:trPr>
          <w:cantSplit/>
          <w:trHeight w:val="227"/>
          <w:jc w:val="center"/>
        </w:trPr>
        <w:tc>
          <w:tcPr>
            <w:tcW w:w="2145" w:type="dxa"/>
          </w:tcPr>
          <w:p w14:paraId="7141DD86" w14:textId="77777777" w:rsidR="00155494" w:rsidRPr="003107D3" w:rsidRDefault="00155494" w:rsidP="00C4293E">
            <w:pPr>
              <w:pStyle w:val="TAL"/>
            </w:pPr>
            <w:r w:rsidRPr="003107D3">
              <w:t>Ipv6Addr</w:t>
            </w:r>
          </w:p>
        </w:tc>
        <w:tc>
          <w:tcPr>
            <w:tcW w:w="1980" w:type="dxa"/>
          </w:tcPr>
          <w:p w14:paraId="06DC4F93" w14:textId="77777777" w:rsidR="00155494" w:rsidRPr="003107D3" w:rsidRDefault="00155494" w:rsidP="00C4293E">
            <w:pPr>
              <w:pStyle w:val="TAL"/>
            </w:pPr>
            <w:r w:rsidRPr="003107D3">
              <w:t>3GPP TS 29.571 [11]</w:t>
            </w:r>
          </w:p>
        </w:tc>
        <w:tc>
          <w:tcPr>
            <w:tcW w:w="4185" w:type="dxa"/>
          </w:tcPr>
          <w:p w14:paraId="4CE57179" w14:textId="77777777" w:rsidR="00155494" w:rsidRPr="003107D3" w:rsidRDefault="00155494" w:rsidP="00C4293E">
            <w:pPr>
              <w:pStyle w:val="TAL"/>
            </w:pPr>
            <w:r w:rsidRPr="003107D3">
              <w:t>Identifies an IPv6 address.</w:t>
            </w:r>
          </w:p>
        </w:tc>
        <w:tc>
          <w:tcPr>
            <w:tcW w:w="1346" w:type="dxa"/>
          </w:tcPr>
          <w:p w14:paraId="193F1C35" w14:textId="77777777" w:rsidR="00155494" w:rsidRPr="003107D3" w:rsidRDefault="00155494" w:rsidP="00C4293E">
            <w:pPr>
              <w:pStyle w:val="TAL"/>
            </w:pPr>
          </w:p>
        </w:tc>
      </w:tr>
      <w:tr w:rsidR="00155494" w:rsidRPr="003107D3" w14:paraId="021B0C40" w14:textId="77777777" w:rsidTr="00C4293E">
        <w:trPr>
          <w:cantSplit/>
          <w:trHeight w:val="227"/>
          <w:jc w:val="center"/>
        </w:trPr>
        <w:tc>
          <w:tcPr>
            <w:tcW w:w="2145" w:type="dxa"/>
          </w:tcPr>
          <w:p w14:paraId="4F4232BA" w14:textId="77777777" w:rsidR="00155494" w:rsidRPr="003107D3" w:rsidRDefault="00155494" w:rsidP="00C4293E">
            <w:pPr>
              <w:pStyle w:val="TAL"/>
            </w:pPr>
            <w:r w:rsidRPr="003107D3">
              <w:t>Ipv6Prefix</w:t>
            </w:r>
          </w:p>
        </w:tc>
        <w:tc>
          <w:tcPr>
            <w:tcW w:w="1980" w:type="dxa"/>
          </w:tcPr>
          <w:p w14:paraId="39A0EC1A" w14:textId="77777777" w:rsidR="00155494" w:rsidRPr="003107D3" w:rsidRDefault="00155494" w:rsidP="00C4293E">
            <w:pPr>
              <w:pStyle w:val="TAL"/>
            </w:pPr>
            <w:r w:rsidRPr="003107D3">
              <w:t>3GPP TS 29.571 [11]</w:t>
            </w:r>
          </w:p>
        </w:tc>
        <w:tc>
          <w:tcPr>
            <w:tcW w:w="4185" w:type="dxa"/>
          </w:tcPr>
          <w:p w14:paraId="6D8E75D0" w14:textId="77777777" w:rsidR="00155494" w:rsidRPr="003107D3" w:rsidRDefault="00155494" w:rsidP="00C4293E">
            <w:pPr>
              <w:pStyle w:val="TAL"/>
            </w:pPr>
            <w:r w:rsidRPr="003107D3">
              <w:t>The Ipv6 prefix allocated for the user.</w:t>
            </w:r>
          </w:p>
        </w:tc>
        <w:tc>
          <w:tcPr>
            <w:tcW w:w="1346" w:type="dxa"/>
          </w:tcPr>
          <w:p w14:paraId="0D4A9AA3" w14:textId="77777777" w:rsidR="00155494" w:rsidRPr="003107D3" w:rsidRDefault="00155494" w:rsidP="00C4293E">
            <w:pPr>
              <w:pStyle w:val="TAL"/>
            </w:pPr>
          </w:p>
        </w:tc>
      </w:tr>
      <w:tr w:rsidR="00155494" w:rsidRPr="003107D3" w14:paraId="438AC159" w14:textId="77777777" w:rsidTr="00C4293E">
        <w:trPr>
          <w:cantSplit/>
          <w:trHeight w:val="227"/>
          <w:jc w:val="center"/>
        </w:trPr>
        <w:tc>
          <w:tcPr>
            <w:tcW w:w="2145" w:type="dxa"/>
          </w:tcPr>
          <w:p w14:paraId="62B1AD18" w14:textId="77777777" w:rsidR="00155494" w:rsidRPr="003107D3" w:rsidRDefault="00155494" w:rsidP="00C4293E">
            <w:pPr>
              <w:pStyle w:val="TAL"/>
            </w:pPr>
            <w:r w:rsidRPr="003107D3">
              <w:t>MacAddr48</w:t>
            </w:r>
          </w:p>
        </w:tc>
        <w:tc>
          <w:tcPr>
            <w:tcW w:w="1980" w:type="dxa"/>
          </w:tcPr>
          <w:p w14:paraId="554A5440" w14:textId="77777777" w:rsidR="00155494" w:rsidRPr="003107D3" w:rsidRDefault="00155494" w:rsidP="00C4293E">
            <w:pPr>
              <w:pStyle w:val="TAL"/>
            </w:pPr>
            <w:r w:rsidRPr="003107D3">
              <w:t>3GPP TS 29.571 [11]</w:t>
            </w:r>
          </w:p>
        </w:tc>
        <w:tc>
          <w:tcPr>
            <w:tcW w:w="4185" w:type="dxa"/>
          </w:tcPr>
          <w:p w14:paraId="1F8F06A0" w14:textId="77777777" w:rsidR="00155494" w:rsidRPr="003107D3" w:rsidRDefault="00155494" w:rsidP="00C4293E">
            <w:pPr>
              <w:pStyle w:val="TAL"/>
            </w:pPr>
            <w:r w:rsidRPr="003107D3">
              <w:t>MAC Address.</w:t>
            </w:r>
          </w:p>
        </w:tc>
        <w:tc>
          <w:tcPr>
            <w:tcW w:w="1346" w:type="dxa"/>
          </w:tcPr>
          <w:p w14:paraId="4CFDE6C4" w14:textId="77777777" w:rsidR="00155494" w:rsidRPr="003107D3" w:rsidRDefault="00155494" w:rsidP="00C4293E">
            <w:pPr>
              <w:pStyle w:val="TAL"/>
            </w:pPr>
          </w:p>
        </w:tc>
      </w:tr>
      <w:tr w:rsidR="00155494" w:rsidRPr="003107D3" w14:paraId="6520714C" w14:textId="77777777" w:rsidTr="00C4293E">
        <w:trPr>
          <w:cantSplit/>
          <w:trHeight w:val="227"/>
          <w:jc w:val="center"/>
        </w:trPr>
        <w:tc>
          <w:tcPr>
            <w:tcW w:w="2145" w:type="dxa"/>
          </w:tcPr>
          <w:p w14:paraId="3D284C7F" w14:textId="77777777" w:rsidR="00155494" w:rsidRPr="003107D3" w:rsidRDefault="00155494" w:rsidP="00C4293E">
            <w:pPr>
              <w:pStyle w:val="TAL"/>
            </w:pPr>
            <w:proofErr w:type="spellStart"/>
            <w:r w:rsidRPr="003107D3">
              <w:t>MaxDataBurstVol</w:t>
            </w:r>
            <w:proofErr w:type="spellEnd"/>
          </w:p>
        </w:tc>
        <w:tc>
          <w:tcPr>
            <w:tcW w:w="1980" w:type="dxa"/>
          </w:tcPr>
          <w:p w14:paraId="4E0B83D2" w14:textId="77777777" w:rsidR="00155494" w:rsidRPr="003107D3" w:rsidRDefault="00155494" w:rsidP="00C4293E">
            <w:pPr>
              <w:pStyle w:val="TAL"/>
            </w:pPr>
            <w:r w:rsidRPr="003107D3">
              <w:t>3GPP TS 29.571 [11]</w:t>
            </w:r>
          </w:p>
        </w:tc>
        <w:tc>
          <w:tcPr>
            <w:tcW w:w="4185" w:type="dxa"/>
          </w:tcPr>
          <w:p w14:paraId="2ACCE768" w14:textId="77777777" w:rsidR="00155494" w:rsidRPr="003107D3" w:rsidRDefault="00155494" w:rsidP="00C4293E">
            <w:pPr>
              <w:pStyle w:val="TAL"/>
            </w:pPr>
            <w:r w:rsidRPr="003107D3">
              <w:t>Maximum Data Burst Volume.</w:t>
            </w:r>
          </w:p>
        </w:tc>
        <w:tc>
          <w:tcPr>
            <w:tcW w:w="1346" w:type="dxa"/>
          </w:tcPr>
          <w:p w14:paraId="11D64BA3" w14:textId="77777777" w:rsidR="00155494" w:rsidRPr="003107D3" w:rsidRDefault="00155494" w:rsidP="00C4293E">
            <w:pPr>
              <w:pStyle w:val="TAL"/>
            </w:pPr>
          </w:p>
        </w:tc>
      </w:tr>
      <w:tr w:rsidR="00155494" w:rsidRPr="003107D3" w14:paraId="33C7F2E2" w14:textId="77777777" w:rsidTr="00C4293E">
        <w:trPr>
          <w:cantSplit/>
          <w:trHeight w:val="227"/>
          <w:jc w:val="center"/>
        </w:trPr>
        <w:tc>
          <w:tcPr>
            <w:tcW w:w="2145" w:type="dxa"/>
          </w:tcPr>
          <w:p w14:paraId="28A75C95" w14:textId="77777777" w:rsidR="00155494" w:rsidRPr="003107D3" w:rsidRDefault="00155494" w:rsidP="00C4293E">
            <w:pPr>
              <w:pStyle w:val="TAL"/>
            </w:pPr>
            <w:proofErr w:type="spellStart"/>
            <w:r w:rsidRPr="003107D3">
              <w:t>MaxDataBurstVolRm</w:t>
            </w:r>
            <w:proofErr w:type="spellEnd"/>
          </w:p>
        </w:tc>
        <w:tc>
          <w:tcPr>
            <w:tcW w:w="1980" w:type="dxa"/>
          </w:tcPr>
          <w:p w14:paraId="37979027" w14:textId="77777777" w:rsidR="00155494" w:rsidRPr="003107D3" w:rsidRDefault="00155494" w:rsidP="00C4293E">
            <w:pPr>
              <w:pStyle w:val="TAL"/>
            </w:pPr>
            <w:r w:rsidRPr="003107D3">
              <w:t>3GPP TS 29.571 [11]</w:t>
            </w:r>
          </w:p>
        </w:tc>
        <w:tc>
          <w:tcPr>
            <w:tcW w:w="4185" w:type="dxa"/>
          </w:tcPr>
          <w:p w14:paraId="4C8201B5" w14:textId="77777777" w:rsidR="00155494" w:rsidRPr="003107D3" w:rsidRDefault="00155494" w:rsidP="00C4293E">
            <w:pPr>
              <w:pStyle w:val="TAL"/>
            </w:pPr>
            <w:r w:rsidRPr="003107D3">
              <w:t>This data type is defined in the same way as the "</w:t>
            </w:r>
            <w:proofErr w:type="spellStart"/>
            <w:r w:rsidRPr="003107D3">
              <w:t>MaxDataBurstVol</w:t>
            </w:r>
            <w:proofErr w:type="spellEnd"/>
            <w:r w:rsidRPr="003107D3">
              <w:t xml:space="preserve">" data type, but with the </w:t>
            </w:r>
            <w:proofErr w:type="spellStart"/>
            <w:r w:rsidRPr="003107D3">
              <w:t>OpenAPI</w:t>
            </w:r>
            <w:proofErr w:type="spellEnd"/>
            <w:r w:rsidRPr="003107D3">
              <w:t xml:space="preserve"> "nullable: true" property.</w:t>
            </w:r>
          </w:p>
        </w:tc>
        <w:tc>
          <w:tcPr>
            <w:tcW w:w="1346" w:type="dxa"/>
          </w:tcPr>
          <w:p w14:paraId="328858EB" w14:textId="77777777" w:rsidR="00155494" w:rsidRPr="003107D3" w:rsidRDefault="00155494" w:rsidP="00C4293E">
            <w:pPr>
              <w:pStyle w:val="TAL"/>
            </w:pPr>
          </w:p>
        </w:tc>
      </w:tr>
      <w:tr w:rsidR="00155494" w:rsidRPr="003107D3" w14:paraId="65FA41E0" w14:textId="77777777" w:rsidTr="00C4293E">
        <w:trPr>
          <w:cantSplit/>
          <w:trHeight w:val="227"/>
          <w:jc w:val="center"/>
        </w:trPr>
        <w:tc>
          <w:tcPr>
            <w:tcW w:w="2145" w:type="dxa"/>
          </w:tcPr>
          <w:p w14:paraId="18BD94D5" w14:textId="77777777" w:rsidR="00155494" w:rsidRPr="003107D3" w:rsidRDefault="00155494" w:rsidP="00C4293E">
            <w:pPr>
              <w:pStyle w:val="TAL"/>
            </w:pPr>
            <w:proofErr w:type="spellStart"/>
            <w:r w:rsidRPr="003107D3">
              <w:t>NfInstanceId</w:t>
            </w:r>
            <w:proofErr w:type="spellEnd"/>
          </w:p>
        </w:tc>
        <w:tc>
          <w:tcPr>
            <w:tcW w:w="1980" w:type="dxa"/>
          </w:tcPr>
          <w:p w14:paraId="3C0362DB" w14:textId="77777777" w:rsidR="00155494" w:rsidRPr="003107D3" w:rsidRDefault="00155494" w:rsidP="00C4293E">
            <w:pPr>
              <w:pStyle w:val="TAL"/>
            </w:pPr>
            <w:r w:rsidRPr="003107D3">
              <w:t>3GPP TS 29.571 [11]</w:t>
            </w:r>
          </w:p>
        </w:tc>
        <w:tc>
          <w:tcPr>
            <w:tcW w:w="4185" w:type="dxa"/>
          </w:tcPr>
          <w:p w14:paraId="68F43D3A" w14:textId="77777777" w:rsidR="00155494" w:rsidRPr="003107D3" w:rsidRDefault="00155494" w:rsidP="00C4293E">
            <w:pPr>
              <w:pStyle w:val="TAL"/>
            </w:pPr>
            <w:r w:rsidRPr="003107D3">
              <w:t>The NF instance identifier.</w:t>
            </w:r>
          </w:p>
        </w:tc>
        <w:tc>
          <w:tcPr>
            <w:tcW w:w="1346" w:type="dxa"/>
          </w:tcPr>
          <w:p w14:paraId="7CDDD9D2" w14:textId="77777777" w:rsidR="00155494" w:rsidRPr="003107D3" w:rsidRDefault="00155494" w:rsidP="00C4293E">
            <w:pPr>
              <w:pStyle w:val="TAL"/>
            </w:pPr>
          </w:p>
        </w:tc>
      </w:tr>
      <w:tr w:rsidR="00155494" w:rsidRPr="003107D3" w14:paraId="6AB7B827" w14:textId="77777777" w:rsidTr="00C4293E">
        <w:trPr>
          <w:cantSplit/>
          <w:trHeight w:val="227"/>
          <w:jc w:val="center"/>
        </w:trPr>
        <w:tc>
          <w:tcPr>
            <w:tcW w:w="2145" w:type="dxa"/>
          </w:tcPr>
          <w:p w14:paraId="4CBE207E" w14:textId="77777777" w:rsidR="00155494" w:rsidRPr="003107D3" w:rsidRDefault="00155494" w:rsidP="00C4293E">
            <w:pPr>
              <w:pStyle w:val="TAL"/>
            </w:pPr>
            <w:proofErr w:type="spellStart"/>
            <w:r w:rsidRPr="003107D3">
              <w:t>NfSetId</w:t>
            </w:r>
            <w:proofErr w:type="spellEnd"/>
          </w:p>
        </w:tc>
        <w:tc>
          <w:tcPr>
            <w:tcW w:w="1980" w:type="dxa"/>
          </w:tcPr>
          <w:p w14:paraId="34F14DC0" w14:textId="77777777" w:rsidR="00155494" w:rsidRPr="003107D3" w:rsidRDefault="00155494" w:rsidP="00C4293E">
            <w:pPr>
              <w:pStyle w:val="TAL"/>
            </w:pPr>
            <w:r w:rsidRPr="003107D3">
              <w:t>3GPP TS 29.571 [11]</w:t>
            </w:r>
          </w:p>
        </w:tc>
        <w:tc>
          <w:tcPr>
            <w:tcW w:w="4185" w:type="dxa"/>
          </w:tcPr>
          <w:p w14:paraId="28409FA2" w14:textId="77777777" w:rsidR="00155494" w:rsidRPr="003107D3" w:rsidRDefault="00155494" w:rsidP="00C4293E">
            <w:pPr>
              <w:pStyle w:val="TAL"/>
            </w:pPr>
            <w:r w:rsidRPr="003107D3">
              <w:t>The NF set identifier.</w:t>
            </w:r>
          </w:p>
        </w:tc>
        <w:tc>
          <w:tcPr>
            <w:tcW w:w="1346" w:type="dxa"/>
          </w:tcPr>
          <w:p w14:paraId="5238DE5F" w14:textId="77777777" w:rsidR="00155494" w:rsidRPr="003107D3" w:rsidRDefault="00155494" w:rsidP="00C4293E">
            <w:pPr>
              <w:pStyle w:val="TAL"/>
            </w:pPr>
          </w:p>
        </w:tc>
      </w:tr>
      <w:tr w:rsidR="00155494" w:rsidRPr="003107D3" w14:paraId="2094C991" w14:textId="77777777" w:rsidTr="00C4293E">
        <w:trPr>
          <w:cantSplit/>
          <w:trHeight w:val="227"/>
          <w:jc w:val="center"/>
        </w:trPr>
        <w:tc>
          <w:tcPr>
            <w:tcW w:w="2145" w:type="dxa"/>
          </w:tcPr>
          <w:p w14:paraId="2520A19D" w14:textId="77777777" w:rsidR="00155494" w:rsidRPr="003107D3" w:rsidRDefault="00155494" w:rsidP="00C4293E">
            <w:pPr>
              <w:pStyle w:val="TAL"/>
            </w:pPr>
            <w:proofErr w:type="spellStart"/>
            <w:r w:rsidRPr="003107D3">
              <w:t>NgApCause</w:t>
            </w:r>
            <w:proofErr w:type="spellEnd"/>
          </w:p>
        </w:tc>
        <w:tc>
          <w:tcPr>
            <w:tcW w:w="1980" w:type="dxa"/>
          </w:tcPr>
          <w:p w14:paraId="6FE4B7A8" w14:textId="77777777" w:rsidR="00155494" w:rsidRPr="003107D3" w:rsidRDefault="00155494" w:rsidP="00C4293E">
            <w:pPr>
              <w:pStyle w:val="TAL"/>
            </w:pPr>
            <w:r w:rsidRPr="003107D3">
              <w:t>3GPP TS 29.571 [11]</w:t>
            </w:r>
          </w:p>
        </w:tc>
        <w:tc>
          <w:tcPr>
            <w:tcW w:w="4185" w:type="dxa"/>
          </w:tcPr>
          <w:p w14:paraId="3466AE01" w14:textId="77777777" w:rsidR="00155494" w:rsidRPr="003107D3" w:rsidRDefault="00155494" w:rsidP="00C4293E">
            <w:pPr>
              <w:pStyle w:val="TAL"/>
            </w:pPr>
            <w:r w:rsidRPr="003107D3">
              <w:t xml:space="preserve">Contains the cause value of </w:t>
            </w:r>
            <w:proofErr w:type="spellStart"/>
            <w:r w:rsidRPr="003107D3">
              <w:t>NgAP</w:t>
            </w:r>
            <w:proofErr w:type="spellEnd"/>
            <w:r w:rsidRPr="003107D3">
              <w:t xml:space="preserve"> protocol.</w:t>
            </w:r>
          </w:p>
        </w:tc>
        <w:tc>
          <w:tcPr>
            <w:tcW w:w="1346" w:type="dxa"/>
          </w:tcPr>
          <w:p w14:paraId="622E2D82" w14:textId="77777777" w:rsidR="00155494" w:rsidRPr="003107D3" w:rsidRDefault="00155494" w:rsidP="00C4293E">
            <w:pPr>
              <w:pStyle w:val="TAL"/>
            </w:pPr>
            <w:r w:rsidRPr="003107D3">
              <w:t>RAN-NAS-Cause</w:t>
            </w:r>
          </w:p>
        </w:tc>
      </w:tr>
      <w:tr w:rsidR="00155494" w:rsidRPr="003107D3" w14:paraId="22006148" w14:textId="77777777" w:rsidTr="00C4293E">
        <w:trPr>
          <w:cantSplit/>
          <w:trHeight w:val="227"/>
          <w:jc w:val="center"/>
        </w:trPr>
        <w:tc>
          <w:tcPr>
            <w:tcW w:w="2145" w:type="dxa"/>
          </w:tcPr>
          <w:p w14:paraId="07058464" w14:textId="77777777" w:rsidR="00155494" w:rsidRPr="003107D3" w:rsidRDefault="00155494" w:rsidP="00C4293E">
            <w:pPr>
              <w:pStyle w:val="TAL"/>
            </w:pPr>
            <w:proofErr w:type="spellStart"/>
            <w:r w:rsidRPr="003107D3">
              <w:rPr>
                <w:lang w:eastAsia="zh-CN"/>
              </w:rPr>
              <w:t>NullValue</w:t>
            </w:r>
            <w:proofErr w:type="spellEnd"/>
          </w:p>
        </w:tc>
        <w:tc>
          <w:tcPr>
            <w:tcW w:w="1980" w:type="dxa"/>
          </w:tcPr>
          <w:p w14:paraId="79B49317" w14:textId="77777777" w:rsidR="00155494" w:rsidRPr="003107D3" w:rsidRDefault="00155494" w:rsidP="00C4293E">
            <w:pPr>
              <w:pStyle w:val="TAL"/>
            </w:pPr>
            <w:r w:rsidRPr="003107D3">
              <w:t>3GPP TS 29.571 [11]</w:t>
            </w:r>
          </w:p>
        </w:tc>
        <w:tc>
          <w:tcPr>
            <w:tcW w:w="4185" w:type="dxa"/>
          </w:tcPr>
          <w:p w14:paraId="1F7BE45A" w14:textId="77777777" w:rsidR="00155494" w:rsidRPr="003107D3" w:rsidRDefault="00155494" w:rsidP="00C4293E">
            <w:pPr>
              <w:pStyle w:val="TAL"/>
            </w:pPr>
            <w:r w:rsidRPr="003107D3">
              <w:rPr>
                <w:lang w:eastAsia="zh-CN"/>
              </w:rPr>
              <w:t xml:space="preserve">JSON's null value, used </w:t>
            </w:r>
            <w:r w:rsidRPr="003107D3">
              <w:t>as an explicit value of an enumeration.</w:t>
            </w:r>
          </w:p>
        </w:tc>
        <w:tc>
          <w:tcPr>
            <w:tcW w:w="1346" w:type="dxa"/>
          </w:tcPr>
          <w:p w14:paraId="6EF40212" w14:textId="77777777" w:rsidR="00155494" w:rsidRPr="003107D3" w:rsidRDefault="00155494" w:rsidP="00C4293E">
            <w:pPr>
              <w:pStyle w:val="TAL"/>
            </w:pPr>
          </w:p>
        </w:tc>
      </w:tr>
      <w:tr w:rsidR="00155494" w:rsidRPr="003107D3" w14:paraId="16E3DAF5" w14:textId="77777777" w:rsidTr="00C4293E">
        <w:trPr>
          <w:cantSplit/>
          <w:trHeight w:val="227"/>
          <w:jc w:val="center"/>
        </w:trPr>
        <w:tc>
          <w:tcPr>
            <w:tcW w:w="2145" w:type="dxa"/>
          </w:tcPr>
          <w:p w14:paraId="03A0BAA3" w14:textId="77777777" w:rsidR="00155494" w:rsidRPr="003107D3" w:rsidRDefault="00155494" w:rsidP="00C4293E">
            <w:pPr>
              <w:pStyle w:val="TAL"/>
              <w:rPr>
                <w:lang w:eastAsia="zh-CN"/>
              </w:rPr>
            </w:pPr>
            <w:proofErr w:type="spellStart"/>
            <w:r w:rsidRPr="003107D3">
              <w:rPr>
                <w:lang w:eastAsia="zh-CN"/>
              </w:rPr>
              <w:t>NwdafEvent</w:t>
            </w:r>
            <w:proofErr w:type="spellEnd"/>
          </w:p>
        </w:tc>
        <w:tc>
          <w:tcPr>
            <w:tcW w:w="1980" w:type="dxa"/>
          </w:tcPr>
          <w:p w14:paraId="4824AA86" w14:textId="77777777" w:rsidR="00155494" w:rsidRPr="003107D3" w:rsidRDefault="00155494" w:rsidP="00C4293E">
            <w:pPr>
              <w:pStyle w:val="TAL"/>
            </w:pPr>
            <w:r w:rsidRPr="003107D3">
              <w:t>3GPP TS 29.520 [51]</w:t>
            </w:r>
          </w:p>
        </w:tc>
        <w:tc>
          <w:tcPr>
            <w:tcW w:w="4185" w:type="dxa"/>
          </w:tcPr>
          <w:p w14:paraId="41AEB012" w14:textId="77777777" w:rsidR="00155494" w:rsidRPr="003107D3" w:rsidRDefault="00155494" w:rsidP="00C4293E">
            <w:pPr>
              <w:pStyle w:val="TAL"/>
              <w:rPr>
                <w:lang w:eastAsia="zh-CN"/>
              </w:rPr>
            </w:pPr>
            <w:r w:rsidRPr="003107D3">
              <w:rPr>
                <w:lang w:eastAsia="zh-CN"/>
              </w:rPr>
              <w:t>Analytics ID consumed by the NF service consumer.</w:t>
            </w:r>
          </w:p>
        </w:tc>
        <w:tc>
          <w:tcPr>
            <w:tcW w:w="1346" w:type="dxa"/>
          </w:tcPr>
          <w:p w14:paraId="65A570C3" w14:textId="77777777" w:rsidR="00155494" w:rsidRPr="003107D3" w:rsidRDefault="00155494" w:rsidP="00C4293E">
            <w:pPr>
              <w:pStyle w:val="TAL"/>
            </w:pPr>
            <w:proofErr w:type="spellStart"/>
            <w:r w:rsidRPr="003107D3">
              <w:rPr>
                <w:lang w:eastAsia="zh-CN"/>
              </w:rPr>
              <w:t>EneNA</w:t>
            </w:r>
            <w:proofErr w:type="spellEnd"/>
          </w:p>
        </w:tc>
      </w:tr>
      <w:tr w:rsidR="00155494" w:rsidRPr="003107D3" w14:paraId="72DFA5C7" w14:textId="77777777" w:rsidTr="00C4293E">
        <w:trPr>
          <w:cantSplit/>
          <w:trHeight w:val="227"/>
          <w:jc w:val="center"/>
        </w:trPr>
        <w:tc>
          <w:tcPr>
            <w:tcW w:w="2145" w:type="dxa"/>
          </w:tcPr>
          <w:p w14:paraId="3E53B4FB" w14:textId="77777777" w:rsidR="00155494" w:rsidRPr="003107D3" w:rsidRDefault="00155494" w:rsidP="00C4293E">
            <w:pPr>
              <w:pStyle w:val="TAL"/>
            </w:pPr>
            <w:proofErr w:type="spellStart"/>
            <w:r w:rsidRPr="003107D3">
              <w:t>PacketDelBudget</w:t>
            </w:r>
            <w:proofErr w:type="spellEnd"/>
          </w:p>
        </w:tc>
        <w:tc>
          <w:tcPr>
            <w:tcW w:w="1980" w:type="dxa"/>
          </w:tcPr>
          <w:p w14:paraId="2C52E211" w14:textId="77777777" w:rsidR="00155494" w:rsidRPr="003107D3" w:rsidRDefault="00155494" w:rsidP="00C4293E">
            <w:pPr>
              <w:pStyle w:val="TAL"/>
            </w:pPr>
            <w:r w:rsidRPr="003107D3">
              <w:t>3GPP TS 29.571 [11]</w:t>
            </w:r>
          </w:p>
        </w:tc>
        <w:tc>
          <w:tcPr>
            <w:tcW w:w="4185" w:type="dxa"/>
          </w:tcPr>
          <w:p w14:paraId="02B77AB3" w14:textId="77777777" w:rsidR="00155494" w:rsidRPr="003107D3" w:rsidRDefault="00155494" w:rsidP="00C4293E">
            <w:pPr>
              <w:pStyle w:val="TAL"/>
            </w:pPr>
            <w:r w:rsidRPr="003107D3">
              <w:t>Packet Delay Budget.</w:t>
            </w:r>
          </w:p>
        </w:tc>
        <w:tc>
          <w:tcPr>
            <w:tcW w:w="1346" w:type="dxa"/>
          </w:tcPr>
          <w:p w14:paraId="53EAD44E" w14:textId="77777777" w:rsidR="00155494" w:rsidRPr="003107D3" w:rsidRDefault="00155494" w:rsidP="00C4293E">
            <w:pPr>
              <w:pStyle w:val="TAL"/>
            </w:pPr>
          </w:p>
        </w:tc>
      </w:tr>
      <w:tr w:rsidR="00155494" w:rsidRPr="003107D3" w14:paraId="7B083A79" w14:textId="77777777" w:rsidTr="00C4293E">
        <w:trPr>
          <w:cantSplit/>
          <w:trHeight w:val="227"/>
          <w:jc w:val="center"/>
        </w:trPr>
        <w:tc>
          <w:tcPr>
            <w:tcW w:w="2145" w:type="dxa"/>
          </w:tcPr>
          <w:p w14:paraId="08E7B44A" w14:textId="77777777" w:rsidR="00155494" w:rsidRPr="003107D3" w:rsidRDefault="00155494" w:rsidP="00C4293E">
            <w:pPr>
              <w:pStyle w:val="TAL"/>
            </w:pPr>
            <w:proofErr w:type="spellStart"/>
            <w:r w:rsidRPr="003107D3">
              <w:t>PacketErrRate</w:t>
            </w:r>
            <w:proofErr w:type="spellEnd"/>
          </w:p>
        </w:tc>
        <w:tc>
          <w:tcPr>
            <w:tcW w:w="1980" w:type="dxa"/>
          </w:tcPr>
          <w:p w14:paraId="3BFC2B10" w14:textId="77777777" w:rsidR="00155494" w:rsidRPr="003107D3" w:rsidRDefault="00155494" w:rsidP="00C4293E">
            <w:pPr>
              <w:pStyle w:val="TAL"/>
            </w:pPr>
            <w:r w:rsidRPr="003107D3">
              <w:t>3GPP TS 29.571 [11]</w:t>
            </w:r>
          </w:p>
        </w:tc>
        <w:tc>
          <w:tcPr>
            <w:tcW w:w="4185" w:type="dxa"/>
          </w:tcPr>
          <w:p w14:paraId="540CD6C8" w14:textId="77777777" w:rsidR="00155494" w:rsidRPr="003107D3" w:rsidRDefault="00155494" w:rsidP="00C4293E">
            <w:pPr>
              <w:pStyle w:val="TAL"/>
            </w:pPr>
            <w:r w:rsidRPr="003107D3">
              <w:t>Packet Error Rate.</w:t>
            </w:r>
          </w:p>
        </w:tc>
        <w:tc>
          <w:tcPr>
            <w:tcW w:w="1346" w:type="dxa"/>
          </w:tcPr>
          <w:p w14:paraId="0B98ABEC" w14:textId="77777777" w:rsidR="00155494" w:rsidRPr="003107D3" w:rsidRDefault="00155494" w:rsidP="00C4293E">
            <w:pPr>
              <w:pStyle w:val="TAL"/>
            </w:pPr>
          </w:p>
        </w:tc>
      </w:tr>
      <w:tr w:rsidR="00155494" w:rsidRPr="003107D3" w14:paraId="04125D63" w14:textId="77777777" w:rsidTr="00C4293E">
        <w:trPr>
          <w:cantSplit/>
          <w:trHeight w:val="227"/>
          <w:jc w:val="center"/>
        </w:trPr>
        <w:tc>
          <w:tcPr>
            <w:tcW w:w="2145" w:type="dxa"/>
          </w:tcPr>
          <w:p w14:paraId="05B82793" w14:textId="77777777" w:rsidR="00155494" w:rsidRPr="003107D3" w:rsidRDefault="00155494" w:rsidP="00C4293E">
            <w:pPr>
              <w:pStyle w:val="TAL"/>
            </w:pPr>
            <w:proofErr w:type="spellStart"/>
            <w:r w:rsidRPr="003107D3">
              <w:t>PacketLossRateRm</w:t>
            </w:r>
            <w:proofErr w:type="spellEnd"/>
          </w:p>
        </w:tc>
        <w:tc>
          <w:tcPr>
            <w:tcW w:w="1980" w:type="dxa"/>
          </w:tcPr>
          <w:p w14:paraId="04D2F05F" w14:textId="77777777" w:rsidR="00155494" w:rsidRPr="003107D3" w:rsidRDefault="00155494" w:rsidP="00C4293E">
            <w:pPr>
              <w:pStyle w:val="TAL"/>
            </w:pPr>
            <w:r w:rsidRPr="003107D3">
              <w:t>3GPP TS 29.571 [11]</w:t>
            </w:r>
          </w:p>
        </w:tc>
        <w:tc>
          <w:tcPr>
            <w:tcW w:w="4185" w:type="dxa"/>
          </w:tcPr>
          <w:p w14:paraId="2B5C284E" w14:textId="77777777" w:rsidR="00155494" w:rsidRPr="003107D3" w:rsidRDefault="00155494" w:rsidP="00C4293E">
            <w:pPr>
              <w:pStyle w:val="TAL"/>
            </w:pPr>
            <w:r w:rsidRPr="003107D3">
              <w:t>This data type is defined in the same way as the "</w:t>
            </w:r>
            <w:proofErr w:type="spellStart"/>
            <w:r w:rsidRPr="003107D3">
              <w:t>PacketLossRate</w:t>
            </w:r>
            <w:proofErr w:type="spellEnd"/>
            <w:r w:rsidRPr="003107D3">
              <w:t xml:space="preserve">" data type, but with the </w:t>
            </w:r>
            <w:proofErr w:type="spellStart"/>
            <w:r w:rsidRPr="003107D3">
              <w:t>OpenAPI</w:t>
            </w:r>
            <w:proofErr w:type="spellEnd"/>
            <w:r w:rsidRPr="003107D3">
              <w:t xml:space="preserve"> "nullable: true" property.</w:t>
            </w:r>
          </w:p>
        </w:tc>
        <w:tc>
          <w:tcPr>
            <w:tcW w:w="1346" w:type="dxa"/>
          </w:tcPr>
          <w:p w14:paraId="0983103B" w14:textId="77777777" w:rsidR="00155494" w:rsidRPr="003107D3" w:rsidRDefault="00155494" w:rsidP="00C4293E">
            <w:pPr>
              <w:pStyle w:val="TAL"/>
            </w:pPr>
          </w:p>
        </w:tc>
      </w:tr>
      <w:tr w:rsidR="00155494" w:rsidRPr="003107D3" w14:paraId="65A9DA9F" w14:textId="77777777" w:rsidTr="00C4293E">
        <w:trPr>
          <w:cantSplit/>
          <w:trHeight w:val="227"/>
          <w:jc w:val="center"/>
        </w:trPr>
        <w:tc>
          <w:tcPr>
            <w:tcW w:w="2145" w:type="dxa"/>
          </w:tcPr>
          <w:p w14:paraId="4F954A0C" w14:textId="77777777" w:rsidR="00155494" w:rsidRPr="003107D3" w:rsidRDefault="00155494" w:rsidP="00C4293E">
            <w:pPr>
              <w:pStyle w:val="TAL"/>
            </w:pPr>
            <w:proofErr w:type="spellStart"/>
            <w:r w:rsidRPr="003107D3">
              <w:t>PcfUeCallbackInfo</w:t>
            </w:r>
            <w:proofErr w:type="spellEnd"/>
          </w:p>
        </w:tc>
        <w:tc>
          <w:tcPr>
            <w:tcW w:w="1980" w:type="dxa"/>
          </w:tcPr>
          <w:p w14:paraId="2D469935" w14:textId="77777777" w:rsidR="00155494" w:rsidRPr="003107D3" w:rsidRDefault="00155494" w:rsidP="00C4293E">
            <w:pPr>
              <w:pStyle w:val="TAL"/>
            </w:pPr>
            <w:r w:rsidRPr="003107D3">
              <w:t>3GPP TS 29.571 [11]</w:t>
            </w:r>
          </w:p>
        </w:tc>
        <w:tc>
          <w:tcPr>
            <w:tcW w:w="4185" w:type="dxa"/>
          </w:tcPr>
          <w:p w14:paraId="087060D9" w14:textId="77777777" w:rsidR="00155494" w:rsidRPr="003107D3" w:rsidRDefault="00155494" w:rsidP="00C4293E">
            <w:pPr>
              <w:pStyle w:val="TAL"/>
            </w:pPr>
            <w:r w:rsidRPr="003107D3">
              <w:t>Contains the PCF for the UE callback URI and SBA binding information, if available</w:t>
            </w:r>
          </w:p>
        </w:tc>
        <w:tc>
          <w:tcPr>
            <w:tcW w:w="1346" w:type="dxa"/>
          </w:tcPr>
          <w:p w14:paraId="5A400919" w14:textId="77777777" w:rsidR="00155494" w:rsidRPr="003107D3" w:rsidRDefault="00155494" w:rsidP="00C4293E">
            <w:pPr>
              <w:pStyle w:val="TAL"/>
            </w:pPr>
            <w:proofErr w:type="spellStart"/>
            <w:r w:rsidRPr="003107D3">
              <w:t>AMInfluence</w:t>
            </w:r>
            <w:proofErr w:type="spellEnd"/>
            <w:r w:rsidRPr="003107D3">
              <w:t xml:space="preserve"> </w:t>
            </w:r>
          </w:p>
        </w:tc>
      </w:tr>
      <w:tr w:rsidR="00155494" w:rsidRPr="003107D3" w14:paraId="0B6C38AF" w14:textId="77777777" w:rsidTr="00C4293E">
        <w:trPr>
          <w:cantSplit/>
          <w:trHeight w:val="227"/>
          <w:jc w:val="center"/>
        </w:trPr>
        <w:tc>
          <w:tcPr>
            <w:tcW w:w="2145" w:type="dxa"/>
          </w:tcPr>
          <w:p w14:paraId="4034FE19" w14:textId="77777777" w:rsidR="00155494" w:rsidRPr="003107D3" w:rsidRDefault="00155494" w:rsidP="00C4293E">
            <w:pPr>
              <w:pStyle w:val="TAL"/>
            </w:pPr>
            <w:proofErr w:type="spellStart"/>
            <w:r w:rsidRPr="003107D3">
              <w:t>PduSessionId</w:t>
            </w:r>
            <w:proofErr w:type="spellEnd"/>
          </w:p>
        </w:tc>
        <w:tc>
          <w:tcPr>
            <w:tcW w:w="1980" w:type="dxa"/>
          </w:tcPr>
          <w:p w14:paraId="4C04D3FB" w14:textId="77777777" w:rsidR="00155494" w:rsidRPr="003107D3" w:rsidRDefault="00155494" w:rsidP="00C4293E">
            <w:pPr>
              <w:pStyle w:val="TAL"/>
            </w:pPr>
            <w:r w:rsidRPr="003107D3">
              <w:t>3GPP TS 29.571 [11]</w:t>
            </w:r>
          </w:p>
        </w:tc>
        <w:tc>
          <w:tcPr>
            <w:tcW w:w="4185" w:type="dxa"/>
          </w:tcPr>
          <w:p w14:paraId="70452849" w14:textId="77777777" w:rsidR="00155494" w:rsidRPr="003107D3" w:rsidRDefault="00155494" w:rsidP="00C4293E">
            <w:pPr>
              <w:pStyle w:val="TAL"/>
            </w:pPr>
            <w:r w:rsidRPr="003107D3">
              <w:t>The identification of the PDU session.</w:t>
            </w:r>
          </w:p>
        </w:tc>
        <w:tc>
          <w:tcPr>
            <w:tcW w:w="1346" w:type="dxa"/>
          </w:tcPr>
          <w:p w14:paraId="28276C23" w14:textId="77777777" w:rsidR="00155494" w:rsidRPr="003107D3" w:rsidRDefault="00155494" w:rsidP="00C4293E">
            <w:pPr>
              <w:pStyle w:val="TAL"/>
            </w:pPr>
          </w:p>
        </w:tc>
      </w:tr>
      <w:tr w:rsidR="00155494" w:rsidRPr="003107D3" w14:paraId="50A94B45" w14:textId="77777777" w:rsidTr="00C4293E">
        <w:trPr>
          <w:cantSplit/>
          <w:trHeight w:val="227"/>
          <w:jc w:val="center"/>
        </w:trPr>
        <w:tc>
          <w:tcPr>
            <w:tcW w:w="2145" w:type="dxa"/>
          </w:tcPr>
          <w:p w14:paraId="51C74D5E" w14:textId="77777777" w:rsidR="00155494" w:rsidRPr="003107D3" w:rsidRDefault="00155494" w:rsidP="00C4293E">
            <w:pPr>
              <w:pStyle w:val="TAL"/>
            </w:pPr>
            <w:proofErr w:type="spellStart"/>
            <w:r w:rsidRPr="003107D3">
              <w:t>PduSessionType</w:t>
            </w:r>
            <w:proofErr w:type="spellEnd"/>
          </w:p>
        </w:tc>
        <w:tc>
          <w:tcPr>
            <w:tcW w:w="1980" w:type="dxa"/>
          </w:tcPr>
          <w:p w14:paraId="65EFE70A" w14:textId="77777777" w:rsidR="00155494" w:rsidRPr="003107D3" w:rsidRDefault="00155494" w:rsidP="00C4293E">
            <w:pPr>
              <w:pStyle w:val="TAL"/>
            </w:pPr>
            <w:r w:rsidRPr="003107D3">
              <w:t>3GPP TS 29.571 [11]</w:t>
            </w:r>
          </w:p>
        </w:tc>
        <w:tc>
          <w:tcPr>
            <w:tcW w:w="4185" w:type="dxa"/>
          </w:tcPr>
          <w:p w14:paraId="3F7F46F2" w14:textId="77777777" w:rsidR="00155494" w:rsidRPr="003107D3" w:rsidRDefault="00155494" w:rsidP="00C4293E">
            <w:pPr>
              <w:pStyle w:val="TAL"/>
            </w:pPr>
            <w:r w:rsidRPr="003107D3">
              <w:t>Indicate the type of a PDU session.</w:t>
            </w:r>
          </w:p>
        </w:tc>
        <w:tc>
          <w:tcPr>
            <w:tcW w:w="1346" w:type="dxa"/>
          </w:tcPr>
          <w:p w14:paraId="10D1835D" w14:textId="77777777" w:rsidR="00155494" w:rsidRPr="003107D3" w:rsidRDefault="00155494" w:rsidP="00C4293E">
            <w:pPr>
              <w:pStyle w:val="TAL"/>
            </w:pPr>
          </w:p>
        </w:tc>
      </w:tr>
      <w:tr w:rsidR="00155494" w:rsidRPr="003107D3" w14:paraId="20076CCC" w14:textId="77777777" w:rsidTr="00C4293E">
        <w:trPr>
          <w:cantSplit/>
          <w:trHeight w:val="227"/>
          <w:jc w:val="center"/>
        </w:trPr>
        <w:tc>
          <w:tcPr>
            <w:tcW w:w="2145" w:type="dxa"/>
            <w:vAlign w:val="center"/>
          </w:tcPr>
          <w:p w14:paraId="09B970A9" w14:textId="77777777" w:rsidR="00155494" w:rsidRPr="003107D3" w:rsidRDefault="00155494" w:rsidP="00C4293E">
            <w:pPr>
              <w:pStyle w:val="TAL"/>
            </w:pPr>
            <w:proofErr w:type="spellStart"/>
            <w:r>
              <w:rPr>
                <w:rFonts w:hint="eastAsia"/>
                <w:lang w:eastAsia="zh-CN"/>
              </w:rPr>
              <w:t>P</w:t>
            </w:r>
            <w:r>
              <w:rPr>
                <w:lang w:eastAsia="zh-CN"/>
              </w:rPr>
              <w:t>duSetQosParaRm</w:t>
            </w:r>
            <w:proofErr w:type="spellEnd"/>
          </w:p>
        </w:tc>
        <w:tc>
          <w:tcPr>
            <w:tcW w:w="1980" w:type="dxa"/>
            <w:vAlign w:val="center"/>
          </w:tcPr>
          <w:p w14:paraId="2A23A7A9" w14:textId="77777777" w:rsidR="00155494" w:rsidRPr="003107D3" w:rsidRDefault="00155494" w:rsidP="00C4293E">
            <w:pPr>
              <w:pStyle w:val="TAL"/>
            </w:pPr>
            <w:r w:rsidRPr="00795EDA">
              <w:t>3GPP TS 29.571 [</w:t>
            </w:r>
            <w:r>
              <w:t>11</w:t>
            </w:r>
            <w:r w:rsidRPr="00795EDA">
              <w:t>]</w:t>
            </w:r>
          </w:p>
        </w:tc>
        <w:tc>
          <w:tcPr>
            <w:tcW w:w="4185" w:type="dxa"/>
            <w:vAlign w:val="center"/>
          </w:tcPr>
          <w:p w14:paraId="34E3D4F0" w14:textId="77777777" w:rsidR="00155494" w:rsidRPr="003107D3" w:rsidRDefault="00155494" w:rsidP="00C4293E">
            <w:pPr>
              <w:pStyle w:val="TAL"/>
            </w:pPr>
            <w:r>
              <w:t>Represents the PDU Set level QoS parameters to be modified.</w:t>
            </w:r>
          </w:p>
        </w:tc>
        <w:tc>
          <w:tcPr>
            <w:tcW w:w="1346" w:type="dxa"/>
          </w:tcPr>
          <w:p w14:paraId="236CCD29" w14:textId="77777777" w:rsidR="00155494" w:rsidRPr="003107D3" w:rsidRDefault="00155494" w:rsidP="00C4293E">
            <w:pPr>
              <w:pStyle w:val="TAL"/>
            </w:pPr>
            <w:proofErr w:type="spellStart"/>
            <w:r>
              <w:rPr>
                <w:rFonts w:cs="Arial"/>
              </w:rPr>
              <w:t>PDUSetHandling</w:t>
            </w:r>
            <w:proofErr w:type="spellEnd"/>
          </w:p>
        </w:tc>
      </w:tr>
      <w:tr w:rsidR="00155494" w:rsidRPr="003107D3" w14:paraId="53A9B5B6" w14:textId="77777777" w:rsidTr="00C4293E">
        <w:trPr>
          <w:cantSplit/>
          <w:trHeight w:val="227"/>
          <w:jc w:val="center"/>
        </w:trPr>
        <w:tc>
          <w:tcPr>
            <w:tcW w:w="2145" w:type="dxa"/>
          </w:tcPr>
          <w:p w14:paraId="57E58BD9" w14:textId="77777777" w:rsidR="00155494" w:rsidRPr="003107D3" w:rsidRDefault="00155494" w:rsidP="00C4293E">
            <w:pPr>
              <w:pStyle w:val="TAL"/>
            </w:pPr>
            <w:r w:rsidRPr="003107D3">
              <w:t>Pei</w:t>
            </w:r>
          </w:p>
        </w:tc>
        <w:tc>
          <w:tcPr>
            <w:tcW w:w="1980" w:type="dxa"/>
          </w:tcPr>
          <w:p w14:paraId="1C32F773" w14:textId="77777777" w:rsidR="00155494" w:rsidRPr="003107D3" w:rsidRDefault="00155494" w:rsidP="00C4293E">
            <w:pPr>
              <w:pStyle w:val="TAL"/>
            </w:pPr>
            <w:r w:rsidRPr="003107D3">
              <w:t>3GPP TS 29.571 [11]</w:t>
            </w:r>
          </w:p>
        </w:tc>
        <w:tc>
          <w:tcPr>
            <w:tcW w:w="4185" w:type="dxa"/>
          </w:tcPr>
          <w:p w14:paraId="6A4BB4AA" w14:textId="77777777" w:rsidR="00155494" w:rsidRPr="003107D3" w:rsidRDefault="00155494" w:rsidP="00C4293E">
            <w:pPr>
              <w:pStyle w:val="TAL"/>
            </w:pPr>
            <w:r w:rsidRPr="003107D3">
              <w:t>The Identification of a Permanent Equipment.</w:t>
            </w:r>
          </w:p>
        </w:tc>
        <w:tc>
          <w:tcPr>
            <w:tcW w:w="1346" w:type="dxa"/>
          </w:tcPr>
          <w:p w14:paraId="755EDF4E" w14:textId="77777777" w:rsidR="00155494" w:rsidRPr="003107D3" w:rsidRDefault="00155494" w:rsidP="00C4293E">
            <w:pPr>
              <w:pStyle w:val="TAL"/>
            </w:pPr>
          </w:p>
        </w:tc>
      </w:tr>
      <w:tr w:rsidR="00155494" w:rsidRPr="003107D3" w14:paraId="36B4F7EC" w14:textId="77777777" w:rsidTr="00C4293E">
        <w:trPr>
          <w:cantSplit/>
          <w:trHeight w:val="227"/>
          <w:jc w:val="center"/>
        </w:trPr>
        <w:tc>
          <w:tcPr>
            <w:tcW w:w="2145" w:type="dxa"/>
          </w:tcPr>
          <w:p w14:paraId="30ACE30E" w14:textId="77777777" w:rsidR="00155494" w:rsidRPr="003107D3" w:rsidRDefault="00155494" w:rsidP="00C4293E">
            <w:pPr>
              <w:pStyle w:val="TAL"/>
            </w:pPr>
            <w:proofErr w:type="spellStart"/>
            <w:r w:rsidRPr="003107D3">
              <w:t>PlmnIdNid</w:t>
            </w:r>
            <w:proofErr w:type="spellEnd"/>
          </w:p>
        </w:tc>
        <w:tc>
          <w:tcPr>
            <w:tcW w:w="1980" w:type="dxa"/>
          </w:tcPr>
          <w:p w14:paraId="738F650D" w14:textId="77777777" w:rsidR="00155494" w:rsidRPr="003107D3" w:rsidRDefault="00155494" w:rsidP="00C4293E">
            <w:pPr>
              <w:pStyle w:val="TAL"/>
            </w:pPr>
            <w:r w:rsidRPr="003107D3">
              <w:t>3GPP TS 29.571 [11]</w:t>
            </w:r>
          </w:p>
        </w:tc>
        <w:tc>
          <w:tcPr>
            <w:tcW w:w="4185" w:type="dxa"/>
          </w:tcPr>
          <w:p w14:paraId="5F24A32D" w14:textId="77777777" w:rsidR="00155494" w:rsidRPr="003107D3" w:rsidRDefault="00155494" w:rsidP="00C4293E">
            <w:pPr>
              <w:pStyle w:val="TAL"/>
            </w:pPr>
            <w:r w:rsidRPr="003107D3">
              <w:t xml:space="preserve">The identification of the Network: The PLMN Identifier </w:t>
            </w:r>
            <w:r w:rsidRPr="003107D3">
              <w:rPr>
                <w:rFonts w:cs="Arial"/>
                <w:szCs w:val="18"/>
              </w:rPr>
              <w:t>(</w:t>
            </w:r>
            <w:r w:rsidRPr="003107D3">
              <w:t xml:space="preserve">the </w:t>
            </w:r>
            <w:r w:rsidRPr="003107D3">
              <w:rPr>
                <w:rFonts w:cs="Arial"/>
                <w:szCs w:val="18"/>
              </w:rPr>
              <w:t xml:space="preserve">mobile country code and </w:t>
            </w:r>
            <w:r w:rsidRPr="003107D3">
              <w:t xml:space="preserve">the </w:t>
            </w:r>
            <w:r w:rsidRPr="003107D3">
              <w:rPr>
                <w:rFonts w:cs="Arial"/>
                <w:szCs w:val="18"/>
              </w:rPr>
              <w:t>mobile network code)</w:t>
            </w:r>
            <w:r w:rsidRPr="003107D3">
              <w:t xml:space="preserve"> or the SNPN </w:t>
            </w:r>
            <w:r w:rsidRPr="003107D3">
              <w:rPr>
                <w:rFonts w:cs="Arial"/>
                <w:szCs w:val="18"/>
              </w:rPr>
              <w:t xml:space="preserve">Identifier </w:t>
            </w:r>
            <w:r w:rsidRPr="003107D3">
              <w:t>(the PLMN Identifier and the NID).</w:t>
            </w:r>
          </w:p>
        </w:tc>
        <w:tc>
          <w:tcPr>
            <w:tcW w:w="1346" w:type="dxa"/>
          </w:tcPr>
          <w:p w14:paraId="1B94CE24" w14:textId="77777777" w:rsidR="00155494" w:rsidRPr="003107D3" w:rsidRDefault="00155494" w:rsidP="00C4293E">
            <w:pPr>
              <w:pStyle w:val="TAL"/>
            </w:pPr>
          </w:p>
        </w:tc>
      </w:tr>
      <w:tr w:rsidR="00155494" w:rsidRPr="003107D3" w14:paraId="6E82A1A4" w14:textId="77777777" w:rsidTr="00C4293E">
        <w:trPr>
          <w:cantSplit/>
          <w:trHeight w:val="227"/>
          <w:jc w:val="center"/>
        </w:trPr>
        <w:tc>
          <w:tcPr>
            <w:tcW w:w="2145" w:type="dxa"/>
          </w:tcPr>
          <w:p w14:paraId="5797DF17" w14:textId="77777777" w:rsidR="00155494" w:rsidRPr="003107D3" w:rsidRDefault="00155494" w:rsidP="00C4293E">
            <w:pPr>
              <w:pStyle w:val="TAL"/>
            </w:pPr>
            <w:proofErr w:type="spellStart"/>
            <w:r w:rsidRPr="003107D3">
              <w:lastRenderedPageBreak/>
              <w:t>PresenceInfo</w:t>
            </w:r>
            <w:proofErr w:type="spellEnd"/>
            <w:r w:rsidRPr="003107D3">
              <w:tab/>
            </w:r>
          </w:p>
        </w:tc>
        <w:tc>
          <w:tcPr>
            <w:tcW w:w="1980" w:type="dxa"/>
          </w:tcPr>
          <w:p w14:paraId="785664B2" w14:textId="77777777" w:rsidR="00155494" w:rsidRPr="003107D3" w:rsidRDefault="00155494" w:rsidP="00C4293E">
            <w:pPr>
              <w:pStyle w:val="TAL"/>
            </w:pPr>
            <w:r w:rsidRPr="003107D3">
              <w:t>3GPP TS 29.571 [11]</w:t>
            </w:r>
          </w:p>
        </w:tc>
        <w:tc>
          <w:tcPr>
            <w:tcW w:w="4185" w:type="dxa"/>
          </w:tcPr>
          <w:p w14:paraId="2561FDB9" w14:textId="77777777" w:rsidR="00155494" w:rsidRPr="003107D3" w:rsidRDefault="00155494" w:rsidP="00C4293E">
            <w:pPr>
              <w:pStyle w:val="TAL"/>
            </w:pPr>
            <w:r w:rsidRPr="003107D3">
              <w:t>Contains the information which describes a Presence Reporting Area.</w:t>
            </w:r>
          </w:p>
        </w:tc>
        <w:tc>
          <w:tcPr>
            <w:tcW w:w="1346" w:type="dxa"/>
          </w:tcPr>
          <w:p w14:paraId="3B4F5BD4" w14:textId="77777777" w:rsidR="00155494" w:rsidRPr="003107D3" w:rsidRDefault="00155494" w:rsidP="00C4293E">
            <w:pPr>
              <w:pStyle w:val="TAL"/>
            </w:pPr>
            <w:r w:rsidRPr="003107D3">
              <w:t>PRA</w:t>
            </w:r>
          </w:p>
        </w:tc>
      </w:tr>
      <w:tr w:rsidR="00155494" w:rsidRPr="003107D3" w14:paraId="540D7334" w14:textId="77777777" w:rsidTr="00C4293E">
        <w:trPr>
          <w:cantSplit/>
          <w:trHeight w:val="227"/>
          <w:jc w:val="center"/>
        </w:trPr>
        <w:tc>
          <w:tcPr>
            <w:tcW w:w="2145" w:type="dxa"/>
          </w:tcPr>
          <w:p w14:paraId="247FF150" w14:textId="77777777" w:rsidR="00155494" w:rsidRPr="003107D3" w:rsidRDefault="00155494" w:rsidP="00C4293E">
            <w:pPr>
              <w:pStyle w:val="TAL"/>
            </w:pPr>
            <w:proofErr w:type="spellStart"/>
            <w:r w:rsidRPr="003107D3">
              <w:t>PresenceInfoRm</w:t>
            </w:r>
            <w:proofErr w:type="spellEnd"/>
          </w:p>
        </w:tc>
        <w:tc>
          <w:tcPr>
            <w:tcW w:w="1980" w:type="dxa"/>
          </w:tcPr>
          <w:p w14:paraId="5B5950B8" w14:textId="77777777" w:rsidR="00155494" w:rsidRPr="003107D3" w:rsidRDefault="00155494" w:rsidP="00C4293E">
            <w:pPr>
              <w:pStyle w:val="TAL"/>
            </w:pPr>
            <w:r w:rsidRPr="003107D3">
              <w:t>3GPP TS 29.571 [11]</w:t>
            </w:r>
          </w:p>
        </w:tc>
        <w:tc>
          <w:tcPr>
            <w:tcW w:w="4185" w:type="dxa"/>
          </w:tcPr>
          <w:p w14:paraId="0C7A87B3" w14:textId="77777777" w:rsidR="00155494" w:rsidRPr="003107D3" w:rsidRDefault="00155494" w:rsidP="00C4293E">
            <w:pPr>
              <w:pStyle w:val="TAL"/>
            </w:pPr>
            <w:r w:rsidRPr="003107D3">
              <w:t>This data type is defined in the same way as the "</w:t>
            </w:r>
            <w:proofErr w:type="spellStart"/>
            <w:r w:rsidRPr="003107D3">
              <w:t>PresenceInfo</w:t>
            </w:r>
            <w:proofErr w:type="spellEnd"/>
            <w:r w:rsidRPr="003107D3">
              <w:t xml:space="preserve">" data type, but with the </w:t>
            </w:r>
            <w:proofErr w:type="spellStart"/>
            <w:r w:rsidRPr="003107D3">
              <w:t>OpenAPI</w:t>
            </w:r>
            <w:proofErr w:type="spellEnd"/>
            <w:r w:rsidRPr="003107D3">
              <w:t xml:space="preserve"> "nullable: true" property.</w:t>
            </w:r>
          </w:p>
        </w:tc>
        <w:tc>
          <w:tcPr>
            <w:tcW w:w="1346" w:type="dxa"/>
          </w:tcPr>
          <w:p w14:paraId="53B4A43C" w14:textId="77777777" w:rsidR="00155494" w:rsidRPr="003107D3" w:rsidRDefault="00155494" w:rsidP="00C4293E">
            <w:pPr>
              <w:pStyle w:val="TAL"/>
              <w:rPr>
                <w:lang w:eastAsia="zh-CN"/>
              </w:rPr>
            </w:pPr>
            <w:r w:rsidRPr="003107D3">
              <w:rPr>
                <w:rFonts w:hint="eastAsia"/>
                <w:lang w:eastAsia="zh-CN"/>
              </w:rPr>
              <w:t>P</w:t>
            </w:r>
            <w:r w:rsidRPr="003107D3">
              <w:rPr>
                <w:lang w:eastAsia="zh-CN"/>
              </w:rPr>
              <w:t>RA</w:t>
            </w:r>
          </w:p>
        </w:tc>
      </w:tr>
      <w:tr w:rsidR="00155494" w:rsidRPr="003107D3" w14:paraId="24F6B476" w14:textId="77777777" w:rsidTr="00C4293E">
        <w:trPr>
          <w:cantSplit/>
          <w:trHeight w:val="227"/>
          <w:jc w:val="center"/>
        </w:trPr>
        <w:tc>
          <w:tcPr>
            <w:tcW w:w="2145" w:type="dxa"/>
          </w:tcPr>
          <w:p w14:paraId="230970D4" w14:textId="77777777" w:rsidR="00155494" w:rsidRPr="003107D3" w:rsidRDefault="00155494" w:rsidP="00C4293E">
            <w:pPr>
              <w:pStyle w:val="TAL"/>
            </w:pPr>
            <w:proofErr w:type="spellStart"/>
            <w:r w:rsidRPr="003107D3">
              <w:rPr>
                <w:lang w:eastAsia="zh-CN"/>
              </w:rPr>
              <w:t>ProblemDetails</w:t>
            </w:r>
            <w:proofErr w:type="spellEnd"/>
          </w:p>
        </w:tc>
        <w:tc>
          <w:tcPr>
            <w:tcW w:w="1980" w:type="dxa"/>
          </w:tcPr>
          <w:p w14:paraId="3C3A2DD0" w14:textId="77777777" w:rsidR="00155494" w:rsidRPr="003107D3" w:rsidRDefault="00155494" w:rsidP="00C4293E">
            <w:pPr>
              <w:pStyle w:val="TAL"/>
            </w:pPr>
            <w:r w:rsidRPr="003107D3">
              <w:t>3GPP TS 29.571 [11]</w:t>
            </w:r>
          </w:p>
        </w:tc>
        <w:tc>
          <w:tcPr>
            <w:tcW w:w="4185" w:type="dxa"/>
          </w:tcPr>
          <w:p w14:paraId="1EFC5244" w14:textId="77777777" w:rsidR="00155494" w:rsidRPr="003107D3" w:rsidRDefault="00155494" w:rsidP="00C4293E">
            <w:pPr>
              <w:pStyle w:val="TAL"/>
            </w:pPr>
            <w:r w:rsidRPr="003107D3">
              <w:t>Contains</w:t>
            </w:r>
            <w:r w:rsidRPr="003107D3">
              <w:rPr>
                <w:rFonts w:cs="Arial"/>
                <w:szCs w:val="18"/>
                <w:lang w:eastAsia="zh-CN"/>
              </w:rPr>
              <w:t xml:space="preserve"> a detailed information about an error.</w:t>
            </w:r>
          </w:p>
        </w:tc>
        <w:tc>
          <w:tcPr>
            <w:tcW w:w="1346" w:type="dxa"/>
          </w:tcPr>
          <w:p w14:paraId="50ECBC0A" w14:textId="77777777" w:rsidR="00155494" w:rsidRPr="003107D3" w:rsidRDefault="00155494" w:rsidP="00C4293E">
            <w:pPr>
              <w:pStyle w:val="TAL"/>
            </w:pPr>
          </w:p>
        </w:tc>
      </w:tr>
      <w:tr w:rsidR="00155494" w:rsidRPr="003107D3" w14:paraId="785A474F" w14:textId="77777777" w:rsidTr="00C4293E">
        <w:trPr>
          <w:cantSplit/>
          <w:trHeight w:val="227"/>
          <w:jc w:val="center"/>
        </w:trPr>
        <w:tc>
          <w:tcPr>
            <w:tcW w:w="2145" w:type="dxa"/>
          </w:tcPr>
          <w:p w14:paraId="2775CAC4" w14:textId="77777777" w:rsidR="00155494" w:rsidRPr="003107D3" w:rsidRDefault="00155494" w:rsidP="00C4293E">
            <w:pPr>
              <w:pStyle w:val="TAL"/>
              <w:rPr>
                <w:lang w:eastAsia="zh-CN"/>
              </w:rPr>
            </w:pPr>
            <w:proofErr w:type="spellStart"/>
            <w:r>
              <w:t>ProtocolDescription</w:t>
            </w:r>
            <w:proofErr w:type="spellEnd"/>
          </w:p>
        </w:tc>
        <w:tc>
          <w:tcPr>
            <w:tcW w:w="1980" w:type="dxa"/>
          </w:tcPr>
          <w:p w14:paraId="6CF08802" w14:textId="77777777" w:rsidR="00155494" w:rsidRPr="003107D3" w:rsidRDefault="00155494" w:rsidP="00C4293E">
            <w:pPr>
              <w:pStyle w:val="TAL"/>
            </w:pPr>
            <w:r w:rsidRPr="003107D3">
              <w:t>3GPP TS 29.571 [11]</w:t>
            </w:r>
          </w:p>
        </w:tc>
        <w:tc>
          <w:tcPr>
            <w:tcW w:w="4185" w:type="dxa"/>
          </w:tcPr>
          <w:p w14:paraId="629EA784" w14:textId="77777777" w:rsidR="00155494" w:rsidRPr="003107D3" w:rsidRDefault="00155494" w:rsidP="00C4293E">
            <w:pPr>
              <w:pStyle w:val="TAL"/>
            </w:pPr>
            <w:r>
              <w:rPr>
                <w:lang w:eastAsia="zh-CN"/>
              </w:rPr>
              <w:t>Represents Protocol description of the media flow</w:t>
            </w:r>
          </w:p>
        </w:tc>
        <w:tc>
          <w:tcPr>
            <w:tcW w:w="1346" w:type="dxa"/>
          </w:tcPr>
          <w:p w14:paraId="7B8D5747" w14:textId="77777777" w:rsidR="00155494" w:rsidRPr="003107D3" w:rsidRDefault="00155494" w:rsidP="00C4293E">
            <w:pPr>
              <w:pStyle w:val="TAL"/>
            </w:pPr>
            <w:proofErr w:type="spellStart"/>
            <w:r>
              <w:rPr>
                <w:rFonts w:cs="Arial"/>
              </w:rPr>
              <w:t>PDUSetHandling</w:t>
            </w:r>
            <w:proofErr w:type="spellEnd"/>
            <w:r>
              <w:rPr>
                <w:rFonts w:cs="Arial"/>
              </w:rPr>
              <w:br/>
            </w:r>
            <w:proofErr w:type="spellStart"/>
            <w:r>
              <w:rPr>
                <w:rFonts w:cs="Arial"/>
              </w:rPr>
              <w:t>PowerSaving</w:t>
            </w:r>
            <w:proofErr w:type="spellEnd"/>
          </w:p>
        </w:tc>
      </w:tr>
      <w:tr w:rsidR="00155494" w:rsidRPr="003107D3" w14:paraId="14628CA3" w14:textId="77777777" w:rsidTr="00C4293E">
        <w:trPr>
          <w:cantSplit/>
          <w:trHeight w:val="227"/>
          <w:jc w:val="center"/>
        </w:trPr>
        <w:tc>
          <w:tcPr>
            <w:tcW w:w="2145" w:type="dxa"/>
          </w:tcPr>
          <w:p w14:paraId="3A6EA01B" w14:textId="77777777" w:rsidR="00155494" w:rsidRPr="003107D3" w:rsidRDefault="00155494" w:rsidP="00C4293E">
            <w:pPr>
              <w:pStyle w:val="TAL"/>
            </w:pPr>
            <w:proofErr w:type="spellStart"/>
            <w:r w:rsidRPr="003107D3">
              <w:t>QosNotifType</w:t>
            </w:r>
            <w:proofErr w:type="spellEnd"/>
          </w:p>
        </w:tc>
        <w:tc>
          <w:tcPr>
            <w:tcW w:w="1980" w:type="dxa"/>
          </w:tcPr>
          <w:p w14:paraId="4100EFC5" w14:textId="77777777" w:rsidR="00155494" w:rsidRPr="003107D3" w:rsidRDefault="00155494" w:rsidP="00C4293E">
            <w:pPr>
              <w:pStyle w:val="TAL"/>
            </w:pPr>
            <w:r w:rsidRPr="003107D3">
              <w:t>3GPP TS 29.514 [17]</w:t>
            </w:r>
          </w:p>
        </w:tc>
        <w:tc>
          <w:tcPr>
            <w:tcW w:w="4185" w:type="dxa"/>
          </w:tcPr>
          <w:p w14:paraId="5BFB28BD" w14:textId="77777777" w:rsidR="00155494" w:rsidRPr="003107D3" w:rsidRDefault="00155494" w:rsidP="00C4293E">
            <w:pPr>
              <w:pStyle w:val="TAL"/>
            </w:pPr>
            <w:r w:rsidRPr="003107D3">
              <w:t>Indicates whether the GBR targets for the indicated SDFs are "NOT_GUARANTEED" or "GUARANTEED" again.</w:t>
            </w:r>
          </w:p>
        </w:tc>
        <w:tc>
          <w:tcPr>
            <w:tcW w:w="1346" w:type="dxa"/>
          </w:tcPr>
          <w:p w14:paraId="4D56C223" w14:textId="77777777" w:rsidR="00155494" w:rsidRPr="003107D3" w:rsidRDefault="00155494" w:rsidP="00C4293E">
            <w:pPr>
              <w:pStyle w:val="TAL"/>
            </w:pPr>
          </w:p>
        </w:tc>
      </w:tr>
      <w:tr w:rsidR="00155494" w:rsidRPr="003107D3" w14:paraId="733344DB" w14:textId="77777777" w:rsidTr="00C4293E">
        <w:trPr>
          <w:cantSplit/>
          <w:trHeight w:val="227"/>
          <w:jc w:val="center"/>
        </w:trPr>
        <w:tc>
          <w:tcPr>
            <w:tcW w:w="2145" w:type="dxa"/>
          </w:tcPr>
          <w:p w14:paraId="23BA0D7A" w14:textId="77777777" w:rsidR="00155494" w:rsidRPr="003107D3" w:rsidRDefault="00155494" w:rsidP="00C4293E">
            <w:pPr>
              <w:pStyle w:val="TAL"/>
            </w:pPr>
            <w:proofErr w:type="spellStart"/>
            <w:r w:rsidRPr="003107D3">
              <w:t>QosResourceType</w:t>
            </w:r>
            <w:proofErr w:type="spellEnd"/>
          </w:p>
        </w:tc>
        <w:tc>
          <w:tcPr>
            <w:tcW w:w="1980" w:type="dxa"/>
          </w:tcPr>
          <w:p w14:paraId="33A3C701" w14:textId="77777777" w:rsidR="00155494" w:rsidRPr="003107D3" w:rsidRDefault="00155494" w:rsidP="00C4293E">
            <w:pPr>
              <w:pStyle w:val="TAL"/>
            </w:pPr>
            <w:r w:rsidRPr="003107D3">
              <w:t>3GPP TS 29.571 [11]</w:t>
            </w:r>
          </w:p>
        </w:tc>
        <w:tc>
          <w:tcPr>
            <w:tcW w:w="4185" w:type="dxa"/>
          </w:tcPr>
          <w:p w14:paraId="2D16485B" w14:textId="77777777" w:rsidR="00155494" w:rsidRPr="003107D3" w:rsidRDefault="00155494" w:rsidP="00C4293E">
            <w:pPr>
              <w:pStyle w:val="TAL"/>
            </w:pPr>
            <w:r w:rsidRPr="003107D3">
              <w:t>Indicates whether the resource type is GBR, delay critical GBR, or non-GBR.</w:t>
            </w:r>
          </w:p>
        </w:tc>
        <w:tc>
          <w:tcPr>
            <w:tcW w:w="1346" w:type="dxa"/>
          </w:tcPr>
          <w:p w14:paraId="4AE2A07A" w14:textId="77777777" w:rsidR="00155494" w:rsidRPr="003107D3" w:rsidRDefault="00155494" w:rsidP="00C4293E">
            <w:pPr>
              <w:pStyle w:val="TAL"/>
            </w:pPr>
          </w:p>
        </w:tc>
      </w:tr>
      <w:tr w:rsidR="00155494" w:rsidRPr="003107D3" w14:paraId="3E3E5A00" w14:textId="77777777" w:rsidTr="00C4293E">
        <w:trPr>
          <w:cantSplit/>
          <w:trHeight w:val="227"/>
          <w:jc w:val="center"/>
        </w:trPr>
        <w:tc>
          <w:tcPr>
            <w:tcW w:w="2145" w:type="dxa"/>
          </w:tcPr>
          <w:p w14:paraId="10E56BEA" w14:textId="77777777" w:rsidR="00155494" w:rsidRPr="003107D3" w:rsidRDefault="00155494" w:rsidP="00C4293E">
            <w:pPr>
              <w:pStyle w:val="TAL"/>
            </w:pPr>
            <w:proofErr w:type="spellStart"/>
            <w:r w:rsidRPr="003107D3">
              <w:t>RatingGroup</w:t>
            </w:r>
            <w:proofErr w:type="spellEnd"/>
          </w:p>
        </w:tc>
        <w:tc>
          <w:tcPr>
            <w:tcW w:w="1980" w:type="dxa"/>
          </w:tcPr>
          <w:p w14:paraId="4C69A847" w14:textId="77777777" w:rsidR="00155494" w:rsidRPr="003107D3" w:rsidRDefault="00155494" w:rsidP="00C4293E">
            <w:pPr>
              <w:pStyle w:val="TAL"/>
            </w:pPr>
            <w:r w:rsidRPr="003107D3">
              <w:t>3GPP TS 29.571 [11]</w:t>
            </w:r>
          </w:p>
        </w:tc>
        <w:tc>
          <w:tcPr>
            <w:tcW w:w="4185" w:type="dxa"/>
          </w:tcPr>
          <w:p w14:paraId="0C699572" w14:textId="77777777" w:rsidR="00155494" w:rsidRPr="003107D3" w:rsidRDefault="00155494" w:rsidP="00C4293E">
            <w:pPr>
              <w:pStyle w:val="TAL"/>
            </w:pPr>
            <w:r w:rsidRPr="003107D3">
              <w:t>Identifier of a rating group.</w:t>
            </w:r>
          </w:p>
        </w:tc>
        <w:tc>
          <w:tcPr>
            <w:tcW w:w="1346" w:type="dxa"/>
          </w:tcPr>
          <w:p w14:paraId="4996EE3C" w14:textId="77777777" w:rsidR="00155494" w:rsidRPr="003107D3" w:rsidRDefault="00155494" w:rsidP="00C4293E">
            <w:pPr>
              <w:pStyle w:val="TAL"/>
            </w:pPr>
          </w:p>
        </w:tc>
      </w:tr>
      <w:tr w:rsidR="00155494" w:rsidRPr="003107D3" w14:paraId="6C4D7C66" w14:textId="77777777" w:rsidTr="00C4293E">
        <w:trPr>
          <w:cantSplit/>
          <w:trHeight w:val="227"/>
          <w:jc w:val="center"/>
        </w:trPr>
        <w:tc>
          <w:tcPr>
            <w:tcW w:w="2145" w:type="dxa"/>
          </w:tcPr>
          <w:p w14:paraId="790F828B" w14:textId="77777777" w:rsidR="00155494" w:rsidRPr="003107D3" w:rsidRDefault="00155494" w:rsidP="00C4293E">
            <w:pPr>
              <w:pStyle w:val="TAL"/>
            </w:pPr>
            <w:proofErr w:type="spellStart"/>
            <w:r w:rsidRPr="003107D3">
              <w:t>RatType</w:t>
            </w:r>
            <w:proofErr w:type="spellEnd"/>
          </w:p>
        </w:tc>
        <w:tc>
          <w:tcPr>
            <w:tcW w:w="1980" w:type="dxa"/>
          </w:tcPr>
          <w:p w14:paraId="631018D0" w14:textId="77777777" w:rsidR="00155494" w:rsidRPr="003107D3" w:rsidRDefault="00155494" w:rsidP="00C4293E">
            <w:pPr>
              <w:pStyle w:val="TAL"/>
            </w:pPr>
            <w:r w:rsidRPr="003107D3">
              <w:t>3GPP TS 29.571 [11]</w:t>
            </w:r>
          </w:p>
        </w:tc>
        <w:tc>
          <w:tcPr>
            <w:tcW w:w="4185" w:type="dxa"/>
          </w:tcPr>
          <w:p w14:paraId="7B94C963" w14:textId="77777777" w:rsidR="00155494" w:rsidRPr="003107D3" w:rsidRDefault="00155494" w:rsidP="00C4293E">
            <w:pPr>
              <w:pStyle w:val="TAL"/>
            </w:pPr>
            <w:r w:rsidRPr="003107D3">
              <w:t>The identification of the RAT type.</w:t>
            </w:r>
          </w:p>
        </w:tc>
        <w:tc>
          <w:tcPr>
            <w:tcW w:w="1346" w:type="dxa"/>
          </w:tcPr>
          <w:p w14:paraId="15FED567" w14:textId="77777777" w:rsidR="00155494" w:rsidRPr="003107D3" w:rsidRDefault="00155494" w:rsidP="00C4293E">
            <w:pPr>
              <w:pStyle w:val="TAL"/>
            </w:pPr>
          </w:p>
        </w:tc>
      </w:tr>
      <w:tr w:rsidR="00155494" w:rsidRPr="003107D3" w14:paraId="058E23AA" w14:textId="77777777" w:rsidTr="00C4293E">
        <w:trPr>
          <w:cantSplit/>
          <w:trHeight w:val="227"/>
          <w:jc w:val="center"/>
        </w:trPr>
        <w:tc>
          <w:tcPr>
            <w:tcW w:w="2145" w:type="dxa"/>
          </w:tcPr>
          <w:p w14:paraId="73AA46CB" w14:textId="77777777" w:rsidR="00155494" w:rsidRPr="003107D3" w:rsidRDefault="00155494" w:rsidP="00C4293E">
            <w:pPr>
              <w:pStyle w:val="TAL"/>
            </w:pPr>
            <w:proofErr w:type="spellStart"/>
            <w:r w:rsidRPr="003107D3">
              <w:t>RedirectResponse</w:t>
            </w:r>
            <w:proofErr w:type="spellEnd"/>
          </w:p>
        </w:tc>
        <w:tc>
          <w:tcPr>
            <w:tcW w:w="1980" w:type="dxa"/>
          </w:tcPr>
          <w:p w14:paraId="666ACFC2" w14:textId="77777777" w:rsidR="00155494" w:rsidRPr="003107D3" w:rsidRDefault="00155494" w:rsidP="00C4293E">
            <w:pPr>
              <w:pStyle w:val="TAL"/>
            </w:pPr>
            <w:r w:rsidRPr="003107D3">
              <w:t>3GPP TS 29.571 [11]</w:t>
            </w:r>
          </w:p>
        </w:tc>
        <w:tc>
          <w:tcPr>
            <w:tcW w:w="4185" w:type="dxa"/>
          </w:tcPr>
          <w:p w14:paraId="2AB1229D" w14:textId="77777777" w:rsidR="00155494" w:rsidRPr="003107D3" w:rsidRDefault="00155494" w:rsidP="00C4293E">
            <w:pPr>
              <w:pStyle w:val="TAL"/>
            </w:pPr>
            <w:r w:rsidRPr="003107D3">
              <w:t>Contains</w:t>
            </w:r>
            <w:r w:rsidRPr="003107D3">
              <w:rPr>
                <w:rFonts w:cs="Arial"/>
                <w:szCs w:val="18"/>
                <w:lang w:eastAsia="zh-CN"/>
              </w:rPr>
              <w:t xml:space="preserve"> redirection related information.</w:t>
            </w:r>
          </w:p>
        </w:tc>
        <w:tc>
          <w:tcPr>
            <w:tcW w:w="1346" w:type="dxa"/>
          </w:tcPr>
          <w:p w14:paraId="6889B268" w14:textId="77777777" w:rsidR="00155494" w:rsidRPr="003107D3" w:rsidRDefault="00155494" w:rsidP="00C4293E">
            <w:pPr>
              <w:pStyle w:val="TAL"/>
            </w:pPr>
            <w:r w:rsidRPr="003107D3">
              <w:t>ES3XX</w:t>
            </w:r>
          </w:p>
        </w:tc>
      </w:tr>
      <w:tr w:rsidR="00155494" w:rsidRPr="003107D3" w14:paraId="0B5376AC" w14:textId="77777777" w:rsidTr="00C4293E">
        <w:trPr>
          <w:cantSplit/>
          <w:trHeight w:val="227"/>
          <w:jc w:val="center"/>
        </w:trPr>
        <w:tc>
          <w:tcPr>
            <w:tcW w:w="2145" w:type="dxa"/>
          </w:tcPr>
          <w:p w14:paraId="38FAE91B" w14:textId="77777777" w:rsidR="00155494" w:rsidRPr="003107D3" w:rsidRDefault="00155494" w:rsidP="00C4293E">
            <w:pPr>
              <w:pStyle w:val="TAL"/>
            </w:pPr>
            <w:proofErr w:type="spellStart"/>
            <w:r>
              <w:t>RedundantPduSessionInformation</w:t>
            </w:r>
            <w:proofErr w:type="spellEnd"/>
          </w:p>
        </w:tc>
        <w:tc>
          <w:tcPr>
            <w:tcW w:w="1980" w:type="dxa"/>
          </w:tcPr>
          <w:p w14:paraId="0CCD7B11" w14:textId="77777777" w:rsidR="00155494" w:rsidRPr="003107D3" w:rsidRDefault="00155494" w:rsidP="00C4293E">
            <w:pPr>
              <w:pStyle w:val="TAL"/>
            </w:pPr>
            <w:r>
              <w:rPr>
                <w:lang w:eastAsia="zh-CN"/>
              </w:rPr>
              <w:t>3GPP TS 29.502 [22]</w:t>
            </w:r>
          </w:p>
        </w:tc>
        <w:tc>
          <w:tcPr>
            <w:tcW w:w="4185" w:type="dxa"/>
          </w:tcPr>
          <w:p w14:paraId="41F6EEE0" w14:textId="77777777" w:rsidR="00155494" w:rsidRPr="003107D3" w:rsidRDefault="00155494" w:rsidP="00C4293E">
            <w:pPr>
              <w:pStyle w:val="TAL"/>
            </w:pPr>
            <w:r>
              <w:t xml:space="preserve">Contains the Redundant PDU session information, </w:t>
            </w:r>
            <w:proofErr w:type="spellStart"/>
            <w:r>
              <w:t>i.e</w:t>
            </w:r>
            <w:proofErr w:type="spellEnd"/>
            <w:r>
              <w:t>, the RSN and the PDU Session Pair ID.</w:t>
            </w:r>
          </w:p>
        </w:tc>
        <w:tc>
          <w:tcPr>
            <w:tcW w:w="1346" w:type="dxa"/>
          </w:tcPr>
          <w:p w14:paraId="3936EDF4" w14:textId="77777777" w:rsidR="00155494" w:rsidRPr="003107D3" w:rsidRDefault="00155494" w:rsidP="00C4293E">
            <w:pPr>
              <w:pStyle w:val="TAL"/>
            </w:pPr>
            <w:proofErr w:type="spellStart"/>
            <w:r>
              <w:t>URSPEnforcement</w:t>
            </w:r>
            <w:proofErr w:type="spellEnd"/>
          </w:p>
        </w:tc>
      </w:tr>
      <w:tr w:rsidR="00155494" w:rsidRPr="003107D3" w14:paraId="6A8650DF" w14:textId="77777777" w:rsidTr="00C4293E">
        <w:trPr>
          <w:cantSplit/>
          <w:trHeight w:val="227"/>
          <w:jc w:val="center"/>
        </w:trPr>
        <w:tc>
          <w:tcPr>
            <w:tcW w:w="2145" w:type="dxa"/>
          </w:tcPr>
          <w:p w14:paraId="1BFC4D79" w14:textId="77777777" w:rsidR="00155494" w:rsidRPr="003107D3" w:rsidRDefault="00155494" w:rsidP="00C4293E">
            <w:pPr>
              <w:pStyle w:val="TAL"/>
            </w:pPr>
            <w:proofErr w:type="spellStart"/>
            <w:r w:rsidRPr="003107D3">
              <w:t>RouteToLocation</w:t>
            </w:r>
            <w:proofErr w:type="spellEnd"/>
          </w:p>
        </w:tc>
        <w:tc>
          <w:tcPr>
            <w:tcW w:w="1980" w:type="dxa"/>
          </w:tcPr>
          <w:p w14:paraId="3934DC25" w14:textId="77777777" w:rsidR="00155494" w:rsidRPr="003107D3" w:rsidRDefault="00155494" w:rsidP="00C4293E">
            <w:pPr>
              <w:pStyle w:val="TAL"/>
            </w:pPr>
            <w:r w:rsidRPr="003107D3">
              <w:t>3GPP TS 29.571 [11]</w:t>
            </w:r>
          </w:p>
        </w:tc>
        <w:tc>
          <w:tcPr>
            <w:tcW w:w="4185" w:type="dxa"/>
          </w:tcPr>
          <w:p w14:paraId="3BEE5254" w14:textId="77777777" w:rsidR="00155494" w:rsidRPr="003107D3" w:rsidRDefault="00155494" w:rsidP="00C4293E">
            <w:pPr>
              <w:pStyle w:val="TAL"/>
            </w:pPr>
            <w:r w:rsidRPr="003107D3">
              <w:t>A traffic routes to applications location.</w:t>
            </w:r>
          </w:p>
        </w:tc>
        <w:tc>
          <w:tcPr>
            <w:tcW w:w="1346" w:type="dxa"/>
          </w:tcPr>
          <w:p w14:paraId="40D94705" w14:textId="77777777" w:rsidR="00155494" w:rsidRPr="003107D3" w:rsidRDefault="00155494" w:rsidP="00C4293E">
            <w:pPr>
              <w:pStyle w:val="TAL"/>
            </w:pPr>
            <w:r w:rsidRPr="003107D3">
              <w:t>TSC</w:t>
            </w:r>
          </w:p>
        </w:tc>
      </w:tr>
      <w:tr w:rsidR="00155494" w:rsidRPr="003107D3" w14:paraId="166D853D" w14:textId="77777777" w:rsidTr="00C4293E">
        <w:trPr>
          <w:cantSplit/>
          <w:trHeight w:val="227"/>
          <w:jc w:val="center"/>
        </w:trPr>
        <w:tc>
          <w:tcPr>
            <w:tcW w:w="2145" w:type="dxa"/>
          </w:tcPr>
          <w:p w14:paraId="3DD974D8" w14:textId="77777777" w:rsidR="00155494" w:rsidRPr="003107D3" w:rsidRDefault="00155494" w:rsidP="00C4293E">
            <w:pPr>
              <w:pStyle w:val="TAL"/>
            </w:pPr>
            <w:proofErr w:type="spellStart"/>
            <w:r w:rsidRPr="003107D3">
              <w:t>SatelliteBackhaulCategory</w:t>
            </w:r>
            <w:proofErr w:type="spellEnd"/>
          </w:p>
        </w:tc>
        <w:tc>
          <w:tcPr>
            <w:tcW w:w="1980" w:type="dxa"/>
          </w:tcPr>
          <w:p w14:paraId="5A6469A5" w14:textId="77777777" w:rsidR="00155494" w:rsidRPr="003107D3" w:rsidRDefault="00155494" w:rsidP="00C4293E">
            <w:pPr>
              <w:pStyle w:val="TAL"/>
            </w:pPr>
            <w:r w:rsidRPr="003107D3">
              <w:t>3GPP TS 29.571 [11]</w:t>
            </w:r>
          </w:p>
        </w:tc>
        <w:tc>
          <w:tcPr>
            <w:tcW w:w="4185" w:type="dxa"/>
          </w:tcPr>
          <w:p w14:paraId="5935BD5A" w14:textId="77777777" w:rsidR="00155494" w:rsidRPr="003107D3" w:rsidRDefault="00155494" w:rsidP="00C4293E">
            <w:pPr>
              <w:pStyle w:val="TAL"/>
            </w:pPr>
            <w:r w:rsidRPr="003107D3">
              <w:t>Indicates the satellite backhaul category or non-satellite backhaul.</w:t>
            </w:r>
          </w:p>
        </w:tc>
        <w:tc>
          <w:tcPr>
            <w:tcW w:w="1346" w:type="dxa"/>
          </w:tcPr>
          <w:p w14:paraId="7DADFA70" w14:textId="77777777" w:rsidR="00155494" w:rsidRPr="003107D3" w:rsidRDefault="00155494" w:rsidP="00C4293E">
            <w:pPr>
              <w:pStyle w:val="TAL"/>
            </w:pPr>
            <w:proofErr w:type="spellStart"/>
            <w:r w:rsidRPr="003107D3">
              <w:t>SatBackhaulCategoryChg</w:t>
            </w:r>
            <w:proofErr w:type="spellEnd"/>
          </w:p>
        </w:tc>
      </w:tr>
      <w:tr w:rsidR="00155494" w:rsidRPr="003107D3" w14:paraId="1ECE6929" w14:textId="77777777" w:rsidTr="00C4293E">
        <w:trPr>
          <w:cantSplit/>
          <w:trHeight w:val="227"/>
          <w:jc w:val="center"/>
        </w:trPr>
        <w:tc>
          <w:tcPr>
            <w:tcW w:w="2145" w:type="dxa"/>
          </w:tcPr>
          <w:p w14:paraId="029D3407" w14:textId="77777777" w:rsidR="00155494" w:rsidRPr="003107D3" w:rsidRDefault="00155494" w:rsidP="00C4293E">
            <w:pPr>
              <w:pStyle w:val="TAL"/>
            </w:pPr>
            <w:proofErr w:type="spellStart"/>
            <w:r w:rsidRPr="003107D3">
              <w:rPr>
                <w:lang w:eastAsia="zh-CN"/>
              </w:rPr>
              <w:t>ServerAddressingInfo</w:t>
            </w:r>
            <w:proofErr w:type="spellEnd"/>
          </w:p>
        </w:tc>
        <w:tc>
          <w:tcPr>
            <w:tcW w:w="1980" w:type="dxa"/>
          </w:tcPr>
          <w:p w14:paraId="63E1B33A" w14:textId="77777777" w:rsidR="00155494" w:rsidRPr="003107D3" w:rsidRDefault="00155494" w:rsidP="00C4293E">
            <w:pPr>
              <w:pStyle w:val="TAL"/>
            </w:pPr>
            <w:r w:rsidRPr="003107D3">
              <w:t>3GPP TS 29.571 [11]</w:t>
            </w:r>
          </w:p>
        </w:tc>
        <w:tc>
          <w:tcPr>
            <w:tcW w:w="4185" w:type="dxa"/>
          </w:tcPr>
          <w:p w14:paraId="64A5AB3C" w14:textId="77777777" w:rsidR="00155494" w:rsidRPr="003107D3" w:rsidRDefault="00155494" w:rsidP="00C4293E">
            <w:pPr>
              <w:pStyle w:val="TAL"/>
            </w:pPr>
            <w:r w:rsidRPr="003107D3">
              <w:t>Contains</w:t>
            </w:r>
            <w:r w:rsidRPr="003107D3">
              <w:rPr>
                <w:rFonts w:cs="Arial"/>
                <w:szCs w:val="18"/>
                <w:lang w:eastAsia="zh-CN"/>
              </w:rPr>
              <w:t xml:space="preserve"> the Provisioning Server information that </w:t>
            </w:r>
            <w:r w:rsidRPr="003107D3">
              <w:rPr>
                <w:lang w:eastAsia="zh-CN"/>
              </w:rPr>
              <w:t>provisions the UE with credentials and other data to enable SNPN access.</w:t>
            </w:r>
          </w:p>
        </w:tc>
        <w:tc>
          <w:tcPr>
            <w:tcW w:w="1346" w:type="dxa"/>
          </w:tcPr>
          <w:p w14:paraId="42A7149B" w14:textId="77777777" w:rsidR="00155494" w:rsidRPr="003107D3" w:rsidRDefault="00155494" w:rsidP="00C4293E">
            <w:pPr>
              <w:pStyle w:val="TAL"/>
            </w:pPr>
            <w:proofErr w:type="spellStart"/>
            <w:r w:rsidRPr="003107D3">
              <w:t>PvsSupport</w:t>
            </w:r>
            <w:proofErr w:type="spellEnd"/>
          </w:p>
        </w:tc>
      </w:tr>
      <w:tr w:rsidR="00155494" w:rsidRPr="003107D3" w14:paraId="2DA0CBF3" w14:textId="77777777" w:rsidTr="00C4293E">
        <w:trPr>
          <w:cantSplit/>
          <w:trHeight w:val="227"/>
          <w:jc w:val="center"/>
        </w:trPr>
        <w:tc>
          <w:tcPr>
            <w:tcW w:w="2145" w:type="dxa"/>
          </w:tcPr>
          <w:p w14:paraId="6FA4FE1E" w14:textId="77777777" w:rsidR="00155494" w:rsidRPr="003107D3" w:rsidRDefault="00155494" w:rsidP="00C4293E">
            <w:pPr>
              <w:pStyle w:val="TAL"/>
            </w:pPr>
            <w:proofErr w:type="spellStart"/>
            <w:r w:rsidRPr="003107D3">
              <w:t>ServiceId</w:t>
            </w:r>
            <w:proofErr w:type="spellEnd"/>
          </w:p>
        </w:tc>
        <w:tc>
          <w:tcPr>
            <w:tcW w:w="1980" w:type="dxa"/>
          </w:tcPr>
          <w:p w14:paraId="27B5B5E4" w14:textId="77777777" w:rsidR="00155494" w:rsidRPr="003107D3" w:rsidRDefault="00155494" w:rsidP="00C4293E">
            <w:pPr>
              <w:pStyle w:val="TAL"/>
            </w:pPr>
            <w:r w:rsidRPr="003107D3">
              <w:t>3GPP TS 29.571 [11]</w:t>
            </w:r>
          </w:p>
        </w:tc>
        <w:tc>
          <w:tcPr>
            <w:tcW w:w="4185" w:type="dxa"/>
          </w:tcPr>
          <w:p w14:paraId="010FC260" w14:textId="77777777" w:rsidR="00155494" w:rsidRPr="003107D3" w:rsidRDefault="00155494" w:rsidP="00C4293E">
            <w:pPr>
              <w:pStyle w:val="TAL"/>
            </w:pPr>
            <w:r w:rsidRPr="003107D3">
              <w:t>Identifier of a service.</w:t>
            </w:r>
          </w:p>
        </w:tc>
        <w:tc>
          <w:tcPr>
            <w:tcW w:w="1346" w:type="dxa"/>
          </w:tcPr>
          <w:p w14:paraId="54A0887B" w14:textId="77777777" w:rsidR="00155494" w:rsidRPr="003107D3" w:rsidRDefault="00155494" w:rsidP="00C4293E">
            <w:pPr>
              <w:pStyle w:val="TAL"/>
            </w:pPr>
          </w:p>
        </w:tc>
      </w:tr>
      <w:tr w:rsidR="00155494" w:rsidRPr="003107D3" w14:paraId="162A2847" w14:textId="77777777" w:rsidTr="00C4293E">
        <w:trPr>
          <w:cantSplit/>
          <w:trHeight w:val="227"/>
          <w:jc w:val="center"/>
        </w:trPr>
        <w:tc>
          <w:tcPr>
            <w:tcW w:w="2145" w:type="dxa"/>
          </w:tcPr>
          <w:p w14:paraId="0CBCF27C" w14:textId="77777777" w:rsidR="00155494" w:rsidRPr="003107D3" w:rsidRDefault="00155494" w:rsidP="00C4293E">
            <w:pPr>
              <w:pStyle w:val="TAL"/>
            </w:pPr>
            <w:proofErr w:type="spellStart"/>
            <w:r w:rsidRPr="003107D3">
              <w:t>Snssai</w:t>
            </w:r>
            <w:proofErr w:type="spellEnd"/>
          </w:p>
        </w:tc>
        <w:tc>
          <w:tcPr>
            <w:tcW w:w="1980" w:type="dxa"/>
          </w:tcPr>
          <w:p w14:paraId="47AF4448" w14:textId="77777777" w:rsidR="00155494" w:rsidRPr="003107D3" w:rsidRDefault="00155494" w:rsidP="00C4293E">
            <w:pPr>
              <w:pStyle w:val="TAL"/>
            </w:pPr>
            <w:r w:rsidRPr="003107D3">
              <w:t>3GPP TS 29.571 [11]</w:t>
            </w:r>
          </w:p>
        </w:tc>
        <w:tc>
          <w:tcPr>
            <w:tcW w:w="4185" w:type="dxa"/>
          </w:tcPr>
          <w:p w14:paraId="29DB51B4" w14:textId="77777777" w:rsidR="00155494" w:rsidRPr="003107D3" w:rsidRDefault="00155494" w:rsidP="00C4293E">
            <w:pPr>
              <w:pStyle w:val="TAL"/>
            </w:pPr>
            <w:r w:rsidRPr="003107D3">
              <w:t>Identifies the S-NSSAI.</w:t>
            </w:r>
          </w:p>
        </w:tc>
        <w:tc>
          <w:tcPr>
            <w:tcW w:w="1346" w:type="dxa"/>
          </w:tcPr>
          <w:p w14:paraId="5DDA2E2C" w14:textId="77777777" w:rsidR="00155494" w:rsidRPr="003107D3" w:rsidRDefault="00155494" w:rsidP="00C4293E">
            <w:pPr>
              <w:pStyle w:val="TAL"/>
            </w:pPr>
          </w:p>
        </w:tc>
      </w:tr>
      <w:tr w:rsidR="00155494" w:rsidRPr="003107D3" w14:paraId="2E7158DC" w14:textId="77777777" w:rsidTr="00C4293E">
        <w:trPr>
          <w:cantSplit/>
          <w:trHeight w:val="227"/>
          <w:jc w:val="center"/>
        </w:trPr>
        <w:tc>
          <w:tcPr>
            <w:tcW w:w="2145" w:type="dxa"/>
          </w:tcPr>
          <w:p w14:paraId="6A57DA8C" w14:textId="77777777" w:rsidR="00155494" w:rsidRPr="003107D3" w:rsidRDefault="00155494" w:rsidP="00C4293E">
            <w:pPr>
              <w:pStyle w:val="TAL"/>
            </w:pPr>
            <w:proofErr w:type="spellStart"/>
            <w:r>
              <w:t>SscMode</w:t>
            </w:r>
            <w:proofErr w:type="spellEnd"/>
          </w:p>
        </w:tc>
        <w:tc>
          <w:tcPr>
            <w:tcW w:w="1980" w:type="dxa"/>
          </w:tcPr>
          <w:p w14:paraId="476813E3" w14:textId="77777777" w:rsidR="00155494" w:rsidRPr="003107D3" w:rsidRDefault="00155494" w:rsidP="00C4293E">
            <w:pPr>
              <w:pStyle w:val="TAL"/>
            </w:pPr>
            <w:r w:rsidRPr="003107D3">
              <w:t>3GPP TS 29.571 [11]</w:t>
            </w:r>
          </w:p>
        </w:tc>
        <w:tc>
          <w:tcPr>
            <w:tcW w:w="4185" w:type="dxa"/>
          </w:tcPr>
          <w:p w14:paraId="7ECFBBEF" w14:textId="77777777" w:rsidR="00155494" w:rsidRPr="003107D3" w:rsidRDefault="00155494" w:rsidP="00C4293E">
            <w:pPr>
              <w:pStyle w:val="TAL"/>
            </w:pPr>
            <w:r>
              <w:t>Represents the service and session continuity mode.</w:t>
            </w:r>
          </w:p>
        </w:tc>
        <w:tc>
          <w:tcPr>
            <w:tcW w:w="1346" w:type="dxa"/>
          </w:tcPr>
          <w:p w14:paraId="0269C32D" w14:textId="77777777" w:rsidR="00155494" w:rsidRPr="003107D3" w:rsidRDefault="00155494" w:rsidP="00C4293E">
            <w:pPr>
              <w:pStyle w:val="TAL"/>
            </w:pPr>
            <w:proofErr w:type="spellStart"/>
            <w:r>
              <w:t>URSPEnforcement</w:t>
            </w:r>
            <w:proofErr w:type="spellEnd"/>
          </w:p>
        </w:tc>
      </w:tr>
      <w:tr w:rsidR="00155494" w:rsidRPr="003107D3" w14:paraId="1A217093" w14:textId="77777777" w:rsidTr="00C4293E">
        <w:trPr>
          <w:cantSplit/>
          <w:trHeight w:val="227"/>
          <w:jc w:val="center"/>
        </w:trPr>
        <w:tc>
          <w:tcPr>
            <w:tcW w:w="2145" w:type="dxa"/>
          </w:tcPr>
          <w:p w14:paraId="4D6ABCA6" w14:textId="77777777" w:rsidR="00155494" w:rsidRPr="003107D3" w:rsidRDefault="00155494" w:rsidP="00C4293E">
            <w:pPr>
              <w:pStyle w:val="TAL"/>
            </w:pPr>
            <w:proofErr w:type="spellStart"/>
            <w:r w:rsidRPr="003107D3">
              <w:t>SubscribedDefaultQos</w:t>
            </w:r>
            <w:proofErr w:type="spellEnd"/>
          </w:p>
        </w:tc>
        <w:tc>
          <w:tcPr>
            <w:tcW w:w="1980" w:type="dxa"/>
          </w:tcPr>
          <w:p w14:paraId="12D41D26" w14:textId="77777777" w:rsidR="00155494" w:rsidRPr="003107D3" w:rsidRDefault="00155494" w:rsidP="00C4293E">
            <w:pPr>
              <w:pStyle w:val="TAL"/>
            </w:pPr>
            <w:r w:rsidRPr="003107D3">
              <w:t>3GPP TS 29.571 [11]</w:t>
            </w:r>
          </w:p>
        </w:tc>
        <w:tc>
          <w:tcPr>
            <w:tcW w:w="4185" w:type="dxa"/>
          </w:tcPr>
          <w:p w14:paraId="6E6F0368" w14:textId="77777777" w:rsidR="00155494" w:rsidRPr="003107D3" w:rsidRDefault="00155494" w:rsidP="00C4293E">
            <w:pPr>
              <w:pStyle w:val="TAL"/>
            </w:pPr>
            <w:r w:rsidRPr="003107D3">
              <w:t>Subscribed Default QoS.</w:t>
            </w:r>
          </w:p>
        </w:tc>
        <w:tc>
          <w:tcPr>
            <w:tcW w:w="1346" w:type="dxa"/>
          </w:tcPr>
          <w:p w14:paraId="33E2AD5C" w14:textId="77777777" w:rsidR="00155494" w:rsidRPr="003107D3" w:rsidRDefault="00155494" w:rsidP="00C4293E">
            <w:pPr>
              <w:pStyle w:val="TAL"/>
            </w:pPr>
          </w:p>
        </w:tc>
      </w:tr>
      <w:tr w:rsidR="00155494" w:rsidRPr="003107D3" w14:paraId="7FD66DA0" w14:textId="77777777" w:rsidTr="00C4293E">
        <w:trPr>
          <w:cantSplit/>
          <w:trHeight w:val="227"/>
          <w:jc w:val="center"/>
        </w:trPr>
        <w:tc>
          <w:tcPr>
            <w:tcW w:w="2145" w:type="dxa"/>
          </w:tcPr>
          <w:p w14:paraId="0FE87C31" w14:textId="77777777" w:rsidR="00155494" w:rsidRPr="003107D3" w:rsidRDefault="00155494" w:rsidP="00C4293E">
            <w:pPr>
              <w:pStyle w:val="TAL"/>
            </w:pPr>
            <w:proofErr w:type="spellStart"/>
            <w:r w:rsidRPr="003107D3">
              <w:t>Supi</w:t>
            </w:r>
            <w:proofErr w:type="spellEnd"/>
          </w:p>
        </w:tc>
        <w:tc>
          <w:tcPr>
            <w:tcW w:w="1980" w:type="dxa"/>
          </w:tcPr>
          <w:p w14:paraId="64F10D89" w14:textId="77777777" w:rsidR="00155494" w:rsidRPr="003107D3" w:rsidRDefault="00155494" w:rsidP="00C4293E">
            <w:pPr>
              <w:pStyle w:val="TAL"/>
            </w:pPr>
            <w:r w:rsidRPr="003107D3">
              <w:t>3GPP TS 29.571 [11]</w:t>
            </w:r>
          </w:p>
        </w:tc>
        <w:tc>
          <w:tcPr>
            <w:tcW w:w="4185" w:type="dxa"/>
          </w:tcPr>
          <w:p w14:paraId="0EA12148" w14:textId="77777777" w:rsidR="00155494" w:rsidRPr="003107D3" w:rsidRDefault="00155494" w:rsidP="00C4293E">
            <w:pPr>
              <w:pStyle w:val="TAL"/>
            </w:pPr>
            <w:r w:rsidRPr="003107D3">
              <w:t>The identification of the user (i.e. IMSI, NAI).</w:t>
            </w:r>
          </w:p>
        </w:tc>
        <w:tc>
          <w:tcPr>
            <w:tcW w:w="1346" w:type="dxa"/>
          </w:tcPr>
          <w:p w14:paraId="568678D5" w14:textId="77777777" w:rsidR="00155494" w:rsidRPr="003107D3" w:rsidRDefault="00155494" w:rsidP="00C4293E">
            <w:pPr>
              <w:pStyle w:val="TAL"/>
            </w:pPr>
          </w:p>
        </w:tc>
      </w:tr>
      <w:tr w:rsidR="00155494" w:rsidRPr="003107D3" w14:paraId="2A1CEE90" w14:textId="77777777" w:rsidTr="00C4293E">
        <w:trPr>
          <w:cantSplit/>
          <w:trHeight w:val="227"/>
          <w:jc w:val="center"/>
        </w:trPr>
        <w:tc>
          <w:tcPr>
            <w:tcW w:w="2145" w:type="dxa"/>
          </w:tcPr>
          <w:p w14:paraId="603882B1" w14:textId="77777777" w:rsidR="00155494" w:rsidRPr="003107D3" w:rsidRDefault="00155494" w:rsidP="00C4293E">
            <w:pPr>
              <w:pStyle w:val="TAL"/>
            </w:pPr>
            <w:proofErr w:type="spellStart"/>
            <w:r w:rsidRPr="003107D3">
              <w:t>SupportedFeatures</w:t>
            </w:r>
            <w:proofErr w:type="spellEnd"/>
          </w:p>
        </w:tc>
        <w:tc>
          <w:tcPr>
            <w:tcW w:w="1980" w:type="dxa"/>
          </w:tcPr>
          <w:p w14:paraId="72FAABF8" w14:textId="77777777" w:rsidR="00155494" w:rsidRPr="003107D3" w:rsidRDefault="00155494" w:rsidP="00C4293E">
            <w:pPr>
              <w:pStyle w:val="TAL"/>
            </w:pPr>
            <w:r w:rsidRPr="003107D3">
              <w:t>3GPP TS 29.571 [11]</w:t>
            </w:r>
          </w:p>
        </w:tc>
        <w:tc>
          <w:tcPr>
            <w:tcW w:w="4185" w:type="dxa"/>
          </w:tcPr>
          <w:p w14:paraId="15A449F9" w14:textId="77777777" w:rsidR="00155494" w:rsidRPr="003107D3" w:rsidRDefault="00155494" w:rsidP="00C4293E">
            <w:pPr>
              <w:pStyle w:val="TAL"/>
            </w:pPr>
            <w:r w:rsidRPr="003107D3">
              <w:t>Used to negotiate the applicability of the optional features defined in table 5.8-1.</w:t>
            </w:r>
          </w:p>
        </w:tc>
        <w:tc>
          <w:tcPr>
            <w:tcW w:w="1346" w:type="dxa"/>
          </w:tcPr>
          <w:p w14:paraId="5AB6991E" w14:textId="77777777" w:rsidR="00155494" w:rsidRPr="003107D3" w:rsidRDefault="00155494" w:rsidP="00C4293E">
            <w:pPr>
              <w:pStyle w:val="TAL"/>
            </w:pPr>
          </w:p>
        </w:tc>
      </w:tr>
      <w:tr w:rsidR="00155494" w:rsidRPr="003107D3" w14:paraId="4895B8F3" w14:textId="77777777" w:rsidTr="00C4293E">
        <w:trPr>
          <w:cantSplit/>
          <w:trHeight w:val="227"/>
          <w:jc w:val="center"/>
        </w:trPr>
        <w:tc>
          <w:tcPr>
            <w:tcW w:w="2145" w:type="dxa"/>
          </w:tcPr>
          <w:p w14:paraId="32F8DBE9" w14:textId="77777777" w:rsidR="00155494" w:rsidRPr="003107D3" w:rsidRDefault="00155494" w:rsidP="00C4293E">
            <w:pPr>
              <w:pStyle w:val="TAL"/>
            </w:pPr>
            <w:proofErr w:type="spellStart"/>
            <w:r w:rsidRPr="003107D3">
              <w:t>TraceData</w:t>
            </w:r>
            <w:proofErr w:type="spellEnd"/>
          </w:p>
        </w:tc>
        <w:tc>
          <w:tcPr>
            <w:tcW w:w="1980" w:type="dxa"/>
          </w:tcPr>
          <w:p w14:paraId="10194C12" w14:textId="77777777" w:rsidR="00155494" w:rsidRPr="003107D3" w:rsidRDefault="00155494" w:rsidP="00C4293E">
            <w:pPr>
              <w:pStyle w:val="TAL"/>
            </w:pPr>
            <w:r w:rsidRPr="003107D3">
              <w:t>3GPP TS 29.571 [11]</w:t>
            </w:r>
          </w:p>
        </w:tc>
        <w:tc>
          <w:tcPr>
            <w:tcW w:w="4185" w:type="dxa"/>
          </w:tcPr>
          <w:p w14:paraId="3587FA86" w14:textId="77777777" w:rsidR="00155494" w:rsidRPr="003107D3" w:rsidRDefault="00155494" w:rsidP="00C4293E">
            <w:pPr>
              <w:pStyle w:val="TAL"/>
            </w:pPr>
          </w:p>
        </w:tc>
        <w:tc>
          <w:tcPr>
            <w:tcW w:w="1346" w:type="dxa"/>
          </w:tcPr>
          <w:p w14:paraId="3CA2B20F" w14:textId="77777777" w:rsidR="00155494" w:rsidRPr="003107D3" w:rsidRDefault="00155494" w:rsidP="00C4293E">
            <w:pPr>
              <w:pStyle w:val="TAL"/>
            </w:pPr>
          </w:p>
        </w:tc>
      </w:tr>
      <w:tr w:rsidR="00155494" w:rsidRPr="003107D3" w14:paraId="0A98076D" w14:textId="77777777" w:rsidTr="00C4293E">
        <w:trPr>
          <w:cantSplit/>
          <w:trHeight w:val="227"/>
          <w:jc w:val="center"/>
        </w:trPr>
        <w:tc>
          <w:tcPr>
            <w:tcW w:w="2145" w:type="dxa"/>
          </w:tcPr>
          <w:p w14:paraId="32E51167" w14:textId="77777777" w:rsidR="00155494" w:rsidRPr="003107D3" w:rsidRDefault="00155494" w:rsidP="00C4293E">
            <w:pPr>
              <w:pStyle w:val="TAL"/>
            </w:pPr>
            <w:proofErr w:type="spellStart"/>
            <w:r w:rsidRPr="003107D3">
              <w:t>TimeZone</w:t>
            </w:r>
            <w:proofErr w:type="spellEnd"/>
          </w:p>
        </w:tc>
        <w:tc>
          <w:tcPr>
            <w:tcW w:w="1980" w:type="dxa"/>
          </w:tcPr>
          <w:p w14:paraId="18D96F11" w14:textId="77777777" w:rsidR="00155494" w:rsidRPr="003107D3" w:rsidRDefault="00155494" w:rsidP="00C4293E">
            <w:pPr>
              <w:pStyle w:val="TAL"/>
            </w:pPr>
            <w:r w:rsidRPr="003107D3">
              <w:t>3GPP TS 29.571 [11]</w:t>
            </w:r>
          </w:p>
        </w:tc>
        <w:tc>
          <w:tcPr>
            <w:tcW w:w="4185" w:type="dxa"/>
          </w:tcPr>
          <w:p w14:paraId="6886A010" w14:textId="77777777" w:rsidR="00155494" w:rsidRPr="003107D3" w:rsidRDefault="00155494" w:rsidP="00C4293E">
            <w:pPr>
              <w:pStyle w:val="TAL"/>
            </w:pPr>
            <w:r w:rsidRPr="003107D3">
              <w:t>Contains the user time zone information.</w:t>
            </w:r>
          </w:p>
        </w:tc>
        <w:tc>
          <w:tcPr>
            <w:tcW w:w="1346" w:type="dxa"/>
          </w:tcPr>
          <w:p w14:paraId="0FB76B32" w14:textId="77777777" w:rsidR="00155494" w:rsidRPr="003107D3" w:rsidRDefault="00155494" w:rsidP="00C4293E">
            <w:pPr>
              <w:pStyle w:val="TAL"/>
            </w:pPr>
          </w:p>
        </w:tc>
      </w:tr>
      <w:tr w:rsidR="00155494" w:rsidRPr="003107D3" w14:paraId="02B1A758" w14:textId="77777777" w:rsidTr="00C4293E">
        <w:trPr>
          <w:cantSplit/>
          <w:trHeight w:val="227"/>
          <w:jc w:val="center"/>
        </w:trPr>
        <w:tc>
          <w:tcPr>
            <w:tcW w:w="2145" w:type="dxa"/>
          </w:tcPr>
          <w:p w14:paraId="0561A529" w14:textId="77777777" w:rsidR="00155494" w:rsidRPr="003107D3" w:rsidRDefault="00155494" w:rsidP="00C4293E">
            <w:pPr>
              <w:pStyle w:val="TAL"/>
            </w:pPr>
            <w:proofErr w:type="spellStart"/>
            <w:r w:rsidRPr="003107D3">
              <w:t>TscaiInputContainer</w:t>
            </w:r>
            <w:proofErr w:type="spellEnd"/>
          </w:p>
        </w:tc>
        <w:tc>
          <w:tcPr>
            <w:tcW w:w="1980" w:type="dxa"/>
          </w:tcPr>
          <w:p w14:paraId="0E09D117" w14:textId="77777777" w:rsidR="00155494" w:rsidRPr="003107D3" w:rsidRDefault="00155494" w:rsidP="00C4293E">
            <w:pPr>
              <w:pStyle w:val="TAL"/>
            </w:pPr>
            <w:r w:rsidRPr="003107D3">
              <w:t>3GPP TS 29.514 [17]</w:t>
            </w:r>
          </w:p>
        </w:tc>
        <w:tc>
          <w:tcPr>
            <w:tcW w:w="4185" w:type="dxa"/>
          </w:tcPr>
          <w:p w14:paraId="29A725DD" w14:textId="77777777" w:rsidR="00155494" w:rsidRPr="003107D3" w:rsidRDefault="00155494" w:rsidP="00C4293E">
            <w:pPr>
              <w:pStyle w:val="TAL"/>
            </w:pPr>
            <w:r w:rsidRPr="003107D3">
              <w:t>TSCAI Input information.</w:t>
            </w:r>
          </w:p>
        </w:tc>
        <w:tc>
          <w:tcPr>
            <w:tcW w:w="1346" w:type="dxa"/>
          </w:tcPr>
          <w:p w14:paraId="0C646635" w14:textId="77777777" w:rsidR="00155494" w:rsidRPr="003107D3" w:rsidRDefault="00155494" w:rsidP="00C4293E">
            <w:pPr>
              <w:pStyle w:val="TAL"/>
            </w:pPr>
            <w:proofErr w:type="spellStart"/>
            <w:r w:rsidRPr="003107D3">
              <w:t>TimeSensitiveNetworking</w:t>
            </w:r>
            <w:proofErr w:type="spellEnd"/>
          </w:p>
        </w:tc>
      </w:tr>
      <w:tr w:rsidR="00155494" w:rsidRPr="003107D3" w14:paraId="12F302C9" w14:textId="77777777" w:rsidTr="00C4293E">
        <w:trPr>
          <w:cantSplit/>
          <w:trHeight w:val="227"/>
          <w:jc w:val="center"/>
        </w:trPr>
        <w:tc>
          <w:tcPr>
            <w:tcW w:w="2145" w:type="dxa"/>
            <w:vAlign w:val="center"/>
          </w:tcPr>
          <w:p w14:paraId="746D9543" w14:textId="77777777" w:rsidR="00155494" w:rsidRPr="003107D3" w:rsidRDefault="00155494" w:rsidP="00C4293E">
            <w:pPr>
              <w:pStyle w:val="TAL"/>
            </w:pPr>
            <w:proofErr w:type="spellStart"/>
            <w:r>
              <w:t>TrafficCorrelationInfo</w:t>
            </w:r>
            <w:proofErr w:type="spellEnd"/>
          </w:p>
        </w:tc>
        <w:tc>
          <w:tcPr>
            <w:tcW w:w="1980" w:type="dxa"/>
          </w:tcPr>
          <w:p w14:paraId="2B041152" w14:textId="77777777" w:rsidR="00155494" w:rsidRPr="003107D3" w:rsidRDefault="00155494" w:rsidP="00C4293E">
            <w:pPr>
              <w:pStyle w:val="TAL"/>
            </w:pPr>
            <w:r>
              <w:t>3GPP TS 29.519 [15]</w:t>
            </w:r>
          </w:p>
        </w:tc>
        <w:tc>
          <w:tcPr>
            <w:tcW w:w="4185" w:type="dxa"/>
          </w:tcPr>
          <w:p w14:paraId="5619496F" w14:textId="77777777" w:rsidR="00155494" w:rsidRPr="003107D3" w:rsidRDefault="00155494" w:rsidP="00C4293E">
            <w:pPr>
              <w:pStyle w:val="TAL"/>
            </w:pPr>
            <w:r>
              <w:rPr>
                <w:rFonts w:cs="Arial" w:hint="eastAsia"/>
                <w:szCs w:val="18"/>
                <w:lang w:eastAsia="zh-CN"/>
              </w:rPr>
              <w:t>C</w:t>
            </w:r>
            <w:r>
              <w:rPr>
                <w:rFonts w:cs="Arial"/>
                <w:szCs w:val="18"/>
                <w:lang w:eastAsia="zh-CN"/>
              </w:rPr>
              <w:t>ontains the information for traffic correlation.</w:t>
            </w:r>
          </w:p>
        </w:tc>
        <w:tc>
          <w:tcPr>
            <w:tcW w:w="1346" w:type="dxa"/>
          </w:tcPr>
          <w:p w14:paraId="23230E94" w14:textId="77777777" w:rsidR="00155494" w:rsidRPr="003107D3" w:rsidRDefault="00155494" w:rsidP="00C4293E">
            <w:pPr>
              <w:pStyle w:val="TAL"/>
            </w:pPr>
            <w:proofErr w:type="spellStart"/>
            <w:r>
              <w:rPr>
                <w:rFonts w:cs="Arial"/>
                <w:szCs w:val="18"/>
                <w:lang w:eastAsia="zh-CN"/>
              </w:rPr>
              <w:t>CommonEASDNAI</w:t>
            </w:r>
            <w:proofErr w:type="spellEnd"/>
          </w:p>
        </w:tc>
      </w:tr>
      <w:tr w:rsidR="00155494" w:rsidRPr="003107D3" w14:paraId="2D84A0FF" w14:textId="77777777" w:rsidTr="00C4293E">
        <w:trPr>
          <w:cantSplit/>
          <w:trHeight w:val="227"/>
          <w:jc w:val="center"/>
        </w:trPr>
        <w:tc>
          <w:tcPr>
            <w:tcW w:w="2145" w:type="dxa"/>
          </w:tcPr>
          <w:p w14:paraId="0FBE8348" w14:textId="77777777" w:rsidR="00155494" w:rsidRPr="003107D3" w:rsidRDefault="00155494" w:rsidP="00C4293E">
            <w:pPr>
              <w:pStyle w:val="TAL"/>
            </w:pPr>
            <w:proofErr w:type="spellStart"/>
            <w:r w:rsidRPr="003107D3">
              <w:t>Uinteger</w:t>
            </w:r>
            <w:proofErr w:type="spellEnd"/>
          </w:p>
        </w:tc>
        <w:tc>
          <w:tcPr>
            <w:tcW w:w="1980" w:type="dxa"/>
          </w:tcPr>
          <w:p w14:paraId="1ABF25B8" w14:textId="77777777" w:rsidR="00155494" w:rsidRPr="003107D3" w:rsidRDefault="00155494" w:rsidP="00C4293E">
            <w:pPr>
              <w:pStyle w:val="TAL"/>
            </w:pPr>
            <w:r w:rsidRPr="003107D3">
              <w:t>3GPP TS 29.571 [11]</w:t>
            </w:r>
          </w:p>
        </w:tc>
        <w:tc>
          <w:tcPr>
            <w:tcW w:w="4185" w:type="dxa"/>
          </w:tcPr>
          <w:p w14:paraId="3216BF0A" w14:textId="77777777" w:rsidR="00155494" w:rsidRPr="003107D3" w:rsidRDefault="00155494" w:rsidP="00C4293E">
            <w:pPr>
              <w:pStyle w:val="TAL"/>
            </w:pPr>
            <w:r w:rsidRPr="003107D3">
              <w:t>Unsigned Integer.</w:t>
            </w:r>
          </w:p>
        </w:tc>
        <w:tc>
          <w:tcPr>
            <w:tcW w:w="1346" w:type="dxa"/>
          </w:tcPr>
          <w:p w14:paraId="2DABA924" w14:textId="77777777" w:rsidR="00155494" w:rsidRPr="003107D3" w:rsidRDefault="00155494" w:rsidP="00C4293E">
            <w:pPr>
              <w:pStyle w:val="TAL"/>
            </w:pPr>
          </w:p>
        </w:tc>
      </w:tr>
      <w:tr w:rsidR="00155494" w:rsidRPr="003107D3" w14:paraId="2D83CCD5" w14:textId="77777777" w:rsidTr="00C4293E">
        <w:trPr>
          <w:cantSplit/>
          <w:trHeight w:val="227"/>
          <w:jc w:val="center"/>
        </w:trPr>
        <w:tc>
          <w:tcPr>
            <w:tcW w:w="2145" w:type="dxa"/>
          </w:tcPr>
          <w:p w14:paraId="54212516" w14:textId="77777777" w:rsidR="00155494" w:rsidRPr="003107D3" w:rsidRDefault="00155494" w:rsidP="00C4293E">
            <w:pPr>
              <w:pStyle w:val="TAL"/>
            </w:pPr>
            <w:proofErr w:type="spellStart"/>
            <w:r w:rsidRPr="003107D3">
              <w:t>UintegerRm</w:t>
            </w:r>
            <w:proofErr w:type="spellEnd"/>
          </w:p>
        </w:tc>
        <w:tc>
          <w:tcPr>
            <w:tcW w:w="1980" w:type="dxa"/>
          </w:tcPr>
          <w:p w14:paraId="16989DA7" w14:textId="77777777" w:rsidR="00155494" w:rsidRPr="003107D3" w:rsidRDefault="00155494" w:rsidP="00C4293E">
            <w:pPr>
              <w:pStyle w:val="TAL"/>
            </w:pPr>
            <w:r w:rsidRPr="003107D3">
              <w:t>3GPP TS 29.571 [11]</w:t>
            </w:r>
          </w:p>
        </w:tc>
        <w:tc>
          <w:tcPr>
            <w:tcW w:w="4185" w:type="dxa"/>
          </w:tcPr>
          <w:p w14:paraId="77E4CF47" w14:textId="77777777" w:rsidR="00155494" w:rsidRPr="003107D3" w:rsidRDefault="00155494" w:rsidP="00C4293E">
            <w:pPr>
              <w:pStyle w:val="TAL"/>
            </w:pPr>
            <w:r w:rsidRPr="003107D3">
              <w:t>This data type is defined in the same way as the "</w:t>
            </w:r>
            <w:proofErr w:type="spellStart"/>
            <w:r w:rsidRPr="003107D3">
              <w:t>Uinteger</w:t>
            </w:r>
            <w:proofErr w:type="spellEnd"/>
            <w:r w:rsidRPr="003107D3">
              <w:t xml:space="preserve">" data type, but with the </w:t>
            </w:r>
            <w:proofErr w:type="spellStart"/>
            <w:r w:rsidRPr="003107D3">
              <w:t>OpenAPI</w:t>
            </w:r>
            <w:proofErr w:type="spellEnd"/>
            <w:r w:rsidRPr="003107D3">
              <w:t xml:space="preserve"> "nullable: true" property.</w:t>
            </w:r>
          </w:p>
        </w:tc>
        <w:tc>
          <w:tcPr>
            <w:tcW w:w="1346" w:type="dxa"/>
          </w:tcPr>
          <w:p w14:paraId="1FF0DF2A" w14:textId="77777777" w:rsidR="00155494" w:rsidRPr="003107D3" w:rsidRDefault="00155494" w:rsidP="00C4293E">
            <w:pPr>
              <w:pStyle w:val="TAL"/>
              <w:rPr>
                <w:lang w:eastAsia="zh-CN"/>
              </w:rPr>
            </w:pPr>
            <w:proofErr w:type="spellStart"/>
            <w:r w:rsidRPr="003107D3">
              <w:rPr>
                <w:lang w:eastAsia="zh-CN"/>
              </w:rPr>
              <w:t>E</w:t>
            </w:r>
            <w:r w:rsidRPr="003107D3">
              <w:rPr>
                <w:rFonts w:hint="eastAsia"/>
                <w:lang w:eastAsia="zh-CN"/>
              </w:rPr>
              <w:t>nATSSS</w:t>
            </w:r>
            <w:proofErr w:type="spellEnd"/>
            <w:r w:rsidRPr="003107D3">
              <w:rPr>
                <w:lang w:eastAsia="zh-CN"/>
              </w:rPr>
              <w:t>,</w:t>
            </w:r>
          </w:p>
          <w:p w14:paraId="76AE1836" w14:textId="77777777" w:rsidR="00155494" w:rsidRDefault="00155494" w:rsidP="00C4293E">
            <w:pPr>
              <w:pStyle w:val="TAL"/>
              <w:rPr>
                <w:lang w:eastAsia="zh-CN"/>
              </w:rPr>
            </w:pPr>
            <w:proofErr w:type="spellStart"/>
            <w:r w:rsidRPr="003107D3">
              <w:rPr>
                <w:lang w:eastAsia="zh-CN"/>
              </w:rPr>
              <w:t>AF_latency</w:t>
            </w:r>
            <w:proofErr w:type="spellEnd"/>
            <w:r>
              <w:rPr>
                <w:lang w:eastAsia="zh-CN"/>
              </w:rPr>
              <w:t>,</w:t>
            </w:r>
          </w:p>
          <w:p w14:paraId="0FE3B42D" w14:textId="77777777" w:rsidR="00155494" w:rsidRPr="003107D3" w:rsidRDefault="00155494" w:rsidP="00C4293E">
            <w:pPr>
              <w:pStyle w:val="TAL"/>
            </w:pPr>
            <w:proofErr w:type="spellStart"/>
            <w:r>
              <w:rPr>
                <w:lang w:eastAsia="zh-CN"/>
              </w:rPr>
              <w:t>EnQoSMon</w:t>
            </w:r>
            <w:proofErr w:type="spellEnd"/>
          </w:p>
        </w:tc>
      </w:tr>
      <w:tr w:rsidR="00155494" w:rsidRPr="003107D3" w14:paraId="49EA8092" w14:textId="77777777" w:rsidTr="00C4293E">
        <w:trPr>
          <w:cantSplit/>
          <w:trHeight w:val="227"/>
          <w:jc w:val="center"/>
        </w:trPr>
        <w:tc>
          <w:tcPr>
            <w:tcW w:w="2145" w:type="dxa"/>
          </w:tcPr>
          <w:p w14:paraId="3455E0D8" w14:textId="77777777" w:rsidR="00155494" w:rsidRPr="003107D3" w:rsidRDefault="00155494" w:rsidP="00C4293E">
            <w:pPr>
              <w:pStyle w:val="TAL"/>
            </w:pPr>
            <w:r w:rsidRPr="003107D3">
              <w:t>Uint</w:t>
            </w:r>
            <w:r>
              <w:t>16</w:t>
            </w:r>
          </w:p>
        </w:tc>
        <w:tc>
          <w:tcPr>
            <w:tcW w:w="1980" w:type="dxa"/>
          </w:tcPr>
          <w:p w14:paraId="5D9F93A9" w14:textId="77777777" w:rsidR="00155494" w:rsidRPr="003107D3" w:rsidRDefault="00155494" w:rsidP="00C4293E">
            <w:pPr>
              <w:pStyle w:val="TAL"/>
            </w:pPr>
            <w:r w:rsidRPr="003107D3">
              <w:t>3GPP TS 29.571 [11]</w:t>
            </w:r>
          </w:p>
        </w:tc>
        <w:tc>
          <w:tcPr>
            <w:tcW w:w="4185" w:type="dxa"/>
          </w:tcPr>
          <w:p w14:paraId="4DF0A864" w14:textId="77777777" w:rsidR="00155494" w:rsidRPr="003107D3" w:rsidRDefault="00155494" w:rsidP="00C4293E">
            <w:pPr>
              <w:pStyle w:val="TAL"/>
            </w:pPr>
            <w:r w:rsidRPr="003107D3">
              <w:t xml:space="preserve">Unsigned </w:t>
            </w:r>
            <w:r>
              <w:t>16</w:t>
            </w:r>
            <w:r w:rsidRPr="003107D3">
              <w:t>-bit integers.</w:t>
            </w:r>
          </w:p>
        </w:tc>
        <w:tc>
          <w:tcPr>
            <w:tcW w:w="1346" w:type="dxa"/>
          </w:tcPr>
          <w:p w14:paraId="2478D0AF" w14:textId="77777777" w:rsidR="00155494" w:rsidRPr="003107D3" w:rsidRDefault="00155494" w:rsidP="00C4293E">
            <w:pPr>
              <w:pStyle w:val="TAL"/>
              <w:rPr>
                <w:lang w:eastAsia="zh-CN"/>
              </w:rPr>
            </w:pPr>
            <w:proofErr w:type="spellStart"/>
            <w:r>
              <w:t>MTU_Size</w:t>
            </w:r>
            <w:proofErr w:type="spellEnd"/>
          </w:p>
        </w:tc>
      </w:tr>
      <w:tr w:rsidR="00155494" w:rsidRPr="003107D3" w14:paraId="15E38EA5" w14:textId="77777777" w:rsidTr="00C4293E">
        <w:trPr>
          <w:cantSplit/>
          <w:trHeight w:val="227"/>
          <w:jc w:val="center"/>
        </w:trPr>
        <w:tc>
          <w:tcPr>
            <w:tcW w:w="2145" w:type="dxa"/>
          </w:tcPr>
          <w:p w14:paraId="44534751" w14:textId="77777777" w:rsidR="00155494" w:rsidRPr="003107D3" w:rsidRDefault="00155494" w:rsidP="00C4293E">
            <w:pPr>
              <w:pStyle w:val="TAL"/>
            </w:pPr>
            <w:r w:rsidRPr="003107D3">
              <w:t>Uint</w:t>
            </w:r>
            <w:r>
              <w:t>32</w:t>
            </w:r>
          </w:p>
        </w:tc>
        <w:tc>
          <w:tcPr>
            <w:tcW w:w="1980" w:type="dxa"/>
          </w:tcPr>
          <w:p w14:paraId="49E3C5F1" w14:textId="77777777" w:rsidR="00155494" w:rsidRPr="003107D3" w:rsidRDefault="00155494" w:rsidP="00C4293E">
            <w:pPr>
              <w:pStyle w:val="TAL"/>
            </w:pPr>
            <w:r w:rsidRPr="003107D3">
              <w:t>3GPP TS 29.571 [11]</w:t>
            </w:r>
          </w:p>
        </w:tc>
        <w:tc>
          <w:tcPr>
            <w:tcW w:w="4185" w:type="dxa"/>
          </w:tcPr>
          <w:p w14:paraId="422D8E62" w14:textId="77777777" w:rsidR="00155494" w:rsidRPr="003107D3" w:rsidRDefault="00155494" w:rsidP="00C4293E">
            <w:pPr>
              <w:pStyle w:val="TAL"/>
            </w:pPr>
            <w:r w:rsidRPr="003107D3">
              <w:t xml:space="preserve">Unsigned </w:t>
            </w:r>
            <w:r>
              <w:t>32</w:t>
            </w:r>
            <w:r w:rsidRPr="003107D3">
              <w:t>-bit integers.</w:t>
            </w:r>
          </w:p>
        </w:tc>
        <w:tc>
          <w:tcPr>
            <w:tcW w:w="1346" w:type="dxa"/>
          </w:tcPr>
          <w:p w14:paraId="68BC2BA7" w14:textId="77777777" w:rsidR="00155494" w:rsidRPr="003107D3" w:rsidRDefault="00155494" w:rsidP="00C4293E">
            <w:pPr>
              <w:pStyle w:val="TAL"/>
              <w:rPr>
                <w:lang w:eastAsia="zh-CN"/>
              </w:rPr>
            </w:pPr>
            <w:proofErr w:type="spellStart"/>
            <w:r>
              <w:t>MTU_Size</w:t>
            </w:r>
            <w:proofErr w:type="spellEnd"/>
          </w:p>
        </w:tc>
      </w:tr>
      <w:tr w:rsidR="00155494" w:rsidRPr="003107D3" w14:paraId="7FA94374" w14:textId="77777777" w:rsidTr="00C4293E">
        <w:trPr>
          <w:cantSplit/>
          <w:trHeight w:val="227"/>
          <w:jc w:val="center"/>
        </w:trPr>
        <w:tc>
          <w:tcPr>
            <w:tcW w:w="2145" w:type="dxa"/>
          </w:tcPr>
          <w:p w14:paraId="55E415C6" w14:textId="77777777" w:rsidR="00155494" w:rsidRPr="003107D3" w:rsidRDefault="00155494" w:rsidP="00C4293E">
            <w:pPr>
              <w:pStyle w:val="TAL"/>
            </w:pPr>
            <w:r w:rsidRPr="003107D3">
              <w:t>Uint64</w:t>
            </w:r>
          </w:p>
        </w:tc>
        <w:tc>
          <w:tcPr>
            <w:tcW w:w="1980" w:type="dxa"/>
          </w:tcPr>
          <w:p w14:paraId="2A2431DC" w14:textId="77777777" w:rsidR="00155494" w:rsidRPr="003107D3" w:rsidRDefault="00155494" w:rsidP="00C4293E">
            <w:pPr>
              <w:pStyle w:val="TAL"/>
            </w:pPr>
            <w:r w:rsidRPr="003107D3">
              <w:t>3GPP TS 29.571 [11]</w:t>
            </w:r>
          </w:p>
        </w:tc>
        <w:tc>
          <w:tcPr>
            <w:tcW w:w="4185" w:type="dxa"/>
          </w:tcPr>
          <w:p w14:paraId="49999219" w14:textId="77777777" w:rsidR="00155494" w:rsidRPr="003107D3" w:rsidRDefault="00155494" w:rsidP="00C4293E">
            <w:pPr>
              <w:pStyle w:val="TAL"/>
            </w:pPr>
            <w:r w:rsidRPr="003107D3">
              <w:t>Unsigned 64-bit integers.</w:t>
            </w:r>
          </w:p>
        </w:tc>
        <w:tc>
          <w:tcPr>
            <w:tcW w:w="1346" w:type="dxa"/>
          </w:tcPr>
          <w:p w14:paraId="2386A65F" w14:textId="77777777" w:rsidR="00155494" w:rsidRPr="003107D3" w:rsidRDefault="00155494" w:rsidP="00C4293E">
            <w:pPr>
              <w:pStyle w:val="TAL"/>
            </w:pPr>
            <w:proofErr w:type="spellStart"/>
            <w:r w:rsidRPr="003107D3">
              <w:t>TimeSensitiveNetworking</w:t>
            </w:r>
            <w:proofErr w:type="spellEnd"/>
          </w:p>
        </w:tc>
      </w:tr>
      <w:tr w:rsidR="00155494" w:rsidRPr="003107D3" w14:paraId="5DFB88AC" w14:textId="77777777" w:rsidTr="00C4293E">
        <w:trPr>
          <w:cantSplit/>
          <w:trHeight w:val="227"/>
          <w:jc w:val="center"/>
        </w:trPr>
        <w:tc>
          <w:tcPr>
            <w:tcW w:w="2145" w:type="dxa"/>
          </w:tcPr>
          <w:p w14:paraId="1B8DBB25" w14:textId="77777777" w:rsidR="00155494" w:rsidRPr="003107D3" w:rsidRDefault="00155494" w:rsidP="00C4293E">
            <w:pPr>
              <w:pStyle w:val="TAL"/>
            </w:pPr>
            <w:proofErr w:type="spellStart"/>
            <w:r>
              <w:t>UplinkDownlinkSupport</w:t>
            </w:r>
            <w:proofErr w:type="spellEnd"/>
          </w:p>
        </w:tc>
        <w:tc>
          <w:tcPr>
            <w:tcW w:w="1980" w:type="dxa"/>
          </w:tcPr>
          <w:p w14:paraId="2751339D" w14:textId="77777777" w:rsidR="00155494" w:rsidRPr="003107D3" w:rsidRDefault="00155494" w:rsidP="00C4293E">
            <w:pPr>
              <w:pStyle w:val="TAL"/>
            </w:pPr>
            <w:r w:rsidRPr="003107D3">
              <w:t>3GPP TS 29.514 [17]</w:t>
            </w:r>
          </w:p>
        </w:tc>
        <w:tc>
          <w:tcPr>
            <w:tcW w:w="4185" w:type="dxa"/>
          </w:tcPr>
          <w:p w14:paraId="7135D836" w14:textId="77777777" w:rsidR="00155494" w:rsidRPr="003107D3" w:rsidRDefault="00155494" w:rsidP="00C4293E">
            <w:pPr>
              <w:pStyle w:val="TAL"/>
            </w:pPr>
            <w:r>
              <w:rPr>
                <w:rFonts w:cs="Arial"/>
                <w:szCs w:val="18"/>
              </w:rPr>
              <w:t>Represents whether a capability is supported for the UL, the DL or both UL and DL service data flows</w:t>
            </w:r>
          </w:p>
        </w:tc>
        <w:tc>
          <w:tcPr>
            <w:tcW w:w="1346" w:type="dxa"/>
          </w:tcPr>
          <w:p w14:paraId="39B48914" w14:textId="77777777" w:rsidR="00155494" w:rsidRPr="003107D3" w:rsidRDefault="00155494" w:rsidP="00C4293E">
            <w:pPr>
              <w:pStyle w:val="TAL"/>
            </w:pPr>
            <w:r>
              <w:t>L4S</w:t>
            </w:r>
          </w:p>
        </w:tc>
      </w:tr>
      <w:tr w:rsidR="00155494" w:rsidRPr="003107D3" w14:paraId="168468C3" w14:textId="77777777" w:rsidTr="00C4293E">
        <w:trPr>
          <w:cantSplit/>
          <w:trHeight w:val="227"/>
          <w:jc w:val="center"/>
        </w:trPr>
        <w:tc>
          <w:tcPr>
            <w:tcW w:w="2145" w:type="dxa"/>
          </w:tcPr>
          <w:p w14:paraId="15B72878" w14:textId="77777777" w:rsidR="00155494" w:rsidRPr="003107D3" w:rsidRDefault="00155494" w:rsidP="00C4293E">
            <w:pPr>
              <w:pStyle w:val="TAL"/>
            </w:pPr>
            <w:r w:rsidRPr="003107D3">
              <w:t>Uri</w:t>
            </w:r>
          </w:p>
        </w:tc>
        <w:tc>
          <w:tcPr>
            <w:tcW w:w="1980" w:type="dxa"/>
          </w:tcPr>
          <w:p w14:paraId="2E985258" w14:textId="77777777" w:rsidR="00155494" w:rsidRPr="003107D3" w:rsidRDefault="00155494" w:rsidP="00C4293E">
            <w:pPr>
              <w:pStyle w:val="TAL"/>
            </w:pPr>
            <w:r w:rsidRPr="003107D3">
              <w:t>3GPP TS 29.571 [11]</w:t>
            </w:r>
          </w:p>
        </w:tc>
        <w:tc>
          <w:tcPr>
            <w:tcW w:w="4185" w:type="dxa"/>
          </w:tcPr>
          <w:p w14:paraId="249BD023" w14:textId="77777777" w:rsidR="00155494" w:rsidRPr="003107D3" w:rsidRDefault="00155494" w:rsidP="00C4293E">
            <w:pPr>
              <w:pStyle w:val="TAL"/>
            </w:pPr>
            <w:r w:rsidRPr="003107D3">
              <w:t>URI.</w:t>
            </w:r>
          </w:p>
        </w:tc>
        <w:tc>
          <w:tcPr>
            <w:tcW w:w="1346" w:type="dxa"/>
          </w:tcPr>
          <w:p w14:paraId="088CA436" w14:textId="77777777" w:rsidR="00155494" w:rsidRPr="003107D3" w:rsidRDefault="00155494" w:rsidP="00C4293E">
            <w:pPr>
              <w:pStyle w:val="TAL"/>
            </w:pPr>
          </w:p>
        </w:tc>
      </w:tr>
      <w:tr w:rsidR="00155494" w:rsidRPr="003107D3" w14:paraId="7E2228EF" w14:textId="77777777" w:rsidTr="00C4293E">
        <w:trPr>
          <w:cantSplit/>
          <w:trHeight w:val="227"/>
          <w:jc w:val="center"/>
        </w:trPr>
        <w:tc>
          <w:tcPr>
            <w:tcW w:w="2145" w:type="dxa"/>
          </w:tcPr>
          <w:p w14:paraId="70B3BCB4" w14:textId="77777777" w:rsidR="00155494" w:rsidRPr="003107D3" w:rsidRDefault="00155494" w:rsidP="00C4293E">
            <w:pPr>
              <w:pStyle w:val="TAL"/>
            </w:pPr>
            <w:proofErr w:type="spellStart"/>
            <w:r w:rsidRPr="003107D3">
              <w:t>UserLocation</w:t>
            </w:r>
            <w:proofErr w:type="spellEnd"/>
          </w:p>
        </w:tc>
        <w:tc>
          <w:tcPr>
            <w:tcW w:w="1980" w:type="dxa"/>
          </w:tcPr>
          <w:p w14:paraId="3A5B4A9D" w14:textId="77777777" w:rsidR="00155494" w:rsidRPr="003107D3" w:rsidRDefault="00155494" w:rsidP="00C4293E">
            <w:pPr>
              <w:pStyle w:val="TAL"/>
            </w:pPr>
            <w:r w:rsidRPr="003107D3">
              <w:t>3GPP TS 29.571 [11]</w:t>
            </w:r>
          </w:p>
        </w:tc>
        <w:tc>
          <w:tcPr>
            <w:tcW w:w="4185" w:type="dxa"/>
          </w:tcPr>
          <w:p w14:paraId="5B4A4160" w14:textId="77777777" w:rsidR="00155494" w:rsidRPr="003107D3" w:rsidRDefault="00155494" w:rsidP="00C4293E">
            <w:pPr>
              <w:pStyle w:val="TAL"/>
            </w:pPr>
            <w:r w:rsidRPr="003107D3">
              <w:t>Contains the user location(s).</w:t>
            </w:r>
          </w:p>
        </w:tc>
        <w:tc>
          <w:tcPr>
            <w:tcW w:w="1346" w:type="dxa"/>
          </w:tcPr>
          <w:p w14:paraId="4ABADFA2" w14:textId="77777777" w:rsidR="00155494" w:rsidRPr="003107D3" w:rsidRDefault="00155494" w:rsidP="00C4293E">
            <w:pPr>
              <w:pStyle w:val="TAL"/>
            </w:pPr>
          </w:p>
        </w:tc>
      </w:tr>
      <w:tr w:rsidR="00155494" w:rsidRPr="003107D3" w14:paraId="22B7B136" w14:textId="77777777" w:rsidTr="00C4293E">
        <w:trPr>
          <w:cantSplit/>
          <w:trHeight w:val="227"/>
          <w:jc w:val="center"/>
        </w:trPr>
        <w:tc>
          <w:tcPr>
            <w:tcW w:w="2145" w:type="dxa"/>
          </w:tcPr>
          <w:p w14:paraId="7F8945EB" w14:textId="77777777" w:rsidR="00155494" w:rsidRPr="003107D3" w:rsidRDefault="00155494" w:rsidP="00C4293E">
            <w:pPr>
              <w:pStyle w:val="TAL"/>
            </w:pPr>
            <w:r w:rsidRPr="003107D3">
              <w:t>Volume</w:t>
            </w:r>
          </w:p>
        </w:tc>
        <w:tc>
          <w:tcPr>
            <w:tcW w:w="1980" w:type="dxa"/>
          </w:tcPr>
          <w:p w14:paraId="504C3431" w14:textId="77777777" w:rsidR="00155494" w:rsidRPr="003107D3" w:rsidRDefault="00155494" w:rsidP="00C4293E">
            <w:pPr>
              <w:pStyle w:val="TAL"/>
            </w:pPr>
            <w:r w:rsidRPr="003107D3">
              <w:t>3GPP TS 29.122 [32]</w:t>
            </w:r>
          </w:p>
        </w:tc>
        <w:tc>
          <w:tcPr>
            <w:tcW w:w="4185" w:type="dxa"/>
          </w:tcPr>
          <w:p w14:paraId="167B2454" w14:textId="77777777" w:rsidR="00155494" w:rsidRPr="003107D3" w:rsidRDefault="00155494" w:rsidP="00C4293E">
            <w:pPr>
              <w:pStyle w:val="TAL"/>
            </w:pPr>
            <w:r w:rsidRPr="003107D3">
              <w:t>Unsigned integer identifying a volume in units of bytes.</w:t>
            </w:r>
          </w:p>
        </w:tc>
        <w:tc>
          <w:tcPr>
            <w:tcW w:w="1346" w:type="dxa"/>
          </w:tcPr>
          <w:p w14:paraId="0D2D6CE8" w14:textId="77777777" w:rsidR="00155494" w:rsidRPr="003107D3" w:rsidRDefault="00155494" w:rsidP="00C4293E">
            <w:pPr>
              <w:pStyle w:val="TAL"/>
            </w:pPr>
          </w:p>
        </w:tc>
      </w:tr>
      <w:tr w:rsidR="00155494" w:rsidRPr="003107D3" w14:paraId="2A003E8D" w14:textId="77777777" w:rsidTr="00C4293E">
        <w:trPr>
          <w:cantSplit/>
          <w:trHeight w:val="227"/>
          <w:jc w:val="center"/>
        </w:trPr>
        <w:tc>
          <w:tcPr>
            <w:tcW w:w="2145" w:type="dxa"/>
          </w:tcPr>
          <w:p w14:paraId="7C162F8B" w14:textId="77777777" w:rsidR="00155494" w:rsidRPr="003107D3" w:rsidRDefault="00155494" w:rsidP="00C4293E">
            <w:pPr>
              <w:pStyle w:val="TAL"/>
            </w:pPr>
            <w:proofErr w:type="spellStart"/>
            <w:r w:rsidRPr="003107D3">
              <w:t>VolumeRm</w:t>
            </w:r>
            <w:proofErr w:type="spellEnd"/>
          </w:p>
        </w:tc>
        <w:tc>
          <w:tcPr>
            <w:tcW w:w="1980" w:type="dxa"/>
          </w:tcPr>
          <w:p w14:paraId="7A2AD9E9" w14:textId="77777777" w:rsidR="00155494" w:rsidRPr="003107D3" w:rsidRDefault="00155494" w:rsidP="00C4293E">
            <w:pPr>
              <w:pStyle w:val="TAL"/>
            </w:pPr>
            <w:r w:rsidRPr="003107D3">
              <w:t>3GPP TS 29.122 [32]</w:t>
            </w:r>
          </w:p>
        </w:tc>
        <w:tc>
          <w:tcPr>
            <w:tcW w:w="4185" w:type="dxa"/>
          </w:tcPr>
          <w:p w14:paraId="58F6A792" w14:textId="77777777" w:rsidR="00155494" w:rsidRPr="003107D3" w:rsidRDefault="00155494" w:rsidP="00C4293E">
            <w:pPr>
              <w:pStyle w:val="TAL"/>
            </w:pPr>
            <w:r w:rsidRPr="003107D3">
              <w:t xml:space="preserve">This data type is defined in the same way as the "Volume" data type, but with the </w:t>
            </w:r>
            <w:proofErr w:type="spellStart"/>
            <w:r w:rsidRPr="003107D3">
              <w:t>OpenAPI</w:t>
            </w:r>
            <w:proofErr w:type="spellEnd"/>
            <w:r w:rsidRPr="003107D3">
              <w:t xml:space="preserve"> "nullable: true" property.</w:t>
            </w:r>
          </w:p>
        </w:tc>
        <w:tc>
          <w:tcPr>
            <w:tcW w:w="1346" w:type="dxa"/>
          </w:tcPr>
          <w:p w14:paraId="0987637C" w14:textId="77777777" w:rsidR="00155494" w:rsidRPr="003107D3" w:rsidRDefault="00155494" w:rsidP="00C4293E">
            <w:pPr>
              <w:pStyle w:val="TAL"/>
            </w:pPr>
          </w:p>
        </w:tc>
      </w:tr>
      <w:tr w:rsidR="00757298" w:rsidRPr="003107D3" w14:paraId="6823C3FC" w14:textId="77777777" w:rsidTr="00C4293E">
        <w:trPr>
          <w:cantSplit/>
          <w:trHeight w:val="227"/>
          <w:jc w:val="center"/>
          <w:ins w:id="86" w:author="Ericsson User 2" w:date="2024-04-30T11:42:00Z"/>
        </w:trPr>
        <w:tc>
          <w:tcPr>
            <w:tcW w:w="2145" w:type="dxa"/>
          </w:tcPr>
          <w:p w14:paraId="346407FF" w14:textId="28471ECD" w:rsidR="00757298" w:rsidRPr="003107D3" w:rsidRDefault="00757298" w:rsidP="00C4293E">
            <w:pPr>
              <w:pStyle w:val="TAL"/>
              <w:rPr>
                <w:ins w:id="87" w:author="Ericsson User 2" w:date="2024-04-30T11:42:00Z"/>
              </w:rPr>
            </w:pPr>
            <w:proofErr w:type="spellStart"/>
            <w:ins w:id="88" w:author="Ericsson User 2" w:date="2024-04-30T11:42:00Z">
              <w:r>
                <w:t>VplmnDlAmbr</w:t>
              </w:r>
              <w:proofErr w:type="spellEnd"/>
            </w:ins>
          </w:p>
        </w:tc>
        <w:tc>
          <w:tcPr>
            <w:tcW w:w="1980" w:type="dxa"/>
          </w:tcPr>
          <w:p w14:paraId="7C93A104" w14:textId="59D72FA4" w:rsidR="00757298" w:rsidRPr="003107D3" w:rsidRDefault="00D266C2" w:rsidP="00C4293E">
            <w:pPr>
              <w:pStyle w:val="TAL"/>
              <w:rPr>
                <w:ins w:id="89" w:author="Ericsson User 2" w:date="2024-04-30T11:42:00Z"/>
              </w:rPr>
            </w:pPr>
            <w:ins w:id="90" w:author="Ericsson User 2" w:date="2024-04-30T11:43:00Z">
              <w:r w:rsidRPr="003107D3">
                <w:t>3GPP TS 29.571 [11]</w:t>
              </w:r>
            </w:ins>
          </w:p>
        </w:tc>
        <w:tc>
          <w:tcPr>
            <w:tcW w:w="4185" w:type="dxa"/>
          </w:tcPr>
          <w:p w14:paraId="46951F6C" w14:textId="64F069F1" w:rsidR="00757298" w:rsidRPr="003107D3" w:rsidRDefault="00D266C2" w:rsidP="00C4293E">
            <w:pPr>
              <w:pStyle w:val="TAL"/>
              <w:rPr>
                <w:ins w:id="91" w:author="Ericsson User 2" w:date="2024-04-30T11:42:00Z"/>
              </w:rPr>
            </w:pPr>
            <w:ins w:id="92" w:author="Ericsson User 2" w:date="2024-04-30T11:43:00Z">
              <w:r>
                <w:t>VPLMN Specific DL AMBR.</w:t>
              </w:r>
            </w:ins>
          </w:p>
        </w:tc>
        <w:tc>
          <w:tcPr>
            <w:tcW w:w="1346" w:type="dxa"/>
          </w:tcPr>
          <w:p w14:paraId="61E34D92" w14:textId="7B87EA59" w:rsidR="00757298" w:rsidRPr="003107D3" w:rsidRDefault="00D266C2" w:rsidP="00C4293E">
            <w:pPr>
              <w:pStyle w:val="TAL"/>
              <w:rPr>
                <w:ins w:id="93" w:author="Ericsson User 2" w:date="2024-04-30T11:42:00Z"/>
              </w:rPr>
            </w:pPr>
            <w:ins w:id="94" w:author="Ericsson User 2" w:date="2024-04-30T11:43:00Z">
              <w:r>
                <w:t>HR-SBO</w:t>
              </w:r>
            </w:ins>
          </w:p>
        </w:tc>
      </w:tr>
      <w:tr w:rsidR="00155494" w:rsidRPr="003107D3" w14:paraId="741FC646" w14:textId="77777777" w:rsidTr="00C4293E">
        <w:trPr>
          <w:cantSplit/>
          <w:trHeight w:val="227"/>
          <w:jc w:val="center"/>
        </w:trPr>
        <w:tc>
          <w:tcPr>
            <w:tcW w:w="2145" w:type="dxa"/>
          </w:tcPr>
          <w:p w14:paraId="666C6B08" w14:textId="77777777" w:rsidR="00155494" w:rsidRPr="003107D3" w:rsidRDefault="00155494" w:rsidP="00C4293E">
            <w:pPr>
              <w:pStyle w:val="TAL"/>
            </w:pPr>
            <w:proofErr w:type="spellStart"/>
            <w:r>
              <w:t>VplmnOffloadingInfo</w:t>
            </w:r>
            <w:proofErr w:type="spellEnd"/>
          </w:p>
        </w:tc>
        <w:tc>
          <w:tcPr>
            <w:tcW w:w="1980" w:type="dxa"/>
          </w:tcPr>
          <w:p w14:paraId="6852FA81" w14:textId="77777777" w:rsidR="00155494" w:rsidRPr="003107D3" w:rsidRDefault="00155494" w:rsidP="00C4293E">
            <w:pPr>
              <w:pStyle w:val="TAL"/>
            </w:pPr>
            <w:r w:rsidRPr="003107D3">
              <w:t>3GPP TS 29.571 [11]</w:t>
            </w:r>
          </w:p>
        </w:tc>
        <w:tc>
          <w:tcPr>
            <w:tcW w:w="4185" w:type="dxa"/>
          </w:tcPr>
          <w:p w14:paraId="52611695" w14:textId="77777777" w:rsidR="00155494" w:rsidRPr="003107D3" w:rsidRDefault="00155494" w:rsidP="00C4293E">
            <w:pPr>
              <w:pStyle w:val="TAL"/>
            </w:pPr>
            <w:r>
              <w:rPr>
                <w:rFonts w:cs="Arial"/>
                <w:szCs w:val="18"/>
              </w:rPr>
              <w:t>VPLMN Specific Offloading Information</w:t>
            </w:r>
            <w:r>
              <w:rPr>
                <w:rFonts w:cs="Arial"/>
                <w:szCs w:val="18"/>
                <w:lang w:eastAsia="zh-CN"/>
              </w:rPr>
              <w:t>.</w:t>
            </w:r>
          </w:p>
        </w:tc>
        <w:tc>
          <w:tcPr>
            <w:tcW w:w="1346" w:type="dxa"/>
          </w:tcPr>
          <w:p w14:paraId="71AC254C" w14:textId="77777777" w:rsidR="00155494" w:rsidRPr="003107D3" w:rsidRDefault="00155494" w:rsidP="00C4293E">
            <w:pPr>
              <w:pStyle w:val="TAL"/>
            </w:pPr>
            <w:r w:rsidRPr="00837DA6">
              <w:t>HR-SBO</w:t>
            </w:r>
          </w:p>
        </w:tc>
      </w:tr>
      <w:tr w:rsidR="00155494" w:rsidRPr="003107D3" w14:paraId="645DA596" w14:textId="77777777" w:rsidTr="00C4293E">
        <w:trPr>
          <w:cantSplit/>
          <w:trHeight w:val="227"/>
          <w:jc w:val="center"/>
        </w:trPr>
        <w:tc>
          <w:tcPr>
            <w:tcW w:w="2145" w:type="dxa"/>
          </w:tcPr>
          <w:p w14:paraId="02065A67" w14:textId="77777777" w:rsidR="00155494" w:rsidRPr="003107D3" w:rsidRDefault="00155494" w:rsidP="00C4293E">
            <w:pPr>
              <w:pStyle w:val="TAL"/>
            </w:pPr>
            <w:proofErr w:type="spellStart"/>
            <w:r w:rsidRPr="003107D3">
              <w:t>VplmnQos</w:t>
            </w:r>
            <w:proofErr w:type="spellEnd"/>
          </w:p>
        </w:tc>
        <w:tc>
          <w:tcPr>
            <w:tcW w:w="1980" w:type="dxa"/>
          </w:tcPr>
          <w:p w14:paraId="48C6D558" w14:textId="77777777" w:rsidR="00155494" w:rsidRPr="003107D3" w:rsidRDefault="00155494" w:rsidP="00C4293E">
            <w:pPr>
              <w:pStyle w:val="TAL"/>
            </w:pPr>
            <w:r w:rsidRPr="003107D3">
              <w:rPr>
                <w:lang w:eastAsia="zh-CN"/>
              </w:rPr>
              <w:t>3GPP TS 29.502 [22]</w:t>
            </w:r>
          </w:p>
        </w:tc>
        <w:tc>
          <w:tcPr>
            <w:tcW w:w="4185" w:type="dxa"/>
          </w:tcPr>
          <w:p w14:paraId="0EF36618" w14:textId="77777777" w:rsidR="00155494" w:rsidRPr="003107D3" w:rsidRDefault="00155494" w:rsidP="00C4293E">
            <w:pPr>
              <w:pStyle w:val="TAL"/>
            </w:pPr>
            <w:r w:rsidRPr="003107D3">
              <w:t>QoS constraints in the VPLMN.</w:t>
            </w:r>
          </w:p>
        </w:tc>
        <w:tc>
          <w:tcPr>
            <w:tcW w:w="1346" w:type="dxa"/>
          </w:tcPr>
          <w:p w14:paraId="2AA05806" w14:textId="77777777" w:rsidR="00155494" w:rsidRPr="003107D3" w:rsidRDefault="00155494" w:rsidP="00C4293E">
            <w:pPr>
              <w:pStyle w:val="TAL"/>
            </w:pPr>
            <w:r w:rsidRPr="003107D3">
              <w:t>VPLMN-QoS-Control</w:t>
            </w:r>
          </w:p>
        </w:tc>
      </w:tr>
      <w:tr w:rsidR="00155494" w:rsidRPr="003107D3" w14:paraId="408FA9E4" w14:textId="77777777" w:rsidTr="00C4293E">
        <w:trPr>
          <w:cantSplit/>
          <w:trHeight w:val="227"/>
          <w:jc w:val="center"/>
        </w:trPr>
        <w:tc>
          <w:tcPr>
            <w:tcW w:w="9656" w:type="dxa"/>
            <w:gridSpan w:val="4"/>
          </w:tcPr>
          <w:p w14:paraId="77A6494D" w14:textId="77777777" w:rsidR="00155494" w:rsidRPr="003107D3" w:rsidRDefault="00155494" w:rsidP="00C4293E">
            <w:pPr>
              <w:pStyle w:val="TAN"/>
            </w:pPr>
            <w:r w:rsidRPr="003107D3">
              <w:lastRenderedPageBreak/>
              <w:t>NOTE 1:</w:t>
            </w:r>
            <w:r w:rsidRPr="003107D3">
              <w:tab/>
              <w:t>"</w:t>
            </w:r>
            <w:proofErr w:type="spellStart"/>
            <w:r w:rsidRPr="003107D3">
              <w:t>AnGwAddr</w:t>
            </w:r>
            <w:r>
              <w:t>ess</w:t>
            </w:r>
            <w:proofErr w:type="spellEnd"/>
            <w:r w:rsidRPr="003107D3">
              <w:t>" data structure is only applicable to the 5GS and EPC/E-UTRAN interworking scenario as defined in Annex B.</w:t>
            </w:r>
          </w:p>
          <w:p w14:paraId="4156F8B2" w14:textId="77777777" w:rsidR="00155494" w:rsidRPr="003107D3" w:rsidRDefault="00155494" w:rsidP="00C4293E">
            <w:pPr>
              <w:pStyle w:val="TAN"/>
            </w:pPr>
            <w:r w:rsidRPr="003107D3">
              <w:t>NOTE 2:</w:t>
            </w:r>
            <w:r w:rsidRPr="003107D3">
              <w:tab/>
              <w:t xml:space="preserve">In order to support a set of MAC addresses with a specific range in the traffic filter, feature </w:t>
            </w:r>
            <w:proofErr w:type="spellStart"/>
            <w:r w:rsidRPr="003107D3">
              <w:t>MacAddressRange</w:t>
            </w:r>
            <w:proofErr w:type="spellEnd"/>
            <w:r w:rsidRPr="003107D3">
              <w:t xml:space="preserve"> as specified in </w:t>
            </w:r>
            <w:r>
              <w:t>clause</w:t>
            </w:r>
            <w:r w:rsidRPr="003107D3">
              <w:t> 5.8 shall be supported.</w:t>
            </w:r>
          </w:p>
        </w:tc>
      </w:tr>
    </w:tbl>
    <w:p w14:paraId="7B0DC214" w14:textId="77777777" w:rsidR="00EF5B81" w:rsidRDefault="00EF5B81" w:rsidP="00EF5B81"/>
    <w:p w14:paraId="59DB6ECA" w14:textId="3C726803" w:rsidR="00EF5B81" w:rsidRPr="006B5418" w:rsidRDefault="00EF5B81" w:rsidP="00EF5B8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BB614A">
        <w:rPr>
          <w:rFonts w:ascii="Arial" w:hAnsi="Arial" w:cs="Arial"/>
          <w:color w:val="0000FF"/>
          <w:sz w:val="28"/>
          <w:szCs w:val="28"/>
          <w:lang w:val="en-US"/>
        </w:rPr>
        <w:t>Six</w:t>
      </w:r>
      <w:r w:rsidR="00155494">
        <w:rPr>
          <w:rFonts w:ascii="Arial" w:hAnsi="Arial" w:cs="Arial"/>
          <w:color w:val="0000FF"/>
          <w:sz w:val="28"/>
          <w:szCs w:val="28"/>
          <w:lang w:val="en-US"/>
        </w:rPr>
        <w:t>th</w:t>
      </w:r>
      <w:r w:rsidRPr="006B5418">
        <w:rPr>
          <w:rFonts w:ascii="Arial" w:hAnsi="Arial" w:cs="Arial"/>
          <w:color w:val="0000FF"/>
          <w:sz w:val="28"/>
          <w:szCs w:val="28"/>
          <w:lang w:val="en-US"/>
        </w:rPr>
        <w:t xml:space="preserve"> Change * * * *</w:t>
      </w:r>
    </w:p>
    <w:p w14:paraId="3F0B88EF" w14:textId="77777777" w:rsidR="00E33F10" w:rsidRPr="003107D3" w:rsidRDefault="00E33F10" w:rsidP="00E33F10">
      <w:pPr>
        <w:pStyle w:val="Heading4"/>
      </w:pPr>
      <w:bookmarkStart w:id="95" w:name="_Toc28012215"/>
      <w:bookmarkStart w:id="96" w:name="_Toc34123068"/>
      <w:bookmarkStart w:id="97" w:name="_Toc36038018"/>
      <w:bookmarkStart w:id="98" w:name="_Toc38875400"/>
      <w:bookmarkStart w:id="99" w:name="_Toc43191881"/>
      <w:bookmarkStart w:id="100" w:name="_Toc45133276"/>
      <w:bookmarkStart w:id="101" w:name="_Toc51316780"/>
      <w:bookmarkStart w:id="102" w:name="_Toc51761960"/>
      <w:bookmarkStart w:id="103" w:name="_Toc56674947"/>
      <w:bookmarkStart w:id="104" w:name="_Toc56675338"/>
      <w:bookmarkStart w:id="105" w:name="_Toc59016324"/>
      <w:bookmarkStart w:id="106" w:name="_Toc63167922"/>
      <w:bookmarkStart w:id="107" w:name="_Toc66262432"/>
      <w:bookmarkStart w:id="108" w:name="_Toc68166938"/>
      <w:bookmarkStart w:id="109" w:name="_Toc73538056"/>
      <w:bookmarkStart w:id="110" w:name="_Toc75351932"/>
      <w:bookmarkStart w:id="111" w:name="_Toc83231742"/>
      <w:bookmarkStart w:id="112" w:name="_Toc85535047"/>
      <w:bookmarkStart w:id="113" w:name="_Toc88559510"/>
      <w:bookmarkStart w:id="114" w:name="_Toc114210140"/>
      <w:bookmarkStart w:id="115" w:name="_Toc129246491"/>
      <w:bookmarkStart w:id="116" w:name="_Toc138747261"/>
      <w:bookmarkStart w:id="117" w:name="_Toc153786907"/>
      <w:bookmarkStart w:id="118" w:name="_Toc16195351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3107D3">
        <w:lastRenderedPageBreak/>
        <w:t>5.6.2.4</w:t>
      </w:r>
      <w:r w:rsidRPr="003107D3">
        <w:tab/>
        <w:t xml:space="preserve">Type </w:t>
      </w:r>
      <w:proofErr w:type="spellStart"/>
      <w:r w:rsidRPr="003107D3">
        <w:t>SmPolicy</w:t>
      </w:r>
      <w:r w:rsidRPr="003107D3">
        <w:rPr>
          <w:lang w:eastAsia="zh-CN"/>
        </w:rPr>
        <w:t>Decision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roofErr w:type="spellEnd"/>
    </w:p>
    <w:p w14:paraId="38910B3F" w14:textId="77777777" w:rsidR="00E33F10" w:rsidRPr="003107D3" w:rsidRDefault="00E33F10" w:rsidP="00E33F10">
      <w:pPr>
        <w:pStyle w:val="TH"/>
        <w:rPr>
          <w:lang w:eastAsia="zh-CN"/>
        </w:rPr>
      </w:pPr>
      <w:r w:rsidRPr="003107D3">
        <w:t xml:space="preserve">Table 5.6.2.4-1: Definition of type </w:t>
      </w:r>
      <w:proofErr w:type="spellStart"/>
      <w:r w:rsidRPr="003107D3">
        <w:t>SmPolicy</w:t>
      </w:r>
      <w:r w:rsidRPr="003107D3">
        <w:rPr>
          <w:lang w:eastAsia="zh-CN"/>
        </w:rPr>
        <w:t>Decision</w:t>
      </w:r>
      <w:proofErr w:type="spellEnd"/>
    </w:p>
    <w:tbl>
      <w:tblPr>
        <w:tblW w:w="97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710"/>
        <w:gridCol w:w="1874"/>
        <w:gridCol w:w="425"/>
        <w:gridCol w:w="1134"/>
        <w:gridCol w:w="3227"/>
        <w:gridCol w:w="1351"/>
      </w:tblGrid>
      <w:tr w:rsidR="00E33F10" w:rsidRPr="003107D3" w14:paraId="4DD59C2B" w14:textId="77777777" w:rsidTr="00C4293E">
        <w:trPr>
          <w:cantSplit/>
          <w:jc w:val="center"/>
        </w:trPr>
        <w:tc>
          <w:tcPr>
            <w:tcW w:w="1710" w:type="dxa"/>
            <w:shd w:val="clear" w:color="auto" w:fill="C0C0C0"/>
            <w:hideMark/>
          </w:tcPr>
          <w:p w14:paraId="2F69423C" w14:textId="77777777" w:rsidR="00E33F10" w:rsidRPr="003107D3" w:rsidRDefault="00E33F10" w:rsidP="00C4293E">
            <w:pPr>
              <w:pStyle w:val="TAH"/>
            </w:pPr>
            <w:r w:rsidRPr="003107D3">
              <w:lastRenderedPageBreak/>
              <w:t>Attribute name</w:t>
            </w:r>
          </w:p>
        </w:tc>
        <w:tc>
          <w:tcPr>
            <w:tcW w:w="1874" w:type="dxa"/>
            <w:shd w:val="clear" w:color="auto" w:fill="C0C0C0"/>
            <w:hideMark/>
          </w:tcPr>
          <w:p w14:paraId="741EC32C" w14:textId="77777777" w:rsidR="00E33F10" w:rsidRPr="003107D3" w:rsidRDefault="00E33F10" w:rsidP="00C4293E">
            <w:pPr>
              <w:pStyle w:val="TAH"/>
            </w:pPr>
            <w:r w:rsidRPr="003107D3">
              <w:t>Data type</w:t>
            </w:r>
          </w:p>
        </w:tc>
        <w:tc>
          <w:tcPr>
            <w:tcW w:w="425" w:type="dxa"/>
            <w:shd w:val="clear" w:color="auto" w:fill="C0C0C0"/>
          </w:tcPr>
          <w:p w14:paraId="5B3264D8" w14:textId="77777777" w:rsidR="00E33F10" w:rsidRPr="003107D3" w:rsidRDefault="00E33F10" w:rsidP="00C4293E">
            <w:pPr>
              <w:pStyle w:val="TAH"/>
            </w:pPr>
            <w:r w:rsidRPr="003107D3">
              <w:t>P</w:t>
            </w:r>
          </w:p>
        </w:tc>
        <w:tc>
          <w:tcPr>
            <w:tcW w:w="1134" w:type="dxa"/>
            <w:shd w:val="clear" w:color="auto" w:fill="C0C0C0"/>
            <w:hideMark/>
          </w:tcPr>
          <w:p w14:paraId="3753A808" w14:textId="77777777" w:rsidR="00E33F10" w:rsidRPr="003107D3" w:rsidRDefault="00E33F10" w:rsidP="00C4293E">
            <w:pPr>
              <w:pStyle w:val="TAH"/>
            </w:pPr>
            <w:r w:rsidRPr="003107D3">
              <w:t>Cardinality</w:t>
            </w:r>
          </w:p>
        </w:tc>
        <w:tc>
          <w:tcPr>
            <w:tcW w:w="3227" w:type="dxa"/>
            <w:shd w:val="clear" w:color="auto" w:fill="C0C0C0"/>
            <w:hideMark/>
          </w:tcPr>
          <w:p w14:paraId="1F621486" w14:textId="77777777" w:rsidR="00E33F10" w:rsidRPr="003107D3" w:rsidRDefault="00E33F10" w:rsidP="00C4293E">
            <w:pPr>
              <w:pStyle w:val="TAH"/>
            </w:pPr>
            <w:r w:rsidRPr="003107D3">
              <w:t>Description</w:t>
            </w:r>
          </w:p>
        </w:tc>
        <w:tc>
          <w:tcPr>
            <w:tcW w:w="1351" w:type="dxa"/>
            <w:shd w:val="clear" w:color="auto" w:fill="C0C0C0"/>
          </w:tcPr>
          <w:p w14:paraId="10BA1573" w14:textId="77777777" w:rsidR="00E33F10" w:rsidRPr="003107D3" w:rsidRDefault="00E33F10" w:rsidP="00C4293E">
            <w:pPr>
              <w:pStyle w:val="TAH"/>
            </w:pPr>
            <w:r w:rsidRPr="003107D3">
              <w:t>Applicability</w:t>
            </w:r>
          </w:p>
        </w:tc>
      </w:tr>
      <w:tr w:rsidR="00E33F10" w:rsidRPr="003107D3" w14:paraId="6B724688" w14:textId="77777777" w:rsidTr="00C4293E">
        <w:trPr>
          <w:cantSplit/>
          <w:jc w:val="center"/>
        </w:trPr>
        <w:tc>
          <w:tcPr>
            <w:tcW w:w="1710" w:type="dxa"/>
          </w:tcPr>
          <w:p w14:paraId="16D4EABA" w14:textId="77777777" w:rsidR="00E33F10" w:rsidRPr="003107D3" w:rsidRDefault="00E33F10" w:rsidP="00C4293E">
            <w:pPr>
              <w:pStyle w:val="TAL"/>
            </w:pPr>
            <w:proofErr w:type="spellStart"/>
            <w:r w:rsidRPr="003107D3">
              <w:t>sessRules</w:t>
            </w:r>
            <w:proofErr w:type="spellEnd"/>
          </w:p>
        </w:tc>
        <w:tc>
          <w:tcPr>
            <w:tcW w:w="1874" w:type="dxa"/>
          </w:tcPr>
          <w:p w14:paraId="013D9187" w14:textId="77777777" w:rsidR="00E33F10" w:rsidRPr="003107D3" w:rsidRDefault="00E33F10" w:rsidP="00C4293E">
            <w:pPr>
              <w:pStyle w:val="TAL"/>
            </w:pPr>
            <w:r w:rsidRPr="003107D3">
              <w:t>map(</w:t>
            </w:r>
            <w:proofErr w:type="spellStart"/>
            <w:r w:rsidRPr="003107D3">
              <w:t>SessionRule</w:t>
            </w:r>
            <w:proofErr w:type="spellEnd"/>
            <w:r w:rsidRPr="003107D3">
              <w:t>)</w:t>
            </w:r>
          </w:p>
        </w:tc>
        <w:tc>
          <w:tcPr>
            <w:tcW w:w="425" w:type="dxa"/>
          </w:tcPr>
          <w:p w14:paraId="3204A51C" w14:textId="77777777" w:rsidR="00E33F10" w:rsidRPr="003107D3" w:rsidRDefault="00E33F10" w:rsidP="00C4293E">
            <w:pPr>
              <w:pStyle w:val="TAC"/>
            </w:pPr>
            <w:r w:rsidRPr="003107D3">
              <w:t>O</w:t>
            </w:r>
          </w:p>
        </w:tc>
        <w:tc>
          <w:tcPr>
            <w:tcW w:w="1134" w:type="dxa"/>
          </w:tcPr>
          <w:p w14:paraId="773EFE6F" w14:textId="77777777" w:rsidR="00E33F10" w:rsidRPr="003107D3" w:rsidRDefault="00E33F10" w:rsidP="00C4293E">
            <w:pPr>
              <w:pStyle w:val="TAC"/>
            </w:pPr>
            <w:r w:rsidRPr="003107D3">
              <w:t>1..N</w:t>
            </w:r>
          </w:p>
        </w:tc>
        <w:tc>
          <w:tcPr>
            <w:tcW w:w="3227" w:type="dxa"/>
          </w:tcPr>
          <w:p w14:paraId="46B3D6CE" w14:textId="77777777" w:rsidR="00E33F10" w:rsidRPr="003107D3" w:rsidRDefault="00E33F10" w:rsidP="00C4293E">
            <w:pPr>
              <w:pStyle w:val="TAL"/>
            </w:pPr>
            <w:r w:rsidRPr="003107D3">
              <w:t xml:space="preserve">A map of </w:t>
            </w:r>
            <w:proofErr w:type="spellStart"/>
            <w:r w:rsidRPr="003107D3">
              <w:t>Sessionrules</w:t>
            </w:r>
            <w:proofErr w:type="spellEnd"/>
            <w:r w:rsidRPr="003107D3">
              <w:t xml:space="preserve"> with the content being the </w:t>
            </w:r>
            <w:proofErr w:type="spellStart"/>
            <w:r w:rsidRPr="003107D3">
              <w:t>SessionRule</w:t>
            </w:r>
            <w:proofErr w:type="spellEnd"/>
            <w:r w:rsidRPr="003107D3">
              <w:t xml:space="preserve"> as described in </w:t>
            </w:r>
            <w:r>
              <w:t>clause</w:t>
            </w:r>
            <w:r w:rsidRPr="003107D3">
              <w:t xml:space="preserve"> 5.6.2.7. The key used in this map for each entry is the </w:t>
            </w:r>
            <w:proofErr w:type="spellStart"/>
            <w:r w:rsidRPr="003107D3">
              <w:t>sessRuleId</w:t>
            </w:r>
            <w:proofErr w:type="spellEnd"/>
            <w:r w:rsidRPr="003107D3">
              <w:t xml:space="preserve"> attribute of the corresponding </w:t>
            </w:r>
            <w:proofErr w:type="spellStart"/>
            <w:r w:rsidRPr="003107D3">
              <w:t>SessionRule</w:t>
            </w:r>
            <w:proofErr w:type="spellEnd"/>
            <w:r w:rsidRPr="003107D3">
              <w:t>. (NOTE 2)</w:t>
            </w:r>
          </w:p>
        </w:tc>
        <w:tc>
          <w:tcPr>
            <w:tcW w:w="1351" w:type="dxa"/>
          </w:tcPr>
          <w:p w14:paraId="7C448369" w14:textId="77777777" w:rsidR="00E33F10" w:rsidRPr="003107D3" w:rsidRDefault="00E33F10" w:rsidP="00C4293E">
            <w:pPr>
              <w:pStyle w:val="TAL"/>
            </w:pPr>
          </w:p>
        </w:tc>
      </w:tr>
      <w:tr w:rsidR="00E33F10" w:rsidRPr="003107D3" w14:paraId="72BDA5A6" w14:textId="77777777" w:rsidTr="00C4293E">
        <w:trPr>
          <w:cantSplit/>
          <w:jc w:val="center"/>
        </w:trPr>
        <w:tc>
          <w:tcPr>
            <w:tcW w:w="1710" w:type="dxa"/>
          </w:tcPr>
          <w:p w14:paraId="1A08C51F" w14:textId="77777777" w:rsidR="00E33F10" w:rsidRPr="003107D3" w:rsidRDefault="00E33F10" w:rsidP="00C4293E">
            <w:pPr>
              <w:pStyle w:val="TAL"/>
            </w:pPr>
            <w:proofErr w:type="spellStart"/>
            <w:r w:rsidRPr="003107D3">
              <w:t>pccRules</w:t>
            </w:r>
            <w:proofErr w:type="spellEnd"/>
          </w:p>
        </w:tc>
        <w:tc>
          <w:tcPr>
            <w:tcW w:w="1874" w:type="dxa"/>
          </w:tcPr>
          <w:p w14:paraId="5D7EF786" w14:textId="77777777" w:rsidR="00E33F10" w:rsidRPr="003107D3" w:rsidRDefault="00E33F10" w:rsidP="00C4293E">
            <w:pPr>
              <w:pStyle w:val="TAL"/>
            </w:pPr>
            <w:r w:rsidRPr="003107D3">
              <w:t>map(</w:t>
            </w:r>
            <w:proofErr w:type="spellStart"/>
            <w:r w:rsidRPr="003107D3">
              <w:t>PccRule</w:t>
            </w:r>
            <w:proofErr w:type="spellEnd"/>
            <w:r w:rsidRPr="003107D3">
              <w:t>)</w:t>
            </w:r>
          </w:p>
        </w:tc>
        <w:tc>
          <w:tcPr>
            <w:tcW w:w="425" w:type="dxa"/>
          </w:tcPr>
          <w:p w14:paraId="6AEAB189" w14:textId="77777777" w:rsidR="00E33F10" w:rsidRPr="003107D3" w:rsidRDefault="00E33F10" w:rsidP="00C4293E">
            <w:pPr>
              <w:pStyle w:val="TAC"/>
            </w:pPr>
            <w:r w:rsidRPr="003107D3">
              <w:t>O</w:t>
            </w:r>
          </w:p>
        </w:tc>
        <w:tc>
          <w:tcPr>
            <w:tcW w:w="1134" w:type="dxa"/>
          </w:tcPr>
          <w:p w14:paraId="48A9B726" w14:textId="77777777" w:rsidR="00E33F10" w:rsidRPr="003107D3" w:rsidRDefault="00E33F10" w:rsidP="00C4293E">
            <w:pPr>
              <w:pStyle w:val="TAC"/>
            </w:pPr>
            <w:r w:rsidRPr="003107D3">
              <w:t>1..N</w:t>
            </w:r>
          </w:p>
        </w:tc>
        <w:tc>
          <w:tcPr>
            <w:tcW w:w="3227" w:type="dxa"/>
          </w:tcPr>
          <w:p w14:paraId="31E419AD" w14:textId="77777777" w:rsidR="00E33F10" w:rsidRPr="003107D3" w:rsidRDefault="00E33F10" w:rsidP="00C4293E">
            <w:pPr>
              <w:pStyle w:val="TAL"/>
            </w:pPr>
            <w:r w:rsidRPr="003107D3">
              <w:t xml:space="preserve">A map of PCC rules with the content being the </w:t>
            </w:r>
            <w:proofErr w:type="spellStart"/>
            <w:r w:rsidRPr="003107D3">
              <w:t>PCCRule</w:t>
            </w:r>
            <w:proofErr w:type="spellEnd"/>
            <w:r w:rsidRPr="003107D3">
              <w:t xml:space="preserve"> as described in </w:t>
            </w:r>
            <w:r>
              <w:t>clause</w:t>
            </w:r>
            <w:r w:rsidRPr="003107D3">
              <w:t xml:space="preserve"> 5.6.2.6. The key used in this map for each entry is the </w:t>
            </w:r>
            <w:proofErr w:type="spellStart"/>
            <w:r w:rsidRPr="003107D3">
              <w:t>pccRuleId</w:t>
            </w:r>
            <w:proofErr w:type="spellEnd"/>
            <w:r w:rsidRPr="003107D3">
              <w:t xml:space="preserve"> attribute of the corresponding </w:t>
            </w:r>
            <w:proofErr w:type="spellStart"/>
            <w:r w:rsidRPr="003107D3">
              <w:t>PccRule</w:t>
            </w:r>
            <w:proofErr w:type="spellEnd"/>
            <w:r w:rsidRPr="003107D3">
              <w:t>.</w:t>
            </w:r>
          </w:p>
        </w:tc>
        <w:tc>
          <w:tcPr>
            <w:tcW w:w="1351" w:type="dxa"/>
          </w:tcPr>
          <w:p w14:paraId="16B9D8C4" w14:textId="77777777" w:rsidR="00E33F10" w:rsidRPr="003107D3" w:rsidRDefault="00E33F10" w:rsidP="00C4293E">
            <w:pPr>
              <w:pStyle w:val="TAL"/>
            </w:pPr>
          </w:p>
        </w:tc>
      </w:tr>
      <w:tr w:rsidR="00E33F10" w:rsidRPr="003107D3" w14:paraId="1BC0C92E" w14:textId="77777777" w:rsidTr="00C4293E">
        <w:trPr>
          <w:cantSplit/>
          <w:jc w:val="center"/>
        </w:trPr>
        <w:tc>
          <w:tcPr>
            <w:tcW w:w="1710" w:type="dxa"/>
          </w:tcPr>
          <w:p w14:paraId="7088D853" w14:textId="77777777" w:rsidR="00E33F10" w:rsidRPr="003107D3" w:rsidRDefault="00E33F10" w:rsidP="00C4293E">
            <w:pPr>
              <w:pStyle w:val="TAL"/>
            </w:pPr>
            <w:proofErr w:type="spellStart"/>
            <w:r w:rsidRPr="003107D3">
              <w:t>qosDecs</w:t>
            </w:r>
            <w:proofErr w:type="spellEnd"/>
          </w:p>
        </w:tc>
        <w:tc>
          <w:tcPr>
            <w:tcW w:w="1874" w:type="dxa"/>
          </w:tcPr>
          <w:p w14:paraId="4CDFCE47" w14:textId="77777777" w:rsidR="00E33F10" w:rsidRPr="003107D3" w:rsidRDefault="00E33F10" w:rsidP="00C4293E">
            <w:pPr>
              <w:pStyle w:val="TAL"/>
            </w:pPr>
            <w:r w:rsidRPr="003107D3">
              <w:t>map(</w:t>
            </w:r>
            <w:proofErr w:type="spellStart"/>
            <w:r w:rsidRPr="003107D3">
              <w:t>QosData</w:t>
            </w:r>
            <w:proofErr w:type="spellEnd"/>
            <w:r w:rsidRPr="003107D3">
              <w:t>)</w:t>
            </w:r>
          </w:p>
        </w:tc>
        <w:tc>
          <w:tcPr>
            <w:tcW w:w="425" w:type="dxa"/>
          </w:tcPr>
          <w:p w14:paraId="40F969D0" w14:textId="77777777" w:rsidR="00E33F10" w:rsidRPr="003107D3" w:rsidRDefault="00E33F10" w:rsidP="00C4293E">
            <w:pPr>
              <w:pStyle w:val="TAC"/>
            </w:pPr>
            <w:r w:rsidRPr="003107D3">
              <w:t>O</w:t>
            </w:r>
          </w:p>
        </w:tc>
        <w:tc>
          <w:tcPr>
            <w:tcW w:w="1134" w:type="dxa"/>
          </w:tcPr>
          <w:p w14:paraId="3B5D193E" w14:textId="77777777" w:rsidR="00E33F10" w:rsidRPr="003107D3" w:rsidRDefault="00E33F10" w:rsidP="00C4293E">
            <w:pPr>
              <w:pStyle w:val="TAC"/>
            </w:pPr>
            <w:r w:rsidRPr="003107D3">
              <w:t>1..N</w:t>
            </w:r>
          </w:p>
        </w:tc>
        <w:tc>
          <w:tcPr>
            <w:tcW w:w="3227" w:type="dxa"/>
          </w:tcPr>
          <w:p w14:paraId="7D9E40B4" w14:textId="77777777" w:rsidR="00E33F10" w:rsidRPr="003107D3" w:rsidRDefault="00E33F10" w:rsidP="00C4293E">
            <w:pPr>
              <w:pStyle w:val="TAL"/>
            </w:pPr>
            <w:r w:rsidRPr="003107D3">
              <w:t xml:space="preserve">Map of QoS data policy decisions. The key used in this map for each entry is the </w:t>
            </w:r>
            <w:proofErr w:type="spellStart"/>
            <w:r w:rsidRPr="003107D3">
              <w:t>qosId</w:t>
            </w:r>
            <w:proofErr w:type="spellEnd"/>
            <w:r w:rsidRPr="003107D3">
              <w:t xml:space="preserve"> attribute of the corresponding </w:t>
            </w:r>
            <w:proofErr w:type="spellStart"/>
            <w:r w:rsidRPr="003107D3">
              <w:t>QosData</w:t>
            </w:r>
            <w:proofErr w:type="spellEnd"/>
            <w:r w:rsidRPr="003107D3">
              <w:t>. (NOTE 2)</w:t>
            </w:r>
          </w:p>
        </w:tc>
        <w:tc>
          <w:tcPr>
            <w:tcW w:w="1351" w:type="dxa"/>
          </w:tcPr>
          <w:p w14:paraId="3B2529C9" w14:textId="77777777" w:rsidR="00E33F10" w:rsidRPr="003107D3" w:rsidRDefault="00E33F10" w:rsidP="00C4293E">
            <w:pPr>
              <w:pStyle w:val="TAL"/>
            </w:pPr>
          </w:p>
        </w:tc>
      </w:tr>
      <w:tr w:rsidR="00E33F10" w:rsidRPr="003107D3" w14:paraId="6252D5AD" w14:textId="77777777" w:rsidTr="00C4293E">
        <w:trPr>
          <w:cantSplit/>
          <w:jc w:val="center"/>
        </w:trPr>
        <w:tc>
          <w:tcPr>
            <w:tcW w:w="1710" w:type="dxa"/>
          </w:tcPr>
          <w:p w14:paraId="4DF2B64A" w14:textId="77777777" w:rsidR="00E33F10" w:rsidRPr="003107D3" w:rsidRDefault="00E33F10" w:rsidP="00C4293E">
            <w:pPr>
              <w:pStyle w:val="TAL"/>
            </w:pPr>
            <w:proofErr w:type="spellStart"/>
            <w:r w:rsidRPr="003107D3">
              <w:t>chgDecs</w:t>
            </w:r>
            <w:proofErr w:type="spellEnd"/>
          </w:p>
        </w:tc>
        <w:tc>
          <w:tcPr>
            <w:tcW w:w="1874" w:type="dxa"/>
          </w:tcPr>
          <w:p w14:paraId="734800C8" w14:textId="77777777" w:rsidR="00E33F10" w:rsidRPr="003107D3" w:rsidRDefault="00E33F10" w:rsidP="00C4293E">
            <w:pPr>
              <w:pStyle w:val="TAL"/>
            </w:pPr>
            <w:r w:rsidRPr="003107D3">
              <w:t>map(</w:t>
            </w:r>
            <w:proofErr w:type="spellStart"/>
            <w:r w:rsidRPr="003107D3">
              <w:t>ChargingData</w:t>
            </w:r>
            <w:proofErr w:type="spellEnd"/>
            <w:r w:rsidRPr="003107D3">
              <w:t>)</w:t>
            </w:r>
          </w:p>
        </w:tc>
        <w:tc>
          <w:tcPr>
            <w:tcW w:w="425" w:type="dxa"/>
          </w:tcPr>
          <w:p w14:paraId="2C52F8EF" w14:textId="77777777" w:rsidR="00E33F10" w:rsidRPr="003107D3" w:rsidRDefault="00E33F10" w:rsidP="00C4293E">
            <w:pPr>
              <w:pStyle w:val="TAC"/>
            </w:pPr>
            <w:r w:rsidRPr="003107D3">
              <w:t>O</w:t>
            </w:r>
          </w:p>
        </w:tc>
        <w:tc>
          <w:tcPr>
            <w:tcW w:w="1134" w:type="dxa"/>
          </w:tcPr>
          <w:p w14:paraId="0624C178" w14:textId="77777777" w:rsidR="00E33F10" w:rsidRPr="003107D3" w:rsidRDefault="00E33F10" w:rsidP="00C4293E">
            <w:pPr>
              <w:pStyle w:val="TAC"/>
            </w:pPr>
            <w:r w:rsidRPr="003107D3">
              <w:t>1..N</w:t>
            </w:r>
          </w:p>
        </w:tc>
        <w:tc>
          <w:tcPr>
            <w:tcW w:w="3227" w:type="dxa"/>
          </w:tcPr>
          <w:p w14:paraId="4B1EC780" w14:textId="77777777" w:rsidR="00E33F10" w:rsidRPr="003107D3" w:rsidRDefault="00E33F10" w:rsidP="00C4293E">
            <w:pPr>
              <w:pStyle w:val="TAL"/>
            </w:pPr>
            <w:r w:rsidRPr="003107D3">
              <w:t xml:space="preserve">Map of Charging data policy decisions. The key used in this map for each entry is the </w:t>
            </w:r>
            <w:proofErr w:type="spellStart"/>
            <w:r w:rsidRPr="003107D3">
              <w:t>chgId</w:t>
            </w:r>
            <w:proofErr w:type="spellEnd"/>
            <w:r w:rsidRPr="003107D3">
              <w:t xml:space="preserve"> attribute of the corresponding </w:t>
            </w:r>
            <w:proofErr w:type="spellStart"/>
            <w:r w:rsidRPr="003107D3">
              <w:t>ChargingData</w:t>
            </w:r>
            <w:proofErr w:type="spellEnd"/>
            <w:r w:rsidRPr="003107D3">
              <w:t>.</w:t>
            </w:r>
          </w:p>
        </w:tc>
        <w:tc>
          <w:tcPr>
            <w:tcW w:w="1351" w:type="dxa"/>
          </w:tcPr>
          <w:p w14:paraId="76D84819" w14:textId="77777777" w:rsidR="00E33F10" w:rsidRPr="003107D3" w:rsidRDefault="00E33F10" w:rsidP="00C4293E">
            <w:pPr>
              <w:pStyle w:val="TAL"/>
            </w:pPr>
          </w:p>
        </w:tc>
      </w:tr>
      <w:tr w:rsidR="00E33F10" w:rsidRPr="003107D3" w14:paraId="718540AA" w14:textId="77777777" w:rsidTr="00C4293E">
        <w:trPr>
          <w:cantSplit/>
          <w:jc w:val="center"/>
        </w:trPr>
        <w:tc>
          <w:tcPr>
            <w:tcW w:w="1710" w:type="dxa"/>
          </w:tcPr>
          <w:p w14:paraId="1EDC2B96" w14:textId="77777777" w:rsidR="00E33F10" w:rsidRPr="003107D3" w:rsidRDefault="00E33F10" w:rsidP="00C4293E">
            <w:pPr>
              <w:pStyle w:val="TAL"/>
            </w:pPr>
            <w:proofErr w:type="spellStart"/>
            <w:r w:rsidRPr="003107D3">
              <w:rPr>
                <w:lang w:eastAsia="zh-CN"/>
              </w:rPr>
              <w:t>chargingInfo</w:t>
            </w:r>
            <w:proofErr w:type="spellEnd"/>
          </w:p>
        </w:tc>
        <w:tc>
          <w:tcPr>
            <w:tcW w:w="1874" w:type="dxa"/>
          </w:tcPr>
          <w:p w14:paraId="7F80D5E1" w14:textId="77777777" w:rsidR="00E33F10" w:rsidRPr="003107D3" w:rsidRDefault="00E33F10" w:rsidP="00C4293E">
            <w:pPr>
              <w:pStyle w:val="TAL"/>
            </w:pPr>
            <w:proofErr w:type="spellStart"/>
            <w:r w:rsidRPr="003107D3">
              <w:rPr>
                <w:rFonts w:eastAsia="DengXian"/>
                <w:lang w:eastAsia="zh-CN"/>
              </w:rPr>
              <w:t>ChargingInformation</w:t>
            </w:r>
            <w:proofErr w:type="spellEnd"/>
          </w:p>
        </w:tc>
        <w:tc>
          <w:tcPr>
            <w:tcW w:w="425" w:type="dxa"/>
          </w:tcPr>
          <w:p w14:paraId="0C9A2861" w14:textId="77777777" w:rsidR="00E33F10" w:rsidRPr="003107D3" w:rsidRDefault="00E33F10" w:rsidP="00C4293E">
            <w:pPr>
              <w:pStyle w:val="TAC"/>
            </w:pPr>
            <w:r>
              <w:rPr>
                <w:rFonts w:eastAsia="DengXian"/>
                <w:lang w:eastAsia="zh-CN"/>
              </w:rPr>
              <w:t>O</w:t>
            </w:r>
          </w:p>
        </w:tc>
        <w:tc>
          <w:tcPr>
            <w:tcW w:w="1134" w:type="dxa"/>
          </w:tcPr>
          <w:p w14:paraId="110BCCA9" w14:textId="77777777" w:rsidR="00E33F10" w:rsidRPr="003107D3" w:rsidRDefault="00E33F10" w:rsidP="00C4293E">
            <w:pPr>
              <w:pStyle w:val="TAC"/>
            </w:pPr>
            <w:r>
              <w:rPr>
                <w:rFonts w:eastAsia="DengXian"/>
                <w:lang w:eastAsia="zh-CN"/>
              </w:rPr>
              <w:t>0..</w:t>
            </w:r>
            <w:r w:rsidRPr="003107D3">
              <w:rPr>
                <w:rFonts w:eastAsia="DengXian"/>
                <w:lang w:eastAsia="zh-CN"/>
              </w:rPr>
              <w:t>1</w:t>
            </w:r>
          </w:p>
        </w:tc>
        <w:tc>
          <w:tcPr>
            <w:tcW w:w="3227" w:type="dxa"/>
          </w:tcPr>
          <w:p w14:paraId="0CB72472" w14:textId="77777777" w:rsidR="00E33F10" w:rsidRPr="003107D3" w:rsidRDefault="00E33F10" w:rsidP="00C4293E">
            <w:pPr>
              <w:pStyle w:val="TAL"/>
            </w:pPr>
            <w:r w:rsidRPr="003107D3">
              <w:rPr>
                <w:szCs w:val="18"/>
                <w:lang w:eastAsia="zh-CN"/>
              </w:rPr>
              <w:t xml:space="preserve">Contains the CHF addresses, and if available, the associated CHF instance ID(s) and CHF set ID(s) of the PDU session. </w:t>
            </w:r>
            <w:r w:rsidRPr="003107D3">
              <w:t>(NOTE </w:t>
            </w:r>
            <w:r w:rsidRPr="003107D3">
              <w:rPr>
                <w:lang w:eastAsia="zh-CN"/>
              </w:rPr>
              <w:t>3</w:t>
            </w:r>
            <w:r w:rsidRPr="003107D3">
              <w:t>)</w:t>
            </w:r>
          </w:p>
        </w:tc>
        <w:tc>
          <w:tcPr>
            <w:tcW w:w="1351" w:type="dxa"/>
          </w:tcPr>
          <w:p w14:paraId="68FDF3F7" w14:textId="77777777" w:rsidR="00E33F10" w:rsidRPr="003107D3" w:rsidRDefault="00E33F10" w:rsidP="00C4293E">
            <w:pPr>
              <w:pStyle w:val="TAL"/>
              <w:rPr>
                <w:rFonts w:cs="Arial"/>
                <w:szCs w:val="18"/>
              </w:rPr>
            </w:pPr>
          </w:p>
        </w:tc>
      </w:tr>
      <w:tr w:rsidR="00E33F10" w:rsidRPr="003107D3" w14:paraId="2781CC74" w14:textId="77777777" w:rsidTr="00C4293E">
        <w:trPr>
          <w:cantSplit/>
          <w:jc w:val="center"/>
        </w:trPr>
        <w:tc>
          <w:tcPr>
            <w:tcW w:w="1710" w:type="dxa"/>
          </w:tcPr>
          <w:p w14:paraId="200EB637" w14:textId="77777777" w:rsidR="00E33F10" w:rsidRPr="003107D3" w:rsidRDefault="00E33F10" w:rsidP="00C4293E">
            <w:pPr>
              <w:pStyle w:val="TAL"/>
            </w:pPr>
            <w:proofErr w:type="spellStart"/>
            <w:r w:rsidRPr="003107D3">
              <w:t>traffContDecs</w:t>
            </w:r>
            <w:proofErr w:type="spellEnd"/>
          </w:p>
        </w:tc>
        <w:tc>
          <w:tcPr>
            <w:tcW w:w="1874" w:type="dxa"/>
          </w:tcPr>
          <w:p w14:paraId="6F712A94" w14:textId="77777777" w:rsidR="00E33F10" w:rsidRPr="003107D3" w:rsidRDefault="00E33F10" w:rsidP="00C4293E">
            <w:pPr>
              <w:pStyle w:val="TAL"/>
            </w:pPr>
            <w:r w:rsidRPr="003107D3">
              <w:t>map(</w:t>
            </w:r>
            <w:proofErr w:type="spellStart"/>
            <w:r w:rsidRPr="003107D3">
              <w:t>TrafficControlData</w:t>
            </w:r>
            <w:proofErr w:type="spellEnd"/>
            <w:r w:rsidRPr="003107D3">
              <w:t>)</w:t>
            </w:r>
          </w:p>
        </w:tc>
        <w:tc>
          <w:tcPr>
            <w:tcW w:w="425" w:type="dxa"/>
          </w:tcPr>
          <w:p w14:paraId="637B5E5C" w14:textId="77777777" w:rsidR="00E33F10" w:rsidRPr="003107D3" w:rsidRDefault="00E33F10" w:rsidP="00C4293E">
            <w:pPr>
              <w:pStyle w:val="TAC"/>
            </w:pPr>
            <w:r w:rsidRPr="003107D3">
              <w:t>O</w:t>
            </w:r>
          </w:p>
        </w:tc>
        <w:tc>
          <w:tcPr>
            <w:tcW w:w="1134" w:type="dxa"/>
          </w:tcPr>
          <w:p w14:paraId="0EDFCD29" w14:textId="77777777" w:rsidR="00E33F10" w:rsidRPr="003107D3" w:rsidRDefault="00E33F10" w:rsidP="00C4293E">
            <w:pPr>
              <w:pStyle w:val="TAC"/>
            </w:pPr>
            <w:r w:rsidRPr="003107D3">
              <w:t>1..N</w:t>
            </w:r>
          </w:p>
        </w:tc>
        <w:tc>
          <w:tcPr>
            <w:tcW w:w="3227" w:type="dxa"/>
          </w:tcPr>
          <w:p w14:paraId="3ACE5A4A" w14:textId="77777777" w:rsidR="00E33F10" w:rsidRPr="003107D3" w:rsidRDefault="00E33F10" w:rsidP="00C4293E">
            <w:pPr>
              <w:pStyle w:val="TAL"/>
            </w:pPr>
            <w:r w:rsidRPr="003107D3">
              <w:t xml:space="preserve">Map of Traffic Control data policy decisions. The key used in this map for each entry is the </w:t>
            </w:r>
            <w:proofErr w:type="spellStart"/>
            <w:r w:rsidRPr="003107D3">
              <w:t>tcId</w:t>
            </w:r>
            <w:proofErr w:type="spellEnd"/>
            <w:r w:rsidRPr="003107D3">
              <w:t xml:space="preserve"> attribute of the corresponding </w:t>
            </w:r>
            <w:proofErr w:type="spellStart"/>
            <w:r w:rsidRPr="003107D3">
              <w:t>TrafficControlData</w:t>
            </w:r>
            <w:proofErr w:type="spellEnd"/>
            <w:r w:rsidRPr="003107D3">
              <w:t>. (NOTE </w:t>
            </w:r>
            <w:r w:rsidRPr="003107D3">
              <w:rPr>
                <w:lang w:eastAsia="zh-CN"/>
              </w:rPr>
              <w:t>2</w:t>
            </w:r>
            <w:r w:rsidRPr="003107D3">
              <w:t>)</w:t>
            </w:r>
          </w:p>
        </w:tc>
        <w:tc>
          <w:tcPr>
            <w:tcW w:w="1351" w:type="dxa"/>
          </w:tcPr>
          <w:p w14:paraId="196A8BCC" w14:textId="77777777" w:rsidR="00E33F10" w:rsidRPr="003107D3" w:rsidRDefault="00E33F10" w:rsidP="00C4293E">
            <w:pPr>
              <w:pStyle w:val="TAL"/>
              <w:rPr>
                <w:rFonts w:cs="Arial"/>
                <w:szCs w:val="18"/>
              </w:rPr>
            </w:pPr>
          </w:p>
        </w:tc>
      </w:tr>
      <w:tr w:rsidR="00E33F10" w:rsidRPr="003107D3" w14:paraId="40F9D4D7" w14:textId="77777777" w:rsidTr="00C4293E">
        <w:trPr>
          <w:cantSplit/>
          <w:jc w:val="center"/>
        </w:trPr>
        <w:tc>
          <w:tcPr>
            <w:tcW w:w="1710" w:type="dxa"/>
          </w:tcPr>
          <w:p w14:paraId="398D5296" w14:textId="77777777" w:rsidR="00E33F10" w:rsidRPr="003107D3" w:rsidRDefault="00E33F10" w:rsidP="00C4293E">
            <w:pPr>
              <w:pStyle w:val="TAL"/>
            </w:pPr>
            <w:proofErr w:type="spellStart"/>
            <w:r w:rsidRPr="003107D3">
              <w:t>umDecs</w:t>
            </w:r>
            <w:proofErr w:type="spellEnd"/>
          </w:p>
        </w:tc>
        <w:tc>
          <w:tcPr>
            <w:tcW w:w="1874" w:type="dxa"/>
          </w:tcPr>
          <w:p w14:paraId="7DA6132A" w14:textId="77777777" w:rsidR="00E33F10" w:rsidRPr="003107D3" w:rsidRDefault="00E33F10" w:rsidP="00C4293E">
            <w:pPr>
              <w:pStyle w:val="TAL"/>
            </w:pPr>
            <w:r w:rsidRPr="003107D3">
              <w:t>map(</w:t>
            </w:r>
            <w:proofErr w:type="spellStart"/>
            <w:r w:rsidRPr="003107D3">
              <w:t>UsageMonitoringData</w:t>
            </w:r>
            <w:proofErr w:type="spellEnd"/>
            <w:r w:rsidRPr="003107D3">
              <w:t>)</w:t>
            </w:r>
          </w:p>
        </w:tc>
        <w:tc>
          <w:tcPr>
            <w:tcW w:w="425" w:type="dxa"/>
          </w:tcPr>
          <w:p w14:paraId="673A27D1" w14:textId="77777777" w:rsidR="00E33F10" w:rsidRPr="003107D3" w:rsidRDefault="00E33F10" w:rsidP="00C4293E">
            <w:pPr>
              <w:pStyle w:val="TAC"/>
            </w:pPr>
            <w:r w:rsidRPr="003107D3">
              <w:t>O</w:t>
            </w:r>
          </w:p>
        </w:tc>
        <w:tc>
          <w:tcPr>
            <w:tcW w:w="1134" w:type="dxa"/>
          </w:tcPr>
          <w:p w14:paraId="3D167CFB" w14:textId="77777777" w:rsidR="00E33F10" w:rsidRPr="003107D3" w:rsidRDefault="00E33F10" w:rsidP="00C4293E">
            <w:pPr>
              <w:pStyle w:val="TAC"/>
            </w:pPr>
            <w:r w:rsidRPr="003107D3">
              <w:t>1..N</w:t>
            </w:r>
          </w:p>
        </w:tc>
        <w:tc>
          <w:tcPr>
            <w:tcW w:w="3227" w:type="dxa"/>
          </w:tcPr>
          <w:p w14:paraId="22C56CEC" w14:textId="77777777" w:rsidR="00E33F10" w:rsidRPr="003107D3" w:rsidRDefault="00E33F10" w:rsidP="00C4293E">
            <w:pPr>
              <w:pStyle w:val="TAL"/>
            </w:pPr>
            <w:r w:rsidRPr="003107D3">
              <w:t xml:space="preserve">Map of Usage Monitoring data policy decisions. The key used in this map for each entry is the </w:t>
            </w:r>
            <w:proofErr w:type="spellStart"/>
            <w:r w:rsidRPr="003107D3">
              <w:t>umId</w:t>
            </w:r>
            <w:proofErr w:type="spellEnd"/>
            <w:r w:rsidRPr="003107D3">
              <w:t xml:space="preserve"> attribute of the corresponding </w:t>
            </w:r>
            <w:proofErr w:type="spellStart"/>
            <w:r w:rsidRPr="003107D3">
              <w:t>UsageMonitoringData</w:t>
            </w:r>
            <w:proofErr w:type="spellEnd"/>
            <w:r w:rsidRPr="003107D3">
              <w:t>.</w:t>
            </w:r>
          </w:p>
        </w:tc>
        <w:tc>
          <w:tcPr>
            <w:tcW w:w="1351" w:type="dxa"/>
          </w:tcPr>
          <w:p w14:paraId="0AF05502" w14:textId="77777777" w:rsidR="00E33F10" w:rsidRPr="003107D3" w:rsidRDefault="00E33F10" w:rsidP="00C4293E">
            <w:pPr>
              <w:pStyle w:val="TAL"/>
              <w:rPr>
                <w:rFonts w:cs="Arial"/>
                <w:szCs w:val="18"/>
                <w:lang w:eastAsia="zh-CN"/>
              </w:rPr>
            </w:pPr>
            <w:r w:rsidRPr="003107D3">
              <w:rPr>
                <w:rFonts w:cs="Arial"/>
                <w:szCs w:val="18"/>
                <w:lang w:eastAsia="zh-CN"/>
              </w:rPr>
              <w:t>UMC</w:t>
            </w:r>
          </w:p>
        </w:tc>
      </w:tr>
      <w:tr w:rsidR="00E33F10" w:rsidRPr="003107D3" w14:paraId="57D43E5C" w14:textId="77777777" w:rsidTr="00C4293E">
        <w:trPr>
          <w:cantSplit/>
          <w:jc w:val="center"/>
        </w:trPr>
        <w:tc>
          <w:tcPr>
            <w:tcW w:w="1710" w:type="dxa"/>
          </w:tcPr>
          <w:p w14:paraId="4B670EE7" w14:textId="77777777" w:rsidR="00E33F10" w:rsidRPr="003107D3" w:rsidRDefault="00E33F10" w:rsidP="00C4293E">
            <w:pPr>
              <w:pStyle w:val="TAL"/>
            </w:pPr>
            <w:proofErr w:type="spellStart"/>
            <w:r w:rsidRPr="003107D3">
              <w:t>qosChars</w:t>
            </w:r>
            <w:proofErr w:type="spellEnd"/>
          </w:p>
        </w:tc>
        <w:tc>
          <w:tcPr>
            <w:tcW w:w="1874" w:type="dxa"/>
          </w:tcPr>
          <w:p w14:paraId="4BB382BE" w14:textId="77777777" w:rsidR="00E33F10" w:rsidRPr="003107D3" w:rsidRDefault="00E33F10" w:rsidP="00C4293E">
            <w:pPr>
              <w:pStyle w:val="TAL"/>
            </w:pPr>
            <w:r w:rsidRPr="003107D3">
              <w:t>map(</w:t>
            </w:r>
            <w:proofErr w:type="spellStart"/>
            <w:r w:rsidRPr="003107D3">
              <w:t>QosCharacteristics</w:t>
            </w:r>
            <w:proofErr w:type="spellEnd"/>
            <w:r w:rsidRPr="003107D3">
              <w:t>)</w:t>
            </w:r>
          </w:p>
        </w:tc>
        <w:tc>
          <w:tcPr>
            <w:tcW w:w="425" w:type="dxa"/>
          </w:tcPr>
          <w:p w14:paraId="40AB9029" w14:textId="77777777" w:rsidR="00E33F10" w:rsidRPr="003107D3" w:rsidRDefault="00E33F10" w:rsidP="00C4293E">
            <w:pPr>
              <w:pStyle w:val="TAC"/>
            </w:pPr>
            <w:r w:rsidRPr="003107D3">
              <w:t>O</w:t>
            </w:r>
          </w:p>
        </w:tc>
        <w:tc>
          <w:tcPr>
            <w:tcW w:w="1134" w:type="dxa"/>
          </w:tcPr>
          <w:p w14:paraId="10C64645" w14:textId="77777777" w:rsidR="00E33F10" w:rsidRPr="003107D3" w:rsidRDefault="00E33F10" w:rsidP="00C4293E">
            <w:pPr>
              <w:pStyle w:val="TAC"/>
            </w:pPr>
            <w:r w:rsidRPr="003107D3">
              <w:t>1..N</w:t>
            </w:r>
          </w:p>
        </w:tc>
        <w:tc>
          <w:tcPr>
            <w:tcW w:w="3227" w:type="dxa"/>
          </w:tcPr>
          <w:p w14:paraId="21828296" w14:textId="77777777" w:rsidR="00E33F10" w:rsidRPr="003107D3" w:rsidRDefault="00E33F10" w:rsidP="00C4293E">
            <w:pPr>
              <w:pStyle w:val="TAL"/>
            </w:pPr>
            <w:r w:rsidRPr="003107D3">
              <w:t>Map of QoS characteristics for non-standard 5QIs and non-preconfigured 5QIs. This map uses the 5QI values as keys. (NOTE </w:t>
            </w:r>
            <w:r w:rsidRPr="003107D3">
              <w:rPr>
                <w:lang w:eastAsia="zh-CN"/>
              </w:rPr>
              <w:t>2</w:t>
            </w:r>
            <w:r w:rsidRPr="003107D3">
              <w:t>)</w:t>
            </w:r>
          </w:p>
        </w:tc>
        <w:tc>
          <w:tcPr>
            <w:tcW w:w="1351" w:type="dxa"/>
          </w:tcPr>
          <w:p w14:paraId="26D86CD7" w14:textId="77777777" w:rsidR="00E33F10" w:rsidRPr="003107D3" w:rsidRDefault="00E33F10" w:rsidP="00C4293E">
            <w:pPr>
              <w:pStyle w:val="TAL"/>
              <w:rPr>
                <w:rFonts w:cs="Arial"/>
                <w:szCs w:val="18"/>
              </w:rPr>
            </w:pPr>
          </w:p>
        </w:tc>
      </w:tr>
      <w:tr w:rsidR="00E33F10" w:rsidRPr="003107D3" w14:paraId="50ABC040" w14:textId="77777777" w:rsidTr="00C4293E">
        <w:trPr>
          <w:cantSplit/>
          <w:jc w:val="center"/>
        </w:trPr>
        <w:tc>
          <w:tcPr>
            <w:tcW w:w="1710" w:type="dxa"/>
          </w:tcPr>
          <w:p w14:paraId="0469297D" w14:textId="77777777" w:rsidR="00E33F10" w:rsidRPr="003107D3" w:rsidRDefault="00E33F10" w:rsidP="00C4293E">
            <w:pPr>
              <w:pStyle w:val="TAL"/>
            </w:pPr>
            <w:proofErr w:type="spellStart"/>
            <w:r w:rsidRPr="003107D3">
              <w:rPr>
                <w:lang w:eastAsia="zh-CN"/>
              </w:rPr>
              <w:t>qosMonDecs</w:t>
            </w:r>
            <w:proofErr w:type="spellEnd"/>
          </w:p>
        </w:tc>
        <w:tc>
          <w:tcPr>
            <w:tcW w:w="1874" w:type="dxa"/>
          </w:tcPr>
          <w:p w14:paraId="5169609F" w14:textId="77777777" w:rsidR="00E33F10" w:rsidRPr="003107D3" w:rsidRDefault="00E33F10" w:rsidP="00C4293E">
            <w:pPr>
              <w:pStyle w:val="TAL"/>
            </w:pPr>
            <w:r w:rsidRPr="003107D3">
              <w:t>map(</w:t>
            </w:r>
            <w:proofErr w:type="spellStart"/>
            <w:r w:rsidRPr="003107D3">
              <w:t>QosMonitoringData</w:t>
            </w:r>
            <w:proofErr w:type="spellEnd"/>
            <w:r w:rsidRPr="003107D3">
              <w:t>)</w:t>
            </w:r>
          </w:p>
        </w:tc>
        <w:tc>
          <w:tcPr>
            <w:tcW w:w="425" w:type="dxa"/>
          </w:tcPr>
          <w:p w14:paraId="52ACA727" w14:textId="77777777" w:rsidR="00E33F10" w:rsidRPr="003107D3" w:rsidRDefault="00E33F10" w:rsidP="00C4293E">
            <w:pPr>
              <w:pStyle w:val="TAC"/>
            </w:pPr>
            <w:r w:rsidRPr="003107D3">
              <w:t>O</w:t>
            </w:r>
          </w:p>
        </w:tc>
        <w:tc>
          <w:tcPr>
            <w:tcW w:w="1134" w:type="dxa"/>
          </w:tcPr>
          <w:p w14:paraId="44955284" w14:textId="77777777" w:rsidR="00E33F10" w:rsidRPr="003107D3" w:rsidRDefault="00E33F10" w:rsidP="00C4293E">
            <w:pPr>
              <w:pStyle w:val="TAC"/>
            </w:pPr>
            <w:r w:rsidRPr="003107D3">
              <w:t>1..N</w:t>
            </w:r>
          </w:p>
        </w:tc>
        <w:tc>
          <w:tcPr>
            <w:tcW w:w="3227" w:type="dxa"/>
          </w:tcPr>
          <w:p w14:paraId="2F8B7981" w14:textId="77777777" w:rsidR="00E33F10" w:rsidRPr="003107D3" w:rsidRDefault="00E33F10" w:rsidP="00C4293E">
            <w:pPr>
              <w:pStyle w:val="TAL"/>
            </w:pPr>
            <w:r w:rsidRPr="003107D3">
              <w:t xml:space="preserve">Map of QoS Monitoring data policy decision. The key used in this map for each entry is the </w:t>
            </w:r>
            <w:proofErr w:type="spellStart"/>
            <w:r w:rsidRPr="003107D3">
              <w:t>qmId</w:t>
            </w:r>
            <w:proofErr w:type="spellEnd"/>
            <w:r w:rsidRPr="003107D3">
              <w:t xml:space="preserve"> attribute of the corresponding </w:t>
            </w:r>
            <w:proofErr w:type="spellStart"/>
            <w:r w:rsidRPr="003107D3">
              <w:t>QosMonitoringData</w:t>
            </w:r>
            <w:proofErr w:type="spellEnd"/>
            <w:r w:rsidRPr="003107D3">
              <w:t>.</w:t>
            </w:r>
          </w:p>
        </w:tc>
        <w:tc>
          <w:tcPr>
            <w:tcW w:w="1351" w:type="dxa"/>
          </w:tcPr>
          <w:p w14:paraId="14C124C1" w14:textId="77777777" w:rsidR="00E33F10" w:rsidRPr="003107D3" w:rsidRDefault="00E33F10" w:rsidP="00C4293E">
            <w:pPr>
              <w:pStyle w:val="TAL"/>
              <w:rPr>
                <w:rFonts w:cs="Arial"/>
                <w:szCs w:val="18"/>
              </w:rPr>
            </w:pPr>
            <w:proofErr w:type="spellStart"/>
            <w:r w:rsidRPr="003107D3">
              <w:t>QosMonitoring</w:t>
            </w:r>
            <w:proofErr w:type="spellEnd"/>
          </w:p>
        </w:tc>
      </w:tr>
      <w:tr w:rsidR="00E33F10" w:rsidRPr="003107D3" w14:paraId="7C4AA9CB" w14:textId="77777777" w:rsidTr="00C4293E">
        <w:trPr>
          <w:cantSplit/>
          <w:jc w:val="center"/>
        </w:trPr>
        <w:tc>
          <w:tcPr>
            <w:tcW w:w="1710" w:type="dxa"/>
          </w:tcPr>
          <w:p w14:paraId="67FB43AB" w14:textId="77777777" w:rsidR="00E33F10" w:rsidRPr="003107D3" w:rsidRDefault="00E33F10" w:rsidP="00C4293E">
            <w:pPr>
              <w:pStyle w:val="TAL"/>
            </w:pPr>
            <w:proofErr w:type="spellStart"/>
            <w:r w:rsidRPr="003107D3">
              <w:rPr>
                <w:lang w:eastAsia="zh-CN"/>
              </w:rPr>
              <w:t>reflectiveQoSTimer</w:t>
            </w:r>
            <w:proofErr w:type="spellEnd"/>
          </w:p>
        </w:tc>
        <w:tc>
          <w:tcPr>
            <w:tcW w:w="1874" w:type="dxa"/>
          </w:tcPr>
          <w:p w14:paraId="2D5FF0F5" w14:textId="77777777" w:rsidR="00E33F10" w:rsidRPr="003107D3" w:rsidRDefault="00E33F10" w:rsidP="00C4293E">
            <w:pPr>
              <w:pStyle w:val="TAL"/>
            </w:pPr>
            <w:proofErr w:type="spellStart"/>
            <w:r w:rsidRPr="003107D3">
              <w:rPr>
                <w:lang w:eastAsia="zh-CN"/>
              </w:rPr>
              <w:t>DurationSec</w:t>
            </w:r>
            <w:proofErr w:type="spellEnd"/>
          </w:p>
        </w:tc>
        <w:tc>
          <w:tcPr>
            <w:tcW w:w="425" w:type="dxa"/>
          </w:tcPr>
          <w:p w14:paraId="54ABA7D1" w14:textId="77777777" w:rsidR="00E33F10" w:rsidRPr="003107D3" w:rsidRDefault="00E33F10" w:rsidP="00C4293E">
            <w:pPr>
              <w:pStyle w:val="TAC"/>
            </w:pPr>
            <w:r w:rsidRPr="003107D3">
              <w:t>O</w:t>
            </w:r>
          </w:p>
        </w:tc>
        <w:tc>
          <w:tcPr>
            <w:tcW w:w="1134" w:type="dxa"/>
          </w:tcPr>
          <w:p w14:paraId="5851DB56" w14:textId="77777777" w:rsidR="00E33F10" w:rsidRPr="003107D3" w:rsidRDefault="00E33F10" w:rsidP="00C4293E">
            <w:pPr>
              <w:pStyle w:val="TAC"/>
            </w:pPr>
            <w:r w:rsidRPr="003107D3">
              <w:t>0..1</w:t>
            </w:r>
          </w:p>
        </w:tc>
        <w:tc>
          <w:tcPr>
            <w:tcW w:w="3227" w:type="dxa"/>
          </w:tcPr>
          <w:p w14:paraId="575846FC" w14:textId="77777777" w:rsidR="00E33F10" w:rsidRPr="003107D3" w:rsidRDefault="00E33F10" w:rsidP="00C4293E">
            <w:pPr>
              <w:pStyle w:val="TAL"/>
            </w:pPr>
            <w:r w:rsidRPr="003107D3">
              <w:t>Defines the lifetime of a UE derived QoS rule belonging to the PDU Session for reflective QoS. (NOTE </w:t>
            </w:r>
            <w:r w:rsidRPr="003107D3">
              <w:rPr>
                <w:lang w:eastAsia="zh-CN"/>
              </w:rPr>
              <w:t>2</w:t>
            </w:r>
            <w:r w:rsidRPr="003107D3">
              <w:t>)</w:t>
            </w:r>
          </w:p>
        </w:tc>
        <w:tc>
          <w:tcPr>
            <w:tcW w:w="1351" w:type="dxa"/>
          </w:tcPr>
          <w:p w14:paraId="70A81C18" w14:textId="77777777" w:rsidR="00E33F10" w:rsidRPr="003107D3" w:rsidRDefault="00E33F10" w:rsidP="00C4293E">
            <w:pPr>
              <w:pStyle w:val="TAL"/>
              <w:rPr>
                <w:rFonts w:cs="Arial"/>
                <w:szCs w:val="18"/>
              </w:rPr>
            </w:pPr>
          </w:p>
        </w:tc>
      </w:tr>
      <w:tr w:rsidR="00E33F10" w:rsidRPr="003107D3" w14:paraId="4B38A6CF" w14:textId="77777777" w:rsidTr="00C4293E">
        <w:trPr>
          <w:cantSplit/>
          <w:jc w:val="center"/>
        </w:trPr>
        <w:tc>
          <w:tcPr>
            <w:tcW w:w="1710" w:type="dxa"/>
          </w:tcPr>
          <w:p w14:paraId="5760D24C" w14:textId="77777777" w:rsidR="00E33F10" w:rsidRPr="003107D3" w:rsidRDefault="00E33F10" w:rsidP="00C4293E">
            <w:pPr>
              <w:pStyle w:val="TAL"/>
              <w:rPr>
                <w:lang w:eastAsia="zh-CN"/>
              </w:rPr>
            </w:pPr>
            <w:r w:rsidRPr="003107D3">
              <w:rPr>
                <w:rFonts w:eastAsia="DengXian"/>
                <w:lang w:eastAsia="zh-CN"/>
              </w:rPr>
              <w:t>offline</w:t>
            </w:r>
          </w:p>
        </w:tc>
        <w:tc>
          <w:tcPr>
            <w:tcW w:w="1874" w:type="dxa"/>
          </w:tcPr>
          <w:p w14:paraId="387089B2" w14:textId="77777777" w:rsidR="00E33F10" w:rsidRPr="003107D3" w:rsidRDefault="00E33F10" w:rsidP="00C4293E">
            <w:pPr>
              <w:pStyle w:val="TAL"/>
              <w:rPr>
                <w:lang w:eastAsia="zh-CN"/>
              </w:rPr>
            </w:pPr>
            <w:proofErr w:type="spellStart"/>
            <w:r w:rsidRPr="003107D3">
              <w:rPr>
                <w:rFonts w:eastAsia="DengXian"/>
                <w:lang w:eastAsia="zh-CN"/>
              </w:rPr>
              <w:t>boolean</w:t>
            </w:r>
            <w:proofErr w:type="spellEnd"/>
          </w:p>
        </w:tc>
        <w:tc>
          <w:tcPr>
            <w:tcW w:w="425" w:type="dxa"/>
          </w:tcPr>
          <w:p w14:paraId="505F5492" w14:textId="77777777" w:rsidR="00E33F10" w:rsidRPr="003107D3" w:rsidRDefault="00E33F10" w:rsidP="00C4293E">
            <w:pPr>
              <w:pStyle w:val="TAC"/>
            </w:pPr>
            <w:r w:rsidRPr="003107D3">
              <w:rPr>
                <w:rFonts w:eastAsia="DengXian"/>
                <w:lang w:eastAsia="zh-CN"/>
              </w:rPr>
              <w:t>O</w:t>
            </w:r>
          </w:p>
        </w:tc>
        <w:tc>
          <w:tcPr>
            <w:tcW w:w="1134" w:type="dxa"/>
          </w:tcPr>
          <w:p w14:paraId="743C35E2" w14:textId="77777777" w:rsidR="00E33F10" w:rsidRPr="003107D3" w:rsidRDefault="00E33F10" w:rsidP="00C4293E">
            <w:pPr>
              <w:pStyle w:val="TAC"/>
            </w:pPr>
            <w:r w:rsidRPr="003107D3">
              <w:rPr>
                <w:rFonts w:eastAsia="DengXian"/>
                <w:lang w:eastAsia="zh-CN"/>
              </w:rPr>
              <w:t>0..1</w:t>
            </w:r>
          </w:p>
        </w:tc>
        <w:tc>
          <w:tcPr>
            <w:tcW w:w="3227" w:type="dxa"/>
          </w:tcPr>
          <w:p w14:paraId="44EC1EEE" w14:textId="77777777" w:rsidR="00E33F10" w:rsidRDefault="00E33F10" w:rsidP="00C4293E">
            <w:pPr>
              <w:pStyle w:val="TAL"/>
              <w:rPr>
                <w:lang w:eastAsia="zh-CN"/>
              </w:rPr>
            </w:pPr>
            <w:r w:rsidRPr="003107D3">
              <w:rPr>
                <w:lang w:eastAsia="zh-CN"/>
              </w:rPr>
              <w:t>Indicates the offline charging is applicable to the PDU session.</w:t>
            </w:r>
          </w:p>
          <w:p w14:paraId="316B65CE" w14:textId="77777777" w:rsidR="00E33F10" w:rsidRPr="00467F9A" w:rsidRDefault="00E33F10" w:rsidP="00C4293E">
            <w:pPr>
              <w:keepNext/>
              <w:keepLines/>
              <w:spacing w:after="0"/>
              <w:ind w:left="284" w:hanging="284"/>
              <w:rPr>
                <w:rFonts w:ascii="Arial" w:hAnsi="Arial"/>
                <w:sz w:val="18"/>
                <w:lang w:eastAsia="zh-CN"/>
              </w:rPr>
            </w:pPr>
            <w:r w:rsidRPr="00467F9A">
              <w:rPr>
                <w:rFonts w:ascii="Arial" w:hAnsi="Arial"/>
                <w:sz w:val="18"/>
                <w:lang w:eastAsia="zh-CN"/>
              </w:rPr>
              <w:t>-</w:t>
            </w:r>
            <w:r w:rsidRPr="00467F9A">
              <w:rPr>
                <w:rFonts w:ascii="Arial" w:hAnsi="Arial"/>
                <w:sz w:val="18"/>
                <w:lang w:eastAsia="zh-CN"/>
              </w:rPr>
              <w:tab/>
              <w:t>Set to "true":</w:t>
            </w:r>
            <w:r>
              <w:rPr>
                <w:rFonts w:ascii="Arial" w:hAnsi="Arial"/>
                <w:sz w:val="18"/>
                <w:lang w:eastAsia="zh-CN"/>
              </w:rPr>
              <w:t xml:space="preserve"> the</w:t>
            </w:r>
            <w:r w:rsidRPr="00467F9A">
              <w:rPr>
                <w:rFonts w:ascii="Arial" w:hAnsi="Arial"/>
                <w:sz w:val="18"/>
                <w:lang w:eastAsia="zh-CN"/>
              </w:rPr>
              <w:t xml:space="preserve"> </w:t>
            </w:r>
            <w:r w:rsidRPr="00FF0338">
              <w:rPr>
                <w:rFonts w:ascii="Arial" w:hAnsi="Arial"/>
                <w:sz w:val="18"/>
                <w:lang w:eastAsia="zh-CN"/>
              </w:rPr>
              <w:t>offline charging is applicable to the PDU session.</w:t>
            </w:r>
          </w:p>
          <w:p w14:paraId="002D6569" w14:textId="77777777" w:rsidR="00E33F10" w:rsidRPr="00467F9A" w:rsidRDefault="00E33F10" w:rsidP="00C4293E">
            <w:pPr>
              <w:keepNext/>
              <w:keepLines/>
              <w:spacing w:after="0"/>
              <w:ind w:left="284" w:hanging="284"/>
              <w:rPr>
                <w:rFonts w:ascii="Arial" w:hAnsi="Arial"/>
                <w:sz w:val="18"/>
                <w:lang w:eastAsia="zh-CN"/>
              </w:rPr>
            </w:pPr>
            <w:r w:rsidRPr="00467F9A">
              <w:rPr>
                <w:rFonts w:ascii="Arial" w:hAnsi="Arial"/>
                <w:sz w:val="18"/>
                <w:lang w:eastAsia="zh-CN"/>
              </w:rPr>
              <w:t>-</w:t>
            </w:r>
            <w:r w:rsidRPr="00467F9A">
              <w:rPr>
                <w:rFonts w:ascii="Arial" w:hAnsi="Arial"/>
                <w:sz w:val="18"/>
                <w:lang w:eastAsia="zh-CN"/>
              </w:rPr>
              <w:tab/>
              <w:t xml:space="preserve">Set to "false": </w:t>
            </w:r>
            <w:r>
              <w:rPr>
                <w:rFonts w:ascii="Arial" w:hAnsi="Arial"/>
                <w:sz w:val="18"/>
                <w:lang w:eastAsia="zh-CN"/>
              </w:rPr>
              <w:t>the</w:t>
            </w:r>
            <w:r w:rsidRPr="00FF0338">
              <w:rPr>
                <w:rFonts w:ascii="Arial" w:hAnsi="Arial"/>
                <w:sz w:val="18"/>
                <w:lang w:eastAsia="zh-CN"/>
              </w:rPr>
              <w:t xml:space="preserve"> offline charging is not applicable to the PDU session.</w:t>
            </w:r>
          </w:p>
          <w:p w14:paraId="68980AE4" w14:textId="77777777" w:rsidR="00E33F10" w:rsidRPr="003107D3" w:rsidRDefault="00E33F10" w:rsidP="00C4293E">
            <w:pPr>
              <w:pStyle w:val="TAL"/>
            </w:pPr>
            <w:r w:rsidRPr="003107D3">
              <w:rPr>
                <w:lang w:eastAsia="zh-CN"/>
              </w:rPr>
              <w:t>(NOTE 3) (NOTE 4) (NOTE</w:t>
            </w:r>
            <w:r w:rsidRPr="003107D3">
              <w:rPr>
                <w:lang w:val="en-US" w:eastAsia="zh-CN"/>
              </w:rPr>
              <w:t> 6)</w:t>
            </w:r>
          </w:p>
        </w:tc>
        <w:tc>
          <w:tcPr>
            <w:tcW w:w="1351" w:type="dxa"/>
          </w:tcPr>
          <w:p w14:paraId="2BE6AAF1" w14:textId="77777777" w:rsidR="00E33F10" w:rsidRPr="003107D3" w:rsidRDefault="00E33F10" w:rsidP="00C4293E">
            <w:pPr>
              <w:pStyle w:val="TAL"/>
              <w:rPr>
                <w:rFonts w:cs="Arial"/>
                <w:szCs w:val="18"/>
              </w:rPr>
            </w:pPr>
          </w:p>
        </w:tc>
      </w:tr>
      <w:tr w:rsidR="00E33F10" w:rsidRPr="003107D3" w14:paraId="27CF5789" w14:textId="77777777" w:rsidTr="00C4293E">
        <w:trPr>
          <w:cantSplit/>
          <w:jc w:val="center"/>
        </w:trPr>
        <w:tc>
          <w:tcPr>
            <w:tcW w:w="1710" w:type="dxa"/>
          </w:tcPr>
          <w:p w14:paraId="57642312" w14:textId="77777777" w:rsidR="00E33F10" w:rsidRPr="003107D3" w:rsidRDefault="00E33F10" w:rsidP="00C4293E">
            <w:pPr>
              <w:pStyle w:val="TAL"/>
              <w:rPr>
                <w:lang w:eastAsia="zh-CN"/>
              </w:rPr>
            </w:pPr>
            <w:r w:rsidRPr="003107D3">
              <w:rPr>
                <w:rFonts w:eastAsia="DengXian"/>
                <w:lang w:eastAsia="zh-CN"/>
              </w:rPr>
              <w:t>online</w:t>
            </w:r>
          </w:p>
        </w:tc>
        <w:tc>
          <w:tcPr>
            <w:tcW w:w="1874" w:type="dxa"/>
          </w:tcPr>
          <w:p w14:paraId="37A25B81" w14:textId="77777777" w:rsidR="00E33F10" w:rsidRPr="003107D3" w:rsidRDefault="00E33F10" w:rsidP="00C4293E">
            <w:pPr>
              <w:pStyle w:val="TAL"/>
              <w:rPr>
                <w:lang w:eastAsia="zh-CN"/>
              </w:rPr>
            </w:pPr>
            <w:proofErr w:type="spellStart"/>
            <w:r w:rsidRPr="003107D3">
              <w:rPr>
                <w:rFonts w:eastAsia="DengXian"/>
                <w:lang w:eastAsia="zh-CN"/>
              </w:rPr>
              <w:t>boolean</w:t>
            </w:r>
            <w:proofErr w:type="spellEnd"/>
          </w:p>
        </w:tc>
        <w:tc>
          <w:tcPr>
            <w:tcW w:w="425" w:type="dxa"/>
          </w:tcPr>
          <w:p w14:paraId="6A9D4844" w14:textId="77777777" w:rsidR="00E33F10" w:rsidRPr="003107D3" w:rsidRDefault="00E33F10" w:rsidP="00C4293E">
            <w:pPr>
              <w:pStyle w:val="TAC"/>
            </w:pPr>
            <w:r w:rsidRPr="003107D3">
              <w:rPr>
                <w:rFonts w:eastAsia="DengXian"/>
                <w:lang w:eastAsia="zh-CN"/>
              </w:rPr>
              <w:t>O</w:t>
            </w:r>
          </w:p>
        </w:tc>
        <w:tc>
          <w:tcPr>
            <w:tcW w:w="1134" w:type="dxa"/>
          </w:tcPr>
          <w:p w14:paraId="2EEA41D4" w14:textId="77777777" w:rsidR="00E33F10" w:rsidRPr="003107D3" w:rsidRDefault="00E33F10" w:rsidP="00C4293E">
            <w:pPr>
              <w:pStyle w:val="TAC"/>
            </w:pPr>
            <w:r w:rsidRPr="003107D3">
              <w:rPr>
                <w:rFonts w:eastAsia="DengXian"/>
                <w:lang w:eastAsia="zh-CN"/>
              </w:rPr>
              <w:t>0..1</w:t>
            </w:r>
          </w:p>
        </w:tc>
        <w:tc>
          <w:tcPr>
            <w:tcW w:w="3227" w:type="dxa"/>
          </w:tcPr>
          <w:p w14:paraId="6BEC35C8" w14:textId="77777777" w:rsidR="00E33F10" w:rsidRDefault="00E33F10" w:rsidP="00C4293E">
            <w:pPr>
              <w:pStyle w:val="TAL"/>
              <w:rPr>
                <w:lang w:eastAsia="zh-CN"/>
              </w:rPr>
            </w:pPr>
            <w:r w:rsidRPr="003107D3">
              <w:rPr>
                <w:lang w:eastAsia="zh-CN"/>
              </w:rPr>
              <w:t>Indicates the online charging is applicable to the PDU session.</w:t>
            </w:r>
          </w:p>
          <w:p w14:paraId="5FD83CB4" w14:textId="77777777" w:rsidR="00E33F10" w:rsidRPr="00467F9A" w:rsidRDefault="00E33F10" w:rsidP="00C4293E">
            <w:pPr>
              <w:keepNext/>
              <w:keepLines/>
              <w:spacing w:after="0"/>
              <w:ind w:left="284" w:hanging="284"/>
              <w:rPr>
                <w:rFonts w:ascii="Arial" w:hAnsi="Arial"/>
                <w:sz w:val="18"/>
                <w:lang w:eastAsia="zh-CN"/>
              </w:rPr>
            </w:pPr>
            <w:r w:rsidRPr="00467F9A">
              <w:rPr>
                <w:rFonts w:ascii="Arial" w:hAnsi="Arial"/>
                <w:sz w:val="18"/>
                <w:lang w:eastAsia="zh-CN"/>
              </w:rPr>
              <w:t>-</w:t>
            </w:r>
            <w:r w:rsidRPr="00467F9A">
              <w:rPr>
                <w:rFonts w:ascii="Arial" w:hAnsi="Arial"/>
                <w:sz w:val="18"/>
                <w:lang w:eastAsia="zh-CN"/>
              </w:rPr>
              <w:tab/>
              <w:t xml:space="preserve">Set to "true": </w:t>
            </w:r>
            <w:r>
              <w:rPr>
                <w:rFonts w:ascii="Arial" w:hAnsi="Arial"/>
                <w:sz w:val="18"/>
                <w:lang w:eastAsia="zh-CN"/>
              </w:rPr>
              <w:t>the</w:t>
            </w:r>
            <w:r w:rsidRPr="00FF0338">
              <w:rPr>
                <w:rFonts w:ascii="Arial" w:hAnsi="Arial"/>
                <w:sz w:val="18"/>
                <w:lang w:eastAsia="zh-CN"/>
              </w:rPr>
              <w:t xml:space="preserve"> online charging is applicable to the PDU session.</w:t>
            </w:r>
          </w:p>
          <w:p w14:paraId="059DB9C2" w14:textId="77777777" w:rsidR="00E33F10" w:rsidRPr="00467F9A" w:rsidRDefault="00E33F10" w:rsidP="00C4293E">
            <w:pPr>
              <w:keepNext/>
              <w:keepLines/>
              <w:spacing w:after="0"/>
              <w:ind w:left="284" w:hanging="284"/>
              <w:rPr>
                <w:rFonts w:ascii="Arial" w:hAnsi="Arial"/>
                <w:sz w:val="18"/>
                <w:lang w:eastAsia="zh-CN"/>
              </w:rPr>
            </w:pPr>
            <w:r w:rsidRPr="00467F9A">
              <w:rPr>
                <w:rFonts w:ascii="Arial" w:hAnsi="Arial"/>
                <w:sz w:val="18"/>
                <w:lang w:eastAsia="zh-CN"/>
              </w:rPr>
              <w:t>-</w:t>
            </w:r>
            <w:r w:rsidRPr="00467F9A">
              <w:rPr>
                <w:rFonts w:ascii="Arial" w:hAnsi="Arial"/>
                <w:sz w:val="18"/>
                <w:lang w:eastAsia="zh-CN"/>
              </w:rPr>
              <w:tab/>
              <w:t xml:space="preserve">Set to "false": </w:t>
            </w:r>
            <w:r>
              <w:rPr>
                <w:rFonts w:ascii="Arial" w:hAnsi="Arial"/>
                <w:sz w:val="18"/>
                <w:lang w:eastAsia="zh-CN"/>
              </w:rPr>
              <w:t>the</w:t>
            </w:r>
            <w:r w:rsidRPr="00FF0338">
              <w:rPr>
                <w:rFonts w:ascii="Arial" w:hAnsi="Arial"/>
                <w:sz w:val="18"/>
                <w:lang w:eastAsia="zh-CN"/>
              </w:rPr>
              <w:t xml:space="preserve"> online charging is not applicable to the PDU session.</w:t>
            </w:r>
          </w:p>
          <w:p w14:paraId="0EEBFE54" w14:textId="77777777" w:rsidR="00E33F10" w:rsidRPr="003107D3" w:rsidRDefault="00E33F10" w:rsidP="00C4293E">
            <w:pPr>
              <w:pStyle w:val="TAL"/>
            </w:pPr>
            <w:r w:rsidRPr="003107D3">
              <w:rPr>
                <w:lang w:eastAsia="zh-CN"/>
              </w:rPr>
              <w:t>(NOTE 3) (NOTE 4) (NOTE</w:t>
            </w:r>
            <w:r w:rsidRPr="003107D3">
              <w:rPr>
                <w:lang w:val="en-US" w:eastAsia="zh-CN"/>
              </w:rPr>
              <w:t> 6)</w:t>
            </w:r>
          </w:p>
        </w:tc>
        <w:tc>
          <w:tcPr>
            <w:tcW w:w="1351" w:type="dxa"/>
          </w:tcPr>
          <w:p w14:paraId="0E888E7F" w14:textId="77777777" w:rsidR="00E33F10" w:rsidRPr="003107D3" w:rsidRDefault="00E33F10" w:rsidP="00C4293E">
            <w:pPr>
              <w:pStyle w:val="TAL"/>
              <w:rPr>
                <w:rFonts w:cs="Arial"/>
                <w:szCs w:val="18"/>
              </w:rPr>
            </w:pPr>
          </w:p>
        </w:tc>
      </w:tr>
      <w:tr w:rsidR="00E33F10" w:rsidRPr="003107D3" w14:paraId="74245FC3" w14:textId="77777777" w:rsidTr="00C4293E">
        <w:trPr>
          <w:cantSplit/>
          <w:jc w:val="center"/>
        </w:trPr>
        <w:tc>
          <w:tcPr>
            <w:tcW w:w="1710" w:type="dxa"/>
          </w:tcPr>
          <w:p w14:paraId="585DDB7D" w14:textId="77777777" w:rsidR="00E33F10" w:rsidRPr="003107D3" w:rsidRDefault="00E33F10" w:rsidP="00C4293E">
            <w:pPr>
              <w:pStyle w:val="TAL"/>
              <w:rPr>
                <w:rFonts w:eastAsia="DengXian"/>
                <w:lang w:eastAsia="zh-CN"/>
              </w:rPr>
            </w:pPr>
            <w:proofErr w:type="spellStart"/>
            <w:r w:rsidRPr="003107D3">
              <w:rPr>
                <w:rFonts w:eastAsia="DengXian"/>
                <w:lang w:eastAsia="zh-CN"/>
              </w:rPr>
              <w:lastRenderedPageBreak/>
              <w:t>offlineChOnly</w:t>
            </w:r>
            <w:proofErr w:type="spellEnd"/>
          </w:p>
        </w:tc>
        <w:tc>
          <w:tcPr>
            <w:tcW w:w="1874" w:type="dxa"/>
          </w:tcPr>
          <w:p w14:paraId="23BA3782" w14:textId="77777777" w:rsidR="00E33F10" w:rsidRPr="003107D3" w:rsidRDefault="00E33F10" w:rsidP="00C4293E">
            <w:pPr>
              <w:pStyle w:val="TAL"/>
              <w:rPr>
                <w:rFonts w:eastAsia="DengXian"/>
                <w:lang w:eastAsia="zh-CN"/>
              </w:rPr>
            </w:pPr>
            <w:proofErr w:type="spellStart"/>
            <w:r w:rsidRPr="003107D3">
              <w:rPr>
                <w:rFonts w:eastAsia="DengXian"/>
                <w:lang w:eastAsia="zh-CN"/>
              </w:rPr>
              <w:t>boolean</w:t>
            </w:r>
            <w:proofErr w:type="spellEnd"/>
          </w:p>
        </w:tc>
        <w:tc>
          <w:tcPr>
            <w:tcW w:w="425" w:type="dxa"/>
          </w:tcPr>
          <w:p w14:paraId="39F03BB0" w14:textId="77777777" w:rsidR="00E33F10" w:rsidRPr="003107D3" w:rsidRDefault="00E33F10" w:rsidP="00C4293E">
            <w:pPr>
              <w:pStyle w:val="TAC"/>
              <w:rPr>
                <w:rFonts w:eastAsia="DengXian"/>
                <w:lang w:eastAsia="zh-CN"/>
              </w:rPr>
            </w:pPr>
            <w:r w:rsidRPr="003107D3">
              <w:rPr>
                <w:rFonts w:eastAsia="DengXian"/>
                <w:lang w:eastAsia="zh-CN"/>
              </w:rPr>
              <w:t>O</w:t>
            </w:r>
          </w:p>
        </w:tc>
        <w:tc>
          <w:tcPr>
            <w:tcW w:w="1134" w:type="dxa"/>
          </w:tcPr>
          <w:p w14:paraId="502E9106" w14:textId="77777777" w:rsidR="00E33F10" w:rsidRPr="003107D3" w:rsidRDefault="00E33F10" w:rsidP="00C4293E">
            <w:pPr>
              <w:pStyle w:val="TAC"/>
              <w:rPr>
                <w:rFonts w:eastAsia="DengXian"/>
                <w:lang w:eastAsia="zh-CN"/>
              </w:rPr>
            </w:pPr>
            <w:r w:rsidRPr="003107D3">
              <w:rPr>
                <w:rFonts w:eastAsia="DengXian"/>
                <w:lang w:eastAsia="zh-CN"/>
              </w:rPr>
              <w:t>0..1</w:t>
            </w:r>
          </w:p>
        </w:tc>
        <w:tc>
          <w:tcPr>
            <w:tcW w:w="3227" w:type="dxa"/>
          </w:tcPr>
          <w:p w14:paraId="257E74F7" w14:textId="77777777" w:rsidR="00E33F10" w:rsidRPr="003107D3" w:rsidRDefault="00E33F10" w:rsidP="00C4293E">
            <w:pPr>
              <w:pStyle w:val="TAL"/>
              <w:rPr>
                <w:lang w:eastAsia="zh-CN"/>
              </w:rPr>
            </w:pPr>
            <w:r w:rsidRPr="003107D3">
              <w:rPr>
                <w:lang w:eastAsia="zh-CN"/>
              </w:rPr>
              <w:t>Indicates that the online charging method shall never be used for any PCC rule activated during the lifetime of the PDU session, when this attribute is present and set to "true".</w:t>
            </w:r>
          </w:p>
          <w:p w14:paraId="7F59DCC7" w14:textId="77777777" w:rsidR="00E33F10" w:rsidRPr="003107D3" w:rsidRDefault="00E33F10" w:rsidP="00C4293E">
            <w:pPr>
              <w:pStyle w:val="TAL"/>
              <w:rPr>
                <w:lang w:eastAsia="zh-CN"/>
              </w:rPr>
            </w:pPr>
            <w:r w:rsidRPr="00467F9A">
              <w:rPr>
                <w:rFonts w:cs="Arial"/>
                <w:szCs w:val="18"/>
                <w:lang w:eastAsia="zh-CN"/>
              </w:rPr>
              <w:t>Otherwise</w:t>
            </w:r>
            <w:r>
              <w:rPr>
                <w:rFonts w:cs="Arial"/>
                <w:szCs w:val="18"/>
                <w:lang w:eastAsia="zh-CN"/>
              </w:rPr>
              <w:t xml:space="preserve">, </w:t>
            </w:r>
            <w:r>
              <w:rPr>
                <w:lang w:eastAsia="zh-CN"/>
              </w:rPr>
              <w:t>t</w:t>
            </w:r>
            <w:r w:rsidRPr="003107D3">
              <w:rPr>
                <w:lang w:eastAsia="zh-CN"/>
              </w:rPr>
              <w:t>he default value is "false" if omitted.</w:t>
            </w:r>
          </w:p>
          <w:p w14:paraId="3577AF36" w14:textId="77777777" w:rsidR="00E33F10" w:rsidRPr="003107D3" w:rsidRDefault="00E33F10" w:rsidP="00C4293E">
            <w:pPr>
              <w:pStyle w:val="TAL"/>
              <w:rPr>
                <w:lang w:eastAsia="zh-CN"/>
              </w:rPr>
            </w:pPr>
            <w:r w:rsidRPr="003107D3">
              <w:rPr>
                <w:rFonts w:hint="eastAsia"/>
                <w:lang w:eastAsia="zh-CN"/>
              </w:rPr>
              <w:t>(NOTE 3)</w:t>
            </w:r>
            <w:r w:rsidRPr="003107D3">
              <w:rPr>
                <w:lang w:eastAsia="zh-CN"/>
              </w:rPr>
              <w:t xml:space="preserve"> (NOTE 4) (NOTE 6)</w:t>
            </w:r>
          </w:p>
        </w:tc>
        <w:tc>
          <w:tcPr>
            <w:tcW w:w="1351" w:type="dxa"/>
          </w:tcPr>
          <w:p w14:paraId="4B897A44" w14:textId="77777777" w:rsidR="00E33F10" w:rsidRPr="003107D3" w:rsidRDefault="00E33F10" w:rsidP="00C4293E">
            <w:pPr>
              <w:pStyle w:val="TAL"/>
              <w:rPr>
                <w:rFonts w:cs="Arial"/>
                <w:szCs w:val="18"/>
              </w:rPr>
            </w:pPr>
            <w:proofErr w:type="spellStart"/>
            <w:r w:rsidRPr="003107D3">
              <w:t>OfflineChOnly</w:t>
            </w:r>
            <w:proofErr w:type="spellEnd"/>
          </w:p>
        </w:tc>
      </w:tr>
      <w:tr w:rsidR="00E33F10" w:rsidRPr="003107D3" w14:paraId="0608B83A" w14:textId="77777777" w:rsidTr="00C4293E">
        <w:trPr>
          <w:cantSplit/>
          <w:jc w:val="center"/>
        </w:trPr>
        <w:tc>
          <w:tcPr>
            <w:tcW w:w="1710" w:type="dxa"/>
          </w:tcPr>
          <w:p w14:paraId="327AAC9C" w14:textId="77777777" w:rsidR="00E33F10" w:rsidRPr="003107D3" w:rsidRDefault="00E33F10" w:rsidP="00C4293E">
            <w:pPr>
              <w:pStyle w:val="TAL"/>
            </w:pPr>
            <w:proofErr w:type="spellStart"/>
            <w:r w:rsidRPr="003107D3">
              <w:t>conds</w:t>
            </w:r>
            <w:proofErr w:type="spellEnd"/>
          </w:p>
        </w:tc>
        <w:tc>
          <w:tcPr>
            <w:tcW w:w="1874" w:type="dxa"/>
          </w:tcPr>
          <w:p w14:paraId="273C9E63" w14:textId="77777777" w:rsidR="00E33F10" w:rsidRPr="003107D3" w:rsidRDefault="00E33F10" w:rsidP="00C4293E">
            <w:pPr>
              <w:pStyle w:val="TAL"/>
            </w:pPr>
            <w:r w:rsidRPr="003107D3">
              <w:t>map(</w:t>
            </w:r>
            <w:proofErr w:type="spellStart"/>
            <w:r w:rsidRPr="003107D3">
              <w:t>ConditionData</w:t>
            </w:r>
            <w:proofErr w:type="spellEnd"/>
            <w:r w:rsidRPr="003107D3">
              <w:t>)</w:t>
            </w:r>
          </w:p>
        </w:tc>
        <w:tc>
          <w:tcPr>
            <w:tcW w:w="425" w:type="dxa"/>
          </w:tcPr>
          <w:p w14:paraId="5B94FAE7" w14:textId="77777777" w:rsidR="00E33F10" w:rsidRPr="003107D3" w:rsidRDefault="00E33F10" w:rsidP="00C4293E">
            <w:pPr>
              <w:pStyle w:val="TAC"/>
            </w:pPr>
            <w:r w:rsidRPr="003107D3">
              <w:t>O</w:t>
            </w:r>
          </w:p>
        </w:tc>
        <w:tc>
          <w:tcPr>
            <w:tcW w:w="1134" w:type="dxa"/>
          </w:tcPr>
          <w:p w14:paraId="7D6A5FEF" w14:textId="77777777" w:rsidR="00E33F10" w:rsidRPr="003107D3" w:rsidRDefault="00E33F10" w:rsidP="00C4293E">
            <w:pPr>
              <w:pStyle w:val="TAC"/>
            </w:pPr>
            <w:r w:rsidRPr="003107D3">
              <w:t>1..N</w:t>
            </w:r>
          </w:p>
        </w:tc>
        <w:tc>
          <w:tcPr>
            <w:tcW w:w="3227" w:type="dxa"/>
          </w:tcPr>
          <w:p w14:paraId="74EF42DD" w14:textId="77777777" w:rsidR="00E33F10" w:rsidRPr="003107D3" w:rsidRDefault="00E33F10" w:rsidP="00C4293E">
            <w:pPr>
              <w:pStyle w:val="TAL"/>
            </w:pPr>
            <w:r w:rsidRPr="003107D3">
              <w:t xml:space="preserve">A map of condition data with the content being as described in </w:t>
            </w:r>
            <w:r>
              <w:t>clause</w:t>
            </w:r>
            <w:r w:rsidRPr="003107D3">
              <w:t xml:space="preserve"> 5.6.2.9. The key used in this map for each entry is the </w:t>
            </w:r>
            <w:proofErr w:type="spellStart"/>
            <w:r w:rsidRPr="003107D3">
              <w:t>condId</w:t>
            </w:r>
            <w:proofErr w:type="spellEnd"/>
            <w:r w:rsidRPr="003107D3">
              <w:t xml:space="preserve"> attribute of the corresponding </w:t>
            </w:r>
            <w:proofErr w:type="spellStart"/>
            <w:r w:rsidRPr="003107D3">
              <w:t>ConditionData</w:t>
            </w:r>
            <w:proofErr w:type="spellEnd"/>
            <w:r w:rsidRPr="003107D3">
              <w:t>.</w:t>
            </w:r>
          </w:p>
        </w:tc>
        <w:tc>
          <w:tcPr>
            <w:tcW w:w="1351" w:type="dxa"/>
          </w:tcPr>
          <w:p w14:paraId="19E51FFC" w14:textId="77777777" w:rsidR="00E33F10" w:rsidRPr="003107D3" w:rsidRDefault="00E33F10" w:rsidP="00C4293E">
            <w:pPr>
              <w:pStyle w:val="TAL"/>
              <w:rPr>
                <w:rFonts w:cs="Arial"/>
                <w:szCs w:val="18"/>
              </w:rPr>
            </w:pPr>
          </w:p>
        </w:tc>
      </w:tr>
      <w:tr w:rsidR="00E33F10" w:rsidRPr="003107D3" w14:paraId="799713BE" w14:textId="77777777" w:rsidTr="00C4293E">
        <w:trPr>
          <w:cantSplit/>
          <w:jc w:val="center"/>
        </w:trPr>
        <w:tc>
          <w:tcPr>
            <w:tcW w:w="1710" w:type="dxa"/>
          </w:tcPr>
          <w:p w14:paraId="17904CF5" w14:textId="77777777" w:rsidR="00E33F10" w:rsidRPr="003107D3" w:rsidRDefault="00E33F10" w:rsidP="00C4293E">
            <w:pPr>
              <w:pStyle w:val="TAL"/>
            </w:pPr>
            <w:proofErr w:type="spellStart"/>
            <w:r w:rsidRPr="003107D3">
              <w:t>revalidationTime</w:t>
            </w:r>
            <w:proofErr w:type="spellEnd"/>
          </w:p>
        </w:tc>
        <w:tc>
          <w:tcPr>
            <w:tcW w:w="1874" w:type="dxa"/>
          </w:tcPr>
          <w:p w14:paraId="15E51C36" w14:textId="77777777" w:rsidR="00E33F10" w:rsidRPr="003107D3" w:rsidRDefault="00E33F10" w:rsidP="00C4293E">
            <w:pPr>
              <w:pStyle w:val="TAL"/>
            </w:pPr>
            <w:proofErr w:type="spellStart"/>
            <w:r w:rsidRPr="003107D3">
              <w:rPr>
                <w:lang w:eastAsia="zh-CN"/>
              </w:rPr>
              <w:t>DateTime</w:t>
            </w:r>
            <w:proofErr w:type="spellEnd"/>
          </w:p>
        </w:tc>
        <w:tc>
          <w:tcPr>
            <w:tcW w:w="425" w:type="dxa"/>
          </w:tcPr>
          <w:p w14:paraId="117808DB" w14:textId="77777777" w:rsidR="00E33F10" w:rsidRPr="003107D3" w:rsidRDefault="00E33F10" w:rsidP="00C4293E">
            <w:pPr>
              <w:pStyle w:val="TAC"/>
            </w:pPr>
            <w:r w:rsidRPr="003107D3">
              <w:rPr>
                <w:lang w:eastAsia="zh-CN"/>
              </w:rPr>
              <w:t>O</w:t>
            </w:r>
          </w:p>
        </w:tc>
        <w:tc>
          <w:tcPr>
            <w:tcW w:w="1134" w:type="dxa"/>
          </w:tcPr>
          <w:p w14:paraId="44F866BE" w14:textId="77777777" w:rsidR="00E33F10" w:rsidRPr="003107D3" w:rsidRDefault="00E33F10" w:rsidP="00C4293E">
            <w:pPr>
              <w:pStyle w:val="TAC"/>
            </w:pPr>
            <w:r w:rsidRPr="003107D3">
              <w:rPr>
                <w:lang w:eastAsia="zh-CN"/>
              </w:rPr>
              <w:t>0..1</w:t>
            </w:r>
          </w:p>
        </w:tc>
        <w:tc>
          <w:tcPr>
            <w:tcW w:w="3227" w:type="dxa"/>
          </w:tcPr>
          <w:p w14:paraId="088A4ECF" w14:textId="77777777" w:rsidR="00E33F10" w:rsidRPr="003107D3" w:rsidRDefault="00E33F10" w:rsidP="00C4293E">
            <w:pPr>
              <w:pStyle w:val="TAL"/>
            </w:pPr>
            <w:r w:rsidRPr="003107D3">
              <w:t>Defines the time before which the NF service consumer shall have to re-request PCC rules.</w:t>
            </w:r>
          </w:p>
        </w:tc>
        <w:tc>
          <w:tcPr>
            <w:tcW w:w="1351" w:type="dxa"/>
          </w:tcPr>
          <w:p w14:paraId="3CFE0F20" w14:textId="77777777" w:rsidR="00E33F10" w:rsidRPr="003107D3" w:rsidRDefault="00E33F10" w:rsidP="00C4293E">
            <w:pPr>
              <w:pStyle w:val="TAL"/>
              <w:rPr>
                <w:rFonts w:cs="Arial"/>
                <w:szCs w:val="18"/>
              </w:rPr>
            </w:pPr>
          </w:p>
        </w:tc>
      </w:tr>
      <w:tr w:rsidR="00E33F10" w:rsidRPr="003107D3" w14:paraId="35839742" w14:textId="77777777" w:rsidTr="00C4293E">
        <w:trPr>
          <w:cantSplit/>
          <w:jc w:val="center"/>
        </w:trPr>
        <w:tc>
          <w:tcPr>
            <w:tcW w:w="1710" w:type="dxa"/>
          </w:tcPr>
          <w:p w14:paraId="33DD470D" w14:textId="77777777" w:rsidR="00E33F10" w:rsidRPr="003107D3" w:rsidRDefault="00E33F10" w:rsidP="00C4293E">
            <w:pPr>
              <w:pStyle w:val="TAL"/>
            </w:pPr>
            <w:proofErr w:type="spellStart"/>
            <w:r w:rsidRPr="003107D3">
              <w:rPr>
                <w:lang w:eastAsia="zh-CN"/>
              </w:rPr>
              <w:t>pcscfRestIndication</w:t>
            </w:r>
            <w:proofErr w:type="spellEnd"/>
          </w:p>
        </w:tc>
        <w:tc>
          <w:tcPr>
            <w:tcW w:w="1874" w:type="dxa"/>
          </w:tcPr>
          <w:p w14:paraId="4AFB8E45" w14:textId="77777777" w:rsidR="00E33F10" w:rsidRPr="003107D3" w:rsidRDefault="00E33F10" w:rsidP="00C4293E">
            <w:pPr>
              <w:pStyle w:val="TAL"/>
              <w:rPr>
                <w:lang w:eastAsia="zh-CN"/>
              </w:rPr>
            </w:pPr>
            <w:proofErr w:type="spellStart"/>
            <w:r w:rsidRPr="003107D3">
              <w:rPr>
                <w:lang w:eastAsia="zh-CN"/>
              </w:rPr>
              <w:t>boolean</w:t>
            </w:r>
            <w:proofErr w:type="spellEnd"/>
          </w:p>
        </w:tc>
        <w:tc>
          <w:tcPr>
            <w:tcW w:w="425" w:type="dxa"/>
          </w:tcPr>
          <w:p w14:paraId="2F8DD106" w14:textId="77777777" w:rsidR="00E33F10" w:rsidRPr="003107D3" w:rsidRDefault="00E33F10" w:rsidP="00C4293E">
            <w:pPr>
              <w:pStyle w:val="TAC"/>
              <w:rPr>
                <w:lang w:eastAsia="zh-CN"/>
              </w:rPr>
            </w:pPr>
            <w:r w:rsidRPr="003107D3">
              <w:rPr>
                <w:lang w:eastAsia="zh-CN"/>
              </w:rPr>
              <w:t>O</w:t>
            </w:r>
          </w:p>
        </w:tc>
        <w:tc>
          <w:tcPr>
            <w:tcW w:w="1134" w:type="dxa"/>
          </w:tcPr>
          <w:p w14:paraId="6E98927E" w14:textId="77777777" w:rsidR="00E33F10" w:rsidRPr="003107D3" w:rsidRDefault="00E33F10" w:rsidP="00C4293E">
            <w:pPr>
              <w:pStyle w:val="TAC"/>
              <w:rPr>
                <w:lang w:eastAsia="zh-CN"/>
              </w:rPr>
            </w:pPr>
            <w:r w:rsidRPr="003107D3">
              <w:rPr>
                <w:lang w:eastAsia="zh-CN"/>
              </w:rPr>
              <w:t>0..1</w:t>
            </w:r>
          </w:p>
        </w:tc>
        <w:tc>
          <w:tcPr>
            <w:tcW w:w="3227" w:type="dxa"/>
          </w:tcPr>
          <w:p w14:paraId="6E38D844" w14:textId="77777777" w:rsidR="00E33F10" w:rsidRDefault="00E33F10" w:rsidP="00C4293E">
            <w:pPr>
              <w:pStyle w:val="TAL"/>
            </w:pPr>
            <w:r w:rsidRPr="00D1678D">
              <w:t>Indicates that P-CSCF Restoration is requested</w:t>
            </w:r>
            <w:r>
              <w:t xml:space="preserve"> or not</w:t>
            </w:r>
            <w:r w:rsidRPr="00D1678D">
              <w:t xml:space="preserve">. </w:t>
            </w:r>
          </w:p>
          <w:p w14:paraId="15CDA982" w14:textId="77777777" w:rsidR="00E33F10" w:rsidRPr="00467F9A" w:rsidRDefault="00E33F10" w:rsidP="00C4293E">
            <w:pPr>
              <w:keepNext/>
              <w:keepLines/>
              <w:spacing w:after="0"/>
              <w:ind w:left="284" w:hanging="284"/>
              <w:rPr>
                <w:rFonts w:ascii="Arial" w:hAnsi="Arial"/>
                <w:sz w:val="18"/>
              </w:rPr>
            </w:pPr>
            <w:r w:rsidRPr="00467F9A">
              <w:rPr>
                <w:rFonts w:ascii="Arial" w:hAnsi="Arial"/>
                <w:sz w:val="18"/>
              </w:rPr>
              <w:t>-</w:t>
            </w:r>
            <w:r w:rsidRPr="00467F9A">
              <w:rPr>
                <w:rFonts w:ascii="Arial" w:hAnsi="Arial"/>
                <w:sz w:val="18"/>
              </w:rPr>
              <w:tab/>
              <w:t xml:space="preserve">Set to "true": </w:t>
            </w:r>
            <w:r>
              <w:rPr>
                <w:rFonts w:ascii="Arial" w:hAnsi="Arial"/>
                <w:sz w:val="18"/>
              </w:rPr>
              <w:t xml:space="preserve">the </w:t>
            </w:r>
            <w:r w:rsidRPr="006C4A59">
              <w:rPr>
                <w:rFonts w:ascii="Arial" w:hAnsi="Arial"/>
                <w:sz w:val="18"/>
              </w:rPr>
              <w:t>P-CSCF Restoration is requested</w:t>
            </w:r>
            <w:r w:rsidRPr="00FF0338">
              <w:rPr>
                <w:rFonts w:ascii="Arial" w:hAnsi="Arial"/>
                <w:sz w:val="18"/>
              </w:rPr>
              <w:t>.</w:t>
            </w:r>
          </w:p>
          <w:p w14:paraId="0DEC9CFF" w14:textId="77777777" w:rsidR="00E33F10" w:rsidRDefault="00E33F10" w:rsidP="00C4293E">
            <w:pPr>
              <w:keepNext/>
              <w:keepLines/>
              <w:spacing w:after="0"/>
              <w:ind w:left="284" w:hanging="284"/>
              <w:rPr>
                <w:rFonts w:ascii="Arial" w:hAnsi="Arial"/>
                <w:sz w:val="18"/>
              </w:rPr>
            </w:pPr>
            <w:r w:rsidRPr="00467F9A">
              <w:rPr>
                <w:rFonts w:ascii="Arial" w:hAnsi="Arial"/>
                <w:sz w:val="18"/>
              </w:rPr>
              <w:t>-</w:t>
            </w:r>
            <w:r w:rsidRPr="00467F9A">
              <w:rPr>
                <w:rFonts w:ascii="Arial" w:hAnsi="Arial"/>
                <w:sz w:val="18"/>
              </w:rPr>
              <w:tab/>
              <w:t xml:space="preserve">Set to "false": </w:t>
            </w:r>
            <w:r>
              <w:rPr>
                <w:rFonts w:ascii="Arial" w:hAnsi="Arial"/>
                <w:sz w:val="18"/>
              </w:rPr>
              <w:t xml:space="preserve">the </w:t>
            </w:r>
            <w:r w:rsidRPr="006C4A59">
              <w:rPr>
                <w:rFonts w:ascii="Arial" w:hAnsi="Arial"/>
                <w:sz w:val="18"/>
              </w:rPr>
              <w:t xml:space="preserve">P-CSCF Restoration is </w:t>
            </w:r>
            <w:r>
              <w:rPr>
                <w:rFonts w:ascii="Arial" w:hAnsi="Arial"/>
                <w:sz w:val="18"/>
              </w:rPr>
              <w:t xml:space="preserve">not </w:t>
            </w:r>
            <w:r w:rsidRPr="006C4A59">
              <w:rPr>
                <w:rFonts w:ascii="Arial" w:hAnsi="Arial"/>
                <w:sz w:val="18"/>
              </w:rPr>
              <w:t>requested</w:t>
            </w:r>
            <w:r w:rsidRPr="00FF0338">
              <w:rPr>
                <w:rFonts w:ascii="Arial" w:hAnsi="Arial"/>
                <w:sz w:val="18"/>
              </w:rPr>
              <w:t>.</w:t>
            </w:r>
          </w:p>
          <w:p w14:paraId="494FA207" w14:textId="77777777" w:rsidR="00E33F10" w:rsidRPr="006C4A59" w:rsidRDefault="00E33F10" w:rsidP="00C4293E">
            <w:pPr>
              <w:keepNext/>
              <w:keepLines/>
              <w:spacing w:after="0"/>
              <w:rPr>
                <w:rFonts w:ascii="Arial" w:hAnsi="Arial"/>
                <w:sz w:val="18"/>
                <w:lang w:eastAsia="zh-CN"/>
              </w:rPr>
            </w:pPr>
            <w:r w:rsidRPr="00467F9A">
              <w:rPr>
                <w:rFonts w:ascii="Arial" w:hAnsi="Arial"/>
                <w:sz w:val="18"/>
              </w:rPr>
              <w:t>-</w:t>
            </w:r>
            <w:r w:rsidRPr="00467F9A">
              <w:rPr>
                <w:rFonts w:ascii="Arial" w:hAnsi="Arial"/>
                <w:sz w:val="18"/>
              </w:rPr>
              <w:tab/>
            </w:r>
            <w:r w:rsidRPr="006C4A59">
              <w:rPr>
                <w:rFonts w:ascii="Arial" w:hAnsi="Arial"/>
                <w:sz w:val="18"/>
              </w:rPr>
              <w:t>The default value "</w:t>
            </w:r>
            <w:r>
              <w:rPr>
                <w:rFonts w:ascii="Arial" w:hAnsi="Arial"/>
                <w:sz w:val="18"/>
              </w:rPr>
              <w:t>false</w:t>
            </w:r>
            <w:r w:rsidRPr="006C4A59">
              <w:rPr>
                <w:rFonts w:ascii="Arial" w:hAnsi="Arial"/>
                <w:sz w:val="18"/>
              </w:rPr>
              <w:t>" applies if the attribute is not present and has not been supplied previously.</w:t>
            </w:r>
          </w:p>
        </w:tc>
        <w:tc>
          <w:tcPr>
            <w:tcW w:w="1351" w:type="dxa"/>
          </w:tcPr>
          <w:p w14:paraId="0F07B3A6" w14:textId="77777777" w:rsidR="00E33F10" w:rsidRPr="003107D3" w:rsidRDefault="00E33F10" w:rsidP="00C4293E">
            <w:pPr>
              <w:pStyle w:val="TAL"/>
              <w:rPr>
                <w:rFonts w:cs="Arial"/>
                <w:szCs w:val="18"/>
              </w:rPr>
            </w:pPr>
            <w:r w:rsidRPr="003107D3">
              <w:t>PCSCF-Restoration-Enhancement</w:t>
            </w:r>
          </w:p>
        </w:tc>
      </w:tr>
      <w:tr w:rsidR="00E33F10" w:rsidRPr="003107D3" w14:paraId="7E9ED86C" w14:textId="77777777" w:rsidTr="00C4293E">
        <w:trPr>
          <w:cantSplit/>
          <w:jc w:val="center"/>
        </w:trPr>
        <w:tc>
          <w:tcPr>
            <w:tcW w:w="1710" w:type="dxa"/>
          </w:tcPr>
          <w:p w14:paraId="144EA269" w14:textId="77777777" w:rsidR="00E33F10" w:rsidRPr="003107D3" w:rsidRDefault="00E33F10" w:rsidP="00C4293E">
            <w:pPr>
              <w:pStyle w:val="TAL"/>
            </w:pPr>
            <w:proofErr w:type="spellStart"/>
            <w:r w:rsidRPr="003107D3">
              <w:t>policyCtrlReqTriggers</w:t>
            </w:r>
            <w:proofErr w:type="spellEnd"/>
          </w:p>
        </w:tc>
        <w:tc>
          <w:tcPr>
            <w:tcW w:w="1874" w:type="dxa"/>
          </w:tcPr>
          <w:p w14:paraId="27B94B0C" w14:textId="77777777" w:rsidR="00E33F10" w:rsidRPr="003107D3" w:rsidRDefault="00E33F10" w:rsidP="00C4293E">
            <w:pPr>
              <w:pStyle w:val="TAL"/>
              <w:rPr>
                <w:lang w:eastAsia="zh-CN"/>
              </w:rPr>
            </w:pPr>
            <w:r w:rsidRPr="003107D3">
              <w:t>array(</w:t>
            </w:r>
            <w:proofErr w:type="spellStart"/>
            <w:r w:rsidRPr="003107D3">
              <w:t>PolicyControlRequestTrigger</w:t>
            </w:r>
            <w:proofErr w:type="spellEnd"/>
            <w:r w:rsidRPr="003107D3">
              <w:t>)</w:t>
            </w:r>
          </w:p>
        </w:tc>
        <w:tc>
          <w:tcPr>
            <w:tcW w:w="425" w:type="dxa"/>
          </w:tcPr>
          <w:p w14:paraId="0A80C7FB" w14:textId="77777777" w:rsidR="00E33F10" w:rsidRPr="003107D3" w:rsidRDefault="00E33F10" w:rsidP="00C4293E">
            <w:pPr>
              <w:pStyle w:val="TAC"/>
              <w:rPr>
                <w:lang w:eastAsia="zh-CN"/>
              </w:rPr>
            </w:pPr>
            <w:r w:rsidRPr="003107D3">
              <w:t>O</w:t>
            </w:r>
          </w:p>
        </w:tc>
        <w:tc>
          <w:tcPr>
            <w:tcW w:w="1134" w:type="dxa"/>
          </w:tcPr>
          <w:p w14:paraId="098499A4" w14:textId="77777777" w:rsidR="00E33F10" w:rsidRPr="003107D3" w:rsidRDefault="00E33F10" w:rsidP="00C4293E">
            <w:pPr>
              <w:pStyle w:val="TAC"/>
              <w:rPr>
                <w:lang w:eastAsia="zh-CN"/>
              </w:rPr>
            </w:pPr>
            <w:r w:rsidRPr="003107D3">
              <w:rPr>
                <w:rFonts w:eastAsia="DengXian"/>
                <w:lang w:eastAsia="zh-CN"/>
              </w:rPr>
              <w:t>1..N</w:t>
            </w:r>
          </w:p>
        </w:tc>
        <w:tc>
          <w:tcPr>
            <w:tcW w:w="3227" w:type="dxa"/>
          </w:tcPr>
          <w:p w14:paraId="3F06D78F" w14:textId="77777777" w:rsidR="00E33F10" w:rsidRPr="003107D3" w:rsidRDefault="00E33F10" w:rsidP="00C4293E">
            <w:pPr>
              <w:pStyle w:val="TAL"/>
            </w:pPr>
            <w:r w:rsidRPr="003107D3">
              <w:rPr>
                <w:rFonts w:eastAsia="DengXian"/>
                <w:lang w:eastAsia="zh-CN"/>
              </w:rPr>
              <w:t>Defines the policy control request triggers subscribed by the PCF.</w:t>
            </w:r>
          </w:p>
        </w:tc>
        <w:tc>
          <w:tcPr>
            <w:tcW w:w="1351" w:type="dxa"/>
          </w:tcPr>
          <w:p w14:paraId="04885E85" w14:textId="77777777" w:rsidR="00E33F10" w:rsidRPr="003107D3" w:rsidRDefault="00E33F10" w:rsidP="00C4293E">
            <w:pPr>
              <w:pStyle w:val="TAL"/>
              <w:rPr>
                <w:rFonts w:cs="Arial"/>
                <w:szCs w:val="18"/>
              </w:rPr>
            </w:pPr>
          </w:p>
        </w:tc>
      </w:tr>
      <w:tr w:rsidR="00E33F10" w:rsidRPr="003107D3" w14:paraId="3CB62AFD" w14:textId="77777777" w:rsidTr="00C4293E">
        <w:trPr>
          <w:cantSplit/>
          <w:jc w:val="center"/>
        </w:trPr>
        <w:tc>
          <w:tcPr>
            <w:tcW w:w="1710" w:type="dxa"/>
          </w:tcPr>
          <w:p w14:paraId="2EE1ABB5" w14:textId="77777777" w:rsidR="00E33F10" w:rsidRPr="003107D3" w:rsidRDefault="00E33F10" w:rsidP="00C4293E">
            <w:pPr>
              <w:pStyle w:val="TAL"/>
            </w:pPr>
            <w:proofErr w:type="spellStart"/>
            <w:r w:rsidRPr="003107D3">
              <w:t>lastReqRuleData</w:t>
            </w:r>
            <w:proofErr w:type="spellEnd"/>
          </w:p>
        </w:tc>
        <w:tc>
          <w:tcPr>
            <w:tcW w:w="1874" w:type="dxa"/>
          </w:tcPr>
          <w:p w14:paraId="22851DFD" w14:textId="77777777" w:rsidR="00E33F10" w:rsidRPr="003107D3" w:rsidRDefault="00E33F10" w:rsidP="00C4293E">
            <w:pPr>
              <w:pStyle w:val="TAL"/>
            </w:pPr>
            <w:r w:rsidRPr="003107D3">
              <w:t>array(</w:t>
            </w:r>
            <w:proofErr w:type="spellStart"/>
            <w:r w:rsidRPr="003107D3">
              <w:t>RequestedRuleData</w:t>
            </w:r>
            <w:proofErr w:type="spellEnd"/>
            <w:r w:rsidRPr="003107D3">
              <w:t>)</w:t>
            </w:r>
          </w:p>
        </w:tc>
        <w:tc>
          <w:tcPr>
            <w:tcW w:w="425" w:type="dxa"/>
          </w:tcPr>
          <w:p w14:paraId="67DC4794" w14:textId="77777777" w:rsidR="00E33F10" w:rsidRPr="003107D3" w:rsidRDefault="00E33F10" w:rsidP="00C4293E">
            <w:pPr>
              <w:pStyle w:val="TAC"/>
            </w:pPr>
            <w:r w:rsidRPr="003107D3">
              <w:rPr>
                <w:rFonts w:eastAsia="DengXian"/>
                <w:lang w:eastAsia="zh-CN"/>
              </w:rPr>
              <w:t>O</w:t>
            </w:r>
          </w:p>
        </w:tc>
        <w:tc>
          <w:tcPr>
            <w:tcW w:w="1134" w:type="dxa"/>
          </w:tcPr>
          <w:p w14:paraId="08B2DC59" w14:textId="77777777" w:rsidR="00E33F10" w:rsidRPr="003107D3" w:rsidRDefault="00E33F10" w:rsidP="00C4293E">
            <w:pPr>
              <w:pStyle w:val="TAC"/>
              <w:rPr>
                <w:rFonts w:eastAsia="DengXian"/>
                <w:lang w:eastAsia="zh-CN"/>
              </w:rPr>
            </w:pPr>
            <w:r w:rsidRPr="003107D3">
              <w:rPr>
                <w:rFonts w:eastAsia="DengXian"/>
                <w:lang w:eastAsia="zh-CN"/>
              </w:rPr>
              <w:t>1..N</w:t>
            </w:r>
          </w:p>
        </w:tc>
        <w:tc>
          <w:tcPr>
            <w:tcW w:w="3227" w:type="dxa"/>
          </w:tcPr>
          <w:p w14:paraId="50BC052B" w14:textId="77777777" w:rsidR="00E33F10" w:rsidRPr="003107D3" w:rsidRDefault="00E33F10" w:rsidP="00C4293E">
            <w:pPr>
              <w:pStyle w:val="TAL"/>
              <w:rPr>
                <w:rFonts w:eastAsia="DengXian"/>
                <w:lang w:eastAsia="zh-CN"/>
              </w:rPr>
            </w:pPr>
            <w:r w:rsidRPr="003107D3">
              <w:rPr>
                <w:rFonts w:eastAsia="DengXian"/>
                <w:lang w:eastAsia="zh-CN"/>
              </w:rPr>
              <w:t>Defines the last list of rule control data requested by the PCF.</w:t>
            </w:r>
          </w:p>
        </w:tc>
        <w:tc>
          <w:tcPr>
            <w:tcW w:w="1351" w:type="dxa"/>
          </w:tcPr>
          <w:p w14:paraId="581F1D5C" w14:textId="77777777" w:rsidR="00E33F10" w:rsidRPr="003107D3" w:rsidRDefault="00E33F10" w:rsidP="00C4293E">
            <w:pPr>
              <w:pStyle w:val="TAL"/>
              <w:rPr>
                <w:rFonts w:cs="Arial"/>
                <w:szCs w:val="18"/>
              </w:rPr>
            </w:pPr>
          </w:p>
        </w:tc>
      </w:tr>
      <w:tr w:rsidR="00E33F10" w:rsidRPr="003107D3" w14:paraId="2B70FCA5" w14:textId="77777777" w:rsidTr="00C4293E">
        <w:trPr>
          <w:cantSplit/>
          <w:jc w:val="center"/>
        </w:trPr>
        <w:tc>
          <w:tcPr>
            <w:tcW w:w="1710" w:type="dxa"/>
          </w:tcPr>
          <w:p w14:paraId="339BFA36" w14:textId="77777777" w:rsidR="00E33F10" w:rsidRPr="003107D3" w:rsidRDefault="00E33F10" w:rsidP="00C4293E">
            <w:pPr>
              <w:pStyle w:val="TAL"/>
            </w:pPr>
            <w:proofErr w:type="spellStart"/>
            <w:r w:rsidRPr="003107D3">
              <w:t>lastReqUsageData</w:t>
            </w:r>
            <w:proofErr w:type="spellEnd"/>
          </w:p>
        </w:tc>
        <w:tc>
          <w:tcPr>
            <w:tcW w:w="1874" w:type="dxa"/>
          </w:tcPr>
          <w:p w14:paraId="01DABC58" w14:textId="77777777" w:rsidR="00E33F10" w:rsidRPr="003107D3" w:rsidRDefault="00E33F10" w:rsidP="00C4293E">
            <w:pPr>
              <w:pStyle w:val="TAL"/>
            </w:pPr>
            <w:proofErr w:type="spellStart"/>
            <w:r w:rsidRPr="003107D3">
              <w:t>RequestedUsageData</w:t>
            </w:r>
            <w:proofErr w:type="spellEnd"/>
          </w:p>
        </w:tc>
        <w:tc>
          <w:tcPr>
            <w:tcW w:w="425" w:type="dxa"/>
          </w:tcPr>
          <w:p w14:paraId="3F781D76" w14:textId="77777777" w:rsidR="00E33F10" w:rsidRPr="003107D3" w:rsidRDefault="00E33F10" w:rsidP="00C4293E">
            <w:pPr>
              <w:pStyle w:val="TAC"/>
              <w:rPr>
                <w:rFonts w:eastAsia="DengXian"/>
                <w:lang w:eastAsia="zh-CN"/>
              </w:rPr>
            </w:pPr>
            <w:r w:rsidRPr="003107D3">
              <w:rPr>
                <w:rFonts w:eastAsia="DengXian"/>
                <w:lang w:eastAsia="zh-CN"/>
              </w:rPr>
              <w:t>O</w:t>
            </w:r>
          </w:p>
        </w:tc>
        <w:tc>
          <w:tcPr>
            <w:tcW w:w="1134" w:type="dxa"/>
          </w:tcPr>
          <w:p w14:paraId="7E0F191F" w14:textId="77777777" w:rsidR="00E33F10" w:rsidRPr="003107D3" w:rsidRDefault="00E33F10" w:rsidP="00C4293E">
            <w:pPr>
              <w:pStyle w:val="TAC"/>
              <w:rPr>
                <w:rFonts w:eastAsia="DengXian"/>
                <w:lang w:eastAsia="zh-CN"/>
              </w:rPr>
            </w:pPr>
            <w:r w:rsidRPr="003107D3">
              <w:rPr>
                <w:rFonts w:eastAsia="DengXian"/>
                <w:lang w:eastAsia="zh-CN"/>
              </w:rPr>
              <w:t>0..1</w:t>
            </w:r>
          </w:p>
        </w:tc>
        <w:tc>
          <w:tcPr>
            <w:tcW w:w="3227" w:type="dxa"/>
          </w:tcPr>
          <w:p w14:paraId="2443C8A1" w14:textId="77777777" w:rsidR="00E33F10" w:rsidRPr="003107D3" w:rsidRDefault="00E33F10" w:rsidP="00C4293E">
            <w:pPr>
              <w:pStyle w:val="TAL"/>
              <w:rPr>
                <w:rFonts w:eastAsia="DengXian"/>
                <w:lang w:eastAsia="zh-CN"/>
              </w:rPr>
            </w:pPr>
            <w:r w:rsidRPr="003107D3">
              <w:rPr>
                <w:rFonts w:eastAsia="DengXian"/>
                <w:lang w:eastAsia="zh-CN"/>
              </w:rPr>
              <w:t>Indicates whether the last accumulated usage report is requested by the PCF or not, and includes references to the targeted usage monitoring data instances.</w:t>
            </w:r>
          </w:p>
        </w:tc>
        <w:tc>
          <w:tcPr>
            <w:tcW w:w="1351" w:type="dxa"/>
          </w:tcPr>
          <w:p w14:paraId="57748075" w14:textId="77777777" w:rsidR="00E33F10" w:rsidRPr="003107D3" w:rsidRDefault="00E33F10" w:rsidP="00C4293E">
            <w:pPr>
              <w:pStyle w:val="TAL"/>
              <w:rPr>
                <w:rFonts w:cs="Arial"/>
                <w:szCs w:val="18"/>
              </w:rPr>
            </w:pPr>
            <w:r w:rsidRPr="003107D3">
              <w:rPr>
                <w:rFonts w:cs="Arial"/>
                <w:szCs w:val="18"/>
              </w:rPr>
              <w:t>UMC</w:t>
            </w:r>
          </w:p>
        </w:tc>
      </w:tr>
      <w:tr w:rsidR="00E33F10" w:rsidRPr="003107D3" w14:paraId="6E89FEA2" w14:textId="77777777" w:rsidTr="00C4293E">
        <w:trPr>
          <w:cantSplit/>
          <w:jc w:val="center"/>
        </w:trPr>
        <w:tc>
          <w:tcPr>
            <w:tcW w:w="1710" w:type="dxa"/>
          </w:tcPr>
          <w:p w14:paraId="28990E40" w14:textId="77777777" w:rsidR="00E33F10" w:rsidRPr="003107D3" w:rsidRDefault="00E33F10" w:rsidP="00C4293E">
            <w:pPr>
              <w:pStyle w:val="TAL"/>
            </w:pPr>
            <w:proofErr w:type="spellStart"/>
            <w:r w:rsidRPr="003107D3">
              <w:rPr>
                <w:lang w:eastAsia="zh-CN"/>
              </w:rPr>
              <w:t>praInfos</w:t>
            </w:r>
            <w:proofErr w:type="spellEnd"/>
          </w:p>
        </w:tc>
        <w:tc>
          <w:tcPr>
            <w:tcW w:w="1874" w:type="dxa"/>
          </w:tcPr>
          <w:p w14:paraId="12C46B98" w14:textId="77777777" w:rsidR="00E33F10" w:rsidRPr="003107D3" w:rsidRDefault="00E33F10" w:rsidP="00C4293E">
            <w:pPr>
              <w:pStyle w:val="TAL"/>
            </w:pPr>
            <w:r w:rsidRPr="003107D3">
              <w:rPr>
                <w:lang w:eastAsia="zh-CN"/>
              </w:rPr>
              <w:t>map(</w:t>
            </w:r>
            <w:proofErr w:type="spellStart"/>
            <w:r w:rsidRPr="003107D3">
              <w:rPr>
                <w:lang w:eastAsia="zh-CN"/>
              </w:rPr>
              <w:t>PresenceInfoRm</w:t>
            </w:r>
            <w:proofErr w:type="spellEnd"/>
            <w:r w:rsidRPr="003107D3">
              <w:rPr>
                <w:lang w:eastAsia="zh-CN"/>
              </w:rPr>
              <w:t>)</w:t>
            </w:r>
          </w:p>
        </w:tc>
        <w:tc>
          <w:tcPr>
            <w:tcW w:w="425" w:type="dxa"/>
          </w:tcPr>
          <w:p w14:paraId="14605E7E" w14:textId="77777777" w:rsidR="00E33F10" w:rsidRPr="003107D3" w:rsidRDefault="00E33F10" w:rsidP="00C4293E">
            <w:pPr>
              <w:pStyle w:val="TAC"/>
              <w:rPr>
                <w:rFonts w:eastAsia="DengXian"/>
                <w:lang w:eastAsia="zh-CN"/>
              </w:rPr>
            </w:pPr>
            <w:r w:rsidRPr="003107D3">
              <w:rPr>
                <w:rFonts w:eastAsia="DengXian"/>
                <w:lang w:eastAsia="zh-CN"/>
              </w:rPr>
              <w:t>O</w:t>
            </w:r>
          </w:p>
        </w:tc>
        <w:tc>
          <w:tcPr>
            <w:tcW w:w="1134" w:type="dxa"/>
          </w:tcPr>
          <w:p w14:paraId="5015CB0F" w14:textId="77777777" w:rsidR="00E33F10" w:rsidRPr="003107D3" w:rsidRDefault="00E33F10" w:rsidP="00C4293E">
            <w:pPr>
              <w:pStyle w:val="TAC"/>
              <w:rPr>
                <w:rFonts w:eastAsia="DengXian"/>
                <w:lang w:eastAsia="zh-CN"/>
              </w:rPr>
            </w:pPr>
            <w:r w:rsidRPr="003107D3">
              <w:rPr>
                <w:rFonts w:eastAsia="DengXian"/>
                <w:lang w:eastAsia="zh-CN"/>
              </w:rPr>
              <w:t>1..N</w:t>
            </w:r>
          </w:p>
        </w:tc>
        <w:tc>
          <w:tcPr>
            <w:tcW w:w="3227" w:type="dxa"/>
          </w:tcPr>
          <w:p w14:paraId="6F1BDCA2" w14:textId="77777777" w:rsidR="00E33F10" w:rsidRPr="003107D3" w:rsidRDefault="00E33F10" w:rsidP="00C4293E">
            <w:pPr>
              <w:pStyle w:val="TAL"/>
              <w:rPr>
                <w:rFonts w:eastAsia="DengXian"/>
                <w:lang w:eastAsia="zh-CN"/>
              </w:rPr>
            </w:pPr>
            <w:r w:rsidRPr="003107D3">
              <w:rPr>
                <w:rFonts w:eastAsia="DengXian"/>
                <w:lang w:eastAsia="zh-CN"/>
              </w:rPr>
              <w:t xml:space="preserve">Defines the PRA information provisioned by the PCF. </w:t>
            </w:r>
            <w:r w:rsidRPr="003107D3">
              <w:t>The "</w:t>
            </w:r>
            <w:proofErr w:type="spellStart"/>
            <w:r w:rsidRPr="003107D3">
              <w:rPr>
                <w:lang w:eastAsia="zh-CN"/>
              </w:rPr>
              <w:t>praId</w:t>
            </w:r>
            <w:proofErr w:type="spellEnd"/>
            <w:r w:rsidRPr="003107D3">
              <w:rPr>
                <w:lang w:eastAsia="zh-CN"/>
              </w:rPr>
              <w:t xml:space="preserve">" attribute within the </w:t>
            </w:r>
            <w:proofErr w:type="spellStart"/>
            <w:r w:rsidRPr="003107D3">
              <w:rPr>
                <w:lang w:eastAsia="zh-CN"/>
              </w:rPr>
              <w:t>PresenceInfo</w:t>
            </w:r>
            <w:proofErr w:type="spellEnd"/>
            <w:r w:rsidRPr="003107D3">
              <w:rPr>
                <w:lang w:eastAsia="zh-CN"/>
              </w:rPr>
              <w:t xml:space="preserve"> data type shall also be the key of the map. The "</w:t>
            </w:r>
            <w:proofErr w:type="spellStart"/>
            <w:r w:rsidRPr="003107D3">
              <w:rPr>
                <w:lang w:eastAsia="zh-CN"/>
              </w:rPr>
              <w:t>presenceState</w:t>
            </w:r>
            <w:proofErr w:type="spellEnd"/>
            <w:r w:rsidRPr="003107D3">
              <w:rPr>
                <w:lang w:eastAsia="zh-CN"/>
              </w:rPr>
              <w:t xml:space="preserve">" attribute within the </w:t>
            </w:r>
            <w:proofErr w:type="spellStart"/>
            <w:r w:rsidRPr="003107D3">
              <w:rPr>
                <w:lang w:eastAsia="zh-CN"/>
              </w:rPr>
              <w:t>PresenceInfo</w:t>
            </w:r>
            <w:proofErr w:type="spellEnd"/>
            <w:r w:rsidRPr="003107D3">
              <w:rPr>
                <w:lang w:eastAsia="zh-CN"/>
              </w:rPr>
              <w:t xml:space="preserve"> data type shall not be supplied.</w:t>
            </w:r>
          </w:p>
        </w:tc>
        <w:tc>
          <w:tcPr>
            <w:tcW w:w="1351" w:type="dxa"/>
          </w:tcPr>
          <w:p w14:paraId="1AEC190E" w14:textId="77777777" w:rsidR="00E33F10" w:rsidRPr="003107D3" w:rsidRDefault="00E33F10" w:rsidP="00C4293E">
            <w:pPr>
              <w:pStyle w:val="TAL"/>
              <w:rPr>
                <w:rFonts w:cs="Arial"/>
                <w:szCs w:val="18"/>
              </w:rPr>
            </w:pPr>
            <w:r w:rsidRPr="003107D3">
              <w:rPr>
                <w:rFonts w:cs="Arial"/>
                <w:szCs w:val="18"/>
                <w:lang w:eastAsia="zh-CN"/>
              </w:rPr>
              <w:t>PRA</w:t>
            </w:r>
          </w:p>
        </w:tc>
      </w:tr>
      <w:tr w:rsidR="00E33F10" w:rsidRPr="003107D3" w14:paraId="2469BA33" w14:textId="77777777" w:rsidTr="00C4293E">
        <w:trPr>
          <w:cantSplit/>
          <w:jc w:val="center"/>
        </w:trPr>
        <w:tc>
          <w:tcPr>
            <w:tcW w:w="1710" w:type="dxa"/>
          </w:tcPr>
          <w:p w14:paraId="3EFA70CE" w14:textId="77777777" w:rsidR="00E33F10" w:rsidRPr="003107D3" w:rsidRDefault="00E33F10" w:rsidP="00C4293E">
            <w:pPr>
              <w:pStyle w:val="TAL"/>
              <w:rPr>
                <w:lang w:eastAsia="zh-CN"/>
              </w:rPr>
            </w:pPr>
            <w:r w:rsidRPr="003107D3">
              <w:rPr>
                <w:lang w:eastAsia="zh-CN"/>
              </w:rPr>
              <w:t>ipv4Index</w:t>
            </w:r>
          </w:p>
        </w:tc>
        <w:tc>
          <w:tcPr>
            <w:tcW w:w="1874" w:type="dxa"/>
          </w:tcPr>
          <w:p w14:paraId="28C674AA" w14:textId="77777777" w:rsidR="00E33F10" w:rsidRPr="003107D3" w:rsidRDefault="00E33F10" w:rsidP="00C4293E">
            <w:pPr>
              <w:pStyle w:val="TAL"/>
              <w:rPr>
                <w:lang w:eastAsia="zh-CN"/>
              </w:rPr>
            </w:pPr>
            <w:proofErr w:type="spellStart"/>
            <w:r w:rsidRPr="003107D3">
              <w:rPr>
                <w:lang w:eastAsia="zh-CN"/>
              </w:rPr>
              <w:t>IpIndex</w:t>
            </w:r>
            <w:proofErr w:type="spellEnd"/>
          </w:p>
        </w:tc>
        <w:tc>
          <w:tcPr>
            <w:tcW w:w="425" w:type="dxa"/>
          </w:tcPr>
          <w:p w14:paraId="607671D3" w14:textId="77777777" w:rsidR="00E33F10" w:rsidRPr="003107D3" w:rsidRDefault="00E33F10" w:rsidP="00C4293E">
            <w:pPr>
              <w:pStyle w:val="TAC"/>
              <w:rPr>
                <w:rFonts w:eastAsia="DengXian"/>
                <w:lang w:eastAsia="zh-CN"/>
              </w:rPr>
            </w:pPr>
            <w:r w:rsidRPr="003107D3">
              <w:rPr>
                <w:rFonts w:eastAsia="DengXian"/>
                <w:lang w:eastAsia="zh-CN"/>
              </w:rPr>
              <w:t>C</w:t>
            </w:r>
          </w:p>
        </w:tc>
        <w:tc>
          <w:tcPr>
            <w:tcW w:w="1134" w:type="dxa"/>
          </w:tcPr>
          <w:p w14:paraId="3AF9A436" w14:textId="77777777" w:rsidR="00E33F10" w:rsidRPr="003107D3" w:rsidRDefault="00E33F10" w:rsidP="00C4293E">
            <w:pPr>
              <w:pStyle w:val="TAC"/>
              <w:rPr>
                <w:rFonts w:eastAsia="DengXian"/>
                <w:lang w:eastAsia="zh-CN"/>
              </w:rPr>
            </w:pPr>
            <w:r w:rsidRPr="003107D3">
              <w:rPr>
                <w:rFonts w:eastAsia="DengXian"/>
                <w:lang w:eastAsia="zh-CN"/>
              </w:rPr>
              <w:t>0..1</w:t>
            </w:r>
          </w:p>
        </w:tc>
        <w:tc>
          <w:tcPr>
            <w:tcW w:w="3227" w:type="dxa"/>
          </w:tcPr>
          <w:p w14:paraId="161D8F6D" w14:textId="77777777" w:rsidR="00E33F10" w:rsidRPr="003107D3" w:rsidRDefault="00E33F10" w:rsidP="00C4293E">
            <w:pPr>
              <w:pStyle w:val="TAL"/>
              <w:rPr>
                <w:rFonts w:eastAsia="DengXian"/>
                <w:lang w:eastAsia="zh-CN"/>
              </w:rPr>
            </w:pPr>
            <w:r w:rsidRPr="003107D3">
              <w:rPr>
                <w:rFonts w:eastAsia="DengXian"/>
                <w:lang w:eastAsia="zh-CN"/>
              </w:rPr>
              <w:t>Information that identifies the IP address allocation method for IPv4 address allocation. (NOTE 3)</w:t>
            </w:r>
          </w:p>
        </w:tc>
        <w:tc>
          <w:tcPr>
            <w:tcW w:w="1351" w:type="dxa"/>
          </w:tcPr>
          <w:p w14:paraId="0713F9FB" w14:textId="77777777" w:rsidR="00E33F10" w:rsidRPr="003107D3" w:rsidRDefault="00E33F10" w:rsidP="00C4293E">
            <w:pPr>
              <w:pStyle w:val="TAL"/>
              <w:rPr>
                <w:rFonts w:cs="Arial"/>
                <w:szCs w:val="18"/>
                <w:lang w:eastAsia="zh-CN"/>
              </w:rPr>
            </w:pPr>
          </w:p>
        </w:tc>
      </w:tr>
      <w:tr w:rsidR="00E33F10" w:rsidRPr="003107D3" w14:paraId="03BE320A" w14:textId="77777777" w:rsidTr="00C4293E">
        <w:trPr>
          <w:cantSplit/>
          <w:jc w:val="center"/>
        </w:trPr>
        <w:tc>
          <w:tcPr>
            <w:tcW w:w="1710" w:type="dxa"/>
          </w:tcPr>
          <w:p w14:paraId="0718E9DB" w14:textId="77777777" w:rsidR="00E33F10" w:rsidRPr="003107D3" w:rsidRDefault="00E33F10" w:rsidP="00C4293E">
            <w:pPr>
              <w:pStyle w:val="TAL"/>
              <w:rPr>
                <w:lang w:eastAsia="zh-CN"/>
              </w:rPr>
            </w:pPr>
            <w:r w:rsidRPr="003107D3">
              <w:rPr>
                <w:lang w:eastAsia="zh-CN"/>
              </w:rPr>
              <w:t>ipv6Index</w:t>
            </w:r>
          </w:p>
        </w:tc>
        <w:tc>
          <w:tcPr>
            <w:tcW w:w="1874" w:type="dxa"/>
          </w:tcPr>
          <w:p w14:paraId="61D03A4B" w14:textId="77777777" w:rsidR="00E33F10" w:rsidRPr="003107D3" w:rsidRDefault="00E33F10" w:rsidP="00C4293E">
            <w:pPr>
              <w:pStyle w:val="TAL"/>
              <w:rPr>
                <w:lang w:eastAsia="zh-CN"/>
              </w:rPr>
            </w:pPr>
            <w:proofErr w:type="spellStart"/>
            <w:r w:rsidRPr="003107D3">
              <w:rPr>
                <w:lang w:eastAsia="zh-CN"/>
              </w:rPr>
              <w:t>IpIndex</w:t>
            </w:r>
            <w:proofErr w:type="spellEnd"/>
          </w:p>
        </w:tc>
        <w:tc>
          <w:tcPr>
            <w:tcW w:w="425" w:type="dxa"/>
          </w:tcPr>
          <w:p w14:paraId="0C5930E2" w14:textId="77777777" w:rsidR="00E33F10" w:rsidRPr="003107D3" w:rsidRDefault="00E33F10" w:rsidP="00C4293E">
            <w:pPr>
              <w:pStyle w:val="TAC"/>
              <w:rPr>
                <w:rFonts w:eastAsia="DengXian"/>
                <w:lang w:eastAsia="zh-CN"/>
              </w:rPr>
            </w:pPr>
            <w:r w:rsidRPr="003107D3">
              <w:rPr>
                <w:rFonts w:eastAsia="DengXian"/>
                <w:lang w:eastAsia="zh-CN"/>
              </w:rPr>
              <w:t>C</w:t>
            </w:r>
          </w:p>
        </w:tc>
        <w:tc>
          <w:tcPr>
            <w:tcW w:w="1134" w:type="dxa"/>
          </w:tcPr>
          <w:p w14:paraId="54B4F537" w14:textId="77777777" w:rsidR="00E33F10" w:rsidRPr="003107D3" w:rsidRDefault="00E33F10" w:rsidP="00C4293E">
            <w:pPr>
              <w:pStyle w:val="TAC"/>
              <w:rPr>
                <w:rFonts w:eastAsia="DengXian"/>
                <w:lang w:eastAsia="zh-CN"/>
              </w:rPr>
            </w:pPr>
            <w:r w:rsidRPr="003107D3">
              <w:rPr>
                <w:rFonts w:eastAsia="DengXian"/>
                <w:lang w:eastAsia="zh-CN"/>
              </w:rPr>
              <w:t>0..1</w:t>
            </w:r>
          </w:p>
        </w:tc>
        <w:tc>
          <w:tcPr>
            <w:tcW w:w="3227" w:type="dxa"/>
          </w:tcPr>
          <w:p w14:paraId="3D3011C7" w14:textId="77777777" w:rsidR="00E33F10" w:rsidRPr="003107D3" w:rsidRDefault="00E33F10" w:rsidP="00C4293E">
            <w:pPr>
              <w:pStyle w:val="TAL"/>
              <w:rPr>
                <w:rFonts w:eastAsia="DengXian"/>
                <w:lang w:eastAsia="zh-CN"/>
              </w:rPr>
            </w:pPr>
            <w:r w:rsidRPr="003107D3">
              <w:rPr>
                <w:rFonts w:eastAsia="DengXian"/>
                <w:lang w:eastAsia="zh-CN"/>
              </w:rPr>
              <w:t>Information that identifies the IP address allocation method for IPv6 address allocation. (NOTE 3)</w:t>
            </w:r>
          </w:p>
        </w:tc>
        <w:tc>
          <w:tcPr>
            <w:tcW w:w="1351" w:type="dxa"/>
          </w:tcPr>
          <w:p w14:paraId="7826CE1D" w14:textId="77777777" w:rsidR="00E33F10" w:rsidRPr="003107D3" w:rsidRDefault="00E33F10" w:rsidP="00C4293E">
            <w:pPr>
              <w:pStyle w:val="TAL"/>
              <w:rPr>
                <w:rFonts w:cs="Arial"/>
                <w:szCs w:val="18"/>
                <w:lang w:eastAsia="zh-CN"/>
              </w:rPr>
            </w:pPr>
          </w:p>
        </w:tc>
      </w:tr>
      <w:tr w:rsidR="00E33F10" w:rsidRPr="003107D3" w14:paraId="5E3CCEAE" w14:textId="77777777" w:rsidTr="00C4293E">
        <w:trPr>
          <w:cantSplit/>
          <w:jc w:val="center"/>
        </w:trPr>
        <w:tc>
          <w:tcPr>
            <w:tcW w:w="1710" w:type="dxa"/>
          </w:tcPr>
          <w:p w14:paraId="329254B8" w14:textId="77777777" w:rsidR="00E33F10" w:rsidRPr="003107D3" w:rsidRDefault="00E33F10" w:rsidP="00C4293E">
            <w:pPr>
              <w:pStyle w:val="TAL"/>
              <w:rPr>
                <w:lang w:eastAsia="zh-CN"/>
              </w:rPr>
            </w:pPr>
            <w:proofErr w:type="spellStart"/>
            <w:r w:rsidRPr="003107D3">
              <w:rPr>
                <w:lang w:eastAsia="zh-CN"/>
              </w:rPr>
              <w:t>qosFlowUsage</w:t>
            </w:r>
            <w:proofErr w:type="spellEnd"/>
          </w:p>
        </w:tc>
        <w:tc>
          <w:tcPr>
            <w:tcW w:w="1874" w:type="dxa"/>
          </w:tcPr>
          <w:p w14:paraId="32C8DB54" w14:textId="77777777" w:rsidR="00E33F10" w:rsidRPr="003107D3" w:rsidRDefault="00E33F10" w:rsidP="00C4293E">
            <w:pPr>
              <w:pStyle w:val="TAL"/>
              <w:rPr>
                <w:lang w:eastAsia="zh-CN"/>
              </w:rPr>
            </w:pPr>
            <w:proofErr w:type="spellStart"/>
            <w:r w:rsidRPr="003107D3">
              <w:rPr>
                <w:lang w:eastAsia="zh-CN"/>
              </w:rPr>
              <w:t>QosFlowUsage</w:t>
            </w:r>
            <w:proofErr w:type="spellEnd"/>
          </w:p>
        </w:tc>
        <w:tc>
          <w:tcPr>
            <w:tcW w:w="425" w:type="dxa"/>
          </w:tcPr>
          <w:p w14:paraId="5E93001A" w14:textId="77777777" w:rsidR="00E33F10" w:rsidRPr="003107D3" w:rsidRDefault="00E33F10" w:rsidP="00C4293E">
            <w:pPr>
              <w:pStyle w:val="TAC"/>
              <w:rPr>
                <w:rFonts w:eastAsia="DengXian"/>
                <w:lang w:eastAsia="zh-CN"/>
              </w:rPr>
            </w:pPr>
            <w:r w:rsidRPr="003107D3">
              <w:rPr>
                <w:lang w:eastAsia="zh-CN"/>
              </w:rPr>
              <w:t>O</w:t>
            </w:r>
          </w:p>
        </w:tc>
        <w:tc>
          <w:tcPr>
            <w:tcW w:w="1134" w:type="dxa"/>
          </w:tcPr>
          <w:p w14:paraId="4877D670" w14:textId="77777777" w:rsidR="00E33F10" w:rsidRPr="003107D3" w:rsidRDefault="00E33F10" w:rsidP="00C4293E">
            <w:pPr>
              <w:pStyle w:val="TAC"/>
              <w:rPr>
                <w:rFonts w:eastAsia="DengXian"/>
                <w:lang w:eastAsia="zh-CN"/>
              </w:rPr>
            </w:pPr>
            <w:r w:rsidRPr="003107D3">
              <w:rPr>
                <w:lang w:eastAsia="zh-CN"/>
              </w:rPr>
              <w:t>0..1</w:t>
            </w:r>
          </w:p>
        </w:tc>
        <w:tc>
          <w:tcPr>
            <w:tcW w:w="3227" w:type="dxa"/>
          </w:tcPr>
          <w:p w14:paraId="386A5D3B" w14:textId="77777777" w:rsidR="00E33F10" w:rsidRPr="003107D3" w:rsidRDefault="00E33F10" w:rsidP="00C4293E">
            <w:pPr>
              <w:pStyle w:val="TAL"/>
              <w:rPr>
                <w:rFonts w:eastAsia="DengXian"/>
                <w:lang w:eastAsia="zh-CN"/>
              </w:rPr>
            </w:pPr>
            <w:r w:rsidRPr="003107D3">
              <w:rPr>
                <w:lang w:eastAsia="zh-CN"/>
              </w:rPr>
              <w:t>Indicates the required usage for default QoS flow.</w:t>
            </w:r>
          </w:p>
        </w:tc>
        <w:tc>
          <w:tcPr>
            <w:tcW w:w="1351" w:type="dxa"/>
          </w:tcPr>
          <w:p w14:paraId="63877267" w14:textId="77777777" w:rsidR="00E33F10" w:rsidRPr="003107D3" w:rsidRDefault="00E33F10" w:rsidP="00C4293E">
            <w:pPr>
              <w:pStyle w:val="TAL"/>
              <w:rPr>
                <w:rFonts w:cs="Arial"/>
                <w:szCs w:val="18"/>
                <w:lang w:eastAsia="zh-CN"/>
              </w:rPr>
            </w:pPr>
          </w:p>
        </w:tc>
      </w:tr>
      <w:tr w:rsidR="00E33F10" w:rsidRPr="003107D3" w14:paraId="53A579AD" w14:textId="77777777" w:rsidTr="00C4293E">
        <w:trPr>
          <w:cantSplit/>
          <w:jc w:val="center"/>
        </w:trPr>
        <w:tc>
          <w:tcPr>
            <w:tcW w:w="1710" w:type="dxa"/>
          </w:tcPr>
          <w:p w14:paraId="5DD1CD50" w14:textId="77777777" w:rsidR="00E33F10" w:rsidRPr="003107D3" w:rsidRDefault="00E33F10" w:rsidP="00C4293E">
            <w:pPr>
              <w:pStyle w:val="TAL"/>
              <w:rPr>
                <w:lang w:eastAsia="zh-CN"/>
              </w:rPr>
            </w:pPr>
            <w:proofErr w:type="spellStart"/>
            <w:r w:rsidRPr="003107D3">
              <w:rPr>
                <w:lang w:eastAsia="zh-CN"/>
              </w:rPr>
              <w:t>relCause</w:t>
            </w:r>
            <w:proofErr w:type="spellEnd"/>
          </w:p>
        </w:tc>
        <w:tc>
          <w:tcPr>
            <w:tcW w:w="1874" w:type="dxa"/>
          </w:tcPr>
          <w:p w14:paraId="54BE69AD" w14:textId="77777777" w:rsidR="00E33F10" w:rsidRPr="003107D3" w:rsidRDefault="00E33F10" w:rsidP="00C4293E">
            <w:pPr>
              <w:pStyle w:val="TAL"/>
              <w:rPr>
                <w:lang w:eastAsia="zh-CN"/>
              </w:rPr>
            </w:pPr>
            <w:proofErr w:type="spellStart"/>
            <w:r w:rsidRPr="003107D3">
              <w:t>SmPolicyAssociationReleaseCause</w:t>
            </w:r>
            <w:proofErr w:type="spellEnd"/>
          </w:p>
        </w:tc>
        <w:tc>
          <w:tcPr>
            <w:tcW w:w="425" w:type="dxa"/>
          </w:tcPr>
          <w:p w14:paraId="27E8F61A" w14:textId="77777777" w:rsidR="00E33F10" w:rsidRPr="003107D3" w:rsidRDefault="00E33F10" w:rsidP="00C4293E">
            <w:pPr>
              <w:pStyle w:val="TAC"/>
              <w:rPr>
                <w:lang w:eastAsia="zh-CN"/>
              </w:rPr>
            </w:pPr>
            <w:r w:rsidRPr="003107D3">
              <w:t>O</w:t>
            </w:r>
          </w:p>
        </w:tc>
        <w:tc>
          <w:tcPr>
            <w:tcW w:w="1134" w:type="dxa"/>
          </w:tcPr>
          <w:p w14:paraId="2F361EA2" w14:textId="77777777" w:rsidR="00E33F10" w:rsidRPr="003107D3" w:rsidRDefault="00E33F10" w:rsidP="00C4293E">
            <w:pPr>
              <w:pStyle w:val="TAC"/>
              <w:rPr>
                <w:lang w:eastAsia="zh-CN"/>
              </w:rPr>
            </w:pPr>
            <w:r w:rsidRPr="003107D3">
              <w:t>0..1</w:t>
            </w:r>
          </w:p>
        </w:tc>
        <w:tc>
          <w:tcPr>
            <w:tcW w:w="3227" w:type="dxa"/>
          </w:tcPr>
          <w:p w14:paraId="4A4208DD" w14:textId="77777777" w:rsidR="00E33F10" w:rsidRPr="003107D3" w:rsidRDefault="00E33F10" w:rsidP="00C4293E">
            <w:pPr>
              <w:pStyle w:val="TAL"/>
              <w:rPr>
                <w:lang w:eastAsia="zh-CN"/>
              </w:rPr>
            </w:pPr>
            <w:r w:rsidRPr="003107D3">
              <w:t>The cause for which the PCF requests the termination of the policy association.</w:t>
            </w:r>
          </w:p>
        </w:tc>
        <w:tc>
          <w:tcPr>
            <w:tcW w:w="1351" w:type="dxa"/>
          </w:tcPr>
          <w:p w14:paraId="625AE238" w14:textId="77777777" w:rsidR="00E33F10" w:rsidRPr="003107D3" w:rsidRDefault="00E33F10" w:rsidP="00C4293E">
            <w:pPr>
              <w:pStyle w:val="TAL"/>
              <w:rPr>
                <w:rFonts w:cs="Arial"/>
                <w:szCs w:val="18"/>
                <w:lang w:eastAsia="zh-CN"/>
              </w:rPr>
            </w:pPr>
            <w:proofErr w:type="spellStart"/>
            <w:r w:rsidRPr="003107D3">
              <w:t>RespBasedSessionRel</w:t>
            </w:r>
            <w:proofErr w:type="spellEnd"/>
          </w:p>
        </w:tc>
      </w:tr>
      <w:tr w:rsidR="00E33F10" w:rsidRPr="003107D3" w14:paraId="6EFB219C" w14:textId="77777777" w:rsidTr="00C4293E">
        <w:trPr>
          <w:cantSplit/>
          <w:jc w:val="center"/>
        </w:trPr>
        <w:tc>
          <w:tcPr>
            <w:tcW w:w="1710" w:type="dxa"/>
          </w:tcPr>
          <w:p w14:paraId="0E39BAF1" w14:textId="77777777" w:rsidR="00E33F10" w:rsidRPr="003107D3" w:rsidRDefault="00E33F10" w:rsidP="00C4293E">
            <w:pPr>
              <w:pStyle w:val="TAL"/>
              <w:rPr>
                <w:lang w:eastAsia="zh-CN"/>
              </w:rPr>
            </w:pPr>
            <w:proofErr w:type="spellStart"/>
            <w:r w:rsidRPr="003107D3">
              <w:t>suppFeat</w:t>
            </w:r>
            <w:proofErr w:type="spellEnd"/>
          </w:p>
        </w:tc>
        <w:tc>
          <w:tcPr>
            <w:tcW w:w="1874" w:type="dxa"/>
          </w:tcPr>
          <w:p w14:paraId="57C561E7" w14:textId="77777777" w:rsidR="00E33F10" w:rsidRPr="003107D3" w:rsidRDefault="00E33F10" w:rsidP="00C4293E">
            <w:pPr>
              <w:pStyle w:val="TAL"/>
              <w:rPr>
                <w:lang w:eastAsia="zh-CN"/>
              </w:rPr>
            </w:pPr>
            <w:proofErr w:type="spellStart"/>
            <w:r w:rsidRPr="003107D3">
              <w:t>SupportedFeatures</w:t>
            </w:r>
            <w:proofErr w:type="spellEnd"/>
          </w:p>
        </w:tc>
        <w:tc>
          <w:tcPr>
            <w:tcW w:w="425" w:type="dxa"/>
          </w:tcPr>
          <w:p w14:paraId="4A49B728" w14:textId="77777777" w:rsidR="00E33F10" w:rsidRPr="003107D3" w:rsidRDefault="00E33F10" w:rsidP="00C4293E">
            <w:pPr>
              <w:pStyle w:val="TAC"/>
              <w:rPr>
                <w:rFonts w:eastAsia="DengXian"/>
                <w:lang w:eastAsia="zh-CN"/>
              </w:rPr>
            </w:pPr>
            <w:r w:rsidRPr="003107D3">
              <w:t>C</w:t>
            </w:r>
          </w:p>
        </w:tc>
        <w:tc>
          <w:tcPr>
            <w:tcW w:w="1134" w:type="dxa"/>
          </w:tcPr>
          <w:p w14:paraId="09044403" w14:textId="77777777" w:rsidR="00E33F10" w:rsidRPr="003107D3" w:rsidRDefault="00E33F10" w:rsidP="00C4293E">
            <w:pPr>
              <w:pStyle w:val="TAC"/>
              <w:rPr>
                <w:rFonts w:eastAsia="DengXian"/>
                <w:lang w:eastAsia="zh-CN"/>
              </w:rPr>
            </w:pPr>
            <w:r w:rsidRPr="003107D3">
              <w:t>0..1</w:t>
            </w:r>
          </w:p>
        </w:tc>
        <w:tc>
          <w:tcPr>
            <w:tcW w:w="3227" w:type="dxa"/>
          </w:tcPr>
          <w:p w14:paraId="03B1EFB3" w14:textId="77777777" w:rsidR="00E33F10" w:rsidRPr="003107D3" w:rsidRDefault="00E33F10" w:rsidP="00C4293E">
            <w:pPr>
              <w:pStyle w:val="TAL"/>
            </w:pPr>
            <w:r w:rsidRPr="003107D3">
              <w:t>Indicates the list of negotiated supported features.</w:t>
            </w:r>
          </w:p>
          <w:p w14:paraId="5C4559E0" w14:textId="77777777" w:rsidR="00E33F10" w:rsidRPr="003107D3" w:rsidRDefault="00E33F10" w:rsidP="00C4293E">
            <w:pPr>
              <w:pStyle w:val="TAL"/>
              <w:rPr>
                <w:rFonts w:eastAsia="DengXian"/>
                <w:lang w:eastAsia="zh-CN"/>
              </w:rPr>
            </w:pPr>
            <w:r w:rsidRPr="003107D3">
              <w:t>This parameter shall be supplied by the PCF in the response to the POST request that requested the creation of an individual SM policy resource.</w:t>
            </w:r>
          </w:p>
        </w:tc>
        <w:tc>
          <w:tcPr>
            <w:tcW w:w="1351" w:type="dxa"/>
          </w:tcPr>
          <w:p w14:paraId="6B95DAE3" w14:textId="77777777" w:rsidR="00E33F10" w:rsidRPr="003107D3" w:rsidRDefault="00E33F10" w:rsidP="00C4293E">
            <w:pPr>
              <w:pStyle w:val="TAL"/>
              <w:rPr>
                <w:rFonts w:cs="Arial"/>
                <w:szCs w:val="18"/>
                <w:lang w:eastAsia="zh-CN"/>
              </w:rPr>
            </w:pPr>
          </w:p>
        </w:tc>
      </w:tr>
      <w:tr w:rsidR="00E33F10" w:rsidRPr="003107D3" w14:paraId="0D456243" w14:textId="77777777" w:rsidTr="00C4293E">
        <w:trPr>
          <w:cantSplit/>
          <w:jc w:val="center"/>
        </w:trPr>
        <w:tc>
          <w:tcPr>
            <w:tcW w:w="1710" w:type="dxa"/>
          </w:tcPr>
          <w:p w14:paraId="33455449" w14:textId="77777777" w:rsidR="00E33F10" w:rsidRPr="003107D3" w:rsidRDefault="00E33F10" w:rsidP="00C4293E">
            <w:pPr>
              <w:pStyle w:val="TAL"/>
            </w:pPr>
            <w:bookmarkStart w:id="119" w:name="_Hlk40452453"/>
            <w:proofErr w:type="spellStart"/>
            <w:r w:rsidRPr="003107D3">
              <w:t>tsnBridgeManCont</w:t>
            </w:r>
            <w:bookmarkEnd w:id="119"/>
            <w:proofErr w:type="spellEnd"/>
          </w:p>
        </w:tc>
        <w:tc>
          <w:tcPr>
            <w:tcW w:w="1874" w:type="dxa"/>
          </w:tcPr>
          <w:p w14:paraId="05BF3CAE" w14:textId="77777777" w:rsidR="00E33F10" w:rsidRPr="003107D3" w:rsidRDefault="00E33F10" w:rsidP="00C4293E">
            <w:pPr>
              <w:pStyle w:val="TAL"/>
            </w:pPr>
            <w:proofErr w:type="spellStart"/>
            <w:r w:rsidRPr="003107D3">
              <w:t>BridgeManagementContainer</w:t>
            </w:r>
            <w:proofErr w:type="spellEnd"/>
          </w:p>
        </w:tc>
        <w:tc>
          <w:tcPr>
            <w:tcW w:w="425" w:type="dxa"/>
          </w:tcPr>
          <w:p w14:paraId="14878F9E" w14:textId="77777777" w:rsidR="00E33F10" w:rsidRPr="003107D3" w:rsidRDefault="00E33F10" w:rsidP="00C4293E">
            <w:pPr>
              <w:pStyle w:val="TAC"/>
            </w:pPr>
            <w:r w:rsidRPr="003107D3">
              <w:t>O</w:t>
            </w:r>
          </w:p>
        </w:tc>
        <w:tc>
          <w:tcPr>
            <w:tcW w:w="1134" w:type="dxa"/>
          </w:tcPr>
          <w:p w14:paraId="2F9D60EA" w14:textId="77777777" w:rsidR="00E33F10" w:rsidRPr="003107D3" w:rsidRDefault="00E33F10" w:rsidP="00C4293E">
            <w:pPr>
              <w:pStyle w:val="TAC"/>
            </w:pPr>
            <w:r w:rsidRPr="003107D3">
              <w:rPr>
                <w:lang w:eastAsia="zh-CN"/>
              </w:rPr>
              <w:t>0..1</w:t>
            </w:r>
          </w:p>
        </w:tc>
        <w:tc>
          <w:tcPr>
            <w:tcW w:w="3227" w:type="dxa"/>
          </w:tcPr>
          <w:p w14:paraId="439BB38B" w14:textId="77777777" w:rsidR="00E33F10" w:rsidRPr="003107D3" w:rsidRDefault="00E33F10" w:rsidP="00C4293E">
            <w:pPr>
              <w:pStyle w:val="TAL"/>
            </w:pPr>
            <w:r w:rsidRPr="003107D3">
              <w:t>Transports TSC user plane node management information</w:t>
            </w:r>
          </w:p>
        </w:tc>
        <w:tc>
          <w:tcPr>
            <w:tcW w:w="1351" w:type="dxa"/>
          </w:tcPr>
          <w:p w14:paraId="4743C0B9" w14:textId="77777777" w:rsidR="00E33F10" w:rsidRPr="003107D3" w:rsidRDefault="00E33F10" w:rsidP="00C4293E">
            <w:pPr>
              <w:pStyle w:val="TAL"/>
              <w:rPr>
                <w:rFonts w:cs="Arial"/>
                <w:szCs w:val="18"/>
                <w:lang w:eastAsia="zh-CN"/>
              </w:rPr>
            </w:pPr>
            <w:proofErr w:type="spellStart"/>
            <w:r w:rsidRPr="003107D3">
              <w:t>TimeSensitiveNetworking</w:t>
            </w:r>
            <w:proofErr w:type="spellEnd"/>
          </w:p>
        </w:tc>
      </w:tr>
      <w:tr w:rsidR="00E33F10" w:rsidRPr="003107D3" w14:paraId="4CAED0C8" w14:textId="77777777" w:rsidTr="00C4293E">
        <w:trPr>
          <w:cantSplit/>
          <w:jc w:val="center"/>
        </w:trPr>
        <w:tc>
          <w:tcPr>
            <w:tcW w:w="1710" w:type="dxa"/>
          </w:tcPr>
          <w:p w14:paraId="39D74AC7" w14:textId="77777777" w:rsidR="00E33F10" w:rsidRPr="003107D3" w:rsidRDefault="00E33F10" w:rsidP="00C4293E">
            <w:pPr>
              <w:pStyle w:val="TAL"/>
            </w:pPr>
            <w:proofErr w:type="spellStart"/>
            <w:r w:rsidRPr="003107D3">
              <w:t>tsnPortManContDstt</w:t>
            </w:r>
            <w:proofErr w:type="spellEnd"/>
          </w:p>
        </w:tc>
        <w:tc>
          <w:tcPr>
            <w:tcW w:w="1874" w:type="dxa"/>
          </w:tcPr>
          <w:p w14:paraId="135C951A" w14:textId="77777777" w:rsidR="00E33F10" w:rsidRPr="003107D3" w:rsidRDefault="00E33F10" w:rsidP="00C4293E">
            <w:pPr>
              <w:pStyle w:val="TAL"/>
            </w:pPr>
            <w:proofErr w:type="spellStart"/>
            <w:r w:rsidRPr="003107D3">
              <w:t>PortManagementContainer</w:t>
            </w:r>
            <w:proofErr w:type="spellEnd"/>
          </w:p>
        </w:tc>
        <w:tc>
          <w:tcPr>
            <w:tcW w:w="425" w:type="dxa"/>
          </w:tcPr>
          <w:p w14:paraId="61D0D3FF" w14:textId="77777777" w:rsidR="00E33F10" w:rsidRPr="003107D3" w:rsidRDefault="00E33F10" w:rsidP="00C4293E">
            <w:pPr>
              <w:pStyle w:val="TAC"/>
            </w:pPr>
            <w:r w:rsidRPr="003107D3">
              <w:t>O</w:t>
            </w:r>
          </w:p>
        </w:tc>
        <w:tc>
          <w:tcPr>
            <w:tcW w:w="1134" w:type="dxa"/>
          </w:tcPr>
          <w:p w14:paraId="2361B767" w14:textId="77777777" w:rsidR="00E33F10" w:rsidRPr="003107D3" w:rsidRDefault="00E33F10" w:rsidP="00C4293E">
            <w:pPr>
              <w:pStyle w:val="TAC"/>
            </w:pPr>
            <w:r w:rsidRPr="003107D3">
              <w:rPr>
                <w:lang w:eastAsia="zh-CN"/>
              </w:rPr>
              <w:t>0..1</w:t>
            </w:r>
          </w:p>
        </w:tc>
        <w:tc>
          <w:tcPr>
            <w:tcW w:w="3227" w:type="dxa"/>
          </w:tcPr>
          <w:p w14:paraId="76C5B51E" w14:textId="77777777" w:rsidR="00E33F10" w:rsidRPr="003107D3" w:rsidRDefault="00E33F10" w:rsidP="00C4293E">
            <w:pPr>
              <w:pStyle w:val="TAL"/>
            </w:pPr>
            <w:r w:rsidRPr="003107D3">
              <w:t>Transports port management information for the DS-TT port.</w:t>
            </w:r>
          </w:p>
        </w:tc>
        <w:tc>
          <w:tcPr>
            <w:tcW w:w="1351" w:type="dxa"/>
          </w:tcPr>
          <w:p w14:paraId="19C243C6" w14:textId="77777777" w:rsidR="00E33F10" w:rsidRPr="003107D3" w:rsidRDefault="00E33F10" w:rsidP="00C4293E">
            <w:pPr>
              <w:pStyle w:val="TAL"/>
            </w:pPr>
            <w:proofErr w:type="spellStart"/>
            <w:r w:rsidRPr="003107D3">
              <w:t>TimeSensitiveNetworking</w:t>
            </w:r>
            <w:proofErr w:type="spellEnd"/>
          </w:p>
        </w:tc>
      </w:tr>
      <w:tr w:rsidR="00E33F10" w:rsidRPr="003107D3" w14:paraId="201D00DF" w14:textId="77777777" w:rsidTr="00C4293E">
        <w:trPr>
          <w:cantSplit/>
          <w:jc w:val="center"/>
        </w:trPr>
        <w:tc>
          <w:tcPr>
            <w:tcW w:w="1710" w:type="dxa"/>
          </w:tcPr>
          <w:p w14:paraId="698C57EE" w14:textId="77777777" w:rsidR="00E33F10" w:rsidRPr="003107D3" w:rsidRDefault="00E33F10" w:rsidP="00C4293E">
            <w:pPr>
              <w:pStyle w:val="TAL"/>
            </w:pPr>
            <w:proofErr w:type="spellStart"/>
            <w:r w:rsidRPr="003107D3">
              <w:t>tsnPortManContNwtts</w:t>
            </w:r>
            <w:proofErr w:type="spellEnd"/>
          </w:p>
        </w:tc>
        <w:tc>
          <w:tcPr>
            <w:tcW w:w="1874" w:type="dxa"/>
          </w:tcPr>
          <w:p w14:paraId="4816260B" w14:textId="77777777" w:rsidR="00E33F10" w:rsidRPr="003107D3" w:rsidRDefault="00E33F10" w:rsidP="00C4293E">
            <w:pPr>
              <w:pStyle w:val="TAL"/>
            </w:pPr>
            <w:r w:rsidRPr="003107D3">
              <w:t>array(</w:t>
            </w:r>
            <w:proofErr w:type="spellStart"/>
            <w:r w:rsidRPr="003107D3">
              <w:t>PortManagementContainer</w:t>
            </w:r>
            <w:proofErr w:type="spellEnd"/>
            <w:r w:rsidRPr="003107D3">
              <w:t>)</w:t>
            </w:r>
          </w:p>
        </w:tc>
        <w:tc>
          <w:tcPr>
            <w:tcW w:w="425" w:type="dxa"/>
          </w:tcPr>
          <w:p w14:paraId="14BE5302" w14:textId="77777777" w:rsidR="00E33F10" w:rsidRPr="003107D3" w:rsidRDefault="00E33F10" w:rsidP="00C4293E">
            <w:pPr>
              <w:pStyle w:val="TAC"/>
            </w:pPr>
            <w:r w:rsidRPr="003107D3">
              <w:t>O</w:t>
            </w:r>
          </w:p>
        </w:tc>
        <w:tc>
          <w:tcPr>
            <w:tcW w:w="1134" w:type="dxa"/>
          </w:tcPr>
          <w:p w14:paraId="6483337D" w14:textId="77777777" w:rsidR="00E33F10" w:rsidRPr="003107D3" w:rsidRDefault="00E33F10" w:rsidP="00C4293E">
            <w:pPr>
              <w:pStyle w:val="TAC"/>
            </w:pPr>
            <w:r w:rsidRPr="003107D3">
              <w:rPr>
                <w:lang w:eastAsia="zh-CN"/>
              </w:rPr>
              <w:t>1..N</w:t>
            </w:r>
          </w:p>
        </w:tc>
        <w:tc>
          <w:tcPr>
            <w:tcW w:w="3227" w:type="dxa"/>
          </w:tcPr>
          <w:p w14:paraId="185B325B" w14:textId="77777777" w:rsidR="00E33F10" w:rsidRPr="003107D3" w:rsidRDefault="00E33F10" w:rsidP="00C4293E">
            <w:pPr>
              <w:pStyle w:val="TAL"/>
            </w:pPr>
            <w:r w:rsidRPr="003107D3">
              <w:t>Transports port management information for one or more NW-TT ports.</w:t>
            </w:r>
          </w:p>
        </w:tc>
        <w:tc>
          <w:tcPr>
            <w:tcW w:w="1351" w:type="dxa"/>
          </w:tcPr>
          <w:p w14:paraId="7DA78EC4" w14:textId="77777777" w:rsidR="00E33F10" w:rsidRPr="003107D3" w:rsidRDefault="00E33F10" w:rsidP="00C4293E">
            <w:pPr>
              <w:pStyle w:val="TAL"/>
            </w:pPr>
            <w:proofErr w:type="spellStart"/>
            <w:r w:rsidRPr="003107D3">
              <w:t>TimeSensitiveNetworking</w:t>
            </w:r>
            <w:proofErr w:type="spellEnd"/>
          </w:p>
        </w:tc>
      </w:tr>
      <w:tr w:rsidR="00E33F10" w:rsidRPr="003107D3" w14:paraId="27B61060" w14:textId="77777777" w:rsidTr="00C4293E">
        <w:trPr>
          <w:cantSplit/>
          <w:jc w:val="center"/>
        </w:trPr>
        <w:tc>
          <w:tcPr>
            <w:tcW w:w="1710" w:type="dxa"/>
          </w:tcPr>
          <w:p w14:paraId="13B734AB" w14:textId="77777777" w:rsidR="00E33F10" w:rsidRPr="003107D3" w:rsidRDefault="00E33F10" w:rsidP="00C4293E">
            <w:pPr>
              <w:pStyle w:val="TAL"/>
            </w:pPr>
            <w:proofErr w:type="spellStart"/>
            <w:r>
              <w:lastRenderedPageBreak/>
              <w:t>tscNotifUri</w:t>
            </w:r>
            <w:proofErr w:type="spellEnd"/>
          </w:p>
        </w:tc>
        <w:tc>
          <w:tcPr>
            <w:tcW w:w="1874" w:type="dxa"/>
          </w:tcPr>
          <w:p w14:paraId="766C4CCC" w14:textId="77777777" w:rsidR="00E33F10" w:rsidRPr="003107D3" w:rsidRDefault="00E33F10" w:rsidP="00C4293E">
            <w:pPr>
              <w:pStyle w:val="TAL"/>
            </w:pPr>
            <w:r>
              <w:t>Uri</w:t>
            </w:r>
          </w:p>
        </w:tc>
        <w:tc>
          <w:tcPr>
            <w:tcW w:w="425" w:type="dxa"/>
          </w:tcPr>
          <w:p w14:paraId="33CB35A8" w14:textId="77777777" w:rsidR="00E33F10" w:rsidRPr="003107D3" w:rsidRDefault="00E33F10" w:rsidP="00C4293E">
            <w:pPr>
              <w:pStyle w:val="TAC"/>
            </w:pPr>
            <w:r>
              <w:t>O</w:t>
            </w:r>
          </w:p>
        </w:tc>
        <w:tc>
          <w:tcPr>
            <w:tcW w:w="1134" w:type="dxa"/>
          </w:tcPr>
          <w:p w14:paraId="15D63823" w14:textId="77777777" w:rsidR="00E33F10" w:rsidRPr="003107D3" w:rsidRDefault="00E33F10" w:rsidP="00C4293E">
            <w:pPr>
              <w:pStyle w:val="TAC"/>
              <w:rPr>
                <w:lang w:eastAsia="zh-CN"/>
              </w:rPr>
            </w:pPr>
            <w:r>
              <w:t>0..1</w:t>
            </w:r>
          </w:p>
        </w:tc>
        <w:tc>
          <w:tcPr>
            <w:tcW w:w="3227" w:type="dxa"/>
          </w:tcPr>
          <w:p w14:paraId="563462D7" w14:textId="77777777" w:rsidR="00E33F10" w:rsidRPr="003107D3" w:rsidRDefault="00E33F10" w:rsidP="00C4293E">
            <w:pPr>
              <w:pStyle w:val="TAL"/>
            </w:pPr>
            <w:r>
              <w:t xml:space="preserve">For PMIC/UMIC UPF event, notification </w:t>
            </w:r>
            <w:r>
              <w:rPr>
                <w:lang w:val="en-US"/>
              </w:rPr>
              <w:t>target</w:t>
            </w:r>
            <w:r>
              <w:t xml:space="preserve"> address of the TSCTSF or TSN AF receiving the TSC management information.</w:t>
            </w:r>
          </w:p>
        </w:tc>
        <w:tc>
          <w:tcPr>
            <w:tcW w:w="1351" w:type="dxa"/>
          </w:tcPr>
          <w:p w14:paraId="32C0C0ED" w14:textId="77777777" w:rsidR="00E33F10" w:rsidRPr="003107D3" w:rsidRDefault="00E33F10" w:rsidP="00C4293E">
            <w:pPr>
              <w:pStyle w:val="TAL"/>
            </w:pPr>
            <w:proofErr w:type="spellStart"/>
            <w:r>
              <w:t>ExposureToTSC</w:t>
            </w:r>
            <w:proofErr w:type="spellEnd"/>
          </w:p>
        </w:tc>
      </w:tr>
      <w:tr w:rsidR="00E33F10" w:rsidRPr="003107D3" w14:paraId="5635FF1A" w14:textId="77777777" w:rsidTr="00C4293E">
        <w:trPr>
          <w:cantSplit/>
          <w:jc w:val="center"/>
        </w:trPr>
        <w:tc>
          <w:tcPr>
            <w:tcW w:w="1710" w:type="dxa"/>
          </w:tcPr>
          <w:p w14:paraId="0E9F0945" w14:textId="77777777" w:rsidR="00E33F10" w:rsidRPr="003107D3" w:rsidRDefault="00E33F10" w:rsidP="00C4293E">
            <w:pPr>
              <w:pStyle w:val="TAL"/>
            </w:pPr>
            <w:proofErr w:type="spellStart"/>
            <w:r>
              <w:t>tscNotifCorreId</w:t>
            </w:r>
            <w:proofErr w:type="spellEnd"/>
          </w:p>
        </w:tc>
        <w:tc>
          <w:tcPr>
            <w:tcW w:w="1874" w:type="dxa"/>
          </w:tcPr>
          <w:p w14:paraId="0633601B" w14:textId="77777777" w:rsidR="00E33F10" w:rsidRPr="003107D3" w:rsidRDefault="00E33F10" w:rsidP="00C4293E">
            <w:pPr>
              <w:pStyle w:val="TAL"/>
            </w:pPr>
            <w:r>
              <w:t>string</w:t>
            </w:r>
          </w:p>
        </w:tc>
        <w:tc>
          <w:tcPr>
            <w:tcW w:w="425" w:type="dxa"/>
          </w:tcPr>
          <w:p w14:paraId="7BFA9C95" w14:textId="77777777" w:rsidR="00E33F10" w:rsidRPr="003107D3" w:rsidRDefault="00E33F10" w:rsidP="00C4293E">
            <w:pPr>
              <w:pStyle w:val="TAC"/>
            </w:pPr>
            <w:r>
              <w:t>C</w:t>
            </w:r>
          </w:p>
        </w:tc>
        <w:tc>
          <w:tcPr>
            <w:tcW w:w="1134" w:type="dxa"/>
          </w:tcPr>
          <w:p w14:paraId="585609D9" w14:textId="77777777" w:rsidR="00E33F10" w:rsidRPr="003107D3" w:rsidRDefault="00E33F10" w:rsidP="00C4293E">
            <w:pPr>
              <w:pStyle w:val="TAC"/>
              <w:rPr>
                <w:lang w:eastAsia="zh-CN"/>
              </w:rPr>
            </w:pPr>
            <w:r>
              <w:t>0..1</w:t>
            </w:r>
          </w:p>
        </w:tc>
        <w:tc>
          <w:tcPr>
            <w:tcW w:w="3227" w:type="dxa"/>
          </w:tcPr>
          <w:p w14:paraId="77C49E46" w14:textId="77777777" w:rsidR="00E33F10" w:rsidRDefault="00E33F10" w:rsidP="00C4293E">
            <w:pPr>
              <w:pStyle w:val="TAL"/>
            </w:pPr>
            <w:r>
              <w:t>Correlation identifier for TSC management information notifications.</w:t>
            </w:r>
          </w:p>
          <w:p w14:paraId="4CF8D878" w14:textId="77777777" w:rsidR="00E33F10" w:rsidRPr="003107D3" w:rsidRDefault="00E33F10" w:rsidP="00C4293E">
            <w:pPr>
              <w:pStyle w:val="TAL"/>
            </w:pPr>
            <w:r>
              <w:t>It shall be provided if the “</w:t>
            </w:r>
            <w:proofErr w:type="spellStart"/>
            <w:r>
              <w:t>tscNotifUri</w:t>
            </w:r>
            <w:proofErr w:type="spellEnd"/>
            <w:r>
              <w:t>” attribute is provided.</w:t>
            </w:r>
          </w:p>
        </w:tc>
        <w:tc>
          <w:tcPr>
            <w:tcW w:w="1351" w:type="dxa"/>
          </w:tcPr>
          <w:p w14:paraId="019542F2" w14:textId="77777777" w:rsidR="00E33F10" w:rsidRPr="003107D3" w:rsidRDefault="00E33F10" w:rsidP="00C4293E">
            <w:pPr>
              <w:pStyle w:val="TAL"/>
            </w:pPr>
            <w:proofErr w:type="spellStart"/>
            <w:r>
              <w:t>ExposureToTSC</w:t>
            </w:r>
            <w:proofErr w:type="spellEnd"/>
          </w:p>
        </w:tc>
      </w:tr>
      <w:tr w:rsidR="00E33F10" w:rsidRPr="003107D3" w14:paraId="330C2EAE" w14:textId="77777777" w:rsidTr="00C4293E">
        <w:trPr>
          <w:cantSplit/>
          <w:jc w:val="center"/>
        </w:trPr>
        <w:tc>
          <w:tcPr>
            <w:tcW w:w="1710" w:type="dxa"/>
          </w:tcPr>
          <w:p w14:paraId="70886355" w14:textId="77777777" w:rsidR="00E33F10" w:rsidRPr="003107D3" w:rsidRDefault="00E33F10" w:rsidP="00C4293E">
            <w:pPr>
              <w:pStyle w:val="TAL"/>
            </w:pPr>
            <w:proofErr w:type="spellStart"/>
            <w:r w:rsidRPr="003107D3">
              <w:t>redSessIndication</w:t>
            </w:r>
            <w:proofErr w:type="spellEnd"/>
          </w:p>
        </w:tc>
        <w:tc>
          <w:tcPr>
            <w:tcW w:w="1874" w:type="dxa"/>
          </w:tcPr>
          <w:p w14:paraId="3B57A5D8" w14:textId="77777777" w:rsidR="00E33F10" w:rsidRPr="003107D3" w:rsidRDefault="00E33F10" w:rsidP="00C4293E">
            <w:pPr>
              <w:pStyle w:val="TAL"/>
            </w:pPr>
            <w:proofErr w:type="spellStart"/>
            <w:r w:rsidRPr="003107D3">
              <w:rPr>
                <w:lang w:eastAsia="zh-CN"/>
              </w:rPr>
              <w:t>boolean</w:t>
            </w:r>
            <w:proofErr w:type="spellEnd"/>
          </w:p>
        </w:tc>
        <w:tc>
          <w:tcPr>
            <w:tcW w:w="425" w:type="dxa"/>
          </w:tcPr>
          <w:p w14:paraId="2C8233F3" w14:textId="77777777" w:rsidR="00E33F10" w:rsidRPr="003107D3" w:rsidRDefault="00E33F10" w:rsidP="00C4293E">
            <w:pPr>
              <w:pStyle w:val="TAC"/>
            </w:pPr>
            <w:r w:rsidRPr="003107D3">
              <w:rPr>
                <w:lang w:eastAsia="zh-CN"/>
              </w:rPr>
              <w:t>O</w:t>
            </w:r>
          </w:p>
        </w:tc>
        <w:tc>
          <w:tcPr>
            <w:tcW w:w="1134" w:type="dxa"/>
          </w:tcPr>
          <w:p w14:paraId="1A0FBB02" w14:textId="77777777" w:rsidR="00E33F10" w:rsidRPr="003107D3" w:rsidRDefault="00E33F10" w:rsidP="00C4293E">
            <w:pPr>
              <w:pStyle w:val="TAC"/>
              <w:rPr>
                <w:lang w:eastAsia="zh-CN"/>
              </w:rPr>
            </w:pPr>
            <w:r w:rsidRPr="003107D3">
              <w:rPr>
                <w:lang w:eastAsia="zh-CN"/>
              </w:rPr>
              <w:t>0..1</w:t>
            </w:r>
          </w:p>
        </w:tc>
        <w:tc>
          <w:tcPr>
            <w:tcW w:w="3227" w:type="dxa"/>
          </w:tcPr>
          <w:p w14:paraId="68860B60" w14:textId="77777777" w:rsidR="00E33F10" w:rsidRPr="003107D3" w:rsidRDefault="00E33F10" w:rsidP="00C4293E">
            <w:pPr>
              <w:pStyle w:val="TAL"/>
              <w:rPr>
                <w:lang w:val="en-US"/>
              </w:rPr>
            </w:pPr>
            <w:r w:rsidRPr="003107D3">
              <w:t>Indicates whether the PDU Session is a redundant PDU session:</w:t>
            </w:r>
          </w:p>
          <w:p w14:paraId="796F3EEF" w14:textId="77777777" w:rsidR="00E33F10" w:rsidRDefault="00E33F10" w:rsidP="00C4293E">
            <w:pPr>
              <w:keepNext/>
              <w:keepLines/>
              <w:spacing w:after="0"/>
              <w:ind w:left="284" w:hanging="284"/>
              <w:contextualSpacing/>
              <w:rPr>
                <w:rFonts w:ascii="Arial" w:hAnsi="Arial"/>
                <w:sz w:val="18"/>
              </w:rPr>
            </w:pPr>
            <w:r w:rsidRPr="00467F9A">
              <w:rPr>
                <w:rFonts w:ascii="Arial" w:hAnsi="Arial"/>
                <w:sz w:val="18"/>
              </w:rPr>
              <w:t>-</w:t>
            </w:r>
            <w:r w:rsidRPr="00467F9A">
              <w:rPr>
                <w:rFonts w:ascii="Arial" w:hAnsi="Arial"/>
                <w:sz w:val="18"/>
              </w:rPr>
              <w:tab/>
              <w:t>Set to "</w:t>
            </w:r>
            <w:r w:rsidRPr="003C07D5">
              <w:rPr>
                <w:rFonts w:ascii="Arial" w:hAnsi="Arial"/>
                <w:sz w:val="18"/>
              </w:rPr>
              <w:t>true</w:t>
            </w:r>
            <w:r w:rsidRPr="00467F9A">
              <w:rPr>
                <w:rFonts w:ascii="Arial" w:hAnsi="Arial"/>
                <w:sz w:val="18"/>
              </w:rPr>
              <w:t>"</w:t>
            </w:r>
            <w:r w:rsidRPr="003C07D5">
              <w:rPr>
                <w:rFonts w:ascii="Arial" w:hAnsi="Arial"/>
                <w:sz w:val="18"/>
              </w:rPr>
              <w:t xml:space="preserve">: the PDU Session is </w:t>
            </w:r>
            <w:proofErr w:type="spellStart"/>
            <w:r w:rsidRPr="003C07D5">
              <w:rPr>
                <w:rFonts w:ascii="Arial" w:hAnsi="Arial"/>
                <w:sz w:val="18"/>
              </w:rPr>
              <w:t>a</w:t>
            </w:r>
            <w:proofErr w:type="spellEnd"/>
            <w:r w:rsidRPr="003C07D5">
              <w:rPr>
                <w:rFonts w:ascii="Arial" w:hAnsi="Arial"/>
                <w:sz w:val="18"/>
              </w:rPr>
              <w:t xml:space="preserve"> end to end redundant PDU session;</w:t>
            </w:r>
          </w:p>
          <w:p w14:paraId="3BCE4798" w14:textId="77777777" w:rsidR="00E33F10" w:rsidRDefault="00E33F10" w:rsidP="00C4293E">
            <w:pPr>
              <w:keepNext/>
              <w:keepLines/>
              <w:spacing w:after="0"/>
              <w:ind w:left="284" w:hanging="284"/>
              <w:contextualSpacing/>
              <w:rPr>
                <w:rFonts w:ascii="Arial" w:hAnsi="Arial"/>
                <w:sz w:val="18"/>
              </w:rPr>
            </w:pPr>
            <w:r w:rsidRPr="00467F9A">
              <w:rPr>
                <w:rFonts w:ascii="Arial" w:hAnsi="Arial"/>
                <w:sz w:val="18"/>
              </w:rPr>
              <w:t>-</w:t>
            </w:r>
            <w:r w:rsidRPr="00467F9A">
              <w:rPr>
                <w:rFonts w:ascii="Arial" w:hAnsi="Arial"/>
                <w:sz w:val="18"/>
              </w:rPr>
              <w:tab/>
              <w:t>Set to "</w:t>
            </w:r>
            <w:r w:rsidRPr="003C07D5">
              <w:rPr>
                <w:rFonts w:ascii="Arial" w:hAnsi="Arial"/>
                <w:sz w:val="18"/>
              </w:rPr>
              <w:t>false</w:t>
            </w:r>
            <w:r w:rsidRPr="00467F9A">
              <w:rPr>
                <w:rFonts w:ascii="Arial" w:hAnsi="Arial"/>
                <w:sz w:val="18"/>
              </w:rPr>
              <w:t>"</w:t>
            </w:r>
            <w:r w:rsidRPr="003C07D5">
              <w:rPr>
                <w:rFonts w:ascii="Arial" w:hAnsi="Arial"/>
                <w:sz w:val="18"/>
              </w:rPr>
              <w:t>: the PDU Session is Not end to end redundant PDU session;</w:t>
            </w:r>
          </w:p>
          <w:p w14:paraId="739D53EE" w14:textId="77777777" w:rsidR="00E33F10" w:rsidRDefault="00E33F10" w:rsidP="00C4293E">
            <w:pPr>
              <w:keepNext/>
              <w:keepLines/>
              <w:spacing w:after="0"/>
              <w:ind w:left="284" w:hanging="284"/>
              <w:rPr>
                <w:rFonts w:ascii="Arial" w:hAnsi="Arial"/>
                <w:sz w:val="18"/>
                <w:lang w:eastAsia="zh-CN"/>
              </w:rPr>
            </w:pPr>
            <w:r w:rsidRPr="00467F9A">
              <w:rPr>
                <w:rFonts w:ascii="Arial" w:hAnsi="Arial"/>
                <w:sz w:val="18"/>
                <w:lang w:eastAsia="zh-CN"/>
              </w:rPr>
              <w:t>-</w:t>
            </w:r>
            <w:r w:rsidRPr="00467F9A">
              <w:rPr>
                <w:rFonts w:ascii="Arial" w:hAnsi="Arial"/>
                <w:sz w:val="18"/>
                <w:lang w:eastAsia="zh-CN"/>
              </w:rPr>
              <w:tab/>
              <w:t>Default value is "false" if omitted.</w:t>
            </w:r>
          </w:p>
          <w:p w14:paraId="75A9B6C3" w14:textId="77777777" w:rsidR="00E33F10" w:rsidRPr="003107D3" w:rsidRDefault="00E33F10" w:rsidP="00C4293E">
            <w:pPr>
              <w:pStyle w:val="TAL"/>
            </w:pPr>
            <w:r w:rsidRPr="003107D3">
              <w:rPr>
                <w:rFonts w:hint="eastAsia"/>
                <w:lang w:eastAsia="zh-CN"/>
              </w:rPr>
              <w:t xml:space="preserve">(NOTE 2) </w:t>
            </w:r>
            <w:r w:rsidRPr="003107D3">
              <w:rPr>
                <w:lang w:eastAsia="zh-CN"/>
              </w:rPr>
              <w:t>(NOTE</w:t>
            </w:r>
            <w:r w:rsidRPr="003107D3">
              <w:rPr>
                <w:lang w:val="en-US" w:eastAsia="zh-CN"/>
              </w:rPr>
              <w:t> 3)</w:t>
            </w:r>
          </w:p>
        </w:tc>
        <w:tc>
          <w:tcPr>
            <w:tcW w:w="1351" w:type="dxa"/>
          </w:tcPr>
          <w:p w14:paraId="0AD546DC" w14:textId="77777777" w:rsidR="00E33F10" w:rsidRPr="003107D3" w:rsidRDefault="00E33F10" w:rsidP="00C4293E">
            <w:pPr>
              <w:pStyle w:val="TAL"/>
            </w:pPr>
            <w:r w:rsidRPr="003107D3">
              <w:t>Dual-Connectivity-redundant-UP-paths</w:t>
            </w:r>
          </w:p>
        </w:tc>
      </w:tr>
      <w:tr w:rsidR="00E33F10" w:rsidRPr="003107D3" w14:paraId="1ACC4A40" w14:textId="77777777" w:rsidTr="00C4293E">
        <w:trPr>
          <w:cantSplit/>
          <w:jc w:val="center"/>
        </w:trPr>
        <w:tc>
          <w:tcPr>
            <w:tcW w:w="1710" w:type="dxa"/>
          </w:tcPr>
          <w:p w14:paraId="75678AFF" w14:textId="77777777" w:rsidR="00E33F10" w:rsidRPr="003107D3" w:rsidRDefault="00E33F10" w:rsidP="00C4293E">
            <w:pPr>
              <w:pStyle w:val="TAL"/>
            </w:pPr>
            <w:proofErr w:type="spellStart"/>
            <w:r>
              <w:t>uePolCont</w:t>
            </w:r>
            <w:proofErr w:type="spellEnd"/>
          </w:p>
        </w:tc>
        <w:tc>
          <w:tcPr>
            <w:tcW w:w="1874" w:type="dxa"/>
          </w:tcPr>
          <w:p w14:paraId="204C44E9" w14:textId="77777777" w:rsidR="00E33F10" w:rsidRPr="003107D3" w:rsidRDefault="00E33F10" w:rsidP="00C4293E">
            <w:pPr>
              <w:pStyle w:val="TAL"/>
              <w:rPr>
                <w:lang w:eastAsia="zh-CN"/>
              </w:rPr>
            </w:pPr>
            <w:proofErr w:type="spellStart"/>
            <w:r>
              <w:rPr>
                <w:lang w:eastAsia="zh-CN"/>
              </w:rPr>
              <w:t>UePolicyContainer</w:t>
            </w:r>
            <w:proofErr w:type="spellEnd"/>
          </w:p>
        </w:tc>
        <w:tc>
          <w:tcPr>
            <w:tcW w:w="425" w:type="dxa"/>
          </w:tcPr>
          <w:p w14:paraId="28FC6441" w14:textId="77777777" w:rsidR="00E33F10" w:rsidRPr="003107D3" w:rsidRDefault="00E33F10" w:rsidP="00C4293E">
            <w:pPr>
              <w:pStyle w:val="TAC"/>
              <w:rPr>
                <w:lang w:eastAsia="zh-CN"/>
              </w:rPr>
            </w:pPr>
            <w:r w:rsidRPr="003107D3">
              <w:rPr>
                <w:lang w:eastAsia="zh-CN"/>
              </w:rPr>
              <w:t>O</w:t>
            </w:r>
          </w:p>
        </w:tc>
        <w:tc>
          <w:tcPr>
            <w:tcW w:w="1134" w:type="dxa"/>
          </w:tcPr>
          <w:p w14:paraId="759EE1A2" w14:textId="77777777" w:rsidR="00E33F10" w:rsidRPr="003107D3" w:rsidRDefault="00E33F10" w:rsidP="00C4293E">
            <w:pPr>
              <w:pStyle w:val="TAC"/>
              <w:rPr>
                <w:lang w:eastAsia="zh-CN"/>
              </w:rPr>
            </w:pPr>
            <w:r w:rsidRPr="003107D3">
              <w:rPr>
                <w:lang w:eastAsia="zh-CN"/>
              </w:rPr>
              <w:t>0..1</w:t>
            </w:r>
          </w:p>
        </w:tc>
        <w:tc>
          <w:tcPr>
            <w:tcW w:w="3227" w:type="dxa"/>
          </w:tcPr>
          <w:p w14:paraId="6B4303C0" w14:textId="77777777" w:rsidR="00E33F10" w:rsidRPr="003107D3" w:rsidRDefault="00E33F10" w:rsidP="00C4293E">
            <w:pPr>
              <w:pStyle w:val="TAL"/>
            </w:pPr>
            <w:r w:rsidRPr="002F3996">
              <w:t xml:space="preserve">Indicates a UE policy container </w:t>
            </w:r>
            <w:r>
              <w:t>for the UE. O</w:t>
            </w:r>
            <w:r w:rsidRPr="001738AE">
              <w:t>nly applicable to the 5GS and EPC interworking scenario as defined in Annex B.</w:t>
            </w:r>
          </w:p>
        </w:tc>
        <w:tc>
          <w:tcPr>
            <w:tcW w:w="1351" w:type="dxa"/>
          </w:tcPr>
          <w:p w14:paraId="04F3DF5B" w14:textId="77777777" w:rsidR="00E33F10" w:rsidRPr="003107D3" w:rsidRDefault="00E33F10" w:rsidP="00C4293E">
            <w:pPr>
              <w:pStyle w:val="TAL"/>
            </w:pPr>
            <w:proofErr w:type="spellStart"/>
            <w:r>
              <w:t>EspUrsp</w:t>
            </w:r>
            <w:proofErr w:type="spellEnd"/>
          </w:p>
        </w:tc>
      </w:tr>
      <w:tr w:rsidR="00E33F10" w:rsidRPr="003107D3" w14:paraId="01570056" w14:textId="77777777" w:rsidTr="00C4293E">
        <w:trPr>
          <w:cantSplit/>
          <w:jc w:val="center"/>
        </w:trPr>
        <w:tc>
          <w:tcPr>
            <w:tcW w:w="1710" w:type="dxa"/>
          </w:tcPr>
          <w:p w14:paraId="2A4948D3" w14:textId="77777777" w:rsidR="00E33F10" w:rsidRPr="00994A7A" w:rsidRDefault="00E33F10" w:rsidP="00C4293E">
            <w:pPr>
              <w:keepNext/>
              <w:keepLines/>
              <w:spacing w:after="0"/>
              <w:rPr>
                <w:rFonts w:ascii="Arial" w:hAnsi="Arial"/>
                <w:sz w:val="18"/>
              </w:rPr>
            </w:pPr>
            <w:proofErr w:type="spellStart"/>
            <w:r w:rsidRPr="00994A7A">
              <w:rPr>
                <w:rFonts w:ascii="Arial" w:hAnsi="Arial"/>
                <w:sz w:val="18"/>
                <w:lang w:eastAsia="zh-CN"/>
              </w:rPr>
              <w:t>vplmnOffload</w:t>
            </w:r>
            <w:r>
              <w:rPr>
                <w:rFonts w:ascii="Arial" w:hAnsi="Arial"/>
                <w:sz w:val="18"/>
                <w:lang w:eastAsia="zh-CN"/>
              </w:rPr>
              <w:t>Infos</w:t>
            </w:r>
            <w:proofErr w:type="spellEnd"/>
          </w:p>
        </w:tc>
        <w:tc>
          <w:tcPr>
            <w:tcW w:w="1874" w:type="dxa"/>
          </w:tcPr>
          <w:p w14:paraId="587B9CBE" w14:textId="77777777" w:rsidR="00E33F10" w:rsidRPr="00994A7A" w:rsidRDefault="00E33F10" w:rsidP="00C4293E">
            <w:pPr>
              <w:keepNext/>
              <w:keepLines/>
              <w:spacing w:after="0"/>
              <w:rPr>
                <w:rFonts w:ascii="Arial" w:hAnsi="Arial"/>
                <w:sz w:val="18"/>
                <w:lang w:eastAsia="zh-CN"/>
              </w:rPr>
            </w:pPr>
            <w:r>
              <w:rPr>
                <w:rFonts w:ascii="Arial" w:hAnsi="Arial"/>
                <w:sz w:val="18"/>
              </w:rPr>
              <w:t>array(</w:t>
            </w:r>
            <w:proofErr w:type="spellStart"/>
            <w:r w:rsidRPr="00994A7A">
              <w:rPr>
                <w:rFonts w:ascii="Arial" w:hAnsi="Arial"/>
                <w:sz w:val="18"/>
              </w:rPr>
              <w:t>VplmnOffloadingInfo</w:t>
            </w:r>
            <w:proofErr w:type="spellEnd"/>
            <w:r>
              <w:rPr>
                <w:rFonts w:ascii="Arial" w:hAnsi="Arial"/>
                <w:sz w:val="18"/>
              </w:rPr>
              <w:t>)</w:t>
            </w:r>
          </w:p>
        </w:tc>
        <w:tc>
          <w:tcPr>
            <w:tcW w:w="425" w:type="dxa"/>
          </w:tcPr>
          <w:p w14:paraId="193919EA" w14:textId="77777777" w:rsidR="00E33F10" w:rsidRPr="00994A7A" w:rsidRDefault="00E33F10" w:rsidP="00C4293E">
            <w:pPr>
              <w:keepNext/>
              <w:keepLines/>
              <w:spacing w:after="0"/>
              <w:jc w:val="center"/>
              <w:rPr>
                <w:rFonts w:ascii="Arial" w:hAnsi="Arial"/>
                <w:sz w:val="18"/>
                <w:lang w:eastAsia="zh-CN"/>
              </w:rPr>
            </w:pPr>
            <w:r w:rsidRPr="00994A7A">
              <w:rPr>
                <w:rFonts w:ascii="Arial" w:hAnsi="Arial"/>
                <w:sz w:val="18"/>
                <w:lang w:eastAsia="zh-CN"/>
              </w:rPr>
              <w:t>O</w:t>
            </w:r>
          </w:p>
        </w:tc>
        <w:tc>
          <w:tcPr>
            <w:tcW w:w="1134" w:type="dxa"/>
          </w:tcPr>
          <w:p w14:paraId="3EA3E745" w14:textId="77777777" w:rsidR="00E33F10" w:rsidRPr="00994A7A" w:rsidRDefault="00E33F10" w:rsidP="00C4293E">
            <w:pPr>
              <w:keepNext/>
              <w:keepLines/>
              <w:spacing w:after="0"/>
              <w:jc w:val="center"/>
              <w:rPr>
                <w:rFonts w:ascii="Arial" w:hAnsi="Arial"/>
                <w:sz w:val="18"/>
                <w:lang w:eastAsia="zh-CN"/>
              </w:rPr>
            </w:pPr>
            <w:r>
              <w:rPr>
                <w:rFonts w:ascii="Arial" w:hAnsi="Arial"/>
                <w:sz w:val="18"/>
                <w:lang w:eastAsia="zh-CN"/>
              </w:rPr>
              <w:t>1</w:t>
            </w:r>
            <w:r w:rsidRPr="00994A7A">
              <w:rPr>
                <w:rFonts w:ascii="Arial" w:hAnsi="Arial"/>
                <w:sz w:val="18"/>
                <w:lang w:eastAsia="zh-CN"/>
              </w:rPr>
              <w:t>..</w:t>
            </w:r>
            <w:r>
              <w:rPr>
                <w:rFonts w:ascii="Arial" w:hAnsi="Arial"/>
                <w:sz w:val="18"/>
                <w:lang w:eastAsia="zh-CN"/>
              </w:rPr>
              <w:t>N</w:t>
            </w:r>
          </w:p>
        </w:tc>
        <w:tc>
          <w:tcPr>
            <w:tcW w:w="3227" w:type="dxa"/>
          </w:tcPr>
          <w:p w14:paraId="30EC23ED" w14:textId="7724CC89" w:rsidR="00E33F10" w:rsidRPr="00994A7A" w:rsidRDefault="00E33F10" w:rsidP="00C4293E">
            <w:pPr>
              <w:keepNext/>
              <w:keepLines/>
              <w:spacing w:after="0"/>
              <w:rPr>
                <w:rFonts w:ascii="Arial" w:hAnsi="Arial"/>
                <w:sz w:val="18"/>
              </w:rPr>
            </w:pPr>
            <w:r w:rsidRPr="00994A7A">
              <w:rPr>
                <w:rFonts w:ascii="Arial" w:hAnsi="Arial"/>
                <w:sz w:val="18"/>
              </w:rPr>
              <w:t>Indicate</w:t>
            </w:r>
            <w:r w:rsidRPr="00994A7A">
              <w:rPr>
                <w:rFonts w:ascii="Arial" w:hAnsi="Arial" w:hint="eastAsia"/>
                <w:sz w:val="18"/>
                <w:lang w:eastAsia="zh-CN"/>
              </w:rPr>
              <w:t>s</w:t>
            </w:r>
            <w:r w:rsidRPr="00994A7A">
              <w:rPr>
                <w:rFonts w:ascii="Arial" w:hAnsi="Arial"/>
                <w:sz w:val="18"/>
                <w:lang w:eastAsia="zh-CN"/>
              </w:rPr>
              <w:t xml:space="preserve"> th</w:t>
            </w:r>
            <w:r w:rsidRPr="00994A7A">
              <w:rPr>
                <w:rFonts w:ascii="Arial" w:hAnsi="Arial"/>
                <w:sz w:val="18"/>
              </w:rPr>
              <w:t xml:space="preserve">e </w:t>
            </w:r>
            <w:r w:rsidRPr="00994A7A">
              <w:rPr>
                <w:rFonts w:ascii="Arial" w:hAnsi="Arial" w:hint="eastAsia"/>
                <w:sz w:val="18"/>
              </w:rPr>
              <w:t xml:space="preserve">VPLMN </w:t>
            </w:r>
            <w:r w:rsidRPr="00994A7A">
              <w:rPr>
                <w:rFonts w:ascii="Arial" w:hAnsi="Arial"/>
                <w:sz w:val="18"/>
              </w:rPr>
              <w:t>S</w:t>
            </w:r>
            <w:r w:rsidRPr="00994A7A">
              <w:rPr>
                <w:rFonts w:ascii="Arial" w:hAnsi="Arial" w:hint="eastAsia"/>
                <w:sz w:val="18"/>
              </w:rPr>
              <w:t xml:space="preserve">pecific </w:t>
            </w:r>
            <w:r w:rsidRPr="00994A7A">
              <w:rPr>
                <w:rFonts w:ascii="Arial" w:hAnsi="Arial"/>
                <w:sz w:val="18"/>
              </w:rPr>
              <w:t>O</w:t>
            </w:r>
            <w:r w:rsidRPr="00994A7A">
              <w:rPr>
                <w:rFonts w:ascii="Arial" w:hAnsi="Arial" w:hint="eastAsia"/>
                <w:sz w:val="18"/>
              </w:rPr>
              <w:t xml:space="preserve">ffloading </w:t>
            </w:r>
            <w:r w:rsidRPr="00994A7A">
              <w:rPr>
                <w:rFonts w:ascii="Arial" w:hAnsi="Arial"/>
                <w:sz w:val="18"/>
              </w:rPr>
              <w:t>Polic</w:t>
            </w:r>
            <w:ins w:id="120" w:author="Ericsson User 2" w:date="2024-04-30T11:33:00Z">
              <w:r w:rsidR="00063BB6">
                <w:rPr>
                  <w:rFonts w:ascii="Arial" w:hAnsi="Arial"/>
                  <w:sz w:val="18"/>
                </w:rPr>
                <w:t>y Information</w:t>
              </w:r>
            </w:ins>
            <w:del w:id="121" w:author="Ericsson User 2" w:date="2024-04-30T11:33:00Z">
              <w:r w:rsidDel="00063BB6">
                <w:rPr>
                  <w:rFonts w:ascii="Arial" w:hAnsi="Arial"/>
                  <w:sz w:val="18"/>
                </w:rPr>
                <w:delText>ies</w:delText>
              </w:r>
            </w:del>
            <w:r w:rsidRPr="00994A7A">
              <w:rPr>
                <w:rFonts w:ascii="Arial" w:hAnsi="Arial"/>
                <w:sz w:val="18"/>
              </w:rPr>
              <w:t>.</w:t>
            </w:r>
            <w:r>
              <w:rPr>
                <w:rFonts w:ascii="Arial" w:hAnsi="Arial"/>
                <w:sz w:val="18"/>
              </w:rPr>
              <w:t xml:space="preserve"> (NOTE 7)</w:t>
            </w:r>
          </w:p>
        </w:tc>
        <w:tc>
          <w:tcPr>
            <w:tcW w:w="1351" w:type="dxa"/>
          </w:tcPr>
          <w:p w14:paraId="6E2AF71D" w14:textId="77777777" w:rsidR="00E33F10" w:rsidRPr="00994A7A" w:rsidRDefault="00E33F10" w:rsidP="00C4293E">
            <w:pPr>
              <w:keepNext/>
              <w:keepLines/>
              <w:spacing w:after="0"/>
              <w:rPr>
                <w:rFonts w:ascii="Arial" w:hAnsi="Arial"/>
                <w:sz w:val="18"/>
              </w:rPr>
            </w:pPr>
            <w:r w:rsidRPr="00994A7A">
              <w:rPr>
                <w:rFonts w:ascii="Arial" w:hAnsi="Arial"/>
                <w:sz w:val="18"/>
              </w:rPr>
              <w:t>HR-SBO</w:t>
            </w:r>
          </w:p>
        </w:tc>
      </w:tr>
      <w:tr w:rsidR="00F75C92" w:rsidRPr="003107D3" w14:paraId="4691D9AB" w14:textId="77777777" w:rsidTr="00C4293E">
        <w:trPr>
          <w:cantSplit/>
          <w:jc w:val="center"/>
          <w:ins w:id="122" w:author="Ericsson User 2" w:date="2024-04-30T11:31:00Z"/>
        </w:trPr>
        <w:tc>
          <w:tcPr>
            <w:tcW w:w="1710" w:type="dxa"/>
          </w:tcPr>
          <w:p w14:paraId="308C59DE" w14:textId="5024F15C" w:rsidR="00F75C92" w:rsidRPr="00F75C92" w:rsidRDefault="00F75C92" w:rsidP="00F75C92">
            <w:pPr>
              <w:keepNext/>
              <w:keepLines/>
              <w:spacing w:after="0"/>
              <w:rPr>
                <w:ins w:id="123" w:author="Ericsson User 2" w:date="2024-04-30T11:31:00Z"/>
                <w:rFonts w:ascii="Arial" w:hAnsi="Arial" w:cs="Arial"/>
                <w:sz w:val="18"/>
                <w:szCs w:val="18"/>
                <w:lang w:eastAsia="zh-CN"/>
              </w:rPr>
            </w:pPr>
            <w:proofErr w:type="spellStart"/>
            <w:ins w:id="124" w:author="Ericsson User 2" w:date="2024-04-30T11:31:00Z">
              <w:r w:rsidRPr="00F75C92">
                <w:rPr>
                  <w:rFonts w:ascii="Arial" w:hAnsi="Arial" w:cs="Arial"/>
                  <w:sz w:val="18"/>
                  <w:szCs w:val="18"/>
                  <w:lang w:eastAsia="zh-CN"/>
                </w:rPr>
                <w:t>vplmnDlAmbr</w:t>
              </w:r>
              <w:proofErr w:type="spellEnd"/>
            </w:ins>
          </w:p>
        </w:tc>
        <w:tc>
          <w:tcPr>
            <w:tcW w:w="1874" w:type="dxa"/>
          </w:tcPr>
          <w:p w14:paraId="1360742A" w14:textId="344C2CD1" w:rsidR="00F75C92" w:rsidRPr="00F75C92" w:rsidRDefault="00F75C92" w:rsidP="00F75C92">
            <w:pPr>
              <w:keepNext/>
              <w:keepLines/>
              <w:spacing w:after="0"/>
              <w:rPr>
                <w:ins w:id="125" w:author="Ericsson User 2" w:date="2024-04-30T11:31:00Z"/>
                <w:rFonts w:ascii="Arial" w:hAnsi="Arial" w:cs="Arial"/>
                <w:sz w:val="18"/>
                <w:szCs w:val="18"/>
              </w:rPr>
            </w:pPr>
            <w:proofErr w:type="spellStart"/>
            <w:ins w:id="126" w:author="Ericsson User 2" w:date="2024-04-30T11:31:00Z">
              <w:r w:rsidRPr="00F75C92">
                <w:rPr>
                  <w:rFonts w:ascii="Arial" w:hAnsi="Arial" w:cs="Arial"/>
                  <w:sz w:val="18"/>
                  <w:szCs w:val="18"/>
                  <w:lang w:eastAsia="zh-CN"/>
                </w:rPr>
                <w:t>VplmnDlAmbr</w:t>
              </w:r>
              <w:proofErr w:type="spellEnd"/>
            </w:ins>
          </w:p>
        </w:tc>
        <w:tc>
          <w:tcPr>
            <w:tcW w:w="425" w:type="dxa"/>
          </w:tcPr>
          <w:p w14:paraId="765532EA" w14:textId="4B094815" w:rsidR="00F75C92" w:rsidRPr="00F75C92" w:rsidRDefault="00F75C92" w:rsidP="00F75C92">
            <w:pPr>
              <w:keepNext/>
              <w:keepLines/>
              <w:spacing w:after="0"/>
              <w:jc w:val="center"/>
              <w:rPr>
                <w:ins w:id="127" w:author="Ericsson User 2" w:date="2024-04-30T11:31:00Z"/>
                <w:rFonts w:ascii="Arial" w:hAnsi="Arial" w:cs="Arial"/>
                <w:sz w:val="18"/>
                <w:szCs w:val="18"/>
                <w:lang w:eastAsia="zh-CN"/>
              </w:rPr>
            </w:pPr>
            <w:ins w:id="128" w:author="Ericsson User 2" w:date="2024-04-30T11:32:00Z">
              <w:r>
                <w:rPr>
                  <w:rFonts w:ascii="Arial" w:hAnsi="Arial" w:cs="Arial"/>
                  <w:sz w:val="18"/>
                  <w:szCs w:val="18"/>
                </w:rPr>
                <w:t>O</w:t>
              </w:r>
            </w:ins>
          </w:p>
        </w:tc>
        <w:tc>
          <w:tcPr>
            <w:tcW w:w="1134" w:type="dxa"/>
          </w:tcPr>
          <w:p w14:paraId="3D8F3C09" w14:textId="259DE183" w:rsidR="00F75C92" w:rsidRPr="00F75C92" w:rsidRDefault="00F75C92" w:rsidP="00F75C92">
            <w:pPr>
              <w:keepNext/>
              <w:keepLines/>
              <w:spacing w:after="0"/>
              <w:jc w:val="center"/>
              <w:rPr>
                <w:ins w:id="129" w:author="Ericsson User 2" w:date="2024-04-30T11:31:00Z"/>
                <w:rFonts w:ascii="Arial" w:hAnsi="Arial" w:cs="Arial"/>
                <w:sz w:val="18"/>
                <w:szCs w:val="18"/>
                <w:lang w:eastAsia="zh-CN"/>
              </w:rPr>
            </w:pPr>
            <w:ins w:id="130" w:author="Ericsson User 2" w:date="2024-04-30T11:31:00Z">
              <w:r w:rsidRPr="00F75C92">
                <w:rPr>
                  <w:rFonts w:ascii="Arial" w:hAnsi="Arial" w:cs="Arial"/>
                  <w:sz w:val="18"/>
                  <w:szCs w:val="18"/>
                  <w:lang w:eastAsia="zh-CN"/>
                </w:rPr>
                <w:t>0..1</w:t>
              </w:r>
            </w:ins>
          </w:p>
        </w:tc>
        <w:tc>
          <w:tcPr>
            <w:tcW w:w="3227" w:type="dxa"/>
          </w:tcPr>
          <w:p w14:paraId="097FD157" w14:textId="332293FD" w:rsidR="00F75C92" w:rsidRPr="00F24CAF" w:rsidRDefault="00063BB6" w:rsidP="00F75C92">
            <w:pPr>
              <w:pStyle w:val="TAL"/>
              <w:rPr>
                <w:ins w:id="131" w:author="Ericsson User 2" w:date="2024-04-30T11:31:00Z"/>
                <w:rFonts w:cs="Arial"/>
                <w:szCs w:val="18"/>
                <w:lang w:eastAsia="en-GB"/>
              </w:rPr>
            </w:pPr>
            <w:ins w:id="132" w:author="Ericsson User 2" w:date="2024-04-30T11:33:00Z">
              <w:r w:rsidRPr="00F24CAF">
                <w:rPr>
                  <w:rFonts w:cs="Arial"/>
                  <w:szCs w:val="18"/>
                </w:rPr>
                <w:t xml:space="preserve">Indicates the VPLMN Specific </w:t>
              </w:r>
            </w:ins>
          </w:p>
          <w:p w14:paraId="3AFEF704" w14:textId="34203507" w:rsidR="00F75C92" w:rsidRPr="00F75C92" w:rsidRDefault="00F24CAF" w:rsidP="00F75C92">
            <w:pPr>
              <w:keepNext/>
              <w:keepLines/>
              <w:spacing w:after="0"/>
              <w:rPr>
                <w:ins w:id="133" w:author="Ericsson User 2" w:date="2024-04-30T11:31:00Z"/>
                <w:rFonts w:ascii="Arial" w:hAnsi="Arial" w:cs="Arial"/>
                <w:sz w:val="18"/>
                <w:szCs w:val="18"/>
              </w:rPr>
            </w:pPr>
            <w:ins w:id="134" w:author="Ericsson User 2" w:date="2024-04-30T11:34:00Z">
              <w:r w:rsidRPr="00F24CAF">
                <w:rPr>
                  <w:rFonts w:ascii="Arial" w:hAnsi="Arial" w:cs="Arial"/>
                  <w:sz w:val="18"/>
                  <w:szCs w:val="18"/>
                </w:rPr>
                <w:t>Authorized DL Session AMBR for Offloading, i.e. DL Aggregate Maximum Bit Rate for the Non-GBR QoS Flows of the PDU Session authorized for offloading to the local part of DN in VPLMN.</w:t>
              </w:r>
            </w:ins>
          </w:p>
        </w:tc>
        <w:tc>
          <w:tcPr>
            <w:tcW w:w="1351" w:type="dxa"/>
          </w:tcPr>
          <w:p w14:paraId="625734CF" w14:textId="078EA7B0" w:rsidR="00F75C92" w:rsidRPr="00F75C92" w:rsidRDefault="00F75C92" w:rsidP="00F75C92">
            <w:pPr>
              <w:keepNext/>
              <w:keepLines/>
              <w:spacing w:after="0"/>
              <w:rPr>
                <w:ins w:id="135" w:author="Ericsson User 2" w:date="2024-04-30T11:31:00Z"/>
                <w:rFonts w:ascii="Arial" w:hAnsi="Arial" w:cs="Arial"/>
                <w:sz w:val="18"/>
                <w:szCs w:val="18"/>
              </w:rPr>
            </w:pPr>
            <w:ins w:id="136" w:author="Ericsson User 2" w:date="2024-04-30T11:31:00Z">
              <w:r w:rsidRPr="00F75C92">
                <w:rPr>
                  <w:rFonts w:ascii="Arial" w:hAnsi="Arial" w:cs="Arial"/>
                  <w:sz w:val="18"/>
                  <w:szCs w:val="18"/>
                  <w:lang w:eastAsia="zh-CN"/>
                </w:rPr>
                <w:t>HR-SBO</w:t>
              </w:r>
            </w:ins>
          </w:p>
        </w:tc>
      </w:tr>
      <w:tr w:rsidR="00E33F10" w:rsidRPr="003107D3" w14:paraId="4F5DDD82" w14:textId="77777777" w:rsidTr="00C4293E">
        <w:trPr>
          <w:cantSplit/>
          <w:jc w:val="center"/>
        </w:trPr>
        <w:tc>
          <w:tcPr>
            <w:tcW w:w="1710" w:type="dxa"/>
          </w:tcPr>
          <w:p w14:paraId="01B48CD5" w14:textId="77777777" w:rsidR="00E33F10" w:rsidRDefault="00E33F10" w:rsidP="00C4293E">
            <w:pPr>
              <w:pStyle w:val="TAL"/>
              <w:rPr>
                <w:lang w:eastAsia="zh-CN"/>
              </w:rPr>
            </w:pPr>
            <w:proofErr w:type="spellStart"/>
            <w:r>
              <w:t>s</w:t>
            </w:r>
            <w:r w:rsidRPr="00F51521">
              <w:t>liceUsgCtrlInfo</w:t>
            </w:r>
            <w:proofErr w:type="spellEnd"/>
          </w:p>
        </w:tc>
        <w:tc>
          <w:tcPr>
            <w:tcW w:w="1874" w:type="dxa"/>
          </w:tcPr>
          <w:p w14:paraId="068B7397" w14:textId="77777777" w:rsidR="00E33F10" w:rsidRDefault="00E33F10" w:rsidP="00C4293E">
            <w:pPr>
              <w:pStyle w:val="TAL"/>
              <w:rPr>
                <w:lang w:eastAsia="zh-CN"/>
              </w:rPr>
            </w:pPr>
            <w:proofErr w:type="spellStart"/>
            <w:r w:rsidRPr="00F51521">
              <w:rPr>
                <w:lang w:eastAsia="zh-CN"/>
              </w:rPr>
              <w:t>SliceUsgCtrlInfo</w:t>
            </w:r>
            <w:proofErr w:type="spellEnd"/>
          </w:p>
        </w:tc>
        <w:tc>
          <w:tcPr>
            <w:tcW w:w="425" w:type="dxa"/>
          </w:tcPr>
          <w:p w14:paraId="2EDE2D47" w14:textId="77777777" w:rsidR="00E33F10" w:rsidRPr="003107D3" w:rsidRDefault="00E33F10" w:rsidP="00C4293E">
            <w:pPr>
              <w:pStyle w:val="TAC"/>
              <w:rPr>
                <w:lang w:eastAsia="zh-CN"/>
              </w:rPr>
            </w:pPr>
            <w:r w:rsidRPr="003107D3">
              <w:rPr>
                <w:lang w:eastAsia="zh-CN"/>
              </w:rPr>
              <w:t>O</w:t>
            </w:r>
          </w:p>
        </w:tc>
        <w:tc>
          <w:tcPr>
            <w:tcW w:w="1134" w:type="dxa"/>
          </w:tcPr>
          <w:p w14:paraId="1C7BB796" w14:textId="77777777" w:rsidR="00E33F10" w:rsidRPr="003107D3" w:rsidRDefault="00E33F10" w:rsidP="00C4293E">
            <w:pPr>
              <w:pStyle w:val="TAC"/>
              <w:rPr>
                <w:lang w:eastAsia="zh-CN"/>
              </w:rPr>
            </w:pPr>
            <w:r w:rsidRPr="003107D3">
              <w:rPr>
                <w:lang w:eastAsia="zh-CN"/>
              </w:rPr>
              <w:t>0..1</w:t>
            </w:r>
          </w:p>
        </w:tc>
        <w:tc>
          <w:tcPr>
            <w:tcW w:w="3227" w:type="dxa"/>
          </w:tcPr>
          <w:p w14:paraId="513EB81A" w14:textId="77777777" w:rsidR="00E33F10" w:rsidRDefault="00E33F10" w:rsidP="00C4293E">
            <w:pPr>
              <w:pStyle w:val="TAL"/>
            </w:pPr>
            <w:r>
              <w:t>Represents the network slice usage control information (</w:t>
            </w:r>
            <w:r>
              <w:rPr>
                <w:lang w:eastAsia="ja-JP"/>
              </w:rPr>
              <w:t>e.g.,</w:t>
            </w:r>
            <w:r>
              <w:t xml:space="preserve"> slice PDU Session inactivity timer value) to be used to support and enforce network slice usage control.</w:t>
            </w:r>
          </w:p>
        </w:tc>
        <w:tc>
          <w:tcPr>
            <w:tcW w:w="1351" w:type="dxa"/>
          </w:tcPr>
          <w:p w14:paraId="6E29A9A4" w14:textId="77777777" w:rsidR="00E33F10" w:rsidRPr="00837DA6" w:rsidRDefault="00E33F10" w:rsidP="00C4293E">
            <w:pPr>
              <w:pStyle w:val="TAL"/>
            </w:pPr>
            <w:proofErr w:type="spellStart"/>
            <w:r>
              <w:rPr>
                <w:lang w:eastAsia="zh-CN"/>
              </w:rPr>
              <w:t>NetSliceUsageCtrl</w:t>
            </w:r>
            <w:proofErr w:type="spellEnd"/>
          </w:p>
        </w:tc>
      </w:tr>
      <w:tr w:rsidR="00E33F10" w:rsidRPr="003107D3" w14:paraId="7E8DE8B7" w14:textId="77777777" w:rsidTr="00C4293E">
        <w:trPr>
          <w:cantSplit/>
          <w:jc w:val="center"/>
        </w:trPr>
        <w:tc>
          <w:tcPr>
            <w:tcW w:w="9721" w:type="dxa"/>
            <w:gridSpan w:val="6"/>
          </w:tcPr>
          <w:p w14:paraId="5F07917A" w14:textId="77777777" w:rsidR="00E33F10" w:rsidRPr="003107D3" w:rsidRDefault="00E33F10" w:rsidP="00C4293E">
            <w:pPr>
              <w:pStyle w:val="TAN"/>
            </w:pPr>
            <w:r w:rsidRPr="003107D3">
              <w:t>NOTE 1:</w:t>
            </w:r>
            <w:r w:rsidRPr="003107D3">
              <w:tab/>
              <w:t>For IPv4v6 PDU session, both the "ipv4Index" attribute and "ipv6Index" attribute may be provisioned by the PCF.</w:t>
            </w:r>
          </w:p>
          <w:p w14:paraId="4064D993" w14:textId="77777777" w:rsidR="00E33F10" w:rsidRPr="003107D3" w:rsidRDefault="00E33F10" w:rsidP="00C4293E">
            <w:pPr>
              <w:pStyle w:val="TAN"/>
            </w:pPr>
            <w:r w:rsidRPr="003107D3">
              <w:t>NOTE 2:</w:t>
            </w:r>
            <w:r w:rsidRPr="003107D3">
              <w:tab/>
              <w:t>This attribute shall not be removed if it was provisioned.</w:t>
            </w:r>
          </w:p>
          <w:p w14:paraId="77FBB796" w14:textId="77777777" w:rsidR="00E33F10" w:rsidRPr="003107D3" w:rsidRDefault="00E33F10" w:rsidP="00C4293E">
            <w:pPr>
              <w:pStyle w:val="TAN"/>
            </w:pPr>
            <w:r w:rsidRPr="003107D3">
              <w:t>NOTE 3:</w:t>
            </w:r>
            <w:r w:rsidRPr="003107D3">
              <w:tab/>
              <w:t>This attribute may only be supplied by the PCF in the response to the initial POST request that requested the creation of an individual SM policy resource.</w:t>
            </w:r>
          </w:p>
          <w:p w14:paraId="0EBEF7DF" w14:textId="77777777" w:rsidR="00E33F10" w:rsidRPr="003107D3" w:rsidRDefault="00E33F10" w:rsidP="00C4293E">
            <w:pPr>
              <w:pStyle w:val="TAN"/>
            </w:pPr>
            <w:r w:rsidRPr="003107D3">
              <w:t>NOTE 4:</w:t>
            </w:r>
            <w:r w:rsidRPr="003107D3">
              <w:tab/>
              <w:t>If both the "offline" attribute and the "online" attribute are omitted by the PCF, and when the "</w:t>
            </w:r>
            <w:proofErr w:type="spellStart"/>
            <w:r w:rsidRPr="003107D3">
              <w:t>OfflineChOnly</w:t>
            </w:r>
            <w:proofErr w:type="spellEnd"/>
            <w:r w:rsidRPr="003107D3">
              <w:t xml:space="preserve">" feature is supported, if the </w:t>
            </w:r>
            <w:r>
              <w:t>"</w:t>
            </w:r>
            <w:proofErr w:type="spellStart"/>
            <w:r w:rsidRPr="003107D3">
              <w:t>offlineChOnly</w:t>
            </w:r>
            <w:proofErr w:type="spellEnd"/>
            <w:r>
              <w:t>"</w:t>
            </w:r>
            <w:r w:rsidRPr="003107D3">
              <w:t xml:space="preserve"> attribute is set to "false" or omitted by the PCF, the default charging method pre-configured at the SMF</w:t>
            </w:r>
            <w:r w:rsidRPr="003107D3">
              <w:rPr>
                <w:rFonts w:hint="eastAsia"/>
                <w:lang w:eastAsia="zh-CN"/>
              </w:rPr>
              <w:t>,</w:t>
            </w:r>
            <w:r w:rsidRPr="003107D3">
              <w:t xml:space="preserve"> if available, shall be applied to the PDU session. If both offline and online charging methods are pre-configured at the SMF, the SMF shall determine which one of them to be applied to the PDU session based on local policy. The </w:t>
            </w:r>
            <w:r>
              <w:t>"</w:t>
            </w:r>
            <w:r w:rsidRPr="003107D3">
              <w:t>offline</w:t>
            </w:r>
            <w:r>
              <w:t>"</w:t>
            </w:r>
            <w:r w:rsidRPr="003107D3">
              <w:t xml:space="preserve"> attribute and the </w:t>
            </w:r>
            <w:r>
              <w:t>"</w:t>
            </w:r>
            <w:r w:rsidRPr="003107D3">
              <w:t>online</w:t>
            </w:r>
            <w:r>
              <w:t>"</w:t>
            </w:r>
            <w:r w:rsidRPr="003107D3">
              <w:t xml:space="preserve"> attribute shall not be simultaneously present with the same value, i.e., both set to true or both set to false.</w:t>
            </w:r>
          </w:p>
          <w:p w14:paraId="4F37DB96" w14:textId="77777777" w:rsidR="00E33F10" w:rsidRPr="003107D3" w:rsidRDefault="00E33F10" w:rsidP="00C4293E">
            <w:pPr>
              <w:pStyle w:val="TAN"/>
            </w:pPr>
            <w:r w:rsidRPr="003107D3">
              <w:t>NOTE 5:</w:t>
            </w:r>
            <w:r w:rsidRPr="003107D3">
              <w:tab/>
              <w:t>If the "</w:t>
            </w:r>
            <w:proofErr w:type="spellStart"/>
            <w:r w:rsidRPr="003107D3">
              <w:t>chargingInfo</w:t>
            </w:r>
            <w:proofErr w:type="spellEnd"/>
            <w:r w:rsidRPr="003107D3">
              <w:t>" attribute is not supplied by the PCF, the charging information configured at the SMF shall be applied to the PDU session.</w:t>
            </w:r>
          </w:p>
          <w:p w14:paraId="2CEFDE76" w14:textId="77777777" w:rsidR="00E33F10" w:rsidRDefault="00E33F10" w:rsidP="00C4293E">
            <w:pPr>
              <w:keepNext/>
              <w:keepLines/>
              <w:spacing w:after="0"/>
              <w:ind w:left="851" w:hanging="851"/>
              <w:rPr>
                <w:rFonts w:ascii="Arial" w:hAnsi="Arial"/>
                <w:sz w:val="18"/>
              </w:rPr>
            </w:pPr>
            <w:r w:rsidRPr="00110274">
              <w:rPr>
                <w:rFonts w:ascii="Arial" w:hAnsi="Arial"/>
                <w:sz w:val="18"/>
              </w:rPr>
              <w:t xml:space="preserve">NOTE 6: </w:t>
            </w:r>
            <w:r w:rsidRPr="00110274">
              <w:rPr>
                <w:rFonts w:ascii="Arial" w:hAnsi="Arial"/>
                <w:sz w:val="18"/>
              </w:rPr>
              <w:tab/>
              <w:t>When the "</w:t>
            </w:r>
            <w:proofErr w:type="spellStart"/>
            <w:r w:rsidRPr="00110274">
              <w:rPr>
                <w:rFonts w:ascii="Arial" w:hAnsi="Arial"/>
                <w:sz w:val="18"/>
              </w:rPr>
              <w:t>OfflineChOnly</w:t>
            </w:r>
            <w:proofErr w:type="spellEnd"/>
            <w:r w:rsidRPr="00110274">
              <w:rPr>
                <w:rFonts w:ascii="Arial" w:hAnsi="Arial"/>
                <w:sz w:val="18"/>
              </w:rPr>
              <w:t>" feature is supported and the "</w:t>
            </w:r>
            <w:proofErr w:type="spellStart"/>
            <w:r w:rsidRPr="00110274">
              <w:rPr>
                <w:rFonts w:ascii="Arial" w:hAnsi="Arial"/>
                <w:sz w:val="18"/>
              </w:rPr>
              <w:t>offlineChOnly</w:t>
            </w:r>
            <w:proofErr w:type="spellEnd"/>
            <w:r w:rsidRPr="00110274">
              <w:rPr>
                <w:rFonts w:ascii="Arial" w:hAnsi="Arial"/>
                <w:sz w:val="18"/>
              </w:rPr>
              <w:t>" attribute is present and set to "true", the "online" attribute and the "offline" attribute shall not be present.</w:t>
            </w:r>
            <w:r>
              <w:rPr>
                <w:rFonts w:ascii="Arial" w:hAnsi="Arial"/>
                <w:sz w:val="18"/>
              </w:rPr>
              <w:t xml:space="preserve"> </w:t>
            </w:r>
          </w:p>
          <w:p w14:paraId="09362DF6" w14:textId="77777777" w:rsidR="00E33F10" w:rsidRPr="003107D3" w:rsidRDefault="00E33F10" w:rsidP="00C4293E">
            <w:pPr>
              <w:pStyle w:val="TAN"/>
            </w:pPr>
            <w:r w:rsidRPr="00994A7A">
              <w:t>NOTE </w:t>
            </w:r>
            <w:r>
              <w:t>7</w:t>
            </w:r>
            <w:r w:rsidRPr="00994A7A">
              <w:t xml:space="preserve">: </w:t>
            </w:r>
            <w:r w:rsidRPr="00994A7A">
              <w:tab/>
            </w:r>
            <w:r w:rsidRPr="00C33601">
              <w:t xml:space="preserve">if the </w:t>
            </w:r>
            <w:r>
              <w:t>"</w:t>
            </w:r>
            <w:proofErr w:type="spellStart"/>
            <w:r w:rsidRPr="00C33601">
              <w:t>vplmnId</w:t>
            </w:r>
            <w:proofErr w:type="spellEnd"/>
            <w:r>
              <w:t>"</w:t>
            </w:r>
            <w:r w:rsidRPr="00C33601">
              <w:t xml:space="preserve"> attribute </w:t>
            </w:r>
            <w:r>
              <w:t xml:space="preserve">of the </w:t>
            </w:r>
            <w:proofErr w:type="spellStart"/>
            <w:r>
              <w:t>VplmnOffloadingInfo</w:t>
            </w:r>
            <w:proofErr w:type="spellEnd"/>
            <w:r>
              <w:t xml:space="preserve"> data type </w:t>
            </w:r>
            <w:r w:rsidRPr="00C33601">
              <w:t xml:space="preserve">is provided, it shall correspond with the VPLMN that is currently set as </w:t>
            </w:r>
            <w:r>
              <w:t xml:space="preserve">the </w:t>
            </w:r>
            <w:r w:rsidRPr="00C33601">
              <w:t>serving PLMN in this policy association</w:t>
            </w:r>
            <w:r w:rsidRPr="00994A7A">
              <w:t>.</w:t>
            </w:r>
          </w:p>
        </w:tc>
      </w:tr>
    </w:tbl>
    <w:p w14:paraId="6B70D535" w14:textId="77777777" w:rsidR="00B102D1" w:rsidRPr="003107D3" w:rsidRDefault="00B102D1" w:rsidP="00B102D1"/>
    <w:p w14:paraId="0FFB4950" w14:textId="680570E2" w:rsidR="00EC2074" w:rsidRPr="006B5418" w:rsidRDefault="00EC2074" w:rsidP="00EC207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BB614A">
        <w:rPr>
          <w:rFonts w:ascii="Arial" w:hAnsi="Arial" w:cs="Arial"/>
          <w:color w:val="0000FF"/>
          <w:sz w:val="28"/>
          <w:szCs w:val="28"/>
          <w:lang w:val="en-US"/>
        </w:rPr>
        <w:t>Seventh</w:t>
      </w:r>
      <w:r w:rsidRPr="006B5418">
        <w:rPr>
          <w:rFonts w:ascii="Arial" w:hAnsi="Arial" w:cs="Arial"/>
          <w:color w:val="0000FF"/>
          <w:sz w:val="28"/>
          <w:szCs w:val="28"/>
          <w:lang w:val="en-US"/>
        </w:rPr>
        <w:t xml:space="preserve"> Change * * * *</w:t>
      </w:r>
    </w:p>
    <w:p w14:paraId="7E625991" w14:textId="77777777" w:rsidR="00B076E2" w:rsidRPr="003107D3" w:rsidRDefault="00B076E2" w:rsidP="00B076E2">
      <w:pPr>
        <w:pStyle w:val="Heading1"/>
      </w:pPr>
      <w:bookmarkStart w:id="137" w:name="_Toc28012287"/>
      <w:bookmarkStart w:id="138" w:name="_Toc34123146"/>
      <w:bookmarkStart w:id="139" w:name="_Toc36038096"/>
      <w:bookmarkStart w:id="140" w:name="_Toc38875479"/>
      <w:bookmarkStart w:id="141" w:name="_Toc43191962"/>
      <w:bookmarkStart w:id="142" w:name="_Toc45133357"/>
      <w:bookmarkStart w:id="143" w:name="_Toc51316861"/>
      <w:bookmarkStart w:id="144" w:name="_Toc51762041"/>
      <w:bookmarkStart w:id="145" w:name="_Toc56675028"/>
      <w:bookmarkStart w:id="146" w:name="_Toc56675419"/>
      <w:bookmarkStart w:id="147" w:name="_Toc59016405"/>
      <w:bookmarkStart w:id="148" w:name="_Toc63168005"/>
      <w:bookmarkStart w:id="149" w:name="_Toc66262515"/>
      <w:bookmarkStart w:id="150" w:name="_Toc68167021"/>
      <w:bookmarkStart w:id="151" w:name="_Toc73538144"/>
      <w:bookmarkStart w:id="152" w:name="_Toc75352020"/>
      <w:bookmarkStart w:id="153" w:name="_Toc83231830"/>
      <w:bookmarkStart w:id="154" w:name="_Toc85535136"/>
      <w:bookmarkStart w:id="155" w:name="_Toc88559599"/>
      <w:bookmarkStart w:id="156" w:name="_Toc114210229"/>
      <w:bookmarkStart w:id="157" w:name="_Toc129246580"/>
      <w:bookmarkStart w:id="158" w:name="_Toc138747357"/>
      <w:bookmarkStart w:id="159" w:name="_Toc153787003"/>
      <w:bookmarkStart w:id="160" w:name="_Toc161953608"/>
      <w:r w:rsidRPr="003107D3">
        <w:t>A.2</w:t>
      </w:r>
      <w:r w:rsidRPr="003107D3">
        <w:tab/>
      </w:r>
      <w:proofErr w:type="spellStart"/>
      <w:r w:rsidRPr="003107D3">
        <w:t>Npcf_SMPolicyControl</w:t>
      </w:r>
      <w:proofErr w:type="spellEnd"/>
      <w:r w:rsidRPr="003107D3">
        <w:t xml:space="preserve"> API</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1E1316A0" w14:textId="77777777" w:rsidR="00B076E2" w:rsidRDefault="00B076E2" w:rsidP="00B076E2">
      <w:pPr>
        <w:pStyle w:val="PL"/>
      </w:pPr>
      <w:proofErr w:type="spellStart"/>
      <w:r w:rsidRPr="00133177">
        <w:t>openapi</w:t>
      </w:r>
      <w:proofErr w:type="spellEnd"/>
      <w:r w:rsidRPr="00133177">
        <w:t>: 3.0.0</w:t>
      </w:r>
    </w:p>
    <w:p w14:paraId="5D57B0D8" w14:textId="77777777" w:rsidR="00B076E2" w:rsidRPr="00133177" w:rsidRDefault="00B076E2" w:rsidP="00B076E2">
      <w:pPr>
        <w:pStyle w:val="PL"/>
      </w:pPr>
    </w:p>
    <w:p w14:paraId="08283B91" w14:textId="77777777" w:rsidR="00B076E2" w:rsidRPr="00133177" w:rsidRDefault="00B076E2" w:rsidP="00B076E2">
      <w:pPr>
        <w:pStyle w:val="PL"/>
      </w:pPr>
      <w:r w:rsidRPr="00133177">
        <w:t>info:</w:t>
      </w:r>
    </w:p>
    <w:p w14:paraId="0A81EF23" w14:textId="77777777" w:rsidR="00B076E2" w:rsidRPr="00133177" w:rsidRDefault="00B076E2" w:rsidP="00B076E2">
      <w:pPr>
        <w:pStyle w:val="PL"/>
      </w:pPr>
      <w:r w:rsidRPr="00133177">
        <w:t xml:space="preserve">  title: </w:t>
      </w:r>
      <w:proofErr w:type="spellStart"/>
      <w:r w:rsidRPr="00133177">
        <w:t>Npcf_SMPolicyControl</w:t>
      </w:r>
      <w:proofErr w:type="spellEnd"/>
      <w:r w:rsidRPr="00133177">
        <w:t xml:space="preserve"> API</w:t>
      </w:r>
    </w:p>
    <w:p w14:paraId="35BFD3CD" w14:textId="77777777" w:rsidR="00B076E2" w:rsidRPr="00133177" w:rsidRDefault="00B076E2" w:rsidP="00B076E2">
      <w:pPr>
        <w:pStyle w:val="PL"/>
      </w:pPr>
      <w:r w:rsidRPr="00133177">
        <w:t xml:space="preserve">  version: 1.3.0-alpha.</w:t>
      </w:r>
      <w:r>
        <w:t>6</w:t>
      </w:r>
    </w:p>
    <w:p w14:paraId="1B2D4142" w14:textId="77777777" w:rsidR="00B076E2" w:rsidRPr="00133177" w:rsidRDefault="00B076E2" w:rsidP="00B076E2">
      <w:pPr>
        <w:pStyle w:val="PL"/>
      </w:pPr>
      <w:r w:rsidRPr="00133177">
        <w:t xml:space="preserve">  description: |</w:t>
      </w:r>
    </w:p>
    <w:p w14:paraId="322D3607" w14:textId="77777777" w:rsidR="00B076E2" w:rsidRPr="00133177" w:rsidRDefault="00B076E2" w:rsidP="00B076E2">
      <w:pPr>
        <w:pStyle w:val="PL"/>
      </w:pPr>
      <w:r w:rsidRPr="00133177">
        <w:lastRenderedPageBreak/>
        <w:t xml:space="preserve">    Session Management Policy Control Service  </w:t>
      </w:r>
    </w:p>
    <w:p w14:paraId="0B7E751A" w14:textId="77777777" w:rsidR="00B076E2" w:rsidRPr="00133177" w:rsidRDefault="00B076E2" w:rsidP="00B076E2">
      <w:pPr>
        <w:pStyle w:val="PL"/>
      </w:pPr>
      <w:r w:rsidRPr="00133177">
        <w:t xml:space="preserve">    © 202</w:t>
      </w:r>
      <w:r>
        <w:t>4</w:t>
      </w:r>
      <w:r w:rsidRPr="00133177">
        <w:t xml:space="preserve">, 3GPP Organizational Partners (ARIB, ATIS, CCSA, ETSI, TSDSI, TTA, TTC).  </w:t>
      </w:r>
    </w:p>
    <w:p w14:paraId="0D5F0FA9" w14:textId="77777777" w:rsidR="00B076E2" w:rsidRDefault="00B076E2" w:rsidP="00B076E2">
      <w:pPr>
        <w:pStyle w:val="PL"/>
      </w:pPr>
      <w:r w:rsidRPr="00133177">
        <w:t xml:space="preserve">    All rights reserved.</w:t>
      </w:r>
    </w:p>
    <w:p w14:paraId="12E87620" w14:textId="77777777" w:rsidR="00B076E2" w:rsidRPr="00133177" w:rsidRDefault="00B076E2" w:rsidP="00B076E2">
      <w:pPr>
        <w:pStyle w:val="PL"/>
      </w:pPr>
    </w:p>
    <w:p w14:paraId="7B087826" w14:textId="77777777" w:rsidR="00B076E2" w:rsidRPr="00133177" w:rsidRDefault="00B076E2" w:rsidP="00B076E2">
      <w:pPr>
        <w:pStyle w:val="PL"/>
      </w:pPr>
      <w:proofErr w:type="spellStart"/>
      <w:r w:rsidRPr="00133177">
        <w:t>externalDocs</w:t>
      </w:r>
      <w:proofErr w:type="spellEnd"/>
      <w:r w:rsidRPr="00133177">
        <w:t>:</w:t>
      </w:r>
    </w:p>
    <w:p w14:paraId="0EF6316F" w14:textId="77777777" w:rsidR="00B076E2" w:rsidRPr="00133177" w:rsidRDefault="00B076E2" w:rsidP="00B076E2">
      <w:pPr>
        <w:pStyle w:val="PL"/>
      </w:pPr>
      <w:r w:rsidRPr="00133177">
        <w:t xml:space="preserve">  description: 3GPP TS 29.512 V18.</w:t>
      </w:r>
      <w:r>
        <w:t>5</w:t>
      </w:r>
      <w:r w:rsidRPr="00133177">
        <w:t>.0; 5G System; Session Management Policy Control Service.</w:t>
      </w:r>
    </w:p>
    <w:p w14:paraId="15D32AE5" w14:textId="77777777" w:rsidR="00B076E2" w:rsidRDefault="00B076E2" w:rsidP="00B076E2">
      <w:pPr>
        <w:pStyle w:val="PL"/>
      </w:pPr>
      <w:r w:rsidRPr="00133177">
        <w:t xml:space="preserve">  url: 'https://www.3gpp.org/ftp/Specs/archive/29_series/29.512/'</w:t>
      </w:r>
    </w:p>
    <w:p w14:paraId="6121562D" w14:textId="77777777" w:rsidR="00B076E2" w:rsidRPr="00133177" w:rsidRDefault="00B076E2" w:rsidP="00B076E2">
      <w:pPr>
        <w:pStyle w:val="PL"/>
      </w:pPr>
    </w:p>
    <w:p w14:paraId="56F3E505" w14:textId="77777777" w:rsidR="00B076E2" w:rsidRPr="00133177" w:rsidRDefault="00B076E2" w:rsidP="00B076E2">
      <w:pPr>
        <w:pStyle w:val="PL"/>
      </w:pPr>
      <w:r w:rsidRPr="00133177">
        <w:t>security:</w:t>
      </w:r>
    </w:p>
    <w:p w14:paraId="65A5E780" w14:textId="77777777" w:rsidR="00B076E2" w:rsidRPr="00133177" w:rsidRDefault="00B076E2" w:rsidP="00B076E2">
      <w:pPr>
        <w:pStyle w:val="PL"/>
      </w:pPr>
      <w:r w:rsidRPr="00133177">
        <w:t xml:space="preserve">  - {}</w:t>
      </w:r>
    </w:p>
    <w:p w14:paraId="28AF0EEA" w14:textId="77777777" w:rsidR="00B076E2" w:rsidRPr="00133177" w:rsidRDefault="00B076E2" w:rsidP="00B076E2">
      <w:pPr>
        <w:pStyle w:val="PL"/>
      </w:pPr>
      <w:r w:rsidRPr="00133177">
        <w:t xml:space="preserve">  - oAuth2ClientCredentials:</w:t>
      </w:r>
    </w:p>
    <w:p w14:paraId="5EDBF2AF" w14:textId="77777777" w:rsidR="00B076E2" w:rsidRDefault="00B076E2" w:rsidP="00B076E2">
      <w:pPr>
        <w:pStyle w:val="PL"/>
      </w:pPr>
      <w:r w:rsidRPr="00133177">
        <w:t xml:space="preserve">    - </w:t>
      </w:r>
      <w:proofErr w:type="spellStart"/>
      <w:r w:rsidRPr="00133177">
        <w:t>npcf-smpolicycontrol</w:t>
      </w:r>
      <w:proofErr w:type="spellEnd"/>
    </w:p>
    <w:p w14:paraId="36FA0EF3" w14:textId="77777777" w:rsidR="00B076E2" w:rsidRPr="00133177" w:rsidRDefault="00B076E2" w:rsidP="00B076E2">
      <w:pPr>
        <w:pStyle w:val="PL"/>
      </w:pPr>
    </w:p>
    <w:p w14:paraId="321C3EEB" w14:textId="77777777" w:rsidR="00B076E2" w:rsidRPr="00133177" w:rsidRDefault="00B076E2" w:rsidP="00B076E2">
      <w:pPr>
        <w:pStyle w:val="PL"/>
      </w:pPr>
      <w:r w:rsidRPr="00133177">
        <w:t>servers:</w:t>
      </w:r>
    </w:p>
    <w:p w14:paraId="00A69185" w14:textId="77777777" w:rsidR="00B076E2" w:rsidRPr="00133177" w:rsidRDefault="00B076E2" w:rsidP="00B076E2">
      <w:pPr>
        <w:pStyle w:val="PL"/>
      </w:pPr>
      <w:r w:rsidRPr="00133177">
        <w:t xml:space="preserve">  - url: '{</w:t>
      </w:r>
      <w:proofErr w:type="spellStart"/>
      <w:r w:rsidRPr="00133177">
        <w:t>apiRoot</w:t>
      </w:r>
      <w:proofErr w:type="spellEnd"/>
      <w:r w:rsidRPr="00133177">
        <w:t>}/</w:t>
      </w:r>
      <w:proofErr w:type="spellStart"/>
      <w:r w:rsidRPr="00133177">
        <w:t>npcf-smpolicycontrol</w:t>
      </w:r>
      <w:proofErr w:type="spellEnd"/>
      <w:r w:rsidRPr="00133177">
        <w:t>/v1'</w:t>
      </w:r>
    </w:p>
    <w:p w14:paraId="11294E1F" w14:textId="77777777" w:rsidR="00B076E2" w:rsidRPr="00133177" w:rsidRDefault="00B076E2" w:rsidP="00B076E2">
      <w:pPr>
        <w:pStyle w:val="PL"/>
      </w:pPr>
      <w:r w:rsidRPr="00133177">
        <w:t xml:space="preserve">    variables:</w:t>
      </w:r>
    </w:p>
    <w:p w14:paraId="78A6B494" w14:textId="77777777" w:rsidR="00B076E2" w:rsidRPr="00133177" w:rsidRDefault="00B076E2" w:rsidP="00B076E2">
      <w:pPr>
        <w:pStyle w:val="PL"/>
      </w:pPr>
      <w:r w:rsidRPr="00133177">
        <w:t xml:space="preserve">      </w:t>
      </w:r>
      <w:proofErr w:type="spellStart"/>
      <w:r w:rsidRPr="00133177">
        <w:t>apiRoot</w:t>
      </w:r>
      <w:proofErr w:type="spellEnd"/>
      <w:r w:rsidRPr="00133177">
        <w:t>:</w:t>
      </w:r>
    </w:p>
    <w:p w14:paraId="2E6A9BBF" w14:textId="77777777" w:rsidR="00B076E2" w:rsidRPr="00133177" w:rsidRDefault="00B076E2" w:rsidP="00B076E2">
      <w:pPr>
        <w:pStyle w:val="PL"/>
      </w:pPr>
      <w:r w:rsidRPr="00133177">
        <w:t xml:space="preserve">        default: </w:t>
      </w:r>
      <w:hyperlink r:id="rId15" w:history="1">
        <w:r w:rsidRPr="00E257CA">
          <w:rPr>
            <w:rStyle w:val="Hyperlink"/>
          </w:rPr>
          <w:t>https://example.com</w:t>
        </w:r>
      </w:hyperlink>
    </w:p>
    <w:p w14:paraId="4AE5C7ED" w14:textId="77777777" w:rsidR="00B076E2" w:rsidRDefault="00B076E2" w:rsidP="00B076E2">
      <w:pPr>
        <w:pStyle w:val="PL"/>
      </w:pPr>
      <w:r w:rsidRPr="00133177">
        <w:t xml:space="preserve">        description: </w:t>
      </w:r>
      <w:proofErr w:type="spellStart"/>
      <w:r w:rsidRPr="00133177">
        <w:t>apiRoot</w:t>
      </w:r>
      <w:proofErr w:type="spellEnd"/>
      <w:r w:rsidRPr="00133177">
        <w:t xml:space="preserve"> as defined in clause 4.4 of 3GPP TS 29.501</w:t>
      </w:r>
    </w:p>
    <w:p w14:paraId="6C33AB42" w14:textId="77777777" w:rsidR="00B076E2" w:rsidRPr="00133177" w:rsidRDefault="00B076E2" w:rsidP="00B076E2">
      <w:pPr>
        <w:pStyle w:val="PL"/>
      </w:pPr>
    </w:p>
    <w:p w14:paraId="153DECDA" w14:textId="77777777" w:rsidR="00B076E2" w:rsidRPr="00133177" w:rsidRDefault="00B076E2" w:rsidP="00B076E2">
      <w:pPr>
        <w:pStyle w:val="PL"/>
      </w:pPr>
      <w:r w:rsidRPr="00133177">
        <w:t>paths:</w:t>
      </w:r>
    </w:p>
    <w:p w14:paraId="03B43400" w14:textId="77777777" w:rsidR="00B076E2" w:rsidRPr="00133177" w:rsidRDefault="00B076E2" w:rsidP="00B076E2">
      <w:pPr>
        <w:pStyle w:val="PL"/>
      </w:pPr>
      <w:r w:rsidRPr="00133177">
        <w:t xml:space="preserve">  /</w:t>
      </w:r>
      <w:proofErr w:type="spellStart"/>
      <w:r w:rsidRPr="00133177">
        <w:t>sm</w:t>
      </w:r>
      <w:proofErr w:type="spellEnd"/>
      <w:r w:rsidRPr="00133177">
        <w:t>-policies:</w:t>
      </w:r>
    </w:p>
    <w:p w14:paraId="333B9E72" w14:textId="77777777" w:rsidR="00B076E2" w:rsidRPr="00133177" w:rsidRDefault="00B076E2" w:rsidP="00B076E2">
      <w:pPr>
        <w:pStyle w:val="PL"/>
      </w:pPr>
      <w:r w:rsidRPr="00133177">
        <w:t xml:space="preserve">    post:</w:t>
      </w:r>
    </w:p>
    <w:p w14:paraId="113A48F8" w14:textId="77777777" w:rsidR="00B076E2" w:rsidRPr="00133177" w:rsidRDefault="00B076E2" w:rsidP="00B076E2">
      <w:pPr>
        <w:pStyle w:val="PL"/>
      </w:pPr>
      <w:r w:rsidRPr="00133177">
        <w:t xml:space="preserve">      summary: Create a new Individual SM Policy</w:t>
      </w:r>
      <w:r>
        <w:t>.</w:t>
      </w:r>
    </w:p>
    <w:p w14:paraId="040E0580" w14:textId="77777777" w:rsidR="00B076E2" w:rsidRPr="00133177" w:rsidRDefault="00B076E2" w:rsidP="00B076E2">
      <w:pPr>
        <w:pStyle w:val="PL"/>
      </w:pPr>
      <w:r w:rsidRPr="00133177">
        <w:t xml:space="preserve">      </w:t>
      </w:r>
      <w:proofErr w:type="spellStart"/>
      <w:r w:rsidRPr="00133177">
        <w:t>operationId</w:t>
      </w:r>
      <w:proofErr w:type="spellEnd"/>
      <w:r w:rsidRPr="00133177">
        <w:t xml:space="preserve">: </w:t>
      </w:r>
      <w:proofErr w:type="spellStart"/>
      <w:r w:rsidRPr="00133177">
        <w:t>CreateSMPolicy</w:t>
      </w:r>
      <w:proofErr w:type="spellEnd"/>
    </w:p>
    <w:p w14:paraId="28F5A3D8" w14:textId="77777777" w:rsidR="00B076E2" w:rsidRPr="00133177" w:rsidRDefault="00B076E2" w:rsidP="00B076E2">
      <w:pPr>
        <w:pStyle w:val="PL"/>
      </w:pPr>
      <w:r w:rsidRPr="00133177">
        <w:t xml:space="preserve">      tags:</w:t>
      </w:r>
    </w:p>
    <w:p w14:paraId="729B4C9D" w14:textId="77777777" w:rsidR="00B076E2" w:rsidRPr="00133177" w:rsidRDefault="00B076E2" w:rsidP="00B076E2">
      <w:pPr>
        <w:pStyle w:val="PL"/>
      </w:pPr>
      <w:r w:rsidRPr="00133177">
        <w:t xml:space="preserve">        - SM Policies (Collection)</w:t>
      </w:r>
    </w:p>
    <w:p w14:paraId="4AD71740" w14:textId="77777777" w:rsidR="00B076E2" w:rsidRPr="00133177" w:rsidRDefault="00B076E2" w:rsidP="00B076E2">
      <w:pPr>
        <w:pStyle w:val="PL"/>
      </w:pPr>
      <w:r w:rsidRPr="00133177">
        <w:t xml:space="preserve">      </w:t>
      </w:r>
      <w:proofErr w:type="spellStart"/>
      <w:r w:rsidRPr="00133177">
        <w:t>requestBody</w:t>
      </w:r>
      <w:proofErr w:type="spellEnd"/>
      <w:r w:rsidRPr="00133177">
        <w:t>:</w:t>
      </w:r>
    </w:p>
    <w:p w14:paraId="38A3C19A" w14:textId="77777777" w:rsidR="00B076E2" w:rsidRPr="00133177" w:rsidRDefault="00B076E2" w:rsidP="00B076E2">
      <w:pPr>
        <w:pStyle w:val="PL"/>
      </w:pPr>
      <w:r w:rsidRPr="00133177">
        <w:t xml:space="preserve">        required: true</w:t>
      </w:r>
    </w:p>
    <w:p w14:paraId="7D46F221" w14:textId="77777777" w:rsidR="00B076E2" w:rsidRPr="00133177" w:rsidRDefault="00B076E2" w:rsidP="00B076E2">
      <w:pPr>
        <w:pStyle w:val="PL"/>
      </w:pPr>
      <w:r w:rsidRPr="00133177">
        <w:t xml:space="preserve">        content:</w:t>
      </w:r>
    </w:p>
    <w:p w14:paraId="25C3DD3E" w14:textId="77777777" w:rsidR="00B076E2" w:rsidRPr="00133177" w:rsidRDefault="00B076E2" w:rsidP="00B076E2">
      <w:pPr>
        <w:pStyle w:val="PL"/>
      </w:pPr>
      <w:r w:rsidRPr="00133177">
        <w:t xml:space="preserve">          application/</w:t>
      </w:r>
      <w:proofErr w:type="spellStart"/>
      <w:r w:rsidRPr="00133177">
        <w:t>json</w:t>
      </w:r>
      <w:proofErr w:type="spellEnd"/>
      <w:r w:rsidRPr="00133177">
        <w:t>:</w:t>
      </w:r>
    </w:p>
    <w:p w14:paraId="660B53BC" w14:textId="77777777" w:rsidR="00B076E2" w:rsidRPr="00133177" w:rsidRDefault="00B076E2" w:rsidP="00B076E2">
      <w:pPr>
        <w:pStyle w:val="PL"/>
      </w:pPr>
      <w:r w:rsidRPr="00133177">
        <w:t xml:space="preserve">            schema:</w:t>
      </w:r>
    </w:p>
    <w:p w14:paraId="5B9846AF" w14:textId="77777777" w:rsidR="00B076E2" w:rsidRPr="00133177" w:rsidRDefault="00B076E2" w:rsidP="00B076E2">
      <w:pPr>
        <w:pStyle w:val="PL"/>
      </w:pPr>
      <w:r w:rsidRPr="00133177">
        <w:t xml:space="preserve">              $ref: '#/components/schemas/</w:t>
      </w:r>
      <w:proofErr w:type="spellStart"/>
      <w:r w:rsidRPr="00133177">
        <w:t>SmPolicyContextData</w:t>
      </w:r>
      <w:proofErr w:type="spellEnd"/>
      <w:r w:rsidRPr="00133177">
        <w:t>'</w:t>
      </w:r>
    </w:p>
    <w:p w14:paraId="7BDC9D49" w14:textId="77777777" w:rsidR="00B076E2" w:rsidRPr="00133177" w:rsidRDefault="00B076E2" w:rsidP="00B076E2">
      <w:pPr>
        <w:pStyle w:val="PL"/>
      </w:pPr>
      <w:r w:rsidRPr="00133177">
        <w:t xml:space="preserve">      responses:</w:t>
      </w:r>
    </w:p>
    <w:p w14:paraId="598AE112" w14:textId="77777777" w:rsidR="00B076E2" w:rsidRPr="00133177" w:rsidRDefault="00B076E2" w:rsidP="00B076E2">
      <w:pPr>
        <w:pStyle w:val="PL"/>
      </w:pPr>
      <w:r w:rsidRPr="00133177">
        <w:t xml:space="preserve">        '201':</w:t>
      </w:r>
    </w:p>
    <w:p w14:paraId="3FE94A94" w14:textId="77777777" w:rsidR="00B076E2" w:rsidRPr="00133177" w:rsidRDefault="00B076E2" w:rsidP="00B076E2">
      <w:pPr>
        <w:pStyle w:val="PL"/>
      </w:pPr>
      <w:r w:rsidRPr="00133177">
        <w:t xml:space="preserve">          description: Created</w:t>
      </w:r>
    </w:p>
    <w:p w14:paraId="73DEDDD7" w14:textId="77777777" w:rsidR="00B076E2" w:rsidRPr="00133177" w:rsidRDefault="00B076E2" w:rsidP="00B076E2">
      <w:pPr>
        <w:pStyle w:val="PL"/>
      </w:pPr>
      <w:r w:rsidRPr="00133177">
        <w:t xml:space="preserve">          content:</w:t>
      </w:r>
    </w:p>
    <w:p w14:paraId="47F16549" w14:textId="77777777" w:rsidR="00B076E2" w:rsidRPr="00133177" w:rsidRDefault="00B076E2" w:rsidP="00B076E2">
      <w:pPr>
        <w:pStyle w:val="PL"/>
      </w:pPr>
      <w:r w:rsidRPr="00133177">
        <w:t xml:space="preserve">            application/</w:t>
      </w:r>
      <w:proofErr w:type="spellStart"/>
      <w:r w:rsidRPr="00133177">
        <w:t>json</w:t>
      </w:r>
      <w:proofErr w:type="spellEnd"/>
      <w:r w:rsidRPr="00133177">
        <w:t>:</w:t>
      </w:r>
    </w:p>
    <w:p w14:paraId="12C775D1" w14:textId="77777777" w:rsidR="00B076E2" w:rsidRPr="00133177" w:rsidRDefault="00B076E2" w:rsidP="00B076E2">
      <w:pPr>
        <w:pStyle w:val="PL"/>
      </w:pPr>
      <w:r w:rsidRPr="00133177">
        <w:t xml:space="preserve">              schema:</w:t>
      </w:r>
    </w:p>
    <w:p w14:paraId="08FF93AB" w14:textId="77777777" w:rsidR="00B076E2" w:rsidRPr="00133177" w:rsidRDefault="00B076E2" w:rsidP="00B076E2">
      <w:pPr>
        <w:pStyle w:val="PL"/>
      </w:pPr>
      <w:r w:rsidRPr="00133177">
        <w:t xml:space="preserve">                $ref: '#/components/schemas/</w:t>
      </w:r>
      <w:proofErr w:type="spellStart"/>
      <w:r w:rsidRPr="00133177">
        <w:t>SmPolicyDecision</w:t>
      </w:r>
      <w:proofErr w:type="spellEnd"/>
      <w:r w:rsidRPr="00133177">
        <w:t>'</w:t>
      </w:r>
    </w:p>
    <w:p w14:paraId="4FD0B833" w14:textId="77777777" w:rsidR="00B076E2" w:rsidRPr="00133177" w:rsidRDefault="00B076E2" w:rsidP="00B076E2">
      <w:pPr>
        <w:pStyle w:val="PL"/>
      </w:pPr>
      <w:r w:rsidRPr="00133177">
        <w:t xml:space="preserve">          headers:</w:t>
      </w:r>
    </w:p>
    <w:p w14:paraId="15375565" w14:textId="77777777" w:rsidR="00B076E2" w:rsidRPr="00133177" w:rsidRDefault="00B076E2" w:rsidP="00B076E2">
      <w:pPr>
        <w:pStyle w:val="PL"/>
      </w:pPr>
      <w:r w:rsidRPr="00133177">
        <w:t xml:space="preserve">            Location:</w:t>
      </w:r>
    </w:p>
    <w:p w14:paraId="06D3C781" w14:textId="77777777" w:rsidR="00B076E2" w:rsidRPr="00133177" w:rsidRDefault="00B076E2" w:rsidP="00B076E2">
      <w:pPr>
        <w:pStyle w:val="PL"/>
      </w:pPr>
      <w:r w:rsidRPr="00133177">
        <w:t xml:space="preserve">              description: Contains the URI of the newly created resource</w:t>
      </w:r>
      <w:r>
        <w:t>.</w:t>
      </w:r>
    </w:p>
    <w:p w14:paraId="0599621B" w14:textId="77777777" w:rsidR="00B076E2" w:rsidRPr="00133177" w:rsidRDefault="00B076E2" w:rsidP="00B076E2">
      <w:pPr>
        <w:pStyle w:val="PL"/>
      </w:pPr>
      <w:r w:rsidRPr="00133177">
        <w:t xml:space="preserve">              Required: true</w:t>
      </w:r>
    </w:p>
    <w:p w14:paraId="685548CC" w14:textId="77777777" w:rsidR="00B076E2" w:rsidRPr="00133177" w:rsidRDefault="00B076E2" w:rsidP="00B076E2">
      <w:pPr>
        <w:pStyle w:val="PL"/>
      </w:pPr>
      <w:r w:rsidRPr="00133177">
        <w:t xml:space="preserve">              schema:</w:t>
      </w:r>
    </w:p>
    <w:p w14:paraId="2AD6B3A5" w14:textId="77777777" w:rsidR="00B076E2" w:rsidRPr="00133177" w:rsidRDefault="00B076E2" w:rsidP="00B076E2">
      <w:pPr>
        <w:pStyle w:val="PL"/>
      </w:pPr>
      <w:r w:rsidRPr="00133177">
        <w:t xml:space="preserve">                type: string</w:t>
      </w:r>
    </w:p>
    <w:p w14:paraId="09B68C3F" w14:textId="77777777" w:rsidR="00B076E2" w:rsidRPr="00133177" w:rsidRDefault="00B076E2" w:rsidP="00B076E2">
      <w:pPr>
        <w:pStyle w:val="PL"/>
      </w:pPr>
      <w:r w:rsidRPr="00133177">
        <w:t xml:space="preserve">        '308':</w:t>
      </w:r>
    </w:p>
    <w:p w14:paraId="3B2F156B" w14:textId="77777777" w:rsidR="00B076E2" w:rsidRPr="00133177" w:rsidRDefault="00B076E2" w:rsidP="00B076E2">
      <w:pPr>
        <w:pStyle w:val="PL"/>
      </w:pPr>
      <w:r w:rsidRPr="00133177">
        <w:t xml:space="preserve">          description: Permanent Redirect</w:t>
      </w:r>
    </w:p>
    <w:p w14:paraId="18557D1F" w14:textId="77777777" w:rsidR="00B076E2" w:rsidRPr="00133177" w:rsidRDefault="00B076E2" w:rsidP="00B076E2">
      <w:pPr>
        <w:pStyle w:val="PL"/>
      </w:pPr>
      <w:r w:rsidRPr="00133177">
        <w:t xml:space="preserve">          headers:</w:t>
      </w:r>
    </w:p>
    <w:p w14:paraId="22ADBA2C" w14:textId="77777777" w:rsidR="00B076E2" w:rsidRPr="00133177" w:rsidRDefault="00B076E2" w:rsidP="00B076E2">
      <w:pPr>
        <w:pStyle w:val="PL"/>
      </w:pPr>
      <w:r w:rsidRPr="00133177">
        <w:t xml:space="preserve">            Location:</w:t>
      </w:r>
    </w:p>
    <w:p w14:paraId="7DCBEE64" w14:textId="77777777" w:rsidR="00B076E2" w:rsidRPr="00133177" w:rsidRDefault="00B076E2" w:rsidP="00B076E2">
      <w:pPr>
        <w:pStyle w:val="PL"/>
      </w:pPr>
      <w:r w:rsidRPr="00133177">
        <w:t xml:space="preserve">              description: &gt;</w:t>
      </w:r>
    </w:p>
    <w:p w14:paraId="13856C50" w14:textId="77777777" w:rsidR="00B076E2" w:rsidRPr="00133177" w:rsidRDefault="00B076E2" w:rsidP="00B076E2">
      <w:pPr>
        <w:pStyle w:val="PL"/>
      </w:pPr>
      <w:r w:rsidRPr="00133177">
        <w:t xml:space="preserve">                Contains the URI of the PCF within the existing PCF binding information stored in</w:t>
      </w:r>
    </w:p>
    <w:p w14:paraId="009907D1" w14:textId="77777777" w:rsidR="00B076E2" w:rsidRPr="00133177" w:rsidRDefault="00B076E2" w:rsidP="00B076E2">
      <w:pPr>
        <w:pStyle w:val="PL"/>
      </w:pPr>
      <w:r w:rsidRPr="00133177">
        <w:t xml:space="preserve">                the BSF for the same UE ID, S-NSSAI and DNN combination</w:t>
      </w:r>
      <w:r>
        <w:t>.</w:t>
      </w:r>
    </w:p>
    <w:p w14:paraId="09CD8CBC" w14:textId="77777777" w:rsidR="00B076E2" w:rsidRPr="00133177" w:rsidRDefault="00B076E2" w:rsidP="00B076E2">
      <w:pPr>
        <w:pStyle w:val="PL"/>
      </w:pPr>
      <w:r w:rsidRPr="00133177">
        <w:t xml:space="preserve">              Required: true</w:t>
      </w:r>
    </w:p>
    <w:p w14:paraId="2D9CB76E" w14:textId="77777777" w:rsidR="00B076E2" w:rsidRPr="00133177" w:rsidRDefault="00B076E2" w:rsidP="00B076E2">
      <w:pPr>
        <w:pStyle w:val="PL"/>
      </w:pPr>
      <w:r w:rsidRPr="00133177">
        <w:t xml:space="preserve">              schema:</w:t>
      </w:r>
    </w:p>
    <w:p w14:paraId="7035BF9A" w14:textId="77777777" w:rsidR="00B076E2" w:rsidRPr="00133177" w:rsidRDefault="00B076E2" w:rsidP="00B076E2">
      <w:pPr>
        <w:pStyle w:val="PL"/>
      </w:pPr>
      <w:r w:rsidRPr="00133177">
        <w:t xml:space="preserve">                type: string</w:t>
      </w:r>
    </w:p>
    <w:p w14:paraId="590467D3" w14:textId="77777777" w:rsidR="00B076E2" w:rsidRPr="00133177" w:rsidRDefault="00B076E2" w:rsidP="00B076E2">
      <w:pPr>
        <w:pStyle w:val="PL"/>
      </w:pPr>
      <w:r w:rsidRPr="00133177">
        <w:t xml:space="preserve">        '400':</w:t>
      </w:r>
    </w:p>
    <w:p w14:paraId="190FE90A" w14:textId="77777777" w:rsidR="00B076E2" w:rsidRPr="00133177" w:rsidRDefault="00B076E2" w:rsidP="00B076E2">
      <w:pPr>
        <w:pStyle w:val="PL"/>
      </w:pPr>
      <w:r w:rsidRPr="00133177">
        <w:t xml:space="preserve">          $ref: 'TS29571_CommonData.yaml#/components/responses/400'</w:t>
      </w:r>
    </w:p>
    <w:p w14:paraId="126BE0E1" w14:textId="77777777" w:rsidR="00B076E2" w:rsidRPr="00133177" w:rsidRDefault="00B076E2" w:rsidP="00B076E2">
      <w:pPr>
        <w:pStyle w:val="PL"/>
      </w:pPr>
      <w:r w:rsidRPr="00133177">
        <w:t xml:space="preserve">        '401':</w:t>
      </w:r>
    </w:p>
    <w:p w14:paraId="4F9ECCB6" w14:textId="77777777" w:rsidR="00B076E2" w:rsidRPr="00133177" w:rsidRDefault="00B076E2" w:rsidP="00B076E2">
      <w:pPr>
        <w:pStyle w:val="PL"/>
      </w:pPr>
      <w:r w:rsidRPr="00133177">
        <w:t xml:space="preserve">          $ref: 'TS29571_CommonData.yaml#/components/responses/401'</w:t>
      </w:r>
    </w:p>
    <w:p w14:paraId="1A204C12" w14:textId="77777777" w:rsidR="00B076E2" w:rsidRPr="00133177" w:rsidRDefault="00B076E2" w:rsidP="00B076E2">
      <w:pPr>
        <w:pStyle w:val="PL"/>
      </w:pPr>
      <w:r w:rsidRPr="00133177">
        <w:t xml:space="preserve">        '403':</w:t>
      </w:r>
    </w:p>
    <w:p w14:paraId="6412FBDE" w14:textId="77777777" w:rsidR="00B076E2" w:rsidRPr="00133177" w:rsidRDefault="00B076E2" w:rsidP="00B076E2">
      <w:pPr>
        <w:pStyle w:val="PL"/>
      </w:pPr>
      <w:r w:rsidRPr="00133177">
        <w:t xml:space="preserve">          $ref: 'TS29571_CommonData.yaml#/components/responses/403'</w:t>
      </w:r>
    </w:p>
    <w:p w14:paraId="47556FBB" w14:textId="77777777" w:rsidR="00B076E2" w:rsidRPr="00133177" w:rsidRDefault="00B076E2" w:rsidP="00B076E2">
      <w:pPr>
        <w:pStyle w:val="PL"/>
      </w:pPr>
      <w:r w:rsidRPr="00133177">
        <w:t xml:space="preserve">        '404':</w:t>
      </w:r>
    </w:p>
    <w:p w14:paraId="33AC2AFB" w14:textId="77777777" w:rsidR="00B076E2" w:rsidRPr="00133177" w:rsidRDefault="00B076E2" w:rsidP="00B076E2">
      <w:pPr>
        <w:pStyle w:val="PL"/>
      </w:pPr>
      <w:r w:rsidRPr="00133177">
        <w:t xml:space="preserve">          $ref: 'TS29571_CommonData.yaml#/components/responses/404'</w:t>
      </w:r>
    </w:p>
    <w:p w14:paraId="6EF9B50D" w14:textId="77777777" w:rsidR="00B076E2" w:rsidRPr="00133177" w:rsidRDefault="00B076E2" w:rsidP="00B076E2">
      <w:pPr>
        <w:pStyle w:val="PL"/>
      </w:pPr>
      <w:r w:rsidRPr="00133177">
        <w:t xml:space="preserve">        '411':</w:t>
      </w:r>
    </w:p>
    <w:p w14:paraId="7CA393B4" w14:textId="77777777" w:rsidR="00B076E2" w:rsidRPr="00133177" w:rsidRDefault="00B076E2" w:rsidP="00B076E2">
      <w:pPr>
        <w:pStyle w:val="PL"/>
      </w:pPr>
      <w:r w:rsidRPr="00133177">
        <w:t xml:space="preserve">          $ref: 'TS29571_CommonData.yaml#/components/responses/411'</w:t>
      </w:r>
    </w:p>
    <w:p w14:paraId="2A665475" w14:textId="77777777" w:rsidR="00B076E2" w:rsidRPr="00133177" w:rsidRDefault="00B076E2" w:rsidP="00B076E2">
      <w:pPr>
        <w:pStyle w:val="PL"/>
      </w:pPr>
      <w:r w:rsidRPr="00133177">
        <w:t xml:space="preserve">        '413':</w:t>
      </w:r>
    </w:p>
    <w:p w14:paraId="32C2CDEB" w14:textId="77777777" w:rsidR="00B076E2" w:rsidRPr="00133177" w:rsidRDefault="00B076E2" w:rsidP="00B076E2">
      <w:pPr>
        <w:pStyle w:val="PL"/>
      </w:pPr>
      <w:r w:rsidRPr="00133177">
        <w:t xml:space="preserve">          $ref: 'TS29571_CommonData.yaml#/components/responses/413'</w:t>
      </w:r>
    </w:p>
    <w:p w14:paraId="766279CC" w14:textId="77777777" w:rsidR="00B076E2" w:rsidRPr="00133177" w:rsidRDefault="00B076E2" w:rsidP="00B076E2">
      <w:pPr>
        <w:pStyle w:val="PL"/>
      </w:pPr>
      <w:r w:rsidRPr="00133177">
        <w:t xml:space="preserve">        '415':</w:t>
      </w:r>
    </w:p>
    <w:p w14:paraId="3AE7879D" w14:textId="77777777" w:rsidR="00B076E2" w:rsidRPr="00133177" w:rsidRDefault="00B076E2" w:rsidP="00B076E2">
      <w:pPr>
        <w:pStyle w:val="PL"/>
      </w:pPr>
      <w:r w:rsidRPr="00133177">
        <w:t xml:space="preserve">          $ref: 'TS29571_CommonData.yaml#/components/responses/415'</w:t>
      </w:r>
    </w:p>
    <w:p w14:paraId="5F4A594A" w14:textId="77777777" w:rsidR="00B076E2" w:rsidRPr="00133177" w:rsidRDefault="00B076E2" w:rsidP="00B076E2">
      <w:pPr>
        <w:pStyle w:val="PL"/>
      </w:pPr>
      <w:r w:rsidRPr="00133177">
        <w:t xml:space="preserve">        '429':</w:t>
      </w:r>
    </w:p>
    <w:p w14:paraId="4250621F" w14:textId="77777777" w:rsidR="00B076E2" w:rsidRPr="00133177" w:rsidRDefault="00B076E2" w:rsidP="00B076E2">
      <w:pPr>
        <w:pStyle w:val="PL"/>
      </w:pPr>
      <w:r w:rsidRPr="00133177">
        <w:t xml:space="preserve">          $ref: 'TS29571_CommonData.yaml#/components/responses/429'</w:t>
      </w:r>
    </w:p>
    <w:p w14:paraId="20D10ADE" w14:textId="77777777" w:rsidR="00B076E2" w:rsidRPr="00133177" w:rsidRDefault="00B076E2" w:rsidP="00B076E2">
      <w:pPr>
        <w:pStyle w:val="PL"/>
      </w:pPr>
      <w:r w:rsidRPr="00133177">
        <w:t xml:space="preserve">        '500':</w:t>
      </w:r>
    </w:p>
    <w:p w14:paraId="0E9AA4B1" w14:textId="77777777" w:rsidR="00B076E2" w:rsidRPr="00133177" w:rsidRDefault="00B076E2" w:rsidP="00B076E2">
      <w:pPr>
        <w:pStyle w:val="PL"/>
      </w:pPr>
      <w:r w:rsidRPr="00133177">
        <w:t xml:space="preserve">          $ref: 'TS29571_CommonData.yaml#/components/responses/500'</w:t>
      </w:r>
    </w:p>
    <w:p w14:paraId="5DACDD0F" w14:textId="77777777" w:rsidR="00B076E2" w:rsidRPr="00133177" w:rsidRDefault="00B076E2" w:rsidP="00B076E2">
      <w:pPr>
        <w:pStyle w:val="PL"/>
      </w:pPr>
      <w:r w:rsidRPr="00133177">
        <w:t xml:space="preserve">        '502':</w:t>
      </w:r>
    </w:p>
    <w:p w14:paraId="4BA98295" w14:textId="77777777" w:rsidR="00B076E2" w:rsidRPr="00133177" w:rsidRDefault="00B076E2" w:rsidP="00B076E2">
      <w:pPr>
        <w:pStyle w:val="PL"/>
      </w:pPr>
      <w:r w:rsidRPr="00133177">
        <w:t xml:space="preserve">          $ref: 'TS29571_CommonData.yaml#/components/responses/502'</w:t>
      </w:r>
    </w:p>
    <w:p w14:paraId="41036AD1" w14:textId="77777777" w:rsidR="00B076E2" w:rsidRPr="00133177" w:rsidRDefault="00B076E2" w:rsidP="00B076E2">
      <w:pPr>
        <w:pStyle w:val="PL"/>
      </w:pPr>
      <w:r w:rsidRPr="00133177">
        <w:t xml:space="preserve">        '503':</w:t>
      </w:r>
    </w:p>
    <w:p w14:paraId="3B25A1DA" w14:textId="77777777" w:rsidR="00B076E2" w:rsidRPr="00133177" w:rsidRDefault="00B076E2" w:rsidP="00B076E2">
      <w:pPr>
        <w:pStyle w:val="PL"/>
      </w:pPr>
      <w:r w:rsidRPr="00133177">
        <w:t xml:space="preserve">          $ref: 'TS29571_CommonData.yaml#/components/responses/503'</w:t>
      </w:r>
    </w:p>
    <w:p w14:paraId="2DBEFE70" w14:textId="77777777" w:rsidR="00B076E2" w:rsidRPr="00133177" w:rsidRDefault="00B076E2" w:rsidP="00B076E2">
      <w:pPr>
        <w:pStyle w:val="PL"/>
      </w:pPr>
      <w:r w:rsidRPr="00133177">
        <w:lastRenderedPageBreak/>
        <w:t xml:space="preserve">        default:</w:t>
      </w:r>
    </w:p>
    <w:p w14:paraId="1333EB27" w14:textId="77777777" w:rsidR="00B076E2" w:rsidRPr="00133177" w:rsidRDefault="00B076E2" w:rsidP="00B076E2">
      <w:pPr>
        <w:pStyle w:val="PL"/>
      </w:pPr>
      <w:r w:rsidRPr="00133177">
        <w:t xml:space="preserve">          $ref: 'TS29571_CommonData.yaml#/components/responses/default'</w:t>
      </w:r>
    </w:p>
    <w:p w14:paraId="49D0F030" w14:textId="77777777" w:rsidR="00B076E2" w:rsidRPr="00133177" w:rsidRDefault="00B076E2" w:rsidP="00B076E2">
      <w:pPr>
        <w:pStyle w:val="PL"/>
      </w:pPr>
      <w:r w:rsidRPr="00133177">
        <w:t xml:space="preserve">      callbacks:</w:t>
      </w:r>
    </w:p>
    <w:p w14:paraId="6F9B440A" w14:textId="77777777" w:rsidR="00B076E2" w:rsidRPr="00133177" w:rsidRDefault="00B076E2" w:rsidP="00B076E2">
      <w:pPr>
        <w:pStyle w:val="PL"/>
      </w:pPr>
      <w:r w:rsidRPr="00133177">
        <w:t xml:space="preserve">        </w:t>
      </w:r>
      <w:proofErr w:type="spellStart"/>
      <w:r w:rsidRPr="00133177">
        <w:t>SmPolicyUpdateNotification</w:t>
      </w:r>
      <w:proofErr w:type="spellEnd"/>
      <w:r w:rsidRPr="00133177">
        <w:t>:</w:t>
      </w:r>
    </w:p>
    <w:p w14:paraId="328E3556" w14:textId="77777777" w:rsidR="00B076E2" w:rsidRPr="00133177" w:rsidRDefault="00B076E2" w:rsidP="00B076E2">
      <w:pPr>
        <w:pStyle w:val="PL"/>
      </w:pPr>
      <w:r w:rsidRPr="00133177">
        <w:t xml:space="preserve">          '{$</w:t>
      </w:r>
      <w:proofErr w:type="spellStart"/>
      <w:r w:rsidRPr="00133177">
        <w:t>request.body</w:t>
      </w:r>
      <w:proofErr w:type="spellEnd"/>
      <w:r w:rsidRPr="00133177">
        <w:t xml:space="preserve">#/notificationUri}/update': </w:t>
      </w:r>
    </w:p>
    <w:p w14:paraId="14A0E7E8" w14:textId="77777777" w:rsidR="00B076E2" w:rsidRPr="00133177" w:rsidRDefault="00B076E2" w:rsidP="00B076E2">
      <w:pPr>
        <w:pStyle w:val="PL"/>
      </w:pPr>
      <w:r w:rsidRPr="00133177">
        <w:t xml:space="preserve">            post:</w:t>
      </w:r>
    </w:p>
    <w:p w14:paraId="7BED6394" w14:textId="77777777" w:rsidR="00B076E2" w:rsidRPr="00133177" w:rsidRDefault="00B076E2" w:rsidP="00B076E2">
      <w:pPr>
        <w:pStyle w:val="PL"/>
      </w:pPr>
      <w:r w:rsidRPr="00133177">
        <w:t xml:space="preserve">              </w:t>
      </w:r>
      <w:proofErr w:type="spellStart"/>
      <w:r w:rsidRPr="00133177">
        <w:t>requestBody</w:t>
      </w:r>
      <w:proofErr w:type="spellEnd"/>
      <w:r w:rsidRPr="00133177">
        <w:t>:</w:t>
      </w:r>
    </w:p>
    <w:p w14:paraId="5D121CB9" w14:textId="77777777" w:rsidR="00B076E2" w:rsidRPr="00133177" w:rsidRDefault="00B076E2" w:rsidP="00B076E2">
      <w:pPr>
        <w:pStyle w:val="PL"/>
      </w:pPr>
      <w:r w:rsidRPr="00133177">
        <w:t xml:space="preserve">                required: true</w:t>
      </w:r>
    </w:p>
    <w:p w14:paraId="1AE4DE12" w14:textId="77777777" w:rsidR="00B076E2" w:rsidRPr="00133177" w:rsidRDefault="00B076E2" w:rsidP="00B076E2">
      <w:pPr>
        <w:pStyle w:val="PL"/>
      </w:pPr>
      <w:r w:rsidRPr="00133177">
        <w:t xml:space="preserve">                content:</w:t>
      </w:r>
    </w:p>
    <w:p w14:paraId="59280B7D" w14:textId="77777777" w:rsidR="00B076E2" w:rsidRPr="00133177" w:rsidRDefault="00B076E2" w:rsidP="00B076E2">
      <w:pPr>
        <w:pStyle w:val="PL"/>
      </w:pPr>
      <w:r w:rsidRPr="00133177">
        <w:t xml:space="preserve">                  application/</w:t>
      </w:r>
      <w:proofErr w:type="spellStart"/>
      <w:r w:rsidRPr="00133177">
        <w:t>json</w:t>
      </w:r>
      <w:proofErr w:type="spellEnd"/>
      <w:r w:rsidRPr="00133177">
        <w:t>:</w:t>
      </w:r>
    </w:p>
    <w:p w14:paraId="704DA807" w14:textId="77777777" w:rsidR="00B076E2" w:rsidRPr="00133177" w:rsidRDefault="00B076E2" w:rsidP="00B076E2">
      <w:pPr>
        <w:pStyle w:val="PL"/>
      </w:pPr>
      <w:r w:rsidRPr="00133177">
        <w:t xml:space="preserve">                    schema:</w:t>
      </w:r>
    </w:p>
    <w:p w14:paraId="6E340AC7" w14:textId="77777777" w:rsidR="00B076E2" w:rsidRPr="00133177" w:rsidRDefault="00B076E2" w:rsidP="00B076E2">
      <w:pPr>
        <w:pStyle w:val="PL"/>
      </w:pPr>
      <w:r w:rsidRPr="00133177">
        <w:t xml:space="preserve">                      $ref: '#/components/schemas/</w:t>
      </w:r>
      <w:proofErr w:type="spellStart"/>
      <w:r w:rsidRPr="00133177">
        <w:t>SmPolicyNotification</w:t>
      </w:r>
      <w:proofErr w:type="spellEnd"/>
      <w:r w:rsidRPr="00133177">
        <w:t>'</w:t>
      </w:r>
    </w:p>
    <w:p w14:paraId="5D8E6668" w14:textId="77777777" w:rsidR="00B076E2" w:rsidRPr="00133177" w:rsidRDefault="00B076E2" w:rsidP="00B076E2">
      <w:pPr>
        <w:pStyle w:val="PL"/>
      </w:pPr>
      <w:r w:rsidRPr="00133177">
        <w:t xml:space="preserve">              responses:</w:t>
      </w:r>
    </w:p>
    <w:p w14:paraId="3AFB9633" w14:textId="77777777" w:rsidR="00B076E2" w:rsidRPr="00133177" w:rsidRDefault="00B076E2" w:rsidP="00B076E2">
      <w:pPr>
        <w:pStyle w:val="PL"/>
      </w:pPr>
      <w:r w:rsidRPr="00133177">
        <w:t xml:space="preserve">                '200':</w:t>
      </w:r>
    </w:p>
    <w:p w14:paraId="60BDE403" w14:textId="77777777" w:rsidR="00B076E2" w:rsidRPr="00133177" w:rsidRDefault="00B076E2" w:rsidP="00B076E2">
      <w:pPr>
        <w:pStyle w:val="PL"/>
      </w:pPr>
      <w:r w:rsidRPr="00133177">
        <w:t xml:space="preserve">                  description: &gt;</w:t>
      </w:r>
    </w:p>
    <w:p w14:paraId="6FE13DD9" w14:textId="77777777" w:rsidR="00B076E2" w:rsidRPr="00133177" w:rsidRDefault="00B076E2" w:rsidP="00B076E2">
      <w:pPr>
        <w:pStyle w:val="PL"/>
      </w:pPr>
      <w:r w:rsidRPr="00133177">
        <w:t xml:space="preserve">                    OK. The current applicable values corresponding to the policy control request </w:t>
      </w:r>
    </w:p>
    <w:p w14:paraId="2F0EAA37" w14:textId="77777777" w:rsidR="00B076E2" w:rsidRPr="00133177" w:rsidRDefault="00B076E2" w:rsidP="00B076E2">
      <w:pPr>
        <w:pStyle w:val="PL"/>
      </w:pPr>
      <w:r w:rsidRPr="00133177">
        <w:t xml:space="preserve">                    trigger is reported</w:t>
      </w:r>
      <w:r>
        <w:t>.</w:t>
      </w:r>
    </w:p>
    <w:p w14:paraId="60A4C789" w14:textId="77777777" w:rsidR="00B076E2" w:rsidRPr="00133177" w:rsidRDefault="00B076E2" w:rsidP="00B076E2">
      <w:pPr>
        <w:pStyle w:val="PL"/>
      </w:pPr>
      <w:r w:rsidRPr="00133177">
        <w:t xml:space="preserve">                  Content:</w:t>
      </w:r>
    </w:p>
    <w:p w14:paraId="2C87BE85" w14:textId="77777777" w:rsidR="00B076E2" w:rsidRPr="00133177" w:rsidRDefault="00B076E2" w:rsidP="00B076E2">
      <w:pPr>
        <w:pStyle w:val="PL"/>
      </w:pPr>
      <w:r w:rsidRPr="00133177">
        <w:t xml:space="preserve">                    application/</w:t>
      </w:r>
      <w:proofErr w:type="spellStart"/>
      <w:r w:rsidRPr="00133177">
        <w:t>json</w:t>
      </w:r>
      <w:proofErr w:type="spellEnd"/>
      <w:r w:rsidRPr="00133177">
        <w:t>:</w:t>
      </w:r>
    </w:p>
    <w:p w14:paraId="6EA4AF6F" w14:textId="77777777" w:rsidR="00B076E2" w:rsidRPr="00133177" w:rsidRDefault="00B076E2" w:rsidP="00B076E2">
      <w:pPr>
        <w:pStyle w:val="PL"/>
      </w:pPr>
      <w:r w:rsidRPr="00133177">
        <w:t xml:space="preserve">                      schema:</w:t>
      </w:r>
    </w:p>
    <w:p w14:paraId="3EEB1B3A" w14:textId="77777777" w:rsidR="00B076E2" w:rsidRPr="00133177" w:rsidRDefault="00B076E2" w:rsidP="00B076E2">
      <w:pPr>
        <w:pStyle w:val="PL"/>
      </w:pPr>
      <w:r w:rsidRPr="00133177">
        <w:t xml:space="preserve">                        </w:t>
      </w:r>
      <w:proofErr w:type="spellStart"/>
      <w:r w:rsidRPr="00133177">
        <w:t>oneOf</w:t>
      </w:r>
      <w:proofErr w:type="spellEnd"/>
      <w:r w:rsidRPr="00133177">
        <w:t>:</w:t>
      </w:r>
    </w:p>
    <w:p w14:paraId="5C805B1B" w14:textId="77777777" w:rsidR="00B076E2" w:rsidRPr="00133177" w:rsidRDefault="00B076E2" w:rsidP="00B076E2">
      <w:pPr>
        <w:pStyle w:val="PL"/>
      </w:pPr>
      <w:r w:rsidRPr="00133177">
        <w:t xml:space="preserve">                          - $ref: '#/components/schemas/</w:t>
      </w:r>
      <w:proofErr w:type="spellStart"/>
      <w:r w:rsidRPr="00133177">
        <w:t>UeCampingRep</w:t>
      </w:r>
      <w:proofErr w:type="spellEnd"/>
      <w:r w:rsidRPr="00133177">
        <w:t>'</w:t>
      </w:r>
    </w:p>
    <w:p w14:paraId="43340F3F" w14:textId="77777777" w:rsidR="00B076E2" w:rsidRPr="00133177" w:rsidRDefault="00B076E2" w:rsidP="00B076E2">
      <w:pPr>
        <w:pStyle w:val="PL"/>
      </w:pPr>
      <w:r w:rsidRPr="00133177">
        <w:t xml:space="preserve">                          - type: array</w:t>
      </w:r>
    </w:p>
    <w:p w14:paraId="3F39C811" w14:textId="77777777" w:rsidR="00B076E2" w:rsidRPr="00133177" w:rsidRDefault="00B076E2" w:rsidP="00B076E2">
      <w:pPr>
        <w:pStyle w:val="PL"/>
      </w:pPr>
      <w:r w:rsidRPr="00133177">
        <w:t xml:space="preserve">                            items:</w:t>
      </w:r>
    </w:p>
    <w:p w14:paraId="26BD0866" w14:textId="77777777" w:rsidR="00B076E2" w:rsidRPr="00133177" w:rsidRDefault="00B076E2" w:rsidP="00B076E2">
      <w:pPr>
        <w:pStyle w:val="PL"/>
      </w:pPr>
      <w:r w:rsidRPr="00133177">
        <w:t xml:space="preserve">                              $ref: '#/components/schemas/</w:t>
      </w:r>
      <w:proofErr w:type="spellStart"/>
      <w:r w:rsidRPr="00133177">
        <w:t>PartialSuccessReport</w:t>
      </w:r>
      <w:proofErr w:type="spellEnd"/>
      <w:r w:rsidRPr="00133177">
        <w:t>'</w:t>
      </w:r>
    </w:p>
    <w:p w14:paraId="3CF7EAD3"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0DF87C38" w14:textId="77777777" w:rsidR="00B076E2" w:rsidRPr="00133177" w:rsidRDefault="00B076E2" w:rsidP="00B076E2">
      <w:pPr>
        <w:pStyle w:val="PL"/>
      </w:pPr>
      <w:r w:rsidRPr="00133177">
        <w:t xml:space="preserve">                          - type: array</w:t>
      </w:r>
    </w:p>
    <w:p w14:paraId="10C22279" w14:textId="77777777" w:rsidR="00B076E2" w:rsidRPr="00133177" w:rsidRDefault="00B076E2" w:rsidP="00B076E2">
      <w:pPr>
        <w:pStyle w:val="PL"/>
      </w:pPr>
      <w:r w:rsidRPr="00133177">
        <w:t xml:space="preserve">                            items:</w:t>
      </w:r>
    </w:p>
    <w:p w14:paraId="02B1434B" w14:textId="77777777" w:rsidR="00B076E2" w:rsidRPr="00133177" w:rsidRDefault="00B076E2" w:rsidP="00B076E2">
      <w:pPr>
        <w:pStyle w:val="PL"/>
      </w:pPr>
      <w:r w:rsidRPr="00133177">
        <w:t xml:space="preserve">                              $ref: '#/components/schemas/</w:t>
      </w:r>
      <w:proofErr w:type="spellStart"/>
      <w:r w:rsidRPr="00133177">
        <w:t>PolicyDecisionFailureCode</w:t>
      </w:r>
      <w:proofErr w:type="spellEnd"/>
      <w:r w:rsidRPr="00133177">
        <w:t>'</w:t>
      </w:r>
    </w:p>
    <w:p w14:paraId="656F44B9"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78AC5B0D" w14:textId="77777777" w:rsidR="00B076E2" w:rsidRPr="00133177" w:rsidRDefault="00B076E2" w:rsidP="00B076E2">
      <w:pPr>
        <w:pStyle w:val="PL"/>
      </w:pPr>
      <w:r w:rsidRPr="00133177">
        <w:t xml:space="preserve">                '204':</w:t>
      </w:r>
    </w:p>
    <w:p w14:paraId="072DFD82" w14:textId="77777777" w:rsidR="00B076E2" w:rsidRPr="00133177" w:rsidRDefault="00B076E2" w:rsidP="00B076E2">
      <w:pPr>
        <w:pStyle w:val="PL"/>
      </w:pPr>
      <w:r w:rsidRPr="00133177">
        <w:t xml:space="preserve">                  description: No Content, Notification was </w:t>
      </w:r>
      <w:proofErr w:type="spellStart"/>
      <w:r w:rsidRPr="00133177">
        <w:t>succesfull</w:t>
      </w:r>
      <w:proofErr w:type="spellEnd"/>
    </w:p>
    <w:p w14:paraId="0A631A67" w14:textId="77777777" w:rsidR="00B076E2" w:rsidRPr="00133177" w:rsidRDefault="00B076E2" w:rsidP="00B076E2">
      <w:pPr>
        <w:pStyle w:val="PL"/>
      </w:pPr>
      <w:r w:rsidRPr="00133177">
        <w:t xml:space="preserve">                '307':</w:t>
      </w:r>
    </w:p>
    <w:p w14:paraId="16F8A169" w14:textId="77777777" w:rsidR="00B076E2" w:rsidRPr="00133177" w:rsidRDefault="00B076E2" w:rsidP="00B076E2">
      <w:pPr>
        <w:pStyle w:val="PL"/>
      </w:pPr>
      <w:r w:rsidRPr="00133177">
        <w:t xml:space="preserve">                  $ref: 'TS29571_CommonData.yaml#/components/responses/307'</w:t>
      </w:r>
    </w:p>
    <w:p w14:paraId="5B54F144" w14:textId="77777777" w:rsidR="00B076E2" w:rsidRPr="00133177" w:rsidRDefault="00B076E2" w:rsidP="00B076E2">
      <w:pPr>
        <w:pStyle w:val="PL"/>
      </w:pPr>
      <w:r w:rsidRPr="00133177">
        <w:t xml:space="preserve">                '308':</w:t>
      </w:r>
    </w:p>
    <w:p w14:paraId="64B8996A" w14:textId="77777777" w:rsidR="00B076E2" w:rsidRPr="00133177" w:rsidRDefault="00B076E2" w:rsidP="00B076E2">
      <w:pPr>
        <w:pStyle w:val="PL"/>
      </w:pPr>
      <w:r w:rsidRPr="00133177">
        <w:t xml:space="preserve">                  $ref: 'TS29571_CommonData.yaml#/components/responses/308'</w:t>
      </w:r>
    </w:p>
    <w:p w14:paraId="18E25DF0" w14:textId="77777777" w:rsidR="00B076E2" w:rsidRPr="00133177" w:rsidRDefault="00B076E2" w:rsidP="00B076E2">
      <w:pPr>
        <w:pStyle w:val="PL"/>
      </w:pPr>
      <w:r w:rsidRPr="00133177">
        <w:t xml:space="preserve">                '400':</w:t>
      </w:r>
    </w:p>
    <w:p w14:paraId="3F3A7F47" w14:textId="77777777" w:rsidR="00B076E2" w:rsidRPr="00133177" w:rsidRDefault="00B076E2" w:rsidP="00B076E2">
      <w:pPr>
        <w:pStyle w:val="PL"/>
      </w:pPr>
      <w:r w:rsidRPr="00133177">
        <w:t xml:space="preserve">                  description: Bad Request.</w:t>
      </w:r>
    </w:p>
    <w:p w14:paraId="42319E62" w14:textId="77777777" w:rsidR="00B076E2" w:rsidRPr="00133177" w:rsidRDefault="00B076E2" w:rsidP="00B076E2">
      <w:pPr>
        <w:pStyle w:val="PL"/>
      </w:pPr>
      <w:r w:rsidRPr="00133177">
        <w:t xml:space="preserve">                  content:</w:t>
      </w:r>
    </w:p>
    <w:p w14:paraId="0495FC68" w14:textId="77777777" w:rsidR="00B076E2" w:rsidRPr="00133177" w:rsidRDefault="00B076E2" w:rsidP="00B076E2">
      <w:pPr>
        <w:pStyle w:val="PL"/>
      </w:pPr>
      <w:r w:rsidRPr="00133177">
        <w:t xml:space="preserve">                    application/</w:t>
      </w:r>
      <w:proofErr w:type="spellStart"/>
      <w:r w:rsidRPr="00133177">
        <w:t>json</w:t>
      </w:r>
      <w:proofErr w:type="spellEnd"/>
      <w:r w:rsidRPr="00133177">
        <w:t>:</w:t>
      </w:r>
    </w:p>
    <w:p w14:paraId="0900DD5A" w14:textId="77777777" w:rsidR="00B076E2" w:rsidRPr="00133177" w:rsidRDefault="00B076E2" w:rsidP="00B076E2">
      <w:pPr>
        <w:pStyle w:val="PL"/>
      </w:pPr>
      <w:r w:rsidRPr="00133177">
        <w:t xml:space="preserve">                      schema:</w:t>
      </w:r>
    </w:p>
    <w:p w14:paraId="013888AF" w14:textId="77777777" w:rsidR="00B076E2" w:rsidRPr="00133177" w:rsidRDefault="00B076E2" w:rsidP="00B076E2">
      <w:pPr>
        <w:pStyle w:val="PL"/>
      </w:pPr>
      <w:r w:rsidRPr="00133177">
        <w:t xml:space="preserve">                        $ref: '#/components/schemas/</w:t>
      </w:r>
      <w:proofErr w:type="spellStart"/>
      <w:r w:rsidRPr="00133177">
        <w:t>ErrorReport</w:t>
      </w:r>
      <w:proofErr w:type="spellEnd"/>
      <w:r w:rsidRPr="00133177">
        <w:t>'</w:t>
      </w:r>
    </w:p>
    <w:p w14:paraId="70E063E2" w14:textId="77777777" w:rsidR="00B076E2" w:rsidRPr="00133177" w:rsidRDefault="00B076E2" w:rsidP="00B076E2">
      <w:pPr>
        <w:pStyle w:val="PL"/>
      </w:pPr>
      <w:r w:rsidRPr="00133177">
        <w:t xml:space="preserve">                '401':</w:t>
      </w:r>
    </w:p>
    <w:p w14:paraId="6B64CBC9" w14:textId="77777777" w:rsidR="00B076E2" w:rsidRPr="00133177" w:rsidRDefault="00B076E2" w:rsidP="00B076E2">
      <w:pPr>
        <w:pStyle w:val="PL"/>
      </w:pPr>
      <w:r w:rsidRPr="00133177">
        <w:t xml:space="preserve">                  $ref: 'TS29571_CommonData.yaml#/components/responses/401'</w:t>
      </w:r>
    </w:p>
    <w:p w14:paraId="14EADEF9" w14:textId="77777777" w:rsidR="00B076E2" w:rsidRPr="00133177" w:rsidRDefault="00B076E2" w:rsidP="00B076E2">
      <w:pPr>
        <w:pStyle w:val="PL"/>
      </w:pPr>
      <w:r w:rsidRPr="00133177">
        <w:t xml:space="preserve">                '403':</w:t>
      </w:r>
    </w:p>
    <w:p w14:paraId="1178C12A" w14:textId="77777777" w:rsidR="00B076E2" w:rsidRPr="00133177" w:rsidRDefault="00B076E2" w:rsidP="00B076E2">
      <w:pPr>
        <w:pStyle w:val="PL"/>
      </w:pPr>
      <w:r w:rsidRPr="00133177">
        <w:t xml:space="preserve">                  $ref: 'TS29571_CommonData.yaml#/components/responses/403'</w:t>
      </w:r>
    </w:p>
    <w:p w14:paraId="60971F67" w14:textId="77777777" w:rsidR="00B076E2" w:rsidRPr="00133177" w:rsidRDefault="00B076E2" w:rsidP="00B076E2">
      <w:pPr>
        <w:pStyle w:val="PL"/>
      </w:pPr>
      <w:r w:rsidRPr="00133177">
        <w:t xml:space="preserve">                '404':</w:t>
      </w:r>
    </w:p>
    <w:p w14:paraId="209CA6A2" w14:textId="77777777" w:rsidR="00B076E2" w:rsidRPr="00133177" w:rsidRDefault="00B076E2" w:rsidP="00B076E2">
      <w:pPr>
        <w:pStyle w:val="PL"/>
      </w:pPr>
      <w:r w:rsidRPr="00133177">
        <w:t xml:space="preserve">                  $ref: 'TS29571_CommonData.yaml#/components/responses/404'</w:t>
      </w:r>
    </w:p>
    <w:p w14:paraId="34B16420" w14:textId="77777777" w:rsidR="00B076E2" w:rsidRPr="00133177" w:rsidRDefault="00B076E2" w:rsidP="00B076E2">
      <w:pPr>
        <w:pStyle w:val="PL"/>
      </w:pPr>
      <w:r w:rsidRPr="00133177">
        <w:t xml:space="preserve">                '411':</w:t>
      </w:r>
    </w:p>
    <w:p w14:paraId="145B0036" w14:textId="77777777" w:rsidR="00B076E2" w:rsidRPr="00133177" w:rsidRDefault="00B076E2" w:rsidP="00B076E2">
      <w:pPr>
        <w:pStyle w:val="PL"/>
      </w:pPr>
      <w:r w:rsidRPr="00133177">
        <w:t xml:space="preserve">                  $ref: 'TS29571_CommonData.yaml#/components/responses/411'</w:t>
      </w:r>
    </w:p>
    <w:p w14:paraId="0223D044" w14:textId="77777777" w:rsidR="00B076E2" w:rsidRPr="00133177" w:rsidRDefault="00B076E2" w:rsidP="00B076E2">
      <w:pPr>
        <w:pStyle w:val="PL"/>
      </w:pPr>
      <w:r w:rsidRPr="00133177">
        <w:t xml:space="preserve">                '413':</w:t>
      </w:r>
    </w:p>
    <w:p w14:paraId="32F98078" w14:textId="77777777" w:rsidR="00B076E2" w:rsidRPr="00133177" w:rsidRDefault="00B076E2" w:rsidP="00B076E2">
      <w:pPr>
        <w:pStyle w:val="PL"/>
      </w:pPr>
      <w:r w:rsidRPr="00133177">
        <w:t xml:space="preserve">                  $ref: 'TS29571_CommonData.yaml#/components/responses/413'</w:t>
      </w:r>
    </w:p>
    <w:p w14:paraId="28C2452D" w14:textId="77777777" w:rsidR="00B076E2" w:rsidRPr="00133177" w:rsidRDefault="00B076E2" w:rsidP="00B076E2">
      <w:pPr>
        <w:pStyle w:val="PL"/>
      </w:pPr>
      <w:r w:rsidRPr="00133177">
        <w:t xml:space="preserve">                '415':</w:t>
      </w:r>
    </w:p>
    <w:p w14:paraId="3FE4A810" w14:textId="77777777" w:rsidR="00B076E2" w:rsidRPr="00133177" w:rsidRDefault="00B076E2" w:rsidP="00B076E2">
      <w:pPr>
        <w:pStyle w:val="PL"/>
      </w:pPr>
      <w:r w:rsidRPr="00133177">
        <w:t xml:space="preserve">                  $ref: 'TS29571_CommonData.yaml#/components/responses/415'</w:t>
      </w:r>
    </w:p>
    <w:p w14:paraId="42104A0D" w14:textId="77777777" w:rsidR="00B076E2" w:rsidRPr="00133177" w:rsidRDefault="00B076E2" w:rsidP="00B076E2">
      <w:pPr>
        <w:pStyle w:val="PL"/>
      </w:pPr>
      <w:r w:rsidRPr="00133177">
        <w:t xml:space="preserve">                '429':</w:t>
      </w:r>
    </w:p>
    <w:p w14:paraId="05F59F35" w14:textId="77777777" w:rsidR="00B076E2" w:rsidRPr="00133177" w:rsidRDefault="00B076E2" w:rsidP="00B076E2">
      <w:pPr>
        <w:pStyle w:val="PL"/>
      </w:pPr>
      <w:r w:rsidRPr="00133177">
        <w:t xml:space="preserve">                  $ref: 'TS29571_CommonData.yaml#/components/responses/429'</w:t>
      </w:r>
    </w:p>
    <w:p w14:paraId="3AE9567F" w14:textId="77777777" w:rsidR="00B076E2" w:rsidRPr="00133177" w:rsidRDefault="00B076E2" w:rsidP="00B076E2">
      <w:pPr>
        <w:pStyle w:val="PL"/>
      </w:pPr>
      <w:r w:rsidRPr="00133177">
        <w:t xml:space="preserve">                '500':</w:t>
      </w:r>
    </w:p>
    <w:p w14:paraId="24A8205A" w14:textId="77777777" w:rsidR="00B076E2" w:rsidRPr="00133177" w:rsidRDefault="00B076E2" w:rsidP="00B076E2">
      <w:pPr>
        <w:pStyle w:val="PL"/>
      </w:pPr>
      <w:r w:rsidRPr="00133177">
        <w:t xml:space="preserve">                  $ref: 'TS29571_CommonData.yaml#/components/responses/500'</w:t>
      </w:r>
    </w:p>
    <w:p w14:paraId="60EDEAD8" w14:textId="77777777" w:rsidR="00B076E2" w:rsidRPr="00133177" w:rsidRDefault="00B076E2" w:rsidP="00B076E2">
      <w:pPr>
        <w:pStyle w:val="PL"/>
      </w:pPr>
      <w:r w:rsidRPr="00133177">
        <w:t xml:space="preserve">                '502':</w:t>
      </w:r>
    </w:p>
    <w:p w14:paraId="22574B9E" w14:textId="77777777" w:rsidR="00B076E2" w:rsidRPr="00133177" w:rsidRDefault="00B076E2" w:rsidP="00B076E2">
      <w:pPr>
        <w:pStyle w:val="PL"/>
      </w:pPr>
      <w:r w:rsidRPr="00133177">
        <w:t xml:space="preserve">                  $ref: 'TS29571_CommonData.yaml#/components/responses/502'</w:t>
      </w:r>
    </w:p>
    <w:p w14:paraId="09FCBC80" w14:textId="77777777" w:rsidR="00B076E2" w:rsidRPr="00133177" w:rsidRDefault="00B076E2" w:rsidP="00B076E2">
      <w:pPr>
        <w:pStyle w:val="PL"/>
      </w:pPr>
      <w:r w:rsidRPr="00133177">
        <w:t xml:space="preserve">                '503':</w:t>
      </w:r>
    </w:p>
    <w:p w14:paraId="3FD834A5" w14:textId="77777777" w:rsidR="00B076E2" w:rsidRPr="00133177" w:rsidRDefault="00B076E2" w:rsidP="00B076E2">
      <w:pPr>
        <w:pStyle w:val="PL"/>
      </w:pPr>
      <w:r w:rsidRPr="00133177">
        <w:t xml:space="preserve">                  $ref: 'TS29571_CommonData.yaml#/components/responses/503'</w:t>
      </w:r>
    </w:p>
    <w:p w14:paraId="646875FB" w14:textId="77777777" w:rsidR="00B076E2" w:rsidRPr="00133177" w:rsidRDefault="00B076E2" w:rsidP="00B076E2">
      <w:pPr>
        <w:pStyle w:val="PL"/>
      </w:pPr>
      <w:r w:rsidRPr="00133177">
        <w:t xml:space="preserve">                default:</w:t>
      </w:r>
    </w:p>
    <w:p w14:paraId="1683086F" w14:textId="77777777" w:rsidR="00B076E2" w:rsidRPr="00133177" w:rsidRDefault="00B076E2" w:rsidP="00B076E2">
      <w:pPr>
        <w:pStyle w:val="PL"/>
      </w:pPr>
      <w:r w:rsidRPr="00133177">
        <w:t xml:space="preserve">                  $ref: 'TS29571_CommonData.yaml#/components/responses/default'</w:t>
      </w:r>
    </w:p>
    <w:p w14:paraId="3BE75388" w14:textId="77777777" w:rsidR="00B076E2" w:rsidRPr="00133177" w:rsidRDefault="00B076E2" w:rsidP="00B076E2">
      <w:pPr>
        <w:pStyle w:val="PL"/>
      </w:pPr>
      <w:r w:rsidRPr="00133177">
        <w:t xml:space="preserve">        </w:t>
      </w:r>
      <w:proofErr w:type="spellStart"/>
      <w:r w:rsidRPr="00133177">
        <w:t>SmPolicyControlTerminationRequestNotification</w:t>
      </w:r>
      <w:proofErr w:type="spellEnd"/>
      <w:r w:rsidRPr="00133177">
        <w:t>:</w:t>
      </w:r>
    </w:p>
    <w:p w14:paraId="347C4DA4" w14:textId="77777777" w:rsidR="00B076E2" w:rsidRPr="00133177" w:rsidRDefault="00B076E2" w:rsidP="00B076E2">
      <w:pPr>
        <w:pStyle w:val="PL"/>
      </w:pPr>
      <w:r w:rsidRPr="00133177">
        <w:t xml:space="preserve">          '{$</w:t>
      </w:r>
      <w:proofErr w:type="spellStart"/>
      <w:r w:rsidRPr="00133177">
        <w:t>request.body</w:t>
      </w:r>
      <w:proofErr w:type="spellEnd"/>
      <w:r w:rsidRPr="00133177">
        <w:t xml:space="preserve">#/notificationUri}/terminate': </w:t>
      </w:r>
    </w:p>
    <w:p w14:paraId="1FBB6020" w14:textId="77777777" w:rsidR="00B076E2" w:rsidRPr="00133177" w:rsidRDefault="00B076E2" w:rsidP="00B076E2">
      <w:pPr>
        <w:pStyle w:val="PL"/>
      </w:pPr>
      <w:r w:rsidRPr="00133177">
        <w:t xml:space="preserve">            post:</w:t>
      </w:r>
    </w:p>
    <w:p w14:paraId="72637367" w14:textId="77777777" w:rsidR="00B076E2" w:rsidRPr="00133177" w:rsidRDefault="00B076E2" w:rsidP="00B076E2">
      <w:pPr>
        <w:pStyle w:val="PL"/>
      </w:pPr>
      <w:r w:rsidRPr="00133177">
        <w:t xml:space="preserve">              </w:t>
      </w:r>
      <w:proofErr w:type="spellStart"/>
      <w:r w:rsidRPr="00133177">
        <w:t>requestBody</w:t>
      </w:r>
      <w:proofErr w:type="spellEnd"/>
      <w:r w:rsidRPr="00133177">
        <w:t>:</w:t>
      </w:r>
    </w:p>
    <w:p w14:paraId="6C4F3711" w14:textId="77777777" w:rsidR="00B076E2" w:rsidRPr="00133177" w:rsidRDefault="00B076E2" w:rsidP="00B076E2">
      <w:pPr>
        <w:pStyle w:val="PL"/>
      </w:pPr>
      <w:r w:rsidRPr="00133177">
        <w:t xml:space="preserve">                required: true</w:t>
      </w:r>
    </w:p>
    <w:p w14:paraId="360082BC" w14:textId="77777777" w:rsidR="00B076E2" w:rsidRPr="00133177" w:rsidRDefault="00B076E2" w:rsidP="00B076E2">
      <w:pPr>
        <w:pStyle w:val="PL"/>
      </w:pPr>
      <w:r w:rsidRPr="00133177">
        <w:t xml:space="preserve">                content:</w:t>
      </w:r>
    </w:p>
    <w:p w14:paraId="4CA42E01" w14:textId="77777777" w:rsidR="00B076E2" w:rsidRPr="00133177" w:rsidRDefault="00B076E2" w:rsidP="00B076E2">
      <w:pPr>
        <w:pStyle w:val="PL"/>
      </w:pPr>
      <w:r w:rsidRPr="00133177">
        <w:t xml:space="preserve">                  application/</w:t>
      </w:r>
      <w:proofErr w:type="spellStart"/>
      <w:r w:rsidRPr="00133177">
        <w:t>json</w:t>
      </w:r>
      <w:proofErr w:type="spellEnd"/>
      <w:r w:rsidRPr="00133177">
        <w:t>:</w:t>
      </w:r>
    </w:p>
    <w:p w14:paraId="5185AFAF" w14:textId="77777777" w:rsidR="00B076E2" w:rsidRPr="00133177" w:rsidRDefault="00B076E2" w:rsidP="00B076E2">
      <w:pPr>
        <w:pStyle w:val="PL"/>
      </w:pPr>
      <w:r w:rsidRPr="00133177">
        <w:t xml:space="preserve">                    schema:</w:t>
      </w:r>
    </w:p>
    <w:p w14:paraId="10B1A5D1" w14:textId="77777777" w:rsidR="00B076E2" w:rsidRPr="00133177" w:rsidRDefault="00B076E2" w:rsidP="00B076E2">
      <w:pPr>
        <w:pStyle w:val="PL"/>
      </w:pPr>
      <w:r w:rsidRPr="00133177">
        <w:t xml:space="preserve">                      $ref: '#/components/schemas/</w:t>
      </w:r>
      <w:proofErr w:type="spellStart"/>
      <w:r w:rsidRPr="00133177">
        <w:t>TerminationNotification</w:t>
      </w:r>
      <w:proofErr w:type="spellEnd"/>
      <w:r w:rsidRPr="00133177">
        <w:t>'</w:t>
      </w:r>
    </w:p>
    <w:p w14:paraId="0A330338" w14:textId="77777777" w:rsidR="00B076E2" w:rsidRPr="00133177" w:rsidRDefault="00B076E2" w:rsidP="00B076E2">
      <w:pPr>
        <w:pStyle w:val="PL"/>
      </w:pPr>
      <w:r w:rsidRPr="00133177">
        <w:t xml:space="preserve">              responses:</w:t>
      </w:r>
    </w:p>
    <w:p w14:paraId="620F28F9" w14:textId="77777777" w:rsidR="00B076E2" w:rsidRPr="00133177" w:rsidRDefault="00B076E2" w:rsidP="00B076E2">
      <w:pPr>
        <w:pStyle w:val="PL"/>
      </w:pPr>
      <w:r w:rsidRPr="00133177">
        <w:t xml:space="preserve">                '204':</w:t>
      </w:r>
    </w:p>
    <w:p w14:paraId="7AA3CA0C" w14:textId="77777777" w:rsidR="00B076E2" w:rsidRPr="00133177" w:rsidRDefault="00B076E2" w:rsidP="00B076E2">
      <w:pPr>
        <w:pStyle w:val="PL"/>
      </w:pPr>
      <w:r w:rsidRPr="00133177">
        <w:t xml:space="preserve">                  description: No Content, Notification was successful</w:t>
      </w:r>
    </w:p>
    <w:p w14:paraId="788B1648" w14:textId="77777777" w:rsidR="00B076E2" w:rsidRPr="00133177" w:rsidRDefault="00B076E2" w:rsidP="00B076E2">
      <w:pPr>
        <w:pStyle w:val="PL"/>
      </w:pPr>
      <w:r w:rsidRPr="00133177">
        <w:t xml:space="preserve">                '307':</w:t>
      </w:r>
    </w:p>
    <w:p w14:paraId="0AE2C5F7" w14:textId="77777777" w:rsidR="00B076E2" w:rsidRPr="00EC650F" w:rsidRDefault="00B076E2" w:rsidP="00B076E2">
      <w:pPr>
        <w:pStyle w:val="PL"/>
      </w:pPr>
      <w:r w:rsidRPr="00133177">
        <w:t xml:space="preserve">                  $ref: 'TS29571_C</w:t>
      </w:r>
      <w:r w:rsidRPr="00EC650F">
        <w:t>ommonData.yaml#/components/responses/307'</w:t>
      </w:r>
    </w:p>
    <w:p w14:paraId="38D1474F" w14:textId="77777777" w:rsidR="00B076E2" w:rsidRPr="00133177" w:rsidRDefault="00B076E2" w:rsidP="00B076E2">
      <w:pPr>
        <w:pStyle w:val="PL"/>
      </w:pPr>
      <w:r w:rsidRPr="003F07B5">
        <w:rPr>
          <w:rFonts w:ascii="Times New Roman" w:hAnsi="Times New Roman"/>
        </w:rPr>
        <w:lastRenderedPageBreak/>
        <w:t xml:space="preserve"> </w:t>
      </w:r>
      <w:r w:rsidRPr="00133177">
        <w:t xml:space="preserve">               '308':</w:t>
      </w:r>
    </w:p>
    <w:p w14:paraId="4FA96C7A" w14:textId="77777777" w:rsidR="00B076E2" w:rsidRPr="00133177" w:rsidRDefault="00B076E2" w:rsidP="00B076E2">
      <w:pPr>
        <w:pStyle w:val="PL"/>
      </w:pPr>
      <w:r w:rsidRPr="00133177">
        <w:t xml:space="preserve">                  $ref: 'TS29571_CommonData.yaml#/components/responses/308'</w:t>
      </w:r>
    </w:p>
    <w:p w14:paraId="31B368CD" w14:textId="77777777" w:rsidR="00B076E2" w:rsidRPr="00133177" w:rsidRDefault="00B076E2" w:rsidP="00B076E2">
      <w:pPr>
        <w:pStyle w:val="PL"/>
      </w:pPr>
      <w:r w:rsidRPr="00133177">
        <w:t xml:space="preserve">                '400':</w:t>
      </w:r>
    </w:p>
    <w:p w14:paraId="4AC84A34" w14:textId="77777777" w:rsidR="00B076E2" w:rsidRPr="00133177" w:rsidRDefault="00B076E2" w:rsidP="00B076E2">
      <w:pPr>
        <w:pStyle w:val="PL"/>
      </w:pPr>
      <w:r w:rsidRPr="00133177">
        <w:t xml:space="preserve">                  $ref: 'TS29571_CommonData.yaml#/components/responses/400'</w:t>
      </w:r>
    </w:p>
    <w:p w14:paraId="00D37C8B" w14:textId="77777777" w:rsidR="00B076E2" w:rsidRPr="00133177" w:rsidRDefault="00B076E2" w:rsidP="00B076E2">
      <w:pPr>
        <w:pStyle w:val="PL"/>
      </w:pPr>
      <w:r w:rsidRPr="00133177">
        <w:t xml:space="preserve">                '401':</w:t>
      </w:r>
    </w:p>
    <w:p w14:paraId="4C5D9731" w14:textId="77777777" w:rsidR="00B076E2" w:rsidRPr="00133177" w:rsidRDefault="00B076E2" w:rsidP="00B076E2">
      <w:pPr>
        <w:pStyle w:val="PL"/>
      </w:pPr>
      <w:r w:rsidRPr="00133177">
        <w:t xml:space="preserve">                  $ref: 'TS29571_CommonData.yaml#/components/responses/401'</w:t>
      </w:r>
    </w:p>
    <w:p w14:paraId="3D7E2392" w14:textId="77777777" w:rsidR="00B076E2" w:rsidRPr="00133177" w:rsidRDefault="00B076E2" w:rsidP="00B076E2">
      <w:pPr>
        <w:pStyle w:val="PL"/>
      </w:pPr>
      <w:r w:rsidRPr="00133177">
        <w:t xml:space="preserve">                '403':</w:t>
      </w:r>
    </w:p>
    <w:p w14:paraId="2B276524" w14:textId="77777777" w:rsidR="00B076E2" w:rsidRPr="00133177" w:rsidRDefault="00B076E2" w:rsidP="00B076E2">
      <w:pPr>
        <w:pStyle w:val="PL"/>
      </w:pPr>
      <w:r w:rsidRPr="00133177">
        <w:t xml:space="preserve">                  $ref: 'TS29571_CommonData.yaml#/components/responses/403'</w:t>
      </w:r>
    </w:p>
    <w:p w14:paraId="215FEC66" w14:textId="77777777" w:rsidR="00B076E2" w:rsidRPr="00133177" w:rsidRDefault="00B076E2" w:rsidP="00B076E2">
      <w:pPr>
        <w:pStyle w:val="PL"/>
      </w:pPr>
      <w:r w:rsidRPr="00133177">
        <w:t xml:space="preserve">                '404':</w:t>
      </w:r>
    </w:p>
    <w:p w14:paraId="77FCC21E" w14:textId="77777777" w:rsidR="00B076E2" w:rsidRPr="00133177" w:rsidRDefault="00B076E2" w:rsidP="00B076E2">
      <w:pPr>
        <w:pStyle w:val="PL"/>
      </w:pPr>
      <w:r w:rsidRPr="00133177">
        <w:t xml:space="preserve">                  $ref: 'TS29571_CommonData.yaml#/components/responses/404'</w:t>
      </w:r>
    </w:p>
    <w:p w14:paraId="36AFFA86" w14:textId="77777777" w:rsidR="00B076E2" w:rsidRPr="00133177" w:rsidRDefault="00B076E2" w:rsidP="00B076E2">
      <w:pPr>
        <w:pStyle w:val="PL"/>
      </w:pPr>
      <w:r w:rsidRPr="00133177">
        <w:t xml:space="preserve">                '411':</w:t>
      </w:r>
    </w:p>
    <w:p w14:paraId="182AC9D0" w14:textId="77777777" w:rsidR="00B076E2" w:rsidRPr="00133177" w:rsidRDefault="00B076E2" w:rsidP="00B076E2">
      <w:pPr>
        <w:pStyle w:val="PL"/>
      </w:pPr>
      <w:r w:rsidRPr="00133177">
        <w:t xml:space="preserve">                  $ref: 'TS29571_CommonData.yaml#/components/responses/411'</w:t>
      </w:r>
    </w:p>
    <w:p w14:paraId="3C8CEFF4" w14:textId="77777777" w:rsidR="00B076E2" w:rsidRPr="00133177" w:rsidRDefault="00B076E2" w:rsidP="00B076E2">
      <w:pPr>
        <w:pStyle w:val="PL"/>
      </w:pPr>
      <w:r w:rsidRPr="00133177">
        <w:t xml:space="preserve">                '413':</w:t>
      </w:r>
    </w:p>
    <w:p w14:paraId="05DE30BF" w14:textId="77777777" w:rsidR="00B076E2" w:rsidRPr="00133177" w:rsidRDefault="00B076E2" w:rsidP="00B076E2">
      <w:pPr>
        <w:pStyle w:val="PL"/>
      </w:pPr>
      <w:r w:rsidRPr="00133177">
        <w:t xml:space="preserve">                  $ref: 'TS29571_CommonData.yaml#/components/responses/413'</w:t>
      </w:r>
    </w:p>
    <w:p w14:paraId="3800BF57" w14:textId="77777777" w:rsidR="00B076E2" w:rsidRPr="00133177" w:rsidRDefault="00B076E2" w:rsidP="00B076E2">
      <w:pPr>
        <w:pStyle w:val="PL"/>
      </w:pPr>
      <w:r w:rsidRPr="00133177">
        <w:t xml:space="preserve">                '415':</w:t>
      </w:r>
    </w:p>
    <w:p w14:paraId="0FB9500A" w14:textId="77777777" w:rsidR="00B076E2" w:rsidRPr="00133177" w:rsidRDefault="00B076E2" w:rsidP="00B076E2">
      <w:pPr>
        <w:pStyle w:val="PL"/>
      </w:pPr>
      <w:r w:rsidRPr="00133177">
        <w:t xml:space="preserve">                  $ref: 'TS29571_CommonData.yaml#/components/responses/415'</w:t>
      </w:r>
    </w:p>
    <w:p w14:paraId="53404488" w14:textId="77777777" w:rsidR="00B076E2" w:rsidRPr="00133177" w:rsidRDefault="00B076E2" w:rsidP="00B076E2">
      <w:pPr>
        <w:pStyle w:val="PL"/>
      </w:pPr>
      <w:r w:rsidRPr="00133177">
        <w:t xml:space="preserve">                '429':</w:t>
      </w:r>
    </w:p>
    <w:p w14:paraId="6391F862" w14:textId="77777777" w:rsidR="00B076E2" w:rsidRPr="00133177" w:rsidRDefault="00B076E2" w:rsidP="00B076E2">
      <w:pPr>
        <w:pStyle w:val="PL"/>
      </w:pPr>
      <w:r w:rsidRPr="00133177">
        <w:t xml:space="preserve">                  $ref: 'TS29571_CommonData.yaml#/components/responses/429'</w:t>
      </w:r>
    </w:p>
    <w:p w14:paraId="71F2C5C7" w14:textId="77777777" w:rsidR="00B076E2" w:rsidRPr="00133177" w:rsidRDefault="00B076E2" w:rsidP="00B076E2">
      <w:pPr>
        <w:pStyle w:val="PL"/>
      </w:pPr>
      <w:r w:rsidRPr="00133177">
        <w:t xml:space="preserve">                '500':</w:t>
      </w:r>
    </w:p>
    <w:p w14:paraId="099A5F01" w14:textId="77777777" w:rsidR="00B076E2" w:rsidRPr="00133177" w:rsidRDefault="00B076E2" w:rsidP="00B076E2">
      <w:pPr>
        <w:pStyle w:val="PL"/>
      </w:pPr>
      <w:r w:rsidRPr="00133177">
        <w:t xml:space="preserve">                  $ref: 'TS29571_CommonData.yaml#/components/responses/500'</w:t>
      </w:r>
    </w:p>
    <w:p w14:paraId="023B58A6" w14:textId="77777777" w:rsidR="00B076E2" w:rsidRPr="00133177" w:rsidRDefault="00B076E2" w:rsidP="00B076E2">
      <w:pPr>
        <w:pStyle w:val="PL"/>
      </w:pPr>
      <w:r w:rsidRPr="00133177">
        <w:t xml:space="preserve">                '502':</w:t>
      </w:r>
    </w:p>
    <w:p w14:paraId="39C47D05" w14:textId="77777777" w:rsidR="00B076E2" w:rsidRPr="00133177" w:rsidRDefault="00B076E2" w:rsidP="00B076E2">
      <w:pPr>
        <w:pStyle w:val="PL"/>
      </w:pPr>
      <w:r w:rsidRPr="00133177">
        <w:t xml:space="preserve">                  $ref: 'TS29571_CommonData.yaml#/components/responses/502'</w:t>
      </w:r>
    </w:p>
    <w:p w14:paraId="41FD02CF" w14:textId="77777777" w:rsidR="00B076E2" w:rsidRPr="00133177" w:rsidRDefault="00B076E2" w:rsidP="00B076E2">
      <w:pPr>
        <w:pStyle w:val="PL"/>
      </w:pPr>
      <w:r w:rsidRPr="00133177">
        <w:t xml:space="preserve">                '503':</w:t>
      </w:r>
    </w:p>
    <w:p w14:paraId="22618F73" w14:textId="77777777" w:rsidR="00B076E2" w:rsidRPr="00133177" w:rsidRDefault="00B076E2" w:rsidP="00B076E2">
      <w:pPr>
        <w:pStyle w:val="PL"/>
      </w:pPr>
      <w:r w:rsidRPr="00133177">
        <w:t xml:space="preserve">                  $ref: 'TS29571_CommonData.yaml#/components/responses/503'</w:t>
      </w:r>
    </w:p>
    <w:p w14:paraId="13C8F6DD" w14:textId="77777777" w:rsidR="00B076E2" w:rsidRPr="00133177" w:rsidRDefault="00B076E2" w:rsidP="00B076E2">
      <w:pPr>
        <w:pStyle w:val="PL"/>
      </w:pPr>
      <w:r w:rsidRPr="00133177">
        <w:t xml:space="preserve">                default:</w:t>
      </w:r>
    </w:p>
    <w:p w14:paraId="1FB325B9" w14:textId="77777777" w:rsidR="00B076E2" w:rsidRPr="00133177" w:rsidRDefault="00B076E2" w:rsidP="00B076E2">
      <w:pPr>
        <w:pStyle w:val="PL"/>
      </w:pPr>
      <w:r w:rsidRPr="00133177">
        <w:t xml:space="preserve">                  $ref: 'TS29571_CommonData.yaml#/components/responses/default'</w:t>
      </w:r>
    </w:p>
    <w:p w14:paraId="36BAEED8" w14:textId="77777777" w:rsidR="00B076E2" w:rsidRPr="00133177" w:rsidRDefault="00B076E2" w:rsidP="00B076E2">
      <w:pPr>
        <w:pStyle w:val="PL"/>
      </w:pPr>
      <w:r w:rsidRPr="00133177">
        <w:t xml:space="preserve">  /</w:t>
      </w:r>
      <w:proofErr w:type="spellStart"/>
      <w:r w:rsidRPr="00133177">
        <w:t>sm</w:t>
      </w:r>
      <w:proofErr w:type="spellEnd"/>
      <w:r w:rsidRPr="00133177">
        <w:t>-policies/{</w:t>
      </w:r>
      <w:proofErr w:type="spellStart"/>
      <w:r w:rsidRPr="00133177">
        <w:t>smPolicyId</w:t>
      </w:r>
      <w:proofErr w:type="spellEnd"/>
      <w:r w:rsidRPr="00133177">
        <w:t>}:</w:t>
      </w:r>
    </w:p>
    <w:p w14:paraId="3C6996A2" w14:textId="77777777" w:rsidR="00B076E2" w:rsidRPr="00133177" w:rsidRDefault="00B076E2" w:rsidP="00B076E2">
      <w:pPr>
        <w:pStyle w:val="PL"/>
      </w:pPr>
      <w:r w:rsidRPr="00133177">
        <w:t xml:space="preserve">    get:</w:t>
      </w:r>
    </w:p>
    <w:p w14:paraId="39C4873D" w14:textId="77777777" w:rsidR="00B076E2" w:rsidRPr="00133177" w:rsidRDefault="00B076E2" w:rsidP="00B076E2">
      <w:pPr>
        <w:pStyle w:val="PL"/>
      </w:pPr>
      <w:r w:rsidRPr="00133177">
        <w:t xml:space="preserve">      summary: Read an Individual SM Policy</w:t>
      </w:r>
    </w:p>
    <w:p w14:paraId="43850674" w14:textId="77777777" w:rsidR="00B076E2" w:rsidRPr="00133177" w:rsidRDefault="00B076E2" w:rsidP="00B076E2">
      <w:pPr>
        <w:pStyle w:val="PL"/>
      </w:pPr>
      <w:r w:rsidRPr="00133177">
        <w:t xml:space="preserve">      </w:t>
      </w:r>
      <w:proofErr w:type="spellStart"/>
      <w:r w:rsidRPr="00133177">
        <w:t>operationId</w:t>
      </w:r>
      <w:proofErr w:type="spellEnd"/>
      <w:r w:rsidRPr="00133177">
        <w:t xml:space="preserve">: </w:t>
      </w:r>
      <w:proofErr w:type="spellStart"/>
      <w:r w:rsidRPr="00133177">
        <w:t>GetSMPolicy</w:t>
      </w:r>
      <w:proofErr w:type="spellEnd"/>
    </w:p>
    <w:p w14:paraId="61555B11" w14:textId="77777777" w:rsidR="00B076E2" w:rsidRPr="00133177" w:rsidRDefault="00B076E2" w:rsidP="00B076E2">
      <w:pPr>
        <w:pStyle w:val="PL"/>
      </w:pPr>
      <w:r w:rsidRPr="00133177">
        <w:t xml:space="preserve">      tags:</w:t>
      </w:r>
    </w:p>
    <w:p w14:paraId="22938D98" w14:textId="77777777" w:rsidR="00B076E2" w:rsidRPr="00133177" w:rsidRDefault="00B076E2" w:rsidP="00B076E2">
      <w:pPr>
        <w:pStyle w:val="PL"/>
      </w:pPr>
      <w:r w:rsidRPr="00133177">
        <w:t xml:space="preserve">        - Individual SM Policy (Document)</w:t>
      </w:r>
    </w:p>
    <w:p w14:paraId="11ABC1B6" w14:textId="77777777" w:rsidR="00B076E2" w:rsidRPr="00133177" w:rsidRDefault="00B076E2" w:rsidP="00B076E2">
      <w:pPr>
        <w:pStyle w:val="PL"/>
      </w:pPr>
      <w:r w:rsidRPr="00133177">
        <w:t xml:space="preserve">      parameters:</w:t>
      </w:r>
    </w:p>
    <w:p w14:paraId="05330D28" w14:textId="77777777" w:rsidR="00B076E2" w:rsidRPr="00133177" w:rsidRDefault="00B076E2" w:rsidP="00B076E2">
      <w:pPr>
        <w:pStyle w:val="PL"/>
      </w:pPr>
      <w:r w:rsidRPr="00133177">
        <w:t xml:space="preserve">        - name: </w:t>
      </w:r>
      <w:proofErr w:type="spellStart"/>
      <w:r w:rsidRPr="00133177">
        <w:t>smPolicyId</w:t>
      </w:r>
      <w:proofErr w:type="spellEnd"/>
    </w:p>
    <w:p w14:paraId="128C6730" w14:textId="77777777" w:rsidR="00B076E2" w:rsidRPr="00133177" w:rsidRDefault="00B076E2" w:rsidP="00B076E2">
      <w:pPr>
        <w:pStyle w:val="PL"/>
      </w:pPr>
      <w:r w:rsidRPr="00133177">
        <w:t xml:space="preserve">          in: path</w:t>
      </w:r>
    </w:p>
    <w:p w14:paraId="2F5F63FF" w14:textId="77777777" w:rsidR="00B076E2" w:rsidRPr="00133177" w:rsidRDefault="00B076E2" w:rsidP="00B076E2">
      <w:pPr>
        <w:pStyle w:val="PL"/>
      </w:pPr>
      <w:r w:rsidRPr="00133177">
        <w:t xml:space="preserve">          description: Identifier of a policy association</w:t>
      </w:r>
      <w:r>
        <w:t>.</w:t>
      </w:r>
    </w:p>
    <w:p w14:paraId="798BF304" w14:textId="77777777" w:rsidR="00B076E2" w:rsidRPr="00133177" w:rsidRDefault="00B076E2" w:rsidP="00B076E2">
      <w:pPr>
        <w:pStyle w:val="PL"/>
      </w:pPr>
      <w:r w:rsidRPr="00133177">
        <w:t xml:space="preserve">          required: true</w:t>
      </w:r>
    </w:p>
    <w:p w14:paraId="08F6E84D" w14:textId="77777777" w:rsidR="00B076E2" w:rsidRPr="00133177" w:rsidRDefault="00B076E2" w:rsidP="00B076E2">
      <w:pPr>
        <w:pStyle w:val="PL"/>
      </w:pPr>
      <w:r w:rsidRPr="00133177">
        <w:t xml:space="preserve">          schema:</w:t>
      </w:r>
    </w:p>
    <w:p w14:paraId="033A9197" w14:textId="77777777" w:rsidR="00B076E2" w:rsidRPr="00133177" w:rsidRDefault="00B076E2" w:rsidP="00B076E2">
      <w:pPr>
        <w:pStyle w:val="PL"/>
      </w:pPr>
      <w:r w:rsidRPr="00133177">
        <w:t xml:space="preserve">            type: string</w:t>
      </w:r>
    </w:p>
    <w:p w14:paraId="78F0097F" w14:textId="77777777" w:rsidR="00B076E2" w:rsidRPr="00133177" w:rsidRDefault="00B076E2" w:rsidP="00B076E2">
      <w:pPr>
        <w:pStyle w:val="PL"/>
      </w:pPr>
      <w:r w:rsidRPr="00133177">
        <w:t xml:space="preserve">      responses:</w:t>
      </w:r>
    </w:p>
    <w:p w14:paraId="2BA93D75" w14:textId="77777777" w:rsidR="00B076E2" w:rsidRPr="00133177" w:rsidRDefault="00B076E2" w:rsidP="00B076E2">
      <w:pPr>
        <w:pStyle w:val="PL"/>
      </w:pPr>
      <w:r w:rsidRPr="00133177">
        <w:t xml:space="preserve">        '200':</w:t>
      </w:r>
    </w:p>
    <w:p w14:paraId="16A786B3" w14:textId="77777777" w:rsidR="00B076E2" w:rsidRPr="00133177" w:rsidRDefault="00B076E2" w:rsidP="00B076E2">
      <w:pPr>
        <w:pStyle w:val="PL"/>
      </w:pPr>
      <w:r w:rsidRPr="00133177">
        <w:t xml:space="preserve">          description: OK. Resource representation is returned</w:t>
      </w:r>
      <w:r>
        <w:t>.</w:t>
      </w:r>
    </w:p>
    <w:p w14:paraId="33E748A9" w14:textId="77777777" w:rsidR="00B076E2" w:rsidRPr="00133177" w:rsidRDefault="00B076E2" w:rsidP="00B076E2">
      <w:pPr>
        <w:pStyle w:val="PL"/>
      </w:pPr>
      <w:r w:rsidRPr="00133177">
        <w:t xml:space="preserve">          content:</w:t>
      </w:r>
    </w:p>
    <w:p w14:paraId="4ADB47BF" w14:textId="77777777" w:rsidR="00B076E2" w:rsidRPr="00133177" w:rsidRDefault="00B076E2" w:rsidP="00B076E2">
      <w:pPr>
        <w:pStyle w:val="PL"/>
      </w:pPr>
      <w:r w:rsidRPr="00133177">
        <w:t xml:space="preserve">            application/</w:t>
      </w:r>
      <w:proofErr w:type="spellStart"/>
      <w:r w:rsidRPr="00133177">
        <w:t>json</w:t>
      </w:r>
      <w:proofErr w:type="spellEnd"/>
      <w:r w:rsidRPr="00133177">
        <w:t>:</w:t>
      </w:r>
    </w:p>
    <w:p w14:paraId="595C47BF" w14:textId="77777777" w:rsidR="00B076E2" w:rsidRPr="00133177" w:rsidRDefault="00B076E2" w:rsidP="00B076E2">
      <w:pPr>
        <w:pStyle w:val="PL"/>
      </w:pPr>
      <w:r w:rsidRPr="00133177">
        <w:t xml:space="preserve">              schema:</w:t>
      </w:r>
    </w:p>
    <w:p w14:paraId="443950AA" w14:textId="77777777" w:rsidR="00B076E2" w:rsidRPr="00133177" w:rsidRDefault="00B076E2" w:rsidP="00B076E2">
      <w:pPr>
        <w:pStyle w:val="PL"/>
      </w:pPr>
      <w:r w:rsidRPr="00133177">
        <w:t xml:space="preserve">                $ref: '#/components/schemas/</w:t>
      </w:r>
      <w:proofErr w:type="spellStart"/>
      <w:r w:rsidRPr="00133177">
        <w:t>SmPolicyControl</w:t>
      </w:r>
      <w:proofErr w:type="spellEnd"/>
      <w:r w:rsidRPr="00133177">
        <w:t>'</w:t>
      </w:r>
    </w:p>
    <w:p w14:paraId="65D86146" w14:textId="77777777" w:rsidR="00B076E2" w:rsidRPr="00133177" w:rsidRDefault="00B076E2" w:rsidP="00B076E2">
      <w:pPr>
        <w:pStyle w:val="PL"/>
      </w:pPr>
      <w:r w:rsidRPr="00133177">
        <w:t xml:space="preserve">        '307':</w:t>
      </w:r>
    </w:p>
    <w:p w14:paraId="39189A44" w14:textId="77777777" w:rsidR="00B076E2" w:rsidRPr="00133177" w:rsidRDefault="00B076E2" w:rsidP="00B076E2">
      <w:pPr>
        <w:pStyle w:val="PL"/>
      </w:pPr>
      <w:r w:rsidRPr="00133177">
        <w:t xml:space="preserve">          $ref: 'TS29571_CommonData.yaml#/components/responses/307'</w:t>
      </w:r>
    </w:p>
    <w:p w14:paraId="7FE2E263" w14:textId="77777777" w:rsidR="00B076E2" w:rsidRPr="00133177" w:rsidRDefault="00B076E2" w:rsidP="00B076E2">
      <w:pPr>
        <w:pStyle w:val="PL"/>
      </w:pPr>
      <w:r w:rsidRPr="00133177">
        <w:t xml:space="preserve">        '308':</w:t>
      </w:r>
    </w:p>
    <w:p w14:paraId="3E13FF4E" w14:textId="77777777" w:rsidR="00B076E2" w:rsidRPr="00133177" w:rsidRDefault="00B076E2" w:rsidP="00B076E2">
      <w:pPr>
        <w:pStyle w:val="PL"/>
      </w:pPr>
      <w:r w:rsidRPr="00133177">
        <w:t xml:space="preserve">          $ref: 'TS29571_CommonData.yaml#/components/responses/308'</w:t>
      </w:r>
    </w:p>
    <w:p w14:paraId="2036193F" w14:textId="77777777" w:rsidR="00B076E2" w:rsidRPr="00133177" w:rsidRDefault="00B076E2" w:rsidP="00B076E2">
      <w:pPr>
        <w:pStyle w:val="PL"/>
      </w:pPr>
      <w:r w:rsidRPr="00133177">
        <w:t xml:space="preserve">        '400':</w:t>
      </w:r>
    </w:p>
    <w:p w14:paraId="56734B6B" w14:textId="77777777" w:rsidR="00B076E2" w:rsidRPr="00133177" w:rsidRDefault="00B076E2" w:rsidP="00B076E2">
      <w:pPr>
        <w:pStyle w:val="PL"/>
      </w:pPr>
      <w:r w:rsidRPr="00133177">
        <w:t xml:space="preserve">          $ref: 'TS29571_CommonData.yaml#/components/responses/400'</w:t>
      </w:r>
    </w:p>
    <w:p w14:paraId="2021374B" w14:textId="77777777" w:rsidR="00B076E2" w:rsidRPr="00133177" w:rsidRDefault="00B076E2" w:rsidP="00B076E2">
      <w:pPr>
        <w:pStyle w:val="PL"/>
      </w:pPr>
      <w:r w:rsidRPr="00133177">
        <w:t xml:space="preserve">        '401':</w:t>
      </w:r>
    </w:p>
    <w:p w14:paraId="3552EF8B" w14:textId="77777777" w:rsidR="00B076E2" w:rsidRPr="00133177" w:rsidRDefault="00B076E2" w:rsidP="00B076E2">
      <w:pPr>
        <w:pStyle w:val="PL"/>
      </w:pPr>
      <w:r w:rsidRPr="00133177">
        <w:t xml:space="preserve">          $ref: 'TS29571_CommonData.yaml#/components/responses/401'</w:t>
      </w:r>
    </w:p>
    <w:p w14:paraId="49BC8348" w14:textId="77777777" w:rsidR="00B076E2" w:rsidRPr="00133177" w:rsidRDefault="00B076E2" w:rsidP="00B076E2">
      <w:pPr>
        <w:pStyle w:val="PL"/>
      </w:pPr>
      <w:r w:rsidRPr="00133177">
        <w:t xml:space="preserve">        '403':</w:t>
      </w:r>
    </w:p>
    <w:p w14:paraId="60054E8D" w14:textId="77777777" w:rsidR="00B076E2" w:rsidRPr="00133177" w:rsidRDefault="00B076E2" w:rsidP="00B076E2">
      <w:pPr>
        <w:pStyle w:val="PL"/>
      </w:pPr>
      <w:r w:rsidRPr="00133177">
        <w:t xml:space="preserve">          $ref: 'TS29571_CommonData.yaml#/components/responses/403'</w:t>
      </w:r>
    </w:p>
    <w:p w14:paraId="46A3588E" w14:textId="77777777" w:rsidR="00B076E2" w:rsidRPr="00133177" w:rsidRDefault="00B076E2" w:rsidP="00B076E2">
      <w:pPr>
        <w:pStyle w:val="PL"/>
      </w:pPr>
      <w:r w:rsidRPr="00133177">
        <w:t xml:space="preserve">        '404':</w:t>
      </w:r>
    </w:p>
    <w:p w14:paraId="0389178E" w14:textId="77777777" w:rsidR="00B076E2" w:rsidRPr="00133177" w:rsidRDefault="00B076E2" w:rsidP="00B076E2">
      <w:pPr>
        <w:pStyle w:val="PL"/>
      </w:pPr>
      <w:r w:rsidRPr="00133177">
        <w:t xml:space="preserve">          $ref: 'TS29571_CommonData.yaml#/components/responses/404'</w:t>
      </w:r>
    </w:p>
    <w:p w14:paraId="3D595F81" w14:textId="77777777" w:rsidR="00B076E2" w:rsidRPr="00133177" w:rsidRDefault="00B076E2" w:rsidP="00B076E2">
      <w:pPr>
        <w:pStyle w:val="PL"/>
      </w:pPr>
      <w:r w:rsidRPr="00133177">
        <w:t xml:space="preserve">        '406':</w:t>
      </w:r>
    </w:p>
    <w:p w14:paraId="28B1A531" w14:textId="77777777" w:rsidR="00B076E2" w:rsidRPr="00133177" w:rsidRDefault="00B076E2" w:rsidP="00B076E2">
      <w:pPr>
        <w:pStyle w:val="PL"/>
      </w:pPr>
      <w:r w:rsidRPr="00133177">
        <w:t xml:space="preserve">          $ref: 'TS29571_CommonData.yaml#/components/responses/406'</w:t>
      </w:r>
    </w:p>
    <w:p w14:paraId="421B0DA9" w14:textId="77777777" w:rsidR="00B076E2" w:rsidRPr="00133177" w:rsidRDefault="00B076E2" w:rsidP="00B076E2">
      <w:pPr>
        <w:pStyle w:val="PL"/>
      </w:pPr>
      <w:r w:rsidRPr="00133177">
        <w:t xml:space="preserve">        '429':</w:t>
      </w:r>
    </w:p>
    <w:p w14:paraId="22E7E377" w14:textId="77777777" w:rsidR="00B076E2" w:rsidRPr="00133177" w:rsidRDefault="00B076E2" w:rsidP="00B076E2">
      <w:pPr>
        <w:pStyle w:val="PL"/>
      </w:pPr>
      <w:r w:rsidRPr="00133177">
        <w:t xml:space="preserve">          $ref: 'TS29571_CommonData.yaml#/components/responses/429'</w:t>
      </w:r>
    </w:p>
    <w:p w14:paraId="350E0241" w14:textId="77777777" w:rsidR="00B076E2" w:rsidRPr="00133177" w:rsidRDefault="00B076E2" w:rsidP="00B076E2">
      <w:pPr>
        <w:pStyle w:val="PL"/>
      </w:pPr>
      <w:r w:rsidRPr="00133177">
        <w:t xml:space="preserve">        '500':</w:t>
      </w:r>
    </w:p>
    <w:p w14:paraId="75795007" w14:textId="77777777" w:rsidR="00B076E2" w:rsidRPr="00133177" w:rsidRDefault="00B076E2" w:rsidP="00B076E2">
      <w:pPr>
        <w:pStyle w:val="PL"/>
      </w:pPr>
      <w:r w:rsidRPr="00133177">
        <w:t xml:space="preserve">          $ref: 'TS29571_CommonData.yaml#/components/responses/500'</w:t>
      </w:r>
    </w:p>
    <w:p w14:paraId="4A000345" w14:textId="77777777" w:rsidR="00B076E2" w:rsidRPr="00133177" w:rsidRDefault="00B076E2" w:rsidP="00B076E2">
      <w:pPr>
        <w:pStyle w:val="PL"/>
      </w:pPr>
      <w:r w:rsidRPr="00133177">
        <w:t xml:space="preserve">        '502':</w:t>
      </w:r>
    </w:p>
    <w:p w14:paraId="7D8A491A" w14:textId="77777777" w:rsidR="00B076E2" w:rsidRPr="00133177" w:rsidRDefault="00B076E2" w:rsidP="00B076E2">
      <w:pPr>
        <w:pStyle w:val="PL"/>
      </w:pPr>
      <w:r w:rsidRPr="00133177">
        <w:t xml:space="preserve">          $ref: 'TS29571_CommonData.yaml#/components/responses/502'</w:t>
      </w:r>
    </w:p>
    <w:p w14:paraId="3D235EE2" w14:textId="77777777" w:rsidR="00B076E2" w:rsidRPr="00133177" w:rsidRDefault="00B076E2" w:rsidP="00B076E2">
      <w:pPr>
        <w:pStyle w:val="PL"/>
      </w:pPr>
      <w:r w:rsidRPr="00133177">
        <w:t xml:space="preserve">        '503':</w:t>
      </w:r>
    </w:p>
    <w:p w14:paraId="10FBE86F" w14:textId="77777777" w:rsidR="00B076E2" w:rsidRPr="00133177" w:rsidRDefault="00B076E2" w:rsidP="00B076E2">
      <w:pPr>
        <w:pStyle w:val="PL"/>
      </w:pPr>
      <w:r w:rsidRPr="00133177">
        <w:t xml:space="preserve">          $ref: 'TS29571_CommonData.yaml#/components/responses/503'</w:t>
      </w:r>
    </w:p>
    <w:p w14:paraId="2B10A61E" w14:textId="77777777" w:rsidR="00B076E2" w:rsidRPr="00133177" w:rsidRDefault="00B076E2" w:rsidP="00B076E2">
      <w:pPr>
        <w:pStyle w:val="PL"/>
      </w:pPr>
      <w:r w:rsidRPr="00133177">
        <w:t xml:space="preserve">        default:</w:t>
      </w:r>
    </w:p>
    <w:p w14:paraId="38C1A4CA" w14:textId="77777777" w:rsidR="00B076E2" w:rsidRPr="00133177" w:rsidRDefault="00B076E2" w:rsidP="00B076E2">
      <w:pPr>
        <w:pStyle w:val="PL"/>
      </w:pPr>
      <w:r w:rsidRPr="00133177">
        <w:t xml:space="preserve">          $ref: 'TS29571_CommonData.yaml#/components/responses/default'</w:t>
      </w:r>
    </w:p>
    <w:p w14:paraId="77DBB5B1" w14:textId="77777777" w:rsidR="00B076E2" w:rsidRPr="00133177" w:rsidRDefault="00B076E2" w:rsidP="00B076E2">
      <w:pPr>
        <w:pStyle w:val="PL"/>
      </w:pPr>
      <w:r w:rsidRPr="00133177">
        <w:t xml:space="preserve">  /</w:t>
      </w:r>
      <w:proofErr w:type="spellStart"/>
      <w:r w:rsidRPr="00133177">
        <w:t>sm</w:t>
      </w:r>
      <w:proofErr w:type="spellEnd"/>
      <w:r w:rsidRPr="00133177">
        <w:t>-policies/{</w:t>
      </w:r>
      <w:proofErr w:type="spellStart"/>
      <w:r w:rsidRPr="00133177">
        <w:t>smPolicyId</w:t>
      </w:r>
      <w:proofErr w:type="spellEnd"/>
      <w:r w:rsidRPr="00133177">
        <w:t>}/update:</w:t>
      </w:r>
    </w:p>
    <w:p w14:paraId="42D63F1C" w14:textId="77777777" w:rsidR="00B076E2" w:rsidRPr="00133177" w:rsidRDefault="00B076E2" w:rsidP="00B076E2">
      <w:pPr>
        <w:pStyle w:val="PL"/>
      </w:pPr>
      <w:r w:rsidRPr="00133177">
        <w:t xml:space="preserve">    post:</w:t>
      </w:r>
    </w:p>
    <w:p w14:paraId="30400019" w14:textId="77777777" w:rsidR="00B076E2" w:rsidRPr="00133177" w:rsidRDefault="00B076E2" w:rsidP="00B076E2">
      <w:pPr>
        <w:pStyle w:val="PL"/>
      </w:pPr>
      <w:r w:rsidRPr="00133177">
        <w:t xml:space="preserve">      summary: Update an existing Individual SM Policy</w:t>
      </w:r>
    </w:p>
    <w:p w14:paraId="22507A47" w14:textId="77777777" w:rsidR="00B076E2" w:rsidRPr="00133177" w:rsidRDefault="00B076E2" w:rsidP="00B076E2">
      <w:pPr>
        <w:pStyle w:val="PL"/>
      </w:pPr>
      <w:r w:rsidRPr="00133177">
        <w:t xml:space="preserve">      </w:t>
      </w:r>
      <w:proofErr w:type="spellStart"/>
      <w:r w:rsidRPr="00133177">
        <w:t>operationId</w:t>
      </w:r>
      <w:proofErr w:type="spellEnd"/>
      <w:r w:rsidRPr="00133177">
        <w:t xml:space="preserve">: </w:t>
      </w:r>
      <w:proofErr w:type="spellStart"/>
      <w:r w:rsidRPr="00133177">
        <w:t>UpdateSMPolicy</w:t>
      </w:r>
      <w:proofErr w:type="spellEnd"/>
    </w:p>
    <w:p w14:paraId="046FBC4E" w14:textId="77777777" w:rsidR="00B076E2" w:rsidRPr="00133177" w:rsidRDefault="00B076E2" w:rsidP="00B076E2">
      <w:pPr>
        <w:pStyle w:val="PL"/>
      </w:pPr>
      <w:r w:rsidRPr="00133177">
        <w:t xml:space="preserve">      tags:</w:t>
      </w:r>
    </w:p>
    <w:p w14:paraId="4D97ACE4" w14:textId="77777777" w:rsidR="00B076E2" w:rsidRPr="00133177" w:rsidRDefault="00B076E2" w:rsidP="00B076E2">
      <w:pPr>
        <w:pStyle w:val="PL"/>
      </w:pPr>
      <w:r w:rsidRPr="00133177">
        <w:t xml:space="preserve">        - Individual SM Policy (Document)</w:t>
      </w:r>
    </w:p>
    <w:p w14:paraId="4ED07547" w14:textId="77777777" w:rsidR="00B076E2" w:rsidRPr="00133177" w:rsidRDefault="00B076E2" w:rsidP="00B076E2">
      <w:pPr>
        <w:pStyle w:val="PL"/>
      </w:pPr>
      <w:r w:rsidRPr="00133177">
        <w:t xml:space="preserve">      </w:t>
      </w:r>
      <w:proofErr w:type="spellStart"/>
      <w:r w:rsidRPr="00133177">
        <w:t>requestBody</w:t>
      </w:r>
      <w:proofErr w:type="spellEnd"/>
      <w:r w:rsidRPr="00133177">
        <w:t>:</w:t>
      </w:r>
    </w:p>
    <w:p w14:paraId="2E300574" w14:textId="77777777" w:rsidR="00B076E2" w:rsidRPr="00133177" w:rsidRDefault="00B076E2" w:rsidP="00B076E2">
      <w:pPr>
        <w:pStyle w:val="PL"/>
      </w:pPr>
      <w:r w:rsidRPr="00133177">
        <w:t xml:space="preserve">        required: true</w:t>
      </w:r>
    </w:p>
    <w:p w14:paraId="034DF2C2" w14:textId="77777777" w:rsidR="00B076E2" w:rsidRPr="00133177" w:rsidRDefault="00B076E2" w:rsidP="00B076E2">
      <w:pPr>
        <w:pStyle w:val="PL"/>
      </w:pPr>
      <w:r w:rsidRPr="00133177">
        <w:lastRenderedPageBreak/>
        <w:t xml:space="preserve">        content:</w:t>
      </w:r>
    </w:p>
    <w:p w14:paraId="6066B81E" w14:textId="77777777" w:rsidR="00B076E2" w:rsidRPr="00133177" w:rsidRDefault="00B076E2" w:rsidP="00B076E2">
      <w:pPr>
        <w:pStyle w:val="PL"/>
      </w:pPr>
      <w:r w:rsidRPr="00133177">
        <w:t xml:space="preserve">          application/</w:t>
      </w:r>
      <w:proofErr w:type="spellStart"/>
      <w:r w:rsidRPr="00133177">
        <w:t>json</w:t>
      </w:r>
      <w:proofErr w:type="spellEnd"/>
      <w:r w:rsidRPr="00133177">
        <w:t>:</w:t>
      </w:r>
    </w:p>
    <w:p w14:paraId="5FB24737" w14:textId="77777777" w:rsidR="00B076E2" w:rsidRPr="00133177" w:rsidRDefault="00B076E2" w:rsidP="00B076E2">
      <w:pPr>
        <w:pStyle w:val="PL"/>
      </w:pPr>
      <w:r w:rsidRPr="00133177">
        <w:t xml:space="preserve">            schema:</w:t>
      </w:r>
    </w:p>
    <w:p w14:paraId="55630489" w14:textId="77777777" w:rsidR="00B076E2" w:rsidRPr="00133177" w:rsidRDefault="00B076E2" w:rsidP="00B076E2">
      <w:pPr>
        <w:pStyle w:val="PL"/>
      </w:pPr>
      <w:r w:rsidRPr="00133177">
        <w:t xml:space="preserve">              $ref: '#/components/schemas/</w:t>
      </w:r>
      <w:proofErr w:type="spellStart"/>
      <w:r w:rsidRPr="00133177">
        <w:t>SmPolicyUpdateContextData</w:t>
      </w:r>
      <w:proofErr w:type="spellEnd"/>
      <w:r w:rsidRPr="00133177">
        <w:t>'</w:t>
      </w:r>
    </w:p>
    <w:p w14:paraId="52B1E9C3" w14:textId="77777777" w:rsidR="00B076E2" w:rsidRPr="00133177" w:rsidRDefault="00B076E2" w:rsidP="00B076E2">
      <w:pPr>
        <w:pStyle w:val="PL"/>
      </w:pPr>
      <w:r w:rsidRPr="00133177">
        <w:t xml:space="preserve">      parameters:</w:t>
      </w:r>
    </w:p>
    <w:p w14:paraId="0E61D08F" w14:textId="77777777" w:rsidR="00B076E2" w:rsidRPr="00133177" w:rsidRDefault="00B076E2" w:rsidP="00B076E2">
      <w:pPr>
        <w:pStyle w:val="PL"/>
      </w:pPr>
      <w:r w:rsidRPr="00133177">
        <w:t xml:space="preserve">        - name: </w:t>
      </w:r>
      <w:proofErr w:type="spellStart"/>
      <w:r w:rsidRPr="00133177">
        <w:t>smPolicyId</w:t>
      </w:r>
      <w:proofErr w:type="spellEnd"/>
    </w:p>
    <w:p w14:paraId="598AB4F2" w14:textId="77777777" w:rsidR="00B076E2" w:rsidRPr="00133177" w:rsidRDefault="00B076E2" w:rsidP="00B076E2">
      <w:pPr>
        <w:pStyle w:val="PL"/>
      </w:pPr>
      <w:r w:rsidRPr="00133177">
        <w:t xml:space="preserve">          in: path</w:t>
      </w:r>
    </w:p>
    <w:p w14:paraId="394C8E31" w14:textId="77777777" w:rsidR="00B076E2" w:rsidRPr="00133177" w:rsidRDefault="00B076E2" w:rsidP="00B076E2">
      <w:pPr>
        <w:pStyle w:val="PL"/>
      </w:pPr>
      <w:r w:rsidRPr="00133177">
        <w:t xml:space="preserve">          description: Identifier of a policy association</w:t>
      </w:r>
      <w:r>
        <w:t>.</w:t>
      </w:r>
    </w:p>
    <w:p w14:paraId="48F7C551" w14:textId="77777777" w:rsidR="00B076E2" w:rsidRPr="00133177" w:rsidRDefault="00B076E2" w:rsidP="00B076E2">
      <w:pPr>
        <w:pStyle w:val="PL"/>
      </w:pPr>
      <w:r w:rsidRPr="00133177">
        <w:t xml:space="preserve">          required: true</w:t>
      </w:r>
    </w:p>
    <w:p w14:paraId="64599442" w14:textId="77777777" w:rsidR="00B076E2" w:rsidRPr="00133177" w:rsidRDefault="00B076E2" w:rsidP="00B076E2">
      <w:pPr>
        <w:pStyle w:val="PL"/>
      </w:pPr>
      <w:r w:rsidRPr="00133177">
        <w:t xml:space="preserve">          schema:</w:t>
      </w:r>
    </w:p>
    <w:p w14:paraId="5B998E07" w14:textId="77777777" w:rsidR="00B076E2" w:rsidRPr="00133177" w:rsidRDefault="00B076E2" w:rsidP="00B076E2">
      <w:pPr>
        <w:pStyle w:val="PL"/>
      </w:pPr>
      <w:r w:rsidRPr="00133177">
        <w:t xml:space="preserve">            type: string</w:t>
      </w:r>
    </w:p>
    <w:p w14:paraId="2CEA8B85" w14:textId="77777777" w:rsidR="00B076E2" w:rsidRPr="00133177" w:rsidRDefault="00B076E2" w:rsidP="00B076E2">
      <w:pPr>
        <w:pStyle w:val="PL"/>
      </w:pPr>
      <w:r w:rsidRPr="00133177">
        <w:t xml:space="preserve">      responses:</w:t>
      </w:r>
    </w:p>
    <w:p w14:paraId="3CF73326" w14:textId="77777777" w:rsidR="00B076E2" w:rsidRPr="00133177" w:rsidRDefault="00B076E2" w:rsidP="00B076E2">
      <w:pPr>
        <w:pStyle w:val="PL"/>
      </w:pPr>
      <w:r w:rsidRPr="00133177">
        <w:t xml:space="preserve">        '200':</w:t>
      </w:r>
    </w:p>
    <w:p w14:paraId="72721DBB" w14:textId="77777777" w:rsidR="00B076E2" w:rsidRPr="00133177" w:rsidRDefault="00B076E2" w:rsidP="00B076E2">
      <w:pPr>
        <w:pStyle w:val="PL"/>
      </w:pPr>
      <w:r w:rsidRPr="00133177">
        <w:t xml:space="preserve">          description: OK. Updated policies are returned</w:t>
      </w:r>
    </w:p>
    <w:p w14:paraId="1EEB827A" w14:textId="77777777" w:rsidR="00B076E2" w:rsidRPr="00133177" w:rsidRDefault="00B076E2" w:rsidP="00B076E2">
      <w:pPr>
        <w:pStyle w:val="PL"/>
      </w:pPr>
      <w:r w:rsidRPr="00133177">
        <w:t xml:space="preserve">          content:</w:t>
      </w:r>
    </w:p>
    <w:p w14:paraId="4BF93964" w14:textId="77777777" w:rsidR="00B076E2" w:rsidRPr="00133177" w:rsidRDefault="00B076E2" w:rsidP="00B076E2">
      <w:pPr>
        <w:pStyle w:val="PL"/>
      </w:pPr>
      <w:r w:rsidRPr="00133177">
        <w:t xml:space="preserve">            application/</w:t>
      </w:r>
      <w:proofErr w:type="spellStart"/>
      <w:r w:rsidRPr="00133177">
        <w:t>json</w:t>
      </w:r>
      <w:proofErr w:type="spellEnd"/>
      <w:r w:rsidRPr="00133177">
        <w:t>:</w:t>
      </w:r>
    </w:p>
    <w:p w14:paraId="331B9E93" w14:textId="77777777" w:rsidR="00B076E2" w:rsidRPr="00133177" w:rsidRDefault="00B076E2" w:rsidP="00B076E2">
      <w:pPr>
        <w:pStyle w:val="PL"/>
      </w:pPr>
      <w:r w:rsidRPr="00133177">
        <w:t xml:space="preserve">              schema:</w:t>
      </w:r>
    </w:p>
    <w:p w14:paraId="459F40CC" w14:textId="77777777" w:rsidR="00B076E2" w:rsidRPr="00133177" w:rsidRDefault="00B076E2" w:rsidP="00B076E2">
      <w:pPr>
        <w:pStyle w:val="PL"/>
      </w:pPr>
      <w:r w:rsidRPr="00133177">
        <w:t xml:space="preserve">                $ref: '#/components/schemas/</w:t>
      </w:r>
      <w:proofErr w:type="spellStart"/>
      <w:r w:rsidRPr="00133177">
        <w:t>SmPolicyDecision</w:t>
      </w:r>
      <w:proofErr w:type="spellEnd"/>
      <w:r w:rsidRPr="00133177">
        <w:t>'</w:t>
      </w:r>
    </w:p>
    <w:p w14:paraId="0985B252" w14:textId="77777777" w:rsidR="00B076E2" w:rsidRPr="00133177" w:rsidRDefault="00B076E2" w:rsidP="00B076E2">
      <w:pPr>
        <w:pStyle w:val="PL"/>
      </w:pPr>
      <w:r w:rsidRPr="00133177">
        <w:t xml:space="preserve">        '307':</w:t>
      </w:r>
    </w:p>
    <w:p w14:paraId="6916AFF4" w14:textId="77777777" w:rsidR="00B076E2" w:rsidRPr="00133177" w:rsidRDefault="00B076E2" w:rsidP="00B076E2">
      <w:pPr>
        <w:pStyle w:val="PL"/>
      </w:pPr>
      <w:r w:rsidRPr="00133177">
        <w:t xml:space="preserve">          $ref: 'TS29571_CommonData.yaml#/components/responses/307'</w:t>
      </w:r>
    </w:p>
    <w:p w14:paraId="26691E60" w14:textId="77777777" w:rsidR="00B076E2" w:rsidRPr="00133177" w:rsidRDefault="00B076E2" w:rsidP="00B076E2">
      <w:pPr>
        <w:pStyle w:val="PL"/>
      </w:pPr>
      <w:r w:rsidRPr="00133177">
        <w:t xml:space="preserve">        '308':</w:t>
      </w:r>
    </w:p>
    <w:p w14:paraId="29BF1095" w14:textId="77777777" w:rsidR="00B076E2" w:rsidRPr="00133177" w:rsidRDefault="00B076E2" w:rsidP="00B076E2">
      <w:pPr>
        <w:pStyle w:val="PL"/>
      </w:pPr>
      <w:r w:rsidRPr="00133177">
        <w:t xml:space="preserve">          $ref: 'TS29571_CommonData.yaml#/components/responses/308'</w:t>
      </w:r>
    </w:p>
    <w:p w14:paraId="21EBF774" w14:textId="77777777" w:rsidR="00B076E2" w:rsidRPr="00133177" w:rsidRDefault="00B076E2" w:rsidP="00B076E2">
      <w:pPr>
        <w:pStyle w:val="PL"/>
      </w:pPr>
      <w:r w:rsidRPr="00133177">
        <w:t xml:space="preserve">        '400':</w:t>
      </w:r>
    </w:p>
    <w:p w14:paraId="7480D004" w14:textId="77777777" w:rsidR="00B076E2" w:rsidRPr="00133177" w:rsidRDefault="00B076E2" w:rsidP="00B076E2">
      <w:pPr>
        <w:pStyle w:val="PL"/>
      </w:pPr>
      <w:r w:rsidRPr="00133177">
        <w:t xml:space="preserve">          $ref: 'TS29571_CommonData.yaml#/components/responses/400'</w:t>
      </w:r>
    </w:p>
    <w:p w14:paraId="0CB9101C" w14:textId="77777777" w:rsidR="00B076E2" w:rsidRPr="00133177" w:rsidRDefault="00B076E2" w:rsidP="00B076E2">
      <w:pPr>
        <w:pStyle w:val="PL"/>
      </w:pPr>
      <w:r w:rsidRPr="00133177">
        <w:t xml:space="preserve">        '401':</w:t>
      </w:r>
    </w:p>
    <w:p w14:paraId="32ABAFF4" w14:textId="77777777" w:rsidR="00B076E2" w:rsidRPr="00133177" w:rsidRDefault="00B076E2" w:rsidP="00B076E2">
      <w:pPr>
        <w:pStyle w:val="PL"/>
      </w:pPr>
      <w:r w:rsidRPr="00133177">
        <w:t xml:space="preserve">          $ref: 'TS29571_CommonData.yaml#/components/responses/401'</w:t>
      </w:r>
    </w:p>
    <w:p w14:paraId="7F89FCCD" w14:textId="77777777" w:rsidR="00B076E2" w:rsidRPr="00133177" w:rsidRDefault="00B076E2" w:rsidP="00B076E2">
      <w:pPr>
        <w:pStyle w:val="PL"/>
      </w:pPr>
      <w:r w:rsidRPr="00133177">
        <w:t xml:space="preserve">        '403':</w:t>
      </w:r>
    </w:p>
    <w:p w14:paraId="6BB44A84" w14:textId="77777777" w:rsidR="00B076E2" w:rsidRPr="00133177" w:rsidRDefault="00B076E2" w:rsidP="00B076E2">
      <w:pPr>
        <w:pStyle w:val="PL"/>
      </w:pPr>
      <w:r w:rsidRPr="00133177">
        <w:t xml:space="preserve">          $ref: 'TS29571_CommonData.yaml#/components/responses/403'</w:t>
      </w:r>
    </w:p>
    <w:p w14:paraId="7E9BA881" w14:textId="77777777" w:rsidR="00B076E2" w:rsidRPr="00133177" w:rsidRDefault="00B076E2" w:rsidP="00B076E2">
      <w:pPr>
        <w:pStyle w:val="PL"/>
      </w:pPr>
      <w:r w:rsidRPr="00133177">
        <w:t xml:space="preserve">        '404':</w:t>
      </w:r>
    </w:p>
    <w:p w14:paraId="349C5520" w14:textId="77777777" w:rsidR="00B076E2" w:rsidRPr="00133177" w:rsidRDefault="00B076E2" w:rsidP="00B076E2">
      <w:pPr>
        <w:pStyle w:val="PL"/>
      </w:pPr>
      <w:r w:rsidRPr="00133177">
        <w:t xml:space="preserve">          $ref: 'TS29571_CommonData.yaml#/components/responses/404'</w:t>
      </w:r>
    </w:p>
    <w:p w14:paraId="6C7A74A1" w14:textId="77777777" w:rsidR="00B076E2" w:rsidRPr="00133177" w:rsidRDefault="00B076E2" w:rsidP="00B076E2">
      <w:pPr>
        <w:pStyle w:val="PL"/>
      </w:pPr>
      <w:r w:rsidRPr="00133177">
        <w:t xml:space="preserve">        '411':</w:t>
      </w:r>
    </w:p>
    <w:p w14:paraId="30D933AF" w14:textId="77777777" w:rsidR="00B076E2" w:rsidRPr="00133177" w:rsidRDefault="00B076E2" w:rsidP="00B076E2">
      <w:pPr>
        <w:pStyle w:val="PL"/>
      </w:pPr>
      <w:r w:rsidRPr="00133177">
        <w:t xml:space="preserve">          $ref: 'TS29571_CommonData.yaml#/components/responses/411'</w:t>
      </w:r>
    </w:p>
    <w:p w14:paraId="17A08955" w14:textId="77777777" w:rsidR="00B076E2" w:rsidRPr="00133177" w:rsidRDefault="00B076E2" w:rsidP="00B076E2">
      <w:pPr>
        <w:pStyle w:val="PL"/>
      </w:pPr>
      <w:r w:rsidRPr="00133177">
        <w:t xml:space="preserve">        '413':</w:t>
      </w:r>
    </w:p>
    <w:p w14:paraId="04C143AB" w14:textId="77777777" w:rsidR="00B076E2" w:rsidRPr="00133177" w:rsidRDefault="00B076E2" w:rsidP="00B076E2">
      <w:pPr>
        <w:pStyle w:val="PL"/>
      </w:pPr>
      <w:r w:rsidRPr="00133177">
        <w:t xml:space="preserve">          $ref: 'TS29571_CommonData.yaml#/components/responses/413'</w:t>
      </w:r>
    </w:p>
    <w:p w14:paraId="054DBD08" w14:textId="77777777" w:rsidR="00B076E2" w:rsidRPr="00133177" w:rsidRDefault="00B076E2" w:rsidP="00B076E2">
      <w:pPr>
        <w:pStyle w:val="PL"/>
      </w:pPr>
      <w:r w:rsidRPr="00133177">
        <w:t xml:space="preserve">        '415':</w:t>
      </w:r>
    </w:p>
    <w:p w14:paraId="1259A171" w14:textId="77777777" w:rsidR="00B076E2" w:rsidRPr="00133177" w:rsidRDefault="00B076E2" w:rsidP="00B076E2">
      <w:pPr>
        <w:pStyle w:val="PL"/>
      </w:pPr>
      <w:r w:rsidRPr="00133177">
        <w:t xml:space="preserve">          $ref: 'TS29571_CommonData.yaml#/components/responses/415'</w:t>
      </w:r>
    </w:p>
    <w:p w14:paraId="1393351C" w14:textId="77777777" w:rsidR="00B076E2" w:rsidRPr="00133177" w:rsidRDefault="00B076E2" w:rsidP="00B076E2">
      <w:pPr>
        <w:pStyle w:val="PL"/>
      </w:pPr>
      <w:r w:rsidRPr="00133177">
        <w:t xml:space="preserve">        '429':</w:t>
      </w:r>
    </w:p>
    <w:p w14:paraId="11692A79" w14:textId="77777777" w:rsidR="00B076E2" w:rsidRPr="00133177" w:rsidRDefault="00B076E2" w:rsidP="00B076E2">
      <w:pPr>
        <w:pStyle w:val="PL"/>
      </w:pPr>
      <w:r w:rsidRPr="00133177">
        <w:t xml:space="preserve">          $ref: 'TS29571_CommonData.yaml#/components/responses/429'</w:t>
      </w:r>
    </w:p>
    <w:p w14:paraId="0A8F1962" w14:textId="77777777" w:rsidR="00B076E2" w:rsidRPr="00133177" w:rsidRDefault="00B076E2" w:rsidP="00B076E2">
      <w:pPr>
        <w:pStyle w:val="PL"/>
      </w:pPr>
      <w:r w:rsidRPr="00133177">
        <w:t xml:space="preserve">        '500':</w:t>
      </w:r>
    </w:p>
    <w:p w14:paraId="2ECD8BA3" w14:textId="77777777" w:rsidR="00B076E2" w:rsidRPr="00133177" w:rsidRDefault="00B076E2" w:rsidP="00B076E2">
      <w:pPr>
        <w:pStyle w:val="PL"/>
      </w:pPr>
      <w:r w:rsidRPr="00133177">
        <w:t xml:space="preserve">          $ref: 'TS29571_CommonData.yaml#/components/responses/500'</w:t>
      </w:r>
    </w:p>
    <w:p w14:paraId="1E72A730" w14:textId="77777777" w:rsidR="00B076E2" w:rsidRPr="00133177" w:rsidRDefault="00B076E2" w:rsidP="00B076E2">
      <w:pPr>
        <w:pStyle w:val="PL"/>
      </w:pPr>
      <w:r w:rsidRPr="00133177">
        <w:t xml:space="preserve">        '502':</w:t>
      </w:r>
    </w:p>
    <w:p w14:paraId="2F848E0B" w14:textId="77777777" w:rsidR="00B076E2" w:rsidRPr="00133177" w:rsidRDefault="00B076E2" w:rsidP="00B076E2">
      <w:pPr>
        <w:pStyle w:val="PL"/>
      </w:pPr>
      <w:r w:rsidRPr="00133177">
        <w:t xml:space="preserve">          $ref: 'TS29571_CommonData.yaml#/components/responses/502'</w:t>
      </w:r>
    </w:p>
    <w:p w14:paraId="0B49F8EB" w14:textId="77777777" w:rsidR="00B076E2" w:rsidRPr="00133177" w:rsidRDefault="00B076E2" w:rsidP="00B076E2">
      <w:pPr>
        <w:pStyle w:val="PL"/>
      </w:pPr>
      <w:r w:rsidRPr="00133177">
        <w:t xml:space="preserve">        '503':</w:t>
      </w:r>
    </w:p>
    <w:p w14:paraId="2FDEF656" w14:textId="77777777" w:rsidR="00B076E2" w:rsidRPr="00133177" w:rsidRDefault="00B076E2" w:rsidP="00B076E2">
      <w:pPr>
        <w:pStyle w:val="PL"/>
      </w:pPr>
      <w:r w:rsidRPr="00133177">
        <w:t xml:space="preserve">          $ref: 'TS29571_CommonData.yaml#/components/responses/503'</w:t>
      </w:r>
    </w:p>
    <w:p w14:paraId="179D061B" w14:textId="77777777" w:rsidR="00B076E2" w:rsidRPr="00133177" w:rsidRDefault="00B076E2" w:rsidP="00B076E2">
      <w:pPr>
        <w:pStyle w:val="PL"/>
      </w:pPr>
      <w:r w:rsidRPr="00133177">
        <w:t xml:space="preserve">        default:</w:t>
      </w:r>
    </w:p>
    <w:p w14:paraId="7DFFEA82" w14:textId="77777777" w:rsidR="00B076E2" w:rsidRPr="00133177" w:rsidRDefault="00B076E2" w:rsidP="00B076E2">
      <w:pPr>
        <w:pStyle w:val="PL"/>
      </w:pPr>
      <w:r w:rsidRPr="00133177">
        <w:t xml:space="preserve">          $ref: 'TS29571_CommonData.yaml#/components/responses/default'</w:t>
      </w:r>
    </w:p>
    <w:p w14:paraId="5DD47FFA" w14:textId="77777777" w:rsidR="00B076E2" w:rsidRPr="00133177" w:rsidRDefault="00B076E2" w:rsidP="00B076E2">
      <w:pPr>
        <w:pStyle w:val="PL"/>
      </w:pPr>
      <w:r w:rsidRPr="00133177">
        <w:t xml:space="preserve">  /</w:t>
      </w:r>
      <w:proofErr w:type="spellStart"/>
      <w:r w:rsidRPr="00133177">
        <w:t>sm</w:t>
      </w:r>
      <w:proofErr w:type="spellEnd"/>
      <w:r w:rsidRPr="00133177">
        <w:t>-policies/{</w:t>
      </w:r>
      <w:proofErr w:type="spellStart"/>
      <w:r w:rsidRPr="00133177">
        <w:t>smPolicyId</w:t>
      </w:r>
      <w:proofErr w:type="spellEnd"/>
      <w:r w:rsidRPr="00133177">
        <w:t>}/delete:</w:t>
      </w:r>
    </w:p>
    <w:p w14:paraId="3C3E7250" w14:textId="77777777" w:rsidR="00B076E2" w:rsidRPr="00133177" w:rsidRDefault="00B076E2" w:rsidP="00B076E2">
      <w:pPr>
        <w:pStyle w:val="PL"/>
      </w:pPr>
      <w:r w:rsidRPr="00133177">
        <w:t xml:space="preserve">    post:</w:t>
      </w:r>
    </w:p>
    <w:p w14:paraId="42B42E65" w14:textId="77777777" w:rsidR="00B076E2" w:rsidRPr="00133177" w:rsidRDefault="00B076E2" w:rsidP="00B076E2">
      <w:pPr>
        <w:pStyle w:val="PL"/>
      </w:pPr>
      <w:r w:rsidRPr="00133177">
        <w:t xml:space="preserve">      summary: Delete an existing Individual SM Policy</w:t>
      </w:r>
      <w:r>
        <w:t>.</w:t>
      </w:r>
    </w:p>
    <w:p w14:paraId="1564AF89" w14:textId="77777777" w:rsidR="00B076E2" w:rsidRPr="00133177" w:rsidRDefault="00B076E2" w:rsidP="00B076E2">
      <w:pPr>
        <w:pStyle w:val="PL"/>
      </w:pPr>
      <w:r w:rsidRPr="00133177">
        <w:t xml:space="preserve">      </w:t>
      </w:r>
      <w:proofErr w:type="spellStart"/>
      <w:r w:rsidRPr="00133177">
        <w:t>operationId</w:t>
      </w:r>
      <w:proofErr w:type="spellEnd"/>
      <w:r w:rsidRPr="00133177">
        <w:t xml:space="preserve">: </w:t>
      </w:r>
      <w:proofErr w:type="spellStart"/>
      <w:r w:rsidRPr="00133177">
        <w:t>DeleteSMPolicy</w:t>
      </w:r>
      <w:proofErr w:type="spellEnd"/>
    </w:p>
    <w:p w14:paraId="52AEE240" w14:textId="77777777" w:rsidR="00B076E2" w:rsidRPr="00133177" w:rsidRDefault="00B076E2" w:rsidP="00B076E2">
      <w:pPr>
        <w:pStyle w:val="PL"/>
      </w:pPr>
      <w:r w:rsidRPr="00133177">
        <w:t xml:space="preserve">      tags:</w:t>
      </w:r>
    </w:p>
    <w:p w14:paraId="1A2A9608" w14:textId="77777777" w:rsidR="00B076E2" w:rsidRPr="00133177" w:rsidRDefault="00B076E2" w:rsidP="00B076E2">
      <w:pPr>
        <w:pStyle w:val="PL"/>
      </w:pPr>
      <w:r w:rsidRPr="00133177">
        <w:t xml:space="preserve">        - Individual SM Policy (Document)</w:t>
      </w:r>
    </w:p>
    <w:p w14:paraId="6ECA7025" w14:textId="77777777" w:rsidR="00B076E2" w:rsidRPr="00133177" w:rsidRDefault="00B076E2" w:rsidP="00B076E2">
      <w:pPr>
        <w:pStyle w:val="PL"/>
      </w:pPr>
      <w:r w:rsidRPr="00133177">
        <w:t xml:space="preserve">      </w:t>
      </w:r>
      <w:proofErr w:type="spellStart"/>
      <w:r w:rsidRPr="00133177">
        <w:t>requestBody</w:t>
      </w:r>
      <w:proofErr w:type="spellEnd"/>
      <w:r w:rsidRPr="00133177">
        <w:t>:</w:t>
      </w:r>
    </w:p>
    <w:p w14:paraId="673D20F8" w14:textId="77777777" w:rsidR="00B076E2" w:rsidRPr="00133177" w:rsidRDefault="00B076E2" w:rsidP="00B076E2">
      <w:pPr>
        <w:pStyle w:val="PL"/>
      </w:pPr>
      <w:r w:rsidRPr="00133177">
        <w:t xml:space="preserve">        required: true</w:t>
      </w:r>
    </w:p>
    <w:p w14:paraId="2F26A8BB" w14:textId="77777777" w:rsidR="00B076E2" w:rsidRPr="00133177" w:rsidRDefault="00B076E2" w:rsidP="00B076E2">
      <w:pPr>
        <w:pStyle w:val="PL"/>
      </w:pPr>
      <w:r w:rsidRPr="00133177">
        <w:t xml:space="preserve">        content:</w:t>
      </w:r>
    </w:p>
    <w:p w14:paraId="7923D137" w14:textId="77777777" w:rsidR="00B076E2" w:rsidRPr="00133177" w:rsidRDefault="00B076E2" w:rsidP="00B076E2">
      <w:pPr>
        <w:pStyle w:val="PL"/>
      </w:pPr>
      <w:r w:rsidRPr="00133177">
        <w:t xml:space="preserve">          application/</w:t>
      </w:r>
      <w:proofErr w:type="spellStart"/>
      <w:r w:rsidRPr="00133177">
        <w:t>json</w:t>
      </w:r>
      <w:proofErr w:type="spellEnd"/>
      <w:r w:rsidRPr="00133177">
        <w:t>:</w:t>
      </w:r>
    </w:p>
    <w:p w14:paraId="6E1E2F87" w14:textId="77777777" w:rsidR="00B076E2" w:rsidRPr="00133177" w:rsidRDefault="00B076E2" w:rsidP="00B076E2">
      <w:pPr>
        <w:pStyle w:val="PL"/>
      </w:pPr>
      <w:r w:rsidRPr="00133177">
        <w:t xml:space="preserve">            schema:</w:t>
      </w:r>
    </w:p>
    <w:p w14:paraId="17123453" w14:textId="77777777" w:rsidR="00B076E2" w:rsidRPr="00133177" w:rsidRDefault="00B076E2" w:rsidP="00B076E2">
      <w:pPr>
        <w:pStyle w:val="PL"/>
      </w:pPr>
      <w:r w:rsidRPr="00133177">
        <w:t xml:space="preserve">              $ref: '#/components/schemas/</w:t>
      </w:r>
      <w:proofErr w:type="spellStart"/>
      <w:r w:rsidRPr="00133177">
        <w:t>SmPolicyDeleteData</w:t>
      </w:r>
      <w:proofErr w:type="spellEnd"/>
      <w:r w:rsidRPr="00133177">
        <w:t>'</w:t>
      </w:r>
    </w:p>
    <w:p w14:paraId="306E0562" w14:textId="77777777" w:rsidR="00B076E2" w:rsidRPr="00133177" w:rsidRDefault="00B076E2" w:rsidP="00B076E2">
      <w:pPr>
        <w:pStyle w:val="PL"/>
      </w:pPr>
      <w:r w:rsidRPr="00133177">
        <w:t xml:space="preserve">      parameters:</w:t>
      </w:r>
    </w:p>
    <w:p w14:paraId="07D1410B" w14:textId="77777777" w:rsidR="00B076E2" w:rsidRPr="00133177" w:rsidRDefault="00B076E2" w:rsidP="00B076E2">
      <w:pPr>
        <w:pStyle w:val="PL"/>
      </w:pPr>
      <w:r w:rsidRPr="00133177">
        <w:t xml:space="preserve">        - name: </w:t>
      </w:r>
      <w:proofErr w:type="spellStart"/>
      <w:r w:rsidRPr="00133177">
        <w:t>smPolicyId</w:t>
      </w:r>
      <w:proofErr w:type="spellEnd"/>
    </w:p>
    <w:p w14:paraId="01B8FE91" w14:textId="77777777" w:rsidR="00B076E2" w:rsidRPr="00133177" w:rsidRDefault="00B076E2" w:rsidP="00B076E2">
      <w:pPr>
        <w:pStyle w:val="PL"/>
      </w:pPr>
      <w:r w:rsidRPr="00133177">
        <w:t xml:space="preserve">          in: path</w:t>
      </w:r>
    </w:p>
    <w:p w14:paraId="310AC3AA" w14:textId="77777777" w:rsidR="00B076E2" w:rsidRPr="00133177" w:rsidRDefault="00B076E2" w:rsidP="00B076E2">
      <w:pPr>
        <w:pStyle w:val="PL"/>
      </w:pPr>
      <w:r w:rsidRPr="00133177">
        <w:t xml:space="preserve">          description: Identifier of a policy association</w:t>
      </w:r>
      <w:r>
        <w:t>.</w:t>
      </w:r>
    </w:p>
    <w:p w14:paraId="05011313" w14:textId="77777777" w:rsidR="00B076E2" w:rsidRPr="00133177" w:rsidRDefault="00B076E2" w:rsidP="00B076E2">
      <w:pPr>
        <w:pStyle w:val="PL"/>
      </w:pPr>
      <w:r w:rsidRPr="00133177">
        <w:t xml:space="preserve">          required: true</w:t>
      </w:r>
    </w:p>
    <w:p w14:paraId="154580DE" w14:textId="77777777" w:rsidR="00B076E2" w:rsidRPr="00133177" w:rsidRDefault="00B076E2" w:rsidP="00B076E2">
      <w:pPr>
        <w:pStyle w:val="PL"/>
      </w:pPr>
      <w:r w:rsidRPr="00133177">
        <w:t xml:space="preserve">          schema:</w:t>
      </w:r>
    </w:p>
    <w:p w14:paraId="266D8AA2" w14:textId="77777777" w:rsidR="00B076E2" w:rsidRPr="00133177" w:rsidRDefault="00B076E2" w:rsidP="00B076E2">
      <w:pPr>
        <w:pStyle w:val="PL"/>
      </w:pPr>
      <w:r w:rsidRPr="00133177">
        <w:t xml:space="preserve">            type: string</w:t>
      </w:r>
    </w:p>
    <w:p w14:paraId="536C355A" w14:textId="77777777" w:rsidR="00B076E2" w:rsidRPr="00133177" w:rsidRDefault="00B076E2" w:rsidP="00B076E2">
      <w:pPr>
        <w:pStyle w:val="PL"/>
      </w:pPr>
      <w:r w:rsidRPr="00133177">
        <w:t xml:space="preserve">      responses:</w:t>
      </w:r>
    </w:p>
    <w:p w14:paraId="7947A8FD" w14:textId="77777777" w:rsidR="00B076E2" w:rsidRPr="00133177" w:rsidRDefault="00B076E2" w:rsidP="00B076E2">
      <w:pPr>
        <w:pStyle w:val="PL"/>
      </w:pPr>
      <w:r w:rsidRPr="00133177">
        <w:t xml:space="preserve">        '204':</w:t>
      </w:r>
    </w:p>
    <w:p w14:paraId="4D2AF64F" w14:textId="77777777" w:rsidR="00B076E2" w:rsidRPr="00133177" w:rsidRDefault="00B076E2" w:rsidP="00B076E2">
      <w:pPr>
        <w:pStyle w:val="PL"/>
      </w:pPr>
      <w:r w:rsidRPr="00133177">
        <w:t xml:space="preserve">          description: No content</w:t>
      </w:r>
    </w:p>
    <w:p w14:paraId="04380D0B" w14:textId="77777777" w:rsidR="00B076E2" w:rsidRPr="00133177" w:rsidRDefault="00B076E2" w:rsidP="00B076E2">
      <w:pPr>
        <w:pStyle w:val="PL"/>
      </w:pPr>
      <w:r w:rsidRPr="00133177">
        <w:t xml:space="preserve">        '307':</w:t>
      </w:r>
    </w:p>
    <w:p w14:paraId="75591863" w14:textId="77777777" w:rsidR="00B076E2" w:rsidRPr="00133177" w:rsidRDefault="00B076E2" w:rsidP="00B076E2">
      <w:pPr>
        <w:pStyle w:val="PL"/>
      </w:pPr>
      <w:r w:rsidRPr="00133177">
        <w:t xml:space="preserve">          $ref: 'TS29571_CommonData.yaml#/components/responses/307'</w:t>
      </w:r>
    </w:p>
    <w:p w14:paraId="76099369" w14:textId="77777777" w:rsidR="00B076E2" w:rsidRPr="00133177" w:rsidRDefault="00B076E2" w:rsidP="00B076E2">
      <w:pPr>
        <w:pStyle w:val="PL"/>
      </w:pPr>
      <w:r w:rsidRPr="00133177">
        <w:t xml:space="preserve">        '308':</w:t>
      </w:r>
    </w:p>
    <w:p w14:paraId="68691050" w14:textId="77777777" w:rsidR="00B076E2" w:rsidRPr="00133177" w:rsidRDefault="00B076E2" w:rsidP="00B076E2">
      <w:pPr>
        <w:pStyle w:val="PL"/>
      </w:pPr>
      <w:r w:rsidRPr="00133177">
        <w:t xml:space="preserve">          $ref: 'TS29571_CommonData.yaml#/components/responses/308'</w:t>
      </w:r>
    </w:p>
    <w:p w14:paraId="21A3BFEE" w14:textId="77777777" w:rsidR="00B076E2" w:rsidRPr="00133177" w:rsidRDefault="00B076E2" w:rsidP="00B076E2">
      <w:pPr>
        <w:pStyle w:val="PL"/>
      </w:pPr>
      <w:r w:rsidRPr="00133177">
        <w:t xml:space="preserve">        '400':</w:t>
      </w:r>
    </w:p>
    <w:p w14:paraId="2206D266" w14:textId="77777777" w:rsidR="00B076E2" w:rsidRPr="00133177" w:rsidRDefault="00B076E2" w:rsidP="00B076E2">
      <w:pPr>
        <w:pStyle w:val="PL"/>
      </w:pPr>
      <w:r w:rsidRPr="00133177">
        <w:t xml:space="preserve">          $ref: 'TS29571_CommonData.yaml#/components/responses/400'</w:t>
      </w:r>
    </w:p>
    <w:p w14:paraId="7AC24AB9" w14:textId="77777777" w:rsidR="00B076E2" w:rsidRPr="00133177" w:rsidRDefault="00B076E2" w:rsidP="00B076E2">
      <w:pPr>
        <w:pStyle w:val="PL"/>
      </w:pPr>
      <w:r w:rsidRPr="00133177">
        <w:t xml:space="preserve">        '401':</w:t>
      </w:r>
    </w:p>
    <w:p w14:paraId="0AB999D7" w14:textId="77777777" w:rsidR="00B076E2" w:rsidRPr="00133177" w:rsidRDefault="00B076E2" w:rsidP="00B076E2">
      <w:pPr>
        <w:pStyle w:val="PL"/>
      </w:pPr>
      <w:r w:rsidRPr="00133177">
        <w:t xml:space="preserve">          $ref: 'TS29571_CommonData.yaml#/components/responses/401'</w:t>
      </w:r>
    </w:p>
    <w:p w14:paraId="0D4F7FAF" w14:textId="77777777" w:rsidR="00B076E2" w:rsidRPr="00133177" w:rsidRDefault="00B076E2" w:rsidP="00B076E2">
      <w:pPr>
        <w:pStyle w:val="PL"/>
      </w:pPr>
      <w:r w:rsidRPr="00133177">
        <w:t xml:space="preserve">        '403':</w:t>
      </w:r>
    </w:p>
    <w:p w14:paraId="3DE2275A" w14:textId="77777777" w:rsidR="00B076E2" w:rsidRPr="00133177" w:rsidRDefault="00B076E2" w:rsidP="00B076E2">
      <w:pPr>
        <w:pStyle w:val="PL"/>
      </w:pPr>
      <w:r w:rsidRPr="00133177">
        <w:t xml:space="preserve">          $ref: 'TS29571_CommonData.yaml#/components/responses/403'</w:t>
      </w:r>
    </w:p>
    <w:p w14:paraId="280C8C2D" w14:textId="77777777" w:rsidR="00B076E2" w:rsidRPr="00133177" w:rsidRDefault="00B076E2" w:rsidP="00B076E2">
      <w:pPr>
        <w:pStyle w:val="PL"/>
      </w:pPr>
      <w:r w:rsidRPr="00133177">
        <w:lastRenderedPageBreak/>
        <w:t xml:space="preserve">        '404':</w:t>
      </w:r>
    </w:p>
    <w:p w14:paraId="046A6415" w14:textId="77777777" w:rsidR="00B076E2" w:rsidRPr="00133177" w:rsidRDefault="00B076E2" w:rsidP="00B076E2">
      <w:pPr>
        <w:pStyle w:val="PL"/>
      </w:pPr>
      <w:r w:rsidRPr="00133177">
        <w:t xml:space="preserve">          $ref: 'TS29571_CommonData.yaml#/components/responses/404'</w:t>
      </w:r>
    </w:p>
    <w:p w14:paraId="008E22EB" w14:textId="77777777" w:rsidR="00B076E2" w:rsidRPr="00133177" w:rsidRDefault="00B076E2" w:rsidP="00B076E2">
      <w:pPr>
        <w:pStyle w:val="PL"/>
      </w:pPr>
      <w:r w:rsidRPr="00133177">
        <w:t xml:space="preserve">        '411':</w:t>
      </w:r>
    </w:p>
    <w:p w14:paraId="67DE4811" w14:textId="77777777" w:rsidR="00B076E2" w:rsidRPr="00133177" w:rsidRDefault="00B076E2" w:rsidP="00B076E2">
      <w:pPr>
        <w:pStyle w:val="PL"/>
      </w:pPr>
      <w:r w:rsidRPr="00133177">
        <w:t xml:space="preserve">          $ref: 'TS29571_CommonData.yaml#/components/responses/411'</w:t>
      </w:r>
    </w:p>
    <w:p w14:paraId="557FA4F1" w14:textId="77777777" w:rsidR="00B076E2" w:rsidRPr="00133177" w:rsidRDefault="00B076E2" w:rsidP="00B076E2">
      <w:pPr>
        <w:pStyle w:val="PL"/>
      </w:pPr>
      <w:r w:rsidRPr="00133177">
        <w:t xml:space="preserve">        '413':</w:t>
      </w:r>
    </w:p>
    <w:p w14:paraId="1CE7A505" w14:textId="77777777" w:rsidR="00B076E2" w:rsidRPr="00133177" w:rsidRDefault="00B076E2" w:rsidP="00B076E2">
      <w:pPr>
        <w:pStyle w:val="PL"/>
      </w:pPr>
      <w:r w:rsidRPr="00133177">
        <w:t xml:space="preserve">          $ref: 'TS29571_CommonData.yaml#/components/responses/413'</w:t>
      </w:r>
    </w:p>
    <w:p w14:paraId="7DB260C4" w14:textId="77777777" w:rsidR="00B076E2" w:rsidRPr="00133177" w:rsidRDefault="00B076E2" w:rsidP="00B076E2">
      <w:pPr>
        <w:pStyle w:val="PL"/>
      </w:pPr>
      <w:r w:rsidRPr="00133177">
        <w:t xml:space="preserve">        '415':</w:t>
      </w:r>
    </w:p>
    <w:p w14:paraId="3F3748FF" w14:textId="77777777" w:rsidR="00B076E2" w:rsidRPr="00133177" w:rsidRDefault="00B076E2" w:rsidP="00B076E2">
      <w:pPr>
        <w:pStyle w:val="PL"/>
      </w:pPr>
      <w:r w:rsidRPr="00133177">
        <w:t xml:space="preserve">          $ref: 'TS29571_CommonData.yaml#/components/responses/415'</w:t>
      </w:r>
    </w:p>
    <w:p w14:paraId="46F839F9" w14:textId="77777777" w:rsidR="00B076E2" w:rsidRPr="00133177" w:rsidRDefault="00B076E2" w:rsidP="00B076E2">
      <w:pPr>
        <w:pStyle w:val="PL"/>
      </w:pPr>
      <w:r w:rsidRPr="00133177">
        <w:t xml:space="preserve">        '429':</w:t>
      </w:r>
    </w:p>
    <w:p w14:paraId="3BD4EF68" w14:textId="77777777" w:rsidR="00B076E2" w:rsidRPr="00133177" w:rsidRDefault="00B076E2" w:rsidP="00B076E2">
      <w:pPr>
        <w:pStyle w:val="PL"/>
      </w:pPr>
      <w:r w:rsidRPr="00133177">
        <w:t xml:space="preserve">          $ref: 'TS29571_CommonData.yaml#/components/responses/429'</w:t>
      </w:r>
    </w:p>
    <w:p w14:paraId="72F13C79" w14:textId="77777777" w:rsidR="00B076E2" w:rsidRPr="00133177" w:rsidRDefault="00B076E2" w:rsidP="00B076E2">
      <w:pPr>
        <w:pStyle w:val="PL"/>
      </w:pPr>
      <w:r w:rsidRPr="00133177">
        <w:t xml:space="preserve">        '502':</w:t>
      </w:r>
    </w:p>
    <w:p w14:paraId="2BA9EA0A" w14:textId="77777777" w:rsidR="00B076E2" w:rsidRPr="00133177" w:rsidRDefault="00B076E2" w:rsidP="00B076E2">
      <w:pPr>
        <w:pStyle w:val="PL"/>
      </w:pPr>
      <w:r w:rsidRPr="00133177">
        <w:t xml:space="preserve">          $ref: 'TS29571_CommonData.yaml#/components/responses/502'</w:t>
      </w:r>
    </w:p>
    <w:p w14:paraId="308453AE" w14:textId="77777777" w:rsidR="00B076E2" w:rsidRPr="00133177" w:rsidRDefault="00B076E2" w:rsidP="00B076E2">
      <w:pPr>
        <w:pStyle w:val="PL"/>
      </w:pPr>
      <w:r w:rsidRPr="00133177">
        <w:t xml:space="preserve">        '500':</w:t>
      </w:r>
    </w:p>
    <w:p w14:paraId="5F8B1014" w14:textId="77777777" w:rsidR="00B076E2" w:rsidRPr="00133177" w:rsidRDefault="00B076E2" w:rsidP="00B076E2">
      <w:pPr>
        <w:pStyle w:val="PL"/>
      </w:pPr>
      <w:r w:rsidRPr="00133177">
        <w:t xml:space="preserve">          $ref: 'TS29571_CommonData.yaml#/components/responses/500'</w:t>
      </w:r>
    </w:p>
    <w:p w14:paraId="74F4AF3F" w14:textId="77777777" w:rsidR="00B076E2" w:rsidRPr="00133177" w:rsidRDefault="00B076E2" w:rsidP="00B076E2">
      <w:pPr>
        <w:pStyle w:val="PL"/>
      </w:pPr>
      <w:r w:rsidRPr="00133177">
        <w:t xml:space="preserve">        '503':</w:t>
      </w:r>
    </w:p>
    <w:p w14:paraId="69F3F7E0" w14:textId="77777777" w:rsidR="00B076E2" w:rsidRPr="00133177" w:rsidRDefault="00B076E2" w:rsidP="00B076E2">
      <w:pPr>
        <w:pStyle w:val="PL"/>
      </w:pPr>
      <w:r w:rsidRPr="00133177">
        <w:t xml:space="preserve">          $ref: 'TS29571_CommonData.yaml#/components/responses/503'</w:t>
      </w:r>
    </w:p>
    <w:p w14:paraId="4F792D1B" w14:textId="77777777" w:rsidR="00B076E2" w:rsidRPr="00133177" w:rsidRDefault="00B076E2" w:rsidP="00B076E2">
      <w:pPr>
        <w:pStyle w:val="PL"/>
      </w:pPr>
      <w:r w:rsidRPr="00133177">
        <w:t xml:space="preserve">        default:</w:t>
      </w:r>
    </w:p>
    <w:p w14:paraId="76C451C0" w14:textId="77777777" w:rsidR="00B076E2" w:rsidRDefault="00B076E2" w:rsidP="00B076E2">
      <w:pPr>
        <w:pStyle w:val="PL"/>
      </w:pPr>
      <w:r w:rsidRPr="00133177">
        <w:t xml:space="preserve">          $ref: 'TS29571_CommonData.yaml#/components/responses/default'</w:t>
      </w:r>
    </w:p>
    <w:p w14:paraId="648136FF" w14:textId="77777777" w:rsidR="00B076E2" w:rsidRPr="00133177" w:rsidRDefault="00B076E2" w:rsidP="00B076E2">
      <w:pPr>
        <w:pStyle w:val="PL"/>
      </w:pPr>
    </w:p>
    <w:p w14:paraId="4C27C567" w14:textId="77777777" w:rsidR="00B076E2" w:rsidRPr="00133177" w:rsidRDefault="00B076E2" w:rsidP="00B076E2">
      <w:pPr>
        <w:pStyle w:val="PL"/>
      </w:pPr>
      <w:r w:rsidRPr="00133177">
        <w:t>components:</w:t>
      </w:r>
    </w:p>
    <w:p w14:paraId="2CCCE86C" w14:textId="77777777" w:rsidR="00B076E2" w:rsidRPr="00133177" w:rsidRDefault="00B076E2" w:rsidP="00B076E2">
      <w:pPr>
        <w:pStyle w:val="PL"/>
      </w:pPr>
      <w:r w:rsidRPr="00133177">
        <w:t xml:space="preserve">  </w:t>
      </w:r>
      <w:proofErr w:type="spellStart"/>
      <w:r w:rsidRPr="00133177">
        <w:t>securitySchemes</w:t>
      </w:r>
      <w:proofErr w:type="spellEnd"/>
      <w:r w:rsidRPr="00133177">
        <w:t>:</w:t>
      </w:r>
    </w:p>
    <w:p w14:paraId="4BFD2F35" w14:textId="77777777" w:rsidR="00B076E2" w:rsidRPr="00133177" w:rsidRDefault="00B076E2" w:rsidP="00B076E2">
      <w:pPr>
        <w:pStyle w:val="PL"/>
      </w:pPr>
      <w:r w:rsidRPr="00133177">
        <w:t xml:space="preserve">    oAuth2ClientCredentials:</w:t>
      </w:r>
    </w:p>
    <w:p w14:paraId="4B08D207" w14:textId="77777777" w:rsidR="00B076E2" w:rsidRPr="00133177" w:rsidRDefault="00B076E2" w:rsidP="00B076E2">
      <w:pPr>
        <w:pStyle w:val="PL"/>
      </w:pPr>
      <w:r w:rsidRPr="00133177">
        <w:t xml:space="preserve">      type: oauth2</w:t>
      </w:r>
    </w:p>
    <w:p w14:paraId="2C6E4537" w14:textId="77777777" w:rsidR="00B076E2" w:rsidRPr="00133177" w:rsidRDefault="00B076E2" w:rsidP="00B076E2">
      <w:pPr>
        <w:pStyle w:val="PL"/>
      </w:pPr>
      <w:r w:rsidRPr="00133177">
        <w:t xml:space="preserve">      flows: </w:t>
      </w:r>
    </w:p>
    <w:p w14:paraId="1D620D53" w14:textId="77777777" w:rsidR="00B076E2" w:rsidRPr="00133177" w:rsidRDefault="00B076E2" w:rsidP="00B076E2">
      <w:pPr>
        <w:pStyle w:val="PL"/>
      </w:pPr>
      <w:r w:rsidRPr="00133177">
        <w:t xml:space="preserve">        </w:t>
      </w:r>
      <w:proofErr w:type="spellStart"/>
      <w:r w:rsidRPr="00133177">
        <w:t>clientCredentials</w:t>
      </w:r>
      <w:proofErr w:type="spellEnd"/>
      <w:r w:rsidRPr="00133177">
        <w:t xml:space="preserve">: </w:t>
      </w:r>
    </w:p>
    <w:p w14:paraId="55A5E16C" w14:textId="77777777" w:rsidR="00B076E2" w:rsidRPr="00133177" w:rsidRDefault="00B076E2" w:rsidP="00B076E2">
      <w:pPr>
        <w:pStyle w:val="PL"/>
      </w:pPr>
      <w:r w:rsidRPr="00133177">
        <w:t xml:space="preserve">          </w:t>
      </w:r>
      <w:proofErr w:type="spellStart"/>
      <w:r w:rsidRPr="00133177">
        <w:t>tokenUrl</w:t>
      </w:r>
      <w:proofErr w:type="spellEnd"/>
      <w:r w:rsidRPr="00133177">
        <w:t>: '{</w:t>
      </w:r>
      <w:proofErr w:type="spellStart"/>
      <w:r w:rsidRPr="00133177">
        <w:t>nrfApiRoot</w:t>
      </w:r>
      <w:proofErr w:type="spellEnd"/>
      <w:r w:rsidRPr="00133177">
        <w:t>}/oauth2/token'</w:t>
      </w:r>
    </w:p>
    <w:p w14:paraId="57C5D5E2" w14:textId="77777777" w:rsidR="00B076E2" w:rsidRPr="00133177" w:rsidRDefault="00B076E2" w:rsidP="00B076E2">
      <w:pPr>
        <w:pStyle w:val="PL"/>
      </w:pPr>
      <w:r w:rsidRPr="00133177">
        <w:t xml:space="preserve">          scopes:</w:t>
      </w:r>
    </w:p>
    <w:p w14:paraId="5BAB1D49" w14:textId="77777777" w:rsidR="00B076E2" w:rsidRDefault="00B076E2" w:rsidP="00B076E2">
      <w:pPr>
        <w:pStyle w:val="PL"/>
      </w:pPr>
      <w:r w:rsidRPr="00133177">
        <w:t xml:space="preserve">            </w:t>
      </w:r>
      <w:proofErr w:type="spellStart"/>
      <w:r w:rsidRPr="00133177">
        <w:t>npcf-smpolicycontrol</w:t>
      </w:r>
      <w:proofErr w:type="spellEnd"/>
      <w:r w:rsidRPr="00133177">
        <w:t xml:space="preserve">: Access to the </w:t>
      </w:r>
      <w:proofErr w:type="spellStart"/>
      <w:r w:rsidRPr="00133177">
        <w:t>Npcf_SMPolicyControl</w:t>
      </w:r>
      <w:proofErr w:type="spellEnd"/>
      <w:r w:rsidRPr="00133177">
        <w:t xml:space="preserve"> API</w:t>
      </w:r>
    </w:p>
    <w:p w14:paraId="4E8F5FB9" w14:textId="77777777" w:rsidR="00B076E2" w:rsidRPr="00133177" w:rsidRDefault="00B076E2" w:rsidP="00B076E2">
      <w:pPr>
        <w:pStyle w:val="PL"/>
      </w:pPr>
    </w:p>
    <w:p w14:paraId="6D580CC1" w14:textId="77777777" w:rsidR="00B076E2" w:rsidRPr="00133177" w:rsidRDefault="00B076E2" w:rsidP="00B076E2">
      <w:pPr>
        <w:pStyle w:val="PL"/>
      </w:pPr>
      <w:r w:rsidRPr="00133177">
        <w:t xml:space="preserve">  schemas:</w:t>
      </w:r>
    </w:p>
    <w:p w14:paraId="65EE2C11" w14:textId="77777777" w:rsidR="00B076E2" w:rsidRPr="00133177" w:rsidRDefault="00B076E2" w:rsidP="00B076E2">
      <w:pPr>
        <w:pStyle w:val="PL"/>
      </w:pPr>
      <w:r w:rsidRPr="00133177">
        <w:t xml:space="preserve">    </w:t>
      </w:r>
      <w:proofErr w:type="spellStart"/>
      <w:r w:rsidRPr="00133177">
        <w:t>SmPolicyControl</w:t>
      </w:r>
      <w:proofErr w:type="spellEnd"/>
      <w:r w:rsidRPr="00133177">
        <w:t>:</w:t>
      </w:r>
    </w:p>
    <w:p w14:paraId="7D1D6E00" w14:textId="77777777" w:rsidR="00B076E2" w:rsidRPr="00133177" w:rsidRDefault="00B076E2" w:rsidP="00B076E2">
      <w:pPr>
        <w:pStyle w:val="PL"/>
      </w:pPr>
      <w:r w:rsidRPr="00133177">
        <w:t xml:space="preserve">      description: &gt;</w:t>
      </w:r>
    </w:p>
    <w:p w14:paraId="6D11F06E" w14:textId="77777777" w:rsidR="00B076E2" w:rsidRPr="00133177" w:rsidRDefault="00B076E2" w:rsidP="00B076E2">
      <w:pPr>
        <w:pStyle w:val="PL"/>
      </w:pPr>
      <w:r w:rsidRPr="00133177">
        <w:t xml:space="preserve">        Contains the parameters used to request the SM policies and the SM policies authorized by </w:t>
      </w:r>
    </w:p>
    <w:p w14:paraId="6441A4AB" w14:textId="77777777" w:rsidR="00B076E2" w:rsidRPr="00133177" w:rsidRDefault="00B076E2" w:rsidP="00B076E2">
      <w:pPr>
        <w:pStyle w:val="PL"/>
      </w:pPr>
      <w:r w:rsidRPr="00133177">
        <w:t xml:space="preserve">        the PCF.</w:t>
      </w:r>
    </w:p>
    <w:p w14:paraId="455725F0" w14:textId="77777777" w:rsidR="00B076E2" w:rsidRPr="00133177" w:rsidRDefault="00B076E2" w:rsidP="00B076E2">
      <w:pPr>
        <w:pStyle w:val="PL"/>
      </w:pPr>
      <w:r w:rsidRPr="00133177">
        <w:t xml:space="preserve">      type: object</w:t>
      </w:r>
    </w:p>
    <w:p w14:paraId="3B573EA8" w14:textId="77777777" w:rsidR="00B076E2" w:rsidRPr="00133177" w:rsidRDefault="00B076E2" w:rsidP="00B076E2">
      <w:pPr>
        <w:pStyle w:val="PL"/>
      </w:pPr>
      <w:r w:rsidRPr="00133177">
        <w:t xml:space="preserve">      properties:</w:t>
      </w:r>
    </w:p>
    <w:p w14:paraId="1D0B7E09" w14:textId="77777777" w:rsidR="00B076E2" w:rsidRPr="00133177" w:rsidRDefault="00B076E2" w:rsidP="00B076E2">
      <w:pPr>
        <w:pStyle w:val="PL"/>
      </w:pPr>
      <w:r w:rsidRPr="00133177">
        <w:t xml:space="preserve">        context:</w:t>
      </w:r>
    </w:p>
    <w:p w14:paraId="5CEEF24A" w14:textId="77777777" w:rsidR="00B076E2" w:rsidRPr="00133177" w:rsidRDefault="00B076E2" w:rsidP="00B076E2">
      <w:pPr>
        <w:pStyle w:val="PL"/>
      </w:pPr>
      <w:r w:rsidRPr="00133177">
        <w:t xml:space="preserve">          $ref: '#/components/schemas/</w:t>
      </w:r>
      <w:proofErr w:type="spellStart"/>
      <w:r w:rsidRPr="00133177">
        <w:t>SmPolicyContextData</w:t>
      </w:r>
      <w:proofErr w:type="spellEnd"/>
      <w:r w:rsidRPr="00133177">
        <w:t>'</w:t>
      </w:r>
    </w:p>
    <w:p w14:paraId="55D1E49D" w14:textId="77777777" w:rsidR="00B076E2" w:rsidRPr="00133177" w:rsidRDefault="00B076E2" w:rsidP="00B076E2">
      <w:pPr>
        <w:pStyle w:val="PL"/>
      </w:pPr>
      <w:r w:rsidRPr="00133177">
        <w:t xml:space="preserve">        policy:</w:t>
      </w:r>
    </w:p>
    <w:p w14:paraId="703C2BCE" w14:textId="77777777" w:rsidR="00B076E2" w:rsidRPr="00133177" w:rsidRDefault="00B076E2" w:rsidP="00B076E2">
      <w:pPr>
        <w:pStyle w:val="PL"/>
      </w:pPr>
      <w:r w:rsidRPr="00133177">
        <w:t xml:space="preserve">          $ref: '#/components/schemas/</w:t>
      </w:r>
      <w:proofErr w:type="spellStart"/>
      <w:r w:rsidRPr="00133177">
        <w:t>SmPolicyDecision</w:t>
      </w:r>
      <w:proofErr w:type="spellEnd"/>
      <w:r w:rsidRPr="00133177">
        <w:t>'</w:t>
      </w:r>
    </w:p>
    <w:p w14:paraId="4F6976B2" w14:textId="77777777" w:rsidR="00B076E2" w:rsidRPr="00133177" w:rsidRDefault="00B076E2" w:rsidP="00B076E2">
      <w:pPr>
        <w:pStyle w:val="PL"/>
      </w:pPr>
      <w:r w:rsidRPr="00133177">
        <w:t xml:space="preserve">      required:</w:t>
      </w:r>
    </w:p>
    <w:p w14:paraId="1BFB640E" w14:textId="77777777" w:rsidR="00B076E2" w:rsidRPr="00133177" w:rsidRDefault="00B076E2" w:rsidP="00B076E2">
      <w:pPr>
        <w:pStyle w:val="PL"/>
      </w:pPr>
      <w:r w:rsidRPr="00133177">
        <w:t xml:space="preserve">        - context</w:t>
      </w:r>
    </w:p>
    <w:p w14:paraId="163A3B50" w14:textId="77777777" w:rsidR="00B076E2" w:rsidRDefault="00B076E2" w:rsidP="00B076E2">
      <w:pPr>
        <w:pStyle w:val="PL"/>
      </w:pPr>
      <w:r w:rsidRPr="00133177">
        <w:t xml:space="preserve">        - policy</w:t>
      </w:r>
    </w:p>
    <w:p w14:paraId="530237D0" w14:textId="77777777" w:rsidR="00B076E2" w:rsidRPr="00133177" w:rsidRDefault="00B076E2" w:rsidP="00B076E2">
      <w:pPr>
        <w:pStyle w:val="PL"/>
      </w:pPr>
    </w:p>
    <w:p w14:paraId="172418E8" w14:textId="77777777" w:rsidR="00B076E2" w:rsidRPr="00133177" w:rsidRDefault="00B076E2" w:rsidP="00B076E2">
      <w:pPr>
        <w:pStyle w:val="PL"/>
      </w:pPr>
      <w:r w:rsidRPr="00133177">
        <w:t xml:space="preserve">    </w:t>
      </w:r>
      <w:proofErr w:type="spellStart"/>
      <w:r w:rsidRPr="00133177">
        <w:t>SmPolicyContextData</w:t>
      </w:r>
      <w:proofErr w:type="spellEnd"/>
      <w:r w:rsidRPr="00133177">
        <w:t>:</w:t>
      </w:r>
    </w:p>
    <w:p w14:paraId="5EDC36CC" w14:textId="77777777" w:rsidR="00B076E2" w:rsidRPr="00133177" w:rsidRDefault="00B076E2" w:rsidP="00B076E2">
      <w:pPr>
        <w:pStyle w:val="PL"/>
      </w:pPr>
      <w:r w:rsidRPr="00133177">
        <w:t xml:space="preserve">      description: Contains the parameters used to create an Individual SM policy resource.</w:t>
      </w:r>
    </w:p>
    <w:p w14:paraId="412F2AFE" w14:textId="77777777" w:rsidR="00B076E2" w:rsidRPr="00133177" w:rsidRDefault="00B076E2" w:rsidP="00B076E2">
      <w:pPr>
        <w:pStyle w:val="PL"/>
      </w:pPr>
      <w:r w:rsidRPr="00133177">
        <w:t xml:space="preserve">      type: object</w:t>
      </w:r>
    </w:p>
    <w:p w14:paraId="499127EB" w14:textId="77777777" w:rsidR="00B076E2" w:rsidRPr="00133177" w:rsidRDefault="00B076E2" w:rsidP="00B076E2">
      <w:pPr>
        <w:pStyle w:val="PL"/>
      </w:pPr>
      <w:r w:rsidRPr="00133177">
        <w:t xml:space="preserve">      properties:</w:t>
      </w:r>
    </w:p>
    <w:p w14:paraId="60B52D73" w14:textId="77777777" w:rsidR="00B076E2" w:rsidRPr="00133177" w:rsidRDefault="00B076E2" w:rsidP="00B076E2">
      <w:pPr>
        <w:pStyle w:val="PL"/>
      </w:pPr>
      <w:r w:rsidRPr="00133177">
        <w:t xml:space="preserve">        </w:t>
      </w:r>
      <w:proofErr w:type="spellStart"/>
      <w:r w:rsidRPr="00133177">
        <w:t>accNetChId</w:t>
      </w:r>
      <w:proofErr w:type="spellEnd"/>
      <w:r w:rsidRPr="00133177">
        <w:t>:</w:t>
      </w:r>
    </w:p>
    <w:p w14:paraId="219D6EC5" w14:textId="77777777" w:rsidR="00B076E2" w:rsidRPr="00133177" w:rsidRDefault="00B076E2" w:rsidP="00B076E2">
      <w:pPr>
        <w:pStyle w:val="PL"/>
      </w:pPr>
      <w:r w:rsidRPr="00133177">
        <w:t xml:space="preserve">          $ref: '#/components/schemas/</w:t>
      </w:r>
      <w:proofErr w:type="spellStart"/>
      <w:r w:rsidRPr="00133177">
        <w:t>AccNetChId</w:t>
      </w:r>
      <w:proofErr w:type="spellEnd"/>
      <w:r w:rsidRPr="00133177">
        <w:t>'</w:t>
      </w:r>
    </w:p>
    <w:p w14:paraId="2FAF34D0" w14:textId="77777777" w:rsidR="00B076E2" w:rsidRPr="00133177" w:rsidRDefault="00B076E2" w:rsidP="00B076E2">
      <w:pPr>
        <w:pStyle w:val="PL"/>
      </w:pPr>
      <w:r w:rsidRPr="00133177">
        <w:t xml:space="preserve">        </w:t>
      </w:r>
      <w:proofErr w:type="spellStart"/>
      <w:r w:rsidRPr="00133177">
        <w:t>chargEntityAddr</w:t>
      </w:r>
      <w:proofErr w:type="spellEnd"/>
      <w:r w:rsidRPr="00133177">
        <w:t>:</w:t>
      </w:r>
    </w:p>
    <w:p w14:paraId="6F89E0B5" w14:textId="77777777" w:rsidR="00B076E2" w:rsidRPr="00133177" w:rsidRDefault="00B076E2" w:rsidP="00B076E2">
      <w:pPr>
        <w:pStyle w:val="PL"/>
      </w:pPr>
      <w:r w:rsidRPr="00133177">
        <w:t xml:space="preserve">          $ref: '#/components/schemas/</w:t>
      </w:r>
      <w:proofErr w:type="spellStart"/>
      <w:r w:rsidRPr="00133177">
        <w:t>AccNetChargingAddress</w:t>
      </w:r>
      <w:proofErr w:type="spellEnd"/>
      <w:r w:rsidRPr="00133177">
        <w:t>'</w:t>
      </w:r>
    </w:p>
    <w:p w14:paraId="177E7518" w14:textId="77777777" w:rsidR="00B076E2" w:rsidRPr="00133177" w:rsidRDefault="00B076E2" w:rsidP="00B076E2">
      <w:pPr>
        <w:pStyle w:val="PL"/>
      </w:pPr>
      <w:r w:rsidRPr="00133177">
        <w:t xml:space="preserve">        </w:t>
      </w:r>
      <w:proofErr w:type="spellStart"/>
      <w:r w:rsidRPr="00133177">
        <w:t>gpsi</w:t>
      </w:r>
      <w:proofErr w:type="spellEnd"/>
      <w:r w:rsidRPr="00133177">
        <w:t>:</w:t>
      </w:r>
    </w:p>
    <w:p w14:paraId="695EDE93" w14:textId="77777777" w:rsidR="00B076E2" w:rsidRPr="00133177" w:rsidRDefault="00B076E2" w:rsidP="00B076E2">
      <w:pPr>
        <w:pStyle w:val="PL"/>
      </w:pPr>
      <w:r w:rsidRPr="00133177">
        <w:t xml:space="preserve">          $ref: 'TS29571_CommonData.yaml#/components/schemas/</w:t>
      </w:r>
      <w:proofErr w:type="spellStart"/>
      <w:r w:rsidRPr="00133177">
        <w:t>Gpsi</w:t>
      </w:r>
      <w:proofErr w:type="spellEnd"/>
      <w:r w:rsidRPr="00133177">
        <w:t>'</w:t>
      </w:r>
    </w:p>
    <w:p w14:paraId="778DAAD4" w14:textId="77777777" w:rsidR="00B076E2" w:rsidRPr="00133177" w:rsidRDefault="00B076E2" w:rsidP="00B076E2">
      <w:pPr>
        <w:pStyle w:val="PL"/>
      </w:pPr>
      <w:r w:rsidRPr="00133177">
        <w:t xml:space="preserve">        </w:t>
      </w:r>
      <w:proofErr w:type="spellStart"/>
      <w:r w:rsidRPr="00133177">
        <w:t>supi</w:t>
      </w:r>
      <w:proofErr w:type="spellEnd"/>
      <w:r w:rsidRPr="00133177">
        <w:t>:</w:t>
      </w:r>
    </w:p>
    <w:p w14:paraId="10DF89C5" w14:textId="77777777" w:rsidR="00B076E2" w:rsidRPr="00133177" w:rsidRDefault="00B076E2" w:rsidP="00B076E2">
      <w:pPr>
        <w:pStyle w:val="PL"/>
      </w:pPr>
      <w:r w:rsidRPr="00133177">
        <w:t xml:space="preserve">          $ref: 'TS29571_CommonData.yaml#/components/schemas/</w:t>
      </w:r>
      <w:proofErr w:type="spellStart"/>
      <w:r w:rsidRPr="00133177">
        <w:t>Supi</w:t>
      </w:r>
      <w:proofErr w:type="spellEnd"/>
      <w:r w:rsidRPr="00133177">
        <w:t>'</w:t>
      </w:r>
    </w:p>
    <w:p w14:paraId="6AB4FCB1" w14:textId="77777777" w:rsidR="00B076E2" w:rsidRPr="00133177" w:rsidRDefault="00B076E2" w:rsidP="00B076E2">
      <w:pPr>
        <w:pStyle w:val="PL"/>
      </w:pPr>
      <w:r w:rsidRPr="00133177">
        <w:t xml:space="preserve">        </w:t>
      </w:r>
      <w:proofErr w:type="spellStart"/>
      <w:r w:rsidRPr="00133177">
        <w:t>invalidSupi</w:t>
      </w:r>
      <w:proofErr w:type="spellEnd"/>
      <w:r w:rsidRPr="00133177">
        <w:t>:</w:t>
      </w:r>
    </w:p>
    <w:p w14:paraId="3C4EFFFF" w14:textId="77777777" w:rsidR="00B076E2" w:rsidRPr="00133177" w:rsidRDefault="00B076E2" w:rsidP="00B076E2">
      <w:pPr>
        <w:pStyle w:val="PL"/>
      </w:pPr>
      <w:r w:rsidRPr="00133177">
        <w:t xml:space="preserve">          type: </w:t>
      </w:r>
      <w:proofErr w:type="spellStart"/>
      <w:r w:rsidRPr="00133177">
        <w:t>boolean</w:t>
      </w:r>
      <w:proofErr w:type="spellEnd"/>
    </w:p>
    <w:p w14:paraId="3DBFB07B" w14:textId="77777777" w:rsidR="00B076E2" w:rsidRPr="00133177" w:rsidRDefault="00B076E2" w:rsidP="00B076E2">
      <w:pPr>
        <w:pStyle w:val="PL"/>
      </w:pPr>
      <w:r w:rsidRPr="00133177">
        <w:t xml:space="preserve">          description: &gt;</w:t>
      </w:r>
    </w:p>
    <w:p w14:paraId="7DE22629" w14:textId="77777777" w:rsidR="00B076E2" w:rsidRPr="00133177" w:rsidRDefault="00B076E2" w:rsidP="00B076E2">
      <w:pPr>
        <w:pStyle w:val="PL"/>
      </w:pPr>
      <w:r w:rsidRPr="00133177">
        <w:t xml:space="preserve">            When this attribute is included and set to true, it indicates that the </w:t>
      </w:r>
      <w:proofErr w:type="spellStart"/>
      <w:r w:rsidRPr="00133177">
        <w:t>supi</w:t>
      </w:r>
      <w:proofErr w:type="spellEnd"/>
      <w:r w:rsidRPr="00133177">
        <w:t xml:space="preserve"> attribute</w:t>
      </w:r>
    </w:p>
    <w:p w14:paraId="67DEFE09" w14:textId="77777777" w:rsidR="00B076E2" w:rsidRPr="00133177" w:rsidRDefault="00B076E2" w:rsidP="00B076E2">
      <w:pPr>
        <w:pStyle w:val="PL"/>
      </w:pPr>
      <w:r w:rsidRPr="00133177">
        <w:t xml:space="preserve">            contains an invalid </w:t>
      </w:r>
      <w:proofErr w:type="spellStart"/>
      <w:r w:rsidRPr="00133177">
        <w:t>value.This</w:t>
      </w:r>
      <w:proofErr w:type="spellEnd"/>
      <w:r w:rsidRPr="00133177">
        <w:t xml:space="preserve"> attribute shall be present if the SUPI is not available</w:t>
      </w:r>
    </w:p>
    <w:p w14:paraId="70C484F2" w14:textId="77777777" w:rsidR="00B076E2" w:rsidRPr="00133177" w:rsidRDefault="00B076E2" w:rsidP="00B076E2">
      <w:pPr>
        <w:pStyle w:val="PL"/>
      </w:pPr>
      <w:r w:rsidRPr="00133177">
        <w:t xml:space="preserve">            in the SMF or the SUPI is unauthenticated. When present it shall be set to true for an</w:t>
      </w:r>
    </w:p>
    <w:p w14:paraId="3E2D2469" w14:textId="77777777" w:rsidR="00B076E2" w:rsidRPr="00133177" w:rsidRDefault="00B076E2" w:rsidP="00B076E2">
      <w:pPr>
        <w:pStyle w:val="PL"/>
      </w:pPr>
      <w:r w:rsidRPr="00133177">
        <w:t xml:space="preserve">            invalid SUPI and false (default) for a valid SUPI.</w:t>
      </w:r>
    </w:p>
    <w:p w14:paraId="64DAAA95" w14:textId="77777777" w:rsidR="00B076E2" w:rsidRPr="00133177" w:rsidRDefault="00B076E2" w:rsidP="00B076E2">
      <w:pPr>
        <w:pStyle w:val="PL"/>
      </w:pPr>
      <w:r w:rsidRPr="00133177">
        <w:t xml:space="preserve">        </w:t>
      </w:r>
      <w:proofErr w:type="spellStart"/>
      <w:r w:rsidRPr="00133177">
        <w:t>interGrpIds</w:t>
      </w:r>
      <w:proofErr w:type="spellEnd"/>
      <w:r w:rsidRPr="00133177">
        <w:t>:</w:t>
      </w:r>
    </w:p>
    <w:p w14:paraId="33CEF92F" w14:textId="77777777" w:rsidR="00B076E2" w:rsidRPr="00133177" w:rsidRDefault="00B076E2" w:rsidP="00B076E2">
      <w:pPr>
        <w:pStyle w:val="PL"/>
      </w:pPr>
      <w:r w:rsidRPr="00133177">
        <w:t xml:space="preserve">          type: array</w:t>
      </w:r>
    </w:p>
    <w:p w14:paraId="263A5EDC" w14:textId="77777777" w:rsidR="00B076E2" w:rsidRPr="00133177" w:rsidRDefault="00B076E2" w:rsidP="00B076E2">
      <w:pPr>
        <w:pStyle w:val="PL"/>
      </w:pPr>
      <w:r w:rsidRPr="00133177">
        <w:t xml:space="preserve">          items:</w:t>
      </w:r>
    </w:p>
    <w:p w14:paraId="2855EF25" w14:textId="77777777" w:rsidR="00B076E2" w:rsidRPr="00133177" w:rsidRDefault="00B076E2" w:rsidP="00B076E2">
      <w:pPr>
        <w:pStyle w:val="PL"/>
      </w:pPr>
      <w:r w:rsidRPr="00133177">
        <w:t xml:space="preserve">            $ref: 'TS29571_CommonData.yaml#/components/schemas/</w:t>
      </w:r>
      <w:proofErr w:type="spellStart"/>
      <w:r w:rsidRPr="00133177">
        <w:t>GroupId</w:t>
      </w:r>
      <w:proofErr w:type="spellEnd"/>
      <w:r w:rsidRPr="00133177">
        <w:t>'</w:t>
      </w:r>
    </w:p>
    <w:p w14:paraId="03C43463"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191A7A8E" w14:textId="77777777" w:rsidR="00B076E2" w:rsidRPr="00133177" w:rsidRDefault="00B076E2" w:rsidP="00B076E2">
      <w:pPr>
        <w:pStyle w:val="PL"/>
      </w:pPr>
      <w:r w:rsidRPr="00133177">
        <w:t xml:space="preserve">        </w:t>
      </w:r>
      <w:proofErr w:type="spellStart"/>
      <w:r w:rsidRPr="00133177">
        <w:t>pduSessionId</w:t>
      </w:r>
      <w:proofErr w:type="spellEnd"/>
      <w:r w:rsidRPr="00133177">
        <w:t>:</w:t>
      </w:r>
    </w:p>
    <w:p w14:paraId="27DC6318" w14:textId="77777777" w:rsidR="00B076E2" w:rsidRPr="00133177" w:rsidRDefault="00B076E2" w:rsidP="00B076E2">
      <w:pPr>
        <w:pStyle w:val="PL"/>
      </w:pPr>
      <w:r w:rsidRPr="00133177">
        <w:t xml:space="preserve">          $ref: 'TS29571_CommonData.yaml#/components/schemas/</w:t>
      </w:r>
      <w:proofErr w:type="spellStart"/>
      <w:r w:rsidRPr="00133177">
        <w:t>PduSessionId</w:t>
      </w:r>
      <w:proofErr w:type="spellEnd"/>
      <w:r w:rsidRPr="00133177">
        <w:t>'</w:t>
      </w:r>
    </w:p>
    <w:p w14:paraId="4CD24A76" w14:textId="77777777" w:rsidR="00B076E2" w:rsidRPr="00133177" w:rsidRDefault="00B076E2" w:rsidP="00B076E2">
      <w:pPr>
        <w:pStyle w:val="PL"/>
      </w:pPr>
      <w:r w:rsidRPr="00133177">
        <w:t xml:space="preserve">        </w:t>
      </w:r>
      <w:proofErr w:type="spellStart"/>
      <w:r w:rsidRPr="00133177">
        <w:t>pduSessionType</w:t>
      </w:r>
      <w:proofErr w:type="spellEnd"/>
      <w:r w:rsidRPr="00133177">
        <w:t>:</w:t>
      </w:r>
    </w:p>
    <w:p w14:paraId="3A7F7A4B" w14:textId="77777777" w:rsidR="00B076E2" w:rsidRPr="00133177" w:rsidRDefault="00B076E2" w:rsidP="00B076E2">
      <w:pPr>
        <w:pStyle w:val="PL"/>
      </w:pPr>
      <w:r w:rsidRPr="00133177">
        <w:t xml:space="preserve">          $ref: 'TS29571_CommonData.yaml#/components/schemas/</w:t>
      </w:r>
      <w:proofErr w:type="spellStart"/>
      <w:r w:rsidRPr="00133177">
        <w:t>PduSessionType</w:t>
      </w:r>
      <w:proofErr w:type="spellEnd"/>
      <w:r w:rsidRPr="00133177">
        <w:t>'</w:t>
      </w:r>
    </w:p>
    <w:p w14:paraId="47835887" w14:textId="77777777" w:rsidR="00B076E2" w:rsidRPr="00133177" w:rsidRDefault="00B076E2" w:rsidP="00B076E2">
      <w:pPr>
        <w:pStyle w:val="PL"/>
      </w:pPr>
      <w:r w:rsidRPr="00133177">
        <w:t xml:space="preserve">        </w:t>
      </w:r>
      <w:proofErr w:type="spellStart"/>
      <w:r w:rsidRPr="00133177">
        <w:t>chargingcharacteristics</w:t>
      </w:r>
      <w:proofErr w:type="spellEnd"/>
      <w:r w:rsidRPr="00133177">
        <w:t>:</w:t>
      </w:r>
    </w:p>
    <w:p w14:paraId="14E7FF3F" w14:textId="77777777" w:rsidR="00B076E2" w:rsidRPr="00133177" w:rsidRDefault="00B076E2" w:rsidP="00B076E2">
      <w:pPr>
        <w:pStyle w:val="PL"/>
      </w:pPr>
      <w:r w:rsidRPr="00133177">
        <w:t xml:space="preserve">          type: string</w:t>
      </w:r>
    </w:p>
    <w:p w14:paraId="2337E350" w14:textId="77777777" w:rsidR="00B076E2" w:rsidRPr="00133177" w:rsidRDefault="00B076E2" w:rsidP="00B076E2">
      <w:pPr>
        <w:pStyle w:val="PL"/>
      </w:pPr>
      <w:r w:rsidRPr="00133177">
        <w:t xml:space="preserve">        </w:t>
      </w:r>
      <w:proofErr w:type="spellStart"/>
      <w:r w:rsidRPr="00133177">
        <w:t>dnn</w:t>
      </w:r>
      <w:proofErr w:type="spellEnd"/>
      <w:r w:rsidRPr="00133177">
        <w:t>:</w:t>
      </w:r>
    </w:p>
    <w:p w14:paraId="32183C38" w14:textId="77777777" w:rsidR="00B076E2" w:rsidRPr="00133177" w:rsidRDefault="00B076E2" w:rsidP="00B076E2">
      <w:pPr>
        <w:pStyle w:val="PL"/>
      </w:pPr>
      <w:r w:rsidRPr="00133177">
        <w:t xml:space="preserve">          $ref: 'TS29571_CommonData.yaml#/components/schemas/</w:t>
      </w:r>
      <w:proofErr w:type="spellStart"/>
      <w:r w:rsidRPr="00133177">
        <w:t>Dnn</w:t>
      </w:r>
      <w:proofErr w:type="spellEnd"/>
      <w:r w:rsidRPr="00133177">
        <w:t>'</w:t>
      </w:r>
    </w:p>
    <w:p w14:paraId="66CB071C" w14:textId="77777777" w:rsidR="00B076E2" w:rsidRPr="00133177" w:rsidRDefault="00B076E2" w:rsidP="00B076E2">
      <w:pPr>
        <w:pStyle w:val="PL"/>
      </w:pPr>
      <w:r w:rsidRPr="00133177">
        <w:t xml:space="preserve">        </w:t>
      </w:r>
      <w:proofErr w:type="spellStart"/>
      <w:r w:rsidRPr="00133177">
        <w:t>dnnSelMode</w:t>
      </w:r>
      <w:proofErr w:type="spellEnd"/>
      <w:r w:rsidRPr="00133177">
        <w:t>:</w:t>
      </w:r>
    </w:p>
    <w:p w14:paraId="15DCA40D" w14:textId="77777777" w:rsidR="00B076E2" w:rsidRPr="00133177" w:rsidRDefault="00B076E2" w:rsidP="00B076E2">
      <w:pPr>
        <w:pStyle w:val="PL"/>
      </w:pPr>
      <w:r w:rsidRPr="00133177">
        <w:t xml:space="preserve">          $ref: 'TS29502_Nsmf_PDUSession.yaml#/components/schemas/DnnSelectionMode'</w:t>
      </w:r>
    </w:p>
    <w:p w14:paraId="4C8E4942" w14:textId="77777777" w:rsidR="00B076E2" w:rsidRPr="00133177" w:rsidRDefault="00B076E2" w:rsidP="00B076E2">
      <w:pPr>
        <w:pStyle w:val="PL"/>
      </w:pPr>
      <w:r w:rsidRPr="00133177">
        <w:lastRenderedPageBreak/>
        <w:t xml:space="preserve">        </w:t>
      </w:r>
      <w:proofErr w:type="spellStart"/>
      <w:r w:rsidRPr="00133177">
        <w:t>notificationUri</w:t>
      </w:r>
      <w:proofErr w:type="spellEnd"/>
      <w:r w:rsidRPr="00133177">
        <w:t>:</w:t>
      </w:r>
    </w:p>
    <w:p w14:paraId="099D4E35" w14:textId="77777777" w:rsidR="00B076E2" w:rsidRPr="00133177" w:rsidRDefault="00B076E2" w:rsidP="00B076E2">
      <w:pPr>
        <w:pStyle w:val="PL"/>
      </w:pPr>
      <w:r w:rsidRPr="00133177">
        <w:t xml:space="preserve">          $ref: 'TS29571_CommonData.yaml#/components/schemas/Uri'</w:t>
      </w:r>
    </w:p>
    <w:p w14:paraId="72CE09F0" w14:textId="77777777" w:rsidR="00B076E2" w:rsidRPr="00133177" w:rsidRDefault="00B076E2" w:rsidP="00B076E2">
      <w:pPr>
        <w:pStyle w:val="PL"/>
      </w:pPr>
      <w:r w:rsidRPr="00133177">
        <w:t xml:space="preserve">        </w:t>
      </w:r>
      <w:proofErr w:type="spellStart"/>
      <w:r w:rsidRPr="00133177">
        <w:t>accessType</w:t>
      </w:r>
      <w:proofErr w:type="spellEnd"/>
      <w:r w:rsidRPr="00133177">
        <w:t>:</w:t>
      </w:r>
    </w:p>
    <w:p w14:paraId="65602F5A" w14:textId="77777777" w:rsidR="00B076E2" w:rsidRPr="00133177" w:rsidRDefault="00B076E2" w:rsidP="00B076E2">
      <w:pPr>
        <w:pStyle w:val="PL"/>
      </w:pPr>
      <w:r w:rsidRPr="00133177">
        <w:t xml:space="preserve">          $ref: 'TS29571_CommonData.yaml#/components/schemas/</w:t>
      </w:r>
      <w:proofErr w:type="spellStart"/>
      <w:r w:rsidRPr="00133177">
        <w:t>AccessType</w:t>
      </w:r>
      <w:proofErr w:type="spellEnd"/>
      <w:r w:rsidRPr="00133177">
        <w:t>'</w:t>
      </w:r>
    </w:p>
    <w:p w14:paraId="36057094" w14:textId="77777777" w:rsidR="00B076E2" w:rsidRPr="00133177" w:rsidRDefault="00B076E2" w:rsidP="00B076E2">
      <w:pPr>
        <w:pStyle w:val="PL"/>
      </w:pPr>
      <w:r w:rsidRPr="00133177">
        <w:t xml:space="preserve">        </w:t>
      </w:r>
      <w:proofErr w:type="spellStart"/>
      <w:r w:rsidRPr="00133177">
        <w:t>ratType</w:t>
      </w:r>
      <w:proofErr w:type="spellEnd"/>
      <w:r w:rsidRPr="00133177">
        <w:t>:</w:t>
      </w:r>
    </w:p>
    <w:p w14:paraId="09BCB24A" w14:textId="77777777" w:rsidR="00B076E2" w:rsidRPr="00133177" w:rsidRDefault="00B076E2" w:rsidP="00B076E2">
      <w:pPr>
        <w:pStyle w:val="PL"/>
      </w:pPr>
      <w:r w:rsidRPr="00133177">
        <w:t xml:space="preserve">          $ref: 'TS29571_CommonData.yaml#/components/schemas/</w:t>
      </w:r>
      <w:proofErr w:type="spellStart"/>
      <w:r w:rsidRPr="00133177">
        <w:t>RatType</w:t>
      </w:r>
      <w:proofErr w:type="spellEnd"/>
      <w:r w:rsidRPr="00133177">
        <w:t>'</w:t>
      </w:r>
    </w:p>
    <w:p w14:paraId="2710702A" w14:textId="77777777" w:rsidR="00B076E2" w:rsidRPr="00133177" w:rsidRDefault="00B076E2" w:rsidP="00B076E2">
      <w:pPr>
        <w:pStyle w:val="PL"/>
      </w:pPr>
      <w:r w:rsidRPr="00133177">
        <w:t xml:space="preserve">        </w:t>
      </w:r>
      <w:proofErr w:type="spellStart"/>
      <w:r w:rsidRPr="00133177">
        <w:t>addAccessInfo</w:t>
      </w:r>
      <w:proofErr w:type="spellEnd"/>
      <w:r w:rsidRPr="00133177">
        <w:t>:</w:t>
      </w:r>
    </w:p>
    <w:p w14:paraId="3CABC656" w14:textId="77777777" w:rsidR="00B076E2" w:rsidRPr="00133177" w:rsidRDefault="00B076E2" w:rsidP="00B076E2">
      <w:pPr>
        <w:pStyle w:val="PL"/>
      </w:pPr>
      <w:r w:rsidRPr="00133177">
        <w:t xml:space="preserve">          $ref: '#/components/schemas/</w:t>
      </w:r>
      <w:proofErr w:type="spellStart"/>
      <w:r w:rsidRPr="00133177">
        <w:t>AdditionalAccessInfo</w:t>
      </w:r>
      <w:proofErr w:type="spellEnd"/>
      <w:r w:rsidRPr="00133177">
        <w:t>'</w:t>
      </w:r>
    </w:p>
    <w:p w14:paraId="24E4AB3C" w14:textId="77777777" w:rsidR="00B076E2" w:rsidRPr="00133177" w:rsidRDefault="00B076E2" w:rsidP="00B076E2">
      <w:pPr>
        <w:pStyle w:val="PL"/>
      </w:pPr>
      <w:r w:rsidRPr="00133177">
        <w:t xml:space="preserve">        </w:t>
      </w:r>
      <w:proofErr w:type="spellStart"/>
      <w:r w:rsidRPr="00133177">
        <w:t>servingNetwork</w:t>
      </w:r>
      <w:proofErr w:type="spellEnd"/>
      <w:r w:rsidRPr="00133177">
        <w:t>:</w:t>
      </w:r>
    </w:p>
    <w:p w14:paraId="7389D60A" w14:textId="77777777" w:rsidR="00B076E2" w:rsidRPr="00133177" w:rsidRDefault="00B076E2" w:rsidP="00B076E2">
      <w:pPr>
        <w:pStyle w:val="PL"/>
      </w:pPr>
      <w:r w:rsidRPr="00133177">
        <w:t xml:space="preserve">          $ref: 'TS29571_CommonData.yaml#/components/schemas/</w:t>
      </w:r>
      <w:proofErr w:type="spellStart"/>
      <w:r w:rsidRPr="00133177">
        <w:t>PlmnIdNid</w:t>
      </w:r>
      <w:proofErr w:type="spellEnd"/>
      <w:r w:rsidRPr="00133177">
        <w:t>'</w:t>
      </w:r>
    </w:p>
    <w:p w14:paraId="09E53526" w14:textId="77777777" w:rsidR="00B076E2" w:rsidRPr="00133177" w:rsidRDefault="00B076E2" w:rsidP="00B076E2">
      <w:pPr>
        <w:pStyle w:val="PL"/>
      </w:pPr>
      <w:r w:rsidRPr="00133177">
        <w:t xml:space="preserve">        </w:t>
      </w:r>
      <w:proofErr w:type="spellStart"/>
      <w:r w:rsidRPr="00133177">
        <w:t>userLocationInfo</w:t>
      </w:r>
      <w:proofErr w:type="spellEnd"/>
      <w:r w:rsidRPr="00133177">
        <w:t>:</w:t>
      </w:r>
    </w:p>
    <w:p w14:paraId="39349B7E" w14:textId="77777777" w:rsidR="00B076E2" w:rsidRPr="00133177" w:rsidRDefault="00B076E2" w:rsidP="00B076E2">
      <w:pPr>
        <w:pStyle w:val="PL"/>
      </w:pPr>
      <w:r w:rsidRPr="00133177">
        <w:t xml:space="preserve">          $ref: 'TS29571_CommonData.yaml#/components/schemas/</w:t>
      </w:r>
      <w:proofErr w:type="spellStart"/>
      <w:r w:rsidRPr="00133177">
        <w:t>UserLocation</w:t>
      </w:r>
      <w:proofErr w:type="spellEnd"/>
      <w:r w:rsidRPr="00133177">
        <w:t>'</w:t>
      </w:r>
    </w:p>
    <w:p w14:paraId="323DFC74" w14:textId="77777777" w:rsidR="00B076E2" w:rsidRPr="00133177" w:rsidRDefault="00B076E2" w:rsidP="00B076E2">
      <w:pPr>
        <w:pStyle w:val="PL"/>
      </w:pPr>
      <w:r w:rsidRPr="00133177">
        <w:t xml:space="preserve">        </w:t>
      </w:r>
      <w:proofErr w:type="spellStart"/>
      <w:r w:rsidRPr="00133177">
        <w:t>ueTimeZone</w:t>
      </w:r>
      <w:proofErr w:type="spellEnd"/>
      <w:r w:rsidRPr="00133177">
        <w:t>:</w:t>
      </w:r>
    </w:p>
    <w:p w14:paraId="0F0AB327" w14:textId="77777777" w:rsidR="00B076E2" w:rsidRPr="00133177" w:rsidRDefault="00B076E2" w:rsidP="00B076E2">
      <w:pPr>
        <w:pStyle w:val="PL"/>
      </w:pPr>
      <w:r w:rsidRPr="00133177">
        <w:t xml:space="preserve">          $ref: 'TS29571_CommonData.yaml#/components/schemas/</w:t>
      </w:r>
      <w:proofErr w:type="spellStart"/>
      <w:r w:rsidRPr="00133177">
        <w:t>TimeZone</w:t>
      </w:r>
      <w:proofErr w:type="spellEnd"/>
      <w:r w:rsidRPr="00133177">
        <w:t>'</w:t>
      </w:r>
    </w:p>
    <w:p w14:paraId="28879DCF" w14:textId="77777777" w:rsidR="00B076E2" w:rsidRPr="00133177" w:rsidRDefault="00B076E2" w:rsidP="00B076E2">
      <w:pPr>
        <w:pStyle w:val="PL"/>
      </w:pPr>
      <w:r w:rsidRPr="00133177">
        <w:t xml:space="preserve">        </w:t>
      </w:r>
      <w:proofErr w:type="spellStart"/>
      <w:r w:rsidRPr="00133177">
        <w:t>pei</w:t>
      </w:r>
      <w:proofErr w:type="spellEnd"/>
      <w:r w:rsidRPr="00133177">
        <w:t>:</w:t>
      </w:r>
    </w:p>
    <w:p w14:paraId="75BDE257" w14:textId="77777777" w:rsidR="00B076E2" w:rsidRPr="00133177" w:rsidRDefault="00B076E2" w:rsidP="00B076E2">
      <w:pPr>
        <w:pStyle w:val="PL"/>
      </w:pPr>
      <w:r w:rsidRPr="00133177">
        <w:t xml:space="preserve">          $ref: 'TS29571_CommonData.yaml#/components/schemas/Pei'</w:t>
      </w:r>
    </w:p>
    <w:p w14:paraId="10A12323" w14:textId="77777777" w:rsidR="00B076E2" w:rsidRPr="00133177" w:rsidRDefault="00B076E2" w:rsidP="00B076E2">
      <w:pPr>
        <w:pStyle w:val="PL"/>
      </w:pPr>
      <w:r w:rsidRPr="00133177">
        <w:t xml:space="preserve">        ipv4Address:</w:t>
      </w:r>
    </w:p>
    <w:p w14:paraId="10CDAF30" w14:textId="77777777" w:rsidR="00B076E2" w:rsidRPr="00133177" w:rsidRDefault="00B076E2" w:rsidP="00B076E2">
      <w:pPr>
        <w:pStyle w:val="PL"/>
      </w:pPr>
      <w:r w:rsidRPr="00133177">
        <w:t xml:space="preserve">          $ref: 'TS29571_CommonData.yaml#/components/schemas/Ipv4Addr'</w:t>
      </w:r>
    </w:p>
    <w:p w14:paraId="3DC68421" w14:textId="77777777" w:rsidR="00B076E2" w:rsidRPr="00133177" w:rsidRDefault="00B076E2" w:rsidP="00B076E2">
      <w:pPr>
        <w:pStyle w:val="PL"/>
      </w:pPr>
      <w:r w:rsidRPr="00133177">
        <w:t xml:space="preserve">        ipv6AddressPrefix:</w:t>
      </w:r>
    </w:p>
    <w:p w14:paraId="03C7A89B" w14:textId="77777777" w:rsidR="00B076E2" w:rsidRPr="00133177" w:rsidRDefault="00B076E2" w:rsidP="00B076E2">
      <w:pPr>
        <w:pStyle w:val="PL"/>
      </w:pPr>
      <w:r w:rsidRPr="00133177">
        <w:t xml:space="preserve">          $ref: 'TS29571_CommonData.yaml#/components/schemas/Ipv6Prefix'</w:t>
      </w:r>
    </w:p>
    <w:p w14:paraId="1D9BE1C8" w14:textId="77777777" w:rsidR="00B076E2" w:rsidRPr="00133177" w:rsidRDefault="00B076E2" w:rsidP="00B076E2">
      <w:pPr>
        <w:pStyle w:val="PL"/>
      </w:pPr>
      <w:r w:rsidRPr="00133177">
        <w:t xml:space="preserve">        </w:t>
      </w:r>
      <w:proofErr w:type="spellStart"/>
      <w:r w:rsidRPr="00133177">
        <w:t>ipDomain</w:t>
      </w:r>
      <w:proofErr w:type="spellEnd"/>
      <w:r w:rsidRPr="00133177">
        <w:t>:</w:t>
      </w:r>
    </w:p>
    <w:p w14:paraId="0031743A" w14:textId="77777777" w:rsidR="00B076E2" w:rsidRPr="00133177" w:rsidRDefault="00B076E2" w:rsidP="00B076E2">
      <w:pPr>
        <w:pStyle w:val="PL"/>
      </w:pPr>
      <w:r w:rsidRPr="00133177">
        <w:t xml:space="preserve">          type: string</w:t>
      </w:r>
    </w:p>
    <w:p w14:paraId="04447BE3" w14:textId="77777777" w:rsidR="00B076E2" w:rsidRPr="00133177" w:rsidRDefault="00B076E2" w:rsidP="00B076E2">
      <w:pPr>
        <w:pStyle w:val="PL"/>
      </w:pPr>
      <w:r w:rsidRPr="00133177">
        <w:t xml:space="preserve">          description: Indicates the IPv4 address domain</w:t>
      </w:r>
    </w:p>
    <w:p w14:paraId="52516A63" w14:textId="77777777" w:rsidR="00B076E2" w:rsidRPr="00133177" w:rsidRDefault="00B076E2" w:rsidP="00B076E2">
      <w:pPr>
        <w:pStyle w:val="PL"/>
      </w:pPr>
      <w:r w:rsidRPr="00133177">
        <w:t xml:space="preserve">        </w:t>
      </w:r>
      <w:proofErr w:type="spellStart"/>
      <w:r w:rsidRPr="00133177">
        <w:t>subsSessAmbr</w:t>
      </w:r>
      <w:proofErr w:type="spellEnd"/>
      <w:r w:rsidRPr="00133177">
        <w:t>:</w:t>
      </w:r>
    </w:p>
    <w:p w14:paraId="186B45A6" w14:textId="77777777" w:rsidR="00B076E2" w:rsidRPr="00133177" w:rsidRDefault="00B076E2" w:rsidP="00B076E2">
      <w:pPr>
        <w:pStyle w:val="PL"/>
      </w:pPr>
      <w:r w:rsidRPr="00133177">
        <w:t xml:space="preserve">          $ref: 'TS29571_CommonData.yaml#/components/schemas/</w:t>
      </w:r>
      <w:proofErr w:type="spellStart"/>
      <w:r w:rsidRPr="00133177">
        <w:t>Ambr</w:t>
      </w:r>
      <w:proofErr w:type="spellEnd"/>
      <w:r w:rsidRPr="00133177">
        <w:t>'</w:t>
      </w:r>
    </w:p>
    <w:p w14:paraId="665BB14B" w14:textId="77777777" w:rsidR="00B076E2" w:rsidRPr="00133177" w:rsidRDefault="00B076E2" w:rsidP="00B076E2">
      <w:pPr>
        <w:pStyle w:val="PL"/>
      </w:pPr>
      <w:r w:rsidRPr="00133177">
        <w:t xml:space="preserve">        </w:t>
      </w:r>
      <w:proofErr w:type="spellStart"/>
      <w:r w:rsidRPr="00133177">
        <w:t>authProfIndex</w:t>
      </w:r>
      <w:proofErr w:type="spellEnd"/>
      <w:r w:rsidRPr="00133177">
        <w:t>:</w:t>
      </w:r>
    </w:p>
    <w:p w14:paraId="66AD68BB" w14:textId="77777777" w:rsidR="00B076E2" w:rsidRPr="00133177" w:rsidRDefault="00B076E2" w:rsidP="00B076E2">
      <w:pPr>
        <w:pStyle w:val="PL"/>
      </w:pPr>
      <w:r w:rsidRPr="00133177">
        <w:t xml:space="preserve">          type: string</w:t>
      </w:r>
    </w:p>
    <w:p w14:paraId="2597A9A6" w14:textId="77777777" w:rsidR="00B076E2" w:rsidRPr="00133177" w:rsidRDefault="00B076E2" w:rsidP="00B076E2">
      <w:pPr>
        <w:pStyle w:val="PL"/>
      </w:pPr>
      <w:r w:rsidRPr="00133177">
        <w:t xml:space="preserve">          description: Indicates the DN-AAA authorization profile index</w:t>
      </w:r>
    </w:p>
    <w:p w14:paraId="4654055E" w14:textId="77777777" w:rsidR="00B076E2" w:rsidRPr="00133177" w:rsidRDefault="00B076E2" w:rsidP="00B076E2">
      <w:pPr>
        <w:pStyle w:val="PL"/>
      </w:pPr>
      <w:r w:rsidRPr="00133177">
        <w:t xml:space="preserve">        </w:t>
      </w:r>
      <w:proofErr w:type="spellStart"/>
      <w:r w:rsidRPr="00133177">
        <w:t>subsDefQos</w:t>
      </w:r>
      <w:proofErr w:type="spellEnd"/>
      <w:r w:rsidRPr="00133177">
        <w:t>:</w:t>
      </w:r>
    </w:p>
    <w:p w14:paraId="205ECC9B" w14:textId="77777777" w:rsidR="00B076E2" w:rsidRPr="00133177" w:rsidRDefault="00B076E2" w:rsidP="00B076E2">
      <w:pPr>
        <w:pStyle w:val="PL"/>
      </w:pPr>
      <w:r w:rsidRPr="00133177">
        <w:t xml:space="preserve">          $ref: 'TS29571_CommonData.yaml#/components/schemas/SubscribedDefaultQos'</w:t>
      </w:r>
    </w:p>
    <w:p w14:paraId="6FDC0789" w14:textId="77777777" w:rsidR="00B076E2" w:rsidRPr="00133177" w:rsidRDefault="00B076E2" w:rsidP="00B076E2">
      <w:pPr>
        <w:pStyle w:val="PL"/>
      </w:pPr>
      <w:r w:rsidRPr="00133177">
        <w:t xml:space="preserve">        </w:t>
      </w:r>
      <w:proofErr w:type="spellStart"/>
      <w:r w:rsidRPr="00133177">
        <w:t>vplmnQos</w:t>
      </w:r>
      <w:proofErr w:type="spellEnd"/>
      <w:r w:rsidRPr="00133177">
        <w:t>:</w:t>
      </w:r>
    </w:p>
    <w:p w14:paraId="6719F992" w14:textId="77777777" w:rsidR="00B076E2" w:rsidRPr="00133177" w:rsidRDefault="00B076E2" w:rsidP="00B076E2">
      <w:pPr>
        <w:pStyle w:val="PL"/>
      </w:pPr>
      <w:r w:rsidRPr="00133177">
        <w:t xml:space="preserve">          $ref: 'TS29502_Nsmf_PDUSession.yaml#/components/schemas/</w:t>
      </w:r>
      <w:proofErr w:type="spellStart"/>
      <w:r w:rsidRPr="00133177">
        <w:t>VplmnQos</w:t>
      </w:r>
      <w:proofErr w:type="spellEnd"/>
      <w:r w:rsidRPr="00133177">
        <w:t>'</w:t>
      </w:r>
    </w:p>
    <w:p w14:paraId="6A8837F8" w14:textId="77777777" w:rsidR="00B076E2" w:rsidRPr="00133177" w:rsidRDefault="00B076E2" w:rsidP="00B076E2">
      <w:pPr>
        <w:pStyle w:val="PL"/>
      </w:pPr>
      <w:r w:rsidRPr="00133177">
        <w:t xml:space="preserve">        </w:t>
      </w:r>
      <w:proofErr w:type="spellStart"/>
      <w:r w:rsidRPr="00133177">
        <w:t>numOfPackFilter</w:t>
      </w:r>
      <w:proofErr w:type="spellEnd"/>
      <w:r w:rsidRPr="00133177">
        <w:t>:</w:t>
      </w:r>
    </w:p>
    <w:p w14:paraId="06D80E72" w14:textId="77777777" w:rsidR="00B076E2" w:rsidRPr="00133177" w:rsidRDefault="00B076E2" w:rsidP="00B076E2">
      <w:pPr>
        <w:pStyle w:val="PL"/>
      </w:pPr>
      <w:r w:rsidRPr="00133177">
        <w:t xml:space="preserve">          type: integer</w:t>
      </w:r>
    </w:p>
    <w:p w14:paraId="29AEEDBA" w14:textId="77777777" w:rsidR="00B076E2" w:rsidRPr="00133177" w:rsidRDefault="00B076E2" w:rsidP="00B076E2">
      <w:pPr>
        <w:pStyle w:val="PL"/>
      </w:pPr>
      <w:r w:rsidRPr="00133177">
        <w:t xml:space="preserve">          description: Contains the number of supported packet filter for signalled QoS rules.</w:t>
      </w:r>
    </w:p>
    <w:p w14:paraId="36E2C8E5" w14:textId="77777777" w:rsidR="00B076E2" w:rsidRPr="00133177" w:rsidRDefault="00B076E2" w:rsidP="00B076E2">
      <w:pPr>
        <w:pStyle w:val="PL"/>
      </w:pPr>
      <w:r w:rsidRPr="00133177">
        <w:t xml:space="preserve">        online:</w:t>
      </w:r>
    </w:p>
    <w:p w14:paraId="3541C83E" w14:textId="77777777" w:rsidR="00B076E2" w:rsidRPr="00133177" w:rsidRDefault="00B076E2" w:rsidP="00B076E2">
      <w:pPr>
        <w:pStyle w:val="PL"/>
      </w:pPr>
      <w:r w:rsidRPr="00133177">
        <w:t xml:space="preserve">          type: </w:t>
      </w:r>
      <w:proofErr w:type="spellStart"/>
      <w:r w:rsidRPr="00133177">
        <w:t>boolean</w:t>
      </w:r>
      <w:proofErr w:type="spellEnd"/>
    </w:p>
    <w:p w14:paraId="37ABBE34" w14:textId="77777777" w:rsidR="00B076E2" w:rsidRPr="00133177" w:rsidRDefault="00B076E2" w:rsidP="00B076E2">
      <w:pPr>
        <w:pStyle w:val="PL"/>
      </w:pPr>
      <w:r w:rsidRPr="00133177">
        <w:t xml:space="preserve">          description: &gt;</w:t>
      </w:r>
    </w:p>
    <w:p w14:paraId="52AC95E6" w14:textId="77777777" w:rsidR="00B076E2" w:rsidRPr="00133177" w:rsidRDefault="00B076E2" w:rsidP="00B076E2">
      <w:pPr>
        <w:pStyle w:val="PL"/>
      </w:pPr>
      <w:r w:rsidRPr="00133177">
        <w:t xml:space="preserve">            If it is included and set to true, the online charging is applied to the PDU session.</w:t>
      </w:r>
    </w:p>
    <w:p w14:paraId="41FF7D8F" w14:textId="77777777" w:rsidR="00B076E2" w:rsidRPr="00133177" w:rsidRDefault="00B076E2" w:rsidP="00B076E2">
      <w:pPr>
        <w:pStyle w:val="PL"/>
      </w:pPr>
      <w:r w:rsidRPr="00133177">
        <w:t xml:space="preserve">        offline:</w:t>
      </w:r>
    </w:p>
    <w:p w14:paraId="0180AB19" w14:textId="77777777" w:rsidR="00B076E2" w:rsidRPr="00133177" w:rsidRDefault="00B076E2" w:rsidP="00B076E2">
      <w:pPr>
        <w:pStyle w:val="PL"/>
      </w:pPr>
      <w:r w:rsidRPr="00133177">
        <w:t xml:space="preserve">          type: </w:t>
      </w:r>
      <w:proofErr w:type="spellStart"/>
      <w:r w:rsidRPr="00133177">
        <w:t>boolean</w:t>
      </w:r>
      <w:proofErr w:type="spellEnd"/>
    </w:p>
    <w:p w14:paraId="403090E2" w14:textId="77777777" w:rsidR="00B076E2" w:rsidRPr="00133177" w:rsidRDefault="00B076E2" w:rsidP="00B076E2">
      <w:pPr>
        <w:pStyle w:val="PL"/>
      </w:pPr>
      <w:r w:rsidRPr="00133177">
        <w:t xml:space="preserve">          description: &gt;</w:t>
      </w:r>
    </w:p>
    <w:p w14:paraId="22330DCA" w14:textId="77777777" w:rsidR="00B076E2" w:rsidRPr="00133177" w:rsidRDefault="00B076E2" w:rsidP="00B076E2">
      <w:pPr>
        <w:pStyle w:val="PL"/>
      </w:pPr>
      <w:r w:rsidRPr="00133177">
        <w:t xml:space="preserve">            If it is included and set to true, the offline charging is applied to the PDU session.</w:t>
      </w:r>
    </w:p>
    <w:p w14:paraId="1BA4BB9A" w14:textId="77777777" w:rsidR="00B076E2" w:rsidRPr="00133177" w:rsidRDefault="00B076E2" w:rsidP="00B076E2">
      <w:pPr>
        <w:pStyle w:val="PL"/>
      </w:pPr>
      <w:r w:rsidRPr="00133177">
        <w:t xml:space="preserve">        3gppPsDataOffStatus:</w:t>
      </w:r>
    </w:p>
    <w:p w14:paraId="19BDC5C9" w14:textId="77777777" w:rsidR="00B076E2" w:rsidRPr="00133177" w:rsidRDefault="00B076E2" w:rsidP="00B076E2">
      <w:pPr>
        <w:pStyle w:val="PL"/>
      </w:pPr>
      <w:r w:rsidRPr="00133177">
        <w:t xml:space="preserve">          type: </w:t>
      </w:r>
      <w:proofErr w:type="spellStart"/>
      <w:r w:rsidRPr="00133177">
        <w:t>boolean</w:t>
      </w:r>
      <w:proofErr w:type="spellEnd"/>
    </w:p>
    <w:p w14:paraId="20596466" w14:textId="77777777" w:rsidR="00B076E2" w:rsidRPr="00133177" w:rsidRDefault="00B076E2" w:rsidP="00B076E2">
      <w:pPr>
        <w:pStyle w:val="PL"/>
      </w:pPr>
      <w:r w:rsidRPr="00133177">
        <w:t xml:space="preserve">          description: &gt;</w:t>
      </w:r>
    </w:p>
    <w:p w14:paraId="206D4F42" w14:textId="77777777" w:rsidR="00B076E2" w:rsidRPr="00133177" w:rsidRDefault="00B076E2" w:rsidP="00B076E2">
      <w:pPr>
        <w:pStyle w:val="PL"/>
      </w:pPr>
      <w:r w:rsidRPr="00133177">
        <w:t xml:space="preserve">            If it is included and set to true, the 3GPP PS Data Off is activated by the UE.</w:t>
      </w:r>
    </w:p>
    <w:p w14:paraId="1C866547" w14:textId="77777777" w:rsidR="00B076E2" w:rsidRPr="00133177" w:rsidRDefault="00B076E2" w:rsidP="00B076E2">
      <w:pPr>
        <w:pStyle w:val="PL"/>
      </w:pPr>
      <w:r w:rsidRPr="00133177">
        <w:t xml:space="preserve">        </w:t>
      </w:r>
      <w:proofErr w:type="spellStart"/>
      <w:r w:rsidRPr="00133177">
        <w:t>refQosIndication</w:t>
      </w:r>
      <w:proofErr w:type="spellEnd"/>
      <w:r w:rsidRPr="00133177">
        <w:t>:</w:t>
      </w:r>
    </w:p>
    <w:p w14:paraId="6AE82783" w14:textId="77777777" w:rsidR="00B076E2" w:rsidRPr="00133177" w:rsidRDefault="00B076E2" w:rsidP="00B076E2">
      <w:pPr>
        <w:pStyle w:val="PL"/>
      </w:pPr>
      <w:r w:rsidRPr="00133177">
        <w:t xml:space="preserve">          type: </w:t>
      </w:r>
      <w:proofErr w:type="spellStart"/>
      <w:r w:rsidRPr="00133177">
        <w:t>boolean</w:t>
      </w:r>
      <w:proofErr w:type="spellEnd"/>
    </w:p>
    <w:p w14:paraId="6740BACF" w14:textId="77777777" w:rsidR="00B076E2" w:rsidRPr="00133177" w:rsidRDefault="00B076E2" w:rsidP="00B076E2">
      <w:pPr>
        <w:pStyle w:val="PL"/>
      </w:pPr>
      <w:r w:rsidRPr="00133177">
        <w:t xml:space="preserve">          description: If it is included and set to true, the reflective QoS is supported by the UE.</w:t>
      </w:r>
    </w:p>
    <w:p w14:paraId="394B7888" w14:textId="77777777" w:rsidR="00B076E2" w:rsidRPr="00133177" w:rsidRDefault="00B076E2" w:rsidP="00B076E2">
      <w:pPr>
        <w:pStyle w:val="PL"/>
      </w:pPr>
      <w:r w:rsidRPr="00133177">
        <w:t xml:space="preserve">        </w:t>
      </w:r>
      <w:proofErr w:type="spellStart"/>
      <w:r w:rsidRPr="00133177">
        <w:t>traceReq</w:t>
      </w:r>
      <w:proofErr w:type="spellEnd"/>
      <w:r w:rsidRPr="00133177">
        <w:t>:</w:t>
      </w:r>
    </w:p>
    <w:p w14:paraId="1F5BD160" w14:textId="77777777" w:rsidR="00B076E2" w:rsidRPr="00133177" w:rsidRDefault="00B076E2" w:rsidP="00B076E2">
      <w:pPr>
        <w:pStyle w:val="PL"/>
      </w:pPr>
      <w:r w:rsidRPr="00133177">
        <w:t xml:space="preserve">          $ref: 'TS29571_CommonData.yaml#/components/schemas/</w:t>
      </w:r>
      <w:proofErr w:type="spellStart"/>
      <w:r w:rsidRPr="00133177">
        <w:t>TraceData</w:t>
      </w:r>
      <w:proofErr w:type="spellEnd"/>
      <w:r w:rsidRPr="00133177">
        <w:t>'</w:t>
      </w:r>
    </w:p>
    <w:p w14:paraId="207C0CCB" w14:textId="77777777" w:rsidR="00B076E2" w:rsidRPr="00133177" w:rsidRDefault="00B076E2" w:rsidP="00B076E2">
      <w:pPr>
        <w:pStyle w:val="PL"/>
      </w:pPr>
      <w:r w:rsidRPr="00133177">
        <w:t xml:space="preserve">        </w:t>
      </w:r>
      <w:proofErr w:type="spellStart"/>
      <w:r w:rsidRPr="00133177">
        <w:t>sliceInfo</w:t>
      </w:r>
      <w:proofErr w:type="spellEnd"/>
      <w:r w:rsidRPr="00133177">
        <w:t>:</w:t>
      </w:r>
    </w:p>
    <w:p w14:paraId="52039512" w14:textId="77777777" w:rsidR="00B076E2" w:rsidRDefault="00B076E2" w:rsidP="00B076E2">
      <w:pPr>
        <w:pStyle w:val="PL"/>
      </w:pPr>
      <w:r w:rsidRPr="00133177">
        <w:t xml:space="preserve">          $ref: 'TS29571_CommonData.yaml#/components/schemas/</w:t>
      </w:r>
      <w:proofErr w:type="spellStart"/>
      <w:r w:rsidRPr="00133177">
        <w:t>Snssai</w:t>
      </w:r>
      <w:proofErr w:type="spellEnd"/>
      <w:r w:rsidRPr="00133177">
        <w:t>'</w:t>
      </w:r>
    </w:p>
    <w:p w14:paraId="6E7ABEC2" w14:textId="77777777" w:rsidR="00B076E2" w:rsidRDefault="00B076E2" w:rsidP="00B076E2">
      <w:pPr>
        <w:pStyle w:val="PL"/>
      </w:pPr>
      <w:r>
        <w:t xml:space="preserve">        </w:t>
      </w:r>
      <w:proofErr w:type="spellStart"/>
      <w:r>
        <w:t>altSliceInfo</w:t>
      </w:r>
      <w:proofErr w:type="spellEnd"/>
      <w:r>
        <w:t>:</w:t>
      </w:r>
    </w:p>
    <w:p w14:paraId="75F515E7" w14:textId="77777777" w:rsidR="00B076E2" w:rsidRPr="00133177" w:rsidRDefault="00B076E2" w:rsidP="00B076E2">
      <w:pPr>
        <w:pStyle w:val="PL"/>
      </w:pPr>
      <w:r w:rsidRPr="00133177">
        <w:t xml:space="preserve">          $ref: 'TS29571_CommonData.yaml#/components/schemas/</w:t>
      </w:r>
      <w:proofErr w:type="spellStart"/>
      <w:r w:rsidRPr="00133177">
        <w:t>Snssai</w:t>
      </w:r>
      <w:proofErr w:type="spellEnd"/>
      <w:r w:rsidRPr="00133177">
        <w:t>'</w:t>
      </w:r>
    </w:p>
    <w:p w14:paraId="565641D1" w14:textId="77777777" w:rsidR="00B076E2" w:rsidRPr="00133177" w:rsidRDefault="00B076E2" w:rsidP="00B076E2">
      <w:pPr>
        <w:pStyle w:val="PL"/>
      </w:pPr>
      <w:r w:rsidRPr="00133177">
        <w:t xml:space="preserve">        </w:t>
      </w:r>
      <w:proofErr w:type="spellStart"/>
      <w:r w:rsidRPr="00133177">
        <w:t>qosFlowUsage</w:t>
      </w:r>
      <w:proofErr w:type="spellEnd"/>
      <w:r w:rsidRPr="00133177">
        <w:t>:</w:t>
      </w:r>
    </w:p>
    <w:p w14:paraId="4627D55A" w14:textId="77777777" w:rsidR="00B076E2" w:rsidRPr="00133177" w:rsidRDefault="00B076E2" w:rsidP="00B076E2">
      <w:pPr>
        <w:pStyle w:val="PL"/>
      </w:pPr>
      <w:r w:rsidRPr="00133177">
        <w:t xml:space="preserve">          $ref: '#/components/schemas/</w:t>
      </w:r>
      <w:proofErr w:type="spellStart"/>
      <w:r w:rsidRPr="00133177">
        <w:t>QosFlowUsage</w:t>
      </w:r>
      <w:proofErr w:type="spellEnd"/>
      <w:r w:rsidRPr="00133177">
        <w:t>'</w:t>
      </w:r>
    </w:p>
    <w:p w14:paraId="0130C327" w14:textId="77777777" w:rsidR="00B076E2" w:rsidRPr="00133177" w:rsidRDefault="00B076E2" w:rsidP="00B076E2">
      <w:pPr>
        <w:pStyle w:val="PL"/>
      </w:pPr>
      <w:r w:rsidRPr="00133177">
        <w:t xml:space="preserve">        </w:t>
      </w:r>
      <w:proofErr w:type="spellStart"/>
      <w:r w:rsidRPr="00133177">
        <w:t>servNfId</w:t>
      </w:r>
      <w:proofErr w:type="spellEnd"/>
      <w:r w:rsidRPr="00133177">
        <w:t>:</w:t>
      </w:r>
    </w:p>
    <w:p w14:paraId="46BB6065" w14:textId="77777777" w:rsidR="00B076E2" w:rsidRPr="00133177" w:rsidRDefault="00B076E2" w:rsidP="00B076E2">
      <w:pPr>
        <w:pStyle w:val="PL"/>
      </w:pPr>
      <w:r w:rsidRPr="00133177">
        <w:t xml:space="preserve">          $ref: '#/components/schemas/</w:t>
      </w:r>
      <w:proofErr w:type="spellStart"/>
      <w:r w:rsidRPr="00133177">
        <w:t>ServingNfIdentity</w:t>
      </w:r>
      <w:proofErr w:type="spellEnd"/>
      <w:r w:rsidRPr="00133177">
        <w:t>'</w:t>
      </w:r>
    </w:p>
    <w:p w14:paraId="1D6DE97F" w14:textId="77777777" w:rsidR="00B076E2" w:rsidRPr="00133177" w:rsidRDefault="00B076E2" w:rsidP="00B076E2">
      <w:pPr>
        <w:pStyle w:val="PL"/>
      </w:pPr>
      <w:r w:rsidRPr="00133177">
        <w:t xml:space="preserve">        </w:t>
      </w:r>
      <w:proofErr w:type="spellStart"/>
      <w:r w:rsidRPr="00133177">
        <w:t>suppFeat</w:t>
      </w:r>
      <w:proofErr w:type="spellEnd"/>
      <w:r w:rsidRPr="00133177">
        <w:t>:</w:t>
      </w:r>
    </w:p>
    <w:p w14:paraId="1CA3742C" w14:textId="77777777" w:rsidR="00B076E2" w:rsidRPr="00133177" w:rsidRDefault="00B076E2" w:rsidP="00B076E2">
      <w:pPr>
        <w:pStyle w:val="PL"/>
      </w:pPr>
      <w:r w:rsidRPr="00133177">
        <w:t xml:space="preserve">          $ref: 'TS29571_CommonData.yaml#/components/schemas/</w:t>
      </w:r>
      <w:proofErr w:type="spellStart"/>
      <w:r w:rsidRPr="00133177">
        <w:t>SupportedFeatures</w:t>
      </w:r>
      <w:proofErr w:type="spellEnd"/>
      <w:r w:rsidRPr="00133177">
        <w:t>'</w:t>
      </w:r>
    </w:p>
    <w:p w14:paraId="45AC76F4" w14:textId="77777777" w:rsidR="00B076E2" w:rsidRPr="00133177" w:rsidRDefault="00B076E2" w:rsidP="00B076E2">
      <w:pPr>
        <w:pStyle w:val="PL"/>
      </w:pPr>
      <w:r w:rsidRPr="00133177">
        <w:t xml:space="preserve">        </w:t>
      </w:r>
      <w:proofErr w:type="spellStart"/>
      <w:r w:rsidRPr="00133177">
        <w:t>smfId</w:t>
      </w:r>
      <w:proofErr w:type="spellEnd"/>
      <w:r w:rsidRPr="00133177">
        <w:t>:</w:t>
      </w:r>
    </w:p>
    <w:p w14:paraId="045C469C" w14:textId="77777777" w:rsidR="00B076E2" w:rsidRPr="00133177" w:rsidRDefault="00B076E2" w:rsidP="00B076E2">
      <w:pPr>
        <w:pStyle w:val="PL"/>
      </w:pPr>
      <w:r w:rsidRPr="00133177">
        <w:t xml:space="preserve">          $ref: 'TS29571_CommonData.yaml#/components/schemas/</w:t>
      </w:r>
      <w:proofErr w:type="spellStart"/>
      <w:r w:rsidRPr="00133177">
        <w:t>NfInstanceId</w:t>
      </w:r>
      <w:proofErr w:type="spellEnd"/>
      <w:r w:rsidRPr="00133177">
        <w:t>'</w:t>
      </w:r>
    </w:p>
    <w:p w14:paraId="630D8B96" w14:textId="77777777" w:rsidR="00B076E2" w:rsidRPr="00133177" w:rsidRDefault="00B076E2" w:rsidP="00B076E2">
      <w:pPr>
        <w:pStyle w:val="PL"/>
      </w:pPr>
      <w:r w:rsidRPr="00133177">
        <w:t xml:space="preserve">        </w:t>
      </w:r>
      <w:proofErr w:type="spellStart"/>
      <w:r w:rsidRPr="00133177">
        <w:t>recoveryTime</w:t>
      </w:r>
      <w:proofErr w:type="spellEnd"/>
      <w:r w:rsidRPr="00133177">
        <w:t>:</w:t>
      </w:r>
    </w:p>
    <w:p w14:paraId="19B0ED2F" w14:textId="77777777" w:rsidR="00B076E2" w:rsidRPr="00133177" w:rsidRDefault="00B076E2" w:rsidP="00B076E2">
      <w:pPr>
        <w:pStyle w:val="PL"/>
      </w:pPr>
      <w:r w:rsidRPr="00133177">
        <w:t xml:space="preserve">          $ref: 'TS29571_CommonData.yaml#/components/schemas/</w:t>
      </w:r>
      <w:proofErr w:type="spellStart"/>
      <w:r w:rsidRPr="00133177">
        <w:t>DateTime</w:t>
      </w:r>
      <w:proofErr w:type="spellEnd"/>
      <w:r w:rsidRPr="00133177">
        <w:t>'</w:t>
      </w:r>
    </w:p>
    <w:p w14:paraId="3387E8EF" w14:textId="77777777" w:rsidR="00B076E2" w:rsidRPr="00133177" w:rsidRDefault="00B076E2" w:rsidP="00B076E2">
      <w:pPr>
        <w:pStyle w:val="PL"/>
      </w:pPr>
      <w:r w:rsidRPr="00133177">
        <w:t xml:space="preserve">        </w:t>
      </w:r>
      <w:proofErr w:type="spellStart"/>
      <w:r w:rsidRPr="00133177">
        <w:t>maPduInd</w:t>
      </w:r>
      <w:proofErr w:type="spellEnd"/>
      <w:r w:rsidRPr="00133177">
        <w:t>:</w:t>
      </w:r>
    </w:p>
    <w:p w14:paraId="7FFFEFE3" w14:textId="77777777" w:rsidR="00B076E2" w:rsidRPr="00133177" w:rsidRDefault="00B076E2" w:rsidP="00B076E2">
      <w:pPr>
        <w:pStyle w:val="PL"/>
      </w:pPr>
      <w:r w:rsidRPr="00133177">
        <w:t xml:space="preserve">          $ref: '#/components/schemas/</w:t>
      </w:r>
      <w:proofErr w:type="spellStart"/>
      <w:r w:rsidRPr="00133177">
        <w:t>MaPduIndication</w:t>
      </w:r>
      <w:proofErr w:type="spellEnd"/>
      <w:r w:rsidRPr="00133177">
        <w:t>'</w:t>
      </w:r>
    </w:p>
    <w:p w14:paraId="18A2DA38" w14:textId="77777777" w:rsidR="00B076E2" w:rsidRPr="00133177" w:rsidRDefault="00B076E2" w:rsidP="00B076E2">
      <w:pPr>
        <w:pStyle w:val="PL"/>
      </w:pPr>
      <w:r w:rsidRPr="00133177">
        <w:t xml:space="preserve">        </w:t>
      </w:r>
      <w:proofErr w:type="spellStart"/>
      <w:r w:rsidRPr="00133177">
        <w:t>atsssCapab</w:t>
      </w:r>
      <w:proofErr w:type="spellEnd"/>
      <w:r w:rsidRPr="00133177">
        <w:t>:</w:t>
      </w:r>
    </w:p>
    <w:p w14:paraId="3A9A4879" w14:textId="77777777" w:rsidR="00B076E2" w:rsidRPr="00133177" w:rsidRDefault="00B076E2" w:rsidP="00B076E2">
      <w:pPr>
        <w:pStyle w:val="PL"/>
      </w:pPr>
      <w:r w:rsidRPr="00133177">
        <w:t xml:space="preserve">          $ref: '#/components/schemas/</w:t>
      </w:r>
      <w:proofErr w:type="spellStart"/>
      <w:r w:rsidRPr="00133177">
        <w:t>AtsssCapability</w:t>
      </w:r>
      <w:proofErr w:type="spellEnd"/>
      <w:r w:rsidRPr="00133177">
        <w:t>'</w:t>
      </w:r>
    </w:p>
    <w:p w14:paraId="4BDB114A" w14:textId="77777777" w:rsidR="00B076E2" w:rsidRPr="00133177" w:rsidRDefault="00B076E2" w:rsidP="00B076E2">
      <w:pPr>
        <w:pStyle w:val="PL"/>
      </w:pPr>
      <w:r w:rsidRPr="00133177">
        <w:t xml:space="preserve">        ipv4FrameRouteList:</w:t>
      </w:r>
    </w:p>
    <w:p w14:paraId="2E331ABA" w14:textId="77777777" w:rsidR="00B076E2" w:rsidRPr="00133177" w:rsidRDefault="00B076E2" w:rsidP="00B076E2">
      <w:pPr>
        <w:pStyle w:val="PL"/>
      </w:pPr>
      <w:r w:rsidRPr="00133177">
        <w:t xml:space="preserve">          type: array</w:t>
      </w:r>
    </w:p>
    <w:p w14:paraId="7995190C" w14:textId="77777777" w:rsidR="00B076E2" w:rsidRPr="00133177" w:rsidRDefault="00B076E2" w:rsidP="00B076E2">
      <w:pPr>
        <w:pStyle w:val="PL"/>
      </w:pPr>
      <w:r w:rsidRPr="00133177">
        <w:t xml:space="preserve">          items:</w:t>
      </w:r>
    </w:p>
    <w:p w14:paraId="67EEEC80" w14:textId="77777777" w:rsidR="00B076E2" w:rsidRPr="00133177" w:rsidRDefault="00B076E2" w:rsidP="00B076E2">
      <w:pPr>
        <w:pStyle w:val="PL"/>
      </w:pPr>
      <w:r w:rsidRPr="00133177">
        <w:t xml:space="preserve">            $ref: 'TS29571_CommonData.yaml#/components/schemas/Ipv4AddrMask'</w:t>
      </w:r>
    </w:p>
    <w:p w14:paraId="53F3D02D"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4B863AD8" w14:textId="77777777" w:rsidR="00B076E2" w:rsidRPr="00133177" w:rsidRDefault="00B076E2" w:rsidP="00B076E2">
      <w:pPr>
        <w:pStyle w:val="PL"/>
      </w:pPr>
      <w:r w:rsidRPr="00133177">
        <w:t xml:space="preserve">        ipv6FrameRouteList:</w:t>
      </w:r>
    </w:p>
    <w:p w14:paraId="778C4AE7" w14:textId="77777777" w:rsidR="00B076E2" w:rsidRPr="00133177" w:rsidRDefault="00B076E2" w:rsidP="00B076E2">
      <w:pPr>
        <w:pStyle w:val="PL"/>
      </w:pPr>
      <w:r w:rsidRPr="00133177">
        <w:t xml:space="preserve">          type: array</w:t>
      </w:r>
    </w:p>
    <w:p w14:paraId="5C228956" w14:textId="77777777" w:rsidR="00B076E2" w:rsidRPr="00133177" w:rsidRDefault="00B076E2" w:rsidP="00B076E2">
      <w:pPr>
        <w:pStyle w:val="PL"/>
      </w:pPr>
      <w:r w:rsidRPr="00133177">
        <w:t xml:space="preserve">          items:</w:t>
      </w:r>
    </w:p>
    <w:p w14:paraId="33FB872D" w14:textId="77777777" w:rsidR="00B076E2" w:rsidRPr="00133177" w:rsidRDefault="00B076E2" w:rsidP="00B076E2">
      <w:pPr>
        <w:pStyle w:val="PL"/>
      </w:pPr>
      <w:r w:rsidRPr="00133177">
        <w:lastRenderedPageBreak/>
        <w:t xml:space="preserve">            $ref: 'TS29571_CommonData.yaml#/components/schemas/Ipv6Prefix'</w:t>
      </w:r>
    </w:p>
    <w:p w14:paraId="537DA881"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16B650EE" w14:textId="77777777" w:rsidR="00B076E2" w:rsidRPr="00133177" w:rsidRDefault="00B076E2" w:rsidP="00B076E2">
      <w:pPr>
        <w:pStyle w:val="PL"/>
      </w:pPr>
      <w:r w:rsidRPr="00133177">
        <w:t xml:space="preserve">        </w:t>
      </w:r>
      <w:proofErr w:type="spellStart"/>
      <w:r w:rsidRPr="00133177">
        <w:t>satBackhaulCategory</w:t>
      </w:r>
      <w:proofErr w:type="spellEnd"/>
      <w:r w:rsidRPr="00133177">
        <w:t>:</w:t>
      </w:r>
    </w:p>
    <w:p w14:paraId="6B4B7BCC" w14:textId="77777777" w:rsidR="00B076E2" w:rsidRPr="00133177" w:rsidRDefault="00B076E2" w:rsidP="00B076E2">
      <w:pPr>
        <w:pStyle w:val="PL"/>
      </w:pPr>
      <w:r w:rsidRPr="00133177">
        <w:t xml:space="preserve">          $ref: 'TS29571_CommonData.yaml#/components/schemas/SatelliteBackhaulCategory'</w:t>
      </w:r>
    </w:p>
    <w:p w14:paraId="49D929EF" w14:textId="77777777" w:rsidR="00B076E2" w:rsidRPr="00133177" w:rsidRDefault="00B076E2" w:rsidP="00B076E2">
      <w:pPr>
        <w:pStyle w:val="PL"/>
      </w:pPr>
      <w:r w:rsidRPr="00133177">
        <w:t xml:space="preserve">        </w:t>
      </w:r>
      <w:proofErr w:type="spellStart"/>
      <w:r w:rsidRPr="00133177">
        <w:t>pcfUeInfo</w:t>
      </w:r>
      <w:proofErr w:type="spellEnd"/>
      <w:r w:rsidRPr="00133177">
        <w:t>:</w:t>
      </w:r>
    </w:p>
    <w:p w14:paraId="2B2A9429" w14:textId="77777777" w:rsidR="00B076E2" w:rsidRPr="00133177" w:rsidRDefault="00B076E2" w:rsidP="00B076E2">
      <w:pPr>
        <w:pStyle w:val="PL"/>
      </w:pPr>
      <w:r w:rsidRPr="00133177">
        <w:t xml:space="preserve">          $ref: 'TS29571_CommonData.yaml#/components/schemas/</w:t>
      </w:r>
      <w:proofErr w:type="spellStart"/>
      <w:r w:rsidRPr="00133177">
        <w:t>PcfUeCallbackInfo</w:t>
      </w:r>
      <w:proofErr w:type="spellEnd"/>
      <w:r w:rsidRPr="00133177">
        <w:t>'</w:t>
      </w:r>
    </w:p>
    <w:p w14:paraId="1B82B6AC" w14:textId="77777777" w:rsidR="00B076E2" w:rsidRPr="00133177" w:rsidRDefault="00B076E2" w:rsidP="00B076E2">
      <w:pPr>
        <w:pStyle w:val="PL"/>
      </w:pPr>
      <w:r w:rsidRPr="00133177">
        <w:t xml:space="preserve">        </w:t>
      </w:r>
      <w:proofErr w:type="spellStart"/>
      <w:r w:rsidRPr="00133177">
        <w:t>pvsInfo</w:t>
      </w:r>
      <w:proofErr w:type="spellEnd"/>
      <w:r w:rsidRPr="00133177">
        <w:t>:</w:t>
      </w:r>
    </w:p>
    <w:p w14:paraId="00A6ACCB" w14:textId="77777777" w:rsidR="00B076E2" w:rsidRPr="00133177" w:rsidRDefault="00B076E2" w:rsidP="00B076E2">
      <w:pPr>
        <w:pStyle w:val="PL"/>
      </w:pPr>
      <w:r w:rsidRPr="00133177">
        <w:t xml:space="preserve">          type: array</w:t>
      </w:r>
    </w:p>
    <w:p w14:paraId="153FA617" w14:textId="77777777" w:rsidR="00B076E2" w:rsidRPr="00133177" w:rsidRDefault="00B076E2" w:rsidP="00B076E2">
      <w:pPr>
        <w:pStyle w:val="PL"/>
      </w:pPr>
      <w:r w:rsidRPr="00133177">
        <w:t xml:space="preserve">          items:</w:t>
      </w:r>
    </w:p>
    <w:p w14:paraId="45D378A1" w14:textId="77777777" w:rsidR="00B076E2" w:rsidRPr="00133177" w:rsidRDefault="00B076E2" w:rsidP="00B076E2">
      <w:pPr>
        <w:pStyle w:val="PL"/>
      </w:pPr>
      <w:r w:rsidRPr="00133177">
        <w:t xml:space="preserve">            $ref: 'TS29571_CommonData.yaml#/components/schemas/ServerAddressingInfo'</w:t>
      </w:r>
    </w:p>
    <w:p w14:paraId="5CC78746"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6D9D7539" w14:textId="77777777" w:rsidR="00B076E2" w:rsidRPr="00133177" w:rsidRDefault="00B076E2" w:rsidP="00B076E2">
      <w:pPr>
        <w:pStyle w:val="PL"/>
      </w:pPr>
      <w:r w:rsidRPr="00133177">
        <w:t xml:space="preserve">        </w:t>
      </w:r>
      <w:proofErr w:type="spellStart"/>
      <w:r w:rsidRPr="00133177">
        <w:t>onboardInd</w:t>
      </w:r>
      <w:proofErr w:type="spellEnd"/>
      <w:r w:rsidRPr="00133177">
        <w:t>:</w:t>
      </w:r>
    </w:p>
    <w:p w14:paraId="4CA70205" w14:textId="77777777" w:rsidR="00B076E2" w:rsidRPr="00133177" w:rsidRDefault="00B076E2" w:rsidP="00B076E2">
      <w:pPr>
        <w:pStyle w:val="PL"/>
      </w:pPr>
      <w:r w:rsidRPr="00133177">
        <w:t xml:space="preserve">          type: </w:t>
      </w:r>
      <w:proofErr w:type="spellStart"/>
      <w:r w:rsidRPr="00133177">
        <w:t>boolean</w:t>
      </w:r>
      <w:proofErr w:type="spellEnd"/>
    </w:p>
    <w:p w14:paraId="3E054C76" w14:textId="77777777" w:rsidR="00B076E2" w:rsidRPr="00133177" w:rsidRDefault="00B076E2" w:rsidP="00B076E2">
      <w:pPr>
        <w:pStyle w:val="PL"/>
      </w:pPr>
      <w:r w:rsidRPr="00133177">
        <w:t xml:space="preserve">          description: &gt;</w:t>
      </w:r>
    </w:p>
    <w:p w14:paraId="6C53321E" w14:textId="77777777" w:rsidR="00B076E2" w:rsidRPr="00133177" w:rsidRDefault="00B076E2" w:rsidP="00B076E2">
      <w:pPr>
        <w:pStyle w:val="PL"/>
      </w:pPr>
      <w:r w:rsidRPr="00133177">
        <w:t xml:space="preserve">            If it is included and set to true, it indicates that the PDU session is used for </w:t>
      </w:r>
    </w:p>
    <w:p w14:paraId="4EB68E47" w14:textId="77777777" w:rsidR="00B076E2" w:rsidRPr="00133177" w:rsidRDefault="00B076E2" w:rsidP="00B076E2">
      <w:pPr>
        <w:pStyle w:val="PL"/>
      </w:pPr>
      <w:r w:rsidRPr="00133177">
        <w:t xml:space="preserve">            UE Onboarding.</w:t>
      </w:r>
    </w:p>
    <w:p w14:paraId="4C7D0A7E" w14:textId="77777777" w:rsidR="00B076E2" w:rsidRPr="00133177" w:rsidRDefault="00B076E2" w:rsidP="00B076E2">
      <w:pPr>
        <w:pStyle w:val="PL"/>
      </w:pPr>
      <w:r w:rsidRPr="00133177">
        <w:t xml:space="preserve">        </w:t>
      </w:r>
      <w:proofErr w:type="spellStart"/>
      <w:r w:rsidRPr="00133177">
        <w:t>nwdafDatas</w:t>
      </w:r>
      <w:proofErr w:type="spellEnd"/>
      <w:r w:rsidRPr="00133177">
        <w:t>:</w:t>
      </w:r>
    </w:p>
    <w:p w14:paraId="74084F4C" w14:textId="77777777" w:rsidR="00B076E2" w:rsidRPr="00133177" w:rsidRDefault="00B076E2" w:rsidP="00B076E2">
      <w:pPr>
        <w:pStyle w:val="PL"/>
      </w:pPr>
      <w:r w:rsidRPr="00133177">
        <w:t xml:space="preserve">          type: array</w:t>
      </w:r>
    </w:p>
    <w:p w14:paraId="7DD71A68" w14:textId="77777777" w:rsidR="00B076E2" w:rsidRPr="00133177" w:rsidRDefault="00B076E2" w:rsidP="00B076E2">
      <w:pPr>
        <w:pStyle w:val="PL"/>
      </w:pPr>
      <w:r w:rsidRPr="00133177">
        <w:t xml:space="preserve">          items:</w:t>
      </w:r>
    </w:p>
    <w:p w14:paraId="401CF51A" w14:textId="77777777" w:rsidR="00B076E2" w:rsidRPr="00133177" w:rsidRDefault="00B076E2" w:rsidP="00B076E2">
      <w:pPr>
        <w:pStyle w:val="PL"/>
      </w:pPr>
      <w:r w:rsidRPr="00133177">
        <w:t xml:space="preserve">            $ref: '#/components/schemas/</w:t>
      </w:r>
      <w:proofErr w:type="spellStart"/>
      <w:r w:rsidRPr="00133177">
        <w:t>NwdafData</w:t>
      </w:r>
      <w:proofErr w:type="spellEnd"/>
      <w:r w:rsidRPr="00133177">
        <w:t>'</w:t>
      </w:r>
    </w:p>
    <w:p w14:paraId="31F3C0E3" w14:textId="77777777" w:rsidR="00B076E2" w:rsidRDefault="00B076E2" w:rsidP="00B076E2">
      <w:pPr>
        <w:pStyle w:val="PL"/>
      </w:pPr>
      <w:r w:rsidRPr="00133177">
        <w:t xml:space="preserve">          </w:t>
      </w:r>
      <w:proofErr w:type="spellStart"/>
      <w:r w:rsidRPr="00133177">
        <w:t>minItems</w:t>
      </w:r>
      <w:proofErr w:type="spellEnd"/>
      <w:r w:rsidRPr="00133177">
        <w:t>: 1</w:t>
      </w:r>
    </w:p>
    <w:p w14:paraId="6F3B8127" w14:textId="77777777" w:rsidR="00B076E2" w:rsidRPr="009A54CF"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proofErr w:type="spellStart"/>
      <w:r w:rsidRPr="002F750E">
        <w:rPr>
          <w:rFonts w:ascii="Courier New" w:hAnsi="Courier New"/>
          <w:sz w:val="16"/>
        </w:rPr>
        <w:t>urspEnfInfo</w:t>
      </w:r>
      <w:proofErr w:type="spellEnd"/>
      <w:r w:rsidRPr="009A54CF">
        <w:rPr>
          <w:rFonts w:ascii="Courier New" w:hAnsi="Courier New"/>
          <w:sz w:val="16"/>
        </w:rPr>
        <w:t>:</w:t>
      </w:r>
    </w:p>
    <w:p w14:paraId="58D6BA50" w14:textId="77777777" w:rsidR="00B076E2" w:rsidRDefault="00B076E2" w:rsidP="00B076E2">
      <w:pPr>
        <w:pStyle w:val="PL"/>
      </w:pPr>
      <w:r w:rsidRPr="009A54CF">
        <w:t xml:space="preserve">          $ref: '#/components/schemas/</w:t>
      </w:r>
      <w:proofErr w:type="spellStart"/>
      <w:r>
        <w:rPr>
          <w:rFonts w:hint="eastAsia"/>
          <w:lang w:eastAsia="zh-CN"/>
        </w:rPr>
        <w:t>U</w:t>
      </w:r>
      <w:r>
        <w:rPr>
          <w:lang w:eastAsia="zh-CN"/>
        </w:rPr>
        <w:t>rspEnforcementInfo</w:t>
      </w:r>
      <w:proofErr w:type="spellEnd"/>
      <w:r w:rsidRPr="009A54CF">
        <w:t>'</w:t>
      </w:r>
    </w:p>
    <w:p w14:paraId="40B686B9" w14:textId="77777777" w:rsidR="00B076E2" w:rsidRDefault="00B076E2" w:rsidP="00B076E2">
      <w:pPr>
        <w:pStyle w:val="PL"/>
      </w:pPr>
      <w:r w:rsidRPr="002E5CBA">
        <w:rPr>
          <w:lang w:val="en-US"/>
        </w:rPr>
        <w:t xml:space="preserve">        </w:t>
      </w:r>
      <w:proofErr w:type="spellStart"/>
      <w:r w:rsidRPr="002E5CBA">
        <w:rPr>
          <w:lang w:val="en-US"/>
        </w:rPr>
        <w:t>sscMode</w:t>
      </w:r>
      <w:proofErr w:type="spellEnd"/>
      <w:r w:rsidRPr="002E5CBA">
        <w:rPr>
          <w:lang w:val="en-US"/>
        </w:rPr>
        <w:t>:</w:t>
      </w:r>
    </w:p>
    <w:p w14:paraId="355B441E" w14:textId="77777777" w:rsidR="00B076E2" w:rsidRPr="002E5CBA" w:rsidRDefault="00B076E2" w:rsidP="00B076E2">
      <w:pPr>
        <w:pStyle w:val="PL"/>
        <w:rPr>
          <w:lang w:val="en-US"/>
        </w:rPr>
      </w:pPr>
      <w:r w:rsidRPr="002E5CBA">
        <w:rPr>
          <w:lang w:val="en-US"/>
        </w:rPr>
        <w:t xml:space="preserve">          </w:t>
      </w:r>
      <w:r w:rsidRPr="00133177">
        <w:t>$ref: 'TS29571_CommonData.yaml#/components/schemas/</w:t>
      </w:r>
      <w:proofErr w:type="spellStart"/>
      <w:r>
        <w:t>SscMode</w:t>
      </w:r>
      <w:proofErr w:type="spellEnd"/>
      <w:r w:rsidRPr="00133177">
        <w:t>'</w:t>
      </w:r>
    </w:p>
    <w:p w14:paraId="095115BC" w14:textId="77777777" w:rsidR="00B076E2" w:rsidRPr="00133177" w:rsidRDefault="00B076E2" w:rsidP="00B076E2">
      <w:pPr>
        <w:pStyle w:val="PL"/>
      </w:pPr>
      <w:r w:rsidRPr="00133177">
        <w:t xml:space="preserve">        </w:t>
      </w:r>
      <w:proofErr w:type="spellStart"/>
      <w:r>
        <w:t>ueReqD</w:t>
      </w:r>
      <w:r w:rsidRPr="00133177">
        <w:t>nn</w:t>
      </w:r>
      <w:proofErr w:type="spellEnd"/>
      <w:r w:rsidRPr="00133177">
        <w:t>:</w:t>
      </w:r>
    </w:p>
    <w:p w14:paraId="06BB70D1" w14:textId="77777777" w:rsidR="00B076E2" w:rsidRPr="00133177" w:rsidRDefault="00B076E2" w:rsidP="00B076E2">
      <w:pPr>
        <w:pStyle w:val="PL"/>
      </w:pPr>
      <w:r w:rsidRPr="00133177">
        <w:t xml:space="preserve">          $ref: 'TS29571_CommonData.yaml#/components/schemas/</w:t>
      </w:r>
      <w:proofErr w:type="spellStart"/>
      <w:r w:rsidRPr="00133177">
        <w:t>Dnn</w:t>
      </w:r>
      <w:proofErr w:type="spellEnd"/>
      <w:r w:rsidRPr="00133177">
        <w:t>'</w:t>
      </w:r>
    </w:p>
    <w:p w14:paraId="5FE3B925" w14:textId="0A57CC34" w:rsidR="00B076E2" w:rsidRPr="009A54CF"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proofErr w:type="spellStart"/>
      <w:r>
        <w:rPr>
          <w:rFonts w:ascii="Courier New" w:hAnsi="Courier New"/>
          <w:sz w:val="16"/>
        </w:rPr>
        <w:t>redundantPduSessionInfo</w:t>
      </w:r>
      <w:proofErr w:type="spellEnd"/>
      <w:r w:rsidRPr="009A54CF">
        <w:rPr>
          <w:rFonts w:ascii="Courier New" w:hAnsi="Courier New"/>
          <w:sz w:val="16"/>
        </w:rPr>
        <w:t>:</w:t>
      </w:r>
    </w:p>
    <w:p w14:paraId="3E42BBA0" w14:textId="6ED3F4F7" w:rsidR="00B076E2" w:rsidRDefault="00B076E2" w:rsidP="00B076E2">
      <w:pPr>
        <w:pStyle w:val="PL"/>
      </w:pPr>
      <w:r w:rsidRPr="009A54CF">
        <w:t xml:space="preserve">          $ref: '</w:t>
      </w:r>
      <w:r>
        <w:t>TS29502_Nsmf_PDUSession.yaml</w:t>
      </w:r>
      <w:r w:rsidRPr="009A54CF">
        <w:t>#/components/schemas/</w:t>
      </w:r>
      <w:r>
        <w:rPr>
          <w:lang w:eastAsia="zh-CN"/>
        </w:rPr>
        <w:t>RedundantPduSessionInformation</w:t>
      </w:r>
      <w:r w:rsidRPr="009A54CF">
        <w:t>'</w:t>
      </w:r>
    </w:p>
    <w:p w14:paraId="2124B448" w14:textId="77777777" w:rsidR="00B076E2" w:rsidRPr="00133177" w:rsidRDefault="00B076E2" w:rsidP="00B076E2">
      <w:pPr>
        <w:pStyle w:val="PL"/>
      </w:pPr>
      <w:r w:rsidRPr="00133177">
        <w:t xml:space="preserve">        </w:t>
      </w:r>
      <w:proofErr w:type="spellStart"/>
      <w:r>
        <w:rPr>
          <w:rFonts w:hint="eastAsia"/>
          <w:lang w:eastAsia="zh-CN"/>
        </w:rPr>
        <w:t>h</w:t>
      </w:r>
      <w:r>
        <w:rPr>
          <w:lang w:eastAsia="zh-CN"/>
        </w:rPr>
        <w:t>rsboInd</w:t>
      </w:r>
      <w:proofErr w:type="spellEnd"/>
      <w:r w:rsidRPr="00133177">
        <w:t>:</w:t>
      </w:r>
    </w:p>
    <w:p w14:paraId="1824E8C1" w14:textId="77777777" w:rsidR="00B076E2" w:rsidRPr="00133177" w:rsidRDefault="00B076E2" w:rsidP="00B076E2">
      <w:pPr>
        <w:pStyle w:val="PL"/>
      </w:pPr>
      <w:r w:rsidRPr="00133177">
        <w:t xml:space="preserve">          type: </w:t>
      </w:r>
      <w:proofErr w:type="spellStart"/>
      <w:r w:rsidRPr="00133177">
        <w:t>boolean</w:t>
      </w:r>
      <w:proofErr w:type="spellEnd"/>
    </w:p>
    <w:p w14:paraId="5B01E93C" w14:textId="77777777" w:rsidR="00B076E2" w:rsidRPr="00133177" w:rsidRDefault="00B076E2" w:rsidP="00B076E2">
      <w:pPr>
        <w:pStyle w:val="PL"/>
      </w:pPr>
      <w:r w:rsidRPr="00133177">
        <w:t xml:space="preserve">          description: &gt;</w:t>
      </w:r>
    </w:p>
    <w:p w14:paraId="735D9AAE" w14:textId="77777777" w:rsidR="00B076E2" w:rsidRDefault="00B076E2" w:rsidP="00B076E2">
      <w:pPr>
        <w:pStyle w:val="PL"/>
      </w:pPr>
      <w:r w:rsidRPr="00133177">
        <w:t xml:space="preserve">            </w:t>
      </w:r>
      <w:r w:rsidRPr="00837DA6">
        <w:t>HR-SBO support indication</w:t>
      </w:r>
      <w:r>
        <w:rPr>
          <w:rFonts w:eastAsia="DengXian"/>
        </w:rPr>
        <w:t xml:space="preserve">. If present and set to </w:t>
      </w:r>
      <w:r>
        <w:rPr>
          <w:lang w:eastAsia="zh-CN"/>
        </w:rPr>
        <w:t>"true"</w:t>
      </w:r>
      <w:r>
        <w:rPr>
          <w:rFonts w:cs="Arial"/>
          <w:szCs w:val="18"/>
          <w:lang w:eastAsia="zh-CN"/>
        </w:rPr>
        <w:t xml:space="preserve">, it indicates that the </w:t>
      </w:r>
      <w:r>
        <w:t>HR-SBO is</w:t>
      </w:r>
    </w:p>
    <w:p w14:paraId="6903F706" w14:textId="77777777" w:rsidR="00B076E2" w:rsidRPr="00133177" w:rsidRDefault="00B076E2" w:rsidP="00B076E2">
      <w:pPr>
        <w:pStyle w:val="PL"/>
      </w:pPr>
      <w:r w:rsidRPr="00133177">
        <w:t xml:space="preserve">           </w:t>
      </w:r>
      <w:r>
        <w:t xml:space="preserve"> supported</w:t>
      </w:r>
      <w:r>
        <w:rPr>
          <w:rFonts w:eastAsia="DengXian"/>
        </w:rPr>
        <w:t xml:space="preserve">. </w:t>
      </w:r>
      <w:r w:rsidRPr="00DD769F">
        <w:t>Default value is "false"</w:t>
      </w:r>
      <w:r>
        <w:t xml:space="preserve"> if</w:t>
      </w:r>
      <w:r w:rsidRPr="007249F9">
        <w:rPr>
          <w:rFonts w:cs="Arial"/>
          <w:szCs w:val="18"/>
          <w:lang w:eastAsia="zh-CN"/>
        </w:rPr>
        <w:t xml:space="preserve"> omit</w:t>
      </w:r>
      <w:r>
        <w:rPr>
          <w:rFonts w:cs="Arial"/>
          <w:szCs w:val="18"/>
          <w:lang w:eastAsia="zh-CN"/>
        </w:rPr>
        <w:t>ted</w:t>
      </w:r>
      <w:r w:rsidRPr="007249F9">
        <w:rPr>
          <w:rFonts w:cs="Arial"/>
          <w:szCs w:val="18"/>
          <w:lang w:eastAsia="zh-CN"/>
        </w:rPr>
        <w:t>.</w:t>
      </w:r>
    </w:p>
    <w:p w14:paraId="58289E16" w14:textId="77777777" w:rsidR="00B076E2" w:rsidRPr="00133177" w:rsidRDefault="00B076E2" w:rsidP="00B076E2">
      <w:pPr>
        <w:pStyle w:val="PL"/>
      </w:pPr>
      <w:r w:rsidRPr="00133177">
        <w:t xml:space="preserve">      required:</w:t>
      </w:r>
    </w:p>
    <w:p w14:paraId="294583F7" w14:textId="77777777" w:rsidR="00B076E2" w:rsidRPr="00133177" w:rsidRDefault="00B076E2" w:rsidP="00B076E2">
      <w:pPr>
        <w:pStyle w:val="PL"/>
      </w:pPr>
      <w:r w:rsidRPr="00133177">
        <w:t xml:space="preserve">        - </w:t>
      </w:r>
      <w:proofErr w:type="spellStart"/>
      <w:r w:rsidRPr="00133177">
        <w:t>supi</w:t>
      </w:r>
      <w:proofErr w:type="spellEnd"/>
    </w:p>
    <w:p w14:paraId="6AE469A1" w14:textId="77777777" w:rsidR="00B076E2" w:rsidRPr="00133177" w:rsidRDefault="00B076E2" w:rsidP="00B076E2">
      <w:pPr>
        <w:pStyle w:val="PL"/>
      </w:pPr>
      <w:r w:rsidRPr="00133177">
        <w:t xml:space="preserve">        - </w:t>
      </w:r>
      <w:proofErr w:type="spellStart"/>
      <w:r w:rsidRPr="00133177">
        <w:t>pduSessionId</w:t>
      </w:r>
      <w:proofErr w:type="spellEnd"/>
    </w:p>
    <w:p w14:paraId="57B52997" w14:textId="77777777" w:rsidR="00B076E2" w:rsidRPr="00133177" w:rsidRDefault="00B076E2" w:rsidP="00B076E2">
      <w:pPr>
        <w:pStyle w:val="PL"/>
      </w:pPr>
      <w:r w:rsidRPr="00133177">
        <w:t xml:space="preserve">        - </w:t>
      </w:r>
      <w:proofErr w:type="spellStart"/>
      <w:r w:rsidRPr="00133177">
        <w:t>pduSessionType</w:t>
      </w:r>
      <w:proofErr w:type="spellEnd"/>
    </w:p>
    <w:p w14:paraId="5C097978" w14:textId="77777777" w:rsidR="00B076E2" w:rsidRPr="00133177" w:rsidRDefault="00B076E2" w:rsidP="00B076E2">
      <w:pPr>
        <w:pStyle w:val="PL"/>
      </w:pPr>
      <w:r w:rsidRPr="00133177">
        <w:t xml:space="preserve">        - </w:t>
      </w:r>
      <w:proofErr w:type="spellStart"/>
      <w:r w:rsidRPr="00133177">
        <w:t>dnn</w:t>
      </w:r>
      <w:proofErr w:type="spellEnd"/>
    </w:p>
    <w:p w14:paraId="7285D4D8" w14:textId="77777777" w:rsidR="00B076E2" w:rsidRPr="00133177" w:rsidRDefault="00B076E2" w:rsidP="00B076E2">
      <w:pPr>
        <w:pStyle w:val="PL"/>
      </w:pPr>
      <w:r w:rsidRPr="00133177">
        <w:t xml:space="preserve">        - </w:t>
      </w:r>
      <w:proofErr w:type="spellStart"/>
      <w:r w:rsidRPr="00133177">
        <w:t>notificationUri</w:t>
      </w:r>
      <w:proofErr w:type="spellEnd"/>
    </w:p>
    <w:p w14:paraId="13436406" w14:textId="77777777" w:rsidR="00B076E2" w:rsidRDefault="00B076E2" w:rsidP="00B076E2">
      <w:pPr>
        <w:pStyle w:val="PL"/>
      </w:pPr>
      <w:r w:rsidRPr="00133177">
        <w:t xml:space="preserve">        - </w:t>
      </w:r>
      <w:proofErr w:type="spellStart"/>
      <w:r w:rsidRPr="00133177">
        <w:t>sliceInfo</w:t>
      </w:r>
      <w:proofErr w:type="spellEnd"/>
    </w:p>
    <w:p w14:paraId="1B60EFE8" w14:textId="77777777" w:rsidR="00B076E2" w:rsidRPr="00133177" w:rsidRDefault="00B076E2" w:rsidP="00B076E2">
      <w:pPr>
        <w:pStyle w:val="PL"/>
      </w:pPr>
    </w:p>
    <w:p w14:paraId="70E053D2" w14:textId="77777777" w:rsidR="00B076E2" w:rsidRPr="00133177" w:rsidRDefault="00B076E2" w:rsidP="00B076E2">
      <w:pPr>
        <w:pStyle w:val="PL"/>
      </w:pPr>
      <w:r w:rsidRPr="00133177">
        <w:t xml:space="preserve">    </w:t>
      </w:r>
      <w:proofErr w:type="spellStart"/>
      <w:r w:rsidRPr="00133177">
        <w:t>SmPolicyDecision</w:t>
      </w:r>
      <w:proofErr w:type="spellEnd"/>
      <w:r w:rsidRPr="00133177">
        <w:t>:</w:t>
      </w:r>
    </w:p>
    <w:p w14:paraId="68FC967F" w14:textId="77777777" w:rsidR="00B076E2" w:rsidRPr="00133177" w:rsidRDefault="00B076E2" w:rsidP="00B076E2">
      <w:pPr>
        <w:pStyle w:val="PL"/>
      </w:pPr>
      <w:r w:rsidRPr="00133177">
        <w:t xml:space="preserve">      description: Contains the SM policies authorized by the PCF.</w:t>
      </w:r>
    </w:p>
    <w:p w14:paraId="3D26860A" w14:textId="77777777" w:rsidR="00B076E2" w:rsidRPr="00133177" w:rsidRDefault="00B076E2" w:rsidP="00B076E2">
      <w:pPr>
        <w:pStyle w:val="PL"/>
      </w:pPr>
      <w:r w:rsidRPr="00133177">
        <w:t xml:space="preserve">      type: object</w:t>
      </w:r>
    </w:p>
    <w:p w14:paraId="09F109CC" w14:textId="77777777" w:rsidR="00B076E2" w:rsidRPr="00133177" w:rsidRDefault="00B076E2" w:rsidP="00B076E2">
      <w:pPr>
        <w:pStyle w:val="PL"/>
      </w:pPr>
      <w:r w:rsidRPr="00133177">
        <w:t xml:space="preserve">      properties:</w:t>
      </w:r>
    </w:p>
    <w:p w14:paraId="7F119A9E" w14:textId="77777777" w:rsidR="00B076E2" w:rsidRPr="00133177" w:rsidRDefault="00B076E2" w:rsidP="00B076E2">
      <w:pPr>
        <w:pStyle w:val="PL"/>
      </w:pPr>
      <w:r w:rsidRPr="00133177">
        <w:t xml:space="preserve">        </w:t>
      </w:r>
      <w:proofErr w:type="spellStart"/>
      <w:r w:rsidRPr="00133177">
        <w:t>sessRules</w:t>
      </w:r>
      <w:proofErr w:type="spellEnd"/>
      <w:r w:rsidRPr="00133177">
        <w:t>:</w:t>
      </w:r>
    </w:p>
    <w:p w14:paraId="6165927D" w14:textId="77777777" w:rsidR="00B076E2" w:rsidRPr="00133177" w:rsidRDefault="00B076E2" w:rsidP="00B076E2">
      <w:pPr>
        <w:pStyle w:val="PL"/>
      </w:pPr>
      <w:r w:rsidRPr="00133177">
        <w:t xml:space="preserve">          type: object</w:t>
      </w:r>
    </w:p>
    <w:p w14:paraId="10B19F41" w14:textId="77777777" w:rsidR="00B076E2" w:rsidRPr="00133177" w:rsidRDefault="00B076E2" w:rsidP="00B076E2">
      <w:pPr>
        <w:pStyle w:val="PL"/>
      </w:pPr>
      <w:r w:rsidRPr="00133177">
        <w:t xml:space="preserve">          </w:t>
      </w:r>
      <w:proofErr w:type="spellStart"/>
      <w:r w:rsidRPr="00133177">
        <w:t>additionalProperties</w:t>
      </w:r>
      <w:proofErr w:type="spellEnd"/>
      <w:r w:rsidRPr="00133177">
        <w:t>:</w:t>
      </w:r>
    </w:p>
    <w:p w14:paraId="09372BED" w14:textId="77777777" w:rsidR="00B076E2" w:rsidRPr="00133177" w:rsidRDefault="00B076E2" w:rsidP="00B076E2">
      <w:pPr>
        <w:pStyle w:val="PL"/>
      </w:pPr>
      <w:r w:rsidRPr="00133177">
        <w:t xml:space="preserve">            $ref: '#/components/schemas/</w:t>
      </w:r>
      <w:proofErr w:type="spellStart"/>
      <w:r w:rsidRPr="00133177">
        <w:t>SessionRule</w:t>
      </w:r>
      <w:proofErr w:type="spellEnd"/>
      <w:r w:rsidRPr="00133177">
        <w:t>'</w:t>
      </w:r>
    </w:p>
    <w:p w14:paraId="249CD620" w14:textId="77777777" w:rsidR="00B076E2" w:rsidRPr="00133177" w:rsidRDefault="00B076E2" w:rsidP="00B076E2">
      <w:pPr>
        <w:pStyle w:val="PL"/>
      </w:pPr>
      <w:r w:rsidRPr="00133177">
        <w:t xml:space="preserve">          </w:t>
      </w:r>
      <w:proofErr w:type="spellStart"/>
      <w:r w:rsidRPr="00133177">
        <w:t>minProperties</w:t>
      </w:r>
      <w:proofErr w:type="spellEnd"/>
      <w:r w:rsidRPr="00133177">
        <w:t>: 1</w:t>
      </w:r>
    </w:p>
    <w:p w14:paraId="2FCF57DA" w14:textId="77777777" w:rsidR="00B076E2" w:rsidRPr="00133177" w:rsidRDefault="00B076E2" w:rsidP="00B076E2">
      <w:pPr>
        <w:pStyle w:val="PL"/>
      </w:pPr>
      <w:r w:rsidRPr="00133177">
        <w:t xml:space="preserve">          description: &gt;</w:t>
      </w:r>
    </w:p>
    <w:p w14:paraId="406A11F3" w14:textId="77777777" w:rsidR="00B076E2" w:rsidRPr="00133177" w:rsidRDefault="00B076E2" w:rsidP="00B076E2">
      <w:pPr>
        <w:pStyle w:val="PL"/>
      </w:pPr>
      <w:r w:rsidRPr="00133177">
        <w:t xml:space="preserve">            A map of </w:t>
      </w:r>
      <w:proofErr w:type="spellStart"/>
      <w:r w:rsidRPr="00133177">
        <w:t>Sessionrules</w:t>
      </w:r>
      <w:proofErr w:type="spellEnd"/>
      <w:r w:rsidRPr="00133177">
        <w:t xml:space="preserve"> with the content being the </w:t>
      </w:r>
      <w:proofErr w:type="spellStart"/>
      <w:r w:rsidRPr="00133177">
        <w:t>SessionRule</w:t>
      </w:r>
      <w:proofErr w:type="spellEnd"/>
      <w:r w:rsidRPr="00133177">
        <w:t xml:space="preserve"> as described in</w:t>
      </w:r>
    </w:p>
    <w:p w14:paraId="403F6341" w14:textId="77777777" w:rsidR="00B076E2" w:rsidRPr="00133177" w:rsidRDefault="00B076E2" w:rsidP="00B076E2">
      <w:pPr>
        <w:pStyle w:val="PL"/>
      </w:pPr>
      <w:r w:rsidRPr="00133177">
        <w:t xml:space="preserve">            clause 5.6.2.7. The key used in this map for each entry is the </w:t>
      </w:r>
      <w:proofErr w:type="spellStart"/>
      <w:r w:rsidRPr="00133177">
        <w:t>sessRuleId</w:t>
      </w:r>
      <w:proofErr w:type="spellEnd"/>
    </w:p>
    <w:p w14:paraId="5ACF957F" w14:textId="77777777" w:rsidR="00B076E2" w:rsidRPr="00133177" w:rsidRDefault="00B076E2" w:rsidP="00B076E2">
      <w:pPr>
        <w:pStyle w:val="PL"/>
      </w:pPr>
      <w:r w:rsidRPr="00133177">
        <w:t xml:space="preserve">            attribute of the corresponding </w:t>
      </w:r>
      <w:proofErr w:type="spellStart"/>
      <w:r w:rsidRPr="00133177">
        <w:t>SessionRule</w:t>
      </w:r>
      <w:proofErr w:type="spellEnd"/>
      <w:r w:rsidRPr="00133177">
        <w:t>.</w:t>
      </w:r>
    </w:p>
    <w:p w14:paraId="68A6FDA7" w14:textId="77777777" w:rsidR="00B076E2" w:rsidRPr="00133177" w:rsidRDefault="00B076E2" w:rsidP="00B076E2">
      <w:pPr>
        <w:pStyle w:val="PL"/>
      </w:pPr>
      <w:r w:rsidRPr="00133177">
        <w:t xml:space="preserve">        </w:t>
      </w:r>
      <w:proofErr w:type="spellStart"/>
      <w:r w:rsidRPr="00133177">
        <w:t>pccRules</w:t>
      </w:r>
      <w:proofErr w:type="spellEnd"/>
      <w:r w:rsidRPr="00133177">
        <w:t>:</w:t>
      </w:r>
    </w:p>
    <w:p w14:paraId="695DEBAC" w14:textId="77777777" w:rsidR="00B076E2" w:rsidRPr="00133177" w:rsidRDefault="00B076E2" w:rsidP="00B076E2">
      <w:pPr>
        <w:pStyle w:val="PL"/>
      </w:pPr>
      <w:r w:rsidRPr="00133177">
        <w:t xml:space="preserve">          type: object</w:t>
      </w:r>
    </w:p>
    <w:p w14:paraId="532716ED" w14:textId="77777777" w:rsidR="00B076E2" w:rsidRPr="00133177" w:rsidRDefault="00B076E2" w:rsidP="00B076E2">
      <w:pPr>
        <w:pStyle w:val="PL"/>
      </w:pPr>
      <w:r w:rsidRPr="00133177">
        <w:t xml:space="preserve">          </w:t>
      </w:r>
      <w:proofErr w:type="spellStart"/>
      <w:r w:rsidRPr="00133177">
        <w:t>additionalProperties</w:t>
      </w:r>
      <w:proofErr w:type="spellEnd"/>
      <w:r w:rsidRPr="00133177">
        <w:t>:</w:t>
      </w:r>
    </w:p>
    <w:p w14:paraId="1DA75C17" w14:textId="77777777" w:rsidR="00B076E2" w:rsidRPr="00133177" w:rsidRDefault="00B076E2" w:rsidP="00B076E2">
      <w:pPr>
        <w:pStyle w:val="PL"/>
      </w:pPr>
      <w:r w:rsidRPr="00133177">
        <w:t xml:space="preserve">            $ref: '#/components/schemas/</w:t>
      </w:r>
      <w:proofErr w:type="spellStart"/>
      <w:r w:rsidRPr="00133177">
        <w:t>PccRule</w:t>
      </w:r>
      <w:proofErr w:type="spellEnd"/>
      <w:r w:rsidRPr="00133177">
        <w:t>'</w:t>
      </w:r>
    </w:p>
    <w:p w14:paraId="3884979A" w14:textId="77777777" w:rsidR="00B076E2" w:rsidRPr="00133177" w:rsidRDefault="00B076E2" w:rsidP="00B076E2">
      <w:pPr>
        <w:pStyle w:val="PL"/>
      </w:pPr>
      <w:r w:rsidRPr="00133177">
        <w:t xml:space="preserve">          </w:t>
      </w:r>
      <w:proofErr w:type="spellStart"/>
      <w:r w:rsidRPr="00133177">
        <w:t>minProperties</w:t>
      </w:r>
      <w:proofErr w:type="spellEnd"/>
      <w:r w:rsidRPr="00133177">
        <w:t>: 1</w:t>
      </w:r>
    </w:p>
    <w:p w14:paraId="51B8C018" w14:textId="77777777" w:rsidR="00B076E2" w:rsidRPr="00133177" w:rsidRDefault="00B076E2" w:rsidP="00B076E2">
      <w:pPr>
        <w:pStyle w:val="PL"/>
      </w:pPr>
      <w:r w:rsidRPr="00133177">
        <w:t xml:space="preserve">          description: &gt;</w:t>
      </w:r>
    </w:p>
    <w:p w14:paraId="37AE27B2" w14:textId="77777777" w:rsidR="00B076E2" w:rsidRPr="00133177" w:rsidRDefault="00B076E2" w:rsidP="00B076E2">
      <w:pPr>
        <w:pStyle w:val="PL"/>
      </w:pPr>
      <w:r w:rsidRPr="00133177">
        <w:t xml:space="preserve">            A map of PCC rules with the content being the </w:t>
      </w:r>
      <w:proofErr w:type="spellStart"/>
      <w:r w:rsidRPr="00133177">
        <w:t>PCCRule</w:t>
      </w:r>
      <w:proofErr w:type="spellEnd"/>
      <w:r w:rsidRPr="00133177">
        <w:t xml:space="preserve"> as described in </w:t>
      </w:r>
    </w:p>
    <w:p w14:paraId="2F359C60" w14:textId="77777777" w:rsidR="00B076E2" w:rsidRPr="00133177" w:rsidRDefault="00B076E2" w:rsidP="00B076E2">
      <w:pPr>
        <w:pStyle w:val="PL"/>
      </w:pPr>
      <w:r w:rsidRPr="00133177">
        <w:t xml:space="preserve">            clause 5.6.2.6. The key used in this map for each entry is the </w:t>
      </w:r>
      <w:proofErr w:type="spellStart"/>
      <w:r w:rsidRPr="00133177">
        <w:t>pccRuleId</w:t>
      </w:r>
      <w:proofErr w:type="spellEnd"/>
    </w:p>
    <w:p w14:paraId="36BCD802" w14:textId="77777777" w:rsidR="00B076E2" w:rsidRPr="00133177" w:rsidRDefault="00B076E2" w:rsidP="00B076E2">
      <w:pPr>
        <w:pStyle w:val="PL"/>
      </w:pPr>
      <w:r w:rsidRPr="00133177">
        <w:t xml:space="preserve">            attribute of the corresponding </w:t>
      </w:r>
      <w:proofErr w:type="spellStart"/>
      <w:r w:rsidRPr="00133177">
        <w:t>PccRule</w:t>
      </w:r>
      <w:proofErr w:type="spellEnd"/>
      <w:r w:rsidRPr="00133177">
        <w:t>.</w:t>
      </w:r>
    </w:p>
    <w:p w14:paraId="05B782FF" w14:textId="77777777" w:rsidR="00B076E2" w:rsidRPr="00133177" w:rsidRDefault="00B076E2" w:rsidP="00B076E2">
      <w:pPr>
        <w:pStyle w:val="PL"/>
      </w:pPr>
      <w:r w:rsidRPr="00133177">
        <w:t xml:space="preserve">          nullable: true</w:t>
      </w:r>
    </w:p>
    <w:p w14:paraId="6C2921F0" w14:textId="77777777" w:rsidR="00B076E2" w:rsidRPr="00133177" w:rsidRDefault="00B076E2" w:rsidP="00B076E2">
      <w:pPr>
        <w:pStyle w:val="PL"/>
      </w:pPr>
      <w:r w:rsidRPr="00133177">
        <w:t xml:space="preserve">        </w:t>
      </w:r>
      <w:proofErr w:type="spellStart"/>
      <w:r w:rsidRPr="00133177">
        <w:t>pcscfRestIndication</w:t>
      </w:r>
      <w:proofErr w:type="spellEnd"/>
      <w:r w:rsidRPr="00133177">
        <w:t>:</w:t>
      </w:r>
    </w:p>
    <w:p w14:paraId="0107E1F6" w14:textId="77777777" w:rsidR="00B076E2" w:rsidRPr="00133177" w:rsidRDefault="00B076E2" w:rsidP="00B076E2">
      <w:pPr>
        <w:pStyle w:val="PL"/>
      </w:pPr>
      <w:r w:rsidRPr="00133177">
        <w:t xml:space="preserve">          type: </w:t>
      </w:r>
      <w:proofErr w:type="spellStart"/>
      <w:r w:rsidRPr="00133177">
        <w:t>boolean</w:t>
      </w:r>
      <w:proofErr w:type="spellEnd"/>
    </w:p>
    <w:p w14:paraId="267451E4" w14:textId="77777777" w:rsidR="00B076E2" w:rsidRPr="00133177" w:rsidRDefault="00B076E2" w:rsidP="00B076E2">
      <w:pPr>
        <w:pStyle w:val="PL"/>
      </w:pPr>
      <w:r w:rsidRPr="00133177">
        <w:t xml:space="preserve">          description: &gt;</w:t>
      </w:r>
    </w:p>
    <w:p w14:paraId="57766228" w14:textId="77777777" w:rsidR="00B076E2" w:rsidRPr="00133177" w:rsidRDefault="00B076E2" w:rsidP="00B076E2">
      <w:pPr>
        <w:pStyle w:val="PL"/>
      </w:pPr>
      <w:r w:rsidRPr="00133177">
        <w:t xml:space="preserve">            If it is included and set to true, it indicates the P-CSCF Restoration is requested.</w:t>
      </w:r>
    </w:p>
    <w:p w14:paraId="73A08510" w14:textId="77777777" w:rsidR="00B076E2" w:rsidRPr="00133177" w:rsidRDefault="00B076E2" w:rsidP="00B076E2">
      <w:pPr>
        <w:pStyle w:val="PL"/>
      </w:pPr>
      <w:r w:rsidRPr="00133177">
        <w:t xml:space="preserve">        </w:t>
      </w:r>
      <w:proofErr w:type="spellStart"/>
      <w:r w:rsidRPr="00133177">
        <w:t>qosDecs</w:t>
      </w:r>
      <w:proofErr w:type="spellEnd"/>
      <w:r w:rsidRPr="00133177">
        <w:t>:</w:t>
      </w:r>
    </w:p>
    <w:p w14:paraId="701DA7F4" w14:textId="77777777" w:rsidR="00B076E2" w:rsidRPr="00133177" w:rsidRDefault="00B076E2" w:rsidP="00B076E2">
      <w:pPr>
        <w:pStyle w:val="PL"/>
      </w:pPr>
      <w:r w:rsidRPr="00133177">
        <w:t xml:space="preserve">          type: object</w:t>
      </w:r>
    </w:p>
    <w:p w14:paraId="3CC12045" w14:textId="77777777" w:rsidR="00B076E2" w:rsidRPr="00133177" w:rsidRDefault="00B076E2" w:rsidP="00B076E2">
      <w:pPr>
        <w:pStyle w:val="PL"/>
      </w:pPr>
      <w:r w:rsidRPr="00133177">
        <w:t xml:space="preserve">          </w:t>
      </w:r>
      <w:proofErr w:type="spellStart"/>
      <w:r w:rsidRPr="00133177">
        <w:t>additionalProperties</w:t>
      </w:r>
      <w:proofErr w:type="spellEnd"/>
      <w:r w:rsidRPr="00133177">
        <w:t>:</w:t>
      </w:r>
    </w:p>
    <w:p w14:paraId="57FFCECE" w14:textId="77777777" w:rsidR="00B076E2" w:rsidRPr="00133177" w:rsidRDefault="00B076E2" w:rsidP="00B076E2">
      <w:pPr>
        <w:pStyle w:val="PL"/>
      </w:pPr>
      <w:r w:rsidRPr="00133177">
        <w:t xml:space="preserve">            $ref: '#/components/schemas/</w:t>
      </w:r>
      <w:proofErr w:type="spellStart"/>
      <w:r w:rsidRPr="00133177">
        <w:t>QosData</w:t>
      </w:r>
      <w:proofErr w:type="spellEnd"/>
      <w:r w:rsidRPr="00133177">
        <w:t>'</w:t>
      </w:r>
    </w:p>
    <w:p w14:paraId="0BADA994" w14:textId="77777777" w:rsidR="00B076E2" w:rsidRPr="00133177" w:rsidRDefault="00B076E2" w:rsidP="00B076E2">
      <w:pPr>
        <w:pStyle w:val="PL"/>
      </w:pPr>
      <w:r w:rsidRPr="00133177">
        <w:t xml:space="preserve">          </w:t>
      </w:r>
      <w:proofErr w:type="spellStart"/>
      <w:r w:rsidRPr="00133177">
        <w:t>minProperties</w:t>
      </w:r>
      <w:proofErr w:type="spellEnd"/>
      <w:r w:rsidRPr="00133177">
        <w:t>: 1</w:t>
      </w:r>
    </w:p>
    <w:p w14:paraId="204F4618" w14:textId="77777777" w:rsidR="00B076E2" w:rsidRPr="00133177" w:rsidRDefault="00B076E2" w:rsidP="00B076E2">
      <w:pPr>
        <w:pStyle w:val="PL"/>
      </w:pPr>
      <w:r w:rsidRPr="00133177">
        <w:t xml:space="preserve">          description: &gt;</w:t>
      </w:r>
    </w:p>
    <w:p w14:paraId="1C40CA75" w14:textId="77777777" w:rsidR="00B076E2" w:rsidRPr="00133177" w:rsidRDefault="00B076E2" w:rsidP="00B076E2">
      <w:pPr>
        <w:pStyle w:val="PL"/>
      </w:pPr>
      <w:r w:rsidRPr="00133177">
        <w:t xml:space="preserve">            Map of QoS data policy decisions. The key used in this map for each entry is the </w:t>
      </w:r>
      <w:proofErr w:type="spellStart"/>
      <w:r w:rsidRPr="00133177">
        <w:t>qosId</w:t>
      </w:r>
      <w:proofErr w:type="spellEnd"/>
    </w:p>
    <w:p w14:paraId="7CA3A5C5" w14:textId="77777777" w:rsidR="00B076E2" w:rsidRPr="00133177" w:rsidRDefault="00B076E2" w:rsidP="00B076E2">
      <w:pPr>
        <w:pStyle w:val="PL"/>
      </w:pPr>
      <w:r w:rsidRPr="00133177">
        <w:t xml:space="preserve">            attribute of the corresponding </w:t>
      </w:r>
      <w:proofErr w:type="spellStart"/>
      <w:r w:rsidRPr="00133177">
        <w:t>QosData</w:t>
      </w:r>
      <w:proofErr w:type="spellEnd"/>
      <w:r w:rsidRPr="00133177">
        <w:t>.</w:t>
      </w:r>
    </w:p>
    <w:p w14:paraId="2D1B6A68" w14:textId="77777777" w:rsidR="00B076E2" w:rsidRPr="00133177" w:rsidRDefault="00B076E2" w:rsidP="00B076E2">
      <w:pPr>
        <w:pStyle w:val="PL"/>
      </w:pPr>
      <w:r w:rsidRPr="00133177">
        <w:t xml:space="preserve">        </w:t>
      </w:r>
      <w:proofErr w:type="spellStart"/>
      <w:r w:rsidRPr="00133177">
        <w:t>chgDecs</w:t>
      </w:r>
      <w:proofErr w:type="spellEnd"/>
      <w:r w:rsidRPr="00133177">
        <w:t>:</w:t>
      </w:r>
    </w:p>
    <w:p w14:paraId="0FCDEABB" w14:textId="77777777" w:rsidR="00B076E2" w:rsidRPr="00133177" w:rsidRDefault="00B076E2" w:rsidP="00B076E2">
      <w:pPr>
        <w:pStyle w:val="PL"/>
      </w:pPr>
      <w:r w:rsidRPr="00133177">
        <w:lastRenderedPageBreak/>
        <w:t xml:space="preserve">          type: object</w:t>
      </w:r>
    </w:p>
    <w:p w14:paraId="69B2BE54" w14:textId="77777777" w:rsidR="00B076E2" w:rsidRPr="00133177" w:rsidRDefault="00B076E2" w:rsidP="00B076E2">
      <w:pPr>
        <w:pStyle w:val="PL"/>
      </w:pPr>
      <w:r w:rsidRPr="00133177">
        <w:t xml:space="preserve">          </w:t>
      </w:r>
      <w:proofErr w:type="spellStart"/>
      <w:r w:rsidRPr="00133177">
        <w:t>additionalProperties</w:t>
      </w:r>
      <w:proofErr w:type="spellEnd"/>
      <w:r w:rsidRPr="00133177">
        <w:t>:</w:t>
      </w:r>
    </w:p>
    <w:p w14:paraId="093C97C7" w14:textId="77777777" w:rsidR="00B076E2" w:rsidRPr="00133177" w:rsidRDefault="00B076E2" w:rsidP="00B076E2">
      <w:pPr>
        <w:pStyle w:val="PL"/>
      </w:pPr>
      <w:r w:rsidRPr="00133177">
        <w:t xml:space="preserve">            $ref: '#/components/schemas/</w:t>
      </w:r>
      <w:proofErr w:type="spellStart"/>
      <w:r w:rsidRPr="00133177">
        <w:t>ChargingData</w:t>
      </w:r>
      <w:proofErr w:type="spellEnd"/>
      <w:r w:rsidRPr="00133177">
        <w:t>'</w:t>
      </w:r>
    </w:p>
    <w:p w14:paraId="7497590C" w14:textId="77777777" w:rsidR="00B076E2" w:rsidRPr="00133177" w:rsidRDefault="00B076E2" w:rsidP="00B076E2">
      <w:pPr>
        <w:pStyle w:val="PL"/>
      </w:pPr>
      <w:r w:rsidRPr="00133177">
        <w:t xml:space="preserve">          </w:t>
      </w:r>
      <w:proofErr w:type="spellStart"/>
      <w:r w:rsidRPr="00133177">
        <w:t>minProperties</w:t>
      </w:r>
      <w:proofErr w:type="spellEnd"/>
      <w:r w:rsidRPr="00133177">
        <w:t>: 1</w:t>
      </w:r>
    </w:p>
    <w:p w14:paraId="6D40248E" w14:textId="77777777" w:rsidR="00B076E2" w:rsidRPr="00133177" w:rsidRDefault="00B076E2" w:rsidP="00B076E2">
      <w:pPr>
        <w:pStyle w:val="PL"/>
      </w:pPr>
      <w:r w:rsidRPr="00133177">
        <w:t xml:space="preserve">          description: &gt;</w:t>
      </w:r>
    </w:p>
    <w:p w14:paraId="50C75DE3" w14:textId="77777777" w:rsidR="00B076E2" w:rsidRPr="00133177" w:rsidRDefault="00B076E2" w:rsidP="00B076E2">
      <w:pPr>
        <w:pStyle w:val="PL"/>
      </w:pPr>
      <w:r w:rsidRPr="00133177">
        <w:t xml:space="preserve">            Map of Charging data policy decisions. The key used in this map for each entry</w:t>
      </w:r>
    </w:p>
    <w:p w14:paraId="0B69A283" w14:textId="77777777" w:rsidR="00B076E2" w:rsidRPr="00133177" w:rsidRDefault="00B076E2" w:rsidP="00B076E2">
      <w:pPr>
        <w:pStyle w:val="PL"/>
      </w:pPr>
      <w:r w:rsidRPr="00133177">
        <w:t xml:space="preserve">            is the </w:t>
      </w:r>
      <w:proofErr w:type="spellStart"/>
      <w:r w:rsidRPr="00133177">
        <w:t>chgId</w:t>
      </w:r>
      <w:proofErr w:type="spellEnd"/>
      <w:r w:rsidRPr="00133177">
        <w:t xml:space="preserve"> attribute of the corresponding </w:t>
      </w:r>
      <w:proofErr w:type="spellStart"/>
      <w:r w:rsidRPr="00133177">
        <w:t>ChargingData</w:t>
      </w:r>
      <w:proofErr w:type="spellEnd"/>
      <w:r w:rsidRPr="00133177">
        <w:t>.</w:t>
      </w:r>
    </w:p>
    <w:p w14:paraId="6E8C3548" w14:textId="77777777" w:rsidR="00B076E2" w:rsidRPr="00133177" w:rsidRDefault="00B076E2" w:rsidP="00B076E2">
      <w:pPr>
        <w:pStyle w:val="PL"/>
      </w:pPr>
      <w:r w:rsidRPr="00133177">
        <w:t xml:space="preserve">          nullable: true</w:t>
      </w:r>
    </w:p>
    <w:p w14:paraId="13E5061E" w14:textId="77777777" w:rsidR="00B076E2" w:rsidRPr="00133177" w:rsidRDefault="00B076E2" w:rsidP="00B076E2">
      <w:pPr>
        <w:pStyle w:val="PL"/>
      </w:pPr>
      <w:r w:rsidRPr="00133177">
        <w:t xml:space="preserve">        </w:t>
      </w:r>
      <w:proofErr w:type="spellStart"/>
      <w:r w:rsidRPr="00133177">
        <w:t>chargingInfo</w:t>
      </w:r>
      <w:proofErr w:type="spellEnd"/>
      <w:r w:rsidRPr="00133177">
        <w:t>:</w:t>
      </w:r>
    </w:p>
    <w:p w14:paraId="54286338" w14:textId="77777777" w:rsidR="00B076E2" w:rsidRPr="00133177" w:rsidRDefault="00B076E2" w:rsidP="00B076E2">
      <w:pPr>
        <w:pStyle w:val="PL"/>
      </w:pPr>
      <w:r w:rsidRPr="00133177">
        <w:t xml:space="preserve">          $ref: '#/components/schemas/</w:t>
      </w:r>
      <w:proofErr w:type="spellStart"/>
      <w:r w:rsidRPr="00133177">
        <w:t>ChargingInformation</w:t>
      </w:r>
      <w:proofErr w:type="spellEnd"/>
      <w:r w:rsidRPr="00133177">
        <w:t>'</w:t>
      </w:r>
    </w:p>
    <w:p w14:paraId="2C734FA2" w14:textId="77777777" w:rsidR="00B076E2" w:rsidRPr="00133177" w:rsidRDefault="00B076E2" w:rsidP="00B076E2">
      <w:pPr>
        <w:pStyle w:val="PL"/>
      </w:pPr>
      <w:r w:rsidRPr="00133177">
        <w:t xml:space="preserve">        </w:t>
      </w:r>
      <w:proofErr w:type="spellStart"/>
      <w:r w:rsidRPr="00133177">
        <w:t>traffContDecs</w:t>
      </w:r>
      <w:proofErr w:type="spellEnd"/>
      <w:r w:rsidRPr="00133177">
        <w:t>:</w:t>
      </w:r>
    </w:p>
    <w:p w14:paraId="5EC2D018" w14:textId="77777777" w:rsidR="00B076E2" w:rsidRPr="00133177" w:rsidRDefault="00B076E2" w:rsidP="00B076E2">
      <w:pPr>
        <w:pStyle w:val="PL"/>
      </w:pPr>
      <w:r w:rsidRPr="00133177">
        <w:t xml:space="preserve">          type: object</w:t>
      </w:r>
    </w:p>
    <w:p w14:paraId="72B6052D" w14:textId="77777777" w:rsidR="00B076E2" w:rsidRPr="00133177" w:rsidRDefault="00B076E2" w:rsidP="00B076E2">
      <w:pPr>
        <w:pStyle w:val="PL"/>
      </w:pPr>
      <w:r w:rsidRPr="00133177">
        <w:t xml:space="preserve">          </w:t>
      </w:r>
      <w:proofErr w:type="spellStart"/>
      <w:r w:rsidRPr="00133177">
        <w:t>additionalProperties</w:t>
      </w:r>
      <w:proofErr w:type="spellEnd"/>
      <w:r w:rsidRPr="00133177">
        <w:t>:</w:t>
      </w:r>
    </w:p>
    <w:p w14:paraId="4BF19518" w14:textId="77777777" w:rsidR="00B076E2" w:rsidRPr="00133177" w:rsidRDefault="00B076E2" w:rsidP="00B076E2">
      <w:pPr>
        <w:pStyle w:val="PL"/>
      </w:pPr>
      <w:r w:rsidRPr="00133177">
        <w:t xml:space="preserve">            $ref: '#/components/schemas/</w:t>
      </w:r>
      <w:proofErr w:type="spellStart"/>
      <w:r w:rsidRPr="00133177">
        <w:t>TrafficControlData</w:t>
      </w:r>
      <w:proofErr w:type="spellEnd"/>
      <w:r w:rsidRPr="00133177">
        <w:t>'</w:t>
      </w:r>
    </w:p>
    <w:p w14:paraId="0DF19C67" w14:textId="77777777" w:rsidR="00B076E2" w:rsidRPr="00133177" w:rsidRDefault="00B076E2" w:rsidP="00B076E2">
      <w:pPr>
        <w:pStyle w:val="PL"/>
      </w:pPr>
      <w:r w:rsidRPr="00133177">
        <w:t xml:space="preserve">          </w:t>
      </w:r>
      <w:proofErr w:type="spellStart"/>
      <w:r w:rsidRPr="00133177">
        <w:t>minProperties</w:t>
      </w:r>
      <w:proofErr w:type="spellEnd"/>
      <w:r w:rsidRPr="00133177">
        <w:t>: 1</w:t>
      </w:r>
    </w:p>
    <w:p w14:paraId="0909D75D" w14:textId="77777777" w:rsidR="00B076E2" w:rsidRPr="00133177" w:rsidRDefault="00B076E2" w:rsidP="00B076E2">
      <w:pPr>
        <w:pStyle w:val="PL"/>
      </w:pPr>
      <w:r w:rsidRPr="00133177">
        <w:t xml:space="preserve">          description: &gt;</w:t>
      </w:r>
    </w:p>
    <w:p w14:paraId="5997CA40" w14:textId="77777777" w:rsidR="00B076E2" w:rsidRPr="00133177" w:rsidRDefault="00B076E2" w:rsidP="00B076E2">
      <w:pPr>
        <w:pStyle w:val="PL"/>
      </w:pPr>
      <w:r w:rsidRPr="00133177">
        <w:t xml:space="preserve">            Map of Traffic Control data policy decisions. The key used in this map for each entry</w:t>
      </w:r>
    </w:p>
    <w:p w14:paraId="2F36CD52" w14:textId="77777777" w:rsidR="00B076E2" w:rsidRPr="00133177" w:rsidRDefault="00B076E2" w:rsidP="00B076E2">
      <w:pPr>
        <w:pStyle w:val="PL"/>
      </w:pPr>
      <w:r w:rsidRPr="00133177">
        <w:t xml:space="preserve">            is the </w:t>
      </w:r>
      <w:proofErr w:type="spellStart"/>
      <w:r w:rsidRPr="00133177">
        <w:t>tcId</w:t>
      </w:r>
      <w:proofErr w:type="spellEnd"/>
      <w:r w:rsidRPr="00133177">
        <w:t xml:space="preserve"> attribute of the corresponding </w:t>
      </w:r>
      <w:proofErr w:type="spellStart"/>
      <w:r w:rsidRPr="00133177">
        <w:t>TrafficControlData</w:t>
      </w:r>
      <w:proofErr w:type="spellEnd"/>
      <w:r w:rsidRPr="00133177">
        <w:t>.</w:t>
      </w:r>
    </w:p>
    <w:p w14:paraId="646F94FC" w14:textId="77777777" w:rsidR="00B076E2" w:rsidRPr="00133177" w:rsidRDefault="00B076E2" w:rsidP="00B076E2">
      <w:pPr>
        <w:pStyle w:val="PL"/>
      </w:pPr>
      <w:r w:rsidRPr="00133177">
        <w:t xml:space="preserve">        </w:t>
      </w:r>
      <w:proofErr w:type="spellStart"/>
      <w:r w:rsidRPr="00133177">
        <w:t>umDecs</w:t>
      </w:r>
      <w:proofErr w:type="spellEnd"/>
      <w:r w:rsidRPr="00133177">
        <w:t>:</w:t>
      </w:r>
    </w:p>
    <w:p w14:paraId="27B36B5A" w14:textId="77777777" w:rsidR="00B076E2" w:rsidRPr="00133177" w:rsidRDefault="00B076E2" w:rsidP="00B076E2">
      <w:pPr>
        <w:pStyle w:val="PL"/>
      </w:pPr>
      <w:r w:rsidRPr="00133177">
        <w:t xml:space="preserve">          type: object</w:t>
      </w:r>
    </w:p>
    <w:p w14:paraId="292A3370" w14:textId="77777777" w:rsidR="00B076E2" w:rsidRPr="00133177" w:rsidRDefault="00B076E2" w:rsidP="00B076E2">
      <w:pPr>
        <w:pStyle w:val="PL"/>
      </w:pPr>
      <w:r w:rsidRPr="00133177">
        <w:t xml:space="preserve">          </w:t>
      </w:r>
      <w:proofErr w:type="spellStart"/>
      <w:r w:rsidRPr="00133177">
        <w:t>additionalProperties</w:t>
      </w:r>
      <w:proofErr w:type="spellEnd"/>
      <w:r w:rsidRPr="00133177">
        <w:t>:</w:t>
      </w:r>
    </w:p>
    <w:p w14:paraId="53041E10" w14:textId="77777777" w:rsidR="00B076E2" w:rsidRPr="00133177" w:rsidRDefault="00B076E2" w:rsidP="00B076E2">
      <w:pPr>
        <w:pStyle w:val="PL"/>
      </w:pPr>
      <w:r w:rsidRPr="00133177">
        <w:t xml:space="preserve">            $ref: '#/components/schemas/</w:t>
      </w:r>
      <w:proofErr w:type="spellStart"/>
      <w:r w:rsidRPr="00133177">
        <w:t>UsageMonitoringData</w:t>
      </w:r>
      <w:proofErr w:type="spellEnd"/>
      <w:r w:rsidRPr="00133177">
        <w:t>'</w:t>
      </w:r>
    </w:p>
    <w:p w14:paraId="60022580" w14:textId="77777777" w:rsidR="00B076E2" w:rsidRPr="00133177" w:rsidRDefault="00B076E2" w:rsidP="00B076E2">
      <w:pPr>
        <w:pStyle w:val="PL"/>
      </w:pPr>
      <w:r w:rsidRPr="00133177">
        <w:t xml:space="preserve">          </w:t>
      </w:r>
      <w:proofErr w:type="spellStart"/>
      <w:r w:rsidRPr="00133177">
        <w:t>minProperties</w:t>
      </w:r>
      <w:proofErr w:type="spellEnd"/>
      <w:r w:rsidRPr="00133177">
        <w:t>: 1</w:t>
      </w:r>
    </w:p>
    <w:p w14:paraId="4D658999" w14:textId="77777777" w:rsidR="00B076E2" w:rsidRPr="00133177" w:rsidRDefault="00B076E2" w:rsidP="00B076E2">
      <w:pPr>
        <w:pStyle w:val="PL"/>
      </w:pPr>
      <w:r w:rsidRPr="00133177">
        <w:t xml:space="preserve">          description: &gt;</w:t>
      </w:r>
    </w:p>
    <w:p w14:paraId="4B5C9437" w14:textId="77777777" w:rsidR="00B076E2" w:rsidRPr="00133177" w:rsidRDefault="00B076E2" w:rsidP="00B076E2">
      <w:pPr>
        <w:pStyle w:val="PL"/>
      </w:pPr>
      <w:r w:rsidRPr="00133177">
        <w:t xml:space="preserve">            Map of Usage Monitoring data policy decisions. The key used in this map for each entry</w:t>
      </w:r>
    </w:p>
    <w:p w14:paraId="39AECF75" w14:textId="77777777" w:rsidR="00B076E2" w:rsidRPr="00133177" w:rsidRDefault="00B076E2" w:rsidP="00B076E2">
      <w:pPr>
        <w:pStyle w:val="PL"/>
      </w:pPr>
      <w:r w:rsidRPr="00133177">
        <w:t xml:space="preserve">            is the </w:t>
      </w:r>
      <w:proofErr w:type="spellStart"/>
      <w:r w:rsidRPr="00133177">
        <w:t>umId</w:t>
      </w:r>
      <w:proofErr w:type="spellEnd"/>
      <w:r w:rsidRPr="00133177">
        <w:t xml:space="preserve"> attribute of the corresponding </w:t>
      </w:r>
      <w:proofErr w:type="spellStart"/>
      <w:r w:rsidRPr="00133177">
        <w:t>UsageMonitoringData</w:t>
      </w:r>
      <w:proofErr w:type="spellEnd"/>
      <w:r w:rsidRPr="00133177">
        <w:t>.</w:t>
      </w:r>
    </w:p>
    <w:p w14:paraId="02598E4E" w14:textId="77777777" w:rsidR="00B076E2" w:rsidRPr="00133177" w:rsidRDefault="00B076E2" w:rsidP="00B076E2">
      <w:pPr>
        <w:pStyle w:val="PL"/>
      </w:pPr>
      <w:r w:rsidRPr="00133177">
        <w:t xml:space="preserve">          nullable: true</w:t>
      </w:r>
    </w:p>
    <w:p w14:paraId="40B4EECC" w14:textId="77777777" w:rsidR="00B076E2" w:rsidRPr="00133177" w:rsidRDefault="00B076E2" w:rsidP="00B076E2">
      <w:pPr>
        <w:pStyle w:val="PL"/>
      </w:pPr>
      <w:r w:rsidRPr="00133177">
        <w:t xml:space="preserve">        </w:t>
      </w:r>
      <w:proofErr w:type="spellStart"/>
      <w:r w:rsidRPr="00133177">
        <w:t>qosChars</w:t>
      </w:r>
      <w:proofErr w:type="spellEnd"/>
      <w:r w:rsidRPr="00133177">
        <w:t>:</w:t>
      </w:r>
    </w:p>
    <w:p w14:paraId="7839E53F" w14:textId="77777777" w:rsidR="00B076E2" w:rsidRPr="00133177" w:rsidRDefault="00B076E2" w:rsidP="00B076E2">
      <w:pPr>
        <w:pStyle w:val="PL"/>
      </w:pPr>
      <w:r w:rsidRPr="00133177">
        <w:t xml:space="preserve">          type: object</w:t>
      </w:r>
    </w:p>
    <w:p w14:paraId="601C8A43" w14:textId="77777777" w:rsidR="00B076E2" w:rsidRPr="00133177" w:rsidRDefault="00B076E2" w:rsidP="00B076E2">
      <w:pPr>
        <w:pStyle w:val="PL"/>
      </w:pPr>
      <w:r w:rsidRPr="00133177">
        <w:t xml:space="preserve">          </w:t>
      </w:r>
      <w:proofErr w:type="spellStart"/>
      <w:r w:rsidRPr="00133177">
        <w:t>additionalProperties</w:t>
      </w:r>
      <w:proofErr w:type="spellEnd"/>
      <w:r w:rsidRPr="00133177">
        <w:t>:</w:t>
      </w:r>
    </w:p>
    <w:p w14:paraId="41F1073A" w14:textId="77777777" w:rsidR="00B076E2" w:rsidRPr="00133177" w:rsidRDefault="00B076E2" w:rsidP="00B076E2">
      <w:pPr>
        <w:pStyle w:val="PL"/>
      </w:pPr>
      <w:r w:rsidRPr="00133177">
        <w:t xml:space="preserve">            $ref: '#/components/schemas/</w:t>
      </w:r>
      <w:proofErr w:type="spellStart"/>
      <w:r w:rsidRPr="00133177">
        <w:t>QosCharacteristics</w:t>
      </w:r>
      <w:proofErr w:type="spellEnd"/>
      <w:r w:rsidRPr="00133177">
        <w:t>'</w:t>
      </w:r>
    </w:p>
    <w:p w14:paraId="56AF2292" w14:textId="77777777" w:rsidR="00B076E2" w:rsidRPr="00133177" w:rsidRDefault="00B076E2" w:rsidP="00B076E2">
      <w:pPr>
        <w:pStyle w:val="PL"/>
      </w:pPr>
      <w:r w:rsidRPr="00133177">
        <w:t xml:space="preserve">          </w:t>
      </w:r>
      <w:proofErr w:type="spellStart"/>
      <w:r w:rsidRPr="00133177">
        <w:t>minProperties</w:t>
      </w:r>
      <w:proofErr w:type="spellEnd"/>
      <w:r w:rsidRPr="00133177">
        <w:t>: 1</w:t>
      </w:r>
    </w:p>
    <w:p w14:paraId="17CE2777" w14:textId="77777777" w:rsidR="00B076E2" w:rsidRPr="00133177" w:rsidRDefault="00B076E2" w:rsidP="00B076E2">
      <w:pPr>
        <w:pStyle w:val="PL"/>
      </w:pPr>
      <w:r w:rsidRPr="00133177">
        <w:t xml:space="preserve">          description: &gt;</w:t>
      </w:r>
    </w:p>
    <w:p w14:paraId="5ACCAD56" w14:textId="77777777" w:rsidR="00B076E2" w:rsidRPr="00133177" w:rsidRDefault="00B076E2" w:rsidP="00B076E2">
      <w:pPr>
        <w:pStyle w:val="PL"/>
      </w:pPr>
      <w:r w:rsidRPr="00133177">
        <w:t xml:space="preserve">            Map of QoS characteristics for </w:t>
      </w:r>
      <w:proofErr w:type="spellStart"/>
      <w:r w:rsidRPr="00133177">
        <w:t>non standard</w:t>
      </w:r>
      <w:proofErr w:type="spellEnd"/>
      <w:r w:rsidRPr="00133177">
        <w:t xml:space="preserve"> 5QIs. This map uses the 5QI values as keys.</w:t>
      </w:r>
    </w:p>
    <w:p w14:paraId="7922A36A" w14:textId="77777777" w:rsidR="00B076E2" w:rsidRPr="00133177" w:rsidRDefault="00B076E2" w:rsidP="00B076E2">
      <w:pPr>
        <w:pStyle w:val="PL"/>
      </w:pPr>
      <w:r w:rsidRPr="00133177">
        <w:t xml:space="preserve">        </w:t>
      </w:r>
      <w:proofErr w:type="spellStart"/>
      <w:r w:rsidRPr="00133177">
        <w:t>qosMonDecs</w:t>
      </w:r>
      <w:proofErr w:type="spellEnd"/>
      <w:r w:rsidRPr="00133177">
        <w:t>:</w:t>
      </w:r>
    </w:p>
    <w:p w14:paraId="40E41E48" w14:textId="77777777" w:rsidR="00B076E2" w:rsidRPr="00133177" w:rsidRDefault="00B076E2" w:rsidP="00B076E2">
      <w:pPr>
        <w:pStyle w:val="PL"/>
      </w:pPr>
      <w:r w:rsidRPr="00133177">
        <w:t xml:space="preserve">          type: object</w:t>
      </w:r>
    </w:p>
    <w:p w14:paraId="0A6A84E7" w14:textId="77777777" w:rsidR="00B076E2" w:rsidRPr="00133177" w:rsidRDefault="00B076E2" w:rsidP="00B076E2">
      <w:pPr>
        <w:pStyle w:val="PL"/>
      </w:pPr>
      <w:r w:rsidRPr="00133177">
        <w:t xml:space="preserve">          </w:t>
      </w:r>
      <w:proofErr w:type="spellStart"/>
      <w:r w:rsidRPr="00133177">
        <w:t>additionalProperties</w:t>
      </w:r>
      <w:proofErr w:type="spellEnd"/>
      <w:r w:rsidRPr="00133177">
        <w:t>:</w:t>
      </w:r>
    </w:p>
    <w:p w14:paraId="3379561B" w14:textId="77777777" w:rsidR="00B076E2" w:rsidRPr="00133177" w:rsidRDefault="00B076E2" w:rsidP="00B076E2">
      <w:pPr>
        <w:pStyle w:val="PL"/>
      </w:pPr>
      <w:r w:rsidRPr="00133177">
        <w:t xml:space="preserve">            $ref: '#/components/schemas/</w:t>
      </w:r>
      <w:proofErr w:type="spellStart"/>
      <w:r w:rsidRPr="00133177">
        <w:t>QosMonitoringData</w:t>
      </w:r>
      <w:proofErr w:type="spellEnd"/>
      <w:r w:rsidRPr="00133177">
        <w:t>'</w:t>
      </w:r>
    </w:p>
    <w:p w14:paraId="50E90886" w14:textId="77777777" w:rsidR="00B076E2" w:rsidRPr="00133177" w:rsidRDefault="00B076E2" w:rsidP="00B076E2">
      <w:pPr>
        <w:pStyle w:val="PL"/>
      </w:pPr>
      <w:r w:rsidRPr="00133177">
        <w:t xml:space="preserve">          </w:t>
      </w:r>
      <w:proofErr w:type="spellStart"/>
      <w:r w:rsidRPr="00133177">
        <w:t>minProperties</w:t>
      </w:r>
      <w:proofErr w:type="spellEnd"/>
      <w:r w:rsidRPr="00133177">
        <w:t>: 1</w:t>
      </w:r>
    </w:p>
    <w:p w14:paraId="16F8D7CC" w14:textId="77777777" w:rsidR="00B076E2" w:rsidRPr="00133177" w:rsidRDefault="00B076E2" w:rsidP="00B076E2">
      <w:pPr>
        <w:pStyle w:val="PL"/>
      </w:pPr>
      <w:r w:rsidRPr="00133177">
        <w:t xml:space="preserve">          description: &gt;</w:t>
      </w:r>
    </w:p>
    <w:p w14:paraId="637B5BCA" w14:textId="77777777" w:rsidR="00B076E2" w:rsidRPr="00133177" w:rsidRDefault="00B076E2" w:rsidP="00B076E2">
      <w:pPr>
        <w:pStyle w:val="PL"/>
      </w:pPr>
      <w:r w:rsidRPr="00133177">
        <w:t xml:space="preserve">            Map of QoS Monitoring data policy decisions. The key used in this map for each entry</w:t>
      </w:r>
    </w:p>
    <w:p w14:paraId="0E7D3472" w14:textId="77777777" w:rsidR="00B076E2" w:rsidRPr="00133177" w:rsidRDefault="00B076E2" w:rsidP="00B076E2">
      <w:pPr>
        <w:pStyle w:val="PL"/>
      </w:pPr>
      <w:r w:rsidRPr="00133177">
        <w:t xml:space="preserve">            is the </w:t>
      </w:r>
      <w:proofErr w:type="spellStart"/>
      <w:r w:rsidRPr="00133177">
        <w:t>qmId</w:t>
      </w:r>
      <w:proofErr w:type="spellEnd"/>
      <w:r w:rsidRPr="00133177">
        <w:t xml:space="preserve"> attribute of the corresponding </w:t>
      </w:r>
      <w:proofErr w:type="spellStart"/>
      <w:r w:rsidRPr="00133177">
        <w:t>QosMonitoringData</w:t>
      </w:r>
      <w:proofErr w:type="spellEnd"/>
      <w:r w:rsidRPr="00133177">
        <w:t>.</w:t>
      </w:r>
    </w:p>
    <w:p w14:paraId="7451A7A4" w14:textId="77777777" w:rsidR="00B076E2" w:rsidRPr="00133177" w:rsidRDefault="00B076E2" w:rsidP="00B076E2">
      <w:pPr>
        <w:pStyle w:val="PL"/>
      </w:pPr>
      <w:r w:rsidRPr="00133177">
        <w:t xml:space="preserve">          nullable: true</w:t>
      </w:r>
    </w:p>
    <w:p w14:paraId="7B99418D" w14:textId="77777777" w:rsidR="00B076E2" w:rsidRPr="00133177" w:rsidRDefault="00B076E2" w:rsidP="00B076E2">
      <w:pPr>
        <w:pStyle w:val="PL"/>
      </w:pPr>
      <w:r w:rsidRPr="00133177">
        <w:t xml:space="preserve">        </w:t>
      </w:r>
      <w:proofErr w:type="spellStart"/>
      <w:r w:rsidRPr="00133177">
        <w:t>reflectiveQoSTimer</w:t>
      </w:r>
      <w:proofErr w:type="spellEnd"/>
      <w:r w:rsidRPr="00133177">
        <w:t>:</w:t>
      </w:r>
    </w:p>
    <w:p w14:paraId="4174AB8B" w14:textId="77777777" w:rsidR="00B076E2" w:rsidRPr="00133177" w:rsidRDefault="00B076E2" w:rsidP="00B076E2">
      <w:pPr>
        <w:pStyle w:val="PL"/>
      </w:pPr>
      <w:r w:rsidRPr="00133177">
        <w:t xml:space="preserve">          $ref: 'TS29571_CommonData.yaml#/components/schemas/</w:t>
      </w:r>
      <w:proofErr w:type="spellStart"/>
      <w:r w:rsidRPr="00133177">
        <w:t>DurationSec</w:t>
      </w:r>
      <w:proofErr w:type="spellEnd"/>
      <w:r w:rsidRPr="00133177">
        <w:t>'</w:t>
      </w:r>
    </w:p>
    <w:p w14:paraId="33E5CDF0" w14:textId="77777777" w:rsidR="00B076E2" w:rsidRPr="00133177" w:rsidRDefault="00B076E2" w:rsidP="00B076E2">
      <w:pPr>
        <w:pStyle w:val="PL"/>
      </w:pPr>
      <w:r w:rsidRPr="00133177">
        <w:t xml:space="preserve">        </w:t>
      </w:r>
      <w:proofErr w:type="spellStart"/>
      <w:r w:rsidRPr="00133177">
        <w:t>conds</w:t>
      </w:r>
      <w:proofErr w:type="spellEnd"/>
      <w:r w:rsidRPr="00133177">
        <w:t>:</w:t>
      </w:r>
    </w:p>
    <w:p w14:paraId="121A2CE2" w14:textId="77777777" w:rsidR="00B076E2" w:rsidRPr="00133177" w:rsidRDefault="00B076E2" w:rsidP="00B076E2">
      <w:pPr>
        <w:pStyle w:val="PL"/>
      </w:pPr>
      <w:r w:rsidRPr="00133177">
        <w:t xml:space="preserve">          type: object</w:t>
      </w:r>
    </w:p>
    <w:p w14:paraId="11389287" w14:textId="77777777" w:rsidR="00B076E2" w:rsidRPr="00133177" w:rsidRDefault="00B076E2" w:rsidP="00B076E2">
      <w:pPr>
        <w:pStyle w:val="PL"/>
      </w:pPr>
      <w:r w:rsidRPr="00133177">
        <w:t xml:space="preserve">          </w:t>
      </w:r>
      <w:proofErr w:type="spellStart"/>
      <w:r w:rsidRPr="00133177">
        <w:t>additionalProperties</w:t>
      </w:r>
      <w:proofErr w:type="spellEnd"/>
      <w:r w:rsidRPr="00133177">
        <w:t>:</w:t>
      </w:r>
    </w:p>
    <w:p w14:paraId="4259EFE7" w14:textId="77777777" w:rsidR="00B076E2" w:rsidRPr="00133177" w:rsidRDefault="00B076E2" w:rsidP="00B076E2">
      <w:pPr>
        <w:pStyle w:val="PL"/>
      </w:pPr>
      <w:r w:rsidRPr="00133177">
        <w:t xml:space="preserve">            $ref: '#/components/schemas/</w:t>
      </w:r>
      <w:proofErr w:type="spellStart"/>
      <w:r w:rsidRPr="00133177">
        <w:t>ConditionData</w:t>
      </w:r>
      <w:proofErr w:type="spellEnd"/>
      <w:r w:rsidRPr="00133177">
        <w:t>'</w:t>
      </w:r>
    </w:p>
    <w:p w14:paraId="0F5546DD" w14:textId="77777777" w:rsidR="00B076E2" w:rsidRPr="00133177" w:rsidRDefault="00B076E2" w:rsidP="00B076E2">
      <w:pPr>
        <w:pStyle w:val="PL"/>
      </w:pPr>
      <w:r w:rsidRPr="00133177">
        <w:t xml:space="preserve">          </w:t>
      </w:r>
      <w:proofErr w:type="spellStart"/>
      <w:r w:rsidRPr="00133177">
        <w:t>minProperties</w:t>
      </w:r>
      <w:proofErr w:type="spellEnd"/>
      <w:r w:rsidRPr="00133177">
        <w:t>: 1</w:t>
      </w:r>
    </w:p>
    <w:p w14:paraId="558C4CDF" w14:textId="77777777" w:rsidR="00B076E2" w:rsidRPr="00133177" w:rsidRDefault="00B076E2" w:rsidP="00B076E2">
      <w:pPr>
        <w:pStyle w:val="PL"/>
      </w:pPr>
      <w:r w:rsidRPr="00133177">
        <w:t xml:space="preserve">          description: &gt;</w:t>
      </w:r>
    </w:p>
    <w:p w14:paraId="026DF6E2" w14:textId="77777777" w:rsidR="00B076E2" w:rsidRPr="00133177" w:rsidRDefault="00B076E2" w:rsidP="00B076E2">
      <w:pPr>
        <w:pStyle w:val="PL"/>
      </w:pPr>
      <w:r w:rsidRPr="00133177">
        <w:t xml:space="preserve">            A map of condition data with the content being as described in clause 5.6.2.9. The key</w:t>
      </w:r>
    </w:p>
    <w:p w14:paraId="4FA4F6D8" w14:textId="77777777" w:rsidR="00B076E2" w:rsidRDefault="00B076E2" w:rsidP="00B076E2">
      <w:pPr>
        <w:pStyle w:val="PL"/>
      </w:pPr>
      <w:r w:rsidRPr="00133177">
        <w:t xml:space="preserve">            used in this map for each entry is the </w:t>
      </w:r>
      <w:proofErr w:type="spellStart"/>
      <w:r w:rsidRPr="00133177">
        <w:t>condId</w:t>
      </w:r>
      <w:proofErr w:type="spellEnd"/>
      <w:r w:rsidRPr="00133177">
        <w:t xml:space="preserve"> attribute of the corresponding</w:t>
      </w:r>
    </w:p>
    <w:p w14:paraId="069EA5E6" w14:textId="77777777" w:rsidR="00B076E2" w:rsidRPr="00133177" w:rsidRDefault="00B076E2" w:rsidP="00B076E2">
      <w:pPr>
        <w:pStyle w:val="PL"/>
      </w:pPr>
      <w:r>
        <w:t xml:space="preserve">           </w:t>
      </w:r>
      <w:r w:rsidRPr="00133177">
        <w:t xml:space="preserve"> </w:t>
      </w:r>
      <w:proofErr w:type="spellStart"/>
      <w:r w:rsidRPr="00133177">
        <w:t>ConditionData</w:t>
      </w:r>
      <w:proofErr w:type="spellEnd"/>
      <w:r w:rsidRPr="00133177">
        <w:t>.</w:t>
      </w:r>
    </w:p>
    <w:p w14:paraId="0F4F227A" w14:textId="77777777" w:rsidR="00B076E2" w:rsidRPr="00133177" w:rsidRDefault="00B076E2" w:rsidP="00B076E2">
      <w:pPr>
        <w:pStyle w:val="PL"/>
      </w:pPr>
      <w:r w:rsidRPr="00133177">
        <w:t xml:space="preserve">          nullable: true</w:t>
      </w:r>
    </w:p>
    <w:p w14:paraId="69EA6574" w14:textId="77777777" w:rsidR="00B076E2" w:rsidRPr="00133177" w:rsidRDefault="00B076E2" w:rsidP="00B076E2">
      <w:pPr>
        <w:pStyle w:val="PL"/>
      </w:pPr>
      <w:r w:rsidRPr="00133177">
        <w:t xml:space="preserve">        </w:t>
      </w:r>
      <w:proofErr w:type="spellStart"/>
      <w:r w:rsidRPr="00133177">
        <w:t>revalidationTime</w:t>
      </w:r>
      <w:proofErr w:type="spellEnd"/>
      <w:r w:rsidRPr="00133177">
        <w:t>:</w:t>
      </w:r>
    </w:p>
    <w:p w14:paraId="604309C0" w14:textId="77777777" w:rsidR="00B076E2" w:rsidRPr="00133177" w:rsidRDefault="00B076E2" w:rsidP="00B076E2">
      <w:pPr>
        <w:pStyle w:val="PL"/>
      </w:pPr>
      <w:r w:rsidRPr="00133177">
        <w:t xml:space="preserve">          $ref: 'TS29571_CommonData.yaml#/components/schemas/</w:t>
      </w:r>
      <w:proofErr w:type="spellStart"/>
      <w:r w:rsidRPr="00133177">
        <w:t>DateTime</w:t>
      </w:r>
      <w:proofErr w:type="spellEnd"/>
      <w:r w:rsidRPr="00133177">
        <w:t>'</w:t>
      </w:r>
    </w:p>
    <w:p w14:paraId="06D9F933" w14:textId="77777777" w:rsidR="00B076E2" w:rsidRPr="00133177" w:rsidRDefault="00B076E2" w:rsidP="00B076E2">
      <w:pPr>
        <w:pStyle w:val="PL"/>
      </w:pPr>
      <w:r w:rsidRPr="00133177">
        <w:t xml:space="preserve">        offline:</w:t>
      </w:r>
    </w:p>
    <w:p w14:paraId="7339C2F6" w14:textId="77777777" w:rsidR="00B076E2" w:rsidRPr="00133177" w:rsidRDefault="00B076E2" w:rsidP="00B076E2">
      <w:pPr>
        <w:pStyle w:val="PL"/>
      </w:pPr>
      <w:r w:rsidRPr="00133177">
        <w:t xml:space="preserve">          type: </w:t>
      </w:r>
      <w:proofErr w:type="spellStart"/>
      <w:r w:rsidRPr="00133177">
        <w:t>boolean</w:t>
      </w:r>
      <w:proofErr w:type="spellEnd"/>
    </w:p>
    <w:p w14:paraId="09F9425E" w14:textId="77777777" w:rsidR="00B076E2" w:rsidRPr="00133177" w:rsidRDefault="00B076E2" w:rsidP="00B076E2">
      <w:pPr>
        <w:pStyle w:val="PL"/>
      </w:pPr>
      <w:r w:rsidRPr="00133177">
        <w:t xml:space="preserve">          description: &gt;</w:t>
      </w:r>
    </w:p>
    <w:p w14:paraId="3A73D250" w14:textId="77777777" w:rsidR="00B076E2" w:rsidRPr="00133177" w:rsidRDefault="00B076E2" w:rsidP="00B076E2">
      <w:pPr>
        <w:pStyle w:val="PL"/>
      </w:pPr>
      <w:r w:rsidRPr="00133177">
        <w:t xml:space="preserve">            Indicates the offline charging is applicable to the PDU session when it is included and </w:t>
      </w:r>
    </w:p>
    <w:p w14:paraId="08580974" w14:textId="77777777" w:rsidR="00B076E2" w:rsidRPr="00133177" w:rsidRDefault="00B076E2" w:rsidP="00B076E2">
      <w:pPr>
        <w:pStyle w:val="PL"/>
      </w:pPr>
      <w:r w:rsidRPr="00133177">
        <w:t xml:space="preserve">            set to true.</w:t>
      </w:r>
    </w:p>
    <w:p w14:paraId="346F5812" w14:textId="77777777" w:rsidR="00B076E2" w:rsidRPr="00133177" w:rsidRDefault="00B076E2" w:rsidP="00B076E2">
      <w:pPr>
        <w:pStyle w:val="PL"/>
      </w:pPr>
      <w:r w:rsidRPr="00133177">
        <w:t xml:space="preserve">        online:</w:t>
      </w:r>
    </w:p>
    <w:p w14:paraId="2E927578" w14:textId="77777777" w:rsidR="00B076E2" w:rsidRPr="00133177" w:rsidRDefault="00B076E2" w:rsidP="00B076E2">
      <w:pPr>
        <w:pStyle w:val="PL"/>
      </w:pPr>
      <w:r w:rsidRPr="00133177">
        <w:t xml:space="preserve">          type: </w:t>
      </w:r>
      <w:proofErr w:type="spellStart"/>
      <w:r w:rsidRPr="00133177">
        <w:t>boolean</w:t>
      </w:r>
      <w:proofErr w:type="spellEnd"/>
    </w:p>
    <w:p w14:paraId="43B148A5" w14:textId="77777777" w:rsidR="00B076E2" w:rsidRPr="00133177" w:rsidRDefault="00B076E2" w:rsidP="00B076E2">
      <w:pPr>
        <w:pStyle w:val="PL"/>
      </w:pPr>
      <w:r w:rsidRPr="00133177">
        <w:t xml:space="preserve">          description: &gt;</w:t>
      </w:r>
    </w:p>
    <w:p w14:paraId="033CC9CC" w14:textId="77777777" w:rsidR="00B076E2" w:rsidRPr="00133177" w:rsidRDefault="00B076E2" w:rsidP="00B076E2">
      <w:pPr>
        <w:pStyle w:val="PL"/>
      </w:pPr>
      <w:r w:rsidRPr="00133177">
        <w:t xml:space="preserve">            Indicates the online charging is applicable to the PDU session when it is included and </w:t>
      </w:r>
    </w:p>
    <w:p w14:paraId="4E164125" w14:textId="77777777" w:rsidR="00B076E2" w:rsidRPr="00133177" w:rsidRDefault="00B076E2" w:rsidP="00B076E2">
      <w:pPr>
        <w:pStyle w:val="PL"/>
      </w:pPr>
      <w:r w:rsidRPr="00133177">
        <w:t xml:space="preserve">            set to true.</w:t>
      </w:r>
    </w:p>
    <w:p w14:paraId="46CDFE76" w14:textId="77777777" w:rsidR="00B076E2" w:rsidRPr="00133177" w:rsidRDefault="00B076E2" w:rsidP="00B076E2">
      <w:pPr>
        <w:pStyle w:val="PL"/>
      </w:pPr>
      <w:r w:rsidRPr="00133177">
        <w:t xml:space="preserve">        </w:t>
      </w:r>
      <w:proofErr w:type="spellStart"/>
      <w:r w:rsidRPr="00133177">
        <w:t>offlineChOnly</w:t>
      </w:r>
      <w:proofErr w:type="spellEnd"/>
      <w:r w:rsidRPr="00133177">
        <w:t>:</w:t>
      </w:r>
    </w:p>
    <w:p w14:paraId="67A7D36D" w14:textId="77777777" w:rsidR="00B076E2" w:rsidRPr="00133177" w:rsidRDefault="00B076E2" w:rsidP="00B076E2">
      <w:pPr>
        <w:pStyle w:val="PL"/>
      </w:pPr>
      <w:r w:rsidRPr="00133177">
        <w:t xml:space="preserve">          type: </w:t>
      </w:r>
      <w:proofErr w:type="spellStart"/>
      <w:r w:rsidRPr="00133177">
        <w:t>boolean</w:t>
      </w:r>
      <w:proofErr w:type="spellEnd"/>
    </w:p>
    <w:p w14:paraId="2C66DF48" w14:textId="77777777" w:rsidR="00B076E2" w:rsidRPr="00133177" w:rsidRDefault="00B076E2" w:rsidP="00B076E2">
      <w:pPr>
        <w:pStyle w:val="PL"/>
      </w:pPr>
      <w:r w:rsidRPr="00133177">
        <w:t xml:space="preserve">          default: false</w:t>
      </w:r>
    </w:p>
    <w:p w14:paraId="0190891A" w14:textId="77777777" w:rsidR="00B076E2" w:rsidRPr="00133177" w:rsidRDefault="00B076E2" w:rsidP="00B076E2">
      <w:pPr>
        <w:pStyle w:val="PL"/>
      </w:pPr>
      <w:r w:rsidRPr="00133177">
        <w:t xml:space="preserve">          description: &gt;</w:t>
      </w:r>
    </w:p>
    <w:p w14:paraId="20E869E9" w14:textId="77777777" w:rsidR="00B076E2" w:rsidRPr="00133177" w:rsidRDefault="00B076E2" w:rsidP="00B076E2">
      <w:pPr>
        <w:pStyle w:val="PL"/>
      </w:pPr>
      <w:r w:rsidRPr="00133177">
        <w:t xml:space="preserve">            Indicates that the online charging method shall never be used for any PCC rule activated</w:t>
      </w:r>
    </w:p>
    <w:p w14:paraId="0F33E3B8" w14:textId="77777777" w:rsidR="00B076E2" w:rsidRPr="00133177" w:rsidRDefault="00B076E2" w:rsidP="00B076E2">
      <w:pPr>
        <w:pStyle w:val="PL"/>
      </w:pPr>
      <w:r w:rsidRPr="00133177">
        <w:t xml:space="preserve">            during the lifetime of the PDU session.</w:t>
      </w:r>
    </w:p>
    <w:p w14:paraId="54B3C12D" w14:textId="77777777" w:rsidR="00B076E2" w:rsidRPr="00133177" w:rsidRDefault="00B076E2" w:rsidP="00B076E2">
      <w:pPr>
        <w:pStyle w:val="PL"/>
      </w:pPr>
      <w:r w:rsidRPr="00133177">
        <w:t xml:space="preserve">        </w:t>
      </w:r>
      <w:proofErr w:type="spellStart"/>
      <w:r w:rsidRPr="00133177">
        <w:t>policyCtrlReqTriggers</w:t>
      </w:r>
      <w:proofErr w:type="spellEnd"/>
      <w:r w:rsidRPr="00133177">
        <w:t>:</w:t>
      </w:r>
    </w:p>
    <w:p w14:paraId="0F06CDCE" w14:textId="77777777" w:rsidR="00B076E2" w:rsidRPr="00133177" w:rsidRDefault="00B076E2" w:rsidP="00B076E2">
      <w:pPr>
        <w:pStyle w:val="PL"/>
      </w:pPr>
      <w:r w:rsidRPr="00133177">
        <w:t xml:space="preserve">          type: array</w:t>
      </w:r>
    </w:p>
    <w:p w14:paraId="13120997" w14:textId="77777777" w:rsidR="00B076E2" w:rsidRPr="00133177" w:rsidRDefault="00B076E2" w:rsidP="00B076E2">
      <w:pPr>
        <w:pStyle w:val="PL"/>
      </w:pPr>
      <w:r w:rsidRPr="00133177">
        <w:t xml:space="preserve">          items:</w:t>
      </w:r>
    </w:p>
    <w:p w14:paraId="3606B0B6" w14:textId="77777777" w:rsidR="00B076E2" w:rsidRPr="00133177" w:rsidRDefault="00B076E2" w:rsidP="00B076E2">
      <w:pPr>
        <w:pStyle w:val="PL"/>
      </w:pPr>
      <w:r w:rsidRPr="00133177">
        <w:t xml:space="preserve">            $ref: '#/components/schemas/</w:t>
      </w:r>
      <w:proofErr w:type="spellStart"/>
      <w:r w:rsidRPr="00133177">
        <w:t>PolicyControlRequestTrigger</w:t>
      </w:r>
      <w:proofErr w:type="spellEnd"/>
      <w:r w:rsidRPr="00133177">
        <w:t>'</w:t>
      </w:r>
    </w:p>
    <w:p w14:paraId="39B5FB34"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1572BF80" w14:textId="77777777" w:rsidR="00B076E2" w:rsidRPr="00133177" w:rsidRDefault="00B076E2" w:rsidP="00B076E2">
      <w:pPr>
        <w:pStyle w:val="PL"/>
      </w:pPr>
      <w:r w:rsidRPr="00133177">
        <w:lastRenderedPageBreak/>
        <w:t xml:space="preserve">          description: Defines the policy control request triggers subscribed by the PCF.</w:t>
      </w:r>
    </w:p>
    <w:p w14:paraId="6E296185" w14:textId="77777777" w:rsidR="00B076E2" w:rsidRPr="00133177" w:rsidRDefault="00B076E2" w:rsidP="00B076E2">
      <w:pPr>
        <w:pStyle w:val="PL"/>
      </w:pPr>
      <w:r w:rsidRPr="00133177">
        <w:t xml:space="preserve">          nullable: true</w:t>
      </w:r>
    </w:p>
    <w:p w14:paraId="448F2B38" w14:textId="77777777" w:rsidR="00B076E2" w:rsidRPr="00133177" w:rsidRDefault="00B076E2" w:rsidP="00B076E2">
      <w:pPr>
        <w:pStyle w:val="PL"/>
      </w:pPr>
      <w:r w:rsidRPr="00133177">
        <w:t xml:space="preserve">        </w:t>
      </w:r>
      <w:proofErr w:type="spellStart"/>
      <w:r w:rsidRPr="00133177">
        <w:t>lastReqRuleData</w:t>
      </w:r>
      <w:proofErr w:type="spellEnd"/>
      <w:r w:rsidRPr="00133177">
        <w:t>:</w:t>
      </w:r>
    </w:p>
    <w:p w14:paraId="4379DF95" w14:textId="77777777" w:rsidR="00B076E2" w:rsidRPr="00133177" w:rsidRDefault="00B076E2" w:rsidP="00B076E2">
      <w:pPr>
        <w:pStyle w:val="PL"/>
      </w:pPr>
      <w:r w:rsidRPr="00133177">
        <w:t xml:space="preserve">          type: array</w:t>
      </w:r>
    </w:p>
    <w:p w14:paraId="3583219C" w14:textId="77777777" w:rsidR="00B076E2" w:rsidRPr="00133177" w:rsidRDefault="00B076E2" w:rsidP="00B076E2">
      <w:pPr>
        <w:pStyle w:val="PL"/>
      </w:pPr>
      <w:r w:rsidRPr="00133177">
        <w:t xml:space="preserve">          items:</w:t>
      </w:r>
    </w:p>
    <w:p w14:paraId="02AD2648" w14:textId="77777777" w:rsidR="00B076E2" w:rsidRPr="00133177" w:rsidRDefault="00B076E2" w:rsidP="00B076E2">
      <w:pPr>
        <w:pStyle w:val="PL"/>
      </w:pPr>
      <w:r w:rsidRPr="00133177">
        <w:t xml:space="preserve">            $ref: '#/components/schemas/</w:t>
      </w:r>
      <w:proofErr w:type="spellStart"/>
      <w:r w:rsidRPr="00133177">
        <w:t>RequestedRuleData</w:t>
      </w:r>
      <w:proofErr w:type="spellEnd"/>
      <w:r w:rsidRPr="00133177">
        <w:t>'</w:t>
      </w:r>
    </w:p>
    <w:p w14:paraId="47A24C02"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384AB6E1" w14:textId="77777777" w:rsidR="00B076E2" w:rsidRPr="00133177" w:rsidRDefault="00B076E2" w:rsidP="00B076E2">
      <w:pPr>
        <w:pStyle w:val="PL"/>
      </w:pPr>
      <w:r w:rsidRPr="00133177">
        <w:t xml:space="preserve">          description: Defines the last list of rule control data requested by the PCF.</w:t>
      </w:r>
    </w:p>
    <w:p w14:paraId="2556B187" w14:textId="77777777" w:rsidR="00B076E2" w:rsidRPr="00133177" w:rsidRDefault="00B076E2" w:rsidP="00B076E2">
      <w:pPr>
        <w:pStyle w:val="PL"/>
      </w:pPr>
      <w:r w:rsidRPr="00133177">
        <w:t xml:space="preserve">        </w:t>
      </w:r>
      <w:proofErr w:type="spellStart"/>
      <w:r w:rsidRPr="00133177">
        <w:t>lastReqUsageData</w:t>
      </w:r>
      <w:proofErr w:type="spellEnd"/>
      <w:r w:rsidRPr="00133177">
        <w:t>:</w:t>
      </w:r>
    </w:p>
    <w:p w14:paraId="09E54F14" w14:textId="77777777" w:rsidR="00B076E2" w:rsidRPr="00133177" w:rsidRDefault="00B076E2" w:rsidP="00B076E2">
      <w:pPr>
        <w:pStyle w:val="PL"/>
      </w:pPr>
      <w:r w:rsidRPr="00133177">
        <w:t xml:space="preserve">          $ref: '#/components/schemas/</w:t>
      </w:r>
      <w:proofErr w:type="spellStart"/>
      <w:r w:rsidRPr="00133177">
        <w:t>RequestedUsageData</w:t>
      </w:r>
      <w:proofErr w:type="spellEnd"/>
      <w:r w:rsidRPr="00133177">
        <w:t>'</w:t>
      </w:r>
    </w:p>
    <w:p w14:paraId="3D176D3C" w14:textId="77777777" w:rsidR="00B076E2" w:rsidRPr="00133177" w:rsidRDefault="00B076E2" w:rsidP="00B076E2">
      <w:pPr>
        <w:pStyle w:val="PL"/>
      </w:pPr>
      <w:r w:rsidRPr="00133177">
        <w:t xml:space="preserve">        </w:t>
      </w:r>
      <w:proofErr w:type="spellStart"/>
      <w:r w:rsidRPr="00133177">
        <w:t>praInfos</w:t>
      </w:r>
      <w:proofErr w:type="spellEnd"/>
      <w:r w:rsidRPr="00133177">
        <w:t>:</w:t>
      </w:r>
    </w:p>
    <w:p w14:paraId="46C66EC3" w14:textId="77777777" w:rsidR="00B076E2" w:rsidRPr="00133177" w:rsidRDefault="00B076E2" w:rsidP="00B076E2">
      <w:pPr>
        <w:pStyle w:val="PL"/>
      </w:pPr>
      <w:r w:rsidRPr="00133177">
        <w:t xml:space="preserve">          type: object</w:t>
      </w:r>
    </w:p>
    <w:p w14:paraId="4594121F" w14:textId="77777777" w:rsidR="00B076E2" w:rsidRPr="00133177" w:rsidRDefault="00B076E2" w:rsidP="00B076E2">
      <w:pPr>
        <w:pStyle w:val="PL"/>
      </w:pPr>
      <w:r w:rsidRPr="00133177">
        <w:t xml:space="preserve">          </w:t>
      </w:r>
      <w:proofErr w:type="spellStart"/>
      <w:r w:rsidRPr="00133177">
        <w:t>additionalProperties</w:t>
      </w:r>
      <w:proofErr w:type="spellEnd"/>
      <w:r w:rsidRPr="00133177">
        <w:t>:</w:t>
      </w:r>
    </w:p>
    <w:p w14:paraId="5C87FC96" w14:textId="77777777" w:rsidR="00B076E2" w:rsidRPr="00133177" w:rsidRDefault="00B076E2" w:rsidP="00B076E2">
      <w:pPr>
        <w:pStyle w:val="PL"/>
      </w:pPr>
      <w:r w:rsidRPr="00133177">
        <w:t xml:space="preserve">            $ref: 'TS29571_CommonData.yaml#/components/schemas/</w:t>
      </w:r>
      <w:proofErr w:type="spellStart"/>
      <w:r w:rsidRPr="00133177">
        <w:t>PresenceInfoRm</w:t>
      </w:r>
      <w:proofErr w:type="spellEnd"/>
      <w:r w:rsidRPr="00133177">
        <w:t>'</w:t>
      </w:r>
    </w:p>
    <w:p w14:paraId="67F1F1B6" w14:textId="77777777" w:rsidR="00B076E2" w:rsidRPr="00133177" w:rsidRDefault="00B076E2" w:rsidP="00B076E2">
      <w:pPr>
        <w:pStyle w:val="PL"/>
      </w:pPr>
      <w:r w:rsidRPr="00133177">
        <w:t xml:space="preserve">          </w:t>
      </w:r>
      <w:proofErr w:type="spellStart"/>
      <w:r w:rsidRPr="00133177">
        <w:t>minProperties</w:t>
      </w:r>
      <w:proofErr w:type="spellEnd"/>
      <w:r w:rsidRPr="00133177">
        <w:t>: 1</w:t>
      </w:r>
    </w:p>
    <w:p w14:paraId="47D2D08C" w14:textId="77777777" w:rsidR="00B076E2" w:rsidRPr="00133177" w:rsidRDefault="00B076E2" w:rsidP="00B076E2">
      <w:pPr>
        <w:pStyle w:val="PL"/>
      </w:pPr>
      <w:r w:rsidRPr="00133177">
        <w:t xml:space="preserve">          description: &gt;</w:t>
      </w:r>
    </w:p>
    <w:p w14:paraId="7D97673E" w14:textId="77777777" w:rsidR="00B076E2" w:rsidRPr="00133177" w:rsidRDefault="00B076E2" w:rsidP="00B076E2">
      <w:pPr>
        <w:pStyle w:val="PL"/>
      </w:pPr>
      <w:r w:rsidRPr="00133177">
        <w:t xml:space="preserve">            Map of PRA information. The </w:t>
      </w:r>
      <w:proofErr w:type="spellStart"/>
      <w:r w:rsidRPr="00133177">
        <w:t>praId</w:t>
      </w:r>
      <w:proofErr w:type="spellEnd"/>
      <w:r w:rsidRPr="00133177">
        <w:t xml:space="preserve"> attribute within the </w:t>
      </w:r>
      <w:proofErr w:type="spellStart"/>
      <w:r w:rsidRPr="00133177">
        <w:t>PresenceInfo</w:t>
      </w:r>
      <w:proofErr w:type="spellEnd"/>
      <w:r w:rsidRPr="00133177">
        <w:t xml:space="preserve"> data type is the key </w:t>
      </w:r>
    </w:p>
    <w:p w14:paraId="3460B44E" w14:textId="77777777" w:rsidR="00B076E2" w:rsidRPr="00133177" w:rsidRDefault="00B076E2" w:rsidP="00B076E2">
      <w:pPr>
        <w:pStyle w:val="PL"/>
      </w:pPr>
      <w:r w:rsidRPr="00133177">
        <w:t xml:space="preserve">            of the map.</w:t>
      </w:r>
    </w:p>
    <w:p w14:paraId="7CF1D4B2" w14:textId="77777777" w:rsidR="00B076E2" w:rsidRPr="00133177" w:rsidRDefault="00B076E2" w:rsidP="00B076E2">
      <w:pPr>
        <w:pStyle w:val="PL"/>
      </w:pPr>
      <w:r w:rsidRPr="00133177">
        <w:t xml:space="preserve">          nullable: true</w:t>
      </w:r>
    </w:p>
    <w:p w14:paraId="6479B1FD" w14:textId="77777777" w:rsidR="00B076E2" w:rsidRPr="00133177" w:rsidRDefault="00B076E2" w:rsidP="00B076E2">
      <w:pPr>
        <w:pStyle w:val="PL"/>
      </w:pPr>
      <w:r w:rsidRPr="00133177">
        <w:t xml:space="preserve">        ipv4Index:</w:t>
      </w:r>
    </w:p>
    <w:p w14:paraId="2BAE2488" w14:textId="77777777" w:rsidR="00B076E2" w:rsidRPr="00133177" w:rsidRDefault="00B076E2" w:rsidP="00B076E2">
      <w:pPr>
        <w:pStyle w:val="PL"/>
      </w:pPr>
      <w:r w:rsidRPr="00133177">
        <w:t xml:space="preserve">          $ref: 'TS29519_Policy_Data.yaml#/components/schemas/</w:t>
      </w:r>
      <w:proofErr w:type="spellStart"/>
      <w:r w:rsidRPr="00133177">
        <w:t>IpIndex</w:t>
      </w:r>
      <w:proofErr w:type="spellEnd"/>
      <w:r w:rsidRPr="00133177">
        <w:t>'</w:t>
      </w:r>
    </w:p>
    <w:p w14:paraId="52BC4547" w14:textId="77777777" w:rsidR="00B076E2" w:rsidRPr="00133177" w:rsidRDefault="00B076E2" w:rsidP="00B076E2">
      <w:pPr>
        <w:pStyle w:val="PL"/>
      </w:pPr>
      <w:r w:rsidRPr="00133177">
        <w:t xml:space="preserve">        ipv6Index:</w:t>
      </w:r>
    </w:p>
    <w:p w14:paraId="1BBAA6C3" w14:textId="77777777" w:rsidR="00B076E2" w:rsidRPr="00133177" w:rsidRDefault="00B076E2" w:rsidP="00B076E2">
      <w:pPr>
        <w:pStyle w:val="PL"/>
      </w:pPr>
      <w:r w:rsidRPr="00133177">
        <w:t xml:space="preserve">          $ref: 'TS29519_Policy_Data.yaml#/components/schemas/</w:t>
      </w:r>
      <w:proofErr w:type="spellStart"/>
      <w:r w:rsidRPr="00133177">
        <w:t>IpIndex</w:t>
      </w:r>
      <w:proofErr w:type="spellEnd"/>
      <w:r w:rsidRPr="00133177">
        <w:t>'</w:t>
      </w:r>
    </w:p>
    <w:p w14:paraId="629C44E1" w14:textId="77777777" w:rsidR="00B076E2" w:rsidRPr="00133177" w:rsidRDefault="00B076E2" w:rsidP="00B076E2">
      <w:pPr>
        <w:pStyle w:val="PL"/>
      </w:pPr>
      <w:r w:rsidRPr="00133177">
        <w:t xml:space="preserve">        </w:t>
      </w:r>
      <w:proofErr w:type="spellStart"/>
      <w:r w:rsidRPr="00133177">
        <w:t>qosFlowUsage</w:t>
      </w:r>
      <w:proofErr w:type="spellEnd"/>
      <w:r w:rsidRPr="00133177">
        <w:t>:</w:t>
      </w:r>
    </w:p>
    <w:p w14:paraId="200B54DD" w14:textId="77777777" w:rsidR="00B076E2" w:rsidRPr="00133177" w:rsidRDefault="00B076E2" w:rsidP="00B076E2">
      <w:pPr>
        <w:pStyle w:val="PL"/>
      </w:pPr>
      <w:r w:rsidRPr="00133177">
        <w:t xml:space="preserve">          $ref: '#/components/schemas/</w:t>
      </w:r>
      <w:proofErr w:type="spellStart"/>
      <w:r w:rsidRPr="00133177">
        <w:t>QosFlowUsage</w:t>
      </w:r>
      <w:proofErr w:type="spellEnd"/>
      <w:r w:rsidRPr="00133177">
        <w:t>'</w:t>
      </w:r>
    </w:p>
    <w:p w14:paraId="6DC3760D" w14:textId="77777777" w:rsidR="00B076E2" w:rsidRPr="00133177" w:rsidRDefault="00B076E2" w:rsidP="00B076E2">
      <w:pPr>
        <w:pStyle w:val="PL"/>
      </w:pPr>
      <w:r w:rsidRPr="00133177">
        <w:t xml:space="preserve">        </w:t>
      </w:r>
      <w:proofErr w:type="spellStart"/>
      <w:r w:rsidRPr="00133177">
        <w:t>relCause</w:t>
      </w:r>
      <w:proofErr w:type="spellEnd"/>
      <w:r w:rsidRPr="00133177">
        <w:t>:</w:t>
      </w:r>
    </w:p>
    <w:p w14:paraId="7E94D3C5" w14:textId="77777777" w:rsidR="00B076E2" w:rsidRPr="00133177" w:rsidRDefault="00B076E2" w:rsidP="00B076E2">
      <w:pPr>
        <w:pStyle w:val="PL"/>
      </w:pPr>
      <w:r w:rsidRPr="00133177">
        <w:t xml:space="preserve">          $ref: '#/components/schemas/</w:t>
      </w:r>
      <w:proofErr w:type="spellStart"/>
      <w:r w:rsidRPr="00133177">
        <w:t>SmPolicyAssociationReleaseCause</w:t>
      </w:r>
      <w:proofErr w:type="spellEnd"/>
      <w:r w:rsidRPr="00133177">
        <w:t>'</w:t>
      </w:r>
    </w:p>
    <w:p w14:paraId="2E8D20EE" w14:textId="77777777" w:rsidR="00B076E2" w:rsidRPr="00133177" w:rsidRDefault="00B076E2" w:rsidP="00B076E2">
      <w:pPr>
        <w:pStyle w:val="PL"/>
      </w:pPr>
      <w:r w:rsidRPr="00133177">
        <w:t xml:space="preserve">        </w:t>
      </w:r>
      <w:proofErr w:type="spellStart"/>
      <w:r w:rsidRPr="00133177">
        <w:t>suppFeat</w:t>
      </w:r>
      <w:proofErr w:type="spellEnd"/>
      <w:r w:rsidRPr="00133177">
        <w:t>:</w:t>
      </w:r>
    </w:p>
    <w:p w14:paraId="773527BE" w14:textId="77777777" w:rsidR="00B076E2" w:rsidRPr="00133177" w:rsidRDefault="00B076E2" w:rsidP="00B076E2">
      <w:pPr>
        <w:pStyle w:val="PL"/>
      </w:pPr>
      <w:r w:rsidRPr="00133177">
        <w:t xml:space="preserve">          $ref: 'TS29571_CommonData.yaml#/components/schemas/</w:t>
      </w:r>
      <w:proofErr w:type="spellStart"/>
      <w:r w:rsidRPr="00133177">
        <w:t>SupportedFeatures</w:t>
      </w:r>
      <w:proofErr w:type="spellEnd"/>
      <w:r w:rsidRPr="00133177">
        <w:t>'</w:t>
      </w:r>
    </w:p>
    <w:p w14:paraId="4D42A9B2" w14:textId="77777777" w:rsidR="00B076E2" w:rsidRPr="00133177" w:rsidRDefault="00B076E2" w:rsidP="00B076E2">
      <w:pPr>
        <w:pStyle w:val="PL"/>
      </w:pPr>
      <w:r w:rsidRPr="00133177">
        <w:t xml:space="preserve">        </w:t>
      </w:r>
      <w:proofErr w:type="spellStart"/>
      <w:r w:rsidRPr="00133177">
        <w:t>tsnBridgeManCont</w:t>
      </w:r>
      <w:proofErr w:type="spellEnd"/>
      <w:r w:rsidRPr="00133177">
        <w:t>:</w:t>
      </w:r>
    </w:p>
    <w:p w14:paraId="1174ED4E" w14:textId="77777777" w:rsidR="00B076E2" w:rsidRPr="00133177" w:rsidRDefault="00B076E2" w:rsidP="00B076E2">
      <w:pPr>
        <w:pStyle w:val="PL"/>
      </w:pPr>
      <w:r w:rsidRPr="00133177">
        <w:t xml:space="preserve">          $ref: '#/components/schemas/</w:t>
      </w:r>
      <w:proofErr w:type="spellStart"/>
      <w:r w:rsidRPr="00133177">
        <w:t>BridgeManagementContainer</w:t>
      </w:r>
      <w:proofErr w:type="spellEnd"/>
      <w:r w:rsidRPr="00133177">
        <w:t>'</w:t>
      </w:r>
    </w:p>
    <w:p w14:paraId="4DC0826E" w14:textId="77777777" w:rsidR="00B076E2" w:rsidRPr="00133177" w:rsidRDefault="00B076E2" w:rsidP="00B076E2">
      <w:pPr>
        <w:pStyle w:val="PL"/>
      </w:pPr>
      <w:r w:rsidRPr="00133177">
        <w:t xml:space="preserve">        </w:t>
      </w:r>
      <w:proofErr w:type="spellStart"/>
      <w:r w:rsidRPr="00133177">
        <w:t>tsnPortManContDstt</w:t>
      </w:r>
      <w:proofErr w:type="spellEnd"/>
      <w:r w:rsidRPr="00133177">
        <w:t>:</w:t>
      </w:r>
    </w:p>
    <w:p w14:paraId="6D589F88" w14:textId="77777777" w:rsidR="00B076E2" w:rsidRPr="00133177" w:rsidRDefault="00B076E2" w:rsidP="00B076E2">
      <w:pPr>
        <w:pStyle w:val="PL"/>
      </w:pPr>
      <w:r w:rsidRPr="00133177">
        <w:t xml:space="preserve">          $ref: '#/components/schemas/</w:t>
      </w:r>
      <w:proofErr w:type="spellStart"/>
      <w:r w:rsidRPr="00133177">
        <w:t>PortManagementContainer</w:t>
      </w:r>
      <w:proofErr w:type="spellEnd"/>
      <w:r w:rsidRPr="00133177">
        <w:t>'</w:t>
      </w:r>
    </w:p>
    <w:p w14:paraId="7BED21FC" w14:textId="77777777" w:rsidR="00B076E2" w:rsidRPr="00133177" w:rsidRDefault="00B076E2" w:rsidP="00B076E2">
      <w:pPr>
        <w:pStyle w:val="PL"/>
      </w:pPr>
      <w:r w:rsidRPr="00133177">
        <w:t xml:space="preserve">        </w:t>
      </w:r>
      <w:proofErr w:type="spellStart"/>
      <w:r w:rsidRPr="00133177">
        <w:t>tsnPortManContNwtts</w:t>
      </w:r>
      <w:proofErr w:type="spellEnd"/>
      <w:r w:rsidRPr="00133177">
        <w:t>:</w:t>
      </w:r>
    </w:p>
    <w:p w14:paraId="533DAADF" w14:textId="77777777" w:rsidR="00B076E2" w:rsidRPr="00133177" w:rsidRDefault="00B076E2" w:rsidP="00B076E2">
      <w:pPr>
        <w:pStyle w:val="PL"/>
      </w:pPr>
      <w:r w:rsidRPr="00133177">
        <w:t xml:space="preserve">          type: array</w:t>
      </w:r>
    </w:p>
    <w:p w14:paraId="7FD0FD42" w14:textId="77777777" w:rsidR="00B076E2" w:rsidRPr="00133177" w:rsidRDefault="00B076E2" w:rsidP="00B076E2">
      <w:pPr>
        <w:pStyle w:val="PL"/>
      </w:pPr>
      <w:r w:rsidRPr="00133177">
        <w:t xml:space="preserve">          items:</w:t>
      </w:r>
    </w:p>
    <w:p w14:paraId="0F90BB6D" w14:textId="77777777" w:rsidR="00B076E2" w:rsidRPr="00133177" w:rsidRDefault="00B076E2" w:rsidP="00B076E2">
      <w:pPr>
        <w:pStyle w:val="PL"/>
      </w:pPr>
      <w:r w:rsidRPr="00133177">
        <w:t xml:space="preserve">            $ref: '#/components/schemas/</w:t>
      </w:r>
      <w:proofErr w:type="spellStart"/>
      <w:r w:rsidRPr="00133177">
        <w:t>PortManagementContainer</w:t>
      </w:r>
      <w:proofErr w:type="spellEnd"/>
      <w:r w:rsidRPr="00133177">
        <w:t>'</w:t>
      </w:r>
    </w:p>
    <w:p w14:paraId="3E72EE2F" w14:textId="77777777" w:rsidR="00B076E2" w:rsidRDefault="00B076E2" w:rsidP="00B076E2">
      <w:pPr>
        <w:pStyle w:val="PL"/>
      </w:pPr>
      <w:r w:rsidRPr="00133177">
        <w:t xml:space="preserve">          </w:t>
      </w:r>
      <w:proofErr w:type="spellStart"/>
      <w:r w:rsidRPr="00133177">
        <w:t>minItems</w:t>
      </w:r>
      <w:proofErr w:type="spellEnd"/>
      <w:r w:rsidRPr="00133177">
        <w:t>: 1</w:t>
      </w:r>
    </w:p>
    <w:p w14:paraId="5A2853A5" w14:textId="77777777" w:rsidR="00B076E2"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tscNotifUri</w:t>
      </w:r>
      <w:proofErr w:type="spellEnd"/>
      <w:r>
        <w:rPr>
          <w:rFonts w:ascii="Courier New" w:hAnsi="Courier New"/>
          <w:sz w:val="16"/>
        </w:rPr>
        <w:t>:</w:t>
      </w:r>
    </w:p>
    <w:p w14:paraId="581DC139" w14:textId="77777777" w:rsidR="00B076E2"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'TS29571_CommonData.yaml#/components/schemas/Uri'</w:t>
      </w:r>
    </w:p>
    <w:p w14:paraId="088A9136" w14:textId="77777777" w:rsidR="00B076E2"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tscNotifCorreId</w:t>
      </w:r>
      <w:proofErr w:type="spellEnd"/>
      <w:r>
        <w:rPr>
          <w:rFonts w:ascii="Courier New" w:hAnsi="Courier New"/>
          <w:sz w:val="16"/>
        </w:rPr>
        <w:t>:</w:t>
      </w:r>
    </w:p>
    <w:p w14:paraId="46F16E81" w14:textId="77777777" w:rsidR="00B076E2"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string</w:t>
      </w:r>
    </w:p>
    <w:p w14:paraId="372912F2" w14:textId="77777777" w:rsidR="00B076E2"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3DC89DB7" w14:textId="77777777" w:rsidR="00B076E2" w:rsidRPr="00133177" w:rsidRDefault="00B076E2" w:rsidP="00B076E2">
      <w:pPr>
        <w:pStyle w:val="PL"/>
      </w:pPr>
      <w:r>
        <w:t xml:space="preserve">            Correlation identifier for TSC management information notifications.</w:t>
      </w:r>
    </w:p>
    <w:p w14:paraId="54573A1D" w14:textId="77777777" w:rsidR="00B076E2" w:rsidRPr="00133177" w:rsidRDefault="00B076E2" w:rsidP="00B076E2">
      <w:pPr>
        <w:pStyle w:val="PL"/>
      </w:pPr>
      <w:r w:rsidRPr="00133177">
        <w:t xml:space="preserve">        </w:t>
      </w:r>
      <w:proofErr w:type="spellStart"/>
      <w:r w:rsidRPr="00133177">
        <w:t>redSessIndication</w:t>
      </w:r>
      <w:proofErr w:type="spellEnd"/>
      <w:r w:rsidRPr="00133177">
        <w:t>:</w:t>
      </w:r>
    </w:p>
    <w:p w14:paraId="315D5310" w14:textId="77777777" w:rsidR="00B076E2" w:rsidRPr="00133177" w:rsidRDefault="00B076E2" w:rsidP="00B076E2">
      <w:pPr>
        <w:pStyle w:val="PL"/>
      </w:pPr>
      <w:r w:rsidRPr="00133177">
        <w:t xml:space="preserve">          type: </w:t>
      </w:r>
      <w:proofErr w:type="spellStart"/>
      <w:r w:rsidRPr="00133177">
        <w:t>boolean</w:t>
      </w:r>
      <w:proofErr w:type="spellEnd"/>
    </w:p>
    <w:p w14:paraId="64484F32" w14:textId="77777777" w:rsidR="00B076E2" w:rsidRPr="00133177" w:rsidRDefault="00B076E2" w:rsidP="00B076E2">
      <w:pPr>
        <w:pStyle w:val="PL"/>
      </w:pPr>
      <w:r w:rsidRPr="00133177">
        <w:t xml:space="preserve">          description: &gt;</w:t>
      </w:r>
    </w:p>
    <w:p w14:paraId="45132ED2" w14:textId="77777777" w:rsidR="00B076E2" w:rsidRPr="00133177" w:rsidRDefault="00B076E2" w:rsidP="00B076E2">
      <w:pPr>
        <w:pStyle w:val="PL"/>
      </w:pPr>
      <w:r w:rsidRPr="00133177">
        <w:t xml:space="preserve">            Indicates whether the PDU session is a redundant PDU session. If absent it means the PDU</w:t>
      </w:r>
    </w:p>
    <w:p w14:paraId="0BF7F939" w14:textId="77777777" w:rsidR="00B076E2" w:rsidRDefault="00B076E2" w:rsidP="00B076E2">
      <w:pPr>
        <w:pStyle w:val="PL"/>
      </w:pPr>
      <w:r w:rsidRPr="00133177">
        <w:t xml:space="preserve">            session is not a redundant PDU session.</w:t>
      </w:r>
    </w:p>
    <w:p w14:paraId="4320A565" w14:textId="77777777" w:rsidR="00B076E2" w:rsidRPr="00133177" w:rsidRDefault="00B076E2" w:rsidP="00B076E2">
      <w:pPr>
        <w:pStyle w:val="PL"/>
      </w:pPr>
      <w:r w:rsidRPr="00133177">
        <w:t xml:space="preserve">        </w:t>
      </w:r>
      <w:proofErr w:type="spellStart"/>
      <w:r w:rsidRPr="00262D1D">
        <w:t>uePolCont</w:t>
      </w:r>
      <w:proofErr w:type="spellEnd"/>
      <w:r w:rsidRPr="00133177">
        <w:t>:</w:t>
      </w:r>
    </w:p>
    <w:p w14:paraId="5675FB8A" w14:textId="77777777" w:rsidR="00B076E2" w:rsidRDefault="00B076E2" w:rsidP="00B076E2">
      <w:pPr>
        <w:pStyle w:val="PL"/>
      </w:pPr>
      <w:r>
        <w:t xml:space="preserve">          $ref: '#/components/schemas/</w:t>
      </w:r>
      <w:proofErr w:type="spellStart"/>
      <w:r>
        <w:t>UePolicyContainer</w:t>
      </w:r>
      <w:proofErr w:type="spellEnd"/>
      <w:r>
        <w:t>'</w:t>
      </w:r>
    </w:p>
    <w:p w14:paraId="073FD3E6" w14:textId="77777777" w:rsidR="00B076E2" w:rsidRPr="00133177" w:rsidRDefault="00B076E2" w:rsidP="00B076E2">
      <w:pPr>
        <w:pStyle w:val="PL"/>
      </w:pPr>
      <w:r w:rsidRPr="00133177">
        <w:t xml:space="preserve">        </w:t>
      </w:r>
      <w:proofErr w:type="spellStart"/>
      <w:r>
        <w:t>s</w:t>
      </w:r>
      <w:r w:rsidRPr="00F51521">
        <w:t>liceUsgCtrlInfo</w:t>
      </w:r>
      <w:proofErr w:type="spellEnd"/>
      <w:r w:rsidRPr="00133177">
        <w:t>:</w:t>
      </w:r>
    </w:p>
    <w:p w14:paraId="36B0CE36" w14:textId="77777777" w:rsidR="00B076E2" w:rsidRDefault="00B076E2" w:rsidP="00B076E2">
      <w:pPr>
        <w:pStyle w:val="PL"/>
      </w:pPr>
      <w:r w:rsidRPr="00133177">
        <w:t xml:space="preserve">          $ref: '#/components/schemas/</w:t>
      </w:r>
      <w:proofErr w:type="spellStart"/>
      <w:r>
        <w:t>S</w:t>
      </w:r>
      <w:r w:rsidRPr="00F51521">
        <w:t>liceUsgCtrlInfo</w:t>
      </w:r>
      <w:proofErr w:type="spellEnd"/>
      <w:r w:rsidRPr="00133177">
        <w:t>'</w:t>
      </w:r>
    </w:p>
    <w:p w14:paraId="37E3B52D" w14:textId="77777777" w:rsidR="00B076E2"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F238B">
        <w:rPr>
          <w:rFonts w:ascii="Courier New" w:hAnsi="Courier New"/>
          <w:sz w:val="16"/>
        </w:rPr>
        <w:t xml:space="preserve">        </w:t>
      </w:r>
      <w:proofErr w:type="spellStart"/>
      <w:r w:rsidRPr="002F238B">
        <w:rPr>
          <w:rFonts w:ascii="Courier New" w:hAnsi="Courier New"/>
          <w:sz w:val="16"/>
          <w:lang w:eastAsia="zh-CN"/>
        </w:rPr>
        <w:t>vplmnOffload</w:t>
      </w:r>
      <w:r>
        <w:rPr>
          <w:rFonts w:ascii="Courier New" w:hAnsi="Courier New"/>
          <w:sz w:val="16"/>
          <w:lang w:eastAsia="zh-CN"/>
        </w:rPr>
        <w:t>Infos</w:t>
      </w:r>
      <w:proofErr w:type="spellEnd"/>
      <w:r w:rsidRPr="002F238B">
        <w:rPr>
          <w:rFonts w:ascii="Courier New" w:hAnsi="Courier New"/>
          <w:sz w:val="16"/>
        </w:rPr>
        <w:t>:</w:t>
      </w:r>
    </w:p>
    <w:p w14:paraId="35AA44BB" w14:textId="77777777" w:rsidR="00B076E2" w:rsidRPr="002F238B"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F238B">
        <w:rPr>
          <w:rFonts w:ascii="Courier New" w:hAnsi="Courier New"/>
          <w:sz w:val="16"/>
        </w:rPr>
        <w:t xml:space="preserve">          type: array</w:t>
      </w:r>
    </w:p>
    <w:p w14:paraId="601B9B6A" w14:textId="77777777" w:rsidR="00B076E2" w:rsidRPr="002F238B"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F238B">
        <w:rPr>
          <w:rFonts w:ascii="Courier New" w:hAnsi="Courier New"/>
          <w:sz w:val="16"/>
        </w:rPr>
        <w:t xml:space="preserve">          items:</w:t>
      </w:r>
    </w:p>
    <w:p w14:paraId="1E26176A" w14:textId="77777777" w:rsidR="00B076E2" w:rsidRPr="002F238B"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F238B">
        <w:rPr>
          <w:rFonts w:ascii="Courier New" w:hAnsi="Courier New"/>
          <w:sz w:val="16"/>
        </w:rPr>
        <w:t xml:space="preserve">            $ref: 'TS29571_CommonData.yaml#/components/schemas/VplmnOffloadingInfo'</w:t>
      </w:r>
    </w:p>
    <w:p w14:paraId="365CF22F" w14:textId="77777777" w:rsidR="00B076E2" w:rsidRPr="002F238B"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F238B">
        <w:rPr>
          <w:rFonts w:ascii="Courier New" w:hAnsi="Courier New"/>
          <w:sz w:val="16"/>
        </w:rPr>
        <w:t xml:space="preserve">          </w:t>
      </w:r>
      <w:proofErr w:type="spellStart"/>
      <w:r w:rsidRPr="002F238B">
        <w:rPr>
          <w:rFonts w:ascii="Courier New" w:hAnsi="Courier New"/>
          <w:sz w:val="16"/>
        </w:rPr>
        <w:t>minItems</w:t>
      </w:r>
      <w:proofErr w:type="spellEnd"/>
      <w:r w:rsidRPr="002F238B">
        <w:rPr>
          <w:rFonts w:ascii="Courier New" w:hAnsi="Courier New"/>
          <w:sz w:val="16"/>
        </w:rPr>
        <w:t>: 1</w:t>
      </w:r>
    </w:p>
    <w:p w14:paraId="26C3C327" w14:textId="77777777" w:rsidR="00B076E2"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1" w:author="Ericsson User 2" w:date="2024-04-30T11:48:00Z"/>
          <w:rFonts w:ascii="Courier New" w:hAnsi="Courier New"/>
          <w:sz w:val="16"/>
        </w:rPr>
      </w:pPr>
      <w:r w:rsidRPr="002F238B">
        <w:rPr>
          <w:rFonts w:ascii="Courier New" w:hAnsi="Courier New"/>
          <w:sz w:val="16"/>
        </w:rPr>
        <w:t xml:space="preserve">          description: </w:t>
      </w:r>
      <w:r>
        <w:rPr>
          <w:rFonts w:ascii="Courier New" w:hAnsi="Courier New"/>
          <w:sz w:val="16"/>
        </w:rPr>
        <w:t>List of VPLMN Specific offloading</w:t>
      </w:r>
      <w:r w:rsidRPr="002F238B">
        <w:rPr>
          <w:rFonts w:ascii="Courier New" w:hAnsi="Courier New"/>
          <w:sz w:val="16"/>
        </w:rPr>
        <w:t xml:space="preserve"> information.</w:t>
      </w:r>
    </w:p>
    <w:p w14:paraId="6A63C042" w14:textId="37E5BC17" w:rsidR="004274CB" w:rsidRDefault="004274CB" w:rsidP="004274CB">
      <w:pPr>
        <w:pStyle w:val="PL"/>
        <w:rPr>
          <w:ins w:id="162" w:author="Ericsson User 2" w:date="2024-04-30T11:44:00Z"/>
        </w:rPr>
      </w:pPr>
      <w:ins w:id="163" w:author="Ericsson User 2" w:date="2024-04-30T11:48:00Z">
        <w:r w:rsidRPr="00133177">
          <w:t xml:space="preserve">          nullable: true</w:t>
        </w:r>
      </w:ins>
    </w:p>
    <w:p w14:paraId="31C99490" w14:textId="4062E052" w:rsidR="00D266C2" w:rsidRPr="002F238B" w:rsidRDefault="00D266C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ins w:id="164" w:author="Ericsson User 2" w:date="2024-04-30T11:44:00Z">
        <w:r>
          <w:rPr>
            <w:rFonts w:ascii="Courier New" w:hAnsi="Courier New"/>
            <w:sz w:val="16"/>
          </w:rPr>
          <w:t xml:space="preserve">         </w:t>
        </w:r>
        <w:proofErr w:type="spellStart"/>
        <w:r>
          <w:rPr>
            <w:rFonts w:ascii="Courier New" w:hAnsi="Courier New"/>
            <w:sz w:val="16"/>
          </w:rPr>
          <w:t>vplmnDlAmbr</w:t>
        </w:r>
        <w:proofErr w:type="spellEnd"/>
        <w:r>
          <w:rPr>
            <w:rFonts w:ascii="Courier New" w:hAnsi="Courier New"/>
            <w:sz w:val="16"/>
          </w:rPr>
          <w:t>:</w:t>
        </w:r>
      </w:ins>
    </w:p>
    <w:p w14:paraId="3AB1D2E7" w14:textId="404EA524" w:rsidR="007C6962" w:rsidRDefault="007C6962" w:rsidP="007C69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5" w:author="Ericsson User 2" w:date="2024-04-30T11:44:00Z"/>
          <w:rFonts w:ascii="Courier New" w:hAnsi="Courier New"/>
          <w:sz w:val="16"/>
        </w:rPr>
      </w:pPr>
      <w:ins w:id="166" w:author="Ericsson User 2" w:date="2024-04-30T11:44:00Z">
        <w:r>
          <w:rPr>
            <w:rFonts w:ascii="Courier New" w:hAnsi="Courier New"/>
            <w:sz w:val="16"/>
          </w:rPr>
          <w:t xml:space="preserve">          $ref: 'TS29571_CommonData.yaml#/components/schemas/</w:t>
        </w:r>
        <w:proofErr w:type="spellStart"/>
        <w:r>
          <w:rPr>
            <w:rFonts w:ascii="Courier New" w:hAnsi="Courier New"/>
            <w:sz w:val="16"/>
          </w:rPr>
          <w:t>VplmnDlAmbr</w:t>
        </w:r>
        <w:proofErr w:type="spellEnd"/>
        <w:r>
          <w:rPr>
            <w:rFonts w:ascii="Courier New" w:hAnsi="Courier New"/>
            <w:sz w:val="16"/>
          </w:rPr>
          <w:t>'</w:t>
        </w:r>
      </w:ins>
    </w:p>
    <w:p w14:paraId="3F226CFC" w14:textId="77777777" w:rsidR="00B076E2" w:rsidRPr="00574414" w:rsidRDefault="00B076E2" w:rsidP="00B076E2">
      <w:pPr>
        <w:pStyle w:val="PL"/>
      </w:pPr>
    </w:p>
    <w:p w14:paraId="26BBD3C5" w14:textId="77777777" w:rsidR="00B076E2" w:rsidRPr="00133177" w:rsidRDefault="00B076E2" w:rsidP="00B076E2">
      <w:pPr>
        <w:pStyle w:val="PL"/>
      </w:pPr>
      <w:r w:rsidRPr="00133177">
        <w:t xml:space="preserve">    </w:t>
      </w:r>
      <w:proofErr w:type="spellStart"/>
      <w:r w:rsidRPr="00133177">
        <w:t>SmPolicyNotification</w:t>
      </w:r>
      <w:proofErr w:type="spellEnd"/>
      <w:r w:rsidRPr="00133177">
        <w:t>:</w:t>
      </w:r>
    </w:p>
    <w:p w14:paraId="0EB7E657" w14:textId="77777777" w:rsidR="00B076E2" w:rsidRPr="00133177" w:rsidRDefault="00B076E2" w:rsidP="00B076E2">
      <w:pPr>
        <w:pStyle w:val="PL"/>
      </w:pPr>
      <w:r w:rsidRPr="00133177">
        <w:t xml:space="preserve">      description: Represents a notification on the update of the SM policies.</w:t>
      </w:r>
    </w:p>
    <w:p w14:paraId="400C4CCE" w14:textId="77777777" w:rsidR="00B076E2" w:rsidRPr="00133177" w:rsidRDefault="00B076E2" w:rsidP="00B076E2">
      <w:pPr>
        <w:pStyle w:val="PL"/>
      </w:pPr>
      <w:r w:rsidRPr="00133177">
        <w:t xml:space="preserve">      type: object</w:t>
      </w:r>
    </w:p>
    <w:p w14:paraId="32EB5354" w14:textId="77777777" w:rsidR="00B076E2" w:rsidRPr="00133177" w:rsidRDefault="00B076E2" w:rsidP="00B076E2">
      <w:pPr>
        <w:pStyle w:val="PL"/>
      </w:pPr>
      <w:r w:rsidRPr="00133177">
        <w:t xml:space="preserve">      properties:</w:t>
      </w:r>
    </w:p>
    <w:p w14:paraId="08E884DA" w14:textId="77777777" w:rsidR="00B076E2" w:rsidRPr="00133177" w:rsidRDefault="00B076E2" w:rsidP="00B076E2">
      <w:pPr>
        <w:pStyle w:val="PL"/>
      </w:pPr>
      <w:r w:rsidRPr="00133177">
        <w:t xml:space="preserve">        </w:t>
      </w:r>
      <w:proofErr w:type="spellStart"/>
      <w:r w:rsidRPr="00133177">
        <w:t>resourceUri</w:t>
      </w:r>
      <w:proofErr w:type="spellEnd"/>
      <w:r w:rsidRPr="00133177">
        <w:t>:</w:t>
      </w:r>
    </w:p>
    <w:p w14:paraId="5B3D4FAC" w14:textId="77777777" w:rsidR="00B076E2" w:rsidRPr="00133177" w:rsidRDefault="00B076E2" w:rsidP="00B076E2">
      <w:pPr>
        <w:pStyle w:val="PL"/>
      </w:pPr>
      <w:r w:rsidRPr="00133177">
        <w:t xml:space="preserve">          $ref: 'TS29571_CommonData.yaml#/components/schemas/Uri'</w:t>
      </w:r>
    </w:p>
    <w:p w14:paraId="5A266754" w14:textId="77777777" w:rsidR="00B076E2" w:rsidRPr="00133177" w:rsidRDefault="00B076E2" w:rsidP="00B076E2">
      <w:pPr>
        <w:pStyle w:val="PL"/>
      </w:pPr>
      <w:r w:rsidRPr="00133177">
        <w:t xml:space="preserve">        </w:t>
      </w:r>
      <w:proofErr w:type="spellStart"/>
      <w:r w:rsidRPr="00133177">
        <w:t>smPolicyDecision</w:t>
      </w:r>
      <w:proofErr w:type="spellEnd"/>
      <w:r w:rsidRPr="00133177">
        <w:t>:</w:t>
      </w:r>
    </w:p>
    <w:p w14:paraId="0E56E64C" w14:textId="77777777" w:rsidR="00B076E2" w:rsidRDefault="00B076E2" w:rsidP="00B076E2">
      <w:pPr>
        <w:pStyle w:val="PL"/>
      </w:pPr>
      <w:r w:rsidRPr="00133177">
        <w:t xml:space="preserve">          $ref: '#/components/schemas/</w:t>
      </w:r>
      <w:proofErr w:type="spellStart"/>
      <w:r w:rsidRPr="00133177">
        <w:t>SmPolicyDecision</w:t>
      </w:r>
      <w:proofErr w:type="spellEnd"/>
      <w:r w:rsidRPr="00133177">
        <w:t>'</w:t>
      </w:r>
    </w:p>
    <w:p w14:paraId="36CDB0DA" w14:textId="77777777" w:rsidR="00B076E2" w:rsidRPr="00133177" w:rsidRDefault="00B076E2" w:rsidP="00B076E2">
      <w:pPr>
        <w:pStyle w:val="PL"/>
      </w:pPr>
    </w:p>
    <w:p w14:paraId="0C065A5D" w14:textId="77777777" w:rsidR="00B076E2" w:rsidRPr="00133177" w:rsidRDefault="00B076E2" w:rsidP="00B076E2">
      <w:pPr>
        <w:pStyle w:val="PL"/>
      </w:pPr>
      <w:r w:rsidRPr="00133177">
        <w:t xml:space="preserve">    </w:t>
      </w:r>
      <w:proofErr w:type="spellStart"/>
      <w:r w:rsidRPr="00133177">
        <w:t>PccRule</w:t>
      </w:r>
      <w:proofErr w:type="spellEnd"/>
      <w:r w:rsidRPr="00133177">
        <w:t>:</w:t>
      </w:r>
    </w:p>
    <w:p w14:paraId="6AC559FB" w14:textId="77777777" w:rsidR="00B076E2" w:rsidRPr="00133177" w:rsidRDefault="00B076E2" w:rsidP="00B076E2">
      <w:pPr>
        <w:pStyle w:val="PL"/>
      </w:pPr>
      <w:r w:rsidRPr="00133177">
        <w:t xml:space="preserve">      description: Contains a PCC rule information.</w:t>
      </w:r>
    </w:p>
    <w:p w14:paraId="3019D4DE" w14:textId="77777777" w:rsidR="00B076E2" w:rsidRPr="00133177" w:rsidRDefault="00B076E2" w:rsidP="00B076E2">
      <w:pPr>
        <w:pStyle w:val="PL"/>
      </w:pPr>
      <w:r w:rsidRPr="00133177">
        <w:t xml:space="preserve">      type: object</w:t>
      </w:r>
    </w:p>
    <w:p w14:paraId="6A0804AA" w14:textId="77777777" w:rsidR="00B076E2" w:rsidRPr="00133177" w:rsidRDefault="00B076E2" w:rsidP="00B076E2">
      <w:pPr>
        <w:pStyle w:val="PL"/>
      </w:pPr>
      <w:r w:rsidRPr="00133177">
        <w:t xml:space="preserve">      properties:</w:t>
      </w:r>
    </w:p>
    <w:p w14:paraId="50A7DA8E" w14:textId="77777777" w:rsidR="00B076E2" w:rsidRPr="00133177" w:rsidRDefault="00B076E2" w:rsidP="00B076E2">
      <w:pPr>
        <w:pStyle w:val="PL"/>
      </w:pPr>
      <w:r w:rsidRPr="00133177">
        <w:t xml:space="preserve">        </w:t>
      </w:r>
      <w:proofErr w:type="spellStart"/>
      <w:r w:rsidRPr="00133177">
        <w:t>flowInfos</w:t>
      </w:r>
      <w:proofErr w:type="spellEnd"/>
      <w:r w:rsidRPr="00133177">
        <w:t>:</w:t>
      </w:r>
    </w:p>
    <w:p w14:paraId="52784989" w14:textId="77777777" w:rsidR="00B076E2" w:rsidRPr="00133177" w:rsidRDefault="00B076E2" w:rsidP="00B076E2">
      <w:pPr>
        <w:pStyle w:val="PL"/>
      </w:pPr>
      <w:r w:rsidRPr="00133177">
        <w:t xml:space="preserve">          type: array</w:t>
      </w:r>
    </w:p>
    <w:p w14:paraId="6BA9DF57" w14:textId="77777777" w:rsidR="00B076E2" w:rsidRPr="00133177" w:rsidRDefault="00B076E2" w:rsidP="00B076E2">
      <w:pPr>
        <w:pStyle w:val="PL"/>
      </w:pPr>
      <w:r w:rsidRPr="00133177">
        <w:lastRenderedPageBreak/>
        <w:t xml:space="preserve">          items:</w:t>
      </w:r>
    </w:p>
    <w:p w14:paraId="6EE9ECE3" w14:textId="77777777" w:rsidR="00B076E2" w:rsidRPr="00133177" w:rsidRDefault="00B076E2" w:rsidP="00B076E2">
      <w:pPr>
        <w:pStyle w:val="PL"/>
      </w:pPr>
      <w:r w:rsidRPr="00133177">
        <w:t xml:space="preserve">            $ref: '#/components/schemas/</w:t>
      </w:r>
      <w:proofErr w:type="spellStart"/>
      <w:r w:rsidRPr="00133177">
        <w:t>FlowInformation</w:t>
      </w:r>
      <w:proofErr w:type="spellEnd"/>
      <w:r w:rsidRPr="00133177">
        <w:t>'</w:t>
      </w:r>
    </w:p>
    <w:p w14:paraId="1F31AA0B"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4F5518EC" w14:textId="77777777" w:rsidR="00B076E2" w:rsidRPr="00133177" w:rsidRDefault="00B076E2" w:rsidP="00B076E2">
      <w:pPr>
        <w:pStyle w:val="PL"/>
      </w:pPr>
      <w:r w:rsidRPr="00133177">
        <w:t xml:space="preserve">          description: An array of IP flow packet filter information.</w:t>
      </w:r>
    </w:p>
    <w:p w14:paraId="0EAA0707" w14:textId="77777777" w:rsidR="00B076E2" w:rsidRPr="00133177" w:rsidRDefault="00B076E2" w:rsidP="00B076E2">
      <w:pPr>
        <w:pStyle w:val="PL"/>
      </w:pPr>
      <w:r w:rsidRPr="00133177">
        <w:t xml:space="preserve">        </w:t>
      </w:r>
      <w:proofErr w:type="spellStart"/>
      <w:r w:rsidRPr="00133177">
        <w:t>appId</w:t>
      </w:r>
      <w:proofErr w:type="spellEnd"/>
      <w:r w:rsidRPr="00133177">
        <w:t>:</w:t>
      </w:r>
    </w:p>
    <w:p w14:paraId="2BDC6399" w14:textId="77777777" w:rsidR="00B076E2" w:rsidRPr="00133177" w:rsidRDefault="00B076E2" w:rsidP="00B076E2">
      <w:pPr>
        <w:pStyle w:val="PL"/>
      </w:pPr>
      <w:r w:rsidRPr="00133177">
        <w:t xml:space="preserve">          type: string</w:t>
      </w:r>
    </w:p>
    <w:p w14:paraId="40E5A612" w14:textId="77777777" w:rsidR="00B076E2" w:rsidRPr="00133177" w:rsidRDefault="00B076E2" w:rsidP="00B076E2">
      <w:pPr>
        <w:pStyle w:val="PL"/>
      </w:pPr>
      <w:r w:rsidRPr="00133177">
        <w:t xml:space="preserve">          description: A reference to the application detection filter configured at the UPF.</w:t>
      </w:r>
    </w:p>
    <w:p w14:paraId="4520D0F0" w14:textId="77777777" w:rsidR="00B076E2" w:rsidRPr="00133177" w:rsidRDefault="00B076E2" w:rsidP="00B076E2">
      <w:pPr>
        <w:pStyle w:val="PL"/>
      </w:pPr>
      <w:r w:rsidRPr="00133177">
        <w:t xml:space="preserve">        </w:t>
      </w:r>
      <w:proofErr w:type="spellStart"/>
      <w:r w:rsidRPr="00133177">
        <w:t>appDescriptor</w:t>
      </w:r>
      <w:proofErr w:type="spellEnd"/>
      <w:r w:rsidRPr="00133177">
        <w:t>:</w:t>
      </w:r>
    </w:p>
    <w:p w14:paraId="16FC5D35" w14:textId="77777777" w:rsidR="00B076E2" w:rsidRPr="00133177" w:rsidRDefault="00B076E2" w:rsidP="00B076E2">
      <w:pPr>
        <w:pStyle w:val="PL"/>
      </w:pPr>
      <w:r w:rsidRPr="00133177">
        <w:t xml:space="preserve">          $ref: '#/components/schemas/</w:t>
      </w:r>
      <w:proofErr w:type="spellStart"/>
      <w:r w:rsidRPr="00133177">
        <w:t>ApplicationDescriptor</w:t>
      </w:r>
      <w:proofErr w:type="spellEnd"/>
      <w:r w:rsidRPr="00133177">
        <w:t>'</w:t>
      </w:r>
    </w:p>
    <w:p w14:paraId="6A9081CF" w14:textId="77777777" w:rsidR="00B076E2" w:rsidRPr="00133177" w:rsidRDefault="00B076E2" w:rsidP="00B076E2">
      <w:pPr>
        <w:pStyle w:val="PL"/>
      </w:pPr>
      <w:r w:rsidRPr="00133177">
        <w:t xml:space="preserve">        </w:t>
      </w:r>
      <w:proofErr w:type="spellStart"/>
      <w:r w:rsidRPr="00133177">
        <w:t>contVer</w:t>
      </w:r>
      <w:proofErr w:type="spellEnd"/>
      <w:r w:rsidRPr="00133177">
        <w:t>:</w:t>
      </w:r>
    </w:p>
    <w:p w14:paraId="44D0CDF2" w14:textId="77777777" w:rsidR="00B076E2" w:rsidRDefault="00B076E2" w:rsidP="00B076E2">
      <w:pPr>
        <w:pStyle w:val="PL"/>
      </w:pPr>
      <w:r w:rsidRPr="00133177">
        <w:t xml:space="preserve">          $ref: 'TS29514_Npcf_PolicyAuthorization.yaml#/components/schemas/ContentVersion'</w:t>
      </w:r>
    </w:p>
    <w:p w14:paraId="19799E66" w14:textId="77777777" w:rsidR="00B076E2" w:rsidRDefault="00B076E2" w:rsidP="00B076E2">
      <w:pPr>
        <w:pStyle w:val="PL"/>
        <w:rPr>
          <w:rFonts w:cs="Courier New"/>
          <w:szCs w:val="16"/>
        </w:rPr>
      </w:pPr>
      <w:r>
        <w:rPr>
          <w:rFonts w:cs="Courier New"/>
          <w:szCs w:val="16"/>
        </w:rPr>
        <w:t xml:space="preserve">        </w:t>
      </w:r>
      <w:proofErr w:type="spellStart"/>
      <w:r>
        <w:t>protoDescDl</w:t>
      </w:r>
      <w:proofErr w:type="spellEnd"/>
      <w:r w:rsidRPr="00133177">
        <w:t>:</w:t>
      </w:r>
    </w:p>
    <w:p w14:paraId="69BE6E97" w14:textId="77777777" w:rsidR="00B076E2" w:rsidRPr="00133177" w:rsidRDefault="00B076E2" w:rsidP="00B076E2">
      <w:pPr>
        <w:pStyle w:val="PL"/>
      </w:pPr>
      <w:r>
        <w:rPr>
          <w:rFonts w:cs="Courier New"/>
          <w:szCs w:val="16"/>
        </w:rPr>
        <w:t xml:space="preserve">          </w:t>
      </w:r>
      <w:r w:rsidRPr="00133177">
        <w:t>$ref: 'TS29571_CommonData.yaml#/components/schemas/</w:t>
      </w:r>
      <w:r>
        <w:t>ProtocolDescription</w:t>
      </w:r>
      <w:r>
        <w:rPr>
          <w:rFonts w:cs="Courier New"/>
          <w:szCs w:val="16"/>
        </w:rPr>
        <w:t>'</w:t>
      </w:r>
    </w:p>
    <w:p w14:paraId="49A59842" w14:textId="77777777" w:rsidR="00B076E2" w:rsidRDefault="00B076E2" w:rsidP="00B076E2">
      <w:pPr>
        <w:pStyle w:val="PL"/>
        <w:rPr>
          <w:rFonts w:cs="Courier New"/>
          <w:szCs w:val="16"/>
        </w:rPr>
      </w:pPr>
      <w:r>
        <w:rPr>
          <w:rFonts w:cs="Courier New"/>
          <w:szCs w:val="16"/>
        </w:rPr>
        <w:t xml:space="preserve">        </w:t>
      </w:r>
      <w:proofErr w:type="spellStart"/>
      <w:r>
        <w:t>protoDescUl</w:t>
      </w:r>
      <w:proofErr w:type="spellEnd"/>
      <w:r w:rsidRPr="00133177">
        <w:t>:</w:t>
      </w:r>
    </w:p>
    <w:p w14:paraId="70CEEA0D" w14:textId="77777777" w:rsidR="00B076E2" w:rsidRPr="00133177" w:rsidRDefault="00B076E2" w:rsidP="00B076E2">
      <w:pPr>
        <w:pStyle w:val="PL"/>
      </w:pPr>
      <w:r>
        <w:rPr>
          <w:rFonts w:cs="Courier New"/>
          <w:szCs w:val="16"/>
        </w:rPr>
        <w:t xml:space="preserve">          </w:t>
      </w:r>
      <w:r w:rsidRPr="00133177">
        <w:t>$ref: 'TS29571_CommonData.yaml#/components/schemas/</w:t>
      </w:r>
      <w:r>
        <w:t>ProtocolDescription</w:t>
      </w:r>
      <w:r>
        <w:rPr>
          <w:rFonts w:cs="Courier New"/>
          <w:szCs w:val="16"/>
        </w:rPr>
        <w:t>'</w:t>
      </w:r>
    </w:p>
    <w:p w14:paraId="4CF5D8E7" w14:textId="77777777" w:rsidR="00B076E2" w:rsidRPr="00133177" w:rsidRDefault="00B076E2" w:rsidP="00B076E2">
      <w:pPr>
        <w:pStyle w:val="PL"/>
      </w:pPr>
      <w:r w:rsidRPr="00133177">
        <w:t xml:space="preserve">        </w:t>
      </w:r>
      <w:proofErr w:type="spellStart"/>
      <w:r w:rsidRPr="00133177">
        <w:t>pccRuleId</w:t>
      </w:r>
      <w:proofErr w:type="spellEnd"/>
      <w:r w:rsidRPr="00133177">
        <w:t>:</w:t>
      </w:r>
    </w:p>
    <w:p w14:paraId="0E8EEA37" w14:textId="77777777" w:rsidR="00B076E2" w:rsidRPr="00133177" w:rsidRDefault="00B076E2" w:rsidP="00B076E2">
      <w:pPr>
        <w:pStyle w:val="PL"/>
      </w:pPr>
      <w:r w:rsidRPr="00133177">
        <w:t xml:space="preserve">          type: string</w:t>
      </w:r>
    </w:p>
    <w:p w14:paraId="1BBC00B9" w14:textId="77777777" w:rsidR="00B076E2" w:rsidRPr="00133177" w:rsidRDefault="00B076E2" w:rsidP="00B076E2">
      <w:pPr>
        <w:pStyle w:val="PL"/>
      </w:pPr>
      <w:r w:rsidRPr="00133177">
        <w:t xml:space="preserve">          description: Univocally identifies the PCC rule within a PDU session.</w:t>
      </w:r>
    </w:p>
    <w:p w14:paraId="16746A4A" w14:textId="77777777" w:rsidR="00B076E2" w:rsidRPr="00133177" w:rsidRDefault="00B076E2" w:rsidP="00B076E2">
      <w:pPr>
        <w:pStyle w:val="PL"/>
      </w:pPr>
      <w:r w:rsidRPr="00133177">
        <w:t xml:space="preserve">        precedence:</w:t>
      </w:r>
    </w:p>
    <w:p w14:paraId="0B1E4B63" w14:textId="77777777" w:rsidR="00B076E2" w:rsidRPr="00133177" w:rsidRDefault="00B076E2" w:rsidP="00B076E2">
      <w:pPr>
        <w:pStyle w:val="PL"/>
      </w:pPr>
      <w:r w:rsidRPr="00133177">
        <w:t xml:space="preserve">          $ref: 'TS29571_CommonData.yaml#/components/schemas/</w:t>
      </w:r>
      <w:proofErr w:type="spellStart"/>
      <w:r w:rsidRPr="00133177">
        <w:t>Uinteger</w:t>
      </w:r>
      <w:proofErr w:type="spellEnd"/>
      <w:r w:rsidRPr="00133177">
        <w:t>'</w:t>
      </w:r>
    </w:p>
    <w:p w14:paraId="243ED8C7" w14:textId="77777777" w:rsidR="00B076E2" w:rsidRPr="00133177" w:rsidRDefault="00B076E2" w:rsidP="00B076E2">
      <w:pPr>
        <w:pStyle w:val="PL"/>
      </w:pPr>
      <w:r w:rsidRPr="00133177">
        <w:t xml:space="preserve">        </w:t>
      </w:r>
      <w:proofErr w:type="spellStart"/>
      <w:r w:rsidRPr="00133177">
        <w:t>afSigProtocol</w:t>
      </w:r>
      <w:proofErr w:type="spellEnd"/>
      <w:r w:rsidRPr="00133177">
        <w:t>:</w:t>
      </w:r>
    </w:p>
    <w:p w14:paraId="1A0F0C88" w14:textId="77777777" w:rsidR="00B076E2" w:rsidRPr="00133177" w:rsidRDefault="00B076E2" w:rsidP="00B076E2">
      <w:pPr>
        <w:pStyle w:val="PL"/>
      </w:pPr>
      <w:r w:rsidRPr="00133177">
        <w:t xml:space="preserve">          $ref: '#/components/schemas/</w:t>
      </w:r>
      <w:proofErr w:type="spellStart"/>
      <w:r w:rsidRPr="00133177">
        <w:t>AfSigProtocol</w:t>
      </w:r>
      <w:proofErr w:type="spellEnd"/>
      <w:r w:rsidRPr="00133177">
        <w:t>'</w:t>
      </w:r>
    </w:p>
    <w:p w14:paraId="4E6086C3" w14:textId="77777777" w:rsidR="00B076E2" w:rsidRPr="00133177" w:rsidRDefault="00B076E2" w:rsidP="00B076E2">
      <w:pPr>
        <w:pStyle w:val="PL"/>
      </w:pPr>
      <w:r w:rsidRPr="00133177">
        <w:t xml:space="preserve">        </w:t>
      </w:r>
      <w:proofErr w:type="spellStart"/>
      <w:r w:rsidRPr="00133177">
        <w:t>appReloc</w:t>
      </w:r>
      <w:proofErr w:type="spellEnd"/>
      <w:r w:rsidRPr="00133177">
        <w:t>:</w:t>
      </w:r>
    </w:p>
    <w:p w14:paraId="681EBA02" w14:textId="77777777" w:rsidR="00B076E2" w:rsidRPr="00133177" w:rsidRDefault="00B076E2" w:rsidP="00B076E2">
      <w:pPr>
        <w:pStyle w:val="PL"/>
      </w:pPr>
      <w:r w:rsidRPr="00133177">
        <w:t xml:space="preserve">          type: </w:t>
      </w:r>
      <w:proofErr w:type="spellStart"/>
      <w:r w:rsidRPr="00133177">
        <w:t>boolean</w:t>
      </w:r>
      <w:proofErr w:type="spellEnd"/>
    </w:p>
    <w:p w14:paraId="7DD2D064" w14:textId="77777777" w:rsidR="00B076E2" w:rsidRPr="00133177" w:rsidRDefault="00B076E2" w:rsidP="00B076E2">
      <w:pPr>
        <w:pStyle w:val="PL"/>
      </w:pPr>
      <w:r w:rsidRPr="00133177">
        <w:t xml:space="preserve">          description: Indication of application relocation possibility.</w:t>
      </w:r>
    </w:p>
    <w:p w14:paraId="1B917B39" w14:textId="77777777" w:rsidR="00B076E2" w:rsidRPr="00133177" w:rsidRDefault="00B076E2" w:rsidP="00B076E2">
      <w:pPr>
        <w:pStyle w:val="PL"/>
      </w:pPr>
      <w:r w:rsidRPr="00133177">
        <w:t xml:space="preserve">        </w:t>
      </w:r>
      <w:proofErr w:type="spellStart"/>
      <w:r w:rsidRPr="00133177">
        <w:t>easRedisInd</w:t>
      </w:r>
      <w:proofErr w:type="spellEnd"/>
      <w:r w:rsidRPr="00133177">
        <w:t>:</w:t>
      </w:r>
    </w:p>
    <w:p w14:paraId="37310CF4" w14:textId="77777777" w:rsidR="00B076E2" w:rsidRPr="00133177" w:rsidRDefault="00B076E2" w:rsidP="00B076E2">
      <w:pPr>
        <w:pStyle w:val="PL"/>
      </w:pPr>
      <w:r w:rsidRPr="00133177">
        <w:t xml:space="preserve">          type: </w:t>
      </w:r>
      <w:proofErr w:type="spellStart"/>
      <w:r w:rsidRPr="00133177">
        <w:t>boolean</w:t>
      </w:r>
      <w:proofErr w:type="spellEnd"/>
    </w:p>
    <w:p w14:paraId="6FCABEE9" w14:textId="77777777" w:rsidR="00B076E2" w:rsidRPr="00133177" w:rsidRDefault="00B076E2" w:rsidP="00B076E2">
      <w:pPr>
        <w:pStyle w:val="PL"/>
      </w:pPr>
      <w:r w:rsidRPr="00133177">
        <w:t xml:space="preserve">          description: Indicates the EAS rediscovery is required.</w:t>
      </w:r>
    </w:p>
    <w:p w14:paraId="500ADB6B" w14:textId="77777777" w:rsidR="00B076E2" w:rsidRPr="00133177" w:rsidRDefault="00B076E2" w:rsidP="00B076E2">
      <w:pPr>
        <w:pStyle w:val="PL"/>
      </w:pPr>
      <w:r w:rsidRPr="00133177">
        <w:t xml:space="preserve">        </w:t>
      </w:r>
      <w:proofErr w:type="spellStart"/>
      <w:r w:rsidRPr="00133177">
        <w:t>refQosData</w:t>
      </w:r>
      <w:proofErr w:type="spellEnd"/>
      <w:r w:rsidRPr="00133177">
        <w:t>:</w:t>
      </w:r>
    </w:p>
    <w:p w14:paraId="4B906B91" w14:textId="77777777" w:rsidR="00B076E2" w:rsidRPr="00133177" w:rsidRDefault="00B076E2" w:rsidP="00B076E2">
      <w:pPr>
        <w:pStyle w:val="PL"/>
      </w:pPr>
      <w:r w:rsidRPr="00133177">
        <w:t xml:space="preserve">          type: array</w:t>
      </w:r>
    </w:p>
    <w:p w14:paraId="7E7B6F64" w14:textId="77777777" w:rsidR="00B076E2" w:rsidRPr="00133177" w:rsidRDefault="00B076E2" w:rsidP="00B076E2">
      <w:pPr>
        <w:pStyle w:val="PL"/>
      </w:pPr>
      <w:r w:rsidRPr="00133177">
        <w:t xml:space="preserve">          items:</w:t>
      </w:r>
    </w:p>
    <w:p w14:paraId="606D47BC" w14:textId="77777777" w:rsidR="00B076E2" w:rsidRPr="00133177" w:rsidRDefault="00B076E2" w:rsidP="00B076E2">
      <w:pPr>
        <w:pStyle w:val="PL"/>
      </w:pPr>
      <w:r w:rsidRPr="00133177">
        <w:t xml:space="preserve">            type: string</w:t>
      </w:r>
    </w:p>
    <w:p w14:paraId="5B65F39A"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713F41E5" w14:textId="77777777" w:rsidR="00B076E2" w:rsidRPr="00133177" w:rsidRDefault="00B076E2" w:rsidP="00B076E2">
      <w:pPr>
        <w:pStyle w:val="PL"/>
      </w:pPr>
      <w:r w:rsidRPr="00133177">
        <w:t xml:space="preserve">          </w:t>
      </w:r>
      <w:proofErr w:type="spellStart"/>
      <w:r w:rsidRPr="00133177">
        <w:t>maxItems</w:t>
      </w:r>
      <w:proofErr w:type="spellEnd"/>
      <w:r w:rsidRPr="00133177">
        <w:t>: 1</w:t>
      </w:r>
    </w:p>
    <w:p w14:paraId="22CFDE10" w14:textId="77777777" w:rsidR="00B076E2" w:rsidRPr="00133177" w:rsidRDefault="00B076E2" w:rsidP="00B076E2">
      <w:pPr>
        <w:pStyle w:val="PL"/>
      </w:pPr>
      <w:r w:rsidRPr="00133177">
        <w:t xml:space="preserve">          description: &gt;</w:t>
      </w:r>
    </w:p>
    <w:p w14:paraId="1B86C6A2" w14:textId="77777777" w:rsidR="00B076E2" w:rsidRPr="00133177" w:rsidRDefault="00B076E2" w:rsidP="00B076E2">
      <w:pPr>
        <w:pStyle w:val="PL"/>
      </w:pPr>
      <w:r w:rsidRPr="00133177">
        <w:t xml:space="preserve">            A reference to the </w:t>
      </w:r>
      <w:proofErr w:type="spellStart"/>
      <w:r w:rsidRPr="00133177">
        <w:t>QosData</w:t>
      </w:r>
      <w:proofErr w:type="spellEnd"/>
      <w:r w:rsidRPr="00133177">
        <w:t xml:space="preserve"> policy decision type. It is the </w:t>
      </w:r>
      <w:proofErr w:type="spellStart"/>
      <w:r w:rsidRPr="00133177">
        <w:t>qosId</w:t>
      </w:r>
      <w:proofErr w:type="spellEnd"/>
      <w:r w:rsidRPr="00133177">
        <w:t xml:space="preserve"> described in </w:t>
      </w:r>
    </w:p>
    <w:p w14:paraId="1C7EFEE2" w14:textId="77777777" w:rsidR="00B076E2" w:rsidRPr="00133177" w:rsidRDefault="00B076E2" w:rsidP="00B076E2">
      <w:pPr>
        <w:pStyle w:val="PL"/>
      </w:pPr>
      <w:r w:rsidRPr="00133177">
        <w:t xml:space="preserve">            clause 5.6.2.8.</w:t>
      </w:r>
    </w:p>
    <w:p w14:paraId="4F04E943" w14:textId="77777777" w:rsidR="00B076E2" w:rsidRPr="00133177" w:rsidRDefault="00B076E2" w:rsidP="00B076E2">
      <w:pPr>
        <w:pStyle w:val="PL"/>
      </w:pPr>
      <w:r w:rsidRPr="00133177">
        <w:t xml:space="preserve">        </w:t>
      </w:r>
      <w:proofErr w:type="spellStart"/>
      <w:r w:rsidRPr="00133177">
        <w:t>refAltQosParams</w:t>
      </w:r>
      <w:proofErr w:type="spellEnd"/>
      <w:r w:rsidRPr="00133177">
        <w:t>:</w:t>
      </w:r>
    </w:p>
    <w:p w14:paraId="0A757BEC" w14:textId="77777777" w:rsidR="00B076E2" w:rsidRPr="00133177" w:rsidRDefault="00B076E2" w:rsidP="00B076E2">
      <w:pPr>
        <w:pStyle w:val="PL"/>
      </w:pPr>
      <w:r w:rsidRPr="00133177">
        <w:t xml:space="preserve">          type: array</w:t>
      </w:r>
    </w:p>
    <w:p w14:paraId="581FB246" w14:textId="77777777" w:rsidR="00B076E2" w:rsidRPr="00133177" w:rsidRDefault="00B076E2" w:rsidP="00B076E2">
      <w:pPr>
        <w:pStyle w:val="PL"/>
      </w:pPr>
      <w:r w:rsidRPr="00133177">
        <w:t xml:space="preserve">          items:</w:t>
      </w:r>
    </w:p>
    <w:p w14:paraId="53070158" w14:textId="77777777" w:rsidR="00B076E2" w:rsidRPr="00133177" w:rsidRDefault="00B076E2" w:rsidP="00B076E2">
      <w:pPr>
        <w:pStyle w:val="PL"/>
      </w:pPr>
      <w:r w:rsidRPr="00133177">
        <w:t xml:space="preserve">            type: string</w:t>
      </w:r>
    </w:p>
    <w:p w14:paraId="4ECB659C"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6C05E6F0" w14:textId="77777777" w:rsidR="00B076E2" w:rsidRPr="00133177" w:rsidRDefault="00B076E2" w:rsidP="00B076E2">
      <w:pPr>
        <w:pStyle w:val="PL"/>
      </w:pPr>
      <w:r w:rsidRPr="00133177">
        <w:t xml:space="preserve">          description: &gt;</w:t>
      </w:r>
    </w:p>
    <w:p w14:paraId="39797A27" w14:textId="77777777" w:rsidR="00B076E2" w:rsidRPr="00133177" w:rsidRDefault="00B076E2" w:rsidP="00B076E2">
      <w:pPr>
        <w:pStyle w:val="PL"/>
      </w:pPr>
      <w:r w:rsidRPr="00133177">
        <w:t xml:space="preserve">            A Reference to the </w:t>
      </w:r>
      <w:proofErr w:type="spellStart"/>
      <w:r w:rsidRPr="00133177">
        <w:t>QosData</w:t>
      </w:r>
      <w:proofErr w:type="spellEnd"/>
      <w:r w:rsidRPr="00133177">
        <w:t xml:space="preserve"> policy decision type for the Alternative QoS parameter sets </w:t>
      </w:r>
    </w:p>
    <w:p w14:paraId="044FF27A" w14:textId="77777777" w:rsidR="00B076E2" w:rsidRPr="00133177" w:rsidRDefault="00B076E2" w:rsidP="00B076E2">
      <w:pPr>
        <w:pStyle w:val="PL"/>
      </w:pPr>
      <w:r w:rsidRPr="00133177">
        <w:t xml:space="preserve">            of the service data flow.</w:t>
      </w:r>
    </w:p>
    <w:p w14:paraId="0A15F0AA" w14:textId="77777777" w:rsidR="00B076E2" w:rsidRPr="00133177" w:rsidRDefault="00B076E2" w:rsidP="00B076E2">
      <w:pPr>
        <w:pStyle w:val="PL"/>
      </w:pPr>
      <w:r w:rsidRPr="00133177">
        <w:t xml:space="preserve">        </w:t>
      </w:r>
      <w:proofErr w:type="spellStart"/>
      <w:r w:rsidRPr="00133177">
        <w:t>refTcData</w:t>
      </w:r>
      <w:proofErr w:type="spellEnd"/>
      <w:r w:rsidRPr="00133177">
        <w:t>:</w:t>
      </w:r>
    </w:p>
    <w:p w14:paraId="06BE6208" w14:textId="77777777" w:rsidR="00B076E2" w:rsidRPr="00133177" w:rsidRDefault="00B076E2" w:rsidP="00B076E2">
      <w:pPr>
        <w:pStyle w:val="PL"/>
      </w:pPr>
      <w:r w:rsidRPr="00133177">
        <w:t xml:space="preserve">          type: array</w:t>
      </w:r>
    </w:p>
    <w:p w14:paraId="50C39031" w14:textId="77777777" w:rsidR="00B076E2" w:rsidRPr="00133177" w:rsidRDefault="00B076E2" w:rsidP="00B076E2">
      <w:pPr>
        <w:pStyle w:val="PL"/>
      </w:pPr>
      <w:r w:rsidRPr="00133177">
        <w:t xml:space="preserve">          items:</w:t>
      </w:r>
    </w:p>
    <w:p w14:paraId="797F85FC" w14:textId="77777777" w:rsidR="00B076E2" w:rsidRPr="00133177" w:rsidRDefault="00B076E2" w:rsidP="00B076E2">
      <w:pPr>
        <w:pStyle w:val="PL"/>
      </w:pPr>
      <w:r w:rsidRPr="00133177">
        <w:t xml:space="preserve">            type: string</w:t>
      </w:r>
    </w:p>
    <w:p w14:paraId="2C43FAC0"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46F7684C" w14:textId="77777777" w:rsidR="00B076E2" w:rsidRPr="00133177" w:rsidRDefault="00B076E2" w:rsidP="00B076E2">
      <w:pPr>
        <w:pStyle w:val="PL"/>
      </w:pPr>
      <w:r w:rsidRPr="00133177">
        <w:t xml:space="preserve">          </w:t>
      </w:r>
      <w:proofErr w:type="spellStart"/>
      <w:r w:rsidRPr="00133177">
        <w:t>maxItems</w:t>
      </w:r>
      <w:proofErr w:type="spellEnd"/>
      <w:r w:rsidRPr="00133177">
        <w:t>: 1</w:t>
      </w:r>
    </w:p>
    <w:p w14:paraId="1C690F91" w14:textId="77777777" w:rsidR="00B076E2" w:rsidRPr="00133177" w:rsidRDefault="00B076E2" w:rsidP="00B076E2">
      <w:pPr>
        <w:pStyle w:val="PL"/>
      </w:pPr>
      <w:r w:rsidRPr="00133177">
        <w:t xml:space="preserve">          description: &gt;</w:t>
      </w:r>
    </w:p>
    <w:p w14:paraId="0586ECFE" w14:textId="77777777" w:rsidR="00B076E2" w:rsidRPr="00133177" w:rsidRDefault="00B076E2" w:rsidP="00B076E2">
      <w:pPr>
        <w:pStyle w:val="PL"/>
      </w:pPr>
      <w:r w:rsidRPr="00133177">
        <w:t xml:space="preserve">            A reference to the </w:t>
      </w:r>
      <w:proofErr w:type="spellStart"/>
      <w:r w:rsidRPr="00133177">
        <w:t>TrafficControlData</w:t>
      </w:r>
      <w:proofErr w:type="spellEnd"/>
      <w:r w:rsidRPr="00133177">
        <w:t xml:space="preserve"> policy decision type. It is the </w:t>
      </w:r>
      <w:proofErr w:type="spellStart"/>
      <w:r w:rsidRPr="00133177">
        <w:t>tcId</w:t>
      </w:r>
      <w:proofErr w:type="spellEnd"/>
      <w:r w:rsidRPr="00133177">
        <w:t xml:space="preserve"> described in </w:t>
      </w:r>
    </w:p>
    <w:p w14:paraId="243E9269" w14:textId="77777777" w:rsidR="00B076E2" w:rsidRPr="00133177" w:rsidRDefault="00B076E2" w:rsidP="00B076E2">
      <w:pPr>
        <w:pStyle w:val="PL"/>
      </w:pPr>
      <w:r w:rsidRPr="00133177">
        <w:t xml:space="preserve">            clause 5.6.2.10.</w:t>
      </w:r>
    </w:p>
    <w:p w14:paraId="0F837A39" w14:textId="77777777" w:rsidR="00B076E2" w:rsidRPr="00133177" w:rsidRDefault="00B076E2" w:rsidP="00B076E2">
      <w:pPr>
        <w:pStyle w:val="PL"/>
      </w:pPr>
      <w:r w:rsidRPr="00133177">
        <w:t xml:space="preserve">        </w:t>
      </w:r>
      <w:proofErr w:type="spellStart"/>
      <w:r w:rsidRPr="00133177">
        <w:t>refChgData</w:t>
      </w:r>
      <w:proofErr w:type="spellEnd"/>
      <w:r w:rsidRPr="00133177">
        <w:t>:</w:t>
      </w:r>
    </w:p>
    <w:p w14:paraId="41F49966" w14:textId="77777777" w:rsidR="00B076E2" w:rsidRPr="00133177" w:rsidRDefault="00B076E2" w:rsidP="00B076E2">
      <w:pPr>
        <w:pStyle w:val="PL"/>
      </w:pPr>
      <w:r w:rsidRPr="00133177">
        <w:t xml:space="preserve">          type: array</w:t>
      </w:r>
    </w:p>
    <w:p w14:paraId="5FADBCD6" w14:textId="77777777" w:rsidR="00B076E2" w:rsidRPr="00133177" w:rsidRDefault="00B076E2" w:rsidP="00B076E2">
      <w:pPr>
        <w:pStyle w:val="PL"/>
      </w:pPr>
      <w:r w:rsidRPr="00133177">
        <w:t xml:space="preserve">          items:</w:t>
      </w:r>
    </w:p>
    <w:p w14:paraId="27325554" w14:textId="77777777" w:rsidR="00B076E2" w:rsidRPr="00133177" w:rsidRDefault="00B076E2" w:rsidP="00B076E2">
      <w:pPr>
        <w:pStyle w:val="PL"/>
      </w:pPr>
      <w:r w:rsidRPr="00133177">
        <w:t xml:space="preserve">            type: string</w:t>
      </w:r>
    </w:p>
    <w:p w14:paraId="51004D75"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13A86875" w14:textId="77777777" w:rsidR="00B076E2" w:rsidRPr="00133177" w:rsidRDefault="00B076E2" w:rsidP="00B076E2">
      <w:pPr>
        <w:pStyle w:val="PL"/>
      </w:pPr>
      <w:r w:rsidRPr="00133177">
        <w:t xml:space="preserve">          </w:t>
      </w:r>
      <w:proofErr w:type="spellStart"/>
      <w:r w:rsidRPr="00133177">
        <w:t>maxItems</w:t>
      </w:r>
      <w:proofErr w:type="spellEnd"/>
      <w:r w:rsidRPr="00133177">
        <w:t>: 1</w:t>
      </w:r>
    </w:p>
    <w:p w14:paraId="3EBC1A02" w14:textId="77777777" w:rsidR="00B076E2" w:rsidRPr="00133177" w:rsidRDefault="00B076E2" w:rsidP="00B076E2">
      <w:pPr>
        <w:pStyle w:val="PL"/>
      </w:pPr>
      <w:r w:rsidRPr="00133177">
        <w:t xml:space="preserve">          description: &gt;</w:t>
      </w:r>
    </w:p>
    <w:p w14:paraId="513E9FD5" w14:textId="77777777" w:rsidR="00B076E2" w:rsidRPr="00133177" w:rsidRDefault="00B076E2" w:rsidP="00B076E2">
      <w:pPr>
        <w:pStyle w:val="PL"/>
      </w:pPr>
      <w:r w:rsidRPr="00133177">
        <w:t xml:space="preserve">            A reference to the </w:t>
      </w:r>
      <w:proofErr w:type="spellStart"/>
      <w:r w:rsidRPr="00133177">
        <w:t>ChargingData</w:t>
      </w:r>
      <w:proofErr w:type="spellEnd"/>
      <w:r w:rsidRPr="00133177">
        <w:t xml:space="preserve"> policy decision type. It is the </w:t>
      </w:r>
      <w:proofErr w:type="spellStart"/>
      <w:r w:rsidRPr="00133177">
        <w:t>chgId</w:t>
      </w:r>
      <w:proofErr w:type="spellEnd"/>
      <w:r w:rsidRPr="00133177">
        <w:t xml:space="preserve"> described in </w:t>
      </w:r>
    </w:p>
    <w:p w14:paraId="6A8697CD" w14:textId="77777777" w:rsidR="00B076E2" w:rsidRPr="00133177" w:rsidRDefault="00B076E2" w:rsidP="00B076E2">
      <w:pPr>
        <w:pStyle w:val="PL"/>
      </w:pPr>
      <w:r w:rsidRPr="00133177">
        <w:t xml:space="preserve">            clause 5.6.2.11.</w:t>
      </w:r>
    </w:p>
    <w:p w14:paraId="487A831E" w14:textId="77777777" w:rsidR="00B076E2" w:rsidRPr="00133177" w:rsidRDefault="00B076E2" w:rsidP="00B076E2">
      <w:pPr>
        <w:pStyle w:val="PL"/>
      </w:pPr>
      <w:r w:rsidRPr="00133177">
        <w:t xml:space="preserve">          nullable: true</w:t>
      </w:r>
    </w:p>
    <w:p w14:paraId="1F04E21A" w14:textId="77777777" w:rsidR="00B076E2" w:rsidRPr="00133177" w:rsidRDefault="00B076E2" w:rsidP="00B076E2">
      <w:pPr>
        <w:pStyle w:val="PL"/>
      </w:pPr>
      <w:r w:rsidRPr="00133177">
        <w:t xml:space="preserve">        refChgN3gData:</w:t>
      </w:r>
    </w:p>
    <w:p w14:paraId="1962CEDF" w14:textId="77777777" w:rsidR="00B076E2" w:rsidRPr="00133177" w:rsidRDefault="00B076E2" w:rsidP="00B076E2">
      <w:pPr>
        <w:pStyle w:val="PL"/>
      </w:pPr>
      <w:r w:rsidRPr="00133177">
        <w:t xml:space="preserve">          type: array</w:t>
      </w:r>
    </w:p>
    <w:p w14:paraId="7EA7092A" w14:textId="77777777" w:rsidR="00B076E2" w:rsidRPr="00133177" w:rsidRDefault="00B076E2" w:rsidP="00B076E2">
      <w:pPr>
        <w:pStyle w:val="PL"/>
      </w:pPr>
      <w:r w:rsidRPr="00133177">
        <w:t xml:space="preserve">          items:</w:t>
      </w:r>
    </w:p>
    <w:p w14:paraId="69178D63" w14:textId="77777777" w:rsidR="00B076E2" w:rsidRPr="00133177" w:rsidRDefault="00B076E2" w:rsidP="00B076E2">
      <w:pPr>
        <w:pStyle w:val="PL"/>
      </w:pPr>
      <w:r w:rsidRPr="00133177">
        <w:t xml:space="preserve">            type: string</w:t>
      </w:r>
    </w:p>
    <w:p w14:paraId="4797F5FE"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2BC4E1BF" w14:textId="77777777" w:rsidR="00B076E2" w:rsidRPr="00133177" w:rsidRDefault="00B076E2" w:rsidP="00B076E2">
      <w:pPr>
        <w:pStyle w:val="PL"/>
      </w:pPr>
      <w:r w:rsidRPr="00133177">
        <w:t xml:space="preserve">          </w:t>
      </w:r>
      <w:proofErr w:type="spellStart"/>
      <w:r w:rsidRPr="00133177">
        <w:t>maxItems</w:t>
      </w:r>
      <w:proofErr w:type="spellEnd"/>
      <w:r w:rsidRPr="00133177">
        <w:t>: 1</w:t>
      </w:r>
    </w:p>
    <w:p w14:paraId="3B153960" w14:textId="77777777" w:rsidR="00B076E2" w:rsidRPr="00133177" w:rsidRDefault="00B076E2" w:rsidP="00B076E2">
      <w:pPr>
        <w:pStyle w:val="PL"/>
      </w:pPr>
      <w:r w:rsidRPr="00133177">
        <w:t xml:space="preserve">          description: &gt;</w:t>
      </w:r>
    </w:p>
    <w:p w14:paraId="3846DB50" w14:textId="77777777" w:rsidR="00B076E2" w:rsidRPr="00133177" w:rsidRDefault="00B076E2" w:rsidP="00B076E2">
      <w:pPr>
        <w:pStyle w:val="PL"/>
      </w:pPr>
      <w:r w:rsidRPr="00133177">
        <w:t xml:space="preserve">            A reference to the </w:t>
      </w:r>
      <w:proofErr w:type="spellStart"/>
      <w:r w:rsidRPr="00133177">
        <w:t>ChargingData</w:t>
      </w:r>
      <w:proofErr w:type="spellEnd"/>
      <w:r w:rsidRPr="00133177">
        <w:t xml:space="preserve"> policy decision type only applicable to Non-3GPP access</w:t>
      </w:r>
    </w:p>
    <w:p w14:paraId="115851D3" w14:textId="77777777" w:rsidR="00B076E2" w:rsidRPr="00133177" w:rsidRDefault="00B076E2" w:rsidP="00B076E2">
      <w:pPr>
        <w:pStyle w:val="PL"/>
      </w:pPr>
      <w:r w:rsidRPr="00133177">
        <w:t xml:space="preserve">            if "ATSSS" feature is supported. It is the </w:t>
      </w:r>
      <w:proofErr w:type="spellStart"/>
      <w:r w:rsidRPr="00133177">
        <w:t>chgId</w:t>
      </w:r>
      <w:proofErr w:type="spellEnd"/>
      <w:r w:rsidRPr="00133177">
        <w:t xml:space="preserve"> described in clause 5.6.2.11.</w:t>
      </w:r>
    </w:p>
    <w:p w14:paraId="0447C341" w14:textId="77777777" w:rsidR="00B076E2" w:rsidRPr="00133177" w:rsidRDefault="00B076E2" w:rsidP="00B076E2">
      <w:pPr>
        <w:pStyle w:val="PL"/>
      </w:pPr>
      <w:r w:rsidRPr="00133177">
        <w:t xml:space="preserve">          nullable: true</w:t>
      </w:r>
    </w:p>
    <w:p w14:paraId="501A3F8C" w14:textId="77777777" w:rsidR="00B076E2" w:rsidRPr="00133177" w:rsidRDefault="00B076E2" w:rsidP="00B076E2">
      <w:pPr>
        <w:pStyle w:val="PL"/>
      </w:pPr>
      <w:r w:rsidRPr="00133177">
        <w:t xml:space="preserve">        </w:t>
      </w:r>
      <w:proofErr w:type="spellStart"/>
      <w:r w:rsidRPr="00133177">
        <w:t>refUmData</w:t>
      </w:r>
      <w:proofErr w:type="spellEnd"/>
      <w:r w:rsidRPr="00133177">
        <w:t>:</w:t>
      </w:r>
    </w:p>
    <w:p w14:paraId="1A04BAC6" w14:textId="77777777" w:rsidR="00B076E2" w:rsidRPr="00133177" w:rsidRDefault="00B076E2" w:rsidP="00B076E2">
      <w:pPr>
        <w:pStyle w:val="PL"/>
      </w:pPr>
      <w:r w:rsidRPr="00133177">
        <w:t xml:space="preserve">          type: array</w:t>
      </w:r>
    </w:p>
    <w:p w14:paraId="427DFA66" w14:textId="77777777" w:rsidR="00B076E2" w:rsidRPr="00133177" w:rsidRDefault="00B076E2" w:rsidP="00B076E2">
      <w:pPr>
        <w:pStyle w:val="PL"/>
      </w:pPr>
      <w:r w:rsidRPr="00133177">
        <w:t xml:space="preserve">          items:</w:t>
      </w:r>
    </w:p>
    <w:p w14:paraId="75FBE4EE" w14:textId="77777777" w:rsidR="00B076E2" w:rsidRPr="00133177" w:rsidRDefault="00B076E2" w:rsidP="00B076E2">
      <w:pPr>
        <w:pStyle w:val="PL"/>
      </w:pPr>
      <w:r w:rsidRPr="00133177">
        <w:t xml:space="preserve">            type: string</w:t>
      </w:r>
    </w:p>
    <w:p w14:paraId="5B8A8269" w14:textId="77777777" w:rsidR="00B076E2" w:rsidRPr="00133177" w:rsidRDefault="00B076E2" w:rsidP="00B076E2">
      <w:pPr>
        <w:pStyle w:val="PL"/>
      </w:pPr>
      <w:r w:rsidRPr="00133177">
        <w:lastRenderedPageBreak/>
        <w:t xml:space="preserve">          </w:t>
      </w:r>
      <w:proofErr w:type="spellStart"/>
      <w:r w:rsidRPr="00133177">
        <w:t>minItems</w:t>
      </w:r>
      <w:proofErr w:type="spellEnd"/>
      <w:r w:rsidRPr="00133177">
        <w:t>: 1</w:t>
      </w:r>
    </w:p>
    <w:p w14:paraId="6BB9CB09" w14:textId="77777777" w:rsidR="00B076E2" w:rsidRPr="00133177" w:rsidRDefault="00B076E2" w:rsidP="00B076E2">
      <w:pPr>
        <w:pStyle w:val="PL"/>
      </w:pPr>
      <w:r w:rsidRPr="00133177">
        <w:t xml:space="preserve">          </w:t>
      </w:r>
      <w:proofErr w:type="spellStart"/>
      <w:r w:rsidRPr="00133177">
        <w:t>maxItems</w:t>
      </w:r>
      <w:proofErr w:type="spellEnd"/>
      <w:r w:rsidRPr="00133177">
        <w:t>: 1</w:t>
      </w:r>
    </w:p>
    <w:p w14:paraId="51AF10C1" w14:textId="77777777" w:rsidR="00B076E2" w:rsidRPr="00133177" w:rsidRDefault="00B076E2" w:rsidP="00B076E2">
      <w:pPr>
        <w:pStyle w:val="PL"/>
      </w:pPr>
      <w:r w:rsidRPr="00133177">
        <w:t xml:space="preserve">          description: &gt;</w:t>
      </w:r>
    </w:p>
    <w:p w14:paraId="442298F3" w14:textId="77777777" w:rsidR="00B076E2" w:rsidRPr="00133177" w:rsidRDefault="00B076E2" w:rsidP="00B076E2">
      <w:pPr>
        <w:pStyle w:val="PL"/>
      </w:pPr>
      <w:r w:rsidRPr="00133177">
        <w:t xml:space="preserve">            A reference to </w:t>
      </w:r>
      <w:proofErr w:type="spellStart"/>
      <w:r w:rsidRPr="00133177">
        <w:t>UsageMonitoringData</w:t>
      </w:r>
      <w:proofErr w:type="spellEnd"/>
      <w:r w:rsidRPr="00133177">
        <w:t xml:space="preserve"> policy decision type. It is the </w:t>
      </w:r>
      <w:proofErr w:type="spellStart"/>
      <w:r w:rsidRPr="00133177">
        <w:t>umId</w:t>
      </w:r>
      <w:proofErr w:type="spellEnd"/>
      <w:r w:rsidRPr="00133177">
        <w:t xml:space="preserve"> described in </w:t>
      </w:r>
    </w:p>
    <w:p w14:paraId="7E527E23" w14:textId="77777777" w:rsidR="00B076E2" w:rsidRPr="00133177" w:rsidRDefault="00B076E2" w:rsidP="00B076E2">
      <w:pPr>
        <w:pStyle w:val="PL"/>
      </w:pPr>
      <w:r w:rsidRPr="00133177">
        <w:t xml:space="preserve">            clause 5.6.2.12.</w:t>
      </w:r>
    </w:p>
    <w:p w14:paraId="3DBDF914" w14:textId="77777777" w:rsidR="00B076E2" w:rsidRPr="00133177" w:rsidRDefault="00B076E2" w:rsidP="00B076E2">
      <w:pPr>
        <w:pStyle w:val="PL"/>
      </w:pPr>
      <w:r w:rsidRPr="00133177">
        <w:t xml:space="preserve">          nullable: true</w:t>
      </w:r>
    </w:p>
    <w:p w14:paraId="3C09518D" w14:textId="77777777" w:rsidR="00B076E2" w:rsidRPr="00133177" w:rsidRDefault="00B076E2" w:rsidP="00B076E2">
      <w:pPr>
        <w:pStyle w:val="PL"/>
      </w:pPr>
      <w:r w:rsidRPr="00133177">
        <w:t xml:space="preserve">        refUmN3gData:</w:t>
      </w:r>
    </w:p>
    <w:p w14:paraId="4C8A6D88" w14:textId="77777777" w:rsidR="00B076E2" w:rsidRPr="00133177" w:rsidRDefault="00B076E2" w:rsidP="00B076E2">
      <w:pPr>
        <w:pStyle w:val="PL"/>
      </w:pPr>
      <w:r w:rsidRPr="00133177">
        <w:t xml:space="preserve">          type: array</w:t>
      </w:r>
    </w:p>
    <w:p w14:paraId="7598D60A" w14:textId="77777777" w:rsidR="00B076E2" w:rsidRPr="00133177" w:rsidRDefault="00B076E2" w:rsidP="00B076E2">
      <w:pPr>
        <w:pStyle w:val="PL"/>
      </w:pPr>
      <w:r w:rsidRPr="00133177">
        <w:t xml:space="preserve">          items:</w:t>
      </w:r>
    </w:p>
    <w:p w14:paraId="03584375" w14:textId="77777777" w:rsidR="00B076E2" w:rsidRPr="00133177" w:rsidRDefault="00B076E2" w:rsidP="00B076E2">
      <w:pPr>
        <w:pStyle w:val="PL"/>
      </w:pPr>
      <w:r w:rsidRPr="00133177">
        <w:t xml:space="preserve">            type: string</w:t>
      </w:r>
    </w:p>
    <w:p w14:paraId="6C20A2DD"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3B14DD70" w14:textId="77777777" w:rsidR="00B076E2" w:rsidRPr="00133177" w:rsidRDefault="00B076E2" w:rsidP="00B076E2">
      <w:pPr>
        <w:pStyle w:val="PL"/>
      </w:pPr>
      <w:r w:rsidRPr="00133177">
        <w:t xml:space="preserve">          </w:t>
      </w:r>
      <w:proofErr w:type="spellStart"/>
      <w:r w:rsidRPr="00133177">
        <w:t>maxItems</w:t>
      </w:r>
      <w:proofErr w:type="spellEnd"/>
      <w:r w:rsidRPr="00133177">
        <w:t>: 1</w:t>
      </w:r>
    </w:p>
    <w:p w14:paraId="2A7FF3EC" w14:textId="77777777" w:rsidR="00B076E2" w:rsidRPr="00133177" w:rsidRDefault="00B076E2" w:rsidP="00B076E2">
      <w:pPr>
        <w:pStyle w:val="PL"/>
      </w:pPr>
      <w:r w:rsidRPr="00133177">
        <w:t xml:space="preserve">          description: &gt;</w:t>
      </w:r>
    </w:p>
    <w:p w14:paraId="09BD5D3C" w14:textId="77777777" w:rsidR="00B076E2" w:rsidRPr="00133177" w:rsidRDefault="00B076E2" w:rsidP="00B076E2">
      <w:pPr>
        <w:pStyle w:val="PL"/>
      </w:pPr>
      <w:r w:rsidRPr="00133177">
        <w:t xml:space="preserve">            A reference to </w:t>
      </w:r>
      <w:proofErr w:type="spellStart"/>
      <w:r w:rsidRPr="00133177">
        <w:t>UsageMonitoringData</w:t>
      </w:r>
      <w:proofErr w:type="spellEnd"/>
      <w:r w:rsidRPr="00133177">
        <w:t xml:space="preserve"> policy decision type only applicable to Non-3GPP</w:t>
      </w:r>
    </w:p>
    <w:p w14:paraId="40AE78A0" w14:textId="77777777" w:rsidR="00B076E2" w:rsidRPr="00133177" w:rsidRDefault="00B076E2" w:rsidP="00B076E2">
      <w:pPr>
        <w:pStyle w:val="PL"/>
      </w:pPr>
      <w:r w:rsidRPr="00133177">
        <w:t xml:space="preserve">            access if "ATSSS" feature is supported. It is the </w:t>
      </w:r>
      <w:proofErr w:type="spellStart"/>
      <w:r w:rsidRPr="00133177">
        <w:t>umId</w:t>
      </w:r>
      <w:proofErr w:type="spellEnd"/>
      <w:r w:rsidRPr="00133177">
        <w:t xml:space="preserve"> described in clause 5.6.2.12. </w:t>
      </w:r>
    </w:p>
    <w:p w14:paraId="005663F3" w14:textId="77777777" w:rsidR="00B076E2" w:rsidRPr="00133177" w:rsidRDefault="00B076E2" w:rsidP="00B076E2">
      <w:pPr>
        <w:pStyle w:val="PL"/>
      </w:pPr>
      <w:r w:rsidRPr="00133177">
        <w:t xml:space="preserve">          nullable: true</w:t>
      </w:r>
    </w:p>
    <w:p w14:paraId="0D45223E" w14:textId="77777777" w:rsidR="00B076E2" w:rsidRPr="00133177" w:rsidRDefault="00B076E2" w:rsidP="00B076E2">
      <w:pPr>
        <w:pStyle w:val="PL"/>
      </w:pPr>
      <w:r w:rsidRPr="00133177">
        <w:t xml:space="preserve">        </w:t>
      </w:r>
      <w:proofErr w:type="spellStart"/>
      <w:r w:rsidRPr="00133177">
        <w:t>refCondData</w:t>
      </w:r>
      <w:proofErr w:type="spellEnd"/>
      <w:r w:rsidRPr="00133177">
        <w:t>:</w:t>
      </w:r>
    </w:p>
    <w:p w14:paraId="303F6A82" w14:textId="77777777" w:rsidR="00B076E2" w:rsidRPr="00133177" w:rsidRDefault="00B076E2" w:rsidP="00B076E2">
      <w:pPr>
        <w:pStyle w:val="PL"/>
      </w:pPr>
      <w:r w:rsidRPr="00133177">
        <w:t xml:space="preserve">          type: string</w:t>
      </w:r>
    </w:p>
    <w:p w14:paraId="0BE5D81C" w14:textId="77777777" w:rsidR="00B076E2" w:rsidRPr="00133177" w:rsidRDefault="00B076E2" w:rsidP="00B076E2">
      <w:pPr>
        <w:pStyle w:val="PL"/>
      </w:pPr>
      <w:r w:rsidRPr="00133177">
        <w:t xml:space="preserve">          description: &gt;</w:t>
      </w:r>
    </w:p>
    <w:p w14:paraId="0BA05B11" w14:textId="77777777" w:rsidR="00B076E2" w:rsidRPr="00133177" w:rsidRDefault="00B076E2" w:rsidP="00B076E2">
      <w:pPr>
        <w:pStyle w:val="PL"/>
      </w:pPr>
      <w:r w:rsidRPr="00133177">
        <w:t xml:space="preserve">            A reference to the condition data. It is the </w:t>
      </w:r>
      <w:proofErr w:type="spellStart"/>
      <w:r w:rsidRPr="00133177">
        <w:t>condId</w:t>
      </w:r>
      <w:proofErr w:type="spellEnd"/>
      <w:r w:rsidRPr="00133177">
        <w:t xml:space="preserve"> described in clause 5.6.2.9.</w:t>
      </w:r>
    </w:p>
    <w:p w14:paraId="21D24F71" w14:textId="77777777" w:rsidR="00B076E2" w:rsidRPr="00133177" w:rsidRDefault="00B076E2" w:rsidP="00B076E2">
      <w:pPr>
        <w:pStyle w:val="PL"/>
      </w:pPr>
      <w:r w:rsidRPr="00133177">
        <w:t xml:space="preserve">          nullable: true</w:t>
      </w:r>
    </w:p>
    <w:p w14:paraId="1C3E5CFC" w14:textId="77777777" w:rsidR="00B076E2" w:rsidRPr="00133177" w:rsidRDefault="00B076E2" w:rsidP="00B076E2">
      <w:pPr>
        <w:pStyle w:val="PL"/>
      </w:pPr>
      <w:r w:rsidRPr="00133177">
        <w:t xml:space="preserve">        </w:t>
      </w:r>
      <w:proofErr w:type="spellStart"/>
      <w:r w:rsidRPr="00133177">
        <w:t>refQosMon</w:t>
      </w:r>
      <w:proofErr w:type="spellEnd"/>
      <w:r w:rsidRPr="00133177">
        <w:t>:</w:t>
      </w:r>
    </w:p>
    <w:p w14:paraId="1F81F0D9" w14:textId="77777777" w:rsidR="00B076E2" w:rsidRPr="00133177" w:rsidRDefault="00B076E2" w:rsidP="00B076E2">
      <w:pPr>
        <w:pStyle w:val="PL"/>
      </w:pPr>
      <w:r w:rsidRPr="00133177">
        <w:t xml:space="preserve">          type: array</w:t>
      </w:r>
    </w:p>
    <w:p w14:paraId="570186FD" w14:textId="77777777" w:rsidR="00B076E2" w:rsidRPr="00133177" w:rsidRDefault="00B076E2" w:rsidP="00B076E2">
      <w:pPr>
        <w:pStyle w:val="PL"/>
      </w:pPr>
      <w:r w:rsidRPr="00133177">
        <w:t xml:space="preserve">          items:</w:t>
      </w:r>
    </w:p>
    <w:p w14:paraId="70A48B69" w14:textId="77777777" w:rsidR="00B076E2" w:rsidRPr="00133177" w:rsidRDefault="00B076E2" w:rsidP="00B076E2">
      <w:pPr>
        <w:pStyle w:val="PL"/>
      </w:pPr>
      <w:r w:rsidRPr="00133177">
        <w:t xml:space="preserve">            type: string</w:t>
      </w:r>
    </w:p>
    <w:p w14:paraId="73852816"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565FD864" w14:textId="77777777" w:rsidR="00B076E2" w:rsidRPr="00133177" w:rsidRDefault="00B076E2" w:rsidP="00B076E2">
      <w:pPr>
        <w:pStyle w:val="PL"/>
      </w:pPr>
      <w:r w:rsidRPr="00133177">
        <w:t xml:space="preserve">          </w:t>
      </w:r>
      <w:proofErr w:type="spellStart"/>
      <w:r w:rsidRPr="00133177">
        <w:t>maxItems</w:t>
      </w:r>
      <w:proofErr w:type="spellEnd"/>
      <w:r w:rsidRPr="00133177">
        <w:t>: 1</w:t>
      </w:r>
    </w:p>
    <w:p w14:paraId="35FD4CAB" w14:textId="77777777" w:rsidR="00B076E2" w:rsidRPr="00133177" w:rsidRDefault="00B076E2" w:rsidP="00B076E2">
      <w:pPr>
        <w:pStyle w:val="PL"/>
      </w:pPr>
      <w:r w:rsidRPr="00133177">
        <w:t xml:space="preserve">          description: &gt;</w:t>
      </w:r>
    </w:p>
    <w:p w14:paraId="51731BE1" w14:textId="77777777" w:rsidR="00B076E2" w:rsidRPr="00133177" w:rsidRDefault="00B076E2" w:rsidP="00B076E2">
      <w:pPr>
        <w:pStyle w:val="PL"/>
      </w:pPr>
      <w:r w:rsidRPr="00133177">
        <w:t xml:space="preserve">            A reference to the </w:t>
      </w:r>
      <w:proofErr w:type="spellStart"/>
      <w:r w:rsidRPr="00133177">
        <w:t>QosMonitoringData</w:t>
      </w:r>
      <w:proofErr w:type="spellEnd"/>
      <w:r w:rsidRPr="00133177">
        <w:t xml:space="preserve"> policy decision type. It is the </w:t>
      </w:r>
      <w:proofErr w:type="spellStart"/>
      <w:r w:rsidRPr="00133177">
        <w:t>qmId</w:t>
      </w:r>
      <w:proofErr w:type="spellEnd"/>
      <w:r w:rsidRPr="00133177">
        <w:t xml:space="preserve"> described in </w:t>
      </w:r>
    </w:p>
    <w:p w14:paraId="480165D2" w14:textId="77777777" w:rsidR="00B076E2" w:rsidRPr="00133177" w:rsidRDefault="00B076E2" w:rsidP="00B076E2">
      <w:pPr>
        <w:pStyle w:val="PL"/>
      </w:pPr>
      <w:r w:rsidRPr="00133177">
        <w:t xml:space="preserve">            clause 5.6.2.40. </w:t>
      </w:r>
    </w:p>
    <w:p w14:paraId="78AC1662" w14:textId="77777777" w:rsidR="00B076E2" w:rsidRPr="00133177" w:rsidRDefault="00B076E2" w:rsidP="00B076E2">
      <w:pPr>
        <w:pStyle w:val="PL"/>
      </w:pPr>
      <w:r w:rsidRPr="00133177">
        <w:t xml:space="preserve">          nullable: true</w:t>
      </w:r>
    </w:p>
    <w:p w14:paraId="7CE3996C" w14:textId="77777777" w:rsidR="00B076E2" w:rsidRPr="00133177" w:rsidRDefault="00B076E2" w:rsidP="00B076E2">
      <w:pPr>
        <w:pStyle w:val="PL"/>
      </w:pPr>
      <w:r w:rsidRPr="00133177">
        <w:t xml:space="preserve">        </w:t>
      </w:r>
      <w:proofErr w:type="spellStart"/>
      <w:r w:rsidRPr="00133177">
        <w:t>addrPreserInd</w:t>
      </w:r>
      <w:proofErr w:type="spellEnd"/>
      <w:r w:rsidRPr="00133177">
        <w:t>:</w:t>
      </w:r>
    </w:p>
    <w:p w14:paraId="4281ACC2" w14:textId="77777777" w:rsidR="00B076E2" w:rsidRPr="00133177" w:rsidRDefault="00B076E2" w:rsidP="00B076E2">
      <w:pPr>
        <w:pStyle w:val="PL"/>
      </w:pPr>
      <w:r w:rsidRPr="00133177">
        <w:t xml:space="preserve">          type: </w:t>
      </w:r>
      <w:proofErr w:type="spellStart"/>
      <w:r w:rsidRPr="00133177">
        <w:t>boolean</w:t>
      </w:r>
      <w:proofErr w:type="spellEnd"/>
    </w:p>
    <w:p w14:paraId="03CD774E" w14:textId="77777777" w:rsidR="00B076E2" w:rsidRPr="00133177" w:rsidRDefault="00B076E2" w:rsidP="00B076E2">
      <w:pPr>
        <w:pStyle w:val="PL"/>
      </w:pPr>
      <w:r w:rsidRPr="00133177">
        <w:t xml:space="preserve">          nullable: true</w:t>
      </w:r>
    </w:p>
    <w:p w14:paraId="7C66A33B" w14:textId="77777777" w:rsidR="00B076E2" w:rsidRPr="00133177" w:rsidRDefault="00B076E2" w:rsidP="00B076E2">
      <w:pPr>
        <w:pStyle w:val="PL"/>
      </w:pPr>
      <w:r w:rsidRPr="00133177">
        <w:t xml:space="preserve">        </w:t>
      </w:r>
      <w:proofErr w:type="spellStart"/>
      <w:r w:rsidRPr="00133177">
        <w:t>tscaiInputDl</w:t>
      </w:r>
      <w:proofErr w:type="spellEnd"/>
      <w:r w:rsidRPr="00133177">
        <w:t>:</w:t>
      </w:r>
    </w:p>
    <w:p w14:paraId="0890FB9C" w14:textId="77777777" w:rsidR="00B076E2" w:rsidRPr="00133177" w:rsidRDefault="00B076E2" w:rsidP="00B076E2">
      <w:pPr>
        <w:pStyle w:val="PL"/>
      </w:pPr>
      <w:r w:rsidRPr="00133177">
        <w:t xml:space="preserve">          $ref: 'TS29514_Npcf_PolicyAuthorization.yaml#/components/schemas/TscaiInputContainer'</w:t>
      </w:r>
    </w:p>
    <w:p w14:paraId="3D1135D0" w14:textId="77777777" w:rsidR="00B076E2" w:rsidRPr="00133177" w:rsidRDefault="00B076E2" w:rsidP="00B076E2">
      <w:pPr>
        <w:pStyle w:val="PL"/>
      </w:pPr>
      <w:r w:rsidRPr="00133177">
        <w:t xml:space="preserve">        </w:t>
      </w:r>
      <w:proofErr w:type="spellStart"/>
      <w:r w:rsidRPr="00133177">
        <w:t>tscaiInputUl</w:t>
      </w:r>
      <w:proofErr w:type="spellEnd"/>
      <w:r w:rsidRPr="00133177">
        <w:t>:</w:t>
      </w:r>
    </w:p>
    <w:p w14:paraId="584A317F" w14:textId="77777777" w:rsidR="00B076E2" w:rsidRPr="00133177" w:rsidRDefault="00B076E2" w:rsidP="00B076E2">
      <w:pPr>
        <w:pStyle w:val="PL"/>
      </w:pPr>
      <w:r w:rsidRPr="00133177">
        <w:t xml:space="preserve">          $ref: 'TS29514_Npcf_PolicyAuthorization.yaml#/components/schemas/TscaiInputContainer'</w:t>
      </w:r>
    </w:p>
    <w:p w14:paraId="3159B32C" w14:textId="77777777" w:rsidR="00B076E2" w:rsidRPr="00133177" w:rsidRDefault="00B076E2" w:rsidP="00B076E2">
      <w:pPr>
        <w:pStyle w:val="PL"/>
      </w:pPr>
      <w:r w:rsidRPr="00133177">
        <w:t xml:space="preserve">        </w:t>
      </w:r>
      <w:proofErr w:type="spellStart"/>
      <w:r w:rsidRPr="00133177">
        <w:t>tscaiTimeDom</w:t>
      </w:r>
      <w:proofErr w:type="spellEnd"/>
      <w:r w:rsidRPr="00133177">
        <w:t>:</w:t>
      </w:r>
    </w:p>
    <w:p w14:paraId="593B7740" w14:textId="77777777" w:rsidR="00B076E2" w:rsidRDefault="00B076E2" w:rsidP="00B076E2">
      <w:pPr>
        <w:pStyle w:val="PL"/>
      </w:pPr>
      <w:r w:rsidRPr="00133177">
        <w:t xml:space="preserve">          $ref: 'TS29571_CommonData.yaml#/components/schemas/</w:t>
      </w:r>
      <w:proofErr w:type="spellStart"/>
      <w:r w:rsidRPr="00133177">
        <w:t>Uinteger</w:t>
      </w:r>
      <w:proofErr w:type="spellEnd"/>
      <w:r w:rsidRPr="00133177">
        <w:t>'</w:t>
      </w:r>
    </w:p>
    <w:p w14:paraId="595AAB0A" w14:textId="77777777" w:rsidR="00B076E2" w:rsidRDefault="00B076E2" w:rsidP="00B076E2">
      <w:pPr>
        <w:pStyle w:val="PL"/>
        <w:rPr>
          <w:rFonts w:cs="Courier New"/>
          <w:szCs w:val="16"/>
        </w:rPr>
      </w:pPr>
      <w:r>
        <w:rPr>
          <w:rFonts w:cs="Courier New"/>
          <w:szCs w:val="16"/>
        </w:rPr>
        <w:t xml:space="preserve">        </w:t>
      </w:r>
      <w:proofErr w:type="spellStart"/>
      <w:r w:rsidRPr="00A83017">
        <w:rPr>
          <w:rFonts w:cs="Courier New"/>
          <w:szCs w:val="16"/>
        </w:rPr>
        <w:t>capBatAdaptation</w:t>
      </w:r>
      <w:proofErr w:type="spellEnd"/>
      <w:r>
        <w:rPr>
          <w:rFonts w:cs="Courier New"/>
          <w:szCs w:val="16"/>
        </w:rPr>
        <w:t>:</w:t>
      </w:r>
    </w:p>
    <w:p w14:paraId="066081D7" w14:textId="77777777" w:rsidR="00B076E2" w:rsidRDefault="00B076E2" w:rsidP="00B076E2">
      <w:pPr>
        <w:pStyle w:val="PL"/>
        <w:rPr>
          <w:rFonts w:cs="Courier New"/>
          <w:szCs w:val="16"/>
        </w:rPr>
      </w:pPr>
      <w:r>
        <w:rPr>
          <w:rFonts w:cs="Courier New"/>
          <w:szCs w:val="16"/>
        </w:rPr>
        <w:t xml:space="preserve">          </w:t>
      </w:r>
      <w:r w:rsidRPr="00A83017">
        <w:rPr>
          <w:rFonts w:cs="Courier New"/>
          <w:szCs w:val="16"/>
        </w:rPr>
        <w:t xml:space="preserve">type: </w:t>
      </w:r>
      <w:proofErr w:type="spellStart"/>
      <w:r w:rsidRPr="00A83017">
        <w:rPr>
          <w:rFonts w:cs="Courier New"/>
          <w:szCs w:val="16"/>
        </w:rPr>
        <w:t>boolean</w:t>
      </w:r>
      <w:proofErr w:type="spellEnd"/>
    </w:p>
    <w:p w14:paraId="3F61DB77" w14:textId="77777777" w:rsidR="00B076E2" w:rsidRDefault="00B076E2" w:rsidP="00B076E2">
      <w:pPr>
        <w:pStyle w:val="PL"/>
        <w:rPr>
          <w:lang w:eastAsia="zh-CN"/>
        </w:rPr>
      </w:pPr>
      <w:r>
        <w:t xml:space="preserve">          description: </w:t>
      </w:r>
      <w:r>
        <w:rPr>
          <w:rFonts w:hint="eastAsia"/>
          <w:lang w:eastAsia="zh-CN"/>
        </w:rPr>
        <w:t>&gt;</w:t>
      </w:r>
    </w:p>
    <w:p w14:paraId="282D2D36" w14:textId="77777777" w:rsidR="00B076E2" w:rsidRDefault="00B076E2" w:rsidP="00B076E2">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t>provided</w:t>
      </w:r>
    </w:p>
    <w:p w14:paraId="682C474F" w14:textId="77777777" w:rsidR="00B076E2" w:rsidRPr="00133177" w:rsidRDefault="00B076E2" w:rsidP="00B076E2">
      <w:pPr>
        <w:pStyle w:val="PL"/>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05B8819C" w14:textId="77777777" w:rsidR="00B076E2" w:rsidRPr="00133177" w:rsidRDefault="00B076E2" w:rsidP="00B076E2">
      <w:pPr>
        <w:pStyle w:val="PL"/>
      </w:pPr>
      <w:r w:rsidRPr="00133177">
        <w:t xml:space="preserve">        </w:t>
      </w:r>
      <w:proofErr w:type="spellStart"/>
      <w:r w:rsidRPr="00133177">
        <w:t>ddNotifCtrl</w:t>
      </w:r>
      <w:proofErr w:type="spellEnd"/>
      <w:r w:rsidRPr="00133177">
        <w:t>:</w:t>
      </w:r>
    </w:p>
    <w:p w14:paraId="12510455" w14:textId="77777777" w:rsidR="00B076E2" w:rsidRPr="00133177" w:rsidRDefault="00B076E2" w:rsidP="00B076E2">
      <w:pPr>
        <w:pStyle w:val="PL"/>
      </w:pPr>
      <w:r w:rsidRPr="00133177">
        <w:t xml:space="preserve">          $ref: '#/components/schemas/</w:t>
      </w:r>
      <w:proofErr w:type="spellStart"/>
      <w:r w:rsidRPr="00133177">
        <w:t>DownlinkDataNotificationControl</w:t>
      </w:r>
      <w:proofErr w:type="spellEnd"/>
      <w:r w:rsidRPr="00133177">
        <w:t>'</w:t>
      </w:r>
    </w:p>
    <w:p w14:paraId="491FEF5E" w14:textId="77777777" w:rsidR="00B076E2" w:rsidRPr="00133177" w:rsidRDefault="00B076E2" w:rsidP="00B076E2">
      <w:pPr>
        <w:pStyle w:val="PL"/>
      </w:pPr>
      <w:r w:rsidRPr="00133177">
        <w:t xml:space="preserve">        ddNotifCtrl2:</w:t>
      </w:r>
    </w:p>
    <w:p w14:paraId="692ED5B8" w14:textId="77777777" w:rsidR="00B076E2" w:rsidRPr="00133177" w:rsidRDefault="00B076E2" w:rsidP="00B076E2">
      <w:pPr>
        <w:pStyle w:val="PL"/>
      </w:pPr>
      <w:r w:rsidRPr="00133177">
        <w:t xml:space="preserve">          $ref: '#/components/schemas/</w:t>
      </w:r>
      <w:proofErr w:type="spellStart"/>
      <w:r w:rsidRPr="00133177">
        <w:t>DownlinkDataNotificationControlRm</w:t>
      </w:r>
      <w:proofErr w:type="spellEnd"/>
      <w:r w:rsidRPr="00133177">
        <w:t>'</w:t>
      </w:r>
    </w:p>
    <w:p w14:paraId="44C9D540" w14:textId="77777777" w:rsidR="00B076E2" w:rsidRPr="00133177" w:rsidRDefault="00B076E2" w:rsidP="00B076E2">
      <w:pPr>
        <w:pStyle w:val="PL"/>
      </w:pPr>
      <w:r w:rsidRPr="00133177">
        <w:t xml:space="preserve">        </w:t>
      </w:r>
      <w:proofErr w:type="spellStart"/>
      <w:r w:rsidRPr="00133177">
        <w:t>disUeNotif</w:t>
      </w:r>
      <w:proofErr w:type="spellEnd"/>
      <w:r w:rsidRPr="00133177">
        <w:t>:</w:t>
      </w:r>
    </w:p>
    <w:p w14:paraId="0E06D730" w14:textId="77777777" w:rsidR="00B076E2" w:rsidRPr="00133177" w:rsidRDefault="00B076E2" w:rsidP="00B076E2">
      <w:pPr>
        <w:pStyle w:val="PL"/>
      </w:pPr>
      <w:r w:rsidRPr="00133177">
        <w:t xml:space="preserve">          type: </w:t>
      </w:r>
      <w:proofErr w:type="spellStart"/>
      <w:r w:rsidRPr="00133177">
        <w:t>boolean</w:t>
      </w:r>
      <w:proofErr w:type="spellEnd"/>
    </w:p>
    <w:p w14:paraId="377A053C" w14:textId="77777777" w:rsidR="00B076E2" w:rsidRPr="00133177" w:rsidRDefault="00B076E2" w:rsidP="00B076E2">
      <w:pPr>
        <w:pStyle w:val="PL"/>
      </w:pPr>
      <w:r w:rsidRPr="00133177">
        <w:t xml:space="preserve">          nullable: true</w:t>
      </w:r>
    </w:p>
    <w:p w14:paraId="5F279C7F" w14:textId="77777777" w:rsidR="00B076E2" w:rsidRPr="00133177" w:rsidRDefault="00B076E2" w:rsidP="00B076E2">
      <w:pPr>
        <w:pStyle w:val="PL"/>
      </w:pPr>
      <w:r w:rsidRPr="00133177">
        <w:t xml:space="preserve">        </w:t>
      </w:r>
      <w:proofErr w:type="spellStart"/>
      <w:r w:rsidRPr="00133177">
        <w:t>packFiltAllPrec</w:t>
      </w:r>
      <w:proofErr w:type="spellEnd"/>
      <w:r w:rsidRPr="00133177">
        <w:t>:</w:t>
      </w:r>
    </w:p>
    <w:p w14:paraId="0DAB9BD7" w14:textId="77777777" w:rsidR="00B076E2" w:rsidRDefault="00B076E2" w:rsidP="00B076E2">
      <w:pPr>
        <w:pStyle w:val="PL"/>
      </w:pPr>
      <w:r w:rsidRPr="00133177">
        <w:t xml:space="preserve">          $ref: 'TS29571_CommonData.yaml#/components/schemas/</w:t>
      </w:r>
      <w:proofErr w:type="spellStart"/>
      <w:r w:rsidRPr="00133177">
        <w:t>Uinteger</w:t>
      </w:r>
      <w:proofErr w:type="spellEnd"/>
      <w:r w:rsidRPr="00133177">
        <w:t>'</w:t>
      </w:r>
    </w:p>
    <w:p w14:paraId="0B864992" w14:textId="77777777" w:rsidR="00B076E2" w:rsidRPr="002178AD" w:rsidRDefault="00B076E2" w:rsidP="00B076E2">
      <w:pPr>
        <w:pStyle w:val="PL"/>
      </w:pPr>
      <w:r w:rsidRPr="002178AD">
        <w:t xml:space="preserve">        </w:t>
      </w:r>
      <w:proofErr w:type="spellStart"/>
      <w:r w:rsidRPr="00502484">
        <w:t>nscSuppFeats</w:t>
      </w:r>
      <w:proofErr w:type="spellEnd"/>
      <w:r w:rsidRPr="002178AD">
        <w:t>:</w:t>
      </w:r>
    </w:p>
    <w:p w14:paraId="39C11DF0" w14:textId="77777777" w:rsidR="00B076E2" w:rsidRPr="002178AD" w:rsidRDefault="00B076E2" w:rsidP="00B076E2">
      <w:pPr>
        <w:pStyle w:val="PL"/>
      </w:pPr>
      <w:r w:rsidRPr="002178AD">
        <w:t xml:space="preserve">          type: object</w:t>
      </w:r>
    </w:p>
    <w:p w14:paraId="40A646FF" w14:textId="77777777" w:rsidR="00B076E2" w:rsidRPr="002178AD" w:rsidRDefault="00B076E2" w:rsidP="00B076E2">
      <w:pPr>
        <w:pStyle w:val="PL"/>
      </w:pPr>
      <w:r w:rsidRPr="002178AD">
        <w:t xml:space="preserve">          </w:t>
      </w:r>
      <w:proofErr w:type="spellStart"/>
      <w:r w:rsidRPr="002178AD">
        <w:t>additionalProperties</w:t>
      </w:r>
      <w:proofErr w:type="spellEnd"/>
      <w:r w:rsidRPr="002178AD">
        <w:t>:</w:t>
      </w:r>
    </w:p>
    <w:p w14:paraId="45FE7110" w14:textId="77777777" w:rsidR="00B076E2" w:rsidRDefault="00B076E2" w:rsidP="00B076E2">
      <w:pPr>
        <w:pStyle w:val="PL"/>
      </w:pPr>
      <w:r w:rsidRPr="002178AD">
        <w:t xml:space="preserve">            $ref: 'TS29571_CommonData.yaml#/components/schemas/</w:t>
      </w:r>
      <w:proofErr w:type="spellStart"/>
      <w:r w:rsidRPr="002178AD">
        <w:t>SupportedFeatures</w:t>
      </w:r>
      <w:proofErr w:type="spellEnd"/>
      <w:r w:rsidRPr="002178AD">
        <w:t>'</w:t>
      </w:r>
    </w:p>
    <w:p w14:paraId="4D445724" w14:textId="77777777" w:rsidR="00B076E2" w:rsidRPr="002178AD" w:rsidRDefault="00B076E2" w:rsidP="00B076E2">
      <w:pPr>
        <w:pStyle w:val="PL"/>
      </w:pPr>
      <w:r>
        <w:t xml:space="preserve">          </w:t>
      </w:r>
      <w:proofErr w:type="spellStart"/>
      <w:r w:rsidRPr="002178AD">
        <w:t>minProperties</w:t>
      </w:r>
      <w:proofErr w:type="spellEnd"/>
      <w:r w:rsidRPr="002178AD">
        <w:t>: 1</w:t>
      </w:r>
    </w:p>
    <w:p w14:paraId="51CFE23C" w14:textId="77777777" w:rsidR="00B076E2" w:rsidRPr="002178AD" w:rsidRDefault="00B076E2" w:rsidP="00B076E2">
      <w:pPr>
        <w:pStyle w:val="PL"/>
        <w:rPr>
          <w:lang w:eastAsia="zh-CN"/>
        </w:rPr>
      </w:pPr>
      <w:r w:rsidRPr="002178AD">
        <w:t xml:space="preserve">          description: </w:t>
      </w:r>
      <w:r w:rsidRPr="002178AD">
        <w:rPr>
          <w:lang w:eastAsia="zh-CN"/>
        </w:rPr>
        <w:t>&gt;</w:t>
      </w:r>
    </w:p>
    <w:p w14:paraId="2F26EFB0" w14:textId="77777777" w:rsidR="00B076E2" w:rsidRDefault="00B076E2" w:rsidP="00B076E2">
      <w:pPr>
        <w:spacing w:after="0"/>
        <w:rPr>
          <w:rFonts w:ascii="Courier New" w:hAnsi="Courier New"/>
          <w:noProof/>
          <w:sz w:val="16"/>
        </w:rPr>
      </w:pPr>
      <w:r w:rsidRPr="00066FD9">
        <w:rPr>
          <w:rFonts w:ascii="Courier New" w:hAnsi="Courier New"/>
          <w:noProof/>
          <w:sz w:val="16"/>
        </w:rPr>
        <w:t xml:space="preserve">            Identifies a list of Network Function Service Consumer supported </w:t>
      </w:r>
      <w:r>
        <w:rPr>
          <w:rFonts w:ascii="Courier New" w:hAnsi="Courier New"/>
          <w:noProof/>
          <w:sz w:val="16"/>
        </w:rPr>
        <w:t>per</w:t>
      </w:r>
      <w:r w:rsidRPr="00066FD9">
        <w:rPr>
          <w:rFonts w:ascii="Courier New" w:hAnsi="Courier New"/>
          <w:noProof/>
          <w:sz w:val="16"/>
        </w:rPr>
        <w:t xml:space="preserve"> service. The key</w:t>
      </w:r>
      <w:r>
        <w:rPr>
          <w:rFonts w:ascii="Courier New" w:hAnsi="Courier New"/>
          <w:noProof/>
          <w:sz w:val="16"/>
        </w:rPr>
        <w:t xml:space="preserve"> </w:t>
      </w:r>
    </w:p>
    <w:p w14:paraId="03C60F41" w14:textId="77777777" w:rsidR="00B076E2" w:rsidRDefault="00B076E2" w:rsidP="00B076E2">
      <w:pPr>
        <w:spacing w:after="0"/>
        <w:rPr>
          <w:rFonts w:ascii="Courier New" w:hAnsi="Courier New"/>
          <w:noProof/>
          <w:sz w:val="16"/>
        </w:rPr>
      </w:pPr>
      <w:r>
        <w:rPr>
          <w:rFonts w:ascii="Courier New" w:hAnsi="Courier New"/>
          <w:noProof/>
          <w:sz w:val="16"/>
        </w:rPr>
        <w:t xml:space="preserve">            </w:t>
      </w:r>
      <w:r w:rsidRPr="00066FD9">
        <w:rPr>
          <w:rFonts w:ascii="Courier New" w:hAnsi="Courier New"/>
          <w:noProof/>
          <w:sz w:val="16"/>
        </w:rPr>
        <w:t>used in this map for each entry is the ServiceName value as defined in</w:t>
      </w:r>
    </w:p>
    <w:p w14:paraId="6043DBB2" w14:textId="77777777" w:rsidR="00B076E2" w:rsidRDefault="00B076E2" w:rsidP="00B076E2">
      <w:pPr>
        <w:pStyle w:val="PL"/>
      </w:pPr>
      <w:r w:rsidRPr="00066FD9">
        <w:t xml:space="preserve"> </w:t>
      </w:r>
      <w:r>
        <w:t xml:space="preserve">           </w:t>
      </w:r>
      <w:r w:rsidRPr="00066FD9">
        <w:t>3GPP TS 29.510[2</w:t>
      </w:r>
      <w:r>
        <w:t>9</w:t>
      </w:r>
      <w:r w:rsidRPr="00066FD9">
        <w:t>]</w:t>
      </w:r>
      <w:r>
        <w:t>.</w:t>
      </w:r>
    </w:p>
    <w:p w14:paraId="26502684" w14:textId="77777777" w:rsidR="00B076E2" w:rsidRPr="00133177" w:rsidRDefault="00B076E2" w:rsidP="00B076E2">
      <w:pPr>
        <w:pStyle w:val="PL"/>
      </w:pPr>
      <w:r w:rsidRPr="00133177">
        <w:t xml:space="preserve">        </w:t>
      </w:r>
      <w:proofErr w:type="spellStart"/>
      <w:r>
        <w:t>callInfo</w:t>
      </w:r>
      <w:proofErr w:type="spellEnd"/>
      <w:r w:rsidRPr="00133177">
        <w:t>:</w:t>
      </w:r>
    </w:p>
    <w:p w14:paraId="6BE24A2D" w14:textId="77777777" w:rsidR="00B076E2" w:rsidRDefault="00B076E2" w:rsidP="00B076E2">
      <w:pPr>
        <w:pStyle w:val="PL"/>
      </w:pPr>
      <w:r w:rsidRPr="00133177">
        <w:t xml:space="preserve">          $ref: '#/components/schemas/</w:t>
      </w:r>
      <w:proofErr w:type="spellStart"/>
      <w:r>
        <w:t>CallInfo</w:t>
      </w:r>
      <w:proofErr w:type="spellEnd"/>
      <w:r w:rsidRPr="00133177">
        <w:t>'</w:t>
      </w:r>
    </w:p>
    <w:p w14:paraId="63449156" w14:textId="77777777" w:rsidR="00B076E2" w:rsidRPr="00133177" w:rsidRDefault="00B076E2" w:rsidP="00B076E2">
      <w:pPr>
        <w:pStyle w:val="PL"/>
      </w:pPr>
      <w:r w:rsidRPr="00133177">
        <w:t xml:space="preserve">        </w:t>
      </w:r>
      <w:proofErr w:type="spellStart"/>
      <w:r>
        <w:rPr>
          <w:lang w:eastAsia="zh-CN"/>
        </w:rPr>
        <w:t>traffParaData</w:t>
      </w:r>
      <w:proofErr w:type="spellEnd"/>
      <w:r w:rsidRPr="00133177">
        <w:t>:</w:t>
      </w:r>
    </w:p>
    <w:p w14:paraId="58888D25" w14:textId="77777777" w:rsidR="00B076E2" w:rsidRPr="00133177" w:rsidRDefault="00B076E2" w:rsidP="00B076E2">
      <w:pPr>
        <w:pStyle w:val="PL"/>
      </w:pPr>
      <w:r w:rsidRPr="00133177">
        <w:t xml:space="preserve">          $ref: '#/components/schemas/</w:t>
      </w:r>
      <w:proofErr w:type="spellStart"/>
      <w:r w:rsidRPr="00823C7B">
        <w:t>TrafficPara</w:t>
      </w:r>
      <w:r w:rsidRPr="003107D3">
        <w:t>Data</w:t>
      </w:r>
      <w:proofErr w:type="spellEnd"/>
      <w:r w:rsidRPr="00133177">
        <w:t>'</w:t>
      </w:r>
    </w:p>
    <w:p w14:paraId="099BBCC8" w14:textId="77777777" w:rsidR="00B076E2" w:rsidRPr="00133177" w:rsidRDefault="00B076E2" w:rsidP="00B076E2">
      <w:pPr>
        <w:pStyle w:val="PL"/>
      </w:pPr>
      <w:r w:rsidRPr="00133177">
        <w:t xml:space="preserve">      required:</w:t>
      </w:r>
    </w:p>
    <w:p w14:paraId="36A5ED31" w14:textId="77777777" w:rsidR="00B076E2" w:rsidRPr="00133177" w:rsidRDefault="00B076E2" w:rsidP="00B076E2">
      <w:pPr>
        <w:pStyle w:val="PL"/>
      </w:pPr>
      <w:r w:rsidRPr="00133177">
        <w:t xml:space="preserve">        - </w:t>
      </w:r>
      <w:proofErr w:type="spellStart"/>
      <w:r w:rsidRPr="00133177">
        <w:t>pccRuleId</w:t>
      </w:r>
      <w:proofErr w:type="spellEnd"/>
    </w:p>
    <w:p w14:paraId="168954E8" w14:textId="77777777" w:rsidR="00B076E2" w:rsidRDefault="00B076E2" w:rsidP="00B076E2">
      <w:pPr>
        <w:pStyle w:val="PL"/>
      </w:pPr>
      <w:r w:rsidRPr="00133177">
        <w:t xml:space="preserve">      nullable: true</w:t>
      </w:r>
    </w:p>
    <w:p w14:paraId="2D8B1589" w14:textId="77777777" w:rsidR="00B076E2" w:rsidRPr="00133177" w:rsidRDefault="00B076E2" w:rsidP="00B076E2">
      <w:pPr>
        <w:pStyle w:val="PL"/>
      </w:pPr>
    </w:p>
    <w:p w14:paraId="4BC5E6A9" w14:textId="77777777" w:rsidR="00B076E2" w:rsidRPr="00133177" w:rsidRDefault="00B076E2" w:rsidP="00B076E2">
      <w:pPr>
        <w:pStyle w:val="PL"/>
      </w:pPr>
      <w:r w:rsidRPr="00133177">
        <w:t xml:space="preserve">    </w:t>
      </w:r>
      <w:proofErr w:type="spellStart"/>
      <w:r w:rsidRPr="00133177">
        <w:t>SessionRule</w:t>
      </w:r>
      <w:proofErr w:type="spellEnd"/>
      <w:r w:rsidRPr="00133177">
        <w:t>:</w:t>
      </w:r>
    </w:p>
    <w:p w14:paraId="022EBC96" w14:textId="77777777" w:rsidR="00B076E2" w:rsidRPr="00133177" w:rsidRDefault="00B076E2" w:rsidP="00B076E2">
      <w:pPr>
        <w:pStyle w:val="PL"/>
      </w:pPr>
      <w:r w:rsidRPr="00133177">
        <w:t xml:space="preserve">      description: Contains session level policy information.</w:t>
      </w:r>
    </w:p>
    <w:p w14:paraId="56057C24" w14:textId="77777777" w:rsidR="00B076E2" w:rsidRPr="00133177" w:rsidRDefault="00B076E2" w:rsidP="00B076E2">
      <w:pPr>
        <w:pStyle w:val="PL"/>
      </w:pPr>
      <w:r w:rsidRPr="00133177">
        <w:t xml:space="preserve">      type: object</w:t>
      </w:r>
    </w:p>
    <w:p w14:paraId="2B784D05" w14:textId="77777777" w:rsidR="00B076E2" w:rsidRPr="00133177" w:rsidRDefault="00B076E2" w:rsidP="00B076E2">
      <w:pPr>
        <w:pStyle w:val="PL"/>
      </w:pPr>
      <w:r w:rsidRPr="00133177">
        <w:t xml:space="preserve">      properties:</w:t>
      </w:r>
    </w:p>
    <w:p w14:paraId="412F7E6D" w14:textId="77777777" w:rsidR="00B076E2" w:rsidRPr="00133177" w:rsidRDefault="00B076E2" w:rsidP="00B076E2">
      <w:pPr>
        <w:pStyle w:val="PL"/>
      </w:pPr>
      <w:r w:rsidRPr="00133177">
        <w:t xml:space="preserve">        </w:t>
      </w:r>
      <w:proofErr w:type="spellStart"/>
      <w:r w:rsidRPr="00133177">
        <w:t>authSessAmbr</w:t>
      </w:r>
      <w:proofErr w:type="spellEnd"/>
      <w:r w:rsidRPr="00133177">
        <w:t>:</w:t>
      </w:r>
    </w:p>
    <w:p w14:paraId="5611EB9F" w14:textId="77777777" w:rsidR="00B076E2" w:rsidRPr="00133177" w:rsidRDefault="00B076E2" w:rsidP="00B076E2">
      <w:pPr>
        <w:pStyle w:val="PL"/>
      </w:pPr>
      <w:r w:rsidRPr="00133177">
        <w:t xml:space="preserve">          $ref: 'TS29571_CommonData.yaml#/components/schemas/</w:t>
      </w:r>
      <w:proofErr w:type="spellStart"/>
      <w:r w:rsidRPr="00133177">
        <w:t>Ambr</w:t>
      </w:r>
      <w:proofErr w:type="spellEnd"/>
      <w:r w:rsidRPr="00133177">
        <w:t>'</w:t>
      </w:r>
    </w:p>
    <w:p w14:paraId="08890C4E" w14:textId="77777777" w:rsidR="00B076E2" w:rsidRPr="00133177" w:rsidRDefault="00B076E2" w:rsidP="00B076E2">
      <w:pPr>
        <w:pStyle w:val="PL"/>
      </w:pPr>
      <w:r w:rsidRPr="00133177">
        <w:t xml:space="preserve">        </w:t>
      </w:r>
      <w:proofErr w:type="spellStart"/>
      <w:r w:rsidRPr="00133177">
        <w:t>authDefQos</w:t>
      </w:r>
      <w:proofErr w:type="spellEnd"/>
      <w:r w:rsidRPr="00133177">
        <w:t>:</w:t>
      </w:r>
    </w:p>
    <w:p w14:paraId="0CA9C223" w14:textId="77777777" w:rsidR="00B076E2" w:rsidRPr="00133177" w:rsidRDefault="00B076E2" w:rsidP="00B076E2">
      <w:pPr>
        <w:pStyle w:val="PL"/>
      </w:pPr>
      <w:r w:rsidRPr="00133177">
        <w:lastRenderedPageBreak/>
        <w:t xml:space="preserve">          $ref: '#/components/schemas/</w:t>
      </w:r>
      <w:proofErr w:type="spellStart"/>
      <w:r w:rsidRPr="00133177">
        <w:t>AuthorizedDefaultQos</w:t>
      </w:r>
      <w:proofErr w:type="spellEnd"/>
      <w:r w:rsidRPr="00133177">
        <w:t>'</w:t>
      </w:r>
    </w:p>
    <w:p w14:paraId="67897C39" w14:textId="77777777" w:rsidR="00B076E2" w:rsidRPr="00133177" w:rsidRDefault="00B076E2" w:rsidP="00B076E2">
      <w:pPr>
        <w:pStyle w:val="PL"/>
      </w:pPr>
      <w:r w:rsidRPr="00133177">
        <w:t xml:space="preserve">        </w:t>
      </w:r>
      <w:proofErr w:type="spellStart"/>
      <w:r w:rsidRPr="00133177">
        <w:t>sessRuleId</w:t>
      </w:r>
      <w:proofErr w:type="spellEnd"/>
      <w:r w:rsidRPr="00133177">
        <w:t>:</w:t>
      </w:r>
    </w:p>
    <w:p w14:paraId="206F89CD" w14:textId="77777777" w:rsidR="00B076E2" w:rsidRPr="00133177" w:rsidRDefault="00B076E2" w:rsidP="00B076E2">
      <w:pPr>
        <w:pStyle w:val="PL"/>
      </w:pPr>
      <w:r w:rsidRPr="00133177">
        <w:t xml:space="preserve">          type: string</w:t>
      </w:r>
    </w:p>
    <w:p w14:paraId="720630F2" w14:textId="77777777" w:rsidR="00B076E2" w:rsidRPr="00133177" w:rsidRDefault="00B076E2" w:rsidP="00B076E2">
      <w:pPr>
        <w:pStyle w:val="PL"/>
      </w:pPr>
      <w:r w:rsidRPr="00133177">
        <w:t xml:space="preserve">          description: Univocally identifies the session rule within a PDU session.</w:t>
      </w:r>
    </w:p>
    <w:p w14:paraId="7290ABF2" w14:textId="77777777" w:rsidR="00B076E2" w:rsidRPr="00133177" w:rsidRDefault="00B076E2" w:rsidP="00B076E2">
      <w:pPr>
        <w:pStyle w:val="PL"/>
      </w:pPr>
      <w:r w:rsidRPr="00133177">
        <w:t xml:space="preserve">        </w:t>
      </w:r>
      <w:proofErr w:type="spellStart"/>
      <w:r w:rsidRPr="00133177">
        <w:t>refUmData</w:t>
      </w:r>
      <w:proofErr w:type="spellEnd"/>
      <w:r w:rsidRPr="00133177">
        <w:t>:</w:t>
      </w:r>
    </w:p>
    <w:p w14:paraId="332162D1" w14:textId="77777777" w:rsidR="00B076E2" w:rsidRPr="00133177" w:rsidRDefault="00B076E2" w:rsidP="00B076E2">
      <w:pPr>
        <w:pStyle w:val="PL"/>
      </w:pPr>
      <w:r w:rsidRPr="00133177">
        <w:t xml:space="preserve">          type: string</w:t>
      </w:r>
    </w:p>
    <w:p w14:paraId="22D8C82A" w14:textId="77777777" w:rsidR="00B076E2" w:rsidRPr="00133177" w:rsidRDefault="00B076E2" w:rsidP="00B076E2">
      <w:pPr>
        <w:pStyle w:val="PL"/>
      </w:pPr>
      <w:r w:rsidRPr="00133177">
        <w:t xml:space="preserve">          description: &gt;</w:t>
      </w:r>
    </w:p>
    <w:p w14:paraId="7183BDBC" w14:textId="77777777" w:rsidR="00B076E2" w:rsidRPr="00133177" w:rsidRDefault="00B076E2" w:rsidP="00B076E2">
      <w:pPr>
        <w:pStyle w:val="PL"/>
      </w:pPr>
      <w:r w:rsidRPr="00133177">
        <w:t xml:space="preserve">            A reference to </w:t>
      </w:r>
      <w:proofErr w:type="spellStart"/>
      <w:r w:rsidRPr="00133177">
        <w:t>UsageMonitoringData</w:t>
      </w:r>
      <w:proofErr w:type="spellEnd"/>
      <w:r w:rsidRPr="00133177">
        <w:t xml:space="preserve"> policy decision type. It is the </w:t>
      </w:r>
      <w:proofErr w:type="spellStart"/>
      <w:r w:rsidRPr="00133177">
        <w:t>umId</w:t>
      </w:r>
      <w:proofErr w:type="spellEnd"/>
      <w:r w:rsidRPr="00133177">
        <w:t xml:space="preserve"> described in </w:t>
      </w:r>
    </w:p>
    <w:p w14:paraId="6612C444" w14:textId="77777777" w:rsidR="00B076E2" w:rsidRPr="00133177" w:rsidRDefault="00B076E2" w:rsidP="00B076E2">
      <w:pPr>
        <w:pStyle w:val="PL"/>
      </w:pPr>
      <w:r w:rsidRPr="00133177">
        <w:t xml:space="preserve">            clause 5.6.2.12.</w:t>
      </w:r>
    </w:p>
    <w:p w14:paraId="79003EFD" w14:textId="77777777" w:rsidR="00B076E2" w:rsidRPr="00133177" w:rsidRDefault="00B076E2" w:rsidP="00B076E2">
      <w:pPr>
        <w:pStyle w:val="PL"/>
      </w:pPr>
      <w:r w:rsidRPr="00133177">
        <w:t xml:space="preserve">          nullable: true</w:t>
      </w:r>
    </w:p>
    <w:p w14:paraId="197D6B65" w14:textId="77777777" w:rsidR="00B076E2" w:rsidRPr="00133177" w:rsidRDefault="00B076E2" w:rsidP="00B076E2">
      <w:pPr>
        <w:pStyle w:val="PL"/>
      </w:pPr>
      <w:r w:rsidRPr="00133177">
        <w:t xml:space="preserve">        refUmN3gData:</w:t>
      </w:r>
    </w:p>
    <w:p w14:paraId="7B8DC25A" w14:textId="77777777" w:rsidR="00B076E2" w:rsidRPr="00133177" w:rsidRDefault="00B076E2" w:rsidP="00B076E2">
      <w:pPr>
        <w:pStyle w:val="PL"/>
      </w:pPr>
      <w:r w:rsidRPr="00133177">
        <w:t xml:space="preserve">          type: string</w:t>
      </w:r>
    </w:p>
    <w:p w14:paraId="0865ED89" w14:textId="77777777" w:rsidR="00B076E2" w:rsidRPr="00133177" w:rsidRDefault="00B076E2" w:rsidP="00B076E2">
      <w:pPr>
        <w:pStyle w:val="PL"/>
      </w:pPr>
      <w:r w:rsidRPr="00133177">
        <w:t xml:space="preserve">          description: &gt;</w:t>
      </w:r>
    </w:p>
    <w:p w14:paraId="4956578B" w14:textId="77777777" w:rsidR="00B076E2" w:rsidRPr="00133177" w:rsidRDefault="00B076E2" w:rsidP="00B076E2">
      <w:pPr>
        <w:pStyle w:val="PL"/>
      </w:pPr>
      <w:r w:rsidRPr="00133177">
        <w:t xml:space="preserve">            A reference to </w:t>
      </w:r>
      <w:proofErr w:type="spellStart"/>
      <w:r w:rsidRPr="00133177">
        <w:t>UsageMonitoringData</w:t>
      </w:r>
      <w:proofErr w:type="spellEnd"/>
      <w:r w:rsidRPr="00133177">
        <w:t xml:space="preserve"> policy decision type to apply for Non-3GPP access. It </w:t>
      </w:r>
    </w:p>
    <w:p w14:paraId="106940DF" w14:textId="77777777" w:rsidR="00B076E2" w:rsidRPr="00133177" w:rsidRDefault="00B076E2" w:rsidP="00B076E2">
      <w:pPr>
        <w:pStyle w:val="PL"/>
      </w:pPr>
      <w:r w:rsidRPr="00133177">
        <w:t xml:space="preserve">            is the </w:t>
      </w:r>
      <w:proofErr w:type="spellStart"/>
      <w:r w:rsidRPr="00133177">
        <w:t>umId</w:t>
      </w:r>
      <w:proofErr w:type="spellEnd"/>
      <w:r w:rsidRPr="00133177">
        <w:t xml:space="preserve"> described in clause 5.6.2.12.</w:t>
      </w:r>
    </w:p>
    <w:p w14:paraId="30EA6887" w14:textId="77777777" w:rsidR="00B076E2" w:rsidRPr="00133177" w:rsidRDefault="00B076E2" w:rsidP="00B076E2">
      <w:pPr>
        <w:pStyle w:val="PL"/>
      </w:pPr>
      <w:r w:rsidRPr="00133177">
        <w:t xml:space="preserve">          nullable: true</w:t>
      </w:r>
    </w:p>
    <w:p w14:paraId="2BB8E1C1" w14:textId="77777777" w:rsidR="00B076E2" w:rsidRPr="00133177" w:rsidRDefault="00B076E2" w:rsidP="00B076E2">
      <w:pPr>
        <w:pStyle w:val="PL"/>
      </w:pPr>
      <w:r w:rsidRPr="00133177">
        <w:t xml:space="preserve">        </w:t>
      </w:r>
      <w:proofErr w:type="spellStart"/>
      <w:r w:rsidRPr="00133177">
        <w:t>refCondData</w:t>
      </w:r>
      <w:proofErr w:type="spellEnd"/>
      <w:r w:rsidRPr="00133177">
        <w:t>:</w:t>
      </w:r>
    </w:p>
    <w:p w14:paraId="6EB9735D" w14:textId="77777777" w:rsidR="00B076E2" w:rsidRPr="00133177" w:rsidRDefault="00B076E2" w:rsidP="00B076E2">
      <w:pPr>
        <w:pStyle w:val="PL"/>
      </w:pPr>
      <w:r w:rsidRPr="00133177">
        <w:t xml:space="preserve">          type: string</w:t>
      </w:r>
    </w:p>
    <w:p w14:paraId="5B8BB736" w14:textId="77777777" w:rsidR="00B076E2" w:rsidRPr="00133177" w:rsidRDefault="00B076E2" w:rsidP="00B076E2">
      <w:pPr>
        <w:pStyle w:val="PL"/>
      </w:pPr>
      <w:r w:rsidRPr="00133177">
        <w:t xml:space="preserve">          description: &gt;</w:t>
      </w:r>
    </w:p>
    <w:p w14:paraId="1A007959" w14:textId="77777777" w:rsidR="00B076E2" w:rsidRPr="00133177" w:rsidRDefault="00B076E2" w:rsidP="00B076E2">
      <w:pPr>
        <w:pStyle w:val="PL"/>
      </w:pPr>
      <w:r w:rsidRPr="00133177">
        <w:t xml:space="preserve">            A reference to the condition data. It is the </w:t>
      </w:r>
      <w:proofErr w:type="spellStart"/>
      <w:r w:rsidRPr="00133177">
        <w:t>condId</w:t>
      </w:r>
      <w:proofErr w:type="spellEnd"/>
      <w:r w:rsidRPr="00133177">
        <w:t xml:space="preserve"> described in clause 5.6.2.9.</w:t>
      </w:r>
    </w:p>
    <w:p w14:paraId="1F3BFFEF" w14:textId="77777777" w:rsidR="00B076E2" w:rsidRPr="00133177" w:rsidRDefault="00B076E2" w:rsidP="00B076E2">
      <w:pPr>
        <w:pStyle w:val="PL"/>
      </w:pPr>
      <w:r w:rsidRPr="00133177">
        <w:t xml:space="preserve">          nullable: true</w:t>
      </w:r>
    </w:p>
    <w:p w14:paraId="5BD63AEE" w14:textId="77777777" w:rsidR="00B076E2" w:rsidRPr="00133177" w:rsidRDefault="00B076E2" w:rsidP="00B076E2">
      <w:pPr>
        <w:pStyle w:val="PL"/>
      </w:pPr>
      <w:r w:rsidRPr="00133177">
        <w:t xml:space="preserve">      required:</w:t>
      </w:r>
    </w:p>
    <w:p w14:paraId="449FA4C3" w14:textId="77777777" w:rsidR="00B076E2" w:rsidRPr="00133177" w:rsidRDefault="00B076E2" w:rsidP="00B076E2">
      <w:pPr>
        <w:pStyle w:val="PL"/>
      </w:pPr>
      <w:r w:rsidRPr="00133177">
        <w:t xml:space="preserve">        - </w:t>
      </w:r>
      <w:proofErr w:type="spellStart"/>
      <w:r w:rsidRPr="00133177">
        <w:t>sessRuleId</w:t>
      </w:r>
      <w:proofErr w:type="spellEnd"/>
    </w:p>
    <w:p w14:paraId="3B80A0AF" w14:textId="77777777" w:rsidR="00B076E2" w:rsidRDefault="00B076E2" w:rsidP="00B076E2">
      <w:pPr>
        <w:pStyle w:val="PL"/>
      </w:pPr>
      <w:r w:rsidRPr="00133177">
        <w:t xml:space="preserve">      nullable: true</w:t>
      </w:r>
    </w:p>
    <w:p w14:paraId="50A13D3A" w14:textId="77777777" w:rsidR="00B076E2" w:rsidRPr="00133177" w:rsidRDefault="00B076E2" w:rsidP="00B076E2">
      <w:pPr>
        <w:pStyle w:val="PL"/>
      </w:pPr>
    </w:p>
    <w:p w14:paraId="54B6CA3D" w14:textId="77777777" w:rsidR="00B076E2" w:rsidRPr="00133177" w:rsidRDefault="00B076E2" w:rsidP="00B076E2">
      <w:pPr>
        <w:pStyle w:val="PL"/>
      </w:pPr>
      <w:r w:rsidRPr="00133177">
        <w:t xml:space="preserve">    </w:t>
      </w:r>
      <w:proofErr w:type="spellStart"/>
      <w:r w:rsidRPr="00133177">
        <w:t>QosData</w:t>
      </w:r>
      <w:proofErr w:type="spellEnd"/>
      <w:r w:rsidRPr="00133177">
        <w:t>:</w:t>
      </w:r>
    </w:p>
    <w:p w14:paraId="03795CC8" w14:textId="77777777" w:rsidR="00B076E2" w:rsidRPr="00133177" w:rsidRDefault="00B076E2" w:rsidP="00B076E2">
      <w:pPr>
        <w:pStyle w:val="PL"/>
      </w:pPr>
      <w:r w:rsidRPr="00133177">
        <w:t xml:space="preserve">      description: Contains the QoS parameters.</w:t>
      </w:r>
    </w:p>
    <w:p w14:paraId="61E9173B" w14:textId="77777777" w:rsidR="00B076E2" w:rsidRPr="00133177" w:rsidRDefault="00B076E2" w:rsidP="00B076E2">
      <w:pPr>
        <w:pStyle w:val="PL"/>
      </w:pPr>
      <w:r w:rsidRPr="00133177">
        <w:t xml:space="preserve">      type: object</w:t>
      </w:r>
    </w:p>
    <w:p w14:paraId="462D2393" w14:textId="77777777" w:rsidR="00B076E2" w:rsidRPr="00133177" w:rsidRDefault="00B076E2" w:rsidP="00B076E2">
      <w:pPr>
        <w:pStyle w:val="PL"/>
      </w:pPr>
      <w:r w:rsidRPr="00133177">
        <w:t xml:space="preserve">      properties:</w:t>
      </w:r>
    </w:p>
    <w:p w14:paraId="4CBAA2E1" w14:textId="77777777" w:rsidR="00B076E2" w:rsidRPr="00133177" w:rsidRDefault="00B076E2" w:rsidP="00B076E2">
      <w:pPr>
        <w:pStyle w:val="PL"/>
      </w:pPr>
      <w:r w:rsidRPr="00133177">
        <w:t xml:space="preserve">        </w:t>
      </w:r>
      <w:proofErr w:type="spellStart"/>
      <w:r w:rsidRPr="00133177">
        <w:t>qosId</w:t>
      </w:r>
      <w:proofErr w:type="spellEnd"/>
      <w:r w:rsidRPr="00133177">
        <w:t>:</w:t>
      </w:r>
    </w:p>
    <w:p w14:paraId="2F0781D5" w14:textId="77777777" w:rsidR="00B076E2" w:rsidRPr="00133177" w:rsidRDefault="00B076E2" w:rsidP="00B076E2">
      <w:pPr>
        <w:pStyle w:val="PL"/>
      </w:pPr>
      <w:r w:rsidRPr="00133177">
        <w:t xml:space="preserve">          type: string</w:t>
      </w:r>
    </w:p>
    <w:p w14:paraId="4E0C9807" w14:textId="77777777" w:rsidR="00B076E2" w:rsidRPr="00133177" w:rsidRDefault="00B076E2" w:rsidP="00B076E2">
      <w:pPr>
        <w:pStyle w:val="PL"/>
      </w:pPr>
      <w:r w:rsidRPr="00133177">
        <w:t xml:space="preserve">          description: Univocally identifies the QoS control policy data within a PDU session.</w:t>
      </w:r>
    </w:p>
    <w:p w14:paraId="5431219A" w14:textId="77777777" w:rsidR="00B076E2" w:rsidRPr="00133177" w:rsidRDefault="00B076E2" w:rsidP="00B076E2">
      <w:pPr>
        <w:pStyle w:val="PL"/>
      </w:pPr>
      <w:r w:rsidRPr="00133177">
        <w:t xml:space="preserve">        5qi:</w:t>
      </w:r>
    </w:p>
    <w:p w14:paraId="7BE301B6" w14:textId="77777777" w:rsidR="00B076E2" w:rsidRPr="00133177" w:rsidRDefault="00B076E2" w:rsidP="00B076E2">
      <w:pPr>
        <w:pStyle w:val="PL"/>
      </w:pPr>
      <w:r w:rsidRPr="00133177">
        <w:t xml:space="preserve">          $ref: 'TS29571_CommonData.yaml#/components/schemas/5Qi'</w:t>
      </w:r>
    </w:p>
    <w:p w14:paraId="4EC58B1E" w14:textId="77777777" w:rsidR="00B076E2" w:rsidRPr="00133177" w:rsidRDefault="00B076E2" w:rsidP="00B076E2">
      <w:pPr>
        <w:pStyle w:val="PL"/>
      </w:pPr>
      <w:r w:rsidRPr="00133177">
        <w:t xml:space="preserve">        </w:t>
      </w:r>
      <w:proofErr w:type="spellStart"/>
      <w:r w:rsidRPr="00133177">
        <w:t>maxbrUl</w:t>
      </w:r>
      <w:proofErr w:type="spellEnd"/>
      <w:r w:rsidRPr="00133177">
        <w:t>:</w:t>
      </w:r>
    </w:p>
    <w:p w14:paraId="0B76DC3D" w14:textId="77777777" w:rsidR="00B076E2" w:rsidRPr="00133177" w:rsidRDefault="00B076E2" w:rsidP="00B076E2">
      <w:pPr>
        <w:pStyle w:val="PL"/>
      </w:pPr>
      <w:r w:rsidRPr="00133177">
        <w:t xml:space="preserve">          $ref: 'TS29571_CommonData.yaml#/components/schemas/</w:t>
      </w:r>
      <w:proofErr w:type="spellStart"/>
      <w:r w:rsidRPr="00133177">
        <w:t>BitRateRm</w:t>
      </w:r>
      <w:proofErr w:type="spellEnd"/>
      <w:r w:rsidRPr="00133177">
        <w:t>'</w:t>
      </w:r>
    </w:p>
    <w:p w14:paraId="69EBB792" w14:textId="77777777" w:rsidR="00B076E2" w:rsidRPr="00133177" w:rsidRDefault="00B076E2" w:rsidP="00B076E2">
      <w:pPr>
        <w:pStyle w:val="PL"/>
      </w:pPr>
      <w:r w:rsidRPr="00133177">
        <w:t xml:space="preserve">        </w:t>
      </w:r>
      <w:proofErr w:type="spellStart"/>
      <w:r w:rsidRPr="00133177">
        <w:t>maxbrDl</w:t>
      </w:r>
      <w:proofErr w:type="spellEnd"/>
      <w:r w:rsidRPr="00133177">
        <w:t>:</w:t>
      </w:r>
    </w:p>
    <w:p w14:paraId="12EE4AB6" w14:textId="77777777" w:rsidR="00B076E2" w:rsidRPr="00133177" w:rsidRDefault="00B076E2" w:rsidP="00B076E2">
      <w:pPr>
        <w:pStyle w:val="PL"/>
      </w:pPr>
      <w:r w:rsidRPr="00133177">
        <w:t xml:space="preserve">          $ref: 'TS29571_CommonData.yaml#/components/schemas/</w:t>
      </w:r>
      <w:proofErr w:type="spellStart"/>
      <w:r w:rsidRPr="00133177">
        <w:t>BitRateRm</w:t>
      </w:r>
      <w:proofErr w:type="spellEnd"/>
      <w:r w:rsidRPr="00133177">
        <w:t>'</w:t>
      </w:r>
    </w:p>
    <w:p w14:paraId="5AB4E675" w14:textId="77777777" w:rsidR="00B076E2" w:rsidRPr="00133177" w:rsidRDefault="00B076E2" w:rsidP="00B076E2">
      <w:pPr>
        <w:pStyle w:val="PL"/>
      </w:pPr>
      <w:r w:rsidRPr="00133177">
        <w:t xml:space="preserve">        </w:t>
      </w:r>
      <w:proofErr w:type="spellStart"/>
      <w:r w:rsidRPr="00133177">
        <w:t>gbrUl</w:t>
      </w:r>
      <w:proofErr w:type="spellEnd"/>
      <w:r w:rsidRPr="00133177">
        <w:t>:</w:t>
      </w:r>
    </w:p>
    <w:p w14:paraId="68F9F523" w14:textId="77777777" w:rsidR="00B076E2" w:rsidRPr="00133177" w:rsidRDefault="00B076E2" w:rsidP="00B076E2">
      <w:pPr>
        <w:pStyle w:val="PL"/>
      </w:pPr>
      <w:r w:rsidRPr="00133177">
        <w:t xml:space="preserve">          $ref: 'TS29571_CommonData.yaml#/components/schemas/</w:t>
      </w:r>
      <w:proofErr w:type="spellStart"/>
      <w:r w:rsidRPr="00133177">
        <w:t>BitRateRm</w:t>
      </w:r>
      <w:proofErr w:type="spellEnd"/>
      <w:r w:rsidRPr="00133177">
        <w:t>'</w:t>
      </w:r>
    </w:p>
    <w:p w14:paraId="583E295D" w14:textId="77777777" w:rsidR="00B076E2" w:rsidRPr="00133177" w:rsidRDefault="00B076E2" w:rsidP="00B076E2">
      <w:pPr>
        <w:pStyle w:val="PL"/>
      </w:pPr>
      <w:r w:rsidRPr="00133177">
        <w:t xml:space="preserve">        </w:t>
      </w:r>
      <w:proofErr w:type="spellStart"/>
      <w:r w:rsidRPr="00133177">
        <w:t>gbrDl</w:t>
      </w:r>
      <w:proofErr w:type="spellEnd"/>
      <w:r w:rsidRPr="00133177">
        <w:t>:</w:t>
      </w:r>
    </w:p>
    <w:p w14:paraId="63C5B2F8" w14:textId="77777777" w:rsidR="00B076E2" w:rsidRPr="00133177" w:rsidRDefault="00B076E2" w:rsidP="00B076E2">
      <w:pPr>
        <w:pStyle w:val="PL"/>
      </w:pPr>
      <w:r w:rsidRPr="00133177">
        <w:t xml:space="preserve">          $ref: 'TS29571_CommonData.yaml#/components/schemas/</w:t>
      </w:r>
      <w:proofErr w:type="spellStart"/>
      <w:r w:rsidRPr="00133177">
        <w:t>BitRateRm</w:t>
      </w:r>
      <w:proofErr w:type="spellEnd"/>
      <w:r w:rsidRPr="00133177">
        <w:t>'</w:t>
      </w:r>
    </w:p>
    <w:p w14:paraId="326FBA4C" w14:textId="77777777" w:rsidR="00B076E2" w:rsidRPr="00133177" w:rsidRDefault="00B076E2" w:rsidP="00B076E2">
      <w:pPr>
        <w:pStyle w:val="PL"/>
      </w:pPr>
      <w:r w:rsidRPr="00133177">
        <w:t xml:space="preserve">        </w:t>
      </w:r>
      <w:proofErr w:type="spellStart"/>
      <w:r w:rsidRPr="00133177">
        <w:t>arp</w:t>
      </w:r>
      <w:proofErr w:type="spellEnd"/>
      <w:r w:rsidRPr="00133177">
        <w:t>:</w:t>
      </w:r>
    </w:p>
    <w:p w14:paraId="034AC629" w14:textId="77777777" w:rsidR="00B076E2" w:rsidRPr="00133177" w:rsidRDefault="00B076E2" w:rsidP="00B076E2">
      <w:pPr>
        <w:pStyle w:val="PL"/>
      </w:pPr>
      <w:r w:rsidRPr="00133177">
        <w:t xml:space="preserve">          $ref: 'TS29571_CommonData.yaml#/components/schemas/Arp'</w:t>
      </w:r>
    </w:p>
    <w:p w14:paraId="66A0D07C" w14:textId="77777777" w:rsidR="00B076E2" w:rsidRPr="00133177" w:rsidRDefault="00B076E2" w:rsidP="00B076E2">
      <w:pPr>
        <w:pStyle w:val="PL"/>
      </w:pPr>
      <w:r w:rsidRPr="00133177">
        <w:t xml:space="preserve">        </w:t>
      </w:r>
      <w:proofErr w:type="spellStart"/>
      <w:r w:rsidRPr="00133177">
        <w:t>qnc</w:t>
      </w:r>
      <w:proofErr w:type="spellEnd"/>
      <w:r w:rsidRPr="00133177">
        <w:t>:</w:t>
      </w:r>
    </w:p>
    <w:p w14:paraId="426B0ABA" w14:textId="77777777" w:rsidR="00B076E2" w:rsidRPr="00133177" w:rsidRDefault="00B076E2" w:rsidP="00B076E2">
      <w:pPr>
        <w:pStyle w:val="PL"/>
      </w:pPr>
      <w:r w:rsidRPr="00133177">
        <w:t xml:space="preserve">          type: </w:t>
      </w:r>
      <w:proofErr w:type="spellStart"/>
      <w:r w:rsidRPr="00133177">
        <w:t>boolean</w:t>
      </w:r>
      <w:proofErr w:type="spellEnd"/>
    </w:p>
    <w:p w14:paraId="1F875EB5" w14:textId="77777777" w:rsidR="00B076E2" w:rsidRPr="00133177" w:rsidRDefault="00B076E2" w:rsidP="00B076E2">
      <w:pPr>
        <w:pStyle w:val="PL"/>
      </w:pPr>
      <w:r w:rsidRPr="00133177">
        <w:t xml:space="preserve">          description: &gt;</w:t>
      </w:r>
    </w:p>
    <w:p w14:paraId="27491721" w14:textId="77777777" w:rsidR="00B076E2" w:rsidRPr="00133177" w:rsidRDefault="00B076E2" w:rsidP="00B076E2">
      <w:pPr>
        <w:pStyle w:val="PL"/>
      </w:pPr>
      <w:r w:rsidRPr="00133177">
        <w:t xml:space="preserve">            Indicates whether notifications are requested from 3GPP NG-RAN when the GFBR can no longer</w:t>
      </w:r>
    </w:p>
    <w:p w14:paraId="3A090A81" w14:textId="77777777" w:rsidR="00B076E2" w:rsidRPr="00133177" w:rsidRDefault="00B076E2" w:rsidP="00B076E2">
      <w:pPr>
        <w:pStyle w:val="PL"/>
      </w:pPr>
      <w:r w:rsidRPr="00133177">
        <w:t xml:space="preserve">            (or again) be guaranteed for a QoS Flow during the lifetime of the QoS Flow.</w:t>
      </w:r>
    </w:p>
    <w:p w14:paraId="07E4D594" w14:textId="77777777" w:rsidR="00B076E2" w:rsidRPr="00133177" w:rsidRDefault="00B076E2" w:rsidP="00B076E2">
      <w:pPr>
        <w:pStyle w:val="PL"/>
      </w:pPr>
      <w:r w:rsidRPr="00133177">
        <w:t xml:space="preserve">        </w:t>
      </w:r>
      <w:proofErr w:type="spellStart"/>
      <w:r w:rsidRPr="00133177">
        <w:t>priorityLevel</w:t>
      </w:r>
      <w:proofErr w:type="spellEnd"/>
      <w:r w:rsidRPr="00133177">
        <w:t>:</w:t>
      </w:r>
    </w:p>
    <w:p w14:paraId="70E232A7" w14:textId="77777777" w:rsidR="00B076E2" w:rsidRPr="00133177" w:rsidRDefault="00B076E2" w:rsidP="00B076E2">
      <w:pPr>
        <w:pStyle w:val="PL"/>
      </w:pPr>
      <w:r w:rsidRPr="00133177">
        <w:t xml:space="preserve">          $ref: 'TS29571_CommonData.yaml#/components/schemas/5QiPriorityLevelRm'</w:t>
      </w:r>
    </w:p>
    <w:p w14:paraId="30BE3119" w14:textId="77777777" w:rsidR="00B076E2" w:rsidRPr="00133177" w:rsidRDefault="00B076E2" w:rsidP="00B076E2">
      <w:pPr>
        <w:pStyle w:val="PL"/>
      </w:pPr>
      <w:r w:rsidRPr="00133177">
        <w:t xml:space="preserve">        </w:t>
      </w:r>
      <w:proofErr w:type="spellStart"/>
      <w:r w:rsidRPr="00133177">
        <w:t>averWindow</w:t>
      </w:r>
      <w:proofErr w:type="spellEnd"/>
      <w:r w:rsidRPr="00133177">
        <w:t>:</w:t>
      </w:r>
    </w:p>
    <w:p w14:paraId="0B6E4C73" w14:textId="77777777" w:rsidR="00B076E2" w:rsidRPr="00133177" w:rsidRDefault="00B076E2" w:rsidP="00B076E2">
      <w:pPr>
        <w:pStyle w:val="PL"/>
      </w:pPr>
      <w:r w:rsidRPr="00133177">
        <w:t xml:space="preserve">          $ref: 'TS29571_CommonData.yaml#/components/schemas/</w:t>
      </w:r>
      <w:proofErr w:type="spellStart"/>
      <w:r w:rsidRPr="00133177">
        <w:t>AverWindowRm</w:t>
      </w:r>
      <w:proofErr w:type="spellEnd"/>
      <w:r w:rsidRPr="00133177">
        <w:t>'</w:t>
      </w:r>
    </w:p>
    <w:p w14:paraId="21778C61" w14:textId="77777777" w:rsidR="00B076E2" w:rsidRPr="00133177" w:rsidRDefault="00B076E2" w:rsidP="00B076E2">
      <w:pPr>
        <w:pStyle w:val="PL"/>
      </w:pPr>
      <w:r w:rsidRPr="00133177">
        <w:t xml:space="preserve">        </w:t>
      </w:r>
      <w:proofErr w:type="spellStart"/>
      <w:r w:rsidRPr="00133177">
        <w:t>maxDataBurstVol</w:t>
      </w:r>
      <w:proofErr w:type="spellEnd"/>
      <w:r w:rsidRPr="00133177">
        <w:t>:</w:t>
      </w:r>
    </w:p>
    <w:p w14:paraId="02512C59" w14:textId="77777777" w:rsidR="00B076E2" w:rsidRPr="00133177" w:rsidRDefault="00B076E2" w:rsidP="00B076E2">
      <w:pPr>
        <w:pStyle w:val="PL"/>
      </w:pPr>
      <w:r w:rsidRPr="00133177">
        <w:t xml:space="preserve">          $ref: 'TS29571_CommonData.yaml#/components/schemas/</w:t>
      </w:r>
      <w:proofErr w:type="spellStart"/>
      <w:r w:rsidRPr="00133177">
        <w:t>MaxDataBurstVolRm</w:t>
      </w:r>
      <w:proofErr w:type="spellEnd"/>
      <w:r w:rsidRPr="00133177">
        <w:t>'</w:t>
      </w:r>
    </w:p>
    <w:p w14:paraId="7F1F1444" w14:textId="77777777" w:rsidR="00B076E2" w:rsidRPr="00133177" w:rsidRDefault="00B076E2" w:rsidP="00B076E2">
      <w:pPr>
        <w:pStyle w:val="PL"/>
      </w:pPr>
      <w:r w:rsidRPr="00133177">
        <w:t xml:space="preserve">        </w:t>
      </w:r>
      <w:proofErr w:type="spellStart"/>
      <w:r w:rsidRPr="00133177">
        <w:t>reflectiveQos</w:t>
      </w:r>
      <w:proofErr w:type="spellEnd"/>
      <w:r w:rsidRPr="00133177">
        <w:t>:</w:t>
      </w:r>
    </w:p>
    <w:p w14:paraId="66596EE9" w14:textId="77777777" w:rsidR="00B076E2" w:rsidRPr="00133177" w:rsidRDefault="00B076E2" w:rsidP="00B076E2">
      <w:pPr>
        <w:pStyle w:val="PL"/>
      </w:pPr>
      <w:r w:rsidRPr="00133177">
        <w:t xml:space="preserve">          type: </w:t>
      </w:r>
      <w:proofErr w:type="spellStart"/>
      <w:r w:rsidRPr="00133177">
        <w:t>boolean</w:t>
      </w:r>
      <w:proofErr w:type="spellEnd"/>
    </w:p>
    <w:p w14:paraId="1000DB4E" w14:textId="77777777" w:rsidR="00B076E2" w:rsidRPr="00133177" w:rsidRDefault="00B076E2" w:rsidP="00B076E2">
      <w:pPr>
        <w:pStyle w:val="PL"/>
      </w:pPr>
      <w:r w:rsidRPr="00133177">
        <w:t xml:space="preserve">          description: &gt;</w:t>
      </w:r>
    </w:p>
    <w:p w14:paraId="0BEA0014" w14:textId="77777777" w:rsidR="00B076E2" w:rsidRPr="00133177" w:rsidRDefault="00B076E2" w:rsidP="00B076E2">
      <w:pPr>
        <w:pStyle w:val="PL"/>
      </w:pPr>
      <w:bookmarkStart w:id="167" w:name="_Hlk119543547"/>
      <w:r w:rsidRPr="00133177">
        <w:t xml:space="preserve">            </w:t>
      </w:r>
      <w:bookmarkEnd w:id="167"/>
      <w:r w:rsidRPr="00133177">
        <w:t xml:space="preserve">Indicates whether the QoS information is reflective for the corresponding service data </w:t>
      </w:r>
    </w:p>
    <w:p w14:paraId="2B11B058" w14:textId="77777777" w:rsidR="00B076E2" w:rsidRPr="00133177" w:rsidRDefault="00B076E2" w:rsidP="00B076E2">
      <w:pPr>
        <w:pStyle w:val="PL"/>
      </w:pPr>
      <w:r w:rsidRPr="00133177">
        <w:t xml:space="preserve">            flow.</w:t>
      </w:r>
    </w:p>
    <w:p w14:paraId="60A6F8D5" w14:textId="77777777" w:rsidR="00B076E2" w:rsidRPr="00133177" w:rsidRDefault="00B076E2" w:rsidP="00B076E2">
      <w:pPr>
        <w:pStyle w:val="PL"/>
      </w:pPr>
      <w:r w:rsidRPr="00133177">
        <w:t xml:space="preserve">        </w:t>
      </w:r>
      <w:proofErr w:type="spellStart"/>
      <w:r w:rsidRPr="00133177">
        <w:t>sharingKeyDl</w:t>
      </w:r>
      <w:proofErr w:type="spellEnd"/>
      <w:r w:rsidRPr="00133177">
        <w:t>:</w:t>
      </w:r>
    </w:p>
    <w:p w14:paraId="00A4ED8E" w14:textId="77777777" w:rsidR="00B076E2" w:rsidRPr="00133177" w:rsidRDefault="00B076E2" w:rsidP="00B076E2">
      <w:pPr>
        <w:pStyle w:val="PL"/>
      </w:pPr>
      <w:r w:rsidRPr="00133177">
        <w:t xml:space="preserve">          type: string</w:t>
      </w:r>
    </w:p>
    <w:p w14:paraId="523A22D2" w14:textId="77777777" w:rsidR="00B076E2" w:rsidRPr="00133177" w:rsidRDefault="00B076E2" w:rsidP="00B076E2">
      <w:pPr>
        <w:pStyle w:val="PL"/>
      </w:pPr>
      <w:r w:rsidRPr="00133177">
        <w:t xml:space="preserve">          description: &gt;</w:t>
      </w:r>
    </w:p>
    <w:p w14:paraId="1B56C203" w14:textId="77777777" w:rsidR="00B076E2" w:rsidRPr="00133177" w:rsidRDefault="00B076E2" w:rsidP="00B076E2">
      <w:pPr>
        <w:pStyle w:val="PL"/>
      </w:pPr>
      <w:r w:rsidRPr="00133177">
        <w:t xml:space="preserve">            Indicates, by containing the same value, what PCC rules may share resource in downlink </w:t>
      </w:r>
    </w:p>
    <w:p w14:paraId="6A5DA55C" w14:textId="77777777" w:rsidR="00B076E2" w:rsidRPr="00133177" w:rsidRDefault="00B076E2" w:rsidP="00B076E2">
      <w:pPr>
        <w:pStyle w:val="PL"/>
      </w:pPr>
      <w:r w:rsidRPr="00133177">
        <w:t xml:space="preserve">            direction.</w:t>
      </w:r>
    </w:p>
    <w:p w14:paraId="259DA413" w14:textId="77777777" w:rsidR="00B076E2" w:rsidRPr="00133177" w:rsidRDefault="00B076E2" w:rsidP="00B076E2">
      <w:pPr>
        <w:pStyle w:val="PL"/>
      </w:pPr>
      <w:r w:rsidRPr="00133177">
        <w:t xml:space="preserve">        </w:t>
      </w:r>
      <w:proofErr w:type="spellStart"/>
      <w:r w:rsidRPr="00133177">
        <w:t>sharingKeyUl</w:t>
      </w:r>
      <w:proofErr w:type="spellEnd"/>
      <w:r w:rsidRPr="00133177">
        <w:t>:</w:t>
      </w:r>
    </w:p>
    <w:p w14:paraId="2BAC24BA" w14:textId="77777777" w:rsidR="00B076E2" w:rsidRPr="00133177" w:rsidRDefault="00B076E2" w:rsidP="00B076E2">
      <w:pPr>
        <w:pStyle w:val="PL"/>
      </w:pPr>
      <w:r w:rsidRPr="00133177">
        <w:t xml:space="preserve">          type: string</w:t>
      </w:r>
    </w:p>
    <w:p w14:paraId="0609B36A" w14:textId="77777777" w:rsidR="00B076E2" w:rsidRPr="00133177" w:rsidRDefault="00B076E2" w:rsidP="00B076E2">
      <w:pPr>
        <w:pStyle w:val="PL"/>
      </w:pPr>
      <w:r w:rsidRPr="00133177">
        <w:t xml:space="preserve">          description: &gt;</w:t>
      </w:r>
    </w:p>
    <w:p w14:paraId="3D3493B1" w14:textId="77777777" w:rsidR="00B076E2" w:rsidRPr="00133177" w:rsidRDefault="00B076E2" w:rsidP="00B076E2">
      <w:pPr>
        <w:pStyle w:val="PL"/>
      </w:pPr>
      <w:r w:rsidRPr="00133177">
        <w:t xml:space="preserve">            Indicates, by containing the same value, what PCC rules may share resource in uplink </w:t>
      </w:r>
    </w:p>
    <w:p w14:paraId="2512D142" w14:textId="77777777" w:rsidR="00B076E2" w:rsidRPr="00133177" w:rsidRDefault="00B076E2" w:rsidP="00B076E2">
      <w:pPr>
        <w:pStyle w:val="PL"/>
      </w:pPr>
      <w:r w:rsidRPr="00133177">
        <w:t xml:space="preserve">            direction.</w:t>
      </w:r>
    </w:p>
    <w:p w14:paraId="5DF2904A" w14:textId="77777777" w:rsidR="00B076E2" w:rsidRPr="00133177" w:rsidRDefault="00B076E2" w:rsidP="00B076E2">
      <w:pPr>
        <w:pStyle w:val="PL"/>
      </w:pPr>
      <w:r w:rsidRPr="00133177">
        <w:t xml:space="preserve">        </w:t>
      </w:r>
      <w:proofErr w:type="spellStart"/>
      <w:r w:rsidRPr="00133177">
        <w:t>maxPacketLossRateDl</w:t>
      </w:r>
      <w:proofErr w:type="spellEnd"/>
      <w:r w:rsidRPr="00133177">
        <w:t>:</w:t>
      </w:r>
    </w:p>
    <w:p w14:paraId="3D965361" w14:textId="77777777" w:rsidR="00B076E2" w:rsidRPr="00133177" w:rsidRDefault="00B076E2" w:rsidP="00B076E2">
      <w:pPr>
        <w:pStyle w:val="PL"/>
      </w:pPr>
      <w:r w:rsidRPr="00133177">
        <w:t xml:space="preserve">          $ref: 'TS29571_CommonData.yaml#/components/schemas/</w:t>
      </w:r>
      <w:proofErr w:type="spellStart"/>
      <w:r w:rsidRPr="00133177">
        <w:t>PacketLossRateRm</w:t>
      </w:r>
      <w:proofErr w:type="spellEnd"/>
      <w:r w:rsidRPr="00133177">
        <w:t>'</w:t>
      </w:r>
    </w:p>
    <w:p w14:paraId="4B098AAD" w14:textId="77777777" w:rsidR="00B076E2" w:rsidRPr="00133177" w:rsidRDefault="00B076E2" w:rsidP="00B076E2">
      <w:pPr>
        <w:pStyle w:val="PL"/>
      </w:pPr>
      <w:r w:rsidRPr="00133177">
        <w:t xml:space="preserve">        </w:t>
      </w:r>
      <w:proofErr w:type="spellStart"/>
      <w:r w:rsidRPr="00133177">
        <w:t>maxPacketLossRateUl</w:t>
      </w:r>
      <w:proofErr w:type="spellEnd"/>
      <w:r w:rsidRPr="00133177">
        <w:t>:</w:t>
      </w:r>
    </w:p>
    <w:p w14:paraId="4819F1E7" w14:textId="77777777" w:rsidR="00B076E2" w:rsidRPr="00133177" w:rsidRDefault="00B076E2" w:rsidP="00B076E2">
      <w:pPr>
        <w:pStyle w:val="PL"/>
      </w:pPr>
      <w:r w:rsidRPr="00133177">
        <w:t xml:space="preserve">          $ref: 'TS29571_CommonData.yaml#/components/schemas/</w:t>
      </w:r>
      <w:proofErr w:type="spellStart"/>
      <w:r w:rsidRPr="00133177">
        <w:t>PacketLossRateRm</w:t>
      </w:r>
      <w:proofErr w:type="spellEnd"/>
      <w:r w:rsidRPr="00133177">
        <w:t>'</w:t>
      </w:r>
    </w:p>
    <w:p w14:paraId="266209B4" w14:textId="77777777" w:rsidR="00B076E2" w:rsidRPr="00133177" w:rsidRDefault="00B076E2" w:rsidP="00B076E2">
      <w:pPr>
        <w:pStyle w:val="PL"/>
      </w:pPr>
      <w:r w:rsidRPr="00133177">
        <w:t xml:space="preserve">        </w:t>
      </w:r>
      <w:proofErr w:type="spellStart"/>
      <w:r w:rsidRPr="00133177">
        <w:t>defQosFlowIndication</w:t>
      </w:r>
      <w:proofErr w:type="spellEnd"/>
      <w:r w:rsidRPr="00133177">
        <w:t>:</w:t>
      </w:r>
    </w:p>
    <w:p w14:paraId="1A1B0F9E" w14:textId="77777777" w:rsidR="00B076E2" w:rsidRPr="00133177" w:rsidRDefault="00B076E2" w:rsidP="00B076E2">
      <w:pPr>
        <w:pStyle w:val="PL"/>
      </w:pPr>
      <w:r w:rsidRPr="00133177">
        <w:t xml:space="preserve">          type: </w:t>
      </w:r>
      <w:proofErr w:type="spellStart"/>
      <w:r w:rsidRPr="00133177">
        <w:t>boolean</w:t>
      </w:r>
      <w:proofErr w:type="spellEnd"/>
    </w:p>
    <w:p w14:paraId="1B32CFFB" w14:textId="77777777" w:rsidR="00B076E2" w:rsidRPr="00133177" w:rsidRDefault="00B076E2" w:rsidP="00B076E2">
      <w:pPr>
        <w:pStyle w:val="PL"/>
      </w:pPr>
      <w:r w:rsidRPr="00133177">
        <w:t xml:space="preserve">          description: &gt;</w:t>
      </w:r>
    </w:p>
    <w:p w14:paraId="076190C7" w14:textId="77777777" w:rsidR="00B076E2" w:rsidRPr="00133177" w:rsidRDefault="00B076E2" w:rsidP="00B076E2">
      <w:pPr>
        <w:pStyle w:val="PL"/>
      </w:pPr>
      <w:r w:rsidRPr="00133177">
        <w:lastRenderedPageBreak/>
        <w:t xml:space="preserve">            Indicates that the dynamic PCC rule shall always have its binding with the QoS Flow </w:t>
      </w:r>
    </w:p>
    <w:p w14:paraId="44FBC56F" w14:textId="77777777" w:rsidR="00B076E2" w:rsidRPr="00133177" w:rsidRDefault="00B076E2" w:rsidP="00B076E2">
      <w:pPr>
        <w:pStyle w:val="PL"/>
      </w:pPr>
      <w:r w:rsidRPr="00133177">
        <w:t xml:space="preserve">            associated with the default QoS rule</w:t>
      </w:r>
    </w:p>
    <w:p w14:paraId="09D2146F" w14:textId="77777777" w:rsidR="00B076E2" w:rsidRPr="00133177" w:rsidRDefault="00B076E2" w:rsidP="00B076E2">
      <w:pPr>
        <w:pStyle w:val="PL"/>
      </w:pPr>
      <w:r w:rsidRPr="00133177">
        <w:t xml:space="preserve">        </w:t>
      </w:r>
      <w:proofErr w:type="spellStart"/>
      <w:r w:rsidRPr="00133177">
        <w:t>extMaxDataBurstVol</w:t>
      </w:r>
      <w:proofErr w:type="spellEnd"/>
      <w:r w:rsidRPr="00133177">
        <w:t>:</w:t>
      </w:r>
    </w:p>
    <w:p w14:paraId="5B66A962" w14:textId="77777777" w:rsidR="00B076E2" w:rsidRPr="00133177" w:rsidRDefault="00B076E2" w:rsidP="00B076E2">
      <w:pPr>
        <w:pStyle w:val="PL"/>
      </w:pPr>
      <w:r w:rsidRPr="00133177">
        <w:t xml:space="preserve">          $ref: 'TS29571_CommonData.yaml#/components/schemas/ExtMaxDataBurstVolRm'</w:t>
      </w:r>
    </w:p>
    <w:p w14:paraId="0C7D0440" w14:textId="77777777" w:rsidR="00B076E2" w:rsidRPr="00133177" w:rsidRDefault="00B076E2" w:rsidP="00B076E2">
      <w:pPr>
        <w:pStyle w:val="PL"/>
      </w:pPr>
      <w:r w:rsidRPr="00133177">
        <w:t xml:space="preserve">        </w:t>
      </w:r>
      <w:proofErr w:type="spellStart"/>
      <w:r w:rsidRPr="00133177">
        <w:t>packetDelayBudget</w:t>
      </w:r>
      <w:proofErr w:type="spellEnd"/>
      <w:r w:rsidRPr="00133177">
        <w:t>:</w:t>
      </w:r>
    </w:p>
    <w:p w14:paraId="3318B117" w14:textId="77777777" w:rsidR="00B076E2" w:rsidRPr="00133177" w:rsidRDefault="00B076E2" w:rsidP="00B076E2">
      <w:pPr>
        <w:pStyle w:val="PL"/>
      </w:pPr>
      <w:r w:rsidRPr="00133177">
        <w:t xml:space="preserve">          $ref: 'TS29571_CommonData.yaml#/components/schemas/</w:t>
      </w:r>
      <w:proofErr w:type="spellStart"/>
      <w:r w:rsidRPr="00133177">
        <w:t>PacketDelBudget</w:t>
      </w:r>
      <w:proofErr w:type="spellEnd"/>
      <w:r w:rsidRPr="00133177">
        <w:t>'</w:t>
      </w:r>
    </w:p>
    <w:p w14:paraId="554E8EC7" w14:textId="77777777" w:rsidR="00B076E2" w:rsidRPr="00133177" w:rsidRDefault="00B076E2" w:rsidP="00B076E2">
      <w:pPr>
        <w:pStyle w:val="PL"/>
      </w:pPr>
      <w:r w:rsidRPr="00133177">
        <w:t xml:space="preserve">        </w:t>
      </w:r>
      <w:proofErr w:type="spellStart"/>
      <w:r w:rsidRPr="00133177">
        <w:t>packetErrorRate</w:t>
      </w:r>
      <w:proofErr w:type="spellEnd"/>
      <w:r w:rsidRPr="00133177">
        <w:t>:</w:t>
      </w:r>
    </w:p>
    <w:p w14:paraId="41C856D0" w14:textId="77777777" w:rsidR="00B076E2" w:rsidRDefault="00B076E2" w:rsidP="00B076E2">
      <w:pPr>
        <w:pStyle w:val="PL"/>
      </w:pPr>
      <w:r w:rsidRPr="00133177">
        <w:t xml:space="preserve">          $ref: 'TS29571_CommonData.yaml#/components/schemas/</w:t>
      </w:r>
      <w:proofErr w:type="spellStart"/>
      <w:r w:rsidRPr="00133177">
        <w:t>PacketErrRate</w:t>
      </w:r>
      <w:proofErr w:type="spellEnd"/>
      <w:r w:rsidRPr="00133177">
        <w:t>'</w:t>
      </w:r>
    </w:p>
    <w:p w14:paraId="3DB74054" w14:textId="77777777" w:rsidR="00B076E2" w:rsidRPr="00133177" w:rsidRDefault="00B076E2" w:rsidP="00B076E2">
      <w:pPr>
        <w:pStyle w:val="PL"/>
      </w:pPr>
      <w:r w:rsidRPr="00133177">
        <w:t xml:space="preserve">        </w:t>
      </w:r>
      <w:proofErr w:type="spellStart"/>
      <w:r>
        <w:rPr>
          <w:rFonts w:hint="eastAsia"/>
          <w:lang w:eastAsia="zh-CN"/>
        </w:rPr>
        <w:t>p</w:t>
      </w:r>
      <w:r>
        <w:rPr>
          <w:lang w:eastAsia="zh-CN"/>
        </w:rPr>
        <w:t>duSetQosDl</w:t>
      </w:r>
      <w:proofErr w:type="spellEnd"/>
      <w:r w:rsidRPr="00133177">
        <w:t>:</w:t>
      </w:r>
    </w:p>
    <w:p w14:paraId="3A2BBD65" w14:textId="77777777" w:rsidR="00B076E2" w:rsidRPr="00133177" w:rsidRDefault="00B076E2" w:rsidP="00B076E2">
      <w:pPr>
        <w:pStyle w:val="PL"/>
      </w:pPr>
      <w:r w:rsidRPr="00133177">
        <w:t xml:space="preserve">          $ref: 'TS29571_CommonData.yaml#/components/schemas/</w:t>
      </w:r>
      <w:proofErr w:type="spellStart"/>
      <w:r>
        <w:rPr>
          <w:rFonts w:hint="eastAsia"/>
          <w:lang w:eastAsia="zh-CN"/>
        </w:rPr>
        <w:t>P</w:t>
      </w:r>
      <w:r>
        <w:rPr>
          <w:lang w:eastAsia="zh-CN"/>
        </w:rPr>
        <w:t>duSetQosParaRm</w:t>
      </w:r>
      <w:proofErr w:type="spellEnd"/>
      <w:r w:rsidRPr="00133177">
        <w:t>'</w:t>
      </w:r>
    </w:p>
    <w:p w14:paraId="3B0D8E3A" w14:textId="77777777" w:rsidR="00B076E2" w:rsidRPr="00133177" w:rsidRDefault="00B076E2" w:rsidP="00B076E2">
      <w:pPr>
        <w:pStyle w:val="PL"/>
      </w:pPr>
      <w:r w:rsidRPr="00133177">
        <w:t xml:space="preserve">        </w:t>
      </w:r>
      <w:proofErr w:type="spellStart"/>
      <w:r>
        <w:rPr>
          <w:rFonts w:hint="eastAsia"/>
          <w:lang w:eastAsia="zh-CN"/>
        </w:rPr>
        <w:t>p</w:t>
      </w:r>
      <w:r>
        <w:rPr>
          <w:lang w:eastAsia="zh-CN"/>
        </w:rPr>
        <w:t>duSetQosUl</w:t>
      </w:r>
      <w:proofErr w:type="spellEnd"/>
      <w:r w:rsidRPr="00133177">
        <w:t>:</w:t>
      </w:r>
    </w:p>
    <w:p w14:paraId="12162C4D" w14:textId="77777777" w:rsidR="00B076E2" w:rsidRPr="00133177" w:rsidRDefault="00B076E2" w:rsidP="00B076E2">
      <w:pPr>
        <w:pStyle w:val="PL"/>
      </w:pPr>
      <w:r w:rsidRPr="00133177">
        <w:t xml:space="preserve">          $ref: 'TS29571_CommonData.yaml#/components/schemas/</w:t>
      </w:r>
      <w:proofErr w:type="spellStart"/>
      <w:r>
        <w:rPr>
          <w:rFonts w:hint="eastAsia"/>
          <w:lang w:eastAsia="zh-CN"/>
        </w:rPr>
        <w:t>P</w:t>
      </w:r>
      <w:r>
        <w:rPr>
          <w:lang w:eastAsia="zh-CN"/>
        </w:rPr>
        <w:t>duSetQosParaRm</w:t>
      </w:r>
      <w:proofErr w:type="spellEnd"/>
      <w:r w:rsidRPr="00133177">
        <w:t>'</w:t>
      </w:r>
    </w:p>
    <w:p w14:paraId="77AE48A8" w14:textId="77777777" w:rsidR="00B076E2" w:rsidRPr="00133177" w:rsidRDefault="00B076E2" w:rsidP="00B076E2">
      <w:pPr>
        <w:pStyle w:val="PL"/>
      </w:pPr>
      <w:r w:rsidRPr="00133177">
        <w:t xml:space="preserve">      required:</w:t>
      </w:r>
    </w:p>
    <w:p w14:paraId="74264831" w14:textId="77777777" w:rsidR="00B076E2" w:rsidRPr="00133177" w:rsidRDefault="00B076E2" w:rsidP="00B076E2">
      <w:pPr>
        <w:pStyle w:val="PL"/>
      </w:pPr>
      <w:r w:rsidRPr="00133177">
        <w:t xml:space="preserve">        - </w:t>
      </w:r>
      <w:proofErr w:type="spellStart"/>
      <w:r w:rsidRPr="00133177">
        <w:t>qosId</w:t>
      </w:r>
      <w:proofErr w:type="spellEnd"/>
    </w:p>
    <w:p w14:paraId="7BAC870B" w14:textId="77777777" w:rsidR="00B076E2" w:rsidRDefault="00B076E2" w:rsidP="00B076E2">
      <w:pPr>
        <w:pStyle w:val="PL"/>
      </w:pPr>
      <w:r w:rsidRPr="00133177">
        <w:t xml:space="preserve">      nullable: true</w:t>
      </w:r>
    </w:p>
    <w:p w14:paraId="24C5ABF5" w14:textId="77777777" w:rsidR="00B076E2" w:rsidRPr="00133177" w:rsidRDefault="00B076E2" w:rsidP="00B076E2">
      <w:pPr>
        <w:pStyle w:val="PL"/>
      </w:pPr>
    </w:p>
    <w:p w14:paraId="4E628C54" w14:textId="77777777" w:rsidR="00B076E2" w:rsidRPr="00133177" w:rsidRDefault="00B076E2" w:rsidP="00B076E2">
      <w:pPr>
        <w:pStyle w:val="PL"/>
      </w:pPr>
      <w:r w:rsidRPr="00133177">
        <w:t xml:space="preserve">    </w:t>
      </w:r>
      <w:proofErr w:type="spellStart"/>
      <w:r w:rsidRPr="00133177">
        <w:t>ConditionData</w:t>
      </w:r>
      <w:proofErr w:type="spellEnd"/>
      <w:r w:rsidRPr="00133177">
        <w:t>:</w:t>
      </w:r>
    </w:p>
    <w:p w14:paraId="35AE4071" w14:textId="77777777" w:rsidR="00B076E2" w:rsidRPr="00133177" w:rsidRDefault="00B076E2" w:rsidP="00B076E2">
      <w:pPr>
        <w:pStyle w:val="PL"/>
      </w:pPr>
      <w:r w:rsidRPr="00133177">
        <w:t xml:space="preserve">      description: Contains conditions of applicability for a rule.</w:t>
      </w:r>
    </w:p>
    <w:p w14:paraId="78EB054A" w14:textId="77777777" w:rsidR="00B076E2" w:rsidRPr="00133177" w:rsidRDefault="00B076E2" w:rsidP="00B076E2">
      <w:pPr>
        <w:pStyle w:val="PL"/>
      </w:pPr>
      <w:r w:rsidRPr="00133177">
        <w:t xml:space="preserve">      type: object</w:t>
      </w:r>
    </w:p>
    <w:p w14:paraId="6B36EAB5" w14:textId="77777777" w:rsidR="00B076E2" w:rsidRPr="00133177" w:rsidRDefault="00B076E2" w:rsidP="00B076E2">
      <w:pPr>
        <w:pStyle w:val="PL"/>
      </w:pPr>
      <w:r w:rsidRPr="00133177">
        <w:t xml:space="preserve">      properties:</w:t>
      </w:r>
    </w:p>
    <w:p w14:paraId="34D7014A" w14:textId="77777777" w:rsidR="00B076E2" w:rsidRPr="00133177" w:rsidRDefault="00B076E2" w:rsidP="00B076E2">
      <w:pPr>
        <w:pStyle w:val="PL"/>
      </w:pPr>
      <w:r w:rsidRPr="00133177">
        <w:t xml:space="preserve">        </w:t>
      </w:r>
      <w:proofErr w:type="spellStart"/>
      <w:r w:rsidRPr="00133177">
        <w:t>condId</w:t>
      </w:r>
      <w:proofErr w:type="spellEnd"/>
      <w:r w:rsidRPr="00133177">
        <w:t>:</w:t>
      </w:r>
    </w:p>
    <w:p w14:paraId="37593E23" w14:textId="77777777" w:rsidR="00B076E2" w:rsidRPr="00133177" w:rsidRDefault="00B076E2" w:rsidP="00B076E2">
      <w:pPr>
        <w:pStyle w:val="PL"/>
      </w:pPr>
      <w:r w:rsidRPr="00133177">
        <w:t xml:space="preserve">          type: string</w:t>
      </w:r>
    </w:p>
    <w:p w14:paraId="75B19EC7" w14:textId="77777777" w:rsidR="00B076E2" w:rsidRPr="00133177" w:rsidRDefault="00B076E2" w:rsidP="00B076E2">
      <w:pPr>
        <w:pStyle w:val="PL"/>
      </w:pPr>
      <w:r w:rsidRPr="00133177">
        <w:t xml:space="preserve">          description: Uniquely identifies the condition data within a PDU session.</w:t>
      </w:r>
    </w:p>
    <w:p w14:paraId="3A251EDF" w14:textId="77777777" w:rsidR="00B076E2" w:rsidRPr="00133177" w:rsidRDefault="00B076E2" w:rsidP="00B076E2">
      <w:pPr>
        <w:pStyle w:val="PL"/>
      </w:pPr>
      <w:r w:rsidRPr="00133177">
        <w:t xml:space="preserve">        </w:t>
      </w:r>
      <w:proofErr w:type="spellStart"/>
      <w:r w:rsidRPr="00133177">
        <w:t>activationTime</w:t>
      </w:r>
      <w:proofErr w:type="spellEnd"/>
      <w:r w:rsidRPr="00133177">
        <w:t>:</w:t>
      </w:r>
    </w:p>
    <w:p w14:paraId="3D1E1E1D" w14:textId="77777777" w:rsidR="00B076E2" w:rsidRPr="00133177" w:rsidRDefault="00B076E2" w:rsidP="00B076E2">
      <w:pPr>
        <w:pStyle w:val="PL"/>
      </w:pPr>
      <w:r w:rsidRPr="00133177">
        <w:t xml:space="preserve">          $ref: 'TS29571_CommonData.yaml#/components/schemas/</w:t>
      </w:r>
      <w:proofErr w:type="spellStart"/>
      <w:r w:rsidRPr="00133177">
        <w:t>DateTimeRm</w:t>
      </w:r>
      <w:proofErr w:type="spellEnd"/>
      <w:r w:rsidRPr="00133177">
        <w:t>'</w:t>
      </w:r>
    </w:p>
    <w:p w14:paraId="477614DA" w14:textId="77777777" w:rsidR="00B076E2" w:rsidRPr="00133177" w:rsidRDefault="00B076E2" w:rsidP="00B076E2">
      <w:pPr>
        <w:pStyle w:val="PL"/>
      </w:pPr>
      <w:r w:rsidRPr="00133177">
        <w:t xml:space="preserve">        </w:t>
      </w:r>
      <w:proofErr w:type="spellStart"/>
      <w:r w:rsidRPr="00133177">
        <w:t>deactivationTime</w:t>
      </w:r>
      <w:proofErr w:type="spellEnd"/>
      <w:r w:rsidRPr="00133177">
        <w:t>:</w:t>
      </w:r>
    </w:p>
    <w:p w14:paraId="180AD2A1" w14:textId="77777777" w:rsidR="00B076E2" w:rsidRPr="00133177" w:rsidRDefault="00B076E2" w:rsidP="00B076E2">
      <w:pPr>
        <w:pStyle w:val="PL"/>
      </w:pPr>
      <w:r w:rsidRPr="00133177">
        <w:t xml:space="preserve">          $ref: 'TS29571_CommonData.yaml#/components/schemas/</w:t>
      </w:r>
      <w:proofErr w:type="spellStart"/>
      <w:r w:rsidRPr="00133177">
        <w:t>DateTimeRm</w:t>
      </w:r>
      <w:proofErr w:type="spellEnd"/>
      <w:r w:rsidRPr="00133177">
        <w:t>'</w:t>
      </w:r>
    </w:p>
    <w:p w14:paraId="723F1F63" w14:textId="77777777" w:rsidR="00B076E2" w:rsidRPr="00133177" w:rsidRDefault="00B076E2" w:rsidP="00B076E2">
      <w:pPr>
        <w:pStyle w:val="PL"/>
      </w:pPr>
      <w:r w:rsidRPr="00133177">
        <w:t xml:space="preserve">        </w:t>
      </w:r>
      <w:proofErr w:type="spellStart"/>
      <w:r w:rsidRPr="00133177">
        <w:t>accessType</w:t>
      </w:r>
      <w:proofErr w:type="spellEnd"/>
      <w:r w:rsidRPr="00133177">
        <w:t>:</w:t>
      </w:r>
    </w:p>
    <w:p w14:paraId="7AA3FBF1" w14:textId="77777777" w:rsidR="00B076E2" w:rsidRPr="00133177" w:rsidRDefault="00B076E2" w:rsidP="00B076E2">
      <w:pPr>
        <w:pStyle w:val="PL"/>
      </w:pPr>
      <w:r w:rsidRPr="00133177">
        <w:t xml:space="preserve">          $ref: 'TS29571_CommonData.yaml#/components/schemas/</w:t>
      </w:r>
      <w:proofErr w:type="spellStart"/>
      <w:r w:rsidRPr="00133177">
        <w:t>AccessType</w:t>
      </w:r>
      <w:proofErr w:type="spellEnd"/>
      <w:r w:rsidRPr="00133177">
        <w:t>'</w:t>
      </w:r>
    </w:p>
    <w:p w14:paraId="00054ACF" w14:textId="77777777" w:rsidR="00B076E2" w:rsidRPr="00133177" w:rsidRDefault="00B076E2" w:rsidP="00B076E2">
      <w:pPr>
        <w:pStyle w:val="PL"/>
      </w:pPr>
      <w:r w:rsidRPr="00133177">
        <w:t xml:space="preserve">        </w:t>
      </w:r>
      <w:proofErr w:type="spellStart"/>
      <w:r w:rsidRPr="00133177">
        <w:t>ratType</w:t>
      </w:r>
      <w:proofErr w:type="spellEnd"/>
      <w:r w:rsidRPr="00133177">
        <w:t>:</w:t>
      </w:r>
    </w:p>
    <w:p w14:paraId="66139D38" w14:textId="77777777" w:rsidR="00B076E2" w:rsidRPr="00133177" w:rsidRDefault="00B076E2" w:rsidP="00B076E2">
      <w:pPr>
        <w:pStyle w:val="PL"/>
      </w:pPr>
      <w:r w:rsidRPr="00133177">
        <w:t xml:space="preserve">          $ref: 'TS29571_CommonData.yaml#/components/schemas/</w:t>
      </w:r>
      <w:proofErr w:type="spellStart"/>
      <w:r w:rsidRPr="00133177">
        <w:t>RatType</w:t>
      </w:r>
      <w:proofErr w:type="spellEnd"/>
      <w:r w:rsidRPr="00133177">
        <w:t>'</w:t>
      </w:r>
    </w:p>
    <w:p w14:paraId="19836C20" w14:textId="77777777" w:rsidR="00B076E2" w:rsidRPr="00133177" w:rsidRDefault="00B076E2" w:rsidP="00B076E2">
      <w:pPr>
        <w:pStyle w:val="PL"/>
      </w:pPr>
      <w:r w:rsidRPr="00133177">
        <w:t xml:space="preserve">      required:</w:t>
      </w:r>
    </w:p>
    <w:p w14:paraId="61D7D5D9" w14:textId="77777777" w:rsidR="00B076E2" w:rsidRPr="00133177" w:rsidRDefault="00B076E2" w:rsidP="00B076E2">
      <w:pPr>
        <w:pStyle w:val="PL"/>
      </w:pPr>
      <w:r w:rsidRPr="00133177">
        <w:t xml:space="preserve">        - </w:t>
      </w:r>
      <w:proofErr w:type="spellStart"/>
      <w:r w:rsidRPr="00133177">
        <w:t>condId</w:t>
      </w:r>
      <w:proofErr w:type="spellEnd"/>
    </w:p>
    <w:p w14:paraId="3033D7F3" w14:textId="77777777" w:rsidR="00B076E2" w:rsidRDefault="00B076E2" w:rsidP="00B076E2">
      <w:pPr>
        <w:pStyle w:val="PL"/>
      </w:pPr>
      <w:r w:rsidRPr="00133177">
        <w:t xml:space="preserve">      nullable: true</w:t>
      </w:r>
    </w:p>
    <w:p w14:paraId="4FF05141" w14:textId="77777777" w:rsidR="00B076E2" w:rsidRPr="00133177" w:rsidRDefault="00B076E2" w:rsidP="00B076E2">
      <w:pPr>
        <w:pStyle w:val="PL"/>
      </w:pPr>
    </w:p>
    <w:p w14:paraId="516A0B7F" w14:textId="77777777" w:rsidR="00B076E2" w:rsidRPr="00133177" w:rsidRDefault="00B076E2" w:rsidP="00B076E2">
      <w:pPr>
        <w:pStyle w:val="PL"/>
      </w:pPr>
      <w:r w:rsidRPr="00133177">
        <w:t xml:space="preserve">    </w:t>
      </w:r>
      <w:proofErr w:type="spellStart"/>
      <w:r w:rsidRPr="00133177">
        <w:t>TrafficControlData</w:t>
      </w:r>
      <w:proofErr w:type="spellEnd"/>
      <w:r w:rsidRPr="00133177">
        <w:t>:</w:t>
      </w:r>
    </w:p>
    <w:p w14:paraId="6C47DBA7" w14:textId="77777777" w:rsidR="00B076E2" w:rsidRPr="00133177" w:rsidRDefault="00B076E2" w:rsidP="00B076E2">
      <w:pPr>
        <w:pStyle w:val="PL"/>
      </w:pPr>
      <w:r w:rsidRPr="00133177">
        <w:t xml:space="preserve">      description: &gt;</w:t>
      </w:r>
    </w:p>
    <w:p w14:paraId="1BC291AD" w14:textId="77777777" w:rsidR="00B076E2" w:rsidRPr="00133177" w:rsidRDefault="00B076E2" w:rsidP="00B076E2">
      <w:pPr>
        <w:pStyle w:val="PL"/>
      </w:pPr>
      <w:r w:rsidRPr="00133177">
        <w:t xml:space="preserve">        Contains parameters determining how flows associated with a PCC Rule are treated (e.g. </w:t>
      </w:r>
    </w:p>
    <w:p w14:paraId="125B6501" w14:textId="77777777" w:rsidR="00B076E2" w:rsidRPr="00133177" w:rsidRDefault="00B076E2" w:rsidP="00B076E2">
      <w:pPr>
        <w:pStyle w:val="PL"/>
      </w:pPr>
      <w:r w:rsidRPr="00133177">
        <w:t xml:space="preserve">        blocked, redirected, etc).</w:t>
      </w:r>
    </w:p>
    <w:p w14:paraId="573E91F5" w14:textId="77777777" w:rsidR="00B076E2" w:rsidRPr="00133177" w:rsidRDefault="00B076E2" w:rsidP="00B076E2">
      <w:pPr>
        <w:pStyle w:val="PL"/>
      </w:pPr>
      <w:r w:rsidRPr="00133177">
        <w:t xml:space="preserve">      type: object</w:t>
      </w:r>
    </w:p>
    <w:p w14:paraId="16723F7F" w14:textId="77777777" w:rsidR="00B076E2" w:rsidRPr="00133177" w:rsidRDefault="00B076E2" w:rsidP="00B076E2">
      <w:pPr>
        <w:pStyle w:val="PL"/>
      </w:pPr>
      <w:r w:rsidRPr="00133177">
        <w:t xml:space="preserve">      properties:</w:t>
      </w:r>
    </w:p>
    <w:p w14:paraId="37FA964C" w14:textId="77777777" w:rsidR="00B076E2" w:rsidRPr="00133177" w:rsidRDefault="00B076E2" w:rsidP="00B076E2">
      <w:pPr>
        <w:pStyle w:val="PL"/>
      </w:pPr>
      <w:r w:rsidRPr="00133177">
        <w:t xml:space="preserve">        </w:t>
      </w:r>
      <w:proofErr w:type="spellStart"/>
      <w:r w:rsidRPr="00133177">
        <w:t>tcId</w:t>
      </w:r>
      <w:proofErr w:type="spellEnd"/>
      <w:r w:rsidRPr="00133177">
        <w:t>:</w:t>
      </w:r>
    </w:p>
    <w:p w14:paraId="2364AD10" w14:textId="77777777" w:rsidR="00B076E2" w:rsidRPr="00133177" w:rsidRDefault="00B076E2" w:rsidP="00B076E2">
      <w:pPr>
        <w:pStyle w:val="PL"/>
      </w:pPr>
      <w:r w:rsidRPr="00133177">
        <w:t xml:space="preserve">          type: string</w:t>
      </w:r>
    </w:p>
    <w:p w14:paraId="68501547" w14:textId="77777777" w:rsidR="00B076E2" w:rsidRDefault="00B076E2" w:rsidP="00B076E2">
      <w:pPr>
        <w:pStyle w:val="PL"/>
      </w:pPr>
      <w:r w:rsidRPr="00133177">
        <w:t xml:space="preserve">          description: Univocally identifies the traffic control policy data within a PDU session.</w:t>
      </w:r>
    </w:p>
    <w:p w14:paraId="634D3628" w14:textId="77777777" w:rsidR="00B076E2" w:rsidRDefault="00B076E2" w:rsidP="00B076E2">
      <w:pPr>
        <w:pStyle w:val="PL"/>
        <w:rPr>
          <w:rFonts w:cs="Courier New"/>
          <w:szCs w:val="16"/>
        </w:rPr>
      </w:pPr>
      <w:r>
        <w:rPr>
          <w:rFonts w:cs="Courier New"/>
          <w:szCs w:val="16"/>
        </w:rPr>
        <w:t xml:space="preserve">        l</w:t>
      </w:r>
      <w:r>
        <w:t>4sInd</w:t>
      </w:r>
      <w:r>
        <w:rPr>
          <w:rFonts w:cs="Courier New"/>
          <w:szCs w:val="16"/>
        </w:rPr>
        <w:t>:</w:t>
      </w:r>
    </w:p>
    <w:p w14:paraId="242395EB" w14:textId="77777777" w:rsidR="00B076E2" w:rsidRPr="00133177" w:rsidRDefault="00B076E2" w:rsidP="00B076E2">
      <w:pPr>
        <w:pStyle w:val="PL"/>
      </w:pPr>
      <w:r>
        <w:rPr>
          <w:rFonts w:cs="Courier New"/>
          <w:szCs w:val="16"/>
        </w:rPr>
        <w:t xml:space="preserve">          $ref: 'TS29514_Npcf_PolicyAuthorization.yaml#/components/schemas/UplinkDownlinkSupport'</w:t>
      </w:r>
    </w:p>
    <w:p w14:paraId="043B15BE" w14:textId="77777777" w:rsidR="00B076E2" w:rsidRPr="00133177" w:rsidRDefault="00B076E2" w:rsidP="00B076E2">
      <w:pPr>
        <w:pStyle w:val="PL"/>
      </w:pPr>
      <w:r w:rsidRPr="00133177">
        <w:t xml:space="preserve">        </w:t>
      </w:r>
      <w:proofErr w:type="spellStart"/>
      <w:r w:rsidRPr="00133177">
        <w:t>flowStatus</w:t>
      </w:r>
      <w:proofErr w:type="spellEnd"/>
      <w:r w:rsidRPr="00133177">
        <w:t>:</w:t>
      </w:r>
    </w:p>
    <w:p w14:paraId="69BDC46E" w14:textId="77777777" w:rsidR="00B076E2" w:rsidRPr="00133177" w:rsidRDefault="00B076E2" w:rsidP="00B076E2">
      <w:pPr>
        <w:pStyle w:val="PL"/>
      </w:pPr>
      <w:r w:rsidRPr="00133177">
        <w:t xml:space="preserve">          $ref: 'TS29514_Npcf_PolicyAuthorization.yaml#/components/schemas/FlowStatus'</w:t>
      </w:r>
    </w:p>
    <w:p w14:paraId="3025A8D2" w14:textId="77777777" w:rsidR="00B076E2" w:rsidRPr="00133177" w:rsidRDefault="00B076E2" w:rsidP="00B076E2">
      <w:pPr>
        <w:pStyle w:val="PL"/>
      </w:pPr>
      <w:r w:rsidRPr="00133177">
        <w:t xml:space="preserve">        </w:t>
      </w:r>
      <w:proofErr w:type="spellStart"/>
      <w:r w:rsidRPr="00133177">
        <w:t>redirectInfo</w:t>
      </w:r>
      <w:proofErr w:type="spellEnd"/>
      <w:r w:rsidRPr="00133177">
        <w:t>:</w:t>
      </w:r>
    </w:p>
    <w:p w14:paraId="2FCA599B" w14:textId="77777777" w:rsidR="00B076E2" w:rsidRPr="00133177" w:rsidRDefault="00B076E2" w:rsidP="00B076E2">
      <w:pPr>
        <w:pStyle w:val="PL"/>
      </w:pPr>
      <w:r w:rsidRPr="00133177">
        <w:t xml:space="preserve">          $ref: '#/components/schemas/</w:t>
      </w:r>
      <w:proofErr w:type="spellStart"/>
      <w:r w:rsidRPr="00133177">
        <w:t>RedirectInformation</w:t>
      </w:r>
      <w:proofErr w:type="spellEnd"/>
      <w:r w:rsidRPr="00133177">
        <w:t>'</w:t>
      </w:r>
    </w:p>
    <w:p w14:paraId="00DC5692" w14:textId="77777777" w:rsidR="00B076E2" w:rsidRPr="00133177" w:rsidRDefault="00B076E2" w:rsidP="00B076E2">
      <w:pPr>
        <w:pStyle w:val="PL"/>
      </w:pPr>
      <w:r w:rsidRPr="00133177">
        <w:t xml:space="preserve">        </w:t>
      </w:r>
      <w:proofErr w:type="spellStart"/>
      <w:r w:rsidRPr="00133177">
        <w:t>addRedirectInfo</w:t>
      </w:r>
      <w:proofErr w:type="spellEnd"/>
      <w:r w:rsidRPr="00133177">
        <w:t>:</w:t>
      </w:r>
    </w:p>
    <w:p w14:paraId="1FF1C88D" w14:textId="77777777" w:rsidR="00B076E2" w:rsidRPr="00133177" w:rsidRDefault="00B076E2" w:rsidP="00B076E2">
      <w:pPr>
        <w:pStyle w:val="PL"/>
      </w:pPr>
      <w:r w:rsidRPr="00133177">
        <w:t xml:space="preserve">          type: array</w:t>
      </w:r>
    </w:p>
    <w:p w14:paraId="19A794D4" w14:textId="77777777" w:rsidR="00B076E2" w:rsidRPr="00133177" w:rsidRDefault="00B076E2" w:rsidP="00B076E2">
      <w:pPr>
        <w:pStyle w:val="PL"/>
      </w:pPr>
      <w:r w:rsidRPr="00133177">
        <w:t xml:space="preserve">          items:</w:t>
      </w:r>
    </w:p>
    <w:p w14:paraId="4D05528F" w14:textId="77777777" w:rsidR="00B076E2" w:rsidRPr="00133177" w:rsidRDefault="00B076E2" w:rsidP="00B076E2">
      <w:pPr>
        <w:pStyle w:val="PL"/>
      </w:pPr>
      <w:r w:rsidRPr="00133177">
        <w:t xml:space="preserve">            $ref: '#/components/schemas/</w:t>
      </w:r>
      <w:proofErr w:type="spellStart"/>
      <w:r w:rsidRPr="00133177">
        <w:t>RedirectInformation</w:t>
      </w:r>
      <w:proofErr w:type="spellEnd"/>
      <w:r w:rsidRPr="00133177">
        <w:t>'</w:t>
      </w:r>
    </w:p>
    <w:p w14:paraId="603D095B"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209CE2A5" w14:textId="77777777" w:rsidR="00B076E2" w:rsidRPr="00133177" w:rsidRDefault="00B076E2" w:rsidP="00B076E2">
      <w:pPr>
        <w:pStyle w:val="PL"/>
      </w:pPr>
      <w:r w:rsidRPr="00133177">
        <w:t xml:space="preserve">        </w:t>
      </w:r>
      <w:proofErr w:type="spellStart"/>
      <w:r w:rsidRPr="00133177">
        <w:t>muteNotif</w:t>
      </w:r>
      <w:proofErr w:type="spellEnd"/>
      <w:r w:rsidRPr="00133177">
        <w:t>:</w:t>
      </w:r>
    </w:p>
    <w:p w14:paraId="3DAF8DB6" w14:textId="77777777" w:rsidR="00B076E2" w:rsidRPr="00133177" w:rsidRDefault="00B076E2" w:rsidP="00B076E2">
      <w:pPr>
        <w:pStyle w:val="PL"/>
      </w:pPr>
      <w:r w:rsidRPr="00133177">
        <w:t xml:space="preserve">          type: </w:t>
      </w:r>
      <w:proofErr w:type="spellStart"/>
      <w:r w:rsidRPr="00133177">
        <w:t>boolean</w:t>
      </w:r>
      <w:proofErr w:type="spellEnd"/>
    </w:p>
    <w:p w14:paraId="12DC5AAF" w14:textId="77777777" w:rsidR="00B076E2" w:rsidRPr="00133177" w:rsidRDefault="00B076E2" w:rsidP="00B076E2">
      <w:pPr>
        <w:pStyle w:val="PL"/>
      </w:pPr>
      <w:r w:rsidRPr="00133177">
        <w:t xml:space="preserve">          description: Indicates whether </w:t>
      </w:r>
      <w:proofErr w:type="spellStart"/>
      <w:r w:rsidRPr="00133177">
        <w:t>applicat'on's</w:t>
      </w:r>
      <w:proofErr w:type="spellEnd"/>
      <w:r w:rsidRPr="00133177">
        <w:t xml:space="preserve"> start or stop notification is to be muted.</w:t>
      </w:r>
    </w:p>
    <w:p w14:paraId="2A8F9DB4" w14:textId="77777777" w:rsidR="00B076E2" w:rsidRPr="00133177" w:rsidRDefault="00B076E2" w:rsidP="00B076E2">
      <w:pPr>
        <w:pStyle w:val="PL"/>
      </w:pPr>
      <w:r w:rsidRPr="00133177">
        <w:t xml:space="preserve">        </w:t>
      </w:r>
      <w:proofErr w:type="spellStart"/>
      <w:r w:rsidRPr="00133177">
        <w:t>trafficSteeringPolIdDl</w:t>
      </w:r>
      <w:proofErr w:type="spellEnd"/>
      <w:r w:rsidRPr="00133177">
        <w:t>:</w:t>
      </w:r>
    </w:p>
    <w:p w14:paraId="62A1C9B8" w14:textId="77777777" w:rsidR="00B076E2" w:rsidRPr="00133177" w:rsidRDefault="00B076E2" w:rsidP="00B076E2">
      <w:pPr>
        <w:pStyle w:val="PL"/>
      </w:pPr>
      <w:r w:rsidRPr="00133177">
        <w:t xml:space="preserve">          type: string</w:t>
      </w:r>
    </w:p>
    <w:p w14:paraId="73C4950C" w14:textId="77777777" w:rsidR="00B076E2" w:rsidRPr="00133177" w:rsidRDefault="00B076E2" w:rsidP="00B076E2">
      <w:pPr>
        <w:pStyle w:val="PL"/>
      </w:pPr>
      <w:r w:rsidRPr="00133177">
        <w:t xml:space="preserve">          description: &gt;</w:t>
      </w:r>
    </w:p>
    <w:p w14:paraId="5796DB34" w14:textId="77777777" w:rsidR="00B076E2" w:rsidRPr="00133177" w:rsidRDefault="00B076E2" w:rsidP="00B076E2">
      <w:pPr>
        <w:pStyle w:val="PL"/>
      </w:pPr>
      <w:r w:rsidRPr="00133177">
        <w:t xml:space="preserve">            Reference to a pre-configured traffic steering policy for downlink traffic at the SMF.</w:t>
      </w:r>
    </w:p>
    <w:p w14:paraId="51643ED1" w14:textId="77777777" w:rsidR="00B076E2" w:rsidRPr="00133177" w:rsidRDefault="00B076E2" w:rsidP="00B076E2">
      <w:pPr>
        <w:pStyle w:val="PL"/>
      </w:pPr>
      <w:r w:rsidRPr="00133177">
        <w:t xml:space="preserve">          nullable: true</w:t>
      </w:r>
    </w:p>
    <w:p w14:paraId="0DCACB78" w14:textId="77777777" w:rsidR="00B076E2" w:rsidRPr="00133177" w:rsidRDefault="00B076E2" w:rsidP="00B076E2">
      <w:pPr>
        <w:pStyle w:val="PL"/>
      </w:pPr>
      <w:r w:rsidRPr="00133177">
        <w:t xml:space="preserve">        </w:t>
      </w:r>
      <w:proofErr w:type="spellStart"/>
      <w:r w:rsidRPr="00133177">
        <w:t>trafficSteeringPolIdUl</w:t>
      </w:r>
      <w:proofErr w:type="spellEnd"/>
      <w:r w:rsidRPr="00133177">
        <w:t>:</w:t>
      </w:r>
    </w:p>
    <w:p w14:paraId="37EC7184" w14:textId="77777777" w:rsidR="00B076E2" w:rsidRPr="00133177" w:rsidRDefault="00B076E2" w:rsidP="00B076E2">
      <w:pPr>
        <w:pStyle w:val="PL"/>
      </w:pPr>
      <w:r w:rsidRPr="00133177">
        <w:t xml:space="preserve">          type: string</w:t>
      </w:r>
    </w:p>
    <w:p w14:paraId="04CBB444" w14:textId="77777777" w:rsidR="00B076E2" w:rsidRPr="00133177" w:rsidRDefault="00B076E2" w:rsidP="00B076E2">
      <w:pPr>
        <w:pStyle w:val="PL"/>
      </w:pPr>
      <w:r w:rsidRPr="00133177">
        <w:t xml:space="preserve">          description: &gt;</w:t>
      </w:r>
    </w:p>
    <w:p w14:paraId="15CF49FB" w14:textId="77777777" w:rsidR="00B076E2" w:rsidRPr="00133177" w:rsidRDefault="00B076E2" w:rsidP="00B076E2">
      <w:pPr>
        <w:pStyle w:val="PL"/>
      </w:pPr>
      <w:r w:rsidRPr="00133177">
        <w:t xml:space="preserve">            Reference to a pre-configured traffic steering policy for uplink traffic at the SMF.</w:t>
      </w:r>
    </w:p>
    <w:p w14:paraId="4C55DB47" w14:textId="77777777" w:rsidR="00B076E2" w:rsidRDefault="00B076E2" w:rsidP="00B076E2">
      <w:pPr>
        <w:pStyle w:val="PL"/>
      </w:pPr>
      <w:r w:rsidRPr="00133177">
        <w:t xml:space="preserve">          nullable: true</w:t>
      </w:r>
    </w:p>
    <w:p w14:paraId="14CA1C5F" w14:textId="77777777" w:rsidR="00B076E2" w:rsidRPr="00B9682F" w:rsidRDefault="00B076E2" w:rsidP="00B076E2">
      <w:pPr>
        <w:pStyle w:val="PL"/>
      </w:pPr>
      <w:r w:rsidRPr="00B9682F">
        <w:t xml:space="preserve">        </w:t>
      </w:r>
      <w:r>
        <w:t>metadata</w:t>
      </w:r>
      <w:r w:rsidRPr="00B9682F">
        <w:t>:</w:t>
      </w:r>
    </w:p>
    <w:p w14:paraId="28AF195E" w14:textId="77777777" w:rsidR="00B076E2" w:rsidRPr="00133177" w:rsidRDefault="00B076E2" w:rsidP="00B076E2">
      <w:pPr>
        <w:pStyle w:val="PL"/>
      </w:pPr>
      <w:r w:rsidRPr="00B9682F">
        <w:t xml:space="preserve">          $ref: 'TS29571_CommonData.yaml#/components/schemas/</w:t>
      </w:r>
      <w:r>
        <w:t>Metadata</w:t>
      </w:r>
      <w:r w:rsidRPr="00B9682F">
        <w:t>'</w:t>
      </w:r>
    </w:p>
    <w:p w14:paraId="606CEF1B" w14:textId="77777777" w:rsidR="00B076E2" w:rsidRPr="00133177" w:rsidRDefault="00B076E2" w:rsidP="00B076E2">
      <w:pPr>
        <w:pStyle w:val="PL"/>
      </w:pPr>
      <w:r w:rsidRPr="00133177">
        <w:t xml:space="preserve">        </w:t>
      </w:r>
      <w:proofErr w:type="spellStart"/>
      <w:r w:rsidRPr="00133177">
        <w:t>routeToLocs</w:t>
      </w:r>
      <w:proofErr w:type="spellEnd"/>
      <w:r w:rsidRPr="00133177">
        <w:t>:</w:t>
      </w:r>
    </w:p>
    <w:p w14:paraId="4E1DD558" w14:textId="77777777" w:rsidR="00B076E2" w:rsidRPr="00133177" w:rsidRDefault="00B076E2" w:rsidP="00B076E2">
      <w:pPr>
        <w:pStyle w:val="PL"/>
      </w:pPr>
      <w:r w:rsidRPr="00133177">
        <w:t xml:space="preserve">          type: array</w:t>
      </w:r>
    </w:p>
    <w:p w14:paraId="698E7871" w14:textId="77777777" w:rsidR="00B076E2" w:rsidRPr="00133177" w:rsidRDefault="00B076E2" w:rsidP="00B076E2">
      <w:pPr>
        <w:pStyle w:val="PL"/>
      </w:pPr>
      <w:r w:rsidRPr="00133177">
        <w:t xml:space="preserve">          items:</w:t>
      </w:r>
    </w:p>
    <w:p w14:paraId="19AF8156" w14:textId="77777777" w:rsidR="00B076E2" w:rsidRPr="00133177" w:rsidRDefault="00B076E2" w:rsidP="00B076E2">
      <w:pPr>
        <w:pStyle w:val="PL"/>
      </w:pPr>
      <w:r w:rsidRPr="00133177">
        <w:t xml:space="preserve">            $ref: 'TS29571_CommonData.yaml#/components/schemas/</w:t>
      </w:r>
      <w:proofErr w:type="spellStart"/>
      <w:r w:rsidRPr="00133177">
        <w:t>RouteToLocation</w:t>
      </w:r>
      <w:proofErr w:type="spellEnd"/>
      <w:r w:rsidRPr="00133177">
        <w:t>'</w:t>
      </w:r>
    </w:p>
    <w:p w14:paraId="7D018480"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3E450E8C" w14:textId="77777777" w:rsidR="00B076E2" w:rsidRPr="00133177" w:rsidRDefault="00B076E2" w:rsidP="00B076E2">
      <w:pPr>
        <w:pStyle w:val="PL"/>
      </w:pPr>
      <w:r w:rsidRPr="00133177">
        <w:t xml:space="preserve">          description: A list of location which the traffic shall be routed to for the AF request</w:t>
      </w:r>
    </w:p>
    <w:p w14:paraId="7A4BE7FF" w14:textId="77777777" w:rsidR="00B076E2" w:rsidRPr="00133177" w:rsidRDefault="00B076E2" w:rsidP="00B076E2">
      <w:pPr>
        <w:pStyle w:val="PL"/>
      </w:pPr>
      <w:r w:rsidRPr="00133177">
        <w:t xml:space="preserve">          nullable: true</w:t>
      </w:r>
    </w:p>
    <w:p w14:paraId="4D102B5B" w14:textId="77777777" w:rsidR="00B076E2" w:rsidRPr="00133177" w:rsidRDefault="00B076E2" w:rsidP="00B076E2">
      <w:pPr>
        <w:pStyle w:val="PL"/>
      </w:pPr>
      <w:r w:rsidRPr="00133177">
        <w:t xml:space="preserve">        </w:t>
      </w:r>
      <w:proofErr w:type="spellStart"/>
      <w:r w:rsidRPr="00133177">
        <w:t>maxAllowedUpLat</w:t>
      </w:r>
      <w:proofErr w:type="spellEnd"/>
      <w:r w:rsidRPr="00133177">
        <w:t>:</w:t>
      </w:r>
    </w:p>
    <w:p w14:paraId="005C1682" w14:textId="77777777" w:rsidR="00B076E2" w:rsidRPr="00133177" w:rsidRDefault="00B076E2" w:rsidP="00B076E2">
      <w:pPr>
        <w:pStyle w:val="PL"/>
      </w:pPr>
      <w:r w:rsidRPr="00133177">
        <w:lastRenderedPageBreak/>
        <w:t xml:space="preserve">          $ref: 'TS29571_CommonData.yaml#/components/schemas/</w:t>
      </w:r>
      <w:proofErr w:type="spellStart"/>
      <w:r w:rsidRPr="00133177">
        <w:t>UintegerRm</w:t>
      </w:r>
      <w:proofErr w:type="spellEnd"/>
      <w:r w:rsidRPr="00133177">
        <w:t>'</w:t>
      </w:r>
    </w:p>
    <w:p w14:paraId="67D82189" w14:textId="77777777" w:rsidR="00B076E2" w:rsidRPr="00133177" w:rsidRDefault="00B076E2" w:rsidP="00B076E2">
      <w:pPr>
        <w:pStyle w:val="PL"/>
      </w:pPr>
      <w:r w:rsidRPr="00133177">
        <w:t xml:space="preserve">        </w:t>
      </w:r>
      <w:proofErr w:type="spellStart"/>
      <w:r w:rsidRPr="00133177">
        <w:t>easIpReplaceInfos</w:t>
      </w:r>
      <w:proofErr w:type="spellEnd"/>
      <w:r w:rsidRPr="00133177">
        <w:t>:</w:t>
      </w:r>
    </w:p>
    <w:p w14:paraId="698B7A55" w14:textId="77777777" w:rsidR="00B076E2" w:rsidRPr="00133177" w:rsidRDefault="00B076E2" w:rsidP="00B076E2">
      <w:pPr>
        <w:pStyle w:val="PL"/>
      </w:pPr>
      <w:r w:rsidRPr="00133177">
        <w:t xml:space="preserve">          type: array</w:t>
      </w:r>
    </w:p>
    <w:p w14:paraId="26E0F6E2" w14:textId="77777777" w:rsidR="00B076E2" w:rsidRPr="00133177" w:rsidRDefault="00B076E2" w:rsidP="00B076E2">
      <w:pPr>
        <w:pStyle w:val="PL"/>
      </w:pPr>
      <w:r w:rsidRPr="00133177">
        <w:t xml:space="preserve">          items:</w:t>
      </w:r>
    </w:p>
    <w:p w14:paraId="1F6BF413" w14:textId="77777777" w:rsidR="00B076E2" w:rsidRPr="00133177" w:rsidRDefault="00B076E2" w:rsidP="00B076E2">
      <w:pPr>
        <w:pStyle w:val="PL"/>
      </w:pPr>
      <w:r w:rsidRPr="00133177">
        <w:t xml:space="preserve">            $ref: 'TS29571_CommonData.yaml#/components/schemas/EasIpReplacementInfo'</w:t>
      </w:r>
    </w:p>
    <w:p w14:paraId="0B7F4AAE"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2D60BD85" w14:textId="77777777" w:rsidR="00B076E2" w:rsidRPr="00133177" w:rsidRDefault="00B076E2" w:rsidP="00B076E2">
      <w:pPr>
        <w:pStyle w:val="PL"/>
      </w:pPr>
      <w:r w:rsidRPr="00133177">
        <w:t xml:space="preserve">          description: Contains EAS IP replacement information.</w:t>
      </w:r>
    </w:p>
    <w:p w14:paraId="735355A7" w14:textId="77777777" w:rsidR="00B076E2" w:rsidRPr="00133177" w:rsidRDefault="00B076E2" w:rsidP="00B076E2">
      <w:pPr>
        <w:pStyle w:val="PL"/>
      </w:pPr>
      <w:r w:rsidRPr="00133177">
        <w:t xml:space="preserve">          nullable: true</w:t>
      </w:r>
    </w:p>
    <w:p w14:paraId="5F09ECAA" w14:textId="77777777" w:rsidR="00B076E2" w:rsidRPr="00133177" w:rsidRDefault="00B076E2" w:rsidP="00B076E2">
      <w:pPr>
        <w:pStyle w:val="PL"/>
      </w:pPr>
      <w:r w:rsidRPr="00133177">
        <w:t xml:space="preserve">        </w:t>
      </w:r>
      <w:proofErr w:type="spellStart"/>
      <w:r w:rsidRPr="00133177">
        <w:t>traffCorreInd</w:t>
      </w:r>
      <w:proofErr w:type="spellEnd"/>
      <w:r w:rsidRPr="00133177">
        <w:t>:</w:t>
      </w:r>
    </w:p>
    <w:p w14:paraId="1AC91F7C" w14:textId="77777777" w:rsidR="00B076E2" w:rsidRDefault="00B076E2" w:rsidP="00B076E2">
      <w:pPr>
        <w:pStyle w:val="PL"/>
      </w:pPr>
      <w:r w:rsidRPr="00133177">
        <w:t xml:space="preserve">          type: </w:t>
      </w:r>
      <w:proofErr w:type="spellStart"/>
      <w:r w:rsidRPr="00133177">
        <w:t>boolean</w:t>
      </w:r>
      <w:proofErr w:type="spellEnd"/>
    </w:p>
    <w:p w14:paraId="30C996D7" w14:textId="77777777" w:rsidR="00B076E2" w:rsidRDefault="00B076E2" w:rsidP="00B076E2">
      <w:pPr>
        <w:pStyle w:val="PL"/>
        <w:rPr>
          <w:rFonts w:cs="Courier New"/>
          <w:szCs w:val="16"/>
        </w:rPr>
      </w:pPr>
      <w:r>
        <w:rPr>
          <w:rFonts w:cs="Courier New"/>
          <w:szCs w:val="16"/>
        </w:rPr>
        <w:t xml:space="preserve">        </w:t>
      </w:r>
      <w:proofErr w:type="spellStart"/>
      <w:r>
        <w:rPr>
          <w:rFonts w:cs="Courier New"/>
          <w:szCs w:val="16"/>
        </w:rPr>
        <w:t>tfcCorreInfo</w:t>
      </w:r>
      <w:proofErr w:type="spellEnd"/>
      <w:r>
        <w:rPr>
          <w:rFonts w:cs="Courier New"/>
          <w:szCs w:val="16"/>
        </w:rPr>
        <w:t>:</w:t>
      </w:r>
    </w:p>
    <w:p w14:paraId="40AC71D3" w14:textId="77777777" w:rsidR="00B076E2" w:rsidRPr="00133177" w:rsidRDefault="00B076E2" w:rsidP="00B076E2">
      <w:pPr>
        <w:pStyle w:val="PL"/>
      </w:pPr>
      <w:r>
        <w:rPr>
          <w:rFonts w:cs="Courier New"/>
          <w:szCs w:val="16"/>
        </w:rPr>
        <w:t xml:space="preserve">          $ref: 'TS29519_Application_Data.yaml#/components/schemas/TrafficCorrelationInfo'</w:t>
      </w:r>
    </w:p>
    <w:p w14:paraId="32977C93" w14:textId="77777777" w:rsidR="00B076E2" w:rsidRPr="00133177" w:rsidRDefault="00B076E2" w:rsidP="00B076E2">
      <w:pPr>
        <w:pStyle w:val="PL"/>
      </w:pPr>
      <w:r w:rsidRPr="00133177">
        <w:t xml:space="preserve">        </w:t>
      </w:r>
      <w:proofErr w:type="spellStart"/>
      <w:r w:rsidRPr="00133177">
        <w:t>simConnInd</w:t>
      </w:r>
      <w:proofErr w:type="spellEnd"/>
      <w:r w:rsidRPr="00133177">
        <w:t>:</w:t>
      </w:r>
    </w:p>
    <w:p w14:paraId="7892F3D5" w14:textId="77777777" w:rsidR="00B076E2" w:rsidRPr="00133177" w:rsidRDefault="00B076E2" w:rsidP="00B076E2">
      <w:pPr>
        <w:pStyle w:val="PL"/>
      </w:pPr>
      <w:r w:rsidRPr="00133177">
        <w:t xml:space="preserve">          type: </w:t>
      </w:r>
      <w:proofErr w:type="spellStart"/>
      <w:r w:rsidRPr="00133177">
        <w:t>boolean</w:t>
      </w:r>
      <w:proofErr w:type="spellEnd"/>
    </w:p>
    <w:p w14:paraId="38A129D1" w14:textId="77777777" w:rsidR="00B076E2" w:rsidRPr="00133177" w:rsidRDefault="00B076E2" w:rsidP="00B076E2">
      <w:pPr>
        <w:pStyle w:val="PL"/>
      </w:pPr>
      <w:r w:rsidRPr="00133177">
        <w:t xml:space="preserve">          description: &gt;</w:t>
      </w:r>
    </w:p>
    <w:p w14:paraId="19CDFF16" w14:textId="77777777" w:rsidR="00B076E2" w:rsidRPr="00133177" w:rsidRDefault="00B076E2" w:rsidP="00B076E2">
      <w:pPr>
        <w:pStyle w:val="PL"/>
      </w:pPr>
      <w:r w:rsidRPr="00133177">
        <w:t xml:space="preserve">            Indicates whether simultaneous connectivity should be temporarily maintained for the </w:t>
      </w:r>
    </w:p>
    <w:p w14:paraId="0EBF9F66" w14:textId="77777777" w:rsidR="00B076E2" w:rsidRPr="00133177" w:rsidRDefault="00B076E2" w:rsidP="00B076E2">
      <w:pPr>
        <w:pStyle w:val="PL"/>
      </w:pPr>
      <w:r w:rsidRPr="00133177">
        <w:t xml:space="preserve">            source and target PSA.</w:t>
      </w:r>
    </w:p>
    <w:p w14:paraId="6852CC91" w14:textId="77777777" w:rsidR="00B076E2" w:rsidRPr="00133177" w:rsidRDefault="00B076E2" w:rsidP="00B076E2">
      <w:pPr>
        <w:pStyle w:val="PL"/>
      </w:pPr>
      <w:r w:rsidRPr="00133177">
        <w:t xml:space="preserve">        </w:t>
      </w:r>
      <w:proofErr w:type="spellStart"/>
      <w:r w:rsidRPr="00133177">
        <w:t>simConnTerm</w:t>
      </w:r>
      <w:proofErr w:type="spellEnd"/>
      <w:r w:rsidRPr="00133177">
        <w:t>:</w:t>
      </w:r>
    </w:p>
    <w:p w14:paraId="4B7EBF93" w14:textId="77777777" w:rsidR="00B076E2" w:rsidRPr="00133177" w:rsidRDefault="00B076E2" w:rsidP="00B076E2">
      <w:pPr>
        <w:pStyle w:val="PL"/>
      </w:pPr>
      <w:r w:rsidRPr="00133177">
        <w:t xml:space="preserve">          $ref: 'TS29571_CommonData.yaml#/components/schemas/</w:t>
      </w:r>
      <w:proofErr w:type="spellStart"/>
      <w:r w:rsidRPr="00133177">
        <w:t>DurationSec</w:t>
      </w:r>
      <w:proofErr w:type="spellEnd"/>
      <w:r w:rsidRPr="00133177">
        <w:t>'</w:t>
      </w:r>
    </w:p>
    <w:p w14:paraId="58884FA1" w14:textId="77777777" w:rsidR="00B076E2" w:rsidRPr="00133177" w:rsidRDefault="00B076E2" w:rsidP="00B076E2">
      <w:pPr>
        <w:pStyle w:val="PL"/>
      </w:pPr>
      <w:r w:rsidRPr="00133177">
        <w:t xml:space="preserve">        </w:t>
      </w:r>
      <w:proofErr w:type="spellStart"/>
      <w:r w:rsidRPr="00133177">
        <w:t>upPathChgEvent</w:t>
      </w:r>
      <w:proofErr w:type="spellEnd"/>
      <w:r w:rsidRPr="00133177">
        <w:t>:</w:t>
      </w:r>
    </w:p>
    <w:p w14:paraId="0063BC8B" w14:textId="77777777" w:rsidR="00B076E2" w:rsidRPr="00133177" w:rsidRDefault="00B076E2" w:rsidP="00B076E2">
      <w:pPr>
        <w:pStyle w:val="PL"/>
      </w:pPr>
      <w:r w:rsidRPr="00133177">
        <w:t xml:space="preserve">          $ref: '#/components/schemas/</w:t>
      </w:r>
      <w:proofErr w:type="spellStart"/>
      <w:r w:rsidRPr="00133177">
        <w:t>UpPathChgEvent</w:t>
      </w:r>
      <w:proofErr w:type="spellEnd"/>
      <w:r w:rsidRPr="00133177">
        <w:t>'</w:t>
      </w:r>
    </w:p>
    <w:p w14:paraId="0D44C6F0" w14:textId="77777777" w:rsidR="00B076E2" w:rsidRPr="00133177" w:rsidRDefault="00B076E2" w:rsidP="00B076E2">
      <w:pPr>
        <w:pStyle w:val="PL"/>
      </w:pPr>
      <w:r w:rsidRPr="00133177">
        <w:t xml:space="preserve">        </w:t>
      </w:r>
      <w:proofErr w:type="spellStart"/>
      <w:r w:rsidRPr="00133177">
        <w:t>steerFun</w:t>
      </w:r>
      <w:proofErr w:type="spellEnd"/>
      <w:r w:rsidRPr="00133177">
        <w:t>:</w:t>
      </w:r>
    </w:p>
    <w:p w14:paraId="22909FA3" w14:textId="77777777" w:rsidR="00B076E2" w:rsidRPr="00133177" w:rsidRDefault="00B076E2" w:rsidP="00B076E2">
      <w:pPr>
        <w:pStyle w:val="PL"/>
      </w:pPr>
      <w:r w:rsidRPr="00133177">
        <w:t xml:space="preserve">          $ref: '#/components/schemas/</w:t>
      </w:r>
      <w:proofErr w:type="spellStart"/>
      <w:r w:rsidRPr="00133177">
        <w:t>SteeringFunctionality</w:t>
      </w:r>
      <w:proofErr w:type="spellEnd"/>
      <w:r w:rsidRPr="00133177">
        <w:t>'</w:t>
      </w:r>
    </w:p>
    <w:p w14:paraId="2148E5C8" w14:textId="77777777" w:rsidR="00B076E2" w:rsidRPr="00133177" w:rsidRDefault="00B076E2" w:rsidP="00B076E2">
      <w:pPr>
        <w:pStyle w:val="PL"/>
      </w:pPr>
      <w:r w:rsidRPr="00133177">
        <w:t xml:space="preserve">        </w:t>
      </w:r>
      <w:proofErr w:type="spellStart"/>
      <w:r>
        <w:t>transMode</w:t>
      </w:r>
      <w:proofErr w:type="spellEnd"/>
      <w:r w:rsidRPr="00133177">
        <w:t>:</w:t>
      </w:r>
    </w:p>
    <w:p w14:paraId="04A3EF62" w14:textId="77777777" w:rsidR="00B076E2" w:rsidRPr="00133177" w:rsidRDefault="00B076E2" w:rsidP="00B076E2">
      <w:pPr>
        <w:pStyle w:val="PL"/>
      </w:pPr>
      <w:r w:rsidRPr="00133177">
        <w:t xml:space="preserve">          $ref: '#/components/schemas/</w:t>
      </w:r>
      <w:proofErr w:type="spellStart"/>
      <w:r>
        <w:t>TransportMode</w:t>
      </w:r>
      <w:proofErr w:type="spellEnd"/>
      <w:r w:rsidRPr="00133177">
        <w:t>'</w:t>
      </w:r>
    </w:p>
    <w:p w14:paraId="20232389" w14:textId="77777777" w:rsidR="00B076E2" w:rsidRPr="00133177" w:rsidRDefault="00B076E2" w:rsidP="00B076E2">
      <w:pPr>
        <w:pStyle w:val="PL"/>
      </w:pPr>
      <w:r w:rsidRPr="00133177">
        <w:t xml:space="preserve">        </w:t>
      </w:r>
      <w:proofErr w:type="spellStart"/>
      <w:r w:rsidRPr="00133177">
        <w:t>steerModeDl</w:t>
      </w:r>
      <w:proofErr w:type="spellEnd"/>
      <w:r w:rsidRPr="00133177">
        <w:t>:</w:t>
      </w:r>
    </w:p>
    <w:p w14:paraId="7F16FEF1" w14:textId="77777777" w:rsidR="00B076E2" w:rsidRPr="00133177" w:rsidRDefault="00B076E2" w:rsidP="00B076E2">
      <w:pPr>
        <w:pStyle w:val="PL"/>
      </w:pPr>
      <w:r w:rsidRPr="00133177">
        <w:t xml:space="preserve">          $ref: '#/components/schemas/</w:t>
      </w:r>
      <w:proofErr w:type="spellStart"/>
      <w:r w:rsidRPr="00133177">
        <w:t>SteeringMode</w:t>
      </w:r>
      <w:proofErr w:type="spellEnd"/>
      <w:r w:rsidRPr="00133177">
        <w:t>'</w:t>
      </w:r>
    </w:p>
    <w:p w14:paraId="303F66A4" w14:textId="77777777" w:rsidR="00B076E2" w:rsidRPr="00133177" w:rsidRDefault="00B076E2" w:rsidP="00B076E2">
      <w:pPr>
        <w:pStyle w:val="PL"/>
      </w:pPr>
      <w:r w:rsidRPr="00133177">
        <w:t xml:space="preserve">        </w:t>
      </w:r>
      <w:proofErr w:type="spellStart"/>
      <w:r w:rsidRPr="00133177">
        <w:t>steerModeUl</w:t>
      </w:r>
      <w:proofErr w:type="spellEnd"/>
      <w:r w:rsidRPr="00133177">
        <w:t>:</w:t>
      </w:r>
    </w:p>
    <w:p w14:paraId="0B515FD9" w14:textId="77777777" w:rsidR="00B076E2" w:rsidRPr="00133177" w:rsidRDefault="00B076E2" w:rsidP="00B076E2">
      <w:pPr>
        <w:pStyle w:val="PL"/>
      </w:pPr>
      <w:r w:rsidRPr="00133177">
        <w:t xml:space="preserve">          $ref: '#/components/schemas/</w:t>
      </w:r>
      <w:proofErr w:type="spellStart"/>
      <w:r w:rsidRPr="00133177">
        <w:t>SteeringMode</w:t>
      </w:r>
      <w:proofErr w:type="spellEnd"/>
      <w:r w:rsidRPr="00133177">
        <w:t>'</w:t>
      </w:r>
    </w:p>
    <w:p w14:paraId="4BD6B922" w14:textId="77777777" w:rsidR="00B076E2" w:rsidRPr="00133177" w:rsidRDefault="00B076E2" w:rsidP="00B076E2">
      <w:pPr>
        <w:pStyle w:val="PL"/>
      </w:pPr>
      <w:r w:rsidRPr="00133177">
        <w:t xml:space="preserve">        </w:t>
      </w:r>
      <w:proofErr w:type="spellStart"/>
      <w:r w:rsidRPr="00133177">
        <w:t>mulAccCtrl</w:t>
      </w:r>
      <w:proofErr w:type="spellEnd"/>
      <w:r w:rsidRPr="00133177">
        <w:t>:</w:t>
      </w:r>
    </w:p>
    <w:p w14:paraId="07893B20" w14:textId="77777777" w:rsidR="00B076E2" w:rsidRDefault="00B076E2" w:rsidP="00B076E2">
      <w:pPr>
        <w:pStyle w:val="PL"/>
      </w:pPr>
      <w:r w:rsidRPr="00133177">
        <w:t xml:space="preserve">          $ref: '#/components/schemas/</w:t>
      </w:r>
      <w:proofErr w:type="spellStart"/>
      <w:r w:rsidRPr="00133177">
        <w:t>MulticastAccessControl</w:t>
      </w:r>
      <w:proofErr w:type="spellEnd"/>
      <w:r w:rsidRPr="00133177">
        <w:t>'</w:t>
      </w:r>
    </w:p>
    <w:p w14:paraId="36ADF213" w14:textId="77777777" w:rsidR="00B076E2" w:rsidRPr="00133177" w:rsidRDefault="00B076E2" w:rsidP="00B076E2">
      <w:pPr>
        <w:pStyle w:val="PL"/>
      </w:pPr>
      <w:r w:rsidRPr="00133177">
        <w:t xml:space="preserve">        </w:t>
      </w:r>
      <w:proofErr w:type="spellStart"/>
      <w:r>
        <w:rPr>
          <w:rFonts w:hint="eastAsia"/>
          <w:lang w:eastAsia="zh-CN"/>
        </w:rPr>
        <w:t>c</w:t>
      </w:r>
      <w:r>
        <w:rPr>
          <w:lang w:eastAsia="zh-CN"/>
        </w:rPr>
        <w:t>andDnaiInd</w:t>
      </w:r>
      <w:proofErr w:type="spellEnd"/>
      <w:r w:rsidRPr="00133177">
        <w:t>:</w:t>
      </w:r>
    </w:p>
    <w:p w14:paraId="4A2C8643" w14:textId="77777777" w:rsidR="00B076E2" w:rsidRPr="00133177" w:rsidRDefault="00B076E2" w:rsidP="00B076E2">
      <w:pPr>
        <w:pStyle w:val="PL"/>
      </w:pPr>
      <w:r w:rsidRPr="00133177">
        <w:t xml:space="preserve">          type: </w:t>
      </w:r>
      <w:proofErr w:type="spellStart"/>
      <w:r w:rsidRPr="00133177">
        <w:t>boolean</w:t>
      </w:r>
      <w:proofErr w:type="spellEnd"/>
    </w:p>
    <w:p w14:paraId="29279D7F" w14:textId="77777777" w:rsidR="00B076E2" w:rsidRPr="00133177" w:rsidRDefault="00B076E2" w:rsidP="00B076E2">
      <w:pPr>
        <w:pStyle w:val="PL"/>
      </w:pPr>
      <w:r w:rsidRPr="00133177">
        <w:t xml:space="preserve">          description: &gt;</w:t>
      </w:r>
    </w:p>
    <w:p w14:paraId="6FD1CCDA" w14:textId="77777777" w:rsidR="00B076E2" w:rsidRDefault="00B076E2" w:rsidP="00B076E2">
      <w:pPr>
        <w:pStyle w:val="PL"/>
        <w:rPr>
          <w:rFonts w:cs="Arial"/>
          <w:szCs w:val="18"/>
          <w:lang w:eastAsia="zh-CN"/>
        </w:rPr>
      </w:pPr>
      <w:r w:rsidRPr="00133177">
        <w:t xml:space="preserve">            </w:t>
      </w:r>
      <w:r>
        <w:rPr>
          <w:rFonts w:hint="eastAsia"/>
          <w:lang w:eastAsia="zh-CN"/>
        </w:rPr>
        <w:t>I</w:t>
      </w:r>
      <w:r>
        <w:rPr>
          <w:lang w:eastAsia="zh-CN"/>
        </w:rPr>
        <w:t xml:space="preserve">ndication of reporting </w:t>
      </w:r>
      <w:r>
        <w:rPr>
          <w:rFonts w:eastAsia="DengXian"/>
        </w:rPr>
        <w:t>c</w:t>
      </w:r>
      <w:r w:rsidRPr="004366C0">
        <w:rPr>
          <w:rFonts w:eastAsia="DengXian"/>
        </w:rPr>
        <w:t>andidate DNAI(s)</w:t>
      </w:r>
      <w:r>
        <w:rPr>
          <w:rFonts w:eastAsia="DengXian"/>
        </w:rPr>
        <w:t xml:space="preserve">. If it is included and set to </w:t>
      </w:r>
      <w:r>
        <w:rPr>
          <w:lang w:eastAsia="zh-CN"/>
        </w:rPr>
        <w:t>"true"</w:t>
      </w:r>
      <w:r>
        <w:rPr>
          <w:rFonts w:cs="Arial"/>
          <w:szCs w:val="18"/>
          <w:lang w:eastAsia="zh-CN"/>
        </w:rPr>
        <w:t>, the</w:t>
      </w:r>
    </w:p>
    <w:p w14:paraId="5EACBE7B" w14:textId="77777777" w:rsidR="00B076E2" w:rsidRDefault="00B076E2" w:rsidP="00B076E2">
      <w:pPr>
        <w:pStyle w:val="PL"/>
        <w:rPr>
          <w:rFonts w:cs="Arial"/>
          <w:szCs w:val="18"/>
          <w:lang w:eastAsia="zh-CN"/>
        </w:rPr>
      </w:pPr>
      <w:r w:rsidRPr="00133177">
        <w:t xml:space="preserve">           </w:t>
      </w:r>
      <w:r>
        <w:rPr>
          <w:rFonts w:cs="Arial"/>
          <w:szCs w:val="18"/>
          <w:lang w:eastAsia="zh-CN"/>
        </w:rPr>
        <w:t xml:space="preserve"> </w:t>
      </w:r>
      <w:r>
        <w:rPr>
          <w:rFonts w:eastAsia="DengXian"/>
        </w:rPr>
        <w:t>c</w:t>
      </w:r>
      <w:r w:rsidRPr="004366C0">
        <w:rPr>
          <w:rFonts w:eastAsia="DengXian"/>
        </w:rPr>
        <w:t>andidate DNAI(s)</w:t>
      </w:r>
      <w:r>
        <w:rPr>
          <w:rFonts w:eastAsia="DengXian"/>
        </w:rPr>
        <w:t xml:space="preserve"> for the PDU session need to be reported. </w:t>
      </w:r>
      <w:r>
        <w:rPr>
          <w:rFonts w:cs="Arial"/>
          <w:szCs w:val="18"/>
          <w:lang w:eastAsia="zh-CN"/>
        </w:rPr>
        <w:t>O</w:t>
      </w:r>
      <w:r w:rsidRPr="007249F9">
        <w:rPr>
          <w:rFonts w:cs="Arial"/>
          <w:szCs w:val="18"/>
          <w:lang w:eastAsia="zh-CN"/>
        </w:rPr>
        <w:t>therwise set to "false" or</w:t>
      </w:r>
    </w:p>
    <w:p w14:paraId="2414551E" w14:textId="77777777" w:rsidR="00B076E2" w:rsidRDefault="00B076E2" w:rsidP="00B076E2">
      <w:pPr>
        <w:pStyle w:val="PL"/>
        <w:rPr>
          <w:rFonts w:cs="Arial"/>
          <w:szCs w:val="18"/>
          <w:lang w:eastAsia="zh-CN"/>
        </w:rPr>
      </w:pPr>
      <w:r w:rsidRPr="007249F9">
        <w:rPr>
          <w:rFonts w:cs="Arial"/>
          <w:szCs w:val="18"/>
          <w:lang w:eastAsia="zh-CN"/>
        </w:rPr>
        <w:t xml:space="preserve"> </w:t>
      </w:r>
      <w:r w:rsidRPr="00133177">
        <w:t xml:space="preserve">           </w:t>
      </w:r>
      <w:r w:rsidRPr="007249F9">
        <w:rPr>
          <w:rFonts w:cs="Arial"/>
          <w:szCs w:val="18"/>
          <w:lang w:eastAsia="zh-CN"/>
        </w:rPr>
        <w:t>omit</w:t>
      </w:r>
      <w:r>
        <w:rPr>
          <w:rFonts w:cs="Arial"/>
          <w:szCs w:val="18"/>
          <w:lang w:eastAsia="zh-CN"/>
        </w:rPr>
        <w:t>ted</w:t>
      </w:r>
      <w:r w:rsidRPr="007249F9">
        <w:rPr>
          <w:rFonts w:cs="Arial"/>
          <w:szCs w:val="18"/>
          <w:lang w:eastAsia="zh-CN"/>
        </w:rPr>
        <w:t>.</w:t>
      </w:r>
    </w:p>
    <w:p w14:paraId="3B1230F9" w14:textId="77777777" w:rsidR="00B076E2" w:rsidRPr="00133177" w:rsidRDefault="00B076E2" w:rsidP="00B076E2">
      <w:pPr>
        <w:pStyle w:val="PL"/>
      </w:pPr>
      <w:r w:rsidRPr="00133177">
        <w:t xml:space="preserve">        </w:t>
      </w:r>
      <w:proofErr w:type="spellStart"/>
      <w:r>
        <w:rPr>
          <w:lang w:eastAsia="zh-CN"/>
        </w:rPr>
        <w:t>datEndMark</w:t>
      </w:r>
      <w:r w:rsidRPr="003107D3">
        <w:rPr>
          <w:lang w:eastAsia="zh-CN"/>
        </w:rPr>
        <w:t>Ind</w:t>
      </w:r>
      <w:proofErr w:type="spellEnd"/>
      <w:r w:rsidRPr="00133177">
        <w:t>:</w:t>
      </w:r>
    </w:p>
    <w:p w14:paraId="43ED8877" w14:textId="77777777" w:rsidR="00B076E2" w:rsidRPr="00133177" w:rsidRDefault="00B076E2" w:rsidP="00B076E2">
      <w:pPr>
        <w:pStyle w:val="PL"/>
      </w:pPr>
      <w:r w:rsidRPr="00133177">
        <w:t xml:space="preserve">          type: </w:t>
      </w:r>
      <w:proofErr w:type="spellStart"/>
      <w:r w:rsidRPr="00133177">
        <w:t>boolean</w:t>
      </w:r>
      <w:proofErr w:type="spellEnd"/>
    </w:p>
    <w:p w14:paraId="0A990610" w14:textId="77777777" w:rsidR="00B076E2" w:rsidRDefault="00B076E2" w:rsidP="00B076E2">
      <w:pPr>
        <w:pStyle w:val="PL"/>
        <w:rPr>
          <w:lang w:eastAsia="zh-CN"/>
        </w:rPr>
      </w:pPr>
      <w:r w:rsidRPr="00133177">
        <w:t xml:space="preserve">          description: </w:t>
      </w:r>
      <w:r w:rsidRPr="002178AD">
        <w:rPr>
          <w:lang w:eastAsia="zh-CN"/>
        </w:rPr>
        <w:t>&gt;</w:t>
      </w:r>
    </w:p>
    <w:p w14:paraId="2B8A5C92" w14:textId="77777777" w:rsidR="00B076E2" w:rsidRDefault="00B076E2" w:rsidP="00B076E2">
      <w:pPr>
        <w:pStyle w:val="PL"/>
        <w:rPr>
          <w:lang w:eastAsia="zh-CN"/>
        </w:rPr>
      </w:pPr>
      <w:r w:rsidRPr="00133177">
        <w:t xml:space="preserve">          </w:t>
      </w:r>
      <w:r>
        <w:t xml:space="preserve">  </w:t>
      </w:r>
      <w:r>
        <w:rPr>
          <w:lang w:eastAsia="zh-CN"/>
        </w:rPr>
        <w:t>T</w:t>
      </w:r>
      <w:r w:rsidRPr="00F726FD">
        <w:rPr>
          <w:lang w:eastAsia="zh-CN"/>
        </w:rPr>
        <w:t xml:space="preserve">he </w:t>
      </w:r>
      <w:r>
        <w:rPr>
          <w:lang w:eastAsia="zh-CN"/>
        </w:rPr>
        <w:t>data bu</w:t>
      </w:r>
      <w:r w:rsidRPr="00F726FD">
        <w:rPr>
          <w:lang w:eastAsia="zh-CN"/>
        </w:rPr>
        <w:t xml:space="preserve">rst </w:t>
      </w:r>
      <w:r>
        <w:rPr>
          <w:lang w:eastAsia="zh-CN"/>
        </w:rPr>
        <w:t>e</w:t>
      </w:r>
      <w:r w:rsidRPr="00F726FD">
        <w:rPr>
          <w:rFonts w:hint="eastAsia"/>
          <w:lang w:eastAsia="zh-CN"/>
        </w:rPr>
        <w:t>nd</w:t>
      </w:r>
      <w:r w:rsidRPr="00F726FD">
        <w:rPr>
          <w:lang w:eastAsia="zh-CN"/>
        </w:rPr>
        <w:t xml:space="preserve"> </w:t>
      </w:r>
      <w:r>
        <w:rPr>
          <w:lang w:eastAsia="zh-CN"/>
        </w:rPr>
        <w:t>m</w:t>
      </w:r>
      <w:r w:rsidRPr="00F726FD">
        <w:rPr>
          <w:rFonts w:hint="eastAsia"/>
          <w:lang w:eastAsia="zh-CN"/>
        </w:rPr>
        <w:t>arking</w:t>
      </w:r>
      <w:r w:rsidRPr="00F726FD">
        <w:rPr>
          <w:lang w:eastAsia="zh-CN"/>
        </w:rPr>
        <w:t xml:space="preserve"> </w:t>
      </w:r>
      <w:r>
        <w:rPr>
          <w:lang w:eastAsia="zh-CN"/>
        </w:rPr>
        <w:t>is enabled</w:t>
      </w:r>
      <w:r w:rsidRPr="003107D3">
        <w:t xml:space="preserve"> if it is set to "true". </w:t>
      </w:r>
      <w:r w:rsidRPr="003107D3">
        <w:rPr>
          <w:lang w:eastAsia="zh-CN"/>
        </w:rPr>
        <w:t>Default value is "false" if</w:t>
      </w:r>
    </w:p>
    <w:p w14:paraId="760E0ED3" w14:textId="77777777" w:rsidR="00B076E2" w:rsidRPr="00133177" w:rsidRDefault="00B076E2" w:rsidP="00B076E2">
      <w:pPr>
        <w:pStyle w:val="PL"/>
      </w:pPr>
      <w:r w:rsidRPr="00133177">
        <w:t xml:space="preserve">          </w:t>
      </w:r>
      <w:r>
        <w:t xml:space="preserve"> </w:t>
      </w:r>
      <w:r w:rsidRPr="003107D3">
        <w:rPr>
          <w:lang w:eastAsia="zh-CN"/>
        </w:rPr>
        <w:t xml:space="preserve"> omitted</w:t>
      </w:r>
      <w:r>
        <w:t>.</w:t>
      </w:r>
    </w:p>
    <w:p w14:paraId="145BA0ED" w14:textId="77777777" w:rsidR="00B076E2" w:rsidRPr="00133177" w:rsidRDefault="00B076E2" w:rsidP="00B076E2">
      <w:pPr>
        <w:pStyle w:val="PL"/>
      </w:pPr>
      <w:r w:rsidRPr="00133177">
        <w:t xml:space="preserve">      required:</w:t>
      </w:r>
    </w:p>
    <w:p w14:paraId="1A3969B5" w14:textId="77777777" w:rsidR="00B076E2" w:rsidRPr="00133177" w:rsidRDefault="00B076E2" w:rsidP="00B076E2">
      <w:pPr>
        <w:pStyle w:val="PL"/>
      </w:pPr>
      <w:r w:rsidRPr="00133177">
        <w:t xml:space="preserve">        - </w:t>
      </w:r>
      <w:proofErr w:type="spellStart"/>
      <w:r w:rsidRPr="00133177">
        <w:t>tcId</w:t>
      </w:r>
      <w:proofErr w:type="spellEnd"/>
    </w:p>
    <w:p w14:paraId="279914C7" w14:textId="77777777" w:rsidR="00B076E2" w:rsidRDefault="00B076E2" w:rsidP="00B076E2">
      <w:pPr>
        <w:pStyle w:val="PL"/>
      </w:pPr>
      <w:r w:rsidRPr="00133177">
        <w:t xml:space="preserve">      nullable: true</w:t>
      </w:r>
    </w:p>
    <w:p w14:paraId="36BEEFD5" w14:textId="77777777" w:rsidR="00B076E2" w:rsidRPr="00133177" w:rsidRDefault="00B076E2" w:rsidP="00B076E2">
      <w:pPr>
        <w:pStyle w:val="PL"/>
      </w:pPr>
    </w:p>
    <w:p w14:paraId="56039A8A" w14:textId="77777777" w:rsidR="00B076E2" w:rsidRPr="00133177" w:rsidRDefault="00B076E2" w:rsidP="00B076E2">
      <w:pPr>
        <w:pStyle w:val="PL"/>
      </w:pPr>
      <w:r w:rsidRPr="00133177">
        <w:t xml:space="preserve">    </w:t>
      </w:r>
      <w:proofErr w:type="spellStart"/>
      <w:r w:rsidRPr="00133177">
        <w:t>ChargingData</w:t>
      </w:r>
      <w:proofErr w:type="spellEnd"/>
      <w:r w:rsidRPr="00133177">
        <w:t>:</w:t>
      </w:r>
    </w:p>
    <w:p w14:paraId="634C8A01" w14:textId="77777777" w:rsidR="00B076E2" w:rsidRPr="00133177" w:rsidRDefault="00B076E2" w:rsidP="00B076E2">
      <w:pPr>
        <w:pStyle w:val="PL"/>
      </w:pPr>
      <w:r w:rsidRPr="00133177">
        <w:t xml:space="preserve">      description: Contains charging related parameters.</w:t>
      </w:r>
    </w:p>
    <w:p w14:paraId="0A573B75" w14:textId="77777777" w:rsidR="00B076E2" w:rsidRPr="00133177" w:rsidRDefault="00B076E2" w:rsidP="00B076E2">
      <w:pPr>
        <w:pStyle w:val="PL"/>
      </w:pPr>
      <w:r w:rsidRPr="00133177">
        <w:t xml:space="preserve">      type: object</w:t>
      </w:r>
    </w:p>
    <w:p w14:paraId="4F90AAFB" w14:textId="77777777" w:rsidR="00B076E2" w:rsidRPr="00133177" w:rsidRDefault="00B076E2" w:rsidP="00B076E2">
      <w:pPr>
        <w:pStyle w:val="PL"/>
      </w:pPr>
      <w:r w:rsidRPr="00133177">
        <w:t xml:space="preserve">      properties:</w:t>
      </w:r>
    </w:p>
    <w:p w14:paraId="7BFC30DA" w14:textId="77777777" w:rsidR="00B076E2" w:rsidRPr="00133177" w:rsidRDefault="00B076E2" w:rsidP="00B076E2">
      <w:pPr>
        <w:pStyle w:val="PL"/>
      </w:pPr>
      <w:r w:rsidRPr="00133177">
        <w:t xml:space="preserve">        </w:t>
      </w:r>
      <w:proofErr w:type="spellStart"/>
      <w:r w:rsidRPr="00133177">
        <w:t>chgId</w:t>
      </w:r>
      <w:proofErr w:type="spellEnd"/>
      <w:r w:rsidRPr="00133177">
        <w:t>:</w:t>
      </w:r>
    </w:p>
    <w:p w14:paraId="14EB1AF3" w14:textId="77777777" w:rsidR="00B076E2" w:rsidRPr="00133177" w:rsidRDefault="00B076E2" w:rsidP="00B076E2">
      <w:pPr>
        <w:pStyle w:val="PL"/>
      </w:pPr>
      <w:r w:rsidRPr="00133177">
        <w:t xml:space="preserve">          type: string</w:t>
      </w:r>
    </w:p>
    <w:p w14:paraId="1A75AA94" w14:textId="77777777" w:rsidR="00B076E2" w:rsidRPr="00133177" w:rsidRDefault="00B076E2" w:rsidP="00B076E2">
      <w:pPr>
        <w:pStyle w:val="PL"/>
      </w:pPr>
      <w:r w:rsidRPr="00133177">
        <w:t xml:space="preserve">          description: Univocally identifies the charging control policy data within a PDU session.</w:t>
      </w:r>
    </w:p>
    <w:p w14:paraId="2F1DC27D" w14:textId="77777777" w:rsidR="00B076E2" w:rsidRPr="00133177" w:rsidRDefault="00B076E2" w:rsidP="00B076E2">
      <w:pPr>
        <w:pStyle w:val="PL"/>
      </w:pPr>
      <w:r w:rsidRPr="00133177">
        <w:t xml:space="preserve">        </w:t>
      </w:r>
      <w:proofErr w:type="spellStart"/>
      <w:r w:rsidRPr="00133177">
        <w:t>meteringMethod</w:t>
      </w:r>
      <w:proofErr w:type="spellEnd"/>
      <w:r w:rsidRPr="00133177">
        <w:t>:</w:t>
      </w:r>
    </w:p>
    <w:p w14:paraId="23BAFD45" w14:textId="77777777" w:rsidR="00B076E2" w:rsidRPr="00133177" w:rsidRDefault="00B076E2" w:rsidP="00B076E2">
      <w:pPr>
        <w:pStyle w:val="PL"/>
      </w:pPr>
      <w:r w:rsidRPr="00133177">
        <w:t xml:space="preserve">          $ref: '#/components/schemas/</w:t>
      </w:r>
      <w:proofErr w:type="spellStart"/>
      <w:r w:rsidRPr="00133177">
        <w:t>MeteringMethod</w:t>
      </w:r>
      <w:proofErr w:type="spellEnd"/>
      <w:r w:rsidRPr="00133177">
        <w:t>'</w:t>
      </w:r>
    </w:p>
    <w:p w14:paraId="5792FAF5" w14:textId="77777777" w:rsidR="00B076E2" w:rsidRPr="00133177" w:rsidRDefault="00B076E2" w:rsidP="00B076E2">
      <w:pPr>
        <w:pStyle w:val="PL"/>
      </w:pPr>
      <w:r w:rsidRPr="00133177">
        <w:t xml:space="preserve">        offline:</w:t>
      </w:r>
    </w:p>
    <w:p w14:paraId="3CB2805D" w14:textId="77777777" w:rsidR="00B076E2" w:rsidRPr="00133177" w:rsidRDefault="00B076E2" w:rsidP="00B076E2">
      <w:pPr>
        <w:pStyle w:val="PL"/>
      </w:pPr>
      <w:r w:rsidRPr="00133177">
        <w:t xml:space="preserve">          type: </w:t>
      </w:r>
      <w:proofErr w:type="spellStart"/>
      <w:r w:rsidRPr="00133177">
        <w:t>boolean</w:t>
      </w:r>
      <w:proofErr w:type="spellEnd"/>
    </w:p>
    <w:p w14:paraId="26F35730" w14:textId="77777777" w:rsidR="00B076E2" w:rsidRPr="00133177" w:rsidRDefault="00B076E2" w:rsidP="00B076E2">
      <w:pPr>
        <w:pStyle w:val="PL"/>
      </w:pPr>
      <w:r w:rsidRPr="00133177">
        <w:t xml:space="preserve">          description: &gt;</w:t>
      </w:r>
    </w:p>
    <w:p w14:paraId="60649963" w14:textId="77777777" w:rsidR="00B076E2" w:rsidRPr="00133177" w:rsidRDefault="00B076E2" w:rsidP="00B076E2">
      <w:pPr>
        <w:pStyle w:val="PL"/>
      </w:pPr>
      <w:r w:rsidRPr="00133177">
        <w:t xml:space="preserve">            Indicates the offline charging is applicable to the PCC rule when it is included and set </w:t>
      </w:r>
    </w:p>
    <w:p w14:paraId="0E5D59B6" w14:textId="77777777" w:rsidR="00B076E2" w:rsidRPr="00133177" w:rsidRDefault="00B076E2" w:rsidP="00B076E2">
      <w:pPr>
        <w:pStyle w:val="PL"/>
      </w:pPr>
      <w:r w:rsidRPr="00133177">
        <w:t xml:space="preserve">            to true.</w:t>
      </w:r>
    </w:p>
    <w:p w14:paraId="2E47606D" w14:textId="77777777" w:rsidR="00B076E2" w:rsidRPr="00133177" w:rsidRDefault="00B076E2" w:rsidP="00B076E2">
      <w:pPr>
        <w:pStyle w:val="PL"/>
      </w:pPr>
      <w:r w:rsidRPr="00133177">
        <w:t xml:space="preserve">        online:</w:t>
      </w:r>
    </w:p>
    <w:p w14:paraId="034B101D" w14:textId="77777777" w:rsidR="00B076E2" w:rsidRPr="00133177" w:rsidRDefault="00B076E2" w:rsidP="00B076E2">
      <w:pPr>
        <w:pStyle w:val="PL"/>
      </w:pPr>
      <w:r w:rsidRPr="00133177">
        <w:t xml:space="preserve">          type: </w:t>
      </w:r>
      <w:proofErr w:type="spellStart"/>
      <w:r w:rsidRPr="00133177">
        <w:t>boolean</w:t>
      </w:r>
      <w:proofErr w:type="spellEnd"/>
    </w:p>
    <w:p w14:paraId="71B5EC31" w14:textId="77777777" w:rsidR="00B076E2" w:rsidRPr="00133177" w:rsidRDefault="00B076E2" w:rsidP="00B076E2">
      <w:pPr>
        <w:pStyle w:val="PL"/>
      </w:pPr>
      <w:r w:rsidRPr="00133177">
        <w:t xml:space="preserve">          description: &gt;</w:t>
      </w:r>
    </w:p>
    <w:p w14:paraId="6B3314D4" w14:textId="77777777" w:rsidR="00B076E2" w:rsidRPr="00133177" w:rsidRDefault="00B076E2" w:rsidP="00B076E2">
      <w:pPr>
        <w:pStyle w:val="PL"/>
      </w:pPr>
      <w:bookmarkStart w:id="168" w:name="_Hlk119543670"/>
      <w:r w:rsidRPr="00133177">
        <w:t xml:space="preserve">            </w:t>
      </w:r>
      <w:bookmarkEnd w:id="168"/>
      <w:r w:rsidRPr="00133177">
        <w:t xml:space="preserve">Indicates the online charging is applicable to the PCC rule when it is included and set </w:t>
      </w:r>
    </w:p>
    <w:p w14:paraId="21B2F1B1" w14:textId="77777777" w:rsidR="00B076E2" w:rsidRPr="00133177" w:rsidRDefault="00B076E2" w:rsidP="00B076E2">
      <w:pPr>
        <w:pStyle w:val="PL"/>
      </w:pPr>
      <w:r w:rsidRPr="00133177">
        <w:t xml:space="preserve">            to true.</w:t>
      </w:r>
    </w:p>
    <w:p w14:paraId="68EEE3B2" w14:textId="77777777" w:rsidR="00B076E2" w:rsidRPr="00133177" w:rsidRDefault="00B076E2" w:rsidP="00B076E2">
      <w:pPr>
        <w:pStyle w:val="PL"/>
      </w:pPr>
      <w:r w:rsidRPr="00133177">
        <w:t xml:space="preserve">        </w:t>
      </w:r>
      <w:proofErr w:type="spellStart"/>
      <w:r w:rsidRPr="00133177">
        <w:t>sdfHandl</w:t>
      </w:r>
      <w:proofErr w:type="spellEnd"/>
      <w:r w:rsidRPr="00133177">
        <w:t>:</w:t>
      </w:r>
    </w:p>
    <w:p w14:paraId="2FA2200C" w14:textId="77777777" w:rsidR="00B076E2" w:rsidRPr="00133177" w:rsidRDefault="00B076E2" w:rsidP="00B076E2">
      <w:pPr>
        <w:pStyle w:val="PL"/>
      </w:pPr>
      <w:r w:rsidRPr="00133177">
        <w:t xml:space="preserve">          type: </w:t>
      </w:r>
      <w:proofErr w:type="spellStart"/>
      <w:r w:rsidRPr="00133177">
        <w:t>boolean</w:t>
      </w:r>
      <w:proofErr w:type="spellEnd"/>
    </w:p>
    <w:p w14:paraId="79B433EA" w14:textId="77777777" w:rsidR="00B076E2" w:rsidRPr="00133177" w:rsidRDefault="00B076E2" w:rsidP="00B076E2">
      <w:pPr>
        <w:pStyle w:val="PL"/>
      </w:pPr>
      <w:r w:rsidRPr="00133177">
        <w:t xml:space="preserve">          description: &gt;</w:t>
      </w:r>
    </w:p>
    <w:p w14:paraId="113883C2" w14:textId="77777777" w:rsidR="00B076E2" w:rsidRPr="00133177" w:rsidRDefault="00B076E2" w:rsidP="00B076E2">
      <w:pPr>
        <w:pStyle w:val="PL"/>
      </w:pPr>
      <w:r w:rsidRPr="00133177">
        <w:t xml:space="preserve">            Indicates whether the service data flow is allowed to start while the SMF is waiting for </w:t>
      </w:r>
    </w:p>
    <w:p w14:paraId="402364BF" w14:textId="77777777" w:rsidR="00B076E2" w:rsidRPr="00133177" w:rsidRDefault="00B076E2" w:rsidP="00B076E2">
      <w:pPr>
        <w:pStyle w:val="PL"/>
      </w:pPr>
      <w:r w:rsidRPr="00133177">
        <w:t xml:space="preserve">            the response to the credit request.</w:t>
      </w:r>
    </w:p>
    <w:p w14:paraId="28DCC0DD" w14:textId="77777777" w:rsidR="00B076E2" w:rsidRPr="00133177" w:rsidRDefault="00B076E2" w:rsidP="00B076E2">
      <w:pPr>
        <w:pStyle w:val="PL"/>
      </w:pPr>
      <w:r w:rsidRPr="00133177">
        <w:t xml:space="preserve">        </w:t>
      </w:r>
      <w:proofErr w:type="spellStart"/>
      <w:r w:rsidRPr="00133177">
        <w:t>ratingGroup</w:t>
      </w:r>
      <w:proofErr w:type="spellEnd"/>
      <w:r w:rsidRPr="00133177">
        <w:t>:</w:t>
      </w:r>
    </w:p>
    <w:p w14:paraId="37DFB115" w14:textId="77777777" w:rsidR="00B076E2" w:rsidRPr="00133177" w:rsidRDefault="00B076E2" w:rsidP="00B076E2">
      <w:pPr>
        <w:pStyle w:val="PL"/>
      </w:pPr>
      <w:r w:rsidRPr="00133177">
        <w:t xml:space="preserve">          $ref: 'TS29571_CommonData.yaml#/components/schemas/</w:t>
      </w:r>
      <w:proofErr w:type="spellStart"/>
      <w:r w:rsidRPr="00133177">
        <w:t>RatingGroup</w:t>
      </w:r>
      <w:proofErr w:type="spellEnd"/>
      <w:r w:rsidRPr="00133177">
        <w:t>'</w:t>
      </w:r>
    </w:p>
    <w:p w14:paraId="1B994175" w14:textId="77777777" w:rsidR="00B076E2" w:rsidRPr="00133177" w:rsidRDefault="00B076E2" w:rsidP="00B076E2">
      <w:pPr>
        <w:pStyle w:val="PL"/>
      </w:pPr>
      <w:r w:rsidRPr="00133177">
        <w:t xml:space="preserve">        </w:t>
      </w:r>
      <w:proofErr w:type="spellStart"/>
      <w:r w:rsidRPr="00133177">
        <w:t>reportingLevel</w:t>
      </w:r>
      <w:proofErr w:type="spellEnd"/>
      <w:r w:rsidRPr="00133177">
        <w:t>:</w:t>
      </w:r>
    </w:p>
    <w:p w14:paraId="6170DC46" w14:textId="77777777" w:rsidR="00B076E2" w:rsidRPr="00133177" w:rsidRDefault="00B076E2" w:rsidP="00B076E2">
      <w:pPr>
        <w:pStyle w:val="PL"/>
      </w:pPr>
      <w:r w:rsidRPr="00133177">
        <w:t xml:space="preserve">          $ref: '#/components/schemas/</w:t>
      </w:r>
      <w:proofErr w:type="spellStart"/>
      <w:r w:rsidRPr="00133177">
        <w:t>ReportingLevel</w:t>
      </w:r>
      <w:proofErr w:type="spellEnd"/>
      <w:r w:rsidRPr="00133177">
        <w:t>'</w:t>
      </w:r>
    </w:p>
    <w:p w14:paraId="41BF612A" w14:textId="77777777" w:rsidR="00B076E2" w:rsidRPr="00133177" w:rsidRDefault="00B076E2" w:rsidP="00B076E2">
      <w:pPr>
        <w:pStyle w:val="PL"/>
      </w:pPr>
      <w:r w:rsidRPr="00133177">
        <w:t xml:space="preserve">        </w:t>
      </w:r>
      <w:proofErr w:type="spellStart"/>
      <w:r w:rsidRPr="00133177">
        <w:t>serviceId</w:t>
      </w:r>
      <w:proofErr w:type="spellEnd"/>
      <w:r w:rsidRPr="00133177">
        <w:t>:</w:t>
      </w:r>
    </w:p>
    <w:p w14:paraId="65FF6C23" w14:textId="77777777" w:rsidR="00B076E2" w:rsidRPr="00133177" w:rsidRDefault="00B076E2" w:rsidP="00B076E2">
      <w:pPr>
        <w:pStyle w:val="PL"/>
      </w:pPr>
      <w:r w:rsidRPr="00133177">
        <w:t xml:space="preserve">          $ref: 'TS29571_CommonData.yaml#/components/schemas/</w:t>
      </w:r>
      <w:proofErr w:type="spellStart"/>
      <w:r w:rsidRPr="00133177">
        <w:t>ServiceId</w:t>
      </w:r>
      <w:proofErr w:type="spellEnd"/>
      <w:r w:rsidRPr="00133177">
        <w:t>'</w:t>
      </w:r>
    </w:p>
    <w:p w14:paraId="12E4596D" w14:textId="77777777" w:rsidR="00B076E2" w:rsidRPr="00133177" w:rsidRDefault="00B076E2" w:rsidP="00B076E2">
      <w:pPr>
        <w:pStyle w:val="PL"/>
      </w:pPr>
      <w:r w:rsidRPr="00133177">
        <w:t xml:space="preserve">        </w:t>
      </w:r>
      <w:proofErr w:type="spellStart"/>
      <w:r w:rsidRPr="00133177">
        <w:t>sponsorId</w:t>
      </w:r>
      <w:proofErr w:type="spellEnd"/>
      <w:r w:rsidRPr="00133177">
        <w:t>:</w:t>
      </w:r>
    </w:p>
    <w:p w14:paraId="5D4774DA" w14:textId="77777777" w:rsidR="00B076E2" w:rsidRPr="00133177" w:rsidRDefault="00B076E2" w:rsidP="00B076E2">
      <w:pPr>
        <w:pStyle w:val="PL"/>
      </w:pPr>
      <w:r w:rsidRPr="00133177">
        <w:lastRenderedPageBreak/>
        <w:t xml:space="preserve">          type: string</w:t>
      </w:r>
    </w:p>
    <w:p w14:paraId="195AA943" w14:textId="77777777" w:rsidR="00B076E2" w:rsidRPr="00133177" w:rsidRDefault="00B076E2" w:rsidP="00B076E2">
      <w:pPr>
        <w:pStyle w:val="PL"/>
      </w:pPr>
      <w:r w:rsidRPr="00133177">
        <w:t xml:space="preserve">          description: Indicates the sponsor identity.</w:t>
      </w:r>
    </w:p>
    <w:p w14:paraId="461C2F8E" w14:textId="77777777" w:rsidR="00B076E2" w:rsidRPr="00133177" w:rsidRDefault="00B076E2" w:rsidP="00B076E2">
      <w:pPr>
        <w:pStyle w:val="PL"/>
      </w:pPr>
      <w:r w:rsidRPr="00133177">
        <w:t xml:space="preserve">        </w:t>
      </w:r>
      <w:proofErr w:type="spellStart"/>
      <w:r w:rsidRPr="00133177">
        <w:t>appSvcProvId</w:t>
      </w:r>
      <w:proofErr w:type="spellEnd"/>
      <w:r w:rsidRPr="00133177">
        <w:t>:</w:t>
      </w:r>
    </w:p>
    <w:p w14:paraId="4259279D" w14:textId="77777777" w:rsidR="00B076E2" w:rsidRPr="00133177" w:rsidRDefault="00B076E2" w:rsidP="00B076E2">
      <w:pPr>
        <w:pStyle w:val="PL"/>
      </w:pPr>
      <w:r w:rsidRPr="00133177">
        <w:t xml:space="preserve">          type: string</w:t>
      </w:r>
    </w:p>
    <w:p w14:paraId="71518162" w14:textId="77777777" w:rsidR="00B076E2" w:rsidRPr="00133177" w:rsidRDefault="00B076E2" w:rsidP="00B076E2">
      <w:pPr>
        <w:pStyle w:val="PL"/>
      </w:pPr>
      <w:r w:rsidRPr="00133177">
        <w:t xml:space="preserve">          description: Indicates the application service provider identity.</w:t>
      </w:r>
    </w:p>
    <w:p w14:paraId="5EDD7427" w14:textId="77777777" w:rsidR="00B076E2" w:rsidRPr="00133177" w:rsidRDefault="00B076E2" w:rsidP="00B076E2">
      <w:pPr>
        <w:pStyle w:val="PL"/>
      </w:pPr>
      <w:r w:rsidRPr="00133177">
        <w:t xml:space="preserve">        </w:t>
      </w:r>
      <w:proofErr w:type="spellStart"/>
      <w:r w:rsidRPr="00133177">
        <w:t>afChargingIdentifier</w:t>
      </w:r>
      <w:proofErr w:type="spellEnd"/>
      <w:r w:rsidRPr="00133177">
        <w:t>:</w:t>
      </w:r>
    </w:p>
    <w:p w14:paraId="70BDD734" w14:textId="77777777" w:rsidR="00B076E2" w:rsidRPr="00133177" w:rsidRDefault="00B076E2" w:rsidP="00B076E2">
      <w:pPr>
        <w:pStyle w:val="PL"/>
      </w:pPr>
      <w:r w:rsidRPr="00133177">
        <w:t xml:space="preserve">          $ref: 'TS29571_CommonData.yaml#/components/schemas/</w:t>
      </w:r>
      <w:proofErr w:type="spellStart"/>
      <w:r w:rsidRPr="00133177">
        <w:t>ChargingId</w:t>
      </w:r>
      <w:proofErr w:type="spellEnd"/>
      <w:r w:rsidRPr="00133177">
        <w:t>'</w:t>
      </w:r>
    </w:p>
    <w:p w14:paraId="3DF5DA54" w14:textId="77777777" w:rsidR="00B076E2" w:rsidRPr="00133177" w:rsidRDefault="00B076E2" w:rsidP="00B076E2">
      <w:pPr>
        <w:pStyle w:val="PL"/>
      </w:pPr>
      <w:r w:rsidRPr="00133177">
        <w:t xml:space="preserve">        </w:t>
      </w:r>
      <w:proofErr w:type="spellStart"/>
      <w:r w:rsidRPr="00133177">
        <w:t>afChargId</w:t>
      </w:r>
      <w:proofErr w:type="spellEnd"/>
      <w:r w:rsidRPr="00133177">
        <w:t>:</w:t>
      </w:r>
    </w:p>
    <w:p w14:paraId="1BC5ACD9" w14:textId="77777777" w:rsidR="00B076E2" w:rsidRPr="00133177" w:rsidRDefault="00B076E2" w:rsidP="00B076E2">
      <w:pPr>
        <w:pStyle w:val="PL"/>
      </w:pPr>
      <w:r w:rsidRPr="00133177">
        <w:t xml:space="preserve">          $ref: 'TS29571_CommonData.yaml#/components/schemas/ApplicationChargingId'</w:t>
      </w:r>
    </w:p>
    <w:p w14:paraId="0984BCA1" w14:textId="77777777" w:rsidR="00B076E2" w:rsidRPr="00133177" w:rsidRDefault="00B076E2" w:rsidP="00B076E2">
      <w:pPr>
        <w:pStyle w:val="PL"/>
      </w:pPr>
      <w:r w:rsidRPr="00133177">
        <w:t xml:space="preserve">      required:</w:t>
      </w:r>
    </w:p>
    <w:p w14:paraId="44451E04" w14:textId="77777777" w:rsidR="00B076E2" w:rsidRPr="00133177" w:rsidRDefault="00B076E2" w:rsidP="00B076E2">
      <w:pPr>
        <w:pStyle w:val="PL"/>
      </w:pPr>
      <w:r w:rsidRPr="00133177">
        <w:t xml:space="preserve">        - </w:t>
      </w:r>
      <w:proofErr w:type="spellStart"/>
      <w:r w:rsidRPr="00133177">
        <w:t>chgId</w:t>
      </w:r>
      <w:proofErr w:type="spellEnd"/>
    </w:p>
    <w:p w14:paraId="2A9D5BC4" w14:textId="77777777" w:rsidR="00B076E2" w:rsidRDefault="00B076E2" w:rsidP="00B076E2">
      <w:pPr>
        <w:pStyle w:val="PL"/>
      </w:pPr>
      <w:r w:rsidRPr="00133177">
        <w:t xml:space="preserve">      nullable: true</w:t>
      </w:r>
    </w:p>
    <w:p w14:paraId="71D63FA6" w14:textId="77777777" w:rsidR="00B076E2" w:rsidRPr="00133177" w:rsidRDefault="00B076E2" w:rsidP="00B076E2">
      <w:pPr>
        <w:pStyle w:val="PL"/>
      </w:pPr>
    </w:p>
    <w:p w14:paraId="4354AE27" w14:textId="77777777" w:rsidR="00B076E2" w:rsidRPr="00133177" w:rsidRDefault="00B076E2" w:rsidP="00B076E2">
      <w:pPr>
        <w:pStyle w:val="PL"/>
      </w:pPr>
      <w:r w:rsidRPr="00133177">
        <w:t xml:space="preserve">    </w:t>
      </w:r>
      <w:proofErr w:type="spellStart"/>
      <w:r w:rsidRPr="00133177">
        <w:t>UsageMonitoringData</w:t>
      </w:r>
      <w:proofErr w:type="spellEnd"/>
      <w:r w:rsidRPr="00133177">
        <w:t>:</w:t>
      </w:r>
    </w:p>
    <w:p w14:paraId="22A9E8E9" w14:textId="77777777" w:rsidR="00B076E2" w:rsidRPr="00133177" w:rsidRDefault="00B076E2" w:rsidP="00B076E2">
      <w:pPr>
        <w:pStyle w:val="PL"/>
      </w:pPr>
      <w:r w:rsidRPr="00133177">
        <w:t xml:space="preserve">      description: Contains usage monitoring related control information.</w:t>
      </w:r>
    </w:p>
    <w:p w14:paraId="6B58E4D8" w14:textId="77777777" w:rsidR="00B076E2" w:rsidRPr="00133177" w:rsidRDefault="00B076E2" w:rsidP="00B076E2">
      <w:pPr>
        <w:pStyle w:val="PL"/>
      </w:pPr>
      <w:r w:rsidRPr="00133177">
        <w:t xml:space="preserve">      type: object</w:t>
      </w:r>
    </w:p>
    <w:p w14:paraId="4C502722" w14:textId="77777777" w:rsidR="00B076E2" w:rsidRPr="00133177" w:rsidRDefault="00B076E2" w:rsidP="00B076E2">
      <w:pPr>
        <w:pStyle w:val="PL"/>
      </w:pPr>
      <w:r w:rsidRPr="00133177">
        <w:t xml:space="preserve">      properties:</w:t>
      </w:r>
    </w:p>
    <w:p w14:paraId="39FA1626" w14:textId="77777777" w:rsidR="00B076E2" w:rsidRPr="00133177" w:rsidRDefault="00B076E2" w:rsidP="00B076E2">
      <w:pPr>
        <w:pStyle w:val="PL"/>
      </w:pPr>
      <w:r w:rsidRPr="00133177">
        <w:t xml:space="preserve">        </w:t>
      </w:r>
      <w:proofErr w:type="spellStart"/>
      <w:r w:rsidRPr="00133177">
        <w:t>umId</w:t>
      </w:r>
      <w:proofErr w:type="spellEnd"/>
      <w:r w:rsidRPr="00133177">
        <w:t>:</w:t>
      </w:r>
    </w:p>
    <w:p w14:paraId="4A307EA1" w14:textId="77777777" w:rsidR="00B076E2" w:rsidRPr="00133177" w:rsidRDefault="00B076E2" w:rsidP="00B076E2">
      <w:pPr>
        <w:pStyle w:val="PL"/>
      </w:pPr>
      <w:r w:rsidRPr="00133177">
        <w:t xml:space="preserve">          type: string</w:t>
      </w:r>
    </w:p>
    <w:p w14:paraId="4176C3A0" w14:textId="77777777" w:rsidR="00B076E2" w:rsidRPr="00133177" w:rsidRDefault="00B076E2" w:rsidP="00B076E2">
      <w:pPr>
        <w:pStyle w:val="PL"/>
      </w:pPr>
      <w:r w:rsidRPr="00133177">
        <w:t xml:space="preserve">          description: Univocally identifies the usage monitoring policy data within a PDU session.</w:t>
      </w:r>
    </w:p>
    <w:p w14:paraId="043BA280" w14:textId="77777777" w:rsidR="00B076E2" w:rsidRPr="00133177" w:rsidRDefault="00B076E2" w:rsidP="00B076E2">
      <w:pPr>
        <w:pStyle w:val="PL"/>
      </w:pPr>
      <w:r w:rsidRPr="00133177">
        <w:t xml:space="preserve">        </w:t>
      </w:r>
      <w:proofErr w:type="spellStart"/>
      <w:r w:rsidRPr="00133177">
        <w:t>volumeThreshold</w:t>
      </w:r>
      <w:proofErr w:type="spellEnd"/>
      <w:r w:rsidRPr="00133177">
        <w:t>:</w:t>
      </w:r>
    </w:p>
    <w:p w14:paraId="7ED5C603" w14:textId="77777777" w:rsidR="00B076E2" w:rsidRPr="00133177" w:rsidRDefault="00B076E2" w:rsidP="00B076E2">
      <w:pPr>
        <w:pStyle w:val="PL"/>
      </w:pPr>
      <w:r w:rsidRPr="00133177">
        <w:t xml:space="preserve">          $ref: 'TS29122_CommonData.yaml#/components/schemas/</w:t>
      </w:r>
      <w:proofErr w:type="spellStart"/>
      <w:r w:rsidRPr="00133177">
        <w:t>VolumeRm</w:t>
      </w:r>
      <w:proofErr w:type="spellEnd"/>
      <w:r w:rsidRPr="00133177">
        <w:t>'</w:t>
      </w:r>
    </w:p>
    <w:p w14:paraId="6A1A6629" w14:textId="77777777" w:rsidR="00B076E2" w:rsidRPr="00133177" w:rsidRDefault="00B076E2" w:rsidP="00B076E2">
      <w:pPr>
        <w:pStyle w:val="PL"/>
      </w:pPr>
      <w:r w:rsidRPr="00133177">
        <w:t xml:space="preserve">        </w:t>
      </w:r>
      <w:proofErr w:type="spellStart"/>
      <w:r w:rsidRPr="00133177">
        <w:t>volumeThresholdUplink</w:t>
      </w:r>
      <w:proofErr w:type="spellEnd"/>
      <w:r w:rsidRPr="00133177">
        <w:t>:</w:t>
      </w:r>
    </w:p>
    <w:p w14:paraId="11CE2384" w14:textId="77777777" w:rsidR="00B076E2" w:rsidRPr="00133177" w:rsidRDefault="00B076E2" w:rsidP="00B076E2">
      <w:pPr>
        <w:pStyle w:val="PL"/>
      </w:pPr>
      <w:r w:rsidRPr="00133177">
        <w:t xml:space="preserve">          $ref: 'TS29122_CommonData.yaml#/components/schemas/</w:t>
      </w:r>
      <w:proofErr w:type="spellStart"/>
      <w:r w:rsidRPr="00133177">
        <w:t>VolumeRm</w:t>
      </w:r>
      <w:proofErr w:type="spellEnd"/>
      <w:r w:rsidRPr="00133177">
        <w:t>'</w:t>
      </w:r>
    </w:p>
    <w:p w14:paraId="2C3532A8" w14:textId="77777777" w:rsidR="00B076E2" w:rsidRPr="00133177" w:rsidRDefault="00B076E2" w:rsidP="00B076E2">
      <w:pPr>
        <w:pStyle w:val="PL"/>
      </w:pPr>
      <w:r w:rsidRPr="00133177">
        <w:t xml:space="preserve">        </w:t>
      </w:r>
      <w:proofErr w:type="spellStart"/>
      <w:r w:rsidRPr="00133177">
        <w:t>volumeThresholdDownlink</w:t>
      </w:r>
      <w:proofErr w:type="spellEnd"/>
      <w:r w:rsidRPr="00133177">
        <w:t>:</w:t>
      </w:r>
    </w:p>
    <w:p w14:paraId="0FE51740" w14:textId="77777777" w:rsidR="00B076E2" w:rsidRPr="00133177" w:rsidRDefault="00B076E2" w:rsidP="00B076E2">
      <w:pPr>
        <w:pStyle w:val="PL"/>
      </w:pPr>
      <w:r w:rsidRPr="00133177">
        <w:t xml:space="preserve">          $ref: 'TS29122_CommonData.yaml#/components/schemas/</w:t>
      </w:r>
      <w:proofErr w:type="spellStart"/>
      <w:r w:rsidRPr="00133177">
        <w:t>VolumeRm</w:t>
      </w:r>
      <w:proofErr w:type="spellEnd"/>
      <w:r w:rsidRPr="00133177">
        <w:t>'</w:t>
      </w:r>
    </w:p>
    <w:p w14:paraId="62B998E9" w14:textId="77777777" w:rsidR="00B076E2" w:rsidRPr="00133177" w:rsidRDefault="00B076E2" w:rsidP="00B076E2">
      <w:pPr>
        <w:pStyle w:val="PL"/>
      </w:pPr>
      <w:r w:rsidRPr="00133177">
        <w:t xml:space="preserve">        </w:t>
      </w:r>
      <w:proofErr w:type="spellStart"/>
      <w:r w:rsidRPr="00133177">
        <w:t>timeThreshold</w:t>
      </w:r>
      <w:proofErr w:type="spellEnd"/>
      <w:r w:rsidRPr="00133177">
        <w:t>:</w:t>
      </w:r>
    </w:p>
    <w:p w14:paraId="052C185C" w14:textId="77777777" w:rsidR="00B076E2" w:rsidRPr="00133177" w:rsidRDefault="00B076E2" w:rsidP="00B076E2">
      <w:pPr>
        <w:pStyle w:val="PL"/>
      </w:pPr>
      <w:r w:rsidRPr="00133177">
        <w:t xml:space="preserve">          $ref: 'TS29571_CommonData.yaml#/components/schemas/</w:t>
      </w:r>
      <w:proofErr w:type="spellStart"/>
      <w:r w:rsidRPr="00133177">
        <w:t>DurationSecRm</w:t>
      </w:r>
      <w:proofErr w:type="spellEnd"/>
      <w:r w:rsidRPr="00133177">
        <w:t>'</w:t>
      </w:r>
    </w:p>
    <w:p w14:paraId="07AF429D" w14:textId="77777777" w:rsidR="00B076E2" w:rsidRPr="00133177" w:rsidRDefault="00B076E2" w:rsidP="00B076E2">
      <w:pPr>
        <w:pStyle w:val="PL"/>
      </w:pPr>
      <w:r w:rsidRPr="00133177">
        <w:t xml:space="preserve">        </w:t>
      </w:r>
      <w:proofErr w:type="spellStart"/>
      <w:r w:rsidRPr="00133177">
        <w:t>monitoringTime</w:t>
      </w:r>
      <w:proofErr w:type="spellEnd"/>
      <w:r w:rsidRPr="00133177">
        <w:t>:</w:t>
      </w:r>
    </w:p>
    <w:p w14:paraId="699B358F" w14:textId="77777777" w:rsidR="00B076E2" w:rsidRPr="00133177" w:rsidRDefault="00B076E2" w:rsidP="00B076E2">
      <w:pPr>
        <w:pStyle w:val="PL"/>
      </w:pPr>
      <w:r w:rsidRPr="00133177">
        <w:t xml:space="preserve">          $ref: 'TS29571_CommonData.yaml#/components/schemas/</w:t>
      </w:r>
      <w:proofErr w:type="spellStart"/>
      <w:r w:rsidRPr="00133177">
        <w:t>DateTimeRm</w:t>
      </w:r>
      <w:proofErr w:type="spellEnd"/>
      <w:r w:rsidRPr="00133177">
        <w:t>'</w:t>
      </w:r>
    </w:p>
    <w:p w14:paraId="02629575" w14:textId="77777777" w:rsidR="00B076E2" w:rsidRPr="00133177" w:rsidRDefault="00B076E2" w:rsidP="00B076E2">
      <w:pPr>
        <w:pStyle w:val="PL"/>
      </w:pPr>
      <w:r w:rsidRPr="00133177">
        <w:t xml:space="preserve">        </w:t>
      </w:r>
      <w:proofErr w:type="spellStart"/>
      <w:r w:rsidRPr="00133177">
        <w:t>nextVolThreshold</w:t>
      </w:r>
      <w:proofErr w:type="spellEnd"/>
      <w:r w:rsidRPr="00133177">
        <w:t>:</w:t>
      </w:r>
    </w:p>
    <w:p w14:paraId="1B0C4933" w14:textId="77777777" w:rsidR="00B076E2" w:rsidRPr="00133177" w:rsidRDefault="00B076E2" w:rsidP="00B076E2">
      <w:pPr>
        <w:pStyle w:val="PL"/>
      </w:pPr>
      <w:r w:rsidRPr="00133177">
        <w:t xml:space="preserve">          $ref: 'TS29122_CommonData.yaml#/components/schemas/</w:t>
      </w:r>
      <w:proofErr w:type="spellStart"/>
      <w:r w:rsidRPr="00133177">
        <w:t>VolumeRm</w:t>
      </w:r>
      <w:proofErr w:type="spellEnd"/>
      <w:r w:rsidRPr="00133177">
        <w:t>'</w:t>
      </w:r>
    </w:p>
    <w:p w14:paraId="4160FD00" w14:textId="77777777" w:rsidR="00B076E2" w:rsidRPr="00133177" w:rsidRDefault="00B076E2" w:rsidP="00B076E2">
      <w:pPr>
        <w:pStyle w:val="PL"/>
      </w:pPr>
      <w:r w:rsidRPr="00133177">
        <w:t xml:space="preserve">        </w:t>
      </w:r>
      <w:proofErr w:type="spellStart"/>
      <w:r w:rsidRPr="00133177">
        <w:t>nextVolThresholdUplink</w:t>
      </w:r>
      <w:proofErr w:type="spellEnd"/>
      <w:r w:rsidRPr="00133177">
        <w:t>:</w:t>
      </w:r>
    </w:p>
    <w:p w14:paraId="40D6C0D1" w14:textId="77777777" w:rsidR="00B076E2" w:rsidRPr="00133177" w:rsidRDefault="00B076E2" w:rsidP="00B076E2">
      <w:pPr>
        <w:pStyle w:val="PL"/>
      </w:pPr>
      <w:r w:rsidRPr="00133177">
        <w:t xml:space="preserve">          $ref: 'TS29122_CommonData.yaml#/components/schemas/</w:t>
      </w:r>
      <w:proofErr w:type="spellStart"/>
      <w:r w:rsidRPr="00133177">
        <w:t>VolumeRm</w:t>
      </w:r>
      <w:proofErr w:type="spellEnd"/>
      <w:r w:rsidRPr="00133177">
        <w:t>'</w:t>
      </w:r>
    </w:p>
    <w:p w14:paraId="09AFE746" w14:textId="77777777" w:rsidR="00B076E2" w:rsidRPr="00133177" w:rsidRDefault="00B076E2" w:rsidP="00B076E2">
      <w:pPr>
        <w:pStyle w:val="PL"/>
      </w:pPr>
      <w:r w:rsidRPr="00133177">
        <w:t xml:space="preserve">        </w:t>
      </w:r>
      <w:proofErr w:type="spellStart"/>
      <w:r w:rsidRPr="00133177">
        <w:t>nextVolThresholdDownlink</w:t>
      </w:r>
      <w:proofErr w:type="spellEnd"/>
      <w:r w:rsidRPr="00133177">
        <w:t>:</w:t>
      </w:r>
    </w:p>
    <w:p w14:paraId="3C4817A3" w14:textId="77777777" w:rsidR="00B076E2" w:rsidRPr="00133177" w:rsidRDefault="00B076E2" w:rsidP="00B076E2">
      <w:pPr>
        <w:pStyle w:val="PL"/>
      </w:pPr>
      <w:r w:rsidRPr="00133177">
        <w:t xml:space="preserve">          $ref: 'TS29122_CommonData.yaml#/components/schemas/</w:t>
      </w:r>
      <w:proofErr w:type="spellStart"/>
      <w:r w:rsidRPr="00133177">
        <w:t>VolumeRm</w:t>
      </w:r>
      <w:proofErr w:type="spellEnd"/>
      <w:r w:rsidRPr="00133177">
        <w:t>'</w:t>
      </w:r>
    </w:p>
    <w:p w14:paraId="34BF8C53" w14:textId="77777777" w:rsidR="00B076E2" w:rsidRPr="00133177" w:rsidRDefault="00B076E2" w:rsidP="00B076E2">
      <w:pPr>
        <w:pStyle w:val="PL"/>
      </w:pPr>
      <w:r w:rsidRPr="00133177">
        <w:t xml:space="preserve">        </w:t>
      </w:r>
      <w:proofErr w:type="spellStart"/>
      <w:r w:rsidRPr="00133177">
        <w:t>nextTimeThreshold</w:t>
      </w:r>
      <w:proofErr w:type="spellEnd"/>
      <w:r w:rsidRPr="00133177">
        <w:t>:</w:t>
      </w:r>
    </w:p>
    <w:p w14:paraId="33772A43" w14:textId="77777777" w:rsidR="00B076E2" w:rsidRPr="00133177" w:rsidRDefault="00B076E2" w:rsidP="00B076E2">
      <w:pPr>
        <w:pStyle w:val="PL"/>
      </w:pPr>
      <w:r w:rsidRPr="00133177">
        <w:t xml:space="preserve">          $ref: 'TS29571_CommonData.yaml#/components/schemas/</w:t>
      </w:r>
      <w:proofErr w:type="spellStart"/>
      <w:r w:rsidRPr="00133177">
        <w:t>DurationSecRm</w:t>
      </w:r>
      <w:proofErr w:type="spellEnd"/>
      <w:r w:rsidRPr="00133177">
        <w:t>'</w:t>
      </w:r>
    </w:p>
    <w:p w14:paraId="7D9D2B92" w14:textId="77777777" w:rsidR="00B076E2" w:rsidRPr="00133177" w:rsidRDefault="00B076E2" w:rsidP="00B076E2">
      <w:pPr>
        <w:pStyle w:val="PL"/>
      </w:pPr>
      <w:r w:rsidRPr="00133177">
        <w:t xml:space="preserve">        </w:t>
      </w:r>
      <w:proofErr w:type="spellStart"/>
      <w:r w:rsidRPr="00133177">
        <w:t>inactivityTime</w:t>
      </w:r>
      <w:proofErr w:type="spellEnd"/>
      <w:r w:rsidRPr="00133177">
        <w:t>:</w:t>
      </w:r>
    </w:p>
    <w:p w14:paraId="119D7B13" w14:textId="77777777" w:rsidR="00B076E2" w:rsidRPr="00133177" w:rsidRDefault="00B076E2" w:rsidP="00B076E2">
      <w:pPr>
        <w:pStyle w:val="PL"/>
      </w:pPr>
      <w:r w:rsidRPr="00133177">
        <w:t xml:space="preserve">          $ref: 'TS29571_CommonData.yaml#/components/schemas/</w:t>
      </w:r>
      <w:proofErr w:type="spellStart"/>
      <w:r w:rsidRPr="00133177">
        <w:t>DurationSecRm</w:t>
      </w:r>
      <w:proofErr w:type="spellEnd"/>
      <w:r w:rsidRPr="00133177">
        <w:t>'</w:t>
      </w:r>
    </w:p>
    <w:p w14:paraId="61874544" w14:textId="77777777" w:rsidR="00B076E2" w:rsidRPr="00133177" w:rsidRDefault="00B076E2" w:rsidP="00B076E2">
      <w:pPr>
        <w:pStyle w:val="PL"/>
      </w:pPr>
      <w:r w:rsidRPr="00133177">
        <w:t xml:space="preserve">        </w:t>
      </w:r>
      <w:proofErr w:type="spellStart"/>
      <w:r w:rsidRPr="00133177">
        <w:t>exUsagePccRuleIds</w:t>
      </w:r>
      <w:proofErr w:type="spellEnd"/>
      <w:r w:rsidRPr="00133177">
        <w:t>:</w:t>
      </w:r>
    </w:p>
    <w:p w14:paraId="1D7938D7" w14:textId="77777777" w:rsidR="00B076E2" w:rsidRPr="00133177" w:rsidRDefault="00B076E2" w:rsidP="00B076E2">
      <w:pPr>
        <w:pStyle w:val="PL"/>
      </w:pPr>
      <w:r w:rsidRPr="00133177">
        <w:t xml:space="preserve">          type: array</w:t>
      </w:r>
    </w:p>
    <w:p w14:paraId="4E86629A" w14:textId="77777777" w:rsidR="00B076E2" w:rsidRPr="00133177" w:rsidRDefault="00B076E2" w:rsidP="00B076E2">
      <w:pPr>
        <w:pStyle w:val="PL"/>
      </w:pPr>
      <w:r w:rsidRPr="00133177">
        <w:t xml:space="preserve">          items:</w:t>
      </w:r>
    </w:p>
    <w:p w14:paraId="14818743" w14:textId="77777777" w:rsidR="00B076E2" w:rsidRPr="00133177" w:rsidRDefault="00B076E2" w:rsidP="00B076E2">
      <w:pPr>
        <w:pStyle w:val="PL"/>
      </w:pPr>
      <w:r w:rsidRPr="00133177">
        <w:t xml:space="preserve">            type: string</w:t>
      </w:r>
    </w:p>
    <w:p w14:paraId="482EDC99"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48D1A975" w14:textId="77777777" w:rsidR="00B076E2" w:rsidRPr="00133177" w:rsidRDefault="00B076E2" w:rsidP="00B076E2">
      <w:pPr>
        <w:pStyle w:val="PL"/>
      </w:pPr>
      <w:r w:rsidRPr="00133177">
        <w:t xml:space="preserve">          description: &gt;</w:t>
      </w:r>
    </w:p>
    <w:p w14:paraId="2E5EB91C" w14:textId="77777777" w:rsidR="00B076E2" w:rsidRPr="00133177" w:rsidRDefault="00B076E2" w:rsidP="00B076E2">
      <w:pPr>
        <w:pStyle w:val="PL"/>
      </w:pPr>
      <w:r w:rsidRPr="00133177">
        <w:t xml:space="preserve">            Contains the PCC rule identifier(s) which corresponding service data flow(s) shall be</w:t>
      </w:r>
    </w:p>
    <w:p w14:paraId="02F02537" w14:textId="77777777" w:rsidR="00B076E2" w:rsidRPr="00133177" w:rsidRDefault="00B076E2" w:rsidP="00B076E2">
      <w:pPr>
        <w:pStyle w:val="PL"/>
      </w:pPr>
      <w:r w:rsidRPr="00133177">
        <w:t xml:space="preserve">            excluded from PDU Session usage monitoring. It is only included in the</w:t>
      </w:r>
    </w:p>
    <w:p w14:paraId="51D071BE" w14:textId="77777777" w:rsidR="00B076E2" w:rsidRPr="00133177" w:rsidRDefault="00B076E2" w:rsidP="00B076E2">
      <w:pPr>
        <w:pStyle w:val="PL"/>
      </w:pPr>
      <w:r w:rsidRPr="00133177">
        <w:t xml:space="preserve">            </w:t>
      </w:r>
      <w:proofErr w:type="spellStart"/>
      <w:r w:rsidRPr="00133177">
        <w:t>UsageMonitoringData</w:t>
      </w:r>
      <w:proofErr w:type="spellEnd"/>
      <w:r w:rsidRPr="00133177">
        <w:t xml:space="preserve"> instance for session level usage monitoring.</w:t>
      </w:r>
    </w:p>
    <w:p w14:paraId="44A859CC" w14:textId="77777777" w:rsidR="00B076E2" w:rsidRPr="00133177" w:rsidRDefault="00B076E2" w:rsidP="00B076E2">
      <w:pPr>
        <w:pStyle w:val="PL"/>
      </w:pPr>
      <w:r w:rsidRPr="00133177">
        <w:t xml:space="preserve">          nullable: true</w:t>
      </w:r>
    </w:p>
    <w:p w14:paraId="0989B470" w14:textId="77777777" w:rsidR="00B076E2" w:rsidRPr="00133177" w:rsidRDefault="00B076E2" w:rsidP="00B076E2">
      <w:pPr>
        <w:pStyle w:val="PL"/>
      </w:pPr>
      <w:r w:rsidRPr="00133177">
        <w:t xml:space="preserve">      required:</w:t>
      </w:r>
    </w:p>
    <w:p w14:paraId="02DBF18D" w14:textId="77777777" w:rsidR="00B076E2" w:rsidRPr="00133177" w:rsidRDefault="00B076E2" w:rsidP="00B076E2">
      <w:pPr>
        <w:pStyle w:val="PL"/>
      </w:pPr>
      <w:r w:rsidRPr="00133177">
        <w:t xml:space="preserve">        - </w:t>
      </w:r>
      <w:proofErr w:type="spellStart"/>
      <w:r w:rsidRPr="00133177">
        <w:t>umId</w:t>
      </w:r>
      <w:proofErr w:type="spellEnd"/>
    </w:p>
    <w:p w14:paraId="4ACE5EED" w14:textId="77777777" w:rsidR="00B076E2" w:rsidRDefault="00B076E2" w:rsidP="00B076E2">
      <w:pPr>
        <w:pStyle w:val="PL"/>
      </w:pPr>
      <w:r w:rsidRPr="00133177">
        <w:t xml:space="preserve">      nullable: true</w:t>
      </w:r>
    </w:p>
    <w:p w14:paraId="6A1C867C" w14:textId="77777777" w:rsidR="00B076E2" w:rsidRPr="00133177" w:rsidRDefault="00B076E2" w:rsidP="00B076E2">
      <w:pPr>
        <w:pStyle w:val="PL"/>
      </w:pPr>
    </w:p>
    <w:p w14:paraId="63603277" w14:textId="77777777" w:rsidR="00B076E2" w:rsidRPr="00133177" w:rsidRDefault="00B076E2" w:rsidP="00B076E2">
      <w:pPr>
        <w:pStyle w:val="PL"/>
      </w:pPr>
      <w:r w:rsidRPr="00133177">
        <w:t xml:space="preserve">    </w:t>
      </w:r>
      <w:proofErr w:type="spellStart"/>
      <w:r w:rsidRPr="00133177">
        <w:t>RedirectInformation</w:t>
      </w:r>
      <w:proofErr w:type="spellEnd"/>
      <w:r w:rsidRPr="00133177">
        <w:t>:</w:t>
      </w:r>
    </w:p>
    <w:p w14:paraId="7C7CDCE3" w14:textId="77777777" w:rsidR="00B076E2" w:rsidRPr="00133177" w:rsidRDefault="00B076E2" w:rsidP="00B076E2">
      <w:pPr>
        <w:pStyle w:val="PL"/>
      </w:pPr>
      <w:r w:rsidRPr="00133177">
        <w:t xml:space="preserve">      description: Contains the redirect information.</w:t>
      </w:r>
    </w:p>
    <w:p w14:paraId="5D32F29D" w14:textId="77777777" w:rsidR="00B076E2" w:rsidRPr="00133177" w:rsidRDefault="00B076E2" w:rsidP="00B076E2">
      <w:pPr>
        <w:pStyle w:val="PL"/>
      </w:pPr>
      <w:r w:rsidRPr="00133177">
        <w:t xml:space="preserve">      type: object</w:t>
      </w:r>
    </w:p>
    <w:p w14:paraId="06925E82" w14:textId="77777777" w:rsidR="00B076E2" w:rsidRPr="00133177" w:rsidRDefault="00B076E2" w:rsidP="00B076E2">
      <w:pPr>
        <w:pStyle w:val="PL"/>
      </w:pPr>
      <w:r w:rsidRPr="00133177">
        <w:t xml:space="preserve">      properties:</w:t>
      </w:r>
    </w:p>
    <w:p w14:paraId="3840632A" w14:textId="77777777" w:rsidR="00B076E2" w:rsidRPr="00133177" w:rsidRDefault="00B076E2" w:rsidP="00B076E2">
      <w:pPr>
        <w:pStyle w:val="PL"/>
      </w:pPr>
      <w:r w:rsidRPr="00133177">
        <w:t xml:space="preserve">        </w:t>
      </w:r>
      <w:proofErr w:type="spellStart"/>
      <w:r w:rsidRPr="00133177">
        <w:t>redirectEnabled</w:t>
      </w:r>
      <w:proofErr w:type="spellEnd"/>
      <w:r w:rsidRPr="00133177">
        <w:t>:</w:t>
      </w:r>
    </w:p>
    <w:p w14:paraId="1929161B" w14:textId="77777777" w:rsidR="00B076E2" w:rsidRPr="00133177" w:rsidRDefault="00B076E2" w:rsidP="00B076E2">
      <w:pPr>
        <w:pStyle w:val="PL"/>
      </w:pPr>
      <w:r w:rsidRPr="00133177">
        <w:t xml:space="preserve">          type: </w:t>
      </w:r>
      <w:proofErr w:type="spellStart"/>
      <w:r w:rsidRPr="00133177">
        <w:t>boolean</w:t>
      </w:r>
      <w:proofErr w:type="spellEnd"/>
    </w:p>
    <w:p w14:paraId="5841C719" w14:textId="77777777" w:rsidR="00B076E2" w:rsidRPr="00133177" w:rsidRDefault="00B076E2" w:rsidP="00B076E2">
      <w:pPr>
        <w:pStyle w:val="PL"/>
      </w:pPr>
      <w:r w:rsidRPr="00133177">
        <w:t xml:space="preserve">          description: Indicates the redirect is enable.</w:t>
      </w:r>
    </w:p>
    <w:p w14:paraId="6E7FFA3F" w14:textId="77777777" w:rsidR="00B076E2" w:rsidRPr="00133177" w:rsidRDefault="00B076E2" w:rsidP="00B076E2">
      <w:pPr>
        <w:pStyle w:val="PL"/>
      </w:pPr>
      <w:r w:rsidRPr="00133177">
        <w:t xml:space="preserve">        </w:t>
      </w:r>
      <w:proofErr w:type="spellStart"/>
      <w:r w:rsidRPr="00133177">
        <w:t>redirectAddressType</w:t>
      </w:r>
      <w:proofErr w:type="spellEnd"/>
      <w:r w:rsidRPr="00133177">
        <w:t>:</w:t>
      </w:r>
    </w:p>
    <w:p w14:paraId="3EB03FDE" w14:textId="77777777" w:rsidR="00B076E2" w:rsidRPr="00133177" w:rsidRDefault="00B076E2" w:rsidP="00B076E2">
      <w:pPr>
        <w:pStyle w:val="PL"/>
      </w:pPr>
      <w:r w:rsidRPr="00133177">
        <w:t xml:space="preserve">          $ref: '#/components/schemas/</w:t>
      </w:r>
      <w:proofErr w:type="spellStart"/>
      <w:r w:rsidRPr="00133177">
        <w:t>RedirectAddressType</w:t>
      </w:r>
      <w:proofErr w:type="spellEnd"/>
      <w:r w:rsidRPr="00133177">
        <w:t>'</w:t>
      </w:r>
    </w:p>
    <w:p w14:paraId="0A8F0098" w14:textId="77777777" w:rsidR="00B076E2" w:rsidRPr="00133177" w:rsidRDefault="00B076E2" w:rsidP="00B076E2">
      <w:pPr>
        <w:pStyle w:val="PL"/>
      </w:pPr>
      <w:r w:rsidRPr="00133177">
        <w:t xml:space="preserve">        </w:t>
      </w:r>
      <w:proofErr w:type="spellStart"/>
      <w:r w:rsidRPr="00133177">
        <w:t>redirectServerAddress</w:t>
      </w:r>
      <w:proofErr w:type="spellEnd"/>
      <w:r w:rsidRPr="00133177">
        <w:t>:</w:t>
      </w:r>
    </w:p>
    <w:p w14:paraId="2B166BA3" w14:textId="77777777" w:rsidR="00B076E2" w:rsidRPr="00133177" w:rsidRDefault="00B076E2" w:rsidP="00B076E2">
      <w:pPr>
        <w:pStyle w:val="PL"/>
      </w:pPr>
      <w:r w:rsidRPr="00133177">
        <w:t xml:space="preserve">          type: string</w:t>
      </w:r>
    </w:p>
    <w:p w14:paraId="162C0A55" w14:textId="77777777" w:rsidR="00B076E2" w:rsidRPr="00133177" w:rsidRDefault="00B076E2" w:rsidP="00B076E2">
      <w:pPr>
        <w:pStyle w:val="PL"/>
      </w:pPr>
      <w:r w:rsidRPr="00133177">
        <w:t xml:space="preserve">          description: &gt;</w:t>
      </w:r>
    </w:p>
    <w:p w14:paraId="3295289C" w14:textId="77777777" w:rsidR="00B076E2" w:rsidRPr="00133177" w:rsidRDefault="00B076E2" w:rsidP="00B076E2">
      <w:pPr>
        <w:pStyle w:val="PL"/>
      </w:pPr>
      <w:r w:rsidRPr="00133177">
        <w:t xml:space="preserve">            Indicates the address of the redirect server. If "</w:t>
      </w:r>
      <w:proofErr w:type="spellStart"/>
      <w:r w:rsidRPr="00133177">
        <w:t>redirectAddressType</w:t>
      </w:r>
      <w:proofErr w:type="spellEnd"/>
      <w:r w:rsidRPr="00133177">
        <w:t>" attribute</w:t>
      </w:r>
    </w:p>
    <w:p w14:paraId="1F43B853" w14:textId="77777777" w:rsidR="00B076E2" w:rsidRPr="00133177" w:rsidRDefault="00B076E2" w:rsidP="00B076E2">
      <w:pPr>
        <w:pStyle w:val="PL"/>
      </w:pPr>
      <w:r w:rsidRPr="00133177">
        <w:t xml:space="preserve">            indicates the IPV4_ADDR, the encoding is the same as the Ipv4Addr data type defined in</w:t>
      </w:r>
    </w:p>
    <w:p w14:paraId="0402FEDB" w14:textId="77777777" w:rsidR="00B076E2" w:rsidRPr="00133177" w:rsidRDefault="00B076E2" w:rsidP="00B076E2">
      <w:pPr>
        <w:pStyle w:val="PL"/>
      </w:pPr>
      <w:r w:rsidRPr="00133177">
        <w:t xml:space="preserve">            3GPP TS 29.571.If "</w:t>
      </w:r>
      <w:proofErr w:type="spellStart"/>
      <w:r w:rsidRPr="00133177">
        <w:t>redirectAddressType</w:t>
      </w:r>
      <w:proofErr w:type="spellEnd"/>
      <w:r w:rsidRPr="00133177">
        <w:t>" attribute indicates the IPV6_ADDR, the encoding</w:t>
      </w:r>
    </w:p>
    <w:p w14:paraId="01F7BB9A" w14:textId="77777777" w:rsidR="00B076E2" w:rsidRPr="00133177" w:rsidRDefault="00B076E2" w:rsidP="00B076E2">
      <w:pPr>
        <w:pStyle w:val="PL"/>
      </w:pPr>
      <w:r w:rsidRPr="00133177">
        <w:t xml:space="preserve">            is the same as the Ipv6Addr data type defined in 3GPP TS 29.571.If "</w:t>
      </w:r>
      <w:proofErr w:type="spellStart"/>
      <w:r w:rsidRPr="00133177">
        <w:t>redirectAddressType</w:t>
      </w:r>
      <w:proofErr w:type="spellEnd"/>
      <w:r w:rsidRPr="00133177">
        <w:t>"</w:t>
      </w:r>
    </w:p>
    <w:p w14:paraId="17E4C496" w14:textId="77777777" w:rsidR="00B076E2" w:rsidRPr="00133177" w:rsidRDefault="00B076E2" w:rsidP="00B076E2">
      <w:pPr>
        <w:pStyle w:val="PL"/>
      </w:pPr>
      <w:r w:rsidRPr="00133177">
        <w:t xml:space="preserve">            attribute indicates the URL or SIP_URI, the encoding is the same as the Uri data type</w:t>
      </w:r>
    </w:p>
    <w:p w14:paraId="3E566677" w14:textId="77777777" w:rsidR="00B076E2" w:rsidRDefault="00B076E2" w:rsidP="00B076E2">
      <w:pPr>
        <w:pStyle w:val="PL"/>
      </w:pPr>
      <w:r w:rsidRPr="00133177">
        <w:t xml:space="preserve">            defined in 3GPP TS 29.571.</w:t>
      </w:r>
    </w:p>
    <w:p w14:paraId="13A5C803" w14:textId="77777777" w:rsidR="00B076E2" w:rsidRPr="00133177" w:rsidRDefault="00B076E2" w:rsidP="00B076E2">
      <w:pPr>
        <w:pStyle w:val="PL"/>
      </w:pPr>
    </w:p>
    <w:p w14:paraId="59F6DA54" w14:textId="77777777" w:rsidR="00B076E2" w:rsidRPr="00133177" w:rsidRDefault="00B076E2" w:rsidP="00B076E2">
      <w:pPr>
        <w:pStyle w:val="PL"/>
      </w:pPr>
      <w:r w:rsidRPr="00133177">
        <w:t xml:space="preserve">    </w:t>
      </w:r>
      <w:proofErr w:type="spellStart"/>
      <w:r w:rsidRPr="00133177">
        <w:t>FlowInformation</w:t>
      </w:r>
      <w:proofErr w:type="spellEnd"/>
      <w:r w:rsidRPr="00133177">
        <w:t>:</w:t>
      </w:r>
    </w:p>
    <w:p w14:paraId="6E22AE0A" w14:textId="77777777" w:rsidR="00B076E2" w:rsidRPr="00133177" w:rsidRDefault="00B076E2" w:rsidP="00B076E2">
      <w:pPr>
        <w:pStyle w:val="PL"/>
      </w:pPr>
      <w:r w:rsidRPr="00133177">
        <w:t xml:space="preserve">      description: Contains the flow information.</w:t>
      </w:r>
    </w:p>
    <w:p w14:paraId="437BBA8E" w14:textId="77777777" w:rsidR="00B076E2" w:rsidRPr="00133177" w:rsidRDefault="00B076E2" w:rsidP="00B076E2">
      <w:pPr>
        <w:pStyle w:val="PL"/>
      </w:pPr>
      <w:r w:rsidRPr="00133177">
        <w:t xml:space="preserve">      type: object</w:t>
      </w:r>
    </w:p>
    <w:p w14:paraId="7CB0BC6A" w14:textId="77777777" w:rsidR="00B076E2" w:rsidRPr="00133177" w:rsidRDefault="00B076E2" w:rsidP="00B076E2">
      <w:pPr>
        <w:pStyle w:val="PL"/>
      </w:pPr>
      <w:r w:rsidRPr="00133177">
        <w:t xml:space="preserve">      properties:</w:t>
      </w:r>
    </w:p>
    <w:p w14:paraId="23391EC1" w14:textId="77777777" w:rsidR="00B076E2" w:rsidRPr="00133177" w:rsidRDefault="00B076E2" w:rsidP="00B076E2">
      <w:pPr>
        <w:pStyle w:val="PL"/>
      </w:pPr>
      <w:r w:rsidRPr="00133177">
        <w:t xml:space="preserve">        </w:t>
      </w:r>
      <w:proofErr w:type="spellStart"/>
      <w:r w:rsidRPr="00133177">
        <w:t>flowDescription</w:t>
      </w:r>
      <w:proofErr w:type="spellEnd"/>
      <w:r w:rsidRPr="00133177">
        <w:t>:</w:t>
      </w:r>
    </w:p>
    <w:p w14:paraId="615D897C" w14:textId="77777777" w:rsidR="00B076E2" w:rsidRPr="00133177" w:rsidRDefault="00B076E2" w:rsidP="00B076E2">
      <w:pPr>
        <w:pStyle w:val="PL"/>
      </w:pPr>
      <w:r w:rsidRPr="00133177">
        <w:lastRenderedPageBreak/>
        <w:t xml:space="preserve">          $ref: '#/components/schemas/</w:t>
      </w:r>
      <w:proofErr w:type="spellStart"/>
      <w:r w:rsidRPr="00133177">
        <w:t>FlowDescription</w:t>
      </w:r>
      <w:proofErr w:type="spellEnd"/>
      <w:r w:rsidRPr="00133177">
        <w:t>'</w:t>
      </w:r>
    </w:p>
    <w:p w14:paraId="5C703CCD" w14:textId="77777777" w:rsidR="00B076E2" w:rsidRPr="00133177" w:rsidRDefault="00B076E2" w:rsidP="00B076E2">
      <w:pPr>
        <w:pStyle w:val="PL"/>
      </w:pPr>
      <w:r w:rsidRPr="00133177">
        <w:t xml:space="preserve">        </w:t>
      </w:r>
      <w:proofErr w:type="spellStart"/>
      <w:r w:rsidRPr="00133177">
        <w:t>ethFlowDescription</w:t>
      </w:r>
      <w:proofErr w:type="spellEnd"/>
      <w:r w:rsidRPr="00133177">
        <w:t>:</w:t>
      </w:r>
    </w:p>
    <w:p w14:paraId="58D96DBF" w14:textId="77777777" w:rsidR="00B076E2" w:rsidRPr="00133177" w:rsidRDefault="00B076E2" w:rsidP="00B076E2">
      <w:pPr>
        <w:pStyle w:val="PL"/>
      </w:pPr>
      <w:r w:rsidRPr="00133177">
        <w:t xml:space="preserve">          $ref: 'TS29514_Npcf_PolicyAuthorization.yaml#/components/schemas/EthFlowDescription'</w:t>
      </w:r>
    </w:p>
    <w:p w14:paraId="28541A18" w14:textId="77777777" w:rsidR="00B076E2" w:rsidRPr="00133177" w:rsidRDefault="00B076E2" w:rsidP="00B076E2">
      <w:pPr>
        <w:pStyle w:val="PL"/>
      </w:pPr>
      <w:r w:rsidRPr="00133177">
        <w:t xml:space="preserve">        </w:t>
      </w:r>
      <w:proofErr w:type="spellStart"/>
      <w:r w:rsidRPr="00133177">
        <w:t>packFiltId</w:t>
      </w:r>
      <w:proofErr w:type="spellEnd"/>
      <w:r w:rsidRPr="00133177">
        <w:t>:</w:t>
      </w:r>
    </w:p>
    <w:p w14:paraId="3D79DF2A" w14:textId="77777777" w:rsidR="00B076E2" w:rsidRPr="00133177" w:rsidRDefault="00B076E2" w:rsidP="00B076E2">
      <w:pPr>
        <w:pStyle w:val="PL"/>
      </w:pPr>
      <w:r w:rsidRPr="00133177">
        <w:t xml:space="preserve">          type: string</w:t>
      </w:r>
    </w:p>
    <w:p w14:paraId="07731CF0" w14:textId="77777777" w:rsidR="00B076E2" w:rsidRPr="00133177" w:rsidRDefault="00B076E2" w:rsidP="00B076E2">
      <w:pPr>
        <w:pStyle w:val="PL"/>
      </w:pPr>
      <w:r w:rsidRPr="00133177">
        <w:t xml:space="preserve">          description: An identifier of packet filter.</w:t>
      </w:r>
    </w:p>
    <w:p w14:paraId="6629CC05" w14:textId="77777777" w:rsidR="00B076E2" w:rsidRPr="00133177" w:rsidRDefault="00B076E2" w:rsidP="00B076E2">
      <w:pPr>
        <w:pStyle w:val="PL"/>
      </w:pPr>
      <w:r w:rsidRPr="00133177">
        <w:t xml:space="preserve">        </w:t>
      </w:r>
      <w:proofErr w:type="spellStart"/>
      <w:r w:rsidRPr="00133177">
        <w:t>packetFilterUsage</w:t>
      </w:r>
      <w:proofErr w:type="spellEnd"/>
      <w:r w:rsidRPr="00133177">
        <w:t>:</w:t>
      </w:r>
    </w:p>
    <w:p w14:paraId="6C84DBCB" w14:textId="77777777" w:rsidR="00B076E2" w:rsidRPr="00133177" w:rsidRDefault="00B076E2" w:rsidP="00B076E2">
      <w:pPr>
        <w:pStyle w:val="PL"/>
      </w:pPr>
      <w:r w:rsidRPr="00133177">
        <w:t xml:space="preserve">          type: </w:t>
      </w:r>
      <w:proofErr w:type="spellStart"/>
      <w:r w:rsidRPr="00133177">
        <w:t>boolean</w:t>
      </w:r>
      <w:proofErr w:type="spellEnd"/>
    </w:p>
    <w:p w14:paraId="3FF0DDE0" w14:textId="77777777" w:rsidR="00B076E2" w:rsidRPr="00133177" w:rsidRDefault="00B076E2" w:rsidP="00B076E2">
      <w:pPr>
        <w:pStyle w:val="PL"/>
      </w:pPr>
      <w:r w:rsidRPr="00133177">
        <w:t xml:space="preserve">          description: The packet shall be sent to the UE.</w:t>
      </w:r>
    </w:p>
    <w:p w14:paraId="167CC035" w14:textId="77777777" w:rsidR="00B076E2" w:rsidRPr="00133177" w:rsidRDefault="00B076E2" w:rsidP="00B076E2">
      <w:pPr>
        <w:pStyle w:val="PL"/>
      </w:pPr>
      <w:r w:rsidRPr="00133177">
        <w:t xml:space="preserve">        </w:t>
      </w:r>
      <w:proofErr w:type="spellStart"/>
      <w:r w:rsidRPr="00133177">
        <w:t>tosTrafficClass</w:t>
      </w:r>
      <w:proofErr w:type="spellEnd"/>
      <w:r w:rsidRPr="00133177">
        <w:t>:</w:t>
      </w:r>
    </w:p>
    <w:p w14:paraId="4AE65EF6" w14:textId="77777777" w:rsidR="00B076E2" w:rsidRPr="00133177" w:rsidRDefault="00B076E2" w:rsidP="00B076E2">
      <w:pPr>
        <w:pStyle w:val="PL"/>
      </w:pPr>
      <w:r w:rsidRPr="00133177">
        <w:t xml:space="preserve">          type: string</w:t>
      </w:r>
    </w:p>
    <w:p w14:paraId="02D5D591" w14:textId="77777777" w:rsidR="00B076E2" w:rsidRPr="00133177" w:rsidRDefault="00B076E2" w:rsidP="00B076E2">
      <w:pPr>
        <w:pStyle w:val="PL"/>
      </w:pPr>
      <w:r w:rsidRPr="00133177">
        <w:t xml:space="preserve">          description: &gt;</w:t>
      </w:r>
    </w:p>
    <w:p w14:paraId="606ED91E" w14:textId="77777777" w:rsidR="00B076E2" w:rsidRPr="00133177" w:rsidRDefault="00B076E2" w:rsidP="00B076E2">
      <w:pPr>
        <w:pStyle w:val="PL"/>
      </w:pPr>
      <w:r w:rsidRPr="00133177">
        <w:t xml:space="preserve">            Contains the Ipv4 Type-of-Service and mask field or the Ipv6 Traffic-Class field and </w:t>
      </w:r>
    </w:p>
    <w:p w14:paraId="178C2BA5" w14:textId="77777777" w:rsidR="00B076E2" w:rsidRPr="00133177" w:rsidRDefault="00B076E2" w:rsidP="00B076E2">
      <w:pPr>
        <w:pStyle w:val="PL"/>
      </w:pPr>
      <w:r w:rsidRPr="00133177">
        <w:t xml:space="preserve">            mask field.</w:t>
      </w:r>
    </w:p>
    <w:p w14:paraId="777317F4" w14:textId="77777777" w:rsidR="00B076E2" w:rsidRPr="00133177" w:rsidRDefault="00B076E2" w:rsidP="00B076E2">
      <w:pPr>
        <w:pStyle w:val="PL"/>
      </w:pPr>
      <w:r w:rsidRPr="00133177">
        <w:t xml:space="preserve">          nullable: true</w:t>
      </w:r>
    </w:p>
    <w:p w14:paraId="156AE2A1" w14:textId="77777777" w:rsidR="00B076E2" w:rsidRPr="00133177" w:rsidRDefault="00B076E2" w:rsidP="00B076E2">
      <w:pPr>
        <w:pStyle w:val="PL"/>
      </w:pPr>
      <w:r w:rsidRPr="00133177">
        <w:t xml:space="preserve">        </w:t>
      </w:r>
      <w:proofErr w:type="spellStart"/>
      <w:r w:rsidRPr="00133177">
        <w:t>spi</w:t>
      </w:r>
      <w:proofErr w:type="spellEnd"/>
      <w:r w:rsidRPr="00133177">
        <w:t>:</w:t>
      </w:r>
    </w:p>
    <w:p w14:paraId="4084FF0C" w14:textId="77777777" w:rsidR="00B076E2" w:rsidRPr="00133177" w:rsidRDefault="00B076E2" w:rsidP="00B076E2">
      <w:pPr>
        <w:pStyle w:val="PL"/>
      </w:pPr>
      <w:r w:rsidRPr="00133177">
        <w:t xml:space="preserve">          type: string</w:t>
      </w:r>
    </w:p>
    <w:p w14:paraId="493950EA" w14:textId="77777777" w:rsidR="00B076E2" w:rsidRPr="00133177" w:rsidRDefault="00B076E2" w:rsidP="00B076E2">
      <w:pPr>
        <w:pStyle w:val="PL"/>
      </w:pPr>
      <w:r w:rsidRPr="00133177">
        <w:t xml:space="preserve">          description: the security parameter index of the </w:t>
      </w:r>
      <w:proofErr w:type="spellStart"/>
      <w:r w:rsidRPr="00133177">
        <w:t>IPSec</w:t>
      </w:r>
      <w:proofErr w:type="spellEnd"/>
      <w:r w:rsidRPr="00133177">
        <w:t xml:space="preserve"> packet.</w:t>
      </w:r>
    </w:p>
    <w:p w14:paraId="36E20DE1" w14:textId="77777777" w:rsidR="00B076E2" w:rsidRPr="00133177" w:rsidRDefault="00B076E2" w:rsidP="00B076E2">
      <w:pPr>
        <w:pStyle w:val="PL"/>
      </w:pPr>
      <w:r w:rsidRPr="00133177">
        <w:t xml:space="preserve">          nullable: true</w:t>
      </w:r>
    </w:p>
    <w:p w14:paraId="193B47A8" w14:textId="77777777" w:rsidR="00B076E2" w:rsidRPr="00133177" w:rsidRDefault="00B076E2" w:rsidP="00B076E2">
      <w:pPr>
        <w:pStyle w:val="PL"/>
      </w:pPr>
      <w:r w:rsidRPr="00133177">
        <w:t xml:space="preserve">        </w:t>
      </w:r>
      <w:proofErr w:type="spellStart"/>
      <w:r w:rsidRPr="00133177">
        <w:t>flowLabel</w:t>
      </w:r>
      <w:proofErr w:type="spellEnd"/>
      <w:r w:rsidRPr="00133177">
        <w:t>:</w:t>
      </w:r>
    </w:p>
    <w:p w14:paraId="1238C67C" w14:textId="77777777" w:rsidR="00B076E2" w:rsidRPr="00133177" w:rsidRDefault="00B076E2" w:rsidP="00B076E2">
      <w:pPr>
        <w:pStyle w:val="PL"/>
      </w:pPr>
      <w:r w:rsidRPr="00133177">
        <w:t xml:space="preserve">          type: string</w:t>
      </w:r>
    </w:p>
    <w:p w14:paraId="27233D58" w14:textId="77777777" w:rsidR="00B076E2" w:rsidRPr="00133177" w:rsidRDefault="00B076E2" w:rsidP="00B076E2">
      <w:pPr>
        <w:pStyle w:val="PL"/>
      </w:pPr>
      <w:r w:rsidRPr="00133177">
        <w:t xml:space="preserve">          description: the Ipv6 flow label header field.</w:t>
      </w:r>
    </w:p>
    <w:p w14:paraId="0DF51896" w14:textId="77777777" w:rsidR="00B076E2" w:rsidRPr="00133177" w:rsidRDefault="00B076E2" w:rsidP="00B076E2">
      <w:pPr>
        <w:pStyle w:val="PL"/>
      </w:pPr>
      <w:r w:rsidRPr="00133177">
        <w:t xml:space="preserve">          nullable: true</w:t>
      </w:r>
    </w:p>
    <w:p w14:paraId="0EBCEE23" w14:textId="77777777" w:rsidR="00B076E2" w:rsidRPr="00133177" w:rsidRDefault="00B076E2" w:rsidP="00B076E2">
      <w:pPr>
        <w:pStyle w:val="PL"/>
      </w:pPr>
      <w:r w:rsidRPr="00133177">
        <w:t xml:space="preserve">        </w:t>
      </w:r>
      <w:proofErr w:type="spellStart"/>
      <w:r w:rsidRPr="00133177">
        <w:t>flowDirection</w:t>
      </w:r>
      <w:proofErr w:type="spellEnd"/>
      <w:r w:rsidRPr="00133177">
        <w:t>:</w:t>
      </w:r>
    </w:p>
    <w:p w14:paraId="01087EAC" w14:textId="77777777" w:rsidR="00B076E2" w:rsidRDefault="00B076E2" w:rsidP="00B076E2">
      <w:pPr>
        <w:pStyle w:val="PL"/>
      </w:pPr>
      <w:r w:rsidRPr="00133177">
        <w:t xml:space="preserve">          $ref: '#/components/schemas/</w:t>
      </w:r>
      <w:proofErr w:type="spellStart"/>
      <w:r w:rsidRPr="00133177">
        <w:t>FlowDirectionRm</w:t>
      </w:r>
      <w:proofErr w:type="spellEnd"/>
      <w:r w:rsidRPr="00133177">
        <w:t>'</w:t>
      </w:r>
    </w:p>
    <w:p w14:paraId="3DF04AAD" w14:textId="77777777" w:rsidR="00B076E2" w:rsidRPr="00133177" w:rsidRDefault="00B076E2" w:rsidP="00B076E2">
      <w:pPr>
        <w:pStyle w:val="PL"/>
      </w:pPr>
    </w:p>
    <w:p w14:paraId="466D9F8C" w14:textId="77777777" w:rsidR="00B076E2" w:rsidRPr="00133177" w:rsidRDefault="00B076E2" w:rsidP="00B076E2">
      <w:pPr>
        <w:pStyle w:val="PL"/>
      </w:pPr>
      <w:r w:rsidRPr="00133177">
        <w:t xml:space="preserve">    </w:t>
      </w:r>
      <w:proofErr w:type="spellStart"/>
      <w:r w:rsidRPr="00133177">
        <w:t>SmPolicyDeleteData</w:t>
      </w:r>
      <w:proofErr w:type="spellEnd"/>
      <w:r w:rsidRPr="00133177">
        <w:t>:</w:t>
      </w:r>
    </w:p>
    <w:p w14:paraId="768E94D9" w14:textId="77777777" w:rsidR="00B076E2" w:rsidRPr="00133177" w:rsidRDefault="00B076E2" w:rsidP="00B076E2">
      <w:pPr>
        <w:pStyle w:val="PL"/>
      </w:pPr>
      <w:r w:rsidRPr="00133177">
        <w:t xml:space="preserve">      description: &gt;</w:t>
      </w:r>
    </w:p>
    <w:p w14:paraId="56F1449D" w14:textId="77777777" w:rsidR="00B076E2" w:rsidRPr="00133177" w:rsidRDefault="00B076E2" w:rsidP="00B076E2">
      <w:pPr>
        <w:pStyle w:val="PL"/>
      </w:pPr>
      <w:r w:rsidRPr="00133177">
        <w:t xml:space="preserve">        Contains the parameters to be sent to the PCF when an individual SM policy is deleted.</w:t>
      </w:r>
    </w:p>
    <w:p w14:paraId="00E21793" w14:textId="77777777" w:rsidR="00B076E2" w:rsidRPr="00133177" w:rsidRDefault="00B076E2" w:rsidP="00B076E2">
      <w:pPr>
        <w:pStyle w:val="PL"/>
      </w:pPr>
      <w:r w:rsidRPr="00133177">
        <w:t xml:space="preserve">      type: object</w:t>
      </w:r>
    </w:p>
    <w:p w14:paraId="7CAF2263" w14:textId="77777777" w:rsidR="00B076E2" w:rsidRPr="00133177" w:rsidRDefault="00B076E2" w:rsidP="00B076E2">
      <w:pPr>
        <w:pStyle w:val="PL"/>
      </w:pPr>
      <w:r w:rsidRPr="00133177">
        <w:t xml:space="preserve">      properties:</w:t>
      </w:r>
    </w:p>
    <w:p w14:paraId="65C734D0" w14:textId="77777777" w:rsidR="00B076E2" w:rsidRPr="00133177" w:rsidRDefault="00B076E2" w:rsidP="00B076E2">
      <w:pPr>
        <w:pStyle w:val="PL"/>
      </w:pPr>
      <w:r w:rsidRPr="00133177">
        <w:t xml:space="preserve">        </w:t>
      </w:r>
      <w:proofErr w:type="spellStart"/>
      <w:r w:rsidRPr="00133177">
        <w:t>userLocationInfo</w:t>
      </w:r>
      <w:proofErr w:type="spellEnd"/>
      <w:r w:rsidRPr="00133177">
        <w:t>:</w:t>
      </w:r>
    </w:p>
    <w:p w14:paraId="2641F6E4" w14:textId="77777777" w:rsidR="00B076E2" w:rsidRPr="00133177" w:rsidRDefault="00B076E2" w:rsidP="00B076E2">
      <w:pPr>
        <w:pStyle w:val="PL"/>
      </w:pPr>
      <w:r w:rsidRPr="00133177">
        <w:t xml:space="preserve">          $ref: 'TS29571_CommonData.yaml#/components/schemas/</w:t>
      </w:r>
      <w:proofErr w:type="spellStart"/>
      <w:r w:rsidRPr="00133177">
        <w:t>UserLocation</w:t>
      </w:r>
      <w:proofErr w:type="spellEnd"/>
      <w:r w:rsidRPr="00133177">
        <w:t>'</w:t>
      </w:r>
    </w:p>
    <w:p w14:paraId="4BA94ED0" w14:textId="77777777" w:rsidR="00B076E2" w:rsidRPr="00133177" w:rsidRDefault="00B076E2" w:rsidP="00B076E2">
      <w:pPr>
        <w:pStyle w:val="PL"/>
      </w:pPr>
      <w:r w:rsidRPr="00133177">
        <w:t xml:space="preserve">        </w:t>
      </w:r>
      <w:proofErr w:type="spellStart"/>
      <w:r w:rsidRPr="00133177">
        <w:t>ueTimeZone</w:t>
      </w:r>
      <w:proofErr w:type="spellEnd"/>
      <w:r w:rsidRPr="00133177">
        <w:t>:</w:t>
      </w:r>
    </w:p>
    <w:p w14:paraId="39414E11" w14:textId="77777777" w:rsidR="00B076E2" w:rsidRPr="00133177" w:rsidRDefault="00B076E2" w:rsidP="00B076E2">
      <w:pPr>
        <w:pStyle w:val="PL"/>
      </w:pPr>
      <w:r w:rsidRPr="00133177">
        <w:t xml:space="preserve">          $ref: 'TS29571_CommonData.yaml#/components/schemas/</w:t>
      </w:r>
      <w:proofErr w:type="spellStart"/>
      <w:r w:rsidRPr="00133177">
        <w:t>TimeZone</w:t>
      </w:r>
      <w:proofErr w:type="spellEnd"/>
      <w:r w:rsidRPr="00133177">
        <w:t>'</w:t>
      </w:r>
    </w:p>
    <w:p w14:paraId="195CA71D" w14:textId="77777777" w:rsidR="00B076E2" w:rsidRPr="00133177" w:rsidRDefault="00B076E2" w:rsidP="00B076E2">
      <w:pPr>
        <w:pStyle w:val="PL"/>
      </w:pPr>
      <w:r w:rsidRPr="00133177">
        <w:t xml:space="preserve">        </w:t>
      </w:r>
      <w:proofErr w:type="spellStart"/>
      <w:r w:rsidRPr="00133177">
        <w:t>servingNetwork</w:t>
      </w:r>
      <w:proofErr w:type="spellEnd"/>
      <w:r w:rsidRPr="00133177">
        <w:t>:</w:t>
      </w:r>
    </w:p>
    <w:p w14:paraId="1283BB36" w14:textId="77777777" w:rsidR="00B076E2" w:rsidRPr="00133177" w:rsidRDefault="00B076E2" w:rsidP="00B076E2">
      <w:pPr>
        <w:pStyle w:val="PL"/>
      </w:pPr>
      <w:r w:rsidRPr="00133177">
        <w:t xml:space="preserve">          $ref: 'TS29571_CommonData.yaml#/components/schemas/</w:t>
      </w:r>
      <w:proofErr w:type="spellStart"/>
      <w:r w:rsidRPr="00133177">
        <w:t>PlmnIdNid</w:t>
      </w:r>
      <w:proofErr w:type="spellEnd"/>
      <w:r w:rsidRPr="00133177">
        <w:t>'</w:t>
      </w:r>
    </w:p>
    <w:p w14:paraId="62B1B885" w14:textId="77777777" w:rsidR="00B076E2" w:rsidRPr="00133177" w:rsidRDefault="00B076E2" w:rsidP="00B076E2">
      <w:pPr>
        <w:pStyle w:val="PL"/>
      </w:pPr>
      <w:r w:rsidRPr="00133177">
        <w:t xml:space="preserve">        </w:t>
      </w:r>
      <w:proofErr w:type="spellStart"/>
      <w:r w:rsidRPr="00133177">
        <w:t>userLocationInfoTime</w:t>
      </w:r>
      <w:proofErr w:type="spellEnd"/>
      <w:r w:rsidRPr="00133177">
        <w:t>:</w:t>
      </w:r>
    </w:p>
    <w:p w14:paraId="57009F1B" w14:textId="77777777" w:rsidR="00B076E2" w:rsidRPr="00133177" w:rsidRDefault="00B076E2" w:rsidP="00B076E2">
      <w:pPr>
        <w:pStyle w:val="PL"/>
      </w:pPr>
      <w:r w:rsidRPr="00133177">
        <w:t xml:space="preserve">          $ref: 'TS29571_CommonData.yaml#/components/schemas/</w:t>
      </w:r>
      <w:proofErr w:type="spellStart"/>
      <w:r w:rsidRPr="00133177">
        <w:t>DateTime</w:t>
      </w:r>
      <w:proofErr w:type="spellEnd"/>
      <w:r w:rsidRPr="00133177">
        <w:t>'</w:t>
      </w:r>
    </w:p>
    <w:p w14:paraId="4DE4B203" w14:textId="77777777" w:rsidR="00B076E2" w:rsidRPr="00133177" w:rsidRDefault="00B076E2" w:rsidP="00B076E2">
      <w:pPr>
        <w:pStyle w:val="PL"/>
      </w:pPr>
      <w:r w:rsidRPr="00133177">
        <w:t xml:space="preserve">        </w:t>
      </w:r>
      <w:proofErr w:type="spellStart"/>
      <w:r w:rsidRPr="00133177">
        <w:t>ranNasRelCauses</w:t>
      </w:r>
      <w:proofErr w:type="spellEnd"/>
      <w:r w:rsidRPr="00133177">
        <w:t>:</w:t>
      </w:r>
    </w:p>
    <w:p w14:paraId="598E09CF" w14:textId="77777777" w:rsidR="00B076E2" w:rsidRPr="00133177" w:rsidRDefault="00B076E2" w:rsidP="00B076E2">
      <w:pPr>
        <w:pStyle w:val="PL"/>
      </w:pPr>
      <w:r w:rsidRPr="00133177">
        <w:t xml:space="preserve">          type: array</w:t>
      </w:r>
    </w:p>
    <w:p w14:paraId="391B398B" w14:textId="77777777" w:rsidR="00B076E2" w:rsidRPr="00133177" w:rsidRDefault="00B076E2" w:rsidP="00B076E2">
      <w:pPr>
        <w:pStyle w:val="PL"/>
      </w:pPr>
      <w:r w:rsidRPr="00133177">
        <w:t xml:space="preserve">          items:</w:t>
      </w:r>
    </w:p>
    <w:p w14:paraId="647B6030" w14:textId="77777777" w:rsidR="00B076E2" w:rsidRPr="00133177" w:rsidRDefault="00B076E2" w:rsidP="00B076E2">
      <w:pPr>
        <w:pStyle w:val="PL"/>
      </w:pPr>
      <w:r w:rsidRPr="00133177">
        <w:t xml:space="preserve">            $ref: '#/components/schemas/</w:t>
      </w:r>
      <w:proofErr w:type="spellStart"/>
      <w:r w:rsidRPr="00133177">
        <w:t>RanNasRelCause</w:t>
      </w:r>
      <w:proofErr w:type="spellEnd"/>
      <w:r w:rsidRPr="00133177">
        <w:t>'</w:t>
      </w:r>
    </w:p>
    <w:p w14:paraId="6C25F158"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06A8A9FE" w14:textId="77777777" w:rsidR="00B076E2" w:rsidRPr="00133177" w:rsidRDefault="00B076E2" w:rsidP="00B076E2">
      <w:pPr>
        <w:pStyle w:val="PL"/>
      </w:pPr>
      <w:r w:rsidRPr="00133177">
        <w:t xml:space="preserve">          description: Contains the RAN and/or NAS release cause.</w:t>
      </w:r>
    </w:p>
    <w:p w14:paraId="0F8E33D8" w14:textId="77777777" w:rsidR="00B076E2" w:rsidRPr="00133177" w:rsidRDefault="00B076E2" w:rsidP="00B076E2">
      <w:pPr>
        <w:pStyle w:val="PL"/>
      </w:pPr>
      <w:r w:rsidRPr="00133177">
        <w:t xml:space="preserve">        </w:t>
      </w:r>
      <w:proofErr w:type="spellStart"/>
      <w:r w:rsidRPr="00133177">
        <w:t>accuUsageReports</w:t>
      </w:r>
      <w:proofErr w:type="spellEnd"/>
      <w:r w:rsidRPr="00133177">
        <w:t>:</w:t>
      </w:r>
    </w:p>
    <w:p w14:paraId="5D678C48" w14:textId="77777777" w:rsidR="00B076E2" w:rsidRPr="00133177" w:rsidRDefault="00B076E2" w:rsidP="00B076E2">
      <w:pPr>
        <w:pStyle w:val="PL"/>
      </w:pPr>
      <w:r w:rsidRPr="00133177">
        <w:t xml:space="preserve">          type: array</w:t>
      </w:r>
    </w:p>
    <w:p w14:paraId="687D8371" w14:textId="77777777" w:rsidR="00B076E2" w:rsidRPr="00133177" w:rsidRDefault="00B076E2" w:rsidP="00B076E2">
      <w:pPr>
        <w:pStyle w:val="PL"/>
      </w:pPr>
      <w:r w:rsidRPr="00133177">
        <w:t xml:space="preserve">          items:</w:t>
      </w:r>
    </w:p>
    <w:p w14:paraId="3228655C" w14:textId="77777777" w:rsidR="00B076E2" w:rsidRPr="00133177" w:rsidRDefault="00B076E2" w:rsidP="00B076E2">
      <w:pPr>
        <w:pStyle w:val="PL"/>
      </w:pPr>
      <w:r w:rsidRPr="00133177">
        <w:t xml:space="preserve">            $ref: '#/components/schemas/</w:t>
      </w:r>
      <w:proofErr w:type="spellStart"/>
      <w:r w:rsidRPr="00133177">
        <w:t>AccuUsageReport</w:t>
      </w:r>
      <w:proofErr w:type="spellEnd"/>
      <w:r w:rsidRPr="00133177">
        <w:t>'</w:t>
      </w:r>
    </w:p>
    <w:p w14:paraId="52C5560F"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77835CE8" w14:textId="77777777" w:rsidR="00B076E2" w:rsidRPr="00133177" w:rsidRDefault="00B076E2" w:rsidP="00B076E2">
      <w:pPr>
        <w:pStyle w:val="PL"/>
      </w:pPr>
      <w:r w:rsidRPr="00133177">
        <w:t xml:space="preserve">          description: Contains the usage report</w:t>
      </w:r>
    </w:p>
    <w:p w14:paraId="059019DC" w14:textId="77777777" w:rsidR="00B076E2" w:rsidRPr="00133177" w:rsidRDefault="00B076E2" w:rsidP="00B076E2">
      <w:pPr>
        <w:pStyle w:val="PL"/>
      </w:pPr>
      <w:r w:rsidRPr="00133177">
        <w:t xml:space="preserve">        </w:t>
      </w:r>
      <w:proofErr w:type="spellStart"/>
      <w:r w:rsidRPr="00133177">
        <w:t>pduSessRelCause</w:t>
      </w:r>
      <w:proofErr w:type="spellEnd"/>
      <w:r w:rsidRPr="00133177">
        <w:t>:</w:t>
      </w:r>
    </w:p>
    <w:p w14:paraId="043CBDDB" w14:textId="77777777" w:rsidR="00B076E2" w:rsidRPr="00133177" w:rsidRDefault="00B076E2" w:rsidP="00B076E2">
      <w:pPr>
        <w:pStyle w:val="PL"/>
      </w:pPr>
      <w:r w:rsidRPr="00133177">
        <w:t xml:space="preserve">          $ref: '#/components/schemas/</w:t>
      </w:r>
      <w:proofErr w:type="spellStart"/>
      <w:r w:rsidRPr="00133177">
        <w:t>PduSessionRelCause</w:t>
      </w:r>
      <w:proofErr w:type="spellEnd"/>
      <w:r w:rsidRPr="00133177">
        <w:t>'</w:t>
      </w:r>
    </w:p>
    <w:p w14:paraId="294C1F20" w14:textId="77777777" w:rsidR="00B076E2" w:rsidRPr="00133177" w:rsidRDefault="00B076E2" w:rsidP="00B076E2">
      <w:pPr>
        <w:pStyle w:val="PL"/>
      </w:pPr>
    </w:p>
    <w:p w14:paraId="6852DAAD" w14:textId="77777777" w:rsidR="00B076E2" w:rsidRPr="00133177" w:rsidRDefault="00B076E2" w:rsidP="00B076E2">
      <w:pPr>
        <w:pStyle w:val="PL"/>
      </w:pPr>
      <w:r w:rsidRPr="00133177">
        <w:t xml:space="preserve">    </w:t>
      </w:r>
      <w:proofErr w:type="spellStart"/>
      <w:r w:rsidRPr="00133177">
        <w:t>QosCharacteristics</w:t>
      </w:r>
      <w:proofErr w:type="spellEnd"/>
      <w:r w:rsidRPr="00133177">
        <w:t>:</w:t>
      </w:r>
    </w:p>
    <w:p w14:paraId="4D9C06B3" w14:textId="77777777" w:rsidR="00B076E2" w:rsidRPr="00133177" w:rsidRDefault="00B076E2" w:rsidP="00B076E2">
      <w:pPr>
        <w:pStyle w:val="PL"/>
      </w:pPr>
      <w:r w:rsidRPr="00133177">
        <w:t xml:space="preserve">      description: Contains QoS characteristics for a non-standardized or a non-configured 5QI.</w:t>
      </w:r>
    </w:p>
    <w:p w14:paraId="75B9D16C" w14:textId="77777777" w:rsidR="00B076E2" w:rsidRPr="00133177" w:rsidRDefault="00B076E2" w:rsidP="00B076E2">
      <w:pPr>
        <w:pStyle w:val="PL"/>
      </w:pPr>
      <w:r w:rsidRPr="00133177">
        <w:t xml:space="preserve">      type: object</w:t>
      </w:r>
    </w:p>
    <w:p w14:paraId="74A4189D" w14:textId="77777777" w:rsidR="00B076E2" w:rsidRPr="00133177" w:rsidRDefault="00B076E2" w:rsidP="00B076E2">
      <w:pPr>
        <w:pStyle w:val="PL"/>
      </w:pPr>
      <w:r w:rsidRPr="00133177">
        <w:t xml:space="preserve">      properties:</w:t>
      </w:r>
    </w:p>
    <w:p w14:paraId="56512CF4" w14:textId="77777777" w:rsidR="00B076E2" w:rsidRPr="00133177" w:rsidRDefault="00B076E2" w:rsidP="00B076E2">
      <w:pPr>
        <w:pStyle w:val="PL"/>
      </w:pPr>
      <w:r w:rsidRPr="00133177">
        <w:t xml:space="preserve">        5qi:</w:t>
      </w:r>
    </w:p>
    <w:p w14:paraId="03367877" w14:textId="77777777" w:rsidR="00B076E2" w:rsidRPr="00133177" w:rsidRDefault="00B076E2" w:rsidP="00B076E2">
      <w:pPr>
        <w:pStyle w:val="PL"/>
      </w:pPr>
      <w:r w:rsidRPr="00133177">
        <w:t xml:space="preserve">          $ref: 'TS29571_CommonData.yaml#/components/schemas/5Qi'</w:t>
      </w:r>
    </w:p>
    <w:p w14:paraId="5BB82F51" w14:textId="77777777" w:rsidR="00B076E2" w:rsidRPr="00133177" w:rsidRDefault="00B076E2" w:rsidP="00B076E2">
      <w:pPr>
        <w:pStyle w:val="PL"/>
      </w:pPr>
      <w:r w:rsidRPr="00133177">
        <w:t xml:space="preserve">        </w:t>
      </w:r>
      <w:proofErr w:type="spellStart"/>
      <w:r w:rsidRPr="00133177">
        <w:t>resourceType</w:t>
      </w:r>
      <w:proofErr w:type="spellEnd"/>
      <w:r w:rsidRPr="00133177">
        <w:t>:</w:t>
      </w:r>
    </w:p>
    <w:p w14:paraId="43FC1836" w14:textId="77777777" w:rsidR="00B076E2" w:rsidRPr="00133177" w:rsidRDefault="00B076E2" w:rsidP="00B076E2">
      <w:pPr>
        <w:pStyle w:val="PL"/>
      </w:pPr>
      <w:r w:rsidRPr="00133177">
        <w:t xml:space="preserve">          $ref: 'TS29571_CommonData.yaml#/components/schemas/</w:t>
      </w:r>
      <w:proofErr w:type="spellStart"/>
      <w:r w:rsidRPr="00133177">
        <w:t>QosResourceType</w:t>
      </w:r>
      <w:proofErr w:type="spellEnd"/>
      <w:r w:rsidRPr="00133177">
        <w:t>'</w:t>
      </w:r>
    </w:p>
    <w:p w14:paraId="39399BAC" w14:textId="77777777" w:rsidR="00B076E2" w:rsidRPr="00133177" w:rsidRDefault="00B076E2" w:rsidP="00B076E2">
      <w:pPr>
        <w:pStyle w:val="PL"/>
      </w:pPr>
      <w:r w:rsidRPr="00133177">
        <w:t xml:space="preserve">        </w:t>
      </w:r>
      <w:proofErr w:type="spellStart"/>
      <w:r w:rsidRPr="00133177">
        <w:t>priorityLevel</w:t>
      </w:r>
      <w:proofErr w:type="spellEnd"/>
      <w:r w:rsidRPr="00133177">
        <w:t>:</w:t>
      </w:r>
    </w:p>
    <w:p w14:paraId="7215D6F8" w14:textId="77777777" w:rsidR="00B076E2" w:rsidRPr="00133177" w:rsidRDefault="00B076E2" w:rsidP="00B076E2">
      <w:pPr>
        <w:pStyle w:val="PL"/>
      </w:pPr>
      <w:r w:rsidRPr="00133177">
        <w:t xml:space="preserve">          $ref: 'TS29571_CommonData.yaml#/components/schemas/5QiPriorityLevel'</w:t>
      </w:r>
    </w:p>
    <w:p w14:paraId="4AE4DEDB" w14:textId="77777777" w:rsidR="00B076E2" w:rsidRPr="00133177" w:rsidRDefault="00B076E2" w:rsidP="00B076E2">
      <w:pPr>
        <w:pStyle w:val="PL"/>
      </w:pPr>
      <w:r w:rsidRPr="00133177">
        <w:t xml:space="preserve">        </w:t>
      </w:r>
      <w:proofErr w:type="spellStart"/>
      <w:r w:rsidRPr="00133177">
        <w:t>packetDelayBudget</w:t>
      </w:r>
      <w:proofErr w:type="spellEnd"/>
      <w:r w:rsidRPr="00133177">
        <w:t>:</w:t>
      </w:r>
    </w:p>
    <w:p w14:paraId="49464DA7" w14:textId="77777777" w:rsidR="00B076E2" w:rsidRPr="00133177" w:rsidRDefault="00B076E2" w:rsidP="00B076E2">
      <w:pPr>
        <w:pStyle w:val="PL"/>
      </w:pPr>
      <w:r w:rsidRPr="00133177">
        <w:t xml:space="preserve">          $ref: 'TS29571_CommonData.yaml#/components/schemas/</w:t>
      </w:r>
      <w:proofErr w:type="spellStart"/>
      <w:r w:rsidRPr="00133177">
        <w:t>PacketDelBudget</w:t>
      </w:r>
      <w:proofErr w:type="spellEnd"/>
      <w:r w:rsidRPr="00133177">
        <w:t>'</w:t>
      </w:r>
    </w:p>
    <w:p w14:paraId="291DCE32" w14:textId="77777777" w:rsidR="00B076E2" w:rsidRPr="00133177" w:rsidRDefault="00B076E2" w:rsidP="00B076E2">
      <w:pPr>
        <w:pStyle w:val="PL"/>
      </w:pPr>
      <w:r w:rsidRPr="00133177">
        <w:t xml:space="preserve">        </w:t>
      </w:r>
      <w:proofErr w:type="spellStart"/>
      <w:r w:rsidRPr="00133177">
        <w:t>packetErrorRate</w:t>
      </w:r>
      <w:proofErr w:type="spellEnd"/>
      <w:r w:rsidRPr="00133177">
        <w:t>:</w:t>
      </w:r>
    </w:p>
    <w:p w14:paraId="777C156C" w14:textId="77777777" w:rsidR="00B076E2" w:rsidRPr="00133177" w:rsidRDefault="00B076E2" w:rsidP="00B076E2">
      <w:pPr>
        <w:pStyle w:val="PL"/>
      </w:pPr>
      <w:r w:rsidRPr="00133177">
        <w:t xml:space="preserve">          $ref: 'TS29571_CommonData.yaml#/components/schemas/</w:t>
      </w:r>
      <w:proofErr w:type="spellStart"/>
      <w:r w:rsidRPr="00133177">
        <w:t>PacketErrRate</w:t>
      </w:r>
      <w:proofErr w:type="spellEnd"/>
      <w:r w:rsidRPr="00133177">
        <w:t>'</w:t>
      </w:r>
    </w:p>
    <w:p w14:paraId="6E4ED874" w14:textId="77777777" w:rsidR="00B076E2" w:rsidRPr="00133177" w:rsidRDefault="00B076E2" w:rsidP="00B076E2">
      <w:pPr>
        <w:pStyle w:val="PL"/>
      </w:pPr>
      <w:r w:rsidRPr="00133177">
        <w:t xml:space="preserve">        </w:t>
      </w:r>
      <w:proofErr w:type="spellStart"/>
      <w:r w:rsidRPr="00133177">
        <w:t>averagingWindow</w:t>
      </w:r>
      <w:proofErr w:type="spellEnd"/>
      <w:r w:rsidRPr="00133177">
        <w:t>:</w:t>
      </w:r>
    </w:p>
    <w:p w14:paraId="61D2BCAB" w14:textId="77777777" w:rsidR="00B076E2" w:rsidRPr="00133177" w:rsidRDefault="00B076E2" w:rsidP="00B076E2">
      <w:pPr>
        <w:pStyle w:val="PL"/>
      </w:pPr>
      <w:r w:rsidRPr="00133177">
        <w:t xml:space="preserve">          $ref: 'TS29571_CommonData.yaml#/components/schemas/</w:t>
      </w:r>
      <w:proofErr w:type="spellStart"/>
      <w:r w:rsidRPr="00133177">
        <w:t>AverWindow</w:t>
      </w:r>
      <w:proofErr w:type="spellEnd"/>
      <w:r w:rsidRPr="00133177">
        <w:t>'</w:t>
      </w:r>
    </w:p>
    <w:p w14:paraId="6C9CE6ED" w14:textId="77777777" w:rsidR="00B076E2" w:rsidRPr="00133177" w:rsidRDefault="00B076E2" w:rsidP="00B076E2">
      <w:pPr>
        <w:pStyle w:val="PL"/>
      </w:pPr>
      <w:r w:rsidRPr="00133177">
        <w:t xml:space="preserve">        </w:t>
      </w:r>
      <w:proofErr w:type="spellStart"/>
      <w:r w:rsidRPr="00133177">
        <w:t>maxDataBurstVol</w:t>
      </w:r>
      <w:proofErr w:type="spellEnd"/>
      <w:r w:rsidRPr="00133177">
        <w:t>:</w:t>
      </w:r>
    </w:p>
    <w:p w14:paraId="5A540722" w14:textId="77777777" w:rsidR="00B076E2" w:rsidRPr="00133177" w:rsidRDefault="00B076E2" w:rsidP="00B076E2">
      <w:pPr>
        <w:pStyle w:val="PL"/>
      </w:pPr>
      <w:r w:rsidRPr="00133177">
        <w:t xml:space="preserve">          $ref: 'TS29571_CommonData.yaml#/components/schemas/</w:t>
      </w:r>
      <w:proofErr w:type="spellStart"/>
      <w:r w:rsidRPr="00133177">
        <w:t>MaxDataBurstVol</w:t>
      </w:r>
      <w:proofErr w:type="spellEnd"/>
      <w:r w:rsidRPr="00133177">
        <w:t>'</w:t>
      </w:r>
    </w:p>
    <w:p w14:paraId="64A29910" w14:textId="77777777" w:rsidR="00B076E2" w:rsidRPr="00133177" w:rsidRDefault="00B076E2" w:rsidP="00B076E2">
      <w:pPr>
        <w:pStyle w:val="PL"/>
      </w:pPr>
      <w:r w:rsidRPr="00133177">
        <w:t xml:space="preserve">        </w:t>
      </w:r>
      <w:proofErr w:type="spellStart"/>
      <w:r w:rsidRPr="00133177">
        <w:t>extMaxDataBurstVol</w:t>
      </w:r>
      <w:proofErr w:type="spellEnd"/>
      <w:r w:rsidRPr="00133177">
        <w:t>:</w:t>
      </w:r>
    </w:p>
    <w:p w14:paraId="4CD6E25D" w14:textId="77777777" w:rsidR="00B076E2" w:rsidRPr="00133177" w:rsidRDefault="00B076E2" w:rsidP="00B076E2">
      <w:pPr>
        <w:pStyle w:val="PL"/>
      </w:pPr>
      <w:r w:rsidRPr="00133177">
        <w:t xml:space="preserve">          $ref: 'TS29571_CommonData.yaml#/components/schemas/</w:t>
      </w:r>
      <w:proofErr w:type="spellStart"/>
      <w:r w:rsidRPr="00133177">
        <w:t>ExtMaxDataBurstVol</w:t>
      </w:r>
      <w:proofErr w:type="spellEnd"/>
      <w:r w:rsidRPr="00133177">
        <w:t>'</w:t>
      </w:r>
    </w:p>
    <w:p w14:paraId="6AB6E4AC" w14:textId="77777777" w:rsidR="00B076E2" w:rsidRPr="00133177" w:rsidRDefault="00B076E2" w:rsidP="00B076E2">
      <w:pPr>
        <w:pStyle w:val="PL"/>
      </w:pPr>
      <w:r w:rsidRPr="00133177">
        <w:t xml:space="preserve">      required:</w:t>
      </w:r>
    </w:p>
    <w:p w14:paraId="056F80FD" w14:textId="77777777" w:rsidR="00B076E2" w:rsidRPr="00133177" w:rsidRDefault="00B076E2" w:rsidP="00B076E2">
      <w:pPr>
        <w:pStyle w:val="PL"/>
      </w:pPr>
      <w:r w:rsidRPr="00133177">
        <w:t xml:space="preserve">        - 5qi</w:t>
      </w:r>
    </w:p>
    <w:p w14:paraId="21B42FF8" w14:textId="77777777" w:rsidR="00B076E2" w:rsidRPr="00133177" w:rsidRDefault="00B076E2" w:rsidP="00B076E2">
      <w:pPr>
        <w:pStyle w:val="PL"/>
      </w:pPr>
      <w:r w:rsidRPr="00133177">
        <w:t xml:space="preserve">        - </w:t>
      </w:r>
      <w:proofErr w:type="spellStart"/>
      <w:r w:rsidRPr="00133177">
        <w:t>resourceType</w:t>
      </w:r>
      <w:proofErr w:type="spellEnd"/>
    </w:p>
    <w:p w14:paraId="18A11091" w14:textId="77777777" w:rsidR="00B076E2" w:rsidRPr="00133177" w:rsidRDefault="00B076E2" w:rsidP="00B076E2">
      <w:pPr>
        <w:pStyle w:val="PL"/>
      </w:pPr>
      <w:r w:rsidRPr="00133177">
        <w:t xml:space="preserve">        - </w:t>
      </w:r>
      <w:proofErr w:type="spellStart"/>
      <w:r w:rsidRPr="00133177">
        <w:t>priorityLevel</w:t>
      </w:r>
      <w:proofErr w:type="spellEnd"/>
    </w:p>
    <w:p w14:paraId="76054B7C" w14:textId="77777777" w:rsidR="00B076E2" w:rsidRPr="00133177" w:rsidRDefault="00B076E2" w:rsidP="00B076E2">
      <w:pPr>
        <w:pStyle w:val="PL"/>
      </w:pPr>
      <w:r w:rsidRPr="00133177">
        <w:lastRenderedPageBreak/>
        <w:t xml:space="preserve">        - </w:t>
      </w:r>
      <w:proofErr w:type="spellStart"/>
      <w:r w:rsidRPr="00133177">
        <w:t>packetDelayBudget</w:t>
      </w:r>
      <w:proofErr w:type="spellEnd"/>
    </w:p>
    <w:p w14:paraId="442DD8D2" w14:textId="77777777" w:rsidR="00B076E2" w:rsidRDefault="00B076E2" w:rsidP="00B076E2">
      <w:pPr>
        <w:pStyle w:val="PL"/>
      </w:pPr>
      <w:r w:rsidRPr="00133177">
        <w:t xml:space="preserve">        - </w:t>
      </w:r>
      <w:proofErr w:type="spellStart"/>
      <w:r w:rsidRPr="00133177">
        <w:t>packetErrorRate</w:t>
      </w:r>
      <w:proofErr w:type="spellEnd"/>
    </w:p>
    <w:p w14:paraId="2DE3C509" w14:textId="77777777" w:rsidR="00B076E2" w:rsidRPr="00133177" w:rsidRDefault="00B076E2" w:rsidP="00B076E2">
      <w:pPr>
        <w:pStyle w:val="PL"/>
      </w:pPr>
    </w:p>
    <w:p w14:paraId="160AAE75" w14:textId="77777777" w:rsidR="00B076E2" w:rsidRPr="00133177" w:rsidRDefault="00B076E2" w:rsidP="00B076E2">
      <w:pPr>
        <w:pStyle w:val="PL"/>
      </w:pPr>
      <w:r w:rsidRPr="00133177">
        <w:t xml:space="preserve">    </w:t>
      </w:r>
      <w:proofErr w:type="spellStart"/>
      <w:r w:rsidRPr="00133177">
        <w:t>ChargingInformation</w:t>
      </w:r>
      <w:proofErr w:type="spellEnd"/>
      <w:r w:rsidRPr="00133177">
        <w:t>:</w:t>
      </w:r>
    </w:p>
    <w:p w14:paraId="32D37D38" w14:textId="77777777" w:rsidR="00B076E2" w:rsidRPr="00133177" w:rsidRDefault="00B076E2" w:rsidP="00B076E2">
      <w:pPr>
        <w:pStyle w:val="PL"/>
      </w:pPr>
      <w:r w:rsidRPr="00133177">
        <w:t xml:space="preserve">      description: Contains the addresses of the charging functions.</w:t>
      </w:r>
    </w:p>
    <w:p w14:paraId="7677A874" w14:textId="77777777" w:rsidR="00B076E2" w:rsidRPr="00133177" w:rsidRDefault="00B076E2" w:rsidP="00B076E2">
      <w:pPr>
        <w:pStyle w:val="PL"/>
      </w:pPr>
      <w:r w:rsidRPr="00133177">
        <w:t xml:space="preserve">      type: object</w:t>
      </w:r>
    </w:p>
    <w:p w14:paraId="6786658C" w14:textId="77777777" w:rsidR="00B076E2" w:rsidRPr="00133177" w:rsidRDefault="00B076E2" w:rsidP="00B076E2">
      <w:pPr>
        <w:pStyle w:val="PL"/>
      </w:pPr>
      <w:r w:rsidRPr="00133177">
        <w:t xml:space="preserve">      properties:</w:t>
      </w:r>
    </w:p>
    <w:p w14:paraId="29F28BFE" w14:textId="77777777" w:rsidR="00B076E2" w:rsidRPr="00133177" w:rsidRDefault="00B076E2" w:rsidP="00B076E2">
      <w:pPr>
        <w:pStyle w:val="PL"/>
      </w:pPr>
      <w:r w:rsidRPr="00133177">
        <w:t xml:space="preserve">        </w:t>
      </w:r>
      <w:proofErr w:type="spellStart"/>
      <w:r w:rsidRPr="00133177">
        <w:t>primaryChfAddress</w:t>
      </w:r>
      <w:proofErr w:type="spellEnd"/>
      <w:r w:rsidRPr="00133177">
        <w:t>:</w:t>
      </w:r>
    </w:p>
    <w:p w14:paraId="58F16AD6" w14:textId="77777777" w:rsidR="00B076E2" w:rsidRPr="00133177" w:rsidRDefault="00B076E2" w:rsidP="00B076E2">
      <w:pPr>
        <w:pStyle w:val="PL"/>
      </w:pPr>
      <w:r w:rsidRPr="00133177">
        <w:t xml:space="preserve">          $ref: 'TS29571_CommonData.yaml#/components/schemas/Uri'</w:t>
      </w:r>
    </w:p>
    <w:p w14:paraId="409C6C3C" w14:textId="77777777" w:rsidR="00B076E2" w:rsidRPr="00133177" w:rsidRDefault="00B076E2" w:rsidP="00B076E2">
      <w:pPr>
        <w:pStyle w:val="PL"/>
      </w:pPr>
      <w:r w:rsidRPr="00133177">
        <w:t xml:space="preserve">        </w:t>
      </w:r>
      <w:proofErr w:type="spellStart"/>
      <w:r w:rsidRPr="00133177">
        <w:t>secondaryChfAddress</w:t>
      </w:r>
      <w:proofErr w:type="spellEnd"/>
      <w:r w:rsidRPr="00133177">
        <w:t>:</w:t>
      </w:r>
    </w:p>
    <w:p w14:paraId="4BF10121" w14:textId="77777777" w:rsidR="00B076E2" w:rsidRPr="00133177" w:rsidRDefault="00B076E2" w:rsidP="00B076E2">
      <w:pPr>
        <w:pStyle w:val="PL"/>
      </w:pPr>
      <w:r w:rsidRPr="00133177">
        <w:t xml:space="preserve">          $ref: 'TS29571_CommonData.yaml#/components/schemas/Uri'</w:t>
      </w:r>
    </w:p>
    <w:p w14:paraId="77C525D4" w14:textId="77777777" w:rsidR="00B076E2" w:rsidRPr="00133177" w:rsidRDefault="00B076E2" w:rsidP="00B076E2">
      <w:pPr>
        <w:pStyle w:val="PL"/>
      </w:pPr>
      <w:r w:rsidRPr="00133177">
        <w:t xml:space="preserve">        </w:t>
      </w:r>
      <w:proofErr w:type="spellStart"/>
      <w:r w:rsidRPr="00133177">
        <w:t>primaryChfSetId</w:t>
      </w:r>
      <w:proofErr w:type="spellEnd"/>
      <w:r w:rsidRPr="00133177">
        <w:t>:</w:t>
      </w:r>
    </w:p>
    <w:p w14:paraId="614923DC" w14:textId="77777777" w:rsidR="00B076E2" w:rsidRPr="00133177" w:rsidRDefault="00B076E2" w:rsidP="00B076E2">
      <w:pPr>
        <w:pStyle w:val="PL"/>
      </w:pPr>
      <w:r w:rsidRPr="00133177">
        <w:t xml:space="preserve">          $ref: 'TS29571_CommonData.yaml#/components/schemas/</w:t>
      </w:r>
      <w:proofErr w:type="spellStart"/>
      <w:r w:rsidRPr="00133177">
        <w:t>NfSetId</w:t>
      </w:r>
      <w:proofErr w:type="spellEnd"/>
      <w:r w:rsidRPr="00133177">
        <w:t>'</w:t>
      </w:r>
    </w:p>
    <w:p w14:paraId="4DF193DA" w14:textId="77777777" w:rsidR="00B076E2" w:rsidRPr="00133177" w:rsidRDefault="00B076E2" w:rsidP="00B076E2">
      <w:pPr>
        <w:pStyle w:val="PL"/>
      </w:pPr>
      <w:r w:rsidRPr="00133177">
        <w:t xml:space="preserve">        </w:t>
      </w:r>
      <w:proofErr w:type="spellStart"/>
      <w:r w:rsidRPr="00133177">
        <w:t>primaryChfInstanceId</w:t>
      </w:r>
      <w:proofErr w:type="spellEnd"/>
      <w:r w:rsidRPr="00133177">
        <w:t>:</w:t>
      </w:r>
    </w:p>
    <w:p w14:paraId="47C1DF5F" w14:textId="77777777" w:rsidR="00B076E2" w:rsidRPr="00133177" w:rsidRDefault="00B076E2" w:rsidP="00B076E2">
      <w:pPr>
        <w:pStyle w:val="PL"/>
      </w:pPr>
      <w:r w:rsidRPr="00133177">
        <w:t xml:space="preserve">          $ref: 'TS29571_CommonData.yaml#/components/schemas/</w:t>
      </w:r>
      <w:proofErr w:type="spellStart"/>
      <w:r w:rsidRPr="00133177">
        <w:t>NfInstanceId</w:t>
      </w:r>
      <w:proofErr w:type="spellEnd"/>
      <w:r w:rsidRPr="00133177">
        <w:t>'</w:t>
      </w:r>
    </w:p>
    <w:p w14:paraId="73A31CCB" w14:textId="77777777" w:rsidR="00B076E2" w:rsidRPr="00133177" w:rsidRDefault="00B076E2" w:rsidP="00B076E2">
      <w:pPr>
        <w:pStyle w:val="PL"/>
      </w:pPr>
      <w:r w:rsidRPr="00133177">
        <w:t xml:space="preserve">        </w:t>
      </w:r>
      <w:proofErr w:type="spellStart"/>
      <w:r w:rsidRPr="00133177">
        <w:t>secondaryChfSetId</w:t>
      </w:r>
      <w:proofErr w:type="spellEnd"/>
      <w:r w:rsidRPr="00133177">
        <w:t>:</w:t>
      </w:r>
    </w:p>
    <w:p w14:paraId="53949D6B" w14:textId="77777777" w:rsidR="00B076E2" w:rsidRPr="00133177" w:rsidRDefault="00B076E2" w:rsidP="00B076E2">
      <w:pPr>
        <w:pStyle w:val="PL"/>
      </w:pPr>
      <w:r w:rsidRPr="00133177">
        <w:t xml:space="preserve">          $ref: 'TS29571_CommonData.yaml#/components/schemas/</w:t>
      </w:r>
      <w:proofErr w:type="spellStart"/>
      <w:r w:rsidRPr="00133177">
        <w:t>NfSetId</w:t>
      </w:r>
      <w:proofErr w:type="spellEnd"/>
      <w:r w:rsidRPr="00133177">
        <w:t>'</w:t>
      </w:r>
    </w:p>
    <w:p w14:paraId="0767ED83" w14:textId="77777777" w:rsidR="00B076E2" w:rsidRPr="00133177" w:rsidRDefault="00B076E2" w:rsidP="00B076E2">
      <w:pPr>
        <w:pStyle w:val="PL"/>
      </w:pPr>
      <w:r w:rsidRPr="00133177">
        <w:t xml:space="preserve">        </w:t>
      </w:r>
      <w:proofErr w:type="spellStart"/>
      <w:r w:rsidRPr="00133177">
        <w:t>secondaryChfInstanceId</w:t>
      </w:r>
      <w:proofErr w:type="spellEnd"/>
      <w:r w:rsidRPr="00133177">
        <w:t>:</w:t>
      </w:r>
    </w:p>
    <w:p w14:paraId="390F73B0" w14:textId="77777777" w:rsidR="00B076E2" w:rsidRPr="00133177" w:rsidRDefault="00B076E2" w:rsidP="00B076E2">
      <w:pPr>
        <w:pStyle w:val="PL"/>
      </w:pPr>
      <w:r w:rsidRPr="00133177">
        <w:t xml:space="preserve">          $ref: 'TS29571_CommonData.yaml#/components/schemas/</w:t>
      </w:r>
      <w:proofErr w:type="spellStart"/>
      <w:r w:rsidRPr="00133177">
        <w:t>NfInstanceId</w:t>
      </w:r>
      <w:proofErr w:type="spellEnd"/>
      <w:r w:rsidRPr="00133177">
        <w:t>'</w:t>
      </w:r>
    </w:p>
    <w:p w14:paraId="20D5EA27" w14:textId="77777777" w:rsidR="00B076E2" w:rsidRPr="00133177" w:rsidRDefault="00B076E2" w:rsidP="00B076E2">
      <w:pPr>
        <w:pStyle w:val="PL"/>
      </w:pPr>
      <w:r w:rsidRPr="00133177">
        <w:t xml:space="preserve">      required:</w:t>
      </w:r>
    </w:p>
    <w:p w14:paraId="49848B05" w14:textId="77777777" w:rsidR="00B076E2" w:rsidRDefault="00B076E2" w:rsidP="00B076E2">
      <w:pPr>
        <w:pStyle w:val="PL"/>
      </w:pPr>
      <w:r w:rsidRPr="00133177">
        <w:t xml:space="preserve">        - </w:t>
      </w:r>
      <w:proofErr w:type="spellStart"/>
      <w:r w:rsidRPr="00133177">
        <w:t>primaryChfAddress</w:t>
      </w:r>
      <w:proofErr w:type="spellEnd"/>
    </w:p>
    <w:p w14:paraId="7CD62923" w14:textId="77777777" w:rsidR="00B076E2" w:rsidRPr="00133177" w:rsidRDefault="00B076E2" w:rsidP="00B076E2">
      <w:pPr>
        <w:pStyle w:val="PL"/>
      </w:pPr>
    </w:p>
    <w:p w14:paraId="3EF51A40" w14:textId="77777777" w:rsidR="00B076E2" w:rsidRPr="00133177" w:rsidRDefault="00B076E2" w:rsidP="00B076E2">
      <w:pPr>
        <w:pStyle w:val="PL"/>
      </w:pPr>
      <w:r w:rsidRPr="00133177">
        <w:t xml:space="preserve">    </w:t>
      </w:r>
      <w:proofErr w:type="spellStart"/>
      <w:r w:rsidRPr="00133177">
        <w:t>AccuUsageReport</w:t>
      </w:r>
      <w:proofErr w:type="spellEnd"/>
      <w:r w:rsidRPr="00133177">
        <w:t>:</w:t>
      </w:r>
    </w:p>
    <w:p w14:paraId="5BFCF0E0" w14:textId="77777777" w:rsidR="00B076E2" w:rsidRPr="00133177" w:rsidRDefault="00B076E2" w:rsidP="00B076E2">
      <w:pPr>
        <w:pStyle w:val="PL"/>
      </w:pPr>
      <w:r w:rsidRPr="00133177">
        <w:t xml:space="preserve">      description: Contains the accumulated usage report information.</w:t>
      </w:r>
    </w:p>
    <w:p w14:paraId="11B1A33C" w14:textId="77777777" w:rsidR="00B076E2" w:rsidRPr="00133177" w:rsidRDefault="00B076E2" w:rsidP="00B076E2">
      <w:pPr>
        <w:pStyle w:val="PL"/>
      </w:pPr>
      <w:r w:rsidRPr="00133177">
        <w:t xml:space="preserve">      type: object</w:t>
      </w:r>
    </w:p>
    <w:p w14:paraId="66CFF0D0" w14:textId="77777777" w:rsidR="00B076E2" w:rsidRPr="00133177" w:rsidRDefault="00B076E2" w:rsidP="00B076E2">
      <w:pPr>
        <w:pStyle w:val="PL"/>
      </w:pPr>
      <w:r w:rsidRPr="00133177">
        <w:t xml:space="preserve">      properties:</w:t>
      </w:r>
    </w:p>
    <w:p w14:paraId="5256485C" w14:textId="77777777" w:rsidR="00B076E2" w:rsidRPr="00133177" w:rsidRDefault="00B076E2" w:rsidP="00B076E2">
      <w:pPr>
        <w:pStyle w:val="PL"/>
      </w:pPr>
      <w:r w:rsidRPr="00133177">
        <w:t xml:space="preserve">        </w:t>
      </w:r>
      <w:proofErr w:type="spellStart"/>
      <w:r w:rsidRPr="00133177">
        <w:t>refUmIds</w:t>
      </w:r>
      <w:proofErr w:type="spellEnd"/>
      <w:r w:rsidRPr="00133177">
        <w:t>:</w:t>
      </w:r>
    </w:p>
    <w:p w14:paraId="5322C15F" w14:textId="77777777" w:rsidR="00B076E2" w:rsidRPr="00133177" w:rsidRDefault="00B076E2" w:rsidP="00B076E2">
      <w:pPr>
        <w:pStyle w:val="PL"/>
      </w:pPr>
      <w:r w:rsidRPr="00133177">
        <w:t xml:space="preserve">          type: string</w:t>
      </w:r>
    </w:p>
    <w:p w14:paraId="77612C14" w14:textId="77777777" w:rsidR="00B076E2" w:rsidRDefault="00B076E2" w:rsidP="00B076E2">
      <w:pPr>
        <w:pStyle w:val="PL"/>
      </w:pPr>
      <w:r w:rsidRPr="00133177">
        <w:t xml:space="preserve">          description: </w:t>
      </w:r>
      <w:r>
        <w:t>&gt;</w:t>
      </w:r>
    </w:p>
    <w:p w14:paraId="65E501E9" w14:textId="77777777" w:rsidR="00B076E2" w:rsidRPr="00133177" w:rsidRDefault="00B076E2" w:rsidP="00B076E2">
      <w:pPr>
        <w:pStyle w:val="PL"/>
      </w:pPr>
      <w:r>
        <w:t xml:space="preserve">            </w:t>
      </w:r>
      <w:r w:rsidRPr="00133177">
        <w:t xml:space="preserve">An id referencing </w:t>
      </w:r>
      <w:proofErr w:type="spellStart"/>
      <w:r w:rsidRPr="00133177">
        <w:t>UsageMonitoringData</w:t>
      </w:r>
      <w:proofErr w:type="spellEnd"/>
      <w:r w:rsidRPr="00133177">
        <w:t xml:space="preserve"> objects associated with this usage report.</w:t>
      </w:r>
    </w:p>
    <w:p w14:paraId="1D873139" w14:textId="77777777" w:rsidR="00B076E2" w:rsidRPr="00133177" w:rsidRDefault="00B076E2" w:rsidP="00B076E2">
      <w:pPr>
        <w:pStyle w:val="PL"/>
      </w:pPr>
      <w:r w:rsidRPr="00133177">
        <w:t xml:space="preserve">        </w:t>
      </w:r>
      <w:proofErr w:type="spellStart"/>
      <w:r w:rsidRPr="00133177">
        <w:t>volUsage</w:t>
      </w:r>
      <w:proofErr w:type="spellEnd"/>
      <w:r w:rsidRPr="00133177">
        <w:t>:</w:t>
      </w:r>
    </w:p>
    <w:p w14:paraId="6678088F" w14:textId="77777777" w:rsidR="00B076E2" w:rsidRPr="00133177" w:rsidRDefault="00B076E2" w:rsidP="00B076E2">
      <w:pPr>
        <w:pStyle w:val="PL"/>
      </w:pPr>
      <w:r w:rsidRPr="00133177">
        <w:t xml:space="preserve">          $ref: 'TS29122_CommonData.yaml#/components/schemas/Volume'</w:t>
      </w:r>
    </w:p>
    <w:p w14:paraId="25ED4046" w14:textId="77777777" w:rsidR="00B076E2" w:rsidRPr="00133177" w:rsidRDefault="00B076E2" w:rsidP="00B076E2">
      <w:pPr>
        <w:pStyle w:val="PL"/>
      </w:pPr>
      <w:r w:rsidRPr="00133177">
        <w:t xml:space="preserve">        </w:t>
      </w:r>
      <w:proofErr w:type="spellStart"/>
      <w:r w:rsidRPr="00133177">
        <w:t>volUsageUplink</w:t>
      </w:r>
      <w:proofErr w:type="spellEnd"/>
      <w:r w:rsidRPr="00133177">
        <w:t>:</w:t>
      </w:r>
    </w:p>
    <w:p w14:paraId="19C78D9B" w14:textId="77777777" w:rsidR="00B076E2" w:rsidRPr="00133177" w:rsidRDefault="00B076E2" w:rsidP="00B076E2">
      <w:pPr>
        <w:pStyle w:val="PL"/>
      </w:pPr>
      <w:r w:rsidRPr="00133177">
        <w:t xml:space="preserve">          $ref: 'TS29122_CommonData.yaml#/components/schemas/Volume'</w:t>
      </w:r>
    </w:p>
    <w:p w14:paraId="1790346D" w14:textId="77777777" w:rsidR="00B076E2" w:rsidRPr="00133177" w:rsidRDefault="00B076E2" w:rsidP="00B076E2">
      <w:pPr>
        <w:pStyle w:val="PL"/>
      </w:pPr>
      <w:r w:rsidRPr="00133177">
        <w:t xml:space="preserve">        </w:t>
      </w:r>
      <w:proofErr w:type="spellStart"/>
      <w:r w:rsidRPr="00133177">
        <w:t>volUsageDownlink</w:t>
      </w:r>
      <w:proofErr w:type="spellEnd"/>
      <w:r w:rsidRPr="00133177">
        <w:t>:</w:t>
      </w:r>
    </w:p>
    <w:p w14:paraId="1237E728" w14:textId="77777777" w:rsidR="00B076E2" w:rsidRPr="00133177" w:rsidRDefault="00B076E2" w:rsidP="00B076E2">
      <w:pPr>
        <w:pStyle w:val="PL"/>
      </w:pPr>
      <w:r w:rsidRPr="00133177">
        <w:t xml:space="preserve">          $ref: 'TS29122_CommonData.yaml#/components/schemas/Volume'</w:t>
      </w:r>
    </w:p>
    <w:p w14:paraId="05ABADCB" w14:textId="77777777" w:rsidR="00B076E2" w:rsidRPr="00133177" w:rsidRDefault="00B076E2" w:rsidP="00B076E2">
      <w:pPr>
        <w:pStyle w:val="PL"/>
      </w:pPr>
      <w:r w:rsidRPr="00133177">
        <w:t xml:space="preserve">        </w:t>
      </w:r>
      <w:proofErr w:type="spellStart"/>
      <w:r w:rsidRPr="00133177">
        <w:t>timeUsage</w:t>
      </w:r>
      <w:proofErr w:type="spellEnd"/>
      <w:r w:rsidRPr="00133177">
        <w:t>:</w:t>
      </w:r>
    </w:p>
    <w:p w14:paraId="26370A6E" w14:textId="77777777" w:rsidR="00B076E2" w:rsidRPr="00133177" w:rsidRDefault="00B076E2" w:rsidP="00B076E2">
      <w:pPr>
        <w:pStyle w:val="PL"/>
      </w:pPr>
      <w:r w:rsidRPr="00133177">
        <w:t xml:space="preserve">          $ref: 'TS29571_CommonData.yaml#/components/schemas/</w:t>
      </w:r>
      <w:proofErr w:type="spellStart"/>
      <w:r w:rsidRPr="00133177">
        <w:t>DurationSec</w:t>
      </w:r>
      <w:proofErr w:type="spellEnd"/>
      <w:r w:rsidRPr="00133177">
        <w:t>'</w:t>
      </w:r>
    </w:p>
    <w:p w14:paraId="2897F4F4" w14:textId="77777777" w:rsidR="00B076E2" w:rsidRPr="00133177" w:rsidRDefault="00B076E2" w:rsidP="00B076E2">
      <w:pPr>
        <w:pStyle w:val="PL"/>
      </w:pPr>
      <w:r w:rsidRPr="00133177">
        <w:t xml:space="preserve">        </w:t>
      </w:r>
      <w:proofErr w:type="spellStart"/>
      <w:r w:rsidRPr="00133177">
        <w:t>nextVolUsage</w:t>
      </w:r>
      <w:proofErr w:type="spellEnd"/>
      <w:r w:rsidRPr="00133177">
        <w:t>:</w:t>
      </w:r>
    </w:p>
    <w:p w14:paraId="689D0A0F" w14:textId="77777777" w:rsidR="00B076E2" w:rsidRPr="00133177" w:rsidRDefault="00B076E2" w:rsidP="00B076E2">
      <w:pPr>
        <w:pStyle w:val="PL"/>
      </w:pPr>
      <w:r w:rsidRPr="00133177">
        <w:t xml:space="preserve">          $ref: 'TS29122_CommonData.yaml#/components/schemas/Volume'</w:t>
      </w:r>
    </w:p>
    <w:p w14:paraId="6B97BDFC" w14:textId="77777777" w:rsidR="00B076E2" w:rsidRPr="00133177" w:rsidRDefault="00B076E2" w:rsidP="00B076E2">
      <w:pPr>
        <w:pStyle w:val="PL"/>
      </w:pPr>
      <w:r w:rsidRPr="00133177">
        <w:t xml:space="preserve">        </w:t>
      </w:r>
      <w:proofErr w:type="spellStart"/>
      <w:r w:rsidRPr="00133177">
        <w:t>nextVolUsageUplink</w:t>
      </w:r>
      <w:proofErr w:type="spellEnd"/>
      <w:r w:rsidRPr="00133177">
        <w:t>:</w:t>
      </w:r>
    </w:p>
    <w:p w14:paraId="376052E6" w14:textId="77777777" w:rsidR="00B076E2" w:rsidRPr="00133177" w:rsidRDefault="00B076E2" w:rsidP="00B076E2">
      <w:pPr>
        <w:pStyle w:val="PL"/>
      </w:pPr>
      <w:r w:rsidRPr="00133177">
        <w:t xml:space="preserve">          $ref: 'TS29122_CommonData.yaml#/components/schemas/Volume'</w:t>
      </w:r>
    </w:p>
    <w:p w14:paraId="05592031" w14:textId="77777777" w:rsidR="00B076E2" w:rsidRPr="00133177" w:rsidRDefault="00B076E2" w:rsidP="00B076E2">
      <w:pPr>
        <w:pStyle w:val="PL"/>
      </w:pPr>
      <w:r w:rsidRPr="00133177">
        <w:t xml:space="preserve">        </w:t>
      </w:r>
      <w:proofErr w:type="spellStart"/>
      <w:r w:rsidRPr="00133177">
        <w:t>nextVolUsageDownlink</w:t>
      </w:r>
      <w:proofErr w:type="spellEnd"/>
      <w:r w:rsidRPr="00133177">
        <w:t>:</w:t>
      </w:r>
    </w:p>
    <w:p w14:paraId="4734BB16" w14:textId="77777777" w:rsidR="00B076E2" w:rsidRPr="00133177" w:rsidRDefault="00B076E2" w:rsidP="00B076E2">
      <w:pPr>
        <w:pStyle w:val="PL"/>
      </w:pPr>
      <w:r w:rsidRPr="00133177">
        <w:t xml:space="preserve">          $ref: 'TS29122_CommonData.yaml#/components/schemas/Volume'</w:t>
      </w:r>
    </w:p>
    <w:p w14:paraId="4CFA192D" w14:textId="77777777" w:rsidR="00B076E2" w:rsidRPr="00133177" w:rsidRDefault="00B076E2" w:rsidP="00B076E2">
      <w:pPr>
        <w:pStyle w:val="PL"/>
      </w:pPr>
      <w:r w:rsidRPr="00133177">
        <w:t xml:space="preserve">        </w:t>
      </w:r>
      <w:proofErr w:type="spellStart"/>
      <w:r w:rsidRPr="00133177">
        <w:t>nextTimeUsage</w:t>
      </w:r>
      <w:proofErr w:type="spellEnd"/>
      <w:r w:rsidRPr="00133177">
        <w:t>:</w:t>
      </w:r>
    </w:p>
    <w:p w14:paraId="31A4B98D" w14:textId="77777777" w:rsidR="00B076E2" w:rsidRPr="00133177" w:rsidRDefault="00B076E2" w:rsidP="00B076E2">
      <w:pPr>
        <w:pStyle w:val="PL"/>
      </w:pPr>
      <w:r w:rsidRPr="00133177">
        <w:t xml:space="preserve">          $ref: 'TS29571_CommonData.yaml#/components/schemas/</w:t>
      </w:r>
      <w:proofErr w:type="spellStart"/>
      <w:r w:rsidRPr="00133177">
        <w:t>DurationSec</w:t>
      </w:r>
      <w:proofErr w:type="spellEnd"/>
      <w:r w:rsidRPr="00133177">
        <w:t>'</w:t>
      </w:r>
    </w:p>
    <w:p w14:paraId="176F26C6" w14:textId="77777777" w:rsidR="00B076E2" w:rsidRPr="00133177" w:rsidRDefault="00B076E2" w:rsidP="00B076E2">
      <w:pPr>
        <w:pStyle w:val="PL"/>
      </w:pPr>
      <w:r w:rsidRPr="00133177">
        <w:t xml:space="preserve">      required:</w:t>
      </w:r>
    </w:p>
    <w:p w14:paraId="1E2F3786" w14:textId="77777777" w:rsidR="00B076E2" w:rsidRDefault="00B076E2" w:rsidP="00B076E2">
      <w:pPr>
        <w:pStyle w:val="PL"/>
      </w:pPr>
      <w:r w:rsidRPr="00133177">
        <w:t xml:space="preserve">        - </w:t>
      </w:r>
      <w:proofErr w:type="spellStart"/>
      <w:r w:rsidRPr="00133177">
        <w:t>refUmIds</w:t>
      </w:r>
      <w:proofErr w:type="spellEnd"/>
    </w:p>
    <w:p w14:paraId="1471CEFF" w14:textId="77777777" w:rsidR="00B076E2" w:rsidRPr="00133177" w:rsidRDefault="00B076E2" w:rsidP="00B076E2">
      <w:pPr>
        <w:pStyle w:val="PL"/>
      </w:pPr>
    </w:p>
    <w:p w14:paraId="6D1ED2C4" w14:textId="77777777" w:rsidR="00B076E2" w:rsidRPr="00133177" w:rsidRDefault="00B076E2" w:rsidP="00B076E2">
      <w:pPr>
        <w:pStyle w:val="PL"/>
      </w:pPr>
      <w:r w:rsidRPr="00133177">
        <w:t xml:space="preserve">    </w:t>
      </w:r>
      <w:proofErr w:type="spellStart"/>
      <w:r w:rsidRPr="00133177">
        <w:t>SmPolicyUpdateContextData</w:t>
      </w:r>
      <w:proofErr w:type="spellEnd"/>
      <w:r w:rsidRPr="00133177">
        <w:t>:</w:t>
      </w:r>
    </w:p>
    <w:p w14:paraId="5288AA01" w14:textId="77777777" w:rsidR="00B076E2" w:rsidRPr="00133177" w:rsidRDefault="00B076E2" w:rsidP="00B076E2">
      <w:pPr>
        <w:pStyle w:val="PL"/>
      </w:pPr>
      <w:r w:rsidRPr="00133177">
        <w:t xml:space="preserve">      description: &gt;</w:t>
      </w:r>
    </w:p>
    <w:p w14:paraId="5FEECB7E" w14:textId="77777777" w:rsidR="00B076E2" w:rsidRPr="00133177" w:rsidRDefault="00B076E2" w:rsidP="00B076E2">
      <w:pPr>
        <w:pStyle w:val="PL"/>
        <w:rPr>
          <w:noProof/>
        </w:rPr>
      </w:pPr>
      <w:bookmarkStart w:id="169" w:name="_Hlk119543758"/>
      <w:r w:rsidRPr="00133177">
        <w:rPr>
          <w:noProof/>
        </w:rPr>
        <w:t xml:space="preserve">        </w:t>
      </w:r>
      <w:bookmarkEnd w:id="169"/>
      <w:r w:rsidRPr="00133177">
        <w:rPr>
          <w:noProof/>
        </w:rPr>
        <w:t>Contains the policy control request trigger(s) that were met and the corresponding new</w:t>
      </w:r>
    </w:p>
    <w:p w14:paraId="67018686" w14:textId="77777777" w:rsidR="00B076E2" w:rsidRPr="00133177" w:rsidRDefault="00B076E2" w:rsidP="00B076E2">
      <w:pPr>
        <w:pStyle w:val="PL"/>
      </w:pPr>
      <w:r w:rsidRPr="00133177">
        <w:t xml:space="preserve">        value(s) or the error report of the policy enforcement.</w:t>
      </w:r>
    </w:p>
    <w:p w14:paraId="4092B625" w14:textId="77777777" w:rsidR="00B076E2" w:rsidRPr="00133177" w:rsidRDefault="00B076E2" w:rsidP="00B076E2">
      <w:pPr>
        <w:pStyle w:val="PL"/>
      </w:pPr>
      <w:r w:rsidRPr="00133177">
        <w:t xml:space="preserve">      type: object</w:t>
      </w:r>
    </w:p>
    <w:p w14:paraId="57627FC2" w14:textId="77777777" w:rsidR="00B076E2" w:rsidRPr="00133177" w:rsidRDefault="00B076E2" w:rsidP="00B076E2">
      <w:pPr>
        <w:pStyle w:val="PL"/>
      </w:pPr>
      <w:r w:rsidRPr="00133177">
        <w:t xml:space="preserve">      properties:</w:t>
      </w:r>
    </w:p>
    <w:p w14:paraId="78CC18E7" w14:textId="77777777" w:rsidR="00B076E2" w:rsidRPr="00133177" w:rsidRDefault="00B076E2" w:rsidP="00B076E2">
      <w:pPr>
        <w:pStyle w:val="PL"/>
      </w:pPr>
      <w:r w:rsidRPr="00133177">
        <w:t xml:space="preserve">        </w:t>
      </w:r>
      <w:proofErr w:type="spellStart"/>
      <w:r w:rsidRPr="00133177">
        <w:t>repPolicyCtrlReqTriggers</w:t>
      </w:r>
      <w:proofErr w:type="spellEnd"/>
      <w:r w:rsidRPr="00133177">
        <w:t>:</w:t>
      </w:r>
    </w:p>
    <w:p w14:paraId="48E4578B" w14:textId="77777777" w:rsidR="00B076E2" w:rsidRPr="00133177" w:rsidRDefault="00B076E2" w:rsidP="00B076E2">
      <w:pPr>
        <w:pStyle w:val="PL"/>
      </w:pPr>
      <w:r w:rsidRPr="00133177">
        <w:t xml:space="preserve">          type: array</w:t>
      </w:r>
    </w:p>
    <w:p w14:paraId="7AFF529F" w14:textId="77777777" w:rsidR="00B076E2" w:rsidRPr="00133177" w:rsidRDefault="00B076E2" w:rsidP="00B076E2">
      <w:pPr>
        <w:pStyle w:val="PL"/>
      </w:pPr>
      <w:r w:rsidRPr="00133177">
        <w:t xml:space="preserve">          items:</w:t>
      </w:r>
    </w:p>
    <w:p w14:paraId="3011A9E1" w14:textId="77777777" w:rsidR="00B076E2" w:rsidRPr="00133177" w:rsidRDefault="00B076E2" w:rsidP="00B076E2">
      <w:pPr>
        <w:pStyle w:val="PL"/>
      </w:pPr>
      <w:r w:rsidRPr="00133177">
        <w:t xml:space="preserve">            $ref: '#/components/schemas/</w:t>
      </w:r>
      <w:proofErr w:type="spellStart"/>
      <w:r w:rsidRPr="00133177">
        <w:t>PolicyControlRequestTrigger</w:t>
      </w:r>
      <w:proofErr w:type="spellEnd"/>
      <w:r w:rsidRPr="00133177">
        <w:t>'</w:t>
      </w:r>
    </w:p>
    <w:p w14:paraId="30AEE9FE"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4153732A" w14:textId="77777777" w:rsidR="00B076E2" w:rsidRPr="00133177" w:rsidRDefault="00B076E2" w:rsidP="00B076E2">
      <w:pPr>
        <w:pStyle w:val="PL"/>
      </w:pPr>
      <w:r w:rsidRPr="00133177">
        <w:t xml:space="preserve">          description: The policy control </w:t>
      </w:r>
      <w:proofErr w:type="spellStart"/>
      <w:r w:rsidRPr="00133177">
        <w:t>reqeust</w:t>
      </w:r>
      <w:proofErr w:type="spellEnd"/>
      <w:r w:rsidRPr="00133177">
        <w:t xml:space="preserve"> </w:t>
      </w:r>
      <w:proofErr w:type="spellStart"/>
      <w:r w:rsidRPr="00133177">
        <w:t>trigges</w:t>
      </w:r>
      <w:proofErr w:type="spellEnd"/>
      <w:r w:rsidRPr="00133177">
        <w:t xml:space="preserve"> which are met.</w:t>
      </w:r>
    </w:p>
    <w:p w14:paraId="3975ED72" w14:textId="77777777" w:rsidR="00B076E2" w:rsidRPr="00133177" w:rsidRDefault="00B076E2" w:rsidP="00B076E2">
      <w:pPr>
        <w:pStyle w:val="PL"/>
      </w:pPr>
      <w:r w:rsidRPr="00133177">
        <w:t xml:space="preserve">        </w:t>
      </w:r>
      <w:proofErr w:type="spellStart"/>
      <w:r w:rsidRPr="00133177">
        <w:t>accNetChIds</w:t>
      </w:r>
      <w:proofErr w:type="spellEnd"/>
      <w:r w:rsidRPr="00133177">
        <w:t>:</w:t>
      </w:r>
    </w:p>
    <w:p w14:paraId="7C230A6C" w14:textId="77777777" w:rsidR="00B076E2" w:rsidRPr="00133177" w:rsidRDefault="00B076E2" w:rsidP="00B076E2">
      <w:pPr>
        <w:pStyle w:val="PL"/>
      </w:pPr>
      <w:r w:rsidRPr="00133177">
        <w:t xml:space="preserve">          type: array</w:t>
      </w:r>
    </w:p>
    <w:p w14:paraId="6753D388" w14:textId="77777777" w:rsidR="00B076E2" w:rsidRPr="00133177" w:rsidRDefault="00B076E2" w:rsidP="00B076E2">
      <w:pPr>
        <w:pStyle w:val="PL"/>
      </w:pPr>
      <w:r w:rsidRPr="00133177">
        <w:t xml:space="preserve">          items:</w:t>
      </w:r>
    </w:p>
    <w:p w14:paraId="15E703D1" w14:textId="77777777" w:rsidR="00B076E2" w:rsidRPr="00133177" w:rsidRDefault="00B076E2" w:rsidP="00B076E2">
      <w:pPr>
        <w:pStyle w:val="PL"/>
      </w:pPr>
      <w:r w:rsidRPr="00133177">
        <w:t xml:space="preserve">            $ref: '#/components/schemas/</w:t>
      </w:r>
      <w:proofErr w:type="spellStart"/>
      <w:r w:rsidRPr="00133177">
        <w:t>AccNetChId</w:t>
      </w:r>
      <w:proofErr w:type="spellEnd"/>
      <w:r w:rsidRPr="00133177">
        <w:t>'</w:t>
      </w:r>
    </w:p>
    <w:p w14:paraId="5A8A229F"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005F025C" w14:textId="77777777" w:rsidR="00B076E2" w:rsidRPr="00133177" w:rsidRDefault="00B076E2" w:rsidP="00B076E2">
      <w:pPr>
        <w:pStyle w:val="PL"/>
      </w:pPr>
      <w:r w:rsidRPr="00133177">
        <w:t xml:space="preserve">          description: &gt;</w:t>
      </w:r>
    </w:p>
    <w:p w14:paraId="57EA39AB" w14:textId="77777777" w:rsidR="00B076E2" w:rsidRPr="00133177" w:rsidRDefault="00B076E2" w:rsidP="00B076E2">
      <w:pPr>
        <w:pStyle w:val="PL"/>
      </w:pPr>
      <w:r w:rsidRPr="00133177">
        <w:t xml:space="preserve">            Indicates the access network charging identifier for the PCC rule(s) or whole PDU </w:t>
      </w:r>
    </w:p>
    <w:p w14:paraId="4FB34271" w14:textId="77777777" w:rsidR="00B076E2" w:rsidRPr="00133177" w:rsidRDefault="00B076E2" w:rsidP="00B076E2">
      <w:pPr>
        <w:pStyle w:val="PL"/>
      </w:pPr>
      <w:r w:rsidRPr="00133177">
        <w:t xml:space="preserve">            session.</w:t>
      </w:r>
    </w:p>
    <w:p w14:paraId="2B08D1CD" w14:textId="77777777" w:rsidR="00B076E2" w:rsidRPr="00133177" w:rsidRDefault="00B076E2" w:rsidP="00B076E2">
      <w:pPr>
        <w:pStyle w:val="PL"/>
      </w:pPr>
      <w:r w:rsidRPr="00133177">
        <w:t xml:space="preserve">        </w:t>
      </w:r>
      <w:proofErr w:type="spellStart"/>
      <w:r w:rsidRPr="00133177">
        <w:t>accessType</w:t>
      </w:r>
      <w:proofErr w:type="spellEnd"/>
      <w:r w:rsidRPr="00133177">
        <w:t>:</w:t>
      </w:r>
    </w:p>
    <w:p w14:paraId="0C657CC5" w14:textId="77777777" w:rsidR="00B076E2" w:rsidRPr="00133177" w:rsidRDefault="00B076E2" w:rsidP="00B076E2">
      <w:pPr>
        <w:pStyle w:val="PL"/>
      </w:pPr>
      <w:r w:rsidRPr="00133177">
        <w:t xml:space="preserve">          $ref: 'TS29571_CommonData.yaml#/components/schemas/</w:t>
      </w:r>
      <w:proofErr w:type="spellStart"/>
      <w:r w:rsidRPr="00133177">
        <w:t>AccessType</w:t>
      </w:r>
      <w:proofErr w:type="spellEnd"/>
      <w:r w:rsidRPr="00133177">
        <w:t>'</w:t>
      </w:r>
    </w:p>
    <w:p w14:paraId="2C703622" w14:textId="77777777" w:rsidR="00B076E2" w:rsidRPr="00133177" w:rsidRDefault="00B076E2" w:rsidP="00B076E2">
      <w:pPr>
        <w:pStyle w:val="PL"/>
      </w:pPr>
      <w:r w:rsidRPr="00133177">
        <w:t xml:space="preserve">        </w:t>
      </w:r>
      <w:proofErr w:type="spellStart"/>
      <w:r w:rsidRPr="00133177">
        <w:t>ratType</w:t>
      </w:r>
      <w:proofErr w:type="spellEnd"/>
      <w:r w:rsidRPr="00133177">
        <w:t>:</w:t>
      </w:r>
    </w:p>
    <w:p w14:paraId="67D98267" w14:textId="77777777" w:rsidR="00B076E2" w:rsidRPr="00133177" w:rsidRDefault="00B076E2" w:rsidP="00B076E2">
      <w:pPr>
        <w:pStyle w:val="PL"/>
      </w:pPr>
      <w:r w:rsidRPr="00133177">
        <w:t xml:space="preserve">          $ref: 'TS29571_CommonData.yaml#/components/schemas/</w:t>
      </w:r>
      <w:proofErr w:type="spellStart"/>
      <w:r w:rsidRPr="00133177">
        <w:t>RatType</w:t>
      </w:r>
      <w:proofErr w:type="spellEnd"/>
      <w:r w:rsidRPr="00133177">
        <w:t>'</w:t>
      </w:r>
    </w:p>
    <w:p w14:paraId="1E6C9145" w14:textId="77777777" w:rsidR="00B076E2" w:rsidRPr="00133177" w:rsidRDefault="00B076E2" w:rsidP="00B076E2">
      <w:pPr>
        <w:pStyle w:val="PL"/>
      </w:pPr>
      <w:r w:rsidRPr="00133177">
        <w:t xml:space="preserve">        </w:t>
      </w:r>
      <w:proofErr w:type="spellStart"/>
      <w:r w:rsidRPr="00133177">
        <w:t>addAccessInfo</w:t>
      </w:r>
      <w:proofErr w:type="spellEnd"/>
      <w:r w:rsidRPr="00133177">
        <w:t>:</w:t>
      </w:r>
    </w:p>
    <w:p w14:paraId="460DD477" w14:textId="77777777" w:rsidR="00B076E2" w:rsidRPr="00133177" w:rsidRDefault="00B076E2" w:rsidP="00B076E2">
      <w:pPr>
        <w:pStyle w:val="PL"/>
      </w:pPr>
      <w:r w:rsidRPr="00133177">
        <w:t xml:space="preserve">          $ref: '#/components/schemas/</w:t>
      </w:r>
      <w:proofErr w:type="spellStart"/>
      <w:r w:rsidRPr="00133177">
        <w:t>AdditionalAccessInfo</w:t>
      </w:r>
      <w:proofErr w:type="spellEnd"/>
      <w:r w:rsidRPr="00133177">
        <w:t>'</w:t>
      </w:r>
    </w:p>
    <w:p w14:paraId="1B9CAF40" w14:textId="77777777" w:rsidR="00B076E2" w:rsidRPr="00133177" w:rsidRDefault="00B076E2" w:rsidP="00B076E2">
      <w:pPr>
        <w:pStyle w:val="PL"/>
      </w:pPr>
      <w:r w:rsidRPr="00133177">
        <w:t xml:space="preserve">        </w:t>
      </w:r>
      <w:proofErr w:type="spellStart"/>
      <w:r w:rsidRPr="00133177">
        <w:t>relAccessInfo</w:t>
      </w:r>
      <w:proofErr w:type="spellEnd"/>
      <w:r w:rsidRPr="00133177">
        <w:t>:</w:t>
      </w:r>
    </w:p>
    <w:p w14:paraId="64FBF1CE" w14:textId="77777777" w:rsidR="00B076E2" w:rsidRPr="00133177" w:rsidRDefault="00B076E2" w:rsidP="00B076E2">
      <w:pPr>
        <w:pStyle w:val="PL"/>
      </w:pPr>
      <w:r w:rsidRPr="00133177">
        <w:t xml:space="preserve">          $ref: '#/components/schemas/</w:t>
      </w:r>
      <w:proofErr w:type="spellStart"/>
      <w:r w:rsidRPr="00133177">
        <w:t>AdditionalAccessInfo</w:t>
      </w:r>
      <w:proofErr w:type="spellEnd"/>
      <w:r w:rsidRPr="00133177">
        <w:t>'</w:t>
      </w:r>
    </w:p>
    <w:p w14:paraId="30785796" w14:textId="77777777" w:rsidR="00B076E2" w:rsidRPr="00133177" w:rsidRDefault="00B076E2" w:rsidP="00B076E2">
      <w:pPr>
        <w:pStyle w:val="PL"/>
      </w:pPr>
      <w:r w:rsidRPr="00133177">
        <w:t xml:space="preserve">        </w:t>
      </w:r>
      <w:proofErr w:type="spellStart"/>
      <w:r w:rsidRPr="00133177">
        <w:t>servingNetwork</w:t>
      </w:r>
      <w:proofErr w:type="spellEnd"/>
      <w:r w:rsidRPr="00133177">
        <w:t>:</w:t>
      </w:r>
    </w:p>
    <w:p w14:paraId="13C4D09D" w14:textId="77777777" w:rsidR="00B076E2" w:rsidRPr="00133177" w:rsidRDefault="00B076E2" w:rsidP="00B076E2">
      <w:pPr>
        <w:pStyle w:val="PL"/>
      </w:pPr>
      <w:r w:rsidRPr="00133177">
        <w:lastRenderedPageBreak/>
        <w:t xml:space="preserve">          $ref: 'TS29571_CommonData.yaml#/components/schemas/</w:t>
      </w:r>
      <w:proofErr w:type="spellStart"/>
      <w:r w:rsidRPr="00133177">
        <w:t>PlmnIdNid</w:t>
      </w:r>
      <w:proofErr w:type="spellEnd"/>
      <w:r w:rsidRPr="00133177">
        <w:t>'</w:t>
      </w:r>
    </w:p>
    <w:p w14:paraId="0083D694" w14:textId="77777777" w:rsidR="00B076E2" w:rsidRPr="00133177" w:rsidRDefault="00B076E2" w:rsidP="00B076E2">
      <w:pPr>
        <w:pStyle w:val="PL"/>
      </w:pPr>
      <w:r w:rsidRPr="00133177">
        <w:t xml:space="preserve">        </w:t>
      </w:r>
      <w:proofErr w:type="spellStart"/>
      <w:r w:rsidRPr="00133177">
        <w:t>userLocationInfo</w:t>
      </w:r>
      <w:proofErr w:type="spellEnd"/>
      <w:r w:rsidRPr="00133177">
        <w:t>:</w:t>
      </w:r>
    </w:p>
    <w:p w14:paraId="5CCBA070" w14:textId="77777777" w:rsidR="00B076E2" w:rsidRPr="00133177" w:rsidRDefault="00B076E2" w:rsidP="00B076E2">
      <w:pPr>
        <w:pStyle w:val="PL"/>
      </w:pPr>
      <w:r w:rsidRPr="00133177">
        <w:t xml:space="preserve">          $ref: 'TS29571_CommonData.yaml#/components/schemas/</w:t>
      </w:r>
      <w:proofErr w:type="spellStart"/>
      <w:r w:rsidRPr="00133177">
        <w:t>UserLocation</w:t>
      </w:r>
      <w:proofErr w:type="spellEnd"/>
      <w:r w:rsidRPr="00133177">
        <w:t>'</w:t>
      </w:r>
    </w:p>
    <w:p w14:paraId="0AD6DD21" w14:textId="77777777" w:rsidR="00B076E2" w:rsidRPr="00133177" w:rsidRDefault="00B076E2" w:rsidP="00B076E2">
      <w:pPr>
        <w:pStyle w:val="PL"/>
      </w:pPr>
      <w:r w:rsidRPr="00133177">
        <w:t xml:space="preserve">        </w:t>
      </w:r>
      <w:proofErr w:type="spellStart"/>
      <w:r w:rsidRPr="00133177">
        <w:t>ueTimeZone</w:t>
      </w:r>
      <w:proofErr w:type="spellEnd"/>
      <w:r w:rsidRPr="00133177">
        <w:t>:</w:t>
      </w:r>
    </w:p>
    <w:p w14:paraId="6FEE0444" w14:textId="77777777" w:rsidR="00B076E2" w:rsidRPr="00133177" w:rsidRDefault="00B076E2" w:rsidP="00B076E2">
      <w:pPr>
        <w:pStyle w:val="PL"/>
      </w:pPr>
      <w:r w:rsidRPr="00133177">
        <w:t xml:space="preserve">          $ref: 'TS29571_CommonData.yaml#/components/schemas/</w:t>
      </w:r>
      <w:proofErr w:type="spellStart"/>
      <w:r w:rsidRPr="00133177">
        <w:t>TimeZone</w:t>
      </w:r>
      <w:proofErr w:type="spellEnd"/>
      <w:r w:rsidRPr="00133177">
        <w:t>'</w:t>
      </w:r>
    </w:p>
    <w:p w14:paraId="19269745" w14:textId="77777777" w:rsidR="00B076E2" w:rsidRPr="00133177" w:rsidRDefault="00B076E2" w:rsidP="00B076E2">
      <w:pPr>
        <w:pStyle w:val="PL"/>
      </w:pPr>
      <w:r w:rsidRPr="00133177">
        <w:t xml:space="preserve">        relIpv4Address:</w:t>
      </w:r>
    </w:p>
    <w:p w14:paraId="78860190" w14:textId="77777777" w:rsidR="00B076E2" w:rsidRPr="00133177" w:rsidRDefault="00B076E2" w:rsidP="00B076E2">
      <w:pPr>
        <w:pStyle w:val="PL"/>
      </w:pPr>
      <w:r w:rsidRPr="00133177">
        <w:t xml:space="preserve">          $ref: 'TS29571_CommonData.yaml#/components/schemas/Ipv4Addr'</w:t>
      </w:r>
    </w:p>
    <w:p w14:paraId="47F6E6CD" w14:textId="77777777" w:rsidR="00B076E2" w:rsidRPr="00133177" w:rsidRDefault="00B076E2" w:rsidP="00B076E2">
      <w:pPr>
        <w:pStyle w:val="PL"/>
      </w:pPr>
      <w:r w:rsidRPr="00133177">
        <w:t xml:space="preserve">        ipv4Address:</w:t>
      </w:r>
    </w:p>
    <w:p w14:paraId="6601191E" w14:textId="77777777" w:rsidR="00B076E2" w:rsidRPr="00133177" w:rsidRDefault="00B076E2" w:rsidP="00B076E2">
      <w:pPr>
        <w:pStyle w:val="PL"/>
      </w:pPr>
      <w:r w:rsidRPr="00133177">
        <w:t xml:space="preserve">          $ref: 'TS29571_CommonData.yaml#/components/schemas/Ipv4Addr'</w:t>
      </w:r>
    </w:p>
    <w:p w14:paraId="532D7B26" w14:textId="77777777" w:rsidR="00B076E2" w:rsidRPr="00133177" w:rsidRDefault="00B076E2" w:rsidP="00B076E2">
      <w:pPr>
        <w:pStyle w:val="PL"/>
      </w:pPr>
      <w:r w:rsidRPr="00133177">
        <w:t xml:space="preserve">        </w:t>
      </w:r>
      <w:proofErr w:type="spellStart"/>
      <w:r w:rsidRPr="00133177">
        <w:t>ipDomain</w:t>
      </w:r>
      <w:proofErr w:type="spellEnd"/>
      <w:r w:rsidRPr="00133177">
        <w:t>:</w:t>
      </w:r>
    </w:p>
    <w:p w14:paraId="12DA4630" w14:textId="77777777" w:rsidR="00B076E2" w:rsidRPr="00133177" w:rsidRDefault="00B076E2" w:rsidP="00B076E2">
      <w:pPr>
        <w:pStyle w:val="PL"/>
      </w:pPr>
      <w:r w:rsidRPr="00133177">
        <w:t xml:space="preserve">          type: string</w:t>
      </w:r>
    </w:p>
    <w:p w14:paraId="5AC349B2" w14:textId="77777777" w:rsidR="00B076E2" w:rsidRPr="00133177" w:rsidRDefault="00B076E2" w:rsidP="00B076E2">
      <w:pPr>
        <w:pStyle w:val="PL"/>
      </w:pPr>
      <w:r w:rsidRPr="00133177">
        <w:t xml:space="preserve">          description: Indicates the IPv4 address domain</w:t>
      </w:r>
    </w:p>
    <w:p w14:paraId="10EF1C97" w14:textId="77777777" w:rsidR="00B076E2" w:rsidRPr="00133177" w:rsidRDefault="00B076E2" w:rsidP="00B076E2">
      <w:pPr>
        <w:pStyle w:val="PL"/>
      </w:pPr>
      <w:r w:rsidRPr="00133177">
        <w:t xml:space="preserve">        ipv6AddressPrefix:</w:t>
      </w:r>
    </w:p>
    <w:p w14:paraId="4028880D" w14:textId="77777777" w:rsidR="00B076E2" w:rsidRPr="00133177" w:rsidRDefault="00B076E2" w:rsidP="00B076E2">
      <w:pPr>
        <w:pStyle w:val="PL"/>
      </w:pPr>
      <w:r w:rsidRPr="00133177">
        <w:t xml:space="preserve">          $ref: 'TS29571_CommonData.yaml#/components/schemas/Ipv6Prefix'</w:t>
      </w:r>
    </w:p>
    <w:p w14:paraId="6DF8213A" w14:textId="77777777" w:rsidR="00B076E2" w:rsidRPr="00133177" w:rsidRDefault="00B076E2" w:rsidP="00B076E2">
      <w:pPr>
        <w:pStyle w:val="PL"/>
      </w:pPr>
      <w:r w:rsidRPr="00133177">
        <w:t xml:space="preserve">        relIpv6AddressPrefix:</w:t>
      </w:r>
    </w:p>
    <w:p w14:paraId="631FAB59" w14:textId="77777777" w:rsidR="00B076E2" w:rsidRPr="00133177" w:rsidRDefault="00B076E2" w:rsidP="00B076E2">
      <w:pPr>
        <w:pStyle w:val="PL"/>
      </w:pPr>
      <w:r w:rsidRPr="00133177">
        <w:t xml:space="preserve">          $ref: 'TS29571_CommonData.yaml#/components/schemas/Ipv6Prefix'</w:t>
      </w:r>
    </w:p>
    <w:p w14:paraId="50FD6A25" w14:textId="77777777" w:rsidR="00B076E2" w:rsidRPr="00133177" w:rsidRDefault="00B076E2" w:rsidP="00B076E2">
      <w:pPr>
        <w:pStyle w:val="PL"/>
      </w:pPr>
      <w:r w:rsidRPr="00133177">
        <w:t xml:space="preserve">        addIpv6AddrPrefixes:</w:t>
      </w:r>
    </w:p>
    <w:p w14:paraId="24DDEE1A" w14:textId="77777777" w:rsidR="00B076E2" w:rsidRPr="00133177" w:rsidRDefault="00B076E2" w:rsidP="00B076E2">
      <w:pPr>
        <w:pStyle w:val="PL"/>
      </w:pPr>
      <w:r w:rsidRPr="00133177">
        <w:t xml:space="preserve">          $ref: 'TS29571_CommonData.yaml#/components/schemas/Ipv6Prefix'</w:t>
      </w:r>
    </w:p>
    <w:p w14:paraId="71041B0F" w14:textId="77777777" w:rsidR="00B076E2" w:rsidRPr="00133177" w:rsidRDefault="00B076E2" w:rsidP="00B076E2">
      <w:pPr>
        <w:pStyle w:val="PL"/>
      </w:pPr>
      <w:r w:rsidRPr="00133177">
        <w:t xml:space="preserve">        addRelIpv6AddrPrefixes:</w:t>
      </w:r>
    </w:p>
    <w:p w14:paraId="458EF075" w14:textId="77777777" w:rsidR="00B076E2" w:rsidRDefault="00B076E2" w:rsidP="00B076E2">
      <w:pPr>
        <w:pStyle w:val="PL"/>
      </w:pPr>
      <w:r w:rsidRPr="00133177">
        <w:t xml:space="preserve">          $ref: 'TS29571_CommonData.yaml#/components/schemas/Ipv6Prefix'</w:t>
      </w:r>
    </w:p>
    <w:p w14:paraId="17AB8276" w14:textId="77777777" w:rsidR="00B076E2" w:rsidRDefault="00B076E2" w:rsidP="00B076E2">
      <w:pPr>
        <w:pStyle w:val="PL"/>
      </w:pPr>
      <w:r w:rsidRPr="00133177">
        <w:t xml:space="preserve">        </w:t>
      </w:r>
      <w:r>
        <w:t>multi</w:t>
      </w:r>
      <w:r w:rsidRPr="00133177">
        <w:t>Ipv6Prefixes:</w:t>
      </w:r>
    </w:p>
    <w:p w14:paraId="29B8A70F" w14:textId="77777777" w:rsidR="00B076E2" w:rsidRPr="00133177" w:rsidRDefault="00B076E2" w:rsidP="00B076E2">
      <w:pPr>
        <w:pStyle w:val="PL"/>
      </w:pPr>
      <w:r w:rsidRPr="00133177">
        <w:t xml:space="preserve">          type: array</w:t>
      </w:r>
    </w:p>
    <w:p w14:paraId="2BEDBB26" w14:textId="77777777" w:rsidR="00B076E2" w:rsidRPr="00133177" w:rsidRDefault="00B076E2" w:rsidP="00B076E2">
      <w:pPr>
        <w:pStyle w:val="PL"/>
      </w:pPr>
      <w:r w:rsidRPr="00133177">
        <w:t xml:space="preserve">          items:</w:t>
      </w:r>
    </w:p>
    <w:p w14:paraId="5A316C55" w14:textId="77777777" w:rsidR="00B076E2" w:rsidRPr="00133177" w:rsidRDefault="00B076E2" w:rsidP="00B076E2">
      <w:pPr>
        <w:pStyle w:val="PL"/>
      </w:pPr>
      <w:r w:rsidRPr="00133177">
        <w:t xml:space="preserve">            $ref: 'TS29571_CommonData.yaml#/components/schemas/Ipv6Prefix'</w:t>
      </w:r>
    </w:p>
    <w:p w14:paraId="3515D651"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21CBA84F" w14:textId="77777777" w:rsidR="00B076E2" w:rsidRPr="00133177" w:rsidRDefault="00B076E2" w:rsidP="00B076E2">
      <w:pPr>
        <w:pStyle w:val="PL"/>
      </w:pPr>
      <w:r w:rsidRPr="00133177">
        <w:t xml:space="preserve">          description: The </w:t>
      </w:r>
      <w:r>
        <w:t>multiple allocated IPv6 prefixes of the served UE</w:t>
      </w:r>
      <w:r w:rsidRPr="00133177">
        <w:t>.</w:t>
      </w:r>
    </w:p>
    <w:p w14:paraId="1D04B219" w14:textId="77777777" w:rsidR="00B076E2" w:rsidRPr="00133177" w:rsidRDefault="00B076E2" w:rsidP="00B076E2">
      <w:pPr>
        <w:pStyle w:val="PL"/>
      </w:pPr>
      <w:r w:rsidRPr="00133177">
        <w:t xml:space="preserve">        </w:t>
      </w:r>
      <w:r>
        <w:t>multi</w:t>
      </w:r>
      <w:r w:rsidRPr="00133177">
        <w:t>RelIpv6Prefixes:</w:t>
      </w:r>
    </w:p>
    <w:p w14:paraId="583122ED" w14:textId="77777777" w:rsidR="00B076E2" w:rsidRPr="00133177" w:rsidRDefault="00B076E2" w:rsidP="00B076E2">
      <w:pPr>
        <w:pStyle w:val="PL"/>
      </w:pPr>
      <w:r w:rsidRPr="00133177">
        <w:t xml:space="preserve">          type: array</w:t>
      </w:r>
    </w:p>
    <w:p w14:paraId="7015C0A0" w14:textId="77777777" w:rsidR="00B076E2" w:rsidRPr="00133177" w:rsidRDefault="00B076E2" w:rsidP="00B076E2">
      <w:pPr>
        <w:pStyle w:val="PL"/>
      </w:pPr>
      <w:r w:rsidRPr="00133177">
        <w:t xml:space="preserve">          items:</w:t>
      </w:r>
    </w:p>
    <w:p w14:paraId="0D8BB4DC" w14:textId="77777777" w:rsidR="00B076E2" w:rsidRPr="00133177" w:rsidRDefault="00B076E2" w:rsidP="00B076E2">
      <w:pPr>
        <w:pStyle w:val="PL"/>
      </w:pPr>
      <w:r w:rsidRPr="00133177">
        <w:t xml:space="preserve">            $ref: 'TS29571_CommonData.yaml#/components/schemas/Ipv6Prefix'</w:t>
      </w:r>
    </w:p>
    <w:p w14:paraId="43A623C7"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57B76A8C" w14:textId="77777777" w:rsidR="00B076E2" w:rsidRPr="00133177" w:rsidRDefault="00B076E2" w:rsidP="00B076E2">
      <w:pPr>
        <w:pStyle w:val="PL"/>
      </w:pPr>
      <w:r w:rsidRPr="00133177">
        <w:t xml:space="preserve">          description: The </w:t>
      </w:r>
      <w:r>
        <w:t>multiple released IPv6 prefixes of the served UE</w:t>
      </w:r>
      <w:r w:rsidRPr="00133177">
        <w:t>.</w:t>
      </w:r>
    </w:p>
    <w:p w14:paraId="327F7439" w14:textId="77777777" w:rsidR="00B076E2" w:rsidRPr="00133177" w:rsidRDefault="00B076E2" w:rsidP="00B076E2">
      <w:pPr>
        <w:pStyle w:val="PL"/>
      </w:pPr>
      <w:r w:rsidRPr="00133177">
        <w:t xml:space="preserve">        </w:t>
      </w:r>
      <w:proofErr w:type="spellStart"/>
      <w:r w:rsidRPr="00133177">
        <w:t>relUeMac</w:t>
      </w:r>
      <w:proofErr w:type="spellEnd"/>
      <w:r w:rsidRPr="00133177">
        <w:t>:</w:t>
      </w:r>
    </w:p>
    <w:p w14:paraId="5E9A6FBE" w14:textId="77777777" w:rsidR="00B076E2" w:rsidRPr="00133177" w:rsidRDefault="00B076E2" w:rsidP="00B076E2">
      <w:pPr>
        <w:pStyle w:val="PL"/>
      </w:pPr>
      <w:r w:rsidRPr="00133177">
        <w:t xml:space="preserve">          $ref: 'TS29571_CommonData.yaml#/components/schemas/MacAddr48'</w:t>
      </w:r>
    </w:p>
    <w:p w14:paraId="65BDBF56" w14:textId="77777777" w:rsidR="00B076E2" w:rsidRPr="00133177" w:rsidRDefault="00B076E2" w:rsidP="00B076E2">
      <w:pPr>
        <w:pStyle w:val="PL"/>
      </w:pPr>
      <w:r w:rsidRPr="00133177">
        <w:t xml:space="preserve">        </w:t>
      </w:r>
      <w:proofErr w:type="spellStart"/>
      <w:r w:rsidRPr="00133177">
        <w:t>ueMac</w:t>
      </w:r>
      <w:proofErr w:type="spellEnd"/>
      <w:r w:rsidRPr="00133177">
        <w:t>:</w:t>
      </w:r>
    </w:p>
    <w:p w14:paraId="3B6234FD" w14:textId="77777777" w:rsidR="00B076E2" w:rsidRPr="00133177" w:rsidRDefault="00B076E2" w:rsidP="00B076E2">
      <w:pPr>
        <w:pStyle w:val="PL"/>
      </w:pPr>
      <w:r w:rsidRPr="00133177">
        <w:t xml:space="preserve">          $ref: 'TS29571_CommonData.yaml#/components/schemas/MacAddr48'</w:t>
      </w:r>
    </w:p>
    <w:p w14:paraId="41979338" w14:textId="77777777" w:rsidR="00B076E2" w:rsidRPr="00133177" w:rsidRDefault="00B076E2" w:rsidP="00B076E2">
      <w:pPr>
        <w:pStyle w:val="PL"/>
      </w:pPr>
      <w:r w:rsidRPr="00133177">
        <w:t xml:space="preserve">        </w:t>
      </w:r>
      <w:proofErr w:type="spellStart"/>
      <w:r w:rsidRPr="00133177">
        <w:t>subsSessAmbr</w:t>
      </w:r>
      <w:proofErr w:type="spellEnd"/>
      <w:r w:rsidRPr="00133177">
        <w:t>:</w:t>
      </w:r>
    </w:p>
    <w:p w14:paraId="6EF7A5DB" w14:textId="77777777" w:rsidR="00B076E2" w:rsidRPr="00133177" w:rsidRDefault="00B076E2" w:rsidP="00B076E2">
      <w:pPr>
        <w:pStyle w:val="PL"/>
      </w:pPr>
      <w:r w:rsidRPr="00133177">
        <w:t xml:space="preserve">          $ref: 'TS29571_CommonData.yaml#/components/schemas/</w:t>
      </w:r>
      <w:proofErr w:type="spellStart"/>
      <w:r w:rsidRPr="00133177">
        <w:t>Ambr</w:t>
      </w:r>
      <w:proofErr w:type="spellEnd"/>
      <w:r w:rsidRPr="00133177">
        <w:t>'</w:t>
      </w:r>
    </w:p>
    <w:p w14:paraId="2DA2AC95" w14:textId="77777777" w:rsidR="00B076E2" w:rsidRPr="00133177" w:rsidRDefault="00B076E2" w:rsidP="00B076E2">
      <w:pPr>
        <w:pStyle w:val="PL"/>
      </w:pPr>
      <w:r w:rsidRPr="00133177">
        <w:t xml:space="preserve">        </w:t>
      </w:r>
      <w:proofErr w:type="spellStart"/>
      <w:r w:rsidRPr="00133177">
        <w:t>authProfIndex</w:t>
      </w:r>
      <w:proofErr w:type="spellEnd"/>
      <w:r w:rsidRPr="00133177">
        <w:t>:</w:t>
      </w:r>
    </w:p>
    <w:p w14:paraId="54C3AADE" w14:textId="77777777" w:rsidR="00B076E2" w:rsidRPr="00133177" w:rsidRDefault="00B076E2" w:rsidP="00B076E2">
      <w:pPr>
        <w:pStyle w:val="PL"/>
      </w:pPr>
      <w:r w:rsidRPr="00133177">
        <w:t xml:space="preserve">          type: string</w:t>
      </w:r>
    </w:p>
    <w:p w14:paraId="717EDF36" w14:textId="77777777" w:rsidR="00B076E2" w:rsidRPr="00133177" w:rsidRDefault="00B076E2" w:rsidP="00B076E2">
      <w:pPr>
        <w:pStyle w:val="PL"/>
      </w:pPr>
      <w:r w:rsidRPr="00133177">
        <w:t xml:space="preserve">          description: Indicates the DN-AAA authorization profile index</w:t>
      </w:r>
    </w:p>
    <w:p w14:paraId="2B460F48" w14:textId="77777777" w:rsidR="00B076E2" w:rsidRPr="00133177" w:rsidRDefault="00B076E2" w:rsidP="00B076E2">
      <w:pPr>
        <w:pStyle w:val="PL"/>
      </w:pPr>
      <w:r w:rsidRPr="00133177">
        <w:t xml:space="preserve">        </w:t>
      </w:r>
      <w:proofErr w:type="spellStart"/>
      <w:r w:rsidRPr="00133177">
        <w:t>subsDefQos</w:t>
      </w:r>
      <w:proofErr w:type="spellEnd"/>
      <w:r w:rsidRPr="00133177">
        <w:t>:</w:t>
      </w:r>
    </w:p>
    <w:p w14:paraId="39C50FF4" w14:textId="77777777" w:rsidR="00B076E2" w:rsidRPr="00133177" w:rsidRDefault="00B076E2" w:rsidP="00B076E2">
      <w:pPr>
        <w:pStyle w:val="PL"/>
      </w:pPr>
      <w:r w:rsidRPr="00133177">
        <w:t xml:space="preserve">          $ref: 'TS29571_CommonData.yaml#/components/schemas/SubscribedDefaultQos'</w:t>
      </w:r>
    </w:p>
    <w:p w14:paraId="5801D277" w14:textId="77777777" w:rsidR="00B076E2" w:rsidRPr="00133177" w:rsidRDefault="00B076E2" w:rsidP="00B076E2">
      <w:pPr>
        <w:pStyle w:val="PL"/>
      </w:pPr>
      <w:r w:rsidRPr="00133177">
        <w:t xml:space="preserve">        </w:t>
      </w:r>
      <w:proofErr w:type="spellStart"/>
      <w:r w:rsidRPr="00133177">
        <w:t>vplmnQos</w:t>
      </w:r>
      <w:proofErr w:type="spellEnd"/>
      <w:r w:rsidRPr="00133177">
        <w:t>:</w:t>
      </w:r>
    </w:p>
    <w:p w14:paraId="58F3FC5D" w14:textId="77777777" w:rsidR="00B076E2" w:rsidRPr="00133177" w:rsidRDefault="00B076E2" w:rsidP="00B076E2">
      <w:pPr>
        <w:pStyle w:val="PL"/>
      </w:pPr>
      <w:r w:rsidRPr="00133177">
        <w:t xml:space="preserve">          $ref: 'TS29502_Nsmf_PDUSession.yaml#/components/schemas/</w:t>
      </w:r>
      <w:proofErr w:type="spellStart"/>
      <w:r w:rsidRPr="00133177">
        <w:t>VplmnQos</w:t>
      </w:r>
      <w:proofErr w:type="spellEnd"/>
      <w:r w:rsidRPr="00133177">
        <w:t>'</w:t>
      </w:r>
    </w:p>
    <w:p w14:paraId="23257386" w14:textId="77777777" w:rsidR="00B076E2" w:rsidRPr="00133177" w:rsidRDefault="00B076E2" w:rsidP="00B076E2">
      <w:pPr>
        <w:pStyle w:val="PL"/>
      </w:pPr>
      <w:r w:rsidRPr="00133177">
        <w:t xml:space="preserve">        </w:t>
      </w:r>
      <w:proofErr w:type="spellStart"/>
      <w:r w:rsidRPr="00133177">
        <w:t>vplmnQosNotApp</w:t>
      </w:r>
      <w:proofErr w:type="spellEnd"/>
      <w:r w:rsidRPr="00133177">
        <w:t>:</w:t>
      </w:r>
    </w:p>
    <w:p w14:paraId="6ECD9931" w14:textId="77777777" w:rsidR="00B076E2" w:rsidRPr="00133177" w:rsidRDefault="00B076E2" w:rsidP="00B076E2">
      <w:pPr>
        <w:pStyle w:val="PL"/>
      </w:pPr>
      <w:r w:rsidRPr="00133177">
        <w:t xml:space="preserve">          type: </w:t>
      </w:r>
      <w:proofErr w:type="spellStart"/>
      <w:r w:rsidRPr="00133177">
        <w:t>boolean</w:t>
      </w:r>
      <w:proofErr w:type="spellEnd"/>
    </w:p>
    <w:p w14:paraId="607AF1DF" w14:textId="77777777" w:rsidR="00B076E2" w:rsidRPr="00133177" w:rsidRDefault="00B076E2" w:rsidP="00B076E2">
      <w:pPr>
        <w:pStyle w:val="PL"/>
      </w:pPr>
      <w:r w:rsidRPr="00133177">
        <w:t xml:space="preserve">          description: &gt;</w:t>
      </w:r>
    </w:p>
    <w:p w14:paraId="679DE8A0" w14:textId="77777777" w:rsidR="00B076E2" w:rsidRPr="00133177" w:rsidRDefault="00B076E2" w:rsidP="00B076E2">
      <w:pPr>
        <w:pStyle w:val="PL"/>
      </w:pPr>
      <w:r w:rsidRPr="00133177">
        <w:t xml:space="preserve">            If it is included and set to true, indicates that the QoS constraints in the VPLMN are</w:t>
      </w:r>
    </w:p>
    <w:p w14:paraId="2FF2428E" w14:textId="77777777" w:rsidR="00B076E2" w:rsidRPr="00133177" w:rsidRDefault="00B076E2" w:rsidP="00B076E2">
      <w:pPr>
        <w:pStyle w:val="PL"/>
      </w:pPr>
      <w:r w:rsidRPr="00133177">
        <w:t xml:space="preserve">            not applicable.</w:t>
      </w:r>
    </w:p>
    <w:p w14:paraId="7BF001CC" w14:textId="77777777" w:rsidR="00B076E2" w:rsidRPr="00133177" w:rsidRDefault="00B076E2" w:rsidP="00B076E2">
      <w:pPr>
        <w:pStyle w:val="PL"/>
      </w:pPr>
      <w:r w:rsidRPr="00133177">
        <w:t xml:space="preserve">        </w:t>
      </w:r>
      <w:proofErr w:type="spellStart"/>
      <w:r w:rsidRPr="00133177">
        <w:t>numOfPackFilter</w:t>
      </w:r>
      <w:proofErr w:type="spellEnd"/>
      <w:r w:rsidRPr="00133177">
        <w:t>:</w:t>
      </w:r>
    </w:p>
    <w:p w14:paraId="4181E280" w14:textId="77777777" w:rsidR="00B076E2" w:rsidRPr="00133177" w:rsidRDefault="00B076E2" w:rsidP="00B076E2">
      <w:pPr>
        <w:pStyle w:val="PL"/>
      </w:pPr>
      <w:r w:rsidRPr="00133177">
        <w:t xml:space="preserve">          type: integer</w:t>
      </w:r>
    </w:p>
    <w:p w14:paraId="2EDB17DA" w14:textId="77777777" w:rsidR="00B076E2" w:rsidRPr="00133177" w:rsidRDefault="00B076E2" w:rsidP="00B076E2">
      <w:pPr>
        <w:pStyle w:val="PL"/>
      </w:pPr>
      <w:r w:rsidRPr="00133177">
        <w:t xml:space="preserve">          description: Contains the number of supported packet filter for signalled QoS rules.</w:t>
      </w:r>
    </w:p>
    <w:p w14:paraId="262EC763" w14:textId="77777777" w:rsidR="00B076E2" w:rsidRPr="00133177" w:rsidRDefault="00B076E2" w:rsidP="00B076E2">
      <w:pPr>
        <w:pStyle w:val="PL"/>
      </w:pPr>
      <w:r w:rsidRPr="00133177">
        <w:t xml:space="preserve">        </w:t>
      </w:r>
      <w:proofErr w:type="spellStart"/>
      <w:r w:rsidRPr="00133177">
        <w:t>accuUsageReports</w:t>
      </w:r>
      <w:proofErr w:type="spellEnd"/>
      <w:r w:rsidRPr="00133177">
        <w:t>:</w:t>
      </w:r>
    </w:p>
    <w:p w14:paraId="6BA3D57D" w14:textId="77777777" w:rsidR="00B076E2" w:rsidRPr="00133177" w:rsidRDefault="00B076E2" w:rsidP="00B076E2">
      <w:pPr>
        <w:pStyle w:val="PL"/>
      </w:pPr>
      <w:r w:rsidRPr="00133177">
        <w:t xml:space="preserve">          type: array</w:t>
      </w:r>
    </w:p>
    <w:p w14:paraId="074202EA" w14:textId="77777777" w:rsidR="00B076E2" w:rsidRPr="00133177" w:rsidRDefault="00B076E2" w:rsidP="00B076E2">
      <w:pPr>
        <w:pStyle w:val="PL"/>
      </w:pPr>
      <w:r w:rsidRPr="00133177">
        <w:t xml:space="preserve">          items:</w:t>
      </w:r>
    </w:p>
    <w:p w14:paraId="0A769112" w14:textId="77777777" w:rsidR="00B076E2" w:rsidRPr="00133177" w:rsidRDefault="00B076E2" w:rsidP="00B076E2">
      <w:pPr>
        <w:pStyle w:val="PL"/>
      </w:pPr>
      <w:r w:rsidRPr="00133177">
        <w:t xml:space="preserve">            $ref: '#/components/schemas/</w:t>
      </w:r>
      <w:proofErr w:type="spellStart"/>
      <w:r w:rsidRPr="00133177">
        <w:t>AccuUsageReport</w:t>
      </w:r>
      <w:proofErr w:type="spellEnd"/>
      <w:r w:rsidRPr="00133177">
        <w:t>'</w:t>
      </w:r>
    </w:p>
    <w:p w14:paraId="01A80CA6"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26F9FD1F" w14:textId="77777777" w:rsidR="00B076E2" w:rsidRPr="00133177" w:rsidRDefault="00B076E2" w:rsidP="00B076E2">
      <w:pPr>
        <w:pStyle w:val="PL"/>
      </w:pPr>
      <w:r w:rsidRPr="00133177">
        <w:t xml:space="preserve">          description: Contains the usage report</w:t>
      </w:r>
    </w:p>
    <w:p w14:paraId="5F70464F" w14:textId="77777777" w:rsidR="00B076E2" w:rsidRPr="00133177" w:rsidRDefault="00B076E2" w:rsidP="00B076E2">
      <w:pPr>
        <w:pStyle w:val="PL"/>
      </w:pPr>
      <w:r w:rsidRPr="00133177">
        <w:t xml:space="preserve">        3gppPsDataOffStatus:</w:t>
      </w:r>
    </w:p>
    <w:p w14:paraId="714624F1" w14:textId="77777777" w:rsidR="00B076E2" w:rsidRPr="00133177" w:rsidRDefault="00B076E2" w:rsidP="00B076E2">
      <w:pPr>
        <w:pStyle w:val="PL"/>
      </w:pPr>
      <w:r w:rsidRPr="00133177">
        <w:t xml:space="preserve">          type: </w:t>
      </w:r>
      <w:proofErr w:type="spellStart"/>
      <w:r w:rsidRPr="00133177">
        <w:t>boolean</w:t>
      </w:r>
      <w:proofErr w:type="spellEnd"/>
    </w:p>
    <w:p w14:paraId="2B042AC9" w14:textId="77777777" w:rsidR="00B076E2" w:rsidRDefault="00B076E2" w:rsidP="00B076E2">
      <w:pPr>
        <w:pStyle w:val="PL"/>
      </w:pPr>
      <w:r w:rsidRPr="00133177">
        <w:t xml:space="preserve">          description: </w:t>
      </w:r>
      <w:r>
        <w:t>&gt;</w:t>
      </w:r>
    </w:p>
    <w:p w14:paraId="59EA36F6" w14:textId="77777777" w:rsidR="00B076E2" w:rsidRPr="00133177" w:rsidRDefault="00B076E2" w:rsidP="00B076E2">
      <w:pPr>
        <w:pStyle w:val="PL"/>
      </w:pPr>
      <w:r>
        <w:t xml:space="preserve">            </w:t>
      </w:r>
      <w:r w:rsidRPr="00133177">
        <w:t>If it is included and set to true, the 3GPP PS Data Off is activated by the UE.</w:t>
      </w:r>
    </w:p>
    <w:p w14:paraId="094B6253" w14:textId="77777777" w:rsidR="00B076E2" w:rsidRPr="00133177" w:rsidRDefault="00B076E2" w:rsidP="00B076E2">
      <w:pPr>
        <w:pStyle w:val="PL"/>
      </w:pPr>
      <w:r w:rsidRPr="00133177">
        <w:t xml:space="preserve">        </w:t>
      </w:r>
      <w:proofErr w:type="spellStart"/>
      <w:r w:rsidRPr="00133177">
        <w:t>appDetectionInfos</w:t>
      </w:r>
      <w:proofErr w:type="spellEnd"/>
      <w:r w:rsidRPr="00133177">
        <w:t>:</w:t>
      </w:r>
    </w:p>
    <w:p w14:paraId="2C07AD4C" w14:textId="77777777" w:rsidR="00B076E2" w:rsidRPr="00133177" w:rsidRDefault="00B076E2" w:rsidP="00B076E2">
      <w:pPr>
        <w:pStyle w:val="PL"/>
      </w:pPr>
      <w:r w:rsidRPr="00133177">
        <w:t xml:space="preserve">          type: array</w:t>
      </w:r>
    </w:p>
    <w:p w14:paraId="3D8FF75B" w14:textId="77777777" w:rsidR="00B076E2" w:rsidRPr="00133177" w:rsidRDefault="00B076E2" w:rsidP="00B076E2">
      <w:pPr>
        <w:pStyle w:val="PL"/>
      </w:pPr>
      <w:r w:rsidRPr="00133177">
        <w:t xml:space="preserve">          items:</w:t>
      </w:r>
    </w:p>
    <w:p w14:paraId="5711211E" w14:textId="77777777" w:rsidR="00B076E2" w:rsidRPr="00133177" w:rsidRDefault="00B076E2" w:rsidP="00B076E2">
      <w:pPr>
        <w:pStyle w:val="PL"/>
      </w:pPr>
      <w:r w:rsidRPr="00133177">
        <w:t xml:space="preserve">            $ref: '#/components/schemas/</w:t>
      </w:r>
      <w:proofErr w:type="spellStart"/>
      <w:r w:rsidRPr="00133177">
        <w:t>AppDetectionInfo</w:t>
      </w:r>
      <w:proofErr w:type="spellEnd"/>
      <w:r w:rsidRPr="00133177">
        <w:t>'</w:t>
      </w:r>
    </w:p>
    <w:p w14:paraId="47306B8B"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279A7FB3" w14:textId="77777777" w:rsidR="00B076E2" w:rsidRPr="00133177" w:rsidRDefault="00B076E2" w:rsidP="00B076E2">
      <w:pPr>
        <w:pStyle w:val="PL"/>
      </w:pPr>
      <w:r w:rsidRPr="00133177">
        <w:t xml:space="preserve">          description: &gt;</w:t>
      </w:r>
    </w:p>
    <w:p w14:paraId="6D21C573" w14:textId="77777777" w:rsidR="00B076E2" w:rsidRPr="00133177" w:rsidRDefault="00B076E2" w:rsidP="00B076E2">
      <w:pPr>
        <w:pStyle w:val="PL"/>
      </w:pPr>
      <w:r w:rsidRPr="00133177">
        <w:t xml:space="preserve">            Report the start/stop of the application traffic and detected SDF descriptions</w:t>
      </w:r>
    </w:p>
    <w:p w14:paraId="43A0BB4C" w14:textId="77777777" w:rsidR="00B076E2" w:rsidRPr="00133177" w:rsidRDefault="00B076E2" w:rsidP="00B076E2">
      <w:pPr>
        <w:pStyle w:val="PL"/>
      </w:pPr>
      <w:r w:rsidRPr="00133177">
        <w:t xml:space="preserve">            if applicable.</w:t>
      </w:r>
    </w:p>
    <w:p w14:paraId="083E2974" w14:textId="77777777" w:rsidR="00B076E2" w:rsidRPr="00133177" w:rsidRDefault="00B076E2" w:rsidP="00B076E2">
      <w:pPr>
        <w:pStyle w:val="PL"/>
      </w:pPr>
      <w:r w:rsidRPr="00133177">
        <w:t xml:space="preserve">        </w:t>
      </w:r>
      <w:proofErr w:type="spellStart"/>
      <w:r w:rsidRPr="00133177">
        <w:t>ruleReports</w:t>
      </w:r>
      <w:proofErr w:type="spellEnd"/>
      <w:r w:rsidRPr="00133177">
        <w:t>:</w:t>
      </w:r>
    </w:p>
    <w:p w14:paraId="53C90E9F" w14:textId="77777777" w:rsidR="00B076E2" w:rsidRPr="00133177" w:rsidRDefault="00B076E2" w:rsidP="00B076E2">
      <w:pPr>
        <w:pStyle w:val="PL"/>
      </w:pPr>
      <w:r w:rsidRPr="00133177">
        <w:t xml:space="preserve">          type: array</w:t>
      </w:r>
    </w:p>
    <w:p w14:paraId="6342CE8A" w14:textId="77777777" w:rsidR="00B076E2" w:rsidRPr="00133177" w:rsidRDefault="00B076E2" w:rsidP="00B076E2">
      <w:pPr>
        <w:pStyle w:val="PL"/>
      </w:pPr>
      <w:r w:rsidRPr="00133177">
        <w:t xml:space="preserve">          items:</w:t>
      </w:r>
    </w:p>
    <w:p w14:paraId="14FA69BD" w14:textId="77777777" w:rsidR="00B076E2" w:rsidRPr="00133177" w:rsidRDefault="00B076E2" w:rsidP="00B076E2">
      <w:pPr>
        <w:pStyle w:val="PL"/>
      </w:pPr>
      <w:r w:rsidRPr="00133177">
        <w:t xml:space="preserve">            $ref: '#/components/schemas/</w:t>
      </w:r>
      <w:proofErr w:type="spellStart"/>
      <w:r w:rsidRPr="00133177">
        <w:t>RuleReport</w:t>
      </w:r>
      <w:proofErr w:type="spellEnd"/>
      <w:r w:rsidRPr="00133177">
        <w:t>'</w:t>
      </w:r>
    </w:p>
    <w:p w14:paraId="65B736D3"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40BF1B36" w14:textId="77777777" w:rsidR="00B076E2" w:rsidRPr="00133177" w:rsidRDefault="00B076E2" w:rsidP="00B076E2">
      <w:pPr>
        <w:pStyle w:val="PL"/>
      </w:pPr>
      <w:r w:rsidRPr="00133177">
        <w:t xml:space="preserve">          description: Used to report the PCC rule failure.</w:t>
      </w:r>
    </w:p>
    <w:p w14:paraId="7E83C94B" w14:textId="77777777" w:rsidR="00B076E2" w:rsidRPr="00133177" w:rsidRDefault="00B076E2" w:rsidP="00B076E2">
      <w:pPr>
        <w:pStyle w:val="PL"/>
      </w:pPr>
      <w:r w:rsidRPr="00133177">
        <w:t xml:space="preserve">        </w:t>
      </w:r>
      <w:proofErr w:type="spellStart"/>
      <w:r w:rsidRPr="00133177">
        <w:t>sessRuleReports</w:t>
      </w:r>
      <w:proofErr w:type="spellEnd"/>
      <w:r w:rsidRPr="00133177">
        <w:t>:</w:t>
      </w:r>
    </w:p>
    <w:p w14:paraId="20CE4AEB" w14:textId="77777777" w:rsidR="00B076E2" w:rsidRPr="00133177" w:rsidRDefault="00B076E2" w:rsidP="00B076E2">
      <w:pPr>
        <w:pStyle w:val="PL"/>
      </w:pPr>
      <w:r w:rsidRPr="00133177">
        <w:lastRenderedPageBreak/>
        <w:t xml:space="preserve">          type: array</w:t>
      </w:r>
    </w:p>
    <w:p w14:paraId="251CD8D6" w14:textId="77777777" w:rsidR="00B076E2" w:rsidRPr="00133177" w:rsidRDefault="00B076E2" w:rsidP="00B076E2">
      <w:pPr>
        <w:pStyle w:val="PL"/>
      </w:pPr>
      <w:r w:rsidRPr="00133177">
        <w:t xml:space="preserve">          items:</w:t>
      </w:r>
    </w:p>
    <w:p w14:paraId="5EB75DCF" w14:textId="77777777" w:rsidR="00B076E2" w:rsidRPr="00133177" w:rsidRDefault="00B076E2" w:rsidP="00B076E2">
      <w:pPr>
        <w:pStyle w:val="PL"/>
      </w:pPr>
      <w:r w:rsidRPr="00133177">
        <w:t xml:space="preserve">            $ref: '#/components/schemas/</w:t>
      </w:r>
      <w:proofErr w:type="spellStart"/>
      <w:r w:rsidRPr="00133177">
        <w:t>SessionRuleReport</w:t>
      </w:r>
      <w:proofErr w:type="spellEnd"/>
      <w:r w:rsidRPr="00133177">
        <w:t>'</w:t>
      </w:r>
    </w:p>
    <w:p w14:paraId="3B96C6C2"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2253E448" w14:textId="77777777" w:rsidR="00B076E2" w:rsidRPr="00133177" w:rsidRDefault="00B076E2" w:rsidP="00B076E2">
      <w:pPr>
        <w:pStyle w:val="PL"/>
      </w:pPr>
      <w:r w:rsidRPr="00133177">
        <w:t xml:space="preserve">          description: Used to report the session rule failure.</w:t>
      </w:r>
    </w:p>
    <w:p w14:paraId="076975E7" w14:textId="77777777" w:rsidR="00B076E2" w:rsidRPr="00133177" w:rsidRDefault="00B076E2" w:rsidP="00B076E2">
      <w:pPr>
        <w:pStyle w:val="PL"/>
      </w:pPr>
      <w:r w:rsidRPr="00133177">
        <w:t xml:space="preserve">        </w:t>
      </w:r>
      <w:proofErr w:type="spellStart"/>
      <w:r w:rsidRPr="00133177">
        <w:t>qncReports</w:t>
      </w:r>
      <w:proofErr w:type="spellEnd"/>
      <w:r w:rsidRPr="00133177">
        <w:t>:</w:t>
      </w:r>
    </w:p>
    <w:p w14:paraId="73DCC6ED" w14:textId="77777777" w:rsidR="00B076E2" w:rsidRPr="00133177" w:rsidRDefault="00B076E2" w:rsidP="00B076E2">
      <w:pPr>
        <w:pStyle w:val="PL"/>
      </w:pPr>
      <w:r w:rsidRPr="00133177">
        <w:t xml:space="preserve">          type: array</w:t>
      </w:r>
    </w:p>
    <w:p w14:paraId="77C87226" w14:textId="77777777" w:rsidR="00B076E2" w:rsidRPr="00133177" w:rsidRDefault="00B076E2" w:rsidP="00B076E2">
      <w:pPr>
        <w:pStyle w:val="PL"/>
      </w:pPr>
      <w:r w:rsidRPr="00133177">
        <w:t xml:space="preserve">          items:</w:t>
      </w:r>
    </w:p>
    <w:p w14:paraId="5FD005FA" w14:textId="77777777" w:rsidR="00B076E2" w:rsidRPr="00133177" w:rsidRDefault="00B076E2" w:rsidP="00B076E2">
      <w:pPr>
        <w:pStyle w:val="PL"/>
      </w:pPr>
      <w:r w:rsidRPr="00133177">
        <w:t xml:space="preserve">            $ref: '#/components/schemas/</w:t>
      </w:r>
      <w:proofErr w:type="spellStart"/>
      <w:r w:rsidRPr="00133177">
        <w:t>QosNotificationControlInfo</w:t>
      </w:r>
      <w:proofErr w:type="spellEnd"/>
      <w:r w:rsidRPr="00133177">
        <w:t>'</w:t>
      </w:r>
    </w:p>
    <w:p w14:paraId="4A82307F"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7F8B4875" w14:textId="77777777" w:rsidR="00B076E2" w:rsidRPr="00133177" w:rsidRDefault="00B076E2" w:rsidP="00B076E2">
      <w:pPr>
        <w:pStyle w:val="PL"/>
      </w:pPr>
      <w:r w:rsidRPr="00133177">
        <w:t xml:space="preserve">          description: QoS Notification Control information.</w:t>
      </w:r>
    </w:p>
    <w:p w14:paraId="1D67A5EB" w14:textId="77777777" w:rsidR="00B076E2" w:rsidRPr="00133177" w:rsidRDefault="00B076E2" w:rsidP="00B076E2">
      <w:pPr>
        <w:pStyle w:val="PL"/>
      </w:pPr>
      <w:r w:rsidRPr="00133177">
        <w:t xml:space="preserve">        </w:t>
      </w:r>
      <w:proofErr w:type="spellStart"/>
      <w:r w:rsidRPr="00133177">
        <w:t>qosMonReports</w:t>
      </w:r>
      <w:proofErr w:type="spellEnd"/>
      <w:r w:rsidRPr="00133177">
        <w:t>:</w:t>
      </w:r>
    </w:p>
    <w:p w14:paraId="2C54F420" w14:textId="77777777" w:rsidR="00B076E2" w:rsidRPr="00133177" w:rsidRDefault="00B076E2" w:rsidP="00B076E2">
      <w:pPr>
        <w:pStyle w:val="PL"/>
      </w:pPr>
      <w:r w:rsidRPr="00133177">
        <w:t xml:space="preserve">          type: array</w:t>
      </w:r>
    </w:p>
    <w:p w14:paraId="52263B9A" w14:textId="77777777" w:rsidR="00B076E2" w:rsidRPr="00133177" w:rsidRDefault="00B076E2" w:rsidP="00B076E2">
      <w:pPr>
        <w:pStyle w:val="PL"/>
      </w:pPr>
      <w:r w:rsidRPr="00133177">
        <w:t xml:space="preserve">          items:</w:t>
      </w:r>
    </w:p>
    <w:p w14:paraId="1FC963D4" w14:textId="77777777" w:rsidR="00B076E2" w:rsidRPr="00133177" w:rsidRDefault="00B076E2" w:rsidP="00B076E2">
      <w:pPr>
        <w:pStyle w:val="PL"/>
      </w:pPr>
      <w:r w:rsidRPr="00133177">
        <w:t xml:space="preserve">            $ref: '#/components/schemas/</w:t>
      </w:r>
      <w:proofErr w:type="spellStart"/>
      <w:r w:rsidRPr="00133177">
        <w:t>QosMonitoringReport</w:t>
      </w:r>
      <w:proofErr w:type="spellEnd"/>
      <w:r w:rsidRPr="00133177">
        <w:t>'</w:t>
      </w:r>
    </w:p>
    <w:p w14:paraId="0C07908A" w14:textId="77777777" w:rsidR="00B076E2" w:rsidRDefault="00B076E2" w:rsidP="00B076E2">
      <w:pPr>
        <w:pStyle w:val="PL"/>
      </w:pPr>
      <w:r w:rsidRPr="00133177">
        <w:t xml:space="preserve">          </w:t>
      </w:r>
      <w:proofErr w:type="spellStart"/>
      <w:r w:rsidRPr="00133177">
        <w:t>minItems</w:t>
      </w:r>
      <w:proofErr w:type="spellEnd"/>
      <w:r w:rsidRPr="00133177">
        <w:t>: 1</w:t>
      </w:r>
    </w:p>
    <w:p w14:paraId="1940AD6A" w14:textId="77777777" w:rsidR="00B076E2" w:rsidRPr="00133177" w:rsidRDefault="00B076E2" w:rsidP="00B076E2">
      <w:pPr>
        <w:pStyle w:val="PL"/>
      </w:pPr>
      <w:r w:rsidRPr="00133177">
        <w:t xml:space="preserve">          description: QoS </w:t>
      </w:r>
      <w:r>
        <w:t>Monitoring reporting</w:t>
      </w:r>
      <w:r w:rsidRPr="00133177">
        <w:t xml:space="preserve"> information.</w:t>
      </w:r>
    </w:p>
    <w:p w14:paraId="61498696" w14:textId="77777777" w:rsidR="00B076E2" w:rsidRPr="00133177" w:rsidRDefault="00B076E2" w:rsidP="00B076E2">
      <w:pPr>
        <w:pStyle w:val="PL"/>
      </w:pPr>
      <w:r w:rsidRPr="00133177">
        <w:t xml:space="preserve">        </w:t>
      </w:r>
      <w:proofErr w:type="spellStart"/>
      <w:r w:rsidRPr="00133177">
        <w:t>qosMon</w:t>
      </w:r>
      <w:r>
        <w:t>DatRate</w:t>
      </w:r>
      <w:r w:rsidRPr="00133177">
        <w:t>Reps</w:t>
      </w:r>
      <w:proofErr w:type="spellEnd"/>
      <w:r w:rsidRPr="00133177">
        <w:t>:</w:t>
      </w:r>
    </w:p>
    <w:p w14:paraId="5CBD027B" w14:textId="77777777" w:rsidR="00B076E2" w:rsidRPr="00133177" w:rsidRDefault="00B076E2" w:rsidP="00B076E2">
      <w:pPr>
        <w:pStyle w:val="PL"/>
      </w:pPr>
      <w:r w:rsidRPr="00133177">
        <w:t xml:space="preserve">          type: array</w:t>
      </w:r>
    </w:p>
    <w:p w14:paraId="5A15084A" w14:textId="77777777" w:rsidR="00B076E2" w:rsidRPr="00133177" w:rsidRDefault="00B076E2" w:rsidP="00B076E2">
      <w:pPr>
        <w:pStyle w:val="PL"/>
      </w:pPr>
      <w:r w:rsidRPr="00133177">
        <w:t xml:space="preserve">          items:</w:t>
      </w:r>
    </w:p>
    <w:p w14:paraId="73EBF664" w14:textId="77777777" w:rsidR="00B076E2" w:rsidRPr="00133177" w:rsidRDefault="00B076E2" w:rsidP="00B076E2">
      <w:pPr>
        <w:pStyle w:val="PL"/>
      </w:pPr>
      <w:r w:rsidRPr="00133177">
        <w:t xml:space="preserve">            $ref: '#/components/schemas/</w:t>
      </w:r>
      <w:proofErr w:type="spellStart"/>
      <w:r w:rsidRPr="00133177">
        <w:t>QosMonitoringReport</w:t>
      </w:r>
      <w:proofErr w:type="spellEnd"/>
      <w:r w:rsidRPr="00133177">
        <w:t>'</w:t>
      </w:r>
    </w:p>
    <w:p w14:paraId="3E584FAB"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5CF517FB" w14:textId="77777777" w:rsidR="00B076E2" w:rsidRPr="00133177" w:rsidRDefault="00B076E2" w:rsidP="00B076E2">
      <w:pPr>
        <w:pStyle w:val="PL"/>
      </w:pPr>
      <w:r w:rsidRPr="00133177">
        <w:t xml:space="preserve">        </w:t>
      </w:r>
      <w:proofErr w:type="spellStart"/>
      <w:r w:rsidRPr="00133177">
        <w:t>qosMon</w:t>
      </w:r>
      <w:r>
        <w:t>Cong</w:t>
      </w:r>
      <w:r w:rsidRPr="00133177">
        <w:t>Reps</w:t>
      </w:r>
      <w:proofErr w:type="spellEnd"/>
      <w:r w:rsidRPr="00133177">
        <w:t>:</w:t>
      </w:r>
    </w:p>
    <w:p w14:paraId="41A5CF40" w14:textId="77777777" w:rsidR="00B076E2" w:rsidRPr="00133177" w:rsidRDefault="00B076E2" w:rsidP="00B076E2">
      <w:pPr>
        <w:pStyle w:val="PL"/>
      </w:pPr>
      <w:r w:rsidRPr="00133177">
        <w:t xml:space="preserve">          type: array</w:t>
      </w:r>
    </w:p>
    <w:p w14:paraId="110CA6A4" w14:textId="77777777" w:rsidR="00B076E2" w:rsidRPr="00133177" w:rsidRDefault="00B076E2" w:rsidP="00B076E2">
      <w:pPr>
        <w:pStyle w:val="PL"/>
      </w:pPr>
      <w:r w:rsidRPr="00133177">
        <w:t xml:space="preserve">          items:</w:t>
      </w:r>
    </w:p>
    <w:p w14:paraId="2D6193A2" w14:textId="77777777" w:rsidR="00B076E2" w:rsidRPr="00133177" w:rsidRDefault="00B076E2" w:rsidP="00B076E2">
      <w:pPr>
        <w:pStyle w:val="PL"/>
      </w:pPr>
      <w:r w:rsidRPr="00133177">
        <w:t xml:space="preserve">            $ref: '#/components/schemas/</w:t>
      </w:r>
      <w:proofErr w:type="spellStart"/>
      <w:r w:rsidRPr="00133177">
        <w:t>QosMonitoringReport</w:t>
      </w:r>
      <w:proofErr w:type="spellEnd"/>
      <w:r w:rsidRPr="00133177">
        <w:t>'</w:t>
      </w:r>
    </w:p>
    <w:p w14:paraId="13696E38"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4EB60EF1" w14:textId="77777777" w:rsidR="00B076E2" w:rsidRPr="00133177" w:rsidRDefault="00B076E2" w:rsidP="00B076E2">
      <w:pPr>
        <w:pStyle w:val="PL"/>
      </w:pPr>
      <w:r w:rsidRPr="00133177">
        <w:t xml:space="preserve">        </w:t>
      </w:r>
      <w:proofErr w:type="spellStart"/>
      <w:r w:rsidRPr="00133177">
        <w:t>userLocationInfoTime</w:t>
      </w:r>
      <w:proofErr w:type="spellEnd"/>
      <w:r w:rsidRPr="00133177">
        <w:t>:</w:t>
      </w:r>
    </w:p>
    <w:p w14:paraId="39682106" w14:textId="77777777" w:rsidR="00B076E2" w:rsidRPr="00133177" w:rsidRDefault="00B076E2" w:rsidP="00B076E2">
      <w:pPr>
        <w:pStyle w:val="PL"/>
      </w:pPr>
      <w:r w:rsidRPr="00133177">
        <w:t xml:space="preserve">          $ref: 'TS29571_CommonData.yaml#/components/schemas/</w:t>
      </w:r>
      <w:proofErr w:type="spellStart"/>
      <w:r w:rsidRPr="00133177">
        <w:t>DateTime</w:t>
      </w:r>
      <w:proofErr w:type="spellEnd"/>
      <w:r w:rsidRPr="00133177">
        <w:t>'</w:t>
      </w:r>
    </w:p>
    <w:p w14:paraId="6AC7A51D" w14:textId="77777777" w:rsidR="00B076E2" w:rsidRPr="00133177" w:rsidRDefault="00B076E2" w:rsidP="00B076E2">
      <w:pPr>
        <w:pStyle w:val="PL"/>
      </w:pPr>
      <w:r w:rsidRPr="00133177">
        <w:t xml:space="preserve">        </w:t>
      </w:r>
      <w:proofErr w:type="spellStart"/>
      <w:r w:rsidRPr="00133177">
        <w:t>repPraInfos</w:t>
      </w:r>
      <w:proofErr w:type="spellEnd"/>
      <w:r w:rsidRPr="00133177">
        <w:t>:</w:t>
      </w:r>
    </w:p>
    <w:p w14:paraId="081643BF" w14:textId="77777777" w:rsidR="00B076E2" w:rsidRPr="00133177" w:rsidRDefault="00B076E2" w:rsidP="00B076E2">
      <w:pPr>
        <w:pStyle w:val="PL"/>
      </w:pPr>
      <w:r w:rsidRPr="00133177">
        <w:t xml:space="preserve">          type: object</w:t>
      </w:r>
    </w:p>
    <w:p w14:paraId="5931B3C0" w14:textId="77777777" w:rsidR="00B076E2" w:rsidRPr="00133177" w:rsidRDefault="00B076E2" w:rsidP="00B076E2">
      <w:pPr>
        <w:pStyle w:val="PL"/>
      </w:pPr>
      <w:r w:rsidRPr="00133177">
        <w:t xml:space="preserve">          </w:t>
      </w:r>
      <w:proofErr w:type="spellStart"/>
      <w:r w:rsidRPr="00133177">
        <w:t>additionalProperties</w:t>
      </w:r>
      <w:proofErr w:type="spellEnd"/>
      <w:r w:rsidRPr="00133177">
        <w:t>:</w:t>
      </w:r>
    </w:p>
    <w:p w14:paraId="62C9C3E2" w14:textId="77777777" w:rsidR="00B076E2" w:rsidRPr="00133177" w:rsidRDefault="00B076E2" w:rsidP="00B076E2">
      <w:pPr>
        <w:pStyle w:val="PL"/>
      </w:pPr>
      <w:r w:rsidRPr="00133177">
        <w:t xml:space="preserve">            $ref: 'TS29571_CommonData.yaml#/components/schemas/</w:t>
      </w:r>
      <w:proofErr w:type="spellStart"/>
      <w:r w:rsidRPr="00133177">
        <w:t>PresenceInfo</w:t>
      </w:r>
      <w:proofErr w:type="spellEnd"/>
      <w:r w:rsidRPr="00133177">
        <w:t>'</w:t>
      </w:r>
    </w:p>
    <w:p w14:paraId="716CADF5" w14:textId="77777777" w:rsidR="00B076E2" w:rsidRPr="00133177" w:rsidRDefault="00B076E2" w:rsidP="00B076E2">
      <w:pPr>
        <w:pStyle w:val="PL"/>
      </w:pPr>
      <w:r w:rsidRPr="00133177">
        <w:t xml:space="preserve">          </w:t>
      </w:r>
      <w:proofErr w:type="spellStart"/>
      <w:r w:rsidRPr="00133177">
        <w:t>minProperties</w:t>
      </w:r>
      <w:proofErr w:type="spellEnd"/>
      <w:r w:rsidRPr="00133177">
        <w:t>: 1</w:t>
      </w:r>
    </w:p>
    <w:p w14:paraId="715A8FAE" w14:textId="77777777" w:rsidR="00B076E2" w:rsidRPr="00133177" w:rsidRDefault="00B076E2" w:rsidP="00B076E2">
      <w:pPr>
        <w:pStyle w:val="PL"/>
      </w:pPr>
      <w:r w:rsidRPr="00133177">
        <w:t xml:space="preserve">          description: &gt;</w:t>
      </w:r>
    </w:p>
    <w:p w14:paraId="3A46F3D5" w14:textId="77777777" w:rsidR="00B076E2" w:rsidRPr="00133177" w:rsidRDefault="00B076E2" w:rsidP="00B076E2">
      <w:pPr>
        <w:pStyle w:val="PL"/>
      </w:pPr>
      <w:r w:rsidRPr="00133177">
        <w:t xml:space="preserve">            Reports the changes of presence reporting area. The </w:t>
      </w:r>
      <w:proofErr w:type="spellStart"/>
      <w:r w:rsidRPr="00133177">
        <w:t>praId</w:t>
      </w:r>
      <w:proofErr w:type="spellEnd"/>
      <w:r w:rsidRPr="00133177">
        <w:t xml:space="preserve"> attribute within the</w:t>
      </w:r>
    </w:p>
    <w:p w14:paraId="4F050254" w14:textId="77777777" w:rsidR="00B076E2" w:rsidRPr="00133177" w:rsidRDefault="00B076E2" w:rsidP="00B076E2">
      <w:pPr>
        <w:pStyle w:val="PL"/>
      </w:pPr>
      <w:r w:rsidRPr="00133177">
        <w:t xml:space="preserve">            </w:t>
      </w:r>
      <w:proofErr w:type="spellStart"/>
      <w:r w:rsidRPr="00133177">
        <w:t>PresenceInfo</w:t>
      </w:r>
      <w:proofErr w:type="spellEnd"/>
      <w:r w:rsidRPr="00133177">
        <w:t xml:space="preserve"> data type is the key of the map.</w:t>
      </w:r>
    </w:p>
    <w:p w14:paraId="0E372317" w14:textId="77777777" w:rsidR="00B076E2" w:rsidRPr="00133177" w:rsidRDefault="00B076E2" w:rsidP="00B076E2">
      <w:pPr>
        <w:pStyle w:val="PL"/>
      </w:pPr>
      <w:r w:rsidRPr="00133177">
        <w:t xml:space="preserve">        </w:t>
      </w:r>
      <w:proofErr w:type="spellStart"/>
      <w:r w:rsidRPr="00133177">
        <w:t>ueInitResReq</w:t>
      </w:r>
      <w:proofErr w:type="spellEnd"/>
      <w:r w:rsidRPr="00133177">
        <w:t>:</w:t>
      </w:r>
    </w:p>
    <w:p w14:paraId="7449E346" w14:textId="77777777" w:rsidR="00B076E2" w:rsidRPr="00133177" w:rsidRDefault="00B076E2" w:rsidP="00B076E2">
      <w:pPr>
        <w:pStyle w:val="PL"/>
      </w:pPr>
      <w:r w:rsidRPr="00133177">
        <w:t xml:space="preserve">          $ref: '#/components/schemas/</w:t>
      </w:r>
      <w:proofErr w:type="spellStart"/>
      <w:r w:rsidRPr="00133177">
        <w:t>UeInitiatedResourceRequest</w:t>
      </w:r>
      <w:proofErr w:type="spellEnd"/>
      <w:r w:rsidRPr="00133177">
        <w:t>'</w:t>
      </w:r>
    </w:p>
    <w:p w14:paraId="51A0DDEE" w14:textId="77777777" w:rsidR="00B076E2" w:rsidRPr="00133177" w:rsidRDefault="00B076E2" w:rsidP="00B076E2">
      <w:pPr>
        <w:pStyle w:val="PL"/>
      </w:pPr>
      <w:r w:rsidRPr="00133177">
        <w:t xml:space="preserve">        </w:t>
      </w:r>
      <w:proofErr w:type="spellStart"/>
      <w:r w:rsidRPr="00133177">
        <w:t>refQosIndication</w:t>
      </w:r>
      <w:proofErr w:type="spellEnd"/>
      <w:r w:rsidRPr="00133177">
        <w:t>:</w:t>
      </w:r>
    </w:p>
    <w:p w14:paraId="236EC3B6" w14:textId="77777777" w:rsidR="00B076E2" w:rsidRPr="00133177" w:rsidRDefault="00B076E2" w:rsidP="00B076E2">
      <w:pPr>
        <w:pStyle w:val="PL"/>
      </w:pPr>
      <w:r w:rsidRPr="00133177">
        <w:t xml:space="preserve">          type: </w:t>
      </w:r>
      <w:proofErr w:type="spellStart"/>
      <w:r w:rsidRPr="00133177">
        <w:t>boolean</w:t>
      </w:r>
      <w:proofErr w:type="spellEnd"/>
    </w:p>
    <w:p w14:paraId="6B56E532" w14:textId="77777777" w:rsidR="00B076E2" w:rsidRPr="00133177" w:rsidRDefault="00B076E2" w:rsidP="00B076E2">
      <w:pPr>
        <w:pStyle w:val="PL"/>
      </w:pPr>
      <w:r w:rsidRPr="00133177">
        <w:t xml:space="preserve">          description: &gt;</w:t>
      </w:r>
    </w:p>
    <w:p w14:paraId="7FA3A553" w14:textId="77777777" w:rsidR="00B076E2" w:rsidRPr="00133177" w:rsidRDefault="00B076E2" w:rsidP="00B076E2">
      <w:pPr>
        <w:pStyle w:val="PL"/>
      </w:pPr>
      <w:r w:rsidRPr="00133177">
        <w:t xml:space="preserve">            If it is included and set to true, the reflective QoS is supported by the UE. If it is</w:t>
      </w:r>
    </w:p>
    <w:p w14:paraId="440A4C3A" w14:textId="77777777" w:rsidR="00B076E2" w:rsidRPr="00133177" w:rsidRDefault="00B076E2" w:rsidP="00B076E2">
      <w:pPr>
        <w:pStyle w:val="PL"/>
      </w:pPr>
      <w:r w:rsidRPr="00133177">
        <w:t xml:space="preserve">            included and set to false, the reflective QoS is revoked by the UE.</w:t>
      </w:r>
    </w:p>
    <w:p w14:paraId="5A1B1646" w14:textId="77777777" w:rsidR="00B076E2" w:rsidRPr="00133177" w:rsidRDefault="00B076E2" w:rsidP="00B076E2">
      <w:pPr>
        <w:pStyle w:val="PL"/>
      </w:pPr>
      <w:r w:rsidRPr="00133177">
        <w:t xml:space="preserve">        </w:t>
      </w:r>
      <w:proofErr w:type="spellStart"/>
      <w:r w:rsidRPr="00133177">
        <w:t>qosFlowUsage</w:t>
      </w:r>
      <w:proofErr w:type="spellEnd"/>
      <w:r w:rsidRPr="00133177">
        <w:t>:</w:t>
      </w:r>
    </w:p>
    <w:p w14:paraId="5C326706" w14:textId="77777777" w:rsidR="00B076E2" w:rsidRPr="00133177" w:rsidRDefault="00B076E2" w:rsidP="00B076E2">
      <w:pPr>
        <w:pStyle w:val="PL"/>
      </w:pPr>
      <w:r w:rsidRPr="00133177">
        <w:t xml:space="preserve">          $ref: '#/components/schemas/</w:t>
      </w:r>
      <w:proofErr w:type="spellStart"/>
      <w:r w:rsidRPr="00133177">
        <w:t>QosFlowUsage</w:t>
      </w:r>
      <w:proofErr w:type="spellEnd"/>
      <w:r w:rsidRPr="00133177">
        <w:t>'</w:t>
      </w:r>
    </w:p>
    <w:p w14:paraId="14A74B17" w14:textId="77777777" w:rsidR="00B076E2" w:rsidRPr="00133177" w:rsidRDefault="00B076E2" w:rsidP="00B076E2">
      <w:pPr>
        <w:pStyle w:val="PL"/>
      </w:pPr>
      <w:r w:rsidRPr="00133177">
        <w:t xml:space="preserve">        </w:t>
      </w:r>
      <w:proofErr w:type="spellStart"/>
      <w:r w:rsidRPr="00133177">
        <w:t>creditManageStatus</w:t>
      </w:r>
      <w:proofErr w:type="spellEnd"/>
      <w:r w:rsidRPr="00133177">
        <w:t>:</w:t>
      </w:r>
    </w:p>
    <w:p w14:paraId="70F87922" w14:textId="77777777" w:rsidR="00B076E2" w:rsidRPr="00133177" w:rsidRDefault="00B076E2" w:rsidP="00B076E2">
      <w:pPr>
        <w:pStyle w:val="PL"/>
      </w:pPr>
      <w:r w:rsidRPr="00133177">
        <w:t xml:space="preserve">          $ref: '#/components/schemas/</w:t>
      </w:r>
      <w:proofErr w:type="spellStart"/>
      <w:r w:rsidRPr="00133177">
        <w:t>CreditManagementStatus</w:t>
      </w:r>
      <w:proofErr w:type="spellEnd"/>
      <w:r w:rsidRPr="00133177">
        <w:t>'</w:t>
      </w:r>
    </w:p>
    <w:p w14:paraId="074C0E02" w14:textId="77777777" w:rsidR="00B076E2" w:rsidRPr="00133177" w:rsidRDefault="00B076E2" w:rsidP="00B076E2">
      <w:pPr>
        <w:pStyle w:val="PL"/>
      </w:pPr>
      <w:r w:rsidRPr="00133177">
        <w:t xml:space="preserve">        </w:t>
      </w:r>
      <w:proofErr w:type="spellStart"/>
      <w:r w:rsidRPr="00133177">
        <w:t>servNfId</w:t>
      </w:r>
      <w:proofErr w:type="spellEnd"/>
      <w:r w:rsidRPr="00133177">
        <w:t>:</w:t>
      </w:r>
    </w:p>
    <w:p w14:paraId="0BC2118F" w14:textId="77777777" w:rsidR="00B076E2" w:rsidRPr="00133177" w:rsidRDefault="00B076E2" w:rsidP="00B076E2">
      <w:pPr>
        <w:pStyle w:val="PL"/>
      </w:pPr>
      <w:r w:rsidRPr="00133177">
        <w:t xml:space="preserve">          $ref: '#/components/schemas/</w:t>
      </w:r>
      <w:proofErr w:type="spellStart"/>
      <w:r w:rsidRPr="00133177">
        <w:t>ServingNfIdentity</w:t>
      </w:r>
      <w:proofErr w:type="spellEnd"/>
      <w:r w:rsidRPr="00133177">
        <w:t>'</w:t>
      </w:r>
    </w:p>
    <w:p w14:paraId="2F286295" w14:textId="77777777" w:rsidR="00B076E2" w:rsidRPr="00133177" w:rsidRDefault="00B076E2" w:rsidP="00B076E2">
      <w:pPr>
        <w:pStyle w:val="PL"/>
      </w:pPr>
      <w:r w:rsidRPr="00133177">
        <w:t xml:space="preserve">        </w:t>
      </w:r>
      <w:proofErr w:type="spellStart"/>
      <w:r w:rsidRPr="00133177">
        <w:t>traceReq</w:t>
      </w:r>
      <w:proofErr w:type="spellEnd"/>
      <w:r w:rsidRPr="00133177">
        <w:t>:</w:t>
      </w:r>
    </w:p>
    <w:p w14:paraId="3B5ABA7B" w14:textId="77777777" w:rsidR="00B076E2" w:rsidRPr="00133177" w:rsidRDefault="00B076E2" w:rsidP="00B076E2">
      <w:pPr>
        <w:pStyle w:val="PL"/>
      </w:pPr>
      <w:r w:rsidRPr="00133177">
        <w:t xml:space="preserve">          $ref: 'TS29571_CommonData.yaml#/components/schemas/</w:t>
      </w:r>
      <w:proofErr w:type="spellStart"/>
      <w:r w:rsidRPr="00133177">
        <w:t>TraceData</w:t>
      </w:r>
      <w:proofErr w:type="spellEnd"/>
      <w:r w:rsidRPr="00133177">
        <w:t>'</w:t>
      </w:r>
    </w:p>
    <w:p w14:paraId="22B0DE0C" w14:textId="77777777" w:rsidR="00B076E2" w:rsidRPr="00133177" w:rsidRDefault="00B076E2" w:rsidP="00B076E2">
      <w:pPr>
        <w:pStyle w:val="PL"/>
      </w:pPr>
      <w:r w:rsidRPr="00133177">
        <w:t xml:space="preserve">        </w:t>
      </w:r>
      <w:proofErr w:type="spellStart"/>
      <w:r w:rsidRPr="00133177">
        <w:t>maPduInd</w:t>
      </w:r>
      <w:proofErr w:type="spellEnd"/>
      <w:r w:rsidRPr="00133177">
        <w:t>:</w:t>
      </w:r>
    </w:p>
    <w:p w14:paraId="76433245" w14:textId="77777777" w:rsidR="00B076E2" w:rsidRPr="00133177" w:rsidRDefault="00B076E2" w:rsidP="00B076E2">
      <w:pPr>
        <w:pStyle w:val="PL"/>
      </w:pPr>
      <w:r w:rsidRPr="00133177">
        <w:t xml:space="preserve">          $ref: '#/components/schemas/</w:t>
      </w:r>
      <w:proofErr w:type="spellStart"/>
      <w:r w:rsidRPr="00133177">
        <w:t>MaPduIndication</w:t>
      </w:r>
      <w:proofErr w:type="spellEnd"/>
      <w:r w:rsidRPr="00133177">
        <w:t>'</w:t>
      </w:r>
    </w:p>
    <w:p w14:paraId="0AEC7EF3" w14:textId="77777777" w:rsidR="00B076E2" w:rsidRPr="00133177" w:rsidRDefault="00B076E2" w:rsidP="00B076E2">
      <w:pPr>
        <w:pStyle w:val="PL"/>
      </w:pPr>
      <w:r w:rsidRPr="00133177">
        <w:t xml:space="preserve">        </w:t>
      </w:r>
      <w:proofErr w:type="spellStart"/>
      <w:r w:rsidRPr="00133177">
        <w:t>atsssCapab</w:t>
      </w:r>
      <w:proofErr w:type="spellEnd"/>
      <w:r w:rsidRPr="00133177">
        <w:t>:</w:t>
      </w:r>
    </w:p>
    <w:p w14:paraId="2DCEE9C0" w14:textId="77777777" w:rsidR="00B076E2" w:rsidRPr="00133177" w:rsidRDefault="00B076E2" w:rsidP="00B076E2">
      <w:pPr>
        <w:pStyle w:val="PL"/>
      </w:pPr>
      <w:r w:rsidRPr="00133177">
        <w:t xml:space="preserve">          $ref: '#/components/schemas/</w:t>
      </w:r>
      <w:proofErr w:type="spellStart"/>
      <w:r w:rsidRPr="00133177">
        <w:t>AtsssCapability</w:t>
      </w:r>
      <w:proofErr w:type="spellEnd"/>
      <w:r w:rsidRPr="00133177">
        <w:t>'</w:t>
      </w:r>
    </w:p>
    <w:p w14:paraId="75EA2A70" w14:textId="77777777" w:rsidR="00B076E2" w:rsidRPr="00133177" w:rsidRDefault="00B076E2" w:rsidP="00B076E2">
      <w:pPr>
        <w:pStyle w:val="PL"/>
      </w:pPr>
      <w:r w:rsidRPr="00133177">
        <w:t xml:space="preserve">        </w:t>
      </w:r>
      <w:proofErr w:type="spellStart"/>
      <w:r w:rsidRPr="00133177">
        <w:t>tsnBridgeInfo</w:t>
      </w:r>
      <w:proofErr w:type="spellEnd"/>
      <w:r w:rsidRPr="00133177">
        <w:t>:</w:t>
      </w:r>
    </w:p>
    <w:p w14:paraId="336AF3AA" w14:textId="77777777" w:rsidR="00B076E2" w:rsidRPr="00133177" w:rsidRDefault="00B076E2" w:rsidP="00B076E2">
      <w:pPr>
        <w:pStyle w:val="PL"/>
      </w:pPr>
      <w:r w:rsidRPr="00133177">
        <w:t xml:space="preserve">          $ref: '#/components/schemas/</w:t>
      </w:r>
      <w:proofErr w:type="spellStart"/>
      <w:r w:rsidRPr="00133177">
        <w:t>TsnBridgeInfo</w:t>
      </w:r>
      <w:proofErr w:type="spellEnd"/>
      <w:r w:rsidRPr="00133177">
        <w:t>'</w:t>
      </w:r>
    </w:p>
    <w:p w14:paraId="291286AB" w14:textId="77777777" w:rsidR="00B076E2" w:rsidRPr="00133177" w:rsidRDefault="00B076E2" w:rsidP="00B076E2">
      <w:pPr>
        <w:pStyle w:val="PL"/>
      </w:pPr>
      <w:r w:rsidRPr="00133177">
        <w:t xml:space="preserve">        </w:t>
      </w:r>
      <w:proofErr w:type="spellStart"/>
      <w:r w:rsidRPr="00133177">
        <w:t>tsnBridgeManCont</w:t>
      </w:r>
      <w:proofErr w:type="spellEnd"/>
      <w:r w:rsidRPr="00133177">
        <w:t>:</w:t>
      </w:r>
    </w:p>
    <w:p w14:paraId="46C513A8" w14:textId="77777777" w:rsidR="00B076E2" w:rsidRPr="00133177" w:rsidRDefault="00B076E2" w:rsidP="00B076E2">
      <w:pPr>
        <w:pStyle w:val="PL"/>
      </w:pPr>
      <w:r w:rsidRPr="00133177">
        <w:t xml:space="preserve">          $ref: '#/components/schemas/</w:t>
      </w:r>
      <w:proofErr w:type="spellStart"/>
      <w:r w:rsidRPr="00133177">
        <w:t>BridgeManagementContainer</w:t>
      </w:r>
      <w:proofErr w:type="spellEnd"/>
      <w:r w:rsidRPr="00133177">
        <w:t>'</w:t>
      </w:r>
    </w:p>
    <w:p w14:paraId="118FDD17" w14:textId="77777777" w:rsidR="00B076E2" w:rsidRPr="00133177" w:rsidRDefault="00B076E2" w:rsidP="00B076E2">
      <w:pPr>
        <w:pStyle w:val="PL"/>
      </w:pPr>
      <w:r w:rsidRPr="00133177">
        <w:t xml:space="preserve">        </w:t>
      </w:r>
      <w:proofErr w:type="spellStart"/>
      <w:r w:rsidRPr="00133177">
        <w:t>tsnPortManContDstt</w:t>
      </w:r>
      <w:proofErr w:type="spellEnd"/>
      <w:r w:rsidRPr="00133177">
        <w:t>:</w:t>
      </w:r>
    </w:p>
    <w:p w14:paraId="572172A7" w14:textId="77777777" w:rsidR="00B076E2" w:rsidRPr="00133177" w:rsidRDefault="00B076E2" w:rsidP="00B076E2">
      <w:pPr>
        <w:pStyle w:val="PL"/>
      </w:pPr>
      <w:r w:rsidRPr="00133177">
        <w:t xml:space="preserve">          $ref: '#/components/schemas/</w:t>
      </w:r>
      <w:proofErr w:type="spellStart"/>
      <w:r w:rsidRPr="00133177">
        <w:t>PortManagementContainer</w:t>
      </w:r>
      <w:proofErr w:type="spellEnd"/>
      <w:r w:rsidRPr="00133177">
        <w:t>'</w:t>
      </w:r>
    </w:p>
    <w:p w14:paraId="39384C75" w14:textId="77777777" w:rsidR="00B076E2" w:rsidRPr="00133177" w:rsidRDefault="00B076E2" w:rsidP="00B076E2">
      <w:pPr>
        <w:pStyle w:val="PL"/>
      </w:pPr>
      <w:r w:rsidRPr="00133177">
        <w:t xml:space="preserve">        </w:t>
      </w:r>
      <w:proofErr w:type="spellStart"/>
      <w:r w:rsidRPr="00133177">
        <w:t>tsnPortManContNwtts</w:t>
      </w:r>
      <w:proofErr w:type="spellEnd"/>
      <w:r w:rsidRPr="00133177">
        <w:t>:</w:t>
      </w:r>
    </w:p>
    <w:p w14:paraId="3FD9EB89" w14:textId="77777777" w:rsidR="00B076E2" w:rsidRPr="00133177" w:rsidRDefault="00B076E2" w:rsidP="00B076E2">
      <w:pPr>
        <w:pStyle w:val="PL"/>
      </w:pPr>
      <w:r w:rsidRPr="00133177">
        <w:t xml:space="preserve">          type: array</w:t>
      </w:r>
    </w:p>
    <w:p w14:paraId="262DC81A" w14:textId="77777777" w:rsidR="00B076E2" w:rsidRPr="00133177" w:rsidRDefault="00B076E2" w:rsidP="00B076E2">
      <w:pPr>
        <w:pStyle w:val="PL"/>
      </w:pPr>
      <w:r w:rsidRPr="00133177">
        <w:t xml:space="preserve">          items:</w:t>
      </w:r>
    </w:p>
    <w:p w14:paraId="45626569" w14:textId="77777777" w:rsidR="00B076E2" w:rsidRPr="00133177" w:rsidRDefault="00B076E2" w:rsidP="00B076E2">
      <w:pPr>
        <w:pStyle w:val="PL"/>
      </w:pPr>
      <w:r w:rsidRPr="00133177">
        <w:t xml:space="preserve">            $ref: '#/components/schemas/</w:t>
      </w:r>
      <w:proofErr w:type="spellStart"/>
      <w:r w:rsidRPr="00133177">
        <w:t>PortManagementContainer</w:t>
      </w:r>
      <w:proofErr w:type="spellEnd"/>
      <w:r w:rsidRPr="00133177">
        <w:t>'</w:t>
      </w:r>
    </w:p>
    <w:p w14:paraId="6AD9506C" w14:textId="77777777" w:rsidR="00B076E2" w:rsidRDefault="00B076E2" w:rsidP="00B076E2">
      <w:pPr>
        <w:pStyle w:val="PL"/>
      </w:pPr>
      <w:r w:rsidRPr="00133177">
        <w:t xml:space="preserve">          </w:t>
      </w:r>
      <w:proofErr w:type="spellStart"/>
      <w:r w:rsidRPr="00133177">
        <w:t>minItems</w:t>
      </w:r>
      <w:proofErr w:type="spellEnd"/>
      <w:r w:rsidRPr="00133177">
        <w:t>: 1</w:t>
      </w:r>
    </w:p>
    <w:p w14:paraId="2DEF32ED" w14:textId="77777777" w:rsidR="00B076E2"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tscNotifUri</w:t>
      </w:r>
      <w:proofErr w:type="spellEnd"/>
      <w:r>
        <w:rPr>
          <w:rFonts w:ascii="Courier New" w:hAnsi="Courier New"/>
          <w:sz w:val="16"/>
        </w:rPr>
        <w:t>:</w:t>
      </w:r>
    </w:p>
    <w:p w14:paraId="4C8172F5" w14:textId="77777777" w:rsidR="00B076E2"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'TS29571_CommonData.yaml#/components/schemas/Uri'</w:t>
      </w:r>
    </w:p>
    <w:p w14:paraId="1D23F813" w14:textId="77777777" w:rsidR="00B076E2"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tscNotifCorreId</w:t>
      </w:r>
      <w:proofErr w:type="spellEnd"/>
      <w:r>
        <w:rPr>
          <w:rFonts w:ascii="Courier New" w:hAnsi="Courier New"/>
          <w:sz w:val="16"/>
        </w:rPr>
        <w:t>:</w:t>
      </w:r>
    </w:p>
    <w:p w14:paraId="07F0A6EE" w14:textId="77777777" w:rsidR="00B076E2"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string</w:t>
      </w:r>
    </w:p>
    <w:p w14:paraId="3640AA84" w14:textId="77777777" w:rsidR="00B076E2"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69DA4A50" w14:textId="77777777" w:rsidR="00B076E2" w:rsidRPr="00133177" w:rsidRDefault="00B076E2" w:rsidP="00B076E2">
      <w:pPr>
        <w:pStyle w:val="PL"/>
      </w:pPr>
      <w:r>
        <w:t xml:space="preserve">            Correlation identifier for TSC management information notifications.</w:t>
      </w:r>
    </w:p>
    <w:p w14:paraId="7661E063" w14:textId="77777777" w:rsidR="00B076E2" w:rsidRPr="00133177" w:rsidRDefault="00B076E2" w:rsidP="00B076E2">
      <w:pPr>
        <w:pStyle w:val="PL"/>
      </w:pPr>
      <w:r w:rsidRPr="00133177">
        <w:t xml:space="preserve">        </w:t>
      </w:r>
      <w:proofErr w:type="spellStart"/>
      <w:r w:rsidRPr="00133177">
        <w:t>mulAddrInfos</w:t>
      </w:r>
      <w:proofErr w:type="spellEnd"/>
      <w:r w:rsidRPr="00133177">
        <w:t>:</w:t>
      </w:r>
    </w:p>
    <w:p w14:paraId="23EA2370" w14:textId="77777777" w:rsidR="00B076E2" w:rsidRPr="00133177" w:rsidRDefault="00B076E2" w:rsidP="00B076E2">
      <w:pPr>
        <w:pStyle w:val="PL"/>
      </w:pPr>
      <w:r w:rsidRPr="00133177">
        <w:t xml:space="preserve">          type: array</w:t>
      </w:r>
    </w:p>
    <w:p w14:paraId="685E41B2" w14:textId="77777777" w:rsidR="00B076E2" w:rsidRPr="00133177" w:rsidRDefault="00B076E2" w:rsidP="00B076E2">
      <w:pPr>
        <w:pStyle w:val="PL"/>
      </w:pPr>
      <w:r w:rsidRPr="00133177">
        <w:t xml:space="preserve">          items:</w:t>
      </w:r>
    </w:p>
    <w:p w14:paraId="030B4AD8" w14:textId="77777777" w:rsidR="00B076E2" w:rsidRPr="00133177" w:rsidRDefault="00B076E2" w:rsidP="00B076E2">
      <w:pPr>
        <w:pStyle w:val="PL"/>
      </w:pPr>
      <w:r w:rsidRPr="00133177">
        <w:t xml:space="preserve">            $ref: '#/components/schemas/</w:t>
      </w:r>
      <w:proofErr w:type="spellStart"/>
      <w:r w:rsidRPr="00133177">
        <w:t>IpMulticastAddressInfo</w:t>
      </w:r>
      <w:proofErr w:type="spellEnd"/>
      <w:r w:rsidRPr="00133177">
        <w:t>'</w:t>
      </w:r>
    </w:p>
    <w:p w14:paraId="6342F9A3"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1B6FD2C3" w14:textId="77777777" w:rsidR="00B076E2" w:rsidRPr="00133177" w:rsidRDefault="00B076E2" w:rsidP="00B076E2">
      <w:pPr>
        <w:pStyle w:val="PL"/>
      </w:pPr>
      <w:r w:rsidRPr="00133177">
        <w:lastRenderedPageBreak/>
        <w:t xml:space="preserve">        </w:t>
      </w:r>
      <w:proofErr w:type="spellStart"/>
      <w:r w:rsidRPr="00133177">
        <w:t>policyDecFailureReports</w:t>
      </w:r>
      <w:proofErr w:type="spellEnd"/>
      <w:r w:rsidRPr="00133177">
        <w:t>:</w:t>
      </w:r>
    </w:p>
    <w:p w14:paraId="2BF54694" w14:textId="77777777" w:rsidR="00B076E2" w:rsidRPr="00133177" w:rsidRDefault="00B076E2" w:rsidP="00B076E2">
      <w:pPr>
        <w:pStyle w:val="PL"/>
      </w:pPr>
      <w:r w:rsidRPr="00133177">
        <w:t xml:space="preserve">          type: array</w:t>
      </w:r>
    </w:p>
    <w:p w14:paraId="7BA15708" w14:textId="77777777" w:rsidR="00B076E2" w:rsidRPr="00133177" w:rsidRDefault="00B076E2" w:rsidP="00B076E2">
      <w:pPr>
        <w:pStyle w:val="PL"/>
      </w:pPr>
      <w:r w:rsidRPr="00133177">
        <w:t xml:space="preserve">          items:</w:t>
      </w:r>
    </w:p>
    <w:p w14:paraId="7794C1BE" w14:textId="77777777" w:rsidR="00B076E2" w:rsidRPr="00133177" w:rsidRDefault="00B076E2" w:rsidP="00B076E2">
      <w:pPr>
        <w:pStyle w:val="PL"/>
      </w:pPr>
      <w:r w:rsidRPr="00133177">
        <w:t xml:space="preserve">            $ref: '#/components/schemas/</w:t>
      </w:r>
      <w:proofErr w:type="spellStart"/>
      <w:r w:rsidRPr="00133177">
        <w:t>PolicyDecisionFailureCode</w:t>
      </w:r>
      <w:proofErr w:type="spellEnd"/>
      <w:r w:rsidRPr="00133177">
        <w:t>'</w:t>
      </w:r>
    </w:p>
    <w:p w14:paraId="20D98F56"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555C8CB7" w14:textId="77777777" w:rsidR="00B076E2" w:rsidRPr="00133177" w:rsidRDefault="00B076E2" w:rsidP="00B076E2">
      <w:pPr>
        <w:pStyle w:val="PL"/>
      </w:pPr>
      <w:r w:rsidRPr="00133177">
        <w:t xml:space="preserve">          description: Contains the type(s) of failed policy decision and/or condition data.</w:t>
      </w:r>
    </w:p>
    <w:p w14:paraId="5A8F2457" w14:textId="77777777" w:rsidR="00B076E2" w:rsidRPr="00133177" w:rsidRDefault="00B076E2" w:rsidP="00B076E2">
      <w:pPr>
        <w:pStyle w:val="PL"/>
      </w:pPr>
      <w:r w:rsidRPr="00133177">
        <w:t xml:space="preserve">        </w:t>
      </w:r>
      <w:proofErr w:type="spellStart"/>
      <w:r w:rsidRPr="00133177">
        <w:t>invalidPolicyDecs</w:t>
      </w:r>
      <w:proofErr w:type="spellEnd"/>
      <w:r w:rsidRPr="00133177">
        <w:t>:</w:t>
      </w:r>
    </w:p>
    <w:p w14:paraId="407211F8" w14:textId="77777777" w:rsidR="00B076E2" w:rsidRPr="00133177" w:rsidRDefault="00B076E2" w:rsidP="00B076E2">
      <w:pPr>
        <w:pStyle w:val="PL"/>
      </w:pPr>
      <w:r w:rsidRPr="00133177">
        <w:t xml:space="preserve">          type: array</w:t>
      </w:r>
    </w:p>
    <w:p w14:paraId="7328344D" w14:textId="77777777" w:rsidR="00B076E2" w:rsidRPr="00133177" w:rsidRDefault="00B076E2" w:rsidP="00B076E2">
      <w:pPr>
        <w:pStyle w:val="PL"/>
      </w:pPr>
      <w:r w:rsidRPr="00133177">
        <w:t xml:space="preserve">          items:</w:t>
      </w:r>
    </w:p>
    <w:p w14:paraId="686B6CAD" w14:textId="77777777" w:rsidR="00B076E2" w:rsidRPr="00133177" w:rsidRDefault="00B076E2" w:rsidP="00B076E2">
      <w:pPr>
        <w:pStyle w:val="PL"/>
      </w:pPr>
      <w:r w:rsidRPr="00133177">
        <w:t xml:space="preserve">            $ref: 'TS29571_CommonData.yaml#/components/schemas/</w:t>
      </w:r>
      <w:proofErr w:type="spellStart"/>
      <w:r w:rsidRPr="00133177">
        <w:t>InvalidParam</w:t>
      </w:r>
      <w:proofErr w:type="spellEnd"/>
      <w:r w:rsidRPr="00133177">
        <w:t>'</w:t>
      </w:r>
    </w:p>
    <w:p w14:paraId="7C3508AD"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199AE144" w14:textId="77777777" w:rsidR="00B076E2" w:rsidRPr="00133177" w:rsidRDefault="00B076E2" w:rsidP="00B076E2">
      <w:pPr>
        <w:pStyle w:val="PL"/>
      </w:pPr>
      <w:r w:rsidRPr="00133177">
        <w:t xml:space="preserve">          description: &gt;</w:t>
      </w:r>
    </w:p>
    <w:p w14:paraId="65C0B076" w14:textId="77777777" w:rsidR="00B076E2" w:rsidRPr="00133177" w:rsidRDefault="00B076E2" w:rsidP="00B076E2">
      <w:pPr>
        <w:pStyle w:val="PL"/>
      </w:pPr>
      <w:r w:rsidRPr="00133177">
        <w:t xml:space="preserve">            Indicates the invalid parameters for the reported type(s) of the failed policy decision</w:t>
      </w:r>
    </w:p>
    <w:p w14:paraId="2C3E9900" w14:textId="77777777" w:rsidR="00B076E2" w:rsidRPr="00133177" w:rsidRDefault="00B076E2" w:rsidP="00B076E2">
      <w:pPr>
        <w:pStyle w:val="PL"/>
      </w:pPr>
      <w:r w:rsidRPr="00133177">
        <w:t xml:space="preserve">            and/or condition data.</w:t>
      </w:r>
    </w:p>
    <w:p w14:paraId="788071AF" w14:textId="77777777" w:rsidR="00B076E2" w:rsidRPr="00133177" w:rsidRDefault="00B076E2" w:rsidP="00B076E2">
      <w:pPr>
        <w:pStyle w:val="PL"/>
      </w:pPr>
      <w:r w:rsidRPr="00133177">
        <w:t xml:space="preserve">        </w:t>
      </w:r>
      <w:proofErr w:type="spellStart"/>
      <w:r w:rsidRPr="00133177">
        <w:t>trafficDescriptors</w:t>
      </w:r>
      <w:proofErr w:type="spellEnd"/>
      <w:r w:rsidRPr="00133177">
        <w:t>:</w:t>
      </w:r>
    </w:p>
    <w:p w14:paraId="72963ADC" w14:textId="77777777" w:rsidR="00B076E2" w:rsidRPr="00133177" w:rsidRDefault="00B076E2" w:rsidP="00B076E2">
      <w:pPr>
        <w:pStyle w:val="PL"/>
      </w:pPr>
      <w:r w:rsidRPr="00133177">
        <w:t xml:space="preserve">          type: array</w:t>
      </w:r>
    </w:p>
    <w:p w14:paraId="085D0688" w14:textId="77777777" w:rsidR="00B076E2" w:rsidRPr="00133177" w:rsidRDefault="00B076E2" w:rsidP="00B076E2">
      <w:pPr>
        <w:pStyle w:val="PL"/>
      </w:pPr>
      <w:r w:rsidRPr="00133177">
        <w:t xml:space="preserve">          items:</w:t>
      </w:r>
    </w:p>
    <w:p w14:paraId="73D04594" w14:textId="77777777" w:rsidR="00B076E2" w:rsidRPr="00133177" w:rsidRDefault="00B076E2" w:rsidP="00B076E2">
      <w:pPr>
        <w:pStyle w:val="PL"/>
      </w:pPr>
      <w:r w:rsidRPr="00133177">
        <w:t xml:space="preserve">            $ref: 'TS29571_CommonData.yaml#/components/schemas/DddTrafficDescriptor'</w:t>
      </w:r>
    </w:p>
    <w:p w14:paraId="180A251F"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583ECE88" w14:textId="77777777" w:rsidR="00B076E2" w:rsidRPr="00133177" w:rsidRDefault="00B076E2" w:rsidP="00B076E2">
      <w:pPr>
        <w:pStyle w:val="PL"/>
      </w:pPr>
      <w:r w:rsidRPr="00133177">
        <w:t xml:space="preserve">        </w:t>
      </w:r>
      <w:proofErr w:type="spellStart"/>
      <w:r w:rsidRPr="00133177">
        <w:t>pccRuleId</w:t>
      </w:r>
      <w:proofErr w:type="spellEnd"/>
      <w:r w:rsidRPr="00133177">
        <w:t>:</w:t>
      </w:r>
    </w:p>
    <w:p w14:paraId="7C86210D" w14:textId="77777777" w:rsidR="00B076E2" w:rsidRPr="00133177" w:rsidRDefault="00B076E2" w:rsidP="00B076E2">
      <w:pPr>
        <w:pStyle w:val="PL"/>
      </w:pPr>
      <w:r w:rsidRPr="00133177">
        <w:t xml:space="preserve">          type: string</w:t>
      </w:r>
    </w:p>
    <w:p w14:paraId="40AEF445" w14:textId="77777777" w:rsidR="00B076E2" w:rsidRPr="00133177" w:rsidRDefault="00B076E2" w:rsidP="00B076E2">
      <w:pPr>
        <w:pStyle w:val="PL"/>
      </w:pPr>
      <w:r w:rsidRPr="00133177">
        <w:t xml:space="preserve">          description: &gt;</w:t>
      </w:r>
    </w:p>
    <w:p w14:paraId="12DDE159" w14:textId="77777777" w:rsidR="00B076E2" w:rsidRPr="00133177" w:rsidRDefault="00B076E2" w:rsidP="00B076E2">
      <w:pPr>
        <w:pStyle w:val="PL"/>
      </w:pPr>
      <w:r w:rsidRPr="00133177">
        <w:t xml:space="preserve">            Contains the identifier of the PCC rule which is used for traffic detection of event.</w:t>
      </w:r>
    </w:p>
    <w:p w14:paraId="651AC47C" w14:textId="77777777" w:rsidR="00B076E2" w:rsidRPr="00133177" w:rsidRDefault="00B076E2" w:rsidP="00B076E2">
      <w:pPr>
        <w:pStyle w:val="PL"/>
      </w:pPr>
      <w:r w:rsidRPr="00133177">
        <w:t xml:space="preserve">        </w:t>
      </w:r>
      <w:proofErr w:type="spellStart"/>
      <w:r w:rsidRPr="00133177">
        <w:t>typesOfNotif</w:t>
      </w:r>
      <w:proofErr w:type="spellEnd"/>
      <w:r w:rsidRPr="00133177">
        <w:t>:</w:t>
      </w:r>
    </w:p>
    <w:p w14:paraId="4EF0A8E1" w14:textId="77777777" w:rsidR="00B076E2" w:rsidRPr="00133177" w:rsidRDefault="00B076E2" w:rsidP="00B076E2">
      <w:pPr>
        <w:pStyle w:val="PL"/>
      </w:pPr>
      <w:r w:rsidRPr="00133177">
        <w:t xml:space="preserve">          type: array</w:t>
      </w:r>
    </w:p>
    <w:p w14:paraId="018BA5CB" w14:textId="77777777" w:rsidR="00B076E2" w:rsidRPr="00133177" w:rsidRDefault="00B076E2" w:rsidP="00B076E2">
      <w:pPr>
        <w:pStyle w:val="PL"/>
      </w:pPr>
      <w:r w:rsidRPr="00133177">
        <w:t xml:space="preserve">          items:</w:t>
      </w:r>
    </w:p>
    <w:p w14:paraId="65641F5B" w14:textId="77777777" w:rsidR="00B076E2" w:rsidRPr="00133177" w:rsidRDefault="00B076E2" w:rsidP="00B076E2">
      <w:pPr>
        <w:pStyle w:val="PL"/>
      </w:pPr>
      <w:r w:rsidRPr="00133177">
        <w:t xml:space="preserve">            $ref: 'TS29571_CommonData.yaml#/components/schemas/DlDataDeliveryStatus'</w:t>
      </w:r>
    </w:p>
    <w:p w14:paraId="4D13D241"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0C75F802" w14:textId="77777777" w:rsidR="00B076E2" w:rsidRPr="00133177" w:rsidRDefault="00B076E2" w:rsidP="00B076E2">
      <w:pPr>
        <w:pStyle w:val="PL"/>
      </w:pPr>
      <w:r w:rsidRPr="00133177">
        <w:t xml:space="preserve">        </w:t>
      </w:r>
      <w:proofErr w:type="spellStart"/>
      <w:r w:rsidRPr="00133177">
        <w:t>interGrpIds</w:t>
      </w:r>
      <w:proofErr w:type="spellEnd"/>
      <w:r w:rsidRPr="00133177">
        <w:t>:</w:t>
      </w:r>
    </w:p>
    <w:p w14:paraId="24B829E3" w14:textId="77777777" w:rsidR="00B076E2" w:rsidRPr="00133177" w:rsidRDefault="00B076E2" w:rsidP="00B076E2">
      <w:pPr>
        <w:pStyle w:val="PL"/>
      </w:pPr>
      <w:r w:rsidRPr="00133177">
        <w:t xml:space="preserve">          type: array</w:t>
      </w:r>
    </w:p>
    <w:p w14:paraId="482BB60B" w14:textId="77777777" w:rsidR="00B076E2" w:rsidRPr="00133177" w:rsidRDefault="00B076E2" w:rsidP="00B076E2">
      <w:pPr>
        <w:pStyle w:val="PL"/>
      </w:pPr>
      <w:r w:rsidRPr="00133177">
        <w:t xml:space="preserve">          items:</w:t>
      </w:r>
    </w:p>
    <w:p w14:paraId="4FF38FE6" w14:textId="77777777" w:rsidR="00B076E2" w:rsidRPr="00133177" w:rsidRDefault="00B076E2" w:rsidP="00B076E2">
      <w:pPr>
        <w:pStyle w:val="PL"/>
      </w:pPr>
      <w:r w:rsidRPr="00133177">
        <w:t xml:space="preserve">            $ref: 'TS29571_CommonData.yaml#/components/schemas/</w:t>
      </w:r>
      <w:proofErr w:type="spellStart"/>
      <w:r w:rsidRPr="00133177">
        <w:t>GroupId</w:t>
      </w:r>
      <w:proofErr w:type="spellEnd"/>
      <w:r w:rsidRPr="00133177">
        <w:t>'</w:t>
      </w:r>
    </w:p>
    <w:p w14:paraId="4DE44478"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4923883C" w14:textId="77777777" w:rsidR="00B076E2" w:rsidRPr="00133177" w:rsidRDefault="00B076E2" w:rsidP="00B076E2">
      <w:pPr>
        <w:pStyle w:val="PL"/>
      </w:pPr>
      <w:r w:rsidRPr="00133177">
        <w:t xml:space="preserve">        </w:t>
      </w:r>
      <w:proofErr w:type="spellStart"/>
      <w:r w:rsidRPr="00133177">
        <w:t>satBackhaulCategory</w:t>
      </w:r>
      <w:proofErr w:type="spellEnd"/>
      <w:r w:rsidRPr="00133177">
        <w:t>:</w:t>
      </w:r>
    </w:p>
    <w:p w14:paraId="732E3B10" w14:textId="77777777" w:rsidR="00B076E2" w:rsidRPr="00133177" w:rsidRDefault="00B076E2" w:rsidP="00B076E2">
      <w:pPr>
        <w:pStyle w:val="PL"/>
      </w:pPr>
      <w:r w:rsidRPr="00133177">
        <w:t xml:space="preserve">          $ref: 'TS29571_CommonData.yaml#/components/schemas/SatelliteBackhaulCategory'</w:t>
      </w:r>
    </w:p>
    <w:p w14:paraId="4F9CC9C6" w14:textId="77777777" w:rsidR="00B076E2" w:rsidRPr="00133177" w:rsidRDefault="00B076E2" w:rsidP="00B076E2">
      <w:pPr>
        <w:pStyle w:val="PL"/>
      </w:pPr>
      <w:r w:rsidRPr="00133177">
        <w:t xml:space="preserve">        </w:t>
      </w:r>
      <w:proofErr w:type="spellStart"/>
      <w:r w:rsidRPr="00133177">
        <w:t>pcfUeInfo</w:t>
      </w:r>
      <w:proofErr w:type="spellEnd"/>
      <w:r w:rsidRPr="00133177">
        <w:t>:</w:t>
      </w:r>
    </w:p>
    <w:p w14:paraId="4CF59F99" w14:textId="77777777" w:rsidR="00B076E2" w:rsidRPr="00133177" w:rsidRDefault="00B076E2" w:rsidP="00B076E2">
      <w:pPr>
        <w:pStyle w:val="PL"/>
      </w:pPr>
      <w:r w:rsidRPr="00133177">
        <w:t xml:space="preserve">          $ref: 'TS29571_CommonData.yaml#/components/schemas/</w:t>
      </w:r>
      <w:proofErr w:type="spellStart"/>
      <w:r w:rsidRPr="00133177">
        <w:t>PcfUeCallbackInfo</w:t>
      </w:r>
      <w:proofErr w:type="spellEnd"/>
      <w:r w:rsidRPr="00133177">
        <w:t>'</w:t>
      </w:r>
    </w:p>
    <w:p w14:paraId="05F8954A" w14:textId="77777777" w:rsidR="00B076E2" w:rsidRPr="00133177" w:rsidRDefault="00B076E2" w:rsidP="00B076E2">
      <w:pPr>
        <w:pStyle w:val="PL"/>
      </w:pPr>
      <w:r w:rsidRPr="00133177">
        <w:t xml:space="preserve">        </w:t>
      </w:r>
      <w:proofErr w:type="spellStart"/>
      <w:r w:rsidRPr="00133177">
        <w:t>nwdafDatas</w:t>
      </w:r>
      <w:proofErr w:type="spellEnd"/>
      <w:r w:rsidRPr="00133177">
        <w:t>:</w:t>
      </w:r>
    </w:p>
    <w:p w14:paraId="2C83F028" w14:textId="77777777" w:rsidR="00B076E2" w:rsidRPr="00133177" w:rsidRDefault="00B076E2" w:rsidP="00B076E2">
      <w:pPr>
        <w:pStyle w:val="PL"/>
      </w:pPr>
      <w:r w:rsidRPr="00133177">
        <w:t xml:space="preserve">          type: array</w:t>
      </w:r>
    </w:p>
    <w:p w14:paraId="5CA0F1D1" w14:textId="77777777" w:rsidR="00B076E2" w:rsidRPr="00133177" w:rsidRDefault="00B076E2" w:rsidP="00B076E2">
      <w:pPr>
        <w:pStyle w:val="PL"/>
      </w:pPr>
      <w:r w:rsidRPr="00133177">
        <w:t xml:space="preserve">          items:</w:t>
      </w:r>
    </w:p>
    <w:p w14:paraId="2569BD1D" w14:textId="77777777" w:rsidR="00B076E2" w:rsidRPr="00133177" w:rsidRDefault="00B076E2" w:rsidP="00B076E2">
      <w:pPr>
        <w:pStyle w:val="PL"/>
      </w:pPr>
      <w:r w:rsidRPr="00133177">
        <w:t xml:space="preserve">            $ref: '#/components/schemas/</w:t>
      </w:r>
      <w:proofErr w:type="spellStart"/>
      <w:r w:rsidRPr="00133177">
        <w:t>NwdafData</w:t>
      </w:r>
      <w:proofErr w:type="spellEnd"/>
      <w:r w:rsidRPr="00133177">
        <w:t>'</w:t>
      </w:r>
    </w:p>
    <w:p w14:paraId="6488C15F"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6D6F506C" w14:textId="77777777" w:rsidR="00B076E2" w:rsidRPr="00133177" w:rsidRDefault="00B076E2" w:rsidP="00B076E2">
      <w:pPr>
        <w:pStyle w:val="PL"/>
      </w:pPr>
      <w:r w:rsidRPr="00133177">
        <w:t xml:space="preserve">          nullable: true</w:t>
      </w:r>
    </w:p>
    <w:p w14:paraId="626D2330" w14:textId="77777777" w:rsidR="00B076E2" w:rsidRPr="00133177" w:rsidRDefault="00B076E2" w:rsidP="00B076E2">
      <w:pPr>
        <w:pStyle w:val="PL"/>
      </w:pPr>
      <w:r w:rsidRPr="00133177">
        <w:t xml:space="preserve">        </w:t>
      </w:r>
      <w:proofErr w:type="spellStart"/>
      <w:r w:rsidRPr="00133177">
        <w:t>anGwStatus</w:t>
      </w:r>
      <w:proofErr w:type="spellEnd"/>
      <w:r w:rsidRPr="00133177">
        <w:t>:</w:t>
      </w:r>
    </w:p>
    <w:p w14:paraId="0FEBCE45" w14:textId="77777777" w:rsidR="00B076E2" w:rsidRPr="00133177" w:rsidRDefault="00B076E2" w:rsidP="00B076E2">
      <w:pPr>
        <w:pStyle w:val="PL"/>
      </w:pPr>
      <w:r w:rsidRPr="00133177">
        <w:t xml:space="preserve">          type: </w:t>
      </w:r>
      <w:proofErr w:type="spellStart"/>
      <w:r w:rsidRPr="00133177">
        <w:t>boolean</w:t>
      </w:r>
      <w:proofErr w:type="spellEnd"/>
    </w:p>
    <w:p w14:paraId="6454DAC5" w14:textId="77777777" w:rsidR="00B076E2" w:rsidRPr="00133177" w:rsidRDefault="00B076E2" w:rsidP="00B076E2">
      <w:pPr>
        <w:pStyle w:val="PL"/>
      </w:pPr>
      <w:r w:rsidRPr="00133177">
        <w:t xml:space="preserve">          description: &gt;</w:t>
      </w:r>
    </w:p>
    <w:p w14:paraId="2659B021" w14:textId="77777777" w:rsidR="00B076E2" w:rsidRPr="00133177" w:rsidRDefault="00B076E2" w:rsidP="00B076E2">
      <w:pPr>
        <w:pStyle w:val="PL"/>
      </w:pPr>
      <w:r w:rsidRPr="00133177">
        <w:t xml:space="preserve">            When it is included and set to true, it indicates that the AN-Gateway has failed and</w:t>
      </w:r>
    </w:p>
    <w:p w14:paraId="59C69F6E" w14:textId="77777777" w:rsidR="00B076E2" w:rsidRPr="00133177" w:rsidRDefault="00B076E2" w:rsidP="00B076E2">
      <w:pPr>
        <w:pStyle w:val="PL"/>
      </w:pPr>
      <w:r w:rsidRPr="00133177">
        <w:t xml:space="preserve">            that the PCF should refrain from sending policy decisions to the SMF until it is</w:t>
      </w:r>
    </w:p>
    <w:p w14:paraId="33DF16B4" w14:textId="77777777" w:rsidR="00B076E2" w:rsidRDefault="00B076E2" w:rsidP="00B076E2">
      <w:pPr>
        <w:pStyle w:val="PL"/>
      </w:pPr>
      <w:r w:rsidRPr="00133177">
        <w:t xml:space="preserve">            informed that the AN-Gateway has been recovered.</w:t>
      </w:r>
    </w:p>
    <w:p w14:paraId="1076C5C5" w14:textId="77777777" w:rsidR="00B076E2" w:rsidRPr="00133177" w:rsidRDefault="00B076E2" w:rsidP="00B076E2">
      <w:pPr>
        <w:pStyle w:val="PL"/>
      </w:pPr>
      <w:r w:rsidRPr="00133177">
        <w:t xml:space="preserve">        </w:t>
      </w:r>
      <w:proofErr w:type="spellStart"/>
      <w:r w:rsidRPr="00262D1D">
        <w:t>uePolCont</w:t>
      </w:r>
      <w:proofErr w:type="spellEnd"/>
      <w:r w:rsidRPr="00133177">
        <w:t>:</w:t>
      </w:r>
    </w:p>
    <w:p w14:paraId="378DC9E5" w14:textId="77777777" w:rsidR="00B076E2" w:rsidRDefault="00B076E2" w:rsidP="00B076E2">
      <w:pPr>
        <w:pStyle w:val="PL"/>
      </w:pPr>
      <w:r>
        <w:t xml:space="preserve">          $ref: '#/components/schemas/</w:t>
      </w:r>
      <w:proofErr w:type="spellStart"/>
      <w:r>
        <w:t>UePolicyContainer</w:t>
      </w:r>
      <w:proofErr w:type="spellEnd"/>
      <w:r>
        <w:t>'</w:t>
      </w:r>
    </w:p>
    <w:p w14:paraId="558719ED" w14:textId="77777777" w:rsidR="00B076E2" w:rsidRPr="009A54CF"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proofErr w:type="spellStart"/>
      <w:r w:rsidRPr="002F750E">
        <w:rPr>
          <w:rFonts w:ascii="Courier New" w:hAnsi="Courier New"/>
          <w:sz w:val="16"/>
        </w:rPr>
        <w:t>urspEnfInfo</w:t>
      </w:r>
      <w:proofErr w:type="spellEnd"/>
      <w:r w:rsidRPr="009A54CF">
        <w:rPr>
          <w:rFonts w:ascii="Courier New" w:hAnsi="Courier New"/>
          <w:sz w:val="16"/>
        </w:rPr>
        <w:t>:</w:t>
      </w:r>
    </w:p>
    <w:p w14:paraId="3AFA7ABB" w14:textId="77777777" w:rsidR="00B076E2" w:rsidRDefault="00B076E2" w:rsidP="00B076E2">
      <w:pPr>
        <w:pStyle w:val="PL"/>
      </w:pPr>
      <w:r w:rsidRPr="009A54CF">
        <w:t xml:space="preserve">          $ref: '#/components/schemas/</w:t>
      </w:r>
      <w:proofErr w:type="spellStart"/>
      <w:r>
        <w:rPr>
          <w:rFonts w:hint="eastAsia"/>
          <w:lang w:eastAsia="zh-CN"/>
        </w:rPr>
        <w:t>U</w:t>
      </w:r>
      <w:r>
        <w:rPr>
          <w:lang w:eastAsia="zh-CN"/>
        </w:rPr>
        <w:t>rspEnforcementInfo</w:t>
      </w:r>
      <w:proofErr w:type="spellEnd"/>
      <w:r w:rsidRPr="009A54CF">
        <w:t>'</w:t>
      </w:r>
    </w:p>
    <w:p w14:paraId="36432569" w14:textId="77777777" w:rsidR="00B076E2" w:rsidRPr="002E5CBA" w:rsidRDefault="00B076E2" w:rsidP="00B076E2">
      <w:pPr>
        <w:pStyle w:val="PL"/>
        <w:rPr>
          <w:lang w:val="en-US"/>
        </w:rPr>
      </w:pPr>
      <w:r w:rsidRPr="002E5CBA">
        <w:rPr>
          <w:lang w:val="en-US"/>
        </w:rPr>
        <w:t xml:space="preserve">        </w:t>
      </w:r>
      <w:proofErr w:type="spellStart"/>
      <w:r w:rsidRPr="002E5CBA">
        <w:rPr>
          <w:lang w:val="en-US"/>
        </w:rPr>
        <w:t>sscMode</w:t>
      </w:r>
      <w:proofErr w:type="spellEnd"/>
      <w:r w:rsidRPr="002E5CBA">
        <w:rPr>
          <w:lang w:val="en-US"/>
        </w:rPr>
        <w:t>:</w:t>
      </w:r>
    </w:p>
    <w:p w14:paraId="48FEFFF1" w14:textId="77777777" w:rsidR="00B076E2" w:rsidRPr="002E5CBA" w:rsidRDefault="00B076E2" w:rsidP="00B076E2">
      <w:pPr>
        <w:pStyle w:val="PL"/>
        <w:rPr>
          <w:lang w:val="en-US"/>
        </w:rPr>
      </w:pPr>
      <w:r w:rsidRPr="002E5CBA">
        <w:rPr>
          <w:lang w:val="en-US"/>
        </w:rPr>
        <w:t xml:space="preserve">          </w:t>
      </w:r>
      <w:r w:rsidRPr="00133177">
        <w:t>$ref: 'TS29571_CommonData.yaml#/components/schemas/</w:t>
      </w:r>
      <w:proofErr w:type="spellStart"/>
      <w:r>
        <w:t>SscMode</w:t>
      </w:r>
      <w:proofErr w:type="spellEnd"/>
      <w:r w:rsidRPr="00133177">
        <w:t>'</w:t>
      </w:r>
    </w:p>
    <w:p w14:paraId="79AD8F5F" w14:textId="77777777" w:rsidR="00B076E2" w:rsidRPr="00133177" w:rsidRDefault="00B076E2" w:rsidP="00B076E2">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704"/>
          <w:tab w:val="left" w:pos="1988"/>
          <w:tab w:val="left" w:pos="2272"/>
          <w:tab w:val="left" w:pos="2556"/>
          <w:tab w:val="left" w:pos="2840"/>
        </w:tabs>
      </w:pPr>
      <w:r w:rsidRPr="00133177">
        <w:t xml:space="preserve">        </w:t>
      </w:r>
      <w:proofErr w:type="spellStart"/>
      <w:r>
        <w:t>ueReqD</w:t>
      </w:r>
      <w:r w:rsidRPr="00133177">
        <w:t>nn</w:t>
      </w:r>
      <w:proofErr w:type="spellEnd"/>
      <w:r w:rsidRPr="00133177">
        <w:t>:</w:t>
      </w:r>
    </w:p>
    <w:p w14:paraId="12623304" w14:textId="77777777" w:rsidR="00B076E2" w:rsidRPr="00133177" w:rsidRDefault="00B076E2" w:rsidP="00B076E2">
      <w:pPr>
        <w:pStyle w:val="PL"/>
      </w:pPr>
      <w:r w:rsidRPr="00133177">
        <w:t xml:space="preserve">          $ref: 'TS29571_CommonData.yaml#/components/schemas/</w:t>
      </w:r>
      <w:proofErr w:type="spellStart"/>
      <w:r w:rsidRPr="00133177">
        <w:t>Dnn</w:t>
      </w:r>
      <w:proofErr w:type="spellEnd"/>
      <w:r w:rsidRPr="00133177">
        <w:t>'</w:t>
      </w:r>
    </w:p>
    <w:p w14:paraId="5C4BCB89" w14:textId="63BF3256" w:rsidR="00B076E2" w:rsidRPr="009A54CF"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proofErr w:type="spellStart"/>
      <w:r>
        <w:rPr>
          <w:rFonts w:ascii="Courier New" w:hAnsi="Courier New"/>
          <w:sz w:val="16"/>
        </w:rPr>
        <w:t>redundantPduSessionInfo</w:t>
      </w:r>
      <w:proofErr w:type="spellEnd"/>
      <w:r w:rsidRPr="009A54CF">
        <w:rPr>
          <w:rFonts w:ascii="Courier New" w:hAnsi="Courier New"/>
          <w:sz w:val="16"/>
        </w:rPr>
        <w:t>:</w:t>
      </w:r>
    </w:p>
    <w:p w14:paraId="62CC319E" w14:textId="104DB436" w:rsidR="00B076E2" w:rsidRDefault="00B076E2" w:rsidP="00B076E2">
      <w:pPr>
        <w:pStyle w:val="PL"/>
      </w:pPr>
      <w:r w:rsidRPr="009A54CF">
        <w:t xml:space="preserve">          $ref: '</w:t>
      </w:r>
      <w:r>
        <w:t>TS29502_Nsmf_PDUSession.yaml</w:t>
      </w:r>
      <w:r w:rsidRPr="009A54CF">
        <w:t>#/components/schemas/</w:t>
      </w:r>
      <w:r>
        <w:rPr>
          <w:lang w:eastAsia="zh-CN"/>
        </w:rPr>
        <w:t>RedundantPduSessionInformation</w:t>
      </w:r>
      <w:r w:rsidRPr="009A54CF">
        <w:t>'</w:t>
      </w:r>
    </w:p>
    <w:p w14:paraId="4E9854FC" w14:textId="77777777" w:rsidR="00B076E2" w:rsidRPr="00133177" w:rsidRDefault="00B076E2" w:rsidP="00B076E2">
      <w:pPr>
        <w:pStyle w:val="PL"/>
      </w:pPr>
      <w:r w:rsidRPr="00133177">
        <w:t xml:space="preserve">        </w:t>
      </w:r>
      <w:r>
        <w:t>l4s</w:t>
      </w:r>
      <w:r w:rsidRPr="00133177">
        <w:t>Reports:</w:t>
      </w:r>
    </w:p>
    <w:p w14:paraId="4501388A" w14:textId="77777777" w:rsidR="00B076E2" w:rsidRPr="00133177" w:rsidRDefault="00B076E2" w:rsidP="00B076E2">
      <w:pPr>
        <w:pStyle w:val="PL"/>
      </w:pPr>
      <w:r w:rsidRPr="00133177">
        <w:t xml:space="preserve">          type: array</w:t>
      </w:r>
    </w:p>
    <w:p w14:paraId="5AE2DCAC" w14:textId="77777777" w:rsidR="00B076E2" w:rsidRPr="00133177" w:rsidRDefault="00B076E2" w:rsidP="00B076E2">
      <w:pPr>
        <w:pStyle w:val="PL"/>
      </w:pPr>
      <w:r w:rsidRPr="00133177">
        <w:t xml:space="preserve">          items:</w:t>
      </w:r>
    </w:p>
    <w:p w14:paraId="4C38AAD2" w14:textId="77777777" w:rsidR="00B076E2" w:rsidRPr="00133177" w:rsidRDefault="00B076E2" w:rsidP="00B076E2">
      <w:pPr>
        <w:pStyle w:val="PL"/>
      </w:pPr>
      <w:r w:rsidRPr="00133177">
        <w:t xml:space="preserve">            $ref: '#/components/schemas/</w:t>
      </w:r>
      <w:r>
        <w:t>L4sSupport</w:t>
      </w:r>
      <w:r w:rsidRPr="00133177">
        <w:t>Info'</w:t>
      </w:r>
    </w:p>
    <w:p w14:paraId="34FE0931"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10B35A8B" w14:textId="77777777" w:rsidR="00B076E2" w:rsidRDefault="00B076E2" w:rsidP="00B076E2">
      <w:pPr>
        <w:pStyle w:val="PL"/>
      </w:pPr>
      <w:r w:rsidRPr="00133177">
        <w:t xml:space="preserve">          description: </w:t>
      </w:r>
      <w:r>
        <w:t>ECN marking for L4S support availability in 5GS</w:t>
      </w:r>
      <w:r w:rsidRPr="00133177">
        <w:t>.</w:t>
      </w:r>
    </w:p>
    <w:p w14:paraId="4BA553BF" w14:textId="77777777" w:rsidR="00B076E2" w:rsidRPr="00133177" w:rsidRDefault="00B076E2" w:rsidP="00B076E2">
      <w:pPr>
        <w:pStyle w:val="PL"/>
      </w:pPr>
      <w:r w:rsidRPr="00133177">
        <w:t xml:space="preserve">        </w:t>
      </w:r>
      <w:proofErr w:type="spellStart"/>
      <w:r>
        <w:t>altS</w:t>
      </w:r>
      <w:r w:rsidRPr="00133177">
        <w:t>liceInfo</w:t>
      </w:r>
      <w:proofErr w:type="spellEnd"/>
      <w:r w:rsidRPr="00133177">
        <w:t>:</w:t>
      </w:r>
    </w:p>
    <w:p w14:paraId="208AAAA5" w14:textId="77777777" w:rsidR="00B076E2" w:rsidRDefault="00B076E2" w:rsidP="00B076E2">
      <w:pPr>
        <w:pStyle w:val="PL"/>
      </w:pPr>
      <w:r w:rsidRPr="00133177">
        <w:t xml:space="preserve">          $ref: 'TS29571_CommonData.yaml#/components/schemas/</w:t>
      </w:r>
      <w:proofErr w:type="spellStart"/>
      <w:r w:rsidRPr="00133177">
        <w:t>Snssai</w:t>
      </w:r>
      <w:proofErr w:type="spellEnd"/>
      <w:r w:rsidRPr="00133177">
        <w:t>'</w:t>
      </w:r>
    </w:p>
    <w:p w14:paraId="02C130C5" w14:textId="77777777" w:rsidR="00B076E2" w:rsidRPr="001B22CA"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B22CA">
        <w:rPr>
          <w:rFonts w:ascii="Courier New" w:hAnsi="Courier New"/>
          <w:sz w:val="16"/>
        </w:rPr>
        <w:t xml:space="preserve">        </w:t>
      </w:r>
      <w:proofErr w:type="spellStart"/>
      <w:r w:rsidRPr="00C17473">
        <w:rPr>
          <w:rFonts w:ascii="Courier New" w:hAnsi="Courier New"/>
          <w:sz w:val="16"/>
        </w:rPr>
        <w:t>batOffset</w:t>
      </w:r>
      <w:r>
        <w:rPr>
          <w:rFonts w:ascii="Courier New" w:hAnsi="Courier New"/>
          <w:sz w:val="16"/>
        </w:rPr>
        <w:t>Info</w:t>
      </w:r>
      <w:proofErr w:type="spellEnd"/>
      <w:r w:rsidRPr="001B22CA">
        <w:rPr>
          <w:rFonts w:ascii="Courier New" w:hAnsi="Courier New"/>
          <w:sz w:val="16"/>
        </w:rPr>
        <w:t>:</w:t>
      </w:r>
    </w:p>
    <w:p w14:paraId="4878AB37" w14:textId="77777777" w:rsidR="00B076E2" w:rsidRDefault="00B076E2" w:rsidP="00B076E2">
      <w:pPr>
        <w:pStyle w:val="PL"/>
      </w:pPr>
      <w:r w:rsidRPr="001B22CA">
        <w:t xml:space="preserve">          $ref: </w:t>
      </w:r>
      <w:r w:rsidRPr="00C17473">
        <w:t>'TS29514_Npcf_PolicyAuthorization.yaml#/components/schemas/BatOffsetInfo'</w:t>
      </w:r>
    </w:p>
    <w:p w14:paraId="584D38EB" w14:textId="77777777" w:rsidR="00B076E2" w:rsidRPr="00133177" w:rsidRDefault="00B076E2" w:rsidP="00B076E2">
      <w:pPr>
        <w:pStyle w:val="PL"/>
      </w:pPr>
      <w:r w:rsidRPr="00133177">
        <w:t xml:space="preserve">        </w:t>
      </w:r>
      <w:proofErr w:type="spellStart"/>
      <w:r>
        <w:rPr>
          <w:rFonts w:hint="eastAsia"/>
          <w:lang w:eastAsia="zh-CN"/>
        </w:rPr>
        <w:t>h</w:t>
      </w:r>
      <w:r>
        <w:rPr>
          <w:lang w:eastAsia="zh-CN"/>
        </w:rPr>
        <w:t>rsboInd</w:t>
      </w:r>
      <w:proofErr w:type="spellEnd"/>
      <w:r w:rsidRPr="00133177">
        <w:t>:</w:t>
      </w:r>
    </w:p>
    <w:p w14:paraId="258D7B58" w14:textId="77777777" w:rsidR="00B076E2" w:rsidRPr="00133177" w:rsidRDefault="00B076E2" w:rsidP="00B076E2">
      <w:pPr>
        <w:pStyle w:val="PL"/>
      </w:pPr>
      <w:r w:rsidRPr="00133177">
        <w:t xml:space="preserve">          type: </w:t>
      </w:r>
      <w:proofErr w:type="spellStart"/>
      <w:r w:rsidRPr="00133177">
        <w:t>boolean</w:t>
      </w:r>
      <w:proofErr w:type="spellEnd"/>
    </w:p>
    <w:p w14:paraId="3FC1AEFE" w14:textId="77777777" w:rsidR="00B076E2" w:rsidRPr="00133177" w:rsidRDefault="00B076E2" w:rsidP="00B076E2">
      <w:pPr>
        <w:pStyle w:val="PL"/>
      </w:pPr>
      <w:r w:rsidRPr="00133177">
        <w:t xml:space="preserve">          description: &gt;</w:t>
      </w:r>
    </w:p>
    <w:p w14:paraId="04631FD1" w14:textId="77777777" w:rsidR="00B076E2" w:rsidRDefault="00B076E2" w:rsidP="00B076E2">
      <w:pPr>
        <w:pStyle w:val="PL"/>
      </w:pPr>
      <w:r w:rsidRPr="00133177">
        <w:t xml:space="preserve">            </w:t>
      </w:r>
      <w:r w:rsidRPr="00837DA6">
        <w:t>HR-SBO support indication</w:t>
      </w:r>
      <w:r>
        <w:rPr>
          <w:rFonts w:eastAsia="DengXian"/>
        </w:rPr>
        <w:t xml:space="preserve">. If present and set to </w:t>
      </w:r>
      <w:r>
        <w:rPr>
          <w:lang w:eastAsia="zh-CN"/>
        </w:rPr>
        <w:t>"true"</w:t>
      </w:r>
      <w:r>
        <w:rPr>
          <w:rFonts w:cs="Arial"/>
          <w:szCs w:val="18"/>
          <w:lang w:eastAsia="zh-CN"/>
        </w:rPr>
        <w:t xml:space="preserve">, it indicates that the </w:t>
      </w:r>
      <w:r>
        <w:t>HR-SBO is</w:t>
      </w:r>
    </w:p>
    <w:p w14:paraId="69C84AB9" w14:textId="77777777" w:rsidR="00B076E2" w:rsidRDefault="00B076E2" w:rsidP="00B076E2">
      <w:pPr>
        <w:pStyle w:val="PL"/>
      </w:pPr>
      <w:r w:rsidRPr="00133177">
        <w:t xml:space="preserve">           </w:t>
      </w:r>
      <w:r>
        <w:t xml:space="preserve"> supported</w:t>
      </w:r>
      <w:r>
        <w:rPr>
          <w:rFonts w:eastAsia="DengXian"/>
        </w:rPr>
        <w:t xml:space="preserve">. If present and set to </w:t>
      </w:r>
      <w:r>
        <w:rPr>
          <w:lang w:eastAsia="zh-CN"/>
        </w:rPr>
        <w:t>"false"</w:t>
      </w:r>
      <w:r>
        <w:rPr>
          <w:rFonts w:cs="Arial"/>
          <w:szCs w:val="18"/>
          <w:lang w:eastAsia="zh-CN"/>
        </w:rPr>
        <w:t xml:space="preserve">, it indicates that the </w:t>
      </w:r>
      <w:r>
        <w:t>HR-SBO is not supported</w:t>
      </w:r>
      <w:r>
        <w:rPr>
          <w:rFonts w:eastAsia="DengXian"/>
        </w:rPr>
        <w:t>.</w:t>
      </w:r>
    </w:p>
    <w:p w14:paraId="43E78515" w14:textId="77777777" w:rsidR="00B076E2" w:rsidRDefault="00B076E2" w:rsidP="00B076E2">
      <w:pPr>
        <w:pStyle w:val="PL"/>
      </w:pPr>
      <w:r w:rsidRPr="00133177">
        <w:t xml:space="preserve">      </w:t>
      </w:r>
      <w:proofErr w:type="spellStart"/>
      <w:r>
        <w:t>allOf</w:t>
      </w:r>
      <w:proofErr w:type="spellEnd"/>
      <w:r>
        <w:t>:</w:t>
      </w:r>
    </w:p>
    <w:p w14:paraId="23E9435C" w14:textId="77777777" w:rsidR="00B076E2" w:rsidRDefault="00B076E2" w:rsidP="00B076E2">
      <w:pPr>
        <w:pStyle w:val="PL"/>
      </w:pPr>
      <w:r>
        <w:t xml:space="preserve">        - not: </w:t>
      </w:r>
    </w:p>
    <w:p w14:paraId="46C9D3E6" w14:textId="77777777" w:rsidR="00B076E2" w:rsidRDefault="00B076E2" w:rsidP="00B076E2">
      <w:pPr>
        <w:pStyle w:val="PL"/>
      </w:pPr>
      <w:r>
        <w:t xml:space="preserve">            required: [multi</w:t>
      </w:r>
      <w:r w:rsidRPr="00133177">
        <w:t>Ipv6Prefixes</w:t>
      </w:r>
      <w:r>
        <w:t xml:space="preserve">, </w:t>
      </w:r>
      <w:r w:rsidRPr="00133177">
        <w:t>ipv6AddressPrefix</w:t>
      </w:r>
      <w:r>
        <w:t>]</w:t>
      </w:r>
    </w:p>
    <w:p w14:paraId="47D2F03A" w14:textId="77777777" w:rsidR="00B076E2" w:rsidRDefault="00B076E2" w:rsidP="00B076E2">
      <w:pPr>
        <w:pStyle w:val="PL"/>
      </w:pPr>
      <w:r>
        <w:t xml:space="preserve">        - not: </w:t>
      </w:r>
    </w:p>
    <w:p w14:paraId="0256BA77" w14:textId="77777777" w:rsidR="00B076E2" w:rsidRDefault="00B076E2" w:rsidP="00B076E2">
      <w:pPr>
        <w:pStyle w:val="PL"/>
      </w:pPr>
      <w:r>
        <w:lastRenderedPageBreak/>
        <w:t xml:space="preserve">            required: [multi</w:t>
      </w:r>
      <w:r w:rsidRPr="00133177">
        <w:t>Ipv6Prefixes</w:t>
      </w:r>
      <w:r>
        <w:t xml:space="preserve">, </w:t>
      </w:r>
      <w:r w:rsidRPr="00133177">
        <w:t>addIpv6AddrPrefixes</w:t>
      </w:r>
      <w:r>
        <w:t>]</w:t>
      </w:r>
    </w:p>
    <w:p w14:paraId="543C0F17" w14:textId="77777777" w:rsidR="00B076E2" w:rsidRDefault="00B076E2" w:rsidP="00B076E2">
      <w:pPr>
        <w:pStyle w:val="PL"/>
      </w:pPr>
      <w:r>
        <w:t xml:space="preserve">        - not: </w:t>
      </w:r>
    </w:p>
    <w:p w14:paraId="1F1BD77A" w14:textId="77777777" w:rsidR="00B076E2" w:rsidRDefault="00B076E2" w:rsidP="00B076E2">
      <w:pPr>
        <w:pStyle w:val="PL"/>
      </w:pPr>
      <w:r>
        <w:t xml:space="preserve">            required: [multi</w:t>
      </w:r>
      <w:r w:rsidRPr="00133177">
        <w:t>RelIpv6Prefixes</w:t>
      </w:r>
      <w:r>
        <w:t>, relI</w:t>
      </w:r>
      <w:r w:rsidRPr="00133177">
        <w:t>pv6AddressPrefix</w:t>
      </w:r>
      <w:r>
        <w:t>]</w:t>
      </w:r>
    </w:p>
    <w:p w14:paraId="0A261FF1" w14:textId="77777777" w:rsidR="00B076E2" w:rsidRDefault="00B076E2" w:rsidP="00B076E2">
      <w:pPr>
        <w:pStyle w:val="PL"/>
      </w:pPr>
      <w:r>
        <w:t xml:space="preserve">        - not: </w:t>
      </w:r>
    </w:p>
    <w:p w14:paraId="73A41200" w14:textId="77777777" w:rsidR="00B076E2" w:rsidRDefault="00B076E2" w:rsidP="00B076E2">
      <w:pPr>
        <w:pStyle w:val="PL"/>
      </w:pPr>
      <w:r>
        <w:t xml:space="preserve">            required: [multi</w:t>
      </w:r>
      <w:r w:rsidRPr="00133177">
        <w:t>RelIpv6Prefixes</w:t>
      </w:r>
      <w:r>
        <w:t>, relA</w:t>
      </w:r>
      <w:r w:rsidRPr="00133177">
        <w:t>ddIpv6AddrPrefixe</w:t>
      </w:r>
      <w:r>
        <w:t>s]</w:t>
      </w:r>
    </w:p>
    <w:p w14:paraId="785385B4" w14:textId="77777777" w:rsidR="00B076E2" w:rsidRPr="00133177" w:rsidRDefault="00B076E2" w:rsidP="00B076E2">
      <w:pPr>
        <w:pStyle w:val="PL"/>
      </w:pPr>
    </w:p>
    <w:p w14:paraId="373D4666" w14:textId="77777777" w:rsidR="00B076E2" w:rsidRPr="00133177" w:rsidRDefault="00B076E2" w:rsidP="00B076E2">
      <w:pPr>
        <w:pStyle w:val="PL"/>
      </w:pPr>
      <w:r w:rsidRPr="00133177">
        <w:t xml:space="preserve">    </w:t>
      </w:r>
      <w:proofErr w:type="spellStart"/>
      <w:r w:rsidRPr="00133177">
        <w:t>UpPathChgEvent</w:t>
      </w:r>
      <w:proofErr w:type="spellEnd"/>
      <w:r w:rsidRPr="00133177">
        <w:t>:</w:t>
      </w:r>
    </w:p>
    <w:p w14:paraId="44C28235" w14:textId="77777777" w:rsidR="00B076E2" w:rsidRPr="00133177" w:rsidRDefault="00B076E2" w:rsidP="00B076E2">
      <w:pPr>
        <w:pStyle w:val="PL"/>
      </w:pPr>
      <w:r w:rsidRPr="00133177">
        <w:t xml:space="preserve">      description: Contains the UP path change event subscription from the AF.</w:t>
      </w:r>
    </w:p>
    <w:p w14:paraId="750A0C35" w14:textId="77777777" w:rsidR="00B076E2" w:rsidRPr="00133177" w:rsidRDefault="00B076E2" w:rsidP="00B076E2">
      <w:pPr>
        <w:pStyle w:val="PL"/>
      </w:pPr>
      <w:r w:rsidRPr="00133177">
        <w:t xml:space="preserve">      type: object</w:t>
      </w:r>
    </w:p>
    <w:p w14:paraId="1D834F1B" w14:textId="77777777" w:rsidR="00B076E2" w:rsidRPr="00133177" w:rsidRDefault="00B076E2" w:rsidP="00B076E2">
      <w:pPr>
        <w:pStyle w:val="PL"/>
      </w:pPr>
      <w:r w:rsidRPr="00133177">
        <w:t xml:space="preserve">      properties:</w:t>
      </w:r>
    </w:p>
    <w:p w14:paraId="517E9068" w14:textId="77777777" w:rsidR="00B076E2" w:rsidRPr="00133177" w:rsidRDefault="00B076E2" w:rsidP="00B076E2">
      <w:pPr>
        <w:pStyle w:val="PL"/>
      </w:pPr>
      <w:r w:rsidRPr="00133177">
        <w:t xml:space="preserve">        </w:t>
      </w:r>
      <w:proofErr w:type="spellStart"/>
      <w:r w:rsidRPr="00133177">
        <w:t>notificationUri</w:t>
      </w:r>
      <w:proofErr w:type="spellEnd"/>
      <w:r w:rsidRPr="00133177">
        <w:t>:</w:t>
      </w:r>
    </w:p>
    <w:p w14:paraId="7F76B833" w14:textId="77777777" w:rsidR="00B076E2" w:rsidRPr="00133177" w:rsidRDefault="00B076E2" w:rsidP="00B076E2">
      <w:pPr>
        <w:pStyle w:val="PL"/>
      </w:pPr>
      <w:r w:rsidRPr="00133177">
        <w:t xml:space="preserve">          $ref: 'TS29571_CommonData.yaml#/components/schemas/Uri'</w:t>
      </w:r>
    </w:p>
    <w:p w14:paraId="0885753E" w14:textId="77777777" w:rsidR="00B076E2" w:rsidRPr="00133177" w:rsidRDefault="00B076E2" w:rsidP="00B076E2">
      <w:pPr>
        <w:pStyle w:val="PL"/>
      </w:pPr>
      <w:r w:rsidRPr="00133177">
        <w:t xml:space="preserve">        </w:t>
      </w:r>
      <w:proofErr w:type="spellStart"/>
      <w:r w:rsidRPr="00133177">
        <w:t>notifCorreId</w:t>
      </w:r>
      <w:proofErr w:type="spellEnd"/>
      <w:r w:rsidRPr="00133177">
        <w:t>:</w:t>
      </w:r>
    </w:p>
    <w:p w14:paraId="02EF709E" w14:textId="77777777" w:rsidR="00B076E2" w:rsidRPr="00133177" w:rsidRDefault="00B076E2" w:rsidP="00B076E2">
      <w:pPr>
        <w:pStyle w:val="PL"/>
      </w:pPr>
      <w:r w:rsidRPr="00133177">
        <w:t xml:space="preserve">          type: string</w:t>
      </w:r>
    </w:p>
    <w:p w14:paraId="36C00D81" w14:textId="77777777" w:rsidR="00B076E2" w:rsidRPr="00133177" w:rsidRDefault="00B076E2" w:rsidP="00B076E2">
      <w:pPr>
        <w:pStyle w:val="PL"/>
      </w:pPr>
      <w:r w:rsidRPr="00133177">
        <w:t xml:space="preserve">          description: &gt;</w:t>
      </w:r>
    </w:p>
    <w:p w14:paraId="00D2D8DF" w14:textId="77777777" w:rsidR="00B076E2" w:rsidRPr="00133177" w:rsidRDefault="00B076E2" w:rsidP="00B076E2">
      <w:pPr>
        <w:pStyle w:val="PL"/>
      </w:pPr>
      <w:r w:rsidRPr="00133177">
        <w:t xml:space="preserve">            It is used to set the value of Notification Correlation ID in the notification sent by</w:t>
      </w:r>
    </w:p>
    <w:p w14:paraId="33D6A6AC" w14:textId="77777777" w:rsidR="00B076E2" w:rsidRPr="00133177" w:rsidRDefault="00B076E2" w:rsidP="00B076E2">
      <w:pPr>
        <w:pStyle w:val="PL"/>
      </w:pPr>
      <w:r w:rsidRPr="00133177">
        <w:t xml:space="preserve">            the SMF.</w:t>
      </w:r>
    </w:p>
    <w:p w14:paraId="4CC4EF26" w14:textId="77777777" w:rsidR="00B076E2" w:rsidRPr="00133177" w:rsidRDefault="00B076E2" w:rsidP="00B076E2">
      <w:pPr>
        <w:pStyle w:val="PL"/>
      </w:pPr>
      <w:r w:rsidRPr="00133177">
        <w:t xml:space="preserve">        </w:t>
      </w:r>
      <w:proofErr w:type="spellStart"/>
      <w:r w:rsidRPr="00133177">
        <w:t>dnaiChgType</w:t>
      </w:r>
      <w:proofErr w:type="spellEnd"/>
      <w:r w:rsidRPr="00133177">
        <w:t>:</w:t>
      </w:r>
    </w:p>
    <w:p w14:paraId="3A1761E7" w14:textId="77777777" w:rsidR="00B076E2" w:rsidRPr="00133177" w:rsidRDefault="00B076E2" w:rsidP="00B076E2">
      <w:pPr>
        <w:pStyle w:val="PL"/>
      </w:pPr>
      <w:r w:rsidRPr="00133177">
        <w:t xml:space="preserve">          $ref: 'TS29571_CommonData.yaml#/components/schemas/</w:t>
      </w:r>
      <w:proofErr w:type="spellStart"/>
      <w:r w:rsidRPr="00133177">
        <w:t>DnaiChangeType</w:t>
      </w:r>
      <w:proofErr w:type="spellEnd"/>
      <w:r w:rsidRPr="00133177">
        <w:t>'</w:t>
      </w:r>
    </w:p>
    <w:p w14:paraId="2E13BC07" w14:textId="77777777" w:rsidR="00B076E2" w:rsidRPr="00133177" w:rsidRDefault="00B076E2" w:rsidP="00B076E2">
      <w:pPr>
        <w:pStyle w:val="PL"/>
      </w:pPr>
      <w:r w:rsidRPr="00133177">
        <w:t xml:space="preserve">        </w:t>
      </w:r>
      <w:proofErr w:type="spellStart"/>
      <w:r w:rsidRPr="00133177">
        <w:t>afAckInd</w:t>
      </w:r>
      <w:proofErr w:type="spellEnd"/>
      <w:r w:rsidRPr="00133177">
        <w:t>:</w:t>
      </w:r>
    </w:p>
    <w:p w14:paraId="46211B9B" w14:textId="77777777" w:rsidR="00B076E2" w:rsidRPr="00133177" w:rsidRDefault="00B076E2" w:rsidP="00B076E2">
      <w:pPr>
        <w:pStyle w:val="PL"/>
      </w:pPr>
      <w:r w:rsidRPr="00133177">
        <w:t xml:space="preserve">          type: </w:t>
      </w:r>
      <w:proofErr w:type="spellStart"/>
      <w:r w:rsidRPr="00133177">
        <w:t>boolean</w:t>
      </w:r>
      <w:proofErr w:type="spellEnd"/>
    </w:p>
    <w:p w14:paraId="7F2CD296" w14:textId="77777777" w:rsidR="00B076E2" w:rsidRPr="00133177" w:rsidRDefault="00B076E2" w:rsidP="00B076E2">
      <w:pPr>
        <w:pStyle w:val="PL"/>
      </w:pPr>
      <w:r w:rsidRPr="00133177">
        <w:t xml:space="preserve">      required:</w:t>
      </w:r>
    </w:p>
    <w:p w14:paraId="7597B70E" w14:textId="77777777" w:rsidR="00B076E2" w:rsidRPr="00133177" w:rsidRDefault="00B076E2" w:rsidP="00B076E2">
      <w:pPr>
        <w:pStyle w:val="PL"/>
      </w:pPr>
      <w:r w:rsidRPr="00133177">
        <w:t xml:space="preserve">        - </w:t>
      </w:r>
      <w:proofErr w:type="spellStart"/>
      <w:r w:rsidRPr="00133177">
        <w:t>notificationUri</w:t>
      </w:r>
      <w:proofErr w:type="spellEnd"/>
    </w:p>
    <w:p w14:paraId="585689F2" w14:textId="77777777" w:rsidR="00B076E2" w:rsidRPr="00133177" w:rsidRDefault="00B076E2" w:rsidP="00B076E2">
      <w:pPr>
        <w:pStyle w:val="PL"/>
      </w:pPr>
      <w:r w:rsidRPr="00133177">
        <w:t xml:space="preserve">        - </w:t>
      </w:r>
      <w:proofErr w:type="spellStart"/>
      <w:r w:rsidRPr="00133177">
        <w:t>notifCorreId</w:t>
      </w:r>
      <w:proofErr w:type="spellEnd"/>
    </w:p>
    <w:p w14:paraId="0AF6FE7B" w14:textId="77777777" w:rsidR="00B076E2" w:rsidRPr="00133177" w:rsidRDefault="00B076E2" w:rsidP="00B076E2">
      <w:pPr>
        <w:pStyle w:val="PL"/>
      </w:pPr>
      <w:r w:rsidRPr="00133177">
        <w:t xml:space="preserve">        - </w:t>
      </w:r>
      <w:proofErr w:type="spellStart"/>
      <w:r w:rsidRPr="00133177">
        <w:t>dnaiChgType</w:t>
      </w:r>
      <w:proofErr w:type="spellEnd"/>
    </w:p>
    <w:p w14:paraId="408D67EF" w14:textId="77777777" w:rsidR="00B076E2" w:rsidRDefault="00B076E2" w:rsidP="00B076E2">
      <w:pPr>
        <w:pStyle w:val="PL"/>
      </w:pPr>
      <w:r w:rsidRPr="00133177">
        <w:t xml:space="preserve">      nullable: true</w:t>
      </w:r>
    </w:p>
    <w:p w14:paraId="0BD91EF5" w14:textId="77777777" w:rsidR="00B076E2" w:rsidRPr="00133177" w:rsidRDefault="00B076E2" w:rsidP="00B076E2">
      <w:pPr>
        <w:pStyle w:val="PL"/>
      </w:pPr>
    </w:p>
    <w:p w14:paraId="23855C65" w14:textId="77777777" w:rsidR="00B076E2" w:rsidRPr="00133177" w:rsidRDefault="00B076E2" w:rsidP="00B076E2">
      <w:pPr>
        <w:pStyle w:val="PL"/>
      </w:pPr>
      <w:r w:rsidRPr="00133177">
        <w:t xml:space="preserve">    </w:t>
      </w:r>
      <w:proofErr w:type="spellStart"/>
      <w:r w:rsidRPr="00133177">
        <w:t>TerminationNotification</w:t>
      </w:r>
      <w:proofErr w:type="spellEnd"/>
      <w:r w:rsidRPr="00133177">
        <w:t>:</w:t>
      </w:r>
    </w:p>
    <w:p w14:paraId="4E365BCB" w14:textId="77777777" w:rsidR="00B076E2" w:rsidRPr="00133177" w:rsidRDefault="00B076E2" w:rsidP="00B076E2">
      <w:pPr>
        <w:pStyle w:val="PL"/>
      </w:pPr>
      <w:r w:rsidRPr="00133177">
        <w:t xml:space="preserve">      description: Represents a Termination Notification.</w:t>
      </w:r>
    </w:p>
    <w:p w14:paraId="166C5111" w14:textId="77777777" w:rsidR="00B076E2" w:rsidRPr="00133177" w:rsidRDefault="00B076E2" w:rsidP="00B076E2">
      <w:pPr>
        <w:pStyle w:val="PL"/>
      </w:pPr>
      <w:r w:rsidRPr="00133177">
        <w:t xml:space="preserve">      type: object</w:t>
      </w:r>
    </w:p>
    <w:p w14:paraId="546EB63E" w14:textId="77777777" w:rsidR="00B076E2" w:rsidRPr="00133177" w:rsidRDefault="00B076E2" w:rsidP="00B076E2">
      <w:pPr>
        <w:pStyle w:val="PL"/>
      </w:pPr>
      <w:r w:rsidRPr="00133177">
        <w:t xml:space="preserve">      properties:</w:t>
      </w:r>
    </w:p>
    <w:p w14:paraId="365243C9" w14:textId="77777777" w:rsidR="00B076E2" w:rsidRPr="00133177" w:rsidRDefault="00B076E2" w:rsidP="00B076E2">
      <w:pPr>
        <w:pStyle w:val="PL"/>
      </w:pPr>
      <w:r w:rsidRPr="00133177">
        <w:t xml:space="preserve">        </w:t>
      </w:r>
      <w:proofErr w:type="spellStart"/>
      <w:r w:rsidRPr="00133177">
        <w:t>resourceUri</w:t>
      </w:r>
      <w:proofErr w:type="spellEnd"/>
      <w:r w:rsidRPr="00133177">
        <w:t>:</w:t>
      </w:r>
    </w:p>
    <w:p w14:paraId="0CFF5901" w14:textId="77777777" w:rsidR="00B076E2" w:rsidRPr="00133177" w:rsidRDefault="00B076E2" w:rsidP="00B076E2">
      <w:pPr>
        <w:pStyle w:val="PL"/>
      </w:pPr>
      <w:r w:rsidRPr="00133177">
        <w:t xml:space="preserve">          $ref: 'TS29571_CommonData.yaml#/components/schemas/Uri'</w:t>
      </w:r>
    </w:p>
    <w:p w14:paraId="3B062CD1" w14:textId="77777777" w:rsidR="00B076E2" w:rsidRPr="00133177" w:rsidRDefault="00B076E2" w:rsidP="00B076E2">
      <w:pPr>
        <w:pStyle w:val="PL"/>
      </w:pPr>
      <w:r w:rsidRPr="00133177">
        <w:t xml:space="preserve">        cause:</w:t>
      </w:r>
    </w:p>
    <w:p w14:paraId="76F22344" w14:textId="77777777" w:rsidR="00B076E2" w:rsidRPr="00133177" w:rsidRDefault="00B076E2" w:rsidP="00B076E2">
      <w:pPr>
        <w:pStyle w:val="PL"/>
      </w:pPr>
      <w:r w:rsidRPr="00133177">
        <w:t xml:space="preserve">          $ref: '#/components/schemas/</w:t>
      </w:r>
      <w:proofErr w:type="spellStart"/>
      <w:r w:rsidRPr="00133177">
        <w:t>SmPolicyAssociationReleaseCause</w:t>
      </w:r>
      <w:proofErr w:type="spellEnd"/>
      <w:r w:rsidRPr="00133177">
        <w:t>'</w:t>
      </w:r>
    </w:p>
    <w:p w14:paraId="423FE3A2" w14:textId="77777777" w:rsidR="00B076E2" w:rsidRPr="00133177" w:rsidRDefault="00B076E2" w:rsidP="00B076E2">
      <w:pPr>
        <w:pStyle w:val="PL"/>
      </w:pPr>
      <w:r w:rsidRPr="00133177">
        <w:t xml:space="preserve">      required:</w:t>
      </w:r>
    </w:p>
    <w:p w14:paraId="280CA87A" w14:textId="77777777" w:rsidR="00B076E2" w:rsidRPr="00133177" w:rsidRDefault="00B076E2" w:rsidP="00B076E2">
      <w:pPr>
        <w:pStyle w:val="PL"/>
      </w:pPr>
      <w:r w:rsidRPr="00133177">
        <w:t xml:space="preserve">        - </w:t>
      </w:r>
      <w:proofErr w:type="spellStart"/>
      <w:r w:rsidRPr="00133177">
        <w:t>resourceUri</w:t>
      </w:r>
      <w:proofErr w:type="spellEnd"/>
    </w:p>
    <w:p w14:paraId="08A81602" w14:textId="77777777" w:rsidR="00B076E2" w:rsidRDefault="00B076E2" w:rsidP="00B076E2">
      <w:pPr>
        <w:pStyle w:val="PL"/>
      </w:pPr>
      <w:r w:rsidRPr="00133177">
        <w:t xml:space="preserve">        - cause</w:t>
      </w:r>
    </w:p>
    <w:p w14:paraId="3360FB5B" w14:textId="77777777" w:rsidR="00B076E2" w:rsidRPr="00133177" w:rsidRDefault="00B076E2" w:rsidP="00B076E2">
      <w:pPr>
        <w:pStyle w:val="PL"/>
      </w:pPr>
    </w:p>
    <w:p w14:paraId="2A97A77A" w14:textId="77777777" w:rsidR="00B076E2" w:rsidRPr="00133177" w:rsidRDefault="00B076E2" w:rsidP="00B076E2">
      <w:pPr>
        <w:pStyle w:val="PL"/>
      </w:pPr>
      <w:r w:rsidRPr="00133177">
        <w:t xml:space="preserve">    </w:t>
      </w:r>
      <w:proofErr w:type="spellStart"/>
      <w:r w:rsidRPr="00133177">
        <w:t>AppDetectionInfo</w:t>
      </w:r>
      <w:proofErr w:type="spellEnd"/>
      <w:r w:rsidRPr="00133177">
        <w:t>:</w:t>
      </w:r>
    </w:p>
    <w:p w14:paraId="1700CFDC" w14:textId="77777777" w:rsidR="00B076E2" w:rsidRPr="00133177" w:rsidRDefault="00B076E2" w:rsidP="00B076E2">
      <w:pPr>
        <w:pStyle w:val="PL"/>
      </w:pPr>
      <w:r w:rsidRPr="00133177">
        <w:t xml:space="preserve">      description: Contains the detected application's traffic information.</w:t>
      </w:r>
    </w:p>
    <w:p w14:paraId="1532EAEA" w14:textId="77777777" w:rsidR="00B076E2" w:rsidRPr="00133177" w:rsidRDefault="00B076E2" w:rsidP="00B076E2">
      <w:pPr>
        <w:pStyle w:val="PL"/>
      </w:pPr>
      <w:r w:rsidRPr="00133177">
        <w:t xml:space="preserve">      type: object</w:t>
      </w:r>
    </w:p>
    <w:p w14:paraId="5D6ACB21" w14:textId="77777777" w:rsidR="00B076E2" w:rsidRPr="00133177" w:rsidRDefault="00B076E2" w:rsidP="00B076E2">
      <w:pPr>
        <w:pStyle w:val="PL"/>
      </w:pPr>
      <w:r w:rsidRPr="00133177">
        <w:t xml:space="preserve">      properties:</w:t>
      </w:r>
    </w:p>
    <w:p w14:paraId="64FF8CB3" w14:textId="77777777" w:rsidR="00B076E2" w:rsidRPr="00133177" w:rsidRDefault="00B076E2" w:rsidP="00B076E2">
      <w:pPr>
        <w:pStyle w:val="PL"/>
      </w:pPr>
      <w:r w:rsidRPr="00133177">
        <w:t xml:space="preserve">        </w:t>
      </w:r>
      <w:proofErr w:type="spellStart"/>
      <w:r w:rsidRPr="00133177">
        <w:t>appId</w:t>
      </w:r>
      <w:proofErr w:type="spellEnd"/>
      <w:r w:rsidRPr="00133177">
        <w:t>:</w:t>
      </w:r>
    </w:p>
    <w:p w14:paraId="3AC59574" w14:textId="77777777" w:rsidR="00B076E2" w:rsidRPr="00133177" w:rsidRDefault="00B076E2" w:rsidP="00B076E2">
      <w:pPr>
        <w:pStyle w:val="PL"/>
      </w:pPr>
      <w:r w:rsidRPr="00133177">
        <w:t xml:space="preserve">          type: string</w:t>
      </w:r>
    </w:p>
    <w:p w14:paraId="49036898" w14:textId="77777777" w:rsidR="00B076E2" w:rsidRPr="00133177" w:rsidRDefault="00B076E2" w:rsidP="00B076E2">
      <w:pPr>
        <w:pStyle w:val="PL"/>
      </w:pPr>
      <w:r w:rsidRPr="00133177">
        <w:t xml:space="preserve">          description: A reference to the application detection filter configured at the UPF</w:t>
      </w:r>
    </w:p>
    <w:p w14:paraId="22D066D0" w14:textId="77777777" w:rsidR="00B076E2" w:rsidRPr="00133177" w:rsidRDefault="00B076E2" w:rsidP="00B076E2">
      <w:pPr>
        <w:pStyle w:val="PL"/>
      </w:pPr>
      <w:r w:rsidRPr="00133177">
        <w:t xml:space="preserve">        </w:t>
      </w:r>
      <w:proofErr w:type="spellStart"/>
      <w:r w:rsidRPr="00133177">
        <w:t>instanceId</w:t>
      </w:r>
      <w:proofErr w:type="spellEnd"/>
      <w:r w:rsidRPr="00133177">
        <w:t>:</w:t>
      </w:r>
    </w:p>
    <w:p w14:paraId="3004FA01" w14:textId="77777777" w:rsidR="00B076E2" w:rsidRPr="00133177" w:rsidRDefault="00B076E2" w:rsidP="00B076E2">
      <w:pPr>
        <w:pStyle w:val="PL"/>
      </w:pPr>
      <w:r w:rsidRPr="00133177">
        <w:t xml:space="preserve">          type: string</w:t>
      </w:r>
    </w:p>
    <w:p w14:paraId="49F7B3EE" w14:textId="77777777" w:rsidR="00B076E2" w:rsidRPr="00133177" w:rsidRDefault="00B076E2" w:rsidP="00B076E2">
      <w:pPr>
        <w:pStyle w:val="PL"/>
      </w:pPr>
      <w:r w:rsidRPr="00133177">
        <w:t xml:space="preserve">          description: &gt;</w:t>
      </w:r>
    </w:p>
    <w:p w14:paraId="3EBE9ACF" w14:textId="77777777" w:rsidR="00B076E2" w:rsidRPr="00133177" w:rsidRDefault="00B076E2" w:rsidP="00B076E2">
      <w:pPr>
        <w:pStyle w:val="PL"/>
      </w:pPr>
      <w:r w:rsidRPr="00133177">
        <w:t xml:space="preserve">            Identifier sent by the SMF in order to allow correlation of application Start and Stop</w:t>
      </w:r>
    </w:p>
    <w:p w14:paraId="3145DFE0" w14:textId="77777777" w:rsidR="00B076E2" w:rsidRPr="00133177" w:rsidRDefault="00B076E2" w:rsidP="00B076E2">
      <w:pPr>
        <w:pStyle w:val="PL"/>
      </w:pPr>
      <w:r w:rsidRPr="00133177">
        <w:t xml:space="preserve">            events to the specific service data flow description, if service data flow descriptions</w:t>
      </w:r>
    </w:p>
    <w:p w14:paraId="60AA64B2" w14:textId="77777777" w:rsidR="00B076E2" w:rsidRPr="00133177" w:rsidRDefault="00B076E2" w:rsidP="00B076E2">
      <w:pPr>
        <w:pStyle w:val="PL"/>
      </w:pPr>
      <w:r w:rsidRPr="00133177">
        <w:t xml:space="preserve">            are </w:t>
      </w:r>
      <w:proofErr w:type="spellStart"/>
      <w:r w:rsidRPr="00133177">
        <w:t>deducible</w:t>
      </w:r>
      <w:proofErr w:type="spellEnd"/>
      <w:r w:rsidRPr="00133177">
        <w:t>.</w:t>
      </w:r>
    </w:p>
    <w:p w14:paraId="03E5F615" w14:textId="77777777" w:rsidR="00B076E2" w:rsidRPr="00133177" w:rsidRDefault="00B076E2" w:rsidP="00B076E2">
      <w:pPr>
        <w:pStyle w:val="PL"/>
      </w:pPr>
      <w:r w:rsidRPr="00133177">
        <w:t xml:space="preserve">        </w:t>
      </w:r>
      <w:proofErr w:type="spellStart"/>
      <w:r w:rsidRPr="00133177">
        <w:t>sdfDescriptions</w:t>
      </w:r>
      <w:proofErr w:type="spellEnd"/>
      <w:r w:rsidRPr="00133177">
        <w:t>:</w:t>
      </w:r>
    </w:p>
    <w:p w14:paraId="281E28F2" w14:textId="77777777" w:rsidR="00B076E2" w:rsidRPr="00133177" w:rsidRDefault="00B076E2" w:rsidP="00B076E2">
      <w:pPr>
        <w:pStyle w:val="PL"/>
      </w:pPr>
      <w:r w:rsidRPr="00133177">
        <w:t xml:space="preserve">          type: array</w:t>
      </w:r>
    </w:p>
    <w:p w14:paraId="281590ED" w14:textId="77777777" w:rsidR="00B076E2" w:rsidRPr="00133177" w:rsidRDefault="00B076E2" w:rsidP="00B076E2">
      <w:pPr>
        <w:pStyle w:val="PL"/>
      </w:pPr>
      <w:r w:rsidRPr="00133177">
        <w:t xml:space="preserve">          items:</w:t>
      </w:r>
    </w:p>
    <w:p w14:paraId="5E6592BC" w14:textId="77777777" w:rsidR="00B076E2" w:rsidRPr="00133177" w:rsidRDefault="00B076E2" w:rsidP="00B076E2">
      <w:pPr>
        <w:pStyle w:val="PL"/>
      </w:pPr>
      <w:r w:rsidRPr="00133177">
        <w:t xml:space="preserve">            $ref: '#/components/schemas/</w:t>
      </w:r>
      <w:proofErr w:type="spellStart"/>
      <w:r w:rsidRPr="00133177">
        <w:t>FlowInformation</w:t>
      </w:r>
      <w:proofErr w:type="spellEnd"/>
      <w:r w:rsidRPr="00133177">
        <w:t>'</w:t>
      </w:r>
    </w:p>
    <w:p w14:paraId="79BB30CD"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1D4C2801" w14:textId="77777777" w:rsidR="00B076E2" w:rsidRPr="00133177" w:rsidRDefault="00B076E2" w:rsidP="00B076E2">
      <w:pPr>
        <w:pStyle w:val="PL"/>
      </w:pPr>
      <w:r w:rsidRPr="00133177">
        <w:t xml:space="preserve">          description: Contains the detected service data flow descriptions if they are </w:t>
      </w:r>
      <w:proofErr w:type="spellStart"/>
      <w:r w:rsidRPr="00133177">
        <w:t>deducible</w:t>
      </w:r>
      <w:proofErr w:type="spellEnd"/>
      <w:r w:rsidRPr="00133177">
        <w:t>.</w:t>
      </w:r>
    </w:p>
    <w:p w14:paraId="0DA767D6" w14:textId="77777777" w:rsidR="00B076E2" w:rsidRPr="00133177" w:rsidRDefault="00B076E2" w:rsidP="00B076E2">
      <w:pPr>
        <w:pStyle w:val="PL"/>
      </w:pPr>
      <w:r w:rsidRPr="00133177">
        <w:t xml:space="preserve">      required:</w:t>
      </w:r>
    </w:p>
    <w:p w14:paraId="6A473C6E" w14:textId="77777777" w:rsidR="00B076E2" w:rsidRDefault="00B076E2" w:rsidP="00B076E2">
      <w:pPr>
        <w:pStyle w:val="PL"/>
      </w:pPr>
      <w:r w:rsidRPr="00133177">
        <w:t xml:space="preserve">        - </w:t>
      </w:r>
      <w:proofErr w:type="spellStart"/>
      <w:r w:rsidRPr="00133177">
        <w:t>appId</w:t>
      </w:r>
      <w:proofErr w:type="spellEnd"/>
    </w:p>
    <w:p w14:paraId="49E630EF" w14:textId="77777777" w:rsidR="00B076E2" w:rsidRPr="00133177" w:rsidRDefault="00B076E2" w:rsidP="00B076E2">
      <w:pPr>
        <w:pStyle w:val="PL"/>
      </w:pPr>
    </w:p>
    <w:p w14:paraId="1EF02D06" w14:textId="77777777" w:rsidR="00B076E2" w:rsidRPr="00133177" w:rsidRDefault="00B076E2" w:rsidP="00B076E2">
      <w:pPr>
        <w:pStyle w:val="PL"/>
      </w:pPr>
      <w:r w:rsidRPr="00133177">
        <w:t xml:space="preserve">    </w:t>
      </w:r>
      <w:proofErr w:type="spellStart"/>
      <w:r w:rsidRPr="00133177">
        <w:t>AccNetChId</w:t>
      </w:r>
      <w:proofErr w:type="spellEnd"/>
      <w:r w:rsidRPr="00133177">
        <w:t>:</w:t>
      </w:r>
    </w:p>
    <w:p w14:paraId="7EFBFDBE" w14:textId="77777777" w:rsidR="00B076E2" w:rsidRPr="00133177" w:rsidRDefault="00B076E2" w:rsidP="00B076E2">
      <w:pPr>
        <w:pStyle w:val="PL"/>
      </w:pPr>
      <w:r w:rsidRPr="00133177">
        <w:t xml:space="preserve">      description: &gt;</w:t>
      </w:r>
    </w:p>
    <w:p w14:paraId="24425591" w14:textId="77777777" w:rsidR="00B076E2" w:rsidRPr="00133177" w:rsidRDefault="00B076E2" w:rsidP="00B076E2">
      <w:pPr>
        <w:pStyle w:val="PL"/>
      </w:pPr>
      <w:r w:rsidRPr="00133177">
        <w:t xml:space="preserve">        Contains the access network charging identifier for the PCC rule(s) or for the whole</w:t>
      </w:r>
    </w:p>
    <w:p w14:paraId="1FD952C0" w14:textId="77777777" w:rsidR="00B076E2" w:rsidRPr="00133177" w:rsidRDefault="00B076E2" w:rsidP="00B076E2">
      <w:pPr>
        <w:pStyle w:val="PL"/>
      </w:pPr>
      <w:r w:rsidRPr="00133177">
        <w:t xml:space="preserve">        PDU session.</w:t>
      </w:r>
    </w:p>
    <w:p w14:paraId="6F4856A1" w14:textId="77777777" w:rsidR="00B076E2" w:rsidRPr="00133177" w:rsidRDefault="00B076E2" w:rsidP="00B076E2">
      <w:pPr>
        <w:pStyle w:val="PL"/>
      </w:pPr>
      <w:r w:rsidRPr="00133177">
        <w:t xml:space="preserve">      type: object</w:t>
      </w:r>
    </w:p>
    <w:p w14:paraId="4530583F" w14:textId="77777777" w:rsidR="00B076E2" w:rsidRPr="00133177" w:rsidRDefault="00B076E2" w:rsidP="00B076E2">
      <w:pPr>
        <w:pStyle w:val="PL"/>
      </w:pPr>
      <w:r w:rsidRPr="00133177">
        <w:t xml:space="preserve">      properties:</w:t>
      </w:r>
    </w:p>
    <w:p w14:paraId="6AB6492B" w14:textId="77777777" w:rsidR="00B076E2" w:rsidRPr="00133177" w:rsidRDefault="00B076E2" w:rsidP="00B076E2">
      <w:pPr>
        <w:pStyle w:val="PL"/>
      </w:pPr>
      <w:r w:rsidRPr="00133177">
        <w:t xml:space="preserve">        </w:t>
      </w:r>
      <w:proofErr w:type="spellStart"/>
      <w:r w:rsidRPr="00133177">
        <w:t>accNetChaIdValue</w:t>
      </w:r>
      <w:proofErr w:type="spellEnd"/>
      <w:r w:rsidRPr="00133177">
        <w:t>:</w:t>
      </w:r>
    </w:p>
    <w:p w14:paraId="6E21E01E" w14:textId="77777777" w:rsidR="00B076E2" w:rsidRPr="00133177" w:rsidRDefault="00B076E2" w:rsidP="00B076E2">
      <w:pPr>
        <w:pStyle w:val="PL"/>
      </w:pPr>
      <w:r w:rsidRPr="00133177">
        <w:t xml:space="preserve">          $ref: 'TS29571_CommonData.yaml#/components/schemas/</w:t>
      </w:r>
      <w:proofErr w:type="spellStart"/>
      <w:r w:rsidRPr="00133177">
        <w:t>ChargingId</w:t>
      </w:r>
      <w:proofErr w:type="spellEnd"/>
      <w:r w:rsidRPr="00133177">
        <w:t>'</w:t>
      </w:r>
    </w:p>
    <w:p w14:paraId="249FD583" w14:textId="77777777" w:rsidR="00B076E2" w:rsidRPr="00133177" w:rsidRDefault="00B076E2" w:rsidP="00B076E2">
      <w:pPr>
        <w:pStyle w:val="PL"/>
      </w:pPr>
      <w:r w:rsidRPr="00133177">
        <w:t xml:space="preserve">        </w:t>
      </w:r>
      <w:proofErr w:type="spellStart"/>
      <w:r w:rsidRPr="00133177">
        <w:t>accNetChargId</w:t>
      </w:r>
      <w:proofErr w:type="spellEnd"/>
      <w:r w:rsidRPr="00133177">
        <w:t>:</w:t>
      </w:r>
    </w:p>
    <w:p w14:paraId="22CECABF" w14:textId="77777777" w:rsidR="00B076E2" w:rsidRPr="00133177" w:rsidRDefault="00B076E2" w:rsidP="00B076E2">
      <w:pPr>
        <w:pStyle w:val="PL"/>
      </w:pPr>
      <w:r w:rsidRPr="00133177">
        <w:t xml:space="preserve">          type: string</w:t>
      </w:r>
    </w:p>
    <w:p w14:paraId="7244D827" w14:textId="77777777" w:rsidR="00B076E2" w:rsidRPr="00133177" w:rsidRDefault="00B076E2" w:rsidP="00B076E2">
      <w:pPr>
        <w:pStyle w:val="PL"/>
      </w:pPr>
      <w:r w:rsidRPr="00133177">
        <w:t xml:space="preserve">          description: A character string containing the access network charging id.</w:t>
      </w:r>
    </w:p>
    <w:p w14:paraId="5625370B" w14:textId="77777777" w:rsidR="00B076E2" w:rsidRPr="00133177" w:rsidRDefault="00B076E2" w:rsidP="00B076E2">
      <w:pPr>
        <w:pStyle w:val="PL"/>
      </w:pPr>
      <w:r w:rsidRPr="00133177">
        <w:t xml:space="preserve">        </w:t>
      </w:r>
      <w:proofErr w:type="spellStart"/>
      <w:r w:rsidRPr="00133177">
        <w:t>refPccRuleIds</w:t>
      </w:r>
      <w:proofErr w:type="spellEnd"/>
      <w:r w:rsidRPr="00133177">
        <w:t>:</w:t>
      </w:r>
    </w:p>
    <w:p w14:paraId="6CBD89F8" w14:textId="77777777" w:rsidR="00B076E2" w:rsidRPr="00133177" w:rsidRDefault="00B076E2" w:rsidP="00B076E2">
      <w:pPr>
        <w:pStyle w:val="PL"/>
      </w:pPr>
      <w:r w:rsidRPr="00133177">
        <w:t xml:space="preserve">          type: array</w:t>
      </w:r>
    </w:p>
    <w:p w14:paraId="3E62DB4A" w14:textId="77777777" w:rsidR="00B076E2" w:rsidRPr="00133177" w:rsidRDefault="00B076E2" w:rsidP="00B076E2">
      <w:pPr>
        <w:pStyle w:val="PL"/>
      </w:pPr>
      <w:r w:rsidRPr="00133177">
        <w:t xml:space="preserve">          items:</w:t>
      </w:r>
    </w:p>
    <w:p w14:paraId="71838ACF" w14:textId="77777777" w:rsidR="00B076E2" w:rsidRPr="00133177" w:rsidRDefault="00B076E2" w:rsidP="00B076E2">
      <w:pPr>
        <w:pStyle w:val="PL"/>
      </w:pPr>
      <w:r w:rsidRPr="00133177">
        <w:t xml:space="preserve">            type: string</w:t>
      </w:r>
    </w:p>
    <w:p w14:paraId="5E711ABD"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341BA219" w14:textId="77777777" w:rsidR="00B076E2" w:rsidRPr="00133177" w:rsidRDefault="00B076E2" w:rsidP="00B076E2">
      <w:pPr>
        <w:pStyle w:val="PL"/>
      </w:pPr>
      <w:r w:rsidRPr="00133177">
        <w:t xml:space="preserve">          description: &gt;</w:t>
      </w:r>
    </w:p>
    <w:p w14:paraId="23265FF7" w14:textId="77777777" w:rsidR="00B076E2" w:rsidRPr="00133177" w:rsidRDefault="00B076E2" w:rsidP="00B076E2">
      <w:pPr>
        <w:pStyle w:val="PL"/>
      </w:pPr>
      <w:r w:rsidRPr="00133177">
        <w:lastRenderedPageBreak/>
        <w:t xml:space="preserve">            Contains the identifier of the PCC rule(s) associated to the provided Access Network</w:t>
      </w:r>
    </w:p>
    <w:p w14:paraId="123C5A21" w14:textId="77777777" w:rsidR="00B076E2" w:rsidRPr="00133177" w:rsidRDefault="00B076E2" w:rsidP="00B076E2">
      <w:pPr>
        <w:pStyle w:val="PL"/>
      </w:pPr>
      <w:r w:rsidRPr="00133177">
        <w:t xml:space="preserve">            Charging Identifier.</w:t>
      </w:r>
    </w:p>
    <w:p w14:paraId="305A5DD6" w14:textId="77777777" w:rsidR="00B076E2" w:rsidRPr="00133177" w:rsidRDefault="00B076E2" w:rsidP="00B076E2">
      <w:pPr>
        <w:pStyle w:val="PL"/>
      </w:pPr>
      <w:r w:rsidRPr="00133177">
        <w:t xml:space="preserve">        </w:t>
      </w:r>
      <w:proofErr w:type="spellStart"/>
      <w:r w:rsidRPr="00133177">
        <w:t>sessionChScope</w:t>
      </w:r>
      <w:proofErr w:type="spellEnd"/>
      <w:r w:rsidRPr="00133177">
        <w:t>:</w:t>
      </w:r>
    </w:p>
    <w:p w14:paraId="15CE96EA" w14:textId="77777777" w:rsidR="00B076E2" w:rsidRPr="00133177" w:rsidRDefault="00B076E2" w:rsidP="00B076E2">
      <w:pPr>
        <w:pStyle w:val="PL"/>
      </w:pPr>
      <w:r w:rsidRPr="00133177">
        <w:t xml:space="preserve">          type: </w:t>
      </w:r>
      <w:proofErr w:type="spellStart"/>
      <w:r w:rsidRPr="00133177">
        <w:t>boolean</w:t>
      </w:r>
      <w:proofErr w:type="spellEnd"/>
    </w:p>
    <w:p w14:paraId="31803D04" w14:textId="77777777" w:rsidR="00B076E2" w:rsidRPr="00133177" w:rsidRDefault="00B076E2" w:rsidP="00B076E2">
      <w:pPr>
        <w:pStyle w:val="PL"/>
      </w:pPr>
      <w:r w:rsidRPr="00133177">
        <w:t xml:space="preserve">          description: &gt;</w:t>
      </w:r>
    </w:p>
    <w:p w14:paraId="1FB18A29" w14:textId="77777777" w:rsidR="00B076E2" w:rsidRPr="00133177" w:rsidRDefault="00B076E2" w:rsidP="00B076E2">
      <w:pPr>
        <w:pStyle w:val="PL"/>
      </w:pPr>
      <w:r w:rsidRPr="00133177">
        <w:t xml:space="preserve">            When it is included and set to true, indicates the Access Network Charging Identifier</w:t>
      </w:r>
    </w:p>
    <w:p w14:paraId="790E1A36" w14:textId="77777777" w:rsidR="00B076E2" w:rsidRPr="00133177" w:rsidRDefault="00B076E2" w:rsidP="00B076E2">
      <w:pPr>
        <w:pStyle w:val="PL"/>
      </w:pPr>
      <w:r w:rsidRPr="00133177">
        <w:t xml:space="preserve">            applies to the whole PDU Session</w:t>
      </w:r>
    </w:p>
    <w:p w14:paraId="2D108939" w14:textId="77777777" w:rsidR="00B076E2" w:rsidRPr="00133177" w:rsidRDefault="00B076E2" w:rsidP="00B076E2">
      <w:pPr>
        <w:pStyle w:val="PL"/>
      </w:pPr>
      <w:r w:rsidRPr="00133177">
        <w:t xml:space="preserve">      </w:t>
      </w:r>
      <w:proofErr w:type="spellStart"/>
      <w:r w:rsidRPr="00133177">
        <w:t>oneOf</w:t>
      </w:r>
      <w:proofErr w:type="spellEnd"/>
      <w:r w:rsidRPr="00133177">
        <w:t>:</w:t>
      </w:r>
    </w:p>
    <w:p w14:paraId="6E6D1011" w14:textId="77777777" w:rsidR="00B076E2" w:rsidRPr="00133177" w:rsidRDefault="00B076E2" w:rsidP="00B076E2">
      <w:pPr>
        <w:pStyle w:val="PL"/>
      </w:pPr>
      <w:r w:rsidRPr="00133177">
        <w:t xml:space="preserve">        - required: [</w:t>
      </w:r>
      <w:proofErr w:type="spellStart"/>
      <w:r w:rsidRPr="00133177">
        <w:t>accNetChaIdValue</w:t>
      </w:r>
      <w:proofErr w:type="spellEnd"/>
      <w:r w:rsidRPr="00133177">
        <w:t>]</w:t>
      </w:r>
    </w:p>
    <w:p w14:paraId="690E5D80" w14:textId="77777777" w:rsidR="00B076E2" w:rsidRDefault="00B076E2" w:rsidP="00B076E2">
      <w:pPr>
        <w:pStyle w:val="PL"/>
      </w:pPr>
      <w:r w:rsidRPr="00133177">
        <w:t xml:space="preserve">        - required: [</w:t>
      </w:r>
      <w:proofErr w:type="spellStart"/>
      <w:r w:rsidRPr="00133177">
        <w:t>accNetChargId</w:t>
      </w:r>
      <w:proofErr w:type="spellEnd"/>
      <w:r w:rsidRPr="00133177">
        <w:t>]</w:t>
      </w:r>
    </w:p>
    <w:p w14:paraId="6725E51E" w14:textId="77777777" w:rsidR="00B076E2" w:rsidRPr="00133177" w:rsidRDefault="00B076E2" w:rsidP="00B076E2">
      <w:pPr>
        <w:pStyle w:val="PL"/>
      </w:pPr>
    </w:p>
    <w:p w14:paraId="33D3A623" w14:textId="77777777" w:rsidR="00B076E2" w:rsidRPr="00133177" w:rsidRDefault="00B076E2" w:rsidP="00B076E2">
      <w:pPr>
        <w:pStyle w:val="PL"/>
      </w:pPr>
      <w:r w:rsidRPr="00133177">
        <w:t xml:space="preserve">    </w:t>
      </w:r>
      <w:proofErr w:type="spellStart"/>
      <w:r w:rsidRPr="00133177">
        <w:t>AccNetChargingAddress</w:t>
      </w:r>
      <w:proofErr w:type="spellEnd"/>
      <w:r w:rsidRPr="00133177">
        <w:t>:</w:t>
      </w:r>
    </w:p>
    <w:p w14:paraId="59995851" w14:textId="77777777" w:rsidR="00B076E2" w:rsidRPr="00133177" w:rsidRDefault="00B076E2" w:rsidP="00B076E2">
      <w:pPr>
        <w:pStyle w:val="PL"/>
      </w:pPr>
      <w:r w:rsidRPr="00133177">
        <w:t xml:space="preserve">      description: Describes the network entity within the access network performing charging</w:t>
      </w:r>
    </w:p>
    <w:p w14:paraId="6ADDFFD4" w14:textId="77777777" w:rsidR="00B076E2" w:rsidRPr="00133177" w:rsidRDefault="00B076E2" w:rsidP="00B076E2">
      <w:pPr>
        <w:pStyle w:val="PL"/>
      </w:pPr>
      <w:r w:rsidRPr="00133177">
        <w:t xml:space="preserve">      type: object</w:t>
      </w:r>
    </w:p>
    <w:p w14:paraId="61AC5123"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2AB1A5ED" w14:textId="77777777" w:rsidR="00B076E2" w:rsidRPr="00133177" w:rsidRDefault="00B076E2" w:rsidP="00B076E2">
      <w:pPr>
        <w:pStyle w:val="PL"/>
      </w:pPr>
      <w:r w:rsidRPr="00133177">
        <w:t xml:space="preserve">        - required: [anChargIpv4Addr]</w:t>
      </w:r>
    </w:p>
    <w:p w14:paraId="7C373263" w14:textId="77777777" w:rsidR="00B076E2" w:rsidRPr="00133177" w:rsidRDefault="00B076E2" w:rsidP="00B076E2">
      <w:pPr>
        <w:pStyle w:val="PL"/>
      </w:pPr>
      <w:r w:rsidRPr="00133177">
        <w:t xml:space="preserve">        - required: [anChargIpv6Addr]</w:t>
      </w:r>
    </w:p>
    <w:p w14:paraId="6C94F021" w14:textId="77777777" w:rsidR="00B076E2" w:rsidRPr="00133177" w:rsidRDefault="00B076E2" w:rsidP="00B076E2">
      <w:pPr>
        <w:pStyle w:val="PL"/>
      </w:pPr>
      <w:r w:rsidRPr="00133177">
        <w:t xml:space="preserve">      properties:</w:t>
      </w:r>
    </w:p>
    <w:p w14:paraId="28CD1F0C" w14:textId="77777777" w:rsidR="00B076E2" w:rsidRPr="00133177" w:rsidRDefault="00B076E2" w:rsidP="00B076E2">
      <w:pPr>
        <w:pStyle w:val="PL"/>
      </w:pPr>
      <w:r w:rsidRPr="00133177">
        <w:t xml:space="preserve">        anChargIpv4Addr:</w:t>
      </w:r>
    </w:p>
    <w:p w14:paraId="602CC8FA" w14:textId="77777777" w:rsidR="00B076E2" w:rsidRPr="00133177" w:rsidRDefault="00B076E2" w:rsidP="00B076E2">
      <w:pPr>
        <w:pStyle w:val="PL"/>
      </w:pPr>
      <w:r w:rsidRPr="00133177">
        <w:t xml:space="preserve">          $ref: 'TS29571_CommonData.yaml#/components/schemas/Ipv4Addr'</w:t>
      </w:r>
    </w:p>
    <w:p w14:paraId="312712CF" w14:textId="77777777" w:rsidR="00B076E2" w:rsidRPr="00133177" w:rsidRDefault="00B076E2" w:rsidP="00B076E2">
      <w:pPr>
        <w:pStyle w:val="PL"/>
      </w:pPr>
      <w:r w:rsidRPr="00133177">
        <w:t xml:space="preserve">        anChargIpv6Addr:</w:t>
      </w:r>
    </w:p>
    <w:p w14:paraId="43096FEF" w14:textId="77777777" w:rsidR="00B076E2" w:rsidRDefault="00B076E2" w:rsidP="00B076E2">
      <w:pPr>
        <w:pStyle w:val="PL"/>
      </w:pPr>
      <w:r w:rsidRPr="00133177">
        <w:t xml:space="preserve">          $ref: 'TS29571_CommonData.yaml#/components/schemas/Ipv6Addr'</w:t>
      </w:r>
    </w:p>
    <w:p w14:paraId="5C17EA68" w14:textId="77777777" w:rsidR="00B076E2" w:rsidRPr="00133177" w:rsidRDefault="00B076E2" w:rsidP="00B076E2">
      <w:pPr>
        <w:pStyle w:val="PL"/>
      </w:pPr>
    </w:p>
    <w:p w14:paraId="1C8875AB" w14:textId="77777777" w:rsidR="00B076E2" w:rsidRPr="00133177" w:rsidRDefault="00B076E2" w:rsidP="00B076E2">
      <w:pPr>
        <w:pStyle w:val="PL"/>
      </w:pPr>
      <w:r w:rsidRPr="00133177">
        <w:t xml:space="preserve">    </w:t>
      </w:r>
      <w:proofErr w:type="spellStart"/>
      <w:r w:rsidRPr="00133177">
        <w:t>RequestedRuleData</w:t>
      </w:r>
      <w:proofErr w:type="spellEnd"/>
      <w:r w:rsidRPr="00133177">
        <w:t>:</w:t>
      </w:r>
    </w:p>
    <w:p w14:paraId="3A16EB73" w14:textId="77777777" w:rsidR="00B076E2" w:rsidRPr="00133177" w:rsidRDefault="00B076E2" w:rsidP="00B076E2">
      <w:pPr>
        <w:pStyle w:val="PL"/>
      </w:pPr>
      <w:r w:rsidRPr="00133177">
        <w:t xml:space="preserve">      description: &gt;</w:t>
      </w:r>
    </w:p>
    <w:p w14:paraId="1C537BD0" w14:textId="77777777" w:rsidR="00B076E2" w:rsidRPr="00133177" w:rsidRDefault="00B076E2" w:rsidP="00B076E2">
      <w:pPr>
        <w:pStyle w:val="PL"/>
      </w:pPr>
      <w:r w:rsidRPr="00133177">
        <w:t xml:space="preserve">        Contains rule data requested by the PCF to receive information associated with PCC rule(s).</w:t>
      </w:r>
    </w:p>
    <w:p w14:paraId="49C196A8" w14:textId="77777777" w:rsidR="00B076E2" w:rsidRPr="00133177" w:rsidRDefault="00B076E2" w:rsidP="00B076E2">
      <w:pPr>
        <w:pStyle w:val="PL"/>
      </w:pPr>
      <w:r w:rsidRPr="00133177">
        <w:t xml:space="preserve">      type: object</w:t>
      </w:r>
    </w:p>
    <w:p w14:paraId="22BD786F" w14:textId="77777777" w:rsidR="00B076E2" w:rsidRPr="00133177" w:rsidRDefault="00B076E2" w:rsidP="00B076E2">
      <w:pPr>
        <w:pStyle w:val="PL"/>
      </w:pPr>
      <w:r w:rsidRPr="00133177">
        <w:t xml:space="preserve">      properties:</w:t>
      </w:r>
    </w:p>
    <w:p w14:paraId="59C20627" w14:textId="77777777" w:rsidR="00B076E2" w:rsidRPr="00133177" w:rsidRDefault="00B076E2" w:rsidP="00B076E2">
      <w:pPr>
        <w:pStyle w:val="PL"/>
      </w:pPr>
      <w:r w:rsidRPr="00133177">
        <w:t xml:space="preserve">        </w:t>
      </w:r>
      <w:proofErr w:type="spellStart"/>
      <w:r w:rsidRPr="00133177">
        <w:t>refPccRuleIds</w:t>
      </w:r>
      <w:proofErr w:type="spellEnd"/>
      <w:r w:rsidRPr="00133177">
        <w:t>:</w:t>
      </w:r>
    </w:p>
    <w:p w14:paraId="0372D91E" w14:textId="77777777" w:rsidR="00B076E2" w:rsidRPr="00133177" w:rsidRDefault="00B076E2" w:rsidP="00B076E2">
      <w:pPr>
        <w:pStyle w:val="PL"/>
      </w:pPr>
      <w:r w:rsidRPr="00133177">
        <w:t xml:space="preserve">          type: array</w:t>
      </w:r>
    </w:p>
    <w:p w14:paraId="68000A4B" w14:textId="77777777" w:rsidR="00B076E2" w:rsidRPr="00133177" w:rsidRDefault="00B076E2" w:rsidP="00B076E2">
      <w:pPr>
        <w:pStyle w:val="PL"/>
      </w:pPr>
      <w:r w:rsidRPr="00133177">
        <w:t xml:space="preserve">          items:</w:t>
      </w:r>
    </w:p>
    <w:p w14:paraId="6497DA80" w14:textId="77777777" w:rsidR="00B076E2" w:rsidRPr="00133177" w:rsidRDefault="00B076E2" w:rsidP="00B076E2">
      <w:pPr>
        <w:pStyle w:val="PL"/>
      </w:pPr>
      <w:r w:rsidRPr="00133177">
        <w:t xml:space="preserve">            type: string</w:t>
      </w:r>
    </w:p>
    <w:p w14:paraId="30A658FC"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78B09861" w14:textId="77777777" w:rsidR="00B076E2" w:rsidRPr="00133177" w:rsidRDefault="00B076E2" w:rsidP="00B076E2">
      <w:pPr>
        <w:pStyle w:val="PL"/>
      </w:pPr>
      <w:r w:rsidRPr="00133177">
        <w:t xml:space="preserve">          description: &gt;</w:t>
      </w:r>
    </w:p>
    <w:p w14:paraId="29D2C377" w14:textId="77777777" w:rsidR="00B076E2" w:rsidRPr="00133177" w:rsidRDefault="00B076E2" w:rsidP="00B076E2">
      <w:pPr>
        <w:pStyle w:val="PL"/>
      </w:pPr>
      <w:r w:rsidRPr="00133177">
        <w:t xml:space="preserve">            An array of PCC rule id references to the PCC rules associated with the control data. </w:t>
      </w:r>
    </w:p>
    <w:p w14:paraId="15A17A62" w14:textId="77777777" w:rsidR="00B076E2" w:rsidRPr="00133177" w:rsidRDefault="00B076E2" w:rsidP="00B076E2">
      <w:pPr>
        <w:pStyle w:val="PL"/>
      </w:pPr>
      <w:r w:rsidRPr="00133177">
        <w:t xml:space="preserve">        </w:t>
      </w:r>
      <w:proofErr w:type="spellStart"/>
      <w:r w:rsidRPr="00133177">
        <w:t>reqData</w:t>
      </w:r>
      <w:proofErr w:type="spellEnd"/>
      <w:r w:rsidRPr="00133177">
        <w:t>:</w:t>
      </w:r>
    </w:p>
    <w:p w14:paraId="6EE0C662" w14:textId="77777777" w:rsidR="00B076E2" w:rsidRPr="00133177" w:rsidRDefault="00B076E2" w:rsidP="00B076E2">
      <w:pPr>
        <w:pStyle w:val="PL"/>
      </w:pPr>
      <w:r w:rsidRPr="00133177">
        <w:t xml:space="preserve">          type: array</w:t>
      </w:r>
    </w:p>
    <w:p w14:paraId="40279410" w14:textId="77777777" w:rsidR="00B076E2" w:rsidRPr="00133177" w:rsidRDefault="00B076E2" w:rsidP="00B076E2">
      <w:pPr>
        <w:pStyle w:val="PL"/>
      </w:pPr>
      <w:r w:rsidRPr="00133177">
        <w:t xml:space="preserve">          items:</w:t>
      </w:r>
    </w:p>
    <w:p w14:paraId="49680A65" w14:textId="77777777" w:rsidR="00B076E2" w:rsidRPr="00133177" w:rsidRDefault="00B076E2" w:rsidP="00B076E2">
      <w:pPr>
        <w:pStyle w:val="PL"/>
      </w:pPr>
      <w:r w:rsidRPr="00133177">
        <w:t xml:space="preserve">            $ref: '#/components/schemas/</w:t>
      </w:r>
      <w:proofErr w:type="spellStart"/>
      <w:r w:rsidRPr="00133177">
        <w:t>RequestedRuleDataType</w:t>
      </w:r>
      <w:proofErr w:type="spellEnd"/>
      <w:r w:rsidRPr="00133177">
        <w:t>'</w:t>
      </w:r>
    </w:p>
    <w:p w14:paraId="3763A3B4"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048BF029" w14:textId="77777777" w:rsidR="00B076E2" w:rsidRPr="00133177" w:rsidRDefault="00B076E2" w:rsidP="00B076E2">
      <w:pPr>
        <w:pStyle w:val="PL"/>
      </w:pPr>
      <w:r w:rsidRPr="00133177">
        <w:t xml:space="preserve">          description: &gt;</w:t>
      </w:r>
    </w:p>
    <w:p w14:paraId="0788F81D" w14:textId="77777777" w:rsidR="00B076E2" w:rsidRPr="00133177" w:rsidRDefault="00B076E2" w:rsidP="00B076E2">
      <w:pPr>
        <w:pStyle w:val="PL"/>
      </w:pPr>
      <w:r w:rsidRPr="00133177">
        <w:t xml:space="preserve">            Array of requested rule data type elements indicating what type of rule data is</w:t>
      </w:r>
    </w:p>
    <w:p w14:paraId="2CA33240" w14:textId="77777777" w:rsidR="00B076E2" w:rsidRPr="00133177" w:rsidRDefault="00B076E2" w:rsidP="00B076E2">
      <w:pPr>
        <w:pStyle w:val="PL"/>
      </w:pPr>
      <w:r w:rsidRPr="00133177">
        <w:t xml:space="preserve">            requested for the corresponding referenced PCC rules.</w:t>
      </w:r>
    </w:p>
    <w:p w14:paraId="0BCB8031" w14:textId="77777777" w:rsidR="00B076E2" w:rsidRPr="00133177" w:rsidRDefault="00B076E2" w:rsidP="00B076E2">
      <w:pPr>
        <w:pStyle w:val="PL"/>
      </w:pPr>
      <w:r w:rsidRPr="00133177">
        <w:t xml:space="preserve">      required:</w:t>
      </w:r>
    </w:p>
    <w:p w14:paraId="1901A175" w14:textId="77777777" w:rsidR="00B076E2" w:rsidRPr="00133177" w:rsidRDefault="00B076E2" w:rsidP="00B076E2">
      <w:pPr>
        <w:pStyle w:val="PL"/>
      </w:pPr>
      <w:r w:rsidRPr="00133177">
        <w:t xml:space="preserve">        - </w:t>
      </w:r>
      <w:proofErr w:type="spellStart"/>
      <w:r w:rsidRPr="00133177">
        <w:t>refPccRuleIds</w:t>
      </w:r>
      <w:proofErr w:type="spellEnd"/>
    </w:p>
    <w:p w14:paraId="6E9BCE2F" w14:textId="77777777" w:rsidR="00B076E2" w:rsidRDefault="00B076E2" w:rsidP="00B076E2">
      <w:pPr>
        <w:pStyle w:val="PL"/>
      </w:pPr>
      <w:r w:rsidRPr="00133177">
        <w:t xml:space="preserve">        - </w:t>
      </w:r>
      <w:proofErr w:type="spellStart"/>
      <w:r w:rsidRPr="00133177">
        <w:t>reqData</w:t>
      </w:r>
      <w:proofErr w:type="spellEnd"/>
    </w:p>
    <w:p w14:paraId="6A41C241" w14:textId="77777777" w:rsidR="00B076E2" w:rsidRPr="00133177" w:rsidRDefault="00B076E2" w:rsidP="00B076E2">
      <w:pPr>
        <w:pStyle w:val="PL"/>
      </w:pPr>
    </w:p>
    <w:p w14:paraId="77C62814" w14:textId="77777777" w:rsidR="00B076E2" w:rsidRPr="00133177" w:rsidRDefault="00B076E2" w:rsidP="00B076E2">
      <w:pPr>
        <w:pStyle w:val="PL"/>
      </w:pPr>
      <w:r w:rsidRPr="00133177">
        <w:t xml:space="preserve">    </w:t>
      </w:r>
      <w:proofErr w:type="spellStart"/>
      <w:r w:rsidRPr="00133177">
        <w:t>RequestedUsageData</w:t>
      </w:r>
      <w:proofErr w:type="spellEnd"/>
      <w:r w:rsidRPr="00133177">
        <w:t>:</w:t>
      </w:r>
    </w:p>
    <w:p w14:paraId="07FC79C3" w14:textId="77777777" w:rsidR="00B076E2" w:rsidRPr="00133177" w:rsidRDefault="00B076E2" w:rsidP="00B076E2">
      <w:pPr>
        <w:pStyle w:val="PL"/>
      </w:pPr>
      <w:r w:rsidRPr="00133177">
        <w:t xml:space="preserve">      description: &gt;</w:t>
      </w:r>
    </w:p>
    <w:p w14:paraId="7BD7CFEE" w14:textId="77777777" w:rsidR="00B076E2" w:rsidRPr="00133177" w:rsidRDefault="00B076E2" w:rsidP="00B076E2">
      <w:pPr>
        <w:pStyle w:val="PL"/>
      </w:pPr>
      <w:r w:rsidRPr="00133177">
        <w:t xml:space="preserve">            Contains usage data requested by the PCF requesting usage reports for the corresponding</w:t>
      </w:r>
    </w:p>
    <w:p w14:paraId="2150D01A" w14:textId="77777777" w:rsidR="00B076E2" w:rsidRPr="00133177" w:rsidRDefault="00B076E2" w:rsidP="00B076E2">
      <w:pPr>
        <w:pStyle w:val="PL"/>
      </w:pPr>
      <w:r w:rsidRPr="00133177">
        <w:t xml:space="preserve">            usage monitoring data instances.</w:t>
      </w:r>
    </w:p>
    <w:p w14:paraId="344C4BFD" w14:textId="77777777" w:rsidR="00B076E2" w:rsidRPr="00133177" w:rsidRDefault="00B076E2" w:rsidP="00B076E2">
      <w:pPr>
        <w:pStyle w:val="PL"/>
      </w:pPr>
      <w:r w:rsidRPr="00133177">
        <w:t xml:space="preserve">      type: object</w:t>
      </w:r>
    </w:p>
    <w:p w14:paraId="6E0BFAE1" w14:textId="77777777" w:rsidR="00B076E2" w:rsidRPr="00133177" w:rsidRDefault="00B076E2" w:rsidP="00B076E2">
      <w:pPr>
        <w:pStyle w:val="PL"/>
      </w:pPr>
      <w:r w:rsidRPr="00133177">
        <w:t xml:space="preserve">      properties:</w:t>
      </w:r>
    </w:p>
    <w:p w14:paraId="5CA47F00" w14:textId="77777777" w:rsidR="00B076E2" w:rsidRPr="00133177" w:rsidRDefault="00B076E2" w:rsidP="00B076E2">
      <w:pPr>
        <w:pStyle w:val="PL"/>
      </w:pPr>
      <w:r w:rsidRPr="00133177">
        <w:t xml:space="preserve">        </w:t>
      </w:r>
      <w:proofErr w:type="spellStart"/>
      <w:r w:rsidRPr="00133177">
        <w:t>refUmIds</w:t>
      </w:r>
      <w:proofErr w:type="spellEnd"/>
      <w:r w:rsidRPr="00133177">
        <w:t>:</w:t>
      </w:r>
    </w:p>
    <w:p w14:paraId="2DA9072E" w14:textId="77777777" w:rsidR="00B076E2" w:rsidRPr="00133177" w:rsidRDefault="00B076E2" w:rsidP="00B076E2">
      <w:pPr>
        <w:pStyle w:val="PL"/>
      </w:pPr>
      <w:r w:rsidRPr="00133177">
        <w:t xml:space="preserve">          type: array</w:t>
      </w:r>
    </w:p>
    <w:p w14:paraId="488543EE" w14:textId="77777777" w:rsidR="00B076E2" w:rsidRPr="00133177" w:rsidRDefault="00B076E2" w:rsidP="00B076E2">
      <w:pPr>
        <w:pStyle w:val="PL"/>
      </w:pPr>
      <w:r w:rsidRPr="00133177">
        <w:t xml:space="preserve">          items:</w:t>
      </w:r>
    </w:p>
    <w:p w14:paraId="3B8BE198" w14:textId="77777777" w:rsidR="00B076E2" w:rsidRPr="00133177" w:rsidRDefault="00B076E2" w:rsidP="00B076E2">
      <w:pPr>
        <w:pStyle w:val="PL"/>
      </w:pPr>
      <w:r w:rsidRPr="00133177">
        <w:t xml:space="preserve">            type: string</w:t>
      </w:r>
    </w:p>
    <w:p w14:paraId="005A5FC9"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26195426" w14:textId="77777777" w:rsidR="00B076E2" w:rsidRPr="00133177" w:rsidRDefault="00B076E2" w:rsidP="00B076E2">
      <w:pPr>
        <w:pStyle w:val="PL"/>
      </w:pPr>
      <w:r w:rsidRPr="00133177">
        <w:t xml:space="preserve">          description: &gt;</w:t>
      </w:r>
    </w:p>
    <w:p w14:paraId="34BDFD24" w14:textId="77777777" w:rsidR="00B076E2" w:rsidRPr="00133177" w:rsidRDefault="00B076E2" w:rsidP="00B076E2">
      <w:pPr>
        <w:pStyle w:val="PL"/>
      </w:pPr>
      <w:r w:rsidRPr="00133177">
        <w:t xml:space="preserve">            An array of usage monitoring data id references to the usage monitoring data instances</w:t>
      </w:r>
    </w:p>
    <w:p w14:paraId="77A50CF1" w14:textId="77777777" w:rsidR="00B076E2" w:rsidRPr="00133177" w:rsidRDefault="00B076E2" w:rsidP="00B076E2">
      <w:pPr>
        <w:pStyle w:val="PL"/>
      </w:pPr>
      <w:r w:rsidRPr="00133177">
        <w:t xml:space="preserve">            for which the PCF is requesting a usage report. This attribute shall only be provided</w:t>
      </w:r>
    </w:p>
    <w:p w14:paraId="11EE629A" w14:textId="77777777" w:rsidR="00B076E2" w:rsidRPr="00133177" w:rsidRDefault="00B076E2" w:rsidP="00B076E2">
      <w:pPr>
        <w:pStyle w:val="PL"/>
      </w:pPr>
      <w:r w:rsidRPr="00133177">
        <w:t xml:space="preserve">            when </w:t>
      </w:r>
      <w:proofErr w:type="spellStart"/>
      <w:r w:rsidRPr="00133177">
        <w:t>allUmIds</w:t>
      </w:r>
      <w:proofErr w:type="spellEnd"/>
      <w:r w:rsidRPr="00133177">
        <w:t xml:space="preserve"> is not set to true.</w:t>
      </w:r>
    </w:p>
    <w:p w14:paraId="01497AE7" w14:textId="77777777" w:rsidR="00B076E2" w:rsidRPr="00133177" w:rsidRDefault="00B076E2" w:rsidP="00B076E2">
      <w:pPr>
        <w:pStyle w:val="PL"/>
      </w:pPr>
      <w:r w:rsidRPr="00133177">
        <w:t xml:space="preserve">        </w:t>
      </w:r>
      <w:proofErr w:type="spellStart"/>
      <w:r w:rsidRPr="00133177">
        <w:t>allUmIds</w:t>
      </w:r>
      <w:proofErr w:type="spellEnd"/>
      <w:r w:rsidRPr="00133177">
        <w:t>:</w:t>
      </w:r>
    </w:p>
    <w:p w14:paraId="7AFC91EF" w14:textId="77777777" w:rsidR="00B076E2" w:rsidRPr="00133177" w:rsidRDefault="00B076E2" w:rsidP="00B076E2">
      <w:pPr>
        <w:pStyle w:val="PL"/>
      </w:pPr>
      <w:r w:rsidRPr="00133177">
        <w:t xml:space="preserve">          type: </w:t>
      </w:r>
      <w:proofErr w:type="spellStart"/>
      <w:r w:rsidRPr="00133177">
        <w:t>boolean</w:t>
      </w:r>
      <w:proofErr w:type="spellEnd"/>
    </w:p>
    <w:p w14:paraId="4677697F" w14:textId="77777777" w:rsidR="00B076E2" w:rsidRPr="00133177" w:rsidRDefault="00B076E2" w:rsidP="00B076E2">
      <w:pPr>
        <w:pStyle w:val="PL"/>
      </w:pPr>
      <w:r w:rsidRPr="00133177">
        <w:t xml:space="preserve">          description: &gt;</w:t>
      </w:r>
    </w:p>
    <w:p w14:paraId="6E171343" w14:textId="77777777" w:rsidR="00B076E2" w:rsidRPr="00133177" w:rsidRDefault="00B076E2" w:rsidP="00B076E2">
      <w:pPr>
        <w:pStyle w:val="PL"/>
      </w:pPr>
      <w:r w:rsidRPr="00133177">
        <w:t xml:space="preserve">            This </w:t>
      </w:r>
      <w:proofErr w:type="spellStart"/>
      <w:r w:rsidRPr="00133177">
        <w:t>boolean</w:t>
      </w:r>
      <w:proofErr w:type="spellEnd"/>
      <w:r w:rsidRPr="00133177">
        <w:t xml:space="preserve"> indicates whether requested usage data applies to all usage monitoring data</w:t>
      </w:r>
    </w:p>
    <w:p w14:paraId="064AE149" w14:textId="77777777" w:rsidR="00B076E2" w:rsidRPr="00133177" w:rsidRDefault="00B076E2" w:rsidP="00B076E2">
      <w:pPr>
        <w:pStyle w:val="PL"/>
      </w:pPr>
      <w:r w:rsidRPr="00133177">
        <w:t xml:space="preserve">            instances. When it's not included, it means requested usage data shall only apply to the</w:t>
      </w:r>
    </w:p>
    <w:p w14:paraId="01B16F63" w14:textId="77777777" w:rsidR="00B076E2" w:rsidRDefault="00B076E2" w:rsidP="00B076E2">
      <w:pPr>
        <w:pStyle w:val="PL"/>
      </w:pPr>
      <w:r w:rsidRPr="00133177">
        <w:t xml:space="preserve">            usage monitoring data instances referenced by the </w:t>
      </w:r>
      <w:proofErr w:type="spellStart"/>
      <w:r w:rsidRPr="00133177">
        <w:t>refUmIds</w:t>
      </w:r>
      <w:proofErr w:type="spellEnd"/>
      <w:r w:rsidRPr="00133177">
        <w:t xml:space="preserve"> attribute.</w:t>
      </w:r>
    </w:p>
    <w:p w14:paraId="0F0ACF7B" w14:textId="77777777" w:rsidR="00B076E2" w:rsidRPr="00133177" w:rsidRDefault="00B076E2" w:rsidP="00B076E2">
      <w:pPr>
        <w:pStyle w:val="PL"/>
      </w:pPr>
    </w:p>
    <w:p w14:paraId="2CC6631A" w14:textId="77777777" w:rsidR="00B076E2" w:rsidRPr="00133177" w:rsidRDefault="00B076E2" w:rsidP="00B076E2">
      <w:pPr>
        <w:pStyle w:val="PL"/>
      </w:pPr>
      <w:r w:rsidRPr="00133177">
        <w:t xml:space="preserve">    </w:t>
      </w:r>
      <w:proofErr w:type="spellStart"/>
      <w:r w:rsidRPr="00133177">
        <w:t>UeCampingRep</w:t>
      </w:r>
      <w:proofErr w:type="spellEnd"/>
      <w:r w:rsidRPr="00133177">
        <w:t>:</w:t>
      </w:r>
    </w:p>
    <w:p w14:paraId="51D49684" w14:textId="77777777" w:rsidR="00B076E2" w:rsidRPr="00133177" w:rsidRDefault="00B076E2" w:rsidP="00B076E2">
      <w:pPr>
        <w:pStyle w:val="PL"/>
      </w:pPr>
      <w:r w:rsidRPr="00133177">
        <w:t xml:space="preserve">      description: &gt;</w:t>
      </w:r>
    </w:p>
    <w:p w14:paraId="639F1706" w14:textId="77777777" w:rsidR="00B076E2" w:rsidRPr="00133177" w:rsidRDefault="00B076E2" w:rsidP="00B076E2">
      <w:pPr>
        <w:pStyle w:val="PL"/>
      </w:pPr>
      <w:r w:rsidRPr="00133177">
        <w:t xml:space="preserve">        Contains the current applicable values corresponding to the policy control request triggers.</w:t>
      </w:r>
    </w:p>
    <w:p w14:paraId="69432F8C" w14:textId="77777777" w:rsidR="00B076E2" w:rsidRPr="00133177" w:rsidRDefault="00B076E2" w:rsidP="00B076E2">
      <w:pPr>
        <w:pStyle w:val="PL"/>
      </w:pPr>
      <w:r w:rsidRPr="00133177">
        <w:t xml:space="preserve">      type: object</w:t>
      </w:r>
    </w:p>
    <w:p w14:paraId="5183FD0D" w14:textId="77777777" w:rsidR="00B076E2" w:rsidRPr="00133177" w:rsidRDefault="00B076E2" w:rsidP="00B076E2">
      <w:pPr>
        <w:pStyle w:val="PL"/>
      </w:pPr>
      <w:r w:rsidRPr="00133177">
        <w:t xml:space="preserve">      properties:</w:t>
      </w:r>
    </w:p>
    <w:p w14:paraId="4F8FCAD7" w14:textId="77777777" w:rsidR="00B076E2" w:rsidRPr="00133177" w:rsidRDefault="00B076E2" w:rsidP="00B076E2">
      <w:pPr>
        <w:pStyle w:val="PL"/>
      </w:pPr>
      <w:r w:rsidRPr="00133177">
        <w:t xml:space="preserve">        </w:t>
      </w:r>
      <w:proofErr w:type="spellStart"/>
      <w:r w:rsidRPr="00133177">
        <w:t>accessType</w:t>
      </w:r>
      <w:proofErr w:type="spellEnd"/>
      <w:r w:rsidRPr="00133177">
        <w:t>:</w:t>
      </w:r>
    </w:p>
    <w:p w14:paraId="5A658241" w14:textId="77777777" w:rsidR="00B076E2" w:rsidRPr="00133177" w:rsidRDefault="00B076E2" w:rsidP="00B076E2">
      <w:pPr>
        <w:pStyle w:val="PL"/>
      </w:pPr>
      <w:r w:rsidRPr="00133177">
        <w:t xml:space="preserve">          $ref: 'TS29571_CommonData.yaml#/components/schemas/</w:t>
      </w:r>
      <w:proofErr w:type="spellStart"/>
      <w:r w:rsidRPr="00133177">
        <w:t>AccessType</w:t>
      </w:r>
      <w:proofErr w:type="spellEnd"/>
      <w:r w:rsidRPr="00133177">
        <w:t>'</w:t>
      </w:r>
    </w:p>
    <w:p w14:paraId="0342E3E4" w14:textId="77777777" w:rsidR="00B076E2" w:rsidRPr="00133177" w:rsidRDefault="00B076E2" w:rsidP="00B076E2">
      <w:pPr>
        <w:pStyle w:val="PL"/>
      </w:pPr>
      <w:r w:rsidRPr="00133177">
        <w:t xml:space="preserve">        </w:t>
      </w:r>
      <w:proofErr w:type="spellStart"/>
      <w:r w:rsidRPr="00133177">
        <w:t>ratType</w:t>
      </w:r>
      <w:proofErr w:type="spellEnd"/>
      <w:r w:rsidRPr="00133177">
        <w:t>:</w:t>
      </w:r>
    </w:p>
    <w:p w14:paraId="382D4100" w14:textId="77777777" w:rsidR="00B076E2" w:rsidRPr="00133177" w:rsidRDefault="00B076E2" w:rsidP="00B076E2">
      <w:pPr>
        <w:pStyle w:val="PL"/>
      </w:pPr>
      <w:r w:rsidRPr="00133177">
        <w:t xml:space="preserve">          $ref: 'TS29571_CommonData.yaml#/components/schemas/</w:t>
      </w:r>
      <w:proofErr w:type="spellStart"/>
      <w:r w:rsidRPr="00133177">
        <w:t>RatType</w:t>
      </w:r>
      <w:proofErr w:type="spellEnd"/>
      <w:r w:rsidRPr="00133177">
        <w:t>'</w:t>
      </w:r>
    </w:p>
    <w:p w14:paraId="3B23660F" w14:textId="77777777" w:rsidR="00B076E2" w:rsidRPr="00133177" w:rsidRDefault="00B076E2" w:rsidP="00B076E2">
      <w:pPr>
        <w:pStyle w:val="PL"/>
      </w:pPr>
      <w:r w:rsidRPr="00133177">
        <w:lastRenderedPageBreak/>
        <w:t xml:space="preserve">        </w:t>
      </w:r>
      <w:proofErr w:type="spellStart"/>
      <w:r w:rsidRPr="00133177">
        <w:t>servNfId</w:t>
      </w:r>
      <w:proofErr w:type="spellEnd"/>
      <w:r w:rsidRPr="00133177">
        <w:t>:</w:t>
      </w:r>
    </w:p>
    <w:p w14:paraId="580F1BC0" w14:textId="77777777" w:rsidR="00B076E2" w:rsidRPr="00133177" w:rsidRDefault="00B076E2" w:rsidP="00B076E2">
      <w:pPr>
        <w:pStyle w:val="PL"/>
      </w:pPr>
      <w:r w:rsidRPr="00133177">
        <w:t xml:space="preserve">          $ref: '#/components/schemas/</w:t>
      </w:r>
      <w:proofErr w:type="spellStart"/>
      <w:r w:rsidRPr="00133177">
        <w:t>ServingNfIdentity</w:t>
      </w:r>
      <w:proofErr w:type="spellEnd"/>
      <w:r w:rsidRPr="00133177">
        <w:t>'</w:t>
      </w:r>
    </w:p>
    <w:p w14:paraId="56A86778" w14:textId="77777777" w:rsidR="00B076E2" w:rsidRPr="00133177" w:rsidRDefault="00B076E2" w:rsidP="00B076E2">
      <w:pPr>
        <w:pStyle w:val="PL"/>
      </w:pPr>
      <w:r w:rsidRPr="00133177">
        <w:t xml:space="preserve">        </w:t>
      </w:r>
      <w:proofErr w:type="spellStart"/>
      <w:r w:rsidRPr="00133177">
        <w:t>servingNetwork</w:t>
      </w:r>
      <w:proofErr w:type="spellEnd"/>
      <w:r w:rsidRPr="00133177">
        <w:t>:</w:t>
      </w:r>
    </w:p>
    <w:p w14:paraId="159654D1" w14:textId="77777777" w:rsidR="00B076E2" w:rsidRPr="00133177" w:rsidRDefault="00B076E2" w:rsidP="00B076E2">
      <w:pPr>
        <w:pStyle w:val="PL"/>
      </w:pPr>
      <w:r w:rsidRPr="00133177">
        <w:t xml:space="preserve">          $ref: 'TS29571_CommonData.yaml#/components/schemas/</w:t>
      </w:r>
      <w:proofErr w:type="spellStart"/>
      <w:r w:rsidRPr="00133177">
        <w:t>PlmnIdNid</w:t>
      </w:r>
      <w:proofErr w:type="spellEnd"/>
      <w:r w:rsidRPr="00133177">
        <w:t>'</w:t>
      </w:r>
    </w:p>
    <w:p w14:paraId="434090D2" w14:textId="77777777" w:rsidR="00B076E2" w:rsidRPr="00133177" w:rsidRDefault="00B076E2" w:rsidP="00B076E2">
      <w:pPr>
        <w:pStyle w:val="PL"/>
      </w:pPr>
      <w:r w:rsidRPr="00133177">
        <w:t xml:space="preserve">        </w:t>
      </w:r>
      <w:proofErr w:type="spellStart"/>
      <w:r w:rsidRPr="00133177">
        <w:t>userLocationInfo</w:t>
      </w:r>
      <w:proofErr w:type="spellEnd"/>
      <w:r w:rsidRPr="00133177">
        <w:t>:</w:t>
      </w:r>
    </w:p>
    <w:p w14:paraId="1F00994A" w14:textId="77777777" w:rsidR="00B076E2" w:rsidRPr="00133177" w:rsidRDefault="00B076E2" w:rsidP="00B076E2">
      <w:pPr>
        <w:pStyle w:val="PL"/>
      </w:pPr>
      <w:r w:rsidRPr="00133177">
        <w:t xml:space="preserve">          $ref: 'TS29571_CommonData.yaml#/components/schemas/</w:t>
      </w:r>
      <w:proofErr w:type="spellStart"/>
      <w:r w:rsidRPr="00133177">
        <w:t>UserLocation</w:t>
      </w:r>
      <w:proofErr w:type="spellEnd"/>
      <w:r w:rsidRPr="00133177">
        <w:t>'</w:t>
      </w:r>
    </w:p>
    <w:p w14:paraId="75056CEB" w14:textId="77777777" w:rsidR="00B076E2" w:rsidRPr="00133177" w:rsidRDefault="00B076E2" w:rsidP="00B076E2">
      <w:pPr>
        <w:pStyle w:val="PL"/>
      </w:pPr>
      <w:r w:rsidRPr="00133177">
        <w:t xml:space="preserve">        </w:t>
      </w:r>
      <w:proofErr w:type="spellStart"/>
      <w:r w:rsidRPr="00133177">
        <w:t>ueTimeZone</w:t>
      </w:r>
      <w:proofErr w:type="spellEnd"/>
      <w:r w:rsidRPr="00133177">
        <w:t>:</w:t>
      </w:r>
    </w:p>
    <w:p w14:paraId="6C3066AF" w14:textId="77777777" w:rsidR="00B076E2" w:rsidRPr="00133177" w:rsidRDefault="00B076E2" w:rsidP="00B076E2">
      <w:pPr>
        <w:pStyle w:val="PL"/>
      </w:pPr>
      <w:r w:rsidRPr="00133177">
        <w:t xml:space="preserve">          $ref: 'TS29571_CommonData.yaml#/components/schemas/</w:t>
      </w:r>
      <w:proofErr w:type="spellStart"/>
      <w:r w:rsidRPr="00133177">
        <w:t>TimeZone</w:t>
      </w:r>
      <w:proofErr w:type="spellEnd"/>
      <w:r w:rsidRPr="00133177">
        <w:t>'</w:t>
      </w:r>
    </w:p>
    <w:p w14:paraId="17E03665" w14:textId="77777777" w:rsidR="00B076E2" w:rsidRPr="00133177" w:rsidRDefault="00B076E2" w:rsidP="00B076E2">
      <w:pPr>
        <w:pStyle w:val="PL"/>
      </w:pPr>
      <w:r w:rsidRPr="00133177">
        <w:t xml:space="preserve">        </w:t>
      </w:r>
      <w:proofErr w:type="spellStart"/>
      <w:r w:rsidRPr="00133177">
        <w:t>netLocAccSupp</w:t>
      </w:r>
      <w:proofErr w:type="spellEnd"/>
      <w:r w:rsidRPr="00133177">
        <w:t>:</w:t>
      </w:r>
    </w:p>
    <w:p w14:paraId="0F938D0C" w14:textId="77777777" w:rsidR="00B076E2" w:rsidRPr="00133177" w:rsidRDefault="00B076E2" w:rsidP="00B076E2">
      <w:pPr>
        <w:pStyle w:val="PL"/>
      </w:pPr>
      <w:r w:rsidRPr="00133177">
        <w:t xml:space="preserve">          $ref: '#/components/schemas/</w:t>
      </w:r>
      <w:proofErr w:type="spellStart"/>
      <w:r w:rsidRPr="00133177">
        <w:t>NetLocAccessSupport</w:t>
      </w:r>
      <w:proofErr w:type="spellEnd"/>
      <w:r w:rsidRPr="00133177">
        <w:t>'</w:t>
      </w:r>
    </w:p>
    <w:p w14:paraId="2A96BC5C" w14:textId="77777777" w:rsidR="00B076E2" w:rsidRPr="00133177" w:rsidRDefault="00B076E2" w:rsidP="00B076E2">
      <w:pPr>
        <w:pStyle w:val="PL"/>
      </w:pPr>
      <w:r w:rsidRPr="00133177">
        <w:t xml:space="preserve">        </w:t>
      </w:r>
      <w:proofErr w:type="spellStart"/>
      <w:r w:rsidRPr="00133177">
        <w:t>satBackhaulCategory</w:t>
      </w:r>
      <w:proofErr w:type="spellEnd"/>
      <w:r w:rsidRPr="00133177">
        <w:t>:</w:t>
      </w:r>
    </w:p>
    <w:p w14:paraId="73C4D555" w14:textId="77777777" w:rsidR="00B076E2" w:rsidRDefault="00B076E2" w:rsidP="00B076E2">
      <w:pPr>
        <w:pStyle w:val="PL"/>
      </w:pPr>
      <w:r w:rsidRPr="00133177">
        <w:t xml:space="preserve">          $ref: 'TS29571_CommonData.yaml#/components/schemas/SatelliteBackhaulCategory'</w:t>
      </w:r>
    </w:p>
    <w:p w14:paraId="61391BC2" w14:textId="77777777" w:rsidR="00B076E2" w:rsidRPr="009A54CF"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proofErr w:type="spellStart"/>
      <w:r w:rsidRPr="002F750E">
        <w:rPr>
          <w:rFonts w:ascii="Courier New" w:hAnsi="Courier New"/>
          <w:sz w:val="16"/>
        </w:rPr>
        <w:t>urspEnfInfo</w:t>
      </w:r>
      <w:proofErr w:type="spellEnd"/>
      <w:r w:rsidRPr="009A54CF">
        <w:rPr>
          <w:rFonts w:ascii="Courier New" w:hAnsi="Courier New"/>
          <w:sz w:val="16"/>
        </w:rPr>
        <w:t>:</w:t>
      </w:r>
    </w:p>
    <w:p w14:paraId="66EAC14F" w14:textId="77777777" w:rsidR="00B076E2" w:rsidRDefault="00B076E2" w:rsidP="00B076E2">
      <w:pPr>
        <w:pStyle w:val="PL"/>
      </w:pPr>
      <w:r w:rsidRPr="009A54CF">
        <w:t xml:space="preserve">          $ref: '#/components/schemas/</w:t>
      </w:r>
      <w:proofErr w:type="spellStart"/>
      <w:r>
        <w:rPr>
          <w:lang w:eastAsia="zh-CN"/>
        </w:rPr>
        <w:t>UrspEnforcementInfo</w:t>
      </w:r>
      <w:proofErr w:type="spellEnd"/>
      <w:r w:rsidRPr="009A54CF">
        <w:t>'</w:t>
      </w:r>
    </w:p>
    <w:p w14:paraId="5706D9C0" w14:textId="77777777" w:rsidR="00B076E2" w:rsidRPr="002E5CBA" w:rsidRDefault="00B076E2" w:rsidP="00B076E2">
      <w:pPr>
        <w:pStyle w:val="PL"/>
        <w:rPr>
          <w:lang w:val="en-US"/>
        </w:rPr>
      </w:pPr>
      <w:r w:rsidRPr="002E5CBA">
        <w:rPr>
          <w:lang w:val="en-US"/>
        </w:rPr>
        <w:t xml:space="preserve">        </w:t>
      </w:r>
      <w:proofErr w:type="spellStart"/>
      <w:r w:rsidRPr="002E5CBA">
        <w:rPr>
          <w:lang w:val="en-US"/>
        </w:rPr>
        <w:t>sscMode</w:t>
      </w:r>
      <w:proofErr w:type="spellEnd"/>
      <w:r w:rsidRPr="002E5CBA">
        <w:rPr>
          <w:lang w:val="en-US"/>
        </w:rPr>
        <w:t>:</w:t>
      </w:r>
    </w:p>
    <w:p w14:paraId="3CDC83BA" w14:textId="77777777" w:rsidR="00B076E2" w:rsidRPr="002E5CBA" w:rsidRDefault="00B076E2" w:rsidP="00B076E2">
      <w:pPr>
        <w:pStyle w:val="PL"/>
        <w:rPr>
          <w:lang w:val="en-US"/>
        </w:rPr>
      </w:pPr>
      <w:r w:rsidRPr="002E5CBA">
        <w:rPr>
          <w:lang w:val="en-US"/>
        </w:rPr>
        <w:t xml:space="preserve">          </w:t>
      </w:r>
      <w:r w:rsidRPr="00133177">
        <w:t>$ref: 'TS29571_CommonData.yaml#/components/schemas/</w:t>
      </w:r>
      <w:proofErr w:type="spellStart"/>
      <w:r>
        <w:t>SscMode</w:t>
      </w:r>
      <w:proofErr w:type="spellEnd"/>
      <w:r w:rsidRPr="00133177">
        <w:t>'</w:t>
      </w:r>
    </w:p>
    <w:p w14:paraId="72B63C67" w14:textId="77777777" w:rsidR="00B076E2" w:rsidRPr="00133177" w:rsidRDefault="00B076E2" w:rsidP="00B076E2">
      <w:pPr>
        <w:pStyle w:val="PL"/>
      </w:pPr>
      <w:r w:rsidRPr="00133177">
        <w:t xml:space="preserve">        </w:t>
      </w:r>
      <w:proofErr w:type="spellStart"/>
      <w:r>
        <w:t>ueReqD</w:t>
      </w:r>
      <w:r w:rsidRPr="00133177">
        <w:t>nn</w:t>
      </w:r>
      <w:proofErr w:type="spellEnd"/>
      <w:r w:rsidRPr="00133177">
        <w:t>:</w:t>
      </w:r>
    </w:p>
    <w:p w14:paraId="54382058" w14:textId="77777777" w:rsidR="00B076E2" w:rsidRPr="00133177" w:rsidRDefault="00B076E2" w:rsidP="00B076E2">
      <w:pPr>
        <w:pStyle w:val="PL"/>
      </w:pPr>
      <w:r w:rsidRPr="00133177">
        <w:t xml:space="preserve">          $ref: 'TS29571_CommonData.yaml#/components/schemas/</w:t>
      </w:r>
      <w:proofErr w:type="spellStart"/>
      <w:r w:rsidRPr="00133177">
        <w:t>Dnn</w:t>
      </w:r>
      <w:proofErr w:type="spellEnd"/>
      <w:r w:rsidRPr="00133177">
        <w:t>'</w:t>
      </w:r>
    </w:p>
    <w:p w14:paraId="083DC396" w14:textId="67B53AE8" w:rsidR="00B076E2" w:rsidRPr="009A54CF"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proofErr w:type="spellStart"/>
      <w:r>
        <w:rPr>
          <w:rFonts w:ascii="Courier New" w:hAnsi="Courier New"/>
          <w:sz w:val="16"/>
        </w:rPr>
        <w:t>redundantPduSessionInfo</w:t>
      </w:r>
      <w:proofErr w:type="spellEnd"/>
      <w:r w:rsidRPr="009A54CF">
        <w:rPr>
          <w:rFonts w:ascii="Courier New" w:hAnsi="Courier New"/>
          <w:sz w:val="16"/>
        </w:rPr>
        <w:t>:</w:t>
      </w:r>
    </w:p>
    <w:p w14:paraId="44850F62" w14:textId="37C71B9D" w:rsidR="00B076E2" w:rsidRDefault="00B076E2" w:rsidP="00B076E2">
      <w:pPr>
        <w:pStyle w:val="PL"/>
      </w:pPr>
      <w:r w:rsidRPr="009A54CF">
        <w:t xml:space="preserve">          $ref: '</w:t>
      </w:r>
      <w:r>
        <w:t>TS29502_Nsmf_PDUSession.yaml</w:t>
      </w:r>
      <w:r w:rsidRPr="009A54CF">
        <w:t>#/components/schemas/</w:t>
      </w:r>
      <w:r>
        <w:rPr>
          <w:lang w:eastAsia="zh-CN"/>
        </w:rPr>
        <w:t>RedundantPduSessionInformation</w:t>
      </w:r>
      <w:r w:rsidRPr="009A54CF">
        <w:t>'</w:t>
      </w:r>
    </w:p>
    <w:p w14:paraId="3FABFDCA" w14:textId="77777777" w:rsidR="00B076E2" w:rsidRPr="00133177" w:rsidRDefault="00B076E2" w:rsidP="00B076E2">
      <w:pPr>
        <w:pStyle w:val="PL"/>
      </w:pPr>
    </w:p>
    <w:p w14:paraId="44340A65" w14:textId="77777777" w:rsidR="00B076E2" w:rsidRPr="00133177" w:rsidRDefault="00B076E2" w:rsidP="00B076E2">
      <w:pPr>
        <w:pStyle w:val="PL"/>
      </w:pPr>
      <w:r w:rsidRPr="00133177">
        <w:t xml:space="preserve">    </w:t>
      </w:r>
      <w:proofErr w:type="spellStart"/>
      <w:r w:rsidRPr="00133177">
        <w:t>RuleReport</w:t>
      </w:r>
      <w:proofErr w:type="spellEnd"/>
      <w:r w:rsidRPr="00133177">
        <w:t>:</w:t>
      </w:r>
    </w:p>
    <w:p w14:paraId="1B7FA0A2" w14:textId="77777777" w:rsidR="00B076E2" w:rsidRPr="00133177" w:rsidRDefault="00B076E2" w:rsidP="00B076E2">
      <w:pPr>
        <w:pStyle w:val="PL"/>
      </w:pPr>
      <w:r w:rsidRPr="00133177">
        <w:t xml:space="preserve">      description: Reports the status of PCC.</w:t>
      </w:r>
    </w:p>
    <w:p w14:paraId="0A421576" w14:textId="77777777" w:rsidR="00B076E2" w:rsidRPr="00133177" w:rsidRDefault="00B076E2" w:rsidP="00B076E2">
      <w:pPr>
        <w:pStyle w:val="PL"/>
      </w:pPr>
      <w:r w:rsidRPr="00133177">
        <w:t xml:space="preserve">      type: object</w:t>
      </w:r>
    </w:p>
    <w:p w14:paraId="243E0298" w14:textId="77777777" w:rsidR="00B076E2" w:rsidRPr="00133177" w:rsidRDefault="00B076E2" w:rsidP="00B076E2">
      <w:pPr>
        <w:pStyle w:val="PL"/>
      </w:pPr>
      <w:r w:rsidRPr="00133177">
        <w:t xml:space="preserve">      properties:</w:t>
      </w:r>
    </w:p>
    <w:p w14:paraId="79F659EE" w14:textId="77777777" w:rsidR="00B076E2" w:rsidRPr="00133177" w:rsidRDefault="00B076E2" w:rsidP="00B076E2">
      <w:pPr>
        <w:pStyle w:val="PL"/>
      </w:pPr>
      <w:r w:rsidRPr="00133177">
        <w:t xml:space="preserve">        </w:t>
      </w:r>
      <w:proofErr w:type="spellStart"/>
      <w:r w:rsidRPr="00133177">
        <w:t>pccRuleIds</w:t>
      </w:r>
      <w:proofErr w:type="spellEnd"/>
      <w:r w:rsidRPr="00133177">
        <w:t>:</w:t>
      </w:r>
    </w:p>
    <w:p w14:paraId="7AE5020F" w14:textId="77777777" w:rsidR="00B076E2" w:rsidRPr="00133177" w:rsidRDefault="00B076E2" w:rsidP="00B076E2">
      <w:pPr>
        <w:pStyle w:val="PL"/>
      </w:pPr>
      <w:r w:rsidRPr="00133177">
        <w:t xml:space="preserve">          type: array</w:t>
      </w:r>
    </w:p>
    <w:p w14:paraId="3E8CEA5E" w14:textId="77777777" w:rsidR="00B076E2" w:rsidRPr="00133177" w:rsidRDefault="00B076E2" w:rsidP="00B076E2">
      <w:pPr>
        <w:pStyle w:val="PL"/>
      </w:pPr>
      <w:r w:rsidRPr="00133177">
        <w:t xml:space="preserve">          items:</w:t>
      </w:r>
    </w:p>
    <w:p w14:paraId="3F07E7CC" w14:textId="77777777" w:rsidR="00B076E2" w:rsidRPr="00133177" w:rsidRDefault="00B076E2" w:rsidP="00B076E2">
      <w:pPr>
        <w:pStyle w:val="PL"/>
      </w:pPr>
      <w:r w:rsidRPr="00133177">
        <w:t xml:space="preserve">            type: string</w:t>
      </w:r>
    </w:p>
    <w:p w14:paraId="2D545A2C"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18141464" w14:textId="77777777" w:rsidR="00B076E2" w:rsidRPr="00133177" w:rsidRDefault="00B076E2" w:rsidP="00B076E2">
      <w:pPr>
        <w:pStyle w:val="PL"/>
      </w:pPr>
      <w:r w:rsidRPr="00133177">
        <w:t xml:space="preserve">          description: Contains the identifier of the affected PCC rule(s).</w:t>
      </w:r>
    </w:p>
    <w:p w14:paraId="555F01F7" w14:textId="77777777" w:rsidR="00B076E2" w:rsidRPr="00133177" w:rsidRDefault="00B076E2" w:rsidP="00B076E2">
      <w:pPr>
        <w:pStyle w:val="PL"/>
      </w:pPr>
      <w:r w:rsidRPr="00133177">
        <w:t xml:space="preserve">        </w:t>
      </w:r>
      <w:proofErr w:type="spellStart"/>
      <w:r w:rsidRPr="00133177">
        <w:t>ruleStatus</w:t>
      </w:r>
      <w:proofErr w:type="spellEnd"/>
      <w:r w:rsidRPr="00133177">
        <w:t>:</w:t>
      </w:r>
    </w:p>
    <w:p w14:paraId="38DB3F11" w14:textId="77777777" w:rsidR="00B076E2" w:rsidRPr="00133177" w:rsidRDefault="00B076E2" w:rsidP="00B076E2">
      <w:pPr>
        <w:pStyle w:val="PL"/>
      </w:pPr>
      <w:r w:rsidRPr="00133177">
        <w:t xml:space="preserve">          $ref: '#/components/schemas/</w:t>
      </w:r>
      <w:proofErr w:type="spellStart"/>
      <w:r w:rsidRPr="00133177">
        <w:t>RuleStatus</w:t>
      </w:r>
      <w:proofErr w:type="spellEnd"/>
      <w:r w:rsidRPr="00133177">
        <w:t>'</w:t>
      </w:r>
    </w:p>
    <w:p w14:paraId="4E0F3CF3" w14:textId="77777777" w:rsidR="00B076E2" w:rsidRPr="00133177" w:rsidRDefault="00B076E2" w:rsidP="00B076E2">
      <w:pPr>
        <w:pStyle w:val="PL"/>
      </w:pPr>
      <w:r w:rsidRPr="00133177">
        <w:t xml:space="preserve">        </w:t>
      </w:r>
      <w:proofErr w:type="spellStart"/>
      <w:r w:rsidRPr="00133177">
        <w:t>contVers</w:t>
      </w:r>
      <w:proofErr w:type="spellEnd"/>
      <w:r w:rsidRPr="00133177">
        <w:t>:</w:t>
      </w:r>
    </w:p>
    <w:p w14:paraId="39A224F2" w14:textId="77777777" w:rsidR="00B076E2" w:rsidRPr="00133177" w:rsidRDefault="00B076E2" w:rsidP="00B076E2">
      <w:pPr>
        <w:pStyle w:val="PL"/>
      </w:pPr>
      <w:r w:rsidRPr="00133177">
        <w:t xml:space="preserve">          type: array</w:t>
      </w:r>
    </w:p>
    <w:p w14:paraId="1C703C9F" w14:textId="77777777" w:rsidR="00B076E2" w:rsidRPr="00133177" w:rsidRDefault="00B076E2" w:rsidP="00B076E2">
      <w:pPr>
        <w:pStyle w:val="PL"/>
      </w:pPr>
      <w:r w:rsidRPr="00133177">
        <w:t xml:space="preserve">          items:</w:t>
      </w:r>
    </w:p>
    <w:p w14:paraId="18D25809" w14:textId="77777777" w:rsidR="00B076E2" w:rsidRPr="00133177" w:rsidRDefault="00B076E2" w:rsidP="00B076E2">
      <w:pPr>
        <w:pStyle w:val="PL"/>
      </w:pPr>
      <w:r w:rsidRPr="00133177">
        <w:t xml:space="preserve">            $ref: 'TS29514_Npcf_PolicyAuthorization.yaml#/components/schemas/ContentVersion'</w:t>
      </w:r>
    </w:p>
    <w:p w14:paraId="5888148E"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778969C5" w14:textId="77777777" w:rsidR="00B076E2" w:rsidRPr="00133177" w:rsidRDefault="00B076E2" w:rsidP="00B076E2">
      <w:pPr>
        <w:pStyle w:val="PL"/>
      </w:pPr>
      <w:r w:rsidRPr="00133177">
        <w:t xml:space="preserve">          description: Indicates the version of a PCC rule.</w:t>
      </w:r>
    </w:p>
    <w:p w14:paraId="6DAB90C4" w14:textId="77777777" w:rsidR="00B076E2" w:rsidRPr="00133177" w:rsidRDefault="00B076E2" w:rsidP="00B076E2">
      <w:pPr>
        <w:pStyle w:val="PL"/>
      </w:pPr>
      <w:r w:rsidRPr="00133177">
        <w:t xml:space="preserve">        </w:t>
      </w:r>
      <w:proofErr w:type="spellStart"/>
      <w:r w:rsidRPr="00133177">
        <w:t>failureCode</w:t>
      </w:r>
      <w:proofErr w:type="spellEnd"/>
      <w:r w:rsidRPr="00133177">
        <w:t>:</w:t>
      </w:r>
    </w:p>
    <w:p w14:paraId="69DDA61D" w14:textId="77777777" w:rsidR="00B076E2" w:rsidRPr="00133177" w:rsidRDefault="00B076E2" w:rsidP="00B076E2">
      <w:pPr>
        <w:pStyle w:val="PL"/>
      </w:pPr>
      <w:r w:rsidRPr="00133177">
        <w:t xml:space="preserve">          $ref: '#/components/schemas/</w:t>
      </w:r>
      <w:proofErr w:type="spellStart"/>
      <w:r w:rsidRPr="00133177">
        <w:t>FailureCode</w:t>
      </w:r>
      <w:proofErr w:type="spellEnd"/>
      <w:r w:rsidRPr="00133177">
        <w:t>'</w:t>
      </w:r>
    </w:p>
    <w:p w14:paraId="773A8A90" w14:textId="77777777" w:rsidR="00B076E2" w:rsidRPr="00133177" w:rsidRDefault="00B076E2" w:rsidP="00B076E2">
      <w:pPr>
        <w:pStyle w:val="PL"/>
      </w:pPr>
      <w:r w:rsidRPr="00133177">
        <w:t xml:space="preserve">        </w:t>
      </w:r>
      <w:proofErr w:type="spellStart"/>
      <w:r w:rsidRPr="00133177">
        <w:t>retryAfter</w:t>
      </w:r>
      <w:proofErr w:type="spellEnd"/>
      <w:r w:rsidRPr="00133177">
        <w:t>:</w:t>
      </w:r>
    </w:p>
    <w:p w14:paraId="1BE2A2F6" w14:textId="77777777" w:rsidR="00B076E2" w:rsidRPr="00133177" w:rsidRDefault="00B076E2" w:rsidP="00B076E2">
      <w:pPr>
        <w:pStyle w:val="PL"/>
      </w:pPr>
      <w:r w:rsidRPr="00133177">
        <w:t xml:space="preserve">          $ref: 'TS29571_CommonData.yaml#/components/schemas/</w:t>
      </w:r>
      <w:proofErr w:type="spellStart"/>
      <w:r w:rsidRPr="00133177">
        <w:t>Uinteger</w:t>
      </w:r>
      <w:proofErr w:type="spellEnd"/>
      <w:r w:rsidRPr="00133177">
        <w:t>'</w:t>
      </w:r>
    </w:p>
    <w:p w14:paraId="60927987" w14:textId="77777777" w:rsidR="00B076E2" w:rsidRPr="00133177" w:rsidRDefault="00B076E2" w:rsidP="00B076E2">
      <w:pPr>
        <w:pStyle w:val="PL"/>
      </w:pPr>
      <w:r w:rsidRPr="00133177">
        <w:t xml:space="preserve">        </w:t>
      </w:r>
      <w:proofErr w:type="spellStart"/>
      <w:r w:rsidRPr="00133177">
        <w:t>finUnitAct</w:t>
      </w:r>
      <w:proofErr w:type="spellEnd"/>
      <w:r w:rsidRPr="00133177">
        <w:t>:</w:t>
      </w:r>
    </w:p>
    <w:p w14:paraId="6E4D18CA" w14:textId="77777777" w:rsidR="00B076E2" w:rsidRPr="00133177" w:rsidRDefault="00B076E2" w:rsidP="00B076E2">
      <w:pPr>
        <w:pStyle w:val="PL"/>
      </w:pPr>
      <w:r w:rsidRPr="00133177">
        <w:t xml:space="preserve">          $ref: 'TS32291_Nchf_ConvergedCharging.yaml#/components/schemas/FinalUnitAction'</w:t>
      </w:r>
    </w:p>
    <w:p w14:paraId="1EBCFB0A" w14:textId="77777777" w:rsidR="00B076E2" w:rsidRPr="00133177" w:rsidRDefault="00B076E2" w:rsidP="00B076E2">
      <w:pPr>
        <w:pStyle w:val="PL"/>
      </w:pPr>
      <w:r w:rsidRPr="00133177">
        <w:t xml:space="preserve">        </w:t>
      </w:r>
      <w:proofErr w:type="spellStart"/>
      <w:r w:rsidRPr="00133177">
        <w:t>ranNasRelCauses</w:t>
      </w:r>
      <w:proofErr w:type="spellEnd"/>
      <w:r w:rsidRPr="00133177">
        <w:t>:</w:t>
      </w:r>
    </w:p>
    <w:p w14:paraId="52F779A3" w14:textId="77777777" w:rsidR="00B076E2" w:rsidRPr="00133177" w:rsidRDefault="00B076E2" w:rsidP="00B076E2">
      <w:pPr>
        <w:pStyle w:val="PL"/>
      </w:pPr>
      <w:r w:rsidRPr="00133177">
        <w:t xml:space="preserve">          type: array</w:t>
      </w:r>
    </w:p>
    <w:p w14:paraId="7B02353B" w14:textId="77777777" w:rsidR="00B076E2" w:rsidRPr="00133177" w:rsidRDefault="00B076E2" w:rsidP="00B076E2">
      <w:pPr>
        <w:pStyle w:val="PL"/>
      </w:pPr>
      <w:r w:rsidRPr="00133177">
        <w:t xml:space="preserve">          items:</w:t>
      </w:r>
    </w:p>
    <w:p w14:paraId="1EC12287" w14:textId="77777777" w:rsidR="00B076E2" w:rsidRPr="00133177" w:rsidRDefault="00B076E2" w:rsidP="00B076E2">
      <w:pPr>
        <w:pStyle w:val="PL"/>
      </w:pPr>
      <w:r w:rsidRPr="00133177">
        <w:t xml:space="preserve">            $ref: '#/components/schemas/</w:t>
      </w:r>
      <w:proofErr w:type="spellStart"/>
      <w:r w:rsidRPr="00133177">
        <w:t>RanNasRelCause</w:t>
      </w:r>
      <w:proofErr w:type="spellEnd"/>
      <w:r w:rsidRPr="00133177">
        <w:t>'</w:t>
      </w:r>
    </w:p>
    <w:p w14:paraId="725665E3"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778FB54A" w14:textId="77777777" w:rsidR="00B076E2" w:rsidRPr="00133177" w:rsidRDefault="00B076E2" w:rsidP="00B076E2">
      <w:pPr>
        <w:pStyle w:val="PL"/>
      </w:pPr>
      <w:r w:rsidRPr="00133177">
        <w:t xml:space="preserve">          description: indicates the RAN or NAS release cause code information.</w:t>
      </w:r>
    </w:p>
    <w:p w14:paraId="5F2AD396" w14:textId="77777777" w:rsidR="00B076E2" w:rsidRPr="00133177" w:rsidRDefault="00B076E2" w:rsidP="00B076E2">
      <w:pPr>
        <w:pStyle w:val="PL"/>
      </w:pPr>
      <w:r w:rsidRPr="00133177">
        <w:t xml:space="preserve">        </w:t>
      </w:r>
      <w:proofErr w:type="spellStart"/>
      <w:r w:rsidRPr="00133177">
        <w:t>altQosParamId</w:t>
      </w:r>
      <w:proofErr w:type="spellEnd"/>
      <w:r w:rsidRPr="00133177">
        <w:t>:</w:t>
      </w:r>
    </w:p>
    <w:p w14:paraId="09041D81" w14:textId="77777777" w:rsidR="00B076E2" w:rsidRPr="00133177" w:rsidRDefault="00B076E2" w:rsidP="00B076E2">
      <w:pPr>
        <w:pStyle w:val="PL"/>
      </w:pPr>
      <w:r w:rsidRPr="00133177">
        <w:t xml:space="preserve">          type: string</w:t>
      </w:r>
    </w:p>
    <w:p w14:paraId="7DEC8293" w14:textId="77777777" w:rsidR="00B076E2" w:rsidRPr="00133177" w:rsidRDefault="00B076E2" w:rsidP="00B076E2">
      <w:pPr>
        <w:pStyle w:val="PL"/>
      </w:pPr>
      <w:r w:rsidRPr="00133177">
        <w:t xml:space="preserve">          description: &gt;</w:t>
      </w:r>
    </w:p>
    <w:p w14:paraId="755A41C0" w14:textId="77777777" w:rsidR="00B076E2" w:rsidRPr="00133177" w:rsidRDefault="00B076E2" w:rsidP="00B076E2">
      <w:pPr>
        <w:pStyle w:val="PL"/>
      </w:pPr>
      <w:r w:rsidRPr="00133177">
        <w:t xml:space="preserve">            Indicates the alternative QoS parameter set that the NG-RAN can guarantee. It is</w:t>
      </w:r>
    </w:p>
    <w:p w14:paraId="229968CD" w14:textId="77777777" w:rsidR="00B076E2" w:rsidRPr="00133177" w:rsidRDefault="00B076E2" w:rsidP="00B076E2">
      <w:pPr>
        <w:pStyle w:val="PL"/>
      </w:pPr>
      <w:r w:rsidRPr="00133177">
        <w:t xml:space="preserve">            included during the report of </w:t>
      </w:r>
      <w:proofErr w:type="spellStart"/>
      <w:r w:rsidRPr="00133177">
        <w:t>successfull</w:t>
      </w:r>
      <w:proofErr w:type="spellEnd"/>
      <w:r w:rsidRPr="00133177">
        <w:t xml:space="preserve"> resource allocation and indicates that NG-RAN</w:t>
      </w:r>
    </w:p>
    <w:p w14:paraId="7256324C" w14:textId="77777777" w:rsidR="00B076E2" w:rsidRPr="00133177" w:rsidRDefault="00B076E2" w:rsidP="00B076E2">
      <w:pPr>
        <w:pStyle w:val="PL"/>
      </w:pPr>
      <w:r w:rsidRPr="00133177">
        <w:t xml:space="preserve">            used an alternative QoS profile because the requested QoS could not be allocated..</w:t>
      </w:r>
    </w:p>
    <w:p w14:paraId="6FD485CB" w14:textId="77777777" w:rsidR="00B076E2" w:rsidRPr="00133177" w:rsidRDefault="00B076E2" w:rsidP="00B076E2">
      <w:pPr>
        <w:pStyle w:val="PL"/>
      </w:pPr>
      <w:r w:rsidRPr="00133177">
        <w:t xml:space="preserve">      required:</w:t>
      </w:r>
    </w:p>
    <w:p w14:paraId="471DA412" w14:textId="77777777" w:rsidR="00B076E2" w:rsidRPr="00133177" w:rsidRDefault="00B076E2" w:rsidP="00B076E2">
      <w:pPr>
        <w:pStyle w:val="PL"/>
      </w:pPr>
      <w:r w:rsidRPr="00133177">
        <w:t xml:space="preserve">        - </w:t>
      </w:r>
      <w:proofErr w:type="spellStart"/>
      <w:r w:rsidRPr="00133177">
        <w:t>pccRuleIds</w:t>
      </w:r>
      <w:proofErr w:type="spellEnd"/>
    </w:p>
    <w:p w14:paraId="572C32F6" w14:textId="77777777" w:rsidR="00B076E2" w:rsidRDefault="00B076E2" w:rsidP="00B076E2">
      <w:pPr>
        <w:pStyle w:val="PL"/>
      </w:pPr>
      <w:r w:rsidRPr="00133177">
        <w:t xml:space="preserve">        - </w:t>
      </w:r>
      <w:proofErr w:type="spellStart"/>
      <w:r w:rsidRPr="00133177">
        <w:t>ruleStatus</w:t>
      </w:r>
      <w:proofErr w:type="spellEnd"/>
    </w:p>
    <w:p w14:paraId="55ABDAD6" w14:textId="77777777" w:rsidR="00B076E2" w:rsidRPr="00133177" w:rsidRDefault="00B076E2" w:rsidP="00B076E2">
      <w:pPr>
        <w:pStyle w:val="PL"/>
      </w:pPr>
    </w:p>
    <w:p w14:paraId="3CF72AEB" w14:textId="77777777" w:rsidR="00B076E2" w:rsidRPr="00133177" w:rsidRDefault="00B076E2" w:rsidP="00B076E2">
      <w:pPr>
        <w:pStyle w:val="PL"/>
      </w:pPr>
      <w:r w:rsidRPr="00133177">
        <w:t xml:space="preserve">    </w:t>
      </w:r>
      <w:proofErr w:type="spellStart"/>
      <w:r w:rsidRPr="00133177">
        <w:t>RanNasRelCause</w:t>
      </w:r>
      <w:proofErr w:type="spellEnd"/>
      <w:r w:rsidRPr="00133177">
        <w:t>:</w:t>
      </w:r>
    </w:p>
    <w:p w14:paraId="713657C7" w14:textId="77777777" w:rsidR="00B076E2" w:rsidRPr="00133177" w:rsidRDefault="00B076E2" w:rsidP="00B076E2">
      <w:pPr>
        <w:pStyle w:val="PL"/>
      </w:pPr>
      <w:r w:rsidRPr="00133177">
        <w:t xml:space="preserve">      description: Contains the RAN/NAS release cause.</w:t>
      </w:r>
    </w:p>
    <w:p w14:paraId="4CD26866" w14:textId="77777777" w:rsidR="00B076E2" w:rsidRPr="00133177" w:rsidRDefault="00B076E2" w:rsidP="00B076E2">
      <w:pPr>
        <w:pStyle w:val="PL"/>
      </w:pPr>
      <w:r w:rsidRPr="00133177">
        <w:t xml:space="preserve">      type: object</w:t>
      </w:r>
    </w:p>
    <w:p w14:paraId="3EFBFBAE" w14:textId="77777777" w:rsidR="00B076E2" w:rsidRPr="00133177" w:rsidRDefault="00B076E2" w:rsidP="00B076E2">
      <w:pPr>
        <w:pStyle w:val="PL"/>
      </w:pPr>
      <w:r w:rsidRPr="00133177">
        <w:t xml:space="preserve">      properties:</w:t>
      </w:r>
    </w:p>
    <w:p w14:paraId="63F307E4" w14:textId="77777777" w:rsidR="00B076E2" w:rsidRPr="00133177" w:rsidRDefault="00B076E2" w:rsidP="00B076E2">
      <w:pPr>
        <w:pStyle w:val="PL"/>
      </w:pPr>
      <w:r w:rsidRPr="00133177">
        <w:t xml:space="preserve">        </w:t>
      </w:r>
      <w:proofErr w:type="spellStart"/>
      <w:r w:rsidRPr="00133177">
        <w:t>ngApCause</w:t>
      </w:r>
      <w:proofErr w:type="spellEnd"/>
      <w:r w:rsidRPr="00133177">
        <w:t>:</w:t>
      </w:r>
    </w:p>
    <w:p w14:paraId="7D82B32E" w14:textId="77777777" w:rsidR="00B076E2" w:rsidRPr="00133177" w:rsidRDefault="00B076E2" w:rsidP="00B076E2">
      <w:pPr>
        <w:pStyle w:val="PL"/>
      </w:pPr>
      <w:r w:rsidRPr="00133177">
        <w:t xml:space="preserve">          $ref: 'TS29571_CommonData.yaml#/components/schemas/</w:t>
      </w:r>
      <w:proofErr w:type="spellStart"/>
      <w:r w:rsidRPr="00133177">
        <w:t>NgApCause</w:t>
      </w:r>
      <w:proofErr w:type="spellEnd"/>
      <w:r w:rsidRPr="00133177">
        <w:t>'</w:t>
      </w:r>
    </w:p>
    <w:p w14:paraId="1A20E77F" w14:textId="77777777" w:rsidR="00B076E2" w:rsidRPr="00133177" w:rsidRDefault="00B076E2" w:rsidP="00B076E2">
      <w:pPr>
        <w:pStyle w:val="PL"/>
      </w:pPr>
      <w:r w:rsidRPr="00133177">
        <w:t xml:space="preserve">        5gMmCause:</w:t>
      </w:r>
    </w:p>
    <w:p w14:paraId="7B5DA94E" w14:textId="77777777" w:rsidR="00B076E2" w:rsidRPr="00133177" w:rsidRDefault="00B076E2" w:rsidP="00B076E2">
      <w:pPr>
        <w:pStyle w:val="PL"/>
      </w:pPr>
      <w:r w:rsidRPr="00133177">
        <w:t xml:space="preserve">          $ref: 'TS29571_CommonData.yaml#/components/schemas/5GMmCause'</w:t>
      </w:r>
    </w:p>
    <w:p w14:paraId="5335220D" w14:textId="77777777" w:rsidR="00B076E2" w:rsidRPr="00133177" w:rsidRDefault="00B076E2" w:rsidP="00B076E2">
      <w:pPr>
        <w:pStyle w:val="PL"/>
      </w:pPr>
      <w:r w:rsidRPr="00133177">
        <w:t xml:space="preserve">        5gSmCause:</w:t>
      </w:r>
    </w:p>
    <w:p w14:paraId="38682B5C" w14:textId="77777777" w:rsidR="00B076E2" w:rsidRPr="00133177" w:rsidRDefault="00B076E2" w:rsidP="00B076E2">
      <w:pPr>
        <w:pStyle w:val="PL"/>
      </w:pPr>
      <w:r w:rsidRPr="00133177">
        <w:t xml:space="preserve">          $ref: '#/components/schemas/5GSmCause'</w:t>
      </w:r>
    </w:p>
    <w:p w14:paraId="0F542BB6" w14:textId="77777777" w:rsidR="00B076E2" w:rsidRPr="00133177" w:rsidRDefault="00B076E2" w:rsidP="00B076E2">
      <w:pPr>
        <w:pStyle w:val="PL"/>
      </w:pPr>
      <w:r w:rsidRPr="00133177">
        <w:t xml:space="preserve">        </w:t>
      </w:r>
      <w:proofErr w:type="spellStart"/>
      <w:r w:rsidRPr="00133177">
        <w:t>epsCause</w:t>
      </w:r>
      <w:proofErr w:type="spellEnd"/>
      <w:r w:rsidRPr="00133177">
        <w:t>:</w:t>
      </w:r>
    </w:p>
    <w:p w14:paraId="2B1D9CF1" w14:textId="77777777" w:rsidR="00B076E2" w:rsidRDefault="00B076E2" w:rsidP="00B076E2">
      <w:pPr>
        <w:pStyle w:val="PL"/>
      </w:pPr>
      <w:r w:rsidRPr="00133177">
        <w:t xml:space="preserve">          $ref: '#/components/schemas/</w:t>
      </w:r>
      <w:proofErr w:type="spellStart"/>
      <w:r w:rsidRPr="00133177">
        <w:t>EpsRanNasRelCause</w:t>
      </w:r>
      <w:proofErr w:type="spellEnd"/>
      <w:r w:rsidRPr="00133177">
        <w:t>'</w:t>
      </w:r>
    </w:p>
    <w:p w14:paraId="2A1A8964" w14:textId="77777777" w:rsidR="00B076E2" w:rsidRPr="00133177" w:rsidRDefault="00B076E2" w:rsidP="00B076E2">
      <w:pPr>
        <w:pStyle w:val="PL"/>
      </w:pPr>
    </w:p>
    <w:p w14:paraId="571591E0" w14:textId="77777777" w:rsidR="00B076E2" w:rsidRPr="00133177" w:rsidRDefault="00B076E2" w:rsidP="00B076E2">
      <w:pPr>
        <w:pStyle w:val="PL"/>
      </w:pPr>
      <w:r w:rsidRPr="00133177">
        <w:t xml:space="preserve">    </w:t>
      </w:r>
      <w:proofErr w:type="spellStart"/>
      <w:r w:rsidRPr="00133177">
        <w:t>UeInitiatedResourceRequest</w:t>
      </w:r>
      <w:proofErr w:type="spellEnd"/>
      <w:r w:rsidRPr="00133177">
        <w:t>:</w:t>
      </w:r>
    </w:p>
    <w:p w14:paraId="718A2254" w14:textId="77777777" w:rsidR="00B076E2" w:rsidRPr="00133177" w:rsidRDefault="00B076E2" w:rsidP="00B076E2">
      <w:pPr>
        <w:pStyle w:val="PL"/>
      </w:pPr>
      <w:r w:rsidRPr="00133177">
        <w:t xml:space="preserve">      description: Indicates that a UE requests specific QoS handling for the selected SDF.</w:t>
      </w:r>
    </w:p>
    <w:p w14:paraId="5B53D631" w14:textId="77777777" w:rsidR="00B076E2" w:rsidRPr="00133177" w:rsidRDefault="00B076E2" w:rsidP="00B076E2">
      <w:pPr>
        <w:pStyle w:val="PL"/>
      </w:pPr>
      <w:r w:rsidRPr="00133177">
        <w:t xml:space="preserve">      type: object</w:t>
      </w:r>
    </w:p>
    <w:p w14:paraId="3A4D025F" w14:textId="77777777" w:rsidR="00B076E2" w:rsidRPr="00133177" w:rsidRDefault="00B076E2" w:rsidP="00B076E2">
      <w:pPr>
        <w:pStyle w:val="PL"/>
      </w:pPr>
      <w:r w:rsidRPr="00133177">
        <w:t xml:space="preserve">      properties:</w:t>
      </w:r>
    </w:p>
    <w:p w14:paraId="3760D7EB" w14:textId="77777777" w:rsidR="00B076E2" w:rsidRPr="00133177" w:rsidRDefault="00B076E2" w:rsidP="00B076E2">
      <w:pPr>
        <w:pStyle w:val="PL"/>
      </w:pPr>
      <w:r w:rsidRPr="00133177">
        <w:lastRenderedPageBreak/>
        <w:t xml:space="preserve">        </w:t>
      </w:r>
      <w:proofErr w:type="spellStart"/>
      <w:r w:rsidRPr="00133177">
        <w:t>pccRuleId</w:t>
      </w:r>
      <w:proofErr w:type="spellEnd"/>
      <w:r w:rsidRPr="00133177">
        <w:t>:</w:t>
      </w:r>
    </w:p>
    <w:p w14:paraId="1948314F" w14:textId="77777777" w:rsidR="00B076E2" w:rsidRPr="00133177" w:rsidRDefault="00B076E2" w:rsidP="00B076E2">
      <w:pPr>
        <w:pStyle w:val="PL"/>
      </w:pPr>
      <w:r w:rsidRPr="00133177">
        <w:t xml:space="preserve">          type: string</w:t>
      </w:r>
    </w:p>
    <w:p w14:paraId="01985C80" w14:textId="77777777" w:rsidR="00B076E2" w:rsidRPr="00133177" w:rsidRDefault="00B076E2" w:rsidP="00B076E2">
      <w:pPr>
        <w:pStyle w:val="PL"/>
      </w:pPr>
      <w:r w:rsidRPr="00133177">
        <w:t xml:space="preserve">        </w:t>
      </w:r>
      <w:proofErr w:type="spellStart"/>
      <w:r w:rsidRPr="00133177">
        <w:t>ruleOp</w:t>
      </w:r>
      <w:proofErr w:type="spellEnd"/>
      <w:r w:rsidRPr="00133177">
        <w:t>:</w:t>
      </w:r>
    </w:p>
    <w:p w14:paraId="4D2141D6" w14:textId="77777777" w:rsidR="00B076E2" w:rsidRPr="00133177" w:rsidRDefault="00B076E2" w:rsidP="00B076E2">
      <w:pPr>
        <w:pStyle w:val="PL"/>
      </w:pPr>
      <w:r w:rsidRPr="00133177">
        <w:t xml:space="preserve">          $ref: '#/components/schemas/</w:t>
      </w:r>
      <w:proofErr w:type="spellStart"/>
      <w:r w:rsidRPr="00133177">
        <w:t>RuleOperation</w:t>
      </w:r>
      <w:proofErr w:type="spellEnd"/>
      <w:r w:rsidRPr="00133177">
        <w:t>'</w:t>
      </w:r>
    </w:p>
    <w:p w14:paraId="0FE79673" w14:textId="77777777" w:rsidR="00B076E2" w:rsidRPr="00133177" w:rsidRDefault="00B076E2" w:rsidP="00B076E2">
      <w:pPr>
        <w:pStyle w:val="PL"/>
      </w:pPr>
      <w:r w:rsidRPr="00133177">
        <w:t xml:space="preserve">        precedence:</w:t>
      </w:r>
    </w:p>
    <w:p w14:paraId="42836157" w14:textId="77777777" w:rsidR="00B076E2" w:rsidRPr="00133177" w:rsidRDefault="00B076E2" w:rsidP="00B076E2">
      <w:pPr>
        <w:pStyle w:val="PL"/>
      </w:pPr>
      <w:r w:rsidRPr="00133177">
        <w:t xml:space="preserve">          type: integer</w:t>
      </w:r>
    </w:p>
    <w:p w14:paraId="453A1CD9" w14:textId="77777777" w:rsidR="00B076E2" w:rsidRPr="00133177" w:rsidRDefault="00B076E2" w:rsidP="00B076E2">
      <w:pPr>
        <w:pStyle w:val="PL"/>
      </w:pPr>
      <w:r w:rsidRPr="00133177">
        <w:t xml:space="preserve">        </w:t>
      </w:r>
      <w:proofErr w:type="spellStart"/>
      <w:r w:rsidRPr="00133177">
        <w:t>packFiltInfo</w:t>
      </w:r>
      <w:proofErr w:type="spellEnd"/>
      <w:r w:rsidRPr="00133177">
        <w:t>:</w:t>
      </w:r>
    </w:p>
    <w:p w14:paraId="61718D4B" w14:textId="77777777" w:rsidR="00B076E2" w:rsidRPr="00133177" w:rsidRDefault="00B076E2" w:rsidP="00B076E2">
      <w:pPr>
        <w:pStyle w:val="PL"/>
      </w:pPr>
      <w:r w:rsidRPr="00133177">
        <w:t xml:space="preserve">          type: array</w:t>
      </w:r>
    </w:p>
    <w:p w14:paraId="5C4655A1" w14:textId="77777777" w:rsidR="00B076E2" w:rsidRPr="00133177" w:rsidRDefault="00B076E2" w:rsidP="00B076E2">
      <w:pPr>
        <w:pStyle w:val="PL"/>
      </w:pPr>
      <w:r w:rsidRPr="00133177">
        <w:t xml:space="preserve">          items:</w:t>
      </w:r>
    </w:p>
    <w:p w14:paraId="114FE419" w14:textId="77777777" w:rsidR="00B076E2" w:rsidRPr="00133177" w:rsidRDefault="00B076E2" w:rsidP="00B076E2">
      <w:pPr>
        <w:pStyle w:val="PL"/>
      </w:pPr>
      <w:r w:rsidRPr="00133177">
        <w:t xml:space="preserve">            $ref: '#/components/schemas/</w:t>
      </w:r>
      <w:proofErr w:type="spellStart"/>
      <w:r w:rsidRPr="00133177">
        <w:t>PacketFilterInfo</w:t>
      </w:r>
      <w:proofErr w:type="spellEnd"/>
      <w:r w:rsidRPr="00133177">
        <w:t>'</w:t>
      </w:r>
    </w:p>
    <w:p w14:paraId="40EE480E"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104F2B0A" w14:textId="77777777" w:rsidR="00B076E2" w:rsidRPr="00133177" w:rsidRDefault="00B076E2" w:rsidP="00B076E2">
      <w:pPr>
        <w:pStyle w:val="PL"/>
      </w:pPr>
      <w:r w:rsidRPr="00133177">
        <w:t xml:space="preserve">        </w:t>
      </w:r>
      <w:proofErr w:type="spellStart"/>
      <w:r w:rsidRPr="00133177">
        <w:t>reqQos</w:t>
      </w:r>
      <w:proofErr w:type="spellEnd"/>
      <w:r w:rsidRPr="00133177">
        <w:t>:</w:t>
      </w:r>
    </w:p>
    <w:p w14:paraId="4832CBF7" w14:textId="77777777" w:rsidR="00B076E2" w:rsidRPr="00133177" w:rsidRDefault="00B076E2" w:rsidP="00B076E2">
      <w:pPr>
        <w:pStyle w:val="PL"/>
      </w:pPr>
      <w:r w:rsidRPr="00133177">
        <w:t xml:space="preserve">          $ref: '#/components/schemas/</w:t>
      </w:r>
      <w:proofErr w:type="spellStart"/>
      <w:r w:rsidRPr="00133177">
        <w:t>RequestedQos</w:t>
      </w:r>
      <w:proofErr w:type="spellEnd"/>
      <w:r w:rsidRPr="00133177">
        <w:t>'</w:t>
      </w:r>
    </w:p>
    <w:p w14:paraId="5FC79872" w14:textId="77777777" w:rsidR="00B076E2" w:rsidRPr="00133177" w:rsidRDefault="00B076E2" w:rsidP="00B076E2">
      <w:pPr>
        <w:pStyle w:val="PL"/>
      </w:pPr>
      <w:r w:rsidRPr="00133177">
        <w:t xml:space="preserve">      required:</w:t>
      </w:r>
    </w:p>
    <w:p w14:paraId="073045D4" w14:textId="77777777" w:rsidR="00B076E2" w:rsidRPr="00133177" w:rsidRDefault="00B076E2" w:rsidP="00B076E2">
      <w:pPr>
        <w:pStyle w:val="PL"/>
      </w:pPr>
      <w:r w:rsidRPr="00133177">
        <w:t xml:space="preserve">        - </w:t>
      </w:r>
      <w:proofErr w:type="spellStart"/>
      <w:r w:rsidRPr="00133177">
        <w:t>ruleOp</w:t>
      </w:r>
      <w:proofErr w:type="spellEnd"/>
    </w:p>
    <w:p w14:paraId="61F38585" w14:textId="77777777" w:rsidR="00B076E2" w:rsidRDefault="00B076E2" w:rsidP="00B076E2">
      <w:pPr>
        <w:pStyle w:val="PL"/>
      </w:pPr>
      <w:r w:rsidRPr="00133177">
        <w:t xml:space="preserve">        - </w:t>
      </w:r>
      <w:proofErr w:type="spellStart"/>
      <w:r w:rsidRPr="00133177">
        <w:t>packFiltInfo</w:t>
      </w:r>
      <w:proofErr w:type="spellEnd"/>
    </w:p>
    <w:p w14:paraId="56561F4C" w14:textId="77777777" w:rsidR="00B076E2" w:rsidRPr="00133177" w:rsidRDefault="00B076E2" w:rsidP="00B076E2">
      <w:pPr>
        <w:pStyle w:val="PL"/>
      </w:pPr>
    </w:p>
    <w:p w14:paraId="40FB9A99" w14:textId="77777777" w:rsidR="00B076E2" w:rsidRPr="00133177" w:rsidRDefault="00B076E2" w:rsidP="00B076E2">
      <w:pPr>
        <w:pStyle w:val="PL"/>
      </w:pPr>
      <w:r w:rsidRPr="00133177">
        <w:t xml:space="preserve">    </w:t>
      </w:r>
      <w:proofErr w:type="spellStart"/>
      <w:r w:rsidRPr="00133177">
        <w:t>PacketFilterInfo</w:t>
      </w:r>
      <w:proofErr w:type="spellEnd"/>
      <w:r w:rsidRPr="00133177">
        <w:t>:</w:t>
      </w:r>
    </w:p>
    <w:p w14:paraId="0F66C051" w14:textId="77777777" w:rsidR="00B076E2" w:rsidRDefault="00B076E2" w:rsidP="00B076E2">
      <w:pPr>
        <w:pStyle w:val="PL"/>
      </w:pPr>
      <w:r w:rsidRPr="00133177">
        <w:t xml:space="preserve">      description: </w:t>
      </w:r>
      <w:r>
        <w:t>&gt;</w:t>
      </w:r>
    </w:p>
    <w:p w14:paraId="73ECAA01" w14:textId="77777777" w:rsidR="00B076E2" w:rsidRPr="00133177" w:rsidRDefault="00B076E2" w:rsidP="00B076E2">
      <w:pPr>
        <w:pStyle w:val="PL"/>
      </w:pPr>
      <w:r>
        <w:t xml:space="preserve">        </w:t>
      </w:r>
      <w:r w:rsidRPr="00133177">
        <w:t>Contains the information from a single packet filter sent from the SMF to the PCF.</w:t>
      </w:r>
    </w:p>
    <w:p w14:paraId="5942EC9C" w14:textId="77777777" w:rsidR="00B076E2" w:rsidRPr="00133177" w:rsidRDefault="00B076E2" w:rsidP="00B076E2">
      <w:pPr>
        <w:pStyle w:val="PL"/>
      </w:pPr>
      <w:r w:rsidRPr="00133177">
        <w:t xml:space="preserve">      type: object</w:t>
      </w:r>
    </w:p>
    <w:p w14:paraId="777C0D70" w14:textId="77777777" w:rsidR="00B076E2" w:rsidRPr="00133177" w:rsidRDefault="00B076E2" w:rsidP="00B076E2">
      <w:pPr>
        <w:pStyle w:val="PL"/>
      </w:pPr>
      <w:r w:rsidRPr="00133177">
        <w:t xml:space="preserve">      properties:</w:t>
      </w:r>
    </w:p>
    <w:p w14:paraId="6D1C69AF" w14:textId="77777777" w:rsidR="00B076E2" w:rsidRPr="00133177" w:rsidRDefault="00B076E2" w:rsidP="00B076E2">
      <w:pPr>
        <w:pStyle w:val="PL"/>
      </w:pPr>
      <w:r w:rsidRPr="00133177">
        <w:t xml:space="preserve">        </w:t>
      </w:r>
      <w:proofErr w:type="spellStart"/>
      <w:r w:rsidRPr="00133177">
        <w:t>packFiltId</w:t>
      </w:r>
      <w:proofErr w:type="spellEnd"/>
      <w:r w:rsidRPr="00133177">
        <w:t>:</w:t>
      </w:r>
    </w:p>
    <w:p w14:paraId="760F6345" w14:textId="77777777" w:rsidR="00B076E2" w:rsidRPr="00133177" w:rsidRDefault="00B076E2" w:rsidP="00B076E2">
      <w:pPr>
        <w:pStyle w:val="PL"/>
      </w:pPr>
      <w:r w:rsidRPr="00133177">
        <w:t xml:space="preserve">          type: string</w:t>
      </w:r>
    </w:p>
    <w:p w14:paraId="47604248" w14:textId="77777777" w:rsidR="00B076E2" w:rsidRPr="00133177" w:rsidRDefault="00B076E2" w:rsidP="00B076E2">
      <w:pPr>
        <w:pStyle w:val="PL"/>
      </w:pPr>
      <w:r w:rsidRPr="00133177">
        <w:t xml:space="preserve">          description: An identifier of packet filter.</w:t>
      </w:r>
    </w:p>
    <w:p w14:paraId="52DB9381" w14:textId="77777777" w:rsidR="00B076E2" w:rsidRPr="00133177" w:rsidRDefault="00B076E2" w:rsidP="00B076E2">
      <w:pPr>
        <w:pStyle w:val="PL"/>
      </w:pPr>
      <w:r w:rsidRPr="00133177">
        <w:t xml:space="preserve">        </w:t>
      </w:r>
      <w:proofErr w:type="spellStart"/>
      <w:r w:rsidRPr="00133177">
        <w:t>packFiltCont</w:t>
      </w:r>
      <w:proofErr w:type="spellEnd"/>
      <w:r w:rsidRPr="00133177">
        <w:t>:</w:t>
      </w:r>
    </w:p>
    <w:p w14:paraId="4CB6A36A" w14:textId="77777777" w:rsidR="00B076E2" w:rsidRPr="00133177" w:rsidRDefault="00B076E2" w:rsidP="00B076E2">
      <w:pPr>
        <w:pStyle w:val="PL"/>
      </w:pPr>
      <w:r w:rsidRPr="00133177">
        <w:t xml:space="preserve">          $ref: '#/components/schemas/</w:t>
      </w:r>
      <w:proofErr w:type="spellStart"/>
      <w:r w:rsidRPr="00133177">
        <w:t>PacketFilterContent</w:t>
      </w:r>
      <w:proofErr w:type="spellEnd"/>
      <w:r w:rsidRPr="00133177">
        <w:t>'</w:t>
      </w:r>
    </w:p>
    <w:p w14:paraId="15A7F466" w14:textId="77777777" w:rsidR="00B076E2" w:rsidRPr="00133177" w:rsidRDefault="00B076E2" w:rsidP="00B076E2">
      <w:pPr>
        <w:pStyle w:val="PL"/>
      </w:pPr>
      <w:r w:rsidRPr="00133177">
        <w:t xml:space="preserve">        </w:t>
      </w:r>
      <w:proofErr w:type="spellStart"/>
      <w:r w:rsidRPr="00133177">
        <w:t>tosTrafficClass</w:t>
      </w:r>
      <w:proofErr w:type="spellEnd"/>
      <w:r w:rsidRPr="00133177">
        <w:t>:</w:t>
      </w:r>
    </w:p>
    <w:p w14:paraId="6757AD31" w14:textId="77777777" w:rsidR="00B076E2" w:rsidRPr="00133177" w:rsidRDefault="00B076E2" w:rsidP="00B076E2">
      <w:pPr>
        <w:pStyle w:val="PL"/>
      </w:pPr>
      <w:r w:rsidRPr="00133177">
        <w:t xml:space="preserve">          type: string</w:t>
      </w:r>
    </w:p>
    <w:p w14:paraId="299C1D39" w14:textId="77777777" w:rsidR="00B076E2" w:rsidRPr="00133177" w:rsidRDefault="00B076E2" w:rsidP="00B076E2">
      <w:pPr>
        <w:pStyle w:val="PL"/>
      </w:pPr>
      <w:r w:rsidRPr="00133177">
        <w:t xml:space="preserve">          description: &gt;</w:t>
      </w:r>
    </w:p>
    <w:p w14:paraId="6519E72D" w14:textId="77777777" w:rsidR="00B076E2" w:rsidRPr="00133177" w:rsidRDefault="00B076E2" w:rsidP="00B076E2">
      <w:pPr>
        <w:pStyle w:val="PL"/>
      </w:pPr>
      <w:r w:rsidRPr="00133177">
        <w:t xml:space="preserve">            Contains the Ipv4 Type-of-Service and mask field or the Ipv6 Traffic-Class field and</w:t>
      </w:r>
    </w:p>
    <w:p w14:paraId="2DC69086" w14:textId="77777777" w:rsidR="00B076E2" w:rsidRPr="00133177" w:rsidRDefault="00B076E2" w:rsidP="00B076E2">
      <w:pPr>
        <w:pStyle w:val="PL"/>
      </w:pPr>
      <w:r w:rsidRPr="00133177">
        <w:t xml:space="preserve">            mask field.</w:t>
      </w:r>
    </w:p>
    <w:p w14:paraId="35A34317" w14:textId="77777777" w:rsidR="00B076E2" w:rsidRPr="00133177" w:rsidRDefault="00B076E2" w:rsidP="00B076E2">
      <w:pPr>
        <w:pStyle w:val="PL"/>
      </w:pPr>
      <w:r w:rsidRPr="00133177">
        <w:t xml:space="preserve">        </w:t>
      </w:r>
      <w:proofErr w:type="spellStart"/>
      <w:r w:rsidRPr="00133177">
        <w:t>spi</w:t>
      </w:r>
      <w:proofErr w:type="spellEnd"/>
      <w:r w:rsidRPr="00133177">
        <w:t>:</w:t>
      </w:r>
    </w:p>
    <w:p w14:paraId="53519E19" w14:textId="77777777" w:rsidR="00B076E2" w:rsidRPr="00133177" w:rsidRDefault="00B076E2" w:rsidP="00B076E2">
      <w:pPr>
        <w:pStyle w:val="PL"/>
      </w:pPr>
      <w:r w:rsidRPr="00133177">
        <w:t xml:space="preserve">          type: string</w:t>
      </w:r>
    </w:p>
    <w:p w14:paraId="7D2B0FA0" w14:textId="77777777" w:rsidR="00B076E2" w:rsidRPr="00133177" w:rsidRDefault="00B076E2" w:rsidP="00B076E2">
      <w:pPr>
        <w:pStyle w:val="PL"/>
      </w:pPr>
      <w:r w:rsidRPr="00133177">
        <w:t xml:space="preserve">          description: The security parameter index of the </w:t>
      </w:r>
      <w:proofErr w:type="spellStart"/>
      <w:r w:rsidRPr="00133177">
        <w:t>IPSec</w:t>
      </w:r>
      <w:proofErr w:type="spellEnd"/>
      <w:r w:rsidRPr="00133177">
        <w:t xml:space="preserve"> packet.</w:t>
      </w:r>
    </w:p>
    <w:p w14:paraId="78037890" w14:textId="77777777" w:rsidR="00B076E2" w:rsidRPr="00133177" w:rsidRDefault="00B076E2" w:rsidP="00B076E2">
      <w:pPr>
        <w:pStyle w:val="PL"/>
      </w:pPr>
      <w:r w:rsidRPr="00133177">
        <w:t xml:space="preserve">        </w:t>
      </w:r>
      <w:proofErr w:type="spellStart"/>
      <w:r w:rsidRPr="00133177">
        <w:t>flowLabel</w:t>
      </w:r>
      <w:proofErr w:type="spellEnd"/>
      <w:r w:rsidRPr="00133177">
        <w:t>:</w:t>
      </w:r>
    </w:p>
    <w:p w14:paraId="38352DDD" w14:textId="77777777" w:rsidR="00B076E2" w:rsidRPr="00133177" w:rsidRDefault="00B076E2" w:rsidP="00B076E2">
      <w:pPr>
        <w:pStyle w:val="PL"/>
      </w:pPr>
      <w:r w:rsidRPr="00133177">
        <w:t xml:space="preserve">          type: string</w:t>
      </w:r>
    </w:p>
    <w:p w14:paraId="6B2D535F" w14:textId="77777777" w:rsidR="00B076E2" w:rsidRPr="00133177" w:rsidRDefault="00B076E2" w:rsidP="00B076E2">
      <w:pPr>
        <w:pStyle w:val="PL"/>
      </w:pPr>
      <w:r w:rsidRPr="00133177">
        <w:t xml:space="preserve">          description: The Ipv6 flow label header field.</w:t>
      </w:r>
    </w:p>
    <w:p w14:paraId="44E4466B" w14:textId="77777777" w:rsidR="00B076E2" w:rsidRPr="00133177" w:rsidRDefault="00B076E2" w:rsidP="00B076E2">
      <w:pPr>
        <w:pStyle w:val="PL"/>
      </w:pPr>
      <w:r w:rsidRPr="00133177">
        <w:t xml:space="preserve">        </w:t>
      </w:r>
      <w:proofErr w:type="spellStart"/>
      <w:r w:rsidRPr="00133177">
        <w:t>flowDirection</w:t>
      </w:r>
      <w:proofErr w:type="spellEnd"/>
      <w:r w:rsidRPr="00133177">
        <w:t>:</w:t>
      </w:r>
    </w:p>
    <w:p w14:paraId="046E47B9" w14:textId="77777777" w:rsidR="00B076E2" w:rsidRDefault="00B076E2" w:rsidP="00B076E2">
      <w:pPr>
        <w:pStyle w:val="PL"/>
      </w:pPr>
      <w:r w:rsidRPr="00133177">
        <w:t xml:space="preserve">          $ref: '#/components/schemas/</w:t>
      </w:r>
      <w:proofErr w:type="spellStart"/>
      <w:r w:rsidRPr="00133177">
        <w:t>FlowDirection</w:t>
      </w:r>
      <w:proofErr w:type="spellEnd"/>
      <w:r w:rsidRPr="00133177">
        <w:t>'</w:t>
      </w:r>
    </w:p>
    <w:p w14:paraId="15C23750" w14:textId="77777777" w:rsidR="00B076E2" w:rsidRPr="00133177" w:rsidRDefault="00B076E2" w:rsidP="00B076E2">
      <w:pPr>
        <w:pStyle w:val="PL"/>
      </w:pPr>
    </w:p>
    <w:p w14:paraId="56D0A6E4" w14:textId="77777777" w:rsidR="00B076E2" w:rsidRPr="00133177" w:rsidRDefault="00B076E2" w:rsidP="00B076E2">
      <w:pPr>
        <w:pStyle w:val="PL"/>
      </w:pPr>
      <w:r w:rsidRPr="00133177">
        <w:t xml:space="preserve">    </w:t>
      </w:r>
      <w:proofErr w:type="spellStart"/>
      <w:r w:rsidRPr="00133177">
        <w:t>RequestedQos</w:t>
      </w:r>
      <w:proofErr w:type="spellEnd"/>
      <w:r w:rsidRPr="00133177">
        <w:t>:</w:t>
      </w:r>
    </w:p>
    <w:p w14:paraId="1D9F66D3" w14:textId="77777777" w:rsidR="00B076E2" w:rsidRPr="00133177" w:rsidRDefault="00B076E2" w:rsidP="00B076E2">
      <w:pPr>
        <w:pStyle w:val="PL"/>
      </w:pPr>
      <w:r w:rsidRPr="00133177">
        <w:t xml:space="preserve">      description: Contains the QoS information requested by the UE.</w:t>
      </w:r>
    </w:p>
    <w:p w14:paraId="07387902" w14:textId="77777777" w:rsidR="00B076E2" w:rsidRPr="00133177" w:rsidRDefault="00B076E2" w:rsidP="00B076E2">
      <w:pPr>
        <w:pStyle w:val="PL"/>
      </w:pPr>
      <w:r w:rsidRPr="00133177">
        <w:t xml:space="preserve">      type: object</w:t>
      </w:r>
    </w:p>
    <w:p w14:paraId="1C86F8BA" w14:textId="77777777" w:rsidR="00B076E2" w:rsidRPr="00133177" w:rsidRDefault="00B076E2" w:rsidP="00B076E2">
      <w:pPr>
        <w:pStyle w:val="PL"/>
      </w:pPr>
      <w:r w:rsidRPr="00133177">
        <w:t xml:space="preserve">      properties:</w:t>
      </w:r>
    </w:p>
    <w:p w14:paraId="0100B77D" w14:textId="77777777" w:rsidR="00B076E2" w:rsidRPr="00133177" w:rsidRDefault="00B076E2" w:rsidP="00B076E2">
      <w:pPr>
        <w:pStyle w:val="PL"/>
      </w:pPr>
      <w:r w:rsidRPr="00133177">
        <w:t xml:space="preserve">        5qi:</w:t>
      </w:r>
    </w:p>
    <w:p w14:paraId="138BE791" w14:textId="77777777" w:rsidR="00B076E2" w:rsidRPr="00133177" w:rsidRDefault="00B076E2" w:rsidP="00B076E2">
      <w:pPr>
        <w:pStyle w:val="PL"/>
      </w:pPr>
      <w:r w:rsidRPr="00133177">
        <w:t xml:space="preserve">          $ref: 'TS29571_CommonData.yaml#/components/schemas/5Qi'</w:t>
      </w:r>
    </w:p>
    <w:p w14:paraId="793F5F25" w14:textId="77777777" w:rsidR="00B076E2" w:rsidRPr="00133177" w:rsidRDefault="00B076E2" w:rsidP="00B076E2">
      <w:pPr>
        <w:pStyle w:val="PL"/>
      </w:pPr>
      <w:r w:rsidRPr="00133177">
        <w:t xml:space="preserve">        </w:t>
      </w:r>
      <w:proofErr w:type="spellStart"/>
      <w:r w:rsidRPr="00133177">
        <w:t>gbrUl</w:t>
      </w:r>
      <w:proofErr w:type="spellEnd"/>
      <w:r w:rsidRPr="00133177">
        <w:t>:</w:t>
      </w:r>
    </w:p>
    <w:p w14:paraId="0F320000" w14:textId="77777777" w:rsidR="00B076E2" w:rsidRPr="00133177" w:rsidRDefault="00B076E2" w:rsidP="00B076E2">
      <w:pPr>
        <w:pStyle w:val="PL"/>
      </w:pPr>
      <w:r w:rsidRPr="00133177">
        <w:t xml:space="preserve">          $ref: 'TS29571_CommonData.yaml#/components/schemas/</w:t>
      </w:r>
      <w:proofErr w:type="spellStart"/>
      <w:r w:rsidRPr="00133177">
        <w:t>BitRate</w:t>
      </w:r>
      <w:proofErr w:type="spellEnd"/>
      <w:r w:rsidRPr="00133177">
        <w:t>'</w:t>
      </w:r>
    </w:p>
    <w:p w14:paraId="0C36AAF0" w14:textId="77777777" w:rsidR="00B076E2" w:rsidRPr="00133177" w:rsidRDefault="00B076E2" w:rsidP="00B076E2">
      <w:pPr>
        <w:pStyle w:val="PL"/>
      </w:pPr>
      <w:r w:rsidRPr="00133177">
        <w:t xml:space="preserve">        </w:t>
      </w:r>
      <w:proofErr w:type="spellStart"/>
      <w:r w:rsidRPr="00133177">
        <w:t>gbrDl</w:t>
      </w:r>
      <w:proofErr w:type="spellEnd"/>
      <w:r w:rsidRPr="00133177">
        <w:t>:</w:t>
      </w:r>
    </w:p>
    <w:p w14:paraId="28486FBD" w14:textId="77777777" w:rsidR="00B076E2" w:rsidRPr="00133177" w:rsidRDefault="00B076E2" w:rsidP="00B076E2">
      <w:pPr>
        <w:pStyle w:val="PL"/>
      </w:pPr>
      <w:r w:rsidRPr="00133177">
        <w:t xml:space="preserve">          $ref: 'TS29571_CommonData.yaml#/components/schemas/</w:t>
      </w:r>
      <w:proofErr w:type="spellStart"/>
      <w:r w:rsidRPr="00133177">
        <w:t>BitRate</w:t>
      </w:r>
      <w:proofErr w:type="spellEnd"/>
      <w:r w:rsidRPr="00133177">
        <w:t>'</w:t>
      </w:r>
    </w:p>
    <w:p w14:paraId="7DF36220" w14:textId="77777777" w:rsidR="00B076E2" w:rsidRPr="00133177" w:rsidRDefault="00B076E2" w:rsidP="00B076E2">
      <w:pPr>
        <w:pStyle w:val="PL"/>
      </w:pPr>
      <w:r w:rsidRPr="00133177">
        <w:t xml:space="preserve">      required:</w:t>
      </w:r>
    </w:p>
    <w:p w14:paraId="7D0855DD" w14:textId="77777777" w:rsidR="00B076E2" w:rsidRDefault="00B076E2" w:rsidP="00B076E2">
      <w:pPr>
        <w:pStyle w:val="PL"/>
        <w:tabs>
          <w:tab w:val="clear" w:pos="384"/>
          <w:tab w:val="left" w:pos="385"/>
        </w:tabs>
      </w:pPr>
      <w:r w:rsidRPr="00133177">
        <w:t xml:space="preserve">        - 5qi</w:t>
      </w:r>
    </w:p>
    <w:p w14:paraId="43D30362" w14:textId="77777777" w:rsidR="00B076E2" w:rsidRPr="00133177" w:rsidRDefault="00B076E2" w:rsidP="00B076E2">
      <w:pPr>
        <w:pStyle w:val="PL"/>
        <w:tabs>
          <w:tab w:val="clear" w:pos="384"/>
          <w:tab w:val="left" w:pos="385"/>
        </w:tabs>
      </w:pPr>
    </w:p>
    <w:p w14:paraId="1135A96F" w14:textId="77777777" w:rsidR="00B076E2" w:rsidRPr="00133177" w:rsidRDefault="00B076E2" w:rsidP="00B076E2">
      <w:pPr>
        <w:pStyle w:val="PL"/>
      </w:pPr>
      <w:r w:rsidRPr="00133177">
        <w:t xml:space="preserve">    </w:t>
      </w:r>
      <w:proofErr w:type="spellStart"/>
      <w:r w:rsidRPr="00133177">
        <w:t>QosNotificationControlInfo</w:t>
      </w:r>
      <w:proofErr w:type="spellEnd"/>
      <w:r w:rsidRPr="00133177">
        <w:t>:</w:t>
      </w:r>
    </w:p>
    <w:p w14:paraId="52B1D134" w14:textId="77777777" w:rsidR="00B076E2" w:rsidRPr="00133177" w:rsidRDefault="00B076E2" w:rsidP="00B076E2">
      <w:pPr>
        <w:pStyle w:val="PL"/>
      </w:pPr>
      <w:r w:rsidRPr="00133177">
        <w:t xml:space="preserve">      description: Contains the QoS Notification Control Information.</w:t>
      </w:r>
    </w:p>
    <w:p w14:paraId="0AB3957B" w14:textId="77777777" w:rsidR="00B076E2" w:rsidRPr="00133177" w:rsidRDefault="00B076E2" w:rsidP="00B076E2">
      <w:pPr>
        <w:pStyle w:val="PL"/>
      </w:pPr>
      <w:r w:rsidRPr="00133177">
        <w:t xml:space="preserve">      type: object</w:t>
      </w:r>
    </w:p>
    <w:p w14:paraId="267A3E24" w14:textId="77777777" w:rsidR="00B076E2" w:rsidRPr="00133177" w:rsidRDefault="00B076E2" w:rsidP="00B076E2">
      <w:pPr>
        <w:pStyle w:val="PL"/>
      </w:pPr>
      <w:r w:rsidRPr="00133177">
        <w:t xml:space="preserve">      properties:</w:t>
      </w:r>
    </w:p>
    <w:p w14:paraId="3AAEB63B" w14:textId="77777777" w:rsidR="00B076E2" w:rsidRPr="00133177" w:rsidRDefault="00B076E2" w:rsidP="00B076E2">
      <w:pPr>
        <w:pStyle w:val="PL"/>
      </w:pPr>
      <w:r w:rsidRPr="00133177">
        <w:t xml:space="preserve">        </w:t>
      </w:r>
      <w:proofErr w:type="spellStart"/>
      <w:r w:rsidRPr="00133177">
        <w:t>refPccRuleIds</w:t>
      </w:r>
      <w:proofErr w:type="spellEnd"/>
      <w:r w:rsidRPr="00133177">
        <w:t>:</w:t>
      </w:r>
    </w:p>
    <w:p w14:paraId="5B91D664" w14:textId="77777777" w:rsidR="00B076E2" w:rsidRPr="00133177" w:rsidRDefault="00B076E2" w:rsidP="00B076E2">
      <w:pPr>
        <w:pStyle w:val="PL"/>
      </w:pPr>
      <w:r w:rsidRPr="00133177">
        <w:t xml:space="preserve">          type: array</w:t>
      </w:r>
    </w:p>
    <w:p w14:paraId="04DA95D2" w14:textId="77777777" w:rsidR="00B076E2" w:rsidRPr="00133177" w:rsidRDefault="00B076E2" w:rsidP="00B076E2">
      <w:pPr>
        <w:pStyle w:val="PL"/>
      </w:pPr>
      <w:r w:rsidRPr="00133177">
        <w:t xml:space="preserve">          items:</w:t>
      </w:r>
    </w:p>
    <w:p w14:paraId="50B24472" w14:textId="77777777" w:rsidR="00B076E2" w:rsidRPr="00133177" w:rsidRDefault="00B076E2" w:rsidP="00B076E2">
      <w:pPr>
        <w:pStyle w:val="PL"/>
      </w:pPr>
      <w:r w:rsidRPr="00133177">
        <w:t xml:space="preserve">            type: string</w:t>
      </w:r>
    </w:p>
    <w:p w14:paraId="61F8BB3A"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1E339CE7" w14:textId="77777777" w:rsidR="00B076E2" w:rsidRPr="00133177" w:rsidRDefault="00B076E2" w:rsidP="00B076E2">
      <w:pPr>
        <w:pStyle w:val="PL"/>
      </w:pPr>
      <w:r w:rsidRPr="00133177">
        <w:t xml:space="preserve">          description: &gt;</w:t>
      </w:r>
    </w:p>
    <w:p w14:paraId="3D1714EC" w14:textId="77777777" w:rsidR="00B076E2" w:rsidRPr="00133177" w:rsidRDefault="00B076E2" w:rsidP="00B076E2">
      <w:pPr>
        <w:pStyle w:val="PL"/>
      </w:pPr>
      <w:r w:rsidRPr="00133177">
        <w:t xml:space="preserve">            An array of PCC rule id references to the PCC rules associated with the QoS notification</w:t>
      </w:r>
    </w:p>
    <w:p w14:paraId="398A74C1" w14:textId="77777777" w:rsidR="00B076E2" w:rsidRPr="00133177" w:rsidRDefault="00B076E2" w:rsidP="00B076E2">
      <w:pPr>
        <w:pStyle w:val="PL"/>
      </w:pPr>
      <w:r w:rsidRPr="00133177">
        <w:t xml:space="preserve">            control info.</w:t>
      </w:r>
    </w:p>
    <w:p w14:paraId="0FADF3D9" w14:textId="77777777" w:rsidR="00B076E2" w:rsidRPr="00133177" w:rsidRDefault="00B076E2" w:rsidP="00B076E2">
      <w:pPr>
        <w:pStyle w:val="PL"/>
      </w:pPr>
      <w:r w:rsidRPr="00133177">
        <w:t xml:space="preserve">        </w:t>
      </w:r>
      <w:proofErr w:type="spellStart"/>
      <w:r w:rsidRPr="00133177">
        <w:t>notifType</w:t>
      </w:r>
      <w:proofErr w:type="spellEnd"/>
      <w:r w:rsidRPr="00133177">
        <w:t>:</w:t>
      </w:r>
    </w:p>
    <w:p w14:paraId="1F70763E" w14:textId="77777777" w:rsidR="00B076E2" w:rsidRPr="00133177" w:rsidRDefault="00B076E2" w:rsidP="00B076E2">
      <w:pPr>
        <w:pStyle w:val="PL"/>
      </w:pPr>
      <w:r w:rsidRPr="00133177">
        <w:t xml:space="preserve">          $ref: 'TS29514_Npcf_PolicyAuthorization.yaml#/components/schemas/QosNotifType'</w:t>
      </w:r>
    </w:p>
    <w:p w14:paraId="3874FB05" w14:textId="77777777" w:rsidR="00B076E2" w:rsidRPr="00133177" w:rsidRDefault="00B076E2" w:rsidP="00B076E2">
      <w:pPr>
        <w:pStyle w:val="PL"/>
      </w:pPr>
      <w:r w:rsidRPr="00133177">
        <w:t xml:space="preserve">        </w:t>
      </w:r>
      <w:proofErr w:type="spellStart"/>
      <w:r w:rsidRPr="00133177">
        <w:t>contVer</w:t>
      </w:r>
      <w:proofErr w:type="spellEnd"/>
      <w:r w:rsidRPr="00133177">
        <w:t>:</w:t>
      </w:r>
    </w:p>
    <w:p w14:paraId="7ACEC821" w14:textId="77777777" w:rsidR="00B076E2" w:rsidRPr="00133177" w:rsidRDefault="00B076E2" w:rsidP="00B076E2">
      <w:pPr>
        <w:pStyle w:val="PL"/>
      </w:pPr>
      <w:r w:rsidRPr="00133177">
        <w:t xml:space="preserve">          $ref: 'TS29514_Npcf_PolicyAuthorization.yaml#/components/schemas/ContentVersion'</w:t>
      </w:r>
    </w:p>
    <w:p w14:paraId="69E0879B" w14:textId="77777777" w:rsidR="00B076E2" w:rsidRPr="00133177" w:rsidRDefault="00B076E2" w:rsidP="00B076E2">
      <w:pPr>
        <w:pStyle w:val="PL"/>
      </w:pPr>
      <w:r w:rsidRPr="00133177">
        <w:t xml:space="preserve">        </w:t>
      </w:r>
      <w:proofErr w:type="spellStart"/>
      <w:r w:rsidRPr="00133177">
        <w:t>altQosParamId</w:t>
      </w:r>
      <w:proofErr w:type="spellEnd"/>
      <w:r w:rsidRPr="00133177">
        <w:t>:</w:t>
      </w:r>
    </w:p>
    <w:p w14:paraId="65BF3B9E" w14:textId="77777777" w:rsidR="00B076E2" w:rsidRPr="00133177" w:rsidRDefault="00B076E2" w:rsidP="00B076E2">
      <w:pPr>
        <w:pStyle w:val="PL"/>
      </w:pPr>
      <w:r w:rsidRPr="00133177">
        <w:t xml:space="preserve">          type: string</w:t>
      </w:r>
    </w:p>
    <w:p w14:paraId="745F1554" w14:textId="77777777" w:rsidR="00B076E2" w:rsidRPr="00133177" w:rsidRDefault="00B076E2" w:rsidP="00B076E2">
      <w:pPr>
        <w:pStyle w:val="PL"/>
      </w:pPr>
      <w:r w:rsidRPr="00133177">
        <w:t xml:space="preserve">          description: &gt;</w:t>
      </w:r>
    </w:p>
    <w:p w14:paraId="7EC23E29" w14:textId="77777777" w:rsidR="00B076E2" w:rsidRPr="00133177" w:rsidRDefault="00B076E2" w:rsidP="00B076E2">
      <w:pPr>
        <w:pStyle w:val="PL"/>
      </w:pPr>
      <w:r w:rsidRPr="00133177">
        <w:t xml:space="preserve">            Indicates the alternative QoS parameter set the NG-RAN can guarantee. When it is omitted</w:t>
      </w:r>
    </w:p>
    <w:p w14:paraId="7CD79477" w14:textId="77777777" w:rsidR="00B076E2" w:rsidRPr="00133177" w:rsidRDefault="00B076E2" w:rsidP="00B076E2">
      <w:pPr>
        <w:pStyle w:val="PL"/>
      </w:pPr>
      <w:r w:rsidRPr="00133177">
        <w:t xml:space="preserve">            and the </w:t>
      </w:r>
      <w:proofErr w:type="spellStart"/>
      <w:r w:rsidRPr="00133177">
        <w:t>notifType</w:t>
      </w:r>
      <w:proofErr w:type="spellEnd"/>
      <w:r w:rsidRPr="00133177">
        <w:t xml:space="preserve"> attribute is set to NOT_GUAARANTEED it indicates that the lowest</w:t>
      </w:r>
    </w:p>
    <w:p w14:paraId="756796E2" w14:textId="77777777" w:rsidR="00B076E2" w:rsidRPr="00133177" w:rsidRDefault="00B076E2" w:rsidP="00B076E2">
      <w:pPr>
        <w:pStyle w:val="PL"/>
      </w:pPr>
      <w:r w:rsidRPr="00133177">
        <w:t xml:space="preserve">            priority alternative QoS profile could not be fulfilled.</w:t>
      </w:r>
    </w:p>
    <w:p w14:paraId="22144D78" w14:textId="77777777" w:rsidR="00B076E2" w:rsidRPr="00133177" w:rsidRDefault="00B076E2" w:rsidP="00B076E2">
      <w:pPr>
        <w:pStyle w:val="PL"/>
      </w:pPr>
      <w:r w:rsidRPr="00133177">
        <w:t xml:space="preserve">        </w:t>
      </w:r>
      <w:proofErr w:type="spellStart"/>
      <w:r w:rsidRPr="00133177">
        <w:t>altQosNotSuppInd</w:t>
      </w:r>
      <w:proofErr w:type="spellEnd"/>
      <w:r w:rsidRPr="00133177">
        <w:t>:</w:t>
      </w:r>
    </w:p>
    <w:p w14:paraId="7FECC7B0" w14:textId="77777777" w:rsidR="00B076E2" w:rsidRPr="00133177" w:rsidRDefault="00B076E2" w:rsidP="00B076E2">
      <w:pPr>
        <w:pStyle w:val="PL"/>
      </w:pPr>
      <w:r w:rsidRPr="00133177">
        <w:t xml:space="preserve">          type: </w:t>
      </w:r>
      <w:proofErr w:type="spellStart"/>
      <w:r w:rsidRPr="00133177">
        <w:t>boolean</w:t>
      </w:r>
      <w:proofErr w:type="spellEnd"/>
    </w:p>
    <w:p w14:paraId="39B595A3" w14:textId="77777777" w:rsidR="00B076E2" w:rsidRPr="00133177" w:rsidRDefault="00B076E2" w:rsidP="00B076E2">
      <w:pPr>
        <w:pStyle w:val="PL"/>
      </w:pPr>
      <w:r w:rsidRPr="00133177">
        <w:lastRenderedPageBreak/>
        <w:t xml:space="preserve">          description: &gt;</w:t>
      </w:r>
    </w:p>
    <w:p w14:paraId="063A5ADF" w14:textId="77777777" w:rsidR="00B076E2" w:rsidRPr="00133177" w:rsidRDefault="00B076E2" w:rsidP="00B076E2">
      <w:pPr>
        <w:pStyle w:val="PL"/>
      </w:pPr>
      <w:r w:rsidRPr="00133177">
        <w:t xml:space="preserve">            When present and set to true it indicates that the Alternative QoS profiles are not</w:t>
      </w:r>
    </w:p>
    <w:p w14:paraId="07BCC986" w14:textId="77777777" w:rsidR="00B076E2" w:rsidRPr="00133177" w:rsidRDefault="00B076E2" w:rsidP="00B076E2">
      <w:pPr>
        <w:pStyle w:val="PL"/>
      </w:pPr>
      <w:r w:rsidRPr="00133177">
        <w:t xml:space="preserve">            supported by NG-RAN.</w:t>
      </w:r>
    </w:p>
    <w:p w14:paraId="708BC91B" w14:textId="77777777" w:rsidR="00B076E2" w:rsidRPr="00133177" w:rsidRDefault="00B076E2" w:rsidP="00B076E2">
      <w:pPr>
        <w:pStyle w:val="PL"/>
      </w:pPr>
      <w:r w:rsidRPr="00133177">
        <w:t xml:space="preserve">      required:</w:t>
      </w:r>
    </w:p>
    <w:p w14:paraId="3DAF1030" w14:textId="77777777" w:rsidR="00B076E2" w:rsidRPr="00133177" w:rsidRDefault="00B076E2" w:rsidP="00B076E2">
      <w:pPr>
        <w:pStyle w:val="PL"/>
      </w:pPr>
      <w:r w:rsidRPr="00133177">
        <w:t xml:space="preserve">        - </w:t>
      </w:r>
      <w:proofErr w:type="spellStart"/>
      <w:r w:rsidRPr="00133177">
        <w:t>refPccRuleIds</w:t>
      </w:r>
      <w:proofErr w:type="spellEnd"/>
    </w:p>
    <w:p w14:paraId="000CD330" w14:textId="77777777" w:rsidR="00B076E2" w:rsidRDefault="00B076E2" w:rsidP="00B076E2">
      <w:pPr>
        <w:pStyle w:val="PL"/>
        <w:tabs>
          <w:tab w:val="clear" w:pos="384"/>
          <w:tab w:val="left" w:pos="385"/>
        </w:tabs>
      </w:pPr>
      <w:r w:rsidRPr="00133177">
        <w:t xml:space="preserve">        - </w:t>
      </w:r>
      <w:proofErr w:type="spellStart"/>
      <w:r w:rsidRPr="00133177">
        <w:t>notifType</w:t>
      </w:r>
      <w:proofErr w:type="spellEnd"/>
    </w:p>
    <w:p w14:paraId="070E9270" w14:textId="77777777" w:rsidR="00B076E2" w:rsidRPr="00133177" w:rsidRDefault="00B076E2" w:rsidP="00B076E2">
      <w:pPr>
        <w:pStyle w:val="PL"/>
        <w:tabs>
          <w:tab w:val="clear" w:pos="384"/>
          <w:tab w:val="left" w:pos="385"/>
        </w:tabs>
      </w:pPr>
    </w:p>
    <w:p w14:paraId="5514766E" w14:textId="77777777" w:rsidR="00B076E2" w:rsidRPr="00133177" w:rsidRDefault="00B076E2" w:rsidP="00B076E2">
      <w:pPr>
        <w:pStyle w:val="PL"/>
      </w:pPr>
      <w:r w:rsidRPr="00133177">
        <w:t xml:space="preserve">    </w:t>
      </w:r>
      <w:proofErr w:type="spellStart"/>
      <w:r w:rsidRPr="00133177">
        <w:t>PartialSuccessReport</w:t>
      </w:r>
      <w:proofErr w:type="spellEnd"/>
      <w:r w:rsidRPr="00133177">
        <w:t>:</w:t>
      </w:r>
    </w:p>
    <w:p w14:paraId="0D1033BF" w14:textId="77777777" w:rsidR="00B076E2" w:rsidRPr="00133177" w:rsidRDefault="00B076E2" w:rsidP="00B076E2">
      <w:pPr>
        <w:pStyle w:val="PL"/>
      </w:pPr>
      <w:r w:rsidRPr="00133177">
        <w:t xml:space="preserve">      description: &gt;</w:t>
      </w:r>
    </w:p>
    <w:p w14:paraId="419DE939" w14:textId="77777777" w:rsidR="00B076E2" w:rsidRPr="00133177" w:rsidRDefault="00B076E2" w:rsidP="00B076E2">
      <w:pPr>
        <w:pStyle w:val="PL"/>
      </w:pPr>
      <w:bookmarkStart w:id="170" w:name="_Hlk119543908"/>
      <w:r w:rsidRPr="00133177">
        <w:t xml:space="preserve">        </w:t>
      </w:r>
      <w:bookmarkEnd w:id="170"/>
      <w:r w:rsidRPr="00133177">
        <w:t xml:space="preserve">Includes the information reported by the SMF when some of the PCC rules and/or session rules </w:t>
      </w:r>
    </w:p>
    <w:p w14:paraId="62090A72" w14:textId="77777777" w:rsidR="00B076E2" w:rsidRPr="00133177" w:rsidRDefault="00B076E2" w:rsidP="00B076E2">
      <w:pPr>
        <w:pStyle w:val="PL"/>
      </w:pPr>
      <w:r w:rsidRPr="00133177">
        <w:t xml:space="preserve">        and/or policy decision and/or condition data are not successfully installed/activated or</w:t>
      </w:r>
    </w:p>
    <w:p w14:paraId="0FE28FFC" w14:textId="77777777" w:rsidR="00B076E2" w:rsidRPr="00133177" w:rsidRDefault="00B076E2" w:rsidP="00B076E2">
      <w:pPr>
        <w:pStyle w:val="PL"/>
      </w:pPr>
      <w:r w:rsidRPr="00133177">
        <w:t xml:space="preserve">        stored.</w:t>
      </w:r>
    </w:p>
    <w:p w14:paraId="01BA5E7D" w14:textId="77777777" w:rsidR="00B076E2" w:rsidRPr="00133177" w:rsidRDefault="00B076E2" w:rsidP="00B076E2">
      <w:pPr>
        <w:pStyle w:val="PL"/>
      </w:pPr>
      <w:r w:rsidRPr="00133177">
        <w:t xml:space="preserve">      type: object</w:t>
      </w:r>
    </w:p>
    <w:p w14:paraId="65C78DC4" w14:textId="77777777" w:rsidR="00B076E2" w:rsidRPr="00133177" w:rsidRDefault="00B076E2" w:rsidP="00B076E2">
      <w:pPr>
        <w:pStyle w:val="PL"/>
      </w:pPr>
      <w:r w:rsidRPr="00133177">
        <w:t xml:space="preserve">      properties:</w:t>
      </w:r>
    </w:p>
    <w:p w14:paraId="3396866D" w14:textId="77777777" w:rsidR="00B076E2" w:rsidRPr="00133177" w:rsidRDefault="00B076E2" w:rsidP="00B076E2">
      <w:pPr>
        <w:pStyle w:val="PL"/>
      </w:pPr>
      <w:r w:rsidRPr="00133177">
        <w:t xml:space="preserve">        </w:t>
      </w:r>
      <w:proofErr w:type="spellStart"/>
      <w:r w:rsidRPr="00133177">
        <w:t>failureCause</w:t>
      </w:r>
      <w:proofErr w:type="spellEnd"/>
      <w:r w:rsidRPr="00133177">
        <w:t>:</w:t>
      </w:r>
    </w:p>
    <w:p w14:paraId="30AFD57F" w14:textId="77777777" w:rsidR="00B076E2" w:rsidRPr="00133177" w:rsidRDefault="00B076E2" w:rsidP="00B076E2">
      <w:pPr>
        <w:pStyle w:val="PL"/>
      </w:pPr>
      <w:r w:rsidRPr="00133177">
        <w:t xml:space="preserve">          $ref: '#/components/schemas/</w:t>
      </w:r>
      <w:proofErr w:type="spellStart"/>
      <w:r w:rsidRPr="00133177">
        <w:t>FailureCause</w:t>
      </w:r>
      <w:proofErr w:type="spellEnd"/>
      <w:r w:rsidRPr="00133177">
        <w:t>'</w:t>
      </w:r>
    </w:p>
    <w:p w14:paraId="649E3111" w14:textId="77777777" w:rsidR="00B076E2" w:rsidRPr="00133177" w:rsidRDefault="00B076E2" w:rsidP="00B076E2">
      <w:pPr>
        <w:pStyle w:val="PL"/>
      </w:pPr>
      <w:r w:rsidRPr="00133177">
        <w:t xml:space="preserve">        </w:t>
      </w:r>
      <w:proofErr w:type="spellStart"/>
      <w:r w:rsidRPr="00133177">
        <w:t>ruleReports</w:t>
      </w:r>
      <w:proofErr w:type="spellEnd"/>
      <w:r w:rsidRPr="00133177">
        <w:t>:</w:t>
      </w:r>
    </w:p>
    <w:p w14:paraId="23CD4167" w14:textId="77777777" w:rsidR="00B076E2" w:rsidRPr="00133177" w:rsidRDefault="00B076E2" w:rsidP="00B076E2">
      <w:pPr>
        <w:pStyle w:val="PL"/>
      </w:pPr>
      <w:r w:rsidRPr="00133177">
        <w:t xml:space="preserve">          type: array</w:t>
      </w:r>
    </w:p>
    <w:p w14:paraId="1452D94C" w14:textId="77777777" w:rsidR="00B076E2" w:rsidRPr="00133177" w:rsidRDefault="00B076E2" w:rsidP="00B076E2">
      <w:pPr>
        <w:pStyle w:val="PL"/>
      </w:pPr>
      <w:r w:rsidRPr="00133177">
        <w:t xml:space="preserve">          items:</w:t>
      </w:r>
    </w:p>
    <w:p w14:paraId="4966FA06" w14:textId="77777777" w:rsidR="00B076E2" w:rsidRPr="00133177" w:rsidRDefault="00B076E2" w:rsidP="00B076E2">
      <w:pPr>
        <w:pStyle w:val="PL"/>
      </w:pPr>
      <w:r w:rsidRPr="00133177">
        <w:t xml:space="preserve">            $ref: '#/components/schemas/</w:t>
      </w:r>
      <w:proofErr w:type="spellStart"/>
      <w:r w:rsidRPr="00133177">
        <w:t>RuleReport</w:t>
      </w:r>
      <w:proofErr w:type="spellEnd"/>
      <w:r w:rsidRPr="00133177">
        <w:t>'</w:t>
      </w:r>
    </w:p>
    <w:p w14:paraId="0E92819D"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258317D0" w14:textId="77777777" w:rsidR="00B076E2" w:rsidRDefault="00B076E2" w:rsidP="00B076E2">
      <w:pPr>
        <w:pStyle w:val="PL"/>
      </w:pPr>
      <w:r w:rsidRPr="00133177">
        <w:t xml:space="preserve">          description: </w:t>
      </w:r>
      <w:r>
        <w:t>&gt;</w:t>
      </w:r>
    </w:p>
    <w:p w14:paraId="31354DBF" w14:textId="77777777" w:rsidR="00B076E2" w:rsidRDefault="00B076E2" w:rsidP="00B076E2">
      <w:pPr>
        <w:pStyle w:val="PL"/>
      </w:pPr>
      <w:r>
        <w:t xml:space="preserve">            </w:t>
      </w:r>
      <w:r w:rsidRPr="00133177">
        <w:t>Information about the PCC rules provisioned by the PCF not successfully</w:t>
      </w:r>
    </w:p>
    <w:p w14:paraId="64F4614A" w14:textId="77777777" w:rsidR="00B076E2" w:rsidRPr="00133177" w:rsidRDefault="00B076E2" w:rsidP="00B076E2">
      <w:pPr>
        <w:pStyle w:val="PL"/>
      </w:pPr>
      <w:r>
        <w:t xml:space="preserve">           </w:t>
      </w:r>
      <w:r w:rsidRPr="00133177">
        <w:t xml:space="preserve"> installed/activated.</w:t>
      </w:r>
    </w:p>
    <w:p w14:paraId="0E4549F9" w14:textId="77777777" w:rsidR="00B076E2" w:rsidRPr="00133177" w:rsidRDefault="00B076E2" w:rsidP="00B076E2">
      <w:pPr>
        <w:pStyle w:val="PL"/>
      </w:pPr>
      <w:r w:rsidRPr="00133177">
        <w:t xml:space="preserve">        </w:t>
      </w:r>
      <w:proofErr w:type="spellStart"/>
      <w:r w:rsidRPr="00133177">
        <w:t>sessRuleReports</w:t>
      </w:r>
      <w:proofErr w:type="spellEnd"/>
      <w:r w:rsidRPr="00133177">
        <w:t>:</w:t>
      </w:r>
    </w:p>
    <w:p w14:paraId="13339320" w14:textId="77777777" w:rsidR="00B076E2" w:rsidRPr="00133177" w:rsidRDefault="00B076E2" w:rsidP="00B076E2">
      <w:pPr>
        <w:pStyle w:val="PL"/>
      </w:pPr>
      <w:r w:rsidRPr="00133177">
        <w:t xml:space="preserve">          type: array</w:t>
      </w:r>
    </w:p>
    <w:p w14:paraId="3C9FF8E9" w14:textId="77777777" w:rsidR="00B076E2" w:rsidRPr="00133177" w:rsidRDefault="00B076E2" w:rsidP="00B076E2">
      <w:pPr>
        <w:pStyle w:val="PL"/>
      </w:pPr>
      <w:r w:rsidRPr="00133177">
        <w:t xml:space="preserve">          items:</w:t>
      </w:r>
    </w:p>
    <w:p w14:paraId="601CC4A8" w14:textId="77777777" w:rsidR="00B076E2" w:rsidRPr="00133177" w:rsidRDefault="00B076E2" w:rsidP="00B076E2">
      <w:pPr>
        <w:pStyle w:val="PL"/>
      </w:pPr>
      <w:r w:rsidRPr="00133177">
        <w:t xml:space="preserve">            $ref: '#/components/schemas/</w:t>
      </w:r>
      <w:proofErr w:type="spellStart"/>
      <w:r w:rsidRPr="00133177">
        <w:t>SessionRuleReport</w:t>
      </w:r>
      <w:proofErr w:type="spellEnd"/>
      <w:r w:rsidRPr="00133177">
        <w:t>'</w:t>
      </w:r>
    </w:p>
    <w:p w14:paraId="4AB13BD8"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0C51AD01" w14:textId="77777777" w:rsidR="00B076E2" w:rsidRPr="00133177" w:rsidRDefault="00B076E2" w:rsidP="00B076E2">
      <w:pPr>
        <w:pStyle w:val="PL"/>
      </w:pPr>
      <w:r w:rsidRPr="00133177">
        <w:t xml:space="preserve">          description: &gt;</w:t>
      </w:r>
    </w:p>
    <w:p w14:paraId="3466C98B" w14:textId="77777777" w:rsidR="00B076E2" w:rsidRPr="00133177" w:rsidRDefault="00B076E2" w:rsidP="00B076E2">
      <w:pPr>
        <w:pStyle w:val="PL"/>
      </w:pPr>
      <w:r w:rsidRPr="00133177">
        <w:t xml:space="preserve">            Information about the session rules provisioned by the PCF not successfully installed.</w:t>
      </w:r>
    </w:p>
    <w:p w14:paraId="664EAC97" w14:textId="77777777" w:rsidR="00B076E2" w:rsidRPr="00133177" w:rsidRDefault="00B076E2" w:rsidP="00B076E2">
      <w:pPr>
        <w:pStyle w:val="PL"/>
      </w:pPr>
      <w:r w:rsidRPr="00133177">
        <w:t xml:space="preserve">        </w:t>
      </w:r>
      <w:proofErr w:type="spellStart"/>
      <w:r w:rsidRPr="00133177">
        <w:t>ueCampingRep</w:t>
      </w:r>
      <w:proofErr w:type="spellEnd"/>
      <w:r w:rsidRPr="00133177">
        <w:t>:</w:t>
      </w:r>
    </w:p>
    <w:p w14:paraId="7340078D" w14:textId="77777777" w:rsidR="00B076E2" w:rsidRPr="00133177" w:rsidRDefault="00B076E2" w:rsidP="00B076E2">
      <w:pPr>
        <w:pStyle w:val="PL"/>
      </w:pPr>
      <w:r w:rsidRPr="00133177">
        <w:t xml:space="preserve">          $ref: '#/components/schemas/</w:t>
      </w:r>
      <w:proofErr w:type="spellStart"/>
      <w:r w:rsidRPr="00133177">
        <w:t>UeCampingRep</w:t>
      </w:r>
      <w:proofErr w:type="spellEnd"/>
      <w:r w:rsidRPr="00133177">
        <w:t>'</w:t>
      </w:r>
    </w:p>
    <w:p w14:paraId="7A6E9F3C" w14:textId="77777777" w:rsidR="00B076E2" w:rsidRPr="00133177" w:rsidRDefault="00B076E2" w:rsidP="00B076E2">
      <w:pPr>
        <w:pStyle w:val="PL"/>
      </w:pPr>
      <w:r w:rsidRPr="00133177">
        <w:t xml:space="preserve">        </w:t>
      </w:r>
      <w:proofErr w:type="spellStart"/>
      <w:r w:rsidRPr="00133177">
        <w:t>policyDecFailureReports</w:t>
      </w:r>
      <w:proofErr w:type="spellEnd"/>
      <w:r w:rsidRPr="00133177">
        <w:t>:</w:t>
      </w:r>
    </w:p>
    <w:p w14:paraId="00DFBA1C" w14:textId="77777777" w:rsidR="00B076E2" w:rsidRPr="00133177" w:rsidRDefault="00B076E2" w:rsidP="00B076E2">
      <w:pPr>
        <w:pStyle w:val="PL"/>
      </w:pPr>
      <w:r w:rsidRPr="00133177">
        <w:t xml:space="preserve">          type: array</w:t>
      </w:r>
    </w:p>
    <w:p w14:paraId="21F37AA6" w14:textId="77777777" w:rsidR="00B076E2" w:rsidRPr="00133177" w:rsidRDefault="00B076E2" w:rsidP="00B076E2">
      <w:pPr>
        <w:pStyle w:val="PL"/>
      </w:pPr>
      <w:r w:rsidRPr="00133177">
        <w:t xml:space="preserve">          items:</w:t>
      </w:r>
    </w:p>
    <w:p w14:paraId="14B4E7CF" w14:textId="77777777" w:rsidR="00B076E2" w:rsidRPr="00133177" w:rsidRDefault="00B076E2" w:rsidP="00B076E2">
      <w:pPr>
        <w:pStyle w:val="PL"/>
      </w:pPr>
      <w:r w:rsidRPr="00133177">
        <w:t xml:space="preserve">            $ref: '#/components/schemas/</w:t>
      </w:r>
      <w:proofErr w:type="spellStart"/>
      <w:r w:rsidRPr="00133177">
        <w:t>PolicyDecisionFailureCode</w:t>
      </w:r>
      <w:proofErr w:type="spellEnd"/>
      <w:r w:rsidRPr="00133177">
        <w:t>'</w:t>
      </w:r>
    </w:p>
    <w:p w14:paraId="7B2DA356"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20E0061B" w14:textId="77777777" w:rsidR="00B076E2" w:rsidRPr="00133177" w:rsidRDefault="00B076E2" w:rsidP="00B076E2">
      <w:pPr>
        <w:pStyle w:val="PL"/>
      </w:pPr>
      <w:r w:rsidRPr="00133177">
        <w:t xml:space="preserve">          description: Contains the type(s) of failed policy decision and/or condition data.</w:t>
      </w:r>
    </w:p>
    <w:p w14:paraId="4D56EC3C" w14:textId="77777777" w:rsidR="00B076E2" w:rsidRPr="00133177" w:rsidRDefault="00B076E2" w:rsidP="00B076E2">
      <w:pPr>
        <w:pStyle w:val="PL"/>
      </w:pPr>
      <w:r w:rsidRPr="00133177">
        <w:t xml:space="preserve">        </w:t>
      </w:r>
      <w:proofErr w:type="spellStart"/>
      <w:r w:rsidRPr="00133177">
        <w:t>invalidPolicyDecs</w:t>
      </w:r>
      <w:proofErr w:type="spellEnd"/>
      <w:r w:rsidRPr="00133177">
        <w:t>:</w:t>
      </w:r>
    </w:p>
    <w:p w14:paraId="1AB19D01" w14:textId="77777777" w:rsidR="00B076E2" w:rsidRPr="00133177" w:rsidRDefault="00B076E2" w:rsidP="00B076E2">
      <w:pPr>
        <w:pStyle w:val="PL"/>
      </w:pPr>
      <w:r w:rsidRPr="00133177">
        <w:t xml:space="preserve">          type: array</w:t>
      </w:r>
    </w:p>
    <w:p w14:paraId="2AE0F5B9" w14:textId="77777777" w:rsidR="00B076E2" w:rsidRPr="00133177" w:rsidRDefault="00B076E2" w:rsidP="00B076E2">
      <w:pPr>
        <w:pStyle w:val="PL"/>
      </w:pPr>
      <w:r w:rsidRPr="00133177">
        <w:t xml:space="preserve">          items:</w:t>
      </w:r>
    </w:p>
    <w:p w14:paraId="133F8331" w14:textId="77777777" w:rsidR="00B076E2" w:rsidRPr="00133177" w:rsidRDefault="00B076E2" w:rsidP="00B076E2">
      <w:pPr>
        <w:pStyle w:val="PL"/>
      </w:pPr>
      <w:r w:rsidRPr="00133177">
        <w:t xml:space="preserve">            $ref: 'TS29571_CommonData.yaml#/components/schemas/</w:t>
      </w:r>
      <w:proofErr w:type="spellStart"/>
      <w:r w:rsidRPr="00133177">
        <w:t>InvalidParam</w:t>
      </w:r>
      <w:proofErr w:type="spellEnd"/>
      <w:r w:rsidRPr="00133177">
        <w:t>'</w:t>
      </w:r>
    </w:p>
    <w:p w14:paraId="06989F22"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281D94E6" w14:textId="77777777" w:rsidR="00B076E2" w:rsidRPr="00133177" w:rsidRDefault="00B076E2" w:rsidP="00B076E2">
      <w:pPr>
        <w:pStyle w:val="PL"/>
      </w:pPr>
      <w:r w:rsidRPr="00133177">
        <w:t xml:space="preserve">          description: &gt;</w:t>
      </w:r>
    </w:p>
    <w:p w14:paraId="11E60237" w14:textId="77777777" w:rsidR="00B076E2" w:rsidRPr="00133177" w:rsidRDefault="00B076E2" w:rsidP="00B076E2">
      <w:pPr>
        <w:pStyle w:val="PL"/>
      </w:pPr>
      <w:r w:rsidRPr="00133177">
        <w:t xml:space="preserve">            Indicates the invalid parameters for the reported type(s) of the failed policy decision</w:t>
      </w:r>
    </w:p>
    <w:p w14:paraId="3FEFB679" w14:textId="77777777" w:rsidR="00B076E2" w:rsidRPr="00133177" w:rsidRDefault="00B076E2" w:rsidP="00B076E2">
      <w:pPr>
        <w:pStyle w:val="PL"/>
      </w:pPr>
      <w:r w:rsidRPr="00133177">
        <w:t xml:space="preserve">            and/or condition data.</w:t>
      </w:r>
    </w:p>
    <w:p w14:paraId="6A38062A" w14:textId="77777777" w:rsidR="00B076E2" w:rsidRPr="00133177" w:rsidRDefault="00B076E2" w:rsidP="00B076E2">
      <w:pPr>
        <w:pStyle w:val="PL"/>
      </w:pPr>
      <w:r w:rsidRPr="00133177">
        <w:t xml:space="preserve">      required:</w:t>
      </w:r>
    </w:p>
    <w:p w14:paraId="02515AAB" w14:textId="77777777" w:rsidR="00B076E2" w:rsidRDefault="00B076E2" w:rsidP="00B076E2">
      <w:pPr>
        <w:pStyle w:val="PL"/>
      </w:pPr>
      <w:r w:rsidRPr="00133177">
        <w:t xml:space="preserve">        - </w:t>
      </w:r>
      <w:proofErr w:type="spellStart"/>
      <w:r w:rsidRPr="00133177">
        <w:t>failureCause</w:t>
      </w:r>
      <w:proofErr w:type="spellEnd"/>
    </w:p>
    <w:p w14:paraId="06100AB2" w14:textId="77777777" w:rsidR="00B076E2" w:rsidRPr="00133177" w:rsidRDefault="00B076E2" w:rsidP="00B076E2">
      <w:pPr>
        <w:pStyle w:val="PL"/>
      </w:pPr>
    </w:p>
    <w:p w14:paraId="30770777" w14:textId="77777777" w:rsidR="00B076E2" w:rsidRPr="00133177" w:rsidRDefault="00B076E2" w:rsidP="00B076E2">
      <w:pPr>
        <w:pStyle w:val="PL"/>
      </w:pPr>
      <w:r w:rsidRPr="00133177">
        <w:t xml:space="preserve">    </w:t>
      </w:r>
      <w:proofErr w:type="spellStart"/>
      <w:r w:rsidRPr="00133177">
        <w:t>AuthorizedDefaultQos</w:t>
      </w:r>
      <w:proofErr w:type="spellEnd"/>
      <w:r w:rsidRPr="00133177">
        <w:t>:</w:t>
      </w:r>
    </w:p>
    <w:p w14:paraId="61661E8F" w14:textId="77777777" w:rsidR="00B076E2" w:rsidRPr="00133177" w:rsidRDefault="00B076E2" w:rsidP="00B076E2">
      <w:pPr>
        <w:pStyle w:val="PL"/>
      </w:pPr>
      <w:r w:rsidRPr="00133177">
        <w:t xml:space="preserve">      description: Represents the Authorized Default QoS.</w:t>
      </w:r>
    </w:p>
    <w:p w14:paraId="25AF49B3" w14:textId="77777777" w:rsidR="00B076E2" w:rsidRPr="00133177" w:rsidRDefault="00B076E2" w:rsidP="00B076E2">
      <w:pPr>
        <w:pStyle w:val="PL"/>
      </w:pPr>
      <w:r w:rsidRPr="00133177">
        <w:t xml:space="preserve">      type: object</w:t>
      </w:r>
    </w:p>
    <w:p w14:paraId="50AB2FD8" w14:textId="77777777" w:rsidR="00B076E2" w:rsidRPr="00133177" w:rsidRDefault="00B076E2" w:rsidP="00B076E2">
      <w:pPr>
        <w:pStyle w:val="PL"/>
      </w:pPr>
      <w:r w:rsidRPr="00133177">
        <w:t xml:space="preserve">      properties:</w:t>
      </w:r>
    </w:p>
    <w:p w14:paraId="525746D0" w14:textId="77777777" w:rsidR="00B076E2" w:rsidRPr="00133177" w:rsidRDefault="00B076E2" w:rsidP="00B076E2">
      <w:pPr>
        <w:pStyle w:val="PL"/>
      </w:pPr>
      <w:r w:rsidRPr="00133177">
        <w:t xml:space="preserve">        5qi:</w:t>
      </w:r>
    </w:p>
    <w:p w14:paraId="79446F21" w14:textId="77777777" w:rsidR="00B076E2" w:rsidRPr="00133177" w:rsidRDefault="00B076E2" w:rsidP="00B076E2">
      <w:pPr>
        <w:pStyle w:val="PL"/>
      </w:pPr>
      <w:r w:rsidRPr="00133177">
        <w:t xml:space="preserve">          $ref: 'TS29571_CommonData.yaml#/components/schemas/5Qi'</w:t>
      </w:r>
    </w:p>
    <w:p w14:paraId="51682F76" w14:textId="77777777" w:rsidR="00B076E2" w:rsidRPr="00133177" w:rsidRDefault="00B076E2" w:rsidP="00B076E2">
      <w:pPr>
        <w:pStyle w:val="PL"/>
      </w:pPr>
      <w:r w:rsidRPr="00133177">
        <w:t xml:space="preserve">        </w:t>
      </w:r>
      <w:proofErr w:type="spellStart"/>
      <w:r w:rsidRPr="00133177">
        <w:t>arp</w:t>
      </w:r>
      <w:proofErr w:type="spellEnd"/>
      <w:r w:rsidRPr="00133177">
        <w:t>:</w:t>
      </w:r>
    </w:p>
    <w:p w14:paraId="24F1A00E" w14:textId="77777777" w:rsidR="00B076E2" w:rsidRPr="00133177" w:rsidRDefault="00B076E2" w:rsidP="00B076E2">
      <w:pPr>
        <w:pStyle w:val="PL"/>
      </w:pPr>
      <w:r w:rsidRPr="00133177">
        <w:t xml:space="preserve">          $ref: 'TS29571_CommonData.yaml#/components/schemas/Arp'</w:t>
      </w:r>
    </w:p>
    <w:p w14:paraId="6495F8EC" w14:textId="77777777" w:rsidR="00B076E2" w:rsidRPr="00133177" w:rsidRDefault="00B076E2" w:rsidP="00B076E2">
      <w:pPr>
        <w:pStyle w:val="PL"/>
      </w:pPr>
      <w:r w:rsidRPr="00133177">
        <w:t xml:space="preserve">        </w:t>
      </w:r>
      <w:proofErr w:type="spellStart"/>
      <w:r w:rsidRPr="00133177">
        <w:t>priorityLevel</w:t>
      </w:r>
      <w:proofErr w:type="spellEnd"/>
      <w:r w:rsidRPr="00133177">
        <w:t>:</w:t>
      </w:r>
    </w:p>
    <w:p w14:paraId="687B6CA5" w14:textId="77777777" w:rsidR="00B076E2" w:rsidRPr="00133177" w:rsidRDefault="00B076E2" w:rsidP="00B076E2">
      <w:pPr>
        <w:pStyle w:val="PL"/>
      </w:pPr>
      <w:r w:rsidRPr="00133177">
        <w:t xml:space="preserve">          $ref: 'TS29571_CommonData.yaml#/components/schemas/5QiPriorityLevelRm'</w:t>
      </w:r>
    </w:p>
    <w:p w14:paraId="6203D9E5" w14:textId="77777777" w:rsidR="00B076E2" w:rsidRPr="00133177" w:rsidRDefault="00B076E2" w:rsidP="00B076E2">
      <w:pPr>
        <w:pStyle w:val="PL"/>
      </w:pPr>
      <w:r w:rsidRPr="00133177">
        <w:t xml:space="preserve">        </w:t>
      </w:r>
      <w:proofErr w:type="spellStart"/>
      <w:r w:rsidRPr="00133177">
        <w:t>averWindow</w:t>
      </w:r>
      <w:proofErr w:type="spellEnd"/>
      <w:r w:rsidRPr="00133177">
        <w:t>:</w:t>
      </w:r>
    </w:p>
    <w:p w14:paraId="48CB0BDE" w14:textId="77777777" w:rsidR="00B076E2" w:rsidRPr="00133177" w:rsidRDefault="00B076E2" w:rsidP="00B076E2">
      <w:pPr>
        <w:pStyle w:val="PL"/>
      </w:pPr>
      <w:r w:rsidRPr="00133177">
        <w:t xml:space="preserve">          $ref: 'TS29571_CommonData.yaml#/components/schemas/</w:t>
      </w:r>
      <w:proofErr w:type="spellStart"/>
      <w:r w:rsidRPr="00133177">
        <w:t>AverWindowRm</w:t>
      </w:r>
      <w:proofErr w:type="spellEnd"/>
      <w:r w:rsidRPr="00133177">
        <w:t>'</w:t>
      </w:r>
    </w:p>
    <w:p w14:paraId="30933025" w14:textId="77777777" w:rsidR="00B076E2" w:rsidRPr="00133177" w:rsidRDefault="00B076E2" w:rsidP="00B076E2">
      <w:pPr>
        <w:pStyle w:val="PL"/>
      </w:pPr>
      <w:r w:rsidRPr="00133177">
        <w:t xml:space="preserve">        </w:t>
      </w:r>
      <w:proofErr w:type="spellStart"/>
      <w:r w:rsidRPr="00133177">
        <w:t>maxDataBurstVol</w:t>
      </w:r>
      <w:proofErr w:type="spellEnd"/>
      <w:r w:rsidRPr="00133177">
        <w:t>:</w:t>
      </w:r>
    </w:p>
    <w:p w14:paraId="19AAD5E2" w14:textId="77777777" w:rsidR="00B076E2" w:rsidRPr="00133177" w:rsidRDefault="00B076E2" w:rsidP="00B076E2">
      <w:pPr>
        <w:pStyle w:val="PL"/>
        <w:tabs>
          <w:tab w:val="clear" w:pos="384"/>
          <w:tab w:val="left" w:pos="385"/>
        </w:tabs>
      </w:pPr>
      <w:r w:rsidRPr="00133177">
        <w:t xml:space="preserve">          $ref: 'TS29571_CommonData.yaml#/components/schemas/</w:t>
      </w:r>
      <w:proofErr w:type="spellStart"/>
      <w:r w:rsidRPr="00133177">
        <w:t>MaxDataBurstVolRm</w:t>
      </w:r>
      <w:proofErr w:type="spellEnd"/>
      <w:r w:rsidRPr="00133177">
        <w:t>'</w:t>
      </w:r>
    </w:p>
    <w:p w14:paraId="49DBFBCB" w14:textId="77777777" w:rsidR="00B076E2" w:rsidRPr="00133177" w:rsidRDefault="00B076E2" w:rsidP="00B076E2">
      <w:pPr>
        <w:pStyle w:val="PL"/>
      </w:pPr>
      <w:r w:rsidRPr="00133177">
        <w:t xml:space="preserve">        </w:t>
      </w:r>
      <w:proofErr w:type="spellStart"/>
      <w:r w:rsidRPr="00133177">
        <w:t>maxbrUl</w:t>
      </w:r>
      <w:proofErr w:type="spellEnd"/>
      <w:r w:rsidRPr="00133177">
        <w:t>:</w:t>
      </w:r>
    </w:p>
    <w:p w14:paraId="17577988" w14:textId="77777777" w:rsidR="00B076E2" w:rsidRPr="00133177" w:rsidRDefault="00B076E2" w:rsidP="00B076E2">
      <w:pPr>
        <w:pStyle w:val="PL"/>
      </w:pPr>
      <w:r w:rsidRPr="00133177">
        <w:t xml:space="preserve">          $ref: 'TS29571_CommonData.yaml#/components/schemas/</w:t>
      </w:r>
      <w:proofErr w:type="spellStart"/>
      <w:r w:rsidRPr="00133177">
        <w:t>BitRateRm</w:t>
      </w:r>
      <w:proofErr w:type="spellEnd"/>
      <w:r w:rsidRPr="00133177">
        <w:t>'</w:t>
      </w:r>
    </w:p>
    <w:p w14:paraId="11DE27A2" w14:textId="77777777" w:rsidR="00B076E2" w:rsidRPr="00133177" w:rsidRDefault="00B076E2" w:rsidP="00B076E2">
      <w:pPr>
        <w:pStyle w:val="PL"/>
      </w:pPr>
      <w:r w:rsidRPr="00133177">
        <w:t xml:space="preserve">        </w:t>
      </w:r>
      <w:proofErr w:type="spellStart"/>
      <w:r w:rsidRPr="00133177">
        <w:t>maxbrDl</w:t>
      </w:r>
      <w:proofErr w:type="spellEnd"/>
      <w:r w:rsidRPr="00133177">
        <w:t>:</w:t>
      </w:r>
    </w:p>
    <w:p w14:paraId="12A3216F" w14:textId="77777777" w:rsidR="00B076E2" w:rsidRPr="00133177" w:rsidRDefault="00B076E2" w:rsidP="00B076E2">
      <w:pPr>
        <w:pStyle w:val="PL"/>
      </w:pPr>
      <w:r w:rsidRPr="00133177">
        <w:t xml:space="preserve">          $ref: 'TS29571_CommonData.yaml#/components/schemas/</w:t>
      </w:r>
      <w:proofErr w:type="spellStart"/>
      <w:r w:rsidRPr="00133177">
        <w:t>BitRateRm</w:t>
      </w:r>
      <w:proofErr w:type="spellEnd"/>
      <w:r w:rsidRPr="00133177">
        <w:t>'</w:t>
      </w:r>
    </w:p>
    <w:p w14:paraId="17465FEA" w14:textId="77777777" w:rsidR="00B076E2" w:rsidRPr="00133177" w:rsidRDefault="00B076E2" w:rsidP="00B076E2">
      <w:pPr>
        <w:pStyle w:val="PL"/>
      </w:pPr>
      <w:r w:rsidRPr="00133177">
        <w:t xml:space="preserve">        </w:t>
      </w:r>
      <w:proofErr w:type="spellStart"/>
      <w:r w:rsidRPr="00133177">
        <w:t>gbrUl</w:t>
      </w:r>
      <w:proofErr w:type="spellEnd"/>
      <w:r w:rsidRPr="00133177">
        <w:t>:</w:t>
      </w:r>
    </w:p>
    <w:p w14:paraId="01DA5D84" w14:textId="77777777" w:rsidR="00B076E2" w:rsidRPr="00133177" w:rsidRDefault="00B076E2" w:rsidP="00B076E2">
      <w:pPr>
        <w:pStyle w:val="PL"/>
      </w:pPr>
      <w:r w:rsidRPr="00133177">
        <w:t xml:space="preserve">          $ref: 'TS29571_CommonData.yaml#/components/schemas/</w:t>
      </w:r>
      <w:proofErr w:type="spellStart"/>
      <w:r w:rsidRPr="00133177">
        <w:t>BitRateRm</w:t>
      </w:r>
      <w:proofErr w:type="spellEnd"/>
      <w:r w:rsidRPr="00133177">
        <w:t>'</w:t>
      </w:r>
    </w:p>
    <w:p w14:paraId="31424BB3" w14:textId="77777777" w:rsidR="00B076E2" w:rsidRPr="00133177" w:rsidRDefault="00B076E2" w:rsidP="00B076E2">
      <w:pPr>
        <w:pStyle w:val="PL"/>
      </w:pPr>
      <w:r w:rsidRPr="00133177">
        <w:t xml:space="preserve">        </w:t>
      </w:r>
      <w:proofErr w:type="spellStart"/>
      <w:r w:rsidRPr="00133177">
        <w:t>gbrDl</w:t>
      </w:r>
      <w:proofErr w:type="spellEnd"/>
      <w:r w:rsidRPr="00133177">
        <w:t>:</w:t>
      </w:r>
    </w:p>
    <w:p w14:paraId="575ED517" w14:textId="77777777" w:rsidR="00B076E2" w:rsidRPr="00133177" w:rsidRDefault="00B076E2" w:rsidP="00B076E2">
      <w:pPr>
        <w:pStyle w:val="PL"/>
      </w:pPr>
      <w:r w:rsidRPr="00133177">
        <w:t xml:space="preserve">          $ref: 'TS29571_CommonData.yaml#/components/schemas/</w:t>
      </w:r>
      <w:proofErr w:type="spellStart"/>
      <w:r w:rsidRPr="00133177">
        <w:t>BitRateRm</w:t>
      </w:r>
      <w:proofErr w:type="spellEnd"/>
      <w:r w:rsidRPr="00133177">
        <w:t>'</w:t>
      </w:r>
    </w:p>
    <w:p w14:paraId="6C21B3A3" w14:textId="77777777" w:rsidR="00B076E2" w:rsidRPr="00133177" w:rsidRDefault="00B076E2" w:rsidP="00B076E2">
      <w:pPr>
        <w:pStyle w:val="PL"/>
      </w:pPr>
      <w:r w:rsidRPr="00133177">
        <w:t xml:space="preserve">        </w:t>
      </w:r>
      <w:proofErr w:type="spellStart"/>
      <w:r w:rsidRPr="00133177">
        <w:t>extMaxDataBurstVol</w:t>
      </w:r>
      <w:proofErr w:type="spellEnd"/>
      <w:r w:rsidRPr="00133177">
        <w:t>:</w:t>
      </w:r>
    </w:p>
    <w:p w14:paraId="63F55DB6" w14:textId="77777777" w:rsidR="00B076E2" w:rsidRDefault="00B076E2" w:rsidP="00B076E2">
      <w:pPr>
        <w:pStyle w:val="PL"/>
        <w:tabs>
          <w:tab w:val="clear" w:pos="384"/>
          <w:tab w:val="left" w:pos="385"/>
        </w:tabs>
      </w:pPr>
      <w:r w:rsidRPr="00133177">
        <w:t xml:space="preserve">          $ref: 'TS29571_CommonData.yaml#/components/schemas/ExtMaxDataBurstVolRm'</w:t>
      </w:r>
    </w:p>
    <w:p w14:paraId="571905BA" w14:textId="77777777" w:rsidR="00B076E2" w:rsidRPr="00133177" w:rsidRDefault="00B076E2" w:rsidP="00B076E2">
      <w:pPr>
        <w:pStyle w:val="PL"/>
        <w:tabs>
          <w:tab w:val="clear" w:pos="384"/>
          <w:tab w:val="left" w:pos="385"/>
        </w:tabs>
      </w:pPr>
    </w:p>
    <w:p w14:paraId="75FD9F03" w14:textId="77777777" w:rsidR="00B076E2" w:rsidRPr="00133177" w:rsidRDefault="00B076E2" w:rsidP="00B076E2">
      <w:pPr>
        <w:pStyle w:val="PL"/>
      </w:pPr>
      <w:r w:rsidRPr="00133177">
        <w:t xml:space="preserve">    </w:t>
      </w:r>
      <w:proofErr w:type="spellStart"/>
      <w:r w:rsidRPr="00133177">
        <w:t>ErrorReport</w:t>
      </w:r>
      <w:proofErr w:type="spellEnd"/>
      <w:r w:rsidRPr="00133177">
        <w:t>:</w:t>
      </w:r>
    </w:p>
    <w:p w14:paraId="1DCA2C41" w14:textId="77777777" w:rsidR="00B076E2" w:rsidRPr="00133177" w:rsidRDefault="00B076E2" w:rsidP="00B076E2">
      <w:pPr>
        <w:pStyle w:val="PL"/>
      </w:pPr>
      <w:r w:rsidRPr="00133177">
        <w:t xml:space="preserve">      description: Contains the </w:t>
      </w:r>
      <w:proofErr w:type="spellStart"/>
      <w:r w:rsidRPr="00133177">
        <w:t>rule,policy</w:t>
      </w:r>
      <w:proofErr w:type="spellEnd"/>
      <w:r w:rsidRPr="00133177">
        <w:t xml:space="preserve"> decision and/or condition data error reports.</w:t>
      </w:r>
    </w:p>
    <w:p w14:paraId="70107E52" w14:textId="77777777" w:rsidR="00B076E2" w:rsidRPr="00133177" w:rsidRDefault="00B076E2" w:rsidP="00B076E2">
      <w:pPr>
        <w:pStyle w:val="PL"/>
      </w:pPr>
      <w:r w:rsidRPr="00133177">
        <w:t xml:space="preserve">      type: object</w:t>
      </w:r>
    </w:p>
    <w:p w14:paraId="43CAFF48" w14:textId="77777777" w:rsidR="00B076E2" w:rsidRPr="00133177" w:rsidRDefault="00B076E2" w:rsidP="00B076E2">
      <w:pPr>
        <w:pStyle w:val="PL"/>
      </w:pPr>
      <w:r w:rsidRPr="00133177">
        <w:lastRenderedPageBreak/>
        <w:t xml:space="preserve">      properties:</w:t>
      </w:r>
    </w:p>
    <w:p w14:paraId="5DB051C9" w14:textId="77777777" w:rsidR="00B076E2" w:rsidRPr="00133177" w:rsidRDefault="00B076E2" w:rsidP="00B076E2">
      <w:pPr>
        <w:pStyle w:val="PL"/>
      </w:pPr>
      <w:r w:rsidRPr="00133177">
        <w:t xml:space="preserve">        error:</w:t>
      </w:r>
    </w:p>
    <w:p w14:paraId="503E63AF" w14:textId="77777777" w:rsidR="00B076E2" w:rsidRPr="00133177" w:rsidRDefault="00B076E2" w:rsidP="00B076E2">
      <w:pPr>
        <w:pStyle w:val="PL"/>
      </w:pPr>
      <w:r w:rsidRPr="00133177">
        <w:t xml:space="preserve">          $ref: 'TS29571_CommonData.yaml#/components/schemas/</w:t>
      </w:r>
      <w:proofErr w:type="spellStart"/>
      <w:r w:rsidRPr="00133177">
        <w:t>ProblemDetails</w:t>
      </w:r>
      <w:proofErr w:type="spellEnd"/>
      <w:r w:rsidRPr="00133177">
        <w:t>'</w:t>
      </w:r>
    </w:p>
    <w:p w14:paraId="04831E59" w14:textId="77777777" w:rsidR="00B076E2" w:rsidRPr="00133177" w:rsidRDefault="00B076E2" w:rsidP="00B076E2">
      <w:pPr>
        <w:pStyle w:val="PL"/>
      </w:pPr>
      <w:r w:rsidRPr="00133177">
        <w:t xml:space="preserve">        </w:t>
      </w:r>
      <w:proofErr w:type="spellStart"/>
      <w:r w:rsidRPr="00133177">
        <w:t>ruleReports</w:t>
      </w:r>
      <w:proofErr w:type="spellEnd"/>
      <w:r w:rsidRPr="00133177">
        <w:t>:</w:t>
      </w:r>
    </w:p>
    <w:p w14:paraId="352FF3C8" w14:textId="77777777" w:rsidR="00B076E2" w:rsidRPr="00133177" w:rsidRDefault="00B076E2" w:rsidP="00B076E2">
      <w:pPr>
        <w:pStyle w:val="PL"/>
      </w:pPr>
      <w:r w:rsidRPr="00133177">
        <w:t xml:space="preserve">          type: array</w:t>
      </w:r>
    </w:p>
    <w:p w14:paraId="0BA80305" w14:textId="77777777" w:rsidR="00B076E2" w:rsidRPr="00133177" w:rsidRDefault="00B076E2" w:rsidP="00B076E2">
      <w:pPr>
        <w:pStyle w:val="PL"/>
      </w:pPr>
      <w:r w:rsidRPr="00133177">
        <w:t xml:space="preserve">          items:</w:t>
      </w:r>
    </w:p>
    <w:p w14:paraId="4788959B" w14:textId="77777777" w:rsidR="00B076E2" w:rsidRPr="00133177" w:rsidRDefault="00B076E2" w:rsidP="00B076E2">
      <w:pPr>
        <w:pStyle w:val="PL"/>
      </w:pPr>
      <w:r w:rsidRPr="00133177">
        <w:t xml:space="preserve">            $ref: '#/components/schemas/</w:t>
      </w:r>
      <w:proofErr w:type="spellStart"/>
      <w:r w:rsidRPr="00133177">
        <w:t>RuleReport</w:t>
      </w:r>
      <w:proofErr w:type="spellEnd"/>
      <w:r w:rsidRPr="00133177">
        <w:t>'</w:t>
      </w:r>
    </w:p>
    <w:p w14:paraId="5DE03D63"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7E9FF63F" w14:textId="77777777" w:rsidR="00B076E2" w:rsidRPr="00133177" w:rsidRDefault="00B076E2" w:rsidP="00B076E2">
      <w:pPr>
        <w:pStyle w:val="PL"/>
        <w:tabs>
          <w:tab w:val="clear" w:pos="384"/>
          <w:tab w:val="left" w:pos="385"/>
        </w:tabs>
      </w:pPr>
      <w:r w:rsidRPr="00133177">
        <w:t xml:space="preserve">          description: Used to report the PCC rule failure.</w:t>
      </w:r>
    </w:p>
    <w:p w14:paraId="59B6D5AE" w14:textId="77777777" w:rsidR="00B076E2" w:rsidRPr="00133177" w:rsidRDefault="00B076E2" w:rsidP="00B076E2">
      <w:pPr>
        <w:pStyle w:val="PL"/>
      </w:pPr>
      <w:r w:rsidRPr="00133177">
        <w:t xml:space="preserve">        </w:t>
      </w:r>
      <w:proofErr w:type="spellStart"/>
      <w:r w:rsidRPr="00133177">
        <w:t>sessRuleReports</w:t>
      </w:r>
      <w:proofErr w:type="spellEnd"/>
      <w:r w:rsidRPr="00133177">
        <w:t>:</w:t>
      </w:r>
    </w:p>
    <w:p w14:paraId="56306BB8" w14:textId="77777777" w:rsidR="00B076E2" w:rsidRPr="00133177" w:rsidRDefault="00B076E2" w:rsidP="00B076E2">
      <w:pPr>
        <w:pStyle w:val="PL"/>
      </w:pPr>
      <w:r w:rsidRPr="00133177">
        <w:t xml:space="preserve">          type: array</w:t>
      </w:r>
    </w:p>
    <w:p w14:paraId="1AA1672F" w14:textId="77777777" w:rsidR="00B076E2" w:rsidRPr="00133177" w:rsidRDefault="00B076E2" w:rsidP="00B076E2">
      <w:pPr>
        <w:pStyle w:val="PL"/>
      </w:pPr>
      <w:r w:rsidRPr="00133177">
        <w:t xml:space="preserve">          items:</w:t>
      </w:r>
    </w:p>
    <w:p w14:paraId="3D003AC9" w14:textId="77777777" w:rsidR="00B076E2" w:rsidRPr="00133177" w:rsidRDefault="00B076E2" w:rsidP="00B076E2">
      <w:pPr>
        <w:pStyle w:val="PL"/>
      </w:pPr>
      <w:r w:rsidRPr="00133177">
        <w:t xml:space="preserve">            $ref: '#/components/schemas/</w:t>
      </w:r>
      <w:proofErr w:type="spellStart"/>
      <w:r w:rsidRPr="00133177">
        <w:t>SessionRuleReport</w:t>
      </w:r>
      <w:proofErr w:type="spellEnd"/>
      <w:r w:rsidRPr="00133177">
        <w:t>'</w:t>
      </w:r>
    </w:p>
    <w:p w14:paraId="4CDBFA26"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2E18686F" w14:textId="77777777" w:rsidR="00B076E2" w:rsidRPr="00133177" w:rsidRDefault="00B076E2" w:rsidP="00B076E2">
      <w:pPr>
        <w:pStyle w:val="PL"/>
        <w:tabs>
          <w:tab w:val="clear" w:pos="384"/>
          <w:tab w:val="left" w:pos="385"/>
        </w:tabs>
      </w:pPr>
      <w:r w:rsidRPr="00133177">
        <w:t xml:space="preserve">          description: Used to report the session rule failure.</w:t>
      </w:r>
    </w:p>
    <w:p w14:paraId="796B41FD" w14:textId="77777777" w:rsidR="00B076E2" w:rsidRPr="00133177" w:rsidRDefault="00B076E2" w:rsidP="00B076E2">
      <w:pPr>
        <w:pStyle w:val="PL"/>
      </w:pPr>
      <w:r w:rsidRPr="00133177">
        <w:t xml:space="preserve">        </w:t>
      </w:r>
      <w:proofErr w:type="spellStart"/>
      <w:r w:rsidRPr="00133177">
        <w:t>polDecFailureReports</w:t>
      </w:r>
      <w:proofErr w:type="spellEnd"/>
      <w:r w:rsidRPr="00133177">
        <w:t>:</w:t>
      </w:r>
    </w:p>
    <w:p w14:paraId="22CF74AF" w14:textId="77777777" w:rsidR="00B076E2" w:rsidRPr="00133177" w:rsidRDefault="00B076E2" w:rsidP="00B076E2">
      <w:pPr>
        <w:pStyle w:val="PL"/>
      </w:pPr>
      <w:r w:rsidRPr="00133177">
        <w:t xml:space="preserve">          type: array</w:t>
      </w:r>
    </w:p>
    <w:p w14:paraId="0BBC1519" w14:textId="77777777" w:rsidR="00B076E2" w:rsidRPr="00133177" w:rsidRDefault="00B076E2" w:rsidP="00B076E2">
      <w:pPr>
        <w:pStyle w:val="PL"/>
      </w:pPr>
      <w:r w:rsidRPr="00133177">
        <w:t xml:space="preserve">          items:</w:t>
      </w:r>
    </w:p>
    <w:p w14:paraId="49822A69" w14:textId="77777777" w:rsidR="00B076E2" w:rsidRPr="00133177" w:rsidRDefault="00B076E2" w:rsidP="00B076E2">
      <w:pPr>
        <w:pStyle w:val="PL"/>
      </w:pPr>
      <w:r w:rsidRPr="00133177">
        <w:t xml:space="preserve">            $ref: '#/components/schemas/</w:t>
      </w:r>
      <w:proofErr w:type="spellStart"/>
      <w:r w:rsidRPr="00133177">
        <w:t>PolicyDecisionFailureCode</w:t>
      </w:r>
      <w:proofErr w:type="spellEnd"/>
      <w:r w:rsidRPr="00133177">
        <w:t>'</w:t>
      </w:r>
    </w:p>
    <w:p w14:paraId="21A1DF2E"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59FBA3CD" w14:textId="77777777" w:rsidR="00B076E2" w:rsidRPr="00133177" w:rsidRDefault="00B076E2" w:rsidP="00B076E2">
      <w:pPr>
        <w:pStyle w:val="PL"/>
        <w:tabs>
          <w:tab w:val="clear" w:pos="384"/>
          <w:tab w:val="left" w:pos="385"/>
        </w:tabs>
      </w:pPr>
      <w:r w:rsidRPr="00133177">
        <w:t xml:space="preserve">          description: Used to report failure of the policy decision and/or condition data.</w:t>
      </w:r>
    </w:p>
    <w:p w14:paraId="25C7E33D" w14:textId="77777777" w:rsidR="00B076E2" w:rsidRPr="00133177" w:rsidRDefault="00B076E2" w:rsidP="00B076E2">
      <w:pPr>
        <w:pStyle w:val="PL"/>
      </w:pPr>
      <w:r w:rsidRPr="00133177">
        <w:t xml:space="preserve">        </w:t>
      </w:r>
      <w:proofErr w:type="spellStart"/>
      <w:r w:rsidRPr="00133177">
        <w:t>invalidPolicyDecs</w:t>
      </w:r>
      <w:proofErr w:type="spellEnd"/>
      <w:r w:rsidRPr="00133177">
        <w:t>:</w:t>
      </w:r>
    </w:p>
    <w:p w14:paraId="006566FE" w14:textId="77777777" w:rsidR="00B076E2" w:rsidRPr="00133177" w:rsidRDefault="00B076E2" w:rsidP="00B076E2">
      <w:pPr>
        <w:pStyle w:val="PL"/>
      </w:pPr>
      <w:r w:rsidRPr="00133177">
        <w:t xml:space="preserve">          type: array</w:t>
      </w:r>
    </w:p>
    <w:p w14:paraId="4D2CCADB" w14:textId="77777777" w:rsidR="00B076E2" w:rsidRPr="00133177" w:rsidRDefault="00B076E2" w:rsidP="00B076E2">
      <w:pPr>
        <w:pStyle w:val="PL"/>
      </w:pPr>
      <w:r w:rsidRPr="00133177">
        <w:t xml:space="preserve">          items:</w:t>
      </w:r>
    </w:p>
    <w:p w14:paraId="4A6F1052" w14:textId="77777777" w:rsidR="00B076E2" w:rsidRPr="00133177" w:rsidRDefault="00B076E2" w:rsidP="00B076E2">
      <w:pPr>
        <w:pStyle w:val="PL"/>
      </w:pPr>
      <w:r w:rsidRPr="00133177">
        <w:t xml:space="preserve">            $ref: 'TS29571_CommonData.yaml#/components/schemas/</w:t>
      </w:r>
      <w:proofErr w:type="spellStart"/>
      <w:r w:rsidRPr="00133177">
        <w:t>InvalidParam</w:t>
      </w:r>
      <w:proofErr w:type="spellEnd"/>
      <w:r w:rsidRPr="00133177">
        <w:t>'</w:t>
      </w:r>
    </w:p>
    <w:p w14:paraId="21D1FD12"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0FE668DE" w14:textId="77777777" w:rsidR="00B076E2" w:rsidRPr="00133177" w:rsidRDefault="00B076E2" w:rsidP="00B076E2">
      <w:pPr>
        <w:pStyle w:val="PL"/>
        <w:tabs>
          <w:tab w:val="clear" w:pos="384"/>
          <w:tab w:val="left" w:pos="385"/>
        </w:tabs>
      </w:pPr>
      <w:r w:rsidRPr="00133177">
        <w:t xml:space="preserve">          description: &gt;</w:t>
      </w:r>
    </w:p>
    <w:p w14:paraId="1551D183" w14:textId="77777777" w:rsidR="00B076E2" w:rsidRPr="00133177" w:rsidRDefault="00B076E2" w:rsidP="00B076E2">
      <w:pPr>
        <w:pStyle w:val="PL"/>
        <w:tabs>
          <w:tab w:val="clear" w:pos="384"/>
          <w:tab w:val="left" w:pos="385"/>
        </w:tabs>
      </w:pPr>
      <w:r w:rsidRPr="00133177">
        <w:t xml:space="preserve">            Indicates the invalid parameters for the reported type(s) of the failed policy decision</w:t>
      </w:r>
    </w:p>
    <w:p w14:paraId="7EDF3F4A" w14:textId="77777777" w:rsidR="00B076E2" w:rsidRDefault="00B076E2" w:rsidP="00B076E2">
      <w:pPr>
        <w:pStyle w:val="PL"/>
        <w:tabs>
          <w:tab w:val="clear" w:pos="384"/>
          <w:tab w:val="left" w:pos="385"/>
        </w:tabs>
      </w:pPr>
      <w:r w:rsidRPr="00133177">
        <w:t xml:space="preserve">            and/or condition data.</w:t>
      </w:r>
    </w:p>
    <w:p w14:paraId="558BFCA2" w14:textId="77777777" w:rsidR="00B076E2" w:rsidRPr="00133177" w:rsidRDefault="00B076E2" w:rsidP="00B076E2">
      <w:pPr>
        <w:pStyle w:val="PL"/>
        <w:tabs>
          <w:tab w:val="clear" w:pos="384"/>
          <w:tab w:val="left" w:pos="385"/>
        </w:tabs>
      </w:pPr>
    </w:p>
    <w:p w14:paraId="7667AB57" w14:textId="77777777" w:rsidR="00B076E2" w:rsidRPr="00133177" w:rsidRDefault="00B076E2" w:rsidP="00B076E2">
      <w:pPr>
        <w:pStyle w:val="PL"/>
      </w:pPr>
      <w:r w:rsidRPr="00133177">
        <w:t xml:space="preserve">    </w:t>
      </w:r>
      <w:proofErr w:type="spellStart"/>
      <w:r w:rsidRPr="00133177">
        <w:t>SessionRuleReport</w:t>
      </w:r>
      <w:proofErr w:type="spellEnd"/>
      <w:r w:rsidRPr="00133177">
        <w:t>:</w:t>
      </w:r>
    </w:p>
    <w:p w14:paraId="0225164E" w14:textId="77777777" w:rsidR="00B076E2" w:rsidRPr="00133177" w:rsidRDefault="00B076E2" w:rsidP="00B076E2">
      <w:pPr>
        <w:pStyle w:val="PL"/>
      </w:pPr>
      <w:r w:rsidRPr="00133177">
        <w:t xml:space="preserve">      description: Represents reporting of the status of a session rule.</w:t>
      </w:r>
    </w:p>
    <w:p w14:paraId="63D55ED0" w14:textId="77777777" w:rsidR="00B076E2" w:rsidRPr="00133177" w:rsidRDefault="00B076E2" w:rsidP="00B076E2">
      <w:pPr>
        <w:pStyle w:val="PL"/>
      </w:pPr>
      <w:r w:rsidRPr="00133177">
        <w:t xml:space="preserve">      type: object</w:t>
      </w:r>
    </w:p>
    <w:p w14:paraId="0BA33F6A" w14:textId="77777777" w:rsidR="00B076E2" w:rsidRPr="00133177" w:rsidRDefault="00B076E2" w:rsidP="00B076E2">
      <w:pPr>
        <w:pStyle w:val="PL"/>
      </w:pPr>
      <w:r w:rsidRPr="00133177">
        <w:t xml:space="preserve">      properties:</w:t>
      </w:r>
    </w:p>
    <w:p w14:paraId="10C47491" w14:textId="77777777" w:rsidR="00B076E2" w:rsidRPr="00133177" w:rsidRDefault="00B076E2" w:rsidP="00B076E2">
      <w:pPr>
        <w:pStyle w:val="PL"/>
      </w:pPr>
      <w:r w:rsidRPr="00133177">
        <w:t xml:space="preserve">        </w:t>
      </w:r>
      <w:proofErr w:type="spellStart"/>
      <w:r w:rsidRPr="00133177">
        <w:t>ruleIds</w:t>
      </w:r>
      <w:proofErr w:type="spellEnd"/>
      <w:r w:rsidRPr="00133177">
        <w:t>:</w:t>
      </w:r>
    </w:p>
    <w:p w14:paraId="5BB894D9" w14:textId="77777777" w:rsidR="00B076E2" w:rsidRPr="00133177" w:rsidRDefault="00B076E2" w:rsidP="00B076E2">
      <w:pPr>
        <w:pStyle w:val="PL"/>
      </w:pPr>
      <w:r w:rsidRPr="00133177">
        <w:t xml:space="preserve">          type: array</w:t>
      </w:r>
    </w:p>
    <w:p w14:paraId="53332F2F" w14:textId="77777777" w:rsidR="00B076E2" w:rsidRPr="00133177" w:rsidRDefault="00B076E2" w:rsidP="00B076E2">
      <w:pPr>
        <w:pStyle w:val="PL"/>
      </w:pPr>
      <w:r w:rsidRPr="00133177">
        <w:t xml:space="preserve">          items:</w:t>
      </w:r>
    </w:p>
    <w:p w14:paraId="6DA5FC8E" w14:textId="77777777" w:rsidR="00B076E2" w:rsidRPr="00133177" w:rsidRDefault="00B076E2" w:rsidP="00B076E2">
      <w:pPr>
        <w:pStyle w:val="PL"/>
      </w:pPr>
      <w:r w:rsidRPr="00133177">
        <w:t xml:space="preserve">            type: string</w:t>
      </w:r>
    </w:p>
    <w:p w14:paraId="13D6D5AA"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33CF9AD3" w14:textId="77777777" w:rsidR="00B076E2" w:rsidRPr="00133177" w:rsidRDefault="00B076E2" w:rsidP="00B076E2">
      <w:pPr>
        <w:pStyle w:val="PL"/>
      </w:pPr>
      <w:r w:rsidRPr="00133177">
        <w:t xml:space="preserve">          description: Contains the identifier of the affected session rule(s).</w:t>
      </w:r>
    </w:p>
    <w:p w14:paraId="3E734FBE" w14:textId="77777777" w:rsidR="00B076E2" w:rsidRPr="00133177" w:rsidRDefault="00B076E2" w:rsidP="00B076E2">
      <w:pPr>
        <w:pStyle w:val="PL"/>
      </w:pPr>
      <w:r w:rsidRPr="00133177">
        <w:t xml:space="preserve">        </w:t>
      </w:r>
      <w:proofErr w:type="spellStart"/>
      <w:r w:rsidRPr="00133177">
        <w:t>ruleStatus</w:t>
      </w:r>
      <w:proofErr w:type="spellEnd"/>
      <w:r w:rsidRPr="00133177">
        <w:t>:</w:t>
      </w:r>
    </w:p>
    <w:p w14:paraId="68C7039D" w14:textId="77777777" w:rsidR="00B076E2" w:rsidRPr="00133177" w:rsidRDefault="00B076E2" w:rsidP="00B076E2">
      <w:pPr>
        <w:pStyle w:val="PL"/>
      </w:pPr>
      <w:r w:rsidRPr="00133177">
        <w:t xml:space="preserve">          $ref: '#/components/schemas/</w:t>
      </w:r>
      <w:proofErr w:type="spellStart"/>
      <w:r w:rsidRPr="00133177">
        <w:t>RuleStatus</w:t>
      </w:r>
      <w:proofErr w:type="spellEnd"/>
      <w:r w:rsidRPr="00133177">
        <w:t>'</w:t>
      </w:r>
    </w:p>
    <w:p w14:paraId="35E284D6" w14:textId="77777777" w:rsidR="00B076E2" w:rsidRPr="00133177" w:rsidRDefault="00B076E2" w:rsidP="00B076E2">
      <w:pPr>
        <w:pStyle w:val="PL"/>
      </w:pPr>
      <w:r w:rsidRPr="00133177">
        <w:t xml:space="preserve">        </w:t>
      </w:r>
      <w:proofErr w:type="spellStart"/>
      <w:r w:rsidRPr="00133177">
        <w:t>sessRuleFailureCode</w:t>
      </w:r>
      <w:proofErr w:type="spellEnd"/>
      <w:r w:rsidRPr="00133177">
        <w:t>:</w:t>
      </w:r>
    </w:p>
    <w:p w14:paraId="4E0EE7AC" w14:textId="77777777" w:rsidR="00B076E2" w:rsidRPr="00133177" w:rsidRDefault="00B076E2" w:rsidP="00B076E2">
      <w:pPr>
        <w:pStyle w:val="PL"/>
      </w:pPr>
      <w:r w:rsidRPr="00133177">
        <w:t xml:space="preserve">          $ref: '#/components/schemas/</w:t>
      </w:r>
      <w:proofErr w:type="spellStart"/>
      <w:r w:rsidRPr="00133177">
        <w:t>SessionRuleFailureCode</w:t>
      </w:r>
      <w:proofErr w:type="spellEnd"/>
      <w:r w:rsidRPr="00133177">
        <w:t>'</w:t>
      </w:r>
    </w:p>
    <w:p w14:paraId="2CDA9AD6" w14:textId="77777777" w:rsidR="00B076E2" w:rsidRPr="00133177" w:rsidRDefault="00B076E2" w:rsidP="00B076E2">
      <w:pPr>
        <w:pStyle w:val="PL"/>
      </w:pPr>
      <w:r w:rsidRPr="00133177">
        <w:t xml:space="preserve">        </w:t>
      </w:r>
      <w:proofErr w:type="spellStart"/>
      <w:r w:rsidRPr="00133177">
        <w:t>policyDecFailureReports</w:t>
      </w:r>
      <w:proofErr w:type="spellEnd"/>
      <w:r w:rsidRPr="00133177">
        <w:t>:</w:t>
      </w:r>
    </w:p>
    <w:p w14:paraId="5972C60D" w14:textId="77777777" w:rsidR="00B076E2" w:rsidRPr="00133177" w:rsidRDefault="00B076E2" w:rsidP="00B076E2">
      <w:pPr>
        <w:pStyle w:val="PL"/>
      </w:pPr>
      <w:r w:rsidRPr="00133177">
        <w:t xml:space="preserve">          type: array</w:t>
      </w:r>
    </w:p>
    <w:p w14:paraId="2324D769" w14:textId="77777777" w:rsidR="00B076E2" w:rsidRPr="00133177" w:rsidRDefault="00B076E2" w:rsidP="00B076E2">
      <w:pPr>
        <w:pStyle w:val="PL"/>
      </w:pPr>
      <w:r w:rsidRPr="00133177">
        <w:t xml:space="preserve">          items:</w:t>
      </w:r>
    </w:p>
    <w:p w14:paraId="5768A631" w14:textId="77777777" w:rsidR="00B076E2" w:rsidRPr="00133177" w:rsidRDefault="00B076E2" w:rsidP="00B076E2">
      <w:pPr>
        <w:pStyle w:val="PL"/>
      </w:pPr>
      <w:r w:rsidRPr="00133177">
        <w:t xml:space="preserve">            $ref: '#/components/schemas/</w:t>
      </w:r>
      <w:proofErr w:type="spellStart"/>
      <w:r w:rsidRPr="00133177">
        <w:t>PolicyDecisionFailureCode</w:t>
      </w:r>
      <w:proofErr w:type="spellEnd"/>
      <w:r w:rsidRPr="00133177">
        <w:t>'</w:t>
      </w:r>
    </w:p>
    <w:p w14:paraId="64BC97D7"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3219FE7B" w14:textId="77777777" w:rsidR="00B076E2" w:rsidRPr="00133177" w:rsidRDefault="00B076E2" w:rsidP="00B076E2">
      <w:pPr>
        <w:pStyle w:val="PL"/>
      </w:pPr>
      <w:r w:rsidRPr="00133177">
        <w:t xml:space="preserve">          description: Contains the type(s) of failed policy decision and/or condition data.</w:t>
      </w:r>
    </w:p>
    <w:p w14:paraId="2A447353" w14:textId="77777777" w:rsidR="00B076E2" w:rsidRPr="00133177" w:rsidRDefault="00B076E2" w:rsidP="00B076E2">
      <w:pPr>
        <w:pStyle w:val="PL"/>
      </w:pPr>
      <w:r w:rsidRPr="00133177">
        <w:t xml:space="preserve">      required:</w:t>
      </w:r>
    </w:p>
    <w:p w14:paraId="1F090B4D" w14:textId="77777777" w:rsidR="00B076E2" w:rsidRPr="00133177" w:rsidRDefault="00B076E2" w:rsidP="00B076E2">
      <w:pPr>
        <w:pStyle w:val="PL"/>
      </w:pPr>
      <w:r w:rsidRPr="00133177">
        <w:t xml:space="preserve">        - </w:t>
      </w:r>
      <w:proofErr w:type="spellStart"/>
      <w:r w:rsidRPr="00133177">
        <w:t>ruleIds</w:t>
      </w:r>
      <w:proofErr w:type="spellEnd"/>
    </w:p>
    <w:p w14:paraId="39033BC6" w14:textId="77777777" w:rsidR="00B076E2" w:rsidRDefault="00B076E2" w:rsidP="00B076E2">
      <w:pPr>
        <w:pStyle w:val="PL"/>
        <w:tabs>
          <w:tab w:val="clear" w:pos="384"/>
          <w:tab w:val="left" w:pos="385"/>
        </w:tabs>
      </w:pPr>
      <w:r w:rsidRPr="00133177">
        <w:t xml:space="preserve">        - </w:t>
      </w:r>
      <w:proofErr w:type="spellStart"/>
      <w:r w:rsidRPr="00133177">
        <w:t>ruleStatus</w:t>
      </w:r>
      <w:proofErr w:type="spellEnd"/>
    </w:p>
    <w:p w14:paraId="4C18FA9D" w14:textId="77777777" w:rsidR="00B076E2" w:rsidRPr="00133177" w:rsidRDefault="00B076E2" w:rsidP="00B076E2">
      <w:pPr>
        <w:pStyle w:val="PL"/>
        <w:tabs>
          <w:tab w:val="clear" w:pos="384"/>
          <w:tab w:val="left" w:pos="385"/>
        </w:tabs>
      </w:pPr>
    </w:p>
    <w:p w14:paraId="75533126" w14:textId="77777777" w:rsidR="00B076E2" w:rsidRPr="00133177" w:rsidRDefault="00B076E2" w:rsidP="00B076E2">
      <w:pPr>
        <w:pStyle w:val="PL"/>
      </w:pPr>
      <w:r w:rsidRPr="00133177">
        <w:t xml:space="preserve">    </w:t>
      </w:r>
      <w:proofErr w:type="spellStart"/>
      <w:r w:rsidRPr="00133177">
        <w:t>ServingNfIdentity</w:t>
      </w:r>
      <w:proofErr w:type="spellEnd"/>
      <w:r w:rsidRPr="00133177">
        <w:t>:</w:t>
      </w:r>
    </w:p>
    <w:p w14:paraId="13917006" w14:textId="77777777" w:rsidR="00B076E2" w:rsidRPr="00133177" w:rsidRDefault="00B076E2" w:rsidP="00B076E2">
      <w:pPr>
        <w:pStyle w:val="PL"/>
      </w:pPr>
      <w:r w:rsidRPr="00133177">
        <w:t xml:space="preserve">      description: Contains the serving Network Function Identity.</w:t>
      </w:r>
    </w:p>
    <w:p w14:paraId="4D835B57" w14:textId="77777777" w:rsidR="00B076E2" w:rsidRPr="00133177" w:rsidRDefault="00B076E2" w:rsidP="00B076E2">
      <w:pPr>
        <w:pStyle w:val="PL"/>
      </w:pPr>
      <w:r w:rsidRPr="00133177">
        <w:t xml:space="preserve">      type: object</w:t>
      </w:r>
    </w:p>
    <w:p w14:paraId="4353E52F" w14:textId="77777777" w:rsidR="00B076E2" w:rsidRPr="00133177" w:rsidRDefault="00B076E2" w:rsidP="00B076E2">
      <w:pPr>
        <w:pStyle w:val="PL"/>
      </w:pPr>
      <w:r w:rsidRPr="00133177">
        <w:t xml:space="preserve">      properties:</w:t>
      </w:r>
    </w:p>
    <w:p w14:paraId="048C07FB" w14:textId="77777777" w:rsidR="00B076E2" w:rsidRPr="00133177" w:rsidRDefault="00B076E2" w:rsidP="00B076E2">
      <w:pPr>
        <w:pStyle w:val="PL"/>
      </w:pPr>
      <w:r w:rsidRPr="00133177">
        <w:t xml:space="preserve">        </w:t>
      </w:r>
      <w:proofErr w:type="spellStart"/>
      <w:r w:rsidRPr="00133177">
        <w:t>servNfInstId</w:t>
      </w:r>
      <w:proofErr w:type="spellEnd"/>
      <w:r w:rsidRPr="00133177">
        <w:t>:</w:t>
      </w:r>
    </w:p>
    <w:p w14:paraId="0B1ADBBD" w14:textId="77777777" w:rsidR="00B076E2" w:rsidRPr="00133177" w:rsidRDefault="00B076E2" w:rsidP="00B076E2">
      <w:pPr>
        <w:pStyle w:val="PL"/>
      </w:pPr>
      <w:r w:rsidRPr="00133177">
        <w:t xml:space="preserve">          $ref: 'TS29571_CommonData.yaml#/components/schemas/</w:t>
      </w:r>
      <w:proofErr w:type="spellStart"/>
      <w:r w:rsidRPr="00133177">
        <w:t>NfInstanceId</w:t>
      </w:r>
      <w:proofErr w:type="spellEnd"/>
      <w:r w:rsidRPr="00133177">
        <w:t>'</w:t>
      </w:r>
    </w:p>
    <w:p w14:paraId="206C93F0" w14:textId="77777777" w:rsidR="00B076E2" w:rsidRPr="00133177" w:rsidRDefault="00B076E2" w:rsidP="00B076E2">
      <w:pPr>
        <w:pStyle w:val="PL"/>
      </w:pPr>
      <w:r w:rsidRPr="00133177">
        <w:t xml:space="preserve">        </w:t>
      </w:r>
      <w:proofErr w:type="spellStart"/>
      <w:r w:rsidRPr="00133177">
        <w:t>guami</w:t>
      </w:r>
      <w:proofErr w:type="spellEnd"/>
      <w:r w:rsidRPr="00133177">
        <w:t>:</w:t>
      </w:r>
    </w:p>
    <w:p w14:paraId="00743376" w14:textId="77777777" w:rsidR="00B076E2" w:rsidRPr="00133177" w:rsidRDefault="00B076E2" w:rsidP="00B076E2">
      <w:pPr>
        <w:pStyle w:val="PL"/>
      </w:pPr>
      <w:r w:rsidRPr="00133177">
        <w:t xml:space="preserve">          $ref: 'TS29571_CommonData.yaml#/components/schemas/</w:t>
      </w:r>
      <w:proofErr w:type="spellStart"/>
      <w:r w:rsidRPr="00133177">
        <w:t>Guami</w:t>
      </w:r>
      <w:proofErr w:type="spellEnd"/>
      <w:r w:rsidRPr="00133177">
        <w:t>'</w:t>
      </w:r>
    </w:p>
    <w:p w14:paraId="04E6DE1C" w14:textId="77777777" w:rsidR="00B076E2" w:rsidRPr="00133177" w:rsidRDefault="00B076E2" w:rsidP="00B076E2">
      <w:pPr>
        <w:pStyle w:val="PL"/>
      </w:pPr>
      <w:r w:rsidRPr="00133177">
        <w:t xml:space="preserve">        </w:t>
      </w:r>
      <w:proofErr w:type="spellStart"/>
      <w:r w:rsidRPr="00133177">
        <w:t>anGwAddr</w:t>
      </w:r>
      <w:proofErr w:type="spellEnd"/>
      <w:r w:rsidRPr="00133177">
        <w:t>:</w:t>
      </w:r>
    </w:p>
    <w:p w14:paraId="27E37A0B" w14:textId="77777777" w:rsidR="00B076E2" w:rsidRPr="00133177" w:rsidRDefault="00B076E2" w:rsidP="00B076E2">
      <w:pPr>
        <w:pStyle w:val="PL"/>
        <w:tabs>
          <w:tab w:val="clear" w:pos="384"/>
          <w:tab w:val="left" w:pos="385"/>
        </w:tabs>
      </w:pPr>
      <w:r w:rsidRPr="00133177">
        <w:t xml:space="preserve">          $ref: 'TS29514_Npcf_PolicyAuthorization.yaml#/components/schemas/AnGwAddress'</w:t>
      </w:r>
    </w:p>
    <w:p w14:paraId="5CCDBADD" w14:textId="77777777" w:rsidR="00B076E2" w:rsidRPr="00133177" w:rsidRDefault="00B076E2" w:rsidP="00B076E2">
      <w:pPr>
        <w:pStyle w:val="PL"/>
      </w:pPr>
      <w:r w:rsidRPr="00133177">
        <w:t xml:space="preserve">        </w:t>
      </w:r>
      <w:proofErr w:type="spellStart"/>
      <w:r w:rsidRPr="00133177">
        <w:t>sgsnAddr</w:t>
      </w:r>
      <w:proofErr w:type="spellEnd"/>
      <w:r w:rsidRPr="00133177">
        <w:t>:</w:t>
      </w:r>
    </w:p>
    <w:p w14:paraId="5B869A0C" w14:textId="77777777" w:rsidR="00B076E2" w:rsidRDefault="00B076E2" w:rsidP="00B076E2">
      <w:pPr>
        <w:pStyle w:val="PL"/>
        <w:tabs>
          <w:tab w:val="clear" w:pos="384"/>
          <w:tab w:val="left" w:pos="385"/>
        </w:tabs>
      </w:pPr>
      <w:r w:rsidRPr="00133177">
        <w:t xml:space="preserve">          $ref: '#/components/schemas/</w:t>
      </w:r>
      <w:proofErr w:type="spellStart"/>
      <w:r w:rsidRPr="00133177">
        <w:t>SgsnAddress</w:t>
      </w:r>
      <w:proofErr w:type="spellEnd"/>
      <w:r w:rsidRPr="00133177">
        <w:t>'</w:t>
      </w:r>
    </w:p>
    <w:p w14:paraId="55D093C7" w14:textId="77777777" w:rsidR="00B076E2" w:rsidRPr="00133177" w:rsidRDefault="00B076E2" w:rsidP="00B076E2">
      <w:pPr>
        <w:pStyle w:val="PL"/>
        <w:tabs>
          <w:tab w:val="clear" w:pos="384"/>
          <w:tab w:val="left" w:pos="385"/>
        </w:tabs>
      </w:pPr>
    </w:p>
    <w:p w14:paraId="3DC215D4" w14:textId="77777777" w:rsidR="00B076E2" w:rsidRPr="00133177" w:rsidRDefault="00B076E2" w:rsidP="00B076E2">
      <w:pPr>
        <w:pStyle w:val="PL"/>
      </w:pPr>
      <w:r w:rsidRPr="00133177">
        <w:t xml:space="preserve">    </w:t>
      </w:r>
      <w:proofErr w:type="spellStart"/>
      <w:r w:rsidRPr="00133177">
        <w:t>SteeringMode</w:t>
      </w:r>
      <w:proofErr w:type="spellEnd"/>
      <w:r w:rsidRPr="00133177">
        <w:t>:</w:t>
      </w:r>
    </w:p>
    <w:p w14:paraId="59CC4C5E" w14:textId="77777777" w:rsidR="00B076E2" w:rsidRPr="00133177" w:rsidRDefault="00B076E2" w:rsidP="00B076E2">
      <w:pPr>
        <w:pStyle w:val="PL"/>
      </w:pPr>
      <w:r w:rsidRPr="00133177">
        <w:t xml:space="preserve">      description: Contains the steering mode value and parameters determined by the PCF.</w:t>
      </w:r>
    </w:p>
    <w:p w14:paraId="0D9A90A3" w14:textId="77777777" w:rsidR="00B076E2" w:rsidRPr="00133177" w:rsidRDefault="00B076E2" w:rsidP="00B076E2">
      <w:pPr>
        <w:pStyle w:val="PL"/>
      </w:pPr>
      <w:r w:rsidRPr="00133177">
        <w:t xml:space="preserve">      type: object</w:t>
      </w:r>
    </w:p>
    <w:p w14:paraId="7DAB728F" w14:textId="77777777" w:rsidR="00B076E2" w:rsidRPr="00133177" w:rsidRDefault="00B076E2" w:rsidP="00B076E2">
      <w:pPr>
        <w:pStyle w:val="PL"/>
      </w:pPr>
      <w:r w:rsidRPr="00133177">
        <w:t xml:space="preserve">      properties:</w:t>
      </w:r>
    </w:p>
    <w:p w14:paraId="3556E4BE" w14:textId="77777777" w:rsidR="00B076E2" w:rsidRPr="00133177" w:rsidRDefault="00B076E2" w:rsidP="00B076E2">
      <w:pPr>
        <w:pStyle w:val="PL"/>
      </w:pPr>
      <w:r w:rsidRPr="00133177">
        <w:t xml:space="preserve">        </w:t>
      </w:r>
      <w:proofErr w:type="spellStart"/>
      <w:r w:rsidRPr="00133177">
        <w:t>steerModeValue</w:t>
      </w:r>
      <w:proofErr w:type="spellEnd"/>
      <w:r w:rsidRPr="00133177">
        <w:t>:</w:t>
      </w:r>
    </w:p>
    <w:p w14:paraId="61920C30" w14:textId="77777777" w:rsidR="00B076E2" w:rsidRPr="00133177" w:rsidRDefault="00B076E2" w:rsidP="00B076E2">
      <w:pPr>
        <w:pStyle w:val="PL"/>
      </w:pPr>
      <w:r w:rsidRPr="00133177">
        <w:t xml:space="preserve">          $ref: '#/components/schemas/</w:t>
      </w:r>
      <w:proofErr w:type="spellStart"/>
      <w:r w:rsidRPr="00133177">
        <w:t>SteerModeValue</w:t>
      </w:r>
      <w:proofErr w:type="spellEnd"/>
      <w:r w:rsidRPr="00133177">
        <w:t>'</w:t>
      </w:r>
    </w:p>
    <w:p w14:paraId="3AEA6BFF" w14:textId="77777777" w:rsidR="00B076E2" w:rsidRPr="00133177" w:rsidRDefault="00B076E2" w:rsidP="00B076E2">
      <w:pPr>
        <w:pStyle w:val="PL"/>
      </w:pPr>
      <w:r w:rsidRPr="00133177">
        <w:t xml:space="preserve">        active:</w:t>
      </w:r>
    </w:p>
    <w:p w14:paraId="4E3DF851" w14:textId="77777777" w:rsidR="00B076E2" w:rsidRPr="00133177" w:rsidRDefault="00B076E2" w:rsidP="00B076E2">
      <w:pPr>
        <w:pStyle w:val="PL"/>
      </w:pPr>
      <w:r w:rsidRPr="00133177">
        <w:t xml:space="preserve">          $ref: 'TS29571_CommonData.yaml#/components/schemas/</w:t>
      </w:r>
      <w:proofErr w:type="spellStart"/>
      <w:r w:rsidRPr="00133177">
        <w:t>AccessType</w:t>
      </w:r>
      <w:proofErr w:type="spellEnd"/>
      <w:r w:rsidRPr="00133177">
        <w:t>'</w:t>
      </w:r>
    </w:p>
    <w:p w14:paraId="3A6C1DBB" w14:textId="77777777" w:rsidR="00B076E2" w:rsidRPr="00133177" w:rsidRDefault="00B076E2" w:rsidP="00B076E2">
      <w:pPr>
        <w:pStyle w:val="PL"/>
      </w:pPr>
      <w:r w:rsidRPr="00133177">
        <w:t xml:space="preserve">        standby:</w:t>
      </w:r>
    </w:p>
    <w:p w14:paraId="60BD74C2" w14:textId="77777777" w:rsidR="00B076E2" w:rsidRPr="00133177" w:rsidRDefault="00B076E2" w:rsidP="00B076E2">
      <w:pPr>
        <w:pStyle w:val="PL"/>
      </w:pPr>
      <w:r w:rsidRPr="00133177">
        <w:t xml:space="preserve">          $ref: 'TS29571_CommonData.yaml#/components/schemas/</w:t>
      </w:r>
      <w:proofErr w:type="spellStart"/>
      <w:r w:rsidRPr="00133177">
        <w:t>AccessTypeRm</w:t>
      </w:r>
      <w:proofErr w:type="spellEnd"/>
      <w:r w:rsidRPr="00133177">
        <w:t>'</w:t>
      </w:r>
    </w:p>
    <w:p w14:paraId="5F3530E8" w14:textId="77777777" w:rsidR="00B076E2" w:rsidRPr="00133177" w:rsidRDefault="00B076E2" w:rsidP="00B076E2">
      <w:pPr>
        <w:pStyle w:val="PL"/>
      </w:pPr>
      <w:r w:rsidRPr="00133177">
        <w:t xml:space="preserve">        3gLoad:</w:t>
      </w:r>
    </w:p>
    <w:p w14:paraId="16A22CD8" w14:textId="77777777" w:rsidR="00B076E2" w:rsidRPr="00133177" w:rsidRDefault="00B076E2" w:rsidP="00B076E2">
      <w:pPr>
        <w:pStyle w:val="PL"/>
      </w:pPr>
      <w:r w:rsidRPr="00133177">
        <w:lastRenderedPageBreak/>
        <w:t xml:space="preserve">          $ref: 'TS29571_CommonData.yaml#/components/schemas/</w:t>
      </w:r>
      <w:proofErr w:type="spellStart"/>
      <w:r w:rsidRPr="00133177">
        <w:t>Uinteger</w:t>
      </w:r>
      <w:proofErr w:type="spellEnd"/>
      <w:r w:rsidRPr="00133177">
        <w:t>'</w:t>
      </w:r>
    </w:p>
    <w:p w14:paraId="669F17E8" w14:textId="77777777" w:rsidR="00B076E2" w:rsidRPr="00133177" w:rsidRDefault="00B076E2" w:rsidP="00B076E2">
      <w:pPr>
        <w:pStyle w:val="PL"/>
      </w:pPr>
      <w:r w:rsidRPr="00133177">
        <w:t xml:space="preserve">        </w:t>
      </w:r>
      <w:proofErr w:type="spellStart"/>
      <w:r w:rsidRPr="00133177">
        <w:t>prioAcc</w:t>
      </w:r>
      <w:proofErr w:type="spellEnd"/>
      <w:r w:rsidRPr="00133177">
        <w:t>:</w:t>
      </w:r>
    </w:p>
    <w:p w14:paraId="00651D64" w14:textId="77777777" w:rsidR="00B076E2" w:rsidRPr="00133177" w:rsidRDefault="00B076E2" w:rsidP="00B076E2">
      <w:pPr>
        <w:pStyle w:val="PL"/>
      </w:pPr>
      <w:r w:rsidRPr="00133177">
        <w:t xml:space="preserve">          $ref: 'TS29571_CommonData.yaml#/components/schemas/</w:t>
      </w:r>
      <w:proofErr w:type="spellStart"/>
      <w:r w:rsidRPr="00133177">
        <w:t>AccessType</w:t>
      </w:r>
      <w:proofErr w:type="spellEnd"/>
      <w:r w:rsidRPr="00133177">
        <w:t>'</w:t>
      </w:r>
    </w:p>
    <w:p w14:paraId="42252D57" w14:textId="77777777" w:rsidR="00B076E2" w:rsidRPr="00133177" w:rsidRDefault="00B076E2" w:rsidP="00B076E2">
      <w:pPr>
        <w:pStyle w:val="PL"/>
      </w:pPr>
      <w:r w:rsidRPr="00133177">
        <w:t xml:space="preserve">        </w:t>
      </w:r>
      <w:proofErr w:type="spellStart"/>
      <w:r w:rsidRPr="00133177">
        <w:t>thresValue</w:t>
      </w:r>
      <w:proofErr w:type="spellEnd"/>
      <w:r w:rsidRPr="00133177">
        <w:t>:</w:t>
      </w:r>
    </w:p>
    <w:p w14:paraId="27493C4C" w14:textId="77777777" w:rsidR="00B076E2" w:rsidRPr="00133177" w:rsidRDefault="00B076E2" w:rsidP="00B076E2">
      <w:pPr>
        <w:pStyle w:val="PL"/>
      </w:pPr>
      <w:r w:rsidRPr="00133177">
        <w:t xml:space="preserve">          $ref: '#/components/schemas/</w:t>
      </w:r>
      <w:proofErr w:type="spellStart"/>
      <w:r w:rsidRPr="00133177">
        <w:t>ThresholdValue</w:t>
      </w:r>
      <w:proofErr w:type="spellEnd"/>
      <w:r w:rsidRPr="00133177">
        <w:t>'</w:t>
      </w:r>
    </w:p>
    <w:p w14:paraId="3F9B01BB" w14:textId="77777777" w:rsidR="00B076E2" w:rsidRPr="00133177" w:rsidRDefault="00B076E2" w:rsidP="00B076E2">
      <w:pPr>
        <w:pStyle w:val="PL"/>
      </w:pPr>
      <w:r w:rsidRPr="00133177">
        <w:t xml:space="preserve">        </w:t>
      </w:r>
      <w:proofErr w:type="spellStart"/>
      <w:r w:rsidRPr="00133177">
        <w:t>steerModeInd</w:t>
      </w:r>
      <w:proofErr w:type="spellEnd"/>
      <w:r w:rsidRPr="00133177">
        <w:t>:</w:t>
      </w:r>
    </w:p>
    <w:p w14:paraId="389E3FC5" w14:textId="77777777" w:rsidR="00B076E2" w:rsidRDefault="00B076E2" w:rsidP="00B076E2">
      <w:pPr>
        <w:pStyle w:val="PL"/>
      </w:pPr>
      <w:r w:rsidRPr="00133177">
        <w:t xml:space="preserve">          $ref: '#/components/schemas/</w:t>
      </w:r>
      <w:proofErr w:type="spellStart"/>
      <w:r w:rsidRPr="00133177">
        <w:t>SteerModeIndicator</w:t>
      </w:r>
      <w:proofErr w:type="spellEnd"/>
      <w:r w:rsidRPr="00133177">
        <w:t>'</w:t>
      </w:r>
    </w:p>
    <w:p w14:paraId="2A01446E" w14:textId="77777777" w:rsidR="00B076E2" w:rsidRPr="005632D0"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w:t>
      </w:r>
      <w:r>
        <w:rPr>
          <w:rFonts w:ascii="Courier New" w:hAnsi="Courier New"/>
          <w:sz w:val="16"/>
        </w:rPr>
        <w:t>primary</w:t>
      </w:r>
      <w:r w:rsidRPr="005632D0">
        <w:rPr>
          <w:rFonts w:ascii="Courier New" w:hAnsi="Courier New"/>
          <w:sz w:val="16"/>
        </w:rPr>
        <w:t>:</w:t>
      </w:r>
    </w:p>
    <w:p w14:paraId="0DAAFDF7" w14:textId="77777777" w:rsidR="00B076E2" w:rsidRPr="005632D0"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$ref: 'TS29571_CommonData.yaml#/components/schemas/</w:t>
      </w:r>
      <w:proofErr w:type="spellStart"/>
      <w:r w:rsidRPr="005632D0">
        <w:rPr>
          <w:rFonts w:ascii="Courier New" w:hAnsi="Courier New"/>
          <w:sz w:val="16"/>
        </w:rPr>
        <w:t>AccessType</w:t>
      </w:r>
      <w:r>
        <w:rPr>
          <w:rFonts w:ascii="Courier New" w:hAnsi="Courier New"/>
          <w:sz w:val="16"/>
        </w:rPr>
        <w:t>Rm</w:t>
      </w:r>
      <w:proofErr w:type="spellEnd"/>
      <w:r w:rsidRPr="005632D0">
        <w:rPr>
          <w:rFonts w:ascii="Courier New" w:hAnsi="Courier New"/>
          <w:sz w:val="16"/>
        </w:rPr>
        <w:t>'</w:t>
      </w:r>
    </w:p>
    <w:p w14:paraId="73DDA393" w14:textId="77777777" w:rsidR="00B076E2" w:rsidRPr="003C77D5" w:rsidRDefault="00B076E2" w:rsidP="00B076E2">
      <w:pPr>
        <w:pStyle w:val="PL"/>
      </w:pPr>
    </w:p>
    <w:p w14:paraId="18D93D1C" w14:textId="77777777" w:rsidR="00B076E2" w:rsidRPr="00133177" w:rsidRDefault="00B076E2" w:rsidP="00B076E2">
      <w:pPr>
        <w:pStyle w:val="PL"/>
      </w:pPr>
      <w:r w:rsidRPr="00133177">
        <w:t xml:space="preserve">      required:</w:t>
      </w:r>
    </w:p>
    <w:p w14:paraId="610A14A4" w14:textId="77777777" w:rsidR="00B076E2" w:rsidRDefault="00B076E2" w:rsidP="00B076E2">
      <w:pPr>
        <w:pStyle w:val="PL"/>
        <w:tabs>
          <w:tab w:val="clear" w:pos="384"/>
          <w:tab w:val="left" w:pos="385"/>
        </w:tabs>
      </w:pPr>
      <w:r w:rsidRPr="00133177">
        <w:t xml:space="preserve">        - </w:t>
      </w:r>
      <w:proofErr w:type="spellStart"/>
      <w:r w:rsidRPr="00133177">
        <w:t>steerModeValue</w:t>
      </w:r>
      <w:proofErr w:type="spellEnd"/>
    </w:p>
    <w:p w14:paraId="5AC6BDA1" w14:textId="77777777" w:rsidR="00B076E2" w:rsidRPr="00133177" w:rsidRDefault="00B076E2" w:rsidP="00B076E2">
      <w:pPr>
        <w:pStyle w:val="PL"/>
        <w:tabs>
          <w:tab w:val="clear" w:pos="384"/>
          <w:tab w:val="left" w:pos="385"/>
        </w:tabs>
      </w:pPr>
    </w:p>
    <w:p w14:paraId="1565B277" w14:textId="77777777" w:rsidR="00B076E2" w:rsidRPr="00133177" w:rsidRDefault="00B076E2" w:rsidP="00B076E2">
      <w:pPr>
        <w:pStyle w:val="PL"/>
      </w:pPr>
      <w:r w:rsidRPr="00133177">
        <w:t xml:space="preserve">    </w:t>
      </w:r>
      <w:proofErr w:type="spellStart"/>
      <w:r w:rsidRPr="00133177">
        <w:t>AdditionalAccessInfo</w:t>
      </w:r>
      <w:proofErr w:type="spellEnd"/>
      <w:r w:rsidRPr="00133177">
        <w:t>:</w:t>
      </w:r>
    </w:p>
    <w:p w14:paraId="797C450F" w14:textId="77777777" w:rsidR="00B076E2" w:rsidRPr="00133177" w:rsidRDefault="00B076E2" w:rsidP="00B076E2">
      <w:pPr>
        <w:pStyle w:val="PL"/>
      </w:pPr>
      <w:r w:rsidRPr="00133177">
        <w:t xml:space="preserve">      description: &gt;</w:t>
      </w:r>
    </w:p>
    <w:p w14:paraId="2F725BBE" w14:textId="77777777" w:rsidR="00B076E2" w:rsidRPr="00133177" w:rsidRDefault="00B076E2" w:rsidP="00B076E2">
      <w:pPr>
        <w:pStyle w:val="PL"/>
      </w:pPr>
      <w:r w:rsidRPr="00133177">
        <w:t xml:space="preserve">        Indicates the combination of additional Access Type and RAT Type for a MA PDU session.</w:t>
      </w:r>
    </w:p>
    <w:p w14:paraId="51365546" w14:textId="77777777" w:rsidR="00B076E2" w:rsidRPr="00133177" w:rsidRDefault="00B076E2" w:rsidP="00B076E2">
      <w:pPr>
        <w:pStyle w:val="PL"/>
      </w:pPr>
      <w:r w:rsidRPr="00133177">
        <w:t xml:space="preserve">      type: object</w:t>
      </w:r>
    </w:p>
    <w:p w14:paraId="2C7242AF" w14:textId="77777777" w:rsidR="00B076E2" w:rsidRPr="00133177" w:rsidRDefault="00B076E2" w:rsidP="00B076E2">
      <w:pPr>
        <w:pStyle w:val="PL"/>
      </w:pPr>
      <w:r w:rsidRPr="00133177">
        <w:t xml:space="preserve">      properties:</w:t>
      </w:r>
    </w:p>
    <w:p w14:paraId="36750EC3" w14:textId="77777777" w:rsidR="00B076E2" w:rsidRPr="00133177" w:rsidRDefault="00B076E2" w:rsidP="00B076E2">
      <w:pPr>
        <w:pStyle w:val="PL"/>
      </w:pPr>
      <w:r w:rsidRPr="00133177">
        <w:t xml:space="preserve">        </w:t>
      </w:r>
      <w:proofErr w:type="spellStart"/>
      <w:r w:rsidRPr="00133177">
        <w:t>accessType</w:t>
      </w:r>
      <w:proofErr w:type="spellEnd"/>
      <w:r w:rsidRPr="00133177">
        <w:t>:</w:t>
      </w:r>
    </w:p>
    <w:p w14:paraId="43C42ADA" w14:textId="77777777" w:rsidR="00B076E2" w:rsidRPr="00133177" w:rsidRDefault="00B076E2" w:rsidP="00B076E2">
      <w:pPr>
        <w:pStyle w:val="PL"/>
      </w:pPr>
      <w:r w:rsidRPr="00133177">
        <w:t xml:space="preserve">          $ref: 'TS29571_CommonData.yaml#/components/schemas/</w:t>
      </w:r>
      <w:proofErr w:type="spellStart"/>
      <w:r w:rsidRPr="00133177">
        <w:t>AccessType</w:t>
      </w:r>
      <w:proofErr w:type="spellEnd"/>
      <w:r w:rsidRPr="00133177">
        <w:t>'</w:t>
      </w:r>
    </w:p>
    <w:p w14:paraId="57ACC922" w14:textId="77777777" w:rsidR="00B076E2" w:rsidRPr="00133177" w:rsidRDefault="00B076E2" w:rsidP="00B076E2">
      <w:pPr>
        <w:pStyle w:val="PL"/>
      </w:pPr>
      <w:r w:rsidRPr="00133177">
        <w:t xml:space="preserve">        </w:t>
      </w:r>
      <w:proofErr w:type="spellStart"/>
      <w:r w:rsidRPr="00133177">
        <w:t>ratType</w:t>
      </w:r>
      <w:proofErr w:type="spellEnd"/>
      <w:r w:rsidRPr="00133177">
        <w:t>:</w:t>
      </w:r>
    </w:p>
    <w:p w14:paraId="1AACF253" w14:textId="77777777" w:rsidR="00B076E2" w:rsidRPr="00133177" w:rsidRDefault="00B076E2" w:rsidP="00B076E2">
      <w:pPr>
        <w:pStyle w:val="PL"/>
      </w:pPr>
      <w:r w:rsidRPr="00133177">
        <w:t xml:space="preserve">          $ref: 'TS29571_CommonData.yaml#/components/schemas/</w:t>
      </w:r>
      <w:proofErr w:type="spellStart"/>
      <w:r w:rsidRPr="00133177">
        <w:t>RatType</w:t>
      </w:r>
      <w:proofErr w:type="spellEnd"/>
      <w:r w:rsidRPr="00133177">
        <w:t>'</w:t>
      </w:r>
    </w:p>
    <w:p w14:paraId="77D90CE0" w14:textId="77777777" w:rsidR="00B076E2" w:rsidRPr="00133177" w:rsidRDefault="00B076E2" w:rsidP="00B076E2">
      <w:pPr>
        <w:pStyle w:val="PL"/>
      </w:pPr>
      <w:r w:rsidRPr="00133177">
        <w:t xml:space="preserve">      required:</w:t>
      </w:r>
    </w:p>
    <w:p w14:paraId="5CCFEC74" w14:textId="77777777" w:rsidR="00B076E2" w:rsidRDefault="00B076E2" w:rsidP="00B076E2">
      <w:pPr>
        <w:pStyle w:val="PL"/>
        <w:tabs>
          <w:tab w:val="clear" w:pos="384"/>
          <w:tab w:val="left" w:pos="385"/>
        </w:tabs>
      </w:pPr>
      <w:r w:rsidRPr="00133177">
        <w:t xml:space="preserve">        - </w:t>
      </w:r>
      <w:proofErr w:type="spellStart"/>
      <w:r w:rsidRPr="00133177">
        <w:t>accessType</w:t>
      </w:r>
      <w:proofErr w:type="spellEnd"/>
    </w:p>
    <w:p w14:paraId="2FAEFA61" w14:textId="77777777" w:rsidR="00B076E2" w:rsidRPr="00133177" w:rsidRDefault="00B076E2" w:rsidP="00B076E2">
      <w:pPr>
        <w:pStyle w:val="PL"/>
        <w:tabs>
          <w:tab w:val="clear" w:pos="384"/>
          <w:tab w:val="left" w:pos="385"/>
        </w:tabs>
      </w:pPr>
    </w:p>
    <w:p w14:paraId="66C825B7" w14:textId="77777777" w:rsidR="00B076E2" w:rsidRPr="00133177" w:rsidRDefault="00B076E2" w:rsidP="00B076E2">
      <w:pPr>
        <w:pStyle w:val="PL"/>
      </w:pPr>
      <w:r w:rsidRPr="00133177">
        <w:t xml:space="preserve">    </w:t>
      </w:r>
      <w:proofErr w:type="spellStart"/>
      <w:r w:rsidRPr="00133177">
        <w:t>QosMonitoringData</w:t>
      </w:r>
      <w:proofErr w:type="spellEnd"/>
      <w:r w:rsidRPr="00133177">
        <w:t>:</w:t>
      </w:r>
    </w:p>
    <w:p w14:paraId="275BCC73" w14:textId="77777777" w:rsidR="00B076E2" w:rsidRPr="00133177" w:rsidRDefault="00B076E2" w:rsidP="00B076E2">
      <w:pPr>
        <w:pStyle w:val="PL"/>
      </w:pPr>
      <w:r w:rsidRPr="00133177">
        <w:t xml:space="preserve">      description: Contains QoS monitoring related control information.</w:t>
      </w:r>
    </w:p>
    <w:p w14:paraId="07BF31FF" w14:textId="77777777" w:rsidR="00B076E2" w:rsidRPr="00133177" w:rsidRDefault="00B076E2" w:rsidP="00B076E2">
      <w:pPr>
        <w:pStyle w:val="PL"/>
      </w:pPr>
      <w:r w:rsidRPr="00133177">
        <w:t xml:space="preserve">      type: object</w:t>
      </w:r>
    </w:p>
    <w:p w14:paraId="4CEDAB6C" w14:textId="77777777" w:rsidR="00B076E2" w:rsidRPr="00133177" w:rsidRDefault="00B076E2" w:rsidP="00B076E2">
      <w:pPr>
        <w:pStyle w:val="PL"/>
      </w:pPr>
      <w:r w:rsidRPr="00133177">
        <w:t xml:space="preserve">      properties:</w:t>
      </w:r>
    </w:p>
    <w:p w14:paraId="54D63962" w14:textId="77777777" w:rsidR="00B076E2" w:rsidRPr="00133177" w:rsidRDefault="00B076E2" w:rsidP="00B076E2">
      <w:pPr>
        <w:pStyle w:val="PL"/>
      </w:pPr>
      <w:r w:rsidRPr="00133177">
        <w:t xml:space="preserve">        </w:t>
      </w:r>
      <w:proofErr w:type="spellStart"/>
      <w:r w:rsidRPr="00133177">
        <w:t>qmId</w:t>
      </w:r>
      <w:proofErr w:type="spellEnd"/>
      <w:r w:rsidRPr="00133177">
        <w:t>:</w:t>
      </w:r>
    </w:p>
    <w:p w14:paraId="396434B3" w14:textId="77777777" w:rsidR="00B076E2" w:rsidRPr="00133177" w:rsidRDefault="00B076E2" w:rsidP="00B076E2">
      <w:pPr>
        <w:pStyle w:val="PL"/>
      </w:pPr>
      <w:r w:rsidRPr="00133177">
        <w:t xml:space="preserve">          type: string</w:t>
      </w:r>
    </w:p>
    <w:p w14:paraId="54469789" w14:textId="77777777" w:rsidR="00B076E2" w:rsidRPr="00133177" w:rsidRDefault="00B076E2" w:rsidP="00B076E2">
      <w:pPr>
        <w:pStyle w:val="PL"/>
      </w:pPr>
      <w:r w:rsidRPr="00133177">
        <w:t xml:space="preserve">          description: Univocally identifies the QoS monitoring policy data within a PDU session.</w:t>
      </w:r>
    </w:p>
    <w:p w14:paraId="33303AD0" w14:textId="77777777" w:rsidR="00B076E2" w:rsidRPr="00133177" w:rsidRDefault="00B076E2" w:rsidP="00B076E2">
      <w:pPr>
        <w:pStyle w:val="PL"/>
      </w:pPr>
      <w:r w:rsidRPr="00133177">
        <w:t xml:space="preserve">        </w:t>
      </w:r>
      <w:proofErr w:type="spellStart"/>
      <w:r>
        <w:t>qosMon</w:t>
      </w:r>
      <w:r w:rsidRPr="00133177">
        <w:t>Param</w:t>
      </w:r>
      <w:r>
        <w:t>Type</w:t>
      </w:r>
      <w:proofErr w:type="spellEnd"/>
      <w:r w:rsidRPr="00133177">
        <w:t>:</w:t>
      </w:r>
    </w:p>
    <w:p w14:paraId="5C4D0172" w14:textId="77777777" w:rsidR="00B076E2" w:rsidRPr="00133177" w:rsidRDefault="00B076E2" w:rsidP="00B076E2">
      <w:pPr>
        <w:pStyle w:val="PL"/>
      </w:pPr>
      <w:r w:rsidRPr="00133177">
        <w:t xml:space="preserve">          $ref: '#/components/schemas/</w:t>
      </w:r>
      <w:proofErr w:type="spellStart"/>
      <w:r w:rsidRPr="00133177">
        <w:t>Qos</w:t>
      </w:r>
      <w:r>
        <w:t>Monitoring</w:t>
      </w:r>
      <w:r w:rsidRPr="00133177">
        <w:t>Param</w:t>
      </w:r>
      <w:r>
        <w:t>Type</w:t>
      </w:r>
      <w:proofErr w:type="spellEnd"/>
      <w:r w:rsidRPr="00133177">
        <w:t>'</w:t>
      </w:r>
    </w:p>
    <w:p w14:paraId="113D61FC" w14:textId="77777777" w:rsidR="00B076E2" w:rsidRPr="00133177" w:rsidRDefault="00B076E2" w:rsidP="00B076E2">
      <w:pPr>
        <w:pStyle w:val="PL"/>
      </w:pPr>
      <w:r w:rsidRPr="00133177">
        <w:t xml:space="preserve">        </w:t>
      </w:r>
      <w:proofErr w:type="spellStart"/>
      <w:r w:rsidRPr="00133177">
        <w:t>reqQosMonParams</w:t>
      </w:r>
      <w:proofErr w:type="spellEnd"/>
      <w:r w:rsidRPr="00133177">
        <w:t>:</w:t>
      </w:r>
    </w:p>
    <w:p w14:paraId="7AE4C5C7" w14:textId="77777777" w:rsidR="00B076E2" w:rsidRPr="00133177" w:rsidRDefault="00B076E2" w:rsidP="00B076E2">
      <w:pPr>
        <w:pStyle w:val="PL"/>
      </w:pPr>
      <w:r w:rsidRPr="00133177">
        <w:t xml:space="preserve">          type: array</w:t>
      </w:r>
    </w:p>
    <w:p w14:paraId="35845D34" w14:textId="77777777" w:rsidR="00B076E2" w:rsidRPr="00133177" w:rsidRDefault="00B076E2" w:rsidP="00B076E2">
      <w:pPr>
        <w:pStyle w:val="PL"/>
      </w:pPr>
      <w:r w:rsidRPr="00133177">
        <w:t xml:space="preserve">          items:</w:t>
      </w:r>
    </w:p>
    <w:p w14:paraId="31F85BBF" w14:textId="77777777" w:rsidR="00B076E2" w:rsidRPr="00133177" w:rsidRDefault="00B076E2" w:rsidP="00B076E2">
      <w:pPr>
        <w:pStyle w:val="PL"/>
      </w:pPr>
      <w:r w:rsidRPr="00133177">
        <w:t xml:space="preserve">            $ref: '#/components/schemas/</w:t>
      </w:r>
      <w:proofErr w:type="spellStart"/>
      <w:r w:rsidRPr="00133177">
        <w:t>RequestedQosMonitoringParameter</w:t>
      </w:r>
      <w:proofErr w:type="spellEnd"/>
      <w:r w:rsidRPr="00133177">
        <w:t>'</w:t>
      </w:r>
    </w:p>
    <w:p w14:paraId="1FE48FA5"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1E677DF1" w14:textId="77777777" w:rsidR="00B076E2" w:rsidRPr="00133177" w:rsidRDefault="00B076E2" w:rsidP="00B076E2">
      <w:pPr>
        <w:pStyle w:val="PL"/>
      </w:pPr>
      <w:r w:rsidRPr="00133177">
        <w:t xml:space="preserve">          description: &gt;</w:t>
      </w:r>
    </w:p>
    <w:p w14:paraId="03574798" w14:textId="77777777" w:rsidR="00B076E2" w:rsidRPr="00133177" w:rsidRDefault="00B076E2" w:rsidP="00B076E2">
      <w:pPr>
        <w:pStyle w:val="PL"/>
      </w:pPr>
      <w:r w:rsidRPr="00133177">
        <w:t xml:space="preserve">            </w:t>
      </w:r>
      <w:r>
        <w:t>I</w:t>
      </w:r>
      <w:r w:rsidRPr="00133177">
        <w:t xml:space="preserve">ndicates the </w:t>
      </w:r>
      <w:r w:rsidRPr="00610213">
        <w:rPr>
          <w:rFonts w:cs="Courier New"/>
        </w:rPr>
        <w:t>QoS information</w:t>
      </w:r>
      <w:r w:rsidRPr="00133177">
        <w:t xml:space="preserve"> to be monitored when the QoS Monitoring is enabled for</w:t>
      </w:r>
    </w:p>
    <w:p w14:paraId="466238CF" w14:textId="77777777" w:rsidR="00B076E2" w:rsidRPr="00133177" w:rsidRDefault="00B076E2" w:rsidP="00B076E2">
      <w:pPr>
        <w:pStyle w:val="PL"/>
      </w:pPr>
      <w:r w:rsidRPr="00133177">
        <w:t xml:space="preserve">            the service data flow.</w:t>
      </w:r>
    </w:p>
    <w:p w14:paraId="412A2595" w14:textId="77777777" w:rsidR="00B076E2" w:rsidRPr="00133177" w:rsidRDefault="00B076E2" w:rsidP="00B076E2">
      <w:pPr>
        <w:pStyle w:val="PL"/>
      </w:pPr>
      <w:r w:rsidRPr="00133177">
        <w:t xml:space="preserve">        </w:t>
      </w:r>
      <w:proofErr w:type="spellStart"/>
      <w:r w:rsidRPr="00133177">
        <w:t>repFreqs</w:t>
      </w:r>
      <w:proofErr w:type="spellEnd"/>
      <w:r w:rsidRPr="00133177">
        <w:t>:</w:t>
      </w:r>
    </w:p>
    <w:p w14:paraId="08F08A71" w14:textId="77777777" w:rsidR="00B076E2" w:rsidRPr="00133177" w:rsidRDefault="00B076E2" w:rsidP="00B076E2">
      <w:pPr>
        <w:pStyle w:val="PL"/>
      </w:pPr>
      <w:r w:rsidRPr="00133177">
        <w:t xml:space="preserve">          type: array</w:t>
      </w:r>
    </w:p>
    <w:p w14:paraId="0EFBC534" w14:textId="77777777" w:rsidR="00B076E2" w:rsidRPr="00133177" w:rsidRDefault="00B076E2" w:rsidP="00B076E2">
      <w:pPr>
        <w:pStyle w:val="PL"/>
      </w:pPr>
      <w:r w:rsidRPr="00133177">
        <w:t xml:space="preserve">          items:</w:t>
      </w:r>
    </w:p>
    <w:p w14:paraId="6BC91F8C" w14:textId="77777777" w:rsidR="00B076E2" w:rsidRPr="00133177" w:rsidRDefault="00B076E2" w:rsidP="00B076E2">
      <w:pPr>
        <w:pStyle w:val="PL"/>
      </w:pPr>
      <w:r w:rsidRPr="00133177">
        <w:t xml:space="preserve">             $ref: '#/components/schemas/</w:t>
      </w:r>
      <w:proofErr w:type="spellStart"/>
      <w:r w:rsidRPr="00133177">
        <w:t>ReportingFrequency</w:t>
      </w:r>
      <w:proofErr w:type="spellEnd"/>
      <w:r w:rsidRPr="00133177">
        <w:t>'</w:t>
      </w:r>
    </w:p>
    <w:p w14:paraId="1DCC3EE3"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3F955C36" w14:textId="77777777" w:rsidR="00B076E2" w:rsidRPr="00133177" w:rsidRDefault="00B076E2" w:rsidP="00B076E2">
      <w:pPr>
        <w:pStyle w:val="PL"/>
      </w:pPr>
      <w:r w:rsidRPr="00133177">
        <w:t xml:space="preserve">          description: &gt;</w:t>
      </w:r>
    </w:p>
    <w:p w14:paraId="5FFF63F9" w14:textId="77777777" w:rsidR="00B076E2" w:rsidRPr="00133177" w:rsidRDefault="00B076E2" w:rsidP="00B076E2">
      <w:pPr>
        <w:pStyle w:val="PL"/>
      </w:pPr>
      <w:r w:rsidRPr="00133177">
        <w:t xml:space="preserve">            </w:t>
      </w:r>
      <w:r>
        <w:t>I</w:t>
      </w:r>
      <w:r w:rsidRPr="00133177">
        <w:t xml:space="preserve">ndicates the </w:t>
      </w:r>
      <w:r>
        <w:rPr>
          <w:rFonts w:cs="Courier New"/>
        </w:rPr>
        <w:t>frequency for the reporting, such as event triggered and/or periodic.</w:t>
      </w:r>
    </w:p>
    <w:p w14:paraId="63AB37EC" w14:textId="77777777" w:rsidR="00B076E2" w:rsidRPr="00133177" w:rsidRDefault="00B076E2" w:rsidP="00B076E2">
      <w:pPr>
        <w:pStyle w:val="PL"/>
      </w:pPr>
      <w:r w:rsidRPr="00133177">
        <w:t xml:space="preserve">        </w:t>
      </w:r>
      <w:proofErr w:type="spellStart"/>
      <w:r w:rsidRPr="00133177">
        <w:t>repThreshDl</w:t>
      </w:r>
      <w:proofErr w:type="spellEnd"/>
      <w:r w:rsidRPr="00133177">
        <w:t>:</w:t>
      </w:r>
    </w:p>
    <w:p w14:paraId="3A8D4B3A" w14:textId="77777777" w:rsidR="00B076E2" w:rsidRPr="00133177" w:rsidRDefault="00B076E2" w:rsidP="00B076E2">
      <w:pPr>
        <w:pStyle w:val="PL"/>
      </w:pPr>
      <w:r w:rsidRPr="00133177">
        <w:t xml:space="preserve">          type: integer</w:t>
      </w:r>
    </w:p>
    <w:p w14:paraId="598BB886" w14:textId="77777777" w:rsidR="00B076E2" w:rsidRPr="00133177" w:rsidRDefault="00B076E2" w:rsidP="00B076E2">
      <w:pPr>
        <w:pStyle w:val="PL"/>
      </w:pPr>
      <w:r w:rsidRPr="00133177">
        <w:t xml:space="preserve">          description: Indicates the period of time in units of </w:t>
      </w:r>
      <w:proofErr w:type="spellStart"/>
      <w:r w:rsidRPr="00133177">
        <w:t>miliiseconds</w:t>
      </w:r>
      <w:proofErr w:type="spellEnd"/>
      <w:r w:rsidRPr="00133177">
        <w:t xml:space="preserve"> for DL packet delay.</w:t>
      </w:r>
    </w:p>
    <w:p w14:paraId="6032DF51" w14:textId="77777777" w:rsidR="00B076E2" w:rsidRPr="00133177" w:rsidRDefault="00B076E2" w:rsidP="00B076E2">
      <w:pPr>
        <w:pStyle w:val="PL"/>
      </w:pPr>
      <w:r w:rsidRPr="00133177">
        <w:t xml:space="preserve">          nullable: true</w:t>
      </w:r>
    </w:p>
    <w:p w14:paraId="1AAE232F" w14:textId="77777777" w:rsidR="00B076E2" w:rsidRPr="00133177" w:rsidRDefault="00B076E2" w:rsidP="00B076E2">
      <w:pPr>
        <w:pStyle w:val="PL"/>
      </w:pPr>
      <w:r w:rsidRPr="00133177">
        <w:t xml:space="preserve">        </w:t>
      </w:r>
      <w:proofErr w:type="spellStart"/>
      <w:r w:rsidRPr="00133177">
        <w:t>repThreshUl</w:t>
      </w:r>
      <w:proofErr w:type="spellEnd"/>
      <w:r w:rsidRPr="00133177">
        <w:t>:</w:t>
      </w:r>
    </w:p>
    <w:p w14:paraId="2588861C" w14:textId="77777777" w:rsidR="00B076E2" w:rsidRPr="00133177" w:rsidRDefault="00B076E2" w:rsidP="00B076E2">
      <w:pPr>
        <w:pStyle w:val="PL"/>
      </w:pPr>
      <w:r w:rsidRPr="00133177">
        <w:t xml:space="preserve">          type: integer</w:t>
      </w:r>
    </w:p>
    <w:p w14:paraId="018DB751" w14:textId="77777777" w:rsidR="00B076E2" w:rsidRPr="00133177" w:rsidRDefault="00B076E2" w:rsidP="00B076E2">
      <w:pPr>
        <w:pStyle w:val="PL"/>
      </w:pPr>
      <w:r w:rsidRPr="00133177">
        <w:t xml:space="preserve">          description: Indicates the period of time in units of </w:t>
      </w:r>
      <w:proofErr w:type="spellStart"/>
      <w:r w:rsidRPr="00133177">
        <w:t>miliiseconds</w:t>
      </w:r>
      <w:proofErr w:type="spellEnd"/>
      <w:r w:rsidRPr="00133177">
        <w:t xml:space="preserve"> for UL packet delay.</w:t>
      </w:r>
    </w:p>
    <w:p w14:paraId="34BE5B6B" w14:textId="77777777" w:rsidR="00B076E2" w:rsidRPr="00133177" w:rsidRDefault="00B076E2" w:rsidP="00B076E2">
      <w:pPr>
        <w:pStyle w:val="PL"/>
      </w:pPr>
      <w:r w:rsidRPr="00133177">
        <w:t xml:space="preserve">          nullable: true</w:t>
      </w:r>
    </w:p>
    <w:p w14:paraId="05C5EC2C" w14:textId="77777777" w:rsidR="00B076E2" w:rsidRPr="00133177" w:rsidRDefault="00B076E2" w:rsidP="00B076E2">
      <w:pPr>
        <w:pStyle w:val="PL"/>
      </w:pPr>
      <w:r w:rsidRPr="00133177">
        <w:t xml:space="preserve">        </w:t>
      </w:r>
      <w:proofErr w:type="spellStart"/>
      <w:r w:rsidRPr="00133177">
        <w:t>repThreshRp</w:t>
      </w:r>
      <w:proofErr w:type="spellEnd"/>
      <w:r w:rsidRPr="00133177">
        <w:t>:</w:t>
      </w:r>
    </w:p>
    <w:p w14:paraId="1501F9DD" w14:textId="77777777" w:rsidR="00B076E2" w:rsidRPr="00133177" w:rsidRDefault="00B076E2" w:rsidP="00B076E2">
      <w:pPr>
        <w:pStyle w:val="PL"/>
      </w:pPr>
      <w:r w:rsidRPr="00133177">
        <w:t xml:space="preserve">          type: integer</w:t>
      </w:r>
    </w:p>
    <w:p w14:paraId="07DB5304" w14:textId="77777777" w:rsidR="00B076E2" w:rsidRPr="00133177" w:rsidRDefault="00B076E2" w:rsidP="00B076E2">
      <w:pPr>
        <w:pStyle w:val="PL"/>
      </w:pPr>
      <w:r w:rsidRPr="00133177">
        <w:t xml:space="preserve">          description: &gt;</w:t>
      </w:r>
    </w:p>
    <w:p w14:paraId="040C735F" w14:textId="77777777" w:rsidR="00B076E2" w:rsidRPr="00133177" w:rsidRDefault="00B076E2" w:rsidP="00B076E2">
      <w:pPr>
        <w:pStyle w:val="PL"/>
      </w:pPr>
      <w:r w:rsidRPr="00133177">
        <w:t xml:space="preserve">            Indicates the period of time in units of </w:t>
      </w:r>
      <w:proofErr w:type="spellStart"/>
      <w:r w:rsidRPr="00133177">
        <w:t>miliiseconds</w:t>
      </w:r>
      <w:proofErr w:type="spellEnd"/>
      <w:r w:rsidRPr="00133177">
        <w:t xml:space="preserve"> for round trip packet delay.</w:t>
      </w:r>
    </w:p>
    <w:p w14:paraId="6CB2B41A" w14:textId="77777777" w:rsidR="00B076E2" w:rsidRDefault="00B076E2" w:rsidP="00B076E2">
      <w:pPr>
        <w:pStyle w:val="PL"/>
      </w:pPr>
      <w:r w:rsidRPr="00133177">
        <w:t xml:space="preserve">          nullable: true</w:t>
      </w:r>
    </w:p>
    <w:p w14:paraId="1EB42E90" w14:textId="77777777" w:rsidR="00B076E2" w:rsidRDefault="00B076E2" w:rsidP="00B076E2">
      <w:pPr>
        <w:pStyle w:val="PL"/>
      </w:pPr>
      <w:r>
        <w:t xml:space="preserve">        </w:t>
      </w:r>
      <w:proofErr w:type="spellStart"/>
      <w:r>
        <w:rPr>
          <w:lang w:eastAsia="zh-CN"/>
        </w:rPr>
        <w:t>conThreshDl</w:t>
      </w:r>
      <w:proofErr w:type="spellEnd"/>
      <w:r>
        <w:t>:</w:t>
      </w:r>
    </w:p>
    <w:p w14:paraId="016B15C5" w14:textId="77777777" w:rsidR="00B076E2"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w:t>
      </w:r>
      <w:proofErr w:type="spellStart"/>
      <w:r w:rsidRPr="00F07ED9">
        <w:rPr>
          <w:rFonts w:ascii="Courier New" w:hAnsi="Courier New" w:cs="Courier New"/>
          <w:sz w:val="16"/>
          <w:szCs w:val="16"/>
        </w:rPr>
        <w:t>Uinteger</w:t>
      </w:r>
      <w:proofErr w:type="spellEnd"/>
      <w:r w:rsidRPr="00F07ED9">
        <w:rPr>
          <w:rFonts w:ascii="Courier New" w:hAnsi="Courier New" w:cs="Courier New"/>
          <w:sz w:val="16"/>
          <w:szCs w:val="16"/>
        </w:rPr>
        <w:t>'</w:t>
      </w:r>
    </w:p>
    <w:p w14:paraId="042ED6AD" w14:textId="77777777" w:rsidR="00B076E2" w:rsidRDefault="00B076E2" w:rsidP="00B076E2">
      <w:pPr>
        <w:pStyle w:val="PL"/>
      </w:pPr>
      <w:r>
        <w:t xml:space="preserve">        </w:t>
      </w:r>
      <w:proofErr w:type="spellStart"/>
      <w:r>
        <w:rPr>
          <w:lang w:eastAsia="zh-CN"/>
        </w:rPr>
        <w:t>conThreshUl</w:t>
      </w:r>
      <w:proofErr w:type="spellEnd"/>
      <w:r>
        <w:t>:</w:t>
      </w:r>
    </w:p>
    <w:p w14:paraId="13EE4F7E" w14:textId="77777777" w:rsidR="00B076E2"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w:t>
      </w:r>
      <w:proofErr w:type="spellStart"/>
      <w:r w:rsidRPr="00F07ED9">
        <w:rPr>
          <w:rFonts w:ascii="Courier New" w:hAnsi="Courier New" w:cs="Courier New"/>
          <w:sz w:val="16"/>
          <w:szCs w:val="16"/>
        </w:rPr>
        <w:t>Uinteger</w:t>
      </w:r>
      <w:proofErr w:type="spellEnd"/>
      <w:r w:rsidRPr="00F07ED9">
        <w:rPr>
          <w:rFonts w:ascii="Courier New" w:hAnsi="Courier New" w:cs="Courier New"/>
          <w:sz w:val="16"/>
          <w:szCs w:val="16"/>
        </w:rPr>
        <w:t>'</w:t>
      </w:r>
    </w:p>
    <w:p w14:paraId="386C4CEE" w14:textId="77777777" w:rsidR="00B076E2" w:rsidRPr="00133177" w:rsidRDefault="00B076E2" w:rsidP="00B076E2">
      <w:pPr>
        <w:pStyle w:val="PL"/>
      </w:pPr>
      <w:r w:rsidRPr="00133177">
        <w:t xml:space="preserve">        </w:t>
      </w:r>
      <w:proofErr w:type="spellStart"/>
      <w:r w:rsidRPr="00133177">
        <w:t>waitTime</w:t>
      </w:r>
      <w:proofErr w:type="spellEnd"/>
      <w:r w:rsidRPr="00133177">
        <w:t>:</w:t>
      </w:r>
    </w:p>
    <w:p w14:paraId="2DD00ADA" w14:textId="77777777" w:rsidR="00B076E2" w:rsidRPr="00133177" w:rsidRDefault="00B076E2" w:rsidP="00B076E2">
      <w:pPr>
        <w:pStyle w:val="PL"/>
      </w:pPr>
      <w:r w:rsidRPr="00133177">
        <w:t xml:space="preserve">          $ref: 'TS29571_CommonData.yaml#/components/schemas/</w:t>
      </w:r>
      <w:proofErr w:type="spellStart"/>
      <w:r w:rsidRPr="00133177">
        <w:t>DurationSecRm</w:t>
      </w:r>
      <w:proofErr w:type="spellEnd"/>
      <w:r w:rsidRPr="00133177">
        <w:t>'</w:t>
      </w:r>
    </w:p>
    <w:p w14:paraId="213D28AF" w14:textId="77777777" w:rsidR="00B076E2" w:rsidRPr="00133177" w:rsidRDefault="00B076E2" w:rsidP="00B076E2">
      <w:pPr>
        <w:pStyle w:val="PL"/>
      </w:pPr>
      <w:r w:rsidRPr="00133177">
        <w:t xml:space="preserve">        </w:t>
      </w:r>
      <w:proofErr w:type="spellStart"/>
      <w:r w:rsidRPr="00133177">
        <w:t>repPeriod</w:t>
      </w:r>
      <w:proofErr w:type="spellEnd"/>
      <w:r w:rsidRPr="00133177">
        <w:t>:</w:t>
      </w:r>
    </w:p>
    <w:p w14:paraId="424E9319" w14:textId="77777777" w:rsidR="00B076E2" w:rsidRPr="00133177" w:rsidRDefault="00B076E2" w:rsidP="00B076E2">
      <w:pPr>
        <w:pStyle w:val="PL"/>
      </w:pPr>
      <w:r w:rsidRPr="00133177">
        <w:t xml:space="preserve">          $ref: 'TS29571_CommonData.yaml#/components/schemas/</w:t>
      </w:r>
      <w:proofErr w:type="spellStart"/>
      <w:r w:rsidRPr="00133177">
        <w:t>DurationSecRm</w:t>
      </w:r>
      <w:proofErr w:type="spellEnd"/>
      <w:r w:rsidRPr="00133177">
        <w:t>'</w:t>
      </w:r>
    </w:p>
    <w:p w14:paraId="5B6DF189" w14:textId="77777777" w:rsidR="00B076E2" w:rsidRPr="00133177" w:rsidRDefault="00B076E2" w:rsidP="00B076E2">
      <w:pPr>
        <w:pStyle w:val="PL"/>
      </w:pPr>
      <w:r w:rsidRPr="00133177">
        <w:t xml:space="preserve">        </w:t>
      </w:r>
      <w:proofErr w:type="spellStart"/>
      <w:r w:rsidRPr="00133177">
        <w:t>notifyUri</w:t>
      </w:r>
      <w:proofErr w:type="spellEnd"/>
      <w:r w:rsidRPr="00133177">
        <w:t>:</w:t>
      </w:r>
    </w:p>
    <w:p w14:paraId="23D7EB3D" w14:textId="77777777" w:rsidR="00B076E2" w:rsidRPr="00133177" w:rsidRDefault="00B076E2" w:rsidP="00B076E2">
      <w:pPr>
        <w:pStyle w:val="PL"/>
      </w:pPr>
      <w:r w:rsidRPr="00133177">
        <w:t xml:space="preserve">          $ref: 'TS29571_CommonData.yaml#/components/schemas/</w:t>
      </w:r>
      <w:proofErr w:type="spellStart"/>
      <w:r w:rsidRPr="00133177">
        <w:t>UriRm</w:t>
      </w:r>
      <w:proofErr w:type="spellEnd"/>
      <w:r w:rsidRPr="00133177">
        <w:t>'</w:t>
      </w:r>
    </w:p>
    <w:p w14:paraId="2D684E2A" w14:textId="77777777" w:rsidR="00B076E2" w:rsidRPr="00133177" w:rsidRDefault="00B076E2" w:rsidP="00B076E2">
      <w:pPr>
        <w:pStyle w:val="PL"/>
      </w:pPr>
      <w:r w:rsidRPr="00133177">
        <w:t xml:space="preserve">        </w:t>
      </w:r>
      <w:proofErr w:type="spellStart"/>
      <w:r w:rsidRPr="00133177">
        <w:t>notifyCorreId</w:t>
      </w:r>
      <w:proofErr w:type="spellEnd"/>
      <w:r w:rsidRPr="00133177">
        <w:t>:</w:t>
      </w:r>
    </w:p>
    <w:p w14:paraId="158B7448" w14:textId="77777777" w:rsidR="00B076E2" w:rsidRPr="00133177" w:rsidRDefault="00B076E2" w:rsidP="00B076E2">
      <w:pPr>
        <w:pStyle w:val="PL"/>
      </w:pPr>
      <w:r w:rsidRPr="00133177">
        <w:t xml:space="preserve">          type: string</w:t>
      </w:r>
    </w:p>
    <w:p w14:paraId="21F8AB86" w14:textId="77777777" w:rsidR="00B076E2" w:rsidRPr="00133177" w:rsidRDefault="00B076E2" w:rsidP="00B076E2">
      <w:pPr>
        <w:pStyle w:val="PL"/>
      </w:pPr>
      <w:r w:rsidRPr="00133177">
        <w:t xml:space="preserve">          nullable: true</w:t>
      </w:r>
    </w:p>
    <w:p w14:paraId="5BD90473" w14:textId="77777777" w:rsidR="00B076E2" w:rsidRPr="00133177" w:rsidRDefault="00B076E2" w:rsidP="00B076E2">
      <w:pPr>
        <w:pStyle w:val="PL"/>
      </w:pPr>
      <w:r w:rsidRPr="00133177">
        <w:t xml:space="preserve">        </w:t>
      </w:r>
      <w:proofErr w:type="spellStart"/>
      <w:r w:rsidRPr="00133177">
        <w:t>directNotifInd</w:t>
      </w:r>
      <w:proofErr w:type="spellEnd"/>
      <w:r w:rsidRPr="00133177">
        <w:t>:</w:t>
      </w:r>
    </w:p>
    <w:p w14:paraId="2F8CA8A3" w14:textId="77777777" w:rsidR="00B076E2" w:rsidRPr="00133177" w:rsidRDefault="00B076E2" w:rsidP="00B076E2">
      <w:pPr>
        <w:pStyle w:val="PL"/>
      </w:pPr>
      <w:r w:rsidRPr="00133177">
        <w:t xml:space="preserve">          type: </w:t>
      </w:r>
      <w:proofErr w:type="spellStart"/>
      <w:r w:rsidRPr="00133177">
        <w:t>boolean</w:t>
      </w:r>
      <w:proofErr w:type="spellEnd"/>
    </w:p>
    <w:p w14:paraId="422E4E88" w14:textId="77777777" w:rsidR="00B076E2" w:rsidRPr="00133177" w:rsidRDefault="00B076E2" w:rsidP="00B076E2">
      <w:pPr>
        <w:pStyle w:val="PL"/>
      </w:pPr>
      <w:r w:rsidRPr="00133177">
        <w:t xml:space="preserve">          description: &gt;</w:t>
      </w:r>
    </w:p>
    <w:p w14:paraId="05877EAB" w14:textId="77777777" w:rsidR="00B076E2" w:rsidRPr="00133177" w:rsidRDefault="00B076E2" w:rsidP="00B076E2">
      <w:pPr>
        <w:pStyle w:val="PL"/>
      </w:pPr>
      <w:r w:rsidRPr="00133177">
        <w:lastRenderedPageBreak/>
        <w:t xml:space="preserve">            Indicates that the direct event notification sent by UPF to the Local NEF or AF is </w:t>
      </w:r>
    </w:p>
    <w:p w14:paraId="3A130FA2" w14:textId="77777777" w:rsidR="00B076E2" w:rsidRPr="00133177" w:rsidRDefault="00B076E2" w:rsidP="00B076E2">
      <w:pPr>
        <w:pStyle w:val="PL"/>
      </w:pPr>
      <w:r w:rsidRPr="00133177">
        <w:t xml:space="preserve">            requested if it is included and set to true.</w:t>
      </w:r>
    </w:p>
    <w:p w14:paraId="084B8575" w14:textId="77777777" w:rsidR="00B076E2" w:rsidRDefault="00B076E2" w:rsidP="00B076E2">
      <w:pPr>
        <w:pStyle w:val="PL"/>
      </w:pPr>
      <w:r>
        <w:t xml:space="preserve">        </w:t>
      </w:r>
      <w:proofErr w:type="spellStart"/>
      <w:r>
        <w:t>avrgWndw</w:t>
      </w:r>
      <w:proofErr w:type="spellEnd"/>
      <w:r>
        <w:t>:</w:t>
      </w:r>
    </w:p>
    <w:p w14:paraId="544B978B" w14:textId="77777777" w:rsidR="00B076E2" w:rsidRDefault="00B076E2" w:rsidP="00B076E2">
      <w:pPr>
        <w:pStyle w:val="PL"/>
      </w:pPr>
      <w:r>
        <w:t xml:space="preserve">          $ref: 'TS29571_CommonData.yaml#/components/schemas/</w:t>
      </w:r>
      <w:proofErr w:type="spellStart"/>
      <w:r>
        <w:t>AverWindowRm</w:t>
      </w:r>
      <w:proofErr w:type="spellEnd"/>
      <w:r>
        <w:t>'</w:t>
      </w:r>
    </w:p>
    <w:p w14:paraId="7301989E" w14:textId="77777777" w:rsidR="00B076E2" w:rsidRPr="00133177" w:rsidRDefault="00B076E2" w:rsidP="00B076E2">
      <w:pPr>
        <w:pStyle w:val="PL"/>
      </w:pPr>
      <w:r w:rsidRPr="00133177">
        <w:t xml:space="preserve">        </w:t>
      </w:r>
      <w:proofErr w:type="spellStart"/>
      <w:r>
        <w:t>r</w:t>
      </w:r>
      <w:r>
        <w:rPr>
          <w:lang w:eastAsia="zh-CN"/>
        </w:rPr>
        <w:t>epThreshDatRateUl</w:t>
      </w:r>
      <w:proofErr w:type="spellEnd"/>
      <w:r w:rsidRPr="00133177">
        <w:t>:</w:t>
      </w:r>
    </w:p>
    <w:p w14:paraId="1F48DF89" w14:textId="77777777" w:rsidR="00B076E2" w:rsidRPr="00133177" w:rsidRDefault="00B076E2" w:rsidP="00B076E2">
      <w:pPr>
        <w:pStyle w:val="PL"/>
      </w:pPr>
      <w:r w:rsidRPr="00133177">
        <w:t xml:space="preserve">          $ref: 'TS29571_CommonData.yaml#/components/schemas/</w:t>
      </w:r>
      <w:proofErr w:type="spellStart"/>
      <w:r w:rsidRPr="00133177">
        <w:t>BitRate</w:t>
      </w:r>
      <w:r>
        <w:t>Rm</w:t>
      </w:r>
      <w:proofErr w:type="spellEnd"/>
      <w:r w:rsidRPr="00133177">
        <w:t>'</w:t>
      </w:r>
    </w:p>
    <w:p w14:paraId="49B4413E" w14:textId="77777777" w:rsidR="00B076E2" w:rsidRPr="00133177" w:rsidRDefault="00B076E2" w:rsidP="00B076E2">
      <w:pPr>
        <w:pStyle w:val="PL"/>
      </w:pPr>
      <w:r w:rsidRPr="00133177">
        <w:t xml:space="preserve">        </w:t>
      </w:r>
      <w:proofErr w:type="spellStart"/>
      <w:r>
        <w:t>r</w:t>
      </w:r>
      <w:r>
        <w:rPr>
          <w:lang w:eastAsia="zh-CN"/>
        </w:rPr>
        <w:t>epThreshDatRateDl</w:t>
      </w:r>
      <w:proofErr w:type="spellEnd"/>
      <w:r w:rsidRPr="00133177">
        <w:t>:</w:t>
      </w:r>
    </w:p>
    <w:p w14:paraId="2337C363" w14:textId="77777777" w:rsidR="00B076E2" w:rsidRDefault="00B076E2" w:rsidP="00B076E2">
      <w:pPr>
        <w:pStyle w:val="PL"/>
      </w:pPr>
      <w:r w:rsidRPr="00133177">
        <w:t xml:space="preserve">          $ref: 'TS29571_CommonData.yaml#/components/schemas/</w:t>
      </w:r>
      <w:proofErr w:type="spellStart"/>
      <w:r w:rsidRPr="00133177">
        <w:t>BitRate</w:t>
      </w:r>
      <w:r>
        <w:t>Rm</w:t>
      </w:r>
      <w:proofErr w:type="spellEnd"/>
      <w:r w:rsidRPr="00133177">
        <w:t>'</w:t>
      </w:r>
    </w:p>
    <w:p w14:paraId="2D4F7AF7" w14:textId="77777777" w:rsidR="00B076E2" w:rsidRDefault="00B076E2" w:rsidP="00B076E2">
      <w:pPr>
        <w:pStyle w:val="PL"/>
      </w:pPr>
      <w:r>
        <w:t xml:space="preserve">        </w:t>
      </w:r>
      <w:proofErr w:type="spellStart"/>
      <w:r>
        <w:t>dataCollAppId</w:t>
      </w:r>
      <w:proofErr w:type="spellEnd"/>
      <w:r>
        <w:t>:</w:t>
      </w:r>
    </w:p>
    <w:p w14:paraId="5D2D32F1" w14:textId="77777777" w:rsidR="00B076E2" w:rsidRDefault="00B076E2" w:rsidP="00B076E2">
      <w:pPr>
        <w:pStyle w:val="PL"/>
      </w:pPr>
      <w:r w:rsidRPr="00133177">
        <w:t xml:space="preserve">          $ref: 'TS29571_CommonData.yaml#/components/schemas/</w:t>
      </w:r>
      <w:proofErr w:type="spellStart"/>
      <w:r>
        <w:t>ApplicationId</w:t>
      </w:r>
      <w:proofErr w:type="spellEnd"/>
      <w:r w:rsidRPr="00133177">
        <w:t>'</w:t>
      </w:r>
    </w:p>
    <w:p w14:paraId="2A081FE5" w14:textId="77777777" w:rsidR="00B076E2" w:rsidRPr="00133177" w:rsidRDefault="00B076E2" w:rsidP="00B076E2">
      <w:pPr>
        <w:pStyle w:val="PL"/>
      </w:pPr>
      <w:r w:rsidRPr="00133177">
        <w:t xml:space="preserve">      required:</w:t>
      </w:r>
    </w:p>
    <w:p w14:paraId="14BC4D97" w14:textId="77777777" w:rsidR="00B076E2" w:rsidRPr="00133177" w:rsidRDefault="00B076E2" w:rsidP="00B076E2">
      <w:pPr>
        <w:pStyle w:val="PL"/>
      </w:pPr>
      <w:r w:rsidRPr="00133177">
        <w:t xml:space="preserve">        - </w:t>
      </w:r>
      <w:proofErr w:type="spellStart"/>
      <w:r w:rsidRPr="00133177">
        <w:t>qmId</w:t>
      </w:r>
      <w:proofErr w:type="spellEnd"/>
    </w:p>
    <w:p w14:paraId="16F95294" w14:textId="77777777" w:rsidR="00B076E2" w:rsidRPr="00133177" w:rsidRDefault="00B076E2" w:rsidP="00B076E2">
      <w:pPr>
        <w:pStyle w:val="PL"/>
      </w:pPr>
      <w:r w:rsidRPr="00133177">
        <w:t xml:space="preserve">        - </w:t>
      </w:r>
      <w:proofErr w:type="spellStart"/>
      <w:r w:rsidRPr="00133177">
        <w:t>reqQosMonParams</w:t>
      </w:r>
      <w:proofErr w:type="spellEnd"/>
    </w:p>
    <w:p w14:paraId="75E1BE7F" w14:textId="77777777" w:rsidR="00B076E2" w:rsidRPr="00133177" w:rsidRDefault="00B076E2" w:rsidP="00B076E2">
      <w:pPr>
        <w:pStyle w:val="PL"/>
      </w:pPr>
      <w:r w:rsidRPr="00133177">
        <w:t xml:space="preserve">        - </w:t>
      </w:r>
      <w:proofErr w:type="spellStart"/>
      <w:r w:rsidRPr="00133177">
        <w:t>repFreqs</w:t>
      </w:r>
      <w:proofErr w:type="spellEnd"/>
    </w:p>
    <w:p w14:paraId="7055F9F5" w14:textId="77777777" w:rsidR="00B076E2" w:rsidRDefault="00B076E2" w:rsidP="00B076E2">
      <w:pPr>
        <w:pStyle w:val="PL"/>
        <w:tabs>
          <w:tab w:val="clear" w:pos="384"/>
          <w:tab w:val="left" w:pos="385"/>
        </w:tabs>
      </w:pPr>
      <w:r w:rsidRPr="00133177">
        <w:t xml:space="preserve">      nullable: true</w:t>
      </w:r>
    </w:p>
    <w:p w14:paraId="2D631488" w14:textId="77777777" w:rsidR="00B076E2" w:rsidRPr="00133177" w:rsidRDefault="00B076E2" w:rsidP="00B076E2">
      <w:pPr>
        <w:pStyle w:val="PL"/>
        <w:tabs>
          <w:tab w:val="clear" w:pos="384"/>
          <w:tab w:val="left" w:pos="385"/>
        </w:tabs>
      </w:pPr>
    </w:p>
    <w:p w14:paraId="4D1767DE" w14:textId="77777777" w:rsidR="00B076E2" w:rsidRPr="00133177" w:rsidRDefault="00B076E2" w:rsidP="00B076E2">
      <w:pPr>
        <w:pStyle w:val="PL"/>
      </w:pPr>
      <w:r w:rsidRPr="00133177">
        <w:t xml:space="preserve">    </w:t>
      </w:r>
      <w:proofErr w:type="spellStart"/>
      <w:r w:rsidRPr="00133177">
        <w:t>QosMonitoringReport</w:t>
      </w:r>
      <w:proofErr w:type="spellEnd"/>
      <w:r w:rsidRPr="00133177">
        <w:t>:</w:t>
      </w:r>
    </w:p>
    <w:p w14:paraId="15F88DE9" w14:textId="77777777" w:rsidR="00B076E2" w:rsidRPr="00133177" w:rsidRDefault="00B076E2" w:rsidP="00B076E2">
      <w:pPr>
        <w:pStyle w:val="PL"/>
      </w:pPr>
      <w:r w:rsidRPr="00133177">
        <w:t xml:space="preserve">      description: Contains reporting information on QoS monitoring.</w:t>
      </w:r>
    </w:p>
    <w:p w14:paraId="7B68EA73" w14:textId="77777777" w:rsidR="00B076E2" w:rsidRPr="00133177" w:rsidRDefault="00B076E2" w:rsidP="00B076E2">
      <w:pPr>
        <w:pStyle w:val="PL"/>
      </w:pPr>
      <w:r w:rsidRPr="00133177">
        <w:t xml:space="preserve">      type: object</w:t>
      </w:r>
    </w:p>
    <w:p w14:paraId="02F73092" w14:textId="77777777" w:rsidR="00B076E2" w:rsidRPr="00133177" w:rsidRDefault="00B076E2" w:rsidP="00B076E2">
      <w:pPr>
        <w:pStyle w:val="PL"/>
      </w:pPr>
      <w:r w:rsidRPr="00133177">
        <w:t xml:space="preserve">      properties:</w:t>
      </w:r>
    </w:p>
    <w:p w14:paraId="600F0F01" w14:textId="77777777" w:rsidR="00B076E2" w:rsidRPr="00133177" w:rsidRDefault="00B076E2" w:rsidP="00B076E2">
      <w:pPr>
        <w:pStyle w:val="PL"/>
      </w:pPr>
      <w:r w:rsidRPr="00133177">
        <w:t xml:space="preserve">        </w:t>
      </w:r>
      <w:proofErr w:type="spellStart"/>
      <w:r w:rsidRPr="00133177">
        <w:t>refPccRuleIds</w:t>
      </w:r>
      <w:proofErr w:type="spellEnd"/>
      <w:r w:rsidRPr="00133177">
        <w:t>:</w:t>
      </w:r>
    </w:p>
    <w:p w14:paraId="3CBF7B86" w14:textId="77777777" w:rsidR="00B076E2" w:rsidRPr="00133177" w:rsidRDefault="00B076E2" w:rsidP="00B076E2">
      <w:pPr>
        <w:pStyle w:val="PL"/>
      </w:pPr>
      <w:r w:rsidRPr="00133177">
        <w:t xml:space="preserve">          type: array</w:t>
      </w:r>
    </w:p>
    <w:p w14:paraId="18F28C37" w14:textId="77777777" w:rsidR="00B076E2" w:rsidRPr="00133177" w:rsidRDefault="00B076E2" w:rsidP="00B076E2">
      <w:pPr>
        <w:pStyle w:val="PL"/>
      </w:pPr>
      <w:r w:rsidRPr="00133177">
        <w:t xml:space="preserve">          items:</w:t>
      </w:r>
    </w:p>
    <w:p w14:paraId="2BF9C6DD" w14:textId="77777777" w:rsidR="00B076E2" w:rsidRPr="00133177" w:rsidRDefault="00B076E2" w:rsidP="00B076E2">
      <w:pPr>
        <w:pStyle w:val="PL"/>
      </w:pPr>
      <w:r w:rsidRPr="00133177">
        <w:t xml:space="preserve">            type: string</w:t>
      </w:r>
    </w:p>
    <w:p w14:paraId="284EDE8F"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74BCD85B" w14:textId="77777777" w:rsidR="00B076E2" w:rsidRPr="00133177" w:rsidRDefault="00B076E2" w:rsidP="00B076E2">
      <w:pPr>
        <w:pStyle w:val="PL"/>
      </w:pPr>
      <w:r w:rsidRPr="00133177">
        <w:t xml:space="preserve">          description: &gt;</w:t>
      </w:r>
    </w:p>
    <w:p w14:paraId="0BC5150C" w14:textId="77777777" w:rsidR="00B076E2" w:rsidRPr="00133177" w:rsidRDefault="00B076E2" w:rsidP="00B076E2">
      <w:pPr>
        <w:pStyle w:val="PL"/>
      </w:pPr>
      <w:r w:rsidRPr="00133177">
        <w:t xml:space="preserve">            An array of PCC rule id references to the PCC rules associated with the QoS monitoring</w:t>
      </w:r>
    </w:p>
    <w:p w14:paraId="22C515BF" w14:textId="77777777" w:rsidR="00B076E2" w:rsidRPr="00133177" w:rsidRDefault="00B076E2" w:rsidP="00B076E2">
      <w:pPr>
        <w:pStyle w:val="PL"/>
      </w:pPr>
      <w:r w:rsidRPr="00133177">
        <w:t xml:space="preserve">            report.</w:t>
      </w:r>
    </w:p>
    <w:p w14:paraId="7DE0168D" w14:textId="77777777" w:rsidR="00B076E2" w:rsidRPr="00133177" w:rsidRDefault="00B076E2" w:rsidP="00B076E2">
      <w:pPr>
        <w:pStyle w:val="PL"/>
      </w:pPr>
      <w:r w:rsidRPr="00133177">
        <w:t xml:space="preserve">        </w:t>
      </w:r>
      <w:proofErr w:type="spellStart"/>
      <w:r w:rsidRPr="00133177">
        <w:t>ulDelays</w:t>
      </w:r>
      <w:proofErr w:type="spellEnd"/>
      <w:r w:rsidRPr="00133177">
        <w:t>:</w:t>
      </w:r>
    </w:p>
    <w:p w14:paraId="18CE1B15" w14:textId="77777777" w:rsidR="00B076E2" w:rsidRPr="00133177" w:rsidRDefault="00B076E2" w:rsidP="00B076E2">
      <w:pPr>
        <w:pStyle w:val="PL"/>
      </w:pPr>
      <w:r w:rsidRPr="00133177">
        <w:t xml:space="preserve">          type: array</w:t>
      </w:r>
    </w:p>
    <w:p w14:paraId="35F1B1D9" w14:textId="77777777" w:rsidR="00B076E2" w:rsidRPr="00133177" w:rsidRDefault="00B076E2" w:rsidP="00B076E2">
      <w:pPr>
        <w:pStyle w:val="PL"/>
      </w:pPr>
      <w:r w:rsidRPr="00133177">
        <w:t xml:space="preserve">          items:</w:t>
      </w:r>
    </w:p>
    <w:p w14:paraId="144094AC" w14:textId="77777777" w:rsidR="00B076E2" w:rsidRPr="00133177" w:rsidRDefault="00B076E2" w:rsidP="00B076E2">
      <w:pPr>
        <w:pStyle w:val="PL"/>
      </w:pPr>
      <w:r w:rsidRPr="00133177">
        <w:t xml:space="preserve">            type: integer</w:t>
      </w:r>
    </w:p>
    <w:p w14:paraId="0C943EDD"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2E3C567D" w14:textId="77777777" w:rsidR="00B076E2" w:rsidRPr="00133177" w:rsidRDefault="00B076E2" w:rsidP="00B076E2">
      <w:pPr>
        <w:pStyle w:val="PL"/>
      </w:pPr>
      <w:r w:rsidRPr="00133177">
        <w:t xml:space="preserve">        </w:t>
      </w:r>
      <w:proofErr w:type="spellStart"/>
      <w:r w:rsidRPr="00133177">
        <w:t>dlDelays</w:t>
      </w:r>
      <w:proofErr w:type="spellEnd"/>
      <w:r w:rsidRPr="00133177">
        <w:t>:</w:t>
      </w:r>
    </w:p>
    <w:p w14:paraId="5BCEC7B5" w14:textId="77777777" w:rsidR="00B076E2" w:rsidRPr="00133177" w:rsidRDefault="00B076E2" w:rsidP="00B076E2">
      <w:pPr>
        <w:pStyle w:val="PL"/>
      </w:pPr>
      <w:r w:rsidRPr="00133177">
        <w:t xml:space="preserve">          type: array</w:t>
      </w:r>
    </w:p>
    <w:p w14:paraId="26D063D7" w14:textId="77777777" w:rsidR="00B076E2" w:rsidRPr="00133177" w:rsidRDefault="00B076E2" w:rsidP="00B076E2">
      <w:pPr>
        <w:pStyle w:val="PL"/>
      </w:pPr>
      <w:r w:rsidRPr="00133177">
        <w:t xml:space="preserve">          items:</w:t>
      </w:r>
    </w:p>
    <w:p w14:paraId="2392F6F7" w14:textId="77777777" w:rsidR="00B076E2" w:rsidRPr="00133177" w:rsidRDefault="00B076E2" w:rsidP="00B076E2">
      <w:pPr>
        <w:pStyle w:val="PL"/>
        <w:tabs>
          <w:tab w:val="clear" w:pos="384"/>
          <w:tab w:val="left" w:pos="385"/>
        </w:tabs>
      </w:pPr>
      <w:r w:rsidRPr="00133177">
        <w:t xml:space="preserve">            type: integer</w:t>
      </w:r>
    </w:p>
    <w:p w14:paraId="58191C9F" w14:textId="77777777" w:rsidR="00B076E2" w:rsidRPr="00133177" w:rsidRDefault="00B076E2" w:rsidP="00B076E2">
      <w:pPr>
        <w:pStyle w:val="PL"/>
        <w:tabs>
          <w:tab w:val="clear" w:pos="384"/>
          <w:tab w:val="left" w:pos="385"/>
        </w:tabs>
      </w:pPr>
      <w:r w:rsidRPr="00133177">
        <w:t xml:space="preserve">          </w:t>
      </w:r>
      <w:proofErr w:type="spellStart"/>
      <w:r w:rsidRPr="00133177">
        <w:t>minItems</w:t>
      </w:r>
      <w:proofErr w:type="spellEnd"/>
      <w:r w:rsidRPr="00133177">
        <w:t>: 1</w:t>
      </w:r>
    </w:p>
    <w:p w14:paraId="566BF71F" w14:textId="77777777" w:rsidR="00B076E2" w:rsidRPr="00133177" w:rsidRDefault="00B076E2" w:rsidP="00B076E2">
      <w:pPr>
        <w:pStyle w:val="PL"/>
      </w:pPr>
      <w:r w:rsidRPr="00133177">
        <w:t xml:space="preserve">        </w:t>
      </w:r>
      <w:proofErr w:type="spellStart"/>
      <w:r w:rsidRPr="00133177">
        <w:t>rtDelays</w:t>
      </w:r>
      <w:proofErr w:type="spellEnd"/>
      <w:r w:rsidRPr="00133177">
        <w:t>:</w:t>
      </w:r>
    </w:p>
    <w:p w14:paraId="06F447AB" w14:textId="77777777" w:rsidR="00B076E2" w:rsidRPr="00133177" w:rsidRDefault="00B076E2" w:rsidP="00B076E2">
      <w:pPr>
        <w:pStyle w:val="PL"/>
      </w:pPr>
      <w:r w:rsidRPr="00133177">
        <w:t xml:space="preserve">          type: array</w:t>
      </w:r>
    </w:p>
    <w:p w14:paraId="646E11B5" w14:textId="77777777" w:rsidR="00B076E2" w:rsidRPr="00133177" w:rsidRDefault="00B076E2" w:rsidP="00B076E2">
      <w:pPr>
        <w:pStyle w:val="PL"/>
      </w:pPr>
      <w:r w:rsidRPr="00133177">
        <w:t xml:space="preserve">          items:</w:t>
      </w:r>
    </w:p>
    <w:p w14:paraId="6DAA3B7F" w14:textId="77777777" w:rsidR="00B076E2" w:rsidRPr="00133177" w:rsidRDefault="00B076E2" w:rsidP="00B076E2">
      <w:pPr>
        <w:pStyle w:val="PL"/>
        <w:tabs>
          <w:tab w:val="clear" w:pos="384"/>
          <w:tab w:val="left" w:pos="385"/>
        </w:tabs>
      </w:pPr>
      <w:r w:rsidRPr="00133177">
        <w:t xml:space="preserve">            type: integer</w:t>
      </w:r>
    </w:p>
    <w:p w14:paraId="36B962CF" w14:textId="77777777" w:rsidR="00B076E2" w:rsidRDefault="00B076E2" w:rsidP="00B076E2">
      <w:pPr>
        <w:pStyle w:val="PL"/>
        <w:tabs>
          <w:tab w:val="clear" w:pos="384"/>
          <w:tab w:val="left" w:pos="385"/>
        </w:tabs>
      </w:pPr>
      <w:r w:rsidRPr="00133177">
        <w:t xml:space="preserve">          </w:t>
      </w:r>
      <w:proofErr w:type="spellStart"/>
      <w:r w:rsidRPr="00133177">
        <w:t>minItems</w:t>
      </w:r>
      <w:proofErr w:type="spellEnd"/>
      <w:r w:rsidRPr="00133177">
        <w:t>: 1</w:t>
      </w:r>
    </w:p>
    <w:p w14:paraId="011079CB" w14:textId="77777777" w:rsidR="00B076E2" w:rsidRDefault="00B076E2" w:rsidP="00B076E2">
      <w:pPr>
        <w:pStyle w:val="PL"/>
        <w:tabs>
          <w:tab w:val="clear" w:pos="384"/>
          <w:tab w:val="left" w:pos="385"/>
        </w:tabs>
      </w:pPr>
      <w:r>
        <w:t xml:space="preserve">        </w:t>
      </w:r>
      <w:proofErr w:type="spellStart"/>
      <w:r>
        <w:t>pdmf</w:t>
      </w:r>
      <w:proofErr w:type="spellEnd"/>
      <w:r>
        <w:t>:</w:t>
      </w:r>
    </w:p>
    <w:p w14:paraId="701D0502" w14:textId="77777777" w:rsidR="00B076E2" w:rsidRDefault="00B076E2" w:rsidP="00B076E2">
      <w:pPr>
        <w:pStyle w:val="PL"/>
        <w:tabs>
          <w:tab w:val="clear" w:pos="384"/>
          <w:tab w:val="left" w:pos="385"/>
        </w:tabs>
      </w:pPr>
      <w:r>
        <w:t xml:space="preserve">          type: </w:t>
      </w:r>
      <w:proofErr w:type="spellStart"/>
      <w:r>
        <w:t>boolean</w:t>
      </w:r>
      <w:proofErr w:type="spellEnd"/>
    </w:p>
    <w:p w14:paraId="24561AA3" w14:textId="77777777" w:rsidR="00B076E2" w:rsidRDefault="00B076E2" w:rsidP="00B076E2">
      <w:pPr>
        <w:pStyle w:val="PL"/>
        <w:tabs>
          <w:tab w:val="clear" w:pos="384"/>
          <w:tab w:val="left" w:pos="385"/>
        </w:tabs>
        <w:rPr>
          <w:color w:val="000000"/>
          <w:lang w:val="en-US" w:eastAsia="fr-FR"/>
        </w:rPr>
      </w:pPr>
      <w:r>
        <w:t xml:space="preserve">          description: </w:t>
      </w:r>
      <w:r w:rsidRPr="00544059">
        <w:rPr>
          <w:color w:val="000000"/>
          <w:lang w:val="en-US" w:eastAsia="fr-FR"/>
        </w:rPr>
        <w:t>Represents the packet delay measurement failure indicator.</w:t>
      </w:r>
    </w:p>
    <w:p w14:paraId="16489671" w14:textId="77777777" w:rsidR="00B076E2" w:rsidRPr="00133177" w:rsidRDefault="00B076E2" w:rsidP="00B076E2">
      <w:pPr>
        <w:pStyle w:val="PL"/>
      </w:pPr>
      <w:r w:rsidRPr="00133177">
        <w:t xml:space="preserve">        </w:t>
      </w:r>
      <w:proofErr w:type="spellStart"/>
      <w:r>
        <w:t>u</w:t>
      </w:r>
      <w:r>
        <w:rPr>
          <w:lang w:eastAsia="zh-CN"/>
        </w:rPr>
        <w:t>lDataRate</w:t>
      </w:r>
      <w:proofErr w:type="spellEnd"/>
      <w:r w:rsidRPr="00133177">
        <w:t>:</w:t>
      </w:r>
    </w:p>
    <w:p w14:paraId="79C01B81" w14:textId="77777777" w:rsidR="00B076E2" w:rsidRPr="00133177" w:rsidRDefault="00B076E2" w:rsidP="00B076E2">
      <w:pPr>
        <w:pStyle w:val="PL"/>
      </w:pPr>
      <w:r w:rsidRPr="00133177">
        <w:t xml:space="preserve">          $ref: 'TS29571_CommonData.yaml#/components/schemas/</w:t>
      </w:r>
      <w:proofErr w:type="spellStart"/>
      <w:r w:rsidRPr="00133177">
        <w:t>BitRate</w:t>
      </w:r>
      <w:proofErr w:type="spellEnd"/>
      <w:r w:rsidRPr="00133177">
        <w:t>'</w:t>
      </w:r>
    </w:p>
    <w:p w14:paraId="59EC1561" w14:textId="77777777" w:rsidR="00B076E2" w:rsidRPr="00133177" w:rsidRDefault="00B076E2" w:rsidP="00B076E2">
      <w:pPr>
        <w:pStyle w:val="PL"/>
      </w:pPr>
      <w:r w:rsidRPr="00133177">
        <w:t xml:space="preserve">        </w:t>
      </w:r>
      <w:proofErr w:type="spellStart"/>
      <w:r>
        <w:t>d</w:t>
      </w:r>
      <w:r>
        <w:rPr>
          <w:lang w:eastAsia="zh-CN"/>
        </w:rPr>
        <w:t>lDataRate</w:t>
      </w:r>
      <w:proofErr w:type="spellEnd"/>
      <w:r w:rsidRPr="00133177">
        <w:t>:</w:t>
      </w:r>
    </w:p>
    <w:p w14:paraId="50FD0B45" w14:textId="77777777" w:rsidR="00B076E2" w:rsidRDefault="00B076E2" w:rsidP="00B076E2">
      <w:pPr>
        <w:pStyle w:val="PL"/>
        <w:tabs>
          <w:tab w:val="clear" w:pos="384"/>
          <w:tab w:val="left" w:pos="385"/>
        </w:tabs>
      </w:pPr>
      <w:r w:rsidRPr="00133177">
        <w:t xml:space="preserve">          $ref: 'TS29571_CommonData.yaml#/components/schemas/</w:t>
      </w:r>
      <w:proofErr w:type="spellStart"/>
      <w:r w:rsidRPr="00133177">
        <w:t>BitRate</w:t>
      </w:r>
      <w:proofErr w:type="spellEnd"/>
      <w:r w:rsidRPr="00133177">
        <w:t>'</w:t>
      </w:r>
    </w:p>
    <w:p w14:paraId="16A63886" w14:textId="77777777" w:rsidR="00B076E2" w:rsidRPr="00133177" w:rsidRDefault="00B076E2" w:rsidP="00B076E2">
      <w:pPr>
        <w:pStyle w:val="PL"/>
      </w:pPr>
      <w:r w:rsidRPr="00133177">
        <w:t xml:space="preserve">        </w:t>
      </w:r>
      <w:proofErr w:type="spellStart"/>
      <w:r>
        <w:rPr>
          <w:lang w:val="en-US" w:eastAsia="zh-CN"/>
        </w:rPr>
        <w:t>ulC</w:t>
      </w:r>
      <w:r>
        <w:rPr>
          <w:rFonts w:hint="eastAsia"/>
          <w:lang w:val="en-US" w:eastAsia="zh-CN"/>
        </w:rPr>
        <w:t>ongInfo</w:t>
      </w:r>
      <w:proofErr w:type="spellEnd"/>
      <w:r w:rsidRPr="00133177">
        <w:t>:</w:t>
      </w:r>
    </w:p>
    <w:p w14:paraId="01D33A16" w14:textId="77777777" w:rsidR="00B076E2" w:rsidRDefault="00B076E2" w:rsidP="00B076E2">
      <w:pPr>
        <w:pStyle w:val="PL"/>
        <w:tabs>
          <w:tab w:val="clear" w:pos="384"/>
          <w:tab w:val="left" w:pos="385"/>
        </w:tabs>
      </w:pPr>
      <w:r>
        <w:t xml:space="preserve">          </w:t>
      </w:r>
      <w:r w:rsidRPr="00F07ED9">
        <w:rPr>
          <w:rFonts w:cs="Courier New"/>
          <w:szCs w:val="16"/>
        </w:rPr>
        <w:t>$ref: 'TS29571_CommonData.yaml#/components/schemas/</w:t>
      </w:r>
      <w:proofErr w:type="spellStart"/>
      <w:r w:rsidRPr="00F07ED9">
        <w:rPr>
          <w:rFonts w:cs="Courier New"/>
          <w:szCs w:val="16"/>
        </w:rPr>
        <w:t>Uinteger</w:t>
      </w:r>
      <w:proofErr w:type="spellEnd"/>
      <w:r w:rsidRPr="00F07ED9">
        <w:rPr>
          <w:rFonts w:cs="Courier New"/>
          <w:szCs w:val="16"/>
        </w:rPr>
        <w:t>'</w:t>
      </w:r>
    </w:p>
    <w:p w14:paraId="1F680375" w14:textId="77777777" w:rsidR="00B076E2" w:rsidRPr="00133177" w:rsidRDefault="00B076E2" w:rsidP="00B076E2">
      <w:pPr>
        <w:pStyle w:val="PL"/>
      </w:pPr>
      <w:r w:rsidRPr="00133177">
        <w:t xml:space="preserve">        </w:t>
      </w:r>
      <w:proofErr w:type="spellStart"/>
      <w:r>
        <w:rPr>
          <w:lang w:val="en-US" w:eastAsia="zh-CN"/>
        </w:rPr>
        <w:t>dlC</w:t>
      </w:r>
      <w:r>
        <w:rPr>
          <w:rFonts w:hint="eastAsia"/>
          <w:lang w:val="en-US" w:eastAsia="zh-CN"/>
        </w:rPr>
        <w:t>ongInfo</w:t>
      </w:r>
      <w:proofErr w:type="spellEnd"/>
      <w:r w:rsidRPr="00133177">
        <w:t>:</w:t>
      </w:r>
    </w:p>
    <w:p w14:paraId="74597273" w14:textId="77777777" w:rsidR="00B076E2" w:rsidRPr="00133177" w:rsidRDefault="00B076E2" w:rsidP="00B076E2">
      <w:pPr>
        <w:pStyle w:val="PL"/>
        <w:tabs>
          <w:tab w:val="clear" w:pos="384"/>
          <w:tab w:val="left" w:pos="385"/>
        </w:tabs>
      </w:pPr>
      <w:r>
        <w:t xml:space="preserve">          </w:t>
      </w:r>
      <w:r w:rsidRPr="00F07ED9">
        <w:rPr>
          <w:rFonts w:cs="Courier New"/>
          <w:szCs w:val="16"/>
        </w:rPr>
        <w:t>$ref: 'TS29571_CommonData.yaml#/components/schemas/</w:t>
      </w:r>
      <w:proofErr w:type="spellStart"/>
      <w:r w:rsidRPr="00F07ED9">
        <w:rPr>
          <w:rFonts w:cs="Courier New"/>
          <w:szCs w:val="16"/>
        </w:rPr>
        <w:t>Uinteger</w:t>
      </w:r>
      <w:proofErr w:type="spellEnd"/>
      <w:r w:rsidRPr="00F07ED9">
        <w:rPr>
          <w:rFonts w:cs="Courier New"/>
          <w:szCs w:val="16"/>
        </w:rPr>
        <w:t>'</w:t>
      </w:r>
    </w:p>
    <w:p w14:paraId="2688998B" w14:textId="77777777" w:rsidR="00B076E2" w:rsidRPr="00133177" w:rsidRDefault="00B076E2" w:rsidP="00B076E2">
      <w:pPr>
        <w:pStyle w:val="PL"/>
      </w:pPr>
      <w:r w:rsidRPr="00133177">
        <w:t xml:space="preserve">      required:</w:t>
      </w:r>
    </w:p>
    <w:p w14:paraId="61773566" w14:textId="77777777" w:rsidR="00B076E2" w:rsidRPr="00133177" w:rsidRDefault="00B076E2" w:rsidP="00B076E2">
      <w:pPr>
        <w:pStyle w:val="PL"/>
        <w:tabs>
          <w:tab w:val="clear" w:pos="384"/>
          <w:tab w:val="left" w:pos="385"/>
        </w:tabs>
      </w:pPr>
      <w:r w:rsidRPr="00133177">
        <w:t xml:space="preserve">        - </w:t>
      </w:r>
      <w:proofErr w:type="spellStart"/>
      <w:r w:rsidRPr="00133177">
        <w:t>refPccRuleIds</w:t>
      </w:r>
      <w:proofErr w:type="spellEnd"/>
    </w:p>
    <w:p w14:paraId="354863F8" w14:textId="77777777" w:rsidR="00B076E2" w:rsidRPr="00133177" w:rsidRDefault="00B076E2" w:rsidP="00B076E2">
      <w:pPr>
        <w:pStyle w:val="PL"/>
      </w:pPr>
      <w:r w:rsidRPr="00133177">
        <w:t>#</w:t>
      </w:r>
    </w:p>
    <w:p w14:paraId="352FF9BC" w14:textId="77777777" w:rsidR="00B076E2" w:rsidRPr="00133177" w:rsidRDefault="00B076E2" w:rsidP="00B076E2">
      <w:pPr>
        <w:pStyle w:val="PL"/>
      </w:pPr>
      <w:r w:rsidRPr="00133177">
        <w:t xml:space="preserve">    </w:t>
      </w:r>
      <w:proofErr w:type="spellStart"/>
      <w:r w:rsidRPr="00133177">
        <w:t>TsnBridgeInfo</w:t>
      </w:r>
      <w:proofErr w:type="spellEnd"/>
      <w:r w:rsidRPr="00133177">
        <w:t>:</w:t>
      </w:r>
    </w:p>
    <w:p w14:paraId="0C8C7692" w14:textId="77777777" w:rsidR="00B076E2" w:rsidRPr="00133177" w:rsidRDefault="00B076E2" w:rsidP="00B076E2">
      <w:pPr>
        <w:pStyle w:val="PL"/>
      </w:pPr>
      <w:r w:rsidRPr="00133177">
        <w:t xml:space="preserve">      description: Contains parameters that describe and identify the TSC user plane node.</w:t>
      </w:r>
    </w:p>
    <w:p w14:paraId="03AD6748" w14:textId="77777777" w:rsidR="00B076E2" w:rsidRPr="00133177" w:rsidRDefault="00B076E2" w:rsidP="00B076E2">
      <w:pPr>
        <w:pStyle w:val="PL"/>
      </w:pPr>
      <w:r w:rsidRPr="00133177">
        <w:t xml:space="preserve">      type: object</w:t>
      </w:r>
    </w:p>
    <w:p w14:paraId="2E5FD706" w14:textId="77777777" w:rsidR="00B076E2" w:rsidRPr="00133177" w:rsidRDefault="00B076E2" w:rsidP="00B076E2">
      <w:pPr>
        <w:pStyle w:val="PL"/>
      </w:pPr>
      <w:r w:rsidRPr="00133177">
        <w:t xml:space="preserve">      properties:</w:t>
      </w:r>
    </w:p>
    <w:p w14:paraId="2DC8DEEB" w14:textId="77777777" w:rsidR="00B076E2" w:rsidRPr="00133177" w:rsidRDefault="00B076E2" w:rsidP="00B076E2">
      <w:pPr>
        <w:pStyle w:val="PL"/>
      </w:pPr>
      <w:r w:rsidRPr="00133177">
        <w:t xml:space="preserve">        </w:t>
      </w:r>
      <w:proofErr w:type="spellStart"/>
      <w:r w:rsidRPr="00133177">
        <w:t>bridgeId</w:t>
      </w:r>
      <w:proofErr w:type="spellEnd"/>
      <w:r w:rsidRPr="00133177">
        <w:t>:</w:t>
      </w:r>
    </w:p>
    <w:p w14:paraId="0E1C99C4" w14:textId="77777777" w:rsidR="00B076E2" w:rsidRPr="00133177" w:rsidRDefault="00B076E2" w:rsidP="00B076E2">
      <w:pPr>
        <w:pStyle w:val="PL"/>
      </w:pPr>
      <w:r w:rsidRPr="00133177">
        <w:t xml:space="preserve">          $ref: 'TS29571_CommonData.yaml#/components/schemas/Uint64'</w:t>
      </w:r>
    </w:p>
    <w:p w14:paraId="7A43B71C" w14:textId="77777777" w:rsidR="00B076E2" w:rsidRPr="00133177" w:rsidRDefault="00B076E2" w:rsidP="00B076E2">
      <w:pPr>
        <w:pStyle w:val="PL"/>
      </w:pPr>
      <w:r w:rsidRPr="00133177">
        <w:t xml:space="preserve">        </w:t>
      </w:r>
      <w:proofErr w:type="spellStart"/>
      <w:r w:rsidRPr="00133177">
        <w:t>dsttAddr</w:t>
      </w:r>
      <w:proofErr w:type="spellEnd"/>
      <w:r w:rsidRPr="00133177">
        <w:t>:</w:t>
      </w:r>
    </w:p>
    <w:p w14:paraId="12D4B53F" w14:textId="77777777" w:rsidR="00B076E2" w:rsidRPr="00133177" w:rsidRDefault="00B076E2" w:rsidP="00B076E2">
      <w:pPr>
        <w:pStyle w:val="PL"/>
      </w:pPr>
      <w:r w:rsidRPr="00133177">
        <w:t xml:space="preserve">          $ref: 'TS29571_CommonData.yaml#/components/schemas/MacAddr48'</w:t>
      </w:r>
    </w:p>
    <w:p w14:paraId="0539DFF9" w14:textId="77777777" w:rsidR="00B076E2" w:rsidRPr="00133177" w:rsidRDefault="00B076E2" w:rsidP="00B076E2">
      <w:pPr>
        <w:pStyle w:val="PL"/>
      </w:pPr>
      <w:r w:rsidRPr="00133177">
        <w:t xml:space="preserve">        </w:t>
      </w:r>
      <w:proofErr w:type="spellStart"/>
      <w:r w:rsidRPr="00133177">
        <w:t>dsttPortNum</w:t>
      </w:r>
      <w:proofErr w:type="spellEnd"/>
      <w:r w:rsidRPr="00133177">
        <w:t>:</w:t>
      </w:r>
    </w:p>
    <w:p w14:paraId="1851FBC5" w14:textId="77777777" w:rsidR="00B076E2" w:rsidRPr="00133177" w:rsidRDefault="00B076E2" w:rsidP="00B076E2">
      <w:pPr>
        <w:pStyle w:val="PL"/>
      </w:pPr>
      <w:r w:rsidRPr="00133177">
        <w:t xml:space="preserve">          $ref: '#/components/schemas/</w:t>
      </w:r>
      <w:proofErr w:type="spellStart"/>
      <w:r w:rsidRPr="00133177">
        <w:t>TsnPortNumber</w:t>
      </w:r>
      <w:proofErr w:type="spellEnd"/>
      <w:r w:rsidRPr="00133177">
        <w:t>'</w:t>
      </w:r>
    </w:p>
    <w:p w14:paraId="1C3483C5" w14:textId="77777777" w:rsidR="00B076E2" w:rsidRPr="00133177" w:rsidRDefault="00B076E2" w:rsidP="00B076E2">
      <w:pPr>
        <w:pStyle w:val="PL"/>
        <w:tabs>
          <w:tab w:val="clear" w:pos="384"/>
          <w:tab w:val="left" w:pos="385"/>
        </w:tabs>
      </w:pPr>
      <w:r w:rsidRPr="00133177">
        <w:t xml:space="preserve">        </w:t>
      </w:r>
      <w:proofErr w:type="spellStart"/>
      <w:r w:rsidRPr="00133177">
        <w:t>dsttResidTime</w:t>
      </w:r>
      <w:proofErr w:type="spellEnd"/>
      <w:r w:rsidRPr="00133177">
        <w:t>:</w:t>
      </w:r>
    </w:p>
    <w:p w14:paraId="25AFCFD2" w14:textId="77777777" w:rsidR="00B076E2" w:rsidRDefault="00B076E2" w:rsidP="00B076E2">
      <w:pPr>
        <w:pStyle w:val="PL"/>
      </w:pPr>
      <w:r w:rsidRPr="00133177">
        <w:t xml:space="preserve">          $ref: 'TS29571_CommonData.yaml#/components/schemas/</w:t>
      </w:r>
      <w:proofErr w:type="spellStart"/>
      <w:r w:rsidRPr="00133177">
        <w:t>Uinteger</w:t>
      </w:r>
      <w:proofErr w:type="spellEnd"/>
      <w:r w:rsidRPr="00133177">
        <w:t>'</w:t>
      </w:r>
    </w:p>
    <w:p w14:paraId="64C4680E" w14:textId="77777777" w:rsidR="00B076E2" w:rsidRPr="00133177" w:rsidRDefault="00B076E2" w:rsidP="00B076E2">
      <w:pPr>
        <w:pStyle w:val="PL"/>
        <w:tabs>
          <w:tab w:val="clear" w:pos="384"/>
          <w:tab w:val="left" w:pos="385"/>
        </w:tabs>
      </w:pPr>
      <w:r w:rsidRPr="00133177">
        <w:t xml:space="preserve">        </w:t>
      </w:r>
      <w:r>
        <w:t>mtuIpv4</w:t>
      </w:r>
      <w:r w:rsidRPr="00133177">
        <w:t>:</w:t>
      </w:r>
    </w:p>
    <w:p w14:paraId="5DD8C6D6" w14:textId="77777777" w:rsidR="00B076E2" w:rsidRPr="00133177" w:rsidRDefault="00B076E2" w:rsidP="00B076E2">
      <w:pPr>
        <w:pStyle w:val="PL"/>
      </w:pPr>
      <w:r w:rsidRPr="00133177">
        <w:t xml:space="preserve">          $ref: 'TS29571_CommonData.yaml#/components/schemas/Uint</w:t>
      </w:r>
      <w:r>
        <w:t>16</w:t>
      </w:r>
      <w:r w:rsidRPr="00133177">
        <w:t>'</w:t>
      </w:r>
    </w:p>
    <w:p w14:paraId="6050F334" w14:textId="77777777" w:rsidR="00B076E2" w:rsidRPr="00133177" w:rsidRDefault="00B076E2" w:rsidP="00B076E2">
      <w:pPr>
        <w:pStyle w:val="PL"/>
        <w:tabs>
          <w:tab w:val="clear" w:pos="384"/>
          <w:tab w:val="left" w:pos="385"/>
        </w:tabs>
      </w:pPr>
      <w:r w:rsidRPr="00133177">
        <w:t xml:space="preserve">        </w:t>
      </w:r>
      <w:r>
        <w:t>mtuIpv6</w:t>
      </w:r>
      <w:r w:rsidRPr="00133177">
        <w:t>:</w:t>
      </w:r>
    </w:p>
    <w:p w14:paraId="1C8F0E93" w14:textId="77777777" w:rsidR="00B076E2" w:rsidRPr="00133177" w:rsidRDefault="00B076E2" w:rsidP="00B076E2">
      <w:pPr>
        <w:pStyle w:val="PL"/>
      </w:pPr>
      <w:r w:rsidRPr="00133177">
        <w:t xml:space="preserve">          $ref: 'TS29571_CommonData.yaml#/components/schemas/Uint</w:t>
      </w:r>
      <w:r>
        <w:t>32</w:t>
      </w:r>
      <w:r w:rsidRPr="00133177">
        <w:t>'</w:t>
      </w:r>
    </w:p>
    <w:p w14:paraId="372EDA78" w14:textId="77777777" w:rsidR="00B076E2" w:rsidRPr="00133177" w:rsidRDefault="00B076E2" w:rsidP="00B076E2">
      <w:pPr>
        <w:pStyle w:val="PL"/>
      </w:pPr>
      <w:r w:rsidRPr="00133177">
        <w:t>#</w:t>
      </w:r>
    </w:p>
    <w:p w14:paraId="1B8008DC" w14:textId="77777777" w:rsidR="00B076E2" w:rsidRPr="00133177" w:rsidRDefault="00B076E2" w:rsidP="00B076E2">
      <w:pPr>
        <w:pStyle w:val="PL"/>
      </w:pPr>
      <w:r w:rsidRPr="00133177">
        <w:t xml:space="preserve">    </w:t>
      </w:r>
      <w:proofErr w:type="spellStart"/>
      <w:r w:rsidRPr="00133177">
        <w:t>PortManagementContainer</w:t>
      </w:r>
      <w:proofErr w:type="spellEnd"/>
      <w:r w:rsidRPr="00133177">
        <w:t>:</w:t>
      </w:r>
    </w:p>
    <w:p w14:paraId="19E09C8B" w14:textId="77777777" w:rsidR="00B076E2" w:rsidRPr="00133177" w:rsidRDefault="00B076E2" w:rsidP="00B076E2">
      <w:pPr>
        <w:pStyle w:val="PL"/>
      </w:pPr>
      <w:r w:rsidRPr="00133177">
        <w:t xml:space="preserve">      description: Contains the port management information container for a port.</w:t>
      </w:r>
    </w:p>
    <w:p w14:paraId="58E231F3" w14:textId="77777777" w:rsidR="00B076E2" w:rsidRPr="00133177" w:rsidRDefault="00B076E2" w:rsidP="00B076E2">
      <w:pPr>
        <w:pStyle w:val="PL"/>
      </w:pPr>
      <w:r w:rsidRPr="00133177">
        <w:t xml:space="preserve">      type: object</w:t>
      </w:r>
    </w:p>
    <w:p w14:paraId="78A30C9E" w14:textId="77777777" w:rsidR="00B076E2" w:rsidRPr="00133177" w:rsidRDefault="00B076E2" w:rsidP="00B076E2">
      <w:pPr>
        <w:pStyle w:val="PL"/>
      </w:pPr>
      <w:r w:rsidRPr="00133177">
        <w:t xml:space="preserve">      properties:</w:t>
      </w:r>
    </w:p>
    <w:p w14:paraId="22280555" w14:textId="77777777" w:rsidR="00B076E2" w:rsidRPr="00133177" w:rsidRDefault="00B076E2" w:rsidP="00B076E2">
      <w:pPr>
        <w:pStyle w:val="PL"/>
      </w:pPr>
      <w:r w:rsidRPr="00133177">
        <w:lastRenderedPageBreak/>
        <w:t xml:space="preserve">        </w:t>
      </w:r>
      <w:proofErr w:type="spellStart"/>
      <w:r w:rsidRPr="00133177">
        <w:t>portManCont</w:t>
      </w:r>
      <w:proofErr w:type="spellEnd"/>
      <w:r w:rsidRPr="00133177">
        <w:t>:</w:t>
      </w:r>
    </w:p>
    <w:p w14:paraId="74615223" w14:textId="77777777" w:rsidR="00B076E2" w:rsidRPr="00133177" w:rsidRDefault="00B076E2" w:rsidP="00B076E2">
      <w:pPr>
        <w:pStyle w:val="PL"/>
      </w:pPr>
      <w:r w:rsidRPr="00133177">
        <w:t xml:space="preserve">          $ref: 'TS29571_CommonData.yaml#/components/schemas/Bytes'</w:t>
      </w:r>
    </w:p>
    <w:p w14:paraId="5498F4C3" w14:textId="77777777" w:rsidR="00B076E2" w:rsidRPr="00133177" w:rsidRDefault="00B076E2" w:rsidP="00B076E2">
      <w:pPr>
        <w:pStyle w:val="PL"/>
      </w:pPr>
      <w:r w:rsidRPr="00133177">
        <w:t xml:space="preserve">        </w:t>
      </w:r>
      <w:proofErr w:type="spellStart"/>
      <w:r w:rsidRPr="00133177">
        <w:t>portNum</w:t>
      </w:r>
      <w:proofErr w:type="spellEnd"/>
      <w:r w:rsidRPr="00133177">
        <w:t>:</w:t>
      </w:r>
    </w:p>
    <w:p w14:paraId="0AF2B3FC" w14:textId="77777777" w:rsidR="00B076E2" w:rsidRPr="00133177" w:rsidRDefault="00B076E2" w:rsidP="00B076E2">
      <w:pPr>
        <w:pStyle w:val="PL"/>
      </w:pPr>
      <w:r w:rsidRPr="00133177">
        <w:t xml:space="preserve">          $ref: '#/components/schemas/</w:t>
      </w:r>
      <w:proofErr w:type="spellStart"/>
      <w:r w:rsidRPr="00133177">
        <w:t>TsnPortNumber</w:t>
      </w:r>
      <w:proofErr w:type="spellEnd"/>
      <w:r w:rsidRPr="00133177">
        <w:t>'</w:t>
      </w:r>
    </w:p>
    <w:p w14:paraId="1BEF878B" w14:textId="77777777" w:rsidR="00B076E2" w:rsidRPr="00133177" w:rsidRDefault="00B076E2" w:rsidP="00B076E2">
      <w:pPr>
        <w:pStyle w:val="PL"/>
      </w:pPr>
      <w:r w:rsidRPr="00133177">
        <w:t xml:space="preserve">      required:</w:t>
      </w:r>
    </w:p>
    <w:p w14:paraId="4F2F8D6D" w14:textId="77777777" w:rsidR="00B076E2" w:rsidRPr="00133177" w:rsidRDefault="00B076E2" w:rsidP="00B076E2">
      <w:pPr>
        <w:pStyle w:val="PL"/>
        <w:tabs>
          <w:tab w:val="clear" w:pos="384"/>
          <w:tab w:val="left" w:pos="385"/>
        </w:tabs>
      </w:pPr>
      <w:r w:rsidRPr="00133177">
        <w:t xml:space="preserve">        - </w:t>
      </w:r>
      <w:proofErr w:type="spellStart"/>
      <w:r w:rsidRPr="00133177">
        <w:t>portManCont</w:t>
      </w:r>
      <w:proofErr w:type="spellEnd"/>
    </w:p>
    <w:p w14:paraId="6E5175B2" w14:textId="77777777" w:rsidR="00B076E2" w:rsidRPr="00133177" w:rsidRDefault="00B076E2" w:rsidP="00B076E2">
      <w:pPr>
        <w:pStyle w:val="PL"/>
        <w:tabs>
          <w:tab w:val="clear" w:pos="384"/>
          <w:tab w:val="left" w:pos="385"/>
        </w:tabs>
      </w:pPr>
      <w:r w:rsidRPr="00133177">
        <w:t xml:space="preserve">        - </w:t>
      </w:r>
      <w:proofErr w:type="spellStart"/>
      <w:r w:rsidRPr="00133177">
        <w:t>portNum</w:t>
      </w:r>
      <w:proofErr w:type="spellEnd"/>
    </w:p>
    <w:p w14:paraId="461D2B78" w14:textId="77777777" w:rsidR="00B076E2" w:rsidRPr="00133177" w:rsidRDefault="00B076E2" w:rsidP="00B076E2">
      <w:pPr>
        <w:pStyle w:val="PL"/>
      </w:pPr>
      <w:r w:rsidRPr="00133177">
        <w:t xml:space="preserve">    </w:t>
      </w:r>
      <w:proofErr w:type="spellStart"/>
      <w:r w:rsidRPr="00133177">
        <w:t>BridgeManagementContainer</w:t>
      </w:r>
      <w:proofErr w:type="spellEnd"/>
      <w:r w:rsidRPr="00133177">
        <w:t>:</w:t>
      </w:r>
    </w:p>
    <w:p w14:paraId="68197388" w14:textId="77777777" w:rsidR="00B076E2" w:rsidRPr="00133177" w:rsidRDefault="00B076E2" w:rsidP="00B076E2">
      <w:pPr>
        <w:pStyle w:val="PL"/>
      </w:pPr>
      <w:r w:rsidRPr="00133177">
        <w:t xml:space="preserve">      description: Contains The UMIC.</w:t>
      </w:r>
    </w:p>
    <w:p w14:paraId="3372198D" w14:textId="77777777" w:rsidR="00B076E2" w:rsidRPr="00133177" w:rsidRDefault="00B076E2" w:rsidP="00B076E2">
      <w:pPr>
        <w:pStyle w:val="PL"/>
      </w:pPr>
      <w:r w:rsidRPr="00133177">
        <w:t xml:space="preserve">      type: object</w:t>
      </w:r>
    </w:p>
    <w:p w14:paraId="3B4AF457" w14:textId="77777777" w:rsidR="00B076E2" w:rsidRPr="00133177" w:rsidRDefault="00B076E2" w:rsidP="00B076E2">
      <w:pPr>
        <w:pStyle w:val="PL"/>
      </w:pPr>
      <w:r w:rsidRPr="00133177">
        <w:t xml:space="preserve">      properties:</w:t>
      </w:r>
    </w:p>
    <w:p w14:paraId="458C7756" w14:textId="77777777" w:rsidR="00B076E2" w:rsidRPr="00133177" w:rsidRDefault="00B076E2" w:rsidP="00B076E2">
      <w:pPr>
        <w:pStyle w:val="PL"/>
      </w:pPr>
      <w:r w:rsidRPr="00133177">
        <w:t xml:space="preserve">        </w:t>
      </w:r>
      <w:proofErr w:type="spellStart"/>
      <w:r w:rsidRPr="00133177">
        <w:t>bridgeManCont</w:t>
      </w:r>
      <w:proofErr w:type="spellEnd"/>
      <w:r w:rsidRPr="00133177">
        <w:t>:</w:t>
      </w:r>
    </w:p>
    <w:p w14:paraId="38CAEDE4" w14:textId="77777777" w:rsidR="00B076E2" w:rsidRPr="00133177" w:rsidRDefault="00B076E2" w:rsidP="00B076E2">
      <w:pPr>
        <w:pStyle w:val="PL"/>
      </w:pPr>
      <w:r w:rsidRPr="00133177">
        <w:t xml:space="preserve">          $ref: 'TS29571_CommonData.yaml#/components/schemas/Bytes'</w:t>
      </w:r>
    </w:p>
    <w:p w14:paraId="5C1520E3" w14:textId="77777777" w:rsidR="00B076E2" w:rsidRPr="00133177" w:rsidRDefault="00B076E2" w:rsidP="00B076E2">
      <w:pPr>
        <w:pStyle w:val="PL"/>
      </w:pPr>
      <w:r w:rsidRPr="00133177">
        <w:t xml:space="preserve">      required:</w:t>
      </w:r>
    </w:p>
    <w:p w14:paraId="319B953C" w14:textId="77777777" w:rsidR="00B076E2" w:rsidRPr="00133177" w:rsidRDefault="00B076E2" w:rsidP="00B076E2">
      <w:pPr>
        <w:pStyle w:val="PL"/>
        <w:tabs>
          <w:tab w:val="clear" w:pos="384"/>
          <w:tab w:val="left" w:pos="385"/>
        </w:tabs>
      </w:pPr>
      <w:r w:rsidRPr="00133177">
        <w:t xml:space="preserve">        - </w:t>
      </w:r>
      <w:proofErr w:type="spellStart"/>
      <w:r w:rsidRPr="00133177">
        <w:t>bridgeManCont</w:t>
      </w:r>
      <w:proofErr w:type="spellEnd"/>
    </w:p>
    <w:p w14:paraId="38B8E06F" w14:textId="77777777" w:rsidR="00B076E2" w:rsidRPr="00133177" w:rsidRDefault="00B076E2" w:rsidP="00B076E2">
      <w:pPr>
        <w:pStyle w:val="PL"/>
      </w:pPr>
      <w:r w:rsidRPr="00133177">
        <w:t xml:space="preserve">    </w:t>
      </w:r>
      <w:proofErr w:type="spellStart"/>
      <w:r w:rsidRPr="00133177">
        <w:t>IpMulticastAddressInfo</w:t>
      </w:r>
      <w:proofErr w:type="spellEnd"/>
      <w:r w:rsidRPr="00133177">
        <w:t>:</w:t>
      </w:r>
    </w:p>
    <w:p w14:paraId="2786E0A9" w14:textId="77777777" w:rsidR="00B076E2" w:rsidRPr="00133177" w:rsidRDefault="00B076E2" w:rsidP="00B076E2">
      <w:pPr>
        <w:pStyle w:val="PL"/>
      </w:pPr>
      <w:r w:rsidRPr="00133177">
        <w:t xml:space="preserve">      description: Contains the IP multicast addressing information.</w:t>
      </w:r>
    </w:p>
    <w:p w14:paraId="7C65812B" w14:textId="77777777" w:rsidR="00B076E2" w:rsidRPr="00133177" w:rsidRDefault="00B076E2" w:rsidP="00B076E2">
      <w:pPr>
        <w:pStyle w:val="PL"/>
      </w:pPr>
      <w:r w:rsidRPr="00133177">
        <w:t xml:space="preserve">      type: object</w:t>
      </w:r>
    </w:p>
    <w:p w14:paraId="5D193D4A" w14:textId="77777777" w:rsidR="00B076E2" w:rsidRPr="00133177" w:rsidRDefault="00B076E2" w:rsidP="00B076E2">
      <w:pPr>
        <w:pStyle w:val="PL"/>
      </w:pPr>
      <w:r w:rsidRPr="00133177">
        <w:t xml:space="preserve">      properties:</w:t>
      </w:r>
    </w:p>
    <w:p w14:paraId="2C5124AA" w14:textId="77777777" w:rsidR="00B076E2" w:rsidRPr="00133177" w:rsidRDefault="00B076E2" w:rsidP="00B076E2">
      <w:pPr>
        <w:pStyle w:val="PL"/>
      </w:pPr>
      <w:r w:rsidRPr="00133177">
        <w:t xml:space="preserve">        srcIpv4Addr:</w:t>
      </w:r>
    </w:p>
    <w:p w14:paraId="3FF84CFF" w14:textId="77777777" w:rsidR="00B076E2" w:rsidRPr="00133177" w:rsidRDefault="00B076E2" w:rsidP="00B076E2">
      <w:pPr>
        <w:pStyle w:val="PL"/>
      </w:pPr>
      <w:r w:rsidRPr="00133177">
        <w:t xml:space="preserve">          $ref: 'TS29571_CommonData.yaml#/components/schemas/Ipv4Addr'</w:t>
      </w:r>
    </w:p>
    <w:p w14:paraId="33AEB82A" w14:textId="77777777" w:rsidR="00B076E2" w:rsidRPr="00133177" w:rsidRDefault="00B076E2" w:rsidP="00B076E2">
      <w:pPr>
        <w:pStyle w:val="PL"/>
      </w:pPr>
      <w:r w:rsidRPr="00133177">
        <w:t xml:space="preserve">        ipv4MulAddr:</w:t>
      </w:r>
    </w:p>
    <w:p w14:paraId="50DC01D1" w14:textId="77777777" w:rsidR="00B076E2" w:rsidRPr="00133177" w:rsidRDefault="00B076E2" w:rsidP="00B076E2">
      <w:pPr>
        <w:pStyle w:val="PL"/>
        <w:tabs>
          <w:tab w:val="clear" w:pos="384"/>
          <w:tab w:val="left" w:pos="385"/>
        </w:tabs>
      </w:pPr>
      <w:r w:rsidRPr="00133177">
        <w:t xml:space="preserve">          $ref: 'TS29571_CommonData.yaml#/components/schemas/Ipv4Addr'</w:t>
      </w:r>
    </w:p>
    <w:p w14:paraId="233E919C" w14:textId="77777777" w:rsidR="00B076E2" w:rsidRPr="00133177" w:rsidRDefault="00B076E2" w:rsidP="00B076E2">
      <w:pPr>
        <w:pStyle w:val="PL"/>
      </w:pPr>
      <w:r w:rsidRPr="00133177">
        <w:t xml:space="preserve">        srcIpv6Addr:</w:t>
      </w:r>
    </w:p>
    <w:p w14:paraId="3264C99E" w14:textId="77777777" w:rsidR="00B076E2" w:rsidRPr="00133177" w:rsidRDefault="00B076E2" w:rsidP="00B076E2">
      <w:pPr>
        <w:pStyle w:val="PL"/>
      </w:pPr>
      <w:r w:rsidRPr="00133177">
        <w:t xml:space="preserve">          $ref: 'TS29571_CommonData.yaml#/components/schemas/Ipv6Addr'</w:t>
      </w:r>
    </w:p>
    <w:p w14:paraId="5F9771DC" w14:textId="77777777" w:rsidR="00B076E2" w:rsidRPr="00133177" w:rsidRDefault="00B076E2" w:rsidP="00B076E2">
      <w:pPr>
        <w:pStyle w:val="PL"/>
      </w:pPr>
      <w:r w:rsidRPr="00133177">
        <w:t xml:space="preserve">        ipv6MulAddr:</w:t>
      </w:r>
    </w:p>
    <w:p w14:paraId="4FF7FF5B" w14:textId="77777777" w:rsidR="00B076E2" w:rsidRPr="00133177" w:rsidRDefault="00B076E2" w:rsidP="00B076E2">
      <w:pPr>
        <w:pStyle w:val="PL"/>
        <w:tabs>
          <w:tab w:val="clear" w:pos="384"/>
          <w:tab w:val="left" w:pos="385"/>
        </w:tabs>
      </w:pPr>
      <w:r w:rsidRPr="00133177">
        <w:t xml:space="preserve">          $ref: 'TS29571_CommonData.yaml#/components/schemas/Ipv6Addr'</w:t>
      </w:r>
    </w:p>
    <w:p w14:paraId="780C1840" w14:textId="77777777" w:rsidR="00B076E2" w:rsidRPr="00133177" w:rsidRDefault="00B076E2" w:rsidP="00B076E2">
      <w:pPr>
        <w:pStyle w:val="PL"/>
      </w:pPr>
      <w:r w:rsidRPr="00133177">
        <w:t xml:space="preserve">    </w:t>
      </w:r>
      <w:proofErr w:type="spellStart"/>
      <w:r w:rsidRPr="00133177">
        <w:t>DownlinkDataNotificationControl</w:t>
      </w:r>
      <w:proofErr w:type="spellEnd"/>
      <w:r w:rsidRPr="00133177">
        <w:t>:</w:t>
      </w:r>
    </w:p>
    <w:p w14:paraId="030B596C" w14:textId="77777777" w:rsidR="00B076E2" w:rsidRPr="00133177" w:rsidRDefault="00B076E2" w:rsidP="00B076E2">
      <w:pPr>
        <w:pStyle w:val="PL"/>
      </w:pPr>
      <w:r w:rsidRPr="00133177">
        <w:t xml:space="preserve">      description: Contains the downlink data notification control information.</w:t>
      </w:r>
    </w:p>
    <w:p w14:paraId="6572359C" w14:textId="77777777" w:rsidR="00B076E2" w:rsidRPr="00133177" w:rsidRDefault="00B076E2" w:rsidP="00B076E2">
      <w:pPr>
        <w:pStyle w:val="PL"/>
      </w:pPr>
      <w:r w:rsidRPr="00133177">
        <w:t xml:space="preserve">      type: object</w:t>
      </w:r>
    </w:p>
    <w:p w14:paraId="697F9669" w14:textId="77777777" w:rsidR="00B076E2" w:rsidRPr="00133177" w:rsidRDefault="00B076E2" w:rsidP="00B076E2">
      <w:pPr>
        <w:pStyle w:val="PL"/>
      </w:pPr>
      <w:r w:rsidRPr="00133177">
        <w:t xml:space="preserve">      properties:</w:t>
      </w:r>
    </w:p>
    <w:p w14:paraId="5EBA2AD6" w14:textId="77777777" w:rsidR="00B076E2" w:rsidRPr="00133177" w:rsidRDefault="00B076E2" w:rsidP="00B076E2">
      <w:pPr>
        <w:pStyle w:val="PL"/>
      </w:pPr>
      <w:r w:rsidRPr="00133177">
        <w:t xml:space="preserve">        </w:t>
      </w:r>
      <w:proofErr w:type="spellStart"/>
      <w:r w:rsidRPr="00133177">
        <w:t>notifCtrlInds</w:t>
      </w:r>
      <w:proofErr w:type="spellEnd"/>
      <w:r w:rsidRPr="00133177">
        <w:t>:</w:t>
      </w:r>
    </w:p>
    <w:p w14:paraId="270A34C7" w14:textId="77777777" w:rsidR="00B076E2" w:rsidRPr="00133177" w:rsidRDefault="00B076E2" w:rsidP="00B076E2">
      <w:pPr>
        <w:pStyle w:val="PL"/>
      </w:pPr>
      <w:r w:rsidRPr="00133177">
        <w:t xml:space="preserve">          type: array</w:t>
      </w:r>
    </w:p>
    <w:p w14:paraId="4D977263" w14:textId="77777777" w:rsidR="00B076E2" w:rsidRPr="00133177" w:rsidRDefault="00B076E2" w:rsidP="00B076E2">
      <w:pPr>
        <w:pStyle w:val="PL"/>
      </w:pPr>
      <w:r w:rsidRPr="00133177">
        <w:t xml:space="preserve">          items:</w:t>
      </w:r>
    </w:p>
    <w:p w14:paraId="460C0D5E" w14:textId="77777777" w:rsidR="00B076E2" w:rsidRPr="00133177" w:rsidRDefault="00B076E2" w:rsidP="00B076E2">
      <w:pPr>
        <w:pStyle w:val="PL"/>
      </w:pPr>
      <w:r w:rsidRPr="00133177">
        <w:t xml:space="preserve">            $ref: '#/components/schemas/</w:t>
      </w:r>
      <w:proofErr w:type="spellStart"/>
      <w:r w:rsidRPr="00133177">
        <w:t>NotificationControlIndication</w:t>
      </w:r>
      <w:proofErr w:type="spellEnd"/>
      <w:r w:rsidRPr="00133177">
        <w:t>'</w:t>
      </w:r>
    </w:p>
    <w:p w14:paraId="57699AFA"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096B3BC5" w14:textId="77777777" w:rsidR="00B076E2" w:rsidRPr="00133177" w:rsidRDefault="00B076E2" w:rsidP="00B076E2">
      <w:pPr>
        <w:pStyle w:val="PL"/>
      </w:pPr>
      <w:r w:rsidRPr="00133177">
        <w:t xml:space="preserve">        </w:t>
      </w:r>
      <w:proofErr w:type="spellStart"/>
      <w:r w:rsidRPr="00133177">
        <w:t>typesOfNotif</w:t>
      </w:r>
      <w:proofErr w:type="spellEnd"/>
      <w:r w:rsidRPr="00133177">
        <w:t>:</w:t>
      </w:r>
    </w:p>
    <w:p w14:paraId="71E0AAF6" w14:textId="77777777" w:rsidR="00B076E2" w:rsidRPr="00133177" w:rsidRDefault="00B076E2" w:rsidP="00B076E2">
      <w:pPr>
        <w:pStyle w:val="PL"/>
      </w:pPr>
      <w:r w:rsidRPr="00133177">
        <w:t xml:space="preserve">          type: array</w:t>
      </w:r>
    </w:p>
    <w:p w14:paraId="530B9AA0" w14:textId="77777777" w:rsidR="00B076E2" w:rsidRPr="00133177" w:rsidRDefault="00B076E2" w:rsidP="00B076E2">
      <w:pPr>
        <w:pStyle w:val="PL"/>
      </w:pPr>
      <w:r w:rsidRPr="00133177">
        <w:t xml:space="preserve">          items:</w:t>
      </w:r>
    </w:p>
    <w:p w14:paraId="7F37BE51" w14:textId="77777777" w:rsidR="00B076E2" w:rsidRPr="00133177" w:rsidRDefault="00B076E2" w:rsidP="00B076E2">
      <w:pPr>
        <w:pStyle w:val="PL"/>
        <w:tabs>
          <w:tab w:val="clear" w:pos="384"/>
          <w:tab w:val="left" w:pos="385"/>
        </w:tabs>
      </w:pPr>
      <w:r w:rsidRPr="00133177">
        <w:t xml:space="preserve">            $ref: 'TS29571_CommonData.yaml#/components/schemas/DlDataDeliveryStatus'</w:t>
      </w:r>
    </w:p>
    <w:p w14:paraId="188D3399" w14:textId="77777777" w:rsidR="00B076E2" w:rsidRPr="00133177" w:rsidRDefault="00B076E2" w:rsidP="00B076E2">
      <w:pPr>
        <w:pStyle w:val="PL"/>
        <w:tabs>
          <w:tab w:val="clear" w:pos="384"/>
          <w:tab w:val="left" w:pos="385"/>
        </w:tabs>
      </w:pPr>
      <w:r w:rsidRPr="00133177">
        <w:t xml:space="preserve">          </w:t>
      </w:r>
      <w:proofErr w:type="spellStart"/>
      <w:r w:rsidRPr="00133177">
        <w:t>minItems</w:t>
      </w:r>
      <w:proofErr w:type="spellEnd"/>
      <w:r w:rsidRPr="00133177">
        <w:t>: 1</w:t>
      </w:r>
    </w:p>
    <w:p w14:paraId="7C0125F5" w14:textId="77777777" w:rsidR="00B076E2" w:rsidRPr="00133177" w:rsidRDefault="00B076E2" w:rsidP="00B076E2">
      <w:pPr>
        <w:pStyle w:val="PL"/>
      </w:pPr>
      <w:r w:rsidRPr="00133177">
        <w:t xml:space="preserve">    </w:t>
      </w:r>
      <w:proofErr w:type="spellStart"/>
      <w:r w:rsidRPr="00133177">
        <w:t>DownlinkDataNotificationControlRm</w:t>
      </w:r>
      <w:proofErr w:type="spellEnd"/>
      <w:r w:rsidRPr="00133177">
        <w:t>:</w:t>
      </w:r>
    </w:p>
    <w:p w14:paraId="531A1CBE" w14:textId="77777777" w:rsidR="00B076E2" w:rsidRPr="00133177" w:rsidRDefault="00B076E2" w:rsidP="00B076E2">
      <w:pPr>
        <w:pStyle w:val="PL"/>
      </w:pPr>
      <w:r w:rsidRPr="00133177">
        <w:t xml:space="preserve">      description: &gt;</w:t>
      </w:r>
    </w:p>
    <w:p w14:paraId="2BCD7EDD" w14:textId="77777777" w:rsidR="00B076E2" w:rsidRPr="00133177" w:rsidRDefault="00B076E2" w:rsidP="00B076E2">
      <w:pPr>
        <w:pStyle w:val="PL"/>
      </w:pPr>
      <w:r w:rsidRPr="00133177">
        <w:t xml:space="preserve">        This data type is defined in the same way as the </w:t>
      </w:r>
      <w:proofErr w:type="spellStart"/>
      <w:r w:rsidRPr="00133177">
        <w:t>DownlinkDataNotificationControl</w:t>
      </w:r>
      <w:proofErr w:type="spellEnd"/>
      <w:r w:rsidRPr="00133177">
        <w:t xml:space="preserve"> data type,</w:t>
      </w:r>
    </w:p>
    <w:p w14:paraId="0588B5F6" w14:textId="77777777" w:rsidR="00B076E2" w:rsidRPr="00133177" w:rsidRDefault="00B076E2" w:rsidP="00B076E2">
      <w:pPr>
        <w:pStyle w:val="PL"/>
      </w:pPr>
      <w:r w:rsidRPr="00133177">
        <w:t xml:space="preserve">        but with the </w:t>
      </w:r>
      <w:proofErr w:type="spellStart"/>
      <w:r w:rsidRPr="00133177">
        <w:t>nullable:true</w:t>
      </w:r>
      <w:proofErr w:type="spellEnd"/>
      <w:r w:rsidRPr="00133177">
        <w:t xml:space="preserve"> Property.</w:t>
      </w:r>
    </w:p>
    <w:p w14:paraId="68B95164" w14:textId="77777777" w:rsidR="00B076E2" w:rsidRPr="00133177" w:rsidRDefault="00B076E2" w:rsidP="00B076E2">
      <w:pPr>
        <w:pStyle w:val="PL"/>
      </w:pPr>
      <w:r w:rsidRPr="00133177">
        <w:t xml:space="preserve">      type: object</w:t>
      </w:r>
    </w:p>
    <w:p w14:paraId="28745DEB" w14:textId="77777777" w:rsidR="00B076E2" w:rsidRPr="00133177" w:rsidRDefault="00B076E2" w:rsidP="00B076E2">
      <w:pPr>
        <w:pStyle w:val="PL"/>
      </w:pPr>
      <w:r w:rsidRPr="00133177">
        <w:t xml:space="preserve">      properties:</w:t>
      </w:r>
    </w:p>
    <w:p w14:paraId="1343CC20" w14:textId="77777777" w:rsidR="00B076E2" w:rsidRPr="00133177" w:rsidRDefault="00B076E2" w:rsidP="00B076E2">
      <w:pPr>
        <w:pStyle w:val="PL"/>
      </w:pPr>
      <w:r w:rsidRPr="00133177">
        <w:t xml:space="preserve">        </w:t>
      </w:r>
      <w:proofErr w:type="spellStart"/>
      <w:r w:rsidRPr="00133177">
        <w:t>notifCtrlInds</w:t>
      </w:r>
      <w:proofErr w:type="spellEnd"/>
      <w:r w:rsidRPr="00133177">
        <w:t>:</w:t>
      </w:r>
    </w:p>
    <w:p w14:paraId="2AFAB39B" w14:textId="77777777" w:rsidR="00B076E2" w:rsidRPr="00133177" w:rsidRDefault="00B076E2" w:rsidP="00B076E2">
      <w:pPr>
        <w:pStyle w:val="PL"/>
      </w:pPr>
      <w:r w:rsidRPr="00133177">
        <w:t xml:space="preserve">          type: array</w:t>
      </w:r>
    </w:p>
    <w:p w14:paraId="6EC8FBD3" w14:textId="77777777" w:rsidR="00B076E2" w:rsidRPr="00133177" w:rsidRDefault="00B076E2" w:rsidP="00B076E2">
      <w:pPr>
        <w:pStyle w:val="PL"/>
      </w:pPr>
      <w:r w:rsidRPr="00133177">
        <w:t xml:space="preserve">          items:</w:t>
      </w:r>
    </w:p>
    <w:p w14:paraId="2F71C889" w14:textId="77777777" w:rsidR="00B076E2" w:rsidRPr="00133177" w:rsidRDefault="00B076E2" w:rsidP="00B076E2">
      <w:pPr>
        <w:pStyle w:val="PL"/>
      </w:pPr>
      <w:r w:rsidRPr="00133177">
        <w:t xml:space="preserve">            $ref: '#/components/schemas/</w:t>
      </w:r>
      <w:proofErr w:type="spellStart"/>
      <w:r w:rsidRPr="00133177">
        <w:t>NotificationControlIndication</w:t>
      </w:r>
      <w:proofErr w:type="spellEnd"/>
      <w:r w:rsidRPr="00133177">
        <w:t>'</w:t>
      </w:r>
    </w:p>
    <w:p w14:paraId="3B27056A"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63077E96" w14:textId="77777777" w:rsidR="00B076E2" w:rsidRPr="00133177" w:rsidRDefault="00B076E2" w:rsidP="00B076E2">
      <w:pPr>
        <w:pStyle w:val="PL"/>
      </w:pPr>
      <w:r w:rsidRPr="00133177">
        <w:t xml:space="preserve">          nullable: true</w:t>
      </w:r>
    </w:p>
    <w:p w14:paraId="31901A7B" w14:textId="77777777" w:rsidR="00B076E2" w:rsidRPr="00133177" w:rsidRDefault="00B076E2" w:rsidP="00B076E2">
      <w:pPr>
        <w:pStyle w:val="PL"/>
      </w:pPr>
      <w:r w:rsidRPr="00133177">
        <w:t xml:space="preserve">        </w:t>
      </w:r>
      <w:proofErr w:type="spellStart"/>
      <w:r w:rsidRPr="00133177">
        <w:t>typesOfNotif</w:t>
      </w:r>
      <w:proofErr w:type="spellEnd"/>
      <w:r w:rsidRPr="00133177">
        <w:t>:</w:t>
      </w:r>
    </w:p>
    <w:p w14:paraId="0054C04C" w14:textId="77777777" w:rsidR="00B076E2" w:rsidRPr="00133177" w:rsidRDefault="00B076E2" w:rsidP="00B076E2">
      <w:pPr>
        <w:pStyle w:val="PL"/>
      </w:pPr>
      <w:r w:rsidRPr="00133177">
        <w:t xml:space="preserve">          type: array</w:t>
      </w:r>
    </w:p>
    <w:p w14:paraId="4E61CE65" w14:textId="77777777" w:rsidR="00B076E2" w:rsidRPr="00133177" w:rsidRDefault="00B076E2" w:rsidP="00B076E2">
      <w:pPr>
        <w:pStyle w:val="PL"/>
      </w:pPr>
      <w:r w:rsidRPr="00133177">
        <w:t xml:space="preserve">          items:</w:t>
      </w:r>
    </w:p>
    <w:p w14:paraId="1937C7AC" w14:textId="77777777" w:rsidR="00B076E2" w:rsidRPr="00133177" w:rsidRDefault="00B076E2" w:rsidP="00B076E2">
      <w:pPr>
        <w:pStyle w:val="PL"/>
        <w:tabs>
          <w:tab w:val="clear" w:pos="384"/>
          <w:tab w:val="left" w:pos="385"/>
        </w:tabs>
      </w:pPr>
      <w:r w:rsidRPr="00133177">
        <w:t xml:space="preserve">            $ref: 'TS29571_CommonData.yaml#/components/schemas/DlDataDeliveryStatus'</w:t>
      </w:r>
    </w:p>
    <w:p w14:paraId="0BF3BE38" w14:textId="77777777" w:rsidR="00B076E2" w:rsidRPr="00133177" w:rsidRDefault="00B076E2" w:rsidP="00B076E2">
      <w:pPr>
        <w:pStyle w:val="PL"/>
        <w:tabs>
          <w:tab w:val="clear" w:pos="384"/>
          <w:tab w:val="left" w:pos="385"/>
        </w:tabs>
      </w:pPr>
      <w:r w:rsidRPr="00133177">
        <w:t xml:space="preserve">          </w:t>
      </w:r>
      <w:proofErr w:type="spellStart"/>
      <w:r w:rsidRPr="00133177">
        <w:t>minItems</w:t>
      </w:r>
      <w:proofErr w:type="spellEnd"/>
      <w:r w:rsidRPr="00133177">
        <w:t>: 1</w:t>
      </w:r>
    </w:p>
    <w:p w14:paraId="20D52EAE" w14:textId="77777777" w:rsidR="00B076E2" w:rsidRPr="00133177" w:rsidRDefault="00B076E2" w:rsidP="00B076E2">
      <w:pPr>
        <w:pStyle w:val="PL"/>
        <w:tabs>
          <w:tab w:val="clear" w:pos="384"/>
          <w:tab w:val="left" w:pos="385"/>
        </w:tabs>
      </w:pPr>
      <w:r w:rsidRPr="00133177">
        <w:t xml:space="preserve">          nullable: true</w:t>
      </w:r>
    </w:p>
    <w:p w14:paraId="2D6C95DD" w14:textId="77777777" w:rsidR="00B076E2" w:rsidRPr="00133177" w:rsidRDefault="00B076E2" w:rsidP="00B076E2">
      <w:pPr>
        <w:pStyle w:val="PL"/>
        <w:tabs>
          <w:tab w:val="clear" w:pos="384"/>
          <w:tab w:val="left" w:pos="385"/>
        </w:tabs>
      </w:pPr>
      <w:r w:rsidRPr="00133177">
        <w:t xml:space="preserve">      nullable: true</w:t>
      </w:r>
    </w:p>
    <w:p w14:paraId="39BE1228" w14:textId="77777777" w:rsidR="00B076E2" w:rsidRPr="00133177" w:rsidRDefault="00B076E2" w:rsidP="00B076E2">
      <w:pPr>
        <w:pStyle w:val="PL"/>
      </w:pPr>
      <w:r w:rsidRPr="00133177">
        <w:t xml:space="preserve">    </w:t>
      </w:r>
      <w:proofErr w:type="spellStart"/>
      <w:r w:rsidRPr="00133177">
        <w:t>ThresholdValue</w:t>
      </w:r>
      <w:proofErr w:type="spellEnd"/>
      <w:r w:rsidRPr="00133177">
        <w:t>:</w:t>
      </w:r>
    </w:p>
    <w:p w14:paraId="4BCB5E53" w14:textId="77777777" w:rsidR="00B076E2" w:rsidRPr="00133177" w:rsidRDefault="00B076E2" w:rsidP="00B076E2">
      <w:pPr>
        <w:pStyle w:val="PL"/>
      </w:pPr>
      <w:r w:rsidRPr="00133177">
        <w:t xml:space="preserve">      description: Indicates the threshold value(s) for RTT and/or Packet Loss Rate.</w:t>
      </w:r>
    </w:p>
    <w:p w14:paraId="53EE6F2B" w14:textId="77777777" w:rsidR="00B076E2" w:rsidRPr="00133177" w:rsidRDefault="00B076E2" w:rsidP="00B076E2">
      <w:pPr>
        <w:pStyle w:val="PL"/>
      </w:pPr>
      <w:r w:rsidRPr="00133177">
        <w:t xml:space="preserve">      type: object</w:t>
      </w:r>
    </w:p>
    <w:p w14:paraId="7D2B965D" w14:textId="77777777" w:rsidR="00B076E2" w:rsidRPr="00133177" w:rsidRDefault="00B076E2" w:rsidP="00B076E2">
      <w:pPr>
        <w:pStyle w:val="PL"/>
      </w:pPr>
      <w:r w:rsidRPr="00133177">
        <w:t xml:space="preserve">      properties:</w:t>
      </w:r>
    </w:p>
    <w:p w14:paraId="0C347482" w14:textId="77777777" w:rsidR="00B076E2" w:rsidRPr="00133177" w:rsidRDefault="00B076E2" w:rsidP="00B076E2">
      <w:pPr>
        <w:pStyle w:val="PL"/>
      </w:pPr>
      <w:r w:rsidRPr="00133177">
        <w:t xml:space="preserve">        </w:t>
      </w:r>
      <w:proofErr w:type="spellStart"/>
      <w:r w:rsidRPr="00133177">
        <w:t>rttThres</w:t>
      </w:r>
      <w:proofErr w:type="spellEnd"/>
      <w:r w:rsidRPr="00133177">
        <w:t>:</w:t>
      </w:r>
    </w:p>
    <w:p w14:paraId="5366697B" w14:textId="77777777" w:rsidR="00B076E2" w:rsidRPr="00133177" w:rsidRDefault="00B076E2" w:rsidP="00B076E2">
      <w:pPr>
        <w:pStyle w:val="PL"/>
      </w:pPr>
      <w:r w:rsidRPr="00133177">
        <w:t xml:space="preserve">          $ref: 'TS29571_CommonData.yaml#/components/schemas/</w:t>
      </w:r>
      <w:proofErr w:type="spellStart"/>
      <w:r w:rsidRPr="00133177">
        <w:t>UintegerRm</w:t>
      </w:r>
      <w:proofErr w:type="spellEnd"/>
      <w:r w:rsidRPr="00133177">
        <w:t>'</w:t>
      </w:r>
    </w:p>
    <w:p w14:paraId="1AE96DC0" w14:textId="77777777" w:rsidR="00B076E2" w:rsidRPr="00133177" w:rsidRDefault="00B076E2" w:rsidP="00B076E2">
      <w:pPr>
        <w:pStyle w:val="PL"/>
      </w:pPr>
      <w:r w:rsidRPr="00133177">
        <w:t xml:space="preserve">        </w:t>
      </w:r>
      <w:proofErr w:type="spellStart"/>
      <w:r w:rsidRPr="00133177">
        <w:t>plrThres</w:t>
      </w:r>
      <w:proofErr w:type="spellEnd"/>
      <w:r w:rsidRPr="00133177">
        <w:t>:</w:t>
      </w:r>
    </w:p>
    <w:p w14:paraId="08241EF8" w14:textId="77777777" w:rsidR="00B076E2" w:rsidRPr="00133177" w:rsidRDefault="00B076E2" w:rsidP="00B076E2">
      <w:pPr>
        <w:pStyle w:val="PL"/>
        <w:tabs>
          <w:tab w:val="clear" w:pos="384"/>
          <w:tab w:val="left" w:pos="385"/>
        </w:tabs>
      </w:pPr>
      <w:r w:rsidRPr="00133177">
        <w:t xml:space="preserve">          $ref: 'TS29571_CommonData.yaml#/components/schemas/</w:t>
      </w:r>
      <w:proofErr w:type="spellStart"/>
      <w:r w:rsidRPr="00133177">
        <w:t>PacketLossRateRm</w:t>
      </w:r>
      <w:proofErr w:type="spellEnd"/>
      <w:r w:rsidRPr="00133177">
        <w:t>'</w:t>
      </w:r>
    </w:p>
    <w:p w14:paraId="6CC4B6C1" w14:textId="77777777" w:rsidR="00B076E2" w:rsidRPr="00133177" w:rsidRDefault="00B076E2" w:rsidP="00B076E2">
      <w:pPr>
        <w:pStyle w:val="PL"/>
        <w:tabs>
          <w:tab w:val="clear" w:pos="384"/>
          <w:tab w:val="left" w:pos="385"/>
        </w:tabs>
      </w:pPr>
      <w:r w:rsidRPr="00133177">
        <w:t xml:space="preserve">      nullable: true</w:t>
      </w:r>
    </w:p>
    <w:p w14:paraId="51A3FFD3" w14:textId="77777777" w:rsidR="00B076E2" w:rsidRPr="00133177" w:rsidRDefault="00B076E2" w:rsidP="00B076E2">
      <w:pPr>
        <w:pStyle w:val="PL"/>
      </w:pPr>
      <w:r w:rsidRPr="00133177">
        <w:t xml:space="preserve">    </w:t>
      </w:r>
      <w:proofErr w:type="spellStart"/>
      <w:r w:rsidRPr="00133177">
        <w:t>NwdafData</w:t>
      </w:r>
      <w:proofErr w:type="spellEnd"/>
      <w:r w:rsidRPr="00133177">
        <w:t>:</w:t>
      </w:r>
    </w:p>
    <w:p w14:paraId="1B9A2948" w14:textId="77777777" w:rsidR="00B076E2" w:rsidRPr="00133177" w:rsidRDefault="00B076E2" w:rsidP="00B076E2">
      <w:pPr>
        <w:pStyle w:val="PL"/>
      </w:pPr>
      <w:r w:rsidRPr="00133177">
        <w:t xml:space="preserve">      description: &gt;</w:t>
      </w:r>
    </w:p>
    <w:p w14:paraId="042E6AA7" w14:textId="77777777" w:rsidR="00B076E2" w:rsidRPr="00133177" w:rsidRDefault="00B076E2" w:rsidP="00B076E2">
      <w:pPr>
        <w:pStyle w:val="PL"/>
      </w:pPr>
      <w:r w:rsidRPr="00133177">
        <w:t xml:space="preserve">        Indicates the list of Analytic ID(s) per NWDAF instance ID used for the PDU Session consumed</w:t>
      </w:r>
    </w:p>
    <w:p w14:paraId="03BE44B1" w14:textId="77777777" w:rsidR="00B076E2" w:rsidRPr="00133177" w:rsidRDefault="00B076E2" w:rsidP="00B076E2">
      <w:pPr>
        <w:pStyle w:val="PL"/>
      </w:pPr>
      <w:r w:rsidRPr="00133177">
        <w:t xml:space="preserve">        by the SMF.</w:t>
      </w:r>
    </w:p>
    <w:p w14:paraId="355DDA5F" w14:textId="77777777" w:rsidR="00B076E2" w:rsidRPr="00133177" w:rsidRDefault="00B076E2" w:rsidP="00B076E2">
      <w:pPr>
        <w:pStyle w:val="PL"/>
      </w:pPr>
      <w:r w:rsidRPr="00133177">
        <w:t xml:space="preserve">      type: object</w:t>
      </w:r>
    </w:p>
    <w:p w14:paraId="6C8F3E75" w14:textId="77777777" w:rsidR="00B076E2" w:rsidRPr="00133177" w:rsidRDefault="00B076E2" w:rsidP="00B076E2">
      <w:pPr>
        <w:pStyle w:val="PL"/>
      </w:pPr>
      <w:r w:rsidRPr="00133177">
        <w:t xml:space="preserve">      properties:</w:t>
      </w:r>
    </w:p>
    <w:p w14:paraId="4E5C0770" w14:textId="77777777" w:rsidR="00B076E2" w:rsidRPr="00133177" w:rsidRDefault="00B076E2" w:rsidP="00B076E2">
      <w:pPr>
        <w:pStyle w:val="PL"/>
      </w:pPr>
      <w:r w:rsidRPr="00133177">
        <w:t xml:space="preserve">        </w:t>
      </w:r>
      <w:proofErr w:type="spellStart"/>
      <w:r w:rsidRPr="00133177">
        <w:t>nwdafInstanceId</w:t>
      </w:r>
      <w:proofErr w:type="spellEnd"/>
      <w:r w:rsidRPr="00133177">
        <w:t>:</w:t>
      </w:r>
    </w:p>
    <w:p w14:paraId="3B96341F" w14:textId="77777777" w:rsidR="00B076E2" w:rsidRPr="00133177" w:rsidRDefault="00B076E2" w:rsidP="00B076E2">
      <w:pPr>
        <w:pStyle w:val="PL"/>
      </w:pPr>
      <w:r w:rsidRPr="00133177">
        <w:t xml:space="preserve">          $ref: 'TS29571_CommonData.yaml#/components/schemas/</w:t>
      </w:r>
      <w:proofErr w:type="spellStart"/>
      <w:r w:rsidRPr="00133177">
        <w:t>NfInstanceId</w:t>
      </w:r>
      <w:proofErr w:type="spellEnd"/>
      <w:r w:rsidRPr="00133177">
        <w:t>'</w:t>
      </w:r>
    </w:p>
    <w:p w14:paraId="0C5A5A56" w14:textId="77777777" w:rsidR="00B076E2" w:rsidRPr="00133177" w:rsidRDefault="00B076E2" w:rsidP="00B076E2">
      <w:pPr>
        <w:pStyle w:val="PL"/>
      </w:pPr>
      <w:r w:rsidRPr="00133177">
        <w:t xml:space="preserve">        </w:t>
      </w:r>
      <w:proofErr w:type="spellStart"/>
      <w:r w:rsidRPr="00133177">
        <w:t>nwdafEvents</w:t>
      </w:r>
      <w:proofErr w:type="spellEnd"/>
      <w:r w:rsidRPr="00133177">
        <w:t>:</w:t>
      </w:r>
    </w:p>
    <w:p w14:paraId="01485D41" w14:textId="77777777" w:rsidR="00B076E2" w:rsidRPr="00133177" w:rsidRDefault="00B076E2" w:rsidP="00B076E2">
      <w:pPr>
        <w:pStyle w:val="PL"/>
      </w:pPr>
      <w:r w:rsidRPr="00133177">
        <w:lastRenderedPageBreak/>
        <w:t xml:space="preserve">          type: array</w:t>
      </w:r>
    </w:p>
    <w:p w14:paraId="502E2914" w14:textId="77777777" w:rsidR="00B076E2" w:rsidRPr="00133177" w:rsidRDefault="00B076E2" w:rsidP="00B076E2">
      <w:pPr>
        <w:pStyle w:val="PL"/>
      </w:pPr>
      <w:r w:rsidRPr="00133177">
        <w:t xml:space="preserve">          items:</w:t>
      </w:r>
    </w:p>
    <w:p w14:paraId="15EAD363" w14:textId="77777777" w:rsidR="00B076E2" w:rsidRPr="00133177" w:rsidRDefault="00B076E2" w:rsidP="00B076E2">
      <w:pPr>
        <w:pStyle w:val="PL"/>
      </w:pPr>
      <w:r w:rsidRPr="00133177">
        <w:t xml:space="preserve">            $ref: 'TS29520_Nnwdaf_EventsSubscription.yaml#/components/schemas/NwdafEvent'</w:t>
      </w:r>
    </w:p>
    <w:p w14:paraId="6CBC4A37"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0E78043D" w14:textId="77777777" w:rsidR="00B076E2" w:rsidRPr="00133177" w:rsidRDefault="00B076E2" w:rsidP="00B076E2">
      <w:pPr>
        <w:pStyle w:val="PL"/>
      </w:pPr>
      <w:r w:rsidRPr="00133177">
        <w:t xml:space="preserve">      required:</w:t>
      </w:r>
    </w:p>
    <w:p w14:paraId="2D474D23" w14:textId="77777777" w:rsidR="00B076E2" w:rsidRDefault="00B076E2" w:rsidP="00B076E2">
      <w:pPr>
        <w:pStyle w:val="PL"/>
        <w:tabs>
          <w:tab w:val="clear" w:pos="384"/>
          <w:tab w:val="left" w:pos="385"/>
        </w:tabs>
      </w:pPr>
      <w:r w:rsidRPr="00133177">
        <w:t xml:space="preserve">        - </w:t>
      </w:r>
      <w:proofErr w:type="spellStart"/>
      <w:r w:rsidRPr="00133177">
        <w:t>nwdafInstanceId</w:t>
      </w:r>
      <w:proofErr w:type="spellEnd"/>
    </w:p>
    <w:p w14:paraId="2366FB4D" w14:textId="77777777" w:rsidR="00B076E2" w:rsidRDefault="00B076E2" w:rsidP="00B076E2">
      <w:pPr>
        <w:pStyle w:val="PL"/>
        <w:tabs>
          <w:tab w:val="clear" w:pos="384"/>
          <w:tab w:val="left" w:pos="385"/>
        </w:tabs>
      </w:pPr>
    </w:p>
    <w:p w14:paraId="40C38CAB" w14:textId="77777777" w:rsidR="00B076E2" w:rsidRPr="00133177" w:rsidRDefault="00B076E2" w:rsidP="00B076E2">
      <w:pPr>
        <w:pStyle w:val="PL"/>
      </w:pPr>
      <w:r w:rsidRPr="00133177">
        <w:t xml:space="preserve">    </w:t>
      </w:r>
      <w:proofErr w:type="spellStart"/>
      <w:r>
        <w:t>CallInfo</w:t>
      </w:r>
      <w:proofErr w:type="spellEnd"/>
      <w:r w:rsidRPr="00133177">
        <w:t>:</w:t>
      </w:r>
    </w:p>
    <w:p w14:paraId="28F851D7" w14:textId="77777777" w:rsidR="00B076E2" w:rsidRPr="00133177" w:rsidRDefault="00B076E2" w:rsidP="00B076E2">
      <w:pPr>
        <w:pStyle w:val="PL"/>
      </w:pPr>
      <w:r w:rsidRPr="00133177">
        <w:t xml:space="preserve">      description: </w:t>
      </w:r>
      <w:r>
        <w:t xml:space="preserve">Identifies </w:t>
      </w:r>
      <w:r>
        <w:rPr>
          <w:lang w:eastAsia="zh-CN"/>
        </w:rPr>
        <w:t>the caller and callee information</w:t>
      </w:r>
      <w:r w:rsidRPr="00133177">
        <w:t>.</w:t>
      </w:r>
    </w:p>
    <w:p w14:paraId="59687727" w14:textId="77777777" w:rsidR="00B076E2" w:rsidRPr="00133177" w:rsidRDefault="00B076E2" w:rsidP="00B076E2">
      <w:pPr>
        <w:pStyle w:val="PL"/>
      </w:pPr>
      <w:r w:rsidRPr="00133177">
        <w:t xml:space="preserve">      type: object</w:t>
      </w:r>
    </w:p>
    <w:p w14:paraId="17AFE90A" w14:textId="77777777" w:rsidR="00B076E2" w:rsidRPr="00133177" w:rsidRDefault="00B076E2" w:rsidP="00B076E2">
      <w:pPr>
        <w:pStyle w:val="PL"/>
      </w:pPr>
      <w:r w:rsidRPr="00133177">
        <w:t xml:space="preserve">      properties:</w:t>
      </w:r>
    </w:p>
    <w:p w14:paraId="528BDE40" w14:textId="77777777" w:rsidR="00B076E2" w:rsidRDefault="00B076E2" w:rsidP="00B076E2">
      <w:pPr>
        <w:pStyle w:val="PL"/>
      </w:pPr>
      <w:r w:rsidRPr="00133177">
        <w:t xml:space="preserve">        </w:t>
      </w:r>
      <w:proofErr w:type="spellStart"/>
      <w:r>
        <w:t>callingPartyA</w:t>
      </w:r>
      <w:r>
        <w:rPr>
          <w:rFonts w:hint="eastAsia"/>
          <w:lang w:eastAsia="zh-CN"/>
        </w:rPr>
        <w:t>ddr</w:t>
      </w:r>
      <w:r>
        <w:rPr>
          <w:lang w:eastAsia="zh-CN"/>
        </w:rPr>
        <w:t>s</w:t>
      </w:r>
      <w:proofErr w:type="spellEnd"/>
      <w:r w:rsidRPr="00133177">
        <w:t>:</w:t>
      </w:r>
    </w:p>
    <w:p w14:paraId="5ADA313D" w14:textId="77777777" w:rsidR="00B076E2" w:rsidRPr="00133177" w:rsidRDefault="00B076E2" w:rsidP="00B076E2">
      <w:pPr>
        <w:pStyle w:val="PL"/>
      </w:pPr>
      <w:r w:rsidRPr="00133177">
        <w:t xml:space="preserve">          type: array</w:t>
      </w:r>
    </w:p>
    <w:p w14:paraId="7F9FD1E4" w14:textId="77777777" w:rsidR="00B076E2" w:rsidRPr="00133177" w:rsidRDefault="00B076E2" w:rsidP="00B076E2">
      <w:pPr>
        <w:pStyle w:val="PL"/>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820"/>
        </w:tabs>
      </w:pPr>
      <w:r w:rsidRPr="00133177">
        <w:t xml:space="preserve">          items:</w:t>
      </w:r>
    </w:p>
    <w:p w14:paraId="314404C6" w14:textId="77777777" w:rsidR="00B076E2" w:rsidRPr="00133177" w:rsidRDefault="00B076E2" w:rsidP="00B076E2">
      <w:pPr>
        <w:pStyle w:val="PL"/>
      </w:pPr>
      <w:r w:rsidRPr="00133177">
        <w:t xml:space="preserve"> </w:t>
      </w:r>
      <w:r>
        <w:t xml:space="preserve">  </w:t>
      </w:r>
      <w:r w:rsidRPr="00133177">
        <w:t xml:space="preserve">         type: string</w:t>
      </w:r>
    </w:p>
    <w:p w14:paraId="1977FDF8"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2B56C4FF" w14:textId="77777777" w:rsidR="00B076E2" w:rsidRPr="00133177" w:rsidRDefault="00B076E2" w:rsidP="00B076E2">
      <w:pPr>
        <w:pStyle w:val="PL"/>
      </w:pPr>
      <w:r w:rsidRPr="00133177">
        <w:t xml:space="preserve">        </w:t>
      </w:r>
      <w:proofErr w:type="spellStart"/>
      <w:r>
        <w:t>calleeInfo</w:t>
      </w:r>
      <w:proofErr w:type="spellEnd"/>
      <w:r w:rsidRPr="00133177">
        <w:t>:</w:t>
      </w:r>
    </w:p>
    <w:p w14:paraId="3AD0436D" w14:textId="77777777" w:rsidR="00B076E2" w:rsidRPr="00133177" w:rsidRDefault="00B076E2" w:rsidP="00B076E2">
      <w:pPr>
        <w:pStyle w:val="PL"/>
        <w:tabs>
          <w:tab w:val="clear" w:pos="384"/>
          <w:tab w:val="left" w:pos="385"/>
        </w:tabs>
      </w:pPr>
      <w:r w:rsidRPr="00133177">
        <w:t xml:space="preserve">          $ref: '#/components/schemas/</w:t>
      </w:r>
      <w:proofErr w:type="spellStart"/>
      <w:r>
        <w:t>CalleeInfo</w:t>
      </w:r>
      <w:proofErr w:type="spellEnd"/>
      <w:r w:rsidRPr="00133177">
        <w:t>'</w:t>
      </w:r>
    </w:p>
    <w:p w14:paraId="62B78FCD" w14:textId="77777777" w:rsidR="00B076E2" w:rsidRPr="00133177" w:rsidRDefault="00B076E2" w:rsidP="00B076E2">
      <w:pPr>
        <w:pStyle w:val="PL"/>
        <w:tabs>
          <w:tab w:val="clear" w:pos="384"/>
          <w:tab w:val="left" w:pos="385"/>
        </w:tabs>
      </w:pPr>
      <w:r w:rsidRPr="00133177">
        <w:t xml:space="preserve">      nullable: true</w:t>
      </w:r>
    </w:p>
    <w:p w14:paraId="37149832" w14:textId="77777777" w:rsidR="00B076E2" w:rsidRDefault="00B076E2" w:rsidP="00B076E2">
      <w:pPr>
        <w:pStyle w:val="PL"/>
      </w:pPr>
    </w:p>
    <w:p w14:paraId="2C1F7F25" w14:textId="77777777" w:rsidR="00B076E2" w:rsidRPr="00133177" w:rsidRDefault="00B076E2" w:rsidP="00B076E2">
      <w:pPr>
        <w:pStyle w:val="PL"/>
      </w:pPr>
      <w:r w:rsidRPr="00133177">
        <w:t xml:space="preserve">    </w:t>
      </w:r>
      <w:proofErr w:type="spellStart"/>
      <w:r>
        <w:t>CalleeInfo</w:t>
      </w:r>
      <w:proofErr w:type="spellEnd"/>
      <w:r w:rsidRPr="00133177">
        <w:t>:</w:t>
      </w:r>
    </w:p>
    <w:p w14:paraId="4F5D8522" w14:textId="77777777" w:rsidR="00B076E2" w:rsidRPr="00133177" w:rsidRDefault="00B076E2" w:rsidP="00B076E2">
      <w:pPr>
        <w:pStyle w:val="PL"/>
      </w:pPr>
      <w:r w:rsidRPr="00133177">
        <w:t xml:space="preserve">      description: </w:t>
      </w:r>
      <w:r>
        <w:t xml:space="preserve">Identifies </w:t>
      </w:r>
      <w:r>
        <w:rPr>
          <w:lang w:eastAsia="zh-CN"/>
        </w:rPr>
        <w:t>the callee information</w:t>
      </w:r>
      <w:r w:rsidRPr="00133177">
        <w:t>.</w:t>
      </w:r>
    </w:p>
    <w:p w14:paraId="51C94942" w14:textId="77777777" w:rsidR="00B076E2" w:rsidRPr="00133177" w:rsidRDefault="00B076E2" w:rsidP="00B076E2">
      <w:pPr>
        <w:pStyle w:val="PL"/>
      </w:pPr>
      <w:r w:rsidRPr="00133177">
        <w:t xml:space="preserve">      type: object</w:t>
      </w:r>
    </w:p>
    <w:p w14:paraId="320C5600" w14:textId="77777777" w:rsidR="00B076E2" w:rsidRPr="00133177" w:rsidRDefault="00B076E2" w:rsidP="00B076E2">
      <w:pPr>
        <w:pStyle w:val="PL"/>
      </w:pPr>
      <w:r w:rsidRPr="00133177">
        <w:t xml:space="preserve">      properties:</w:t>
      </w:r>
    </w:p>
    <w:p w14:paraId="1E4BFC7E" w14:textId="77777777" w:rsidR="00B076E2" w:rsidRPr="00133177" w:rsidRDefault="00B076E2" w:rsidP="00B076E2">
      <w:pPr>
        <w:pStyle w:val="PL"/>
      </w:pPr>
      <w:r w:rsidRPr="00133177">
        <w:t xml:space="preserve">        </w:t>
      </w:r>
      <w:proofErr w:type="spellStart"/>
      <w:r>
        <w:t>calledPartyAddr</w:t>
      </w:r>
      <w:proofErr w:type="spellEnd"/>
      <w:r w:rsidRPr="00133177">
        <w:t>:</w:t>
      </w:r>
    </w:p>
    <w:p w14:paraId="642233FB" w14:textId="77777777" w:rsidR="00B076E2" w:rsidRPr="00133177" w:rsidRDefault="00B076E2" w:rsidP="00B076E2">
      <w:pPr>
        <w:pStyle w:val="PL"/>
        <w:tabs>
          <w:tab w:val="clear" w:pos="384"/>
          <w:tab w:val="left" w:pos="385"/>
        </w:tabs>
      </w:pPr>
      <w:r w:rsidRPr="00133177">
        <w:t xml:space="preserve">          type: string</w:t>
      </w:r>
    </w:p>
    <w:p w14:paraId="0F310598" w14:textId="77777777" w:rsidR="00B076E2" w:rsidRDefault="00B076E2" w:rsidP="00B076E2">
      <w:pPr>
        <w:pStyle w:val="PL"/>
      </w:pPr>
      <w:r w:rsidRPr="00133177">
        <w:t xml:space="preserve">        </w:t>
      </w:r>
      <w:proofErr w:type="spellStart"/>
      <w:r>
        <w:rPr>
          <w:rFonts w:hint="eastAsia"/>
        </w:rPr>
        <w:t>r</w:t>
      </w:r>
      <w:r>
        <w:t>equestPartyAddrs</w:t>
      </w:r>
      <w:proofErr w:type="spellEnd"/>
      <w:r w:rsidRPr="00133177">
        <w:t>:</w:t>
      </w:r>
    </w:p>
    <w:p w14:paraId="66B050CA" w14:textId="77777777" w:rsidR="00B076E2" w:rsidRPr="00133177" w:rsidRDefault="00B076E2" w:rsidP="00B076E2">
      <w:pPr>
        <w:pStyle w:val="PL"/>
      </w:pPr>
      <w:r w:rsidRPr="00133177">
        <w:t xml:space="preserve">          type: array</w:t>
      </w:r>
    </w:p>
    <w:p w14:paraId="1518348B" w14:textId="77777777" w:rsidR="00B076E2" w:rsidRPr="00133177" w:rsidRDefault="00B076E2" w:rsidP="00B076E2">
      <w:pPr>
        <w:pStyle w:val="PL"/>
      </w:pPr>
      <w:r w:rsidRPr="00133177">
        <w:t xml:space="preserve">          items:</w:t>
      </w:r>
    </w:p>
    <w:p w14:paraId="5CA48632" w14:textId="77777777" w:rsidR="00B076E2" w:rsidRPr="00133177" w:rsidRDefault="00B076E2" w:rsidP="00B076E2">
      <w:pPr>
        <w:pStyle w:val="PL"/>
      </w:pPr>
      <w:r w:rsidRPr="00133177">
        <w:t xml:space="preserve"> </w:t>
      </w:r>
      <w:r>
        <w:t xml:space="preserve">  </w:t>
      </w:r>
      <w:r w:rsidRPr="00133177">
        <w:t xml:space="preserve">         type: string</w:t>
      </w:r>
    </w:p>
    <w:p w14:paraId="2EBD13DE"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26AFEE1D" w14:textId="77777777" w:rsidR="00B076E2" w:rsidRPr="00133177" w:rsidRDefault="00B076E2" w:rsidP="00B076E2">
      <w:pPr>
        <w:pStyle w:val="PL"/>
      </w:pPr>
      <w:r w:rsidRPr="00133177">
        <w:t xml:space="preserve">        </w:t>
      </w:r>
      <w:proofErr w:type="spellStart"/>
      <w:r>
        <w:t>calledAssertIds</w:t>
      </w:r>
      <w:proofErr w:type="spellEnd"/>
      <w:r w:rsidRPr="00133177">
        <w:t>:</w:t>
      </w:r>
    </w:p>
    <w:p w14:paraId="464E866E" w14:textId="77777777" w:rsidR="00B076E2" w:rsidRPr="00133177" w:rsidRDefault="00B076E2" w:rsidP="00B076E2">
      <w:pPr>
        <w:pStyle w:val="PL"/>
      </w:pPr>
      <w:r w:rsidRPr="00133177">
        <w:t xml:space="preserve">          type: array</w:t>
      </w:r>
    </w:p>
    <w:p w14:paraId="4D881722" w14:textId="77777777" w:rsidR="00B076E2" w:rsidRPr="00133177" w:rsidRDefault="00B076E2" w:rsidP="00B076E2">
      <w:pPr>
        <w:pStyle w:val="PL"/>
      </w:pPr>
      <w:r w:rsidRPr="00133177">
        <w:t xml:space="preserve">          items:</w:t>
      </w:r>
    </w:p>
    <w:p w14:paraId="78EC3FC6" w14:textId="77777777" w:rsidR="00B076E2" w:rsidRPr="00133177" w:rsidRDefault="00B076E2" w:rsidP="00B076E2">
      <w:pPr>
        <w:pStyle w:val="PL"/>
      </w:pPr>
      <w:r w:rsidRPr="00133177">
        <w:t xml:space="preserve"> </w:t>
      </w:r>
      <w:r>
        <w:t xml:space="preserve">  </w:t>
      </w:r>
      <w:r w:rsidRPr="00133177">
        <w:t xml:space="preserve">         type: string</w:t>
      </w:r>
    </w:p>
    <w:p w14:paraId="1A5799A0"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2DAD4AFF" w14:textId="77777777" w:rsidR="00B076E2" w:rsidRDefault="00B076E2" w:rsidP="00B076E2">
      <w:pPr>
        <w:pStyle w:val="PL"/>
        <w:tabs>
          <w:tab w:val="clear" w:pos="384"/>
          <w:tab w:val="left" w:pos="385"/>
        </w:tabs>
      </w:pPr>
      <w:r w:rsidRPr="00133177">
        <w:t xml:space="preserve">      nullable: true</w:t>
      </w:r>
    </w:p>
    <w:p w14:paraId="6C22D121" w14:textId="77777777" w:rsidR="00B076E2" w:rsidRDefault="00B076E2" w:rsidP="00B076E2">
      <w:pPr>
        <w:pStyle w:val="PL"/>
        <w:tabs>
          <w:tab w:val="clear" w:pos="384"/>
          <w:tab w:val="left" w:pos="385"/>
        </w:tabs>
      </w:pPr>
    </w:p>
    <w:p w14:paraId="0EBDDD8C" w14:textId="77777777" w:rsidR="00B076E2" w:rsidRPr="00133177" w:rsidRDefault="00B076E2" w:rsidP="00B076E2">
      <w:pPr>
        <w:pStyle w:val="PL"/>
      </w:pPr>
      <w:r w:rsidRPr="00133177">
        <w:t>#</w:t>
      </w:r>
    </w:p>
    <w:p w14:paraId="24E8EF65" w14:textId="77777777" w:rsidR="00B076E2" w:rsidRPr="00133177" w:rsidRDefault="00B076E2" w:rsidP="00B076E2">
      <w:pPr>
        <w:pStyle w:val="PL"/>
      </w:pPr>
      <w:r w:rsidRPr="00133177">
        <w:t xml:space="preserve">    </w:t>
      </w:r>
      <w:proofErr w:type="spellStart"/>
      <w:r w:rsidRPr="00823C7B">
        <w:t>TrafficPara</w:t>
      </w:r>
      <w:r w:rsidRPr="003107D3">
        <w:t>Data</w:t>
      </w:r>
      <w:proofErr w:type="spellEnd"/>
      <w:r w:rsidRPr="00133177">
        <w:t>:</w:t>
      </w:r>
    </w:p>
    <w:p w14:paraId="1734BDA0" w14:textId="77777777" w:rsidR="00B076E2" w:rsidRPr="00133177" w:rsidRDefault="00B076E2" w:rsidP="00B076E2">
      <w:pPr>
        <w:pStyle w:val="PL"/>
      </w:pPr>
      <w:r w:rsidRPr="00133177">
        <w:t xml:space="preserve">      description: </w:t>
      </w:r>
      <w:r w:rsidRPr="003107D3">
        <w:t xml:space="preserve">Contains </w:t>
      </w:r>
      <w:r>
        <w:t>Traffic Parameter(s) related control information</w:t>
      </w:r>
      <w:r w:rsidRPr="00133177">
        <w:t>.</w:t>
      </w:r>
    </w:p>
    <w:p w14:paraId="5D5B64FC" w14:textId="77777777" w:rsidR="00B076E2" w:rsidRPr="00133177" w:rsidRDefault="00B076E2" w:rsidP="00B076E2">
      <w:pPr>
        <w:pStyle w:val="PL"/>
      </w:pPr>
      <w:r w:rsidRPr="00133177">
        <w:t xml:space="preserve">      type: object</w:t>
      </w:r>
    </w:p>
    <w:p w14:paraId="163E0ACA" w14:textId="77777777" w:rsidR="00B076E2" w:rsidRPr="00133177" w:rsidRDefault="00B076E2" w:rsidP="00B076E2">
      <w:pPr>
        <w:pStyle w:val="PL"/>
      </w:pPr>
      <w:r w:rsidRPr="00133177">
        <w:t xml:space="preserve">      properties:</w:t>
      </w:r>
    </w:p>
    <w:p w14:paraId="6530A8CB" w14:textId="77777777" w:rsidR="00B076E2" w:rsidRDefault="00B076E2" w:rsidP="00B076E2">
      <w:pPr>
        <w:pStyle w:val="PL"/>
      </w:pPr>
      <w:r>
        <w:t xml:space="preserve">        </w:t>
      </w:r>
      <w:proofErr w:type="spellStart"/>
      <w:r w:rsidRPr="001F3A8B">
        <w:t>periodUl</w:t>
      </w:r>
      <w:proofErr w:type="spellEnd"/>
      <w:r>
        <w:t>:</w:t>
      </w:r>
    </w:p>
    <w:p w14:paraId="16C8638B" w14:textId="77777777" w:rsidR="00B076E2" w:rsidRDefault="00B076E2" w:rsidP="00B076E2">
      <w:pPr>
        <w:pStyle w:val="PL"/>
      </w:pPr>
      <w:r>
        <w:t xml:space="preserve">          </w:t>
      </w:r>
      <w:r w:rsidRPr="000A0A5F">
        <w:rPr>
          <w:rFonts w:cs="Courier New"/>
          <w:szCs w:val="16"/>
        </w:rPr>
        <w:t>$ref: '</w:t>
      </w:r>
      <w:r w:rsidRPr="000A0A5F">
        <w:rPr>
          <w:rFonts w:cs="Courier New"/>
          <w:szCs w:val="16"/>
          <w:lang w:val="en-US"/>
        </w:rPr>
        <w:t>TS29514_</w:t>
      </w:r>
      <w:proofErr w:type="spellStart"/>
      <w:r w:rsidRPr="000A0A5F">
        <w:t>Npcf_PolicyAuthorization</w:t>
      </w:r>
      <w:proofErr w:type="spellEnd"/>
      <w:r w:rsidRPr="000A0A5F">
        <w:rPr>
          <w:rFonts w:cs="Courier New"/>
          <w:szCs w:val="16"/>
          <w:lang w:val="en-US"/>
        </w:rPr>
        <w:t>.</w:t>
      </w:r>
      <w:proofErr w:type="spellStart"/>
      <w:r w:rsidRPr="000A0A5F">
        <w:rPr>
          <w:rFonts w:cs="Courier New"/>
          <w:szCs w:val="16"/>
          <w:lang w:val="en-US"/>
        </w:rPr>
        <w:t>yaml</w:t>
      </w:r>
      <w:proofErr w:type="spellEnd"/>
      <w:r>
        <w:t>#/components/schemas/</w:t>
      </w:r>
      <w:r w:rsidRPr="00676B95">
        <w:t>DurationMilliSec</w:t>
      </w:r>
      <w:r>
        <w:t>Rm'</w:t>
      </w:r>
    </w:p>
    <w:p w14:paraId="209F7F46" w14:textId="77777777" w:rsidR="00B076E2" w:rsidRDefault="00B076E2" w:rsidP="00B076E2">
      <w:pPr>
        <w:pStyle w:val="PL"/>
      </w:pPr>
      <w:r>
        <w:t xml:space="preserve">        </w:t>
      </w:r>
      <w:proofErr w:type="spellStart"/>
      <w:r w:rsidRPr="001F3A8B">
        <w:t>period</w:t>
      </w:r>
      <w:r>
        <w:t>D</w:t>
      </w:r>
      <w:r w:rsidRPr="001F3A8B">
        <w:t>l</w:t>
      </w:r>
      <w:proofErr w:type="spellEnd"/>
      <w:r>
        <w:t>:</w:t>
      </w:r>
    </w:p>
    <w:p w14:paraId="21E2679D" w14:textId="77777777" w:rsidR="00B076E2" w:rsidRPr="004E717C" w:rsidRDefault="00B076E2" w:rsidP="00B076E2">
      <w:pPr>
        <w:pStyle w:val="PL"/>
      </w:pPr>
      <w:r>
        <w:t xml:space="preserve">          </w:t>
      </w:r>
      <w:r w:rsidRPr="000A0A5F">
        <w:rPr>
          <w:rFonts w:cs="Courier New"/>
          <w:szCs w:val="16"/>
        </w:rPr>
        <w:t>$ref: '</w:t>
      </w:r>
      <w:r w:rsidRPr="000A0A5F">
        <w:rPr>
          <w:rFonts w:cs="Courier New"/>
          <w:szCs w:val="16"/>
          <w:lang w:val="en-US"/>
        </w:rPr>
        <w:t>TS29514_</w:t>
      </w:r>
      <w:proofErr w:type="spellStart"/>
      <w:r w:rsidRPr="000A0A5F">
        <w:t>Npcf_PolicyAuthorization</w:t>
      </w:r>
      <w:proofErr w:type="spellEnd"/>
      <w:r w:rsidRPr="000A0A5F">
        <w:rPr>
          <w:rFonts w:cs="Courier New"/>
          <w:szCs w:val="16"/>
          <w:lang w:val="en-US"/>
        </w:rPr>
        <w:t>.</w:t>
      </w:r>
      <w:proofErr w:type="spellStart"/>
      <w:r w:rsidRPr="000A0A5F">
        <w:rPr>
          <w:rFonts w:cs="Courier New"/>
          <w:szCs w:val="16"/>
          <w:lang w:val="en-US"/>
        </w:rPr>
        <w:t>yaml</w:t>
      </w:r>
      <w:proofErr w:type="spellEnd"/>
      <w:r>
        <w:t>#/components/schemas/</w:t>
      </w:r>
      <w:r w:rsidRPr="00676B95">
        <w:t>DurationMilliSec</w:t>
      </w:r>
      <w:r>
        <w:t>Rm'</w:t>
      </w:r>
    </w:p>
    <w:p w14:paraId="05ADBAF2" w14:textId="77777777" w:rsidR="00B076E2" w:rsidRDefault="00B076E2" w:rsidP="00B076E2">
      <w:pPr>
        <w:pStyle w:val="PL"/>
      </w:pPr>
      <w:r w:rsidRPr="00133177">
        <w:t xml:space="preserve">        </w:t>
      </w:r>
      <w:proofErr w:type="spellStart"/>
      <w:r>
        <w:rPr>
          <w:lang w:eastAsia="zh-CN"/>
        </w:rPr>
        <w:t>reqTraffic</w:t>
      </w:r>
      <w:r w:rsidRPr="003107D3">
        <w:rPr>
          <w:lang w:eastAsia="zh-CN"/>
        </w:rPr>
        <w:t>Para</w:t>
      </w:r>
      <w:r>
        <w:rPr>
          <w:lang w:eastAsia="zh-CN"/>
        </w:rPr>
        <w:t>s</w:t>
      </w:r>
      <w:proofErr w:type="spellEnd"/>
      <w:r w:rsidRPr="00133177">
        <w:t>:</w:t>
      </w:r>
    </w:p>
    <w:p w14:paraId="74E97F46" w14:textId="77777777" w:rsidR="00B076E2" w:rsidRPr="00133177" w:rsidRDefault="00B076E2" w:rsidP="00B076E2">
      <w:pPr>
        <w:pStyle w:val="PL"/>
      </w:pPr>
      <w:r w:rsidRPr="00133177">
        <w:t xml:space="preserve">          type: array</w:t>
      </w:r>
    </w:p>
    <w:p w14:paraId="3CC48476" w14:textId="77777777" w:rsidR="00B076E2" w:rsidRPr="00133177" w:rsidRDefault="00B076E2" w:rsidP="00B076E2">
      <w:pPr>
        <w:pStyle w:val="PL"/>
      </w:pPr>
      <w:r w:rsidRPr="00133177">
        <w:t xml:space="preserve">          items:</w:t>
      </w:r>
    </w:p>
    <w:p w14:paraId="5A1A6939" w14:textId="77777777" w:rsidR="00B076E2" w:rsidRPr="00133177" w:rsidRDefault="00B076E2" w:rsidP="00B076E2">
      <w:pPr>
        <w:pStyle w:val="PL"/>
      </w:pPr>
      <w:r w:rsidRPr="00133177">
        <w:t xml:space="preserve">            $ref: '#/co</w:t>
      </w:r>
      <w:r>
        <w:t>mponents/schemas/</w:t>
      </w:r>
      <w:proofErr w:type="spellStart"/>
      <w:r>
        <w:rPr>
          <w:lang w:eastAsia="zh-CN"/>
        </w:rPr>
        <w:t>Traffic</w:t>
      </w:r>
      <w:r w:rsidRPr="003107D3">
        <w:rPr>
          <w:lang w:eastAsia="zh-CN"/>
        </w:rPr>
        <w:t>Para</w:t>
      </w:r>
      <w:r>
        <w:rPr>
          <w:lang w:eastAsia="zh-CN"/>
        </w:rPr>
        <w:t>meterMeas</w:t>
      </w:r>
      <w:proofErr w:type="spellEnd"/>
      <w:r>
        <w:t>'</w:t>
      </w:r>
    </w:p>
    <w:p w14:paraId="42439F0D" w14:textId="77777777" w:rsidR="00B076E2" w:rsidRDefault="00B076E2" w:rsidP="00B076E2">
      <w:pPr>
        <w:pStyle w:val="PL"/>
        <w:tabs>
          <w:tab w:val="clear" w:pos="384"/>
          <w:tab w:val="left" w:pos="385"/>
        </w:tabs>
      </w:pPr>
      <w:r>
        <w:t xml:space="preserve">          </w:t>
      </w:r>
      <w:proofErr w:type="spellStart"/>
      <w:r>
        <w:t>minItems</w:t>
      </w:r>
      <w:proofErr w:type="spellEnd"/>
      <w:r>
        <w:t>: 1</w:t>
      </w:r>
    </w:p>
    <w:p w14:paraId="37398C6A" w14:textId="77777777" w:rsidR="00B076E2" w:rsidRDefault="00B076E2" w:rsidP="00B076E2">
      <w:pPr>
        <w:pStyle w:val="PL"/>
      </w:pPr>
      <w:r w:rsidRPr="00133177">
        <w:t xml:space="preserve">   </w:t>
      </w:r>
      <w:r>
        <w:t xml:space="preserve">    </w:t>
      </w:r>
      <w:r w:rsidRPr="00133177">
        <w:t xml:space="preserve">   description: </w:t>
      </w:r>
      <w:r>
        <w:t>Indicates the traffic parameters to be measured.</w:t>
      </w:r>
    </w:p>
    <w:p w14:paraId="35CC9E6B" w14:textId="77777777" w:rsidR="00B076E2" w:rsidRPr="00133177" w:rsidRDefault="00B076E2" w:rsidP="00B076E2">
      <w:pPr>
        <w:pStyle w:val="PL"/>
        <w:tabs>
          <w:tab w:val="clear" w:pos="384"/>
          <w:tab w:val="left" w:pos="385"/>
        </w:tabs>
      </w:pPr>
      <w:r w:rsidRPr="00133177">
        <w:t xml:space="preserve">        </w:t>
      </w:r>
      <w:proofErr w:type="spellStart"/>
      <w:r w:rsidRPr="00A7393C">
        <w:t>repFreqs</w:t>
      </w:r>
      <w:proofErr w:type="spellEnd"/>
      <w:r w:rsidRPr="00133177">
        <w:t>:</w:t>
      </w:r>
    </w:p>
    <w:p w14:paraId="05E63588" w14:textId="77777777" w:rsidR="00B076E2" w:rsidRPr="00133177" w:rsidRDefault="00B076E2" w:rsidP="00B076E2">
      <w:pPr>
        <w:pStyle w:val="PL"/>
      </w:pPr>
      <w:r w:rsidRPr="00133177">
        <w:t xml:space="preserve">          type: array</w:t>
      </w:r>
    </w:p>
    <w:p w14:paraId="6BA060E5" w14:textId="77777777" w:rsidR="00B076E2" w:rsidRPr="00133177" w:rsidRDefault="00B076E2" w:rsidP="00B076E2">
      <w:pPr>
        <w:pStyle w:val="PL"/>
      </w:pPr>
      <w:r w:rsidRPr="00133177">
        <w:t xml:space="preserve">          items:</w:t>
      </w:r>
    </w:p>
    <w:p w14:paraId="02B21DC4" w14:textId="77777777" w:rsidR="00B076E2" w:rsidRPr="00133177" w:rsidRDefault="00B076E2" w:rsidP="00B076E2">
      <w:pPr>
        <w:pStyle w:val="PL"/>
      </w:pPr>
      <w:r w:rsidRPr="00133177">
        <w:t xml:space="preserve">             $ref: '#/components/schemas/</w:t>
      </w:r>
      <w:proofErr w:type="spellStart"/>
      <w:r w:rsidRPr="00133177">
        <w:t>ReportingFrequency</w:t>
      </w:r>
      <w:proofErr w:type="spellEnd"/>
      <w:r w:rsidRPr="00133177">
        <w:t>'</w:t>
      </w:r>
    </w:p>
    <w:p w14:paraId="062CA353" w14:textId="77777777" w:rsidR="00B076E2" w:rsidRDefault="00B076E2" w:rsidP="00B076E2">
      <w:pPr>
        <w:pStyle w:val="PL"/>
      </w:pPr>
      <w:r w:rsidRPr="00133177">
        <w:t xml:space="preserve">          </w:t>
      </w:r>
      <w:proofErr w:type="spellStart"/>
      <w:r w:rsidRPr="00133177">
        <w:t>minItems</w:t>
      </w:r>
      <w:proofErr w:type="spellEnd"/>
      <w:r w:rsidRPr="00133177">
        <w:t>: 1</w:t>
      </w:r>
    </w:p>
    <w:p w14:paraId="798266B1" w14:textId="77777777" w:rsidR="00B076E2" w:rsidRPr="00062961" w:rsidRDefault="00B076E2" w:rsidP="00B076E2">
      <w:pPr>
        <w:pStyle w:val="PL"/>
      </w:pPr>
      <w:r w:rsidRPr="00133177">
        <w:t xml:space="preserve">          description: </w:t>
      </w:r>
      <w:r w:rsidRPr="00D03CFF">
        <w:rPr>
          <w:lang w:eastAsia="ja-JP"/>
        </w:rPr>
        <w:t>Represents the notification method (</w:t>
      </w:r>
      <w:r>
        <w:rPr>
          <w:lang w:eastAsia="ja-JP"/>
        </w:rPr>
        <w:t>periodic or on event detection)</w:t>
      </w:r>
      <w:r w:rsidRPr="00133177">
        <w:t>.</w:t>
      </w:r>
    </w:p>
    <w:p w14:paraId="1AAA8656" w14:textId="77777777" w:rsidR="00B076E2" w:rsidRPr="00133177" w:rsidRDefault="00B076E2" w:rsidP="00B076E2">
      <w:pPr>
        <w:pStyle w:val="PL"/>
        <w:tabs>
          <w:tab w:val="clear" w:pos="384"/>
          <w:tab w:val="left" w:pos="385"/>
        </w:tabs>
      </w:pPr>
      <w:r w:rsidRPr="00133177">
        <w:t xml:space="preserve">        </w:t>
      </w:r>
      <w:r w:rsidRPr="00A7393C">
        <w:t>dlN6JitterThr</w:t>
      </w:r>
      <w:r w:rsidRPr="00133177">
        <w:t>:</w:t>
      </w:r>
    </w:p>
    <w:p w14:paraId="1AF0471E" w14:textId="77777777" w:rsidR="00B076E2" w:rsidRPr="00133177" w:rsidRDefault="00B076E2" w:rsidP="00B076E2">
      <w:pPr>
        <w:pStyle w:val="PL"/>
      </w:pPr>
      <w:r w:rsidRPr="00133177">
        <w:t xml:space="preserve">          $ref: 'TS29571_CommonData.yaml#/components/schemas/</w:t>
      </w:r>
      <w:proofErr w:type="spellStart"/>
      <w:r w:rsidRPr="00133177">
        <w:t>Uinteger</w:t>
      </w:r>
      <w:proofErr w:type="spellEnd"/>
      <w:r w:rsidRPr="00133177">
        <w:t>'</w:t>
      </w:r>
    </w:p>
    <w:p w14:paraId="0EE51461" w14:textId="77777777" w:rsidR="00B076E2" w:rsidRPr="00133177" w:rsidRDefault="00B076E2" w:rsidP="00B076E2">
      <w:pPr>
        <w:pStyle w:val="PL"/>
        <w:tabs>
          <w:tab w:val="clear" w:pos="384"/>
          <w:tab w:val="left" w:pos="385"/>
        </w:tabs>
      </w:pPr>
      <w:r w:rsidRPr="00133177">
        <w:t xml:space="preserve">        </w:t>
      </w:r>
      <w:proofErr w:type="spellStart"/>
      <w:r w:rsidRPr="00A7393C">
        <w:t>repPeriod</w:t>
      </w:r>
      <w:proofErr w:type="spellEnd"/>
      <w:r w:rsidRPr="00133177">
        <w:t>:</w:t>
      </w:r>
    </w:p>
    <w:p w14:paraId="054B95D9" w14:textId="77777777" w:rsidR="00B076E2" w:rsidRPr="00133177" w:rsidRDefault="00B076E2" w:rsidP="00B076E2">
      <w:pPr>
        <w:pStyle w:val="PL"/>
      </w:pPr>
      <w:r w:rsidRPr="00133177">
        <w:t xml:space="preserve">          $ref: 'TS29571_CommonData.yaml#/components/schemas/</w:t>
      </w:r>
      <w:proofErr w:type="spellStart"/>
      <w:r w:rsidRPr="00133177">
        <w:t>DurationSecRm</w:t>
      </w:r>
      <w:proofErr w:type="spellEnd"/>
      <w:r w:rsidRPr="00133177">
        <w:t>'</w:t>
      </w:r>
    </w:p>
    <w:p w14:paraId="3FC059AF" w14:textId="77777777" w:rsidR="00B076E2" w:rsidRDefault="00B076E2" w:rsidP="00B076E2">
      <w:pPr>
        <w:pStyle w:val="PL"/>
        <w:tabs>
          <w:tab w:val="clear" w:pos="384"/>
          <w:tab w:val="left" w:pos="385"/>
        </w:tabs>
      </w:pPr>
    </w:p>
    <w:p w14:paraId="513D5CB9" w14:textId="77777777" w:rsidR="00B076E2" w:rsidRPr="00133177" w:rsidRDefault="00B076E2" w:rsidP="00B076E2">
      <w:pPr>
        <w:pStyle w:val="PL"/>
      </w:pPr>
      <w:r w:rsidRPr="00133177">
        <w:t xml:space="preserve">    </w:t>
      </w:r>
      <w:r>
        <w:t>L4sSupport</w:t>
      </w:r>
      <w:r w:rsidRPr="00133177">
        <w:t>Info:</w:t>
      </w:r>
    </w:p>
    <w:p w14:paraId="3A1B105B" w14:textId="77777777" w:rsidR="00B076E2" w:rsidRPr="00133177" w:rsidRDefault="00B076E2" w:rsidP="00B076E2">
      <w:pPr>
        <w:pStyle w:val="PL"/>
      </w:pPr>
      <w:r w:rsidRPr="00133177">
        <w:t xml:space="preserve">      description: Contains the </w:t>
      </w:r>
      <w:r>
        <w:t>ECN marking for L4S support</w:t>
      </w:r>
      <w:r w:rsidRPr="00133177">
        <w:t xml:space="preserve"> </w:t>
      </w:r>
      <w:r>
        <w:t>in 5GS i</w:t>
      </w:r>
      <w:r w:rsidRPr="00133177">
        <w:t>nformation.</w:t>
      </w:r>
    </w:p>
    <w:p w14:paraId="3B4F4328" w14:textId="77777777" w:rsidR="00B076E2" w:rsidRPr="00133177" w:rsidRDefault="00B076E2" w:rsidP="00B076E2">
      <w:pPr>
        <w:pStyle w:val="PL"/>
      </w:pPr>
      <w:r w:rsidRPr="00133177">
        <w:t xml:space="preserve">      type: object</w:t>
      </w:r>
    </w:p>
    <w:p w14:paraId="6AD03609" w14:textId="77777777" w:rsidR="00B076E2" w:rsidRPr="00133177" w:rsidRDefault="00B076E2" w:rsidP="00B076E2">
      <w:pPr>
        <w:pStyle w:val="PL"/>
      </w:pPr>
      <w:r w:rsidRPr="00133177">
        <w:t xml:space="preserve">      properties:</w:t>
      </w:r>
    </w:p>
    <w:p w14:paraId="50B5F5AC" w14:textId="77777777" w:rsidR="00B076E2" w:rsidRPr="00133177" w:rsidRDefault="00B076E2" w:rsidP="00B076E2">
      <w:pPr>
        <w:pStyle w:val="PL"/>
      </w:pPr>
      <w:r w:rsidRPr="00133177">
        <w:t xml:space="preserve">        </w:t>
      </w:r>
      <w:proofErr w:type="spellStart"/>
      <w:r w:rsidRPr="00133177">
        <w:t>refPccRuleIds</w:t>
      </w:r>
      <w:proofErr w:type="spellEnd"/>
      <w:r w:rsidRPr="00133177">
        <w:t>:</w:t>
      </w:r>
    </w:p>
    <w:p w14:paraId="6F9EB1CE" w14:textId="77777777" w:rsidR="00B076E2" w:rsidRPr="00133177" w:rsidRDefault="00B076E2" w:rsidP="00B076E2">
      <w:pPr>
        <w:pStyle w:val="PL"/>
      </w:pPr>
      <w:r w:rsidRPr="00133177">
        <w:t xml:space="preserve">          type: array</w:t>
      </w:r>
    </w:p>
    <w:p w14:paraId="36182260" w14:textId="77777777" w:rsidR="00B076E2" w:rsidRPr="00133177" w:rsidRDefault="00B076E2" w:rsidP="00B076E2">
      <w:pPr>
        <w:pStyle w:val="PL"/>
      </w:pPr>
      <w:r w:rsidRPr="00133177">
        <w:t xml:space="preserve">          items:</w:t>
      </w:r>
    </w:p>
    <w:p w14:paraId="56EB7E23" w14:textId="77777777" w:rsidR="00B076E2" w:rsidRPr="00133177" w:rsidRDefault="00B076E2" w:rsidP="00B076E2">
      <w:pPr>
        <w:pStyle w:val="PL"/>
      </w:pPr>
      <w:r w:rsidRPr="00133177">
        <w:t xml:space="preserve">            type: string</w:t>
      </w:r>
    </w:p>
    <w:p w14:paraId="2352E693" w14:textId="77777777" w:rsidR="00B076E2" w:rsidRPr="00133177" w:rsidRDefault="00B076E2" w:rsidP="00B076E2">
      <w:pPr>
        <w:pStyle w:val="PL"/>
      </w:pPr>
      <w:r w:rsidRPr="00133177">
        <w:t xml:space="preserve">          </w:t>
      </w:r>
      <w:proofErr w:type="spellStart"/>
      <w:r w:rsidRPr="00133177">
        <w:t>minItems</w:t>
      </w:r>
      <w:proofErr w:type="spellEnd"/>
      <w:r w:rsidRPr="00133177">
        <w:t>: 1</w:t>
      </w:r>
    </w:p>
    <w:p w14:paraId="3E64516C" w14:textId="77777777" w:rsidR="00B076E2" w:rsidRPr="00133177" w:rsidRDefault="00B076E2" w:rsidP="00B076E2">
      <w:pPr>
        <w:pStyle w:val="PL"/>
      </w:pPr>
      <w:r w:rsidRPr="00133177">
        <w:t xml:space="preserve">          description: &gt;</w:t>
      </w:r>
    </w:p>
    <w:p w14:paraId="299462AB" w14:textId="77777777" w:rsidR="00B076E2" w:rsidRPr="00133177" w:rsidRDefault="00B076E2" w:rsidP="00B076E2">
      <w:pPr>
        <w:pStyle w:val="PL"/>
      </w:pPr>
      <w:r w:rsidRPr="00133177">
        <w:t xml:space="preserve">            An array of PCC rule id references to the PCC rules associated with the </w:t>
      </w:r>
      <w:r>
        <w:t>ECN marking</w:t>
      </w:r>
    </w:p>
    <w:p w14:paraId="3C9A0A12" w14:textId="77777777" w:rsidR="00B076E2" w:rsidRPr="00133177" w:rsidRDefault="00B076E2" w:rsidP="00B076E2">
      <w:pPr>
        <w:pStyle w:val="PL"/>
      </w:pPr>
      <w:r w:rsidRPr="00133177">
        <w:t xml:space="preserve">            </w:t>
      </w:r>
      <w:r>
        <w:t xml:space="preserve">for L4S support </w:t>
      </w:r>
      <w:r w:rsidRPr="00133177">
        <w:t>info.</w:t>
      </w:r>
    </w:p>
    <w:p w14:paraId="7C81271B" w14:textId="77777777" w:rsidR="00B076E2" w:rsidRPr="00133177" w:rsidRDefault="00B076E2" w:rsidP="00B076E2">
      <w:pPr>
        <w:pStyle w:val="PL"/>
      </w:pPr>
      <w:r w:rsidRPr="00133177">
        <w:t xml:space="preserve">        </w:t>
      </w:r>
      <w:proofErr w:type="spellStart"/>
      <w:r w:rsidRPr="00133177">
        <w:t>notifType</w:t>
      </w:r>
      <w:proofErr w:type="spellEnd"/>
      <w:r w:rsidRPr="00133177">
        <w:t>:</w:t>
      </w:r>
    </w:p>
    <w:p w14:paraId="01C63D75" w14:textId="77777777" w:rsidR="00B076E2" w:rsidRPr="00133177" w:rsidRDefault="00B076E2" w:rsidP="00B076E2">
      <w:pPr>
        <w:pStyle w:val="PL"/>
      </w:pPr>
      <w:r w:rsidRPr="00133177">
        <w:t xml:space="preserve">          $ref: 'TS29514_Npcf_PolicyAuthorization.yaml#/components/schemas/</w:t>
      </w:r>
      <w:r>
        <w:t>L4s</w:t>
      </w:r>
      <w:r w:rsidRPr="00133177">
        <w:t>NotifType'</w:t>
      </w:r>
    </w:p>
    <w:p w14:paraId="2D3074B7" w14:textId="77777777" w:rsidR="00B076E2" w:rsidRPr="00133177" w:rsidRDefault="00B076E2" w:rsidP="00B076E2">
      <w:pPr>
        <w:pStyle w:val="PL"/>
      </w:pPr>
      <w:r w:rsidRPr="00133177">
        <w:lastRenderedPageBreak/>
        <w:t xml:space="preserve">      required:</w:t>
      </w:r>
    </w:p>
    <w:p w14:paraId="36FA67B3" w14:textId="77777777" w:rsidR="00B076E2" w:rsidRPr="00133177" w:rsidRDefault="00B076E2" w:rsidP="00B076E2">
      <w:pPr>
        <w:pStyle w:val="PL"/>
      </w:pPr>
      <w:r w:rsidRPr="00133177">
        <w:t xml:space="preserve">        - </w:t>
      </w:r>
      <w:proofErr w:type="spellStart"/>
      <w:r w:rsidRPr="00133177">
        <w:t>refPccRuleIds</w:t>
      </w:r>
      <w:proofErr w:type="spellEnd"/>
    </w:p>
    <w:p w14:paraId="3F6918FE" w14:textId="77777777" w:rsidR="00B076E2" w:rsidRDefault="00B076E2" w:rsidP="00B076E2">
      <w:pPr>
        <w:pStyle w:val="PL"/>
        <w:tabs>
          <w:tab w:val="clear" w:pos="384"/>
          <w:tab w:val="left" w:pos="385"/>
        </w:tabs>
      </w:pPr>
      <w:r w:rsidRPr="00133177">
        <w:t xml:space="preserve">        - </w:t>
      </w:r>
      <w:proofErr w:type="spellStart"/>
      <w:r w:rsidRPr="00133177">
        <w:t>notifType</w:t>
      </w:r>
      <w:proofErr w:type="spellEnd"/>
    </w:p>
    <w:p w14:paraId="3DF08F61" w14:textId="77777777" w:rsidR="00B076E2" w:rsidRDefault="00B076E2" w:rsidP="00B076E2">
      <w:pPr>
        <w:pStyle w:val="PL"/>
        <w:tabs>
          <w:tab w:val="clear" w:pos="384"/>
          <w:tab w:val="left" w:pos="385"/>
        </w:tabs>
      </w:pPr>
    </w:p>
    <w:p w14:paraId="50B9648A" w14:textId="77777777" w:rsidR="00B076E2" w:rsidRDefault="00B076E2" w:rsidP="00B076E2">
      <w:pPr>
        <w:pStyle w:val="PL"/>
      </w:pPr>
    </w:p>
    <w:p w14:paraId="7352D5FA" w14:textId="77777777" w:rsidR="00B076E2" w:rsidRPr="00133177" w:rsidRDefault="00B076E2" w:rsidP="00B076E2">
      <w:pPr>
        <w:pStyle w:val="PL"/>
      </w:pPr>
      <w:r w:rsidRPr="00133177">
        <w:t xml:space="preserve">    </w:t>
      </w:r>
      <w:proofErr w:type="spellStart"/>
      <w:r>
        <w:rPr>
          <w:lang w:eastAsia="zh-CN"/>
        </w:rPr>
        <w:t>SliceUsgCtrlInfo</w:t>
      </w:r>
      <w:proofErr w:type="spellEnd"/>
      <w:r w:rsidRPr="00133177">
        <w:t>:</w:t>
      </w:r>
    </w:p>
    <w:p w14:paraId="4BE7BB79" w14:textId="77777777" w:rsidR="00B076E2" w:rsidRPr="00133177" w:rsidRDefault="00B076E2" w:rsidP="00B076E2">
      <w:pPr>
        <w:pStyle w:val="PL"/>
      </w:pPr>
      <w:r w:rsidRPr="00133177">
        <w:t xml:space="preserve">      description: </w:t>
      </w:r>
      <w:r>
        <w:t>Represents network slice usage control information</w:t>
      </w:r>
      <w:r w:rsidRPr="00133177">
        <w:t>.</w:t>
      </w:r>
    </w:p>
    <w:p w14:paraId="14100147" w14:textId="77777777" w:rsidR="00B076E2" w:rsidRPr="00133177" w:rsidRDefault="00B076E2" w:rsidP="00B076E2">
      <w:pPr>
        <w:pStyle w:val="PL"/>
      </w:pPr>
      <w:r w:rsidRPr="00133177">
        <w:t xml:space="preserve">      type: object</w:t>
      </w:r>
    </w:p>
    <w:p w14:paraId="450DBEFC" w14:textId="77777777" w:rsidR="00B076E2" w:rsidRPr="00133177" w:rsidRDefault="00B076E2" w:rsidP="00B076E2">
      <w:pPr>
        <w:pStyle w:val="PL"/>
      </w:pPr>
      <w:r w:rsidRPr="00133177">
        <w:t xml:space="preserve">      properties:</w:t>
      </w:r>
    </w:p>
    <w:p w14:paraId="3B649A3F" w14:textId="77777777" w:rsidR="00B076E2" w:rsidRPr="00133177" w:rsidRDefault="00B076E2" w:rsidP="00B076E2">
      <w:pPr>
        <w:pStyle w:val="PL"/>
      </w:pPr>
      <w:r w:rsidRPr="00133177">
        <w:t xml:space="preserve">        </w:t>
      </w:r>
      <w:proofErr w:type="spellStart"/>
      <w:r>
        <w:t>pduSessInactivTimer</w:t>
      </w:r>
      <w:proofErr w:type="spellEnd"/>
      <w:r w:rsidRPr="00133177">
        <w:t>:</w:t>
      </w:r>
    </w:p>
    <w:p w14:paraId="1D7E2E6B" w14:textId="77777777" w:rsidR="00B076E2" w:rsidRDefault="00B076E2" w:rsidP="00B076E2">
      <w:pPr>
        <w:pStyle w:val="PL"/>
        <w:tabs>
          <w:tab w:val="clear" w:pos="384"/>
          <w:tab w:val="left" w:pos="385"/>
        </w:tabs>
      </w:pPr>
      <w:r w:rsidRPr="00133177">
        <w:t xml:space="preserve">          $ref: 'TS29571_CommonData.yaml#/components/schemas/</w:t>
      </w:r>
      <w:proofErr w:type="spellStart"/>
      <w:r w:rsidRPr="00133177">
        <w:t>DurationSecRm</w:t>
      </w:r>
      <w:proofErr w:type="spellEnd"/>
      <w:r w:rsidRPr="00133177">
        <w:t>'</w:t>
      </w:r>
    </w:p>
    <w:p w14:paraId="0CC775F2"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5B048BCB" w14:textId="77777777" w:rsidR="00B076E2" w:rsidRPr="00133177" w:rsidRDefault="00B076E2" w:rsidP="00B076E2">
      <w:pPr>
        <w:pStyle w:val="PL"/>
      </w:pPr>
      <w:r w:rsidRPr="00133177">
        <w:t xml:space="preserve">        - required: [</w:t>
      </w:r>
      <w:proofErr w:type="spellStart"/>
      <w:r>
        <w:t>pduSessInactivTimer</w:t>
      </w:r>
      <w:proofErr w:type="spellEnd"/>
      <w:r w:rsidRPr="00133177">
        <w:t>]</w:t>
      </w:r>
    </w:p>
    <w:p w14:paraId="5873E481" w14:textId="77777777" w:rsidR="00B076E2" w:rsidRPr="00133177" w:rsidRDefault="00B076E2" w:rsidP="00B076E2">
      <w:pPr>
        <w:pStyle w:val="PL"/>
        <w:tabs>
          <w:tab w:val="clear" w:pos="384"/>
          <w:tab w:val="left" w:pos="385"/>
        </w:tabs>
      </w:pPr>
    </w:p>
    <w:p w14:paraId="71120912" w14:textId="77777777" w:rsidR="00B076E2" w:rsidRPr="00133177" w:rsidRDefault="00B076E2" w:rsidP="00B076E2">
      <w:pPr>
        <w:pStyle w:val="PL"/>
        <w:tabs>
          <w:tab w:val="clear" w:pos="384"/>
          <w:tab w:val="left" w:pos="385"/>
        </w:tabs>
      </w:pPr>
      <w:r w:rsidRPr="00133177">
        <w:t xml:space="preserve">    5GSmCause:</w:t>
      </w:r>
    </w:p>
    <w:p w14:paraId="5BF2DA12" w14:textId="77777777" w:rsidR="00B076E2" w:rsidRPr="00133177" w:rsidRDefault="00B076E2" w:rsidP="00B076E2">
      <w:pPr>
        <w:pStyle w:val="PL"/>
      </w:pPr>
      <w:r w:rsidRPr="00133177">
        <w:t xml:space="preserve">      $ref: 'TS29571_CommonData.yaml#/components/schemas/</w:t>
      </w:r>
      <w:proofErr w:type="spellStart"/>
      <w:r w:rsidRPr="00133177">
        <w:t>Uinteger</w:t>
      </w:r>
      <w:proofErr w:type="spellEnd"/>
      <w:r w:rsidRPr="00133177">
        <w:t>'</w:t>
      </w:r>
    </w:p>
    <w:p w14:paraId="0EA4B8FD" w14:textId="77777777" w:rsidR="00B076E2" w:rsidRPr="00133177" w:rsidRDefault="00B076E2" w:rsidP="00B076E2">
      <w:pPr>
        <w:pStyle w:val="PL"/>
        <w:tabs>
          <w:tab w:val="clear" w:pos="384"/>
          <w:tab w:val="left" w:pos="385"/>
        </w:tabs>
      </w:pPr>
      <w:r w:rsidRPr="00133177">
        <w:t xml:space="preserve">    </w:t>
      </w:r>
      <w:proofErr w:type="spellStart"/>
      <w:r w:rsidRPr="00133177">
        <w:t>EpsRanNasRelCause</w:t>
      </w:r>
      <w:proofErr w:type="spellEnd"/>
      <w:r w:rsidRPr="00133177">
        <w:t>:</w:t>
      </w:r>
    </w:p>
    <w:p w14:paraId="60596A38" w14:textId="77777777" w:rsidR="00B076E2" w:rsidRPr="00133177" w:rsidRDefault="00B076E2" w:rsidP="00B076E2">
      <w:pPr>
        <w:pStyle w:val="PL"/>
      </w:pPr>
      <w:r w:rsidRPr="00133177">
        <w:t xml:space="preserve">      type: string</w:t>
      </w:r>
    </w:p>
    <w:p w14:paraId="614CDBE8" w14:textId="77777777" w:rsidR="00B076E2" w:rsidRPr="00133177" w:rsidRDefault="00B076E2" w:rsidP="00B076E2">
      <w:pPr>
        <w:pStyle w:val="PL"/>
      </w:pPr>
      <w:r w:rsidRPr="00133177">
        <w:t xml:space="preserve">      description: Defines the EPS RAN/NAS release cause.</w:t>
      </w:r>
    </w:p>
    <w:p w14:paraId="5C9D2CE5" w14:textId="77777777" w:rsidR="00B076E2" w:rsidRPr="00133177" w:rsidRDefault="00B076E2" w:rsidP="00B076E2">
      <w:pPr>
        <w:pStyle w:val="PL"/>
      </w:pPr>
      <w:r w:rsidRPr="00133177">
        <w:t xml:space="preserve">    </w:t>
      </w:r>
      <w:proofErr w:type="spellStart"/>
      <w:r w:rsidRPr="00133177">
        <w:t>PacketFilterContent</w:t>
      </w:r>
      <w:proofErr w:type="spellEnd"/>
      <w:r w:rsidRPr="00133177">
        <w:t>:</w:t>
      </w:r>
    </w:p>
    <w:p w14:paraId="14D03053" w14:textId="77777777" w:rsidR="00B076E2" w:rsidRPr="00133177" w:rsidRDefault="00B076E2" w:rsidP="00B076E2">
      <w:pPr>
        <w:pStyle w:val="PL"/>
      </w:pPr>
      <w:r w:rsidRPr="00133177">
        <w:t xml:space="preserve">      type: string</w:t>
      </w:r>
    </w:p>
    <w:p w14:paraId="11DA9F8B" w14:textId="77777777" w:rsidR="00B076E2" w:rsidRPr="00133177" w:rsidRDefault="00B076E2" w:rsidP="00B076E2">
      <w:pPr>
        <w:pStyle w:val="PL"/>
      </w:pPr>
      <w:r w:rsidRPr="00133177">
        <w:t xml:space="preserve">      description: Defines a packet filter for an IP flow.</w:t>
      </w:r>
    </w:p>
    <w:p w14:paraId="0B27649A" w14:textId="77777777" w:rsidR="00B076E2" w:rsidRPr="00133177" w:rsidRDefault="00B076E2" w:rsidP="00B076E2">
      <w:pPr>
        <w:pStyle w:val="PL"/>
      </w:pPr>
      <w:r w:rsidRPr="00133177">
        <w:t xml:space="preserve">    </w:t>
      </w:r>
      <w:proofErr w:type="spellStart"/>
      <w:r w:rsidRPr="00133177">
        <w:t>FlowDescription</w:t>
      </w:r>
      <w:proofErr w:type="spellEnd"/>
      <w:r w:rsidRPr="00133177">
        <w:t>:</w:t>
      </w:r>
    </w:p>
    <w:p w14:paraId="014B17E7" w14:textId="77777777" w:rsidR="00B076E2" w:rsidRPr="00133177" w:rsidRDefault="00B076E2" w:rsidP="00B076E2">
      <w:pPr>
        <w:pStyle w:val="PL"/>
      </w:pPr>
      <w:r w:rsidRPr="00133177">
        <w:t xml:space="preserve">      type: string</w:t>
      </w:r>
    </w:p>
    <w:p w14:paraId="38E0B5FC" w14:textId="77777777" w:rsidR="00B076E2" w:rsidRPr="00133177" w:rsidRDefault="00B076E2" w:rsidP="00B076E2">
      <w:pPr>
        <w:pStyle w:val="PL"/>
      </w:pPr>
      <w:r w:rsidRPr="00133177">
        <w:t xml:space="preserve">      description: Defines a packet filter for an IP flow.</w:t>
      </w:r>
    </w:p>
    <w:p w14:paraId="1FB25FD0" w14:textId="77777777" w:rsidR="00B076E2" w:rsidRPr="00133177" w:rsidRDefault="00B076E2" w:rsidP="00B076E2">
      <w:pPr>
        <w:pStyle w:val="PL"/>
      </w:pPr>
      <w:r w:rsidRPr="00133177">
        <w:t xml:space="preserve">    </w:t>
      </w:r>
      <w:proofErr w:type="spellStart"/>
      <w:r w:rsidRPr="00133177">
        <w:t>TsnPortNumber</w:t>
      </w:r>
      <w:proofErr w:type="spellEnd"/>
      <w:r w:rsidRPr="00133177">
        <w:t>:</w:t>
      </w:r>
    </w:p>
    <w:p w14:paraId="191276A5" w14:textId="77777777" w:rsidR="00B076E2" w:rsidRPr="00133177" w:rsidRDefault="00B076E2" w:rsidP="00B076E2">
      <w:pPr>
        <w:pStyle w:val="PL"/>
      </w:pPr>
      <w:r w:rsidRPr="00133177">
        <w:t xml:space="preserve">      $ref: 'TS29571_CommonData.yaml#/components/schemas/</w:t>
      </w:r>
      <w:proofErr w:type="spellStart"/>
      <w:r w:rsidRPr="00133177">
        <w:t>Uinteger</w:t>
      </w:r>
      <w:proofErr w:type="spellEnd"/>
      <w:r w:rsidRPr="00133177">
        <w:t>'</w:t>
      </w:r>
    </w:p>
    <w:p w14:paraId="745E67BD" w14:textId="77777777" w:rsidR="00B076E2" w:rsidRPr="00133177" w:rsidRDefault="00B076E2" w:rsidP="00B076E2">
      <w:pPr>
        <w:pStyle w:val="PL"/>
      </w:pPr>
      <w:r w:rsidRPr="00133177">
        <w:t xml:space="preserve">    </w:t>
      </w:r>
      <w:proofErr w:type="spellStart"/>
      <w:r w:rsidRPr="00133177">
        <w:t>ApplicationDescriptor</w:t>
      </w:r>
      <w:proofErr w:type="spellEnd"/>
      <w:r w:rsidRPr="00133177">
        <w:t>:</w:t>
      </w:r>
    </w:p>
    <w:p w14:paraId="64BEA8A8" w14:textId="77777777" w:rsidR="00B076E2" w:rsidRDefault="00B076E2" w:rsidP="00B076E2">
      <w:pPr>
        <w:pStyle w:val="PL"/>
      </w:pPr>
      <w:r w:rsidRPr="00133177">
        <w:t xml:space="preserve">      $ref: 'TS29571_CommonData.yaml#/components/schemas/Bytes'</w:t>
      </w:r>
    </w:p>
    <w:p w14:paraId="01591D8F" w14:textId="77777777" w:rsidR="00B076E2" w:rsidRPr="00133177" w:rsidRDefault="00B076E2" w:rsidP="00B076E2">
      <w:pPr>
        <w:pStyle w:val="PL"/>
      </w:pPr>
      <w:r w:rsidRPr="00133177">
        <w:t xml:space="preserve">    </w:t>
      </w:r>
      <w:r>
        <w:rPr>
          <w:noProof/>
        </w:rPr>
        <w:t>UePolicyContainer</w:t>
      </w:r>
      <w:r w:rsidRPr="00133177">
        <w:t>:</w:t>
      </w:r>
    </w:p>
    <w:p w14:paraId="52CFB956" w14:textId="77777777" w:rsidR="00B076E2" w:rsidRDefault="00B076E2" w:rsidP="00B076E2">
      <w:pPr>
        <w:pStyle w:val="PL"/>
      </w:pPr>
      <w:r w:rsidRPr="00133177">
        <w:t xml:space="preserve">      $ref: 'TS29571_CommonData.yaml#/components/schemas/Bytes'</w:t>
      </w:r>
    </w:p>
    <w:p w14:paraId="0605EF8A" w14:textId="77777777" w:rsidR="00B076E2" w:rsidRPr="00133177" w:rsidRDefault="00B076E2" w:rsidP="00B076E2">
      <w:pPr>
        <w:pStyle w:val="PL"/>
      </w:pPr>
      <w:r w:rsidRPr="00133177">
        <w:t xml:space="preserve">    </w:t>
      </w:r>
      <w:r>
        <w:rPr>
          <w:noProof/>
        </w:rPr>
        <w:t>UrspEnforcementInfo</w:t>
      </w:r>
      <w:r w:rsidRPr="00133177">
        <w:t>:</w:t>
      </w:r>
    </w:p>
    <w:p w14:paraId="2CC3312A" w14:textId="77777777" w:rsidR="00B076E2" w:rsidRPr="00133177" w:rsidRDefault="00B076E2" w:rsidP="00B076E2">
      <w:pPr>
        <w:pStyle w:val="PL"/>
      </w:pPr>
      <w:r w:rsidRPr="00133177">
        <w:t xml:space="preserve">      $ref: 'TS29571_CommonData.yaml#/components/schemas/Bytes'</w:t>
      </w:r>
    </w:p>
    <w:p w14:paraId="5741DC4B" w14:textId="77777777" w:rsidR="00B076E2" w:rsidRPr="00133177" w:rsidRDefault="00B076E2" w:rsidP="00B076E2">
      <w:pPr>
        <w:pStyle w:val="PL"/>
      </w:pPr>
    </w:p>
    <w:p w14:paraId="14AD0064" w14:textId="77777777" w:rsidR="00B076E2" w:rsidRPr="00133177" w:rsidRDefault="00B076E2" w:rsidP="00B076E2">
      <w:pPr>
        <w:pStyle w:val="PL"/>
      </w:pPr>
      <w:r w:rsidRPr="00133177">
        <w:t xml:space="preserve">    </w:t>
      </w:r>
      <w:proofErr w:type="spellStart"/>
      <w:r w:rsidRPr="00133177">
        <w:t>FlowDirection</w:t>
      </w:r>
      <w:proofErr w:type="spellEnd"/>
      <w:r w:rsidRPr="00133177">
        <w:t>:</w:t>
      </w:r>
    </w:p>
    <w:p w14:paraId="4BF4B952"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06765316" w14:textId="77777777" w:rsidR="00B076E2" w:rsidRPr="00133177" w:rsidRDefault="00B076E2" w:rsidP="00B076E2">
      <w:pPr>
        <w:pStyle w:val="PL"/>
      </w:pPr>
      <w:r w:rsidRPr="00133177">
        <w:t xml:space="preserve">      - type: string</w:t>
      </w:r>
    </w:p>
    <w:p w14:paraId="045E33BC" w14:textId="77777777" w:rsidR="00B076E2" w:rsidRPr="00133177" w:rsidRDefault="00B076E2" w:rsidP="00B076E2">
      <w:pPr>
        <w:pStyle w:val="PL"/>
      </w:pPr>
      <w:r w:rsidRPr="00133177">
        <w:t xml:space="preserve">        </w:t>
      </w:r>
      <w:proofErr w:type="spellStart"/>
      <w:r w:rsidRPr="00133177">
        <w:t>enum</w:t>
      </w:r>
      <w:proofErr w:type="spellEnd"/>
      <w:r w:rsidRPr="00133177">
        <w:t>:</w:t>
      </w:r>
    </w:p>
    <w:p w14:paraId="2CF36460" w14:textId="77777777" w:rsidR="00B076E2" w:rsidRPr="00133177" w:rsidRDefault="00B076E2" w:rsidP="00B076E2">
      <w:pPr>
        <w:pStyle w:val="PL"/>
      </w:pPr>
      <w:r w:rsidRPr="00133177">
        <w:t xml:space="preserve">          - DOWNLINK</w:t>
      </w:r>
    </w:p>
    <w:p w14:paraId="105E8FBE" w14:textId="77777777" w:rsidR="00B076E2" w:rsidRPr="00133177" w:rsidRDefault="00B076E2" w:rsidP="00B076E2">
      <w:pPr>
        <w:pStyle w:val="PL"/>
      </w:pPr>
      <w:r w:rsidRPr="00133177">
        <w:t xml:space="preserve">          - UPLINK</w:t>
      </w:r>
    </w:p>
    <w:p w14:paraId="16BD2FD6" w14:textId="77777777" w:rsidR="00B076E2" w:rsidRPr="00133177" w:rsidRDefault="00B076E2" w:rsidP="00B076E2">
      <w:pPr>
        <w:pStyle w:val="PL"/>
      </w:pPr>
      <w:r w:rsidRPr="00133177">
        <w:t xml:space="preserve">          - BIDIRECTIONAL</w:t>
      </w:r>
    </w:p>
    <w:p w14:paraId="72E0E6FA" w14:textId="77777777" w:rsidR="00B076E2" w:rsidRPr="00133177" w:rsidRDefault="00B076E2" w:rsidP="00B076E2">
      <w:pPr>
        <w:pStyle w:val="PL"/>
      </w:pPr>
      <w:r w:rsidRPr="00133177">
        <w:t xml:space="preserve">          - UNSPECIFIED</w:t>
      </w:r>
    </w:p>
    <w:p w14:paraId="3909F48A" w14:textId="77777777" w:rsidR="00B076E2" w:rsidRPr="00133177" w:rsidRDefault="00B076E2" w:rsidP="00B076E2">
      <w:pPr>
        <w:pStyle w:val="PL"/>
      </w:pPr>
      <w:r w:rsidRPr="00133177">
        <w:t xml:space="preserve">      - type: string</w:t>
      </w:r>
    </w:p>
    <w:p w14:paraId="4DF72561" w14:textId="77777777" w:rsidR="00B076E2" w:rsidRPr="00133177" w:rsidRDefault="00B076E2" w:rsidP="00B076E2">
      <w:pPr>
        <w:pStyle w:val="PL"/>
      </w:pPr>
      <w:r w:rsidRPr="00133177">
        <w:t xml:space="preserve">        description: &gt;</w:t>
      </w:r>
    </w:p>
    <w:p w14:paraId="1D61CC83" w14:textId="77777777" w:rsidR="00B076E2" w:rsidRPr="00133177" w:rsidRDefault="00B076E2" w:rsidP="00B076E2">
      <w:pPr>
        <w:pStyle w:val="PL"/>
      </w:pPr>
      <w:r w:rsidRPr="00133177">
        <w:t xml:space="preserve">          This string provides forward-compatibility with future</w:t>
      </w:r>
    </w:p>
    <w:p w14:paraId="4BEF8200" w14:textId="77777777" w:rsidR="00B076E2" w:rsidRPr="00133177" w:rsidRDefault="00B076E2" w:rsidP="00B076E2">
      <w:pPr>
        <w:pStyle w:val="PL"/>
      </w:pPr>
      <w:r w:rsidRPr="00133177">
        <w:t xml:space="preserve">          extensions to the enumeration and is not used to encode</w:t>
      </w:r>
    </w:p>
    <w:p w14:paraId="3E5B0D9F" w14:textId="77777777" w:rsidR="00B076E2" w:rsidRPr="00133177" w:rsidRDefault="00B076E2" w:rsidP="00B076E2">
      <w:pPr>
        <w:pStyle w:val="PL"/>
      </w:pPr>
      <w:r w:rsidRPr="00133177">
        <w:t xml:space="preserve">          content defined in the present version of This API.</w:t>
      </w:r>
    </w:p>
    <w:p w14:paraId="46265B83" w14:textId="77777777" w:rsidR="00B076E2" w:rsidRDefault="00B076E2" w:rsidP="00B076E2">
      <w:pPr>
        <w:pStyle w:val="PL"/>
      </w:pPr>
      <w:r w:rsidRPr="00133177">
        <w:t xml:space="preserve">      description: |</w:t>
      </w:r>
    </w:p>
    <w:p w14:paraId="489186C2" w14:textId="77777777" w:rsidR="00B076E2" w:rsidRPr="00133177" w:rsidRDefault="00B076E2" w:rsidP="00B076E2">
      <w:pPr>
        <w:pStyle w:val="PL"/>
      </w:pPr>
      <w:r>
        <w:t xml:space="preserve">        </w:t>
      </w:r>
      <w:r w:rsidRPr="003107D3">
        <w:t>Indicates the direction of the service data flow.</w:t>
      </w:r>
      <w:r>
        <w:t xml:space="preserve">  </w:t>
      </w:r>
    </w:p>
    <w:p w14:paraId="11EB95F9" w14:textId="77777777" w:rsidR="00B076E2" w:rsidRPr="00133177" w:rsidRDefault="00B076E2" w:rsidP="00B076E2">
      <w:pPr>
        <w:pStyle w:val="PL"/>
      </w:pPr>
      <w:r w:rsidRPr="00133177">
        <w:t xml:space="preserve">        Possible values are:</w:t>
      </w:r>
    </w:p>
    <w:p w14:paraId="15E52E9A" w14:textId="77777777" w:rsidR="00B076E2" w:rsidRPr="00133177" w:rsidRDefault="00B076E2" w:rsidP="00B076E2">
      <w:pPr>
        <w:pStyle w:val="PL"/>
      </w:pPr>
      <w:r w:rsidRPr="00133177">
        <w:t xml:space="preserve">        - DOWNLINK: The corresponding filter applies for traffic to the UE.</w:t>
      </w:r>
    </w:p>
    <w:p w14:paraId="143985D1" w14:textId="77777777" w:rsidR="00B076E2" w:rsidRPr="00133177" w:rsidRDefault="00B076E2" w:rsidP="00B076E2">
      <w:pPr>
        <w:pStyle w:val="PL"/>
      </w:pPr>
      <w:r w:rsidRPr="00133177">
        <w:t xml:space="preserve">        - UPLINK: The corresponding filter applies for traffic from the UE.</w:t>
      </w:r>
    </w:p>
    <w:p w14:paraId="7DCF5B6B" w14:textId="77777777" w:rsidR="00B076E2" w:rsidRPr="00133177" w:rsidRDefault="00B076E2" w:rsidP="00B076E2">
      <w:pPr>
        <w:pStyle w:val="PL"/>
      </w:pPr>
      <w:r w:rsidRPr="00133177">
        <w:t xml:space="preserve">        - BIDIRECTIONAL: The corresponding filter applies for traffic both to and from the UE.</w:t>
      </w:r>
    </w:p>
    <w:p w14:paraId="16F3166E" w14:textId="77777777" w:rsidR="00B076E2" w:rsidRPr="00133177" w:rsidRDefault="00B076E2" w:rsidP="00B076E2">
      <w:pPr>
        <w:pStyle w:val="PL"/>
      </w:pPr>
      <w:r w:rsidRPr="00133177">
        <w:t xml:space="preserve">        - UNSPECIFIED: The corresponding filter applies for traffic to the UE (downlink), but has no</w:t>
      </w:r>
    </w:p>
    <w:p w14:paraId="06B02580" w14:textId="77777777" w:rsidR="00B076E2" w:rsidRPr="00133177" w:rsidRDefault="00B076E2" w:rsidP="00B076E2">
      <w:pPr>
        <w:pStyle w:val="PL"/>
      </w:pPr>
      <w:r w:rsidRPr="00133177">
        <w:t xml:space="preserve">        specific direction declared. The service data flow detection shall apply the filter for</w:t>
      </w:r>
    </w:p>
    <w:p w14:paraId="2E9B4112" w14:textId="77777777" w:rsidR="00B076E2" w:rsidRPr="00133177" w:rsidRDefault="00B076E2" w:rsidP="00B076E2">
      <w:pPr>
        <w:pStyle w:val="PL"/>
      </w:pPr>
      <w:r w:rsidRPr="00133177">
        <w:t xml:space="preserve">        uplink traffic as if the filter was bidirectional. The PCF shall not use the value</w:t>
      </w:r>
    </w:p>
    <w:p w14:paraId="151C1167" w14:textId="77777777" w:rsidR="00B076E2" w:rsidRPr="00133177" w:rsidRDefault="00B076E2" w:rsidP="00B076E2">
      <w:pPr>
        <w:pStyle w:val="PL"/>
      </w:pPr>
      <w:r w:rsidRPr="00133177">
        <w:t xml:space="preserve">        UNSPECIFIED in filters created by the network in NW-initiated procedures. The PCF shall only</w:t>
      </w:r>
    </w:p>
    <w:p w14:paraId="70D4694B" w14:textId="77777777" w:rsidR="00B076E2" w:rsidRPr="00133177" w:rsidRDefault="00B076E2" w:rsidP="00B076E2">
      <w:pPr>
        <w:pStyle w:val="PL"/>
      </w:pPr>
      <w:r w:rsidRPr="00133177">
        <w:t xml:space="preserve">        include the value UNSPECIFIED in filters in UE-initiated procedures if the same value is</w:t>
      </w:r>
    </w:p>
    <w:p w14:paraId="1FD84A06" w14:textId="77777777" w:rsidR="00B076E2" w:rsidRPr="00133177" w:rsidRDefault="00B076E2" w:rsidP="00B076E2">
      <w:pPr>
        <w:pStyle w:val="PL"/>
      </w:pPr>
      <w:r w:rsidRPr="00133177">
        <w:t xml:space="preserve">        received from the SMF.</w:t>
      </w:r>
    </w:p>
    <w:p w14:paraId="479C91AF" w14:textId="77777777" w:rsidR="00B076E2" w:rsidRPr="00133177" w:rsidRDefault="00B076E2" w:rsidP="00B076E2">
      <w:pPr>
        <w:pStyle w:val="PL"/>
      </w:pPr>
    </w:p>
    <w:p w14:paraId="5C8DC7AE" w14:textId="77777777" w:rsidR="00B076E2" w:rsidRPr="00133177" w:rsidRDefault="00B076E2" w:rsidP="00B076E2">
      <w:pPr>
        <w:pStyle w:val="PL"/>
      </w:pPr>
      <w:r w:rsidRPr="00133177">
        <w:t xml:space="preserve">    </w:t>
      </w:r>
      <w:proofErr w:type="spellStart"/>
      <w:r w:rsidRPr="00133177">
        <w:t>FlowDirectionRm</w:t>
      </w:r>
      <w:proofErr w:type="spellEnd"/>
      <w:r w:rsidRPr="00133177">
        <w:t>:</w:t>
      </w:r>
    </w:p>
    <w:p w14:paraId="463247A3" w14:textId="77777777" w:rsidR="00B076E2" w:rsidRPr="00133177" w:rsidRDefault="00B076E2" w:rsidP="00B076E2">
      <w:pPr>
        <w:pStyle w:val="PL"/>
      </w:pPr>
      <w:r w:rsidRPr="00133177">
        <w:t xml:space="preserve">      description: &gt;</w:t>
      </w:r>
    </w:p>
    <w:p w14:paraId="11F3017F" w14:textId="77777777" w:rsidR="00B076E2" w:rsidRPr="00133177" w:rsidRDefault="00B076E2" w:rsidP="00B076E2">
      <w:pPr>
        <w:pStyle w:val="PL"/>
      </w:pPr>
      <w:r w:rsidRPr="00133177">
        <w:t xml:space="preserve">        This data type is defined in the same way as the "</w:t>
      </w:r>
      <w:proofErr w:type="spellStart"/>
      <w:r w:rsidRPr="00133177">
        <w:t>FlowDirection</w:t>
      </w:r>
      <w:proofErr w:type="spellEnd"/>
      <w:r w:rsidRPr="00133177">
        <w:t xml:space="preserve">" data type, with the only </w:t>
      </w:r>
    </w:p>
    <w:p w14:paraId="328D3157" w14:textId="77777777" w:rsidR="00B076E2" w:rsidRPr="00133177" w:rsidRDefault="00B076E2" w:rsidP="00B076E2">
      <w:pPr>
        <w:pStyle w:val="PL"/>
      </w:pPr>
      <w:r w:rsidRPr="00133177">
        <w:t xml:space="preserve">        difference that it allows null value.</w:t>
      </w:r>
    </w:p>
    <w:p w14:paraId="6DAAA607"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46B04910" w14:textId="77777777" w:rsidR="00B076E2" w:rsidRPr="00133177" w:rsidRDefault="00B076E2" w:rsidP="00B076E2">
      <w:pPr>
        <w:pStyle w:val="PL"/>
      </w:pPr>
      <w:r w:rsidRPr="00133177">
        <w:t xml:space="preserve">        - $ref: '#/components/schemas/</w:t>
      </w:r>
      <w:proofErr w:type="spellStart"/>
      <w:r w:rsidRPr="00133177">
        <w:t>FlowDirection</w:t>
      </w:r>
      <w:proofErr w:type="spellEnd"/>
      <w:r w:rsidRPr="00133177">
        <w:t>'</w:t>
      </w:r>
    </w:p>
    <w:p w14:paraId="73EFC1A7" w14:textId="77777777" w:rsidR="00B076E2" w:rsidRPr="00133177" w:rsidRDefault="00B076E2" w:rsidP="00B076E2">
      <w:pPr>
        <w:pStyle w:val="PL"/>
      </w:pPr>
      <w:r w:rsidRPr="00133177">
        <w:t xml:space="preserve">        - $ref: 'TS29571_CommonData.yaml#/components/schemas/</w:t>
      </w:r>
      <w:proofErr w:type="spellStart"/>
      <w:r w:rsidRPr="00133177">
        <w:t>NullValue</w:t>
      </w:r>
      <w:proofErr w:type="spellEnd"/>
      <w:r w:rsidRPr="00133177">
        <w:t>'</w:t>
      </w:r>
    </w:p>
    <w:p w14:paraId="4FE51183" w14:textId="77777777" w:rsidR="00B076E2" w:rsidRPr="00133177" w:rsidRDefault="00B076E2" w:rsidP="00B076E2">
      <w:pPr>
        <w:pStyle w:val="PL"/>
      </w:pPr>
    </w:p>
    <w:p w14:paraId="21DDB385" w14:textId="77777777" w:rsidR="00B076E2" w:rsidRPr="00133177" w:rsidRDefault="00B076E2" w:rsidP="00B076E2">
      <w:pPr>
        <w:pStyle w:val="PL"/>
      </w:pPr>
      <w:r w:rsidRPr="00133177">
        <w:t xml:space="preserve">    </w:t>
      </w:r>
      <w:proofErr w:type="spellStart"/>
      <w:r w:rsidRPr="00133177">
        <w:t>ReportingLevel</w:t>
      </w:r>
      <w:proofErr w:type="spellEnd"/>
      <w:r w:rsidRPr="00133177">
        <w:t>:</w:t>
      </w:r>
    </w:p>
    <w:p w14:paraId="513CC27E"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22FE3910" w14:textId="77777777" w:rsidR="00B076E2" w:rsidRPr="00133177" w:rsidRDefault="00B076E2" w:rsidP="00B076E2">
      <w:pPr>
        <w:pStyle w:val="PL"/>
      </w:pPr>
      <w:r w:rsidRPr="00133177">
        <w:t xml:space="preserve">      - type: string</w:t>
      </w:r>
    </w:p>
    <w:p w14:paraId="0DDFD3C3" w14:textId="77777777" w:rsidR="00B076E2" w:rsidRPr="00133177" w:rsidRDefault="00B076E2" w:rsidP="00B076E2">
      <w:pPr>
        <w:pStyle w:val="PL"/>
      </w:pPr>
      <w:r w:rsidRPr="00133177">
        <w:t xml:space="preserve">        </w:t>
      </w:r>
      <w:proofErr w:type="spellStart"/>
      <w:r w:rsidRPr="00133177">
        <w:t>enum</w:t>
      </w:r>
      <w:proofErr w:type="spellEnd"/>
      <w:r w:rsidRPr="00133177">
        <w:t>:</w:t>
      </w:r>
    </w:p>
    <w:p w14:paraId="5ECB951D" w14:textId="77777777" w:rsidR="00B076E2" w:rsidRPr="00133177" w:rsidRDefault="00B076E2" w:rsidP="00B076E2">
      <w:pPr>
        <w:pStyle w:val="PL"/>
      </w:pPr>
      <w:r w:rsidRPr="00133177">
        <w:t xml:space="preserve">          - SER_ID_LEVEL</w:t>
      </w:r>
    </w:p>
    <w:p w14:paraId="432458FE" w14:textId="77777777" w:rsidR="00B076E2" w:rsidRPr="00133177" w:rsidRDefault="00B076E2" w:rsidP="00B076E2">
      <w:pPr>
        <w:pStyle w:val="PL"/>
      </w:pPr>
      <w:r w:rsidRPr="00133177">
        <w:t xml:space="preserve">          - RAT_GR_LEVEL</w:t>
      </w:r>
    </w:p>
    <w:p w14:paraId="6476F1D8" w14:textId="77777777" w:rsidR="00B076E2" w:rsidRPr="00133177" w:rsidRDefault="00B076E2" w:rsidP="00B076E2">
      <w:pPr>
        <w:pStyle w:val="PL"/>
      </w:pPr>
      <w:r w:rsidRPr="00133177">
        <w:t xml:space="preserve">          - SPON_CON_LEVEL</w:t>
      </w:r>
    </w:p>
    <w:p w14:paraId="4228E90C" w14:textId="77777777" w:rsidR="00B076E2" w:rsidRPr="00133177" w:rsidRDefault="00B076E2" w:rsidP="00B076E2">
      <w:pPr>
        <w:pStyle w:val="PL"/>
      </w:pPr>
      <w:r w:rsidRPr="00133177">
        <w:t xml:space="preserve">      - $ref: 'TS29571_CommonData.yaml#/components/schemas/</w:t>
      </w:r>
      <w:proofErr w:type="spellStart"/>
      <w:r w:rsidRPr="00133177">
        <w:t>NullValue</w:t>
      </w:r>
      <w:proofErr w:type="spellEnd"/>
      <w:r w:rsidRPr="00133177">
        <w:t>'</w:t>
      </w:r>
    </w:p>
    <w:p w14:paraId="36815BAF" w14:textId="77777777" w:rsidR="00B076E2" w:rsidRPr="00133177" w:rsidRDefault="00B076E2" w:rsidP="00B076E2">
      <w:pPr>
        <w:pStyle w:val="PL"/>
      </w:pPr>
      <w:r w:rsidRPr="00133177">
        <w:t xml:space="preserve">      - type: string</w:t>
      </w:r>
    </w:p>
    <w:p w14:paraId="1BA718C0" w14:textId="77777777" w:rsidR="00B076E2" w:rsidRPr="00133177" w:rsidRDefault="00B076E2" w:rsidP="00B076E2">
      <w:pPr>
        <w:pStyle w:val="PL"/>
      </w:pPr>
      <w:r w:rsidRPr="00133177">
        <w:t xml:space="preserve">        description: &gt;</w:t>
      </w:r>
    </w:p>
    <w:p w14:paraId="746D3EDC" w14:textId="77777777" w:rsidR="00B076E2" w:rsidRPr="00133177" w:rsidRDefault="00B076E2" w:rsidP="00B076E2">
      <w:pPr>
        <w:pStyle w:val="PL"/>
      </w:pPr>
      <w:r w:rsidRPr="00133177">
        <w:lastRenderedPageBreak/>
        <w:t xml:space="preserve">          This string provides forward-compatibility with future</w:t>
      </w:r>
    </w:p>
    <w:p w14:paraId="1E117835" w14:textId="77777777" w:rsidR="00B076E2" w:rsidRPr="00133177" w:rsidRDefault="00B076E2" w:rsidP="00B076E2">
      <w:pPr>
        <w:pStyle w:val="PL"/>
      </w:pPr>
      <w:r w:rsidRPr="00133177">
        <w:t xml:space="preserve">          extensions to the enumeration and is not used to encode</w:t>
      </w:r>
    </w:p>
    <w:p w14:paraId="1F3D4D84" w14:textId="77777777" w:rsidR="00B076E2" w:rsidRPr="00133177" w:rsidRDefault="00B076E2" w:rsidP="00B076E2">
      <w:pPr>
        <w:pStyle w:val="PL"/>
      </w:pPr>
      <w:r w:rsidRPr="00133177">
        <w:t xml:space="preserve">          content defined in the present version of This API.</w:t>
      </w:r>
    </w:p>
    <w:p w14:paraId="0DD386A4" w14:textId="77777777" w:rsidR="00B076E2" w:rsidRDefault="00B076E2" w:rsidP="00B076E2">
      <w:pPr>
        <w:pStyle w:val="PL"/>
      </w:pPr>
      <w:r w:rsidRPr="00133177">
        <w:t xml:space="preserve">      description: |</w:t>
      </w:r>
    </w:p>
    <w:p w14:paraId="06E0F236" w14:textId="77777777" w:rsidR="00B076E2" w:rsidRPr="00133177" w:rsidRDefault="00B076E2" w:rsidP="00B076E2">
      <w:pPr>
        <w:pStyle w:val="PL"/>
      </w:pPr>
      <w:r>
        <w:t xml:space="preserve">        </w:t>
      </w:r>
      <w:r w:rsidRPr="003107D3">
        <w:t>Indicates the reporting level.</w:t>
      </w:r>
      <w:r>
        <w:t xml:space="preserve">  </w:t>
      </w:r>
    </w:p>
    <w:p w14:paraId="7EB8B0AB" w14:textId="77777777" w:rsidR="00B076E2" w:rsidRPr="00133177" w:rsidRDefault="00B076E2" w:rsidP="00B076E2">
      <w:pPr>
        <w:pStyle w:val="PL"/>
      </w:pPr>
      <w:r w:rsidRPr="00133177">
        <w:t xml:space="preserve">        Possible values are:</w:t>
      </w:r>
    </w:p>
    <w:p w14:paraId="0E5E9306" w14:textId="77777777" w:rsidR="00B076E2" w:rsidRPr="00133177" w:rsidRDefault="00B076E2" w:rsidP="00B076E2">
      <w:pPr>
        <w:pStyle w:val="PL"/>
      </w:pPr>
      <w:r w:rsidRPr="00133177">
        <w:t xml:space="preserve">        - SER_ID_LEVEL: Indicates that the usage shall be reported on service id and rating group</w:t>
      </w:r>
    </w:p>
    <w:p w14:paraId="5D3B0D3E" w14:textId="77777777" w:rsidR="00B076E2" w:rsidRPr="00133177" w:rsidRDefault="00B076E2" w:rsidP="00B076E2">
      <w:pPr>
        <w:pStyle w:val="PL"/>
      </w:pPr>
      <w:r w:rsidRPr="00133177">
        <w:t xml:space="preserve">        combination level.</w:t>
      </w:r>
    </w:p>
    <w:p w14:paraId="3D77E8FA" w14:textId="77777777" w:rsidR="00B076E2" w:rsidRPr="00133177" w:rsidRDefault="00B076E2" w:rsidP="00B076E2">
      <w:pPr>
        <w:pStyle w:val="PL"/>
      </w:pPr>
      <w:r w:rsidRPr="00133177">
        <w:t xml:space="preserve">        - RAT_GR_LEVEL: Indicates that the usage shall be reported on rating group level.</w:t>
      </w:r>
    </w:p>
    <w:p w14:paraId="3C319669" w14:textId="77777777" w:rsidR="00B076E2" w:rsidRPr="00133177" w:rsidRDefault="00B076E2" w:rsidP="00B076E2">
      <w:pPr>
        <w:pStyle w:val="PL"/>
      </w:pPr>
      <w:r w:rsidRPr="00133177">
        <w:t xml:space="preserve">        - SPON_CON_LEVEL: Indicates that the usage shall be reported on sponsor identity and rating</w:t>
      </w:r>
    </w:p>
    <w:p w14:paraId="556420F2" w14:textId="77777777" w:rsidR="00B076E2" w:rsidRPr="00133177" w:rsidRDefault="00B076E2" w:rsidP="00B076E2">
      <w:pPr>
        <w:pStyle w:val="PL"/>
      </w:pPr>
      <w:r w:rsidRPr="00133177">
        <w:t xml:space="preserve">        group combination level.</w:t>
      </w:r>
    </w:p>
    <w:p w14:paraId="7D50C5D8" w14:textId="77777777" w:rsidR="00B076E2" w:rsidRPr="00133177" w:rsidRDefault="00B076E2" w:rsidP="00B076E2">
      <w:pPr>
        <w:pStyle w:val="PL"/>
      </w:pPr>
    </w:p>
    <w:p w14:paraId="1EC2D8D2" w14:textId="77777777" w:rsidR="00B076E2" w:rsidRPr="00133177" w:rsidRDefault="00B076E2" w:rsidP="00B076E2">
      <w:pPr>
        <w:pStyle w:val="PL"/>
      </w:pPr>
      <w:r w:rsidRPr="00133177">
        <w:t xml:space="preserve">    </w:t>
      </w:r>
      <w:proofErr w:type="spellStart"/>
      <w:r w:rsidRPr="00133177">
        <w:t>MeteringMethod</w:t>
      </w:r>
      <w:proofErr w:type="spellEnd"/>
      <w:r w:rsidRPr="00133177">
        <w:t>:</w:t>
      </w:r>
    </w:p>
    <w:p w14:paraId="3404B2C0"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334A4E03" w14:textId="77777777" w:rsidR="00B076E2" w:rsidRPr="00133177" w:rsidRDefault="00B076E2" w:rsidP="00B076E2">
      <w:pPr>
        <w:pStyle w:val="PL"/>
      </w:pPr>
      <w:r w:rsidRPr="00133177">
        <w:t xml:space="preserve">      - type: string</w:t>
      </w:r>
    </w:p>
    <w:p w14:paraId="449F8FE6" w14:textId="77777777" w:rsidR="00B076E2" w:rsidRPr="00133177" w:rsidRDefault="00B076E2" w:rsidP="00B076E2">
      <w:pPr>
        <w:pStyle w:val="PL"/>
      </w:pPr>
      <w:r w:rsidRPr="00133177">
        <w:t xml:space="preserve">        </w:t>
      </w:r>
      <w:proofErr w:type="spellStart"/>
      <w:r w:rsidRPr="00133177">
        <w:t>enum</w:t>
      </w:r>
      <w:proofErr w:type="spellEnd"/>
      <w:r w:rsidRPr="00133177">
        <w:t>:</w:t>
      </w:r>
    </w:p>
    <w:p w14:paraId="386036FB" w14:textId="77777777" w:rsidR="00B076E2" w:rsidRPr="00133177" w:rsidRDefault="00B076E2" w:rsidP="00B076E2">
      <w:pPr>
        <w:pStyle w:val="PL"/>
      </w:pPr>
      <w:r w:rsidRPr="00133177">
        <w:t xml:space="preserve">          - DURATION</w:t>
      </w:r>
    </w:p>
    <w:p w14:paraId="5E2A1F83" w14:textId="77777777" w:rsidR="00B076E2" w:rsidRPr="00133177" w:rsidRDefault="00B076E2" w:rsidP="00B076E2">
      <w:pPr>
        <w:pStyle w:val="PL"/>
      </w:pPr>
      <w:r w:rsidRPr="00133177">
        <w:t xml:space="preserve">          - VOLUME</w:t>
      </w:r>
    </w:p>
    <w:p w14:paraId="1107C6C0" w14:textId="77777777" w:rsidR="00B076E2" w:rsidRPr="00133177" w:rsidRDefault="00B076E2" w:rsidP="00B076E2">
      <w:pPr>
        <w:pStyle w:val="PL"/>
      </w:pPr>
      <w:r w:rsidRPr="00133177">
        <w:t xml:space="preserve">          - DURATION_VOLUME</w:t>
      </w:r>
    </w:p>
    <w:p w14:paraId="72606546" w14:textId="77777777" w:rsidR="00B076E2" w:rsidRPr="00133177" w:rsidRDefault="00B076E2" w:rsidP="00B076E2">
      <w:pPr>
        <w:pStyle w:val="PL"/>
      </w:pPr>
      <w:r w:rsidRPr="00133177">
        <w:t xml:space="preserve">          - EVENT</w:t>
      </w:r>
    </w:p>
    <w:p w14:paraId="771A311A" w14:textId="77777777" w:rsidR="00B076E2" w:rsidRPr="00133177" w:rsidRDefault="00B076E2" w:rsidP="00B076E2">
      <w:pPr>
        <w:pStyle w:val="PL"/>
      </w:pPr>
      <w:r w:rsidRPr="00133177">
        <w:t xml:space="preserve">      - $ref: 'TS29571_CommonData.yaml#/components/schemas/</w:t>
      </w:r>
      <w:proofErr w:type="spellStart"/>
      <w:r w:rsidRPr="00133177">
        <w:t>NullValue</w:t>
      </w:r>
      <w:proofErr w:type="spellEnd"/>
      <w:r w:rsidRPr="00133177">
        <w:t>'</w:t>
      </w:r>
    </w:p>
    <w:p w14:paraId="42DAAA41" w14:textId="77777777" w:rsidR="00B076E2" w:rsidRPr="00133177" w:rsidRDefault="00B076E2" w:rsidP="00B076E2">
      <w:pPr>
        <w:pStyle w:val="PL"/>
      </w:pPr>
      <w:r w:rsidRPr="00133177">
        <w:t xml:space="preserve">      - type: string</w:t>
      </w:r>
    </w:p>
    <w:p w14:paraId="59C26A89" w14:textId="77777777" w:rsidR="00B076E2" w:rsidRPr="00133177" w:rsidRDefault="00B076E2" w:rsidP="00B076E2">
      <w:pPr>
        <w:pStyle w:val="PL"/>
      </w:pPr>
      <w:r w:rsidRPr="00133177">
        <w:t xml:space="preserve">        description: &gt;</w:t>
      </w:r>
    </w:p>
    <w:p w14:paraId="127DEB54" w14:textId="77777777" w:rsidR="00B076E2" w:rsidRPr="00133177" w:rsidRDefault="00B076E2" w:rsidP="00B076E2">
      <w:pPr>
        <w:pStyle w:val="PL"/>
      </w:pPr>
      <w:r w:rsidRPr="00133177">
        <w:t xml:space="preserve">          This string provides forward-compatibility with future</w:t>
      </w:r>
    </w:p>
    <w:p w14:paraId="03B9BC07" w14:textId="77777777" w:rsidR="00B076E2" w:rsidRPr="00133177" w:rsidRDefault="00B076E2" w:rsidP="00B076E2">
      <w:pPr>
        <w:pStyle w:val="PL"/>
      </w:pPr>
      <w:r w:rsidRPr="00133177">
        <w:t xml:space="preserve">          extensions to the enumeration and is not used to encode</w:t>
      </w:r>
    </w:p>
    <w:p w14:paraId="076F091A" w14:textId="77777777" w:rsidR="00B076E2" w:rsidRPr="00133177" w:rsidRDefault="00B076E2" w:rsidP="00B076E2">
      <w:pPr>
        <w:pStyle w:val="PL"/>
      </w:pPr>
      <w:r w:rsidRPr="00133177">
        <w:t xml:space="preserve">          content defined in the present version of This API.</w:t>
      </w:r>
    </w:p>
    <w:p w14:paraId="49BCD288" w14:textId="77777777" w:rsidR="00B076E2" w:rsidRDefault="00B076E2" w:rsidP="00B076E2">
      <w:pPr>
        <w:pStyle w:val="PL"/>
      </w:pPr>
      <w:r w:rsidRPr="00133177">
        <w:t xml:space="preserve">      description: |</w:t>
      </w:r>
    </w:p>
    <w:p w14:paraId="6BE58C10" w14:textId="77777777" w:rsidR="00B076E2" w:rsidRPr="00133177" w:rsidRDefault="00B076E2" w:rsidP="00B076E2">
      <w:pPr>
        <w:pStyle w:val="PL"/>
      </w:pPr>
      <w:r>
        <w:t xml:space="preserve">        </w:t>
      </w:r>
      <w:r w:rsidRPr="003107D3">
        <w:t>Indicates the metering method.</w:t>
      </w:r>
      <w:r>
        <w:t xml:space="preserve">  </w:t>
      </w:r>
    </w:p>
    <w:p w14:paraId="603B27CA" w14:textId="77777777" w:rsidR="00B076E2" w:rsidRPr="00133177" w:rsidRDefault="00B076E2" w:rsidP="00B076E2">
      <w:pPr>
        <w:pStyle w:val="PL"/>
      </w:pPr>
      <w:r w:rsidRPr="00133177">
        <w:t xml:space="preserve">        Possible values are:</w:t>
      </w:r>
    </w:p>
    <w:p w14:paraId="58725276" w14:textId="77777777" w:rsidR="00B076E2" w:rsidRPr="00133177" w:rsidRDefault="00B076E2" w:rsidP="00B076E2">
      <w:pPr>
        <w:pStyle w:val="PL"/>
      </w:pPr>
      <w:r w:rsidRPr="00133177">
        <w:t xml:space="preserve">        - DURATION: Indicates that the duration of the service data flow traffic shall be metered.</w:t>
      </w:r>
    </w:p>
    <w:p w14:paraId="34D27027" w14:textId="77777777" w:rsidR="00B076E2" w:rsidRPr="00133177" w:rsidRDefault="00B076E2" w:rsidP="00B076E2">
      <w:pPr>
        <w:pStyle w:val="PL"/>
      </w:pPr>
      <w:r w:rsidRPr="00133177">
        <w:t xml:space="preserve">        - VOLUME: Indicates that volume of the service data flow traffic shall be metered.</w:t>
      </w:r>
    </w:p>
    <w:p w14:paraId="0825689B" w14:textId="77777777" w:rsidR="00B076E2" w:rsidRPr="00133177" w:rsidRDefault="00B076E2" w:rsidP="00B076E2">
      <w:pPr>
        <w:pStyle w:val="PL"/>
      </w:pPr>
      <w:r w:rsidRPr="00133177">
        <w:t xml:space="preserve">        - DURATION_VOLUME: Indicates that the duration and the volume of the service data flow</w:t>
      </w:r>
    </w:p>
    <w:p w14:paraId="1E2AAD05" w14:textId="77777777" w:rsidR="00B076E2" w:rsidRPr="00133177" w:rsidRDefault="00B076E2" w:rsidP="00B076E2">
      <w:pPr>
        <w:pStyle w:val="PL"/>
      </w:pPr>
      <w:r w:rsidRPr="00133177">
        <w:t xml:space="preserve">        traffic shall be metered.</w:t>
      </w:r>
    </w:p>
    <w:p w14:paraId="663C60D2" w14:textId="77777777" w:rsidR="00B076E2" w:rsidRPr="00133177" w:rsidRDefault="00B076E2" w:rsidP="00B076E2">
      <w:pPr>
        <w:pStyle w:val="PL"/>
      </w:pPr>
      <w:r w:rsidRPr="00133177">
        <w:t xml:space="preserve">        - EVENT: Indicates that events of the service data flow traffic shall be metered.</w:t>
      </w:r>
    </w:p>
    <w:p w14:paraId="355B477C" w14:textId="77777777" w:rsidR="00B076E2" w:rsidRPr="00133177" w:rsidRDefault="00B076E2" w:rsidP="00B076E2">
      <w:pPr>
        <w:pStyle w:val="PL"/>
      </w:pPr>
    </w:p>
    <w:p w14:paraId="09D228CE" w14:textId="77777777" w:rsidR="00B076E2" w:rsidRPr="00133177" w:rsidRDefault="00B076E2" w:rsidP="00B076E2">
      <w:pPr>
        <w:pStyle w:val="PL"/>
      </w:pPr>
      <w:r w:rsidRPr="00133177">
        <w:t xml:space="preserve">    </w:t>
      </w:r>
      <w:proofErr w:type="spellStart"/>
      <w:r w:rsidRPr="00133177">
        <w:t>PolicyControlRequestTrigger</w:t>
      </w:r>
      <w:proofErr w:type="spellEnd"/>
      <w:r w:rsidRPr="00133177">
        <w:t>:</w:t>
      </w:r>
    </w:p>
    <w:p w14:paraId="5E74289F"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29474809" w14:textId="77777777" w:rsidR="00B076E2" w:rsidRPr="00133177" w:rsidRDefault="00B076E2" w:rsidP="00B076E2">
      <w:pPr>
        <w:pStyle w:val="PL"/>
      </w:pPr>
      <w:r w:rsidRPr="00133177">
        <w:t xml:space="preserve">      - type: string</w:t>
      </w:r>
    </w:p>
    <w:p w14:paraId="2EA346CE" w14:textId="77777777" w:rsidR="00B076E2" w:rsidRPr="00133177" w:rsidRDefault="00B076E2" w:rsidP="00B076E2">
      <w:pPr>
        <w:pStyle w:val="PL"/>
      </w:pPr>
      <w:r w:rsidRPr="00133177">
        <w:t xml:space="preserve">        </w:t>
      </w:r>
      <w:proofErr w:type="spellStart"/>
      <w:r w:rsidRPr="00133177">
        <w:t>enum</w:t>
      </w:r>
      <w:proofErr w:type="spellEnd"/>
      <w:r w:rsidRPr="00133177">
        <w:t>:</w:t>
      </w:r>
    </w:p>
    <w:p w14:paraId="48E015E4" w14:textId="77777777" w:rsidR="00B076E2" w:rsidRPr="00133177" w:rsidRDefault="00B076E2" w:rsidP="00B076E2">
      <w:pPr>
        <w:pStyle w:val="PL"/>
      </w:pPr>
      <w:r w:rsidRPr="00133177">
        <w:t xml:space="preserve">          - PLMN_CH</w:t>
      </w:r>
    </w:p>
    <w:p w14:paraId="57B4A97D" w14:textId="77777777" w:rsidR="00B076E2" w:rsidRPr="00133177" w:rsidRDefault="00B076E2" w:rsidP="00B076E2">
      <w:pPr>
        <w:pStyle w:val="PL"/>
      </w:pPr>
      <w:r w:rsidRPr="00133177">
        <w:t xml:space="preserve">          - RES_MO_RE</w:t>
      </w:r>
    </w:p>
    <w:p w14:paraId="48D6FC32" w14:textId="77777777" w:rsidR="00B076E2" w:rsidRPr="00133177" w:rsidRDefault="00B076E2" w:rsidP="00B076E2">
      <w:pPr>
        <w:pStyle w:val="PL"/>
      </w:pPr>
      <w:r w:rsidRPr="00133177">
        <w:t xml:space="preserve">          - AC_TY_CH</w:t>
      </w:r>
    </w:p>
    <w:p w14:paraId="7A95F78E" w14:textId="77777777" w:rsidR="00B076E2" w:rsidRPr="00133177" w:rsidRDefault="00B076E2" w:rsidP="00B076E2">
      <w:pPr>
        <w:pStyle w:val="PL"/>
      </w:pPr>
      <w:r w:rsidRPr="00133177">
        <w:t xml:space="preserve">          - UE_IP_CH</w:t>
      </w:r>
    </w:p>
    <w:p w14:paraId="66470A47" w14:textId="77777777" w:rsidR="00B076E2" w:rsidRPr="00133177" w:rsidRDefault="00B076E2" w:rsidP="00B076E2">
      <w:pPr>
        <w:pStyle w:val="PL"/>
      </w:pPr>
      <w:r w:rsidRPr="00133177">
        <w:t xml:space="preserve">          - UE_MAC_CH</w:t>
      </w:r>
    </w:p>
    <w:p w14:paraId="4E624432" w14:textId="77777777" w:rsidR="00B076E2" w:rsidRPr="00133177" w:rsidRDefault="00B076E2" w:rsidP="00B076E2">
      <w:pPr>
        <w:pStyle w:val="PL"/>
      </w:pPr>
      <w:r w:rsidRPr="00133177">
        <w:t xml:space="preserve">          - AN_CH_COR</w:t>
      </w:r>
    </w:p>
    <w:p w14:paraId="2ADF1C6A" w14:textId="77777777" w:rsidR="00B076E2" w:rsidRPr="00133177" w:rsidRDefault="00B076E2" w:rsidP="00B076E2">
      <w:pPr>
        <w:pStyle w:val="PL"/>
      </w:pPr>
      <w:r w:rsidRPr="00133177">
        <w:t xml:space="preserve">          - US_RE</w:t>
      </w:r>
    </w:p>
    <w:p w14:paraId="4C51D7B6" w14:textId="77777777" w:rsidR="00B076E2" w:rsidRPr="00133177" w:rsidRDefault="00B076E2" w:rsidP="00B076E2">
      <w:pPr>
        <w:pStyle w:val="PL"/>
      </w:pPr>
      <w:r w:rsidRPr="00133177">
        <w:t xml:space="preserve">          - APP_STA</w:t>
      </w:r>
    </w:p>
    <w:p w14:paraId="7ACD4CB6" w14:textId="77777777" w:rsidR="00B076E2" w:rsidRPr="00133177" w:rsidRDefault="00B076E2" w:rsidP="00B076E2">
      <w:pPr>
        <w:pStyle w:val="PL"/>
      </w:pPr>
      <w:r w:rsidRPr="00133177">
        <w:t xml:space="preserve">          - APP_STO</w:t>
      </w:r>
    </w:p>
    <w:p w14:paraId="3104DC07" w14:textId="77777777" w:rsidR="00B076E2" w:rsidRPr="00133177" w:rsidRDefault="00B076E2" w:rsidP="00B076E2">
      <w:pPr>
        <w:pStyle w:val="PL"/>
      </w:pPr>
      <w:r w:rsidRPr="00133177">
        <w:t xml:space="preserve">          - AN_INFO</w:t>
      </w:r>
    </w:p>
    <w:p w14:paraId="2279C067" w14:textId="77777777" w:rsidR="00B076E2" w:rsidRPr="00133177" w:rsidRDefault="00B076E2" w:rsidP="00B076E2">
      <w:pPr>
        <w:pStyle w:val="PL"/>
      </w:pPr>
      <w:r w:rsidRPr="00133177">
        <w:t xml:space="preserve">          - CM_SES_FAIL</w:t>
      </w:r>
    </w:p>
    <w:p w14:paraId="33D6EA50" w14:textId="77777777" w:rsidR="00B076E2" w:rsidRPr="00133177" w:rsidRDefault="00B076E2" w:rsidP="00B076E2">
      <w:pPr>
        <w:pStyle w:val="PL"/>
      </w:pPr>
      <w:r w:rsidRPr="00133177">
        <w:t xml:space="preserve">          - PS_DA_OFF</w:t>
      </w:r>
    </w:p>
    <w:p w14:paraId="56E7D00F" w14:textId="77777777" w:rsidR="00B076E2" w:rsidRPr="00133177" w:rsidRDefault="00B076E2" w:rsidP="00B076E2">
      <w:pPr>
        <w:pStyle w:val="PL"/>
      </w:pPr>
      <w:r w:rsidRPr="00133177">
        <w:t xml:space="preserve">          - DEF_QOS_CH</w:t>
      </w:r>
    </w:p>
    <w:p w14:paraId="1625B6DA" w14:textId="77777777" w:rsidR="00B076E2" w:rsidRPr="00133177" w:rsidRDefault="00B076E2" w:rsidP="00B076E2">
      <w:pPr>
        <w:pStyle w:val="PL"/>
      </w:pPr>
      <w:r w:rsidRPr="00133177">
        <w:t xml:space="preserve">          - SE_AMBR_CH</w:t>
      </w:r>
    </w:p>
    <w:p w14:paraId="3FE49626" w14:textId="77777777" w:rsidR="00B076E2" w:rsidRPr="00133177" w:rsidRDefault="00B076E2" w:rsidP="00B076E2">
      <w:pPr>
        <w:pStyle w:val="PL"/>
      </w:pPr>
      <w:r w:rsidRPr="00133177">
        <w:t xml:space="preserve">          - QOS_NOTIF</w:t>
      </w:r>
    </w:p>
    <w:p w14:paraId="3F60F830" w14:textId="77777777" w:rsidR="00B076E2" w:rsidRPr="00133177" w:rsidRDefault="00B076E2" w:rsidP="00B076E2">
      <w:pPr>
        <w:pStyle w:val="PL"/>
      </w:pPr>
      <w:r w:rsidRPr="00133177">
        <w:t xml:space="preserve">          - NO_CREDIT</w:t>
      </w:r>
    </w:p>
    <w:p w14:paraId="061E0EC0" w14:textId="77777777" w:rsidR="00B076E2" w:rsidRPr="00133177" w:rsidRDefault="00B076E2" w:rsidP="00B076E2">
      <w:pPr>
        <w:pStyle w:val="PL"/>
      </w:pPr>
      <w:r w:rsidRPr="00133177">
        <w:t xml:space="preserve">          - REALLO_OF_CREDIT</w:t>
      </w:r>
    </w:p>
    <w:p w14:paraId="4A288FE6" w14:textId="77777777" w:rsidR="00B076E2" w:rsidRPr="00133177" w:rsidRDefault="00B076E2" w:rsidP="00B076E2">
      <w:pPr>
        <w:pStyle w:val="PL"/>
      </w:pPr>
      <w:r w:rsidRPr="00133177">
        <w:t xml:space="preserve">          - PRA_CH</w:t>
      </w:r>
    </w:p>
    <w:p w14:paraId="11255495" w14:textId="77777777" w:rsidR="00B076E2" w:rsidRPr="00133177" w:rsidRDefault="00B076E2" w:rsidP="00B076E2">
      <w:pPr>
        <w:pStyle w:val="PL"/>
      </w:pPr>
      <w:r w:rsidRPr="00133177">
        <w:t xml:space="preserve">          - SAREA_CH</w:t>
      </w:r>
    </w:p>
    <w:p w14:paraId="602A8C6D" w14:textId="77777777" w:rsidR="00B076E2" w:rsidRPr="00133177" w:rsidRDefault="00B076E2" w:rsidP="00B076E2">
      <w:pPr>
        <w:pStyle w:val="PL"/>
      </w:pPr>
      <w:r w:rsidRPr="00133177">
        <w:t xml:space="preserve">          - SCNN_CH</w:t>
      </w:r>
    </w:p>
    <w:p w14:paraId="5B5A298E" w14:textId="77777777" w:rsidR="00B076E2" w:rsidRPr="00133177" w:rsidRDefault="00B076E2" w:rsidP="00B076E2">
      <w:pPr>
        <w:pStyle w:val="PL"/>
      </w:pPr>
      <w:r w:rsidRPr="00133177">
        <w:t xml:space="preserve">          - RE_TIMEOUT</w:t>
      </w:r>
    </w:p>
    <w:p w14:paraId="2CF9255F" w14:textId="77777777" w:rsidR="00B076E2" w:rsidRPr="00133177" w:rsidRDefault="00B076E2" w:rsidP="00B076E2">
      <w:pPr>
        <w:pStyle w:val="PL"/>
      </w:pPr>
      <w:r w:rsidRPr="00133177">
        <w:t xml:space="preserve">          - RES_RELEASE</w:t>
      </w:r>
    </w:p>
    <w:p w14:paraId="6D1B7FDB" w14:textId="77777777" w:rsidR="00B076E2" w:rsidRPr="00133177" w:rsidRDefault="00B076E2" w:rsidP="00B076E2">
      <w:pPr>
        <w:pStyle w:val="PL"/>
      </w:pPr>
      <w:r w:rsidRPr="00133177">
        <w:t xml:space="preserve">          - SUCC_RES_ALLO</w:t>
      </w:r>
    </w:p>
    <w:p w14:paraId="5304E64D" w14:textId="77777777" w:rsidR="00B076E2" w:rsidRPr="00133177" w:rsidRDefault="00B076E2" w:rsidP="00B076E2">
      <w:pPr>
        <w:pStyle w:val="PL"/>
      </w:pPr>
      <w:r w:rsidRPr="00133177">
        <w:t xml:space="preserve">          - RAI_CH</w:t>
      </w:r>
    </w:p>
    <w:p w14:paraId="7E03E79E" w14:textId="77777777" w:rsidR="00B076E2" w:rsidRPr="00133177" w:rsidRDefault="00B076E2" w:rsidP="00B076E2">
      <w:pPr>
        <w:pStyle w:val="PL"/>
      </w:pPr>
      <w:r w:rsidRPr="00133177">
        <w:t xml:space="preserve">          - RAT_TY_CH</w:t>
      </w:r>
    </w:p>
    <w:p w14:paraId="76D99BD2" w14:textId="77777777" w:rsidR="00B076E2" w:rsidRPr="00133177" w:rsidRDefault="00B076E2" w:rsidP="00B076E2">
      <w:pPr>
        <w:pStyle w:val="PL"/>
      </w:pPr>
      <w:r w:rsidRPr="00133177">
        <w:t xml:space="preserve">          - REF_QOS_IND_CH</w:t>
      </w:r>
    </w:p>
    <w:p w14:paraId="153BB835" w14:textId="77777777" w:rsidR="00B076E2" w:rsidRPr="00133177" w:rsidRDefault="00B076E2" w:rsidP="00B076E2">
      <w:pPr>
        <w:pStyle w:val="PL"/>
      </w:pPr>
      <w:r w:rsidRPr="00133177">
        <w:t xml:space="preserve">          - NUM_OF_PACKET_FILTER</w:t>
      </w:r>
    </w:p>
    <w:p w14:paraId="2F1698E7" w14:textId="77777777" w:rsidR="00B076E2" w:rsidRPr="00133177" w:rsidRDefault="00B076E2" w:rsidP="00B076E2">
      <w:pPr>
        <w:pStyle w:val="PL"/>
      </w:pPr>
      <w:r w:rsidRPr="00133177">
        <w:t xml:space="preserve">          - UE_STATUS_RESUME</w:t>
      </w:r>
    </w:p>
    <w:p w14:paraId="10F4B2FB" w14:textId="77777777" w:rsidR="00B076E2" w:rsidRPr="00133177" w:rsidRDefault="00B076E2" w:rsidP="00B076E2">
      <w:pPr>
        <w:pStyle w:val="PL"/>
      </w:pPr>
      <w:r w:rsidRPr="00133177">
        <w:t xml:space="preserve">          - UE_TZ_CH</w:t>
      </w:r>
    </w:p>
    <w:p w14:paraId="16831197" w14:textId="77777777" w:rsidR="00B076E2" w:rsidRPr="00133177" w:rsidRDefault="00B076E2" w:rsidP="00B076E2">
      <w:pPr>
        <w:pStyle w:val="PL"/>
      </w:pPr>
      <w:r w:rsidRPr="00133177">
        <w:t xml:space="preserve">          - AUTH_PROF_CH</w:t>
      </w:r>
    </w:p>
    <w:p w14:paraId="3D468F7E" w14:textId="77777777" w:rsidR="00B076E2" w:rsidRPr="00133177" w:rsidRDefault="00B076E2" w:rsidP="00B076E2">
      <w:pPr>
        <w:pStyle w:val="PL"/>
      </w:pPr>
      <w:r w:rsidRPr="00133177">
        <w:t xml:space="preserve">          - QOS_MONITORING</w:t>
      </w:r>
    </w:p>
    <w:p w14:paraId="56FBB31B" w14:textId="77777777" w:rsidR="00B076E2" w:rsidRPr="00133177" w:rsidRDefault="00B076E2" w:rsidP="00B076E2">
      <w:pPr>
        <w:pStyle w:val="PL"/>
      </w:pPr>
      <w:r w:rsidRPr="00133177">
        <w:t xml:space="preserve">          - SCELL_CH</w:t>
      </w:r>
    </w:p>
    <w:p w14:paraId="111306F3" w14:textId="77777777" w:rsidR="00B076E2" w:rsidRPr="00133177" w:rsidRDefault="00B076E2" w:rsidP="00B076E2">
      <w:pPr>
        <w:pStyle w:val="PL"/>
      </w:pPr>
      <w:r w:rsidRPr="00133177">
        <w:t xml:space="preserve">          - USER_LOCATION_CH</w:t>
      </w:r>
    </w:p>
    <w:p w14:paraId="21FE6096" w14:textId="77777777" w:rsidR="00B076E2" w:rsidRPr="00133177" w:rsidRDefault="00B076E2" w:rsidP="00B076E2">
      <w:pPr>
        <w:pStyle w:val="PL"/>
      </w:pPr>
      <w:r w:rsidRPr="00133177">
        <w:t xml:space="preserve">          - EPS_FALLBACK</w:t>
      </w:r>
    </w:p>
    <w:p w14:paraId="36CC18D5" w14:textId="77777777" w:rsidR="00B076E2" w:rsidRPr="00133177" w:rsidRDefault="00B076E2" w:rsidP="00B076E2">
      <w:pPr>
        <w:pStyle w:val="PL"/>
      </w:pPr>
      <w:r w:rsidRPr="00133177">
        <w:t xml:space="preserve">          - MA_PDU</w:t>
      </w:r>
    </w:p>
    <w:p w14:paraId="4EE18203" w14:textId="77777777" w:rsidR="00B076E2" w:rsidRPr="00133177" w:rsidRDefault="00B076E2" w:rsidP="00B076E2">
      <w:pPr>
        <w:pStyle w:val="PL"/>
      </w:pPr>
      <w:r w:rsidRPr="00133177">
        <w:t xml:space="preserve">          - TSN_BRIDGE_INFO</w:t>
      </w:r>
    </w:p>
    <w:p w14:paraId="3C4596BD" w14:textId="77777777" w:rsidR="00B076E2" w:rsidRPr="00133177" w:rsidRDefault="00B076E2" w:rsidP="00B076E2">
      <w:pPr>
        <w:pStyle w:val="PL"/>
      </w:pPr>
      <w:r w:rsidRPr="00133177">
        <w:t xml:space="preserve">          - 5G_RG_JOIN</w:t>
      </w:r>
    </w:p>
    <w:p w14:paraId="54B4AED8" w14:textId="77777777" w:rsidR="00B076E2" w:rsidRPr="00133177" w:rsidRDefault="00B076E2" w:rsidP="00B076E2">
      <w:pPr>
        <w:pStyle w:val="PL"/>
      </w:pPr>
      <w:r w:rsidRPr="00133177">
        <w:t xml:space="preserve">          - 5G_RG_LEAVE</w:t>
      </w:r>
    </w:p>
    <w:p w14:paraId="32A47AAC" w14:textId="77777777" w:rsidR="00B076E2" w:rsidRPr="00133177" w:rsidRDefault="00B076E2" w:rsidP="00B076E2">
      <w:pPr>
        <w:pStyle w:val="PL"/>
      </w:pPr>
      <w:r w:rsidRPr="00133177">
        <w:t xml:space="preserve">          - DDN_FAILURE</w:t>
      </w:r>
    </w:p>
    <w:p w14:paraId="6B02E908" w14:textId="77777777" w:rsidR="00B076E2" w:rsidRPr="00133177" w:rsidRDefault="00B076E2" w:rsidP="00B076E2">
      <w:pPr>
        <w:pStyle w:val="PL"/>
      </w:pPr>
      <w:r w:rsidRPr="00133177">
        <w:lastRenderedPageBreak/>
        <w:t xml:space="preserve">          - DDN_DELIVERY_STATUS</w:t>
      </w:r>
    </w:p>
    <w:p w14:paraId="69B2BBDC" w14:textId="77777777" w:rsidR="00B076E2" w:rsidRPr="00133177" w:rsidRDefault="00B076E2" w:rsidP="00B076E2">
      <w:pPr>
        <w:pStyle w:val="PL"/>
      </w:pPr>
      <w:r w:rsidRPr="00133177">
        <w:t xml:space="preserve">          - GROUP_ID_LIST_CHG</w:t>
      </w:r>
    </w:p>
    <w:p w14:paraId="08DDCCC1" w14:textId="77777777" w:rsidR="00B076E2" w:rsidRPr="00133177" w:rsidRDefault="00B076E2" w:rsidP="00B076E2">
      <w:pPr>
        <w:pStyle w:val="PL"/>
      </w:pPr>
      <w:r w:rsidRPr="00133177">
        <w:t xml:space="preserve">          - DDN_FAILURE_CANCELLATION</w:t>
      </w:r>
    </w:p>
    <w:p w14:paraId="4004B5D2" w14:textId="77777777" w:rsidR="00B076E2" w:rsidRPr="00133177" w:rsidRDefault="00B076E2" w:rsidP="00B076E2">
      <w:pPr>
        <w:pStyle w:val="PL"/>
      </w:pPr>
      <w:r w:rsidRPr="00133177">
        <w:t xml:space="preserve">          - DDN_DELIVERY_STATUS_CANCELLATION</w:t>
      </w:r>
    </w:p>
    <w:p w14:paraId="0FC00B7D" w14:textId="77777777" w:rsidR="00B076E2" w:rsidRPr="00133177" w:rsidRDefault="00B076E2" w:rsidP="00B076E2">
      <w:pPr>
        <w:pStyle w:val="PL"/>
      </w:pPr>
      <w:r w:rsidRPr="00133177">
        <w:t xml:space="preserve">          - VPLMN_QOS_CH</w:t>
      </w:r>
    </w:p>
    <w:p w14:paraId="558577DA" w14:textId="77777777" w:rsidR="00B076E2" w:rsidRPr="00133177" w:rsidRDefault="00B076E2" w:rsidP="00B076E2">
      <w:pPr>
        <w:pStyle w:val="PL"/>
      </w:pPr>
      <w:r w:rsidRPr="00133177">
        <w:t xml:space="preserve">          - SUCC_QOS_UPDATE</w:t>
      </w:r>
    </w:p>
    <w:p w14:paraId="7C53BDEF" w14:textId="77777777" w:rsidR="00B076E2" w:rsidRPr="00133177" w:rsidRDefault="00B076E2" w:rsidP="00B076E2">
      <w:pPr>
        <w:pStyle w:val="PL"/>
      </w:pPr>
      <w:r w:rsidRPr="00133177">
        <w:t xml:space="preserve">          - SAT_CATEGORY_CHG</w:t>
      </w:r>
    </w:p>
    <w:p w14:paraId="33AA6E90" w14:textId="77777777" w:rsidR="00B076E2" w:rsidRPr="00133177" w:rsidRDefault="00B076E2" w:rsidP="00B076E2">
      <w:pPr>
        <w:pStyle w:val="PL"/>
      </w:pPr>
      <w:r w:rsidRPr="00133177">
        <w:t xml:space="preserve">          - PCF_UE_NOTIF_IND</w:t>
      </w:r>
    </w:p>
    <w:p w14:paraId="2C606427" w14:textId="77777777" w:rsidR="00B076E2" w:rsidRDefault="00B076E2" w:rsidP="00B076E2">
      <w:pPr>
        <w:pStyle w:val="PL"/>
      </w:pPr>
      <w:r w:rsidRPr="00133177">
        <w:t xml:space="preserve">          - NWDAF_DATA_CHG</w:t>
      </w:r>
    </w:p>
    <w:p w14:paraId="08EEFDD8" w14:textId="77777777" w:rsidR="00B076E2" w:rsidRDefault="00B076E2" w:rsidP="00B076E2">
      <w:pPr>
        <w:pStyle w:val="PL"/>
      </w:pPr>
      <w:r w:rsidRPr="00133177">
        <w:t xml:space="preserve">          - </w:t>
      </w:r>
      <w:r>
        <w:t>UE_POL_CONT</w:t>
      </w:r>
      <w:r w:rsidRPr="00133177">
        <w:t>_</w:t>
      </w:r>
      <w:r>
        <w:t>IND</w:t>
      </w:r>
    </w:p>
    <w:p w14:paraId="538CFA7E" w14:textId="77777777" w:rsidR="00B076E2" w:rsidRDefault="00B076E2" w:rsidP="00B076E2">
      <w:pPr>
        <w:pStyle w:val="PL"/>
        <w:rPr>
          <w:lang w:eastAsia="zh-CN"/>
        </w:rPr>
      </w:pPr>
      <w:r w:rsidRPr="00133177">
        <w:t xml:space="preserve">          - </w:t>
      </w:r>
      <w:r>
        <w:rPr>
          <w:lang w:eastAsia="zh-CN"/>
        </w:rPr>
        <w:t>URSP_ENFORCEMENT_INFO</w:t>
      </w:r>
    </w:p>
    <w:p w14:paraId="6272A85C" w14:textId="77777777" w:rsidR="00B076E2" w:rsidRDefault="00B076E2" w:rsidP="00B076E2">
      <w:pPr>
        <w:pStyle w:val="PL"/>
        <w:rPr>
          <w:lang w:eastAsia="zh-CN"/>
        </w:rPr>
      </w:pPr>
      <w:r w:rsidRPr="00133177">
        <w:t xml:space="preserve">          - </w:t>
      </w:r>
      <w:r>
        <w:rPr>
          <w:lang w:eastAsia="zh-CN"/>
        </w:rPr>
        <w:t>HR_SBO_IND_CHG</w:t>
      </w:r>
    </w:p>
    <w:p w14:paraId="63B1C389" w14:textId="77777777" w:rsidR="00B076E2" w:rsidRDefault="00B076E2" w:rsidP="00B076E2">
      <w:pPr>
        <w:pStyle w:val="PL"/>
      </w:pPr>
      <w:r w:rsidRPr="00133177">
        <w:t xml:space="preserve">          - </w:t>
      </w:r>
      <w:r>
        <w:t>L4S_SUPP</w:t>
      </w:r>
    </w:p>
    <w:p w14:paraId="35A7511C" w14:textId="77777777" w:rsidR="00B076E2" w:rsidRDefault="00B076E2" w:rsidP="00B076E2">
      <w:pPr>
        <w:pStyle w:val="PL"/>
        <w:rPr>
          <w:lang w:eastAsia="zh-CN"/>
        </w:rPr>
      </w:pPr>
      <w:r w:rsidRPr="00133177">
        <w:t xml:space="preserve">          - </w:t>
      </w:r>
      <w:r>
        <w:rPr>
          <w:lang w:eastAsia="zh-CN"/>
        </w:rPr>
        <w:t>NET_SLICE</w:t>
      </w:r>
      <w:r w:rsidRPr="00A22D45">
        <w:rPr>
          <w:lang w:eastAsia="zh-CN"/>
        </w:rPr>
        <w:t>_REP</w:t>
      </w:r>
      <w:r>
        <w:rPr>
          <w:lang w:eastAsia="zh-CN"/>
        </w:rPr>
        <w:t>L</w:t>
      </w:r>
    </w:p>
    <w:p w14:paraId="6EDF800D" w14:textId="77777777" w:rsidR="00B076E2" w:rsidRPr="00133177" w:rsidRDefault="00B076E2" w:rsidP="00B076E2">
      <w:pPr>
        <w:pStyle w:val="PL"/>
      </w:pPr>
      <w:r>
        <w:t xml:space="preserve">          - BAT_OFFSET_INFO</w:t>
      </w:r>
    </w:p>
    <w:p w14:paraId="0F406D9C" w14:textId="77777777" w:rsidR="00B076E2" w:rsidRPr="00133177" w:rsidRDefault="00B076E2" w:rsidP="00B076E2">
      <w:pPr>
        <w:pStyle w:val="PL"/>
      </w:pPr>
      <w:r w:rsidRPr="00133177">
        <w:t xml:space="preserve">      - type: string</w:t>
      </w:r>
    </w:p>
    <w:p w14:paraId="35B9A8F4" w14:textId="77777777" w:rsidR="00B076E2" w:rsidRPr="00133177" w:rsidRDefault="00B076E2" w:rsidP="00B076E2">
      <w:pPr>
        <w:pStyle w:val="PL"/>
      </w:pPr>
      <w:r w:rsidRPr="00133177">
        <w:t xml:space="preserve">        description: &gt;</w:t>
      </w:r>
    </w:p>
    <w:p w14:paraId="2E9363B8" w14:textId="77777777" w:rsidR="00B076E2" w:rsidRPr="00133177" w:rsidRDefault="00B076E2" w:rsidP="00B076E2">
      <w:pPr>
        <w:pStyle w:val="PL"/>
      </w:pPr>
      <w:r w:rsidRPr="00133177">
        <w:t xml:space="preserve">          This string provides forward-compatibility with future</w:t>
      </w:r>
    </w:p>
    <w:p w14:paraId="676563D5" w14:textId="77777777" w:rsidR="00B076E2" w:rsidRPr="00133177" w:rsidRDefault="00B076E2" w:rsidP="00B076E2">
      <w:pPr>
        <w:pStyle w:val="PL"/>
      </w:pPr>
      <w:r w:rsidRPr="00133177">
        <w:t xml:space="preserve">          extensions to the enumeration and is not used to encode</w:t>
      </w:r>
    </w:p>
    <w:p w14:paraId="37B3C1FD" w14:textId="77777777" w:rsidR="00B076E2" w:rsidRPr="00133177" w:rsidRDefault="00B076E2" w:rsidP="00B076E2">
      <w:pPr>
        <w:pStyle w:val="PL"/>
      </w:pPr>
      <w:r w:rsidRPr="00133177">
        <w:t xml:space="preserve">          content defined in the present version of This API.</w:t>
      </w:r>
    </w:p>
    <w:p w14:paraId="0625D810" w14:textId="77777777" w:rsidR="00B076E2" w:rsidRDefault="00B076E2" w:rsidP="00B076E2">
      <w:pPr>
        <w:pStyle w:val="PL"/>
      </w:pPr>
      <w:r w:rsidRPr="00133177">
        <w:t xml:space="preserve">      description: |</w:t>
      </w:r>
    </w:p>
    <w:p w14:paraId="74DE866C" w14:textId="77777777" w:rsidR="00B076E2" w:rsidRPr="00133177" w:rsidRDefault="00B076E2" w:rsidP="00B076E2">
      <w:pPr>
        <w:pStyle w:val="PL"/>
      </w:pPr>
      <w:r>
        <w:t xml:space="preserve">        Indicates</w:t>
      </w:r>
      <w:r w:rsidRPr="003107D3">
        <w:t xml:space="preserve"> the policy control request trigger(s).</w:t>
      </w:r>
      <w:r>
        <w:t xml:space="preserve">  </w:t>
      </w:r>
    </w:p>
    <w:p w14:paraId="17D7C84F" w14:textId="77777777" w:rsidR="00B076E2" w:rsidRPr="00133177" w:rsidRDefault="00B076E2" w:rsidP="00B076E2">
      <w:pPr>
        <w:pStyle w:val="PL"/>
      </w:pPr>
      <w:r w:rsidRPr="00133177">
        <w:t xml:space="preserve">        Possible values are:</w:t>
      </w:r>
    </w:p>
    <w:p w14:paraId="4C2C47E7" w14:textId="77777777" w:rsidR="00B076E2" w:rsidRPr="00133177" w:rsidRDefault="00B076E2" w:rsidP="00B076E2">
      <w:pPr>
        <w:pStyle w:val="PL"/>
      </w:pPr>
      <w:r w:rsidRPr="00133177">
        <w:t xml:space="preserve">        - PLMN_CH: PLMN Change</w:t>
      </w:r>
    </w:p>
    <w:p w14:paraId="59CF5484" w14:textId="77777777" w:rsidR="00B076E2" w:rsidRPr="00133177" w:rsidRDefault="00B076E2" w:rsidP="00B076E2">
      <w:pPr>
        <w:pStyle w:val="PL"/>
      </w:pPr>
      <w:r w:rsidRPr="00133177">
        <w:t xml:space="preserve">        - RES_MO_RE: A request for resource modification has been received by the SMF. The SMF</w:t>
      </w:r>
    </w:p>
    <w:p w14:paraId="01EA1F81" w14:textId="77777777" w:rsidR="00B076E2" w:rsidRPr="00133177" w:rsidRDefault="00B076E2" w:rsidP="00B076E2">
      <w:pPr>
        <w:pStyle w:val="PL"/>
      </w:pPr>
      <w:r w:rsidRPr="00133177">
        <w:t xml:space="preserve">        always reports to the PCF.</w:t>
      </w:r>
    </w:p>
    <w:p w14:paraId="0DC73949" w14:textId="77777777" w:rsidR="00B076E2" w:rsidRPr="00133177" w:rsidRDefault="00B076E2" w:rsidP="00B076E2">
      <w:pPr>
        <w:pStyle w:val="PL"/>
      </w:pPr>
      <w:r w:rsidRPr="00133177">
        <w:t xml:space="preserve">        - AC_TY_CH: Access Type Change</w:t>
      </w:r>
      <w:r>
        <w:t>.</w:t>
      </w:r>
    </w:p>
    <w:p w14:paraId="2EED5973" w14:textId="77777777" w:rsidR="00B076E2" w:rsidRPr="00133177" w:rsidRDefault="00B076E2" w:rsidP="00B076E2">
      <w:pPr>
        <w:pStyle w:val="PL"/>
      </w:pPr>
      <w:r w:rsidRPr="00133177">
        <w:t xml:space="preserve">        - UE_IP_CH: UE IP address change. The SMF always reports to the PCF.</w:t>
      </w:r>
    </w:p>
    <w:p w14:paraId="628D5689" w14:textId="77777777" w:rsidR="00B076E2" w:rsidRPr="00133177" w:rsidRDefault="00B076E2" w:rsidP="00B076E2">
      <w:pPr>
        <w:pStyle w:val="PL"/>
      </w:pPr>
      <w:r w:rsidRPr="00133177">
        <w:t xml:space="preserve">        - UE_MAC_CH: A new UE MAC address is detected or a used UE MAC address is inactive for a</w:t>
      </w:r>
    </w:p>
    <w:p w14:paraId="633DA3BA" w14:textId="77777777" w:rsidR="00B076E2" w:rsidRPr="00133177" w:rsidRDefault="00B076E2" w:rsidP="00B076E2">
      <w:pPr>
        <w:pStyle w:val="PL"/>
      </w:pPr>
      <w:r w:rsidRPr="00133177">
        <w:t xml:space="preserve">        specific period</w:t>
      </w:r>
      <w:r>
        <w:t>.</w:t>
      </w:r>
    </w:p>
    <w:p w14:paraId="4EBF0E3B" w14:textId="77777777" w:rsidR="00B076E2" w:rsidRPr="00133177" w:rsidRDefault="00B076E2" w:rsidP="00B076E2">
      <w:pPr>
        <w:pStyle w:val="PL"/>
      </w:pPr>
      <w:r w:rsidRPr="00133177">
        <w:t xml:space="preserve">        - AN_CH_COR: Access Network Charging Correlation Information</w:t>
      </w:r>
    </w:p>
    <w:p w14:paraId="1291CA59" w14:textId="77777777" w:rsidR="00B076E2" w:rsidRPr="00133177" w:rsidRDefault="00B076E2" w:rsidP="00B076E2">
      <w:pPr>
        <w:pStyle w:val="PL"/>
      </w:pPr>
      <w:r w:rsidRPr="00133177">
        <w:t xml:space="preserve">        - US_RE: The PDU Session or the Monitoring key specific resources consumed by a UE either</w:t>
      </w:r>
    </w:p>
    <w:p w14:paraId="7E0C74CC" w14:textId="77777777" w:rsidR="00B076E2" w:rsidRPr="00133177" w:rsidRDefault="00B076E2" w:rsidP="00B076E2">
      <w:pPr>
        <w:pStyle w:val="PL"/>
      </w:pPr>
      <w:r w:rsidRPr="00133177">
        <w:t xml:space="preserve">        reached the threshold or needs to be reported for other reasons.</w:t>
      </w:r>
    </w:p>
    <w:p w14:paraId="3EE9A65A" w14:textId="77777777" w:rsidR="00B076E2" w:rsidRPr="00133177" w:rsidRDefault="00B076E2" w:rsidP="00B076E2">
      <w:pPr>
        <w:pStyle w:val="PL"/>
      </w:pPr>
      <w:r w:rsidRPr="00133177">
        <w:t xml:space="preserve">        - APP_STA: The start of application traffic has been detected.</w:t>
      </w:r>
    </w:p>
    <w:p w14:paraId="249FA86F" w14:textId="77777777" w:rsidR="00B076E2" w:rsidRPr="00133177" w:rsidRDefault="00B076E2" w:rsidP="00B076E2">
      <w:pPr>
        <w:pStyle w:val="PL"/>
      </w:pPr>
      <w:r w:rsidRPr="00133177">
        <w:t xml:space="preserve">        - APP_STO: The stop of application traffic has been detected.</w:t>
      </w:r>
    </w:p>
    <w:p w14:paraId="1C0D66B8" w14:textId="77777777" w:rsidR="00B076E2" w:rsidRPr="00133177" w:rsidRDefault="00B076E2" w:rsidP="00B076E2">
      <w:pPr>
        <w:pStyle w:val="PL"/>
      </w:pPr>
      <w:r w:rsidRPr="00133177">
        <w:t xml:space="preserve">        - AN_INFO: Access Network Information report</w:t>
      </w:r>
      <w:r>
        <w:t>.</w:t>
      </w:r>
    </w:p>
    <w:p w14:paraId="492A63C1" w14:textId="77777777" w:rsidR="00B076E2" w:rsidRPr="00133177" w:rsidRDefault="00B076E2" w:rsidP="00B076E2">
      <w:pPr>
        <w:pStyle w:val="PL"/>
      </w:pPr>
      <w:r w:rsidRPr="00133177">
        <w:t xml:space="preserve">        - CM_SES_FAIL: Credit management session failure</w:t>
      </w:r>
      <w:r>
        <w:t>.</w:t>
      </w:r>
    </w:p>
    <w:p w14:paraId="7A41C4D1" w14:textId="77777777" w:rsidR="00B076E2" w:rsidRPr="00133177" w:rsidRDefault="00B076E2" w:rsidP="00B076E2">
      <w:pPr>
        <w:pStyle w:val="PL"/>
      </w:pPr>
      <w:r w:rsidRPr="00133177">
        <w:t xml:space="preserve">        - PS_DA_OFF: The SMF reports when the 3GPP PS Data Off status changes. The SMF always</w:t>
      </w:r>
    </w:p>
    <w:p w14:paraId="482880BC" w14:textId="77777777" w:rsidR="00B076E2" w:rsidRPr="00133177" w:rsidRDefault="00B076E2" w:rsidP="00B076E2">
      <w:pPr>
        <w:pStyle w:val="PL"/>
      </w:pPr>
      <w:r w:rsidRPr="00133177">
        <w:t xml:space="preserve">        reports to the PCF.</w:t>
      </w:r>
    </w:p>
    <w:p w14:paraId="54DF7B0C" w14:textId="77777777" w:rsidR="00B076E2" w:rsidRPr="00133177" w:rsidRDefault="00B076E2" w:rsidP="00B076E2">
      <w:pPr>
        <w:pStyle w:val="PL"/>
      </w:pPr>
      <w:r w:rsidRPr="00133177">
        <w:t xml:space="preserve">        - DEF_QOS_CH: Default QoS Change. The SMF always reports to the PCF.</w:t>
      </w:r>
    </w:p>
    <w:p w14:paraId="1C805188" w14:textId="77777777" w:rsidR="00B076E2" w:rsidRPr="00133177" w:rsidRDefault="00B076E2" w:rsidP="00B076E2">
      <w:pPr>
        <w:pStyle w:val="PL"/>
      </w:pPr>
      <w:r w:rsidRPr="00133177">
        <w:t xml:space="preserve">        - SE_AMBR_CH: Session-AMBR Change. The SMF always reports to the PCF.</w:t>
      </w:r>
    </w:p>
    <w:p w14:paraId="01C47D8A" w14:textId="77777777" w:rsidR="00B076E2" w:rsidRPr="00133177" w:rsidRDefault="00B076E2" w:rsidP="00B076E2">
      <w:pPr>
        <w:pStyle w:val="PL"/>
      </w:pPr>
      <w:r w:rsidRPr="00133177">
        <w:t xml:space="preserve">        - QOS_NOTIF: The SMF notify the PCF when receiving notification from RAN that QoS targets of</w:t>
      </w:r>
    </w:p>
    <w:p w14:paraId="6A10D446" w14:textId="77777777" w:rsidR="00B076E2" w:rsidRPr="00133177" w:rsidRDefault="00B076E2" w:rsidP="00B076E2">
      <w:pPr>
        <w:pStyle w:val="PL"/>
      </w:pPr>
      <w:r w:rsidRPr="00133177">
        <w:t xml:space="preserve">        the QoS Flow cannot be </w:t>
      </w:r>
      <w:proofErr w:type="spellStart"/>
      <w:r w:rsidRPr="00133177">
        <w:t>guranteed</w:t>
      </w:r>
      <w:proofErr w:type="spellEnd"/>
      <w:r w:rsidRPr="00133177">
        <w:t xml:space="preserve"> or </w:t>
      </w:r>
      <w:proofErr w:type="spellStart"/>
      <w:r w:rsidRPr="00133177">
        <w:t>gurateed</w:t>
      </w:r>
      <w:proofErr w:type="spellEnd"/>
      <w:r w:rsidRPr="00133177">
        <w:t xml:space="preserve"> again.</w:t>
      </w:r>
    </w:p>
    <w:p w14:paraId="22AC63AA" w14:textId="77777777" w:rsidR="00B076E2" w:rsidRPr="00133177" w:rsidRDefault="00B076E2" w:rsidP="00B076E2">
      <w:pPr>
        <w:pStyle w:val="PL"/>
      </w:pPr>
      <w:r w:rsidRPr="00133177">
        <w:t xml:space="preserve">        - NO_CREDIT: Out of credit</w:t>
      </w:r>
      <w:r>
        <w:t>.</w:t>
      </w:r>
    </w:p>
    <w:p w14:paraId="4A784042" w14:textId="77777777" w:rsidR="00B076E2" w:rsidRPr="00133177" w:rsidRDefault="00B076E2" w:rsidP="00B076E2">
      <w:pPr>
        <w:pStyle w:val="PL"/>
      </w:pPr>
      <w:r w:rsidRPr="00133177">
        <w:t xml:space="preserve">        - REALLO_OF_CREDIT: Reallocation of credit</w:t>
      </w:r>
      <w:r>
        <w:t>.</w:t>
      </w:r>
    </w:p>
    <w:p w14:paraId="0245F31B" w14:textId="77777777" w:rsidR="00B076E2" w:rsidRPr="00133177" w:rsidRDefault="00B076E2" w:rsidP="00B076E2">
      <w:pPr>
        <w:pStyle w:val="PL"/>
      </w:pPr>
      <w:r w:rsidRPr="00133177">
        <w:t xml:space="preserve">        - PRA_CH: Change of UE presence in Presence Reporting Area</w:t>
      </w:r>
      <w:r>
        <w:t>.</w:t>
      </w:r>
    </w:p>
    <w:p w14:paraId="508BFF17" w14:textId="77777777" w:rsidR="00B076E2" w:rsidRPr="00133177" w:rsidRDefault="00B076E2" w:rsidP="00B076E2">
      <w:pPr>
        <w:pStyle w:val="PL"/>
      </w:pPr>
      <w:r w:rsidRPr="00133177">
        <w:t xml:space="preserve">        - SAREA_CH: Location Change with respect to the Serving Area</w:t>
      </w:r>
      <w:r>
        <w:t>.</w:t>
      </w:r>
    </w:p>
    <w:p w14:paraId="25C5FC9C" w14:textId="77777777" w:rsidR="00B076E2" w:rsidRPr="00133177" w:rsidRDefault="00B076E2" w:rsidP="00B076E2">
      <w:pPr>
        <w:pStyle w:val="PL"/>
      </w:pPr>
      <w:r w:rsidRPr="00133177">
        <w:t xml:space="preserve">        - SCNN_CH: Location Change with respect to the Serving CN node</w:t>
      </w:r>
      <w:r>
        <w:t>.</w:t>
      </w:r>
    </w:p>
    <w:p w14:paraId="3778C2B1" w14:textId="77777777" w:rsidR="00B076E2" w:rsidRPr="00133177" w:rsidRDefault="00B076E2" w:rsidP="00B076E2">
      <w:pPr>
        <w:pStyle w:val="PL"/>
      </w:pPr>
      <w:r w:rsidRPr="00133177">
        <w:t xml:space="preserve">        - RE_TIMEOUT: Indicates the SMF generated the request because there has been a PCC</w:t>
      </w:r>
    </w:p>
    <w:p w14:paraId="2ED1C7DC" w14:textId="77777777" w:rsidR="00B076E2" w:rsidRPr="00133177" w:rsidRDefault="00B076E2" w:rsidP="00B076E2">
      <w:pPr>
        <w:pStyle w:val="PL"/>
      </w:pPr>
      <w:r w:rsidRPr="00133177">
        <w:t xml:space="preserve">        revalidation timeout</w:t>
      </w:r>
      <w:r>
        <w:t>.</w:t>
      </w:r>
    </w:p>
    <w:p w14:paraId="40ED084E" w14:textId="77777777" w:rsidR="00B076E2" w:rsidRPr="00133177" w:rsidRDefault="00B076E2" w:rsidP="00B076E2">
      <w:pPr>
        <w:pStyle w:val="PL"/>
      </w:pPr>
      <w:r w:rsidRPr="00133177">
        <w:t xml:space="preserve">        - RES_RELEASE: Indicate that the SMF can inform the PCF of the outcome of the release of</w:t>
      </w:r>
    </w:p>
    <w:p w14:paraId="606479D1" w14:textId="77777777" w:rsidR="00B076E2" w:rsidRPr="00133177" w:rsidRDefault="00B076E2" w:rsidP="00B076E2">
      <w:pPr>
        <w:pStyle w:val="PL"/>
      </w:pPr>
      <w:r w:rsidRPr="00133177">
        <w:t xml:space="preserve">        resources for those rules that require so.</w:t>
      </w:r>
    </w:p>
    <w:p w14:paraId="09A22CD5" w14:textId="77777777" w:rsidR="00B076E2" w:rsidRPr="00133177" w:rsidRDefault="00B076E2" w:rsidP="00B076E2">
      <w:pPr>
        <w:pStyle w:val="PL"/>
      </w:pPr>
      <w:r w:rsidRPr="00133177">
        <w:t xml:space="preserve">        - SUCC_RES_ALLO: Indicates that the requested rule data is the successful resource</w:t>
      </w:r>
    </w:p>
    <w:p w14:paraId="2D9E9C0E" w14:textId="77777777" w:rsidR="00B076E2" w:rsidRPr="00133177" w:rsidRDefault="00B076E2" w:rsidP="00B076E2">
      <w:pPr>
        <w:pStyle w:val="PL"/>
      </w:pPr>
      <w:r w:rsidRPr="00133177">
        <w:t xml:space="preserve">        allocation.</w:t>
      </w:r>
    </w:p>
    <w:p w14:paraId="38D59329" w14:textId="77777777" w:rsidR="00B076E2" w:rsidRPr="00133177" w:rsidRDefault="00B076E2" w:rsidP="00B076E2">
      <w:pPr>
        <w:pStyle w:val="PL"/>
      </w:pPr>
      <w:r w:rsidRPr="00133177">
        <w:t xml:space="preserve">        - RAI_CH: Location Change with respect to the RAI of GERAN and UTRAN.</w:t>
      </w:r>
    </w:p>
    <w:p w14:paraId="747B7012" w14:textId="77777777" w:rsidR="00B076E2" w:rsidRPr="00133177" w:rsidRDefault="00B076E2" w:rsidP="00B076E2">
      <w:pPr>
        <w:pStyle w:val="PL"/>
      </w:pPr>
      <w:r w:rsidRPr="00133177">
        <w:t xml:space="preserve">        - RAT_TY_CH: RAT Type Change.</w:t>
      </w:r>
    </w:p>
    <w:p w14:paraId="3E875D1F" w14:textId="77777777" w:rsidR="00B076E2" w:rsidRPr="00133177" w:rsidRDefault="00B076E2" w:rsidP="00B076E2">
      <w:pPr>
        <w:pStyle w:val="PL"/>
      </w:pPr>
      <w:r w:rsidRPr="00133177">
        <w:t xml:space="preserve">        - REF_QOS_IND_CH: Reflective QoS indication Change</w:t>
      </w:r>
    </w:p>
    <w:p w14:paraId="6A0C4E64" w14:textId="77777777" w:rsidR="00B076E2" w:rsidRPr="00133177" w:rsidRDefault="00B076E2" w:rsidP="00B076E2">
      <w:pPr>
        <w:pStyle w:val="PL"/>
      </w:pPr>
      <w:r w:rsidRPr="00133177">
        <w:t xml:space="preserve">        - NUM_OF_PACKET_FILTER: Indicates that the SMF shall report the number of supported packet </w:t>
      </w:r>
    </w:p>
    <w:p w14:paraId="75285440" w14:textId="77777777" w:rsidR="00B076E2" w:rsidRPr="00133177" w:rsidRDefault="00B076E2" w:rsidP="00B076E2">
      <w:pPr>
        <w:pStyle w:val="PL"/>
      </w:pPr>
      <w:r w:rsidRPr="00133177">
        <w:t xml:space="preserve">        filter for signalled QoS rules</w:t>
      </w:r>
      <w:r>
        <w:t>.</w:t>
      </w:r>
    </w:p>
    <w:p w14:paraId="27351A1B" w14:textId="77777777" w:rsidR="00B076E2" w:rsidRPr="00133177" w:rsidRDefault="00B076E2" w:rsidP="00B076E2">
      <w:pPr>
        <w:pStyle w:val="PL"/>
      </w:pPr>
      <w:r w:rsidRPr="00133177">
        <w:t xml:space="preserve">        - UE_STATUS_RESUME: Indicates that the UE's status is resumed.</w:t>
      </w:r>
    </w:p>
    <w:p w14:paraId="3B374537" w14:textId="77777777" w:rsidR="00B076E2" w:rsidRPr="00133177" w:rsidRDefault="00B076E2" w:rsidP="00B076E2">
      <w:pPr>
        <w:pStyle w:val="PL"/>
      </w:pPr>
      <w:r w:rsidRPr="00133177">
        <w:t xml:space="preserve">        - UE_TZ_CH: UE Time Zone Change</w:t>
      </w:r>
      <w:r>
        <w:t>.</w:t>
      </w:r>
    </w:p>
    <w:p w14:paraId="52672CCA" w14:textId="77777777" w:rsidR="00B076E2" w:rsidRPr="00133177" w:rsidRDefault="00B076E2" w:rsidP="00B076E2">
      <w:pPr>
        <w:pStyle w:val="PL"/>
      </w:pPr>
      <w:r w:rsidRPr="00133177">
        <w:t xml:space="preserve">        - AUTH_PROF_CH: The DN-AAA authorization profile index has changed</w:t>
      </w:r>
      <w:r>
        <w:t>.</w:t>
      </w:r>
    </w:p>
    <w:p w14:paraId="5B2E2B1B" w14:textId="77777777" w:rsidR="00B076E2" w:rsidRPr="00133177" w:rsidRDefault="00B076E2" w:rsidP="00B076E2">
      <w:pPr>
        <w:pStyle w:val="PL"/>
      </w:pPr>
      <w:r w:rsidRPr="00133177">
        <w:t xml:space="preserve">        - QOS_MONITORING: Indicate that the SMF notifies the PCF of the QoS Monitoring information.</w:t>
      </w:r>
    </w:p>
    <w:p w14:paraId="15388FF7" w14:textId="77777777" w:rsidR="00B076E2" w:rsidRPr="00133177" w:rsidRDefault="00B076E2" w:rsidP="00B076E2">
      <w:pPr>
        <w:pStyle w:val="PL"/>
      </w:pPr>
      <w:r w:rsidRPr="00133177">
        <w:t xml:space="preserve">        - SCELL_CH: Location Change with respect to the Serving Cell.</w:t>
      </w:r>
    </w:p>
    <w:p w14:paraId="35F7B273" w14:textId="77777777" w:rsidR="00B076E2" w:rsidRPr="00133177" w:rsidRDefault="00B076E2" w:rsidP="00B076E2">
      <w:pPr>
        <w:pStyle w:val="PL"/>
      </w:pPr>
      <w:r w:rsidRPr="00133177">
        <w:t xml:space="preserve">        - USER_LOCATION_CH: Indicate that user location has been changed, applicable to serving area</w:t>
      </w:r>
    </w:p>
    <w:p w14:paraId="7A85B6B2" w14:textId="77777777" w:rsidR="00B076E2" w:rsidRPr="00133177" w:rsidRDefault="00B076E2" w:rsidP="00B076E2">
      <w:pPr>
        <w:pStyle w:val="PL"/>
      </w:pPr>
      <w:r w:rsidRPr="00133177">
        <w:t xml:space="preserve">        change and serving cell change.</w:t>
      </w:r>
    </w:p>
    <w:p w14:paraId="76BED175" w14:textId="77777777" w:rsidR="00B076E2" w:rsidRPr="00133177" w:rsidRDefault="00B076E2" w:rsidP="00B076E2">
      <w:pPr>
        <w:pStyle w:val="PL"/>
      </w:pPr>
      <w:r w:rsidRPr="00133177">
        <w:t xml:space="preserve">        - EPS_FALLBACK: EPS Fallback report is enabled in the SMF.</w:t>
      </w:r>
    </w:p>
    <w:p w14:paraId="11766D05" w14:textId="77777777" w:rsidR="00B076E2" w:rsidRPr="00133177" w:rsidRDefault="00B076E2" w:rsidP="00B076E2">
      <w:pPr>
        <w:pStyle w:val="PL"/>
      </w:pPr>
      <w:r w:rsidRPr="00133177">
        <w:t xml:space="preserve">        - MA_PDU: UE Indicates that the SMF notifies the PCF of the MA PDU session request</w:t>
      </w:r>
      <w:r>
        <w:t>.</w:t>
      </w:r>
    </w:p>
    <w:p w14:paraId="07410182" w14:textId="77777777" w:rsidR="00B076E2" w:rsidRPr="00133177" w:rsidRDefault="00B076E2" w:rsidP="00B076E2">
      <w:pPr>
        <w:pStyle w:val="PL"/>
      </w:pPr>
      <w:r w:rsidRPr="00133177">
        <w:t xml:space="preserve">        - TSN_BRIDGE_INFO: TSC user plane node information available</w:t>
      </w:r>
      <w:r>
        <w:t>.</w:t>
      </w:r>
    </w:p>
    <w:p w14:paraId="63E37D8A" w14:textId="77777777" w:rsidR="00B076E2" w:rsidRPr="00133177" w:rsidRDefault="00B076E2" w:rsidP="00B076E2">
      <w:pPr>
        <w:pStyle w:val="PL"/>
      </w:pPr>
      <w:r w:rsidRPr="00133177">
        <w:t xml:space="preserve">        - 5G_RG_JOIN: The 5G-RG has joined to an IP Multicast Group.</w:t>
      </w:r>
    </w:p>
    <w:p w14:paraId="29540282" w14:textId="77777777" w:rsidR="00B076E2" w:rsidRPr="00133177" w:rsidRDefault="00B076E2" w:rsidP="00B076E2">
      <w:pPr>
        <w:pStyle w:val="PL"/>
      </w:pPr>
      <w:r w:rsidRPr="00133177">
        <w:t xml:space="preserve">        - 5G_RG_LEAVE: The 5G-RG has left an IP Multicast Group.</w:t>
      </w:r>
    </w:p>
    <w:p w14:paraId="16F0F3DF" w14:textId="77777777" w:rsidR="00B076E2" w:rsidRPr="00133177" w:rsidRDefault="00B076E2" w:rsidP="00B076E2">
      <w:pPr>
        <w:pStyle w:val="PL"/>
      </w:pPr>
      <w:r w:rsidRPr="00133177">
        <w:t xml:space="preserve">        - DDN_FAILURE: Event subscription for DDN Failure event received.</w:t>
      </w:r>
    </w:p>
    <w:p w14:paraId="34C85FCB" w14:textId="77777777" w:rsidR="00B076E2" w:rsidRPr="00133177" w:rsidRDefault="00B076E2" w:rsidP="00B076E2">
      <w:pPr>
        <w:pStyle w:val="PL"/>
      </w:pPr>
      <w:r w:rsidRPr="00133177">
        <w:t xml:space="preserve">        - DDN_DELIVERY_STATUS: Event subscription for DDN Delivery Status received.</w:t>
      </w:r>
    </w:p>
    <w:p w14:paraId="060FC7EA" w14:textId="77777777" w:rsidR="00B076E2" w:rsidRPr="00133177" w:rsidRDefault="00B076E2" w:rsidP="00B076E2">
      <w:pPr>
        <w:pStyle w:val="PL"/>
      </w:pPr>
      <w:r w:rsidRPr="00133177">
        <w:t xml:space="preserve">        - GROUP_ID_LIST_CHG: UE Internal Group Identifier(s) has changed: the SMF reports that UDM</w:t>
      </w:r>
    </w:p>
    <w:p w14:paraId="26751554" w14:textId="77777777" w:rsidR="00B076E2" w:rsidRPr="00133177" w:rsidRDefault="00B076E2" w:rsidP="00B076E2">
      <w:pPr>
        <w:pStyle w:val="PL"/>
      </w:pPr>
      <w:r w:rsidRPr="00133177">
        <w:t xml:space="preserve">        provided list of group Ids has changed.</w:t>
      </w:r>
    </w:p>
    <w:p w14:paraId="74C00FA1" w14:textId="77777777" w:rsidR="00B076E2" w:rsidRPr="00133177" w:rsidRDefault="00B076E2" w:rsidP="00B076E2">
      <w:pPr>
        <w:pStyle w:val="PL"/>
      </w:pPr>
      <w:r w:rsidRPr="00133177">
        <w:t xml:space="preserve">        - DDN_FAILURE_CANCELLATION: The event subscription for DDN Failure event is cancelled.</w:t>
      </w:r>
    </w:p>
    <w:p w14:paraId="072484B5" w14:textId="77777777" w:rsidR="00B076E2" w:rsidRPr="00133177" w:rsidRDefault="00B076E2" w:rsidP="00B076E2">
      <w:pPr>
        <w:pStyle w:val="PL"/>
      </w:pPr>
      <w:r w:rsidRPr="00133177">
        <w:t xml:space="preserve">        - DDN_DELIVERY_STATUS_CANCELLATION: The event subscription for DDD STATUS is cancelled.</w:t>
      </w:r>
    </w:p>
    <w:p w14:paraId="1F03D8EA" w14:textId="77777777" w:rsidR="00B076E2" w:rsidRPr="00133177" w:rsidRDefault="00B076E2" w:rsidP="00B076E2">
      <w:pPr>
        <w:pStyle w:val="PL"/>
      </w:pPr>
      <w:r w:rsidRPr="00133177">
        <w:t xml:space="preserve">        - VPLMN_QOS_CH: Change of the QoS supported in the VPLMN.</w:t>
      </w:r>
    </w:p>
    <w:p w14:paraId="71A55595" w14:textId="77777777" w:rsidR="00B076E2" w:rsidRPr="00133177" w:rsidRDefault="00B076E2" w:rsidP="00B076E2">
      <w:pPr>
        <w:pStyle w:val="PL"/>
      </w:pPr>
      <w:r w:rsidRPr="00133177">
        <w:lastRenderedPageBreak/>
        <w:t xml:space="preserve">        - SUCC_QOS_UPDATE: Indicates that the requested MPS Action is successful.</w:t>
      </w:r>
    </w:p>
    <w:p w14:paraId="6ED12764" w14:textId="77777777" w:rsidR="00B076E2" w:rsidRPr="00133177" w:rsidRDefault="00B076E2" w:rsidP="00B076E2">
      <w:pPr>
        <w:pStyle w:val="PL"/>
      </w:pPr>
      <w:r w:rsidRPr="00133177">
        <w:t xml:space="preserve">        - SAT_CATEGORY_CHG: Indicates that the SMF has detected a change between different satellite</w:t>
      </w:r>
    </w:p>
    <w:p w14:paraId="68E127AE" w14:textId="77777777" w:rsidR="00B076E2" w:rsidRPr="00133177" w:rsidRDefault="00B076E2" w:rsidP="00B076E2">
      <w:pPr>
        <w:pStyle w:val="PL"/>
      </w:pPr>
      <w:r w:rsidRPr="00133177">
        <w:t xml:space="preserve">        backhaul categories, or between a satellite backhaul and a non-satellite backhaul.</w:t>
      </w:r>
    </w:p>
    <w:p w14:paraId="20BC1DE6" w14:textId="77777777" w:rsidR="00B076E2" w:rsidRPr="00133177" w:rsidRDefault="00B076E2" w:rsidP="00B076E2">
      <w:pPr>
        <w:pStyle w:val="PL"/>
      </w:pPr>
      <w:r w:rsidRPr="00133177">
        <w:t xml:space="preserve">        - PCF_UE_NOTIF_IND: Indicates the SMF has detected the AMF forwarded the PCF for the UE</w:t>
      </w:r>
    </w:p>
    <w:p w14:paraId="6BD3B24E" w14:textId="77777777" w:rsidR="00B076E2" w:rsidRPr="00133177" w:rsidRDefault="00B076E2" w:rsidP="00B076E2">
      <w:pPr>
        <w:pStyle w:val="PL"/>
      </w:pPr>
      <w:r w:rsidRPr="00133177">
        <w:t xml:space="preserve">        indication to receive/stop receiving notifications of SM Policy association</w:t>
      </w:r>
    </w:p>
    <w:p w14:paraId="336C4B8E" w14:textId="77777777" w:rsidR="00B076E2" w:rsidRPr="00133177" w:rsidRDefault="00B076E2" w:rsidP="00B076E2">
      <w:pPr>
        <w:pStyle w:val="PL"/>
      </w:pPr>
      <w:r w:rsidRPr="00133177">
        <w:t xml:space="preserve">        established/terminated events.</w:t>
      </w:r>
    </w:p>
    <w:p w14:paraId="5C9B4BBE" w14:textId="77777777" w:rsidR="00B076E2" w:rsidRPr="00133177" w:rsidRDefault="00B076E2" w:rsidP="00B076E2">
      <w:pPr>
        <w:pStyle w:val="PL"/>
      </w:pPr>
      <w:r w:rsidRPr="00133177">
        <w:t xml:space="preserve">        - NWDAF_DATA_CHG: Indicates that the NWDAF instance IDs used for the PDU session and/or</w:t>
      </w:r>
    </w:p>
    <w:p w14:paraId="4CB5AAF7" w14:textId="77777777" w:rsidR="00B076E2" w:rsidRDefault="00B076E2" w:rsidP="00B076E2">
      <w:pPr>
        <w:pStyle w:val="PL"/>
      </w:pPr>
      <w:r w:rsidRPr="00133177">
        <w:t xml:space="preserve">        associated Analytics IDs used for the PDU session and available in the SMF have changed.</w:t>
      </w:r>
    </w:p>
    <w:p w14:paraId="706C91A1" w14:textId="77777777" w:rsidR="00B076E2" w:rsidRDefault="00B076E2" w:rsidP="00B076E2">
      <w:pPr>
        <w:pStyle w:val="PL"/>
      </w:pPr>
      <w:r w:rsidRPr="00133177">
        <w:t xml:space="preserve">        - </w:t>
      </w:r>
      <w:r>
        <w:t>UE_POL_CONT_IND</w:t>
      </w:r>
      <w:r w:rsidRPr="00133177">
        <w:t xml:space="preserve">: </w:t>
      </w:r>
      <w:r>
        <w:t>Indicates</w:t>
      </w:r>
      <w:r w:rsidRPr="002C7D03">
        <w:t xml:space="preserve"> </w:t>
      </w:r>
      <w:r>
        <w:t xml:space="preserve">that a </w:t>
      </w:r>
      <w:r w:rsidRPr="002C7D03">
        <w:t>UE policy container</w:t>
      </w:r>
      <w:r>
        <w:t xml:space="preserve"> is received from the UE</w:t>
      </w:r>
    </w:p>
    <w:p w14:paraId="101BCDC5" w14:textId="77777777" w:rsidR="00B076E2" w:rsidRDefault="00B076E2" w:rsidP="00B076E2">
      <w:pPr>
        <w:pStyle w:val="PL"/>
      </w:pPr>
      <w:r>
        <w:t xml:space="preserve">        in EPC over a PDN connection</w:t>
      </w:r>
      <w:r w:rsidRPr="002C7D03">
        <w:t>.</w:t>
      </w:r>
    </w:p>
    <w:p w14:paraId="15B1B0D9" w14:textId="66013C7F" w:rsidR="00B076E2" w:rsidRDefault="00B076E2" w:rsidP="00B076E2">
      <w:pPr>
        <w:pStyle w:val="PL"/>
      </w:pPr>
      <w:r w:rsidRPr="00133177">
        <w:t xml:space="preserve">        - </w:t>
      </w:r>
      <w:r>
        <w:rPr>
          <w:lang w:eastAsia="zh-CN"/>
        </w:rPr>
        <w:t>URSP_ENFORCEMENT_INFO</w:t>
      </w:r>
      <w:r w:rsidRPr="00133177">
        <w:t xml:space="preserve">: </w:t>
      </w:r>
      <w:r>
        <w:t>Indicates</w:t>
      </w:r>
      <w:r w:rsidRPr="002C7D03">
        <w:t xml:space="preserve"> </w:t>
      </w:r>
      <w:r>
        <w:t>a</w:t>
      </w:r>
      <w:r>
        <w:rPr>
          <w:lang w:eastAsia="zh-CN"/>
        </w:rPr>
        <w:t xml:space="preserve"> report of URSP rule enforcement information</w:t>
      </w:r>
      <w:r w:rsidRPr="002C7D03">
        <w:t>.</w:t>
      </w:r>
    </w:p>
    <w:p w14:paraId="5CDA23BC" w14:textId="77777777" w:rsidR="00B076E2" w:rsidRDefault="00B076E2" w:rsidP="00B076E2">
      <w:pPr>
        <w:pStyle w:val="PL"/>
      </w:pPr>
      <w:r w:rsidRPr="00133177">
        <w:t xml:space="preserve">        - </w:t>
      </w:r>
      <w:r>
        <w:rPr>
          <w:lang w:eastAsia="zh-CN"/>
        </w:rPr>
        <w:t>HR_SBO_IND_CHG</w:t>
      </w:r>
      <w:r w:rsidRPr="00133177">
        <w:t xml:space="preserve">: </w:t>
      </w:r>
      <w:r>
        <w:rPr>
          <w:rFonts w:hint="eastAsia"/>
          <w:lang w:eastAsia="zh-CN"/>
        </w:rPr>
        <w:t>I</w:t>
      </w:r>
      <w:r>
        <w:rPr>
          <w:lang w:eastAsia="zh-CN"/>
        </w:rPr>
        <w:t>ndicates the HR-SBO support indication has changed</w:t>
      </w:r>
      <w:r w:rsidRPr="00133177">
        <w:t>.</w:t>
      </w:r>
    </w:p>
    <w:p w14:paraId="3799D843" w14:textId="77777777" w:rsidR="00B076E2" w:rsidRDefault="00B076E2" w:rsidP="00B076E2">
      <w:pPr>
        <w:pStyle w:val="PL"/>
      </w:pPr>
      <w:r w:rsidRPr="00133177">
        <w:t xml:space="preserve">        - </w:t>
      </w:r>
      <w:r>
        <w:t>L4S_SUPP: Indicates whether ECN marking for L4S is not available or available again</w:t>
      </w:r>
    </w:p>
    <w:p w14:paraId="240A4A93" w14:textId="77777777" w:rsidR="00B076E2" w:rsidRDefault="00B076E2" w:rsidP="00B076E2">
      <w:pPr>
        <w:pStyle w:val="PL"/>
      </w:pPr>
      <w:r>
        <w:t xml:space="preserve">        in 5GS.</w:t>
      </w:r>
    </w:p>
    <w:p w14:paraId="39DBA0C6" w14:textId="77777777" w:rsidR="00B076E2" w:rsidRDefault="00B076E2" w:rsidP="00B076E2">
      <w:pPr>
        <w:pStyle w:val="PL"/>
      </w:pPr>
      <w:r w:rsidRPr="00133177">
        <w:t xml:space="preserve">        - </w:t>
      </w:r>
      <w:r>
        <w:rPr>
          <w:lang w:eastAsia="zh-CN"/>
        </w:rPr>
        <w:t>NET_SLICE</w:t>
      </w:r>
      <w:r w:rsidRPr="00A22D45">
        <w:rPr>
          <w:lang w:eastAsia="zh-CN"/>
        </w:rPr>
        <w:t>_REP</w:t>
      </w:r>
      <w:r>
        <w:rPr>
          <w:lang w:eastAsia="zh-CN"/>
        </w:rPr>
        <w:t>L</w:t>
      </w:r>
      <w:r w:rsidRPr="00133177">
        <w:t xml:space="preserve">: </w:t>
      </w:r>
      <w:r w:rsidRPr="003107D3">
        <w:rPr>
          <w:szCs w:val="18"/>
        </w:rPr>
        <w:t xml:space="preserve">Indicates </w:t>
      </w:r>
      <w:r>
        <w:rPr>
          <w:szCs w:val="18"/>
        </w:rPr>
        <w:t xml:space="preserve">network slice replacement, i.e., </w:t>
      </w:r>
      <w:r>
        <w:t>a change between the initial</w:t>
      </w:r>
    </w:p>
    <w:p w14:paraId="39B3AEB0" w14:textId="77777777" w:rsidR="00B076E2" w:rsidRDefault="00B076E2" w:rsidP="00B076E2">
      <w:pPr>
        <w:pStyle w:val="PL"/>
      </w:pPr>
      <w:r>
        <w:t xml:space="preserve">          S-NSSAI of the PDU Session and the Alternative S-NSSAI</w:t>
      </w:r>
    </w:p>
    <w:p w14:paraId="3D4158D9" w14:textId="77777777" w:rsidR="00B076E2"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B22CA">
        <w:rPr>
          <w:rFonts w:ascii="Courier New" w:hAnsi="Courier New"/>
          <w:sz w:val="16"/>
        </w:rPr>
        <w:t xml:space="preserve">        - </w:t>
      </w:r>
      <w:r w:rsidRPr="00922AB0">
        <w:rPr>
          <w:rFonts w:ascii="Courier New" w:hAnsi="Courier New"/>
          <w:sz w:val="16"/>
        </w:rPr>
        <w:t>BAT_OFFSET_INFO</w:t>
      </w:r>
      <w:r w:rsidRPr="001B22CA">
        <w:rPr>
          <w:rFonts w:ascii="Courier New" w:hAnsi="Courier New"/>
          <w:sz w:val="16"/>
        </w:rPr>
        <w:t xml:space="preserve">: </w:t>
      </w:r>
      <w:r w:rsidRPr="00922AB0">
        <w:rPr>
          <w:rFonts w:ascii="Courier New" w:hAnsi="Courier New"/>
          <w:sz w:val="16"/>
        </w:rPr>
        <w:t>Indicates that the SMF has detected the BAT offset and optionally</w:t>
      </w:r>
    </w:p>
    <w:p w14:paraId="0EFA5E8B" w14:textId="77777777" w:rsidR="00B076E2" w:rsidRPr="00133177" w:rsidRDefault="00B076E2" w:rsidP="00B076E2">
      <w:pPr>
        <w:pStyle w:val="PL"/>
      </w:pPr>
      <w:r w:rsidRPr="001B22CA">
        <w:t xml:space="preserve">        </w:t>
      </w:r>
      <w:r w:rsidRPr="00922AB0">
        <w:t>adjusted periodicity</w:t>
      </w:r>
      <w:r w:rsidRPr="001B22CA">
        <w:t>.</w:t>
      </w:r>
    </w:p>
    <w:p w14:paraId="3609A894" w14:textId="77777777" w:rsidR="00B076E2" w:rsidRPr="00133177" w:rsidRDefault="00B076E2" w:rsidP="00B076E2">
      <w:pPr>
        <w:pStyle w:val="PL"/>
      </w:pPr>
    </w:p>
    <w:p w14:paraId="2B950471" w14:textId="77777777" w:rsidR="00B076E2" w:rsidRPr="00133177" w:rsidRDefault="00B076E2" w:rsidP="00B076E2">
      <w:pPr>
        <w:pStyle w:val="PL"/>
      </w:pPr>
      <w:r w:rsidRPr="00133177">
        <w:t xml:space="preserve">    </w:t>
      </w:r>
      <w:proofErr w:type="spellStart"/>
      <w:r w:rsidRPr="00133177">
        <w:t>RequestedRuleDataType</w:t>
      </w:r>
      <w:proofErr w:type="spellEnd"/>
      <w:r w:rsidRPr="00133177">
        <w:t>:</w:t>
      </w:r>
    </w:p>
    <w:p w14:paraId="0ED83241"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170C9ADE" w14:textId="77777777" w:rsidR="00B076E2" w:rsidRPr="00133177" w:rsidRDefault="00B076E2" w:rsidP="00B076E2">
      <w:pPr>
        <w:pStyle w:val="PL"/>
      </w:pPr>
      <w:r w:rsidRPr="00133177">
        <w:t xml:space="preserve">      - type: string</w:t>
      </w:r>
    </w:p>
    <w:p w14:paraId="599DF36A" w14:textId="77777777" w:rsidR="00B076E2" w:rsidRPr="00133177" w:rsidRDefault="00B076E2" w:rsidP="00B076E2">
      <w:pPr>
        <w:pStyle w:val="PL"/>
      </w:pPr>
      <w:r w:rsidRPr="00133177">
        <w:t xml:space="preserve">        </w:t>
      </w:r>
      <w:proofErr w:type="spellStart"/>
      <w:r w:rsidRPr="00133177">
        <w:t>enum</w:t>
      </w:r>
      <w:proofErr w:type="spellEnd"/>
      <w:r w:rsidRPr="00133177">
        <w:t>:</w:t>
      </w:r>
    </w:p>
    <w:p w14:paraId="1B900F43" w14:textId="77777777" w:rsidR="00B076E2" w:rsidRPr="00133177" w:rsidRDefault="00B076E2" w:rsidP="00B076E2">
      <w:pPr>
        <w:pStyle w:val="PL"/>
      </w:pPr>
      <w:r w:rsidRPr="00133177">
        <w:t xml:space="preserve">          - CH_ID</w:t>
      </w:r>
    </w:p>
    <w:p w14:paraId="00A64A72" w14:textId="77777777" w:rsidR="00B076E2" w:rsidRPr="00133177" w:rsidRDefault="00B076E2" w:rsidP="00B076E2">
      <w:pPr>
        <w:pStyle w:val="PL"/>
      </w:pPr>
      <w:r w:rsidRPr="00133177">
        <w:t xml:space="preserve">          - MS_TIME_ZONE</w:t>
      </w:r>
    </w:p>
    <w:p w14:paraId="0682A75F" w14:textId="77777777" w:rsidR="00B076E2" w:rsidRPr="00133177" w:rsidRDefault="00B076E2" w:rsidP="00B076E2">
      <w:pPr>
        <w:pStyle w:val="PL"/>
      </w:pPr>
      <w:r w:rsidRPr="00133177">
        <w:t xml:space="preserve">          - USER_LOC_INFO</w:t>
      </w:r>
    </w:p>
    <w:p w14:paraId="5D5BA494" w14:textId="77777777" w:rsidR="00B076E2" w:rsidRPr="00133177" w:rsidRDefault="00B076E2" w:rsidP="00B076E2">
      <w:pPr>
        <w:pStyle w:val="PL"/>
      </w:pPr>
      <w:r w:rsidRPr="00133177">
        <w:t xml:space="preserve">          - RES_RELEASE</w:t>
      </w:r>
    </w:p>
    <w:p w14:paraId="1FC5A887" w14:textId="77777777" w:rsidR="00B076E2" w:rsidRPr="00133177" w:rsidRDefault="00B076E2" w:rsidP="00B076E2">
      <w:pPr>
        <w:pStyle w:val="PL"/>
      </w:pPr>
      <w:r w:rsidRPr="00133177">
        <w:t xml:space="preserve">          - SUCC_RES_ALLO</w:t>
      </w:r>
    </w:p>
    <w:p w14:paraId="7CDF06B3" w14:textId="77777777" w:rsidR="00B076E2" w:rsidRPr="00133177" w:rsidRDefault="00B076E2" w:rsidP="00B076E2">
      <w:pPr>
        <w:pStyle w:val="PL"/>
      </w:pPr>
      <w:r w:rsidRPr="00133177">
        <w:t xml:space="preserve">          - EPS_FALLBACK</w:t>
      </w:r>
    </w:p>
    <w:p w14:paraId="1311020F" w14:textId="77777777" w:rsidR="00B076E2" w:rsidRPr="00133177" w:rsidRDefault="00B076E2" w:rsidP="00B076E2">
      <w:pPr>
        <w:pStyle w:val="PL"/>
      </w:pPr>
      <w:r w:rsidRPr="00133177">
        <w:t xml:space="preserve">      - type: string</w:t>
      </w:r>
    </w:p>
    <w:p w14:paraId="0E88A4D6" w14:textId="77777777" w:rsidR="00B076E2" w:rsidRPr="00133177" w:rsidRDefault="00B076E2" w:rsidP="00B076E2">
      <w:pPr>
        <w:pStyle w:val="PL"/>
      </w:pPr>
      <w:r w:rsidRPr="00133177">
        <w:t xml:space="preserve">        description: &gt;</w:t>
      </w:r>
    </w:p>
    <w:p w14:paraId="2B285FBD" w14:textId="77777777" w:rsidR="00B076E2" w:rsidRPr="00133177" w:rsidRDefault="00B076E2" w:rsidP="00B076E2">
      <w:pPr>
        <w:pStyle w:val="PL"/>
      </w:pPr>
      <w:r w:rsidRPr="00133177">
        <w:t xml:space="preserve">          This string provides forward-compatibility with future</w:t>
      </w:r>
    </w:p>
    <w:p w14:paraId="46ED9FC4" w14:textId="77777777" w:rsidR="00B076E2" w:rsidRPr="00133177" w:rsidRDefault="00B076E2" w:rsidP="00B076E2">
      <w:pPr>
        <w:pStyle w:val="PL"/>
      </w:pPr>
      <w:r w:rsidRPr="00133177">
        <w:t xml:space="preserve">          extensions to the enumeration and is not used to encode</w:t>
      </w:r>
    </w:p>
    <w:p w14:paraId="2516EE55" w14:textId="77777777" w:rsidR="00B076E2" w:rsidRPr="00133177" w:rsidRDefault="00B076E2" w:rsidP="00B076E2">
      <w:pPr>
        <w:pStyle w:val="PL"/>
      </w:pPr>
      <w:r w:rsidRPr="00133177">
        <w:t xml:space="preserve">          content defined in the present version of this API.</w:t>
      </w:r>
    </w:p>
    <w:p w14:paraId="7BC1FB55" w14:textId="77777777" w:rsidR="00B076E2" w:rsidRDefault="00B076E2" w:rsidP="00B076E2">
      <w:pPr>
        <w:pStyle w:val="PL"/>
      </w:pPr>
      <w:r w:rsidRPr="00133177">
        <w:t xml:space="preserve">      description: |</w:t>
      </w:r>
    </w:p>
    <w:p w14:paraId="5BD3DE85" w14:textId="77777777" w:rsidR="00B076E2" w:rsidRPr="00133177" w:rsidRDefault="00B076E2" w:rsidP="00B076E2">
      <w:pPr>
        <w:pStyle w:val="PL"/>
      </w:pPr>
      <w:r>
        <w:t xml:space="preserve">        Indicates</w:t>
      </w:r>
      <w:r w:rsidRPr="003107D3">
        <w:t xml:space="preserve"> the type of rule data requested by the PCF.</w:t>
      </w:r>
      <w:r>
        <w:t xml:space="preserve">  </w:t>
      </w:r>
    </w:p>
    <w:p w14:paraId="6A0C6ADB" w14:textId="77777777" w:rsidR="00B076E2" w:rsidRPr="00133177" w:rsidRDefault="00B076E2" w:rsidP="00B076E2">
      <w:pPr>
        <w:pStyle w:val="PL"/>
      </w:pPr>
      <w:r w:rsidRPr="00133177">
        <w:t xml:space="preserve">        Possible values are:</w:t>
      </w:r>
    </w:p>
    <w:p w14:paraId="796C4BE4" w14:textId="77777777" w:rsidR="00B076E2" w:rsidRPr="00133177" w:rsidRDefault="00B076E2" w:rsidP="00B076E2">
      <w:pPr>
        <w:pStyle w:val="PL"/>
      </w:pPr>
      <w:r w:rsidRPr="00133177">
        <w:t xml:space="preserve">        - CH_ID: Indicates that the requested rule data is the charging identifier.</w:t>
      </w:r>
    </w:p>
    <w:p w14:paraId="4AA85F17" w14:textId="77777777" w:rsidR="00B076E2" w:rsidRPr="00133177" w:rsidRDefault="00B076E2" w:rsidP="00B076E2">
      <w:pPr>
        <w:pStyle w:val="PL"/>
      </w:pPr>
      <w:r w:rsidRPr="00133177">
        <w:t xml:space="preserve">        - MS_TIME_ZONE: Indicates that the requested access network info type is the UE's </w:t>
      </w:r>
      <w:proofErr w:type="spellStart"/>
      <w:r w:rsidRPr="00133177">
        <w:t>timezone</w:t>
      </w:r>
      <w:proofErr w:type="spellEnd"/>
      <w:r w:rsidRPr="00133177">
        <w:t>.</w:t>
      </w:r>
    </w:p>
    <w:p w14:paraId="3854D989" w14:textId="77777777" w:rsidR="00B076E2" w:rsidRPr="00133177" w:rsidRDefault="00B076E2" w:rsidP="00B076E2">
      <w:pPr>
        <w:pStyle w:val="PL"/>
      </w:pPr>
      <w:r w:rsidRPr="00133177">
        <w:t xml:space="preserve">        - USER_LOC_INFO: Indicates that the requested access network info type is the UE's location.</w:t>
      </w:r>
    </w:p>
    <w:p w14:paraId="2A2A30FE" w14:textId="77777777" w:rsidR="00B076E2" w:rsidRPr="00133177" w:rsidRDefault="00B076E2" w:rsidP="00B076E2">
      <w:pPr>
        <w:pStyle w:val="PL"/>
      </w:pPr>
      <w:r w:rsidRPr="00133177">
        <w:t xml:space="preserve">        - RES_RELEASE: Indicates that the requested rule data is the result of the release of</w:t>
      </w:r>
    </w:p>
    <w:p w14:paraId="2FA63A0B" w14:textId="77777777" w:rsidR="00B076E2" w:rsidRPr="00133177" w:rsidRDefault="00B076E2" w:rsidP="00B076E2">
      <w:pPr>
        <w:pStyle w:val="PL"/>
      </w:pPr>
      <w:r w:rsidRPr="00133177">
        <w:t xml:space="preserve">        resource.</w:t>
      </w:r>
    </w:p>
    <w:p w14:paraId="170D9390" w14:textId="77777777" w:rsidR="00B076E2" w:rsidRPr="00133177" w:rsidRDefault="00B076E2" w:rsidP="00B076E2">
      <w:pPr>
        <w:pStyle w:val="PL"/>
      </w:pPr>
      <w:r w:rsidRPr="00133177">
        <w:t xml:space="preserve">        - SUCC_RES_ALLO: Indicates that the requested rule data is the successful resource</w:t>
      </w:r>
    </w:p>
    <w:p w14:paraId="7EE2AD70" w14:textId="77777777" w:rsidR="00B076E2" w:rsidRPr="00133177" w:rsidRDefault="00B076E2" w:rsidP="00B076E2">
      <w:pPr>
        <w:pStyle w:val="PL"/>
      </w:pPr>
      <w:r w:rsidRPr="00133177">
        <w:t xml:space="preserve">        allocation.</w:t>
      </w:r>
    </w:p>
    <w:p w14:paraId="59248F62" w14:textId="77777777" w:rsidR="00B076E2" w:rsidRPr="00133177" w:rsidRDefault="00B076E2" w:rsidP="00B076E2">
      <w:pPr>
        <w:pStyle w:val="PL"/>
      </w:pPr>
      <w:r w:rsidRPr="00133177">
        <w:t xml:space="preserve">        - EPS_FALLBACK: Indicates that the requested rule data is the report of QoS flow rejection</w:t>
      </w:r>
    </w:p>
    <w:p w14:paraId="6A9D7971" w14:textId="77777777" w:rsidR="00B076E2" w:rsidRPr="00133177" w:rsidRDefault="00B076E2" w:rsidP="00B076E2">
      <w:pPr>
        <w:pStyle w:val="PL"/>
      </w:pPr>
      <w:r w:rsidRPr="00133177">
        <w:t xml:space="preserve">        due to EPS fallback.</w:t>
      </w:r>
    </w:p>
    <w:p w14:paraId="3648D1E6" w14:textId="77777777" w:rsidR="00B076E2" w:rsidRPr="00133177" w:rsidRDefault="00B076E2" w:rsidP="00B076E2">
      <w:pPr>
        <w:pStyle w:val="PL"/>
      </w:pPr>
    </w:p>
    <w:p w14:paraId="22A922F9" w14:textId="77777777" w:rsidR="00B076E2" w:rsidRPr="00133177" w:rsidRDefault="00B076E2" w:rsidP="00B076E2">
      <w:pPr>
        <w:pStyle w:val="PL"/>
      </w:pPr>
      <w:r w:rsidRPr="00133177">
        <w:t xml:space="preserve">    </w:t>
      </w:r>
      <w:proofErr w:type="spellStart"/>
      <w:r w:rsidRPr="00133177">
        <w:t>RuleStatus</w:t>
      </w:r>
      <w:proofErr w:type="spellEnd"/>
      <w:r w:rsidRPr="00133177">
        <w:t>:</w:t>
      </w:r>
    </w:p>
    <w:p w14:paraId="4DAF69B2"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5D76B731" w14:textId="77777777" w:rsidR="00B076E2" w:rsidRPr="00133177" w:rsidRDefault="00B076E2" w:rsidP="00B076E2">
      <w:pPr>
        <w:pStyle w:val="PL"/>
      </w:pPr>
      <w:r w:rsidRPr="00133177">
        <w:t xml:space="preserve">      - type: string</w:t>
      </w:r>
    </w:p>
    <w:p w14:paraId="2E5EB15D" w14:textId="77777777" w:rsidR="00B076E2" w:rsidRPr="00133177" w:rsidRDefault="00B076E2" w:rsidP="00B076E2">
      <w:pPr>
        <w:pStyle w:val="PL"/>
      </w:pPr>
      <w:r w:rsidRPr="00133177">
        <w:t xml:space="preserve">        </w:t>
      </w:r>
      <w:proofErr w:type="spellStart"/>
      <w:r w:rsidRPr="00133177">
        <w:t>enum</w:t>
      </w:r>
      <w:proofErr w:type="spellEnd"/>
      <w:r w:rsidRPr="00133177">
        <w:t>:</w:t>
      </w:r>
    </w:p>
    <w:p w14:paraId="01C6F91B" w14:textId="77777777" w:rsidR="00B076E2" w:rsidRPr="00133177" w:rsidRDefault="00B076E2" w:rsidP="00B076E2">
      <w:pPr>
        <w:pStyle w:val="PL"/>
      </w:pPr>
      <w:r w:rsidRPr="00133177">
        <w:t xml:space="preserve">          - ACTIVE</w:t>
      </w:r>
    </w:p>
    <w:p w14:paraId="494F3CC0" w14:textId="77777777" w:rsidR="00B076E2" w:rsidRPr="00133177" w:rsidRDefault="00B076E2" w:rsidP="00B076E2">
      <w:pPr>
        <w:pStyle w:val="PL"/>
      </w:pPr>
      <w:r w:rsidRPr="00133177">
        <w:t xml:space="preserve">          - INACTIVE</w:t>
      </w:r>
    </w:p>
    <w:p w14:paraId="7FDA7794" w14:textId="77777777" w:rsidR="00B076E2" w:rsidRPr="00133177" w:rsidRDefault="00B076E2" w:rsidP="00B076E2">
      <w:pPr>
        <w:pStyle w:val="PL"/>
      </w:pPr>
      <w:r w:rsidRPr="00133177">
        <w:t xml:space="preserve">      - type: string</w:t>
      </w:r>
    </w:p>
    <w:p w14:paraId="7B2A53D6" w14:textId="77777777" w:rsidR="00B076E2" w:rsidRPr="00133177" w:rsidRDefault="00B076E2" w:rsidP="00B076E2">
      <w:pPr>
        <w:pStyle w:val="PL"/>
      </w:pPr>
      <w:r w:rsidRPr="00133177">
        <w:t xml:space="preserve">        description: &gt;</w:t>
      </w:r>
    </w:p>
    <w:p w14:paraId="21DF2850" w14:textId="77777777" w:rsidR="00B076E2" w:rsidRPr="00133177" w:rsidRDefault="00B076E2" w:rsidP="00B076E2">
      <w:pPr>
        <w:pStyle w:val="PL"/>
      </w:pPr>
      <w:r w:rsidRPr="00133177">
        <w:t xml:space="preserve">          This string provides forward-compatibility with future</w:t>
      </w:r>
    </w:p>
    <w:p w14:paraId="091A4A60" w14:textId="77777777" w:rsidR="00B076E2" w:rsidRPr="00133177" w:rsidRDefault="00B076E2" w:rsidP="00B076E2">
      <w:pPr>
        <w:pStyle w:val="PL"/>
      </w:pPr>
      <w:r w:rsidRPr="00133177">
        <w:t xml:space="preserve">          extensions to the enumeration and is not used to encode</w:t>
      </w:r>
    </w:p>
    <w:p w14:paraId="50A3F906" w14:textId="77777777" w:rsidR="00B076E2" w:rsidRPr="00133177" w:rsidRDefault="00B076E2" w:rsidP="00B076E2">
      <w:pPr>
        <w:pStyle w:val="PL"/>
      </w:pPr>
      <w:r w:rsidRPr="00133177">
        <w:t xml:space="preserve">          content defined in the present version of this API.</w:t>
      </w:r>
    </w:p>
    <w:p w14:paraId="3D954534" w14:textId="77777777" w:rsidR="00B076E2" w:rsidRDefault="00B076E2" w:rsidP="00B076E2">
      <w:pPr>
        <w:pStyle w:val="PL"/>
      </w:pPr>
      <w:r w:rsidRPr="00133177">
        <w:t xml:space="preserve">      description: |</w:t>
      </w:r>
    </w:p>
    <w:p w14:paraId="228CB68E" w14:textId="77777777" w:rsidR="00B076E2" w:rsidRPr="00133177" w:rsidRDefault="00B076E2" w:rsidP="00B076E2">
      <w:pPr>
        <w:pStyle w:val="PL"/>
      </w:pPr>
      <w:r>
        <w:t xml:space="preserve">        </w:t>
      </w:r>
      <w:r w:rsidRPr="003107D3">
        <w:t>Indicates the status of PCC or session rule.</w:t>
      </w:r>
      <w:r>
        <w:t xml:space="preserve">  </w:t>
      </w:r>
    </w:p>
    <w:p w14:paraId="0B443730" w14:textId="77777777" w:rsidR="00B076E2" w:rsidRPr="00133177" w:rsidRDefault="00B076E2" w:rsidP="00B076E2">
      <w:pPr>
        <w:pStyle w:val="PL"/>
      </w:pPr>
      <w:r w:rsidRPr="00133177">
        <w:t xml:space="preserve">        Possible values are</w:t>
      </w:r>
    </w:p>
    <w:p w14:paraId="5305D87F" w14:textId="77777777" w:rsidR="00B076E2" w:rsidRPr="00133177" w:rsidRDefault="00B076E2" w:rsidP="00B076E2">
      <w:pPr>
        <w:pStyle w:val="PL"/>
      </w:pPr>
      <w:r w:rsidRPr="00133177">
        <w:t xml:space="preserve">        - ACTIVE: Indicates that the PCC rule(s) are successfully installed (for those provisioned </w:t>
      </w:r>
    </w:p>
    <w:p w14:paraId="224F527C" w14:textId="77777777" w:rsidR="00B076E2" w:rsidRPr="00133177" w:rsidRDefault="00B076E2" w:rsidP="00B076E2">
      <w:pPr>
        <w:pStyle w:val="PL"/>
      </w:pPr>
      <w:r w:rsidRPr="00133177">
        <w:t xml:space="preserve">        from PCF) or activated (for those pre-defined in SMF), or the session rule(s) are </w:t>
      </w:r>
    </w:p>
    <w:p w14:paraId="581C2A6C" w14:textId="77777777" w:rsidR="00B076E2" w:rsidRPr="00133177" w:rsidRDefault="00B076E2" w:rsidP="00B076E2">
      <w:pPr>
        <w:pStyle w:val="PL"/>
      </w:pPr>
      <w:r w:rsidRPr="00133177">
        <w:t xml:space="preserve">        successfully installed </w:t>
      </w:r>
    </w:p>
    <w:p w14:paraId="4B946719" w14:textId="77777777" w:rsidR="00B076E2" w:rsidRPr="00133177" w:rsidRDefault="00B076E2" w:rsidP="00B076E2">
      <w:pPr>
        <w:pStyle w:val="PL"/>
      </w:pPr>
      <w:r w:rsidRPr="00133177">
        <w:t xml:space="preserve">        - INACTIVE: Indicates that the PCC rule(s) are removed (for those provisioned from PCF) or </w:t>
      </w:r>
    </w:p>
    <w:p w14:paraId="1743F936" w14:textId="77777777" w:rsidR="00B076E2" w:rsidRPr="00133177" w:rsidRDefault="00B076E2" w:rsidP="00B076E2">
      <w:pPr>
        <w:pStyle w:val="PL"/>
      </w:pPr>
      <w:r w:rsidRPr="00133177">
        <w:t xml:space="preserve">        inactive (for those pre-defined in SMF) or the session rule(s) are removed.</w:t>
      </w:r>
    </w:p>
    <w:p w14:paraId="25BC38E7" w14:textId="77777777" w:rsidR="00B076E2" w:rsidRPr="00133177" w:rsidRDefault="00B076E2" w:rsidP="00B076E2">
      <w:pPr>
        <w:pStyle w:val="PL"/>
      </w:pPr>
    </w:p>
    <w:p w14:paraId="40DFB6CE" w14:textId="77777777" w:rsidR="00B076E2" w:rsidRPr="00133177" w:rsidRDefault="00B076E2" w:rsidP="00B076E2">
      <w:pPr>
        <w:pStyle w:val="PL"/>
      </w:pPr>
      <w:r w:rsidRPr="00133177">
        <w:t xml:space="preserve">    </w:t>
      </w:r>
      <w:proofErr w:type="spellStart"/>
      <w:r w:rsidRPr="00133177">
        <w:t>FailureCode</w:t>
      </w:r>
      <w:proofErr w:type="spellEnd"/>
      <w:r w:rsidRPr="00133177">
        <w:t>:</w:t>
      </w:r>
    </w:p>
    <w:p w14:paraId="6174E236"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5C17289A" w14:textId="77777777" w:rsidR="00B076E2" w:rsidRPr="00133177" w:rsidRDefault="00B076E2" w:rsidP="00B076E2">
      <w:pPr>
        <w:pStyle w:val="PL"/>
      </w:pPr>
      <w:r w:rsidRPr="00133177">
        <w:t xml:space="preserve">      - type: string</w:t>
      </w:r>
    </w:p>
    <w:p w14:paraId="7F7D86DD" w14:textId="77777777" w:rsidR="00B076E2" w:rsidRPr="00133177" w:rsidRDefault="00B076E2" w:rsidP="00B076E2">
      <w:pPr>
        <w:pStyle w:val="PL"/>
      </w:pPr>
      <w:r w:rsidRPr="00133177">
        <w:t xml:space="preserve">        </w:t>
      </w:r>
      <w:proofErr w:type="spellStart"/>
      <w:r w:rsidRPr="00133177">
        <w:t>enum</w:t>
      </w:r>
      <w:proofErr w:type="spellEnd"/>
      <w:r w:rsidRPr="00133177">
        <w:t>:</w:t>
      </w:r>
    </w:p>
    <w:p w14:paraId="0DABD435" w14:textId="77777777" w:rsidR="00B076E2" w:rsidRPr="00133177" w:rsidRDefault="00B076E2" w:rsidP="00B076E2">
      <w:pPr>
        <w:pStyle w:val="PL"/>
      </w:pPr>
      <w:r w:rsidRPr="00133177">
        <w:t xml:space="preserve">          - UNK_RULE_ID</w:t>
      </w:r>
    </w:p>
    <w:p w14:paraId="13F8BBEA" w14:textId="77777777" w:rsidR="00B076E2" w:rsidRPr="00133177" w:rsidRDefault="00B076E2" w:rsidP="00B076E2">
      <w:pPr>
        <w:pStyle w:val="PL"/>
      </w:pPr>
      <w:r w:rsidRPr="00133177">
        <w:t xml:space="preserve">          - RA_GR_ERR</w:t>
      </w:r>
    </w:p>
    <w:p w14:paraId="484DBE7F" w14:textId="77777777" w:rsidR="00B076E2" w:rsidRPr="0064306F" w:rsidRDefault="00B076E2" w:rsidP="00B076E2">
      <w:pPr>
        <w:pStyle w:val="PL"/>
        <w:rPr>
          <w:noProof/>
          <w:lang w:val="de-DE"/>
        </w:rPr>
      </w:pPr>
      <w:r w:rsidRPr="001F79A0">
        <w:rPr>
          <w:noProof/>
        </w:rPr>
        <w:t xml:space="preserve">          </w:t>
      </w:r>
      <w:r w:rsidRPr="0064306F">
        <w:rPr>
          <w:noProof/>
          <w:lang w:val="de-DE"/>
        </w:rPr>
        <w:t>- SER_ID_ERR</w:t>
      </w:r>
    </w:p>
    <w:p w14:paraId="6991FAB5" w14:textId="77777777" w:rsidR="00B076E2" w:rsidRPr="0064306F" w:rsidRDefault="00B076E2" w:rsidP="00B076E2">
      <w:pPr>
        <w:pStyle w:val="PL"/>
        <w:rPr>
          <w:noProof/>
          <w:lang w:val="de-DE"/>
        </w:rPr>
      </w:pPr>
      <w:r w:rsidRPr="0064306F">
        <w:rPr>
          <w:noProof/>
          <w:lang w:val="de-DE"/>
        </w:rPr>
        <w:t xml:space="preserve">          - NF_MAL</w:t>
      </w:r>
    </w:p>
    <w:p w14:paraId="204BD32A" w14:textId="77777777" w:rsidR="00B076E2" w:rsidRPr="0064306F" w:rsidRDefault="00B076E2" w:rsidP="00B076E2">
      <w:pPr>
        <w:pStyle w:val="PL"/>
        <w:rPr>
          <w:noProof/>
          <w:lang w:val="de-DE"/>
        </w:rPr>
      </w:pPr>
      <w:r w:rsidRPr="0064306F">
        <w:rPr>
          <w:noProof/>
          <w:lang w:val="de-DE"/>
        </w:rPr>
        <w:t xml:space="preserve">          - RES_LIM</w:t>
      </w:r>
    </w:p>
    <w:p w14:paraId="17F0AAD5" w14:textId="77777777" w:rsidR="00B076E2" w:rsidRPr="001F79A0" w:rsidRDefault="00B076E2" w:rsidP="00B076E2">
      <w:pPr>
        <w:pStyle w:val="PL"/>
        <w:rPr>
          <w:noProof/>
        </w:rPr>
      </w:pPr>
      <w:r w:rsidRPr="0064306F">
        <w:rPr>
          <w:noProof/>
          <w:lang w:val="de-DE"/>
        </w:rPr>
        <w:t xml:space="preserve">          </w:t>
      </w:r>
      <w:r w:rsidRPr="001F79A0">
        <w:rPr>
          <w:noProof/>
        </w:rPr>
        <w:t>- MAX_NR_QoS_FLOW</w:t>
      </w:r>
    </w:p>
    <w:p w14:paraId="06D6662E" w14:textId="77777777" w:rsidR="00B076E2" w:rsidRPr="001F79A0" w:rsidRDefault="00B076E2" w:rsidP="00B076E2">
      <w:pPr>
        <w:pStyle w:val="PL"/>
        <w:rPr>
          <w:noProof/>
        </w:rPr>
      </w:pPr>
      <w:r w:rsidRPr="001F79A0">
        <w:rPr>
          <w:noProof/>
        </w:rPr>
        <w:t xml:space="preserve">          - MISS_FLOW_INFO</w:t>
      </w:r>
    </w:p>
    <w:p w14:paraId="6A1A9A0C" w14:textId="77777777" w:rsidR="00B076E2" w:rsidRPr="00133177" w:rsidRDefault="00B076E2" w:rsidP="00B076E2">
      <w:pPr>
        <w:pStyle w:val="PL"/>
      </w:pPr>
      <w:r w:rsidRPr="00133177">
        <w:lastRenderedPageBreak/>
        <w:t xml:space="preserve">          - RES_ALLO_FAIL</w:t>
      </w:r>
    </w:p>
    <w:p w14:paraId="1994A610" w14:textId="77777777" w:rsidR="00B076E2" w:rsidRPr="00133177" w:rsidRDefault="00B076E2" w:rsidP="00B076E2">
      <w:pPr>
        <w:pStyle w:val="PL"/>
      </w:pPr>
      <w:r w:rsidRPr="00133177">
        <w:t xml:space="preserve">          - UNSUCC_QOS_VAL</w:t>
      </w:r>
    </w:p>
    <w:p w14:paraId="76B37645" w14:textId="77777777" w:rsidR="00B076E2" w:rsidRPr="00133177" w:rsidRDefault="00B076E2" w:rsidP="00B076E2">
      <w:pPr>
        <w:pStyle w:val="PL"/>
      </w:pPr>
      <w:r w:rsidRPr="00133177">
        <w:t xml:space="preserve">          - INCOR_FLOW_INFO</w:t>
      </w:r>
    </w:p>
    <w:p w14:paraId="5DCD39B0" w14:textId="77777777" w:rsidR="00B076E2" w:rsidRPr="00133177" w:rsidRDefault="00B076E2" w:rsidP="00B076E2">
      <w:pPr>
        <w:pStyle w:val="PL"/>
      </w:pPr>
      <w:r w:rsidRPr="00133177">
        <w:t xml:space="preserve">          - PS_TO_CS_HAN</w:t>
      </w:r>
    </w:p>
    <w:p w14:paraId="252B0243" w14:textId="77777777" w:rsidR="00B076E2" w:rsidRPr="00133177" w:rsidRDefault="00B076E2" w:rsidP="00B076E2">
      <w:pPr>
        <w:pStyle w:val="PL"/>
      </w:pPr>
      <w:r w:rsidRPr="00133177">
        <w:t xml:space="preserve">          - APP_ID_ERR</w:t>
      </w:r>
    </w:p>
    <w:p w14:paraId="7E027856" w14:textId="77777777" w:rsidR="00B076E2" w:rsidRPr="00133177" w:rsidRDefault="00B076E2" w:rsidP="00B076E2">
      <w:pPr>
        <w:pStyle w:val="PL"/>
      </w:pPr>
      <w:r w:rsidRPr="00133177">
        <w:t xml:space="preserve">          - NO_QOS_FLOW_BOUND</w:t>
      </w:r>
    </w:p>
    <w:p w14:paraId="3FCF7DB1" w14:textId="77777777" w:rsidR="00B076E2" w:rsidRPr="00133177" w:rsidRDefault="00B076E2" w:rsidP="00B076E2">
      <w:pPr>
        <w:pStyle w:val="PL"/>
      </w:pPr>
      <w:r w:rsidRPr="00133177">
        <w:t xml:space="preserve">          - FILTER_RES</w:t>
      </w:r>
    </w:p>
    <w:p w14:paraId="1615D249" w14:textId="77777777" w:rsidR="00B076E2" w:rsidRPr="00133177" w:rsidRDefault="00B076E2" w:rsidP="00B076E2">
      <w:pPr>
        <w:pStyle w:val="PL"/>
      </w:pPr>
      <w:r w:rsidRPr="00133177">
        <w:t xml:space="preserve">          - MISS_REDI_SER_ADDR</w:t>
      </w:r>
    </w:p>
    <w:p w14:paraId="5E30EBF8" w14:textId="77777777" w:rsidR="00B076E2" w:rsidRPr="00133177" w:rsidRDefault="00B076E2" w:rsidP="00B076E2">
      <w:pPr>
        <w:pStyle w:val="PL"/>
      </w:pPr>
      <w:r w:rsidRPr="00133177">
        <w:t xml:space="preserve">          - CM_END_USER_SER_DENIED</w:t>
      </w:r>
    </w:p>
    <w:p w14:paraId="15D984CE" w14:textId="77777777" w:rsidR="00B076E2" w:rsidRPr="00133177" w:rsidRDefault="00B076E2" w:rsidP="00B076E2">
      <w:pPr>
        <w:pStyle w:val="PL"/>
      </w:pPr>
      <w:r w:rsidRPr="00133177">
        <w:t xml:space="preserve">          - CM_CREDIT_CON_NOT_APP</w:t>
      </w:r>
    </w:p>
    <w:p w14:paraId="54C8820A" w14:textId="77777777" w:rsidR="00B076E2" w:rsidRPr="00133177" w:rsidRDefault="00B076E2" w:rsidP="00B076E2">
      <w:pPr>
        <w:pStyle w:val="PL"/>
      </w:pPr>
      <w:r w:rsidRPr="00133177">
        <w:t xml:space="preserve">          - CM_AUTH_REJ</w:t>
      </w:r>
    </w:p>
    <w:p w14:paraId="2B31A41C" w14:textId="77777777" w:rsidR="00B076E2" w:rsidRPr="00133177" w:rsidRDefault="00B076E2" w:rsidP="00B076E2">
      <w:pPr>
        <w:pStyle w:val="PL"/>
      </w:pPr>
      <w:r w:rsidRPr="00133177">
        <w:t xml:space="preserve">          - CM_USER_UNK</w:t>
      </w:r>
    </w:p>
    <w:p w14:paraId="2A717DEC" w14:textId="77777777" w:rsidR="00B076E2" w:rsidRPr="00133177" w:rsidRDefault="00B076E2" w:rsidP="00B076E2">
      <w:pPr>
        <w:pStyle w:val="PL"/>
      </w:pPr>
      <w:r w:rsidRPr="00133177">
        <w:t xml:space="preserve">          - CM_RAT_FAILED</w:t>
      </w:r>
    </w:p>
    <w:p w14:paraId="5EF87F9A" w14:textId="77777777" w:rsidR="00B076E2" w:rsidRPr="00133177" w:rsidRDefault="00B076E2" w:rsidP="00B076E2">
      <w:pPr>
        <w:pStyle w:val="PL"/>
      </w:pPr>
      <w:r w:rsidRPr="00133177">
        <w:t xml:space="preserve">          - UE_STA_SUSP</w:t>
      </w:r>
    </w:p>
    <w:p w14:paraId="7E4431F9" w14:textId="77777777" w:rsidR="00B076E2" w:rsidRPr="00133177" w:rsidRDefault="00B076E2" w:rsidP="00B076E2">
      <w:pPr>
        <w:pStyle w:val="PL"/>
      </w:pPr>
      <w:r w:rsidRPr="00133177">
        <w:t xml:space="preserve">          - UNKNOWN_REF_ID</w:t>
      </w:r>
    </w:p>
    <w:p w14:paraId="193E2767" w14:textId="77777777" w:rsidR="00B076E2" w:rsidRPr="00133177" w:rsidRDefault="00B076E2" w:rsidP="00B076E2">
      <w:pPr>
        <w:pStyle w:val="PL"/>
      </w:pPr>
      <w:r w:rsidRPr="00133177">
        <w:t xml:space="preserve">          - INCORRECT_COND_DATA</w:t>
      </w:r>
    </w:p>
    <w:p w14:paraId="007A5D55" w14:textId="77777777" w:rsidR="00B076E2" w:rsidRPr="00133177" w:rsidRDefault="00B076E2" w:rsidP="00B076E2">
      <w:pPr>
        <w:pStyle w:val="PL"/>
      </w:pPr>
      <w:r w:rsidRPr="00133177">
        <w:t xml:space="preserve">          - REF_ID_COLLISION</w:t>
      </w:r>
    </w:p>
    <w:p w14:paraId="715B4138" w14:textId="77777777" w:rsidR="00B076E2" w:rsidRPr="00133177" w:rsidRDefault="00B076E2" w:rsidP="00B076E2">
      <w:pPr>
        <w:pStyle w:val="PL"/>
      </w:pPr>
      <w:r w:rsidRPr="00133177">
        <w:t xml:space="preserve">          - TRAFFIC_STEERING_ERROR</w:t>
      </w:r>
    </w:p>
    <w:p w14:paraId="54E1FC27" w14:textId="77777777" w:rsidR="00B076E2" w:rsidRPr="00133177" w:rsidRDefault="00B076E2" w:rsidP="00B076E2">
      <w:pPr>
        <w:pStyle w:val="PL"/>
      </w:pPr>
      <w:r w:rsidRPr="00133177">
        <w:t xml:space="preserve">          - DNAI_STEERING_ERROR</w:t>
      </w:r>
    </w:p>
    <w:p w14:paraId="7C933E74" w14:textId="77777777" w:rsidR="00B076E2" w:rsidRPr="00133177" w:rsidRDefault="00B076E2" w:rsidP="00B076E2">
      <w:pPr>
        <w:pStyle w:val="PL"/>
      </w:pPr>
      <w:r w:rsidRPr="00133177">
        <w:t xml:space="preserve">          - AN_GW_FAILE</w:t>
      </w:r>
    </w:p>
    <w:p w14:paraId="37CFE3A0" w14:textId="77777777" w:rsidR="00B076E2" w:rsidRPr="00133177" w:rsidRDefault="00B076E2" w:rsidP="00B076E2">
      <w:pPr>
        <w:pStyle w:val="PL"/>
      </w:pPr>
      <w:r w:rsidRPr="00133177">
        <w:t xml:space="preserve">          - MAX_NR_PACKET_FILTERS_EXCEEDED</w:t>
      </w:r>
    </w:p>
    <w:p w14:paraId="3D5C31CA" w14:textId="77777777" w:rsidR="00B076E2" w:rsidRPr="00133177" w:rsidRDefault="00B076E2" w:rsidP="00B076E2">
      <w:pPr>
        <w:pStyle w:val="PL"/>
      </w:pPr>
      <w:r w:rsidRPr="00133177">
        <w:t xml:space="preserve">          - PACKET_FILTER_TFT_ALLOCATION_EXCEEDED</w:t>
      </w:r>
    </w:p>
    <w:p w14:paraId="14EEE2DC" w14:textId="77777777" w:rsidR="00B076E2" w:rsidRPr="00133177" w:rsidRDefault="00B076E2" w:rsidP="00B076E2">
      <w:pPr>
        <w:pStyle w:val="PL"/>
      </w:pPr>
      <w:r w:rsidRPr="00133177">
        <w:t xml:space="preserve">          - MUTE_CHG_NOT_ALLOWED</w:t>
      </w:r>
    </w:p>
    <w:p w14:paraId="2B81C88C" w14:textId="77777777" w:rsidR="00B076E2" w:rsidRPr="00133177" w:rsidRDefault="00B076E2" w:rsidP="00B076E2">
      <w:pPr>
        <w:pStyle w:val="PL"/>
      </w:pPr>
      <w:r w:rsidRPr="00133177">
        <w:t xml:space="preserve">          - UE_TEMPORARILY_UNAVAILABLE</w:t>
      </w:r>
    </w:p>
    <w:p w14:paraId="2CF7664C" w14:textId="77777777" w:rsidR="00B076E2" w:rsidRPr="00133177" w:rsidRDefault="00B076E2" w:rsidP="00B076E2">
      <w:pPr>
        <w:pStyle w:val="PL"/>
      </w:pPr>
      <w:r w:rsidRPr="00133177">
        <w:t xml:space="preserve">      - type: string</w:t>
      </w:r>
    </w:p>
    <w:p w14:paraId="2A1C375F" w14:textId="77777777" w:rsidR="00B076E2" w:rsidRPr="00133177" w:rsidRDefault="00B076E2" w:rsidP="00B076E2">
      <w:pPr>
        <w:pStyle w:val="PL"/>
      </w:pPr>
      <w:r w:rsidRPr="00133177">
        <w:t xml:space="preserve">        description: &gt;</w:t>
      </w:r>
    </w:p>
    <w:p w14:paraId="1784EF1C" w14:textId="77777777" w:rsidR="00B076E2" w:rsidRPr="00133177" w:rsidRDefault="00B076E2" w:rsidP="00B076E2">
      <w:pPr>
        <w:pStyle w:val="PL"/>
      </w:pPr>
      <w:r w:rsidRPr="00133177">
        <w:t xml:space="preserve">          This string provides forward-compatibility with future</w:t>
      </w:r>
    </w:p>
    <w:p w14:paraId="61D5D678" w14:textId="77777777" w:rsidR="00B076E2" w:rsidRPr="00133177" w:rsidRDefault="00B076E2" w:rsidP="00B076E2">
      <w:pPr>
        <w:pStyle w:val="PL"/>
      </w:pPr>
      <w:r w:rsidRPr="00133177">
        <w:t xml:space="preserve">          extensions to the enumeration and is not used to encode</w:t>
      </w:r>
    </w:p>
    <w:p w14:paraId="63919681" w14:textId="77777777" w:rsidR="00B076E2" w:rsidRPr="00133177" w:rsidRDefault="00B076E2" w:rsidP="00B076E2">
      <w:pPr>
        <w:pStyle w:val="PL"/>
      </w:pPr>
      <w:r w:rsidRPr="00133177">
        <w:t xml:space="preserve">          content defined in the present version of this API.</w:t>
      </w:r>
    </w:p>
    <w:p w14:paraId="6347B5B1" w14:textId="77777777" w:rsidR="00B076E2" w:rsidRDefault="00B076E2" w:rsidP="00B076E2">
      <w:pPr>
        <w:pStyle w:val="PL"/>
      </w:pPr>
      <w:r w:rsidRPr="00133177">
        <w:t xml:space="preserve">      description: |</w:t>
      </w:r>
    </w:p>
    <w:p w14:paraId="5112378B" w14:textId="77777777" w:rsidR="00B076E2" w:rsidRPr="00133177" w:rsidRDefault="00B076E2" w:rsidP="00B076E2">
      <w:pPr>
        <w:pStyle w:val="PL"/>
      </w:pPr>
      <w:r>
        <w:t xml:space="preserve">        </w:t>
      </w:r>
      <w:r w:rsidRPr="003107D3">
        <w:t>Indicates the reason of the PCC rule failure.</w:t>
      </w:r>
      <w:r>
        <w:t xml:space="preserve">  </w:t>
      </w:r>
    </w:p>
    <w:p w14:paraId="42E9AD15" w14:textId="77777777" w:rsidR="00B076E2" w:rsidRPr="00133177" w:rsidRDefault="00B076E2" w:rsidP="00B076E2">
      <w:pPr>
        <w:pStyle w:val="PL"/>
      </w:pPr>
      <w:r w:rsidRPr="00133177">
        <w:t xml:space="preserve">        Possible values are</w:t>
      </w:r>
    </w:p>
    <w:p w14:paraId="19A1D373" w14:textId="77777777" w:rsidR="00B076E2" w:rsidRPr="00133177" w:rsidRDefault="00B076E2" w:rsidP="00B076E2">
      <w:pPr>
        <w:pStyle w:val="PL"/>
      </w:pPr>
      <w:r w:rsidRPr="00133177">
        <w:t xml:space="preserve">        - UNK_RULE_ID: Indicates that the pre-provisioned PCC rule could not be successfully</w:t>
      </w:r>
    </w:p>
    <w:p w14:paraId="7039ADEE" w14:textId="77777777" w:rsidR="00B076E2" w:rsidRPr="00133177" w:rsidRDefault="00B076E2" w:rsidP="00B076E2">
      <w:pPr>
        <w:pStyle w:val="PL"/>
      </w:pPr>
      <w:r w:rsidRPr="00133177">
        <w:t xml:space="preserve">        activated because the PCC rule identifier is unknown to the SMF.</w:t>
      </w:r>
    </w:p>
    <w:p w14:paraId="6FD2646A" w14:textId="77777777" w:rsidR="00B076E2" w:rsidRPr="00133177" w:rsidRDefault="00B076E2" w:rsidP="00B076E2">
      <w:pPr>
        <w:pStyle w:val="PL"/>
      </w:pPr>
      <w:r w:rsidRPr="00133177">
        <w:t xml:space="preserve">        - RA_GR_ERR: Indicate that the PCC rule could not be successfully installed or enforced</w:t>
      </w:r>
    </w:p>
    <w:p w14:paraId="75633881" w14:textId="77777777" w:rsidR="00B076E2" w:rsidRPr="00133177" w:rsidRDefault="00B076E2" w:rsidP="00B076E2">
      <w:pPr>
        <w:pStyle w:val="PL"/>
      </w:pPr>
      <w:r w:rsidRPr="00133177">
        <w:t xml:space="preserve">        because the Rating Group specified within the Charging Data policy decision which the PCC</w:t>
      </w:r>
    </w:p>
    <w:p w14:paraId="7A7BB2C2" w14:textId="77777777" w:rsidR="00B076E2" w:rsidRPr="00133177" w:rsidRDefault="00B076E2" w:rsidP="00B076E2">
      <w:pPr>
        <w:pStyle w:val="PL"/>
      </w:pPr>
      <w:r w:rsidRPr="00133177">
        <w:t xml:space="preserve">        rule refers to is unknown or, invalid.</w:t>
      </w:r>
    </w:p>
    <w:p w14:paraId="7685AD17" w14:textId="77777777" w:rsidR="00B076E2" w:rsidRPr="00133177" w:rsidRDefault="00B076E2" w:rsidP="00B076E2">
      <w:pPr>
        <w:pStyle w:val="PL"/>
      </w:pPr>
      <w:r w:rsidRPr="00133177">
        <w:t xml:space="preserve">        - SER_ID_ERR: Indicate that the PCC rule could not be successfully installed or enforced</w:t>
      </w:r>
    </w:p>
    <w:p w14:paraId="014E4BDD" w14:textId="77777777" w:rsidR="00B076E2" w:rsidRPr="00133177" w:rsidRDefault="00B076E2" w:rsidP="00B076E2">
      <w:pPr>
        <w:pStyle w:val="PL"/>
      </w:pPr>
      <w:r w:rsidRPr="00133177">
        <w:t xml:space="preserve">        because the Service Identifier specified within the Charging Data policy decision which the</w:t>
      </w:r>
    </w:p>
    <w:p w14:paraId="33C0FE2E" w14:textId="77777777" w:rsidR="00B076E2" w:rsidRPr="00133177" w:rsidRDefault="00B076E2" w:rsidP="00B076E2">
      <w:pPr>
        <w:pStyle w:val="PL"/>
      </w:pPr>
      <w:r w:rsidRPr="00133177">
        <w:t xml:space="preserve">        PCC rule refers to is invalid, unknown, or not applicable to the service being charged.</w:t>
      </w:r>
    </w:p>
    <w:p w14:paraId="0DE3FA97" w14:textId="77777777" w:rsidR="00B076E2" w:rsidRPr="00133177" w:rsidRDefault="00B076E2" w:rsidP="00B076E2">
      <w:pPr>
        <w:pStyle w:val="PL"/>
      </w:pPr>
      <w:r w:rsidRPr="00133177">
        <w:t xml:space="preserve">        - NF_MAL: Indicate that the PCC rule could not be successfully installed (for those</w:t>
      </w:r>
    </w:p>
    <w:p w14:paraId="7E112398" w14:textId="77777777" w:rsidR="00B076E2" w:rsidRPr="00133177" w:rsidRDefault="00B076E2" w:rsidP="00B076E2">
      <w:pPr>
        <w:pStyle w:val="PL"/>
      </w:pPr>
      <w:r w:rsidRPr="00133177">
        <w:t xml:space="preserve">        provisioned from the PCF) or activated (for those pre-defined in SMF) or enforced (for those</w:t>
      </w:r>
    </w:p>
    <w:p w14:paraId="728F7145" w14:textId="77777777" w:rsidR="00B076E2" w:rsidRPr="00133177" w:rsidRDefault="00B076E2" w:rsidP="00B076E2">
      <w:pPr>
        <w:pStyle w:val="PL"/>
      </w:pPr>
      <w:r w:rsidRPr="00133177">
        <w:t xml:space="preserve">        already successfully installed) due to SMF/UPF malfunction.</w:t>
      </w:r>
    </w:p>
    <w:p w14:paraId="03F94DA5" w14:textId="77777777" w:rsidR="00B076E2" w:rsidRPr="00133177" w:rsidRDefault="00B076E2" w:rsidP="00B076E2">
      <w:pPr>
        <w:pStyle w:val="PL"/>
      </w:pPr>
      <w:r w:rsidRPr="00133177">
        <w:t xml:space="preserve">        - RES_LIM: Indicate that the PCC rule could not be successfully installed (for those</w:t>
      </w:r>
    </w:p>
    <w:p w14:paraId="0E2463DF" w14:textId="77777777" w:rsidR="00B076E2" w:rsidRPr="00133177" w:rsidRDefault="00B076E2" w:rsidP="00B076E2">
      <w:pPr>
        <w:pStyle w:val="PL"/>
      </w:pPr>
      <w:r w:rsidRPr="00133177">
        <w:t xml:space="preserve">        provisioned from PCF) or activated (for those pre-defined in SMF) or enforced (for those</w:t>
      </w:r>
    </w:p>
    <w:p w14:paraId="25182CF1" w14:textId="77777777" w:rsidR="00B076E2" w:rsidRPr="00133177" w:rsidRDefault="00B076E2" w:rsidP="00B076E2">
      <w:pPr>
        <w:pStyle w:val="PL"/>
      </w:pPr>
      <w:r w:rsidRPr="00133177">
        <w:t xml:space="preserve">        already successfully installed) due to a limitation of resources at the SMF/UPF.</w:t>
      </w:r>
    </w:p>
    <w:p w14:paraId="2B80E59B" w14:textId="77777777" w:rsidR="00B076E2" w:rsidRPr="00133177" w:rsidRDefault="00B076E2" w:rsidP="00B076E2">
      <w:pPr>
        <w:pStyle w:val="PL"/>
      </w:pPr>
      <w:r w:rsidRPr="00133177">
        <w:t xml:space="preserve">        - </w:t>
      </w:r>
      <w:proofErr w:type="spellStart"/>
      <w:r w:rsidRPr="00133177">
        <w:t>MAX_NR_QoS_FLOW</w:t>
      </w:r>
      <w:proofErr w:type="spellEnd"/>
      <w:r w:rsidRPr="00133177">
        <w:t>: Indicate that the PCC rule could not be successfully installed (for those</w:t>
      </w:r>
    </w:p>
    <w:p w14:paraId="0AF52CCD" w14:textId="77777777" w:rsidR="00B076E2" w:rsidRPr="00133177" w:rsidRDefault="00B076E2" w:rsidP="00B076E2">
      <w:pPr>
        <w:pStyle w:val="PL"/>
      </w:pPr>
      <w:r w:rsidRPr="00133177">
        <w:t xml:space="preserve">        provisioned from PCF) or activated (for those pre-defined in SMF) or enforced (for those</w:t>
      </w:r>
    </w:p>
    <w:p w14:paraId="7AC45E81" w14:textId="77777777" w:rsidR="00B076E2" w:rsidRPr="00133177" w:rsidRDefault="00B076E2" w:rsidP="00B076E2">
      <w:pPr>
        <w:pStyle w:val="PL"/>
      </w:pPr>
      <w:r w:rsidRPr="00133177">
        <w:t xml:space="preserve">        already successfully installed) due to the fact that the maximum number of QoS flows has</w:t>
      </w:r>
    </w:p>
    <w:p w14:paraId="5A6A773E" w14:textId="77777777" w:rsidR="00B076E2" w:rsidRPr="00133177" w:rsidRDefault="00B076E2" w:rsidP="00B076E2">
      <w:pPr>
        <w:pStyle w:val="PL"/>
      </w:pPr>
      <w:r w:rsidRPr="00133177">
        <w:t xml:space="preserve">        been reached for the PDU session.</w:t>
      </w:r>
    </w:p>
    <w:p w14:paraId="416D7372" w14:textId="77777777" w:rsidR="00B076E2" w:rsidRPr="00133177" w:rsidRDefault="00B076E2" w:rsidP="00B076E2">
      <w:pPr>
        <w:pStyle w:val="PL"/>
      </w:pPr>
      <w:r w:rsidRPr="00133177">
        <w:t xml:space="preserve">        - MISS_FLOW_INFO: Indicate that the PCC rule could not be successfully installed or enforced</w:t>
      </w:r>
    </w:p>
    <w:p w14:paraId="1EF2A1CD" w14:textId="77777777" w:rsidR="00B076E2" w:rsidRPr="00133177" w:rsidRDefault="00B076E2" w:rsidP="00B076E2">
      <w:pPr>
        <w:pStyle w:val="PL"/>
      </w:pPr>
      <w:r w:rsidRPr="00133177">
        <w:t xml:space="preserve">        because neither the "</w:t>
      </w:r>
      <w:proofErr w:type="spellStart"/>
      <w:r w:rsidRPr="00133177">
        <w:t>flowInfos</w:t>
      </w:r>
      <w:proofErr w:type="spellEnd"/>
      <w:r w:rsidRPr="00133177">
        <w:t>" attribute nor the "</w:t>
      </w:r>
      <w:proofErr w:type="spellStart"/>
      <w:r w:rsidRPr="00133177">
        <w:t>appId</w:t>
      </w:r>
      <w:proofErr w:type="spellEnd"/>
      <w:r w:rsidRPr="00133177">
        <w:t>" attribute is specified within the</w:t>
      </w:r>
    </w:p>
    <w:p w14:paraId="5D35F097" w14:textId="77777777" w:rsidR="00B076E2" w:rsidRPr="00133177" w:rsidRDefault="00B076E2" w:rsidP="00B076E2">
      <w:pPr>
        <w:pStyle w:val="PL"/>
      </w:pPr>
      <w:r w:rsidRPr="00133177">
        <w:t xml:space="preserve">        </w:t>
      </w:r>
      <w:proofErr w:type="spellStart"/>
      <w:r w:rsidRPr="00133177">
        <w:t>PccRule</w:t>
      </w:r>
      <w:proofErr w:type="spellEnd"/>
      <w:r w:rsidRPr="00133177">
        <w:t xml:space="preserve"> data structure by the PCF during the first install request of the PCC rule.</w:t>
      </w:r>
    </w:p>
    <w:p w14:paraId="795BB6C1" w14:textId="77777777" w:rsidR="00B076E2" w:rsidRPr="00133177" w:rsidRDefault="00B076E2" w:rsidP="00B076E2">
      <w:pPr>
        <w:pStyle w:val="PL"/>
      </w:pPr>
      <w:r w:rsidRPr="00133177">
        <w:t xml:space="preserve">        - RES_ALLO_FAIL: Indicate that the PCC rule could not be successfully installed or</w:t>
      </w:r>
    </w:p>
    <w:p w14:paraId="4E7F0B84" w14:textId="77777777" w:rsidR="00B076E2" w:rsidRPr="00133177" w:rsidRDefault="00B076E2" w:rsidP="00B076E2">
      <w:pPr>
        <w:pStyle w:val="PL"/>
      </w:pPr>
      <w:r w:rsidRPr="00133177">
        <w:t xml:space="preserve">        maintained since the QoS flow establishment/modification failed, or the QoS flow was</w:t>
      </w:r>
    </w:p>
    <w:p w14:paraId="7AE9951A" w14:textId="77777777" w:rsidR="00B076E2" w:rsidRPr="00133177" w:rsidRDefault="00B076E2" w:rsidP="00B076E2">
      <w:pPr>
        <w:pStyle w:val="PL"/>
      </w:pPr>
      <w:r w:rsidRPr="00133177">
        <w:t xml:space="preserve">        released.</w:t>
      </w:r>
    </w:p>
    <w:p w14:paraId="6E09F197" w14:textId="77777777" w:rsidR="00B076E2" w:rsidRPr="00133177" w:rsidRDefault="00B076E2" w:rsidP="00B076E2">
      <w:pPr>
        <w:pStyle w:val="PL"/>
      </w:pPr>
      <w:r w:rsidRPr="00133177">
        <w:t xml:space="preserve">        - UNSUCC_QOS_VAL: indicate that the QoS validation has failed or when Guaranteed Bandwidth &gt;</w:t>
      </w:r>
    </w:p>
    <w:p w14:paraId="0E862478" w14:textId="77777777" w:rsidR="00B076E2" w:rsidRPr="00133177" w:rsidRDefault="00B076E2" w:rsidP="00B076E2">
      <w:pPr>
        <w:pStyle w:val="PL"/>
      </w:pPr>
      <w:r w:rsidRPr="00133177">
        <w:t xml:space="preserve">        Max-Requested-Bandwidth.</w:t>
      </w:r>
    </w:p>
    <w:p w14:paraId="4B31D7C0" w14:textId="77777777" w:rsidR="00B076E2" w:rsidRPr="00133177" w:rsidRDefault="00B076E2" w:rsidP="00B076E2">
      <w:pPr>
        <w:pStyle w:val="PL"/>
      </w:pPr>
      <w:r w:rsidRPr="00133177">
        <w:t xml:space="preserve">        - INCOR_FLOW_INFO: Indicate that the PCC rule could not be successfully installed or</w:t>
      </w:r>
    </w:p>
    <w:p w14:paraId="522EB784" w14:textId="77777777" w:rsidR="00B076E2" w:rsidRPr="00133177" w:rsidRDefault="00B076E2" w:rsidP="00B076E2">
      <w:pPr>
        <w:pStyle w:val="PL"/>
      </w:pPr>
      <w:r w:rsidRPr="00133177">
        <w:t xml:space="preserve">        modified at the SMF because the provided flow information is not supported by the network</w:t>
      </w:r>
    </w:p>
    <w:p w14:paraId="654329D4" w14:textId="77777777" w:rsidR="00B076E2" w:rsidRPr="00133177" w:rsidRDefault="00B076E2" w:rsidP="00B076E2">
      <w:pPr>
        <w:pStyle w:val="PL"/>
      </w:pPr>
      <w:r w:rsidRPr="00133177">
        <w:t xml:space="preserve">         (e.g. </w:t>
      </w:r>
      <w:proofErr w:type="spellStart"/>
      <w:r w:rsidRPr="00133177">
        <w:t>the</w:t>
      </w:r>
      <w:proofErr w:type="spellEnd"/>
      <w:r w:rsidRPr="00133177">
        <w:t xml:space="preserve"> provided IP address(es) or Ipv6 prefix(es) do not correspond to an IP version</w:t>
      </w:r>
    </w:p>
    <w:p w14:paraId="5CA892EA" w14:textId="77777777" w:rsidR="00B076E2" w:rsidRPr="00133177" w:rsidRDefault="00B076E2" w:rsidP="00B076E2">
      <w:pPr>
        <w:pStyle w:val="PL"/>
      </w:pPr>
      <w:r w:rsidRPr="00133177">
        <w:t xml:space="preserve">        applicable for the PDU session).</w:t>
      </w:r>
    </w:p>
    <w:p w14:paraId="4A19003C" w14:textId="77777777" w:rsidR="00B076E2" w:rsidRPr="00133177" w:rsidRDefault="00B076E2" w:rsidP="00B076E2">
      <w:pPr>
        <w:pStyle w:val="PL"/>
      </w:pPr>
      <w:r w:rsidRPr="00133177">
        <w:t xml:space="preserve">        - PS_TO_CS_HAN: Indicate that the PCC rule could not be maintained because of PS to CS</w:t>
      </w:r>
    </w:p>
    <w:p w14:paraId="3C2AE6D9" w14:textId="77777777" w:rsidR="00B076E2" w:rsidRPr="00133177" w:rsidRDefault="00B076E2" w:rsidP="00B076E2">
      <w:pPr>
        <w:pStyle w:val="PL"/>
      </w:pPr>
      <w:r w:rsidRPr="00133177">
        <w:t xml:space="preserve">        handover.</w:t>
      </w:r>
    </w:p>
    <w:p w14:paraId="54E6DFA2" w14:textId="77777777" w:rsidR="00B076E2" w:rsidRPr="00133177" w:rsidRDefault="00B076E2" w:rsidP="00B076E2">
      <w:pPr>
        <w:pStyle w:val="PL"/>
      </w:pPr>
      <w:r w:rsidRPr="00133177">
        <w:t xml:space="preserve">        - APP_ID_ERR: Indicate that the rule could not be successfully installed or enforced because</w:t>
      </w:r>
    </w:p>
    <w:p w14:paraId="381E2AA9" w14:textId="77777777" w:rsidR="00B076E2" w:rsidRPr="00133177" w:rsidRDefault="00B076E2" w:rsidP="00B076E2">
      <w:pPr>
        <w:pStyle w:val="PL"/>
      </w:pPr>
      <w:r w:rsidRPr="00133177">
        <w:t xml:space="preserve">        the Application Identifier is invalid, unknown, or not applicable to the application</w:t>
      </w:r>
    </w:p>
    <w:p w14:paraId="785762F1" w14:textId="77777777" w:rsidR="00B076E2" w:rsidRPr="00133177" w:rsidRDefault="00B076E2" w:rsidP="00B076E2">
      <w:pPr>
        <w:pStyle w:val="PL"/>
      </w:pPr>
      <w:r w:rsidRPr="00133177">
        <w:t xml:space="preserve">        required for detection.</w:t>
      </w:r>
    </w:p>
    <w:p w14:paraId="4B7BB7AE" w14:textId="77777777" w:rsidR="00B076E2" w:rsidRPr="00133177" w:rsidRDefault="00B076E2" w:rsidP="00B076E2">
      <w:pPr>
        <w:pStyle w:val="PL"/>
      </w:pPr>
      <w:r w:rsidRPr="00133177">
        <w:t xml:space="preserve">        - NO_QOS_FLOW_BOUND: Indicate that there is no QoS flow which the SMF can bind the PCC</w:t>
      </w:r>
    </w:p>
    <w:p w14:paraId="64425910" w14:textId="77777777" w:rsidR="00B076E2" w:rsidRPr="00133177" w:rsidRDefault="00B076E2" w:rsidP="00B076E2">
      <w:pPr>
        <w:pStyle w:val="PL"/>
      </w:pPr>
      <w:r w:rsidRPr="00133177">
        <w:t xml:space="preserve">        rule(s) to.</w:t>
      </w:r>
    </w:p>
    <w:p w14:paraId="605FA642" w14:textId="77777777" w:rsidR="00B076E2" w:rsidRPr="00133177" w:rsidRDefault="00B076E2" w:rsidP="00B076E2">
      <w:pPr>
        <w:pStyle w:val="PL"/>
      </w:pPr>
      <w:r w:rsidRPr="00133177">
        <w:t xml:space="preserve">        - FILTER_RES: Indicate that the Flow Information within the "</w:t>
      </w:r>
      <w:proofErr w:type="spellStart"/>
      <w:r w:rsidRPr="00133177">
        <w:t>flowInfos</w:t>
      </w:r>
      <w:proofErr w:type="spellEnd"/>
      <w:r w:rsidRPr="00133177">
        <w:t xml:space="preserve">" attribute cannot be </w:t>
      </w:r>
    </w:p>
    <w:p w14:paraId="507A1DF3" w14:textId="77777777" w:rsidR="00B076E2" w:rsidRPr="00133177" w:rsidRDefault="00B076E2" w:rsidP="00B076E2">
      <w:pPr>
        <w:pStyle w:val="PL"/>
      </w:pPr>
      <w:r w:rsidRPr="00133177">
        <w:t xml:space="preserve">        handled by the SMF because any of the restrictions defined in clause 5.4.2 of 3GPP TS 29.212 </w:t>
      </w:r>
    </w:p>
    <w:p w14:paraId="77DBC34C" w14:textId="77777777" w:rsidR="00B076E2" w:rsidRPr="00133177" w:rsidRDefault="00B076E2" w:rsidP="00B076E2">
      <w:pPr>
        <w:pStyle w:val="PL"/>
      </w:pPr>
      <w:r w:rsidRPr="00133177">
        <w:t xml:space="preserve">        was not met.</w:t>
      </w:r>
    </w:p>
    <w:p w14:paraId="44E03A83" w14:textId="77777777" w:rsidR="00B076E2" w:rsidRPr="00133177" w:rsidRDefault="00B076E2" w:rsidP="00B076E2">
      <w:pPr>
        <w:pStyle w:val="PL"/>
      </w:pPr>
      <w:r w:rsidRPr="00133177">
        <w:t xml:space="preserve">        - MISS_REDI_SER_ADDR: Indicate that the PCC rule could not be successfully installed or</w:t>
      </w:r>
    </w:p>
    <w:p w14:paraId="69318FD3" w14:textId="77777777" w:rsidR="00B076E2" w:rsidRPr="00133177" w:rsidRDefault="00B076E2" w:rsidP="00B076E2">
      <w:pPr>
        <w:pStyle w:val="PL"/>
      </w:pPr>
      <w:r w:rsidRPr="00133177">
        <w:t xml:space="preserve">        enforced at the SMF because there is no valid Redirect Server Address within the Traffic</w:t>
      </w:r>
    </w:p>
    <w:p w14:paraId="2D67827F" w14:textId="77777777" w:rsidR="00B076E2" w:rsidRPr="00133177" w:rsidRDefault="00B076E2" w:rsidP="00B076E2">
      <w:pPr>
        <w:pStyle w:val="PL"/>
      </w:pPr>
      <w:r w:rsidRPr="00133177">
        <w:t xml:space="preserve">        Control Data policy decision which the PCC rule refers to </w:t>
      </w:r>
      <w:proofErr w:type="spellStart"/>
      <w:r w:rsidRPr="00133177">
        <w:t>provided</w:t>
      </w:r>
      <w:proofErr w:type="spellEnd"/>
      <w:r w:rsidRPr="00133177">
        <w:t xml:space="preserve"> by the PCF and no </w:t>
      </w:r>
    </w:p>
    <w:p w14:paraId="77060ABD" w14:textId="77777777" w:rsidR="00B076E2" w:rsidRPr="00133177" w:rsidRDefault="00B076E2" w:rsidP="00B076E2">
      <w:pPr>
        <w:pStyle w:val="PL"/>
      </w:pPr>
      <w:r w:rsidRPr="00133177">
        <w:t xml:space="preserve">        preconfigured redirection address for this PCC rule at the SMF.</w:t>
      </w:r>
    </w:p>
    <w:p w14:paraId="3DD6F53D" w14:textId="77777777" w:rsidR="00B076E2" w:rsidRPr="00133177" w:rsidRDefault="00B076E2" w:rsidP="00B076E2">
      <w:pPr>
        <w:pStyle w:val="PL"/>
      </w:pPr>
      <w:r w:rsidRPr="00133177">
        <w:t xml:space="preserve">        - CM_END_USER_SER_DENIED: Indicate that the charging system denied the service request due</w:t>
      </w:r>
    </w:p>
    <w:p w14:paraId="7A8AF34F" w14:textId="77777777" w:rsidR="00B076E2" w:rsidRPr="00133177" w:rsidRDefault="00B076E2" w:rsidP="00B076E2">
      <w:pPr>
        <w:pStyle w:val="PL"/>
      </w:pPr>
      <w:r w:rsidRPr="00133177">
        <w:t xml:space="preserve">        to service restrictions (e.g. terminate rating group) or limitations related to the</w:t>
      </w:r>
    </w:p>
    <w:p w14:paraId="3FA508D9" w14:textId="77777777" w:rsidR="00B076E2" w:rsidRPr="00133177" w:rsidRDefault="00B076E2" w:rsidP="00B076E2">
      <w:pPr>
        <w:pStyle w:val="PL"/>
      </w:pPr>
      <w:r w:rsidRPr="00133177">
        <w:lastRenderedPageBreak/>
        <w:t xml:space="preserve">        end-user, for example the end-user's account could not cover the requested service.</w:t>
      </w:r>
    </w:p>
    <w:p w14:paraId="39513D15" w14:textId="77777777" w:rsidR="00B076E2" w:rsidRPr="00133177" w:rsidRDefault="00B076E2" w:rsidP="00B076E2">
      <w:pPr>
        <w:pStyle w:val="PL"/>
      </w:pPr>
      <w:r w:rsidRPr="00133177">
        <w:t xml:space="preserve">        - CM_CREDIT_CON_NOT_APP: Indicate that the charging system determined that the service can</w:t>
      </w:r>
    </w:p>
    <w:p w14:paraId="7CA116B5" w14:textId="77777777" w:rsidR="00B076E2" w:rsidRPr="00133177" w:rsidRDefault="00B076E2" w:rsidP="00B076E2">
      <w:pPr>
        <w:pStyle w:val="PL"/>
      </w:pPr>
      <w:r w:rsidRPr="00133177">
        <w:t xml:space="preserve">        be granted to the end user but no further credit control is needed for the service (e.g.</w:t>
      </w:r>
    </w:p>
    <w:p w14:paraId="4AF113EA" w14:textId="77777777" w:rsidR="00B076E2" w:rsidRPr="00133177" w:rsidRDefault="00B076E2" w:rsidP="00B076E2">
      <w:pPr>
        <w:pStyle w:val="PL"/>
      </w:pPr>
      <w:r w:rsidRPr="00133177">
        <w:t xml:space="preserve">        service is free of charge or is treated for offline charging).</w:t>
      </w:r>
    </w:p>
    <w:p w14:paraId="1D95E315" w14:textId="77777777" w:rsidR="00B076E2" w:rsidRPr="00133177" w:rsidRDefault="00B076E2" w:rsidP="00B076E2">
      <w:pPr>
        <w:pStyle w:val="PL"/>
      </w:pPr>
      <w:r w:rsidRPr="00133177">
        <w:t xml:space="preserve">          - CM_AUTH_REJ: Indicate that the charging system denied the service request in order to</w:t>
      </w:r>
    </w:p>
    <w:p w14:paraId="1A3565C3" w14:textId="77777777" w:rsidR="00B076E2" w:rsidRPr="00133177" w:rsidRDefault="00B076E2" w:rsidP="00B076E2">
      <w:pPr>
        <w:pStyle w:val="PL"/>
      </w:pPr>
      <w:r w:rsidRPr="00133177">
        <w:t xml:space="preserve">        terminate the service for which credit is requested.</w:t>
      </w:r>
    </w:p>
    <w:p w14:paraId="0D8DA81C" w14:textId="77777777" w:rsidR="00B076E2" w:rsidRPr="00133177" w:rsidRDefault="00B076E2" w:rsidP="00B076E2">
      <w:pPr>
        <w:pStyle w:val="PL"/>
      </w:pPr>
      <w:r w:rsidRPr="00133177">
        <w:t xml:space="preserve">        - CM_USER_UNK: Indicate that the specified end user could not be found in the charging</w:t>
      </w:r>
    </w:p>
    <w:p w14:paraId="0E76EB7A" w14:textId="77777777" w:rsidR="00B076E2" w:rsidRPr="00133177" w:rsidRDefault="00B076E2" w:rsidP="00B076E2">
      <w:pPr>
        <w:pStyle w:val="PL"/>
      </w:pPr>
      <w:r w:rsidRPr="00133177">
        <w:t xml:space="preserve">        system.</w:t>
      </w:r>
    </w:p>
    <w:p w14:paraId="03346EBB" w14:textId="77777777" w:rsidR="00B076E2" w:rsidRPr="00133177" w:rsidRDefault="00B076E2" w:rsidP="00B076E2">
      <w:pPr>
        <w:pStyle w:val="PL"/>
      </w:pPr>
      <w:r w:rsidRPr="00133177">
        <w:t xml:space="preserve">        - CM_RAT_FAILED: Indicate that the charging system cannot rate the service request due to</w:t>
      </w:r>
    </w:p>
    <w:p w14:paraId="0D88B362" w14:textId="77777777" w:rsidR="00B076E2" w:rsidRPr="00133177" w:rsidRDefault="00B076E2" w:rsidP="00B076E2">
      <w:pPr>
        <w:pStyle w:val="PL"/>
      </w:pPr>
      <w:r w:rsidRPr="00133177">
        <w:t xml:space="preserve">        insufficient rating input, incorrect AVP combination or due to an attribute or an attribute</w:t>
      </w:r>
    </w:p>
    <w:p w14:paraId="505679F7" w14:textId="77777777" w:rsidR="00B076E2" w:rsidRPr="00133177" w:rsidRDefault="00B076E2" w:rsidP="00B076E2">
      <w:pPr>
        <w:pStyle w:val="PL"/>
      </w:pPr>
      <w:r w:rsidRPr="00133177">
        <w:t xml:space="preserve">        value that is not recognized or supported in the rating.</w:t>
      </w:r>
    </w:p>
    <w:p w14:paraId="2091CE87" w14:textId="77777777" w:rsidR="00B076E2" w:rsidRPr="00133177" w:rsidRDefault="00B076E2" w:rsidP="00B076E2">
      <w:pPr>
        <w:pStyle w:val="PL"/>
      </w:pPr>
      <w:r w:rsidRPr="00133177">
        <w:t xml:space="preserve">        - UE_STA_SUSP: Indicates that the UE is in suspend state.</w:t>
      </w:r>
    </w:p>
    <w:p w14:paraId="14ACC3B3" w14:textId="77777777" w:rsidR="00B076E2" w:rsidRPr="00133177" w:rsidRDefault="00B076E2" w:rsidP="00B076E2">
      <w:pPr>
        <w:pStyle w:val="PL"/>
      </w:pPr>
      <w:r w:rsidRPr="00133177">
        <w:t xml:space="preserve">        - UNKNOWN_REF_ID: Indicates that the PCC rule could not be successfully installed/modified</w:t>
      </w:r>
    </w:p>
    <w:p w14:paraId="42DC5569" w14:textId="77777777" w:rsidR="00B076E2" w:rsidRPr="00133177" w:rsidRDefault="00B076E2" w:rsidP="00B076E2">
      <w:pPr>
        <w:pStyle w:val="PL"/>
      </w:pPr>
      <w:r w:rsidRPr="00133177">
        <w:t xml:space="preserve">        because the referenced identifier to a Policy Decision Data or to a Condition Data is</w:t>
      </w:r>
    </w:p>
    <w:p w14:paraId="19C57D81" w14:textId="77777777" w:rsidR="00B076E2" w:rsidRPr="00133177" w:rsidRDefault="00B076E2" w:rsidP="00B076E2">
      <w:pPr>
        <w:pStyle w:val="PL"/>
      </w:pPr>
      <w:r w:rsidRPr="00133177">
        <w:t xml:space="preserve">        unknown to the SMF.</w:t>
      </w:r>
    </w:p>
    <w:p w14:paraId="486C87F8" w14:textId="77777777" w:rsidR="00B076E2" w:rsidRPr="00133177" w:rsidRDefault="00B076E2" w:rsidP="00B076E2">
      <w:pPr>
        <w:pStyle w:val="PL"/>
      </w:pPr>
      <w:r w:rsidRPr="00133177">
        <w:t xml:space="preserve">        - INCORRECT_COND_DATA: Indicates that the PCC rule could not be successfully</w:t>
      </w:r>
    </w:p>
    <w:p w14:paraId="06A9013A" w14:textId="77777777" w:rsidR="00B076E2" w:rsidRPr="00133177" w:rsidRDefault="00B076E2" w:rsidP="00B076E2">
      <w:pPr>
        <w:pStyle w:val="PL"/>
      </w:pPr>
      <w:r w:rsidRPr="00133177">
        <w:t xml:space="preserve">        installed/modified because the referenced Condition data are incorrect.</w:t>
      </w:r>
    </w:p>
    <w:p w14:paraId="1CA0B02A" w14:textId="77777777" w:rsidR="00B076E2" w:rsidRPr="00133177" w:rsidRDefault="00B076E2" w:rsidP="00B076E2">
      <w:pPr>
        <w:pStyle w:val="PL"/>
      </w:pPr>
      <w:r w:rsidRPr="00133177">
        <w:t xml:space="preserve">        - REF_ID_COLLISION: Indicates that PCC rule could not be successfully installed/modified</w:t>
      </w:r>
    </w:p>
    <w:p w14:paraId="5B930789" w14:textId="77777777" w:rsidR="00B076E2" w:rsidRPr="00133177" w:rsidRDefault="00B076E2" w:rsidP="00B076E2">
      <w:pPr>
        <w:pStyle w:val="PL"/>
      </w:pPr>
      <w:r w:rsidRPr="00133177">
        <w:t xml:space="preserve">        because the same Policy Decision is referenced by a session rule (e.g. the session rule and         the PCC rule refer to the same Usage Monitoring decision data).</w:t>
      </w:r>
    </w:p>
    <w:p w14:paraId="3294E92A" w14:textId="77777777" w:rsidR="00B076E2" w:rsidRPr="00133177" w:rsidRDefault="00B076E2" w:rsidP="00B076E2">
      <w:pPr>
        <w:pStyle w:val="PL"/>
      </w:pPr>
      <w:r w:rsidRPr="00133177">
        <w:t xml:space="preserve">        - TRAFFIC_STEERING_ERROR: Indicates that enforcement of the steering of traffic to the</w:t>
      </w:r>
    </w:p>
    <w:p w14:paraId="15C1B44C" w14:textId="77777777" w:rsidR="00B076E2" w:rsidRPr="00133177" w:rsidRDefault="00B076E2" w:rsidP="00B076E2">
      <w:pPr>
        <w:pStyle w:val="PL"/>
      </w:pPr>
      <w:r w:rsidRPr="00133177">
        <w:t xml:space="preserve">        N6-LAN or 5G-LAN failed; or the dynamic PCC rule could not be successfully installed or</w:t>
      </w:r>
    </w:p>
    <w:p w14:paraId="432E7863" w14:textId="77777777" w:rsidR="00B076E2" w:rsidRDefault="00B076E2" w:rsidP="00B076E2">
      <w:pPr>
        <w:pStyle w:val="PL"/>
      </w:pPr>
      <w:r w:rsidRPr="00133177">
        <w:t xml:space="preserve">        modified at the NF service consumer because there are invalid traffic steering policy</w:t>
      </w:r>
    </w:p>
    <w:p w14:paraId="68CD5151" w14:textId="77777777" w:rsidR="00B076E2" w:rsidRPr="00133177" w:rsidRDefault="00B076E2" w:rsidP="00B076E2">
      <w:pPr>
        <w:pStyle w:val="PL"/>
      </w:pPr>
      <w:r w:rsidRPr="00133177">
        <w:t xml:space="preserve">        identifier(s) within the provided Traffic Control Data policy decision to which the PCC</w:t>
      </w:r>
    </w:p>
    <w:p w14:paraId="27B58B16" w14:textId="77777777" w:rsidR="00B076E2" w:rsidRPr="00133177" w:rsidRDefault="00B076E2" w:rsidP="00B076E2">
      <w:pPr>
        <w:pStyle w:val="PL"/>
      </w:pPr>
      <w:r w:rsidRPr="00133177">
        <w:t xml:space="preserve">        rule refers.</w:t>
      </w:r>
    </w:p>
    <w:p w14:paraId="7AA58BBA" w14:textId="77777777" w:rsidR="00B076E2" w:rsidRPr="00133177" w:rsidRDefault="00B076E2" w:rsidP="00B076E2">
      <w:pPr>
        <w:pStyle w:val="PL"/>
      </w:pPr>
      <w:r w:rsidRPr="00133177">
        <w:t xml:space="preserve">        - DNAI_STEERING_ERROR: Indicates that the enforcement of the steering of traffic to the</w:t>
      </w:r>
    </w:p>
    <w:p w14:paraId="3BEE5C60" w14:textId="77777777" w:rsidR="00B076E2" w:rsidRPr="00133177" w:rsidRDefault="00B076E2" w:rsidP="00B076E2">
      <w:pPr>
        <w:pStyle w:val="PL"/>
      </w:pPr>
      <w:r w:rsidRPr="00133177">
        <w:t xml:space="preserve">        indicated DNAI failed; or the dynamic PCC rule could not be successfully installed or</w:t>
      </w:r>
    </w:p>
    <w:p w14:paraId="425AA7D1" w14:textId="77777777" w:rsidR="00B076E2" w:rsidRPr="00133177" w:rsidRDefault="00B076E2" w:rsidP="00B076E2">
      <w:pPr>
        <w:pStyle w:val="PL"/>
      </w:pPr>
      <w:r w:rsidRPr="00133177">
        <w:t xml:space="preserve">        modified at the NF service consumer because there is invalid route information for a DNAI(s)</w:t>
      </w:r>
    </w:p>
    <w:p w14:paraId="2AE4C7B5" w14:textId="77777777" w:rsidR="00B076E2" w:rsidRDefault="00B076E2" w:rsidP="00B076E2">
      <w:pPr>
        <w:pStyle w:val="PL"/>
      </w:pPr>
      <w:r w:rsidRPr="00133177">
        <w:t xml:space="preserve">         (e.g. routing profile id is not configured) within the provided Traffic Control Data policy</w:t>
      </w:r>
    </w:p>
    <w:p w14:paraId="25CE28DF" w14:textId="77777777" w:rsidR="00B076E2" w:rsidRPr="00133177" w:rsidRDefault="00B076E2" w:rsidP="00B076E2">
      <w:pPr>
        <w:pStyle w:val="PL"/>
      </w:pPr>
      <w:r w:rsidRPr="00133177">
        <w:t xml:space="preserve">        decision to which the PCC rule refers.</w:t>
      </w:r>
    </w:p>
    <w:p w14:paraId="7102BCBD" w14:textId="77777777" w:rsidR="00B076E2" w:rsidRPr="00133177" w:rsidRDefault="00B076E2" w:rsidP="00B076E2">
      <w:pPr>
        <w:pStyle w:val="PL"/>
      </w:pPr>
      <w:r w:rsidRPr="00133177">
        <w:t xml:space="preserve">        - AN_GW_FAILED: This value is used to indicate that the AN-Gateway has failed and that the</w:t>
      </w:r>
    </w:p>
    <w:p w14:paraId="110F94AD" w14:textId="77777777" w:rsidR="00B076E2" w:rsidRPr="00133177" w:rsidRDefault="00B076E2" w:rsidP="00B076E2">
      <w:pPr>
        <w:pStyle w:val="PL"/>
      </w:pPr>
      <w:r w:rsidRPr="00133177">
        <w:t xml:space="preserve">        PCF should refrain from sending policy decisions to the SMF until it is informed that the</w:t>
      </w:r>
    </w:p>
    <w:p w14:paraId="1DC7679F" w14:textId="77777777" w:rsidR="00B076E2" w:rsidRPr="00133177" w:rsidRDefault="00B076E2" w:rsidP="00B076E2">
      <w:pPr>
        <w:pStyle w:val="PL"/>
      </w:pPr>
      <w:r w:rsidRPr="00133177">
        <w:t xml:space="preserve">        S-GW has been recovered. This value shall not be used if the SM Policy association</w:t>
      </w:r>
    </w:p>
    <w:p w14:paraId="05DF1023" w14:textId="77777777" w:rsidR="00B076E2" w:rsidRPr="00133177" w:rsidRDefault="00B076E2" w:rsidP="00B076E2">
      <w:pPr>
        <w:pStyle w:val="PL"/>
      </w:pPr>
      <w:r w:rsidRPr="00133177">
        <w:t xml:space="preserve">        modification procedure is initiated for PCC rule removal only.</w:t>
      </w:r>
    </w:p>
    <w:p w14:paraId="597ACC3B" w14:textId="77777777" w:rsidR="00B076E2" w:rsidRPr="00133177" w:rsidRDefault="00B076E2" w:rsidP="00B076E2">
      <w:pPr>
        <w:pStyle w:val="PL"/>
      </w:pPr>
      <w:r w:rsidRPr="00133177">
        <w:t xml:space="preserve">        - MAX_NR_PACKET_FILTERS_EXCEEDED: This value is used to indicate that the PCC rule could not</w:t>
      </w:r>
    </w:p>
    <w:p w14:paraId="56F9D224" w14:textId="77777777" w:rsidR="00B076E2" w:rsidRPr="00133177" w:rsidRDefault="00B076E2" w:rsidP="00B076E2">
      <w:pPr>
        <w:pStyle w:val="PL"/>
      </w:pPr>
      <w:r w:rsidRPr="00133177">
        <w:t xml:space="preserve">        be successfully installed, modified or enforced at the NF service consumer because the</w:t>
      </w:r>
    </w:p>
    <w:p w14:paraId="48FF9FB2" w14:textId="77777777" w:rsidR="00B076E2" w:rsidRPr="00133177" w:rsidRDefault="00B076E2" w:rsidP="00B076E2">
      <w:pPr>
        <w:pStyle w:val="PL"/>
      </w:pPr>
      <w:r w:rsidRPr="00133177">
        <w:t xml:space="preserve">        number of supported packet filters for signalled QoS rules for the PDU session has been</w:t>
      </w:r>
    </w:p>
    <w:p w14:paraId="119E49BB" w14:textId="77777777" w:rsidR="00B076E2" w:rsidRPr="00133177" w:rsidRDefault="00B076E2" w:rsidP="00B076E2">
      <w:pPr>
        <w:pStyle w:val="PL"/>
      </w:pPr>
      <w:r w:rsidRPr="00133177">
        <w:t xml:space="preserve">        reached.</w:t>
      </w:r>
    </w:p>
    <w:p w14:paraId="007F4B27" w14:textId="77777777" w:rsidR="00B076E2" w:rsidRPr="00133177" w:rsidRDefault="00B076E2" w:rsidP="00B076E2">
      <w:pPr>
        <w:pStyle w:val="PL"/>
      </w:pPr>
      <w:r w:rsidRPr="00133177">
        <w:t xml:space="preserve">        - PACKET_FILTER_TFT_ALLOCATION_EXCEEDED: This value is used to indicate that the PCC rule is</w:t>
      </w:r>
    </w:p>
    <w:p w14:paraId="2E72BDD5" w14:textId="77777777" w:rsidR="00B076E2" w:rsidRPr="00133177" w:rsidRDefault="00B076E2" w:rsidP="00B076E2">
      <w:pPr>
        <w:pStyle w:val="PL"/>
      </w:pPr>
      <w:r w:rsidRPr="00133177">
        <w:t xml:space="preserve">        removed at 5GS to EPS mobility because TFT allocation was not possible since the number of</w:t>
      </w:r>
    </w:p>
    <w:p w14:paraId="02E963BC" w14:textId="77777777" w:rsidR="00B076E2" w:rsidRPr="00133177" w:rsidRDefault="00B076E2" w:rsidP="00B076E2">
      <w:pPr>
        <w:pStyle w:val="PL"/>
      </w:pPr>
      <w:r w:rsidRPr="00133177">
        <w:t xml:space="preserve">        active packet filters in the EPC bearer is exceeded.</w:t>
      </w:r>
    </w:p>
    <w:p w14:paraId="4EA3C99F" w14:textId="77777777" w:rsidR="00B076E2" w:rsidRPr="00133177" w:rsidRDefault="00B076E2" w:rsidP="00B076E2">
      <w:pPr>
        <w:pStyle w:val="PL"/>
      </w:pPr>
      <w:r w:rsidRPr="00133177">
        <w:t xml:space="preserve">        - MUTE_CHG_NOT_ALLOWED: Indicates that the PCC rule could not be successfully modified</w:t>
      </w:r>
    </w:p>
    <w:p w14:paraId="7C7AC24C" w14:textId="77777777" w:rsidR="00B076E2" w:rsidRPr="00133177" w:rsidRDefault="00B076E2" w:rsidP="00B076E2">
      <w:pPr>
        <w:pStyle w:val="PL"/>
      </w:pPr>
      <w:r w:rsidRPr="00133177">
        <w:t xml:space="preserve">        because the mute condition for application detection report cannot be changed. Applicable</w:t>
      </w:r>
    </w:p>
    <w:p w14:paraId="0C7CDB7E" w14:textId="77777777" w:rsidR="00B076E2" w:rsidRPr="00133177" w:rsidRDefault="00B076E2" w:rsidP="00B076E2">
      <w:pPr>
        <w:pStyle w:val="PL"/>
      </w:pPr>
      <w:r w:rsidRPr="00133177">
        <w:t xml:space="preserve">        when the functionality introduced with the ADC feature applies.</w:t>
      </w:r>
    </w:p>
    <w:p w14:paraId="2CFD2A3F" w14:textId="77777777" w:rsidR="00B076E2" w:rsidRPr="00133177" w:rsidRDefault="00B076E2" w:rsidP="00B076E2">
      <w:pPr>
        <w:pStyle w:val="PL"/>
      </w:pPr>
    </w:p>
    <w:p w14:paraId="074A7294" w14:textId="77777777" w:rsidR="00B076E2" w:rsidRPr="00133177" w:rsidRDefault="00B076E2" w:rsidP="00B076E2">
      <w:pPr>
        <w:pStyle w:val="PL"/>
      </w:pPr>
      <w:r w:rsidRPr="00133177">
        <w:t xml:space="preserve">    </w:t>
      </w:r>
      <w:proofErr w:type="spellStart"/>
      <w:r w:rsidRPr="00133177">
        <w:t>AfSigProtocol</w:t>
      </w:r>
      <w:proofErr w:type="spellEnd"/>
      <w:r w:rsidRPr="00133177">
        <w:t>:</w:t>
      </w:r>
    </w:p>
    <w:p w14:paraId="4E1A5A60"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640A0112" w14:textId="77777777" w:rsidR="00B076E2" w:rsidRPr="00133177" w:rsidRDefault="00B076E2" w:rsidP="00B076E2">
      <w:pPr>
        <w:pStyle w:val="PL"/>
      </w:pPr>
      <w:r w:rsidRPr="00133177">
        <w:t xml:space="preserve">      - type: string</w:t>
      </w:r>
    </w:p>
    <w:p w14:paraId="6ED7F477" w14:textId="77777777" w:rsidR="00B076E2" w:rsidRPr="00133177" w:rsidRDefault="00B076E2" w:rsidP="00B076E2">
      <w:pPr>
        <w:pStyle w:val="PL"/>
      </w:pPr>
      <w:r w:rsidRPr="00133177">
        <w:t xml:space="preserve">        </w:t>
      </w:r>
      <w:proofErr w:type="spellStart"/>
      <w:r w:rsidRPr="00133177">
        <w:t>enum</w:t>
      </w:r>
      <w:proofErr w:type="spellEnd"/>
      <w:r w:rsidRPr="00133177">
        <w:t>:</w:t>
      </w:r>
    </w:p>
    <w:p w14:paraId="6DCA6CC4" w14:textId="77777777" w:rsidR="00B076E2" w:rsidRPr="00133177" w:rsidRDefault="00B076E2" w:rsidP="00B076E2">
      <w:pPr>
        <w:pStyle w:val="PL"/>
      </w:pPr>
      <w:r w:rsidRPr="00133177">
        <w:t xml:space="preserve">          - NO_INFORMATION</w:t>
      </w:r>
    </w:p>
    <w:p w14:paraId="09BB9F01" w14:textId="77777777" w:rsidR="00B076E2" w:rsidRPr="00133177" w:rsidRDefault="00B076E2" w:rsidP="00B076E2">
      <w:pPr>
        <w:pStyle w:val="PL"/>
      </w:pPr>
      <w:r w:rsidRPr="00133177">
        <w:t xml:space="preserve">          - SIP</w:t>
      </w:r>
    </w:p>
    <w:p w14:paraId="7DCFB051" w14:textId="77777777" w:rsidR="00B076E2" w:rsidRPr="00133177" w:rsidRDefault="00B076E2" w:rsidP="00B076E2">
      <w:pPr>
        <w:pStyle w:val="PL"/>
      </w:pPr>
      <w:r w:rsidRPr="00133177">
        <w:t xml:space="preserve">      - $ref: 'TS29571_CommonData.yaml#/components/schemas/</w:t>
      </w:r>
      <w:proofErr w:type="spellStart"/>
      <w:r w:rsidRPr="00133177">
        <w:t>NullValue</w:t>
      </w:r>
      <w:proofErr w:type="spellEnd"/>
      <w:r w:rsidRPr="00133177">
        <w:t>'</w:t>
      </w:r>
    </w:p>
    <w:p w14:paraId="23AC1428" w14:textId="77777777" w:rsidR="00B076E2" w:rsidRPr="00133177" w:rsidRDefault="00B076E2" w:rsidP="00B076E2">
      <w:pPr>
        <w:pStyle w:val="PL"/>
      </w:pPr>
      <w:r w:rsidRPr="00133177">
        <w:t xml:space="preserve">      - type: string</w:t>
      </w:r>
    </w:p>
    <w:p w14:paraId="1B8DF868" w14:textId="77777777" w:rsidR="00B076E2" w:rsidRPr="00133177" w:rsidRDefault="00B076E2" w:rsidP="00B076E2">
      <w:pPr>
        <w:pStyle w:val="PL"/>
      </w:pPr>
      <w:r w:rsidRPr="00133177">
        <w:t xml:space="preserve">        description: &gt;</w:t>
      </w:r>
    </w:p>
    <w:p w14:paraId="307F7843" w14:textId="77777777" w:rsidR="00B076E2" w:rsidRPr="00133177" w:rsidRDefault="00B076E2" w:rsidP="00B076E2">
      <w:pPr>
        <w:pStyle w:val="PL"/>
      </w:pPr>
      <w:r w:rsidRPr="00133177">
        <w:t xml:space="preserve">          This string provides forward-compatibility with future</w:t>
      </w:r>
    </w:p>
    <w:p w14:paraId="25356AF3" w14:textId="77777777" w:rsidR="00B076E2" w:rsidRPr="00133177" w:rsidRDefault="00B076E2" w:rsidP="00B076E2">
      <w:pPr>
        <w:pStyle w:val="PL"/>
      </w:pPr>
      <w:r w:rsidRPr="00133177">
        <w:t xml:space="preserve">          extensions to the enumeration and is not used to encode</w:t>
      </w:r>
    </w:p>
    <w:p w14:paraId="0D54A022" w14:textId="77777777" w:rsidR="00B076E2" w:rsidRPr="00133177" w:rsidRDefault="00B076E2" w:rsidP="00B076E2">
      <w:pPr>
        <w:pStyle w:val="PL"/>
      </w:pPr>
      <w:r w:rsidRPr="00133177">
        <w:t xml:space="preserve">          content defined in the present version of this API.</w:t>
      </w:r>
    </w:p>
    <w:p w14:paraId="028FE024" w14:textId="77777777" w:rsidR="00B076E2" w:rsidRDefault="00B076E2" w:rsidP="00B076E2">
      <w:pPr>
        <w:pStyle w:val="PL"/>
      </w:pPr>
      <w:r w:rsidRPr="00133177">
        <w:t xml:space="preserve">      description: |</w:t>
      </w:r>
    </w:p>
    <w:p w14:paraId="649689DC" w14:textId="77777777" w:rsidR="00B076E2" w:rsidRPr="00133177" w:rsidRDefault="00B076E2" w:rsidP="00B076E2">
      <w:pPr>
        <w:pStyle w:val="PL"/>
      </w:pPr>
      <w:r>
        <w:t xml:space="preserve">        </w:t>
      </w:r>
      <w:r w:rsidRPr="003107D3">
        <w:t>Indicates the protocol used for signalling between the UE and the AF.</w:t>
      </w:r>
      <w:r>
        <w:t xml:space="preserve">  </w:t>
      </w:r>
    </w:p>
    <w:p w14:paraId="7E33B362" w14:textId="77777777" w:rsidR="00B076E2" w:rsidRPr="00133177" w:rsidRDefault="00B076E2" w:rsidP="00B076E2">
      <w:pPr>
        <w:pStyle w:val="PL"/>
      </w:pPr>
      <w:r w:rsidRPr="00133177">
        <w:t xml:space="preserve">        Possible values are</w:t>
      </w:r>
    </w:p>
    <w:p w14:paraId="2075AE1D" w14:textId="77777777" w:rsidR="00B076E2" w:rsidRPr="00133177" w:rsidRDefault="00B076E2" w:rsidP="00B076E2">
      <w:pPr>
        <w:pStyle w:val="PL"/>
      </w:pPr>
      <w:r w:rsidRPr="00133177">
        <w:t xml:space="preserve">        - NO_INFORMATION: Indicate that no information about the AF signalling protocol is being</w:t>
      </w:r>
    </w:p>
    <w:p w14:paraId="5DA55D95" w14:textId="77777777" w:rsidR="00B076E2" w:rsidRPr="00133177" w:rsidRDefault="00B076E2" w:rsidP="00B076E2">
      <w:pPr>
        <w:pStyle w:val="PL"/>
      </w:pPr>
      <w:r w:rsidRPr="00133177">
        <w:t xml:space="preserve">        provided.</w:t>
      </w:r>
    </w:p>
    <w:p w14:paraId="2C040F2C" w14:textId="77777777" w:rsidR="00B076E2" w:rsidRPr="00133177" w:rsidRDefault="00B076E2" w:rsidP="00B076E2">
      <w:pPr>
        <w:pStyle w:val="PL"/>
      </w:pPr>
      <w:r w:rsidRPr="00133177">
        <w:t xml:space="preserve">        - SIP: Indicate that the signalling protocol is Session Initiation Protocol.</w:t>
      </w:r>
    </w:p>
    <w:p w14:paraId="32C6CFFF" w14:textId="77777777" w:rsidR="00B076E2" w:rsidRPr="00133177" w:rsidRDefault="00B076E2" w:rsidP="00B076E2">
      <w:pPr>
        <w:pStyle w:val="PL"/>
      </w:pPr>
    </w:p>
    <w:p w14:paraId="10262848" w14:textId="77777777" w:rsidR="00B076E2" w:rsidRPr="00133177" w:rsidRDefault="00B076E2" w:rsidP="00B076E2">
      <w:pPr>
        <w:pStyle w:val="PL"/>
      </w:pPr>
      <w:r w:rsidRPr="00133177">
        <w:t xml:space="preserve">    </w:t>
      </w:r>
      <w:proofErr w:type="spellStart"/>
      <w:r w:rsidRPr="00133177">
        <w:t>RuleOperation</w:t>
      </w:r>
      <w:proofErr w:type="spellEnd"/>
      <w:r w:rsidRPr="00133177">
        <w:t>:</w:t>
      </w:r>
    </w:p>
    <w:p w14:paraId="22E3FFF1"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1FDE735B" w14:textId="77777777" w:rsidR="00B076E2" w:rsidRPr="00133177" w:rsidRDefault="00B076E2" w:rsidP="00B076E2">
      <w:pPr>
        <w:pStyle w:val="PL"/>
      </w:pPr>
      <w:r w:rsidRPr="00133177">
        <w:t xml:space="preserve">      - type: string</w:t>
      </w:r>
    </w:p>
    <w:p w14:paraId="33FC2361" w14:textId="77777777" w:rsidR="00B076E2" w:rsidRPr="00133177" w:rsidRDefault="00B076E2" w:rsidP="00B076E2">
      <w:pPr>
        <w:pStyle w:val="PL"/>
      </w:pPr>
      <w:r w:rsidRPr="00133177">
        <w:t xml:space="preserve">        </w:t>
      </w:r>
      <w:proofErr w:type="spellStart"/>
      <w:r w:rsidRPr="00133177">
        <w:t>enum</w:t>
      </w:r>
      <w:proofErr w:type="spellEnd"/>
      <w:r w:rsidRPr="00133177">
        <w:t>:</w:t>
      </w:r>
    </w:p>
    <w:p w14:paraId="6AE6185A" w14:textId="77777777" w:rsidR="00B076E2" w:rsidRPr="00133177" w:rsidRDefault="00B076E2" w:rsidP="00B076E2">
      <w:pPr>
        <w:pStyle w:val="PL"/>
      </w:pPr>
      <w:r w:rsidRPr="00133177">
        <w:t xml:space="preserve">          - CREATE_PCC_RULE</w:t>
      </w:r>
    </w:p>
    <w:p w14:paraId="184125EA" w14:textId="77777777" w:rsidR="00B076E2" w:rsidRPr="00133177" w:rsidRDefault="00B076E2" w:rsidP="00B076E2">
      <w:pPr>
        <w:pStyle w:val="PL"/>
      </w:pPr>
      <w:r w:rsidRPr="00133177">
        <w:t xml:space="preserve">          - DELETE_PCC_RULE</w:t>
      </w:r>
    </w:p>
    <w:p w14:paraId="1658472B" w14:textId="77777777" w:rsidR="00B076E2" w:rsidRPr="00133177" w:rsidRDefault="00B076E2" w:rsidP="00B076E2">
      <w:pPr>
        <w:pStyle w:val="PL"/>
      </w:pPr>
      <w:r w:rsidRPr="00133177">
        <w:t xml:space="preserve">          - MODIFY_PCC_RULE_AND_ADD_PACKET_FILTERS</w:t>
      </w:r>
    </w:p>
    <w:p w14:paraId="53AF0932" w14:textId="77777777" w:rsidR="00B076E2" w:rsidRPr="00133177" w:rsidRDefault="00B076E2" w:rsidP="00B076E2">
      <w:pPr>
        <w:pStyle w:val="PL"/>
      </w:pPr>
      <w:r w:rsidRPr="00133177">
        <w:t xml:space="preserve">          - MODIFY_ PCC_RULE_AND_REPLACE_PACKET_FILTERS</w:t>
      </w:r>
    </w:p>
    <w:p w14:paraId="7D00B56D" w14:textId="77777777" w:rsidR="00B076E2" w:rsidRPr="00133177" w:rsidRDefault="00B076E2" w:rsidP="00B076E2">
      <w:pPr>
        <w:pStyle w:val="PL"/>
      </w:pPr>
      <w:r w:rsidRPr="00133177">
        <w:t xml:space="preserve">          - MODIFY_ PCC_RULE_AND_DELETE_PACKET_FILTERS</w:t>
      </w:r>
    </w:p>
    <w:p w14:paraId="1F3D16E1" w14:textId="77777777" w:rsidR="00B076E2" w:rsidRPr="00133177" w:rsidRDefault="00B076E2" w:rsidP="00B076E2">
      <w:pPr>
        <w:pStyle w:val="PL"/>
      </w:pPr>
      <w:r w:rsidRPr="00133177">
        <w:t xml:space="preserve">          - MODIFY_PCC_RULE_WITHOUT_MODIFY_PACKET_FILTERS</w:t>
      </w:r>
    </w:p>
    <w:p w14:paraId="05A36805" w14:textId="77777777" w:rsidR="00B076E2" w:rsidRPr="00133177" w:rsidRDefault="00B076E2" w:rsidP="00B076E2">
      <w:pPr>
        <w:pStyle w:val="PL"/>
      </w:pPr>
      <w:r w:rsidRPr="00133177">
        <w:t xml:space="preserve">      - type: string</w:t>
      </w:r>
    </w:p>
    <w:p w14:paraId="68DA36B8" w14:textId="77777777" w:rsidR="00B076E2" w:rsidRPr="00133177" w:rsidRDefault="00B076E2" w:rsidP="00B076E2">
      <w:pPr>
        <w:pStyle w:val="PL"/>
      </w:pPr>
      <w:r w:rsidRPr="00133177">
        <w:t xml:space="preserve">        description: &gt;</w:t>
      </w:r>
    </w:p>
    <w:p w14:paraId="167225CF" w14:textId="77777777" w:rsidR="00B076E2" w:rsidRPr="00133177" w:rsidRDefault="00B076E2" w:rsidP="00B076E2">
      <w:pPr>
        <w:pStyle w:val="PL"/>
      </w:pPr>
      <w:r w:rsidRPr="00133177">
        <w:t xml:space="preserve">          This string provides forward-compatibility with future</w:t>
      </w:r>
    </w:p>
    <w:p w14:paraId="34213E6E" w14:textId="77777777" w:rsidR="00B076E2" w:rsidRPr="00133177" w:rsidRDefault="00B076E2" w:rsidP="00B076E2">
      <w:pPr>
        <w:pStyle w:val="PL"/>
      </w:pPr>
      <w:r w:rsidRPr="00133177">
        <w:t xml:space="preserve">          extensions to the enumeration but is not used to encode</w:t>
      </w:r>
    </w:p>
    <w:p w14:paraId="7A64DFB1" w14:textId="77777777" w:rsidR="00B076E2" w:rsidRPr="00133177" w:rsidRDefault="00B076E2" w:rsidP="00B076E2">
      <w:pPr>
        <w:pStyle w:val="PL"/>
      </w:pPr>
      <w:r w:rsidRPr="00133177">
        <w:lastRenderedPageBreak/>
        <w:t xml:space="preserve">          content defined in the present version of this API.</w:t>
      </w:r>
    </w:p>
    <w:p w14:paraId="0AE6926C" w14:textId="77777777" w:rsidR="00B076E2" w:rsidRDefault="00B076E2" w:rsidP="00B076E2">
      <w:pPr>
        <w:pStyle w:val="PL"/>
      </w:pPr>
      <w:r w:rsidRPr="00133177">
        <w:t xml:space="preserve">      description: |</w:t>
      </w:r>
    </w:p>
    <w:p w14:paraId="4A8BFC4B" w14:textId="77777777" w:rsidR="00B076E2" w:rsidRPr="00133177" w:rsidRDefault="00B076E2" w:rsidP="00B076E2">
      <w:pPr>
        <w:pStyle w:val="PL"/>
      </w:pPr>
      <w:r>
        <w:t xml:space="preserve">        </w:t>
      </w:r>
      <w:r w:rsidRPr="003107D3">
        <w:t>Indicates a UE initiated resource operation that causes a request for PCC rules.</w:t>
      </w:r>
      <w:r>
        <w:t xml:space="preserve">  </w:t>
      </w:r>
    </w:p>
    <w:p w14:paraId="775AB8E3" w14:textId="77777777" w:rsidR="00B076E2" w:rsidRPr="00133177" w:rsidRDefault="00B076E2" w:rsidP="00B076E2">
      <w:pPr>
        <w:pStyle w:val="PL"/>
      </w:pPr>
      <w:r w:rsidRPr="00133177">
        <w:t xml:space="preserve">        Possible values are</w:t>
      </w:r>
    </w:p>
    <w:p w14:paraId="6E73CF07" w14:textId="77777777" w:rsidR="00B076E2" w:rsidRPr="00133177" w:rsidRDefault="00B076E2" w:rsidP="00B076E2">
      <w:pPr>
        <w:pStyle w:val="PL"/>
      </w:pPr>
      <w:r w:rsidRPr="00133177">
        <w:t xml:space="preserve">        - CREATE_PCC_RULE: Indicates to create a new PCC rule to reserve the resource requested by</w:t>
      </w:r>
    </w:p>
    <w:p w14:paraId="6BDA3567" w14:textId="77777777" w:rsidR="00B076E2" w:rsidRPr="00133177" w:rsidRDefault="00B076E2" w:rsidP="00B076E2">
      <w:pPr>
        <w:pStyle w:val="PL"/>
      </w:pPr>
      <w:r w:rsidRPr="00133177">
        <w:t xml:space="preserve">        the UE. </w:t>
      </w:r>
    </w:p>
    <w:p w14:paraId="2D3FA5FB" w14:textId="77777777" w:rsidR="00B076E2" w:rsidRPr="00133177" w:rsidRDefault="00B076E2" w:rsidP="00B076E2">
      <w:pPr>
        <w:pStyle w:val="PL"/>
      </w:pPr>
      <w:r w:rsidRPr="00133177">
        <w:t xml:space="preserve">        - DELETE_PCC_RULE: Indicates to delete a PCC rule corresponding to reserve the resource</w:t>
      </w:r>
    </w:p>
    <w:p w14:paraId="7DCF67DF" w14:textId="77777777" w:rsidR="00B076E2" w:rsidRPr="00133177" w:rsidRDefault="00B076E2" w:rsidP="00B076E2">
      <w:pPr>
        <w:pStyle w:val="PL"/>
      </w:pPr>
      <w:r w:rsidRPr="00133177">
        <w:t xml:space="preserve">        requested by the UE.</w:t>
      </w:r>
    </w:p>
    <w:p w14:paraId="18D0C01D" w14:textId="77777777" w:rsidR="00B076E2" w:rsidRPr="00133177" w:rsidRDefault="00B076E2" w:rsidP="00B076E2">
      <w:pPr>
        <w:pStyle w:val="PL"/>
      </w:pPr>
      <w:r w:rsidRPr="00133177">
        <w:t xml:space="preserve">        - MODIFY_PCC_RULE_AND_ADD_PACKET_FILTERS: Indicates to modify the PCC rule by adding new</w:t>
      </w:r>
    </w:p>
    <w:p w14:paraId="1B66D3CE" w14:textId="77777777" w:rsidR="00B076E2" w:rsidRPr="00133177" w:rsidRDefault="00B076E2" w:rsidP="00B076E2">
      <w:pPr>
        <w:pStyle w:val="PL"/>
      </w:pPr>
      <w:r w:rsidRPr="00133177">
        <w:t xml:space="preserve">        packet filter(s).</w:t>
      </w:r>
    </w:p>
    <w:p w14:paraId="52D85350" w14:textId="77777777" w:rsidR="00B076E2" w:rsidRPr="00133177" w:rsidRDefault="00B076E2" w:rsidP="00B076E2">
      <w:pPr>
        <w:pStyle w:val="PL"/>
      </w:pPr>
      <w:r w:rsidRPr="00133177">
        <w:t xml:space="preserve">        - MODIFY_ PCC_RULE_AND_REPLACE_PACKET_FILTERS: Indicates to modify the PCC rule by replacing</w:t>
      </w:r>
    </w:p>
    <w:p w14:paraId="5000F6DC" w14:textId="77777777" w:rsidR="00B076E2" w:rsidRPr="00133177" w:rsidRDefault="00B076E2" w:rsidP="00B076E2">
      <w:pPr>
        <w:pStyle w:val="PL"/>
      </w:pPr>
      <w:r w:rsidRPr="00133177">
        <w:t xml:space="preserve">        the existing packet filter(s).</w:t>
      </w:r>
    </w:p>
    <w:p w14:paraId="500B24BF" w14:textId="77777777" w:rsidR="00B076E2" w:rsidRPr="00133177" w:rsidRDefault="00B076E2" w:rsidP="00B076E2">
      <w:pPr>
        <w:pStyle w:val="PL"/>
      </w:pPr>
      <w:r w:rsidRPr="00133177">
        <w:t xml:space="preserve">        - MODIFY_ PCC_RULE_AND_DELETE_PACKET_FILTERS: Indicates to modify the PCC rule by deleting</w:t>
      </w:r>
    </w:p>
    <w:p w14:paraId="568D9086" w14:textId="77777777" w:rsidR="00B076E2" w:rsidRPr="00133177" w:rsidRDefault="00B076E2" w:rsidP="00B076E2">
      <w:pPr>
        <w:pStyle w:val="PL"/>
      </w:pPr>
      <w:r w:rsidRPr="00133177">
        <w:t xml:space="preserve">        the existing packet filter(s).</w:t>
      </w:r>
    </w:p>
    <w:p w14:paraId="0FEE360E" w14:textId="77777777" w:rsidR="00B076E2" w:rsidRPr="00133177" w:rsidRDefault="00B076E2" w:rsidP="00B076E2">
      <w:pPr>
        <w:pStyle w:val="PL"/>
      </w:pPr>
      <w:r w:rsidRPr="00133177">
        <w:t xml:space="preserve">        - MODIFY_PCC_RULE_WITHOUT_MODIFY_PACKET_FILTERS: Indicates to modify the PCC rule by</w:t>
      </w:r>
    </w:p>
    <w:p w14:paraId="409C749A" w14:textId="77777777" w:rsidR="00B076E2" w:rsidRPr="00133177" w:rsidRDefault="00B076E2" w:rsidP="00B076E2">
      <w:pPr>
        <w:pStyle w:val="PL"/>
      </w:pPr>
      <w:r w:rsidRPr="00133177">
        <w:t xml:space="preserve">        modifying the QoS of the PCC rule.</w:t>
      </w:r>
    </w:p>
    <w:p w14:paraId="4D3216A7" w14:textId="77777777" w:rsidR="00B076E2" w:rsidRPr="00133177" w:rsidRDefault="00B076E2" w:rsidP="00B076E2">
      <w:pPr>
        <w:pStyle w:val="PL"/>
      </w:pPr>
    </w:p>
    <w:p w14:paraId="159BF54A" w14:textId="77777777" w:rsidR="00B076E2" w:rsidRPr="00133177" w:rsidRDefault="00B076E2" w:rsidP="00B076E2">
      <w:pPr>
        <w:pStyle w:val="PL"/>
      </w:pPr>
      <w:r w:rsidRPr="00133177">
        <w:t xml:space="preserve">    </w:t>
      </w:r>
      <w:proofErr w:type="spellStart"/>
      <w:r w:rsidRPr="00133177">
        <w:t>RedirectAddressType</w:t>
      </w:r>
      <w:proofErr w:type="spellEnd"/>
      <w:r w:rsidRPr="00133177">
        <w:t>:</w:t>
      </w:r>
    </w:p>
    <w:p w14:paraId="1B1DCB96"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6117F9B4" w14:textId="77777777" w:rsidR="00B076E2" w:rsidRPr="00133177" w:rsidRDefault="00B076E2" w:rsidP="00B076E2">
      <w:pPr>
        <w:pStyle w:val="PL"/>
      </w:pPr>
      <w:r w:rsidRPr="00133177">
        <w:t xml:space="preserve">      - type: string</w:t>
      </w:r>
    </w:p>
    <w:p w14:paraId="6FD361C7" w14:textId="77777777" w:rsidR="00B076E2" w:rsidRPr="00133177" w:rsidRDefault="00B076E2" w:rsidP="00B076E2">
      <w:pPr>
        <w:pStyle w:val="PL"/>
      </w:pPr>
      <w:r w:rsidRPr="00133177">
        <w:t xml:space="preserve">        </w:t>
      </w:r>
      <w:proofErr w:type="spellStart"/>
      <w:r w:rsidRPr="00133177">
        <w:t>enum</w:t>
      </w:r>
      <w:proofErr w:type="spellEnd"/>
      <w:r w:rsidRPr="00133177">
        <w:t>:</w:t>
      </w:r>
    </w:p>
    <w:p w14:paraId="1B5B0502" w14:textId="77777777" w:rsidR="00B076E2" w:rsidRPr="00133177" w:rsidRDefault="00B076E2" w:rsidP="00B076E2">
      <w:pPr>
        <w:pStyle w:val="PL"/>
      </w:pPr>
      <w:r w:rsidRPr="00133177">
        <w:t xml:space="preserve">          - IPV4_ADDR</w:t>
      </w:r>
    </w:p>
    <w:p w14:paraId="0DDBDEFE" w14:textId="77777777" w:rsidR="00B076E2" w:rsidRPr="00133177" w:rsidRDefault="00B076E2" w:rsidP="00B076E2">
      <w:pPr>
        <w:pStyle w:val="PL"/>
      </w:pPr>
      <w:r w:rsidRPr="00133177">
        <w:t xml:space="preserve">          - IPV6_ADDR</w:t>
      </w:r>
    </w:p>
    <w:p w14:paraId="470671C4" w14:textId="77777777" w:rsidR="00B076E2" w:rsidRPr="00133177" w:rsidRDefault="00B076E2" w:rsidP="00B076E2">
      <w:pPr>
        <w:pStyle w:val="PL"/>
      </w:pPr>
      <w:r w:rsidRPr="00133177">
        <w:t xml:space="preserve">          - URL</w:t>
      </w:r>
    </w:p>
    <w:p w14:paraId="5D474E95" w14:textId="77777777" w:rsidR="00B076E2" w:rsidRPr="00133177" w:rsidRDefault="00B076E2" w:rsidP="00B076E2">
      <w:pPr>
        <w:pStyle w:val="PL"/>
      </w:pPr>
      <w:r w:rsidRPr="00133177">
        <w:t xml:space="preserve">          - SIP_URI</w:t>
      </w:r>
    </w:p>
    <w:p w14:paraId="139E96EE" w14:textId="77777777" w:rsidR="00B076E2" w:rsidRPr="00133177" w:rsidRDefault="00B076E2" w:rsidP="00B076E2">
      <w:pPr>
        <w:pStyle w:val="PL"/>
      </w:pPr>
      <w:r w:rsidRPr="00133177">
        <w:t xml:space="preserve">      - type: string</w:t>
      </w:r>
    </w:p>
    <w:p w14:paraId="4610D20C" w14:textId="77777777" w:rsidR="00B076E2" w:rsidRPr="00133177" w:rsidRDefault="00B076E2" w:rsidP="00B076E2">
      <w:pPr>
        <w:pStyle w:val="PL"/>
      </w:pPr>
      <w:r w:rsidRPr="00133177">
        <w:t xml:space="preserve">        description: &gt;</w:t>
      </w:r>
    </w:p>
    <w:p w14:paraId="0E56E8EF" w14:textId="77777777" w:rsidR="00B076E2" w:rsidRPr="00133177" w:rsidRDefault="00B076E2" w:rsidP="00B076E2">
      <w:pPr>
        <w:pStyle w:val="PL"/>
      </w:pPr>
      <w:r w:rsidRPr="00133177">
        <w:t xml:space="preserve">          This string provides forward-compatibility with future</w:t>
      </w:r>
    </w:p>
    <w:p w14:paraId="3732D2BF" w14:textId="77777777" w:rsidR="00B076E2" w:rsidRPr="00133177" w:rsidRDefault="00B076E2" w:rsidP="00B076E2">
      <w:pPr>
        <w:pStyle w:val="PL"/>
      </w:pPr>
      <w:r w:rsidRPr="00133177">
        <w:t xml:space="preserve">          extensions to the enumeration and is not used to encode</w:t>
      </w:r>
    </w:p>
    <w:p w14:paraId="33CBAC86" w14:textId="77777777" w:rsidR="00B076E2" w:rsidRPr="00133177" w:rsidRDefault="00B076E2" w:rsidP="00B076E2">
      <w:pPr>
        <w:pStyle w:val="PL"/>
      </w:pPr>
      <w:r w:rsidRPr="00133177">
        <w:t xml:space="preserve">          content defined in the present version of this API.</w:t>
      </w:r>
    </w:p>
    <w:p w14:paraId="27A660EE" w14:textId="77777777" w:rsidR="00B076E2" w:rsidRDefault="00B076E2" w:rsidP="00B076E2">
      <w:pPr>
        <w:pStyle w:val="PL"/>
      </w:pPr>
      <w:r w:rsidRPr="00133177">
        <w:t xml:space="preserve">      description: |</w:t>
      </w:r>
    </w:p>
    <w:p w14:paraId="34E1528B" w14:textId="77777777" w:rsidR="00B076E2" w:rsidRPr="00133177" w:rsidRDefault="00B076E2" w:rsidP="00B076E2">
      <w:pPr>
        <w:pStyle w:val="PL"/>
      </w:pPr>
      <w:r>
        <w:t xml:space="preserve">        </w:t>
      </w:r>
      <w:r w:rsidRPr="003107D3">
        <w:t>Indicates the redirect address type.</w:t>
      </w:r>
      <w:r>
        <w:t xml:space="preserve">  </w:t>
      </w:r>
    </w:p>
    <w:p w14:paraId="43286E4B" w14:textId="77777777" w:rsidR="00B076E2" w:rsidRPr="00133177" w:rsidRDefault="00B076E2" w:rsidP="00B076E2">
      <w:pPr>
        <w:pStyle w:val="PL"/>
      </w:pPr>
      <w:r w:rsidRPr="00133177">
        <w:t xml:space="preserve">        Possible values are</w:t>
      </w:r>
    </w:p>
    <w:p w14:paraId="011C1E3F" w14:textId="77777777" w:rsidR="00B076E2" w:rsidRPr="00133177" w:rsidRDefault="00B076E2" w:rsidP="00B076E2">
      <w:pPr>
        <w:pStyle w:val="PL"/>
      </w:pPr>
      <w:r w:rsidRPr="00133177">
        <w:t xml:space="preserve">        - IPV4_ADDR: Indicates that the address type is in the form of "dotted-decimal" IPv4</w:t>
      </w:r>
    </w:p>
    <w:p w14:paraId="2EC1190D" w14:textId="77777777" w:rsidR="00B076E2" w:rsidRPr="00133177" w:rsidRDefault="00B076E2" w:rsidP="00B076E2">
      <w:pPr>
        <w:pStyle w:val="PL"/>
      </w:pPr>
      <w:r w:rsidRPr="00133177">
        <w:t xml:space="preserve">        address.</w:t>
      </w:r>
    </w:p>
    <w:p w14:paraId="40EACA1C" w14:textId="77777777" w:rsidR="00B076E2" w:rsidRPr="00133177" w:rsidRDefault="00B076E2" w:rsidP="00B076E2">
      <w:pPr>
        <w:pStyle w:val="PL"/>
      </w:pPr>
      <w:r w:rsidRPr="00133177">
        <w:t xml:space="preserve">        - IPV6_ADDR: Indicates that the address type is in the form of IPv6 address.</w:t>
      </w:r>
    </w:p>
    <w:p w14:paraId="0A5876F8" w14:textId="77777777" w:rsidR="00B076E2" w:rsidRPr="00133177" w:rsidRDefault="00B076E2" w:rsidP="00B076E2">
      <w:pPr>
        <w:pStyle w:val="PL"/>
      </w:pPr>
      <w:r w:rsidRPr="00133177">
        <w:t xml:space="preserve">        - URL: Indicates that the address type is in the form of Uniform Resource Locator.</w:t>
      </w:r>
    </w:p>
    <w:p w14:paraId="7ED8BB57" w14:textId="77777777" w:rsidR="00B076E2" w:rsidRPr="00133177" w:rsidRDefault="00B076E2" w:rsidP="00B076E2">
      <w:pPr>
        <w:pStyle w:val="PL"/>
      </w:pPr>
      <w:r w:rsidRPr="00133177">
        <w:t xml:space="preserve">        - SIP_URI: Indicates that the address type is in the form of SIP Uniform Resource</w:t>
      </w:r>
    </w:p>
    <w:p w14:paraId="5B980219" w14:textId="77777777" w:rsidR="00B076E2" w:rsidRPr="00133177" w:rsidRDefault="00B076E2" w:rsidP="00B076E2">
      <w:pPr>
        <w:pStyle w:val="PL"/>
      </w:pPr>
      <w:r w:rsidRPr="00133177">
        <w:t xml:space="preserve">        Identifier.</w:t>
      </w:r>
    </w:p>
    <w:p w14:paraId="71955EE8" w14:textId="77777777" w:rsidR="00B076E2" w:rsidRPr="00133177" w:rsidRDefault="00B076E2" w:rsidP="00B076E2">
      <w:pPr>
        <w:pStyle w:val="PL"/>
      </w:pPr>
    </w:p>
    <w:p w14:paraId="0A66E4B8" w14:textId="77777777" w:rsidR="00B076E2" w:rsidRPr="00133177" w:rsidRDefault="00B076E2" w:rsidP="00B076E2">
      <w:pPr>
        <w:pStyle w:val="PL"/>
      </w:pPr>
      <w:r w:rsidRPr="00133177">
        <w:t xml:space="preserve">    </w:t>
      </w:r>
      <w:proofErr w:type="spellStart"/>
      <w:r w:rsidRPr="00133177">
        <w:t>QosFlowUsage</w:t>
      </w:r>
      <w:proofErr w:type="spellEnd"/>
      <w:r w:rsidRPr="00133177">
        <w:t>:</w:t>
      </w:r>
    </w:p>
    <w:p w14:paraId="286112D4"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2F1C1A65" w14:textId="77777777" w:rsidR="00B076E2" w:rsidRPr="00133177" w:rsidRDefault="00B076E2" w:rsidP="00B076E2">
      <w:pPr>
        <w:pStyle w:val="PL"/>
      </w:pPr>
      <w:r w:rsidRPr="00133177">
        <w:t xml:space="preserve">      - type: string</w:t>
      </w:r>
    </w:p>
    <w:p w14:paraId="642D6430" w14:textId="77777777" w:rsidR="00B076E2" w:rsidRPr="00133177" w:rsidRDefault="00B076E2" w:rsidP="00B076E2">
      <w:pPr>
        <w:pStyle w:val="PL"/>
      </w:pPr>
      <w:r w:rsidRPr="00133177">
        <w:t xml:space="preserve">        </w:t>
      </w:r>
      <w:proofErr w:type="spellStart"/>
      <w:r w:rsidRPr="00133177">
        <w:t>enum</w:t>
      </w:r>
      <w:proofErr w:type="spellEnd"/>
      <w:r w:rsidRPr="00133177">
        <w:t>:</w:t>
      </w:r>
    </w:p>
    <w:p w14:paraId="3C697AED" w14:textId="77777777" w:rsidR="00B076E2" w:rsidRPr="00133177" w:rsidRDefault="00B076E2" w:rsidP="00B076E2">
      <w:pPr>
        <w:pStyle w:val="PL"/>
      </w:pPr>
      <w:r w:rsidRPr="00133177">
        <w:t xml:space="preserve">          - GENERAL</w:t>
      </w:r>
    </w:p>
    <w:p w14:paraId="359DA8BF" w14:textId="77777777" w:rsidR="00B076E2" w:rsidRPr="00133177" w:rsidRDefault="00B076E2" w:rsidP="00B076E2">
      <w:pPr>
        <w:pStyle w:val="PL"/>
      </w:pPr>
      <w:r w:rsidRPr="00133177">
        <w:t xml:space="preserve">          - IMS_SIG</w:t>
      </w:r>
    </w:p>
    <w:p w14:paraId="7C5F6845" w14:textId="77777777" w:rsidR="00B076E2" w:rsidRPr="00133177" w:rsidRDefault="00B076E2" w:rsidP="00B076E2">
      <w:pPr>
        <w:pStyle w:val="PL"/>
      </w:pPr>
      <w:r w:rsidRPr="00133177">
        <w:t xml:space="preserve">      - type: string</w:t>
      </w:r>
    </w:p>
    <w:p w14:paraId="73302ACE" w14:textId="77777777" w:rsidR="00B076E2" w:rsidRPr="00133177" w:rsidRDefault="00B076E2" w:rsidP="00B076E2">
      <w:pPr>
        <w:pStyle w:val="PL"/>
      </w:pPr>
      <w:r w:rsidRPr="00133177">
        <w:t xml:space="preserve">        description: &gt;</w:t>
      </w:r>
    </w:p>
    <w:p w14:paraId="19E717E6" w14:textId="77777777" w:rsidR="00B076E2" w:rsidRPr="00133177" w:rsidRDefault="00B076E2" w:rsidP="00B076E2">
      <w:pPr>
        <w:pStyle w:val="PL"/>
      </w:pPr>
      <w:r w:rsidRPr="00133177">
        <w:t xml:space="preserve">          This string provides forward-compatibility with future</w:t>
      </w:r>
    </w:p>
    <w:p w14:paraId="518C9E28" w14:textId="77777777" w:rsidR="00B076E2" w:rsidRPr="001F79A0" w:rsidRDefault="00B076E2" w:rsidP="00B076E2">
      <w:pPr>
        <w:pStyle w:val="PL"/>
        <w:rPr>
          <w:noProof/>
        </w:rPr>
      </w:pPr>
      <w:r w:rsidRPr="001F79A0">
        <w:rPr>
          <w:noProof/>
        </w:rPr>
        <w:t xml:space="preserve">          extensions to the enumeration and is not used to encode</w:t>
      </w:r>
    </w:p>
    <w:p w14:paraId="1A9C48F0" w14:textId="77777777" w:rsidR="00B076E2" w:rsidRPr="001F79A0" w:rsidRDefault="00B076E2" w:rsidP="00B076E2">
      <w:pPr>
        <w:pStyle w:val="PL"/>
        <w:rPr>
          <w:noProof/>
        </w:rPr>
      </w:pPr>
      <w:r w:rsidRPr="001F79A0">
        <w:rPr>
          <w:noProof/>
        </w:rPr>
        <w:t xml:space="preserve">          content defined in the present version of this API.</w:t>
      </w:r>
    </w:p>
    <w:p w14:paraId="78A6E1F2" w14:textId="77777777" w:rsidR="00B076E2" w:rsidRPr="001F79A0" w:rsidRDefault="00B076E2" w:rsidP="00B076E2">
      <w:pPr>
        <w:pStyle w:val="PL"/>
        <w:rPr>
          <w:noProof/>
        </w:rPr>
      </w:pPr>
      <w:r w:rsidRPr="001F79A0">
        <w:rPr>
          <w:noProof/>
        </w:rPr>
        <w:t xml:space="preserve">      description: |</w:t>
      </w:r>
    </w:p>
    <w:p w14:paraId="3536FB0C" w14:textId="77777777" w:rsidR="00B076E2" w:rsidRPr="001F79A0" w:rsidRDefault="00B076E2" w:rsidP="00B076E2">
      <w:pPr>
        <w:pStyle w:val="PL"/>
        <w:rPr>
          <w:noProof/>
        </w:rPr>
      </w:pPr>
      <w:r w:rsidRPr="001F79A0">
        <w:rPr>
          <w:noProof/>
        </w:rPr>
        <w:t xml:space="preserve">        Indicates a QoS flow usage information.  </w:t>
      </w:r>
    </w:p>
    <w:p w14:paraId="1949D833" w14:textId="77777777" w:rsidR="00B076E2" w:rsidRPr="001F79A0" w:rsidRDefault="00B076E2" w:rsidP="00B076E2">
      <w:pPr>
        <w:pStyle w:val="PL"/>
        <w:rPr>
          <w:noProof/>
        </w:rPr>
      </w:pPr>
      <w:r w:rsidRPr="001F79A0">
        <w:rPr>
          <w:noProof/>
        </w:rPr>
        <w:t xml:space="preserve">        Possible values are</w:t>
      </w:r>
    </w:p>
    <w:p w14:paraId="40F7D207" w14:textId="77777777" w:rsidR="00B076E2" w:rsidRPr="00133177" w:rsidRDefault="00B076E2" w:rsidP="00B076E2">
      <w:pPr>
        <w:pStyle w:val="PL"/>
      </w:pPr>
      <w:r w:rsidRPr="00133177">
        <w:t xml:space="preserve">        - GENERAL: Indicate no specific QoS flow usage information is available.</w:t>
      </w:r>
    </w:p>
    <w:p w14:paraId="7E41248A" w14:textId="77777777" w:rsidR="00B076E2" w:rsidRPr="00133177" w:rsidRDefault="00B076E2" w:rsidP="00B076E2">
      <w:pPr>
        <w:pStyle w:val="PL"/>
      </w:pPr>
      <w:r w:rsidRPr="00133177">
        <w:t xml:space="preserve">        - IMS_SIG: Indicate that the QoS flow is used for IMS signalling only.</w:t>
      </w:r>
    </w:p>
    <w:p w14:paraId="2423C5B5" w14:textId="77777777" w:rsidR="00B076E2" w:rsidRPr="00133177" w:rsidRDefault="00B076E2" w:rsidP="00B076E2">
      <w:pPr>
        <w:pStyle w:val="PL"/>
      </w:pPr>
    </w:p>
    <w:p w14:paraId="0B648919" w14:textId="77777777" w:rsidR="00B076E2" w:rsidRPr="00133177" w:rsidRDefault="00B076E2" w:rsidP="00B076E2">
      <w:pPr>
        <w:pStyle w:val="PL"/>
      </w:pPr>
      <w:r w:rsidRPr="00133177">
        <w:t xml:space="preserve">    </w:t>
      </w:r>
      <w:proofErr w:type="spellStart"/>
      <w:r w:rsidRPr="00133177">
        <w:t>FailureCause</w:t>
      </w:r>
      <w:proofErr w:type="spellEnd"/>
      <w:r w:rsidRPr="00133177">
        <w:t>:</w:t>
      </w:r>
    </w:p>
    <w:p w14:paraId="2AEC3D7B" w14:textId="77777777" w:rsidR="00B076E2" w:rsidRPr="00133177" w:rsidRDefault="00B076E2" w:rsidP="00B076E2">
      <w:pPr>
        <w:pStyle w:val="PL"/>
      </w:pPr>
      <w:r w:rsidRPr="00133177">
        <w:t xml:space="preserve">      description: Indicates the cause of the failure in a Partial Success Report.</w:t>
      </w:r>
    </w:p>
    <w:p w14:paraId="43FF5068"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34BC6C84" w14:textId="77777777" w:rsidR="00B076E2" w:rsidRPr="00133177" w:rsidRDefault="00B076E2" w:rsidP="00B076E2">
      <w:pPr>
        <w:pStyle w:val="PL"/>
      </w:pPr>
      <w:r w:rsidRPr="00133177">
        <w:t xml:space="preserve">      - type: string</w:t>
      </w:r>
    </w:p>
    <w:p w14:paraId="3B9BC96A" w14:textId="77777777" w:rsidR="00B076E2" w:rsidRPr="00133177" w:rsidRDefault="00B076E2" w:rsidP="00B076E2">
      <w:pPr>
        <w:pStyle w:val="PL"/>
      </w:pPr>
      <w:r w:rsidRPr="00133177">
        <w:t xml:space="preserve">        </w:t>
      </w:r>
      <w:proofErr w:type="spellStart"/>
      <w:r w:rsidRPr="00133177">
        <w:t>enum</w:t>
      </w:r>
      <w:proofErr w:type="spellEnd"/>
      <w:r w:rsidRPr="00133177">
        <w:t>:</w:t>
      </w:r>
    </w:p>
    <w:p w14:paraId="628AA998" w14:textId="77777777" w:rsidR="00B076E2" w:rsidRPr="00133177" w:rsidRDefault="00B076E2" w:rsidP="00B076E2">
      <w:pPr>
        <w:pStyle w:val="PL"/>
      </w:pPr>
      <w:r w:rsidRPr="00133177">
        <w:t xml:space="preserve">          - PCC_RULE_EVENT</w:t>
      </w:r>
    </w:p>
    <w:p w14:paraId="7C990DFF" w14:textId="77777777" w:rsidR="00B076E2" w:rsidRPr="00133177" w:rsidRDefault="00B076E2" w:rsidP="00B076E2">
      <w:pPr>
        <w:pStyle w:val="PL"/>
      </w:pPr>
      <w:r w:rsidRPr="00133177">
        <w:t xml:space="preserve">          - PCC_QOS_FLOW_EVENT</w:t>
      </w:r>
    </w:p>
    <w:p w14:paraId="16BAF16A" w14:textId="77777777" w:rsidR="00B076E2" w:rsidRPr="00133177" w:rsidRDefault="00B076E2" w:rsidP="00B076E2">
      <w:pPr>
        <w:pStyle w:val="PL"/>
      </w:pPr>
      <w:r w:rsidRPr="00133177">
        <w:t xml:space="preserve">          - RULE_PERMANENT_ERROR</w:t>
      </w:r>
    </w:p>
    <w:p w14:paraId="1CCC3A10" w14:textId="77777777" w:rsidR="00B076E2" w:rsidRPr="00133177" w:rsidRDefault="00B076E2" w:rsidP="00B076E2">
      <w:pPr>
        <w:pStyle w:val="PL"/>
      </w:pPr>
      <w:r w:rsidRPr="00133177">
        <w:t xml:space="preserve">          - RULE_TEMPORARY_ERROR</w:t>
      </w:r>
    </w:p>
    <w:p w14:paraId="61DC4762" w14:textId="77777777" w:rsidR="00B076E2" w:rsidRPr="00133177" w:rsidRDefault="00B076E2" w:rsidP="00B076E2">
      <w:pPr>
        <w:pStyle w:val="PL"/>
      </w:pPr>
      <w:r w:rsidRPr="00133177">
        <w:t xml:space="preserve">          - POL_DEC_ERROR</w:t>
      </w:r>
    </w:p>
    <w:p w14:paraId="5AAB770E" w14:textId="77777777" w:rsidR="00B076E2" w:rsidRPr="00133177" w:rsidRDefault="00B076E2" w:rsidP="00B076E2">
      <w:pPr>
        <w:pStyle w:val="PL"/>
      </w:pPr>
      <w:r w:rsidRPr="00133177">
        <w:t xml:space="preserve">      - type: string</w:t>
      </w:r>
    </w:p>
    <w:p w14:paraId="7F0348F8" w14:textId="77777777" w:rsidR="00B076E2" w:rsidRPr="00133177" w:rsidRDefault="00B076E2" w:rsidP="00B076E2">
      <w:pPr>
        <w:pStyle w:val="PL"/>
      </w:pPr>
      <w:r w:rsidRPr="00133177">
        <w:t xml:space="preserve">        description: &gt;</w:t>
      </w:r>
    </w:p>
    <w:p w14:paraId="3C136015" w14:textId="77777777" w:rsidR="00B076E2" w:rsidRPr="00133177" w:rsidRDefault="00B076E2" w:rsidP="00B076E2">
      <w:pPr>
        <w:pStyle w:val="PL"/>
      </w:pPr>
      <w:r w:rsidRPr="00133177">
        <w:t xml:space="preserve">          This string provides forward-compatibility with future extensions to the enumeration</w:t>
      </w:r>
    </w:p>
    <w:p w14:paraId="4E59E78F" w14:textId="77777777" w:rsidR="00B076E2" w:rsidRPr="00133177" w:rsidRDefault="00B076E2" w:rsidP="00B076E2">
      <w:pPr>
        <w:pStyle w:val="PL"/>
      </w:pPr>
      <w:r w:rsidRPr="00133177">
        <w:t xml:space="preserve">          and is not used to encode content defined in the present version of this API.</w:t>
      </w:r>
    </w:p>
    <w:p w14:paraId="6A15424C" w14:textId="77777777" w:rsidR="00B076E2" w:rsidRPr="00133177" w:rsidRDefault="00B076E2" w:rsidP="00B076E2">
      <w:pPr>
        <w:pStyle w:val="PL"/>
      </w:pPr>
    </w:p>
    <w:p w14:paraId="4C9D4649" w14:textId="77777777" w:rsidR="00B076E2" w:rsidRPr="00133177" w:rsidRDefault="00B076E2" w:rsidP="00B076E2">
      <w:pPr>
        <w:pStyle w:val="PL"/>
      </w:pPr>
      <w:r w:rsidRPr="00133177">
        <w:t xml:space="preserve">    </w:t>
      </w:r>
      <w:proofErr w:type="spellStart"/>
      <w:r w:rsidRPr="00133177">
        <w:t>CreditManagementStatus</w:t>
      </w:r>
      <w:proofErr w:type="spellEnd"/>
      <w:r w:rsidRPr="00133177">
        <w:t>:</w:t>
      </w:r>
    </w:p>
    <w:p w14:paraId="489E2ED8" w14:textId="77777777" w:rsidR="00B076E2" w:rsidRPr="00133177" w:rsidRDefault="00B076E2" w:rsidP="00B076E2">
      <w:pPr>
        <w:pStyle w:val="PL"/>
      </w:pPr>
      <w:r w:rsidRPr="00133177">
        <w:t xml:space="preserve">      description: Indicates the reason of the credit management session failure.</w:t>
      </w:r>
    </w:p>
    <w:p w14:paraId="7777E384"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4D6030FE" w14:textId="77777777" w:rsidR="00B076E2" w:rsidRPr="00133177" w:rsidRDefault="00B076E2" w:rsidP="00B076E2">
      <w:pPr>
        <w:pStyle w:val="PL"/>
      </w:pPr>
      <w:r w:rsidRPr="00133177">
        <w:t xml:space="preserve">      - type: string</w:t>
      </w:r>
    </w:p>
    <w:p w14:paraId="7E446BCB" w14:textId="77777777" w:rsidR="00B076E2" w:rsidRPr="00133177" w:rsidRDefault="00B076E2" w:rsidP="00B076E2">
      <w:pPr>
        <w:pStyle w:val="PL"/>
      </w:pPr>
      <w:r w:rsidRPr="00133177">
        <w:t xml:space="preserve">        </w:t>
      </w:r>
      <w:proofErr w:type="spellStart"/>
      <w:r w:rsidRPr="00133177">
        <w:t>enum</w:t>
      </w:r>
      <w:proofErr w:type="spellEnd"/>
      <w:r w:rsidRPr="00133177">
        <w:t>:</w:t>
      </w:r>
    </w:p>
    <w:p w14:paraId="21E83DB0" w14:textId="77777777" w:rsidR="00B076E2" w:rsidRPr="00133177" w:rsidRDefault="00B076E2" w:rsidP="00B076E2">
      <w:pPr>
        <w:pStyle w:val="PL"/>
      </w:pPr>
      <w:r w:rsidRPr="00133177">
        <w:t xml:space="preserve">          - END_USER_SER_DENIED</w:t>
      </w:r>
    </w:p>
    <w:p w14:paraId="659354FD" w14:textId="77777777" w:rsidR="00B076E2" w:rsidRPr="00133177" w:rsidRDefault="00B076E2" w:rsidP="00B076E2">
      <w:pPr>
        <w:pStyle w:val="PL"/>
      </w:pPr>
      <w:r w:rsidRPr="00133177">
        <w:lastRenderedPageBreak/>
        <w:t xml:space="preserve">          - CREDIT_CTRL_NOT_APP</w:t>
      </w:r>
    </w:p>
    <w:p w14:paraId="603055C2" w14:textId="77777777" w:rsidR="00B076E2" w:rsidRPr="00133177" w:rsidRDefault="00B076E2" w:rsidP="00B076E2">
      <w:pPr>
        <w:pStyle w:val="PL"/>
      </w:pPr>
      <w:r w:rsidRPr="00133177">
        <w:t xml:space="preserve">          - AUTH_REJECTED</w:t>
      </w:r>
    </w:p>
    <w:p w14:paraId="3956EA3D" w14:textId="77777777" w:rsidR="00B076E2" w:rsidRPr="00133177" w:rsidRDefault="00B076E2" w:rsidP="00B076E2">
      <w:pPr>
        <w:pStyle w:val="PL"/>
      </w:pPr>
      <w:r w:rsidRPr="00133177">
        <w:t xml:space="preserve">          - USER_UNKNOWN</w:t>
      </w:r>
    </w:p>
    <w:p w14:paraId="5664FC2D" w14:textId="77777777" w:rsidR="00B076E2" w:rsidRPr="00133177" w:rsidRDefault="00B076E2" w:rsidP="00B076E2">
      <w:pPr>
        <w:pStyle w:val="PL"/>
      </w:pPr>
      <w:r w:rsidRPr="00133177">
        <w:t xml:space="preserve">          - RATING_FAILED</w:t>
      </w:r>
    </w:p>
    <w:p w14:paraId="7B2B3844" w14:textId="77777777" w:rsidR="00B076E2" w:rsidRPr="00133177" w:rsidRDefault="00B076E2" w:rsidP="00B076E2">
      <w:pPr>
        <w:pStyle w:val="PL"/>
      </w:pPr>
      <w:r w:rsidRPr="00133177">
        <w:t xml:space="preserve">      - type: string</w:t>
      </w:r>
    </w:p>
    <w:p w14:paraId="441A7473" w14:textId="77777777" w:rsidR="00B076E2" w:rsidRPr="00133177" w:rsidRDefault="00B076E2" w:rsidP="00B076E2">
      <w:pPr>
        <w:pStyle w:val="PL"/>
      </w:pPr>
      <w:r w:rsidRPr="00133177">
        <w:t xml:space="preserve">        description: &gt;</w:t>
      </w:r>
    </w:p>
    <w:p w14:paraId="45F24169" w14:textId="77777777" w:rsidR="00B076E2" w:rsidRPr="00133177" w:rsidRDefault="00B076E2" w:rsidP="00B076E2">
      <w:pPr>
        <w:pStyle w:val="PL"/>
      </w:pPr>
      <w:r w:rsidRPr="00133177">
        <w:t xml:space="preserve">          This string provides forward-compatibility with future extensions to the enumeration</w:t>
      </w:r>
    </w:p>
    <w:p w14:paraId="79C4269E" w14:textId="77777777" w:rsidR="00B076E2" w:rsidRPr="00133177" w:rsidRDefault="00B076E2" w:rsidP="00B076E2">
      <w:pPr>
        <w:pStyle w:val="PL"/>
      </w:pPr>
      <w:r w:rsidRPr="00133177">
        <w:t xml:space="preserve">          and is not used to encode content defined in the present version of this API.</w:t>
      </w:r>
    </w:p>
    <w:p w14:paraId="750A748E" w14:textId="77777777" w:rsidR="00B076E2" w:rsidRPr="00133177" w:rsidRDefault="00B076E2" w:rsidP="00B076E2">
      <w:pPr>
        <w:pStyle w:val="PL"/>
      </w:pPr>
    </w:p>
    <w:p w14:paraId="2D2660DA" w14:textId="77777777" w:rsidR="00B076E2" w:rsidRPr="00133177" w:rsidRDefault="00B076E2" w:rsidP="00B076E2">
      <w:pPr>
        <w:pStyle w:val="PL"/>
      </w:pPr>
      <w:r w:rsidRPr="00133177">
        <w:t xml:space="preserve">    </w:t>
      </w:r>
      <w:proofErr w:type="spellStart"/>
      <w:r w:rsidRPr="00133177">
        <w:t>SessionRuleFailureCode</w:t>
      </w:r>
      <w:proofErr w:type="spellEnd"/>
      <w:r w:rsidRPr="00133177">
        <w:t>:</w:t>
      </w:r>
    </w:p>
    <w:p w14:paraId="345E4903"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2023CC50" w14:textId="77777777" w:rsidR="00B076E2" w:rsidRPr="00133177" w:rsidRDefault="00B076E2" w:rsidP="00B076E2">
      <w:pPr>
        <w:pStyle w:val="PL"/>
      </w:pPr>
      <w:r w:rsidRPr="00133177">
        <w:t xml:space="preserve">      - type: string</w:t>
      </w:r>
    </w:p>
    <w:p w14:paraId="1861D2D6" w14:textId="77777777" w:rsidR="00B076E2" w:rsidRPr="00133177" w:rsidRDefault="00B076E2" w:rsidP="00B076E2">
      <w:pPr>
        <w:pStyle w:val="PL"/>
      </w:pPr>
      <w:r w:rsidRPr="00133177">
        <w:t xml:space="preserve">        </w:t>
      </w:r>
      <w:proofErr w:type="spellStart"/>
      <w:r w:rsidRPr="00133177">
        <w:t>enum</w:t>
      </w:r>
      <w:proofErr w:type="spellEnd"/>
      <w:r w:rsidRPr="00133177">
        <w:t>:</w:t>
      </w:r>
    </w:p>
    <w:p w14:paraId="7BE210F0" w14:textId="77777777" w:rsidR="00B076E2" w:rsidRPr="00133177" w:rsidRDefault="00B076E2" w:rsidP="00B076E2">
      <w:pPr>
        <w:pStyle w:val="PL"/>
      </w:pPr>
      <w:r w:rsidRPr="00133177">
        <w:t xml:space="preserve">          - NF_MAL</w:t>
      </w:r>
    </w:p>
    <w:p w14:paraId="2AB0C60B" w14:textId="77777777" w:rsidR="00B076E2" w:rsidRPr="00133177" w:rsidRDefault="00B076E2" w:rsidP="00B076E2">
      <w:pPr>
        <w:pStyle w:val="PL"/>
      </w:pPr>
      <w:r w:rsidRPr="00133177">
        <w:t xml:space="preserve">          - RES_LIM</w:t>
      </w:r>
    </w:p>
    <w:p w14:paraId="5AAA5B67" w14:textId="77777777" w:rsidR="00B076E2" w:rsidRPr="00133177" w:rsidRDefault="00B076E2" w:rsidP="00B076E2">
      <w:pPr>
        <w:pStyle w:val="PL"/>
      </w:pPr>
      <w:r w:rsidRPr="00133177">
        <w:t xml:space="preserve">          - SESSION_RESOURCE_ALLOCATION_FAILURE</w:t>
      </w:r>
    </w:p>
    <w:p w14:paraId="54815C3A" w14:textId="77777777" w:rsidR="00B076E2" w:rsidRPr="00133177" w:rsidRDefault="00B076E2" w:rsidP="00B076E2">
      <w:pPr>
        <w:pStyle w:val="PL"/>
      </w:pPr>
      <w:r w:rsidRPr="00133177">
        <w:t xml:space="preserve">          - UNSUCC_QOS_VAL</w:t>
      </w:r>
    </w:p>
    <w:p w14:paraId="01BC06CC" w14:textId="77777777" w:rsidR="00B076E2" w:rsidRPr="00133177" w:rsidRDefault="00B076E2" w:rsidP="00B076E2">
      <w:pPr>
        <w:pStyle w:val="PL"/>
      </w:pPr>
      <w:r w:rsidRPr="00133177">
        <w:t xml:space="preserve">          - INCORRECT_UM</w:t>
      </w:r>
    </w:p>
    <w:p w14:paraId="255D7EE7" w14:textId="77777777" w:rsidR="00B076E2" w:rsidRPr="00133177" w:rsidRDefault="00B076E2" w:rsidP="00B076E2">
      <w:pPr>
        <w:pStyle w:val="PL"/>
      </w:pPr>
      <w:r w:rsidRPr="00133177">
        <w:t xml:space="preserve">          - UE_STA_SUSP</w:t>
      </w:r>
    </w:p>
    <w:p w14:paraId="0EDA1FA4" w14:textId="77777777" w:rsidR="00B076E2" w:rsidRPr="00133177" w:rsidRDefault="00B076E2" w:rsidP="00B076E2">
      <w:pPr>
        <w:pStyle w:val="PL"/>
      </w:pPr>
      <w:r w:rsidRPr="00133177">
        <w:t xml:space="preserve">          - UNKNOWN_REF_ID</w:t>
      </w:r>
    </w:p>
    <w:p w14:paraId="60FC9824" w14:textId="77777777" w:rsidR="00B076E2" w:rsidRPr="00133177" w:rsidRDefault="00B076E2" w:rsidP="00B076E2">
      <w:pPr>
        <w:pStyle w:val="PL"/>
      </w:pPr>
      <w:r w:rsidRPr="00133177">
        <w:t xml:space="preserve">          - INCORRECT_COND_DATA</w:t>
      </w:r>
    </w:p>
    <w:p w14:paraId="55657472" w14:textId="77777777" w:rsidR="00B076E2" w:rsidRPr="00133177" w:rsidRDefault="00B076E2" w:rsidP="00B076E2">
      <w:pPr>
        <w:pStyle w:val="PL"/>
      </w:pPr>
      <w:r w:rsidRPr="00133177">
        <w:t xml:space="preserve">          - REF_ID_COLLISION</w:t>
      </w:r>
    </w:p>
    <w:p w14:paraId="30310B50" w14:textId="77777777" w:rsidR="00B076E2" w:rsidRDefault="00B076E2" w:rsidP="00B076E2">
      <w:pPr>
        <w:pStyle w:val="PL"/>
      </w:pPr>
      <w:r w:rsidRPr="00133177">
        <w:t xml:space="preserve">          - AN_GW_FAILED</w:t>
      </w:r>
    </w:p>
    <w:p w14:paraId="648BC3FE" w14:textId="77777777" w:rsidR="00B076E2" w:rsidRPr="00133177" w:rsidRDefault="00B076E2" w:rsidP="00B076E2">
      <w:pPr>
        <w:pStyle w:val="PL"/>
      </w:pPr>
      <w:r w:rsidRPr="00133177">
        <w:t xml:space="preserve">          - </w:t>
      </w:r>
      <w:r>
        <w:t>DEFAULT_QOS_MODIFICATION</w:t>
      </w:r>
      <w:r w:rsidRPr="00133177">
        <w:t>_FAIL</w:t>
      </w:r>
      <w:r>
        <w:t>URE</w:t>
      </w:r>
    </w:p>
    <w:p w14:paraId="60EACF7F" w14:textId="77777777" w:rsidR="00B076E2" w:rsidRPr="00133177" w:rsidRDefault="00B076E2" w:rsidP="00B076E2">
      <w:pPr>
        <w:pStyle w:val="PL"/>
      </w:pPr>
      <w:r w:rsidRPr="00133177">
        <w:t xml:space="preserve">          - </w:t>
      </w:r>
      <w:r>
        <w:t>SESSION</w:t>
      </w:r>
      <w:r w:rsidRPr="00133177">
        <w:t>_</w:t>
      </w:r>
      <w:r>
        <w:t>AMBR</w:t>
      </w:r>
      <w:r w:rsidRPr="00133177">
        <w:t>_</w:t>
      </w:r>
      <w:r>
        <w:t>MODIFICATION_FAILURE</w:t>
      </w:r>
    </w:p>
    <w:p w14:paraId="2B272E61" w14:textId="77777777" w:rsidR="00B076E2" w:rsidRPr="00133177" w:rsidRDefault="00B076E2" w:rsidP="00B076E2">
      <w:pPr>
        <w:pStyle w:val="PL"/>
      </w:pPr>
      <w:r w:rsidRPr="00133177">
        <w:t xml:space="preserve">      - type: string</w:t>
      </w:r>
    </w:p>
    <w:p w14:paraId="192B00A7" w14:textId="77777777" w:rsidR="00B076E2" w:rsidRPr="00133177" w:rsidRDefault="00B076E2" w:rsidP="00B076E2">
      <w:pPr>
        <w:pStyle w:val="PL"/>
      </w:pPr>
      <w:r w:rsidRPr="00133177">
        <w:t xml:space="preserve">        description: &gt;</w:t>
      </w:r>
    </w:p>
    <w:p w14:paraId="21C4D01A" w14:textId="77777777" w:rsidR="00B076E2" w:rsidRPr="00133177" w:rsidRDefault="00B076E2" w:rsidP="00B076E2">
      <w:pPr>
        <w:pStyle w:val="PL"/>
      </w:pPr>
      <w:r w:rsidRPr="00133177">
        <w:t xml:space="preserve">          This string provides forward-compatibility with future</w:t>
      </w:r>
    </w:p>
    <w:p w14:paraId="16702939" w14:textId="77777777" w:rsidR="00B076E2" w:rsidRPr="00133177" w:rsidRDefault="00B076E2" w:rsidP="00B076E2">
      <w:pPr>
        <w:pStyle w:val="PL"/>
      </w:pPr>
      <w:r w:rsidRPr="00133177">
        <w:t xml:space="preserve">          extensions to the enumeration and is not used to encode</w:t>
      </w:r>
    </w:p>
    <w:p w14:paraId="67EA36E3" w14:textId="77777777" w:rsidR="00B076E2" w:rsidRPr="00133177" w:rsidRDefault="00B076E2" w:rsidP="00B076E2">
      <w:pPr>
        <w:pStyle w:val="PL"/>
      </w:pPr>
      <w:r w:rsidRPr="00133177">
        <w:t xml:space="preserve">          content defined in the present version of this API.</w:t>
      </w:r>
    </w:p>
    <w:p w14:paraId="1F4891BC" w14:textId="77777777" w:rsidR="00B076E2" w:rsidRDefault="00B076E2" w:rsidP="00B076E2">
      <w:pPr>
        <w:pStyle w:val="PL"/>
      </w:pPr>
      <w:r w:rsidRPr="00133177">
        <w:t xml:space="preserve">      description: |</w:t>
      </w:r>
    </w:p>
    <w:p w14:paraId="3E0BA905" w14:textId="77777777" w:rsidR="00B076E2" w:rsidRPr="00133177" w:rsidRDefault="00B076E2" w:rsidP="00B076E2">
      <w:pPr>
        <w:pStyle w:val="PL"/>
      </w:pPr>
      <w:r>
        <w:t xml:space="preserve">        </w:t>
      </w:r>
      <w:r w:rsidRPr="003107D3">
        <w:t>Indicates the reason of the session rule failure.</w:t>
      </w:r>
      <w:r>
        <w:t xml:space="preserve">  </w:t>
      </w:r>
    </w:p>
    <w:p w14:paraId="606008D8" w14:textId="77777777" w:rsidR="00B076E2" w:rsidRPr="00133177" w:rsidRDefault="00B076E2" w:rsidP="00B076E2">
      <w:pPr>
        <w:pStyle w:val="PL"/>
      </w:pPr>
      <w:r w:rsidRPr="00133177">
        <w:t xml:space="preserve">        Possible values are</w:t>
      </w:r>
    </w:p>
    <w:p w14:paraId="5F40331D" w14:textId="77777777" w:rsidR="00B076E2" w:rsidRPr="00133177" w:rsidRDefault="00B076E2" w:rsidP="00B076E2">
      <w:pPr>
        <w:pStyle w:val="PL"/>
      </w:pPr>
      <w:r w:rsidRPr="00133177">
        <w:t xml:space="preserve">        - NF_MAL: Indicates that the PCC rule could not be successfully installed (for those</w:t>
      </w:r>
    </w:p>
    <w:p w14:paraId="3CF5C7E9" w14:textId="77777777" w:rsidR="00B076E2" w:rsidRPr="00133177" w:rsidRDefault="00B076E2" w:rsidP="00B076E2">
      <w:pPr>
        <w:pStyle w:val="PL"/>
      </w:pPr>
      <w:r w:rsidRPr="00133177">
        <w:t xml:space="preserve">        provisioned from the PCF) or activated (for those pre-defined in SMF) or enforced (for those</w:t>
      </w:r>
    </w:p>
    <w:p w14:paraId="3C031075" w14:textId="77777777" w:rsidR="00B076E2" w:rsidRPr="00133177" w:rsidRDefault="00B076E2" w:rsidP="00B076E2">
      <w:pPr>
        <w:pStyle w:val="PL"/>
      </w:pPr>
      <w:r w:rsidRPr="00133177">
        <w:t xml:space="preserve">        already successfully installed) due to SMF/UPF malfunction.</w:t>
      </w:r>
    </w:p>
    <w:p w14:paraId="5C9B3809" w14:textId="77777777" w:rsidR="00B076E2" w:rsidRPr="00133177" w:rsidRDefault="00B076E2" w:rsidP="00B076E2">
      <w:pPr>
        <w:pStyle w:val="PL"/>
      </w:pPr>
      <w:r w:rsidRPr="00133177">
        <w:t xml:space="preserve">        - RES_LIM: Indicates that the PCC rule could not be successfully installed (for those</w:t>
      </w:r>
    </w:p>
    <w:p w14:paraId="49C1A1D0" w14:textId="77777777" w:rsidR="00B076E2" w:rsidRPr="00133177" w:rsidRDefault="00B076E2" w:rsidP="00B076E2">
      <w:pPr>
        <w:pStyle w:val="PL"/>
      </w:pPr>
      <w:r w:rsidRPr="00133177">
        <w:t xml:space="preserve">        provisioned from PCF) or activated (for those pre-defined in SMF) or enforced (for those</w:t>
      </w:r>
    </w:p>
    <w:p w14:paraId="24697BA9" w14:textId="77777777" w:rsidR="00B076E2" w:rsidRPr="00133177" w:rsidRDefault="00B076E2" w:rsidP="00B076E2">
      <w:pPr>
        <w:pStyle w:val="PL"/>
      </w:pPr>
      <w:r w:rsidRPr="00133177">
        <w:t xml:space="preserve">        already successfully installed) due to a limitation of resources at the SMF/UPF.</w:t>
      </w:r>
    </w:p>
    <w:p w14:paraId="7DB9C6BA" w14:textId="77777777" w:rsidR="00B076E2" w:rsidRPr="00133177" w:rsidRDefault="00B076E2" w:rsidP="00B076E2">
      <w:pPr>
        <w:pStyle w:val="PL"/>
      </w:pPr>
      <w:r w:rsidRPr="00133177">
        <w:t xml:space="preserve">        - SESSION_RESOURCE_ALLOCATION_FAILURE: Indicates the session rule could not be successfully</w:t>
      </w:r>
    </w:p>
    <w:p w14:paraId="5B09C095" w14:textId="77777777" w:rsidR="00B076E2" w:rsidRPr="00133177" w:rsidRDefault="00B076E2" w:rsidP="00B076E2">
      <w:pPr>
        <w:pStyle w:val="PL"/>
      </w:pPr>
      <w:r w:rsidRPr="00133177">
        <w:t xml:space="preserve">        enforced due to failure during the allocation of resources for the PDU session in the UE,</w:t>
      </w:r>
    </w:p>
    <w:p w14:paraId="202E0D71" w14:textId="77777777" w:rsidR="00B076E2" w:rsidRPr="00133177" w:rsidRDefault="00B076E2" w:rsidP="00B076E2">
      <w:pPr>
        <w:pStyle w:val="PL"/>
      </w:pPr>
      <w:r w:rsidRPr="00133177">
        <w:t xml:space="preserve">        RAN or AMF.</w:t>
      </w:r>
    </w:p>
    <w:p w14:paraId="21C65E73" w14:textId="77777777" w:rsidR="00B076E2" w:rsidRPr="00133177" w:rsidRDefault="00B076E2" w:rsidP="00B076E2">
      <w:pPr>
        <w:pStyle w:val="PL"/>
      </w:pPr>
      <w:r w:rsidRPr="00133177">
        <w:t xml:space="preserve">        - UNSUCC_QOS_VAL: indicates that the QoS validation has failed.</w:t>
      </w:r>
    </w:p>
    <w:p w14:paraId="522236AC" w14:textId="77777777" w:rsidR="00B076E2" w:rsidRPr="00133177" w:rsidRDefault="00B076E2" w:rsidP="00B076E2">
      <w:pPr>
        <w:pStyle w:val="PL"/>
      </w:pPr>
      <w:r w:rsidRPr="00133177">
        <w:t xml:space="preserve">        - INCORRECT_UM: The usage monitoring data of the enforced session rule is not the same for</w:t>
      </w:r>
    </w:p>
    <w:p w14:paraId="0598369C" w14:textId="77777777" w:rsidR="00B076E2" w:rsidRPr="00133177" w:rsidRDefault="00B076E2" w:rsidP="00B076E2">
      <w:pPr>
        <w:pStyle w:val="PL"/>
      </w:pPr>
      <w:r w:rsidRPr="00133177">
        <w:t xml:space="preserve">        all the provisioned session rule(s).</w:t>
      </w:r>
    </w:p>
    <w:p w14:paraId="3B73B525" w14:textId="77777777" w:rsidR="00B076E2" w:rsidRPr="00133177" w:rsidRDefault="00B076E2" w:rsidP="00B076E2">
      <w:pPr>
        <w:pStyle w:val="PL"/>
      </w:pPr>
      <w:r w:rsidRPr="00133177">
        <w:t xml:space="preserve">        - UE_STA_SUSP: Indicates that the UE is in suspend state.</w:t>
      </w:r>
    </w:p>
    <w:p w14:paraId="60F9284D" w14:textId="77777777" w:rsidR="00B076E2" w:rsidRPr="00133177" w:rsidRDefault="00B076E2" w:rsidP="00B076E2">
      <w:pPr>
        <w:pStyle w:val="PL"/>
      </w:pPr>
      <w:r w:rsidRPr="00133177">
        <w:t xml:space="preserve">        - UNKNOWN_REF_ID: Indicates that the session rule could not be successfully </w:t>
      </w:r>
    </w:p>
    <w:p w14:paraId="518C0656" w14:textId="77777777" w:rsidR="00B076E2" w:rsidRPr="00133177" w:rsidRDefault="00B076E2" w:rsidP="00B076E2">
      <w:pPr>
        <w:pStyle w:val="PL"/>
      </w:pPr>
      <w:r w:rsidRPr="00133177">
        <w:t xml:space="preserve">        installed/modified because the referenced identifier to a Policy Decision Data or to a</w:t>
      </w:r>
    </w:p>
    <w:p w14:paraId="03DBEE75" w14:textId="77777777" w:rsidR="00B076E2" w:rsidRPr="00133177" w:rsidRDefault="00B076E2" w:rsidP="00B076E2">
      <w:pPr>
        <w:pStyle w:val="PL"/>
      </w:pPr>
      <w:r w:rsidRPr="00133177">
        <w:t xml:space="preserve">        Condition Data is unknown to the SMF.</w:t>
      </w:r>
    </w:p>
    <w:p w14:paraId="2757B07C" w14:textId="77777777" w:rsidR="00B076E2" w:rsidRPr="00133177" w:rsidRDefault="00B076E2" w:rsidP="00B076E2">
      <w:pPr>
        <w:pStyle w:val="PL"/>
      </w:pPr>
      <w:r w:rsidRPr="00133177">
        <w:t xml:space="preserve">        - INCORRECT_COND_DATA: Indicates that the session rule could not be successfully</w:t>
      </w:r>
    </w:p>
    <w:p w14:paraId="6A1A3E71" w14:textId="77777777" w:rsidR="00B076E2" w:rsidRPr="00133177" w:rsidRDefault="00B076E2" w:rsidP="00B076E2">
      <w:pPr>
        <w:pStyle w:val="PL"/>
      </w:pPr>
      <w:r w:rsidRPr="00133177">
        <w:t xml:space="preserve">        installed/modified because the referenced Condition data are incorrect.</w:t>
      </w:r>
    </w:p>
    <w:p w14:paraId="0BDA5423" w14:textId="77777777" w:rsidR="00B076E2" w:rsidRPr="00133177" w:rsidRDefault="00B076E2" w:rsidP="00B076E2">
      <w:pPr>
        <w:pStyle w:val="PL"/>
      </w:pPr>
      <w:r w:rsidRPr="00133177">
        <w:t xml:space="preserve">        - REF_ID_COLLISION: Indicates that the session rule could not be successfully</w:t>
      </w:r>
    </w:p>
    <w:p w14:paraId="51DA8972" w14:textId="77777777" w:rsidR="00B076E2" w:rsidRPr="00133177" w:rsidRDefault="00B076E2" w:rsidP="00B076E2">
      <w:pPr>
        <w:pStyle w:val="PL"/>
      </w:pPr>
      <w:r w:rsidRPr="00133177">
        <w:t xml:space="preserve">        installed/modified because the same Policy Decision is referenced by a PCC rule (e.g. the</w:t>
      </w:r>
    </w:p>
    <w:p w14:paraId="47D7C63C" w14:textId="77777777" w:rsidR="00B076E2" w:rsidRPr="00133177" w:rsidRDefault="00B076E2" w:rsidP="00B076E2">
      <w:pPr>
        <w:pStyle w:val="PL"/>
      </w:pPr>
      <w:r w:rsidRPr="00133177">
        <w:t xml:space="preserve">        session rule and the PCC rule refer to the same Usage Monitoring decision data).</w:t>
      </w:r>
    </w:p>
    <w:p w14:paraId="3BDCD43F" w14:textId="77777777" w:rsidR="00B076E2" w:rsidRPr="00133177" w:rsidRDefault="00B076E2" w:rsidP="00B076E2">
      <w:pPr>
        <w:pStyle w:val="PL"/>
      </w:pPr>
      <w:r w:rsidRPr="00133177">
        <w:t xml:space="preserve">        - AN_GW_FAILED: Indicates that the AN-Gateway has failed and that the PCF should refrain</w:t>
      </w:r>
    </w:p>
    <w:p w14:paraId="21C756AC" w14:textId="77777777" w:rsidR="00B076E2" w:rsidRPr="00133177" w:rsidRDefault="00B076E2" w:rsidP="00B076E2">
      <w:pPr>
        <w:pStyle w:val="PL"/>
      </w:pPr>
      <w:r w:rsidRPr="00133177">
        <w:t xml:space="preserve">        from sending policy decisions to the SMF until it is informed that the S-GW has been</w:t>
      </w:r>
    </w:p>
    <w:p w14:paraId="7754B988" w14:textId="77777777" w:rsidR="00B076E2" w:rsidRPr="00133177" w:rsidRDefault="00B076E2" w:rsidP="00B076E2">
      <w:pPr>
        <w:pStyle w:val="PL"/>
      </w:pPr>
      <w:r w:rsidRPr="00133177">
        <w:t xml:space="preserve">        recovered. This value shall not be used if the SM Policy association modification procedure</w:t>
      </w:r>
    </w:p>
    <w:p w14:paraId="085E8754" w14:textId="77777777" w:rsidR="00B076E2" w:rsidRDefault="00B076E2" w:rsidP="00B076E2">
      <w:pPr>
        <w:pStyle w:val="PL"/>
      </w:pPr>
      <w:r w:rsidRPr="00133177">
        <w:t xml:space="preserve">        is initiated for session rule removal only.</w:t>
      </w:r>
    </w:p>
    <w:p w14:paraId="2D7A4ACD" w14:textId="77777777" w:rsidR="00B076E2" w:rsidRDefault="00B076E2" w:rsidP="00B076E2">
      <w:pPr>
        <w:pStyle w:val="PL"/>
      </w:pPr>
      <w:r w:rsidRPr="00133177">
        <w:t xml:space="preserve">        - </w:t>
      </w:r>
      <w:r>
        <w:t>DEFAULT_QOS_MODIFICATION</w:t>
      </w:r>
      <w:r w:rsidRPr="00133177">
        <w:t>_FAIL</w:t>
      </w:r>
      <w:r>
        <w:t>URE: Indicates that the enforcement of the default QoS</w:t>
      </w:r>
    </w:p>
    <w:p w14:paraId="47947789" w14:textId="77777777" w:rsidR="00B076E2" w:rsidRDefault="00B076E2" w:rsidP="00B076E2">
      <w:pPr>
        <w:pStyle w:val="PL"/>
      </w:pPr>
      <w:r>
        <w:t xml:space="preserve">        modification failed. The SMF shall use this value to indicate to the PCF that the d</w:t>
      </w:r>
      <w:r>
        <w:rPr>
          <w:rFonts w:hint="eastAsia"/>
        </w:rPr>
        <w:t>efault</w:t>
      </w:r>
    </w:p>
    <w:p w14:paraId="25BA8D2D" w14:textId="77777777" w:rsidR="00B076E2" w:rsidRPr="00133177" w:rsidRDefault="00B076E2" w:rsidP="00B076E2">
      <w:pPr>
        <w:pStyle w:val="PL"/>
      </w:pPr>
      <w:r>
        <w:t xml:space="preserve">       </w:t>
      </w:r>
      <w:r>
        <w:rPr>
          <w:rFonts w:hint="eastAsia"/>
        </w:rPr>
        <w:t xml:space="preserve"> QoS </w:t>
      </w:r>
      <w:r>
        <w:t>modification has failed.</w:t>
      </w:r>
    </w:p>
    <w:p w14:paraId="00C6B8FD" w14:textId="77777777" w:rsidR="00B076E2" w:rsidRDefault="00B076E2" w:rsidP="00B076E2">
      <w:pPr>
        <w:pStyle w:val="PL"/>
      </w:pPr>
      <w:r w:rsidRPr="00133177">
        <w:t xml:space="preserve">        - </w:t>
      </w:r>
      <w:r>
        <w:t>SESSION</w:t>
      </w:r>
      <w:r w:rsidRPr="00133177">
        <w:t>_</w:t>
      </w:r>
      <w:r>
        <w:t>AMBR</w:t>
      </w:r>
      <w:r w:rsidRPr="00133177">
        <w:t>_</w:t>
      </w:r>
      <w:r>
        <w:t>MODIFICATION_FAILURE: Indicates that the enforcement of the session-AMBR</w:t>
      </w:r>
    </w:p>
    <w:p w14:paraId="62B379E1" w14:textId="77777777" w:rsidR="00B076E2" w:rsidRDefault="00B076E2" w:rsidP="00B076E2">
      <w:pPr>
        <w:pStyle w:val="PL"/>
      </w:pPr>
      <w:r>
        <w:t xml:space="preserve">        modification failed. The SMF shall use this value to indicate to the PCF that the</w:t>
      </w:r>
    </w:p>
    <w:p w14:paraId="1A57A0E2" w14:textId="77777777" w:rsidR="00B076E2" w:rsidRPr="00133177" w:rsidRDefault="00B076E2" w:rsidP="00B076E2">
      <w:pPr>
        <w:pStyle w:val="PL"/>
      </w:pPr>
      <w:r>
        <w:t xml:space="preserve">        session-AMBR modification has failed.</w:t>
      </w:r>
    </w:p>
    <w:p w14:paraId="2EC3AB82" w14:textId="77777777" w:rsidR="00B076E2" w:rsidRPr="00133177" w:rsidRDefault="00B076E2" w:rsidP="00B076E2">
      <w:pPr>
        <w:pStyle w:val="PL"/>
      </w:pPr>
    </w:p>
    <w:p w14:paraId="239776EA" w14:textId="77777777" w:rsidR="00B076E2" w:rsidRPr="00133177" w:rsidRDefault="00B076E2" w:rsidP="00B076E2">
      <w:pPr>
        <w:pStyle w:val="PL"/>
      </w:pPr>
      <w:r w:rsidRPr="00133177">
        <w:t xml:space="preserve">    </w:t>
      </w:r>
      <w:proofErr w:type="spellStart"/>
      <w:r w:rsidRPr="00133177">
        <w:t>SteeringFunctionality</w:t>
      </w:r>
      <w:proofErr w:type="spellEnd"/>
      <w:r w:rsidRPr="00133177">
        <w:t>:</w:t>
      </w:r>
    </w:p>
    <w:p w14:paraId="04B9BCF0"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6491F311" w14:textId="77777777" w:rsidR="00B076E2" w:rsidRPr="00133177" w:rsidRDefault="00B076E2" w:rsidP="00B076E2">
      <w:pPr>
        <w:pStyle w:val="PL"/>
      </w:pPr>
      <w:r w:rsidRPr="00133177">
        <w:t xml:space="preserve">      - type: string</w:t>
      </w:r>
    </w:p>
    <w:p w14:paraId="4E26AFA3" w14:textId="77777777" w:rsidR="00B076E2" w:rsidRPr="00133177" w:rsidRDefault="00B076E2" w:rsidP="00B076E2">
      <w:pPr>
        <w:pStyle w:val="PL"/>
      </w:pPr>
      <w:r w:rsidRPr="00133177">
        <w:t xml:space="preserve">        </w:t>
      </w:r>
      <w:proofErr w:type="spellStart"/>
      <w:r w:rsidRPr="00133177">
        <w:t>enum</w:t>
      </w:r>
      <w:proofErr w:type="spellEnd"/>
      <w:r w:rsidRPr="00133177">
        <w:t>:</w:t>
      </w:r>
    </w:p>
    <w:p w14:paraId="3D2CDF99" w14:textId="77777777" w:rsidR="00B076E2" w:rsidRDefault="00B076E2" w:rsidP="00B076E2">
      <w:pPr>
        <w:pStyle w:val="PL"/>
      </w:pPr>
      <w:r w:rsidRPr="00133177">
        <w:t xml:space="preserve">          - MPTCP</w:t>
      </w:r>
    </w:p>
    <w:p w14:paraId="7D8AD32F" w14:textId="77777777" w:rsidR="00B076E2" w:rsidRPr="00133177" w:rsidRDefault="00B076E2" w:rsidP="00B076E2">
      <w:pPr>
        <w:pStyle w:val="PL"/>
      </w:pPr>
      <w:r>
        <w:t xml:space="preserve">          - MPQUIC</w:t>
      </w:r>
    </w:p>
    <w:p w14:paraId="51D4B3C6" w14:textId="77777777" w:rsidR="00B076E2" w:rsidRPr="00133177" w:rsidRDefault="00B076E2" w:rsidP="00B076E2">
      <w:pPr>
        <w:pStyle w:val="PL"/>
      </w:pPr>
      <w:r w:rsidRPr="00133177">
        <w:t xml:space="preserve">          - ATSSS_LL</w:t>
      </w:r>
    </w:p>
    <w:p w14:paraId="68019CF3" w14:textId="77777777" w:rsidR="00B076E2" w:rsidRPr="00133177" w:rsidRDefault="00B076E2" w:rsidP="00B076E2">
      <w:pPr>
        <w:pStyle w:val="PL"/>
      </w:pPr>
      <w:r w:rsidRPr="00133177">
        <w:t xml:space="preserve">      - type: string</w:t>
      </w:r>
    </w:p>
    <w:p w14:paraId="20EF174E" w14:textId="77777777" w:rsidR="00B076E2" w:rsidRPr="00133177" w:rsidRDefault="00B076E2" w:rsidP="00B076E2">
      <w:pPr>
        <w:pStyle w:val="PL"/>
      </w:pPr>
      <w:r w:rsidRPr="00133177">
        <w:t xml:space="preserve">        description: &gt;</w:t>
      </w:r>
    </w:p>
    <w:p w14:paraId="0F5DDCF0" w14:textId="77777777" w:rsidR="00B076E2" w:rsidRPr="00133177" w:rsidRDefault="00B076E2" w:rsidP="00B076E2">
      <w:pPr>
        <w:pStyle w:val="PL"/>
      </w:pPr>
      <w:r w:rsidRPr="00133177">
        <w:t xml:space="preserve">          This string provides forward-compatibility with future</w:t>
      </w:r>
    </w:p>
    <w:p w14:paraId="1EF18F3F" w14:textId="77777777" w:rsidR="00B076E2" w:rsidRPr="00133177" w:rsidRDefault="00B076E2" w:rsidP="00B076E2">
      <w:pPr>
        <w:pStyle w:val="PL"/>
      </w:pPr>
      <w:r w:rsidRPr="00133177">
        <w:t xml:space="preserve">          extensions to the enumeration and is not used to encode</w:t>
      </w:r>
    </w:p>
    <w:p w14:paraId="3411363C" w14:textId="77777777" w:rsidR="00B076E2" w:rsidRPr="00133177" w:rsidRDefault="00B076E2" w:rsidP="00B076E2">
      <w:pPr>
        <w:pStyle w:val="PL"/>
      </w:pPr>
      <w:r w:rsidRPr="00133177">
        <w:t xml:space="preserve">          content defined in the present version of this API.</w:t>
      </w:r>
    </w:p>
    <w:p w14:paraId="135A672E" w14:textId="77777777" w:rsidR="00B076E2" w:rsidRDefault="00B076E2" w:rsidP="00B076E2">
      <w:pPr>
        <w:pStyle w:val="PL"/>
      </w:pPr>
      <w:r w:rsidRPr="00133177">
        <w:t xml:space="preserve">      description: |</w:t>
      </w:r>
    </w:p>
    <w:p w14:paraId="0E34F8DA" w14:textId="77777777" w:rsidR="00B076E2" w:rsidRDefault="00B076E2" w:rsidP="00B076E2">
      <w:pPr>
        <w:pStyle w:val="PL"/>
      </w:pPr>
      <w:r>
        <w:lastRenderedPageBreak/>
        <w:t xml:space="preserve">        </w:t>
      </w:r>
      <w:r w:rsidRPr="003107D3">
        <w:t>Indicates functionality to support traffic steering, switching and splitting determined</w:t>
      </w:r>
    </w:p>
    <w:p w14:paraId="213B6BF5" w14:textId="77777777" w:rsidR="00B076E2" w:rsidRPr="00133177" w:rsidRDefault="00B076E2" w:rsidP="00B076E2">
      <w:pPr>
        <w:pStyle w:val="PL"/>
      </w:pPr>
      <w:r>
        <w:t xml:space="preserve">       </w:t>
      </w:r>
      <w:r w:rsidRPr="003107D3">
        <w:t xml:space="preserve"> by the PCF.</w:t>
      </w:r>
      <w:r>
        <w:t xml:space="preserve">  </w:t>
      </w:r>
    </w:p>
    <w:p w14:paraId="7FA968A5" w14:textId="77777777" w:rsidR="00B076E2" w:rsidRPr="00133177" w:rsidRDefault="00B076E2" w:rsidP="00B076E2">
      <w:pPr>
        <w:pStyle w:val="PL"/>
      </w:pPr>
      <w:r w:rsidRPr="00133177">
        <w:t xml:space="preserve">        Possible values are</w:t>
      </w:r>
    </w:p>
    <w:p w14:paraId="21208F8F" w14:textId="77777777" w:rsidR="00B076E2" w:rsidRPr="00133177" w:rsidRDefault="00B076E2" w:rsidP="00B076E2">
      <w:pPr>
        <w:pStyle w:val="PL"/>
      </w:pPr>
      <w:r w:rsidRPr="00133177">
        <w:t xml:space="preserve">          - MPTCP: Indicates that PCF authorizes the MPTCP functionality to support traffic</w:t>
      </w:r>
    </w:p>
    <w:p w14:paraId="7930201C" w14:textId="77777777" w:rsidR="00B076E2" w:rsidRPr="00133177" w:rsidRDefault="00B076E2" w:rsidP="00B076E2">
      <w:pPr>
        <w:pStyle w:val="PL"/>
      </w:pPr>
      <w:r w:rsidRPr="00133177">
        <w:t xml:space="preserve">          steering, switching and splitting.</w:t>
      </w:r>
    </w:p>
    <w:p w14:paraId="464CD718" w14:textId="77777777" w:rsidR="00B076E2" w:rsidRPr="00133177" w:rsidRDefault="00B076E2" w:rsidP="00B076E2">
      <w:pPr>
        <w:pStyle w:val="PL"/>
      </w:pPr>
      <w:r w:rsidRPr="00133177">
        <w:t xml:space="preserve">          - ATSSS_LL: Indicates that PCF authorizes the ATSSS-LL functionality to support traffic</w:t>
      </w:r>
    </w:p>
    <w:p w14:paraId="0CE4968D" w14:textId="77777777" w:rsidR="00B076E2" w:rsidRPr="00133177" w:rsidRDefault="00B076E2" w:rsidP="00B076E2">
      <w:pPr>
        <w:pStyle w:val="PL"/>
      </w:pPr>
      <w:r w:rsidRPr="00133177">
        <w:t xml:space="preserve">          steering, switching and splitting.</w:t>
      </w:r>
    </w:p>
    <w:p w14:paraId="3870691A" w14:textId="77777777" w:rsidR="00B076E2" w:rsidRPr="00133177" w:rsidRDefault="00B076E2" w:rsidP="00B076E2">
      <w:pPr>
        <w:pStyle w:val="PL"/>
      </w:pPr>
    </w:p>
    <w:p w14:paraId="4B7CE808" w14:textId="77777777" w:rsidR="00B076E2" w:rsidRPr="00133177" w:rsidRDefault="00B076E2" w:rsidP="00B076E2">
      <w:pPr>
        <w:pStyle w:val="PL"/>
      </w:pPr>
      <w:r w:rsidRPr="00133177">
        <w:t xml:space="preserve">    </w:t>
      </w:r>
      <w:proofErr w:type="spellStart"/>
      <w:r w:rsidRPr="00133177">
        <w:t>SteerModeValue</w:t>
      </w:r>
      <w:proofErr w:type="spellEnd"/>
      <w:r w:rsidRPr="00133177">
        <w:t>:</w:t>
      </w:r>
    </w:p>
    <w:p w14:paraId="11DE4FBA" w14:textId="77777777" w:rsidR="00B076E2" w:rsidRPr="00133177" w:rsidRDefault="00B076E2" w:rsidP="00B076E2">
      <w:pPr>
        <w:pStyle w:val="PL"/>
      </w:pPr>
      <w:r w:rsidRPr="00133177">
        <w:t xml:space="preserve">      description: Indicates the steering mode value determined by the PCF.</w:t>
      </w:r>
    </w:p>
    <w:p w14:paraId="18A55DBA"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1B09632B" w14:textId="77777777" w:rsidR="00B076E2" w:rsidRPr="00133177" w:rsidRDefault="00B076E2" w:rsidP="00B076E2">
      <w:pPr>
        <w:pStyle w:val="PL"/>
      </w:pPr>
      <w:r w:rsidRPr="00133177">
        <w:t xml:space="preserve">      - type: string</w:t>
      </w:r>
    </w:p>
    <w:p w14:paraId="522E1DBF" w14:textId="77777777" w:rsidR="00B076E2" w:rsidRPr="00133177" w:rsidRDefault="00B076E2" w:rsidP="00B076E2">
      <w:pPr>
        <w:pStyle w:val="PL"/>
      </w:pPr>
      <w:r w:rsidRPr="00133177">
        <w:t xml:space="preserve">        </w:t>
      </w:r>
      <w:proofErr w:type="spellStart"/>
      <w:r w:rsidRPr="00133177">
        <w:t>enum</w:t>
      </w:r>
      <w:proofErr w:type="spellEnd"/>
      <w:r w:rsidRPr="00133177">
        <w:t>:</w:t>
      </w:r>
    </w:p>
    <w:p w14:paraId="4E37F9E8" w14:textId="77777777" w:rsidR="00B076E2" w:rsidRPr="00133177" w:rsidRDefault="00B076E2" w:rsidP="00B076E2">
      <w:pPr>
        <w:pStyle w:val="PL"/>
      </w:pPr>
      <w:r w:rsidRPr="00133177">
        <w:t xml:space="preserve">          - ACTIVE_STANDBY</w:t>
      </w:r>
    </w:p>
    <w:p w14:paraId="547B2B19" w14:textId="77777777" w:rsidR="00B076E2" w:rsidRPr="00133177" w:rsidRDefault="00B076E2" w:rsidP="00B076E2">
      <w:pPr>
        <w:pStyle w:val="PL"/>
      </w:pPr>
      <w:r w:rsidRPr="00133177">
        <w:t xml:space="preserve">          - LOAD_BALANCING</w:t>
      </w:r>
    </w:p>
    <w:p w14:paraId="1431348D" w14:textId="77777777" w:rsidR="00B076E2" w:rsidRPr="00133177" w:rsidRDefault="00B076E2" w:rsidP="00B076E2">
      <w:pPr>
        <w:pStyle w:val="PL"/>
      </w:pPr>
      <w:r w:rsidRPr="00133177">
        <w:t xml:space="preserve">          - SMALLEST_DELAY</w:t>
      </w:r>
    </w:p>
    <w:p w14:paraId="3EB9D03A" w14:textId="77777777" w:rsidR="00B076E2" w:rsidRDefault="00B076E2" w:rsidP="00B076E2">
      <w:pPr>
        <w:pStyle w:val="PL"/>
      </w:pPr>
      <w:r w:rsidRPr="00133177">
        <w:t xml:space="preserve">          - PRIORITY_BASED</w:t>
      </w:r>
    </w:p>
    <w:p w14:paraId="79761416" w14:textId="77777777" w:rsidR="00B076E2" w:rsidRPr="00133177" w:rsidRDefault="00B076E2" w:rsidP="00B076E2">
      <w:pPr>
        <w:pStyle w:val="PL"/>
      </w:pPr>
      <w:r w:rsidRPr="005632D0">
        <w:t xml:space="preserve">          - </w:t>
      </w:r>
      <w:r>
        <w:t>REDUNDANT</w:t>
      </w:r>
    </w:p>
    <w:p w14:paraId="41ED9A16" w14:textId="77777777" w:rsidR="00B076E2" w:rsidRPr="00133177" w:rsidRDefault="00B076E2" w:rsidP="00B076E2">
      <w:pPr>
        <w:pStyle w:val="PL"/>
      </w:pPr>
      <w:r w:rsidRPr="00133177">
        <w:t xml:space="preserve">      - type: string</w:t>
      </w:r>
    </w:p>
    <w:p w14:paraId="533D0ED7" w14:textId="77777777" w:rsidR="00B076E2" w:rsidRPr="00133177" w:rsidRDefault="00B076E2" w:rsidP="00B076E2">
      <w:pPr>
        <w:pStyle w:val="PL"/>
      </w:pPr>
      <w:r w:rsidRPr="00133177">
        <w:t xml:space="preserve">        description: &gt;</w:t>
      </w:r>
    </w:p>
    <w:p w14:paraId="686F2791" w14:textId="77777777" w:rsidR="00B076E2" w:rsidRPr="00133177" w:rsidRDefault="00B076E2" w:rsidP="00B076E2">
      <w:pPr>
        <w:pStyle w:val="PL"/>
      </w:pPr>
      <w:r w:rsidRPr="00133177">
        <w:t xml:space="preserve">          This string provides forward-compatibility with future extensions to the enumeration</w:t>
      </w:r>
    </w:p>
    <w:p w14:paraId="0B4DE13C" w14:textId="77777777" w:rsidR="00B076E2" w:rsidRPr="00133177" w:rsidRDefault="00B076E2" w:rsidP="00B076E2">
      <w:pPr>
        <w:pStyle w:val="PL"/>
      </w:pPr>
      <w:r w:rsidRPr="00133177">
        <w:t xml:space="preserve">          and is not used to encode content defined in the present version of this API.</w:t>
      </w:r>
    </w:p>
    <w:p w14:paraId="45C6826E" w14:textId="77777777" w:rsidR="00B076E2" w:rsidRPr="00133177" w:rsidRDefault="00B076E2" w:rsidP="00B076E2">
      <w:pPr>
        <w:pStyle w:val="PL"/>
      </w:pPr>
    </w:p>
    <w:p w14:paraId="6B86824F" w14:textId="77777777" w:rsidR="00B076E2" w:rsidRPr="00133177" w:rsidRDefault="00B076E2" w:rsidP="00B076E2">
      <w:pPr>
        <w:pStyle w:val="PL"/>
      </w:pPr>
      <w:r w:rsidRPr="00133177">
        <w:t xml:space="preserve">    </w:t>
      </w:r>
      <w:proofErr w:type="spellStart"/>
      <w:r w:rsidRPr="00133177">
        <w:t>MulticastAccessControl</w:t>
      </w:r>
      <w:proofErr w:type="spellEnd"/>
      <w:r w:rsidRPr="00133177">
        <w:t>:</w:t>
      </w:r>
    </w:p>
    <w:p w14:paraId="2242146D" w14:textId="77777777" w:rsidR="00B076E2" w:rsidRPr="00133177" w:rsidRDefault="00B076E2" w:rsidP="00B076E2">
      <w:pPr>
        <w:pStyle w:val="PL"/>
      </w:pPr>
      <w:r w:rsidRPr="00133177">
        <w:t xml:space="preserve">      description: &gt;</w:t>
      </w:r>
    </w:p>
    <w:p w14:paraId="5C1659A9" w14:textId="77777777" w:rsidR="00B076E2" w:rsidRPr="00133177" w:rsidRDefault="00B076E2" w:rsidP="00B076E2">
      <w:pPr>
        <w:pStyle w:val="PL"/>
      </w:pPr>
      <w:r w:rsidRPr="00133177">
        <w:t xml:space="preserve">        Indicates whether the service data flow, corresponding to the service data flow template, is</w:t>
      </w:r>
    </w:p>
    <w:p w14:paraId="607A8DD9" w14:textId="77777777" w:rsidR="00B076E2" w:rsidRPr="00133177" w:rsidRDefault="00B076E2" w:rsidP="00B076E2">
      <w:pPr>
        <w:pStyle w:val="PL"/>
      </w:pPr>
      <w:r w:rsidRPr="00133177">
        <w:t xml:space="preserve">        allowed or not allowed.</w:t>
      </w:r>
    </w:p>
    <w:p w14:paraId="58A0956C"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2391370A" w14:textId="77777777" w:rsidR="00B076E2" w:rsidRPr="00133177" w:rsidRDefault="00B076E2" w:rsidP="00B076E2">
      <w:pPr>
        <w:pStyle w:val="PL"/>
      </w:pPr>
      <w:r w:rsidRPr="00133177">
        <w:t xml:space="preserve">      - type: string</w:t>
      </w:r>
    </w:p>
    <w:p w14:paraId="14F93634" w14:textId="77777777" w:rsidR="00B076E2" w:rsidRPr="00133177" w:rsidRDefault="00B076E2" w:rsidP="00B076E2">
      <w:pPr>
        <w:pStyle w:val="PL"/>
      </w:pPr>
      <w:r w:rsidRPr="00133177">
        <w:t xml:space="preserve">        </w:t>
      </w:r>
      <w:proofErr w:type="spellStart"/>
      <w:r w:rsidRPr="00133177">
        <w:t>enum</w:t>
      </w:r>
      <w:proofErr w:type="spellEnd"/>
      <w:r w:rsidRPr="00133177">
        <w:t>:</w:t>
      </w:r>
    </w:p>
    <w:p w14:paraId="37A12BE1" w14:textId="77777777" w:rsidR="00B076E2" w:rsidRPr="00133177" w:rsidRDefault="00B076E2" w:rsidP="00B076E2">
      <w:pPr>
        <w:pStyle w:val="PL"/>
      </w:pPr>
      <w:r w:rsidRPr="00133177">
        <w:t xml:space="preserve">          - ALLOWED</w:t>
      </w:r>
    </w:p>
    <w:p w14:paraId="3D1D190D" w14:textId="77777777" w:rsidR="00B076E2" w:rsidRPr="00133177" w:rsidRDefault="00B076E2" w:rsidP="00B076E2">
      <w:pPr>
        <w:pStyle w:val="PL"/>
      </w:pPr>
      <w:r w:rsidRPr="00133177">
        <w:t xml:space="preserve">          - NOT_ALLOWED</w:t>
      </w:r>
    </w:p>
    <w:p w14:paraId="2056D80C" w14:textId="77777777" w:rsidR="00B076E2" w:rsidRPr="00133177" w:rsidRDefault="00B076E2" w:rsidP="00B076E2">
      <w:pPr>
        <w:pStyle w:val="PL"/>
      </w:pPr>
      <w:r w:rsidRPr="00133177">
        <w:t xml:space="preserve">      - type: string</w:t>
      </w:r>
    </w:p>
    <w:p w14:paraId="3EAB1369" w14:textId="77777777" w:rsidR="00B076E2" w:rsidRPr="00133177" w:rsidRDefault="00B076E2" w:rsidP="00B076E2">
      <w:pPr>
        <w:pStyle w:val="PL"/>
      </w:pPr>
      <w:r w:rsidRPr="00133177">
        <w:t xml:space="preserve">        description: &gt;</w:t>
      </w:r>
    </w:p>
    <w:p w14:paraId="44146ED2" w14:textId="77777777" w:rsidR="00B076E2" w:rsidRPr="00133177" w:rsidRDefault="00B076E2" w:rsidP="00B076E2">
      <w:pPr>
        <w:pStyle w:val="PL"/>
      </w:pPr>
      <w:r w:rsidRPr="00133177">
        <w:t xml:space="preserve">          This string provides forward-compatibility with future extensions to the enumeration</w:t>
      </w:r>
    </w:p>
    <w:p w14:paraId="5EEC59A9" w14:textId="77777777" w:rsidR="00B076E2" w:rsidRPr="00133177" w:rsidRDefault="00B076E2" w:rsidP="00B076E2">
      <w:pPr>
        <w:pStyle w:val="PL"/>
      </w:pPr>
      <w:r w:rsidRPr="00133177">
        <w:t xml:space="preserve">          and is not used to encode content defined in the present version of this API.</w:t>
      </w:r>
    </w:p>
    <w:p w14:paraId="2C388D66" w14:textId="77777777" w:rsidR="00B076E2" w:rsidRPr="00133177" w:rsidRDefault="00B076E2" w:rsidP="00B076E2">
      <w:pPr>
        <w:pStyle w:val="PL"/>
      </w:pPr>
    </w:p>
    <w:p w14:paraId="10955634" w14:textId="77777777" w:rsidR="00B076E2" w:rsidRPr="00133177" w:rsidRDefault="00B076E2" w:rsidP="00B076E2">
      <w:pPr>
        <w:pStyle w:val="PL"/>
      </w:pPr>
      <w:r w:rsidRPr="00133177">
        <w:t xml:space="preserve">    </w:t>
      </w:r>
      <w:proofErr w:type="spellStart"/>
      <w:r w:rsidRPr="00133177">
        <w:t>RequestedQosMonitoringParameter</w:t>
      </w:r>
      <w:proofErr w:type="spellEnd"/>
      <w:r w:rsidRPr="00133177">
        <w:t>:</w:t>
      </w:r>
    </w:p>
    <w:p w14:paraId="4C18BBB1" w14:textId="77777777" w:rsidR="00B076E2" w:rsidRPr="00133177" w:rsidRDefault="00B076E2" w:rsidP="00B076E2">
      <w:pPr>
        <w:pStyle w:val="PL"/>
      </w:pPr>
      <w:r w:rsidRPr="00133177">
        <w:t xml:space="preserve">      description: Indicates the requested QoS monitoring parameters to be measured.</w:t>
      </w:r>
    </w:p>
    <w:p w14:paraId="6BE554FB"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57FA1FA9" w14:textId="77777777" w:rsidR="00B076E2" w:rsidRPr="00133177" w:rsidRDefault="00B076E2" w:rsidP="00B076E2">
      <w:pPr>
        <w:pStyle w:val="PL"/>
      </w:pPr>
      <w:r w:rsidRPr="00133177">
        <w:t xml:space="preserve">      - type: string</w:t>
      </w:r>
    </w:p>
    <w:p w14:paraId="319D879D" w14:textId="77777777" w:rsidR="00B076E2" w:rsidRPr="00133177" w:rsidRDefault="00B076E2" w:rsidP="00B076E2">
      <w:pPr>
        <w:pStyle w:val="PL"/>
      </w:pPr>
      <w:r w:rsidRPr="00133177">
        <w:t xml:space="preserve">        </w:t>
      </w:r>
      <w:proofErr w:type="spellStart"/>
      <w:r w:rsidRPr="00133177">
        <w:t>enum</w:t>
      </w:r>
      <w:proofErr w:type="spellEnd"/>
      <w:r w:rsidRPr="00133177">
        <w:t>:</w:t>
      </w:r>
    </w:p>
    <w:p w14:paraId="03685720" w14:textId="77777777" w:rsidR="00B076E2" w:rsidRPr="00133177" w:rsidRDefault="00B076E2" w:rsidP="00B076E2">
      <w:pPr>
        <w:pStyle w:val="PL"/>
      </w:pPr>
      <w:r w:rsidRPr="00133177">
        <w:t xml:space="preserve">          - DOWNLINK</w:t>
      </w:r>
    </w:p>
    <w:p w14:paraId="54E305DF" w14:textId="77777777" w:rsidR="00B076E2" w:rsidRPr="00133177" w:rsidRDefault="00B076E2" w:rsidP="00B076E2">
      <w:pPr>
        <w:pStyle w:val="PL"/>
      </w:pPr>
      <w:r w:rsidRPr="00133177">
        <w:t xml:space="preserve">          - UPLINK</w:t>
      </w:r>
    </w:p>
    <w:p w14:paraId="24650C0A" w14:textId="77777777" w:rsidR="00B076E2" w:rsidRDefault="00B076E2" w:rsidP="00B076E2">
      <w:pPr>
        <w:pStyle w:val="PL"/>
      </w:pPr>
      <w:r w:rsidRPr="00133177">
        <w:t xml:space="preserve">          - ROUND_TRIP</w:t>
      </w:r>
    </w:p>
    <w:p w14:paraId="538B8ECF" w14:textId="77777777" w:rsidR="00B076E2" w:rsidRDefault="00B076E2" w:rsidP="00B076E2">
      <w:pPr>
        <w:pStyle w:val="PL"/>
        <w:rPr>
          <w:lang w:val="en-US" w:eastAsia="zh-CN"/>
        </w:rPr>
      </w:pPr>
    </w:p>
    <w:p w14:paraId="2BF2775D" w14:textId="77777777" w:rsidR="00B076E2" w:rsidRPr="00133177" w:rsidRDefault="00B076E2" w:rsidP="00B076E2">
      <w:pPr>
        <w:pStyle w:val="PL"/>
      </w:pPr>
      <w:r w:rsidRPr="00133177">
        <w:t xml:space="preserve">          - DOWNLINK</w:t>
      </w:r>
      <w:r>
        <w:t>_DATA_RATE</w:t>
      </w:r>
    </w:p>
    <w:p w14:paraId="0FD9EE4C" w14:textId="77777777" w:rsidR="00B076E2" w:rsidRDefault="00B076E2" w:rsidP="00B076E2">
      <w:pPr>
        <w:pStyle w:val="PL"/>
      </w:pPr>
      <w:r w:rsidRPr="00133177">
        <w:t xml:space="preserve">          - UPLINK</w:t>
      </w:r>
      <w:r>
        <w:t>_DATA_RATE</w:t>
      </w:r>
    </w:p>
    <w:p w14:paraId="3697A656" w14:textId="77777777" w:rsidR="00B076E2" w:rsidRDefault="00B076E2" w:rsidP="00B076E2">
      <w:pPr>
        <w:pStyle w:val="PL"/>
      </w:pPr>
      <w:r w:rsidRPr="00133177">
        <w:t xml:space="preserve">          - </w:t>
      </w:r>
      <w:r>
        <w:rPr>
          <w:lang w:val="en-US" w:eastAsia="zh-CN"/>
        </w:rPr>
        <w:t>DOWNLINK_</w:t>
      </w:r>
      <w:r>
        <w:rPr>
          <w:rFonts w:hint="eastAsia"/>
          <w:lang w:val="en-US" w:eastAsia="zh-CN"/>
        </w:rPr>
        <w:t>CONGESTION</w:t>
      </w:r>
    </w:p>
    <w:p w14:paraId="72D50B14" w14:textId="77777777" w:rsidR="00B076E2" w:rsidRPr="00133177" w:rsidRDefault="00B076E2" w:rsidP="00B076E2">
      <w:pPr>
        <w:pStyle w:val="PL"/>
      </w:pPr>
      <w:r w:rsidRPr="00133177">
        <w:t xml:space="preserve">          -</w:t>
      </w:r>
      <w:r w:rsidRPr="000610A5">
        <w:rPr>
          <w:lang w:val="en-US" w:eastAsia="zh-CN"/>
        </w:rPr>
        <w:t xml:space="preserve"> </w:t>
      </w:r>
      <w:r>
        <w:rPr>
          <w:lang w:val="en-US" w:eastAsia="zh-CN"/>
        </w:rPr>
        <w:t>UPLINK_CONGESTION</w:t>
      </w:r>
    </w:p>
    <w:p w14:paraId="7216F64C" w14:textId="77777777" w:rsidR="00B076E2" w:rsidRPr="00133177" w:rsidRDefault="00B076E2" w:rsidP="00B076E2">
      <w:pPr>
        <w:pStyle w:val="PL"/>
      </w:pPr>
      <w:r w:rsidRPr="00133177">
        <w:t xml:space="preserve">      - type: string</w:t>
      </w:r>
    </w:p>
    <w:p w14:paraId="75F3C182" w14:textId="77777777" w:rsidR="00B076E2" w:rsidRPr="00133177" w:rsidRDefault="00B076E2" w:rsidP="00B076E2">
      <w:pPr>
        <w:pStyle w:val="PL"/>
      </w:pPr>
      <w:r w:rsidRPr="00133177">
        <w:t xml:space="preserve">        description: &gt;</w:t>
      </w:r>
    </w:p>
    <w:p w14:paraId="23539AD4" w14:textId="77777777" w:rsidR="00B076E2" w:rsidRPr="00133177" w:rsidRDefault="00B076E2" w:rsidP="00B076E2">
      <w:pPr>
        <w:pStyle w:val="PL"/>
      </w:pPr>
      <w:r w:rsidRPr="00133177">
        <w:t xml:space="preserve">          This string provides forward-compatibility with future extensions to the enumeration</w:t>
      </w:r>
    </w:p>
    <w:p w14:paraId="59678191" w14:textId="77777777" w:rsidR="00B076E2" w:rsidRPr="00133177" w:rsidRDefault="00B076E2" w:rsidP="00B076E2">
      <w:pPr>
        <w:pStyle w:val="PL"/>
      </w:pPr>
      <w:r w:rsidRPr="00133177">
        <w:t xml:space="preserve">          and is not used to encode content defined in the present version of this API.</w:t>
      </w:r>
    </w:p>
    <w:p w14:paraId="72E28D9C" w14:textId="77777777" w:rsidR="00B076E2" w:rsidRPr="00133177" w:rsidRDefault="00B076E2" w:rsidP="00B076E2">
      <w:pPr>
        <w:pStyle w:val="PL"/>
      </w:pPr>
    </w:p>
    <w:p w14:paraId="785F9620" w14:textId="77777777" w:rsidR="00B076E2" w:rsidRPr="00133177" w:rsidRDefault="00B076E2" w:rsidP="00B076E2">
      <w:pPr>
        <w:pStyle w:val="PL"/>
      </w:pPr>
      <w:r w:rsidRPr="00133177">
        <w:t xml:space="preserve">    </w:t>
      </w:r>
      <w:proofErr w:type="spellStart"/>
      <w:r w:rsidRPr="00133177">
        <w:t>ReportingFrequency</w:t>
      </w:r>
      <w:proofErr w:type="spellEnd"/>
      <w:r w:rsidRPr="00133177">
        <w:t>:</w:t>
      </w:r>
    </w:p>
    <w:p w14:paraId="060F3E98" w14:textId="77777777" w:rsidR="00B076E2" w:rsidRPr="00133177" w:rsidRDefault="00B076E2" w:rsidP="00B076E2">
      <w:pPr>
        <w:pStyle w:val="PL"/>
      </w:pPr>
      <w:r w:rsidRPr="00133177">
        <w:t xml:space="preserve">      description: Indicates the frequency for the reporting.</w:t>
      </w:r>
    </w:p>
    <w:p w14:paraId="11E0EF2A"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7D43DC98" w14:textId="77777777" w:rsidR="00B076E2" w:rsidRPr="00133177" w:rsidRDefault="00B076E2" w:rsidP="00B076E2">
      <w:pPr>
        <w:pStyle w:val="PL"/>
      </w:pPr>
      <w:r w:rsidRPr="00133177">
        <w:t xml:space="preserve">      - type: string</w:t>
      </w:r>
    </w:p>
    <w:p w14:paraId="2F72B838" w14:textId="77777777" w:rsidR="00B076E2" w:rsidRPr="00133177" w:rsidRDefault="00B076E2" w:rsidP="00B076E2">
      <w:pPr>
        <w:pStyle w:val="PL"/>
      </w:pPr>
      <w:r w:rsidRPr="00133177">
        <w:t xml:space="preserve">        </w:t>
      </w:r>
      <w:proofErr w:type="spellStart"/>
      <w:r w:rsidRPr="00133177">
        <w:t>enum</w:t>
      </w:r>
      <w:proofErr w:type="spellEnd"/>
      <w:r w:rsidRPr="00133177">
        <w:t>:</w:t>
      </w:r>
    </w:p>
    <w:p w14:paraId="5F11FFB4" w14:textId="77777777" w:rsidR="00B076E2" w:rsidRPr="00133177" w:rsidRDefault="00B076E2" w:rsidP="00B076E2">
      <w:pPr>
        <w:pStyle w:val="PL"/>
      </w:pPr>
      <w:r w:rsidRPr="00133177">
        <w:t xml:space="preserve">          - EVENT_TRIGGERED</w:t>
      </w:r>
    </w:p>
    <w:p w14:paraId="508B818B" w14:textId="77777777" w:rsidR="00B076E2" w:rsidRPr="00133177" w:rsidRDefault="00B076E2" w:rsidP="00B076E2">
      <w:pPr>
        <w:pStyle w:val="PL"/>
      </w:pPr>
      <w:r w:rsidRPr="00133177">
        <w:t xml:space="preserve">          - PERIODIC</w:t>
      </w:r>
    </w:p>
    <w:p w14:paraId="12F59395" w14:textId="77777777" w:rsidR="00B076E2" w:rsidRPr="00133177" w:rsidRDefault="00B076E2" w:rsidP="00B076E2">
      <w:pPr>
        <w:pStyle w:val="PL"/>
      </w:pPr>
      <w:r w:rsidRPr="00133177">
        <w:t xml:space="preserve">      - type: string</w:t>
      </w:r>
    </w:p>
    <w:p w14:paraId="722B65AF" w14:textId="77777777" w:rsidR="00B076E2" w:rsidRPr="00133177" w:rsidRDefault="00B076E2" w:rsidP="00B076E2">
      <w:pPr>
        <w:pStyle w:val="PL"/>
      </w:pPr>
      <w:r w:rsidRPr="00133177">
        <w:t xml:space="preserve">        description: &gt;</w:t>
      </w:r>
    </w:p>
    <w:p w14:paraId="05E8F160" w14:textId="77777777" w:rsidR="00B076E2" w:rsidRPr="00133177" w:rsidRDefault="00B076E2" w:rsidP="00B076E2">
      <w:pPr>
        <w:pStyle w:val="PL"/>
      </w:pPr>
      <w:r w:rsidRPr="00133177">
        <w:t xml:space="preserve">          This string provides forward-compatibility with future extensions to the enumeration</w:t>
      </w:r>
    </w:p>
    <w:p w14:paraId="54809AA8" w14:textId="77777777" w:rsidR="00B076E2" w:rsidRPr="00133177" w:rsidRDefault="00B076E2" w:rsidP="00B076E2">
      <w:pPr>
        <w:pStyle w:val="PL"/>
      </w:pPr>
      <w:r w:rsidRPr="00133177">
        <w:t xml:space="preserve">          and is not used to encode content defined in the present version of this API.</w:t>
      </w:r>
    </w:p>
    <w:p w14:paraId="64BA145E" w14:textId="77777777" w:rsidR="00B076E2" w:rsidRPr="00133177" w:rsidRDefault="00B076E2" w:rsidP="00B076E2">
      <w:pPr>
        <w:pStyle w:val="PL"/>
      </w:pPr>
    </w:p>
    <w:p w14:paraId="51AC4538" w14:textId="77777777" w:rsidR="00B076E2" w:rsidRPr="00133177" w:rsidRDefault="00B076E2" w:rsidP="00B076E2">
      <w:pPr>
        <w:pStyle w:val="PL"/>
      </w:pPr>
      <w:r w:rsidRPr="00133177">
        <w:t xml:space="preserve">    </w:t>
      </w:r>
      <w:proofErr w:type="spellStart"/>
      <w:r w:rsidRPr="00133177">
        <w:t>SgsnAddress</w:t>
      </w:r>
      <w:proofErr w:type="spellEnd"/>
      <w:r w:rsidRPr="00133177">
        <w:t>:</w:t>
      </w:r>
    </w:p>
    <w:p w14:paraId="58E864D6" w14:textId="77777777" w:rsidR="00B076E2" w:rsidRPr="00133177" w:rsidRDefault="00B076E2" w:rsidP="00B076E2">
      <w:pPr>
        <w:pStyle w:val="PL"/>
      </w:pPr>
      <w:r w:rsidRPr="00133177">
        <w:t xml:space="preserve">      description: describes the address of the SGSN</w:t>
      </w:r>
    </w:p>
    <w:p w14:paraId="66714A5E" w14:textId="77777777" w:rsidR="00B076E2" w:rsidRPr="00133177" w:rsidRDefault="00B076E2" w:rsidP="00B076E2">
      <w:pPr>
        <w:pStyle w:val="PL"/>
      </w:pPr>
      <w:r w:rsidRPr="00133177">
        <w:t xml:space="preserve">      type: object</w:t>
      </w:r>
    </w:p>
    <w:p w14:paraId="233EF62E"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41770A1E" w14:textId="77777777" w:rsidR="00B076E2" w:rsidRPr="00133177" w:rsidRDefault="00B076E2" w:rsidP="00B076E2">
      <w:pPr>
        <w:pStyle w:val="PL"/>
      </w:pPr>
      <w:r w:rsidRPr="00133177">
        <w:t xml:space="preserve">        - required: [sgsnIpv4Addr]</w:t>
      </w:r>
    </w:p>
    <w:p w14:paraId="0ECBFEB6" w14:textId="77777777" w:rsidR="00B076E2" w:rsidRPr="00133177" w:rsidRDefault="00B076E2" w:rsidP="00B076E2">
      <w:pPr>
        <w:pStyle w:val="PL"/>
      </w:pPr>
      <w:r w:rsidRPr="00133177">
        <w:t xml:space="preserve">        - required: [sgsnIpv6Addr]</w:t>
      </w:r>
    </w:p>
    <w:p w14:paraId="42F74F7A" w14:textId="77777777" w:rsidR="00B076E2" w:rsidRPr="00133177" w:rsidRDefault="00B076E2" w:rsidP="00B076E2">
      <w:pPr>
        <w:pStyle w:val="PL"/>
      </w:pPr>
      <w:r w:rsidRPr="00133177">
        <w:t xml:space="preserve">      properties:</w:t>
      </w:r>
    </w:p>
    <w:p w14:paraId="24B0E07A" w14:textId="77777777" w:rsidR="00B076E2" w:rsidRPr="00133177" w:rsidRDefault="00B076E2" w:rsidP="00B076E2">
      <w:pPr>
        <w:pStyle w:val="PL"/>
      </w:pPr>
      <w:r w:rsidRPr="00133177">
        <w:t xml:space="preserve">        sgsnIpv4Addr:</w:t>
      </w:r>
    </w:p>
    <w:p w14:paraId="30A0640A" w14:textId="77777777" w:rsidR="00B076E2" w:rsidRPr="00133177" w:rsidRDefault="00B076E2" w:rsidP="00B076E2">
      <w:pPr>
        <w:pStyle w:val="PL"/>
      </w:pPr>
      <w:r w:rsidRPr="00133177">
        <w:t xml:space="preserve">          $ref: 'TS29571_CommonData.yaml#/components/schemas/Ipv4Addr'</w:t>
      </w:r>
    </w:p>
    <w:p w14:paraId="142AA48F" w14:textId="77777777" w:rsidR="00B076E2" w:rsidRPr="00133177" w:rsidRDefault="00B076E2" w:rsidP="00B076E2">
      <w:pPr>
        <w:pStyle w:val="PL"/>
      </w:pPr>
      <w:r w:rsidRPr="00133177">
        <w:t xml:space="preserve">        sgsnIpv6Addr:</w:t>
      </w:r>
    </w:p>
    <w:p w14:paraId="42F7BC05" w14:textId="77777777" w:rsidR="00B076E2" w:rsidRPr="00133177" w:rsidRDefault="00B076E2" w:rsidP="00B076E2">
      <w:pPr>
        <w:pStyle w:val="PL"/>
      </w:pPr>
      <w:r w:rsidRPr="00133177">
        <w:t xml:space="preserve">          $ref: 'TS29571_CommonData.yaml#/components/schemas/Ipv6Addr'</w:t>
      </w:r>
    </w:p>
    <w:p w14:paraId="34F4DCE4" w14:textId="77777777" w:rsidR="00B076E2" w:rsidRPr="00133177" w:rsidRDefault="00B076E2" w:rsidP="00B076E2">
      <w:pPr>
        <w:pStyle w:val="PL"/>
      </w:pPr>
    </w:p>
    <w:p w14:paraId="30CADED6" w14:textId="77777777" w:rsidR="00B076E2" w:rsidRPr="00133177" w:rsidRDefault="00B076E2" w:rsidP="00B076E2">
      <w:pPr>
        <w:pStyle w:val="PL"/>
      </w:pPr>
      <w:r w:rsidRPr="00133177">
        <w:t xml:space="preserve">    </w:t>
      </w:r>
      <w:proofErr w:type="spellStart"/>
      <w:r w:rsidRPr="00133177">
        <w:t>SmPolicyAssociationReleaseCause</w:t>
      </w:r>
      <w:proofErr w:type="spellEnd"/>
      <w:r w:rsidRPr="00133177">
        <w:t>:</w:t>
      </w:r>
    </w:p>
    <w:p w14:paraId="71D38092" w14:textId="77777777" w:rsidR="00B076E2" w:rsidRPr="00133177" w:rsidRDefault="00B076E2" w:rsidP="00B076E2">
      <w:pPr>
        <w:pStyle w:val="PL"/>
      </w:pPr>
      <w:r w:rsidRPr="00133177">
        <w:t xml:space="preserve">      description: &gt;</w:t>
      </w:r>
    </w:p>
    <w:p w14:paraId="59F85028" w14:textId="77777777" w:rsidR="00B076E2" w:rsidRPr="00133177" w:rsidRDefault="00B076E2" w:rsidP="00B076E2">
      <w:pPr>
        <w:pStyle w:val="PL"/>
      </w:pPr>
      <w:r w:rsidRPr="00133177">
        <w:t xml:space="preserve">        Represents the cause due to which the PCF requests the termination of the SM policy</w:t>
      </w:r>
    </w:p>
    <w:p w14:paraId="2627F6C2" w14:textId="77777777" w:rsidR="00B076E2" w:rsidRPr="00133177" w:rsidRDefault="00B076E2" w:rsidP="00B076E2">
      <w:pPr>
        <w:pStyle w:val="PL"/>
      </w:pPr>
      <w:r w:rsidRPr="00133177">
        <w:t xml:space="preserve">        association.</w:t>
      </w:r>
    </w:p>
    <w:p w14:paraId="66323D5A"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30688D79" w14:textId="77777777" w:rsidR="00B076E2" w:rsidRPr="00133177" w:rsidRDefault="00B076E2" w:rsidP="00B076E2">
      <w:pPr>
        <w:pStyle w:val="PL"/>
      </w:pPr>
      <w:r w:rsidRPr="00133177">
        <w:t xml:space="preserve">      - type: string</w:t>
      </w:r>
    </w:p>
    <w:p w14:paraId="36082463" w14:textId="77777777" w:rsidR="00B076E2" w:rsidRPr="00133177" w:rsidRDefault="00B076E2" w:rsidP="00B076E2">
      <w:pPr>
        <w:pStyle w:val="PL"/>
      </w:pPr>
      <w:r w:rsidRPr="00133177">
        <w:t xml:space="preserve">        </w:t>
      </w:r>
      <w:proofErr w:type="spellStart"/>
      <w:r w:rsidRPr="00133177">
        <w:t>enum</w:t>
      </w:r>
      <w:proofErr w:type="spellEnd"/>
      <w:r w:rsidRPr="00133177">
        <w:t>:</w:t>
      </w:r>
    </w:p>
    <w:p w14:paraId="7168C41A" w14:textId="77777777" w:rsidR="00B076E2" w:rsidRPr="00133177" w:rsidRDefault="00B076E2" w:rsidP="00B076E2">
      <w:pPr>
        <w:pStyle w:val="PL"/>
      </w:pPr>
      <w:r w:rsidRPr="00133177">
        <w:t xml:space="preserve">          - UNSPECIFIED</w:t>
      </w:r>
    </w:p>
    <w:p w14:paraId="5B3806FD" w14:textId="77777777" w:rsidR="00B076E2" w:rsidRPr="00133177" w:rsidRDefault="00B076E2" w:rsidP="00B076E2">
      <w:pPr>
        <w:pStyle w:val="PL"/>
      </w:pPr>
      <w:r w:rsidRPr="00133177">
        <w:t xml:space="preserve">          - UE_SUBSCRIPTION</w:t>
      </w:r>
    </w:p>
    <w:p w14:paraId="0F710755" w14:textId="77777777" w:rsidR="00B076E2" w:rsidRPr="00133177" w:rsidRDefault="00B076E2" w:rsidP="00B076E2">
      <w:pPr>
        <w:pStyle w:val="PL"/>
      </w:pPr>
      <w:r w:rsidRPr="00133177">
        <w:t xml:space="preserve">          - INSUFFICIENT_RES</w:t>
      </w:r>
    </w:p>
    <w:p w14:paraId="7E32FF2C" w14:textId="77777777" w:rsidR="00B076E2" w:rsidRPr="00133177" w:rsidRDefault="00B076E2" w:rsidP="00B076E2">
      <w:pPr>
        <w:pStyle w:val="PL"/>
      </w:pPr>
      <w:r w:rsidRPr="00133177">
        <w:t xml:space="preserve">          - VALIDATION_CONDITION_NOT_MET</w:t>
      </w:r>
    </w:p>
    <w:p w14:paraId="05743D24" w14:textId="77777777" w:rsidR="00B076E2" w:rsidRPr="00133177" w:rsidRDefault="00B076E2" w:rsidP="00B076E2">
      <w:pPr>
        <w:pStyle w:val="PL"/>
      </w:pPr>
      <w:r w:rsidRPr="00133177">
        <w:t xml:space="preserve">          - REACTIVATION_REQUESTED</w:t>
      </w:r>
    </w:p>
    <w:p w14:paraId="575A2ED2" w14:textId="77777777" w:rsidR="00B076E2" w:rsidRPr="00133177" w:rsidRDefault="00B076E2" w:rsidP="00B076E2">
      <w:pPr>
        <w:pStyle w:val="PL"/>
      </w:pPr>
      <w:r w:rsidRPr="00133177">
        <w:t xml:space="preserve">      - type: string</w:t>
      </w:r>
    </w:p>
    <w:p w14:paraId="39C31697" w14:textId="77777777" w:rsidR="00B076E2" w:rsidRPr="00133177" w:rsidRDefault="00B076E2" w:rsidP="00B076E2">
      <w:pPr>
        <w:pStyle w:val="PL"/>
      </w:pPr>
      <w:r w:rsidRPr="00133177">
        <w:t xml:space="preserve">        description: &gt;</w:t>
      </w:r>
    </w:p>
    <w:p w14:paraId="0C4672B4" w14:textId="77777777" w:rsidR="00B076E2" w:rsidRPr="00133177" w:rsidRDefault="00B076E2" w:rsidP="00B076E2">
      <w:pPr>
        <w:pStyle w:val="PL"/>
      </w:pPr>
      <w:r w:rsidRPr="00133177">
        <w:t xml:space="preserve">          This string provides forward-compatibility with future extensions to the enumeration</w:t>
      </w:r>
    </w:p>
    <w:p w14:paraId="05AB20B0" w14:textId="77777777" w:rsidR="00B076E2" w:rsidRPr="00133177" w:rsidRDefault="00B076E2" w:rsidP="00B076E2">
      <w:pPr>
        <w:pStyle w:val="PL"/>
      </w:pPr>
      <w:r w:rsidRPr="00133177">
        <w:t xml:space="preserve">          and is not used to encode content defined in the present version of this API.</w:t>
      </w:r>
    </w:p>
    <w:p w14:paraId="1111A362" w14:textId="77777777" w:rsidR="00B076E2" w:rsidRPr="00133177" w:rsidRDefault="00B076E2" w:rsidP="00B076E2">
      <w:pPr>
        <w:pStyle w:val="PL"/>
      </w:pPr>
    </w:p>
    <w:p w14:paraId="6CB596DA" w14:textId="77777777" w:rsidR="00B076E2" w:rsidRPr="00133177" w:rsidRDefault="00B076E2" w:rsidP="00B076E2">
      <w:pPr>
        <w:pStyle w:val="PL"/>
      </w:pPr>
      <w:r w:rsidRPr="00133177">
        <w:t xml:space="preserve">    </w:t>
      </w:r>
      <w:proofErr w:type="spellStart"/>
      <w:r w:rsidRPr="00133177">
        <w:t>PduSessionRelCause</w:t>
      </w:r>
      <w:proofErr w:type="spellEnd"/>
      <w:r w:rsidRPr="00133177">
        <w:t>:</w:t>
      </w:r>
    </w:p>
    <w:p w14:paraId="0D692880" w14:textId="77777777" w:rsidR="00B076E2" w:rsidRPr="00133177" w:rsidRDefault="00B076E2" w:rsidP="00B076E2">
      <w:pPr>
        <w:pStyle w:val="PL"/>
      </w:pPr>
      <w:r w:rsidRPr="00133177">
        <w:t xml:space="preserve">      description: Contains the SMF PDU Session release cause.</w:t>
      </w:r>
    </w:p>
    <w:p w14:paraId="1643815B"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36C64525" w14:textId="77777777" w:rsidR="00B076E2" w:rsidRPr="00133177" w:rsidRDefault="00B076E2" w:rsidP="00B076E2">
      <w:pPr>
        <w:pStyle w:val="PL"/>
      </w:pPr>
      <w:r w:rsidRPr="00133177">
        <w:t xml:space="preserve">      - type: string</w:t>
      </w:r>
    </w:p>
    <w:p w14:paraId="6F57620C" w14:textId="77777777" w:rsidR="00B076E2" w:rsidRPr="00133177" w:rsidRDefault="00B076E2" w:rsidP="00B076E2">
      <w:pPr>
        <w:pStyle w:val="PL"/>
      </w:pPr>
      <w:r w:rsidRPr="00133177">
        <w:t xml:space="preserve">        </w:t>
      </w:r>
      <w:proofErr w:type="spellStart"/>
      <w:r w:rsidRPr="00133177">
        <w:t>enum</w:t>
      </w:r>
      <w:proofErr w:type="spellEnd"/>
      <w:r w:rsidRPr="00133177">
        <w:t>:</w:t>
      </w:r>
    </w:p>
    <w:p w14:paraId="06595CC0" w14:textId="77777777" w:rsidR="00B076E2" w:rsidRPr="00133177" w:rsidRDefault="00B076E2" w:rsidP="00B076E2">
      <w:pPr>
        <w:pStyle w:val="PL"/>
      </w:pPr>
      <w:r w:rsidRPr="00133177">
        <w:t xml:space="preserve">          - PS_TO_CS_HO</w:t>
      </w:r>
    </w:p>
    <w:p w14:paraId="2D47E4ED" w14:textId="77777777" w:rsidR="00B076E2" w:rsidRPr="00133177" w:rsidRDefault="00B076E2" w:rsidP="00B076E2">
      <w:pPr>
        <w:pStyle w:val="PL"/>
      </w:pPr>
      <w:r w:rsidRPr="00133177">
        <w:t xml:space="preserve">          - RULE_ERROR</w:t>
      </w:r>
    </w:p>
    <w:p w14:paraId="3A263443" w14:textId="77777777" w:rsidR="00B076E2" w:rsidRPr="00133177" w:rsidRDefault="00B076E2" w:rsidP="00B076E2">
      <w:pPr>
        <w:pStyle w:val="PL"/>
      </w:pPr>
      <w:r w:rsidRPr="00133177">
        <w:t xml:space="preserve">      - type: string</w:t>
      </w:r>
    </w:p>
    <w:p w14:paraId="66AFB1D9" w14:textId="77777777" w:rsidR="00B076E2" w:rsidRPr="00133177" w:rsidRDefault="00B076E2" w:rsidP="00B076E2">
      <w:pPr>
        <w:pStyle w:val="PL"/>
      </w:pPr>
      <w:r w:rsidRPr="00133177">
        <w:t xml:space="preserve">        description: &gt;</w:t>
      </w:r>
    </w:p>
    <w:p w14:paraId="7D46C4EB" w14:textId="77777777" w:rsidR="00B076E2" w:rsidRPr="00133177" w:rsidRDefault="00B076E2" w:rsidP="00B076E2">
      <w:pPr>
        <w:pStyle w:val="PL"/>
      </w:pPr>
      <w:r w:rsidRPr="00133177">
        <w:t xml:space="preserve">          This string provides forward-compatibility with future extensions to the enumeration</w:t>
      </w:r>
    </w:p>
    <w:p w14:paraId="1EFD6B93" w14:textId="77777777" w:rsidR="00B076E2" w:rsidRPr="00133177" w:rsidRDefault="00B076E2" w:rsidP="00B076E2">
      <w:pPr>
        <w:pStyle w:val="PL"/>
      </w:pPr>
      <w:r w:rsidRPr="00133177">
        <w:t xml:space="preserve">          and is not used to encode content defined in the present version of this API.</w:t>
      </w:r>
    </w:p>
    <w:p w14:paraId="7B14B825" w14:textId="77777777" w:rsidR="00B076E2" w:rsidRPr="00133177" w:rsidRDefault="00B076E2" w:rsidP="00B076E2">
      <w:pPr>
        <w:pStyle w:val="PL"/>
      </w:pPr>
    </w:p>
    <w:p w14:paraId="64E96A29" w14:textId="77777777" w:rsidR="00B076E2" w:rsidRPr="00133177" w:rsidRDefault="00B076E2" w:rsidP="00B076E2">
      <w:pPr>
        <w:pStyle w:val="PL"/>
      </w:pPr>
      <w:r w:rsidRPr="00133177">
        <w:t xml:space="preserve">    </w:t>
      </w:r>
      <w:proofErr w:type="spellStart"/>
      <w:r w:rsidRPr="00133177">
        <w:t>MaPduIndication</w:t>
      </w:r>
      <w:proofErr w:type="spellEnd"/>
      <w:r w:rsidRPr="00133177">
        <w:t>:</w:t>
      </w:r>
    </w:p>
    <w:p w14:paraId="699A9782" w14:textId="77777777" w:rsidR="00B076E2" w:rsidRPr="00133177" w:rsidRDefault="00B076E2" w:rsidP="00B076E2">
      <w:pPr>
        <w:pStyle w:val="PL"/>
      </w:pPr>
      <w:r w:rsidRPr="00133177">
        <w:t xml:space="preserve">      description: &gt;</w:t>
      </w:r>
    </w:p>
    <w:p w14:paraId="6AB356A7" w14:textId="77777777" w:rsidR="00B076E2" w:rsidRPr="00133177" w:rsidRDefault="00B076E2" w:rsidP="00B076E2">
      <w:pPr>
        <w:pStyle w:val="PL"/>
      </w:pPr>
      <w:r w:rsidRPr="00133177">
        <w:t xml:space="preserve">        Contains the MA PDU session indication, i.e., MA PDU Request or MA PDU Network-Upgrade</w:t>
      </w:r>
    </w:p>
    <w:p w14:paraId="7D102B3E" w14:textId="77777777" w:rsidR="00B076E2" w:rsidRPr="00133177" w:rsidRDefault="00B076E2" w:rsidP="00B076E2">
      <w:pPr>
        <w:pStyle w:val="PL"/>
      </w:pPr>
      <w:r w:rsidRPr="00133177">
        <w:t xml:space="preserve">        Allowed.</w:t>
      </w:r>
    </w:p>
    <w:p w14:paraId="7057DCE9"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75C2CC5B" w14:textId="77777777" w:rsidR="00B076E2" w:rsidRPr="00133177" w:rsidRDefault="00B076E2" w:rsidP="00B076E2">
      <w:pPr>
        <w:pStyle w:val="PL"/>
      </w:pPr>
      <w:r w:rsidRPr="00133177">
        <w:t xml:space="preserve">      - type: string</w:t>
      </w:r>
    </w:p>
    <w:p w14:paraId="4D26A6AF" w14:textId="77777777" w:rsidR="00B076E2" w:rsidRPr="00133177" w:rsidRDefault="00B076E2" w:rsidP="00B076E2">
      <w:pPr>
        <w:pStyle w:val="PL"/>
      </w:pPr>
      <w:r w:rsidRPr="00133177">
        <w:t xml:space="preserve">        </w:t>
      </w:r>
      <w:proofErr w:type="spellStart"/>
      <w:r w:rsidRPr="00133177">
        <w:t>enum</w:t>
      </w:r>
      <w:proofErr w:type="spellEnd"/>
      <w:r w:rsidRPr="00133177">
        <w:t>:</w:t>
      </w:r>
    </w:p>
    <w:p w14:paraId="5ED56981" w14:textId="77777777" w:rsidR="00B076E2" w:rsidRPr="00133177" w:rsidRDefault="00B076E2" w:rsidP="00B076E2">
      <w:pPr>
        <w:pStyle w:val="PL"/>
      </w:pPr>
      <w:r w:rsidRPr="00133177">
        <w:t xml:space="preserve">          - MA_PDU_REQUEST</w:t>
      </w:r>
    </w:p>
    <w:p w14:paraId="3C3D6337" w14:textId="77777777" w:rsidR="00B076E2" w:rsidRPr="00133177" w:rsidRDefault="00B076E2" w:rsidP="00B076E2">
      <w:pPr>
        <w:pStyle w:val="PL"/>
      </w:pPr>
      <w:r w:rsidRPr="00133177">
        <w:t xml:space="preserve">          - MA_PDU_NETWORK_UPGRADE_ALLOWED</w:t>
      </w:r>
    </w:p>
    <w:p w14:paraId="1A13F74B" w14:textId="77777777" w:rsidR="00B076E2" w:rsidRPr="00133177" w:rsidRDefault="00B076E2" w:rsidP="00B076E2">
      <w:pPr>
        <w:pStyle w:val="PL"/>
      </w:pPr>
      <w:r w:rsidRPr="00133177">
        <w:t xml:space="preserve">      - type: string</w:t>
      </w:r>
    </w:p>
    <w:p w14:paraId="0B02C893" w14:textId="77777777" w:rsidR="00B076E2" w:rsidRPr="00133177" w:rsidRDefault="00B076E2" w:rsidP="00B076E2">
      <w:pPr>
        <w:pStyle w:val="PL"/>
      </w:pPr>
      <w:r w:rsidRPr="00133177">
        <w:t xml:space="preserve">        description: &gt;</w:t>
      </w:r>
    </w:p>
    <w:p w14:paraId="04D55818" w14:textId="77777777" w:rsidR="00B076E2" w:rsidRPr="00133177" w:rsidRDefault="00B076E2" w:rsidP="00B076E2">
      <w:pPr>
        <w:pStyle w:val="PL"/>
      </w:pPr>
      <w:r w:rsidRPr="00133177">
        <w:t xml:space="preserve">          This string provides forward-compatibility with future extensions to the enumeration</w:t>
      </w:r>
    </w:p>
    <w:p w14:paraId="07A13609" w14:textId="77777777" w:rsidR="00B076E2" w:rsidRPr="00133177" w:rsidRDefault="00B076E2" w:rsidP="00B076E2">
      <w:pPr>
        <w:pStyle w:val="PL"/>
      </w:pPr>
      <w:r w:rsidRPr="00133177">
        <w:t xml:space="preserve">          and is not used to encode content defined in the present version of this API.</w:t>
      </w:r>
    </w:p>
    <w:p w14:paraId="4EA2BC47" w14:textId="77777777" w:rsidR="00B076E2" w:rsidRPr="00133177" w:rsidRDefault="00B076E2" w:rsidP="00B076E2">
      <w:pPr>
        <w:pStyle w:val="PL"/>
      </w:pPr>
    </w:p>
    <w:p w14:paraId="541DD4CC" w14:textId="77777777" w:rsidR="00B076E2" w:rsidRPr="00133177" w:rsidRDefault="00B076E2" w:rsidP="00B076E2">
      <w:pPr>
        <w:pStyle w:val="PL"/>
      </w:pPr>
      <w:r w:rsidRPr="00133177">
        <w:t xml:space="preserve">    </w:t>
      </w:r>
      <w:proofErr w:type="spellStart"/>
      <w:r w:rsidRPr="00133177">
        <w:t>AtsssCapability</w:t>
      </w:r>
      <w:proofErr w:type="spellEnd"/>
      <w:r w:rsidRPr="00133177">
        <w:t>:</w:t>
      </w:r>
    </w:p>
    <w:p w14:paraId="17796A42" w14:textId="77777777" w:rsidR="00B076E2" w:rsidRPr="00133177" w:rsidRDefault="00B076E2" w:rsidP="00B076E2">
      <w:pPr>
        <w:pStyle w:val="PL"/>
      </w:pPr>
      <w:r w:rsidRPr="00133177">
        <w:t xml:space="preserve">      description: Contains the ATSSS capability supported for the MA PDU Session.</w:t>
      </w:r>
    </w:p>
    <w:p w14:paraId="27EE18C8"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743969F9" w14:textId="77777777" w:rsidR="00B076E2" w:rsidRPr="00133177" w:rsidRDefault="00B076E2" w:rsidP="00B076E2">
      <w:pPr>
        <w:pStyle w:val="PL"/>
      </w:pPr>
      <w:r w:rsidRPr="00133177">
        <w:t xml:space="preserve">      - type: string</w:t>
      </w:r>
    </w:p>
    <w:p w14:paraId="59A373EF" w14:textId="77777777" w:rsidR="00B076E2" w:rsidRPr="00133177" w:rsidRDefault="00B076E2" w:rsidP="00B076E2">
      <w:pPr>
        <w:pStyle w:val="PL"/>
      </w:pPr>
      <w:r w:rsidRPr="00133177">
        <w:t xml:space="preserve">        </w:t>
      </w:r>
      <w:proofErr w:type="spellStart"/>
      <w:r w:rsidRPr="00133177">
        <w:t>enum</w:t>
      </w:r>
      <w:proofErr w:type="spellEnd"/>
      <w:r w:rsidRPr="00133177">
        <w:t>:</w:t>
      </w:r>
    </w:p>
    <w:p w14:paraId="6EA3890A" w14:textId="77777777" w:rsidR="00B076E2" w:rsidRPr="00133177" w:rsidRDefault="00B076E2" w:rsidP="00B076E2">
      <w:pPr>
        <w:pStyle w:val="PL"/>
      </w:pPr>
      <w:r w:rsidRPr="00133177">
        <w:t xml:space="preserve">          - MPTCP_ATSSS_LL_WITH_ASMODE_UL</w:t>
      </w:r>
    </w:p>
    <w:p w14:paraId="12CD3015" w14:textId="77777777" w:rsidR="00B076E2" w:rsidRPr="00133177" w:rsidRDefault="00B076E2" w:rsidP="00B076E2">
      <w:pPr>
        <w:pStyle w:val="PL"/>
      </w:pPr>
      <w:r w:rsidRPr="00133177">
        <w:t xml:space="preserve">          - MPTCP_ATSSS_LL_WITH_EXSDMODE_DL_ASMODE_UL</w:t>
      </w:r>
    </w:p>
    <w:p w14:paraId="64BA5B63" w14:textId="77777777" w:rsidR="00B076E2" w:rsidRPr="00133177" w:rsidRDefault="00B076E2" w:rsidP="00B076E2">
      <w:pPr>
        <w:pStyle w:val="PL"/>
      </w:pPr>
      <w:r w:rsidRPr="00133177">
        <w:t xml:space="preserve">          - MPTCP_ATSSS_LL_WITH_ASMODE_DLUL</w:t>
      </w:r>
    </w:p>
    <w:p w14:paraId="5C50C2EC" w14:textId="77777777" w:rsidR="00B076E2" w:rsidRPr="00133177" w:rsidRDefault="00B076E2" w:rsidP="00B076E2">
      <w:pPr>
        <w:pStyle w:val="PL"/>
      </w:pPr>
      <w:r w:rsidRPr="00133177">
        <w:t xml:space="preserve">          - ATSSS_LL</w:t>
      </w:r>
    </w:p>
    <w:p w14:paraId="2152CF66" w14:textId="77777777" w:rsidR="00B076E2" w:rsidRDefault="00B076E2" w:rsidP="00B076E2">
      <w:pPr>
        <w:pStyle w:val="PL"/>
      </w:pPr>
      <w:r w:rsidRPr="00133177">
        <w:t xml:space="preserve">          - MPTCP_ATSSS_LL</w:t>
      </w:r>
    </w:p>
    <w:p w14:paraId="00EB329B" w14:textId="77777777" w:rsidR="00B076E2" w:rsidRPr="005632D0"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 MP</w:t>
      </w:r>
      <w:r>
        <w:rPr>
          <w:rFonts w:ascii="Courier New" w:hAnsi="Courier New"/>
          <w:sz w:val="16"/>
        </w:rPr>
        <w:t>QUIC</w:t>
      </w:r>
      <w:r w:rsidRPr="005632D0">
        <w:rPr>
          <w:rFonts w:ascii="Courier New" w:hAnsi="Courier New"/>
          <w:sz w:val="16"/>
        </w:rPr>
        <w:t>_ATSSS_LL_WITH_ASMODE_UL</w:t>
      </w:r>
    </w:p>
    <w:p w14:paraId="5A0120C6" w14:textId="77777777" w:rsidR="00B076E2" w:rsidRPr="005632D0"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 MP</w:t>
      </w:r>
      <w:r>
        <w:rPr>
          <w:rFonts w:ascii="Courier New" w:hAnsi="Courier New"/>
          <w:sz w:val="16"/>
        </w:rPr>
        <w:t>QUIC</w:t>
      </w:r>
      <w:r w:rsidRPr="005632D0">
        <w:rPr>
          <w:rFonts w:ascii="Courier New" w:hAnsi="Courier New"/>
          <w:sz w:val="16"/>
        </w:rPr>
        <w:t>_ATSSS_LL_WITH_EXSDMODE_DL_ASMODE_UL</w:t>
      </w:r>
    </w:p>
    <w:p w14:paraId="78533C2C" w14:textId="77777777" w:rsidR="00B076E2" w:rsidRPr="005632D0"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 MP</w:t>
      </w:r>
      <w:r>
        <w:rPr>
          <w:rFonts w:ascii="Courier New" w:hAnsi="Courier New"/>
          <w:sz w:val="16"/>
        </w:rPr>
        <w:t>QUIC</w:t>
      </w:r>
      <w:r w:rsidRPr="005632D0">
        <w:rPr>
          <w:rFonts w:ascii="Courier New" w:hAnsi="Courier New"/>
          <w:sz w:val="16"/>
        </w:rPr>
        <w:t>_ATSSS_LL_WITH_ASMODE_DLUL</w:t>
      </w:r>
    </w:p>
    <w:p w14:paraId="2C384D09" w14:textId="77777777" w:rsidR="00B076E2"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 MP</w:t>
      </w:r>
      <w:r>
        <w:rPr>
          <w:rFonts w:ascii="Courier New" w:hAnsi="Courier New"/>
          <w:sz w:val="16"/>
        </w:rPr>
        <w:t>QUIC</w:t>
      </w:r>
      <w:r w:rsidRPr="005632D0">
        <w:rPr>
          <w:rFonts w:ascii="Courier New" w:hAnsi="Courier New"/>
          <w:sz w:val="16"/>
        </w:rPr>
        <w:t>_ATSSS_LL</w:t>
      </w:r>
    </w:p>
    <w:p w14:paraId="06F01F3A" w14:textId="77777777" w:rsidR="00B076E2" w:rsidRPr="005632D0"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 MPTCP</w:t>
      </w:r>
      <w:r>
        <w:rPr>
          <w:rFonts w:ascii="Courier New" w:hAnsi="Courier New"/>
          <w:sz w:val="16"/>
        </w:rPr>
        <w:t>_</w:t>
      </w:r>
      <w:r w:rsidRPr="005632D0">
        <w:rPr>
          <w:rFonts w:ascii="Courier New" w:hAnsi="Courier New"/>
          <w:sz w:val="16"/>
        </w:rPr>
        <w:t>MP</w:t>
      </w:r>
      <w:r>
        <w:rPr>
          <w:rFonts w:ascii="Courier New" w:hAnsi="Courier New"/>
          <w:sz w:val="16"/>
        </w:rPr>
        <w:t>QUIC_</w:t>
      </w:r>
      <w:r w:rsidRPr="005632D0">
        <w:rPr>
          <w:rFonts w:ascii="Courier New" w:hAnsi="Courier New"/>
          <w:sz w:val="16"/>
        </w:rPr>
        <w:t>ATSSS_LL_WITH_ASMODE_UL</w:t>
      </w:r>
    </w:p>
    <w:p w14:paraId="44EA9616" w14:textId="77777777" w:rsidR="00B076E2" w:rsidRPr="005632D0"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 MPTCP</w:t>
      </w:r>
      <w:r>
        <w:rPr>
          <w:rFonts w:ascii="Courier New" w:hAnsi="Courier New"/>
          <w:sz w:val="16"/>
        </w:rPr>
        <w:t>_</w:t>
      </w:r>
      <w:r w:rsidRPr="005632D0">
        <w:rPr>
          <w:rFonts w:ascii="Courier New" w:hAnsi="Courier New"/>
          <w:sz w:val="16"/>
        </w:rPr>
        <w:t>MP</w:t>
      </w:r>
      <w:r>
        <w:rPr>
          <w:rFonts w:ascii="Courier New" w:hAnsi="Courier New"/>
          <w:sz w:val="16"/>
        </w:rPr>
        <w:t>QUIC_</w:t>
      </w:r>
      <w:r w:rsidRPr="005632D0">
        <w:rPr>
          <w:rFonts w:ascii="Courier New" w:hAnsi="Courier New"/>
          <w:sz w:val="16"/>
        </w:rPr>
        <w:t>ATSSS_LL_WITH_EXSDMODE_DL_ASMODE_UL</w:t>
      </w:r>
    </w:p>
    <w:p w14:paraId="768CB5A9" w14:textId="77777777" w:rsidR="00B076E2" w:rsidRPr="005632D0" w:rsidRDefault="00B076E2" w:rsidP="00B076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 MPTCP</w:t>
      </w:r>
      <w:r>
        <w:rPr>
          <w:rFonts w:ascii="Courier New" w:hAnsi="Courier New"/>
          <w:sz w:val="16"/>
        </w:rPr>
        <w:t>_</w:t>
      </w:r>
      <w:r w:rsidRPr="005632D0">
        <w:rPr>
          <w:rFonts w:ascii="Courier New" w:hAnsi="Courier New"/>
          <w:sz w:val="16"/>
        </w:rPr>
        <w:t>MP</w:t>
      </w:r>
      <w:r>
        <w:rPr>
          <w:rFonts w:ascii="Courier New" w:hAnsi="Courier New"/>
          <w:sz w:val="16"/>
        </w:rPr>
        <w:t>QUIC_</w:t>
      </w:r>
      <w:r w:rsidRPr="005632D0">
        <w:rPr>
          <w:rFonts w:ascii="Courier New" w:hAnsi="Courier New"/>
          <w:sz w:val="16"/>
        </w:rPr>
        <w:t>ATSSS_LL_WITH_ASMODE_DLUL</w:t>
      </w:r>
    </w:p>
    <w:p w14:paraId="0F221546" w14:textId="77777777" w:rsidR="00B076E2" w:rsidRPr="00133177" w:rsidRDefault="00B076E2" w:rsidP="00B076E2">
      <w:pPr>
        <w:pStyle w:val="PL"/>
      </w:pPr>
      <w:r w:rsidRPr="005632D0">
        <w:t xml:space="preserve">          - MPTCP</w:t>
      </w:r>
      <w:r>
        <w:t>_</w:t>
      </w:r>
      <w:r w:rsidRPr="005632D0">
        <w:t>MP</w:t>
      </w:r>
      <w:r>
        <w:t>QUIC_</w:t>
      </w:r>
      <w:r w:rsidRPr="005632D0">
        <w:t>ATSSS_LL</w:t>
      </w:r>
    </w:p>
    <w:p w14:paraId="2996E217" w14:textId="77777777" w:rsidR="00B076E2" w:rsidRPr="00133177" w:rsidRDefault="00B076E2" w:rsidP="00B076E2">
      <w:pPr>
        <w:pStyle w:val="PL"/>
      </w:pPr>
      <w:r w:rsidRPr="00133177">
        <w:t xml:space="preserve">      - type: string</w:t>
      </w:r>
    </w:p>
    <w:p w14:paraId="1C6C6705" w14:textId="77777777" w:rsidR="00B076E2" w:rsidRPr="00133177" w:rsidRDefault="00B076E2" w:rsidP="00B076E2">
      <w:pPr>
        <w:pStyle w:val="PL"/>
      </w:pPr>
      <w:r w:rsidRPr="00133177">
        <w:t xml:space="preserve">        description: &gt;</w:t>
      </w:r>
    </w:p>
    <w:p w14:paraId="05B8FC6B" w14:textId="77777777" w:rsidR="00B076E2" w:rsidRPr="00133177" w:rsidRDefault="00B076E2" w:rsidP="00B076E2">
      <w:pPr>
        <w:pStyle w:val="PL"/>
      </w:pPr>
      <w:r w:rsidRPr="00133177">
        <w:t xml:space="preserve">          This string provides forward-compatibility with future extensions to the enumeration</w:t>
      </w:r>
    </w:p>
    <w:p w14:paraId="24B840EE" w14:textId="77777777" w:rsidR="00B076E2" w:rsidRPr="00133177" w:rsidRDefault="00B076E2" w:rsidP="00B076E2">
      <w:pPr>
        <w:pStyle w:val="PL"/>
      </w:pPr>
      <w:r w:rsidRPr="00133177">
        <w:t xml:space="preserve">          and is not used to encode content defined in the present version of this API.</w:t>
      </w:r>
    </w:p>
    <w:p w14:paraId="4B9FBCCF" w14:textId="77777777" w:rsidR="00B076E2" w:rsidRPr="00133177" w:rsidRDefault="00B076E2" w:rsidP="00B076E2">
      <w:pPr>
        <w:pStyle w:val="PL"/>
      </w:pPr>
      <w:r w:rsidRPr="00133177">
        <w:t>#</w:t>
      </w:r>
    </w:p>
    <w:p w14:paraId="4A1B1C94" w14:textId="77777777" w:rsidR="00B076E2" w:rsidRPr="00133177" w:rsidRDefault="00B076E2" w:rsidP="00B076E2">
      <w:pPr>
        <w:pStyle w:val="PL"/>
      </w:pPr>
      <w:r w:rsidRPr="00133177">
        <w:t xml:space="preserve">    </w:t>
      </w:r>
      <w:proofErr w:type="spellStart"/>
      <w:r w:rsidRPr="00133177">
        <w:t>NetLocAccessSupport</w:t>
      </w:r>
      <w:proofErr w:type="spellEnd"/>
      <w:r w:rsidRPr="00133177">
        <w:t>:</w:t>
      </w:r>
    </w:p>
    <w:p w14:paraId="0D242945"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3F4FE4D4" w14:textId="77777777" w:rsidR="00B076E2" w:rsidRPr="00133177" w:rsidRDefault="00B076E2" w:rsidP="00B076E2">
      <w:pPr>
        <w:pStyle w:val="PL"/>
      </w:pPr>
      <w:r w:rsidRPr="00133177">
        <w:t xml:space="preserve">      - type: string</w:t>
      </w:r>
    </w:p>
    <w:p w14:paraId="770A6BA9" w14:textId="77777777" w:rsidR="00B076E2" w:rsidRPr="00133177" w:rsidRDefault="00B076E2" w:rsidP="00B076E2">
      <w:pPr>
        <w:pStyle w:val="PL"/>
      </w:pPr>
      <w:r w:rsidRPr="00133177">
        <w:t xml:space="preserve">        </w:t>
      </w:r>
      <w:proofErr w:type="spellStart"/>
      <w:r w:rsidRPr="00133177">
        <w:t>enum</w:t>
      </w:r>
      <w:proofErr w:type="spellEnd"/>
      <w:r w:rsidRPr="00133177">
        <w:t>:</w:t>
      </w:r>
    </w:p>
    <w:p w14:paraId="65D119A5" w14:textId="77777777" w:rsidR="00B076E2" w:rsidRPr="00133177" w:rsidRDefault="00B076E2" w:rsidP="00B076E2">
      <w:pPr>
        <w:pStyle w:val="PL"/>
      </w:pPr>
      <w:r w:rsidRPr="00133177">
        <w:t xml:space="preserve">          - ANR_NOT_SUPPORTED</w:t>
      </w:r>
    </w:p>
    <w:p w14:paraId="21D1B479" w14:textId="77777777" w:rsidR="00B076E2" w:rsidRPr="00133177" w:rsidRDefault="00B076E2" w:rsidP="00B076E2">
      <w:pPr>
        <w:pStyle w:val="PL"/>
      </w:pPr>
      <w:r w:rsidRPr="00133177">
        <w:t xml:space="preserve">          - TZR_NOT_SUPPORTED</w:t>
      </w:r>
    </w:p>
    <w:p w14:paraId="05053E28" w14:textId="77777777" w:rsidR="00B076E2" w:rsidRPr="00133177" w:rsidRDefault="00B076E2" w:rsidP="00B076E2">
      <w:pPr>
        <w:pStyle w:val="PL"/>
      </w:pPr>
      <w:r w:rsidRPr="00133177">
        <w:t xml:space="preserve">          - LOC_NOT_SUPPORTED</w:t>
      </w:r>
    </w:p>
    <w:p w14:paraId="352E40D9" w14:textId="77777777" w:rsidR="00B076E2" w:rsidRPr="00133177" w:rsidRDefault="00B076E2" w:rsidP="00B076E2">
      <w:pPr>
        <w:pStyle w:val="PL"/>
      </w:pPr>
      <w:r w:rsidRPr="00133177">
        <w:t xml:space="preserve">      - type: string</w:t>
      </w:r>
    </w:p>
    <w:p w14:paraId="4A7AA723" w14:textId="77777777" w:rsidR="00B076E2" w:rsidRPr="00133177" w:rsidRDefault="00B076E2" w:rsidP="00B076E2">
      <w:pPr>
        <w:pStyle w:val="PL"/>
      </w:pPr>
      <w:r w:rsidRPr="00133177">
        <w:t xml:space="preserve">        description: &gt;</w:t>
      </w:r>
    </w:p>
    <w:p w14:paraId="5E6ACF8A" w14:textId="77777777" w:rsidR="00B076E2" w:rsidRPr="00133177" w:rsidRDefault="00B076E2" w:rsidP="00B076E2">
      <w:pPr>
        <w:pStyle w:val="PL"/>
      </w:pPr>
      <w:r w:rsidRPr="00133177">
        <w:t xml:space="preserve">          This string provides forward-compatibility with future</w:t>
      </w:r>
    </w:p>
    <w:p w14:paraId="42A8DB91" w14:textId="77777777" w:rsidR="00B076E2" w:rsidRPr="00133177" w:rsidRDefault="00B076E2" w:rsidP="00B076E2">
      <w:pPr>
        <w:pStyle w:val="PL"/>
      </w:pPr>
      <w:r w:rsidRPr="00133177">
        <w:t xml:space="preserve">          extensions to the enumeration and is not used to encode</w:t>
      </w:r>
    </w:p>
    <w:p w14:paraId="62FC1BDF" w14:textId="77777777" w:rsidR="00B076E2" w:rsidRPr="00133177" w:rsidRDefault="00B076E2" w:rsidP="00B076E2">
      <w:pPr>
        <w:pStyle w:val="PL"/>
      </w:pPr>
      <w:r w:rsidRPr="00133177">
        <w:lastRenderedPageBreak/>
        <w:t xml:space="preserve">          content defined in the present version of this API.</w:t>
      </w:r>
    </w:p>
    <w:p w14:paraId="7CC61DD0" w14:textId="77777777" w:rsidR="00B076E2" w:rsidRDefault="00B076E2" w:rsidP="00B076E2">
      <w:pPr>
        <w:pStyle w:val="PL"/>
      </w:pPr>
      <w:r w:rsidRPr="00133177">
        <w:t xml:space="preserve">      description: |</w:t>
      </w:r>
    </w:p>
    <w:p w14:paraId="5772B2AA" w14:textId="77777777" w:rsidR="00B076E2" w:rsidRDefault="00B076E2" w:rsidP="00B076E2">
      <w:pPr>
        <w:pStyle w:val="PL"/>
      </w:pPr>
      <w:r>
        <w:t xml:space="preserve">        </w:t>
      </w:r>
      <w:r w:rsidRPr="003107D3">
        <w:t>Indicates the access network support of the report of the requested access network</w:t>
      </w:r>
    </w:p>
    <w:p w14:paraId="663D1892" w14:textId="77777777" w:rsidR="00B076E2" w:rsidRPr="00133177" w:rsidRDefault="00B076E2" w:rsidP="00B076E2">
      <w:pPr>
        <w:pStyle w:val="PL"/>
      </w:pPr>
      <w:r>
        <w:t xml:space="preserve">       </w:t>
      </w:r>
      <w:r w:rsidRPr="003107D3">
        <w:t xml:space="preserve"> information.</w:t>
      </w:r>
      <w:r>
        <w:t xml:space="preserve">  </w:t>
      </w:r>
    </w:p>
    <w:p w14:paraId="50E479B2" w14:textId="77777777" w:rsidR="00B076E2" w:rsidRPr="00133177" w:rsidRDefault="00B076E2" w:rsidP="00B076E2">
      <w:pPr>
        <w:pStyle w:val="PL"/>
      </w:pPr>
      <w:r w:rsidRPr="00133177">
        <w:t xml:space="preserve">        Possible values are</w:t>
      </w:r>
    </w:p>
    <w:p w14:paraId="681D87A4" w14:textId="77777777" w:rsidR="00B076E2" w:rsidRPr="00133177" w:rsidRDefault="00B076E2" w:rsidP="00B076E2">
      <w:pPr>
        <w:pStyle w:val="PL"/>
      </w:pPr>
      <w:r w:rsidRPr="00133177">
        <w:t xml:space="preserve">        - ANR_NOT_SUPPORTED: Indicates that the access network does not support the report of access</w:t>
      </w:r>
    </w:p>
    <w:p w14:paraId="4FE98095" w14:textId="77777777" w:rsidR="00B076E2" w:rsidRPr="00133177" w:rsidRDefault="00B076E2" w:rsidP="00B076E2">
      <w:pPr>
        <w:pStyle w:val="PL"/>
      </w:pPr>
      <w:r w:rsidRPr="00133177">
        <w:t xml:space="preserve">        network information.</w:t>
      </w:r>
    </w:p>
    <w:p w14:paraId="4BF6C472" w14:textId="77777777" w:rsidR="00B076E2" w:rsidRPr="00133177" w:rsidRDefault="00B076E2" w:rsidP="00B076E2">
      <w:pPr>
        <w:pStyle w:val="PL"/>
      </w:pPr>
      <w:r w:rsidRPr="00133177">
        <w:t xml:space="preserve">        - TZR_NOT_SUPPORTED: Indicates that the access network does not support the report of UE</w:t>
      </w:r>
    </w:p>
    <w:p w14:paraId="54DB2DF8" w14:textId="77777777" w:rsidR="00B076E2" w:rsidRPr="00133177" w:rsidRDefault="00B076E2" w:rsidP="00B076E2">
      <w:pPr>
        <w:pStyle w:val="PL"/>
      </w:pPr>
      <w:r w:rsidRPr="00133177">
        <w:t xml:space="preserve">        time zone.</w:t>
      </w:r>
    </w:p>
    <w:p w14:paraId="777F53CA" w14:textId="77777777" w:rsidR="00B076E2" w:rsidRPr="00133177" w:rsidRDefault="00B076E2" w:rsidP="00B076E2">
      <w:pPr>
        <w:pStyle w:val="PL"/>
      </w:pPr>
      <w:r w:rsidRPr="00133177">
        <w:t xml:space="preserve">        - LOC_NOT_SUPPORTED: Indicates that the access network does not support the report of UE</w:t>
      </w:r>
    </w:p>
    <w:p w14:paraId="6ABE5E46" w14:textId="77777777" w:rsidR="00B076E2" w:rsidRPr="00133177" w:rsidRDefault="00B076E2" w:rsidP="00B076E2">
      <w:pPr>
        <w:pStyle w:val="PL"/>
      </w:pPr>
      <w:r w:rsidRPr="00133177">
        <w:t xml:space="preserve">        Location (or PLMN Id).</w:t>
      </w:r>
    </w:p>
    <w:p w14:paraId="243380DE" w14:textId="77777777" w:rsidR="00B076E2" w:rsidRPr="00133177" w:rsidRDefault="00B076E2" w:rsidP="00B076E2">
      <w:pPr>
        <w:pStyle w:val="PL"/>
      </w:pPr>
    </w:p>
    <w:p w14:paraId="66E38B87" w14:textId="77777777" w:rsidR="00B076E2" w:rsidRPr="00133177" w:rsidRDefault="00B076E2" w:rsidP="00B076E2">
      <w:pPr>
        <w:pStyle w:val="PL"/>
      </w:pPr>
      <w:r w:rsidRPr="00133177">
        <w:t xml:space="preserve">    </w:t>
      </w:r>
      <w:proofErr w:type="spellStart"/>
      <w:r w:rsidRPr="00133177">
        <w:t>PolicyDecisionFailureCode</w:t>
      </w:r>
      <w:proofErr w:type="spellEnd"/>
      <w:r w:rsidRPr="00133177">
        <w:t>:</w:t>
      </w:r>
    </w:p>
    <w:p w14:paraId="426CB3CD" w14:textId="77777777" w:rsidR="00B076E2" w:rsidRPr="00133177" w:rsidRDefault="00B076E2" w:rsidP="00B076E2">
      <w:pPr>
        <w:pStyle w:val="PL"/>
      </w:pPr>
      <w:r w:rsidRPr="00133177">
        <w:t xml:space="preserve">      description: Indicates the type of the failed policy decision and/or condition data.</w:t>
      </w:r>
    </w:p>
    <w:p w14:paraId="5F3A9FAE"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670CB8BD" w14:textId="77777777" w:rsidR="00B076E2" w:rsidRPr="00574350" w:rsidRDefault="00B076E2" w:rsidP="00B076E2">
      <w:pPr>
        <w:pStyle w:val="PL"/>
        <w:rPr>
          <w:noProof/>
          <w:lang w:val="en-US"/>
        </w:rPr>
      </w:pPr>
      <w:r w:rsidRPr="00133177">
        <w:t xml:space="preserve"> </w:t>
      </w:r>
      <w:r w:rsidRPr="00574350">
        <w:rPr>
          <w:noProof/>
          <w:lang w:val="en-US"/>
        </w:rPr>
        <w:t xml:space="preserve">     - type: string</w:t>
      </w:r>
    </w:p>
    <w:p w14:paraId="6E182564" w14:textId="77777777" w:rsidR="00B076E2" w:rsidRPr="00574350" w:rsidRDefault="00B076E2" w:rsidP="00B076E2">
      <w:pPr>
        <w:pStyle w:val="PL"/>
        <w:rPr>
          <w:noProof/>
          <w:lang w:val="en-US"/>
        </w:rPr>
      </w:pPr>
      <w:r w:rsidRPr="00574350">
        <w:rPr>
          <w:noProof/>
          <w:lang w:val="en-US"/>
        </w:rPr>
        <w:t xml:space="preserve">        enum:</w:t>
      </w:r>
    </w:p>
    <w:p w14:paraId="2F5F5B66" w14:textId="77777777" w:rsidR="00B076E2" w:rsidRPr="00574350" w:rsidRDefault="00B076E2" w:rsidP="00B076E2">
      <w:pPr>
        <w:pStyle w:val="PL"/>
        <w:rPr>
          <w:noProof/>
          <w:lang w:val="en-US"/>
        </w:rPr>
      </w:pPr>
      <w:r w:rsidRPr="00574350">
        <w:rPr>
          <w:noProof/>
          <w:lang w:val="en-US"/>
        </w:rPr>
        <w:t xml:space="preserve">          - TRA_CTRL_DECS_ERR</w:t>
      </w:r>
    </w:p>
    <w:p w14:paraId="78422B72" w14:textId="77777777" w:rsidR="00B076E2" w:rsidRPr="0064306F" w:rsidRDefault="00B076E2" w:rsidP="00B076E2">
      <w:pPr>
        <w:pStyle w:val="PL"/>
        <w:rPr>
          <w:lang w:val="de-DE"/>
        </w:rPr>
      </w:pPr>
      <w:r w:rsidRPr="00133177">
        <w:t xml:space="preserve">          </w:t>
      </w:r>
      <w:r w:rsidRPr="0064306F">
        <w:rPr>
          <w:lang w:val="de-DE"/>
        </w:rPr>
        <w:t>- QOS_DECS_ERR</w:t>
      </w:r>
    </w:p>
    <w:p w14:paraId="1D89BAFD" w14:textId="77777777" w:rsidR="00B076E2" w:rsidRPr="0064306F" w:rsidRDefault="00B076E2" w:rsidP="00B076E2">
      <w:pPr>
        <w:pStyle w:val="PL"/>
        <w:rPr>
          <w:lang w:val="de-DE"/>
        </w:rPr>
      </w:pPr>
      <w:r w:rsidRPr="0064306F">
        <w:rPr>
          <w:lang w:val="de-DE"/>
        </w:rPr>
        <w:t xml:space="preserve">          - CHG_DECS_ERR</w:t>
      </w:r>
    </w:p>
    <w:p w14:paraId="47D73814" w14:textId="77777777" w:rsidR="00B076E2" w:rsidRPr="0064306F" w:rsidRDefault="00B076E2" w:rsidP="00B076E2">
      <w:pPr>
        <w:pStyle w:val="PL"/>
        <w:rPr>
          <w:lang w:val="de-DE"/>
        </w:rPr>
      </w:pPr>
      <w:r w:rsidRPr="0064306F">
        <w:rPr>
          <w:lang w:val="de-DE"/>
        </w:rPr>
        <w:t xml:space="preserve">          - USA_MON_DECS_ERR</w:t>
      </w:r>
    </w:p>
    <w:p w14:paraId="268F2BA3" w14:textId="77777777" w:rsidR="00B076E2" w:rsidRPr="0064306F" w:rsidRDefault="00B076E2" w:rsidP="00B076E2">
      <w:pPr>
        <w:pStyle w:val="PL"/>
        <w:rPr>
          <w:lang w:val="de-DE"/>
        </w:rPr>
      </w:pPr>
      <w:r w:rsidRPr="0064306F">
        <w:rPr>
          <w:lang w:val="de-DE"/>
        </w:rPr>
        <w:t xml:space="preserve">          - QOS_MON_DECS_ERR</w:t>
      </w:r>
    </w:p>
    <w:p w14:paraId="5D89D3EB" w14:textId="77777777" w:rsidR="00B076E2" w:rsidRPr="00574350" w:rsidRDefault="00B076E2" w:rsidP="00B076E2">
      <w:pPr>
        <w:pStyle w:val="PL"/>
        <w:rPr>
          <w:noProof/>
          <w:lang w:val="en-US"/>
        </w:rPr>
      </w:pPr>
      <w:r w:rsidRPr="0064306F">
        <w:rPr>
          <w:lang w:val="de-DE"/>
        </w:rPr>
        <w:t xml:space="preserve">          </w:t>
      </w:r>
      <w:r w:rsidRPr="00574350">
        <w:rPr>
          <w:noProof/>
          <w:lang w:val="en-US"/>
        </w:rPr>
        <w:t>- CON_DATA_ERR</w:t>
      </w:r>
    </w:p>
    <w:p w14:paraId="0B93D80F" w14:textId="77777777" w:rsidR="00B076E2" w:rsidRPr="00133177" w:rsidRDefault="00B076E2" w:rsidP="00B076E2">
      <w:pPr>
        <w:pStyle w:val="PL"/>
      </w:pPr>
      <w:r w:rsidRPr="00574350">
        <w:rPr>
          <w:noProof/>
          <w:lang w:val="en-US"/>
        </w:rPr>
        <w:t xml:space="preserve">          </w:t>
      </w:r>
      <w:r w:rsidRPr="00133177">
        <w:t>- POLICY_PARAM_ERR</w:t>
      </w:r>
    </w:p>
    <w:p w14:paraId="41D46A53" w14:textId="77777777" w:rsidR="00B076E2" w:rsidRPr="00133177" w:rsidRDefault="00B076E2" w:rsidP="00B076E2">
      <w:pPr>
        <w:pStyle w:val="PL"/>
      </w:pPr>
      <w:r w:rsidRPr="00133177">
        <w:t xml:space="preserve">      - type: string</w:t>
      </w:r>
    </w:p>
    <w:p w14:paraId="0CFFD8CF" w14:textId="77777777" w:rsidR="00B076E2" w:rsidRPr="00133177" w:rsidRDefault="00B076E2" w:rsidP="00B076E2">
      <w:pPr>
        <w:pStyle w:val="PL"/>
      </w:pPr>
      <w:r w:rsidRPr="00133177">
        <w:t xml:space="preserve">        description: &gt;</w:t>
      </w:r>
    </w:p>
    <w:p w14:paraId="4E2D2AD4" w14:textId="77777777" w:rsidR="00B076E2" w:rsidRPr="00133177" w:rsidRDefault="00B076E2" w:rsidP="00B076E2">
      <w:pPr>
        <w:pStyle w:val="PL"/>
      </w:pPr>
      <w:r w:rsidRPr="00133177">
        <w:t xml:space="preserve">          This string provides forward-compatibility with future extensions to the enumeration</w:t>
      </w:r>
    </w:p>
    <w:p w14:paraId="35D0F89C" w14:textId="77777777" w:rsidR="00B076E2" w:rsidRPr="00133177" w:rsidRDefault="00B076E2" w:rsidP="00B076E2">
      <w:pPr>
        <w:pStyle w:val="PL"/>
      </w:pPr>
      <w:r w:rsidRPr="00133177">
        <w:t xml:space="preserve">          and is not used to encode content defined in the present version of this API.</w:t>
      </w:r>
    </w:p>
    <w:p w14:paraId="2CDE3A3C" w14:textId="77777777" w:rsidR="00B076E2" w:rsidRPr="00133177" w:rsidRDefault="00B076E2" w:rsidP="00B076E2">
      <w:pPr>
        <w:pStyle w:val="PL"/>
      </w:pPr>
      <w:r w:rsidRPr="00133177">
        <w:t>#</w:t>
      </w:r>
    </w:p>
    <w:p w14:paraId="646CE729" w14:textId="77777777" w:rsidR="00B076E2" w:rsidRPr="00133177" w:rsidRDefault="00B076E2" w:rsidP="00B076E2">
      <w:pPr>
        <w:pStyle w:val="PL"/>
      </w:pPr>
      <w:r w:rsidRPr="00133177">
        <w:t xml:space="preserve">    </w:t>
      </w:r>
      <w:proofErr w:type="spellStart"/>
      <w:r w:rsidRPr="00133177">
        <w:t>NotificationControlIndication</w:t>
      </w:r>
      <w:proofErr w:type="spellEnd"/>
      <w:r w:rsidRPr="00133177">
        <w:t>:</w:t>
      </w:r>
    </w:p>
    <w:p w14:paraId="40ED0828" w14:textId="77777777" w:rsidR="00B076E2" w:rsidRPr="00133177" w:rsidRDefault="00B076E2" w:rsidP="00B076E2">
      <w:pPr>
        <w:pStyle w:val="PL"/>
      </w:pPr>
      <w:r w:rsidRPr="00133177">
        <w:t xml:space="preserve">      description: &gt;</w:t>
      </w:r>
    </w:p>
    <w:p w14:paraId="605EAE76" w14:textId="77777777" w:rsidR="00B076E2" w:rsidRPr="00133177" w:rsidRDefault="00B076E2" w:rsidP="00B076E2">
      <w:pPr>
        <w:pStyle w:val="PL"/>
      </w:pPr>
      <w:r w:rsidRPr="00133177">
        <w:t xml:space="preserve">        Indicates that the notification of DDD Status is requested and/or that the notification of</w:t>
      </w:r>
    </w:p>
    <w:p w14:paraId="2B57CD18" w14:textId="77777777" w:rsidR="00B076E2" w:rsidRPr="00133177" w:rsidRDefault="00B076E2" w:rsidP="00B076E2">
      <w:pPr>
        <w:pStyle w:val="PL"/>
      </w:pPr>
      <w:r w:rsidRPr="00133177">
        <w:t xml:space="preserve">        DDN Failure is requested.</w:t>
      </w:r>
    </w:p>
    <w:p w14:paraId="6263DE98"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2C5F54FF" w14:textId="77777777" w:rsidR="00B076E2" w:rsidRPr="00133177" w:rsidRDefault="00B076E2" w:rsidP="00B076E2">
      <w:pPr>
        <w:pStyle w:val="PL"/>
      </w:pPr>
      <w:r w:rsidRPr="00133177">
        <w:t xml:space="preserve">      - type: string</w:t>
      </w:r>
    </w:p>
    <w:p w14:paraId="604C8411" w14:textId="77777777" w:rsidR="00B076E2" w:rsidRPr="00133177" w:rsidRDefault="00B076E2" w:rsidP="00B076E2">
      <w:pPr>
        <w:pStyle w:val="PL"/>
      </w:pPr>
      <w:r w:rsidRPr="00133177">
        <w:t xml:space="preserve">        </w:t>
      </w:r>
      <w:proofErr w:type="spellStart"/>
      <w:r w:rsidRPr="00133177">
        <w:t>enum</w:t>
      </w:r>
      <w:proofErr w:type="spellEnd"/>
      <w:r w:rsidRPr="00133177">
        <w:t>:</w:t>
      </w:r>
    </w:p>
    <w:p w14:paraId="72735A50" w14:textId="77777777" w:rsidR="00B076E2" w:rsidRPr="00133177" w:rsidRDefault="00B076E2" w:rsidP="00B076E2">
      <w:pPr>
        <w:pStyle w:val="PL"/>
      </w:pPr>
      <w:r w:rsidRPr="00133177">
        <w:t xml:space="preserve">          - DDN_FAILURE</w:t>
      </w:r>
    </w:p>
    <w:p w14:paraId="4E5C9C9B" w14:textId="77777777" w:rsidR="00B076E2" w:rsidRPr="00133177" w:rsidRDefault="00B076E2" w:rsidP="00B076E2">
      <w:pPr>
        <w:pStyle w:val="PL"/>
      </w:pPr>
      <w:r w:rsidRPr="00133177">
        <w:t xml:space="preserve">          - DDD_STATUS</w:t>
      </w:r>
    </w:p>
    <w:p w14:paraId="51F0D5BA" w14:textId="77777777" w:rsidR="00B076E2" w:rsidRPr="00133177" w:rsidRDefault="00B076E2" w:rsidP="00B076E2">
      <w:pPr>
        <w:pStyle w:val="PL"/>
      </w:pPr>
      <w:r w:rsidRPr="00133177">
        <w:t xml:space="preserve">      - type: string</w:t>
      </w:r>
    </w:p>
    <w:p w14:paraId="1F441E3C" w14:textId="77777777" w:rsidR="00B076E2" w:rsidRPr="00133177" w:rsidRDefault="00B076E2" w:rsidP="00B076E2">
      <w:pPr>
        <w:pStyle w:val="PL"/>
      </w:pPr>
      <w:r w:rsidRPr="00133177">
        <w:t xml:space="preserve">        description: &gt;</w:t>
      </w:r>
    </w:p>
    <w:p w14:paraId="13489939" w14:textId="77777777" w:rsidR="00B076E2" w:rsidRPr="00133177" w:rsidRDefault="00B076E2" w:rsidP="00B076E2">
      <w:pPr>
        <w:pStyle w:val="PL"/>
      </w:pPr>
      <w:r w:rsidRPr="00133177">
        <w:t xml:space="preserve">          This string provides forward-compatibility with future extensions to the enumeration</w:t>
      </w:r>
    </w:p>
    <w:p w14:paraId="632AE6BD" w14:textId="77777777" w:rsidR="00B076E2" w:rsidRPr="00133177" w:rsidRDefault="00B076E2" w:rsidP="00B076E2">
      <w:pPr>
        <w:pStyle w:val="PL"/>
      </w:pPr>
      <w:r w:rsidRPr="00133177">
        <w:t xml:space="preserve">          and is not used to encode content defined in the present version of this API.</w:t>
      </w:r>
    </w:p>
    <w:p w14:paraId="7FE2C1FD" w14:textId="77777777" w:rsidR="00B076E2" w:rsidRPr="00133177" w:rsidRDefault="00B076E2" w:rsidP="00B076E2">
      <w:pPr>
        <w:pStyle w:val="PL"/>
      </w:pPr>
      <w:r w:rsidRPr="00133177">
        <w:t>#</w:t>
      </w:r>
    </w:p>
    <w:p w14:paraId="3939053D" w14:textId="77777777" w:rsidR="00B076E2" w:rsidRPr="00133177" w:rsidRDefault="00B076E2" w:rsidP="00B076E2">
      <w:pPr>
        <w:pStyle w:val="PL"/>
      </w:pPr>
      <w:r w:rsidRPr="00133177">
        <w:t xml:space="preserve">    </w:t>
      </w:r>
      <w:proofErr w:type="spellStart"/>
      <w:r w:rsidRPr="00133177">
        <w:t>SteerModeIndicator</w:t>
      </w:r>
      <w:proofErr w:type="spellEnd"/>
      <w:r w:rsidRPr="00133177">
        <w:t>:</w:t>
      </w:r>
    </w:p>
    <w:p w14:paraId="5B8AD897" w14:textId="77777777" w:rsidR="00B076E2" w:rsidRPr="00133177" w:rsidRDefault="00B076E2" w:rsidP="00B076E2">
      <w:pPr>
        <w:pStyle w:val="PL"/>
      </w:pPr>
      <w:r w:rsidRPr="00133177">
        <w:t xml:space="preserve">      description: Contains Autonomous load-balance indicator or UE-assistance indicator.</w:t>
      </w:r>
    </w:p>
    <w:p w14:paraId="78A3F41D"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44D905E1" w14:textId="77777777" w:rsidR="00B076E2" w:rsidRPr="00133177" w:rsidRDefault="00B076E2" w:rsidP="00B076E2">
      <w:pPr>
        <w:pStyle w:val="PL"/>
      </w:pPr>
      <w:r w:rsidRPr="00133177">
        <w:t xml:space="preserve">      - type: string</w:t>
      </w:r>
    </w:p>
    <w:p w14:paraId="54C360A1" w14:textId="77777777" w:rsidR="00B076E2" w:rsidRPr="00133177" w:rsidRDefault="00B076E2" w:rsidP="00B076E2">
      <w:pPr>
        <w:pStyle w:val="PL"/>
      </w:pPr>
      <w:r w:rsidRPr="00133177">
        <w:t xml:space="preserve">        </w:t>
      </w:r>
      <w:proofErr w:type="spellStart"/>
      <w:r w:rsidRPr="00133177">
        <w:t>enum</w:t>
      </w:r>
      <w:proofErr w:type="spellEnd"/>
      <w:r w:rsidRPr="00133177">
        <w:t>:</w:t>
      </w:r>
    </w:p>
    <w:p w14:paraId="665EDCCC" w14:textId="77777777" w:rsidR="00B076E2" w:rsidRPr="00133177" w:rsidRDefault="00B076E2" w:rsidP="00B076E2">
      <w:pPr>
        <w:pStyle w:val="PL"/>
      </w:pPr>
      <w:r w:rsidRPr="00133177">
        <w:t xml:space="preserve">          - AUTO_LOAD_BALANCE</w:t>
      </w:r>
    </w:p>
    <w:p w14:paraId="604975EB" w14:textId="77777777" w:rsidR="00B076E2" w:rsidRPr="00133177" w:rsidRDefault="00B076E2" w:rsidP="00B076E2">
      <w:pPr>
        <w:pStyle w:val="PL"/>
      </w:pPr>
      <w:r w:rsidRPr="00133177">
        <w:t xml:space="preserve">          - UE_ASSISTANCE</w:t>
      </w:r>
    </w:p>
    <w:p w14:paraId="7D3DA337" w14:textId="77777777" w:rsidR="00B076E2" w:rsidRPr="00133177" w:rsidRDefault="00B076E2" w:rsidP="00B076E2">
      <w:pPr>
        <w:pStyle w:val="PL"/>
      </w:pPr>
      <w:r w:rsidRPr="00133177">
        <w:t xml:space="preserve">      - type: string</w:t>
      </w:r>
    </w:p>
    <w:p w14:paraId="40AB75EF" w14:textId="77777777" w:rsidR="00B076E2" w:rsidRPr="00133177" w:rsidRDefault="00B076E2" w:rsidP="00B076E2">
      <w:pPr>
        <w:pStyle w:val="PL"/>
      </w:pPr>
      <w:r w:rsidRPr="00133177">
        <w:t xml:space="preserve">        description: &gt;</w:t>
      </w:r>
    </w:p>
    <w:p w14:paraId="0CD81C88" w14:textId="77777777" w:rsidR="00B076E2" w:rsidRPr="00133177" w:rsidRDefault="00B076E2" w:rsidP="00B076E2">
      <w:pPr>
        <w:pStyle w:val="PL"/>
      </w:pPr>
      <w:r w:rsidRPr="00133177">
        <w:t xml:space="preserve">          This string provides forward-compatibility with future extensions to the enumeration</w:t>
      </w:r>
    </w:p>
    <w:p w14:paraId="59CB448D" w14:textId="77777777" w:rsidR="00B076E2" w:rsidRPr="00133177" w:rsidRDefault="00B076E2" w:rsidP="00B076E2">
      <w:pPr>
        <w:pStyle w:val="PL"/>
      </w:pPr>
      <w:r w:rsidRPr="00133177">
        <w:t xml:space="preserve">          and is not used to encode content defined in the present version of this API.</w:t>
      </w:r>
    </w:p>
    <w:p w14:paraId="6611C96F" w14:textId="77777777" w:rsidR="00B076E2" w:rsidRDefault="00B076E2" w:rsidP="00B076E2">
      <w:pPr>
        <w:pStyle w:val="PL"/>
      </w:pPr>
      <w:r w:rsidRPr="00133177">
        <w:t>#</w:t>
      </w:r>
    </w:p>
    <w:p w14:paraId="53699CF6" w14:textId="77777777" w:rsidR="00B076E2" w:rsidRPr="00133177" w:rsidRDefault="00B076E2" w:rsidP="00B076E2">
      <w:pPr>
        <w:pStyle w:val="PL"/>
      </w:pPr>
      <w:r w:rsidRPr="00133177">
        <w:t xml:space="preserve">    </w:t>
      </w:r>
      <w:proofErr w:type="spellStart"/>
      <w:r>
        <w:rPr>
          <w:lang w:eastAsia="zh-CN"/>
        </w:rPr>
        <w:t>Traffic</w:t>
      </w:r>
      <w:r w:rsidRPr="003107D3">
        <w:rPr>
          <w:lang w:eastAsia="zh-CN"/>
        </w:rPr>
        <w:t>Para</w:t>
      </w:r>
      <w:r>
        <w:rPr>
          <w:lang w:eastAsia="zh-CN"/>
        </w:rPr>
        <w:t>meterMeas</w:t>
      </w:r>
      <w:proofErr w:type="spellEnd"/>
      <w:r w:rsidRPr="00133177">
        <w:t>:</w:t>
      </w:r>
    </w:p>
    <w:p w14:paraId="15B769F4" w14:textId="77777777" w:rsidR="00B076E2" w:rsidRPr="00EB441C" w:rsidRDefault="00B076E2" w:rsidP="00B076E2">
      <w:pPr>
        <w:pStyle w:val="PL"/>
      </w:pPr>
      <w:r w:rsidRPr="00EB441C">
        <w:t xml:space="preserve">      description: Indicates the traffic parameters to be measured.</w:t>
      </w:r>
    </w:p>
    <w:p w14:paraId="38686E4A"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195BCCA6" w14:textId="77777777" w:rsidR="00B076E2" w:rsidRPr="00133177" w:rsidRDefault="00B076E2" w:rsidP="00B076E2">
      <w:pPr>
        <w:pStyle w:val="PL"/>
      </w:pPr>
      <w:r w:rsidRPr="00133177">
        <w:t xml:space="preserve">      - type: string</w:t>
      </w:r>
    </w:p>
    <w:p w14:paraId="71C6C5E2" w14:textId="77777777" w:rsidR="00B076E2" w:rsidRPr="00133177" w:rsidRDefault="00B076E2" w:rsidP="00B076E2">
      <w:pPr>
        <w:pStyle w:val="PL"/>
      </w:pPr>
      <w:r w:rsidRPr="00133177">
        <w:t xml:space="preserve">        </w:t>
      </w:r>
      <w:proofErr w:type="spellStart"/>
      <w:r w:rsidRPr="00133177">
        <w:t>enum</w:t>
      </w:r>
      <w:proofErr w:type="spellEnd"/>
      <w:r w:rsidRPr="00133177">
        <w:t>:</w:t>
      </w:r>
    </w:p>
    <w:p w14:paraId="71A2572D" w14:textId="77777777" w:rsidR="00B076E2" w:rsidRPr="00133177" w:rsidRDefault="00B076E2" w:rsidP="00B076E2">
      <w:pPr>
        <w:pStyle w:val="PL"/>
      </w:pPr>
      <w:r w:rsidRPr="00133177">
        <w:t xml:space="preserve">          - </w:t>
      </w:r>
      <w:r w:rsidRPr="003107D3">
        <w:t>DL</w:t>
      </w:r>
      <w:r>
        <w:t>_N6_JITTER</w:t>
      </w:r>
    </w:p>
    <w:p w14:paraId="7BF73EB9" w14:textId="77777777" w:rsidR="00B076E2" w:rsidRPr="00133177" w:rsidRDefault="00B076E2" w:rsidP="00B076E2">
      <w:pPr>
        <w:pStyle w:val="PL"/>
      </w:pPr>
      <w:r w:rsidRPr="00133177">
        <w:t xml:space="preserve">          - </w:t>
      </w:r>
      <w:r>
        <w:t>D</w:t>
      </w:r>
      <w:r w:rsidRPr="003107D3">
        <w:t>L</w:t>
      </w:r>
      <w:r>
        <w:t>_PERIOD</w:t>
      </w:r>
    </w:p>
    <w:p w14:paraId="572E3644" w14:textId="77777777" w:rsidR="00B076E2" w:rsidRPr="00133177" w:rsidRDefault="00B076E2" w:rsidP="00B076E2">
      <w:pPr>
        <w:pStyle w:val="PL"/>
      </w:pPr>
      <w:r w:rsidRPr="00133177">
        <w:t xml:space="preserve">          - </w:t>
      </w:r>
      <w:r>
        <w:t>UL_PERIOD</w:t>
      </w:r>
    </w:p>
    <w:p w14:paraId="22E4C0AC" w14:textId="77777777" w:rsidR="00B076E2" w:rsidRPr="00133177" w:rsidRDefault="00B076E2" w:rsidP="00B076E2">
      <w:pPr>
        <w:pStyle w:val="PL"/>
      </w:pPr>
      <w:r w:rsidRPr="00133177">
        <w:t xml:space="preserve">      - type: string</w:t>
      </w:r>
    </w:p>
    <w:p w14:paraId="3CC04487" w14:textId="77777777" w:rsidR="00B076E2" w:rsidRPr="00133177" w:rsidRDefault="00B076E2" w:rsidP="00B076E2">
      <w:pPr>
        <w:pStyle w:val="PL"/>
      </w:pPr>
      <w:r w:rsidRPr="00133177">
        <w:t xml:space="preserve">        description: &gt;</w:t>
      </w:r>
    </w:p>
    <w:p w14:paraId="3711B1CE" w14:textId="77777777" w:rsidR="00B076E2" w:rsidRPr="00133177" w:rsidRDefault="00B076E2" w:rsidP="00B076E2">
      <w:pPr>
        <w:pStyle w:val="PL"/>
      </w:pPr>
      <w:r w:rsidRPr="00133177">
        <w:t xml:space="preserve">          This string provides forward-compatibility with future extensions to the enumeration</w:t>
      </w:r>
    </w:p>
    <w:p w14:paraId="3CDEFF9B" w14:textId="77777777" w:rsidR="00B076E2" w:rsidRDefault="00B076E2" w:rsidP="00B076E2">
      <w:pPr>
        <w:pStyle w:val="PL"/>
      </w:pPr>
      <w:r w:rsidRPr="00133177">
        <w:t xml:space="preserve">          and is not used to encode content defined in the present version of this API.</w:t>
      </w:r>
    </w:p>
    <w:p w14:paraId="5200B9FE" w14:textId="77777777" w:rsidR="00B076E2" w:rsidRDefault="00B076E2" w:rsidP="00B076E2">
      <w:pPr>
        <w:pStyle w:val="PL"/>
      </w:pPr>
    </w:p>
    <w:p w14:paraId="00EC3991" w14:textId="77777777" w:rsidR="00B076E2" w:rsidRPr="00133177" w:rsidRDefault="00B076E2" w:rsidP="00B076E2">
      <w:pPr>
        <w:pStyle w:val="PL"/>
      </w:pPr>
      <w:r w:rsidRPr="00133177">
        <w:t xml:space="preserve">    </w:t>
      </w:r>
      <w:proofErr w:type="spellStart"/>
      <w:r>
        <w:t>QosMonitoringParamType</w:t>
      </w:r>
      <w:proofErr w:type="spellEnd"/>
      <w:r w:rsidRPr="00133177">
        <w:t>:</w:t>
      </w:r>
    </w:p>
    <w:p w14:paraId="01691F8F"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38EC670D" w14:textId="77777777" w:rsidR="00B076E2" w:rsidRPr="00133177" w:rsidRDefault="00B076E2" w:rsidP="00B076E2">
      <w:pPr>
        <w:pStyle w:val="PL"/>
      </w:pPr>
      <w:r w:rsidRPr="00133177">
        <w:t xml:space="preserve">      - type: string</w:t>
      </w:r>
    </w:p>
    <w:p w14:paraId="603A223E" w14:textId="77777777" w:rsidR="00B076E2" w:rsidRPr="00133177" w:rsidRDefault="00B076E2" w:rsidP="00B076E2">
      <w:pPr>
        <w:pStyle w:val="PL"/>
      </w:pPr>
      <w:r w:rsidRPr="00133177">
        <w:t xml:space="preserve">        </w:t>
      </w:r>
      <w:proofErr w:type="spellStart"/>
      <w:r w:rsidRPr="00133177">
        <w:t>enum</w:t>
      </w:r>
      <w:proofErr w:type="spellEnd"/>
      <w:r w:rsidRPr="00133177">
        <w:t>:</w:t>
      </w:r>
    </w:p>
    <w:p w14:paraId="31407ED0" w14:textId="77777777" w:rsidR="00B076E2" w:rsidRPr="00133177" w:rsidRDefault="00B076E2" w:rsidP="00B076E2">
      <w:pPr>
        <w:pStyle w:val="PL"/>
      </w:pPr>
      <w:r w:rsidRPr="00133177">
        <w:t xml:space="preserve">          - </w:t>
      </w:r>
      <w:r>
        <w:t>PACKET_DELAY</w:t>
      </w:r>
    </w:p>
    <w:p w14:paraId="124DC6AF" w14:textId="77777777" w:rsidR="00B076E2" w:rsidRPr="00133177" w:rsidRDefault="00B076E2" w:rsidP="00B076E2">
      <w:pPr>
        <w:pStyle w:val="PL"/>
      </w:pPr>
      <w:r w:rsidRPr="00133177">
        <w:t xml:space="preserve">          - </w:t>
      </w:r>
      <w:r>
        <w:t>CONGESTION</w:t>
      </w:r>
    </w:p>
    <w:p w14:paraId="4CCBE83D" w14:textId="77777777" w:rsidR="00B076E2" w:rsidRPr="00133177" w:rsidRDefault="00B076E2" w:rsidP="00B076E2">
      <w:pPr>
        <w:pStyle w:val="PL"/>
      </w:pPr>
      <w:r w:rsidRPr="00133177">
        <w:t xml:space="preserve">          - </w:t>
      </w:r>
      <w:r>
        <w:t>DATA_RATE</w:t>
      </w:r>
    </w:p>
    <w:p w14:paraId="45993CA2" w14:textId="77777777" w:rsidR="00B076E2" w:rsidRPr="00133177" w:rsidRDefault="00B076E2" w:rsidP="00B076E2">
      <w:pPr>
        <w:pStyle w:val="PL"/>
      </w:pPr>
      <w:r w:rsidRPr="00133177">
        <w:t xml:space="preserve">      - type: string</w:t>
      </w:r>
    </w:p>
    <w:p w14:paraId="22B7EFD7" w14:textId="77777777" w:rsidR="00B076E2" w:rsidRPr="00133177" w:rsidRDefault="00B076E2" w:rsidP="00B076E2">
      <w:pPr>
        <w:pStyle w:val="PL"/>
      </w:pPr>
      <w:r w:rsidRPr="00133177">
        <w:t xml:space="preserve">        description: &gt;</w:t>
      </w:r>
    </w:p>
    <w:p w14:paraId="0578CE8B" w14:textId="77777777" w:rsidR="00B076E2" w:rsidRPr="00133177" w:rsidRDefault="00B076E2" w:rsidP="00B076E2">
      <w:pPr>
        <w:pStyle w:val="PL"/>
      </w:pPr>
      <w:r w:rsidRPr="00133177">
        <w:t xml:space="preserve">          This string provides forward-compatibility with future</w:t>
      </w:r>
    </w:p>
    <w:p w14:paraId="06987042" w14:textId="77777777" w:rsidR="00B076E2" w:rsidRDefault="00B076E2" w:rsidP="00B076E2">
      <w:pPr>
        <w:pStyle w:val="PL"/>
      </w:pPr>
      <w:r>
        <w:lastRenderedPageBreak/>
        <w:t xml:space="preserve">          </w:t>
      </w:r>
      <w:r w:rsidRPr="00133177">
        <w:t>extensions to the enumeration and</w:t>
      </w:r>
    </w:p>
    <w:p w14:paraId="21174B93" w14:textId="77777777" w:rsidR="00B076E2" w:rsidRPr="00133177" w:rsidRDefault="00B076E2" w:rsidP="00B076E2">
      <w:pPr>
        <w:pStyle w:val="PL"/>
      </w:pPr>
      <w:r w:rsidRPr="00133177">
        <w:t xml:space="preserve">          is not used to encode</w:t>
      </w:r>
    </w:p>
    <w:p w14:paraId="15BB17B4" w14:textId="77777777" w:rsidR="00B076E2" w:rsidRPr="00133177" w:rsidRDefault="00B076E2" w:rsidP="00B076E2">
      <w:pPr>
        <w:pStyle w:val="PL"/>
      </w:pPr>
      <w:r>
        <w:t xml:space="preserve">          </w:t>
      </w:r>
      <w:r w:rsidRPr="00133177">
        <w:t>content defined in the present version of this API.</w:t>
      </w:r>
    </w:p>
    <w:p w14:paraId="45890AF0" w14:textId="77777777" w:rsidR="00B076E2" w:rsidRDefault="00B076E2" w:rsidP="00B076E2">
      <w:pPr>
        <w:pStyle w:val="PL"/>
      </w:pPr>
      <w:r w:rsidRPr="00133177">
        <w:t xml:space="preserve">      description: |</w:t>
      </w:r>
    </w:p>
    <w:p w14:paraId="35757C05" w14:textId="77777777" w:rsidR="00B076E2" w:rsidRPr="00133177" w:rsidRDefault="00B076E2" w:rsidP="00B076E2">
      <w:pPr>
        <w:pStyle w:val="PL"/>
      </w:pPr>
      <w:r>
        <w:t xml:space="preserve">        </w:t>
      </w:r>
      <w:r w:rsidRPr="003107D3">
        <w:t xml:space="preserve">Indicates the </w:t>
      </w:r>
      <w:r>
        <w:t>QoS monitoring parameter type</w:t>
      </w:r>
      <w:r w:rsidRPr="003107D3">
        <w:t>.</w:t>
      </w:r>
      <w:r>
        <w:t xml:space="preserve">  </w:t>
      </w:r>
    </w:p>
    <w:p w14:paraId="772395B1" w14:textId="77777777" w:rsidR="00B076E2" w:rsidRPr="00133177" w:rsidRDefault="00B076E2" w:rsidP="00B076E2">
      <w:pPr>
        <w:pStyle w:val="PL"/>
      </w:pPr>
      <w:r w:rsidRPr="00133177">
        <w:t xml:space="preserve">        Possible values are:</w:t>
      </w:r>
    </w:p>
    <w:p w14:paraId="2B32AB40" w14:textId="77777777" w:rsidR="00B076E2" w:rsidRPr="00133177" w:rsidRDefault="00B076E2" w:rsidP="00B076E2">
      <w:pPr>
        <w:pStyle w:val="PL"/>
      </w:pPr>
      <w:r w:rsidRPr="00133177">
        <w:t xml:space="preserve">        - </w:t>
      </w:r>
      <w:r>
        <w:t>PACKET_DELAY</w:t>
      </w:r>
      <w:r w:rsidRPr="00133177">
        <w:t xml:space="preserve">: Indicates that the </w:t>
      </w:r>
      <w:r>
        <w:t>QoS monitoring parameter to be measured is packet delay</w:t>
      </w:r>
      <w:r w:rsidRPr="00133177">
        <w:t>.</w:t>
      </w:r>
    </w:p>
    <w:p w14:paraId="51E08B25" w14:textId="77777777" w:rsidR="00B076E2" w:rsidRPr="00133177" w:rsidRDefault="00B076E2" w:rsidP="00B076E2">
      <w:pPr>
        <w:pStyle w:val="PL"/>
      </w:pPr>
      <w:r w:rsidRPr="00133177">
        <w:t xml:space="preserve">        - </w:t>
      </w:r>
      <w:r>
        <w:t>CONGESTION</w:t>
      </w:r>
      <w:r w:rsidRPr="00133177">
        <w:t xml:space="preserve">: </w:t>
      </w:r>
      <w:r>
        <w:t>Indicates that the QoS monitoring parameter to be measured is congestion</w:t>
      </w:r>
      <w:r w:rsidRPr="00133177">
        <w:t>.</w:t>
      </w:r>
    </w:p>
    <w:p w14:paraId="2E46DC90" w14:textId="77777777" w:rsidR="00B076E2" w:rsidRPr="00133177" w:rsidRDefault="00B076E2" w:rsidP="00B076E2">
      <w:pPr>
        <w:pStyle w:val="PL"/>
      </w:pPr>
      <w:r w:rsidRPr="00133177">
        <w:t xml:space="preserve">        - </w:t>
      </w:r>
      <w:r>
        <w:t>DATA_RATE</w:t>
      </w:r>
      <w:r w:rsidRPr="00133177">
        <w:t xml:space="preserve">: Indicates that the </w:t>
      </w:r>
      <w:r>
        <w:t>QoS monitoring parameter to be measured is data rate.</w:t>
      </w:r>
    </w:p>
    <w:p w14:paraId="6F885D25" w14:textId="77777777" w:rsidR="00B076E2" w:rsidRDefault="00B076E2" w:rsidP="00B076E2">
      <w:pPr>
        <w:pStyle w:val="PL"/>
      </w:pPr>
      <w:r w:rsidRPr="00133177">
        <w:t>#</w:t>
      </w:r>
    </w:p>
    <w:p w14:paraId="5D6A56AA" w14:textId="77777777" w:rsidR="00B076E2" w:rsidRPr="00133177" w:rsidRDefault="00B076E2" w:rsidP="00B076E2">
      <w:pPr>
        <w:pStyle w:val="PL"/>
      </w:pPr>
      <w:r w:rsidRPr="00133177">
        <w:t xml:space="preserve">    </w:t>
      </w:r>
      <w:proofErr w:type="spellStart"/>
      <w:r>
        <w:rPr>
          <w:lang w:eastAsia="zh-CN"/>
        </w:rPr>
        <w:t>TransportMode</w:t>
      </w:r>
      <w:proofErr w:type="spellEnd"/>
      <w:r w:rsidRPr="00133177">
        <w:t>:</w:t>
      </w:r>
    </w:p>
    <w:p w14:paraId="538BAC45" w14:textId="77777777" w:rsidR="00B076E2" w:rsidRDefault="00B076E2" w:rsidP="00B076E2">
      <w:pPr>
        <w:pStyle w:val="PL"/>
      </w:pPr>
      <w:r w:rsidRPr="00EB441C">
        <w:t xml:space="preserve">      description: </w:t>
      </w:r>
      <w:r>
        <w:t>&gt;</w:t>
      </w:r>
    </w:p>
    <w:p w14:paraId="305CBE37" w14:textId="77777777" w:rsidR="00B076E2" w:rsidRPr="00EB441C" w:rsidRDefault="00B076E2" w:rsidP="00B076E2">
      <w:pPr>
        <w:pStyle w:val="PL"/>
      </w:pPr>
      <w:r>
        <w:t xml:space="preserve">        </w:t>
      </w:r>
      <w:r w:rsidRPr="00EB441C">
        <w:t xml:space="preserve">Indicates the </w:t>
      </w:r>
      <w:r>
        <w:t>Transport Mode when the steering functionality is MPQUIC functionality</w:t>
      </w:r>
      <w:r w:rsidRPr="00EB441C">
        <w:t>.</w:t>
      </w:r>
    </w:p>
    <w:p w14:paraId="70FA1413" w14:textId="77777777" w:rsidR="00B076E2" w:rsidRPr="00133177" w:rsidRDefault="00B076E2" w:rsidP="00B076E2">
      <w:pPr>
        <w:pStyle w:val="PL"/>
      </w:pPr>
      <w:r w:rsidRPr="00133177">
        <w:t xml:space="preserve">      </w:t>
      </w:r>
      <w:proofErr w:type="spellStart"/>
      <w:r w:rsidRPr="00133177">
        <w:t>anyOf</w:t>
      </w:r>
      <w:proofErr w:type="spellEnd"/>
      <w:r w:rsidRPr="00133177">
        <w:t>:</w:t>
      </w:r>
    </w:p>
    <w:p w14:paraId="44E123C6" w14:textId="77777777" w:rsidR="00B076E2" w:rsidRPr="00133177" w:rsidRDefault="00B076E2" w:rsidP="00B076E2">
      <w:pPr>
        <w:pStyle w:val="PL"/>
      </w:pPr>
      <w:r w:rsidRPr="00133177">
        <w:t xml:space="preserve">      - type: string</w:t>
      </w:r>
    </w:p>
    <w:p w14:paraId="0C263AF9" w14:textId="77777777" w:rsidR="00B076E2" w:rsidRPr="00133177" w:rsidRDefault="00B076E2" w:rsidP="00B076E2">
      <w:pPr>
        <w:pStyle w:val="PL"/>
      </w:pPr>
      <w:r w:rsidRPr="00133177">
        <w:t xml:space="preserve">        </w:t>
      </w:r>
      <w:proofErr w:type="spellStart"/>
      <w:r w:rsidRPr="00133177">
        <w:t>enum</w:t>
      </w:r>
      <w:proofErr w:type="spellEnd"/>
      <w:r w:rsidRPr="00133177">
        <w:t>:</w:t>
      </w:r>
    </w:p>
    <w:p w14:paraId="31B12658" w14:textId="77777777" w:rsidR="00B076E2" w:rsidRPr="00133177" w:rsidRDefault="00B076E2" w:rsidP="00B076E2">
      <w:pPr>
        <w:pStyle w:val="PL"/>
      </w:pPr>
      <w:r w:rsidRPr="00133177">
        <w:t xml:space="preserve">          - </w:t>
      </w:r>
      <w:r>
        <w:t>DATAGRAM_MODE_1</w:t>
      </w:r>
    </w:p>
    <w:p w14:paraId="7418C72C" w14:textId="77777777" w:rsidR="00B076E2" w:rsidRPr="00133177" w:rsidRDefault="00B076E2" w:rsidP="00B076E2">
      <w:pPr>
        <w:pStyle w:val="PL"/>
      </w:pPr>
      <w:r w:rsidRPr="00133177">
        <w:t xml:space="preserve">          - </w:t>
      </w:r>
      <w:r>
        <w:t>DATAGRAM_MODE_2</w:t>
      </w:r>
    </w:p>
    <w:p w14:paraId="759DCE94" w14:textId="77777777" w:rsidR="00B076E2" w:rsidRPr="00133177" w:rsidRDefault="00B076E2" w:rsidP="00B076E2">
      <w:pPr>
        <w:pStyle w:val="PL"/>
      </w:pPr>
      <w:r w:rsidRPr="00133177">
        <w:t xml:space="preserve">          - </w:t>
      </w:r>
      <w:r>
        <w:t>STREAM_MODE</w:t>
      </w:r>
    </w:p>
    <w:p w14:paraId="420AFDAD" w14:textId="77777777" w:rsidR="00B076E2" w:rsidRPr="00133177" w:rsidRDefault="00B076E2" w:rsidP="00B076E2">
      <w:pPr>
        <w:pStyle w:val="PL"/>
      </w:pPr>
      <w:r w:rsidRPr="00133177">
        <w:t xml:space="preserve">      - type: string</w:t>
      </w:r>
    </w:p>
    <w:p w14:paraId="3AB29DB4" w14:textId="77777777" w:rsidR="00B076E2" w:rsidRPr="00133177" w:rsidRDefault="00B076E2" w:rsidP="00B076E2">
      <w:pPr>
        <w:pStyle w:val="PL"/>
      </w:pPr>
      <w:r w:rsidRPr="00133177">
        <w:t xml:space="preserve">        description: &gt;</w:t>
      </w:r>
    </w:p>
    <w:p w14:paraId="7158E3A5" w14:textId="77777777" w:rsidR="00B076E2" w:rsidRPr="00133177" w:rsidRDefault="00B076E2" w:rsidP="00B076E2">
      <w:pPr>
        <w:pStyle w:val="PL"/>
      </w:pPr>
      <w:r w:rsidRPr="00133177">
        <w:t xml:space="preserve">          This string provides forward-compatibility with future extensions to the enumeration</w:t>
      </w:r>
    </w:p>
    <w:p w14:paraId="7A22284D" w14:textId="77777777" w:rsidR="00B076E2" w:rsidRPr="003107D3" w:rsidRDefault="00B076E2" w:rsidP="00B076E2">
      <w:pPr>
        <w:pStyle w:val="PL"/>
      </w:pPr>
      <w:r w:rsidRPr="00133177">
        <w:t xml:space="preserve">          and is not used to encode content defined in the present version of this API.</w:t>
      </w:r>
    </w:p>
    <w:p w14:paraId="0B70F974" w14:textId="77777777" w:rsidR="00B076E2" w:rsidRPr="00E93958" w:rsidRDefault="00B076E2" w:rsidP="00B076E2">
      <w:pPr>
        <w:pStyle w:val="PL"/>
      </w:pPr>
    </w:p>
    <w:p w14:paraId="44BA17B8" w14:textId="77777777" w:rsidR="00C414D6" w:rsidRPr="006B5418" w:rsidRDefault="00C414D6" w:rsidP="00C414D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B43EE61" w14:textId="77777777" w:rsidR="00920A6B" w:rsidRDefault="00920A6B">
      <w:pPr>
        <w:rPr>
          <w:noProof/>
        </w:rPr>
      </w:pPr>
    </w:p>
    <w:sectPr w:rsidR="00920A6B" w:rsidSect="00C842B2">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DC42E" w14:textId="77777777" w:rsidR="001B79DA" w:rsidRDefault="001B79DA">
      <w:r>
        <w:separator/>
      </w:r>
    </w:p>
  </w:endnote>
  <w:endnote w:type="continuationSeparator" w:id="0">
    <w:p w14:paraId="68F40B65" w14:textId="77777777" w:rsidR="001B79DA" w:rsidRDefault="001B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CBAB0" w14:textId="77777777" w:rsidR="001B79DA" w:rsidRDefault="001B79DA">
      <w:r>
        <w:separator/>
      </w:r>
    </w:p>
  </w:footnote>
  <w:footnote w:type="continuationSeparator" w:id="0">
    <w:p w14:paraId="37ED471B" w14:textId="77777777" w:rsidR="001B79DA" w:rsidRDefault="001B7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3B7D35"/>
    <w:multiLevelType w:val="hybridMultilevel"/>
    <w:tmpl w:val="042A022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num w:numId="1" w16cid:durableId="1047873317">
    <w:abstractNumId w:val="2"/>
  </w:num>
  <w:num w:numId="2" w16cid:durableId="812016890">
    <w:abstractNumId w:val="1"/>
  </w:num>
  <w:num w:numId="3" w16cid:durableId="1575699977">
    <w:abstractNumId w:val="0"/>
  </w:num>
  <w:num w:numId="4" w16cid:durableId="521093005">
    <w:abstractNumId w:val="3"/>
  </w:num>
  <w:num w:numId="5" w16cid:durableId="204933007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2F"/>
    <w:rsid w:val="0000280C"/>
    <w:rsid w:val="00007F10"/>
    <w:rsid w:val="000111CA"/>
    <w:rsid w:val="000117F3"/>
    <w:rsid w:val="00012279"/>
    <w:rsid w:val="00012B31"/>
    <w:rsid w:val="000141A7"/>
    <w:rsid w:val="000143D1"/>
    <w:rsid w:val="00014FCD"/>
    <w:rsid w:val="000166D8"/>
    <w:rsid w:val="000173D0"/>
    <w:rsid w:val="00017CE0"/>
    <w:rsid w:val="00020A93"/>
    <w:rsid w:val="00022E4A"/>
    <w:rsid w:val="000232A4"/>
    <w:rsid w:val="00023A50"/>
    <w:rsid w:val="0002465B"/>
    <w:rsid w:val="000254D3"/>
    <w:rsid w:val="000271FC"/>
    <w:rsid w:val="00027F05"/>
    <w:rsid w:val="00031D90"/>
    <w:rsid w:val="00032194"/>
    <w:rsid w:val="0003358A"/>
    <w:rsid w:val="00033A89"/>
    <w:rsid w:val="00037758"/>
    <w:rsid w:val="00040376"/>
    <w:rsid w:val="00041E30"/>
    <w:rsid w:val="000420A1"/>
    <w:rsid w:val="0004788A"/>
    <w:rsid w:val="00047B8A"/>
    <w:rsid w:val="000505CE"/>
    <w:rsid w:val="00052F05"/>
    <w:rsid w:val="000531C9"/>
    <w:rsid w:val="0005413E"/>
    <w:rsid w:val="00057E01"/>
    <w:rsid w:val="000611C1"/>
    <w:rsid w:val="0006273A"/>
    <w:rsid w:val="0006276F"/>
    <w:rsid w:val="000629FB"/>
    <w:rsid w:val="0006370D"/>
    <w:rsid w:val="00063A58"/>
    <w:rsid w:val="00063BB6"/>
    <w:rsid w:val="00064D40"/>
    <w:rsid w:val="00064E6A"/>
    <w:rsid w:val="0006724A"/>
    <w:rsid w:val="000678A1"/>
    <w:rsid w:val="000707AB"/>
    <w:rsid w:val="00070F2A"/>
    <w:rsid w:val="000710C2"/>
    <w:rsid w:val="00071614"/>
    <w:rsid w:val="0007204C"/>
    <w:rsid w:val="00072897"/>
    <w:rsid w:val="00075036"/>
    <w:rsid w:val="00076DEE"/>
    <w:rsid w:val="00077E7E"/>
    <w:rsid w:val="000828DC"/>
    <w:rsid w:val="000873C3"/>
    <w:rsid w:val="00091C73"/>
    <w:rsid w:val="00092227"/>
    <w:rsid w:val="000A0379"/>
    <w:rsid w:val="000A07C9"/>
    <w:rsid w:val="000A1C24"/>
    <w:rsid w:val="000A36BC"/>
    <w:rsid w:val="000A439E"/>
    <w:rsid w:val="000A6394"/>
    <w:rsid w:val="000A63A8"/>
    <w:rsid w:val="000A63EC"/>
    <w:rsid w:val="000A6B97"/>
    <w:rsid w:val="000A76E3"/>
    <w:rsid w:val="000A7918"/>
    <w:rsid w:val="000B0784"/>
    <w:rsid w:val="000B219C"/>
    <w:rsid w:val="000B285C"/>
    <w:rsid w:val="000B2928"/>
    <w:rsid w:val="000B377E"/>
    <w:rsid w:val="000B41C9"/>
    <w:rsid w:val="000B4CA5"/>
    <w:rsid w:val="000B52C9"/>
    <w:rsid w:val="000B68F9"/>
    <w:rsid w:val="000B6DC9"/>
    <w:rsid w:val="000B7FED"/>
    <w:rsid w:val="000C0182"/>
    <w:rsid w:val="000C0211"/>
    <w:rsid w:val="000C038A"/>
    <w:rsid w:val="000C0BFD"/>
    <w:rsid w:val="000C1542"/>
    <w:rsid w:val="000C369B"/>
    <w:rsid w:val="000C37E5"/>
    <w:rsid w:val="000C4F2A"/>
    <w:rsid w:val="000C6598"/>
    <w:rsid w:val="000C6C01"/>
    <w:rsid w:val="000C7530"/>
    <w:rsid w:val="000D07CC"/>
    <w:rsid w:val="000D1087"/>
    <w:rsid w:val="000D1248"/>
    <w:rsid w:val="000D268D"/>
    <w:rsid w:val="000D29F1"/>
    <w:rsid w:val="000D44B3"/>
    <w:rsid w:val="000D4B3B"/>
    <w:rsid w:val="000D55E0"/>
    <w:rsid w:val="000D59F7"/>
    <w:rsid w:val="000D62BA"/>
    <w:rsid w:val="000D6CB1"/>
    <w:rsid w:val="000D70CA"/>
    <w:rsid w:val="000D719F"/>
    <w:rsid w:val="000D755B"/>
    <w:rsid w:val="000E0A6B"/>
    <w:rsid w:val="000E35F2"/>
    <w:rsid w:val="000E369A"/>
    <w:rsid w:val="000E4499"/>
    <w:rsid w:val="000E4663"/>
    <w:rsid w:val="000E647C"/>
    <w:rsid w:val="000F0216"/>
    <w:rsid w:val="000F05AB"/>
    <w:rsid w:val="000F0A4A"/>
    <w:rsid w:val="000F6936"/>
    <w:rsid w:val="000F6993"/>
    <w:rsid w:val="000F7628"/>
    <w:rsid w:val="001012B9"/>
    <w:rsid w:val="00101972"/>
    <w:rsid w:val="0010219D"/>
    <w:rsid w:val="00102EF2"/>
    <w:rsid w:val="00103034"/>
    <w:rsid w:val="001055BB"/>
    <w:rsid w:val="00106659"/>
    <w:rsid w:val="00107269"/>
    <w:rsid w:val="00107422"/>
    <w:rsid w:val="001101D7"/>
    <w:rsid w:val="00110B80"/>
    <w:rsid w:val="00111236"/>
    <w:rsid w:val="0011440C"/>
    <w:rsid w:val="00115FDB"/>
    <w:rsid w:val="00117BD0"/>
    <w:rsid w:val="00117D2C"/>
    <w:rsid w:val="00124CEC"/>
    <w:rsid w:val="00124EA9"/>
    <w:rsid w:val="001277A8"/>
    <w:rsid w:val="00127963"/>
    <w:rsid w:val="00127FBB"/>
    <w:rsid w:val="00130F43"/>
    <w:rsid w:val="00131131"/>
    <w:rsid w:val="001320C6"/>
    <w:rsid w:val="00136CDA"/>
    <w:rsid w:val="00137E6C"/>
    <w:rsid w:val="0014024C"/>
    <w:rsid w:val="00141040"/>
    <w:rsid w:val="0014112A"/>
    <w:rsid w:val="0014177F"/>
    <w:rsid w:val="00141F4B"/>
    <w:rsid w:val="00142838"/>
    <w:rsid w:val="00143725"/>
    <w:rsid w:val="00143B9A"/>
    <w:rsid w:val="00144FF1"/>
    <w:rsid w:val="00145D43"/>
    <w:rsid w:val="00147D65"/>
    <w:rsid w:val="00151647"/>
    <w:rsid w:val="00152BE4"/>
    <w:rsid w:val="0015380A"/>
    <w:rsid w:val="00154573"/>
    <w:rsid w:val="0015503F"/>
    <w:rsid w:val="00155494"/>
    <w:rsid w:val="00162ED9"/>
    <w:rsid w:val="00163A2A"/>
    <w:rsid w:val="001668DE"/>
    <w:rsid w:val="001668FF"/>
    <w:rsid w:val="00167879"/>
    <w:rsid w:val="001708E3"/>
    <w:rsid w:val="001709F4"/>
    <w:rsid w:val="00170C4F"/>
    <w:rsid w:val="00172ECE"/>
    <w:rsid w:val="0017358D"/>
    <w:rsid w:val="001738AE"/>
    <w:rsid w:val="0017714E"/>
    <w:rsid w:val="00177492"/>
    <w:rsid w:val="00181165"/>
    <w:rsid w:val="00183F16"/>
    <w:rsid w:val="001843C5"/>
    <w:rsid w:val="00184690"/>
    <w:rsid w:val="00185065"/>
    <w:rsid w:val="001850D2"/>
    <w:rsid w:val="001852AB"/>
    <w:rsid w:val="00187819"/>
    <w:rsid w:val="00191407"/>
    <w:rsid w:val="00191E11"/>
    <w:rsid w:val="00192C46"/>
    <w:rsid w:val="001933FC"/>
    <w:rsid w:val="00193FE0"/>
    <w:rsid w:val="001944FC"/>
    <w:rsid w:val="001A08B3"/>
    <w:rsid w:val="001A2032"/>
    <w:rsid w:val="001A2339"/>
    <w:rsid w:val="001A460C"/>
    <w:rsid w:val="001A6B54"/>
    <w:rsid w:val="001A76BD"/>
    <w:rsid w:val="001A7B60"/>
    <w:rsid w:val="001A7D90"/>
    <w:rsid w:val="001B0520"/>
    <w:rsid w:val="001B1618"/>
    <w:rsid w:val="001B52F0"/>
    <w:rsid w:val="001B5876"/>
    <w:rsid w:val="001B62C7"/>
    <w:rsid w:val="001B79DA"/>
    <w:rsid w:val="001B7A65"/>
    <w:rsid w:val="001C0EBF"/>
    <w:rsid w:val="001C385E"/>
    <w:rsid w:val="001C4BE5"/>
    <w:rsid w:val="001C6CE7"/>
    <w:rsid w:val="001C6EA3"/>
    <w:rsid w:val="001C7370"/>
    <w:rsid w:val="001D0AED"/>
    <w:rsid w:val="001D428F"/>
    <w:rsid w:val="001D5E3F"/>
    <w:rsid w:val="001E0AB2"/>
    <w:rsid w:val="001E109D"/>
    <w:rsid w:val="001E12DD"/>
    <w:rsid w:val="001E1C56"/>
    <w:rsid w:val="001E26CB"/>
    <w:rsid w:val="001E2E9C"/>
    <w:rsid w:val="001E3285"/>
    <w:rsid w:val="001E339A"/>
    <w:rsid w:val="001E4100"/>
    <w:rsid w:val="001E41F3"/>
    <w:rsid w:val="001E6821"/>
    <w:rsid w:val="001E71DD"/>
    <w:rsid w:val="001E7F5C"/>
    <w:rsid w:val="001F1C96"/>
    <w:rsid w:val="001F382F"/>
    <w:rsid w:val="001F45C1"/>
    <w:rsid w:val="001F471A"/>
    <w:rsid w:val="001F62A3"/>
    <w:rsid w:val="001F739E"/>
    <w:rsid w:val="0020178A"/>
    <w:rsid w:val="002017E9"/>
    <w:rsid w:val="00201D51"/>
    <w:rsid w:val="00202315"/>
    <w:rsid w:val="00202984"/>
    <w:rsid w:val="002043A2"/>
    <w:rsid w:val="002075B5"/>
    <w:rsid w:val="00210F34"/>
    <w:rsid w:val="00211572"/>
    <w:rsid w:val="00211D2A"/>
    <w:rsid w:val="00212114"/>
    <w:rsid w:val="002133B0"/>
    <w:rsid w:val="00213484"/>
    <w:rsid w:val="002167E9"/>
    <w:rsid w:val="00221BA6"/>
    <w:rsid w:val="0022386E"/>
    <w:rsid w:val="00223AAE"/>
    <w:rsid w:val="00224DA8"/>
    <w:rsid w:val="00227B87"/>
    <w:rsid w:val="0023119C"/>
    <w:rsid w:val="00231EBC"/>
    <w:rsid w:val="00232623"/>
    <w:rsid w:val="002328CD"/>
    <w:rsid w:val="002336F1"/>
    <w:rsid w:val="002353E8"/>
    <w:rsid w:val="002360A4"/>
    <w:rsid w:val="00236D03"/>
    <w:rsid w:val="00240376"/>
    <w:rsid w:val="0024042B"/>
    <w:rsid w:val="00241A60"/>
    <w:rsid w:val="00241A80"/>
    <w:rsid w:val="00241E2F"/>
    <w:rsid w:val="002424C4"/>
    <w:rsid w:val="00242EBB"/>
    <w:rsid w:val="002437EB"/>
    <w:rsid w:val="0024382C"/>
    <w:rsid w:val="002438EE"/>
    <w:rsid w:val="002461D4"/>
    <w:rsid w:val="00251426"/>
    <w:rsid w:val="00251A1E"/>
    <w:rsid w:val="0025289D"/>
    <w:rsid w:val="0025355B"/>
    <w:rsid w:val="002567E8"/>
    <w:rsid w:val="002569FE"/>
    <w:rsid w:val="00256A46"/>
    <w:rsid w:val="00256ABC"/>
    <w:rsid w:val="0026004D"/>
    <w:rsid w:val="002610C3"/>
    <w:rsid w:val="00262D1D"/>
    <w:rsid w:val="002635EB"/>
    <w:rsid w:val="002640DD"/>
    <w:rsid w:val="0026615B"/>
    <w:rsid w:val="00266457"/>
    <w:rsid w:val="00267164"/>
    <w:rsid w:val="00271405"/>
    <w:rsid w:val="0027206B"/>
    <w:rsid w:val="00272EE4"/>
    <w:rsid w:val="002745F3"/>
    <w:rsid w:val="002746B8"/>
    <w:rsid w:val="00274B01"/>
    <w:rsid w:val="00275D12"/>
    <w:rsid w:val="002761F6"/>
    <w:rsid w:val="00277120"/>
    <w:rsid w:val="00277985"/>
    <w:rsid w:val="00281EE0"/>
    <w:rsid w:val="00283E47"/>
    <w:rsid w:val="00284D98"/>
    <w:rsid w:val="00284FEB"/>
    <w:rsid w:val="002860C4"/>
    <w:rsid w:val="002868B0"/>
    <w:rsid w:val="00290F91"/>
    <w:rsid w:val="00291BD8"/>
    <w:rsid w:val="00293CE5"/>
    <w:rsid w:val="00294697"/>
    <w:rsid w:val="00294C13"/>
    <w:rsid w:val="00296713"/>
    <w:rsid w:val="00297BF0"/>
    <w:rsid w:val="002A2949"/>
    <w:rsid w:val="002A4090"/>
    <w:rsid w:val="002A502D"/>
    <w:rsid w:val="002A519C"/>
    <w:rsid w:val="002A6851"/>
    <w:rsid w:val="002B143B"/>
    <w:rsid w:val="002B18B7"/>
    <w:rsid w:val="002B20B1"/>
    <w:rsid w:val="002B5100"/>
    <w:rsid w:val="002B5566"/>
    <w:rsid w:val="002B5741"/>
    <w:rsid w:val="002C4635"/>
    <w:rsid w:val="002C5036"/>
    <w:rsid w:val="002C5193"/>
    <w:rsid w:val="002C5550"/>
    <w:rsid w:val="002C7445"/>
    <w:rsid w:val="002C7D03"/>
    <w:rsid w:val="002D013D"/>
    <w:rsid w:val="002D2F23"/>
    <w:rsid w:val="002D31EE"/>
    <w:rsid w:val="002D4588"/>
    <w:rsid w:val="002D7ECE"/>
    <w:rsid w:val="002E039F"/>
    <w:rsid w:val="002E06D7"/>
    <w:rsid w:val="002E207E"/>
    <w:rsid w:val="002E472E"/>
    <w:rsid w:val="002E6002"/>
    <w:rsid w:val="002E7799"/>
    <w:rsid w:val="002F352C"/>
    <w:rsid w:val="002F38EB"/>
    <w:rsid w:val="002F3996"/>
    <w:rsid w:val="002F7EF0"/>
    <w:rsid w:val="00300E60"/>
    <w:rsid w:val="00301E57"/>
    <w:rsid w:val="00302735"/>
    <w:rsid w:val="00302976"/>
    <w:rsid w:val="003030B5"/>
    <w:rsid w:val="00304C13"/>
    <w:rsid w:val="00305409"/>
    <w:rsid w:val="0030551E"/>
    <w:rsid w:val="003058C7"/>
    <w:rsid w:val="00306297"/>
    <w:rsid w:val="00306E21"/>
    <w:rsid w:val="00307C47"/>
    <w:rsid w:val="00311212"/>
    <w:rsid w:val="003121C5"/>
    <w:rsid w:val="003121CE"/>
    <w:rsid w:val="003121CF"/>
    <w:rsid w:val="003123D3"/>
    <w:rsid w:val="003166D4"/>
    <w:rsid w:val="003205ED"/>
    <w:rsid w:val="0032064D"/>
    <w:rsid w:val="00321DF3"/>
    <w:rsid w:val="00321FCB"/>
    <w:rsid w:val="003235D2"/>
    <w:rsid w:val="00324FCC"/>
    <w:rsid w:val="00325189"/>
    <w:rsid w:val="003252F1"/>
    <w:rsid w:val="00325AEB"/>
    <w:rsid w:val="0032616C"/>
    <w:rsid w:val="0033037B"/>
    <w:rsid w:val="003315BF"/>
    <w:rsid w:val="003334F6"/>
    <w:rsid w:val="003351A6"/>
    <w:rsid w:val="0033554C"/>
    <w:rsid w:val="00335932"/>
    <w:rsid w:val="00341059"/>
    <w:rsid w:val="00341164"/>
    <w:rsid w:val="00341B2E"/>
    <w:rsid w:val="00342EEC"/>
    <w:rsid w:val="0034316B"/>
    <w:rsid w:val="00343192"/>
    <w:rsid w:val="00343F1C"/>
    <w:rsid w:val="00344C41"/>
    <w:rsid w:val="00347EBF"/>
    <w:rsid w:val="00351783"/>
    <w:rsid w:val="00354029"/>
    <w:rsid w:val="00354788"/>
    <w:rsid w:val="00354CBA"/>
    <w:rsid w:val="003609EF"/>
    <w:rsid w:val="0036231A"/>
    <w:rsid w:val="00364A80"/>
    <w:rsid w:val="003672BD"/>
    <w:rsid w:val="00374DD4"/>
    <w:rsid w:val="00376AB8"/>
    <w:rsid w:val="00377175"/>
    <w:rsid w:val="00380976"/>
    <w:rsid w:val="00380CFE"/>
    <w:rsid w:val="003811C2"/>
    <w:rsid w:val="00381DFC"/>
    <w:rsid w:val="00382E26"/>
    <w:rsid w:val="00384BB9"/>
    <w:rsid w:val="00385CCF"/>
    <w:rsid w:val="00385DA9"/>
    <w:rsid w:val="00386F71"/>
    <w:rsid w:val="0038782D"/>
    <w:rsid w:val="003912F3"/>
    <w:rsid w:val="00391EE5"/>
    <w:rsid w:val="00392ABA"/>
    <w:rsid w:val="003938EE"/>
    <w:rsid w:val="00393BEB"/>
    <w:rsid w:val="00394B2B"/>
    <w:rsid w:val="00394FCA"/>
    <w:rsid w:val="003954C8"/>
    <w:rsid w:val="0039669A"/>
    <w:rsid w:val="00396820"/>
    <w:rsid w:val="00396C8A"/>
    <w:rsid w:val="003975B6"/>
    <w:rsid w:val="003A208E"/>
    <w:rsid w:val="003A4818"/>
    <w:rsid w:val="003A53F7"/>
    <w:rsid w:val="003A6979"/>
    <w:rsid w:val="003A77FB"/>
    <w:rsid w:val="003A7C66"/>
    <w:rsid w:val="003B00FF"/>
    <w:rsid w:val="003B04E8"/>
    <w:rsid w:val="003B11D0"/>
    <w:rsid w:val="003B24B0"/>
    <w:rsid w:val="003B36A4"/>
    <w:rsid w:val="003B3B9C"/>
    <w:rsid w:val="003B7F09"/>
    <w:rsid w:val="003C1AB3"/>
    <w:rsid w:val="003C280D"/>
    <w:rsid w:val="003C292D"/>
    <w:rsid w:val="003C4D97"/>
    <w:rsid w:val="003C7FE8"/>
    <w:rsid w:val="003D04C0"/>
    <w:rsid w:val="003D0563"/>
    <w:rsid w:val="003D0FF9"/>
    <w:rsid w:val="003D11B1"/>
    <w:rsid w:val="003D1461"/>
    <w:rsid w:val="003D2075"/>
    <w:rsid w:val="003D2F1A"/>
    <w:rsid w:val="003D3184"/>
    <w:rsid w:val="003D33E1"/>
    <w:rsid w:val="003D38DF"/>
    <w:rsid w:val="003D46EA"/>
    <w:rsid w:val="003D4DBC"/>
    <w:rsid w:val="003D7826"/>
    <w:rsid w:val="003E1A36"/>
    <w:rsid w:val="003E2E2E"/>
    <w:rsid w:val="003E54E7"/>
    <w:rsid w:val="003E6125"/>
    <w:rsid w:val="003E6B3A"/>
    <w:rsid w:val="003F127B"/>
    <w:rsid w:val="003F172D"/>
    <w:rsid w:val="003F252C"/>
    <w:rsid w:val="003F29E9"/>
    <w:rsid w:val="003F30FB"/>
    <w:rsid w:val="003F5E5F"/>
    <w:rsid w:val="003F699E"/>
    <w:rsid w:val="00400335"/>
    <w:rsid w:val="00401241"/>
    <w:rsid w:val="0040362F"/>
    <w:rsid w:val="00403BBD"/>
    <w:rsid w:val="00403C33"/>
    <w:rsid w:val="00405609"/>
    <w:rsid w:val="004064CD"/>
    <w:rsid w:val="00406EA1"/>
    <w:rsid w:val="00410371"/>
    <w:rsid w:val="004112B7"/>
    <w:rsid w:val="00415199"/>
    <w:rsid w:val="0041694F"/>
    <w:rsid w:val="004169FA"/>
    <w:rsid w:val="004179D5"/>
    <w:rsid w:val="004242F1"/>
    <w:rsid w:val="00425788"/>
    <w:rsid w:val="00425EDC"/>
    <w:rsid w:val="004274CB"/>
    <w:rsid w:val="00430749"/>
    <w:rsid w:val="004336DF"/>
    <w:rsid w:val="00433C47"/>
    <w:rsid w:val="00434D06"/>
    <w:rsid w:val="00435AD8"/>
    <w:rsid w:val="00444167"/>
    <w:rsid w:val="0044540B"/>
    <w:rsid w:val="00445EE5"/>
    <w:rsid w:val="0044687F"/>
    <w:rsid w:val="00447613"/>
    <w:rsid w:val="00450B2B"/>
    <w:rsid w:val="00450FE3"/>
    <w:rsid w:val="0045109A"/>
    <w:rsid w:val="00452F5C"/>
    <w:rsid w:val="00453FC3"/>
    <w:rsid w:val="00455FE1"/>
    <w:rsid w:val="004604E7"/>
    <w:rsid w:val="0046147A"/>
    <w:rsid w:val="004641E4"/>
    <w:rsid w:val="00464F86"/>
    <w:rsid w:val="0046532A"/>
    <w:rsid w:val="00465AAF"/>
    <w:rsid w:val="004660A9"/>
    <w:rsid w:val="00466EA9"/>
    <w:rsid w:val="00467E7F"/>
    <w:rsid w:val="00471429"/>
    <w:rsid w:val="004714D1"/>
    <w:rsid w:val="004714EA"/>
    <w:rsid w:val="004715EC"/>
    <w:rsid w:val="00471CAA"/>
    <w:rsid w:val="00472B61"/>
    <w:rsid w:val="00472EA2"/>
    <w:rsid w:val="00477F64"/>
    <w:rsid w:val="0048115D"/>
    <w:rsid w:val="00481715"/>
    <w:rsid w:val="00484298"/>
    <w:rsid w:val="004903AD"/>
    <w:rsid w:val="004924A5"/>
    <w:rsid w:val="00492532"/>
    <w:rsid w:val="0049429E"/>
    <w:rsid w:val="0049464B"/>
    <w:rsid w:val="0049479F"/>
    <w:rsid w:val="00495BC5"/>
    <w:rsid w:val="004960B7"/>
    <w:rsid w:val="004A0843"/>
    <w:rsid w:val="004A1108"/>
    <w:rsid w:val="004A1E11"/>
    <w:rsid w:val="004A2A93"/>
    <w:rsid w:val="004A3089"/>
    <w:rsid w:val="004A32F3"/>
    <w:rsid w:val="004A3D25"/>
    <w:rsid w:val="004A4878"/>
    <w:rsid w:val="004A4E84"/>
    <w:rsid w:val="004A5799"/>
    <w:rsid w:val="004B14F9"/>
    <w:rsid w:val="004B1ADC"/>
    <w:rsid w:val="004B1CDB"/>
    <w:rsid w:val="004B2382"/>
    <w:rsid w:val="004B2570"/>
    <w:rsid w:val="004B3B56"/>
    <w:rsid w:val="004B44D7"/>
    <w:rsid w:val="004B5BC6"/>
    <w:rsid w:val="004B70D5"/>
    <w:rsid w:val="004B75B7"/>
    <w:rsid w:val="004B7BF2"/>
    <w:rsid w:val="004C15DD"/>
    <w:rsid w:val="004C34A1"/>
    <w:rsid w:val="004C3646"/>
    <w:rsid w:val="004C5ACB"/>
    <w:rsid w:val="004D22F8"/>
    <w:rsid w:val="004D33C0"/>
    <w:rsid w:val="004D4606"/>
    <w:rsid w:val="004D503A"/>
    <w:rsid w:val="004D5458"/>
    <w:rsid w:val="004D6B94"/>
    <w:rsid w:val="004D71D1"/>
    <w:rsid w:val="004D7B17"/>
    <w:rsid w:val="004E0672"/>
    <w:rsid w:val="004E23D9"/>
    <w:rsid w:val="004E671C"/>
    <w:rsid w:val="004E76A1"/>
    <w:rsid w:val="004E7D48"/>
    <w:rsid w:val="004F1287"/>
    <w:rsid w:val="004F3230"/>
    <w:rsid w:val="004F35C1"/>
    <w:rsid w:val="004F3DB4"/>
    <w:rsid w:val="004F5893"/>
    <w:rsid w:val="004F5B4B"/>
    <w:rsid w:val="004F5D26"/>
    <w:rsid w:val="004F65B4"/>
    <w:rsid w:val="004F6845"/>
    <w:rsid w:val="004F7C6B"/>
    <w:rsid w:val="005028C4"/>
    <w:rsid w:val="005030FF"/>
    <w:rsid w:val="00503DEE"/>
    <w:rsid w:val="00513FB9"/>
    <w:rsid w:val="005141D9"/>
    <w:rsid w:val="00514F27"/>
    <w:rsid w:val="00515182"/>
    <w:rsid w:val="005154AD"/>
    <w:rsid w:val="0051580D"/>
    <w:rsid w:val="005160D7"/>
    <w:rsid w:val="0051632D"/>
    <w:rsid w:val="00516441"/>
    <w:rsid w:val="00516622"/>
    <w:rsid w:val="005175F6"/>
    <w:rsid w:val="00517CE7"/>
    <w:rsid w:val="00520223"/>
    <w:rsid w:val="00521DF3"/>
    <w:rsid w:val="005222B0"/>
    <w:rsid w:val="00522CBD"/>
    <w:rsid w:val="005243C0"/>
    <w:rsid w:val="005247E5"/>
    <w:rsid w:val="00524828"/>
    <w:rsid w:val="005268DE"/>
    <w:rsid w:val="005272E4"/>
    <w:rsid w:val="00530442"/>
    <w:rsid w:val="00530C1D"/>
    <w:rsid w:val="005310CA"/>
    <w:rsid w:val="00532427"/>
    <w:rsid w:val="00532985"/>
    <w:rsid w:val="00532D61"/>
    <w:rsid w:val="00534387"/>
    <w:rsid w:val="005359E0"/>
    <w:rsid w:val="00536F0C"/>
    <w:rsid w:val="0053758A"/>
    <w:rsid w:val="00540663"/>
    <w:rsid w:val="00540A5E"/>
    <w:rsid w:val="00541EB4"/>
    <w:rsid w:val="005438C4"/>
    <w:rsid w:val="005441C3"/>
    <w:rsid w:val="00544916"/>
    <w:rsid w:val="0054495C"/>
    <w:rsid w:val="00545BE5"/>
    <w:rsid w:val="00545EA8"/>
    <w:rsid w:val="00547111"/>
    <w:rsid w:val="005509FE"/>
    <w:rsid w:val="00551FD0"/>
    <w:rsid w:val="00552083"/>
    <w:rsid w:val="005540FC"/>
    <w:rsid w:val="00555A1B"/>
    <w:rsid w:val="00555FD7"/>
    <w:rsid w:val="005600D8"/>
    <w:rsid w:val="0056045E"/>
    <w:rsid w:val="00560BD6"/>
    <w:rsid w:val="00564804"/>
    <w:rsid w:val="00566236"/>
    <w:rsid w:val="005700E8"/>
    <w:rsid w:val="00570936"/>
    <w:rsid w:val="00571077"/>
    <w:rsid w:val="0057318A"/>
    <w:rsid w:val="005754DB"/>
    <w:rsid w:val="0057570A"/>
    <w:rsid w:val="00576208"/>
    <w:rsid w:val="005778F5"/>
    <w:rsid w:val="00577F9E"/>
    <w:rsid w:val="005800B0"/>
    <w:rsid w:val="00580B55"/>
    <w:rsid w:val="00581911"/>
    <w:rsid w:val="00582171"/>
    <w:rsid w:val="00582ADA"/>
    <w:rsid w:val="005833C8"/>
    <w:rsid w:val="005836F5"/>
    <w:rsid w:val="005837CB"/>
    <w:rsid w:val="00583D7D"/>
    <w:rsid w:val="0058491F"/>
    <w:rsid w:val="00584D64"/>
    <w:rsid w:val="0058505F"/>
    <w:rsid w:val="00585437"/>
    <w:rsid w:val="005909CB"/>
    <w:rsid w:val="00591310"/>
    <w:rsid w:val="00592261"/>
    <w:rsid w:val="00592D74"/>
    <w:rsid w:val="00594BF8"/>
    <w:rsid w:val="005952DA"/>
    <w:rsid w:val="00595577"/>
    <w:rsid w:val="005A1514"/>
    <w:rsid w:val="005A1AA2"/>
    <w:rsid w:val="005B1816"/>
    <w:rsid w:val="005B2717"/>
    <w:rsid w:val="005B406E"/>
    <w:rsid w:val="005B413B"/>
    <w:rsid w:val="005C31F8"/>
    <w:rsid w:val="005C7EE3"/>
    <w:rsid w:val="005D0323"/>
    <w:rsid w:val="005D1232"/>
    <w:rsid w:val="005D3082"/>
    <w:rsid w:val="005D3913"/>
    <w:rsid w:val="005D3B76"/>
    <w:rsid w:val="005D5124"/>
    <w:rsid w:val="005D669A"/>
    <w:rsid w:val="005E2C44"/>
    <w:rsid w:val="005E4299"/>
    <w:rsid w:val="005E4464"/>
    <w:rsid w:val="005E446A"/>
    <w:rsid w:val="005E63B9"/>
    <w:rsid w:val="005F06D3"/>
    <w:rsid w:val="005F11C2"/>
    <w:rsid w:val="005F1393"/>
    <w:rsid w:val="005F1AFC"/>
    <w:rsid w:val="005F2A02"/>
    <w:rsid w:val="005F2FEC"/>
    <w:rsid w:val="005F3ABB"/>
    <w:rsid w:val="005F4315"/>
    <w:rsid w:val="005F436B"/>
    <w:rsid w:val="005F4586"/>
    <w:rsid w:val="005F6C12"/>
    <w:rsid w:val="005F7011"/>
    <w:rsid w:val="006006DB"/>
    <w:rsid w:val="00602C47"/>
    <w:rsid w:val="00603821"/>
    <w:rsid w:val="00603885"/>
    <w:rsid w:val="0060417A"/>
    <w:rsid w:val="006043F4"/>
    <w:rsid w:val="006048B7"/>
    <w:rsid w:val="006059E5"/>
    <w:rsid w:val="00606379"/>
    <w:rsid w:val="00607768"/>
    <w:rsid w:val="006102CC"/>
    <w:rsid w:val="006102FF"/>
    <w:rsid w:val="00612FE7"/>
    <w:rsid w:val="0061337F"/>
    <w:rsid w:val="00613534"/>
    <w:rsid w:val="006137EC"/>
    <w:rsid w:val="00613C60"/>
    <w:rsid w:val="0061504B"/>
    <w:rsid w:val="006208F7"/>
    <w:rsid w:val="00621188"/>
    <w:rsid w:val="0062197C"/>
    <w:rsid w:val="00621FF9"/>
    <w:rsid w:val="006226EE"/>
    <w:rsid w:val="00623C34"/>
    <w:rsid w:val="00623C91"/>
    <w:rsid w:val="006257ED"/>
    <w:rsid w:val="006263BD"/>
    <w:rsid w:val="00626469"/>
    <w:rsid w:val="006273C0"/>
    <w:rsid w:val="00630C72"/>
    <w:rsid w:val="00630F12"/>
    <w:rsid w:val="00631C1F"/>
    <w:rsid w:val="00631DEA"/>
    <w:rsid w:val="00633E88"/>
    <w:rsid w:val="006351A2"/>
    <w:rsid w:val="0063557D"/>
    <w:rsid w:val="00637218"/>
    <w:rsid w:val="00640780"/>
    <w:rsid w:val="006414D6"/>
    <w:rsid w:val="00643B77"/>
    <w:rsid w:val="00643CAC"/>
    <w:rsid w:val="00644412"/>
    <w:rsid w:val="006448F2"/>
    <w:rsid w:val="00646CA2"/>
    <w:rsid w:val="00650A03"/>
    <w:rsid w:val="00652521"/>
    <w:rsid w:val="00653DE4"/>
    <w:rsid w:val="00654D9B"/>
    <w:rsid w:val="006573A1"/>
    <w:rsid w:val="00660E4B"/>
    <w:rsid w:val="0066110E"/>
    <w:rsid w:val="00661254"/>
    <w:rsid w:val="00661A4C"/>
    <w:rsid w:val="006629D4"/>
    <w:rsid w:val="006634F3"/>
    <w:rsid w:val="00664B24"/>
    <w:rsid w:val="00664F8A"/>
    <w:rsid w:val="00665C47"/>
    <w:rsid w:val="00667AE5"/>
    <w:rsid w:val="00671A3F"/>
    <w:rsid w:val="00671A67"/>
    <w:rsid w:val="0067440F"/>
    <w:rsid w:val="0067493C"/>
    <w:rsid w:val="0067779F"/>
    <w:rsid w:val="006820FC"/>
    <w:rsid w:val="00682405"/>
    <w:rsid w:val="00682F18"/>
    <w:rsid w:val="006830AD"/>
    <w:rsid w:val="0068360F"/>
    <w:rsid w:val="006846CA"/>
    <w:rsid w:val="006850DD"/>
    <w:rsid w:val="00685EAA"/>
    <w:rsid w:val="00693066"/>
    <w:rsid w:val="006939F6"/>
    <w:rsid w:val="00695216"/>
    <w:rsid w:val="0069530C"/>
    <w:rsid w:val="00695808"/>
    <w:rsid w:val="00696879"/>
    <w:rsid w:val="00696FA9"/>
    <w:rsid w:val="006A2C34"/>
    <w:rsid w:val="006A2EE2"/>
    <w:rsid w:val="006A43D7"/>
    <w:rsid w:val="006A5158"/>
    <w:rsid w:val="006A6A79"/>
    <w:rsid w:val="006B144D"/>
    <w:rsid w:val="006B3C2C"/>
    <w:rsid w:val="006B4672"/>
    <w:rsid w:val="006B46FB"/>
    <w:rsid w:val="006B73FB"/>
    <w:rsid w:val="006B7D54"/>
    <w:rsid w:val="006B7E9A"/>
    <w:rsid w:val="006B7FCE"/>
    <w:rsid w:val="006C08A2"/>
    <w:rsid w:val="006C44AC"/>
    <w:rsid w:val="006C4735"/>
    <w:rsid w:val="006D0768"/>
    <w:rsid w:val="006D0857"/>
    <w:rsid w:val="006D0AC6"/>
    <w:rsid w:val="006D38B3"/>
    <w:rsid w:val="006D470D"/>
    <w:rsid w:val="006D54FC"/>
    <w:rsid w:val="006D6B3F"/>
    <w:rsid w:val="006D716A"/>
    <w:rsid w:val="006E096B"/>
    <w:rsid w:val="006E13CC"/>
    <w:rsid w:val="006E2122"/>
    <w:rsid w:val="006E21FB"/>
    <w:rsid w:val="006E2D97"/>
    <w:rsid w:val="006E36AF"/>
    <w:rsid w:val="006E3A47"/>
    <w:rsid w:val="006E6604"/>
    <w:rsid w:val="006E764A"/>
    <w:rsid w:val="006E76AD"/>
    <w:rsid w:val="006E7D2E"/>
    <w:rsid w:val="006F1E50"/>
    <w:rsid w:val="006F31B8"/>
    <w:rsid w:val="006F3636"/>
    <w:rsid w:val="006F37AC"/>
    <w:rsid w:val="006F6CF8"/>
    <w:rsid w:val="006F76C3"/>
    <w:rsid w:val="00702EF7"/>
    <w:rsid w:val="00704542"/>
    <w:rsid w:val="007056B2"/>
    <w:rsid w:val="00706A09"/>
    <w:rsid w:val="00711FBC"/>
    <w:rsid w:val="007155C0"/>
    <w:rsid w:val="00715E5D"/>
    <w:rsid w:val="00716584"/>
    <w:rsid w:val="007206D7"/>
    <w:rsid w:val="00720965"/>
    <w:rsid w:val="0072519A"/>
    <w:rsid w:val="00725D06"/>
    <w:rsid w:val="0073020B"/>
    <w:rsid w:val="007306E7"/>
    <w:rsid w:val="00734848"/>
    <w:rsid w:val="00735077"/>
    <w:rsid w:val="00742053"/>
    <w:rsid w:val="007447A3"/>
    <w:rsid w:val="007458CE"/>
    <w:rsid w:val="00746CDF"/>
    <w:rsid w:val="0074705E"/>
    <w:rsid w:val="007543FD"/>
    <w:rsid w:val="00757298"/>
    <w:rsid w:val="007624EB"/>
    <w:rsid w:val="0076425A"/>
    <w:rsid w:val="007644ED"/>
    <w:rsid w:val="007648B3"/>
    <w:rsid w:val="0076538C"/>
    <w:rsid w:val="00765B3F"/>
    <w:rsid w:val="00765DED"/>
    <w:rsid w:val="007706BA"/>
    <w:rsid w:val="00772195"/>
    <w:rsid w:val="00773692"/>
    <w:rsid w:val="00773CC1"/>
    <w:rsid w:val="00774CE7"/>
    <w:rsid w:val="007763A8"/>
    <w:rsid w:val="00776742"/>
    <w:rsid w:val="00777161"/>
    <w:rsid w:val="00777DEF"/>
    <w:rsid w:val="007900C5"/>
    <w:rsid w:val="00791972"/>
    <w:rsid w:val="00792342"/>
    <w:rsid w:val="00793E2E"/>
    <w:rsid w:val="00797532"/>
    <w:rsid w:val="007977A8"/>
    <w:rsid w:val="007A16F6"/>
    <w:rsid w:val="007A18E6"/>
    <w:rsid w:val="007A2007"/>
    <w:rsid w:val="007A3EAA"/>
    <w:rsid w:val="007A48BC"/>
    <w:rsid w:val="007A5209"/>
    <w:rsid w:val="007A5C5B"/>
    <w:rsid w:val="007A600C"/>
    <w:rsid w:val="007A6696"/>
    <w:rsid w:val="007A6BC2"/>
    <w:rsid w:val="007A6BCD"/>
    <w:rsid w:val="007B04B3"/>
    <w:rsid w:val="007B23A2"/>
    <w:rsid w:val="007B3270"/>
    <w:rsid w:val="007B3C48"/>
    <w:rsid w:val="007B512A"/>
    <w:rsid w:val="007B6751"/>
    <w:rsid w:val="007B699D"/>
    <w:rsid w:val="007B7C5F"/>
    <w:rsid w:val="007B7F00"/>
    <w:rsid w:val="007C038F"/>
    <w:rsid w:val="007C0FB8"/>
    <w:rsid w:val="007C1E87"/>
    <w:rsid w:val="007C2097"/>
    <w:rsid w:val="007C2679"/>
    <w:rsid w:val="007C6962"/>
    <w:rsid w:val="007C6DC6"/>
    <w:rsid w:val="007C703F"/>
    <w:rsid w:val="007D201B"/>
    <w:rsid w:val="007D6181"/>
    <w:rsid w:val="007D69A1"/>
    <w:rsid w:val="007D6A07"/>
    <w:rsid w:val="007D705B"/>
    <w:rsid w:val="007E02B0"/>
    <w:rsid w:val="007E1B45"/>
    <w:rsid w:val="007E23CD"/>
    <w:rsid w:val="007E2E31"/>
    <w:rsid w:val="007E385A"/>
    <w:rsid w:val="007E3958"/>
    <w:rsid w:val="007E3B07"/>
    <w:rsid w:val="007E3FF6"/>
    <w:rsid w:val="007E432E"/>
    <w:rsid w:val="007E4F23"/>
    <w:rsid w:val="007E58B5"/>
    <w:rsid w:val="007E7448"/>
    <w:rsid w:val="007E7655"/>
    <w:rsid w:val="007F0017"/>
    <w:rsid w:val="007F0E6B"/>
    <w:rsid w:val="007F13FF"/>
    <w:rsid w:val="007F3D65"/>
    <w:rsid w:val="007F401F"/>
    <w:rsid w:val="007F453B"/>
    <w:rsid w:val="007F499F"/>
    <w:rsid w:val="007F4F9F"/>
    <w:rsid w:val="007F7259"/>
    <w:rsid w:val="007F7FAC"/>
    <w:rsid w:val="008005BC"/>
    <w:rsid w:val="008018F5"/>
    <w:rsid w:val="00801AD9"/>
    <w:rsid w:val="00801F0C"/>
    <w:rsid w:val="0080212E"/>
    <w:rsid w:val="00803956"/>
    <w:rsid w:val="008040A8"/>
    <w:rsid w:val="00805782"/>
    <w:rsid w:val="00805B45"/>
    <w:rsid w:val="00805F9B"/>
    <w:rsid w:val="00807AAB"/>
    <w:rsid w:val="00810346"/>
    <w:rsid w:val="0081439C"/>
    <w:rsid w:val="008158AF"/>
    <w:rsid w:val="008237F2"/>
    <w:rsid w:val="00826F7D"/>
    <w:rsid w:val="008279FA"/>
    <w:rsid w:val="008329A2"/>
    <w:rsid w:val="00835052"/>
    <w:rsid w:val="008358AD"/>
    <w:rsid w:val="0084031A"/>
    <w:rsid w:val="00840D56"/>
    <w:rsid w:val="00842FFA"/>
    <w:rsid w:val="008447E9"/>
    <w:rsid w:val="008473C4"/>
    <w:rsid w:val="008510FB"/>
    <w:rsid w:val="00851106"/>
    <w:rsid w:val="008512B9"/>
    <w:rsid w:val="0085545B"/>
    <w:rsid w:val="00860562"/>
    <w:rsid w:val="008609DC"/>
    <w:rsid w:val="008626E7"/>
    <w:rsid w:val="00862DA5"/>
    <w:rsid w:val="00863A6A"/>
    <w:rsid w:val="00863C49"/>
    <w:rsid w:val="0086569F"/>
    <w:rsid w:val="00866BC4"/>
    <w:rsid w:val="00867A0F"/>
    <w:rsid w:val="00870A72"/>
    <w:rsid w:val="00870EE7"/>
    <w:rsid w:val="0087122A"/>
    <w:rsid w:val="0087158F"/>
    <w:rsid w:val="00871FD7"/>
    <w:rsid w:val="0087226D"/>
    <w:rsid w:val="0087248E"/>
    <w:rsid w:val="00874B0F"/>
    <w:rsid w:val="0087671B"/>
    <w:rsid w:val="008774DF"/>
    <w:rsid w:val="0087767E"/>
    <w:rsid w:val="0088049B"/>
    <w:rsid w:val="00880B51"/>
    <w:rsid w:val="008838D9"/>
    <w:rsid w:val="00884240"/>
    <w:rsid w:val="00884CFB"/>
    <w:rsid w:val="008863B9"/>
    <w:rsid w:val="0089024E"/>
    <w:rsid w:val="00890CE1"/>
    <w:rsid w:val="00891B38"/>
    <w:rsid w:val="00895E00"/>
    <w:rsid w:val="0089629E"/>
    <w:rsid w:val="008A25FD"/>
    <w:rsid w:val="008A39F3"/>
    <w:rsid w:val="008A45A6"/>
    <w:rsid w:val="008A60C9"/>
    <w:rsid w:val="008A641B"/>
    <w:rsid w:val="008A6C2F"/>
    <w:rsid w:val="008A6CD7"/>
    <w:rsid w:val="008A7183"/>
    <w:rsid w:val="008B56BE"/>
    <w:rsid w:val="008B5767"/>
    <w:rsid w:val="008B618C"/>
    <w:rsid w:val="008B774F"/>
    <w:rsid w:val="008B79C1"/>
    <w:rsid w:val="008C03B4"/>
    <w:rsid w:val="008C10A8"/>
    <w:rsid w:val="008C1716"/>
    <w:rsid w:val="008C19D9"/>
    <w:rsid w:val="008C2AAE"/>
    <w:rsid w:val="008C3622"/>
    <w:rsid w:val="008C53AC"/>
    <w:rsid w:val="008C5645"/>
    <w:rsid w:val="008C5F0D"/>
    <w:rsid w:val="008C6BEB"/>
    <w:rsid w:val="008D1CD8"/>
    <w:rsid w:val="008D20E2"/>
    <w:rsid w:val="008D31D0"/>
    <w:rsid w:val="008D3CCC"/>
    <w:rsid w:val="008D3E2B"/>
    <w:rsid w:val="008D552E"/>
    <w:rsid w:val="008D7B1B"/>
    <w:rsid w:val="008E06C1"/>
    <w:rsid w:val="008E1D41"/>
    <w:rsid w:val="008E1E68"/>
    <w:rsid w:val="008E2270"/>
    <w:rsid w:val="008E27E0"/>
    <w:rsid w:val="008E4F1B"/>
    <w:rsid w:val="008E524D"/>
    <w:rsid w:val="008E5280"/>
    <w:rsid w:val="008E6219"/>
    <w:rsid w:val="008E77C7"/>
    <w:rsid w:val="008E7E23"/>
    <w:rsid w:val="008F0D6E"/>
    <w:rsid w:val="008F1B36"/>
    <w:rsid w:val="008F27BC"/>
    <w:rsid w:val="008F34E3"/>
    <w:rsid w:val="008F3789"/>
    <w:rsid w:val="008F3D16"/>
    <w:rsid w:val="008F5CA8"/>
    <w:rsid w:val="008F686C"/>
    <w:rsid w:val="008F6E28"/>
    <w:rsid w:val="008F7D5B"/>
    <w:rsid w:val="008F7E46"/>
    <w:rsid w:val="00900E17"/>
    <w:rsid w:val="00903083"/>
    <w:rsid w:val="0090405A"/>
    <w:rsid w:val="00905494"/>
    <w:rsid w:val="00905C47"/>
    <w:rsid w:val="00906FEB"/>
    <w:rsid w:val="00910004"/>
    <w:rsid w:val="0091221B"/>
    <w:rsid w:val="00913D7D"/>
    <w:rsid w:val="0091457C"/>
    <w:rsid w:val="009148DE"/>
    <w:rsid w:val="00915864"/>
    <w:rsid w:val="0091794E"/>
    <w:rsid w:val="009179DE"/>
    <w:rsid w:val="00920760"/>
    <w:rsid w:val="00920A6B"/>
    <w:rsid w:val="00923096"/>
    <w:rsid w:val="0092332A"/>
    <w:rsid w:val="00924F5C"/>
    <w:rsid w:val="009253B5"/>
    <w:rsid w:val="00925420"/>
    <w:rsid w:val="0092658C"/>
    <w:rsid w:val="00927A1C"/>
    <w:rsid w:val="00927A46"/>
    <w:rsid w:val="00935709"/>
    <w:rsid w:val="009370F2"/>
    <w:rsid w:val="00941E30"/>
    <w:rsid w:val="00941E35"/>
    <w:rsid w:val="00941F2C"/>
    <w:rsid w:val="00942E13"/>
    <w:rsid w:val="00944164"/>
    <w:rsid w:val="00944613"/>
    <w:rsid w:val="009453DF"/>
    <w:rsid w:val="009459A0"/>
    <w:rsid w:val="00946065"/>
    <w:rsid w:val="00952737"/>
    <w:rsid w:val="00953E0E"/>
    <w:rsid w:val="00954327"/>
    <w:rsid w:val="00954767"/>
    <w:rsid w:val="0095529C"/>
    <w:rsid w:val="009554A9"/>
    <w:rsid w:val="00955C12"/>
    <w:rsid w:val="00955FCD"/>
    <w:rsid w:val="009609A5"/>
    <w:rsid w:val="0096324E"/>
    <w:rsid w:val="00964ADC"/>
    <w:rsid w:val="00966FBE"/>
    <w:rsid w:val="00974980"/>
    <w:rsid w:val="00975399"/>
    <w:rsid w:val="00975F46"/>
    <w:rsid w:val="00975F74"/>
    <w:rsid w:val="009775E1"/>
    <w:rsid w:val="009777D9"/>
    <w:rsid w:val="00981931"/>
    <w:rsid w:val="009843F4"/>
    <w:rsid w:val="00987576"/>
    <w:rsid w:val="00987D2C"/>
    <w:rsid w:val="009911AB"/>
    <w:rsid w:val="009912A0"/>
    <w:rsid w:val="00991B88"/>
    <w:rsid w:val="00991F3F"/>
    <w:rsid w:val="00994D46"/>
    <w:rsid w:val="00995D90"/>
    <w:rsid w:val="00997BC5"/>
    <w:rsid w:val="00997C8F"/>
    <w:rsid w:val="00997CAC"/>
    <w:rsid w:val="009A022C"/>
    <w:rsid w:val="009A288B"/>
    <w:rsid w:val="009A3172"/>
    <w:rsid w:val="009A3433"/>
    <w:rsid w:val="009A4E2F"/>
    <w:rsid w:val="009A54CF"/>
    <w:rsid w:val="009A5607"/>
    <w:rsid w:val="009A5753"/>
    <w:rsid w:val="009A579D"/>
    <w:rsid w:val="009A57F1"/>
    <w:rsid w:val="009A61A5"/>
    <w:rsid w:val="009A7AF3"/>
    <w:rsid w:val="009A7FF5"/>
    <w:rsid w:val="009B0BB0"/>
    <w:rsid w:val="009B1825"/>
    <w:rsid w:val="009B1F0C"/>
    <w:rsid w:val="009B2677"/>
    <w:rsid w:val="009B2771"/>
    <w:rsid w:val="009B3C9B"/>
    <w:rsid w:val="009B4CB1"/>
    <w:rsid w:val="009B507A"/>
    <w:rsid w:val="009B5D1D"/>
    <w:rsid w:val="009B5F00"/>
    <w:rsid w:val="009B5F7B"/>
    <w:rsid w:val="009B7CAB"/>
    <w:rsid w:val="009C0073"/>
    <w:rsid w:val="009C1654"/>
    <w:rsid w:val="009C16DC"/>
    <w:rsid w:val="009C29FE"/>
    <w:rsid w:val="009C2CBB"/>
    <w:rsid w:val="009C6F5A"/>
    <w:rsid w:val="009D116B"/>
    <w:rsid w:val="009D30F2"/>
    <w:rsid w:val="009D4657"/>
    <w:rsid w:val="009D5AD9"/>
    <w:rsid w:val="009E03CA"/>
    <w:rsid w:val="009E0512"/>
    <w:rsid w:val="009E0721"/>
    <w:rsid w:val="009E1DA0"/>
    <w:rsid w:val="009E2BAA"/>
    <w:rsid w:val="009E3297"/>
    <w:rsid w:val="009E365D"/>
    <w:rsid w:val="009E3CF3"/>
    <w:rsid w:val="009E5395"/>
    <w:rsid w:val="009E6DC4"/>
    <w:rsid w:val="009E7313"/>
    <w:rsid w:val="009F0C1D"/>
    <w:rsid w:val="009F0D81"/>
    <w:rsid w:val="009F1247"/>
    <w:rsid w:val="009F1844"/>
    <w:rsid w:val="009F2DA9"/>
    <w:rsid w:val="009F3B12"/>
    <w:rsid w:val="009F49DD"/>
    <w:rsid w:val="009F734F"/>
    <w:rsid w:val="00A0077F"/>
    <w:rsid w:val="00A01368"/>
    <w:rsid w:val="00A01D8B"/>
    <w:rsid w:val="00A01E74"/>
    <w:rsid w:val="00A027D5"/>
    <w:rsid w:val="00A037CD"/>
    <w:rsid w:val="00A03DF8"/>
    <w:rsid w:val="00A046B6"/>
    <w:rsid w:val="00A0480F"/>
    <w:rsid w:val="00A06D39"/>
    <w:rsid w:val="00A075D1"/>
    <w:rsid w:val="00A07EF5"/>
    <w:rsid w:val="00A10436"/>
    <w:rsid w:val="00A12465"/>
    <w:rsid w:val="00A12CF1"/>
    <w:rsid w:val="00A12E25"/>
    <w:rsid w:val="00A12F7F"/>
    <w:rsid w:val="00A148AC"/>
    <w:rsid w:val="00A20542"/>
    <w:rsid w:val="00A21740"/>
    <w:rsid w:val="00A234E7"/>
    <w:rsid w:val="00A246B6"/>
    <w:rsid w:val="00A25F2A"/>
    <w:rsid w:val="00A26843"/>
    <w:rsid w:val="00A27AC5"/>
    <w:rsid w:val="00A30589"/>
    <w:rsid w:val="00A321EE"/>
    <w:rsid w:val="00A32CED"/>
    <w:rsid w:val="00A37B5F"/>
    <w:rsid w:val="00A403B3"/>
    <w:rsid w:val="00A40533"/>
    <w:rsid w:val="00A40F6D"/>
    <w:rsid w:val="00A423C8"/>
    <w:rsid w:val="00A42CD4"/>
    <w:rsid w:val="00A45216"/>
    <w:rsid w:val="00A468D0"/>
    <w:rsid w:val="00A47701"/>
    <w:rsid w:val="00A47E70"/>
    <w:rsid w:val="00A50408"/>
    <w:rsid w:val="00A50513"/>
    <w:rsid w:val="00A50CF0"/>
    <w:rsid w:val="00A52F81"/>
    <w:rsid w:val="00A535AE"/>
    <w:rsid w:val="00A5472C"/>
    <w:rsid w:val="00A55A0F"/>
    <w:rsid w:val="00A610AB"/>
    <w:rsid w:val="00A61AC0"/>
    <w:rsid w:val="00A61F3E"/>
    <w:rsid w:val="00A649B6"/>
    <w:rsid w:val="00A6677C"/>
    <w:rsid w:val="00A676BB"/>
    <w:rsid w:val="00A67811"/>
    <w:rsid w:val="00A7084B"/>
    <w:rsid w:val="00A71017"/>
    <w:rsid w:val="00A73403"/>
    <w:rsid w:val="00A76628"/>
    <w:rsid w:val="00A7671C"/>
    <w:rsid w:val="00A840F1"/>
    <w:rsid w:val="00A84F76"/>
    <w:rsid w:val="00A8656E"/>
    <w:rsid w:val="00A874EB"/>
    <w:rsid w:val="00A874FA"/>
    <w:rsid w:val="00A90985"/>
    <w:rsid w:val="00A912C5"/>
    <w:rsid w:val="00A914EB"/>
    <w:rsid w:val="00A93831"/>
    <w:rsid w:val="00A94383"/>
    <w:rsid w:val="00AA13AF"/>
    <w:rsid w:val="00AA2745"/>
    <w:rsid w:val="00AA2CBC"/>
    <w:rsid w:val="00AA3975"/>
    <w:rsid w:val="00AA51EA"/>
    <w:rsid w:val="00AA7E31"/>
    <w:rsid w:val="00AB001E"/>
    <w:rsid w:val="00AB110C"/>
    <w:rsid w:val="00AB21C1"/>
    <w:rsid w:val="00AB3CE9"/>
    <w:rsid w:val="00AB40B7"/>
    <w:rsid w:val="00AB7C90"/>
    <w:rsid w:val="00AC1C39"/>
    <w:rsid w:val="00AC1E5F"/>
    <w:rsid w:val="00AC21CC"/>
    <w:rsid w:val="00AC4151"/>
    <w:rsid w:val="00AC4293"/>
    <w:rsid w:val="00AC5820"/>
    <w:rsid w:val="00AC60FC"/>
    <w:rsid w:val="00AD08D1"/>
    <w:rsid w:val="00AD1CD8"/>
    <w:rsid w:val="00AD4BED"/>
    <w:rsid w:val="00AE2FEA"/>
    <w:rsid w:val="00AE5004"/>
    <w:rsid w:val="00AE7411"/>
    <w:rsid w:val="00AE7492"/>
    <w:rsid w:val="00AF0B0E"/>
    <w:rsid w:val="00AF1048"/>
    <w:rsid w:val="00AF24A7"/>
    <w:rsid w:val="00AF3336"/>
    <w:rsid w:val="00AF51F3"/>
    <w:rsid w:val="00AF6A36"/>
    <w:rsid w:val="00AF7976"/>
    <w:rsid w:val="00B0006E"/>
    <w:rsid w:val="00B001A9"/>
    <w:rsid w:val="00B02ABB"/>
    <w:rsid w:val="00B03F8F"/>
    <w:rsid w:val="00B05297"/>
    <w:rsid w:val="00B05968"/>
    <w:rsid w:val="00B076E2"/>
    <w:rsid w:val="00B102D1"/>
    <w:rsid w:val="00B1156F"/>
    <w:rsid w:val="00B135E7"/>
    <w:rsid w:val="00B16080"/>
    <w:rsid w:val="00B167CF"/>
    <w:rsid w:val="00B16828"/>
    <w:rsid w:val="00B170A7"/>
    <w:rsid w:val="00B200D3"/>
    <w:rsid w:val="00B20CEB"/>
    <w:rsid w:val="00B21B87"/>
    <w:rsid w:val="00B2540E"/>
    <w:rsid w:val="00B258BB"/>
    <w:rsid w:val="00B3385A"/>
    <w:rsid w:val="00B34163"/>
    <w:rsid w:val="00B34256"/>
    <w:rsid w:val="00B34882"/>
    <w:rsid w:val="00B359AE"/>
    <w:rsid w:val="00B440C1"/>
    <w:rsid w:val="00B45601"/>
    <w:rsid w:val="00B51B06"/>
    <w:rsid w:val="00B5278E"/>
    <w:rsid w:val="00B53E18"/>
    <w:rsid w:val="00B54571"/>
    <w:rsid w:val="00B57DBA"/>
    <w:rsid w:val="00B61508"/>
    <w:rsid w:val="00B61BE8"/>
    <w:rsid w:val="00B642D0"/>
    <w:rsid w:val="00B67506"/>
    <w:rsid w:val="00B67615"/>
    <w:rsid w:val="00B67B97"/>
    <w:rsid w:val="00B67E26"/>
    <w:rsid w:val="00B74FFF"/>
    <w:rsid w:val="00B76176"/>
    <w:rsid w:val="00B8175C"/>
    <w:rsid w:val="00B8211D"/>
    <w:rsid w:val="00B82CFC"/>
    <w:rsid w:val="00B83CD9"/>
    <w:rsid w:val="00B86A88"/>
    <w:rsid w:val="00B87D66"/>
    <w:rsid w:val="00B87E46"/>
    <w:rsid w:val="00B903DF"/>
    <w:rsid w:val="00B909A1"/>
    <w:rsid w:val="00B92128"/>
    <w:rsid w:val="00B93754"/>
    <w:rsid w:val="00B93823"/>
    <w:rsid w:val="00B93F7A"/>
    <w:rsid w:val="00B94E14"/>
    <w:rsid w:val="00B968C8"/>
    <w:rsid w:val="00BA18EA"/>
    <w:rsid w:val="00BA19A9"/>
    <w:rsid w:val="00BA1E01"/>
    <w:rsid w:val="00BA270B"/>
    <w:rsid w:val="00BA3EC5"/>
    <w:rsid w:val="00BA42FB"/>
    <w:rsid w:val="00BA5130"/>
    <w:rsid w:val="00BA51D9"/>
    <w:rsid w:val="00BA574E"/>
    <w:rsid w:val="00BA591C"/>
    <w:rsid w:val="00BA6DF2"/>
    <w:rsid w:val="00BB2C4F"/>
    <w:rsid w:val="00BB3669"/>
    <w:rsid w:val="00BB5211"/>
    <w:rsid w:val="00BB5DFC"/>
    <w:rsid w:val="00BB614A"/>
    <w:rsid w:val="00BB6D1F"/>
    <w:rsid w:val="00BC0844"/>
    <w:rsid w:val="00BC6166"/>
    <w:rsid w:val="00BC61AD"/>
    <w:rsid w:val="00BD1FDE"/>
    <w:rsid w:val="00BD279D"/>
    <w:rsid w:val="00BD283F"/>
    <w:rsid w:val="00BD2E64"/>
    <w:rsid w:val="00BD3398"/>
    <w:rsid w:val="00BD3606"/>
    <w:rsid w:val="00BD609C"/>
    <w:rsid w:val="00BD6BB8"/>
    <w:rsid w:val="00BD7589"/>
    <w:rsid w:val="00BD784B"/>
    <w:rsid w:val="00BD78FF"/>
    <w:rsid w:val="00BE0774"/>
    <w:rsid w:val="00BE489B"/>
    <w:rsid w:val="00BE4941"/>
    <w:rsid w:val="00BE5610"/>
    <w:rsid w:val="00BE6B93"/>
    <w:rsid w:val="00BF0725"/>
    <w:rsid w:val="00BF18D1"/>
    <w:rsid w:val="00BF1F02"/>
    <w:rsid w:val="00BF2B7F"/>
    <w:rsid w:val="00BF342C"/>
    <w:rsid w:val="00BF420B"/>
    <w:rsid w:val="00BF4865"/>
    <w:rsid w:val="00BF48C4"/>
    <w:rsid w:val="00BF73EF"/>
    <w:rsid w:val="00C00800"/>
    <w:rsid w:val="00C00A89"/>
    <w:rsid w:val="00C01951"/>
    <w:rsid w:val="00C01F14"/>
    <w:rsid w:val="00C01F78"/>
    <w:rsid w:val="00C03A75"/>
    <w:rsid w:val="00C050E4"/>
    <w:rsid w:val="00C0674E"/>
    <w:rsid w:val="00C1171C"/>
    <w:rsid w:val="00C11A66"/>
    <w:rsid w:val="00C12945"/>
    <w:rsid w:val="00C1336B"/>
    <w:rsid w:val="00C139E2"/>
    <w:rsid w:val="00C14068"/>
    <w:rsid w:val="00C15B55"/>
    <w:rsid w:val="00C16F11"/>
    <w:rsid w:val="00C170FD"/>
    <w:rsid w:val="00C17590"/>
    <w:rsid w:val="00C2068E"/>
    <w:rsid w:val="00C22312"/>
    <w:rsid w:val="00C23EF7"/>
    <w:rsid w:val="00C279E5"/>
    <w:rsid w:val="00C308AF"/>
    <w:rsid w:val="00C30BC4"/>
    <w:rsid w:val="00C310C1"/>
    <w:rsid w:val="00C31989"/>
    <w:rsid w:val="00C31F3D"/>
    <w:rsid w:val="00C325C6"/>
    <w:rsid w:val="00C3277E"/>
    <w:rsid w:val="00C33C20"/>
    <w:rsid w:val="00C353F8"/>
    <w:rsid w:val="00C363E5"/>
    <w:rsid w:val="00C3658B"/>
    <w:rsid w:val="00C365D6"/>
    <w:rsid w:val="00C40475"/>
    <w:rsid w:val="00C4088B"/>
    <w:rsid w:val="00C40B92"/>
    <w:rsid w:val="00C414D6"/>
    <w:rsid w:val="00C4284B"/>
    <w:rsid w:val="00C429FF"/>
    <w:rsid w:val="00C42B82"/>
    <w:rsid w:val="00C42D58"/>
    <w:rsid w:val="00C43C07"/>
    <w:rsid w:val="00C44B73"/>
    <w:rsid w:val="00C46D2A"/>
    <w:rsid w:val="00C47280"/>
    <w:rsid w:val="00C47FA5"/>
    <w:rsid w:val="00C50B84"/>
    <w:rsid w:val="00C50C2A"/>
    <w:rsid w:val="00C51834"/>
    <w:rsid w:val="00C52F39"/>
    <w:rsid w:val="00C558D3"/>
    <w:rsid w:val="00C56C98"/>
    <w:rsid w:val="00C56E40"/>
    <w:rsid w:val="00C57AEE"/>
    <w:rsid w:val="00C607BE"/>
    <w:rsid w:val="00C61FB9"/>
    <w:rsid w:val="00C6243C"/>
    <w:rsid w:val="00C647EE"/>
    <w:rsid w:val="00C66BA2"/>
    <w:rsid w:val="00C6716F"/>
    <w:rsid w:val="00C67C5D"/>
    <w:rsid w:val="00C71CCE"/>
    <w:rsid w:val="00C73B35"/>
    <w:rsid w:val="00C73EE4"/>
    <w:rsid w:val="00C74BA5"/>
    <w:rsid w:val="00C754AB"/>
    <w:rsid w:val="00C8049B"/>
    <w:rsid w:val="00C80DCE"/>
    <w:rsid w:val="00C80DFC"/>
    <w:rsid w:val="00C81C7E"/>
    <w:rsid w:val="00C82A4B"/>
    <w:rsid w:val="00C82E82"/>
    <w:rsid w:val="00C842B2"/>
    <w:rsid w:val="00C8482E"/>
    <w:rsid w:val="00C869E5"/>
    <w:rsid w:val="00C870F6"/>
    <w:rsid w:val="00C875B0"/>
    <w:rsid w:val="00C87FA7"/>
    <w:rsid w:val="00C906FF"/>
    <w:rsid w:val="00C90955"/>
    <w:rsid w:val="00C91AB9"/>
    <w:rsid w:val="00C94771"/>
    <w:rsid w:val="00C95985"/>
    <w:rsid w:val="00CA03CF"/>
    <w:rsid w:val="00CA14C9"/>
    <w:rsid w:val="00CA258D"/>
    <w:rsid w:val="00CA28AE"/>
    <w:rsid w:val="00CA2BAA"/>
    <w:rsid w:val="00CA2BFF"/>
    <w:rsid w:val="00CA434C"/>
    <w:rsid w:val="00CA53DD"/>
    <w:rsid w:val="00CA56B7"/>
    <w:rsid w:val="00CA5B36"/>
    <w:rsid w:val="00CA64B5"/>
    <w:rsid w:val="00CA6680"/>
    <w:rsid w:val="00CA7561"/>
    <w:rsid w:val="00CA795A"/>
    <w:rsid w:val="00CB1442"/>
    <w:rsid w:val="00CB3960"/>
    <w:rsid w:val="00CB49F0"/>
    <w:rsid w:val="00CC1B7E"/>
    <w:rsid w:val="00CC2654"/>
    <w:rsid w:val="00CC27F6"/>
    <w:rsid w:val="00CC31B9"/>
    <w:rsid w:val="00CC3407"/>
    <w:rsid w:val="00CC3653"/>
    <w:rsid w:val="00CC5026"/>
    <w:rsid w:val="00CC68D0"/>
    <w:rsid w:val="00CD01EB"/>
    <w:rsid w:val="00CD0276"/>
    <w:rsid w:val="00CD09B5"/>
    <w:rsid w:val="00CD103A"/>
    <w:rsid w:val="00CD2807"/>
    <w:rsid w:val="00CD2B53"/>
    <w:rsid w:val="00CD315A"/>
    <w:rsid w:val="00CD55E9"/>
    <w:rsid w:val="00CD5DA6"/>
    <w:rsid w:val="00CD71E0"/>
    <w:rsid w:val="00CD7FF9"/>
    <w:rsid w:val="00CE218A"/>
    <w:rsid w:val="00CE258B"/>
    <w:rsid w:val="00CE374C"/>
    <w:rsid w:val="00CE67ED"/>
    <w:rsid w:val="00CE78D3"/>
    <w:rsid w:val="00CE79FD"/>
    <w:rsid w:val="00CF0373"/>
    <w:rsid w:val="00CF0511"/>
    <w:rsid w:val="00CF157B"/>
    <w:rsid w:val="00CF1D1B"/>
    <w:rsid w:val="00CF2B74"/>
    <w:rsid w:val="00CF3D56"/>
    <w:rsid w:val="00CF3D89"/>
    <w:rsid w:val="00CF3DC6"/>
    <w:rsid w:val="00CF4E1B"/>
    <w:rsid w:val="00CF4EB3"/>
    <w:rsid w:val="00CF6F2B"/>
    <w:rsid w:val="00D00967"/>
    <w:rsid w:val="00D012ED"/>
    <w:rsid w:val="00D01A61"/>
    <w:rsid w:val="00D036A7"/>
    <w:rsid w:val="00D03F9A"/>
    <w:rsid w:val="00D04347"/>
    <w:rsid w:val="00D04784"/>
    <w:rsid w:val="00D06D51"/>
    <w:rsid w:val="00D11B2B"/>
    <w:rsid w:val="00D13027"/>
    <w:rsid w:val="00D155C1"/>
    <w:rsid w:val="00D17049"/>
    <w:rsid w:val="00D1775D"/>
    <w:rsid w:val="00D20FE2"/>
    <w:rsid w:val="00D247AC"/>
    <w:rsid w:val="00D24991"/>
    <w:rsid w:val="00D25E5D"/>
    <w:rsid w:val="00D266C2"/>
    <w:rsid w:val="00D275B8"/>
    <w:rsid w:val="00D27CF7"/>
    <w:rsid w:val="00D3178A"/>
    <w:rsid w:val="00D33C75"/>
    <w:rsid w:val="00D34DB9"/>
    <w:rsid w:val="00D41262"/>
    <w:rsid w:val="00D42765"/>
    <w:rsid w:val="00D42AB1"/>
    <w:rsid w:val="00D42D25"/>
    <w:rsid w:val="00D43AFD"/>
    <w:rsid w:val="00D45AD6"/>
    <w:rsid w:val="00D45CDD"/>
    <w:rsid w:val="00D45D84"/>
    <w:rsid w:val="00D45EEE"/>
    <w:rsid w:val="00D46DA7"/>
    <w:rsid w:val="00D50255"/>
    <w:rsid w:val="00D51450"/>
    <w:rsid w:val="00D52C8D"/>
    <w:rsid w:val="00D54536"/>
    <w:rsid w:val="00D546A6"/>
    <w:rsid w:val="00D546ED"/>
    <w:rsid w:val="00D54B71"/>
    <w:rsid w:val="00D61288"/>
    <w:rsid w:val="00D64552"/>
    <w:rsid w:val="00D648E7"/>
    <w:rsid w:val="00D652E2"/>
    <w:rsid w:val="00D65559"/>
    <w:rsid w:val="00D66520"/>
    <w:rsid w:val="00D70CD1"/>
    <w:rsid w:val="00D712B3"/>
    <w:rsid w:val="00D72E32"/>
    <w:rsid w:val="00D73FE6"/>
    <w:rsid w:val="00D7718F"/>
    <w:rsid w:val="00D776F8"/>
    <w:rsid w:val="00D84AE9"/>
    <w:rsid w:val="00D8566F"/>
    <w:rsid w:val="00D85CB7"/>
    <w:rsid w:val="00D863E0"/>
    <w:rsid w:val="00D90821"/>
    <w:rsid w:val="00D916F8"/>
    <w:rsid w:val="00D917D6"/>
    <w:rsid w:val="00D919F1"/>
    <w:rsid w:val="00D91D69"/>
    <w:rsid w:val="00D92796"/>
    <w:rsid w:val="00D94BC8"/>
    <w:rsid w:val="00D94EFF"/>
    <w:rsid w:val="00D967C9"/>
    <w:rsid w:val="00D97AB5"/>
    <w:rsid w:val="00DA0159"/>
    <w:rsid w:val="00DA0285"/>
    <w:rsid w:val="00DA2C97"/>
    <w:rsid w:val="00DA432C"/>
    <w:rsid w:val="00DA4968"/>
    <w:rsid w:val="00DA524F"/>
    <w:rsid w:val="00DA6FA9"/>
    <w:rsid w:val="00DA789E"/>
    <w:rsid w:val="00DA7957"/>
    <w:rsid w:val="00DB3E31"/>
    <w:rsid w:val="00DB4006"/>
    <w:rsid w:val="00DB5013"/>
    <w:rsid w:val="00DB57BE"/>
    <w:rsid w:val="00DB6D60"/>
    <w:rsid w:val="00DB7FE5"/>
    <w:rsid w:val="00DC36D5"/>
    <w:rsid w:val="00DC462E"/>
    <w:rsid w:val="00DC6B9D"/>
    <w:rsid w:val="00DD0DBE"/>
    <w:rsid w:val="00DD1434"/>
    <w:rsid w:val="00DD4245"/>
    <w:rsid w:val="00DD6CCC"/>
    <w:rsid w:val="00DD7DB0"/>
    <w:rsid w:val="00DE0A41"/>
    <w:rsid w:val="00DE0ACC"/>
    <w:rsid w:val="00DE1D80"/>
    <w:rsid w:val="00DE2390"/>
    <w:rsid w:val="00DE27B2"/>
    <w:rsid w:val="00DE34CF"/>
    <w:rsid w:val="00DE3695"/>
    <w:rsid w:val="00DE4792"/>
    <w:rsid w:val="00DE61D2"/>
    <w:rsid w:val="00DE7D78"/>
    <w:rsid w:val="00DF0E14"/>
    <w:rsid w:val="00DF207C"/>
    <w:rsid w:val="00DF453C"/>
    <w:rsid w:val="00DF6138"/>
    <w:rsid w:val="00DF68C7"/>
    <w:rsid w:val="00DF6B78"/>
    <w:rsid w:val="00E00AAE"/>
    <w:rsid w:val="00E0221E"/>
    <w:rsid w:val="00E03252"/>
    <w:rsid w:val="00E034D0"/>
    <w:rsid w:val="00E04AC8"/>
    <w:rsid w:val="00E04E00"/>
    <w:rsid w:val="00E11434"/>
    <w:rsid w:val="00E114F1"/>
    <w:rsid w:val="00E11AD1"/>
    <w:rsid w:val="00E13830"/>
    <w:rsid w:val="00E13F3D"/>
    <w:rsid w:val="00E144BE"/>
    <w:rsid w:val="00E14CBB"/>
    <w:rsid w:val="00E1527F"/>
    <w:rsid w:val="00E16422"/>
    <w:rsid w:val="00E21765"/>
    <w:rsid w:val="00E2263C"/>
    <w:rsid w:val="00E23DB3"/>
    <w:rsid w:val="00E24073"/>
    <w:rsid w:val="00E25F4E"/>
    <w:rsid w:val="00E273DE"/>
    <w:rsid w:val="00E30465"/>
    <w:rsid w:val="00E307AA"/>
    <w:rsid w:val="00E30AA1"/>
    <w:rsid w:val="00E310D5"/>
    <w:rsid w:val="00E31490"/>
    <w:rsid w:val="00E32983"/>
    <w:rsid w:val="00E32B39"/>
    <w:rsid w:val="00E33106"/>
    <w:rsid w:val="00E33F10"/>
    <w:rsid w:val="00E34898"/>
    <w:rsid w:val="00E34E5A"/>
    <w:rsid w:val="00E35B20"/>
    <w:rsid w:val="00E37DD5"/>
    <w:rsid w:val="00E37DF0"/>
    <w:rsid w:val="00E423FD"/>
    <w:rsid w:val="00E435A7"/>
    <w:rsid w:val="00E46D43"/>
    <w:rsid w:val="00E4738A"/>
    <w:rsid w:val="00E47592"/>
    <w:rsid w:val="00E4789C"/>
    <w:rsid w:val="00E50FD0"/>
    <w:rsid w:val="00E51B37"/>
    <w:rsid w:val="00E520FB"/>
    <w:rsid w:val="00E53998"/>
    <w:rsid w:val="00E577F6"/>
    <w:rsid w:val="00E621AC"/>
    <w:rsid w:val="00E6523C"/>
    <w:rsid w:val="00E7048B"/>
    <w:rsid w:val="00E714AF"/>
    <w:rsid w:val="00E722B3"/>
    <w:rsid w:val="00E73DC0"/>
    <w:rsid w:val="00E73F99"/>
    <w:rsid w:val="00E74AF6"/>
    <w:rsid w:val="00E74DEB"/>
    <w:rsid w:val="00E775E9"/>
    <w:rsid w:val="00E81640"/>
    <w:rsid w:val="00E82A35"/>
    <w:rsid w:val="00E86B10"/>
    <w:rsid w:val="00E87754"/>
    <w:rsid w:val="00E87CA2"/>
    <w:rsid w:val="00E91BD3"/>
    <w:rsid w:val="00E921F4"/>
    <w:rsid w:val="00E927CC"/>
    <w:rsid w:val="00E94FC3"/>
    <w:rsid w:val="00E95CEA"/>
    <w:rsid w:val="00EA17E8"/>
    <w:rsid w:val="00EA2240"/>
    <w:rsid w:val="00EA3BC9"/>
    <w:rsid w:val="00EA4B7F"/>
    <w:rsid w:val="00EA6BD3"/>
    <w:rsid w:val="00EB09B7"/>
    <w:rsid w:val="00EB0DC8"/>
    <w:rsid w:val="00EB40B4"/>
    <w:rsid w:val="00EB5165"/>
    <w:rsid w:val="00EB721D"/>
    <w:rsid w:val="00EB777A"/>
    <w:rsid w:val="00EC146E"/>
    <w:rsid w:val="00EC2074"/>
    <w:rsid w:val="00EC2CD9"/>
    <w:rsid w:val="00EC333B"/>
    <w:rsid w:val="00EC353C"/>
    <w:rsid w:val="00EC36DC"/>
    <w:rsid w:val="00EC440D"/>
    <w:rsid w:val="00EC647F"/>
    <w:rsid w:val="00EC7974"/>
    <w:rsid w:val="00ED2219"/>
    <w:rsid w:val="00ED26C5"/>
    <w:rsid w:val="00ED402F"/>
    <w:rsid w:val="00ED4E7E"/>
    <w:rsid w:val="00ED5E86"/>
    <w:rsid w:val="00ED7ECF"/>
    <w:rsid w:val="00EE03D4"/>
    <w:rsid w:val="00EE04D7"/>
    <w:rsid w:val="00EE4079"/>
    <w:rsid w:val="00EE4EA8"/>
    <w:rsid w:val="00EE5214"/>
    <w:rsid w:val="00EE7D7C"/>
    <w:rsid w:val="00EF1847"/>
    <w:rsid w:val="00EF1E56"/>
    <w:rsid w:val="00EF340A"/>
    <w:rsid w:val="00EF41DF"/>
    <w:rsid w:val="00EF56B0"/>
    <w:rsid w:val="00EF5B81"/>
    <w:rsid w:val="00EF7826"/>
    <w:rsid w:val="00F0022C"/>
    <w:rsid w:val="00F0041D"/>
    <w:rsid w:val="00F00F1B"/>
    <w:rsid w:val="00F05021"/>
    <w:rsid w:val="00F07F14"/>
    <w:rsid w:val="00F10A58"/>
    <w:rsid w:val="00F111A9"/>
    <w:rsid w:val="00F154CC"/>
    <w:rsid w:val="00F15BD6"/>
    <w:rsid w:val="00F17B7B"/>
    <w:rsid w:val="00F2080C"/>
    <w:rsid w:val="00F24CAF"/>
    <w:rsid w:val="00F25D91"/>
    <w:rsid w:val="00F25D98"/>
    <w:rsid w:val="00F2683E"/>
    <w:rsid w:val="00F26BE5"/>
    <w:rsid w:val="00F27F4A"/>
    <w:rsid w:val="00F300FB"/>
    <w:rsid w:val="00F31480"/>
    <w:rsid w:val="00F330D8"/>
    <w:rsid w:val="00F33295"/>
    <w:rsid w:val="00F336A6"/>
    <w:rsid w:val="00F3601B"/>
    <w:rsid w:val="00F36759"/>
    <w:rsid w:val="00F3787F"/>
    <w:rsid w:val="00F400E9"/>
    <w:rsid w:val="00F40220"/>
    <w:rsid w:val="00F4089F"/>
    <w:rsid w:val="00F408E5"/>
    <w:rsid w:val="00F40DD5"/>
    <w:rsid w:val="00F40E6D"/>
    <w:rsid w:val="00F42000"/>
    <w:rsid w:val="00F43437"/>
    <w:rsid w:val="00F44B36"/>
    <w:rsid w:val="00F45426"/>
    <w:rsid w:val="00F45CD6"/>
    <w:rsid w:val="00F47323"/>
    <w:rsid w:val="00F53885"/>
    <w:rsid w:val="00F54892"/>
    <w:rsid w:val="00F54CA8"/>
    <w:rsid w:val="00F5540C"/>
    <w:rsid w:val="00F61A83"/>
    <w:rsid w:val="00F63339"/>
    <w:rsid w:val="00F65953"/>
    <w:rsid w:val="00F66616"/>
    <w:rsid w:val="00F668A2"/>
    <w:rsid w:val="00F7100E"/>
    <w:rsid w:val="00F71085"/>
    <w:rsid w:val="00F71AD0"/>
    <w:rsid w:val="00F71C12"/>
    <w:rsid w:val="00F72260"/>
    <w:rsid w:val="00F72AD8"/>
    <w:rsid w:val="00F75C92"/>
    <w:rsid w:val="00F76453"/>
    <w:rsid w:val="00F77A66"/>
    <w:rsid w:val="00F80FAE"/>
    <w:rsid w:val="00F86DAF"/>
    <w:rsid w:val="00F91BCA"/>
    <w:rsid w:val="00F91E2D"/>
    <w:rsid w:val="00F92B82"/>
    <w:rsid w:val="00F92F19"/>
    <w:rsid w:val="00F943C0"/>
    <w:rsid w:val="00F97674"/>
    <w:rsid w:val="00F9778F"/>
    <w:rsid w:val="00FA0E8B"/>
    <w:rsid w:val="00FA270B"/>
    <w:rsid w:val="00FA2AC7"/>
    <w:rsid w:val="00FA2C43"/>
    <w:rsid w:val="00FA6293"/>
    <w:rsid w:val="00FA67BD"/>
    <w:rsid w:val="00FA6FB2"/>
    <w:rsid w:val="00FA7529"/>
    <w:rsid w:val="00FB1D21"/>
    <w:rsid w:val="00FB2C26"/>
    <w:rsid w:val="00FB3D8B"/>
    <w:rsid w:val="00FB464A"/>
    <w:rsid w:val="00FB6386"/>
    <w:rsid w:val="00FB7EA7"/>
    <w:rsid w:val="00FC0530"/>
    <w:rsid w:val="00FC0611"/>
    <w:rsid w:val="00FC0ADE"/>
    <w:rsid w:val="00FC38CA"/>
    <w:rsid w:val="00FC4973"/>
    <w:rsid w:val="00FC53DD"/>
    <w:rsid w:val="00FC6F27"/>
    <w:rsid w:val="00FD2607"/>
    <w:rsid w:val="00FD293A"/>
    <w:rsid w:val="00FD29EE"/>
    <w:rsid w:val="00FD3251"/>
    <w:rsid w:val="00FD571D"/>
    <w:rsid w:val="00FD5E67"/>
    <w:rsid w:val="00FD7D2D"/>
    <w:rsid w:val="00FE064D"/>
    <w:rsid w:val="00FE1BA2"/>
    <w:rsid w:val="00FE42A1"/>
    <w:rsid w:val="00FE430F"/>
    <w:rsid w:val="00FE445B"/>
    <w:rsid w:val="00FE58D4"/>
    <w:rsid w:val="00FE7B22"/>
    <w:rsid w:val="00FF2BE9"/>
    <w:rsid w:val="00FF45F3"/>
    <w:rsid w:val="00FF792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B53"/>
    <w:pPr>
      <w:spacing w:after="180"/>
    </w:pPr>
    <w:rPr>
      <w:rFonts w:ascii="Times New Roman" w:eastAsia="SimSu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rFonts w:eastAsiaTheme="minorEastAsia"/>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rPr>
      <w:rFonts w:eastAsiaTheme="minorEastAsia"/>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Theme="minorEastAsia"/>
    </w:r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rPr>
      <w:rFonts w:eastAsiaTheme="minorEastAsia"/>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rPr>
      <w:rFonts w:eastAsiaTheme="minorEastAsia"/>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eastAsiaTheme="minorEastAsi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eastAsiaTheme="minorEastAsia" w:hAnsi="Tahoma" w:cs="Tahoma"/>
    </w:rPr>
  </w:style>
  <w:style w:type="paragraph" w:styleId="Bibliography">
    <w:name w:val="Bibliography"/>
    <w:basedOn w:val="Normal"/>
    <w:next w:val="Normal"/>
    <w:uiPriority w:val="37"/>
    <w:semiHidden/>
    <w:unhideWhenUsed/>
    <w:rsid w:val="00BD283F"/>
    <w:rPr>
      <w:rFonts w:eastAsiaTheme="minorEastAsia"/>
    </w:rPr>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rPr>
      <w:rFonts w:eastAsiaTheme="minorEastAsia"/>
    </w:r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rPr>
      <w:rFonts w:eastAsiaTheme="minorEastAsia"/>
    </w:r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rFonts w:eastAsiaTheme="minorEastAsia"/>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rPr>
      <w:rFonts w:eastAsiaTheme="minorEastAsia"/>
    </w:r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rFonts w:eastAsiaTheme="minorEastAsia"/>
      <w:i/>
      <w:iCs/>
      <w:color w:val="1F497D" w:themeColor="text2"/>
      <w:sz w:val="18"/>
      <w:szCs w:val="18"/>
    </w:rPr>
  </w:style>
  <w:style w:type="paragraph" w:styleId="Closing">
    <w:name w:val="Closing"/>
    <w:basedOn w:val="Normal"/>
    <w:link w:val="ClosingChar"/>
    <w:unhideWhenUsed/>
    <w:rsid w:val="00BD283F"/>
    <w:pPr>
      <w:spacing w:after="0"/>
      <w:ind w:left="4252"/>
    </w:pPr>
    <w:rPr>
      <w:rFonts w:eastAsiaTheme="minorEastAsia"/>
    </w:r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rPr>
      <w:rFonts w:eastAsiaTheme="minorEastAsia"/>
    </w:rPr>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rPr>
      <w:rFonts w:eastAsiaTheme="minorEastAsia"/>
    </w:r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rPr>
      <w:rFonts w:eastAsiaTheme="minorEastAsia"/>
    </w:r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rFonts w:eastAsiaTheme="minorEastAsia"/>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BD283F"/>
    <w:pPr>
      <w:spacing w:after="0"/>
    </w:pPr>
    <w:rPr>
      <w:rFonts w:ascii="Consolas" w:eastAsiaTheme="minorEastAsia" w:hAnsi="Consolas"/>
    </w:rPr>
  </w:style>
  <w:style w:type="character" w:customStyle="1" w:styleId="HTMLPreformattedChar">
    <w:name w:val="HTML Preformatted Char"/>
    <w:basedOn w:val="DefaultParagraphFont"/>
    <w:link w:val="HTMLPreformatted"/>
    <w:uiPriority w:val="99"/>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rPr>
      <w:rFonts w:eastAsiaTheme="minorEastAsia"/>
    </w:rPr>
  </w:style>
  <w:style w:type="paragraph" w:styleId="Index4">
    <w:name w:val="index 4"/>
    <w:basedOn w:val="Normal"/>
    <w:next w:val="Normal"/>
    <w:unhideWhenUsed/>
    <w:rsid w:val="00BD283F"/>
    <w:pPr>
      <w:spacing w:after="0"/>
      <w:ind w:left="800" w:hanging="200"/>
    </w:pPr>
    <w:rPr>
      <w:rFonts w:eastAsiaTheme="minorEastAsia"/>
    </w:rPr>
  </w:style>
  <w:style w:type="paragraph" w:styleId="Index5">
    <w:name w:val="index 5"/>
    <w:basedOn w:val="Normal"/>
    <w:next w:val="Normal"/>
    <w:unhideWhenUsed/>
    <w:rsid w:val="00BD283F"/>
    <w:pPr>
      <w:spacing w:after="0"/>
      <w:ind w:left="1000" w:hanging="200"/>
    </w:pPr>
    <w:rPr>
      <w:rFonts w:eastAsiaTheme="minorEastAsia"/>
    </w:rPr>
  </w:style>
  <w:style w:type="paragraph" w:styleId="Index6">
    <w:name w:val="index 6"/>
    <w:basedOn w:val="Normal"/>
    <w:next w:val="Normal"/>
    <w:unhideWhenUsed/>
    <w:rsid w:val="00BD283F"/>
    <w:pPr>
      <w:spacing w:after="0"/>
      <w:ind w:left="1200" w:hanging="200"/>
    </w:pPr>
    <w:rPr>
      <w:rFonts w:eastAsiaTheme="minorEastAsia"/>
    </w:rPr>
  </w:style>
  <w:style w:type="paragraph" w:styleId="Index7">
    <w:name w:val="index 7"/>
    <w:basedOn w:val="Normal"/>
    <w:next w:val="Normal"/>
    <w:unhideWhenUsed/>
    <w:rsid w:val="00BD283F"/>
    <w:pPr>
      <w:spacing w:after="0"/>
      <w:ind w:left="1400" w:hanging="200"/>
    </w:pPr>
    <w:rPr>
      <w:rFonts w:eastAsiaTheme="minorEastAsia"/>
    </w:rPr>
  </w:style>
  <w:style w:type="paragraph" w:styleId="Index8">
    <w:name w:val="index 8"/>
    <w:basedOn w:val="Normal"/>
    <w:next w:val="Normal"/>
    <w:unhideWhenUsed/>
    <w:rsid w:val="00BD283F"/>
    <w:pPr>
      <w:spacing w:after="0"/>
      <w:ind w:left="1600" w:hanging="200"/>
    </w:pPr>
    <w:rPr>
      <w:rFonts w:eastAsiaTheme="minorEastAsia"/>
    </w:rPr>
  </w:style>
  <w:style w:type="paragraph" w:styleId="Index9">
    <w:name w:val="index 9"/>
    <w:basedOn w:val="Normal"/>
    <w:next w:val="Normal"/>
    <w:unhideWhenUsed/>
    <w:rsid w:val="00BD283F"/>
    <w:pPr>
      <w:spacing w:after="0"/>
      <w:ind w:left="1800" w:hanging="200"/>
    </w:pPr>
    <w:rPr>
      <w:rFonts w:eastAsiaTheme="minorEastAsia"/>
    </w:r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rPr>
      <w:rFonts w:eastAsiaTheme="minorEastAsia"/>
    </w:rPr>
  </w:style>
  <w:style w:type="paragraph" w:styleId="ListContinue2">
    <w:name w:val="List Continue 2"/>
    <w:basedOn w:val="Normal"/>
    <w:unhideWhenUsed/>
    <w:rsid w:val="00BD283F"/>
    <w:pPr>
      <w:spacing w:after="120"/>
      <w:ind w:left="566"/>
      <w:contextualSpacing/>
    </w:pPr>
    <w:rPr>
      <w:rFonts w:eastAsiaTheme="minorEastAsia"/>
    </w:rPr>
  </w:style>
  <w:style w:type="paragraph" w:styleId="ListContinue3">
    <w:name w:val="List Continue 3"/>
    <w:basedOn w:val="Normal"/>
    <w:unhideWhenUsed/>
    <w:rsid w:val="00BD283F"/>
    <w:pPr>
      <w:spacing w:after="120"/>
      <w:ind w:left="849"/>
      <w:contextualSpacing/>
    </w:pPr>
    <w:rPr>
      <w:rFonts w:eastAsiaTheme="minorEastAsia"/>
    </w:rPr>
  </w:style>
  <w:style w:type="paragraph" w:styleId="ListContinue4">
    <w:name w:val="List Continue 4"/>
    <w:basedOn w:val="Normal"/>
    <w:unhideWhenUsed/>
    <w:rsid w:val="00BD283F"/>
    <w:pPr>
      <w:spacing w:after="120"/>
      <w:ind w:left="1132"/>
      <w:contextualSpacing/>
    </w:pPr>
    <w:rPr>
      <w:rFonts w:eastAsiaTheme="minorEastAsia"/>
    </w:rPr>
  </w:style>
  <w:style w:type="paragraph" w:styleId="ListContinue5">
    <w:name w:val="List Continue 5"/>
    <w:basedOn w:val="Normal"/>
    <w:unhideWhenUsed/>
    <w:rsid w:val="00BD283F"/>
    <w:pPr>
      <w:spacing w:after="120"/>
      <w:ind w:left="1415"/>
      <w:contextualSpacing/>
    </w:pPr>
    <w:rPr>
      <w:rFonts w:eastAsiaTheme="minorEastAsia"/>
    </w:rPr>
  </w:style>
  <w:style w:type="paragraph" w:styleId="ListNumber3">
    <w:name w:val="List Number 3"/>
    <w:basedOn w:val="Normal"/>
    <w:unhideWhenUsed/>
    <w:rsid w:val="00BD283F"/>
    <w:pPr>
      <w:numPr>
        <w:numId w:val="1"/>
      </w:numPr>
      <w:contextualSpacing/>
    </w:pPr>
    <w:rPr>
      <w:rFonts w:eastAsiaTheme="minorEastAsia"/>
    </w:rPr>
  </w:style>
  <w:style w:type="paragraph" w:styleId="ListNumber4">
    <w:name w:val="List Number 4"/>
    <w:basedOn w:val="Normal"/>
    <w:unhideWhenUsed/>
    <w:rsid w:val="00BD283F"/>
    <w:pPr>
      <w:numPr>
        <w:numId w:val="2"/>
      </w:numPr>
      <w:contextualSpacing/>
    </w:pPr>
    <w:rPr>
      <w:rFonts w:eastAsiaTheme="minorEastAsia"/>
    </w:rPr>
  </w:style>
  <w:style w:type="paragraph" w:styleId="ListNumber5">
    <w:name w:val="List Number 5"/>
    <w:basedOn w:val="Normal"/>
    <w:unhideWhenUsed/>
    <w:rsid w:val="00BD283F"/>
    <w:pPr>
      <w:numPr>
        <w:numId w:val="3"/>
      </w:numPr>
      <w:contextualSpacing/>
    </w:pPr>
    <w:rPr>
      <w:rFonts w:eastAsiaTheme="minorEastAsia"/>
    </w:rPr>
  </w:style>
  <w:style w:type="paragraph" w:styleId="ListParagraph">
    <w:name w:val="List Paragraph"/>
    <w:basedOn w:val="Normal"/>
    <w:uiPriority w:val="34"/>
    <w:qFormat/>
    <w:rsid w:val="00BD283F"/>
    <w:pPr>
      <w:ind w:left="720"/>
      <w:contextualSpacing/>
    </w:pPr>
    <w:rPr>
      <w:rFonts w:eastAsiaTheme="minorEastAsia"/>
    </w:r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rFonts w:eastAsiaTheme="minorEastAsia"/>
      <w:sz w:val="24"/>
      <w:szCs w:val="24"/>
    </w:rPr>
  </w:style>
  <w:style w:type="paragraph" w:styleId="NormalIndent">
    <w:name w:val="Normal Indent"/>
    <w:basedOn w:val="Normal"/>
    <w:unhideWhenUsed/>
    <w:rsid w:val="00BD283F"/>
    <w:pPr>
      <w:ind w:left="720"/>
    </w:pPr>
    <w:rPr>
      <w:rFonts w:eastAsiaTheme="minorEastAsia"/>
    </w:rPr>
  </w:style>
  <w:style w:type="paragraph" w:styleId="NoteHeading">
    <w:name w:val="Note Heading"/>
    <w:basedOn w:val="Normal"/>
    <w:next w:val="Normal"/>
    <w:link w:val="NoteHeadingChar"/>
    <w:unhideWhenUsed/>
    <w:rsid w:val="00BD283F"/>
    <w:pPr>
      <w:spacing w:after="0"/>
    </w:pPr>
    <w:rPr>
      <w:rFonts w:eastAsiaTheme="minorEastAsia"/>
    </w:r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eastAsiaTheme="minorEastAsia"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rPr>
      <w:rFonts w:eastAsiaTheme="minorEastAsia"/>
    </w:rPr>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rPr>
      <w:rFonts w:eastAsiaTheme="minorEastAsia"/>
    </w:r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rPr>
      <w:rFonts w:eastAsiaTheme="minorEastAsia"/>
    </w:rPr>
  </w:style>
  <w:style w:type="paragraph" w:styleId="TableofFigures">
    <w:name w:val="table of figures"/>
    <w:basedOn w:val="Normal"/>
    <w:next w:val="Normal"/>
    <w:unhideWhenUsed/>
    <w:rsid w:val="00BD283F"/>
    <w:pPr>
      <w:spacing w:after="0"/>
    </w:pPr>
    <w:rPr>
      <w:rFonts w:eastAsiaTheme="minorEastAsia"/>
    </w:r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qFormat/>
    <w:rsid w:val="00064E6A"/>
    <w:rPr>
      <w:rFonts w:ascii="Arial" w:hAnsi="Arial"/>
      <w:sz w:val="24"/>
      <w:lang w:val="en-GB" w:eastAsia="en-US"/>
    </w:rPr>
  </w:style>
  <w:style w:type="character" w:customStyle="1" w:styleId="NOChar">
    <w:name w:val="NO Char"/>
    <w:link w:val="NO"/>
    <w:qFormat/>
    <w:locked/>
    <w:rsid w:val="00064E6A"/>
    <w:rPr>
      <w:rFonts w:ascii="Times New Roman" w:hAnsi="Times New Roman"/>
      <w:lang w:val="en-GB" w:eastAsia="en-US"/>
    </w:rPr>
  </w:style>
  <w:style w:type="character" w:customStyle="1" w:styleId="B1Char">
    <w:name w:val="B1 Char"/>
    <w:link w:val="B10"/>
    <w:qFormat/>
    <w:locked/>
    <w:rsid w:val="00064E6A"/>
    <w:rPr>
      <w:rFonts w:ascii="Times New Roman" w:hAnsi="Times New Roman"/>
      <w:lang w:val="en-GB" w:eastAsia="en-US"/>
    </w:rPr>
  </w:style>
  <w:style w:type="character" w:customStyle="1" w:styleId="B2Char">
    <w:name w:val="B2 Char"/>
    <w:link w:val="B2"/>
    <w:qFormat/>
    <w:locked/>
    <w:rsid w:val="00064E6A"/>
    <w:rPr>
      <w:rFonts w:ascii="Times New Roman" w:hAnsi="Times New Roman"/>
      <w:lang w:val="en-GB" w:eastAsia="en-US"/>
    </w:rPr>
  </w:style>
  <w:style w:type="character" w:customStyle="1" w:styleId="THChar">
    <w:name w:val="TH Char"/>
    <w:link w:val="TH"/>
    <w:qFormat/>
    <w:rsid w:val="00CA56B7"/>
    <w:rPr>
      <w:rFonts w:ascii="Arial" w:hAnsi="Arial"/>
      <w:b/>
      <w:lang w:val="en-GB" w:eastAsia="en-US"/>
    </w:rPr>
  </w:style>
  <w:style w:type="character" w:customStyle="1" w:styleId="TAHChar">
    <w:name w:val="TAH Char"/>
    <w:link w:val="TAH"/>
    <w:qFormat/>
    <w:rsid w:val="00CA56B7"/>
    <w:rPr>
      <w:rFonts w:ascii="Arial" w:hAnsi="Arial"/>
      <w:b/>
      <w:sz w:val="18"/>
      <w:lang w:val="en-GB" w:eastAsia="en-US"/>
    </w:rPr>
  </w:style>
  <w:style w:type="character" w:customStyle="1" w:styleId="TALChar">
    <w:name w:val="TAL Char"/>
    <w:link w:val="TAL"/>
    <w:qFormat/>
    <w:rsid w:val="00CA56B7"/>
    <w:rPr>
      <w:rFonts w:ascii="Arial" w:hAnsi="Arial"/>
      <w:sz w:val="18"/>
      <w:lang w:val="en-GB" w:eastAsia="en-US"/>
    </w:rPr>
  </w:style>
  <w:style w:type="character" w:customStyle="1" w:styleId="TANChar">
    <w:name w:val="TAN Char"/>
    <w:link w:val="TAN"/>
    <w:qFormat/>
    <w:rsid w:val="00CA56B7"/>
    <w:rPr>
      <w:rFonts w:ascii="Arial" w:hAnsi="Arial"/>
      <w:sz w:val="18"/>
      <w:lang w:val="en-GB" w:eastAsia="en-US"/>
    </w:rPr>
  </w:style>
  <w:style w:type="paragraph" w:styleId="Revision">
    <w:name w:val="Revision"/>
    <w:hidden/>
    <w:uiPriority w:val="99"/>
    <w:semiHidden/>
    <w:rsid w:val="009F2DA9"/>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FC6F27"/>
    <w:rPr>
      <w:rFonts w:ascii="Arial" w:hAnsi="Arial"/>
      <w:b/>
      <w:lang w:val="en-GB" w:eastAsia="en-US"/>
    </w:rPr>
  </w:style>
  <w:style w:type="character" w:customStyle="1" w:styleId="TACChar">
    <w:name w:val="TAC Char"/>
    <w:link w:val="TAC"/>
    <w:qFormat/>
    <w:rsid w:val="00C50C2A"/>
    <w:rPr>
      <w:rFonts w:ascii="Arial" w:hAnsi="Arial"/>
      <w:sz w:val="18"/>
      <w:lang w:val="en-GB" w:eastAsia="en-US"/>
    </w:rPr>
  </w:style>
  <w:style w:type="character" w:customStyle="1" w:styleId="EXCar">
    <w:name w:val="EX Car"/>
    <w:link w:val="EX"/>
    <w:qFormat/>
    <w:rsid w:val="008774DF"/>
    <w:rPr>
      <w:rFonts w:ascii="Times New Roman" w:hAnsi="Times New Roman"/>
      <w:lang w:val="en-GB" w:eastAsia="en-US"/>
    </w:rPr>
  </w:style>
  <w:style w:type="character" w:customStyle="1" w:styleId="PLChar">
    <w:name w:val="PL Char"/>
    <w:link w:val="PL"/>
    <w:qFormat/>
    <w:rsid w:val="009A3433"/>
    <w:rPr>
      <w:rFonts w:ascii="Courier New" w:hAnsi="Courier New"/>
      <w:sz w:val="16"/>
      <w:lang w:val="en-GB" w:eastAsia="en-US"/>
    </w:rPr>
  </w:style>
  <w:style w:type="character" w:customStyle="1" w:styleId="EditorsNoteChar">
    <w:name w:val="Editor's Note Char"/>
    <w:aliases w:val="EN Char"/>
    <w:link w:val="EditorsNote"/>
    <w:qFormat/>
    <w:rsid w:val="0087671B"/>
    <w:rPr>
      <w:rFonts w:ascii="Times New Roman" w:hAnsi="Times New Roman"/>
      <w:color w:val="FF0000"/>
      <w:lang w:val="en-GB" w:eastAsia="en-US"/>
    </w:rPr>
  </w:style>
  <w:style w:type="paragraph" w:customStyle="1" w:styleId="TAJ">
    <w:name w:val="TAJ"/>
    <w:basedOn w:val="TH"/>
    <w:rsid w:val="00C17590"/>
    <w:rPr>
      <w:rFonts w:eastAsia="SimSun"/>
    </w:rPr>
  </w:style>
  <w:style w:type="paragraph" w:customStyle="1" w:styleId="Guidance">
    <w:name w:val="Guidance"/>
    <w:basedOn w:val="Normal"/>
    <w:rsid w:val="00C17590"/>
    <w:rPr>
      <w:i/>
      <w:color w:val="0000FF"/>
    </w:rPr>
  </w:style>
  <w:style w:type="character" w:customStyle="1" w:styleId="BalloonTextChar">
    <w:name w:val="Balloon Text Char"/>
    <w:link w:val="BalloonText"/>
    <w:rsid w:val="00C17590"/>
    <w:rPr>
      <w:rFonts w:ascii="Tahoma" w:hAnsi="Tahoma" w:cs="Tahoma"/>
      <w:sz w:val="16"/>
      <w:szCs w:val="16"/>
      <w:lang w:val="en-GB" w:eastAsia="en-US"/>
    </w:rPr>
  </w:style>
  <w:style w:type="character" w:styleId="Strong">
    <w:name w:val="Strong"/>
    <w:qFormat/>
    <w:rsid w:val="00C17590"/>
    <w:rPr>
      <w:b/>
      <w:bCs/>
    </w:rPr>
  </w:style>
  <w:style w:type="character" w:customStyle="1" w:styleId="TAHCar">
    <w:name w:val="TAH Car"/>
    <w:rsid w:val="00C17590"/>
    <w:rPr>
      <w:rFonts w:ascii="Arial" w:hAnsi="Arial"/>
      <w:b/>
      <w:sz w:val="18"/>
      <w:lang w:val="en-GB" w:eastAsia="en-US"/>
    </w:rPr>
  </w:style>
  <w:style w:type="character" w:customStyle="1" w:styleId="Heading3Char">
    <w:name w:val="Heading 3 Char"/>
    <w:link w:val="Heading3"/>
    <w:rsid w:val="00C17590"/>
    <w:rPr>
      <w:rFonts w:ascii="Arial" w:hAnsi="Arial"/>
      <w:sz w:val="28"/>
      <w:lang w:val="en-GB" w:eastAsia="en-US"/>
    </w:rPr>
  </w:style>
  <w:style w:type="character" w:customStyle="1" w:styleId="NOZchn">
    <w:name w:val="NO Zchn"/>
    <w:qFormat/>
    <w:rsid w:val="00C17590"/>
    <w:rPr>
      <w:rFonts w:ascii="Times New Roman" w:hAnsi="Times New Roman"/>
      <w:lang w:val="en-GB"/>
    </w:rPr>
  </w:style>
  <w:style w:type="character" w:customStyle="1" w:styleId="Heading2Char">
    <w:name w:val="Heading 2 Char"/>
    <w:link w:val="Heading2"/>
    <w:rsid w:val="00C17590"/>
    <w:rPr>
      <w:rFonts w:ascii="Arial" w:hAnsi="Arial"/>
      <w:sz w:val="32"/>
      <w:lang w:val="en-GB" w:eastAsia="en-US"/>
    </w:rPr>
  </w:style>
  <w:style w:type="character" w:customStyle="1" w:styleId="EditorsNoteZchn">
    <w:name w:val="Editor's Note Zchn"/>
    <w:rsid w:val="00C17590"/>
    <w:rPr>
      <w:rFonts w:ascii="Times New Roman" w:hAnsi="Times New Roman"/>
      <w:color w:val="FF0000"/>
      <w:lang w:val="en-GB"/>
    </w:rPr>
  </w:style>
  <w:style w:type="character" w:customStyle="1" w:styleId="EWChar">
    <w:name w:val="EW Char"/>
    <w:link w:val="EW"/>
    <w:qFormat/>
    <w:locked/>
    <w:rsid w:val="00C17590"/>
    <w:rPr>
      <w:rFonts w:ascii="Times New Roman" w:hAnsi="Times New Roman"/>
      <w:lang w:val="en-GB" w:eastAsia="en-US"/>
    </w:rPr>
  </w:style>
  <w:style w:type="character" w:customStyle="1" w:styleId="Heading5Char">
    <w:name w:val="Heading 5 Char"/>
    <w:link w:val="Heading5"/>
    <w:rsid w:val="00C17590"/>
    <w:rPr>
      <w:rFonts w:ascii="Arial" w:hAnsi="Arial"/>
      <w:sz w:val="22"/>
      <w:lang w:val="en-GB" w:eastAsia="en-US"/>
    </w:rPr>
  </w:style>
  <w:style w:type="character" w:customStyle="1" w:styleId="EditorsNoteCharChar">
    <w:name w:val="Editor's Note Char Char"/>
    <w:qFormat/>
    <w:locked/>
    <w:rsid w:val="00C17590"/>
    <w:rPr>
      <w:color w:val="FF0000"/>
      <w:lang w:val="en-GB" w:eastAsia="en-US"/>
    </w:rPr>
  </w:style>
  <w:style w:type="character" w:customStyle="1" w:styleId="CommentTextChar">
    <w:name w:val="Comment Text Char"/>
    <w:link w:val="CommentText"/>
    <w:rsid w:val="00C17590"/>
    <w:rPr>
      <w:rFonts w:ascii="Times New Roman" w:hAnsi="Times New Roman"/>
      <w:lang w:val="en-GB" w:eastAsia="en-US"/>
    </w:rPr>
  </w:style>
  <w:style w:type="character" w:customStyle="1" w:styleId="CommentSubjectChar">
    <w:name w:val="Comment Subject Char"/>
    <w:link w:val="CommentSubject"/>
    <w:rsid w:val="00C17590"/>
    <w:rPr>
      <w:rFonts w:ascii="Times New Roman" w:hAnsi="Times New Roman"/>
      <w:b/>
      <w:bCs/>
      <w:lang w:val="en-GB" w:eastAsia="en-US"/>
    </w:rPr>
  </w:style>
  <w:style w:type="character" w:customStyle="1" w:styleId="DocumentMapChar">
    <w:name w:val="Document Map Char"/>
    <w:link w:val="DocumentMap"/>
    <w:qFormat/>
    <w:rsid w:val="00C17590"/>
    <w:rPr>
      <w:rFonts w:ascii="Tahoma" w:hAnsi="Tahoma" w:cs="Tahoma"/>
      <w:shd w:val="clear" w:color="auto" w:fill="000080"/>
      <w:lang w:val="en-GB" w:eastAsia="en-US"/>
    </w:rPr>
  </w:style>
  <w:style w:type="character" w:customStyle="1" w:styleId="FootnoteTextChar">
    <w:name w:val="Footnote Text Char"/>
    <w:link w:val="FootnoteText"/>
    <w:rsid w:val="00C17590"/>
    <w:rPr>
      <w:rFonts w:ascii="Times New Roman" w:hAnsi="Times New Roman"/>
      <w:sz w:val="16"/>
      <w:lang w:val="en-GB" w:eastAsia="en-US"/>
    </w:rPr>
  </w:style>
  <w:style w:type="table" w:styleId="TableGrid">
    <w:name w:val="Table Grid"/>
    <w:basedOn w:val="TableNormal"/>
    <w:uiPriority w:val="39"/>
    <w:rsid w:val="004A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B6DC9"/>
  </w:style>
  <w:style w:type="character" w:customStyle="1" w:styleId="apple-converted-space">
    <w:name w:val="apple-converted-space"/>
    <w:basedOn w:val="DefaultParagraphFont"/>
    <w:rsid w:val="000B6DC9"/>
  </w:style>
  <w:style w:type="paragraph" w:customStyle="1" w:styleId="TempNote">
    <w:name w:val="TempNote"/>
    <w:basedOn w:val="Normal"/>
    <w:qFormat/>
    <w:rsid w:val="000B6DC9"/>
    <w:pPr>
      <w:overflowPunct w:val="0"/>
      <w:autoSpaceDE w:val="0"/>
      <w:autoSpaceDN w:val="0"/>
      <w:adjustRightInd w:val="0"/>
      <w:spacing w:after="0"/>
      <w:textAlignment w:val="baseline"/>
    </w:pPr>
    <w:rPr>
      <w:rFonts w:ascii="Arial" w:eastAsiaTheme="minorEastAsia" w:hAnsi="Arial"/>
      <w:i/>
      <w:color w:val="0070C0"/>
    </w:rPr>
  </w:style>
  <w:style w:type="paragraph" w:customStyle="1" w:styleId="B1">
    <w:name w:val="B1+"/>
    <w:basedOn w:val="B10"/>
    <w:rsid w:val="000B6DC9"/>
    <w:pPr>
      <w:numPr>
        <w:numId w:val="4"/>
      </w:numPr>
      <w:overflowPunct w:val="0"/>
      <w:autoSpaceDE w:val="0"/>
      <w:autoSpaceDN w:val="0"/>
      <w:adjustRightInd w:val="0"/>
      <w:textAlignment w:val="baseline"/>
    </w:pPr>
  </w:style>
  <w:style w:type="character" w:styleId="UnresolvedMention">
    <w:name w:val="Unresolved Mention"/>
    <w:uiPriority w:val="99"/>
    <w:semiHidden/>
    <w:unhideWhenUsed/>
    <w:rsid w:val="000B6DC9"/>
    <w:rPr>
      <w:color w:val="808080"/>
      <w:shd w:val="clear" w:color="auto" w:fill="E6E6E6"/>
    </w:rPr>
  </w:style>
  <w:style w:type="paragraph" w:customStyle="1" w:styleId="Style1">
    <w:name w:val="Style1"/>
    <w:basedOn w:val="Heading8"/>
    <w:qFormat/>
    <w:rsid w:val="000B6DC9"/>
    <w:pPr>
      <w:pageBreakBefore/>
    </w:pPr>
    <w:rPr>
      <w:rFonts w:eastAsia="SimSun"/>
    </w:rPr>
  </w:style>
  <w:style w:type="character" w:customStyle="1" w:styleId="B1Char1">
    <w:name w:val="B1 Char1"/>
    <w:rsid w:val="000B6DC9"/>
    <w:rPr>
      <w:rFonts w:ascii="Times New Roman" w:hAnsi="Times New Roman"/>
      <w:lang w:val="en-GB"/>
    </w:rPr>
  </w:style>
  <w:style w:type="character" w:customStyle="1" w:styleId="B3Char2">
    <w:name w:val="B3 Char2"/>
    <w:link w:val="B3"/>
    <w:qFormat/>
    <w:rsid w:val="000B6DC9"/>
    <w:rPr>
      <w:rFonts w:ascii="Times New Roman" w:hAnsi="Times New Roman"/>
      <w:lang w:val="en-GB" w:eastAsia="en-US"/>
    </w:rPr>
  </w:style>
  <w:style w:type="character" w:customStyle="1" w:styleId="Heading1Char">
    <w:name w:val="Heading 1 Char"/>
    <w:link w:val="Heading1"/>
    <w:rsid w:val="000B6DC9"/>
    <w:rPr>
      <w:rFonts w:ascii="Arial" w:hAnsi="Arial"/>
      <w:sz w:val="36"/>
      <w:lang w:val="en-GB" w:eastAsia="en-US"/>
    </w:rPr>
  </w:style>
  <w:style w:type="character" w:customStyle="1" w:styleId="H60">
    <w:name w:val="H6 (文字)"/>
    <w:link w:val="H6"/>
    <w:rsid w:val="000B6DC9"/>
    <w:rPr>
      <w:rFonts w:ascii="Arial" w:hAnsi="Arial"/>
      <w:lang w:val="en-GB" w:eastAsia="en-US"/>
    </w:rPr>
  </w:style>
  <w:style w:type="character" w:customStyle="1" w:styleId="THZchn">
    <w:name w:val="TH Zchn"/>
    <w:rsid w:val="000B6DC9"/>
    <w:rPr>
      <w:rFonts w:ascii="Arial" w:hAnsi="Arial"/>
      <w:b/>
      <w:lang w:eastAsia="en-US"/>
    </w:rPr>
  </w:style>
  <w:style w:type="character" w:customStyle="1" w:styleId="TAN0">
    <w:name w:val="TAN (文字)"/>
    <w:rsid w:val="000B6DC9"/>
    <w:rPr>
      <w:rFonts w:ascii="Arial" w:hAnsi="Arial"/>
      <w:sz w:val="18"/>
      <w:lang w:eastAsia="en-US"/>
    </w:rPr>
  </w:style>
  <w:style w:type="character" w:customStyle="1" w:styleId="B3Char">
    <w:name w:val="B3 Char"/>
    <w:rsid w:val="000B6DC9"/>
    <w:rPr>
      <w:lang w:eastAsia="en-US"/>
    </w:rPr>
  </w:style>
  <w:style w:type="character" w:customStyle="1" w:styleId="FooterChar">
    <w:name w:val="Footer Char"/>
    <w:link w:val="Footer"/>
    <w:rsid w:val="000B6DC9"/>
    <w:rPr>
      <w:rFonts w:ascii="Arial" w:hAnsi="Arial"/>
      <w:b/>
      <w:i/>
      <w:sz w:val="18"/>
      <w:lang w:val="en-GB" w:eastAsia="en-US"/>
    </w:rPr>
  </w:style>
  <w:style w:type="paragraph" w:customStyle="1" w:styleId="FL">
    <w:name w:val="FL"/>
    <w:basedOn w:val="Normal"/>
    <w:rsid w:val="000B6DC9"/>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HeaderChar">
    <w:name w:val="Header Char"/>
    <w:basedOn w:val="DefaultParagraphFont"/>
    <w:link w:val="Header"/>
    <w:rsid w:val="002B5100"/>
    <w:rPr>
      <w:rFonts w:ascii="Arial" w:hAnsi="Arial"/>
      <w:b/>
      <w:sz w:val="18"/>
      <w:lang w:val="en-GB" w:eastAsia="en-US"/>
    </w:rPr>
  </w:style>
  <w:style w:type="character" w:customStyle="1" w:styleId="Heading6Char">
    <w:name w:val="Heading 6 Char"/>
    <w:basedOn w:val="DefaultParagraphFont"/>
    <w:link w:val="Heading6"/>
    <w:rsid w:val="00C42B82"/>
    <w:rPr>
      <w:rFonts w:ascii="Arial" w:hAnsi="Arial"/>
      <w:lang w:val="en-GB" w:eastAsia="en-US"/>
    </w:rPr>
  </w:style>
  <w:style w:type="character" w:customStyle="1" w:styleId="Heading7Char">
    <w:name w:val="Heading 7 Char"/>
    <w:basedOn w:val="DefaultParagraphFont"/>
    <w:link w:val="Heading7"/>
    <w:rsid w:val="00C42B82"/>
    <w:rPr>
      <w:rFonts w:ascii="Arial" w:hAnsi="Arial"/>
      <w:lang w:val="en-GB" w:eastAsia="en-US"/>
    </w:rPr>
  </w:style>
  <w:style w:type="character" w:customStyle="1" w:styleId="Heading8Char">
    <w:name w:val="Heading 8 Char"/>
    <w:basedOn w:val="DefaultParagraphFont"/>
    <w:link w:val="Heading8"/>
    <w:rsid w:val="00C42B82"/>
    <w:rPr>
      <w:rFonts w:ascii="Arial" w:hAnsi="Arial"/>
      <w:sz w:val="36"/>
      <w:lang w:val="en-GB" w:eastAsia="en-US"/>
    </w:rPr>
  </w:style>
  <w:style w:type="character" w:customStyle="1" w:styleId="Heading9Char">
    <w:name w:val="Heading 9 Char"/>
    <w:basedOn w:val="DefaultParagraphFont"/>
    <w:link w:val="Heading9"/>
    <w:rsid w:val="00C42B82"/>
    <w:rPr>
      <w:rFonts w:ascii="Arial" w:hAnsi="Arial"/>
      <w:sz w:val="36"/>
      <w:lang w:val="en-GB" w:eastAsia="en-US"/>
    </w:rPr>
  </w:style>
  <w:style w:type="paragraph" w:customStyle="1" w:styleId="msonormal0">
    <w:name w:val="msonormal"/>
    <w:basedOn w:val="Normal"/>
    <w:rsid w:val="00C42B82"/>
    <w:pPr>
      <w:spacing w:before="100" w:beforeAutospacing="1" w:after="100" w:afterAutospacing="1"/>
    </w:pPr>
    <w:rPr>
      <w:rFonts w:ascii="SimSun" w:hAnsi="SimSun" w:cs="SimSun"/>
      <w:sz w:val="24"/>
      <w:szCs w:val="24"/>
      <w:lang w:eastAsia="zh-CN"/>
    </w:rPr>
  </w:style>
  <w:style w:type="paragraph" w:customStyle="1" w:styleId="TemplateH4">
    <w:name w:val="TemplateH4"/>
    <w:basedOn w:val="Normal"/>
    <w:qFormat/>
    <w:rsid w:val="00C42B82"/>
    <w:pPr>
      <w:overflowPunct w:val="0"/>
      <w:autoSpaceDE w:val="0"/>
      <w:autoSpaceDN w:val="0"/>
      <w:adjustRightInd w:val="0"/>
    </w:pPr>
    <w:rPr>
      <w:rFonts w:ascii="Arial" w:eastAsia="Times New Roman" w:hAnsi="Arial" w:cs="Arial"/>
      <w:sz w:val="24"/>
      <w:szCs w:val="24"/>
      <w:lang w:eastAsia="en-GB"/>
    </w:rPr>
  </w:style>
  <w:style w:type="character" w:customStyle="1" w:styleId="AltNormalChar">
    <w:name w:val="AltNormal Char"/>
    <w:link w:val="AltNormal"/>
    <w:locked/>
    <w:rsid w:val="00C42B82"/>
    <w:rPr>
      <w:rFonts w:ascii="Arial" w:hAnsi="Arial" w:cs="Arial"/>
      <w:lang w:val="en-GB" w:eastAsia="en-GB"/>
    </w:rPr>
  </w:style>
  <w:style w:type="paragraph" w:customStyle="1" w:styleId="AltNormal">
    <w:name w:val="AltNormal"/>
    <w:basedOn w:val="Normal"/>
    <w:link w:val="AltNormalChar"/>
    <w:rsid w:val="00C42B82"/>
    <w:pPr>
      <w:overflowPunct w:val="0"/>
      <w:autoSpaceDE w:val="0"/>
      <w:autoSpaceDN w:val="0"/>
      <w:adjustRightInd w:val="0"/>
      <w:spacing w:before="120" w:after="0"/>
    </w:pPr>
    <w:rPr>
      <w:rFonts w:ascii="Arial" w:eastAsia="Times New Roman" w:hAnsi="Arial" w:cs="Arial"/>
      <w:lang w:eastAsia="en-GB"/>
    </w:rPr>
  </w:style>
  <w:style w:type="paragraph" w:customStyle="1" w:styleId="TemplateH3">
    <w:name w:val="TemplateH3"/>
    <w:basedOn w:val="Normal"/>
    <w:qFormat/>
    <w:rsid w:val="00C42B82"/>
    <w:pPr>
      <w:overflowPunct w:val="0"/>
      <w:autoSpaceDE w:val="0"/>
      <w:autoSpaceDN w:val="0"/>
      <w:adjustRightInd w:val="0"/>
    </w:pPr>
    <w:rPr>
      <w:rFonts w:ascii="Arial" w:eastAsia="Times New Roman" w:hAnsi="Arial" w:cs="Arial"/>
      <w:sz w:val="28"/>
      <w:szCs w:val="28"/>
      <w:lang w:eastAsia="en-GB"/>
    </w:rPr>
  </w:style>
  <w:style w:type="paragraph" w:customStyle="1" w:styleId="TemplateH2">
    <w:name w:val="TemplateH2"/>
    <w:basedOn w:val="Normal"/>
    <w:qFormat/>
    <w:rsid w:val="00C42B82"/>
    <w:pPr>
      <w:overflowPunct w:val="0"/>
      <w:autoSpaceDE w:val="0"/>
      <w:autoSpaceDN w:val="0"/>
      <w:adjustRightInd w:val="0"/>
    </w:pPr>
    <w:rPr>
      <w:rFonts w:ascii="Arial" w:eastAsia="Times New Roman" w:hAnsi="Arial" w:cs="Arial"/>
      <w:sz w:val="32"/>
      <w:szCs w:val="32"/>
      <w:lang w:eastAsia="en-GB"/>
    </w:rPr>
  </w:style>
  <w:style w:type="character" w:customStyle="1" w:styleId="CRCoverPageZchn">
    <w:name w:val="CR Cover Page Zchn"/>
    <w:link w:val="CRCoverPage"/>
    <w:locked/>
    <w:rsid w:val="00C42B82"/>
    <w:rPr>
      <w:rFonts w:ascii="Arial" w:hAnsi="Arial"/>
      <w:lang w:val="en-GB" w:eastAsia="en-US"/>
    </w:rPr>
  </w:style>
  <w:style w:type="character" w:customStyle="1" w:styleId="TALcontinuationChar">
    <w:name w:val="TAL continuation Char"/>
    <w:link w:val="TALcontinuation"/>
    <w:locked/>
    <w:rsid w:val="00C42B82"/>
    <w:rPr>
      <w:rFonts w:ascii="Arial" w:hAnsi="Arial" w:cs="Arial"/>
      <w:sz w:val="18"/>
      <w:lang w:val="en-GB" w:eastAsia="en-US"/>
    </w:rPr>
  </w:style>
  <w:style w:type="paragraph" w:customStyle="1" w:styleId="TALcontinuation">
    <w:name w:val="TAL continuation"/>
    <w:basedOn w:val="TAL"/>
    <w:link w:val="TALcontinuationChar"/>
    <w:qFormat/>
    <w:rsid w:val="00C42B82"/>
    <w:pPr>
      <w:spacing w:before="60"/>
    </w:pPr>
    <w:rPr>
      <w:rFonts w:eastAsia="Times New Roman" w:cs="Arial"/>
    </w:rPr>
  </w:style>
  <w:style w:type="character" w:customStyle="1" w:styleId="Char">
    <w:name w:val="批注文字 Char"/>
    <w:rsid w:val="00C42B82"/>
    <w:rPr>
      <w:rFonts w:ascii="Times New Roman" w:hAnsi="Times New Roman" w:cs="Times New Roman" w:hint="default"/>
      <w:lang w:val="en-GB" w:eastAsia="en-US"/>
    </w:rPr>
  </w:style>
  <w:style w:type="character" w:customStyle="1" w:styleId="UnresolvedMention1">
    <w:name w:val="Unresolved Mention1"/>
    <w:uiPriority w:val="99"/>
    <w:semiHidden/>
    <w:rsid w:val="00C42B82"/>
    <w:rPr>
      <w:color w:val="605E5C"/>
      <w:shd w:val="clear" w:color="auto" w:fill="E1DFDD"/>
    </w:rPr>
  </w:style>
  <w:style w:type="character" w:customStyle="1" w:styleId="Code">
    <w:name w:val="Code"/>
    <w:uiPriority w:val="1"/>
    <w:qFormat/>
    <w:rsid w:val="00C42B82"/>
    <w:rPr>
      <w:rFonts w:ascii="Arial" w:hAnsi="Arial" w:cs="Arial" w:hint="default"/>
      <w:i/>
      <w:iCs w:val="0"/>
      <w:sz w:val="18"/>
      <w:bdr w:val="none" w:sz="0" w:space="0" w:color="auto" w:frame="1"/>
    </w:rPr>
  </w:style>
  <w:style w:type="character" w:customStyle="1" w:styleId="ZDONTMODIFY">
    <w:name w:val="ZDONTMODIFY"/>
    <w:rsid w:val="00C42B82"/>
  </w:style>
  <w:style w:type="character" w:customStyle="1" w:styleId="ZREGNAME">
    <w:name w:val="ZREGNAME"/>
    <w:uiPriority w:val="99"/>
    <w:rsid w:val="00C42B82"/>
  </w:style>
  <w:style w:type="character" w:styleId="HTMLCode">
    <w:name w:val="HTML Code"/>
    <w:uiPriority w:val="99"/>
    <w:unhideWhenUsed/>
    <w:rsid w:val="00540A5E"/>
    <w:rPr>
      <w:rFonts w:ascii="Courier New" w:eastAsia="Times New Roman" w:hAnsi="Courier New" w:cs="Courier New"/>
      <w:sz w:val="20"/>
      <w:szCs w:val="20"/>
    </w:rPr>
  </w:style>
  <w:style w:type="character" w:customStyle="1" w:styleId="TFZchn">
    <w:name w:val="TF Zchn"/>
    <w:rsid w:val="00540A5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057">
      <w:bodyDiv w:val="1"/>
      <w:marLeft w:val="0"/>
      <w:marRight w:val="0"/>
      <w:marTop w:val="0"/>
      <w:marBottom w:val="0"/>
      <w:divBdr>
        <w:top w:val="none" w:sz="0" w:space="0" w:color="auto"/>
        <w:left w:val="none" w:sz="0" w:space="0" w:color="auto"/>
        <w:bottom w:val="none" w:sz="0" w:space="0" w:color="auto"/>
        <w:right w:val="none" w:sz="0" w:space="0" w:color="auto"/>
      </w:divBdr>
    </w:div>
    <w:div w:id="43451759">
      <w:bodyDiv w:val="1"/>
      <w:marLeft w:val="0"/>
      <w:marRight w:val="0"/>
      <w:marTop w:val="0"/>
      <w:marBottom w:val="0"/>
      <w:divBdr>
        <w:top w:val="none" w:sz="0" w:space="0" w:color="auto"/>
        <w:left w:val="none" w:sz="0" w:space="0" w:color="auto"/>
        <w:bottom w:val="none" w:sz="0" w:space="0" w:color="auto"/>
        <w:right w:val="none" w:sz="0" w:space="0" w:color="auto"/>
      </w:divBdr>
    </w:div>
    <w:div w:id="84739602">
      <w:bodyDiv w:val="1"/>
      <w:marLeft w:val="0"/>
      <w:marRight w:val="0"/>
      <w:marTop w:val="0"/>
      <w:marBottom w:val="0"/>
      <w:divBdr>
        <w:top w:val="none" w:sz="0" w:space="0" w:color="auto"/>
        <w:left w:val="none" w:sz="0" w:space="0" w:color="auto"/>
        <w:bottom w:val="none" w:sz="0" w:space="0" w:color="auto"/>
        <w:right w:val="none" w:sz="0" w:space="0" w:color="auto"/>
      </w:divBdr>
    </w:div>
    <w:div w:id="245070687">
      <w:bodyDiv w:val="1"/>
      <w:marLeft w:val="0"/>
      <w:marRight w:val="0"/>
      <w:marTop w:val="0"/>
      <w:marBottom w:val="0"/>
      <w:divBdr>
        <w:top w:val="none" w:sz="0" w:space="0" w:color="auto"/>
        <w:left w:val="none" w:sz="0" w:space="0" w:color="auto"/>
        <w:bottom w:val="none" w:sz="0" w:space="0" w:color="auto"/>
        <w:right w:val="none" w:sz="0" w:space="0" w:color="auto"/>
      </w:divBdr>
    </w:div>
    <w:div w:id="292950494">
      <w:bodyDiv w:val="1"/>
      <w:marLeft w:val="0"/>
      <w:marRight w:val="0"/>
      <w:marTop w:val="0"/>
      <w:marBottom w:val="0"/>
      <w:divBdr>
        <w:top w:val="none" w:sz="0" w:space="0" w:color="auto"/>
        <w:left w:val="none" w:sz="0" w:space="0" w:color="auto"/>
        <w:bottom w:val="none" w:sz="0" w:space="0" w:color="auto"/>
        <w:right w:val="none" w:sz="0" w:space="0" w:color="auto"/>
      </w:divBdr>
    </w:div>
    <w:div w:id="388117703">
      <w:bodyDiv w:val="1"/>
      <w:marLeft w:val="0"/>
      <w:marRight w:val="0"/>
      <w:marTop w:val="0"/>
      <w:marBottom w:val="0"/>
      <w:divBdr>
        <w:top w:val="none" w:sz="0" w:space="0" w:color="auto"/>
        <w:left w:val="none" w:sz="0" w:space="0" w:color="auto"/>
        <w:bottom w:val="none" w:sz="0" w:space="0" w:color="auto"/>
        <w:right w:val="none" w:sz="0" w:space="0" w:color="auto"/>
      </w:divBdr>
    </w:div>
    <w:div w:id="501512738">
      <w:bodyDiv w:val="1"/>
      <w:marLeft w:val="0"/>
      <w:marRight w:val="0"/>
      <w:marTop w:val="0"/>
      <w:marBottom w:val="0"/>
      <w:divBdr>
        <w:top w:val="none" w:sz="0" w:space="0" w:color="auto"/>
        <w:left w:val="none" w:sz="0" w:space="0" w:color="auto"/>
        <w:bottom w:val="none" w:sz="0" w:space="0" w:color="auto"/>
        <w:right w:val="none" w:sz="0" w:space="0" w:color="auto"/>
      </w:divBdr>
    </w:div>
    <w:div w:id="515971541">
      <w:bodyDiv w:val="1"/>
      <w:marLeft w:val="0"/>
      <w:marRight w:val="0"/>
      <w:marTop w:val="0"/>
      <w:marBottom w:val="0"/>
      <w:divBdr>
        <w:top w:val="none" w:sz="0" w:space="0" w:color="auto"/>
        <w:left w:val="none" w:sz="0" w:space="0" w:color="auto"/>
        <w:bottom w:val="none" w:sz="0" w:space="0" w:color="auto"/>
        <w:right w:val="none" w:sz="0" w:space="0" w:color="auto"/>
      </w:divBdr>
    </w:div>
    <w:div w:id="556479549">
      <w:bodyDiv w:val="1"/>
      <w:marLeft w:val="0"/>
      <w:marRight w:val="0"/>
      <w:marTop w:val="0"/>
      <w:marBottom w:val="0"/>
      <w:divBdr>
        <w:top w:val="none" w:sz="0" w:space="0" w:color="auto"/>
        <w:left w:val="none" w:sz="0" w:space="0" w:color="auto"/>
        <w:bottom w:val="none" w:sz="0" w:space="0" w:color="auto"/>
        <w:right w:val="none" w:sz="0" w:space="0" w:color="auto"/>
      </w:divBdr>
    </w:div>
    <w:div w:id="559634130">
      <w:bodyDiv w:val="1"/>
      <w:marLeft w:val="0"/>
      <w:marRight w:val="0"/>
      <w:marTop w:val="0"/>
      <w:marBottom w:val="0"/>
      <w:divBdr>
        <w:top w:val="none" w:sz="0" w:space="0" w:color="auto"/>
        <w:left w:val="none" w:sz="0" w:space="0" w:color="auto"/>
        <w:bottom w:val="none" w:sz="0" w:space="0" w:color="auto"/>
        <w:right w:val="none" w:sz="0" w:space="0" w:color="auto"/>
      </w:divBdr>
    </w:div>
    <w:div w:id="626159522">
      <w:bodyDiv w:val="1"/>
      <w:marLeft w:val="0"/>
      <w:marRight w:val="0"/>
      <w:marTop w:val="0"/>
      <w:marBottom w:val="0"/>
      <w:divBdr>
        <w:top w:val="none" w:sz="0" w:space="0" w:color="auto"/>
        <w:left w:val="none" w:sz="0" w:space="0" w:color="auto"/>
        <w:bottom w:val="none" w:sz="0" w:space="0" w:color="auto"/>
        <w:right w:val="none" w:sz="0" w:space="0" w:color="auto"/>
      </w:divBdr>
    </w:div>
    <w:div w:id="637999952">
      <w:bodyDiv w:val="1"/>
      <w:marLeft w:val="0"/>
      <w:marRight w:val="0"/>
      <w:marTop w:val="0"/>
      <w:marBottom w:val="0"/>
      <w:divBdr>
        <w:top w:val="none" w:sz="0" w:space="0" w:color="auto"/>
        <w:left w:val="none" w:sz="0" w:space="0" w:color="auto"/>
        <w:bottom w:val="none" w:sz="0" w:space="0" w:color="auto"/>
        <w:right w:val="none" w:sz="0" w:space="0" w:color="auto"/>
      </w:divBdr>
    </w:div>
    <w:div w:id="746994734">
      <w:bodyDiv w:val="1"/>
      <w:marLeft w:val="0"/>
      <w:marRight w:val="0"/>
      <w:marTop w:val="0"/>
      <w:marBottom w:val="0"/>
      <w:divBdr>
        <w:top w:val="none" w:sz="0" w:space="0" w:color="auto"/>
        <w:left w:val="none" w:sz="0" w:space="0" w:color="auto"/>
        <w:bottom w:val="none" w:sz="0" w:space="0" w:color="auto"/>
        <w:right w:val="none" w:sz="0" w:space="0" w:color="auto"/>
      </w:divBdr>
    </w:div>
    <w:div w:id="781191546">
      <w:bodyDiv w:val="1"/>
      <w:marLeft w:val="0"/>
      <w:marRight w:val="0"/>
      <w:marTop w:val="0"/>
      <w:marBottom w:val="0"/>
      <w:divBdr>
        <w:top w:val="none" w:sz="0" w:space="0" w:color="auto"/>
        <w:left w:val="none" w:sz="0" w:space="0" w:color="auto"/>
        <w:bottom w:val="none" w:sz="0" w:space="0" w:color="auto"/>
        <w:right w:val="none" w:sz="0" w:space="0" w:color="auto"/>
      </w:divBdr>
    </w:div>
    <w:div w:id="860820763">
      <w:bodyDiv w:val="1"/>
      <w:marLeft w:val="0"/>
      <w:marRight w:val="0"/>
      <w:marTop w:val="0"/>
      <w:marBottom w:val="0"/>
      <w:divBdr>
        <w:top w:val="none" w:sz="0" w:space="0" w:color="auto"/>
        <w:left w:val="none" w:sz="0" w:space="0" w:color="auto"/>
        <w:bottom w:val="none" w:sz="0" w:space="0" w:color="auto"/>
        <w:right w:val="none" w:sz="0" w:space="0" w:color="auto"/>
      </w:divBdr>
    </w:div>
    <w:div w:id="877933497">
      <w:bodyDiv w:val="1"/>
      <w:marLeft w:val="0"/>
      <w:marRight w:val="0"/>
      <w:marTop w:val="0"/>
      <w:marBottom w:val="0"/>
      <w:divBdr>
        <w:top w:val="none" w:sz="0" w:space="0" w:color="auto"/>
        <w:left w:val="none" w:sz="0" w:space="0" w:color="auto"/>
        <w:bottom w:val="none" w:sz="0" w:space="0" w:color="auto"/>
        <w:right w:val="none" w:sz="0" w:space="0" w:color="auto"/>
      </w:divBdr>
    </w:div>
    <w:div w:id="930240402">
      <w:bodyDiv w:val="1"/>
      <w:marLeft w:val="0"/>
      <w:marRight w:val="0"/>
      <w:marTop w:val="0"/>
      <w:marBottom w:val="0"/>
      <w:divBdr>
        <w:top w:val="none" w:sz="0" w:space="0" w:color="auto"/>
        <w:left w:val="none" w:sz="0" w:space="0" w:color="auto"/>
        <w:bottom w:val="none" w:sz="0" w:space="0" w:color="auto"/>
        <w:right w:val="none" w:sz="0" w:space="0" w:color="auto"/>
      </w:divBdr>
    </w:div>
    <w:div w:id="939947154">
      <w:bodyDiv w:val="1"/>
      <w:marLeft w:val="0"/>
      <w:marRight w:val="0"/>
      <w:marTop w:val="0"/>
      <w:marBottom w:val="0"/>
      <w:divBdr>
        <w:top w:val="none" w:sz="0" w:space="0" w:color="auto"/>
        <w:left w:val="none" w:sz="0" w:space="0" w:color="auto"/>
        <w:bottom w:val="none" w:sz="0" w:space="0" w:color="auto"/>
        <w:right w:val="none" w:sz="0" w:space="0" w:color="auto"/>
      </w:divBdr>
    </w:div>
    <w:div w:id="964432468">
      <w:bodyDiv w:val="1"/>
      <w:marLeft w:val="0"/>
      <w:marRight w:val="0"/>
      <w:marTop w:val="0"/>
      <w:marBottom w:val="0"/>
      <w:divBdr>
        <w:top w:val="none" w:sz="0" w:space="0" w:color="auto"/>
        <w:left w:val="none" w:sz="0" w:space="0" w:color="auto"/>
        <w:bottom w:val="none" w:sz="0" w:space="0" w:color="auto"/>
        <w:right w:val="none" w:sz="0" w:space="0" w:color="auto"/>
      </w:divBdr>
    </w:div>
    <w:div w:id="1072049449">
      <w:bodyDiv w:val="1"/>
      <w:marLeft w:val="0"/>
      <w:marRight w:val="0"/>
      <w:marTop w:val="0"/>
      <w:marBottom w:val="0"/>
      <w:divBdr>
        <w:top w:val="none" w:sz="0" w:space="0" w:color="auto"/>
        <w:left w:val="none" w:sz="0" w:space="0" w:color="auto"/>
        <w:bottom w:val="none" w:sz="0" w:space="0" w:color="auto"/>
        <w:right w:val="none" w:sz="0" w:space="0" w:color="auto"/>
      </w:divBdr>
    </w:div>
    <w:div w:id="1194997114">
      <w:bodyDiv w:val="1"/>
      <w:marLeft w:val="0"/>
      <w:marRight w:val="0"/>
      <w:marTop w:val="0"/>
      <w:marBottom w:val="0"/>
      <w:divBdr>
        <w:top w:val="none" w:sz="0" w:space="0" w:color="auto"/>
        <w:left w:val="none" w:sz="0" w:space="0" w:color="auto"/>
        <w:bottom w:val="none" w:sz="0" w:space="0" w:color="auto"/>
        <w:right w:val="none" w:sz="0" w:space="0" w:color="auto"/>
      </w:divBdr>
    </w:div>
    <w:div w:id="1311254710">
      <w:bodyDiv w:val="1"/>
      <w:marLeft w:val="0"/>
      <w:marRight w:val="0"/>
      <w:marTop w:val="0"/>
      <w:marBottom w:val="0"/>
      <w:divBdr>
        <w:top w:val="none" w:sz="0" w:space="0" w:color="auto"/>
        <w:left w:val="none" w:sz="0" w:space="0" w:color="auto"/>
        <w:bottom w:val="none" w:sz="0" w:space="0" w:color="auto"/>
        <w:right w:val="none" w:sz="0" w:space="0" w:color="auto"/>
      </w:divBdr>
    </w:div>
    <w:div w:id="1457914187">
      <w:bodyDiv w:val="1"/>
      <w:marLeft w:val="0"/>
      <w:marRight w:val="0"/>
      <w:marTop w:val="0"/>
      <w:marBottom w:val="0"/>
      <w:divBdr>
        <w:top w:val="none" w:sz="0" w:space="0" w:color="auto"/>
        <w:left w:val="none" w:sz="0" w:space="0" w:color="auto"/>
        <w:bottom w:val="none" w:sz="0" w:space="0" w:color="auto"/>
        <w:right w:val="none" w:sz="0" w:space="0" w:color="auto"/>
      </w:divBdr>
    </w:div>
    <w:div w:id="1620795606">
      <w:bodyDiv w:val="1"/>
      <w:marLeft w:val="0"/>
      <w:marRight w:val="0"/>
      <w:marTop w:val="0"/>
      <w:marBottom w:val="0"/>
      <w:divBdr>
        <w:top w:val="none" w:sz="0" w:space="0" w:color="auto"/>
        <w:left w:val="none" w:sz="0" w:space="0" w:color="auto"/>
        <w:bottom w:val="none" w:sz="0" w:space="0" w:color="auto"/>
        <w:right w:val="none" w:sz="0" w:space="0" w:color="auto"/>
      </w:divBdr>
    </w:div>
    <w:div w:id="1622764665">
      <w:bodyDiv w:val="1"/>
      <w:marLeft w:val="0"/>
      <w:marRight w:val="0"/>
      <w:marTop w:val="0"/>
      <w:marBottom w:val="0"/>
      <w:divBdr>
        <w:top w:val="none" w:sz="0" w:space="0" w:color="auto"/>
        <w:left w:val="none" w:sz="0" w:space="0" w:color="auto"/>
        <w:bottom w:val="none" w:sz="0" w:space="0" w:color="auto"/>
        <w:right w:val="none" w:sz="0" w:space="0" w:color="auto"/>
      </w:divBdr>
    </w:div>
    <w:div w:id="1681423838">
      <w:bodyDiv w:val="1"/>
      <w:marLeft w:val="0"/>
      <w:marRight w:val="0"/>
      <w:marTop w:val="0"/>
      <w:marBottom w:val="0"/>
      <w:divBdr>
        <w:top w:val="none" w:sz="0" w:space="0" w:color="auto"/>
        <w:left w:val="none" w:sz="0" w:space="0" w:color="auto"/>
        <w:bottom w:val="none" w:sz="0" w:space="0" w:color="auto"/>
        <w:right w:val="none" w:sz="0" w:space="0" w:color="auto"/>
      </w:divBdr>
    </w:div>
    <w:div w:id="1720976047">
      <w:bodyDiv w:val="1"/>
      <w:marLeft w:val="0"/>
      <w:marRight w:val="0"/>
      <w:marTop w:val="0"/>
      <w:marBottom w:val="0"/>
      <w:divBdr>
        <w:top w:val="none" w:sz="0" w:space="0" w:color="auto"/>
        <w:left w:val="none" w:sz="0" w:space="0" w:color="auto"/>
        <w:bottom w:val="none" w:sz="0" w:space="0" w:color="auto"/>
        <w:right w:val="none" w:sz="0" w:space="0" w:color="auto"/>
      </w:divBdr>
    </w:div>
    <w:div w:id="1792044781">
      <w:bodyDiv w:val="1"/>
      <w:marLeft w:val="0"/>
      <w:marRight w:val="0"/>
      <w:marTop w:val="0"/>
      <w:marBottom w:val="0"/>
      <w:divBdr>
        <w:top w:val="none" w:sz="0" w:space="0" w:color="auto"/>
        <w:left w:val="none" w:sz="0" w:space="0" w:color="auto"/>
        <w:bottom w:val="none" w:sz="0" w:space="0" w:color="auto"/>
        <w:right w:val="none" w:sz="0" w:space="0" w:color="auto"/>
      </w:divBdr>
    </w:div>
    <w:div w:id="1799638747">
      <w:bodyDiv w:val="1"/>
      <w:marLeft w:val="0"/>
      <w:marRight w:val="0"/>
      <w:marTop w:val="0"/>
      <w:marBottom w:val="0"/>
      <w:divBdr>
        <w:top w:val="none" w:sz="0" w:space="0" w:color="auto"/>
        <w:left w:val="none" w:sz="0" w:space="0" w:color="auto"/>
        <w:bottom w:val="none" w:sz="0" w:space="0" w:color="auto"/>
        <w:right w:val="none" w:sz="0" w:space="0" w:color="auto"/>
      </w:divBdr>
    </w:div>
    <w:div w:id="1947082805">
      <w:bodyDiv w:val="1"/>
      <w:marLeft w:val="0"/>
      <w:marRight w:val="0"/>
      <w:marTop w:val="0"/>
      <w:marBottom w:val="0"/>
      <w:divBdr>
        <w:top w:val="none" w:sz="0" w:space="0" w:color="auto"/>
        <w:left w:val="none" w:sz="0" w:space="0" w:color="auto"/>
        <w:bottom w:val="none" w:sz="0" w:space="0" w:color="auto"/>
        <w:right w:val="none" w:sz="0" w:space="0" w:color="auto"/>
      </w:divBdr>
    </w:div>
    <w:div w:id="2030719389">
      <w:bodyDiv w:val="1"/>
      <w:marLeft w:val="0"/>
      <w:marRight w:val="0"/>
      <w:marTop w:val="0"/>
      <w:marBottom w:val="0"/>
      <w:divBdr>
        <w:top w:val="none" w:sz="0" w:space="0" w:color="auto"/>
        <w:left w:val="none" w:sz="0" w:space="0" w:color="auto"/>
        <w:bottom w:val="none" w:sz="0" w:space="0" w:color="auto"/>
        <w:right w:val="none" w:sz="0" w:space="0" w:color="auto"/>
      </w:divBdr>
    </w:div>
    <w:div w:id="2121872577">
      <w:bodyDiv w:val="1"/>
      <w:marLeft w:val="0"/>
      <w:marRight w:val="0"/>
      <w:marTop w:val="0"/>
      <w:marBottom w:val="0"/>
      <w:divBdr>
        <w:top w:val="none" w:sz="0" w:space="0" w:color="auto"/>
        <w:left w:val="none" w:sz="0" w:space="0" w:color="auto"/>
        <w:bottom w:val="none" w:sz="0" w:space="0" w:color="auto"/>
        <w:right w:val="none" w:sz="0" w:space="0" w:color="auto"/>
      </w:divBdr>
    </w:div>
    <w:div w:id="21427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yperlink" Target="https://example.com" TargetMode="Externa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60</Pages>
  <Words>25763</Words>
  <Characters>146853</Characters>
  <Application>Microsoft Office Word</Application>
  <DocSecurity>0</DocSecurity>
  <Lines>1223</Lines>
  <Paragraphs>344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172272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2</cp:lastModifiedBy>
  <cp:revision>10</cp:revision>
  <cp:lastPrinted>1899-12-31T23:00:00Z</cp:lastPrinted>
  <dcterms:created xsi:type="dcterms:W3CDTF">2024-05-27T08:34:00Z</dcterms:created>
  <dcterms:modified xsi:type="dcterms:W3CDTF">2024-05-27T08:41:00Z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Wis">
    <vt:lpwstr>eUEPO</vt:lpwstr>
  </property>
  <property fmtid="{D5CDD505-2E9C-101B-9397-08002B2CF9AE}" pid="3" name="MtgTitle">
    <vt:lpwstr>&lt;MTG_TITLE&gt;</vt:lpwstr>
  </property>
</Properties>
</file>