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DB4F" w14:textId="7A88CEA4" w:rsidR="00D47ECE" w:rsidRPr="00501A08" w:rsidRDefault="00D47ECE" w:rsidP="00F40B7B">
      <w:pPr>
        <w:tabs>
          <w:tab w:val="right" w:pos="9639"/>
        </w:tabs>
        <w:spacing w:after="0"/>
        <w:rPr>
          <w:rFonts w:ascii="Arial" w:eastAsia="Times New Roman" w:hAnsi="Arial"/>
          <w:b/>
          <w:i/>
          <w:noProof/>
          <w:sz w:val="28"/>
        </w:rPr>
      </w:pPr>
      <w:r w:rsidRPr="00501A08">
        <w:rPr>
          <w:rFonts w:ascii="Arial" w:eastAsia="Times New Roman" w:hAnsi="Arial"/>
          <w:b/>
          <w:noProof/>
          <w:sz w:val="24"/>
        </w:rPr>
        <w:t>3GPP TSG-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TSG/WGRef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CT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 w:rsidRPr="00501A08">
        <w:rPr>
          <w:rFonts w:ascii="Arial" w:eastAsia="Times New Roman" w:hAnsi="Arial"/>
          <w:b/>
          <w:noProof/>
          <w:sz w:val="24"/>
        </w:rPr>
        <w:t xml:space="preserve"> WG3 Meeting #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MtgSeq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13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>
        <w:rPr>
          <w:rFonts w:ascii="Arial" w:eastAsia="Times New Roman" w:hAnsi="Arial"/>
          <w:b/>
          <w:noProof/>
          <w:sz w:val="24"/>
        </w:rPr>
        <w:t>5</w:t>
      </w:r>
      <w:r w:rsidRPr="00501A08">
        <w:rPr>
          <w:rFonts w:ascii="Arial" w:eastAsia="Times New Roman" w:hAnsi="Arial"/>
          <w:b/>
          <w:i/>
          <w:noProof/>
          <w:sz w:val="28"/>
        </w:rPr>
        <w:tab/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Tdoc#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i/>
          <w:noProof/>
          <w:sz w:val="28"/>
        </w:rPr>
        <w:t>C3-2</w:t>
      </w:r>
      <w:r>
        <w:rPr>
          <w:rFonts w:ascii="Arial" w:eastAsia="Times New Roman" w:hAnsi="Arial"/>
          <w:b/>
          <w:i/>
          <w:noProof/>
          <w:sz w:val="28"/>
        </w:rPr>
        <w:t>43</w:t>
      </w:r>
      <w:r w:rsidR="003B5978">
        <w:rPr>
          <w:rFonts w:ascii="Arial" w:eastAsia="Times New Roman" w:hAnsi="Arial"/>
          <w:b/>
          <w:i/>
          <w:noProof/>
          <w:sz w:val="28"/>
        </w:rPr>
        <w:t>280</w:t>
      </w:r>
      <w:r w:rsidRPr="00501A08">
        <w:rPr>
          <w:rFonts w:ascii="Arial" w:eastAsia="Times New Roman" w:hAnsi="Arial"/>
          <w:b/>
          <w:i/>
          <w:noProof/>
          <w:sz w:val="28"/>
        </w:rPr>
        <w:fldChar w:fldCharType="end"/>
      </w:r>
    </w:p>
    <w:p w14:paraId="06AC27DD" w14:textId="4731267A" w:rsidR="00D47ECE" w:rsidRPr="00D53323" w:rsidRDefault="00DF12A4" w:rsidP="00D47ECE">
      <w:pPr>
        <w:pStyle w:val="CRCoverPage"/>
        <w:outlineLvl w:val="0"/>
        <w:rPr>
          <w:rFonts w:eastAsia="Times New Roman"/>
          <w:b/>
          <w:noProof/>
          <w:sz w:val="24"/>
        </w:rPr>
      </w:pPr>
      <w:r w:rsidRPr="00DF12A4">
        <w:rPr>
          <w:b/>
          <w:noProof/>
          <w:sz w:val="24"/>
        </w:rPr>
        <w:t>Hyderabad, IN, 27 - 31 May</w:t>
      </w:r>
      <w:r w:rsidR="00D47ECE">
        <w:rPr>
          <w:b/>
          <w:noProof/>
          <w:sz w:val="24"/>
        </w:rPr>
        <w:t>, 2024</w:t>
      </w:r>
      <w:r w:rsidR="00D47ECE">
        <w:rPr>
          <w:b/>
          <w:noProof/>
          <w:sz w:val="24"/>
        </w:rPr>
        <w:tab/>
      </w:r>
      <w:r w:rsidR="00D47ECE">
        <w:rPr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2"/>
          <w:szCs w:val="22"/>
        </w:rPr>
        <w:t>(Revision of C3-2</w:t>
      </w:r>
      <w:r w:rsidR="00D47ECE">
        <w:rPr>
          <w:rFonts w:eastAsia="Times New Roman"/>
          <w:b/>
          <w:noProof/>
          <w:sz w:val="22"/>
          <w:szCs w:val="22"/>
        </w:rPr>
        <w:t>4xxxx</w:t>
      </w:r>
      <w:r w:rsidR="00D47ECE" w:rsidRPr="006B762C">
        <w:rPr>
          <w:rFonts w:eastAsia="Times New Roman"/>
          <w:b/>
          <w:noProof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6F552ED8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5C57DF">
              <w:rPr>
                <w:i/>
                <w:noProof/>
                <w:sz w:val="14"/>
              </w:rPr>
              <w:t>3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0FD9AD81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6B762C">
              <w:rPr>
                <w:b/>
                <w:noProof/>
                <w:sz w:val="28"/>
              </w:rPr>
              <w:t>5</w:t>
            </w:r>
            <w:r w:rsidR="000A5FE8">
              <w:rPr>
                <w:b/>
                <w:noProof/>
                <w:sz w:val="28"/>
              </w:rPr>
              <w:t>58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1B75F83C" w:rsidR="0066336B" w:rsidRDefault="00AA278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</w:t>
            </w:r>
            <w:r w:rsidR="003B5978">
              <w:rPr>
                <w:b/>
                <w:noProof/>
                <w:sz w:val="28"/>
                <w:lang w:eastAsia="zh-CN"/>
              </w:rPr>
              <w:t>185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792CD3E8" w:rsidR="0066336B" w:rsidRDefault="00D47EC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74EA0100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996EB8">
              <w:rPr>
                <w:b/>
                <w:noProof/>
                <w:sz w:val="28"/>
              </w:rPr>
              <w:t>8</w:t>
            </w:r>
            <w:r w:rsidR="008C6891">
              <w:rPr>
                <w:b/>
                <w:noProof/>
                <w:sz w:val="28"/>
              </w:rPr>
              <w:t>.</w:t>
            </w:r>
            <w:r w:rsidR="007E08EA">
              <w:rPr>
                <w:b/>
                <w:noProof/>
                <w:sz w:val="28"/>
              </w:rPr>
              <w:t>5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1A0EC505" w:rsidR="0066336B" w:rsidRDefault="008E0B39" w:rsidP="00B72EDC">
            <w:pPr>
              <w:pStyle w:val="CRCoverPage"/>
              <w:spacing w:after="0"/>
              <w:ind w:left="100"/>
              <w:rPr>
                <w:noProof/>
              </w:rPr>
            </w:pPr>
            <w:r w:rsidRPr="008E0B39">
              <w:rPr>
                <w:noProof/>
              </w:rPr>
              <w:t>Updates to Eees_TrafficInfluenceEAS service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61BA60F8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0E3FF651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</w:t>
            </w:r>
            <w:r w:rsidR="00F27727">
              <w:rPr>
                <w:noProof/>
              </w:rPr>
              <w:t>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3D46F294" w:rsidR="0066336B" w:rsidRDefault="008E0B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EDGEAPP_Ph2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4B5DE065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B4662A">
              <w:rPr>
                <w:noProof/>
              </w:rPr>
              <w:t>4</w:t>
            </w:r>
            <w:r w:rsidR="008C6891">
              <w:rPr>
                <w:noProof/>
              </w:rPr>
              <w:t>-</w:t>
            </w:r>
            <w:r w:rsidR="00B4662A">
              <w:rPr>
                <w:noProof/>
              </w:rPr>
              <w:t>0</w:t>
            </w:r>
            <w:r w:rsidR="00320D81">
              <w:rPr>
                <w:noProof/>
              </w:rPr>
              <w:t>5</w:t>
            </w:r>
            <w:r w:rsidR="008C6891" w:rsidRPr="00CD660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501F80">
              <w:rPr>
                <w:noProof/>
              </w:rPr>
              <w:t>10</w:t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1F57EEBC" w:rsidR="0066336B" w:rsidRDefault="008E0B3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24CDBDA0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96EB8">
              <w:rPr>
                <w:noProof/>
              </w:rPr>
              <w:t>8</w:t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36F5FE93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ab/>
              <w:t xml:space="preserve">(Release 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>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0EC35" w14:textId="5D969317" w:rsidR="005C20E9" w:rsidRPr="008272E6" w:rsidRDefault="000A5FE8" w:rsidP="00C75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SA6#60 agreed TS 23.558 CR 0613 adding more specific update </w:t>
            </w:r>
            <w:r w:rsidR="00ED110F">
              <w:rPr>
                <w:noProof/>
              </w:rPr>
              <w:t xml:space="preserve">requirement including add or delete target UEs </w:t>
            </w:r>
            <w:r>
              <w:rPr>
                <w:noProof/>
              </w:rPr>
              <w:t>which requires data model updates and adding related error handling</w:t>
            </w:r>
            <w:r w:rsidR="005C20E9">
              <w:rPr>
                <w:noProof/>
              </w:rPr>
              <w:t>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278ECCE9" w:rsidR="000F688B" w:rsidRDefault="000A5FE8" w:rsidP="005C20E9">
            <w:pPr>
              <w:pStyle w:val="CRCoverPage"/>
              <w:spacing w:after="0"/>
              <w:ind w:left="100"/>
            </w:pPr>
            <w:r>
              <w:t xml:space="preserve">Update the data model and error handling in </w:t>
            </w:r>
            <w:proofErr w:type="spellStart"/>
            <w:r>
              <w:t>Eees_TrafficInfluenceEAS</w:t>
            </w:r>
            <w:proofErr w:type="spellEnd"/>
            <w:r>
              <w:t xml:space="preserve"> API</w:t>
            </w:r>
            <w:r w:rsidR="005C20E9">
              <w:t>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070696DB" w:rsidR="0066336B" w:rsidRDefault="000A5FE8" w:rsidP="000926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Not fully aligned with stage 2 requirement on supporting Eees_TrafficInfluenceEAS API</w:t>
            </w:r>
            <w:r w:rsidR="00DE0BD3">
              <w:rPr>
                <w:noProof/>
              </w:rPr>
              <w:t>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029E9B76" w:rsidR="0066336B" w:rsidRDefault="000A5FE8" w:rsidP="0012004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8.12.3.2.3.1, 8.12.3.3.3.2, 8.12.3.3.3.3, 8.12.3.3.3.4, </w:t>
            </w:r>
            <w:r w:rsidR="00F2724B">
              <w:rPr>
                <w:noProof/>
              </w:rPr>
              <w:t xml:space="preserve">8.12.5.1, </w:t>
            </w:r>
            <w:r>
              <w:rPr>
                <w:noProof/>
              </w:rPr>
              <w:t>8.12.5.2.2, 8.12.5.2.3, 8.12.6.3, A.17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2CE1F38C" w:rsidR="0066336B" w:rsidRDefault="000A5F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734918D9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16A67CAE" w:rsidR="0066336B" w:rsidRDefault="00C75214">
            <w:pPr>
              <w:pStyle w:val="CRCoverPage"/>
              <w:spacing w:after="0"/>
              <w:ind w:left="99"/>
              <w:rPr>
                <w:noProof/>
              </w:rPr>
            </w:pPr>
            <w:r w:rsidRPr="00C75214">
              <w:rPr>
                <w:noProof/>
              </w:rPr>
              <w:t>TS</w:t>
            </w:r>
            <w:r w:rsidR="000A5FE8">
              <w:rPr>
                <w:noProof/>
              </w:rPr>
              <w:t xml:space="preserve"> 23.558</w:t>
            </w:r>
            <w:r w:rsidRPr="00C75214">
              <w:rPr>
                <w:noProof/>
              </w:rPr>
              <w:t xml:space="preserve"> CR </w:t>
            </w:r>
            <w:r w:rsidR="000A5FE8">
              <w:rPr>
                <w:noProof/>
              </w:rPr>
              <w:t>0613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0A6D0EC6" w:rsidR="00375967" w:rsidRDefault="009D5C3C" w:rsidP="00F322F5">
            <w:pPr>
              <w:pStyle w:val="CRCoverPage"/>
              <w:spacing w:after="0"/>
              <w:ind w:left="100"/>
              <w:rPr>
                <w:noProof/>
              </w:rPr>
            </w:pPr>
            <w:r w:rsidRPr="009D5C3C">
              <w:rPr>
                <w:noProof/>
              </w:rPr>
              <w:t>This CR</w:t>
            </w:r>
            <w:r w:rsidR="004B02BF">
              <w:rPr>
                <w:noProof/>
              </w:rPr>
              <w:t xml:space="preserve"> </w:t>
            </w:r>
            <w:r w:rsidR="00AB13C2">
              <w:rPr>
                <w:noProof/>
              </w:rPr>
              <w:t xml:space="preserve">introduces backwards compatible </w:t>
            </w:r>
            <w:r w:rsidR="000A5FE8">
              <w:rPr>
                <w:noProof/>
              </w:rPr>
              <w:t>feature</w:t>
            </w:r>
            <w:r w:rsidR="00AB13C2">
              <w:rPr>
                <w:noProof/>
              </w:rPr>
              <w:t xml:space="preserve"> in the </w:t>
            </w:r>
            <w:r w:rsidR="000A5FE8">
              <w:rPr>
                <w:noProof/>
              </w:rPr>
              <w:t>OpenAPI file of Eees_TrafficInfluenceEAS</w:t>
            </w:r>
            <w:r w:rsidR="00AB13C2">
              <w:rPr>
                <w:noProof/>
              </w:rPr>
              <w:t xml:space="preserve"> API</w:t>
            </w:r>
            <w:r w:rsidR="00B57433">
              <w:rPr>
                <w:noProof/>
              </w:rPr>
              <w:t>.</w:t>
            </w: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254F56EC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6924A807" w:rsidR="0090013F" w:rsidRDefault="0090013F" w:rsidP="00044D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12D9AA03" w14:textId="0C72B7AF" w:rsidR="007F5276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27FD77F0" w14:textId="75E43D34" w:rsidR="007F5276" w:rsidRDefault="007F5276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38D53A1C" w14:textId="03CA6FF4" w:rsidR="007F5276" w:rsidRPr="002C393C" w:rsidRDefault="007F5276" w:rsidP="007F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EE5E29">
        <w:rPr>
          <w:rFonts w:eastAsia="DengXian"/>
          <w:noProof/>
          <w:color w:val="0000FF"/>
          <w:sz w:val="28"/>
          <w:szCs w:val="28"/>
        </w:rPr>
        <w:t>1st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2D861E71" w14:textId="77777777" w:rsidR="000804B3" w:rsidRPr="00384E92" w:rsidRDefault="000804B3" w:rsidP="000804B3">
      <w:pPr>
        <w:pStyle w:val="Heading6"/>
      </w:pPr>
      <w:bookmarkStart w:id="1" w:name="_Toc160570769"/>
      <w:bookmarkStart w:id="2" w:name="_Toc162008365"/>
      <w:r>
        <w:t>8.12.3.2.3.1</w:t>
      </w:r>
      <w:r w:rsidRPr="00384E92">
        <w:tab/>
      </w:r>
      <w:r>
        <w:t>POST</w:t>
      </w:r>
      <w:bookmarkEnd w:id="1"/>
      <w:bookmarkEnd w:id="2"/>
    </w:p>
    <w:p w14:paraId="0D4AA72D" w14:textId="77777777" w:rsidR="000804B3" w:rsidRDefault="000804B3" w:rsidP="000804B3">
      <w:pPr>
        <w:rPr>
          <w:noProof/>
          <w:lang w:eastAsia="zh-CN"/>
        </w:rPr>
      </w:pPr>
      <w:r>
        <w:rPr>
          <w:noProof/>
          <w:lang w:eastAsia="zh-CN"/>
        </w:rPr>
        <w:t xml:space="preserve">The POST method allows a service consumer to request the creation of an </w:t>
      </w:r>
      <w:r>
        <w:t>Application Traffic Influence Instance</w:t>
      </w:r>
      <w:r>
        <w:rPr>
          <w:noProof/>
          <w:lang w:eastAsia="zh-CN"/>
        </w:rPr>
        <w:t>.</w:t>
      </w:r>
    </w:p>
    <w:p w14:paraId="03FC1FD3" w14:textId="77777777" w:rsidR="000804B3" w:rsidRDefault="000804B3" w:rsidP="000804B3">
      <w:r>
        <w:t>This method shall support the URI query parameters specified in table 8.12.3.2.3.1-1.</w:t>
      </w:r>
    </w:p>
    <w:p w14:paraId="7A5D9726" w14:textId="77777777" w:rsidR="000804B3" w:rsidRPr="00384E92" w:rsidRDefault="000804B3" w:rsidP="000804B3">
      <w:pPr>
        <w:pStyle w:val="TH"/>
        <w:rPr>
          <w:rFonts w:cs="Arial"/>
        </w:rPr>
      </w:pPr>
      <w:r w:rsidRPr="00384E92">
        <w:t>Table</w:t>
      </w:r>
      <w:r>
        <w:t> 8.12.3.2.3.1</w:t>
      </w:r>
      <w:r w:rsidRPr="00384E92">
        <w:t xml:space="preserve">-1: URI query parameters supported by the </w:t>
      </w:r>
      <w:r>
        <w:t>POST</w:t>
      </w:r>
      <w:r w:rsidRPr="00384E92">
        <w:t xml:space="preserve"> method on this </w:t>
      </w:r>
      <w:proofErr w:type="gramStart"/>
      <w:r w:rsidRPr="00384E92">
        <w:t>resource</w:t>
      </w:r>
      <w:proofErr w:type="gramEnd"/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1"/>
        <w:gridCol w:w="1410"/>
        <w:gridCol w:w="415"/>
        <w:gridCol w:w="1118"/>
        <w:gridCol w:w="3570"/>
        <w:gridCol w:w="1534"/>
      </w:tblGrid>
      <w:tr w:rsidR="000804B3" w:rsidRPr="00B54FF5" w14:paraId="57D0EF50" w14:textId="77777777" w:rsidTr="00824A19">
        <w:trPr>
          <w:jc w:val="center"/>
        </w:trPr>
        <w:tc>
          <w:tcPr>
            <w:tcW w:w="825" w:type="pct"/>
            <w:shd w:val="clear" w:color="auto" w:fill="C0C0C0"/>
            <w:vAlign w:val="center"/>
          </w:tcPr>
          <w:p w14:paraId="737C812A" w14:textId="77777777" w:rsidR="000804B3" w:rsidRPr="0016361A" w:rsidRDefault="000804B3" w:rsidP="00824A19">
            <w:pPr>
              <w:pStyle w:val="TAH"/>
            </w:pPr>
            <w:r w:rsidRPr="0016361A">
              <w:t>Name</w:t>
            </w:r>
          </w:p>
        </w:tc>
        <w:tc>
          <w:tcPr>
            <w:tcW w:w="731" w:type="pct"/>
            <w:shd w:val="clear" w:color="auto" w:fill="C0C0C0"/>
            <w:vAlign w:val="center"/>
          </w:tcPr>
          <w:p w14:paraId="0A742BE9" w14:textId="77777777" w:rsidR="000804B3" w:rsidRPr="0016361A" w:rsidRDefault="000804B3" w:rsidP="00824A19">
            <w:pPr>
              <w:pStyle w:val="TAH"/>
            </w:pPr>
            <w:r w:rsidRPr="0016361A">
              <w:t>Data type</w:t>
            </w:r>
          </w:p>
        </w:tc>
        <w:tc>
          <w:tcPr>
            <w:tcW w:w="215" w:type="pct"/>
            <w:shd w:val="clear" w:color="auto" w:fill="C0C0C0"/>
            <w:vAlign w:val="center"/>
          </w:tcPr>
          <w:p w14:paraId="25C542AB" w14:textId="77777777" w:rsidR="000804B3" w:rsidRPr="0016361A" w:rsidRDefault="000804B3" w:rsidP="00824A19">
            <w:pPr>
              <w:pStyle w:val="TAH"/>
            </w:pPr>
            <w:r w:rsidRPr="0016361A">
              <w:t>P</w:t>
            </w:r>
          </w:p>
        </w:tc>
        <w:tc>
          <w:tcPr>
            <w:tcW w:w="580" w:type="pct"/>
            <w:shd w:val="clear" w:color="auto" w:fill="C0C0C0"/>
            <w:vAlign w:val="center"/>
          </w:tcPr>
          <w:p w14:paraId="1B9B565E" w14:textId="77777777" w:rsidR="000804B3" w:rsidRPr="0016361A" w:rsidRDefault="000804B3" w:rsidP="00824A19">
            <w:pPr>
              <w:pStyle w:val="TAH"/>
            </w:pPr>
            <w:r w:rsidRPr="0016361A">
              <w:t>Cardinality</w:t>
            </w:r>
          </w:p>
        </w:tc>
        <w:tc>
          <w:tcPr>
            <w:tcW w:w="1852" w:type="pct"/>
            <w:shd w:val="clear" w:color="auto" w:fill="C0C0C0"/>
            <w:vAlign w:val="center"/>
          </w:tcPr>
          <w:p w14:paraId="314D0920" w14:textId="77777777" w:rsidR="000804B3" w:rsidRPr="0016361A" w:rsidRDefault="000804B3" w:rsidP="00824A19">
            <w:pPr>
              <w:pStyle w:val="TAH"/>
            </w:pPr>
            <w:r w:rsidRPr="0016361A">
              <w:t>Description</w:t>
            </w:r>
          </w:p>
        </w:tc>
        <w:tc>
          <w:tcPr>
            <w:tcW w:w="796" w:type="pct"/>
            <w:shd w:val="clear" w:color="auto" w:fill="C0C0C0"/>
            <w:vAlign w:val="center"/>
          </w:tcPr>
          <w:p w14:paraId="7363D435" w14:textId="77777777" w:rsidR="000804B3" w:rsidRPr="0016361A" w:rsidRDefault="000804B3" w:rsidP="00824A19">
            <w:pPr>
              <w:pStyle w:val="TAH"/>
            </w:pPr>
            <w:r w:rsidRPr="0016361A">
              <w:t>Applicability</w:t>
            </w:r>
          </w:p>
        </w:tc>
      </w:tr>
      <w:tr w:rsidR="000804B3" w:rsidRPr="00B54FF5" w14:paraId="4DEF9B65" w14:textId="77777777" w:rsidTr="00824A19">
        <w:trPr>
          <w:jc w:val="center"/>
        </w:trPr>
        <w:tc>
          <w:tcPr>
            <w:tcW w:w="825" w:type="pct"/>
            <w:shd w:val="clear" w:color="auto" w:fill="auto"/>
            <w:vAlign w:val="center"/>
          </w:tcPr>
          <w:p w14:paraId="0579A5DC" w14:textId="77777777" w:rsidR="000804B3" w:rsidRPr="0016361A" w:rsidRDefault="000804B3" w:rsidP="00824A19">
            <w:pPr>
              <w:pStyle w:val="TAL"/>
            </w:pPr>
            <w:r w:rsidRPr="0016361A">
              <w:t>n/a</w:t>
            </w:r>
          </w:p>
        </w:tc>
        <w:tc>
          <w:tcPr>
            <w:tcW w:w="731" w:type="pct"/>
            <w:vAlign w:val="center"/>
          </w:tcPr>
          <w:p w14:paraId="26DC9B93" w14:textId="77777777" w:rsidR="000804B3" w:rsidRPr="0016361A" w:rsidRDefault="000804B3" w:rsidP="00824A19">
            <w:pPr>
              <w:pStyle w:val="TAL"/>
            </w:pPr>
          </w:p>
        </w:tc>
        <w:tc>
          <w:tcPr>
            <w:tcW w:w="215" w:type="pct"/>
            <w:vAlign w:val="center"/>
          </w:tcPr>
          <w:p w14:paraId="78492825" w14:textId="77777777" w:rsidR="000804B3" w:rsidRPr="0016361A" w:rsidRDefault="000804B3" w:rsidP="00824A19">
            <w:pPr>
              <w:pStyle w:val="TAC"/>
            </w:pPr>
          </w:p>
        </w:tc>
        <w:tc>
          <w:tcPr>
            <w:tcW w:w="580" w:type="pct"/>
            <w:vAlign w:val="center"/>
          </w:tcPr>
          <w:p w14:paraId="29961A2A" w14:textId="77777777" w:rsidR="000804B3" w:rsidRPr="0016361A" w:rsidRDefault="000804B3" w:rsidP="00824A19">
            <w:pPr>
              <w:pStyle w:val="TAC"/>
            </w:pPr>
          </w:p>
        </w:tc>
        <w:tc>
          <w:tcPr>
            <w:tcW w:w="1852" w:type="pct"/>
            <w:shd w:val="clear" w:color="auto" w:fill="auto"/>
            <w:vAlign w:val="center"/>
          </w:tcPr>
          <w:p w14:paraId="7E768782" w14:textId="77777777" w:rsidR="000804B3" w:rsidRPr="0016361A" w:rsidRDefault="000804B3" w:rsidP="00824A19">
            <w:pPr>
              <w:pStyle w:val="TAL"/>
            </w:pPr>
          </w:p>
        </w:tc>
        <w:tc>
          <w:tcPr>
            <w:tcW w:w="796" w:type="pct"/>
            <w:vAlign w:val="center"/>
          </w:tcPr>
          <w:p w14:paraId="243986A8" w14:textId="77777777" w:rsidR="000804B3" w:rsidRPr="0016361A" w:rsidRDefault="000804B3" w:rsidP="00824A19">
            <w:pPr>
              <w:pStyle w:val="TAL"/>
            </w:pPr>
          </w:p>
        </w:tc>
      </w:tr>
    </w:tbl>
    <w:p w14:paraId="7C294CA7" w14:textId="77777777" w:rsidR="000804B3" w:rsidRPr="007D1B5E" w:rsidRDefault="000804B3" w:rsidP="000804B3"/>
    <w:p w14:paraId="576E9023" w14:textId="77777777" w:rsidR="000804B3" w:rsidRPr="00384E92" w:rsidRDefault="000804B3" w:rsidP="000804B3">
      <w:r>
        <w:t>This method shall support the request data structures specified in table 8.12.3.2.3.1-2 and the response data structures and response codes specified in table 8.12.3.2.3.1-3.</w:t>
      </w:r>
    </w:p>
    <w:p w14:paraId="479C7717" w14:textId="77777777" w:rsidR="000804B3" w:rsidRPr="001769FF" w:rsidRDefault="000804B3" w:rsidP="000804B3">
      <w:pPr>
        <w:pStyle w:val="TH"/>
      </w:pPr>
      <w:r w:rsidRPr="001769FF">
        <w:t>Table</w:t>
      </w:r>
      <w:r>
        <w:t> 8.12.3.2.3.1</w:t>
      </w:r>
      <w:r w:rsidRPr="001769FF">
        <w:t xml:space="preserve">-2: Data structures supported by the </w:t>
      </w:r>
      <w:r>
        <w:t>POST</w:t>
      </w:r>
      <w:r w:rsidRPr="001769FF">
        <w:t xml:space="preserve"> </w:t>
      </w:r>
      <w:r>
        <w:t xml:space="preserve">Request Body </w:t>
      </w:r>
      <w:r w:rsidRPr="001769FF">
        <w:t xml:space="preserve">on this </w:t>
      </w:r>
      <w:proofErr w:type="gramStart"/>
      <w:r w:rsidRPr="001769FF"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37"/>
        <w:gridCol w:w="425"/>
        <w:gridCol w:w="1133"/>
        <w:gridCol w:w="6226"/>
      </w:tblGrid>
      <w:tr w:rsidR="000804B3" w:rsidRPr="00B54FF5" w14:paraId="01F3BC52" w14:textId="77777777" w:rsidTr="00824A19">
        <w:trPr>
          <w:jc w:val="center"/>
        </w:trPr>
        <w:tc>
          <w:tcPr>
            <w:tcW w:w="1838" w:type="dxa"/>
            <w:shd w:val="clear" w:color="auto" w:fill="C0C0C0"/>
            <w:vAlign w:val="center"/>
          </w:tcPr>
          <w:p w14:paraId="5891882B" w14:textId="77777777" w:rsidR="000804B3" w:rsidRPr="0016361A" w:rsidRDefault="000804B3" w:rsidP="00824A19">
            <w:pPr>
              <w:pStyle w:val="TAH"/>
            </w:pPr>
            <w:r w:rsidRPr="0016361A">
              <w:t>Data type</w:t>
            </w:r>
          </w:p>
        </w:tc>
        <w:tc>
          <w:tcPr>
            <w:tcW w:w="425" w:type="dxa"/>
            <w:shd w:val="clear" w:color="auto" w:fill="C0C0C0"/>
            <w:vAlign w:val="center"/>
          </w:tcPr>
          <w:p w14:paraId="6221B927" w14:textId="77777777" w:rsidR="000804B3" w:rsidRPr="0016361A" w:rsidRDefault="000804B3" w:rsidP="00824A19">
            <w:pPr>
              <w:pStyle w:val="TAH"/>
            </w:pPr>
            <w:r w:rsidRPr="0016361A">
              <w:t>P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42C8FDB6" w14:textId="77777777" w:rsidR="000804B3" w:rsidRPr="0016361A" w:rsidRDefault="000804B3" w:rsidP="00824A19">
            <w:pPr>
              <w:pStyle w:val="TAH"/>
            </w:pPr>
            <w:r w:rsidRPr="0016361A">
              <w:t>Cardinality</w:t>
            </w:r>
          </w:p>
        </w:tc>
        <w:tc>
          <w:tcPr>
            <w:tcW w:w="6230" w:type="dxa"/>
            <w:shd w:val="clear" w:color="auto" w:fill="C0C0C0"/>
            <w:vAlign w:val="center"/>
          </w:tcPr>
          <w:p w14:paraId="33BA0237" w14:textId="77777777" w:rsidR="000804B3" w:rsidRPr="0016361A" w:rsidRDefault="000804B3" w:rsidP="00824A19">
            <w:pPr>
              <w:pStyle w:val="TAH"/>
            </w:pPr>
            <w:r w:rsidRPr="0016361A">
              <w:t>Description</w:t>
            </w:r>
          </w:p>
        </w:tc>
      </w:tr>
      <w:tr w:rsidR="000804B3" w:rsidRPr="00B54FF5" w14:paraId="2AF9D099" w14:textId="77777777" w:rsidTr="00824A19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E8C3C13" w14:textId="77777777" w:rsidR="000804B3" w:rsidRPr="0016361A" w:rsidRDefault="000804B3" w:rsidP="00824A19">
            <w:pPr>
              <w:pStyle w:val="TAL"/>
            </w:pPr>
            <w:proofErr w:type="spellStart"/>
            <w:r>
              <w:t>AppTrafficInfluence</w:t>
            </w:r>
            <w:proofErr w:type="spellEnd"/>
          </w:p>
        </w:tc>
        <w:tc>
          <w:tcPr>
            <w:tcW w:w="425" w:type="dxa"/>
            <w:vAlign w:val="center"/>
          </w:tcPr>
          <w:p w14:paraId="64E99E23" w14:textId="77777777" w:rsidR="000804B3" w:rsidRPr="0016361A" w:rsidRDefault="000804B3" w:rsidP="00824A19">
            <w:pPr>
              <w:pStyle w:val="TAC"/>
            </w:pPr>
            <w:r>
              <w:t>M</w:t>
            </w:r>
          </w:p>
        </w:tc>
        <w:tc>
          <w:tcPr>
            <w:tcW w:w="1134" w:type="dxa"/>
            <w:vAlign w:val="center"/>
          </w:tcPr>
          <w:p w14:paraId="71649195" w14:textId="77777777" w:rsidR="000804B3" w:rsidRPr="0016361A" w:rsidRDefault="000804B3" w:rsidP="00824A19">
            <w:pPr>
              <w:pStyle w:val="TAC"/>
            </w:pPr>
            <w:r>
              <w:t>1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3A31FE69" w14:textId="77777777" w:rsidR="000804B3" w:rsidRPr="0016361A" w:rsidRDefault="000804B3" w:rsidP="00824A19">
            <w:pPr>
              <w:pStyle w:val="TAL"/>
            </w:pPr>
            <w:r>
              <w:t>Represents the parameters to request the creation of an Application Traffic Influence Instance.</w:t>
            </w:r>
          </w:p>
        </w:tc>
      </w:tr>
    </w:tbl>
    <w:p w14:paraId="4CC437E0" w14:textId="77777777" w:rsidR="000804B3" w:rsidRDefault="000804B3" w:rsidP="000804B3"/>
    <w:p w14:paraId="1EA0725B" w14:textId="77777777" w:rsidR="000804B3" w:rsidRPr="001769FF" w:rsidRDefault="000804B3" w:rsidP="000804B3">
      <w:pPr>
        <w:pStyle w:val="TH"/>
      </w:pPr>
      <w:r w:rsidRPr="001769FF">
        <w:t>Table</w:t>
      </w:r>
      <w:r>
        <w:t> 8.12.3.2.3.1</w:t>
      </w:r>
      <w:r w:rsidRPr="001769FF">
        <w:t>-</w:t>
      </w:r>
      <w:r>
        <w:t>3</w:t>
      </w:r>
      <w:r w:rsidRPr="001769FF">
        <w:t>: Data structures</w:t>
      </w:r>
      <w:r>
        <w:t xml:space="preserve"> supported by the POST Response Body </w:t>
      </w:r>
      <w:r w:rsidRPr="001769FF">
        <w:t xml:space="preserve">on this </w:t>
      </w:r>
      <w:proofErr w:type="gramStart"/>
      <w:r w:rsidRPr="001769FF"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38"/>
        <w:gridCol w:w="423"/>
        <w:gridCol w:w="1133"/>
        <w:gridCol w:w="1276"/>
        <w:gridCol w:w="4951"/>
      </w:tblGrid>
      <w:tr w:rsidR="000804B3" w:rsidRPr="00B54FF5" w14:paraId="4DA796DE" w14:textId="77777777" w:rsidTr="00824A19">
        <w:trPr>
          <w:jc w:val="center"/>
        </w:trPr>
        <w:tc>
          <w:tcPr>
            <w:tcW w:w="955" w:type="pct"/>
            <w:shd w:val="clear" w:color="auto" w:fill="C0C0C0"/>
            <w:vAlign w:val="center"/>
          </w:tcPr>
          <w:p w14:paraId="0C4FC8B4" w14:textId="77777777" w:rsidR="000804B3" w:rsidRPr="0016361A" w:rsidRDefault="000804B3" w:rsidP="00824A19">
            <w:pPr>
              <w:pStyle w:val="TAH"/>
            </w:pPr>
            <w:r w:rsidRPr="0016361A">
              <w:t>Data type</w:t>
            </w:r>
          </w:p>
        </w:tc>
        <w:tc>
          <w:tcPr>
            <w:tcW w:w="220" w:type="pct"/>
            <w:shd w:val="clear" w:color="auto" w:fill="C0C0C0"/>
            <w:vAlign w:val="center"/>
          </w:tcPr>
          <w:p w14:paraId="6BD36B58" w14:textId="77777777" w:rsidR="000804B3" w:rsidRPr="0016361A" w:rsidRDefault="000804B3" w:rsidP="00824A19">
            <w:pPr>
              <w:pStyle w:val="TAH"/>
            </w:pPr>
            <w:r w:rsidRPr="0016361A">
              <w:t>P</w:t>
            </w:r>
          </w:p>
        </w:tc>
        <w:tc>
          <w:tcPr>
            <w:tcW w:w="589" w:type="pct"/>
            <w:shd w:val="clear" w:color="auto" w:fill="C0C0C0"/>
            <w:vAlign w:val="center"/>
          </w:tcPr>
          <w:p w14:paraId="28C9F386" w14:textId="77777777" w:rsidR="000804B3" w:rsidRPr="0016361A" w:rsidRDefault="000804B3" w:rsidP="00824A19">
            <w:pPr>
              <w:pStyle w:val="TAH"/>
            </w:pPr>
            <w:r w:rsidRPr="0016361A">
              <w:t>Cardinality</w:t>
            </w:r>
          </w:p>
        </w:tc>
        <w:tc>
          <w:tcPr>
            <w:tcW w:w="663" w:type="pct"/>
            <w:shd w:val="clear" w:color="auto" w:fill="C0C0C0"/>
            <w:vAlign w:val="center"/>
          </w:tcPr>
          <w:p w14:paraId="66902C86" w14:textId="77777777" w:rsidR="000804B3" w:rsidRPr="0016361A" w:rsidRDefault="000804B3" w:rsidP="00824A19">
            <w:pPr>
              <w:pStyle w:val="TAH"/>
            </w:pPr>
            <w:r w:rsidRPr="0016361A">
              <w:t>Response</w:t>
            </w:r>
          </w:p>
          <w:p w14:paraId="44091082" w14:textId="77777777" w:rsidR="000804B3" w:rsidRPr="0016361A" w:rsidRDefault="000804B3" w:rsidP="00824A19">
            <w:pPr>
              <w:pStyle w:val="TAH"/>
            </w:pPr>
            <w:r w:rsidRPr="0016361A">
              <w:t>codes</w:t>
            </w:r>
          </w:p>
        </w:tc>
        <w:tc>
          <w:tcPr>
            <w:tcW w:w="2573" w:type="pct"/>
            <w:shd w:val="clear" w:color="auto" w:fill="C0C0C0"/>
            <w:vAlign w:val="center"/>
          </w:tcPr>
          <w:p w14:paraId="2ACB206C" w14:textId="77777777" w:rsidR="000804B3" w:rsidRPr="0016361A" w:rsidRDefault="000804B3" w:rsidP="00824A19">
            <w:pPr>
              <w:pStyle w:val="TAH"/>
            </w:pPr>
            <w:r w:rsidRPr="0016361A">
              <w:t>Description</w:t>
            </w:r>
          </w:p>
        </w:tc>
      </w:tr>
      <w:tr w:rsidR="000804B3" w:rsidRPr="00B54FF5" w14:paraId="397E2813" w14:textId="77777777" w:rsidTr="00824A19">
        <w:trPr>
          <w:jc w:val="center"/>
        </w:trPr>
        <w:tc>
          <w:tcPr>
            <w:tcW w:w="955" w:type="pct"/>
            <w:shd w:val="clear" w:color="auto" w:fill="auto"/>
            <w:vAlign w:val="center"/>
          </w:tcPr>
          <w:p w14:paraId="31538F00" w14:textId="77777777" w:rsidR="000804B3" w:rsidRPr="0016361A" w:rsidRDefault="000804B3" w:rsidP="00824A19">
            <w:pPr>
              <w:pStyle w:val="TAL"/>
            </w:pPr>
            <w:proofErr w:type="spellStart"/>
            <w:r>
              <w:t>AppTrafficInfluence</w:t>
            </w:r>
            <w:proofErr w:type="spellEnd"/>
          </w:p>
        </w:tc>
        <w:tc>
          <w:tcPr>
            <w:tcW w:w="220" w:type="pct"/>
            <w:vAlign w:val="center"/>
          </w:tcPr>
          <w:p w14:paraId="6DA1D05C" w14:textId="77777777" w:rsidR="000804B3" w:rsidRPr="0016361A" w:rsidRDefault="000804B3" w:rsidP="00824A19">
            <w:pPr>
              <w:pStyle w:val="TAC"/>
            </w:pPr>
            <w:r w:rsidRPr="0016361A">
              <w:t>M</w:t>
            </w:r>
          </w:p>
        </w:tc>
        <w:tc>
          <w:tcPr>
            <w:tcW w:w="589" w:type="pct"/>
            <w:vAlign w:val="center"/>
          </w:tcPr>
          <w:p w14:paraId="73C33FB2" w14:textId="77777777" w:rsidR="000804B3" w:rsidRPr="0016361A" w:rsidRDefault="000804B3" w:rsidP="00824A19">
            <w:pPr>
              <w:pStyle w:val="TAC"/>
            </w:pPr>
            <w:r>
              <w:t>1</w:t>
            </w:r>
          </w:p>
        </w:tc>
        <w:tc>
          <w:tcPr>
            <w:tcW w:w="663" w:type="pct"/>
            <w:vAlign w:val="center"/>
          </w:tcPr>
          <w:p w14:paraId="246F8D9F" w14:textId="77777777" w:rsidR="000804B3" w:rsidRPr="0016361A" w:rsidRDefault="000804B3" w:rsidP="00824A19">
            <w:pPr>
              <w:pStyle w:val="TAL"/>
            </w:pPr>
            <w:r>
              <w:t>201 Created</w:t>
            </w:r>
          </w:p>
        </w:tc>
        <w:tc>
          <w:tcPr>
            <w:tcW w:w="2573" w:type="pct"/>
            <w:shd w:val="clear" w:color="auto" w:fill="auto"/>
            <w:vAlign w:val="center"/>
          </w:tcPr>
          <w:p w14:paraId="6698CD46" w14:textId="77777777" w:rsidR="000804B3" w:rsidRDefault="000804B3" w:rsidP="00824A19">
            <w:pPr>
              <w:pStyle w:val="TAL"/>
            </w:pPr>
            <w:r>
              <w:t>Successful case. The application traffic influence is successfully created and a representation of the created "Individual Application Traffic Influence Instance" resource is returned.</w:t>
            </w:r>
          </w:p>
          <w:p w14:paraId="0F07DF55" w14:textId="77777777" w:rsidR="000804B3" w:rsidRDefault="000804B3" w:rsidP="00824A19">
            <w:pPr>
              <w:pStyle w:val="TAL"/>
            </w:pPr>
          </w:p>
          <w:p w14:paraId="3C0F7EBF" w14:textId="77777777" w:rsidR="000804B3" w:rsidRPr="0016361A" w:rsidRDefault="000804B3" w:rsidP="00824A19">
            <w:pPr>
              <w:pStyle w:val="TAL"/>
            </w:pPr>
            <w:r>
              <w:t>An HTTP</w:t>
            </w:r>
            <w:r w:rsidRPr="00B06F7A">
              <w:t xml:space="preserve"> "Location" header that contains the URI of the created </w:t>
            </w:r>
            <w:r>
              <w:t>"Individual Application Traffic Influence</w:t>
            </w:r>
            <w:r w:rsidRPr="00B06F7A">
              <w:t xml:space="preserve"> </w:t>
            </w:r>
            <w:r>
              <w:t xml:space="preserve">Instance" </w:t>
            </w:r>
            <w:r w:rsidRPr="00B06F7A">
              <w:t>resource</w:t>
            </w:r>
            <w:r>
              <w:t xml:space="preserve"> shall also be included.</w:t>
            </w:r>
          </w:p>
        </w:tc>
      </w:tr>
      <w:tr w:rsidR="001D72CA" w:rsidRPr="00A54937" w14:paraId="3BE68783" w14:textId="77777777" w:rsidTr="001D72CA">
        <w:trPr>
          <w:jc w:val="center"/>
          <w:ins w:id="3" w:author="Ericsson_Maria Liang" w:date="2024-05-20T14:01:00Z"/>
        </w:trPr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991C0" w14:textId="77777777" w:rsidR="001D72CA" w:rsidRPr="00340FFA" w:rsidRDefault="001D72CA" w:rsidP="00824A19">
            <w:pPr>
              <w:pStyle w:val="TAL"/>
              <w:rPr>
                <w:ins w:id="4" w:author="Ericsson_Maria Liang" w:date="2024-05-20T14:01:00Z"/>
              </w:rPr>
            </w:pPr>
            <w:proofErr w:type="spellStart"/>
            <w:ins w:id="5" w:author="Ericsson_Maria Liang" w:date="2024-05-20T14:01:00Z">
              <w:r>
                <w:t>ProblemDetails</w:t>
              </w:r>
              <w:proofErr w:type="spellEnd"/>
            </w:ins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95BB9" w14:textId="77777777" w:rsidR="001D72CA" w:rsidRPr="0016361A" w:rsidRDefault="001D72CA" w:rsidP="00824A19">
            <w:pPr>
              <w:pStyle w:val="TAC"/>
              <w:rPr>
                <w:ins w:id="6" w:author="Ericsson_Maria Liang" w:date="2024-05-20T14:01:00Z"/>
              </w:rPr>
            </w:pPr>
            <w:ins w:id="7" w:author="Ericsson_Maria Liang" w:date="2024-05-20T14:01:00Z">
              <w:r>
                <w:t>O</w:t>
              </w:r>
            </w:ins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0B467" w14:textId="77777777" w:rsidR="001D72CA" w:rsidRDefault="001D72CA" w:rsidP="001D72CA">
            <w:pPr>
              <w:pStyle w:val="TAC"/>
              <w:rPr>
                <w:ins w:id="8" w:author="Ericsson_Maria Liang" w:date="2024-05-20T14:01:00Z"/>
              </w:rPr>
            </w:pPr>
            <w:ins w:id="9" w:author="Ericsson_Maria Liang" w:date="2024-05-20T14:01:00Z">
              <w:r>
                <w:t>0..1</w:t>
              </w:r>
            </w:ins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B859" w14:textId="697309A5" w:rsidR="001D72CA" w:rsidRDefault="001D72CA" w:rsidP="00824A19">
            <w:pPr>
              <w:pStyle w:val="TAL"/>
              <w:rPr>
                <w:ins w:id="10" w:author="Ericsson_Maria Liang" w:date="2024-05-20T14:01:00Z"/>
              </w:rPr>
            </w:pPr>
            <w:ins w:id="11" w:author="Ericsson_Maria Liang" w:date="2024-05-20T14:01:00Z">
              <w:r w:rsidRPr="00C63395">
                <w:t>40</w:t>
              </w:r>
              <w:r>
                <w:t>4</w:t>
              </w:r>
              <w:r w:rsidRPr="00C63395">
                <w:t xml:space="preserve"> </w:t>
              </w:r>
              <w:r>
                <w:t>Not Found</w:t>
              </w:r>
            </w:ins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DFB82" w14:textId="77777777" w:rsidR="001D72CA" w:rsidRDefault="001D72CA" w:rsidP="00824A19">
            <w:pPr>
              <w:pStyle w:val="TAL"/>
              <w:rPr>
                <w:ins w:id="12" w:author="Ericsson_Maria Liang" w:date="2024-05-20T14:01:00Z"/>
              </w:rPr>
            </w:pPr>
            <w:ins w:id="13" w:author="Ericsson_Maria Liang" w:date="2024-05-20T14:01:00Z">
              <w:r>
                <w:t>(NOTE 2)</w:t>
              </w:r>
            </w:ins>
          </w:p>
        </w:tc>
      </w:tr>
      <w:tr w:rsidR="000804B3" w:rsidRPr="00B54FF5" w14:paraId="61EA3332" w14:textId="77777777" w:rsidTr="00824A19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C065DBB" w14:textId="5E8C4D5E" w:rsidR="001D72CA" w:rsidRDefault="000804B3" w:rsidP="001D72CA">
            <w:pPr>
              <w:pStyle w:val="TAN"/>
              <w:rPr>
                <w:ins w:id="14" w:author="Ericsson_Maria Liang" w:date="2024-05-20T14:02:00Z"/>
              </w:rPr>
            </w:pPr>
            <w:r w:rsidRPr="0016361A">
              <w:t>NOTE</w:t>
            </w:r>
            <w:ins w:id="15" w:author="Ericsson_Maria Liang" w:date="2024-05-20T14:02:00Z">
              <w:r w:rsidR="001D72CA">
                <w:t> 1</w:t>
              </w:r>
            </w:ins>
            <w:r w:rsidRPr="0016361A">
              <w:t>:</w:t>
            </w:r>
            <w:r w:rsidRPr="0016361A">
              <w:rPr>
                <w:noProof/>
              </w:rPr>
              <w:tab/>
              <w:t xml:space="preserve">The mandatory </w:t>
            </w:r>
            <w:r w:rsidRPr="0016361A">
              <w:t>HTTP error status code</w:t>
            </w:r>
            <w:r>
              <w:t>s</w:t>
            </w:r>
            <w:r w:rsidRPr="0016361A">
              <w:t xml:space="preserve"> for the </w:t>
            </w:r>
            <w:r>
              <w:t>HTTP POST</w:t>
            </w:r>
            <w:r w:rsidRPr="0016361A">
              <w:t xml:space="preserve"> method listed in </w:t>
            </w:r>
            <w:r>
              <w:t>table </w:t>
            </w:r>
            <w:r w:rsidRPr="008B7662">
              <w:t>5.2.6-1 of 3GPP</w:t>
            </w:r>
            <w:r>
              <w:t> TS </w:t>
            </w:r>
            <w:r w:rsidRPr="008B7662">
              <w:t>29.122</w:t>
            </w:r>
            <w:r>
              <w:t> </w:t>
            </w:r>
            <w:r w:rsidRPr="008B7662">
              <w:t>[</w:t>
            </w:r>
            <w:r>
              <w:t>6</w:t>
            </w:r>
            <w:r w:rsidRPr="008B7662">
              <w:t xml:space="preserve">] </w:t>
            </w:r>
            <w:r>
              <w:t xml:space="preserve">shall </w:t>
            </w:r>
            <w:r w:rsidRPr="008B7662">
              <w:t>also apply</w:t>
            </w:r>
            <w:r w:rsidRPr="0016361A">
              <w:t>.</w:t>
            </w:r>
          </w:p>
          <w:p w14:paraId="37D42DB4" w14:textId="32AE9315" w:rsidR="000804B3" w:rsidRPr="0016361A" w:rsidRDefault="001D72CA" w:rsidP="001D72CA">
            <w:pPr>
              <w:pStyle w:val="TAN"/>
            </w:pPr>
            <w:ins w:id="16" w:author="Ericsson_Maria Liang" w:date="2024-05-20T14:02:00Z">
              <w:r w:rsidRPr="0016361A">
                <w:t>NOTE</w:t>
              </w:r>
              <w:r>
                <w:t> 2</w:t>
              </w:r>
              <w:r w:rsidRPr="0016361A">
                <w:t>:</w:t>
              </w:r>
              <w:r w:rsidRPr="0016361A">
                <w:rPr>
                  <w:noProof/>
                </w:rPr>
                <w:tab/>
              </w:r>
              <w:r>
                <w:t>Failure cases are described in clause 8.</w:t>
              </w:r>
              <w:r w:rsidR="00F6183C">
                <w:t>12</w:t>
              </w:r>
              <w:r>
                <w:t>.6.3</w:t>
              </w:r>
              <w:r w:rsidR="00F6183C">
                <w:t>.</w:t>
              </w:r>
            </w:ins>
          </w:p>
        </w:tc>
      </w:tr>
    </w:tbl>
    <w:p w14:paraId="70BAF913" w14:textId="77777777" w:rsidR="000804B3" w:rsidRPr="00384E92" w:rsidRDefault="000804B3" w:rsidP="000804B3"/>
    <w:p w14:paraId="4FF24E07" w14:textId="77777777" w:rsidR="000804B3" w:rsidRDefault="000804B3" w:rsidP="000804B3">
      <w:pPr>
        <w:pStyle w:val="TH"/>
      </w:pPr>
      <w:r>
        <w:t xml:space="preserve">Table 8.12.3.2.3.1-4: Headers supported by the 201 Response Code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0804B3" w14:paraId="07B15E8B" w14:textId="77777777" w:rsidTr="00824A19">
        <w:trPr>
          <w:jc w:val="center"/>
        </w:trPr>
        <w:tc>
          <w:tcPr>
            <w:tcW w:w="825" w:type="pct"/>
            <w:shd w:val="clear" w:color="auto" w:fill="C0C0C0"/>
            <w:vAlign w:val="center"/>
          </w:tcPr>
          <w:p w14:paraId="1DA853C3" w14:textId="77777777" w:rsidR="000804B3" w:rsidRDefault="000804B3" w:rsidP="00824A19">
            <w:pPr>
              <w:pStyle w:val="TAH"/>
            </w:pPr>
            <w:r>
              <w:t>Name</w:t>
            </w:r>
          </w:p>
        </w:tc>
        <w:tc>
          <w:tcPr>
            <w:tcW w:w="732" w:type="pct"/>
            <w:shd w:val="clear" w:color="auto" w:fill="C0C0C0"/>
            <w:vAlign w:val="center"/>
          </w:tcPr>
          <w:p w14:paraId="5DA224EC" w14:textId="77777777" w:rsidR="000804B3" w:rsidRDefault="000804B3" w:rsidP="00824A19">
            <w:pPr>
              <w:pStyle w:val="TAH"/>
            </w:pPr>
            <w:r>
              <w:t>Data type</w:t>
            </w:r>
          </w:p>
        </w:tc>
        <w:tc>
          <w:tcPr>
            <w:tcW w:w="217" w:type="pct"/>
            <w:shd w:val="clear" w:color="auto" w:fill="C0C0C0"/>
            <w:vAlign w:val="center"/>
          </w:tcPr>
          <w:p w14:paraId="306F5DB5" w14:textId="77777777" w:rsidR="000804B3" w:rsidRDefault="000804B3" w:rsidP="00824A19">
            <w:pPr>
              <w:pStyle w:val="TAH"/>
            </w:pPr>
            <w:r>
              <w:t>P</w:t>
            </w:r>
          </w:p>
        </w:tc>
        <w:tc>
          <w:tcPr>
            <w:tcW w:w="581" w:type="pct"/>
            <w:shd w:val="clear" w:color="auto" w:fill="C0C0C0"/>
            <w:vAlign w:val="center"/>
          </w:tcPr>
          <w:p w14:paraId="3B6AB8C7" w14:textId="77777777" w:rsidR="000804B3" w:rsidRDefault="000804B3" w:rsidP="00824A19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shd w:val="clear" w:color="auto" w:fill="C0C0C0"/>
            <w:vAlign w:val="center"/>
          </w:tcPr>
          <w:p w14:paraId="083F83D6" w14:textId="77777777" w:rsidR="000804B3" w:rsidRDefault="000804B3" w:rsidP="00824A19">
            <w:pPr>
              <w:pStyle w:val="TAH"/>
            </w:pPr>
            <w:r>
              <w:t>Description</w:t>
            </w:r>
          </w:p>
        </w:tc>
      </w:tr>
      <w:tr w:rsidR="000804B3" w14:paraId="77ADCE93" w14:textId="77777777" w:rsidTr="00824A19">
        <w:trPr>
          <w:jc w:val="center"/>
        </w:trPr>
        <w:tc>
          <w:tcPr>
            <w:tcW w:w="825" w:type="pct"/>
            <w:shd w:val="clear" w:color="auto" w:fill="auto"/>
            <w:vAlign w:val="center"/>
          </w:tcPr>
          <w:p w14:paraId="3A84BE02" w14:textId="77777777" w:rsidR="000804B3" w:rsidRDefault="000804B3" w:rsidP="00824A19">
            <w:pPr>
              <w:pStyle w:val="TAL"/>
            </w:pPr>
            <w:r>
              <w:t>Location</w:t>
            </w:r>
          </w:p>
        </w:tc>
        <w:tc>
          <w:tcPr>
            <w:tcW w:w="732" w:type="pct"/>
            <w:vAlign w:val="center"/>
          </w:tcPr>
          <w:p w14:paraId="117A1F75" w14:textId="77777777" w:rsidR="000804B3" w:rsidRDefault="000804B3" w:rsidP="00824A19">
            <w:pPr>
              <w:pStyle w:val="TAL"/>
            </w:pPr>
            <w:r>
              <w:t>string</w:t>
            </w:r>
          </w:p>
        </w:tc>
        <w:tc>
          <w:tcPr>
            <w:tcW w:w="217" w:type="pct"/>
            <w:vAlign w:val="center"/>
          </w:tcPr>
          <w:p w14:paraId="15157EFC" w14:textId="77777777" w:rsidR="000804B3" w:rsidRDefault="000804B3" w:rsidP="00824A19">
            <w:pPr>
              <w:pStyle w:val="TAC"/>
            </w:pPr>
            <w:r>
              <w:t>M</w:t>
            </w:r>
          </w:p>
        </w:tc>
        <w:tc>
          <w:tcPr>
            <w:tcW w:w="581" w:type="pct"/>
            <w:vAlign w:val="center"/>
          </w:tcPr>
          <w:p w14:paraId="74B534DA" w14:textId="77777777" w:rsidR="000804B3" w:rsidRDefault="000804B3" w:rsidP="00824A19">
            <w:pPr>
              <w:pStyle w:val="TAC"/>
            </w:pPr>
            <w:r>
              <w:t>1</w:t>
            </w:r>
          </w:p>
        </w:tc>
        <w:tc>
          <w:tcPr>
            <w:tcW w:w="2645" w:type="pct"/>
            <w:shd w:val="clear" w:color="auto" w:fill="auto"/>
            <w:vAlign w:val="center"/>
          </w:tcPr>
          <w:p w14:paraId="66B98EF2" w14:textId="77777777" w:rsidR="000804B3" w:rsidRDefault="000804B3" w:rsidP="00824A19">
            <w:pPr>
              <w:pStyle w:val="TAL"/>
            </w:pPr>
            <w:r>
              <w:t xml:space="preserve">Contains the URI of the newly created resource, according to the structure: </w:t>
            </w:r>
            <w:r>
              <w:rPr>
                <w:lang w:eastAsia="zh-CN"/>
              </w:rPr>
              <w:t>{</w:t>
            </w:r>
            <w:proofErr w:type="spellStart"/>
            <w:r>
              <w:rPr>
                <w:lang w:eastAsia="zh-CN"/>
              </w:rPr>
              <w:t>apiRoot</w:t>
            </w:r>
            <w:proofErr w:type="spellEnd"/>
            <w:r>
              <w:rPr>
                <w:lang w:eastAsia="zh-CN"/>
              </w:rPr>
              <w:t>}/</w:t>
            </w:r>
            <w:proofErr w:type="spellStart"/>
            <w:r w:rsidRPr="000E0D9B">
              <w:rPr>
                <w:lang w:eastAsia="zh-CN"/>
              </w:rPr>
              <w:t>eees</w:t>
            </w:r>
            <w:proofErr w:type="spellEnd"/>
            <w:r w:rsidRPr="000E0D9B">
              <w:rPr>
                <w:lang w:eastAsia="zh-CN"/>
              </w:rPr>
              <w:t>-</w:t>
            </w:r>
            <w:r>
              <w:rPr>
                <w:lang w:eastAsia="zh-CN"/>
              </w:rPr>
              <w:t>tie</w:t>
            </w:r>
            <w:r w:rsidRPr="000E0D9B">
              <w:rPr>
                <w:lang w:eastAsia="zh-CN"/>
              </w:rPr>
              <w:t>/&lt;</w:t>
            </w:r>
            <w:proofErr w:type="spellStart"/>
            <w:r w:rsidRPr="000E0D9B">
              <w:rPr>
                <w:lang w:eastAsia="zh-CN"/>
              </w:rPr>
              <w:t>apiVersion</w:t>
            </w:r>
            <w:proofErr w:type="spellEnd"/>
            <w:r w:rsidRPr="000E0D9B">
              <w:rPr>
                <w:lang w:eastAsia="zh-CN"/>
              </w:rPr>
              <w:t>&gt;/</w:t>
            </w:r>
            <w:r>
              <w:rPr>
                <w:lang w:eastAsia="zh-CN"/>
              </w:rPr>
              <w:t>instances/{</w:t>
            </w:r>
            <w:proofErr w:type="spellStart"/>
            <w:r>
              <w:rPr>
                <w:lang w:eastAsia="zh-CN"/>
              </w:rPr>
              <w:t>instanceId</w:t>
            </w:r>
            <w:proofErr w:type="spellEnd"/>
            <w:r>
              <w:rPr>
                <w:lang w:eastAsia="zh-CN"/>
              </w:rPr>
              <w:t>}</w:t>
            </w:r>
          </w:p>
        </w:tc>
      </w:tr>
    </w:tbl>
    <w:p w14:paraId="61DAD67C" w14:textId="77777777" w:rsidR="000804B3" w:rsidRDefault="000804B3" w:rsidP="000804B3"/>
    <w:p w14:paraId="609FE12E" w14:textId="5E315435" w:rsidR="0032541D" w:rsidRPr="002C393C" w:rsidRDefault="0032541D" w:rsidP="0032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2nd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1ABD8E02" w14:textId="77777777" w:rsidR="000804B3" w:rsidRDefault="000804B3" w:rsidP="000804B3">
      <w:pPr>
        <w:pStyle w:val="Heading6"/>
        <w:rPr>
          <w:lang w:eastAsia="zh-CN"/>
        </w:rPr>
      </w:pPr>
      <w:bookmarkStart w:id="17" w:name="_Toc160570776"/>
      <w:bookmarkStart w:id="18" w:name="_Toc162008372"/>
      <w:bookmarkStart w:id="19" w:name="_Toc104538906"/>
      <w:bookmarkStart w:id="20" w:name="_Toc68168917"/>
      <w:bookmarkStart w:id="21" w:name="_Toc34266247"/>
      <w:bookmarkStart w:id="22" w:name="_Toc28012777"/>
      <w:bookmarkStart w:id="23" w:name="_Toc114133707"/>
      <w:bookmarkStart w:id="24" w:name="_Toc85552894"/>
      <w:bookmarkStart w:id="25" w:name="_Toc66231756"/>
      <w:bookmarkStart w:id="26" w:name="_Toc98233541"/>
      <w:bookmarkStart w:id="27" w:name="_Toc101244317"/>
      <w:bookmarkStart w:id="28" w:name="_Toc43563460"/>
      <w:bookmarkStart w:id="29" w:name="_Toc88667495"/>
      <w:bookmarkStart w:id="30" w:name="_Toc70550563"/>
      <w:bookmarkStart w:id="31" w:name="_Toc120702207"/>
      <w:bookmarkStart w:id="32" w:name="_Toc85556993"/>
      <w:bookmarkStart w:id="33" w:name="_Toc90655780"/>
      <w:bookmarkStart w:id="34" w:name="_Toc94064161"/>
      <w:bookmarkStart w:id="35" w:name="_Toc145705575"/>
      <w:bookmarkStart w:id="36" w:name="_Toc45134003"/>
      <w:bookmarkStart w:id="37" w:name="_Toc148522479"/>
      <w:bookmarkStart w:id="38" w:name="_Toc138754088"/>
      <w:bookmarkStart w:id="39" w:name="_Toc83233000"/>
      <w:bookmarkStart w:id="40" w:name="_Toc59017888"/>
      <w:bookmarkStart w:id="41" w:name="_Toc36102418"/>
      <w:bookmarkStart w:id="42" w:name="_Toc113031568"/>
      <w:bookmarkStart w:id="43" w:name="_Toc112951028"/>
      <w:bookmarkStart w:id="44" w:name="_Toc50031933"/>
      <w:bookmarkStart w:id="45" w:name="_Toc56640920"/>
      <w:bookmarkStart w:id="46" w:name="_Toc51762853"/>
      <w:bookmarkStart w:id="47" w:name="_Toc136562254"/>
      <w:bookmarkStart w:id="48" w:name="_Toc160735764"/>
      <w:r>
        <w:rPr>
          <w:lang w:eastAsia="zh-CN"/>
        </w:rPr>
        <w:t>8.12.3.3.3.2</w:t>
      </w:r>
      <w:r>
        <w:rPr>
          <w:lang w:eastAsia="zh-CN"/>
        </w:rPr>
        <w:tab/>
        <w:t>PUT</w:t>
      </w:r>
      <w:bookmarkEnd w:id="17"/>
      <w:bookmarkEnd w:id="18"/>
    </w:p>
    <w:p w14:paraId="74FD91EE" w14:textId="77777777" w:rsidR="000804B3" w:rsidRDefault="000804B3" w:rsidP="000804B3">
      <w:pPr>
        <w:rPr>
          <w:lang w:eastAsia="zh-CN"/>
        </w:rPr>
      </w:pPr>
      <w:r>
        <w:rPr>
          <w:lang w:eastAsia="zh-CN"/>
        </w:rPr>
        <w:t xml:space="preserve">This method requests modification of an existing </w:t>
      </w:r>
      <w:r>
        <w:t>Application Traffic Influence Instance</w:t>
      </w:r>
      <w:r>
        <w:rPr>
          <w:lang w:eastAsia="zh-CN"/>
        </w:rPr>
        <w:t>.</w:t>
      </w:r>
    </w:p>
    <w:p w14:paraId="3ED441EF" w14:textId="77777777" w:rsidR="000804B3" w:rsidRPr="00EB77BB" w:rsidRDefault="000804B3" w:rsidP="000804B3">
      <w:pPr>
        <w:rPr>
          <w:lang w:eastAsia="zh-CN"/>
        </w:rPr>
      </w:pPr>
      <w:r>
        <w:rPr>
          <w:lang w:eastAsia="zh-CN"/>
        </w:rPr>
        <w:t>This method shall support the URI query parameters specified in the table </w:t>
      </w:r>
      <w:r>
        <w:t>8.12.3.3.3</w:t>
      </w:r>
      <w:r>
        <w:rPr>
          <w:lang w:eastAsia="zh-CN"/>
        </w:rPr>
        <w:t>.2-1.</w:t>
      </w:r>
    </w:p>
    <w:p w14:paraId="6FF24C02" w14:textId="77777777" w:rsidR="000804B3" w:rsidRPr="00384E92" w:rsidRDefault="000804B3" w:rsidP="000804B3">
      <w:pPr>
        <w:pStyle w:val="TH"/>
        <w:rPr>
          <w:rFonts w:cs="Arial"/>
        </w:rPr>
      </w:pPr>
      <w:r>
        <w:lastRenderedPageBreak/>
        <w:t>Table 8.12.3.3.3.2</w:t>
      </w:r>
      <w:r w:rsidRPr="00384E92">
        <w:t xml:space="preserve">-1: URI query parameters supported by the </w:t>
      </w:r>
      <w:r>
        <w:t>PUT</w:t>
      </w:r>
      <w:r w:rsidRPr="00384E92">
        <w:t xml:space="preserve"> method on this </w:t>
      </w:r>
      <w:proofErr w:type="gramStart"/>
      <w:r w:rsidRPr="00384E92">
        <w:t>resource</w:t>
      </w:r>
      <w:proofErr w:type="gramEnd"/>
    </w:p>
    <w:tbl>
      <w:tblPr>
        <w:tblW w:w="49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8"/>
        <w:gridCol w:w="1804"/>
        <w:gridCol w:w="398"/>
        <w:gridCol w:w="1158"/>
        <w:gridCol w:w="4557"/>
      </w:tblGrid>
      <w:tr w:rsidR="000804B3" w:rsidRPr="00A54937" w14:paraId="0ABBB0CF" w14:textId="77777777" w:rsidTr="00824A19">
        <w:trPr>
          <w:jc w:val="center"/>
        </w:trPr>
        <w:tc>
          <w:tcPr>
            <w:tcW w:w="844" w:type="pct"/>
            <w:shd w:val="clear" w:color="auto" w:fill="C0C0C0"/>
          </w:tcPr>
          <w:p w14:paraId="3D5ACEEE" w14:textId="77777777" w:rsidR="000804B3" w:rsidRPr="00A54937" w:rsidRDefault="000804B3" w:rsidP="00824A19">
            <w:pPr>
              <w:pStyle w:val="TAH"/>
            </w:pPr>
            <w:r w:rsidRPr="00A54937">
              <w:t>Name</w:t>
            </w:r>
          </w:p>
        </w:tc>
        <w:tc>
          <w:tcPr>
            <w:tcW w:w="947" w:type="pct"/>
            <w:shd w:val="clear" w:color="auto" w:fill="C0C0C0"/>
          </w:tcPr>
          <w:p w14:paraId="5FC15102" w14:textId="77777777" w:rsidR="000804B3" w:rsidRPr="00A54937" w:rsidRDefault="000804B3" w:rsidP="00824A19">
            <w:pPr>
              <w:pStyle w:val="TAH"/>
            </w:pPr>
            <w:r w:rsidRPr="00A54937">
              <w:t>Data type</w:t>
            </w:r>
          </w:p>
        </w:tc>
        <w:tc>
          <w:tcPr>
            <w:tcW w:w="209" w:type="pct"/>
            <w:shd w:val="clear" w:color="auto" w:fill="C0C0C0"/>
          </w:tcPr>
          <w:p w14:paraId="164D9DAF" w14:textId="77777777" w:rsidR="000804B3" w:rsidRPr="00A54937" w:rsidRDefault="000804B3" w:rsidP="00824A19">
            <w:pPr>
              <w:pStyle w:val="TAH"/>
            </w:pPr>
            <w:r w:rsidRPr="00A54937">
              <w:t>P</w:t>
            </w:r>
          </w:p>
        </w:tc>
        <w:tc>
          <w:tcPr>
            <w:tcW w:w="608" w:type="pct"/>
            <w:shd w:val="clear" w:color="auto" w:fill="C0C0C0"/>
          </w:tcPr>
          <w:p w14:paraId="3AA701E4" w14:textId="77777777" w:rsidR="000804B3" w:rsidRPr="00A54937" w:rsidRDefault="000804B3" w:rsidP="00824A19">
            <w:pPr>
              <w:pStyle w:val="TAH"/>
            </w:pPr>
            <w:r w:rsidRPr="00A54937">
              <w:t>Cardinality</w:t>
            </w:r>
          </w:p>
        </w:tc>
        <w:tc>
          <w:tcPr>
            <w:tcW w:w="2392" w:type="pct"/>
            <w:shd w:val="clear" w:color="auto" w:fill="C0C0C0"/>
            <w:vAlign w:val="center"/>
          </w:tcPr>
          <w:p w14:paraId="34004DF6" w14:textId="77777777" w:rsidR="000804B3" w:rsidRPr="00A54937" w:rsidRDefault="000804B3" w:rsidP="00824A19">
            <w:pPr>
              <w:pStyle w:val="TAH"/>
            </w:pPr>
            <w:r w:rsidRPr="00A54937">
              <w:t>Description</w:t>
            </w:r>
          </w:p>
        </w:tc>
      </w:tr>
      <w:tr w:rsidR="000804B3" w:rsidRPr="00A54937" w14:paraId="57842E87" w14:textId="77777777" w:rsidTr="00824A19">
        <w:trPr>
          <w:jc w:val="center"/>
        </w:trPr>
        <w:tc>
          <w:tcPr>
            <w:tcW w:w="844" w:type="pct"/>
            <w:shd w:val="clear" w:color="auto" w:fill="auto"/>
          </w:tcPr>
          <w:p w14:paraId="5D7AB1E4" w14:textId="77777777" w:rsidR="000804B3" w:rsidRDefault="000804B3" w:rsidP="00824A19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n/a</w:t>
            </w:r>
          </w:p>
        </w:tc>
        <w:tc>
          <w:tcPr>
            <w:tcW w:w="947" w:type="pct"/>
          </w:tcPr>
          <w:p w14:paraId="4707569D" w14:textId="77777777" w:rsidR="000804B3" w:rsidRDefault="000804B3" w:rsidP="00824A19">
            <w:pPr>
              <w:pStyle w:val="TAL"/>
            </w:pPr>
          </w:p>
        </w:tc>
        <w:tc>
          <w:tcPr>
            <w:tcW w:w="209" w:type="pct"/>
          </w:tcPr>
          <w:p w14:paraId="7F929641" w14:textId="77777777" w:rsidR="000804B3" w:rsidRDefault="000804B3" w:rsidP="00824A19">
            <w:pPr>
              <w:pStyle w:val="TAC"/>
            </w:pPr>
          </w:p>
        </w:tc>
        <w:tc>
          <w:tcPr>
            <w:tcW w:w="608" w:type="pct"/>
          </w:tcPr>
          <w:p w14:paraId="359B37EC" w14:textId="77777777" w:rsidR="000804B3" w:rsidRDefault="000804B3" w:rsidP="00824A19">
            <w:pPr>
              <w:pStyle w:val="TAL"/>
            </w:pPr>
          </w:p>
        </w:tc>
        <w:tc>
          <w:tcPr>
            <w:tcW w:w="2392" w:type="pct"/>
            <w:shd w:val="clear" w:color="auto" w:fill="auto"/>
            <w:vAlign w:val="center"/>
          </w:tcPr>
          <w:p w14:paraId="1EBD1966" w14:textId="77777777" w:rsidR="000804B3" w:rsidRPr="000C4B53" w:rsidRDefault="000804B3" w:rsidP="00824A19">
            <w:pPr>
              <w:pStyle w:val="TAL"/>
            </w:pPr>
          </w:p>
        </w:tc>
      </w:tr>
    </w:tbl>
    <w:p w14:paraId="04F9CE08" w14:textId="77777777" w:rsidR="000804B3" w:rsidRDefault="000804B3" w:rsidP="000804B3"/>
    <w:p w14:paraId="7E61CC57" w14:textId="77777777" w:rsidR="000804B3" w:rsidRPr="00384E92" w:rsidRDefault="000804B3" w:rsidP="000804B3">
      <w:r>
        <w:t>This method shall support the request data structures specified in table 8.12.3.3.3.2-2 and the response data structures and response codes specified in table 8.12.3.3.3.2-3.</w:t>
      </w:r>
    </w:p>
    <w:p w14:paraId="08E911BB" w14:textId="77777777" w:rsidR="000804B3" w:rsidRPr="001769FF" w:rsidRDefault="000804B3" w:rsidP="000804B3">
      <w:pPr>
        <w:pStyle w:val="TH"/>
      </w:pPr>
      <w:r>
        <w:t>Table 8.12.3.3.3.2</w:t>
      </w:r>
      <w:r w:rsidRPr="001769FF">
        <w:t xml:space="preserve">-2: Data structures supported by the </w:t>
      </w:r>
      <w:r>
        <w:t xml:space="preserve">PUT Request Body </w:t>
      </w:r>
      <w:r w:rsidRPr="001769FF">
        <w:t xml:space="preserve">on this </w:t>
      </w:r>
      <w:proofErr w:type="gramStart"/>
      <w:r w:rsidRPr="001769FF"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518"/>
        <w:gridCol w:w="2266"/>
        <w:gridCol w:w="5234"/>
      </w:tblGrid>
      <w:tr w:rsidR="000804B3" w:rsidRPr="00A54937" w14:paraId="2EC999DE" w14:textId="77777777" w:rsidTr="00824A19">
        <w:trPr>
          <w:jc w:val="center"/>
        </w:trPr>
        <w:tc>
          <w:tcPr>
            <w:tcW w:w="1604" w:type="dxa"/>
            <w:shd w:val="clear" w:color="auto" w:fill="C0C0C0"/>
          </w:tcPr>
          <w:p w14:paraId="7059EA9A" w14:textId="77777777" w:rsidR="000804B3" w:rsidRPr="00A54937" w:rsidRDefault="000804B3" w:rsidP="00824A19">
            <w:pPr>
              <w:pStyle w:val="TAH"/>
            </w:pPr>
            <w:r w:rsidRPr="00A54937">
              <w:t>Data type</w:t>
            </w:r>
          </w:p>
        </w:tc>
        <w:tc>
          <w:tcPr>
            <w:tcW w:w="518" w:type="dxa"/>
            <w:shd w:val="clear" w:color="auto" w:fill="C0C0C0"/>
          </w:tcPr>
          <w:p w14:paraId="448A1493" w14:textId="77777777" w:rsidR="000804B3" w:rsidRPr="00A54937" w:rsidRDefault="000804B3" w:rsidP="00824A19">
            <w:pPr>
              <w:pStyle w:val="TAH"/>
            </w:pPr>
            <w:r w:rsidRPr="00A54937">
              <w:t>P</w:t>
            </w:r>
          </w:p>
        </w:tc>
        <w:tc>
          <w:tcPr>
            <w:tcW w:w="2268" w:type="dxa"/>
            <w:shd w:val="clear" w:color="auto" w:fill="C0C0C0"/>
          </w:tcPr>
          <w:p w14:paraId="00442459" w14:textId="77777777" w:rsidR="000804B3" w:rsidRPr="00A54937" w:rsidRDefault="000804B3" w:rsidP="00824A19">
            <w:pPr>
              <w:pStyle w:val="TAH"/>
            </w:pPr>
            <w:r w:rsidRPr="00A54937">
              <w:t>Cardinality</w:t>
            </w:r>
          </w:p>
        </w:tc>
        <w:tc>
          <w:tcPr>
            <w:tcW w:w="5239" w:type="dxa"/>
            <w:shd w:val="clear" w:color="auto" w:fill="C0C0C0"/>
            <w:vAlign w:val="center"/>
          </w:tcPr>
          <w:p w14:paraId="51330EBF" w14:textId="77777777" w:rsidR="000804B3" w:rsidRPr="00A54937" w:rsidRDefault="000804B3" w:rsidP="00824A19">
            <w:pPr>
              <w:pStyle w:val="TAH"/>
            </w:pPr>
            <w:r w:rsidRPr="00A54937">
              <w:t>Description</w:t>
            </w:r>
          </w:p>
        </w:tc>
      </w:tr>
      <w:tr w:rsidR="000804B3" w:rsidRPr="00A54937" w14:paraId="67EAC942" w14:textId="77777777" w:rsidTr="00824A19">
        <w:trPr>
          <w:jc w:val="center"/>
        </w:trPr>
        <w:tc>
          <w:tcPr>
            <w:tcW w:w="1604" w:type="dxa"/>
            <w:shd w:val="clear" w:color="auto" w:fill="auto"/>
          </w:tcPr>
          <w:p w14:paraId="0720B1C5" w14:textId="77777777" w:rsidR="000804B3" w:rsidRPr="00A54937" w:rsidRDefault="000804B3" w:rsidP="00824A19">
            <w:pPr>
              <w:pStyle w:val="TAL"/>
              <w:rPr>
                <w:lang w:eastAsia="ja-JP"/>
              </w:rPr>
            </w:pPr>
            <w:proofErr w:type="spellStart"/>
            <w:r>
              <w:t>AppTrafficInfluence</w:t>
            </w:r>
            <w:proofErr w:type="spellEnd"/>
          </w:p>
        </w:tc>
        <w:tc>
          <w:tcPr>
            <w:tcW w:w="518" w:type="dxa"/>
          </w:tcPr>
          <w:p w14:paraId="0C50770F" w14:textId="77777777" w:rsidR="000804B3" w:rsidRPr="00A54937" w:rsidRDefault="000804B3" w:rsidP="00824A19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</w:t>
            </w:r>
          </w:p>
        </w:tc>
        <w:tc>
          <w:tcPr>
            <w:tcW w:w="2268" w:type="dxa"/>
          </w:tcPr>
          <w:p w14:paraId="05F43F89" w14:textId="77777777" w:rsidR="000804B3" w:rsidRPr="00A54937" w:rsidRDefault="000804B3" w:rsidP="00824A19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5239" w:type="dxa"/>
            <w:shd w:val="clear" w:color="auto" w:fill="auto"/>
          </w:tcPr>
          <w:p w14:paraId="06363062" w14:textId="77777777" w:rsidR="000804B3" w:rsidRPr="00A54937" w:rsidRDefault="000804B3" w:rsidP="00824A19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Request</w:t>
            </w:r>
            <w:r>
              <w:rPr>
                <w:rFonts w:hint="eastAsia"/>
                <w:lang w:eastAsia="ja-JP"/>
              </w:rPr>
              <w:t xml:space="preserve"> to </w:t>
            </w:r>
            <w:r>
              <w:rPr>
                <w:lang w:eastAsia="ja-JP"/>
              </w:rPr>
              <w:t xml:space="preserve">update the </w:t>
            </w:r>
            <w:r>
              <w:t>Application Traffic Influence Instance</w:t>
            </w:r>
            <w:r>
              <w:rPr>
                <w:lang w:eastAsia="ja-JP"/>
              </w:rPr>
              <w:t>.</w:t>
            </w:r>
          </w:p>
        </w:tc>
      </w:tr>
    </w:tbl>
    <w:p w14:paraId="3537E8E1" w14:textId="77777777" w:rsidR="000804B3" w:rsidRDefault="000804B3" w:rsidP="000804B3"/>
    <w:p w14:paraId="3CEDDBE7" w14:textId="77777777" w:rsidR="000804B3" w:rsidRPr="001769FF" w:rsidRDefault="000804B3" w:rsidP="000804B3">
      <w:pPr>
        <w:pStyle w:val="TH"/>
      </w:pPr>
      <w:r>
        <w:t>Table 8.12.3.3.3.2</w:t>
      </w:r>
      <w:r w:rsidRPr="001769FF">
        <w:t>-</w:t>
      </w:r>
      <w:r>
        <w:t>3</w:t>
      </w:r>
      <w:r w:rsidRPr="001769FF">
        <w:t>: Data structures</w:t>
      </w:r>
      <w:r>
        <w:t xml:space="preserve"> supported by the PUT Response Body </w:t>
      </w:r>
      <w:r w:rsidRPr="001769FF">
        <w:t xml:space="preserve">on this </w:t>
      </w:r>
      <w:proofErr w:type="gramStart"/>
      <w:r w:rsidRPr="001769FF"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1"/>
        <w:gridCol w:w="960"/>
        <w:gridCol w:w="1420"/>
        <w:gridCol w:w="1861"/>
        <w:gridCol w:w="3789"/>
      </w:tblGrid>
      <w:tr w:rsidR="000804B3" w:rsidRPr="00A54937" w14:paraId="547DA329" w14:textId="77777777" w:rsidTr="00824A19">
        <w:trPr>
          <w:jc w:val="center"/>
        </w:trPr>
        <w:tc>
          <w:tcPr>
            <w:tcW w:w="827" w:type="pct"/>
            <w:shd w:val="clear" w:color="auto" w:fill="C0C0C0"/>
          </w:tcPr>
          <w:p w14:paraId="0C19F06F" w14:textId="77777777" w:rsidR="000804B3" w:rsidRPr="00A54937" w:rsidRDefault="000804B3" w:rsidP="00824A19">
            <w:pPr>
              <w:pStyle w:val="TAH"/>
            </w:pPr>
            <w:r w:rsidRPr="00A54937"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5A2978B0" w14:textId="77777777" w:rsidR="000804B3" w:rsidRPr="00A54937" w:rsidRDefault="000804B3" w:rsidP="00824A19">
            <w:pPr>
              <w:pStyle w:val="TAH"/>
            </w:pPr>
            <w:r w:rsidRPr="00A54937">
              <w:t>P</w:t>
            </w:r>
          </w:p>
        </w:tc>
        <w:tc>
          <w:tcPr>
            <w:tcW w:w="738" w:type="pct"/>
            <w:shd w:val="clear" w:color="auto" w:fill="C0C0C0"/>
          </w:tcPr>
          <w:p w14:paraId="0407D1C8" w14:textId="77777777" w:rsidR="000804B3" w:rsidRPr="00A54937" w:rsidRDefault="000804B3" w:rsidP="00824A19">
            <w:pPr>
              <w:pStyle w:val="TAH"/>
            </w:pPr>
            <w:r w:rsidRPr="00A54937"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3B0790F7" w14:textId="77777777" w:rsidR="000804B3" w:rsidRPr="00A54937" w:rsidRDefault="000804B3" w:rsidP="00824A19">
            <w:pPr>
              <w:pStyle w:val="TAH"/>
            </w:pPr>
            <w:r w:rsidRPr="00A54937">
              <w:t>Response</w:t>
            </w:r>
          </w:p>
          <w:p w14:paraId="2C512D1F" w14:textId="77777777" w:rsidR="000804B3" w:rsidRPr="00A54937" w:rsidRDefault="000804B3" w:rsidP="00824A19">
            <w:pPr>
              <w:pStyle w:val="TAH"/>
            </w:pPr>
            <w:r w:rsidRPr="00A54937">
              <w:t>codes</w:t>
            </w:r>
          </w:p>
        </w:tc>
        <w:tc>
          <w:tcPr>
            <w:tcW w:w="1969" w:type="pct"/>
            <w:shd w:val="clear" w:color="auto" w:fill="C0C0C0"/>
          </w:tcPr>
          <w:p w14:paraId="413CCC7D" w14:textId="77777777" w:rsidR="000804B3" w:rsidRPr="00A54937" w:rsidRDefault="000804B3" w:rsidP="00824A19">
            <w:pPr>
              <w:pStyle w:val="TAH"/>
            </w:pPr>
            <w:r w:rsidRPr="00A54937">
              <w:t>Description</w:t>
            </w:r>
          </w:p>
        </w:tc>
      </w:tr>
      <w:tr w:rsidR="000804B3" w:rsidRPr="00A54937" w14:paraId="30B2F48D" w14:textId="77777777" w:rsidTr="00824A19">
        <w:trPr>
          <w:jc w:val="center"/>
        </w:trPr>
        <w:tc>
          <w:tcPr>
            <w:tcW w:w="827" w:type="pct"/>
            <w:shd w:val="clear" w:color="auto" w:fill="auto"/>
          </w:tcPr>
          <w:p w14:paraId="72E94E3B" w14:textId="77777777" w:rsidR="000804B3" w:rsidRPr="00A54937" w:rsidRDefault="000804B3" w:rsidP="00824A19">
            <w:pPr>
              <w:pStyle w:val="TAL"/>
            </w:pPr>
            <w:proofErr w:type="spellStart"/>
            <w:r>
              <w:t>AppTrafficInfluence</w:t>
            </w:r>
            <w:proofErr w:type="spellEnd"/>
          </w:p>
        </w:tc>
        <w:tc>
          <w:tcPr>
            <w:tcW w:w="499" w:type="pct"/>
          </w:tcPr>
          <w:p w14:paraId="7B6B34AD" w14:textId="77777777" w:rsidR="000804B3" w:rsidRPr="00A54937" w:rsidRDefault="000804B3" w:rsidP="00824A19">
            <w:pPr>
              <w:pStyle w:val="TAC"/>
            </w:pPr>
            <w:r w:rsidRPr="0016361A">
              <w:t>M</w:t>
            </w:r>
          </w:p>
        </w:tc>
        <w:tc>
          <w:tcPr>
            <w:tcW w:w="738" w:type="pct"/>
          </w:tcPr>
          <w:p w14:paraId="5AD0CBCE" w14:textId="77777777" w:rsidR="000804B3" w:rsidRPr="00A54937" w:rsidRDefault="000804B3" w:rsidP="00824A19">
            <w:pPr>
              <w:pStyle w:val="TAL"/>
            </w:pPr>
            <w:r>
              <w:t>1</w:t>
            </w:r>
          </w:p>
        </w:tc>
        <w:tc>
          <w:tcPr>
            <w:tcW w:w="967" w:type="pct"/>
          </w:tcPr>
          <w:p w14:paraId="17277A86" w14:textId="77777777" w:rsidR="000804B3" w:rsidRPr="00A54937" w:rsidRDefault="000804B3" w:rsidP="00824A19">
            <w:pPr>
              <w:pStyle w:val="TAL"/>
            </w:pPr>
            <w:r>
              <w:t>200 OK</w:t>
            </w:r>
          </w:p>
        </w:tc>
        <w:tc>
          <w:tcPr>
            <w:tcW w:w="1969" w:type="pct"/>
            <w:shd w:val="clear" w:color="auto" w:fill="auto"/>
          </w:tcPr>
          <w:p w14:paraId="6094349A" w14:textId="77777777" w:rsidR="000804B3" w:rsidRPr="00A54937" w:rsidRDefault="000804B3" w:rsidP="00824A19">
            <w:pPr>
              <w:pStyle w:val="TAL"/>
            </w:pPr>
            <w:r>
              <w:rPr>
                <w:rFonts w:hint="eastAsia"/>
                <w:lang w:eastAsia="ja-JP"/>
              </w:rPr>
              <w:t>T</w:t>
            </w:r>
            <w:r>
              <w:rPr>
                <w:lang w:eastAsia="ja-JP"/>
              </w:rPr>
              <w:t>h</w:t>
            </w:r>
            <w:r>
              <w:rPr>
                <w:rFonts w:hint="eastAsia"/>
                <w:lang w:eastAsia="ja-JP"/>
              </w:rPr>
              <w:t xml:space="preserve">e </w:t>
            </w:r>
            <w:r>
              <w:rPr>
                <w:lang w:eastAsia="ja-JP"/>
              </w:rPr>
              <w:t xml:space="preserve">"Individual </w:t>
            </w:r>
            <w:r>
              <w:t>Application Traffic Influence Instance" resource</w:t>
            </w:r>
            <w:r>
              <w:rPr>
                <w:lang w:eastAsia="ja-JP"/>
              </w:rPr>
              <w:t xml:space="preserve"> is successfully </w:t>
            </w:r>
            <w:proofErr w:type="gramStart"/>
            <w:r>
              <w:rPr>
                <w:lang w:eastAsia="ja-JP"/>
              </w:rPr>
              <w:t>updated</w:t>
            </w:r>
            <w:proofErr w:type="gramEnd"/>
            <w:r>
              <w:rPr>
                <w:lang w:eastAsia="ja-JP"/>
              </w:rPr>
              <w:t xml:space="preserve"> and the updated </w:t>
            </w:r>
            <w:r>
              <w:t>representation of the resource</w:t>
            </w:r>
            <w:r>
              <w:rPr>
                <w:lang w:eastAsia="ja-JP"/>
              </w:rPr>
              <w:t xml:space="preserve"> is returned in the response.</w:t>
            </w:r>
          </w:p>
        </w:tc>
      </w:tr>
      <w:tr w:rsidR="000804B3" w:rsidRPr="00A54937" w14:paraId="76C61C8A" w14:textId="77777777" w:rsidTr="00824A19">
        <w:trPr>
          <w:jc w:val="center"/>
        </w:trPr>
        <w:tc>
          <w:tcPr>
            <w:tcW w:w="827" w:type="pct"/>
            <w:shd w:val="clear" w:color="auto" w:fill="auto"/>
          </w:tcPr>
          <w:p w14:paraId="5C5CA1AF" w14:textId="77777777" w:rsidR="000804B3" w:rsidRPr="00340FFA" w:rsidRDefault="000804B3" w:rsidP="00824A19">
            <w:pPr>
              <w:pStyle w:val="TAL"/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/a</w:t>
            </w:r>
          </w:p>
        </w:tc>
        <w:tc>
          <w:tcPr>
            <w:tcW w:w="499" w:type="pct"/>
          </w:tcPr>
          <w:p w14:paraId="68B395F5" w14:textId="77777777" w:rsidR="000804B3" w:rsidRPr="0016361A" w:rsidRDefault="000804B3" w:rsidP="00824A19">
            <w:pPr>
              <w:pStyle w:val="TAC"/>
            </w:pPr>
          </w:p>
        </w:tc>
        <w:tc>
          <w:tcPr>
            <w:tcW w:w="738" w:type="pct"/>
          </w:tcPr>
          <w:p w14:paraId="4C8CBA9C" w14:textId="77777777" w:rsidR="000804B3" w:rsidRDefault="000804B3" w:rsidP="00824A19">
            <w:pPr>
              <w:pStyle w:val="TAL"/>
            </w:pPr>
          </w:p>
        </w:tc>
        <w:tc>
          <w:tcPr>
            <w:tcW w:w="967" w:type="pct"/>
          </w:tcPr>
          <w:p w14:paraId="4DDFCE02" w14:textId="77777777" w:rsidR="000804B3" w:rsidRPr="00340FFA" w:rsidRDefault="000804B3" w:rsidP="00824A19">
            <w:pPr>
              <w:pStyle w:val="TAL"/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04 No Content</w:t>
            </w:r>
          </w:p>
        </w:tc>
        <w:tc>
          <w:tcPr>
            <w:tcW w:w="1969" w:type="pct"/>
            <w:shd w:val="clear" w:color="auto" w:fill="auto"/>
          </w:tcPr>
          <w:p w14:paraId="1DEF0CAD" w14:textId="77777777" w:rsidR="000804B3" w:rsidRDefault="000804B3" w:rsidP="00824A19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</w:t>
            </w:r>
            <w:r>
              <w:rPr>
                <w:lang w:eastAsia="ja-JP"/>
              </w:rPr>
              <w:t>h</w:t>
            </w:r>
            <w:r>
              <w:rPr>
                <w:rFonts w:hint="eastAsia"/>
                <w:lang w:eastAsia="ja-JP"/>
              </w:rPr>
              <w:t xml:space="preserve">e </w:t>
            </w:r>
            <w:r>
              <w:rPr>
                <w:lang w:eastAsia="ja-JP"/>
              </w:rPr>
              <w:t xml:space="preserve">Individual </w:t>
            </w:r>
            <w:r>
              <w:t>Application Traffic Influence Instance" resource</w:t>
            </w:r>
            <w:r>
              <w:rPr>
                <w:lang w:eastAsia="ja-JP"/>
              </w:rPr>
              <w:t xml:space="preserve"> is successfully modified.</w:t>
            </w:r>
          </w:p>
        </w:tc>
      </w:tr>
      <w:tr w:rsidR="000804B3" w:rsidRPr="00A54937" w14:paraId="5F5979B0" w14:textId="77777777" w:rsidTr="00824A19">
        <w:trPr>
          <w:jc w:val="center"/>
        </w:trPr>
        <w:tc>
          <w:tcPr>
            <w:tcW w:w="827" w:type="pct"/>
            <w:shd w:val="clear" w:color="auto" w:fill="auto"/>
          </w:tcPr>
          <w:p w14:paraId="2941D637" w14:textId="77777777" w:rsidR="000804B3" w:rsidRDefault="000804B3" w:rsidP="00824A19">
            <w:pPr>
              <w:pStyle w:val="TAL"/>
              <w:rPr>
                <w:lang w:eastAsia="zh-CN"/>
              </w:rPr>
            </w:pPr>
            <w:r>
              <w:t>n/a</w:t>
            </w:r>
          </w:p>
        </w:tc>
        <w:tc>
          <w:tcPr>
            <w:tcW w:w="499" w:type="pct"/>
          </w:tcPr>
          <w:p w14:paraId="5DC3CE07" w14:textId="77777777" w:rsidR="000804B3" w:rsidRPr="0016361A" w:rsidRDefault="000804B3" w:rsidP="00824A19">
            <w:pPr>
              <w:pStyle w:val="TAC"/>
            </w:pPr>
          </w:p>
        </w:tc>
        <w:tc>
          <w:tcPr>
            <w:tcW w:w="738" w:type="pct"/>
          </w:tcPr>
          <w:p w14:paraId="3BC3B869" w14:textId="77777777" w:rsidR="000804B3" w:rsidRDefault="000804B3" w:rsidP="00824A19">
            <w:pPr>
              <w:pStyle w:val="TAL"/>
            </w:pPr>
          </w:p>
        </w:tc>
        <w:tc>
          <w:tcPr>
            <w:tcW w:w="967" w:type="pct"/>
          </w:tcPr>
          <w:p w14:paraId="5E867420" w14:textId="77777777" w:rsidR="000804B3" w:rsidRDefault="000804B3" w:rsidP="00824A19">
            <w:pPr>
              <w:pStyle w:val="TAL"/>
              <w:rPr>
                <w:lang w:eastAsia="zh-CN"/>
              </w:rPr>
            </w:pPr>
            <w:r>
              <w:t>307 Temporary Redirect</w:t>
            </w:r>
          </w:p>
        </w:tc>
        <w:tc>
          <w:tcPr>
            <w:tcW w:w="1969" w:type="pct"/>
            <w:shd w:val="clear" w:color="auto" w:fill="auto"/>
          </w:tcPr>
          <w:p w14:paraId="6721E39D" w14:textId="77777777" w:rsidR="000804B3" w:rsidRDefault="000804B3" w:rsidP="00824A19">
            <w:pPr>
              <w:pStyle w:val="TAL"/>
            </w:pPr>
            <w:r>
              <w:t>Temporary redirection. The response shall include a Location header field containing an alternative URI of the resource located in an alternative EES.</w:t>
            </w:r>
          </w:p>
          <w:p w14:paraId="1A25DEC5" w14:textId="77777777" w:rsidR="000804B3" w:rsidRDefault="000804B3" w:rsidP="00824A19">
            <w:pPr>
              <w:pStyle w:val="TAL"/>
            </w:pPr>
          </w:p>
          <w:p w14:paraId="39DFF226" w14:textId="77777777" w:rsidR="000804B3" w:rsidRDefault="000804B3" w:rsidP="00824A19">
            <w:pPr>
              <w:pStyle w:val="TAL"/>
              <w:rPr>
                <w:lang w:eastAsia="ja-JP"/>
              </w:rPr>
            </w:pPr>
            <w:r>
              <w:t>Redirection handling is described in clause 5.2.10 of TS 29.122 [6].</w:t>
            </w:r>
          </w:p>
        </w:tc>
      </w:tr>
      <w:tr w:rsidR="000804B3" w:rsidRPr="00A54937" w14:paraId="64C0C172" w14:textId="77777777" w:rsidTr="00824A19">
        <w:trPr>
          <w:jc w:val="center"/>
        </w:trPr>
        <w:tc>
          <w:tcPr>
            <w:tcW w:w="827" w:type="pct"/>
            <w:shd w:val="clear" w:color="auto" w:fill="auto"/>
          </w:tcPr>
          <w:p w14:paraId="069E45A2" w14:textId="77777777" w:rsidR="000804B3" w:rsidRDefault="000804B3" w:rsidP="00824A19">
            <w:pPr>
              <w:pStyle w:val="TAL"/>
              <w:rPr>
                <w:lang w:eastAsia="zh-CN"/>
              </w:rPr>
            </w:pPr>
            <w:r>
              <w:t>n/a</w:t>
            </w:r>
          </w:p>
        </w:tc>
        <w:tc>
          <w:tcPr>
            <w:tcW w:w="499" w:type="pct"/>
          </w:tcPr>
          <w:p w14:paraId="00E21286" w14:textId="77777777" w:rsidR="000804B3" w:rsidRPr="0016361A" w:rsidRDefault="000804B3" w:rsidP="00824A19">
            <w:pPr>
              <w:pStyle w:val="TAC"/>
            </w:pPr>
          </w:p>
        </w:tc>
        <w:tc>
          <w:tcPr>
            <w:tcW w:w="738" w:type="pct"/>
          </w:tcPr>
          <w:p w14:paraId="7BED5AC5" w14:textId="77777777" w:rsidR="000804B3" w:rsidRDefault="000804B3" w:rsidP="00824A19">
            <w:pPr>
              <w:pStyle w:val="TAL"/>
            </w:pPr>
          </w:p>
        </w:tc>
        <w:tc>
          <w:tcPr>
            <w:tcW w:w="967" w:type="pct"/>
          </w:tcPr>
          <w:p w14:paraId="5BC02B55" w14:textId="77777777" w:rsidR="000804B3" w:rsidRDefault="000804B3" w:rsidP="00824A19">
            <w:pPr>
              <w:pStyle w:val="TAL"/>
              <w:rPr>
                <w:lang w:eastAsia="zh-CN"/>
              </w:rPr>
            </w:pPr>
            <w:r>
              <w:t>308 Permanent Redirect</w:t>
            </w:r>
          </w:p>
        </w:tc>
        <w:tc>
          <w:tcPr>
            <w:tcW w:w="1969" w:type="pct"/>
            <w:shd w:val="clear" w:color="auto" w:fill="auto"/>
          </w:tcPr>
          <w:p w14:paraId="764B3351" w14:textId="77777777" w:rsidR="000804B3" w:rsidRDefault="000804B3" w:rsidP="00824A19">
            <w:pPr>
              <w:pStyle w:val="TAL"/>
            </w:pPr>
            <w:r>
              <w:t>Permanent redirection. The response shall include a Location header field containing an alternative URI of the resource located in an alternative EES.</w:t>
            </w:r>
          </w:p>
          <w:p w14:paraId="3DFCA9A8" w14:textId="77777777" w:rsidR="000804B3" w:rsidRDefault="000804B3" w:rsidP="00824A19">
            <w:pPr>
              <w:pStyle w:val="TAL"/>
            </w:pPr>
          </w:p>
          <w:p w14:paraId="210555FE" w14:textId="77777777" w:rsidR="000804B3" w:rsidRDefault="000804B3" w:rsidP="00824A19">
            <w:pPr>
              <w:pStyle w:val="TAL"/>
              <w:rPr>
                <w:lang w:eastAsia="ja-JP"/>
              </w:rPr>
            </w:pPr>
            <w:r>
              <w:t>Redirection handling is described in clause 5.2.10 of TS 29.122 [6].</w:t>
            </w:r>
          </w:p>
        </w:tc>
      </w:tr>
      <w:tr w:rsidR="00F6183C" w:rsidRPr="00A54937" w14:paraId="745133A3" w14:textId="77777777" w:rsidTr="00F6183C">
        <w:trPr>
          <w:jc w:val="center"/>
          <w:ins w:id="49" w:author="Ericsson_Maria Liang" w:date="2024-05-20T14:03:00Z"/>
        </w:trPr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ECE35" w14:textId="77777777" w:rsidR="00F6183C" w:rsidRPr="00340FFA" w:rsidRDefault="00F6183C" w:rsidP="00824A19">
            <w:pPr>
              <w:pStyle w:val="TAL"/>
              <w:rPr>
                <w:ins w:id="50" w:author="Ericsson_Maria Liang" w:date="2024-05-20T14:03:00Z"/>
              </w:rPr>
            </w:pPr>
            <w:bookmarkStart w:id="51" w:name="_Hlk167106298"/>
            <w:proofErr w:type="spellStart"/>
            <w:ins w:id="52" w:author="Ericsson_Maria Liang" w:date="2024-05-20T14:03:00Z">
              <w:r>
                <w:t>ProblemDetails</w:t>
              </w:r>
              <w:proofErr w:type="spellEnd"/>
            </w:ins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BAB9" w14:textId="77777777" w:rsidR="00F6183C" w:rsidRPr="0016361A" w:rsidRDefault="00F6183C" w:rsidP="00824A19">
            <w:pPr>
              <w:pStyle w:val="TAC"/>
              <w:rPr>
                <w:ins w:id="53" w:author="Ericsson_Maria Liang" w:date="2024-05-20T14:03:00Z"/>
              </w:rPr>
            </w:pPr>
            <w:ins w:id="54" w:author="Ericsson_Maria Liang" w:date="2024-05-20T14:03:00Z">
              <w:r>
                <w:t>O</w:t>
              </w:r>
            </w:ins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FB29" w14:textId="77777777" w:rsidR="00F6183C" w:rsidRDefault="00F6183C" w:rsidP="00F6183C">
            <w:pPr>
              <w:pStyle w:val="TAL"/>
              <w:rPr>
                <w:ins w:id="55" w:author="Ericsson_Maria Liang" w:date="2024-05-20T14:03:00Z"/>
              </w:rPr>
            </w:pPr>
            <w:ins w:id="56" w:author="Ericsson_Maria Liang" w:date="2024-05-20T14:03:00Z">
              <w:r>
                <w:t>0..1</w:t>
              </w:r>
            </w:ins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3752" w14:textId="77777777" w:rsidR="00F6183C" w:rsidRDefault="00F6183C" w:rsidP="00824A19">
            <w:pPr>
              <w:pStyle w:val="TAL"/>
              <w:rPr>
                <w:ins w:id="57" w:author="Ericsson_Maria Liang" w:date="2024-05-20T14:03:00Z"/>
              </w:rPr>
            </w:pPr>
            <w:ins w:id="58" w:author="Ericsson_Maria Liang" w:date="2024-05-20T14:03:00Z">
              <w:r w:rsidRPr="00C63395">
                <w:t>40</w:t>
              </w:r>
              <w:r>
                <w:t>4</w:t>
              </w:r>
              <w:r w:rsidRPr="00C63395">
                <w:t xml:space="preserve"> </w:t>
              </w:r>
              <w:r>
                <w:t>Not Found</w:t>
              </w:r>
            </w:ins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3466A" w14:textId="77777777" w:rsidR="00F6183C" w:rsidRDefault="00F6183C" w:rsidP="00824A19">
            <w:pPr>
              <w:pStyle w:val="TAL"/>
              <w:rPr>
                <w:ins w:id="59" w:author="Ericsson_Maria Liang" w:date="2024-05-20T14:03:00Z"/>
              </w:rPr>
            </w:pPr>
            <w:ins w:id="60" w:author="Ericsson_Maria Liang" w:date="2024-05-20T14:03:00Z">
              <w:r>
                <w:t>(NOTE 2)</w:t>
              </w:r>
            </w:ins>
          </w:p>
        </w:tc>
      </w:tr>
      <w:bookmarkEnd w:id="51"/>
      <w:tr w:rsidR="000804B3" w:rsidRPr="0016361A" w14:paraId="515013BF" w14:textId="77777777" w:rsidTr="00824A1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64C33198" w14:textId="3AF57284" w:rsidR="00F6183C" w:rsidRDefault="000804B3" w:rsidP="00F6183C">
            <w:pPr>
              <w:pStyle w:val="TAN"/>
              <w:rPr>
                <w:ins w:id="61" w:author="Ericsson_Maria Liang" w:date="2024-05-20T14:03:00Z"/>
              </w:rPr>
            </w:pPr>
            <w:r w:rsidRPr="0016361A">
              <w:t>NOTE</w:t>
            </w:r>
            <w:ins w:id="62" w:author="Ericsson_Maria Liang" w:date="2024-05-20T14:03:00Z">
              <w:r w:rsidR="00F6183C">
                <w:t> 1</w:t>
              </w:r>
            </w:ins>
            <w:r w:rsidRPr="0016361A">
              <w:t>:</w:t>
            </w:r>
            <w:r w:rsidRPr="0016361A">
              <w:rPr>
                <w:noProof/>
              </w:rPr>
              <w:tab/>
              <w:t xml:space="preserve">The manadatory </w:t>
            </w:r>
            <w:r>
              <w:t>HTTP error status codes for the PUT</w:t>
            </w:r>
            <w:r w:rsidRPr="0016361A">
              <w:t xml:space="preserve"> method listed in </w:t>
            </w:r>
            <w:r w:rsidRPr="001364E5">
              <w:t>Table</w:t>
            </w:r>
            <w:r>
              <w:t> </w:t>
            </w:r>
            <w:r w:rsidRPr="001364E5">
              <w:t>5.2.6-1 of 3GPP TS 29.122 [</w:t>
            </w:r>
            <w:r>
              <w:t>6</w:t>
            </w:r>
            <w:r w:rsidRPr="001364E5">
              <w:t>]</w:t>
            </w:r>
            <w:r w:rsidRPr="0016361A">
              <w:t xml:space="preserve"> </w:t>
            </w:r>
            <w:r>
              <w:t xml:space="preserve">shall </w:t>
            </w:r>
            <w:r w:rsidRPr="0016361A">
              <w:t>also apply.</w:t>
            </w:r>
          </w:p>
          <w:p w14:paraId="51CA19E4" w14:textId="2F528164" w:rsidR="000804B3" w:rsidRPr="0016361A" w:rsidRDefault="00F6183C" w:rsidP="00F6183C">
            <w:pPr>
              <w:pStyle w:val="TAN"/>
            </w:pPr>
            <w:ins w:id="63" w:author="Ericsson_Maria Liang" w:date="2024-05-20T14:03:00Z">
              <w:r w:rsidRPr="0016361A">
                <w:t>NOTE</w:t>
              </w:r>
              <w:r>
                <w:t> 2</w:t>
              </w:r>
              <w:r w:rsidRPr="0016361A">
                <w:t>:</w:t>
              </w:r>
              <w:r w:rsidRPr="0016361A">
                <w:rPr>
                  <w:noProof/>
                </w:rPr>
                <w:tab/>
              </w:r>
              <w:r>
                <w:t>Failure cases are described in clause 8.12.6.3.</w:t>
              </w:r>
            </w:ins>
          </w:p>
        </w:tc>
      </w:tr>
    </w:tbl>
    <w:p w14:paraId="08127103" w14:textId="77777777" w:rsidR="000804B3" w:rsidRDefault="000804B3" w:rsidP="000804B3">
      <w:pPr>
        <w:rPr>
          <w:lang w:eastAsia="zh-CN"/>
        </w:rPr>
      </w:pPr>
    </w:p>
    <w:p w14:paraId="468645C6" w14:textId="0BADF7C0" w:rsidR="000804B3" w:rsidDel="00F6183C" w:rsidRDefault="000804B3" w:rsidP="000804B3">
      <w:pPr>
        <w:rPr>
          <w:del w:id="64" w:author="Ericsson_Maria Liang" w:date="2024-05-20T14:03:00Z"/>
        </w:rPr>
      </w:pPr>
    </w:p>
    <w:p w14:paraId="282F93EC" w14:textId="77777777" w:rsidR="000804B3" w:rsidRDefault="000804B3" w:rsidP="000804B3">
      <w:pPr>
        <w:pStyle w:val="TH"/>
      </w:pPr>
      <w:r>
        <w:t xml:space="preserve">Table 8.12.3.3.3.2-4: Headers supported by the 307 Response Code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0804B3" w14:paraId="2ACA1F66" w14:textId="77777777" w:rsidTr="00824A19">
        <w:trPr>
          <w:jc w:val="center"/>
        </w:trPr>
        <w:tc>
          <w:tcPr>
            <w:tcW w:w="825" w:type="pct"/>
            <w:shd w:val="clear" w:color="auto" w:fill="C0C0C0"/>
          </w:tcPr>
          <w:p w14:paraId="444A9A27" w14:textId="77777777" w:rsidR="000804B3" w:rsidRDefault="000804B3" w:rsidP="00824A19">
            <w:pPr>
              <w:pStyle w:val="TAH"/>
            </w:pPr>
            <w:r>
              <w:t>Name</w:t>
            </w:r>
          </w:p>
        </w:tc>
        <w:tc>
          <w:tcPr>
            <w:tcW w:w="732" w:type="pct"/>
            <w:shd w:val="clear" w:color="auto" w:fill="C0C0C0"/>
          </w:tcPr>
          <w:p w14:paraId="7D08A6B3" w14:textId="77777777" w:rsidR="000804B3" w:rsidRDefault="000804B3" w:rsidP="00824A19">
            <w:pPr>
              <w:pStyle w:val="TAH"/>
            </w:pPr>
            <w:r>
              <w:t>Data type</w:t>
            </w:r>
          </w:p>
        </w:tc>
        <w:tc>
          <w:tcPr>
            <w:tcW w:w="217" w:type="pct"/>
            <w:shd w:val="clear" w:color="auto" w:fill="C0C0C0"/>
          </w:tcPr>
          <w:p w14:paraId="4FF02DBE" w14:textId="77777777" w:rsidR="000804B3" w:rsidRDefault="000804B3" w:rsidP="00824A19">
            <w:pPr>
              <w:pStyle w:val="TAH"/>
            </w:pPr>
            <w:r>
              <w:t>P</w:t>
            </w:r>
          </w:p>
        </w:tc>
        <w:tc>
          <w:tcPr>
            <w:tcW w:w="581" w:type="pct"/>
            <w:shd w:val="clear" w:color="auto" w:fill="C0C0C0"/>
          </w:tcPr>
          <w:p w14:paraId="4C17B0A8" w14:textId="77777777" w:rsidR="000804B3" w:rsidRDefault="000804B3" w:rsidP="00824A19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shd w:val="clear" w:color="auto" w:fill="C0C0C0"/>
            <w:vAlign w:val="center"/>
          </w:tcPr>
          <w:p w14:paraId="43E106AE" w14:textId="77777777" w:rsidR="000804B3" w:rsidRDefault="000804B3" w:rsidP="00824A19">
            <w:pPr>
              <w:pStyle w:val="TAH"/>
            </w:pPr>
            <w:r>
              <w:t>Description</w:t>
            </w:r>
          </w:p>
        </w:tc>
      </w:tr>
      <w:tr w:rsidR="000804B3" w14:paraId="5BFEC579" w14:textId="77777777" w:rsidTr="00824A19">
        <w:trPr>
          <w:jc w:val="center"/>
        </w:trPr>
        <w:tc>
          <w:tcPr>
            <w:tcW w:w="825" w:type="pct"/>
            <w:shd w:val="clear" w:color="auto" w:fill="auto"/>
          </w:tcPr>
          <w:p w14:paraId="27234BE5" w14:textId="77777777" w:rsidR="000804B3" w:rsidRDefault="000804B3" w:rsidP="00824A19">
            <w:pPr>
              <w:pStyle w:val="TAL"/>
            </w:pPr>
            <w:r>
              <w:t>Location</w:t>
            </w:r>
          </w:p>
        </w:tc>
        <w:tc>
          <w:tcPr>
            <w:tcW w:w="732" w:type="pct"/>
          </w:tcPr>
          <w:p w14:paraId="102360BE" w14:textId="77777777" w:rsidR="000804B3" w:rsidRDefault="000804B3" w:rsidP="00824A19">
            <w:pPr>
              <w:pStyle w:val="TAL"/>
            </w:pPr>
            <w:r>
              <w:t>string</w:t>
            </w:r>
          </w:p>
        </w:tc>
        <w:tc>
          <w:tcPr>
            <w:tcW w:w="217" w:type="pct"/>
          </w:tcPr>
          <w:p w14:paraId="3843169E" w14:textId="77777777" w:rsidR="000804B3" w:rsidRDefault="000804B3" w:rsidP="00824A19">
            <w:pPr>
              <w:pStyle w:val="TAC"/>
            </w:pPr>
            <w:r>
              <w:t>M</w:t>
            </w:r>
          </w:p>
        </w:tc>
        <w:tc>
          <w:tcPr>
            <w:tcW w:w="581" w:type="pct"/>
          </w:tcPr>
          <w:p w14:paraId="00C76AB8" w14:textId="77777777" w:rsidR="000804B3" w:rsidRDefault="000804B3" w:rsidP="00824A19">
            <w:pPr>
              <w:pStyle w:val="TAL"/>
            </w:pPr>
            <w:r>
              <w:t>1</w:t>
            </w:r>
          </w:p>
        </w:tc>
        <w:tc>
          <w:tcPr>
            <w:tcW w:w="2645" w:type="pct"/>
            <w:shd w:val="clear" w:color="auto" w:fill="auto"/>
            <w:vAlign w:val="center"/>
          </w:tcPr>
          <w:p w14:paraId="7D55B49C" w14:textId="77777777" w:rsidR="000804B3" w:rsidRDefault="000804B3" w:rsidP="00824A19">
            <w:pPr>
              <w:pStyle w:val="TAL"/>
            </w:pPr>
            <w:r>
              <w:t>Contains an alternative URI of the resource located in an alternative EES.</w:t>
            </w:r>
          </w:p>
        </w:tc>
      </w:tr>
    </w:tbl>
    <w:p w14:paraId="57EAA1A0" w14:textId="77777777" w:rsidR="000804B3" w:rsidRDefault="000804B3" w:rsidP="000804B3"/>
    <w:p w14:paraId="5F475BD4" w14:textId="77777777" w:rsidR="000804B3" w:rsidRDefault="000804B3" w:rsidP="000804B3">
      <w:pPr>
        <w:pStyle w:val="TH"/>
      </w:pPr>
      <w:r>
        <w:t xml:space="preserve">Table 8.12.3.3.3.2-5: Headers supported by the 308 Response Code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0804B3" w14:paraId="74ECE0A7" w14:textId="77777777" w:rsidTr="00824A19">
        <w:trPr>
          <w:jc w:val="center"/>
        </w:trPr>
        <w:tc>
          <w:tcPr>
            <w:tcW w:w="825" w:type="pct"/>
            <w:shd w:val="clear" w:color="auto" w:fill="C0C0C0"/>
          </w:tcPr>
          <w:p w14:paraId="4F9AB2A6" w14:textId="77777777" w:rsidR="000804B3" w:rsidRDefault="000804B3" w:rsidP="00824A19">
            <w:pPr>
              <w:pStyle w:val="TAH"/>
            </w:pPr>
            <w:r>
              <w:t>Name</w:t>
            </w:r>
          </w:p>
        </w:tc>
        <w:tc>
          <w:tcPr>
            <w:tcW w:w="732" w:type="pct"/>
            <w:shd w:val="clear" w:color="auto" w:fill="C0C0C0"/>
          </w:tcPr>
          <w:p w14:paraId="7CC473F3" w14:textId="77777777" w:rsidR="000804B3" w:rsidRDefault="000804B3" w:rsidP="00824A19">
            <w:pPr>
              <w:pStyle w:val="TAH"/>
            </w:pPr>
            <w:r>
              <w:t>Data type</w:t>
            </w:r>
          </w:p>
        </w:tc>
        <w:tc>
          <w:tcPr>
            <w:tcW w:w="217" w:type="pct"/>
            <w:shd w:val="clear" w:color="auto" w:fill="C0C0C0"/>
          </w:tcPr>
          <w:p w14:paraId="17A135D4" w14:textId="77777777" w:rsidR="000804B3" w:rsidRDefault="000804B3" w:rsidP="00824A19">
            <w:pPr>
              <w:pStyle w:val="TAH"/>
            </w:pPr>
            <w:r>
              <w:t>P</w:t>
            </w:r>
          </w:p>
        </w:tc>
        <w:tc>
          <w:tcPr>
            <w:tcW w:w="581" w:type="pct"/>
            <w:shd w:val="clear" w:color="auto" w:fill="C0C0C0"/>
          </w:tcPr>
          <w:p w14:paraId="1E9AC5EF" w14:textId="77777777" w:rsidR="000804B3" w:rsidRDefault="000804B3" w:rsidP="00824A19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shd w:val="clear" w:color="auto" w:fill="C0C0C0"/>
            <w:vAlign w:val="center"/>
          </w:tcPr>
          <w:p w14:paraId="32A812FA" w14:textId="77777777" w:rsidR="000804B3" w:rsidRDefault="000804B3" w:rsidP="00824A19">
            <w:pPr>
              <w:pStyle w:val="TAH"/>
            </w:pPr>
            <w:r>
              <w:t>Description</w:t>
            </w:r>
          </w:p>
        </w:tc>
      </w:tr>
      <w:tr w:rsidR="000804B3" w14:paraId="52286DD8" w14:textId="77777777" w:rsidTr="00824A19">
        <w:trPr>
          <w:jc w:val="center"/>
        </w:trPr>
        <w:tc>
          <w:tcPr>
            <w:tcW w:w="825" w:type="pct"/>
            <w:shd w:val="clear" w:color="auto" w:fill="auto"/>
          </w:tcPr>
          <w:p w14:paraId="3E734CB9" w14:textId="77777777" w:rsidR="000804B3" w:rsidRDefault="000804B3" w:rsidP="00824A19">
            <w:pPr>
              <w:pStyle w:val="TAL"/>
            </w:pPr>
            <w:r>
              <w:t>Location</w:t>
            </w:r>
          </w:p>
        </w:tc>
        <w:tc>
          <w:tcPr>
            <w:tcW w:w="732" w:type="pct"/>
          </w:tcPr>
          <w:p w14:paraId="685317F7" w14:textId="77777777" w:rsidR="000804B3" w:rsidRDefault="000804B3" w:rsidP="00824A19">
            <w:pPr>
              <w:pStyle w:val="TAL"/>
            </w:pPr>
            <w:r>
              <w:t>string</w:t>
            </w:r>
          </w:p>
        </w:tc>
        <w:tc>
          <w:tcPr>
            <w:tcW w:w="217" w:type="pct"/>
          </w:tcPr>
          <w:p w14:paraId="56CB58DD" w14:textId="77777777" w:rsidR="000804B3" w:rsidRDefault="000804B3" w:rsidP="00824A19">
            <w:pPr>
              <w:pStyle w:val="TAC"/>
            </w:pPr>
            <w:r>
              <w:t>M</w:t>
            </w:r>
          </w:p>
        </w:tc>
        <w:tc>
          <w:tcPr>
            <w:tcW w:w="581" w:type="pct"/>
          </w:tcPr>
          <w:p w14:paraId="521CF2F8" w14:textId="77777777" w:rsidR="000804B3" w:rsidRDefault="000804B3" w:rsidP="00824A19">
            <w:pPr>
              <w:pStyle w:val="TAL"/>
            </w:pPr>
            <w:r>
              <w:t>1</w:t>
            </w:r>
          </w:p>
        </w:tc>
        <w:tc>
          <w:tcPr>
            <w:tcW w:w="2645" w:type="pct"/>
            <w:shd w:val="clear" w:color="auto" w:fill="auto"/>
            <w:vAlign w:val="center"/>
          </w:tcPr>
          <w:p w14:paraId="3BA20862" w14:textId="77777777" w:rsidR="000804B3" w:rsidRDefault="000804B3" w:rsidP="00824A19">
            <w:pPr>
              <w:pStyle w:val="TAL"/>
            </w:pPr>
            <w:r>
              <w:t>Contains an alternative URI of the resource located in an alternative EES.</w:t>
            </w:r>
          </w:p>
        </w:tc>
      </w:tr>
    </w:tbl>
    <w:p w14:paraId="740AD3ED" w14:textId="77777777" w:rsidR="000804B3" w:rsidRPr="00C140C3" w:rsidRDefault="000804B3" w:rsidP="000804B3"/>
    <w:p w14:paraId="7652FB4F" w14:textId="653E7E52" w:rsidR="00AB13C2" w:rsidRPr="002C393C" w:rsidRDefault="00AB13C2" w:rsidP="00AB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3rd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0FEF295F" w14:textId="77777777" w:rsidR="000804B3" w:rsidRDefault="000804B3" w:rsidP="000804B3">
      <w:pPr>
        <w:pStyle w:val="Heading6"/>
        <w:rPr>
          <w:lang w:eastAsia="zh-CN"/>
        </w:rPr>
      </w:pPr>
      <w:bookmarkStart w:id="65" w:name="_Toc160570777"/>
      <w:bookmarkStart w:id="66" w:name="_Toc162008373"/>
      <w:r>
        <w:rPr>
          <w:lang w:eastAsia="zh-CN"/>
        </w:rPr>
        <w:lastRenderedPageBreak/>
        <w:t>8.12.3.3.3.3</w:t>
      </w:r>
      <w:r>
        <w:rPr>
          <w:lang w:eastAsia="zh-CN"/>
        </w:rPr>
        <w:tab/>
        <w:t>PATCH</w:t>
      </w:r>
      <w:bookmarkEnd w:id="65"/>
      <w:bookmarkEnd w:id="66"/>
    </w:p>
    <w:p w14:paraId="6512EB3D" w14:textId="77777777" w:rsidR="000804B3" w:rsidRDefault="000804B3" w:rsidP="000804B3">
      <w:pPr>
        <w:rPr>
          <w:lang w:eastAsia="zh-CN"/>
        </w:rPr>
      </w:pPr>
      <w:r>
        <w:rPr>
          <w:lang w:eastAsia="zh-CN"/>
        </w:rPr>
        <w:t xml:space="preserve">This method modifies an existing </w:t>
      </w:r>
      <w:r>
        <w:t>Application Traffic Influence</w:t>
      </w:r>
      <w:r w:rsidRPr="00022CE4">
        <w:t xml:space="preserve"> </w:t>
      </w:r>
      <w:r>
        <w:t>Instance</w:t>
      </w:r>
      <w:r>
        <w:rPr>
          <w:lang w:eastAsia="zh-CN"/>
        </w:rPr>
        <w:t>.</w:t>
      </w:r>
    </w:p>
    <w:p w14:paraId="21D7792D" w14:textId="77777777" w:rsidR="000804B3" w:rsidRPr="00EB77BB" w:rsidRDefault="000804B3" w:rsidP="000804B3">
      <w:pPr>
        <w:rPr>
          <w:lang w:eastAsia="zh-CN"/>
        </w:rPr>
      </w:pPr>
      <w:r>
        <w:rPr>
          <w:lang w:eastAsia="zh-CN"/>
        </w:rPr>
        <w:t>This method shall support the URI query parameters specified in the table </w:t>
      </w:r>
      <w:r>
        <w:t>8.12.3.3.3</w:t>
      </w:r>
      <w:r>
        <w:rPr>
          <w:lang w:eastAsia="zh-CN"/>
        </w:rPr>
        <w:t>.3-1.</w:t>
      </w:r>
    </w:p>
    <w:p w14:paraId="62506A0B" w14:textId="77777777" w:rsidR="000804B3" w:rsidRPr="00384E92" w:rsidRDefault="000804B3" w:rsidP="000804B3">
      <w:pPr>
        <w:pStyle w:val="TH"/>
        <w:rPr>
          <w:rFonts w:cs="Arial"/>
        </w:rPr>
      </w:pPr>
      <w:r>
        <w:t>Table 8.12.3.3.3.3</w:t>
      </w:r>
      <w:r w:rsidRPr="00384E92">
        <w:t xml:space="preserve">-1: URI query parameters supported by the </w:t>
      </w:r>
      <w:r>
        <w:t>PATCH</w:t>
      </w:r>
      <w:r w:rsidRPr="00384E92">
        <w:t xml:space="preserve"> method on this </w:t>
      </w:r>
      <w:proofErr w:type="gramStart"/>
      <w:r w:rsidRPr="00384E92">
        <w:t>resource</w:t>
      </w:r>
      <w:proofErr w:type="gramEnd"/>
    </w:p>
    <w:tbl>
      <w:tblPr>
        <w:tblW w:w="49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8"/>
        <w:gridCol w:w="1804"/>
        <w:gridCol w:w="398"/>
        <w:gridCol w:w="1158"/>
        <w:gridCol w:w="4557"/>
      </w:tblGrid>
      <w:tr w:rsidR="000804B3" w:rsidRPr="00A54937" w14:paraId="5553C97E" w14:textId="77777777" w:rsidTr="00824A19">
        <w:trPr>
          <w:jc w:val="center"/>
        </w:trPr>
        <w:tc>
          <w:tcPr>
            <w:tcW w:w="844" w:type="pct"/>
            <w:shd w:val="clear" w:color="auto" w:fill="C0C0C0"/>
          </w:tcPr>
          <w:p w14:paraId="420118C3" w14:textId="77777777" w:rsidR="000804B3" w:rsidRPr="00A54937" w:rsidRDefault="000804B3" w:rsidP="00824A19">
            <w:pPr>
              <w:pStyle w:val="TAH"/>
            </w:pPr>
            <w:r w:rsidRPr="00A54937">
              <w:t>Name</w:t>
            </w:r>
          </w:p>
        </w:tc>
        <w:tc>
          <w:tcPr>
            <w:tcW w:w="947" w:type="pct"/>
            <w:shd w:val="clear" w:color="auto" w:fill="C0C0C0"/>
          </w:tcPr>
          <w:p w14:paraId="3F1FD8D7" w14:textId="77777777" w:rsidR="000804B3" w:rsidRPr="00A54937" w:rsidRDefault="000804B3" w:rsidP="00824A19">
            <w:pPr>
              <w:pStyle w:val="TAH"/>
            </w:pPr>
            <w:r w:rsidRPr="00A54937">
              <w:t>Data type</w:t>
            </w:r>
          </w:p>
        </w:tc>
        <w:tc>
          <w:tcPr>
            <w:tcW w:w="209" w:type="pct"/>
            <w:shd w:val="clear" w:color="auto" w:fill="C0C0C0"/>
          </w:tcPr>
          <w:p w14:paraId="43CE8E71" w14:textId="77777777" w:rsidR="000804B3" w:rsidRPr="00A54937" w:rsidRDefault="000804B3" w:rsidP="00824A19">
            <w:pPr>
              <w:pStyle w:val="TAH"/>
            </w:pPr>
            <w:r w:rsidRPr="00A54937">
              <w:t>P</w:t>
            </w:r>
          </w:p>
        </w:tc>
        <w:tc>
          <w:tcPr>
            <w:tcW w:w="608" w:type="pct"/>
            <w:shd w:val="clear" w:color="auto" w:fill="C0C0C0"/>
          </w:tcPr>
          <w:p w14:paraId="663B52D3" w14:textId="77777777" w:rsidR="000804B3" w:rsidRPr="00A54937" w:rsidRDefault="000804B3" w:rsidP="00824A19">
            <w:pPr>
              <w:pStyle w:val="TAH"/>
            </w:pPr>
            <w:r w:rsidRPr="00A54937">
              <w:t>Cardinality</w:t>
            </w:r>
          </w:p>
        </w:tc>
        <w:tc>
          <w:tcPr>
            <w:tcW w:w="2392" w:type="pct"/>
            <w:shd w:val="clear" w:color="auto" w:fill="C0C0C0"/>
            <w:vAlign w:val="center"/>
          </w:tcPr>
          <w:p w14:paraId="0CE55753" w14:textId="77777777" w:rsidR="000804B3" w:rsidRPr="00A54937" w:rsidRDefault="000804B3" w:rsidP="00824A19">
            <w:pPr>
              <w:pStyle w:val="TAH"/>
            </w:pPr>
            <w:r w:rsidRPr="00A54937">
              <w:t>Description</w:t>
            </w:r>
          </w:p>
        </w:tc>
      </w:tr>
      <w:tr w:rsidR="000804B3" w:rsidRPr="00A54937" w14:paraId="06929634" w14:textId="77777777" w:rsidTr="00824A19">
        <w:trPr>
          <w:jc w:val="center"/>
        </w:trPr>
        <w:tc>
          <w:tcPr>
            <w:tcW w:w="844" w:type="pct"/>
            <w:shd w:val="clear" w:color="auto" w:fill="auto"/>
          </w:tcPr>
          <w:p w14:paraId="0A65C569" w14:textId="77777777" w:rsidR="000804B3" w:rsidRDefault="000804B3" w:rsidP="00824A19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n/a</w:t>
            </w:r>
          </w:p>
        </w:tc>
        <w:tc>
          <w:tcPr>
            <w:tcW w:w="947" w:type="pct"/>
          </w:tcPr>
          <w:p w14:paraId="7D53106D" w14:textId="77777777" w:rsidR="000804B3" w:rsidRDefault="000804B3" w:rsidP="00824A19">
            <w:pPr>
              <w:pStyle w:val="TAL"/>
            </w:pPr>
          </w:p>
        </w:tc>
        <w:tc>
          <w:tcPr>
            <w:tcW w:w="209" w:type="pct"/>
          </w:tcPr>
          <w:p w14:paraId="76AA2A25" w14:textId="77777777" w:rsidR="000804B3" w:rsidRDefault="000804B3" w:rsidP="00824A19">
            <w:pPr>
              <w:pStyle w:val="TAC"/>
            </w:pPr>
          </w:p>
        </w:tc>
        <w:tc>
          <w:tcPr>
            <w:tcW w:w="608" w:type="pct"/>
          </w:tcPr>
          <w:p w14:paraId="791FB3B7" w14:textId="77777777" w:rsidR="000804B3" w:rsidRDefault="000804B3" w:rsidP="00824A19">
            <w:pPr>
              <w:pStyle w:val="TAL"/>
            </w:pPr>
          </w:p>
        </w:tc>
        <w:tc>
          <w:tcPr>
            <w:tcW w:w="2392" w:type="pct"/>
            <w:shd w:val="clear" w:color="auto" w:fill="auto"/>
            <w:vAlign w:val="center"/>
          </w:tcPr>
          <w:p w14:paraId="503E716F" w14:textId="77777777" w:rsidR="000804B3" w:rsidRPr="000C4B53" w:rsidRDefault="000804B3" w:rsidP="00824A19">
            <w:pPr>
              <w:pStyle w:val="TAL"/>
            </w:pPr>
          </w:p>
        </w:tc>
      </w:tr>
    </w:tbl>
    <w:p w14:paraId="40990B6D" w14:textId="77777777" w:rsidR="000804B3" w:rsidRDefault="000804B3" w:rsidP="000804B3"/>
    <w:p w14:paraId="4A5839D3" w14:textId="77777777" w:rsidR="000804B3" w:rsidRPr="00384E92" w:rsidRDefault="000804B3" w:rsidP="000804B3">
      <w:r>
        <w:t>This method shall support the request data structures specified in table 8.12.3.3.3.3-2 and the response data structures and response codes specified in table 8.12.3.3.3.3-3.</w:t>
      </w:r>
    </w:p>
    <w:p w14:paraId="35AF3CB4" w14:textId="77777777" w:rsidR="000804B3" w:rsidRPr="001769FF" w:rsidRDefault="000804B3" w:rsidP="000804B3">
      <w:pPr>
        <w:pStyle w:val="TH"/>
      </w:pPr>
      <w:r>
        <w:t>Table 8.12.3.3.3.3</w:t>
      </w:r>
      <w:r w:rsidRPr="001769FF">
        <w:t xml:space="preserve">-2: Data structures supported by the </w:t>
      </w:r>
      <w:r>
        <w:t xml:space="preserve">PATCH Request Body </w:t>
      </w:r>
      <w:r w:rsidRPr="001769FF">
        <w:t xml:space="preserve">on this </w:t>
      </w:r>
      <w:proofErr w:type="gramStart"/>
      <w:r w:rsidRPr="001769FF"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518"/>
        <w:gridCol w:w="2266"/>
        <w:gridCol w:w="5234"/>
      </w:tblGrid>
      <w:tr w:rsidR="000804B3" w:rsidRPr="00A54937" w14:paraId="08ACA8AA" w14:textId="77777777" w:rsidTr="00824A19">
        <w:trPr>
          <w:jc w:val="center"/>
        </w:trPr>
        <w:tc>
          <w:tcPr>
            <w:tcW w:w="1604" w:type="dxa"/>
            <w:shd w:val="clear" w:color="auto" w:fill="C0C0C0"/>
          </w:tcPr>
          <w:p w14:paraId="1EB89232" w14:textId="77777777" w:rsidR="000804B3" w:rsidRPr="00A54937" w:rsidRDefault="000804B3" w:rsidP="00824A19">
            <w:pPr>
              <w:pStyle w:val="TAH"/>
            </w:pPr>
            <w:r w:rsidRPr="00A54937">
              <w:t>Data type</w:t>
            </w:r>
          </w:p>
        </w:tc>
        <w:tc>
          <w:tcPr>
            <w:tcW w:w="518" w:type="dxa"/>
            <w:shd w:val="clear" w:color="auto" w:fill="C0C0C0"/>
          </w:tcPr>
          <w:p w14:paraId="29CD429C" w14:textId="77777777" w:rsidR="000804B3" w:rsidRPr="00A54937" w:rsidRDefault="000804B3" w:rsidP="00824A19">
            <w:pPr>
              <w:pStyle w:val="TAH"/>
            </w:pPr>
            <w:r w:rsidRPr="00A54937">
              <w:t>P</w:t>
            </w:r>
          </w:p>
        </w:tc>
        <w:tc>
          <w:tcPr>
            <w:tcW w:w="2268" w:type="dxa"/>
            <w:shd w:val="clear" w:color="auto" w:fill="C0C0C0"/>
          </w:tcPr>
          <w:p w14:paraId="42812839" w14:textId="77777777" w:rsidR="000804B3" w:rsidRPr="00A54937" w:rsidRDefault="000804B3" w:rsidP="00824A19">
            <w:pPr>
              <w:pStyle w:val="TAH"/>
            </w:pPr>
            <w:r w:rsidRPr="00A54937">
              <w:t>Cardinality</w:t>
            </w:r>
          </w:p>
        </w:tc>
        <w:tc>
          <w:tcPr>
            <w:tcW w:w="5239" w:type="dxa"/>
            <w:shd w:val="clear" w:color="auto" w:fill="C0C0C0"/>
            <w:vAlign w:val="center"/>
          </w:tcPr>
          <w:p w14:paraId="6FF0EC78" w14:textId="77777777" w:rsidR="000804B3" w:rsidRPr="00A54937" w:rsidRDefault="000804B3" w:rsidP="00824A19">
            <w:pPr>
              <w:pStyle w:val="TAH"/>
            </w:pPr>
            <w:r w:rsidRPr="00A54937">
              <w:t>Description</w:t>
            </w:r>
          </w:p>
        </w:tc>
      </w:tr>
      <w:tr w:rsidR="000804B3" w:rsidRPr="00A54937" w14:paraId="5AD3F921" w14:textId="77777777" w:rsidTr="00824A19">
        <w:trPr>
          <w:jc w:val="center"/>
        </w:trPr>
        <w:tc>
          <w:tcPr>
            <w:tcW w:w="1604" w:type="dxa"/>
            <w:shd w:val="clear" w:color="auto" w:fill="auto"/>
          </w:tcPr>
          <w:p w14:paraId="62CF38FA" w14:textId="77777777" w:rsidR="000804B3" w:rsidRPr="00A54937" w:rsidRDefault="000804B3" w:rsidP="00824A19">
            <w:pPr>
              <w:pStyle w:val="TAL"/>
              <w:rPr>
                <w:lang w:eastAsia="ja-JP"/>
              </w:rPr>
            </w:pPr>
            <w:proofErr w:type="spellStart"/>
            <w:r>
              <w:t>AppTrafficInfluence</w:t>
            </w:r>
            <w:r>
              <w:rPr>
                <w:lang w:eastAsia="ja-JP"/>
              </w:rPr>
              <w:t>Patch</w:t>
            </w:r>
            <w:proofErr w:type="spellEnd"/>
          </w:p>
        </w:tc>
        <w:tc>
          <w:tcPr>
            <w:tcW w:w="518" w:type="dxa"/>
          </w:tcPr>
          <w:p w14:paraId="42C9CA01" w14:textId="77777777" w:rsidR="000804B3" w:rsidRPr="00A54937" w:rsidRDefault="000804B3" w:rsidP="00824A19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</w:t>
            </w:r>
          </w:p>
        </w:tc>
        <w:tc>
          <w:tcPr>
            <w:tcW w:w="2268" w:type="dxa"/>
          </w:tcPr>
          <w:p w14:paraId="52575384" w14:textId="77777777" w:rsidR="000804B3" w:rsidRPr="00A54937" w:rsidRDefault="000804B3" w:rsidP="00824A19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5239" w:type="dxa"/>
            <w:shd w:val="clear" w:color="auto" w:fill="auto"/>
          </w:tcPr>
          <w:p w14:paraId="7B2BCFE8" w14:textId="77777777" w:rsidR="000804B3" w:rsidRPr="00A54937" w:rsidRDefault="000804B3" w:rsidP="00824A19">
            <w:pPr>
              <w:pStyle w:val="TAL"/>
              <w:rPr>
                <w:lang w:eastAsia="ja-JP"/>
              </w:rPr>
            </w:pPr>
            <w:r>
              <w:t>Request to modify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the</w:t>
            </w:r>
            <w:r>
              <w:t xml:space="preserve"> Application Traffic Influence Instance</w:t>
            </w:r>
            <w:r>
              <w:rPr>
                <w:lang w:eastAsia="ja-JP"/>
              </w:rPr>
              <w:t>.</w:t>
            </w:r>
          </w:p>
        </w:tc>
      </w:tr>
    </w:tbl>
    <w:p w14:paraId="11095EF4" w14:textId="77777777" w:rsidR="000804B3" w:rsidRDefault="000804B3" w:rsidP="000804B3"/>
    <w:p w14:paraId="2F8C62B3" w14:textId="77777777" w:rsidR="000804B3" w:rsidRPr="001769FF" w:rsidRDefault="000804B3" w:rsidP="000804B3">
      <w:pPr>
        <w:pStyle w:val="TH"/>
      </w:pPr>
      <w:r>
        <w:t>Table 8.12.3.3.3.3</w:t>
      </w:r>
      <w:r w:rsidRPr="001769FF">
        <w:t>-</w:t>
      </w:r>
      <w:r>
        <w:t>3</w:t>
      </w:r>
      <w:r w:rsidRPr="001769FF">
        <w:t>: Data structures</w:t>
      </w:r>
      <w:r>
        <w:t xml:space="preserve"> supported by the PATCH Response Body </w:t>
      </w:r>
      <w:r w:rsidRPr="001769FF">
        <w:t xml:space="preserve">on this </w:t>
      </w:r>
      <w:proofErr w:type="gramStart"/>
      <w:r w:rsidRPr="001769FF"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1"/>
        <w:gridCol w:w="960"/>
        <w:gridCol w:w="1420"/>
        <w:gridCol w:w="1861"/>
        <w:gridCol w:w="3789"/>
      </w:tblGrid>
      <w:tr w:rsidR="000804B3" w:rsidRPr="00A54937" w14:paraId="6E70ABAF" w14:textId="77777777" w:rsidTr="00824A19">
        <w:trPr>
          <w:jc w:val="center"/>
        </w:trPr>
        <w:tc>
          <w:tcPr>
            <w:tcW w:w="827" w:type="pct"/>
            <w:shd w:val="clear" w:color="auto" w:fill="C0C0C0"/>
          </w:tcPr>
          <w:p w14:paraId="37B33F60" w14:textId="77777777" w:rsidR="000804B3" w:rsidRPr="00A54937" w:rsidRDefault="000804B3" w:rsidP="00824A19">
            <w:pPr>
              <w:pStyle w:val="TAH"/>
            </w:pPr>
            <w:r w:rsidRPr="00A54937"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72931140" w14:textId="77777777" w:rsidR="000804B3" w:rsidRPr="00A54937" w:rsidRDefault="000804B3" w:rsidP="00824A19">
            <w:pPr>
              <w:pStyle w:val="TAH"/>
            </w:pPr>
            <w:r w:rsidRPr="00A54937">
              <w:t>P</w:t>
            </w:r>
          </w:p>
        </w:tc>
        <w:tc>
          <w:tcPr>
            <w:tcW w:w="738" w:type="pct"/>
            <w:shd w:val="clear" w:color="auto" w:fill="C0C0C0"/>
          </w:tcPr>
          <w:p w14:paraId="0F09BA1E" w14:textId="77777777" w:rsidR="000804B3" w:rsidRPr="00A54937" w:rsidRDefault="000804B3" w:rsidP="00824A19">
            <w:pPr>
              <w:pStyle w:val="TAH"/>
            </w:pPr>
            <w:r w:rsidRPr="00A54937"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0335B9BD" w14:textId="77777777" w:rsidR="000804B3" w:rsidRPr="00A54937" w:rsidRDefault="000804B3" w:rsidP="00824A19">
            <w:pPr>
              <w:pStyle w:val="TAH"/>
            </w:pPr>
            <w:r w:rsidRPr="00A54937">
              <w:t>Response</w:t>
            </w:r>
          </w:p>
          <w:p w14:paraId="3F233AE9" w14:textId="77777777" w:rsidR="000804B3" w:rsidRPr="00A54937" w:rsidRDefault="000804B3" w:rsidP="00824A19">
            <w:pPr>
              <w:pStyle w:val="TAH"/>
            </w:pPr>
            <w:r w:rsidRPr="00A54937">
              <w:t>codes</w:t>
            </w:r>
          </w:p>
        </w:tc>
        <w:tc>
          <w:tcPr>
            <w:tcW w:w="1969" w:type="pct"/>
            <w:shd w:val="clear" w:color="auto" w:fill="C0C0C0"/>
          </w:tcPr>
          <w:p w14:paraId="4597DFC7" w14:textId="77777777" w:rsidR="000804B3" w:rsidRPr="00A54937" w:rsidRDefault="000804B3" w:rsidP="00824A19">
            <w:pPr>
              <w:pStyle w:val="TAH"/>
            </w:pPr>
            <w:r w:rsidRPr="00A54937">
              <w:t>Description</w:t>
            </w:r>
          </w:p>
        </w:tc>
      </w:tr>
      <w:tr w:rsidR="000804B3" w:rsidRPr="00A54937" w14:paraId="7D5B8BA9" w14:textId="77777777" w:rsidTr="00824A19">
        <w:trPr>
          <w:jc w:val="center"/>
        </w:trPr>
        <w:tc>
          <w:tcPr>
            <w:tcW w:w="827" w:type="pct"/>
            <w:shd w:val="clear" w:color="auto" w:fill="auto"/>
          </w:tcPr>
          <w:p w14:paraId="737742F8" w14:textId="77777777" w:rsidR="000804B3" w:rsidRPr="00A54937" w:rsidRDefault="000804B3" w:rsidP="00824A19">
            <w:pPr>
              <w:pStyle w:val="TAL"/>
            </w:pPr>
            <w:proofErr w:type="spellStart"/>
            <w:r>
              <w:t>AppTrafficInfluence</w:t>
            </w:r>
            <w:proofErr w:type="spellEnd"/>
          </w:p>
        </w:tc>
        <w:tc>
          <w:tcPr>
            <w:tcW w:w="499" w:type="pct"/>
          </w:tcPr>
          <w:p w14:paraId="41512199" w14:textId="77777777" w:rsidR="000804B3" w:rsidRPr="00A54937" w:rsidRDefault="000804B3" w:rsidP="00824A19">
            <w:pPr>
              <w:pStyle w:val="TAC"/>
            </w:pPr>
            <w:r w:rsidRPr="0016361A">
              <w:t>M</w:t>
            </w:r>
          </w:p>
        </w:tc>
        <w:tc>
          <w:tcPr>
            <w:tcW w:w="738" w:type="pct"/>
          </w:tcPr>
          <w:p w14:paraId="6082CE03" w14:textId="77777777" w:rsidR="000804B3" w:rsidRPr="00A54937" w:rsidRDefault="000804B3" w:rsidP="00824A19">
            <w:pPr>
              <w:pStyle w:val="TAL"/>
            </w:pPr>
            <w:r>
              <w:t>1</w:t>
            </w:r>
          </w:p>
        </w:tc>
        <w:tc>
          <w:tcPr>
            <w:tcW w:w="967" w:type="pct"/>
          </w:tcPr>
          <w:p w14:paraId="1526245B" w14:textId="77777777" w:rsidR="000804B3" w:rsidRPr="00A54937" w:rsidRDefault="000804B3" w:rsidP="00824A19">
            <w:pPr>
              <w:pStyle w:val="TAL"/>
            </w:pPr>
            <w:r>
              <w:t>200 OK</w:t>
            </w:r>
          </w:p>
        </w:tc>
        <w:tc>
          <w:tcPr>
            <w:tcW w:w="1969" w:type="pct"/>
            <w:shd w:val="clear" w:color="auto" w:fill="auto"/>
          </w:tcPr>
          <w:p w14:paraId="734D73AC" w14:textId="77777777" w:rsidR="000804B3" w:rsidRPr="00A54937" w:rsidRDefault="000804B3" w:rsidP="00824A19">
            <w:pPr>
              <w:pStyle w:val="TAL"/>
            </w:pPr>
            <w:r>
              <w:rPr>
                <w:rFonts w:hint="eastAsia"/>
                <w:lang w:eastAsia="ja-JP"/>
              </w:rPr>
              <w:t>T</w:t>
            </w:r>
            <w:r>
              <w:rPr>
                <w:lang w:eastAsia="ja-JP"/>
              </w:rPr>
              <w:t>h</w:t>
            </w:r>
            <w:r>
              <w:rPr>
                <w:rFonts w:hint="eastAsia"/>
                <w:lang w:eastAsia="ja-JP"/>
              </w:rPr>
              <w:t xml:space="preserve">e </w:t>
            </w:r>
            <w:r>
              <w:rPr>
                <w:lang w:eastAsia="ja-JP"/>
              </w:rPr>
              <w:t xml:space="preserve">"Individual </w:t>
            </w:r>
            <w:r>
              <w:t>Application Traffic Influence Instance" resource</w:t>
            </w:r>
            <w:r>
              <w:rPr>
                <w:lang w:eastAsia="ja-JP"/>
              </w:rPr>
              <w:t xml:space="preserve"> is successfully </w:t>
            </w:r>
            <w:proofErr w:type="gramStart"/>
            <w:r>
              <w:rPr>
                <w:lang w:eastAsia="ja-JP"/>
              </w:rPr>
              <w:t>modified</w:t>
            </w:r>
            <w:proofErr w:type="gramEnd"/>
            <w:r>
              <w:rPr>
                <w:lang w:eastAsia="ja-JP"/>
              </w:rPr>
              <w:t xml:space="preserve"> and the updated representation of the resource is returned in the response</w:t>
            </w:r>
          </w:p>
        </w:tc>
      </w:tr>
      <w:tr w:rsidR="000804B3" w:rsidRPr="00A54937" w14:paraId="34C65181" w14:textId="77777777" w:rsidTr="00824A19">
        <w:trPr>
          <w:jc w:val="center"/>
        </w:trPr>
        <w:tc>
          <w:tcPr>
            <w:tcW w:w="827" w:type="pct"/>
            <w:shd w:val="clear" w:color="auto" w:fill="auto"/>
          </w:tcPr>
          <w:p w14:paraId="3C09CE1A" w14:textId="77777777" w:rsidR="000804B3" w:rsidRPr="00340FFA" w:rsidRDefault="000804B3" w:rsidP="00824A19">
            <w:pPr>
              <w:pStyle w:val="TAL"/>
            </w:pPr>
            <w:r w:rsidRPr="00340FFA">
              <w:rPr>
                <w:rFonts w:hint="eastAsia"/>
              </w:rPr>
              <w:t>n</w:t>
            </w:r>
            <w:r w:rsidRPr="00340FFA">
              <w:t>/a</w:t>
            </w:r>
          </w:p>
        </w:tc>
        <w:tc>
          <w:tcPr>
            <w:tcW w:w="499" w:type="pct"/>
          </w:tcPr>
          <w:p w14:paraId="5F349116" w14:textId="77777777" w:rsidR="000804B3" w:rsidRPr="0016361A" w:rsidRDefault="000804B3" w:rsidP="00824A19">
            <w:pPr>
              <w:pStyle w:val="TAC"/>
            </w:pPr>
          </w:p>
        </w:tc>
        <w:tc>
          <w:tcPr>
            <w:tcW w:w="738" w:type="pct"/>
          </w:tcPr>
          <w:p w14:paraId="7EAEEA6E" w14:textId="77777777" w:rsidR="000804B3" w:rsidRDefault="000804B3" w:rsidP="00824A19">
            <w:pPr>
              <w:pStyle w:val="TAL"/>
            </w:pPr>
          </w:p>
        </w:tc>
        <w:tc>
          <w:tcPr>
            <w:tcW w:w="967" w:type="pct"/>
          </w:tcPr>
          <w:p w14:paraId="17647E51" w14:textId="77777777" w:rsidR="000804B3" w:rsidRPr="00340FFA" w:rsidRDefault="000804B3" w:rsidP="00824A19">
            <w:pPr>
              <w:pStyle w:val="TAL"/>
            </w:pPr>
            <w:r w:rsidRPr="00340FFA">
              <w:rPr>
                <w:rFonts w:hint="eastAsia"/>
              </w:rPr>
              <w:t>2</w:t>
            </w:r>
            <w:r w:rsidRPr="00340FFA">
              <w:t>04 No Content</w:t>
            </w:r>
          </w:p>
        </w:tc>
        <w:tc>
          <w:tcPr>
            <w:tcW w:w="1969" w:type="pct"/>
            <w:shd w:val="clear" w:color="auto" w:fill="auto"/>
          </w:tcPr>
          <w:p w14:paraId="054EA2C0" w14:textId="77777777" w:rsidR="000804B3" w:rsidRDefault="000804B3" w:rsidP="00824A19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</w:t>
            </w:r>
            <w:r>
              <w:rPr>
                <w:lang w:eastAsia="ja-JP"/>
              </w:rPr>
              <w:t>h</w:t>
            </w:r>
            <w:r>
              <w:rPr>
                <w:rFonts w:hint="eastAsia"/>
                <w:lang w:eastAsia="ja-JP"/>
              </w:rPr>
              <w:t xml:space="preserve">e </w:t>
            </w:r>
            <w:r>
              <w:rPr>
                <w:lang w:eastAsia="ja-JP"/>
              </w:rPr>
              <w:t xml:space="preserve">"Individual </w:t>
            </w:r>
            <w:r>
              <w:t>Application Traffic Influence</w:t>
            </w:r>
            <w:r>
              <w:rPr>
                <w:lang w:eastAsia="ja-JP"/>
              </w:rPr>
              <w:t xml:space="preserve"> </w:t>
            </w:r>
            <w:r>
              <w:t>Instance" resource</w:t>
            </w:r>
            <w:r>
              <w:rPr>
                <w:lang w:eastAsia="ja-JP"/>
              </w:rPr>
              <w:t xml:space="preserve"> is successfully modified.</w:t>
            </w:r>
          </w:p>
        </w:tc>
      </w:tr>
      <w:tr w:rsidR="000804B3" w:rsidRPr="00A54937" w14:paraId="2E5394CD" w14:textId="77777777" w:rsidTr="00824A19">
        <w:trPr>
          <w:jc w:val="center"/>
        </w:trPr>
        <w:tc>
          <w:tcPr>
            <w:tcW w:w="827" w:type="pct"/>
            <w:shd w:val="clear" w:color="auto" w:fill="auto"/>
          </w:tcPr>
          <w:p w14:paraId="37318CB8" w14:textId="77777777" w:rsidR="000804B3" w:rsidRPr="00340FFA" w:rsidRDefault="000804B3" w:rsidP="00824A19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02F033EF" w14:textId="77777777" w:rsidR="000804B3" w:rsidRPr="0016361A" w:rsidRDefault="000804B3" w:rsidP="00824A19">
            <w:pPr>
              <w:pStyle w:val="TAC"/>
            </w:pPr>
          </w:p>
        </w:tc>
        <w:tc>
          <w:tcPr>
            <w:tcW w:w="738" w:type="pct"/>
          </w:tcPr>
          <w:p w14:paraId="5404F712" w14:textId="77777777" w:rsidR="000804B3" w:rsidRDefault="000804B3" w:rsidP="00824A19">
            <w:pPr>
              <w:pStyle w:val="TAL"/>
            </w:pPr>
          </w:p>
        </w:tc>
        <w:tc>
          <w:tcPr>
            <w:tcW w:w="967" w:type="pct"/>
          </w:tcPr>
          <w:p w14:paraId="5D873D90" w14:textId="77777777" w:rsidR="000804B3" w:rsidRPr="00340FFA" w:rsidRDefault="000804B3" w:rsidP="00824A19">
            <w:pPr>
              <w:pStyle w:val="TAL"/>
            </w:pPr>
            <w:r>
              <w:t>307 Temporary Redirect</w:t>
            </w:r>
          </w:p>
        </w:tc>
        <w:tc>
          <w:tcPr>
            <w:tcW w:w="1969" w:type="pct"/>
            <w:shd w:val="clear" w:color="auto" w:fill="auto"/>
          </w:tcPr>
          <w:p w14:paraId="2851ADDB" w14:textId="77777777" w:rsidR="000804B3" w:rsidRDefault="000804B3" w:rsidP="00824A19">
            <w:pPr>
              <w:pStyle w:val="TAL"/>
            </w:pPr>
            <w:r>
              <w:t>Temporary redirection. The response shall include a Location header field containing an alternative URI of the resource located in an alternative EES.</w:t>
            </w:r>
          </w:p>
          <w:p w14:paraId="60877DA7" w14:textId="77777777" w:rsidR="000804B3" w:rsidRDefault="000804B3" w:rsidP="00824A19">
            <w:pPr>
              <w:pStyle w:val="TAL"/>
            </w:pPr>
          </w:p>
          <w:p w14:paraId="48EC5A5E" w14:textId="77777777" w:rsidR="000804B3" w:rsidRDefault="000804B3" w:rsidP="00824A19">
            <w:pPr>
              <w:pStyle w:val="TAL"/>
              <w:rPr>
                <w:lang w:eastAsia="ja-JP"/>
              </w:rPr>
            </w:pPr>
            <w:r>
              <w:t>Redirection handling is described in clause 5.2.10 of TS 29.122 [6].</w:t>
            </w:r>
          </w:p>
        </w:tc>
      </w:tr>
      <w:tr w:rsidR="000804B3" w:rsidRPr="00A54937" w14:paraId="5790074A" w14:textId="77777777" w:rsidTr="00824A19">
        <w:trPr>
          <w:jc w:val="center"/>
        </w:trPr>
        <w:tc>
          <w:tcPr>
            <w:tcW w:w="827" w:type="pct"/>
            <w:shd w:val="clear" w:color="auto" w:fill="auto"/>
          </w:tcPr>
          <w:p w14:paraId="57804F58" w14:textId="77777777" w:rsidR="000804B3" w:rsidRPr="00340FFA" w:rsidRDefault="000804B3" w:rsidP="00824A19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7070B8C2" w14:textId="77777777" w:rsidR="000804B3" w:rsidRPr="0016361A" w:rsidRDefault="000804B3" w:rsidP="00824A19">
            <w:pPr>
              <w:pStyle w:val="TAC"/>
            </w:pPr>
          </w:p>
        </w:tc>
        <w:tc>
          <w:tcPr>
            <w:tcW w:w="738" w:type="pct"/>
          </w:tcPr>
          <w:p w14:paraId="2F6CE9DB" w14:textId="77777777" w:rsidR="000804B3" w:rsidRDefault="000804B3" w:rsidP="00824A19">
            <w:pPr>
              <w:pStyle w:val="TAL"/>
            </w:pPr>
          </w:p>
        </w:tc>
        <w:tc>
          <w:tcPr>
            <w:tcW w:w="967" w:type="pct"/>
          </w:tcPr>
          <w:p w14:paraId="0054484F" w14:textId="77777777" w:rsidR="000804B3" w:rsidRPr="00340FFA" w:rsidRDefault="000804B3" w:rsidP="00824A19">
            <w:pPr>
              <w:pStyle w:val="TAL"/>
            </w:pPr>
            <w:r>
              <w:t>308 Permanent Redirect</w:t>
            </w:r>
          </w:p>
        </w:tc>
        <w:tc>
          <w:tcPr>
            <w:tcW w:w="1969" w:type="pct"/>
            <w:shd w:val="clear" w:color="auto" w:fill="auto"/>
          </w:tcPr>
          <w:p w14:paraId="3C66B8B2" w14:textId="77777777" w:rsidR="000804B3" w:rsidRDefault="000804B3" w:rsidP="00824A19">
            <w:pPr>
              <w:pStyle w:val="TAL"/>
            </w:pPr>
            <w:r>
              <w:t>Permanent redirection. The response shall include a Location header field containing an alternative URI of the resource located in an alternative EES.</w:t>
            </w:r>
          </w:p>
          <w:p w14:paraId="4BC84EC5" w14:textId="77777777" w:rsidR="000804B3" w:rsidRDefault="000804B3" w:rsidP="00824A19">
            <w:pPr>
              <w:pStyle w:val="TAL"/>
            </w:pPr>
          </w:p>
          <w:p w14:paraId="5E82B614" w14:textId="77777777" w:rsidR="000804B3" w:rsidRDefault="000804B3" w:rsidP="00824A19">
            <w:pPr>
              <w:pStyle w:val="TAL"/>
              <w:rPr>
                <w:lang w:eastAsia="ja-JP"/>
              </w:rPr>
            </w:pPr>
            <w:r>
              <w:t>Redirection handling is described in clause 5.2.10 of TS 29.122 [6].</w:t>
            </w:r>
          </w:p>
        </w:tc>
      </w:tr>
      <w:tr w:rsidR="00F6183C" w:rsidRPr="00A54937" w14:paraId="0B0A951E" w14:textId="77777777" w:rsidTr="00F6183C">
        <w:trPr>
          <w:jc w:val="center"/>
          <w:ins w:id="67" w:author="Ericsson_Maria Liang" w:date="2024-05-20T14:04:00Z"/>
        </w:trPr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F33A6" w14:textId="77777777" w:rsidR="00F6183C" w:rsidRPr="00340FFA" w:rsidRDefault="00F6183C" w:rsidP="00824A19">
            <w:pPr>
              <w:pStyle w:val="TAL"/>
              <w:rPr>
                <w:ins w:id="68" w:author="Ericsson_Maria Liang" w:date="2024-05-20T14:04:00Z"/>
              </w:rPr>
            </w:pPr>
            <w:proofErr w:type="spellStart"/>
            <w:ins w:id="69" w:author="Ericsson_Maria Liang" w:date="2024-05-20T14:04:00Z">
              <w:r>
                <w:t>ProblemDetails</w:t>
              </w:r>
              <w:proofErr w:type="spellEnd"/>
            </w:ins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5E25" w14:textId="77777777" w:rsidR="00F6183C" w:rsidRPr="0016361A" w:rsidRDefault="00F6183C" w:rsidP="00824A19">
            <w:pPr>
              <w:pStyle w:val="TAC"/>
              <w:rPr>
                <w:ins w:id="70" w:author="Ericsson_Maria Liang" w:date="2024-05-20T14:04:00Z"/>
              </w:rPr>
            </w:pPr>
            <w:ins w:id="71" w:author="Ericsson_Maria Liang" w:date="2024-05-20T14:04:00Z">
              <w:r>
                <w:t>O</w:t>
              </w:r>
            </w:ins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6837" w14:textId="77777777" w:rsidR="00F6183C" w:rsidRDefault="00F6183C" w:rsidP="00824A19">
            <w:pPr>
              <w:pStyle w:val="TAL"/>
              <w:rPr>
                <w:ins w:id="72" w:author="Ericsson_Maria Liang" w:date="2024-05-20T14:04:00Z"/>
              </w:rPr>
            </w:pPr>
            <w:ins w:id="73" w:author="Ericsson_Maria Liang" w:date="2024-05-20T14:04:00Z">
              <w:r>
                <w:t>0..1</w:t>
              </w:r>
            </w:ins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D75B" w14:textId="77777777" w:rsidR="00F6183C" w:rsidRDefault="00F6183C" w:rsidP="00824A19">
            <w:pPr>
              <w:pStyle w:val="TAL"/>
              <w:rPr>
                <w:ins w:id="74" w:author="Ericsson_Maria Liang" w:date="2024-05-20T14:04:00Z"/>
              </w:rPr>
            </w:pPr>
            <w:ins w:id="75" w:author="Ericsson_Maria Liang" w:date="2024-05-20T14:04:00Z">
              <w:r w:rsidRPr="00C63395">
                <w:t>40</w:t>
              </w:r>
              <w:r>
                <w:t>4</w:t>
              </w:r>
              <w:r w:rsidRPr="00C63395">
                <w:t xml:space="preserve"> </w:t>
              </w:r>
              <w:r>
                <w:t>Not Found</w:t>
              </w:r>
            </w:ins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D7B93" w14:textId="77777777" w:rsidR="00F6183C" w:rsidRDefault="00F6183C" w:rsidP="00824A19">
            <w:pPr>
              <w:pStyle w:val="TAL"/>
              <w:rPr>
                <w:ins w:id="76" w:author="Ericsson_Maria Liang" w:date="2024-05-20T14:04:00Z"/>
              </w:rPr>
            </w:pPr>
            <w:ins w:id="77" w:author="Ericsson_Maria Liang" w:date="2024-05-20T14:04:00Z">
              <w:r>
                <w:t>(NOTE 2)</w:t>
              </w:r>
            </w:ins>
          </w:p>
        </w:tc>
      </w:tr>
      <w:tr w:rsidR="000804B3" w:rsidRPr="00A54937" w14:paraId="4EDAD875" w14:textId="77777777" w:rsidTr="00824A1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31E84D5" w14:textId="15A4D701" w:rsidR="00F6183C" w:rsidRDefault="000804B3" w:rsidP="00F6183C">
            <w:pPr>
              <w:pStyle w:val="TAN"/>
              <w:rPr>
                <w:ins w:id="78" w:author="Ericsson_Maria Liang" w:date="2024-05-20T14:05:00Z"/>
              </w:rPr>
            </w:pPr>
            <w:r w:rsidRPr="0016361A">
              <w:t>NOTE</w:t>
            </w:r>
            <w:ins w:id="79" w:author="Ericsson_Maria Liang" w:date="2024-05-20T14:04:00Z">
              <w:r w:rsidR="00F6183C">
                <w:t> </w:t>
              </w:r>
            </w:ins>
            <w:ins w:id="80" w:author="Ericsson_Maria Liang" w:date="2024-05-20T14:05:00Z">
              <w:r w:rsidR="00F6183C">
                <w:t>1</w:t>
              </w:r>
            </w:ins>
            <w:r w:rsidRPr="0016361A">
              <w:t>:</w:t>
            </w:r>
            <w:r w:rsidRPr="0016361A">
              <w:rPr>
                <w:noProof/>
              </w:rPr>
              <w:tab/>
              <w:t xml:space="preserve">The manadatory </w:t>
            </w:r>
            <w:r>
              <w:t>HTTP error status codes for the PATCH</w:t>
            </w:r>
            <w:r w:rsidRPr="0016361A">
              <w:t xml:space="preserve"> method listed in </w:t>
            </w:r>
            <w:r>
              <w:t>Table </w:t>
            </w:r>
            <w:r w:rsidRPr="001364E5">
              <w:t>5.2.6-1 of 3GPP TS 29.122 [</w:t>
            </w:r>
            <w:r>
              <w:t>6</w:t>
            </w:r>
            <w:r w:rsidRPr="001364E5">
              <w:t>]</w:t>
            </w:r>
            <w:r w:rsidRPr="0016361A">
              <w:t xml:space="preserve"> </w:t>
            </w:r>
            <w:r>
              <w:t xml:space="preserve">shall </w:t>
            </w:r>
            <w:r w:rsidRPr="0016361A">
              <w:t>also apply.</w:t>
            </w:r>
            <w:del w:id="81" w:author="Ericsson_Maria Liang" w:date="2024-05-20T14:05:00Z">
              <w:r w:rsidRPr="00090F52" w:rsidDel="00F6183C">
                <w:delText xml:space="preserve"> </w:delText>
              </w:r>
            </w:del>
          </w:p>
          <w:p w14:paraId="4B747C8C" w14:textId="54DAB792" w:rsidR="000804B3" w:rsidRPr="0016361A" w:rsidRDefault="00F6183C" w:rsidP="00F6183C">
            <w:pPr>
              <w:pStyle w:val="TAN"/>
            </w:pPr>
            <w:ins w:id="82" w:author="Ericsson_Maria Liang" w:date="2024-05-20T14:05:00Z">
              <w:r w:rsidRPr="0016361A">
                <w:t>NOTE</w:t>
              </w:r>
              <w:r>
                <w:t> 2</w:t>
              </w:r>
              <w:r w:rsidRPr="0016361A">
                <w:t>:</w:t>
              </w:r>
              <w:r w:rsidRPr="0016361A">
                <w:rPr>
                  <w:noProof/>
                </w:rPr>
                <w:tab/>
              </w:r>
              <w:r>
                <w:t>Failure cases are described in clause 8.12.6.3.</w:t>
              </w:r>
            </w:ins>
          </w:p>
        </w:tc>
      </w:tr>
    </w:tbl>
    <w:p w14:paraId="3CAED2ED" w14:textId="77777777" w:rsidR="000804B3" w:rsidRDefault="000804B3" w:rsidP="000804B3">
      <w:pPr>
        <w:rPr>
          <w:lang w:eastAsia="zh-CN"/>
        </w:rPr>
      </w:pPr>
    </w:p>
    <w:p w14:paraId="19DEA072" w14:textId="77777777" w:rsidR="000804B3" w:rsidRDefault="000804B3" w:rsidP="000804B3">
      <w:pPr>
        <w:pStyle w:val="TH"/>
      </w:pPr>
      <w:r>
        <w:t xml:space="preserve">Table 8.12.3.3.3.3-4: Headers supported by the 307 Response Code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0804B3" w14:paraId="06995F3E" w14:textId="77777777" w:rsidTr="00824A19">
        <w:trPr>
          <w:jc w:val="center"/>
        </w:trPr>
        <w:tc>
          <w:tcPr>
            <w:tcW w:w="825" w:type="pct"/>
            <w:shd w:val="clear" w:color="auto" w:fill="C0C0C0"/>
          </w:tcPr>
          <w:p w14:paraId="0CBE00CC" w14:textId="77777777" w:rsidR="000804B3" w:rsidRDefault="000804B3" w:rsidP="00824A19">
            <w:pPr>
              <w:pStyle w:val="TAH"/>
            </w:pPr>
            <w:r>
              <w:t>Name</w:t>
            </w:r>
          </w:p>
        </w:tc>
        <w:tc>
          <w:tcPr>
            <w:tcW w:w="732" w:type="pct"/>
            <w:shd w:val="clear" w:color="auto" w:fill="C0C0C0"/>
          </w:tcPr>
          <w:p w14:paraId="70313B3E" w14:textId="77777777" w:rsidR="000804B3" w:rsidRDefault="000804B3" w:rsidP="00824A19">
            <w:pPr>
              <w:pStyle w:val="TAH"/>
            </w:pPr>
            <w:r>
              <w:t>Data type</w:t>
            </w:r>
          </w:p>
        </w:tc>
        <w:tc>
          <w:tcPr>
            <w:tcW w:w="217" w:type="pct"/>
            <w:shd w:val="clear" w:color="auto" w:fill="C0C0C0"/>
          </w:tcPr>
          <w:p w14:paraId="2BBAAF03" w14:textId="77777777" w:rsidR="000804B3" w:rsidRDefault="000804B3" w:rsidP="00824A19">
            <w:pPr>
              <w:pStyle w:val="TAH"/>
            </w:pPr>
            <w:r>
              <w:t>P</w:t>
            </w:r>
          </w:p>
        </w:tc>
        <w:tc>
          <w:tcPr>
            <w:tcW w:w="581" w:type="pct"/>
            <w:shd w:val="clear" w:color="auto" w:fill="C0C0C0"/>
          </w:tcPr>
          <w:p w14:paraId="33D8D8BD" w14:textId="77777777" w:rsidR="000804B3" w:rsidRDefault="000804B3" w:rsidP="00824A19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shd w:val="clear" w:color="auto" w:fill="C0C0C0"/>
            <w:vAlign w:val="center"/>
          </w:tcPr>
          <w:p w14:paraId="20FF8B8D" w14:textId="77777777" w:rsidR="000804B3" w:rsidRDefault="000804B3" w:rsidP="00824A19">
            <w:pPr>
              <w:pStyle w:val="TAH"/>
            </w:pPr>
            <w:r>
              <w:t>Description</w:t>
            </w:r>
          </w:p>
        </w:tc>
      </w:tr>
      <w:tr w:rsidR="000804B3" w14:paraId="6BD5104B" w14:textId="77777777" w:rsidTr="00824A19">
        <w:trPr>
          <w:jc w:val="center"/>
        </w:trPr>
        <w:tc>
          <w:tcPr>
            <w:tcW w:w="825" w:type="pct"/>
            <w:shd w:val="clear" w:color="auto" w:fill="auto"/>
          </w:tcPr>
          <w:p w14:paraId="44E777C8" w14:textId="77777777" w:rsidR="000804B3" w:rsidRDefault="000804B3" w:rsidP="00824A19">
            <w:pPr>
              <w:pStyle w:val="TAL"/>
            </w:pPr>
            <w:r>
              <w:t>Location</w:t>
            </w:r>
          </w:p>
        </w:tc>
        <w:tc>
          <w:tcPr>
            <w:tcW w:w="732" w:type="pct"/>
          </w:tcPr>
          <w:p w14:paraId="7EEB1E93" w14:textId="77777777" w:rsidR="000804B3" w:rsidRDefault="000804B3" w:rsidP="00824A19">
            <w:pPr>
              <w:pStyle w:val="TAL"/>
            </w:pPr>
            <w:r>
              <w:t>string</w:t>
            </w:r>
          </w:p>
        </w:tc>
        <w:tc>
          <w:tcPr>
            <w:tcW w:w="217" w:type="pct"/>
          </w:tcPr>
          <w:p w14:paraId="1D00F553" w14:textId="77777777" w:rsidR="000804B3" w:rsidRDefault="000804B3" w:rsidP="00824A19">
            <w:pPr>
              <w:pStyle w:val="TAC"/>
            </w:pPr>
            <w:r>
              <w:t>M</w:t>
            </w:r>
          </w:p>
        </w:tc>
        <w:tc>
          <w:tcPr>
            <w:tcW w:w="581" w:type="pct"/>
          </w:tcPr>
          <w:p w14:paraId="48D037CF" w14:textId="77777777" w:rsidR="000804B3" w:rsidRDefault="000804B3" w:rsidP="00824A19">
            <w:pPr>
              <w:pStyle w:val="TAL"/>
            </w:pPr>
            <w:r>
              <w:t>1</w:t>
            </w:r>
          </w:p>
        </w:tc>
        <w:tc>
          <w:tcPr>
            <w:tcW w:w="2645" w:type="pct"/>
            <w:shd w:val="clear" w:color="auto" w:fill="auto"/>
            <w:vAlign w:val="center"/>
          </w:tcPr>
          <w:p w14:paraId="76F9E50D" w14:textId="77777777" w:rsidR="000804B3" w:rsidRDefault="000804B3" w:rsidP="00824A19">
            <w:pPr>
              <w:pStyle w:val="TAL"/>
            </w:pPr>
            <w:r>
              <w:t>Contains an alternative URI of the resource located in an alternative EES.</w:t>
            </w:r>
          </w:p>
        </w:tc>
      </w:tr>
    </w:tbl>
    <w:p w14:paraId="67DEEEBA" w14:textId="77777777" w:rsidR="000804B3" w:rsidRDefault="000804B3" w:rsidP="000804B3"/>
    <w:p w14:paraId="6E793B8C" w14:textId="77777777" w:rsidR="000804B3" w:rsidRDefault="000804B3" w:rsidP="000804B3">
      <w:pPr>
        <w:pStyle w:val="TH"/>
      </w:pPr>
      <w:r>
        <w:t xml:space="preserve">Table 8.12.3.3.3.3-5: Headers supported by the 308 Response Code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0804B3" w14:paraId="1CDC9286" w14:textId="77777777" w:rsidTr="00824A19">
        <w:trPr>
          <w:jc w:val="center"/>
        </w:trPr>
        <w:tc>
          <w:tcPr>
            <w:tcW w:w="825" w:type="pct"/>
            <w:shd w:val="clear" w:color="auto" w:fill="C0C0C0"/>
          </w:tcPr>
          <w:p w14:paraId="3BEE4BDE" w14:textId="77777777" w:rsidR="000804B3" w:rsidRDefault="000804B3" w:rsidP="00824A19">
            <w:pPr>
              <w:pStyle w:val="TAH"/>
            </w:pPr>
            <w:r>
              <w:t>Name</w:t>
            </w:r>
          </w:p>
        </w:tc>
        <w:tc>
          <w:tcPr>
            <w:tcW w:w="732" w:type="pct"/>
            <w:shd w:val="clear" w:color="auto" w:fill="C0C0C0"/>
          </w:tcPr>
          <w:p w14:paraId="3FE14D9A" w14:textId="77777777" w:rsidR="000804B3" w:rsidRDefault="000804B3" w:rsidP="00824A19">
            <w:pPr>
              <w:pStyle w:val="TAH"/>
            </w:pPr>
            <w:r>
              <w:t>Data type</w:t>
            </w:r>
          </w:p>
        </w:tc>
        <w:tc>
          <w:tcPr>
            <w:tcW w:w="217" w:type="pct"/>
            <w:shd w:val="clear" w:color="auto" w:fill="C0C0C0"/>
          </w:tcPr>
          <w:p w14:paraId="416AF180" w14:textId="77777777" w:rsidR="000804B3" w:rsidRDefault="000804B3" w:rsidP="00824A19">
            <w:pPr>
              <w:pStyle w:val="TAH"/>
            </w:pPr>
            <w:r>
              <w:t>P</w:t>
            </w:r>
          </w:p>
        </w:tc>
        <w:tc>
          <w:tcPr>
            <w:tcW w:w="581" w:type="pct"/>
            <w:shd w:val="clear" w:color="auto" w:fill="C0C0C0"/>
          </w:tcPr>
          <w:p w14:paraId="3EBF8C33" w14:textId="77777777" w:rsidR="000804B3" w:rsidRDefault="000804B3" w:rsidP="00824A19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shd w:val="clear" w:color="auto" w:fill="C0C0C0"/>
            <w:vAlign w:val="center"/>
          </w:tcPr>
          <w:p w14:paraId="55724C0E" w14:textId="77777777" w:rsidR="000804B3" w:rsidRDefault="000804B3" w:rsidP="00824A19">
            <w:pPr>
              <w:pStyle w:val="TAH"/>
            </w:pPr>
            <w:r>
              <w:t>Description</w:t>
            </w:r>
          </w:p>
        </w:tc>
      </w:tr>
      <w:tr w:rsidR="000804B3" w14:paraId="628294CD" w14:textId="77777777" w:rsidTr="00824A19">
        <w:trPr>
          <w:jc w:val="center"/>
        </w:trPr>
        <w:tc>
          <w:tcPr>
            <w:tcW w:w="825" w:type="pct"/>
            <w:shd w:val="clear" w:color="auto" w:fill="auto"/>
          </w:tcPr>
          <w:p w14:paraId="54EDE590" w14:textId="77777777" w:rsidR="000804B3" w:rsidRDefault="000804B3" w:rsidP="00824A19">
            <w:pPr>
              <w:pStyle w:val="TAL"/>
            </w:pPr>
            <w:r>
              <w:t>Location</w:t>
            </w:r>
          </w:p>
        </w:tc>
        <w:tc>
          <w:tcPr>
            <w:tcW w:w="732" w:type="pct"/>
          </w:tcPr>
          <w:p w14:paraId="458C98B5" w14:textId="77777777" w:rsidR="000804B3" w:rsidRDefault="000804B3" w:rsidP="00824A19">
            <w:pPr>
              <w:pStyle w:val="TAL"/>
            </w:pPr>
            <w:r>
              <w:t>string</w:t>
            </w:r>
          </w:p>
        </w:tc>
        <w:tc>
          <w:tcPr>
            <w:tcW w:w="217" w:type="pct"/>
          </w:tcPr>
          <w:p w14:paraId="3DCB37F6" w14:textId="77777777" w:rsidR="000804B3" w:rsidRDefault="000804B3" w:rsidP="00824A19">
            <w:pPr>
              <w:pStyle w:val="TAC"/>
            </w:pPr>
            <w:r>
              <w:t>M</w:t>
            </w:r>
          </w:p>
        </w:tc>
        <w:tc>
          <w:tcPr>
            <w:tcW w:w="581" w:type="pct"/>
          </w:tcPr>
          <w:p w14:paraId="382EBAE6" w14:textId="77777777" w:rsidR="000804B3" w:rsidRDefault="000804B3" w:rsidP="00824A19">
            <w:pPr>
              <w:pStyle w:val="TAL"/>
            </w:pPr>
            <w:r>
              <w:t>1</w:t>
            </w:r>
          </w:p>
        </w:tc>
        <w:tc>
          <w:tcPr>
            <w:tcW w:w="2645" w:type="pct"/>
            <w:shd w:val="clear" w:color="auto" w:fill="auto"/>
            <w:vAlign w:val="center"/>
          </w:tcPr>
          <w:p w14:paraId="73C4DDEC" w14:textId="77777777" w:rsidR="000804B3" w:rsidRDefault="000804B3" w:rsidP="00824A19">
            <w:pPr>
              <w:pStyle w:val="TAL"/>
            </w:pPr>
            <w:r>
              <w:t>Contains an alternative URI of the resource located in an alternative EES.</w:t>
            </w:r>
          </w:p>
        </w:tc>
      </w:tr>
    </w:tbl>
    <w:p w14:paraId="4693763B" w14:textId="77777777" w:rsidR="000804B3" w:rsidRPr="00E6122B" w:rsidRDefault="000804B3" w:rsidP="000804B3"/>
    <w:p w14:paraId="40F5A1F1" w14:textId="740EF502" w:rsidR="00AB13C2" w:rsidRPr="002C393C" w:rsidRDefault="00AB13C2" w:rsidP="00AB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lastRenderedPageBreak/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4th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76DE27A1" w14:textId="77777777" w:rsidR="000804B3" w:rsidRDefault="000804B3" w:rsidP="000804B3">
      <w:pPr>
        <w:pStyle w:val="Heading6"/>
        <w:rPr>
          <w:lang w:eastAsia="zh-CN"/>
        </w:rPr>
      </w:pPr>
      <w:bookmarkStart w:id="83" w:name="_Toc160570778"/>
      <w:bookmarkStart w:id="84" w:name="_Toc162008374"/>
      <w:bookmarkStart w:id="85" w:name="_Toc45134090"/>
      <w:bookmarkStart w:id="86" w:name="_Toc50032738"/>
      <w:bookmarkStart w:id="87" w:name="_Toc51763050"/>
      <w:bookmarkStart w:id="88" w:name="_Toc56641300"/>
      <w:bookmarkStart w:id="89" w:name="_Toc59017817"/>
      <w:bookmarkStart w:id="90" w:name="_Toc68169632"/>
      <w:bookmarkStart w:id="91" w:name="_Toc114211872"/>
      <w:bookmarkStart w:id="92" w:name="_Toc136554618"/>
      <w:bookmarkStart w:id="93" w:name="_Toc151993028"/>
      <w:bookmarkStart w:id="94" w:name="_Toc151999808"/>
      <w:bookmarkStart w:id="95" w:name="_Toc152158380"/>
      <w:bookmarkStart w:id="96" w:name="_Toc162000735"/>
      <w:r>
        <w:rPr>
          <w:lang w:eastAsia="zh-CN"/>
        </w:rPr>
        <w:t>8.12.3.3.3.4</w:t>
      </w:r>
      <w:r>
        <w:rPr>
          <w:lang w:eastAsia="zh-CN"/>
        </w:rPr>
        <w:tab/>
        <w:t>DELETE</w:t>
      </w:r>
      <w:bookmarkEnd w:id="83"/>
      <w:bookmarkEnd w:id="84"/>
    </w:p>
    <w:p w14:paraId="43A33330" w14:textId="77777777" w:rsidR="000804B3" w:rsidRDefault="000804B3" w:rsidP="000804B3">
      <w:pPr>
        <w:rPr>
          <w:lang w:eastAsia="zh-CN"/>
        </w:rPr>
      </w:pPr>
      <w:r>
        <w:rPr>
          <w:lang w:eastAsia="zh-CN"/>
        </w:rPr>
        <w:t xml:space="preserve">This method cancels an existing </w:t>
      </w:r>
      <w:r>
        <w:t>Application Traffic Influence Instance</w:t>
      </w:r>
      <w:r>
        <w:rPr>
          <w:lang w:eastAsia="zh-CN"/>
        </w:rPr>
        <w:t>.</w:t>
      </w:r>
    </w:p>
    <w:p w14:paraId="66EFA143" w14:textId="77777777" w:rsidR="000804B3" w:rsidRPr="00EB77BB" w:rsidRDefault="000804B3" w:rsidP="000804B3">
      <w:pPr>
        <w:rPr>
          <w:lang w:eastAsia="zh-CN"/>
        </w:rPr>
      </w:pPr>
      <w:r>
        <w:rPr>
          <w:lang w:eastAsia="zh-CN"/>
        </w:rPr>
        <w:t>This method shall support the URI query parameters specified in table</w:t>
      </w:r>
      <w:r>
        <w:t> 8.12.3.3.3</w:t>
      </w:r>
      <w:r>
        <w:rPr>
          <w:lang w:eastAsia="zh-CN"/>
        </w:rPr>
        <w:t>.4-1.</w:t>
      </w:r>
    </w:p>
    <w:p w14:paraId="120A659A" w14:textId="77777777" w:rsidR="000804B3" w:rsidRPr="00384E92" w:rsidRDefault="000804B3" w:rsidP="000804B3">
      <w:pPr>
        <w:pStyle w:val="TH"/>
        <w:rPr>
          <w:rFonts w:cs="Arial"/>
        </w:rPr>
      </w:pPr>
      <w:r>
        <w:t>Table 8.12.3.3.3.4</w:t>
      </w:r>
      <w:r w:rsidRPr="00384E92">
        <w:t xml:space="preserve">-1: URI query parameters supported by the </w:t>
      </w:r>
      <w:r>
        <w:t>DELETE</w:t>
      </w:r>
      <w:r w:rsidRPr="00384E92">
        <w:t xml:space="preserve"> method on this </w:t>
      </w:r>
      <w:proofErr w:type="gramStart"/>
      <w:r w:rsidRPr="00384E92">
        <w:t>resource</w:t>
      </w:r>
      <w:proofErr w:type="gramEnd"/>
    </w:p>
    <w:tbl>
      <w:tblPr>
        <w:tblW w:w="49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8"/>
        <w:gridCol w:w="1804"/>
        <w:gridCol w:w="398"/>
        <w:gridCol w:w="1158"/>
        <w:gridCol w:w="4557"/>
      </w:tblGrid>
      <w:tr w:rsidR="000804B3" w:rsidRPr="00A54937" w14:paraId="4EC098BE" w14:textId="77777777" w:rsidTr="00824A19">
        <w:trPr>
          <w:jc w:val="center"/>
        </w:trPr>
        <w:tc>
          <w:tcPr>
            <w:tcW w:w="844" w:type="pct"/>
            <w:shd w:val="clear" w:color="auto" w:fill="C0C0C0"/>
          </w:tcPr>
          <w:p w14:paraId="33E88BC1" w14:textId="77777777" w:rsidR="000804B3" w:rsidRPr="00A54937" w:rsidRDefault="000804B3" w:rsidP="00824A19">
            <w:pPr>
              <w:pStyle w:val="TAH"/>
            </w:pPr>
            <w:r w:rsidRPr="00A54937">
              <w:t>Name</w:t>
            </w:r>
          </w:p>
        </w:tc>
        <w:tc>
          <w:tcPr>
            <w:tcW w:w="947" w:type="pct"/>
            <w:shd w:val="clear" w:color="auto" w:fill="C0C0C0"/>
          </w:tcPr>
          <w:p w14:paraId="7B463789" w14:textId="77777777" w:rsidR="000804B3" w:rsidRPr="00A54937" w:rsidRDefault="000804B3" w:rsidP="00824A19">
            <w:pPr>
              <w:pStyle w:val="TAH"/>
            </w:pPr>
            <w:r w:rsidRPr="00A54937">
              <w:t>Data type</w:t>
            </w:r>
          </w:p>
        </w:tc>
        <w:tc>
          <w:tcPr>
            <w:tcW w:w="209" w:type="pct"/>
            <w:shd w:val="clear" w:color="auto" w:fill="C0C0C0"/>
          </w:tcPr>
          <w:p w14:paraId="4FCD8D76" w14:textId="77777777" w:rsidR="000804B3" w:rsidRPr="00A54937" w:rsidRDefault="000804B3" w:rsidP="00824A19">
            <w:pPr>
              <w:pStyle w:val="TAH"/>
            </w:pPr>
            <w:r w:rsidRPr="00A54937">
              <w:t>P</w:t>
            </w:r>
          </w:p>
        </w:tc>
        <w:tc>
          <w:tcPr>
            <w:tcW w:w="608" w:type="pct"/>
            <w:shd w:val="clear" w:color="auto" w:fill="C0C0C0"/>
          </w:tcPr>
          <w:p w14:paraId="1BB8CA1A" w14:textId="77777777" w:rsidR="000804B3" w:rsidRPr="00A54937" w:rsidRDefault="000804B3" w:rsidP="00824A19">
            <w:pPr>
              <w:pStyle w:val="TAH"/>
            </w:pPr>
            <w:r w:rsidRPr="00A54937">
              <w:t>Cardinality</w:t>
            </w:r>
          </w:p>
        </w:tc>
        <w:tc>
          <w:tcPr>
            <w:tcW w:w="2392" w:type="pct"/>
            <w:shd w:val="clear" w:color="auto" w:fill="C0C0C0"/>
            <w:vAlign w:val="center"/>
          </w:tcPr>
          <w:p w14:paraId="1B2DFFF2" w14:textId="77777777" w:rsidR="000804B3" w:rsidRPr="00A54937" w:rsidRDefault="000804B3" w:rsidP="00824A19">
            <w:pPr>
              <w:pStyle w:val="TAH"/>
            </w:pPr>
            <w:r w:rsidRPr="00A54937">
              <w:t>Description</w:t>
            </w:r>
          </w:p>
        </w:tc>
      </w:tr>
      <w:tr w:rsidR="000804B3" w:rsidRPr="00A54937" w14:paraId="2C3EE414" w14:textId="77777777" w:rsidTr="00824A19">
        <w:trPr>
          <w:jc w:val="center"/>
        </w:trPr>
        <w:tc>
          <w:tcPr>
            <w:tcW w:w="844" w:type="pct"/>
            <w:shd w:val="clear" w:color="auto" w:fill="auto"/>
          </w:tcPr>
          <w:p w14:paraId="4DB082D8" w14:textId="77777777" w:rsidR="000804B3" w:rsidRDefault="000804B3" w:rsidP="00824A19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n/a</w:t>
            </w:r>
          </w:p>
        </w:tc>
        <w:tc>
          <w:tcPr>
            <w:tcW w:w="947" w:type="pct"/>
          </w:tcPr>
          <w:p w14:paraId="07987FCC" w14:textId="77777777" w:rsidR="000804B3" w:rsidRDefault="000804B3" w:rsidP="00824A19">
            <w:pPr>
              <w:pStyle w:val="TAL"/>
            </w:pPr>
          </w:p>
        </w:tc>
        <w:tc>
          <w:tcPr>
            <w:tcW w:w="209" w:type="pct"/>
          </w:tcPr>
          <w:p w14:paraId="006B7B19" w14:textId="77777777" w:rsidR="000804B3" w:rsidRDefault="000804B3" w:rsidP="00824A19">
            <w:pPr>
              <w:pStyle w:val="TAC"/>
            </w:pPr>
          </w:p>
        </w:tc>
        <w:tc>
          <w:tcPr>
            <w:tcW w:w="608" w:type="pct"/>
          </w:tcPr>
          <w:p w14:paraId="365E1439" w14:textId="77777777" w:rsidR="000804B3" w:rsidRDefault="000804B3" w:rsidP="00824A19">
            <w:pPr>
              <w:pStyle w:val="TAL"/>
            </w:pPr>
          </w:p>
        </w:tc>
        <w:tc>
          <w:tcPr>
            <w:tcW w:w="2392" w:type="pct"/>
            <w:shd w:val="clear" w:color="auto" w:fill="auto"/>
            <w:vAlign w:val="center"/>
          </w:tcPr>
          <w:p w14:paraId="523A93A4" w14:textId="77777777" w:rsidR="000804B3" w:rsidRPr="000C4B53" w:rsidRDefault="000804B3" w:rsidP="00824A19">
            <w:pPr>
              <w:pStyle w:val="TAL"/>
            </w:pPr>
          </w:p>
        </w:tc>
      </w:tr>
    </w:tbl>
    <w:p w14:paraId="03C0A385" w14:textId="77777777" w:rsidR="000804B3" w:rsidRDefault="000804B3" w:rsidP="000804B3"/>
    <w:p w14:paraId="104DC70A" w14:textId="77777777" w:rsidR="000804B3" w:rsidRPr="00384E92" w:rsidRDefault="000804B3" w:rsidP="000804B3">
      <w:r>
        <w:t>This method shall support the request data structures specified in table 8.12.3.3.3.4-2 and the response data structures and response codes specified in table 8.12.3.3.3.4-3.</w:t>
      </w:r>
    </w:p>
    <w:p w14:paraId="12D97412" w14:textId="77777777" w:rsidR="000804B3" w:rsidRPr="001769FF" w:rsidRDefault="000804B3" w:rsidP="000804B3">
      <w:pPr>
        <w:pStyle w:val="TH"/>
      </w:pPr>
      <w:r>
        <w:t>Table 8.12.3.3.3.4</w:t>
      </w:r>
      <w:r w:rsidRPr="001769FF">
        <w:t xml:space="preserve">-2: Data structures supported by the </w:t>
      </w:r>
      <w:r>
        <w:t xml:space="preserve">DELETE Request Body </w:t>
      </w:r>
      <w:r w:rsidRPr="001769FF">
        <w:t xml:space="preserve">on this </w:t>
      </w:r>
      <w:proofErr w:type="gramStart"/>
      <w:r w:rsidRPr="001769FF"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518"/>
        <w:gridCol w:w="2266"/>
        <w:gridCol w:w="5234"/>
      </w:tblGrid>
      <w:tr w:rsidR="000804B3" w:rsidRPr="00A54937" w14:paraId="76D33F76" w14:textId="77777777" w:rsidTr="00824A19">
        <w:trPr>
          <w:jc w:val="center"/>
        </w:trPr>
        <w:tc>
          <w:tcPr>
            <w:tcW w:w="1604" w:type="dxa"/>
            <w:shd w:val="clear" w:color="auto" w:fill="C0C0C0"/>
          </w:tcPr>
          <w:p w14:paraId="3B469B2D" w14:textId="77777777" w:rsidR="000804B3" w:rsidRPr="00A54937" w:rsidRDefault="000804B3" w:rsidP="00824A19">
            <w:pPr>
              <w:pStyle w:val="TAH"/>
            </w:pPr>
            <w:r w:rsidRPr="00A54937">
              <w:t>Data type</w:t>
            </w:r>
          </w:p>
        </w:tc>
        <w:tc>
          <w:tcPr>
            <w:tcW w:w="518" w:type="dxa"/>
            <w:shd w:val="clear" w:color="auto" w:fill="C0C0C0"/>
          </w:tcPr>
          <w:p w14:paraId="1EBBCF83" w14:textId="77777777" w:rsidR="000804B3" w:rsidRPr="00A54937" w:rsidRDefault="000804B3" w:rsidP="00824A19">
            <w:pPr>
              <w:pStyle w:val="TAH"/>
            </w:pPr>
            <w:r w:rsidRPr="00A54937">
              <w:t>P</w:t>
            </w:r>
          </w:p>
        </w:tc>
        <w:tc>
          <w:tcPr>
            <w:tcW w:w="2268" w:type="dxa"/>
            <w:shd w:val="clear" w:color="auto" w:fill="C0C0C0"/>
          </w:tcPr>
          <w:p w14:paraId="261496FA" w14:textId="77777777" w:rsidR="000804B3" w:rsidRPr="00A54937" w:rsidRDefault="000804B3" w:rsidP="00824A19">
            <w:pPr>
              <w:pStyle w:val="TAH"/>
            </w:pPr>
            <w:r w:rsidRPr="00A54937">
              <w:t>Cardinality</w:t>
            </w:r>
          </w:p>
        </w:tc>
        <w:tc>
          <w:tcPr>
            <w:tcW w:w="5239" w:type="dxa"/>
            <w:shd w:val="clear" w:color="auto" w:fill="C0C0C0"/>
            <w:vAlign w:val="center"/>
          </w:tcPr>
          <w:p w14:paraId="7EF0CC1C" w14:textId="77777777" w:rsidR="000804B3" w:rsidRPr="00A54937" w:rsidRDefault="000804B3" w:rsidP="00824A19">
            <w:pPr>
              <w:pStyle w:val="TAH"/>
            </w:pPr>
            <w:r w:rsidRPr="00A54937">
              <w:t>Description</w:t>
            </w:r>
          </w:p>
        </w:tc>
      </w:tr>
      <w:tr w:rsidR="000804B3" w:rsidRPr="00A54937" w14:paraId="6D9851B3" w14:textId="77777777" w:rsidTr="00824A19">
        <w:trPr>
          <w:jc w:val="center"/>
        </w:trPr>
        <w:tc>
          <w:tcPr>
            <w:tcW w:w="1604" w:type="dxa"/>
            <w:shd w:val="clear" w:color="auto" w:fill="auto"/>
          </w:tcPr>
          <w:p w14:paraId="21368449" w14:textId="77777777" w:rsidR="000804B3" w:rsidRPr="00A54937" w:rsidRDefault="000804B3" w:rsidP="00824A19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n/</w:t>
            </w:r>
            <w:r>
              <w:rPr>
                <w:lang w:eastAsia="ja-JP"/>
              </w:rPr>
              <w:t>a</w:t>
            </w:r>
          </w:p>
        </w:tc>
        <w:tc>
          <w:tcPr>
            <w:tcW w:w="518" w:type="dxa"/>
          </w:tcPr>
          <w:p w14:paraId="437DA615" w14:textId="77777777" w:rsidR="000804B3" w:rsidRPr="00A54937" w:rsidRDefault="000804B3" w:rsidP="00824A19">
            <w:pPr>
              <w:pStyle w:val="TAC"/>
              <w:rPr>
                <w:lang w:eastAsia="ja-JP"/>
              </w:rPr>
            </w:pPr>
          </w:p>
        </w:tc>
        <w:tc>
          <w:tcPr>
            <w:tcW w:w="2268" w:type="dxa"/>
          </w:tcPr>
          <w:p w14:paraId="46594AFF" w14:textId="77777777" w:rsidR="000804B3" w:rsidRPr="00A54937" w:rsidRDefault="000804B3" w:rsidP="00824A19">
            <w:pPr>
              <w:pStyle w:val="TAL"/>
              <w:rPr>
                <w:lang w:eastAsia="ja-JP"/>
              </w:rPr>
            </w:pPr>
          </w:p>
        </w:tc>
        <w:tc>
          <w:tcPr>
            <w:tcW w:w="5239" w:type="dxa"/>
            <w:shd w:val="clear" w:color="auto" w:fill="auto"/>
          </w:tcPr>
          <w:p w14:paraId="6A9EEA88" w14:textId="77777777" w:rsidR="000804B3" w:rsidRPr="00A54937" w:rsidRDefault="000804B3" w:rsidP="00824A19">
            <w:pPr>
              <w:pStyle w:val="TAL"/>
              <w:rPr>
                <w:lang w:eastAsia="ja-JP"/>
              </w:rPr>
            </w:pPr>
          </w:p>
        </w:tc>
      </w:tr>
    </w:tbl>
    <w:p w14:paraId="07832842" w14:textId="77777777" w:rsidR="000804B3" w:rsidRDefault="000804B3" w:rsidP="000804B3"/>
    <w:p w14:paraId="4DAC1290" w14:textId="77777777" w:rsidR="000804B3" w:rsidRPr="001769FF" w:rsidRDefault="000804B3" w:rsidP="000804B3">
      <w:pPr>
        <w:pStyle w:val="TH"/>
      </w:pPr>
      <w:r>
        <w:t>Table 8.12.3.3.3.4</w:t>
      </w:r>
      <w:r w:rsidRPr="001769FF">
        <w:t>-</w:t>
      </w:r>
      <w:r>
        <w:t>3</w:t>
      </w:r>
      <w:r w:rsidRPr="001769FF">
        <w:t>: Data structures</w:t>
      </w:r>
      <w:r>
        <w:t xml:space="preserve"> supported by the DELETE Response Body </w:t>
      </w:r>
      <w:r w:rsidRPr="001769FF">
        <w:t xml:space="preserve">on this </w:t>
      </w:r>
      <w:proofErr w:type="gramStart"/>
      <w:r w:rsidRPr="001769FF"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9"/>
        <w:gridCol w:w="960"/>
        <w:gridCol w:w="1420"/>
        <w:gridCol w:w="1861"/>
        <w:gridCol w:w="3791"/>
      </w:tblGrid>
      <w:tr w:rsidR="000804B3" w:rsidRPr="00A54937" w14:paraId="2481C90A" w14:textId="77777777" w:rsidTr="00F6183C">
        <w:trPr>
          <w:jc w:val="center"/>
        </w:trPr>
        <w:tc>
          <w:tcPr>
            <w:tcW w:w="826" w:type="pct"/>
            <w:shd w:val="clear" w:color="auto" w:fill="C0C0C0"/>
          </w:tcPr>
          <w:p w14:paraId="5D510D0E" w14:textId="77777777" w:rsidR="000804B3" w:rsidRPr="00A54937" w:rsidRDefault="000804B3" w:rsidP="00824A19">
            <w:pPr>
              <w:pStyle w:val="TAH"/>
            </w:pPr>
            <w:r w:rsidRPr="00A54937"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096EBDC3" w14:textId="77777777" w:rsidR="000804B3" w:rsidRPr="00A54937" w:rsidRDefault="000804B3" w:rsidP="00824A19">
            <w:pPr>
              <w:pStyle w:val="TAH"/>
            </w:pPr>
            <w:r w:rsidRPr="00A54937">
              <w:t>P</w:t>
            </w:r>
          </w:p>
        </w:tc>
        <w:tc>
          <w:tcPr>
            <w:tcW w:w="738" w:type="pct"/>
            <w:shd w:val="clear" w:color="auto" w:fill="C0C0C0"/>
          </w:tcPr>
          <w:p w14:paraId="787295FD" w14:textId="77777777" w:rsidR="000804B3" w:rsidRPr="00A54937" w:rsidRDefault="000804B3" w:rsidP="00824A19">
            <w:pPr>
              <w:pStyle w:val="TAH"/>
            </w:pPr>
            <w:r w:rsidRPr="00A54937"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5EF0F4EF" w14:textId="77777777" w:rsidR="000804B3" w:rsidRPr="00A54937" w:rsidRDefault="000804B3" w:rsidP="00824A19">
            <w:pPr>
              <w:pStyle w:val="TAH"/>
            </w:pPr>
            <w:r w:rsidRPr="00A54937">
              <w:t>Response</w:t>
            </w:r>
          </w:p>
          <w:p w14:paraId="5CF14F90" w14:textId="77777777" w:rsidR="000804B3" w:rsidRPr="00A54937" w:rsidRDefault="000804B3" w:rsidP="00824A19">
            <w:pPr>
              <w:pStyle w:val="TAH"/>
            </w:pPr>
            <w:r w:rsidRPr="00A54937">
              <w:t>codes</w:t>
            </w:r>
          </w:p>
        </w:tc>
        <w:tc>
          <w:tcPr>
            <w:tcW w:w="1970" w:type="pct"/>
            <w:shd w:val="clear" w:color="auto" w:fill="C0C0C0"/>
          </w:tcPr>
          <w:p w14:paraId="30861FE1" w14:textId="77777777" w:rsidR="000804B3" w:rsidRPr="00A54937" w:rsidRDefault="000804B3" w:rsidP="00824A19">
            <w:pPr>
              <w:pStyle w:val="TAH"/>
            </w:pPr>
            <w:r w:rsidRPr="00A54937">
              <w:t>Description</w:t>
            </w:r>
          </w:p>
        </w:tc>
      </w:tr>
      <w:tr w:rsidR="000804B3" w:rsidRPr="00A54937" w14:paraId="1313EB36" w14:textId="77777777" w:rsidTr="00F6183C">
        <w:trPr>
          <w:jc w:val="center"/>
        </w:trPr>
        <w:tc>
          <w:tcPr>
            <w:tcW w:w="826" w:type="pct"/>
            <w:shd w:val="clear" w:color="auto" w:fill="auto"/>
          </w:tcPr>
          <w:p w14:paraId="220A575B" w14:textId="77777777" w:rsidR="000804B3" w:rsidRPr="00A54937" w:rsidRDefault="000804B3" w:rsidP="00824A19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01C605EB" w14:textId="77777777" w:rsidR="000804B3" w:rsidRPr="00A54937" w:rsidRDefault="000804B3" w:rsidP="00824A19">
            <w:pPr>
              <w:pStyle w:val="TAC"/>
            </w:pPr>
            <w:r w:rsidRPr="0016361A">
              <w:t>M</w:t>
            </w:r>
          </w:p>
        </w:tc>
        <w:tc>
          <w:tcPr>
            <w:tcW w:w="738" w:type="pct"/>
          </w:tcPr>
          <w:p w14:paraId="24DDC344" w14:textId="77777777" w:rsidR="000804B3" w:rsidRPr="00A54937" w:rsidRDefault="000804B3" w:rsidP="00824A19">
            <w:pPr>
              <w:pStyle w:val="TAL"/>
            </w:pPr>
            <w:r>
              <w:t>1</w:t>
            </w:r>
          </w:p>
        </w:tc>
        <w:tc>
          <w:tcPr>
            <w:tcW w:w="967" w:type="pct"/>
          </w:tcPr>
          <w:p w14:paraId="6A98D8B3" w14:textId="77777777" w:rsidR="000804B3" w:rsidRPr="00A54937" w:rsidRDefault="000804B3" w:rsidP="00824A19">
            <w:pPr>
              <w:pStyle w:val="TAL"/>
            </w:pPr>
            <w:r>
              <w:t>204 No Content</w:t>
            </w:r>
          </w:p>
        </w:tc>
        <w:tc>
          <w:tcPr>
            <w:tcW w:w="1970" w:type="pct"/>
            <w:shd w:val="clear" w:color="auto" w:fill="auto"/>
          </w:tcPr>
          <w:p w14:paraId="04BE496F" w14:textId="77777777" w:rsidR="000804B3" w:rsidRPr="00A54937" w:rsidRDefault="000804B3" w:rsidP="00824A19">
            <w:pPr>
              <w:pStyle w:val="TAL"/>
            </w:pPr>
            <w:r>
              <w:rPr>
                <w:rFonts w:hint="eastAsia"/>
                <w:lang w:eastAsia="ja-JP"/>
              </w:rPr>
              <w:t>T</w:t>
            </w:r>
            <w:r>
              <w:rPr>
                <w:lang w:eastAsia="ja-JP"/>
              </w:rPr>
              <w:t>h</w:t>
            </w:r>
            <w:r>
              <w:rPr>
                <w:rFonts w:hint="eastAsia"/>
                <w:lang w:eastAsia="ja-JP"/>
              </w:rPr>
              <w:t xml:space="preserve">e </w:t>
            </w:r>
            <w:r>
              <w:rPr>
                <w:lang w:eastAsia="ja-JP"/>
              </w:rPr>
              <w:t xml:space="preserve">"Individual </w:t>
            </w:r>
            <w:r>
              <w:t>Application Traffic Influence</w:t>
            </w:r>
            <w:r>
              <w:rPr>
                <w:lang w:eastAsia="ja-JP"/>
              </w:rPr>
              <w:t xml:space="preserve"> Instance" resource is successfully deleted.</w:t>
            </w:r>
          </w:p>
        </w:tc>
      </w:tr>
      <w:tr w:rsidR="000804B3" w:rsidRPr="00A54937" w14:paraId="707A8D8D" w14:textId="77777777" w:rsidTr="00F6183C">
        <w:trPr>
          <w:jc w:val="center"/>
        </w:trPr>
        <w:tc>
          <w:tcPr>
            <w:tcW w:w="826" w:type="pct"/>
            <w:shd w:val="clear" w:color="auto" w:fill="auto"/>
          </w:tcPr>
          <w:p w14:paraId="7E333FD2" w14:textId="77777777" w:rsidR="000804B3" w:rsidRDefault="000804B3" w:rsidP="00824A19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0F2446E4" w14:textId="77777777" w:rsidR="000804B3" w:rsidRPr="0016361A" w:rsidRDefault="000804B3" w:rsidP="00824A19">
            <w:pPr>
              <w:pStyle w:val="TAC"/>
            </w:pPr>
          </w:p>
        </w:tc>
        <w:tc>
          <w:tcPr>
            <w:tcW w:w="738" w:type="pct"/>
          </w:tcPr>
          <w:p w14:paraId="7DC04602" w14:textId="77777777" w:rsidR="000804B3" w:rsidRDefault="000804B3" w:rsidP="00824A19">
            <w:pPr>
              <w:pStyle w:val="TAL"/>
            </w:pPr>
          </w:p>
        </w:tc>
        <w:tc>
          <w:tcPr>
            <w:tcW w:w="967" w:type="pct"/>
          </w:tcPr>
          <w:p w14:paraId="544AA8DF" w14:textId="77777777" w:rsidR="000804B3" w:rsidRDefault="000804B3" w:rsidP="00824A19">
            <w:pPr>
              <w:pStyle w:val="TAL"/>
            </w:pPr>
            <w:r>
              <w:t>307 Temporary Redirect</w:t>
            </w:r>
          </w:p>
        </w:tc>
        <w:tc>
          <w:tcPr>
            <w:tcW w:w="1970" w:type="pct"/>
            <w:shd w:val="clear" w:color="auto" w:fill="auto"/>
          </w:tcPr>
          <w:p w14:paraId="4F3D4D73" w14:textId="77777777" w:rsidR="000804B3" w:rsidRDefault="000804B3" w:rsidP="00824A19">
            <w:pPr>
              <w:pStyle w:val="TAL"/>
            </w:pPr>
            <w:r>
              <w:t>Temporary redirection. The response shall include a Location header field containing an alternative URI of the resource located in an alternative EES.</w:t>
            </w:r>
          </w:p>
          <w:p w14:paraId="7DD117D4" w14:textId="77777777" w:rsidR="000804B3" w:rsidRDefault="000804B3" w:rsidP="00824A19">
            <w:pPr>
              <w:pStyle w:val="TAL"/>
            </w:pPr>
          </w:p>
          <w:p w14:paraId="598C2529" w14:textId="77777777" w:rsidR="000804B3" w:rsidRDefault="000804B3" w:rsidP="00824A19">
            <w:pPr>
              <w:pStyle w:val="TAL"/>
              <w:rPr>
                <w:lang w:eastAsia="ja-JP"/>
              </w:rPr>
            </w:pPr>
            <w:r>
              <w:t>Redirection handling is described in clause 5.2.10 of TS 29.122 [6].</w:t>
            </w:r>
          </w:p>
        </w:tc>
      </w:tr>
      <w:tr w:rsidR="000804B3" w:rsidRPr="00A54937" w14:paraId="761AED31" w14:textId="77777777" w:rsidTr="00F6183C">
        <w:trPr>
          <w:jc w:val="center"/>
        </w:trPr>
        <w:tc>
          <w:tcPr>
            <w:tcW w:w="826" w:type="pct"/>
            <w:shd w:val="clear" w:color="auto" w:fill="auto"/>
          </w:tcPr>
          <w:p w14:paraId="28955D80" w14:textId="77777777" w:rsidR="000804B3" w:rsidRDefault="000804B3" w:rsidP="00824A19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0530B3F9" w14:textId="77777777" w:rsidR="000804B3" w:rsidRPr="0016361A" w:rsidRDefault="000804B3" w:rsidP="00824A19">
            <w:pPr>
              <w:pStyle w:val="TAC"/>
            </w:pPr>
          </w:p>
        </w:tc>
        <w:tc>
          <w:tcPr>
            <w:tcW w:w="738" w:type="pct"/>
          </w:tcPr>
          <w:p w14:paraId="3874FAF9" w14:textId="77777777" w:rsidR="000804B3" w:rsidRDefault="000804B3" w:rsidP="00824A19">
            <w:pPr>
              <w:pStyle w:val="TAL"/>
            </w:pPr>
          </w:p>
        </w:tc>
        <w:tc>
          <w:tcPr>
            <w:tcW w:w="967" w:type="pct"/>
          </w:tcPr>
          <w:p w14:paraId="7ACD000A" w14:textId="77777777" w:rsidR="000804B3" w:rsidRDefault="000804B3" w:rsidP="00824A19">
            <w:pPr>
              <w:pStyle w:val="TAL"/>
            </w:pPr>
            <w:r>
              <w:t>308 Permanent Redirect</w:t>
            </w:r>
          </w:p>
        </w:tc>
        <w:tc>
          <w:tcPr>
            <w:tcW w:w="1970" w:type="pct"/>
            <w:shd w:val="clear" w:color="auto" w:fill="auto"/>
          </w:tcPr>
          <w:p w14:paraId="25877AD1" w14:textId="77777777" w:rsidR="000804B3" w:rsidRDefault="000804B3" w:rsidP="00824A19">
            <w:pPr>
              <w:pStyle w:val="TAL"/>
            </w:pPr>
            <w:r>
              <w:t>Permanent redirection. The response shall include a Location header field containing an alternative URI of the resource located in an alternative EES.</w:t>
            </w:r>
          </w:p>
          <w:p w14:paraId="597F6F14" w14:textId="77777777" w:rsidR="000804B3" w:rsidRDefault="000804B3" w:rsidP="00824A19">
            <w:pPr>
              <w:pStyle w:val="TAL"/>
            </w:pPr>
          </w:p>
          <w:p w14:paraId="08D5333A" w14:textId="77777777" w:rsidR="000804B3" w:rsidRDefault="000804B3" w:rsidP="00824A19">
            <w:pPr>
              <w:pStyle w:val="TAL"/>
              <w:rPr>
                <w:lang w:eastAsia="ja-JP"/>
              </w:rPr>
            </w:pPr>
            <w:r>
              <w:t>Redirection handling is described in clause 5.2.10 of TS 29.122 [6].</w:t>
            </w:r>
          </w:p>
        </w:tc>
      </w:tr>
      <w:tr w:rsidR="00F6183C" w:rsidRPr="00A54937" w14:paraId="68E7A8FC" w14:textId="77777777" w:rsidTr="00F6183C">
        <w:trPr>
          <w:jc w:val="center"/>
          <w:ins w:id="97" w:author="Ericsson_Maria Liang" w:date="2024-05-20T14:04:00Z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CB078" w14:textId="77777777" w:rsidR="00F6183C" w:rsidRPr="00340FFA" w:rsidRDefault="00F6183C" w:rsidP="00824A19">
            <w:pPr>
              <w:pStyle w:val="TAL"/>
              <w:rPr>
                <w:ins w:id="98" w:author="Ericsson_Maria Liang" w:date="2024-05-20T14:04:00Z"/>
              </w:rPr>
            </w:pPr>
            <w:proofErr w:type="spellStart"/>
            <w:ins w:id="99" w:author="Ericsson_Maria Liang" w:date="2024-05-20T14:04:00Z">
              <w:r>
                <w:t>ProblemDetails</w:t>
              </w:r>
              <w:proofErr w:type="spellEnd"/>
            </w:ins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CAD4" w14:textId="77777777" w:rsidR="00F6183C" w:rsidRPr="0016361A" w:rsidRDefault="00F6183C" w:rsidP="00824A19">
            <w:pPr>
              <w:pStyle w:val="TAC"/>
              <w:rPr>
                <w:ins w:id="100" w:author="Ericsson_Maria Liang" w:date="2024-05-20T14:04:00Z"/>
              </w:rPr>
            </w:pPr>
            <w:ins w:id="101" w:author="Ericsson_Maria Liang" w:date="2024-05-20T14:04:00Z">
              <w:r>
                <w:t>O</w:t>
              </w:r>
            </w:ins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0726" w14:textId="77777777" w:rsidR="00F6183C" w:rsidRDefault="00F6183C" w:rsidP="00824A19">
            <w:pPr>
              <w:pStyle w:val="TAL"/>
              <w:rPr>
                <w:ins w:id="102" w:author="Ericsson_Maria Liang" w:date="2024-05-20T14:04:00Z"/>
              </w:rPr>
            </w:pPr>
            <w:ins w:id="103" w:author="Ericsson_Maria Liang" w:date="2024-05-20T14:04:00Z">
              <w:r>
                <w:t>0..1</w:t>
              </w:r>
            </w:ins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3185D" w14:textId="77777777" w:rsidR="00F6183C" w:rsidRDefault="00F6183C" w:rsidP="00824A19">
            <w:pPr>
              <w:pStyle w:val="TAL"/>
              <w:rPr>
                <w:ins w:id="104" w:author="Ericsson_Maria Liang" w:date="2024-05-20T14:04:00Z"/>
              </w:rPr>
            </w:pPr>
            <w:ins w:id="105" w:author="Ericsson_Maria Liang" w:date="2024-05-20T14:04:00Z">
              <w:r w:rsidRPr="00C63395">
                <w:t>40</w:t>
              </w:r>
              <w:r>
                <w:t>4</w:t>
              </w:r>
              <w:r w:rsidRPr="00C63395">
                <w:t xml:space="preserve"> </w:t>
              </w:r>
              <w:r>
                <w:t>Not Found</w:t>
              </w:r>
            </w:ins>
          </w:p>
        </w:tc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AA6A4" w14:textId="77777777" w:rsidR="00F6183C" w:rsidRDefault="00F6183C" w:rsidP="00824A19">
            <w:pPr>
              <w:pStyle w:val="TAL"/>
              <w:rPr>
                <w:ins w:id="106" w:author="Ericsson_Maria Liang" w:date="2024-05-20T14:04:00Z"/>
              </w:rPr>
            </w:pPr>
            <w:ins w:id="107" w:author="Ericsson_Maria Liang" w:date="2024-05-20T14:04:00Z">
              <w:r>
                <w:t>(NOTE 2)</w:t>
              </w:r>
            </w:ins>
          </w:p>
        </w:tc>
      </w:tr>
      <w:tr w:rsidR="000804B3" w:rsidRPr="0016361A" w14:paraId="645EF363" w14:textId="77777777" w:rsidTr="00824A1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09C41B18" w14:textId="24997154" w:rsidR="00F6183C" w:rsidRDefault="000804B3" w:rsidP="00F6183C">
            <w:pPr>
              <w:pStyle w:val="TAN"/>
              <w:rPr>
                <w:ins w:id="108" w:author="Ericsson_Maria Liang" w:date="2024-05-20T14:05:00Z"/>
              </w:rPr>
            </w:pPr>
            <w:r w:rsidRPr="0016361A">
              <w:t>NOTE</w:t>
            </w:r>
            <w:ins w:id="109" w:author="Ericsson_Maria Liang" w:date="2024-05-20T14:04:00Z">
              <w:r w:rsidR="00F6183C">
                <w:t> </w:t>
              </w:r>
            </w:ins>
            <w:ins w:id="110" w:author="Ericsson_Maria Liang" w:date="2024-05-20T14:05:00Z">
              <w:r w:rsidR="00F6183C">
                <w:t>1</w:t>
              </w:r>
            </w:ins>
            <w:r w:rsidRPr="0016361A">
              <w:t>:</w:t>
            </w:r>
            <w:r w:rsidRPr="0016361A">
              <w:rPr>
                <w:noProof/>
              </w:rPr>
              <w:tab/>
              <w:t xml:space="preserve">The manadatory </w:t>
            </w:r>
            <w:r>
              <w:t>HTTP error status codes for the DELETE</w:t>
            </w:r>
            <w:r w:rsidRPr="0016361A">
              <w:t xml:space="preserve"> method listed in </w:t>
            </w:r>
            <w:r>
              <w:t>Table </w:t>
            </w:r>
            <w:r w:rsidRPr="001364E5">
              <w:t>5.2.6-1 of 3GPP TS 29.122 [</w:t>
            </w:r>
            <w:r>
              <w:t>6</w:t>
            </w:r>
            <w:r w:rsidRPr="001364E5">
              <w:t>]</w:t>
            </w:r>
            <w:r w:rsidRPr="0016361A">
              <w:t xml:space="preserve"> </w:t>
            </w:r>
            <w:r>
              <w:t xml:space="preserve">shall </w:t>
            </w:r>
            <w:r w:rsidRPr="0016361A">
              <w:t>also apply.</w:t>
            </w:r>
          </w:p>
          <w:p w14:paraId="020A68B1" w14:textId="4350114E" w:rsidR="000804B3" w:rsidRPr="0016361A" w:rsidRDefault="00F6183C" w:rsidP="00F6183C">
            <w:pPr>
              <w:pStyle w:val="TAN"/>
            </w:pPr>
            <w:ins w:id="111" w:author="Ericsson_Maria Liang" w:date="2024-05-20T14:05:00Z">
              <w:r w:rsidRPr="0016361A">
                <w:t>NOTE</w:t>
              </w:r>
              <w:r>
                <w:t> 2</w:t>
              </w:r>
              <w:r w:rsidRPr="0016361A">
                <w:t>:</w:t>
              </w:r>
              <w:r w:rsidRPr="0016361A">
                <w:rPr>
                  <w:noProof/>
                </w:rPr>
                <w:tab/>
              </w:r>
              <w:r>
                <w:t>Failure cases are described in clause 8.12.6.3.</w:t>
              </w:r>
            </w:ins>
          </w:p>
        </w:tc>
      </w:tr>
    </w:tbl>
    <w:p w14:paraId="29AC19CD" w14:textId="77777777" w:rsidR="000804B3" w:rsidRDefault="000804B3" w:rsidP="000804B3"/>
    <w:p w14:paraId="4A66891E" w14:textId="77777777" w:rsidR="000804B3" w:rsidRDefault="000804B3" w:rsidP="000804B3">
      <w:pPr>
        <w:pStyle w:val="TH"/>
      </w:pPr>
      <w:r>
        <w:t xml:space="preserve">Table 8.12.3.3.3.4-4: Headers supported by the 307 Response Code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0804B3" w14:paraId="42AFE0D0" w14:textId="77777777" w:rsidTr="00824A19">
        <w:trPr>
          <w:jc w:val="center"/>
        </w:trPr>
        <w:tc>
          <w:tcPr>
            <w:tcW w:w="825" w:type="pct"/>
            <w:shd w:val="clear" w:color="auto" w:fill="C0C0C0"/>
          </w:tcPr>
          <w:p w14:paraId="5AA70DDA" w14:textId="77777777" w:rsidR="000804B3" w:rsidRDefault="000804B3" w:rsidP="00824A19">
            <w:pPr>
              <w:pStyle w:val="TAH"/>
            </w:pPr>
            <w:r>
              <w:t>Name</w:t>
            </w:r>
          </w:p>
        </w:tc>
        <w:tc>
          <w:tcPr>
            <w:tcW w:w="732" w:type="pct"/>
            <w:shd w:val="clear" w:color="auto" w:fill="C0C0C0"/>
          </w:tcPr>
          <w:p w14:paraId="55CB48C0" w14:textId="77777777" w:rsidR="000804B3" w:rsidRDefault="000804B3" w:rsidP="00824A19">
            <w:pPr>
              <w:pStyle w:val="TAH"/>
            </w:pPr>
            <w:r>
              <w:t>Data type</w:t>
            </w:r>
          </w:p>
        </w:tc>
        <w:tc>
          <w:tcPr>
            <w:tcW w:w="217" w:type="pct"/>
            <w:shd w:val="clear" w:color="auto" w:fill="C0C0C0"/>
          </w:tcPr>
          <w:p w14:paraId="72B2BE72" w14:textId="77777777" w:rsidR="000804B3" w:rsidRDefault="000804B3" w:rsidP="00824A19">
            <w:pPr>
              <w:pStyle w:val="TAH"/>
            </w:pPr>
            <w:r>
              <w:t>P</w:t>
            </w:r>
          </w:p>
        </w:tc>
        <w:tc>
          <w:tcPr>
            <w:tcW w:w="581" w:type="pct"/>
            <w:shd w:val="clear" w:color="auto" w:fill="C0C0C0"/>
          </w:tcPr>
          <w:p w14:paraId="4E410D4E" w14:textId="77777777" w:rsidR="000804B3" w:rsidRDefault="000804B3" w:rsidP="00824A19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shd w:val="clear" w:color="auto" w:fill="C0C0C0"/>
            <w:vAlign w:val="center"/>
          </w:tcPr>
          <w:p w14:paraId="30A846C6" w14:textId="77777777" w:rsidR="000804B3" w:rsidRDefault="000804B3" w:rsidP="00824A19">
            <w:pPr>
              <w:pStyle w:val="TAH"/>
            </w:pPr>
            <w:r>
              <w:t>Description</w:t>
            </w:r>
          </w:p>
        </w:tc>
      </w:tr>
      <w:tr w:rsidR="000804B3" w14:paraId="22EEBF26" w14:textId="77777777" w:rsidTr="00824A19">
        <w:trPr>
          <w:jc w:val="center"/>
        </w:trPr>
        <w:tc>
          <w:tcPr>
            <w:tcW w:w="825" w:type="pct"/>
            <w:shd w:val="clear" w:color="auto" w:fill="auto"/>
          </w:tcPr>
          <w:p w14:paraId="70505EF4" w14:textId="77777777" w:rsidR="000804B3" w:rsidRDefault="000804B3" w:rsidP="00824A19">
            <w:pPr>
              <w:pStyle w:val="TAL"/>
            </w:pPr>
            <w:r>
              <w:t>Location</w:t>
            </w:r>
          </w:p>
        </w:tc>
        <w:tc>
          <w:tcPr>
            <w:tcW w:w="732" w:type="pct"/>
          </w:tcPr>
          <w:p w14:paraId="5657BD36" w14:textId="77777777" w:rsidR="000804B3" w:rsidRDefault="000804B3" w:rsidP="00824A19">
            <w:pPr>
              <w:pStyle w:val="TAL"/>
            </w:pPr>
            <w:r>
              <w:t>string</w:t>
            </w:r>
          </w:p>
        </w:tc>
        <w:tc>
          <w:tcPr>
            <w:tcW w:w="217" w:type="pct"/>
          </w:tcPr>
          <w:p w14:paraId="7F02A325" w14:textId="77777777" w:rsidR="000804B3" w:rsidRDefault="000804B3" w:rsidP="00824A19">
            <w:pPr>
              <w:pStyle w:val="TAC"/>
            </w:pPr>
            <w:r>
              <w:t>M</w:t>
            </w:r>
          </w:p>
        </w:tc>
        <w:tc>
          <w:tcPr>
            <w:tcW w:w="581" w:type="pct"/>
          </w:tcPr>
          <w:p w14:paraId="2339BD2D" w14:textId="77777777" w:rsidR="000804B3" w:rsidRDefault="000804B3" w:rsidP="00824A19">
            <w:pPr>
              <w:pStyle w:val="TAL"/>
            </w:pPr>
            <w:r>
              <w:t>1</w:t>
            </w:r>
          </w:p>
        </w:tc>
        <w:tc>
          <w:tcPr>
            <w:tcW w:w="2645" w:type="pct"/>
            <w:shd w:val="clear" w:color="auto" w:fill="auto"/>
            <w:vAlign w:val="center"/>
          </w:tcPr>
          <w:p w14:paraId="791B2F33" w14:textId="77777777" w:rsidR="000804B3" w:rsidRDefault="000804B3" w:rsidP="00824A19">
            <w:pPr>
              <w:pStyle w:val="TAL"/>
            </w:pPr>
            <w:r>
              <w:t>Contains an alternative URI of the resource located in an alternative EES.</w:t>
            </w:r>
          </w:p>
        </w:tc>
      </w:tr>
    </w:tbl>
    <w:p w14:paraId="3C27E5F4" w14:textId="77777777" w:rsidR="000804B3" w:rsidRDefault="000804B3" w:rsidP="000804B3"/>
    <w:p w14:paraId="61AD909D" w14:textId="77777777" w:rsidR="000804B3" w:rsidRDefault="000804B3" w:rsidP="000804B3">
      <w:pPr>
        <w:pStyle w:val="TH"/>
      </w:pPr>
      <w:r>
        <w:t xml:space="preserve">Table 8.12.3.3.3.4-5: Headers supported by the 308 Response Code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6"/>
        <w:gridCol w:w="1409"/>
        <w:gridCol w:w="418"/>
        <w:gridCol w:w="1118"/>
        <w:gridCol w:w="5090"/>
      </w:tblGrid>
      <w:tr w:rsidR="000804B3" w14:paraId="5847109A" w14:textId="77777777" w:rsidTr="00824A19">
        <w:trPr>
          <w:jc w:val="center"/>
        </w:trPr>
        <w:tc>
          <w:tcPr>
            <w:tcW w:w="825" w:type="pct"/>
            <w:shd w:val="clear" w:color="auto" w:fill="C0C0C0"/>
          </w:tcPr>
          <w:p w14:paraId="5A91C21B" w14:textId="77777777" w:rsidR="000804B3" w:rsidRDefault="000804B3" w:rsidP="00824A19">
            <w:pPr>
              <w:pStyle w:val="TAH"/>
            </w:pPr>
            <w:r>
              <w:t>Name</w:t>
            </w:r>
          </w:p>
        </w:tc>
        <w:tc>
          <w:tcPr>
            <w:tcW w:w="732" w:type="pct"/>
            <w:shd w:val="clear" w:color="auto" w:fill="C0C0C0"/>
          </w:tcPr>
          <w:p w14:paraId="24D0754E" w14:textId="77777777" w:rsidR="000804B3" w:rsidRDefault="000804B3" w:rsidP="00824A19">
            <w:pPr>
              <w:pStyle w:val="TAH"/>
            </w:pPr>
            <w:r>
              <w:t>Data type</w:t>
            </w:r>
          </w:p>
        </w:tc>
        <w:tc>
          <w:tcPr>
            <w:tcW w:w="217" w:type="pct"/>
            <w:shd w:val="clear" w:color="auto" w:fill="C0C0C0"/>
          </w:tcPr>
          <w:p w14:paraId="6C30EF99" w14:textId="77777777" w:rsidR="000804B3" w:rsidRDefault="000804B3" w:rsidP="00824A19">
            <w:pPr>
              <w:pStyle w:val="TAH"/>
            </w:pPr>
            <w:r>
              <w:t>P</w:t>
            </w:r>
          </w:p>
        </w:tc>
        <w:tc>
          <w:tcPr>
            <w:tcW w:w="581" w:type="pct"/>
            <w:shd w:val="clear" w:color="auto" w:fill="C0C0C0"/>
          </w:tcPr>
          <w:p w14:paraId="2C64BE9D" w14:textId="77777777" w:rsidR="000804B3" w:rsidRDefault="000804B3" w:rsidP="00824A19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shd w:val="clear" w:color="auto" w:fill="C0C0C0"/>
            <w:vAlign w:val="center"/>
          </w:tcPr>
          <w:p w14:paraId="2FF15498" w14:textId="77777777" w:rsidR="000804B3" w:rsidRDefault="000804B3" w:rsidP="00824A19">
            <w:pPr>
              <w:pStyle w:val="TAH"/>
            </w:pPr>
            <w:r>
              <w:t>Description</w:t>
            </w:r>
          </w:p>
        </w:tc>
      </w:tr>
      <w:tr w:rsidR="000804B3" w14:paraId="0C8BEC8C" w14:textId="77777777" w:rsidTr="00824A19">
        <w:trPr>
          <w:jc w:val="center"/>
        </w:trPr>
        <w:tc>
          <w:tcPr>
            <w:tcW w:w="825" w:type="pct"/>
            <w:shd w:val="clear" w:color="auto" w:fill="auto"/>
          </w:tcPr>
          <w:p w14:paraId="3954C56E" w14:textId="77777777" w:rsidR="000804B3" w:rsidRDefault="000804B3" w:rsidP="00824A19">
            <w:pPr>
              <w:pStyle w:val="TAL"/>
            </w:pPr>
            <w:r>
              <w:t>Location</w:t>
            </w:r>
          </w:p>
        </w:tc>
        <w:tc>
          <w:tcPr>
            <w:tcW w:w="732" w:type="pct"/>
          </w:tcPr>
          <w:p w14:paraId="0426CC81" w14:textId="77777777" w:rsidR="000804B3" w:rsidRDefault="000804B3" w:rsidP="00824A19">
            <w:pPr>
              <w:pStyle w:val="TAL"/>
            </w:pPr>
            <w:r>
              <w:t>string</w:t>
            </w:r>
          </w:p>
        </w:tc>
        <w:tc>
          <w:tcPr>
            <w:tcW w:w="217" w:type="pct"/>
          </w:tcPr>
          <w:p w14:paraId="5F802589" w14:textId="77777777" w:rsidR="000804B3" w:rsidRDefault="000804B3" w:rsidP="00824A19">
            <w:pPr>
              <w:pStyle w:val="TAC"/>
            </w:pPr>
            <w:r>
              <w:t>M</w:t>
            </w:r>
          </w:p>
        </w:tc>
        <w:tc>
          <w:tcPr>
            <w:tcW w:w="581" w:type="pct"/>
          </w:tcPr>
          <w:p w14:paraId="522CED35" w14:textId="77777777" w:rsidR="000804B3" w:rsidRDefault="000804B3" w:rsidP="00824A19">
            <w:pPr>
              <w:pStyle w:val="TAL"/>
            </w:pPr>
            <w:r>
              <w:t>1</w:t>
            </w:r>
          </w:p>
        </w:tc>
        <w:tc>
          <w:tcPr>
            <w:tcW w:w="2645" w:type="pct"/>
            <w:shd w:val="clear" w:color="auto" w:fill="auto"/>
            <w:vAlign w:val="center"/>
          </w:tcPr>
          <w:p w14:paraId="2094EE6F" w14:textId="77777777" w:rsidR="000804B3" w:rsidRDefault="000804B3" w:rsidP="00824A19">
            <w:pPr>
              <w:pStyle w:val="TAL"/>
            </w:pPr>
            <w:r>
              <w:t>Contains an alternative URI of the resource located in an alternative EES.</w:t>
            </w:r>
          </w:p>
        </w:tc>
      </w:tr>
    </w:tbl>
    <w:p w14:paraId="6EFE70A0" w14:textId="77777777" w:rsidR="000804B3" w:rsidRDefault="000804B3" w:rsidP="000804B3"/>
    <w:p w14:paraId="211450D8" w14:textId="56C2286D" w:rsidR="000804B3" w:rsidRPr="002C393C" w:rsidRDefault="000804B3" w:rsidP="0008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5th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055F3B9D" w14:textId="77777777" w:rsidR="00A24662" w:rsidRDefault="00A24662" w:rsidP="00A24662">
      <w:pPr>
        <w:pStyle w:val="Heading4"/>
      </w:pPr>
      <w:bookmarkStart w:id="112" w:name="_Toc160570782"/>
      <w:bookmarkStart w:id="113" w:name="_Toc162008378"/>
      <w:bookmarkStart w:id="114" w:name="_Toc160570785"/>
      <w:bookmarkStart w:id="115" w:name="_Toc162008381"/>
      <w:r>
        <w:lastRenderedPageBreak/>
        <w:t>8.12.5.1</w:t>
      </w:r>
      <w:r>
        <w:tab/>
        <w:t>General</w:t>
      </w:r>
      <w:bookmarkEnd w:id="112"/>
      <w:bookmarkEnd w:id="113"/>
    </w:p>
    <w:p w14:paraId="317EB62D" w14:textId="77777777" w:rsidR="00A24662" w:rsidRDefault="00A24662" w:rsidP="00A24662">
      <w:r>
        <w:t>This clause specifies the application data model supported by the API.</w:t>
      </w:r>
    </w:p>
    <w:p w14:paraId="651FA267" w14:textId="77777777" w:rsidR="00A24662" w:rsidRDefault="00A24662" w:rsidP="00A24662">
      <w:r>
        <w:t xml:space="preserve">Table 8.12.5.1-1 specifies the data types defined for the </w:t>
      </w:r>
      <w:proofErr w:type="spellStart"/>
      <w:r>
        <w:t>Eees_TrafficInfluenceEAS</w:t>
      </w:r>
      <w:proofErr w:type="spellEnd"/>
      <w:r>
        <w:t xml:space="preserve"> API.</w:t>
      </w:r>
    </w:p>
    <w:p w14:paraId="09A64341" w14:textId="77777777" w:rsidR="00A24662" w:rsidRDefault="00A24662" w:rsidP="00A24662">
      <w:pPr>
        <w:pStyle w:val="TH"/>
      </w:pPr>
      <w:r>
        <w:t>Table 8.</w:t>
      </w:r>
      <w:r w:rsidRPr="006500DF">
        <w:t>1</w:t>
      </w:r>
      <w:r>
        <w:t xml:space="preserve">2.5.1-1: </w:t>
      </w:r>
      <w:proofErr w:type="spellStart"/>
      <w:r>
        <w:t>Eees_TrafficInfluenceEAS</w:t>
      </w:r>
      <w:proofErr w:type="spellEnd"/>
      <w:r>
        <w:t xml:space="preserve"> API specific Data Types</w:t>
      </w:r>
    </w:p>
    <w:tbl>
      <w:tblPr>
        <w:tblW w:w="94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148"/>
        <w:gridCol w:w="1369"/>
        <w:gridCol w:w="4570"/>
        <w:gridCol w:w="1337"/>
      </w:tblGrid>
      <w:tr w:rsidR="00A24662" w14:paraId="497CAA4E" w14:textId="77777777" w:rsidTr="00824A19">
        <w:trPr>
          <w:jc w:val="center"/>
        </w:trPr>
        <w:tc>
          <w:tcPr>
            <w:tcW w:w="1693" w:type="dxa"/>
            <w:shd w:val="clear" w:color="auto" w:fill="C0C0C0"/>
            <w:vAlign w:val="center"/>
            <w:hideMark/>
          </w:tcPr>
          <w:p w14:paraId="4A6ED56D" w14:textId="77777777" w:rsidR="00A24662" w:rsidRDefault="00A24662" w:rsidP="00824A19">
            <w:pPr>
              <w:pStyle w:val="TAH"/>
            </w:pPr>
            <w:r>
              <w:t>Data type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18FE9503" w14:textId="77777777" w:rsidR="00A24662" w:rsidRDefault="00A24662" w:rsidP="00824A19">
            <w:pPr>
              <w:pStyle w:val="TAH"/>
            </w:pPr>
            <w:r>
              <w:t>Clause defined</w:t>
            </w:r>
          </w:p>
        </w:tc>
        <w:tc>
          <w:tcPr>
            <w:tcW w:w="4961" w:type="dxa"/>
            <w:shd w:val="clear" w:color="auto" w:fill="C0C0C0"/>
            <w:vAlign w:val="center"/>
            <w:hideMark/>
          </w:tcPr>
          <w:p w14:paraId="79A74278" w14:textId="77777777" w:rsidR="00A24662" w:rsidRDefault="00A24662" w:rsidP="00824A19">
            <w:pPr>
              <w:pStyle w:val="TAH"/>
            </w:pPr>
            <w:r>
              <w:t>Description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20ADE025" w14:textId="77777777" w:rsidR="00A24662" w:rsidRDefault="00A24662" w:rsidP="00824A19">
            <w:pPr>
              <w:pStyle w:val="TAH"/>
            </w:pPr>
            <w:r>
              <w:t>Applicability</w:t>
            </w:r>
          </w:p>
        </w:tc>
      </w:tr>
      <w:tr w:rsidR="00A24662" w14:paraId="15E16258" w14:textId="77777777" w:rsidTr="00824A19">
        <w:trPr>
          <w:jc w:val="center"/>
        </w:trPr>
        <w:tc>
          <w:tcPr>
            <w:tcW w:w="1693" w:type="dxa"/>
            <w:vAlign w:val="center"/>
          </w:tcPr>
          <w:p w14:paraId="4E9E5B63" w14:textId="77777777" w:rsidR="00A24662" w:rsidRDefault="00A24662" w:rsidP="00824A19">
            <w:pPr>
              <w:pStyle w:val="TAL"/>
            </w:pPr>
            <w:proofErr w:type="spellStart"/>
            <w:r>
              <w:t>AppTrafficInfluence</w:t>
            </w:r>
            <w:proofErr w:type="spellEnd"/>
          </w:p>
        </w:tc>
        <w:tc>
          <w:tcPr>
            <w:tcW w:w="1418" w:type="dxa"/>
            <w:vAlign w:val="center"/>
          </w:tcPr>
          <w:p w14:paraId="2C24B1C5" w14:textId="77777777" w:rsidR="00A24662" w:rsidRDefault="00A24662" w:rsidP="00824A19">
            <w:pPr>
              <w:pStyle w:val="TAC"/>
            </w:pPr>
            <w:r>
              <w:t>8.12.5.2.2</w:t>
            </w:r>
          </w:p>
        </w:tc>
        <w:tc>
          <w:tcPr>
            <w:tcW w:w="4961" w:type="dxa"/>
            <w:vAlign w:val="center"/>
          </w:tcPr>
          <w:p w14:paraId="16C48D03" w14:textId="77777777" w:rsidR="00A24662" w:rsidRDefault="00A24662" w:rsidP="00824A19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 xml:space="preserve">Represents the </w:t>
            </w:r>
            <w:r>
              <w:rPr>
                <w:rFonts w:cs="Arial"/>
                <w:szCs w:val="18"/>
              </w:rPr>
              <w:t>a</w:t>
            </w:r>
            <w:r>
              <w:t>pplication traffic influence</w:t>
            </w:r>
            <w:r>
              <w:rPr>
                <w:rFonts w:cs="Arial"/>
                <w:szCs w:val="18"/>
                <w:lang w:eastAsia="zh-CN"/>
              </w:rPr>
              <w:t xml:space="preserve"> information.</w:t>
            </w:r>
          </w:p>
        </w:tc>
        <w:tc>
          <w:tcPr>
            <w:tcW w:w="1352" w:type="dxa"/>
            <w:vAlign w:val="center"/>
          </w:tcPr>
          <w:p w14:paraId="0D6279A5" w14:textId="77777777" w:rsidR="00A24662" w:rsidRDefault="00A24662" w:rsidP="00824A19">
            <w:pPr>
              <w:pStyle w:val="TAL"/>
              <w:rPr>
                <w:rFonts w:cs="Arial"/>
                <w:szCs w:val="18"/>
              </w:rPr>
            </w:pPr>
          </w:p>
        </w:tc>
      </w:tr>
      <w:tr w:rsidR="00A24662" w14:paraId="6E10A461" w14:textId="77777777" w:rsidTr="00824A19">
        <w:trPr>
          <w:jc w:val="center"/>
        </w:trPr>
        <w:tc>
          <w:tcPr>
            <w:tcW w:w="1693" w:type="dxa"/>
            <w:vAlign w:val="center"/>
          </w:tcPr>
          <w:p w14:paraId="028694AD" w14:textId="77777777" w:rsidR="00A24662" w:rsidRDefault="00A24662" w:rsidP="00824A19">
            <w:pPr>
              <w:pStyle w:val="TAL"/>
            </w:pPr>
            <w:proofErr w:type="spellStart"/>
            <w:r>
              <w:t>AppTrafficInfluencePatch</w:t>
            </w:r>
            <w:proofErr w:type="spellEnd"/>
          </w:p>
        </w:tc>
        <w:tc>
          <w:tcPr>
            <w:tcW w:w="1418" w:type="dxa"/>
            <w:vAlign w:val="center"/>
          </w:tcPr>
          <w:p w14:paraId="00026800" w14:textId="77777777" w:rsidR="00A24662" w:rsidRDefault="00A24662" w:rsidP="00824A19">
            <w:pPr>
              <w:pStyle w:val="TAC"/>
            </w:pPr>
            <w:r>
              <w:t>8.12.5.2.3</w:t>
            </w:r>
          </w:p>
        </w:tc>
        <w:tc>
          <w:tcPr>
            <w:tcW w:w="4961" w:type="dxa"/>
            <w:vAlign w:val="center"/>
          </w:tcPr>
          <w:p w14:paraId="775C6F7D" w14:textId="77777777" w:rsidR="00A24662" w:rsidRDefault="00A24662" w:rsidP="00824A19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Represents the parameters to request the modification of an </w:t>
            </w:r>
            <w:r>
              <w:rPr>
                <w:rFonts w:cs="Arial"/>
                <w:szCs w:val="18"/>
              </w:rPr>
              <w:t>a</w:t>
            </w:r>
            <w:r>
              <w:t>pplication traffic influence</w:t>
            </w:r>
            <w:r>
              <w:rPr>
                <w:rFonts w:cs="Arial"/>
                <w:szCs w:val="18"/>
                <w:lang w:eastAsia="zh-CN"/>
              </w:rPr>
              <w:t xml:space="preserve"> instance.</w:t>
            </w:r>
          </w:p>
        </w:tc>
        <w:tc>
          <w:tcPr>
            <w:tcW w:w="1352" w:type="dxa"/>
            <w:vAlign w:val="center"/>
          </w:tcPr>
          <w:p w14:paraId="302DF4AF" w14:textId="77777777" w:rsidR="00A24662" w:rsidRDefault="00A24662" w:rsidP="00824A19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0F7F1008" w14:textId="77777777" w:rsidR="00A24662" w:rsidRDefault="00A24662" w:rsidP="00A24662"/>
    <w:p w14:paraId="1896C0E0" w14:textId="77777777" w:rsidR="00A24662" w:rsidRDefault="00A24662" w:rsidP="00A24662">
      <w:r>
        <w:t xml:space="preserve">Table 8.12.5.1-2 specifies data types re-used by the </w:t>
      </w:r>
      <w:proofErr w:type="spellStart"/>
      <w:r>
        <w:t>Eees_TrafficInfluenceEAS</w:t>
      </w:r>
      <w:proofErr w:type="spellEnd"/>
      <w:r>
        <w:t xml:space="preserve"> API from other specifications, including a reference to their respective specifications and when needed, a short description of their use within the </w:t>
      </w:r>
      <w:proofErr w:type="spellStart"/>
      <w:r>
        <w:t>Eees_TrafficInfluenceEAS</w:t>
      </w:r>
      <w:proofErr w:type="spellEnd"/>
      <w:r>
        <w:t xml:space="preserve"> API.</w:t>
      </w:r>
    </w:p>
    <w:p w14:paraId="6A720D2A" w14:textId="77777777" w:rsidR="00A24662" w:rsidRDefault="00A24662" w:rsidP="00A24662">
      <w:pPr>
        <w:pStyle w:val="TH"/>
      </w:pPr>
      <w:r>
        <w:t xml:space="preserve">Table 8.12.5.1-2: </w:t>
      </w:r>
      <w:proofErr w:type="spellStart"/>
      <w:r>
        <w:t>Eees_TrafficInfluenceEAS</w:t>
      </w:r>
      <w:proofErr w:type="spellEnd"/>
      <w:r>
        <w:t xml:space="preserve"> API re-used Data Types</w:t>
      </w:r>
    </w:p>
    <w:tbl>
      <w:tblPr>
        <w:tblW w:w="94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898"/>
        <w:gridCol w:w="1747"/>
        <w:gridCol w:w="4447"/>
        <w:gridCol w:w="1332"/>
      </w:tblGrid>
      <w:tr w:rsidR="00A24662" w14:paraId="2EFD8D71" w14:textId="77777777" w:rsidTr="00C10869">
        <w:trPr>
          <w:jc w:val="center"/>
        </w:trPr>
        <w:tc>
          <w:tcPr>
            <w:tcW w:w="1898" w:type="dxa"/>
            <w:shd w:val="clear" w:color="auto" w:fill="C0C0C0"/>
            <w:vAlign w:val="center"/>
            <w:hideMark/>
          </w:tcPr>
          <w:p w14:paraId="34700283" w14:textId="77777777" w:rsidR="00A24662" w:rsidRDefault="00A24662" w:rsidP="00824A19">
            <w:pPr>
              <w:pStyle w:val="TAH"/>
            </w:pPr>
            <w:r>
              <w:t>Data type</w:t>
            </w:r>
          </w:p>
        </w:tc>
        <w:tc>
          <w:tcPr>
            <w:tcW w:w="1423" w:type="dxa"/>
            <w:shd w:val="clear" w:color="auto" w:fill="C0C0C0"/>
            <w:vAlign w:val="center"/>
          </w:tcPr>
          <w:p w14:paraId="481D37E7" w14:textId="77777777" w:rsidR="00A24662" w:rsidRDefault="00A24662" w:rsidP="00824A19">
            <w:pPr>
              <w:pStyle w:val="TAH"/>
            </w:pPr>
            <w:r>
              <w:t>Reference</w:t>
            </w:r>
          </w:p>
        </w:tc>
        <w:tc>
          <w:tcPr>
            <w:tcW w:w="4759" w:type="dxa"/>
            <w:shd w:val="clear" w:color="auto" w:fill="C0C0C0"/>
            <w:vAlign w:val="center"/>
            <w:hideMark/>
          </w:tcPr>
          <w:p w14:paraId="23F66A5E" w14:textId="77777777" w:rsidR="00A24662" w:rsidRDefault="00A24662" w:rsidP="00824A19">
            <w:pPr>
              <w:pStyle w:val="TAH"/>
            </w:pPr>
            <w:r>
              <w:t>Comments</w:t>
            </w:r>
          </w:p>
        </w:tc>
        <w:tc>
          <w:tcPr>
            <w:tcW w:w="1344" w:type="dxa"/>
            <w:shd w:val="clear" w:color="auto" w:fill="C0C0C0"/>
            <w:vAlign w:val="center"/>
          </w:tcPr>
          <w:p w14:paraId="3F5B5CA2" w14:textId="77777777" w:rsidR="00A24662" w:rsidRDefault="00A24662" w:rsidP="00824A19">
            <w:pPr>
              <w:pStyle w:val="TAH"/>
            </w:pPr>
            <w:r>
              <w:t>Applicability</w:t>
            </w:r>
          </w:p>
        </w:tc>
      </w:tr>
      <w:tr w:rsidR="00A24662" w:rsidDel="00D10080" w14:paraId="76B5CDEE" w14:textId="5B8C4B14" w:rsidTr="00C10869">
        <w:trPr>
          <w:jc w:val="center"/>
          <w:del w:id="116" w:author="Ericsson_Maria Liang" w:date="2024-05-20T14:06:00Z"/>
        </w:trPr>
        <w:tc>
          <w:tcPr>
            <w:tcW w:w="1898" w:type="dxa"/>
          </w:tcPr>
          <w:p w14:paraId="5027F2AE" w14:textId="33E1C5EE" w:rsidR="00A24662" w:rsidDel="00D10080" w:rsidRDefault="00A24662" w:rsidP="00824A19">
            <w:pPr>
              <w:pStyle w:val="TAL"/>
              <w:rPr>
                <w:del w:id="117" w:author="Ericsson_Maria Liang" w:date="2024-05-20T14:06:00Z"/>
                <w:lang w:eastAsia="zh-CN"/>
              </w:rPr>
            </w:pPr>
            <w:del w:id="118" w:author="Ericsson_Maria Liang" w:date="2024-05-20T14:06:00Z">
              <w:r w:rsidDel="00D10080">
                <w:rPr>
                  <w:lang w:eastAsia="zh-CN"/>
                </w:rPr>
                <w:delText>EndPoint</w:delText>
              </w:r>
            </w:del>
          </w:p>
        </w:tc>
        <w:tc>
          <w:tcPr>
            <w:tcW w:w="1423" w:type="dxa"/>
          </w:tcPr>
          <w:p w14:paraId="2795D3C1" w14:textId="139ACCF1" w:rsidR="00A24662" w:rsidDel="00D10080" w:rsidRDefault="00A24662" w:rsidP="00824A19">
            <w:pPr>
              <w:pStyle w:val="TAC"/>
              <w:rPr>
                <w:del w:id="119" w:author="Ericsson_Maria Liang" w:date="2024-05-20T14:06:00Z"/>
                <w:lang w:eastAsia="zh-CN"/>
              </w:rPr>
            </w:pPr>
            <w:del w:id="120" w:author="Ericsson_Maria Liang" w:date="2024-05-20T14:06:00Z">
              <w:r w:rsidDel="00D10080">
                <w:delText>8.1.5.2.5</w:delText>
              </w:r>
            </w:del>
          </w:p>
        </w:tc>
        <w:tc>
          <w:tcPr>
            <w:tcW w:w="4759" w:type="dxa"/>
          </w:tcPr>
          <w:p w14:paraId="39E96516" w14:textId="1EF8548F" w:rsidR="00A24662" w:rsidDel="00D10080" w:rsidRDefault="00A24662" w:rsidP="00824A19">
            <w:pPr>
              <w:pStyle w:val="TAL"/>
              <w:rPr>
                <w:del w:id="121" w:author="Ericsson_Maria Liang" w:date="2024-05-20T14:06:00Z"/>
                <w:color w:val="FF0000"/>
              </w:rPr>
            </w:pPr>
            <w:del w:id="122" w:author="Ericsson_Maria Liang" w:date="2024-05-20T14:06:00Z">
              <w:r w:rsidDel="00D10080">
                <w:rPr>
                  <w:rFonts w:cs="Arial"/>
                  <w:szCs w:val="18"/>
                </w:rPr>
                <w:delText>Represents the endpoint information.</w:delText>
              </w:r>
            </w:del>
          </w:p>
        </w:tc>
        <w:tc>
          <w:tcPr>
            <w:tcW w:w="1344" w:type="dxa"/>
            <w:vAlign w:val="center"/>
          </w:tcPr>
          <w:p w14:paraId="49D7CBE4" w14:textId="37D0AD12" w:rsidR="00A24662" w:rsidDel="00D10080" w:rsidRDefault="00A24662" w:rsidP="00824A19">
            <w:pPr>
              <w:pStyle w:val="TAL"/>
              <w:rPr>
                <w:del w:id="123" w:author="Ericsson_Maria Liang" w:date="2024-05-20T14:06:00Z"/>
                <w:rFonts w:cs="Arial"/>
                <w:szCs w:val="18"/>
              </w:rPr>
            </w:pPr>
          </w:p>
        </w:tc>
      </w:tr>
      <w:tr w:rsidR="00C10869" w14:paraId="11A44A37" w14:textId="77777777" w:rsidTr="00C10869">
        <w:trPr>
          <w:jc w:val="center"/>
          <w:ins w:id="124" w:author="Ericsson_Maria Liang r1" w:date="2024-05-29T19:25:00Z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CB92" w14:textId="77777777" w:rsidR="00C10869" w:rsidRPr="00DC49BF" w:rsidRDefault="00C10869" w:rsidP="00BA5FDF">
            <w:pPr>
              <w:pStyle w:val="TAL"/>
              <w:rPr>
                <w:ins w:id="125" w:author="Ericsson_Maria Liang r1" w:date="2024-05-29T19:25:00Z"/>
                <w:lang w:eastAsia="zh-CN"/>
              </w:rPr>
            </w:pPr>
            <w:proofErr w:type="spellStart"/>
            <w:ins w:id="126" w:author="Ericsson_Maria Liang r1" w:date="2024-05-29T19:25:00Z">
              <w:r w:rsidRPr="00DC49BF">
                <w:rPr>
                  <w:lang w:eastAsia="zh-CN"/>
                </w:rPr>
                <w:t>SupportedFeatures</w:t>
              </w:r>
              <w:proofErr w:type="spellEnd"/>
            </w:ins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6A12" w14:textId="77777777" w:rsidR="00C10869" w:rsidRDefault="00C10869" w:rsidP="00C10869">
            <w:pPr>
              <w:pStyle w:val="TAC"/>
              <w:rPr>
                <w:ins w:id="127" w:author="Ericsson_Maria Liang r1" w:date="2024-05-29T19:25:00Z"/>
              </w:rPr>
            </w:pPr>
            <w:ins w:id="128" w:author="Ericsson_Maria Liang r1" w:date="2024-05-29T19:25:00Z">
              <w:r>
                <w:t>3GPP TS 29.571 [8]</w:t>
              </w:r>
            </w:ins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9B3" w14:textId="035A949C" w:rsidR="00C10869" w:rsidRDefault="00C10869" w:rsidP="00C10869">
            <w:pPr>
              <w:pStyle w:val="TAL"/>
              <w:rPr>
                <w:ins w:id="129" w:author="Ericsson_Maria Liang r1" w:date="2024-05-29T19:25:00Z"/>
                <w:rFonts w:cs="Arial"/>
                <w:szCs w:val="18"/>
              </w:rPr>
            </w:pPr>
            <w:ins w:id="130" w:author="Ericsson_Maria Liang r1" w:date="2024-05-29T19:25:00Z">
              <w:r w:rsidRPr="00373A9F">
                <w:rPr>
                  <w:rFonts w:cs="Arial"/>
                  <w:szCs w:val="18"/>
                </w:rPr>
                <w:t>Used to negotiate the applicability of optional features defined in table</w:t>
              </w:r>
              <w:r>
                <w:rPr>
                  <w:rFonts w:cs="Arial"/>
                  <w:szCs w:val="18"/>
                </w:rPr>
                <w:t> </w:t>
              </w:r>
              <w:r w:rsidRPr="00373A9F">
                <w:rPr>
                  <w:rFonts w:cs="Arial"/>
                  <w:szCs w:val="18"/>
                </w:rPr>
                <w:t>8.1</w:t>
              </w:r>
            </w:ins>
            <w:ins w:id="131" w:author="Ericsson_Maria Liang r1" w:date="2024-05-29T19:26:00Z">
              <w:r>
                <w:rPr>
                  <w:rFonts w:cs="Arial"/>
                  <w:szCs w:val="18"/>
                </w:rPr>
                <w:t>2</w:t>
              </w:r>
            </w:ins>
            <w:ins w:id="132" w:author="Ericsson_Maria Liang r1" w:date="2024-05-29T19:25:00Z">
              <w:r w:rsidRPr="00373A9F">
                <w:rPr>
                  <w:rFonts w:cs="Arial"/>
                  <w:szCs w:val="18"/>
                </w:rPr>
                <w:t>.7-1.</w:t>
              </w:r>
            </w:ins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5149A" w14:textId="77777777" w:rsidR="00C10869" w:rsidRDefault="00C10869" w:rsidP="00BA5FDF">
            <w:pPr>
              <w:pStyle w:val="TAL"/>
              <w:rPr>
                <w:ins w:id="133" w:author="Ericsson_Maria Liang r1" w:date="2024-05-29T19:25:00Z"/>
                <w:rFonts w:cs="Arial"/>
                <w:szCs w:val="18"/>
              </w:rPr>
            </w:pPr>
          </w:p>
        </w:tc>
      </w:tr>
      <w:tr w:rsidR="00A24662" w14:paraId="6A93CCB2" w14:textId="77777777" w:rsidTr="00C10869">
        <w:trPr>
          <w:jc w:val="center"/>
        </w:trPr>
        <w:tc>
          <w:tcPr>
            <w:tcW w:w="1898" w:type="dxa"/>
          </w:tcPr>
          <w:p w14:paraId="37AA1713" w14:textId="77777777" w:rsidR="00A24662" w:rsidRDefault="00A24662" w:rsidP="00824A19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argetUeI</w:t>
            </w:r>
            <w:r w:rsidRPr="004A27E8">
              <w:rPr>
                <w:rFonts w:hint="eastAsia"/>
                <w:lang w:eastAsia="zh-CN"/>
              </w:rPr>
              <w:t>dentification</w:t>
            </w:r>
            <w:proofErr w:type="spellEnd"/>
          </w:p>
        </w:tc>
        <w:tc>
          <w:tcPr>
            <w:tcW w:w="1423" w:type="dxa"/>
          </w:tcPr>
          <w:p w14:paraId="1344183C" w14:textId="77777777" w:rsidR="00A24662" w:rsidRDefault="00A24662" w:rsidP="00824A19">
            <w:pPr>
              <w:pStyle w:val="TAC"/>
            </w:pPr>
            <w:r>
              <w:rPr>
                <w:lang w:eastAsia="zh-CN"/>
              </w:rPr>
              <w:t>8.6.5.2.8</w:t>
            </w:r>
          </w:p>
        </w:tc>
        <w:tc>
          <w:tcPr>
            <w:tcW w:w="4759" w:type="dxa"/>
          </w:tcPr>
          <w:p w14:paraId="36627197" w14:textId="77777777" w:rsidR="00A24662" w:rsidRPr="003B6600" w:rsidRDefault="00A24662" w:rsidP="00824A19">
            <w:pPr>
              <w:pStyle w:val="TAL"/>
            </w:pPr>
            <w:r w:rsidRPr="003B6600">
              <w:t>Indicates the target UE.</w:t>
            </w:r>
          </w:p>
        </w:tc>
        <w:tc>
          <w:tcPr>
            <w:tcW w:w="1344" w:type="dxa"/>
            <w:vAlign w:val="center"/>
          </w:tcPr>
          <w:p w14:paraId="79AC85BE" w14:textId="77777777" w:rsidR="00A24662" w:rsidRDefault="00A24662" w:rsidP="00824A19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4320C079" w14:textId="77777777" w:rsidR="00A24662" w:rsidRDefault="00A24662" w:rsidP="00A24662"/>
    <w:p w14:paraId="2C1264D8" w14:textId="7AFAE5CA" w:rsidR="00A24662" w:rsidRPr="002C393C" w:rsidRDefault="00A24662" w:rsidP="00A2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6th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083D2072" w14:textId="77777777" w:rsidR="00A24662" w:rsidRPr="00A24662" w:rsidRDefault="00A24662" w:rsidP="00A24662"/>
    <w:p w14:paraId="393ACC09" w14:textId="71D7F3AC" w:rsidR="000804B3" w:rsidRDefault="000804B3" w:rsidP="000804B3">
      <w:pPr>
        <w:pStyle w:val="Heading5"/>
      </w:pPr>
      <w:r>
        <w:lastRenderedPageBreak/>
        <w:t>8.12.5.2.2</w:t>
      </w:r>
      <w:r>
        <w:tab/>
        <w:t xml:space="preserve">Type: </w:t>
      </w:r>
      <w:proofErr w:type="spellStart"/>
      <w:r>
        <w:t>AppTrafficInfluence</w:t>
      </w:r>
      <w:bookmarkEnd w:id="114"/>
      <w:bookmarkEnd w:id="115"/>
      <w:proofErr w:type="spellEnd"/>
    </w:p>
    <w:p w14:paraId="1FB23A22" w14:textId="77777777" w:rsidR="000804B3" w:rsidRDefault="000804B3" w:rsidP="000804B3">
      <w:pPr>
        <w:pStyle w:val="TH"/>
      </w:pPr>
      <w:r>
        <w:rPr>
          <w:noProof/>
        </w:rPr>
        <w:t>Table </w:t>
      </w:r>
      <w:r>
        <w:t xml:space="preserve">8.12.5.2.2-1: </w:t>
      </w:r>
      <w:r>
        <w:rPr>
          <w:noProof/>
        </w:rPr>
        <w:t xml:space="preserve">Definition of type </w:t>
      </w:r>
      <w:proofErr w:type="spellStart"/>
      <w:r>
        <w:t>AppTrafficInfluence</w:t>
      </w:r>
      <w:proofErr w:type="spellEnd"/>
    </w:p>
    <w:tbl>
      <w:tblPr>
        <w:tblW w:w="95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10"/>
        <w:gridCol w:w="1562"/>
        <w:gridCol w:w="425"/>
        <w:gridCol w:w="1134"/>
        <w:gridCol w:w="3686"/>
        <w:gridCol w:w="1307"/>
      </w:tblGrid>
      <w:tr w:rsidR="000804B3" w14:paraId="6AD52C3B" w14:textId="77777777" w:rsidTr="00824A19">
        <w:trPr>
          <w:jc w:val="center"/>
        </w:trPr>
        <w:tc>
          <w:tcPr>
            <w:tcW w:w="1410" w:type="dxa"/>
            <w:shd w:val="clear" w:color="auto" w:fill="C0C0C0"/>
            <w:vAlign w:val="center"/>
            <w:hideMark/>
          </w:tcPr>
          <w:p w14:paraId="136CDB0F" w14:textId="77777777" w:rsidR="000804B3" w:rsidRDefault="000804B3" w:rsidP="00824A19">
            <w:pPr>
              <w:pStyle w:val="TAH"/>
            </w:pPr>
            <w:r>
              <w:t>Attribute name</w:t>
            </w:r>
          </w:p>
        </w:tc>
        <w:tc>
          <w:tcPr>
            <w:tcW w:w="1562" w:type="dxa"/>
            <w:shd w:val="clear" w:color="auto" w:fill="C0C0C0"/>
            <w:vAlign w:val="center"/>
            <w:hideMark/>
          </w:tcPr>
          <w:p w14:paraId="521C8479" w14:textId="77777777" w:rsidR="000804B3" w:rsidRDefault="000804B3" w:rsidP="00824A19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shd w:val="clear" w:color="auto" w:fill="C0C0C0"/>
            <w:vAlign w:val="center"/>
            <w:hideMark/>
          </w:tcPr>
          <w:p w14:paraId="2B12EE60" w14:textId="77777777" w:rsidR="000804B3" w:rsidRDefault="000804B3" w:rsidP="00824A19">
            <w:pPr>
              <w:pStyle w:val="TAH"/>
            </w:pPr>
            <w:r>
              <w:t>P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04F993E" w14:textId="77777777" w:rsidR="000804B3" w:rsidRDefault="000804B3" w:rsidP="00824A19">
            <w:pPr>
              <w:pStyle w:val="TAH"/>
            </w:pPr>
            <w:r>
              <w:t>Cardinality</w:t>
            </w:r>
          </w:p>
        </w:tc>
        <w:tc>
          <w:tcPr>
            <w:tcW w:w="3686" w:type="dxa"/>
            <w:shd w:val="clear" w:color="auto" w:fill="C0C0C0"/>
            <w:vAlign w:val="center"/>
            <w:hideMark/>
          </w:tcPr>
          <w:p w14:paraId="58B6941F" w14:textId="77777777" w:rsidR="000804B3" w:rsidRDefault="000804B3" w:rsidP="00824A19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307" w:type="dxa"/>
            <w:shd w:val="clear" w:color="auto" w:fill="C0C0C0"/>
            <w:vAlign w:val="center"/>
          </w:tcPr>
          <w:p w14:paraId="6F5D56BB" w14:textId="77777777" w:rsidR="000804B3" w:rsidRDefault="000804B3" w:rsidP="00824A19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0804B3" w14:paraId="59D359B6" w14:textId="77777777" w:rsidTr="00824A19">
        <w:trPr>
          <w:jc w:val="center"/>
        </w:trPr>
        <w:tc>
          <w:tcPr>
            <w:tcW w:w="1410" w:type="dxa"/>
            <w:vAlign w:val="center"/>
          </w:tcPr>
          <w:p w14:paraId="0F0ECDA5" w14:textId="77777777" w:rsidR="000804B3" w:rsidRPr="003438BB" w:rsidRDefault="000804B3" w:rsidP="00824A19">
            <w:pPr>
              <w:pStyle w:val="TAL"/>
            </w:pPr>
            <w:proofErr w:type="spellStart"/>
            <w:r w:rsidRPr="003438BB">
              <w:t>requestorId</w:t>
            </w:r>
            <w:proofErr w:type="spellEnd"/>
          </w:p>
        </w:tc>
        <w:tc>
          <w:tcPr>
            <w:tcW w:w="1562" w:type="dxa"/>
            <w:vAlign w:val="center"/>
          </w:tcPr>
          <w:p w14:paraId="45F3F04F" w14:textId="77777777" w:rsidR="000804B3" w:rsidRPr="003438BB" w:rsidRDefault="000804B3" w:rsidP="00824A19">
            <w:pPr>
              <w:pStyle w:val="TAL"/>
            </w:pPr>
            <w:r w:rsidRPr="003438BB">
              <w:t>string</w:t>
            </w:r>
          </w:p>
        </w:tc>
        <w:tc>
          <w:tcPr>
            <w:tcW w:w="425" w:type="dxa"/>
            <w:vAlign w:val="center"/>
          </w:tcPr>
          <w:p w14:paraId="3A56D779" w14:textId="77777777" w:rsidR="000804B3" w:rsidRPr="003438BB" w:rsidRDefault="000804B3" w:rsidP="00824A19">
            <w:pPr>
              <w:pStyle w:val="TAC"/>
            </w:pPr>
            <w:r w:rsidRPr="003438BB">
              <w:t>M</w:t>
            </w:r>
          </w:p>
        </w:tc>
        <w:tc>
          <w:tcPr>
            <w:tcW w:w="1134" w:type="dxa"/>
            <w:vAlign w:val="center"/>
          </w:tcPr>
          <w:p w14:paraId="30950F74" w14:textId="77777777" w:rsidR="000804B3" w:rsidRPr="003438BB" w:rsidRDefault="000804B3" w:rsidP="00824A19">
            <w:pPr>
              <w:pStyle w:val="TAC"/>
            </w:pPr>
            <w:r w:rsidRPr="003438BB">
              <w:t>1</w:t>
            </w:r>
          </w:p>
        </w:tc>
        <w:tc>
          <w:tcPr>
            <w:tcW w:w="3686" w:type="dxa"/>
            <w:vAlign w:val="center"/>
          </w:tcPr>
          <w:p w14:paraId="617EAE74" w14:textId="77777777" w:rsidR="000804B3" w:rsidRPr="003438BB" w:rsidRDefault="000804B3" w:rsidP="00824A19">
            <w:pPr>
              <w:pStyle w:val="TAL"/>
            </w:pPr>
            <w:r w:rsidRPr="003438BB">
              <w:t>Contains the identifier of the service consumer that is sending the request.</w:t>
            </w:r>
          </w:p>
        </w:tc>
        <w:tc>
          <w:tcPr>
            <w:tcW w:w="1307" w:type="dxa"/>
            <w:vAlign w:val="center"/>
          </w:tcPr>
          <w:p w14:paraId="53F785C3" w14:textId="77777777" w:rsidR="000804B3" w:rsidRPr="003438BB" w:rsidRDefault="000804B3" w:rsidP="00824A19">
            <w:pPr>
              <w:pStyle w:val="TAL"/>
              <w:rPr>
                <w:rFonts w:cs="Arial"/>
                <w:szCs w:val="18"/>
              </w:rPr>
            </w:pPr>
          </w:p>
        </w:tc>
      </w:tr>
      <w:tr w:rsidR="000804B3" w14:paraId="354E1568" w14:textId="77777777" w:rsidTr="00824A19">
        <w:trPr>
          <w:jc w:val="center"/>
        </w:trPr>
        <w:tc>
          <w:tcPr>
            <w:tcW w:w="1410" w:type="dxa"/>
            <w:vAlign w:val="center"/>
          </w:tcPr>
          <w:p w14:paraId="1C258D16" w14:textId="77777777" w:rsidR="000804B3" w:rsidRPr="003438BB" w:rsidRDefault="000804B3" w:rsidP="00824A19">
            <w:pPr>
              <w:pStyle w:val="TAL"/>
              <w:rPr>
                <w:lang w:eastAsia="zh-CN"/>
              </w:rPr>
            </w:pPr>
            <w:proofErr w:type="spellStart"/>
            <w:r w:rsidRPr="003438BB">
              <w:rPr>
                <w:lang w:eastAsia="zh-CN"/>
              </w:rPr>
              <w:t>tgtUes</w:t>
            </w:r>
            <w:proofErr w:type="spellEnd"/>
          </w:p>
        </w:tc>
        <w:tc>
          <w:tcPr>
            <w:tcW w:w="1562" w:type="dxa"/>
            <w:vAlign w:val="center"/>
          </w:tcPr>
          <w:p w14:paraId="67A24308" w14:textId="77777777" w:rsidR="000804B3" w:rsidRPr="003438BB" w:rsidRDefault="000804B3" w:rsidP="00824A19">
            <w:pPr>
              <w:pStyle w:val="TAL"/>
            </w:pPr>
            <w:proofErr w:type="gramStart"/>
            <w:r w:rsidRPr="003438BB">
              <w:rPr>
                <w:lang w:eastAsia="zh-CN"/>
              </w:rPr>
              <w:t>array(</w:t>
            </w:r>
            <w:proofErr w:type="spellStart"/>
            <w:proofErr w:type="gramEnd"/>
            <w:r w:rsidRPr="003438BB">
              <w:rPr>
                <w:rFonts w:hint="eastAsia"/>
                <w:lang w:eastAsia="zh-CN"/>
              </w:rPr>
              <w:t>T</w:t>
            </w:r>
            <w:r w:rsidRPr="003438BB">
              <w:rPr>
                <w:lang w:eastAsia="zh-CN"/>
              </w:rPr>
              <w:t>argetUeI</w:t>
            </w:r>
            <w:r w:rsidRPr="003438BB">
              <w:rPr>
                <w:rFonts w:hint="eastAsia"/>
                <w:lang w:eastAsia="zh-CN"/>
              </w:rPr>
              <w:t>dentification</w:t>
            </w:r>
            <w:proofErr w:type="spellEnd"/>
            <w:r w:rsidRPr="003438BB">
              <w:rPr>
                <w:lang w:eastAsia="zh-CN"/>
              </w:rPr>
              <w:t>)</w:t>
            </w:r>
          </w:p>
        </w:tc>
        <w:tc>
          <w:tcPr>
            <w:tcW w:w="425" w:type="dxa"/>
            <w:vAlign w:val="center"/>
          </w:tcPr>
          <w:p w14:paraId="56F27308" w14:textId="77777777" w:rsidR="000804B3" w:rsidRPr="003438BB" w:rsidRDefault="000804B3" w:rsidP="00824A19">
            <w:pPr>
              <w:pStyle w:val="TAC"/>
            </w:pPr>
            <w:r>
              <w:t>C</w:t>
            </w:r>
          </w:p>
        </w:tc>
        <w:tc>
          <w:tcPr>
            <w:tcW w:w="1134" w:type="dxa"/>
            <w:vAlign w:val="center"/>
          </w:tcPr>
          <w:p w14:paraId="2E33CDAD" w14:textId="77777777" w:rsidR="000804B3" w:rsidRPr="003438BB" w:rsidRDefault="000804B3" w:rsidP="00824A19">
            <w:pPr>
              <w:pStyle w:val="TAC"/>
            </w:pPr>
            <w:proofErr w:type="gramStart"/>
            <w:r w:rsidRPr="003438BB">
              <w:t>1..N</w:t>
            </w:r>
            <w:proofErr w:type="gramEnd"/>
          </w:p>
        </w:tc>
        <w:tc>
          <w:tcPr>
            <w:tcW w:w="3686" w:type="dxa"/>
            <w:vAlign w:val="center"/>
          </w:tcPr>
          <w:p w14:paraId="14664289" w14:textId="77777777" w:rsidR="000804B3" w:rsidRPr="003438BB" w:rsidRDefault="000804B3" w:rsidP="00824A19">
            <w:pPr>
              <w:pStyle w:val="TAL"/>
            </w:pPr>
            <w:r w:rsidRPr="003438BB">
              <w:t>Indicates the target UE(s).</w:t>
            </w:r>
          </w:p>
          <w:p w14:paraId="32134FB2" w14:textId="77777777" w:rsidR="000804B3" w:rsidRPr="003438BB" w:rsidRDefault="000804B3" w:rsidP="00824A19">
            <w:pPr>
              <w:pStyle w:val="TAL"/>
            </w:pPr>
          </w:p>
          <w:p w14:paraId="29E535E8" w14:textId="0A058D1F" w:rsidR="000804B3" w:rsidRPr="003438BB" w:rsidRDefault="000804B3" w:rsidP="00824A19">
            <w:pPr>
              <w:pStyle w:val="TAL"/>
            </w:pPr>
            <w:r w:rsidRPr="003438BB">
              <w:t>(NOTE</w:t>
            </w:r>
            <w:ins w:id="134" w:author="Ericsson_Maria Liang" w:date="2024-05-20T14:12:00Z">
              <w:r w:rsidR="00D10080">
                <w:t> 1</w:t>
              </w:r>
            </w:ins>
            <w:r w:rsidRPr="003438BB">
              <w:t>)</w:t>
            </w:r>
          </w:p>
        </w:tc>
        <w:tc>
          <w:tcPr>
            <w:tcW w:w="1307" w:type="dxa"/>
            <w:vAlign w:val="center"/>
          </w:tcPr>
          <w:p w14:paraId="5951E1BE" w14:textId="77777777" w:rsidR="000804B3" w:rsidRPr="003438BB" w:rsidRDefault="000804B3" w:rsidP="00824A19">
            <w:pPr>
              <w:pStyle w:val="TAL"/>
              <w:rPr>
                <w:rFonts w:cs="Arial"/>
                <w:szCs w:val="18"/>
              </w:rPr>
            </w:pPr>
          </w:p>
        </w:tc>
      </w:tr>
      <w:tr w:rsidR="00D10080" w14:paraId="77F3BBCD" w14:textId="77777777" w:rsidTr="00824A19">
        <w:trPr>
          <w:jc w:val="center"/>
          <w:ins w:id="135" w:author="Ericsson_Maria Liang" w:date="2024-05-20T14:09:00Z"/>
        </w:trPr>
        <w:tc>
          <w:tcPr>
            <w:tcW w:w="1410" w:type="dxa"/>
            <w:vAlign w:val="center"/>
          </w:tcPr>
          <w:p w14:paraId="7FCCB983" w14:textId="50DC03F0" w:rsidR="00D10080" w:rsidRPr="003438BB" w:rsidRDefault="00D10080" w:rsidP="00D10080">
            <w:pPr>
              <w:pStyle w:val="TAL"/>
              <w:rPr>
                <w:ins w:id="136" w:author="Ericsson_Maria Liang" w:date="2024-05-20T14:09:00Z"/>
                <w:lang w:eastAsia="zh-CN"/>
              </w:rPr>
            </w:pPr>
            <w:proofErr w:type="spellStart"/>
            <w:ins w:id="137" w:author="Ericsson_Maria Liang" w:date="2024-05-20T14:09:00Z">
              <w:r>
                <w:rPr>
                  <w:lang w:eastAsia="zh-CN"/>
                </w:rPr>
                <w:t>add</w:t>
              </w:r>
            </w:ins>
            <w:ins w:id="138" w:author="Ericsson_Maria Liang" w:date="2024-05-20T20:09:00Z">
              <w:r w:rsidR="00E82E4F">
                <w:rPr>
                  <w:lang w:eastAsia="zh-CN"/>
                </w:rPr>
                <w:t>T</w:t>
              </w:r>
            </w:ins>
            <w:ins w:id="139" w:author="Ericsson_Maria Liang" w:date="2024-05-20T14:10:00Z">
              <w:r>
                <w:rPr>
                  <w:lang w:eastAsia="zh-CN"/>
                </w:rPr>
                <w:t>gtUes</w:t>
              </w:r>
            </w:ins>
            <w:proofErr w:type="spellEnd"/>
          </w:p>
        </w:tc>
        <w:tc>
          <w:tcPr>
            <w:tcW w:w="1562" w:type="dxa"/>
            <w:vAlign w:val="center"/>
          </w:tcPr>
          <w:p w14:paraId="6BF5D8AA" w14:textId="235A7204" w:rsidR="00D10080" w:rsidRPr="003438BB" w:rsidRDefault="00D10080" w:rsidP="00D10080">
            <w:pPr>
              <w:pStyle w:val="TAL"/>
              <w:rPr>
                <w:ins w:id="140" w:author="Ericsson_Maria Liang" w:date="2024-05-20T14:09:00Z"/>
                <w:lang w:eastAsia="zh-CN"/>
              </w:rPr>
            </w:pPr>
            <w:proofErr w:type="gramStart"/>
            <w:ins w:id="141" w:author="Ericsson_Maria Liang" w:date="2024-05-20T14:10:00Z">
              <w:r w:rsidRPr="003438BB">
                <w:rPr>
                  <w:lang w:eastAsia="zh-CN"/>
                </w:rPr>
                <w:t>array(</w:t>
              </w:r>
              <w:proofErr w:type="spellStart"/>
              <w:proofErr w:type="gramEnd"/>
              <w:r w:rsidRPr="003438BB">
                <w:rPr>
                  <w:rFonts w:hint="eastAsia"/>
                  <w:lang w:eastAsia="zh-CN"/>
                </w:rPr>
                <w:t>T</w:t>
              </w:r>
              <w:r w:rsidRPr="003438BB">
                <w:rPr>
                  <w:lang w:eastAsia="zh-CN"/>
                </w:rPr>
                <w:t>argetUeI</w:t>
              </w:r>
              <w:r w:rsidRPr="003438BB">
                <w:rPr>
                  <w:rFonts w:hint="eastAsia"/>
                  <w:lang w:eastAsia="zh-CN"/>
                </w:rPr>
                <w:t>dentification</w:t>
              </w:r>
              <w:proofErr w:type="spellEnd"/>
              <w:r w:rsidRPr="003438BB"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vAlign w:val="center"/>
          </w:tcPr>
          <w:p w14:paraId="5185D82F" w14:textId="5FD4B9C6" w:rsidR="00D10080" w:rsidRDefault="00D10080" w:rsidP="00D10080">
            <w:pPr>
              <w:pStyle w:val="TAC"/>
              <w:rPr>
                <w:ins w:id="142" w:author="Ericsson_Maria Liang" w:date="2024-05-20T14:09:00Z"/>
              </w:rPr>
            </w:pPr>
            <w:ins w:id="143" w:author="Ericsson_Maria Liang" w:date="2024-05-20T14:10:00Z">
              <w:r>
                <w:t>C</w:t>
              </w:r>
            </w:ins>
          </w:p>
        </w:tc>
        <w:tc>
          <w:tcPr>
            <w:tcW w:w="1134" w:type="dxa"/>
            <w:vAlign w:val="center"/>
          </w:tcPr>
          <w:p w14:paraId="16C3689B" w14:textId="7EE7D537" w:rsidR="00D10080" w:rsidRPr="003438BB" w:rsidRDefault="00D10080" w:rsidP="00D10080">
            <w:pPr>
              <w:pStyle w:val="TAC"/>
              <w:rPr>
                <w:ins w:id="144" w:author="Ericsson_Maria Liang" w:date="2024-05-20T14:09:00Z"/>
              </w:rPr>
            </w:pPr>
            <w:proofErr w:type="gramStart"/>
            <w:ins w:id="145" w:author="Ericsson_Maria Liang" w:date="2024-05-20T14:10:00Z">
              <w:r w:rsidRPr="003438BB">
                <w:t>1..N</w:t>
              </w:r>
            </w:ins>
            <w:proofErr w:type="gramEnd"/>
          </w:p>
        </w:tc>
        <w:tc>
          <w:tcPr>
            <w:tcW w:w="3686" w:type="dxa"/>
            <w:vAlign w:val="center"/>
          </w:tcPr>
          <w:p w14:paraId="1EEB9B97" w14:textId="102F5729" w:rsidR="00D10080" w:rsidRPr="003438BB" w:rsidRDefault="00D10080" w:rsidP="00D10080">
            <w:pPr>
              <w:pStyle w:val="TAL"/>
              <w:rPr>
                <w:ins w:id="146" w:author="Ericsson_Maria Liang" w:date="2024-05-20T14:10:00Z"/>
              </w:rPr>
            </w:pPr>
            <w:ins w:id="147" w:author="Ericsson_Maria Liang" w:date="2024-05-20T14:10:00Z">
              <w:r w:rsidRPr="003438BB">
                <w:t>Indicates the target UE(s)</w:t>
              </w:r>
              <w:r>
                <w:t xml:space="preserve"> to be </w:t>
              </w:r>
            </w:ins>
            <w:ins w:id="148" w:author="Ericsson_Maria Liang" w:date="2024-05-20T14:11:00Z">
              <w:r>
                <w:t>added</w:t>
              </w:r>
            </w:ins>
            <w:ins w:id="149" w:author="Ericsson_Maria Liang" w:date="2024-05-20T14:10:00Z">
              <w:r w:rsidRPr="003438BB">
                <w:t>.</w:t>
              </w:r>
            </w:ins>
          </w:p>
          <w:p w14:paraId="4FBCA607" w14:textId="77777777" w:rsidR="00D10080" w:rsidRPr="003438BB" w:rsidRDefault="00D10080" w:rsidP="00D10080">
            <w:pPr>
              <w:pStyle w:val="TAL"/>
              <w:rPr>
                <w:ins w:id="150" w:author="Ericsson_Maria Liang" w:date="2024-05-20T14:10:00Z"/>
              </w:rPr>
            </w:pPr>
          </w:p>
          <w:p w14:paraId="6190BA81" w14:textId="0BFD2BFF" w:rsidR="00D10080" w:rsidRPr="003438BB" w:rsidRDefault="00D10080" w:rsidP="00D10080">
            <w:pPr>
              <w:pStyle w:val="TAL"/>
              <w:rPr>
                <w:ins w:id="151" w:author="Ericsson_Maria Liang" w:date="2024-05-20T14:09:00Z"/>
              </w:rPr>
            </w:pPr>
            <w:ins w:id="152" w:author="Ericsson_Maria Liang" w:date="2024-05-20T14:11:00Z">
              <w:r>
                <w:t>(NOTE 2)</w:t>
              </w:r>
            </w:ins>
          </w:p>
        </w:tc>
        <w:tc>
          <w:tcPr>
            <w:tcW w:w="1307" w:type="dxa"/>
            <w:vAlign w:val="center"/>
          </w:tcPr>
          <w:p w14:paraId="084FC98C" w14:textId="77777777" w:rsidR="00D10080" w:rsidRPr="003438BB" w:rsidRDefault="00D10080" w:rsidP="00D10080">
            <w:pPr>
              <w:pStyle w:val="TAL"/>
              <w:rPr>
                <w:ins w:id="153" w:author="Ericsson_Maria Liang" w:date="2024-05-20T14:09:00Z"/>
                <w:rFonts w:cs="Arial"/>
                <w:szCs w:val="18"/>
              </w:rPr>
            </w:pPr>
          </w:p>
        </w:tc>
      </w:tr>
      <w:tr w:rsidR="00D10080" w14:paraId="057B7AE4" w14:textId="77777777" w:rsidTr="00824A19">
        <w:trPr>
          <w:jc w:val="center"/>
          <w:ins w:id="154" w:author="Ericsson_Maria Liang" w:date="2024-05-20T14:10:00Z"/>
        </w:trPr>
        <w:tc>
          <w:tcPr>
            <w:tcW w:w="1410" w:type="dxa"/>
            <w:vAlign w:val="center"/>
          </w:tcPr>
          <w:p w14:paraId="63F732F2" w14:textId="34D4B1C3" w:rsidR="00D10080" w:rsidRDefault="00D10080" w:rsidP="00D10080">
            <w:pPr>
              <w:pStyle w:val="TAL"/>
              <w:rPr>
                <w:ins w:id="155" w:author="Ericsson_Maria Liang" w:date="2024-05-20T14:10:00Z"/>
                <w:lang w:eastAsia="zh-CN"/>
              </w:rPr>
            </w:pPr>
            <w:proofErr w:type="spellStart"/>
            <w:ins w:id="156" w:author="Ericsson_Maria Liang" w:date="2024-05-20T14:10:00Z">
              <w:r>
                <w:rPr>
                  <w:lang w:eastAsia="zh-CN"/>
                </w:rPr>
                <w:t>dele</w:t>
              </w:r>
            </w:ins>
            <w:ins w:id="157" w:author="Ericsson_Maria Liang" w:date="2024-05-20T20:09:00Z">
              <w:r w:rsidR="00E82E4F">
                <w:rPr>
                  <w:lang w:eastAsia="zh-CN"/>
                </w:rPr>
                <w:t>T</w:t>
              </w:r>
            </w:ins>
            <w:ins w:id="158" w:author="Ericsson_Maria Liang" w:date="2024-05-20T14:10:00Z">
              <w:r>
                <w:rPr>
                  <w:lang w:eastAsia="zh-CN"/>
                </w:rPr>
                <w:t>gtUes</w:t>
              </w:r>
              <w:proofErr w:type="spellEnd"/>
            </w:ins>
          </w:p>
        </w:tc>
        <w:tc>
          <w:tcPr>
            <w:tcW w:w="1562" w:type="dxa"/>
            <w:vAlign w:val="center"/>
          </w:tcPr>
          <w:p w14:paraId="1D6A5D1C" w14:textId="3CD86FAD" w:rsidR="00D10080" w:rsidRPr="003438BB" w:rsidRDefault="00D10080" w:rsidP="00D10080">
            <w:pPr>
              <w:pStyle w:val="TAL"/>
              <w:rPr>
                <w:ins w:id="159" w:author="Ericsson_Maria Liang" w:date="2024-05-20T14:10:00Z"/>
                <w:lang w:eastAsia="zh-CN"/>
              </w:rPr>
            </w:pPr>
            <w:proofErr w:type="gramStart"/>
            <w:ins w:id="160" w:author="Ericsson_Maria Liang" w:date="2024-05-20T14:10:00Z">
              <w:r w:rsidRPr="003438BB">
                <w:rPr>
                  <w:lang w:eastAsia="zh-CN"/>
                </w:rPr>
                <w:t>array(</w:t>
              </w:r>
              <w:proofErr w:type="spellStart"/>
              <w:proofErr w:type="gramEnd"/>
              <w:r w:rsidRPr="003438BB">
                <w:rPr>
                  <w:rFonts w:hint="eastAsia"/>
                  <w:lang w:eastAsia="zh-CN"/>
                </w:rPr>
                <w:t>T</w:t>
              </w:r>
              <w:r w:rsidRPr="003438BB">
                <w:rPr>
                  <w:lang w:eastAsia="zh-CN"/>
                </w:rPr>
                <w:t>argetUeI</w:t>
              </w:r>
              <w:r w:rsidRPr="003438BB">
                <w:rPr>
                  <w:rFonts w:hint="eastAsia"/>
                  <w:lang w:eastAsia="zh-CN"/>
                </w:rPr>
                <w:t>dentification</w:t>
              </w:r>
              <w:proofErr w:type="spellEnd"/>
              <w:r w:rsidRPr="003438BB"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vAlign w:val="center"/>
          </w:tcPr>
          <w:p w14:paraId="1482C3EE" w14:textId="56411B8F" w:rsidR="00D10080" w:rsidRDefault="00D10080" w:rsidP="00D10080">
            <w:pPr>
              <w:pStyle w:val="TAC"/>
              <w:rPr>
                <w:ins w:id="161" w:author="Ericsson_Maria Liang" w:date="2024-05-20T14:10:00Z"/>
              </w:rPr>
            </w:pPr>
            <w:ins w:id="162" w:author="Ericsson_Maria Liang" w:date="2024-05-20T14:10:00Z">
              <w:r>
                <w:t>C</w:t>
              </w:r>
            </w:ins>
          </w:p>
        </w:tc>
        <w:tc>
          <w:tcPr>
            <w:tcW w:w="1134" w:type="dxa"/>
            <w:vAlign w:val="center"/>
          </w:tcPr>
          <w:p w14:paraId="77A3433F" w14:textId="1ACB2361" w:rsidR="00D10080" w:rsidRPr="003438BB" w:rsidRDefault="00D10080" w:rsidP="00D10080">
            <w:pPr>
              <w:pStyle w:val="TAC"/>
              <w:rPr>
                <w:ins w:id="163" w:author="Ericsson_Maria Liang" w:date="2024-05-20T14:10:00Z"/>
              </w:rPr>
            </w:pPr>
            <w:proofErr w:type="gramStart"/>
            <w:ins w:id="164" w:author="Ericsson_Maria Liang" w:date="2024-05-20T14:10:00Z">
              <w:r w:rsidRPr="003438BB">
                <w:t>1..N</w:t>
              </w:r>
              <w:proofErr w:type="gramEnd"/>
            </w:ins>
          </w:p>
        </w:tc>
        <w:tc>
          <w:tcPr>
            <w:tcW w:w="3686" w:type="dxa"/>
            <w:vAlign w:val="center"/>
          </w:tcPr>
          <w:p w14:paraId="7E18FF53" w14:textId="7DA7EA0B" w:rsidR="00D10080" w:rsidRPr="003438BB" w:rsidRDefault="00D10080" w:rsidP="00D10080">
            <w:pPr>
              <w:pStyle w:val="TAL"/>
              <w:rPr>
                <w:ins w:id="165" w:author="Ericsson_Maria Liang" w:date="2024-05-20T14:10:00Z"/>
              </w:rPr>
            </w:pPr>
            <w:ins w:id="166" w:author="Ericsson_Maria Liang" w:date="2024-05-20T14:10:00Z">
              <w:r w:rsidRPr="003438BB">
                <w:t>Indicates the target UE(s)</w:t>
              </w:r>
            </w:ins>
            <w:ins w:id="167" w:author="Ericsson_Maria Liang" w:date="2024-05-20T14:11:00Z">
              <w:r>
                <w:t xml:space="preserve"> to be deleted</w:t>
              </w:r>
            </w:ins>
            <w:ins w:id="168" w:author="Ericsson_Maria Liang" w:date="2024-05-20T14:10:00Z">
              <w:r w:rsidRPr="003438BB">
                <w:t>.</w:t>
              </w:r>
            </w:ins>
          </w:p>
          <w:p w14:paraId="2008111C" w14:textId="77777777" w:rsidR="00D10080" w:rsidRPr="003438BB" w:rsidRDefault="00D10080" w:rsidP="00D10080">
            <w:pPr>
              <w:pStyle w:val="TAL"/>
              <w:rPr>
                <w:ins w:id="169" w:author="Ericsson_Maria Liang" w:date="2024-05-20T14:10:00Z"/>
              </w:rPr>
            </w:pPr>
          </w:p>
          <w:p w14:paraId="4D57B428" w14:textId="0CE747E3" w:rsidR="00D10080" w:rsidRPr="003438BB" w:rsidRDefault="00D10080" w:rsidP="00D10080">
            <w:pPr>
              <w:pStyle w:val="TAL"/>
              <w:rPr>
                <w:ins w:id="170" w:author="Ericsson_Maria Liang" w:date="2024-05-20T14:10:00Z"/>
              </w:rPr>
            </w:pPr>
            <w:ins w:id="171" w:author="Ericsson_Maria Liang" w:date="2024-05-20T14:10:00Z">
              <w:r w:rsidRPr="003438BB">
                <w:t>(NOTE</w:t>
              </w:r>
            </w:ins>
            <w:ins w:id="172" w:author="Ericsson_Maria Liang" w:date="2024-05-20T14:14:00Z">
              <w:r w:rsidR="002436C6">
                <w:t> 2</w:t>
              </w:r>
            </w:ins>
            <w:ins w:id="173" w:author="Ericsson_Maria Liang" w:date="2024-05-20T14:10:00Z">
              <w:r w:rsidRPr="003438BB">
                <w:t>)</w:t>
              </w:r>
            </w:ins>
          </w:p>
        </w:tc>
        <w:tc>
          <w:tcPr>
            <w:tcW w:w="1307" w:type="dxa"/>
            <w:vAlign w:val="center"/>
          </w:tcPr>
          <w:p w14:paraId="38A74E81" w14:textId="77777777" w:rsidR="00D10080" w:rsidRPr="003438BB" w:rsidRDefault="00D10080" w:rsidP="00D10080">
            <w:pPr>
              <w:pStyle w:val="TAL"/>
              <w:rPr>
                <w:ins w:id="174" w:author="Ericsson_Maria Liang" w:date="2024-05-20T14:10:00Z"/>
                <w:rFonts w:cs="Arial"/>
                <w:szCs w:val="18"/>
              </w:rPr>
            </w:pPr>
          </w:p>
        </w:tc>
      </w:tr>
      <w:tr w:rsidR="000804B3" w14:paraId="440B0978" w14:textId="77777777" w:rsidTr="00824A19">
        <w:trPr>
          <w:jc w:val="center"/>
        </w:trPr>
        <w:tc>
          <w:tcPr>
            <w:tcW w:w="1410" w:type="dxa"/>
            <w:vAlign w:val="center"/>
          </w:tcPr>
          <w:p w14:paraId="0F981964" w14:textId="77777777" w:rsidR="000804B3" w:rsidRPr="003438BB" w:rsidRDefault="000804B3" w:rsidP="00824A19">
            <w:pPr>
              <w:pStyle w:val="TAL"/>
              <w:rPr>
                <w:lang w:eastAsia="zh-CN"/>
              </w:rPr>
            </w:pPr>
            <w:proofErr w:type="spellStart"/>
            <w:r w:rsidRPr="003438BB">
              <w:rPr>
                <w:lang w:eastAsia="zh-CN"/>
              </w:rPr>
              <w:t>anyUe</w:t>
            </w:r>
            <w:proofErr w:type="spellEnd"/>
          </w:p>
        </w:tc>
        <w:tc>
          <w:tcPr>
            <w:tcW w:w="1562" w:type="dxa"/>
            <w:vAlign w:val="center"/>
          </w:tcPr>
          <w:p w14:paraId="5912C64D" w14:textId="77777777" w:rsidR="000804B3" w:rsidRPr="003438BB" w:rsidRDefault="000804B3" w:rsidP="00824A19">
            <w:pPr>
              <w:pStyle w:val="TAL"/>
              <w:rPr>
                <w:lang w:eastAsia="zh-CN"/>
              </w:rPr>
            </w:pPr>
            <w:proofErr w:type="spellStart"/>
            <w:r w:rsidRPr="003438BB">
              <w:t>boolean</w:t>
            </w:r>
            <w:proofErr w:type="spellEnd"/>
          </w:p>
        </w:tc>
        <w:tc>
          <w:tcPr>
            <w:tcW w:w="425" w:type="dxa"/>
            <w:vAlign w:val="center"/>
          </w:tcPr>
          <w:p w14:paraId="404E61EC" w14:textId="77777777" w:rsidR="000804B3" w:rsidRPr="003438BB" w:rsidRDefault="000804B3" w:rsidP="00824A19">
            <w:pPr>
              <w:pStyle w:val="TAC"/>
            </w:pPr>
            <w:r>
              <w:t>C</w:t>
            </w:r>
          </w:p>
        </w:tc>
        <w:tc>
          <w:tcPr>
            <w:tcW w:w="1134" w:type="dxa"/>
            <w:vAlign w:val="center"/>
          </w:tcPr>
          <w:p w14:paraId="1A0F6E6F" w14:textId="77777777" w:rsidR="000804B3" w:rsidRPr="003438BB" w:rsidRDefault="000804B3" w:rsidP="00824A19">
            <w:pPr>
              <w:pStyle w:val="TAC"/>
            </w:pPr>
            <w:r>
              <w:t>0..</w:t>
            </w:r>
            <w:r w:rsidRPr="003438BB">
              <w:t>1</w:t>
            </w:r>
          </w:p>
        </w:tc>
        <w:tc>
          <w:tcPr>
            <w:tcW w:w="3686" w:type="dxa"/>
            <w:vAlign w:val="center"/>
          </w:tcPr>
          <w:p w14:paraId="5D0C47AD" w14:textId="77777777" w:rsidR="000804B3" w:rsidRPr="003438BB" w:rsidRDefault="000804B3" w:rsidP="00824A19">
            <w:pPr>
              <w:pStyle w:val="TAL"/>
            </w:pPr>
            <w:r w:rsidRPr="003438BB">
              <w:t>Indicates whether the request applies to any UE.</w:t>
            </w:r>
          </w:p>
          <w:p w14:paraId="3B26B042" w14:textId="77777777" w:rsidR="000804B3" w:rsidRPr="003438BB" w:rsidRDefault="000804B3" w:rsidP="00824A19">
            <w:pPr>
              <w:pStyle w:val="TAL"/>
            </w:pPr>
          </w:p>
          <w:p w14:paraId="5644A9D8" w14:textId="77777777" w:rsidR="000804B3" w:rsidRPr="003438BB" w:rsidRDefault="000804B3" w:rsidP="00824A19">
            <w:pPr>
              <w:pStyle w:val="TAL"/>
              <w:ind w:left="284" w:hanging="284"/>
            </w:pPr>
            <w:r w:rsidRPr="003438BB">
              <w:t>-</w:t>
            </w:r>
            <w:r w:rsidRPr="003438BB">
              <w:tab/>
              <w:t>"true": Indicates that the request applies to any UE.</w:t>
            </w:r>
          </w:p>
          <w:p w14:paraId="2334A374" w14:textId="77777777" w:rsidR="000804B3" w:rsidRPr="003438BB" w:rsidRDefault="000804B3" w:rsidP="00824A19">
            <w:pPr>
              <w:pStyle w:val="TAL"/>
              <w:ind w:left="284" w:hanging="284"/>
            </w:pPr>
            <w:r w:rsidRPr="003438BB">
              <w:t>-</w:t>
            </w:r>
            <w:r w:rsidRPr="003438BB">
              <w:tab/>
              <w:t>"false": Indicates that the request does not apply to any UE.</w:t>
            </w:r>
          </w:p>
          <w:p w14:paraId="356F66C4" w14:textId="77777777" w:rsidR="000804B3" w:rsidRPr="003438BB" w:rsidRDefault="000804B3" w:rsidP="00824A19">
            <w:pPr>
              <w:pStyle w:val="TAL"/>
              <w:ind w:left="284" w:hanging="284"/>
            </w:pPr>
            <w:r w:rsidRPr="003438BB">
              <w:t>-</w:t>
            </w:r>
            <w:r w:rsidRPr="003438BB">
              <w:tab/>
              <w:t>The default value when this attribute is omitted is "false".</w:t>
            </w:r>
          </w:p>
          <w:p w14:paraId="0DC64DF0" w14:textId="77777777" w:rsidR="000804B3" w:rsidRPr="003438BB" w:rsidRDefault="000804B3" w:rsidP="00824A19">
            <w:pPr>
              <w:pStyle w:val="TAL"/>
            </w:pPr>
          </w:p>
          <w:p w14:paraId="0BA8B6C6" w14:textId="6AA9FF4B" w:rsidR="000804B3" w:rsidRPr="003438BB" w:rsidRDefault="000804B3" w:rsidP="00824A19">
            <w:pPr>
              <w:pStyle w:val="TAL"/>
            </w:pPr>
            <w:r w:rsidRPr="003438BB">
              <w:t>(NOTE</w:t>
            </w:r>
            <w:ins w:id="175" w:author="Ericsson_Maria Liang" w:date="2024-05-20T14:15:00Z">
              <w:r w:rsidR="002436C6">
                <w:t> 1</w:t>
              </w:r>
            </w:ins>
            <w:r w:rsidRPr="003438BB">
              <w:t>)</w:t>
            </w:r>
            <w:ins w:id="176" w:author="Ericsson_Maria Liang" w:date="2024-05-20T14:15:00Z">
              <w:r w:rsidR="002436C6" w:rsidRPr="003438BB">
                <w:t xml:space="preserve"> (NOTE</w:t>
              </w:r>
              <w:r w:rsidR="002436C6">
                <w:t> 2</w:t>
              </w:r>
              <w:r w:rsidR="002436C6" w:rsidRPr="003438BB">
                <w:t>)</w:t>
              </w:r>
            </w:ins>
          </w:p>
        </w:tc>
        <w:tc>
          <w:tcPr>
            <w:tcW w:w="1307" w:type="dxa"/>
            <w:vAlign w:val="center"/>
          </w:tcPr>
          <w:p w14:paraId="62788173" w14:textId="77777777" w:rsidR="000804B3" w:rsidRPr="003438BB" w:rsidRDefault="000804B3" w:rsidP="00824A19">
            <w:pPr>
              <w:pStyle w:val="TAL"/>
              <w:rPr>
                <w:rFonts w:cs="Arial"/>
                <w:szCs w:val="18"/>
              </w:rPr>
            </w:pPr>
          </w:p>
        </w:tc>
      </w:tr>
      <w:tr w:rsidR="004C2BE3" w14:paraId="6EB783ED" w14:textId="77777777" w:rsidTr="004C2BE3">
        <w:trPr>
          <w:jc w:val="center"/>
          <w:ins w:id="177" w:author="Ericsson_Maria Liang r1" w:date="2024-05-29T19:27:00Z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EA56A" w14:textId="77777777" w:rsidR="004C2BE3" w:rsidRDefault="004C2BE3" w:rsidP="00BA5FDF">
            <w:pPr>
              <w:pStyle w:val="TAL"/>
              <w:rPr>
                <w:ins w:id="178" w:author="Ericsson_Maria Liang r1" w:date="2024-05-29T19:27:00Z"/>
                <w:lang w:eastAsia="zh-CN"/>
              </w:rPr>
            </w:pPr>
            <w:proofErr w:type="spellStart"/>
            <w:ins w:id="179" w:author="Ericsson_Maria Liang r1" w:date="2024-05-29T19:27:00Z">
              <w:r>
                <w:rPr>
                  <w:lang w:eastAsia="zh-CN"/>
                </w:rPr>
                <w:t>suppFeat</w:t>
              </w:r>
              <w:proofErr w:type="spellEnd"/>
            </w:ins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CAC60" w14:textId="77777777" w:rsidR="004C2BE3" w:rsidRDefault="004C2BE3" w:rsidP="00BA5FDF">
            <w:pPr>
              <w:pStyle w:val="TAL"/>
              <w:rPr>
                <w:ins w:id="180" w:author="Ericsson_Maria Liang r1" w:date="2024-05-29T19:27:00Z"/>
              </w:rPr>
            </w:pPr>
            <w:proofErr w:type="spellStart"/>
            <w:ins w:id="181" w:author="Ericsson_Maria Liang r1" w:date="2024-05-29T19:27:00Z">
              <w:r>
                <w:t>SupportedFeatures</w:t>
              </w:r>
              <w:proofErr w:type="spellEnd"/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DA2B0" w14:textId="77777777" w:rsidR="004C2BE3" w:rsidRDefault="004C2BE3" w:rsidP="00BA5FDF">
            <w:pPr>
              <w:pStyle w:val="TAC"/>
              <w:rPr>
                <w:ins w:id="182" w:author="Ericsson_Maria Liang r1" w:date="2024-05-29T19:27:00Z"/>
              </w:rPr>
            </w:pPr>
            <w:ins w:id="183" w:author="Ericsson_Maria Liang r1" w:date="2024-05-29T19:27:00Z">
              <w:r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6FC2C" w14:textId="77777777" w:rsidR="004C2BE3" w:rsidRDefault="004C2BE3" w:rsidP="004C2BE3">
            <w:pPr>
              <w:pStyle w:val="TAC"/>
              <w:rPr>
                <w:ins w:id="184" w:author="Ericsson_Maria Liang r1" w:date="2024-05-29T19:27:00Z"/>
              </w:rPr>
            </w:pPr>
            <w:ins w:id="185" w:author="Ericsson_Maria Liang r1" w:date="2024-05-29T19:27:00Z">
              <w:r>
                <w:t>0..1</w:t>
              </w:r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D3528" w14:textId="06CF5CF4" w:rsidR="004C2BE3" w:rsidRPr="004C2BE3" w:rsidRDefault="004C2BE3" w:rsidP="004C2BE3">
            <w:pPr>
              <w:keepNext/>
              <w:keepLines/>
              <w:spacing w:after="0"/>
              <w:rPr>
                <w:ins w:id="186" w:author="Ericsson_Maria Liang r1" w:date="2024-05-29T19:29:00Z"/>
                <w:rFonts w:ascii="Arial" w:hAnsi="Arial"/>
                <w:sz w:val="18"/>
              </w:rPr>
            </w:pPr>
            <w:ins w:id="187" w:author="Ericsson_Maria Liang r1" w:date="2024-05-29T19:29:00Z">
              <w:r w:rsidRPr="004C2BE3">
                <w:rPr>
                  <w:rFonts w:ascii="Arial" w:hAnsi="Arial"/>
                  <w:sz w:val="18"/>
                </w:rPr>
                <w:t>Contains the list of supported features among the ones defined in clause 8.</w:t>
              </w:r>
              <w:r>
                <w:rPr>
                  <w:rFonts w:ascii="Arial" w:hAnsi="Arial"/>
                  <w:sz w:val="18"/>
                </w:rPr>
                <w:t>12</w:t>
              </w:r>
              <w:r w:rsidRPr="004C2BE3">
                <w:rPr>
                  <w:rFonts w:ascii="Arial" w:hAnsi="Arial"/>
                  <w:sz w:val="18"/>
                </w:rPr>
                <w:t>.</w:t>
              </w:r>
              <w:r>
                <w:rPr>
                  <w:rFonts w:ascii="Arial" w:hAnsi="Arial"/>
                  <w:sz w:val="18"/>
                </w:rPr>
                <w:t>7</w:t>
              </w:r>
              <w:r w:rsidRPr="004C2BE3">
                <w:rPr>
                  <w:rFonts w:ascii="Arial" w:hAnsi="Arial"/>
                  <w:sz w:val="18"/>
                </w:rPr>
                <w:t>.</w:t>
              </w:r>
            </w:ins>
          </w:p>
          <w:p w14:paraId="028D0E23" w14:textId="77777777" w:rsidR="004C2BE3" w:rsidRPr="004C2BE3" w:rsidRDefault="004C2BE3" w:rsidP="004C2BE3">
            <w:pPr>
              <w:keepNext/>
              <w:keepLines/>
              <w:spacing w:after="0"/>
              <w:rPr>
                <w:ins w:id="188" w:author="Ericsson_Maria Liang r1" w:date="2024-05-29T19:29:00Z"/>
                <w:rFonts w:ascii="Arial" w:hAnsi="Arial"/>
                <w:sz w:val="18"/>
              </w:rPr>
            </w:pPr>
          </w:p>
          <w:p w14:paraId="5A81B38F" w14:textId="7863F694" w:rsidR="004C2BE3" w:rsidRPr="004C2BE3" w:rsidRDefault="004C2BE3" w:rsidP="004C2BE3">
            <w:pPr>
              <w:pStyle w:val="TAL"/>
              <w:rPr>
                <w:ins w:id="189" w:author="Ericsson_Maria Liang r1" w:date="2024-05-29T19:27:00Z"/>
                <w:rFonts w:cs="Arial"/>
                <w:szCs w:val="18"/>
              </w:rPr>
            </w:pPr>
            <w:ins w:id="190" w:author="Ericsson_Maria Liang r1" w:date="2024-05-29T19:29:00Z">
              <w:r w:rsidRPr="004C2BE3">
                <w:rPr>
                  <w:rFonts w:cs="Arial"/>
                  <w:szCs w:val="18"/>
                </w:rPr>
                <w:t>This parameter shall be provided if at least one feature is supported by the EAS.</w:t>
              </w:r>
            </w:ins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2669E" w14:textId="77777777" w:rsidR="004C2BE3" w:rsidRDefault="004C2BE3" w:rsidP="00BA5FDF">
            <w:pPr>
              <w:pStyle w:val="TAL"/>
              <w:rPr>
                <w:ins w:id="191" w:author="Ericsson_Maria Liang r1" w:date="2024-05-29T19:27:00Z"/>
                <w:rFonts w:cs="Arial"/>
                <w:szCs w:val="18"/>
              </w:rPr>
            </w:pPr>
          </w:p>
        </w:tc>
      </w:tr>
      <w:tr w:rsidR="000804B3" w14:paraId="5351D994" w14:textId="77777777" w:rsidTr="00824A19">
        <w:trPr>
          <w:jc w:val="center"/>
        </w:trPr>
        <w:tc>
          <w:tcPr>
            <w:tcW w:w="9524" w:type="dxa"/>
            <w:gridSpan w:val="6"/>
            <w:vAlign w:val="center"/>
          </w:tcPr>
          <w:p w14:paraId="69952C4B" w14:textId="42C537CD" w:rsidR="000804B3" w:rsidRDefault="000804B3" w:rsidP="00824A19">
            <w:pPr>
              <w:pStyle w:val="TAN"/>
              <w:rPr>
                <w:ins w:id="192" w:author="Ericsson_Maria Liang" w:date="2024-05-20T14:16:00Z"/>
              </w:rPr>
            </w:pPr>
            <w:bookmarkStart w:id="193" w:name="OLE_LINK102"/>
            <w:r w:rsidRPr="003438BB">
              <w:t>NOTE</w:t>
            </w:r>
            <w:ins w:id="194" w:author="Ericsson_Maria Liang" w:date="2024-05-20T14:12:00Z">
              <w:r w:rsidR="00D10080">
                <w:t> 1</w:t>
              </w:r>
            </w:ins>
            <w:r w:rsidRPr="003438BB">
              <w:t>:</w:t>
            </w:r>
            <w:r w:rsidRPr="003438BB">
              <w:tab/>
            </w:r>
            <w:bookmarkStart w:id="195" w:name="OLE_LINK108"/>
            <w:r w:rsidRPr="003438BB">
              <w:t>Either the "</w:t>
            </w:r>
            <w:proofErr w:type="spellStart"/>
            <w:r w:rsidRPr="003438BB">
              <w:t>anyUe</w:t>
            </w:r>
            <w:proofErr w:type="spellEnd"/>
            <w:r w:rsidRPr="003438BB">
              <w:t xml:space="preserve">" </w:t>
            </w:r>
            <w:r>
              <w:t xml:space="preserve">attribute </w:t>
            </w:r>
            <w:r w:rsidRPr="003438BB">
              <w:t>set to the value "true" or the "</w:t>
            </w:r>
            <w:proofErr w:type="spellStart"/>
            <w:r w:rsidRPr="003438BB">
              <w:rPr>
                <w:lang w:eastAsia="zh-CN"/>
              </w:rPr>
              <w:t>tgtUes</w:t>
            </w:r>
            <w:proofErr w:type="spellEnd"/>
            <w:r w:rsidRPr="003438BB">
              <w:rPr>
                <w:lang w:eastAsia="zh-CN"/>
              </w:rPr>
              <w:t>" attribute shall be present</w:t>
            </w:r>
            <w:ins w:id="196" w:author="Ericsson_Maria Liang" w:date="2024-05-20T14:12:00Z">
              <w:r w:rsidR="002436C6">
                <w:rPr>
                  <w:lang w:eastAsia="zh-CN"/>
                </w:rPr>
                <w:t xml:space="preserve"> in the </w:t>
              </w:r>
            </w:ins>
            <w:ins w:id="197" w:author="Ericsson_Maria Liang r1" w:date="2024-05-29T19:32:00Z">
              <w:r w:rsidR="009318ED" w:rsidRPr="009318ED">
                <w:rPr>
                  <w:lang w:eastAsia="zh-CN"/>
                </w:rPr>
                <w:t>Application Traffic Influence creation</w:t>
              </w:r>
            </w:ins>
            <w:ins w:id="198" w:author="Ericsson_Maria Liang" w:date="2024-05-20T14:13:00Z">
              <w:r w:rsidR="002436C6">
                <w:rPr>
                  <w:lang w:eastAsia="zh-CN"/>
                </w:rPr>
                <w:t xml:space="preserve"> request</w:t>
              </w:r>
            </w:ins>
            <w:r w:rsidRPr="003438BB">
              <w:t>.</w:t>
            </w:r>
            <w:bookmarkEnd w:id="193"/>
            <w:bookmarkEnd w:id="195"/>
            <w:ins w:id="199" w:author="Ericsson_Maria Liang" w:date="2024-05-20T14:19:00Z">
              <w:r w:rsidR="002436C6">
                <w:t xml:space="preserve"> The </w:t>
              </w:r>
            </w:ins>
            <w:ins w:id="200" w:author="Ericsson_Maria Liang" w:date="2024-05-20T14:20:00Z">
              <w:r w:rsidR="002436C6" w:rsidRPr="003438BB">
                <w:t>"</w:t>
              </w:r>
              <w:proofErr w:type="spellStart"/>
              <w:r w:rsidR="002436C6">
                <w:rPr>
                  <w:lang w:eastAsia="zh-CN"/>
                </w:rPr>
                <w:t>edgeUeId</w:t>
              </w:r>
            </w:ins>
            <w:proofErr w:type="spellEnd"/>
            <w:ins w:id="201" w:author="Ericsson_Maria Liang r1" w:date="2024-05-29T19:36:00Z">
              <w:r w:rsidR="00A32A11" w:rsidRPr="00A32A11">
                <w:rPr>
                  <w:lang w:eastAsia="zh-CN"/>
                </w:rPr>
                <w:t>"</w:t>
              </w:r>
            </w:ins>
            <w:ins w:id="202" w:author="Ericsson_Maria Liang" w:date="2024-05-20T14:20:00Z">
              <w:r w:rsidR="002436C6">
                <w:rPr>
                  <w:lang w:eastAsia="zh-CN"/>
                </w:rPr>
                <w:t xml:space="preserve"> attribute within the </w:t>
              </w:r>
              <w:proofErr w:type="spellStart"/>
              <w:r w:rsidR="002436C6" w:rsidRPr="002436C6">
                <w:rPr>
                  <w:lang w:eastAsia="zh-CN"/>
                </w:rPr>
                <w:t>TargetUeIdentification</w:t>
              </w:r>
              <w:proofErr w:type="spellEnd"/>
              <w:r w:rsidR="002436C6">
                <w:rPr>
                  <w:lang w:eastAsia="zh-CN"/>
                </w:rPr>
                <w:t xml:space="preserve"> data type is not applicable </w:t>
              </w:r>
            </w:ins>
            <w:ins w:id="203" w:author="Ericsson_Maria Liang r1" w:date="2024-05-29T19:34:00Z">
              <w:r w:rsidR="00FB32D0">
                <w:rPr>
                  <w:lang w:eastAsia="zh-CN"/>
                </w:rPr>
                <w:t>for the</w:t>
              </w:r>
            </w:ins>
            <w:ins w:id="204" w:author="Ericsson_Maria Liang" w:date="2024-05-20T14:20:00Z">
              <w:r w:rsidR="002436C6" w:rsidRPr="003438BB">
                <w:rPr>
                  <w:lang w:eastAsia="zh-CN"/>
                </w:rPr>
                <w:t xml:space="preserve"> </w:t>
              </w:r>
            </w:ins>
            <w:ins w:id="205" w:author="Ericsson_Maria Liang" w:date="2024-05-20T14:19:00Z">
              <w:r w:rsidR="002436C6" w:rsidRPr="002436C6">
                <w:t>"</w:t>
              </w:r>
              <w:proofErr w:type="spellStart"/>
              <w:r w:rsidR="002436C6" w:rsidRPr="002436C6">
                <w:t>tgtUes</w:t>
              </w:r>
              <w:proofErr w:type="spellEnd"/>
              <w:r w:rsidR="002436C6" w:rsidRPr="002436C6">
                <w:t>"</w:t>
              </w:r>
            </w:ins>
            <w:ins w:id="206" w:author="Ericsson_Maria Liang" w:date="2024-05-20T14:21:00Z">
              <w:r w:rsidR="002436C6">
                <w:t xml:space="preserve"> attribute.</w:t>
              </w:r>
            </w:ins>
          </w:p>
          <w:p w14:paraId="7677219F" w14:textId="620928E2" w:rsidR="002436C6" w:rsidRPr="003438BB" w:rsidRDefault="002436C6" w:rsidP="002436C6">
            <w:pPr>
              <w:pStyle w:val="TAN"/>
              <w:rPr>
                <w:rFonts w:cs="Arial"/>
                <w:szCs w:val="18"/>
              </w:rPr>
            </w:pPr>
            <w:ins w:id="207" w:author="Ericsson_Maria Liang" w:date="2024-05-20T14:16:00Z">
              <w:r w:rsidRPr="003438BB">
                <w:t>NOTE</w:t>
              </w:r>
              <w:r>
                <w:t> 2</w:t>
              </w:r>
              <w:r w:rsidRPr="003438BB">
                <w:t>:</w:t>
              </w:r>
              <w:r w:rsidRPr="003438BB">
                <w:tab/>
                <w:t>Either the "</w:t>
              </w:r>
              <w:proofErr w:type="spellStart"/>
              <w:r w:rsidRPr="003438BB">
                <w:t>anyUe</w:t>
              </w:r>
              <w:proofErr w:type="spellEnd"/>
              <w:r w:rsidRPr="003438BB">
                <w:t xml:space="preserve">" </w:t>
              </w:r>
              <w:r>
                <w:t xml:space="preserve">attribute </w:t>
              </w:r>
              <w:r w:rsidRPr="003438BB">
                <w:t>set to the value "true" or the "</w:t>
              </w:r>
            </w:ins>
            <w:proofErr w:type="spellStart"/>
            <w:ins w:id="208" w:author="Ericsson_Maria Liang" w:date="2024-05-20T14:17:00Z">
              <w:r>
                <w:t>add</w:t>
              </w:r>
            </w:ins>
            <w:ins w:id="209" w:author="Ericsson_Maria Liang" w:date="2024-05-20T20:12:00Z">
              <w:r w:rsidR="00ED7DDE">
                <w:t>T</w:t>
              </w:r>
            </w:ins>
            <w:ins w:id="210" w:author="Ericsson_Maria Liang" w:date="2024-05-20T14:16:00Z">
              <w:r w:rsidRPr="003438BB">
                <w:rPr>
                  <w:lang w:eastAsia="zh-CN"/>
                </w:rPr>
                <w:t>gtUes</w:t>
              </w:r>
              <w:proofErr w:type="spellEnd"/>
              <w:r w:rsidRPr="003438BB">
                <w:rPr>
                  <w:lang w:eastAsia="zh-CN"/>
                </w:rPr>
                <w:t>"</w:t>
              </w:r>
            </w:ins>
            <w:ins w:id="211" w:author="Ericsson_Maria Liang" w:date="2024-05-20T14:17:00Z">
              <w:r>
                <w:rPr>
                  <w:lang w:eastAsia="zh-CN"/>
                </w:rPr>
                <w:t xml:space="preserve"> </w:t>
              </w:r>
            </w:ins>
            <w:ins w:id="212" w:author="Ericsson_Maria Liang" w:date="2024-05-20T14:18:00Z">
              <w:r>
                <w:rPr>
                  <w:lang w:eastAsia="zh-CN"/>
                </w:rPr>
                <w:t>and/</w:t>
              </w:r>
            </w:ins>
            <w:ins w:id="213" w:author="Ericsson_Maria Liang" w:date="2024-05-20T14:17:00Z">
              <w:r>
                <w:rPr>
                  <w:lang w:eastAsia="zh-CN"/>
                </w:rPr>
                <w:t xml:space="preserve">or </w:t>
              </w:r>
            </w:ins>
            <w:ins w:id="214" w:author="Ericsson_Maria Liang" w:date="2024-05-20T14:18:00Z">
              <w:r w:rsidRPr="003438BB">
                <w:t>"</w:t>
              </w:r>
              <w:proofErr w:type="spellStart"/>
              <w:r>
                <w:t>dele</w:t>
              </w:r>
            </w:ins>
            <w:ins w:id="215" w:author="Ericsson_Maria Liang" w:date="2024-05-20T20:13:00Z">
              <w:r w:rsidR="00ED7DDE">
                <w:t>T</w:t>
              </w:r>
            </w:ins>
            <w:ins w:id="216" w:author="Ericsson_Maria Liang" w:date="2024-05-20T14:18:00Z">
              <w:r w:rsidRPr="003438BB">
                <w:rPr>
                  <w:lang w:eastAsia="zh-CN"/>
                </w:rPr>
                <w:t>gtUes</w:t>
              </w:r>
              <w:proofErr w:type="spellEnd"/>
              <w:r w:rsidRPr="003438BB">
                <w:rPr>
                  <w:lang w:eastAsia="zh-CN"/>
                </w:rPr>
                <w:t>"</w:t>
              </w:r>
            </w:ins>
            <w:ins w:id="217" w:author="Ericsson_Maria Liang" w:date="2024-05-20T14:16:00Z">
              <w:r w:rsidRPr="003438BB">
                <w:rPr>
                  <w:lang w:eastAsia="zh-CN"/>
                </w:rPr>
                <w:t xml:space="preserve"> attribute</w:t>
              </w:r>
            </w:ins>
            <w:ins w:id="218" w:author="Ericsson_Maria Liang" w:date="2024-05-20T14:18:00Z">
              <w:r>
                <w:rPr>
                  <w:lang w:eastAsia="zh-CN"/>
                </w:rPr>
                <w:t>s</w:t>
              </w:r>
            </w:ins>
            <w:ins w:id="219" w:author="Ericsson_Maria Liang" w:date="2024-05-20T14:16:00Z">
              <w:r w:rsidRPr="003438BB">
                <w:rPr>
                  <w:lang w:eastAsia="zh-CN"/>
                </w:rPr>
                <w:t xml:space="preserve"> shall be present</w:t>
              </w:r>
              <w:r>
                <w:rPr>
                  <w:lang w:eastAsia="zh-CN"/>
                </w:rPr>
                <w:t xml:space="preserve"> in the </w:t>
              </w:r>
            </w:ins>
            <w:ins w:id="220" w:author="Ericsson_Maria Liang r1" w:date="2024-05-29T19:33:00Z">
              <w:r w:rsidR="009318ED" w:rsidRPr="009318ED">
                <w:rPr>
                  <w:lang w:eastAsia="zh-CN"/>
                </w:rPr>
                <w:t xml:space="preserve">Application Traffic Influence </w:t>
              </w:r>
            </w:ins>
            <w:ins w:id="221" w:author="Ericsson_Maria Liang" w:date="2024-05-20T14:19:00Z">
              <w:r>
                <w:rPr>
                  <w:lang w:eastAsia="zh-CN"/>
                </w:rPr>
                <w:t>update</w:t>
              </w:r>
            </w:ins>
            <w:ins w:id="222" w:author="Ericsson_Maria Liang" w:date="2024-05-20T14:16:00Z">
              <w:r>
                <w:rPr>
                  <w:lang w:eastAsia="zh-CN"/>
                </w:rPr>
                <w:t xml:space="preserve"> request</w:t>
              </w:r>
              <w:r w:rsidRPr="003438BB">
                <w:t>.</w:t>
              </w:r>
            </w:ins>
            <w:ins w:id="223" w:author="Ericsson_Maria Liang" w:date="2024-05-20T14:21:00Z">
              <w:r>
                <w:t xml:space="preserve"> The </w:t>
              </w:r>
              <w:r w:rsidRPr="003438BB">
                <w:t>"</w:t>
              </w:r>
              <w:proofErr w:type="spellStart"/>
              <w:r>
                <w:rPr>
                  <w:lang w:eastAsia="zh-CN"/>
                </w:rPr>
                <w:t>edgeUeId</w:t>
              </w:r>
            </w:ins>
            <w:proofErr w:type="spellEnd"/>
            <w:ins w:id="224" w:author="Ericsson_Maria Liang r1" w:date="2024-05-29T19:36:00Z">
              <w:r w:rsidR="00A32A11" w:rsidRPr="003438BB">
                <w:t>"</w:t>
              </w:r>
            </w:ins>
            <w:ins w:id="225" w:author="Ericsson_Maria Liang" w:date="2024-05-20T14:21:00Z">
              <w:r>
                <w:rPr>
                  <w:lang w:eastAsia="zh-CN"/>
                </w:rPr>
                <w:t xml:space="preserve"> attribute within the </w:t>
              </w:r>
              <w:proofErr w:type="spellStart"/>
              <w:r w:rsidRPr="002436C6">
                <w:rPr>
                  <w:lang w:eastAsia="zh-CN"/>
                </w:rPr>
                <w:t>TargetUeIdentification</w:t>
              </w:r>
              <w:proofErr w:type="spellEnd"/>
              <w:r>
                <w:rPr>
                  <w:lang w:eastAsia="zh-CN"/>
                </w:rPr>
                <w:t xml:space="preserve"> data type is not applicable </w:t>
              </w:r>
            </w:ins>
            <w:ins w:id="226" w:author="Ericsson_Maria Liang r1" w:date="2024-05-29T19:34:00Z">
              <w:r w:rsidR="00FB32D0">
                <w:rPr>
                  <w:lang w:eastAsia="zh-CN"/>
                </w:rPr>
                <w:t>for</w:t>
              </w:r>
            </w:ins>
            <w:ins w:id="227" w:author="Ericsson_Maria Liang" w:date="2024-05-20T14:21:00Z">
              <w:r w:rsidRPr="003438BB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the </w:t>
              </w:r>
              <w:r w:rsidRPr="002436C6">
                <w:t>"</w:t>
              </w:r>
              <w:proofErr w:type="spellStart"/>
              <w:r w:rsidRPr="002436C6">
                <w:t>add</w:t>
              </w:r>
            </w:ins>
            <w:ins w:id="228" w:author="Ericsson_Maria Liang" w:date="2024-05-20T20:13:00Z">
              <w:r w:rsidR="00ED7DDE">
                <w:t>T</w:t>
              </w:r>
            </w:ins>
            <w:ins w:id="229" w:author="Ericsson_Maria Liang" w:date="2024-05-20T14:21:00Z">
              <w:r w:rsidRPr="002436C6">
                <w:t>gtUes</w:t>
              </w:r>
              <w:proofErr w:type="spellEnd"/>
              <w:r w:rsidRPr="002436C6">
                <w:t>" and</w:t>
              </w:r>
            </w:ins>
            <w:ins w:id="230" w:author="Ericsson_Maria Liang r1" w:date="2024-05-29T19:35:00Z">
              <w:r w:rsidR="00514B8C">
                <w:t xml:space="preserve"> </w:t>
              </w:r>
            </w:ins>
            <w:ins w:id="231" w:author="Ericsson_Maria Liang" w:date="2024-05-20T14:21:00Z">
              <w:r w:rsidRPr="002436C6">
                <w:t>"</w:t>
              </w:r>
              <w:proofErr w:type="spellStart"/>
              <w:r w:rsidRPr="002436C6">
                <w:t>dele</w:t>
              </w:r>
            </w:ins>
            <w:ins w:id="232" w:author="Ericsson_Maria Liang" w:date="2024-05-20T20:13:00Z">
              <w:r w:rsidR="00ED7DDE">
                <w:t>T</w:t>
              </w:r>
            </w:ins>
            <w:ins w:id="233" w:author="Ericsson_Maria Liang" w:date="2024-05-20T14:21:00Z">
              <w:r w:rsidRPr="002436C6">
                <w:t>gtUes</w:t>
              </w:r>
              <w:proofErr w:type="spellEnd"/>
              <w:r w:rsidRPr="002436C6">
                <w:t>" attributes</w:t>
              </w:r>
              <w:r>
                <w:t>.</w:t>
              </w:r>
            </w:ins>
          </w:p>
        </w:tc>
      </w:tr>
    </w:tbl>
    <w:p w14:paraId="0614F6AF" w14:textId="77777777" w:rsidR="000804B3" w:rsidRDefault="000804B3" w:rsidP="000804B3"/>
    <w:p w14:paraId="76C3AFE9" w14:textId="0C223F11" w:rsidR="000804B3" w:rsidRPr="002C393C" w:rsidRDefault="000804B3" w:rsidP="0008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A24662">
        <w:rPr>
          <w:rFonts w:eastAsia="DengXian"/>
          <w:noProof/>
          <w:color w:val="0000FF"/>
          <w:sz w:val="28"/>
          <w:szCs w:val="28"/>
        </w:rPr>
        <w:t>7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2D3E3EC1" w14:textId="77777777" w:rsidR="000804B3" w:rsidRPr="00A606FD" w:rsidRDefault="000804B3" w:rsidP="000804B3">
      <w:pPr>
        <w:pStyle w:val="Heading5"/>
        <w:rPr>
          <w:lang w:val="en-US"/>
        </w:rPr>
      </w:pPr>
      <w:bookmarkStart w:id="234" w:name="_Toc160570786"/>
      <w:bookmarkStart w:id="235" w:name="_Toc162008382"/>
      <w:r>
        <w:lastRenderedPageBreak/>
        <w:t>8.12.5.2.3</w:t>
      </w:r>
      <w:r>
        <w:tab/>
        <w:t xml:space="preserve">Type: </w:t>
      </w:r>
      <w:proofErr w:type="spellStart"/>
      <w:r>
        <w:t>AppTrafficInfluence</w:t>
      </w:r>
      <w:r>
        <w:rPr>
          <w:rFonts w:hint="eastAsia"/>
          <w:lang w:eastAsia="zh-CN"/>
        </w:rPr>
        <w:t>P</w:t>
      </w:r>
      <w:r>
        <w:rPr>
          <w:lang w:val="en-US"/>
        </w:rPr>
        <w:t>atch</w:t>
      </w:r>
      <w:bookmarkEnd w:id="234"/>
      <w:bookmarkEnd w:id="235"/>
      <w:proofErr w:type="spellEnd"/>
    </w:p>
    <w:p w14:paraId="47FA2A76" w14:textId="77777777" w:rsidR="000804B3" w:rsidRDefault="000804B3" w:rsidP="000804B3">
      <w:pPr>
        <w:pStyle w:val="TH"/>
      </w:pPr>
      <w:r>
        <w:rPr>
          <w:noProof/>
        </w:rPr>
        <w:t>Table </w:t>
      </w:r>
      <w:r>
        <w:t xml:space="preserve">8.12.5.2.3-1: </w:t>
      </w:r>
      <w:r>
        <w:rPr>
          <w:noProof/>
        </w:rPr>
        <w:t xml:space="preserve">Definition of type </w:t>
      </w:r>
      <w:proofErr w:type="spellStart"/>
      <w:r>
        <w:t>AppTrafficInfluencePatch</w:t>
      </w:r>
      <w:proofErr w:type="spellEnd"/>
    </w:p>
    <w:tbl>
      <w:tblPr>
        <w:tblW w:w="95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10"/>
        <w:gridCol w:w="1562"/>
        <w:gridCol w:w="425"/>
        <w:gridCol w:w="1134"/>
        <w:gridCol w:w="3686"/>
        <w:gridCol w:w="1307"/>
      </w:tblGrid>
      <w:tr w:rsidR="000804B3" w14:paraId="7C89C3F1" w14:textId="77777777" w:rsidTr="00824A19">
        <w:trPr>
          <w:jc w:val="center"/>
        </w:trPr>
        <w:tc>
          <w:tcPr>
            <w:tcW w:w="1410" w:type="dxa"/>
            <w:shd w:val="clear" w:color="auto" w:fill="C0C0C0"/>
            <w:vAlign w:val="center"/>
            <w:hideMark/>
          </w:tcPr>
          <w:p w14:paraId="633BBB1F" w14:textId="77777777" w:rsidR="000804B3" w:rsidRDefault="000804B3" w:rsidP="00824A19">
            <w:pPr>
              <w:pStyle w:val="TAH"/>
            </w:pPr>
            <w:r>
              <w:t>Attribute name</w:t>
            </w:r>
          </w:p>
        </w:tc>
        <w:tc>
          <w:tcPr>
            <w:tcW w:w="1562" w:type="dxa"/>
            <w:shd w:val="clear" w:color="auto" w:fill="C0C0C0"/>
            <w:vAlign w:val="center"/>
            <w:hideMark/>
          </w:tcPr>
          <w:p w14:paraId="05866E54" w14:textId="77777777" w:rsidR="000804B3" w:rsidRDefault="000804B3" w:rsidP="00824A19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shd w:val="clear" w:color="auto" w:fill="C0C0C0"/>
            <w:vAlign w:val="center"/>
            <w:hideMark/>
          </w:tcPr>
          <w:p w14:paraId="11434CBB" w14:textId="77777777" w:rsidR="000804B3" w:rsidRDefault="000804B3" w:rsidP="00824A19">
            <w:pPr>
              <w:pStyle w:val="TAH"/>
            </w:pPr>
            <w:r>
              <w:t>P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5DE36EF5" w14:textId="77777777" w:rsidR="000804B3" w:rsidRDefault="000804B3" w:rsidP="00824A19">
            <w:pPr>
              <w:pStyle w:val="TAH"/>
            </w:pPr>
            <w:r>
              <w:t>Cardinality</w:t>
            </w:r>
          </w:p>
        </w:tc>
        <w:tc>
          <w:tcPr>
            <w:tcW w:w="3686" w:type="dxa"/>
            <w:shd w:val="clear" w:color="auto" w:fill="C0C0C0"/>
            <w:vAlign w:val="center"/>
            <w:hideMark/>
          </w:tcPr>
          <w:p w14:paraId="7924A2B7" w14:textId="77777777" w:rsidR="000804B3" w:rsidRDefault="000804B3" w:rsidP="00824A19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307" w:type="dxa"/>
            <w:shd w:val="clear" w:color="auto" w:fill="C0C0C0"/>
            <w:vAlign w:val="center"/>
          </w:tcPr>
          <w:p w14:paraId="0D832E09" w14:textId="77777777" w:rsidR="000804B3" w:rsidRDefault="000804B3" w:rsidP="00824A19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0804B3" w:rsidDel="00835453" w14:paraId="1154F565" w14:textId="4E8CF107" w:rsidTr="00824A19">
        <w:trPr>
          <w:jc w:val="center"/>
          <w:del w:id="236" w:author="Ericsson_Maria Liang" w:date="2024-05-20T14:22:00Z"/>
        </w:trPr>
        <w:tc>
          <w:tcPr>
            <w:tcW w:w="1410" w:type="dxa"/>
            <w:vAlign w:val="center"/>
          </w:tcPr>
          <w:p w14:paraId="4C2EE8FD" w14:textId="7A603108" w:rsidR="000804B3" w:rsidRPr="003438BB" w:rsidDel="00835453" w:rsidRDefault="000804B3" w:rsidP="00824A19">
            <w:pPr>
              <w:pStyle w:val="TAL"/>
              <w:rPr>
                <w:del w:id="237" w:author="Ericsson_Maria Liang" w:date="2024-05-20T14:22:00Z"/>
                <w:lang w:eastAsia="zh-CN"/>
              </w:rPr>
            </w:pPr>
            <w:del w:id="238" w:author="Ericsson_Maria Liang" w:date="2024-05-20T14:22:00Z">
              <w:r w:rsidRPr="003438BB" w:rsidDel="00835453">
                <w:rPr>
                  <w:lang w:eastAsia="zh-CN"/>
                </w:rPr>
                <w:delText>tgtUes</w:delText>
              </w:r>
            </w:del>
          </w:p>
        </w:tc>
        <w:tc>
          <w:tcPr>
            <w:tcW w:w="1562" w:type="dxa"/>
            <w:vAlign w:val="center"/>
          </w:tcPr>
          <w:p w14:paraId="3EAD163D" w14:textId="0155595A" w:rsidR="000804B3" w:rsidRPr="003438BB" w:rsidDel="00835453" w:rsidRDefault="000804B3" w:rsidP="00824A19">
            <w:pPr>
              <w:pStyle w:val="TAL"/>
              <w:rPr>
                <w:del w:id="239" w:author="Ericsson_Maria Liang" w:date="2024-05-20T14:22:00Z"/>
              </w:rPr>
            </w:pPr>
            <w:del w:id="240" w:author="Ericsson_Maria Liang" w:date="2024-05-20T14:22:00Z">
              <w:r w:rsidRPr="003438BB" w:rsidDel="00835453">
                <w:rPr>
                  <w:lang w:eastAsia="zh-CN"/>
                </w:rPr>
                <w:delText>array(</w:delText>
              </w:r>
              <w:r w:rsidRPr="003438BB" w:rsidDel="00835453">
                <w:rPr>
                  <w:rFonts w:hint="eastAsia"/>
                  <w:lang w:eastAsia="zh-CN"/>
                </w:rPr>
                <w:delText>T</w:delText>
              </w:r>
              <w:r w:rsidRPr="003438BB" w:rsidDel="00835453">
                <w:rPr>
                  <w:lang w:eastAsia="zh-CN"/>
                </w:rPr>
                <w:delText>argetUeI</w:delText>
              </w:r>
              <w:r w:rsidRPr="003438BB" w:rsidDel="00835453">
                <w:rPr>
                  <w:rFonts w:hint="eastAsia"/>
                  <w:lang w:eastAsia="zh-CN"/>
                </w:rPr>
                <w:delText>dentification</w:delText>
              </w:r>
              <w:r w:rsidRPr="003438BB" w:rsidDel="00835453">
                <w:rPr>
                  <w:lang w:eastAsia="zh-CN"/>
                </w:rPr>
                <w:delText>)</w:delText>
              </w:r>
            </w:del>
          </w:p>
        </w:tc>
        <w:tc>
          <w:tcPr>
            <w:tcW w:w="425" w:type="dxa"/>
            <w:vAlign w:val="center"/>
          </w:tcPr>
          <w:p w14:paraId="113B0452" w14:textId="4C7D1A03" w:rsidR="000804B3" w:rsidRPr="003438BB" w:rsidDel="00835453" w:rsidRDefault="000804B3" w:rsidP="00824A19">
            <w:pPr>
              <w:pStyle w:val="TAC"/>
              <w:rPr>
                <w:del w:id="241" w:author="Ericsson_Maria Liang" w:date="2024-05-20T14:22:00Z"/>
              </w:rPr>
            </w:pPr>
            <w:del w:id="242" w:author="Ericsson_Maria Liang" w:date="2024-05-20T14:22:00Z">
              <w:r w:rsidDel="00835453">
                <w:delText>O</w:delText>
              </w:r>
            </w:del>
          </w:p>
        </w:tc>
        <w:tc>
          <w:tcPr>
            <w:tcW w:w="1134" w:type="dxa"/>
            <w:vAlign w:val="center"/>
          </w:tcPr>
          <w:p w14:paraId="20216F52" w14:textId="374892B0" w:rsidR="000804B3" w:rsidRPr="003438BB" w:rsidDel="00835453" w:rsidRDefault="000804B3" w:rsidP="00824A19">
            <w:pPr>
              <w:pStyle w:val="TAC"/>
              <w:rPr>
                <w:del w:id="243" w:author="Ericsson_Maria Liang" w:date="2024-05-20T14:22:00Z"/>
              </w:rPr>
            </w:pPr>
            <w:del w:id="244" w:author="Ericsson_Maria Liang" w:date="2024-05-20T14:22:00Z">
              <w:r w:rsidRPr="003438BB" w:rsidDel="00835453">
                <w:delText>1..N</w:delText>
              </w:r>
            </w:del>
          </w:p>
        </w:tc>
        <w:tc>
          <w:tcPr>
            <w:tcW w:w="3686" w:type="dxa"/>
            <w:vAlign w:val="center"/>
          </w:tcPr>
          <w:p w14:paraId="3DB852BD" w14:textId="33298C09" w:rsidR="000804B3" w:rsidRPr="003438BB" w:rsidDel="00835453" w:rsidRDefault="000804B3" w:rsidP="00824A19">
            <w:pPr>
              <w:pStyle w:val="TAL"/>
              <w:rPr>
                <w:del w:id="245" w:author="Ericsson_Maria Liang" w:date="2024-05-20T14:22:00Z"/>
              </w:rPr>
            </w:pPr>
            <w:del w:id="246" w:author="Ericsson_Maria Liang" w:date="2024-05-20T14:22:00Z">
              <w:r w:rsidRPr="003438BB" w:rsidDel="00835453">
                <w:delText>Indicates the target UE(s).</w:delText>
              </w:r>
            </w:del>
          </w:p>
          <w:p w14:paraId="634AEE1B" w14:textId="5BEE15B3" w:rsidR="000804B3" w:rsidRPr="003438BB" w:rsidDel="00835453" w:rsidRDefault="000804B3" w:rsidP="00824A19">
            <w:pPr>
              <w:pStyle w:val="TAL"/>
              <w:rPr>
                <w:del w:id="247" w:author="Ericsson_Maria Liang" w:date="2024-05-20T14:22:00Z"/>
              </w:rPr>
            </w:pPr>
          </w:p>
          <w:p w14:paraId="4C9D6CA8" w14:textId="7EFE7C3C" w:rsidR="000804B3" w:rsidRPr="003438BB" w:rsidDel="00835453" w:rsidRDefault="000804B3" w:rsidP="00824A19">
            <w:pPr>
              <w:pStyle w:val="TAL"/>
              <w:rPr>
                <w:del w:id="248" w:author="Ericsson_Maria Liang" w:date="2024-05-20T14:22:00Z"/>
              </w:rPr>
            </w:pPr>
            <w:del w:id="249" w:author="Ericsson_Maria Liang" w:date="2024-05-20T14:22:00Z">
              <w:r w:rsidRPr="003438BB" w:rsidDel="00835453">
                <w:delText>(NOTE)</w:delText>
              </w:r>
            </w:del>
          </w:p>
        </w:tc>
        <w:tc>
          <w:tcPr>
            <w:tcW w:w="1307" w:type="dxa"/>
            <w:vAlign w:val="center"/>
          </w:tcPr>
          <w:p w14:paraId="4E5E439E" w14:textId="03F0F8FF" w:rsidR="000804B3" w:rsidRPr="003438BB" w:rsidDel="00835453" w:rsidRDefault="000804B3" w:rsidP="00824A19">
            <w:pPr>
              <w:pStyle w:val="TAL"/>
              <w:rPr>
                <w:del w:id="250" w:author="Ericsson_Maria Liang" w:date="2024-05-20T14:22:00Z"/>
                <w:rFonts w:cs="Arial"/>
                <w:szCs w:val="18"/>
              </w:rPr>
            </w:pPr>
          </w:p>
        </w:tc>
      </w:tr>
      <w:tr w:rsidR="00835453" w14:paraId="472D73DD" w14:textId="77777777" w:rsidTr="00835453">
        <w:trPr>
          <w:jc w:val="center"/>
          <w:ins w:id="251" w:author="Ericsson_Maria Liang" w:date="2024-05-20T14:22:00Z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2941D" w14:textId="236E97E8" w:rsidR="00835453" w:rsidRPr="003438BB" w:rsidRDefault="00835453" w:rsidP="00824A19">
            <w:pPr>
              <w:pStyle w:val="TAL"/>
              <w:rPr>
                <w:ins w:id="252" w:author="Ericsson_Maria Liang" w:date="2024-05-20T14:22:00Z"/>
                <w:lang w:eastAsia="zh-CN"/>
              </w:rPr>
            </w:pPr>
            <w:proofErr w:type="spellStart"/>
            <w:ins w:id="253" w:author="Ericsson_Maria Liang" w:date="2024-05-20T14:22:00Z">
              <w:r>
                <w:rPr>
                  <w:lang w:eastAsia="zh-CN"/>
                </w:rPr>
                <w:t>add</w:t>
              </w:r>
            </w:ins>
            <w:ins w:id="254" w:author="Ericsson_Maria Liang" w:date="2024-05-20T20:10:00Z">
              <w:r w:rsidR="00E82E4F">
                <w:rPr>
                  <w:lang w:eastAsia="zh-CN"/>
                </w:rPr>
                <w:t>T</w:t>
              </w:r>
            </w:ins>
            <w:ins w:id="255" w:author="Ericsson_Maria Liang" w:date="2024-05-20T14:22:00Z">
              <w:r>
                <w:rPr>
                  <w:lang w:eastAsia="zh-CN"/>
                </w:rPr>
                <w:t>gtUes</w:t>
              </w:r>
              <w:proofErr w:type="spellEnd"/>
            </w:ins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8C42C" w14:textId="77777777" w:rsidR="00835453" w:rsidRPr="003438BB" w:rsidRDefault="00835453" w:rsidP="00824A19">
            <w:pPr>
              <w:pStyle w:val="TAL"/>
              <w:rPr>
                <w:ins w:id="256" w:author="Ericsson_Maria Liang" w:date="2024-05-20T14:22:00Z"/>
                <w:lang w:eastAsia="zh-CN"/>
              </w:rPr>
            </w:pPr>
            <w:proofErr w:type="gramStart"/>
            <w:ins w:id="257" w:author="Ericsson_Maria Liang" w:date="2024-05-20T14:22:00Z">
              <w:r w:rsidRPr="003438BB">
                <w:rPr>
                  <w:lang w:eastAsia="zh-CN"/>
                </w:rPr>
                <w:t>array(</w:t>
              </w:r>
              <w:proofErr w:type="spellStart"/>
              <w:proofErr w:type="gramEnd"/>
              <w:r w:rsidRPr="003438BB">
                <w:rPr>
                  <w:rFonts w:hint="eastAsia"/>
                  <w:lang w:eastAsia="zh-CN"/>
                </w:rPr>
                <w:t>T</w:t>
              </w:r>
              <w:r w:rsidRPr="003438BB">
                <w:rPr>
                  <w:lang w:eastAsia="zh-CN"/>
                </w:rPr>
                <w:t>argetUeI</w:t>
              </w:r>
              <w:r w:rsidRPr="003438BB">
                <w:rPr>
                  <w:rFonts w:hint="eastAsia"/>
                  <w:lang w:eastAsia="zh-CN"/>
                </w:rPr>
                <w:t>dentification</w:t>
              </w:r>
              <w:proofErr w:type="spellEnd"/>
              <w:r w:rsidRPr="003438BB"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AA931" w14:textId="074908CB" w:rsidR="00835453" w:rsidRDefault="002762A0" w:rsidP="00824A19">
            <w:pPr>
              <w:pStyle w:val="TAC"/>
              <w:rPr>
                <w:ins w:id="258" w:author="Ericsson_Maria Liang" w:date="2024-05-20T14:22:00Z"/>
              </w:rPr>
            </w:pPr>
            <w:ins w:id="259" w:author="Ericsson_Maria Liang" w:date="2024-05-20T14:23:00Z">
              <w: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9BB81" w14:textId="77777777" w:rsidR="00835453" w:rsidRPr="003438BB" w:rsidRDefault="00835453" w:rsidP="00824A19">
            <w:pPr>
              <w:pStyle w:val="TAC"/>
              <w:rPr>
                <w:ins w:id="260" w:author="Ericsson_Maria Liang" w:date="2024-05-20T14:22:00Z"/>
              </w:rPr>
            </w:pPr>
            <w:proofErr w:type="gramStart"/>
            <w:ins w:id="261" w:author="Ericsson_Maria Liang" w:date="2024-05-20T14:22:00Z">
              <w:r w:rsidRPr="003438BB">
                <w:t>1..N</w:t>
              </w:r>
              <w:proofErr w:type="gramEnd"/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B23B3" w14:textId="77777777" w:rsidR="00835453" w:rsidRPr="003438BB" w:rsidRDefault="00835453" w:rsidP="00824A19">
            <w:pPr>
              <w:pStyle w:val="TAL"/>
              <w:rPr>
                <w:ins w:id="262" w:author="Ericsson_Maria Liang" w:date="2024-05-20T14:22:00Z"/>
              </w:rPr>
            </w:pPr>
            <w:ins w:id="263" w:author="Ericsson_Maria Liang" w:date="2024-05-20T14:22:00Z">
              <w:r w:rsidRPr="003438BB">
                <w:t>Indicates the target UE(s)</w:t>
              </w:r>
              <w:r>
                <w:t xml:space="preserve"> to be added</w:t>
              </w:r>
              <w:r w:rsidRPr="003438BB">
                <w:t>.</w:t>
              </w:r>
            </w:ins>
          </w:p>
          <w:p w14:paraId="100549B8" w14:textId="77777777" w:rsidR="00835453" w:rsidRPr="003438BB" w:rsidRDefault="00835453" w:rsidP="00824A19">
            <w:pPr>
              <w:pStyle w:val="TAL"/>
              <w:rPr>
                <w:ins w:id="264" w:author="Ericsson_Maria Liang" w:date="2024-05-20T14:22:00Z"/>
              </w:rPr>
            </w:pPr>
          </w:p>
          <w:p w14:paraId="35E9DA75" w14:textId="7298C0F5" w:rsidR="00835453" w:rsidRPr="003438BB" w:rsidRDefault="00835453" w:rsidP="00824A19">
            <w:pPr>
              <w:pStyle w:val="TAL"/>
              <w:rPr>
                <w:ins w:id="265" w:author="Ericsson_Maria Liang" w:date="2024-05-20T14:22:00Z"/>
              </w:rPr>
            </w:pPr>
            <w:ins w:id="266" w:author="Ericsson_Maria Liang" w:date="2024-05-20T14:22:00Z">
              <w:r>
                <w:t>(NOTE)</w:t>
              </w:r>
            </w:ins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E8056" w14:textId="77777777" w:rsidR="00835453" w:rsidRPr="003438BB" w:rsidRDefault="00835453" w:rsidP="00824A19">
            <w:pPr>
              <w:pStyle w:val="TAL"/>
              <w:rPr>
                <w:ins w:id="267" w:author="Ericsson_Maria Liang" w:date="2024-05-20T14:22:00Z"/>
                <w:rFonts w:cs="Arial"/>
                <w:szCs w:val="18"/>
              </w:rPr>
            </w:pPr>
          </w:p>
        </w:tc>
      </w:tr>
      <w:tr w:rsidR="00835453" w14:paraId="7D4DD71B" w14:textId="77777777" w:rsidTr="00835453">
        <w:trPr>
          <w:jc w:val="center"/>
          <w:ins w:id="268" w:author="Ericsson_Maria Liang" w:date="2024-05-20T14:22:00Z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38D2A" w14:textId="00BA1A66" w:rsidR="00835453" w:rsidRDefault="00835453" w:rsidP="00824A19">
            <w:pPr>
              <w:pStyle w:val="TAL"/>
              <w:rPr>
                <w:ins w:id="269" w:author="Ericsson_Maria Liang" w:date="2024-05-20T14:22:00Z"/>
                <w:lang w:eastAsia="zh-CN"/>
              </w:rPr>
            </w:pPr>
            <w:proofErr w:type="spellStart"/>
            <w:ins w:id="270" w:author="Ericsson_Maria Liang" w:date="2024-05-20T14:22:00Z">
              <w:r>
                <w:rPr>
                  <w:lang w:eastAsia="zh-CN"/>
                </w:rPr>
                <w:t>dele</w:t>
              </w:r>
            </w:ins>
            <w:ins w:id="271" w:author="Ericsson_Maria Liang" w:date="2024-05-20T20:10:00Z">
              <w:r w:rsidR="00E82E4F">
                <w:rPr>
                  <w:lang w:eastAsia="zh-CN"/>
                </w:rPr>
                <w:t>T</w:t>
              </w:r>
            </w:ins>
            <w:ins w:id="272" w:author="Ericsson_Maria Liang" w:date="2024-05-20T14:22:00Z">
              <w:r>
                <w:rPr>
                  <w:lang w:eastAsia="zh-CN"/>
                </w:rPr>
                <w:t>gtUes</w:t>
              </w:r>
              <w:proofErr w:type="spellEnd"/>
            </w:ins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B3B2E" w14:textId="77777777" w:rsidR="00835453" w:rsidRPr="003438BB" w:rsidRDefault="00835453" w:rsidP="00824A19">
            <w:pPr>
              <w:pStyle w:val="TAL"/>
              <w:rPr>
                <w:ins w:id="273" w:author="Ericsson_Maria Liang" w:date="2024-05-20T14:22:00Z"/>
                <w:lang w:eastAsia="zh-CN"/>
              </w:rPr>
            </w:pPr>
            <w:proofErr w:type="gramStart"/>
            <w:ins w:id="274" w:author="Ericsson_Maria Liang" w:date="2024-05-20T14:22:00Z">
              <w:r w:rsidRPr="003438BB">
                <w:rPr>
                  <w:lang w:eastAsia="zh-CN"/>
                </w:rPr>
                <w:t>array(</w:t>
              </w:r>
              <w:proofErr w:type="spellStart"/>
              <w:proofErr w:type="gramEnd"/>
              <w:r w:rsidRPr="003438BB">
                <w:rPr>
                  <w:rFonts w:hint="eastAsia"/>
                  <w:lang w:eastAsia="zh-CN"/>
                </w:rPr>
                <w:t>T</w:t>
              </w:r>
              <w:r w:rsidRPr="003438BB">
                <w:rPr>
                  <w:lang w:eastAsia="zh-CN"/>
                </w:rPr>
                <w:t>argetUeI</w:t>
              </w:r>
              <w:r w:rsidRPr="003438BB">
                <w:rPr>
                  <w:rFonts w:hint="eastAsia"/>
                  <w:lang w:eastAsia="zh-CN"/>
                </w:rPr>
                <w:t>dentification</w:t>
              </w:r>
              <w:proofErr w:type="spellEnd"/>
              <w:r w:rsidRPr="003438BB"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A3306" w14:textId="229560C3" w:rsidR="00835453" w:rsidRDefault="002762A0" w:rsidP="00824A19">
            <w:pPr>
              <w:pStyle w:val="TAC"/>
              <w:rPr>
                <w:ins w:id="275" w:author="Ericsson_Maria Liang" w:date="2024-05-20T14:22:00Z"/>
              </w:rPr>
            </w:pPr>
            <w:ins w:id="276" w:author="Ericsson_Maria Liang" w:date="2024-05-20T14:23:00Z">
              <w: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42273" w14:textId="77777777" w:rsidR="00835453" w:rsidRPr="003438BB" w:rsidRDefault="00835453" w:rsidP="00824A19">
            <w:pPr>
              <w:pStyle w:val="TAC"/>
              <w:rPr>
                <w:ins w:id="277" w:author="Ericsson_Maria Liang" w:date="2024-05-20T14:22:00Z"/>
              </w:rPr>
            </w:pPr>
            <w:proofErr w:type="gramStart"/>
            <w:ins w:id="278" w:author="Ericsson_Maria Liang" w:date="2024-05-20T14:22:00Z">
              <w:r w:rsidRPr="003438BB">
                <w:t>1..N</w:t>
              </w:r>
              <w:proofErr w:type="gramEnd"/>
            </w:ins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A9B99" w14:textId="77777777" w:rsidR="00835453" w:rsidRPr="003438BB" w:rsidRDefault="00835453" w:rsidP="00824A19">
            <w:pPr>
              <w:pStyle w:val="TAL"/>
              <w:rPr>
                <w:ins w:id="279" w:author="Ericsson_Maria Liang" w:date="2024-05-20T14:22:00Z"/>
              </w:rPr>
            </w:pPr>
            <w:ins w:id="280" w:author="Ericsson_Maria Liang" w:date="2024-05-20T14:22:00Z">
              <w:r w:rsidRPr="003438BB">
                <w:t>Indicates the target UE(s)</w:t>
              </w:r>
              <w:r>
                <w:t xml:space="preserve"> to be deleted</w:t>
              </w:r>
              <w:r w:rsidRPr="003438BB">
                <w:t>.</w:t>
              </w:r>
            </w:ins>
          </w:p>
          <w:p w14:paraId="7070264E" w14:textId="77777777" w:rsidR="00835453" w:rsidRPr="003438BB" w:rsidRDefault="00835453" w:rsidP="00824A19">
            <w:pPr>
              <w:pStyle w:val="TAL"/>
              <w:rPr>
                <w:ins w:id="281" w:author="Ericsson_Maria Liang" w:date="2024-05-20T14:22:00Z"/>
              </w:rPr>
            </w:pPr>
          </w:p>
          <w:p w14:paraId="197A6391" w14:textId="1D6819B2" w:rsidR="00835453" w:rsidRPr="003438BB" w:rsidRDefault="00835453" w:rsidP="00824A19">
            <w:pPr>
              <w:pStyle w:val="TAL"/>
              <w:rPr>
                <w:ins w:id="282" w:author="Ericsson_Maria Liang" w:date="2024-05-20T14:22:00Z"/>
              </w:rPr>
            </w:pPr>
            <w:ins w:id="283" w:author="Ericsson_Maria Liang" w:date="2024-05-20T14:22:00Z">
              <w:r w:rsidRPr="003438BB">
                <w:t>(NOTE)</w:t>
              </w:r>
            </w:ins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A7471" w14:textId="77777777" w:rsidR="00835453" w:rsidRPr="003438BB" w:rsidRDefault="00835453" w:rsidP="00824A19">
            <w:pPr>
              <w:pStyle w:val="TAL"/>
              <w:rPr>
                <w:ins w:id="284" w:author="Ericsson_Maria Liang" w:date="2024-05-20T14:22:00Z"/>
                <w:rFonts w:cs="Arial"/>
                <w:szCs w:val="18"/>
              </w:rPr>
            </w:pPr>
          </w:p>
        </w:tc>
      </w:tr>
      <w:tr w:rsidR="000804B3" w14:paraId="3F920512" w14:textId="77777777" w:rsidTr="00824A19">
        <w:trPr>
          <w:jc w:val="center"/>
        </w:trPr>
        <w:tc>
          <w:tcPr>
            <w:tcW w:w="1410" w:type="dxa"/>
            <w:vAlign w:val="center"/>
          </w:tcPr>
          <w:p w14:paraId="0356D3E0" w14:textId="77777777" w:rsidR="000804B3" w:rsidRPr="003438BB" w:rsidRDefault="000804B3" w:rsidP="00824A19">
            <w:pPr>
              <w:pStyle w:val="TAL"/>
              <w:rPr>
                <w:lang w:eastAsia="zh-CN"/>
              </w:rPr>
            </w:pPr>
            <w:proofErr w:type="spellStart"/>
            <w:r w:rsidRPr="003438BB">
              <w:rPr>
                <w:lang w:eastAsia="zh-CN"/>
              </w:rPr>
              <w:t>anyUe</w:t>
            </w:r>
            <w:proofErr w:type="spellEnd"/>
          </w:p>
        </w:tc>
        <w:tc>
          <w:tcPr>
            <w:tcW w:w="1562" w:type="dxa"/>
            <w:vAlign w:val="center"/>
          </w:tcPr>
          <w:p w14:paraId="350AE3FC" w14:textId="77777777" w:rsidR="000804B3" w:rsidRPr="003438BB" w:rsidRDefault="000804B3" w:rsidP="00824A19">
            <w:pPr>
              <w:pStyle w:val="TAL"/>
              <w:rPr>
                <w:lang w:eastAsia="zh-CN"/>
              </w:rPr>
            </w:pPr>
            <w:proofErr w:type="spellStart"/>
            <w:r w:rsidRPr="003438BB">
              <w:t>boolean</w:t>
            </w:r>
            <w:proofErr w:type="spellEnd"/>
          </w:p>
        </w:tc>
        <w:tc>
          <w:tcPr>
            <w:tcW w:w="425" w:type="dxa"/>
            <w:vAlign w:val="center"/>
          </w:tcPr>
          <w:p w14:paraId="7DD90971" w14:textId="77777777" w:rsidR="000804B3" w:rsidRPr="003438BB" w:rsidRDefault="000804B3" w:rsidP="00824A19">
            <w:pPr>
              <w:pStyle w:val="TAC"/>
            </w:pPr>
            <w:r>
              <w:t>O</w:t>
            </w:r>
          </w:p>
        </w:tc>
        <w:tc>
          <w:tcPr>
            <w:tcW w:w="1134" w:type="dxa"/>
            <w:vAlign w:val="center"/>
          </w:tcPr>
          <w:p w14:paraId="0A4C3E86" w14:textId="77777777" w:rsidR="000804B3" w:rsidRPr="003438BB" w:rsidRDefault="000804B3" w:rsidP="00824A19">
            <w:pPr>
              <w:pStyle w:val="TAC"/>
            </w:pPr>
            <w:r>
              <w:t>0..</w:t>
            </w:r>
            <w:r w:rsidRPr="003438BB">
              <w:t>1</w:t>
            </w:r>
          </w:p>
        </w:tc>
        <w:tc>
          <w:tcPr>
            <w:tcW w:w="3686" w:type="dxa"/>
            <w:vAlign w:val="center"/>
          </w:tcPr>
          <w:p w14:paraId="2A074192" w14:textId="77777777" w:rsidR="000804B3" w:rsidRPr="003438BB" w:rsidRDefault="000804B3" w:rsidP="00824A19">
            <w:pPr>
              <w:pStyle w:val="TAL"/>
            </w:pPr>
            <w:r w:rsidRPr="003438BB">
              <w:t>Indicates whether the request applies to any UE.</w:t>
            </w:r>
          </w:p>
          <w:p w14:paraId="736B3BED" w14:textId="77777777" w:rsidR="000804B3" w:rsidRPr="003438BB" w:rsidRDefault="000804B3" w:rsidP="00824A19">
            <w:pPr>
              <w:pStyle w:val="TAL"/>
            </w:pPr>
          </w:p>
          <w:p w14:paraId="73E6F4A5" w14:textId="77777777" w:rsidR="000804B3" w:rsidRPr="003438BB" w:rsidRDefault="000804B3" w:rsidP="00824A19">
            <w:pPr>
              <w:pStyle w:val="TAL"/>
              <w:ind w:left="284" w:hanging="284"/>
            </w:pPr>
            <w:r w:rsidRPr="003438BB">
              <w:t>-</w:t>
            </w:r>
            <w:r w:rsidRPr="003438BB">
              <w:tab/>
              <w:t>"true": Indicates that the request applies to any UE.</w:t>
            </w:r>
          </w:p>
          <w:p w14:paraId="7E446063" w14:textId="77777777" w:rsidR="000804B3" w:rsidRPr="003438BB" w:rsidRDefault="000804B3" w:rsidP="00824A19">
            <w:pPr>
              <w:pStyle w:val="TAL"/>
              <w:ind w:left="284" w:hanging="284"/>
            </w:pPr>
            <w:r w:rsidRPr="003438BB">
              <w:t>-</w:t>
            </w:r>
            <w:r w:rsidRPr="003438BB">
              <w:tab/>
              <w:t>"false": Indicates that the request does not apply to any UE.</w:t>
            </w:r>
          </w:p>
          <w:p w14:paraId="2032BF50" w14:textId="77777777" w:rsidR="000804B3" w:rsidRPr="003438BB" w:rsidRDefault="000804B3" w:rsidP="00824A19">
            <w:pPr>
              <w:pStyle w:val="TAL"/>
            </w:pPr>
          </w:p>
          <w:p w14:paraId="55E21197" w14:textId="77777777" w:rsidR="000804B3" w:rsidRPr="003438BB" w:rsidRDefault="000804B3" w:rsidP="00824A19">
            <w:pPr>
              <w:pStyle w:val="TAL"/>
            </w:pPr>
            <w:r w:rsidRPr="003438BB">
              <w:t>(NOTE)</w:t>
            </w:r>
          </w:p>
        </w:tc>
        <w:tc>
          <w:tcPr>
            <w:tcW w:w="1307" w:type="dxa"/>
            <w:vAlign w:val="center"/>
          </w:tcPr>
          <w:p w14:paraId="5CC9AA2A" w14:textId="77777777" w:rsidR="000804B3" w:rsidRPr="003438BB" w:rsidRDefault="000804B3" w:rsidP="00824A19">
            <w:pPr>
              <w:pStyle w:val="TAL"/>
              <w:rPr>
                <w:rFonts w:cs="Arial"/>
                <w:szCs w:val="18"/>
              </w:rPr>
            </w:pPr>
          </w:p>
        </w:tc>
      </w:tr>
      <w:tr w:rsidR="000804B3" w14:paraId="2DACE8C5" w14:textId="77777777" w:rsidTr="00824A19">
        <w:trPr>
          <w:jc w:val="center"/>
        </w:trPr>
        <w:tc>
          <w:tcPr>
            <w:tcW w:w="9524" w:type="dxa"/>
            <w:gridSpan w:val="6"/>
            <w:vAlign w:val="center"/>
          </w:tcPr>
          <w:p w14:paraId="5FD94806" w14:textId="720B8382" w:rsidR="000804B3" w:rsidRPr="003438BB" w:rsidRDefault="000804B3" w:rsidP="00824A19">
            <w:pPr>
              <w:pStyle w:val="TAN"/>
              <w:rPr>
                <w:rFonts w:cs="Arial"/>
                <w:szCs w:val="18"/>
              </w:rPr>
            </w:pPr>
            <w:r w:rsidRPr="003438BB">
              <w:t>NOTE:</w:t>
            </w:r>
            <w:r w:rsidRPr="003438BB">
              <w:tab/>
              <w:t>Either the "</w:t>
            </w:r>
            <w:proofErr w:type="spellStart"/>
            <w:r w:rsidRPr="003438BB">
              <w:t>anyUe</w:t>
            </w:r>
            <w:proofErr w:type="spellEnd"/>
            <w:r w:rsidRPr="003438BB">
              <w:t xml:space="preserve">" </w:t>
            </w:r>
            <w:r>
              <w:t xml:space="preserve">attribute </w:t>
            </w:r>
            <w:r w:rsidRPr="003438BB">
              <w:t>set to the value "true" or the "</w:t>
            </w:r>
            <w:proofErr w:type="spellStart"/>
            <w:ins w:id="285" w:author="Ericsson_Maria Liang" w:date="2024-05-20T14:23:00Z">
              <w:r w:rsidR="002762A0">
                <w:t>add</w:t>
              </w:r>
            </w:ins>
            <w:ins w:id="286" w:author="Ericsson_Maria Liang" w:date="2024-05-20T20:13:00Z">
              <w:r w:rsidR="006805EE">
                <w:rPr>
                  <w:lang w:eastAsia="zh-CN"/>
                </w:rPr>
                <w:t>T</w:t>
              </w:r>
            </w:ins>
            <w:del w:id="287" w:author="Ericsson_Maria Liang" w:date="2024-05-20T20:13:00Z">
              <w:r w:rsidRPr="003438BB" w:rsidDel="006805EE">
                <w:rPr>
                  <w:lang w:eastAsia="zh-CN"/>
                </w:rPr>
                <w:delText>t</w:delText>
              </w:r>
            </w:del>
            <w:r w:rsidRPr="003438BB">
              <w:rPr>
                <w:lang w:eastAsia="zh-CN"/>
              </w:rPr>
              <w:t>gtUes</w:t>
            </w:r>
            <w:proofErr w:type="spellEnd"/>
            <w:r w:rsidRPr="003438BB">
              <w:rPr>
                <w:lang w:eastAsia="zh-CN"/>
              </w:rPr>
              <w:t>"</w:t>
            </w:r>
            <w:ins w:id="288" w:author="Ericsson_Maria Liang" w:date="2024-05-20T14:23:00Z">
              <w:r w:rsidR="002762A0">
                <w:rPr>
                  <w:lang w:eastAsia="zh-CN"/>
                </w:rPr>
                <w:t xml:space="preserve"> </w:t>
              </w:r>
              <w:r w:rsidR="002762A0" w:rsidRPr="002762A0">
                <w:rPr>
                  <w:lang w:eastAsia="zh-CN"/>
                </w:rPr>
                <w:t>and/or "</w:t>
              </w:r>
              <w:proofErr w:type="spellStart"/>
              <w:r w:rsidR="002762A0" w:rsidRPr="002762A0">
                <w:rPr>
                  <w:lang w:eastAsia="zh-CN"/>
                </w:rPr>
                <w:t>dele</w:t>
              </w:r>
            </w:ins>
            <w:ins w:id="289" w:author="Ericsson_Maria Liang" w:date="2024-05-20T20:13:00Z">
              <w:r w:rsidR="006805EE">
                <w:rPr>
                  <w:lang w:eastAsia="zh-CN"/>
                </w:rPr>
                <w:t>T</w:t>
              </w:r>
            </w:ins>
            <w:ins w:id="290" w:author="Ericsson_Maria Liang" w:date="2024-05-20T14:23:00Z">
              <w:r w:rsidR="002762A0" w:rsidRPr="002762A0">
                <w:rPr>
                  <w:lang w:eastAsia="zh-CN"/>
                </w:rPr>
                <w:t>gtUes</w:t>
              </w:r>
              <w:proofErr w:type="spellEnd"/>
              <w:r w:rsidR="002762A0" w:rsidRPr="002762A0">
                <w:rPr>
                  <w:lang w:eastAsia="zh-CN"/>
                </w:rPr>
                <w:t>"</w:t>
              </w:r>
            </w:ins>
            <w:r w:rsidRPr="003438BB">
              <w:rPr>
                <w:lang w:eastAsia="zh-CN"/>
              </w:rPr>
              <w:t xml:space="preserve"> attribute</w:t>
            </w:r>
            <w:ins w:id="291" w:author="Ericsson_Maria Liang" w:date="2024-05-20T14:23:00Z">
              <w:r w:rsidR="002762A0">
                <w:rPr>
                  <w:lang w:eastAsia="zh-CN"/>
                </w:rPr>
                <w:t>s</w:t>
              </w:r>
            </w:ins>
            <w:r w:rsidRPr="003438BB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may</w:t>
            </w:r>
            <w:r w:rsidRPr="003438BB">
              <w:rPr>
                <w:lang w:eastAsia="zh-CN"/>
              </w:rPr>
              <w:t xml:space="preserve"> be present</w:t>
            </w:r>
            <w:r w:rsidRPr="003438BB">
              <w:t>.</w:t>
            </w:r>
            <w:r>
              <w:t xml:space="preserve"> If </w:t>
            </w:r>
            <w:r w:rsidRPr="003438BB">
              <w:t>the "</w:t>
            </w:r>
            <w:proofErr w:type="spellStart"/>
            <w:r w:rsidRPr="003438BB">
              <w:t>anyUe</w:t>
            </w:r>
            <w:proofErr w:type="spellEnd"/>
            <w:r w:rsidRPr="003438BB">
              <w:t xml:space="preserve">" </w:t>
            </w:r>
            <w:r>
              <w:t xml:space="preserve">attribute is present and </w:t>
            </w:r>
            <w:r w:rsidRPr="003438BB">
              <w:t>set to the "true"</w:t>
            </w:r>
            <w:r>
              <w:t xml:space="preserve"> and the existing resource representation contains the "</w:t>
            </w:r>
            <w:proofErr w:type="spellStart"/>
            <w:r>
              <w:t>tgtUes</w:t>
            </w:r>
            <w:proofErr w:type="spellEnd"/>
            <w:r>
              <w:t xml:space="preserve">" attribute, then the </w:t>
            </w:r>
            <w:r w:rsidRPr="0054702D">
              <w:t>"</w:t>
            </w:r>
            <w:proofErr w:type="spellStart"/>
            <w:r w:rsidRPr="0054702D">
              <w:t>tgtUes</w:t>
            </w:r>
            <w:proofErr w:type="spellEnd"/>
            <w:r w:rsidRPr="0054702D">
              <w:t xml:space="preserve">" attribute </w:t>
            </w:r>
            <w:r>
              <w:t xml:space="preserve">shall be deleted from the resource representation. If the </w:t>
            </w:r>
            <w:r w:rsidRPr="0054702D">
              <w:t>"</w:t>
            </w:r>
            <w:proofErr w:type="spellStart"/>
            <w:ins w:id="292" w:author="Ericsson_Maria Liang" w:date="2024-05-20T14:24:00Z">
              <w:r w:rsidR="002762A0">
                <w:t>add</w:t>
              </w:r>
            </w:ins>
            <w:ins w:id="293" w:author="Ericsson_Maria Liang" w:date="2024-05-20T20:13:00Z">
              <w:r w:rsidR="006805EE">
                <w:t>T</w:t>
              </w:r>
            </w:ins>
            <w:del w:id="294" w:author="Ericsson_Maria Liang" w:date="2024-05-20T20:13:00Z">
              <w:r w:rsidRPr="0054702D" w:rsidDel="006805EE">
                <w:delText>t</w:delText>
              </w:r>
            </w:del>
            <w:r w:rsidRPr="0054702D">
              <w:t>gtUes</w:t>
            </w:r>
            <w:proofErr w:type="spellEnd"/>
            <w:r w:rsidRPr="0054702D">
              <w:t>"</w:t>
            </w:r>
            <w:ins w:id="295" w:author="Ericsson_Maria Liang" w:date="2024-05-20T14:24:00Z">
              <w:r w:rsidR="002762A0">
                <w:t xml:space="preserve"> </w:t>
              </w:r>
              <w:r w:rsidR="002762A0" w:rsidRPr="002762A0">
                <w:t>and/or "</w:t>
              </w:r>
              <w:proofErr w:type="spellStart"/>
              <w:r w:rsidR="002762A0" w:rsidRPr="002762A0">
                <w:t>dele</w:t>
              </w:r>
            </w:ins>
            <w:ins w:id="296" w:author="Ericsson_Maria Liang" w:date="2024-05-20T20:14:00Z">
              <w:r w:rsidR="006805EE">
                <w:t>T</w:t>
              </w:r>
            </w:ins>
            <w:ins w:id="297" w:author="Ericsson_Maria Liang" w:date="2024-05-20T14:24:00Z">
              <w:r w:rsidR="002762A0" w:rsidRPr="002762A0">
                <w:t>gtUes</w:t>
              </w:r>
              <w:proofErr w:type="spellEnd"/>
              <w:r w:rsidR="002762A0" w:rsidRPr="002762A0">
                <w:t>"</w:t>
              </w:r>
            </w:ins>
            <w:r w:rsidRPr="0054702D">
              <w:t xml:space="preserve"> attribute</w:t>
            </w:r>
            <w:ins w:id="298" w:author="Ericsson_Maria Liang" w:date="2024-05-20T14:25:00Z">
              <w:r w:rsidR="002762A0">
                <w:t>s</w:t>
              </w:r>
            </w:ins>
            <w:r w:rsidRPr="0054702D">
              <w:t xml:space="preserve"> </w:t>
            </w:r>
            <w:r>
              <w:t>is present and the existing resource representation contains the "</w:t>
            </w:r>
            <w:proofErr w:type="spellStart"/>
            <w:r>
              <w:t>anyUe</w:t>
            </w:r>
            <w:proofErr w:type="spellEnd"/>
            <w:r>
              <w:t xml:space="preserve">" attribute set to "true", the </w:t>
            </w:r>
            <w:r w:rsidRPr="00AF73EE">
              <w:t>"</w:t>
            </w:r>
            <w:proofErr w:type="spellStart"/>
            <w:r w:rsidRPr="00AF73EE">
              <w:t>anyUe</w:t>
            </w:r>
            <w:proofErr w:type="spellEnd"/>
            <w:r w:rsidRPr="00AF73EE">
              <w:t xml:space="preserve">" attribute </w:t>
            </w:r>
            <w:r>
              <w:t xml:space="preserve">shall either </w:t>
            </w:r>
            <w:ins w:id="299" w:author="Ericsson_Maria Liang r1" w:date="2024-05-29T19:38:00Z">
              <w:r w:rsidR="00B14707">
                <w:t xml:space="preserve">be </w:t>
              </w:r>
            </w:ins>
            <w:r>
              <w:t xml:space="preserve">deleted from the resource </w:t>
            </w:r>
            <w:proofErr w:type="gramStart"/>
            <w:r>
              <w:t>representation</w:t>
            </w:r>
            <w:proofErr w:type="gramEnd"/>
            <w:r>
              <w:t xml:space="preserve"> or its value changed to</w:t>
            </w:r>
            <w:r w:rsidRPr="00AF73EE">
              <w:t xml:space="preserve"> "</w:t>
            </w:r>
            <w:r>
              <w:t>false</w:t>
            </w:r>
            <w:r w:rsidRPr="00AF73EE">
              <w:t>"</w:t>
            </w:r>
            <w:r>
              <w:t>.</w:t>
            </w:r>
          </w:p>
        </w:tc>
      </w:tr>
    </w:tbl>
    <w:p w14:paraId="5D6A9832" w14:textId="77777777" w:rsidR="000804B3" w:rsidRDefault="000804B3" w:rsidP="000804B3"/>
    <w:p w14:paraId="5A6E33FB" w14:textId="0378D1F5" w:rsidR="000804B3" w:rsidRPr="002C393C" w:rsidRDefault="000804B3" w:rsidP="0008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A24662">
        <w:rPr>
          <w:rFonts w:eastAsia="DengXian"/>
          <w:noProof/>
          <w:color w:val="0000FF"/>
          <w:sz w:val="28"/>
          <w:szCs w:val="28"/>
        </w:rPr>
        <w:t>8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0947F5D3" w14:textId="77777777" w:rsidR="000804B3" w:rsidRDefault="000804B3" w:rsidP="000804B3">
      <w:pPr>
        <w:pStyle w:val="Heading4"/>
      </w:pPr>
      <w:bookmarkStart w:id="300" w:name="_Toc160570796"/>
      <w:bookmarkStart w:id="301" w:name="_Toc162008392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>
        <w:t>8.12.6.3</w:t>
      </w:r>
      <w:r>
        <w:tab/>
        <w:t>Application Errors</w:t>
      </w:r>
      <w:bookmarkEnd w:id="300"/>
      <w:bookmarkEnd w:id="301"/>
    </w:p>
    <w:p w14:paraId="28AE5095" w14:textId="77777777" w:rsidR="000804B3" w:rsidRDefault="000804B3" w:rsidP="000804B3">
      <w:r>
        <w:t xml:space="preserve">The application errors defined for the </w:t>
      </w:r>
      <w:proofErr w:type="spellStart"/>
      <w:r>
        <w:t>Eees_TrafficInfluenceEAS</w:t>
      </w:r>
      <w:proofErr w:type="spellEnd"/>
      <w:r>
        <w:t xml:space="preserve"> API are listed in Table 8.12.6.3-1.</w:t>
      </w:r>
    </w:p>
    <w:p w14:paraId="42562F0F" w14:textId="77777777" w:rsidR="000804B3" w:rsidRDefault="000804B3" w:rsidP="000804B3">
      <w:pPr>
        <w:pStyle w:val="TH"/>
      </w:pPr>
      <w:r>
        <w:t>Table 8.12.6.3-1: Application errors</w:t>
      </w:r>
    </w:p>
    <w:tbl>
      <w:tblPr>
        <w:tblW w:w="96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4611"/>
        <w:gridCol w:w="1096"/>
        <w:gridCol w:w="2739"/>
        <w:gridCol w:w="1235"/>
      </w:tblGrid>
      <w:tr w:rsidR="001D72CA" w14:paraId="485724DE" w14:textId="77777777" w:rsidTr="001D72CA">
        <w:trPr>
          <w:jc w:val="center"/>
        </w:trPr>
        <w:tc>
          <w:tcPr>
            <w:tcW w:w="4611" w:type="dxa"/>
            <w:shd w:val="clear" w:color="auto" w:fill="C0C0C0"/>
            <w:hideMark/>
          </w:tcPr>
          <w:p w14:paraId="7F581E7F" w14:textId="77777777" w:rsidR="000804B3" w:rsidRDefault="000804B3" w:rsidP="00824A19">
            <w:pPr>
              <w:pStyle w:val="TAH"/>
            </w:pPr>
            <w:r>
              <w:t>Application Error</w:t>
            </w:r>
          </w:p>
        </w:tc>
        <w:tc>
          <w:tcPr>
            <w:tcW w:w="1096" w:type="dxa"/>
            <w:shd w:val="clear" w:color="auto" w:fill="C0C0C0"/>
            <w:hideMark/>
          </w:tcPr>
          <w:p w14:paraId="7296FC59" w14:textId="77777777" w:rsidR="000804B3" w:rsidRDefault="000804B3" w:rsidP="00824A19">
            <w:pPr>
              <w:pStyle w:val="TAH"/>
            </w:pPr>
            <w:r>
              <w:t>HTTP status code</w:t>
            </w:r>
          </w:p>
        </w:tc>
        <w:tc>
          <w:tcPr>
            <w:tcW w:w="2739" w:type="dxa"/>
            <w:shd w:val="clear" w:color="auto" w:fill="C0C0C0"/>
            <w:hideMark/>
          </w:tcPr>
          <w:p w14:paraId="255BD93F" w14:textId="77777777" w:rsidR="000804B3" w:rsidRDefault="000804B3" w:rsidP="00824A19">
            <w:pPr>
              <w:pStyle w:val="TAH"/>
            </w:pPr>
            <w:r>
              <w:t>Description</w:t>
            </w:r>
          </w:p>
        </w:tc>
        <w:tc>
          <w:tcPr>
            <w:tcW w:w="1235" w:type="dxa"/>
            <w:shd w:val="clear" w:color="auto" w:fill="C0C0C0"/>
          </w:tcPr>
          <w:p w14:paraId="4FAA038D" w14:textId="77777777" w:rsidR="000804B3" w:rsidRDefault="000804B3" w:rsidP="00824A19">
            <w:pPr>
              <w:pStyle w:val="TAH"/>
            </w:pPr>
            <w:r>
              <w:t>Applicability</w:t>
            </w:r>
          </w:p>
        </w:tc>
      </w:tr>
      <w:tr w:rsidR="001D72CA" w:rsidRPr="000A0A5F" w14:paraId="1DAFDF7B" w14:textId="77777777" w:rsidTr="001D72CA">
        <w:trPr>
          <w:jc w:val="center"/>
          <w:ins w:id="302" w:author="Ericsson_Maria Liang" w:date="2024-05-20T13:59:00Z"/>
        </w:trPr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5911A" w14:textId="77777777" w:rsidR="001D72CA" w:rsidRPr="000A0A5F" w:rsidRDefault="001D72CA" w:rsidP="00824A19">
            <w:pPr>
              <w:pStyle w:val="TAL"/>
              <w:rPr>
                <w:ins w:id="303" w:author="Ericsson_Maria Liang" w:date="2024-05-20T13:59:00Z"/>
              </w:rPr>
            </w:pPr>
            <w:ins w:id="304" w:author="Ericsson_Maria Liang" w:date="2024-05-20T13:59:00Z">
              <w:r w:rsidRPr="000A0A5F">
                <w:t>UE_ID_NOT_AV</w:t>
              </w:r>
              <w:r w:rsidRPr="000A0A5F">
                <w:rPr>
                  <w:rFonts w:hint="eastAsia"/>
                </w:rPr>
                <w:t>A</w:t>
              </w:r>
              <w:r w:rsidRPr="000A0A5F">
                <w:t>ILABLE</w:t>
              </w:r>
            </w:ins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835C" w14:textId="77777777" w:rsidR="001D72CA" w:rsidRPr="000A0A5F" w:rsidRDefault="001D72CA" w:rsidP="00824A19">
            <w:pPr>
              <w:pStyle w:val="TAL"/>
              <w:rPr>
                <w:ins w:id="305" w:author="Ericsson_Maria Liang" w:date="2024-05-20T13:59:00Z"/>
              </w:rPr>
            </w:pPr>
            <w:ins w:id="306" w:author="Ericsson_Maria Liang" w:date="2024-05-20T13:59:00Z">
              <w:r w:rsidRPr="000A0A5F">
                <w:t>404 Not Found</w:t>
              </w:r>
            </w:ins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8565D" w14:textId="77777777" w:rsidR="001D72CA" w:rsidRPr="000A0A5F" w:rsidRDefault="001D72CA" w:rsidP="00824A19">
            <w:pPr>
              <w:pStyle w:val="TAL"/>
              <w:rPr>
                <w:ins w:id="307" w:author="Ericsson_Maria Liang" w:date="2024-05-20T13:59:00Z"/>
              </w:rPr>
            </w:pPr>
            <w:ins w:id="308" w:author="Ericsson_Maria Liang" w:date="2024-05-20T13:59:00Z">
              <w:r w:rsidRPr="000A0A5F">
                <w:t>Indicates that the AF specific UE ID is not available.</w:t>
              </w:r>
            </w:ins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DD84" w14:textId="69B9C77C" w:rsidR="001D72CA" w:rsidRPr="001D72CA" w:rsidRDefault="001D72CA" w:rsidP="00824A19">
            <w:pPr>
              <w:pStyle w:val="TAL"/>
              <w:rPr>
                <w:ins w:id="309" w:author="Ericsson_Maria Liang" w:date="2024-05-20T13:59:00Z"/>
                <w:rFonts w:cs="Arial"/>
                <w:szCs w:val="18"/>
              </w:rPr>
            </w:pPr>
          </w:p>
        </w:tc>
      </w:tr>
      <w:tr w:rsidR="001D72CA" w:rsidRPr="000A0A5F" w14:paraId="52DAC3FF" w14:textId="77777777" w:rsidTr="001D72CA">
        <w:trPr>
          <w:jc w:val="center"/>
          <w:ins w:id="310" w:author="Ericsson_Maria Liang" w:date="2024-05-20T13:59:00Z"/>
        </w:trPr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D32F1" w14:textId="77777777" w:rsidR="001D72CA" w:rsidRPr="000A0A5F" w:rsidRDefault="001D72CA" w:rsidP="00824A19">
            <w:pPr>
              <w:pStyle w:val="TAL"/>
              <w:rPr>
                <w:ins w:id="311" w:author="Ericsson_Maria Liang" w:date="2024-05-20T13:59:00Z"/>
              </w:rPr>
            </w:pPr>
            <w:ins w:id="312" w:author="Ericsson_Maria Liang" w:date="2024-05-20T13:59:00Z">
              <w:r w:rsidRPr="000A0A5F">
                <w:t>UE_NOT_FOUND</w:t>
              </w:r>
            </w:ins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84FC6" w14:textId="77777777" w:rsidR="001D72CA" w:rsidRPr="000A0A5F" w:rsidRDefault="001D72CA" w:rsidP="00824A19">
            <w:pPr>
              <w:pStyle w:val="TAL"/>
              <w:rPr>
                <w:ins w:id="313" w:author="Ericsson_Maria Liang" w:date="2024-05-20T13:59:00Z"/>
              </w:rPr>
            </w:pPr>
            <w:ins w:id="314" w:author="Ericsson_Maria Liang" w:date="2024-05-20T13:59:00Z">
              <w:r w:rsidRPr="000A0A5F">
                <w:t>404 Not Found</w:t>
              </w:r>
            </w:ins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91B18" w14:textId="77777777" w:rsidR="001D72CA" w:rsidRPr="000A0A5F" w:rsidRDefault="001D72CA" w:rsidP="00824A19">
            <w:pPr>
              <w:pStyle w:val="TAL"/>
              <w:rPr>
                <w:ins w:id="315" w:author="Ericsson_Maria Liang" w:date="2024-05-20T13:59:00Z"/>
              </w:rPr>
            </w:pPr>
            <w:ins w:id="316" w:author="Ericsson_Maria Liang" w:date="2024-05-20T13:59:00Z">
              <w:r w:rsidRPr="000A0A5F">
                <w:t>Indicates that the requested UE address is not found.</w:t>
              </w:r>
            </w:ins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6275" w14:textId="5B81B4A8" w:rsidR="001D72CA" w:rsidRPr="001D72CA" w:rsidRDefault="001D72CA" w:rsidP="00824A19">
            <w:pPr>
              <w:pStyle w:val="TAL"/>
              <w:rPr>
                <w:ins w:id="317" w:author="Ericsson_Maria Liang" w:date="2024-05-20T13:59:00Z"/>
                <w:rFonts w:cs="Arial"/>
                <w:szCs w:val="18"/>
              </w:rPr>
            </w:pPr>
          </w:p>
        </w:tc>
      </w:tr>
    </w:tbl>
    <w:p w14:paraId="4AA93294" w14:textId="77777777" w:rsidR="000804B3" w:rsidRDefault="000804B3" w:rsidP="000804B3"/>
    <w:p w14:paraId="5A601E13" w14:textId="2B0C5179" w:rsidR="00AB13C2" w:rsidRPr="002C393C" w:rsidRDefault="00AB13C2" w:rsidP="00AB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A24662">
        <w:rPr>
          <w:rFonts w:eastAsia="DengXian"/>
          <w:noProof/>
          <w:color w:val="0000FF"/>
          <w:sz w:val="28"/>
          <w:szCs w:val="28"/>
        </w:rPr>
        <w:t>9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69D29223" w14:textId="77777777" w:rsidR="000804B3" w:rsidRDefault="000804B3" w:rsidP="000804B3">
      <w:pPr>
        <w:pStyle w:val="Heading1"/>
      </w:pPr>
      <w:bookmarkStart w:id="318" w:name="_Toc160570939"/>
      <w:bookmarkStart w:id="319" w:name="_Toc162008535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t>A.</w:t>
      </w:r>
      <w:r w:rsidRPr="00444667">
        <w:t>1</w:t>
      </w:r>
      <w:r>
        <w:t>7</w:t>
      </w:r>
      <w:r>
        <w:tab/>
      </w:r>
      <w:proofErr w:type="spellStart"/>
      <w:r w:rsidRPr="00310802">
        <w:t>Eees_</w:t>
      </w:r>
      <w:r>
        <w:t>TrafficInfluenceEAS</w:t>
      </w:r>
      <w:proofErr w:type="spellEnd"/>
      <w:r>
        <w:t xml:space="preserve"> API</w:t>
      </w:r>
      <w:bookmarkEnd w:id="318"/>
      <w:bookmarkEnd w:id="319"/>
    </w:p>
    <w:p w14:paraId="4E3D4758" w14:textId="77777777" w:rsidR="000804B3" w:rsidRDefault="000804B3" w:rsidP="000804B3">
      <w:pPr>
        <w:pStyle w:val="PL"/>
      </w:pPr>
      <w:r>
        <w:t>openapi: 3.0.0</w:t>
      </w:r>
    </w:p>
    <w:p w14:paraId="1FE6D3C3" w14:textId="77777777" w:rsidR="000804B3" w:rsidRDefault="000804B3" w:rsidP="000804B3">
      <w:pPr>
        <w:pStyle w:val="PL"/>
      </w:pPr>
    </w:p>
    <w:p w14:paraId="75569CAE" w14:textId="77777777" w:rsidR="000804B3" w:rsidRDefault="000804B3" w:rsidP="000804B3">
      <w:pPr>
        <w:pStyle w:val="PL"/>
      </w:pPr>
      <w:r>
        <w:t>info:</w:t>
      </w:r>
    </w:p>
    <w:p w14:paraId="16C5ABEF" w14:textId="77777777" w:rsidR="000804B3" w:rsidRDefault="000804B3" w:rsidP="000804B3">
      <w:pPr>
        <w:pStyle w:val="PL"/>
      </w:pPr>
      <w:r>
        <w:t xml:space="preserve">  title: EES Application Traffic Influence Service</w:t>
      </w:r>
    </w:p>
    <w:p w14:paraId="3861B8E1" w14:textId="77777777" w:rsidR="000804B3" w:rsidRDefault="000804B3" w:rsidP="000804B3">
      <w:pPr>
        <w:pStyle w:val="PL"/>
      </w:pPr>
      <w:r>
        <w:t xml:space="preserve">  version: 1.0.0-alpha.1</w:t>
      </w:r>
    </w:p>
    <w:p w14:paraId="17FE6D67" w14:textId="77777777" w:rsidR="000804B3" w:rsidRDefault="000804B3" w:rsidP="000804B3">
      <w:pPr>
        <w:pStyle w:val="PL"/>
      </w:pPr>
      <w:r>
        <w:t xml:space="preserve">  description: |</w:t>
      </w:r>
    </w:p>
    <w:p w14:paraId="16B7BDD8" w14:textId="77777777" w:rsidR="000804B3" w:rsidRDefault="000804B3" w:rsidP="000804B3">
      <w:pPr>
        <w:pStyle w:val="PL"/>
      </w:pPr>
      <w:r>
        <w:t xml:space="preserve">    EES Application Traffic Influence Service.  </w:t>
      </w:r>
    </w:p>
    <w:p w14:paraId="21FACE81" w14:textId="77777777" w:rsidR="000804B3" w:rsidRDefault="000804B3" w:rsidP="000804B3">
      <w:pPr>
        <w:pStyle w:val="PL"/>
      </w:pPr>
      <w:r>
        <w:t xml:space="preserve">    © 2024, 3GPP Organizational Partners (ARIB, ATIS, CCSA, ETSI, TSDSI, TTA, TTC).  </w:t>
      </w:r>
    </w:p>
    <w:p w14:paraId="2DD0E5D5" w14:textId="77777777" w:rsidR="000804B3" w:rsidRDefault="000804B3" w:rsidP="000804B3">
      <w:pPr>
        <w:pStyle w:val="PL"/>
      </w:pPr>
      <w:r>
        <w:t xml:space="preserve">    All rights reserved.</w:t>
      </w:r>
    </w:p>
    <w:p w14:paraId="420DF458" w14:textId="77777777" w:rsidR="000804B3" w:rsidRDefault="000804B3" w:rsidP="000804B3">
      <w:pPr>
        <w:pStyle w:val="PL"/>
      </w:pPr>
    </w:p>
    <w:p w14:paraId="2C63B740" w14:textId="77777777" w:rsidR="000804B3" w:rsidRDefault="000804B3" w:rsidP="000804B3">
      <w:pPr>
        <w:pStyle w:val="PL"/>
      </w:pPr>
      <w:r>
        <w:t>externalDocs:</w:t>
      </w:r>
    </w:p>
    <w:p w14:paraId="0879DF94" w14:textId="77777777" w:rsidR="000804B3" w:rsidRDefault="000804B3" w:rsidP="000804B3">
      <w:pPr>
        <w:pStyle w:val="PL"/>
      </w:pPr>
      <w:r>
        <w:t xml:space="preserve">  description: &gt;</w:t>
      </w:r>
    </w:p>
    <w:p w14:paraId="4682F5A0" w14:textId="77777777" w:rsidR="000804B3" w:rsidRDefault="000804B3" w:rsidP="000804B3">
      <w:pPr>
        <w:pStyle w:val="PL"/>
      </w:pPr>
      <w:r>
        <w:t xml:space="preserve">    3GPP TS 29.558 V18.</w:t>
      </w:r>
      <w:r w:rsidRPr="00C4099E">
        <w:t>5</w:t>
      </w:r>
      <w:r>
        <w:t>.0; Enabling Edge Applications;</w:t>
      </w:r>
    </w:p>
    <w:p w14:paraId="2915D232" w14:textId="77777777" w:rsidR="000804B3" w:rsidRDefault="000804B3" w:rsidP="000804B3">
      <w:pPr>
        <w:pStyle w:val="PL"/>
      </w:pPr>
      <w:r>
        <w:t xml:space="preserve">    Application Programming Interface (API) specification; Stage 3.</w:t>
      </w:r>
    </w:p>
    <w:p w14:paraId="452D7E30" w14:textId="77777777" w:rsidR="000804B3" w:rsidRDefault="000804B3" w:rsidP="000804B3">
      <w:pPr>
        <w:pStyle w:val="PL"/>
      </w:pPr>
      <w:r>
        <w:lastRenderedPageBreak/>
        <w:t xml:space="preserve">  url: https://www.3gpp.org/ftp/Specs/archive/29_series/29.558/</w:t>
      </w:r>
    </w:p>
    <w:p w14:paraId="7D4ECFD9" w14:textId="77777777" w:rsidR="000804B3" w:rsidRDefault="000804B3" w:rsidP="000804B3">
      <w:pPr>
        <w:pStyle w:val="PL"/>
        <w:rPr>
          <w:lang w:val="en-US" w:eastAsia="es-ES"/>
        </w:rPr>
      </w:pPr>
    </w:p>
    <w:p w14:paraId="5388C4EC" w14:textId="77777777" w:rsidR="000804B3" w:rsidRDefault="000804B3" w:rsidP="000804B3">
      <w:pPr>
        <w:pStyle w:val="PL"/>
        <w:rPr>
          <w:lang w:val="en-US" w:eastAsia="es-ES"/>
        </w:rPr>
      </w:pPr>
      <w:r>
        <w:rPr>
          <w:lang w:val="en-US" w:eastAsia="es-ES"/>
        </w:rPr>
        <w:t>security:</w:t>
      </w:r>
    </w:p>
    <w:p w14:paraId="40F76CC6" w14:textId="77777777" w:rsidR="000804B3" w:rsidRDefault="000804B3" w:rsidP="000804B3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- {}</w:t>
      </w:r>
    </w:p>
    <w:p w14:paraId="6F14B601" w14:textId="77777777" w:rsidR="000804B3" w:rsidRDefault="000804B3" w:rsidP="000804B3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- oAuth2ClientCredentials: []</w:t>
      </w:r>
    </w:p>
    <w:p w14:paraId="0897288C" w14:textId="77777777" w:rsidR="000804B3" w:rsidRDefault="000804B3" w:rsidP="000804B3">
      <w:pPr>
        <w:pStyle w:val="PL"/>
      </w:pPr>
    </w:p>
    <w:p w14:paraId="29FB30CB" w14:textId="77777777" w:rsidR="000804B3" w:rsidRDefault="000804B3" w:rsidP="000804B3">
      <w:pPr>
        <w:pStyle w:val="PL"/>
      </w:pPr>
      <w:r>
        <w:t>servers:</w:t>
      </w:r>
    </w:p>
    <w:p w14:paraId="248B9C7C" w14:textId="77777777" w:rsidR="000804B3" w:rsidRDefault="000804B3" w:rsidP="000804B3">
      <w:pPr>
        <w:pStyle w:val="PL"/>
      </w:pPr>
      <w:r>
        <w:t xml:space="preserve">  - url: '{apiRoot}/eees-tie/v1'</w:t>
      </w:r>
    </w:p>
    <w:p w14:paraId="1AFF187E" w14:textId="77777777" w:rsidR="000804B3" w:rsidRDefault="000804B3" w:rsidP="000804B3">
      <w:pPr>
        <w:pStyle w:val="PL"/>
      </w:pPr>
      <w:r>
        <w:t xml:space="preserve">    variables:</w:t>
      </w:r>
    </w:p>
    <w:p w14:paraId="475B4C46" w14:textId="77777777" w:rsidR="000804B3" w:rsidRDefault="000804B3" w:rsidP="000804B3">
      <w:pPr>
        <w:pStyle w:val="PL"/>
      </w:pPr>
      <w:r>
        <w:t xml:space="preserve">      apiRoot:</w:t>
      </w:r>
    </w:p>
    <w:p w14:paraId="148A039B" w14:textId="77777777" w:rsidR="000804B3" w:rsidRDefault="000804B3" w:rsidP="000804B3">
      <w:pPr>
        <w:pStyle w:val="PL"/>
      </w:pPr>
      <w:r>
        <w:t xml:space="preserve">        default: https://example.com</w:t>
      </w:r>
    </w:p>
    <w:p w14:paraId="0DB9138C" w14:textId="77777777" w:rsidR="000804B3" w:rsidRDefault="000804B3" w:rsidP="000804B3">
      <w:pPr>
        <w:pStyle w:val="PL"/>
      </w:pPr>
      <w:r>
        <w:t xml:space="preserve">        description: apiRoot as defined in clause 5.2.4 of 3GPP TS 29.122</w:t>
      </w:r>
    </w:p>
    <w:p w14:paraId="102FAB38" w14:textId="77777777" w:rsidR="000804B3" w:rsidRDefault="000804B3" w:rsidP="000804B3">
      <w:pPr>
        <w:pStyle w:val="PL"/>
      </w:pPr>
    </w:p>
    <w:p w14:paraId="0FC83027" w14:textId="77777777" w:rsidR="000804B3" w:rsidRDefault="000804B3" w:rsidP="000804B3">
      <w:pPr>
        <w:pStyle w:val="PL"/>
      </w:pPr>
      <w:r>
        <w:t>paths:</w:t>
      </w:r>
    </w:p>
    <w:p w14:paraId="0DEC1379" w14:textId="77777777" w:rsidR="000804B3" w:rsidRDefault="000804B3" w:rsidP="000804B3">
      <w:pPr>
        <w:pStyle w:val="PL"/>
      </w:pPr>
      <w:r>
        <w:t xml:space="preserve">  /instances:</w:t>
      </w:r>
    </w:p>
    <w:p w14:paraId="34B3D17D" w14:textId="77777777" w:rsidR="000804B3" w:rsidRDefault="000804B3" w:rsidP="000804B3">
      <w:pPr>
        <w:pStyle w:val="PL"/>
      </w:pPr>
      <w:r>
        <w:t xml:space="preserve">    post:</w:t>
      </w:r>
    </w:p>
    <w:p w14:paraId="71787BA7" w14:textId="77777777" w:rsidR="000804B3" w:rsidRDefault="000804B3" w:rsidP="000804B3">
      <w:pPr>
        <w:pStyle w:val="PL"/>
      </w:pPr>
      <w:r>
        <w:t xml:space="preserve">      summary: </w:t>
      </w:r>
      <w:r>
        <w:rPr>
          <w:lang w:val="en-US"/>
        </w:rPr>
        <w:t>Create</w:t>
      </w:r>
      <w:r>
        <w:t xml:space="preserve"> application traffic influence trigger from EAS.</w:t>
      </w:r>
    </w:p>
    <w:p w14:paraId="362CAE4E" w14:textId="77777777" w:rsidR="000804B3" w:rsidRDefault="000804B3" w:rsidP="000804B3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operationId: </w:t>
      </w:r>
      <w:r>
        <w:t>CreateTraffInfluInstance</w:t>
      </w:r>
    </w:p>
    <w:p w14:paraId="6B27AAE5" w14:textId="77777777" w:rsidR="000804B3" w:rsidRDefault="000804B3" w:rsidP="000804B3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tags:</w:t>
      </w:r>
    </w:p>
    <w:p w14:paraId="6BD3F4BF" w14:textId="77777777" w:rsidR="000804B3" w:rsidRDefault="000804B3" w:rsidP="000804B3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- </w:t>
      </w:r>
      <w:r>
        <w:t>Traffic Influence (Document)</w:t>
      </w:r>
    </w:p>
    <w:p w14:paraId="3D613068" w14:textId="77777777" w:rsidR="000804B3" w:rsidRDefault="000804B3" w:rsidP="000804B3">
      <w:pPr>
        <w:pStyle w:val="PL"/>
      </w:pPr>
      <w:r>
        <w:t xml:space="preserve">      requestBody:</w:t>
      </w:r>
    </w:p>
    <w:p w14:paraId="548AEAB5" w14:textId="77777777" w:rsidR="000804B3" w:rsidRDefault="000804B3" w:rsidP="000804B3">
      <w:pPr>
        <w:pStyle w:val="PL"/>
      </w:pPr>
      <w:r>
        <w:t xml:space="preserve">        required: true</w:t>
      </w:r>
    </w:p>
    <w:p w14:paraId="705B154A" w14:textId="77777777" w:rsidR="000804B3" w:rsidRDefault="000804B3" w:rsidP="000804B3">
      <w:pPr>
        <w:pStyle w:val="PL"/>
      </w:pPr>
      <w:r>
        <w:t xml:space="preserve">        content:</w:t>
      </w:r>
    </w:p>
    <w:p w14:paraId="714CBB87" w14:textId="77777777" w:rsidR="000804B3" w:rsidRDefault="000804B3" w:rsidP="000804B3">
      <w:pPr>
        <w:pStyle w:val="PL"/>
      </w:pPr>
      <w:r>
        <w:t xml:space="preserve">          application/json:</w:t>
      </w:r>
    </w:p>
    <w:p w14:paraId="27C32FCB" w14:textId="77777777" w:rsidR="000804B3" w:rsidRDefault="000804B3" w:rsidP="000804B3">
      <w:pPr>
        <w:pStyle w:val="PL"/>
      </w:pPr>
      <w:r>
        <w:t xml:space="preserve">            schema:</w:t>
      </w:r>
    </w:p>
    <w:p w14:paraId="060D3B11" w14:textId="77777777" w:rsidR="000804B3" w:rsidRDefault="000804B3" w:rsidP="000804B3">
      <w:pPr>
        <w:pStyle w:val="PL"/>
      </w:pPr>
      <w:r>
        <w:t xml:space="preserve">              $ref: '#/components/schemas/AppTrafficInfluence'</w:t>
      </w:r>
    </w:p>
    <w:p w14:paraId="449FB71E" w14:textId="77777777" w:rsidR="000804B3" w:rsidRDefault="000804B3" w:rsidP="000804B3">
      <w:pPr>
        <w:pStyle w:val="PL"/>
      </w:pPr>
      <w:r>
        <w:t xml:space="preserve">      responses:</w:t>
      </w:r>
    </w:p>
    <w:p w14:paraId="3E40DFBA" w14:textId="77777777" w:rsidR="000804B3" w:rsidRDefault="000804B3" w:rsidP="000804B3">
      <w:pPr>
        <w:pStyle w:val="PL"/>
      </w:pPr>
      <w:r>
        <w:t xml:space="preserve">        '201':</w:t>
      </w:r>
    </w:p>
    <w:p w14:paraId="59D3B6A3" w14:textId="77777777" w:rsidR="000804B3" w:rsidRDefault="000804B3" w:rsidP="000804B3">
      <w:pPr>
        <w:pStyle w:val="PL"/>
      </w:pPr>
      <w:r>
        <w:t xml:space="preserve">          description: Create a new individual Application Traffic Influence Instance.</w:t>
      </w:r>
    </w:p>
    <w:p w14:paraId="2A1283C7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headers:</w:t>
      </w:r>
    </w:p>
    <w:p w14:paraId="235626BC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  Location:</w:t>
      </w:r>
    </w:p>
    <w:p w14:paraId="3B18D20A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    description: </w:t>
      </w:r>
      <w:r w:rsidRPr="00D571A4">
        <w:rPr>
          <w:rFonts w:eastAsia="DengXian"/>
        </w:rPr>
        <w:t>Contains the URI of the newly created resource</w:t>
      </w:r>
      <w:r>
        <w:rPr>
          <w:rFonts w:eastAsia="DengXian"/>
        </w:rPr>
        <w:t>.</w:t>
      </w:r>
    </w:p>
    <w:p w14:paraId="423E9802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    required: true</w:t>
      </w:r>
    </w:p>
    <w:p w14:paraId="765A5E6A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    schema:</w:t>
      </w:r>
    </w:p>
    <w:p w14:paraId="03E4F29C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      type: string</w:t>
      </w:r>
    </w:p>
    <w:p w14:paraId="013C05F2" w14:textId="77777777" w:rsidR="000804B3" w:rsidRDefault="000804B3" w:rsidP="000804B3">
      <w:pPr>
        <w:pStyle w:val="PL"/>
      </w:pPr>
      <w:r>
        <w:t xml:space="preserve">          content:</w:t>
      </w:r>
    </w:p>
    <w:p w14:paraId="76BCBC06" w14:textId="77777777" w:rsidR="000804B3" w:rsidRDefault="000804B3" w:rsidP="000804B3">
      <w:pPr>
        <w:pStyle w:val="PL"/>
      </w:pPr>
      <w:r>
        <w:t xml:space="preserve">            application/json:</w:t>
      </w:r>
    </w:p>
    <w:p w14:paraId="41862B57" w14:textId="77777777" w:rsidR="000804B3" w:rsidRDefault="000804B3" w:rsidP="000804B3">
      <w:pPr>
        <w:pStyle w:val="PL"/>
      </w:pPr>
      <w:r>
        <w:t xml:space="preserve">              schema:</w:t>
      </w:r>
    </w:p>
    <w:p w14:paraId="5339830B" w14:textId="77777777" w:rsidR="000804B3" w:rsidRDefault="000804B3" w:rsidP="000804B3">
      <w:pPr>
        <w:pStyle w:val="PL"/>
      </w:pPr>
      <w:r>
        <w:t xml:space="preserve">                $ref: '#/components/schemas/AppTrafficInfluence'</w:t>
      </w:r>
    </w:p>
    <w:p w14:paraId="6065200D" w14:textId="77777777" w:rsidR="000804B3" w:rsidRDefault="000804B3" w:rsidP="000804B3">
      <w:pPr>
        <w:pStyle w:val="PL"/>
      </w:pPr>
      <w:r>
        <w:t xml:space="preserve">        '400':</w:t>
      </w:r>
    </w:p>
    <w:p w14:paraId="228B7182" w14:textId="77777777" w:rsidR="000804B3" w:rsidRDefault="000804B3" w:rsidP="000804B3">
      <w:pPr>
        <w:pStyle w:val="PL"/>
      </w:pPr>
      <w:r>
        <w:t xml:space="preserve">          $ref: 'TS29122_CommonData.yaml#/components/responses/400'</w:t>
      </w:r>
    </w:p>
    <w:p w14:paraId="5A8E5973" w14:textId="77777777" w:rsidR="000804B3" w:rsidRDefault="000804B3" w:rsidP="000804B3">
      <w:pPr>
        <w:pStyle w:val="PL"/>
      </w:pPr>
      <w:r>
        <w:t xml:space="preserve">        '401':</w:t>
      </w:r>
    </w:p>
    <w:p w14:paraId="220A66B9" w14:textId="77777777" w:rsidR="000804B3" w:rsidRDefault="000804B3" w:rsidP="000804B3">
      <w:pPr>
        <w:pStyle w:val="PL"/>
      </w:pPr>
      <w:r>
        <w:t xml:space="preserve">          $ref: 'TS29122_CommonData.yaml#/components/responses/401'</w:t>
      </w:r>
    </w:p>
    <w:p w14:paraId="041387CD" w14:textId="77777777" w:rsidR="000804B3" w:rsidRDefault="000804B3" w:rsidP="000804B3">
      <w:pPr>
        <w:pStyle w:val="PL"/>
      </w:pPr>
      <w:r>
        <w:t xml:space="preserve">        '403':</w:t>
      </w:r>
    </w:p>
    <w:p w14:paraId="7C4D669C" w14:textId="77777777" w:rsidR="000804B3" w:rsidRDefault="000804B3" w:rsidP="000804B3">
      <w:pPr>
        <w:pStyle w:val="PL"/>
      </w:pPr>
      <w:r>
        <w:t xml:space="preserve">          $ref: 'TS29122_CommonData.yaml#/components/responses/403'</w:t>
      </w:r>
    </w:p>
    <w:p w14:paraId="40667624" w14:textId="77777777" w:rsidR="000804B3" w:rsidRDefault="000804B3" w:rsidP="000804B3">
      <w:pPr>
        <w:pStyle w:val="PL"/>
      </w:pPr>
      <w:r>
        <w:t xml:space="preserve">        '404':</w:t>
      </w:r>
    </w:p>
    <w:p w14:paraId="35CF2C81" w14:textId="77777777" w:rsidR="000804B3" w:rsidRDefault="000804B3" w:rsidP="000804B3">
      <w:pPr>
        <w:pStyle w:val="PL"/>
      </w:pPr>
      <w:r>
        <w:t xml:space="preserve">          $ref: 'TS29122_CommonData.yaml#/components/responses/404'</w:t>
      </w:r>
    </w:p>
    <w:p w14:paraId="67EB1A24" w14:textId="77777777" w:rsidR="000804B3" w:rsidRDefault="000804B3" w:rsidP="000804B3">
      <w:pPr>
        <w:pStyle w:val="PL"/>
      </w:pPr>
      <w:r>
        <w:t xml:space="preserve">        '411':</w:t>
      </w:r>
    </w:p>
    <w:p w14:paraId="4156C9A5" w14:textId="77777777" w:rsidR="000804B3" w:rsidRDefault="000804B3" w:rsidP="000804B3">
      <w:pPr>
        <w:pStyle w:val="PL"/>
      </w:pPr>
      <w:r>
        <w:t xml:space="preserve">          $ref: 'TS29122_CommonData.yaml#/components/responses/411'</w:t>
      </w:r>
    </w:p>
    <w:p w14:paraId="39828E5E" w14:textId="77777777" w:rsidR="000804B3" w:rsidRDefault="000804B3" w:rsidP="000804B3">
      <w:pPr>
        <w:pStyle w:val="PL"/>
      </w:pPr>
      <w:r>
        <w:t xml:space="preserve">        '413':</w:t>
      </w:r>
    </w:p>
    <w:p w14:paraId="609C744D" w14:textId="77777777" w:rsidR="000804B3" w:rsidRDefault="000804B3" w:rsidP="000804B3">
      <w:pPr>
        <w:pStyle w:val="PL"/>
      </w:pPr>
      <w:r>
        <w:t xml:space="preserve">          $ref: 'TS29122_CommonData.yaml#/components/responses/413'</w:t>
      </w:r>
    </w:p>
    <w:p w14:paraId="6D26AB1A" w14:textId="77777777" w:rsidR="000804B3" w:rsidRDefault="000804B3" w:rsidP="000804B3">
      <w:pPr>
        <w:pStyle w:val="PL"/>
      </w:pPr>
      <w:r>
        <w:t xml:space="preserve">        '415':</w:t>
      </w:r>
    </w:p>
    <w:p w14:paraId="7F7EEB51" w14:textId="77777777" w:rsidR="000804B3" w:rsidRDefault="000804B3" w:rsidP="000804B3">
      <w:pPr>
        <w:pStyle w:val="PL"/>
      </w:pPr>
      <w:r>
        <w:t xml:space="preserve">          $ref: 'TS29122_CommonData.yaml#/components/responses/415'</w:t>
      </w:r>
    </w:p>
    <w:p w14:paraId="431691C4" w14:textId="77777777" w:rsidR="000804B3" w:rsidRDefault="000804B3" w:rsidP="000804B3">
      <w:pPr>
        <w:pStyle w:val="PL"/>
      </w:pPr>
      <w:r>
        <w:t xml:space="preserve">        '429':</w:t>
      </w:r>
    </w:p>
    <w:p w14:paraId="53E2D21C" w14:textId="77777777" w:rsidR="000804B3" w:rsidRDefault="000804B3" w:rsidP="000804B3">
      <w:pPr>
        <w:pStyle w:val="PL"/>
      </w:pPr>
      <w:r>
        <w:t xml:space="preserve">          $ref: 'TS29122_CommonData.yaml#/components/responses/429'</w:t>
      </w:r>
    </w:p>
    <w:p w14:paraId="3FA36812" w14:textId="77777777" w:rsidR="000804B3" w:rsidRDefault="000804B3" w:rsidP="000804B3">
      <w:pPr>
        <w:pStyle w:val="PL"/>
      </w:pPr>
      <w:r>
        <w:t xml:space="preserve">        '500':</w:t>
      </w:r>
    </w:p>
    <w:p w14:paraId="7ADC4397" w14:textId="77777777" w:rsidR="000804B3" w:rsidRDefault="000804B3" w:rsidP="000804B3">
      <w:pPr>
        <w:pStyle w:val="PL"/>
      </w:pPr>
      <w:r>
        <w:t xml:space="preserve">          $ref: 'TS29122_CommonData.yaml#/components/responses/500'</w:t>
      </w:r>
    </w:p>
    <w:p w14:paraId="6F19FBE0" w14:textId="77777777" w:rsidR="000804B3" w:rsidRDefault="000804B3" w:rsidP="000804B3">
      <w:pPr>
        <w:pStyle w:val="PL"/>
      </w:pPr>
      <w:r>
        <w:t xml:space="preserve">        '503':</w:t>
      </w:r>
    </w:p>
    <w:p w14:paraId="52E0C2AD" w14:textId="77777777" w:rsidR="000804B3" w:rsidRDefault="000804B3" w:rsidP="000804B3">
      <w:pPr>
        <w:pStyle w:val="PL"/>
      </w:pPr>
      <w:r>
        <w:t xml:space="preserve">          $ref: 'TS29122_CommonData.yaml#/components/responses/503'</w:t>
      </w:r>
    </w:p>
    <w:p w14:paraId="13993BE5" w14:textId="77777777" w:rsidR="000804B3" w:rsidRDefault="000804B3" w:rsidP="000804B3">
      <w:pPr>
        <w:pStyle w:val="PL"/>
      </w:pPr>
      <w:r>
        <w:t xml:space="preserve">        default:</w:t>
      </w:r>
    </w:p>
    <w:p w14:paraId="789B79E2" w14:textId="77777777" w:rsidR="000804B3" w:rsidRDefault="000804B3" w:rsidP="000804B3">
      <w:pPr>
        <w:pStyle w:val="PL"/>
      </w:pPr>
      <w:r>
        <w:t xml:space="preserve">          $ref: 'TS29122_CommonData.yaml#/components/responses/default'</w:t>
      </w:r>
    </w:p>
    <w:p w14:paraId="7F9FCE0E" w14:textId="77777777" w:rsidR="000804B3" w:rsidRDefault="000804B3" w:rsidP="000804B3">
      <w:pPr>
        <w:pStyle w:val="PL"/>
      </w:pPr>
    </w:p>
    <w:p w14:paraId="30B0F223" w14:textId="77777777" w:rsidR="000804B3" w:rsidRDefault="000804B3" w:rsidP="000804B3">
      <w:pPr>
        <w:pStyle w:val="PL"/>
      </w:pPr>
      <w:r>
        <w:t xml:space="preserve">  /instances/{instanceId}:</w:t>
      </w:r>
    </w:p>
    <w:p w14:paraId="0F45F6B8" w14:textId="77777777" w:rsidR="000804B3" w:rsidRDefault="000804B3" w:rsidP="000804B3">
      <w:pPr>
        <w:pStyle w:val="PL"/>
      </w:pPr>
      <w:r>
        <w:t xml:space="preserve">    parameters:</w:t>
      </w:r>
    </w:p>
    <w:p w14:paraId="0A16A7B2" w14:textId="77777777" w:rsidR="000804B3" w:rsidRDefault="000804B3" w:rsidP="000804B3">
      <w:pPr>
        <w:pStyle w:val="PL"/>
      </w:pPr>
      <w:r>
        <w:t xml:space="preserve">      - name: instanceId</w:t>
      </w:r>
    </w:p>
    <w:p w14:paraId="222C09A5" w14:textId="77777777" w:rsidR="000804B3" w:rsidRDefault="000804B3" w:rsidP="000804B3">
      <w:pPr>
        <w:pStyle w:val="PL"/>
      </w:pPr>
      <w:r>
        <w:t xml:space="preserve">        in: path</w:t>
      </w:r>
    </w:p>
    <w:p w14:paraId="0E7AB857" w14:textId="77777777" w:rsidR="000804B3" w:rsidRPr="00721D9F" w:rsidRDefault="000804B3" w:rsidP="000804B3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description: Instance Id.</w:t>
      </w:r>
    </w:p>
    <w:p w14:paraId="14FE9A54" w14:textId="77777777" w:rsidR="000804B3" w:rsidRDefault="000804B3" w:rsidP="000804B3">
      <w:pPr>
        <w:pStyle w:val="PL"/>
      </w:pPr>
      <w:r>
        <w:t xml:space="preserve">        required: true</w:t>
      </w:r>
    </w:p>
    <w:p w14:paraId="06734F40" w14:textId="77777777" w:rsidR="000804B3" w:rsidRDefault="000804B3" w:rsidP="000804B3">
      <w:pPr>
        <w:pStyle w:val="PL"/>
      </w:pPr>
      <w:r>
        <w:t xml:space="preserve">        schema:</w:t>
      </w:r>
    </w:p>
    <w:p w14:paraId="10B40FB6" w14:textId="77777777" w:rsidR="000804B3" w:rsidRDefault="000804B3" w:rsidP="000804B3">
      <w:pPr>
        <w:pStyle w:val="PL"/>
      </w:pPr>
      <w:r>
        <w:t xml:space="preserve">          type: string</w:t>
      </w:r>
    </w:p>
    <w:p w14:paraId="66CB7B34" w14:textId="77777777" w:rsidR="000804B3" w:rsidRDefault="000804B3" w:rsidP="000804B3">
      <w:pPr>
        <w:pStyle w:val="PL"/>
      </w:pPr>
    </w:p>
    <w:p w14:paraId="27425BAD" w14:textId="77777777" w:rsidR="000804B3" w:rsidRDefault="000804B3" w:rsidP="000804B3">
      <w:pPr>
        <w:pStyle w:val="PL"/>
      </w:pPr>
      <w:r>
        <w:t xml:space="preserve">    get:</w:t>
      </w:r>
    </w:p>
    <w:p w14:paraId="37C3B0E6" w14:textId="77777777" w:rsidR="000804B3" w:rsidRPr="00956496" w:rsidRDefault="000804B3" w:rsidP="000804B3">
      <w:pPr>
        <w:pStyle w:val="PL"/>
      </w:pPr>
      <w:r w:rsidRPr="00956496">
        <w:t xml:space="preserve">      </w:t>
      </w:r>
      <w:r w:rsidRPr="00956496">
        <w:rPr>
          <w:rFonts w:cs="Courier New"/>
          <w:szCs w:val="16"/>
        </w:rPr>
        <w:t xml:space="preserve">summary: </w:t>
      </w:r>
      <w:r>
        <w:rPr>
          <w:rFonts w:cs="Courier New"/>
          <w:szCs w:val="16"/>
        </w:rPr>
        <w:t xml:space="preserve">Read </w:t>
      </w:r>
      <w:r>
        <w:t>an Individual</w:t>
      </w:r>
      <w:r>
        <w:rPr>
          <w:lang w:eastAsia="ja-JP"/>
        </w:rPr>
        <w:t xml:space="preserve"> </w:t>
      </w:r>
      <w:r>
        <w:t>Application Traffic Influence Instance.</w:t>
      </w:r>
    </w:p>
    <w:p w14:paraId="6966321B" w14:textId="77777777" w:rsidR="000804B3" w:rsidRPr="00956496" w:rsidRDefault="000804B3" w:rsidP="000804B3">
      <w:pPr>
        <w:pStyle w:val="PL"/>
      </w:pPr>
      <w:r w:rsidRPr="00956496">
        <w:t xml:space="preserve">      </w:t>
      </w:r>
      <w:r w:rsidRPr="00956496">
        <w:rPr>
          <w:rFonts w:cs="Courier New"/>
          <w:szCs w:val="16"/>
        </w:rPr>
        <w:t xml:space="preserve">operationId: </w:t>
      </w:r>
      <w:r>
        <w:t>Get</w:t>
      </w:r>
      <w:r>
        <w:rPr>
          <w:rFonts w:cs="Courier New"/>
          <w:szCs w:val="16"/>
        </w:rPr>
        <w:t>Ind</w:t>
      </w:r>
      <w:r>
        <w:t>TraffInfluInstance</w:t>
      </w:r>
    </w:p>
    <w:p w14:paraId="109D2BC0" w14:textId="77777777" w:rsidR="000804B3" w:rsidRPr="00956496" w:rsidRDefault="000804B3" w:rsidP="000804B3">
      <w:pPr>
        <w:pStyle w:val="PL"/>
      </w:pPr>
      <w:r w:rsidRPr="00956496">
        <w:t xml:space="preserve">      tags:</w:t>
      </w:r>
    </w:p>
    <w:p w14:paraId="78A4147A" w14:textId="77777777" w:rsidR="000804B3" w:rsidRDefault="000804B3" w:rsidP="000804B3">
      <w:pPr>
        <w:pStyle w:val="PL"/>
      </w:pPr>
      <w:r w:rsidRPr="00956496">
        <w:t xml:space="preserve">        - </w:t>
      </w:r>
      <w:r>
        <w:rPr>
          <w:rFonts w:hint="eastAsia"/>
          <w:lang w:eastAsia="ja-JP"/>
        </w:rPr>
        <w:t xml:space="preserve">Individual </w:t>
      </w:r>
      <w:r>
        <w:rPr>
          <w:lang w:eastAsia="ja-JP"/>
        </w:rPr>
        <w:t>ACR Management Events Subscription</w:t>
      </w:r>
      <w:r w:rsidRPr="00956496">
        <w:t xml:space="preserve"> (Document)</w:t>
      </w:r>
    </w:p>
    <w:p w14:paraId="49B28135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6013B5E1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'200':</w:t>
      </w:r>
    </w:p>
    <w:p w14:paraId="6F355A98" w14:textId="77777777" w:rsidR="000804B3" w:rsidRDefault="000804B3" w:rsidP="000804B3">
      <w:pPr>
        <w:pStyle w:val="PL"/>
      </w:pPr>
      <w:r>
        <w:rPr>
          <w:lang w:val="en-US"/>
        </w:rPr>
        <w:lastRenderedPageBreak/>
        <w:t xml:space="preserve">          </w:t>
      </w:r>
      <w:r>
        <w:t>description: OK. The Individual</w:t>
      </w:r>
      <w:r>
        <w:rPr>
          <w:lang w:eastAsia="ja-JP"/>
        </w:rPr>
        <w:t xml:space="preserve"> </w:t>
      </w:r>
      <w:r>
        <w:t>Application Traffic Influence Instance is returned.</w:t>
      </w:r>
    </w:p>
    <w:p w14:paraId="6CE15B99" w14:textId="77777777" w:rsidR="000804B3" w:rsidRDefault="000804B3" w:rsidP="000804B3">
      <w:pPr>
        <w:pStyle w:val="PL"/>
      </w:pPr>
      <w:r>
        <w:t xml:space="preserve">          content:</w:t>
      </w:r>
    </w:p>
    <w:p w14:paraId="1C83E975" w14:textId="77777777" w:rsidR="000804B3" w:rsidRDefault="000804B3" w:rsidP="000804B3">
      <w:pPr>
        <w:pStyle w:val="PL"/>
      </w:pPr>
      <w:r>
        <w:t xml:space="preserve">            application/json:</w:t>
      </w:r>
    </w:p>
    <w:p w14:paraId="0B9FDE23" w14:textId="77777777" w:rsidR="000804B3" w:rsidRDefault="000804B3" w:rsidP="000804B3">
      <w:pPr>
        <w:pStyle w:val="PL"/>
      </w:pPr>
      <w:r>
        <w:t xml:space="preserve">              schema:</w:t>
      </w:r>
    </w:p>
    <w:p w14:paraId="0F1993C6" w14:textId="77777777" w:rsidR="000804B3" w:rsidRDefault="000804B3" w:rsidP="000804B3">
      <w:pPr>
        <w:pStyle w:val="PL"/>
      </w:pPr>
      <w:r>
        <w:t xml:space="preserve">                $ref: '#/components/schemas/AppTrafficInfluence'</w:t>
      </w:r>
    </w:p>
    <w:p w14:paraId="6346C91A" w14:textId="77777777" w:rsidR="000804B3" w:rsidRDefault="000804B3" w:rsidP="000804B3">
      <w:pPr>
        <w:pStyle w:val="PL"/>
      </w:pPr>
      <w:r>
        <w:t xml:space="preserve">        '307':</w:t>
      </w:r>
    </w:p>
    <w:p w14:paraId="2D9DD0CC" w14:textId="77777777" w:rsidR="000804B3" w:rsidRDefault="000804B3" w:rsidP="000804B3">
      <w:pPr>
        <w:pStyle w:val="PL"/>
      </w:pPr>
      <w:r>
        <w:t xml:space="preserve">          $ref: 'TS29122_CommonData.yaml#/components/responses/307'</w:t>
      </w:r>
    </w:p>
    <w:p w14:paraId="1A600099" w14:textId="77777777" w:rsidR="000804B3" w:rsidRDefault="000804B3" w:rsidP="000804B3">
      <w:pPr>
        <w:pStyle w:val="PL"/>
      </w:pPr>
      <w:r>
        <w:t xml:space="preserve">        '308':</w:t>
      </w:r>
    </w:p>
    <w:p w14:paraId="7003A2EE" w14:textId="77777777" w:rsidR="000804B3" w:rsidRDefault="000804B3" w:rsidP="000804B3">
      <w:pPr>
        <w:pStyle w:val="PL"/>
      </w:pPr>
      <w:r>
        <w:t xml:space="preserve">          $ref: 'TS29122_CommonData.yaml#/components/responses/308'</w:t>
      </w:r>
    </w:p>
    <w:p w14:paraId="568E6AE3" w14:textId="77777777" w:rsidR="000804B3" w:rsidRDefault="000804B3" w:rsidP="000804B3">
      <w:pPr>
        <w:pStyle w:val="PL"/>
      </w:pPr>
      <w:r>
        <w:t xml:space="preserve">        '400':</w:t>
      </w:r>
    </w:p>
    <w:p w14:paraId="30A76BFE" w14:textId="77777777" w:rsidR="000804B3" w:rsidRDefault="000804B3" w:rsidP="000804B3">
      <w:pPr>
        <w:pStyle w:val="PL"/>
      </w:pPr>
      <w:r>
        <w:t xml:space="preserve">          $ref: 'TS29122_CommonData.yaml#/components/responses/400'</w:t>
      </w:r>
    </w:p>
    <w:p w14:paraId="21E6CDD6" w14:textId="77777777" w:rsidR="000804B3" w:rsidRDefault="000804B3" w:rsidP="000804B3">
      <w:pPr>
        <w:pStyle w:val="PL"/>
      </w:pPr>
      <w:r>
        <w:t xml:space="preserve">        '401':</w:t>
      </w:r>
    </w:p>
    <w:p w14:paraId="2E734710" w14:textId="77777777" w:rsidR="000804B3" w:rsidRDefault="000804B3" w:rsidP="000804B3">
      <w:pPr>
        <w:pStyle w:val="PL"/>
      </w:pPr>
      <w:r>
        <w:t xml:space="preserve">          $ref: 'TS29122_CommonData.yaml#/components/responses/401'</w:t>
      </w:r>
    </w:p>
    <w:p w14:paraId="1779ECC2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'403':</w:t>
      </w:r>
    </w:p>
    <w:p w14:paraId="3B7C8DF1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'TS29122_CommonData.yaml#/components/responses/403'</w:t>
      </w:r>
    </w:p>
    <w:p w14:paraId="345E2A9F" w14:textId="77777777" w:rsidR="000804B3" w:rsidRDefault="000804B3" w:rsidP="000804B3">
      <w:pPr>
        <w:pStyle w:val="PL"/>
      </w:pPr>
      <w:r>
        <w:t xml:space="preserve">        '404':</w:t>
      </w:r>
    </w:p>
    <w:p w14:paraId="1B95E7F6" w14:textId="77777777" w:rsidR="000804B3" w:rsidRDefault="000804B3" w:rsidP="000804B3">
      <w:pPr>
        <w:pStyle w:val="PL"/>
      </w:pPr>
      <w:r>
        <w:t xml:space="preserve">          $ref: 'TS29122_CommonData.yaml#/components/responses/404'</w:t>
      </w:r>
    </w:p>
    <w:p w14:paraId="60F085CF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'406':</w:t>
      </w:r>
    </w:p>
    <w:p w14:paraId="064A2DF2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'TS29122_CommonData.yaml#/components/responses/406'</w:t>
      </w:r>
    </w:p>
    <w:p w14:paraId="66D144EC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'429':</w:t>
      </w:r>
    </w:p>
    <w:p w14:paraId="054E11CA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1F0D361F" w14:textId="77777777" w:rsidR="000804B3" w:rsidRDefault="000804B3" w:rsidP="000804B3">
      <w:pPr>
        <w:pStyle w:val="PL"/>
      </w:pPr>
      <w:r>
        <w:t xml:space="preserve">        '500':</w:t>
      </w:r>
    </w:p>
    <w:p w14:paraId="58E1FE87" w14:textId="77777777" w:rsidR="000804B3" w:rsidRDefault="000804B3" w:rsidP="000804B3">
      <w:pPr>
        <w:pStyle w:val="PL"/>
      </w:pPr>
      <w:r>
        <w:t xml:space="preserve">          $ref: 'TS29122_CommonData.yaml#/components/responses/500'</w:t>
      </w:r>
    </w:p>
    <w:p w14:paraId="70EE74E1" w14:textId="77777777" w:rsidR="000804B3" w:rsidRDefault="000804B3" w:rsidP="000804B3">
      <w:pPr>
        <w:pStyle w:val="PL"/>
      </w:pPr>
      <w:r>
        <w:t xml:space="preserve">        '503':</w:t>
      </w:r>
    </w:p>
    <w:p w14:paraId="0706D4E7" w14:textId="77777777" w:rsidR="000804B3" w:rsidRDefault="000804B3" w:rsidP="000804B3">
      <w:pPr>
        <w:pStyle w:val="PL"/>
      </w:pPr>
      <w:r>
        <w:t xml:space="preserve">          $ref: 'TS29122_CommonData.yaml#/components/responses/503'</w:t>
      </w:r>
    </w:p>
    <w:p w14:paraId="2C224A75" w14:textId="77777777" w:rsidR="000804B3" w:rsidRDefault="000804B3" w:rsidP="000804B3">
      <w:pPr>
        <w:pStyle w:val="PL"/>
      </w:pPr>
      <w:r>
        <w:t xml:space="preserve">        default:</w:t>
      </w:r>
    </w:p>
    <w:p w14:paraId="3A8F283F" w14:textId="77777777" w:rsidR="000804B3" w:rsidRDefault="000804B3" w:rsidP="000804B3">
      <w:pPr>
        <w:pStyle w:val="PL"/>
      </w:pPr>
      <w:r>
        <w:t xml:space="preserve">          $ref: 'TS29122_CommonData.yaml#/components/responses/default'</w:t>
      </w:r>
    </w:p>
    <w:p w14:paraId="2107C624" w14:textId="77777777" w:rsidR="000804B3" w:rsidRDefault="000804B3" w:rsidP="000804B3">
      <w:pPr>
        <w:pStyle w:val="PL"/>
      </w:pPr>
    </w:p>
    <w:p w14:paraId="424910F8" w14:textId="77777777" w:rsidR="000804B3" w:rsidRDefault="000804B3" w:rsidP="000804B3">
      <w:pPr>
        <w:pStyle w:val="PL"/>
      </w:pPr>
      <w:r>
        <w:t xml:space="preserve">    put:</w:t>
      </w:r>
    </w:p>
    <w:p w14:paraId="081CD549" w14:textId="77777777" w:rsidR="000804B3" w:rsidRPr="00956496" w:rsidRDefault="000804B3" w:rsidP="000804B3">
      <w:pPr>
        <w:pStyle w:val="PL"/>
      </w:pPr>
      <w:r w:rsidRPr="00956496">
        <w:t xml:space="preserve">      </w:t>
      </w:r>
      <w:r w:rsidRPr="00956496">
        <w:rPr>
          <w:rFonts w:cs="Courier New"/>
          <w:szCs w:val="16"/>
        </w:rPr>
        <w:t xml:space="preserve">summary: </w:t>
      </w:r>
      <w:r>
        <w:rPr>
          <w:rFonts w:cs="Courier New"/>
          <w:szCs w:val="16"/>
        </w:rPr>
        <w:t>Update an</w:t>
      </w:r>
      <w:r w:rsidRPr="00956496">
        <w:rPr>
          <w:rFonts w:cs="Courier New"/>
          <w:szCs w:val="16"/>
        </w:rPr>
        <w:t xml:space="preserve"> </w:t>
      </w:r>
      <w:r>
        <w:rPr>
          <w:rFonts w:hint="eastAsia"/>
          <w:lang w:eastAsia="ja-JP"/>
        </w:rPr>
        <w:t xml:space="preserve">Individual </w:t>
      </w:r>
      <w:r>
        <w:t>Application Traffic Influence Instance.</w:t>
      </w:r>
    </w:p>
    <w:p w14:paraId="552F072B" w14:textId="77777777" w:rsidR="000804B3" w:rsidRPr="00956496" w:rsidRDefault="000804B3" w:rsidP="000804B3">
      <w:pPr>
        <w:pStyle w:val="PL"/>
      </w:pPr>
      <w:r w:rsidRPr="00956496">
        <w:t xml:space="preserve">      </w:t>
      </w:r>
      <w:r w:rsidRPr="00956496">
        <w:rPr>
          <w:rFonts w:cs="Courier New"/>
          <w:szCs w:val="16"/>
        </w:rPr>
        <w:t xml:space="preserve">operationId: </w:t>
      </w:r>
      <w:r>
        <w:rPr>
          <w:rFonts w:cs="Courier New"/>
          <w:szCs w:val="16"/>
        </w:rPr>
        <w:t>UpdateInd</w:t>
      </w:r>
      <w:r>
        <w:t>TraffInfluInstance</w:t>
      </w:r>
    </w:p>
    <w:p w14:paraId="0832D890" w14:textId="77777777" w:rsidR="000804B3" w:rsidRPr="00956496" w:rsidRDefault="000804B3" w:rsidP="000804B3">
      <w:pPr>
        <w:pStyle w:val="PL"/>
      </w:pPr>
      <w:r w:rsidRPr="00956496">
        <w:t xml:space="preserve">      tags:</w:t>
      </w:r>
    </w:p>
    <w:p w14:paraId="21AABAEC" w14:textId="77777777" w:rsidR="000804B3" w:rsidRPr="00253870" w:rsidRDefault="000804B3" w:rsidP="000804B3">
      <w:pPr>
        <w:pStyle w:val="PL"/>
      </w:pPr>
      <w:r w:rsidRPr="00253870">
        <w:t xml:space="preserve">        - </w:t>
      </w:r>
      <w:r w:rsidRPr="00253870">
        <w:rPr>
          <w:rFonts w:hint="eastAsia"/>
          <w:lang w:eastAsia="ja-JP"/>
        </w:rPr>
        <w:t xml:space="preserve">Individual </w:t>
      </w:r>
      <w:r w:rsidRPr="00253870">
        <w:t>Traffic Influence Instance (Document)</w:t>
      </w:r>
    </w:p>
    <w:p w14:paraId="2DD1A276" w14:textId="77777777" w:rsidR="000804B3" w:rsidRDefault="000804B3" w:rsidP="000804B3">
      <w:pPr>
        <w:pStyle w:val="PL"/>
      </w:pPr>
      <w:r>
        <w:t xml:space="preserve">      requestBody:</w:t>
      </w:r>
    </w:p>
    <w:p w14:paraId="5E526195" w14:textId="77777777" w:rsidR="000804B3" w:rsidRDefault="000804B3" w:rsidP="000804B3">
      <w:pPr>
        <w:pStyle w:val="PL"/>
      </w:pPr>
      <w:r>
        <w:t xml:space="preserve">        required: true</w:t>
      </w:r>
    </w:p>
    <w:p w14:paraId="19766D5E" w14:textId="77777777" w:rsidR="000804B3" w:rsidRDefault="000804B3" w:rsidP="000804B3">
      <w:pPr>
        <w:pStyle w:val="PL"/>
      </w:pPr>
      <w:r>
        <w:t xml:space="preserve">        content:</w:t>
      </w:r>
    </w:p>
    <w:p w14:paraId="6F4E79A0" w14:textId="77777777" w:rsidR="000804B3" w:rsidRDefault="000804B3" w:rsidP="000804B3">
      <w:pPr>
        <w:pStyle w:val="PL"/>
      </w:pPr>
      <w:r>
        <w:t xml:space="preserve">          application/json:</w:t>
      </w:r>
    </w:p>
    <w:p w14:paraId="309CDE18" w14:textId="77777777" w:rsidR="000804B3" w:rsidRDefault="000804B3" w:rsidP="000804B3">
      <w:pPr>
        <w:pStyle w:val="PL"/>
      </w:pPr>
      <w:r>
        <w:t xml:space="preserve">            schema:</w:t>
      </w:r>
    </w:p>
    <w:p w14:paraId="0D011903" w14:textId="77777777" w:rsidR="000804B3" w:rsidRDefault="000804B3" w:rsidP="000804B3">
      <w:pPr>
        <w:pStyle w:val="PL"/>
      </w:pPr>
      <w:r>
        <w:t xml:space="preserve">              $ref: '#/components/schemas/AppTrafficInfluence'</w:t>
      </w:r>
    </w:p>
    <w:p w14:paraId="7E2936D7" w14:textId="77777777" w:rsidR="000804B3" w:rsidRDefault="000804B3" w:rsidP="000804B3">
      <w:pPr>
        <w:pStyle w:val="PL"/>
      </w:pPr>
      <w:r>
        <w:t xml:space="preserve">      responses:</w:t>
      </w:r>
    </w:p>
    <w:p w14:paraId="0E29E380" w14:textId="77777777" w:rsidR="000804B3" w:rsidRDefault="000804B3" w:rsidP="000804B3">
      <w:pPr>
        <w:pStyle w:val="PL"/>
      </w:pPr>
      <w:r>
        <w:t xml:space="preserve">        '200':</w:t>
      </w:r>
    </w:p>
    <w:p w14:paraId="78094FAE" w14:textId="77777777" w:rsidR="000804B3" w:rsidRDefault="000804B3" w:rsidP="000804B3">
      <w:pPr>
        <w:pStyle w:val="PL"/>
      </w:pPr>
      <w:r>
        <w:t xml:space="preserve">          description: &gt;</w:t>
      </w:r>
    </w:p>
    <w:p w14:paraId="1842D088" w14:textId="77777777" w:rsidR="000804B3" w:rsidRDefault="000804B3" w:rsidP="000804B3">
      <w:pPr>
        <w:pStyle w:val="PL"/>
        <w:rPr>
          <w:lang w:eastAsia="ja-JP"/>
        </w:rPr>
      </w:pPr>
      <w:r>
        <w:t xml:space="preserve">            </w:t>
      </w:r>
      <w:r>
        <w:rPr>
          <w:rFonts w:hint="eastAsia"/>
          <w:lang w:eastAsia="ja-JP"/>
        </w:rPr>
        <w:t>T</w:t>
      </w:r>
      <w:r>
        <w:rPr>
          <w:lang w:eastAsia="ja-JP"/>
        </w:rPr>
        <w:t>h</w:t>
      </w:r>
      <w:r>
        <w:rPr>
          <w:rFonts w:hint="eastAsia"/>
          <w:lang w:eastAsia="ja-JP"/>
        </w:rPr>
        <w:t xml:space="preserve">e </w:t>
      </w:r>
      <w:r>
        <w:rPr>
          <w:lang w:eastAsia="ja-JP"/>
        </w:rPr>
        <w:t xml:space="preserve">Individual </w:t>
      </w:r>
      <w:r>
        <w:t>Application Traffic Influence</w:t>
      </w:r>
      <w:r>
        <w:rPr>
          <w:lang w:eastAsia="ja-JP"/>
        </w:rPr>
        <w:t xml:space="preserve"> Instance is successfully modified and the</w:t>
      </w:r>
    </w:p>
    <w:p w14:paraId="5646B0DF" w14:textId="77777777" w:rsidR="000804B3" w:rsidRDefault="000804B3" w:rsidP="000804B3">
      <w:pPr>
        <w:pStyle w:val="PL"/>
      </w:pPr>
      <w:r>
        <w:rPr>
          <w:lang w:eastAsia="ja-JP"/>
        </w:rPr>
        <w:t xml:space="preserve">            representation of the updated resource is returned in the response body</w:t>
      </w:r>
      <w:r>
        <w:t>.</w:t>
      </w:r>
    </w:p>
    <w:p w14:paraId="70FC2F14" w14:textId="77777777" w:rsidR="000804B3" w:rsidRDefault="000804B3" w:rsidP="000804B3">
      <w:pPr>
        <w:pStyle w:val="PL"/>
      </w:pPr>
      <w:r>
        <w:t xml:space="preserve">          content:</w:t>
      </w:r>
    </w:p>
    <w:p w14:paraId="15A70AD4" w14:textId="77777777" w:rsidR="000804B3" w:rsidRDefault="000804B3" w:rsidP="000804B3">
      <w:pPr>
        <w:pStyle w:val="PL"/>
      </w:pPr>
      <w:r>
        <w:t xml:space="preserve">            application/json:</w:t>
      </w:r>
    </w:p>
    <w:p w14:paraId="44572488" w14:textId="77777777" w:rsidR="000804B3" w:rsidRDefault="000804B3" w:rsidP="000804B3">
      <w:pPr>
        <w:pStyle w:val="PL"/>
      </w:pPr>
      <w:r>
        <w:t xml:space="preserve">              schema:</w:t>
      </w:r>
    </w:p>
    <w:p w14:paraId="5E21541D" w14:textId="77777777" w:rsidR="000804B3" w:rsidRDefault="000804B3" w:rsidP="000804B3">
      <w:pPr>
        <w:pStyle w:val="PL"/>
      </w:pPr>
      <w:r>
        <w:t xml:space="preserve">                $ref: '#/components/schemas/AppTrafficInfluence'</w:t>
      </w:r>
    </w:p>
    <w:p w14:paraId="3FA4CD27" w14:textId="77777777" w:rsidR="000804B3" w:rsidRDefault="000804B3" w:rsidP="000804B3">
      <w:pPr>
        <w:pStyle w:val="PL"/>
      </w:pPr>
      <w:r>
        <w:t xml:space="preserve">        '204':</w:t>
      </w:r>
    </w:p>
    <w:p w14:paraId="305F2B3C" w14:textId="77777777" w:rsidR="000804B3" w:rsidRDefault="000804B3" w:rsidP="000804B3">
      <w:pPr>
        <w:pStyle w:val="PL"/>
      </w:pPr>
      <w:r>
        <w:t xml:space="preserve">          description: No Content.</w:t>
      </w:r>
    </w:p>
    <w:p w14:paraId="4E0A5D03" w14:textId="77777777" w:rsidR="000804B3" w:rsidRDefault="000804B3" w:rsidP="000804B3">
      <w:pPr>
        <w:pStyle w:val="PL"/>
      </w:pPr>
      <w:r>
        <w:t xml:space="preserve">        '307':</w:t>
      </w:r>
    </w:p>
    <w:p w14:paraId="7E9F091D" w14:textId="77777777" w:rsidR="000804B3" w:rsidRDefault="000804B3" w:rsidP="000804B3">
      <w:pPr>
        <w:pStyle w:val="PL"/>
      </w:pPr>
      <w:r>
        <w:t xml:space="preserve">          $ref: 'TS29122_CommonData.yaml#/components/responses/307'</w:t>
      </w:r>
    </w:p>
    <w:p w14:paraId="362D9340" w14:textId="77777777" w:rsidR="000804B3" w:rsidRDefault="000804B3" w:rsidP="000804B3">
      <w:pPr>
        <w:pStyle w:val="PL"/>
      </w:pPr>
      <w:r>
        <w:t xml:space="preserve">        '308':</w:t>
      </w:r>
    </w:p>
    <w:p w14:paraId="0D76BF84" w14:textId="77777777" w:rsidR="000804B3" w:rsidRDefault="000804B3" w:rsidP="000804B3">
      <w:pPr>
        <w:pStyle w:val="PL"/>
      </w:pPr>
      <w:r>
        <w:t xml:space="preserve">          $ref: 'TS29122_CommonData.yaml#/components/responses/308'</w:t>
      </w:r>
    </w:p>
    <w:p w14:paraId="1F9DE673" w14:textId="77777777" w:rsidR="000804B3" w:rsidRDefault="000804B3" w:rsidP="000804B3">
      <w:pPr>
        <w:pStyle w:val="PL"/>
      </w:pPr>
      <w:r>
        <w:t xml:space="preserve">        '400':</w:t>
      </w:r>
    </w:p>
    <w:p w14:paraId="079E85CC" w14:textId="77777777" w:rsidR="000804B3" w:rsidRDefault="000804B3" w:rsidP="000804B3">
      <w:pPr>
        <w:pStyle w:val="PL"/>
      </w:pPr>
      <w:r>
        <w:t xml:space="preserve">          $ref: 'TS29122_CommonData.yaml#/components/responses/400'</w:t>
      </w:r>
    </w:p>
    <w:p w14:paraId="677FA98A" w14:textId="77777777" w:rsidR="000804B3" w:rsidRDefault="000804B3" w:rsidP="000804B3">
      <w:pPr>
        <w:pStyle w:val="PL"/>
      </w:pPr>
      <w:r>
        <w:t xml:space="preserve">        '401':</w:t>
      </w:r>
    </w:p>
    <w:p w14:paraId="27980972" w14:textId="77777777" w:rsidR="000804B3" w:rsidRDefault="000804B3" w:rsidP="000804B3">
      <w:pPr>
        <w:pStyle w:val="PL"/>
      </w:pPr>
      <w:r>
        <w:t xml:space="preserve">          $ref: 'TS29122_CommonData.yaml#/components/responses/401'</w:t>
      </w:r>
    </w:p>
    <w:p w14:paraId="0EAF2CFD" w14:textId="77777777" w:rsidR="000804B3" w:rsidRDefault="000804B3" w:rsidP="000804B3">
      <w:pPr>
        <w:pStyle w:val="PL"/>
      </w:pPr>
      <w:r>
        <w:t xml:space="preserve">        '403':</w:t>
      </w:r>
    </w:p>
    <w:p w14:paraId="715D9FD4" w14:textId="77777777" w:rsidR="000804B3" w:rsidRDefault="000804B3" w:rsidP="000804B3">
      <w:pPr>
        <w:pStyle w:val="PL"/>
      </w:pPr>
      <w:r>
        <w:t xml:space="preserve">          $ref: 'TS29122_CommonData.yaml#/components/responses/403'</w:t>
      </w:r>
    </w:p>
    <w:p w14:paraId="2FC97184" w14:textId="77777777" w:rsidR="000804B3" w:rsidRDefault="000804B3" w:rsidP="000804B3">
      <w:pPr>
        <w:pStyle w:val="PL"/>
      </w:pPr>
      <w:r>
        <w:t xml:space="preserve">        '404':</w:t>
      </w:r>
    </w:p>
    <w:p w14:paraId="5E14A533" w14:textId="77777777" w:rsidR="000804B3" w:rsidRDefault="000804B3" w:rsidP="000804B3">
      <w:pPr>
        <w:pStyle w:val="PL"/>
      </w:pPr>
      <w:r>
        <w:t xml:space="preserve">          $ref: 'TS29122_CommonData.yaml#/components/responses/404'</w:t>
      </w:r>
    </w:p>
    <w:p w14:paraId="591283F8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'411':</w:t>
      </w:r>
    </w:p>
    <w:p w14:paraId="365DB742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'TS29122_CommonData.yaml#/components/responses/411'</w:t>
      </w:r>
    </w:p>
    <w:p w14:paraId="444C239C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'413':</w:t>
      </w:r>
    </w:p>
    <w:p w14:paraId="37FF0033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'TS29122_CommonData.yaml#/components/responses/413'</w:t>
      </w:r>
    </w:p>
    <w:p w14:paraId="4CB766EA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'415':</w:t>
      </w:r>
    </w:p>
    <w:p w14:paraId="32F3F64D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'TS29122_CommonData.yaml#/components/responses/415'</w:t>
      </w:r>
    </w:p>
    <w:p w14:paraId="543CB2E6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'429':</w:t>
      </w:r>
    </w:p>
    <w:p w14:paraId="37A813F9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4612F8F2" w14:textId="77777777" w:rsidR="000804B3" w:rsidRDefault="000804B3" w:rsidP="000804B3">
      <w:pPr>
        <w:pStyle w:val="PL"/>
      </w:pPr>
      <w:r>
        <w:t xml:space="preserve">        '500':</w:t>
      </w:r>
    </w:p>
    <w:p w14:paraId="60E52C4F" w14:textId="77777777" w:rsidR="000804B3" w:rsidRDefault="000804B3" w:rsidP="000804B3">
      <w:pPr>
        <w:pStyle w:val="PL"/>
      </w:pPr>
      <w:r>
        <w:t xml:space="preserve">          $ref: 'TS29122_CommonData.yaml#/components/responses/500'</w:t>
      </w:r>
    </w:p>
    <w:p w14:paraId="52E1CF14" w14:textId="77777777" w:rsidR="000804B3" w:rsidRDefault="000804B3" w:rsidP="000804B3">
      <w:pPr>
        <w:pStyle w:val="PL"/>
      </w:pPr>
      <w:r>
        <w:t xml:space="preserve">        '503':</w:t>
      </w:r>
    </w:p>
    <w:p w14:paraId="3BD22030" w14:textId="77777777" w:rsidR="000804B3" w:rsidRDefault="000804B3" w:rsidP="000804B3">
      <w:pPr>
        <w:pStyle w:val="PL"/>
      </w:pPr>
      <w:r>
        <w:t xml:space="preserve">          $ref: 'TS29122_CommonData.yaml#/components/responses/503'</w:t>
      </w:r>
    </w:p>
    <w:p w14:paraId="072996D3" w14:textId="77777777" w:rsidR="000804B3" w:rsidRDefault="000804B3" w:rsidP="000804B3">
      <w:pPr>
        <w:pStyle w:val="PL"/>
      </w:pPr>
      <w:r>
        <w:t xml:space="preserve">        default:</w:t>
      </w:r>
    </w:p>
    <w:p w14:paraId="618BD7C5" w14:textId="77777777" w:rsidR="000804B3" w:rsidRDefault="000804B3" w:rsidP="000804B3">
      <w:pPr>
        <w:pStyle w:val="PL"/>
      </w:pPr>
      <w:r>
        <w:t xml:space="preserve">          $ref: 'TS29122_CommonData.yaml#/components/responses/default'</w:t>
      </w:r>
    </w:p>
    <w:p w14:paraId="4CE18678" w14:textId="77777777" w:rsidR="000804B3" w:rsidRDefault="000804B3" w:rsidP="000804B3">
      <w:pPr>
        <w:pStyle w:val="PL"/>
      </w:pPr>
    </w:p>
    <w:p w14:paraId="02F084A3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patch:</w:t>
      </w:r>
    </w:p>
    <w:p w14:paraId="601D08ED" w14:textId="77777777" w:rsidR="000804B3" w:rsidRPr="00956496" w:rsidRDefault="000804B3" w:rsidP="000804B3">
      <w:pPr>
        <w:pStyle w:val="PL"/>
      </w:pPr>
      <w:r w:rsidRPr="00956496">
        <w:lastRenderedPageBreak/>
        <w:t xml:space="preserve">      </w:t>
      </w:r>
      <w:r w:rsidRPr="00956496">
        <w:rPr>
          <w:rFonts w:cs="Courier New"/>
          <w:szCs w:val="16"/>
        </w:rPr>
        <w:t xml:space="preserve">summary: </w:t>
      </w:r>
      <w:r>
        <w:rPr>
          <w:rFonts w:cs="Courier New"/>
          <w:szCs w:val="16"/>
        </w:rPr>
        <w:t>Modify an</w:t>
      </w:r>
      <w:r w:rsidRPr="00956496">
        <w:rPr>
          <w:rFonts w:cs="Courier New"/>
          <w:szCs w:val="16"/>
        </w:rPr>
        <w:t xml:space="preserve"> </w:t>
      </w:r>
      <w:r>
        <w:rPr>
          <w:rFonts w:hint="eastAsia"/>
          <w:lang w:eastAsia="ja-JP"/>
        </w:rPr>
        <w:t xml:space="preserve">Individual </w:t>
      </w:r>
      <w:r>
        <w:t>Application Traffic Influence Instance.</w:t>
      </w:r>
    </w:p>
    <w:p w14:paraId="54EC5047" w14:textId="77777777" w:rsidR="000804B3" w:rsidRPr="00956496" w:rsidRDefault="000804B3" w:rsidP="000804B3">
      <w:pPr>
        <w:pStyle w:val="PL"/>
      </w:pPr>
      <w:r w:rsidRPr="00956496">
        <w:t xml:space="preserve">      </w:t>
      </w:r>
      <w:r w:rsidRPr="00956496">
        <w:rPr>
          <w:rFonts w:cs="Courier New"/>
          <w:szCs w:val="16"/>
        </w:rPr>
        <w:t xml:space="preserve">operationId: </w:t>
      </w:r>
      <w:r>
        <w:rPr>
          <w:rFonts w:cs="Courier New"/>
          <w:szCs w:val="16"/>
        </w:rPr>
        <w:t>ModifyInd</w:t>
      </w:r>
      <w:r>
        <w:t>TraffInfluInstance</w:t>
      </w:r>
    </w:p>
    <w:p w14:paraId="08D09F05" w14:textId="77777777" w:rsidR="000804B3" w:rsidRPr="00956496" w:rsidRDefault="000804B3" w:rsidP="000804B3">
      <w:pPr>
        <w:pStyle w:val="PL"/>
      </w:pPr>
      <w:r w:rsidRPr="00956496">
        <w:t xml:space="preserve">      tags:</w:t>
      </w:r>
    </w:p>
    <w:p w14:paraId="46713385" w14:textId="77777777" w:rsidR="000804B3" w:rsidRPr="00E80733" w:rsidRDefault="000804B3" w:rsidP="000804B3">
      <w:pPr>
        <w:pStyle w:val="PL"/>
      </w:pPr>
      <w:r w:rsidRPr="00E80733">
        <w:t xml:space="preserve">        - Individual Traffic Influence Instance (Document)</w:t>
      </w:r>
    </w:p>
    <w:p w14:paraId="7FD251B3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requestBody:</w:t>
      </w:r>
    </w:p>
    <w:p w14:paraId="42953ECE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required: true</w:t>
      </w:r>
    </w:p>
    <w:p w14:paraId="72974B8F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content:</w:t>
      </w:r>
    </w:p>
    <w:p w14:paraId="313AAE47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application/merge-patch+json:</w:t>
      </w:r>
    </w:p>
    <w:p w14:paraId="333CA10D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  schema:</w:t>
      </w:r>
    </w:p>
    <w:p w14:paraId="37FB3F99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    $ref: '#/components/schemas/</w:t>
      </w:r>
      <w:r>
        <w:t>AppTrafficInfluence</w:t>
      </w:r>
      <w:r>
        <w:rPr>
          <w:lang w:eastAsia="ja-JP"/>
        </w:rPr>
        <w:t>Patch</w:t>
      </w:r>
      <w:r>
        <w:rPr>
          <w:lang w:val="en-US"/>
        </w:rPr>
        <w:t>'</w:t>
      </w:r>
    </w:p>
    <w:p w14:paraId="3CC39C2F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374B9B7B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'200':</w:t>
      </w:r>
    </w:p>
    <w:p w14:paraId="6A988071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description: &gt;</w:t>
      </w:r>
    </w:p>
    <w:p w14:paraId="7784692E" w14:textId="77777777" w:rsidR="000804B3" w:rsidRDefault="000804B3" w:rsidP="000804B3">
      <w:pPr>
        <w:pStyle w:val="PL"/>
        <w:rPr>
          <w:lang w:eastAsia="ja-JP"/>
        </w:rPr>
      </w:pPr>
      <w:r>
        <w:rPr>
          <w:lang w:val="en-US"/>
        </w:rPr>
        <w:t xml:space="preserve">            </w:t>
      </w:r>
      <w:r>
        <w:rPr>
          <w:rFonts w:hint="eastAsia"/>
          <w:lang w:eastAsia="ja-JP"/>
        </w:rPr>
        <w:t>T</w:t>
      </w:r>
      <w:r>
        <w:rPr>
          <w:lang w:eastAsia="ja-JP"/>
        </w:rPr>
        <w:t>h</w:t>
      </w:r>
      <w:r>
        <w:rPr>
          <w:rFonts w:hint="eastAsia"/>
          <w:lang w:eastAsia="ja-JP"/>
        </w:rPr>
        <w:t xml:space="preserve">e </w:t>
      </w:r>
      <w:r>
        <w:rPr>
          <w:lang w:eastAsia="ja-JP"/>
        </w:rPr>
        <w:t xml:space="preserve">Individual </w:t>
      </w:r>
      <w:r>
        <w:t>Application Traffic Influence Instance</w:t>
      </w:r>
      <w:r>
        <w:rPr>
          <w:lang w:eastAsia="ja-JP"/>
        </w:rPr>
        <w:t xml:space="preserve"> is successfully modified and the</w:t>
      </w:r>
    </w:p>
    <w:p w14:paraId="2DC40CC3" w14:textId="77777777" w:rsidR="000804B3" w:rsidRDefault="000804B3" w:rsidP="000804B3">
      <w:pPr>
        <w:pStyle w:val="PL"/>
        <w:rPr>
          <w:lang w:val="en-US"/>
        </w:rPr>
      </w:pPr>
      <w:r>
        <w:rPr>
          <w:lang w:eastAsia="ja-JP"/>
        </w:rPr>
        <w:t xml:space="preserve">            representation of the updated resource is returned in the response</w:t>
      </w:r>
      <w:r>
        <w:rPr>
          <w:lang w:val="en-US"/>
        </w:rPr>
        <w:t>.</w:t>
      </w:r>
    </w:p>
    <w:p w14:paraId="552A62D7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content:</w:t>
      </w:r>
    </w:p>
    <w:p w14:paraId="561EAF51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  application/json:</w:t>
      </w:r>
    </w:p>
    <w:p w14:paraId="72388EC3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7EC9D4F5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      $ref: </w:t>
      </w:r>
      <w:r>
        <w:t>'#/components/schemas/AppTrafficInfluence'</w:t>
      </w:r>
    </w:p>
    <w:p w14:paraId="1FFBC09A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'204':</w:t>
      </w:r>
    </w:p>
    <w:p w14:paraId="1818A8B1" w14:textId="77777777" w:rsidR="000804B3" w:rsidRDefault="000804B3" w:rsidP="000804B3">
      <w:pPr>
        <w:pStyle w:val="PL"/>
      </w:pPr>
      <w:r>
        <w:t xml:space="preserve">          description: No Content.</w:t>
      </w:r>
    </w:p>
    <w:p w14:paraId="050C527D" w14:textId="77777777" w:rsidR="000804B3" w:rsidRDefault="000804B3" w:rsidP="000804B3">
      <w:pPr>
        <w:pStyle w:val="PL"/>
      </w:pPr>
      <w:r>
        <w:t xml:space="preserve">        '307':</w:t>
      </w:r>
    </w:p>
    <w:p w14:paraId="44C54420" w14:textId="77777777" w:rsidR="000804B3" w:rsidRDefault="000804B3" w:rsidP="000804B3">
      <w:pPr>
        <w:pStyle w:val="PL"/>
      </w:pPr>
      <w:r>
        <w:t xml:space="preserve">          $ref: 'TS29122_CommonData.yaml#/components/responses/307'</w:t>
      </w:r>
    </w:p>
    <w:p w14:paraId="5ED35ABC" w14:textId="77777777" w:rsidR="000804B3" w:rsidRDefault="000804B3" w:rsidP="000804B3">
      <w:pPr>
        <w:pStyle w:val="PL"/>
      </w:pPr>
      <w:r>
        <w:t xml:space="preserve">        '308':</w:t>
      </w:r>
    </w:p>
    <w:p w14:paraId="6D4CD9B4" w14:textId="77777777" w:rsidR="000804B3" w:rsidRDefault="000804B3" w:rsidP="000804B3">
      <w:pPr>
        <w:pStyle w:val="PL"/>
        <w:rPr>
          <w:lang w:val="en-US"/>
        </w:rPr>
      </w:pPr>
      <w:r>
        <w:t xml:space="preserve">          $ref: 'TS29122_CommonData.yaml#/components/responses/308'</w:t>
      </w:r>
    </w:p>
    <w:p w14:paraId="3848AE73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'400':</w:t>
      </w:r>
    </w:p>
    <w:p w14:paraId="57594685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$ref: 'TS29122_CommonData.yaml#/components/responses/400'</w:t>
      </w:r>
    </w:p>
    <w:p w14:paraId="16F346DE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'401':</w:t>
      </w:r>
    </w:p>
    <w:p w14:paraId="0DF2715E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$ref: 'TS29122_CommonData.yaml#/components/responses/401'</w:t>
      </w:r>
    </w:p>
    <w:p w14:paraId="28F3D7E6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'403':</w:t>
      </w:r>
    </w:p>
    <w:p w14:paraId="2DAE679A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$ref: 'TS29122_CommonData.yaml#/components/responses/403'</w:t>
      </w:r>
    </w:p>
    <w:p w14:paraId="16C938A5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'404':</w:t>
      </w:r>
    </w:p>
    <w:p w14:paraId="408EC02C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$ref: 'TS29122_CommonData.yaml#/components/responses/404'</w:t>
      </w:r>
    </w:p>
    <w:p w14:paraId="3F6F3499" w14:textId="77777777" w:rsidR="000804B3" w:rsidRDefault="000804B3" w:rsidP="000804B3">
      <w:pPr>
        <w:pStyle w:val="PL"/>
      </w:pPr>
      <w:r>
        <w:t xml:space="preserve">        '411':</w:t>
      </w:r>
    </w:p>
    <w:p w14:paraId="2841988A" w14:textId="77777777" w:rsidR="000804B3" w:rsidRDefault="000804B3" w:rsidP="000804B3">
      <w:pPr>
        <w:pStyle w:val="PL"/>
      </w:pPr>
      <w:r>
        <w:t xml:space="preserve">          $ref: 'TS29122_CommonData.yaml#/components/responses/411'</w:t>
      </w:r>
    </w:p>
    <w:p w14:paraId="7785C07E" w14:textId="77777777" w:rsidR="000804B3" w:rsidRDefault="000804B3" w:rsidP="000804B3">
      <w:pPr>
        <w:pStyle w:val="PL"/>
      </w:pPr>
      <w:r>
        <w:t xml:space="preserve">        '413':</w:t>
      </w:r>
    </w:p>
    <w:p w14:paraId="6136A439" w14:textId="77777777" w:rsidR="000804B3" w:rsidRDefault="000804B3" w:rsidP="000804B3">
      <w:pPr>
        <w:pStyle w:val="PL"/>
      </w:pPr>
      <w:r>
        <w:t xml:space="preserve">          $ref: 'TS29122_CommonData.yaml#/components/responses/413'</w:t>
      </w:r>
    </w:p>
    <w:p w14:paraId="084701B1" w14:textId="77777777" w:rsidR="000804B3" w:rsidRDefault="000804B3" w:rsidP="000804B3">
      <w:pPr>
        <w:pStyle w:val="PL"/>
      </w:pPr>
      <w:r>
        <w:t xml:space="preserve">        '415':</w:t>
      </w:r>
    </w:p>
    <w:p w14:paraId="271894C1" w14:textId="77777777" w:rsidR="000804B3" w:rsidRDefault="000804B3" w:rsidP="000804B3">
      <w:pPr>
        <w:pStyle w:val="PL"/>
      </w:pPr>
      <w:r>
        <w:t xml:space="preserve">          $ref: 'TS29122_CommonData.yaml#/components/responses/415'</w:t>
      </w:r>
    </w:p>
    <w:p w14:paraId="750F8574" w14:textId="77777777" w:rsidR="000804B3" w:rsidRDefault="000804B3" w:rsidP="000804B3">
      <w:pPr>
        <w:pStyle w:val="PL"/>
      </w:pPr>
      <w:r>
        <w:t xml:space="preserve">        '429':</w:t>
      </w:r>
    </w:p>
    <w:p w14:paraId="6F7FAF12" w14:textId="77777777" w:rsidR="000804B3" w:rsidRDefault="000804B3" w:rsidP="000804B3">
      <w:pPr>
        <w:pStyle w:val="PL"/>
      </w:pPr>
      <w:r>
        <w:t xml:space="preserve">          $ref: 'TS29122_CommonData.yaml#/components/responses/429'</w:t>
      </w:r>
    </w:p>
    <w:p w14:paraId="106C302A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'500':</w:t>
      </w:r>
    </w:p>
    <w:p w14:paraId="21808105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$ref: 'TS29122_CommonData.yaml#/components/responses/500'</w:t>
      </w:r>
    </w:p>
    <w:p w14:paraId="59E25469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'503':</w:t>
      </w:r>
    </w:p>
    <w:p w14:paraId="5ACD37CE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$ref: 'TS29122_CommonData.yaml#/components/responses/503'</w:t>
      </w:r>
    </w:p>
    <w:p w14:paraId="0DE2B6C0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default:</w:t>
      </w:r>
    </w:p>
    <w:p w14:paraId="4D89A037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$ref: 'TS29122_CommonData.yaml#/components/responses/default'</w:t>
      </w:r>
    </w:p>
    <w:p w14:paraId="33D44E39" w14:textId="77777777" w:rsidR="000804B3" w:rsidRPr="008B4658" w:rsidRDefault="000804B3" w:rsidP="000804B3">
      <w:pPr>
        <w:pStyle w:val="PL"/>
        <w:rPr>
          <w:lang w:val="en-US"/>
        </w:rPr>
      </w:pPr>
    </w:p>
    <w:p w14:paraId="72C9BE4A" w14:textId="77777777" w:rsidR="000804B3" w:rsidRDefault="000804B3" w:rsidP="000804B3">
      <w:pPr>
        <w:pStyle w:val="PL"/>
      </w:pPr>
      <w:r>
        <w:t xml:space="preserve">    delete:</w:t>
      </w:r>
    </w:p>
    <w:p w14:paraId="40961811" w14:textId="77777777" w:rsidR="000804B3" w:rsidRPr="00956496" w:rsidRDefault="000804B3" w:rsidP="000804B3">
      <w:pPr>
        <w:pStyle w:val="PL"/>
      </w:pPr>
      <w:r w:rsidRPr="00956496">
        <w:t xml:space="preserve">      </w:t>
      </w:r>
      <w:r w:rsidRPr="00956496">
        <w:rPr>
          <w:rFonts w:cs="Courier New"/>
          <w:szCs w:val="16"/>
        </w:rPr>
        <w:t xml:space="preserve">summary: </w:t>
      </w:r>
      <w:r>
        <w:rPr>
          <w:rFonts w:cs="Courier New"/>
          <w:szCs w:val="16"/>
        </w:rPr>
        <w:t>Delete an</w:t>
      </w:r>
      <w:r w:rsidRPr="00956496">
        <w:rPr>
          <w:rFonts w:cs="Courier New"/>
          <w:szCs w:val="16"/>
        </w:rPr>
        <w:t xml:space="preserve"> </w:t>
      </w:r>
      <w:r>
        <w:rPr>
          <w:rFonts w:hint="eastAsia"/>
          <w:lang w:eastAsia="ja-JP"/>
        </w:rPr>
        <w:t xml:space="preserve">Individual </w:t>
      </w:r>
      <w:r>
        <w:rPr>
          <w:lang w:eastAsia="ja-JP"/>
        </w:rPr>
        <w:t>Traffic Influence Instance.</w:t>
      </w:r>
    </w:p>
    <w:p w14:paraId="59260F54" w14:textId="77777777" w:rsidR="000804B3" w:rsidRPr="00956496" w:rsidRDefault="000804B3" w:rsidP="000804B3">
      <w:pPr>
        <w:pStyle w:val="PL"/>
      </w:pPr>
      <w:r w:rsidRPr="00956496">
        <w:t xml:space="preserve">      </w:t>
      </w:r>
      <w:r w:rsidRPr="00956496">
        <w:rPr>
          <w:rFonts w:cs="Courier New"/>
          <w:szCs w:val="16"/>
        </w:rPr>
        <w:t xml:space="preserve">operationId: </w:t>
      </w:r>
      <w:r>
        <w:rPr>
          <w:rFonts w:cs="Courier New"/>
          <w:szCs w:val="16"/>
        </w:rPr>
        <w:t>DeleteInd</w:t>
      </w:r>
      <w:r>
        <w:t>TraffInfluInstance</w:t>
      </w:r>
    </w:p>
    <w:p w14:paraId="2426EA7A" w14:textId="77777777" w:rsidR="000804B3" w:rsidRPr="00956496" w:rsidRDefault="000804B3" w:rsidP="000804B3">
      <w:pPr>
        <w:pStyle w:val="PL"/>
      </w:pPr>
      <w:r w:rsidRPr="00956496">
        <w:t xml:space="preserve">      tags:</w:t>
      </w:r>
    </w:p>
    <w:p w14:paraId="03FDFF73" w14:textId="77777777" w:rsidR="000804B3" w:rsidRPr="00E80733" w:rsidRDefault="000804B3" w:rsidP="000804B3">
      <w:pPr>
        <w:pStyle w:val="PL"/>
      </w:pPr>
      <w:r w:rsidRPr="00E80733">
        <w:t xml:space="preserve">        - Individual Traffic Influence Instance (Document)</w:t>
      </w:r>
    </w:p>
    <w:p w14:paraId="423D89F0" w14:textId="77777777" w:rsidR="000804B3" w:rsidRDefault="000804B3" w:rsidP="000804B3">
      <w:pPr>
        <w:pStyle w:val="PL"/>
      </w:pPr>
      <w:r>
        <w:t xml:space="preserve">      responses:</w:t>
      </w:r>
    </w:p>
    <w:p w14:paraId="4DE187A4" w14:textId="77777777" w:rsidR="000804B3" w:rsidRDefault="000804B3" w:rsidP="000804B3">
      <w:pPr>
        <w:pStyle w:val="PL"/>
      </w:pPr>
      <w:r>
        <w:t xml:space="preserve">        '204':</w:t>
      </w:r>
    </w:p>
    <w:p w14:paraId="601D750B" w14:textId="77777777" w:rsidR="000804B3" w:rsidRDefault="000804B3" w:rsidP="000804B3">
      <w:pPr>
        <w:pStyle w:val="PL"/>
      </w:pPr>
      <w:r>
        <w:t xml:space="preserve">          description: &gt;</w:t>
      </w:r>
    </w:p>
    <w:p w14:paraId="6520185C" w14:textId="77777777" w:rsidR="000804B3" w:rsidRDefault="000804B3" w:rsidP="000804B3">
      <w:pPr>
        <w:pStyle w:val="PL"/>
      </w:pPr>
      <w:r>
        <w:t xml:space="preserve">            </w:t>
      </w:r>
      <w:r>
        <w:rPr>
          <w:rFonts w:hint="eastAsia"/>
          <w:lang w:eastAsia="ja-JP"/>
        </w:rPr>
        <w:t>T</w:t>
      </w:r>
      <w:r>
        <w:rPr>
          <w:lang w:eastAsia="ja-JP"/>
        </w:rPr>
        <w:t>h</w:t>
      </w:r>
      <w:r>
        <w:rPr>
          <w:rFonts w:hint="eastAsia"/>
          <w:lang w:eastAsia="ja-JP"/>
        </w:rPr>
        <w:t xml:space="preserve">e </w:t>
      </w:r>
      <w:r w:rsidRPr="00253870">
        <w:rPr>
          <w:rFonts w:hint="eastAsia"/>
          <w:lang w:eastAsia="ja-JP"/>
        </w:rPr>
        <w:t xml:space="preserve">Individual </w:t>
      </w:r>
      <w:r w:rsidRPr="00253870">
        <w:t xml:space="preserve">Traffic Influence Instance </w:t>
      </w:r>
      <w:r>
        <w:rPr>
          <w:lang w:eastAsia="ja-JP"/>
        </w:rPr>
        <w:t>is successfully deleted</w:t>
      </w:r>
      <w:r>
        <w:t>.</w:t>
      </w:r>
    </w:p>
    <w:p w14:paraId="1B537ACF" w14:textId="77777777" w:rsidR="000804B3" w:rsidRDefault="000804B3" w:rsidP="000804B3">
      <w:pPr>
        <w:pStyle w:val="PL"/>
      </w:pPr>
      <w:r>
        <w:t xml:space="preserve">        '307':</w:t>
      </w:r>
    </w:p>
    <w:p w14:paraId="6C9B1490" w14:textId="77777777" w:rsidR="000804B3" w:rsidRDefault="000804B3" w:rsidP="000804B3">
      <w:pPr>
        <w:pStyle w:val="PL"/>
      </w:pPr>
      <w:r>
        <w:t xml:space="preserve">          $ref: 'TS29122_CommonData.yaml#/components/responses/307'</w:t>
      </w:r>
    </w:p>
    <w:p w14:paraId="1470CF74" w14:textId="77777777" w:rsidR="000804B3" w:rsidRDefault="000804B3" w:rsidP="000804B3">
      <w:pPr>
        <w:pStyle w:val="PL"/>
      </w:pPr>
      <w:r>
        <w:t xml:space="preserve">        '308':</w:t>
      </w:r>
    </w:p>
    <w:p w14:paraId="46D3416C" w14:textId="77777777" w:rsidR="000804B3" w:rsidRDefault="000804B3" w:rsidP="000804B3">
      <w:pPr>
        <w:pStyle w:val="PL"/>
      </w:pPr>
      <w:r>
        <w:t xml:space="preserve">          $ref: 'TS29122_CommonData.yaml#/components/responses/308'</w:t>
      </w:r>
    </w:p>
    <w:p w14:paraId="3181B37D" w14:textId="77777777" w:rsidR="000804B3" w:rsidRDefault="000804B3" w:rsidP="000804B3">
      <w:pPr>
        <w:pStyle w:val="PL"/>
      </w:pPr>
      <w:r>
        <w:t xml:space="preserve">        '400':</w:t>
      </w:r>
    </w:p>
    <w:p w14:paraId="57CF816C" w14:textId="77777777" w:rsidR="000804B3" w:rsidRDefault="000804B3" w:rsidP="000804B3">
      <w:pPr>
        <w:pStyle w:val="PL"/>
      </w:pPr>
      <w:r>
        <w:t xml:space="preserve">          $ref: 'TS29122_CommonData.yaml#/components/responses/400'</w:t>
      </w:r>
    </w:p>
    <w:p w14:paraId="4EA50338" w14:textId="77777777" w:rsidR="000804B3" w:rsidRDefault="000804B3" w:rsidP="000804B3">
      <w:pPr>
        <w:pStyle w:val="PL"/>
      </w:pPr>
      <w:r>
        <w:t xml:space="preserve">        '401':</w:t>
      </w:r>
    </w:p>
    <w:p w14:paraId="2B796645" w14:textId="77777777" w:rsidR="000804B3" w:rsidRDefault="000804B3" w:rsidP="000804B3">
      <w:pPr>
        <w:pStyle w:val="PL"/>
      </w:pPr>
      <w:r>
        <w:t xml:space="preserve">          $ref: 'TS29122_CommonData.yaml#/components/responses/401'</w:t>
      </w:r>
    </w:p>
    <w:p w14:paraId="6B552042" w14:textId="77777777" w:rsidR="000804B3" w:rsidRDefault="000804B3" w:rsidP="000804B3">
      <w:pPr>
        <w:pStyle w:val="PL"/>
      </w:pPr>
      <w:r>
        <w:t xml:space="preserve">        '403':</w:t>
      </w:r>
    </w:p>
    <w:p w14:paraId="3BC370D9" w14:textId="77777777" w:rsidR="000804B3" w:rsidRDefault="000804B3" w:rsidP="000804B3">
      <w:pPr>
        <w:pStyle w:val="PL"/>
      </w:pPr>
      <w:r>
        <w:t xml:space="preserve">          $ref: 'TS29122_CommonData.yaml#/components/responses/403'</w:t>
      </w:r>
    </w:p>
    <w:p w14:paraId="53CD0BD3" w14:textId="77777777" w:rsidR="000804B3" w:rsidRDefault="000804B3" w:rsidP="000804B3">
      <w:pPr>
        <w:pStyle w:val="PL"/>
      </w:pPr>
      <w:r>
        <w:t xml:space="preserve">        '404':</w:t>
      </w:r>
    </w:p>
    <w:p w14:paraId="7C4B7311" w14:textId="77777777" w:rsidR="000804B3" w:rsidRDefault="000804B3" w:rsidP="000804B3">
      <w:pPr>
        <w:pStyle w:val="PL"/>
      </w:pPr>
      <w:r>
        <w:t xml:space="preserve">          $ref: 'TS29122_CommonData.yaml#/components/responses/404'</w:t>
      </w:r>
    </w:p>
    <w:p w14:paraId="758A5613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'429':</w:t>
      </w:r>
    </w:p>
    <w:p w14:paraId="5714FD54" w14:textId="77777777" w:rsidR="000804B3" w:rsidRDefault="000804B3" w:rsidP="000804B3">
      <w:pPr>
        <w:pStyle w:val="PL"/>
        <w:rPr>
          <w:rFonts w:eastAsia="DengXian"/>
        </w:rPr>
      </w:pPr>
      <w:r>
        <w:rPr>
          <w:rFonts w:eastAsia="DengXian"/>
        </w:rPr>
        <w:t xml:space="preserve">          $ref: 'TS29122_CommonData.yaml#/components/responses/429'</w:t>
      </w:r>
    </w:p>
    <w:p w14:paraId="5B47650B" w14:textId="77777777" w:rsidR="000804B3" w:rsidRDefault="000804B3" w:rsidP="000804B3">
      <w:pPr>
        <w:pStyle w:val="PL"/>
      </w:pPr>
      <w:r>
        <w:t xml:space="preserve">        '500':</w:t>
      </w:r>
    </w:p>
    <w:p w14:paraId="5CFC358E" w14:textId="77777777" w:rsidR="000804B3" w:rsidRDefault="000804B3" w:rsidP="000804B3">
      <w:pPr>
        <w:pStyle w:val="PL"/>
      </w:pPr>
      <w:r>
        <w:t xml:space="preserve">          $ref: 'TS29122_CommonData.yaml#/components/responses/500'</w:t>
      </w:r>
    </w:p>
    <w:p w14:paraId="529F6B44" w14:textId="77777777" w:rsidR="000804B3" w:rsidRDefault="000804B3" w:rsidP="000804B3">
      <w:pPr>
        <w:pStyle w:val="PL"/>
      </w:pPr>
      <w:r>
        <w:t xml:space="preserve">        '503':</w:t>
      </w:r>
    </w:p>
    <w:p w14:paraId="48E2F202" w14:textId="77777777" w:rsidR="000804B3" w:rsidRDefault="000804B3" w:rsidP="000804B3">
      <w:pPr>
        <w:pStyle w:val="PL"/>
      </w:pPr>
      <w:r>
        <w:t xml:space="preserve">          $ref: 'TS29122_CommonData.yaml#/components/responses/503'</w:t>
      </w:r>
    </w:p>
    <w:p w14:paraId="456B1C8E" w14:textId="77777777" w:rsidR="000804B3" w:rsidRDefault="000804B3" w:rsidP="000804B3">
      <w:pPr>
        <w:pStyle w:val="PL"/>
      </w:pPr>
      <w:r>
        <w:t xml:space="preserve">        default:</w:t>
      </w:r>
    </w:p>
    <w:p w14:paraId="393347A8" w14:textId="77777777" w:rsidR="000804B3" w:rsidRDefault="000804B3" w:rsidP="000804B3">
      <w:pPr>
        <w:pStyle w:val="PL"/>
      </w:pPr>
      <w:r>
        <w:t xml:space="preserve">          $ref: 'TS29122_CommonData.yaml#/components/responses/default'</w:t>
      </w:r>
    </w:p>
    <w:p w14:paraId="7F50CA39" w14:textId="77777777" w:rsidR="000804B3" w:rsidRDefault="000804B3" w:rsidP="000804B3">
      <w:pPr>
        <w:pStyle w:val="PL"/>
      </w:pPr>
    </w:p>
    <w:p w14:paraId="596AF6E0" w14:textId="77777777" w:rsidR="000804B3" w:rsidRDefault="000804B3" w:rsidP="000804B3">
      <w:pPr>
        <w:pStyle w:val="PL"/>
      </w:pPr>
    </w:p>
    <w:p w14:paraId="778DC71D" w14:textId="77777777" w:rsidR="000804B3" w:rsidRDefault="000804B3" w:rsidP="000804B3">
      <w:pPr>
        <w:pStyle w:val="PL"/>
      </w:pPr>
      <w:r>
        <w:t>components:</w:t>
      </w:r>
    </w:p>
    <w:p w14:paraId="151C9847" w14:textId="77777777" w:rsidR="000804B3" w:rsidRDefault="000804B3" w:rsidP="000804B3">
      <w:pPr>
        <w:pStyle w:val="PL"/>
        <w:rPr>
          <w:lang w:val="en-US" w:eastAsia="es-ES"/>
        </w:rPr>
      </w:pPr>
    </w:p>
    <w:p w14:paraId="050A8F46" w14:textId="77777777" w:rsidR="000804B3" w:rsidRDefault="000804B3" w:rsidP="000804B3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securitySchemes:</w:t>
      </w:r>
    </w:p>
    <w:p w14:paraId="01271BBE" w14:textId="77777777" w:rsidR="000804B3" w:rsidRDefault="000804B3" w:rsidP="000804B3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oAuth2ClientCredentials:</w:t>
      </w:r>
    </w:p>
    <w:p w14:paraId="545FFB0C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14:paraId="012EEFF4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14:paraId="00B81480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30F71019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tokenUrl: '{tokenUrl}'</w:t>
      </w:r>
    </w:p>
    <w:p w14:paraId="11316AC2" w14:textId="77777777" w:rsidR="000804B3" w:rsidRDefault="000804B3" w:rsidP="000804B3">
      <w:pPr>
        <w:pStyle w:val="PL"/>
        <w:rPr>
          <w:lang w:val="en-US"/>
        </w:rPr>
      </w:pPr>
      <w:r>
        <w:rPr>
          <w:lang w:val="en-US"/>
        </w:rPr>
        <w:t xml:space="preserve">          scopes: {}</w:t>
      </w:r>
    </w:p>
    <w:p w14:paraId="2FD94D3C" w14:textId="77777777" w:rsidR="000804B3" w:rsidRDefault="000804B3" w:rsidP="000804B3">
      <w:pPr>
        <w:pStyle w:val="PL"/>
      </w:pPr>
    </w:p>
    <w:p w14:paraId="3E74D432" w14:textId="77777777" w:rsidR="000804B3" w:rsidRDefault="000804B3" w:rsidP="000804B3">
      <w:pPr>
        <w:pStyle w:val="PL"/>
      </w:pPr>
      <w:r>
        <w:t xml:space="preserve">  schemas:</w:t>
      </w:r>
    </w:p>
    <w:p w14:paraId="22FD58BF" w14:textId="77777777" w:rsidR="000804B3" w:rsidRDefault="000804B3" w:rsidP="000804B3">
      <w:pPr>
        <w:pStyle w:val="PL"/>
      </w:pPr>
      <w:r>
        <w:t xml:space="preserve">    AppTrafficInfluence:</w:t>
      </w:r>
    </w:p>
    <w:p w14:paraId="6C42599F" w14:textId="77777777" w:rsidR="000804B3" w:rsidRDefault="000804B3" w:rsidP="000804B3">
      <w:pPr>
        <w:pStyle w:val="PL"/>
      </w:pPr>
      <w:r>
        <w:t xml:space="preserve">      description: &gt;</w:t>
      </w:r>
    </w:p>
    <w:p w14:paraId="4875187B" w14:textId="77777777" w:rsidR="000804B3" w:rsidRDefault="000804B3" w:rsidP="000804B3">
      <w:pPr>
        <w:pStyle w:val="PL"/>
      </w:pPr>
      <w:r>
        <w:t xml:space="preserve">        </w:t>
      </w:r>
      <w:r>
        <w:rPr>
          <w:rFonts w:cs="Arial"/>
          <w:szCs w:val="18"/>
          <w:lang w:eastAsia="zh-CN"/>
        </w:rPr>
        <w:t xml:space="preserve">Represents the </w:t>
      </w:r>
      <w:r>
        <w:rPr>
          <w:rFonts w:cs="Arial"/>
          <w:szCs w:val="18"/>
        </w:rPr>
        <w:t>a</w:t>
      </w:r>
      <w:r>
        <w:t>pplication traffic influence</w:t>
      </w:r>
      <w:r>
        <w:rPr>
          <w:rFonts w:cs="Arial"/>
          <w:szCs w:val="18"/>
          <w:lang w:eastAsia="zh-CN"/>
        </w:rPr>
        <w:t xml:space="preserve"> information.</w:t>
      </w:r>
    </w:p>
    <w:p w14:paraId="4F38F9EE" w14:textId="77777777" w:rsidR="000804B3" w:rsidRDefault="000804B3" w:rsidP="000804B3">
      <w:pPr>
        <w:pStyle w:val="PL"/>
      </w:pPr>
      <w:r>
        <w:t xml:space="preserve">      type: object</w:t>
      </w:r>
    </w:p>
    <w:p w14:paraId="57D8F1BB" w14:textId="77777777" w:rsidR="000804B3" w:rsidRDefault="000804B3" w:rsidP="000804B3">
      <w:pPr>
        <w:pStyle w:val="PL"/>
      </w:pPr>
      <w:r>
        <w:t xml:space="preserve">      properties:</w:t>
      </w:r>
    </w:p>
    <w:p w14:paraId="38BE7DB5" w14:textId="77777777" w:rsidR="000804B3" w:rsidRDefault="000804B3" w:rsidP="000804B3">
      <w:pPr>
        <w:pStyle w:val="PL"/>
      </w:pPr>
      <w:r>
        <w:t xml:space="preserve">        requestorId:</w:t>
      </w:r>
    </w:p>
    <w:p w14:paraId="7EE95C5F" w14:textId="77777777" w:rsidR="000804B3" w:rsidRDefault="000804B3" w:rsidP="000804B3">
      <w:pPr>
        <w:pStyle w:val="PL"/>
      </w:pPr>
      <w:r>
        <w:t xml:space="preserve">          type: string</w:t>
      </w:r>
    </w:p>
    <w:p w14:paraId="59899DA0" w14:textId="77777777" w:rsidR="000804B3" w:rsidRDefault="000804B3" w:rsidP="000804B3">
      <w:pPr>
        <w:pStyle w:val="PL"/>
        <w:rPr>
          <w:rFonts w:cs="Arial"/>
          <w:szCs w:val="18"/>
          <w:lang w:eastAsia="zh-CN"/>
        </w:rPr>
      </w:pPr>
      <w:r>
        <w:t xml:space="preserve">          description: </w:t>
      </w:r>
      <w:r w:rsidRPr="003438BB">
        <w:t>Contains the identifier of the service consumer that is sending the request</w:t>
      </w:r>
      <w:r w:rsidRPr="00D571A4">
        <w:rPr>
          <w:rFonts w:cs="Arial"/>
          <w:szCs w:val="18"/>
          <w:lang w:eastAsia="zh-CN"/>
        </w:rPr>
        <w:t>.</w:t>
      </w:r>
    </w:p>
    <w:p w14:paraId="0F70D95F" w14:textId="77777777" w:rsidR="000804B3" w:rsidRDefault="000804B3" w:rsidP="000804B3">
      <w:pPr>
        <w:pStyle w:val="PL"/>
      </w:pPr>
      <w:r>
        <w:t xml:space="preserve">        </w:t>
      </w:r>
      <w:r>
        <w:rPr>
          <w:lang w:eastAsia="zh-CN"/>
        </w:rPr>
        <w:t>tgtUes</w:t>
      </w:r>
      <w:r>
        <w:t>:</w:t>
      </w:r>
    </w:p>
    <w:p w14:paraId="774FC79B" w14:textId="77777777" w:rsidR="000804B3" w:rsidRDefault="000804B3" w:rsidP="000804B3">
      <w:pPr>
        <w:pStyle w:val="PL"/>
      </w:pPr>
      <w:r>
        <w:t xml:space="preserve">          type: array</w:t>
      </w:r>
    </w:p>
    <w:p w14:paraId="4AA98B0E" w14:textId="77777777" w:rsidR="000804B3" w:rsidRDefault="000804B3" w:rsidP="000804B3">
      <w:pPr>
        <w:pStyle w:val="PL"/>
      </w:pPr>
      <w:r w:rsidRPr="00D571A4">
        <w:t xml:space="preserve">          items:</w:t>
      </w:r>
    </w:p>
    <w:p w14:paraId="65487AC4" w14:textId="77777777" w:rsidR="000804B3" w:rsidRPr="003A6C13" w:rsidRDefault="000804B3" w:rsidP="000804B3">
      <w:pPr>
        <w:pStyle w:val="PL"/>
      </w:pPr>
      <w:r>
        <w:t xml:space="preserve">            $ref: 'TS29558_Eees_ACRManagementEvent.yaml#/components/schemas/</w:t>
      </w:r>
      <w:r>
        <w:rPr>
          <w:rFonts w:hint="eastAsia"/>
          <w:lang w:eastAsia="zh-CN"/>
        </w:rPr>
        <w:t>T</w:t>
      </w:r>
      <w:r>
        <w:rPr>
          <w:lang w:eastAsia="zh-CN"/>
        </w:rPr>
        <w:t>argetUeI</w:t>
      </w:r>
      <w:r w:rsidRPr="004A27E8">
        <w:rPr>
          <w:rFonts w:hint="eastAsia"/>
          <w:lang w:eastAsia="zh-CN"/>
        </w:rPr>
        <w:t>dentification</w:t>
      </w:r>
      <w:r>
        <w:t>'</w:t>
      </w:r>
      <w:r>
        <w:rPr>
          <w:rFonts w:cs="Arial"/>
          <w:szCs w:val="18"/>
          <w:lang w:eastAsia="zh-CN"/>
        </w:rPr>
        <w:t xml:space="preserve"> </w:t>
      </w:r>
    </w:p>
    <w:p w14:paraId="289A9383" w14:textId="77777777" w:rsidR="000804B3" w:rsidRPr="00D571A4" w:rsidRDefault="000804B3" w:rsidP="000804B3">
      <w:pPr>
        <w:pStyle w:val="PL"/>
      </w:pPr>
      <w:r w:rsidRPr="00D571A4">
        <w:t xml:space="preserve">          minItems: 1</w:t>
      </w:r>
    </w:p>
    <w:p w14:paraId="15AC5A0A" w14:textId="45398398" w:rsidR="006225E0" w:rsidRDefault="006225E0" w:rsidP="006225E0">
      <w:pPr>
        <w:pStyle w:val="PL"/>
        <w:rPr>
          <w:ins w:id="320" w:author="Ericsson_Maria Liang" w:date="2024-05-20T14:26:00Z"/>
        </w:rPr>
      </w:pPr>
      <w:ins w:id="321" w:author="Ericsson_Maria Liang" w:date="2024-05-20T14:26:00Z">
        <w:r>
          <w:t xml:space="preserve">        add</w:t>
        </w:r>
      </w:ins>
      <w:ins w:id="322" w:author="Ericsson_Maria Liang" w:date="2024-05-20T20:11:00Z">
        <w:r w:rsidR="00E82E4F">
          <w:t>T</w:t>
        </w:r>
      </w:ins>
      <w:ins w:id="323" w:author="Ericsson_Maria Liang" w:date="2024-05-20T14:26:00Z">
        <w:r>
          <w:t>gtUes:</w:t>
        </w:r>
      </w:ins>
    </w:p>
    <w:p w14:paraId="1006F931" w14:textId="77777777" w:rsidR="006225E0" w:rsidRDefault="006225E0" w:rsidP="006225E0">
      <w:pPr>
        <w:pStyle w:val="PL"/>
        <w:rPr>
          <w:ins w:id="324" w:author="Ericsson_Maria Liang" w:date="2024-05-20T14:26:00Z"/>
        </w:rPr>
      </w:pPr>
      <w:ins w:id="325" w:author="Ericsson_Maria Liang" w:date="2024-05-20T14:26:00Z">
        <w:r>
          <w:t xml:space="preserve">          type: array</w:t>
        </w:r>
      </w:ins>
    </w:p>
    <w:p w14:paraId="7692922E" w14:textId="77777777" w:rsidR="006225E0" w:rsidRDefault="006225E0" w:rsidP="006225E0">
      <w:pPr>
        <w:pStyle w:val="PL"/>
        <w:rPr>
          <w:ins w:id="326" w:author="Ericsson_Maria Liang" w:date="2024-05-20T14:26:00Z"/>
        </w:rPr>
      </w:pPr>
      <w:ins w:id="327" w:author="Ericsson_Maria Liang" w:date="2024-05-20T14:26:00Z">
        <w:r>
          <w:t xml:space="preserve">          items:</w:t>
        </w:r>
      </w:ins>
    </w:p>
    <w:p w14:paraId="6FFEF68E" w14:textId="77777777" w:rsidR="006225E0" w:rsidRDefault="006225E0" w:rsidP="006225E0">
      <w:pPr>
        <w:pStyle w:val="PL"/>
        <w:rPr>
          <w:ins w:id="328" w:author="Ericsson_Maria Liang" w:date="2024-05-20T14:26:00Z"/>
        </w:rPr>
      </w:pPr>
      <w:ins w:id="329" w:author="Ericsson_Maria Liang" w:date="2024-05-20T14:26:00Z">
        <w:r>
          <w:t xml:space="preserve">            $ref: 'TS29558_Eees_ACRManagementEvent.yaml#/components/schemas/TargetUeIdentification' </w:t>
        </w:r>
      </w:ins>
    </w:p>
    <w:p w14:paraId="025D0A62" w14:textId="23458B91" w:rsidR="006225E0" w:rsidRDefault="006225E0" w:rsidP="006225E0">
      <w:pPr>
        <w:pStyle w:val="PL"/>
        <w:rPr>
          <w:ins w:id="330" w:author="Ericsson_Maria Liang" w:date="2024-05-20T14:26:00Z"/>
        </w:rPr>
      </w:pPr>
      <w:ins w:id="331" w:author="Ericsson_Maria Liang" w:date="2024-05-20T14:26:00Z">
        <w:r>
          <w:t xml:space="preserve">          minItems: 1</w:t>
        </w:r>
      </w:ins>
    </w:p>
    <w:p w14:paraId="03ABD94D" w14:textId="001A2A96" w:rsidR="006225E0" w:rsidRDefault="006225E0" w:rsidP="006225E0">
      <w:pPr>
        <w:pStyle w:val="PL"/>
        <w:rPr>
          <w:ins w:id="332" w:author="Ericsson_Maria Liang" w:date="2024-05-20T14:26:00Z"/>
        </w:rPr>
      </w:pPr>
      <w:ins w:id="333" w:author="Ericsson_Maria Liang" w:date="2024-05-20T14:26:00Z">
        <w:r>
          <w:t xml:space="preserve">        dele</w:t>
        </w:r>
      </w:ins>
      <w:ins w:id="334" w:author="Ericsson_Maria Liang" w:date="2024-05-20T20:11:00Z">
        <w:r w:rsidR="00E82E4F">
          <w:t>T</w:t>
        </w:r>
      </w:ins>
      <w:ins w:id="335" w:author="Ericsson_Maria Liang" w:date="2024-05-20T14:26:00Z">
        <w:r>
          <w:t>gtUes:</w:t>
        </w:r>
      </w:ins>
    </w:p>
    <w:p w14:paraId="72BC21F5" w14:textId="77777777" w:rsidR="006225E0" w:rsidRDefault="006225E0" w:rsidP="006225E0">
      <w:pPr>
        <w:pStyle w:val="PL"/>
        <w:rPr>
          <w:ins w:id="336" w:author="Ericsson_Maria Liang" w:date="2024-05-20T14:26:00Z"/>
        </w:rPr>
      </w:pPr>
      <w:ins w:id="337" w:author="Ericsson_Maria Liang" w:date="2024-05-20T14:26:00Z">
        <w:r>
          <w:t xml:space="preserve">          type: array</w:t>
        </w:r>
      </w:ins>
    </w:p>
    <w:p w14:paraId="366F9CAE" w14:textId="77777777" w:rsidR="006225E0" w:rsidRDefault="006225E0" w:rsidP="006225E0">
      <w:pPr>
        <w:pStyle w:val="PL"/>
        <w:rPr>
          <w:ins w:id="338" w:author="Ericsson_Maria Liang" w:date="2024-05-20T14:26:00Z"/>
        </w:rPr>
      </w:pPr>
      <w:ins w:id="339" w:author="Ericsson_Maria Liang" w:date="2024-05-20T14:26:00Z">
        <w:r>
          <w:t xml:space="preserve">          items:</w:t>
        </w:r>
      </w:ins>
    </w:p>
    <w:p w14:paraId="72DA8F9B" w14:textId="77777777" w:rsidR="006225E0" w:rsidRDefault="006225E0" w:rsidP="006225E0">
      <w:pPr>
        <w:pStyle w:val="PL"/>
        <w:rPr>
          <w:ins w:id="340" w:author="Ericsson_Maria Liang" w:date="2024-05-20T14:26:00Z"/>
        </w:rPr>
      </w:pPr>
      <w:ins w:id="341" w:author="Ericsson_Maria Liang" w:date="2024-05-20T14:26:00Z">
        <w:r>
          <w:t xml:space="preserve">            $ref: 'TS29558_Eees_ACRManagementEvent.yaml#/components/schemas/TargetUeIdentification' </w:t>
        </w:r>
      </w:ins>
    </w:p>
    <w:p w14:paraId="1AC796BA" w14:textId="45C429B1" w:rsidR="006225E0" w:rsidRDefault="006225E0" w:rsidP="006225E0">
      <w:pPr>
        <w:pStyle w:val="PL"/>
        <w:rPr>
          <w:ins w:id="342" w:author="Ericsson_Maria Liang" w:date="2024-05-20T14:26:00Z"/>
        </w:rPr>
      </w:pPr>
      <w:ins w:id="343" w:author="Ericsson_Maria Liang" w:date="2024-05-20T14:26:00Z">
        <w:r>
          <w:t xml:space="preserve">          minItems: 1</w:t>
        </w:r>
      </w:ins>
    </w:p>
    <w:p w14:paraId="4D19C80E" w14:textId="69988232" w:rsidR="000804B3" w:rsidRDefault="000804B3" w:rsidP="000804B3">
      <w:pPr>
        <w:pStyle w:val="PL"/>
      </w:pPr>
      <w:r>
        <w:t xml:space="preserve">        </w:t>
      </w:r>
      <w:r>
        <w:rPr>
          <w:lang w:eastAsia="zh-CN"/>
        </w:rPr>
        <w:t>anyUe</w:t>
      </w:r>
      <w:r>
        <w:t>:</w:t>
      </w:r>
    </w:p>
    <w:p w14:paraId="711C9527" w14:textId="77777777" w:rsidR="000804B3" w:rsidRDefault="000804B3" w:rsidP="000804B3">
      <w:pPr>
        <w:pStyle w:val="PL"/>
      </w:pPr>
      <w:r>
        <w:t xml:space="preserve">          type: boolean</w:t>
      </w:r>
    </w:p>
    <w:p w14:paraId="7092F1BA" w14:textId="77777777" w:rsidR="000804B3" w:rsidRPr="00013283" w:rsidRDefault="000804B3" w:rsidP="000804B3">
      <w:pPr>
        <w:pStyle w:val="PL"/>
        <w:rPr>
          <w:lang w:val="en-US"/>
        </w:rPr>
      </w:pPr>
      <w:r>
        <w:t xml:space="preserve">          description: </w:t>
      </w:r>
      <w:r>
        <w:rPr>
          <w:lang w:val="en-US"/>
        </w:rPr>
        <w:t>&gt;</w:t>
      </w:r>
    </w:p>
    <w:p w14:paraId="50505073" w14:textId="77777777" w:rsidR="000804B3" w:rsidRDefault="000804B3" w:rsidP="000804B3">
      <w:pPr>
        <w:pStyle w:val="PL"/>
        <w:rPr>
          <w:rFonts w:cs="Arial"/>
          <w:szCs w:val="18"/>
          <w:lang w:eastAsia="zh-CN"/>
        </w:rPr>
      </w:pPr>
      <w:r>
        <w:rPr>
          <w:rFonts w:cs="Arial"/>
          <w:szCs w:val="18"/>
          <w:lang w:eastAsia="zh-CN"/>
        </w:rPr>
        <w:t xml:space="preserve">            </w:t>
      </w:r>
      <w:r w:rsidRPr="003438BB">
        <w:t>Indicates whether the request applies to any UE</w:t>
      </w:r>
      <w:r w:rsidRPr="00D571A4">
        <w:rPr>
          <w:rFonts w:cs="Arial"/>
          <w:szCs w:val="18"/>
          <w:lang w:eastAsia="zh-CN"/>
        </w:rPr>
        <w:t>.</w:t>
      </w:r>
    </w:p>
    <w:p w14:paraId="342B2A90" w14:textId="77777777" w:rsidR="000804B3" w:rsidRDefault="000804B3" w:rsidP="000804B3">
      <w:pPr>
        <w:pStyle w:val="PL"/>
      </w:pPr>
      <w:r>
        <w:t xml:space="preserve">            true indicates that the request applies to any UE.</w:t>
      </w:r>
    </w:p>
    <w:p w14:paraId="770CA788" w14:textId="77777777" w:rsidR="000804B3" w:rsidRDefault="000804B3" w:rsidP="000804B3">
      <w:pPr>
        <w:pStyle w:val="PL"/>
      </w:pPr>
      <w:r>
        <w:t xml:space="preserve">            False indicates that the request does not apply to any UE.</w:t>
      </w:r>
    </w:p>
    <w:p w14:paraId="3B8408B6" w14:textId="77777777" w:rsidR="000804B3" w:rsidRDefault="000804B3" w:rsidP="000804B3">
      <w:pPr>
        <w:pStyle w:val="PL"/>
      </w:pPr>
      <w:r>
        <w:t xml:space="preserve">            The default value when this attribute is omitted is false.</w:t>
      </w:r>
    </w:p>
    <w:p w14:paraId="117CB148" w14:textId="77777777" w:rsidR="00C75FEC" w:rsidRDefault="00C75FEC" w:rsidP="00C75FEC">
      <w:pPr>
        <w:pStyle w:val="PL"/>
        <w:rPr>
          <w:ins w:id="344" w:author="Ericsson_Maria Liang r1" w:date="2024-05-29T19:31:00Z"/>
        </w:rPr>
      </w:pPr>
      <w:ins w:id="345" w:author="Ericsson_Maria Liang r1" w:date="2024-05-29T19:31:00Z">
        <w:r>
          <w:t xml:space="preserve">        suppFeat:</w:t>
        </w:r>
      </w:ins>
    </w:p>
    <w:p w14:paraId="25772D31" w14:textId="77A9CD54" w:rsidR="00C75FEC" w:rsidRDefault="00C75FEC" w:rsidP="00C75FEC">
      <w:pPr>
        <w:pStyle w:val="PL"/>
        <w:rPr>
          <w:ins w:id="346" w:author="Ericsson_Maria Liang r1" w:date="2024-05-29T19:31:00Z"/>
        </w:rPr>
      </w:pPr>
      <w:ins w:id="347" w:author="Ericsson_Maria Liang r1" w:date="2024-05-29T19:31:00Z">
        <w:r>
          <w:t xml:space="preserve">          $ref: 'TS29571_CommonData.yaml#/components/schemas/SupportedFeatures'</w:t>
        </w:r>
      </w:ins>
    </w:p>
    <w:p w14:paraId="534F1525" w14:textId="0BF086FC" w:rsidR="000804B3" w:rsidDel="007E6023" w:rsidRDefault="000804B3" w:rsidP="000804B3">
      <w:pPr>
        <w:pStyle w:val="PL"/>
        <w:rPr>
          <w:del w:id="348" w:author="Ericsson_Maria Liang" w:date="2024-05-20T14:28:00Z"/>
        </w:rPr>
      </w:pPr>
      <w:del w:id="349" w:author="Ericsson_Maria Liang" w:date="2024-05-20T14:28:00Z">
        <w:r w:rsidDel="007E6023">
          <w:delText xml:space="preserve">      oneOf:</w:delText>
        </w:r>
      </w:del>
    </w:p>
    <w:p w14:paraId="1BEAFCEB" w14:textId="77CE3221" w:rsidR="000804B3" w:rsidDel="007E6023" w:rsidRDefault="000804B3" w:rsidP="000804B3">
      <w:pPr>
        <w:pStyle w:val="PL"/>
        <w:rPr>
          <w:del w:id="350" w:author="Ericsson_Maria Liang" w:date="2024-05-20T14:28:00Z"/>
        </w:rPr>
      </w:pPr>
      <w:del w:id="351" w:author="Ericsson_Maria Liang" w:date="2024-05-20T14:28:00Z">
        <w:r w:rsidDel="007E6023">
          <w:delText xml:space="preserve">        - </w:delText>
        </w:r>
        <w:r w:rsidRPr="00787869" w:rsidDel="007E6023">
          <w:delText>required: [</w:delText>
        </w:r>
        <w:r w:rsidDel="007E6023">
          <w:rPr>
            <w:lang w:eastAsia="zh-CN"/>
          </w:rPr>
          <w:delText>anyUe]</w:delText>
        </w:r>
      </w:del>
    </w:p>
    <w:p w14:paraId="20F579FF" w14:textId="563C3CCE" w:rsidR="000804B3" w:rsidDel="007E6023" w:rsidRDefault="000804B3" w:rsidP="000804B3">
      <w:pPr>
        <w:pStyle w:val="PL"/>
        <w:rPr>
          <w:del w:id="352" w:author="Ericsson_Maria Liang" w:date="2024-05-20T14:28:00Z"/>
          <w:lang w:eastAsia="zh-CN"/>
        </w:rPr>
      </w:pPr>
      <w:del w:id="353" w:author="Ericsson_Maria Liang" w:date="2024-05-20T14:28:00Z">
        <w:r w:rsidDel="007E6023">
          <w:delText xml:space="preserve">        - </w:delText>
        </w:r>
        <w:r w:rsidRPr="00787869" w:rsidDel="007E6023">
          <w:delText>required: [</w:delText>
        </w:r>
        <w:r w:rsidDel="007E6023">
          <w:rPr>
            <w:lang w:eastAsia="zh-CN"/>
          </w:rPr>
          <w:delText>tgtUes]</w:delText>
        </w:r>
      </w:del>
    </w:p>
    <w:p w14:paraId="0455EF13" w14:textId="77777777" w:rsidR="000804B3" w:rsidRDefault="000804B3" w:rsidP="000804B3">
      <w:pPr>
        <w:pStyle w:val="PL"/>
      </w:pPr>
    </w:p>
    <w:p w14:paraId="6FC171A8" w14:textId="77777777" w:rsidR="000804B3" w:rsidRDefault="000804B3" w:rsidP="000804B3">
      <w:pPr>
        <w:pStyle w:val="PL"/>
      </w:pPr>
      <w:r>
        <w:t xml:space="preserve">    AppTrafficInfluencePatch:</w:t>
      </w:r>
    </w:p>
    <w:p w14:paraId="6B323E5A" w14:textId="77777777" w:rsidR="000804B3" w:rsidRDefault="000804B3" w:rsidP="000804B3">
      <w:pPr>
        <w:pStyle w:val="PL"/>
      </w:pPr>
      <w:r>
        <w:t xml:space="preserve">      description: &gt;</w:t>
      </w:r>
    </w:p>
    <w:p w14:paraId="018EFA83" w14:textId="77777777" w:rsidR="000804B3" w:rsidRDefault="000804B3" w:rsidP="000804B3">
      <w:pPr>
        <w:pStyle w:val="PL"/>
      </w:pPr>
      <w:r>
        <w:t xml:space="preserve">        </w:t>
      </w:r>
      <w:r>
        <w:rPr>
          <w:rFonts w:cs="Arial"/>
          <w:szCs w:val="18"/>
          <w:lang w:eastAsia="zh-CN"/>
        </w:rPr>
        <w:t xml:space="preserve">Represents the update of </w:t>
      </w:r>
      <w:r>
        <w:rPr>
          <w:rFonts w:cs="Arial"/>
          <w:szCs w:val="18"/>
        </w:rPr>
        <w:t>a</w:t>
      </w:r>
      <w:r>
        <w:t>pplication traffic influence</w:t>
      </w:r>
      <w:r>
        <w:rPr>
          <w:rFonts w:cs="Arial"/>
          <w:szCs w:val="18"/>
          <w:lang w:eastAsia="zh-CN"/>
        </w:rPr>
        <w:t xml:space="preserve"> information.</w:t>
      </w:r>
    </w:p>
    <w:p w14:paraId="652D11C9" w14:textId="77777777" w:rsidR="000804B3" w:rsidRDefault="000804B3" w:rsidP="000804B3">
      <w:pPr>
        <w:pStyle w:val="PL"/>
      </w:pPr>
      <w:r>
        <w:t xml:space="preserve">      type: object</w:t>
      </w:r>
    </w:p>
    <w:p w14:paraId="0D102D95" w14:textId="77777777" w:rsidR="000804B3" w:rsidRDefault="000804B3" w:rsidP="000804B3">
      <w:pPr>
        <w:pStyle w:val="PL"/>
      </w:pPr>
      <w:r>
        <w:t xml:space="preserve">      properties:</w:t>
      </w:r>
    </w:p>
    <w:p w14:paraId="40B158BD" w14:textId="6D17A3DA" w:rsidR="000804B3" w:rsidRDefault="000804B3" w:rsidP="000804B3">
      <w:pPr>
        <w:pStyle w:val="PL"/>
      </w:pPr>
      <w:r>
        <w:t xml:space="preserve">        </w:t>
      </w:r>
      <w:ins w:id="354" w:author="Ericsson_Maria Liang" w:date="2024-05-20T14:29:00Z">
        <w:r w:rsidR="007E6023">
          <w:t>add</w:t>
        </w:r>
      </w:ins>
      <w:ins w:id="355" w:author="Ericsson_Maria Liang" w:date="2024-05-20T20:11:00Z">
        <w:r w:rsidR="00E82E4F">
          <w:rPr>
            <w:lang w:eastAsia="zh-CN"/>
          </w:rPr>
          <w:t>T</w:t>
        </w:r>
      </w:ins>
      <w:del w:id="356" w:author="Ericsson_Maria Liang" w:date="2024-05-20T20:11:00Z">
        <w:r w:rsidDel="00E82E4F">
          <w:rPr>
            <w:lang w:eastAsia="zh-CN"/>
          </w:rPr>
          <w:delText>t</w:delText>
        </w:r>
      </w:del>
      <w:r>
        <w:rPr>
          <w:lang w:eastAsia="zh-CN"/>
        </w:rPr>
        <w:t>gtUes</w:t>
      </w:r>
      <w:r>
        <w:t>:</w:t>
      </w:r>
    </w:p>
    <w:p w14:paraId="6EA6198F" w14:textId="77777777" w:rsidR="000804B3" w:rsidRDefault="000804B3" w:rsidP="000804B3">
      <w:pPr>
        <w:pStyle w:val="PL"/>
      </w:pPr>
      <w:r>
        <w:t xml:space="preserve">          type: array</w:t>
      </w:r>
    </w:p>
    <w:p w14:paraId="752F670D" w14:textId="77777777" w:rsidR="000804B3" w:rsidRDefault="000804B3" w:rsidP="000804B3">
      <w:pPr>
        <w:pStyle w:val="PL"/>
      </w:pPr>
      <w:r w:rsidRPr="00D571A4">
        <w:t xml:space="preserve">          items:</w:t>
      </w:r>
    </w:p>
    <w:p w14:paraId="36915157" w14:textId="77777777" w:rsidR="000804B3" w:rsidRPr="003A6C13" w:rsidRDefault="000804B3" w:rsidP="000804B3">
      <w:pPr>
        <w:pStyle w:val="PL"/>
      </w:pPr>
      <w:r>
        <w:t xml:space="preserve">            $ref: 'TS29558_Eees_ACRManagementEvent.yaml#/components/schemas/</w:t>
      </w:r>
      <w:r>
        <w:rPr>
          <w:rFonts w:hint="eastAsia"/>
          <w:lang w:eastAsia="zh-CN"/>
        </w:rPr>
        <w:t>T</w:t>
      </w:r>
      <w:r>
        <w:rPr>
          <w:lang w:eastAsia="zh-CN"/>
        </w:rPr>
        <w:t>argetUeI</w:t>
      </w:r>
      <w:r w:rsidRPr="004A27E8">
        <w:rPr>
          <w:rFonts w:hint="eastAsia"/>
          <w:lang w:eastAsia="zh-CN"/>
        </w:rPr>
        <w:t>dentification</w:t>
      </w:r>
      <w:r>
        <w:t>'</w:t>
      </w:r>
      <w:r>
        <w:rPr>
          <w:rFonts w:cs="Arial"/>
          <w:szCs w:val="18"/>
          <w:lang w:eastAsia="zh-CN"/>
        </w:rPr>
        <w:t xml:space="preserve"> </w:t>
      </w:r>
    </w:p>
    <w:p w14:paraId="7FEA3491" w14:textId="77777777" w:rsidR="000804B3" w:rsidRPr="00D571A4" w:rsidRDefault="000804B3" w:rsidP="000804B3">
      <w:pPr>
        <w:pStyle w:val="PL"/>
      </w:pPr>
      <w:r w:rsidRPr="00D571A4">
        <w:t xml:space="preserve">          minItems: 1</w:t>
      </w:r>
    </w:p>
    <w:p w14:paraId="0CC73214" w14:textId="318CDD7D" w:rsidR="007E6023" w:rsidRDefault="007E6023" w:rsidP="007E6023">
      <w:pPr>
        <w:pStyle w:val="PL"/>
        <w:rPr>
          <w:ins w:id="357" w:author="Ericsson_Maria Liang" w:date="2024-05-20T14:28:00Z"/>
        </w:rPr>
      </w:pPr>
      <w:ins w:id="358" w:author="Ericsson_Maria Liang" w:date="2024-05-20T14:28:00Z">
        <w:r>
          <w:t xml:space="preserve">        dele</w:t>
        </w:r>
      </w:ins>
      <w:ins w:id="359" w:author="Ericsson_Maria Liang" w:date="2024-05-20T20:11:00Z">
        <w:r w:rsidR="00E82E4F">
          <w:t>T</w:t>
        </w:r>
      </w:ins>
      <w:ins w:id="360" w:author="Ericsson_Maria Liang" w:date="2024-05-20T14:28:00Z">
        <w:r>
          <w:t>gtUes:</w:t>
        </w:r>
      </w:ins>
    </w:p>
    <w:p w14:paraId="50D8E61B" w14:textId="77777777" w:rsidR="007E6023" w:rsidRDefault="007E6023" w:rsidP="007E6023">
      <w:pPr>
        <w:pStyle w:val="PL"/>
        <w:rPr>
          <w:ins w:id="361" w:author="Ericsson_Maria Liang" w:date="2024-05-20T14:28:00Z"/>
        </w:rPr>
      </w:pPr>
      <w:ins w:id="362" w:author="Ericsson_Maria Liang" w:date="2024-05-20T14:28:00Z">
        <w:r>
          <w:t xml:space="preserve">          type: array</w:t>
        </w:r>
      </w:ins>
    </w:p>
    <w:p w14:paraId="2C008688" w14:textId="77777777" w:rsidR="007E6023" w:rsidRDefault="007E6023" w:rsidP="007E6023">
      <w:pPr>
        <w:pStyle w:val="PL"/>
        <w:rPr>
          <w:ins w:id="363" w:author="Ericsson_Maria Liang" w:date="2024-05-20T14:28:00Z"/>
        </w:rPr>
      </w:pPr>
      <w:ins w:id="364" w:author="Ericsson_Maria Liang" w:date="2024-05-20T14:28:00Z">
        <w:r>
          <w:t xml:space="preserve">          items:</w:t>
        </w:r>
      </w:ins>
    </w:p>
    <w:p w14:paraId="2B35D863" w14:textId="77777777" w:rsidR="007E6023" w:rsidRDefault="007E6023" w:rsidP="007E6023">
      <w:pPr>
        <w:pStyle w:val="PL"/>
        <w:rPr>
          <w:ins w:id="365" w:author="Ericsson_Maria Liang" w:date="2024-05-20T14:28:00Z"/>
        </w:rPr>
      </w:pPr>
      <w:ins w:id="366" w:author="Ericsson_Maria Liang" w:date="2024-05-20T14:28:00Z">
        <w:r>
          <w:t xml:space="preserve">            $ref: 'TS29558_Eees_ACRManagementEvent.yaml#/components/schemas/TargetUeIdentification' </w:t>
        </w:r>
      </w:ins>
    </w:p>
    <w:p w14:paraId="4BBB24A8" w14:textId="77777777" w:rsidR="007E6023" w:rsidRDefault="007E6023" w:rsidP="007E6023">
      <w:pPr>
        <w:pStyle w:val="PL"/>
        <w:rPr>
          <w:ins w:id="367" w:author="Ericsson_Maria Liang" w:date="2024-05-20T14:28:00Z"/>
        </w:rPr>
      </w:pPr>
      <w:ins w:id="368" w:author="Ericsson_Maria Liang" w:date="2024-05-20T14:28:00Z">
        <w:r>
          <w:t xml:space="preserve">          minItems: 1</w:t>
        </w:r>
      </w:ins>
    </w:p>
    <w:p w14:paraId="56EFA732" w14:textId="08322FE8" w:rsidR="000804B3" w:rsidRDefault="000804B3" w:rsidP="000804B3">
      <w:pPr>
        <w:pStyle w:val="PL"/>
      </w:pPr>
      <w:r>
        <w:t xml:space="preserve">        </w:t>
      </w:r>
      <w:r>
        <w:rPr>
          <w:lang w:eastAsia="zh-CN"/>
        </w:rPr>
        <w:t>anyUe</w:t>
      </w:r>
      <w:r>
        <w:t>:</w:t>
      </w:r>
    </w:p>
    <w:p w14:paraId="42EE0134" w14:textId="77777777" w:rsidR="000804B3" w:rsidRDefault="000804B3" w:rsidP="000804B3">
      <w:pPr>
        <w:pStyle w:val="PL"/>
      </w:pPr>
      <w:r>
        <w:t xml:space="preserve">          type: boolean</w:t>
      </w:r>
    </w:p>
    <w:p w14:paraId="3FB11224" w14:textId="77777777" w:rsidR="000804B3" w:rsidRPr="00013283" w:rsidRDefault="000804B3" w:rsidP="000804B3">
      <w:pPr>
        <w:pStyle w:val="PL"/>
        <w:rPr>
          <w:lang w:val="en-US"/>
        </w:rPr>
      </w:pPr>
      <w:r>
        <w:t xml:space="preserve">          description: </w:t>
      </w:r>
      <w:r>
        <w:rPr>
          <w:lang w:val="en-US"/>
        </w:rPr>
        <w:t>&gt;</w:t>
      </w:r>
    </w:p>
    <w:p w14:paraId="0711B849" w14:textId="77777777" w:rsidR="000804B3" w:rsidRDefault="000804B3" w:rsidP="000804B3">
      <w:pPr>
        <w:pStyle w:val="PL"/>
        <w:rPr>
          <w:rFonts w:cs="Arial"/>
          <w:szCs w:val="18"/>
          <w:lang w:eastAsia="zh-CN"/>
        </w:rPr>
      </w:pPr>
      <w:r>
        <w:rPr>
          <w:rFonts w:cs="Arial"/>
          <w:szCs w:val="18"/>
          <w:lang w:eastAsia="zh-CN"/>
        </w:rPr>
        <w:t xml:space="preserve">            </w:t>
      </w:r>
      <w:r w:rsidRPr="003438BB">
        <w:t>Indicates whether the request applies to any UE</w:t>
      </w:r>
      <w:r w:rsidRPr="00D571A4">
        <w:rPr>
          <w:rFonts w:cs="Arial"/>
          <w:szCs w:val="18"/>
          <w:lang w:eastAsia="zh-CN"/>
        </w:rPr>
        <w:t>.</w:t>
      </w:r>
    </w:p>
    <w:p w14:paraId="4DD78DC1" w14:textId="77777777" w:rsidR="000804B3" w:rsidRDefault="000804B3" w:rsidP="000804B3">
      <w:pPr>
        <w:pStyle w:val="PL"/>
      </w:pPr>
      <w:r>
        <w:t xml:space="preserve">            true indicates that the request applies to any UE.</w:t>
      </w:r>
    </w:p>
    <w:p w14:paraId="6165F8A8" w14:textId="77777777" w:rsidR="000804B3" w:rsidRDefault="000804B3" w:rsidP="000804B3">
      <w:pPr>
        <w:pStyle w:val="PL"/>
      </w:pPr>
      <w:r>
        <w:t xml:space="preserve">            False indicates that the request does not apply to any UE.</w:t>
      </w:r>
    </w:p>
    <w:p w14:paraId="2001332E" w14:textId="514EF04D" w:rsidR="000804B3" w:rsidDel="007E6023" w:rsidRDefault="000804B3" w:rsidP="000804B3">
      <w:pPr>
        <w:pStyle w:val="PL"/>
        <w:rPr>
          <w:del w:id="369" w:author="Ericsson_Maria Liang" w:date="2024-05-20T14:28:00Z"/>
        </w:rPr>
      </w:pPr>
      <w:del w:id="370" w:author="Ericsson_Maria Liang" w:date="2024-05-20T14:28:00Z">
        <w:r w:rsidDel="007E6023">
          <w:delText xml:space="preserve">      not:</w:delText>
        </w:r>
      </w:del>
    </w:p>
    <w:p w14:paraId="69151FA2" w14:textId="42C44321" w:rsidR="000804B3" w:rsidRPr="009E6078" w:rsidDel="007E6023" w:rsidRDefault="000804B3" w:rsidP="000804B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1" w:author="Ericsson_Maria Liang" w:date="2024-05-20T14:28:00Z"/>
          <w:rFonts w:ascii="Courier New" w:hAnsi="Courier New"/>
          <w:sz w:val="16"/>
        </w:rPr>
      </w:pPr>
      <w:del w:id="372" w:author="Ericsson_Maria Liang" w:date="2024-05-20T14:28:00Z">
        <w:r w:rsidRPr="00632184" w:rsidDel="007E6023">
          <w:rPr>
            <w:rFonts w:ascii="Courier New" w:hAnsi="Courier New"/>
            <w:sz w:val="16"/>
          </w:rPr>
          <w:delText xml:space="preserve">        required: [anyUe, tgtUes]</w:delText>
        </w:r>
      </w:del>
    </w:p>
    <w:p w14:paraId="6A6B8555" w14:textId="77777777" w:rsidR="000804B3" w:rsidRDefault="000804B3" w:rsidP="000804B3">
      <w:pPr>
        <w:pStyle w:val="PL"/>
      </w:pPr>
    </w:p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B0FD" w14:textId="77777777" w:rsidR="00986C64" w:rsidRDefault="00986C64">
      <w:r>
        <w:separator/>
      </w:r>
    </w:p>
  </w:endnote>
  <w:endnote w:type="continuationSeparator" w:id="0">
    <w:p w14:paraId="2FA1730B" w14:textId="77777777" w:rsidR="00986C64" w:rsidRDefault="0098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F74F" w14:textId="77777777" w:rsidR="00B114F2" w:rsidRDefault="00B11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E4AB" w14:textId="77777777" w:rsidR="00B114F2" w:rsidRDefault="00B11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058D" w14:textId="77777777" w:rsidR="00B114F2" w:rsidRDefault="00B11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1A49" w14:textId="77777777" w:rsidR="00986C64" w:rsidRDefault="00986C64">
      <w:r>
        <w:separator/>
      </w:r>
    </w:p>
  </w:footnote>
  <w:footnote w:type="continuationSeparator" w:id="0">
    <w:p w14:paraId="0DCF1F7C" w14:textId="77777777" w:rsidR="00986C64" w:rsidRDefault="0098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BAA8" w14:textId="77777777" w:rsidR="00A015F0" w:rsidRDefault="00A015F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FF9" w14:textId="77777777" w:rsidR="00B114F2" w:rsidRDefault="00B11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829F" w14:textId="77777777" w:rsidR="00B114F2" w:rsidRDefault="00B114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4A0" w14:textId="77777777" w:rsidR="00A015F0" w:rsidRDefault="00A015F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DE0" w14:textId="77777777" w:rsidR="00A015F0" w:rsidRDefault="00A015F0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B190" w14:textId="77777777" w:rsidR="00A015F0" w:rsidRDefault="00A0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B2E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C4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2859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DA5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24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AF6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0E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B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1500F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6965BE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0106737E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" w15:restartNumberingAfterBreak="0">
    <w:nsid w:val="028E2C23"/>
    <w:multiLevelType w:val="hybridMultilevel"/>
    <w:tmpl w:val="BBDC756C"/>
    <w:lvl w:ilvl="0" w:tplc="B7E0B0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030F7784"/>
    <w:multiLevelType w:val="hybridMultilevel"/>
    <w:tmpl w:val="E45C5D6C"/>
    <w:lvl w:ilvl="0" w:tplc="F03611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5" w15:restartNumberingAfterBreak="0">
    <w:nsid w:val="05FE09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6CF559C"/>
    <w:multiLevelType w:val="hybridMultilevel"/>
    <w:tmpl w:val="2772C250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0AB3276A"/>
    <w:multiLevelType w:val="hybridMultilevel"/>
    <w:tmpl w:val="710C5FE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0C026B89"/>
    <w:multiLevelType w:val="singleLevel"/>
    <w:tmpl w:val="DE864B2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10066C41"/>
    <w:multiLevelType w:val="hybridMultilevel"/>
    <w:tmpl w:val="15188F36"/>
    <w:lvl w:ilvl="0" w:tplc="4E0CAA42">
      <w:start w:val="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1380516A"/>
    <w:multiLevelType w:val="hybridMultilevel"/>
    <w:tmpl w:val="2834D046"/>
    <w:lvl w:ilvl="0" w:tplc="BF4C4204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21" w15:restartNumberingAfterBreak="0">
    <w:nsid w:val="19406586"/>
    <w:multiLevelType w:val="hybridMultilevel"/>
    <w:tmpl w:val="1F5EB96C"/>
    <w:lvl w:ilvl="0" w:tplc="D528F5B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B2A56B5"/>
    <w:multiLevelType w:val="hybridMultilevel"/>
    <w:tmpl w:val="30521B66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23" w15:restartNumberingAfterBreak="0">
    <w:nsid w:val="1D422F6B"/>
    <w:multiLevelType w:val="hybridMultilevel"/>
    <w:tmpl w:val="FCF0330A"/>
    <w:lvl w:ilvl="0" w:tplc="7C1E0746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F6D5386"/>
    <w:multiLevelType w:val="multilevel"/>
    <w:tmpl w:val="1F6D5386"/>
    <w:lvl w:ilvl="0">
      <w:start w:val="1"/>
      <w:numFmt w:val="bullet"/>
      <w:lvlText w:val="-"/>
      <w:lvlJc w:val="left"/>
      <w:pPr>
        <w:ind w:left="460" w:hanging="360"/>
      </w:pPr>
      <w:rPr>
        <w:rFonts w:ascii="Arial" w:eastAsia="DengXian" w:hAnsi="Arial" w:cs="Arial" w:hint="default"/>
      </w:rPr>
    </w:lvl>
    <w:lvl w:ilvl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5" w15:restartNumberingAfterBreak="0">
    <w:nsid w:val="1FCC1AAE"/>
    <w:multiLevelType w:val="hybridMultilevel"/>
    <w:tmpl w:val="86BECE78"/>
    <w:lvl w:ilvl="0" w:tplc="C2722324">
      <w:start w:val="8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20C00C0B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7" w15:restartNumberingAfterBreak="0">
    <w:nsid w:val="23BE71BA"/>
    <w:multiLevelType w:val="hybridMultilevel"/>
    <w:tmpl w:val="B4360B6C"/>
    <w:lvl w:ilvl="0" w:tplc="1154178C">
      <w:start w:val="1"/>
      <w:numFmt w:val="decimal"/>
      <w:lvlText w:val="%1)"/>
      <w:lvlJc w:val="left"/>
      <w:pPr>
        <w:ind w:left="2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5" w:hanging="360"/>
      </w:pPr>
    </w:lvl>
    <w:lvl w:ilvl="2" w:tplc="0409001B" w:tentative="1">
      <w:start w:val="1"/>
      <w:numFmt w:val="lowerRoman"/>
      <w:lvlText w:val="%3."/>
      <w:lvlJc w:val="right"/>
      <w:pPr>
        <w:ind w:left="4355" w:hanging="180"/>
      </w:pPr>
    </w:lvl>
    <w:lvl w:ilvl="3" w:tplc="0409000F" w:tentative="1">
      <w:start w:val="1"/>
      <w:numFmt w:val="decimal"/>
      <w:lvlText w:val="%4."/>
      <w:lvlJc w:val="left"/>
      <w:pPr>
        <w:ind w:left="5075" w:hanging="360"/>
      </w:pPr>
    </w:lvl>
    <w:lvl w:ilvl="4" w:tplc="04090019" w:tentative="1">
      <w:start w:val="1"/>
      <w:numFmt w:val="lowerLetter"/>
      <w:lvlText w:val="%5."/>
      <w:lvlJc w:val="left"/>
      <w:pPr>
        <w:ind w:left="5795" w:hanging="360"/>
      </w:pPr>
    </w:lvl>
    <w:lvl w:ilvl="5" w:tplc="0409001B" w:tentative="1">
      <w:start w:val="1"/>
      <w:numFmt w:val="lowerRoman"/>
      <w:lvlText w:val="%6."/>
      <w:lvlJc w:val="right"/>
      <w:pPr>
        <w:ind w:left="6515" w:hanging="180"/>
      </w:pPr>
    </w:lvl>
    <w:lvl w:ilvl="6" w:tplc="0409000F" w:tentative="1">
      <w:start w:val="1"/>
      <w:numFmt w:val="decimal"/>
      <w:lvlText w:val="%7."/>
      <w:lvlJc w:val="left"/>
      <w:pPr>
        <w:ind w:left="7235" w:hanging="360"/>
      </w:pPr>
    </w:lvl>
    <w:lvl w:ilvl="7" w:tplc="04090019" w:tentative="1">
      <w:start w:val="1"/>
      <w:numFmt w:val="lowerLetter"/>
      <w:lvlText w:val="%8."/>
      <w:lvlJc w:val="left"/>
      <w:pPr>
        <w:ind w:left="7955" w:hanging="360"/>
      </w:pPr>
    </w:lvl>
    <w:lvl w:ilvl="8" w:tplc="0409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28" w15:restartNumberingAfterBreak="0">
    <w:nsid w:val="29CF150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2BF20CB7"/>
    <w:multiLevelType w:val="hybridMultilevel"/>
    <w:tmpl w:val="F4B2DD22"/>
    <w:lvl w:ilvl="0" w:tplc="9582297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2D334031"/>
    <w:multiLevelType w:val="hybridMultilevel"/>
    <w:tmpl w:val="D6A03CB8"/>
    <w:lvl w:ilvl="0" w:tplc="9D7C13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3587204"/>
    <w:multiLevelType w:val="hybridMultilevel"/>
    <w:tmpl w:val="CF627850"/>
    <w:lvl w:ilvl="0" w:tplc="075E08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37C5647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5" w15:restartNumberingAfterBreak="0">
    <w:nsid w:val="3799240F"/>
    <w:multiLevelType w:val="hybridMultilevel"/>
    <w:tmpl w:val="9320C980"/>
    <w:lvl w:ilvl="0" w:tplc="9434FAA8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3A4405F0"/>
    <w:multiLevelType w:val="hybridMultilevel"/>
    <w:tmpl w:val="58786044"/>
    <w:lvl w:ilvl="0" w:tplc="AAEEEDD2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3CAD0B14"/>
    <w:multiLevelType w:val="hybridMultilevel"/>
    <w:tmpl w:val="278ED5AA"/>
    <w:lvl w:ilvl="0" w:tplc="D1E0F5BE">
      <w:start w:val="2"/>
      <w:numFmt w:val="bullet"/>
      <w:lvlText w:val="-"/>
      <w:lvlJc w:val="left"/>
      <w:pPr>
        <w:ind w:left="2064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4" w:hanging="420"/>
      </w:pPr>
      <w:rPr>
        <w:rFonts w:ascii="Wingdings" w:hAnsi="Wingdings" w:hint="default"/>
      </w:rPr>
    </w:lvl>
  </w:abstractNum>
  <w:abstractNum w:abstractNumId="38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B86A59"/>
    <w:multiLevelType w:val="hybridMultilevel"/>
    <w:tmpl w:val="6C50B6AE"/>
    <w:lvl w:ilvl="0" w:tplc="F9585F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0" w15:restartNumberingAfterBreak="0">
    <w:nsid w:val="4ADA55B0"/>
    <w:multiLevelType w:val="hybridMultilevel"/>
    <w:tmpl w:val="D4BA5EDC"/>
    <w:lvl w:ilvl="0" w:tplc="6B02AFE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4BA9498B"/>
    <w:multiLevelType w:val="hybridMultilevel"/>
    <w:tmpl w:val="7BE6ACD6"/>
    <w:lvl w:ilvl="0" w:tplc="39FE1A1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4BCE6593"/>
    <w:multiLevelType w:val="hybridMultilevel"/>
    <w:tmpl w:val="BD9CB71E"/>
    <w:lvl w:ilvl="0" w:tplc="155E1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4C3B448B"/>
    <w:multiLevelType w:val="hybridMultilevel"/>
    <w:tmpl w:val="3CC47B32"/>
    <w:lvl w:ilvl="0" w:tplc="D58E4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4" w15:restartNumberingAfterBreak="0">
    <w:nsid w:val="4C8B479E"/>
    <w:multiLevelType w:val="hybridMultilevel"/>
    <w:tmpl w:val="225EFC5C"/>
    <w:lvl w:ilvl="0" w:tplc="E42C132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4CF1093D"/>
    <w:multiLevelType w:val="hybridMultilevel"/>
    <w:tmpl w:val="208CFED0"/>
    <w:lvl w:ilvl="0" w:tplc="E29AB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D1E2EC0"/>
    <w:multiLevelType w:val="hybridMultilevel"/>
    <w:tmpl w:val="B0E00DC4"/>
    <w:lvl w:ilvl="0" w:tplc="C3C8723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51294D01"/>
    <w:multiLevelType w:val="multilevel"/>
    <w:tmpl w:val="B480107A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515F618D"/>
    <w:multiLevelType w:val="hybridMultilevel"/>
    <w:tmpl w:val="B30C5FEA"/>
    <w:lvl w:ilvl="0" w:tplc="D8920212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9" w15:restartNumberingAfterBreak="0">
    <w:nsid w:val="5286147B"/>
    <w:multiLevelType w:val="hybridMultilevel"/>
    <w:tmpl w:val="BC92CCCA"/>
    <w:lvl w:ilvl="0" w:tplc="BA3619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07"/>
        </w:tabs>
        <w:ind w:left="2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hint="default"/>
      </w:rPr>
    </w:lvl>
  </w:abstractNum>
  <w:abstractNum w:abstractNumId="50" w15:restartNumberingAfterBreak="0">
    <w:nsid w:val="542309DD"/>
    <w:multiLevelType w:val="multilevel"/>
    <w:tmpl w:val="2DC41E0C"/>
    <w:lvl w:ilvl="0">
      <w:start w:val="5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1" w15:restartNumberingAfterBreak="0">
    <w:nsid w:val="553C24A2"/>
    <w:multiLevelType w:val="multilevel"/>
    <w:tmpl w:val="E94C9F3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2" w15:restartNumberingAfterBreak="0">
    <w:nsid w:val="55403CDF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3" w15:restartNumberingAfterBreak="0">
    <w:nsid w:val="55F6770A"/>
    <w:multiLevelType w:val="hybridMultilevel"/>
    <w:tmpl w:val="768411E6"/>
    <w:lvl w:ilvl="0" w:tplc="705A890E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4" w15:restartNumberingAfterBreak="0">
    <w:nsid w:val="5CF15D56"/>
    <w:multiLevelType w:val="hybridMultilevel"/>
    <w:tmpl w:val="DE864B28"/>
    <w:lvl w:ilvl="0" w:tplc="A03A46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5F1C6DC5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6" w15:restartNumberingAfterBreak="0">
    <w:nsid w:val="6022327D"/>
    <w:multiLevelType w:val="hybridMultilevel"/>
    <w:tmpl w:val="BBBE09AE"/>
    <w:lvl w:ilvl="0" w:tplc="DD6E40A0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7" w15:restartNumberingAfterBreak="0">
    <w:nsid w:val="62243F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2F511FC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9" w15:restartNumberingAfterBreak="0">
    <w:nsid w:val="64876228"/>
    <w:multiLevelType w:val="hybridMultilevel"/>
    <w:tmpl w:val="BD5C1688"/>
    <w:lvl w:ilvl="0" w:tplc="A10823D4">
      <w:start w:val="1"/>
      <w:numFmt w:val="bullet"/>
      <w:lvlText w:val="-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60" w15:restartNumberingAfterBreak="0">
    <w:nsid w:val="653D2F09"/>
    <w:multiLevelType w:val="hybridMultilevel"/>
    <w:tmpl w:val="6572539E"/>
    <w:lvl w:ilvl="0" w:tplc="98883EE0">
      <w:start w:val="20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2" w15:restartNumberingAfterBreak="0">
    <w:nsid w:val="69AE163D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3" w15:restartNumberingAfterBreak="0">
    <w:nsid w:val="6CE55338"/>
    <w:multiLevelType w:val="hybridMultilevel"/>
    <w:tmpl w:val="8C646AF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6EF615A7"/>
    <w:multiLevelType w:val="hybridMultilevel"/>
    <w:tmpl w:val="FF4CB33A"/>
    <w:lvl w:ilvl="0" w:tplc="146E19B8">
      <w:start w:val="1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5" w15:restartNumberingAfterBreak="0">
    <w:nsid w:val="73C21B4B"/>
    <w:multiLevelType w:val="hybridMultilevel"/>
    <w:tmpl w:val="68AAC1A4"/>
    <w:lvl w:ilvl="0" w:tplc="D23E0A02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773A35CB"/>
    <w:multiLevelType w:val="hybridMultilevel"/>
    <w:tmpl w:val="E3861108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67" w15:restartNumberingAfterBreak="0">
    <w:nsid w:val="774D218A"/>
    <w:multiLevelType w:val="hybridMultilevel"/>
    <w:tmpl w:val="D50A99EC"/>
    <w:lvl w:ilvl="0" w:tplc="7C1E0746">
      <w:numFmt w:val="bullet"/>
      <w:lvlText w:val="-"/>
      <w:lvlJc w:val="left"/>
      <w:pPr>
        <w:ind w:left="1238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8" w:hanging="420"/>
      </w:pPr>
      <w:rPr>
        <w:rFonts w:ascii="Wingdings" w:hAnsi="Wingdings" w:hint="default"/>
      </w:rPr>
    </w:lvl>
  </w:abstractNum>
  <w:abstractNum w:abstractNumId="68" w15:restartNumberingAfterBreak="0">
    <w:nsid w:val="7B3751BB"/>
    <w:multiLevelType w:val="hybridMultilevel"/>
    <w:tmpl w:val="E584AF16"/>
    <w:lvl w:ilvl="0" w:tplc="0A886E90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9" w15:restartNumberingAfterBreak="0">
    <w:nsid w:val="7CA763E6"/>
    <w:multiLevelType w:val="hybridMultilevel"/>
    <w:tmpl w:val="999A4B2E"/>
    <w:lvl w:ilvl="0" w:tplc="46FC888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46368D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1" w15:restartNumberingAfterBreak="0">
    <w:nsid w:val="7DD80EF6"/>
    <w:multiLevelType w:val="hybridMultilevel"/>
    <w:tmpl w:val="1C5A3158"/>
    <w:lvl w:ilvl="0" w:tplc="F5404AB2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618999030">
    <w:abstractNumId w:val="29"/>
  </w:num>
  <w:num w:numId="2" w16cid:durableId="3809777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20633304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1695377364">
    <w:abstractNumId w:val="30"/>
  </w:num>
  <w:num w:numId="5" w16cid:durableId="107219802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6" w16cid:durableId="54133265">
    <w:abstractNumId w:val="38"/>
  </w:num>
  <w:num w:numId="7" w16cid:durableId="220605952">
    <w:abstractNumId w:val="61"/>
  </w:num>
  <w:num w:numId="8" w16cid:durableId="115811018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9" w16cid:durableId="528227602">
    <w:abstractNumId w:val="8"/>
  </w:num>
  <w:num w:numId="10" w16cid:durableId="533232449">
    <w:abstractNumId w:val="39"/>
  </w:num>
  <w:num w:numId="11" w16cid:durableId="1817528743">
    <w:abstractNumId w:val="66"/>
  </w:num>
  <w:num w:numId="12" w16cid:durableId="738987854">
    <w:abstractNumId w:val="37"/>
  </w:num>
  <w:num w:numId="13" w16cid:durableId="131989839">
    <w:abstractNumId w:val="22"/>
  </w:num>
  <w:num w:numId="14" w16cid:durableId="1769693404">
    <w:abstractNumId w:val="27"/>
  </w:num>
  <w:num w:numId="15" w16cid:durableId="1832208852">
    <w:abstractNumId w:val="42"/>
  </w:num>
  <w:num w:numId="16" w16cid:durableId="62486852">
    <w:abstractNumId w:val="14"/>
  </w:num>
  <w:num w:numId="17" w16cid:durableId="1583559549">
    <w:abstractNumId w:val="43"/>
  </w:num>
  <w:num w:numId="18" w16cid:durableId="1960600337">
    <w:abstractNumId w:val="21"/>
  </w:num>
  <w:num w:numId="19" w16cid:durableId="1014453684">
    <w:abstractNumId w:val="13"/>
  </w:num>
  <w:num w:numId="20" w16cid:durableId="747532379">
    <w:abstractNumId w:val="17"/>
  </w:num>
  <w:num w:numId="21" w16cid:durableId="253368426">
    <w:abstractNumId w:val="63"/>
  </w:num>
  <w:num w:numId="22" w16cid:durableId="175385769">
    <w:abstractNumId w:val="23"/>
  </w:num>
  <w:num w:numId="23" w16cid:durableId="1914581757">
    <w:abstractNumId w:val="16"/>
  </w:num>
  <w:num w:numId="24" w16cid:durableId="1118795712">
    <w:abstractNumId w:val="59"/>
  </w:num>
  <w:num w:numId="25" w16cid:durableId="1387875846">
    <w:abstractNumId w:val="67"/>
  </w:num>
  <w:num w:numId="26" w16cid:durableId="725176884">
    <w:abstractNumId w:val="9"/>
  </w:num>
  <w:num w:numId="27" w16cid:durableId="1972128478">
    <w:abstractNumId w:val="8"/>
    <w:lvlOverride w:ilvl="0">
      <w:startOverride w:val="1"/>
    </w:lvlOverride>
  </w:num>
  <w:num w:numId="28" w16cid:durableId="1254244909">
    <w:abstractNumId w:val="29"/>
  </w:num>
  <w:num w:numId="29" w16cid:durableId="2051227151">
    <w:abstractNumId w:val="20"/>
  </w:num>
  <w:num w:numId="30" w16cid:durableId="1449621393">
    <w:abstractNumId w:val="29"/>
  </w:num>
  <w:num w:numId="31" w16cid:durableId="1241257037">
    <w:abstractNumId w:val="7"/>
  </w:num>
  <w:num w:numId="32" w16cid:durableId="1861964386">
    <w:abstractNumId w:val="6"/>
  </w:num>
  <w:num w:numId="33" w16cid:durableId="1563714567">
    <w:abstractNumId w:val="5"/>
  </w:num>
  <w:num w:numId="34" w16cid:durableId="541089707">
    <w:abstractNumId w:val="4"/>
  </w:num>
  <w:num w:numId="35" w16cid:durableId="1450933370">
    <w:abstractNumId w:val="3"/>
  </w:num>
  <w:num w:numId="36" w16cid:durableId="584723678">
    <w:abstractNumId w:val="2"/>
  </w:num>
  <w:num w:numId="37" w16cid:durableId="559941401">
    <w:abstractNumId w:val="1"/>
  </w:num>
  <w:num w:numId="38" w16cid:durableId="443116133">
    <w:abstractNumId w:val="0"/>
  </w:num>
  <w:num w:numId="39" w16cid:durableId="1216047239">
    <w:abstractNumId w:val="33"/>
  </w:num>
  <w:num w:numId="40" w16cid:durableId="604388404">
    <w:abstractNumId w:val="24"/>
  </w:num>
  <w:num w:numId="41" w16cid:durableId="972903393">
    <w:abstractNumId w:val="53"/>
  </w:num>
  <w:num w:numId="42" w16cid:durableId="50713279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3" w16cid:durableId="220793827">
    <w:abstractNumId w:val="50"/>
  </w:num>
  <w:num w:numId="44" w16cid:durableId="1085106300">
    <w:abstractNumId w:val="71"/>
  </w:num>
  <w:num w:numId="45" w16cid:durableId="876309194">
    <w:abstractNumId w:val="49"/>
  </w:num>
  <w:num w:numId="46" w16cid:durableId="615598541">
    <w:abstractNumId w:val="47"/>
  </w:num>
  <w:num w:numId="47" w16cid:durableId="52389159">
    <w:abstractNumId w:val="65"/>
  </w:num>
  <w:num w:numId="48" w16cid:durableId="1177961088">
    <w:abstractNumId w:val="64"/>
  </w:num>
  <w:num w:numId="49" w16cid:durableId="1901861620">
    <w:abstractNumId w:val="40"/>
  </w:num>
  <w:num w:numId="50" w16cid:durableId="819612328">
    <w:abstractNumId w:val="41"/>
  </w:num>
  <w:num w:numId="51" w16cid:durableId="1148472584">
    <w:abstractNumId w:val="25"/>
  </w:num>
  <w:num w:numId="52" w16cid:durableId="1779832974">
    <w:abstractNumId w:val="12"/>
  </w:num>
  <w:num w:numId="53" w16cid:durableId="1154368346">
    <w:abstractNumId w:val="34"/>
  </w:num>
  <w:num w:numId="54" w16cid:durableId="210967859">
    <w:abstractNumId w:val="70"/>
  </w:num>
  <w:num w:numId="55" w16cid:durableId="1558275515">
    <w:abstractNumId w:val="11"/>
  </w:num>
  <w:num w:numId="56" w16cid:durableId="266085119">
    <w:abstractNumId w:val="26"/>
  </w:num>
  <w:num w:numId="57" w16cid:durableId="1403017907">
    <w:abstractNumId w:val="58"/>
  </w:num>
  <w:num w:numId="58" w16cid:durableId="1126002773">
    <w:abstractNumId w:val="55"/>
  </w:num>
  <w:num w:numId="59" w16cid:durableId="1074208283">
    <w:abstractNumId w:val="62"/>
  </w:num>
  <w:num w:numId="60" w16cid:durableId="789668570">
    <w:abstractNumId w:val="52"/>
  </w:num>
  <w:num w:numId="61" w16cid:durableId="187449012">
    <w:abstractNumId w:val="44"/>
  </w:num>
  <w:num w:numId="62" w16cid:durableId="897515694">
    <w:abstractNumId w:val="35"/>
  </w:num>
  <w:num w:numId="63" w16cid:durableId="1073698663">
    <w:abstractNumId w:val="54"/>
  </w:num>
  <w:num w:numId="64" w16cid:durableId="1373339543">
    <w:abstractNumId w:val="56"/>
  </w:num>
  <w:num w:numId="65" w16cid:durableId="197275912">
    <w:abstractNumId w:val="48"/>
  </w:num>
  <w:num w:numId="66" w16cid:durableId="1116558177">
    <w:abstractNumId w:val="68"/>
  </w:num>
  <w:num w:numId="67" w16cid:durableId="2060938096">
    <w:abstractNumId w:val="18"/>
  </w:num>
  <w:num w:numId="68" w16cid:durableId="1946426649">
    <w:abstractNumId w:val="32"/>
  </w:num>
  <w:num w:numId="69" w16cid:durableId="221064942">
    <w:abstractNumId w:val="19"/>
  </w:num>
  <w:num w:numId="70" w16cid:durableId="208884158">
    <w:abstractNumId w:val="60"/>
  </w:num>
  <w:num w:numId="71" w16cid:durableId="697776481">
    <w:abstractNumId w:val="45"/>
  </w:num>
  <w:num w:numId="72" w16cid:durableId="2134015061">
    <w:abstractNumId w:val="31"/>
  </w:num>
  <w:num w:numId="73" w16cid:durableId="764378212">
    <w:abstractNumId w:val="36"/>
  </w:num>
  <w:num w:numId="74" w16cid:durableId="1327172745">
    <w:abstractNumId w:val="69"/>
  </w:num>
  <w:num w:numId="75" w16cid:durableId="409356095">
    <w:abstractNumId w:val="15"/>
  </w:num>
  <w:num w:numId="76" w16cid:durableId="263196973">
    <w:abstractNumId w:val="51"/>
  </w:num>
  <w:num w:numId="77" w16cid:durableId="200552042">
    <w:abstractNumId w:val="57"/>
  </w:num>
  <w:num w:numId="78" w16cid:durableId="1640451390">
    <w:abstractNumId w:val="28"/>
  </w:num>
  <w:num w:numId="79" w16cid:durableId="44842968">
    <w:abstractNumId w:val="46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Maria Liang">
    <w15:presenceInfo w15:providerId="None" w15:userId="Ericsson_Maria Liang"/>
  </w15:person>
  <w15:person w15:author="Ericsson_Maria Liang r1">
    <w15:presenceInfo w15:providerId="None" w15:userId="Ericsson_Maria Liang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1D09"/>
    <w:rsid w:val="000045EF"/>
    <w:rsid w:val="000051F2"/>
    <w:rsid w:val="00006694"/>
    <w:rsid w:val="00006C65"/>
    <w:rsid w:val="00007D19"/>
    <w:rsid w:val="00011AF5"/>
    <w:rsid w:val="000135A7"/>
    <w:rsid w:val="00014C22"/>
    <w:rsid w:val="0001528D"/>
    <w:rsid w:val="00017D3E"/>
    <w:rsid w:val="000226AD"/>
    <w:rsid w:val="000269FA"/>
    <w:rsid w:val="00027443"/>
    <w:rsid w:val="00030236"/>
    <w:rsid w:val="000314C5"/>
    <w:rsid w:val="00031C78"/>
    <w:rsid w:val="00032D47"/>
    <w:rsid w:val="00032E1F"/>
    <w:rsid w:val="00033438"/>
    <w:rsid w:val="000339AB"/>
    <w:rsid w:val="00034254"/>
    <w:rsid w:val="000351D0"/>
    <w:rsid w:val="00036B2D"/>
    <w:rsid w:val="000375D8"/>
    <w:rsid w:val="0003770A"/>
    <w:rsid w:val="000379DC"/>
    <w:rsid w:val="00037C26"/>
    <w:rsid w:val="0004048C"/>
    <w:rsid w:val="00040609"/>
    <w:rsid w:val="0004066F"/>
    <w:rsid w:val="000418A1"/>
    <w:rsid w:val="0004380D"/>
    <w:rsid w:val="000440D1"/>
    <w:rsid w:val="000446E3"/>
    <w:rsid w:val="00044DAD"/>
    <w:rsid w:val="000450BB"/>
    <w:rsid w:val="00046C4E"/>
    <w:rsid w:val="00047224"/>
    <w:rsid w:val="00051F08"/>
    <w:rsid w:val="00053126"/>
    <w:rsid w:val="00053ADB"/>
    <w:rsid w:val="00054F09"/>
    <w:rsid w:val="00055FEE"/>
    <w:rsid w:val="00057B28"/>
    <w:rsid w:val="000610A7"/>
    <w:rsid w:val="0006127F"/>
    <w:rsid w:val="00061DAD"/>
    <w:rsid w:val="0006327A"/>
    <w:rsid w:val="000665D8"/>
    <w:rsid w:val="000670E5"/>
    <w:rsid w:val="00073C5C"/>
    <w:rsid w:val="00074131"/>
    <w:rsid w:val="00074692"/>
    <w:rsid w:val="00075EE1"/>
    <w:rsid w:val="000804B3"/>
    <w:rsid w:val="00080A69"/>
    <w:rsid w:val="00081203"/>
    <w:rsid w:val="00082134"/>
    <w:rsid w:val="000824D7"/>
    <w:rsid w:val="00083B7F"/>
    <w:rsid w:val="00083EB4"/>
    <w:rsid w:val="00091620"/>
    <w:rsid w:val="0009260F"/>
    <w:rsid w:val="00096FF7"/>
    <w:rsid w:val="000A03A6"/>
    <w:rsid w:val="000A0978"/>
    <w:rsid w:val="000A3649"/>
    <w:rsid w:val="000A4E32"/>
    <w:rsid w:val="000A5BFD"/>
    <w:rsid w:val="000A5FE8"/>
    <w:rsid w:val="000B05C1"/>
    <w:rsid w:val="000B2F5E"/>
    <w:rsid w:val="000B3E9B"/>
    <w:rsid w:val="000B52D4"/>
    <w:rsid w:val="000B7C23"/>
    <w:rsid w:val="000C1B48"/>
    <w:rsid w:val="000C286E"/>
    <w:rsid w:val="000C3B72"/>
    <w:rsid w:val="000C3EFA"/>
    <w:rsid w:val="000C4005"/>
    <w:rsid w:val="000C4B0F"/>
    <w:rsid w:val="000D1631"/>
    <w:rsid w:val="000D4354"/>
    <w:rsid w:val="000D59D6"/>
    <w:rsid w:val="000D5A14"/>
    <w:rsid w:val="000D5FE2"/>
    <w:rsid w:val="000D6D81"/>
    <w:rsid w:val="000E2DAD"/>
    <w:rsid w:val="000E31DA"/>
    <w:rsid w:val="000E3F93"/>
    <w:rsid w:val="000E41E2"/>
    <w:rsid w:val="000E5B0F"/>
    <w:rsid w:val="000E5B31"/>
    <w:rsid w:val="000E6113"/>
    <w:rsid w:val="000E6463"/>
    <w:rsid w:val="000E6482"/>
    <w:rsid w:val="000E670C"/>
    <w:rsid w:val="000E721B"/>
    <w:rsid w:val="000F56D0"/>
    <w:rsid w:val="000F688B"/>
    <w:rsid w:val="00101ABB"/>
    <w:rsid w:val="00102A8E"/>
    <w:rsid w:val="00105335"/>
    <w:rsid w:val="00106C25"/>
    <w:rsid w:val="0010757C"/>
    <w:rsid w:val="0011064F"/>
    <w:rsid w:val="0011204A"/>
    <w:rsid w:val="00114584"/>
    <w:rsid w:val="00114913"/>
    <w:rsid w:val="0011538D"/>
    <w:rsid w:val="0011661D"/>
    <w:rsid w:val="00116BD7"/>
    <w:rsid w:val="00117D41"/>
    <w:rsid w:val="0012004A"/>
    <w:rsid w:val="001213E7"/>
    <w:rsid w:val="00121A0D"/>
    <w:rsid w:val="00121E1E"/>
    <w:rsid w:val="00122B14"/>
    <w:rsid w:val="00123437"/>
    <w:rsid w:val="0012596A"/>
    <w:rsid w:val="00131604"/>
    <w:rsid w:val="0013595B"/>
    <w:rsid w:val="00135AD0"/>
    <w:rsid w:val="0013702F"/>
    <w:rsid w:val="001378C8"/>
    <w:rsid w:val="00140BA7"/>
    <w:rsid w:val="00140C67"/>
    <w:rsid w:val="00140E37"/>
    <w:rsid w:val="00142545"/>
    <w:rsid w:val="00143559"/>
    <w:rsid w:val="001447B5"/>
    <w:rsid w:val="00145630"/>
    <w:rsid w:val="00146CBD"/>
    <w:rsid w:val="0014774A"/>
    <w:rsid w:val="0015060A"/>
    <w:rsid w:val="00150B19"/>
    <w:rsid w:val="00150B4D"/>
    <w:rsid w:val="00151598"/>
    <w:rsid w:val="00151840"/>
    <w:rsid w:val="00151915"/>
    <w:rsid w:val="00152119"/>
    <w:rsid w:val="0015290F"/>
    <w:rsid w:val="00152CA6"/>
    <w:rsid w:val="00154102"/>
    <w:rsid w:val="00154DBE"/>
    <w:rsid w:val="00155591"/>
    <w:rsid w:val="00155EF5"/>
    <w:rsid w:val="00156407"/>
    <w:rsid w:val="001606B1"/>
    <w:rsid w:val="00160D12"/>
    <w:rsid w:val="001624BD"/>
    <w:rsid w:val="00167BD8"/>
    <w:rsid w:val="00173A2A"/>
    <w:rsid w:val="00175F99"/>
    <w:rsid w:val="001761FB"/>
    <w:rsid w:val="00176287"/>
    <w:rsid w:val="001762EE"/>
    <w:rsid w:val="00180ACE"/>
    <w:rsid w:val="001815A7"/>
    <w:rsid w:val="001866A5"/>
    <w:rsid w:val="00191EB6"/>
    <w:rsid w:val="001923CA"/>
    <w:rsid w:val="00193273"/>
    <w:rsid w:val="00193B7D"/>
    <w:rsid w:val="00194B54"/>
    <w:rsid w:val="0019504E"/>
    <w:rsid w:val="00195BCC"/>
    <w:rsid w:val="001A13E5"/>
    <w:rsid w:val="001A150E"/>
    <w:rsid w:val="001A40F6"/>
    <w:rsid w:val="001A440F"/>
    <w:rsid w:val="001A53CE"/>
    <w:rsid w:val="001A7E5D"/>
    <w:rsid w:val="001B35B2"/>
    <w:rsid w:val="001B555F"/>
    <w:rsid w:val="001B747E"/>
    <w:rsid w:val="001C3C69"/>
    <w:rsid w:val="001C4C45"/>
    <w:rsid w:val="001C55A2"/>
    <w:rsid w:val="001C63D0"/>
    <w:rsid w:val="001C681B"/>
    <w:rsid w:val="001D2A46"/>
    <w:rsid w:val="001D540A"/>
    <w:rsid w:val="001D563B"/>
    <w:rsid w:val="001D58EE"/>
    <w:rsid w:val="001D603D"/>
    <w:rsid w:val="001D72CA"/>
    <w:rsid w:val="001E18A1"/>
    <w:rsid w:val="001E26D1"/>
    <w:rsid w:val="001E4D67"/>
    <w:rsid w:val="001E4E03"/>
    <w:rsid w:val="001E566B"/>
    <w:rsid w:val="001E6132"/>
    <w:rsid w:val="001E6F77"/>
    <w:rsid w:val="001F02BF"/>
    <w:rsid w:val="001F0A96"/>
    <w:rsid w:val="001F2617"/>
    <w:rsid w:val="001F3061"/>
    <w:rsid w:val="001F35DD"/>
    <w:rsid w:val="001F6928"/>
    <w:rsid w:val="001F75CD"/>
    <w:rsid w:val="002007DB"/>
    <w:rsid w:val="0020112F"/>
    <w:rsid w:val="002023FC"/>
    <w:rsid w:val="00203C68"/>
    <w:rsid w:val="00205A53"/>
    <w:rsid w:val="0020713E"/>
    <w:rsid w:val="0021041B"/>
    <w:rsid w:val="00211F1B"/>
    <w:rsid w:val="00211F78"/>
    <w:rsid w:val="002127C7"/>
    <w:rsid w:val="00214004"/>
    <w:rsid w:val="00214F8B"/>
    <w:rsid w:val="002151D1"/>
    <w:rsid w:val="0021524B"/>
    <w:rsid w:val="00215BA0"/>
    <w:rsid w:val="00220E20"/>
    <w:rsid w:val="00222D60"/>
    <w:rsid w:val="00222F21"/>
    <w:rsid w:val="00223DEF"/>
    <w:rsid w:val="0022441F"/>
    <w:rsid w:val="00226924"/>
    <w:rsid w:val="00230F78"/>
    <w:rsid w:val="0023166A"/>
    <w:rsid w:val="00231904"/>
    <w:rsid w:val="00234C2D"/>
    <w:rsid w:val="00235803"/>
    <w:rsid w:val="002368B5"/>
    <w:rsid w:val="00236ABB"/>
    <w:rsid w:val="00237114"/>
    <w:rsid w:val="00240C74"/>
    <w:rsid w:val="0024182B"/>
    <w:rsid w:val="0024297A"/>
    <w:rsid w:val="0024341F"/>
    <w:rsid w:val="002436C6"/>
    <w:rsid w:val="0024380E"/>
    <w:rsid w:val="0024476D"/>
    <w:rsid w:val="00245121"/>
    <w:rsid w:val="00245F87"/>
    <w:rsid w:val="00247CB9"/>
    <w:rsid w:val="002522CC"/>
    <w:rsid w:val="002539C5"/>
    <w:rsid w:val="00254CC1"/>
    <w:rsid w:val="002555F3"/>
    <w:rsid w:val="00256B01"/>
    <w:rsid w:val="002608B2"/>
    <w:rsid w:val="00261228"/>
    <w:rsid w:val="002637F1"/>
    <w:rsid w:val="002643D0"/>
    <w:rsid w:val="002656C7"/>
    <w:rsid w:val="002732D3"/>
    <w:rsid w:val="002762A0"/>
    <w:rsid w:val="0027798A"/>
    <w:rsid w:val="00277D67"/>
    <w:rsid w:val="002806B3"/>
    <w:rsid w:val="0028297C"/>
    <w:rsid w:val="00282EA1"/>
    <w:rsid w:val="00283772"/>
    <w:rsid w:val="00283A52"/>
    <w:rsid w:val="00285766"/>
    <w:rsid w:val="00286DD5"/>
    <w:rsid w:val="0029131A"/>
    <w:rsid w:val="002922C9"/>
    <w:rsid w:val="002A0FA3"/>
    <w:rsid w:val="002A1B7F"/>
    <w:rsid w:val="002A3A8D"/>
    <w:rsid w:val="002A4729"/>
    <w:rsid w:val="002A49CF"/>
    <w:rsid w:val="002A658D"/>
    <w:rsid w:val="002A7875"/>
    <w:rsid w:val="002A79B1"/>
    <w:rsid w:val="002B5337"/>
    <w:rsid w:val="002C0D43"/>
    <w:rsid w:val="002C2847"/>
    <w:rsid w:val="002C31E2"/>
    <w:rsid w:val="002C359A"/>
    <w:rsid w:val="002C393C"/>
    <w:rsid w:val="002C614B"/>
    <w:rsid w:val="002C77E8"/>
    <w:rsid w:val="002D0E47"/>
    <w:rsid w:val="002D3492"/>
    <w:rsid w:val="002D36C1"/>
    <w:rsid w:val="002D42C5"/>
    <w:rsid w:val="002D43B6"/>
    <w:rsid w:val="002D5329"/>
    <w:rsid w:val="002D573A"/>
    <w:rsid w:val="002D7218"/>
    <w:rsid w:val="002E00EC"/>
    <w:rsid w:val="002E16AF"/>
    <w:rsid w:val="002E3BAC"/>
    <w:rsid w:val="002E7D5D"/>
    <w:rsid w:val="002F0C0F"/>
    <w:rsid w:val="002F17BF"/>
    <w:rsid w:val="002F1FAA"/>
    <w:rsid w:val="002F4334"/>
    <w:rsid w:val="002F4B97"/>
    <w:rsid w:val="002F7D0B"/>
    <w:rsid w:val="003039A0"/>
    <w:rsid w:val="00304769"/>
    <w:rsid w:val="00305493"/>
    <w:rsid w:val="0030568A"/>
    <w:rsid w:val="0030586F"/>
    <w:rsid w:val="00305998"/>
    <w:rsid w:val="003063DB"/>
    <w:rsid w:val="003067AA"/>
    <w:rsid w:val="00307AC3"/>
    <w:rsid w:val="00311C35"/>
    <w:rsid w:val="00314966"/>
    <w:rsid w:val="00315BCD"/>
    <w:rsid w:val="00315CD4"/>
    <w:rsid w:val="00316068"/>
    <w:rsid w:val="00316234"/>
    <w:rsid w:val="00316E31"/>
    <w:rsid w:val="00316FEF"/>
    <w:rsid w:val="00320A1A"/>
    <w:rsid w:val="00320D81"/>
    <w:rsid w:val="003226C5"/>
    <w:rsid w:val="00323338"/>
    <w:rsid w:val="003234EB"/>
    <w:rsid w:val="0032541D"/>
    <w:rsid w:val="00327F72"/>
    <w:rsid w:val="0033097E"/>
    <w:rsid w:val="0033294B"/>
    <w:rsid w:val="00333278"/>
    <w:rsid w:val="003338A3"/>
    <w:rsid w:val="00333BC1"/>
    <w:rsid w:val="00341BE5"/>
    <w:rsid w:val="00344849"/>
    <w:rsid w:val="00344CA7"/>
    <w:rsid w:val="0034557E"/>
    <w:rsid w:val="00345D69"/>
    <w:rsid w:val="00346FA2"/>
    <w:rsid w:val="00350DCF"/>
    <w:rsid w:val="00350FB1"/>
    <w:rsid w:val="00351C9B"/>
    <w:rsid w:val="00351DBC"/>
    <w:rsid w:val="00351F06"/>
    <w:rsid w:val="0035231B"/>
    <w:rsid w:val="00353130"/>
    <w:rsid w:val="003533EF"/>
    <w:rsid w:val="00354706"/>
    <w:rsid w:val="0035565F"/>
    <w:rsid w:val="00360F24"/>
    <w:rsid w:val="003619B7"/>
    <w:rsid w:val="00362A2C"/>
    <w:rsid w:val="00363525"/>
    <w:rsid w:val="00367A0D"/>
    <w:rsid w:val="00367C2C"/>
    <w:rsid w:val="00373C92"/>
    <w:rsid w:val="00375272"/>
    <w:rsid w:val="00375967"/>
    <w:rsid w:val="00377105"/>
    <w:rsid w:val="003773EA"/>
    <w:rsid w:val="00380BD7"/>
    <w:rsid w:val="003819EA"/>
    <w:rsid w:val="003869E5"/>
    <w:rsid w:val="00386C72"/>
    <w:rsid w:val="00387524"/>
    <w:rsid w:val="003875E3"/>
    <w:rsid w:val="00391276"/>
    <w:rsid w:val="00392100"/>
    <w:rsid w:val="00392399"/>
    <w:rsid w:val="003A1EA2"/>
    <w:rsid w:val="003A2D00"/>
    <w:rsid w:val="003A4EFA"/>
    <w:rsid w:val="003A52E8"/>
    <w:rsid w:val="003A565E"/>
    <w:rsid w:val="003A7E12"/>
    <w:rsid w:val="003B3460"/>
    <w:rsid w:val="003B4838"/>
    <w:rsid w:val="003B4E77"/>
    <w:rsid w:val="003B5978"/>
    <w:rsid w:val="003B65B4"/>
    <w:rsid w:val="003B6F4B"/>
    <w:rsid w:val="003C08FB"/>
    <w:rsid w:val="003C0FEF"/>
    <w:rsid w:val="003C1175"/>
    <w:rsid w:val="003C1C99"/>
    <w:rsid w:val="003C33EB"/>
    <w:rsid w:val="003C6714"/>
    <w:rsid w:val="003D0793"/>
    <w:rsid w:val="003D1A18"/>
    <w:rsid w:val="003D1F21"/>
    <w:rsid w:val="003D29F1"/>
    <w:rsid w:val="003D4B69"/>
    <w:rsid w:val="003D6018"/>
    <w:rsid w:val="003E1C34"/>
    <w:rsid w:val="003E262A"/>
    <w:rsid w:val="003E2D73"/>
    <w:rsid w:val="003E2E43"/>
    <w:rsid w:val="003E341C"/>
    <w:rsid w:val="003E57F9"/>
    <w:rsid w:val="003E5D15"/>
    <w:rsid w:val="003E729C"/>
    <w:rsid w:val="003E7D6F"/>
    <w:rsid w:val="003F23C4"/>
    <w:rsid w:val="003F2405"/>
    <w:rsid w:val="003F5CBF"/>
    <w:rsid w:val="004007CF"/>
    <w:rsid w:val="00403559"/>
    <w:rsid w:val="0040555D"/>
    <w:rsid w:val="004063EA"/>
    <w:rsid w:val="00406D51"/>
    <w:rsid w:val="00412440"/>
    <w:rsid w:val="004149DC"/>
    <w:rsid w:val="004151F6"/>
    <w:rsid w:val="00415425"/>
    <w:rsid w:val="00416AF5"/>
    <w:rsid w:val="00417D81"/>
    <w:rsid w:val="00421065"/>
    <w:rsid w:val="00421692"/>
    <w:rsid w:val="00422624"/>
    <w:rsid w:val="00425021"/>
    <w:rsid w:val="00426885"/>
    <w:rsid w:val="0043228B"/>
    <w:rsid w:val="00432B6E"/>
    <w:rsid w:val="00432DA0"/>
    <w:rsid w:val="00433209"/>
    <w:rsid w:val="004347F2"/>
    <w:rsid w:val="004361A8"/>
    <w:rsid w:val="004366CD"/>
    <w:rsid w:val="00436D5E"/>
    <w:rsid w:val="00437B9E"/>
    <w:rsid w:val="00437E32"/>
    <w:rsid w:val="004403ED"/>
    <w:rsid w:val="004418C5"/>
    <w:rsid w:val="00441ADC"/>
    <w:rsid w:val="0044339F"/>
    <w:rsid w:val="00444CCF"/>
    <w:rsid w:val="00444FDA"/>
    <w:rsid w:val="004465B6"/>
    <w:rsid w:val="0044692A"/>
    <w:rsid w:val="004472B8"/>
    <w:rsid w:val="00450ACF"/>
    <w:rsid w:val="004517FE"/>
    <w:rsid w:val="004532EB"/>
    <w:rsid w:val="00453E30"/>
    <w:rsid w:val="00455F68"/>
    <w:rsid w:val="004605AC"/>
    <w:rsid w:val="004608E5"/>
    <w:rsid w:val="00462524"/>
    <w:rsid w:val="0046279A"/>
    <w:rsid w:val="004628AA"/>
    <w:rsid w:val="0047067A"/>
    <w:rsid w:val="004707B0"/>
    <w:rsid w:val="00471ECC"/>
    <w:rsid w:val="00473DCC"/>
    <w:rsid w:val="00474344"/>
    <w:rsid w:val="004749B5"/>
    <w:rsid w:val="004764BE"/>
    <w:rsid w:val="004764E3"/>
    <w:rsid w:val="00483418"/>
    <w:rsid w:val="00483B7E"/>
    <w:rsid w:val="0048400D"/>
    <w:rsid w:val="00484B33"/>
    <w:rsid w:val="00486584"/>
    <w:rsid w:val="00486EAA"/>
    <w:rsid w:val="004911F7"/>
    <w:rsid w:val="0049193C"/>
    <w:rsid w:val="004920C0"/>
    <w:rsid w:val="00492FA5"/>
    <w:rsid w:val="00493962"/>
    <w:rsid w:val="00494244"/>
    <w:rsid w:val="00494820"/>
    <w:rsid w:val="004A1AC5"/>
    <w:rsid w:val="004A2804"/>
    <w:rsid w:val="004A2927"/>
    <w:rsid w:val="004A3A03"/>
    <w:rsid w:val="004A418A"/>
    <w:rsid w:val="004B02BF"/>
    <w:rsid w:val="004B1498"/>
    <w:rsid w:val="004B342F"/>
    <w:rsid w:val="004B6057"/>
    <w:rsid w:val="004B6477"/>
    <w:rsid w:val="004C16F3"/>
    <w:rsid w:val="004C1987"/>
    <w:rsid w:val="004C2873"/>
    <w:rsid w:val="004C2BE3"/>
    <w:rsid w:val="004C69FF"/>
    <w:rsid w:val="004D1498"/>
    <w:rsid w:val="004D2C4B"/>
    <w:rsid w:val="004D336E"/>
    <w:rsid w:val="004D5253"/>
    <w:rsid w:val="004D6DE1"/>
    <w:rsid w:val="004D7293"/>
    <w:rsid w:val="004D7A29"/>
    <w:rsid w:val="004E10BF"/>
    <w:rsid w:val="004E686E"/>
    <w:rsid w:val="004F1E07"/>
    <w:rsid w:val="004F3BF8"/>
    <w:rsid w:val="004F440B"/>
    <w:rsid w:val="004F658F"/>
    <w:rsid w:val="00501F80"/>
    <w:rsid w:val="00503126"/>
    <w:rsid w:val="00503A4C"/>
    <w:rsid w:val="0050535E"/>
    <w:rsid w:val="0050550B"/>
    <w:rsid w:val="005063DE"/>
    <w:rsid w:val="005065E6"/>
    <w:rsid w:val="00506943"/>
    <w:rsid w:val="0051091B"/>
    <w:rsid w:val="00510A74"/>
    <w:rsid w:val="00512E63"/>
    <w:rsid w:val="00512F05"/>
    <w:rsid w:val="00513C57"/>
    <w:rsid w:val="00514B8C"/>
    <w:rsid w:val="005162E8"/>
    <w:rsid w:val="0051789F"/>
    <w:rsid w:val="005179C2"/>
    <w:rsid w:val="00521C00"/>
    <w:rsid w:val="00523E02"/>
    <w:rsid w:val="00524C4E"/>
    <w:rsid w:val="00525D2C"/>
    <w:rsid w:val="00525EF0"/>
    <w:rsid w:val="0053010A"/>
    <w:rsid w:val="00530847"/>
    <w:rsid w:val="00531427"/>
    <w:rsid w:val="00532617"/>
    <w:rsid w:val="00532A0B"/>
    <w:rsid w:val="00532AA1"/>
    <w:rsid w:val="00540368"/>
    <w:rsid w:val="00540513"/>
    <w:rsid w:val="00542656"/>
    <w:rsid w:val="005436BF"/>
    <w:rsid w:val="005447FB"/>
    <w:rsid w:val="005454FF"/>
    <w:rsid w:val="005466F2"/>
    <w:rsid w:val="005477A9"/>
    <w:rsid w:val="00547C99"/>
    <w:rsid w:val="00554562"/>
    <w:rsid w:val="00555445"/>
    <w:rsid w:val="005556B6"/>
    <w:rsid w:val="0055640E"/>
    <w:rsid w:val="00557D07"/>
    <w:rsid w:val="00560044"/>
    <w:rsid w:val="00562E55"/>
    <w:rsid w:val="00563588"/>
    <w:rsid w:val="00567D5C"/>
    <w:rsid w:val="00570A43"/>
    <w:rsid w:val="00581563"/>
    <w:rsid w:val="005818D8"/>
    <w:rsid w:val="00581F72"/>
    <w:rsid w:val="0058261D"/>
    <w:rsid w:val="00583064"/>
    <w:rsid w:val="00583818"/>
    <w:rsid w:val="00584EF5"/>
    <w:rsid w:val="00585C26"/>
    <w:rsid w:val="00585DAB"/>
    <w:rsid w:val="005864F9"/>
    <w:rsid w:val="0058652E"/>
    <w:rsid w:val="00592D3A"/>
    <w:rsid w:val="00595B76"/>
    <w:rsid w:val="00596143"/>
    <w:rsid w:val="00596CA6"/>
    <w:rsid w:val="00596EC5"/>
    <w:rsid w:val="00597E7D"/>
    <w:rsid w:val="005A0811"/>
    <w:rsid w:val="005A2282"/>
    <w:rsid w:val="005A25BF"/>
    <w:rsid w:val="005A28BF"/>
    <w:rsid w:val="005A37CD"/>
    <w:rsid w:val="005A44C4"/>
    <w:rsid w:val="005A7EFE"/>
    <w:rsid w:val="005B0769"/>
    <w:rsid w:val="005B3B9B"/>
    <w:rsid w:val="005B4B6B"/>
    <w:rsid w:val="005B5259"/>
    <w:rsid w:val="005B56A9"/>
    <w:rsid w:val="005B58A8"/>
    <w:rsid w:val="005C07E4"/>
    <w:rsid w:val="005C0F62"/>
    <w:rsid w:val="005C1304"/>
    <w:rsid w:val="005C1CF3"/>
    <w:rsid w:val="005C20E9"/>
    <w:rsid w:val="005C213C"/>
    <w:rsid w:val="005C23EC"/>
    <w:rsid w:val="005C2991"/>
    <w:rsid w:val="005C57DF"/>
    <w:rsid w:val="005D05C1"/>
    <w:rsid w:val="005D146F"/>
    <w:rsid w:val="005D1E25"/>
    <w:rsid w:val="005D5CAC"/>
    <w:rsid w:val="005D799C"/>
    <w:rsid w:val="005D79C1"/>
    <w:rsid w:val="005D79DF"/>
    <w:rsid w:val="005E19ED"/>
    <w:rsid w:val="005E5E08"/>
    <w:rsid w:val="005F4D3B"/>
    <w:rsid w:val="005F5075"/>
    <w:rsid w:val="005F7934"/>
    <w:rsid w:val="006000F2"/>
    <w:rsid w:val="00600412"/>
    <w:rsid w:val="006066AF"/>
    <w:rsid w:val="00612A35"/>
    <w:rsid w:val="0061498F"/>
    <w:rsid w:val="00616FE8"/>
    <w:rsid w:val="006174BC"/>
    <w:rsid w:val="00617B41"/>
    <w:rsid w:val="00617D28"/>
    <w:rsid w:val="00621078"/>
    <w:rsid w:val="00621F83"/>
    <w:rsid w:val="006225E0"/>
    <w:rsid w:val="00622A9C"/>
    <w:rsid w:val="00627956"/>
    <w:rsid w:val="006305B1"/>
    <w:rsid w:val="0063063D"/>
    <w:rsid w:val="00631286"/>
    <w:rsid w:val="00632439"/>
    <w:rsid w:val="00632B6A"/>
    <w:rsid w:val="00635EC1"/>
    <w:rsid w:val="00640B8F"/>
    <w:rsid w:val="00640F2B"/>
    <w:rsid w:val="0064150A"/>
    <w:rsid w:val="006417B5"/>
    <w:rsid w:val="00641D3F"/>
    <w:rsid w:val="006422B3"/>
    <w:rsid w:val="00644262"/>
    <w:rsid w:val="0064528C"/>
    <w:rsid w:val="00646E80"/>
    <w:rsid w:val="00647C98"/>
    <w:rsid w:val="00652FAB"/>
    <w:rsid w:val="006552A9"/>
    <w:rsid w:val="00655D69"/>
    <w:rsid w:val="0065758D"/>
    <w:rsid w:val="00660077"/>
    <w:rsid w:val="00660219"/>
    <w:rsid w:val="00660565"/>
    <w:rsid w:val="0066336B"/>
    <w:rsid w:val="00667557"/>
    <w:rsid w:val="00671603"/>
    <w:rsid w:val="00675878"/>
    <w:rsid w:val="00675982"/>
    <w:rsid w:val="00675B13"/>
    <w:rsid w:val="006767F3"/>
    <w:rsid w:val="006805EE"/>
    <w:rsid w:val="00680AF7"/>
    <w:rsid w:val="00680FC5"/>
    <w:rsid w:val="00681200"/>
    <w:rsid w:val="0068125F"/>
    <w:rsid w:val="00681A30"/>
    <w:rsid w:val="00682EEF"/>
    <w:rsid w:val="00684F52"/>
    <w:rsid w:val="00686757"/>
    <w:rsid w:val="00690D17"/>
    <w:rsid w:val="00690DD2"/>
    <w:rsid w:val="00692727"/>
    <w:rsid w:val="0069448A"/>
    <w:rsid w:val="006970BF"/>
    <w:rsid w:val="0069724C"/>
    <w:rsid w:val="0069779E"/>
    <w:rsid w:val="00697928"/>
    <w:rsid w:val="006B071B"/>
    <w:rsid w:val="006B0841"/>
    <w:rsid w:val="006B2609"/>
    <w:rsid w:val="006B26BF"/>
    <w:rsid w:val="006B2957"/>
    <w:rsid w:val="006B2C7C"/>
    <w:rsid w:val="006B471E"/>
    <w:rsid w:val="006B5B12"/>
    <w:rsid w:val="006B762C"/>
    <w:rsid w:val="006B7675"/>
    <w:rsid w:val="006B769C"/>
    <w:rsid w:val="006C2601"/>
    <w:rsid w:val="006C27C7"/>
    <w:rsid w:val="006C3358"/>
    <w:rsid w:val="006C4178"/>
    <w:rsid w:val="006C4D40"/>
    <w:rsid w:val="006C4E99"/>
    <w:rsid w:val="006C4F00"/>
    <w:rsid w:val="006C6261"/>
    <w:rsid w:val="006D0230"/>
    <w:rsid w:val="006D0578"/>
    <w:rsid w:val="006D7759"/>
    <w:rsid w:val="006D796C"/>
    <w:rsid w:val="006E152B"/>
    <w:rsid w:val="006E15C3"/>
    <w:rsid w:val="006E16C4"/>
    <w:rsid w:val="006E18F6"/>
    <w:rsid w:val="006E28BA"/>
    <w:rsid w:val="006E37B0"/>
    <w:rsid w:val="006E5078"/>
    <w:rsid w:val="006E66A4"/>
    <w:rsid w:val="006E7571"/>
    <w:rsid w:val="006E7874"/>
    <w:rsid w:val="006F23BB"/>
    <w:rsid w:val="006F253C"/>
    <w:rsid w:val="006F3CC5"/>
    <w:rsid w:val="006F4680"/>
    <w:rsid w:val="006F494A"/>
    <w:rsid w:val="006F49D7"/>
    <w:rsid w:val="006F6DD3"/>
    <w:rsid w:val="006F7963"/>
    <w:rsid w:val="007020F5"/>
    <w:rsid w:val="007021E2"/>
    <w:rsid w:val="00703C0A"/>
    <w:rsid w:val="00704388"/>
    <w:rsid w:val="00705F94"/>
    <w:rsid w:val="00706282"/>
    <w:rsid w:val="007071D2"/>
    <w:rsid w:val="00707398"/>
    <w:rsid w:val="00714300"/>
    <w:rsid w:val="00714AAB"/>
    <w:rsid w:val="00714F1C"/>
    <w:rsid w:val="00716695"/>
    <w:rsid w:val="007167E6"/>
    <w:rsid w:val="00721011"/>
    <w:rsid w:val="007223AD"/>
    <w:rsid w:val="00722B81"/>
    <w:rsid w:val="007239BC"/>
    <w:rsid w:val="0073035A"/>
    <w:rsid w:val="007312CF"/>
    <w:rsid w:val="00731EDB"/>
    <w:rsid w:val="007333F2"/>
    <w:rsid w:val="00733773"/>
    <w:rsid w:val="00734D80"/>
    <w:rsid w:val="00735118"/>
    <w:rsid w:val="00735CF4"/>
    <w:rsid w:val="00735F1E"/>
    <w:rsid w:val="007378D2"/>
    <w:rsid w:val="00737C07"/>
    <w:rsid w:val="00737EED"/>
    <w:rsid w:val="007420F5"/>
    <w:rsid w:val="00743ED2"/>
    <w:rsid w:val="00745441"/>
    <w:rsid w:val="0074583C"/>
    <w:rsid w:val="007469E0"/>
    <w:rsid w:val="0074716D"/>
    <w:rsid w:val="007474A9"/>
    <w:rsid w:val="0075388B"/>
    <w:rsid w:val="007617E4"/>
    <w:rsid w:val="0076189B"/>
    <w:rsid w:val="0076492B"/>
    <w:rsid w:val="00764F91"/>
    <w:rsid w:val="007700DF"/>
    <w:rsid w:val="00770ECA"/>
    <w:rsid w:val="00771EF2"/>
    <w:rsid w:val="00772975"/>
    <w:rsid w:val="00774B6B"/>
    <w:rsid w:val="00775F80"/>
    <w:rsid w:val="0078048B"/>
    <w:rsid w:val="00782D51"/>
    <w:rsid w:val="00784600"/>
    <w:rsid w:val="00784E7E"/>
    <w:rsid w:val="007850CB"/>
    <w:rsid w:val="007921A8"/>
    <w:rsid w:val="0079446F"/>
    <w:rsid w:val="00794557"/>
    <w:rsid w:val="00795A16"/>
    <w:rsid w:val="0079753C"/>
    <w:rsid w:val="007A0BEF"/>
    <w:rsid w:val="007A3939"/>
    <w:rsid w:val="007A3F42"/>
    <w:rsid w:val="007A4EEC"/>
    <w:rsid w:val="007A68A7"/>
    <w:rsid w:val="007A74E9"/>
    <w:rsid w:val="007B2378"/>
    <w:rsid w:val="007C04FB"/>
    <w:rsid w:val="007C0D23"/>
    <w:rsid w:val="007C2918"/>
    <w:rsid w:val="007C2AC1"/>
    <w:rsid w:val="007C31AE"/>
    <w:rsid w:val="007C5CDD"/>
    <w:rsid w:val="007C7042"/>
    <w:rsid w:val="007D3653"/>
    <w:rsid w:val="007D3A3D"/>
    <w:rsid w:val="007D4150"/>
    <w:rsid w:val="007D4D4E"/>
    <w:rsid w:val="007D5E48"/>
    <w:rsid w:val="007D6B61"/>
    <w:rsid w:val="007E08EA"/>
    <w:rsid w:val="007E6023"/>
    <w:rsid w:val="007E71E0"/>
    <w:rsid w:val="007E7BF8"/>
    <w:rsid w:val="007F14C5"/>
    <w:rsid w:val="007F1711"/>
    <w:rsid w:val="007F2B41"/>
    <w:rsid w:val="007F2C02"/>
    <w:rsid w:val="007F2DB9"/>
    <w:rsid w:val="007F3D28"/>
    <w:rsid w:val="007F429B"/>
    <w:rsid w:val="007F5276"/>
    <w:rsid w:val="007F5D8F"/>
    <w:rsid w:val="007F6B23"/>
    <w:rsid w:val="007F70CB"/>
    <w:rsid w:val="007F7C2E"/>
    <w:rsid w:val="008001A5"/>
    <w:rsid w:val="0080160D"/>
    <w:rsid w:val="00802361"/>
    <w:rsid w:val="008028E3"/>
    <w:rsid w:val="00803AFB"/>
    <w:rsid w:val="008044EF"/>
    <w:rsid w:val="00804E36"/>
    <w:rsid w:val="00805B4D"/>
    <w:rsid w:val="00806C83"/>
    <w:rsid w:val="00806E75"/>
    <w:rsid w:val="0080707E"/>
    <w:rsid w:val="00807223"/>
    <w:rsid w:val="00810046"/>
    <w:rsid w:val="00815E04"/>
    <w:rsid w:val="00815F19"/>
    <w:rsid w:val="00816D08"/>
    <w:rsid w:val="00817F35"/>
    <w:rsid w:val="0082525A"/>
    <w:rsid w:val="00825BC1"/>
    <w:rsid w:val="00826815"/>
    <w:rsid w:val="00826C7A"/>
    <w:rsid w:val="008272E6"/>
    <w:rsid w:val="0082777B"/>
    <w:rsid w:val="0083254F"/>
    <w:rsid w:val="008328EF"/>
    <w:rsid w:val="00833D01"/>
    <w:rsid w:val="00833FC7"/>
    <w:rsid w:val="00835453"/>
    <w:rsid w:val="00835465"/>
    <w:rsid w:val="00836360"/>
    <w:rsid w:val="0083657B"/>
    <w:rsid w:val="00837188"/>
    <w:rsid w:val="008378E4"/>
    <w:rsid w:val="00840F1B"/>
    <w:rsid w:val="008439D3"/>
    <w:rsid w:val="00843F9A"/>
    <w:rsid w:val="00844639"/>
    <w:rsid w:val="00845A32"/>
    <w:rsid w:val="008467F9"/>
    <w:rsid w:val="00850540"/>
    <w:rsid w:val="00850CB5"/>
    <w:rsid w:val="008512BC"/>
    <w:rsid w:val="008518D6"/>
    <w:rsid w:val="00852F65"/>
    <w:rsid w:val="008569D8"/>
    <w:rsid w:val="00860D5F"/>
    <w:rsid w:val="00861429"/>
    <w:rsid w:val="008615C1"/>
    <w:rsid w:val="00861FF1"/>
    <w:rsid w:val="00862DB7"/>
    <w:rsid w:val="008642E0"/>
    <w:rsid w:val="00864BFE"/>
    <w:rsid w:val="0086618C"/>
    <w:rsid w:val="00866561"/>
    <w:rsid w:val="0087144F"/>
    <w:rsid w:val="0087217C"/>
    <w:rsid w:val="0087634B"/>
    <w:rsid w:val="0087660C"/>
    <w:rsid w:val="00882714"/>
    <w:rsid w:val="00885A95"/>
    <w:rsid w:val="0089011B"/>
    <w:rsid w:val="00895A91"/>
    <w:rsid w:val="00897272"/>
    <w:rsid w:val="00897A35"/>
    <w:rsid w:val="008A0981"/>
    <w:rsid w:val="008A1FE3"/>
    <w:rsid w:val="008A62FA"/>
    <w:rsid w:val="008B09ED"/>
    <w:rsid w:val="008B3ACB"/>
    <w:rsid w:val="008B4DD6"/>
    <w:rsid w:val="008B5A34"/>
    <w:rsid w:val="008B5A54"/>
    <w:rsid w:val="008B6AF6"/>
    <w:rsid w:val="008B7C9E"/>
    <w:rsid w:val="008B7E80"/>
    <w:rsid w:val="008C0CA9"/>
    <w:rsid w:val="008C1208"/>
    <w:rsid w:val="008C12B5"/>
    <w:rsid w:val="008C25D4"/>
    <w:rsid w:val="008C2674"/>
    <w:rsid w:val="008C4FA0"/>
    <w:rsid w:val="008C5037"/>
    <w:rsid w:val="008C6891"/>
    <w:rsid w:val="008C6F47"/>
    <w:rsid w:val="008C7195"/>
    <w:rsid w:val="008D03C2"/>
    <w:rsid w:val="008D083A"/>
    <w:rsid w:val="008D2E62"/>
    <w:rsid w:val="008D5D19"/>
    <w:rsid w:val="008D7EC0"/>
    <w:rsid w:val="008E0B39"/>
    <w:rsid w:val="008E0BC8"/>
    <w:rsid w:val="008E1BDC"/>
    <w:rsid w:val="008E348D"/>
    <w:rsid w:val="008E36D6"/>
    <w:rsid w:val="008E3820"/>
    <w:rsid w:val="008E439A"/>
    <w:rsid w:val="008E582A"/>
    <w:rsid w:val="008E60E7"/>
    <w:rsid w:val="008E6F83"/>
    <w:rsid w:val="008E7D44"/>
    <w:rsid w:val="008F234F"/>
    <w:rsid w:val="008F626F"/>
    <w:rsid w:val="008F7ABF"/>
    <w:rsid w:val="0090013F"/>
    <w:rsid w:val="00900A1A"/>
    <w:rsid w:val="0090190B"/>
    <w:rsid w:val="00902340"/>
    <w:rsid w:val="009029EC"/>
    <w:rsid w:val="00904718"/>
    <w:rsid w:val="00905EDC"/>
    <w:rsid w:val="009065BE"/>
    <w:rsid w:val="00906FA9"/>
    <w:rsid w:val="0091215E"/>
    <w:rsid w:val="009124CE"/>
    <w:rsid w:val="009148C5"/>
    <w:rsid w:val="00914AC2"/>
    <w:rsid w:val="009157EE"/>
    <w:rsid w:val="009213CE"/>
    <w:rsid w:val="009220BB"/>
    <w:rsid w:val="00922C51"/>
    <w:rsid w:val="0092685F"/>
    <w:rsid w:val="0092690E"/>
    <w:rsid w:val="009318ED"/>
    <w:rsid w:val="009323B6"/>
    <w:rsid w:val="00933B23"/>
    <w:rsid w:val="00937B75"/>
    <w:rsid w:val="009400D0"/>
    <w:rsid w:val="00942369"/>
    <w:rsid w:val="00943BB3"/>
    <w:rsid w:val="00943DD7"/>
    <w:rsid w:val="0094415B"/>
    <w:rsid w:val="00946BBD"/>
    <w:rsid w:val="00950EEC"/>
    <w:rsid w:val="00951FE5"/>
    <w:rsid w:val="009522C3"/>
    <w:rsid w:val="009579E8"/>
    <w:rsid w:val="009602E0"/>
    <w:rsid w:val="00960490"/>
    <w:rsid w:val="00960DC4"/>
    <w:rsid w:val="009621C6"/>
    <w:rsid w:val="00963AC2"/>
    <w:rsid w:val="00963D9B"/>
    <w:rsid w:val="00964454"/>
    <w:rsid w:val="0097155B"/>
    <w:rsid w:val="0097167A"/>
    <w:rsid w:val="009727A2"/>
    <w:rsid w:val="009730B6"/>
    <w:rsid w:val="0097328B"/>
    <w:rsid w:val="00974C89"/>
    <w:rsid w:val="009760A2"/>
    <w:rsid w:val="009775CB"/>
    <w:rsid w:val="00980830"/>
    <w:rsid w:val="00980FC8"/>
    <w:rsid w:val="0098110F"/>
    <w:rsid w:val="009820BD"/>
    <w:rsid w:val="009842BD"/>
    <w:rsid w:val="00984C7A"/>
    <w:rsid w:val="00986C64"/>
    <w:rsid w:val="00990108"/>
    <w:rsid w:val="0099118B"/>
    <w:rsid w:val="00991D61"/>
    <w:rsid w:val="009922A0"/>
    <w:rsid w:val="00996A97"/>
    <w:rsid w:val="00996EB8"/>
    <w:rsid w:val="009977BF"/>
    <w:rsid w:val="00997AEA"/>
    <w:rsid w:val="00997AEF"/>
    <w:rsid w:val="009A09BB"/>
    <w:rsid w:val="009A0AC4"/>
    <w:rsid w:val="009A1F74"/>
    <w:rsid w:val="009A1F84"/>
    <w:rsid w:val="009A2431"/>
    <w:rsid w:val="009A2680"/>
    <w:rsid w:val="009A2A48"/>
    <w:rsid w:val="009A30C8"/>
    <w:rsid w:val="009A3C73"/>
    <w:rsid w:val="009A518E"/>
    <w:rsid w:val="009B04A8"/>
    <w:rsid w:val="009B403A"/>
    <w:rsid w:val="009B49F6"/>
    <w:rsid w:val="009B4B10"/>
    <w:rsid w:val="009B4C51"/>
    <w:rsid w:val="009B6F1F"/>
    <w:rsid w:val="009C0079"/>
    <w:rsid w:val="009C46C9"/>
    <w:rsid w:val="009C5A7A"/>
    <w:rsid w:val="009C6149"/>
    <w:rsid w:val="009C65B4"/>
    <w:rsid w:val="009C66A6"/>
    <w:rsid w:val="009C7B03"/>
    <w:rsid w:val="009D2B31"/>
    <w:rsid w:val="009D4E28"/>
    <w:rsid w:val="009D58B8"/>
    <w:rsid w:val="009D5C3C"/>
    <w:rsid w:val="009E3616"/>
    <w:rsid w:val="009E3CF8"/>
    <w:rsid w:val="009E48A3"/>
    <w:rsid w:val="009E4B01"/>
    <w:rsid w:val="009E4FE0"/>
    <w:rsid w:val="009E638E"/>
    <w:rsid w:val="009E70A6"/>
    <w:rsid w:val="009E7C33"/>
    <w:rsid w:val="009E7DE5"/>
    <w:rsid w:val="009F04EF"/>
    <w:rsid w:val="009F2354"/>
    <w:rsid w:val="009F3FF0"/>
    <w:rsid w:val="009F566C"/>
    <w:rsid w:val="009F5F83"/>
    <w:rsid w:val="00A000FE"/>
    <w:rsid w:val="00A012CA"/>
    <w:rsid w:val="00A015F0"/>
    <w:rsid w:val="00A01FE3"/>
    <w:rsid w:val="00A02FD1"/>
    <w:rsid w:val="00A032AC"/>
    <w:rsid w:val="00A0644B"/>
    <w:rsid w:val="00A06BD9"/>
    <w:rsid w:val="00A07587"/>
    <w:rsid w:val="00A109D6"/>
    <w:rsid w:val="00A11379"/>
    <w:rsid w:val="00A11749"/>
    <w:rsid w:val="00A11768"/>
    <w:rsid w:val="00A145E3"/>
    <w:rsid w:val="00A146C7"/>
    <w:rsid w:val="00A16736"/>
    <w:rsid w:val="00A1788C"/>
    <w:rsid w:val="00A212FA"/>
    <w:rsid w:val="00A21496"/>
    <w:rsid w:val="00A226C0"/>
    <w:rsid w:val="00A23DF4"/>
    <w:rsid w:val="00A24662"/>
    <w:rsid w:val="00A246D6"/>
    <w:rsid w:val="00A251CE"/>
    <w:rsid w:val="00A25E72"/>
    <w:rsid w:val="00A2751F"/>
    <w:rsid w:val="00A27E84"/>
    <w:rsid w:val="00A30644"/>
    <w:rsid w:val="00A31914"/>
    <w:rsid w:val="00A31EA7"/>
    <w:rsid w:val="00A32A11"/>
    <w:rsid w:val="00A3407C"/>
    <w:rsid w:val="00A35194"/>
    <w:rsid w:val="00A366F6"/>
    <w:rsid w:val="00A371EF"/>
    <w:rsid w:val="00A37B47"/>
    <w:rsid w:val="00A40F98"/>
    <w:rsid w:val="00A41DA1"/>
    <w:rsid w:val="00A43299"/>
    <w:rsid w:val="00A432EE"/>
    <w:rsid w:val="00A5017D"/>
    <w:rsid w:val="00A51535"/>
    <w:rsid w:val="00A51898"/>
    <w:rsid w:val="00A52B70"/>
    <w:rsid w:val="00A52F69"/>
    <w:rsid w:val="00A567FB"/>
    <w:rsid w:val="00A57143"/>
    <w:rsid w:val="00A575EE"/>
    <w:rsid w:val="00A61747"/>
    <w:rsid w:val="00A62873"/>
    <w:rsid w:val="00A654E3"/>
    <w:rsid w:val="00A66147"/>
    <w:rsid w:val="00A668F1"/>
    <w:rsid w:val="00A67067"/>
    <w:rsid w:val="00A67F1F"/>
    <w:rsid w:val="00A702D0"/>
    <w:rsid w:val="00A70564"/>
    <w:rsid w:val="00A722F3"/>
    <w:rsid w:val="00A7328C"/>
    <w:rsid w:val="00A73EFD"/>
    <w:rsid w:val="00A75939"/>
    <w:rsid w:val="00A765AC"/>
    <w:rsid w:val="00A76B8F"/>
    <w:rsid w:val="00A82807"/>
    <w:rsid w:val="00A8498E"/>
    <w:rsid w:val="00A868C4"/>
    <w:rsid w:val="00A919A8"/>
    <w:rsid w:val="00A941F4"/>
    <w:rsid w:val="00A95265"/>
    <w:rsid w:val="00AA02BB"/>
    <w:rsid w:val="00AA08DB"/>
    <w:rsid w:val="00AA0B75"/>
    <w:rsid w:val="00AA2784"/>
    <w:rsid w:val="00AA46E5"/>
    <w:rsid w:val="00AA50BD"/>
    <w:rsid w:val="00AA5C5A"/>
    <w:rsid w:val="00AA7113"/>
    <w:rsid w:val="00AB13C2"/>
    <w:rsid w:val="00AB3257"/>
    <w:rsid w:val="00AB4C55"/>
    <w:rsid w:val="00AB4F0D"/>
    <w:rsid w:val="00AB4F0F"/>
    <w:rsid w:val="00AB6288"/>
    <w:rsid w:val="00AC01C3"/>
    <w:rsid w:val="00AC0315"/>
    <w:rsid w:val="00AC2911"/>
    <w:rsid w:val="00AC47F5"/>
    <w:rsid w:val="00AC562B"/>
    <w:rsid w:val="00AC6B4C"/>
    <w:rsid w:val="00AC72ED"/>
    <w:rsid w:val="00AC7A81"/>
    <w:rsid w:val="00AD0D94"/>
    <w:rsid w:val="00AD46CF"/>
    <w:rsid w:val="00AD66A1"/>
    <w:rsid w:val="00AE009A"/>
    <w:rsid w:val="00AE0792"/>
    <w:rsid w:val="00AE0E5C"/>
    <w:rsid w:val="00AE1413"/>
    <w:rsid w:val="00AE153B"/>
    <w:rsid w:val="00AE1C15"/>
    <w:rsid w:val="00AE1E35"/>
    <w:rsid w:val="00AE58F6"/>
    <w:rsid w:val="00AE5A95"/>
    <w:rsid w:val="00AF33BC"/>
    <w:rsid w:val="00B00CEF"/>
    <w:rsid w:val="00B00F75"/>
    <w:rsid w:val="00B01C9E"/>
    <w:rsid w:val="00B01E88"/>
    <w:rsid w:val="00B05013"/>
    <w:rsid w:val="00B05B19"/>
    <w:rsid w:val="00B07307"/>
    <w:rsid w:val="00B100CF"/>
    <w:rsid w:val="00B10945"/>
    <w:rsid w:val="00B1136C"/>
    <w:rsid w:val="00B114F2"/>
    <w:rsid w:val="00B11C61"/>
    <w:rsid w:val="00B12D99"/>
    <w:rsid w:val="00B13774"/>
    <w:rsid w:val="00B14707"/>
    <w:rsid w:val="00B14725"/>
    <w:rsid w:val="00B16FFC"/>
    <w:rsid w:val="00B20024"/>
    <w:rsid w:val="00B213BA"/>
    <w:rsid w:val="00B2337F"/>
    <w:rsid w:val="00B233D3"/>
    <w:rsid w:val="00B237C4"/>
    <w:rsid w:val="00B241C9"/>
    <w:rsid w:val="00B25206"/>
    <w:rsid w:val="00B263DA"/>
    <w:rsid w:val="00B2646D"/>
    <w:rsid w:val="00B265AE"/>
    <w:rsid w:val="00B27784"/>
    <w:rsid w:val="00B30480"/>
    <w:rsid w:val="00B309BD"/>
    <w:rsid w:val="00B316C2"/>
    <w:rsid w:val="00B31EDF"/>
    <w:rsid w:val="00B3390C"/>
    <w:rsid w:val="00B33B4A"/>
    <w:rsid w:val="00B34511"/>
    <w:rsid w:val="00B36340"/>
    <w:rsid w:val="00B3784A"/>
    <w:rsid w:val="00B42D0F"/>
    <w:rsid w:val="00B42E1B"/>
    <w:rsid w:val="00B4662A"/>
    <w:rsid w:val="00B47669"/>
    <w:rsid w:val="00B50570"/>
    <w:rsid w:val="00B51208"/>
    <w:rsid w:val="00B519DC"/>
    <w:rsid w:val="00B5435F"/>
    <w:rsid w:val="00B54CE7"/>
    <w:rsid w:val="00B57433"/>
    <w:rsid w:val="00B64DE7"/>
    <w:rsid w:val="00B64E39"/>
    <w:rsid w:val="00B7027D"/>
    <w:rsid w:val="00B71B38"/>
    <w:rsid w:val="00B728D7"/>
    <w:rsid w:val="00B72EDC"/>
    <w:rsid w:val="00B737F6"/>
    <w:rsid w:val="00B74BAF"/>
    <w:rsid w:val="00B75519"/>
    <w:rsid w:val="00B81C15"/>
    <w:rsid w:val="00B81E2B"/>
    <w:rsid w:val="00B83441"/>
    <w:rsid w:val="00B83C51"/>
    <w:rsid w:val="00B83D17"/>
    <w:rsid w:val="00B8420D"/>
    <w:rsid w:val="00B8645E"/>
    <w:rsid w:val="00B8766D"/>
    <w:rsid w:val="00B91884"/>
    <w:rsid w:val="00B92F30"/>
    <w:rsid w:val="00B9344B"/>
    <w:rsid w:val="00B9365B"/>
    <w:rsid w:val="00B93B13"/>
    <w:rsid w:val="00B94A4F"/>
    <w:rsid w:val="00B95257"/>
    <w:rsid w:val="00B95D84"/>
    <w:rsid w:val="00B96FD3"/>
    <w:rsid w:val="00BA3C0A"/>
    <w:rsid w:val="00BA5EB8"/>
    <w:rsid w:val="00BA7926"/>
    <w:rsid w:val="00BB0A96"/>
    <w:rsid w:val="00BB2C83"/>
    <w:rsid w:val="00BB41AC"/>
    <w:rsid w:val="00BB609B"/>
    <w:rsid w:val="00BC096A"/>
    <w:rsid w:val="00BC3F6B"/>
    <w:rsid w:val="00BC3FD2"/>
    <w:rsid w:val="00BC663F"/>
    <w:rsid w:val="00BD0BB3"/>
    <w:rsid w:val="00BD2D47"/>
    <w:rsid w:val="00BD5261"/>
    <w:rsid w:val="00BD6AA2"/>
    <w:rsid w:val="00BD6C59"/>
    <w:rsid w:val="00BE436E"/>
    <w:rsid w:val="00BE7609"/>
    <w:rsid w:val="00BE7EF4"/>
    <w:rsid w:val="00BF0F43"/>
    <w:rsid w:val="00BF469A"/>
    <w:rsid w:val="00BF47CB"/>
    <w:rsid w:val="00BF62C7"/>
    <w:rsid w:val="00C007D4"/>
    <w:rsid w:val="00C014C0"/>
    <w:rsid w:val="00C0178D"/>
    <w:rsid w:val="00C031B4"/>
    <w:rsid w:val="00C05760"/>
    <w:rsid w:val="00C070C3"/>
    <w:rsid w:val="00C10869"/>
    <w:rsid w:val="00C112AE"/>
    <w:rsid w:val="00C11D5C"/>
    <w:rsid w:val="00C12023"/>
    <w:rsid w:val="00C12F92"/>
    <w:rsid w:val="00C13FB7"/>
    <w:rsid w:val="00C158C4"/>
    <w:rsid w:val="00C1734A"/>
    <w:rsid w:val="00C20BC6"/>
    <w:rsid w:val="00C2623F"/>
    <w:rsid w:val="00C3108A"/>
    <w:rsid w:val="00C3180E"/>
    <w:rsid w:val="00C31D8E"/>
    <w:rsid w:val="00C3249B"/>
    <w:rsid w:val="00C335BE"/>
    <w:rsid w:val="00C363CE"/>
    <w:rsid w:val="00C4263E"/>
    <w:rsid w:val="00C434DB"/>
    <w:rsid w:val="00C43828"/>
    <w:rsid w:val="00C439F2"/>
    <w:rsid w:val="00C46C72"/>
    <w:rsid w:val="00C476A9"/>
    <w:rsid w:val="00C47D6E"/>
    <w:rsid w:val="00C5023F"/>
    <w:rsid w:val="00C50F09"/>
    <w:rsid w:val="00C513E3"/>
    <w:rsid w:val="00C515B0"/>
    <w:rsid w:val="00C5267A"/>
    <w:rsid w:val="00C532B4"/>
    <w:rsid w:val="00C53AA1"/>
    <w:rsid w:val="00C54670"/>
    <w:rsid w:val="00C55B6D"/>
    <w:rsid w:val="00C5660D"/>
    <w:rsid w:val="00C572E4"/>
    <w:rsid w:val="00C60B86"/>
    <w:rsid w:val="00C63989"/>
    <w:rsid w:val="00C64652"/>
    <w:rsid w:val="00C6688E"/>
    <w:rsid w:val="00C703FE"/>
    <w:rsid w:val="00C70C06"/>
    <w:rsid w:val="00C71542"/>
    <w:rsid w:val="00C72023"/>
    <w:rsid w:val="00C75214"/>
    <w:rsid w:val="00C75FEC"/>
    <w:rsid w:val="00C7793D"/>
    <w:rsid w:val="00C80C45"/>
    <w:rsid w:val="00C81D42"/>
    <w:rsid w:val="00C82F79"/>
    <w:rsid w:val="00C832A7"/>
    <w:rsid w:val="00C83B78"/>
    <w:rsid w:val="00C87A19"/>
    <w:rsid w:val="00C90532"/>
    <w:rsid w:val="00C934CA"/>
    <w:rsid w:val="00C973D4"/>
    <w:rsid w:val="00CA002F"/>
    <w:rsid w:val="00CA1510"/>
    <w:rsid w:val="00CA2803"/>
    <w:rsid w:val="00CA29D3"/>
    <w:rsid w:val="00CA53E2"/>
    <w:rsid w:val="00CB1BB1"/>
    <w:rsid w:val="00CB25BA"/>
    <w:rsid w:val="00CB5104"/>
    <w:rsid w:val="00CB5C86"/>
    <w:rsid w:val="00CC2BA2"/>
    <w:rsid w:val="00CC322E"/>
    <w:rsid w:val="00CC46EA"/>
    <w:rsid w:val="00CC7239"/>
    <w:rsid w:val="00CD2665"/>
    <w:rsid w:val="00CD69B2"/>
    <w:rsid w:val="00CE23C7"/>
    <w:rsid w:val="00CE40FA"/>
    <w:rsid w:val="00CF3224"/>
    <w:rsid w:val="00CF3F03"/>
    <w:rsid w:val="00CF49E3"/>
    <w:rsid w:val="00CF54A8"/>
    <w:rsid w:val="00D007E6"/>
    <w:rsid w:val="00D01BE5"/>
    <w:rsid w:val="00D0266A"/>
    <w:rsid w:val="00D03FF6"/>
    <w:rsid w:val="00D05860"/>
    <w:rsid w:val="00D07BC0"/>
    <w:rsid w:val="00D10080"/>
    <w:rsid w:val="00D1079B"/>
    <w:rsid w:val="00D12BF8"/>
    <w:rsid w:val="00D1612F"/>
    <w:rsid w:val="00D1775B"/>
    <w:rsid w:val="00D200A2"/>
    <w:rsid w:val="00D20340"/>
    <w:rsid w:val="00D208F5"/>
    <w:rsid w:val="00D21C7B"/>
    <w:rsid w:val="00D21FC4"/>
    <w:rsid w:val="00D231E1"/>
    <w:rsid w:val="00D2355E"/>
    <w:rsid w:val="00D244AC"/>
    <w:rsid w:val="00D24A29"/>
    <w:rsid w:val="00D250DD"/>
    <w:rsid w:val="00D3224C"/>
    <w:rsid w:val="00D33164"/>
    <w:rsid w:val="00D33850"/>
    <w:rsid w:val="00D33D5E"/>
    <w:rsid w:val="00D36C93"/>
    <w:rsid w:val="00D37173"/>
    <w:rsid w:val="00D37268"/>
    <w:rsid w:val="00D41756"/>
    <w:rsid w:val="00D454BD"/>
    <w:rsid w:val="00D47ECE"/>
    <w:rsid w:val="00D51A67"/>
    <w:rsid w:val="00D51D93"/>
    <w:rsid w:val="00D52263"/>
    <w:rsid w:val="00D524F5"/>
    <w:rsid w:val="00D52C57"/>
    <w:rsid w:val="00D54779"/>
    <w:rsid w:val="00D56CE8"/>
    <w:rsid w:val="00D626B2"/>
    <w:rsid w:val="00D65D71"/>
    <w:rsid w:val="00D65FE5"/>
    <w:rsid w:val="00D66B7B"/>
    <w:rsid w:val="00D673C3"/>
    <w:rsid w:val="00D6752A"/>
    <w:rsid w:val="00D67754"/>
    <w:rsid w:val="00D67CD5"/>
    <w:rsid w:val="00D77303"/>
    <w:rsid w:val="00D7769D"/>
    <w:rsid w:val="00D810EF"/>
    <w:rsid w:val="00D919A1"/>
    <w:rsid w:val="00D95019"/>
    <w:rsid w:val="00D95AFE"/>
    <w:rsid w:val="00D969B8"/>
    <w:rsid w:val="00D96CB5"/>
    <w:rsid w:val="00DA2E21"/>
    <w:rsid w:val="00DA5164"/>
    <w:rsid w:val="00DA778C"/>
    <w:rsid w:val="00DA7DD5"/>
    <w:rsid w:val="00DB5D76"/>
    <w:rsid w:val="00DB6128"/>
    <w:rsid w:val="00DB72E1"/>
    <w:rsid w:val="00DC1EA0"/>
    <w:rsid w:val="00DC225E"/>
    <w:rsid w:val="00DC39BA"/>
    <w:rsid w:val="00DC6332"/>
    <w:rsid w:val="00DC788C"/>
    <w:rsid w:val="00DC7B6C"/>
    <w:rsid w:val="00DC7EA5"/>
    <w:rsid w:val="00DD2042"/>
    <w:rsid w:val="00DD281F"/>
    <w:rsid w:val="00DD32AA"/>
    <w:rsid w:val="00DD383D"/>
    <w:rsid w:val="00DD3B1B"/>
    <w:rsid w:val="00DD635F"/>
    <w:rsid w:val="00DD7A36"/>
    <w:rsid w:val="00DD7C02"/>
    <w:rsid w:val="00DE0185"/>
    <w:rsid w:val="00DE0BD3"/>
    <w:rsid w:val="00DE0D6E"/>
    <w:rsid w:val="00DE1C58"/>
    <w:rsid w:val="00DE1D37"/>
    <w:rsid w:val="00DE20B8"/>
    <w:rsid w:val="00DE24EC"/>
    <w:rsid w:val="00DE260A"/>
    <w:rsid w:val="00DE758E"/>
    <w:rsid w:val="00DF12A4"/>
    <w:rsid w:val="00DF35D9"/>
    <w:rsid w:val="00DF61D2"/>
    <w:rsid w:val="00E00E59"/>
    <w:rsid w:val="00E021AA"/>
    <w:rsid w:val="00E02DAC"/>
    <w:rsid w:val="00E040E3"/>
    <w:rsid w:val="00E04484"/>
    <w:rsid w:val="00E04683"/>
    <w:rsid w:val="00E051DE"/>
    <w:rsid w:val="00E1262D"/>
    <w:rsid w:val="00E14603"/>
    <w:rsid w:val="00E146C5"/>
    <w:rsid w:val="00E1492C"/>
    <w:rsid w:val="00E159BB"/>
    <w:rsid w:val="00E220F8"/>
    <w:rsid w:val="00E23FA3"/>
    <w:rsid w:val="00E2491B"/>
    <w:rsid w:val="00E251D2"/>
    <w:rsid w:val="00E25297"/>
    <w:rsid w:val="00E25A71"/>
    <w:rsid w:val="00E2692E"/>
    <w:rsid w:val="00E31616"/>
    <w:rsid w:val="00E3382E"/>
    <w:rsid w:val="00E33CA2"/>
    <w:rsid w:val="00E344BB"/>
    <w:rsid w:val="00E35074"/>
    <w:rsid w:val="00E35407"/>
    <w:rsid w:val="00E36244"/>
    <w:rsid w:val="00E36B5F"/>
    <w:rsid w:val="00E378E8"/>
    <w:rsid w:val="00E4185D"/>
    <w:rsid w:val="00E42238"/>
    <w:rsid w:val="00E43306"/>
    <w:rsid w:val="00E43957"/>
    <w:rsid w:val="00E45FDE"/>
    <w:rsid w:val="00E46BC3"/>
    <w:rsid w:val="00E47FE7"/>
    <w:rsid w:val="00E50E52"/>
    <w:rsid w:val="00E521D7"/>
    <w:rsid w:val="00E530F9"/>
    <w:rsid w:val="00E547BE"/>
    <w:rsid w:val="00E5494F"/>
    <w:rsid w:val="00E55B41"/>
    <w:rsid w:val="00E61E25"/>
    <w:rsid w:val="00E63DF8"/>
    <w:rsid w:val="00E652FE"/>
    <w:rsid w:val="00E664AD"/>
    <w:rsid w:val="00E70B1E"/>
    <w:rsid w:val="00E70E79"/>
    <w:rsid w:val="00E71214"/>
    <w:rsid w:val="00E71924"/>
    <w:rsid w:val="00E74D53"/>
    <w:rsid w:val="00E7539E"/>
    <w:rsid w:val="00E8026F"/>
    <w:rsid w:val="00E8147C"/>
    <w:rsid w:val="00E82E4F"/>
    <w:rsid w:val="00E82FE4"/>
    <w:rsid w:val="00E833BA"/>
    <w:rsid w:val="00E85A45"/>
    <w:rsid w:val="00E90A6B"/>
    <w:rsid w:val="00E9156A"/>
    <w:rsid w:val="00E925F6"/>
    <w:rsid w:val="00E940A2"/>
    <w:rsid w:val="00E97533"/>
    <w:rsid w:val="00EA1C87"/>
    <w:rsid w:val="00EA32AF"/>
    <w:rsid w:val="00EA3569"/>
    <w:rsid w:val="00EA58C7"/>
    <w:rsid w:val="00EA59DC"/>
    <w:rsid w:val="00EA5D0D"/>
    <w:rsid w:val="00EA749D"/>
    <w:rsid w:val="00EB029C"/>
    <w:rsid w:val="00EB1700"/>
    <w:rsid w:val="00EB44E1"/>
    <w:rsid w:val="00EB49A5"/>
    <w:rsid w:val="00EB5082"/>
    <w:rsid w:val="00EB56F4"/>
    <w:rsid w:val="00EB6E4D"/>
    <w:rsid w:val="00EC57CE"/>
    <w:rsid w:val="00EC622C"/>
    <w:rsid w:val="00EC67CF"/>
    <w:rsid w:val="00ED0FF2"/>
    <w:rsid w:val="00ED110F"/>
    <w:rsid w:val="00ED29FA"/>
    <w:rsid w:val="00ED2CFB"/>
    <w:rsid w:val="00ED3458"/>
    <w:rsid w:val="00ED3F92"/>
    <w:rsid w:val="00ED4AE2"/>
    <w:rsid w:val="00ED7077"/>
    <w:rsid w:val="00ED7DDE"/>
    <w:rsid w:val="00EE173F"/>
    <w:rsid w:val="00EE188B"/>
    <w:rsid w:val="00EE1F26"/>
    <w:rsid w:val="00EE2A0C"/>
    <w:rsid w:val="00EE3871"/>
    <w:rsid w:val="00EE509E"/>
    <w:rsid w:val="00EE5E29"/>
    <w:rsid w:val="00EE6B07"/>
    <w:rsid w:val="00EF0F40"/>
    <w:rsid w:val="00EF2B30"/>
    <w:rsid w:val="00EF57D7"/>
    <w:rsid w:val="00EF67D2"/>
    <w:rsid w:val="00EF6C3F"/>
    <w:rsid w:val="00EF7A71"/>
    <w:rsid w:val="00F00020"/>
    <w:rsid w:val="00F008AC"/>
    <w:rsid w:val="00F01369"/>
    <w:rsid w:val="00F024A1"/>
    <w:rsid w:val="00F02713"/>
    <w:rsid w:val="00F0277E"/>
    <w:rsid w:val="00F111CB"/>
    <w:rsid w:val="00F11CD9"/>
    <w:rsid w:val="00F1288E"/>
    <w:rsid w:val="00F131C6"/>
    <w:rsid w:val="00F17E34"/>
    <w:rsid w:val="00F20375"/>
    <w:rsid w:val="00F2068C"/>
    <w:rsid w:val="00F21255"/>
    <w:rsid w:val="00F21B9E"/>
    <w:rsid w:val="00F21C0D"/>
    <w:rsid w:val="00F256A7"/>
    <w:rsid w:val="00F26C1D"/>
    <w:rsid w:val="00F2724B"/>
    <w:rsid w:val="00F27727"/>
    <w:rsid w:val="00F27B7B"/>
    <w:rsid w:val="00F322F5"/>
    <w:rsid w:val="00F334CA"/>
    <w:rsid w:val="00F34BAC"/>
    <w:rsid w:val="00F3636F"/>
    <w:rsid w:val="00F37D98"/>
    <w:rsid w:val="00F4079F"/>
    <w:rsid w:val="00F41432"/>
    <w:rsid w:val="00F432B9"/>
    <w:rsid w:val="00F45187"/>
    <w:rsid w:val="00F45E88"/>
    <w:rsid w:val="00F4717A"/>
    <w:rsid w:val="00F503F5"/>
    <w:rsid w:val="00F50E53"/>
    <w:rsid w:val="00F52CB1"/>
    <w:rsid w:val="00F60507"/>
    <w:rsid w:val="00F6183C"/>
    <w:rsid w:val="00F648AA"/>
    <w:rsid w:val="00F64CD1"/>
    <w:rsid w:val="00F7115C"/>
    <w:rsid w:val="00F72865"/>
    <w:rsid w:val="00F731CF"/>
    <w:rsid w:val="00F73F60"/>
    <w:rsid w:val="00F742F9"/>
    <w:rsid w:val="00F74F4F"/>
    <w:rsid w:val="00F76B2F"/>
    <w:rsid w:val="00F776B1"/>
    <w:rsid w:val="00F77DE3"/>
    <w:rsid w:val="00F826D6"/>
    <w:rsid w:val="00F82B23"/>
    <w:rsid w:val="00F84431"/>
    <w:rsid w:val="00F84A2A"/>
    <w:rsid w:val="00F86227"/>
    <w:rsid w:val="00F871DD"/>
    <w:rsid w:val="00F91262"/>
    <w:rsid w:val="00F916C5"/>
    <w:rsid w:val="00F9407D"/>
    <w:rsid w:val="00F969D3"/>
    <w:rsid w:val="00F96A9B"/>
    <w:rsid w:val="00F96C5B"/>
    <w:rsid w:val="00FA0264"/>
    <w:rsid w:val="00FA132B"/>
    <w:rsid w:val="00FA47FE"/>
    <w:rsid w:val="00FA5E8A"/>
    <w:rsid w:val="00FA60F0"/>
    <w:rsid w:val="00FA6C75"/>
    <w:rsid w:val="00FA7455"/>
    <w:rsid w:val="00FA7A88"/>
    <w:rsid w:val="00FA7DE7"/>
    <w:rsid w:val="00FA7DEE"/>
    <w:rsid w:val="00FB0422"/>
    <w:rsid w:val="00FB06BF"/>
    <w:rsid w:val="00FB1917"/>
    <w:rsid w:val="00FB32D0"/>
    <w:rsid w:val="00FB36F7"/>
    <w:rsid w:val="00FB3BF7"/>
    <w:rsid w:val="00FB428D"/>
    <w:rsid w:val="00FB4C5F"/>
    <w:rsid w:val="00FB578B"/>
    <w:rsid w:val="00FB6113"/>
    <w:rsid w:val="00FB647B"/>
    <w:rsid w:val="00FB6CAF"/>
    <w:rsid w:val="00FB72B9"/>
    <w:rsid w:val="00FC2391"/>
    <w:rsid w:val="00FC3063"/>
    <w:rsid w:val="00FC3873"/>
    <w:rsid w:val="00FC5F29"/>
    <w:rsid w:val="00FD004D"/>
    <w:rsid w:val="00FD274D"/>
    <w:rsid w:val="00FD3300"/>
    <w:rsid w:val="00FD3EA9"/>
    <w:rsid w:val="00FD63E7"/>
    <w:rsid w:val="00FD7155"/>
    <w:rsid w:val="00FE3202"/>
    <w:rsid w:val="00FE560F"/>
    <w:rsid w:val="00FE567B"/>
    <w:rsid w:val="00FE705D"/>
    <w:rsid w:val="00FF0283"/>
    <w:rsid w:val="00FF07F3"/>
    <w:rsid w:val="00FF386D"/>
    <w:rsid w:val="00FF4831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5E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18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18D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518D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0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518D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18D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518D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518D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8518D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qFormat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rsid w:val="008518D6"/>
    <w:rPr>
      <w:rFonts w:ascii="Times New Roman" w:hAnsi="Times New Roman"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8D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sid w:val="008518D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8518D6"/>
    <w:rPr>
      <w:rFonts w:ascii="Tahoma" w:hAnsi="Tahoma" w:cs="Tahoma"/>
      <w:shd w:val="clear" w:color="auto" w:fill="000080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J">
    <w:name w:val="TAJ"/>
    <w:basedOn w:val="TH"/>
    <w:rsid w:val="008518D6"/>
  </w:style>
  <w:style w:type="paragraph" w:customStyle="1" w:styleId="Guidance">
    <w:name w:val="Guidance"/>
    <w:basedOn w:val="Normal"/>
    <w:rsid w:val="008518D6"/>
    <w:rPr>
      <w:i/>
      <w:color w:val="0000FF"/>
    </w:rPr>
  </w:style>
  <w:style w:type="paragraph" w:customStyle="1" w:styleId="TempNote">
    <w:name w:val="TempNote"/>
    <w:basedOn w:val="Normal"/>
    <w:qFormat/>
    <w:rsid w:val="008518D6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character" w:customStyle="1" w:styleId="EditorsNoteCharChar">
    <w:name w:val="Editor's Note Char Char"/>
    <w:locked/>
    <w:rsid w:val="008518D6"/>
    <w:rPr>
      <w:color w:val="FF0000"/>
      <w:lang w:val="en-GB" w:eastAsia="en-US"/>
    </w:rPr>
  </w:style>
  <w:style w:type="character" w:customStyle="1" w:styleId="TAN0">
    <w:name w:val="TAN (文字)"/>
    <w:rsid w:val="008518D6"/>
    <w:rPr>
      <w:rFonts w:ascii="Arial" w:eastAsia="Batang" w:hAnsi="Arial"/>
      <w:sz w:val="18"/>
      <w:lang w:val="en-GB" w:eastAsia="en-US" w:bidi="ar-SA"/>
    </w:rPr>
  </w:style>
  <w:style w:type="character" w:customStyle="1" w:styleId="EditorsNoteZchn">
    <w:name w:val="Editor's Note Zchn"/>
    <w:rsid w:val="008518D6"/>
    <w:rPr>
      <w:rFonts w:ascii="Times New Roman" w:hAnsi="Times New Roman"/>
      <w:color w:val="FF0000"/>
      <w:lang w:val="en-GB" w:eastAsia="en-US"/>
    </w:rPr>
  </w:style>
  <w:style w:type="paragraph" w:customStyle="1" w:styleId="msonormal0">
    <w:name w:val="msonormal"/>
    <w:basedOn w:val="Normal"/>
    <w:rsid w:val="008518D6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52B70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zh-CN"/>
    </w:rPr>
  </w:style>
  <w:style w:type="character" w:styleId="UnresolvedMention">
    <w:name w:val="Unresolved Mention"/>
    <w:uiPriority w:val="99"/>
    <w:unhideWhenUsed/>
    <w:rsid w:val="00A52B70"/>
    <w:rPr>
      <w:color w:val="808080"/>
      <w:shd w:val="clear" w:color="auto" w:fill="E6E6E6"/>
    </w:rPr>
  </w:style>
  <w:style w:type="table" w:styleId="TableGrid">
    <w:name w:val="Table Grid"/>
    <w:basedOn w:val="TableNormal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B01E88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146C5"/>
    <w:pPr>
      <w:ind w:left="720"/>
      <w:contextualSpacing/>
    </w:pPr>
  </w:style>
  <w:style w:type="character" w:customStyle="1" w:styleId="B3Car">
    <w:name w:val="B3 Car"/>
    <w:link w:val="B3"/>
    <w:rsid w:val="009C7B03"/>
    <w:rPr>
      <w:rFonts w:ascii="Times New Roman" w:hAnsi="Times New Roman"/>
      <w:lang w:val="en-GB" w:eastAsia="en-US"/>
    </w:rPr>
  </w:style>
  <w:style w:type="character" w:customStyle="1" w:styleId="B3Char2">
    <w:name w:val="B3 Char2"/>
    <w:qFormat/>
    <w:rsid w:val="002A1B7F"/>
    <w:rPr>
      <w:lang w:eastAsia="en-US"/>
    </w:rPr>
  </w:style>
  <w:style w:type="character" w:customStyle="1" w:styleId="B1Char1">
    <w:name w:val="B1 Char1"/>
    <w:rsid w:val="003E2D73"/>
    <w:rPr>
      <w:rFonts w:ascii="Times New Roman" w:hAnsi="Times New Roman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3E2D73"/>
  </w:style>
  <w:style w:type="paragraph" w:styleId="BlockText">
    <w:name w:val="Block Text"/>
    <w:basedOn w:val="Normal"/>
    <w:rsid w:val="003E2D7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E2D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2D73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3E2D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E2D73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E2D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E2D7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E2D73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E2D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E2D73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E2D7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E2D73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E2D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E2D73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E2D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3E2D73"/>
    <w:rPr>
      <w:b/>
      <w:bCs/>
    </w:rPr>
  </w:style>
  <w:style w:type="paragraph" w:styleId="Closing">
    <w:name w:val="Closing"/>
    <w:basedOn w:val="Normal"/>
    <w:link w:val="ClosingChar"/>
    <w:rsid w:val="003E2D73"/>
    <w:pPr>
      <w:ind w:left="4252"/>
    </w:pPr>
  </w:style>
  <w:style w:type="character" w:customStyle="1" w:styleId="ClosingChar">
    <w:name w:val="Closing Char"/>
    <w:basedOn w:val="DefaultParagraphFont"/>
    <w:link w:val="Closing"/>
    <w:rsid w:val="003E2D73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E2D73"/>
  </w:style>
  <w:style w:type="character" w:customStyle="1" w:styleId="DateChar">
    <w:name w:val="Date Char"/>
    <w:basedOn w:val="DefaultParagraphFont"/>
    <w:link w:val="Date"/>
    <w:rsid w:val="003E2D73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E2D73"/>
  </w:style>
  <w:style w:type="character" w:customStyle="1" w:styleId="E-mailSignatureChar">
    <w:name w:val="E-mail Signature Char"/>
    <w:basedOn w:val="DefaultParagraphFont"/>
    <w:link w:val="E-mailSignature"/>
    <w:rsid w:val="003E2D73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E2D73"/>
  </w:style>
  <w:style w:type="character" w:customStyle="1" w:styleId="EndnoteTextChar">
    <w:name w:val="Endnote Text Char"/>
    <w:basedOn w:val="DefaultParagraphFont"/>
    <w:link w:val="EndnoteText"/>
    <w:rsid w:val="003E2D73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3E2D73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3E2D73"/>
    <w:rPr>
      <w:rFonts w:ascii="Calibri Light" w:eastAsia="Yu Gothic Light" w:hAnsi="Calibri Light"/>
    </w:rPr>
  </w:style>
  <w:style w:type="paragraph" w:styleId="HTMLAddress">
    <w:name w:val="HTML Address"/>
    <w:basedOn w:val="Normal"/>
    <w:link w:val="HTMLAddressChar"/>
    <w:rsid w:val="003E2D7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E2D73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3E2D73"/>
    <w:pPr>
      <w:ind w:left="600" w:hanging="200"/>
    </w:pPr>
  </w:style>
  <w:style w:type="paragraph" w:styleId="Index4">
    <w:name w:val="index 4"/>
    <w:basedOn w:val="Normal"/>
    <w:next w:val="Normal"/>
    <w:rsid w:val="003E2D73"/>
    <w:pPr>
      <w:ind w:left="800" w:hanging="200"/>
    </w:pPr>
  </w:style>
  <w:style w:type="paragraph" w:styleId="Index5">
    <w:name w:val="index 5"/>
    <w:basedOn w:val="Normal"/>
    <w:next w:val="Normal"/>
    <w:rsid w:val="003E2D73"/>
    <w:pPr>
      <w:ind w:left="1000" w:hanging="200"/>
    </w:pPr>
  </w:style>
  <w:style w:type="paragraph" w:styleId="Index6">
    <w:name w:val="index 6"/>
    <w:basedOn w:val="Normal"/>
    <w:next w:val="Normal"/>
    <w:rsid w:val="003E2D73"/>
    <w:pPr>
      <w:ind w:left="1200" w:hanging="200"/>
    </w:pPr>
  </w:style>
  <w:style w:type="paragraph" w:styleId="Index7">
    <w:name w:val="index 7"/>
    <w:basedOn w:val="Normal"/>
    <w:next w:val="Normal"/>
    <w:rsid w:val="003E2D73"/>
    <w:pPr>
      <w:ind w:left="1400" w:hanging="200"/>
    </w:pPr>
  </w:style>
  <w:style w:type="paragraph" w:styleId="Index8">
    <w:name w:val="index 8"/>
    <w:basedOn w:val="Normal"/>
    <w:next w:val="Normal"/>
    <w:rsid w:val="003E2D73"/>
    <w:pPr>
      <w:ind w:left="1600" w:hanging="200"/>
    </w:pPr>
  </w:style>
  <w:style w:type="paragraph" w:styleId="Index9">
    <w:name w:val="index 9"/>
    <w:basedOn w:val="Normal"/>
    <w:next w:val="Normal"/>
    <w:rsid w:val="003E2D73"/>
    <w:pPr>
      <w:ind w:left="1800" w:hanging="200"/>
    </w:pPr>
  </w:style>
  <w:style w:type="paragraph" w:styleId="IndexHeading">
    <w:name w:val="index heading"/>
    <w:basedOn w:val="Normal"/>
    <w:next w:val="Index1"/>
    <w:rsid w:val="003E2D73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D7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D73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E2D7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E2D7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E2D7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E2D7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E2D73"/>
    <w:pPr>
      <w:spacing w:after="120"/>
      <w:ind w:left="1415"/>
      <w:contextualSpacing/>
    </w:pPr>
  </w:style>
  <w:style w:type="paragraph" w:styleId="ListNumber3">
    <w:name w:val="List Number 3"/>
    <w:basedOn w:val="Normal"/>
    <w:rsid w:val="003E2D7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rsid w:val="003E2D7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3E2D73"/>
    <w:pPr>
      <w:tabs>
        <w:tab w:val="num" w:pos="1492"/>
      </w:tabs>
      <w:ind w:left="1492" w:hanging="360"/>
      <w:contextualSpacing/>
    </w:pPr>
  </w:style>
  <w:style w:type="paragraph" w:styleId="MacroText">
    <w:name w:val="macro"/>
    <w:link w:val="MacroTextChar"/>
    <w:rsid w:val="003E2D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E2D73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E2D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E2D73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E2D73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3E2D73"/>
    <w:rPr>
      <w:sz w:val="24"/>
      <w:szCs w:val="24"/>
    </w:rPr>
  </w:style>
  <w:style w:type="paragraph" w:styleId="NormalIndent">
    <w:name w:val="Normal Indent"/>
    <w:basedOn w:val="Normal"/>
    <w:rsid w:val="003E2D7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E2D73"/>
  </w:style>
  <w:style w:type="character" w:customStyle="1" w:styleId="NoteHeadingChar">
    <w:name w:val="Note Heading Char"/>
    <w:basedOn w:val="DefaultParagraphFont"/>
    <w:link w:val="NoteHeading"/>
    <w:rsid w:val="003E2D73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qFormat/>
    <w:rsid w:val="003E2D7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qFormat/>
    <w:rsid w:val="003E2D73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E2D7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E2D73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E2D73"/>
  </w:style>
  <w:style w:type="character" w:customStyle="1" w:styleId="SalutationChar">
    <w:name w:val="Salutation Char"/>
    <w:basedOn w:val="DefaultParagraphFont"/>
    <w:link w:val="Salutation"/>
    <w:rsid w:val="003E2D73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E2D7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E2D73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E2D73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E2D73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E2D73"/>
    <w:pPr>
      <w:ind w:left="200" w:hanging="200"/>
    </w:pPr>
  </w:style>
  <w:style w:type="paragraph" w:styleId="TableofFigures">
    <w:name w:val="table of figures"/>
    <w:basedOn w:val="Normal"/>
    <w:next w:val="Normal"/>
    <w:rsid w:val="003E2D73"/>
  </w:style>
  <w:style w:type="paragraph" w:styleId="Title">
    <w:name w:val="Title"/>
    <w:basedOn w:val="Normal"/>
    <w:next w:val="Normal"/>
    <w:link w:val="TitleChar"/>
    <w:qFormat/>
    <w:rsid w:val="003E2D73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E2D73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E2D73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H60">
    <w:name w:val="H6 (文字)"/>
    <w:link w:val="H6"/>
    <w:rsid w:val="003E2D73"/>
    <w:rPr>
      <w:rFonts w:ascii="Arial" w:hAnsi="Arial"/>
      <w:lang w:val="en-GB" w:eastAsia="en-US"/>
    </w:rPr>
  </w:style>
  <w:style w:type="character" w:customStyle="1" w:styleId="THZchn">
    <w:name w:val="TH Zchn"/>
    <w:rsid w:val="003E2D73"/>
    <w:rPr>
      <w:rFonts w:ascii="Arial" w:hAnsi="Arial"/>
      <w:b/>
      <w:lang w:eastAsia="en-US"/>
    </w:rPr>
  </w:style>
  <w:style w:type="character" w:customStyle="1" w:styleId="B3Char">
    <w:name w:val="B3 Char"/>
    <w:qFormat/>
    <w:rsid w:val="003E2D73"/>
    <w:rPr>
      <w:lang w:eastAsia="en-US"/>
    </w:rPr>
  </w:style>
  <w:style w:type="paragraph" w:customStyle="1" w:styleId="FL">
    <w:name w:val="FL"/>
    <w:basedOn w:val="Normal"/>
    <w:rsid w:val="003E2D7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styleId="Strong">
    <w:name w:val="Strong"/>
    <w:qFormat/>
    <w:rsid w:val="003C1175"/>
    <w:rPr>
      <w:b/>
      <w:bCs/>
    </w:rPr>
  </w:style>
  <w:style w:type="character" w:styleId="Emphasis">
    <w:name w:val="Emphasis"/>
    <w:uiPriority w:val="20"/>
    <w:qFormat/>
    <w:rsid w:val="003C1175"/>
    <w:rPr>
      <w:i/>
      <w:iCs/>
    </w:rPr>
  </w:style>
  <w:style w:type="character" w:customStyle="1" w:styleId="ui-provider">
    <w:name w:val="ui-provider"/>
    <w:rsid w:val="003C1175"/>
  </w:style>
  <w:style w:type="paragraph" w:customStyle="1" w:styleId="AltNormal">
    <w:name w:val="AltNormal"/>
    <w:basedOn w:val="Normal"/>
    <w:link w:val="AltNormalChar"/>
    <w:rsid w:val="003C1175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3C1175"/>
    <w:rPr>
      <w:rFonts w:ascii="Arial" w:eastAsia="DengXian" w:hAnsi="Arial"/>
      <w:lang w:val="en-GB" w:eastAsia="en-US"/>
    </w:rPr>
  </w:style>
  <w:style w:type="character" w:customStyle="1" w:styleId="UnresolvedMention1">
    <w:name w:val="Unresolved Mention1"/>
    <w:uiPriority w:val="99"/>
    <w:unhideWhenUsed/>
    <w:rsid w:val="003C1175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TemplateH3">
    <w:name w:val="TemplateH3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TAHCar">
    <w:name w:val="TAH Car"/>
    <w:rsid w:val="003C1175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3C1175"/>
  </w:style>
  <w:style w:type="character" w:customStyle="1" w:styleId="52">
    <w:name w:val="标题 5 字符2"/>
    <w:rsid w:val="003C1175"/>
    <w:rPr>
      <w:rFonts w:ascii="Arial" w:hAnsi="Arial"/>
      <w:sz w:val="22"/>
      <w:lang w:val="en-GB" w:eastAsia="en-US"/>
    </w:rPr>
  </w:style>
  <w:style w:type="character" w:customStyle="1" w:styleId="UnresolvedMention2">
    <w:name w:val="Unresolved Mention2"/>
    <w:uiPriority w:val="99"/>
    <w:unhideWhenUsed/>
    <w:rsid w:val="003C1175"/>
    <w:rPr>
      <w:color w:val="808080"/>
      <w:shd w:val="clear" w:color="auto" w:fill="E6E6E6"/>
    </w:rPr>
  </w:style>
  <w:style w:type="paragraph" w:customStyle="1" w:styleId="Style1">
    <w:name w:val="Style1"/>
    <w:basedOn w:val="Heading8"/>
    <w:qFormat/>
    <w:rsid w:val="003C1175"/>
    <w:pPr>
      <w:pageBreakBefore/>
    </w:pPr>
  </w:style>
  <w:style w:type="paragraph" w:customStyle="1" w:styleId="b20">
    <w:name w:val="b2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customStyle="1" w:styleId="tal0">
    <w:name w:val="tal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customStyle="1" w:styleId="1Char1">
    <w:name w:val="标题 1 Char1"/>
    <w:rsid w:val="003C1175"/>
    <w:rPr>
      <w:rFonts w:ascii="Arial" w:hAnsi="Arial"/>
      <w:sz w:val="36"/>
      <w:lang w:eastAsia="en-US"/>
    </w:rPr>
  </w:style>
  <w:style w:type="character" w:customStyle="1" w:styleId="abstractlabel">
    <w:name w:val="abstractlabel"/>
    <w:rsid w:val="003C1175"/>
  </w:style>
  <w:style w:type="character" w:customStyle="1" w:styleId="5Char1">
    <w:name w:val="标题 5 Char1"/>
    <w:rsid w:val="003C1175"/>
    <w:rPr>
      <w:rFonts w:ascii="Arial" w:hAnsi="Arial"/>
      <w:sz w:val="22"/>
      <w:lang w:val="en-GB" w:eastAsia="en-US"/>
    </w:rPr>
  </w:style>
  <w:style w:type="character" w:customStyle="1" w:styleId="apple-converted-space">
    <w:name w:val="apple-converted-space"/>
    <w:rsid w:val="003C1175"/>
  </w:style>
  <w:style w:type="character" w:customStyle="1" w:styleId="EXChar">
    <w:name w:val="EX Char"/>
    <w:rsid w:val="003C1175"/>
    <w:rPr>
      <w:rFonts w:ascii="Times New Roman" w:hAnsi="Times New Roman"/>
      <w:lang w:val="en-GB"/>
    </w:rPr>
  </w:style>
  <w:style w:type="character" w:customStyle="1" w:styleId="opdict3font24">
    <w:name w:val="op_dict3_font24"/>
    <w:rsid w:val="003C1175"/>
  </w:style>
  <w:style w:type="character" w:customStyle="1" w:styleId="HTTPMethod">
    <w:name w:val="HTTP Method"/>
    <w:uiPriority w:val="1"/>
    <w:qFormat/>
    <w:rsid w:val="003C1175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3C1175"/>
    <w:rPr>
      <w:rFonts w:ascii="Arial" w:hAnsi="Arial"/>
      <w:i/>
      <w:sz w:val="18"/>
      <w:shd w:val="clear" w:color="auto" w:fill="auto"/>
    </w:rPr>
  </w:style>
  <w:style w:type="character" w:customStyle="1" w:styleId="HTTPHeader">
    <w:name w:val="HTTP Header"/>
    <w:uiPriority w:val="1"/>
    <w:qFormat/>
    <w:rsid w:val="003C1175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3C1175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3C1175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3C1175"/>
    <w:pPr>
      <w:spacing w:before="40"/>
    </w:pPr>
    <w:rPr>
      <w:rFonts w:eastAsia="Times New Roman"/>
    </w:rPr>
  </w:style>
  <w:style w:type="character" w:customStyle="1" w:styleId="TALcontinuationChar">
    <w:name w:val="TAL continuation Char"/>
    <w:link w:val="TALcontinuation"/>
    <w:rsid w:val="003C1175"/>
    <w:rPr>
      <w:rFonts w:ascii="Arial" w:eastAsia="Times New Roman" w:hAnsi="Arial"/>
      <w:sz w:val="18"/>
      <w:lang w:val="en-GB" w:eastAsia="en-US"/>
    </w:rPr>
  </w:style>
  <w:style w:type="character" w:customStyle="1" w:styleId="10">
    <w:name w:val="文档结构图 字符1"/>
    <w:rsid w:val="003C1175"/>
    <w:rPr>
      <w:rFonts w:ascii="Tahoma" w:hAnsi="Tahoma" w:cs="Tahoma"/>
      <w:shd w:val="clear" w:color="auto" w:fill="000080"/>
      <w:lang w:val="en-GB" w:eastAsia="en-US"/>
    </w:rPr>
  </w:style>
  <w:style w:type="table" w:customStyle="1" w:styleId="TableGrid1">
    <w:name w:val="Table Grid1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3C1175"/>
    <w:rPr>
      <w:rFonts w:ascii="Times New Roman" w:eastAsia="DengXi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标题 5 字符"/>
    <w:rsid w:val="00AB13C2"/>
    <w:rPr>
      <w:rFonts w:ascii="Arial" w:hAnsi="Arial"/>
      <w:sz w:val="22"/>
      <w:lang w:val="en-GB" w:eastAsia="en-US"/>
    </w:rPr>
  </w:style>
  <w:style w:type="character" w:customStyle="1" w:styleId="1Char">
    <w:name w:val="标题 1 Char"/>
    <w:rsid w:val="00AB13C2"/>
    <w:rPr>
      <w:rFonts w:ascii="Arial" w:hAnsi="Arial"/>
      <w:sz w:val="36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AB13C2"/>
  </w:style>
  <w:style w:type="numbering" w:customStyle="1" w:styleId="NoList2">
    <w:name w:val="No List2"/>
    <w:next w:val="NoList"/>
    <w:uiPriority w:val="99"/>
    <w:semiHidden/>
    <w:rsid w:val="00AB13C2"/>
  </w:style>
  <w:style w:type="numbering" w:customStyle="1" w:styleId="NoList3">
    <w:name w:val="No List3"/>
    <w:next w:val="NoList"/>
    <w:uiPriority w:val="99"/>
    <w:semiHidden/>
    <w:rsid w:val="00AB13C2"/>
  </w:style>
  <w:style w:type="numbering" w:customStyle="1" w:styleId="NoList4">
    <w:name w:val="No List4"/>
    <w:next w:val="NoList"/>
    <w:uiPriority w:val="99"/>
    <w:semiHidden/>
    <w:unhideWhenUsed/>
    <w:rsid w:val="00AB13C2"/>
  </w:style>
  <w:style w:type="numbering" w:customStyle="1" w:styleId="NoList5">
    <w:name w:val="No List5"/>
    <w:next w:val="NoList"/>
    <w:uiPriority w:val="99"/>
    <w:semiHidden/>
    <w:rsid w:val="00AB13C2"/>
  </w:style>
  <w:style w:type="numbering" w:customStyle="1" w:styleId="NoList6">
    <w:name w:val="No List6"/>
    <w:next w:val="NoList"/>
    <w:uiPriority w:val="99"/>
    <w:semiHidden/>
    <w:rsid w:val="00AB13C2"/>
  </w:style>
  <w:style w:type="numbering" w:customStyle="1" w:styleId="NoList7">
    <w:name w:val="No List7"/>
    <w:next w:val="NoList"/>
    <w:uiPriority w:val="99"/>
    <w:semiHidden/>
    <w:rsid w:val="00AB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0556-A93E-49F2-A72F-843CE188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12</Pages>
  <Words>4045</Words>
  <Characters>23060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27051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Ericsson_Maria Liang r1</cp:lastModifiedBy>
  <cp:revision>11</cp:revision>
  <cp:lastPrinted>1900-01-01T08:00:00Z</cp:lastPrinted>
  <dcterms:created xsi:type="dcterms:W3CDTF">2024-05-29T11:16:00Z</dcterms:created>
  <dcterms:modified xsi:type="dcterms:W3CDTF">2024-05-29T11:39:00Z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