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5FF0CE9E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r w:rsidR="00A5573F">
        <w:rPr>
          <w:b/>
          <w:noProof/>
          <w:sz w:val="24"/>
        </w:rPr>
        <w:t xml:space="preserve"> CT WG3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A5573F">
        <w:rPr>
          <w:b/>
          <w:noProof/>
          <w:sz w:val="24"/>
        </w:rPr>
        <w:t>135</w:t>
      </w:r>
      <w:r>
        <w:rPr>
          <w:b/>
          <w:i/>
          <w:noProof/>
          <w:sz w:val="28"/>
        </w:rPr>
        <w:tab/>
      </w:r>
      <w:r w:rsidR="00A5573F">
        <w:rPr>
          <w:b/>
          <w:i/>
          <w:noProof/>
          <w:sz w:val="28"/>
        </w:rPr>
        <w:t>C3-243</w:t>
      </w:r>
      <w:r w:rsidR="00F34AA2">
        <w:rPr>
          <w:b/>
          <w:i/>
          <w:noProof/>
          <w:sz w:val="28"/>
        </w:rPr>
        <w:t>121</w:t>
      </w:r>
    </w:p>
    <w:p w14:paraId="7CB45193" w14:textId="1F55BF52" w:rsidR="001E41F3" w:rsidRDefault="00A5573F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Hyderabad, IN, 27 - 31 May, 2024</w:t>
      </w:r>
      <w:r w:rsidR="00764E4E">
        <w:rPr>
          <w:b/>
          <w:noProof/>
          <w:sz w:val="24"/>
        </w:rPr>
        <w:tab/>
      </w:r>
      <w:r w:rsidR="00764E4E">
        <w:rPr>
          <w:b/>
          <w:noProof/>
          <w:sz w:val="24"/>
        </w:rPr>
        <w:tab/>
      </w:r>
      <w:r w:rsidR="00764E4E">
        <w:rPr>
          <w:b/>
          <w:noProof/>
          <w:sz w:val="24"/>
        </w:rPr>
        <w:tab/>
      </w:r>
      <w:r w:rsidR="00764E4E">
        <w:rPr>
          <w:b/>
          <w:noProof/>
          <w:sz w:val="24"/>
        </w:rPr>
        <w:tab/>
      </w:r>
      <w:r w:rsidR="00764E4E">
        <w:rPr>
          <w:b/>
          <w:noProof/>
          <w:sz w:val="24"/>
        </w:rPr>
        <w:tab/>
      </w:r>
      <w:r w:rsidR="00764E4E">
        <w:rPr>
          <w:b/>
          <w:noProof/>
          <w:sz w:val="24"/>
        </w:rPr>
        <w:tab/>
      </w:r>
      <w:r w:rsidR="00764E4E">
        <w:rPr>
          <w:b/>
          <w:noProof/>
          <w:sz w:val="24"/>
        </w:rPr>
        <w:tab/>
      </w:r>
      <w:r w:rsidR="00764E4E">
        <w:rPr>
          <w:b/>
          <w:noProof/>
          <w:sz w:val="24"/>
        </w:rPr>
        <w:tab/>
      </w:r>
      <w:r w:rsidR="00764E4E">
        <w:rPr>
          <w:b/>
          <w:noProof/>
          <w:sz w:val="24"/>
        </w:rPr>
        <w:tab/>
      </w:r>
      <w:r w:rsidR="00764E4E">
        <w:rPr>
          <w:b/>
          <w:noProof/>
          <w:sz w:val="24"/>
        </w:rPr>
        <w:tab/>
      </w:r>
      <w:r w:rsidR="00764E4E">
        <w:rPr>
          <w:b/>
          <w:noProof/>
          <w:sz w:val="24"/>
        </w:rPr>
        <w:tab/>
      </w:r>
      <w:r w:rsidR="00764E4E" w:rsidRPr="00DF09FB">
        <w:rPr>
          <w:b/>
          <w:noProof/>
          <w:sz w:val="24"/>
        </w:rPr>
        <w:t>(Revision of C3-2</w:t>
      </w:r>
      <w:r w:rsidR="00764E4E">
        <w:rPr>
          <w:b/>
          <w:noProof/>
          <w:sz w:val="24"/>
        </w:rPr>
        <w:t>43xxx</w:t>
      </w:r>
      <w:r w:rsidR="00764E4E" w:rsidRPr="00DF09FB">
        <w:rPr>
          <w:b/>
          <w:noProof/>
          <w:sz w:val="24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FB6E163" w:rsidR="001E41F3" w:rsidRPr="00410371" w:rsidRDefault="00DB7E5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7E3D5A">
              <w:rPr>
                <w:b/>
                <w:noProof/>
                <w:sz w:val="28"/>
              </w:rPr>
              <w:t>29.5</w:t>
            </w:r>
            <w:r w:rsidR="00A50C2C">
              <w:rPr>
                <w:b/>
                <w:noProof/>
                <w:sz w:val="28"/>
              </w:rPr>
              <w:t>22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40A6134" w:rsidR="001E41F3" w:rsidRPr="00410371" w:rsidRDefault="00DB7E5F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F34AA2">
              <w:rPr>
                <w:b/>
                <w:noProof/>
                <w:sz w:val="28"/>
              </w:rPr>
              <w:t>1278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87FAD49" w:rsidR="001E41F3" w:rsidRPr="00410371" w:rsidRDefault="00DB7E5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7E3D5A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1E400F3" w:rsidR="001E41F3" w:rsidRPr="00410371" w:rsidRDefault="00DB7E5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7E3D5A">
              <w:rPr>
                <w:b/>
                <w:noProof/>
                <w:sz w:val="28"/>
              </w:rPr>
              <w:t>18.</w:t>
            </w:r>
            <w:r w:rsidR="00D67AED">
              <w:rPr>
                <w:b/>
                <w:noProof/>
                <w:sz w:val="28"/>
              </w:rPr>
              <w:t>5</w:t>
            </w:r>
            <w:r w:rsidR="007E3D5A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BC5ED1E" w:rsidR="00F25D98" w:rsidRDefault="000C229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6FAFE70" w:rsidR="001E41F3" w:rsidRDefault="00A50C2C">
            <w:pPr>
              <w:pStyle w:val="CRCoverPage"/>
              <w:spacing w:after="0"/>
              <w:ind w:left="100"/>
              <w:rPr>
                <w:noProof/>
              </w:rPr>
            </w:pPr>
            <w:proofErr w:type="gramStart"/>
            <w:r w:rsidRPr="00A50C2C">
              <w:t>Servers</w:t>
            </w:r>
            <w:proofErr w:type="gramEnd"/>
            <w:r w:rsidRPr="00A50C2C">
              <w:t xml:space="preserve"> description update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E5F9280" w:rsidR="001E41F3" w:rsidRDefault="00DB7E5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647DB3">
              <w:t>Nokia</w:t>
            </w:r>
            <w:r>
              <w:fldChar w:fldCharType="end"/>
            </w:r>
            <w: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9A167FF" w:rsidR="001E41F3" w:rsidRDefault="00DB7E5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647DB3">
              <w:rPr>
                <w:noProof/>
              </w:rPr>
              <w:t>CT3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D73E87A" w:rsidR="001E41F3" w:rsidRDefault="007D454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proofErr w:type="spellStart"/>
            <w:r w:rsidR="0024073C">
              <w:t>A</w:t>
            </w:r>
            <w:r w:rsidR="006A36E9">
              <w:t>I</w:t>
            </w:r>
            <w:r w:rsidR="0024073C">
              <w:t>MLsys</w:t>
            </w:r>
            <w:proofErr w:type="spellEnd"/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4961D9D" w:rsidR="001E41F3" w:rsidRDefault="00DB7E5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0C2292">
              <w:rPr>
                <w:noProof/>
              </w:rPr>
              <w:t>2024-05-20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6E5E9F3" w:rsidR="001E41F3" w:rsidRDefault="006A36E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A8A6EB6" w:rsidR="001E41F3" w:rsidRDefault="00DB7E5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</w:t>
            </w:r>
            <w:r w:rsidR="000C2292">
              <w:rPr>
                <w:noProof/>
              </w:rPr>
              <w:t>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64E056F" w:rsidR="00E251C5" w:rsidRPr="00A300A0" w:rsidRDefault="00E251C5" w:rsidP="00F34AA2">
            <w:pPr>
              <w:pStyle w:val="CRCoverPage"/>
              <w:numPr>
                <w:ilvl w:val="0"/>
                <w:numId w:val="1"/>
              </w:numPr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The description is missing in the Open API for </w:t>
            </w:r>
            <w:r w:rsidRPr="00F34AA2">
              <w:rPr>
                <w:rFonts w:cs="Arial"/>
                <w:szCs w:val="18"/>
              </w:rPr>
              <w:t>notified</w:t>
            </w:r>
            <w:r w:rsidRPr="00E251C5">
              <w:rPr>
                <w:rFonts w:cs="Arial"/>
                <w:szCs w:val="18"/>
              </w:rPr>
              <w:t xml:space="preserve">, </w:t>
            </w:r>
            <w:proofErr w:type="spellStart"/>
            <w:r w:rsidRPr="00E251C5">
              <w:rPr>
                <w:rFonts w:cs="Arial"/>
                <w:szCs w:val="18"/>
              </w:rPr>
              <w:t>geoDistrInfos</w:t>
            </w:r>
            <w:proofErr w:type="spellEnd"/>
            <w:r>
              <w:rPr>
                <w:rFonts w:cs="Arial"/>
                <w:szCs w:val="18"/>
              </w:rPr>
              <w:t xml:space="preserve"> attributes.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9F76451" w:rsidR="00E251C5" w:rsidRDefault="00E251C5" w:rsidP="00F34AA2">
            <w:pPr>
              <w:pStyle w:val="CRCoverPage"/>
              <w:numPr>
                <w:ilvl w:val="0"/>
                <w:numId w:val="49"/>
              </w:numPr>
              <w:spacing w:after="0"/>
              <w:rPr>
                <w:noProof/>
              </w:rPr>
            </w:pPr>
            <w:r>
              <w:rPr>
                <w:rFonts w:cs="Arial"/>
                <w:szCs w:val="18"/>
              </w:rPr>
              <w:t xml:space="preserve">The description is updated in the </w:t>
            </w:r>
            <w:proofErr w:type="spellStart"/>
            <w:r>
              <w:rPr>
                <w:rFonts w:cs="Arial"/>
                <w:szCs w:val="18"/>
              </w:rPr>
              <w:t>openAPI</w:t>
            </w:r>
            <w:proofErr w:type="spellEnd"/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BCFA3BA" w:rsidR="00E251C5" w:rsidRDefault="00E251C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quick description for the OpenAPI attribute is missing.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FA13209" w:rsidR="001E41F3" w:rsidRDefault="00C46D1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A.</w:t>
            </w:r>
            <w:r w:rsidR="00A300A0">
              <w:rPr>
                <w:noProof/>
              </w:rPr>
              <w:t>30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546067C" w:rsidR="001E41F3" w:rsidRDefault="006A36E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A7396AA" w:rsidR="001E41F3" w:rsidRDefault="006A36E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F67ECDF" w:rsidR="001E41F3" w:rsidRDefault="006A36E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49E50445" w:rsidR="001E41F3" w:rsidRDefault="00C46D1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introduces backward compatible correction to the OpenAPI definition of the </w:t>
            </w:r>
            <w:proofErr w:type="spellStart"/>
            <w:r w:rsidR="0019087C" w:rsidRPr="00A300A0">
              <w:rPr>
                <w:rFonts w:cs="Arial"/>
                <w:szCs w:val="18"/>
              </w:rPr>
              <w:t>MemberUESelectionAssistance</w:t>
            </w:r>
            <w:proofErr w:type="spellEnd"/>
            <w:r w:rsidR="0019087C" w:rsidRPr="00C46D17">
              <w:t xml:space="preserve"> </w:t>
            </w:r>
            <w:r w:rsidRPr="00C46D17">
              <w:t>API</w:t>
            </w:r>
            <w:r>
              <w:rPr>
                <w:noProof/>
              </w:rPr>
              <w:t>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BF7B17F" w14:textId="4F4ACAB0" w:rsidR="00132215" w:rsidRDefault="00132215">
      <w:pPr>
        <w:spacing w:after="0"/>
        <w:rPr>
          <w:noProof/>
        </w:rPr>
      </w:pPr>
      <w:r>
        <w:rPr>
          <w:noProof/>
        </w:rPr>
        <w:br w:type="page"/>
      </w:r>
    </w:p>
    <w:p w14:paraId="6347B825" w14:textId="77777777" w:rsidR="006F2CB7" w:rsidRPr="00E76A23" w:rsidRDefault="006F2CB7" w:rsidP="006F2C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76A23">
        <w:rPr>
          <w:rFonts w:ascii="Arial" w:hAnsi="Arial" w:cs="Arial"/>
          <w:noProof/>
          <w:color w:val="0000FF"/>
          <w:sz w:val="28"/>
          <w:szCs w:val="28"/>
        </w:rPr>
        <w:lastRenderedPageBreak/>
        <w:t>* * * * First Change * * * *</w:t>
      </w:r>
    </w:p>
    <w:p w14:paraId="4C7890AD" w14:textId="77777777" w:rsidR="00A300A0" w:rsidRPr="00060131" w:rsidRDefault="00A300A0" w:rsidP="00A300A0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</w:rPr>
      </w:pPr>
      <w:r w:rsidRPr="00060131">
        <w:rPr>
          <w:rFonts w:ascii="Arial" w:hAnsi="Arial"/>
          <w:sz w:val="36"/>
        </w:rPr>
        <w:t>A.</w:t>
      </w:r>
      <w:r>
        <w:rPr>
          <w:rFonts w:ascii="Arial" w:hAnsi="Arial"/>
          <w:sz w:val="36"/>
        </w:rPr>
        <w:t>30</w:t>
      </w:r>
      <w:r w:rsidRPr="00060131">
        <w:rPr>
          <w:rFonts w:ascii="Arial" w:hAnsi="Arial"/>
          <w:sz w:val="36"/>
        </w:rPr>
        <w:tab/>
      </w:r>
      <w:proofErr w:type="spellStart"/>
      <w:r w:rsidRPr="0002022F">
        <w:rPr>
          <w:rFonts w:ascii="Arial" w:hAnsi="Arial"/>
          <w:sz w:val="36"/>
        </w:rPr>
        <w:t>MemberUESelectionAssistance</w:t>
      </w:r>
      <w:proofErr w:type="spellEnd"/>
      <w:r w:rsidRPr="00060131">
        <w:rPr>
          <w:rFonts w:ascii="Arial" w:hAnsi="Arial"/>
          <w:sz w:val="36"/>
        </w:rPr>
        <w:t xml:space="preserve"> API</w:t>
      </w:r>
    </w:p>
    <w:p w14:paraId="48530993" w14:textId="77777777" w:rsidR="00A300A0" w:rsidRPr="008B1C02" w:rsidRDefault="00A300A0" w:rsidP="00A300A0">
      <w:pPr>
        <w:pStyle w:val="PL"/>
      </w:pPr>
      <w:r w:rsidRPr="008B1C02">
        <w:t>openapi: 3.0.0</w:t>
      </w:r>
    </w:p>
    <w:p w14:paraId="34A3263E" w14:textId="77777777" w:rsidR="00A300A0" w:rsidRPr="008B1C02" w:rsidRDefault="00A300A0" w:rsidP="00A300A0">
      <w:pPr>
        <w:pStyle w:val="PL"/>
      </w:pPr>
    </w:p>
    <w:p w14:paraId="71FEEA31" w14:textId="77777777" w:rsidR="00A300A0" w:rsidRPr="008B1C02" w:rsidRDefault="00A300A0" w:rsidP="00A300A0">
      <w:pPr>
        <w:pStyle w:val="PL"/>
      </w:pPr>
      <w:r w:rsidRPr="008B1C02">
        <w:t>info:</w:t>
      </w:r>
    </w:p>
    <w:p w14:paraId="5B6B598D" w14:textId="77777777" w:rsidR="00A300A0" w:rsidRPr="008B1C02" w:rsidRDefault="00A300A0" w:rsidP="00A300A0">
      <w:pPr>
        <w:pStyle w:val="PL"/>
      </w:pPr>
      <w:r w:rsidRPr="008B1C02">
        <w:t xml:space="preserve">  title: 3gpp-</w:t>
      </w:r>
      <w:r>
        <w:t>musa</w:t>
      </w:r>
    </w:p>
    <w:p w14:paraId="40576AE3" w14:textId="77777777" w:rsidR="00A300A0" w:rsidRPr="008B1C02" w:rsidRDefault="00A300A0" w:rsidP="00A300A0">
      <w:pPr>
        <w:pStyle w:val="PL"/>
      </w:pPr>
      <w:r w:rsidRPr="008B1C02">
        <w:t xml:space="preserve">  version: 1.</w:t>
      </w:r>
      <w:r>
        <w:t>0</w:t>
      </w:r>
      <w:r w:rsidRPr="008B1C02">
        <w:t>.</w:t>
      </w:r>
      <w:r>
        <w:t>0-alpha.3</w:t>
      </w:r>
    </w:p>
    <w:p w14:paraId="74AC592F" w14:textId="77777777" w:rsidR="00A300A0" w:rsidRPr="008B1C02" w:rsidRDefault="00A300A0" w:rsidP="00A300A0">
      <w:pPr>
        <w:pStyle w:val="PL"/>
      </w:pPr>
      <w:r w:rsidRPr="008B1C02">
        <w:t xml:space="preserve">  description: |</w:t>
      </w:r>
    </w:p>
    <w:p w14:paraId="12E64E4C" w14:textId="77777777" w:rsidR="00A300A0" w:rsidRPr="008B1C02" w:rsidRDefault="00A300A0" w:rsidP="00A300A0">
      <w:pPr>
        <w:pStyle w:val="PL"/>
      </w:pPr>
      <w:r w:rsidRPr="008B1C02">
        <w:t xml:space="preserve">    API for </w:t>
      </w:r>
      <w:r w:rsidRPr="005F6EBD">
        <w:t>Member</w:t>
      </w:r>
      <w:r>
        <w:t xml:space="preserve"> </w:t>
      </w:r>
      <w:r w:rsidRPr="005F6EBD">
        <w:t>UE</w:t>
      </w:r>
      <w:r>
        <w:t xml:space="preserve"> </w:t>
      </w:r>
      <w:r w:rsidRPr="005F6EBD">
        <w:t>Selection</w:t>
      </w:r>
      <w:r>
        <w:t xml:space="preserve"> </w:t>
      </w:r>
      <w:r w:rsidRPr="005F6EBD">
        <w:t>Assistance</w:t>
      </w:r>
      <w:r w:rsidRPr="008B1C02">
        <w:t xml:space="preserve">.  </w:t>
      </w:r>
    </w:p>
    <w:p w14:paraId="28567494" w14:textId="77777777" w:rsidR="00A300A0" w:rsidRPr="008B1C02" w:rsidRDefault="00A300A0" w:rsidP="00A300A0">
      <w:pPr>
        <w:pStyle w:val="PL"/>
      </w:pPr>
      <w:r w:rsidRPr="008B1C02">
        <w:t xml:space="preserve">    © 202</w:t>
      </w:r>
      <w:r>
        <w:t>4</w:t>
      </w:r>
      <w:r w:rsidRPr="008B1C02">
        <w:t xml:space="preserve">, 3GPP Organizational Partners (ARIB, ATIS, CCSA, ETSI, TSDSI, TTA, TTC).  </w:t>
      </w:r>
    </w:p>
    <w:p w14:paraId="17C329BC" w14:textId="77777777" w:rsidR="00A300A0" w:rsidRPr="008B1C02" w:rsidRDefault="00A300A0" w:rsidP="00A300A0">
      <w:pPr>
        <w:pStyle w:val="PL"/>
      </w:pPr>
      <w:r w:rsidRPr="008B1C02">
        <w:t xml:space="preserve">    All rights reserved.</w:t>
      </w:r>
    </w:p>
    <w:p w14:paraId="3524CE37" w14:textId="77777777" w:rsidR="00A300A0" w:rsidRPr="008B1C02" w:rsidRDefault="00A300A0" w:rsidP="00A300A0">
      <w:pPr>
        <w:pStyle w:val="PL"/>
      </w:pPr>
    </w:p>
    <w:p w14:paraId="6007E14E" w14:textId="77777777" w:rsidR="00A300A0" w:rsidRPr="008B1C02" w:rsidRDefault="00A300A0" w:rsidP="00A300A0">
      <w:pPr>
        <w:pStyle w:val="PL"/>
      </w:pPr>
      <w:r w:rsidRPr="008B1C02">
        <w:t>externalDocs:</w:t>
      </w:r>
    </w:p>
    <w:p w14:paraId="295B588F" w14:textId="77777777" w:rsidR="00A300A0" w:rsidRPr="008B1C02" w:rsidRDefault="00A300A0" w:rsidP="00A300A0">
      <w:pPr>
        <w:pStyle w:val="PL"/>
      </w:pPr>
      <w:r w:rsidRPr="008B1C02">
        <w:t xml:space="preserve">  description: &gt;</w:t>
      </w:r>
    </w:p>
    <w:p w14:paraId="30613D04" w14:textId="77777777" w:rsidR="00A300A0" w:rsidRPr="008B1C02" w:rsidRDefault="00A300A0" w:rsidP="00A300A0">
      <w:pPr>
        <w:pStyle w:val="PL"/>
      </w:pPr>
      <w:r w:rsidRPr="008B1C02">
        <w:t xml:space="preserve">    3GPP TS 29.522 V1</w:t>
      </w:r>
      <w:r>
        <w:t>8</w:t>
      </w:r>
      <w:r w:rsidRPr="008B1C02">
        <w:t>.</w:t>
      </w:r>
      <w:r>
        <w:t>5</w:t>
      </w:r>
      <w:r w:rsidRPr="008B1C02">
        <w:t>.0; 5G System; Network Exposure Function Northbound APIs.</w:t>
      </w:r>
    </w:p>
    <w:p w14:paraId="1D6E9ED8" w14:textId="77777777" w:rsidR="00A300A0" w:rsidRPr="008B1C02" w:rsidRDefault="00A300A0" w:rsidP="00A300A0">
      <w:pPr>
        <w:pStyle w:val="PL"/>
      </w:pPr>
      <w:r w:rsidRPr="008B1C02">
        <w:t xml:space="preserve">  url: 'https://www.3gpp.org/ftp/Specs/archive/29_series/29.522/'</w:t>
      </w:r>
    </w:p>
    <w:p w14:paraId="37D07686" w14:textId="77777777" w:rsidR="00A300A0" w:rsidRPr="008B1C02" w:rsidRDefault="00A300A0" w:rsidP="00A300A0">
      <w:pPr>
        <w:pStyle w:val="PL"/>
      </w:pPr>
    </w:p>
    <w:p w14:paraId="535FB30B" w14:textId="77777777" w:rsidR="00A300A0" w:rsidRPr="008B1C02" w:rsidRDefault="00A300A0" w:rsidP="00A300A0">
      <w:pPr>
        <w:pStyle w:val="PL"/>
      </w:pPr>
      <w:r w:rsidRPr="008B1C02">
        <w:t>servers:</w:t>
      </w:r>
    </w:p>
    <w:p w14:paraId="196487F6" w14:textId="77777777" w:rsidR="00A300A0" w:rsidRPr="008B1C02" w:rsidRDefault="00A300A0" w:rsidP="00A300A0">
      <w:pPr>
        <w:pStyle w:val="PL"/>
      </w:pPr>
      <w:r w:rsidRPr="008B1C02">
        <w:t xml:space="preserve">  - url: '{apiRoot}/3gpp-</w:t>
      </w:r>
      <w:r>
        <w:t>musa</w:t>
      </w:r>
      <w:r w:rsidRPr="008B1C02">
        <w:t>/v1'</w:t>
      </w:r>
    </w:p>
    <w:p w14:paraId="40C0AF79" w14:textId="77777777" w:rsidR="00A300A0" w:rsidRPr="008B1C02" w:rsidRDefault="00A300A0" w:rsidP="00A300A0">
      <w:pPr>
        <w:pStyle w:val="PL"/>
      </w:pPr>
      <w:r w:rsidRPr="008B1C02">
        <w:t xml:space="preserve">    variables:</w:t>
      </w:r>
    </w:p>
    <w:p w14:paraId="3B189D42" w14:textId="77777777" w:rsidR="00A300A0" w:rsidRPr="008B1C02" w:rsidRDefault="00A300A0" w:rsidP="00A300A0">
      <w:pPr>
        <w:pStyle w:val="PL"/>
      </w:pPr>
      <w:r w:rsidRPr="008B1C02">
        <w:t xml:space="preserve">      apiRoot:</w:t>
      </w:r>
    </w:p>
    <w:p w14:paraId="3A55C0D2" w14:textId="77777777" w:rsidR="00A300A0" w:rsidRPr="008B1C02" w:rsidRDefault="00A300A0" w:rsidP="00A300A0">
      <w:pPr>
        <w:pStyle w:val="PL"/>
      </w:pPr>
      <w:r w:rsidRPr="008B1C02">
        <w:t xml:space="preserve">        default: https://example.com</w:t>
      </w:r>
    </w:p>
    <w:p w14:paraId="06D31BF3" w14:textId="0B336908" w:rsidR="00A300A0" w:rsidRPr="008B1C02" w:rsidRDefault="00A300A0" w:rsidP="00A300A0">
      <w:pPr>
        <w:pStyle w:val="PL"/>
      </w:pPr>
      <w:r w:rsidRPr="008B1C02">
        <w:t xml:space="preserve">        description: apiRoot as defined in clause </w:t>
      </w:r>
      <w:r w:rsidRPr="008B1C02">
        <w:t>4.</w:t>
      </w:r>
      <w:r w:rsidRPr="008B1C02">
        <w:t>4 of 3GPP TS 29.</w:t>
      </w:r>
      <w:r w:rsidRPr="008B1C02">
        <w:t>50</w:t>
      </w:r>
      <w:r w:rsidRPr="008B1C02">
        <w:t>1</w:t>
      </w:r>
    </w:p>
    <w:p w14:paraId="6BE3DCB7" w14:textId="77777777" w:rsidR="00A300A0" w:rsidRPr="008B1C02" w:rsidRDefault="00A300A0" w:rsidP="00A300A0">
      <w:pPr>
        <w:pStyle w:val="PL"/>
      </w:pPr>
    </w:p>
    <w:p w14:paraId="1F975577" w14:textId="77777777" w:rsidR="00A300A0" w:rsidRPr="008B1C02" w:rsidRDefault="00A300A0" w:rsidP="00A300A0">
      <w:pPr>
        <w:pStyle w:val="PL"/>
      </w:pPr>
      <w:r w:rsidRPr="008B1C02">
        <w:t>security:</w:t>
      </w:r>
    </w:p>
    <w:p w14:paraId="0BB668D0" w14:textId="77777777" w:rsidR="00A300A0" w:rsidRPr="008B1C02" w:rsidRDefault="00A300A0" w:rsidP="00A300A0">
      <w:pPr>
        <w:pStyle w:val="PL"/>
      </w:pPr>
      <w:r w:rsidRPr="008B1C02">
        <w:t xml:space="preserve">  - {}</w:t>
      </w:r>
    </w:p>
    <w:p w14:paraId="6FDF97FA" w14:textId="77777777" w:rsidR="00A300A0" w:rsidRPr="008B1C02" w:rsidRDefault="00A300A0" w:rsidP="00A300A0">
      <w:pPr>
        <w:pStyle w:val="PL"/>
      </w:pPr>
      <w:r w:rsidRPr="008B1C02">
        <w:t xml:space="preserve">  - oAuth2ClientCredentials: []</w:t>
      </w:r>
    </w:p>
    <w:p w14:paraId="6FD6364C" w14:textId="77777777" w:rsidR="00A300A0" w:rsidRPr="008B1C02" w:rsidRDefault="00A300A0" w:rsidP="00A300A0">
      <w:pPr>
        <w:pStyle w:val="PL"/>
      </w:pPr>
    </w:p>
    <w:p w14:paraId="07EDF1C8" w14:textId="77777777" w:rsidR="00A300A0" w:rsidRPr="008B1C02" w:rsidRDefault="00A300A0" w:rsidP="00A300A0">
      <w:pPr>
        <w:pStyle w:val="PL"/>
      </w:pPr>
      <w:r w:rsidRPr="008B1C02">
        <w:t>paths:</w:t>
      </w:r>
    </w:p>
    <w:p w14:paraId="4E6135FC" w14:textId="77777777" w:rsidR="00A300A0" w:rsidRPr="008B1C02" w:rsidRDefault="00A300A0" w:rsidP="00A300A0">
      <w:pPr>
        <w:pStyle w:val="PL"/>
      </w:pPr>
      <w:r w:rsidRPr="008B1C02">
        <w:t xml:space="preserve">  </w:t>
      </w:r>
      <w:r w:rsidRPr="008B1C02">
        <w:rPr>
          <w:rFonts w:hint="eastAsia"/>
          <w:lang w:eastAsia="zh-CN"/>
        </w:rPr>
        <w:t>/{</w:t>
      </w:r>
      <w:r w:rsidRPr="008B1C02">
        <w:rPr>
          <w:lang w:eastAsia="zh-CN"/>
        </w:rPr>
        <w:t>afId</w:t>
      </w:r>
      <w:r w:rsidRPr="008B1C02">
        <w:rPr>
          <w:rFonts w:hint="eastAsia"/>
          <w:lang w:eastAsia="zh-CN"/>
        </w:rPr>
        <w:t>}</w:t>
      </w:r>
      <w:r w:rsidRPr="008B1C02">
        <w:rPr>
          <w:lang w:eastAsia="zh-CN"/>
        </w:rPr>
        <w:t>/subscriptions</w:t>
      </w:r>
      <w:r w:rsidRPr="008B1C02">
        <w:t>:</w:t>
      </w:r>
    </w:p>
    <w:p w14:paraId="0260E476" w14:textId="77777777" w:rsidR="00A300A0" w:rsidRPr="008B1C02" w:rsidRDefault="00A300A0" w:rsidP="00A300A0">
      <w:pPr>
        <w:pStyle w:val="PL"/>
      </w:pPr>
      <w:r w:rsidRPr="008B1C02">
        <w:t xml:space="preserve">    parameters:</w:t>
      </w:r>
    </w:p>
    <w:p w14:paraId="5A292329" w14:textId="77777777" w:rsidR="00A300A0" w:rsidRPr="008B1C02" w:rsidRDefault="00A300A0" w:rsidP="00A300A0">
      <w:pPr>
        <w:pStyle w:val="PL"/>
      </w:pPr>
      <w:r w:rsidRPr="008B1C02">
        <w:t xml:space="preserve">      - name: afId</w:t>
      </w:r>
    </w:p>
    <w:p w14:paraId="7736C0BF" w14:textId="77777777" w:rsidR="00A300A0" w:rsidRPr="008B1C02" w:rsidRDefault="00A300A0" w:rsidP="00A300A0">
      <w:pPr>
        <w:pStyle w:val="PL"/>
      </w:pPr>
      <w:r w:rsidRPr="008B1C02">
        <w:t xml:space="preserve">        in: path</w:t>
      </w:r>
    </w:p>
    <w:p w14:paraId="0A8D62F7" w14:textId="77777777" w:rsidR="00A300A0" w:rsidRPr="008B1C02" w:rsidRDefault="00A300A0" w:rsidP="00A300A0">
      <w:pPr>
        <w:pStyle w:val="PL"/>
      </w:pPr>
      <w:r w:rsidRPr="008B1C02">
        <w:t xml:space="preserve">        description: Identifier of the AF</w:t>
      </w:r>
    </w:p>
    <w:p w14:paraId="6D1A4FB5" w14:textId="77777777" w:rsidR="00A300A0" w:rsidRPr="008B1C02" w:rsidRDefault="00A300A0" w:rsidP="00A300A0">
      <w:pPr>
        <w:pStyle w:val="PL"/>
      </w:pPr>
      <w:r w:rsidRPr="008B1C02">
        <w:t xml:space="preserve">        required: true</w:t>
      </w:r>
    </w:p>
    <w:p w14:paraId="2570B284" w14:textId="77777777" w:rsidR="00A300A0" w:rsidRPr="008B1C02" w:rsidRDefault="00A300A0" w:rsidP="00A300A0">
      <w:pPr>
        <w:pStyle w:val="PL"/>
      </w:pPr>
      <w:r w:rsidRPr="008B1C02">
        <w:t xml:space="preserve">        schema:</w:t>
      </w:r>
    </w:p>
    <w:p w14:paraId="6F7D2AD2" w14:textId="77777777" w:rsidR="00A300A0" w:rsidRPr="008B1C02" w:rsidRDefault="00A300A0" w:rsidP="00A300A0">
      <w:pPr>
        <w:pStyle w:val="PL"/>
      </w:pPr>
      <w:r w:rsidRPr="008B1C02">
        <w:t xml:space="preserve">          type: string</w:t>
      </w:r>
    </w:p>
    <w:p w14:paraId="2FE0B553" w14:textId="77777777" w:rsidR="00A300A0" w:rsidRPr="008B1C02" w:rsidRDefault="00A300A0" w:rsidP="00A300A0">
      <w:pPr>
        <w:pStyle w:val="PL"/>
      </w:pPr>
      <w:r w:rsidRPr="008B1C02">
        <w:t xml:space="preserve">    get:</w:t>
      </w:r>
    </w:p>
    <w:p w14:paraId="5A98EE84" w14:textId="77777777" w:rsidR="00A300A0" w:rsidRPr="008B1C02" w:rsidRDefault="00A300A0" w:rsidP="00A300A0">
      <w:pPr>
        <w:pStyle w:val="PL"/>
      </w:pPr>
      <w:r w:rsidRPr="008B1C02">
        <w:t xml:space="preserve">      summary: read all of the active subscriptions for the AF</w:t>
      </w:r>
    </w:p>
    <w:p w14:paraId="38033517" w14:textId="77777777" w:rsidR="00A300A0" w:rsidRPr="008B1C02" w:rsidRDefault="00A300A0" w:rsidP="00A300A0">
      <w:pPr>
        <w:pStyle w:val="PL"/>
      </w:pPr>
      <w:r w:rsidRPr="008B1C02">
        <w:t xml:space="preserve">      operationId: ReadAllSubscriptions</w:t>
      </w:r>
    </w:p>
    <w:p w14:paraId="6E1885D9" w14:textId="77777777" w:rsidR="00A300A0" w:rsidRPr="00E40538" w:rsidRDefault="00A300A0" w:rsidP="00A300A0">
      <w:pPr>
        <w:pStyle w:val="PL"/>
        <w:rPr>
          <w:lang w:val="en-US"/>
        </w:rPr>
      </w:pPr>
      <w:r w:rsidRPr="008B1C02">
        <w:t xml:space="preserve">      </w:t>
      </w:r>
      <w:r w:rsidRPr="00E40538">
        <w:rPr>
          <w:lang w:val="en-US"/>
        </w:rPr>
        <w:t>tags:</w:t>
      </w:r>
    </w:p>
    <w:p w14:paraId="3DD3D583" w14:textId="77777777" w:rsidR="00A300A0" w:rsidRPr="00E40538" w:rsidRDefault="00A300A0" w:rsidP="00A300A0">
      <w:pPr>
        <w:pStyle w:val="PL"/>
        <w:rPr>
          <w:lang w:val="en-US"/>
        </w:rPr>
      </w:pPr>
      <w:r w:rsidRPr="00E40538">
        <w:rPr>
          <w:lang w:val="en-US"/>
        </w:rPr>
        <w:t xml:space="preserve">        - </w:t>
      </w:r>
      <w:r>
        <w:t>Member UE Selection Assistance</w:t>
      </w:r>
      <w:r w:rsidRPr="00E40538">
        <w:rPr>
          <w:lang w:val="en-US"/>
        </w:rPr>
        <w:t xml:space="preserve"> Subscription</w:t>
      </w:r>
    </w:p>
    <w:p w14:paraId="02B2C9DA" w14:textId="77777777" w:rsidR="00A300A0" w:rsidRPr="008B1C02" w:rsidRDefault="00A300A0" w:rsidP="00A300A0">
      <w:pPr>
        <w:pStyle w:val="PL"/>
        <w:rPr>
          <w:lang w:val="fr-FR"/>
        </w:rPr>
      </w:pPr>
      <w:r w:rsidRPr="00E40538">
        <w:rPr>
          <w:lang w:val="en-US"/>
        </w:rPr>
        <w:t xml:space="preserve">      </w:t>
      </w:r>
      <w:r w:rsidRPr="008B1C02">
        <w:rPr>
          <w:lang w:val="fr-FR"/>
        </w:rPr>
        <w:t>responses:</w:t>
      </w:r>
    </w:p>
    <w:p w14:paraId="1FF659B5" w14:textId="77777777" w:rsidR="00A300A0" w:rsidRPr="008B1C02" w:rsidRDefault="00A300A0" w:rsidP="00A300A0">
      <w:pPr>
        <w:pStyle w:val="PL"/>
        <w:rPr>
          <w:lang w:val="fr-FR"/>
        </w:rPr>
      </w:pPr>
      <w:r w:rsidRPr="008B1C02">
        <w:rPr>
          <w:lang w:val="fr-FR"/>
        </w:rPr>
        <w:t xml:space="preserve">        '200':</w:t>
      </w:r>
    </w:p>
    <w:p w14:paraId="48DC405C" w14:textId="77777777" w:rsidR="00A300A0" w:rsidRPr="008B1C02" w:rsidRDefault="00A300A0" w:rsidP="00A300A0">
      <w:pPr>
        <w:pStyle w:val="PL"/>
        <w:rPr>
          <w:lang w:val="fr-FR"/>
        </w:rPr>
      </w:pPr>
      <w:r w:rsidRPr="008B1C02">
        <w:rPr>
          <w:lang w:val="fr-FR"/>
        </w:rPr>
        <w:t xml:space="preserve">          description: OK. </w:t>
      </w:r>
    </w:p>
    <w:p w14:paraId="449DDE77" w14:textId="77777777" w:rsidR="00A300A0" w:rsidRPr="008B1C02" w:rsidRDefault="00A300A0" w:rsidP="00A300A0">
      <w:pPr>
        <w:pStyle w:val="PL"/>
        <w:rPr>
          <w:lang w:val="fr-FR"/>
        </w:rPr>
      </w:pPr>
      <w:r w:rsidRPr="008B1C02">
        <w:rPr>
          <w:lang w:val="fr-FR"/>
        </w:rPr>
        <w:t xml:space="preserve">          content:</w:t>
      </w:r>
    </w:p>
    <w:p w14:paraId="776C5B49" w14:textId="77777777" w:rsidR="00A300A0" w:rsidRPr="00E40538" w:rsidRDefault="00A300A0" w:rsidP="00A300A0">
      <w:pPr>
        <w:pStyle w:val="PL"/>
        <w:rPr>
          <w:lang w:val="en-US"/>
        </w:rPr>
      </w:pPr>
      <w:r w:rsidRPr="008B1C02">
        <w:rPr>
          <w:lang w:val="fr-FR"/>
        </w:rPr>
        <w:t xml:space="preserve">            </w:t>
      </w:r>
      <w:r w:rsidRPr="00E40538">
        <w:rPr>
          <w:lang w:val="en-US"/>
        </w:rPr>
        <w:t>application/json:</w:t>
      </w:r>
    </w:p>
    <w:p w14:paraId="12F6FA7B" w14:textId="77777777" w:rsidR="00A300A0" w:rsidRPr="008B1C02" w:rsidRDefault="00A300A0" w:rsidP="00A300A0">
      <w:pPr>
        <w:pStyle w:val="PL"/>
      </w:pPr>
      <w:r w:rsidRPr="00E40538">
        <w:rPr>
          <w:lang w:val="en-US"/>
        </w:rPr>
        <w:t xml:space="preserve">              </w:t>
      </w:r>
      <w:r w:rsidRPr="008B1C02">
        <w:t>schema:</w:t>
      </w:r>
    </w:p>
    <w:p w14:paraId="27F3F702" w14:textId="77777777" w:rsidR="00A300A0" w:rsidRPr="008B1C02" w:rsidRDefault="00A300A0" w:rsidP="00A300A0">
      <w:pPr>
        <w:pStyle w:val="PL"/>
      </w:pPr>
      <w:r w:rsidRPr="008B1C02">
        <w:t xml:space="preserve">                type: array</w:t>
      </w:r>
    </w:p>
    <w:p w14:paraId="5557D5A7" w14:textId="77777777" w:rsidR="00A300A0" w:rsidRPr="008B1C02" w:rsidRDefault="00A300A0" w:rsidP="00A300A0">
      <w:pPr>
        <w:pStyle w:val="PL"/>
      </w:pPr>
      <w:r w:rsidRPr="008B1C02">
        <w:t xml:space="preserve">                items:</w:t>
      </w:r>
    </w:p>
    <w:p w14:paraId="25AC3DEA" w14:textId="77777777" w:rsidR="00A300A0" w:rsidRPr="008B1C02" w:rsidRDefault="00A300A0" w:rsidP="00A300A0">
      <w:pPr>
        <w:pStyle w:val="PL"/>
      </w:pPr>
      <w:r w:rsidRPr="008B1C02">
        <w:t xml:space="preserve">                  $ref: '#/components/schemas/</w:t>
      </w:r>
      <w:r>
        <w:t>MemUeSelectAssistSubsc</w:t>
      </w:r>
      <w:r w:rsidRPr="008B1C02">
        <w:t>'</w:t>
      </w:r>
    </w:p>
    <w:p w14:paraId="5BCFF01B" w14:textId="77777777" w:rsidR="00A300A0" w:rsidRPr="008B1C02" w:rsidRDefault="00A300A0" w:rsidP="00A300A0">
      <w:pPr>
        <w:pStyle w:val="PL"/>
      </w:pPr>
      <w:r w:rsidRPr="008B1C02">
        <w:t xml:space="preserve">        '307':</w:t>
      </w:r>
    </w:p>
    <w:p w14:paraId="533B1B31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'TS29122_CommonData.yaml#/components/responses/307'</w:t>
      </w:r>
    </w:p>
    <w:p w14:paraId="1D8F0969" w14:textId="77777777" w:rsidR="00A300A0" w:rsidRPr="008B1C02" w:rsidRDefault="00A300A0" w:rsidP="00A300A0">
      <w:pPr>
        <w:pStyle w:val="PL"/>
      </w:pPr>
      <w:r w:rsidRPr="008B1C02">
        <w:t xml:space="preserve">        '308':</w:t>
      </w:r>
    </w:p>
    <w:p w14:paraId="1368B61F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'TS29122_CommonData.yaml#/components/responses/308'</w:t>
      </w:r>
    </w:p>
    <w:p w14:paraId="331F86D9" w14:textId="77777777" w:rsidR="00A300A0" w:rsidRPr="008B1C02" w:rsidRDefault="00A300A0" w:rsidP="00A300A0">
      <w:pPr>
        <w:pStyle w:val="PL"/>
      </w:pPr>
      <w:r w:rsidRPr="008B1C02">
        <w:t xml:space="preserve">        '400':</w:t>
      </w:r>
    </w:p>
    <w:p w14:paraId="5B850687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'TS29122_CommonData.yaml#/components/responses/400'</w:t>
      </w:r>
    </w:p>
    <w:p w14:paraId="19583EC3" w14:textId="77777777" w:rsidR="00A300A0" w:rsidRPr="008B1C02" w:rsidRDefault="00A300A0" w:rsidP="00A300A0">
      <w:pPr>
        <w:pStyle w:val="PL"/>
      </w:pPr>
      <w:r w:rsidRPr="008B1C02">
        <w:t xml:space="preserve">        '401':</w:t>
      </w:r>
    </w:p>
    <w:p w14:paraId="696C90E2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'TS29122_CommonData.yaml#/components/responses/401'</w:t>
      </w:r>
    </w:p>
    <w:p w14:paraId="04FF2A56" w14:textId="77777777" w:rsidR="00A300A0" w:rsidRPr="008B1C02" w:rsidRDefault="00A300A0" w:rsidP="00A300A0">
      <w:pPr>
        <w:pStyle w:val="PL"/>
      </w:pPr>
      <w:r w:rsidRPr="008B1C02">
        <w:t xml:space="preserve">        '403':</w:t>
      </w:r>
    </w:p>
    <w:p w14:paraId="4C07DEDD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'TS29122_CommonData.yaml#/components/responses/403'</w:t>
      </w:r>
    </w:p>
    <w:p w14:paraId="64FD91E9" w14:textId="77777777" w:rsidR="00A300A0" w:rsidRPr="008B1C02" w:rsidRDefault="00A300A0" w:rsidP="00A300A0">
      <w:pPr>
        <w:pStyle w:val="PL"/>
      </w:pPr>
      <w:r w:rsidRPr="008B1C02">
        <w:t xml:space="preserve">        '404':</w:t>
      </w:r>
    </w:p>
    <w:p w14:paraId="6ED37860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'TS29122_CommonData.yaml#/components/responses/404'</w:t>
      </w:r>
    </w:p>
    <w:p w14:paraId="41BDE7D2" w14:textId="77777777" w:rsidR="00A300A0" w:rsidRPr="008B1C02" w:rsidRDefault="00A300A0" w:rsidP="00A300A0">
      <w:pPr>
        <w:pStyle w:val="PL"/>
      </w:pPr>
      <w:r w:rsidRPr="008B1C02">
        <w:t xml:space="preserve">        '406':</w:t>
      </w:r>
    </w:p>
    <w:p w14:paraId="2D734153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'TS29122_CommonData.yaml#/components/responses/406'</w:t>
      </w:r>
    </w:p>
    <w:p w14:paraId="399DE56B" w14:textId="77777777" w:rsidR="00A300A0" w:rsidRPr="008B1C02" w:rsidRDefault="00A300A0" w:rsidP="00A300A0">
      <w:pPr>
        <w:pStyle w:val="PL"/>
      </w:pPr>
      <w:r w:rsidRPr="008B1C02">
        <w:t xml:space="preserve">        '429':</w:t>
      </w:r>
    </w:p>
    <w:p w14:paraId="797712A8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'TS29122_CommonData.yaml#/components/responses/429'</w:t>
      </w:r>
    </w:p>
    <w:p w14:paraId="6813C099" w14:textId="77777777" w:rsidR="00A300A0" w:rsidRPr="008B1C02" w:rsidRDefault="00A300A0" w:rsidP="00A300A0">
      <w:pPr>
        <w:pStyle w:val="PL"/>
      </w:pPr>
      <w:r w:rsidRPr="008B1C02">
        <w:t xml:space="preserve">        '500':</w:t>
      </w:r>
    </w:p>
    <w:p w14:paraId="58D09A4D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'TS29122_CommonData.yaml#/components/responses/500'</w:t>
      </w:r>
    </w:p>
    <w:p w14:paraId="55BC6B51" w14:textId="77777777" w:rsidR="00A300A0" w:rsidRPr="008B1C02" w:rsidRDefault="00A300A0" w:rsidP="00A300A0">
      <w:pPr>
        <w:pStyle w:val="PL"/>
      </w:pPr>
      <w:r w:rsidRPr="008B1C02">
        <w:t xml:space="preserve">        '503':</w:t>
      </w:r>
    </w:p>
    <w:p w14:paraId="386DD91E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'TS29122_CommonData.yaml#/components/responses/503'</w:t>
      </w:r>
    </w:p>
    <w:p w14:paraId="692F33CE" w14:textId="77777777" w:rsidR="00A300A0" w:rsidRPr="008B1C02" w:rsidRDefault="00A300A0" w:rsidP="00A300A0">
      <w:pPr>
        <w:pStyle w:val="PL"/>
      </w:pPr>
      <w:r w:rsidRPr="008B1C02">
        <w:t xml:space="preserve">        default:</w:t>
      </w:r>
    </w:p>
    <w:p w14:paraId="52E352DB" w14:textId="77777777" w:rsidR="00A300A0" w:rsidRPr="00724507" w:rsidRDefault="00A300A0" w:rsidP="00A300A0">
      <w:pPr>
        <w:pStyle w:val="PL"/>
      </w:pPr>
      <w:r w:rsidRPr="008B1C02">
        <w:t xml:space="preserve">          $ref: 'TS29122_CommonData.yaml#/components/responses/default'</w:t>
      </w:r>
    </w:p>
    <w:p w14:paraId="75EE8069" w14:textId="77777777" w:rsidR="00A300A0" w:rsidRPr="008B1C02" w:rsidRDefault="00A300A0" w:rsidP="00A300A0">
      <w:pPr>
        <w:pStyle w:val="PL"/>
      </w:pPr>
      <w:r w:rsidRPr="008B1C02">
        <w:lastRenderedPageBreak/>
        <w:t xml:space="preserve">    post:</w:t>
      </w:r>
    </w:p>
    <w:p w14:paraId="59C128B7" w14:textId="77777777" w:rsidR="00A300A0" w:rsidRPr="008B1C02" w:rsidRDefault="00A300A0" w:rsidP="00A300A0">
      <w:pPr>
        <w:pStyle w:val="PL"/>
      </w:pPr>
      <w:r w:rsidRPr="008B1C02">
        <w:t xml:space="preserve">      summary: </w:t>
      </w:r>
      <w:r w:rsidRPr="008B1C02">
        <w:rPr>
          <w:lang w:eastAsia="zh-CN"/>
        </w:rPr>
        <w:t xml:space="preserve">Create a new subscription to </w:t>
      </w:r>
      <w:r>
        <w:t>Member UE Selection Assistance</w:t>
      </w:r>
      <w:r w:rsidRPr="008B1C02">
        <w:t>.</w:t>
      </w:r>
    </w:p>
    <w:p w14:paraId="6243D5F6" w14:textId="77777777" w:rsidR="00A300A0" w:rsidRPr="008B1C02" w:rsidRDefault="00A300A0" w:rsidP="00A300A0">
      <w:pPr>
        <w:pStyle w:val="PL"/>
      </w:pPr>
      <w:r w:rsidRPr="008B1C02">
        <w:t xml:space="preserve">      operationId: Create</w:t>
      </w:r>
      <w:r>
        <w:t>MemberUESelectionAssistance</w:t>
      </w:r>
      <w:r w:rsidRPr="008B1C02">
        <w:t>Subcription</w:t>
      </w:r>
    </w:p>
    <w:p w14:paraId="5F742445" w14:textId="77777777" w:rsidR="00A300A0" w:rsidRPr="008B1C02" w:rsidRDefault="00A300A0" w:rsidP="00A300A0">
      <w:pPr>
        <w:pStyle w:val="PL"/>
      </w:pPr>
      <w:r w:rsidRPr="008B1C02">
        <w:t xml:space="preserve">      tags:</w:t>
      </w:r>
    </w:p>
    <w:p w14:paraId="05A0461C" w14:textId="77777777" w:rsidR="00A300A0" w:rsidRPr="008B1C02" w:rsidRDefault="00A300A0" w:rsidP="00A300A0">
      <w:pPr>
        <w:pStyle w:val="PL"/>
      </w:pPr>
      <w:r w:rsidRPr="008B1C02">
        <w:t xml:space="preserve">        - </w:t>
      </w:r>
      <w:r>
        <w:t>Member UE Selection Assistance</w:t>
      </w:r>
      <w:r w:rsidRPr="008B1C02">
        <w:t xml:space="preserve"> Subscription</w:t>
      </w:r>
    </w:p>
    <w:p w14:paraId="70AE47E2" w14:textId="77777777" w:rsidR="00A300A0" w:rsidRPr="008B1C02" w:rsidRDefault="00A300A0" w:rsidP="00A300A0">
      <w:pPr>
        <w:pStyle w:val="PL"/>
      </w:pPr>
      <w:r w:rsidRPr="008B1C02">
        <w:t xml:space="preserve">      requestBody:</w:t>
      </w:r>
    </w:p>
    <w:p w14:paraId="69088D47" w14:textId="77777777" w:rsidR="00A300A0" w:rsidRPr="008B1C02" w:rsidRDefault="00A300A0" w:rsidP="00A300A0">
      <w:pPr>
        <w:pStyle w:val="PL"/>
      </w:pPr>
      <w:r w:rsidRPr="008B1C02">
        <w:t xml:space="preserve">        required: true</w:t>
      </w:r>
    </w:p>
    <w:p w14:paraId="0820D774" w14:textId="77777777" w:rsidR="00A300A0" w:rsidRPr="008B1C02" w:rsidRDefault="00A300A0" w:rsidP="00A300A0">
      <w:pPr>
        <w:pStyle w:val="PL"/>
      </w:pPr>
      <w:r w:rsidRPr="008B1C02">
        <w:t xml:space="preserve">        content:</w:t>
      </w:r>
    </w:p>
    <w:p w14:paraId="6EF63DE0" w14:textId="77777777" w:rsidR="00A300A0" w:rsidRPr="008B1C02" w:rsidRDefault="00A300A0" w:rsidP="00A300A0">
      <w:pPr>
        <w:pStyle w:val="PL"/>
      </w:pPr>
      <w:r w:rsidRPr="008B1C02">
        <w:t xml:space="preserve">          application/json:</w:t>
      </w:r>
    </w:p>
    <w:p w14:paraId="77B0B82D" w14:textId="77777777" w:rsidR="00A300A0" w:rsidRPr="008B1C02" w:rsidRDefault="00A300A0" w:rsidP="00A300A0">
      <w:pPr>
        <w:pStyle w:val="PL"/>
      </w:pPr>
      <w:r w:rsidRPr="008B1C02">
        <w:t xml:space="preserve">            schema:</w:t>
      </w:r>
    </w:p>
    <w:p w14:paraId="519695A6" w14:textId="77777777" w:rsidR="00A300A0" w:rsidRPr="008B1C02" w:rsidRDefault="00A300A0" w:rsidP="00A300A0">
      <w:pPr>
        <w:pStyle w:val="PL"/>
      </w:pPr>
      <w:r w:rsidRPr="008B1C02">
        <w:t xml:space="preserve">              $ref: '#/components/schemas/</w:t>
      </w:r>
      <w:r>
        <w:t>MemUeSelectAssistSubsc</w:t>
      </w:r>
      <w:r w:rsidRPr="008B1C02">
        <w:t>'</w:t>
      </w:r>
    </w:p>
    <w:p w14:paraId="18F7F286" w14:textId="77777777" w:rsidR="00A300A0" w:rsidRPr="008B1C02" w:rsidRDefault="00A300A0" w:rsidP="00A300A0">
      <w:pPr>
        <w:pStyle w:val="PL"/>
      </w:pPr>
      <w:r w:rsidRPr="008B1C02">
        <w:t xml:space="preserve">      responses:</w:t>
      </w:r>
    </w:p>
    <w:p w14:paraId="7B1FC3C3" w14:textId="77777777" w:rsidR="00A300A0" w:rsidRPr="008B1C02" w:rsidRDefault="00A300A0" w:rsidP="00A300A0">
      <w:pPr>
        <w:pStyle w:val="PL"/>
      </w:pPr>
      <w:r w:rsidRPr="008B1C02">
        <w:t xml:space="preserve">        '201':</w:t>
      </w:r>
    </w:p>
    <w:p w14:paraId="0CA5FBD1" w14:textId="77777777" w:rsidR="00A300A0" w:rsidRPr="008B1C02" w:rsidRDefault="00A300A0" w:rsidP="00A300A0">
      <w:pPr>
        <w:pStyle w:val="PL"/>
      </w:pPr>
      <w:r w:rsidRPr="008B1C02">
        <w:t xml:space="preserve">          description: Create a new Individual </w:t>
      </w:r>
      <w:r>
        <w:t>Member UE Selection Assistance Subscription</w:t>
      </w:r>
      <w:r w:rsidRPr="008B1C02">
        <w:t xml:space="preserve"> resource.</w:t>
      </w:r>
    </w:p>
    <w:p w14:paraId="56BA2AA9" w14:textId="77777777" w:rsidR="00A300A0" w:rsidRPr="008B1C02" w:rsidRDefault="00A300A0" w:rsidP="00A300A0">
      <w:pPr>
        <w:pStyle w:val="PL"/>
      </w:pPr>
      <w:r w:rsidRPr="008B1C02">
        <w:t xml:space="preserve">          content:</w:t>
      </w:r>
    </w:p>
    <w:p w14:paraId="3F0375E7" w14:textId="77777777" w:rsidR="00A300A0" w:rsidRPr="008B1C02" w:rsidRDefault="00A300A0" w:rsidP="00A300A0">
      <w:pPr>
        <w:pStyle w:val="PL"/>
      </w:pPr>
      <w:r w:rsidRPr="008B1C02">
        <w:t xml:space="preserve">            application/json:</w:t>
      </w:r>
    </w:p>
    <w:p w14:paraId="02CEF6F6" w14:textId="77777777" w:rsidR="00A300A0" w:rsidRPr="008B1C02" w:rsidRDefault="00A300A0" w:rsidP="00A300A0">
      <w:pPr>
        <w:pStyle w:val="PL"/>
      </w:pPr>
      <w:r w:rsidRPr="008B1C02">
        <w:t xml:space="preserve">              schema:</w:t>
      </w:r>
    </w:p>
    <w:p w14:paraId="58E4FF40" w14:textId="77777777" w:rsidR="00A300A0" w:rsidRPr="008B1C02" w:rsidRDefault="00A300A0" w:rsidP="00A300A0">
      <w:pPr>
        <w:pStyle w:val="PL"/>
      </w:pPr>
      <w:r w:rsidRPr="008B1C02">
        <w:t xml:space="preserve">                $ref: '#/components/schemas/</w:t>
      </w:r>
      <w:r>
        <w:t>MemUeSelectAssistSubsc</w:t>
      </w:r>
      <w:r w:rsidRPr="008B1C02">
        <w:t>'</w:t>
      </w:r>
    </w:p>
    <w:p w14:paraId="642129D2" w14:textId="77777777" w:rsidR="00A300A0" w:rsidRPr="008B1C02" w:rsidRDefault="00A300A0" w:rsidP="00A300A0">
      <w:pPr>
        <w:pStyle w:val="PL"/>
      </w:pPr>
      <w:r w:rsidRPr="008B1C02">
        <w:t xml:space="preserve">          headers:</w:t>
      </w:r>
    </w:p>
    <w:p w14:paraId="674E3986" w14:textId="77777777" w:rsidR="00A300A0" w:rsidRPr="008B1C02" w:rsidRDefault="00A300A0" w:rsidP="00A300A0">
      <w:pPr>
        <w:pStyle w:val="PL"/>
      </w:pPr>
      <w:r w:rsidRPr="008B1C02">
        <w:t xml:space="preserve">            Location:</w:t>
      </w:r>
    </w:p>
    <w:p w14:paraId="3F01BA86" w14:textId="77777777" w:rsidR="00A300A0" w:rsidRPr="008B1C02" w:rsidRDefault="00A300A0" w:rsidP="00A300A0">
      <w:pPr>
        <w:pStyle w:val="PL"/>
        <w:rPr>
          <w:lang w:eastAsia="zh-CN"/>
        </w:rPr>
      </w:pPr>
      <w:r w:rsidRPr="008B1C02">
        <w:t xml:space="preserve">              description: </w:t>
      </w:r>
      <w:r w:rsidRPr="008B1C02">
        <w:rPr>
          <w:lang w:eastAsia="zh-CN"/>
        </w:rPr>
        <w:t>&gt;</w:t>
      </w:r>
    </w:p>
    <w:p w14:paraId="405D6F49" w14:textId="77777777" w:rsidR="00A300A0" w:rsidRPr="008B1C02" w:rsidRDefault="00A300A0" w:rsidP="00A300A0">
      <w:pPr>
        <w:pStyle w:val="PL"/>
      </w:pPr>
      <w:r w:rsidRPr="008B1C02">
        <w:t xml:space="preserve">                Contains the URI of the newly created resource, according to the structure </w:t>
      </w:r>
    </w:p>
    <w:p w14:paraId="5B831DBB" w14:textId="77777777" w:rsidR="00A300A0" w:rsidRPr="008B1C02" w:rsidRDefault="00A300A0" w:rsidP="00A300A0">
      <w:pPr>
        <w:pStyle w:val="PL"/>
      </w:pPr>
      <w:r w:rsidRPr="008B1C02">
        <w:t xml:space="preserve">                {apiRoot}/3gpp-</w:t>
      </w:r>
      <w:r>
        <w:t>musa</w:t>
      </w:r>
      <w:r w:rsidRPr="008B1C02">
        <w:t>/v1/{afId}/subscriptions/{subscriptionId}.</w:t>
      </w:r>
    </w:p>
    <w:p w14:paraId="50188372" w14:textId="77777777" w:rsidR="00A300A0" w:rsidRPr="008B1C02" w:rsidRDefault="00A300A0" w:rsidP="00A300A0">
      <w:pPr>
        <w:pStyle w:val="PL"/>
      </w:pPr>
      <w:r w:rsidRPr="008B1C02">
        <w:t xml:space="preserve">              required: true</w:t>
      </w:r>
    </w:p>
    <w:p w14:paraId="5777978F" w14:textId="77777777" w:rsidR="00A300A0" w:rsidRPr="008B1C02" w:rsidRDefault="00A300A0" w:rsidP="00A300A0">
      <w:pPr>
        <w:pStyle w:val="PL"/>
      </w:pPr>
      <w:r w:rsidRPr="008B1C02">
        <w:t xml:space="preserve">              schema:</w:t>
      </w:r>
    </w:p>
    <w:p w14:paraId="21FE3F6A" w14:textId="77777777" w:rsidR="00A300A0" w:rsidRPr="008B1C02" w:rsidRDefault="00A300A0" w:rsidP="00A300A0">
      <w:pPr>
        <w:pStyle w:val="PL"/>
      </w:pPr>
      <w:r w:rsidRPr="008B1C02">
        <w:t xml:space="preserve">                type: string</w:t>
      </w:r>
    </w:p>
    <w:p w14:paraId="31D37FA7" w14:textId="77777777" w:rsidR="00A300A0" w:rsidRPr="008B1C02" w:rsidRDefault="00A300A0" w:rsidP="00A300A0">
      <w:pPr>
        <w:pStyle w:val="PL"/>
      </w:pPr>
      <w:r w:rsidRPr="008B1C02">
        <w:t xml:space="preserve">        '400':</w:t>
      </w:r>
    </w:p>
    <w:p w14:paraId="19D501B6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'TS29122_CommonData.yaml#/components/responses/400'</w:t>
      </w:r>
    </w:p>
    <w:p w14:paraId="1BAF6701" w14:textId="77777777" w:rsidR="00A300A0" w:rsidRPr="008B1C02" w:rsidRDefault="00A300A0" w:rsidP="00A300A0">
      <w:pPr>
        <w:pStyle w:val="PL"/>
      </w:pPr>
      <w:r w:rsidRPr="008B1C02">
        <w:t xml:space="preserve">        '401':</w:t>
      </w:r>
    </w:p>
    <w:p w14:paraId="330F5A92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'TS29122_CommonData.yaml#/components/responses/401'</w:t>
      </w:r>
    </w:p>
    <w:p w14:paraId="6F125845" w14:textId="77777777" w:rsidR="00A300A0" w:rsidRPr="008B1C02" w:rsidRDefault="00A300A0" w:rsidP="00A300A0">
      <w:pPr>
        <w:pStyle w:val="PL"/>
      </w:pPr>
      <w:r w:rsidRPr="008B1C02">
        <w:t xml:space="preserve">        '403':</w:t>
      </w:r>
    </w:p>
    <w:p w14:paraId="2DD148FA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'TS29122_CommonData.yaml#/components/responses/403'</w:t>
      </w:r>
    </w:p>
    <w:p w14:paraId="50E966AD" w14:textId="77777777" w:rsidR="00A300A0" w:rsidRPr="008B1C02" w:rsidRDefault="00A300A0" w:rsidP="00A300A0">
      <w:pPr>
        <w:pStyle w:val="PL"/>
      </w:pPr>
      <w:r w:rsidRPr="008B1C02">
        <w:t xml:space="preserve">        '404':</w:t>
      </w:r>
    </w:p>
    <w:p w14:paraId="2514DC1B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'TS29122_CommonData.yaml#/components/responses/404'</w:t>
      </w:r>
    </w:p>
    <w:p w14:paraId="2C4CC8CF" w14:textId="77777777" w:rsidR="00A300A0" w:rsidRPr="008B1C02" w:rsidRDefault="00A300A0" w:rsidP="00A300A0">
      <w:pPr>
        <w:pStyle w:val="PL"/>
      </w:pPr>
      <w:r w:rsidRPr="008B1C02">
        <w:t xml:space="preserve">        '411':</w:t>
      </w:r>
    </w:p>
    <w:p w14:paraId="18C06E3D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'TS29122_CommonData.yaml#/components/responses/411'</w:t>
      </w:r>
    </w:p>
    <w:p w14:paraId="2951E71D" w14:textId="77777777" w:rsidR="00A300A0" w:rsidRPr="008B1C02" w:rsidRDefault="00A300A0" w:rsidP="00A300A0">
      <w:pPr>
        <w:pStyle w:val="PL"/>
      </w:pPr>
      <w:r w:rsidRPr="008B1C02">
        <w:t xml:space="preserve">        '413':</w:t>
      </w:r>
    </w:p>
    <w:p w14:paraId="461C0BEA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'TS29122_CommonData.yaml#/components/responses/413'</w:t>
      </w:r>
    </w:p>
    <w:p w14:paraId="3D01FBAE" w14:textId="77777777" w:rsidR="00A300A0" w:rsidRPr="008B1C02" w:rsidRDefault="00A300A0" w:rsidP="00A300A0">
      <w:pPr>
        <w:pStyle w:val="PL"/>
      </w:pPr>
      <w:r w:rsidRPr="008B1C02">
        <w:t xml:space="preserve">        '415':</w:t>
      </w:r>
    </w:p>
    <w:p w14:paraId="10211CBA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'TS29122_CommonData.yaml#/components/responses/415'</w:t>
      </w:r>
    </w:p>
    <w:p w14:paraId="6157CF3B" w14:textId="77777777" w:rsidR="00A300A0" w:rsidRPr="008B1C02" w:rsidRDefault="00A300A0" w:rsidP="00A300A0">
      <w:pPr>
        <w:pStyle w:val="PL"/>
      </w:pPr>
      <w:r w:rsidRPr="008B1C02">
        <w:t xml:space="preserve">        '429':</w:t>
      </w:r>
    </w:p>
    <w:p w14:paraId="00B5E51A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'TS29122_CommonData.yaml#/components/responses/429'</w:t>
      </w:r>
    </w:p>
    <w:p w14:paraId="5D22C1AD" w14:textId="77777777" w:rsidR="00A300A0" w:rsidRPr="008B1C02" w:rsidRDefault="00A300A0" w:rsidP="00A300A0">
      <w:pPr>
        <w:pStyle w:val="PL"/>
      </w:pPr>
      <w:r w:rsidRPr="008B1C02">
        <w:t xml:space="preserve">        '500':</w:t>
      </w:r>
    </w:p>
    <w:p w14:paraId="196D02A3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'TS29122_CommonData.yaml#/components/responses/500'</w:t>
      </w:r>
    </w:p>
    <w:p w14:paraId="060ADEAA" w14:textId="77777777" w:rsidR="00A300A0" w:rsidRPr="008B1C02" w:rsidRDefault="00A300A0" w:rsidP="00A300A0">
      <w:pPr>
        <w:pStyle w:val="PL"/>
      </w:pPr>
      <w:r w:rsidRPr="008B1C02">
        <w:t xml:space="preserve">        '503':</w:t>
      </w:r>
    </w:p>
    <w:p w14:paraId="6A0CE31E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'TS29122_CommonData.yaml#/components/responses/503'</w:t>
      </w:r>
    </w:p>
    <w:p w14:paraId="0B71DB0E" w14:textId="77777777" w:rsidR="00A300A0" w:rsidRPr="008B1C02" w:rsidRDefault="00A300A0" w:rsidP="00A300A0">
      <w:pPr>
        <w:pStyle w:val="PL"/>
      </w:pPr>
      <w:r w:rsidRPr="008B1C02">
        <w:t xml:space="preserve">        default:</w:t>
      </w:r>
    </w:p>
    <w:p w14:paraId="29ED63CE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'TS29122_CommonData.yaml#/components/responses/default'</w:t>
      </w:r>
    </w:p>
    <w:p w14:paraId="131AA6C3" w14:textId="77777777" w:rsidR="00A300A0" w:rsidRPr="008B1C02" w:rsidRDefault="00A300A0" w:rsidP="00A300A0">
      <w:pPr>
        <w:pStyle w:val="PL"/>
      </w:pPr>
      <w:r w:rsidRPr="008B1C02">
        <w:t xml:space="preserve">      callbacks:</w:t>
      </w:r>
    </w:p>
    <w:p w14:paraId="007C40EA" w14:textId="77777777" w:rsidR="00A300A0" w:rsidRPr="003C3E05" w:rsidRDefault="00A300A0" w:rsidP="00A300A0">
      <w:pPr>
        <w:pStyle w:val="PL"/>
        <w:rPr>
          <w:lang w:val="en-US"/>
        </w:rPr>
      </w:pPr>
      <w:r w:rsidRPr="008B1C02">
        <w:t xml:space="preserve">        </w:t>
      </w:r>
      <w:r w:rsidRPr="003C3E05">
        <w:rPr>
          <w:rFonts w:hint="eastAsia"/>
          <w:lang w:val="en-US" w:eastAsia="zh-CN"/>
        </w:rPr>
        <w:t>notification</w:t>
      </w:r>
      <w:r w:rsidRPr="003C3E05">
        <w:rPr>
          <w:lang w:val="en-US" w:eastAsia="zh-CN"/>
        </w:rPr>
        <w:t>Destination</w:t>
      </w:r>
      <w:r w:rsidRPr="003C3E05">
        <w:rPr>
          <w:lang w:val="en-US"/>
        </w:rPr>
        <w:t>:</w:t>
      </w:r>
    </w:p>
    <w:p w14:paraId="39D2FBB8" w14:textId="77777777" w:rsidR="00A300A0" w:rsidRPr="003C3E05" w:rsidRDefault="00A300A0" w:rsidP="00A300A0">
      <w:pPr>
        <w:pStyle w:val="PL"/>
        <w:rPr>
          <w:lang w:val="en-US"/>
        </w:rPr>
      </w:pPr>
      <w:r w:rsidRPr="003C3E05">
        <w:rPr>
          <w:lang w:val="en-US"/>
        </w:rPr>
        <w:t xml:space="preserve">          '{$request.body#/</w:t>
      </w:r>
      <w:r>
        <w:t>notifUri</w:t>
      </w:r>
      <w:r w:rsidRPr="003C3E05">
        <w:rPr>
          <w:lang w:val="en-US"/>
        </w:rPr>
        <w:t>}':</w:t>
      </w:r>
    </w:p>
    <w:p w14:paraId="6E0F89D9" w14:textId="77777777" w:rsidR="00A300A0" w:rsidRPr="008B1C02" w:rsidRDefault="00A300A0" w:rsidP="00A300A0">
      <w:pPr>
        <w:pStyle w:val="PL"/>
      </w:pPr>
      <w:r w:rsidRPr="003C3E05">
        <w:rPr>
          <w:lang w:val="en-US"/>
        </w:rPr>
        <w:t xml:space="preserve">            </w:t>
      </w:r>
      <w:r w:rsidRPr="008B1C02">
        <w:t>post:</w:t>
      </w:r>
    </w:p>
    <w:p w14:paraId="6528447D" w14:textId="77777777" w:rsidR="00A300A0" w:rsidRPr="008B1C02" w:rsidRDefault="00A300A0" w:rsidP="00A300A0">
      <w:pPr>
        <w:pStyle w:val="PL"/>
      </w:pPr>
      <w:r w:rsidRPr="008B1C02">
        <w:t xml:space="preserve">              requestBody:</w:t>
      </w:r>
    </w:p>
    <w:p w14:paraId="54D85696" w14:textId="77777777" w:rsidR="00A300A0" w:rsidRPr="008B1C02" w:rsidRDefault="00A300A0" w:rsidP="00A300A0">
      <w:pPr>
        <w:pStyle w:val="PL"/>
      </w:pPr>
      <w:r w:rsidRPr="008B1C02">
        <w:t xml:space="preserve">                required: true</w:t>
      </w:r>
    </w:p>
    <w:p w14:paraId="0A7E96E8" w14:textId="77777777" w:rsidR="00A300A0" w:rsidRPr="008B1C02" w:rsidRDefault="00A300A0" w:rsidP="00A300A0">
      <w:pPr>
        <w:pStyle w:val="PL"/>
      </w:pPr>
      <w:r w:rsidRPr="008B1C02">
        <w:t xml:space="preserve">                content:</w:t>
      </w:r>
    </w:p>
    <w:p w14:paraId="356FF0AA" w14:textId="77777777" w:rsidR="00A300A0" w:rsidRPr="008B1C02" w:rsidRDefault="00A300A0" w:rsidP="00A300A0">
      <w:pPr>
        <w:pStyle w:val="PL"/>
      </w:pPr>
      <w:r w:rsidRPr="008B1C02">
        <w:t xml:space="preserve">                  application/json:</w:t>
      </w:r>
    </w:p>
    <w:p w14:paraId="22706DF2" w14:textId="77777777" w:rsidR="00A300A0" w:rsidRPr="008B1C02" w:rsidRDefault="00A300A0" w:rsidP="00A300A0">
      <w:pPr>
        <w:pStyle w:val="PL"/>
      </w:pPr>
      <w:r w:rsidRPr="008B1C02">
        <w:t xml:space="preserve">                    schema:</w:t>
      </w:r>
    </w:p>
    <w:p w14:paraId="4E369BA1" w14:textId="77777777" w:rsidR="00A300A0" w:rsidRPr="008B1C02" w:rsidRDefault="00A300A0" w:rsidP="00A300A0">
      <w:pPr>
        <w:pStyle w:val="PL"/>
      </w:pPr>
      <w:r w:rsidRPr="008B1C02">
        <w:t xml:space="preserve">                      type: array</w:t>
      </w:r>
    </w:p>
    <w:p w14:paraId="1FFD4A9A" w14:textId="77777777" w:rsidR="00A300A0" w:rsidRPr="008B1C02" w:rsidRDefault="00A300A0" w:rsidP="00A300A0">
      <w:pPr>
        <w:pStyle w:val="PL"/>
      </w:pPr>
      <w:r w:rsidRPr="008B1C02">
        <w:t xml:space="preserve">                      items:</w:t>
      </w:r>
    </w:p>
    <w:p w14:paraId="5323CAFD" w14:textId="77777777" w:rsidR="00A300A0" w:rsidRPr="008B1C02" w:rsidRDefault="00A300A0" w:rsidP="00A300A0">
      <w:pPr>
        <w:pStyle w:val="PL"/>
      </w:pPr>
      <w:r w:rsidRPr="008B1C02">
        <w:t xml:space="preserve">                        $ref: '#/components/schemas/</w:t>
      </w:r>
      <w:r w:rsidRPr="00D0441A">
        <w:t>MemUeSeletAssistNotif</w:t>
      </w:r>
      <w:r w:rsidRPr="008B1C02">
        <w:t>'</w:t>
      </w:r>
    </w:p>
    <w:p w14:paraId="1F2F2BF8" w14:textId="77777777" w:rsidR="00A300A0" w:rsidRPr="008B1C02" w:rsidRDefault="00A300A0" w:rsidP="00A300A0">
      <w:pPr>
        <w:pStyle w:val="PL"/>
      </w:pPr>
      <w:r w:rsidRPr="008B1C02">
        <w:t xml:space="preserve">                      minItems: 1</w:t>
      </w:r>
    </w:p>
    <w:p w14:paraId="6FB69DAF" w14:textId="77777777" w:rsidR="00A300A0" w:rsidRPr="008B1C02" w:rsidRDefault="00A300A0" w:rsidP="00A300A0">
      <w:pPr>
        <w:pStyle w:val="PL"/>
      </w:pPr>
      <w:r w:rsidRPr="008B1C02">
        <w:t xml:space="preserve">              responses:</w:t>
      </w:r>
    </w:p>
    <w:p w14:paraId="4BCC458C" w14:textId="77777777" w:rsidR="00A300A0" w:rsidRPr="008B1C02" w:rsidRDefault="00A300A0" w:rsidP="00A300A0">
      <w:pPr>
        <w:pStyle w:val="PL"/>
      </w:pPr>
      <w:r w:rsidRPr="008B1C02">
        <w:t xml:space="preserve">                '204':</w:t>
      </w:r>
    </w:p>
    <w:p w14:paraId="7694F92D" w14:textId="77777777" w:rsidR="00A300A0" w:rsidRPr="008B1C02" w:rsidRDefault="00A300A0" w:rsidP="00A300A0">
      <w:pPr>
        <w:pStyle w:val="PL"/>
      </w:pPr>
      <w:r w:rsidRPr="008B1C02">
        <w:t xml:space="preserve">                  description: No Content, Notification was succesfull</w:t>
      </w:r>
    </w:p>
    <w:p w14:paraId="4C283413" w14:textId="77777777" w:rsidR="00A300A0" w:rsidRPr="008B1C02" w:rsidRDefault="00A300A0" w:rsidP="00A300A0">
      <w:pPr>
        <w:pStyle w:val="PL"/>
      </w:pPr>
      <w:r w:rsidRPr="008B1C02">
        <w:t xml:space="preserve">                '307':</w:t>
      </w:r>
    </w:p>
    <w:p w14:paraId="3D629924" w14:textId="77777777" w:rsidR="00A300A0" w:rsidRPr="008B1C02" w:rsidRDefault="00A300A0" w:rsidP="00A300A0">
      <w:pPr>
        <w:pStyle w:val="PL"/>
      </w:pPr>
      <w:r w:rsidRPr="008B1C02">
        <w:t xml:space="preserve">                  $ref: 'TS29122_CommonData.yaml#/components/responses/307'</w:t>
      </w:r>
    </w:p>
    <w:p w14:paraId="0A99C48F" w14:textId="77777777" w:rsidR="00A300A0" w:rsidRPr="008B1C02" w:rsidRDefault="00A300A0" w:rsidP="00A300A0">
      <w:pPr>
        <w:pStyle w:val="PL"/>
      </w:pPr>
      <w:r w:rsidRPr="008B1C02">
        <w:t xml:space="preserve">                '308':</w:t>
      </w:r>
    </w:p>
    <w:p w14:paraId="48166A8E" w14:textId="77777777" w:rsidR="00A300A0" w:rsidRPr="008B1C02" w:rsidRDefault="00A300A0" w:rsidP="00A300A0">
      <w:pPr>
        <w:pStyle w:val="PL"/>
      </w:pPr>
      <w:r w:rsidRPr="008B1C02">
        <w:t xml:space="preserve">                  $ref: 'TS29122_CommonData.yaml#/components/responses/308'</w:t>
      </w:r>
    </w:p>
    <w:p w14:paraId="1F02A3CD" w14:textId="77777777" w:rsidR="00A300A0" w:rsidRPr="008B1C02" w:rsidRDefault="00A300A0" w:rsidP="00A300A0">
      <w:pPr>
        <w:pStyle w:val="PL"/>
      </w:pPr>
      <w:r w:rsidRPr="008B1C02">
        <w:t xml:space="preserve">                '400':</w:t>
      </w:r>
    </w:p>
    <w:p w14:paraId="4352BD9F" w14:textId="77777777" w:rsidR="00A300A0" w:rsidRPr="008B1C02" w:rsidRDefault="00A300A0" w:rsidP="00A300A0">
      <w:pPr>
        <w:pStyle w:val="PL"/>
      </w:pPr>
      <w:r w:rsidRPr="008B1C02">
        <w:t xml:space="preserve">                  $ref: 'TS29122_CommonData.yaml#/components/responses/400'</w:t>
      </w:r>
    </w:p>
    <w:p w14:paraId="584167E8" w14:textId="77777777" w:rsidR="00A300A0" w:rsidRPr="008B1C02" w:rsidRDefault="00A300A0" w:rsidP="00A300A0">
      <w:pPr>
        <w:pStyle w:val="PL"/>
      </w:pPr>
      <w:r w:rsidRPr="008B1C02">
        <w:t xml:space="preserve">                '401':</w:t>
      </w:r>
    </w:p>
    <w:p w14:paraId="603C25BE" w14:textId="77777777" w:rsidR="00A300A0" w:rsidRPr="008B1C02" w:rsidRDefault="00A300A0" w:rsidP="00A300A0">
      <w:pPr>
        <w:pStyle w:val="PL"/>
      </w:pPr>
      <w:r w:rsidRPr="008B1C02">
        <w:t xml:space="preserve">                  $ref: 'TS29122_CommonData.yaml#/components/responses/401'</w:t>
      </w:r>
    </w:p>
    <w:p w14:paraId="7E80CA87" w14:textId="77777777" w:rsidR="00A300A0" w:rsidRPr="008B1C02" w:rsidRDefault="00A300A0" w:rsidP="00A300A0">
      <w:pPr>
        <w:pStyle w:val="PL"/>
      </w:pPr>
      <w:r w:rsidRPr="008B1C02">
        <w:t xml:space="preserve">                '403':</w:t>
      </w:r>
    </w:p>
    <w:p w14:paraId="2DE69B73" w14:textId="77777777" w:rsidR="00A300A0" w:rsidRPr="008B1C02" w:rsidRDefault="00A300A0" w:rsidP="00A300A0">
      <w:pPr>
        <w:pStyle w:val="PL"/>
      </w:pPr>
      <w:r w:rsidRPr="008B1C02">
        <w:t xml:space="preserve">                  $ref: 'TS29122_CommonData.yaml#/components/responses/403'</w:t>
      </w:r>
    </w:p>
    <w:p w14:paraId="02E64EBE" w14:textId="77777777" w:rsidR="00A300A0" w:rsidRPr="008B1C02" w:rsidRDefault="00A300A0" w:rsidP="00A300A0">
      <w:pPr>
        <w:pStyle w:val="PL"/>
      </w:pPr>
      <w:r w:rsidRPr="008B1C02">
        <w:t xml:space="preserve">                '404':</w:t>
      </w:r>
    </w:p>
    <w:p w14:paraId="586778D5" w14:textId="77777777" w:rsidR="00A300A0" w:rsidRPr="008B1C02" w:rsidRDefault="00A300A0" w:rsidP="00A300A0">
      <w:pPr>
        <w:pStyle w:val="PL"/>
      </w:pPr>
      <w:r w:rsidRPr="008B1C02">
        <w:t xml:space="preserve">                  $ref: 'TS29122_CommonData.yaml#/components/responses/404'</w:t>
      </w:r>
    </w:p>
    <w:p w14:paraId="14936ADC" w14:textId="77777777" w:rsidR="00A300A0" w:rsidRPr="008B1C02" w:rsidRDefault="00A300A0" w:rsidP="00A300A0">
      <w:pPr>
        <w:pStyle w:val="PL"/>
      </w:pPr>
      <w:r w:rsidRPr="008B1C02">
        <w:t xml:space="preserve">                '411':</w:t>
      </w:r>
    </w:p>
    <w:p w14:paraId="76773E7A" w14:textId="77777777" w:rsidR="00A300A0" w:rsidRPr="008B1C02" w:rsidRDefault="00A300A0" w:rsidP="00A300A0">
      <w:pPr>
        <w:pStyle w:val="PL"/>
      </w:pPr>
      <w:r w:rsidRPr="008B1C02">
        <w:t xml:space="preserve">                  $ref: 'TS29122_CommonData.yaml#/components/responses/411'</w:t>
      </w:r>
    </w:p>
    <w:p w14:paraId="57A4D63D" w14:textId="77777777" w:rsidR="00A300A0" w:rsidRPr="008B1C02" w:rsidRDefault="00A300A0" w:rsidP="00A300A0">
      <w:pPr>
        <w:pStyle w:val="PL"/>
      </w:pPr>
      <w:r w:rsidRPr="008B1C02">
        <w:lastRenderedPageBreak/>
        <w:t xml:space="preserve">                '413':</w:t>
      </w:r>
    </w:p>
    <w:p w14:paraId="69BBCF2E" w14:textId="77777777" w:rsidR="00A300A0" w:rsidRPr="008B1C02" w:rsidRDefault="00A300A0" w:rsidP="00A300A0">
      <w:pPr>
        <w:pStyle w:val="PL"/>
      </w:pPr>
      <w:r w:rsidRPr="008B1C02">
        <w:t xml:space="preserve">                  $ref: 'TS29122_CommonData.yaml#/components/responses/413'</w:t>
      </w:r>
    </w:p>
    <w:p w14:paraId="6507FC90" w14:textId="77777777" w:rsidR="00A300A0" w:rsidRPr="008B1C02" w:rsidRDefault="00A300A0" w:rsidP="00A300A0">
      <w:pPr>
        <w:pStyle w:val="PL"/>
      </w:pPr>
      <w:r w:rsidRPr="008B1C02">
        <w:t xml:space="preserve">                '415':</w:t>
      </w:r>
    </w:p>
    <w:p w14:paraId="7E710CE1" w14:textId="77777777" w:rsidR="00A300A0" w:rsidRPr="008B1C02" w:rsidRDefault="00A300A0" w:rsidP="00A300A0">
      <w:pPr>
        <w:pStyle w:val="PL"/>
      </w:pPr>
      <w:r w:rsidRPr="008B1C02">
        <w:t xml:space="preserve">                  $ref: 'TS29122_CommonData.yaml#/components/responses/415'</w:t>
      </w:r>
    </w:p>
    <w:p w14:paraId="52081B82" w14:textId="77777777" w:rsidR="00A300A0" w:rsidRPr="008B1C02" w:rsidRDefault="00A300A0" w:rsidP="00A300A0">
      <w:pPr>
        <w:pStyle w:val="PL"/>
      </w:pPr>
      <w:r w:rsidRPr="008B1C02">
        <w:t xml:space="preserve">                '429':</w:t>
      </w:r>
    </w:p>
    <w:p w14:paraId="1C14292A" w14:textId="77777777" w:rsidR="00A300A0" w:rsidRPr="008B1C02" w:rsidRDefault="00A300A0" w:rsidP="00A300A0">
      <w:pPr>
        <w:pStyle w:val="PL"/>
      </w:pPr>
      <w:r w:rsidRPr="008B1C02">
        <w:t xml:space="preserve">                  $ref: 'TS29122_CommonData.yaml#/components/responses/429'</w:t>
      </w:r>
    </w:p>
    <w:p w14:paraId="4C7BE90E" w14:textId="77777777" w:rsidR="00A300A0" w:rsidRPr="008B1C02" w:rsidRDefault="00A300A0" w:rsidP="00A300A0">
      <w:pPr>
        <w:pStyle w:val="PL"/>
      </w:pPr>
      <w:r w:rsidRPr="008B1C02">
        <w:t xml:space="preserve">                '500':</w:t>
      </w:r>
    </w:p>
    <w:p w14:paraId="48A88BC9" w14:textId="77777777" w:rsidR="00A300A0" w:rsidRPr="008B1C02" w:rsidRDefault="00A300A0" w:rsidP="00A300A0">
      <w:pPr>
        <w:pStyle w:val="PL"/>
      </w:pPr>
      <w:r w:rsidRPr="008B1C02">
        <w:t xml:space="preserve">                  $ref: 'TS29122_CommonData.yaml#/components/responses/500'</w:t>
      </w:r>
    </w:p>
    <w:p w14:paraId="050785B9" w14:textId="77777777" w:rsidR="00A300A0" w:rsidRPr="008B1C02" w:rsidRDefault="00A300A0" w:rsidP="00A300A0">
      <w:pPr>
        <w:pStyle w:val="PL"/>
      </w:pPr>
      <w:r w:rsidRPr="008B1C02">
        <w:t xml:space="preserve">                '503':</w:t>
      </w:r>
    </w:p>
    <w:p w14:paraId="0CA1CCAC" w14:textId="77777777" w:rsidR="00A300A0" w:rsidRPr="008B1C02" w:rsidRDefault="00A300A0" w:rsidP="00A300A0">
      <w:pPr>
        <w:pStyle w:val="PL"/>
      </w:pPr>
      <w:r w:rsidRPr="008B1C02">
        <w:t xml:space="preserve">                  $ref: 'TS29122_CommonData.yaml#/components/responses/503'</w:t>
      </w:r>
    </w:p>
    <w:p w14:paraId="36359A62" w14:textId="77777777" w:rsidR="00A300A0" w:rsidRPr="008B1C02" w:rsidRDefault="00A300A0" w:rsidP="00A300A0">
      <w:pPr>
        <w:pStyle w:val="PL"/>
      </w:pPr>
      <w:r w:rsidRPr="008B1C02">
        <w:t xml:space="preserve">                default:</w:t>
      </w:r>
    </w:p>
    <w:p w14:paraId="41706869" w14:textId="77777777" w:rsidR="00A300A0" w:rsidRPr="008B1C02" w:rsidRDefault="00A300A0" w:rsidP="00A300A0">
      <w:pPr>
        <w:pStyle w:val="PL"/>
      </w:pPr>
      <w:r w:rsidRPr="008B1C02">
        <w:t xml:space="preserve">                  $ref: 'TS29122_CommonData.yaml#/components/responses/default'</w:t>
      </w:r>
    </w:p>
    <w:p w14:paraId="10625093" w14:textId="77777777" w:rsidR="00A300A0" w:rsidRPr="008B1C02" w:rsidRDefault="00A300A0" w:rsidP="00A300A0">
      <w:pPr>
        <w:pStyle w:val="PL"/>
      </w:pPr>
      <w:r w:rsidRPr="008B1C02">
        <w:t xml:space="preserve">  </w:t>
      </w:r>
      <w:r w:rsidRPr="008B1C02">
        <w:rPr>
          <w:rFonts w:hint="eastAsia"/>
          <w:lang w:eastAsia="zh-CN"/>
        </w:rPr>
        <w:t>/{</w:t>
      </w:r>
      <w:r w:rsidRPr="008B1C02">
        <w:rPr>
          <w:lang w:eastAsia="zh-CN"/>
        </w:rPr>
        <w:t>afId</w:t>
      </w:r>
      <w:r w:rsidRPr="008B1C02">
        <w:rPr>
          <w:rFonts w:hint="eastAsia"/>
          <w:lang w:eastAsia="zh-CN"/>
        </w:rPr>
        <w:t>}</w:t>
      </w:r>
      <w:r w:rsidRPr="008B1C02">
        <w:rPr>
          <w:lang w:eastAsia="zh-CN"/>
        </w:rPr>
        <w:t>/subscriptions/{subscriptionId}</w:t>
      </w:r>
      <w:r w:rsidRPr="008B1C02">
        <w:t>:</w:t>
      </w:r>
    </w:p>
    <w:p w14:paraId="26B9D55F" w14:textId="77777777" w:rsidR="00A300A0" w:rsidRPr="008B1C02" w:rsidRDefault="00A300A0" w:rsidP="00A300A0">
      <w:pPr>
        <w:pStyle w:val="PL"/>
      </w:pPr>
      <w:r w:rsidRPr="008B1C02">
        <w:t xml:space="preserve">    parameters:</w:t>
      </w:r>
    </w:p>
    <w:p w14:paraId="423B594E" w14:textId="77777777" w:rsidR="00A300A0" w:rsidRPr="008B1C02" w:rsidRDefault="00A300A0" w:rsidP="00A300A0">
      <w:pPr>
        <w:pStyle w:val="PL"/>
      </w:pPr>
      <w:r w:rsidRPr="008B1C02">
        <w:t xml:space="preserve">      - name: afId</w:t>
      </w:r>
    </w:p>
    <w:p w14:paraId="79DDDD39" w14:textId="77777777" w:rsidR="00A300A0" w:rsidRPr="008B1C02" w:rsidRDefault="00A300A0" w:rsidP="00A300A0">
      <w:pPr>
        <w:pStyle w:val="PL"/>
      </w:pPr>
      <w:r w:rsidRPr="008B1C02">
        <w:t xml:space="preserve">        in: path</w:t>
      </w:r>
    </w:p>
    <w:p w14:paraId="4F7CD662" w14:textId="77777777" w:rsidR="00A300A0" w:rsidRPr="008B1C02" w:rsidRDefault="00A300A0" w:rsidP="00A300A0">
      <w:pPr>
        <w:pStyle w:val="PL"/>
      </w:pPr>
      <w:r w:rsidRPr="008B1C02">
        <w:t xml:space="preserve">        description: Identifier of the AF.</w:t>
      </w:r>
    </w:p>
    <w:p w14:paraId="03393F0D" w14:textId="77777777" w:rsidR="00A300A0" w:rsidRPr="008B1C02" w:rsidRDefault="00A300A0" w:rsidP="00A300A0">
      <w:pPr>
        <w:pStyle w:val="PL"/>
      </w:pPr>
      <w:r w:rsidRPr="008B1C02">
        <w:t xml:space="preserve">        required: true</w:t>
      </w:r>
    </w:p>
    <w:p w14:paraId="46349A35" w14:textId="77777777" w:rsidR="00A300A0" w:rsidRPr="008B1C02" w:rsidRDefault="00A300A0" w:rsidP="00A300A0">
      <w:pPr>
        <w:pStyle w:val="PL"/>
      </w:pPr>
      <w:r w:rsidRPr="008B1C02">
        <w:t xml:space="preserve">        schema:</w:t>
      </w:r>
    </w:p>
    <w:p w14:paraId="6B0CBDD8" w14:textId="77777777" w:rsidR="00A300A0" w:rsidRPr="008B1C02" w:rsidRDefault="00A300A0" w:rsidP="00A300A0">
      <w:pPr>
        <w:pStyle w:val="PL"/>
      </w:pPr>
      <w:r w:rsidRPr="008B1C02">
        <w:t xml:space="preserve">          type: string</w:t>
      </w:r>
    </w:p>
    <w:p w14:paraId="62DBE919" w14:textId="77777777" w:rsidR="00A300A0" w:rsidRPr="008B1C02" w:rsidRDefault="00A300A0" w:rsidP="00A300A0">
      <w:pPr>
        <w:pStyle w:val="PL"/>
      </w:pPr>
      <w:r w:rsidRPr="008B1C02">
        <w:t xml:space="preserve">      - name: subscriptionId</w:t>
      </w:r>
    </w:p>
    <w:p w14:paraId="298A57FF" w14:textId="77777777" w:rsidR="00A300A0" w:rsidRPr="008B1C02" w:rsidRDefault="00A300A0" w:rsidP="00A300A0">
      <w:pPr>
        <w:pStyle w:val="PL"/>
      </w:pPr>
      <w:r w:rsidRPr="008B1C02">
        <w:t xml:space="preserve">        in: path</w:t>
      </w:r>
    </w:p>
    <w:p w14:paraId="3B5EAB67" w14:textId="77777777" w:rsidR="00A300A0" w:rsidRPr="008B1C02" w:rsidRDefault="00A300A0" w:rsidP="00A300A0">
      <w:pPr>
        <w:pStyle w:val="PL"/>
      </w:pPr>
      <w:r w:rsidRPr="008B1C02">
        <w:t xml:space="preserve">        description: Identifier of the subscription resource.</w:t>
      </w:r>
    </w:p>
    <w:p w14:paraId="39E2591F" w14:textId="77777777" w:rsidR="00A300A0" w:rsidRPr="008B1C02" w:rsidRDefault="00A300A0" w:rsidP="00A300A0">
      <w:pPr>
        <w:pStyle w:val="PL"/>
      </w:pPr>
      <w:r w:rsidRPr="008B1C02">
        <w:t xml:space="preserve">        required: true</w:t>
      </w:r>
    </w:p>
    <w:p w14:paraId="3B81D7C6" w14:textId="77777777" w:rsidR="00A300A0" w:rsidRPr="008B1C02" w:rsidRDefault="00A300A0" w:rsidP="00A300A0">
      <w:pPr>
        <w:pStyle w:val="PL"/>
      </w:pPr>
      <w:r w:rsidRPr="008B1C02">
        <w:t xml:space="preserve">        schema:</w:t>
      </w:r>
    </w:p>
    <w:p w14:paraId="7F3F94C7" w14:textId="77777777" w:rsidR="00A300A0" w:rsidRPr="008B1C02" w:rsidRDefault="00A300A0" w:rsidP="00A300A0">
      <w:pPr>
        <w:pStyle w:val="PL"/>
      </w:pPr>
      <w:r w:rsidRPr="008B1C02">
        <w:t xml:space="preserve">          type: string</w:t>
      </w:r>
    </w:p>
    <w:p w14:paraId="453B8BEE" w14:textId="77777777" w:rsidR="00A300A0" w:rsidRPr="008B1C02" w:rsidRDefault="00A300A0" w:rsidP="00A300A0">
      <w:pPr>
        <w:pStyle w:val="PL"/>
      </w:pPr>
      <w:r w:rsidRPr="008B1C02">
        <w:t xml:space="preserve">    get:</w:t>
      </w:r>
    </w:p>
    <w:p w14:paraId="18740A32" w14:textId="77777777" w:rsidR="00A300A0" w:rsidRPr="008B1C02" w:rsidRDefault="00A300A0" w:rsidP="00A300A0">
      <w:pPr>
        <w:pStyle w:val="PL"/>
        <w:rPr>
          <w:lang w:eastAsia="zh-CN"/>
        </w:rPr>
      </w:pPr>
      <w:r w:rsidRPr="008B1C02">
        <w:t xml:space="preserve">      summary: Read an active subscription identified by the subscriptionId</w:t>
      </w:r>
      <w:r w:rsidRPr="008B1C02">
        <w:rPr>
          <w:rFonts w:hint="eastAsia"/>
          <w:lang w:eastAsia="zh-CN"/>
        </w:rPr>
        <w:t>.</w:t>
      </w:r>
    </w:p>
    <w:p w14:paraId="36B7E6BF" w14:textId="77777777" w:rsidR="00A300A0" w:rsidRPr="008B1C02" w:rsidRDefault="00A300A0" w:rsidP="00A300A0">
      <w:pPr>
        <w:pStyle w:val="PL"/>
      </w:pPr>
      <w:r>
        <w:t xml:space="preserve">      operationId: Read</w:t>
      </w:r>
      <w:r w:rsidRPr="008B1C02">
        <w:t>Subscription</w:t>
      </w:r>
    </w:p>
    <w:p w14:paraId="481C0B46" w14:textId="77777777" w:rsidR="00A300A0" w:rsidRPr="008B1C02" w:rsidRDefault="00A300A0" w:rsidP="00A300A0">
      <w:pPr>
        <w:pStyle w:val="PL"/>
      </w:pPr>
      <w:r w:rsidRPr="008B1C02">
        <w:t xml:space="preserve">      tags:</w:t>
      </w:r>
    </w:p>
    <w:p w14:paraId="76E946C1" w14:textId="77777777" w:rsidR="00A300A0" w:rsidRPr="008B1C02" w:rsidRDefault="00A300A0" w:rsidP="00A300A0">
      <w:pPr>
        <w:pStyle w:val="PL"/>
      </w:pPr>
      <w:r w:rsidRPr="008B1C02">
        <w:t xml:space="preserve">        - Individual </w:t>
      </w:r>
      <w:r>
        <w:t>Member UE Selection Assistance Subscription</w:t>
      </w:r>
    </w:p>
    <w:p w14:paraId="6E4C6182" w14:textId="77777777" w:rsidR="00A300A0" w:rsidRPr="008B1C02" w:rsidRDefault="00A300A0" w:rsidP="00A300A0">
      <w:pPr>
        <w:pStyle w:val="PL"/>
      </w:pPr>
      <w:r w:rsidRPr="008B1C02">
        <w:t xml:space="preserve">      responses:</w:t>
      </w:r>
    </w:p>
    <w:p w14:paraId="03459AC3" w14:textId="77777777" w:rsidR="00A300A0" w:rsidRPr="008B1C02" w:rsidRDefault="00A300A0" w:rsidP="00A300A0">
      <w:pPr>
        <w:pStyle w:val="PL"/>
      </w:pPr>
      <w:r w:rsidRPr="008B1C02">
        <w:t xml:space="preserve">        '200':</w:t>
      </w:r>
    </w:p>
    <w:p w14:paraId="204ED8EC" w14:textId="77777777" w:rsidR="00A300A0" w:rsidRPr="008B1C02" w:rsidRDefault="00A300A0" w:rsidP="00A300A0">
      <w:pPr>
        <w:pStyle w:val="PL"/>
      </w:pPr>
      <w:r w:rsidRPr="008B1C02">
        <w:t xml:space="preserve">          description: OK (Successful get the active subscription)</w:t>
      </w:r>
      <w:r>
        <w:t>.</w:t>
      </w:r>
    </w:p>
    <w:p w14:paraId="0BE4A46A" w14:textId="77777777" w:rsidR="00A300A0" w:rsidRPr="008B1C02" w:rsidRDefault="00A300A0" w:rsidP="00A300A0">
      <w:pPr>
        <w:pStyle w:val="PL"/>
      </w:pPr>
      <w:r w:rsidRPr="008B1C02">
        <w:t xml:space="preserve">          content:</w:t>
      </w:r>
    </w:p>
    <w:p w14:paraId="5D843658" w14:textId="77777777" w:rsidR="00A300A0" w:rsidRPr="008B1C02" w:rsidRDefault="00A300A0" w:rsidP="00A300A0">
      <w:pPr>
        <w:pStyle w:val="PL"/>
      </w:pPr>
      <w:r w:rsidRPr="008B1C02">
        <w:t xml:space="preserve">            application/json:</w:t>
      </w:r>
    </w:p>
    <w:p w14:paraId="3425C4E2" w14:textId="77777777" w:rsidR="00A300A0" w:rsidRPr="008B1C02" w:rsidRDefault="00A300A0" w:rsidP="00A300A0">
      <w:pPr>
        <w:pStyle w:val="PL"/>
      </w:pPr>
      <w:r w:rsidRPr="008B1C02">
        <w:t xml:space="preserve">              schema:</w:t>
      </w:r>
    </w:p>
    <w:p w14:paraId="27FECFB2" w14:textId="77777777" w:rsidR="00A300A0" w:rsidRPr="008B1C02" w:rsidRDefault="00A300A0" w:rsidP="00A300A0">
      <w:pPr>
        <w:pStyle w:val="PL"/>
      </w:pPr>
      <w:r w:rsidRPr="008B1C02">
        <w:t xml:space="preserve">                $ref: '#/components/schemas/</w:t>
      </w:r>
      <w:r>
        <w:t>MemUeSelectAssistSubsc</w:t>
      </w:r>
      <w:r w:rsidRPr="008B1C02">
        <w:t>'</w:t>
      </w:r>
    </w:p>
    <w:p w14:paraId="75729EFA" w14:textId="77777777" w:rsidR="00A300A0" w:rsidRPr="008B1C02" w:rsidRDefault="00A300A0" w:rsidP="00A300A0">
      <w:pPr>
        <w:pStyle w:val="PL"/>
      </w:pPr>
      <w:r w:rsidRPr="008B1C02">
        <w:t xml:space="preserve">        '307':</w:t>
      </w:r>
    </w:p>
    <w:p w14:paraId="4949C951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'TS29122_CommonData.yaml#/components/responses/307'</w:t>
      </w:r>
    </w:p>
    <w:p w14:paraId="2EBD02DE" w14:textId="77777777" w:rsidR="00A300A0" w:rsidRPr="008B1C02" w:rsidRDefault="00A300A0" w:rsidP="00A300A0">
      <w:pPr>
        <w:pStyle w:val="PL"/>
      </w:pPr>
      <w:r w:rsidRPr="008B1C02">
        <w:t xml:space="preserve">        '308':</w:t>
      </w:r>
    </w:p>
    <w:p w14:paraId="2423BB58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'TS29122_CommonData.yaml#/components/responses/308'</w:t>
      </w:r>
    </w:p>
    <w:p w14:paraId="09D6D765" w14:textId="77777777" w:rsidR="00A300A0" w:rsidRPr="008B1C02" w:rsidRDefault="00A300A0" w:rsidP="00A300A0">
      <w:pPr>
        <w:pStyle w:val="PL"/>
      </w:pPr>
      <w:r w:rsidRPr="008B1C02">
        <w:t xml:space="preserve">        '400':</w:t>
      </w:r>
    </w:p>
    <w:p w14:paraId="1211E88E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'TS29122_CommonData.yaml#/components/responses/400'</w:t>
      </w:r>
    </w:p>
    <w:p w14:paraId="54133F2A" w14:textId="77777777" w:rsidR="00A300A0" w:rsidRPr="008B1C02" w:rsidRDefault="00A300A0" w:rsidP="00A300A0">
      <w:pPr>
        <w:pStyle w:val="PL"/>
      </w:pPr>
      <w:r w:rsidRPr="008B1C02">
        <w:t xml:space="preserve">        '401':</w:t>
      </w:r>
    </w:p>
    <w:p w14:paraId="016B1537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'TS29122_CommonData.yaml#/components/responses/401'</w:t>
      </w:r>
    </w:p>
    <w:p w14:paraId="04198220" w14:textId="77777777" w:rsidR="00A300A0" w:rsidRPr="008B1C02" w:rsidRDefault="00A300A0" w:rsidP="00A300A0">
      <w:pPr>
        <w:pStyle w:val="PL"/>
      </w:pPr>
      <w:r w:rsidRPr="008B1C02">
        <w:t xml:space="preserve">        '403':</w:t>
      </w:r>
    </w:p>
    <w:p w14:paraId="61A1C05E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'TS29122_CommonData.yaml#/components/responses/403'</w:t>
      </w:r>
    </w:p>
    <w:p w14:paraId="155DCB13" w14:textId="77777777" w:rsidR="00A300A0" w:rsidRPr="008B1C02" w:rsidRDefault="00A300A0" w:rsidP="00A300A0">
      <w:pPr>
        <w:pStyle w:val="PL"/>
      </w:pPr>
      <w:r w:rsidRPr="008B1C02">
        <w:t xml:space="preserve">        '404':</w:t>
      </w:r>
    </w:p>
    <w:p w14:paraId="4A4441DD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'TS29122_CommonData.yaml#/components/responses/404'</w:t>
      </w:r>
    </w:p>
    <w:p w14:paraId="379F8A56" w14:textId="77777777" w:rsidR="00A300A0" w:rsidRPr="008B1C02" w:rsidRDefault="00A300A0" w:rsidP="00A300A0">
      <w:pPr>
        <w:pStyle w:val="PL"/>
      </w:pPr>
      <w:r w:rsidRPr="008B1C02">
        <w:t xml:space="preserve">        '406':</w:t>
      </w:r>
    </w:p>
    <w:p w14:paraId="7E8AD0EB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'TS29122_CommonData.yaml#/components/responses/406'</w:t>
      </w:r>
    </w:p>
    <w:p w14:paraId="2E7DB2BF" w14:textId="77777777" w:rsidR="00A300A0" w:rsidRPr="008B1C02" w:rsidRDefault="00A300A0" w:rsidP="00A300A0">
      <w:pPr>
        <w:pStyle w:val="PL"/>
      </w:pPr>
      <w:r w:rsidRPr="008B1C02">
        <w:t xml:space="preserve">        '429':</w:t>
      </w:r>
    </w:p>
    <w:p w14:paraId="273F081B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'TS29122_CommonData.yaml#/components/responses/429'</w:t>
      </w:r>
    </w:p>
    <w:p w14:paraId="3826A88F" w14:textId="77777777" w:rsidR="00A300A0" w:rsidRPr="008B1C02" w:rsidRDefault="00A300A0" w:rsidP="00A300A0">
      <w:pPr>
        <w:pStyle w:val="PL"/>
      </w:pPr>
      <w:r w:rsidRPr="008B1C02">
        <w:t xml:space="preserve">        '500':</w:t>
      </w:r>
    </w:p>
    <w:p w14:paraId="3E1D4AFE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'TS29122_CommonData.yaml#/components/responses/500'</w:t>
      </w:r>
    </w:p>
    <w:p w14:paraId="04D2D256" w14:textId="77777777" w:rsidR="00A300A0" w:rsidRPr="008B1C02" w:rsidRDefault="00A300A0" w:rsidP="00A300A0">
      <w:pPr>
        <w:pStyle w:val="PL"/>
      </w:pPr>
      <w:r w:rsidRPr="008B1C02">
        <w:t xml:space="preserve">        '503':</w:t>
      </w:r>
    </w:p>
    <w:p w14:paraId="26DBDB7A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'TS29122_CommonData.yaml#/components/responses/503'</w:t>
      </w:r>
    </w:p>
    <w:p w14:paraId="5B7F8D91" w14:textId="77777777" w:rsidR="00A300A0" w:rsidRPr="008B1C02" w:rsidRDefault="00A300A0" w:rsidP="00A300A0">
      <w:pPr>
        <w:pStyle w:val="PL"/>
      </w:pPr>
      <w:r w:rsidRPr="008B1C02">
        <w:t xml:space="preserve">        default:</w:t>
      </w:r>
    </w:p>
    <w:p w14:paraId="4766E0FF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'TS29122_CommonData.yaml#/components/responses/default'</w:t>
      </w:r>
    </w:p>
    <w:p w14:paraId="50D27100" w14:textId="77777777" w:rsidR="00A300A0" w:rsidRDefault="00A300A0" w:rsidP="00A300A0">
      <w:pPr>
        <w:pStyle w:val="PL"/>
      </w:pPr>
    </w:p>
    <w:p w14:paraId="3445E917" w14:textId="77777777" w:rsidR="00A300A0" w:rsidRPr="008B1C02" w:rsidRDefault="00A300A0" w:rsidP="00A300A0">
      <w:pPr>
        <w:pStyle w:val="PL"/>
      </w:pPr>
      <w:r w:rsidRPr="008B1C02">
        <w:t xml:space="preserve">    put:</w:t>
      </w:r>
    </w:p>
    <w:p w14:paraId="790BD3E5" w14:textId="77777777" w:rsidR="00A300A0" w:rsidRPr="008B1C02" w:rsidRDefault="00A300A0" w:rsidP="00A300A0">
      <w:pPr>
        <w:pStyle w:val="PL"/>
      </w:pPr>
      <w:r w:rsidRPr="008B1C02">
        <w:t xml:space="preserve">      summary: Update/Replace an existing subscription resource.</w:t>
      </w:r>
    </w:p>
    <w:p w14:paraId="55CCEF67" w14:textId="77777777" w:rsidR="00A300A0" w:rsidRPr="008B1C02" w:rsidRDefault="00A300A0" w:rsidP="00A300A0">
      <w:pPr>
        <w:pStyle w:val="PL"/>
      </w:pPr>
      <w:r>
        <w:t xml:space="preserve">      operationId: </w:t>
      </w:r>
      <w:r w:rsidRPr="008B1C02">
        <w:t>UpdateSubscription</w:t>
      </w:r>
    </w:p>
    <w:p w14:paraId="32091BF5" w14:textId="77777777" w:rsidR="00A300A0" w:rsidRPr="008B1C02" w:rsidRDefault="00A300A0" w:rsidP="00A300A0">
      <w:pPr>
        <w:pStyle w:val="PL"/>
      </w:pPr>
      <w:r w:rsidRPr="008B1C02">
        <w:t xml:space="preserve">      tags:</w:t>
      </w:r>
    </w:p>
    <w:p w14:paraId="2282622B" w14:textId="77777777" w:rsidR="00A300A0" w:rsidRPr="008B1C02" w:rsidRDefault="00A300A0" w:rsidP="00A300A0">
      <w:pPr>
        <w:pStyle w:val="PL"/>
      </w:pPr>
      <w:r w:rsidRPr="008B1C02">
        <w:t xml:space="preserve">        - Individual </w:t>
      </w:r>
      <w:r>
        <w:t>Member UE Selection Assistance Subscription</w:t>
      </w:r>
    </w:p>
    <w:p w14:paraId="7EFCCF21" w14:textId="77777777" w:rsidR="00A300A0" w:rsidRPr="008B1C02" w:rsidRDefault="00A300A0" w:rsidP="00A300A0">
      <w:pPr>
        <w:pStyle w:val="PL"/>
      </w:pPr>
      <w:r w:rsidRPr="008B1C02">
        <w:t xml:space="preserve">      requestBody:</w:t>
      </w:r>
    </w:p>
    <w:p w14:paraId="43A31814" w14:textId="77777777" w:rsidR="00A300A0" w:rsidRPr="008B1C02" w:rsidRDefault="00A300A0" w:rsidP="00A300A0">
      <w:pPr>
        <w:pStyle w:val="PL"/>
      </w:pPr>
      <w:r w:rsidRPr="008B1C02">
        <w:t xml:space="preserve">        description: Parameters to replace the existing subscription.</w:t>
      </w:r>
    </w:p>
    <w:p w14:paraId="62DF911A" w14:textId="77777777" w:rsidR="00A300A0" w:rsidRPr="008B1C02" w:rsidRDefault="00A300A0" w:rsidP="00A300A0">
      <w:pPr>
        <w:pStyle w:val="PL"/>
      </w:pPr>
      <w:r w:rsidRPr="008B1C02">
        <w:t xml:space="preserve">        required: true</w:t>
      </w:r>
    </w:p>
    <w:p w14:paraId="35CE8A7B" w14:textId="77777777" w:rsidR="00A300A0" w:rsidRPr="008B1C02" w:rsidRDefault="00A300A0" w:rsidP="00A300A0">
      <w:pPr>
        <w:pStyle w:val="PL"/>
      </w:pPr>
      <w:r w:rsidRPr="008B1C02">
        <w:t xml:space="preserve">        content:</w:t>
      </w:r>
    </w:p>
    <w:p w14:paraId="4FA36A13" w14:textId="77777777" w:rsidR="00A300A0" w:rsidRPr="008B1C02" w:rsidRDefault="00A300A0" w:rsidP="00A300A0">
      <w:pPr>
        <w:pStyle w:val="PL"/>
      </w:pPr>
      <w:r w:rsidRPr="008B1C02">
        <w:t xml:space="preserve">          application/json:</w:t>
      </w:r>
    </w:p>
    <w:p w14:paraId="4B292921" w14:textId="77777777" w:rsidR="00A300A0" w:rsidRPr="008B1C02" w:rsidRDefault="00A300A0" w:rsidP="00A300A0">
      <w:pPr>
        <w:pStyle w:val="PL"/>
      </w:pPr>
      <w:r w:rsidRPr="008B1C02">
        <w:t xml:space="preserve">            schema:</w:t>
      </w:r>
    </w:p>
    <w:p w14:paraId="051BA2BF" w14:textId="77777777" w:rsidR="00A300A0" w:rsidRPr="008B1C02" w:rsidRDefault="00A300A0" w:rsidP="00A300A0">
      <w:pPr>
        <w:pStyle w:val="PL"/>
      </w:pPr>
      <w:r w:rsidRPr="008B1C02">
        <w:t xml:space="preserve">              $ref: '#/components/schemas/</w:t>
      </w:r>
      <w:r>
        <w:t>MemUeSelectAssistSubsc</w:t>
      </w:r>
      <w:r w:rsidRPr="008B1C02">
        <w:t>'</w:t>
      </w:r>
    </w:p>
    <w:p w14:paraId="103F1F01" w14:textId="77777777" w:rsidR="00A300A0" w:rsidRPr="008B1C02" w:rsidRDefault="00A300A0" w:rsidP="00A300A0">
      <w:pPr>
        <w:pStyle w:val="PL"/>
      </w:pPr>
      <w:r w:rsidRPr="008B1C02">
        <w:t xml:space="preserve">      responses:</w:t>
      </w:r>
    </w:p>
    <w:p w14:paraId="609523E1" w14:textId="77777777" w:rsidR="00A300A0" w:rsidRPr="008B1C02" w:rsidRDefault="00A300A0" w:rsidP="00A300A0">
      <w:pPr>
        <w:pStyle w:val="PL"/>
      </w:pPr>
      <w:r w:rsidRPr="008B1C02">
        <w:t xml:space="preserve">        '200':</w:t>
      </w:r>
    </w:p>
    <w:p w14:paraId="548E699F" w14:textId="77777777" w:rsidR="00A300A0" w:rsidRPr="008B1C02" w:rsidRDefault="00A300A0" w:rsidP="00A300A0">
      <w:pPr>
        <w:pStyle w:val="PL"/>
      </w:pPr>
      <w:r w:rsidRPr="008B1C02">
        <w:t xml:space="preserve">          description: OK (Successful update of the subscription)</w:t>
      </w:r>
      <w:r>
        <w:t>.</w:t>
      </w:r>
    </w:p>
    <w:p w14:paraId="7676CE67" w14:textId="77777777" w:rsidR="00A300A0" w:rsidRPr="008B1C02" w:rsidRDefault="00A300A0" w:rsidP="00A300A0">
      <w:pPr>
        <w:pStyle w:val="PL"/>
      </w:pPr>
      <w:r w:rsidRPr="008B1C02">
        <w:t xml:space="preserve">          content:</w:t>
      </w:r>
    </w:p>
    <w:p w14:paraId="46D936DC" w14:textId="77777777" w:rsidR="00A300A0" w:rsidRPr="008B1C02" w:rsidRDefault="00A300A0" w:rsidP="00A300A0">
      <w:pPr>
        <w:pStyle w:val="PL"/>
      </w:pPr>
      <w:r w:rsidRPr="008B1C02">
        <w:t xml:space="preserve">            application/json:</w:t>
      </w:r>
    </w:p>
    <w:p w14:paraId="161A7010" w14:textId="77777777" w:rsidR="00A300A0" w:rsidRPr="008B1C02" w:rsidRDefault="00A300A0" w:rsidP="00A300A0">
      <w:pPr>
        <w:pStyle w:val="PL"/>
      </w:pPr>
      <w:r w:rsidRPr="008B1C02">
        <w:lastRenderedPageBreak/>
        <w:t xml:space="preserve">              schema:</w:t>
      </w:r>
    </w:p>
    <w:p w14:paraId="0F49DCFF" w14:textId="77777777" w:rsidR="00A300A0" w:rsidRPr="008B1C02" w:rsidRDefault="00A300A0" w:rsidP="00A300A0">
      <w:pPr>
        <w:pStyle w:val="PL"/>
      </w:pPr>
      <w:r w:rsidRPr="008B1C02">
        <w:t xml:space="preserve">                $ref: '#/components/schemas/</w:t>
      </w:r>
      <w:r>
        <w:t>MemUeSelectAssistSubsc</w:t>
      </w:r>
      <w:r w:rsidRPr="008B1C02">
        <w:t>'</w:t>
      </w:r>
    </w:p>
    <w:p w14:paraId="1FAFEB8B" w14:textId="77777777" w:rsidR="00A300A0" w:rsidRPr="008B1C02" w:rsidRDefault="00A300A0" w:rsidP="00A300A0">
      <w:pPr>
        <w:pStyle w:val="PL"/>
      </w:pPr>
      <w:r w:rsidRPr="008B1C02">
        <w:t xml:space="preserve">        '204':</w:t>
      </w:r>
    </w:p>
    <w:p w14:paraId="3AEC0338" w14:textId="77777777" w:rsidR="00A300A0" w:rsidRPr="008B1C02" w:rsidRDefault="00A300A0" w:rsidP="00A300A0">
      <w:pPr>
        <w:pStyle w:val="PL"/>
      </w:pPr>
      <w:r w:rsidRPr="008B1C02">
        <w:t xml:space="preserve">          description: No Content</w:t>
      </w:r>
      <w:r>
        <w:t>.</w:t>
      </w:r>
    </w:p>
    <w:p w14:paraId="0B445F60" w14:textId="77777777" w:rsidR="00A300A0" w:rsidRPr="008B1C02" w:rsidRDefault="00A300A0" w:rsidP="00A300A0">
      <w:pPr>
        <w:pStyle w:val="PL"/>
      </w:pPr>
      <w:r w:rsidRPr="008B1C02">
        <w:t xml:space="preserve">        '307':</w:t>
      </w:r>
    </w:p>
    <w:p w14:paraId="590BAC28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'TS29122_CommonData.yaml#/components/responses/307'</w:t>
      </w:r>
    </w:p>
    <w:p w14:paraId="2FD862E8" w14:textId="77777777" w:rsidR="00A300A0" w:rsidRPr="008B1C02" w:rsidRDefault="00A300A0" w:rsidP="00A300A0">
      <w:pPr>
        <w:pStyle w:val="PL"/>
      </w:pPr>
      <w:r w:rsidRPr="008B1C02">
        <w:t xml:space="preserve">        '308':</w:t>
      </w:r>
    </w:p>
    <w:p w14:paraId="1B573919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'TS29122_CommonData.yaml#/components/responses/308'</w:t>
      </w:r>
    </w:p>
    <w:p w14:paraId="7C362D40" w14:textId="77777777" w:rsidR="00A300A0" w:rsidRPr="008B1C02" w:rsidRDefault="00A300A0" w:rsidP="00A300A0">
      <w:pPr>
        <w:pStyle w:val="PL"/>
      </w:pPr>
      <w:r w:rsidRPr="008B1C02">
        <w:t xml:space="preserve">        '400':</w:t>
      </w:r>
    </w:p>
    <w:p w14:paraId="4572E0CB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'TS29122_CommonData.yaml#/components/responses/400'</w:t>
      </w:r>
    </w:p>
    <w:p w14:paraId="63269EFD" w14:textId="77777777" w:rsidR="00A300A0" w:rsidRPr="008B1C02" w:rsidRDefault="00A300A0" w:rsidP="00A300A0">
      <w:pPr>
        <w:pStyle w:val="PL"/>
      </w:pPr>
      <w:r w:rsidRPr="008B1C02">
        <w:t xml:space="preserve">        '401':</w:t>
      </w:r>
    </w:p>
    <w:p w14:paraId="5BAE488B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'TS29122_CommonData.yaml#/components/responses/401'</w:t>
      </w:r>
    </w:p>
    <w:p w14:paraId="4821E745" w14:textId="77777777" w:rsidR="00A300A0" w:rsidRPr="008B1C02" w:rsidRDefault="00A300A0" w:rsidP="00A300A0">
      <w:pPr>
        <w:pStyle w:val="PL"/>
      </w:pPr>
      <w:r w:rsidRPr="008B1C02">
        <w:t xml:space="preserve">        '403':</w:t>
      </w:r>
    </w:p>
    <w:p w14:paraId="57B215AF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'TS29122_CommonData.yaml#/components/responses/403'</w:t>
      </w:r>
    </w:p>
    <w:p w14:paraId="65F6CFAF" w14:textId="77777777" w:rsidR="00A300A0" w:rsidRPr="008B1C02" w:rsidRDefault="00A300A0" w:rsidP="00A300A0">
      <w:pPr>
        <w:pStyle w:val="PL"/>
      </w:pPr>
      <w:r w:rsidRPr="008B1C02">
        <w:t xml:space="preserve">        '404':</w:t>
      </w:r>
    </w:p>
    <w:p w14:paraId="488A691B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'TS29122_CommonData.yaml#/components/responses/404'</w:t>
      </w:r>
    </w:p>
    <w:p w14:paraId="00EF064E" w14:textId="77777777" w:rsidR="00A300A0" w:rsidRPr="008B1C02" w:rsidRDefault="00A300A0" w:rsidP="00A300A0">
      <w:pPr>
        <w:pStyle w:val="PL"/>
      </w:pPr>
      <w:r w:rsidRPr="008B1C02">
        <w:t xml:space="preserve">        '411':</w:t>
      </w:r>
    </w:p>
    <w:p w14:paraId="6CD19B7A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'TS29122_CommonData.yaml#/components/responses/411'</w:t>
      </w:r>
    </w:p>
    <w:p w14:paraId="4046798E" w14:textId="77777777" w:rsidR="00A300A0" w:rsidRPr="008B1C02" w:rsidRDefault="00A300A0" w:rsidP="00A300A0">
      <w:pPr>
        <w:pStyle w:val="PL"/>
      </w:pPr>
      <w:r w:rsidRPr="008B1C02">
        <w:t xml:space="preserve">        '413':</w:t>
      </w:r>
    </w:p>
    <w:p w14:paraId="6AB200B2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'TS29122_CommonData.yaml#/components/responses/413'</w:t>
      </w:r>
    </w:p>
    <w:p w14:paraId="49D18AC6" w14:textId="77777777" w:rsidR="00A300A0" w:rsidRPr="008B1C02" w:rsidRDefault="00A300A0" w:rsidP="00A300A0">
      <w:pPr>
        <w:pStyle w:val="PL"/>
      </w:pPr>
      <w:r w:rsidRPr="008B1C02">
        <w:t xml:space="preserve">        '415':</w:t>
      </w:r>
    </w:p>
    <w:p w14:paraId="06C5AD2B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'TS29122_CommonData.yaml#/components/responses/415'</w:t>
      </w:r>
    </w:p>
    <w:p w14:paraId="6890F8ED" w14:textId="77777777" w:rsidR="00A300A0" w:rsidRPr="008B1C02" w:rsidRDefault="00A300A0" w:rsidP="00A300A0">
      <w:pPr>
        <w:pStyle w:val="PL"/>
      </w:pPr>
      <w:r w:rsidRPr="008B1C02">
        <w:t xml:space="preserve">        '429':</w:t>
      </w:r>
    </w:p>
    <w:p w14:paraId="1CAA7FAE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'TS29122_CommonData.yaml#/components/responses/429'</w:t>
      </w:r>
    </w:p>
    <w:p w14:paraId="53F0F90C" w14:textId="77777777" w:rsidR="00A300A0" w:rsidRPr="008B1C02" w:rsidRDefault="00A300A0" w:rsidP="00A300A0">
      <w:pPr>
        <w:pStyle w:val="PL"/>
      </w:pPr>
      <w:r w:rsidRPr="008B1C02">
        <w:t xml:space="preserve">        '500':</w:t>
      </w:r>
    </w:p>
    <w:p w14:paraId="5E8F1C19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'TS29122_CommonData.yaml#/components/responses/500'</w:t>
      </w:r>
    </w:p>
    <w:p w14:paraId="3335C3A6" w14:textId="77777777" w:rsidR="00A300A0" w:rsidRPr="008B1C02" w:rsidRDefault="00A300A0" w:rsidP="00A300A0">
      <w:pPr>
        <w:pStyle w:val="PL"/>
      </w:pPr>
      <w:r w:rsidRPr="008B1C02">
        <w:t xml:space="preserve">        '503':</w:t>
      </w:r>
    </w:p>
    <w:p w14:paraId="309F859B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'TS29122_CommonData.yaml#/components/responses/503'</w:t>
      </w:r>
    </w:p>
    <w:p w14:paraId="72D55E07" w14:textId="77777777" w:rsidR="00A300A0" w:rsidRPr="008B1C02" w:rsidRDefault="00A300A0" w:rsidP="00A300A0">
      <w:pPr>
        <w:pStyle w:val="PL"/>
      </w:pPr>
      <w:r w:rsidRPr="008B1C02">
        <w:t xml:space="preserve">        default:</w:t>
      </w:r>
    </w:p>
    <w:p w14:paraId="7E8520C2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'TS29122_CommonData.yaml#/components/responses/default'</w:t>
      </w:r>
    </w:p>
    <w:p w14:paraId="5446BA2C" w14:textId="77777777" w:rsidR="00A300A0" w:rsidRDefault="00A300A0" w:rsidP="00A300A0">
      <w:pPr>
        <w:pStyle w:val="PL"/>
      </w:pPr>
    </w:p>
    <w:p w14:paraId="38610207" w14:textId="77777777" w:rsidR="00A300A0" w:rsidRPr="008B1C02" w:rsidRDefault="00A300A0" w:rsidP="00A300A0">
      <w:pPr>
        <w:pStyle w:val="PL"/>
      </w:pPr>
      <w:r w:rsidRPr="008B1C02">
        <w:t xml:space="preserve">    patch:</w:t>
      </w:r>
    </w:p>
    <w:p w14:paraId="7C978A6D" w14:textId="77777777" w:rsidR="00A300A0" w:rsidRPr="008B1C02" w:rsidRDefault="00A300A0" w:rsidP="00A300A0">
      <w:pPr>
        <w:pStyle w:val="PL"/>
      </w:pPr>
      <w:r w:rsidRPr="008B1C02">
        <w:t xml:space="preserve">      summary: </w:t>
      </w:r>
      <w:r>
        <w:t>Modify</w:t>
      </w:r>
      <w:r w:rsidRPr="008B1C02">
        <w:t>an existing subscription resource</w:t>
      </w:r>
    </w:p>
    <w:p w14:paraId="5CA6672A" w14:textId="77777777" w:rsidR="00A300A0" w:rsidRPr="008B1C02" w:rsidRDefault="00A300A0" w:rsidP="00A300A0">
      <w:pPr>
        <w:pStyle w:val="PL"/>
      </w:pPr>
      <w:r w:rsidRPr="008B1C02">
        <w:t xml:space="preserve">      operationId: </w:t>
      </w:r>
      <w:r>
        <w:t>Modify</w:t>
      </w:r>
      <w:r w:rsidRPr="008B1C02">
        <w:t>Subscription</w:t>
      </w:r>
    </w:p>
    <w:p w14:paraId="76D0A1ED" w14:textId="77777777" w:rsidR="00A300A0" w:rsidRPr="008B1C02" w:rsidRDefault="00A300A0" w:rsidP="00A300A0">
      <w:pPr>
        <w:pStyle w:val="PL"/>
      </w:pPr>
      <w:r w:rsidRPr="008B1C02">
        <w:t xml:space="preserve">      tags:</w:t>
      </w:r>
    </w:p>
    <w:p w14:paraId="3CE101FA" w14:textId="77777777" w:rsidR="00A300A0" w:rsidRPr="008B1C02" w:rsidRDefault="00A300A0" w:rsidP="00A300A0">
      <w:pPr>
        <w:pStyle w:val="PL"/>
      </w:pPr>
      <w:r w:rsidRPr="008B1C02">
        <w:t xml:space="preserve">        - Individual Traffic Influence Subscription</w:t>
      </w:r>
    </w:p>
    <w:p w14:paraId="1F15977C" w14:textId="77777777" w:rsidR="00A300A0" w:rsidRPr="008B1C02" w:rsidRDefault="00A300A0" w:rsidP="00A300A0">
      <w:pPr>
        <w:pStyle w:val="PL"/>
      </w:pPr>
      <w:r w:rsidRPr="008B1C02">
        <w:t xml:space="preserve">      requestBody:</w:t>
      </w:r>
    </w:p>
    <w:p w14:paraId="1A612459" w14:textId="77777777" w:rsidR="00A300A0" w:rsidRPr="008B1C02" w:rsidRDefault="00A300A0" w:rsidP="00A300A0">
      <w:pPr>
        <w:pStyle w:val="PL"/>
      </w:pPr>
      <w:r w:rsidRPr="008B1C02">
        <w:t xml:space="preserve">        required: true</w:t>
      </w:r>
    </w:p>
    <w:p w14:paraId="1BBC3BEE" w14:textId="77777777" w:rsidR="00A300A0" w:rsidRPr="008B1C02" w:rsidRDefault="00A300A0" w:rsidP="00A300A0">
      <w:pPr>
        <w:pStyle w:val="PL"/>
      </w:pPr>
      <w:r w:rsidRPr="008B1C02">
        <w:t xml:space="preserve">        content:</w:t>
      </w:r>
    </w:p>
    <w:p w14:paraId="1F53EBE2" w14:textId="77777777" w:rsidR="00A300A0" w:rsidRPr="008B1C02" w:rsidRDefault="00A300A0" w:rsidP="00A300A0">
      <w:pPr>
        <w:pStyle w:val="PL"/>
      </w:pPr>
      <w:r w:rsidRPr="008B1C02">
        <w:t xml:space="preserve">          application/merge-patch+json:</w:t>
      </w:r>
    </w:p>
    <w:p w14:paraId="718D0F72" w14:textId="77777777" w:rsidR="00A300A0" w:rsidRPr="008B1C02" w:rsidRDefault="00A300A0" w:rsidP="00A300A0">
      <w:pPr>
        <w:pStyle w:val="PL"/>
      </w:pPr>
      <w:r w:rsidRPr="008B1C02">
        <w:t xml:space="preserve">            schema:</w:t>
      </w:r>
    </w:p>
    <w:p w14:paraId="4B967A28" w14:textId="77777777" w:rsidR="00A300A0" w:rsidRPr="008B1C02" w:rsidRDefault="00A300A0" w:rsidP="00A300A0">
      <w:pPr>
        <w:pStyle w:val="PL"/>
      </w:pPr>
      <w:r w:rsidRPr="008B1C02">
        <w:t xml:space="preserve">              $ref: '#/components/schemas/</w:t>
      </w:r>
      <w:r>
        <w:t>MemUeSelectAssistSubscPatch</w:t>
      </w:r>
      <w:r w:rsidRPr="008B1C02">
        <w:t>'</w:t>
      </w:r>
    </w:p>
    <w:p w14:paraId="66D9202E" w14:textId="77777777" w:rsidR="00A300A0" w:rsidRPr="008B1C02" w:rsidRDefault="00A300A0" w:rsidP="00A300A0">
      <w:pPr>
        <w:pStyle w:val="PL"/>
      </w:pPr>
      <w:r w:rsidRPr="008B1C02">
        <w:t xml:space="preserve">      responses:</w:t>
      </w:r>
    </w:p>
    <w:p w14:paraId="32B461C6" w14:textId="77777777" w:rsidR="00A300A0" w:rsidRPr="008B1C02" w:rsidRDefault="00A300A0" w:rsidP="00A300A0">
      <w:pPr>
        <w:pStyle w:val="PL"/>
      </w:pPr>
      <w:r w:rsidRPr="008B1C02">
        <w:t xml:space="preserve">        '200':</w:t>
      </w:r>
    </w:p>
    <w:p w14:paraId="4D17B355" w14:textId="77777777" w:rsidR="00A300A0" w:rsidRPr="008B1C02" w:rsidRDefault="00A300A0" w:rsidP="00A300A0">
      <w:pPr>
        <w:pStyle w:val="PL"/>
      </w:pPr>
      <w:r w:rsidRPr="008B1C02">
        <w:t xml:space="preserve">          description: OK. The subscription was modified successfully.</w:t>
      </w:r>
    </w:p>
    <w:p w14:paraId="2147ABE2" w14:textId="77777777" w:rsidR="00A300A0" w:rsidRPr="008B1C02" w:rsidRDefault="00A300A0" w:rsidP="00A300A0">
      <w:pPr>
        <w:pStyle w:val="PL"/>
      </w:pPr>
      <w:r w:rsidRPr="008B1C02">
        <w:t xml:space="preserve">          content:</w:t>
      </w:r>
    </w:p>
    <w:p w14:paraId="5599B512" w14:textId="77777777" w:rsidR="00A300A0" w:rsidRPr="008B1C02" w:rsidRDefault="00A300A0" w:rsidP="00A300A0">
      <w:pPr>
        <w:pStyle w:val="PL"/>
      </w:pPr>
      <w:r w:rsidRPr="008B1C02">
        <w:t xml:space="preserve">            application/json:</w:t>
      </w:r>
    </w:p>
    <w:p w14:paraId="04C467AF" w14:textId="77777777" w:rsidR="00A300A0" w:rsidRPr="008B1C02" w:rsidRDefault="00A300A0" w:rsidP="00A300A0">
      <w:pPr>
        <w:pStyle w:val="PL"/>
      </w:pPr>
      <w:r w:rsidRPr="008B1C02">
        <w:t xml:space="preserve">              schema:</w:t>
      </w:r>
    </w:p>
    <w:p w14:paraId="7DCA4683" w14:textId="77777777" w:rsidR="00A300A0" w:rsidRPr="008B1C02" w:rsidRDefault="00A300A0" w:rsidP="00A300A0">
      <w:pPr>
        <w:pStyle w:val="PL"/>
      </w:pPr>
      <w:r w:rsidRPr="008B1C02">
        <w:t xml:space="preserve">                $ref: '#/components/schemas/</w:t>
      </w:r>
      <w:r>
        <w:t>MemUeSelectAssistSubsc</w:t>
      </w:r>
      <w:r w:rsidRPr="008B1C02">
        <w:t>'</w:t>
      </w:r>
    </w:p>
    <w:p w14:paraId="54001AA8" w14:textId="77777777" w:rsidR="00A300A0" w:rsidRPr="008B1C02" w:rsidRDefault="00A300A0" w:rsidP="00A300A0">
      <w:pPr>
        <w:pStyle w:val="PL"/>
      </w:pPr>
      <w:r w:rsidRPr="008B1C02">
        <w:t xml:space="preserve">        '204':</w:t>
      </w:r>
    </w:p>
    <w:p w14:paraId="230B7DAB" w14:textId="77777777" w:rsidR="00A300A0" w:rsidRPr="008B1C02" w:rsidRDefault="00A300A0" w:rsidP="00A300A0">
      <w:pPr>
        <w:pStyle w:val="PL"/>
      </w:pPr>
      <w:r w:rsidRPr="008B1C02">
        <w:t xml:space="preserve">          description: No Content</w:t>
      </w:r>
      <w:r>
        <w:t>.</w:t>
      </w:r>
    </w:p>
    <w:p w14:paraId="0AE0CC69" w14:textId="77777777" w:rsidR="00A300A0" w:rsidRPr="008B1C02" w:rsidRDefault="00A300A0" w:rsidP="00A300A0">
      <w:pPr>
        <w:pStyle w:val="PL"/>
      </w:pPr>
      <w:r w:rsidRPr="008B1C02">
        <w:t xml:space="preserve">        '307':</w:t>
      </w:r>
    </w:p>
    <w:p w14:paraId="6D0E8FF7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'TS29122_CommonData.yaml#/components/responses/307'</w:t>
      </w:r>
    </w:p>
    <w:p w14:paraId="62B5DCEE" w14:textId="77777777" w:rsidR="00A300A0" w:rsidRPr="008B1C02" w:rsidRDefault="00A300A0" w:rsidP="00A300A0">
      <w:pPr>
        <w:pStyle w:val="PL"/>
      </w:pPr>
      <w:r w:rsidRPr="008B1C02">
        <w:t xml:space="preserve">        '308':</w:t>
      </w:r>
    </w:p>
    <w:p w14:paraId="75E98D5F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'TS29122_CommonData.yaml#/components/responses/308'</w:t>
      </w:r>
    </w:p>
    <w:p w14:paraId="1BE15978" w14:textId="77777777" w:rsidR="00A300A0" w:rsidRPr="008B1C02" w:rsidRDefault="00A300A0" w:rsidP="00A300A0">
      <w:pPr>
        <w:pStyle w:val="PL"/>
      </w:pPr>
      <w:r w:rsidRPr="008B1C02">
        <w:t xml:space="preserve">        '400':</w:t>
      </w:r>
    </w:p>
    <w:p w14:paraId="2F32100F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'TS29122_CommonData.yaml#/components/responses/400'</w:t>
      </w:r>
    </w:p>
    <w:p w14:paraId="2E9EE385" w14:textId="77777777" w:rsidR="00A300A0" w:rsidRPr="008B1C02" w:rsidRDefault="00A300A0" w:rsidP="00A300A0">
      <w:pPr>
        <w:pStyle w:val="PL"/>
      </w:pPr>
      <w:r w:rsidRPr="008B1C02">
        <w:t xml:space="preserve">        '401':</w:t>
      </w:r>
    </w:p>
    <w:p w14:paraId="208B3784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'TS29122_CommonData.yaml#/components/responses/401'</w:t>
      </w:r>
    </w:p>
    <w:p w14:paraId="17DD8066" w14:textId="77777777" w:rsidR="00A300A0" w:rsidRPr="008B1C02" w:rsidRDefault="00A300A0" w:rsidP="00A300A0">
      <w:pPr>
        <w:pStyle w:val="PL"/>
      </w:pPr>
      <w:r w:rsidRPr="008B1C02">
        <w:t xml:space="preserve">        '403':</w:t>
      </w:r>
    </w:p>
    <w:p w14:paraId="27937A6F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'TS29122_CommonData.yaml#/components/responses/403'</w:t>
      </w:r>
    </w:p>
    <w:p w14:paraId="5FCCC2B3" w14:textId="77777777" w:rsidR="00A300A0" w:rsidRPr="008B1C02" w:rsidRDefault="00A300A0" w:rsidP="00A300A0">
      <w:pPr>
        <w:pStyle w:val="PL"/>
      </w:pPr>
      <w:r w:rsidRPr="008B1C02">
        <w:t xml:space="preserve">        '404':</w:t>
      </w:r>
    </w:p>
    <w:p w14:paraId="4D5626B7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'TS29122_CommonData.yaml#/components/responses/404'</w:t>
      </w:r>
    </w:p>
    <w:p w14:paraId="7D182493" w14:textId="77777777" w:rsidR="00A300A0" w:rsidRPr="008B1C02" w:rsidRDefault="00A300A0" w:rsidP="00A300A0">
      <w:pPr>
        <w:pStyle w:val="PL"/>
      </w:pPr>
      <w:r w:rsidRPr="008B1C02">
        <w:t xml:space="preserve">        '411':</w:t>
      </w:r>
    </w:p>
    <w:p w14:paraId="22402366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'TS29122_CommonData.yaml#/components/responses/411'</w:t>
      </w:r>
    </w:p>
    <w:p w14:paraId="119ACD9C" w14:textId="77777777" w:rsidR="00A300A0" w:rsidRPr="008B1C02" w:rsidRDefault="00A300A0" w:rsidP="00A300A0">
      <w:pPr>
        <w:pStyle w:val="PL"/>
      </w:pPr>
      <w:r w:rsidRPr="008B1C02">
        <w:t xml:space="preserve">        '413':</w:t>
      </w:r>
    </w:p>
    <w:p w14:paraId="7ACE8D12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'TS29122_CommonData.yaml#/components/responses/413'</w:t>
      </w:r>
    </w:p>
    <w:p w14:paraId="6106DC9B" w14:textId="77777777" w:rsidR="00A300A0" w:rsidRPr="008B1C02" w:rsidRDefault="00A300A0" w:rsidP="00A300A0">
      <w:pPr>
        <w:pStyle w:val="PL"/>
      </w:pPr>
      <w:r w:rsidRPr="008B1C02">
        <w:t xml:space="preserve">        '415':</w:t>
      </w:r>
    </w:p>
    <w:p w14:paraId="5F4A03E4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'TS29122_CommonData.yaml#/components/responses/415'</w:t>
      </w:r>
    </w:p>
    <w:p w14:paraId="35843D03" w14:textId="77777777" w:rsidR="00A300A0" w:rsidRPr="008B1C02" w:rsidRDefault="00A300A0" w:rsidP="00A300A0">
      <w:pPr>
        <w:pStyle w:val="PL"/>
      </w:pPr>
      <w:r w:rsidRPr="008B1C02">
        <w:t xml:space="preserve">        '429':</w:t>
      </w:r>
    </w:p>
    <w:p w14:paraId="2D25673F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'TS29122_CommonData.yaml#/components/responses/429'</w:t>
      </w:r>
    </w:p>
    <w:p w14:paraId="0EF6967C" w14:textId="77777777" w:rsidR="00A300A0" w:rsidRPr="008B1C02" w:rsidRDefault="00A300A0" w:rsidP="00A300A0">
      <w:pPr>
        <w:pStyle w:val="PL"/>
      </w:pPr>
      <w:r w:rsidRPr="008B1C02">
        <w:t xml:space="preserve">        '500':</w:t>
      </w:r>
    </w:p>
    <w:p w14:paraId="24F7C82C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'TS29122_CommonData.yaml#/components/responses/500'</w:t>
      </w:r>
    </w:p>
    <w:p w14:paraId="50C71181" w14:textId="77777777" w:rsidR="00A300A0" w:rsidRPr="008B1C02" w:rsidRDefault="00A300A0" w:rsidP="00A300A0">
      <w:pPr>
        <w:pStyle w:val="PL"/>
      </w:pPr>
      <w:r w:rsidRPr="008B1C02">
        <w:t xml:space="preserve">        '503':</w:t>
      </w:r>
    </w:p>
    <w:p w14:paraId="7FF773AD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'TS29122_CommonData.yaml#/components/responses/503'</w:t>
      </w:r>
    </w:p>
    <w:p w14:paraId="531DB0AD" w14:textId="77777777" w:rsidR="00A300A0" w:rsidRPr="008B1C02" w:rsidRDefault="00A300A0" w:rsidP="00A300A0">
      <w:pPr>
        <w:pStyle w:val="PL"/>
      </w:pPr>
      <w:r w:rsidRPr="008B1C02">
        <w:t xml:space="preserve">        default:</w:t>
      </w:r>
    </w:p>
    <w:p w14:paraId="350FCE5D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</w:t>
      </w:r>
      <w:r>
        <w:t>ts/responses/default'</w:t>
      </w:r>
    </w:p>
    <w:p w14:paraId="3A6CA6BE" w14:textId="77777777" w:rsidR="00A300A0" w:rsidRDefault="00A300A0" w:rsidP="00A300A0">
      <w:pPr>
        <w:pStyle w:val="PL"/>
      </w:pPr>
    </w:p>
    <w:p w14:paraId="7545A282" w14:textId="77777777" w:rsidR="00A300A0" w:rsidRPr="008B1C02" w:rsidRDefault="00A300A0" w:rsidP="00A300A0">
      <w:pPr>
        <w:pStyle w:val="PL"/>
      </w:pPr>
      <w:r w:rsidRPr="008B1C02">
        <w:lastRenderedPageBreak/>
        <w:t xml:space="preserve">    delete:</w:t>
      </w:r>
    </w:p>
    <w:p w14:paraId="0B784D1E" w14:textId="77777777" w:rsidR="00A300A0" w:rsidRPr="008B1C02" w:rsidRDefault="00A300A0" w:rsidP="00A300A0">
      <w:pPr>
        <w:pStyle w:val="PL"/>
      </w:pPr>
      <w:r w:rsidRPr="008B1C02">
        <w:t xml:space="preserve">      summary: Delete an existing subscription.</w:t>
      </w:r>
    </w:p>
    <w:p w14:paraId="21331CFD" w14:textId="77777777" w:rsidR="00A300A0" w:rsidRPr="008B1C02" w:rsidRDefault="00A300A0" w:rsidP="00A300A0">
      <w:pPr>
        <w:pStyle w:val="PL"/>
      </w:pPr>
      <w:r w:rsidRPr="008B1C02">
        <w:t xml:space="preserve">      operationId: DeleteSubscription</w:t>
      </w:r>
    </w:p>
    <w:p w14:paraId="40EBEC61" w14:textId="77777777" w:rsidR="00A300A0" w:rsidRPr="008B1C02" w:rsidRDefault="00A300A0" w:rsidP="00A300A0">
      <w:pPr>
        <w:pStyle w:val="PL"/>
      </w:pPr>
      <w:r w:rsidRPr="008B1C02">
        <w:t xml:space="preserve">      tags:</w:t>
      </w:r>
    </w:p>
    <w:p w14:paraId="35D8103E" w14:textId="77777777" w:rsidR="00A300A0" w:rsidRPr="008B1C02" w:rsidRDefault="00A300A0" w:rsidP="00A300A0">
      <w:pPr>
        <w:pStyle w:val="PL"/>
      </w:pPr>
      <w:r w:rsidRPr="008B1C02">
        <w:t xml:space="preserve">        - Individual </w:t>
      </w:r>
      <w:r>
        <w:t>Member UE Selection Assistance Subscription</w:t>
      </w:r>
    </w:p>
    <w:p w14:paraId="3CF3ED8B" w14:textId="77777777" w:rsidR="00A300A0" w:rsidRPr="008B1C02" w:rsidRDefault="00A300A0" w:rsidP="00A300A0">
      <w:pPr>
        <w:pStyle w:val="PL"/>
      </w:pPr>
      <w:r w:rsidRPr="008B1C02">
        <w:t xml:space="preserve">      responses:</w:t>
      </w:r>
    </w:p>
    <w:p w14:paraId="74ECD139" w14:textId="77777777" w:rsidR="00A300A0" w:rsidRPr="008B1C02" w:rsidRDefault="00A300A0" w:rsidP="00A300A0">
      <w:pPr>
        <w:pStyle w:val="PL"/>
      </w:pPr>
      <w:r w:rsidRPr="008B1C02">
        <w:t xml:space="preserve">        '204':</w:t>
      </w:r>
    </w:p>
    <w:p w14:paraId="3C236ED8" w14:textId="77777777" w:rsidR="00A300A0" w:rsidRPr="008B1C02" w:rsidRDefault="00A300A0" w:rsidP="00A300A0">
      <w:pPr>
        <w:pStyle w:val="PL"/>
      </w:pPr>
      <w:r w:rsidRPr="008B1C02">
        <w:t xml:space="preserve">          description: No Content (Successful deletion of the existing subscription)</w:t>
      </w:r>
    </w:p>
    <w:p w14:paraId="3660271E" w14:textId="77777777" w:rsidR="00A300A0" w:rsidRPr="008B1C02" w:rsidRDefault="00A300A0" w:rsidP="00A300A0">
      <w:pPr>
        <w:pStyle w:val="PL"/>
      </w:pPr>
      <w:r w:rsidRPr="008B1C02">
        <w:t xml:space="preserve">        '307':</w:t>
      </w:r>
    </w:p>
    <w:p w14:paraId="21C96ACA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'TS29122_CommonData.yaml#/components/responses/307'</w:t>
      </w:r>
    </w:p>
    <w:p w14:paraId="47128666" w14:textId="77777777" w:rsidR="00A300A0" w:rsidRPr="008B1C02" w:rsidRDefault="00A300A0" w:rsidP="00A300A0">
      <w:pPr>
        <w:pStyle w:val="PL"/>
      </w:pPr>
      <w:r w:rsidRPr="008B1C02">
        <w:t xml:space="preserve">        '308':</w:t>
      </w:r>
    </w:p>
    <w:p w14:paraId="2CBAC7AE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'TS29122_CommonData.yaml#/components/responses/308'</w:t>
      </w:r>
    </w:p>
    <w:p w14:paraId="148B22C6" w14:textId="77777777" w:rsidR="00A300A0" w:rsidRPr="008B1C02" w:rsidRDefault="00A300A0" w:rsidP="00A300A0">
      <w:pPr>
        <w:pStyle w:val="PL"/>
      </w:pPr>
      <w:r w:rsidRPr="008B1C02">
        <w:t xml:space="preserve">        '400':</w:t>
      </w:r>
    </w:p>
    <w:p w14:paraId="38C1C120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'TS29122_CommonData.yaml#/components/responses/400'</w:t>
      </w:r>
    </w:p>
    <w:p w14:paraId="7C1AAF21" w14:textId="77777777" w:rsidR="00A300A0" w:rsidRPr="008B1C02" w:rsidRDefault="00A300A0" w:rsidP="00A300A0">
      <w:pPr>
        <w:pStyle w:val="PL"/>
      </w:pPr>
      <w:r w:rsidRPr="008B1C02">
        <w:t xml:space="preserve">        '401':</w:t>
      </w:r>
    </w:p>
    <w:p w14:paraId="26BD8245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'TS29122_CommonData.yaml#/components/responses/401'</w:t>
      </w:r>
    </w:p>
    <w:p w14:paraId="4F3B5F84" w14:textId="77777777" w:rsidR="00A300A0" w:rsidRPr="008B1C02" w:rsidRDefault="00A300A0" w:rsidP="00A300A0">
      <w:pPr>
        <w:pStyle w:val="PL"/>
      </w:pPr>
      <w:r w:rsidRPr="008B1C02">
        <w:t xml:space="preserve">        '403':</w:t>
      </w:r>
    </w:p>
    <w:p w14:paraId="33CC2B9D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'TS29122_CommonData.yaml#/components/responses/403'</w:t>
      </w:r>
    </w:p>
    <w:p w14:paraId="3AB1E5A6" w14:textId="77777777" w:rsidR="00A300A0" w:rsidRPr="008B1C02" w:rsidRDefault="00A300A0" w:rsidP="00A300A0">
      <w:pPr>
        <w:pStyle w:val="PL"/>
      </w:pPr>
      <w:r w:rsidRPr="008B1C02">
        <w:t xml:space="preserve">        '404':</w:t>
      </w:r>
    </w:p>
    <w:p w14:paraId="55C3F34F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'TS29122_CommonData.yaml#/components/responses/404'</w:t>
      </w:r>
    </w:p>
    <w:p w14:paraId="595A0E04" w14:textId="77777777" w:rsidR="00A300A0" w:rsidRPr="008B1C02" w:rsidRDefault="00A300A0" w:rsidP="00A300A0">
      <w:pPr>
        <w:pStyle w:val="PL"/>
      </w:pPr>
      <w:r w:rsidRPr="008B1C02">
        <w:t xml:space="preserve">        '429':</w:t>
      </w:r>
    </w:p>
    <w:p w14:paraId="6ED89401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'TS29122_CommonData.yaml#/components/responses/429'</w:t>
      </w:r>
    </w:p>
    <w:p w14:paraId="05B2E16E" w14:textId="77777777" w:rsidR="00A300A0" w:rsidRPr="008B1C02" w:rsidRDefault="00A300A0" w:rsidP="00A300A0">
      <w:pPr>
        <w:pStyle w:val="PL"/>
      </w:pPr>
      <w:r w:rsidRPr="008B1C02">
        <w:t xml:space="preserve">        '500':</w:t>
      </w:r>
    </w:p>
    <w:p w14:paraId="3A7EDE33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'TS29122_CommonData.yaml#/components/responses/500'</w:t>
      </w:r>
    </w:p>
    <w:p w14:paraId="301F2EEF" w14:textId="77777777" w:rsidR="00A300A0" w:rsidRPr="008B1C02" w:rsidRDefault="00A300A0" w:rsidP="00A300A0">
      <w:pPr>
        <w:pStyle w:val="PL"/>
      </w:pPr>
      <w:r w:rsidRPr="008B1C02">
        <w:t xml:space="preserve">        '503':</w:t>
      </w:r>
    </w:p>
    <w:p w14:paraId="37584996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'TS29122_CommonData.yaml#/components/responses/503'</w:t>
      </w:r>
    </w:p>
    <w:p w14:paraId="510BD343" w14:textId="77777777" w:rsidR="00A300A0" w:rsidRPr="008B1C02" w:rsidRDefault="00A300A0" w:rsidP="00A300A0">
      <w:pPr>
        <w:pStyle w:val="PL"/>
      </w:pPr>
      <w:r w:rsidRPr="008B1C02">
        <w:t xml:space="preserve">        default:</w:t>
      </w:r>
    </w:p>
    <w:p w14:paraId="4DB48E07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'TS29122_CommonData.yaml#/components/responses/default'</w:t>
      </w:r>
    </w:p>
    <w:p w14:paraId="22B97078" w14:textId="77777777" w:rsidR="00A300A0" w:rsidRPr="008B1C02" w:rsidRDefault="00A300A0" w:rsidP="00A300A0">
      <w:pPr>
        <w:pStyle w:val="PL"/>
      </w:pPr>
      <w:r w:rsidRPr="008B1C02">
        <w:t>components:</w:t>
      </w:r>
    </w:p>
    <w:p w14:paraId="3F1C81D6" w14:textId="77777777" w:rsidR="00A300A0" w:rsidRPr="008B1C02" w:rsidRDefault="00A300A0" w:rsidP="00A300A0">
      <w:pPr>
        <w:pStyle w:val="PL"/>
      </w:pPr>
      <w:r w:rsidRPr="008B1C02">
        <w:t xml:space="preserve">  securitySchemes:</w:t>
      </w:r>
    </w:p>
    <w:p w14:paraId="43ADCB34" w14:textId="77777777" w:rsidR="00A300A0" w:rsidRPr="008B1C02" w:rsidRDefault="00A300A0" w:rsidP="00A300A0">
      <w:pPr>
        <w:pStyle w:val="PL"/>
      </w:pPr>
      <w:r w:rsidRPr="008B1C02">
        <w:t xml:space="preserve">    oAuth2ClientCredentials:</w:t>
      </w:r>
    </w:p>
    <w:p w14:paraId="7D596945" w14:textId="77777777" w:rsidR="00A300A0" w:rsidRPr="008B1C02" w:rsidRDefault="00A300A0" w:rsidP="00A300A0">
      <w:pPr>
        <w:pStyle w:val="PL"/>
      </w:pPr>
      <w:r w:rsidRPr="008B1C02">
        <w:t xml:space="preserve">      type: oauth2</w:t>
      </w:r>
    </w:p>
    <w:p w14:paraId="6A288508" w14:textId="77777777" w:rsidR="00A300A0" w:rsidRPr="008B1C02" w:rsidRDefault="00A300A0" w:rsidP="00A300A0">
      <w:pPr>
        <w:pStyle w:val="PL"/>
      </w:pPr>
      <w:r w:rsidRPr="008B1C02">
        <w:t xml:space="preserve">      flows:</w:t>
      </w:r>
    </w:p>
    <w:p w14:paraId="2F84859C" w14:textId="77777777" w:rsidR="00A300A0" w:rsidRPr="008B1C02" w:rsidRDefault="00A300A0" w:rsidP="00A300A0">
      <w:pPr>
        <w:pStyle w:val="PL"/>
      </w:pPr>
      <w:r w:rsidRPr="008B1C02">
        <w:t xml:space="preserve">        clientCredentials:</w:t>
      </w:r>
    </w:p>
    <w:p w14:paraId="0A067543" w14:textId="77777777" w:rsidR="00A300A0" w:rsidRPr="008B1C02" w:rsidRDefault="00A300A0" w:rsidP="00A300A0">
      <w:pPr>
        <w:pStyle w:val="PL"/>
      </w:pPr>
      <w:r w:rsidRPr="008B1C02">
        <w:t xml:space="preserve">          tokenUrl: '{nrfApiRoot}/oauth2/token'</w:t>
      </w:r>
    </w:p>
    <w:p w14:paraId="34CD38AC" w14:textId="77777777" w:rsidR="00A300A0" w:rsidRPr="008B1C02" w:rsidRDefault="00A300A0" w:rsidP="00A300A0">
      <w:pPr>
        <w:pStyle w:val="PL"/>
      </w:pPr>
      <w:r w:rsidRPr="008B1C02">
        <w:t xml:space="preserve">          scopes:</w:t>
      </w:r>
      <w:r w:rsidRPr="008B1C02">
        <w:rPr>
          <w:lang w:val="en-US"/>
        </w:rPr>
        <w:t xml:space="preserve"> {}</w:t>
      </w:r>
    </w:p>
    <w:p w14:paraId="4003F434" w14:textId="77777777" w:rsidR="00A300A0" w:rsidRPr="008B1C02" w:rsidRDefault="00A300A0" w:rsidP="00A300A0">
      <w:pPr>
        <w:pStyle w:val="PL"/>
      </w:pPr>
      <w:r w:rsidRPr="008B1C02">
        <w:t xml:space="preserve">  schemas:</w:t>
      </w:r>
    </w:p>
    <w:p w14:paraId="72BC40EF" w14:textId="77777777" w:rsidR="00A300A0" w:rsidRPr="008B1C02" w:rsidRDefault="00A300A0" w:rsidP="00A300A0">
      <w:pPr>
        <w:pStyle w:val="PL"/>
        <w:rPr>
          <w:rFonts w:eastAsia="DengXian"/>
        </w:rPr>
      </w:pPr>
      <w:r w:rsidRPr="008B1C02">
        <w:t xml:space="preserve">    </w:t>
      </w:r>
      <w:r>
        <w:t>MemUeSelectAssistSubsc</w:t>
      </w:r>
      <w:r w:rsidRPr="008B1C02">
        <w:rPr>
          <w:rFonts w:eastAsia="DengXian"/>
        </w:rPr>
        <w:t>:</w:t>
      </w:r>
    </w:p>
    <w:p w14:paraId="3B140D0E" w14:textId="77777777" w:rsidR="00A300A0" w:rsidRPr="008B1C02" w:rsidRDefault="00A300A0" w:rsidP="00A300A0">
      <w:pPr>
        <w:pStyle w:val="PL"/>
      </w:pPr>
      <w:r w:rsidRPr="008B1C02">
        <w:t xml:space="preserve">      description: Represents an </w:t>
      </w:r>
      <w:r>
        <w:t>Member UE Selection Assistance Subscription</w:t>
      </w:r>
      <w:r w:rsidRPr="008B1C02">
        <w:t>.</w:t>
      </w:r>
    </w:p>
    <w:p w14:paraId="0B45B239" w14:textId="77777777" w:rsidR="00A300A0" w:rsidRPr="008B1C02" w:rsidRDefault="00A300A0" w:rsidP="00A300A0">
      <w:pPr>
        <w:pStyle w:val="PL"/>
      </w:pPr>
      <w:r w:rsidRPr="008B1C02">
        <w:t xml:space="preserve">      type: object</w:t>
      </w:r>
    </w:p>
    <w:p w14:paraId="0BD2E9E9" w14:textId="77777777" w:rsidR="00A300A0" w:rsidRPr="008B1C02" w:rsidRDefault="00A300A0" w:rsidP="00A300A0">
      <w:pPr>
        <w:pStyle w:val="PL"/>
      </w:pPr>
      <w:r w:rsidRPr="008B1C02">
        <w:t xml:space="preserve">      properties:</w:t>
      </w:r>
    </w:p>
    <w:p w14:paraId="356441C6" w14:textId="77777777" w:rsidR="00A300A0" w:rsidRDefault="00A300A0" w:rsidP="00A300A0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>
        <w:rPr>
          <w:lang w:eastAsia="zh-CN"/>
        </w:rPr>
        <w:t>afId</w:t>
      </w:r>
      <w:r>
        <w:rPr>
          <w:lang w:val="en-US" w:eastAsia="es-ES"/>
        </w:rPr>
        <w:t>:</w:t>
      </w:r>
    </w:p>
    <w:p w14:paraId="623C1042" w14:textId="77777777" w:rsidR="00A300A0" w:rsidRDefault="00A300A0" w:rsidP="00A300A0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type: string</w:t>
      </w:r>
    </w:p>
    <w:p w14:paraId="3548B12F" w14:textId="77777777" w:rsidR="00A300A0" w:rsidRPr="002300D3" w:rsidRDefault="00A300A0" w:rsidP="00A300A0">
      <w:pPr>
        <w:pStyle w:val="PL"/>
      </w:pPr>
      <w:r w:rsidRPr="008B1C02">
        <w:t xml:space="preserve">          description: </w:t>
      </w:r>
      <w:r>
        <w:rPr>
          <w:rFonts w:cs="Arial"/>
          <w:szCs w:val="18"/>
          <w:lang w:eastAsia="zh-CN"/>
        </w:rPr>
        <w:t xml:space="preserve">The </w:t>
      </w:r>
      <w:r w:rsidRPr="00140E21">
        <w:rPr>
          <w:lang w:eastAsia="zh-CN"/>
        </w:rPr>
        <w:t>AF</w:t>
      </w:r>
      <w:r>
        <w:rPr>
          <w:lang w:eastAsia="zh-CN"/>
        </w:rPr>
        <w:t xml:space="preserve"> Identifier</w:t>
      </w:r>
      <w:r>
        <w:rPr>
          <w:rFonts w:cs="Arial"/>
          <w:szCs w:val="18"/>
          <w:lang w:eastAsia="zh-CN"/>
        </w:rPr>
        <w:t>.</w:t>
      </w:r>
    </w:p>
    <w:p w14:paraId="40C21F8E" w14:textId="77777777" w:rsidR="00A300A0" w:rsidRDefault="00A300A0" w:rsidP="00A300A0">
      <w:pPr>
        <w:pStyle w:val="PL"/>
      </w:pPr>
      <w:r w:rsidRPr="008B1C02">
        <w:t xml:space="preserve">        </w:t>
      </w:r>
      <w:r>
        <w:rPr>
          <w:lang w:eastAsia="zh-CN"/>
        </w:rPr>
        <w:t>tgtUeIds</w:t>
      </w:r>
      <w:r w:rsidRPr="008B1C02">
        <w:t>:</w:t>
      </w:r>
    </w:p>
    <w:p w14:paraId="72416F5D" w14:textId="77777777" w:rsidR="00A300A0" w:rsidRPr="008B1C02" w:rsidRDefault="00A300A0" w:rsidP="00A300A0">
      <w:pPr>
        <w:pStyle w:val="PL"/>
      </w:pPr>
      <w:r w:rsidRPr="008B1C02">
        <w:t xml:space="preserve">          type: array</w:t>
      </w:r>
    </w:p>
    <w:p w14:paraId="535A2863" w14:textId="77777777" w:rsidR="00A300A0" w:rsidRPr="008B1C02" w:rsidRDefault="00A300A0" w:rsidP="00A300A0">
      <w:pPr>
        <w:pStyle w:val="PL"/>
      </w:pPr>
      <w:r w:rsidRPr="008B1C02">
        <w:t xml:space="preserve">          items:</w:t>
      </w:r>
    </w:p>
    <w:p w14:paraId="44CC437E" w14:textId="77777777" w:rsidR="00A300A0" w:rsidRPr="008B1C02" w:rsidRDefault="00A300A0" w:rsidP="00A300A0">
      <w:pPr>
        <w:pStyle w:val="PL"/>
      </w:pPr>
      <w:r w:rsidRPr="008B1C02">
        <w:t xml:space="preserve">            $ref: 'TS29571_CommonData.yaml#/components/schemas/Gpsi'</w:t>
      </w:r>
    </w:p>
    <w:p w14:paraId="6B461755" w14:textId="77777777" w:rsidR="00A300A0" w:rsidRPr="008B1C02" w:rsidRDefault="00A300A0" w:rsidP="00A300A0">
      <w:pPr>
        <w:pStyle w:val="PL"/>
      </w:pPr>
      <w:r w:rsidRPr="008B1C02">
        <w:t xml:space="preserve">          minItems: 1</w:t>
      </w:r>
    </w:p>
    <w:p w14:paraId="7AF9FA8E" w14:textId="77777777" w:rsidR="00A300A0" w:rsidRDefault="00A300A0" w:rsidP="00A300A0">
      <w:pPr>
        <w:pStyle w:val="PL"/>
      </w:pPr>
      <w:r w:rsidRPr="008B1C02">
        <w:t xml:space="preserve">          description: </w:t>
      </w:r>
      <w:r>
        <w:t>&gt;</w:t>
      </w:r>
    </w:p>
    <w:p w14:paraId="630E2254" w14:textId="77777777" w:rsidR="00A300A0" w:rsidRPr="008B1C02" w:rsidRDefault="00A300A0" w:rsidP="00A300A0">
      <w:pPr>
        <w:pStyle w:val="PL"/>
      </w:pPr>
      <w:r>
        <w:rPr>
          <w:lang w:val="en-US" w:eastAsia="es-ES"/>
        </w:rPr>
        <w:t xml:space="preserve">            </w:t>
      </w:r>
      <w:r>
        <w:rPr>
          <w:rFonts w:cs="Arial" w:hint="eastAsia"/>
          <w:szCs w:val="18"/>
          <w:lang w:eastAsia="zh-CN"/>
        </w:rPr>
        <w:t xml:space="preserve">Identifies </w:t>
      </w:r>
      <w:r>
        <w:rPr>
          <w:rFonts w:cs="Arial"/>
          <w:szCs w:val="18"/>
          <w:lang w:eastAsia="zh-CN"/>
        </w:rPr>
        <w:t>the GPSIs of a list of UEs for</w:t>
      </w:r>
      <w:r>
        <w:rPr>
          <w:lang w:eastAsia="zh-CN"/>
        </w:rPr>
        <w:t xml:space="preserve"> Member UE Selection Assistance Reporting</w:t>
      </w:r>
      <w:r w:rsidRPr="008B1C02">
        <w:rPr>
          <w:rFonts w:cs="Arial"/>
          <w:szCs w:val="18"/>
          <w:lang w:eastAsia="zh-CN"/>
        </w:rPr>
        <w:t>.</w:t>
      </w:r>
    </w:p>
    <w:p w14:paraId="3047DD63" w14:textId="77777777" w:rsidR="00A300A0" w:rsidRDefault="00A300A0" w:rsidP="00A300A0">
      <w:pPr>
        <w:pStyle w:val="PL"/>
      </w:pPr>
      <w:r w:rsidRPr="008B1C02">
        <w:t xml:space="preserve">        </w:t>
      </w:r>
      <w:r>
        <w:rPr>
          <w:lang w:eastAsia="zh-CN"/>
        </w:rPr>
        <w:t>tgtUeIps</w:t>
      </w:r>
      <w:r w:rsidRPr="008B1C02">
        <w:t>:</w:t>
      </w:r>
    </w:p>
    <w:p w14:paraId="5004F5E2" w14:textId="77777777" w:rsidR="00A300A0" w:rsidRPr="008B1C02" w:rsidRDefault="00A300A0" w:rsidP="00A300A0">
      <w:pPr>
        <w:pStyle w:val="PL"/>
      </w:pPr>
      <w:r w:rsidRPr="008B1C02">
        <w:t xml:space="preserve">          type: array</w:t>
      </w:r>
    </w:p>
    <w:p w14:paraId="6959AD8D" w14:textId="77777777" w:rsidR="00A300A0" w:rsidRPr="008B1C02" w:rsidRDefault="00A300A0" w:rsidP="00A300A0">
      <w:pPr>
        <w:pStyle w:val="PL"/>
      </w:pPr>
      <w:r w:rsidRPr="008B1C02">
        <w:t xml:space="preserve">          items:</w:t>
      </w:r>
    </w:p>
    <w:p w14:paraId="3063DAE2" w14:textId="77777777" w:rsidR="00A300A0" w:rsidRPr="008B1C02" w:rsidRDefault="00A300A0" w:rsidP="00A300A0">
      <w:pPr>
        <w:pStyle w:val="PL"/>
      </w:pPr>
      <w:r>
        <w:t xml:space="preserve">            </w:t>
      </w:r>
      <w:r w:rsidRPr="008B1C02">
        <w:t>$ref: 'TS29571_CommonData.yaml#/components/schemas/IpAddr'</w:t>
      </w:r>
    </w:p>
    <w:p w14:paraId="01D0CFB8" w14:textId="77777777" w:rsidR="00A300A0" w:rsidRPr="008B1C02" w:rsidRDefault="00A300A0" w:rsidP="00A300A0">
      <w:pPr>
        <w:pStyle w:val="PL"/>
      </w:pPr>
      <w:r w:rsidRPr="008B1C02">
        <w:t xml:space="preserve">          minItems: 1</w:t>
      </w:r>
    </w:p>
    <w:p w14:paraId="42BD817D" w14:textId="77777777" w:rsidR="00A300A0" w:rsidRDefault="00A300A0" w:rsidP="00A300A0">
      <w:pPr>
        <w:pStyle w:val="PL"/>
      </w:pPr>
      <w:r w:rsidRPr="008B1C02">
        <w:t xml:space="preserve">          description: </w:t>
      </w:r>
      <w:r>
        <w:t>&gt;</w:t>
      </w:r>
    </w:p>
    <w:p w14:paraId="7B1D625D" w14:textId="77777777" w:rsidR="00A300A0" w:rsidRDefault="00A300A0" w:rsidP="00A300A0">
      <w:pPr>
        <w:pStyle w:val="PL"/>
        <w:rPr>
          <w:lang w:eastAsia="zh-CN"/>
        </w:rPr>
      </w:pPr>
      <w:r>
        <w:rPr>
          <w:lang w:val="en-US" w:eastAsia="es-ES"/>
        </w:rPr>
        <w:t xml:space="preserve">            </w:t>
      </w:r>
      <w:r>
        <w:rPr>
          <w:rFonts w:cs="Arial" w:hint="eastAsia"/>
          <w:szCs w:val="18"/>
          <w:lang w:eastAsia="zh-CN"/>
        </w:rPr>
        <w:t xml:space="preserve">Identifies </w:t>
      </w:r>
      <w:r>
        <w:rPr>
          <w:rFonts w:cs="Arial"/>
          <w:szCs w:val="18"/>
          <w:lang w:eastAsia="zh-CN"/>
        </w:rPr>
        <w:t xml:space="preserve">the </w:t>
      </w:r>
      <w:r>
        <w:t>IP addresses of a</w:t>
      </w:r>
      <w:r>
        <w:rPr>
          <w:rFonts w:cs="Arial"/>
          <w:szCs w:val="18"/>
          <w:lang w:eastAsia="zh-CN"/>
        </w:rPr>
        <w:t xml:space="preserve"> list of UEs for</w:t>
      </w:r>
      <w:r>
        <w:rPr>
          <w:lang w:eastAsia="zh-CN"/>
        </w:rPr>
        <w:t xml:space="preserve"> Member UE Selection Assistance</w:t>
      </w:r>
    </w:p>
    <w:p w14:paraId="31538558" w14:textId="77777777" w:rsidR="00A300A0" w:rsidRDefault="00A300A0" w:rsidP="00A300A0">
      <w:pPr>
        <w:pStyle w:val="PL"/>
        <w:rPr>
          <w:rFonts w:cs="Arial"/>
          <w:szCs w:val="18"/>
          <w:lang w:eastAsia="zh-CN"/>
        </w:rPr>
      </w:pPr>
      <w:r>
        <w:rPr>
          <w:lang w:val="en-US" w:eastAsia="es-ES"/>
        </w:rPr>
        <w:t xml:space="preserve">           </w:t>
      </w:r>
      <w:r>
        <w:rPr>
          <w:lang w:eastAsia="zh-CN"/>
        </w:rPr>
        <w:t xml:space="preserve"> Reporting</w:t>
      </w:r>
      <w:r w:rsidRPr="008B1C02">
        <w:rPr>
          <w:rFonts w:cs="Arial"/>
          <w:szCs w:val="18"/>
          <w:lang w:eastAsia="zh-CN"/>
        </w:rPr>
        <w:t>.</w:t>
      </w:r>
    </w:p>
    <w:p w14:paraId="6C2F48AC" w14:textId="77777777" w:rsidR="00A300A0" w:rsidRDefault="00A300A0" w:rsidP="00A300A0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>
        <w:t>notifUri</w:t>
      </w:r>
      <w:r>
        <w:rPr>
          <w:lang w:val="en-US" w:eastAsia="es-ES"/>
        </w:rPr>
        <w:t>:</w:t>
      </w:r>
    </w:p>
    <w:p w14:paraId="6D03E82A" w14:textId="77777777" w:rsidR="00A300A0" w:rsidRDefault="00A300A0" w:rsidP="00A300A0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'TS29122_CommonData.yaml#/components/schemas/Uri'</w:t>
      </w:r>
    </w:p>
    <w:p w14:paraId="49EE92DC" w14:textId="77777777" w:rsidR="00A300A0" w:rsidRDefault="00A300A0" w:rsidP="00A300A0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>
        <w:t>notifId</w:t>
      </w:r>
      <w:r>
        <w:rPr>
          <w:lang w:val="en-US" w:eastAsia="es-ES"/>
        </w:rPr>
        <w:t>:</w:t>
      </w:r>
    </w:p>
    <w:p w14:paraId="6084E8A6" w14:textId="77777777" w:rsidR="00A300A0" w:rsidRDefault="00A300A0" w:rsidP="00A300A0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type: string</w:t>
      </w:r>
    </w:p>
    <w:p w14:paraId="259FE753" w14:textId="34C7F20F" w:rsidR="001258FC" w:rsidRPr="008B1C02" w:rsidRDefault="001258FC" w:rsidP="001258FC">
      <w:pPr>
        <w:pStyle w:val="PL"/>
        <w:rPr>
          <w:ins w:id="1" w:author="Parthasarathi [Nokia]" w:date="2024-05-19T15:40:00Z"/>
        </w:rPr>
      </w:pPr>
      <w:ins w:id="2" w:author="Parthasarathi [Nokia]" w:date="2024-05-19T15:40:00Z">
        <w:r w:rsidRPr="008B1C02">
          <w:t xml:space="preserve">          description: </w:t>
        </w:r>
        <w:r>
          <w:t xml:space="preserve">Contains </w:t>
        </w:r>
      </w:ins>
      <w:ins w:id="3" w:author="Parthasarathi [Nokia]" w:date="2024-05-19T15:41:00Z">
        <w:r w:rsidR="00F44404">
          <w:t xml:space="preserve">the </w:t>
        </w:r>
      </w:ins>
      <w:ins w:id="4" w:author="Parthasarathi [Nokia]" w:date="2024-05-19T15:40:00Z">
        <w:r>
          <w:rPr>
            <w:rFonts w:cs="Arial"/>
            <w:szCs w:val="18"/>
          </w:rPr>
          <w:t>Notification Correlation ID assigned by the AF.</w:t>
        </w:r>
      </w:ins>
    </w:p>
    <w:p w14:paraId="65DE0344" w14:textId="77777777" w:rsidR="00A300A0" w:rsidRDefault="00A300A0" w:rsidP="00A300A0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>
        <w:rPr>
          <w:rFonts w:hint="eastAsia"/>
          <w:lang w:eastAsia="zh-CN"/>
        </w:rPr>
        <w:t>e</w:t>
      </w:r>
      <w:r>
        <w:rPr>
          <w:lang w:eastAsia="zh-CN"/>
        </w:rPr>
        <w:t>xpTime</w:t>
      </w:r>
      <w:r>
        <w:rPr>
          <w:lang w:val="en-US" w:eastAsia="es-ES"/>
        </w:rPr>
        <w:t>:</w:t>
      </w:r>
    </w:p>
    <w:p w14:paraId="1130352D" w14:textId="77777777" w:rsidR="00A300A0" w:rsidRDefault="00A300A0" w:rsidP="00A300A0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'TS29122_CommonData.yaml#/components/schemas/DateTime'</w:t>
      </w:r>
    </w:p>
    <w:p w14:paraId="0174C14A" w14:textId="77777777" w:rsidR="00A300A0" w:rsidRDefault="00A300A0" w:rsidP="00A300A0">
      <w:pPr>
        <w:pStyle w:val="PL"/>
      </w:pPr>
      <w:r w:rsidRPr="008B1C02">
        <w:t xml:space="preserve">        </w:t>
      </w:r>
      <w:r>
        <w:rPr>
          <w:lang w:eastAsia="zh-CN"/>
        </w:rPr>
        <w:t>qosFilters</w:t>
      </w:r>
      <w:r w:rsidRPr="008B1C02">
        <w:t>:</w:t>
      </w:r>
    </w:p>
    <w:p w14:paraId="7727E15C" w14:textId="77777777" w:rsidR="00A300A0" w:rsidRPr="008B1C02" w:rsidRDefault="00A300A0" w:rsidP="00A300A0">
      <w:pPr>
        <w:pStyle w:val="PL"/>
      </w:pPr>
      <w:r w:rsidRPr="008B1C02">
        <w:t xml:space="preserve">          type: array</w:t>
      </w:r>
    </w:p>
    <w:p w14:paraId="4FFD9071" w14:textId="77777777" w:rsidR="00A300A0" w:rsidRPr="008B1C02" w:rsidRDefault="00A300A0" w:rsidP="00A300A0">
      <w:pPr>
        <w:pStyle w:val="PL"/>
      </w:pPr>
      <w:r w:rsidRPr="008B1C02">
        <w:t xml:space="preserve">          items:</w:t>
      </w:r>
    </w:p>
    <w:p w14:paraId="4D9B1465" w14:textId="77777777" w:rsidR="00A300A0" w:rsidRPr="008B1C02" w:rsidRDefault="00A300A0" w:rsidP="00A300A0">
      <w:pPr>
        <w:pStyle w:val="PL"/>
      </w:pPr>
      <w:r w:rsidRPr="008B1C02">
        <w:t xml:space="preserve">            </w:t>
      </w:r>
      <w:r>
        <w:t>$ref: '#/components/schemas/QoSFilterCriteria'</w:t>
      </w:r>
    </w:p>
    <w:p w14:paraId="516A3C42" w14:textId="77777777" w:rsidR="00A300A0" w:rsidRPr="008B1C02" w:rsidRDefault="00A300A0" w:rsidP="00A300A0">
      <w:pPr>
        <w:pStyle w:val="PL"/>
      </w:pPr>
      <w:r w:rsidRPr="008B1C02">
        <w:t xml:space="preserve">          minItems: 1</w:t>
      </w:r>
    </w:p>
    <w:p w14:paraId="73969A72" w14:textId="77777777" w:rsidR="00A300A0" w:rsidRPr="008B1C02" w:rsidRDefault="00A300A0" w:rsidP="00A300A0">
      <w:pPr>
        <w:pStyle w:val="PL"/>
      </w:pPr>
      <w:r w:rsidRPr="008B1C02">
        <w:t xml:space="preserve">          description: </w:t>
      </w:r>
      <w:r>
        <w:t>The QoS filtering criteria for Member UE selection</w:t>
      </w:r>
      <w:r w:rsidRPr="008B1C02">
        <w:rPr>
          <w:rFonts w:cs="Arial"/>
          <w:szCs w:val="18"/>
          <w:lang w:eastAsia="zh-CN"/>
        </w:rPr>
        <w:t>.</w:t>
      </w:r>
    </w:p>
    <w:p w14:paraId="73B00BE2" w14:textId="77777777" w:rsidR="00A300A0" w:rsidRDefault="00A300A0" w:rsidP="00A300A0">
      <w:pPr>
        <w:pStyle w:val="PL"/>
      </w:pPr>
      <w:r w:rsidRPr="008B1C02">
        <w:t xml:space="preserve">        </w:t>
      </w:r>
      <w:r>
        <w:rPr>
          <w:rFonts w:hint="eastAsia"/>
          <w:lang w:eastAsia="zh-CN"/>
        </w:rPr>
        <w:t>acc</w:t>
      </w:r>
      <w:r>
        <w:rPr>
          <w:lang w:eastAsia="zh-CN"/>
        </w:rPr>
        <w:t>RatTypeFilters</w:t>
      </w:r>
      <w:r w:rsidRPr="008B1C02">
        <w:t>:</w:t>
      </w:r>
    </w:p>
    <w:p w14:paraId="43C4E2B3" w14:textId="77777777" w:rsidR="00A300A0" w:rsidRPr="008B1C02" w:rsidRDefault="00A300A0" w:rsidP="00A300A0">
      <w:pPr>
        <w:pStyle w:val="PL"/>
      </w:pPr>
      <w:r w:rsidRPr="008B1C02">
        <w:t xml:space="preserve">          type: array</w:t>
      </w:r>
    </w:p>
    <w:p w14:paraId="7339C1C5" w14:textId="77777777" w:rsidR="00A300A0" w:rsidRPr="008B1C02" w:rsidRDefault="00A300A0" w:rsidP="00A300A0">
      <w:pPr>
        <w:pStyle w:val="PL"/>
      </w:pPr>
      <w:r w:rsidRPr="008B1C02">
        <w:t xml:space="preserve">          items:</w:t>
      </w:r>
    </w:p>
    <w:p w14:paraId="09CB8D1E" w14:textId="77777777" w:rsidR="00A300A0" w:rsidRPr="008B1C02" w:rsidRDefault="00A300A0" w:rsidP="00A300A0">
      <w:pPr>
        <w:pStyle w:val="PL"/>
      </w:pPr>
      <w:r w:rsidRPr="008B1C02">
        <w:t xml:space="preserve">            </w:t>
      </w:r>
      <w:r>
        <w:t>$ref: '#/components/schemas/AccessRatTypeFilterCriteria'</w:t>
      </w:r>
    </w:p>
    <w:p w14:paraId="60F176C3" w14:textId="77777777" w:rsidR="00A300A0" w:rsidRPr="008B1C02" w:rsidRDefault="00A300A0" w:rsidP="00A300A0">
      <w:pPr>
        <w:pStyle w:val="PL"/>
      </w:pPr>
      <w:r w:rsidRPr="008B1C02">
        <w:t xml:space="preserve">          minItems: 1</w:t>
      </w:r>
    </w:p>
    <w:p w14:paraId="2A65FFE4" w14:textId="77777777" w:rsidR="00A300A0" w:rsidRPr="008B1C02" w:rsidRDefault="00A300A0" w:rsidP="00A300A0">
      <w:pPr>
        <w:pStyle w:val="PL"/>
      </w:pPr>
      <w:r w:rsidRPr="008B1C02">
        <w:t xml:space="preserve">          description: </w:t>
      </w:r>
      <w:r>
        <w:t>The Access types and Rat types filtering criteria for Member UE selection.</w:t>
      </w:r>
    </w:p>
    <w:p w14:paraId="26169AA2" w14:textId="77777777" w:rsidR="00A300A0" w:rsidRDefault="00A300A0" w:rsidP="00A300A0">
      <w:pPr>
        <w:pStyle w:val="PL"/>
      </w:pPr>
      <w:r w:rsidRPr="008B1C02">
        <w:lastRenderedPageBreak/>
        <w:t xml:space="preserve">        </w:t>
      </w:r>
      <w:r>
        <w:rPr>
          <w:lang w:eastAsia="zh-CN"/>
        </w:rPr>
        <w:t>e2eTransTimeFilters</w:t>
      </w:r>
      <w:r w:rsidRPr="008B1C02">
        <w:t>:</w:t>
      </w:r>
    </w:p>
    <w:p w14:paraId="4C36F34C" w14:textId="77777777" w:rsidR="00A300A0" w:rsidRPr="008B1C02" w:rsidRDefault="00A300A0" w:rsidP="00A300A0">
      <w:pPr>
        <w:pStyle w:val="PL"/>
      </w:pPr>
      <w:r w:rsidRPr="008B1C02">
        <w:t xml:space="preserve">          type: array</w:t>
      </w:r>
    </w:p>
    <w:p w14:paraId="73207828" w14:textId="77777777" w:rsidR="00A300A0" w:rsidRPr="008B1C02" w:rsidRDefault="00A300A0" w:rsidP="00A300A0">
      <w:pPr>
        <w:pStyle w:val="PL"/>
      </w:pPr>
      <w:r w:rsidRPr="008B1C02">
        <w:t xml:space="preserve">          items:</w:t>
      </w:r>
    </w:p>
    <w:p w14:paraId="3FAE96A9" w14:textId="77777777" w:rsidR="00A300A0" w:rsidRPr="008B1C02" w:rsidRDefault="00A300A0" w:rsidP="00A300A0">
      <w:pPr>
        <w:pStyle w:val="PL"/>
      </w:pPr>
      <w:r w:rsidRPr="008B1C02">
        <w:t xml:space="preserve">            </w:t>
      </w:r>
      <w:r>
        <w:t>$ref: '#/components/schemas/E2ETransTimeFilterCriteria'</w:t>
      </w:r>
    </w:p>
    <w:p w14:paraId="27D69C40" w14:textId="77777777" w:rsidR="00A300A0" w:rsidRPr="008B1C02" w:rsidRDefault="00A300A0" w:rsidP="00A300A0">
      <w:pPr>
        <w:pStyle w:val="PL"/>
      </w:pPr>
      <w:r w:rsidRPr="008B1C02">
        <w:t xml:space="preserve">          minItems: 1</w:t>
      </w:r>
    </w:p>
    <w:p w14:paraId="6F350855" w14:textId="77777777" w:rsidR="00A300A0" w:rsidRDefault="00A300A0" w:rsidP="00A300A0">
      <w:pPr>
        <w:pStyle w:val="PL"/>
      </w:pPr>
      <w:r w:rsidRPr="008B1C02">
        <w:t xml:space="preserve">          description:</w:t>
      </w:r>
      <w:r>
        <w:t xml:space="preserve"> &gt;</w:t>
      </w:r>
    </w:p>
    <w:p w14:paraId="608D90D9" w14:textId="77777777" w:rsidR="00A300A0" w:rsidRPr="008B1C02" w:rsidRDefault="00A300A0" w:rsidP="00A300A0">
      <w:pPr>
        <w:pStyle w:val="PL"/>
      </w:pPr>
      <w:r w:rsidRPr="008B1C02">
        <w:t xml:space="preserve">          </w:t>
      </w:r>
      <w:r>
        <w:t xml:space="preserve">  </w:t>
      </w:r>
      <w:r>
        <w:rPr>
          <w:rFonts w:cs="Arial"/>
          <w:szCs w:val="18"/>
          <w:lang w:eastAsia="zh-CN"/>
        </w:rPr>
        <w:t xml:space="preserve">The </w:t>
      </w:r>
      <w:r>
        <w:t>End-to-end data volume transfer time filtering criteria for Member UE selection.</w:t>
      </w:r>
    </w:p>
    <w:p w14:paraId="31FACB4B" w14:textId="77777777" w:rsidR="00A300A0" w:rsidRDefault="00A300A0" w:rsidP="00A300A0">
      <w:pPr>
        <w:pStyle w:val="PL"/>
      </w:pPr>
      <w:r w:rsidRPr="008B1C02">
        <w:t xml:space="preserve">        </w:t>
      </w:r>
      <w:r>
        <w:rPr>
          <w:rFonts w:hint="eastAsia"/>
          <w:lang w:eastAsia="zh-CN"/>
        </w:rPr>
        <w:t>u</w:t>
      </w:r>
      <w:r>
        <w:rPr>
          <w:lang w:eastAsia="zh-CN"/>
        </w:rPr>
        <w:t>eLocFilters</w:t>
      </w:r>
      <w:r w:rsidRPr="008B1C02">
        <w:t>:</w:t>
      </w:r>
    </w:p>
    <w:p w14:paraId="7D55DCC0" w14:textId="77777777" w:rsidR="00A300A0" w:rsidRPr="008B1C02" w:rsidRDefault="00A300A0" w:rsidP="00A300A0">
      <w:pPr>
        <w:pStyle w:val="PL"/>
      </w:pPr>
      <w:r w:rsidRPr="008B1C02">
        <w:t xml:space="preserve">          type: array</w:t>
      </w:r>
    </w:p>
    <w:p w14:paraId="6202B027" w14:textId="77777777" w:rsidR="00A300A0" w:rsidRPr="008B1C02" w:rsidRDefault="00A300A0" w:rsidP="00A300A0">
      <w:pPr>
        <w:pStyle w:val="PL"/>
      </w:pPr>
      <w:r w:rsidRPr="008B1C02">
        <w:t xml:space="preserve">          items:</w:t>
      </w:r>
    </w:p>
    <w:p w14:paraId="1C2CB27E" w14:textId="77777777" w:rsidR="00A300A0" w:rsidRPr="008B1C02" w:rsidRDefault="00A300A0" w:rsidP="00A300A0">
      <w:pPr>
        <w:pStyle w:val="PL"/>
      </w:pPr>
      <w:r w:rsidRPr="008B1C02">
        <w:t xml:space="preserve">            </w:t>
      </w:r>
      <w:r>
        <w:t>$ref: '#/components/schemas/UeLocFilterCriteria'</w:t>
      </w:r>
    </w:p>
    <w:p w14:paraId="79C85BF2" w14:textId="77777777" w:rsidR="00A300A0" w:rsidRPr="008B1C02" w:rsidRDefault="00A300A0" w:rsidP="00A300A0">
      <w:pPr>
        <w:pStyle w:val="PL"/>
      </w:pPr>
      <w:r w:rsidRPr="008B1C02">
        <w:t xml:space="preserve">          minItems: 1</w:t>
      </w:r>
    </w:p>
    <w:p w14:paraId="167C3A65" w14:textId="77777777" w:rsidR="00A300A0" w:rsidRPr="008B1C02" w:rsidRDefault="00A300A0" w:rsidP="00A300A0">
      <w:pPr>
        <w:pStyle w:val="PL"/>
      </w:pPr>
      <w:r w:rsidRPr="008B1C02">
        <w:t xml:space="preserve">          description:</w:t>
      </w:r>
      <w:r>
        <w:t xml:space="preserve"> </w:t>
      </w:r>
      <w:r>
        <w:rPr>
          <w:rFonts w:cs="Arial"/>
          <w:szCs w:val="18"/>
          <w:lang w:eastAsia="zh-CN"/>
        </w:rPr>
        <w:t xml:space="preserve">The UE location </w:t>
      </w:r>
      <w:r>
        <w:t>filtering criteria for Member UE selection.</w:t>
      </w:r>
    </w:p>
    <w:p w14:paraId="36D8E253" w14:textId="77777777" w:rsidR="00A300A0" w:rsidRDefault="00A300A0" w:rsidP="00A300A0">
      <w:pPr>
        <w:pStyle w:val="PL"/>
      </w:pPr>
      <w:r w:rsidRPr="008B1C02">
        <w:t xml:space="preserve">        </w:t>
      </w:r>
      <w:r>
        <w:rPr>
          <w:rFonts w:hint="eastAsia"/>
          <w:lang w:eastAsia="zh-CN"/>
        </w:rPr>
        <w:t>ue</w:t>
      </w:r>
      <w:r>
        <w:rPr>
          <w:lang w:eastAsia="zh-CN"/>
        </w:rPr>
        <w:t>HisLocFilters</w:t>
      </w:r>
      <w:r w:rsidRPr="008B1C02">
        <w:t>:</w:t>
      </w:r>
    </w:p>
    <w:p w14:paraId="396F5562" w14:textId="77777777" w:rsidR="00A300A0" w:rsidRPr="008B1C02" w:rsidRDefault="00A300A0" w:rsidP="00A300A0">
      <w:pPr>
        <w:pStyle w:val="PL"/>
      </w:pPr>
      <w:r w:rsidRPr="008B1C02">
        <w:t xml:space="preserve">          type: array</w:t>
      </w:r>
    </w:p>
    <w:p w14:paraId="7F2B5229" w14:textId="77777777" w:rsidR="00A300A0" w:rsidRPr="008B1C02" w:rsidRDefault="00A300A0" w:rsidP="00A300A0">
      <w:pPr>
        <w:pStyle w:val="PL"/>
      </w:pPr>
      <w:r w:rsidRPr="008B1C02">
        <w:t xml:space="preserve">          items:</w:t>
      </w:r>
    </w:p>
    <w:p w14:paraId="3BFBECA0" w14:textId="77777777" w:rsidR="00A300A0" w:rsidRPr="008B1C02" w:rsidRDefault="00A300A0" w:rsidP="00A300A0">
      <w:pPr>
        <w:pStyle w:val="PL"/>
      </w:pPr>
      <w:r w:rsidRPr="008B1C02">
        <w:t xml:space="preserve">            </w:t>
      </w:r>
      <w:r>
        <w:t>$ref: '#/components/schemas/UeHisLocFilterCriteria'</w:t>
      </w:r>
    </w:p>
    <w:p w14:paraId="4AB1882C" w14:textId="77777777" w:rsidR="00A300A0" w:rsidRPr="008B1C02" w:rsidRDefault="00A300A0" w:rsidP="00A300A0">
      <w:pPr>
        <w:pStyle w:val="PL"/>
      </w:pPr>
      <w:r w:rsidRPr="008B1C02">
        <w:t xml:space="preserve">          minItems: 1</w:t>
      </w:r>
    </w:p>
    <w:p w14:paraId="17C1D5DB" w14:textId="77777777" w:rsidR="00A300A0" w:rsidRPr="008B1C02" w:rsidRDefault="00A300A0" w:rsidP="00A300A0">
      <w:pPr>
        <w:pStyle w:val="PL"/>
      </w:pPr>
      <w:r w:rsidRPr="008B1C02">
        <w:t xml:space="preserve">          description:</w:t>
      </w:r>
      <w:r>
        <w:t xml:space="preserve"> </w:t>
      </w:r>
      <w:r>
        <w:rPr>
          <w:rFonts w:cs="Arial"/>
          <w:szCs w:val="18"/>
          <w:lang w:eastAsia="zh-CN"/>
        </w:rPr>
        <w:t xml:space="preserve">The UE historical location </w:t>
      </w:r>
      <w:r>
        <w:t>filtering criteria for Member UE selection.</w:t>
      </w:r>
    </w:p>
    <w:p w14:paraId="0235EC2F" w14:textId="77777777" w:rsidR="00A300A0" w:rsidRDefault="00A300A0" w:rsidP="00A300A0">
      <w:pPr>
        <w:pStyle w:val="PL"/>
      </w:pPr>
      <w:r w:rsidRPr="008B1C02">
        <w:t xml:space="preserve">        </w:t>
      </w:r>
      <w:r>
        <w:rPr>
          <w:rFonts w:hint="eastAsia"/>
          <w:lang w:eastAsia="zh-CN"/>
        </w:rPr>
        <w:t>ue</w:t>
      </w:r>
      <w:r>
        <w:rPr>
          <w:lang w:eastAsia="zh-CN"/>
        </w:rPr>
        <w:t>DirFilters</w:t>
      </w:r>
      <w:r w:rsidRPr="008B1C02">
        <w:t>:</w:t>
      </w:r>
    </w:p>
    <w:p w14:paraId="69B26E56" w14:textId="77777777" w:rsidR="00A300A0" w:rsidRPr="008B1C02" w:rsidRDefault="00A300A0" w:rsidP="00A300A0">
      <w:pPr>
        <w:pStyle w:val="PL"/>
      </w:pPr>
      <w:r w:rsidRPr="008B1C02">
        <w:t xml:space="preserve">          type: array</w:t>
      </w:r>
    </w:p>
    <w:p w14:paraId="7D3FB9F9" w14:textId="77777777" w:rsidR="00A300A0" w:rsidRPr="008B1C02" w:rsidRDefault="00A300A0" w:rsidP="00A300A0">
      <w:pPr>
        <w:pStyle w:val="PL"/>
      </w:pPr>
      <w:r w:rsidRPr="008B1C02">
        <w:t xml:space="preserve">          items:</w:t>
      </w:r>
    </w:p>
    <w:p w14:paraId="10CE8969" w14:textId="77777777" w:rsidR="00A300A0" w:rsidRPr="008B1C02" w:rsidRDefault="00A300A0" w:rsidP="00A300A0">
      <w:pPr>
        <w:pStyle w:val="PL"/>
      </w:pPr>
      <w:r w:rsidRPr="008B1C02">
        <w:t xml:space="preserve">            </w:t>
      </w:r>
      <w:r>
        <w:t>$ref: '#/components/schemas/UeDirectionFilterCriteria'</w:t>
      </w:r>
    </w:p>
    <w:p w14:paraId="5E7A2FAC" w14:textId="77777777" w:rsidR="00A300A0" w:rsidRPr="008B1C02" w:rsidRDefault="00A300A0" w:rsidP="00A300A0">
      <w:pPr>
        <w:pStyle w:val="PL"/>
      </w:pPr>
      <w:r w:rsidRPr="008B1C02">
        <w:t xml:space="preserve">          minItems: 1</w:t>
      </w:r>
    </w:p>
    <w:p w14:paraId="1083D1F9" w14:textId="77777777" w:rsidR="00A300A0" w:rsidRPr="008B1C02" w:rsidRDefault="00A300A0" w:rsidP="00A300A0">
      <w:pPr>
        <w:pStyle w:val="PL"/>
      </w:pPr>
      <w:r w:rsidRPr="008B1C02">
        <w:t xml:space="preserve">          description:</w:t>
      </w:r>
      <w:r>
        <w:t xml:space="preserve"> </w:t>
      </w:r>
      <w:r>
        <w:rPr>
          <w:rFonts w:cs="Arial"/>
          <w:szCs w:val="18"/>
          <w:lang w:eastAsia="zh-CN"/>
        </w:rPr>
        <w:t xml:space="preserve">The UE direction </w:t>
      </w:r>
      <w:r>
        <w:t>filtering criteria for Member UE selection.</w:t>
      </w:r>
    </w:p>
    <w:p w14:paraId="2C1AF3EE" w14:textId="77777777" w:rsidR="00A300A0" w:rsidRDefault="00A300A0" w:rsidP="00A300A0">
      <w:pPr>
        <w:pStyle w:val="PL"/>
      </w:pPr>
      <w:r w:rsidRPr="008B1C02">
        <w:t xml:space="preserve">        </w:t>
      </w:r>
      <w:r>
        <w:rPr>
          <w:rFonts w:hint="eastAsia"/>
          <w:lang w:eastAsia="zh-CN"/>
        </w:rPr>
        <w:t>u</w:t>
      </w:r>
      <w:r>
        <w:rPr>
          <w:lang w:eastAsia="zh-CN"/>
        </w:rPr>
        <w:t>eDistanceFilters</w:t>
      </w:r>
      <w:r w:rsidRPr="008B1C02">
        <w:t>:</w:t>
      </w:r>
    </w:p>
    <w:p w14:paraId="210CCD53" w14:textId="77777777" w:rsidR="00A300A0" w:rsidRPr="008B1C02" w:rsidRDefault="00A300A0" w:rsidP="00A300A0">
      <w:pPr>
        <w:pStyle w:val="PL"/>
      </w:pPr>
      <w:r w:rsidRPr="008B1C02">
        <w:t xml:space="preserve">          type: array</w:t>
      </w:r>
    </w:p>
    <w:p w14:paraId="032DB728" w14:textId="77777777" w:rsidR="00A300A0" w:rsidRPr="008B1C02" w:rsidRDefault="00A300A0" w:rsidP="00A300A0">
      <w:pPr>
        <w:pStyle w:val="PL"/>
      </w:pPr>
      <w:r w:rsidRPr="008B1C02">
        <w:t xml:space="preserve">          items:</w:t>
      </w:r>
    </w:p>
    <w:p w14:paraId="0BD83062" w14:textId="77777777" w:rsidR="00A300A0" w:rsidRPr="008B1C02" w:rsidRDefault="00A300A0" w:rsidP="00A300A0">
      <w:pPr>
        <w:pStyle w:val="PL"/>
      </w:pPr>
      <w:r w:rsidRPr="008B1C02">
        <w:t xml:space="preserve">            </w:t>
      </w:r>
      <w:r>
        <w:t>$ref: '#/components/schemas/UeDistanceFilterCriteria'</w:t>
      </w:r>
    </w:p>
    <w:p w14:paraId="7FC4D194" w14:textId="77777777" w:rsidR="00A300A0" w:rsidRPr="008B1C02" w:rsidRDefault="00A300A0" w:rsidP="00A300A0">
      <w:pPr>
        <w:pStyle w:val="PL"/>
      </w:pPr>
      <w:r w:rsidRPr="008B1C02">
        <w:t xml:space="preserve">          minItems: 1</w:t>
      </w:r>
    </w:p>
    <w:p w14:paraId="3CA91185" w14:textId="77777777" w:rsidR="00A300A0" w:rsidRPr="008B1C02" w:rsidRDefault="00A300A0" w:rsidP="00A300A0">
      <w:pPr>
        <w:pStyle w:val="PL"/>
      </w:pPr>
      <w:r w:rsidRPr="008B1C02">
        <w:t xml:space="preserve">          description:</w:t>
      </w:r>
      <w:r>
        <w:t xml:space="preserve"> </w:t>
      </w:r>
      <w:r>
        <w:rPr>
          <w:rFonts w:cs="Arial"/>
          <w:szCs w:val="18"/>
          <w:lang w:eastAsia="zh-CN"/>
        </w:rPr>
        <w:t xml:space="preserve">The UE distance </w:t>
      </w:r>
      <w:r>
        <w:t>filtering criteria for Member UE selection.</w:t>
      </w:r>
    </w:p>
    <w:p w14:paraId="3D11E220" w14:textId="77777777" w:rsidR="00A300A0" w:rsidRDefault="00A300A0" w:rsidP="00A300A0">
      <w:pPr>
        <w:pStyle w:val="PL"/>
      </w:pPr>
      <w:r w:rsidRPr="008B1C02">
        <w:t xml:space="preserve">        </w:t>
      </w:r>
      <w:r>
        <w:rPr>
          <w:rFonts w:hint="eastAsia"/>
          <w:lang w:eastAsia="zh-CN"/>
        </w:rPr>
        <w:t>serviceExp</w:t>
      </w:r>
      <w:r>
        <w:rPr>
          <w:lang w:eastAsia="zh-CN"/>
        </w:rPr>
        <w:t>Filters</w:t>
      </w:r>
      <w:r w:rsidRPr="008B1C02">
        <w:t>:</w:t>
      </w:r>
    </w:p>
    <w:p w14:paraId="721CB20D" w14:textId="77777777" w:rsidR="00A300A0" w:rsidRPr="008B1C02" w:rsidRDefault="00A300A0" w:rsidP="00A300A0">
      <w:pPr>
        <w:pStyle w:val="PL"/>
      </w:pPr>
      <w:r w:rsidRPr="008B1C02">
        <w:t xml:space="preserve">          type: array</w:t>
      </w:r>
    </w:p>
    <w:p w14:paraId="51E7810D" w14:textId="77777777" w:rsidR="00A300A0" w:rsidRPr="008B1C02" w:rsidRDefault="00A300A0" w:rsidP="00A300A0">
      <w:pPr>
        <w:pStyle w:val="PL"/>
      </w:pPr>
      <w:r w:rsidRPr="008B1C02">
        <w:t xml:space="preserve">          items:</w:t>
      </w:r>
    </w:p>
    <w:p w14:paraId="394EB1F4" w14:textId="77777777" w:rsidR="00A300A0" w:rsidRPr="008B1C02" w:rsidRDefault="00A300A0" w:rsidP="00A300A0">
      <w:pPr>
        <w:pStyle w:val="PL"/>
      </w:pPr>
      <w:r w:rsidRPr="008B1C02">
        <w:t xml:space="preserve">            </w:t>
      </w:r>
      <w:r>
        <w:t>$ref: '#/components/schemas/ServiceExpFilterCriteria'</w:t>
      </w:r>
    </w:p>
    <w:p w14:paraId="1B0DBC81" w14:textId="77777777" w:rsidR="00A300A0" w:rsidRPr="008B1C02" w:rsidRDefault="00A300A0" w:rsidP="00A300A0">
      <w:pPr>
        <w:pStyle w:val="PL"/>
      </w:pPr>
      <w:r w:rsidRPr="008B1C02">
        <w:t xml:space="preserve">          minItems: 1</w:t>
      </w:r>
    </w:p>
    <w:p w14:paraId="790552B0" w14:textId="77777777" w:rsidR="00A300A0" w:rsidRPr="008B1C02" w:rsidRDefault="00A300A0" w:rsidP="00A300A0">
      <w:pPr>
        <w:pStyle w:val="PL"/>
      </w:pPr>
      <w:r w:rsidRPr="008B1C02">
        <w:t xml:space="preserve">          description:</w:t>
      </w:r>
      <w:r>
        <w:t xml:space="preserve"> </w:t>
      </w:r>
      <w:r>
        <w:rPr>
          <w:rFonts w:cs="Arial"/>
          <w:szCs w:val="18"/>
          <w:lang w:eastAsia="zh-CN"/>
        </w:rPr>
        <w:t xml:space="preserve">The Service Experience </w:t>
      </w:r>
      <w:r>
        <w:t>filtering criteria for Member UE selection.</w:t>
      </w:r>
    </w:p>
    <w:p w14:paraId="5C42221F" w14:textId="77777777" w:rsidR="00A300A0" w:rsidRDefault="00A300A0" w:rsidP="00A300A0">
      <w:pPr>
        <w:pStyle w:val="PL"/>
      </w:pPr>
      <w:r w:rsidRPr="008B1C02">
        <w:t xml:space="preserve">        </w:t>
      </w:r>
      <w:r>
        <w:rPr>
          <w:lang w:eastAsia="zh-CN"/>
        </w:rPr>
        <w:t>dnnFilters</w:t>
      </w:r>
      <w:r w:rsidRPr="008B1C02">
        <w:t>:</w:t>
      </w:r>
    </w:p>
    <w:p w14:paraId="7023E696" w14:textId="77777777" w:rsidR="00A300A0" w:rsidRPr="008B1C02" w:rsidRDefault="00A300A0" w:rsidP="00A300A0">
      <w:pPr>
        <w:pStyle w:val="PL"/>
      </w:pPr>
      <w:r w:rsidRPr="008B1C02">
        <w:t xml:space="preserve">          type: array</w:t>
      </w:r>
    </w:p>
    <w:p w14:paraId="2C51F4D7" w14:textId="77777777" w:rsidR="00A300A0" w:rsidRPr="008B1C02" w:rsidRDefault="00A300A0" w:rsidP="00A300A0">
      <w:pPr>
        <w:pStyle w:val="PL"/>
      </w:pPr>
      <w:r w:rsidRPr="008B1C02">
        <w:t xml:space="preserve">          items:</w:t>
      </w:r>
    </w:p>
    <w:p w14:paraId="5F2AA8C1" w14:textId="77777777" w:rsidR="00A300A0" w:rsidRPr="008B1C02" w:rsidRDefault="00A300A0" w:rsidP="00A300A0">
      <w:pPr>
        <w:pStyle w:val="PL"/>
      </w:pPr>
      <w:r w:rsidRPr="008B1C02">
        <w:t xml:space="preserve">            </w:t>
      </w:r>
      <w:r>
        <w:t>$ref: '#/components/schemas/DnnFilterCriteria'</w:t>
      </w:r>
    </w:p>
    <w:p w14:paraId="0298ED5A" w14:textId="77777777" w:rsidR="00A300A0" w:rsidRPr="008B1C02" w:rsidRDefault="00A300A0" w:rsidP="00A300A0">
      <w:pPr>
        <w:pStyle w:val="PL"/>
      </w:pPr>
      <w:r w:rsidRPr="008B1C02">
        <w:t xml:space="preserve">          minItems: 1</w:t>
      </w:r>
    </w:p>
    <w:p w14:paraId="3FD64520" w14:textId="77777777" w:rsidR="00A300A0" w:rsidRPr="008B1C02" w:rsidRDefault="00A300A0" w:rsidP="00A300A0">
      <w:pPr>
        <w:pStyle w:val="PL"/>
      </w:pPr>
      <w:r w:rsidRPr="008B1C02">
        <w:t xml:space="preserve">          description:</w:t>
      </w:r>
      <w:r>
        <w:t xml:space="preserve"> </w:t>
      </w:r>
      <w:r>
        <w:rPr>
          <w:rFonts w:cs="Arial"/>
          <w:szCs w:val="18"/>
          <w:lang w:eastAsia="zh-CN"/>
        </w:rPr>
        <w:t xml:space="preserve">The DNN </w:t>
      </w:r>
      <w:r>
        <w:t>filtering criteria for Member UE selection.</w:t>
      </w:r>
    </w:p>
    <w:p w14:paraId="1A26B5A5" w14:textId="77777777" w:rsidR="00A300A0" w:rsidRDefault="00A300A0" w:rsidP="00A300A0">
      <w:pPr>
        <w:pStyle w:val="PL"/>
      </w:pPr>
      <w:r w:rsidRPr="008B1C02">
        <w:t xml:space="preserve">        </w:t>
      </w:r>
      <w:r>
        <w:rPr>
          <w:lang w:eastAsia="zh-CN"/>
        </w:rPr>
        <w:t>memUpdatePeriod</w:t>
      </w:r>
      <w:r w:rsidRPr="008B1C02">
        <w:t>:</w:t>
      </w:r>
    </w:p>
    <w:p w14:paraId="5A133D54" w14:textId="77777777" w:rsidR="00A300A0" w:rsidRPr="008B1C02" w:rsidRDefault="00A300A0" w:rsidP="00A300A0">
      <w:pPr>
        <w:pStyle w:val="PL"/>
      </w:pPr>
      <w:r w:rsidRPr="008B1C02">
        <w:t xml:space="preserve">          $ref: 'TS29571_CommonData.yaml#/components/schemas/DurationSec'</w:t>
      </w:r>
    </w:p>
    <w:p w14:paraId="2F2496CF" w14:textId="77777777" w:rsidR="00A300A0" w:rsidRDefault="00A300A0" w:rsidP="00A300A0">
      <w:pPr>
        <w:pStyle w:val="PL"/>
      </w:pPr>
      <w:r w:rsidRPr="008B1C02">
        <w:t xml:space="preserve">        </w:t>
      </w:r>
      <w:r>
        <w:rPr>
          <w:rFonts w:hint="eastAsia"/>
          <w:lang w:eastAsia="zh-CN"/>
        </w:rPr>
        <w:t>m</w:t>
      </w:r>
      <w:r>
        <w:rPr>
          <w:lang w:eastAsia="zh-CN"/>
        </w:rPr>
        <w:t>axUeNum</w:t>
      </w:r>
      <w:r w:rsidRPr="008B1C02">
        <w:t>:</w:t>
      </w:r>
    </w:p>
    <w:p w14:paraId="29BA4E21" w14:textId="77777777" w:rsidR="00A300A0" w:rsidRDefault="00A300A0" w:rsidP="00A300A0">
      <w:pPr>
        <w:pStyle w:val="PL"/>
      </w:pPr>
      <w:r w:rsidRPr="008B1C02">
        <w:t xml:space="preserve">          $ref: 'TS29571_CommonData.yaml#/components/schemas/Uinteger'</w:t>
      </w:r>
    </w:p>
    <w:p w14:paraId="6B54140A" w14:textId="77777777" w:rsidR="00A300A0" w:rsidRDefault="00A300A0" w:rsidP="00A300A0">
      <w:pPr>
        <w:pStyle w:val="PL"/>
        <w:rPr>
          <w:rFonts w:cs="Courier New"/>
          <w:szCs w:val="16"/>
        </w:rPr>
      </w:pPr>
      <w:r w:rsidRPr="008B1C02">
        <w:rPr>
          <w:rFonts w:cs="Courier New"/>
          <w:szCs w:val="16"/>
        </w:rPr>
        <w:t xml:space="preserve">        </w:t>
      </w:r>
      <w:r>
        <w:rPr>
          <w:rFonts w:hint="eastAsia"/>
          <w:lang w:eastAsia="zh-CN"/>
        </w:rPr>
        <w:t>t</w:t>
      </w:r>
      <w:r>
        <w:rPr>
          <w:lang w:eastAsia="zh-CN"/>
        </w:rPr>
        <w:t>imeWin</w:t>
      </w:r>
      <w:r w:rsidRPr="008B1C02">
        <w:rPr>
          <w:rFonts w:cs="Courier New"/>
          <w:szCs w:val="16"/>
        </w:rPr>
        <w:t>:</w:t>
      </w:r>
    </w:p>
    <w:p w14:paraId="1391AB7D" w14:textId="77777777" w:rsidR="00A300A0" w:rsidRPr="003109D2" w:rsidRDefault="00A300A0" w:rsidP="00A300A0">
      <w:pPr>
        <w:pStyle w:val="PL"/>
      </w:pPr>
      <w:r>
        <w:t xml:space="preserve">          $ref: 'TS29122_CommonData.yaml#/components/schemas/TimeWindow'</w:t>
      </w:r>
    </w:p>
    <w:p w14:paraId="566C8498" w14:textId="77777777" w:rsidR="00A300A0" w:rsidRPr="008B1C02" w:rsidRDefault="00A300A0" w:rsidP="00A300A0">
      <w:pPr>
        <w:pStyle w:val="PL"/>
      </w:pPr>
      <w:r w:rsidRPr="008B1C02">
        <w:t xml:space="preserve">        suppFeat:</w:t>
      </w:r>
    </w:p>
    <w:p w14:paraId="1C279F2D" w14:textId="77777777" w:rsidR="00A300A0" w:rsidRPr="008E47F5" w:rsidRDefault="00A300A0" w:rsidP="00A300A0">
      <w:pPr>
        <w:pStyle w:val="PL"/>
        <w:rPr>
          <w:lang w:val="en-US" w:eastAsia="es-ES"/>
        </w:rPr>
      </w:pPr>
      <w:r w:rsidRPr="008B1C02">
        <w:t xml:space="preserve">          $ref: 'TS29571_CommonData.yaml#/components/schemas/SupportedFeatures</w:t>
      </w:r>
      <w:r>
        <w:t>'</w:t>
      </w:r>
    </w:p>
    <w:p w14:paraId="371240AA" w14:textId="77777777" w:rsidR="00A300A0" w:rsidRPr="008B1C02" w:rsidRDefault="00A300A0" w:rsidP="00A300A0">
      <w:pPr>
        <w:pStyle w:val="PL"/>
      </w:pPr>
      <w:r w:rsidRPr="008B1C02">
        <w:t xml:space="preserve">      required:</w:t>
      </w:r>
    </w:p>
    <w:p w14:paraId="52477FE4" w14:textId="77777777" w:rsidR="00A300A0" w:rsidRPr="008B1C02" w:rsidRDefault="00A300A0" w:rsidP="00A300A0">
      <w:pPr>
        <w:pStyle w:val="PL"/>
      </w:pPr>
      <w:r w:rsidRPr="008B1C02">
        <w:t xml:space="preserve">        - </w:t>
      </w:r>
      <w:r>
        <w:t>notifUri</w:t>
      </w:r>
    </w:p>
    <w:p w14:paraId="1C022845" w14:textId="77777777" w:rsidR="00A300A0" w:rsidRDefault="00A300A0" w:rsidP="00A300A0">
      <w:pPr>
        <w:pStyle w:val="PL"/>
      </w:pPr>
      <w:r w:rsidRPr="008B1C02">
        <w:t xml:space="preserve">        - </w:t>
      </w:r>
      <w:r>
        <w:t>notifId</w:t>
      </w:r>
    </w:p>
    <w:p w14:paraId="19CF9BC3" w14:textId="77777777" w:rsidR="00A300A0" w:rsidRPr="008B1C02" w:rsidRDefault="00A300A0" w:rsidP="00A300A0">
      <w:pPr>
        <w:pStyle w:val="PL"/>
      </w:pPr>
      <w:r>
        <w:t xml:space="preserve">      </w:t>
      </w:r>
      <w:r w:rsidRPr="008B1C02">
        <w:t>oneOf:</w:t>
      </w:r>
    </w:p>
    <w:p w14:paraId="4C974043" w14:textId="77777777" w:rsidR="00A300A0" w:rsidRPr="008B1C02" w:rsidRDefault="00A300A0" w:rsidP="00A300A0">
      <w:pPr>
        <w:pStyle w:val="PL"/>
      </w:pPr>
      <w:r w:rsidRPr="008B1C02">
        <w:t xml:space="preserve">          - required: [</w:t>
      </w:r>
      <w:r>
        <w:rPr>
          <w:lang w:eastAsia="zh-CN"/>
        </w:rPr>
        <w:t>tgtUeIds</w:t>
      </w:r>
      <w:r w:rsidRPr="008B1C02">
        <w:t>]</w:t>
      </w:r>
    </w:p>
    <w:p w14:paraId="61891B8F" w14:textId="77777777" w:rsidR="00A300A0" w:rsidRDefault="00A300A0" w:rsidP="00A300A0">
      <w:pPr>
        <w:pStyle w:val="PL"/>
      </w:pPr>
      <w:r w:rsidRPr="008B1C02">
        <w:t xml:space="preserve">          - required: [</w:t>
      </w:r>
      <w:r>
        <w:rPr>
          <w:lang w:eastAsia="zh-CN"/>
        </w:rPr>
        <w:t>tgtUeIps</w:t>
      </w:r>
      <w:r w:rsidRPr="008B1C02">
        <w:t>]</w:t>
      </w:r>
    </w:p>
    <w:p w14:paraId="63F33941" w14:textId="77777777" w:rsidR="00A300A0" w:rsidRDefault="00A300A0" w:rsidP="00A300A0">
      <w:pPr>
        <w:pStyle w:val="PL"/>
      </w:pPr>
      <w:r>
        <w:t xml:space="preserve">      anyOf:</w:t>
      </w:r>
    </w:p>
    <w:p w14:paraId="04E85992" w14:textId="77777777" w:rsidR="00A300A0" w:rsidRDefault="00A300A0" w:rsidP="00A300A0">
      <w:pPr>
        <w:pStyle w:val="PL"/>
      </w:pPr>
      <w:r>
        <w:t xml:space="preserve">        - required: [</w:t>
      </w:r>
      <w:r>
        <w:rPr>
          <w:lang w:eastAsia="zh-CN"/>
        </w:rPr>
        <w:t>qosFilters</w:t>
      </w:r>
      <w:r>
        <w:t>]</w:t>
      </w:r>
    </w:p>
    <w:p w14:paraId="60C0D92E" w14:textId="77777777" w:rsidR="00A300A0" w:rsidRDefault="00A300A0" w:rsidP="00A300A0">
      <w:pPr>
        <w:pStyle w:val="PL"/>
      </w:pPr>
      <w:r>
        <w:t xml:space="preserve">        - required: [</w:t>
      </w:r>
      <w:r>
        <w:rPr>
          <w:rFonts w:hint="eastAsia"/>
          <w:lang w:eastAsia="zh-CN"/>
        </w:rPr>
        <w:t>acc</w:t>
      </w:r>
      <w:r>
        <w:rPr>
          <w:lang w:eastAsia="zh-CN"/>
        </w:rPr>
        <w:t>RatTypeFilters</w:t>
      </w:r>
      <w:r>
        <w:t>]</w:t>
      </w:r>
    </w:p>
    <w:p w14:paraId="61589AD1" w14:textId="77777777" w:rsidR="00A300A0" w:rsidRDefault="00A300A0" w:rsidP="00A300A0">
      <w:pPr>
        <w:pStyle w:val="PL"/>
      </w:pPr>
      <w:r>
        <w:t xml:space="preserve">        - required: [</w:t>
      </w:r>
      <w:r>
        <w:rPr>
          <w:lang w:eastAsia="zh-CN"/>
        </w:rPr>
        <w:t>e2eTransTimeFilters</w:t>
      </w:r>
      <w:r>
        <w:t>]</w:t>
      </w:r>
    </w:p>
    <w:p w14:paraId="1F382D5A" w14:textId="77777777" w:rsidR="00A300A0" w:rsidRDefault="00A300A0" w:rsidP="00A300A0">
      <w:pPr>
        <w:pStyle w:val="PL"/>
      </w:pPr>
      <w:r>
        <w:t xml:space="preserve">        - required: [</w:t>
      </w:r>
      <w:r>
        <w:rPr>
          <w:rFonts w:hint="eastAsia"/>
          <w:lang w:eastAsia="zh-CN"/>
        </w:rPr>
        <w:t>u</w:t>
      </w:r>
      <w:r>
        <w:rPr>
          <w:lang w:eastAsia="zh-CN"/>
        </w:rPr>
        <w:t>eLocFilters</w:t>
      </w:r>
      <w:r>
        <w:t>]</w:t>
      </w:r>
    </w:p>
    <w:p w14:paraId="49309EFA" w14:textId="77777777" w:rsidR="00A300A0" w:rsidRDefault="00A300A0" w:rsidP="00A300A0">
      <w:pPr>
        <w:pStyle w:val="PL"/>
      </w:pPr>
      <w:r>
        <w:t xml:space="preserve">        - required: [</w:t>
      </w:r>
      <w:r>
        <w:rPr>
          <w:rFonts w:hint="eastAsia"/>
          <w:lang w:eastAsia="zh-CN"/>
        </w:rPr>
        <w:t>ue</w:t>
      </w:r>
      <w:r>
        <w:rPr>
          <w:lang w:eastAsia="zh-CN"/>
        </w:rPr>
        <w:t>HisLocFilters</w:t>
      </w:r>
      <w:r>
        <w:t>]</w:t>
      </w:r>
    </w:p>
    <w:p w14:paraId="694FA905" w14:textId="77777777" w:rsidR="00A300A0" w:rsidRDefault="00A300A0" w:rsidP="00A300A0">
      <w:pPr>
        <w:pStyle w:val="PL"/>
      </w:pPr>
      <w:r>
        <w:t xml:space="preserve">        - required: [</w:t>
      </w:r>
      <w:r>
        <w:rPr>
          <w:rFonts w:hint="eastAsia"/>
          <w:lang w:eastAsia="zh-CN"/>
        </w:rPr>
        <w:t>ue</w:t>
      </w:r>
      <w:r>
        <w:rPr>
          <w:lang w:eastAsia="zh-CN"/>
        </w:rPr>
        <w:t>DirFilters</w:t>
      </w:r>
      <w:r>
        <w:t>]</w:t>
      </w:r>
    </w:p>
    <w:p w14:paraId="30141A9B" w14:textId="77777777" w:rsidR="00A300A0" w:rsidRDefault="00A300A0" w:rsidP="00A300A0">
      <w:pPr>
        <w:pStyle w:val="PL"/>
      </w:pPr>
      <w:r>
        <w:t xml:space="preserve">        - required: [</w:t>
      </w:r>
      <w:r>
        <w:rPr>
          <w:rFonts w:hint="eastAsia"/>
          <w:lang w:eastAsia="zh-CN"/>
        </w:rPr>
        <w:t>u</w:t>
      </w:r>
      <w:r>
        <w:rPr>
          <w:lang w:eastAsia="zh-CN"/>
        </w:rPr>
        <w:t>eDistanceFilters</w:t>
      </w:r>
      <w:r>
        <w:t>]</w:t>
      </w:r>
    </w:p>
    <w:p w14:paraId="0E4D7478" w14:textId="77777777" w:rsidR="00A300A0" w:rsidRDefault="00A300A0" w:rsidP="00A300A0">
      <w:pPr>
        <w:pStyle w:val="PL"/>
      </w:pPr>
      <w:r>
        <w:t xml:space="preserve">        - required: [</w:t>
      </w:r>
      <w:r>
        <w:rPr>
          <w:rFonts w:hint="eastAsia"/>
          <w:lang w:eastAsia="zh-CN"/>
        </w:rPr>
        <w:t>serviceExp</w:t>
      </w:r>
      <w:r>
        <w:rPr>
          <w:lang w:eastAsia="zh-CN"/>
        </w:rPr>
        <w:t>Filters</w:t>
      </w:r>
      <w:r>
        <w:t>]</w:t>
      </w:r>
    </w:p>
    <w:p w14:paraId="4C79CFFF" w14:textId="77777777" w:rsidR="00A300A0" w:rsidRDefault="00A300A0" w:rsidP="00A300A0">
      <w:pPr>
        <w:pStyle w:val="PL"/>
      </w:pPr>
      <w:r>
        <w:t xml:space="preserve">        - required: [</w:t>
      </w:r>
      <w:r>
        <w:rPr>
          <w:lang w:eastAsia="zh-CN"/>
        </w:rPr>
        <w:t>dnnFilters</w:t>
      </w:r>
      <w:r>
        <w:t>]</w:t>
      </w:r>
    </w:p>
    <w:p w14:paraId="782D5083" w14:textId="77777777" w:rsidR="00A300A0" w:rsidRPr="00E65293" w:rsidRDefault="00A300A0" w:rsidP="00A300A0">
      <w:pPr>
        <w:pStyle w:val="PL"/>
      </w:pPr>
    </w:p>
    <w:p w14:paraId="7D769A7C" w14:textId="77777777" w:rsidR="00A300A0" w:rsidRPr="008B1C02" w:rsidRDefault="00A300A0" w:rsidP="00A300A0">
      <w:pPr>
        <w:pStyle w:val="PL"/>
      </w:pPr>
      <w:r w:rsidRPr="008B1C02">
        <w:t xml:space="preserve">    </w:t>
      </w:r>
      <w:r>
        <w:t>QoSFilterCriteria</w:t>
      </w:r>
      <w:r w:rsidRPr="008B1C02">
        <w:t>:</w:t>
      </w:r>
    </w:p>
    <w:p w14:paraId="4A1192A3" w14:textId="77777777" w:rsidR="00A300A0" w:rsidRPr="008B1C02" w:rsidRDefault="00A300A0" w:rsidP="00A300A0">
      <w:pPr>
        <w:pStyle w:val="PL"/>
        <w:rPr>
          <w:rFonts w:eastAsia="Batang"/>
        </w:rPr>
      </w:pPr>
      <w:r w:rsidRPr="008B1C02">
        <w:rPr>
          <w:rFonts w:eastAsia="Batang"/>
        </w:rPr>
        <w:t xml:space="preserve">      description: </w:t>
      </w:r>
      <w:r>
        <w:t>The QoS filtering criteria for Member UE selection</w:t>
      </w:r>
      <w:r w:rsidRPr="008B1C02">
        <w:rPr>
          <w:rFonts w:eastAsia="Batang"/>
        </w:rPr>
        <w:t>.</w:t>
      </w:r>
    </w:p>
    <w:p w14:paraId="1F336057" w14:textId="77777777" w:rsidR="00A300A0" w:rsidRPr="008B1C02" w:rsidRDefault="00A300A0" w:rsidP="00A300A0">
      <w:pPr>
        <w:pStyle w:val="PL"/>
      </w:pPr>
      <w:r w:rsidRPr="008B1C02">
        <w:t xml:space="preserve">      type: object</w:t>
      </w:r>
    </w:p>
    <w:p w14:paraId="1103BD61" w14:textId="77777777" w:rsidR="00A300A0" w:rsidRPr="008B1C02" w:rsidRDefault="00A300A0" w:rsidP="00A300A0">
      <w:pPr>
        <w:pStyle w:val="PL"/>
      </w:pPr>
      <w:r w:rsidRPr="008B1C02">
        <w:t xml:space="preserve">      properties:</w:t>
      </w:r>
    </w:p>
    <w:p w14:paraId="5784E88F" w14:textId="77777777" w:rsidR="00A300A0" w:rsidRPr="008B1C02" w:rsidRDefault="00A300A0" w:rsidP="00A300A0">
      <w:pPr>
        <w:pStyle w:val="PL"/>
        <w:rPr>
          <w:rFonts w:cs="Courier New"/>
          <w:szCs w:val="16"/>
        </w:rPr>
      </w:pPr>
      <w:r w:rsidRPr="008B1C02">
        <w:rPr>
          <w:rFonts w:cs="Courier New"/>
          <w:szCs w:val="16"/>
        </w:rPr>
        <w:t xml:space="preserve">        </w:t>
      </w:r>
      <w:r>
        <w:t>event</w:t>
      </w:r>
      <w:r w:rsidRPr="008B1C02">
        <w:rPr>
          <w:rFonts w:cs="Courier New"/>
          <w:szCs w:val="16"/>
        </w:rPr>
        <w:t>:</w:t>
      </w:r>
    </w:p>
    <w:p w14:paraId="20DAAA3D" w14:textId="77777777" w:rsidR="00A300A0" w:rsidRPr="00D165ED" w:rsidRDefault="00A300A0" w:rsidP="00A300A0">
      <w:pPr>
        <w:pStyle w:val="PL"/>
      </w:pPr>
      <w:r w:rsidRPr="00D165ED">
        <w:t xml:space="preserve">          $ref: 'TS2950</w:t>
      </w:r>
      <w:r>
        <w:t>8</w:t>
      </w:r>
      <w:r w:rsidRPr="00D165ED">
        <w:t>_N</w:t>
      </w:r>
      <w:r>
        <w:t>smf</w:t>
      </w:r>
      <w:r w:rsidRPr="00D165ED">
        <w:t>_Event</w:t>
      </w:r>
      <w:r>
        <w:t>Exposure</w:t>
      </w:r>
      <w:r w:rsidRPr="00D165ED">
        <w:t>.yaml#/components/schemas/</w:t>
      </w:r>
      <w:r>
        <w:t>Sm</w:t>
      </w:r>
      <w:r w:rsidRPr="00D165ED">
        <w:t>fEvent'</w:t>
      </w:r>
    </w:p>
    <w:p w14:paraId="7FC1BC66" w14:textId="77777777" w:rsidR="00A300A0" w:rsidRPr="008B1C02" w:rsidRDefault="00A300A0" w:rsidP="00A300A0">
      <w:pPr>
        <w:pStyle w:val="PL"/>
        <w:rPr>
          <w:lang w:eastAsia="zh-CN"/>
        </w:rPr>
      </w:pPr>
      <w:r w:rsidRPr="008B1C02">
        <w:rPr>
          <w:rFonts w:cs="Courier New"/>
          <w:szCs w:val="16"/>
        </w:rPr>
        <w:t xml:space="preserve">        </w:t>
      </w:r>
      <w:r>
        <w:rPr>
          <w:rFonts w:hint="eastAsia"/>
          <w:lang w:eastAsia="zh-CN"/>
        </w:rPr>
        <w:t>a</w:t>
      </w:r>
      <w:r>
        <w:rPr>
          <w:lang w:eastAsia="zh-CN"/>
        </w:rPr>
        <w:t>ppId</w:t>
      </w:r>
      <w:r w:rsidRPr="008B1C02">
        <w:rPr>
          <w:lang w:eastAsia="zh-CN"/>
        </w:rPr>
        <w:t>:</w:t>
      </w:r>
    </w:p>
    <w:p w14:paraId="466597E1" w14:textId="77777777" w:rsidR="00A300A0" w:rsidRDefault="00A300A0" w:rsidP="00A300A0">
      <w:pPr>
        <w:pStyle w:val="PL"/>
      </w:pPr>
      <w:r>
        <w:t xml:space="preserve">          type: string</w:t>
      </w:r>
    </w:p>
    <w:p w14:paraId="42807246" w14:textId="77777777" w:rsidR="00A300A0" w:rsidRDefault="00A300A0" w:rsidP="00A300A0">
      <w:pPr>
        <w:pStyle w:val="PL"/>
      </w:pPr>
      <w:bookmarkStart w:id="5" w:name="_Hlk69747120"/>
      <w:r>
        <w:t xml:space="preserve">          description: </w:t>
      </w:r>
      <w:r>
        <w:rPr>
          <w:rFonts w:cs="Arial"/>
          <w:szCs w:val="18"/>
          <w:lang w:eastAsia="zh-CN"/>
        </w:rPr>
        <w:t>Identifies an application.</w:t>
      </w:r>
    </w:p>
    <w:bookmarkEnd w:id="5"/>
    <w:p w14:paraId="54ACB19C" w14:textId="77777777" w:rsidR="00A300A0" w:rsidRPr="008B1C02" w:rsidRDefault="00A300A0" w:rsidP="00A300A0">
      <w:pPr>
        <w:pStyle w:val="PL"/>
        <w:rPr>
          <w:rFonts w:cs="Courier New"/>
          <w:szCs w:val="16"/>
        </w:rPr>
      </w:pPr>
      <w:r w:rsidRPr="008B1C02">
        <w:rPr>
          <w:rFonts w:cs="Courier New"/>
          <w:szCs w:val="16"/>
        </w:rPr>
        <w:t xml:space="preserve">        </w:t>
      </w:r>
      <w:r>
        <w:rPr>
          <w:lang w:eastAsia="zh-CN"/>
        </w:rPr>
        <w:t>dnn</w:t>
      </w:r>
      <w:r w:rsidRPr="008B1C02">
        <w:rPr>
          <w:rFonts w:cs="Courier New"/>
          <w:szCs w:val="16"/>
        </w:rPr>
        <w:t>:</w:t>
      </w:r>
    </w:p>
    <w:p w14:paraId="002680C6" w14:textId="77777777" w:rsidR="00A300A0" w:rsidRDefault="00A300A0" w:rsidP="00A300A0">
      <w:pPr>
        <w:pStyle w:val="PL"/>
      </w:pPr>
      <w:r>
        <w:lastRenderedPageBreak/>
        <w:t xml:space="preserve">          $ref: 'TS29571_CommonData.yaml#/components/schemas/Dnn'</w:t>
      </w:r>
    </w:p>
    <w:p w14:paraId="6026C9E6" w14:textId="77777777" w:rsidR="00A300A0" w:rsidRPr="008B1C02" w:rsidRDefault="00A300A0" w:rsidP="00A300A0">
      <w:pPr>
        <w:pStyle w:val="PL"/>
        <w:rPr>
          <w:rFonts w:cs="Courier New"/>
          <w:szCs w:val="16"/>
        </w:rPr>
      </w:pPr>
      <w:r w:rsidRPr="008B1C02">
        <w:rPr>
          <w:rFonts w:cs="Courier New"/>
          <w:szCs w:val="16"/>
        </w:rPr>
        <w:t xml:space="preserve">        </w:t>
      </w:r>
      <w:r>
        <w:rPr>
          <w:lang w:eastAsia="zh-CN"/>
        </w:rPr>
        <w:t>snssai</w:t>
      </w:r>
      <w:r w:rsidRPr="008B1C02">
        <w:rPr>
          <w:rFonts w:cs="Courier New"/>
          <w:szCs w:val="16"/>
        </w:rPr>
        <w:t>:</w:t>
      </w:r>
    </w:p>
    <w:p w14:paraId="4B1C6F92" w14:textId="77777777" w:rsidR="00A300A0" w:rsidRDefault="00A300A0" w:rsidP="00A300A0">
      <w:pPr>
        <w:pStyle w:val="PL"/>
      </w:pPr>
      <w:r>
        <w:t xml:space="preserve">          $ref: 'TS29571_CommonData.yaml#/components/schemas/Snssai'</w:t>
      </w:r>
    </w:p>
    <w:p w14:paraId="1CF1154C" w14:textId="77777777" w:rsidR="00A300A0" w:rsidRPr="008B1C02" w:rsidRDefault="00A300A0" w:rsidP="00A300A0">
      <w:pPr>
        <w:pStyle w:val="PL"/>
        <w:rPr>
          <w:rFonts w:cs="Courier New"/>
          <w:szCs w:val="16"/>
        </w:rPr>
      </w:pPr>
      <w:r w:rsidRPr="008B1C02">
        <w:rPr>
          <w:rFonts w:cs="Courier New"/>
          <w:szCs w:val="16"/>
        </w:rPr>
        <w:t xml:space="preserve">        </w:t>
      </w:r>
      <w:r>
        <w:rPr>
          <w:lang w:eastAsia="zh-CN"/>
        </w:rPr>
        <w:t>ulDelay</w:t>
      </w:r>
      <w:r w:rsidRPr="008B1C02">
        <w:rPr>
          <w:rFonts w:cs="Courier New"/>
          <w:szCs w:val="16"/>
        </w:rPr>
        <w:t>:</w:t>
      </w:r>
    </w:p>
    <w:p w14:paraId="67CAD59B" w14:textId="77777777" w:rsidR="00A300A0" w:rsidRDefault="00A300A0" w:rsidP="00A300A0">
      <w:pPr>
        <w:pStyle w:val="PL"/>
      </w:pPr>
      <w:r>
        <w:t xml:space="preserve">          $ref: '</w:t>
      </w:r>
      <w:r>
        <w:rPr>
          <w:rFonts w:cs="Courier New"/>
          <w:szCs w:val="16"/>
        </w:rPr>
        <w:t>TS29571_CommonData.yaml</w:t>
      </w:r>
      <w:r>
        <w:t>#/components/schemas/Uinteger'</w:t>
      </w:r>
    </w:p>
    <w:p w14:paraId="6B7182B5" w14:textId="77777777" w:rsidR="00A300A0" w:rsidRPr="008B1C02" w:rsidRDefault="00A300A0" w:rsidP="00A300A0">
      <w:pPr>
        <w:pStyle w:val="PL"/>
        <w:rPr>
          <w:rFonts w:cs="Courier New"/>
          <w:szCs w:val="16"/>
        </w:rPr>
      </w:pPr>
      <w:r w:rsidRPr="008B1C02">
        <w:rPr>
          <w:rFonts w:cs="Courier New"/>
          <w:szCs w:val="16"/>
        </w:rPr>
        <w:t xml:space="preserve">        </w:t>
      </w:r>
      <w:r>
        <w:rPr>
          <w:lang w:eastAsia="zh-CN"/>
        </w:rPr>
        <w:t>dlDelay</w:t>
      </w:r>
      <w:r w:rsidRPr="008B1C02">
        <w:rPr>
          <w:rFonts w:cs="Courier New"/>
          <w:szCs w:val="16"/>
        </w:rPr>
        <w:t>:</w:t>
      </w:r>
    </w:p>
    <w:p w14:paraId="7CB04D11" w14:textId="77777777" w:rsidR="00A300A0" w:rsidRDefault="00A300A0" w:rsidP="00A300A0">
      <w:pPr>
        <w:pStyle w:val="PL"/>
      </w:pPr>
      <w:r>
        <w:t xml:space="preserve">          $ref: '</w:t>
      </w:r>
      <w:r>
        <w:rPr>
          <w:rFonts w:cs="Courier New"/>
          <w:szCs w:val="16"/>
        </w:rPr>
        <w:t>TS29571_CommonData.yaml</w:t>
      </w:r>
      <w:r>
        <w:t>#/components/schemas/Uinteger'</w:t>
      </w:r>
    </w:p>
    <w:p w14:paraId="128973FF" w14:textId="77777777" w:rsidR="00A300A0" w:rsidRPr="008B1C02" w:rsidRDefault="00A300A0" w:rsidP="00A300A0">
      <w:pPr>
        <w:pStyle w:val="PL"/>
        <w:rPr>
          <w:rFonts w:cs="Courier New"/>
          <w:szCs w:val="16"/>
        </w:rPr>
      </w:pPr>
      <w:r w:rsidRPr="008B1C02">
        <w:rPr>
          <w:rFonts w:cs="Courier New"/>
          <w:szCs w:val="16"/>
        </w:rPr>
        <w:t xml:space="preserve">        </w:t>
      </w:r>
      <w:r>
        <w:rPr>
          <w:lang w:eastAsia="zh-CN"/>
        </w:rPr>
        <w:t>rtDelay</w:t>
      </w:r>
      <w:r w:rsidRPr="008B1C02">
        <w:rPr>
          <w:rFonts w:cs="Courier New"/>
          <w:szCs w:val="16"/>
        </w:rPr>
        <w:t>:</w:t>
      </w:r>
    </w:p>
    <w:p w14:paraId="3E33C9FD" w14:textId="77777777" w:rsidR="00A300A0" w:rsidRDefault="00A300A0" w:rsidP="00A300A0">
      <w:pPr>
        <w:pStyle w:val="PL"/>
      </w:pPr>
      <w:r>
        <w:t xml:space="preserve">          $ref: '</w:t>
      </w:r>
      <w:r>
        <w:rPr>
          <w:rFonts w:cs="Courier New"/>
          <w:szCs w:val="16"/>
        </w:rPr>
        <w:t>TS29571_CommonData.yaml</w:t>
      </w:r>
      <w:r>
        <w:t>#/components/schemas/Uinteger'</w:t>
      </w:r>
    </w:p>
    <w:p w14:paraId="63D8CC45" w14:textId="77777777" w:rsidR="00A300A0" w:rsidRDefault="00A300A0" w:rsidP="00A300A0">
      <w:pPr>
        <w:pStyle w:val="PL"/>
      </w:pPr>
    </w:p>
    <w:p w14:paraId="0F215959" w14:textId="77777777" w:rsidR="00A300A0" w:rsidRPr="008B1C02" w:rsidRDefault="00A300A0" w:rsidP="00A300A0">
      <w:pPr>
        <w:pStyle w:val="PL"/>
      </w:pPr>
      <w:r w:rsidRPr="008B1C02">
        <w:t xml:space="preserve">    </w:t>
      </w:r>
      <w:r>
        <w:t>AccessRatTypeFilterCriteria</w:t>
      </w:r>
      <w:r w:rsidRPr="008B1C02">
        <w:t>:</w:t>
      </w:r>
    </w:p>
    <w:p w14:paraId="0D6D5C7D" w14:textId="77777777" w:rsidR="00A300A0" w:rsidRPr="008B1C02" w:rsidRDefault="00A300A0" w:rsidP="00A300A0">
      <w:pPr>
        <w:pStyle w:val="PL"/>
        <w:rPr>
          <w:rFonts w:eastAsia="Batang"/>
        </w:rPr>
      </w:pPr>
      <w:r w:rsidRPr="008B1C02">
        <w:rPr>
          <w:rFonts w:eastAsia="Batang"/>
        </w:rPr>
        <w:t xml:space="preserve">      description: </w:t>
      </w:r>
      <w:r>
        <w:t>The Access types and Rat types filtering criteria for Member UE selection.</w:t>
      </w:r>
    </w:p>
    <w:p w14:paraId="3781E0E2" w14:textId="77777777" w:rsidR="00A300A0" w:rsidRPr="008B1C02" w:rsidRDefault="00A300A0" w:rsidP="00A300A0">
      <w:pPr>
        <w:pStyle w:val="PL"/>
      </w:pPr>
      <w:r w:rsidRPr="008B1C02">
        <w:t xml:space="preserve">      type: object</w:t>
      </w:r>
    </w:p>
    <w:p w14:paraId="0C9CFDCB" w14:textId="77777777" w:rsidR="00A300A0" w:rsidRPr="008B1C02" w:rsidRDefault="00A300A0" w:rsidP="00A300A0">
      <w:pPr>
        <w:pStyle w:val="PL"/>
      </w:pPr>
      <w:r w:rsidRPr="008B1C02">
        <w:t xml:space="preserve">      properties:</w:t>
      </w:r>
    </w:p>
    <w:p w14:paraId="7DC1175B" w14:textId="77777777" w:rsidR="00A300A0" w:rsidRPr="008B1C02" w:rsidRDefault="00A300A0" w:rsidP="00A300A0">
      <w:pPr>
        <w:pStyle w:val="PL"/>
        <w:rPr>
          <w:rFonts w:cs="Courier New"/>
          <w:szCs w:val="16"/>
        </w:rPr>
      </w:pPr>
      <w:r w:rsidRPr="008B1C02">
        <w:rPr>
          <w:rFonts w:cs="Courier New"/>
          <w:szCs w:val="16"/>
        </w:rPr>
        <w:t xml:space="preserve">        </w:t>
      </w:r>
      <w:r>
        <w:t>event</w:t>
      </w:r>
      <w:r>
        <w:rPr>
          <w:rFonts w:hint="eastAsia"/>
          <w:lang w:eastAsia="zh-CN"/>
        </w:rPr>
        <w:t>s</w:t>
      </w:r>
      <w:r w:rsidRPr="008B1C02">
        <w:rPr>
          <w:rFonts w:cs="Courier New"/>
          <w:szCs w:val="16"/>
        </w:rPr>
        <w:t>:</w:t>
      </w:r>
    </w:p>
    <w:p w14:paraId="73A9EA41" w14:textId="77777777" w:rsidR="00A300A0" w:rsidRPr="008B1C02" w:rsidRDefault="00A300A0" w:rsidP="00A300A0">
      <w:pPr>
        <w:pStyle w:val="PL"/>
      </w:pPr>
      <w:r w:rsidRPr="008B1C02">
        <w:t xml:space="preserve">          type: array</w:t>
      </w:r>
    </w:p>
    <w:p w14:paraId="588CA48A" w14:textId="77777777" w:rsidR="00A300A0" w:rsidRPr="008B1C02" w:rsidRDefault="00A300A0" w:rsidP="00A300A0">
      <w:pPr>
        <w:pStyle w:val="PL"/>
      </w:pPr>
      <w:r w:rsidRPr="008B1C02">
        <w:t xml:space="preserve">          items:</w:t>
      </w:r>
    </w:p>
    <w:p w14:paraId="269135C0" w14:textId="77777777" w:rsidR="00A300A0" w:rsidRPr="008B1C02" w:rsidRDefault="00A300A0" w:rsidP="00A300A0">
      <w:pPr>
        <w:pStyle w:val="PL"/>
      </w:pPr>
      <w:r w:rsidRPr="008B1C02">
        <w:t xml:space="preserve">            </w:t>
      </w:r>
      <w:r w:rsidRPr="00D165ED">
        <w:t>$ref: 'TS2950</w:t>
      </w:r>
      <w:r>
        <w:t>8</w:t>
      </w:r>
      <w:r w:rsidRPr="00D165ED">
        <w:t>_N</w:t>
      </w:r>
      <w:r>
        <w:t>smf</w:t>
      </w:r>
      <w:r w:rsidRPr="00D165ED">
        <w:t>_Event</w:t>
      </w:r>
      <w:r>
        <w:t>Exposure</w:t>
      </w:r>
      <w:r w:rsidRPr="00D165ED">
        <w:t>.yaml#/components/schemas/</w:t>
      </w:r>
      <w:r>
        <w:t>Sm</w:t>
      </w:r>
      <w:r w:rsidRPr="00D165ED">
        <w:t>fEvent'</w:t>
      </w:r>
    </w:p>
    <w:p w14:paraId="2BC7C4A4" w14:textId="77777777" w:rsidR="00A300A0" w:rsidRPr="008B1C02" w:rsidRDefault="00A300A0" w:rsidP="00A300A0">
      <w:pPr>
        <w:pStyle w:val="PL"/>
      </w:pPr>
      <w:r w:rsidRPr="008B1C02">
        <w:t xml:space="preserve">          minItems: 1</w:t>
      </w:r>
    </w:p>
    <w:p w14:paraId="29CFA2C4" w14:textId="77777777" w:rsidR="00A300A0" w:rsidRDefault="00A300A0" w:rsidP="00A300A0">
      <w:pPr>
        <w:pStyle w:val="PL"/>
      </w:pPr>
      <w:r w:rsidRPr="008B1C02">
        <w:t xml:space="preserve">          description:</w:t>
      </w:r>
      <w:r>
        <w:t xml:space="preserve"> &gt;</w:t>
      </w:r>
    </w:p>
    <w:p w14:paraId="1DA41538" w14:textId="77777777" w:rsidR="00A300A0" w:rsidRDefault="00A300A0" w:rsidP="00A300A0">
      <w:pPr>
        <w:pStyle w:val="PL"/>
      </w:pPr>
      <w:r w:rsidRPr="008B1C02">
        <w:t xml:space="preserve">            </w:t>
      </w:r>
      <w:r>
        <w:rPr>
          <w:rFonts w:cs="Arial"/>
          <w:szCs w:val="18"/>
          <w:lang w:eastAsia="zh-CN"/>
        </w:rPr>
        <w:t xml:space="preserve">Indicates the SMF event(s) which may be used to retrieve the </w:t>
      </w:r>
      <w:r>
        <w:t>Access Type and/or RAT Type</w:t>
      </w:r>
    </w:p>
    <w:p w14:paraId="3ACEBAEB" w14:textId="77777777" w:rsidR="00A300A0" w:rsidRPr="008B1C02" w:rsidRDefault="00A300A0" w:rsidP="00A300A0">
      <w:pPr>
        <w:pStyle w:val="PL"/>
      </w:pPr>
      <w:r>
        <w:t xml:space="preserve">            of the selected UE</w:t>
      </w:r>
      <w:r>
        <w:rPr>
          <w:rFonts w:cs="Arial"/>
          <w:szCs w:val="18"/>
          <w:lang w:eastAsia="zh-CN"/>
        </w:rPr>
        <w:t>.</w:t>
      </w:r>
    </w:p>
    <w:p w14:paraId="27E59E57" w14:textId="77777777" w:rsidR="00A300A0" w:rsidRPr="008B1C02" w:rsidRDefault="00A300A0" w:rsidP="00A300A0">
      <w:pPr>
        <w:pStyle w:val="PL"/>
        <w:rPr>
          <w:rFonts w:cs="Courier New"/>
          <w:szCs w:val="16"/>
        </w:rPr>
      </w:pPr>
      <w:r w:rsidRPr="008B1C02">
        <w:rPr>
          <w:rFonts w:cs="Courier New"/>
          <w:szCs w:val="16"/>
        </w:rPr>
        <w:t xml:space="preserve">        </w:t>
      </w:r>
      <w:r>
        <w:rPr>
          <w:lang w:eastAsia="zh-CN"/>
        </w:rPr>
        <w:t>dnn</w:t>
      </w:r>
      <w:r w:rsidRPr="008B1C02">
        <w:rPr>
          <w:rFonts w:cs="Courier New"/>
          <w:szCs w:val="16"/>
        </w:rPr>
        <w:t>:</w:t>
      </w:r>
    </w:p>
    <w:p w14:paraId="2EF848B2" w14:textId="77777777" w:rsidR="00A300A0" w:rsidRDefault="00A300A0" w:rsidP="00A300A0">
      <w:pPr>
        <w:pStyle w:val="PL"/>
      </w:pPr>
      <w:r>
        <w:t xml:space="preserve">          $ref: 'TS29571_CommonData.yaml#/components/schemas/Dnn'</w:t>
      </w:r>
    </w:p>
    <w:p w14:paraId="0609AD62" w14:textId="77777777" w:rsidR="00A300A0" w:rsidRPr="008B1C02" w:rsidRDefault="00A300A0" w:rsidP="00A300A0">
      <w:pPr>
        <w:pStyle w:val="PL"/>
        <w:rPr>
          <w:rFonts w:cs="Courier New"/>
          <w:szCs w:val="16"/>
        </w:rPr>
      </w:pPr>
      <w:r w:rsidRPr="008B1C02">
        <w:rPr>
          <w:rFonts w:cs="Courier New"/>
          <w:szCs w:val="16"/>
        </w:rPr>
        <w:t xml:space="preserve">        </w:t>
      </w:r>
      <w:r>
        <w:rPr>
          <w:lang w:eastAsia="zh-CN"/>
        </w:rPr>
        <w:t>snssai</w:t>
      </w:r>
      <w:r w:rsidRPr="008B1C02">
        <w:rPr>
          <w:rFonts w:cs="Courier New"/>
          <w:szCs w:val="16"/>
        </w:rPr>
        <w:t>:</w:t>
      </w:r>
    </w:p>
    <w:p w14:paraId="3C4D3E7A" w14:textId="77777777" w:rsidR="00A300A0" w:rsidRDefault="00A300A0" w:rsidP="00A300A0">
      <w:pPr>
        <w:pStyle w:val="PL"/>
      </w:pPr>
      <w:r>
        <w:t xml:space="preserve">          $ref: 'TS29571_CommonData.yaml#/components/schemas/Snssai'</w:t>
      </w:r>
    </w:p>
    <w:p w14:paraId="7A6298CC" w14:textId="77777777" w:rsidR="00A300A0" w:rsidRPr="008B1C02" w:rsidRDefault="00A300A0" w:rsidP="00A300A0">
      <w:pPr>
        <w:pStyle w:val="PL"/>
        <w:rPr>
          <w:rFonts w:cs="Courier New"/>
          <w:szCs w:val="16"/>
        </w:rPr>
      </w:pPr>
      <w:r w:rsidRPr="008B1C02">
        <w:rPr>
          <w:rFonts w:cs="Courier New"/>
          <w:szCs w:val="16"/>
        </w:rPr>
        <w:t xml:space="preserve">        </w:t>
      </w:r>
      <w:r>
        <w:t>accTypes</w:t>
      </w:r>
      <w:r w:rsidRPr="008B1C02">
        <w:rPr>
          <w:rFonts w:cs="Courier New"/>
          <w:szCs w:val="16"/>
        </w:rPr>
        <w:t>:</w:t>
      </w:r>
    </w:p>
    <w:p w14:paraId="338CB914" w14:textId="77777777" w:rsidR="00A300A0" w:rsidRPr="008B1C02" w:rsidRDefault="00A300A0" w:rsidP="00A300A0">
      <w:pPr>
        <w:pStyle w:val="PL"/>
      </w:pPr>
      <w:r w:rsidRPr="008B1C02">
        <w:t xml:space="preserve">          type: array</w:t>
      </w:r>
    </w:p>
    <w:p w14:paraId="38A50E8E" w14:textId="77777777" w:rsidR="00A300A0" w:rsidRPr="008B1C02" w:rsidRDefault="00A300A0" w:rsidP="00A300A0">
      <w:pPr>
        <w:pStyle w:val="PL"/>
      </w:pPr>
      <w:r w:rsidRPr="008B1C02">
        <w:t xml:space="preserve">          items:</w:t>
      </w:r>
    </w:p>
    <w:p w14:paraId="2F2C32B5" w14:textId="77777777" w:rsidR="00A300A0" w:rsidRPr="008B1C02" w:rsidRDefault="00A300A0" w:rsidP="00A300A0">
      <w:pPr>
        <w:pStyle w:val="PL"/>
      </w:pPr>
      <w:r w:rsidRPr="008B1C02">
        <w:t xml:space="preserve">            </w:t>
      </w:r>
      <w:r>
        <w:t>$ref: 'TS29571_CommonData.yaml#/components/schemas/AccessType'</w:t>
      </w:r>
    </w:p>
    <w:p w14:paraId="4DA20A6B" w14:textId="77777777" w:rsidR="00A300A0" w:rsidRPr="008B1C02" w:rsidRDefault="00A300A0" w:rsidP="00A300A0">
      <w:pPr>
        <w:pStyle w:val="PL"/>
      </w:pPr>
      <w:r w:rsidRPr="008B1C02">
        <w:t xml:space="preserve">          minItems: 1</w:t>
      </w:r>
    </w:p>
    <w:p w14:paraId="5C767B58" w14:textId="77777777" w:rsidR="00A300A0" w:rsidRPr="008B1C02" w:rsidRDefault="00A300A0" w:rsidP="00A300A0">
      <w:pPr>
        <w:pStyle w:val="PL"/>
      </w:pPr>
      <w:r w:rsidRPr="008B1C02">
        <w:t xml:space="preserve">          description:</w:t>
      </w:r>
      <w:r>
        <w:t xml:space="preserve"> Indicates the Access Types of the selected UE.</w:t>
      </w:r>
    </w:p>
    <w:p w14:paraId="4866BBF4" w14:textId="77777777" w:rsidR="00A300A0" w:rsidRDefault="00A300A0" w:rsidP="00A300A0">
      <w:pPr>
        <w:pStyle w:val="PL"/>
        <w:rPr>
          <w:rFonts w:cs="Courier New"/>
          <w:szCs w:val="16"/>
        </w:rPr>
      </w:pPr>
      <w:r w:rsidRPr="008B1C02">
        <w:rPr>
          <w:rFonts w:cs="Courier New"/>
          <w:szCs w:val="16"/>
        </w:rPr>
        <w:t xml:space="preserve">        </w:t>
      </w:r>
      <w:r>
        <w:rPr>
          <w:rFonts w:hint="eastAsia"/>
          <w:lang w:eastAsia="zh-CN"/>
        </w:rPr>
        <w:t>r</w:t>
      </w:r>
      <w:r>
        <w:rPr>
          <w:lang w:eastAsia="zh-CN"/>
        </w:rPr>
        <w:t>atTypes</w:t>
      </w:r>
      <w:r w:rsidRPr="008B1C02">
        <w:rPr>
          <w:rFonts w:cs="Courier New"/>
          <w:szCs w:val="16"/>
        </w:rPr>
        <w:t>:</w:t>
      </w:r>
    </w:p>
    <w:p w14:paraId="28456971" w14:textId="77777777" w:rsidR="00A300A0" w:rsidRPr="008B1C02" w:rsidRDefault="00A300A0" w:rsidP="00A300A0">
      <w:pPr>
        <w:pStyle w:val="PL"/>
      </w:pPr>
      <w:r w:rsidRPr="008B1C02">
        <w:t xml:space="preserve">          type: array</w:t>
      </w:r>
    </w:p>
    <w:p w14:paraId="09EAD9D0" w14:textId="77777777" w:rsidR="00A300A0" w:rsidRPr="008B1C02" w:rsidRDefault="00A300A0" w:rsidP="00A300A0">
      <w:pPr>
        <w:pStyle w:val="PL"/>
      </w:pPr>
      <w:r w:rsidRPr="008B1C02">
        <w:t xml:space="preserve">          items:</w:t>
      </w:r>
    </w:p>
    <w:p w14:paraId="11B2B82A" w14:textId="77777777" w:rsidR="00A300A0" w:rsidRPr="008B1C02" w:rsidRDefault="00A300A0" w:rsidP="00A300A0">
      <w:pPr>
        <w:pStyle w:val="PL"/>
      </w:pPr>
      <w:r w:rsidRPr="008B1C02">
        <w:t xml:space="preserve">            </w:t>
      </w:r>
      <w:r>
        <w:rPr>
          <w:rFonts w:cs="Courier New"/>
          <w:szCs w:val="16"/>
        </w:rPr>
        <w:t>$ref: 'TS29571_CommonData.yaml#/components/schemas/RatType'</w:t>
      </w:r>
    </w:p>
    <w:p w14:paraId="104FCE32" w14:textId="77777777" w:rsidR="00A300A0" w:rsidRPr="008B1C02" w:rsidRDefault="00A300A0" w:rsidP="00A300A0">
      <w:pPr>
        <w:pStyle w:val="PL"/>
      </w:pPr>
      <w:r w:rsidRPr="008B1C02">
        <w:t xml:space="preserve">          minItems: 1</w:t>
      </w:r>
    </w:p>
    <w:p w14:paraId="60A60AB6" w14:textId="77777777" w:rsidR="00A300A0" w:rsidRPr="008B1C02" w:rsidRDefault="00A300A0" w:rsidP="00A300A0">
      <w:pPr>
        <w:pStyle w:val="PL"/>
      </w:pPr>
      <w:r w:rsidRPr="008B1C02">
        <w:t xml:space="preserve">          description:</w:t>
      </w:r>
      <w:r>
        <w:t xml:space="preserve"> Indicate the RAT Types of the selected UE.</w:t>
      </w:r>
    </w:p>
    <w:p w14:paraId="5CF5CAF2" w14:textId="77777777" w:rsidR="00A300A0" w:rsidRDefault="00A300A0" w:rsidP="00A300A0">
      <w:pPr>
        <w:pStyle w:val="PL"/>
      </w:pPr>
    </w:p>
    <w:p w14:paraId="5C779628" w14:textId="77777777" w:rsidR="00A300A0" w:rsidRPr="008B1C02" w:rsidRDefault="00A300A0" w:rsidP="00A300A0">
      <w:pPr>
        <w:pStyle w:val="PL"/>
      </w:pPr>
      <w:r w:rsidRPr="008B1C02">
        <w:t xml:space="preserve">    </w:t>
      </w:r>
      <w:r>
        <w:t>E2ETransTimeFilterCriteria</w:t>
      </w:r>
      <w:r w:rsidRPr="008B1C02">
        <w:t>:</w:t>
      </w:r>
    </w:p>
    <w:p w14:paraId="72C85A1D" w14:textId="77777777" w:rsidR="00A300A0" w:rsidRDefault="00A300A0" w:rsidP="00A300A0">
      <w:pPr>
        <w:pStyle w:val="PL"/>
        <w:rPr>
          <w:rFonts w:eastAsia="Batang"/>
        </w:rPr>
      </w:pPr>
      <w:r w:rsidRPr="008B1C02">
        <w:rPr>
          <w:rFonts w:eastAsia="Batang"/>
        </w:rPr>
        <w:t xml:space="preserve">      description: </w:t>
      </w:r>
      <w:r>
        <w:rPr>
          <w:rFonts w:eastAsia="Batang"/>
        </w:rPr>
        <w:t>&gt;</w:t>
      </w:r>
    </w:p>
    <w:p w14:paraId="0B3605B9" w14:textId="77777777" w:rsidR="00A300A0" w:rsidRPr="008B1C02" w:rsidRDefault="00A300A0" w:rsidP="00A300A0">
      <w:pPr>
        <w:pStyle w:val="PL"/>
        <w:rPr>
          <w:rFonts w:eastAsia="Batang"/>
        </w:rPr>
      </w:pPr>
      <w:r w:rsidRPr="008B1C02">
        <w:rPr>
          <w:rFonts w:eastAsia="Batang"/>
        </w:rPr>
        <w:t xml:space="preserve">      </w:t>
      </w:r>
      <w:r>
        <w:rPr>
          <w:rFonts w:eastAsia="Batang"/>
        </w:rPr>
        <w:t xml:space="preserve">  </w:t>
      </w:r>
      <w:r>
        <w:rPr>
          <w:rFonts w:cs="Arial"/>
          <w:szCs w:val="18"/>
          <w:lang w:eastAsia="zh-CN"/>
        </w:rPr>
        <w:t xml:space="preserve">The </w:t>
      </w:r>
      <w:r>
        <w:t>End-to-end data volume transfer time filtering criteria for Member UE selection.</w:t>
      </w:r>
    </w:p>
    <w:p w14:paraId="32862EFF" w14:textId="77777777" w:rsidR="00A300A0" w:rsidRPr="008B1C02" w:rsidRDefault="00A300A0" w:rsidP="00A300A0">
      <w:pPr>
        <w:pStyle w:val="PL"/>
      </w:pPr>
      <w:r w:rsidRPr="008B1C02">
        <w:t xml:space="preserve">      type: object</w:t>
      </w:r>
    </w:p>
    <w:p w14:paraId="60C5CD98" w14:textId="77777777" w:rsidR="00A300A0" w:rsidRPr="008B1C02" w:rsidRDefault="00A300A0" w:rsidP="00A300A0">
      <w:pPr>
        <w:pStyle w:val="PL"/>
      </w:pPr>
      <w:r w:rsidRPr="008B1C02">
        <w:t xml:space="preserve">      properties:</w:t>
      </w:r>
    </w:p>
    <w:p w14:paraId="1F6D1BB5" w14:textId="77777777" w:rsidR="00A300A0" w:rsidRDefault="00A300A0" w:rsidP="00A300A0">
      <w:pPr>
        <w:pStyle w:val="PL"/>
        <w:rPr>
          <w:rFonts w:cs="Courier New"/>
          <w:szCs w:val="16"/>
        </w:rPr>
      </w:pPr>
      <w:r w:rsidRPr="008B1C02">
        <w:rPr>
          <w:rFonts w:cs="Courier New"/>
          <w:szCs w:val="16"/>
        </w:rPr>
        <w:t xml:space="preserve">        </w:t>
      </w:r>
      <w:r>
        <w:t>event</w:t>
      </w:r>
      <w:r w:rsidRPr="008B1C02">
        <w:rPr>
          <w:rFonts w:cs="Courier New"/>
          <w:szCs w:val="16"/>
        </w:rPr>
        <w:t>:</w:t>
      </w:r>
    </w:p>
    <w:p w14:paraId="37CCC047" w14:textId="77777777" w:rsidR="00A300A0" w:rsidRPr="00D165ED" w:rsidRDefault="00A300A0" w:rsidP="00A300A0">
      <w:pPr>
        <w:pStyle w:val="PL"/>
      </w:pPr>
      <w:r w:rsidRPr="00D165ED">
        <w:t xml:space="preserve">          $ref: 'TS29520_Nnwdaf_EventsSubscription.yaml#/components/schemas/NwdafEvent'</w:t>
      </w:r>
    </w:p>
    <w:p w14:paraId="44F92F3F" w14:textId="77777777" w:rsidR="00A300A0" w:rsidRPr="008B1C02" w:rsidRDefault="00A300A0" w:rsidP="00A300A0">
      <w:pPr>
        <w:pStyle w:val="PL"/>
        <w:rPr>
          <w:lang w:eastAsia="zh-CN"/>
        </w:rPr>
      </w:pPr>
      <w:r w:rsidRPr="008B1C02">
        <w:rPr>
          <w:rFonts w:cs="Courier New"/>
          <w:szCs w:val="16"/>
        </w:rPr>
        <w:t xml:space="preserve">        </w:t>
      </w:r>
      <w:r>
        <w:rPr>
          <w:rFonts w:hint="eastAsia"/>
          <w:lang w:eastAsia="zh-CN"/>
        </w:rPr>
        <w:t>a</w:t>
      </w:r>
      <w:r>
        <w:rPr>
          <w:lang w:eastAsia="zh-CN"/>
        </w:rPr>
        <w:t>ppId</w:t>
      </w:r>
      <w:r w:rsidRPr="008B1C02">
        <w:rPr>
          <w:lang w:eastAsia="zh-CN"/>
        </w:rPr>
        <w:t>:</w:t>
      </w:r>
    </w:p>
    <w:p w14:paraId="26965A5B" w14:textId="77777777" w:rsidR="00A300A0" w:rsidRDefault="00A300A0" w:rsidP="00A300A0">
      <w:pPr>
        <w:pStyle w:val="PL"/>
      </w:pPr>
      <w:r>
        <w:t xml:space="preserve">          type: string</w:t>
      </w:r>
    </w:p>
    <w:p w14:paraId="7115200F" w14:textId="77777777" w:rsidR="00A300A0" w:rsidRDefault="00A300A0" w:rsidP="00A300A0">
      <w:pPr>
        <w:pStyle w:val="PL"/>
      </w:pPr>
      <w:r>
        <w:t xml:space="preserve">          description: </w:t>
      </w:r>
      <w:r>
        <w:rPr>
          <w:rFonts w:cs="Arial"/>
          <w:szCs w:val="18"/>
          <w:lang w:eastAsia="zh-CN"/>
        </w:rPr>
        <w:t>Identifies an application.</w:t>
      </w:r>
    </w:p>
    <w:p w14:paraId="527BD8D5" w14:textId="77777777" w:rsidR="00A300A0" w:rsidRPr="008B1C02" w:rsidRDefault="00A300A0" w:rsidP="00A300A0">
      <w:pPr>
        <w:pStyle w:val="PL"/>
        <w:rPr>
          <w:rFonts w:cs="Courier New"/>
          <w:szCs w:val="16"/>
        </w:rPr>
      </w:pPr>
      <w:r w:rsidRPr="008B1C02">
        <w:rPr>
          <w:rFonts w:cs="Courier New"/>
          <w:szCs w:val="16"/>
        </w:rPr>
        <w:t xml:space="preserve">        </w:t>
      </w:r>
      <w:r>
        <w:rPr>
          <w:lang w:eastAsia="zh-CN"/>
        </w:rPr>
        <w:t>dnn</w:t>
      </w:r>
      <w:r w:rsidRPr="008B1C02">
        <w:rPr>
          <w:rFonts w:cs="Courier New"/>
          <w:szCs w:val="16"/>
        </w:rPr>
        <w:t>:</w:t>
      </w:r>
    </w:p>
    <w:p w14:paraId="743A471B" w14:textId="77777777" w:rsidR="00A300A0" w:rsidRDefault="00A300A0" w:rsidP="00A300A0">
      <w:pPr>
        <w:pStyle w:val="PL"/>
      </w:pPr>
      <w:r>
        <w:t xml:space="preserve">          $ref: 'TS29571_CommonData.yaml#/components/schemas/Dnn'</w:t>
      </w:r>
    </w:p>
    <w:p w14:paraId="7AC6CDF1" w14:textId="77777777" w:rsidR="00A300A0" w:rsidRPr="008B1C02" w:rsidRDefault="00A300A0" w:rsidP="00A300A0">
      <w:pPr>
        <w:pStyle w:val="PL"/>
        <w:rPr>
          <w:rFonts w:cs="Courier New"/>
          <w:szCs w:val="16"/>
        </w:rPr>
      </w:pPr>
      <w:r w:rsidRPr="008B1C02">
        <w:rPr>
          <w:rFonts w:cs="Courier New"/>
          <w:szCs w:val="16"/>
        </w:rPr>
        <w:t xml:space="preserve">        </w:t>
      </w:r>
      <w:r>
        <w:rPr>
          <w:lang w:eastAsia="zh-CN"/>
        </w:rPr>
        <w:t>snssai</w:t>
      </w:r>
      <w:r w:rsidRPr="008B1C02">
        <w:rPr>
          <w:rFonts w:cs="Courier New"/>
          <w:szCs w:val="16"/>
        </w:rPr>
        <w:t>:</w:t>
      </w:r>
    </w:p>
    <w:p w14:paraId="37D78F90" w14:textId="77777777" w:rsidR="00A300A0" w:rsidRDefault="00A300A0" w:rsidP="00A300A0">
      <w:pPr>
        <w:pStyle w:val="PL"/>
      </w:pPr>
      <w:r>
        <w:t xml:space="preserve">          $ref: 'TS29571_CommonData.yaml#/components/schemas/Snssai'</w:t>
      </w:r>
    </w:p>
    <w:p w14:paraId="63AB4846" w14:textId="77777777" w:rsidR="00A300A0" w:rsidRDefault="00A300A0" w:rsidP="00A300A0">
      <w:pPr>
        <w:pStyle w:val="PL"/>
        <w:rPr>
          <w:rFonts w:cs="Courier New"/>
          <w:szCs w:val="16"/>
        </w:rPr>
      </w:pPr>
      <w:r w:rsidRPr="008B1C02">
        <w:rPr>
          <w:rFonts w:cs="Courier New"/>
          <w:szCs w:val="16"/>
        </w:rPr>
        <w:t xml:space="preserve">        </w:t>
      </w:r>
      <w:r>
        <w:rPr>
          <w:lang w:val="en-US"/>
        </w:rPr>
        <w:t>dataVolTransTime</w:t>
      </w:r>
      <w:r w:rsidRPr="008B1C02">
        <w:rPr>
          <w:rFonts w:cs="Courier New"/>
          <w:szCs w:val="16"/>
        </w:rPr>
        <w:t>:</w:t>
      </w:r>
    </w:p>
    <w:p w14:paraId="3D0091C7" w14:textId="77777777" w:rsidR="00A300A0" w:rsidRPr="00306E45" w:rsidRDefault="00A300A0" w:rsidP="00A300A0">
      <w:pPr>
        <w:pStyle w:val="PL"/>
      </w:pPr>
      <w:r>
        <w:t xml:space="preserve">          $ref: </w:t>
      </w:r>
      <w:r w:rsidRPr="00D165ED">
        <w:t>'TS29520_Nnwdaf_EventsSubscription.yaml</w:t>
      </w:r>
      <w:r>
        <w:t>#/components/schemas/</w:t>
      </w:r>
      <w:r>
        <w:rPr>
          <w:lang w:eastAsia="zh-CN"/>
        </w:rPr>
        <w:t>DataVolume</w:t>
      </w:r>
      <w:r>
        <w:t>TransferTime'</w:t>
      </w:r>
    </w:p>
    <w:p w14:paraId="59E54BCB" w14:textId="77777777" w:rsidR="00A300A0" w:rsidRPr="00AB1722" w:rsidRDefault="00A300A0" w:rsidP="00A300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B1722">
        <w:rPr>
          <w:rFonts w:ascii="Courier New" w:hAnsi="Courier New"/>
          <w:noProof/>
          <w:sz w:val="16"/>
        </w:rPr>
        <w:t xml:space="preserve">        geoDistrInfos:</w:t>
      </w:r>
    </w:p>
    <w:p w14:paraId="4C99960B" w14:textId="77777777" w:rsidR="00A300A0" w:rsidRPr="00AB1722" w:rsidRDefault="00A300A0" w:rsidP="00A300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B1722">
        <w:rPr>
          <w:rFonts w:ascii="Courier New" w:hAnsi="Courier New"/>
          <w:noProof/>
          <w:sz w:val="16"/>
        </w:rPr>
        <w:t xml:space="preserve">          type: array</w:t>
      </w:r>
    </w:p>
    <w:p w14:paraId="3B1E0208" w14:textId="77777777" w:rsidR="00A300A0" w:rsidRPr="00AB1722" w:rsidRDefault="00A300A0" w:rsidP="00A300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B1722">
        <w:rPr>
          <w:rFonts w:ascii="Courier New" w:hAnsi="Courier New"/>
          <w:noProof/>
          <w:sz w:val="16"/>
        </w:rPr>
        <w:t xml:space="preserve">          items:</w:t>
      </w:r>
    </w:p>
    <w:p w14:paraId="0940C52D" w14:textId="77777777" w:rsidR="00A300A0" w:rsidRPr="00AB1722" w:rsidRDefault="00A300A0" w:rsidP="00A300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B1722">
        <w:rPr>
          <w:rFonts w:ascii="Courier New" w:hAnsi="Courier New"/>
          <w:noProof/>
          <w:sz w:val="16"/>
        </w:rPr>
        <w:t xml:space="preserve">            $ref: 'TS29520_Nnwdaf_EventsSubscription.yaml#/components/schemas/</w:t>
      </w:r>
      <w:r w:rsidRPr="00AB1722">
        <w:rPr>
          <w:rFonts w:ascii="Courier New" w:hAnsi="Courier New"/>
          <w:noProof/>
          <w:sz w:val="16"/>
          <w:lang w:eastAsia="zh-CN"/>
        </w:rPr>
        <w:t>GeoDistributionInfo</w:t>
      </w:r>
      <w:r w:rsidRPr="00AB1722">
        <w:rPr>
          <w:rFonts w:ascii="Courier New" w:hAnsi="Courier New"/>
          <w:noProof/>
          <w:sz w:val="16"/>
        </w:rPr>
        <w:t>'</w:t>
      </w:r>
    </w:p>
    <w:p w14:paraId="14D901C7" w14:textId="77777777" w:rsidR="00A300A0" w:rsidRPr="008F72DE" w:rsidRDefault="00A300A0" w:rsidP="00A300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B1722">
        <w:rPr>
          <w:rFonts w:ascii="Courier New" w:hAnsi="Courier New"/>
          <w:noProof/>
          <w:sz w:val="16"/>
        </w:rPr>
        <w:t xml:space="preserve">          minItems: 1</w:t>
      </w:r>
    </w:p>
    <w:p w14:paraId="6FB88ED6" w14:textId="77EDBE35" w:rsidR="00F44404" w:rsidRPr="008B1C02" w:rsidRDefault="00F44404" w:rsidP="00F44404">
      <w:pPr>
        <w:pStyle w:val="PL"/>
        <w:rPr>
          <w:ins w:id="6" w:author="Parthasarathi [Nokia]" w:date="2024-05-19T15:44:00Z"/>
        </w:rPr>
      </w:pPr>
      <w:ins w:id="7" w:author="Parthasarathi [Nokia]" w:date="2024-05-19T15:44:00Z">
        <w:r w:rsidRPr="008B1C02">
          <w:t xml:space="preserve">          description:</w:t>
        </w:r>
        <w:r>
          <w:t xml:space="preserve"> Indicates the request for geographical distribution of UEs.</w:t>
        </w:r>
      </w:ins>
    </w:p>
    <w:p w14:paraId="6425EC22" w14:textId="77777777" w:rsidR="00A300A0" w:rsidRDefault="00A300A0" w:rsidP="00A300A0">
      <w:pPr>
        <w:pStyle w:val="PL"/>
        <w:rPr>
          <w:rFonts w:cs="Courier New"/>
          <w:szCs w:val="16"/>
        </w:rPr>
      </w:pPr>
      <w:r w:rsidRPr="008B1C02">
        <w:rPr>
          <w:rFonts w:cs="Courier New"/>
          <w:szCs w:val="16"/>
        </w:rPr>
        <w:t xml:space="preserve">        </w:t>
      </w:r>
      <w:r>
        <w:t>locationArea</w:t>
      </w:r>
      <w:r w:rsidRPr="008B1C02">
        <w:rPr>
          <w:rFonts w:cs="Courier New"/>
          <w:szCs w:val="16"/>
        </w:rPr>
        <w:t>:</w:t>
      </w:r>
    </w:p>
    <w:p w14:paraId="1DE0C113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'TS29122_CommonData.yaml#/components/schemas/LocationArea5G'</w:t>
      </w:r>
    </w:p>
    <w:p w14:paraId="525BBEE2" w14:textId="77777777" w:rsidR="00A300A0" w:rsidRPr="00847E85" w:rsidRDefault="00A300A0" w:rsidP="00A300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B1722">
        <w:rPr>
          <w:rFonts w:ascii="Courier New" w:hAnsi="Courier New"/>
          <w:noProof/>
          <w:sz w:val="16"/>
        </w:rPr>
        <w:t xml:space="preserve">        </w:t>
      </w:r>
      <w:r w:rsidRPr="00847E85">
        <w:rPr>
          <w:rFonts w:ascii="Courier New" w:hAnsi="Courier New"/>
          <w:noProof/>
          <w:sz w:val="16"/>
        </w:rPr>
        <w:t>numDataTrans</w:t>
      </w:r>
      <w:r w:rsidRPr="00AB1722">
        <w:rPr>
          <w:rFonts w:ascii="Courier New" w:hAnsi="Courier New"/>
          <w:noProof/>
          <w:sz w:val="16"/>
        </w:rPr>
        <w:t>:</w:t>
      </w:r>
    </w:p>
    <w:p w14:paraId="24B6BACC" w14:textId="77777777" w:rsidR="00A300A0" w:rsidRDefault="00A300A0" w:rsidP="00A300A0">
      <w:pPr>
        <w:pStyle w:val="PL"/>
      </w:pPr>
      <w:r w:rsidRPr="002E07C5">
        <w:t xml:space="preserve">          $ref: 'TS29571_CommonData.yaml#/components/schemas/Uinteger'</w:t>
      </w:r>
    </w:p>
    <w:p w14:paraId="1128DDA8" w14:textId="77777777" w:rsidR="00A300A0" w:rsidRPr="00847E85" w:rsidRDefault="00A300A0" w:rsidP="00A300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B1722">
        <w:rPr>
          <w:rFonts w:ascii="Courier New" w:hAnsi="Courier New"/>
          <w:noProof/>
          <w:sz w:val="16"/>
        </w:rPr>
        <w:t xml:space="preserve">        </w:t>
      </w:r>
      <w:r w:rsidRPr="00847E85">
        <w:rPr>
          <w:rFonts w:ascii="Courier New" w:hAnsi="Courier New"/>
          <w:noProof/>
          <w:sz w:val="16"/>
        </w:rPr>
        <w:t>timeInterval</w:t>
      </w:r>
      <w:r w:rsidRPr="00AB1722">
        <w:rPr>
          <w:rFonts w:ascii="Courier New" w:hAnsi="Courier New"/>
          <w:noProof/>
          <w:sz w:val="16"/>
        </w:rPr>
        <w:t>:</w:t>
      </w:r>
    </w:p>
    <w:p w14:paraId="67CC3CB0" w14:textId="77777777" w:rsidR="00A300A0" w:rsidRPr="008B1C02" w:rsidRDefault="00A300A0" w:rsidP="00A300A0">
      <w:pPr>
        <w:pStyle w:val="PL"/>
      </w:pPr>
      <w:r>
        <w:t xml:space="preserve">          </w:t>
      </w:r>
      <w:r w:rsidRPr="008B1C02">
        <w:t>$ref: 'TS29122_CommonData.yaml#/components/schemas/DurationSec'</w:t>
      </w:r>
    </w:p>
    <w:p w14:paraId="214110CB" w14:textId="77777777" w:rsidR="00A300A0" w:rsidRDefault="00A300A0" w:rsidP="00A300A0">
      <w:pPr>
        <w:pStyle w:val="PL"/>
      </w:pPr>
    </w:p>
    <w:p w14:paraId="582E01F4" w14:textId="77777777" w:rsidR="00A300A0" w:rsidRPr="008B1C02" w:rsidRDefault="00A300A0" w:rsidP="00A300A0">
      <w:pPr>
        <w:pStyle w:val="PL"/>
      </w:pPr>
      <w:r w:rsidRPr="008B1C02">
        <w:t xml:space="preserve">    </w:t>
      </w:r>
      <w:r>
        <w:t>UeLocFilterCriteria</w:t>
      </w:r>
      <w:r w:rsidRPr="008B1C02">
        <w:t>:</w:t>
      </w:r>
    </w:p>
    <w:p w14:paraId="780DCF0B" w14:textId="77777777" w:rsidR="00A300A0" w:rsidRPr="008B1C02" w:rsidRDefault="00A300A0" w:rsidP="00A300A0">
      <w:pPr>
        <w:pStyle w:val="PL"/>
        <w:rPr>
          <w:rFonts w:eastAsia="Batang"/>
        </w:rPr>
      </w:pPr>
      <w:r w:rsidRPr="008B1C02">
        <w:rPr>
          <w:rFonts w:eastAsia="Batang"/>
        </w:rPr>
        <w:t xml:space="preserve">      description: </w:t>
      </w:r>
      <w:r>
        <w:rPr>
          <w:rFonts w:cs="Arial"/>
          <w:szCs w:val="18"/>
          <w:lang w:eastAsia="zh-CN"/>
        </w:rPr>
        <w:t xml:space="preserve">The UE location </w:t>
      </w:r>
      <w:r>
        <w:t>filtering criteria for Member UE selection.</w:t>
      </w:r>
    </w:p>
    <w:p w14:paraId="44CCDE4B" w14:textId="77777777" w:rsidR="00A300A0" w:rsidRPr="008B1C02" w:rsidRDefault="00A300A0" w:rsidP="00A300A0">
      <w:pPr>
        <w:pStyle w:val="PL"/>
      </w:pPr>
      <w:r w:rsidRPr="008B1C02">
        <w:t xml:space="preserve">      type: object</w:t>
      </w:r>
    </w:p>
    <w:p w14:paraId="0278C27C" w14:textId="77777777" w:rsidR="00A300A0" w:rsidRPr="008B1C02" w:rsidRDefault="00A300A0" w:rsidP="00A300A0">
      <w:pPr>
        <w:pStyle w:val="PL"/>
      </w:pPr>
      <w:r w:rsidRPr="008B1C02">
        <w:t xml:space="preserve">      properties:</w:t>
      </w:r>
    </w:p>
    <w:p w14:paraId="6DC9BD5A" w14:textId="77777777" w:rsidR="00A300A0" w:rsidRDefault="00A300A0" w:rsidP="00A300A0">
      <w:pPr>
        <w:pStyle w:val="PL"/>
        <w:rPr>
          <w:rFonts w:cs="Courier New"/>
          <w:szCs w:val="16"/>
        </w:rPr>
      </w:pPr>
      <w:r w:rsidRPr="008B1C02">
        <w:rPr>
          <w:rFonts w:cs="Courier New"/>
          <w:szCs w:val="16"/>
        </w:rPr>
        <w:t xml:space="preserve">        </w:t>
      </w:r>
      <w:r>
        <w:t>event</w:t>
      </w:r>
      <w:r w:rsidRPr="008B1C02">
        <w:rPr>
          <w:rFonts w:cs="Courier New"/>
          <w:szCs w:val="16"/>
        </w:rPr>
        <w:t>:</w:t>
      </w:r>
    </w:p>
    <w:p w14:paraId="6F720946" w14:textId="77777777" w:rsidR="00A300A0" w:rsidRDefault="00A300A0" w:rsidP="00A300A0">
      <w:pPr>
        <w:pStyle w:val="PL"/>
      </w:pPr>
      <w:r w:rsidRPr="00D165ED">
        <w:t xml:space="preserve">          $ref: 'TS295</w:t>
      </w:r>
      <w:r>
        <w:t>18</w:t>
      </w:r>
      <w:r w:rsidRPr="00D165ED">
        <w:t>_N</w:t>
      </w:r>
      <w:r>
        <w:t>am</w:t>
      </w:r>
      <w:r w:rsidRPr="00D165ED">
        <w:t>f_Event</w:t>
      </w:r>
      <w:r>
        <w:t>Exposure</w:t>
      </w:r>
      <w:r w:rsidRPr="00D165ED">
        <w:t>.yaml#/components/schemas/</w:t>
      </w:r>
      <w:r>
        <w:t>Am</w:t>
      </w:r>
      <w:r w:rsidRPr="00D165ED">
        <w:t>fEvent</w:t>
      </w:r>
      <w:r>
        <w:t>Type</w:t>
      </w:r>
      <w:r w:rsidRPr="00D165ED">
        <w:t>'</w:t>
      </w:r>
    </w:p>
    <w:p w14:paraId="04DAC2A3" w14:textId="77777777" w:rsidR="00A300A0" w:rsidRDefault="00A300A0" w:rsidP="00A300A0">
      <w:pPr>
        <w:pStyle w:val="PL"/>
        <w:rPr>
          <w:rFonts w:cs="Courier New"/>
          <w:szCs w:val="16"/>
        </w:rPr>
      </w:pPr>
      <w:r w:rsidRPr="008B1C02">
        <w:rPr>
          <w:rFonts w:cs="Courier New"/>
          <w:szCs w:val="16"/>
        </w:rPr>
        <w:t xml:space="preserve">        </w:t>
      </w:r>
      <w:r>
        <w:t>loc</w:t>
      </w:r>
      <w:r w:rsidRPr="008B1C02">
        <w:rPr>
          <w:rFonts w:cs="Courier New"/>
          <w:szCs w:val="16"/>
        </w:rPr>
        <w:t>:</w:t>
      </w:r>
    </w:p>
    <w:p w14:paraId="57699299" w14:textId="77777777" w:rsidR="00A300A0" w:rsidRDefault="00A300A0" w:rsidP="00A300A0">
      <w:pPr>
        <w:pStyle w:val="PL"/>
      </w:pPr>
      <w:r w:rsidRPr="008B1C02">
        <w:t xml:space="preserve">          $ref: 'TS29122_CommonData.yaml#/components/schemas/LocationArea5G'</w:t>
      </w:r>
    </w:p>
    <w:p w14:paraId="0829D7F2" w14:textId="77777777" w:rsidR="00A300A0" w:rsidRPr="008B1C02" w:rsidRDefault="00A300A0" w:rsidP="00A300A0">
      <w:pPr>
        <w:pStyle w:val="PL"/>
      </w:pPr>
    </w:p>
    <w:p w14:paraId="484E02A8" w14:textId="77777777" w:rsidR="00A300A0" w:rsidRPr="008B1C02" w:rsidRDefault="00A300A0" w:rsidP="00A300A0">
      <w:pPr>
        <w:pStyle w:val="PL"/>
      </w:pPr>
      <w:r w:rsidRPr="008B1C02">
        <w:t xml:space="preserve">    </w:t>
      </w:r>
      <w:r>
        <w:t>UeHisLocFilterCriteria</w:t>
      </w:r>
      <w:r w:rsidRPr="008B1C02">
        <w:t>:</w:t>
      </w:r>
    </w:p>
    <w:p w14:paraId="73C8B328" w14:textId="77777777" w:rsidR="00A300A0" w:rsidRPr="008B1C02" w:rsidRDefault="00A300A0" w:rsidP="00A300A0">
      <w:pPr>
        <w:pStyle w:val="PL"/>
        <w:rPr>
          <w:rFonts w:eastAsia="Batang"/>
        </w:rPr>
      </w:pPr>
      <w:r w:rsidRPr="008B1C02">
        <w:rPr>
          <w:rFonts w:eastAsia="Batang"/>
        </w:rPr>
        <w:lastRenderedPageBreak/>
        <w:t xml:space="preserve">      description: </w:t>
      </w:r>
      <w:r>
        <w:rPr>
          <w:rFonts w:cs="Arial"/>
          <w:szCs w:val="18"/>
          <w:lang w:eastAsia="zh-CN"/>
        </w:rPr>
        <w:t xml:space="preserve">The UE historical location </w:t>
      </w:r>
      <w:r>
        <w:t>filtering criteria for Member UE selection.</w:t>
      </w:r>
    </w:p>
    <w:p w14:paraId="758DF459" w14:textId="77777777" w:rsidR="00A300A0" w:rsidRPr="008B1C02" w:rsidRDefault="00A300A0" w:rsidP="00A300A0">
      <w:pPr>
        <w:pStyle w:val="PL"/>
      </w:pPr>
      <w:r w:rsidRPr="008B1C02">
        <w:t xml:space="preserve">      type: object</w:t>
      </w:r>
    </w:p>
    <w:p w14:paraId="61E3ED0C" w14:textId="77777777" w:rsidR="00A300A0" w:rsidRPr="008B1C02" w:rsidRDefault="00A300A0" w:rsidP="00A300A0">
      <w:pPr>
        <w:pStyle w:val="PL"/>
      </w:pPr>
      <w:r w:rsidRPr="008B1C02">
        <w:t xml:space="preserve">      properties:</w:t>
      </w:r>
    </w:p>
    <w:p w14:paraId="0009C2CD" w14:textId="77777777" w:rsidR="00A300A0" w:rsidRDefault="00A300A0" w:rsidP="00A300A0">
      <w:pPr>
        <w:pStyle w:val="PL"/>
        <w:rPr>
          <w:rFonts w:cs="Courier New"/>
          <w:szCs w:val="16"/>
        </w:rPr>
      </w:pPr>
      <w:r w:rsidRPr="008B1C02">
        <w:rPr>
          <w:rFonts w:cs="Courier New"/>
          <w:szCs w:val="16"/>
        </w:rPr>
        <w:t xml:space="preserve">        </w:t>
      </w:r>
      <w:r>
        <w:t>event</w:t>
      </w:r>
      <w:r w:rsidRPr="008B1C02">
        <w:rPr>
          <w:rFonts w:cs="Courier New"/>
          <w:szCs w:val="16"/>
        </w:rPr>
        <w:t>:</w:t>
      </w:r>
    </w:p>
    <w:p w14:paraId="1182D2FF" w14:textId="77777777" w:rsidR="00A300A0" w:rsidRPr="00D165ED" w:rsidRDefault="00A300A0" w:rsidP="00A300A0">
      <w:pPr>
        <w:pStyle w:val="PL"/>
      </w:pPr>
      <w:r w:rsidRPr="00D165ED">
        <w:t xml:space="preserve">          $ref: 'TS29520_Nnwdaf_EventsSubscription.yaml#/components/schemas/NwdafEvent'</w:t>
      </w:r>
    </w:p>
    <w:p w14:paraId="62E52DAB" w14:textId="77777777" w:rsidR="00A300A0" w:rsidRDefault="00A300A0" w:rsidP="00A300A0">
      <w:pPr>
        <w:pStyle w:val="PL"/>
        <w:rPr>
          <w:rFonts w:cs="Courier New"/>
          <w:szCs w:val="16"/>
        </w:rPr>
      </w:pPr>
      <w:r w:rsidRPr="008B1C02">
        <w:rPr>
          <w:rFonts w:cs="Courier New"/>
          <w:szCs w:val="16"/>
        </w:rPr>
        <w:t xml:space="preserve">        </w:t>
      </w:r>
      <w:r>
        <w:t>loc</w:t>
      </w:r>
      <w:r w:rsidRPr="008B1C02">
        <w:rPr>
          <w:rFonts w:cs="Courier New"/>
          <w:szCs w:val="16"/>
        </w:rPr>
        <w:t>:</w:t>
      </w:r>
    </w:p>
    <w:p w14:paraId="0D15E6FD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'TS29122_CommonData.yaml#/components/schemas/LocationArea5G'</w:t>
      </w:r>
    </w:p>
    <w:p w14:paraId="1C4B2E76" w14:textId="77777777" w:rsidR="00A300A0" w:rsidRPr="005A39E0" w:rsidRDefault="00A300A0" w:rsidP="00A300A0">
      <w:pPr>
        <w:pStyle w:val="PL"/>
      </w:pPr>
    </w:p>
    <w:p w14:paraId="0B422156" w14:textId="77777777" w:rsidR="00A300A0" w:rsidRPr="008B1C02" w:rsidRDefault="00A300A0" w:rsidP="00A300A0">
      <w:pPr>
        <w:pStyle w:val="PL"/>
      </w:pPr>
      <w:r w:rsidRPr="008B1C02">
        <w:t xml:space="preserve">    </w:t>
      </w:r>
      <w:r>
        <w:t>UeDirectionFilterCriteria</w:t>
      </w:r>
      <w:r w:rsidRPr="008B1C02">
        <w:t>:</w:t>
      </w:r>
    </w:p>
    <w:p w14:paraId="0305AA20" w14:textId="77777777" w:rsidR="00A300A0" w:rsidRPr="008B1C02" w:rsidRDefault="00A300A0" w:rsidP="00A300A0">
      <w:pPr>
        <w:pStyle w:val="PL"/>
        <w:rPr>
          <w:rFonts w:eastAsia="Batang"/>
        </w:rPr>
      </w:pPr>
      <w:r w:rsidRPr="008B1C02">
        <w:rPr>
          <w:rFonts w:eastAsia="Batang"/>
        </w:rPr>
        <w:t xml:space="preserve">      description: </w:t>
      </w:r>
      <w:r>
        <w:rPr>
          <w:rFonts w:cs="Arial"/>
          <w:szCs w:val="18"/>
          <w:lang w:eastAsia="zh-CN"/>
        </w:rPr>
        <w:t xml:space="preserve">The UE direction </w:t>
      </w:r>
      <w:r>
        <w:t>filtering criteria for Member UE selection.</w:t>
      </w:r>
    </w:p>
    <w:p w14:paraId="0B5C44DA" w14:textId="77777777" w:rsidR="00A300A0" w:rsidRPr="008B1C02" w:rsidRDefault="00A300A0" w:rsidP="00A300A0">
      <w:pPr>
        <w:pStyle w:val="PL"/>
      </w:pPr>
      <w:r w:rsidRPr="008B1C02">
        <w:t xml:space="preserve">      type: object</w:t>
      </w:r>
    </w:p>
    <w:p w14:paraId="6DCA0DA7" w14:textId="77777777" w:rsidR="00A300A0" w:rsidRPr="008B1C02" w:rsidRDefault="00A300A0" w:rsidP="00A300A0">
      <w:pPr>
        <w:pStyle w:val="PL"/>
      </w:pPr>
      <w:r w:rsidRPr="008B1C02">
        <w:t xml:space="preserve">      properties:</w:t>
      </w:r>
    </w:p>
    <w:p w14:paraId="7B7AA1D0" w14:textId="77777777" w:rsidR="00A300A0" w:rsidRDefault="00A300A0" w:rsidP="00A300A0">
      <w:pPr>
        <w:pStyle w:val="PL"/>
        <w:rPr>
          <w:rFonts w:cs="Courier New"/>
          <w:szCs w:val="16"/>
        </w:rPr>
      </w:pPr>
      <w:r w:rsidRPr="008B1C02">
        <w:rPr>
          <w:rFonts w:cs="Courier New"/>
          <w:szCs w:val="16"/>
        </w:rPr>
        <w:t xml:space="preserve">        </w:t>
      </w:r>
      <w:r>
        <w:t>event</w:t>
      </w:r>
      <w:r w:rsidRPr="008B1C02">
        <w:rPr>
          <w:rFonts w:cs="Courier New"/>
          <w:szCs w:val="16"/>
        </w:rPr>
        <w:t>:</w:t>
      </w:r>
    </w:p>
    <w:p w14:paraId="2A9E97AF" w14:textId="77777777" w:rsidR="00A300A0" w:rsidRPr="00D165ED" w:rsidRDefault="00A300A0" w:rsidP="00A300A0">
      <w:pPr>
        <w:pStyle w:val="PL"/>
      </w:pPr>
      <w:r w:rsidRPr="00D165ED">
        <w:t xml:space="preserve">          $ref: 'TS29520_Nnwdaf_EventsSubscription.yaml#/components/schemas/NwdafEvent'</w:t>
      </w:r>
    </w:p>
    <w:p w14:paraId="212DD670" w14:textId="77777777" w:rsidR="00A300A0" w:rsidRDefault="00A300A0" w:rsidP="00A300A0">
      <w:pPr>
        <w:pStyle w:val="PL"/>
        <w:rPr>
          <w:rFonts w:cs="Courier New"/>
          <w:szCs w:val="16"/>
        </w:rPr>
      </w:pPr>
      <w:r w:rsidRPr="008B1C02">
        <w:rPr>
          <w:rFonts w:cs="Courier New"/>
          <w:szCs w:val="16"/>
        </w:rPr>
        <w:t xml:space="preserve">        </w:t>
      </w:r>
      <w:r>
        <w:t>directions</w:t>
      </w:r>
      <w:r w:rsidRPr="008B1C02">
        <w:rPr>
          <w:rFonts w:cs="Courier New"/>
          <w:szCs w:val="16"/>
        </w:rPr>
        <w:t>:</w:t>
      </w:r>
    </w:p>
    <w:p w14:paraId="76885390" w14:textId="77777777" w:rsidR="00A300A0" w:rsidRPr="008B1C02" w:rsidRDefault="00A300A0" w:rsidP="00A300A0">
      <w:pPr>
        <w:pStyle w:val="PL"/>
      </w:pPr>
      <w:r w:rsidRPr="008B1C02">
        <w:t xml:space="preserve">          type: array</w:t>
      </w:r>
    </w:p>
    <w:p w14:paraId="66FAA316" w14:textId="77777777" w:rsidR="00A300A0" w:rsidRPr="008B1C02" w:rsidRDefault="00A300A0" w:rsidP="00A300A0">
      <w:pPr>
        <w:pStyle w:val="PL"/>
      </w:pPr>
      <w:r w:rsidRPr="008B1C02">
        <w:t xml:space="preserve">          items:</w:t>
      </w:r>
    </w:p>
    <w:p w14:paraId="384F72DC" w14:textId="77777777" w:rsidR="00A300A0" w:rsidRPr="008B1C02" w:rsidRDefault="00A300A0" w:rsidP="00A300A0">
      <w:pPr>
        <w:pStyle w:val="PL"/>
      </w:pPr>
      <w:r w:rsidRPr="008B1C02">
        <w:t xml:space="preserve">            </w:t>
      </w:r>
      <w:r>
        <w:t xml:space="preserve">$ref: </w:t>
      </w:r>
      <w:r w:rsidRPr="00D165ED">
        <w:t>'TS29520_Nnwdaf_EventsSubscription.yaml</w:t>
      </w:r>
      <w:r>
        <w:t>#/components/schemas/Direction'</w:t>
      </w:r>
    </w:p>
    <w:p w14:paraId="5AF64307" w14:textId="77777777" w:rsidR="00A300A0" w:rsidRPr="008B1C02" w:rsidRDefault="00A300A0" w:rsidP="00A300A0">
      <w:pPr>
        <w:pStyle w:val="PL"/>
      </w:pPr>
      <w:r w:rsidRPr="008B1C02">
        <w:t xml:space="preserve">          minItems: 1</w:t>
      </w:r>
    </w:p>
    <w:p w14:paraId="34764CF8" w14:textId="77777777" w:rsidR="00A300A0" w:rsidRPr="008B1C02" w:rsidRDefault="00A300A0" w:rsidP="00A300A0">
      <w:pPr>
        <w:pStyle w:val="PL"/>
      </w:pPr>
      <w:r w:rsidRPr="008B1C02">
        <w:t xml:space="preserve">          description:</w:t>
      </w:r>
      <w:r>
        <w:t xml:space="preserve"> </w:t>
      </w:r>
      <w:r>
        <w:rPr>
          <w:rFonts w:cs="Arial"/>
          <w:szCs w:val="18"/>
        </w:rPr>
        <w:t xml:space="preserve">Indicates the </w:t>
      </w:r>
      <w:r>
        <w:t>moving directions of the UEs</w:t>
      </w:r>
      <w:r>
        <w:rPr>
          <w:rFonts w:cs="Arial"/>
          <w:szCs w:val="18"/>
        </w:rPr>
        <w:t>.</w:t>
      </w:r>
    </w:p>
    <w:p w14:paraId="39738F60" w14:textId="77777777" w:rsidR="00A300A0" w:rsidRDefault="00A300A0" w:rsidP="00A300A0">
      <w:pPr>
        <w:pStyle w:val="PL"/>
      </w:pPr>
    </w:p>
    <w:p w14:paraId="21502214" w14:textId="77777777" w:rsidR="00A300A0" w:rsidRPr="008B1C02" w:rsidRDefault="00A300A0" w:rsidP="00A300A0">
      <w:pPr>
        <w:pStyle w:val="PL"/>
      </w:pPr>
      <w:r w:rsidRPr="008B1C02">
        <w:t xml:space="preserve">    </w:t>
      </w:r>
      <w:r>
        <w:t>UeDistanceFilterCriteria</w:t>
      </w:r>
      <w:r w:rsidRPr="008B1C02">
        <w:t>:</w:t>
      </w:r>
    </w:p>
    <w:p w14:paraId="1A3828B1" w14:textId="77777777" w:rsidR="00A300A0" w:rsidRPr="008B1C02" w:rsidRDefault="00A300A0" w:rsidP="00A300A0">
      <w:pPr>
        <w:pStyle w:val="PL"/>
        <w:rPr>
          <w:rFonts w:eastAsia="Batang"/>
        </w:rPr>
      </w:pPr>
      <w:r w:rsidRPr="008B1C02">
        <w:rPr>
          <w:rFonts w:eastAsia="Batang"/>
        </w:rPr>
        <w:t xml:space="preserve">      description: </w:t>
      </w:r>
      <w:r>
        <w:rPr>
          <w:rFonts w:cs="Arial"/>
          <w:szCs w:val="18"/>
          <w:lang w:eastAsia="zh-CN"/>
        </w:rPr>
        <w:t xml:space="preserve">The UE distance </w:t>
      </w:r>
      <w:r>
        <w:t>filtering criteria for Member UE selection.</w:t>
      </w:r>
    </w:p>
    <w:p w14:paraId="777DD674" w14:textId="77777777" w:rsidR="00A300A0" w:rsidRPr="008B1C02" w:rsidRDefault="00A300A0" w:rsidP="00A300A0">
      <w:pPr>
        <w:pStyle w:val="PL"/>
      </w:pPr>
      <w:r w:rsidRPr="008B1C02">
        <w:t xml:space="preserve">      type: object</w:t>
      </w:r>
    </w:p>
    <w:p w14:paraId="31991D46" w14:textId="77777777" w:rsidR="00A300A0" w:rsidRPr="008B1C02" w:rsidRDefault="00A300A0" w:rsidP="00A300A0">
      <w:pPr>
        <w:pStyle w:val="PL"/>
      </w:pPr>
      <w:r w:rsidRPr="008B1C02">
        <w:t xml:space="preserve">      properties:</w:t>
      </w:r>
    </w:p>
    <w:p w14:paraId="5A04C717" w14:textId="77777777" w:rsidR="00A300A0" w:rsidRDefault="00A300A0" w:rsidP="00A300A0">
      <w:pPr>
        <w:pStyle w:val="PL"/>
        <w:rPr>
          <w:rFonts w:cs="Courier New"/>
          <w:szCs w:val="16"/>
        </w:rPr>
      </w:pPr>
      <w:r w:rsidRPr="008B1C02">
        <w:rPr>
          <w:rFonts w:cs="Courier New"/>
          <w:szCs w:val="16"/>
        </w:rPr>
        <w:t xml:space="preserve">        </w:t>
      </w:r>
      <w:r>
        <w:t>event</w:t>
      </w:r>
      <w:r w:rsidRPr="008B1C02">
        <w:rPr>
          <w:rFonts w:cs="Courier New"/>
          <w:szCs w:val="16"/>
        </w:rPr>
        <w:t>:</w:t>
      </w:r>
    </w:p>
    <w:p w14:paraId="0456B432" w14:textId="77777777" w:rsidR="00A300A0" w:rsidRPr="00D165ED" w:rsidRDefault="00A300A0" w:rsidP="00A300A0">
      <w:pPr>
        <w:pStyle w:val="PL"/>
      </w:pPr>
      <w:r w:rsidRPr="00D165ED">
        <w:t xml:space="preserve">          $ref: 'TS29520_Nnwdaf_EventsSubscription.yaml#/components/schemas/NwdafEvent'</w:t>
      </w:r>
    </w:p>
    <w:p w14:paraId="0D4B98CA" w14:textId="77777777" w:rsidR="00A300A0" w:rsidRDefault="00A300A0" w:rsidP="00A300A0">
      <w:pPr>
        <w:pStyle w:val="PL"/>
        <w:rPr>
          <w:rFonts w:cs="Courier New"/>
          <w:szCs w:val="16"/>
        </w:rPr>
      </w:pPr>
      <w:r w:rsidRPr="008B1C02">
        <w:rPr>
          <w:rFonts w:cs="Courier New"/>
          <w:szCs w:val="16"/>
        </w:rPr>
        <w:t xml:space="preserve">        </w:t>
      </w:r>
      <w:r>
        <w:t>distance</w:t>
      </w:r>
      <w:r w:rsidRPr="008B1C02">
        <w:rPr>
          <w:rFonts w:cs="Courier New"/>
          <w:szCs w:val="16"/>
        </w:rPr>
        <w:t>:</w:t>
      </w:r>
    </w:p>
    <w:p w14:paraId="283140D2" w14:textId="77777777" w:rsidR="00A300A0" w:rsidRDefault="00A300A0" w:rsidP="00A300A0">
      <w:pPr>
        <w:pStyle w:val="PL"/>
      </w:pPr>
      <w:r>
        <w:t xml:space="preserve">          $ref: '</w:t>
      </w:r>
      <w:r>
        <w:rPr>
          <w:rFonts w:cs="Courier New"/>
          <w:szCs w:val="16"/>
        </w:rPr>
        <w:t>TS29571_CommonData.yaml</w:t>
      </w:r>
      <w:r>
        <w:t>#/components/schemas/Uinteger'</w:t>
      </w:r>
    </w:p>
    <w:p w14:paraId="04907E0D" w14:textId="77777777" w:rsidR="00A300A0" w:rsidRDefault="00A300A0" w:rsidP="00A300A0">
      <w:pPr>
        <w:pStyle w:val="PL"/>
      </w:pPr>
    </w:p>
    <w:p w14:paraId="36407052" w14:textId="77777777" w:rsidR="00A300A0" w:rsidRPr="008B1C02" w:rsidRDefault="00A300A0" w:rsidP="00A300A0">
      <w:pPr>
        <w:pStyle w:val="PL"/>
      </w:pPr>
      <w:r w:rsidRPr="008B1C02">
        <w:t xml:space="preserve">    </w:t>
      </w:r>
      <w:r>
        <w:t>ServiceExpFilterCriteria</w:t>
      </w:r>
      <w:r w:rsidRPr="008B1C02">
        <w:t>:</w:t>
      </w:r>
    </w:p>
    <w:p w14:paraId="6121CB16" w14:textId="77777777" w:rsidR="00A300A0" w:rsidRPr="008B1C02" w:rsidRDefault="00A300A0" w:rsidP="00A300A0">
      <w:pPr>
        <w:pStyle w:val="PL"/>
        <w:rPr>
          <w:rFonts w:eastAsia="Batang"/>
        </w:rPr>
      </w:pPr>
      <w:r w:rsidRPr="008B1C02">
        <w:rPr>
          <w:rFonts w:eastAsia="Batang"/>
        </w:rPr>
        <w:t xml:space="preserve">      description: </w:t>
      </w:r>
      <w:r>
        <w:rPr>
          <w:rFonts w:cs="Arial"/>
          <w:szCs w:val="18"/>
          <w:lang w:eastAsia="zh-CN"/>
        </w:rPr>
        <w:t xml:space="preserve">The Service Experience </w:t>
      </w:r>
      <w:r>
        <w:t>filtering criteria for Member UE selection.</w:t>
      </w:r>
    </w:p>
    <w:p w14:paraId="6878E7E7" w14:textId="77777777" w:rsidR="00A300A0" w:rsidRPr="008B1C02" w:rsidRDefault="00A300A0" w:rsidP="00A300A0">
      <w:pPr>
        <w:pStyle w:val="PL"/>
      </w:pPr>
      <w:r w:rsidRPr="008B1C02">
        <w:t xml:space="preserve">      type: object</w:t>
      </w:r>
    </w:p>
    <w:p w14:paraId="01656BC1" w14:textId="77777777" w:rsidR="00A300A0" w:rsidRPr="008B1C02" w:rsidRDefault="00A300A0" w:rsidP="00A300A0">
      <w:pPr>
        <w:pStyle w:val="PL"/>
      </w:pPr>
      <w:r w:rsidRPr="008B1C02">
        <w:t xml:space="preserve">      properties:</w:t>
      </w:r>
    </w:p>
    <w:p w14:paraId="2AE36EA2" w14:textId="77777777" w:rsidR="00A300A0" w:rsidRDefault="00A300A0" w:rsidP="00A300A0">
      <w:pPr>
        <w:pStyle w:val="PL"/>
        <w:rPr>
          <w:rFonts w:cs="Courier New"/>
          <w:szCs w:val="16"/>
        </w:rPr>
      </w:pPr>
      <w:r w:rsidRPr="008B1C02">
        <w:rPr>
          <w:rFonts w:cs="Courier New"/>
          <w:szCs w:val="16"/>
        </w:rPr>
        <w:t xml:space="preserve">        </w:t>
      </w:r>
      <w:r>
        <w:t>event</w:t>
      </w:r>
      <w:r w:rsidRPr="008B1C02">
        <w:rPr>
          <w:rFonts w:cs="Courier New"/>
          <w:szCs w:val="16"/>
        </w:rPr>
        <w:t>:</w:t>
      </w:r>
    </w:p>
    <w:p w14:paraId="7217F412" w14:textId="77777777" w:rsidR="00A300A0" w:rsidRPr="00D165ED" w:rsidRDefault="00A300A0" w:rsidP="00A300A0">
      <w:pPr>
        <w:pStyle w:val="PL"/>
      </w:pPr>
      <w:r w:rsidRPr="00D165ED">
        <w:t xml:space="preserve">          $ref: 'TS29520_Nnwdaf_EventsSubscription.yaml#/components/schemas/NwdafEvent'</w:t>
      </w:r>
    </w:p>
    <w:p w14:paraId="1BFB5D3A" w14:textId="77777777" w:rsidR="00A300A0" w:rsidRPr="008B1C02" w:rsidRDefault="00A300A0" w:rsidP="00A300A0">
      <w:pPr>
        <w:pStyle w:val="PL"/>
        <w:rPr>
          <w:rFonts w:cs="Courier New"/>
          <w:szCs w:val="16"/>
        </w:rPr>
      </w:pPr>
      <w:r w:rsidRPr="008B1C02">
        <w:rPr>
          <w:rFonts w:cs="Courier New"/>
          <w:szCs w:val="16"/>
        </w:rPr>
        <w:t xml:space="preserve">        </w:t>
      </w:r>
      <w:r>
        <w:rPr>
          <w:lang w:eastAsia="zh-CN"/>
        </w:rPr>
        <w:t>dnn</w:t>
      </w:r>
      <w:r w:rsidRPr="008B1C02">
        <w:rPr>
          <w:rFonts w:cs="Courier New"/>
          <w:szCs w:val="16"/>
        </w:rPr>
        <w:t>:</w:t>
      </w:r>
    </w:p>
    <w:p w14:paraId="15342D8D" w14:textId="77777777" w:rsidR="00A300A0" w:rsidRDefault="00A300A0" w:rsidP="00A300A0">
      <w:pPr>
        <w:pStyle w:val="PL"/>
      </w:pPr>
      <w:r>
        <w:t xml:space="preserve">          $ref: 'TS29571_CommonData.yaml#/components/schemas/Dnn'</w:t>
      </w:r>
    </w:p>
    <w:p w14:paraId="0DC42589" w14:textId="77777777" w:rsidR="00A300A0" w:rsidRPr="008B1C02" w:rsidRDefault="00A300A0" w:rsidP="00A300A0">
      <w:pPr>
        <w:pStyle w:val="PL"/>
        <w:rPr>
          <w:rFonts w:cs="Courier New"/>
          <w:szCs w:val="16"/>
        </w:rPr>
      </w:pPr>
      <w:r w:rsidRPr="008B1C02">
        <w:rPr>
          <w:rFonts w:cs="Courier New"/>
          <w:szCs w:val="16"/>
        </w:rPr>
        <w:t xml:space="preserve">        </w:t>
      </w:r>
      <w:r>
        <w:rPr>
          <w:lang w:eastAsia="zh-CN"/>
        </w:rPr>
        <w:t>snssai</w:t>
      </w:r>
      <w:r w:rsidRPr="008B1C02">
        <w:rPr>
          <w:rFonts w:cs="Courier New"/>
          <w:szCs w:val="16"/>
        </w:rPr>
        <w:t>:</w:t>
      </w:r>
    </w:p>
    <w:p w14:paraId="38E0ABCC" w14:textId="77777777" w:rsidR="00A300A0" w:rsidRDefault="00A300A0" w:rsidP="00A300A0">
      <w:pPr>
        <w:pStyle w:val="PL"/>
      </w:pPr>
      <w:r>
        <w:t xml:space="preserve">          $ref: 'TS29571_CommonData.yaml#/components/schemas/Snssai'</w:t>
      </w:r>
    </w:p>
    <w:p w14:paraId="1E2B7F56" w14:textId="77777777" w:rsidR="00A300A0" w:rsidRPr="008B1C02" w:rsidRDefault="00A300A0" w:rsidP="00A300A0">
      <w:pPr>
        <w:pStyle w:val="PL"/>
        <w:rPr>
          <w:lang w:eastAsia="zh-CN"/>
        </w:rPr>
      </w:pPr>
      <w:r w:rsidRPr="008B1C02">
        <w:rPr>
          <w:rFonts w:cs="Courier New"/>
          <w:szCs w:val="16"/>
        </w:rPr>
        <w:t xml:space="preserve">        </w:t>
      </w:r>
      <w:r>
        <w:rPr>
          <w:rFonts w:hint="eastAsia"/>
          <w:lang w:eastAsia="zh-CN"/>
        </w:rPr>
        <w:t>a</w:t>
      </w:r>
      <w:r>
        <w:rPr>
          <w:lang w:eastAsia="zh-CN"/>
        </w:rPr>
        <w:t>ppId</w:t>
      </w:r>
      <w:r w:rsidRPr="008B1C02">
        <w:rPr>
          <w:lang w:eastAsia="zh-CN"/>
        </w:rPr>
        <w:t>:</w:t>
      </w:r>
    </w:p>
    <w:p w14:paraId="05C0D200" w14:textId="77777777" w:rsidR="00A300A0" w:rsidRDefault="00A300A0" w:rsidP="00A300A0">
      <w:pPr>
        <w:pStyle w:val="PL"/>
      </w:pPr>
      <w:r>
        <w:t xml:space="preserve">          type: string</w:t>
      </w:r>
    </w:p>
    <w:p w14:paraId="5144EF9D" w14:textId="77777777" w:rsidR="00A300A0" w:rsidRDefault="00A300A0" w:rsidP="00A300A0">
      <w:pPr>
        <w:pStyle w:val="PL"/>
        <w:rPr>
          <w:rFonts w:cs="Arial"/>
          <w:szCs w:val="18"/>
          <w:lang w:eastAsia="zh-CN"/>
        </w:rPr>
      </w:pPr>
      <w:r>
        <w:t xml:space="preserve">          description: </w:t>
      </w:r>
      <w:r>
        <w:rPr>
          <w:rFonts w:cs="Arial"/>
          <w:szCs w:val="18"/>
          <w:lang w:eastAsia="zh-CN"/>
        </w:rPr>
        <w:t>Identifies an application.</w:t>
      </w:r>
    </w:p>
    <w:p w14:paraId="5CA93AEA" w14:textId="77777777" w:rsidR="00A300A0" w:rsidRPr="008B1C02" w:rsidRDefault="00A300A0" w:rsidP="00A300A0">
      <w:pPr>
        <w:pStyle w:val="PL"/>
        <w:rPr>
          <w:lang w:eastAsia="zh-CN"/>
        </w:rPr>
      </w:pPr>
      <w:r w:rsidRPr="008B1C02">
        <w:rPr>
          <w:rFonts w:cs="Courier New"/>
          <w:szCs w:val="16"/>
        </w:rPr>
        <w:t xml:space="preserve">        </w:t>
      </w:r>
      <w:r>
        <w:t>dnai</w:t>
      </w:r>
      <w:r w:rsidRPr="008B1C02">
        <w:rPr>
          <w:lang w:eastAsia="zh-CN"/>
        </w:rPr>
        <w:t>:</w:t>
      </w:r>
    </w:p>
    <w:p w14:paraId="63461DE3" w14:textId="77777777" w:rsidR="00A300A0" w:rsidRDefault="00A300A0" w:rsidP="00A300A0">
      <w:pPr>
        <w:pStyle w:val="PL"/>
      </w:pPr>
      <w:r>
        <w:t xml:space="preserve">          $ref: 'TS29571_CommonData.yaml#/components/schemas/Dnai'</w:t>
      </w:r>
    </w:p>
    <w:p w14:paraId="13F58979" w14:textId="77777777" w:rsidR="00A300A0" w:rsidRDefault="00A300A0" w:rsidP="00A300A0">
      <w:pPr>
        <w:pStyle w:val="PL"/>
        <w:rPr>
          <w:rFonts w:cs="Courier New"/>
          <w:szCs w:val="16"/>
        </w:rPr>
      </w:pPr>
      <w:r w:rsidRPr="008B1C02">
        <w:rPr>
          <w:rFonts w:cs="Courier New"/>
          <w:szCs w:val="16"/>
        </w:rPr>
        <w:t xml:space="preserve">        </w:t>
      </w:r>
      <w:r>
        <w:t>loc</w:t>
      </w:r>
      <w:r w:rsidRPr="008B1C02">
        <w:rPr>
          <w:rFonts w:cs="Courier New"/>
          <w:szCs w:val="16"/>
        </w:rPr>
        <w:t>:</w:t>
      </w:r>
    </w:p>
    <w:p w14:paraId="4DA7B209" w14:textId="77777777" w:rsidR="00A300A0" w:rsidRPr="008B1C02" w:rsidRDefault="00A300A0" w:rsidP="00A300A0">
      <w:pPr>
        <w:pStyle w:val="PL"/>
      </w:pPr>
      <w:r w:rsidRPr="008B1C02">
        <w:t xml:space="preserve">          $ref: 'TS29122_CommonData.yaml#/components/schemas/LocationArea5G'</w:t>
      </w:r>
    </w:p>
    <w:p w14:paraId="3565DD42" w14:textId="77777777" w:rsidR="00A300A0" w:rsidRDefault="00A300A0" w:rsidP="00A300A0">
      <w:pPr>
        <w:pStyle w:val="PL"/>
        <w:rPr>
          <w:rFonts w:cs="Courier New"/>
          <w:szCs w:val="16"/>
        </w:rPr>
      </w:pPr>
      <w:r w:rsidRPr="008B1C02">
        <w:rPr>
          <w:rFonts w:cs="Courier New"/>
          <w:szCs w:val="16"/>
        </w:rPr>
        <w:t xml:space="preserve">        </w:t>
      </w:r>
      <w:r>
        <w:t>contribWeightThr</w:t>
      </w:r>
      <w:r w:rsidRPr="008B1C02">
        <w:rPr>
          <w:rFonts w:cs="Courier New"/>
          <w:szCs w:val="16"/>
        </w:rPr>
        <w:t>:</w:t>
      </w:r>
    </w:p>
    <w:p w14:paraId="1FE60C96" w14:textId="77777777" w:rsidR="00A300A0" w:rsidRDefault="00A300A0" w:rsidP="00A300A0">
      <w:pPr>
        <w:pStyle w:val="PL"/>
      </w:pPr>
      <w:r>
        <w:t xml:space="preserve">          $ref: '</w:t>
      </w:r>
      <w:r>
        <w:rPr>
          <w:rFonts w:cs="Courier New"/>
          <w:szCs w:val="16"/>
        </w:rPr>
        <w:t>TS29571_CommonData.yaml</w:t>
      </w:r>
      <w:r>
        <w:t>#/components/schemas/Uinteger'</w:t>
      </w:r>
    </w:p>
    <w:p w14:paraId="577DA7A3" w14:textId="77777777" w:rsidR="00A300A0" w:rsidRDefault="00A300A0" w:rsidP="00A300A0">
      <w:pPr>
        <w:pStyle w:val="PL"/>
        <w:rPr>
          <w:rFonts w:cs="Courier New"/>
          <w:szCs w:val="16"/>
        </w:rPr>
      </w:pPr>
      <w:r w:rsidRPr="008B1C02">
        <w:rPr>
          <w:rFonts w:cs="Courier New"/>
          <w:szCs w:val="16"/>
        </w:rPr>
        <w:t xml:space="preserve">        </w:t>
      </w:r>
      <w:r>
        <w:rPr>
          <w:rFonts w:hint="eastAsia"/>
          <w:lang w:eastAsia="zh-CN"/>
        </w:rPr>
        <w:t>ex</w:t>
      </w:r>
      <w:r>
        <w:rPr>
          <w:lang w:eastAsia="zh-CN"/>
        </w:rPr>
        <w:t>pTypes</w:t>
      </w:r>
      <w:r w:rsidRPr="008B1C02">
        <w:rPr>
          <w:rFonts w:cs="Courier New"/>
          <w:szCs w:val="16"/>
        </w:rPr>
        <w:t>:</w:t>
      </w:r>
    </w:p>
    <w:p w14:paraId="0A950D8E" w14:textId="77777777" w:rsidR="00A300A0" w:rsidRPr="008B1C02" w:rsidRDefault="00A300A0" w:rsidP="00A300A0">
      <w:pPr>
        <w:pStyle w:val="PL"/>
      </w:pPr>
      <w:r w:rsidRPr="008B1C02">
        <w:t xml:space="preserve">          type: array</w:t>
      </w:r>
    </w:p>
    <w:p w14:paraId="1335C54C" w14:textId="77777777" w:rsidR="00A300A0" w:rsidRPr="008B1C02" w:rsidRDefault="00A300A0" w:rsidP="00A300A0">
      <w:pPr>
        <w:pStyle w:val="PL"/>
      </w:pPr>
      <w:r w:rsidRPr="008B1C02">
        <w:t xml:space="preserve">          items:</w:t>
      </w:r>
    </w:p>
    <w:p w14:paraId="10DEBDBE" w14:textId="77777777" w:rsidR="00A300A0" w:rsidRPr="008B1C02" w:rsidRDefault="00A300A0" w:rsidP="00A300A0">
      <w:pPr>
        <w:pStyle w:val="PL"/>
      </w:pPr>
      <w:r w:rsidRPr="008B1C02">
        <w:t xml:space="preserve">            </w:t>
      </w:r>
      <w:r>
        <w:t xml:space="preserve">$ref: </w:t>
      </w:r>
      <w:r w:rsidRPr="00D165ED">
        <w:t>'TS29520_Nnwdaf_EventsSubscription.yaml</w:t>
      </w:r>
      <w:r>
        <w:t>#/components/schemas/</w:t>
      </w:r>
      <w:r>
        <w:rPr>
          <w:lang w:eastAsia="zh-CN"/>
        </w:rPr>
        <w:t>ServiceExperienceType</w:t>
      </w:r>
      <w:r>
        <w:t>'</w:t>
      </w:r>
    </w:p>
    <w:p w14:paraId="4C21E04A" w14:textId="77777777" w:rsidR="00A300A0" w:rsidRPr="008B1C02" w:rsidRDefault="00A300A0" w:rsidP="00A300A0">
      <w:pPr>
        <w:pStyle w:val="PL"/>
      </w:pPr>
      <w:r w:rsidRPr="008B1C02">
        <w:t xml:space="preserve">          minItems: 1</w:t>
      </w:r>
    </w:p>
    <w:p w14:paraId="4AA64E8C" w14:textId="77777777" w:rsidR="00A300A0" w:rsidRDefault="00A300A0" w:rsidP="00A300A0">
      <w:pPr>
        <w:pStyle w:val="PL"/>
        <w:rPr>
          <w:rFonts w:cs="Arial"/>
          <w:szCs w:val="18"/>
        </w:rPr>
      </w:pPr>
      <w:r w:rsidRPr="008B1C02">
        <w:t xml:space="preserve">          description:</w:t>
      </w:r>
      <w:r>
        <w:t xml:space="preserve"> </w:t>
      </w:r>
      <w:r>
        <w:rPr>
          <w:rFonts w:hint="eastAsia"/>
          <w:lang w:eastAsia="zh-CN"/>
        </w:rPr>
        <w:t>In</w:t>
      </w:r>
      <w:r>
        <w:rPr>
          <w:lang w:eastAsia="zh-CN"/>
        </w:rPr>
        <w:t xml:space="preserve">dicates the </w:t>
      </w:r>
      <w:r>
        <w:t>Service Experience Types</w:t>
      </w:r>
      <w:r>
        <w:rPr>
          <w:rFonts w:cs="Arial"/>
          <w:szCs w:val="18"/>
        </w:rPr>
        <w:t>.</w:t>
      </w:r>
    </w:p>
    <w:p w14:paraId="69203EA1" w14:textId="77777777" w:rsidR="00A300A0" w:rsidRPr="008B1C02" w:rsidRDefault="00A300A0" w:rsidP="00A300A0">
      <w:pPr>
        <w:pStyle w:val="PL"/>
      </w:pPr>
    </w:p>
    <w:p w14:paraId="150F844D" w14:textId="77777777" w:rsidR="00A300A0" w:rsidRPr="008B1C02" w:rsidRDefault="00A300A0" w:rsidP="00A300A0">
      <w:pPr>
        <w:pStyle w:val="PL"/>
      </w:pPr>
      <w:r w:rsidRPr="008B1C02">
        <w:t xml:space="preserve">    </w:t>
      </w:r>
      <w:r>
        <w:t>DnnFilterCriteria</w:t>
      </w:r>
      <w:r w:rsidRPr="008B1C02">
        <w:t>:</w:t>
      </w:r>
    </w:p>
    <w:p w14:paraId="0F534156" w14:textId="77777777" w:rsidR="00A300A0" w:rsidRPr="008B1C02" w:rsidRDefault="00A300A0" w:rsidP="00A300A0">
      <w:pPr>
        <w:pStyle w:val="PL"/>
        <w:rPr>
          <w:rFonts w:eastAsia="Batang"/>
        </w:rPr>
      </w:pPr>
      <w:r w:rsidRPr="008B1C02">
        <w:rPr>
          <w:rFonts w:eastAsia="Batang"/>
        </w:rPr>
        <w:t xml:space="preserve">      description: </w:t>
      </w:r>
      <w:r>
        <w:rPr>
          <w:rFonts w:cs="Arial"/>
          <w:szCs w:val="18"/>
          <w:lang w:eastAsia="zh-CN"/>
        </w:rPr>
        <w:t xml:space="preserve">The DNN </w:t>
      </w:r>
      <w:r>
        <w:t>filtering criteria for Member UE selection.</w:t>
      </w:r>
    </w:p>
    <w:p w14:paraId="07FE3F09" w14:textId="77777777" w:rsidR="00A300A0" w:rsidRPr="008B1C02" w:rsidRDefault="00A300A0" w:rsidP="00A300A0">
      <w:pPr>
        <w:pStyle w:val="PL"/>
      </w:pPr>
      <w:r w:rsidRPr="008B1C02">
        <w:t xml:space="preserve">      type: object</w:t>
      </w:r>
    </w:p>
    <w:p w14:paraId="3FC4F7FD" w14:textId="77777777" w:rsidR="00A300A0" w:rsidRPr="008B1C02" w:rsidRDefault="00A300A0" w:rsidP="00A300A0">
      <w:pPr>
        <w:pStyle w:val="PL"/>
      </w:pPr>
      <w:r w:rsidRPr="008B1C02">
        <w:t xml:space="preserve">      properties:</w:t>
      </w:r>
    </w:p>
    <w:p w14:paraId="026A75D6" w14:textId="77777777" w:rsidR="00A300A0" w:rsidRPr="008B1C02" w:rsidRDefault="00A300A0" w:rsidP="00A300A0">
      <w:pPr>
        <w:pStyle w:val="PL"/>
        <w:rPr>
          <w:rFonts w:cs="Courier New"/>
          <w:szCs w:val="16"/>
        </w:rPr>
      </w:pPr>
      <w:r w:rsidRPr="008B1C02">
        <w:rPr>
          <w:rFonts w:cs="Courier New"/>
          <w:szCs w:val="16"/>
        </w:rPr>
        <w:t xml:space="preserve">        </w:t>
      </w:r>
      <w:r>
        <w:t>event</w:t>
      </w:r>
      <w:r w:rsidRPr="008B1C02">
        <w:rPr>
          <w:rFonts w:cs="Courier New"/>
          <w:szCs w:val="16"/>
        </w:rPr>
        <w:t>:</w:t>
      </w:r>
    </w:p>
    <w:p w14:paraId="49374CD0" w14:textId="77777777" w:rsidR="00A300A0" w:rsidRPr="00D165ED" w:rsidRDefault="00A300A0" w:rsidP="00A300A0">
      <w:pPr>
        <w:pStyle w:val="PL"/>
      </w:pPr>
      <w:r w:rsidRPr="00D165ED">
        <w:t xml:space="preserve">          $ref: 'TS2950</w:t>
      </w:r>
      <w:r>
        <w:t>8</w:t>
      </w:r>
      <w:r w:rsidRPr="00D165ED">
        <w:t>_N</w:t>
      </w:r>
      <w:r>
        <w:t>smf</w:t>
      </w:r>
      <w:r w:rsidRPr="00D165ED">
        <w:t>_Event</w:t>
      </w:r>
      <w:r>
        <w:t>Exposure</w:t>
      </w:r>
      <w:r w:rsidRPr="00D165ED">
        <w:t>.yaml#/components/schemas/</w:t>
      </w:r>
      <w:r>
        <w:t>Sm</w:t>
      </w:r>
      <w:r w:rsidRPr="00D165ED">
        <w:t>fEvent'</w:t>
      </w:r>
    </w:p>
    <w:p w14:paraId="698A98A3" w14:textId="77777777" w:rsidR="00A300A0" w:rsidRPr="008B1C02" w:rsidRDefault="00A300A0" w:rsidP="00A300A0">
      <w:pPr>
        <w:pStyle w:val="PL"/>
        <w:rPr>
          <w:rFonts w:cs="Courier New"/>
          <w:szCs w:val="16"/>
        </w:rPr>
      </w:pPr>
      <w:r w:rsidRPr="008B1C02">
        <w:rPr>
          <w:rFonts w:cs="Courier New"/>
          <w:szCs w:val="16"/>
        </w:rPr>
        <w:t xml:space="preserve">        </w:t>
      </w:r>
      <w:r>
        <w:rPr>
          <w:lang w:eastAsia="zh-CN"/>
        </w:rPr>
        <w:t>dnn</w:t>
      </w:r>
      <w:r w:rsidRPr="008B1C02">
        <w:rPr>
          <w:rFonts w:cs="Courier New"/>
          <w:szCs w:val="16"/>
        </w:rPr>
        <w:t>:</w:t>
      </w:r>
    </w:p>
    <w:p w14:paraId="050E843A" w14:textId="77777777" w:rsidR="00A300A0" w:rsidRDefault="00A300A0" w:rsidP="00A300A0">
      <w:pPr>
        <w:pStyle w:val="PL"/>
      </w:pPr>
      <w:r>
        <w:t xml:space="preserve">          $ref: 'TS29571_CommonData.yaml#/components/schemas/Dnn'</w:t>
      </w:r>
    </w:p>
    <w:p w14:paraId="18F364D6" w14:textId="77777777" w:rsidR="00A300A0" w:rsidRPr="008B1C02" w:rsidRDefault="00A300A0" w:rsidP="00A300A0">
      <w:pPr>
        <w:pStyle w:val="PL"/>
      </w:pPr>
    </w:p>
    <w:p w14:paraId="4C702F52" w14:textId="77777777" w:rsidR="00A300A0" w:rsidRPr="008B1C02" w:rsidRDefault="00A300A0" w:rsidP="00A300A0">
      <w:pPr>
        <w:pStyle w:val="PL"/>
      </w:pPr>
      <w:r w:rsidRPr="008B1C02">
        <w:t xml:space="preserve">    </w:t>
      </w:r>
      <w:r>
        <w:t>MemUeSeletAssist</w:t>
      </w:r>
      <w:r w:rsidRPr="000C4CB7">
        <w:t>Notif</w:t>
      </w:r>
      <w:r w:rsidRPr="008B1C02">
        <w:t>:</w:t>
      </w:r>
    </w:p>
    <w:p w14:paraId="06D444DE" w14:textId="77777777" w:rsidR="00A300A0" w:rsidRPr="008B1C02" w:rsidRDefault="00A300A0" w:rsidP="00A300A0">
      <w:pPr>
        <w:pStyle w:val="PL"/>
        <w:rPr>
          <w:rFonts w:eastAsia="Batang"/>
        </w:rPr>
      </w:pPr>
      <w:r w:rsidRPr="008B1C02">
        <w:rPr>
          <w:rFonts w:eastAsia="Batang"/>
        </w:rPr>
        <w:t xml:space="preserve">      description: Represents a </w:t>
      </w:r>
      <w:r>
        <w:t>Member UE Selection Assistance</w:t>
      </w:r>
      <w:r w:rsidRPr="008B1C02">
        <w:rPr>
          <w:rFonts w:eastAsia="Batang"/>
        </w:rPr>
        <w:t xml:space="preserve"> notification.</w:t>
      </w:r>
    </w:p>
    <w:p w14:paraId="1862B797" w14:textId="77777777" w:rsidR="00A300A0" w:rsidRPr="008B1C02" w:rsidRDefault="00A300A0" w:rsidP="00A300A0">
      <w:pPr>
        <w:pStyle w:val="PL"/>
      </w:pPr>
      <w:r w:rsidRPr="008B1C02">
        <w:t xml:space="preserve">      type: object</w:t>
      </w:r>
    </w:p>
    <w:p w14:paraId="1E29E583" w14:textId="77777777" w:rsidR="00A300A0" w:rsidRPr="008B1C02" w:rsidRDefault="00A300A0" w:rsidP="00A300A0">
      <w:pPr>
        <w:pStyle w:val="PL"/>
      </w:pPr>
      <w:r w:rsidRPr="008B1C02">
        <w:t xml:space="preserve">      properties:</w:t>
      </w:r>
    </w:p>
    <w:p w14:paraId="48569B45" w14:textId="77777777" w:rsidR="00A300A0" w:rsidRPr="008B1C02" w:rsidRDefault="00A300A0" w:rsidP="00A300A0">
      <w:pPr>
        <w:pStyle w:val="PL"/>
        <w:rPr>
          <w:rFonts w:cs="Courier New"/>
          <w:szCs w:val="16"/>
        </w:rPr>
      </w:pPr>
      <w:r w:rsidRPr="008B1C02">
        <w:rPr>
          <w:rFonts w:cs="Courier New"/>
          <w:szCs w:val="16"/>
        </w:rPr>
        <w:t xml:space="preserve">        </w:t>
      </w:r>
      <w:r>
        <w:t>notifId</w:t>
      </w:r>
      <w:r w:rsidRPr="008B1C02">
        <w:rPr>
          <w:rFonts w:cs="Courier New"/>
          <w:szCs w:val="16"/>
        </w:rPr>
        <w:t>:</w:t>
      </w:r>
    </w:p>
    <w:p w14:paraId="3D8F8740" w14:textId="77777777" w:rsidR="00A300A0" w:rsidRDefault="00A300A0" w:rsidP="00A300A0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type: string</w:t>
      </w:r>
    </w:p>
    <w:p w14:paraId="46446C47" w14:textId="77777777" w:rsidR="00A300A0" w:rsidRPr="008B1C02" w:rsidRDefault="00A300A0" w:rsidP="00A300A0">
      <w:pPr>
        <w:pStyle w:val="PL"/>
        <w:rPr>
          <w:lang w:eastAsia="zh-CN"/>
        </w:rPr>
      </w:pPr>
      <w:r w:rsidRPr="008B1C02">
        <w:rPr>
          <w:rFonts w:cs="Courier New"/>
          <w:szCs w:val="16"/>
        </w:rPr>
        <w:t xml:space="preserve">        </w:t>
      </w:r>
      <w:r>
        <w:rPr>
          <w:lang w:eastAsia="zh-CN"/>
        </w:rPr>
        <w:t>candiUeInfos</w:t>
      </w:r>
      <w:r w:rsidRPr="008B1C02">
        <w:rPr>
          <w:lang w:eastAsia="zh-CN"/>
        </w:rPr>
        <w:t>:</w:t>
      </w:r>
    </w:p>
    <w:p w14:paraId="49FACB51" w14:textId="77777777" w:rsidR="00A300A0" w:rsidRPr="008B1C02" w:rsidRDefault="00A300A0" w:rsidP="00A300A0">
      <w:pPr>
        <w:pStyle w:val="PL"/>
      </w:pPr>
      <w:r w:rsidRPr="008B1C02">
        <w:t xml:space="preserve">          type: array</w:t>
      </w:r>
    </w:p>
    <w:p w14:paraId="3556AF01" w14:textId="77777777" w:rsidR="00A300A0" w:rsidRPr="008B1C02" w:rsidRDefault="00A300A0" w:rsidP="00A300A0">
      <w:pPr>
        <w:pStyle w:val="PL"/>
      </w:pPr>
      <w:r w:rsidRPr="008B1C02">
        <w:t xml:space="preserve">          items:</w:t>
      </w:r>
    </w:p>
    <w:p w14:paraId="59848544" w14:textId="77777777" w:rsidR="00A300A0" w:rsidRPr="00F0732D" w:rsidRDefault="00A300A0" w:rsidP="00A300A0">
      <w:pPr>
        <w:pStyle w:val="PL"/>
      </w:pP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 xml:space="preserve">           $ref: </w:t>
      </w:r>
      <w:r w:rsidRPr="00072CBA">
        <w:rPr>
          <w:rFonts w:eastAsia="Malgun Gothic"/>
          <w:lang w:eastAsia="ko-KR"/>
        </w:rPr>
        <w:t>'#/components/schemas/</w:t>
      </w:r>
      <w:r>
        <w:rPr>
          <w:rFonts w:eastAsia="Malgun Gothic"/>
          <w:lang w:eastAsia="ko-KR"/>
        </w:rPr>
        <w:t>CandiUeInfo</w:t>
      </w:r>
      <w:r w:rsidRPr="00072CBA">
        <w:rPr>
          <w:rFonts w:eastAsia="Malgun Gothic"/>
          <w:lang w:eastAsia="ko-KR"/>
        </w:rPr>
        <w:t>'</w:t>
      </w:r>
    </w:p>
    <w:p w14:paraId="4BF95B9E" w14:textId="77777777" w:rsidR="00A300A0" w:rsidRPr="008B1C02" w:rsidRDefault="00A300A0" w:rsidP="00A300A0">
      <w:pPr>
        <w:pStyle w:val="PL"/>
      </w:pPr>
      <w:r w:rsidRPr="008B1C02">
        <w:t xml:space="preserve">          minItems: 1</w:t>
      </w:r>
    </w:p>
    <w:p w14:paraId="383C950A" w14:textId="77777777" w:rsidR="00A300A0" w:rsidRPr="00271B85" w:rsidRDefault="00A300A0" w:rsidP="00A300A0">
      <w:pPr>
        <w:pStyle w:val="PL"/>
        <w:rPr>
          <w:lang w:val="en-US"/>
        </w:rPr>
      </w:pPr>
      <w:r w:rsidRPr="008B1C02">
        <w:t xml:space="preserve">          description: </w:t>
      </w:r>
      <w:r>
        <w:rPr>
          <w:lang w:val="en-US"/>
        </w:rPr>
        <w:t>&gt;</w:t>
      </w:r>
    </w:p>
    <w:p w14:paraId="072E75E8" w14:textId="77777777" w:rsidR="00A300A0" w:rsidRDefault="00A300A0" w:rsidP="00A300A0">
      <w:pPr>
        <w:pStyle w:val="PL"/>
        <w:rPr>
          <w:lang w:eastAsia="zh-CN"/>
        </w:rPr>
      </w:pPr>
      <w:r>
        <w:rPr>
          <w:rFonts w:cs="Arial"/>
          <w:szCs w:val="18"/>
          <w:lang w:val="en-US" w:eastAsia="zh-CN"/>
        </w:rPr>
        <w:t xml:space="preserve">            </w:t>
      </w:r>
      <w:r>
        <w:rPr>
          <w:rFonts w:cs="Arial" w:hint="eastAsia"/>
          <w:szCs w:val="18"/>
          <w:lang w:eastAsia="zh-CN"/>
        </w:rPr>
        <w:t xml:space="preserve">Identifies </w:t>
      </w:r>
      <w:r>
        <w:rPr>
          <w:rFonts w:cs="Arial"/>
          <w:szCs w:val="18"/>
          <w:lang w:eastAsia="zh-CN"/>
        </w:rPr>
        <w:t>the lists of candidate UEs information for</w:t>
      </w:r>
      <w:r>
        <w:rPr>
          <w:lang w:eastAsia="zh-CN"/>
        </w:rPr>
        <w:t xml:space="preserve"> Member Selection Assistance</w:t>
      </w:r>
    </w:p>
    <w:p w14:paraId="1C6DED85" w14:textId="77777777" w:rsidR="00A300A0" w:rsidRPr="008B1C02" w:rsidRDefault="00A300A0" w:rsidP="00A300A0">
      <w:pPr>
        <w:pStyle w:val="PL"/>
      </w:pPr>
      <w:r>
        <w:rPr>
          <w:lang w:eastAsia="zh-CN"/>
        </w:rPr>
        <w:lastRenderedPageBreak/>
        <w:t xml:space="preserve">            Reporting</w:t>
      </w:r>
      <w:r w:rsidRPr="008B1C02">
        <w:rPr>
          <w:rFonts w:cs="Arial"/>
          <w:szCs w:val="18"/>
          <w:lang w:eastAsia="zh-CN"/>
        </w:rPr>
        <w:t>.</w:t>
      </w:r>
    </w:p>
    <w:p w14:paraId="403DCF8C" w14:textId="77777777" w:rsidR="00A300A0" w:rsidRDefault="00A300A0" w:rsidP="00A300A0">
      <w:pPr>
        <w:pStyle w:val="PL"/>
        <w:rPr>
          <w:rFonts w:cs="Courier New"/>
          <w:szCs w:val="16"/>
        </w:rPr>
      </w:pPr>
      <w:r w:rsidRPr="008B1C02">
        <w:rPr>
          <w:rFonts w:cs="Courier New"/>
          <w:szCs w:val="16"/>
        </w:rPr>
        <w:t xml:space="preserve">        </w:t>
      </w:r>
      <w:r>
        <w:rPr>
          <w:lang w:eastAsia="zh-CN"/>
        </w:rPr>
        <w:t>memUeSelectRpts</w:t>
      </w:r>
      <w:r w:rsidRPr="008B1C02">
        <w:rPr>
          <w:rFonts w:cs="Courier New"/>
          <w:szCs w:val="16"/>
        </w:rPr>
        <w:t>:</w:t>
      </w:r>
    </w:p>
    <w:p w14:paraId="1E500B99" w14:textId="77777777" w:rsidR="00A300A0" w:rsidRPr="003147F0" w:rsidRDefault="00A300A0" w:rsidP="00A300A0">
      <w:pPr>
        <w:pStyle w:val="PL"/>
      </w:pPr>
      <w:r w:rsidRPr="008B1C02">
        <w:t xml:space="preserve">          type: array</w:t>
      </w:r>
    </w:p>
    <w:p w14:paraId="7FD9A8F8" w14:textId="77777777" w:rsidR="00A300A0" w:rsidRPr="008B1C02" w:rsidRDefault="00A300A0" w:rsidP="00A300A0">
      <w:pPr>
        <w:pStyle w:val="PL"/>
      </w:pPr>
      <w:r w:rsidRPr="008B1C02">
        <w:t xml:space="preserve">          items:</w:t>
      </w:r>
    </w:p>
    <w:p w14:paraId="5C3441BB" w14:textId="77777777" w:rsidR="00A300A0" w:rsidRDefault="00A300A0" w:rsidP="00A300A0">
      <w:pPr>
        <w:pStyle w:val="PL"/>
      </w:pPr>
      <w:r w:rsidRPr="008B1C02">
        <w:t xml:space="preserve">            </w:t>
      </w:r>
      <w:r>
        <w:t>$ref: '#/components/schemas/MemUeSele</w:t>
      </w:r>
      <w:r>
        <w:rPr>
          <w:lang w:eastAsia="zh-CN"/>
        </w:rPr>
        <w:t>tReport</w:t>
      </w:r>
      <w:r>
        <w:t>'</w:t>
      </w:r>
    </w:p>
    <w:p w14:paraId="5BCA84B7" w14:textId="77777777" w:rsidR="00A300A0" w:rsidRPr="008B1C02" w:rsidRDefault="00A300A0" w:rsidP="00A300A0">
      <w:pPr>
        <w:pStyle w:val="PL"/>
      </w:pPr>
      <w:r w:rsidRPr="008B1C02">
        <w:t xml:space="preserve">          minItems: 1</w:t>
      </w:r>
    </w:p>
    <w:p w14:paraId="03523BE6" w14:textId="77777777" w:rsidR="00A300A0" w:rsidRPr="00D14410" w:rsidRDefault="00A300A0" w:rsidP="00A300A0">
      <w:pPr>
        <w:pStyle w:val="PL"/>
        <w:rPr>
          <w:rFonts w:cs="Arial"/>
          <w:szCs w:val="18"/>
          <w:lang w:eastAsia="zh-CN"/>
        </w:rPr>
      </w:pPr>
      <w:r w:rsidRPr="008B1C02">
        <w:t xml:space="preserve">          description: </w:t>
      </w:r>
      <w:r>
        <w:rPr>
          <w:rFonts w:cs="Arial" w:hint="eastAsia"/>
          <w:szCs w:val="18"/>
          <w:lang w:eastAsia="zh-CN"/>
        </w:rPr>
        <w:t xml:space="preserve">Identifies </w:t>
      </w:r>
      <w:r>
        <w:rPr>
          <w:rFonts w:cs="Arial"/>
          <w:szCs w:val="18"/>
          <w:lang w:eastAsia="zh-CN"/>
        </w:rPr>
        <w:t>the list of UEs for</w:t>
      </w:r>
      <w:r>
        <w:rPr>
          <w:lang w:eastAsia="zh-CN"/>
        </w:rPr>
        <w:t xml:space="preserve"> Member Selection Assistance Reporting</w:t>
      </w:r>
      <w:r w:rsidRPr="008B1C02">
        <w:rPr>
          <w:rFonts w:cs="Arial"/>
          <w:szCs w:val="18"/>
          <w:lang w:eastAsia="zh-CN"/>
        </w:rPr>
        <w:t>.</w:t>
      </w:r>
    </w:p>
    <w:p w14:paraId="04D08AC0" w14:textId="77777777" w:rsidR="00A300A0" w:rsidRPr="008B1C02" w:rsidRDefault="00A300A0" w:rsidP="00A300A0">
      <w:pPr>
        <w:pStyle w:val="PL"/>
      </w:pPr>
      <w:r w:rsidRPr="008B1C02">
        <w:t xml:space="preserve">      required:</w:t>
      </w:r>
    </w:p>
    <w:p w14:paraId="4F6790F6" w14:textId="77777777" w:rsidR="00A300A0" w:rsidRDefault="00A300A0" w:rsidP="00A300A0">
      <w:pPr>
        <w:pStyle w:val="PL"/>
      </w:pPr>
      <w:r w:rsidRPr="008B1C02">
        <w:t xml:space="preserve">        - </w:t>
      </w:r>
      <w:r>
        <w:t>notifId</w:t>
      </w:r>
    </w:p>
    <w:p w14:paraId="53311A74" w14:textId="77777777" w:rsidR="00A300A0" w:rsidRPr="008B1C02" w:rsidRDefault="00A300A0" w:rsidP="00A300A0">
      <w:pPr>
        <w:pStyle w:val="PL"/>
      </w:pPr>
      <w:r w:rsidRPr="008B1C02">
        <w:t xml:space="preserve">        - </w:t>
      </w:r>
      <w:r>
        <w:rPr>
          <w:lang w:eastAsia="zh-CN"/>
        </w:rPr>
        <w:t>candiUeInfos</w:t>
      </w:r>
    </w:p>
    <w:p w14:paraId="1DD0B0AE" w14:textId="77777777" w:rsidR="00A300A0" w:rsidRDefault="00A300A0" w:rsidP="00A300A0">
      <w:pPr>
        <w:pStyle w:val="PL"/>
      </w:pPr>
    </w:p>
    <w:p w14:paraId="6A16C333" w14:textId="77777777" w:rsidR="00A300A0" w:rsidRPr="008B1C02" w:rsidRDefault="00A300A0" w:rsidP="00A300A0">
      <w:pPr>
        <w:pStyle w:val="PL"/>
      </w:pPr>
      <w:r w:rsidRPr="008B1C02">
        <w:t xml:space="preserve">    </w:t>
      </w:r>
      <w:r>
        <w:t>MemUeSele</w:t>
      </w:r>
      <w:r>
        <w:rPr>
          <w:lang w:eastAsia="zh-CN"/>
        </w:rPr>
        <w:t>tReport</w:t>
      </w:r>
      <w:r w:rsidRPr="008B1C02">
        <w:t>:</w:t>
      </w:r>
    </w:p>
    <w:p w14:paraId="064B5A04" w14:textId="77777777" w:rsidR="00A300A0" w:rsidRPr="008B1C02" w:rsidRDefault="00A300A0" w:rsidP="00A300A0">
      <w:pPr>
        <w:pStyle w:val="PL"/>
        <w:rPr>
          <w:rFonts w:eastAsia="Batang"/>
        </w:rPr>
      </w:pPr>
      <w:r w:rsidRPr="008B1C02">
        <w:rPr>
          <w:rFonts w:eastAsia="Batang"/>
        </w:rPr>
        <w:t xml:space="preserve">      description: </w:t>
      </w:r>
      <w:r>
        <w:rPr>
          <w:rFonts w:cs="Arial"/>
          <w:szCs w:val="18"/>
          <w:lang w:eastAsia="zh-CN"/>
        </w:rPr>
        <w:t>Indicates the Member UE selection report</w:t>
      </w:r>
      <w:r w:rsidRPr="008B1C02">
        <w:rPr>
          <w:rFonts w:eastAsia="Batang"/>
        </w:rPr>
        <w:t>.</w:t>
      </w:r>
    </w:p>
    <w:p w14:paraId="13C900CE" w14:textId="77777777" w:rsidR="00A300A0" w:rsidRPr="008B1C02" w:rsidRDefault="00A300A0" w:rsidP="00A300A0">
      <w:pPr>
        <w:pStyle w:val="PL"/>
      </w:pPr>
      <w:r w:rsidRPr="008B1C02">
        <w:t xml:space="preserve">      type: object</w:t>
      </w:r>
    </w:p>
    <w:p w14:paraId="21309EE7" w14:textId="77777777" w:rsidR="00A300A0" w:rsidRPr="008B1C02" w:rsidRDefault="00A300A0" w:rsidP="00A300A0">
      <w:pPr>
        <w:pStyle w:val="PL"/>
      </w:pPr>
      <w:r w:rsidRPr="008B1C02">
        <w:t xml:space="preserve">      properties:</w:t>
      </w:r>
    </w:p>
    <w:p w14:paraId="614CC302" w14:textId="77777777" w:rsidR="00A300A0" w:rsidRDefault="00A300A0" w:rsidP="00A300A0">
      <w:pPr>
        <w:pStyle w:val="PL"/>
        <w:rPr>
          <w:rFonts w:cs="Arial"/>
          <w:szCs w:val="18"/>
          <w:lang w:eastAsia="zh-CN"/>
        </w:rPr>
      </w:pPr>
      <w:r w:rsidRPr="008B1C02">
        <w:rPr>
          <w:rFonts w:cs="Courier New"/>
          <w:szCs w:val="16"/>
        </w:rPr>
        <w:t xml:space="preserve">        </w:t>
      </w:r>
      <w:r>
        <w:rPr>
          <w:rFonts w:cs="Courier New"/>
          <w:szCs w:val="16"/>
        </w:rPr>
        <w:t>c</w:t>
      </w:r>
      <w:r>
        <w:rPr>
          <w:lang w:eastAsia="zh-CN"/>
        </w:rPr>
        <w:t>riterionType</w:t>
      </w:r>
      <w:r w:rsidRPr="008B1C02">
        <w:rPr>
          <w:lang w:eastAsia="zh-CN"/>
        </w:rPr>
        <w:t>:</w:t>
      </w:r>
    </w:p>
    <w:p w14:paraId="58E1FB51" w14:textId="77777777" w:rsidR="00A300A0" w:rsidRDefault="00A300A0" w:rsidP="00A300A0">
      <w:pPr>
        <w:pStyle w:val="PL"/>
      </w:pPr>
      <w:r>
        <w:t xml:space="preserve">          $ref: '#/components/schemas/</w:t>
      </w:r>
      <w:r w:rsidRPr="009F26EF">
        <w:rPr>
          <w:lang w:eastAsia="zh-CN"/>
        </w:rPr>
        <w:t>FilterCriterionType</w:t>
      </w:r>
      <w:r>
        <w:t>'</w:t>
      </w:r>
    </w:p>
    <w:p w14:paraId="7073393A" w14:textId="77777777" w:rsidR="00A300A0" w:rsidRDefault="00A300A0" w:rsidP="00A300A0">
      <w:pPr>
        <w:pStyle w:val="PL"/>
        <w:rPr>
          <w:rFonts w:cs="Arial"/>
          <w:szCs w:val="18"/>
          <w:lang w:eastAsia="zh-CN"/>
        </w:rPr>
      </w:pPr>
      <w:r w:rsidRPr="008B1C02">
        <w:rPr>
          <w:rFonts w:cs="Courier New"/>
          <w:szCs w:val="16"/>
        </w:rPr>
        <w:t xml:space="preserve">        </w:t>
      </w:r>
      <w:r>
        <w:rPr>
          <w:lang w:eastAsia="zh-CN"/>
        </w:rPr>
        <w:t>numForCriterion</w:t>
      </w:r>
      <w:r w:rsidRPr="008B1C02">
        <w:rPr>
          <w:lang w:eastAsia="zh-CN"/>
        </w:rPr>
        <w:t>:</w:t>
      </w:r>
    </w:p>
    <w:p w14:paraId="0F674801" w14:textId="77777777" w:rsidR="00A300A0" w:rsidRDefault="00A300A0" w:rsidP="00A300A0">
      <w:pPr>
        <w:pStyle w:val="PL"/>
      </w:pPr>
      <w:r>
        <w:t xml:space="preserve">          $ref: 'TS29571_CommonData.yaml#/components/schemas/Uinteger'</w:t>
      </w:r>
    </w:p>
    <w:p w14:paraId="0842116E" w14:textId="77777777" w:rsidR="00A300A0" w:rsidRPr="008B1C02" w:rsidRDefault="00A300A0" w:rsidP="00A300A0">
      <w:pPr>
        <w:pStyle w:val="PL"/>
      </w:pPr>
      <w:r w:rsidRPr="008B1C02">
        <w:t xml:space="preserve">      required:</w:t>
      </w:r>
    </w:p>
    <w:p w14:paraId="69A34BE0" w14:textId="77777777" w:rsidR="00A300A0" w:rsidRDefault="00A300A0" w:rsidP="00A300A0">
      <w:pPr>
        <w:pStyle w:val="PL"/>
      </w:pPr>
      <w:r w:rsidRPr="008B1C02">
        <w:t xml:space="preserve">        - </w:t>
      </w:r>
      <w:r>
        <w:rPr>
          <w:rFonts w:cs="Courier New"/>
          <w:szCs w:val="16"/>
        </w:rPr>
        <w:t>c</w:t>
      </w:r>
      <w:r>
        <w:rPr>
          <w:lang w:eastAsia="zh-CN"/>
        </w:rPr>
        <w:t>riterionType</w:t>
      </w:r>
    </w:p>
    <w:p w14:paraId="38A2C2F1" w14:textId="77777777" w:rsidR="00A300A0" w:rsidRPr="008B1C02" w:rsidRDefault="00A300A0" w:rsidP="00A300A0">
      <w:pPr>
        <w:pStyle w:val="PL"/>
      </w:pPr>
      <w:r w:rsidRPr="008B1C02">
        <w:t xml:space="preserve">        - </w:t>
      </w:r>
      <w:r>
        <w:rPr>
          <w:lang w:eastAsia="zh-CN"/>
        </w:rPr>
        <w:t>numForCriterion</w:t>
      </w:r>
    </w:p>
    <w:p w14:paraId="571D66F9" w14:textId="77777777" w:rsidR="00A300A0" w:rsidRDefault="00A300A0" w:rsidP="00A300A0">
      <w:pPr>
        <w:pStyle w:val="PL"/>
      </w:pPr>
    </w:p>
    <w:p w14:paraId="1E044CFB" w14:textId="77777777" w:rsidR="00A300A0" w:rsidRDefault="00A300A0" w:rsidP="00A300A0">
      <w:pPr>
        <w:pStyle w:val="PL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 xml:space="preserve">   CandiUeInfo:</w:t>
      </w:r>
    </w:p>
    <w:p w14:paraId="2609E997" w14:textId="77777777" w:rsidR="00A300A0" w:rsidRDefault="00A300A0" w:rsidP="00A300A0">
      <w:pPr>
        <w:pStyle w:val="PL"/>
      </w:pP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 xml:space="preserve">     </w:t>
      </w:r>
      <w:r>
        <w:rPr>
          <w:rFonts w:eastAsia="Batang"/>
        </w:rPr>
        <w:t xml:space="preserve">description: </w:t>
      </w:r>
      <w:r>
        <w:rPr>
          <w:rFonts w:cs="Arial" w:hint="eastAsia"/>
          <w:szCs w:val="18"/>
          <w:lang w:eastAsia="zh-CN"/>
        </w:rPr>
        <w:t xml:space="preserve">Identifies </w:t>
      </w:r>
      <w:r>
        <w:rPr>
          <w:rFonts w:cs="Arial"/>
          <w:szCs w:val="18"/>
          <w:lang w:eastAsia="zh-CN"/>
        </w:rPr>
        <w:t>the list of candidate UEs information</w:t>
      </w:r>
      <w:r>
        <w:t>.</w:t>
      </w:r>
    </w:p>
    <w:p w14:paraId="6553065E" w14:textId="77777777" w:rsidR="00A300A0" w:rsidRDefault="00A300A0" w:rsidP="00A300A0">
      <w:pPr>
        <w:pStyle w:val="PL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 xml:space="preserve">     type: object</w:t>
      </w:r>
    </w:p>
    <w:p w14:paraId="3D282D0C" w14:textId="77777777" w:rsidR="00A300A0" w:rsidRDefault="00A300A0" w:rsidP="00A300A0">
      <w:pPr>
        <w:pStyle w:val="PL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 xml:space="preserve">     properties:</w:t>
      </w:r>
    </w:p>
    <w:p w14:paraId="49550A96" w14:textId="77777777" w:rsidR="00A300A0" w:rsidRDefault="00A300A0" w:rsidP="00A300A0">
      <w:pPr>
        <w:pStyle w:val="PL"/>
        <w:rPr>
          <w:lang w:eastAsia="zh-CN"/>
        </w:rPr>
      </w:pP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 xml:space="preserve">       cand</w:t>
      </w:r>
      <w:r>
        <w:rPr>
          <w:lang w:eastAsia="zh-CN"/>
        </w:rPr>
        <w:t>UeIds:</w:t>
      </w:r>
    </w:p>
    <w:p w14:paraId="5E84058A" w14:textId="77777777" w:rsidR="00A300A0" w:rsidRPr="00F0732D" w:rsidRDefault="00A300A0" w:rsidP="00A300A0">
      <w:pPr>
        <w:pStyle w:val="PL"/>
        <w:rPr>
          <w:lang w:eastAsia="zh-CN"/>
        </w:rPr>
      </w:pP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 xml:space="preserve">         type: array</w:t>
      </w:r>
    </w:p>
    <w:p w14:paraId="09D5724D" w14:textId="77777777" w:rsidR="00A300A0" w:rsidRDefault="00A300A0" w:rsidP="00A300A0">
      <w:pPr>
        <w:pStyle w:val="PL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 xml:space="preserve">         items:</w:t>
      </w:r>
    </w:p>
    <w:p w14:paraId="5C8EAE6A" w14:textId="77777777" w:rsidR="00A300A0" w:rsidRDefault="00A300A0" w:rsidP="00A300A0">
      <w:pPr>
        <w:pStyle w:val="PL"/>
      </w:pP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 xml:space="preserve">           $ref: </w:t>
      </w:r>
      <w:r>
        <w:t>'TS29571_CommonData.yaml#/components/schemas/Gpsi'</w:t>
      </w:r>
    </w:p>
    <w:p w14:paraId="68C60C6B" w14:textId="77777777" w:rsidR="00A300A0" w:rsidRPr="00F0732D" w:rsidRDefault="00A300A0" w:rsidP="00A300A0">
      <w:pPr>
        <w:pStyle w:val="PL"/>
        <w:rPr>
          <w:lang w:eastAsia="zh-CN"/>
        </w:rPr>
      </w:pP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 xml:space="preserve">         minItems: 1</w:t>
      </w:r>
    </w:p>
    <w:p w14:paraId="10D76500" w14:textId="77777777" w:rsidR="00A300A0" w:rsidRDefault="00A300A0" w:rsidP="00A300A0">
      <w:pPr>
        <w:pStyle w:val="PL"/>
        <w:rPr>
          <w:lang w:eastAsia="zh-CN"/>
        </w:rPr>
      </w:pP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 xml:space="preserve">       </w:t>
      </w:r>
      <w:r>
        <w:rPr>
          <w:lang w:eastAsia="zh-CN"/>
        </w:rPr>
        <w:t>candUeIps:</w:t>
      </w:r>
    </w:p>
    <w:p w14:paraId="324A7BB4" w14:textId="77777777" w:rsidR="00A300A0" w:rsidRPr="00F0732D" w:rsidRDefault="00A300A0" w:rsidP="00A300A0">
      <w:pPr>
        <w:pStyle w:val="PL"/>
        <w:rPr>
          <w:lang w:eastAsia="zh-CN"/>
        </w:rPr>
      </w:pP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 xml:space="preserve">         type: array</w:t>
      </w:r>
    </w:p>
    <w:p w14:paraId="6E7885E6" w14:textId="77777777" w:rsidR="00A300A0" w:rsidRDefault="00A300A0" w:rsidP="00A300A0">
      <w:pPr>
        <w:pStyle w:val="PL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 xml:space="preserve">         items:</w:t>
      </w:r>
    </w:p>
    <w:p w14:paraId="20B5BCC5" w14:textId="77777777" w:rsidR="00A300A0" w:rsidRPr="008B1C02" w:rsidRDefault="00A300A0" w:rsidP="00A300A0">
      <w:pPr>
        <w:pStyle w:val="PL"/>
      </w:pPr>
      <w:r>
        <w:t xml:space="preserve">            </w:t>
      </w:r>
      <w:r w:rsidRPr="008B1C02">
        <w:t>$ref: 'TS29571_CommonData.yaml#/components/schemas/IpAddr'</w:t>
      </w:r>
    </w:p>
    <w:p w14:paraId="7717A0EA" w14:textId="77777777" w:rsidR="00A300A0" w:rsidRPr="00F0732D" w:rsidRDefault="00A300A0" w:rsidP="00A300A0">
      <w:pPr>
        <w:pStyle w:val="PL"/>
        <w:rPr>
          <w:lang w:eastAsia="zh-CN"/>
        </w:rPr>
      </w:pP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 xml:space="preserve">         minItems: 1</w:t>
      </w:r>
    </w:p>
    <w:p w14:paraId="6085188F" w14:textId="77777777" w:rsidR="00A300A0" w:rsidRDefault="00A300A0" w:rsidP="00A300A0">
      <w:pPr>
        <w:pStyle w:val="PL"/>
        <w:rPr>
          <w:lang w:eastAsia="zh-CN"/>
        </w:rPr>
      </w:pP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 xml:space="preserve">       </w:t>
      </w:r>
      <w:r>
        <w:rPr>
          <w:lang w:eastAsia="zh-CN"/>
        </w:rPr>
        <w:t>remdTimeWin:</w:t>
      </w:r>
    </w:p>
    <w:p w14:paraId="6D0C00FC" w14:textId="77777777" w:rsidR="00A300A0" w:rsidRDefault="00A300A0" w:rsidP="00A300A0">
      <w:pPr>
        <w:pStyle w:val="PL"/>
      </w:pP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 xml:space="preserve">         $ref: </w:t>
      </w:r>
      <w:r>
        <w:t>'TS29122_CommonData.yaml#/components/schemas/TimeWindow'</w:t>
      </w:r>
    </w:p>
    <w:p w14:paraId="008EB7FD" w14:textId="77777777" w:rsidR="00A300A0" w:rsidRPr="008B1C02" w:rsidRDefault="00A300A0" w:rsidP="00A300A0">
      <w:pPr>
        <w:pStyle w:val="PL"/>
      </w:pPr>
      <w:r>
        <w:t xml:space="preserve">      </w:t>
      </w:r>
      <w:r w:rsidRPr="008B1C02">
        <w:t>oneOf:</w:t>
      </w:r>
    </w:p>
    <w:p w14:paraId="7E3522DF" w14:textId="77777777" w:rsidR="00A300A0" w:rsidRPr="008B1C02" w:rsidRDefault="00A300A0" w:rsidP="00A300A0">
      <w:pPr>
        <w:pStyle w:val="PL"/>
      </w:pPr>
      <w:r w:rsidRPr="008B1C02">
        <w:t xml:space="preserve">          - required: [</w:t>
      </w:r>
      <w:r>
        <w:rPr>
          <w:rFonts w:eastAsia="Malgun Gothic"/>
          <w:lang w:eastAsia="ko-KR"/>
        </w:rPr>
        <w:t>cand</w:t>
      </w:r>
      <w:r>
        <w:rPr>
          <w:lang w:eastAsia="zh-CN"/>
        </w:rPr>
        <w:t>UeIds</w:t>
      </w:r>
      <w:r w:rsidRPr="008B1C02">
        <w:t>]</w:t>
      </w:r>
    </w:p>
    <w:p w14:paraId="5787CD88" w14:textId="77777777" w:rsidR="00A300A0" w:rsidRDefault="00A300A0" w:rsidP="00A300A0">
      <w:pPr>
        <w:pStyle w:val="PL"/>
      </w:pPr>
      <w:r w:rsidRPr="008B1C02">
        <w:t xml:space="preserve">          - required: [</w:t>
      </w:r>
      <w:r>
        <w:rPr>
          <w:lang w:eastAsia="zh-CN"/>
        </w:rPr>
        <w:t>candUeIps</w:t>
      </w:r>
      <w:r w:rsidRPr="008B1C02">
        <w:t>]</w:t>
      </w:r>
    </w:p>
    <w:p w14:paraId="0FE4BDD7" w14:textId="77777777" w:rsidR="00A300A0" w:rsidRDefault="00A300A0" w:rsidP="00A300A0">
      <w:pPr>
        <w:pStyle w:val="PL"/>
      </w:pPr>
    </w:p>
    <w:p w14:paraId="55539601" w14:textId="77777777" w:rsidR="00A300A0" w:rsidRPr="008B1C02" w:rsidRDefault="00A300A0" w:rsidP="00A300A0">
      <w:pPr>
        <w:pStyle w:val="PL"/>
        <w:rPr>
          <w:rFonts w:eastAsia="DengXian"/>
        </w:rPr>
      </w:pPr>
      <w:r w:rsidRPr="008B1C02">
        <w:t xml:space="preserve">    </w:t>
      </w:r>
      <w:r>
        <w:t>MemUeSelectAssistSubscPatch</w:t>
      </w:r>
      <w:r w:rsidRPr="008B1C02">
        <w:rPr>
          <w:rFonts w:eastAsia="DengXian"/>
        </w:rPr>
        <w:t>:</w:t>
      </w:r>
    </w:p>
    <w:p w14:paraId="02AE8759" w14:textId="77777777" w:rsidR="00A300A0" w:rsidRPr="008B1C02" w:rsidRDefault="00A300A0" w:rsidP="00A300A0">
      <w:pPr>
        <w:pStyle w:val="PL"/>
      </w:pPr>
      <w:r w:rsidRPr="008B1C02">
        <w:t xml:space="preserve">      description: Represents an </w:t>
      </w:r>
      <w:r>
        <w:t>Member UE Selection Assistance Subscription</w:t>
      </w:r>
      <w:r w:rsidRPr="008B1C02">
        <w:t>.</w:t>
      </w:r>
    </w:p>
    <w:p w14:paraId="7C8B12C8" w14:textId="77777777" w:rsidR="00A300A0" w:rsidRPr="008B1C02" w:rsidRDefault="00A300A0" w:rsidP="00A300A0">
      <w:pPr>
        <w:pStyle w:val="PL"/>
      </w:pPr>
      <w:r w:rsidRPr="008B1C02">
        <w:t xml:space="preserve">      type: object</w:t>
      </w:r>
    </w:p>
    <w:p w14:paraId="7E5C7E5D" w14:textId="77777777" w:rsidR="00A300A0" w:rsidRPr="008B1C02" w:rsidRDefault="00A300A0" w:rsidP="00A300A0">
      <w:pPr>
        <w:pStyle w:val="PL"/>
      </w:pPr>
      <w:r w:rsidRPr="008B1C02">
        <w:t xml:space="preserve">      properties:</w:t>
      </w:r>
    </w:p>
    <w:p w14:paraId="3D68A25B" w14:textId="77777777" w:rsidR="00A300A0" w:rsidRDefault="00A300A0" w:rsidP="00A300A0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>
        <w:t>notifUri</w:t>
      </w:r>
      <w:r>
        <w:rPr>
          <w:lang w:val="en-US" w:eastAsia="es-ES"/>
        </w:rPr>
        <w:t>:</w:t>
      </w:r>
    </w:p>
    <w:p w14:paraId="72295E8A" w14:textId="77777777" w:rsidR="00A300A0" w:rsidRDefault="00A300A0" w:rsidP="00A300A0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'TS29122_CommonData.yaml#/components/schemas/Uri'</w:t>
      </w:r>
    </w:p>
    <w:p w14:paraId="381CBA09" w14:textId="77777777" w:rsidR="00A300A0" w:rsidRDefault="00A300A0" w:rsidP="00A300A0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>
        <w:t>notifId</w:t>
      </w:r>
      <w:r>
        <w:rPr>
          <w:lang w:val="en-US" w:eastAsia="es-ES"/>
        </w:rPr>
        <w:t>:</w:t>
      </w:r>
    </w:p>
    <w:p w14:paraId="4119C64F" w14:textId="77777777" w:rsidR="00A300A0" w:rsidRDefault="00A300A0" w:rsidP="00A300A0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type: string</w:t>
      </w:r>
    </w:p>
    <w:p w14:paraId="14D992C7" w14:textId="77777777" w:rsidR="00A300A0" w:rsidRDefault="00A300A0" w:rsidP="00A300A0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</w:t>
      </w:r>
      <w:r>
        <w:rPr>
          <w:rFonts w:hint="eastAsia"/>
          <w:lang w:eastAsia="zh-CN"/>
        </w:rPr>
        <w:t>e</w:t>
      </w:r>
      <w:r>
        <w:rPr>
          <w:lang w:eastAsia="zh-CN"/>
        </w:rPr>
        <w:t>xpTime</w:t>
      </w:r>
      <w:r>
        <w:rPr>
          <w:lang w:val="en-US" w:eastAsia="es-ES"/>
        </w:rPr>
        <w:t>:</w:t>
      </w:r>
    </w:p>
    <w:p w14:paraId="79E09A1B" w14:textId="77777777" w:rsidR="00A300A0" w:rsidRDefault="00A300A0" w:rsidP="00A300A0">
      <w:pPr>
        <w:pStyle w:val="PL"/>
        <w:rPr>
          <w:lang w:val="en-US" w:eastAsia="es-ES"/>
        </w:rPr>
      </w:pPr>
      <w:r>
        <w:rPr>
          <w:lang w:val="en-US" w:eastAsia="es-ES"/>
        </w:rPr>
        <w:t xml:space="preserve">          $ref: 'TS29122_CommonData.yaml#/components/schemas/DateTime'</w:t>
      </w:r>
    </w:p>
    <w:p w14:paraId="3884F864" w14:textId="77777777" w:rsidR="00A300A0" w:rsidRDefault="00A300A0" w:rsidP="00A300A0">
      <w:pPr>
        <w:pStyle w:val="PL"/>
      </w:pPr>
      <w:r w:rsidRPr="008B1C02">
        <w:t xml:space="preserve">        </w:t>
      </w:r>
      <w:r>
        <w:rPr>
          <w:lang w:eastAsia="zh-CN"/>
        </w:rPr>
        <w:t>qosFilters</w:t>
      </w:r>
      <w:r w:rsidRPr="008B1C02">
        <w:t>:</w:t>
      </w:r>
    </w:p>
    <w:p w14:paraId="6039F476" w14:textId="77777777" w:rsidR="00A300A0" w:rsidRPr="008B1C02" w:rsidRDefault="00A300A0" w:rsidP="00A300A0">
      <w:pPr>
        <w:pStyle w:val="PL"/>
      </w:pPr>
      <w:r w:rsidRPr="008B1C02">
        <w:t xml:space="preserve">          type: array</w:t>
      </w:r>
    </w:p>
    <w:p w14:paraId="2A642E6E" w14:textId="77777777" w:rsidR="00A300A0" w:rsidRPr="008B1C02" w:rsidRDefault="00A300A0" w:rsidP="00A300A0">
      <w:pPr>
        <w:pStyle w:val="PL"/>
      </w:pPr>
      <w:r w:rsidRPr="008B1C02">
        <w:t xml:space="preserve">          items:</w:t>
      </w:r>
    </w:p>
    <w:p w14:paraId="60560A73" w14:textId="77777777" w:rsidR="00A300A0" w:rsidRPr="008B1C02" w:rsidRDefault="00A300A0" w:rsidP="00A300A0">
      <w:pPr>
        <w:pStyle w:val="PL"/>
      </w:pPr>
      <w:r w:rsidRPr="008B1C02">
        <w:t xml:space="preserve">            </w:t>
      </w:r>
      <w:r>
        <w:t>$ref: '#/components/schemas/QoSFilterCriteria'</w:t>
      </w:r>
    </w:p>
    <w:p w14:paraId="5FDBCB79" w14:textId="77777777" w:rsidR="00A300A0" w:rsidRPr="008B1C02" w:rsidRDefault="00A300A0" w:rsidP="00A300A0">
      <w:pPr>
        <w:pStyle w:val="PL"/>
      </w:pPr>
      <w:r w:rsidRPr="008B1C02">
        <w:t xml:space="preserve">          minItems: 1</w:t>
      </w:r>
    </w:p>
    <w:p w14:paraId="0E19B7CD" w14:textId="77777777" w:rsidR="00A300A0" w:rsidRPr="008B1C02" w:rsidRDefault="00A300A0" w:rsidP="00A300A0">
      <w:pPr>
        <w:pStyle w:val="PL"/>
      </w:pPr>
      <w:r w:rsidRPr="008B1C02">
        <w:t xml:space="preserve">          description: </w:t>
      </w:r>
      <w:r>
        <w:t>The QoS filtering criteria for Member UE selection</w:t>
      </w:r>
      <w:r w:rsidRPr="008B1C02">
        <w:rPr>
          <w:rFonts w:cs="Arial"/>
          <w:szCs w:val="18"/>
          <w:lang w:eastAsia="zh-CN"/>
        </w:rPr>
        <w:t>.</w:t>
      </w:r>
    </w:p>
    <w:p w14:paraId="0BACFAF5" w14:textId="77777777" w:rsidR="00A300A0" w:rsidRDefault="00A300A0" w:rsidP="00A300A0">
      <w:pPr>
        <w:pStyle w:val="PL"/>
      </w:pPr>
      <w:r w:rsidRPr="008B1C02">
        <w:t xml:space="preserve">        </w:t>
      </w:r>
      <w:r>
        <w:rPr>
          <w:rFonts w:hint="eastAsia"/>
          <w:lang w:eastAsia="zh-CN"/>
        </w:rPr>
        <w:t>acc</w:t>
      </w:r>
      <w:r>
        <w:rPr>
          <w:lang w:eastAsia="zh-CN"/>
        </w:rPr>
        <w:t>RatTypeFilters</w:t>
      </w:r>
      <w:r w:rsidRPr="008B1C02">
        <w:t>:</w:t>
      </w:r>
    </w:p>
    <w:p w14:paraId="0624476C" w14:textId="77777777" w:rsidR="00A300A0" w:rsidRPr="008B1C02" w:rsidRDefault="00A300A0" w:rsidP="00A300A0">
      <w:pPr>
        <w:pStyle w:val="PL"/>
      </w:pPr>
      <w:r w:rsidRPr="008B1C02">
        <w:t xml:space="preserve">          type: array</w:t>
      </w:r>
    </w:p>
    <w:p w14:paraId="38D4B97A" w14:textId="77777777" w:rsidR="00A300A0" w:rsidRPr="008B1C02" w:rsidRDefault="00A300A0" w:rsidP="00A300A0">
      <w:pPr>
        <w:pStyle w:val="PL"/>
      </w:pPr>
      <w:r w:rsidRPr="008B1C02">
        <w:t xml:space="preserve">          items:</w:t>
      </w:r>
    </w:p>
    <w:p w14:paraId="53DC3C7C" w14:textId="77777777" w:rsidR="00A300A0" w:rsidRPr="008B1C02" w:rsidRDefault="00A300A0" w:rsidP="00A300A0">
      <w:pPr>
        <w:pStyle w:val="PL"/>
      </w:pPr>
      <w:r w:rsidRPr="008B1C02">
        <w:t xml:space="preserve">            </w:t>
      </w:r>
      <w:r>
        <w:t>$ref: '#/components/schemas/AccessRatTypeFilterCriteria'</w:t>
      </w:r>
    </w:p>
    <w:p w14:paraId="43093F9B" w14:textId="77777777" w:rsidR="00A300A0" w:rsidRPr="008B1C02" w:rsidRDefault="00A300A0" w:rsidP="00A300A0">
      <w:pPr>
        <w:pStyle w:val="PL"/>
      </w:pPr>
      <w:r w:rsidRPr="008B1C02">
        <w:t xml:space="preserve">          minItems: 1</w:t>
      </w:r>
    </w:p>
    <w:p w14:paraId="54D9FFFD" w14:textId="77777777" w:rsidR="00A300A0" w:rsidRPr="008B1C02" w:rsidRDefault="00A300A0" w:rsidP="00A300A0">
      <w:pPr>
        <w:pStyle w:val="PL"/>
      </w:pPr>
      <w:r w:rsidRPr="008B1C02">
        <w:t xml:space="preserve">          description: </w:t>
      </w:r>
      <w:r>
        <w:t>The Access types and Rat types filtering criteria for Member UE selection.</w:t>
      </w:r>
    </w:p>
    <w:p w14:paraId="4A3E6F37" w14:textId="77777777" w:rsidR="00A300A0" w:rsidRDefault="00A300A0" w:rsidP="00A300A0">
      <w:pPr>
        <w:pStyle w:val="PL"/>
      </w:pPr>
      <w:r w:rsidRPr="008B1C02">
        <w:t xml:space="preserve">        </w:t>
      </w:r>
      <w:r>
        <w:rPr>
          <w:lang w:eastAsia="zh-CN"/>
        </w:rPr>
        <w:t>e2eTransTimeFilters</w:t>
      </w:r>
      <w:r w:rsidRPr="008B1C02">
        <w:t>:</w:t>
      </w:r>
    </w:p>
    <w:p w14:paraId="583D76CF" w14:textId="77777777" w:rsidR="00A300A0" w:rsidRPr="008B1C02" w:rsidRDefault="00A300A0" w:rsidP="00A300A0">
      <w:pPr>
        <w:pStyle w:val="PL"/>
      </w:pPr>
      <w:r w:rsidRPr="008B1C02">
        <w:t xml:space="preserve">          type: array</w:t>
      </w:r>
    </w:p>
    <w:p w14:paraId="4903B745" w14:textId="77777777" w:rsidR="00A300A0" w:rsidRPr="008B1C02" w:rsidRDefault="00A300A0" w:rsidP="00A300A0">
      <w:pPr>
        <w:pStyle w:val="PL"/>
      </w:pPr>
      <w:r w:rsidRPr="008B1C02">
        <w:t xml:space="preserve">          items:</w:t>
      </w:r>
    </w:p>
    <w:p w14:paraId="2E9AA444" w14:textId="77777777" w:rsidR="00A300A0" w:rsidRPr="008B1C02" w:rsidRDefault="00A300A0" w:rsidP="00A300A0">
      <w:pPr>
        <w:pStyle w:val="PL"/>
      </w:pPr>
      <w:r w:rsidRPr="008B1C02">
        <w:t xml:space="preserve">            </w:t>
      </w:r>
      <w:r>
        <w:t>$ref: '#/components/schemas/E2ETransTimeFilterCriteria'</w:t>
      </w:r>
    </w:p>
    <w:p w14:paraId="7D9C8224" w14:textId="77777777" w:rsidR="00A300A0" w:rsidRPr="008B1C02" w:rsidRDefault="00A300A0" w:rsidP="00A300A0">
      <w:pPr>
        <w:pStyle w:val="PL"/>
      </w:pPr>
      <w:r w:rsidRPr="008B1C02">
        <w:t xml:space="preserve">          minItems: 1</w:t>
      </w:r>
    </w:p>
    <w:p w14:paraId="78399D2E" w14:textId="77777777" w:rsidR="00A300A0" w:rsidRDefault="00A300A0" w:rsidP="00A300A0">
      <w:pPr>
        <w:pStyle w:val="PL"/>
      </w:pPr>
      <w:r w:rsidRPr="008B1C02">
        <w:t xml:space="preserve">          description:</w:t>
      </w:r>
      <w:r>
        <w:t xml:space="preserve"> &gt;</w:t>
      </w:r>
    </w:p>
    <w:p w14:paraId="554FE286" w14:textId="77777777" w:rsidR="00A300A0" w:rsidRPr="008B1C02" w:rsidRDefault="00A300A0" w:rsidP="00A300A0">
      <w:pPr>
        <w:pStyle w:val="PL"/>
      </w:pPr>
      <w:r w:rsidRPr="008B1C02">
        <w:t xml:space="preserve">          </w:t>
      </w:r>
      <w:r>
        <w:t xml:space="preserve">  </w:t>
      </w:r>
      <w:r>
        <w:rPr>
          <w:rFonts w:cs="Arial"/>
          <w:szCs w:val="18"/>
          <w:lang w:eastAsia="zh-CN"/>
        </w:rPr>
        <w:t xml:space="preserve">The </w:t>
      </w:r>
      <w:r>
        <w:t>End-to-end data volume transfer time filtering criteria for Member UE selection.</w:t>
      </w:r>
    </w:p>
    <w:p w14:paraId="74B20F69" w14:textId="77777777" w:rsidR="00A300A0" w:rsidRDefault="00A300A0" w:rsidP="00A300A0">
      <w:pPr>
        <w:pStyle w:val="PL"/>
      </w:pPr>
      <w:r w:rsidRPr="008B1C02">
        <w:t xml:space="preserve">        </w:t>
      </w:r>
      <w:r>
        <w:rPr>
          <w:rFonts w:hint="eastAsia"/>
          <w:lang w:eastAsia="zh-CN"/>
        </w:rPr>
        <w:t>u</w:t>
      </w:r>
      <w:r>
        <w:rPr>
          <w:lang w:eastAsia="zh-CN"/>
        </w:rPr>
        <w:t>eLocFilters</w:t>
      </w:r>
      <w:r w:rsidRPr="008B1C02">
        <w:t>:</w:t>
      </w:r>
    </w:p>
    <w:p w14:paraId="6E061C16" w14:textId="77777777" w:rsidR="00A300A0" w:rsidRPr="008B1C02" w:rsidRDefault="00A300A0" w:rsidP="00A300A0">
      <w:pPr>
        <w:pStyle w:val="PL"/>
      </w:pPr>
      <w:r w:rsidRPr="008B1C02">
        <w:t xml:space="preserve">          type: array</w:t>
      </w:r>
    </w:p>
    <w:p w14:paraId="7B707C63" w14:textId="77777777" w:rsidR="00A300A0" w:rsidRPr="008B1C02" w:rsidRDefault="00A300A0" w:rsidP="00A300A0">
      <w:pPr>
        <w:pStyle w:val="PL"/>
      </w:pPr>
      <w:r w:rsidRPr="008B1C02">
        <w:t xml:space="preserve">          items:</w:t>
      </w:r>
    </w:p>
    <w:p w14:paraId="2560E0AC" w14:textId="77777777" w:rsidR="00A300A0" w:rsidRPr="008B1C02" w:rsidRDefault="00A300A0" w:rsidP="00A300A0">
      <w:pPr>
        <w:pStyle w:val="PL"/>
      </w:pPr>
      <w:r w:rsidRPr="008B1C02">
        <w:t xml:space="preserve">            </w:t>
      </w:r>
      <w:r>
        <w:t>$ref: '#/components/schemas/UeLocFilterCriteria'</w:t>
      </w:r>
    </w:p>
    <w:p w14:paraId="1097DFF5" w14:textId="77777777" w:rsidR="00A300A0" w:rsidRPr="008B1C02" w:rsidRDefault="00A300A0" w:rsidP="00A300A0">
      <w:pPr>
        <w:pStyle w:val="PL"/>
      </w:pPr>
      <w:r w:rsidRPr="008B1C02">
        <w:t xml:space="preserve">          minItems: 1</w:t>
      </w:r>
    </w:p>
    <w:p w14:paraId="2D7779B2" w14:textId="77777777" w:rsidR="00A300A0" w:rsidRPr="008B1C02" w:rsidRDefault="00A300A0" w:rsidP="00A300A0">
      <w:pPr>
        <w:pStyle w:val="PL"/>
      </w:pPr>
      <w:r w:rsidRPr="008B1C02">
        <w:t xml:space="preserve">          description:</w:t>
      </w:r>
      <w:r>
        <w:t xml:space="preserve"> </w:t>
      </w:r>
      <w:r>
        <w:rPr>
          <w:rFonts w:cs="Arial"/>
          <w:szCs w:val="18"/>
          <w:lang w:eastAsia="zh-CN"/>
        </w:rPr>
        <w:t xml:space="preserve">The UE location </w:t>
      </w:r>
      <w:r>
        <w:t>filtering criteria for Member UE selection.</w:t>
      </w:r>
    </w:p>
    <w:p w14:paraId="5B846446" w14:textId="77777777" w:rsidR="00A300A0" w:rsidRDefault="00A300A0" w:rsidP="00A300A0">
      <w:pPr>
        <w:pStyle w:val="PL"/>
      </w:pPr>
      <w:r w:rsidRPr="008B1C02">
        <w:lastRenderedPageBreak/>
        <w:t xml:space="preserve">        </w:t>
      </w:r>
      <w:r>
        <w:rPr>
          <w:rFonts w:hint="eastAsia"/>
          <w:lang w:eastAsia="zh-CN"/>
        </w:rPr>
        <w:t>ue</w:t>
      </w:r>
      <w:r>
        <w:rPr>
          <w:lang w:eastAsia="zh-CN"/>
        </w:rPr>
        <w:t>HisLocFilters</w:t>
      </w:r>
      <w:r w:rsidRPr="008B1C02">
        <w:t>:</w:t>
      </w:r>
    </w:p>
    <w:p w14:paraId="0107BDA1" w14:textId="77777777" w:rsidR="00A300A0" w:rsidRPr="008B1C02" w:rsidRDefault="00A300A0" w:rsidP="00A300A0">
      <w:pPr>
        <w:pStyle w:val="PL"/>
      </w:pPr>
      <w:r w:rsidRPr="008B1C02">
        <w:t xml:space="preserve">          type: array</w:t>
      </w:r>
    </w:p>
    <w:p w14:paraId="2102880E" w14:textId="77777777" w:rsidR="00A300A0" w:rsidRPr="008B1C02" w:rsidRDefault="00A300A0" w:rsidP="00A300A0">
      <w:pPr>
        <w:pStyle w:val="PL"/>
      </w:pPr>
      <w:r w:rsidRPr="008B1C02">
        <w:t xml:space="preserve">          items:</w:t>
      </w:r>
    </w:p>
    <w:p w14:paraId="792A4E43" w14:textId="77777777" w:rsidR="00A300A0" w:rsidRPr="008B1C02" w:rsidRDefault="00A300A0" w:rsidP="00A300A0">
      <w:pPr>
        <w:pStyle w:val="PL"/>
      </w:pPr>
      <w:r w:rsidRPr="008B1C02">
        <w:t xml:space="preserve">            </w:t>
      </w:r>
      <w:r>
        <w:t>$ref: '#/components/schemas/UeHisLocFilterCriteria'</w:t>
      </w:r>
    </w:p>
    <w:p w14:paraId="67094920" w14:textId="77777777" w:rsidR="00A300A0" w:rsidRPr="008B1C02" w:rsidRDefault="00A300A0" w:rsidP="00A300A0">
      <w:pPr>
        <w:pStyle w:val="PL"/>
      </w:pPr>
      <w:r w:rsidRPr="008B1C02">
        <w:t xml:space="preserve">          minItems: 1</w:t>
      </w:r>
    </w:p>
    <w:p w14:paraId="6A473EB1" w14:textId="77777777" w:rsidR="00A300A0" w:rsidRPr="008B1C02" w:rsidRDefault="00A300A0" w:rsidP="00A300A0">
      <w:pPr>
        <w:pStyle w:val="PL"/>
      </w:pPr>
      <w:r w:rsidRPr="008B1C02">
        <w:t xml:space="preserve">          description:</w:t>
      </w:r>
      <w:r>
        <w:t xml:space="preserve"> </w:t>
      </w:r>
      <w:r>
        <w:rPr>
          <w:rFonts w:cs="Arial"/>
          <w:szCs w:val="18"/>
          <w:lang w:eastAsia="zh-CN"/>
        </w:rPr>
        <w:t xml:space="preserve">The UE historical location </w:t>
      </w:r>
      <w:r>
        <w:t>filtering criteria for Member UE selection.</w:t>
      </w:r>
    </w:p>
    <w:p w14:paraId="4A3D05FC" w14:textId="77777777" w:rsidR="00A300A0" w:rsidRDefault="00A300A0" w:rsidP="00A300A0">
      <w:pPr>
        <w:pStyle w:val="PL"/>
      </w:pPr>
      <w:r w:rsidRPr="008B1C02">
        <w:t xml:space="preserve">        </w:t>
      </w:r>
      <w:r>
        <w:rPr>
          <w:rFonts w:hint="eastAsia"/>
          <w:lang w:eastAsia="zh-CN"/>
        </w:rPr>
        <w:t>ue</w:t>
      </w:r>
      <w:r>
        <w:rPr>
          <w:lang w:eastAsia="zh-CN"/>
        </w:rPr>
        <w:t>DirFilters</w:t>
      </w:r>
      <w:r w:rsidRPr="008B1C02">
        <w:t>:</w:t>
      </w:r>
    </w:p>
    <w:p w14:paraId="221B6DCA" w14:textId="77777777" w:rsidR="00A300A0" w:rsidRPr="008B1C02" w:rsidRDefault="00A300A0" w:rsidP="00A300A0">
      <w:pPr>
        <w:pStyle w:val="PL"/>
      </w:pPr>
      <w:r w:rsidRPr="008B1C02">
        <w:t xml:space="preserve">          type: array</w:t>
      </w:r>
    </w:p>
    <w:p w14:paraId="114F9EAD" w14:textId="77777777" w:rsidR="00A300A0" w:rsidRPr="008B1C02" w:rsidRDefault="00A300A0" w:rsidP="00A300A0">
      <w:pPr>
        <w:pStyle w:val="PL"/>
      </w:pPr>
      <w:r w:rsidRPr="008B1C02">
        <w:t xml:space="preserve">          items:</w:t>
      </w:r>
    </w:p>
    <w:p w14:paraId="3687007B" w14:textId="77777777" w:rsidR="00A300A0" w:rsidRPr="008B1C02" w:rsidRDefault="00A300A0" w:rsidP="00A300A0">
      <w:pPr>
        <w:pStyle w:val="PL"/>
      </w:pPr>
      <w:r w:rsidRPr="008B1C02">
        <w:t xml:space="preserve">            </w:t>
      </w:r>
      <w:r>
        <w:t>$ref: '#/components/schemas/UeDirectionFilterCriteria'</w:t>
      </w:r>
    </w:p>
    <w:p w14:paraId="742A39E9" w14:textId="77777777" w:rsidR="00A300A0" w:rsidRPr="008B1C02" w:rsidRDefault="00A300A0" w:rsidP="00A300A0">
      <w:pPr>
        <w:pStyle w:val="PL"/>
      </w:pPr>
      <w:r w:rsidRPr="008B1C02">
        <w:t xml:space="preserve">          minItems: 1</w:t>
      </w:r>
    </w:p>
    <w:p w14:paraId="12FC8793" w14:textId="77777777" w:rsidR="00A300A0" w:rsidRPr="008B1C02" w:rsidRDefault="00A300A0" w:rsidP="00A300A0">
      <w:pPr>
        <w:pStyle w:val="PL"/>
      </w:pPr>
      <w:r w:rsidRPr="008B1C02">
        <w:t xml:space="preserve">          description:</w:t>
      </w:r>
      <w:r>
        <w:t xml:space="preserve"> </w:t>
      </w:r>
      <w:r>
        <w:rPr>
          <w:rFonts w:cs="Arial"/>
          <w:szCs w:val="18"/>
          <w:lang w:eastAsia="zh-CN"/>
        </w:rPr>
        <w:t xml:space="preserve">The UE direction </w:t>
      </w:r>
      <w:r>
        <w:t>filtering criteria for Member UE selection.</w:t>
      </w:r>
    </w:p>
    <w:p w14:paraId="7CE9C37A" w14:textId="77777777" w:rsidR="00A300A0" w:rsidRDefault="00A300A0" w:rsidP="00A300A0">
      <w:pPr>
        <w:pStyle w:val="PL"/>
      </w:pPr>
      <w:r w:rsidRPr="008B1C02">
        <w:t xml:space="preserve">        </w:t>
      </w:r>
      <w:r>
        <w:rPr>
          <w:rFonts w:hint="eastAsia"/>
          <w:lang w:eastAsia="zh-CN"/>
        </w:rPr>
        <w:t>u</w:t>
      </w:r>
      <w:r>
        <w:rPr>
          <w:lang w:eastAsia="zh-CN"/>
        </w:rPr>
        <w:t>eDistanceFilters</w:t>
      </w:r>
      <w:r w:rsidRPr="008B1C02">
        <w:t>:</w:t>
      </w:r>
    </w:p>
    <w:p w14:paraId="2EFD1E8D" w14:textId="77777777" w:rsidR="00A300A0" w:rsidRPr="008B1C02" w:rsidRDefault="00A300A0" w:rsidP="00A300A0">
      <w:pPr>
        <w:pStyle w:val="PL"/>
      </w:pPr>
      <w:r w:rsidRPr="008B1C02">
        <w:t xml:space="preserve">          type: array</w:t>
      </w:r>
    </w:p>
    <w:p w14:paraId="3F89CB2F" w14:textId="77777777" w:rsidR="00A300A0" w:rsidRPr="008B1C02" w:rsidRDefault="00A300A0" w:rsidP="00A300A0">
      <w:pPr>
        <w:pStyle w:val="PL"/>
      </w:pPr>
      <w:r w:rsidRPr="008B1C02">
        <w:t xml:space="preserve">          items:</w:t>
      </w:r>
    </w:p>
    <w:p w14:paraId="24449A40" w14:textId="77777777" w:rsidR="00A300A0" w:rsidRPr="008B1C02" w:rsidRDefault="00A300A0" w:rsidP="00A300A0">
      <w:pPr>
        <w:pStyle w:val="PL"/>
      </w:pPr>
      <w:r w:rsidRPr="008B1C02">
        <w:t xml:space="preserve">            </w:t>
      </w:r>
      <w:r>
        <w:t>$ref: '#/components/schemas/UeDistanceFilterCriteria'</w:t>
      </w:r>
    </w:p>
    <w:p w14:paraId="76DE4A5C" w14:textId="77777777" w:rsidR="00A300A0" w:rsidRPr="008B1C02" w:rsidRDefault="00A300A0" w:rsidP="00A300A0">
      <w:pPr>
        <w:pStyle w:val="PL"/>
      </w:pPr>
      <w:r w:rsidRPr="008B1C02">
        <w:t xml:space="preserve">          minItems: 1</w:t>
      </w:r>
    </w:p>
    <w:p w14:paraId="48D7A5B4" w14:textId="77777777" w:rsidR="00A300A0" w:rsidRPr="008B1C02" w:rsidRDefault="00A300A0" w:rsidP="00A300A0">
      <w:pPr>
        <w:pStyle w:val="PL"/>
      </w:pPr>
      <w:r w:rsidRPr="008B1C02">
        <w:t xml:space="preserve">          description:</w:t>
      </w:r>
      <w:r>
        <w:t xml:space="preserve"> </w:t>
      </w:r>
      <w:r>
        <w:rPr>
          <w:rFonts w:cs="Arial"/>
          <w:szCs w:val="18"/>
          <w:lang w:eastAsia="zh-CN"/>
        </w:rPr>
        <w:t xml:space="preserve">The UE distance </w:t>
      </w:r>
      <w:r>
        <w:t>filtering criteria for Member UE selection.</w:t>
      </w:r>
    </w:p>
    <w:p w14:paraId="13FCD504" w14:textId="77777777" w:rsidR="00A300A0" w:rsidRDefault="00A300A0" w:rsidP="00A300A0">
      <w:pPr>
        <w:pStyle w:val="PL"/>
      </w:pPr>
      <w:r w:rsidRPr="008B1C02">
        <w:t xml:space="preserve">        </w:t>
      </w:r>
      <w:r>
        <w:rPr>
          <w:rFonts w:hint="eastAsia"/>
          <w:lang w:eastAsia="zh-CN"/>
        </w:rPr>
        <w:t>serviceExp</w:t>
      </w:r>
      <w:r>
        <w:rPr>
          <w:lang w:eastAsia="zh-CN"/>
        </w:rPr>
        <w:t>Filters</w:t>
      </w:r>
      <w:r w:rsidRPr="008B1C02">
        <w:t>:</w:t>
      </w:r>
    </w:p>
    <w:p w14:paraId="6584C022" w14:textId="77777777" w:rsidR="00A300A0" w:rsidRPr="008B1C02" w:rsidRDefault="00A300A0" w:rsidP="00A300A0">
      <w:pPr>
        <w:pStyle w:val="PL"/>
      </w:pPr>
      <w:r w:rsidRPr="008B1C02">
        <w:t xml:space="preserve">          type: array</w:t>
      </w:r>
    </w:p>
    <w:p w14:paraId="30CBD5B5" w14:textId="77777777" w:rsidR="00A300A0" w:rsidRPr="008B1C02" w:rsidRDefault="00A300A0" w:rsidP="00A300A0">
      <w:pPr>
        <w:pStyle w:val="PL"/>
      </w:pPr>
      <w:r w:rsidRPr="008B1C02">
        <w:t xml:space="preserve">          items:</w:t>
      </w:r>
    </w:p>
    <w:p w14:paraId="16D2562D" w14:textId="77777777" w:rsidR="00A300A0" w:rsidRPr="008B1C02" w:rsidRDefault="00A300A0" w:rsidP="00A300A0">
      <w:pPr>
        <w:pStyle w:val="PL"/>
      </w:pPr>
      <w:r w:rsidRPr="008B1C02">
        <w:t xml:space="preserve">            </w:t>
      </w:r>
      <w:r>
        <w:t>$ref: '#/components/schemas/ServiceExpFilterCriteria'</w:t>
      </w:r>
    </w:p>
    <w:p w14:paraId="1E40B286" w14:textId="77777777" w:rsidR="00A300A0" w:rsidRPr="008B1C02" w:rsidRDefault="00A300A0" w:rsidP="00A300A0">
      <w:pPr>
        <w:pStyle w:val="PL"/>
      </w:pPr>
      <w:r w:rsidRPr="008B1C02">
        <w:t xml:space="preserve">          minItems: 1</w:t>
      </w:r>
    </w:p>
    <w:p w14:paraId="330D7EAB" w14:textId="77777777" w:rsidR="00A300A0" w:rsidRPr="008B1C02" w:rsidRDefault="00A300A0" w:rsidP="00A300A0">
      <w:pPr>
        <w:pStyle w:val="PL"/>
      </w:pPr>
      <w:r w:rsidRPr="008B1C02">
        <w:t xml:space="preserve">          description:</w:t>
      </w:r>
      <w:r>
        <w:t xml:space="preserve"> </w:t>
      </w:r>
      <w:r>
        <w:rPr>
          <w:rFonts w:cs="Arial"/>
          <w:szCs w:val="18"/>
          <w:lang w:eastAsia="zh-CN"/>
        </w:rPr>
        <w:t xml:space="preserve">The Service Experience </w:t>
      </w:r>
      <w:r>
        <w:t>filtering criteria for Member UE selection.</w:t>
      </w:r>
    </w:p>
    <w:p w14:paraId="27C1449C" w14:textId="77777777" w:rsidR="00A300A0" w:rsidRDefault="00A300A0" w:rsidP="00A300A0">
      <w:pPr>
        <w:pStyle w:val="PL"/>
      </w:pPr>
      <w:r w:rsidRPr="008B1C02">
        <w:t xml:space="preserve">        </w:t>
      </w:r>
      <w:r>
        <w:rPr>
          <w:lang w:eastAsia="zh-CN"/>
        </w:rPr>
        <w:t>dnnFilters</w:t>
      </w:r>
      <w:r w:rsidRPr="008B1C02">
        <w:t>:</w:t>
      </w:r>
    </w:p>
    <w:p w14:paraId="3C71CA05" w14:textId="77777777" w:rsidR="00A300A0" w:rsidRPr="008B1C02" w:rsidRDefault="00A300A0" w:rsidP="00A300A0">
      <w:pPr>
        <w:pStyle w:val="PL"/>
      </w:pPr>
      <w:r w:rsidRPr="008B1C02">
        <w:t xml:space="preserve">          type: array</w:t>
      </w:r>
    </w:p>
    <w:p w14:paraId="7460083E" w14:textId="77777777" w:rsidR="00A300A0" w:rsidRPr="008B1C02" w:rsidRDefault="00A300A0" w:rsidP="00A300A0">
      <w:pPr>
        <w:pStyle w:val="PL"/>
      </w:pPr>
      <w:r w:rsidRPr="008B1C02">
        <w:t xml:space="preserve">          items:</w:t>
      </w:r>
    </w:p>
    <w:p w14:paraId="232917FA" w14:textId="77777777" w:rsidR="00A300A0" w:rsidRPr="008B1C02" w:rsidRDefault="00A300A0" w:rsidP="00A300A0">
      <w:pPr>
        <w:pStyle w:val="PL"/>
      </w:pPr>
      <w:r w:rsidRPr="008B1C02">
        <w:t xml:space="preserve">            </w:t>
      </w:r>
      <w:r>
        <w:t>$ref: '#/components/schemas/DnnFilterCriteria'</w:t>
      </w:r>
    </w:p>
    <w:p w14:paraId="7A89A98F" w14:textId="77777777" w:rsidR="00A300A0" w:rsidRPr="008B1C02" w:rsidRDefault="00A300A0" w:rsidP="00A300A0">
      <w:pPr>
        <w:pStyle w:val="PL"/>
      </w:pPr>
      <w:r w:rsidRPr="008B1C02">
        <w:t xml:space="preserve">          minItems: 1</w:t>
      </w:r>
    </w:p>
    <w:p w14:paraId="0E3AC7B1" w14:textId="77777777" w:rsidR="00A300A0" w:rsidRPr="00D3083F" w:rsidRDefault="00A300A0" w:rsidP="00A300A0">
      <w:pPr>
        <w:pStyle w:val="PL"/>
      </w:pPr>
      <w:r w:rsidRPr="008B1C02">
        <w:t xml:space="preserve">          description:</w:t>
      </w:r>
      <w:r>
        <w:t xml:space="preserve"> </w:t>
      </w:r>
      <w:r>
        <w:rPr>
          <w:rFonts w:cs="Arial"/>
          <w:szCs w:val="18"/>
          <w:lang w:eastAsia="zh-CN"/>
        </w:rPr>
        <w:t xml:space="preserve">The DNN </w:t>
      </w:r>
      <w:r>
        <w:t>filtering criteria for Member UE selection.</w:t>
      </w:r>
    </w:p>
    <w:p w14:paraId="000B84C8" w14:textId="77777777" w:rsidR="00A300A0" w:rsidRDefault="00A300A0" w:rsidP="00A300A0">
      <w:pPr>
        <w:pStyle w:val="PL"/>
      </w:pPr>
      <w:r w:rsidRPr="008B1C02">
        <w:t xml:space="preserve">        </w:t>
      </w:r>
      <w:r>
        <w:rPr>
          <w:lang w:eastAsia="zh-CN"/>
        </w:rPr>
        <w:t>memUpdatePeriod</w:t>
      </w:r>
      <w:r w:rsidRPr="008B1C02">
        <w:t>:</w:t>
      </w:r>
    </w:p>
    <w:p w14:paraId="54F197F7" w14:textId="77777777" w:rsidR="00A300A0" w:rsidRPr="008B1C02" w:rsidRDefault="00A300A0" w:rsidP="00A300A0">
      <w:pPr>
        <w:pStyle w:val="PL"/>
      </w:pPr>
      <w:r w:rsidRPr="008B1C02">
        <w:t xml:space="preserve">          $ref: 'TS29571_CommonData.yaml#/components/schemas/DurationSec'</w:t>
      </w:r>
    </w:p>
    <w:p w14:paraId="535FB81F" w14:textId="77777777" w:rsidR="00A300A0" w:rsidRDefault="00A300A0" w:rsidP="00A300A0">
      <w:pPr>
        <w:pStyle w:val="PL"/>
      </w:pPr>
      <w:r w:rsidRPr="008B1C02">
        <w:t xml:space="preserve">        </w:t>
      </w:r>
      <w:r>
        <w:rPr>
          <w:rFonts w:hint="eastAsia"/>
          <w:lang w:eastAsia="zh-CN"/>
        </w:rPr>
        <w:t>m</w:t>
      </w:r>
      <w:r>
        <w:rPr>
          <w:lang w:eastAsia="zh-CN"/>
        </w:rPr>
        <w:t>axUeNum</w:t>
      </w:r>
      <w:r w:rsidRPr="008B1C02">
        <w:t>:</w:t>
      </w:r>
    </w:p>
    <w:p w14:paraId="1A275920" w14:textId="77777777" w:rsidR="00A300A0" w:rsidRDefault="00A300A0" w:rsidP="00A300A0">
      <w:pPr>
        <w:pStyle w:val="PL"/>
      </w:pPr>
      <w:r w:rsidRPr="008B1C02">
        <w:t xml:space="preserve">          $ref: 'TS29571_CommonData.yaml#/components/schemas/Uinteger</w:t>
      </w:r>
      <w:r>
        <w:t>Rm</w:t>
      </w:r>
      <w:r w:rsidRPr="008B1C02">
        <w:t>'</w:t>
      </w:r>
    </w:p>
    <w:p w14:paraId="7292EE9F" w14:textId="77777777" w:rsidR="00A300A0" w:rsidRDefault="00A300A0" w:rsidP="00A300A0">
      <w:pPr>
        <w:pStyle w:val="PL"/>
        <w:rPr>
          <w:rFonts w:cs="Courier New"/>
          <w:szCs w:val="16"/>
        </w:rPr>
      </w:pPr>
      <w:r w:rsidRPr="008B1C02">
        <w:rPr>
          <w:rFonts w:cs="Courier New"/>
          <w:szCs w:val="16"/>
        </w:rPr>
        <w:t xml:space="preserve">        </w:t>
      </w:r>
      <w:r>
        <w:rPr>
          <w:rFonts w:hint="eastAsia"/>
          <w:lang w:eastAsia="zh-CN"/>
        </w:rPr>
        <w:t>t</w:t>
      </w:r>
      <w:r>
        <w:rPr>
          <w:lang w:eastAsia="zh-CN"/>
        </w:rPr>
        <w:t>imeWin</w:t>
      </w:r>
      <w:r w:rsidRPr="008B1C02">
        <w:rPr>
          <w:rFonts w:cs="Courier New"/>
          <w:szCs w:val="16"/>
        </w:rPr>
        <w:t>:</w:t>
      </w:r>
    </w:p>
    <w:p w14:paraId="09D94D57" w14:textId="77777777" w:rsidR="00A300A0" w:rsidRPr="009040F6" w:rsidRDefault="00A300A0" w:rsidP="00A300A0">
      <w:pPr>
        <w:pStyle w:val="PL"/>
      </w:pPr>
      <w:r>
        <w:t xml:space="preserve">          $ref: 'TS29122_CommonData.yaml#/components/schemas/TimeWindow'</w:t>
      </w:r>
    </w:p>
    <w:p w14:paraId="7078B494" w14:textId="77777777" w:rsidR="00A300A0" w:rsidRPr="000A0A5F" w:rsidRDefault="00A300A0" w:rsidP="00A300A0">
      <w:pPr>
        <w:pStyle w:val="PL"/>
        <w:rPr>
          <w:rFonts w:cs="Courier New"/>
          <w:szCs w:val="16"/>
        </w:rPr>
      </w:pPr>
      <w:r w:rsidRPr="000A0A5F">
        <w:rPr>
          <w:rFonts w:cs="Courier New"/>
          <w:szCs w:val="16"/>
        </w:rPr>
        <w:t xml:space="preserve">      nullable: true</w:t>
      </w:r>
    </w:p>
    <w:p w14:paraId="61B497E3" w14:textId="77777777" w:rsidR="00A300A0" w:rsidRDefault="00A300A0" w:rsidP="00A300A0">
      <w:pPr>
        <w:pStyle w:val="PL"/>
      </w:pPr>
    </w:p>
    <w:p w14:paraId="6833BEB2" w14:textId="77777777" w:rsidR="00A300A0" w:rsidRPr="008B1C02" w:rsidRDefault="00A300A0" w:rsidP="00A300A0">
      <w:pPr>
        <w:pStyle w:val="PL"/>
      </w:pPr>
      <w:r w:rsidRPr="008B1C02">
        <w:t xml:space="preserve">    </w:t>
      </w:r>
      <w:r w:rsidRPr="009F26EF">
        <w:t>FilterCriterionType</w:t>
      </w:r>
      <w:r w:rsidRPr="008B1C02">
        <w:t>:</w:t>
      </w:r>
    </w:p>
    <w:p w14:paraId="2427ADB3" w14:textId="77777777" w:rsidR="00A300A0" w:rsidRPr="008B1C02" w:rsidRDefault="00A300A0" w:rsidP="00A300A0">
      <w:pPr>
        <w:pStyle w:val="PL"/>
      </w:pPr>
      <w:r w:rsidRPr="008B1C02">
        <w:t xml:space="preserve">      anyOf:</w:t>
      </w:r>
    </w:p>
    <w:p w14:paraId="213F693F" w14:textId="77777777" w:rsidR="00A300A0" w:rsidRPr="008B1C02" w:rsidRDefault="00A300A0" w:rsidP="00A300A0">
      <w:pPr>
        <w:pStyle w:val="PL"/>
      </w:pPr>
      <w:r w:rsidRPr="008B1C02">
        <w:t xml:space="preserve">      - type: string</w:t>
      </w:r>
    </w:p>
    <w:p w14:paraId="18B558BA" w14:textId="77777777" w:rsidR="00A300A0" w:rsidRPr="008B1C02" w:rsidRDefault="00A300A0" w:rsidP="00A300A0">
      <w:pPr>
        <w:pStyle w:val="PL"/>
      </w:pPr>
      <w:r w:rsidRPr="008B1C02">
        <w:t xml:space="preserve">        enum:</w:t>
      </w:r>
    </w:p>
    <w:p w14:paraId="00198BF3" w14:textId="77777777" w:rsidR="00A300A0" w:rsidRPr="008B1C02" w:rsidRDefault="00A300A0" w:rsidP="00A300A0">
      <w:pPr>
        <w:pStyle w:val="PL"/>
      </w:pPr>
      <w:r w:rsidRPr="008B1C02">
        <w:t xml:space="preserve">          - </w:t>
      </w:r>
      <w:r>
        <w:rPr>
          <w:lang w:eastAsia="zh-CN"/>
        </w:rPr>
        <w:t>QOS</w:t>
      </w:r>
    </w:p>
    <w:p w14:paraId="6F1A9B7A" w14:textId="77777777" w:rsidR="00A300A0" w:rsidRPr="008B1C02" w:rsidRDefault="00A300A0" w:rsidP="00A300A0">
      <w:pPr>
        <w:pStyle w:val="PL"/>
      </w:pPr>
      <w:r w:rsidRPr="008B1C02">
        <w:t xml:space="preserve">          - </w:t>
      </w:r>
      <w:r>
        <w:t>ACCESS_RAT_TYPE</w:t>
      </w:r>
    </w:p>
    <w:p w14:paraId="6ACB8BFC" w14:textId="77777777" w:rsidR="00A300A0" w:rsidRPr="008B1C02" w:rsidRDefault="00A300A0" w:rsidP="00A300A0">
      <w:pPr>
        <w:pStyle w:val="PL"/>
      </w:pPr>
      <w:r w:rsidRPr="008B1C02">
        <w:t xml:space="preserve">          - </w:t>
      </w:r>
      <w:r>
        <w:t>E2E_DATA_VOLUME_TRANSFER_TIME</w:t>
      </w:r>
    </w:p>
    <w:p w14:paraId="1DC622FB" w14:textId="77777777" w:rsidR="00A300A0" w:rsidRPr="000D6E5F" w:rsidRDefault="00A300A0" w:rsidP="00A300A0">
      <w:pPr>
        <w:pStyle w:val="PL"/>
        <w:rPr>
          <w:rFonts w:cs="Arial"/>
          <w:szCs w:val="18"/>
          <w:lang w:val="fr-FR" w:eastAsia="zh-CN"/>
        </w:rPr>
      </w:pPr>
      <w:r w:rsidRPr="008B1C02">
        <w:t xml:space="preserve">          </w:t>
      </w:r>
      <w:r w:rsidRPr="000D6E5F">
        <w:rPr>
          <w:lang w:val="fr-FR"/>
        </w:rPr>
        <w:t xml:space="preserve">- </w:t>
      </w:r>
      <w:r w:rsidRPr="000D6E5F">
        <w:rPr>
          <w:rFonts w:cs="Arial"/>
          <w:szCs w:val="18"/>
          <w:lang w:val="fr-FR" w:eastAsia="zh-CN"/>
        </w:rPr>
        <w:t>UE_LOCATION</w:t>
      </w:r>
    </w:p>
    <w:p w14:paraId="5538C854" w14:textId="77777777" w:rsidR="00A300A0" w:rsidRPr="000D6E5F" w:rsidRDefault="00A300A0" w:rsidP="00A300A0">
      <w:pPr>
        <w:pStyle w:val="PL"/>
        <w:rPr>
          <w:lang w:val="fr-FR"/>
        </w:rPr>
      </w:pPr>
      <w:r w:rsidRPr="000D6E5F">
        <w:rPr>
          <w:lang w:val="fr-FR"/>
        </w:rPr>
        <w:t xml:space="preserve">          - </w:t>
      </w:r>
      <w:r w:rsidRPr="000D6E5F">
        <w:rPr>
          <w:lang w:val="fr-FR" w:eastAsia="zh-CN"/>
        </w:rPr>
        <w:t>UE_HISTORICAL_LOCATION</w:t>
      </w:r>
    </w:p>
    <w:p w14:paraId="7E6A33DA" w14:textId="77777777" w:rsidR="00A300A0" w:rsidRPr="000D6E5F" w:rsidRDefault="00A300A0" w:rsidP="00A300A0">
      <w:pPr>
        <w:pStyle w:val="PL"/>
        <w:rPr>
          <w:lang w:val="fr-FR"/>
        </w:rPr>
      </w:pPr>
      <w:r w:rsidRPr="000D6E5F">
        <w:rPr>
          <w:lang w:val="fr-FR"/>
        </w:rPr>
        <w:t xml:space="preserve">          - </w:t>
      </w:r>
      <w:r w:rsidRPr="000D6E5F">
        <w:rPr>
          <w:rFonts w:cs="Arial"/>
          <w:szCs w:val="18"/>
          <w:lang w:val="fr-FR" w:eastAsia="zh-CN"/>
        </w:rPr>
        <w:t>UE_DIRECTION</w:t>
      </w:r>
    </w:p>
    <w:p w14:paraId="4B541D44" w14:textId="77777777" w:rsidR="00A300A0" w:rsidRPr="000D6E5F" w:rsidRDefault="00A300A0" w:rsidP="00A300A0">
      <w:pPr>
        <w:pStyle w:val="PL"/>
        <w:rPr>
          <w:lang w:val="fr-FR"/>
        </w:rPr>
      </w:pPr>
      <w:r w:rsidRPr="000D6E5F">
        <w:rPr>
          <w:lang w:val="fr-FR"/>
        </w:rPr>
        <w:t xml:space="preserve">          - </w:t>
      </w:r>
      <w:r w:rsidRPr="000D6E5F">
        <w:rPr>
          <w:rFonts w:cs="Arial"/>
          <w:szCs w:val="18"/>
          <w:lang w:val="fr-FR" w:eastAsia="zh-CN"/>
        </w:rPr>
        <w:t>UE_DISTANCE</w:t>
      </w:r>
    </w:p>
    <w:p w14:paraId="74F3A945" w14:textId="77777777" w:rsidR="00A300A0" w:rsidRPr="008B1C02" w:rsidRDefault="00A300A0" w:rsidP="00A300A0">
      <w:pPr>
        <w:pStyle w:val="PL"/>
      </w:pPr>
      <w:r w:rsidRPr="000D6E5F">
        <w:rPr>
          <w:lang w:val="fr-FR"/>
        </w:rPr>
        <w:t xml:space="preserve">          </w:t>
      </w:r>
      <w:r w:rsidRPr="008B1C02">
        <w:t xml:space="preserve">- </w:t>
      </w:r>
      <w:r>
        <w:rPr>
          <w:rFonts w:cs="Arial"/>
          <w:szCs w:val="18"/>
          <w:lang w:eastAsia="zh-CN"/>
        </w:rPr>
        <w:t>SERVICE_EXPERIENCE</w:t>
      </w:r>
    </w:p>
    <w:p w14:paraId="42B1A7AA" w14:textId="77777777" w:rsidR="00A300A0" w:rsidRPr="008B1C02" w:rsidRDefault="00A300A0" w:rsidP="00A300A0">
      <w:pPr>
        <w:pStyle w:val="PL"/>
      </w:pPr>
      <w:r w:rsidRPr="008B1C02">
        <w:t xml:space="preserve">          - </w:t>
      </w:r>
      <w:r>
        <w:rPr>
          <w:rFonts w:cs="Arial"/>
          <w:szCs w:val="18"/>
          <w:lang w:eastAsia="zh-CN"/>
        </w:rPr>
        <w:t>DNN</w:t>
      </w:r>
    </w:p>
    <w:p w14:paraId="3479F84E" w14:textId="77777777" w:rsidR="00A300A0" w:rsidRPr="008B1C02" w:rsidRDefault="00A300A0" w:rsidP="00A300A0">
      <w:pPr>
        <w:pStyle w:val="PL"/>
      </w:pPr>
      <w:r w:rsidRPr="008B1C02">
        <w:t xml:space="preserve">      - type: string</w:t>
      </w:r>
    </w:p>
    <w:p w14:paraId="4637901E" w14:textId="77777777" w:rsidR="00A300A0" w:rsidRPr="008B1C02" w:rsidRDefault="00A300A0" w:rsidP="00A300A0">
      <w:pPr>
        <w:pStyle w:val="PL"/>
      </w:pPr>
      <w:r w:rsidRPr="008B1C02">
        <w:t xml:space="preserve">        description: &gt;</w:t>
      </w:r>
    </w:p>
    <w:p w14:paraId="5CA0A930" w14:textId="77777777" w:rsidR="00A300A0" w:rsidRDefault="00A300A0" w:rsidP="00A300A0">
      <w:pPr>
        <w:pStyle w:val="PL"/>
      </w:pPr>
      <w:r w:rsidRPr="008B1C02">
        <w:t xml:space="preserve">          This string provides forward-compatibility with future extensions to the enumeration and</w:t>
      </w:r>
    </w:p>
    <w:p w14:paraId="1A876B8F" w14:textId="77777777" w:rsidR="00A300A0" w:rsidRPr="008B1C02" w:rsidRDefault="00A300A0" w:rsidP="00A300A0">
      <w:pPr>
        <w:pStyle w:val="PL"/>
      </w:pPr>
      <w:r w:rsidRPr="008B1C02">
        <w:t xml:space="preserve">          is not used to encode content defined in the present version of this API.</w:t>
      </w:r>
    </w:p>
    <w:p w14:paraId="58360D9C" w14:textId="77777777" w:rsidR="00A300A0" w:rsidRPr="008B1C02" w:rsidRDefault="00A300A0" w:rsidP="00A300A0">
      <w:pPr>
        <w:pStyle w:val="PL"/>
      </w:pPr>
      <w:r w:rsidRPr="008B1C02">
        <w:t xml:space="preserve">      description: |</w:t>
      </w:r>
    </w:p>
    <w:p w14:paraId="2CB51082" w14:textId="77777777" w:rsidR="00A300A0" w:rsidRDefault="00A300A0" w:rsidP="00A300A0">
      <w:pPr>
        <w:pStyle w:val="PL"/>
      </w:pPr>
      <w:r>
        <w:t xml:space="preserve">        Represents </w:t>
      </w:r>
      <w:r w:rsidRPr="008A5088">
        <w:t xml:space="preserve">the </w:t>
      </w:r>
      <w:r>
        <w:t>filter criterion event</w:t>
      </w:r>
    </w:p>
    <w:p w14:paraId="39472837" w14:textId="77777777" w:rsidR="00A300A0" w:rsidRDefault="00A300A0" w:rsidP="00A300A0">
      <w:pPr>
        <w:pStyle w:val="PL"/>
      </w:pPr>
      <w:r w:rsidRPr="008B1C02">
        <w:t xml:space="preserve">        Possible values are</w:t>
      </w:r>
      <w:r>
        <w:t>:</w:t>
      </w:r>
    </w:p>
    <w:p w14:paraId="79DE896A" w14:textId="77777777" w:rsidR="00A300A0" w:rsidRPr="008B1C02" w:rsidRDefault="00A300A0" w:rsidP="00A300A0">
      <w:pPr>
        <w:pStyle w:val="PL"/>
      </w:pPr>
      <w:r w:rsidRPr="008B1C02">
        <w:t xml:space="preserve">          - </w:t>
      </w:r>
      <w:r>
        <w:rPr>
          <w:lang w:eastAsia="zh-CN"/>
        </w:rPr>
        <w:t>QOS</w:t>
      </w:r>
      <w:r w:rsidRPr="008B1C02">
        <w:t>:</w:t>
      </w:r>
      <w:r w:rsidRPr="0095266E">
        <w:t xml:space="preserve"> </w:t>
      </w:r>
      <w:r w:rsidRPr="008B1C02">
        <w:t xml:space="preserve">Indicates </w:t>
      </w:r>
      <w:r>
        <w:t>QoS criterion</w:t>
      </w:r>
      <w:r>
        <w:rPr>
          <w:lang w:eastAsia="zh-CN"/>
        </w:rPr>
        <w:t>.</w:t>
      </w:r>
    </w:p>
    <w:p w14:paraId="694A93A1" w14:textId="77777777" w:rsidR="00A300A0" w:rsidRPr="008B1C02" w:rsidRDefault="00A300A0" w:rsidP="00A300A0">
      <w:pPr>
        <w:pStyle w:val="PL"/>
      </w:pPr>
      <w:r w:rsidRPr="008B1C02">
        <w:t xml:space="preserve">          - </w:t>
      </w:r>
      <w:r>
        <w:t xml:space="preserve">ACCESS_RAT_TYPE: </w:t>
      </w:r>
      <w:r w:rsidRPr="008B1C02">
        <w:t xml:space="preserve">Indicates </w:t>
      </w:r>
      <w:r>
        <w:t>Access and Rat types</w:t>
      </w:r>
      <w:r w:rsidRPr="00281A06">
        <w:t xml:space="preserve"> criterion</w:t>
      </w:r>
      <w:r>
        <w:t>.</w:t>
      </w:r>
    </w:p>
    <w:p w14:paraId="6D0E6585" w14:textId="77777777" w:rsidR="00A300A0" w:rsidRPr="008B1C02" w:rsidRDefault="00A300A0" w:rsidP="00A300A0">
      <w:pPr>
        <w:pStyle w:val="PL"/>
      </w:pPr>
      <w:r w:rsidRPr="008B1C02">
        <w:t xml:space="preserve">          - </w:t>
      </w:r>
      <w:r>
        <w:t xml:space="preserve">E2E_DATA_VOLUME_TRANSFER_TIME: </w:t>
      </w:r>
      <w:r w:rsidRPr="008B1C02">
        <w:t xml:space="preserve">Indicates </w:t>
      </w:r>
      <w:r>
        <w:t>End-to-end data volume transfer time</w:t>
      </w:r>
      <w:r w:rsidRPr="00281A06">
        <w:t xml:space="preserve"> criterion.</w:t>
      </w:r>
    </w:p>
    <w:p w14:paraId="5C599DF2" w14:textId="77777777" w:rsidR="00A300A0" w:rsidRDefault="00A300A0" w:rsidP="00A300A0">
      <w:pPr>
        <w:pStyle w:val="PL"/>
        <w:rPr>
          <w:rFonts w:cs="Arial"/>
          <w:szCs w:val="18"/>
          <w:lang w:eastAsia="zh-CN"/>
        </w:rPr>
      </w:pPr>
      <w:r w:rsidRPr="008B1C02">
        <w:t xml:space="preserve">          - </w:t>
      </w:r>
      <w:r>
        <w:rPr>
          <w:rFonts w:cs="Arial"/>
          <w:szCs w:val="18"/>
          <w:lang w:eastAsia="zh-CN"/>
        </w:rPr>
        <w:t xml:space="preserve">UE_LOCATION: </w:t>
      </w:r>
      <w:r w:rsidRPr="008B1C02">
        <w:t xml:space="preserve">Indicates </w:t>
      </w:r>
      <w:r>
        <w:rPr>
          <w:rFonts w:cs="Arial"/>
          <w:szCs w:val="18"/>
          <w:lang w:eastAsia="zh-CN"/>
        </w:rPr>
        <w:t>UE location</w:t>
      </w:r>
      <w:r w:rsidRPr="00281A06">
        <w:t xml:space="preserve"> criterion.</w:t>
      </w:r>
    </w:p>
    <w:p w14:paraId="750D25DA" w14:textId="77777777" w:rsidR="00A300A0" w:rsidRPr="008B1C02" w:rsidRDefault="00A300A0" w:rsidP="00A300A0">
      <w:pPr>
        <w:pStyle w:val="PL"/>
      </w:pPr>
      <w:r w:rsidRPr="008B1C02">
        <w:t xml:space="preserve">          - </w:t>
      </w:r>
      <w:r>
        <w:rPr>
          <w:lang w:eastAsia="zh-CN"/>
        </w:rPr>
        <w:t xml:space="preserve">UE_HISTORICAL_LOCATION: </w:t>
      </w:r>
      <w:r w:rsidRPr="008B1C02">
        <w:t xml:space="preserve">Indicates </w:t>
      </w:r>
      <w:r>
        <w:rPr>
          <w:rFonts w:cs="Arial"/>
          <w:szCs w:val="18"/>
          <w:lang w:eastAsia="zh-CN"/>
        </w:rPr>
        <w:t>UE historical location</w:t>
      </w:r>
      <w:r w:rsidRPr="00281A06">
        <w:t xml:space="preserve"> criterion.</w:t>
      </w:r>
    </w:p>
    <w:p w14:paraId="14720D57" w14:textId="77777777" w:rsidR="00A300A0" w:rsidRPr="008B1C02" w:rsidRDefault="00A300A0" w:rsidP="00A300A0">
      <w:pPr>
        <w:pStyle w:val="PL"/>
      </w:pPr>
      <w:r w:rsidRPr="008B1C02">
        <w:t xml:space="preserve">          - </w:t>
      </w:r>
      <w:r>
        <w:rPr>
          <w:rFonts w:cs="Arial"/>
          <w:szCs w:val="18"/>
          <w:lang w:eastAsia="zh-CN"/>
        </w:rPr>
        <w:t xml:space="preserve">UE_DIRECTION: </w:t>
      </w:r>
      <w:r w:rsidRPr="008B1C02">
        <w:t xml:space="preserve">Indicates </w:t>
      </w:r>
      <w:r>
        <w:rPr>
          <w:rFonts w:cs="Arial"/>
          <w:szCs w:val="18"/>
          <w:lang w:eastAsia="zh-CN"/>
        </w:rPr>
        <w:t>UE direction</w:t>
      </w:r>
      <w:r w:rsidRPr="00281A06">
        <w:t xml:space="preserve"> criterion.</w:t>
      </w:r>
    </w:p>
    <w:p w14:paraId="767680DE" w14:textId="77777777" w:rsidR="00A300A0" w:rsidRPr="008B1C02" w:rsidRDefault="00A300A0" w:rsidP="00A300A0">
      <w:pPr>
        <w:pStyle w:val="PL"/>
      </w:pPr>
      <w:r w:rsidRPr="008B1C02">
        <w:t xml:space="preserve">          - </w:t>
      </w:r>
      <w:r>
        <w:rPr>
          <w:rFonts w:cs="Arial"/>
          <w:szCs w:val="18"/>
          <w:lang w:eastAsia="zh-CN"/>
        </w:rPr>
        <w:t xml:space="preserve">UE_DISTANCE: </w:t>
      </w:r>
      <w:r w:rsidRPr="008B1C02">
        <w:t xml:space="preserve">Indicates </w:t>
      </w:r>
      <w:r>
        <w:rPr>
          <w:rFonts w:cs="Arial"/>
          <w:szCs w:val="18"/>
          <w:lang w:eastAsia="zh-CN"/>
        </w:rPr>
        <w:t>UE distance</w:t>
      </w:r>
      <w:r w:rsidRPr="00281A06">
        <w:t xml:space="preserve"> criterion.</w:t>
      </w:r>
    </w:p>
    <w:p w14:paraId="3B3AC2AE" w14:textId="77777777" w:rsidR="00A300A0" w:rsidRPr="008B1C02" w:rsidRDefault="00A300A0" w:rsidP="00A300A0">
      <w:pPr>
        <w:pStyle w:val="PL"/>
      </w:pPr>
      <w:r w:rsidRPr="008B1C02">
        <w:t xml:space="preserve">          - </w:t>
      </w:r>
      <w:r>
        <w:rPr>
          <w:rFonts w:cs="Arial"/>
          <w:szCs w:val="18"/>
          <w:lang w:eastAsia="zh-CN"/>
        </w:rPr>
        <w:t xml:space="preserve">SERVICE_EXPERIENCE: </w:t>
      </w:r>
      <w:r w:rsidRPr="008B1C02">
        <w:t xml:space="preserve">Indicates </w:t>
      </w:r>
      <w:r>
        <w:t xml:space="preserve">the </w:t>
      </w:r>
      <w:r>
        <w:rPr>
          <w:rFonts w:cs="Arial"/>
          <w:szCs w:val="18"/>
          <w:lang w:eastAsia="zh-CN"/>
        </w:rPr>
        <w:t>Service Experience</w:t>
      </w:r>
      <w:r w:rsidRPr="00281A06">
        <w:t xml:space="preserve"> criterion.</w:t>
      </w:r>
    </w:p>
    <w:p w14:paraId="584B54C4" w14:textId="77777777" w:rsidR="00A300A0" w:rsidRDefault="00A300A0" w:rsidP="00A300A0">
      <w:pPr>
        <w:pStyle w:val="PL"/>
      </w:pPr>
      <w:r w:rsidRPr="008B1C02">
        <w:t xml:space="preserve">          - </w:t>
      </w:r>
      <w:r>
        <w:rPr>
          <w:rFonts w:cs="Arial"/>
          <w:szCs w:val="18"/>
          <w:lang w:eastAsia="zh-CN"/>
        </w:rPr>
        <w:t xml:space="preserve">DNN: </w:t>
      </w:r>
      <w:r w:rsidRPr="008B1C02">
        <w:t xml:space="preserve">Indicates </w:t>
      </w:r>
      <w:r w:rsidRPr="00281A06">
        <w:t xml:space="preserve">the </w:t>
      </w:r>
      <w:r>
        <w:rPr>
          <w:rFonts w:cs="Arial"/>
          <w:szCs w:val="18"/>
          <w:lang w:eastAsia="zh-CN"/>
        </w:rPr>
        <w:t xml:space="preserve">DNN </w:t>
      </w:r>
      <w:r w:rsidRPr="00281A06">
        <w:t>criterion.</w:t>
      </w:r>
    </w:p>
    <w:p w14:paraId="6FF9A122" w14:textId="77777777" w:rsidR="006F2CB7" w:rsidRPr="00E76A23" w:rsidRDefault="006F2CB7" w:rsidP="006F2C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76A23">
        <w:rPr>
          <w:rFonts w:ascii="Arial" w:hAnsi="Arial" w:cs="Arial"/>
          <w:noProof/>
          <w:color w:val="0000FF"/>
          <w:sz w:val="28"/>
          <w:szCs w:val="28"/>
        </w:rPr>
        <w:t>* * * * End of Changes * * * *</w:t>
      </w:r>
    </w:p>
    <w:sectPr w:rsidR="006F2CB7" w:rsidRPr="00E76A2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CC03" w14:textId="77777777" w:rsidR="00257A2C" w:rsidRDefault="00257A2C">
      <w:r>
        <w:separator/>
      </w:r>
    </w:p>
  </w:endnote>
  <w:endnote w:type="continuationSeparator" w:id="0">
    <w:p w14:paraId="015077FB" w14:textId="77777777" w:rsidR="00257A2C" w:rsidRDefault="0025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8022" w14:textId="77777777" w:rsidR="00257A2C" w:rsidRDefault="00257A2C">
      <w:r>
        <w:separator/>
      </w:r>
    </w:p>
  </w:footnote>
  <w:footnote w:type="continuationSeparator" w:id="0">
    <w:p w14:paraId="48E9B38C" w14:textId="77777777" w:rsidR="00257A2C" w:rsidRDefault="00257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7" w15:restartNumberingAfterBreak="0">
    <w:nsid w:val="006965BE"/>
    <w:multiLevelType w:val="singleLevel"/>
    <w:tmpl w:val="F79CA8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8" w15:restartNumberingAfterBreak="0">
    <w:nsid w:val="0106737E"/>
    <w:multiLevelType w:val="singleLevel"/>
    <w:tmpl w:val="F79CA8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9" w15:restartNumberingAfterBreak="0">
    <w:nsid w:val="05FE09B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C026B89"/>
    <w:multiLevelType w:val="singleLevel"/>
    <w:tmpl w:val="DE864B2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1" w15:restartNumberingAfterBreak="0">
    <w:nsid w:val="10066C41"/>
    <w:multiLevelType w:val="hybridMultilevel"/>
    <w:tmpl w:val="15188F36"/>
    <w:lvl w:ilvl="0" w:tplc="4E0CAA42">
      <w:start w:val="1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1325055"/>
    <w:multiLevelType w:val="hybridMultilevel"/>
    <w:tmpl w:val="1AB852C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C1AAE"/>
    <w:multiLevelType w:val="hybridMultilevel"/>
    <w:tmpl w:val="86BECE78"/>
    <w:lvl w:ilvl="0" w:tplc="C2722324">
      <w:start w:val="8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20C00C0B"/>
    <w:multiLevelType w:val="singleLevel"/>
    <w:tmpl w:val="F79CA8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" w15:restartNumberingAfterBreak="0">
    <w:nsid w:val="29CF150E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20CB7"/>
    <w:multiLevelType w:val="hybridMultilevel"/>
    <w:tmpl w:val="F4B2DD22"/>
    <w:lvl w:ilvl="0" w:tplc="9582297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D334031"/>
    <w:multiLevelType w:val="hybridMultilevel"/>
    <w:tmpl w:val="D6A03CB8"/>
    <w:lvl w:ilvl="0" w:tplc="9D7C13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37C5647"/>
    <w:multiLevelType w:val="singleLevel"/>
    <w:tmpl w:val="F79CA8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0" w15:restartNumberingAfterBreak="0">
    <w:nsid w:val="3799240F"/>
    <w:multiLevelType w:val="hybridMultilevel"/>
    <w:tmpl w:val="9320C980"/>
    <w:lvl w:ilvl="0" w:tplc="9434FAA8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A4405F0"/>
    <w:multiLevelType w:val="hybridMultilevel"/>
    <w:tmpl w:val="58786044"/>
    <w:lvl w:ilvl="0" w:tplc="AAEEEDD2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ADA55B0"/>
    <w:multiLevelType w:val="hybridMultilevel"/>
    <w:tmpl w:val="D4BA5EDC"/>
    <w:lvl w:ilvl="0" w:tplc="6B02AFE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BA9498B"/>
    <w:multiLevelType w:val="hybridMultilevel"/>
    <w:tmpl w:val="7BE6ACD6"/>
    <w:lvl w:ilvl="0" w:tplc="39FE1A1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C8B479E"/>
    <w:multiLevelType w:val="hybridMultilevel"/>
    <w:tmpl w:val="225EFC5C"/>
    <w:lvl w:ilvl="0" w:tplc="E42C132E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CF1093D"/>
    <w:multiLevelType w:val="hybridMultilevel"/>
    <w:tmpl w:val="208CFED0"/>
    <w:lvl w:ilvl="0" w:tplc="E29ABA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D1E2EC0"/>
    <w:multiLevelType w:val="hybridMultilevel"/>
    <w:tmpl w:val="B0E00DC4"/>
    <w:lvl w:ilvl="0" w:tplc="C3C8723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1294D01"/>
    <w:multiLevelType w:val="multilevel"/>
    <w:tmpl w:val="B480107A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15F618D"/>
    <w:multiLevelType w:val="hybridMultilevel"/>
    <w:tmpl w:val="B30C5FEA"/>
    <w:lvl w:ilvl="0" w:tplc="D8920212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5286147B"/>
    <w:multiLevelType w:val="hybridMultilevel"/>
    <w:tmpl w:val="BC92CCCA"/>
    <w:lvl w:ilvl="0" w:tplc="BA36198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87"/>
        </w:tabs>
        <w:ind w:left="18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07"/>
        </w:tabs>
        <w:ind w:left="26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27"/>
        </w:tabs>
        <w:ind w:left="33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47"/>
        </w:tabs>
        <w:ind w:left="40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67"/>
        </w:tabs>
        <w:ind w:left="47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87"/>
        </w:tabs>
        <w:ind w:left="54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07"/>
        </w:tabs>
        <w:ind w:left="62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27"/>
        </w:tabs>
        <w:ind w:left="6927" w:hanging="360"/>
      </w:pPr>
      <w:rPr>
        <w:rFonts w:ascii="Wingdings" w:hAnsi="Wingdings" w:hint="default"/>
      </w:rPr>
    </w:lvl>
  </w:abstractNum>
  <w:abstractNum w:abstractNumId="30" w15:restartNumberingAfterBreak="0">
    <w:nsid w:val="542309DD"/>
    <w:multiLevelType w:val="multilevel"/>
    <w:tmpl w:val="2DC41E0C"/>
    <w:lvl w:ilvl="0">
      <w:start w:val="5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3C24A2"/>
    <w:multiLevelType w:val="multilevel"/>
    <w:tmpl w:val="E94C9F3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5403CDF"/>
    <w:multiLevelType w:val="singleLevel"/>
    <w:tmpl w:val="F79CA8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3" w15:restartNumberingAfterBreak="0">
    <w:nsid w:val="55F6770A"/>
    <w:multiLevelType w:val="hybridMultilevel"/>
    <w:tmpl w:val="768411E6"/>
    <w:lvl w:ilvl="0" w:tplc="705A890E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4" w15:restartNumberingAfterBreak="0">
    <w:nsid w:val="5CF15D56"/>
    <w:multiLevelType w:val="hybridMultilevel"/>
    <w:tmpl w:val="DE864B28"/>
    <w:lvl w:ilvl="0" w:tplc="A03A46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F1C6DC5"/>
    <w:multiLevelType w:val="singleLevel"/>
    <w:tmpl w:val="F79CA8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6" w15:restartNumberingAfterBreak="0">
    <w:nsid w:val="6022327D"/>
    <w:multiLevelType w:val="hybridMultilevel"/>
    <w:tmpl w:val="BBBE09AE"/>
    <w:lvl w:ilvl="0" w:tplc="DD6E40A0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 w15:restartNumberingAfterBreak="0">
    <w:nsid w:val="62243F4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F511FC"/>
    <w:multiLevelType w:val="singleLevel"/>
    <w:tmpl w:val="F79CA8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9" w15:restartNumberingAfterBreak="0">
    <w:nsid w:val="63C37D09"/>
    <w:multiLevelType w:val="hybridMultilevel"/>
    <w:tmpl w:val="54E092D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3D2F09"/>
    <w:multiLevelType w:val="hybridMultilevel"/>
    <w:tmpl w:val="6572539E"/>
    <w:lvl w:ilvl="0" w:tplc="98883EE0">
      <w:start w:val="201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68AB28C5"/>
    <w:multiLevelType w:val="hybridMultilevel"/>
    <w:tmpl w:val="54E092D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AE163D"/>
    <w:multiLevelType w:val="singleLevel"/>
    <w:tmpl w:val="F79CA8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43" w15:restartNumberingAfterBreak="0">
    <w:nsid w:val="6EF615A7"/>
    <w:multiLevelType w:val="hybridMultilevel"/>
    <w:tmpl w:val="FF4CB33A"/>
    <w:lvl w:ilvl="0" w:tplc="146E19B8">
      <w:start w:val="1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3C21B4B"/>
    <w:multiLevelType w:val="hybridMultilevel"/>
    <w:tmpl w:val="68AAC1A4"/>
    <w:lvl w:ilvl="0" w:tplc="D23E0A02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B3751BB"/>
    <w:multiLevelType w:val="hybridMultilevel"/>
    <w:tmpl w:val="E584AF16"/>
    <w:lvl w:ilvl="0" w:tplc="0A886E90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6" w15:restartNumberingAfterBreak="0">
    <w:nsid w:val="7CA763E6"/>
    <w:multiLevelType w:val="hybridMultilevel"/>
    <w:tmpl w:val="999A4B2E"/>
    <w:lvl w:ilvl="0" w:tplc="46FC888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46368D"/>
    <w:multiLevelType w:val="singleLevel"/>
    <w:tmpl w:val="F79CA8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48" w15:restartNumberingAfterBreak="0">
    <w:nsid w:val="7DD80EF6"/>
    <w:multiLevelType w:val="hybridMultilevel"/>
    <w:tmpl w:val="1C5A3158"/>
    <w:lvl w:ilvl="0" w:tplc="F5404AB2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 w16cid:durableId="713501275">
    <w:abstractNumId w:val="39"/>
  </w:num>
  <w:num w:numId="2" w16cid:durableId="541678289">
    <w:abstractNumId w:val="16"/>
  </w:num>
  <w:num w:numId="3" w16cid:durableId="796683344">
    <w:abstractNumId w:val="12"/>
  </w:num>
  <w:num w:numId="4" w16cid:durableId="760951916">
    <w:abstractNumId w:val="33"/>
  </w:num>
  <w:num w:numId="5" w16cid:durableId="1663775142">
    <w:abstractNumId w:val="6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6" w16cid:durableId="1585069868">
    <w:abstractNumId w:val="30"/>
  </w:num>
  <w:num w:numId="7" w16cid:durableId="1177842456">
    <w:abstractNumId w:val="48"/>
  </w:num>
  <w:num w:numId="8" w16cid:durableId="612371080">
    <w:abstractNumId w:val="29"/>
  </w:num>
  <w:num w:numId="9" w16cid:durableId="933243109">
    <w:abstractNumId w:val="27"/>
  </w:num>
  <w:num w:numId="10" w16cid:durableId="148906322">
    <w:abstractNumId w:val="44"/>
  </w:num>
  <w:num w:numId="11" w16cid:durableId="2092193253">
    <w:abstractNumId w:val="5"/>
  </w:num>
  <w:num w:numId="12" w16cid:durableId="218709879">
    <w:abstractNumId w:val="4"/>
  </w:num>
  <w:num w:numId="13" w16cid:durableId="97259537">
    <w:abstractNumId w:val="3"/>
  </w:num>
  <w:num w:numId="14" w16cid:durableId="326324536">
    <w:abstractNumId w:val="2"/>
  </w:num>
  <w:num w:numId="15" w16cid:durableId="105004946">
    <w:abstractNumId w:val="1"/>
  </w:num>
  <w:num w:numId="16" w16cid:durableId="67963988">
    <w:abstractNumId w:val="0"/>
  </w:num>
  <w:num w:numId="17" w16cid:durableId="562445827">
    <w:abstractNumId w:val="43"/>
  </w:num>
  <w:num w:numId="18" w16cid:durableId="1126387769">
    <w:abstractNumId w:val="22"/>
  </w:num>
  <w:num w:numId="19" w16cid:durableId="1544056013">
    <w:abstractNumId w:val="23"/>
  </w:num>
  <w:num w:numId="20" w16cid:durableId="918905290">
    <w:abstractNumId w:val="13"/>
  </w:num>
  <w:num w:numId="21" w16cid:durableId="1591501192">
    <w:abstractNumId w:val="8"/>
  </w:num>
  <w:num w:numId="22" w16cid:durableId="1586569100">
    <w:abstractNumId w:val="19"/>
  </w:num>
  <w:num w:numId="23" w16cid:durableId="1923224074">
    <w:abstractNumId w:val="47"/>
  </w:num>
  <w:num w:numId="24" w16cid:durableId="714039839">
    <w:abstractNumId w:val="7"/>
  </w:num>
  <w:num w:numId="25" w16cid:durableId="445976177">
    <w:abstractNumId w:val="14"/>
  </w:num>
  <w:num w:numId="26" w16cid:durableId="876742748">
    <w:abstractNumId w:val="38"/>
  </w:num>
  <w:num w:numId="27" w16cid:durableId="1474367444">
    <w:abstractNumId w:val="35"/>
  </w:num>
  <w:num w:numId="28" w16cid:durableId="1667129112">
    <w:abstractNumId w:val="42"/>
  </w:num>
  <w:num w:numId="29" w16cid:durableId="1925720290">
    <w:abstractNumId w:val="32"/>
  </w:num>
  <w:num w:numId="30" w16cid:durableId="633412417">
    <w:abstractNumId w:val="24"/>
  </w:num>
  <w:num w:numId="31" w16cid:durableId="1281885484">
    <w:abstractNumId w:val="20"/>
  </w:num>
  <w:num w:numId="32" w16cid:durableId="464197962">
    <w:abstractNumId w:val="34"/>
  </w:num>
  <w:num w:numId="33" w16cid:durableId="1615406317">
    <w:abstractNumId w:val="36"/>
  </w:num>
  <w:num w:numId="34" w16cid:durableId="1548449786">
    <w:abstractNumId w:val="28"/>
  </w:num>
  <w:num w:numId="35" w16cid:durableId="351418650">
    <w:abstractNumId w:val="45"/>
  </w:num>
  <w:num w:numId="36" w16cid:durableId="1237013870">
    <w:abstractNumId w:val="10"/>
  </w:num>
  <w:num w:numId="37" w16cid:durableId="636572690">
    <w:abstractNumId w:val="18"/>
  </w:num>
  <w:num w:numId="38" w16cid:durableId="234432846">
    <w:abstractNumId w:val="11"/>
  </w:num>
  <w:num w:numId="39" w16cid:durableId="1350057848">
    <w:abstractNumId w:val="40"/>
  </w:num>
  <w:num w:numId="40" w16cid:durableId="228928320">
    <w:abstractNumId w:val="25"/>
  </w:num>
  <w:num w:numId="41" w16cid:durableId="1734310101">
    <w:abstractNumId w:val="17"/>
  </w:num>
  <w:num w:numId="42" w16cid:durableId="1425998333">
    <w:abstractNumId w:val="21"/>
  </w:num>
  <w:num w:numId="43" w16cid:durableId="1686052097">
    <w:abstractNumId w:val="46"/>
  </w:num>
  <w:num w:numId="44" w16cid:durableId="1483622161">
    <w:abstractNumId w:val="9"/>
  </w:num>
  <w:num w:numId="45" w16cid:durableId="553783035">
    <w:abstractNumId w:val="31"/>
  </w:num>
  <w:num w:numId="46" w16cid:durableId="1920097247">
    <w:abstractNumId w:val="37"/>
  </w:num>
  <w:num w:numId="47" w16cid:durableId="1121454857">
    <w:abstractNumId w:val="15"/>
  </w:num>
  <w:num w:numId="48" w16cid:durableId="359890918">
    <w:abstractNumId w:val="26"/>
  </w:num>
  <w:num w:numId="49" w16cid:durableId="1389763961">
    <w:abstractNumId w:val="4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rthasarathi [Nokia]">
    <w15:presenceInfo w15:providerId="None" w15:userId="Parthasarathi [Nokia]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2292"/>
    <w:rsid w:val="000C6598"/>
    <w:rsid w:val="000D44B3"/>
    <w:rsid w:val="000D5B14"/>
    <w:rsid w:val="001258FC"/>
    <w:rsid w:val="00132215"/>
    <w:rsid w:val="00145D43"/>
    <w:rsid w:val="00187369"/>
    <w:rsid w:val="0019087C"/>
    <w:rsid w:val="00192C46"/>
    <w:rsid w:val="00193226"/>
    <w:rsid w:val="001A08B3"/>
    <w:rsid w:val="001A7B60"/>
    <w:rsid w:val="001B52F0"/>
    <w:rsid w:val="001B7A65"/>
    <w:rsid w:val="001C6900"/>
    <w:rsid w:val="001E41F3"/>
    <w:rsid w:val="0024073C"/>
    <w:rsid w:val="00257A2C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256B5"/>
    <w:rsid w:val="004856CC"/>
    <w:rsid w:val="004B75B7"/>
    <w:rsid w:val="005141D9"/>
    <w:rsid w:val="0051580D"/>
    <w:rsid w:val="00520D46"/>
    <w:rsid w:val="00547111"/>
    <w:rsid w:val="00562BB7"/>
    <w:rsid w:val="0057141C"/>
    <w:rsid w:val="00587A92"/>
    <w:rsid w:val="00592D74"/>
    <w:rsid w:val="005E2C44"/>
    <w:rsid w:val="00621188"/>
    <w:rsid w:val="006257ED"/>
    <w:rsid w:val="00644134"/>
    <w:rsid w:val="00647DB3"/>
    <w:rsid w:val="00653DE4"/>
    <w:rsid w:val="00665C47"/>
    <w:rsid w:val="006914F4"/>
    <w:rsid w:val="00695808"/>
    <w:rsid w:val="006A36E9"/>
    <w:rsid w:val="006B46FB"/>
    <w:rsid w:val="006E21FB"/>
    <w:rsid w:val="006F2CB7"/>
    <w:rsid w:val="00764E4E"/>
    <w:rsid w:val="00792342"/>
    <w:rsid w:val="007977A8"/>
    <w:rsid w:val="007B4D91"/>
    <w:rsid w:val="007B512A"/>
    <w:rsid w:val="007C2097"/>
    <w:rsid w:val="007D454E"/>
    <w:rsid w:val="007D6A07"/>
    <w:rsid w:val="007E3D5A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531B0"/>
    <w:rsid w:val="009741B3"/>
    <w:rsid w:val="009777D9"/>
    <w:rsid w:val="00991B88"/>
    <w:rsid w:val="009934F2"/>
    <w:rsid w:val="009A5753"/>
    <w:rsid w:val="009A579D"/>
    <w:rsid w:val="009E3297"/>
    <w:rsid w:val="009F734F"/>
    <w:rsid w:val="00A246B6"/>
    <w:rsid w:val="00A300A0"/>
    <w:rsid w:val="00A34013"/>
    <w:rsid w:val="00A47E70"/>
    <w:rsid w:val="00A50C2C"/>
    <w:rsid w:val="00A50CF0"/>
    <w:rsid w:val="00A5573F"/>
    <w:rsid w:val="00A7671C"/>
    <w:rsid w:val="00AA2CBC"/>
    <w:rsid w:val="00AC5820"/>
    <w:rsid w:val="00AD1CD8"/>
    <w:rsid w:val="00B07863"/>
    <w:rsid w:val="00B258BB"/>
    <w:rsid w:val="00B501B4"/>
    <w:rsid w:val="00B67B97"/>
    <w:rsid w:val="00B968C8"/>
    <w:rsid w:val="00BA3EC5"/>
    <w:rsid w:val="00BA51D9"/>
    <w:rsid w:val="00BB5DFC"/>
    <w:rsid w:val="00BD279D"/>
    <w:rsid w:val="00BD6BB8"/>
    <w:rsid w:val="00BE0F79"/>
    <w:rsid w:val="00C46D17"/>
    <w:rsid w:val="00C66BA2"/>
    <w:rsid w:val="00C76B9F"/>
    <w:rsid w:val="00C870F6"/>
    <w:rsid w:val="00C95985"/>
    <w:rsid w:val="00CA3F0A"/>
    <w:rsid w:val="00CA5940"/>
    <w:rsid w:val="00CC5026"/>
    <w:rsid w:val="00CC68D0"/>
    <w:rsid w:val="00D03F9A"/>
    <w:rsid w:val="00D06D51"/>
    <w:rsid w:val="00D24991"/>
    <w:rsid w:val="00D50255"/>
    <w:rsid w:val="00D66520"/>
    <w:rsid w:val="00D67AED"/>
    <w:rsid w:val="00D84AE9"/>
    <w:rsid w:val="00D9124E"/>
    <w:rsid w:val="00DB7E5F"/>
    <w:rsid w:val="00DE34CF"/>
    <w:rsid w:val="00E13F3D"/>
    <w:rsid w:val="00E251C5"/>
    <w:rsid w:val="00E34898"/>
    <w:rsid w:val="00EB09B7"/>
    <w:rsid w:val="00EE7D7C"/>
    <w:rsid w:val="00F25D98"/>
    <w:rsid w:val="00F300FB"/>
    <w:rsid w:val="00F34AA2"/>
    <w:rsid w:val="00F44404"/>
    <w:rsid w:val="00FB6386"/>
    <w:rsid w:val="00FD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qFormat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0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locked/>
    <w:rsid w:val="006A36E9"/>
    <w:rPr>
      <w:rFonts w:ascii="Arial" w:hAnsi="Arial"/>
      <w:lang w:val="en-GB" w:eastAsia="en-US"/>
    </w:rPr>
  </w:style>
  <w:style w:type="paragraph" w:styleId="ListParagraph">
    <w:name w:val="List Paragraph"/>
    <w:basedOn w:val="Normal"/>
    <w:uiPriority w:val="34"/>
    <w:qFormat/>
    <w:rsid w:val="006A36E9"/>
    <w:pPr>
      <w:ind w:left="720"/>
    </w:pPr>
    <w:rPr>
      <w:rFonts w:eastAsia="SimSun"/>
    </w:rPr>
  </w:style>
  <w:style w:type="character" w:customStyle="1" w:styleId="apple-converted-space">
    <w:name w:val="apple-converted-space"/>
    <w:basedOn w:val="DefaultParagraphFont"/>
    <w:rsid w:val="006F2CB7"/>
  </w:style>
  <w:style w:type="paragraph" w:customStyle="1" w:styleId="TAJ">
    <w:name w:val="TAJ"/>
    <w:basedOn w:val="TH"/>
    <w:rsid w:val="006F2CB7"/>
    <w:rPr>
      <w:rFonts w:eastAsia="SimSun"/>
    </w:rPr>
  </w:style>
  <w:style w:type="paragraph" w:customStyle="1" w:styleId="Guidance">
    <w:name w:val="Guidance"/>
    <w:basedOn w:val="Normal"/>
    <w:rsid w:val="006F2CB7"/>
    <w:rPr>
      <w:rFonts w:eastAsia="SimSun"/>
      <w:i/>
      <w:color w:val="0000FF"/>
    </w:rPr>
  </w:style>
  <w:style w:type="character" w:customStyle="1" w:styleId="DocumentMapChar">
    <w:name w:val="Document Map Char"/>
    <w:link w:val="DocumentMap"/>
    <w:rsid w:val="006F2CB7"/>
    <w:rPr>
      <w:rFonts w:ascii="Tahoma" w:hAnsi="Tahoma" w:cs="Tahoma"/>
      <w:shd w:val="clear" w:color="auto" w:fill="00008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F2CB7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SimSun" w:hAnsi="Cambria"/>
      <w:b/>
      <w:bCs/>
      <w:color w:val="365F91"/>
      <w:sz w:val="28"/>
      <w:szCs w:val="28"/>
      <w:lang w:eastAsia="zh-CN"/>
    </w:rPr>
  </w:style>
  <w:style w:type="character" w:customStyle="1" w:styleId="EXCar">
    <w:name w:val="EX Car"/>
    <w:link w:val="EX"/>
    <w:qFormat/>
    <w:rsid w:val="006F2CB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6F2CB7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6F2CB7"/>
    <w:rPr>
      <w:rFonts w:ascii="Times New Roman" w:hAnsi="Times New Roman"/>
      <w:color w:val="FF0000"/>
      <w:lang w:val="en-GB" w:eastAsia="en-US"/>
    </w:rPr>
  </w:style>
  <w:style w:type="character" w:customStyle="1" w:styleId="TAHChar">
    <w:name w:val="TAH Char"/>
    <w:link w:val="TAH"/>
    <w:qFormat/>
    <w:rsid w:val="006F2CB7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6F2CB7"/>
    <w:rPr>
      <w:rFonts w:ascii="Arial" w:hAnsi="Arial"/>
      <w:sz w:val="18"/>
      <w:lang w:val="en-GB" w:eastAsia="en-US"/>
    </w:rPr>
  </w:style>
  <w:style w:type="paragraph" w:customStyle="1" w:styleId="TempNote">
    <w:name w:val="TempNote"/>
    <w:basedOn w:val="Normal"/>
    <w:qFormat/>
    <w:rsid w:val="006F2CB7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i/>
      <w:color w:val="0070C0"/>
    </w:rPr>
  </w:style>
  <w:style w:type="paragraph" w:customStyle="1" w:styleId="B1">
    <w:name w:val="B1+"/>
    <w:basedOn w:val="B10"/>
    <w:rsid w:val="006F2CB7"/>
    <w:pPr>
      <w:numPr>
        <w:numId w:val="2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har">
    <w:name w:val="B1 Char"/>
    <w:link w:val="B10"/>
    <w:qFormat/>
    <w:rsid w:val="006F2CB7"/>
    <w:rPr>
      <w:rFonts w:ascii="Times New Roman" w:hAnsi="Times New Roman"/>
      <w:lang w:val="en-GB" w:eastAsia="en-US"/>
    </w:rPr>
  </w:style>
  <w:style w:type="character" w:customStyle="1" w:styleId="Heading3Char">
    <w:name w:val="Heading 3 Char"/>
    <w:link w:val="Heading3"/>
    <w:rsid w:val="006F2CB7"/>
    <w:rPr>
      <w:rFonts w:ascii="Arial" w:hAnsi="Arial"/>
      <w:sz w:val="28"/>
      <w:lang w:val="en-GB" w:eastAsia="en-US"/>
    </w:rPr>
  </w:style>
  <w:style w:type="character" w:customStyle="1" w:styleId="TFChar">
    <w:name w:val="TF Char"/>
    <w:link w:val="TF"/>
    <w:qFormat/>
    <w:rsid w:val="006F2CB7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qFormat/>
    <w:rsid w:val="006F2CB7"/>
    <w:rPr>
      <w:rFonts w:ascii="Times New Roman" w:hAnsi="Times New Roman"/>
      <w:lang w:val="en-GB" w:eastAsia="en-US"/>
    </w:rPr>
  </w:style>
  <w:style w:type="character" w:customStyle="1" w:styleId="Heading4Char">
    <w:name w:val="Heading 4 Char"/>
    <w:link w:val="Heading4"/>
    <w:rsid w:val="006F2CB7"/>
    <w:rPr>
      <w:rFonts w:ascii="Arial" w:hAnsi="Arial"/>
      <w:sz w:val="24"/>
      <w:lang w:val="en-GB" w:eastAsia="en-US"/>
    </w:rPr>
  </w:style>
  <w:style w:type="character" w:customStyle="1" w:styleId="NOChar">
    <w:name w:val="NO Char"/>
    <w:qFormat/>
    <w:rsid w:val="006F2CB7"/>
    <w:rPr>
      <w:lang w:val="en-GB" w:eastAsia="en-US"/>
    </w:rPr>
  </w:style>
  <w:style w:type="character" w:customStyle="1" w:styleId="TANChar">
    <w:name w:val="TAN Char"/>
    <w:link w:val="TAN"/>
    <w:qFormat/>
    <w:rsid w:val="006F2CB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6F2CB7"/>
    <w:rPr>
      <w:rFonts w:ascii="Arial" w:hAnsi="Arial"/>
      <w:sz w:val="18"/>
      <w:lang w:val="en-GB" w:eastAsia="en-US"/>
    </w:rPr>
  </w:style>
  <w:style w:type="character" w:customStyle="1" w:styleId="BalloonTextChar">
    <w:name w:val="Balloon Text Char"/>
    <w:link w:val="BalloonText"/>
    <w:rsid w:val="006F2CB7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rsid w:val="006F2CB7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6F2CB7"/>
    <w:rPr>
      <w:rFonts w:ascii="Times New Roman" w:hAnsi="Times New Roman"/>
      <w:b/>
      <w:bCs/>
      <w:lang w:val="en-GB" w:eastAsia="en-US"/>
    </w:rPr>
  </w:style>
  <w:style w:type="character" w:styleId="UnresolvedMention">
    <w:name w:val="Unresolved Mention"/>
    <w:uiPriority w:val="99"/>
    <w:semiHidden/>
    <w:unhideWhenUsed/>
    <w:rsid w:val="006F2CB7"/>
    <w:rPr>
      <w:color w:val="808080"/>
      <w:shd w:val="clear" w:color="auto" w:fill="E6E6E6"/>
    </w:rPr>
  </w:style>
  <w:style w:type="character" w:customStyle="1" w:styleId="EditorsNoteCharChar">
    <w:name w:val="Editor's Note Char Char"/>
    <w:locked/>
    <w:rsid w:val="006F2CB7"/>
    <w:rPr>
      <w:color w:val="FF0000"/>
      <w:lang w:val="en-GB" w:eastAsia="en-US"/>
    </w:rPr>
  </w:style>
  <w:style w:type="character" w:customStyle="1" w:styleId="B2Char">
    <w:name w:val="B2 Char"/>
    <w:link w:val="B2"/>
    <w:qFormat/>
    <w:rsid w:val="006F2CB7"/>
    <w:rPr>
      <w:rFonts w:ascii="Times New Roman" w:hAnsi="Times New Roman"/>
      <w:lang w:val="en-GB" w:eastAsia="en-US"/>
    </w:rPr>
  </w:style>
  <w:style w:type="paragraph" w:customStyle="1" w:styleId="Style1">
    <w:name w:val="Style1"/>
    <w:basedOn w:val="Heading8"/>
    <w:qFormat/>
    <w:rsid w:val="006F2CB7"/>
    <w:pPr>
      <w:pageBreakBefore/>
    </w:pPr>
    <w:rPr>
      <w:rFonts w:eastAsia="SimSun"/>
    </w:rPr>
  </w:style>
  <w:style w:type="character" w:customStyle="1" w:styleId="B1Char1">
    <w:name w:val="B1 Char1"/>
    <w:rsid w:val="006F2CB7"/>
    <w:rPr>
      <w:rFonts w:ascii="Times New Roman" w:hAnsi="Times New Roman"/>
      <w:lang w:val="en-GB"/>
    </w:rPr>
  </w:style>
  <w:style w:type="character" w:customStyle="1" w:styleId="PLChar">
    <w:name w:val="PL Char"/>
    <w:link w:val="PL"/>
    <w:qFormat/>
    <w:locked/>
    <w:rsid w:val="006F2CB7"/>
    <w:rPr>
      <w:rFonts w:ascii="Courier New" w:hAnsi="Courier New"/>
      <w:noProof/>
      <w:sz w:val="16"/>
      <w:lang w:val="en-GB" w:eastAsia="en-US"/>
    </w:rPr>
  </w:style>
  <w:style w:type="character" w:customStyle="1" w:styleId="EWChar">
    <w:name w:val="EW Char"/>
    <w:link w:val="EW"/>
    <w:qFormat/>
    <w:locked/>
    <w:rsid w:val="006F2CB7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6F2CB7"/>
    <w:rPr>
      <w:rFonts w:ascii="Times New Roman" w:eastAsia="Batang" w:hAnsi="Times New Roman"/>
      <w:lang w:val="en-GB" w:eastAsia="en-US"/>
    </w:rPr>
  </w:style>
  <w:style w:type="character" w:customStyle="1" w:styleId="B3Char2">
    <w:name w:val="B3 Char2"/>
    <w:link w:val="B3"/>
    <w:qFormat/>
    <w:rsid w:val="006F2CB7"/>
    <w:rPr>
      <w:rFonts w:ascii="Times New Roman" w:hAnsi="Times New Roman"/>
      <w:lang w:val="en-GB" w:eastAsia="en-US"/>
    </w:rPr>
  </w:style>
  <w:style w:type="character" w:customStyle="1" w:styleId="Heading1Char">
    <w:name w:val="Heading 1 Char"/>
    <w:link w:val="Heading1"/>
    <w:rsid w:val="006F2CB7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6F2CB7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6F2CB7"/>
    <w:rPr>
      <w:rFonts w:ascii="Arial" w:hAnsi="Arial"/>
      <w:sz w:val="22"/>
      <w:lang w:val="en-GB" w:eastAsia="en-US"/>
    </w:rPr>
  </w:style>
  <w:style w:type="character" w:customStyle="1" w:styleId="H60">
    <w:name w:val="H6 (文字)"/>
    <w:link w:val="H6"/>
    <w:rsid w:val="006F2CB7"/>
    <w:rPr>
      <w:rFonts w:ascii="Arial" w:hAnsi="Arial"/>
      <w:lang w:val="en-GB" w:eastAsia="en-US"/>
    </w:rPr>
  </w:style>
  <w:style w:type="character" w:customStyle="1" w:styleId="THZchn">
    <w:name w:val="TH Zchn"/>
    <w:rsid w:val="006F2CB7"/>
    <w:rPr>
      <w:rFonts w:ascii="Arial" w:hAnsi="Arial"/>
      <w:b/>
      <w:lang w:eastAsia="en-US"/>
    </w:rPr>
  </w:style>
  <w:style w:type="character" w:customStyle="1" w:styleId="TAN0">
    <w:name w:val="TAN (文字)"/>
    <w:rsid w:val="006F2CB7"/>
    <w:rPr>
      <w:rFonts w:ascii="Arial" w:hAnsi="Arial"/>
      <w:sz w:val="18"/>
      <w:lang w:eastAsia="en-US"/>
    </w:rPr>
  </w:style>
  <w:style w:type="character" w:customStyle="1" w:styleId="B3Char">
    <w:name w:val="B3 Char"/>
    <w:rsid w:val="006F2CB7"/>
    <w:rPr>
      <w:lang w:eastAsia="en-US"/>
    </w:rPr>
  </w:style>
  <w:style w:type="paragraph" w:styleId="BodyText">
    <w:name w:val="Body Text"/>
    <w:basedOn w:val="Normal"/>
    <w:link w:val="BodyTextChar"/>
    <w:rsid w:val="006F2CB7"/>
    <w:pPr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6F2CB7"/>
    <w:rPr>
      <w:rFonts w:ascii="Times New Roman" w:hAnsi="Times New Roman"/>
      <w:lang w:val="en-GB" w:eastAsia="en-US"/>
    </w:rPr>
  </w:style>
  <w:style w:type="character" w:customStyle="1" w:styleId="FooterChar">
    <w:name w:val="Footer Char"/>
    <w:link w:val="Footer"/>
    <w:rsid w:val="006F2CB7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link w:val="FootnoteText"/>
    <w:rsid w:val="006F2CB7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6F2CB7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styleId="Bibliography">
    <w:name w:val="Bibliography"/>
    <w:basedOn w:val="Normal"/>
    <w:next w:val="Normal"/>
    <w:uiPriority w:val="37"/>
    <w:semiHidden/>
    <w:unhideWhenUsed/>
    <w:rsid w:val="006F2CB7"/>
    <w:pPr>
      <w:overflowPunct w:val="0"/>
      <w:autoSpaceDE w:val="0"/>
      <w:autoSpaceDN w:val="0"/>
      <w:adjustRightInd w:val="0"/>
      <w:textAlignment w:val="baseline"/>
    </w:pPr>
  </w:style>
  <w:style w:type="paragraph" w:styleId="BlockText">
    <w:name w:val="Block Text"/>
    <w:basedOn w:val="Normal"/>
    <w:rsid w:val="006F2CB7"/>
    <w:pPr>
      <w:overflowPunct w:val="0"/>
      <w:autoSpaceDE w:val="0"/>
      <w:autoSpaceDN w:val="0"/>
      <w:adjustRightInd w:val="0"/>
      <w:spacing w:after="120"/>
      <w:ind w:left="1440" w:right="1440"/>
      <w:textAlignment w:val="baseline"/>
    </w:pPr>
  </w:style>
  <w:style w:type="paragraph" w:styleId="BodyText2">
    <w:name w:val="Body Text 2"/>
    <w:basedOn w:val="Normal"/>
    <w:link w:val="BodyText2Char"/>
    <w:rsid w:val="006F2CB7"/>
    <w:pPr>
      <w:overflowPunct w:val="0"/>
      <w:autoSpaceDE w:val="0"/>
      <w:autoSpaceDN w:val="0"/>
      <w:adjustRightInd w:val="0"/>
      <w:spacing w:after="120" w:line="480" w:lineRule="auto"/>
      <w:textAlignment w:val="baseline"/>
    </w:pPr>
  </w:style>
  <w:style w:type="character" w:customStyle="1" w:styleId="BodyText2Char">
    <w:name w:val="Body Text 2 Char"/>
    <w:basedOn w:val="DefaultParagraphFont"/>
    <w:link w:val="BodyText2"/>
    <w:rsid w:val="006F2CB7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6F2CB7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F2CB7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6F2CB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F2CB7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6F2CB7"/>
    <w:pPr>
      <w:overflowPunct w:val="0"/>
      <w:autoSpaceDE w:val="0"/>
      <w:autoSpaceDN w:val="0"/>
      <w:adjustRightInd w:val="0"/>
      <w:spacing w:after="120"/>
      <w:ind w:left="360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6F2CB7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6F2CB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F2CB7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6F2CB7"/>
    <w:pPr>
      <w:overflowPunct w:val="0"/>
      <w:autoSpaceDE w:val="0"/>
      <w:autoSpaceDN w:val="0"/>
      <w:adjustRightInd w:val="0"/>
      <w:spacing w:after="120" w:line="480" w:lineRule="auto"/>
      <w:ind w:left="360"/>
      <w:textAlignment w:val="baseline"/>
    </w:pPr>
  </w:style>
  <w:style w:type="character" w:customStyle="1" w:styleId="BodyTextIndent2Char">
    <w:name w:val="Body Text Indent 2 Char"/>
    <w:basedOn w:val="DefaultParagraphFont"/>
    <w:link w:val="BodyTextIndent2"/>
    <w:rsid w:val="006F2CB7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6F2CB7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F2CB7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qFormat/>
    <w:rsid w:val="006F2CB7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paragraph" w:styleId="Closing">
    <w:name w:val="Closing"/>
    <w:basedOn w:val="Normal"/>
    <w:link w:val="ClosingChar"/>
    <w:rsid w:val="006F2CB7"/>
    <w:pPr>
      <w:overflowPunct w:val="0"/>
      <w:autoSpaceDE w:val="0"/>
      <w:autoSpaceDN w:val="0"/>
      <w:adjustRightInd w:val="0"/>
      <w:ind w:left="4320"/>
      <w:textAlignment w:val="baseline"/>
    </w:pPr>
  </w:style>
  <w:style w:type="character" w:customStyle="1" w:styleId="ClosingChar">
    <w:name w:val="Closing Char"/>
    <w:basedOn w:val="DefaultParagraphFont"/>
    <w:link w:val="Closing"/>
    <w:rsid w:val="006F2CB7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6F2CB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DateChar">
    <w:name w:val="Date Char"/>
    <w:basedOn w:val="DefaultParagraphFont"/>
    <w:link w:val="Date"/>
    <w:rsid w:val="006F2CB7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6F2CB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E-mailSignatureChar">
    <w:name w:val="E-mail Signature Char"/>
    <w:basedOn w:val="DefaultParagraphFont"/>
    <w:link w:val="E-mailSignature"/>
    <w:rsid w:val="006F2CB7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6F2CB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EndnoteTextChar">
    <w:name w:val="Endnote Text Char"/>
    <w:basedOn w:val="DefaultParagraphFont"/>
    <w:link w:val="EndnoteText"/>
    <w:rsid w:val="006F2CB7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rsid w:val="006F2CB7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rsid w:val="006F2CB7"/>
    <w:pPr>
      <w:overflowPunct w:val="0"/>
      <w:autoSpaceDE w:val="0"/>
      <w:autoSpaceDN w:val="0"/>
      <w:adjustRightInd w:val="0"/>
      <w:textAlignment w:val="baseline"/>
    </w:pPr>
    <w:rPr>
      <w:rFonts w:ascii="Calibri Light" w:hAnsi="Calibri Light"/>
    </w:rPr>
  </w:style>
  <w:style w:type="paragraph" w:styleId="HTMLAddress">
    <w:name w:val="HTML Address"/>
    <w:basedOn w:val="Normal"/>
    <w:link w:val="HTMLAddressChar"/>
    <w:rsid w:val="006F2CB7"/>
    <w:pPr>
      <w:overflowPunct w:val="0"/>
      <w:autoSpaceDE w:val="0"/>
      <w:autoSpaceDN w:val="0"/>
      <w:adjustRightInd w:val="0"/>
      <w:textAlignment w:val="baseline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F2CB7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rsid w:val="006F2CB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6F2CB7"/>
    <w:rPr>
      <w:rFonts w:ascii="Courier New" w:hAnsi="Courier New" w:cs="Courier New"/>
      <w:lang w:val="en-GB" w:eastAsia="en-US"/>
    </w:rPr>
  </w:style>
  <w:style w:type="paragraph" w:styleId="Index3">
    <w:name w:val="index 3"/>
    <w:basedOn w:val="Normal"/>
    <w:next w:val="Normal"/>
    <w:rsid w:val="006F2CB7"/>
    <w:pPr>
      <w:overflowPunct w:val="0"/>
      <w:autoSpaceDE w:val="0"/>
      <w:autoSpaceDN w:val="0"/>
      <w:adjustRightInd w:val="0"/>
      <w:ind w:left="600" w:hanging="200"/>
      <w:textAlignment w:val="baseline"/>
    </w:pPr>
  </w:style>
  <w:style w:type="paragraph" w:styleId="Index4">
    <w:name w:val="index 4"/>
    <w:basedOn w:val="Normal"/>
    <w:next w:val="Normal"/>
    <w:rsid w:val="006F2CB7"/>
    <w:pPr>
      <w:overflowPunct w:val="0"/>
      <w:autoSpaceDE w:val="0"/>
      <w:autoSpaceDN w:val="0"/>
      <w:adjustRightInd w:val="0"/>
      <w:ind w:left="800" w:hanging="200"/>
      <w:textAlignment w:val="baseline"/>
    </w:pPr>
  </w:style>
  <w:style w:type="paragraph" w:styleId="Index5">
    <w:name w:val="index 5"/>
    <w:basedOn w:val="Normal"/>
    <w:next w:val="Normal"/>
    <w:rsid w:val="006F2CB7"/>
    <w:pPr>
      <w:overflowPunct w:val="0"/>
      <w:autoSpaceDE w:val="0"/>
      <w:autoSpaceDN w:val="0"/>
      <w:adjustRightInd w:val="0"/>
      <w:ind w:left="1000" w:hanging="200"/>
      <w:textAlignment w:val="baseline"/>
    </w:pPr>
  </w:style>
  <w:style w:type="paragraph" w:styleId="Index6">
    <w:name w:val="index 6"/>
    <w:basedOn w:val="Normal"/>
    <w:next w:val="Normal"/>
    <w:rsid w:val="006F2CB7"/>
    <w:pPr>
      <w:overflowPunct w:val="0"/>
      <w:autoSpaceDE w:val="0"/>
      <w:autoSpaceDN w:val="0"/>
      <w:adjustRightInd w:val="0"/>
      <w:ind w:left="1200" w:hanging="200"/>
      <w:textAlignment w:val="baseline"/>
    </w:pPr>
  </w:style>
  <w:style w:type="paragraph" w:styleId="Index7">
    <w:name w:val="index 7"/>
    <w:basedOn w:val="Normal"/>
    <w:next w:val="Normal"/>
    <w:rsid w:val="006F2CB7"/>
    <w:pPr>
      <w:overflowPunct w:val="0"/>
      <w:autoSpaceDE w:val="0"/>
      <w:autoSpaceDN w:val="0"/>
      <w:adjustRightInd w:val="0"/>
      <w:ind w:left="1400" w:hanging="200"/>
      <w:textAlignment w:val="baseline"/>
    </w:pPr>
  </w:style>
  <w:style w:type="paragraph" w:styleId="Index8">
    <w:name w:val="index 8"/>
    <w:basedOn w:val="Normal"/>
    <w:next w:val="Normal"/>
    <w:rsid w:val="006F2CB7"/>
    <w:pPr>
      <w:overflowPunct w:val="0"/>
      <w:autoSpaceDE w:val="0"/>
      <w:autoSpaceDN w:val="0"/>
      <w:adjustRightInd w:val="0"/>
      <w:ind w:left="1600" w:hanging="200"/>
      <w:textAlignment w:val="baseline"/>
    </w:pPr>
  </w:style>
  <w:style w:type="paragraph" w:styleId="Index9">
    <w:name w:val="index 9"/>
    <w:basedOn w:val="Normal"/>
    <w:next w:val="Normal"/>
    <w:rsid w:val="006F2CB7"/>
    <w:pPr>
      <w:overflowPunct w:val="0"/>
      <w:autoSpaceDE w:val="0"/>
      <w:autoSpaceDN w:val="0"/>
      <w:adjustRightInd w:val="0"/>
      <w:ind w:left="1800" w:hanging="200"/>
      <w:textAlignment w:val="baseline"/>
    </w:pPr>
  </w:style>
  <w:style w:type="paragraph" w:styleId="IndexHeading">
    <w:name w:val="index heading"/>
    <w:basedOn w:val="Normal"/>
    <w:next w:val="Index1"/>
    <w:rsid w:val="006F2CB7"/>
    <w:pPr>
      <w:overflowPunct w:val="0"/>
      <w:autoSpaceDE w:val="0"/>
      <w:autoSpaceDN w:val="0"/>
      <w:adjustRightInd w:val="0"/>
      <w:textAlignment w:val="baseline"/>
    </w:pPr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2CB7"/>
    <w:pPr>
      <w:pBdr>
        <w:top w:val="single" w:sz="4" w:space="10" w:color="4472C4"/>
        <w:bottom w:val="single" w:sz="4" w:space="10" w:color="4472C4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2CB7"/>
    <w:rPr>
      <w:rFonts w:ascii="Times New Roma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6F2CB7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</w:style>
  <w:style w:type="paragraph" w:styleId="ListContinue2">
    <w:name w:val="List Continue 2"/>
    <w:basedOn w:val="Normal"/>
    <w:rsid w:val="006F2CB7"/>
    <w:pPr>
      <w:overflowPunct w:val="0"/>
      <w:autoSpaceDE w:val="0"/>
      <w:autoSpaceDN w:val="0"/>
      <w:adjustRightInd w:val="0"/>
      <w:spacing w:after="120"/>
      <w:ind w:left="720"/>
      <w:contextualSpacing/>
      <w:textAlignment w:val="baseline"/>
    </w:pPr>
  </w:style>
  <w:style w:type="paragraph" w:styleId="ListContinue3">
    <w:name w:val="List Continue 3"/>
    <w:basedOn w:val="Normal"/>
    <w:rsid w:val="006F2CB7"/>
    <w:pPr>
      <w:overflowPunct w:val="0"/>
      <w:autoSpaceDE w:val="0"/>
      <w:autoSpaceDN w:val="0"/>
      <w:adjustRightInd w:val="0"/>
      <w:spacing w:after="120"/>
      <w:ind w:left="1080"/>
      <w:contextualSpacing/>
      <w:textAlignment w:val="baseline"/>
    </w:pPr>
  </w:style>
  <w:style w:type="paragraph" w:styleId="ListContinue4">
    <w:name w:val="List Continue 4"/>
    <w:basedOn w:val="Normal"/>
    <w:rsid w:val="006F2CB7"/>
    <w:pPr>
      <w:overflowPunct w:val="0"/>
      <w:autoSpaceDE w:val="0"/>
      <w:autoSpaceDN w:val="0"/>
      <w:adjustRightInd w:val="0"/>
      <w:spacing w:after="120"/>
      <w:ind w:left="1440"/>
      <w:contextualSpacing/>
      <w:textAlignment w:val="baseline"/>
    </w:pPr>
  </w:style>
  <w:style w:type="paragraph" w:styleId="ListContinue5">
    <w:name w:val="List Continue 5"/>
    <w:basedOn w:val="Normal"/>
    <w:rsid w:val="006F2CB7"/>
    <w:pPr>
      <w:overflowPunct w:val="0"/>
      <w:autoSpaceDE w:val="0"/>
      <w:autoSpaceDN w:val="0"/>
      <w:adjustRightInd w:val="0"/>
      <w:spacing w:after="120"/>
      <w:ind w:left="1800"/>
      <w:contextualSpacing/>
      <w:textAlignment w:val="baseline"/>
    </w:pPr>
  </w:style>
  <w:style w:type="paragraph" w:styleId="ListNumber3">
    <w:name w:val="List Number 3"/>
    <w:basedOn w:val="Normal"/>
    <w:rsid w:val="006F2CB7"/>
    <w:pPr>
      <w:tabs>
        <w:tab w:val="num" w:pos="1080"/>
      </w:tabs>
      <w:overflowPunct w:val="0"/>
      <w:autoSpaceDE w:val="0"/>
      <w:autoSpaceDN w:val="0"/>
      <w:adjustRightInd w:val="0"/>
      <w:ind w:left="1080" w:hanging="360"/>
      <w:contextualSpacing/>
      <w:textAlignment w:val="baseline"/>
    </w:pPr>
  </w:style>
  <w:style w:type="paragraph" w:styleId="ListNumber4">
    <w:name w:val="List Number 4"/>
    <w:basedOn w:val="Normal"/>
    <w:rsid w:val="006F2CB7"/>
    <w:pPr>
      <w:tabs>
        <w:tab w:val="num" w:pos="1440"/>
      </w:tabs>
      <w:overflowPunct w:val="0"/>
      <w:autoSpaceDE w:val="0"/>
      <w:autoSpaceDN w:val="0"/>
      <w:adjustRightInd w:val="0"/>
      <w:ind w:left="1440" w:hanging="360"/>
      <w:contextualSpacing/>
      <w:textAlignment w:val="baseline"/>
    </w:pPr>
  </w:style>
  <w:style w:type="paragraph" w:styleId="ListNumber5">
    <w:name w:val="List Number 5"/>
    <w:basedOn w:val="Normal"/>
    <w:rsid w:val="006F2CB7"/>
    <w:pPr>
      <w:tabs>
        <w:tab w:val="num" w:pos="1800"/>
      </w:tabs>
      <w:overflowPunct w:val="0"/>
      <w:autoSpaceDE w:val="0"/>
      <w:autoSpaceDN w:val="0"/>
      <w:adjustRightInd w:val="0"/>
      <w:ind w:left="1800" w:hanging="360"/>
      <w:contextualSpacing/>
      <w:textAlignment w:val="baseline"/>
    </w:pPr>
  </w:style>
  <w:style w:type="paragraph" w:styleId="MacroText">
    <w:name w:val="macro"/>
    <w:link w:val="MacroTextChar"/>
    <w:rsid w:val="006F2C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6F2CB7"/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6F2C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080" w:hanging="1080"/>
      <w:textAlignment w:val="baseline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F2CB7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6F2CB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6F2CB7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ormalIndent">
    <w:name w:val="Normal Indent"/>
    <w:basedOn w:val="Normal"/>
    <w:rsid w:val="006F2CB7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NoteHeading">
    <w:name w:val="Note Heading"/>
    <w:basedOn w:val="Normal"/>
    <w:next w:val="Normal"/>
    <w:link w:val="NoteHeadingChar"/>
    <w:rsid w:val="006F2CB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NoteHeadingChar">
    <w:name w:val="Note Heading Char"/>
    <w:basedOn w:val="DefaultParagraphFont"/>
    <w:link w:val="NoteHeading"/>
    <w:rsid w:val="006F2CB7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rsid w:val="006F2CB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6F2CB7"/>
    <w:rPr>
      <w:rFonts w:ascii="Courier New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F2CB7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6F2CB7"/>
    <w:rPr>
      <w:rFonts w:ascii="Times New Roma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6F2CB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SalutationChar">
    <w:name w:val="Salutation Char"/>
    <w:basedOn w:val="DefaultParagraphFont"/>
    <w:link w:val="Salutation"/>
    <w:rsid w:val="006F2CB7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6F2CB7"/>
    <w:pPr>
      <w:overflowPunct w:val="0"/>
      <w:autoSpaceDE w:val="0"/>
      <w:autoSpaceDN w:val="0"/>
      <w:adjustRightInd w:val="0"/>
      <w:ind w:left="4320"/>
      <w:textAlignment w:val="baseline"/>
    </w:pPr>
  </w:style>
  <w:style w:type="character" w:customStyle="1" w:styleId="SignatureChar">
    <w:name w:val="Signature Char"/>
    <w:basedOn w:val="DefaultParagraphFont"/>
    <w:link w:val="Signature"/>
    <w:rsid w:val="006F2CB7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6F2CB7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F2CB7"/>
    <w:rPr>
      <w:rFonts w:ascii="Calibri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6F2CB7"/>
    <w:pPr>
      <w:overflowPunct w:val="0"/>
      <w:autoSpaceDE w:val="0"/>
      <w:autoSpaceDN w:val="0"/>
      <w:adjustRightInd w:val="0"/>
      <w:ind w:left="200" w:hanging="200"/>
      <w:textAlignment w:val="baseline"/>
    </w:pPr>
  </w:style>
  <w:style w:type="paragraph" w:styleId="TableofFigures">
    <w:name w:val="table of figures"/>
    <w:basedOn w:val="Normal"/>
    <w:next w:val="Normal"/>
    <w:rsid w:val="006F2CB7"/>
    <w:pPr>
      <w:overflowPunct w:val="0"/>
      <w:autoSpaceDE w:val="0"/>
      <w:autoSpaceDN w:val="0"/>
      <w:adjustRightInd w:val="0"/>
      <w:textAlignment w:val="baseline"/>
    </w:pPr>
  </w:style>
  <w:style w:type="paragraph" w:styleId="Title">
    <w:name w:val="Title"/>
    <w:basedOn w:val="Normal"/>
    <w:next w:val="Normal"/>
    <w:link w:val="TitleChar"/>
    <w:qFormat/>
    <w:rsid w:val="006F2CB7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F2CB7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6F2CB7"/>
    <w:pPr>
      <w:overflowPunct w:val="0"/>
      <w:autoSpaceDE w:val="0"/>
      <w:autoSpaceDN w:val="0"/>
      <w:adjustRightInd w:val="0"/>
      <w:spacing w:before="120"/>
      <w:textAlignment w:val="baseline"/>
    </w:pPr>
    <w:rPr>
      <w:rFonts w:ascii="Calibri Light" w:hAnsi="Calibri Light"/>
      <w:b/>
      <w:bCs/>
      <w:sz w:val="24"/>
      <w:szCs w:val="24"/>
    </w:rPr>
  </w:style>
  <w:style w:type="table" w:styleId="TableGrid">
    <w:name w:val="Table Grid"/>
    <w:basedOn w:val="TableNormal"/>
    <w:rsid w:val="006F2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20">
    <w:name w:val="b2"/>
    <w:basedOn w:val="Normal"/>
    <w:rsid w:val="00A300A0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character" w:styleId="Emphasis">
    <w:name w:val="Emphasis"/>
    <w:uiPriority w:val="20"/>
    <w:qFormat/>
    <w:rsid w:val="00A300A0"/>
    <w:rPr>
      <w:i/>
      <w:iCs/>
    </w:rPr>
  </w:style>
  <w:style w:type="paragraph" w:customStyle="1" w:styleId="tal0">
    <w:name w:val="tal"/>
    <w:basedOn w:val="Normal"/>
    <w:rsid w:val="00A300A0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EditorsNoteZchn">
    <w:name w:val="Editor's Note Zchn"/>
    <w:rsid w:val="00A300A0"/>
    <w:rPr>
      <w:rFonts w:ascii="Times New Roman" w:hAnsi="Times New Roman"/>
      <w:color w:val="FF0000"/>
      <w:lang w:val="en-GB"/>
    </w:rPr>
  </w:style>
  <w:style w:type="character" w:styleId="Strong">
    <w:name w:val="Strong"/>
    <w:qFormat/>
    <w:rsid w:val="00A300A0"/>
    <w:rPr>
      <w:b/>
      <w:bCs/>
    </w:rPr>
  </w:style>
  <w:style w:type="character" w:customStyle="1" w:styleId="TAHCar">
    <w:name w:val="TAH Car"/>
    <w:rsid w:val="00A300A0"/>
    <w:rPr>
      <w:rFonts w:ascii="Arial" w:hAnsi="Arial"/>
      <w:b/>
      <w:sz w:val="18"/>
      <w:lang w:val="en-GB" w:eastAsia="en-US"/>
    </w:rPr>
  </w:style>
  <w:style w:type="character" w:customStyle="1" w:styleId="5">
    <w:name w:val="标题 5 字符"/>
    <w:rsid w:val="00A300A0"/>
    <w:rPr>
      <w:rFonts w:ascii="Arial" w:hAnsi="Arial"/>
      <w:sz w:val="22"/>
      <w:lang w:val="en-GB" w:eastAsia="en-US"/>
    </w:rPr>
  </w:style>
  <w:style w:type="paragraph" w:customStyle="1" w:styleId="msonormal0">
    <w:name w:val="msonormal"/>
    <w:basedOn w:val="Normal"/>
    <w:rsid w:val="00A300A0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abstractlabel">
    <w:name w:val="abstractlabel"/>
    <w:rsid w:val="00A300A0"/>
  </w:style>
  <w:style w:type="character" w:customStyle="1" w:styleId="5Char1">
    <w:name w:val="标题 5 Char1"/>
    <w:rsid w:val="00A300A0"/>
    <w:rPr>
      <w:rFonts w:ascii="Arial" w:hAnsi="Arial"/>
      <w:sz w:val="22"/>
      <w:lang w:val="en-GB" w:eastAsia="en-US"/>
    </w:rPr>
  </w:style>
  <w:style w:type="character" w:customStyle="1" w:styleId="1Char">
    <w:name w:val="标题 1 Char"/>
    <w:rsid w:val="00A300A0"/>
    <w:rPr>
      <w:rFonts w:ascii="Arial" w:hAnsi="Arial"/>
      <w:sz w:val="36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A300A0"/>
    <w:rPr>
      <w:color w:val="605E5C"/>
      <w:shd w:val="clear" w:color="auto" w:fill="E1DFDD"/>
    </w:rPr>
  </w:style>
  <w:style w:type="paragraph" w:customStyle="1" w:styleId="TemplateH4">
    <w:name w:val="TemplateH4"/>
    <w:basedOn w:val="Normal"/>
    <w:qFormat/>
    <w:rsid w:val="00A300A0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4"/>
      <w:szCs w:val="24"/>
    </w:rPr>
  </w:style>
  <w:style w:type="paragraph" w:customStyle="1" w:styleId="AltNormal">
    <w:name w:val="AltNormal"/>
    <w:basedOn w:val="Normal"/>
    <w:link w:val="AltNormalChar"/>
    <w:rsid w:val="00A300A0"/>
    <w:pPr>
      <w:spacing w:before="120" w:after="0"/>
    </w:pPr>
    <w:rPr>
      <w:rFonts w:ascii="Arial" w:eastAsia="DengXian" w:hAnsi="Arial"/>
    </w:rPr>
  </w:style>
  <w:style w:type="character" w:customStyle="1" w:styleId="AltNormalChar">
    <w:name w:val="AltNormal Char"/>
    <w:link w:val="AltNormal"/>
    <w:rsid w:val="00A300A0"/>
    <w:rPr>
      <w:rFonts w:ascii="Arial" w:eastAsia="DengXian" w:hAnsi="Arial"/>
      <w:lang w:val="en-GB" w:eastAsia="en-US"/>
    </w:rPr>
  </w:style>
  <w:style w:type="paragraph" w:customStyle="1" w:styleId="TemplateH3">
    <w:name w:val="TemplateH3"/>
    <w:basedOn w:val="Normal"/>
    <w:qFormat/>
    <w:rsid w:val="00A300A0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8"/>
      <w:szCs w:val="28"/>
    </w:rPr>
  </w:style>
  <w:style w:type="paragraph" w:customStyle="1" w:styleId="TemplateH2">
    <w:name w:val="TemplateH2"/>
    <w:basedOn w:val="Normal"/>
    <w:qFormat/>
    <w:rsid w:val="00A300A0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32"/>
      <w:szCs w:val="32"/>
    </w:rPr>
  </w:style>
  <w:style w:type="character" w:customStyle="1" w:styleId="Heading8Char">
    <w:name w:val="Heading 8 Char"/>
    <w:link w:val="Heading8"/>
    <w:rsid w:val="00A300A0"/>
    <w:rPr>
      <w:rFonts w:ascii="Arial" w:hAnsi="Arial"/>
      <w:sz w:val="36"/>
      <w:lang w:val="en-GB" w:eastAsia="en-US"/>
    </w:rPr>
  </w:style>
  <w:style w:type="numbering" w:customStyle="1" w:styleId="NoList1">
    <w:name w:val="No List1"/>
    <w:next w:val="NoList"/>
    <w:uiPriority w:val="99"/>
    <w:semiHidden/>
    <w:rsid w:val="00A300A0"/>
  </w:style>
  <w:style w:type="numbering" w:customStyle="1" w:styleId="NoList2">
    <w:name w:val="No List2"/>
    <w:next w:val="NoList"/>
    <w:uiPriority w:val="99"/>
    <w:semiHidden/>
    <w:rsid w:val="00A300A0"/>
  </w:style>
  <w:style w:type="numbering" w:customStyle="1" w:styleId="NoList3">
    <w:name w:val="No List3"/>
    <w:next w:val="NoList"/>
    <w:uiPriority w:val="99"/>
    <w:semiHidden/>
    <w:rsid w:val="00A300A0"/>
  </w:style>
  <w:style w:type="character" w:customStyle="1" w:styleId="EXChar">
    <w:name w:val="EX Char"/>
    <w:rsid w:val="00A300A0"/>
    <w:rPr>
      <w:rFonts w:ascii="Times New Roman" w:hAnsi="Times New Roman"/>
      <w:lang w:val="en-GB"/>
    </w:rPr>
  </w:style>
  <w:style w:type="character" w:customStyle="1" w:styleId="Heading6Char">
    <w:name w:val="Heading 6 Char"/>
    <w:link w:val="Heading6"/>
    <w:rsid w:val="00A300A0"/>
    <w:rPr>
      <w:rFonts w:ascii="Arial" w:hAnsi="Arial"/>
      <w:lang w:val="en-GB" w:eastAsia="en-US"/>
    </w:rPr>
  </w:style>
  <w:style w:type="numbering" w:customStyle="1" w:styleId="NoList4">
    <w:name w:val="No List4"/>
    <w:next w:val="NoList"/>
    <w:uiPriority w:val="99"/>
    <w:semiHidden/>
    <w:unhideWhenUsed/>
    <w:rsid w:val="00A300A0"/>
  </w:style>
  <w:style w:type="character" w:customStyle="1" w:styleId="Heading7Char">
    <w:name w:val="Heading 7 Char"/>
    <w:link w:val="Heading7"/>
    <w:rsid w:val="00A300A0"/>
    <w:rPr>
      <w:rFonts w:ascii="Arial" w:hAnsi="Arial"/>
      <w:lang w:val="en-GB" w:eastAsia="en-US"/>
    </w:rPr>
  </w:style>
  <w:style w:type="character" w:customStyle="1" w:styleId="Heading9Char">
    <w:name w:val="Heading 9 Char"/>
    <w:link w:val="Heading9"/>
    <w:rsid w:val="00A300A0"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rsid w:val="00A300A0"/>
    <w:rPr>
      <w:rFonts w:ascii="Arial" w:hAnsi="Arial"/>
      <w:b/>
      <w:noProof/>
      <w:sz w:val="18"/>
      <w:lang w:val="en-GB" w:eastAsia="en-US"/>
    </w:rPr>
  </w:style>
  <w:style w:type="numbering" w:customStyle="1" w:styleId="NoList5">
    <w:name w:val="No List5"/>
    <w:next w:val="NoList"/>
    <w:uiPriority w:val="99"/>
    <w:semiHidden/>
    <w:rsid w:val="00A300A0"/>
  </w:style>
  <w:style w:type="numbering" w:customStyle="1" w:styleId="NoList6">
    <w:name w:val="No List6"/>
    <w:next w:val="NoList"/>
    <w:uiPriority w:val="99"/>
    <w:semiHidden/>
    <w:rsid w:val="00A300A0"/>
  </w:style>
  <w:style w:type="numbering" w:customStyle="1" w:styleId="NoList7">
    <w:name w:val="No List7"/>
    <w:next w:val="NoList"/>
    <w:uiPriority w:val="99"/>
    <w:semiHidden/>
    <w:rsid w:val="00A300A0"/>
  </w:style>
  <w:style w:type="character" w:customStyle="1" w:styleId="opdict3font24">
    <w:name w:val="op_dict3_font24"/>
    <w:rsid w:val="00A300A0"/>
  </w:style>
  <w:style w:type="character" w:customStyle="1" w:styleId="st1">
    <w:name w:val="st1"/>
    <w:rsid w:val="00A300A0"/>
  </w:style>
  <w:style w:type="character" w:customStyle="1" w:styleId="HTTPMethod">
    <w:name w:val="HTTP Method"/>
    <w:uiPriority w:val="1"/>
    <w:qFormat/>
    <w:rsid w:val="00A300A0"/>
    <w:rPr>
      <w:rFonts w:ascii="Courier New" w:hAnsi="Courier New"/>
      <w:i w:val="0"/>
      <w:sz w:val="18"/>
    </w:rPr>
  </w:style>
  <w:style w:type="character" w:customStyle="1" w:styleId="Code">
    <w:name w:val="Code"/>
    <w:uiPriority w:val="1"/>
    <w:qFormat/>
    <w:rsid w:val="00A300A0"/>
    <w:rPr>
      <w:rFonts w:ascii="Arial" w:hAnsi="Arial"/>
      <w:i/>
      <w:sz w:val="18"/>
      <w:bdr w:val="none" w:sz="0" w:space="0" w:color="auto"/>
      <w:shd w:val="clear" w:color="auto" w:fill="auto"/>
    </w:rPr>
  </w:style>
  <w:style w:type="character" w:customStyle="1" w:styleId="HTTPHeader">
    <w:name w:val="HTTP Header"/>
    <w:uiPriority w:val="1"/>
    <w:qFormat/>
    <w:rsid w:val="00A300A0"/>
    <w:rPr>
      <w:rFonts w:ascii="Courier New" w:hAnsi="Courier New"/>
      <w:spacing w:val="-5"/>
      <w:sz w:val="18"/>
    </w:rPr>
  </w:style>
  <w:style w:type="character" w:customStyle="1" w:styleId="HTTPResponse">
    <w:name w:val="HTTP Response"/>
    <w:uiPriority w:val="1"/>
    <w:qFormat/>
    <w:rsid w:val="00A300A0"/>
    <w:rPr>
      <w:rFonts w:ascii="Arial" w:hAnsi="Arial" w:cs="Courier New"/>
      <w:i/>
      <w:sz w:val="18"/>
      <w:lang w:val="en-US"/>
    </w:rPr>
  </w:style>
  <w:style w:type="character" w:customStyle="1" w:styleId="Codechar">
    <w:name w:val="Code (char)"/>
    <w:uiPriority w:val="1"/>
    <w:qFormat/>
    <w:rsid w:val="00A300A0"/>
    <w:rPr>
      <w:rFonts w:ascii="Arial" w:hAnsi="Arial" w:cs="Arial"/>
      <w:i/>
      <w:iCs/>
      <w:sz w:val="18"/>
      <w:szCs w:val="18"/>
    </w:rPr>
  </w:style>
  <w:style w:type="paragraph" w:customStyle="1" w:styleId="TALcontinuation">
    <w:name w:val="TAL continuation"/>
    <w:basedOn w:val="TAL"/>
    <w:link w:val="TALcontinuationChar"/>
    <w:qFormat/>
    <w:rsid w:val="00A300A0"/>
    <w:pPr>
      <w:spacing w:before="40"/>
    </w:pPr>
  </w:style>
  <w:style w:type="character" w:customStyle="1" w:styleId="TALcontinuationChar">
    <w:name w:val="TAL continuation Char"/>
    <w:link w:val="TALcontinuation"/>
    <w:rsid w:val="00A300A0"/>
    <w:rPr>
      <w:rFonts w:ascii="Arial" w:hAnsi="Arial"/>
      <w:sz w:val="18"/>
      <w:lang w:val="en-GB" w:eastAsia="en-US"/>
    </w:rPr>
  </w:style>
  <w:style w:type="table" w:customStyle="1" w:styleId="1">
    <w:name w:val="网格型1"/>
    <w:basedOn w:val="TableNormal"/>
    <w:next w:val="TableGrid"/>
    <w:uiPriority w:val="39"/>
    <w:rsid w:val="00A300A0"/>
    <w:rPr>
      <w:rFonts w:ascii="Calibri" w:eastAsia="SimSun" w:hAnsi="Calibri" w:cs="Arial"/>
      <w:sz w:val="22"/>
      <w:szCs w:val="22"/>
      <w:lang w:val="en-I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标题 5 字符1"/>
    <w:semiHidden/>
    <w:locked/>
    <w:rsid w:val="00A300A0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157</TotalTime>
  <Pages>11</Pages>
  <Words>2028</Words>
  <Characters>28609</Characters>
  <Application>Microsoft Office Word</Application>
  <DocSecurity>0</DocSecurity>
  <Lines>238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30576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Parthasarathi [Nokia]</cp:lastModifiedBy>
  <cp:revision>47</cp:revision>
  <cp:lastPrinted>1899-12-31T23:00:00Z</cp:lastPrinted>
  <dcterms:created xsi:type="dcterms:W3CDTF">2020-02-03T08:32:00Z</dcterms:created>
  <dcterms:modified xsi:type="dcterms:W3CDTF">2024-05-30T03:31:00Z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