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B3FFD" w14:textId="7EB684EC" w:rsidR="00FD50B6" w:rsidRPr="0066750A" w:rsidRDefault="00FD50B6" w:rsidP="00FD50B6">
      <w:pPr>
        <w:pStyle w:val="LSHeader"/>
        <w:rPr>
          <w:lang w:val="en-CA"/>
        </w:rPr>
      </w:pPr>
      <w:r w:rsidRPr="0066750A">
        <w:rPr>
          <w:lang w:val="en-CA"/>
        </w:rPr>
        <w:t>3GPP TSG SA WG4 128</w:t>
      </w:r>
      <w:r w:rsidRPr="0066750A">
        <w:rPr>
          <w:lang w:val="en-CA"/>
        </w:rPr>
        <w:tab/>
        <w:t>S4-</w:t>
      </w:r>
      <w:r w:rsidR="0060485E" w:rsidRPr="0060485E">
        <w:rPr>
          <w:lang w:val="en-CA"/>
        </w:rPr>
        <w:t>241302</w:t>
      </w:r>
    </w:p>
    <w:p w14:paraId="2DA2AD6B" w14:textId="77777777" w:rsidR="00FD50B6" w:rsidRPr="0066750A" w:rsidRDefault="00FD50B6" w:rsidP="00FD50B6">
      <w:pPr>
        <w:pStyle w:val="LSHeader"/>
        <w:rPr>
          <w:lang w:val="en-CA"/>
        </w:rPr>
      </w:pPr>
      <w:r w:rsidRPr="0066750A">
        <w:rPr>
          <w:lang w:val="en-CA"/>
        </w:rPr>
        <w:t>Jeju, Korea, 20 - 24 May, 2024</w:t>
      </w:r>
      <w:r w:rsidRPr="0066750A">
        <w:rPr>
          <w:lang w:val="en-CA"/>
        </w:rPr>
        <w:br/>
      </w:r>
    </w:p>
    <w:p w14:paraId="77D60CFF" w14:textId="7C421C75" w:rsidR="004E3939" w:rsidRPr="0066750A" w:rsidRDefault="004E3939"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Title:</w:t>
      </w:r>
      <w:r w:rsidRPr="0066750A">
        <w:rPr>
          <w:rFonts w:ascii="Arial" w:hAnsi="Arial" w:cs="Arial"/>
          <w:b/>
          <w:sz w:val="22"/>
          <w:szCs w:val="22"/>
          <w:lang w:val="en-CA"/>
        </w:rPr>
        <w:tab/>
      </w:r>
      <w:r w:rsidR="0060485E" w:rsidRPr="0060485E">
        <w:rPr>
          <w:rFonts w:ascii="Arial" w:hAnsi="Arial" w:cs="Arial"/>
          <w:b/>
          <w:sz w:val="22"/>
          <w:szCs w:val="22"/>
          <w:highlight w:val="yellow"/>
          <w:lang w:val="en-CA"/>
        </w:rPr>
        <w:t>Draft</w:t>
      </w:r>
      <w:r w:rsidR="0060485E">
        <w:rPr>
          <w:rFonts w:ascii="Arial" w:hAnsi="Arial" w:cs="Arial"/>
          <w:b/>
          <w:sz w:val="22"/>
          <w:szCs w:val="22"/>
          <w:lang w:val="en-CA"/>
        </w:rPr>
        <w:t xml:space="preserve"> </w:t>
      </w:r>
      <w:r w:rsidR="0060485E" w:rsidRPr="0060485E">
        <w:rPr>
          <w:rFonts w:ascii="Arial" w:hAnsi="Arial" w:cs="Arial"/>
          <w:b/>
          <w:sz w:val="22"/>
          <w:szCs w:val="22"/>
          <w:lang w:val="en-CA"/>
        </w:rPr>
        <w:t>Reply LS on MV-HEVC Integration and Media Messaging Application Format</w:t>
      </w:r>
    </w:p>
    <w:p w14:paraId="69BD98C2" w14:textId="124132D6" w:rsidR="00B97703" w:rsidRPr="0066750A" w:rsidRDefault="00B97703" w:rsidP="000E6062">
      <w:pPr>
        <w:spacing w:before="0" w:after="0"/>
        <w:ind w:left="1987" w:hanging="1987"/>
        <w:rPr>
          <w:rFonts w:ascii="Arial" w:hAnsi="Arial" w:cs="Arial"/>
          <w:b/>
          <w:bCs/>
          <w:sz w:val="22"/>
          <w:szCs w:val="22"/>
          <w:lang w:val="en-CA"/>
        </w:rPr>
      </w:pPr>
      <w:bookmarkStart w:id="0" w:name="OLE_LINK57"/>
      <w:bookmarkStart w:id="1" w:name="OLE_LINK58"/>
      <w:r w:rsidRPr="0066750A">
        <w:rPr>
          <w:rFonts w:ascii="Arial" w:hAnsi="Arial" w:cs="Arial"/>
          <w:b/>
          <w:sz w:val="22"/>
          <w:szCs w:val="22"/>
          <w:lang w:val="en-CA"/>
        </w:rPr>
        <w:t>Response to:</w:t>
      </w:r>
      <w:r w:rsidRPr="0066750A">
        <w:rPr>
          <w:rFonts w:ascii="Arial" w:hAnsi="Arial" w:cs="Arial"/>
          <w:b/>
          <w:bCs/>
          <w:sz w:val="22"/>
          <w:szCs w:val="22"/>
          <w:lang w:val="en-CA"/>
        </w:rPr>
        <w:tab/>
      </w:r>
      <w:r w:rsidR="000C5794" w:rsidRPr="0066750A">
        <w:rPr>
          <w:rFonts w:ascii="Arial" w:hAnsi="Arial" w:cs="Arial"/>
          <w:b/>
          <w:bCs/>
          <w:sz w:val="22"/>
          <w:szCs w:val="22"/>
          <w:lang w:val="en-CA"/>
        </w:rPr>
        <w:t>-</w:t>
      </w:r>
    </w:p>
    <w:p w14:paraId="299A29B6" w14:textId="7CE05552" w:rsidR="00B97703" w:rsidRPr="0066750A" w:rsidRDefault="00B97703" w:rsidP="000E6062">
      <w:pPr>
        <w:spacing w:before="0" w:after="0"/>
        <w:ind w:left="1987" w:hanging="1987"/>
        <w:rPr>
          <w:rFonts w:ascii="Arial" w:hAnsi="Arial" w:cs="Arial"/>
          <w:b/>
          <w:bCs/>
          <w:sz w:val="22"/>
          <w:szCs w:val="22"/>
          <w:lang w:val="en-CA"/>
        </w:rPr>
      </w:pPr>
      <w:bookmarkStart w:id="2" w:name="OLE_LINK59"/>
      <w:bookmarkStart w:id="3" w:name="OLE_LINK60"/>
      <w:bookmarkStart w:id="4" w:name="OLE_LINK61"/>
      <w:bookmarkEnd w:id="0"/>
      <w:bookmarkEnd w:id="1"/>
      <w:r w:rsidRPr="0066750A">
        <w:rPr>
          <w:rFonts w:ascii="Arial" w:hAnsi="Arial" w:cs="Arial"/>
          <w:b/>
          <w:sz w:val="22"/>
          <w:szCs w:val="22"/>
          <w:lang w:val="en-CA"/>
        </w:rPr>
        <w:t>Release:</w:t>
      </w:r>
      <w:r w:rsidRPr="0066750A">
        <w:rPr>
          <w:rFonts w:ascii="Arial" w:hAnsi="Arial" w:cs="Arial"/>
          <w:b/>
          <w:bCs/>
          <w:sz w:val="22"/>
          <w:szCs w:val="22"/>
          <w:lang w:val="en-CA"/>
        </w:rPr>
        <w:tab/>
      </w:r>
      <w:r w:rsidR="000C5794" w:rsidRPr="0066750A">
        <w:rPr>
          <w:rFonts w:ascii="Arial" w:hAnsi="Arial" w:cs="Arial"/>
          <w:b/>
          <w:bCs/>
          <w:sz w:val="22"/>
          <w:szCs w:val="22"/>
          <w:lang w:val="en-CA"/>
        </w:rPr>
        <w:t>Rel-1</w:t>
      </w:r>
      <w:r w:rsidR="00301E78" w:rsidRPr="0066750A">
        <w:rPr>
          <w:rFonts w:ascii="Arial" w:hAnsi="Arial" w:cs="Arial"/>
          <w:b/>
          <w:bCs/>
          <w:sz w:val="22"/>
          <w:szCs w:val="22"/>
          <w:lang w:val="en-CA"/>
        </w:rPr>
        <w:t>9</w:t>
      </w:r>
    </w:p>
    <w:bookmarkEnd w:id="2"/>
    <w:bookmarkEnd w:id="3"/>
    <w:bookmarkEnd w:id="4"/>
    <w:p w14:paraId="1A3EFFCA" w14:textId="43AB7CA9" w:rsidR="00B97703" w:rsidRPr="0066750A" w:rsidRDefault="00B97703" w:rsidP="000E6062">
      <w:pPr>
        <w:spacing w:before="0" w:after="0"/>
        <w:ind w:left="1985" w:hanging="1985"/>
        <w:rPr>
          <w:rFonts w:ascii="Arial" w:hAnsi="Arial" w:cs="Arial"/>
          <w:b/>
          <w:bCs/>
          <w:sz w:val="22"/>
          <w:szCs w:val="22"/>
          <w:lang w:val="en-CA"/>
        </w:rPr>
      </w:pPr>
      <w:r w:rsidRPr="0066750A">
        <w:rPr>
          <w:rFonts w:ascii="Arial" w:hAnsi="Arial" w:cs="Arial"/>
          <w:b/>
          <w:sz w:val="22"/>
          <w:szCs w:val="22"/>
          <w:lang w:val="en-CA"/>
        </w:rPr>
        <w:t>Work Item:</w:t>
      </w:r>
      <w:r w:rsidRPr="0066750A">
        <w:rPr>
          <w:rFonts w:ascii="Arial" w:hAnsi="Arial" w:cs="Arial"/>
          <w:b/>
          <w:bCs/>
          <w:sz w:val="22"/>
          <w:szCs w:val="22"/>
          <w:lang w:val="en-CA"/>
        </w:rPr>
        <w:tab/>
      </w:r>
      <w:r w:rsidR="00301E78" w:rsidRPr="0066750A">
        <w:rPr>
          <w:rFonts w:ascii="Arial" w:hAnsi="Arial" w:cs="Arial"/>
          <w:b/>
          <w:bCs/>
          <w:sz w:val="22"/>
          <w:szCs w:val="22"/>
          <w:lang w:val="en-CA"/>
        </w:rPr>
        <w:t>VOPS</w:t>
      </w:r>
    </w:p>
    <w:p w14:paraId="7DE7A599" w14:textId="77777777" w:rsidR="00B97703" w:rsidRPr="0066750A" w:rsidRDefault="00B97703" w:rsidP="000E6062">
      <w:pPr>
        <w:spacing w:before="0" w:after="0"/>
        <w:ind w:left="1985" w:hanging="1985"/>
        <w:rPr>
          <w:rFonts w:ascii="Arial" w:hAnsi="Arial" w:cs="Arial"/>
          <w:bCs/>
          <w:lang w:val="en-CA"/>
        </w:rPr>
      </w:pPr>
    </w:p>
    <w:p w14:paraId="3AC8C7C8" w14:textId="21D220F0" w:rsidR="00B97703" w:rsidRPr="0066750A" w:rsidRDefault="004E3939"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Source:</w:t>
      </w:r>
      <w:r w:rsidRPr="0066750A">
        <w:rPr>
          <w:rFonts w:ascii="Arial" w:hAnsi="Arial" w:cs="Arial"/>
          <w:b/>
          <w:sz w:val="22"/>
          <w:szCs w:val="22"/>
          <w:lang w:val="en-CA"/>
        </w:rPr>
        <w:tab/>
      </w:r>
      <w:bookmarkStart w:id="5" w:name="OLE_LINK12"/>
      <w:bookmarkStart w:id="6" w:name="OLE_LINK13"/>
      <w:bookmarkStart w:id="7" w:name="OLE_LINK14"/>
      <w:r w:rsidR="005E6C69" w:rsidRPr="0066750A">
        <w:rPr>
          <w:rFonts w:ascii="Arial" w:hAnsi="Arial" w:cs="Arial"/>
          <w:b/>
          <w:sz w:val="22"/>
          <w:szCs w:val="22"/>
          <w:lang w:val="en-CA"/>
        </w:rPr>
        <w:t>3GP</w:t>
      </w:r>
      <w:r w:rsidR="00A03571" w:rsidRPr="0066750A">
        <w:rPr>
          <w:rFonts w:ascii="Arial" w:hAnsi="Arial" w:cs="Arial"/>
          <w:b/>
          <w:sz w:val="22"/>
          <w:szCs w:val="22"/>
          <w:lang w:val="en-CA"/>
        </w:rPr>
        <w:t>P SA4</w:t>
      </w:r>
      <w:r w:rsidR="005E6C69" w:rsidRPr="0066750A">
        <w:rPr>
          <w:rFonts w:ascii="Arial" w:hAnsi="Arial" w:cs="Arial"/>
          <w:b/>
          <w:sz w:val="22"/>
          <w:szCs w:val="22"/>
          <w:lang w:val="en-CA"/>
        </w:rPr>
        <w:t xml:space="preserve"> </w:t>
      </w:r>
      <w:bookmarkEnd w:id="5"/>
      <w:bookmarkEnd w:id="6"/>
      <w:bookmarkEnd w:id="7"/>
    </w:p>
    <w:p w14:paraId="7E40653C" w14:textId="1B90C208" w:rsidR="00D02424" w:rsidRPr="0066750A" w:rsidRDefault="00B97703" w:rsidP="000E6062">
      <w:pPr>
        <w:spacing w:before="0" w:after="0"/>
        <w:ind w:left="1987" w:hanging="1987"/>
        <w:rPr>
          <w:rFonts w:ascii="Arial" w:hAnsi="Arial" w:cs="Arial"/>
          <w:b/>
          <w:bCs/>
          <w:sz w:val="22"/>
          <w:szCs w:val="22"/>
          <w:lang w:val="en-CA"/>
        </w:rPr>
      </w:pPr>
      <w:r w:rsidRPr="0066750A">
        <w:rPr>
          <w:rFonts w:ascii="Arial" w:hAnsi="Arial" w:cs="Arial"/>
          <w:b/>
          <w:sz w:val="22"/>
          <w:szCs w:val="22"/>
          <w:lang w:val="en-CA"/>
        </w:rPr>
        <w:t>To:</w:t>
      </w:r>
      <w:r w:rsidRPr="0066750A">
        <w:rPr>
          <w:rFonts w:ascii="Arial" w:hAnsi="Arial" w:cs="Arial"/>
          <w:b/>
          <w:bCs/>
          <w:sz w:val="22"/>
          <w:szCs w:val="22"/>
          <w:lang w:val="en-CA"/>
        </w:rPr>
        <w:tab/>
      </w:r>
      <w:bookmarkStart w:id="8" w:name="OLE_LINK42"/>
      <w:bookmarkStart w:id="9" w:name="OLE_LINK43"/>
      <w:bookmarkStart w:id="10" w:name="OLE_LINK44"/>
      <w:r w:rsidR="00301E78" w:rsidRPr="0066750A">
        <w:rPr>
          <w:rFonts w:ascii="Arial" w:hAnsi="Arial" w:cs="Arial"/>
          <w:b/>
          <w:bCs/>
          <w:sz w:val="22"/>
          <w:szCs w:val="22"/>
          <w:lang w:val="en-CA"/>
        </w:rPr>
        <w:t>ISO/IEC JTC 1/SC 29/WG 03 (MPEG Systems)</w:t>
      </w:r>
    </w:p>
    <w:p w14:paraId="124DB008" w14:textId="0923A7EC" w:rsidR="00AD20F3" w:rsidRPr="0066750A" w:rsidRDefault="00D02424" w:rsidP="000E6062">
      <w:pPr>
        <w:spacing w:before="0" w:after="0"/>
        <w:ind w:left="1987" w:hanging="1987"/>
        <w:rPr>
          <w:rFonts w:ascii="Arial" w:hAnsi="Arial" w:cs="Arial"/>
          <w:b/>
          <w:bCs/>
          <w:sz w:val="22"/>
          <w:szCs w:val="22"/>
          <w:lang w:val="en-CA"/>
        </w:rPr>
      </w:pPr>
      <w:r w:rsidRPr="0066750A">
        <w:rPr>
          <w:rFonts w:ascii="Arial" w:hAnsi="Arial" w:cs="Arial"/>
          <w:b/>
          <w:bCs/>
          <w:sz w:val="22"/>
          <w:szCs w:val="22"/>
          <w:lang w:val="en-CA"/>
        </w:rPr>
        <w:t>Cc:</w:t>
      </w:r>
      <w:r w:rsidR="00BA1CD5" w:rsidRPr="0066750A">
        <w:rPr>
          <w:rFonts w:ascii="Arial" w:hAnsi="Arial" w:cs="Arial"/>
          <w:b/>
          <w:bCs/>
          <w:sz w:val="22"/>
          <w:szCs w:val="22"/>
          <w:lang w:val="en-CA"/>
        </w:rPr>
        <w:tab/>
      </w:r>
      <w:bookmarkEnd w:id="8"/>
      <w:bookmarkEnd w:id="9"/>
      <w:bookmarkEnd w:id="10"/>
    </w:p>
    <w:p w14:paraId="43A51E65" w14:textId="4966D3E9" w:rsidR="00B97703" w:rsidRPr="0066750A" w:rsidRDefault="00BA1CD5" w:rsidP="000E6062">
      <w:pPr>
        <w:spacing w:before="0" w:after="0"/>
        <w:ind w:left="1987" w:hanging="1987"/>
        <w:rPr>
          <w:rFonts w:ascii="Arial" w:hAnsi="Arial" w:cs="Arial"/>
          <w:b/>
          <w:bCs/>
          <w:sz w:val="22"/>
          <w:szCs w:val="22"/>
          <w:lang w:val="en-CA"/>
        </w:rPr>
      </w:pPr>
      <w:r w:rsidRPr="0066750A">
        <w:rPr>
          <w:rFonts w:ascii="Arial" w:hAnsi="Arial" w:cs="Arial"/>
          <w:b/>
          <w:sz w:val="22"/>
          <w:szCs w:val="22"/>
          <w:lang w:val="en-CA"/>
        </w:rPr>
        <w:t xml:space="preserve"> </w:t>
      </w:r>
    </w:p>
    <w:p w14:paraId="014D6F48" w14:textId="1D966E6D" w:rsidR="00B97703" w:rsidRPr="0066750A" w:rsidRDefault="00B97703" w:rsidP="000E6062">
      <w:pPr>
        <w:spacing w:before="0" w:after="0"/>
        <w:ind w:left="1985" w:hanging="1985"/>
        <w:rPr>
          <w:rFonts w:ascii="Arial" w:hAnsi="Arial" w:cs="Arial"/>
          <w:bCs/>
          <w:lang w:val="en-CA"/>
        </w:rPr>
      </w:pPr>
      <w:bookmarkStart w:id="11" w:name="OLE_LINK45"/>
      <w:bookmarkStart w:id="12" w:name="OLE_LINK46"/>
      <w:r w:rsidRPr="0066750A">
        <w:rPr>
          <w:rFonts w:ascii="Arial" w:hAnsi="Arial" w:cs="Arial"/>
          <w:b/>
          <w:bCs/>
          <w:sz w:val="22"/>
          <w:szCs w:val="22"/>
          <w:lang w:val="en-CA"/>
        </w:rPr>
        <w:tab/>
      </w:r>
      <w:bookmarkEnd w:id="11"/>
      <w:bookmarkEnd w:id="12"/>
    </w:p>
    <w:p w14:paraId="04F87F3A" w14:textId="77777777" w:rsidR="00301E78" w:rsidRPr="0066750A" w:rsidRDefault="00B97703" w:rsidP="000E6062">
      <w:pPr>
        <w:spacing w:before="0" w:after="0"/>
        <w:ind w:left="1987" w:hanging="1987"/>
        <w:rPr>
          <w:rFonts w:ascii="Arial" w:hAnsi="Arial" w:cs="Arial"/>
          <w:b/>
          <w:bCs/>
          <w:sz w:val="22"/>
          <w:szCs w:val="22"/>
          <w:lang w:val="en-CA"/>
        </w:rPr>
      </w:pPr>
      <w:bookmarkStart w:id="13" w:name="_Hlk109549852"/>
      <w:r w:rsidRPr="0066750A">
        <w:rPr>
          <w:rFonts w:ascii="Arial" w:hAnsi="Arial" w:cs="Arial"/>
          <w:b/>
          <w:sz w:val="22"/>
          <w:szCs w:val="22"/>
          <w:lang w:val="en-CA"/>
        </w:rPr>
        <w:t>Contact person:</w:t>
      </w:r>
      <w:r w:rsidRPr="0066750A">
        <w:rPr>
          <w:rFonts w:ascii="Arial" w:hAnsi="Arial" w:cs="Arial"/>
          <w:b/>
          <w:bCs/>
          <w:sz w:val="22"/>
          <w:szCs w:val="22"/>
          <w:lang w:val="en-CA"/>
        </w:rPr>
        <w:tab/>
      </w:r>
      <w:r w:rsidR="00301E78" w:rsidRPr="0066750A">
        <w:rPr>
          <w:rFonts w:ascii="Arial" w:hAnsi="Arial" w:cs="Arial"/>
          <w:b/>
          <w:bCs/>
          <w:sz w:val="22"/>
          <w:szCs w:val="22"/>
          <w:lang w:val="en-CA"/>
        </w:rPr>
        <w:t>Waqar Zia</w:t>
      </w:r>
    </w:p>
    <w:p w14:paraId="4C35927C" w14:textId="77777777" w:rsidR="00301E78" w:rsidRPr="0066750A" w:rsidRDefault="00301E78" w:rsidP="000E6062">
      <w:pPr>
        <w:spacing w:before="0" w:after="0"/>
        <w:ind w:left="1987" w:hanging="1987"/>
        <w:rPr>
          <w:rFonts w:ascii="Arial" w:hAnsi="Arial" w:cs="Arial"/>
          <w:b/>
          <w:bCs/>
          <w:sz w:val="22"/>
          <w:szCs w:val="22"/>
          <w:lang w:val="en-CA"/>
        </w:rPr>
      </w:pPr>
      <w:r w:rsidRPr="0066750A">
        <w:rPr>
          <w:rFonts w:ascii="Arial" w:hAnsi="Arial" w:cs="Arial"/>
          <w:b/>
          <w:bCs/>
          <w:sz w:val="22"/>
          <w:szCs w:val="22"/>
          <w:lang w:val="en-CA"/>
        </w:rPr>
        <w:tab/>
        <w:t>waqar_zia (at) apple.com</w:t>
      </w:r>
    </w:p>
    <w:p w14:paraId="10BBF30D" w14:textId="3E4184A6" w:rsidR="001F103F" w:rsidRPr="0066750A" w:rsidRDefault="001F103F" w:rsidP="000E6062">
      <w:pPr>
        <w:spacing w:before="0" w:after="0"/>
        <w:ind w:left="1987" w:hanging="1987"/>
        <w:rPr>
          <w:rFonts w:ascii="Arial" w:hAnsi="Arial" w:cs="Arial"/>
          <w:b/>
          <w:bCs/>
          <w:sz w:val="22"/>
          <w:szCs w:val="22"/>
          <w:lang w:val="en-CA"/>
        </w:rPr>
      </w:pPr>
    </w:p>
    <w:bookmarkEnd w:id="13"/>
    <w:p w14:paraId="1CE3C11C" w14:textId="77777777" w:rsidR="005E27C3" w:rsidRPr="0066750A" w:rsidRDefault="005E27C3" w:rsidP="000E6062">
      <w:pPr>
        <w:spacing w:before="0" w:after="0"/>
        <w:ind w:left="1987" w:hanging="1987"/>
        <w:rPr>
          <w:rFonts w:ascii="Arial" w:hAnsi="Arial" w:cs="Arial"/>
          <w:bCs/>
          <w:lang w:val="en-CA"/>
        </w:rPr>
      </w:pPr>
    </w:p>
    <w:p w14:paraId="3C9757B0" w14:textId="77777777" w:rsidR="00B97703" w:rsidRPr="0066750A" w:rsidRDefault="00383545" w:rsidP="000E6062">
      <w:pPr>
        <w:spacing w:before="0" w:after="0"/>
        <w:ind w:left="1987" w:hanging="1987"/>
        <w:rPr>
          <w:rFonts w:ascii="Arial" w:hAnsi="Arial" w:cs="Arial"/>
          <w:b/>
          <w:sz w:val="22"/>
          <w:szCs w:val="22"/>
          <w:lang w:val="en-CA"/>
        </w:rPr>
      </w:pPr>
      <w:r w:rsidRPr="0066750A">
        <w:rPr>
          <w:rFonts w:ascii="Arial" w:hAnsi="Arial" w:cs="Arial"/>
          <w:b/>
          <w:sz w:val="22"/>
          <w:szCs w:val="22"/>
          <w:lang w:val="en-CA"/>
        </w:rPr>
        <w:t>Send any reply LS to:</w:t>
      </w:r>
      <w:r w:rsidRPr="0066750A">
        <w:rPr>
          <w:rFonts w:ascii="Arial" w:hAnsi="Arial" w:cs="Arial"/>
          <w:b/>
          <w:sz w:val="22"/>
          <w:szCs w:val="22"/>
          <w:lang w:val="en-CA"/>
        </w:rPr>
        <w:tab/>
        <w:t xml:space="preserve">3GPP Liaisons Coordinator, </w:t>
      </w:r>
      <w:hyperlink r:id="rId10" w:history="1">
        <w:r w:rsidRPr="0066750A">
          <w:rPr>
            <w:rStyle w:val="Hyperlink"/>
            <w:rFonts w:ascii="Arial" w:hAnsi="Arial" w:cs="Arial"/>
            <w:b/>
            <w:sz w:val="22"/>
            <w:szCs w:val="22"/>
            <w:lang w:val="en-CA"/>
          </w:rPr>
          <w:t>mailto:3GPPLiaison@etsi.org</w:t>
        </w:r>
      </w:hyperlink>
    </w:p>
    <w:p w14:paraId="150BD322" w14:textId="77777777" w:rsidR="00383545" w:rsidRPr="0066750A" w:rsidRDefault="00383545" w:rsidP="000E6062">
      <w:pPr>
        <w:spacing w:before="0" w:after="0"/>
        <w:ind w:left="1987" w:hanging="1987"/>
        <w:rPr>
          <w:rFonts w:ascii="Arial" w:hAnsi="Arial" w:cs="Arial"/>
          <w:b/>
          <w:lang w:val="en-CA"/>
        </w:rPr>
      </w:pPr>
    </w:p>
    <w:p w14:paraId="6339B810" w14:textId="10A92FAA" w:rsidR="00D02424" w:rsidRPr="0066750A" w:rsidRDefault="00B97703" w:rsidP="000E6062">
      <w:pPr>
        <w:spacing w:before="0" w:after="0"/>
        <w:ind w:left="1987" w:hanging="1987"/>
        <w:rPr>
          <w:rFonts w:ascii="Arial" w:hAnsi="Arial" w:cs="Arial"/>
          <w:bCs/>
          <w:sz w:val="22"/>
          <w:szCs w:val="22"/>
          <w:lang w:val="en-CA"/>
        </w:rPr>
      </w:pPr>
      <w:r w:rsidRPr="0066750A">
        <w:rPr>
          <w:rFonts w:ascii="Arial" w:hAnsi="Arial" w:cs="Arial"/>
          <w:b/>
          <w:sz w:val="22"/>
          <w:szCs w:val="22"/>
          <w:lang w:val="en-CA"/>
        </w:rPr>
        <w:t>Attachments:</w:t>
      </w:r>
      <w:r w:rsidR="0060304C" w:rsidRPr="0066750A">
        <w:rPr>
          <w:rFonts w:ascii="Arial" w:hAnsi="Arial" w:cs="Arial"/>
          <w:b/>
          <w:sz w:val="22"/>
          <w:szCs w:val="22"/>
          <w:lang w:val="en-CA"/>
        </w:rPr>
        <w:tab/>
      </w:r>
      <w:r w:rsidR="00FD50B6" w:rsidRPr="0066750A">
        <w:rPr>
          <w:rFonts w:ascii="Arial" w:hAnsi="Arial" w:cs="Arial"/>
          <w:b/>
          <w:sz w:val="22"/>
          <w:szCs w:val="22"/>
          <w:lang w:val="en-CA"/>
        </w:rPr>
        <w:t>None</w:t>
      </w:r>
    </w:p>
    <w:p w14:paraId="6919F707" w14:textId="77777777" w:rsidR="00B97703" w:rsidRPr="0066750A" w:rsidRDefault="000F6242" w:rsidP="000E6062">
      <w:pPr>
        <w:pStyle w:val="Heading1"/>
        <w:spacing w:after="0"/>
        <w:rPr>
          <w:lang w:val="en-CA"/>
        </w:rPr>
      </w:pPr>
      <w:bookmarkStart w:id="14" w:name="_Hlk109550030"/>
      <w:r w:rsidRPr="0066750A">
        <w:rPr>
          <w:lang w:val="en-CA"/>
        </w:rPr>
        <w:t>1</w:t>
      </w:r>
      <w:r w:rsidR="002F1940" w:rsidRPr="0066750A">
        <w:rPr>
          <w:lang w:val="en-CA"/>
        </w:rPr>
        <w:tab/>
      </w:r>
      <w:r w:rsidRPr="0066750A">
        <w:rPr>
          <w:lang w:val="en-CA"/>
        </w:rPr>
        <w:t>Overall description</w:t>
      </w:r>
    </w:p>
    <w:p w14:paraId="4A0118E8" w14:textId="758648A9" w:rsidR="005C712E" w:rsidRPr="0066750A" w:rsidRDefault="00840BCF" w:rsidP="005C712E">
      <w:pPr>
        <w:rPr>
          <w:rFonts w:cs="Times New Roman"/>
          <w:lang w:val="en-CA"/>
        </w:rPr>
      </w:pPr>
      <w:bookmarkStart w:id="15" w:name="_Hlk109550148"/>
      <w:bookmarkEnd w:id="14"/>
      <w:r w:rsidRPr="0066750A">
        <w:rPr>
          <w:rFonts w:cs="Times New Roman"/>
          <w:lang w:val="en-CA"/>
        </w:rPr>
        <w:t xml:space="preserve">3GPP TSG SA WG4 (SA4) would like to </w:t>
      </w:r>
      <w:r w:rsidR="00792841" w:rsidRPr="0066750A">
        <w:rPr>
          <w:rFonts w:cs="Times New Roman"/>
          <w:lang w:val="en-CA"/>
        </w:rPr>
        <w:t>thank</w:t>
      </w:r>
      <w:r w:rsidR="00301E78" w:rsidRPr="0066750A">
        <w:rPr>
          <w:rFonts w:cs="Times New Roman"/>
          <w:lang w:val="en-CA"/>
        </w:rPr>
        <w:t xml:space="preserve"> MPEG Systems</w:t>
      </w:r>
      <w:r w:rsidR="00792841" w:rsidRPr="0066750A">
        <w:rPr>
          <w:rFonts w:cs="Times New Roman"/>
          <w:lang w:val="en-CA"/>
        </w:rPr>
        <w:t xml:space="preserve"> for Reply Liaison statement to 3GPP SA4 on MV-HEVC Integration and Messaging Media Application Format</w:t>
      </w:r>
      <w:r w:rsidR="00DC0849" w:rsidRPr="0066750A">
        <w:rPr>
          <w:rFonts w:cs="Times New Roman"/>
          <w:lang w:val="en-CA"/>
        </w:rPr>
        <w:t xml:space="preserve">. </w:t>
      </w:r>
      <w:r w:rsidR="00792841" w:rsidRPr="0066750A">
        <w:rPr>
          <w:rFonts w:cs="Times New Roman"/>
          <w:lang w:val="en-CA"/>
        </w:rPr>
        <w:t xml:space="preserve">On the topic of </w:t>
      </w:r>
      <w:del w:id="16" w:author="Emmanuel Thomas" w:date="2024-05-23T15:03:00Z">
        <w:r w:rsidR="005C712E" w:rsidRPr="0066750A" w:rsidDel="008D1C46">
          <w:rPr>
            <w:rFonts w:cs="Times New Roman"/>
            <w:lang w:val="en-CA"/>
          </w:rPr>
          <w:delText xml:space="preserve">ongoing </w:delText>
        </w:r>
      </w:del>
      <w:r w:rsidR="00DC0849" w:rsidRPr="0066750A">
        <w:rPr>
          <w:rFonts w:cs="Times New Roman"/>
          <w:lang w:val="en-CA"/>
        </w:rPr>
        <w:t>3GPP SA4</w:t>
      </w:r>
      <w:r w:rsidR="00792841" w:rsidRPr="0066750A">
        <w:rPr>
          <w:rFonts w:cs="Times New Roman"/>
          <w:lang w:val="en-CA"/>
        </w:rPr>
        <w:t xml:space="preserve"> </w:t>
      </w:r>
      <w:ins w:id="17" w:author="Emmanuel Thomas" w:date="2024-05-23T15:04:00Z">
        <w:r w:rsidR="008D1C46" w:rsidRPr="0066750A">
          <w:rPr>
            <w:rFonts w:cs="Times New Roman"/>
            <w:lang w:val="en-CA"/>
          </w:rPr>
          <w:t xml:space="preserve">ongoing </w:t>
        </w:r>
      </w:ins>
      <w:r w:rsidR="00792841" w:rsidRPr="0066750A">
        <w:rPr>
          <w:rFonts w:cs="Times New Roman"/>
          <w:lang w:val="en-CA"/>
        </w:rPr>
        <w:t xml:space="preserve">work of MV-HEVC </w:t>
      </w:r>
      <w:r w:rsidR="005C712E" w:rsidRPr="0066750A">
        <w:rPr>
          <w:rFonts w:cs="Times New Roman"/>
          <w:lang w:val="en-CA"/>
        </w:rPr>
        <w:t>i</w:t>
      </w:r>
      <w:r w:rsidR="00792841" w:rsidRPr="0066750A">
        <w:rPr>
          <w:rFonts w:cs="Times New Roman"/>
          <w:lang w:val="en-CA"/>
        </w:rPr>
        <w:t xml:space="preserve">ntegration </w:t>
      </w:r>
      <w:del w:id="18" w:author="Emmanuel Thomas" w:date="2024-05-23T15:04:00Z">
        <w:r w:rsidR="005C712E" w:rsidRPr="0066750A" w:rsidDel="008D1C46">
          <w:rPr>
            <w:rFonts w:cs="Times New Roman"/>
            <w:lang w:val="en-CA"/>
          </w:rPr>
          <w:delText xml:space="preserve">work </w:delText>
        </w:r>
      </w:del>
      <w:ins w:id="19" w:author="Emmanuel Thomas" w:date="2024-05-23T15:04:00Z">
        <w:r w:rsidR="008D1C46">
          <w:rPr>
            <w:rFonts w:cs="Times New Roman"/>
            <w:lang w:val="en-CA"/>
          </w:rPr>
          <w:t>in</w:t>
        </w:r>
        <w:r w:rsidR="008D1C46" w:rsidRPr="0066750A">
          <w:rPr>
            <w:rFonts w:cs="Times New Roman"/>
            <w:lang w:val="en-CA"/>
          </w:rPr>
          <w:t xml:space="preserve"> </w:t>
        </w:r>
      </w:ins>
      <w:r w:rsidR="005C712E" w:rsidRPr="0066750A">
        <w:rPr>
          <w:rFonts w:cs="Times New Roman"/>
          <w:lang w:val="en-CA"/>
        </w:rPr>
        <w:t xml:space="preserve">VOPS </w:t>
      </w:r>
      <w:r w:rsidR="00792841" w:rsidRPr="0066750A">
        <w:rPr>
          <w:rFonts w:cs="Times New Roman"/>
          <w:lang w:val="en-CA"/>
        </w:rPr>
        <w:t>(</w:t>
      </w:r>
      <w:r w:rsidR="005C712E" w:rsidRPr="0066750A">
        <w:rPr>
          <w:rFonts w:cs="Times New Roman"/>
          <w:lang w:val="en-CA"/>
        </w:rPr>
        <w:t>Video Operating Points - Harmonization and Stereo MV-HEVC), SA4 would like to exchange information on two topics</w:t>
      </w:r>
      <w:r w:rsidR="00C9331B" w:rsidRPr="0066750A">
        <w:rPr>
          <w:rFonts w:cs="Times New Roman"/>
          <w:lang w:val="en-CA"/>
        </w:rPr>
        <w:t xml:space="preserve"> in the following</w:t>
      </w:r>
      <w:r w:rsidR="005C712E" w:rsidRPr="0066750A">
        <w:rPr>
          <w:rFonts w:cs="Times New Roman"/>
          <w:lang w:val="en-CA"/>
        </w:rPr>
        <w:t>.</w:t>
      </w:r>
    </w:p>
    <w:p w14:paraId="61AA2F4C" w14:textId="55814AAF" w:rsidR="005C712E" w:rsidRPr="0066750A" w:rsidRDefault="00E7189B" w:rsidP="000E6062">
      <w:pPr>
        <w:pStyle w:val="Heading2"/>
        <w:spacing w:after="0"/>
        <w:rPr>
          <w:rFonts w:cs="Times New Roman"/>
          <w:lang w:val="en-CA"/>
        </w:rPr>
      </w:pPr>
      <w:r w:rsidRPr="0066750A">
        <w:rPr>
          <w:lang w:val="en-CA"/>
        </w:rPr>
        <w:t>1.</w:t>
      </w:r>
      <w:r w:rsidR="00C9331B" w:rsidRPr="0066750A">
        <w:rPr>
          <w:lang w:val="en-CA"/>
        </w:rPr>
        <w:t>A.</w:t>
      </w:r>
      <w:r w:rsidRPr="0066750A">
        <w:rPr>
          <w:lang w:val="en-CA"/>
        </w:rPr>
        <w:t xml:space="preserve"> </w:t>
      </w:r>
      <w:r w:rsidR="005C712E" w:rsidRPr="0066750A">
        <w:rPr>
          <w:lang w:val="en-CA"/>
        </w:rPr>
        <w:t xml:space="preserve">Codec </w:t>
      </w:r>
      <w:r w:rsidR="00326F39" w:rsidRPr="0066750A">
        <w:rPr>
          <w:lang w:val="en-CA"/>
        </w:rPr>
        <w:t>Strings</w:t>
      </w:r>
    </w:p>
    <w:p w14:paraId="13160B77" w14:textId="1FFA25B6" w:rsidR="00CA052C" w:rsidRDefault="005C712E" w:rsidP="00CA052C">
      <w:pPr>
        <w:rPr>
          <w:rFonts w:cs="Times New Roman"/>
          <w:lang w:val="en-CA"/>
        </w:rPr>
      </w:pPr>
      <w:r w:rsidRPr="0066750A">
        <w:rPr>
          <w:rFonts w:cs="Times New Roman"/>
          <w:lang w:val="en-CA"/>
        </w:rPr>
        <w:t>The first topic is related to codec strings already included in MPEG Systems' reply LS. SA4 would like to provide further information on this topic</w:t>
      </w:r>
      <w:r w:rsidR="00326F39" w:rsidRPr="0066750A">
        <w:rPr>
          <w:rFonts w:cs="Times New Roman"/>
          <w:lang w:val="en-CA"/>
        </w:rPr>
        <w:t xml:space="preserve"> to further clarify the </w:t>
      </w:r>
      <w:del w:id="20" w:author="Emmanuel Thomas" w:date="2024-05-23T15:05:00Z">
        <w:r w:rsidR="00326F39" w:rsidRPr="0066750A" w:rsidDel="008D1C46">
          <w:rPr>
            <w:rFonts w:cs="Times New Roman"/>
            <w:lang w:val="en-CA"/>
          </w:rPr>
          <w:delText>issue</w:delText>
        </w:r>
      </w:del>
      <w:ins w:id="21" w:author="Emmanuel Thomas" w:date="2024-05-23T15:05:00Z">
        <w:r w:rsidR="008D1C46">
          <w:rPr>
            <w:rFonts w:cs="Times New Roman"/>
            <w:lang w:val="en-CA"/>
          </w:rPr>
          <w:t>requirements from SA4’s point of view</w:t>
        </w:r>
      </w:ins>
      <w:r w:rsidRPr="0066750A">
        <w:rPr>
          <w:rFonts w:cs="Times New Roman"/>
          <w:lang w:val="en-CA"/>
        </w:rPr>
        <w:t>.</w:t>
      </w:r>
    </w:p>
    <w:p w14:paraId="38C5E5BF" w14:textId="74D7268E" w:rsidR="000E6062" w:rsidRPr="00CA052C" w:rsidRDefault="005C712E" w:rsidP="00CA052C">
      <w:pPr>
        <w:rPr>
          <w:rFonts w:cs="Times New Roman"/>
          <w:lang w:val="en-CA"/>
        </w:rPr>
      </w:pPr>
      <w:r w:rsidRPr="0066750A">
        <w:rPr>
          <w:iCs/>
          <w:lang w:val="en-CA"/>
        </w:rPr>
        <w:t xml:space="preserve">One of the possibilities to carry layered HEVC (L-HEVC) video in mp4 is by using the </w:t>
      </w:r>
      <w:r w:rsidRPr="0066750A">
        <w:rPr>
          <w:rStyle w:val="codeZchn"/>
          <w:lang w:val="en-CA"/>
        </w:rPr>
        <w:t>'hvc1'</w:t>
      </w:r>
      <w:r w:rsidRPr="0066750A">
        <w:rPr>
          <w:iCs/>
          <w:lang w:val="en-CA"/>
        </w:rPr>
        <w:t xml:space="preserve"> or </w:t>
      </w:r>
      <w:r w:rsidRPr="0066750A">
        <w:rPr>
          <w:rStyle w:val="codeZchn"/>
          <w:lang w:val="en-CA"/>
        </w:rPr>
        <w:t>'hev1'</w:t>
      </w:r>
      <w:r w:rsidRPr="0066750A">
        <w:rPr>
          <w:iCs/>
          <w:lang w:val="en-CA"/>
        </w:rPr>
        <w:t xml:space="preserve"> sample entry type as specified in clause 9 of ISO/IEC 14496-15 in a backward</w:t>
      </w:r>
      <w:del w:id="22" w:author="Emmanuel Thomas" w:date="2024-05-23T15:05:00Z">
        <w:r w:rsidRPr="0066750A" w:rsidDel="008D1C46">
          <w:rPr>
            <w:iCs/>
            <w:lang w:val="en-CA"/>
          </w:rPr>
          <w:delText>s</w:delText>
        </w:r>
      </w:del>
      <w:r w:rsidRPr="0066750A">
        <w:rPr>
          <w:iCs/>
          <w:lang w:val="en-CA"/>
        </w:rPr>
        <w:t xml:space="preserve"> compatible manne</w:t>
      </w:r>
      <w:r w:rsidR="00326F39" w:rsidRPr="0066750A">
        <w:rPr>
          <w:iCs/>
          <w:lang w:val="en-CA"/>
        </w:rPr>
        <w:t>r</w:t>
      </w:r>
      <w:r w:rsidRPr="0066750A">
        <w:rPr>
          <w:iCs/>
          <w:lang w:val="en-CA"/>
        </w:rPr>
        <w:t>.</w:t>
      </w:r>
      <w:r w:rsidR="00326F39" w:rsidRPr="0066750A">
        <w:rPr>
          <w:iCs/>
          <w:lang w:val="en-CA"/>
        </w:rPr>
        <w:t xml:space="preserve"> </w:t>
      </w:r>
      <w:del w:id="23" w:author="Emmanuel Thomas" w:date="2024-05-23T15:09:00Z">
        <w:r w:rsidR="00326F39" w:rsidRPr="0066750A" w:rsidDel="008D1C46">
          <w:rPr>
            <w:iCs/>
            <w:lang w:val="en-CA"/>
          </w:rPr>
          <w:delText>Based on discussions in SA4, it has become evident that</w:delText>
        </w:r>
      </w:del>
      <w:ins w:id="24" w:author="Emmanuel Thomas" w:date="2024-05-23T15:09:00Z">
        <w:r w:rsidR="008D1C46">
          <w:rPr>
            <w:iCs/>
            <w:lang w:val="en-CA"/>
          </w:rPr>
          <w:t>Some</w:t>
        </w:r>
      </w:ins>
      <w:r w:rsidR="00326F39" w:rsidRPr="0066750A">
        <w:rPr>
          <w:iCs/>
          <w:lang w:val="en-CA"/>
        </w:rPr>
        <w:t xml:space="preserve"> e</w:t>
      </w:r>
      <w:r w:rsidRPr="0066750A">
        <w:rPr>
          <w:iCs/>
          <w:lang w:val="en-CA"/>
        </w:rPr>
        <w:t xml:space="preserve">xisting products in the market are using this concept to carry stereoscopic content and alpha using the Multiview extensions of the HEVC standard as L-HEVC in mp4. </w:t>
      </w:r>
      <w:r w:rsidR="00326F39" w:rsidRPr="0066750A">
        <w:rPr>
          <w:iCs/>
          <w:lang w:val="en-CA"/>
        </w:rPr>
        <w:t>S</w:t>
      </w:r>
      <w:r w:rsidRPr="0066750A">
        <w:rPr>
          <w:iCs/>
          <w:lang w:val="en-CA"/>
        </w:rPr>
        <w:t>uch profiles with existing support in the mobile ecosystem are targeted for the ongoing SA4 VOPS work item.</w:t>
      </w:r>
      <w:r w:rsidR="00326F39" w:rsidRPr="0066750A">
        <w:rPr>
          <w:iCs/>
          <w:lang w:val="en-CA"/>
        </w:rPr>
        <w:t xml:space="preserve"> </w:t>
      </w:r>
      <w:r w:rsidRPr="0066750A">
        <w:rPr>
          <w:iCs/>
          <w:lang w:val="en-CA"/>
        </w:rPr>
        <w:t xml:space="preserve">However, when constructing the MIME types </w:t>
      </w:r>
      <w:r w:rsidRPr="0066750A">
        <w:rPr>
          <w:rStyle w:val="codeZchn"/>
          <w:lang w:val="en-CA"/>
        </w:rPr>
        <w:t>'codecs'</w:t>
      </w:r>
      <w:r w:rsidRPr="0066750A">
        <w:rPr>
          <w:iCs/>
          <w:lang w:val="en-CA"/>
        </w:rPr>
        <w:t xml:space="preserve"> parameter, according to Annex E of</w:t>
      </w:r>
      <w:r w:rsidR="00A82BA6" w:rsidRPr="0066750A">
        <w:rPr>
          <w:iCs/>
          <w:lang w:val="en-CA"/>
        </w:rPr>
        <w:t xml:space="preserve"> ISO/IEC 14496-15</w:t>
      </w:r>
      <w:r w:rsidRPr="0066750A">
        <w:rPr>
          <w:iCs/>
          <w:lang w:val="en-CA"/>
        </w:rPr>
        <w:t xml:space="preserve">, </w:t>
      </w:r>
      <w:r w:rsidR="000E6062">
        <w:rPr>
          <w:iCs/>
          <w:lang w:val="en-CA"/>
        </w:rPr>
        <w:t>it</w:t>
      </w:r>
      <w:r w:rsidRPr="0066750A">
        <w:rPr>
          <w:iCs/>
          <w:lang w:val="en-CA"/>
        </w:rPr>
        <w:t xml:space="preserve"> does not provide necessary signalling for </w:t>
      </w:r>
      <w:r w:rsidR="000E6062">
        <w:rPr>
          <w:iCs/>
          <w:lang w:val="en-CA"/>
        </w:rPr>
        <w:t>all</w:t>
      </w:r>
      <w:r w:rsidRPr="0066750A">
        <w:rPr>
          <w:iCs/>
          <w:lang w:val="en-CA"/>
        </w:rPr>
        <w:t xml:space="preserve"> layers. </w:t>
      </w:r>
      <w:r w:rsidR="000E6062" w:rsidRPr="000E6062">
        <w:rPr>
          <w:lang w:val="en-CA"/>
        </w:rPr>
        <w:t xml:space="preserve">Even if additional information can be specified with other MIME type parameters, these </w:t>
      </w:r>
      <w:del w:id="25" w:author="Emmanuel Thomas" w:date="2024-05-23T15:10:00Z">
        <w:r w:rsidR="000E6062" w:rsidRPr="000E6062" w:rsidDel="008D1C46">
          <w:rPr>
            <w:lang w:val="en-CA"/>
          </w:rPr>
          <w:delText>are often</w:delText>
        </w:r>
      </w:del>
      <w:ins w:id="26" w:author="Emmanuel Thomas" w:date="2024-05-23T15:10:00Z">
        <w:r w:rsidR="008D1C46">
          <w:rPr>
            <w:lang w:val="en-CA"/>
          </w:rPr>
          <w:t>may</w:t>
        </w:r>
      </w:ins>
      <w:r w:rsidR="000E6062" w:rsidRPr="000E6062">
        <w:rPr>
          <w:lang w:val="en-CA"/>
        </w:rPr>
        <w:t xml:space="preserve"> not </w:t>
      </w:r>
      <w:ins w:id="27" w:author="Emmanuel Thomas" w:date="2024-05-23T15:10:00Z">
        <w:r w:rsidR="008D1C46">
          <w:rPr>
            <w:lang w:val="en-CA"/>
          </w:rPr>
          <w:t xml:space="preserve">be </w:t>
        </w:r>
      </w:ins>
      <w:r w:rsidR="00CA052C">
        <w:rPr>
          <w:lang w:val="en-CA"/>
        </w:rPr>
        <w:t>processed</w:t>
      </w:r>
      <w:r w:rsidR="000E6062" w:rsidRPr="000E6062">
        <w:rPr>
          <w:lang w:val="en-CA"/>
        </w:rPr>
        <w:t xml:space="preserve"> by </w:t>
      </w:r>
      <w:del w:id="28" w:author="Emmanuel Thomas" w:date="2024-05-23T15:10:00Z">
        <w:r w:rsidR="000E6062" w:rsidRPr="000E6062" w:rsidDel="008D1C46">
          <w:rPr>
            <w:lang w:val="en-CA"/>
          </w:rPr>
          <w:delText xml:space="preserve">the </w:delText>
        </w:r>
      </w:del>
      <w:ins w:id="29" w:author="Emmanuel Thomas" w:date="2024-05-23T15:10:00Z">
        <w:r w:rsidR="008D1C46">
          <w:rPr>
            <w:lang w:val="en-CA"/>
          </w:rPr>
          <w:t>certain</w:t>
        </w:r>
        <w:r w:rsidR="008D1C46" w:rsidRPr="000E6062">
          <w:rPr>
            <w:lang w:val="en-CA"/>
          </w:rPr>
          <w:t xml:space="preserve"> </w:t>
        </w:r>
      </w:ins>
      <w:r w:rsidR="000E6062" w:rsidRPr="000E6062">
        <w:rPr>
          <w:lang w:val="en-CA"/>
        </w:rPr>
        <w:t xml:space="preserve">APIs. </w:t>
      </w:r>
      <w:r w:rsidR="000E6062">
        <w:rPr>
          <w:iCs/>
          <w:lang w:val="en-CA"/>
        </w:rPr>
        <w:t>For</w:t>
      </w:r>
      <w:r w:rsidR="000E6062" w:rsidRPr="0066750A">
        <w:rPr>
          <w:iCs/>
          <w:lang w:val="en-CA"/>
        </w:rPr>
        <w:t xml:space="preserve"> </w:t>
      </w:r>
      <w:r w:rsidR="000E6062" w:rsidRPr="0066750A">
        <w:rPr>
          <w:lang w:val="en-CA"/>
        </w:rPr>
        <w:t>example</w:t>
      </w:r>
      <w:r w:rsidR="000E6062">
        <w:rPr>
          <w:lang w:val="en-CA"/>
        </w:rPr>
        <w:t>,</w:t>
      </w:r>
      <w:r w:rsidR="000E6062" w:rsidRPr="0066750A">
        <w:rPr>
          <w:lang w:val="en-CA"/>
        </w:rPr>
        <w:t xml:space="preserve"> W3C API accepts a MIME type with no extra MIME parameters except for codecs.</w:t>
      </w:r>
    </w:p>
    <w:p w14:paraId="7EB5C2DA" w14:textId="1C77BCED" w:rsidR="00C9331B" w:rsidRPr="000E6062" w:rsidRDefault="005C712E" w:rsidP="00453BC7">
      <w:pPr>
        <w:spacing w:after="0"/>
        <w:rPr>
          <w:iCs/>
          <w:lang w:val="en-CA"/>
        </w:rPr>
      </w:pPr>
      <w:r w:rsidRPr="0066750A">
        <w:rPr>
          <w:iCs/>
          <w:lang w:val="en-CA"/>
        </w:rPr>
        <w:t>Furthermore, the</w:t>
      </w:r>
      <w:ins w:id="30" w:author="Emmanuel Thomas" w:date="2024-05-23T15:28:00Z">
        <w:r w:rsidRPr="0066750A">
          <w:rPr>
            <w:iCs/>
            <w:lang w:val="en-CA"/>
          </w:rPr>
          <w:t xml:space="preserve"> </w:t>
        </w:r>
      </w:ins>
      <w:ins w:id="31" w:author="Emmanuel Thomas" w:date="2024-05-23T15:10:00Z">
        <w:r w:rsidR="008D1C46">
          <w:rPr>
            <w:iCs/>
            <w:lang w:val="en-CA"/>
          </w:rPr>
          <w:t xml:space="preserve">current </w:t>
        </w:r>
      </w:ins>
      <w:r w:rsidRPr="0066750A">
        <w:rPr>
          <w:iCs/>
          <w:lang w:val="en-CA"/>
        </w:rPr>
        <w:t xml:space="preserve">signalling inside the codecs string does not expose other important information such as the types of auxiliary information </w:t>
      </w:r>
      <w:del w:id="32" w:author="Emmanuel Thomas" w:date="2024-05-23T15:13:00Z">
        <w:r w:rsidRPr="0066750A" w:rsidDel="00281BEF">
          <w:rPr>
            <w:iCs/>
            <w:lang w:val="en-CA"/>
          </w:rPr>
          <w:delText xml:space="preserve">that would allow us to obtain necessary information about </w:delText>
        </w:r>
      </w:del>
      <w:ins w:id="33" w:author="Emmanuel Thomas" w:date="2024-05-23T15:13:00Z">
        <w:r w:rsidR="00281BEF">
          <w:rPr>
            <w:iCs/>
            <w:lang w:val="en-CA"/>
          </w:rPr>
          <w:t>related to</w:t>
        </w:r>
        <w:r w:rsidR="00281BEF" w:rsidRPr="0066750A">
          <w:rPr>
            <w:iCs/>
            <w:lang w:val="en-CA"/>
          </w:rPr>
          <w:t xml:space="preserve"> </w:t>
        </w:r>
      </w:ins>
      <w:r w:rsidRPr="0066750A">
        <w:rPr>
          <w:iCs/>
          <w:lang w:val="en-CA"/>
        </w:rPr>
        <w:t>rendering aspects of a stream.</w:t>
      </w:r>
      <w:r w:rsidR="00C9331B" w:rsidRPr="0066750A">
        <w:rPr>
          <w:iCs/>
          <w:lang w:val="en-CA"/>
        </w:rPr>
        <w:t xml:space="preserve"> </w:t>
      </w:r>
      <w:r w:rsidR="00C9331B" w:rsidRPr="0066750A">
        <w:rPr>
          <w:lang w:val="en-CA"/>
        </w:rPr>
        <w:t xml:space="preserve">Given these challenges, it is important that a standardized solution be developed to enhance interoperability, accuracy, and efficiency of multi-layer video stream handling. SA4 has identified some </w:t>
      </w:r>
      <w:r w:rsidR="0066750A" w:rsidRPr="0066750A">
        <w:rPr>
          <w:iCs/>
          <w:lang w:val="en-CA"/>
        </w:rPr>
        <w:t>high-level</w:t>
      </w:r>
      <w:r w:rsidR="00C9331B" w:rsidRPr="0066750A">
        <w:rPr>
          <w:iCs/>
          <w:lang w:val="en-CA"/>
        </w:rPr>
        <w:t xml:space="preserve"> requirements for such a solution:</w:t>
      </w:r>
    </w:p>
    <w:p w14:paraId="1E0130A4" w14:textId="0EF2991C" w:rsidR="00C9331B" w:rsidRPr="0066750A" w:rsidRDefault="00C9331B" w:rsidP="00C9331B">
      <w:pPr>
        <w:pStyle w:val="ListParagraph"/>
        <w:numPr>
          <w:ilvl w:val="0"/>
          <w:numId w:val="22"/>
        </w:numPr>
        <w:ind w:firstLineChars="0"/>
        <w:contextualSpacing/>
        <w:rPr>
          <w:iCs/>
          <w:lang w:val="en-CA"/>
        </w:rPr>
      </w:pPr>
      <w:r w:rsidRPr="0066750A">
        <w:rPr>
          <w:b/>
          <w:bCs/>
          <w:iCs/>
          <w:lang w:val="en-CA"/>
        </w:rPr>
        <w:t xml:space="preserve">Comprehensive Layer </w:t>
      </w:r>
      <w:r w:rsidR="0066750A" w:rsidRPr="0066750A">
        <w:rPr>
          <w:b/>
          <w:bCs/>
          <w:iCs/>
          <w:lang w:val="en-CA"/>
        </w:rPr>
        <w:t>Signalling</w:t>
      </w:r>
      <w:r w:rsidRPr="0066750A">
        <w:rPr>
          <w:iCs/>
          <w:lang w:val="en-CA"/>
        </w:rPr>
        <w:t xml:space="preserve">: Enable the </w:t>
      </w:r>
      <w:r w:rsidR="0066750A" w:rsidRPr="0066750A">
        <w:rPr>
          <w:iCs/>
          <w:lang w:val="en-CA"/>
        </w:rPr>
        <w:t>signalling</w:t>
      </w:r>
      <w:r w:rsidRPr="0066750A">
        <w:rPr>
          <w:iCs/>
          <w:lang w:val="en-CA"/>
        </w:rPr>
        <w:t xml:space="preserve"> of multiple video layers to be used for 3GPP-based services, including DASH MPDs (see TS 26.511), capability checks in the context of 5G Media Streaming (see TS 26.511), as well as for Media Messaging Services (see TS 26.143) . This should include but not be limited to the number of layers, types of each layer, their inter-dependencies, etc.</w:t>
      </w:r>
    </w:p>
    <w:p w14:paraId="2EB3B867" w14:textId="77777777" w:rsidR="00C9331B" w:rsidRPr="0066750A" w:rsidRDefault="00C9331B" w:rsidP="00C9331B">
      <w:pPr>
        <w:pStyle w:val="ListParagraph"/>
        <w:numPr>
          <w:ilvl w:val="0"/>
          <w:numId w:val="22"/>
        </w:numPr>
        <w:ind w:firstLineChars="0"/>
        <w:contextualSpacing/>
        <w:rPr>
          <w:iCs/>
          <w:lang w:val="en-CA"/>
        </w:rPr>
      </w:pPr>
      <w:r w:rsidRPr="0066750A">
        <w:rPr>
          <w:b/>
          <w:bCs/>
          <w:iCs/>
          <w:lang w:val="en-CA"/>
        </w:rPr>
        <w:t>Backward Compatibility</w:t>
      </w:r>
      <w:r w:rsidRPr="0066750A">
        <w:rPr>
          <w:iCs/>
          <w:lang w:val="en-CA"/>
        </w:rPr>
        <w:t>: Ensure that the solution maintains backward compatibility, allowing existing players and systems to continue functioning without modifications while enabling enhanced capabilities for updated systems.</w:t>
      </w:r>
    </w:p>
    <w:p w14:paraId="25F33786" w14:textId="34871D03" w:rsidR="00C9331B" w:rsidRPr="0066750A" w:rsidRDefault="00C9331B" w:rsidP="005C712E">
      <w:pPr>
        <w:pStyle w:val="ListParagraph"/>
        <w:numPr>
          <w:ilvl w:val="0"/>
          <w:numId w:val="22"/>
        </w:numPr>
        <w:ind w:firstLineChars="0"/>
        <w:contextualSpacing/>
        <w:rPr>
          <w:iCs/>
          <w:lang w:val="en-CA"/>
        </w:rPr>
      </w:pPr>
      <w:r w:rsidRPr="0066750A">
        <w:rPr>
          <w:b/>
          <w:bCs/>
          <w:iCs/>
          <w:lang w:val="en-CA"/>
        </w:rPr>
        <w:t>Adaptability and Extensibility</w:t>
      </w:r>
      <w:r w:rsidRPr="0066750A">
        <w:rPr>
          <w:iCs/>
          <w:lang w:val="en-CA"/>
        </w:rPr>
        <w:t>: Design the solution to be adaptable for future extensions and new types of layers or enhancements without requiring significant overhauls. Consider making the signalling codec agnostic.</w:t>
      </w:r>
    </w:p>
    <w:p w14:paraId="6130A2F4" w14:textId="28429342" w:rsidR="00C9331B" w:rsidRPr="0066750A" w:rsidRDefault="00E7189B" w:rsidP="000E6062">
      <w:pPr>
        <w:pStyle w:val="Heading2"/>
        <w:spacing w:after="0"/>
        <w:rPr>
          <w:lang w:val="en-CA"/>
        </w:rPr>
      </w:pPr>
      <w:r w:rsidRPr="0066750A">
        <w:rPr>
          <w:lang w:val="en-CA"/>
        </w:rPr>
        <w:lastRenderedPageBreak/>
        <w:t>1.B. C</w:t>
      </w:r>
      <w:r w:rsidR="00C9331B" w:rsidRPr="0066750A">
        <w:rPr>
          <w:lang w:val="en-CA"/>
        </w:rPr>
        <w:t>arriage of metadata in CMAF</w:t>
      </w:r>
    </w:p>
    <w:p w14:paraId="7B10A476" w14:textId="5E05E44B" w:rsidR="00C9331B" w:rsidRDefault="00C9331B" w:rsidP="00C9331B">
      <w:pPr>
        <w:rPr>
          <w:iCs/>
          <w:lang w:val="en-CA"/>
        </w:rPr>
      </w:pPr>
      <w:r w:rsidRPr="0066750A">
        <w:rPr>
          <w:iCs/>
          <w:lang w:val="en-CA"/>
        </w:rPr>
        <w:t xml:space="preserve">The current version of </w:t>
      </w:r>
      <w:r w:rsidR="00E7189B" w:rsidRPr="0066750A">
        <w:rPr>
          <w:lang w:val="en-CA"/>
        </w:rPr>
        <w:t>ISO/IEC 23000-19:2024 (</w:t>
      </w:r>
      <w:r w:rsidRPr="0066750A">
        <w:rPr>
          <w:iCs/>
          <w:lang w:val="en-CA"/>
        </w:rPr>
        <w:t>CMAF</w:t>
      </w:r>
      <w:r w:rsidR="00E7189B" w:rsidRPr="0066750A">
        <w:rPr>
          <w:iCs/>
          <w:lang w:val="en-CA"/>
        </w:rPr>
        <w:t xml:space="preserve">) </w:t>
      </w:r>
      <w:r w:rsidRPr="0066750A">
        <w:rPr>
          <w:iCs/>
          <w:lang w:val="en-CA"/>
        </w:rPr>
        <w:t xml:space="preserve">allows for only a single track carrying media data to be present in the </w:t>
      </w:r>
      <w:r w:rsidRPr="0066750A">
        <w:rPr>
          <w:rStyle w:val="codeZchn"/>
          <w:lang w:val="en-CA"/>
        </w:rPr>
        <w:t>MovieBox</w:t>
      </w:r>
      <w:r w:rsidRPr="0066750A">
        <w:rPr>
          <w:iCs/>
          <w:lang w:val="en-CA"/>
        </w:rPr>
        <w:t>, as noted in section 7.3.2.1</w:t>
      </w:r>
      <w:r w:rsidR="00E7189B" w:rsidRPr="0066750A">
        <w:rPr>
          <w:iCs/>
          <w:lang w:val="en-CA"/>
        </w:rPr>
        <w:t xml:space="preserve"> of </w:t>
      </w:r>
      <w:r w:rsidR="00E7189B" w:rsidRPr="0066750A">
        <w:rPr>
          <w:lang w:val="en-CA"/>
        </w:rPr>
        <w:t>CMAF specification</w:t>
      </w:r>
      <w:r w:rsidRPr="0066750A">
        <w:rPr>
          <w:iCs/>
          <w:lang w:val="en-CA"/>
        </w:rPr>
        <w:t>. This section mentions that timed metadata tracks can be provided as separate CMAF tracks in a distinct selection set. This restriction precludes the packaging of metadata tracks alongside media data within a single CMAF track.</w:t>
      </w:r>
    </w:p>
    <w:p w14:paraId="6A7D64B5" w14:textId="343402E4" w:rsidR="00F54DA9" w:rsidRDefault="00F54DA9" w:rsidP="00C9331B">
      <w:pPr>
        <w:rPr>
          <w:iCs/>
          <w:lang w:val="en-CA"/>
        </w:rPr>
      </w:pPr>
      <w:r w:rsidRPr="0066750A">
        <w:rPr>
          <w:iCs/>
          <w:lang w:val="en-CA"/>
        </w:rPr>
        <w:t>Using separate switching sets in CMAF to provide necessary metadata for such use cases is impractical, particularly given the volume of data involved. There are two primary purposes of carrying the metadata in a CMAF track: 1) the metadata annotating the media samples in the track, i.e. self-contained metadata for the playback of the track, and 2) the metadata providing the relevant information for dynamic switching to/from other tracks in the CMAF switching sets during the playback. In neither of the cases, is the metadata subject to late binding and maintains a clear one-to-one dependency with the video content. Thus, such metadata is not selected or need to be “late-binded” during the playback. Carrying such information in a separate track requires the player to fetch the corresponding metadata track, which can be resource-intensive and complicate player logic.</w:t>
      </w:r>
    </w:p>
    <w:p w14:paraId="1619AD59" w14:textId="3EC443C8" w:rsidR="00997C43" w:rsidRPr="00997C43" w:rsidRDefault="00997C43" w:rsidP="00C9331B">
      <w:pPr>
        <w:rPr>
          <w:lang w:val="en-CA"/>
        </w:rPr>
      </w:pPr>
      <w:r w:rsidRPr="0066750A">
        <w:rPr>
          <w:iCs/>
          <w:lang w:val="en-CA"/>
        </w:rPr>
        <w:t>We believe this limitation is unnecessary for use cases where certain media data is closely associated with timed metadata</w:t>
      </w:r>
      <w:r w:rsidR="00F54DA9">
        <w:rPr>
          <w:iCs/>
          <w:lang w:val="en-CA"/>
        </w:rPr>
        <w:t xml:space="preserve">. </w:t>
      </w:r>
      <w:r w:rsidR="00F54DA9">
        <w:rPr>
          <w:lang w:val="en-CA"/>
        </w:rPr>
        <w:t>A</w:t>
      </w:r>
      <w:r w:rsidRPr="0066750A">
        <w:rPr>
          <w:lang w:val="en-CA"/>
        </w:rPr>
        <w:t xml:space="preserve">dding frame accurate metadata to CMAF tracks is a </w:t>
      </w:r>
      <w:r w:rsidRPr="00F54DA9">
        <w:rPr>
          <w:b/>
          <w:bCs/>
          <w:lang w:val="en-CA"/>
        </w:rPr>
        <w:t>generic problem</w:t>
      </w:r>
      <w:r w:rsidRPr="0066750A">
        <w:rPr>
          <w:lang w:val="en-CA"/>
        </w:rPr>
        <w:t xml:space="preserve"> </w:t>
      </w:r>
      <w:r w:rsidRPr="00F54DA9">
        <w:rPr>
          <w:b/>
          <w:bCs/>
          <w:lang w:val="en-CA"/>
        </w:rPr>
        <w:t>and</w:t>
      </w:r>
      <w:r w:rsidRPr="0066750A">
        <w:rPr>
          <w:lang w:val="en-CA"/>
        </w:rPr>
        <w:t xml:space="preserve"> </w:t>
      </w:r>
      <w:r w:rsidRPr="00F54DA9">
        <w:rPr>
          <w:b/>
          <w:bCs/>
          <w:lang w:val="en-CA"/>
        </w:rPr>
        <w:t>not only a problem that occurs in layered video use-cases</w:t>
      </w:r>
      <w:r w:rsidRPr="0066750A">
        <w:rPr>
          <w:lang w:val="en-CA"/>
        </w:rPr>
        <w:t>.</w:t>
      </w:r>
      <w:r>
        <w:rPr>
          <w:lang w:val="en-CA"/>
        </w:rPr>
        <w:t xml:space="preserve"> </w:t>
      </w:r>
      <w:r w:rsidR="00F54DA9">
        <w:rPr>
          <w:lang w:val="en-CA"/>
        </w:rPr>
        <w:t>F</w:t>
      </w:r>
      <w:r>
        <w:rPr>
          <w:lang w:val="en-CA"/>
        </w:rPr>
        <w:t>or the layered video use-cases</w:t>
      </w:r>
      <w:r w:rsidR="00F54DA9">
        <w:rPr>
          <w:lang w:val="en-CA"/>
        </w:rPr>
        <w:t>,</w:t>
      </w:r>
      <w:r>
        <w:rPr>
          <w:lang w:val="en-CA"/>
        </w:rPr>
        <w:t xml:space="preserve"> </w:t>
      </w:r>
      <w:r w:rsidRPr="0066750A">
        <w:rPr>
          <w:iCs/>
          <w:lang w:val="en-CA"/>
        </w:rPr>
        <w:t xml:space="preserve">there are </w:t>
      </w:r>
      <w:r w:rsidR="00F54DA9">
        <w:rPr>
          <w:iCs/>
          <w:lang w:val="en-CA"/>
        </w:rPr>
        <w:t xml:space="preserve">already </w:t>
      </w:r>
      <w:r w:rsidRPr="0066750A">
        <w:rPr>
          <w:iCs/>
          <w:lang w:val="en-CA"/>
        </w:rPr>
        <w:t xml:space="preserve">existing products </w:t>
      </w:r>
      <w:r w:rsidR="00F54DA9">
        <w:rPr>
          <w:iCs/>
          <w:lang w:val="en-CA"/>
        </w:rPr>
        <w:t xml:space="preserve">on the market </w:t>
      </w:r>
      <w:r w:rsidRPr="0066750A">
        <w:rPr>
          <w:iCs/>
          <w:lang w:val="en-CA"/>
        </w:rPr>
        <w:t xml:space="preserve">that already </w:t>
      </w:r>
      <w:r w:rsidR="00B87CF4">
        <w:rPr>
          <w:iCs/>
          <w:lang w:val="en-CA"/>
        </w:rPr>
        <w:t>combine media and metadata tracks in the same segments</w:t>
      </w:r>
      <w:r w:rsidRPr="0066750A">
        <w:rPr>
          <w:iCs/>
          <w:lang w:val="en-CA"/>
        </w:rPr>
        <w:t xml:space="preserve">. For instance, </w:t>
      </w:r>
      <w:r w:rsidR="0060485E">
        <w:rPr>
          <w:iCs/>
          <w:lang w:val="en-CA"/>
        </w:rPr>
        <w:t>b</w:t>
      </w:r>
      <w:r w:rsidR="0060485E" w:rsidRPr="0066750A">
        <w:rPr>
          <w:iCs/>
          <w:lang w:val="en-CA"/>
        </w:rPr>
        <w:t>ased on discussions in SA4 it has become evident that existing products</w:t>
      </w:r>
      <w:r w:rsidR="0060485E" w:rsidRPr="0066750A" w:rsidDel="0060485E">
        <w:rPr>
          <w:iCs/>
          <w:lang w:val="en-CA"/>
        </w:rPr>
        <w:t xml:space="preserve"> </w:t>
      </w:r>
      <w:r w:rsidRPr="0066750A">
        <w:rPr>
          <w:iCs/>
          <w:lang w:val="en-CA"/>
        </w:rPr>
        <w:t xml:space="preserve">employ </w:t>
      </w:r>
      <w:r w:rsidR="00B87CF4">
        <w:rPr>
          <w:iCs/>
          <w:lang w:val="en-CA"/>
        </w:rPr>
        <w:t xml:space="preserve">the </w:t>
      </w:r>
      <w:r w:rsidRPr="0066750A">
        <w:rPr>
          <w:rStyle w:val="codeZchn"/>
          <w:lang w:val="en-CA"/>
        </w:rPr>
        <w:t>'mebx'</w:t>
      </w:r>
      <w:r w:rsidRPr="0066750A">
        <w:rPr>
          <w:lang w:val="en-CA"/>
        </w:rPr>
        <w:t xml:space="preserve"> </w:t>
      </w:r>
      <w:r w:rsidR="00B87CF4">
        <w:rPr>
          <w:lang w:val="en-CA"/>
        </w:rPr>
        <w:t xml:space="preserve">metadata </w:t>
      </w:r>
      <w:r w:rsidRPr="0066750A">
        <w:rPr>
          <w:iCs/>
          <w:lang w:val="en-CA"/>
        </w:rPr>
        <w:t>track</w:t>
      </w:r>
      <w:r w:rsidR="00B87CF4">
        <w:rPr>
          <w:iCs/>
          <w:lang w:val="en-CA"/>
        </w:rPr>
        <w:t xml:space="preserve"> together with the stereo video track</w:t>
      </w:r>
      <w:r w:rsidRPr="0066750A">
        <w:rPr>
          <w:iCs/>
          <w:lang w:val="en-CA"/>
        </w:rPr>
        <w:t xml:space="preserve"> to mitigate user discomfort of caption parallax when captions intersect with stereoscopic elements </w:t>
      </w:r>
      <w:r w:rsidR="00B87CF4">
        <w:rPr>
          <w:iCs/>
          <w:lang w:val="en-CA"/>
        </w:rPr>
        <w:t xml:space="preserve">of the video </w:t>
      </w:r>
      <w:r>
        <w:rPr>
          <w:iCs/>
          <w:lang w:val="en-CA"/>
        </w:rPr>
        <w:t>and t</w:t>
      </w:r>
      <w:r w:rsidRPr="00997C43">
        <w:rPr>
          <w:iCs/>
          <w:lang w:val="en-CA"/>
        </w:rPr>
        <w:t xml:space="preserve">hese payloads also appear </w:t>
      </w:r>
      <w:r w:rsidR="00B87CF4">
        <w:rPr>
          <w:iCs/>
          <w:lang w:val="en-CA"/>
        </w:rPr>
        <w:t xml:space="preserve">together </w:t>
      </w:r>
      <w:r w:rsidRPr="00997C43">
        <w:rPr>
          <w:iCs/>
          <w:lang w:val="en-CA"/>
        </w:rPr>
        <w:t>in fragmented</w:t>
      </w:r>
      <w:r w:rsidR="00F54DA9">
        <w:rPr>
          <w:iCs/>
          <w:lang w:val="en-CA"/>
        </w:rPr>
        <w:t xml:space="preserve"> </w:t>
      </w:r>
      <w:r w:rsidRPr="00997C43">
        <w:rPr>
          <w:iCs/>
          <w:lang w:val="en-CA"/>
        </w:rPr>
        <w:t>ISOBMFF</w:t>
      </w:r>
      <w:r w:rsidR="00F54DA9">
        <w:rPr>
          <w:iCs/>
          <w:lang w:val="en-CA"/>
        </w:rPr>
        <w:t xml:space="preserve"> files.</w:t>
      </w:r>
    </w:p>
    <w:p w14:paraId="48824B63" w14:textId="70433445" w:rsidR="00C9331B" w:rsidRPr="0066750A" w:rsidRDefault="00F54DA9" w:rsidP="00C9331B">
      <w:pPr>
        <w:rPr>
          <w:iCs/>
          <w:lang w:val="en-CA"/>
        </w:rPr>
      </w:pPr>
      <w:r>
        <w:rPr>
          <w:iCs/>
          <w:lang w:val="en-CA"/>
        </w:rPr>
        <w:t xml:space="preserve">SA4 is also aware that </w:t>
      </w:r>
      <w:r w:rsidRPr="0066750A">
        <w:rPr>
          <w:iCs/>
          <w:lang w:val="en-CA"/>
        </w:rPr>
        <w:t>other methods exist to embed metadata within media data samples (e.g., SEI, T.35)</w:t>
      </w:r>
      <w:r>
        <w:rPr>
          <w:iCs/>
          <w:lang w:val="en-CA"/>
        </w:rPr>
        <w:t>, event message box and sample groups. However,</w:t>
      </w:r>
      <w:r w:rsidR="00C9331B" w:rsidRPr="0066750A">
        <w:rPr>
          <w:iCs/>
          <w:lang w:val="en-CA"/>
        </w:rPr>
        <w:t xml:space="preserve"> metadata tracks offer significant advantages for dynamic metadata that is synchronized and closely associated with media data. </w:t>
      </w:r>
      <w:del w:id="34" w:author="Dimitri Podborski" w:date="2024-05-23T16:13:00Z">
        <w:r w:rsidR="00C9331B" w:rsidRPr="0066750A" w:rsidDel="00A32C3E">
          <w:rPr>
            <w:iCs/>
            <w:lang w:val="en-CA"/>
          </w:rPr>
          <w:delText xml:space="preserve">Additionally, </w:delText>
        </w:r>
        <w:r w:rsidR="00E7189B" w:rsidRPr="0066750A" w:rsidDel="00A32C3E">
          <w:rPr>
            <w:lang w:val="en-CA"/>
          </w:rPr>
          <w:delText>ISO/IEC 14496-12:2022 (</w:delText>
        </w:r>
        <w:r w:rsidR="00C9331B" w:rsidRPr="0066750A" w:rsidDel="00A32C3E">
          <w:rPr>
            <w:iCs/>
            <w:lang w:val="en-CA"/>
          </w:rPr>
          <w:delText>ISOBMFF</w:delText>
        </w:r>
        <w:r w:rsidR="00E7189B" w:rsidRPr="0066750A" w:rsidDel="00A32C3E">
          <w:rPr>
            <w:iCs/>
            <w:lang w:val="en-CA"/>
          </w:rPr>
          <w:delText xml:space="preserve">) </w:delText>
        </w:r>
        <w:r w:rsidR="00C9331B" w:rsidRPr="0066750A" w:rsidDel="00A32C3E">
          <w:rPr>
            <w:iCs/>
            <w:lang w:val="en-CA"/>
          </w:rPr>
          <w:delText>define multiplexed metadata track format (</w:delText>
        </w:r>
        <w:r w:rsidR="00C9331B" w:rsidRPr="0066750A" w:rsidDel="00A32C3E">
          <w:rPr>
            <w:rStyle w:val="codeZchn"/>
            <w:lang w:val="en-CA"/>
          </w:rPr>
          <w:delText>'mebx'</w:delText>
        </w:r>
        <w:r w:rsidR="00C9331B" w:rsidRPr="0066750A" w:rsidDel="00A32C3E">
          <w:rPr>
            <w:iCs/>
            <w:lang w:val="en-CA"/>
          </w:rPr>
          <w:delText xml:space="preserve">) capable of carrying multiple metadata items over a time </w:delText>
        </w:r>
      </w:del>
      <w:del w:id="35" w:author="Rufael Mekuria" w:date="2024-05-23T15:04:00Z">
        <w:r w:rsidR="00C9331B" w:rsidRPr="0066750A" w:rsidDel="0027265D">
          <w:rPr>
            <w:iCs/>
            <w:lang w:val="en-CA"/>
          </w:rPr>
          <w:delText>range</w:delText>
        </w:r>
      </w:del>
      <w:ins w:id="36" w:author="Rufael Mekuria" w:date="2024-05-23T15:03:00Z">
        <w:del w:id="37" w:author="Dimitri Podborski" w:date="2024-05-23T15:19:00Z">
          <w:r w:rsidR="0027265D" w:rsidDel="00F47312">
            <w:rPr>
              <w:iCs/>
              <w:lang w:val="en-CA"/>
            </w:rPr>
            <w:delText>The</w:delText>
          </w:r>
        </w:del>
      </w:ins>
      <w:ins w:id="38" w:author="Dimitri Podborski" w:date="2024-05-23T15:19:00Z">
        <w:r w:rsidR="00F47312">
          <w:rPr>
            <w:iCs/>
            <w:lang w:val="en-CA"/>
          </w:rPr>
          <w:t>One of the</w:t>
        </w:r>
      </w:ins>
      <w:ins w:id="39" w:author="Rufael Mekuria" w:date="2024-05-23T15:03:00Z">
        <w:r w:rsidR="0027265D">
          <w:rPr>
            <w:iCs/>
            <w:lang w:val="en-CA"/>
          </w:rPr>
          <w:t xml:space="preserve"> advantage</w:t>
        </w:r>
      </w:ins>
      <w:ins w:id="40" w:author="Dimitri Podborski" w:date="2024-05-23T15:19:00Z">
        <w:r w:rsidR="00F47312">
          <w:rPr>
            <w:iCs/>
            <w:lang w:val="en-CA"/>
          </w:rPr>
          <w:t>s</w:t>
        </w:r>
      </w:ins>
      <w:ins w:id="41" w:author="Rufael Mekuria" w:date="2024-05-23T15:03:00Z">
        <w:r w:rsidR="0027265D">
          <w:rPr>
            <w:iCs/>
            <w:lang w:val="en-CA"/>
          </w:rPr>
          <w:t xml:space="preserve"> of metadata tracks is that multiplexing and de-multiplexing is readily supported by existing tools.</w:t>
        </w:r>
      </w:ins>
      <w:del w:id="42" w:author="Dimitri Podborski" w:date="2024-05-23T15:28:00Z">
        <w:r w:rsidR="00C9331B" w:rsidRPr="0066750A">
          <w:rPr>
            <w:iCs/>
            <w:lang w:val="en-CA"/>
          </w:rPr>
          <w:delText>range</w:delText>
        </w:r>
      </w:del>
      <w:del w:id="43" w:author="Dimitri Podborski" w:date="2024-05-23T16:13:00Z">
        <w:r w:rsidDel="00A32C3E">
          <w:rPr>
            <w:iCs/>
            <w:lang w:val="en-CA"/>
          </w:rPr>
          <w:delText xml:space="preserve"> </w:delText>
        </w:r>
      </w:del>
      <w:del w:id="44" w:author="Dimitri Podborski" w:date="2024-05-23T16:15:00Z">
        <w:r w:rsidDel="00A32C3E">
          <w:rPr>
            <w:iCs/>
            <w:lang w:val="en-CA"/>
          </w:rPr>
          <w:delText>that allows multiplexing different types of metadata and reduce the number of metadata tracks to a single metadata track.</w:delText>
        </w:r>
      </w:del>
      <w:ins w:id="45" w:author="Rufael Mekuria" w:date="2024-05-23T15:05:00Z">
        <w:r w:rsidR="0027265D">
          <w:rPr>
            <w:iCs/>
            <w:lang w:val="en-CA"/>
          </w:rPr>
          <w:t xml:space="preserve"> </w:t>
        </w:r>
        <w:r w:rsidR="0027265D" w:rsidRPr="0066750A">
          <w:rPr>
            <w:lang w:val="en-CA"/>
          </w:rPr>
          <w:t>ISO/IEC 14496-12:2022 (</w:t>
        </w:r>
        <w:r w:rsidR="0027265D" w:rsidRPr="0066750A">
          <w:rPr>
            <w:iCs/>
            <w:lang w:val="en-CA"/>
          </w:rPr>
          <w:t>ISOBMFF) define</w:t>
        </w:r>
        <w:r w:rsidR="0027265D">
          <w:rPr>
            <w:iCs/>
            <w:lang w:val="en-CA"/>
          </w:rPr>
          <w:t>d</w:t>
        </w:r>
        <w:r w:rsidR="0027265D" w:rsidRPr="0066750A">
          <w:rPr>
            <w:iCs/>
            <w:lang w:val="en-CA"/>
          </w:rPr>
          <w:t xml:space="preserve"> multiplexed metadata track format (</w:t>
        </w:r>
        <w:r w:rsidR="0027265D" w:rsidRPr="0066750A">
          <w:rPr>
            <w:rStyle w:val="codeZchn"/>
            <w:lang w:val="en-CA"/>
          </w:rPr>
          <w:t>'mebx'</w:t>
        </w:r>
        <w:r w:rsidR="0027265D" w:rsidRPr="0066750A">
          <w:rPr>
            <w:iCs/>
            <w:lang w:val="en-CA"/>
          </w:rPr>
          <w:t>) capable of carrying multiple metadata items over a time range</w:t>
        </w:r>
      </w:ins>
      <w:ins w:id="46" w:author="Dimitri Podborski" w:date="2024-05-23T16:15:00Z">
        <w:r w:rsidR="00A32C3E">
          <w:rPr>
            <w:iCs/>
            <w:lang w:val="en-CA"/>
          </w:rPr>
          <w:t xml:space="preserve"> in a single track</w:t>
        </w:r>
      </w:ins>
      <w:ins w:id="47" w:author="Rufael Mekuria" w:date="2024-05-23T15:05:00Z">
        <w:r w:rsidR="0027265D">
          <w:rPr>
            <w:iCs/>
            <w:lang w:val="en-CA"/>
          </w:rPr>
          <w:t>. In addition</w:t>
        </w:r>
      </w:ins>
      <w:ins w:id="48" w:author="Dimitri Podborski" w:date="2024-05-23T15:19:00Z">
        <w:r w:rsidR="00F47312">
          <w:rPr>
            <w:iCs/>
            <w:lang w:val="en-CA"/>
          </w:rPr>
          <w:t>,</w:t>
        </w:r>
      </w:ins>
      <w:ins w:id="49" w:author="Rufael Mekuria" w:date="2024-05-23T15:05:00Z">
        <w:r w:rsidR="0027265D">
          <w:rPr>
            <w:iCs/>
            <w:lang w:val="en-CA"/>
          </w:rPr>
          <w:t xml:space="preserve"> other metadata track formats have been defined in by MPEG systems such as in the </w:t>
        </w:r>
      </w:ins>
      <w:ins w:id="50" w:author="Rufael Mekuria" w:date="2024-05-23T18:56:00Z">
        <w:r w:rsidR="00674831">
          <w:rPr>
            <w:iCs/>
            <w:lang w:val="en-CA"/>
          </w:rPr>
          <w:t xml:space="preserve">ISO/IEC </w:t>
        </w:r>
      </w:ins>
      <w:ins w:id="51" w:author="Rufael Mekuria" w:date="2024-05-23T15:05:00Z">
        <w:r w:rsidR="0027265D">
          <w:rPr>
            <w:iCs/>
            <w:lang w:val="en-CA"/>
          </w:rPr>
          <w:t>23001</w:t>
        </w:r>
      </w:ins>
      <w:ins w:id="52" w:author="Rufael Mekuria" w:date="2024-05-23T18:56:00Z">
        <w:r w:rsidR="00674831">
          <w:rPr>
            <w:iCs/>
            <w:lang w:val="en-CA"/>
          </w:rPr>
          <w:t>-XX</w:t>
        </w:r>
      </w:ins>
      <w:ins w:id="53" w:author="Rufael Mekuria" w:date="2024-05-23T15:05:00Z">
        <w:r w:rsidR="0027265D">
          <w:rPr>
            <w:iCs/>
            <w:lang w:val="en-CA"/>
          </w:rPr>
          <w:t xml:space="preserve"> suite</w:t>
        </w:r>
      </w:ins>
      <w:ins w:id="54" w:author="Rufael Mekuria" w:date="2024-05-23T15:11:00Z">
        <w:r w:rsidR="00992FDA">
          <w:rPr>
            <w:iCs/>
            <w:lang w:val="en-CA"/>
          </w:rPr>
          <w:t xml:space="preserve"> that are potentially of </w:t>
        </w:r>
        <w:del w:id="55" w:author="Dimitri Podborski" w:date="2024-05-23T15:20:00Z">
          <w:r w:rsidR="00992FDA" w:rsidDel="00F47312">
            <w:rPr>
              <w:iCs/>
              <w:lang w:val="en-CA"/>
            </w:rPr>
            <w:delText>intereset</w:delText>
          </w:r>
        </w:del>
      </w:ins>
      <w:ins w:id="56" w:author="Dimitri Podborski" w:date="2024-05-23T15:20:00Z">
        <w:r w:rsidR="00F47312">
          <w:rPr>
            <w:iCs/>
            <w:lang w:val="en-CA"/>
          </w:rPr>
          <w:t>interest</w:t>
        </w:r>
      </w:ins>
      <w:ins w:id="57" w:author="Rufael Mekuria" w:date="2024-05-23T15:11:00Z">
        <w:r w:rsidR="00992FDA">
          <w:rPr>
            <w:iCs/>
            <w:lang w:val="en-CA"/>
          </w:rPr>
          <w:t xml:space="preserve"> to 3GPP SA4</w:t>
        </w:r>
      </w:ins>
      <w:ins w:id="58" w:author="Rufael Mekuria" w:date="2024-05-23T15:05:00Z">
        <w:r w:rsidR="0027265D">
          <w:rPr>
            <w:iCs/>
            <w:lang w:val="en-CA"/>
          </w:rPr>
          <w:t>.</w:t>
        </w:r>
      </w:ins>
      <w:ins w:id="59" w:author="Rufael Mekuria" w:date="2024-05-23T15:06:00Z">
        <w:r w:rsidR="0027265D">
          <w:rPr>
            <w:iCs/>
            <w:lang w:val="en-CA"/>
          </w:rPr>
          <w:t xml:space="preserve"> </w:t>
        </w:r>
      </w:ins>
    </w:p>
    <w:p w14:paraId="0D4A276B" w14:textId="0D3DCAAD" w:rsidR="00C9331B" w:rsidRPr="0066750A" w:rsidRDefault="007B3C87" w:rsidP="00C9331B">
      <w:pPr>
        <w:rPr>
          <w:iCs/>
          <w:lang w:val="en-CA"/>
        </w:rPr>
      </w:pPr>
      <w:r w:rsidRPr="0066750A">
        <w:rPr>
          <w:iCs/>
          <w:lang w:val="en-CA"/>
        </w:rPr>
        <w:t>SA4 has identified the following high-level requirements for consideration by M</w:t>
      </w:r>
      <w:del w:id="60" w:author="Emmanuel Thomas" w:date="2024-05-23T15:15:00Z">
        <w:r w:rsidRPr="0066750A" w:rsidDel="00281BEF">
          <w:rPr>
            <w:iCs/>
            <w:lang w:val="en-CA"/>
          </w:rPr>
          <w:delText>E</w:delText>
        </w:r>
      </w:del>
      <w:r w:rsidRPr="0066750A">
        <w:rPr>
          <w:iCs/>
          <w:lang w:val="en-CA"/>
        </w:rPr>
        <w:t>P</w:t>
      </w:r>
      <w:ins w:id="61" w:author="Emmanuel Thomas" w:date="2024-05-23T15:15:00Z">
        <w:r w:rsidR="00281BEF">
          <w:rPr>
            <w:iCs/>
            <w:lang w:val="en-CA"/>
          </w:rPr>
          <w:t>E</w:t>
        </w:r>
      </w:ins>
      <w:r w:rsidRPr="0066750A">
        <w:rPr>
          <w:iCs/>
          <w:lang w:val="en-CA"/>
        </w:rPr>
        <w:t xml:space="preserve">G to suitably </w:t>
      </w:r>
      <w:r w:rsidR="00C9331B" w:rsidRPr="0066750A">
        <w:rPr>
          <w:iCs/>
          <w:lang w:val="en-CA"/>
        </w:rPr>
        <w:t>extend CMAF specification to support CMAF tracks that:</w:t>
      </w:r>
    </w:p>
    <w:p w14:paraId="70D6DA88" w14:textId="7012ED1A" w:rsidR="00C9331B" w:rsidRPr="0066750A" w:rsidRDefault="00C9331B" w:rsidP="00C9331B">
      <w:pPr>
        <w:pStyle w:val="ListParagraph"/>
        <w:numPr>
          <w:ilvl w:val="0"/>
          <w:numId w:val="20"/>
        </w:numPr>
        <w:spacing w:after="120"/>
        <w:ind w:firstLineChars="0"/>
        <w:contextualSpacing/>
        <w:rPr>
          <w:iCs/>
          <w:lang w:val="en-CA"/>
        </w:rPr>
      </w:pPr>
      <w:r w:rsidRPr="0066750A">
        <w:rPr>
          <w:iCs/>
          <w:lang w:val="en-CA"/>
        </w:rPr>
        <w:t xml:space="preserve">can multiplex one media type track with its associated </w:t>
      </w:r>
      <w:del w:id="62" w:author="Dimitri Podborski" w:date="2024-05-23T16:16:00Z">
        <w:r w:rsidRPr="0066750A" w:rsidDel="005C36FC">
          <w:rPr>
            <w:iCs/>
            <w:lang w:val="en-CA"/>
          </w:rPr>
          <w:delText>small size</w:delText>
        </w:r>
      </w:del>
      <w:ins w:id="63" w:author="Rufael Mekuria" w:date="2024-05-23T15:08:00Z">
        <w:r w:rsidR="00F248C8">
          <w:rPr>
            <w:iCs/>
            <w:lang w:val="en-CA"/>
          </w:rPr>
          <w:t>aligned</w:t>
        </w:r>
      </w:ins>
      <w:r w:rsidRPr="0066750A">
        <w:rPr>
          <w:iCs/>
          <w:lang w:val="en-CA"/>
        </w:rPr>
        <w:t xml:space="preserve"> </w:t>
      </w:r>
      <w:del w:id="64" w:author="Dimitri Podborski" w:date="2024-05-23T16:17:00Z">
        <w:r w:rsidRPr="0066750A" w:rsidDel="005C36FC">
          <w:rPr>
            <w:iCs/>
            <w:lang w:val="en-CA"/>
          </w:rPr>
          <w:delText xml:space="preserve">timed aligned </w:delText>
        </w:r>
      </w:del>
      <w:r w:rsidRPr="0066750A">
        <w:rPr>
          <w:iCs/>
          <w:lang w:val="en-CA"/>
        </w:rPr>
        <w:t xml:space="preserve">metadata, with the possibility of multiplexing at different </w:t>
      </w:r>
      <w:commentRangeStart w:id="65"/>
      <w:commentRangeStart w:id="66"/>
      <w:r w:rsidRPr="0066750A">
        <w:rPr>
          <w:iCs/>
          <w:lang w:val="en-CA"/>
        </w:rPr>
        <w:t>granularity level</w:t>
      </w:r>
      <w:commentRangeEnd w:id="65"/>
      <w:del w:id="67" w:author="Rufael Mekuria" w:date="2024-05-23T14:58:00Z">
        <w:r w:rsidR="0027265D" w:rsidDel="0027265D">
          <w:rPr>
            <w:rStyle w:val="CommentReference"/>
            <w:rFonts w:ascii="Arial" w:eastAsiaTheme="minorEastAsia" w:hAnsi="Arial" w:cs="Shonar Bangla"/>
            <w:lang w:eastAsia="en-GB" w:bidi="bn-IN"/>
          </w:rPr>
          <w:commentReference w:id="65"/>
        </w:r>
      </w:del>
      <w:commentRangeEnd w:id="66"/>
      <w:r w:rsidR="00C7220F">
        <w:rPr>
          <w:rStyle w:val="CommentReference"/>
          <w:rFonts w:ascii="Arial" w:eastAsiaTheme="minorEastAsia" w:hAnsi="Arial" w:cs="Shonar Bangla"/>
          <w:lang w:eastAsia="en-GB" w:bidi="bn-IN"/>
        </w:rPr>
        <w:commentReference w:id="66"/>
      </w:r>
      <w:ins w:id="68" w:author="Dimitri Podborski" w:date="2024-05-23T16:17:00Z">
        <w:r w:rsidR="005C36FC">
          <w:rPr>
            <w:iCs/>
            <w:lang w:val="en-CA"/>
          </w:rPr>
          <w:t>s</w:t>
        </w:r>
      </w:ins>
      <w:ins w:id="69" w:author="Waqar Zia" w:date="2024-05-23T16:25:00Z">
        <w:r w:rsidR="002359B2">
          <w:rPr>
            <w:iCs/>
            <w:lang w:val="en-CA"/>
          </w:rPr>
          <w:t>, e.g. at s</w:t>
        </w:r>
        <w:r w:rsidR="002359B2" w:rsidRPr="002359B2">
          <w:rPr>
            <w:iCs/>
            <w:lang w:val="en-CA"/>
          </w:rPr>
          <w:t>egment</w:t>
        </w:r>
      </w:ins>
      <w:ins w:id="70" w:author="Waqar Zia" w:date="2024-05-23T16:26:00Z">
        <w:r w:rsidR="002359B2">
          <w:rPr>
            <w:iCs/>
            <w:lang w:val="en-CA"/>
          </w:rPr>
          <w:t>,</w:t>
        </w:r>
      </w:ins>
      <w:ins w:id="71" w:author="Waqar Zia" w:date="2024-05-23T16:25:00Z">
        <w:r w:rsidR="002359B2" w:rsidRPr="002359B2">
          <w:rPr>
            <w:iCs/>
            <w:lang w:val="en-CA"/>
          </w:rPr>
          <w:t xml:space="preserve"> fragment</w:t>
        </w:r>
      </w:ins>
      <w:ins w:id="72" w:author="Waqar Zia" w:date="2024-05-23T16:26:00Z">
        <w:r w:rsidR="002359B2">
          <w:rPr>
            <w:iCs/>
            <w:lang w:val="en-CA"/>
          </w:rPr>
          <w:t xml:space="preserve">, or </w:t>
        </w:r>
      </w:ins>
      <w:ins w:id="73" w:author="Waqar Zia" w:date="2024-05-23T16:27:00Z">
        <w:r w:rsidR="00202F82">
          <w:rPr>
            <w:iCs/>
            <w:lang w:val="en-CA"/>
          </w:rPr>
          <w:t xml:space="preserve">at </w:t>
        </w:r>
      </w:ins>
      <w:ins w:id="74" w:author="Waqar Zia" w:date="2024-05-23T16:25:00Z">
        <w:r w:rsidR="002359B2" w:rsidRPr="002359B2">
          <w:rPr>
            <w:iCs/>
            <w:lang w:val="en-CA"/>
          </w:rPr>
          <w:t>sample</w:t>
        </w:r>
      </w:ins>
      <w:ins w:id="75" w:author="Waqar Zia" w:date="2024-05-23T16:26:00Z">
        <w:r w:rsidR="002359B2">
          <w:rPr>
            <w:iCs/>
            <w:lang w:val="en-CA"/>
          </w:rPr>
          <w:t xml:space="preserve"> level</w:t>
        </w:r>
      </w:ins>
      <w:r w:rsidRPr="0066750A">
        <w:rPr>
          <w:iCs/>
          <w:lang w:val="en-CA"/>
        </w:rPr>
        <w:t>.</w:t>
      </w:r>
    </w:p>
    <w:p w14:paraId="7D8A891D" w14:textId="77777777" w:rsidR="00C9331B" w:rsidRPr="0066750A" w:rsidRDefault="00C9331B" w:rsidP="00C9331B">
      <w:pPr>
        <w:pStyle w:val="ListParagraph"/>
        <w:numPr>
          <w:ilvl w:val="0"/>
          <w:numId w:val="20"/>
        </w:numPr>
        <w:spacing w:after="120"/>
        <w:ind w:firstLineChars="0"/>
        <w:contextualSpacing/>
        <w:rPr>
          <w:iCs/>
          <w:lang w:val="en-CA"/>
        </w:rPr>
      </w:pPr>
      <w:r w:rsidRPr="0066750A">
        <w:rPr>
          <w:iCs/>
          <w:lang w:val="en-CA"/>
        </w:rPr>
        <w:t xml:space="preserve">can be identified at the track level </w:t>
      </w:r>
      <w:ins w:id="76" w:author="Rufael Mekuria" w:date="2024-05-23T15:08:00Z">
        <w:r w:rsidR="00F248C8">
          <w:rPr>
            <w:iCs/>
            <w:lang w:val="en-CA"/>
          </w:rPr>
          <w:t>to be</w:t>
        </w:r>
      </w:ins>
      <w:del w:id="77" w:author="Dimitri Podborski" w:date="2024-05-23T16:17:00Z">
        <w:r w:rsidRPr="0066750A" w:rsidDel="005C36FC">
          <w:rPr>
            <w:iCs/>
            <w:lang w:val="en-CA"/>
          </w:rPr>
          <w:delText>that is</w:delText>
        </w:r>
      </w:del>
      <w:r w:rsidRPr="0066750A">
        <w:rPr>
          <w:iCs/>
          <w:lang w:val="en-CA"/>
        </w:rPr>
        <w:t xml:space="preserve"> a multiplexed track, and</w:t>
      </w:r>
    </w:p>
    <w:p w14:paraId="0AC00E2A" w14:textId="10424EB8" w:rsidR="000563F6" w:rsidRPr="0066750A" w:rsidRDefault="005C36FC" w:rsidP="007B3C87">
      <w:pPr>
        <w:pStyle w:val="ListParagraph"/>
        <w:numPr>
          <w:ilvl w:val="0"/>
          <w:numId w:val="20"/>
        </w:numPr>
        <w:spacing w:after="120"/>
        <w:ind w:firstLineChars="0"/>
        <w:contextualSpacing/>
        <w:rPr>
          <w:iCs/>
          <w:lang w:val="en-CA"/>
        </w:rPr>
      </w:pPr>
      <w:ins w:id="78" w:author="Dimitri Podborski" w:date="2024-05-23T16:20:00Z">
        <w:del w:id="79" w:author="Rufael Mekuria" w:date="2024-05-23T18:58:00Z">
          <w:r w:rsidDel="00003C09">
            <w:rPr>
              <w:iCs/>
              <w:lang w:val="en-CA"/>
            </w:rPr>
            <w:delText>can</w:delText>
          </w:r>
        </w:del>
      </w:ins>
      <w:ins w:id="80" w:author="Rufael Mekuria" w:date="2024-05-23T18:58:00Z">
        <w:r w:rsidR="00003C09">
          <w:rPr>
            <w:iCs/>
            <w:lang w:val="en-CA"/>
          </w:rPr>
          <w:t>may</w:t>
        </w:r>
      </w:ins>
      <w:bookmarkStart w:id="81" w:name="_GoBack"/>
      <w:bookmarkEnd w:id="81"/>
      <w:del w:id="82" w:author="Dimitri Podborski" w:date="2024-05-23T16:20:00Z">
        <w:r w:rsidR="00C9331B" w:rsidRPr="0066750A" w:rsidDel="005C36FC">
          <w:rPr>
            <w:iCs/>
            <w:lang w:val="en-CA"/>
          </w:rPr>
          <w:delText xml:space="preserve">under </w:delText>
        </w:r>
        <w:commentRangeStart w:id="83"/>
        <w:r w:rsidR="00C9331B" w:rsidRPr="0066750A" w:rsidDel="005C36FC">
          <w:rPr>
            <w:iCs/>
            <w:lang w:val="en-CA"/>
          </w:rPr>
          <w:delText xml:space="preserve">what </w:delText>
        </w:r>
        <w:commentRangeEnd w:id="83"/>
        <w:r w:rsidR="00281BEF" w:rsidDel="005C36FC">
          <w:rPr>
            <w:rStyle w:val="CommentReference"/>
            <w:rFonts w:ascii="Arial" w:eastAsiaTheme="minorEastAsia" w:hAnsi="Arial" w:cs="Shonar Bangla"/>
            <w:lang w:eastAsia="en-GB" w:bidi="bn-IN"/>
          </w:rPr>
          <w:commentReference w:id="83"/>
        </w:r>
        <w:r w:rsidR="00C9331B" w:rsidRPr="0066750A" w:rsidDel="005C36FC">
          <w:rPr>
            <w:iCs/>
            <w:lang w:val="en-CA"/>
          </w:rPr>
          <w:delText>constraints can they</w:delText>
        </w:r>
      </w:del>
      <w:ins w:id="84" w:author="Rufael Mekuria" w:date="2024-05-23T15:08:00Z">
        <w:del w:id="85" w:author="Dimitri Podborski" w:date="2024-05-23T15:30:00Z">
          <w:r w:rsidR="00F248C8" w:rsidDel="00C7220F">
            <w:rPr>
              <w:iCs/>
              <w:lang w:val="en-CA"/>
            </w:rPr>
            <w:delText>can</w:delText>
          </w:r>
        </w:del>
      </w:ins>
      <w:r w:rsidR="00C9331B" w:rsidRPr="0066750A">
        <w:rPr>
          <w:iCs/>
          <w:lang w:val="en-CA"/>
        </w:rPr>
        <w:t xml:space="preserve"> be included </w:t>
      </w:r>
      <w:del w:id="86" w:author="Dimitri Podborski" w:date="2024-05-23T16:20:00Z">
        <w:r w:rsidR="00C9331B" w:rsidRPr="0066750A" w:rsidDel="005C36FC">
          <w:rPr>
            <w:iCs/>
            <w:lang w:val="en-CA"/>
          </w:rPr>
          <w:delText xml:space="preserve">together </w:delText>
        </w:r>
      </w:del>
      <w:r w:rsidR="00C9331B" w:rsidRPr="0066750A">
        <w:rPr>
          <w:iCs/>
          <w:lang w:val="en-CA"/>
        </w:rPr>
        <w:t>in a CMAF switching set.</w:t>
      </w:r>
    </w:p>
    <w:p w14:paraId="7E3D5CD1" w14:textId="682EBD2C" w:rsidR="00B97703" w:rsidRPr="0066750A" w:rsidRDefault="002F1940" w:rsidP="00C20EA2">
      <w:pPr>
        <w:pStyle w:val="Heading1"/>
        <w:ind w:left="0" w:firstLine="0"/>
        <w:rPr>
          <w:lang w:val="en-CA"/>
        </w:rPr>
      </w:pPr>
      <w:r w:rsidRPr="0066750A">
        <w:rPr>
          <w:lang w:val="en-CA"/>
        </w:rPr>
        <w:t>2</w:t>
      </w:r>
      <w:r w:rsidRPr="0066750A">
        <w:rPr>
          <w:lang w:val="en-CA"/>
        </w:rPr>
        <w:tab/>
      </w:r>
      <w:r w:rsidR="000F6242" w:rsidRPr="0066750A">
        <w:rPr>
          <w:lang w:val="en-CA"/>
        </w:rPr>
        <w:t>Action</w:t>
      </w:r>
      <w:r w:rsidR="00FA15F0" w:rsidRPr="0066750A">
        <w:rPr>
          <w:lang w:val="en-CA"/>
        </w:rPr>
        <w:t>s</w:t>
      </w:r>
    </w:p>
    <w:p w14:paraId="131EC40D" w14:textId="7D111337" w:rsidR="00B97703" w:rsidRPr="0066750A" w:rsidRDefault="00B97703">
      <w:pPr>
        <w:ind w:left="1985" w:hanging="1985"/>
        <w:rPr>
          <w:rFonts w:ascii="Arial" w:hAnsi="Arial" w:cs="Arial"/>
          <w:b/>
          <w:lang w:val="en-CA"/>
        </w:rPr>
      </w:pPr>
      <w:r w:rsidRPr="0066750A">
        <w:rPr>
          <w:rFonts w:ascii="Arial" w:hAnsi="Arial" w:cs="Arial"/>
          <w:b/>
          <w:lang w:val="en-CA"/>
        </w:rPr>
        <w:t>To</w:t>
      </w:r>
      <w:r w:rsidR="000F6242" w:rsidRPr="0066750A">
        <w:rPr>
          <w:rFonts w:ascii="Arial" w:hAnsi="Arial" w:cs="Arial"/>
          <w:b/>
          <w:lang w:val="en-CA"/>
        </w:rPr>
        <w:t xml:space="preserve"> </w:t>
      </w:r>
      <w:r w:rsidR="00FB5A9D" w:rsidRPr="0066750A">
        <w:rPr>
          <w:rFonts w:ascii="Arial" w:hAnsi="Arial" w:cs="Arial"/>
          <w:b/>
          <w:lang w:val="en-CA"/>
        </w:rPr>
        <w:t>ISO/IEC JTC 1/SC 29/WG 03 (MPEG Systems)</w:t>
      </w:r>
    </w:p>
    <w:p w14:paraId="1E93A46D" w14:textId="459D928D" w:rsidR="000A5EFB" w:rsidRPr="0066750A" w:rsidRDefault="00B97703" w:rsidP="00924FDA">
      <w:pPr>
        <w:pStyle w:val="ListBullet"/>
        <w:ind w:left="990" w:hanging="990"/>
        <w:rPr>
          <w:rFonts w:cs="Times New Roman"/>
          <w:lang w:val="en-CA"/>
        </w:rPr>
      </w:pPr>
      <w:r w:rsidRPr="0066750A">
        <w:rPr>
          <w:rFonts w:ascii="Arial" w:hAnsi="Arial" w:cs="Arial"/>
          <w:b/>
          <w:lang w:val="en-CA"/>
        </w:rPr>
        <w:t>ACTION:</w:t>
      </w:r>
      <w:r w:rsidRPr="0066750A">
        <w:rPr>
          <w:lang w:val="en-CA"/>
        </w:rPr>
        <w:t xml:space="preserve"> </w:t>
      </w:r>
      <w:r w:rsidRPr="0066750A">
        <w:rPr>
          <w:lang w:val="en-CA"/>
        </w:rPr>
        <w:tab/>
      </w:r>
      <w:r w:rsidR="00FB5A9D" w:rsidRPr="0066750A">
        <w:rPr>
          <w:rFonts w:cs="Times New Roman"/>
          <w:lang w:val="en-CA"/>
        </w:rPr>
        <w:t xml:space="preserve">MPEG Systems is </w:t>
      </w:r>
      <w:del w:id="87" w:author="Emmanuel Thomas" w:date="2024-05-23T15:16:00Z">
        <w:r w:rsidR="00FB5A9D" w:rsidRPr="0066750A" w:rsidDel="00281BEF">
          <w:rPr>
            <w:rFonts w:cs="Times New Roman"/>
            <w:lang w:val="en-CA"/>
          </w:rPr>
          <w:delText xml:space="preserve">requested </w:delText>
        </w:r>
      </w:del>
      <w:ins w:id="88" w:author="Emmanuel Thomas" w:date="2024-05-23T15:16:00Z">
        <w:r w:rsidR="00281BEF">
          <w:rPr>
            <w:rFonts w:cs="Times New Roman"/>
            <w:lang w:val="en-CA"/>
          </w:rPr>
          <w:t>invited</w:t>
        </w:r>
        <w:r w:rsidR="00281BEF" w:rsidRPr="0066750A">
          <w:rPr>
            <w:rFonts w:cs="Times New Roman"/>
            <w:lang w:val="en-CA"/>
          </w:rPr>
          <w:t xml:space="preserve"> </w:t>
        </w:r>
      </w:ins>
      <w:r w:rsidR="00FB5A9D" w:rsidRPr="0066750A">
        <w:rPr>
          <w:rFonts w:cs="Times New Roman"/>
          <w:lang w:val="en-CA"/>
        </w:rPr>
        <w:t>to take the above information into account</w:t>
      </w:r>
      <w:r w:rsidR="00350830" w:rsidRPr="0066750A">
        <w:rPr>
          <w:rFonts w:cs="Times New Roman"/>
          <w:lang w:val="en-CA"/>
        </w:rPr>
        <w:t xml:space="preserve"> and kindly develop solutions to fulfil the proposed requirements on the two topics identified above</w:t>
      </w:r>
      <w:r w:rsidR="000C08F1" w:rsidRPr="0066750A">
        <w:rPr>
          <w:rFonts w:cs="Times New Roman"/>
          <w:lang w:val="en-CA"/>
        </w:rPr>
        <w:t>.</w:t>
      </w:r>
    </w:p>
    <w:p w14:paraId="19C7E533" w14:textId="58ADCA62" w:rsidR="00B97703" w:rsidRPr="0066750A" w:rsidRDefault="00B97703" w:rsidP="00F51903">
      <w:pPr>
        <w:pStyle w:val="Heading1"/>
        <w:ind w:left="0" w:firstLine="0"/>
        <w:rPr>
          <w:lang w:val="en-CA"/>
        </w:rPr>
      </w:pPr>
      <w:r w:rsidRPr="0066750A">
        <w:rPr>
          <w:lang w:val="en-CA"/>
        </w:rPr>
        <w:t>3</w:t>
      </w:r>
      <w:r w:rsidR="002F1940" w:rsidRPr="0066750A">
        <w:rPr>
          <w:lang w:val="en-CA"/>
        </w:rPr>
        <w:tab/>
      </w:r>
      <w:r w:rsidR="000F6242" w:rsidRPr="0066750A">
        <w:rPr>
          <w:lang w:val="en-CA"/>
        </w:rPr>
        <w:t xml:space="preserve">Dates of next </w:t>
      </w:r>
      <w:r w:rsidR="000F6242" w:rsidRPr="0066750A">
        <w:rPr>
          <w:rFonts w:cs="Arial"/>
          <w:bCs/>
          <w:lang w:val="en-CA"/>
        </w:rPr>
        <w:t xml:space="preserve">TSG </w:t>
      </w:r>
      <w:r w:rsidR="006736D6" w:rsidRPr="0066750A">
        <w:rPr>
          <w:rFonts w:cs="Arial"/>
          <w:lang w:val="en-CA"/>
        </w:rPr>
        <w:t>SA</w:t>
      </w:r>
      <w:r w:rsidR="000F6242" w:rsidRPr="0066750A">
        <w:rPr>
          <w:rFonts w:cs="Arial"/>
          <w:bCs/>
          <w:lang w:val="en-CA"/>
        </w:rPr>
        <w:t xml:space="preserve"> WG </w:t>
      </w:r>
      <w:r w:rsidR="006736D6" w:rsidRPr="0066750A">
        <w:rPr>
          <w:rFonts w:cs="Arial"/>
          <w:bCs/>
          <w:lang w:val="en-CA"/>
        </w:rPr>
        <w:t>4</w:t>
      </w:r>
      <w:r w:rsidR="000F6242" w:rsidRPr="0066750A">
        <w:rPr>
          <w:lang w:val="en-CA"/>
        </w:rPr>
        <w:t xml:space="preserve"> meetings</w:t>
      </w:r>
    </w:p>
    <w:bookmarkEnd w:id="15"/>
    <w:p w14:paraId="640427DE" w14:textId="78528137" w:rsidR="00C42FF4" w:rsidRPr="0066750A" w:rsidRDefault="00C42FF4" w:rsidP="00564D02">
      <w:pPr>
        <w:spacing w:after="0"/>
        <w:rPr>
          <w:rFonts w:cs="Times New Roman"/>
          <w:bCs/>
          <w:lang w:val="en-CA"/>
        </w:rPr>
      </w:pPr>
    </w:p>
    <w:p w14:paraId="493C8CF5" w14:textId="0B37F5D4" w:rsidR="000C5794" w:rsidRPr="0066750A" w:rsidRDefault="00742D16" w:rsidP="000C08F1">
      <w:pPr>
        <w:rPr>
          <w:lang w:val="en-CA"/>
        </w:rPr>
      </w:pPr>
      <w:r w:rsidRPr="0066750A">
        <w:rPr>
          <w:lang w:val="en-CA"/>
        </w:rPr>
        <w:t>SA4#12</w:t>
      </w:r>
      <w:r w:rsidR="000C08F1" w:rsidRPr="0066750A">
        <w:rPr>
          <w:lang w:val="en-CA"/>
        </w:rPr>
        <w:t>9</w:t>
      </w:r>
      <w:r w:rsidRPr="0066750A">
        <w:rPr>
          <w:lang w:val="en-CA"/>
        </w:rPr>
        <w:tab/>
      </w:r>
      <w:r w:rsidR="000C08F1" w:rsidRPr="0066750A">
        <w:rPr>
          <w:lang w:val="en-CA"/>
        </w:rPr>
        <w:t>19-23 August 2024</w:t>
      </w:r>
      <w:r w:rsidR="000C08F1" w:rsidRPr="0066750A">
        <w:rPr>
          <w:lang w:val="en-CA"/>
        </w:rPr>
        <w:tab/>
      </w:r>
      <w:r w:rsidRPr="0066750A">
        <w:rPr>
          <w:lang w:val="en-CA"/>
        </w:rPr>
        <w:tab/>
      </w:r>
      <w:r w:rsidR="000C08F1" w:rsidRPr="0066750A">
        <w:rPr>
          <w:lang w:val="en-CA"/>
        </w:rPr>
        <w:t>Online</w:t>
      </w:r>
    </w:p>
    <w:p w14:paraId="209502A6" w14:textId="24FE25F5" w:rsidR="00FD50B6" w:rsidRPr="0066750A" w:rsidRDefault="00DC0849" w:rsidP="00DC0849">
      <w:pPr>
        <w:rPr>
          <w:lang w:val="en-CA"/>
        </w:rPr>
      </w:pPr>
      <w:r w:rsidRPr="0066750A">
        <w:rPr>
          <w:lang w:val="en-CA"/>
        </w:rPr>
        <w:t>SA4#130</w:t>
      </w:r>
      <w:r w:rsidRPr="0066750A">
        <w:rPr>
          <w:lang w:val="en-CA"/>
        </w:rPr>
        <w:tab/>
        <w:t>18-22 November 2024</w:t>
      </w:r>
      <w:r w:rsidRPr="0066750A">
        <w:rPr>
          <w:lang w:val="en-CA"/>
        </w:rPr>
        <w:tab/>
      </w:r>
      <w:r w:rsidRPr="0066750A">
        <w:rPr>
          <w:lang w:val="en-CA"/>
        </w:rPr>
        <w:tab/>
        <w:t>Orlando, US</w:t>
      </w:r>
    </w:p>
    <w:sectPr w:rsidR="00FD50B6" w:rsidRPr="0066750A">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 w:author="Rufael Mekuria" w:date="2024-05-23T14:57:00Z" w:initials="RM">
    <w:p w14:paraId="32DDA586" w14:textId="35891163" w:rsidR="0027265D" w:rsidRDefault="0027265D">
      <w:pPr>
        <w:pStyle w:val="CommentText"/>
      </w:pPr>
      <w:r>
        <w:rPr>
          <w:rStyle w:val="CommentReference"/>
        </w:rPr>
        <w:annotationRef/>
      </w:r>
      <w:r>
        <w:t>What does this mean !?</w:t>
      </w:r>
    </w:p>
  </w:comment>
  <w:comment w:id="66" w:author="Dimitri Podborski" w:date="2024-05-23T15:29:00Z" w:initials="DP">
    <w:p w14:paraId="44F5F4CC" w14:textId="77777777" w:rsidR="00C7220F" w:rsidRDefault="00C7220F" w:rsidP="00C7220F">
      <w:pPr>
        <w:jc w:val="left"/>
      </w:pPr>
      <w:r>
        <w:rPr>
          <w:rStyle w:val="CommentReference"/>
        </w:rPr>
        <w:annotationRef/>
      </w:r>
      <w:r>
        <w:rPr>
          <w:rFonts w:ascii="Arial" w:hAnsi="Arial"/>
          <w:color w:val="000000"/>
        </w:rPr>
        <w:t>Segment/ fragment/ sample different multiplexing flavors based on Iraj’s suggestions.</w:t>
      </w:r>
    </w:p>
  </w:comment>
  <w:comment w:id="83" w:author="Emmanuel Thomas" w:date="2024-05-23T15:16:00Z" w:initials="TE">
    <w:p w14:paraId="08171123" w14:textId="4D23DFA4" w:rsidR="00281BEF" w:rsidRDefault="00281BEF" w:rsidP="00281BEF">
      <w:pPr>
        <w:pStyle w:val="CommentText"/>
        <w:jc w:val="left"/>
      </w:pPr>
      <w:r>
        <w:rPr>
          <w:rStyle w:val="CommentReference"/>
        </w:rPr>
        <w:annotationRef/>
      </w:r>
      <w:r>
        <w:t>certain?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DDA586" w15:done="0"/>
  <w15:commentEx w15:paraId="44F5F4CC" w15:paraIdParent="32DDA586" w15:done="0"/>
  <w15:commentEx w15:paraId="081711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0B6791" w16cex:dateUtc="2024-05-23T06:29:00Z"/>
  <w16cex:commentExtensible w16cex:durableId="67DF3079" w16cex:dateUtc="2024-05-23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DDA586" w16cid:durableId="3E577CA3"/>
  <w16cid:commentId w16cid:paraId="44F5F4CC" w16cid:durableId="2E0B6791"/>
  <w16cid:commentId w16cid:paraId="08171123" w16cid:durableId="67DF30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EF896" w14:textId="77777777" w:rsidR="00EA657C" w:rsidRDefault="00EA657C">
      <w:pPr>
        <w:spacing w:after="0"/>
      </w:pPr>
      <w:r>
        <w:separator/>
      </w:r>
    </w:p>
  </w:endnote>
  <w:endnote w:type="continuationSeparator" w:id="0">
    <w:p w14:paraId="5204E267" w14:textId="77777777" w:rsidR="00EA657C" w:rsidRDefault="00EA657C">
      <w:pPr>
        <w:spacing w:after="0"/>
      </w:pPr>
      <w:r>
        <w:continuationSeparator/>
      </w:r>
    </w:p>
  </w:endnote>
  <w:endnote w:type="continuationNotice" w:id="1">
    <w:p w14:paraId="472A5DE8" w14:textId="77777777" w:rsidR="00EA657C" w:rsidRDefault="00EA65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0000000000000000000"/>
    <w:charset w:val="86"/>
    <w:family w:val="roman"/>
    <w:notTrueType/>
    <w:pitch w:val="default"/>
  </w:font>
  <w:font w:name="Shonar Bangla">
    <w:altName w:val="Times New Roman"/>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2381E" w14:textId="77777777" w:rsidR="00EA657C" w:rsidRDefault="00EA657C">
      <w:pPr>
        <w:spacing w:after="0"/>
      </w:pPr>
      <w:r>
        <w:separator/>
      </w:r>
    </w:p>
  </w:footnote>
  <w:footnote w:type="continuationSeparator" w:id="0">
    <w:p w14:paraId="5743D1E4" w14:textId="77777777" w:rsidR="00EA657C" w:rsidRDefault="00EA657C">
      <w:pPr>
        <w:spacing w:after="0"/>
      </w:pPr>
      <w:r>
        <w:continuationSeparator/>
      </w:r>
    </w:p>
  </w:footnote>
  <w:footnote w:type="continuationNotice" w:id="1">
    <w:p w14:paraId="7B1136C5" w14:textId="77777777" w:rsidR="00EA657C" w:rsidRDefault="00EA657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7C30"/>
    <w:multiLevelType w:val="hybridMultilevel"/>
    <w:tmpl w:val="1C9CF6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A63192"/>
    <w:multiLevelType w:val="hybridMultilevel"/>
    <w:tmpl w:val="976A3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1648A"/>
    <w:multiLevelType w:val="hybridMultilevel"/>
    <w:tmpl w:val="AF8032E6"/>
    <w:lvl w:ilvl="0" w:tplc="698EEBF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B623941"/>
    <w:multiLevelType w:val="hybridMultilevel"/>
    <w:tmpl w:val="85E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61D3"/>
    <w:multiLevelType w:val="hybridMultilevel"/>
    <w:tmpl w:val="2AF67B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A83D23"/>
    <w:multiLevelType w:val="hybridMultilevel"/>
    <w:tmpl w:val="506EE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42045"/>
    <w:multiLevelType w:val="hybridMultilevel"/>
    <w:tmpl w:val="88FCB8CC"/>
    <w:lvl w:ilvl="0" w:tplc="771A85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55F3F"/>
    <w:multiLevelType w:val="hybridMultilevel"/>
    <w:tmpl w:val="FB604E52"/>
    <w:lvl w:ilvl="0" w:tplc="49084080">
      <w:start w:val="1"/>
      <w:numFmt w:val="decimal"/>
      <w:lvlText w:val="%1."/>
      <w:lvlJc w:val="left"/>
      <w:pPr>
        <w:ind w:left="720" w:hanging="360"/>
      </w:pPr>
      <w:rPr>
        <w:rFonts w:cs="Shonar Bangl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6020B53"/>
    <w:multiLevelType w:val="hybridMultilevel"/>
    <w:tmpl w:val="E03A9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4B441E2"/>
    <w:multiLevelType w:val="hybridMultilevel"/>
    <w:tmpl w:val="694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F6E73"/>
    <w:multiLevelType w:val="hybridMultilevel"/>
    <w:tmpl w:val="FF46B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C267DD"/>
    <w:multiLevelType w:val="hybridMultilevel"/>
    <w:tmpl w:val="BD7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68554DB4"/>
    <w:multiLevelType w:val="hybridMultilevel"/>
    <w:tmpl w:val="103AC34A"/>
    <w:lvl w:ilvl="0" w:tplc="610C9D16">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997FED"/>
    <w:multiLevelType w:val="hybridMultilevel"/>
    <w:tmpl w:val="D1C886F8"/>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05D99"/>
    <w:multiLevelType w:val="hybridMultilevel"/>
    <w:tmpl w:val="02BADB5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9AB7874"/>
    <w:multiLevelType w:val="hybridMultilevel"/>
    <w:tmpl w:val="920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71629"/>
    <w:multiLevelType w:val="hybridMultilevel"/>
    <w:tmpl w:val="AB2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3"/>
  </w:num>
  <w:num w:numId="5">
    <w:abstractNumId w:val="8"/>
  </w:num>
  <w:num w:numId="6">
    <w:abstractNumId w:val="9"/>
  </w:num>
  <w:num w:numId="7">
    <w:abstractNumId w:val="20"/>
  </w:num>
  <w:num w:numId="8">
    <w:abstractNumId w:val="18"/>
  </w:num>
  <w:num w:numId="9">
    <w:abstractNumId w:val="4"/>
  </w:num>
  <w:num w:numId="10">
    <w:abstractNumId w:val="22"/>
  </w:num>
  <w:num w:numId="11">
    <w:abstractNumId w:val="5"/>
  </w:num>
  <w:num w:numId="12">
    <w:abstractNumId w:val="0"/>
  </w:num>
  <w:num w:numId="13">
    <w:abstractNumId w:val="21"/>
  </w:num>
  <w:num w:numId="14">
    <w:abstractNumId w:val="19"/>
  </w:num>
  <w:num w:numId="15">
    <w:abstractNumId w:val="7"/>
  </w:num>
  <w:num w:numId="16">
    <w:abstractNumId w:val="6"/>
  </w:num>
  <w:num w:numId="17">
    <w:abstractNumId w:val="2"/>
  </w:num>
  <w:num w:numId="18">
    <w:abstractNumId w:val="15"/>
  </w:num>
  <w:num w:numId="19">
    <w:abstractNumId w:val="1"/>
  </w:num>
  <w:num w:numId="20">
    <w:abstractNumId w:val="23"/>
  </w:num>
  <w:num w:numId="21">
    <w:abstractNumId w:val="12"/>
  </w:num>
  <w:num w:numId="22">
    <w:abstractNumId w:val="16"/>
  </w:num>
  <w:num w:numId="23">
    <w:abstractNumId w:val="14"/>
  </w:num>
  <w:num w:numId="24">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nuel Thomas">
    <w15:presenceInfo w15:providerId="AD" w15:userId="S::thomase@xiaomi.com::0534efac-6efc-4f66-a6a4-069aefeb2589"/>
  </w15:person>
  <w15:person w15:author="Dimitri Podborski">
    <w15:presenceInfo w15:providerId="AD" w15:userId="S::dpodborski@apple.com::ca13a137-963e-4055-9db9-d9c16abfe958"/>
  </w15:person>
  <w15:person w15:author="Rufael Mekuria">
    <w15:presenceInfo w15:providerId="AD" w15:userId="S-1-5-21-147214757-305610072-1517763936-10249880"/>
  </w15:person>
  <w15:person w15:author="Waqar Zia">
    <w15:presenceInfo w15:providerId="None" w15:userId="Waqar Z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0DD"/>
    <w:rsid w:val="0000198E"/>
    <w:rsid w:val="00003008"/>
    <w:rsid w:val="00003C09"/>
    <w:rsid w:val="00005728"/>
    <w:rsid w:val="00005A5A"/>
    <w:rsid w:val="00006A94"/>
    <w:rsid w:val="00006F20"/>
    <w:rsid w:val="00007723"/>
    <w:rsid w:val="0001126F"/>
    <w:rsid w:val="00012357"/>
    <w:rsid w:val="00013FAF"/>
    <w:rsid w:val="0001481C"/>
    <w:rsid w:val="00014FF1"/>
    <w:rsid w:val="0001787F"/>
    <w:rsid w:val="00017F23"/>
    <w:rsid w:val="00020D9E"/>
    <w:rsid w:val="0002121E"/>
    <w:rsid w:val="000213B9"/>
    <w:rsid w:val="000215E2"/>
    <w:rsid w:val="000217E6"/>
    <w:rsid w:val="000227D9"/>
    <w:rsid w:val="00023923"/>
    <w:rsid w:val="00024ED9"/>
    <w:rsid w:val="00030404"/>
    <w:rsid w:val="0003055E"/>
    <w:rsid w:val="00033E06"/>
    <w:rsid w:val="00036886"/>
    <w:rsid w:val="00036CD4"/>
    <w:rsid w:val="00037088"/>
    <w:rsid w:val="00037F2C"/>
    <w:rsid w:val="000415B9"/>
    <w:rsid w:val="0004196B"/>
    <w:rsid w:val="0004208C"/>
    <w:rsid w:val="000427F8"/>
    <w:rsid w:val="000430DC"/>
    <w:rsid w:val="0004368A"/>
    <w:rsid w:val="0004388A"/>
    <w:rsid w:val="0004410E"/>
    <w:rsid w:val="0004421F"/>
    <w:rsid w:val="000442EE"/>
    <w:rsid w:val="0004468F"/>
    <w:rsid w:val="00045A42"/>
    <w:rsid w:val="000471B0"/>
    <w:rsid w:val="00047B72"/>
    <w:rsid w:val="0005151D"/>
    <w:rsid w:val="00051FF9"/>
    <w:rsid w:val="00052A34"/>
    <w:rsid w:val="00053969"/>
    <w:rsid w:val="00054BCE"/>
    <w:rsid w:val="000554D4"/>
    <w:rsid w:val="000559A9"/>
    <w:rsid w:val="0005615B"/>
    <w:rsid w:val="000563F6"/>
    <w:rsid w:val="0005664C"/>
    <w:rsid w:val="0005722E"/>
    <w:rsid w:val="00057BE8"/>
    <w:rsid w:val="000600DA"/>
    <w:rsid w:val="000629EA"/>
    <w:rsid w:val="00062B3B"/>
    <w:rsid w:val="00063DED"/>
    <w:rsid w:val="00065E38"/>
    <w:rsid w:val="00066AD8"/>
    <w:rsid w:val="000733E6"/>
    <w:rsid w:val="00074327"/>
    <w:rsid w:val="000752C6"/>
    <w:rsid w:val="0007747C"/>
    <w:rsid w:val="000802B1"/>
    <w:rsid w:val="00080BEF"/>
    <w:rsid w:val="000818F8"/>
    <w:rsid w:val="00082A77"/>
    <w:rsid w:val="00084530"/>
    <w:rsid w:val="00084D74"/>
    <w:rsid w:val="00086624"/>
    <w:rsid w:val="00090BE1"/>
    <w:rsid w:val="0009254C"/>
    <w:rsid w:val="000930B2"/>
    <w:rsid w:val="000937C4"/>
    <w:rsid w:val="00096113"/>
    <w:rsid w:val="00096F69"/>
    <w:rsid w:val="000973BA"/>
    <w:rsid w:val="00097EF9"/>
    <w:rsid w:val="000A059E"/>
    <w:rsid w:val="000A109B"/>
    <w:rsid w:val="000A18C0"/>
    <w:rsid w:val="000A310A"/>
    <w:rsid w:val="000A3458"/>
    <w:rsid w:val="000A3F74"/>
    <w:rsid w:val="000A43D8"/>
    <w:rsid w:val="000A51E1"/>
    <w:rsid w:val="000A5EFB"/>
    <w:rsid w:val="000A69ED"/>
    <w:rsid w:val="000A73E0"/>
    <w:rsid w:val="000A7EBC"/>
    <w:rsid w:val="000B2245"/>
    <w:rsid w:val="000B5B0C"/>
    <w:rsid w:val="000B61C3"/>
    <w:rsid w:val="000B6ACC"/>
    <w:rsid w:val="000C0008"/>
    <w:rsid w:val="000C01BA"/>
    <w:rsid w:val="000C067E"/>
    <w:rsid w:val="000C08F1"/>
    <w:rsid w:val="000C15EC"/>
    <w:rsid w:val="000C42D9"/>
    <w:rsid w:val="000C54F4"/>
    <w:rsid w:val="000C5794"/>
    <w:rsid w:val="000C69E3"/>
    <w:rsid w:val="000C718E"/>
    <w:rsid w:val="000C759E"/>
    <w:rsid w:val="000C785A"/>
    <w:rsid w:val="000D071A"/>
    <w:rsid w:val="000D13A5"/>
    <w:rsid w:val="000D197C"/>
    <w:rsid w:val="000D1CF9"/>
    <w:rsid w:val="000D2E65"/>
    <w:rsid w:val="000D3F7A"/>
    <w:rsid w:val="000D488B"/>
    <w:rsid w:val="000D504E"/>
    <w:rsid w:val="000D5B03"/>
    <w:rsid w:val="000D6072"/>
    <w:rsid w:val="000D68E9"/>
    <w:rsid w:val="000D6CB4"/>
    <w:rsid w:val="000E02BB"/>
    <w:rsid w:val="000E27E4"/>
    <w:rsid w:val="000E2B1C"/>
    <w:rsid w:val="000E3037"/>
    <w:rsid w:val="000E3F58"/>
    <w:rsid w:val="000E43A4"/>
    <w:rsid w:val="000E49F2"/>
    <w:rsid w:val="000E4F5A"/>
    <w:rsid w:val="000E50A1"/>
    <w:rsid w:val="000E5F43"/>
    <w:rsid w:val="000E6062"/>
    <w:rsid w:val="000E7672"/>
    <w:rsid w:val="000F211E"/>
    <w:rsid w:val="000F23EF"/>
    <w:rsid w:val="000F3AAA"/>
    <w:rsid w:val="000F4577"/>
    <w:rsid w:val="000F45AA"/>
    <w:rsid w:val="000F5BF9"/>
    <w:rsid w:val="000F6242"/>
    <w:rsid w:val="000F68D2"/>
    <w:rsid w:val="000F7ED5"/>
    <w:rsid w:val="00101331"/>
    <w:rsid w:val="00102814"/>
    <w:rsid w:val="0010322F"/>
    <w:rsid w:val="00103547"/>
    <w:rsid w:val="00103FA9"/>
    <w:rsid w:val="001065E6"/>
    <w:rsid w:val="001079A3"/>
    <w:rsid w:val="001111C2"/>
    <w:rsid w:val="00111D91"/>
    <w:rsid w:val="001124D7"/>
    <w:rsid w:val="0011305E"/>
    <w:rsid w:val="00114038"/>
    <w:rsid w:val="00114A25"/>
    <w:rsid w:val="0011536E"/>
    <w:rsid w:val="00115DFF"/>
    <w:rsid w:val="00116B61"/>
    <w:rsid w:val="00117F06"/>
    <w:rsid w:val="00123814"/>
    <w:rsid w:val="001241FE"/>
    <w:rsid w:val="00124A51"/>
    <w:rsid w:val="001305AE"/>
    <w:rsid w:val="001320DC"/>
    <w:rsid w:val="00132AF2"/>
    <w:rsid w:val="00132E85"/>
    <w:rsid w:val="00133087"/>
    <w:rsid w:val="0013311A"/>
    <w:rsid w:val="001335B1"/>
    <w:rsid w:val="0013465E"/>
    <w:rsid w:val="0013537D"/>
    <w:rsid w:val="00135AB3"/>
    <w:rsid w:val="00135DC9"/>
    <w:rsid w:val="00137F94"/>
    <w:rsid w:val="001403A4"/>
    <w:rsid w:val="00141028"/>
    <w:rsid w:val="00141D66"/>
    <w:rsid w:val="00144853"/>
    <w:rsid w:val="00145673"/>
    <w:rsid w:val="00145F58"/>
    <w:rsid w:val="00146A1A"/>
    <w:rsid w:val="0014770E"/>
    <w:rsid w:val="00147710"/>
    <w:rsid w:val="00147864"/>
    <w:rsid w:val="00147E9B"/>
    <w:rsid w:val="00151B27"/>
    <w:rsid w:val="00151FFD"/>
    <w:rsid w:val="001526B7"/>
    <w:rsid w:val="00152F38"/>
    <w:rsid w:val="00156959"/>
    <w:rsid w:val="00157381"/>
    <w:rsid w:val="001577A3"/>
    <w:rsid w:val="00160F42"/>
    <w:rsid w:val="00160FFF"/>
    <w:rsid w:val="00162013"/>
    <w:rsid w:val="001625AC"/>
    <w:rsid w:val="00164178"/>
    <w:rsid w:val="0016432E"/>
    <w:rsid w:val="00165A4F"/>
    <w:rsid w:val="0017213C"/>
    <w:rsid w:val="00172D7A"/>
    <w:rsid w:val="00172DDB"/>
    <w:rsid w:val="00173445"/>
    <w:rsid w:val="001738D7"/>
    <w:rsid w:val="00174E98"/>
    <w:rsid w:val="0017670A"/>
    <w:rsid w:val="00180632"/>
    <w:rsid w:val="00180AFE"/>
    <w:rsid w:val="00181E25"/>
    <w:rsid w:val="0018311B"/>
    <w:rsid w:val="001837C3"/>
    <w:rsid w:val="00184CA2"/>
    <w:rsid w:val="001858FB"/>
    <w:rsid w:val="00185C68"/>
    <w:rsid w:val="00187472"/>
    <w:rsid w:val="00187A87"/>
    <w:rsid w:val="00192992"/>
    <w:rsid w:val="00192D7E"/>
    <w:rsid w:val="0019316F"/>
    <w:rsid w:val="00193DFC"/>
    <w:rsid w:val="001943A1"/>
    <w:rsid w:val="00194454"/>
    <w:rsid w:val="00194C5F"/>
    <w:rsid w:val="00195880"/>
    <w:rsid w:val="00195B62"/>
    <w:rsid w:val="00197153"/>
    <w:rsid w:val="00197D08"/>
    <w:rsid w:val="001A032D"/>
    <w:rsid w:val="001A370F"/>
    <w:rsid w:val="001A3B7F"/>
    <w:rsid w:val="001A4F24"/>
    <w:rsid w:val="001A5A98"/>
    <w:rsid w:val="001A6274"/>
    <w:rsid w:val="001A6BF4"/>
    <w:rsid w:val="001A6D2D"/>
    <w:rsid w:val="001A6D70"/>
    <w:rsid w:val="001A6E66"/>
    <w:rsid w:val="001A7926"/>
    <w:rsid w:val="001B1BCD"/>
    <w:rsid w:val="001B2141"/>
    <w:rsid w:val="001B3628"/>
    <w:rsid w:val="001B37C4"/>
    <w:rsid w:val="001B396D"/>
    <w:rsid w:val="001B3BC0"/>
    <w:rsid w:val="001B4564"/>
    <w:rsid w:val="001B4971"/>
    <w:rsid w:val="001B4F0A"/>
    <w:rsid w:val="001B6E76"/>
    <w:rsid w:val="001B6EA5"/>
    <w:rsid w:val="001B6F5C"/>
    <w:rsid w:val="001B7798"/>
    <w:rsid w:val="001B7D42"/>
    <w:rsid w:val="001B7FBC"/>
    <w:rsid w:val="001C2B15"/>
    <w:rsid w:val="001C4104"/>
    <w:rsid w:val="001C4BC1"/>
    <w:rsid w:val="001C53C1"/>
    <w:rsid w:val="001C5B76"/>
    <w:rsid w:val="001C6A1C"/>
    <w:rsid w:val="001C7F09"/>
    <w:rsid w:val="001D0E79"/>
    <w:rsid w:val="001D16BD"/>
    <w:rsid w:val="001D2145"/>
    <w:rsid w:val="001D487A"/>
    <w:rsid w:val="001D4A8C"/>
    <w:rsid w:val="001D55DA"/>
    <w:rsid w:val="001D76E9"/>
    <w:rsid w:val="001E0EFD"/>
    <w:rsid w:val="001E2506"/>
    <w:rsid w:val="001E25A3"/>
    <w:rsid w:val="001E4DEE"/>
    <w:rsid w:val="001E5102"/>
    <w:rsid w:val="001E642A"/>
    <w:rsid w:val="001E66A7"/>
    <w:rsid w:val="001E6857"/>
    <w:rsid w:val="001E6C87"/>
    <w:rsid w:val="001E7470"/>
    <w:rsid w:val="001E76CE"/>
    <w:rsid w:val="001F04E5"/>
    <w:rsid w:val="001F103F"/>
    <w:rsid w:val="001F2950"/>
    <w:rsid w:val="001F2AA6"/>
    <w:rsid w:val="001F2B09"/>
    <w:rsid w:val="001F3F86"/>
    <w:rsid w:val="001F406A"/>
    <w:rsid w:val="001F52CC"/>
    <w:rsid w:val="001F52E2"/>
    <w:rsid w:val="001F561B"/>
    <w:rsid w:val="001F5C8C"/>
    <w:rsid w:val="001F79F9"/>
    <w:rsid w:val="002009B2"/>
    <w:rsid w:val="00202F82"/>
    <w:rsid w:val="00203270"/>
    <w:rsid w:val="002047B8"/>
    <w:rsid w:val="00205F93"/>
    <w:rsid w:val="00207AA6"/>
    <w:rsid w:val="00211FD3"/>
    <w:rsid w:val="00212BB0"/>
    <w:rsid w:val="0021330A"/>
    <w:rsid w:val="00213912"/>
    <w:rsid w:val="0022043D"/>
    <w:rsid w:val="00220923"/>
    <w:rsid w:val="0022129D"/>
    <w:rsid w:val="00221408"/>
    <w:rsid w:val="00221702"/>
    <w:rsid w:val="00221DB9"/>
    <w:rsid w:val="00224C23"/>
    <w:rsid w:val="00230D71"/>
    <w:rsid w:val="00231AE2"/>
    <w:rsid w:val="00231E11"/>
    <w:rsid w:val="00232611"/>
    <w:rsid w:val="00232F04"/>
    <w:rsid w:val="00234911"/>
    <w:rsid w:val="00235296"/>
    <w:rsid w:val="002359B2"/>
    <w:rsid w:val="00236788"/>
    <w:rsid w:val="00237F6F"/>
    <w:rsid w:val="0024041E"/>
    <w:rsid w:val="00241DC4"/>
    <w:rsid w:val="002427DC"/>
    <w:rsid w:val="00242960"/>
    <w:rsid w:val="00242F93"/>
    <w:rsid w:val="002435FA"/>
    <w:rsid w:val="002440A5"/>
    <w:rsid w:val="002464CC"/>
    <w:rsid w:val="00250555"/>
    <w:rsid w:val="002509EB"/>
    <w:rsid w:val="00250FD1"/>
    <w:rsid w:val="00251A11"/>
    <w:rsid w:val="002527AB"/>
    <w:rsid w:val="0025308B"/>
    <w:rsid w:val="0025390C"/>
    <w:rsid w:val="002548A2"/>
    <w:rsid w:val="00255909"/>
    <w:rsid w:val="00256F4C"/>
    <w:rsid w:val="002579BB"/>
    <w:rsid w:val="00257D06"/>
    <w:rsid w:val="002614A1"/>
    <w:rsid w:val="00261756"/>
    <w:rsid w:val="00262A13"/>
    <w:rsid w:val="0026345F"/>
    <w:rsid w:val="00263BFF"/>
    <w:rsid w:val="00263DD7"/>
    <w:rsid w:val="00264155"/>
    <w:rsid w:val="00264EC3"/>
    <w:rsid w:val="002669C3"/>
    <w:rsid w:val="00271701"/>
    <w:rsid w:val="00271F28"/>
    <w:rsid w:val="0027265D"/>
    <w:rsid w:val="00273F91"/>
    <w:rsid w:val="00276793"/>
    <w:rsid w:val="00276BC2"/>
    <w:rsid w:val="00276FB1"/>
    <w:rsid w:val="002800F8"/>
    <w:rsid w:val="00281BEF"/>
    <w:rsid w:val="00281C37"/>
    <w:rsid w:val="00281C6E"/>
    <w:rsid w:val="00281F88"/>
    <w:rsid w:val="0028399A"/>
    <w:rsid w:val="002854AD"/>
    <w:rsid w:val="00285889"/>
    <w:rsid w:val="00286D5E"/>
    <w:rsid w:val="0028727A"/>
    <w:rsid w:val="00290DD5"/>
    <w:rsid w:val="002913D3"/>
    <w:rsid w:val="00292C89"/>
    <w:rsid w:val="002954F8"/>
    <w:rsid w:val="00295C08"/>
    <w:rsid w:val="00296463"/>
    <w:rsid w:val="002A0A03"/>
    <w:rsid w:val="002A2C7A"/>
    <w:rsid w:val="002A3469"/>
    <w:rsid w:val="002A3D99"/>
    <w:rsid w:val="002A42CC"/>
    <w:rsid w:val="002A442A"/>
    <w:rsid w:val="002A5561"/>
    <w:rsid w:val="002A7587"/>
    <w:rsid w:val="002B1708"/>
    <w:rsid w:val="002B35DA"/>
    <w:rsid w:val="002B4A70"/>
    <w:rsid w:val="002B5247"/>
    <w:rsid w:val="002B6EFA"/>
    <w:rsid w:val="002B76E4"/>
    <w:rsid w:val="002C01F2"/>
    <w:rsid w:val="002C1A4B"/>
    <w:rsid w:val="002C6C35"/>
    <w:rsid w:val="002C7D26"/>
    <w:rsid w:val="002D0BF3"/>
    <w:rsid w:val="002D148A"/>
    <w:rsid w:val="002D1CBA"/>
    <w:rsid w:val="002D387F"/>
    <w:rsid w:val="002D45EA"/>
    <w:rsid w:val="002D58E4"/>
    <w:rsid w:val="002D70A0"/>
    <w:rsid w:val="002D738F"/>
    <w:rsid w:val="002E1AB9"/>
    <w:rsid w:val="002E1DEA"/>
    <w:rsid w:val="002E303D"/>
    <w:rsid w:val="002E3161"/>
    <w:rsid w:val="002E34F4"/>
    <w:rsid w:val="002E3826"/>
    <w:rsid w:val="002E3E10"/>
    <w:rsid w:val="002E4825"/>
    <w:rsid w:val="002E6D58"/>
    <w:rsid w:val="002E7DF1"/>
    <w:rsid w:val="002F1940"/>
    <w:rsid w:val="002F220A"/>
    <w:rsid w:val="002F2431"/>
    <w:rsid w:val="002F4307"/>
    <w:rsid w:val="002F54CB"/>
    <w:rsid w:val="002F56CB"/>
    <w:rsid w:val="002F574C"/>
    <w:rsid w:val="002F6829"/>
    <w:rsid w:val="002F6C1B"/>
    <w:rsid w:val="00300331"/>
    <w:rsid w:val="00301684"/>
    <w:rsid w:val="00301821"/>
    <w:rsid w:val="00301E78"/>
    <w:rsid w:val="00301ED4"/>
    <w:rsid w:val="0030277E"/>
    <w:rsid w:val="00302978"/>
    <w:rsid w:val="00303098"/>
    <w:rsid w:val="0030339D"/>
    <w:rsid w:val="00303A4F"/>
    <w:rsid w:val="00304FC5"/>
    <w:rsid w:val="00306D37"/>
    <w:rsid w:val="003074C8"/>
    <w:rsid w:val="00310E8F"/>
    <w:rsid w:val="003120C5"/>
    <w:rsid w:val="00315FA4"/>
    <w:rsid w:val="003166F9"/>
    <w:rsid w:val="00316906"/>
    <w:rsid w:val="00317186"/>
    <w:rsid w:val="00325F79"/>
    <w:rsid w:val="003263E5"/>
    <w:rsid w:val="00326F39"/>
    <w:rsid w:val="00330C29"/>
    <w:rsid w:val="00331424"/>
    <w:rsid w:val="00332374"/>
    <w:rsid w:val="00336BAA"/>
    <w:rsid w:val="00337A58"/>
    <w:rsid w:val="003410F2"/>
    <w:rsid w:val="003450D4"/>
    <w:rsid w:val="00350830"/>
    <w:rsid w:val="00350F1C"/>
    <w:rsid w:val="0035226F"/>
    <w:rsid w:val="00354602"/>
    <w:rsid w:val="00354DBA"/>
    <w:rsid w:val="00355299"/>
    <w:rsid w:val="00357A48"/>
    <w:rsid w:val="00361287"/>
    <w:rsid w:val="00366C24"/>
    <w:rsid w:val="003716B6"/>
    <w:rsid w:val="00373D8C"/>
    <w:rsid w:val="00380FFF"/>
    <w:rsid w:val="00381645"/>
    <w:rsid w:val="00383545"/>
    <w:rsid w:val="00383E91"/>
    <w:rsid w:val="00384DBD"/>
    <w:rsid w:val="003852EC"/>
    <w:rsid w:val="0038614C"/>
    <w:rsid w:val="00386697"/>
    <w:rsid w:val="00387947"/>
    <w:rsid w:val="00387E7F"/>
    <w:rsid w:val="00390045"/>
    <w:rsid w:val="00390DEB"/>
    <w:rsid w:val="00390EA7"/>
    <w:rsid w:val="00392A20"/>
    <w:rsid w:val="00395985"/>
    <w:rsid w:val="00395B60"/>
    <w:rsid w:val="00396C75"/>
    <w:rsid w:val="00396E04"/>
    <w:rsid w:val="00397752"/>
    <w:rsid w:val="003A2571"/>
    <w:rsid w:val="003A440F"/>
    <w:rsid w:val="003A4C13"/>
    <w:rsid w:val="003A5499"/>
    <w:rsid w:val="003A5C2E"/>
    <w:rsid w:val="003B03BF"/>
    <w:rsid w:val="003B0929"/>
    <w:rsid w:val="003B1026"/>
    <w:rsid w:val="003B18B0"/>
    <w:rsid w:val="003B1B71"/>
    <w:rsid w:val="003B2041"/>
    <w:rsid w:val="003B2EF1"/>
    <w:rsid w:val="003B333B"/>
    <w:rsid w:val="003B34EB"/>
    <w:rsid w:val="003B3BCB"/>
    <w:rsid w:val="003B4DFB"/>
    <w:rsid w:val="003B589D"/>
    <w:rsid w:val="003B6CEF"/>
    <w:rsid w:val="003B7BAC"/>
    <w:rsid w:val="003C1DF8"/>
    <w:rsid w:val="003C277A"/>
    <w:rsid w:val="003C503E"/>
    <w:rsid w:val="003C5D86"/>
    <w:rsid w:val="003C61AC"/>
    <w:rsid w:val="003D0E4A"/>
    <w:rsid w:val="003D3C44"/>
    <w:rsid w:val="003D4CDD"/>
    <w:rsid w:val="003D74D6"/>
    <w:rsid w:val="003E0789"/>
    <w:rsid w:val="003E07E9"/>
    <w:rsid w:val="003E0AD7"/>
    <w:rsid w:val="003E0D1C"/>
    <w:rsid w:val="003E0E40"/>
    <w:rsid w:val="003E1278"/>
    <w:rsid w:val="003E24E7"/>
    <w:rsid w:val="003E2A7A"/>
    <w:rsid w:val="003E60F4"/>
    <w:rsid w:val="003F0052"/>
    <w:rsid w:val="003F0153"/>
    <w:rsid w:val="003F1084"/>
    <w:rsid w:val="003F2119"/>
    <w:rsid w:val="003F25B2"/>
    <w:rsid w:val="003F312F"/>
    <w:rsid w:val="003F3883"/>
    <w:rsid w:val="003F4216"/>
    <w:rsid w:val="003F586C"/>
    <w:rsid w:val="003F58E7"/>
    <w:rsid w:val="003F63EF"/>
    <w:rsid w:val="003F6863"/>
    <w:rsid w:val="003F6932"/>
    <w:rsid w:val="00401A56"/>
    <w:rsid w:val="00403366"/>
    <w:rsid w:val="00403AB2"/>
    <w:rsid w:val="00403D92"/>
    <w:rsid w:val="00407A57"/>
    <w:rsid w:val="00407A9B"/>
    <w:rsid w:val="00413159"/>
    <w:rsid w:val="00413AD4"/>
    <w:rsid w:val="004144FA"/>
    <w:rsid w:val="00414FE5"/>
    <w:rsid w:val="00415D2B"/>
    <w:rsid w:val="00415F98"/>
    <w:rsid w:val="004163FF"/>
    <w:rsid w:val="00416F48"/>
    <w:rsid w:val="00417820"/>
    <w:rsid w:val="00421BFD"/>
    <w:rsid w:val="004223AA"/>
    <w:rsid w:val="004244E1"/>
    <w:rsid w:val="00424777"/>
    <w:rsid w:val="0042671E"/>
    <w:rsid w:val="004308A4"/>
    <w:rsid w:val="00430D38"/>
    <w:rsid w:val="00431E94"/>
    <w:rsid w:val="004324B7"/>
    <w:rsid w:val="00433500"/>
    <w:rsid w:val="00433F71"/>
    <w:rsid w:val="0043617E"/>
    <w:rsid w:val="00436DA9"/>
    <w:rsid w:val="00436F24"/>
    <w:rsid w:val="004377A2"/>
    <w:rsid w:val="004404CC"/>
    <w:rsid w:val="00440A61"/>
    <w:rsid w:val="00440D43"/>
    <w:rsid w:val="00441564"/>
    <w:rsid w:val="004439B5"/>
    <w:rsid w:val="00444C25"/>
    <w:rsid w:val="00445CE7"/>
    <w:rsid w:val="00445EC9"/>
    <w:rsid w:val="004464E2"/>
    <w:rsid w:val="00446C47"/>
    <w:rsid w:val="0045004E"/>
    <w:rsid w:val="00451A10"/>
    <w:rsid w:val="00453BC7"/>
    <w:rsid w:val="00463F90"/>
    <w:rsid w:val="00466864"/>
    <w:rsid w:val="00467698"/>
    <w:rsid w:val="00467C4B"/>
    <w:rsid w:val="00470E92"/>
    <w:rsid w:val="00471DC8"/>
    <w:rsid w:val="00471E39"/>
    <w:rsid w:val="00472B32"/>
    <w:rsid w:val="00473585"/>
    <w:rsid w:val="004754BB"/>
    <w:rsid w:val="00477E92"/>
    <w:rsid w:val="00480E4D"/>
    <w:rsid w:val="00482234"/>
    <w:rsid w:val="00482CDF"/>
    <w:rsid w:val="00485F2A"/>
    <w:rsid w:val="004874B6"/>
    <w:rsid w:val="0049181D"/>
    <w:rsid w:val="00492829"/>
    <w:rsid w:val="00494508"/>
    <w:rsid w:val="00495408"/>
    <w:rsid w:val="00497CE7"/>
    <w:rsid w:val="004A2B32"/>
    <w:rsid w:val="004A39DB"/>
    <w:rsid w:val="004A43EB"/>
    <w:rsid w:val="004A541E"/>
    <w:rsid w:val="004A609B"/>
    <w:rsid w:val="004A670D"/>
    <w:rsid w:val="004A68F5"/>
    <w:rsid w:val="004A6B2C"/>
    <w:rsid w:val="004A7105"/>
    <w:rsid w:val="004B026D"/>
    <w:rsid w:val="004B099A"/>
    <w:rsid w:val="004B1FD1"/>
    <w:rsid w:val="004B46B8"/>
    <w:rsid w:val="004B5689"/>
    <w:rsid w:val="004B6C50"/>
    <w:rsid w:val="004B6F99"/>
    <w:rsid w:val="004B77E8"/>
    <w:rsid w:val="004C0EC9"/>
    <w:rsid w:val="004C1766"/>
    <w:rsid w:val="004C2255"/>
    <w:rsid w:val="004C2FA6"/>
    <w:rsid w:val="004C519B"/>
    <w:rsid w:val="004C76D8"/>
    <w:rsid w:val="004C7A6A"/>
    <w:rsid w:val="004D04F5"/>
    <w:rsid w:val="004D0A63"/>
    <w:rsid w:val="004D16CA"/>
    <w:rsid w:val="004D50E1"/>
    <w:rsid w:val="004D6E0C"/>
    <w:rsid w:val="004D7942"/>
    <w:rsid w:val="004E0C23"/>
    <w:rsid w:val="004E2E18"/>
    <w:rsid w:val="004E3218"/>
    <w:rsid w:val="004E3939"/>
    <w:rsid w:val="004E3ADE"/>
    <w:rsid w:val="004E4A53"/>
    <w:rsid w:val="004E4CCF"/>
    <w:rsid w:val="004E6075"/>
    <w:rsid w:val="004E6AC4"/>
    <w:rsid w:val="004E776F"/>
    <w:rsid w:val="004E79A5"/>
    <w:rsid w:val="004F0AB0"/>
    <w:rsid w:val="004F2437"/>
    <w:rsid w:val="004F494A"/>
    <w:rsid w:val="004F5BD0"/>
    <w:rsid w:val="004F7E08"/>
    <w:rsid w:val="00500543"/>
    <w:rsid w:val="00501D0B"/>
    <w:rsid w:val="00503A07"/>
    <w:rsid w:val="00504F7D"/>
    <w:rsid w:val="0051038B"/>
    <w:rsid w:val="00511F33"/>
    <w:rsid w:val="005130C2"/>
    <w:rsid w:val="00513788"/>
    <w:rsid w:val="00513AEF"/>
    <w:rsid w:val="00515CDD"/>
    <w:rsid w:val="00516AB1"/>
    <w:rsid w:val="00523671"/>
    <w:rsid w:val="005240FA"/>
    <w:rsid w:val="00527287"/>
    <w:rsid w:val="00532544"/>
    <w:rsid w:val="0053509F"/>
    <w:rsid w:val="00535230"/>
    <w:rsid w:val="0053610B"/>
    <w:rsid w:val="005428DE"/>
    <w:rsid w:val="00543542"/>
    <w:rsid w:val="005439AF"/>
    <w:rsid w:val="0054612E"/>
    <w:rsid w:val="005468DB"/>
    <w:rsid w:val="005474F4"/>
    <w:rsid w:val="0054783D"/>
    <w:rsid w:val="00547E0E"/>
    <w:rsid w:val="00552D6C"/>
    <w:rsid w:val="0055451B"/>
    <w:rsid w:val="00554AF5"/>
    <w:rsid w:val="005558C0"/>
    <w:rsid w:val="00563D1F"/>
    <w:rsid w:val="00563F17"/>
    <w:rsid w:val="00564219"/>
    <w:rsid w:val="00564D02"/>
    <w:rsid w:val="0056550C"/>
    <w:rsid w:val="00567622"/>
    <w:rsid w:val="00570DEE"/>
    <w:rsid w:val="00572D2B"/>
    <w:rsid w:val="005737D0"/>
    <w:rsid w:val="00575FF1"/>
    <w:rsid w:val="00576655"/>
    <w:rsid w:val="00580A26"/>
    <w:rsid w:val="0058223F"/>
    <w:rsid w:val="005844AE"/>
    <w:rsid w:val="00585D10"/>
    <w:rsid w:val="005867B4"/>
    <w:rsid w:val="00590287"/>
    <w:rsid w:val="00591434"/>
    <w:rsid w:val="005918A9"/>
    <w:rsid w:val="005926E4"/>
    <w:rsid w:val="00593021"/>
    <w:rsid w:val="005931FF"/>
    <w:rsid w:val="00593C07"/>
    <w:rsid w:val="005943C8"/>
    <w:rsid w:val="00594F83"/>
    <w:rsid w:val="0059589E"/>
    <w:rsid w:val="00595B0C"/>
    <w:rsid w:val="00595F1D"/>
    <w:rsid w:val="00595F72"/>
    <w:rsid w:val="005970A0"/>
    <w:rsid w:val="00597101"/>
    <w:rsid w:val="005A0165"/>
    <w:rsid w:val="005A0186"/>
    <w:rsid w:val="005A11BB"/>
    <w:rsid w:val="005A1478"/>
    <w:rsid w:val="005A23D7"/>
    <w:rsid w:val="005A280F"/>
    <w:rsid w:val="005A3DDA"/>
    <w:rsid w:val="005A544D"/>
    <w:rsid w:val="005A65E9"/>
    <w:rsid w:val="005B05BE"/>
    <w:rsid w:val="005B07D7"/>
    <w:rsid w:val="005B1FFD"/>
    <w:rsid w:val="005B26BF"/>
    <w:rsid w:val="005B3085"/>
    <w:rsid w:val="005B3628"/>
    <w:rsid w:val="005B3F82"/>
    <w:rsid w:val="005B3FC8"/>
    <w:rsid w:val="005B42D9"/>
    <w:rsid w:val="005B44B9"/>
    <w:rsid w:val="005B6681"/>
    <w:rsid w:val="005C1DDF"/>
    <w:rsid w:val="005C36FC"/>
    <w:rsid w:val="005C3B02"/>
    <w:rsid w:val="005C4280"/>
    <w:rsid w:val="005C4508"/>
    <w:rsid w:val="005C4D00"/>
    <w:rsid w:val="005C533D"/>
    <w:rsid w:val="005C5CB8"/>
    <w:rsid w:val="005C6478"/>
    <w:rsid w:val="005C68AA"/>
    <w:rsid w:val="005C712E"/>
    <w:rsid w:val="005D004A"/>
    <w:rsid w:val="005D21F8"/>
    <w:rsid w:val="005D2E8D"/>
    <w:rsid w:val="005D532B"/>
    <w:rsid w:val="005D6783"/>
    <w:rsid w:val="005E22AE"/>
    <w:rsid w:val="005E27C3"/>
    <w:rsid w:val="005E2FE3"/>
    <w:rsid w:val="005E4570"/>
    <w:rsid w:val="005E6C69"/>
    <w:rsid w:val="005E6F0F"/>
    <w:rsid w:val="005F1860"/>
    <w:rsid w:val="005F1A25"/>
    <w:rsid w:val="005F1E55"/>
    <w:rsid w:val="005F1F70"/>
    <w:rsid w:val="005F33F7"/>
    <w:rsid w:val="005F4BB4"/>
    <w:rsid w:val="005F5C9B"/>
    <w:rsid w:val="005F5D2A"/>
    <w:rsid w:val="005F6482"/>
    <w:rsid w:val="00601579"/>
    <w:rsid w:val="006024B4"/>
    <w:rsid w:val="00602B1C"/>
    <w:rsid w:val="0060304C"/>
    <w:rsid w:val="0060327E"/>
    <w:rsid w:val="006045F6"/>
    <w:rsid w:val="0060485E"/>
    <w:rsid w:val="00606D63"/>
    <w:rsid w:val="006077A5"/>
    <w:rsid w:val="00610E9C"/>
    <w:rsid w:val="00611284"/>
    <w:rsid w:val="00611336"/>
    <w:rsid w:val="006114C5"/>
    <w:rsid w:val="006115B2"/>
    <w:rsid w:val="00612075"/>
    <w:rsid w:val="00613D4F"/>
    <w:rsid w:val="00613E2D"/>
    <w:rsid w:val="00613E87"/>
    <w:rsid w:val="006148E7"/>
    <w:rsid w:val="0061529A"/>
    <w:rsid w:val="00616354"/>
    <w:rsid w:val="00617320"/>
    <w:rsid w:val="00617EDB"/>
    <w:rsid w:val="00620121"/>
    <w:rsid w:val="0062368D"/>
    <w:rsid w:val="006302E0"/>
    <w:rsid w:val="006306B8"/>
    <w:rsid w:val="00632633"/>
    <w:rsid w:val="006333AD"/>
    <w:rsid w:val="006337B8"/>
    <w:rsid w:val="00633B5D"/>
    <w:rsid w:val="006341A7"/>
    <w:rsid w:val="0063519E"/>
    <w:rsid w:val="0063580F"/>
    <w:rsid w:val="00636D51"/>
    <w:rsid w:val="006403CD"/>
    <w:rsid w:val="0064174D"/>
    <w:rsid w:val="00642CDF"/>
    <w:rsid w:val="006430C2"/>
    <w:rsid w:val="00643942"/>
    <w:rsid w:val="00645316"/>
    <w:rsid w:val="00646CFD"/>
    <w:rsid w:val="00650CDF"/>
    <w:rsid w:val="0065186E"/>
    <w:rsid w:val="00651C3C"/>
    <w:rsid w:val="00653F5B"/>
    <w:rsid w:val="00656039"/>
    <w:rsid w:val="00656DD4"/>
    <w:rsid w:val="006615CB"/>
    <w:rsid w:val="0066176F"/>
    <w:rsid w:val="00661E86"/>
    <w:rsid w:val="006620EE"/>
    <w:rsid w:val="0066477F"/>
    <w:rsid w:val="00665FFE"/>
    <w:rsid w:val="0066750A"/>
    <w:rsid w:val="0067083C"/>
    <w:rsid w:val="006711BB"/>
    <w:rsid w:val="006736D6"/>
    <w:rsid w:val="006745A0"/>
    <w:rsid w:val="00674831"/>
    <w:rsid w:val="0067553C"/>
    <w:rsid w:val="0067725A"/>
    <w:rsid w:val="006772AA"/>
    <w:rsid w:val="006822B1"/>
    <w:rsid w:val="0068230A"/>
    <w:rsid w:val="006826B8"/>
    <w:rsid w:val="00683AAD"/>
    <w:rsid w:val="006842A0"/>
    <w:rsid w:val="00684959"/>
    <w:rsid w:val="0068524D"/>
    <w:rsid w:val="00685480"/>
    <w:rsid w:val="00685924"/>
    <w:rsid w:val="0068610D"/>
    <w:rsid w:val="0068667F"/>
    <w:rsid w:val="00686925"/>
    <w:rsid w:val="006869D5"/>
    <w:rsid w:val="00691F62"/>
    <w:rsid w:val="006920C4"/>
    <w:rsid w:val="006928B3"/>
    <w:rsid w:val="00693223"/>
    <w:rsid w:val="0069485A"/>
    <w:rsid w:val="006948BC"/>
    <w:rsid w:val="00695294"/>
    <w:rsid w:val="006956F7"/>
    <w:rsid w:val="006A0ED6"/>
    <w:rsid w:val="006A277C"/>
    <w:rsid w:val="006A2F6B"/>
    <w:rsid w:val="006A3991"/>
    <w:rsid w:val="006A401D"/>
    <w:rsid w:val="006A46F3"/>
    <w:rsid w:val="006A48B1"/>
    <w:rsid w:val="006A4DF9"/>
    <w:rsid w:val="006A6EED"/>
    <w:rsid w:val="006B0050"/>
    <w:rsid w:val="006B142B"/>
    <w:rsid w:val="006B6D33"/>
    <w:rsid w:val="006B7AB5"/>
    <w:rsid w:val="006B7C63"/>
    <w:rsid w:val="006C05AA"/>
    <w:rsid w:val="006C1301"/>
    <w:rsid w:val="006C1D47"/>
    <w:rsid w:val="006C2692"/>
    <w:rsid w:val="006C458E"/>
    <w:rsid w:val="006C4A0D"/>
    <w:rsid w:val="006C76D3"/>
    <w:rsid w:val="006D0CB6"/>
    <w:rsid w:val="006D2A3D"/>
    <w:rsid w:val="006D58F2"/>
    <w:rsid w:val="006D629B"/>
    <w:rsid w:val="006D6314"/>
    <w:rsid w:val="006E14FE"/>
    <w:rsid w:val="006E5880"/>
    <w:rsid w:val="006E63ED"/>
    <w:rsid w:val="006E6813"/>
    <w:rsid w:val="006E6F7F"/>
    <w:rsid w:val="006E7B0A"/>
    <w:rsid w:val="006F089C"/>
    <w:rsid w:val="006F0E5D"/>
    <w:rsid w:val="006F0E6C"/>
    <w:rsid w:val="006F5D0F"/>
    <w:rsid w:val="006F606A"/>
    <w:rsid w:val="006F61F0"/>
    <w:rsid w:val="006F6781"/>
    <w:rsid w:val="007009A6"/>
    <w:rsid w:val="00700C0F"/>
    <w:rsid w:val="00700C17"/>
    <w:rsid w:val="00700D4E"/>
    <w:rsid w:val="00701D22"/>
    <w:rsid w:val="007026E7"/>
    <w:rsid w:val="00704BE0"/>
    <w:rsid w:val="00705758"/>
    <w:rsid w:val="00705BF0"/>
    <w:rsid w:val="00706C67"/>
    <w:rsid w:val="00710116"/>
    <w:rsid w:val="007101B1"/>
    <w:rsid w:val="00710754"/>
    <w:rsid w:val="0071105E"/>
    <w:rsid w:val="00711232"/>
    <w:rsid w:val="00711E91"/>
    <w:rsid w:val="00713245"/>
    <w:rsid w:val="007200E7"/>
    <w:rsid w:val="00720611"/>
    <w:rsid w:val="00720C07"/>
    <w:rsid w:val="00720FAE"/>
    <w:rsid w:val="007224FC"/>
    <w:rsid w:val="007228A9"/>
    <w:rsid w:val="0072396D"/>
    <w:rsid w:val="00723C26"/>
    <w:rsid w:val="007248C9"/>
    <w:rsid w:val="0072501E"/>
    <w:rsid w:val="007268E9"/>
    <w:rsid w:val="007269EC"/>
    <w:rsid w:val="007274CE"/>
    <w:rsid w:val="0073072A"/>
    <w:rsid w:val="00730ECB"/>
    <w:rsid w:val="00730FF0"/>
    <w:rsid w:val="00731377"/>
    <w:rsid w:val="007318D0"/>
    <w:rsid w:val="00731DED"/>
    <w:rsid w:val="007325CE"/>
    <w:rsid w:val="00733CE4"/>
    <w:rsid w:val="00735AEC"/>
    <w:rsid w:val="00735B41"/>
    <w:rsid w:val="00735C74"/>
    <w:rsid w:val="0074002B"/>
    <w:rsid w:val="007408C5"/>
    <w:rsid w:val="00740A16"/>
    <w:rsid w:val="00740D74"/>
    <w:rsid w:val="00742225"/>
    <w:rsid w:val="00742D16"/>
    <w:rsid w:val="00743B1F"/>
    <w:rsid w:val="0074694C"/>
    <w:rsid w:val="007475DD"/>
    <w:rsid w:val="00756C27"/>
    <w:rsid w:val="00757E6D"/>
    <w:rsid w:val="00760D1A"/>
    <w:rsid w:val="007618B2"/>
    <w:rsid w:val="00763235"/>
    <w:rsid w:val="00763354"/>
    <w:rsid w:val="00763360"/>
    <w:rsid w:val="00763F5C"/>
    <w:rsid w:val="00764366"/>
    <w:rsid w:val="00764B6C"/>
    <w:rsid w:val="007659B7"/>
    <w:rsid w:val="00770A9E"/>
    <w:rsid w:val="00770DD2"/>
    <w:rsid w:val="00771417"/>
    <w:rsid w:val="00771A23"/>
    <w:rsid w:val="00771F2D"/>
    <w:rsid w:val="00773585"/>
    <w:rsid w:val="007740E2"/>
    <w:rsid w:val="00774666"/>
    <w:rsid w:val="00775F0D"/>
    <w:rsid w:val="007763D8"/>
    <w:rsid w:val="007769E8"/>
    <w:rsid w:val="00776B55"/>
    <w:rsid w:val="0077723E"/>
    <w:rsid w:val="007774A0"/>
    <w:rsid w:val="0078027F"/>
    <w:rsid w:val="00780791"/>
    <w:rsid w:val="00782532"/>
    <w:rsid w:val="007828B6"/>
    <w:rsid w:val="00782EAD"/>
    <w:rsid w:val="00784021"/>
    <w:rsid w:val="00784CB6"/>
    <w:rsid w:val="0078645C"/>
    <w:rsid w:val="00787F5A"/>
    <w:rsid w:val="0079076F"/>
    <w:rsid w:val="0079170B"/>
    <w:rsid w:val="007926F5"/>
    <w:rsid w:val="00792841"/>
    <w:rsid w:val="00792FDA"/>
    <w:rsid w:val="007941FA"/>
    <w:rsid w:val="00794BAC"/>
    <w:rsid w:val="00796FB0"/>
    <w:rsid w:val="007A08A9"/>
    <w:rsid w:val="007A2E79"/>
    <w:rsid w:val="007A5DE5"/>
    <w:rsid w:val="007A5E61"/>
    <w:rsid w:val="007A76E8"/>
    <w:rsid w:val="007B04AA"/>
    <w:rsid w:val="007B0C06"/>
    <w:rsid w:val="007B1B9A"/>
    <w:rsid w:val="007B3621"/>
    <w:rsid w:val="007B39B9"/>
    <w:rsid w:val="007B3B38"/>
    <w:rsid w:val="007B3C87"/>
    <w:rsid w:val="007B4586"/>
    <w:rsid w:val="007B503E"/>
    <w:rsid w:val="007B5C20"/>
    <w:rsid w:val="007C0F38"/>
    <w:rsid w:val="007C1B13"/>
    <w:rsid w:val="007C2466"/>
    <w:rsid w:val="007C24ED"/>
    <w:rsid w:val="007C6D5F"/>
    <w:rsid w:val="007C7191"/>
    <w:rsid w:val="007C784B"/>
    <w:rsid w:val="007D2037"/>
    <w:rsid w:val="007D2FD7"/>
    <w:rsid w:val="007D543A"/>
    <w:rsid w:val="007D5790"/>
    <w:rsid w:val="007D5B29"/>
    <w:rsid w:val="007D5F4F"/>
    <w:rsid w:val="007D75C7"/>
    <w:rsid w:val="007D7883"/>
    <w:rsid w:val="007E3CAE"/>
    <w:rsid w:val="007E48D2"/>
    <w:rsid w:val="007E7EA9"/>
    <w:rsid w:val="007E7EFC"/>
    <w:rsid w:val="007F2604"/>
    <w:rsid w:val="007F484B"/>
    <w:rsid w:val="007F4BA0"/>
    <w:rsid w:val="007F4F92"/>
    <w:rsid w:val="007F5DBA"/>
    <w:rsid w:val="00801954"/>
    <w:rsid w:val="008033CC"/>
    <w:rsid w:val="008052A2"/>
    <w:rsid w:val="008056E8"/>
    <w:rsid w:val="00805C4A"/>
    <w:rsid w:val="00806167"/>
    <w:rsid w:val="00811699"/>
    <w:rsid w:val="008121AE"/>
    <w:rsid w:val="0081330C"/>
    <w:rsid w:val="008134CD"/>
    <w:rsid w:val="008142B0"/>
    <w:rsid w:val="008152D5"/>
    <w:rsid w:val="00816211"/>
    <w:rsid w:val="0081623C"/>
    <w:rsid w:val="00817E0A"/>
    <w:rsid w:val="00820C72"/>
    <w:rsid w:val="008225F9"/>
    <w:rsid w:val="00822B3B"/>
    <w:rsid w:val="008239A1"/>
    <w:rsid w:val="00823C03"/>
    <w:rsid w:val="00823D59"/>
    <w:rsid w:val="00825384"/>
    <w:rsid w:val="00826A4D"/>
    <w:rsid w:val="00827047"/>
    <w:rsid w:val="00827CE9"/>
    <w:rsid w:val="0083012C"/>
    <w:rsid w:val="00830A1A"/>
    <w:rsid w:val="00832047"/>
    <w:rsid w:val="008320E5"/>
    <w:rsid w:val="00835AFC"/>
    <w:rsid w:val="0083724A"/>
    <w:rsid w:val="00840626"/>
    <w:rsid w:val="0084072B"/>
    <w:rsid w:val="00840BCF"/>
    <w:rsid w:val="008439B1"/>
    <w:rsid w:val="00844177"/>
    <w:rsid w:val="00845536"/>
    <w:rsid w:val="0084570D"/>
    <w:rsid w:val="008471A4"/>
    <w:rsid w:val="0084761E"/>
    <w:rsid w:val="008479D0"/>
    <w:rsid w:val="00847ED2"/>
    <w:rsid w:val="00854462"/>
    <w:rsid w:val="008550B0"/>
    <w:rsid w:val="00856BB8"/>
    <w:rsid w:val="00857042"/>
    <w:rsid w:val="00860ADB"/>
    <w:rsid w:val="0086119E"/>
    <w:rsid w:val="008614AF"/>
    <w:rsid w:val="00861DB8"/>
    <w:rsid w:val="00863181"/>
    <w:rsid w:val="00863C4C"/>
    <w:rsid w:val="0086466E"/>
    <w:rsid w:val="0086553C"/>
    <w:rsid w:val="00871B73"/>
    <w:rsid w:val="00871D2F"/>
    <w:rsid w:val="00873CFF"/>
    <w:rsid w:val="008741ED"/>
    <w:rsid w:val="00875021"/>
    <w:rsid w:val="008757FD"/>
    <w:rsid w:val="00875839"/>
    <w:rsid w:val="008778AC"/>
    <w:rsid w:val="008804F5"/>
    <w:rsid w:val="008807CE"/>
    <w:rsid w:val="008808EC"/>
    <w:rsid w:val="00884049"/>
    <w:rsid w:val="00884C8D"/>
    <w:rsid w:val="00884D9D"/>
    <w:rsid w:val="00890042"/>
    <w:rsid w:val="00890627"/>
    <w:rsid w:val="0089274C"/>
    <w:rsid w:val="00892D88"/>
    <w:rsid w:val="00892F46"/>
    <w:rsid w:val="00895737"/>
    <w:rsid w:val="00895ABA"/>
    <w:rsid w:val="0089758A"/>
    <w:rsid w:val="00897628"/>
    <w:rsid w:val="008A224D"/>
    <w:rsid w:val="008A4BB0"/>
    <w:rsid w:val="008A610D"/>
    <w:rsid w:val="008A62C3"/>
    <w:rsid w:val="008A77A3"/>
    <w:rsid w:val="008B004E"/>
    <w:rsid w:val="008B08F1"/>
    <w:rsid w:val="008B1AD9"/>
    <w:rsid w:val="008B1E6E"/>
    <w:rsid w:val="008B23F0"/>
    <w:rsid w:val="008B433D"/>
    <w:rsid w:val="008B4D82"/>
    <w:rsid w:val="008B5AAD"/>
    <w:rsid w:val="008B6474"/>
    <w:rsid w:val="008B6BB8"/>
    <w:rsid w:val="008C1987"/>
    <w:rsid w:val="008C2D6D"/>
    <w:rsid w:val="008C343D"/>
    <w:rsid w:val="008C4E22"/>
    <w:rsid w:val="008C5D0B"/>
    <w:rsid w:val="008C6DD4"/>
    <w:rsid w:val="008D0931"/>
    <w:rsid w:val="008D19C5"/>
    <w:rsid w:val="008D1C46"/>
    <w:rsid w:val="008D25A6"/>
    <w:rsid w:val="008D2FA8"/>
    <w:rsid w:val="008D43BF"/>
    <w:rsid w:val="008D4B3D"/>
    <w:rsid w:val="008D772F"/>
    <w:rsid w:val="008E0442"/>
    <w:rsid w:val="008E0489"/>
    <w:rsid w:val="008E0C1B"/>
    <w:rsid w:val="008E11DF"/>
    <w:rsid w:val="008E1A73"/>
    <w:rsid w:val="008E2FF2"/>
    <w:rsid w:val="008E34DD"/>
    <w:rsid w:val="008E44B2"/>
    <w:rsid w:val="008E4702"/>
    <w:rsid w:val="008E49CD"/>
    <w:rsid w:val="008E4C0C"/>
    <w:rsid w:val="008E591A"/>
    <w:rsid w:val="008E5EDD"/>
    <w:rsid w:val="008E62E6"/>
    <w:rsid w:val="008E7204"/>
    <w:rsid w:val="008E7879"/>
    <w:rsid w:val="008F1919"/>
    <w:rsid w:val="008F1C62"/>
    <w:rsid w:val="008F2E39"/>
    <w:rsid w:val="008F353E"/>
    <w:rsid w:val="008F5247"/>
    <w:rsid w:val="009014C5"/>
    <w:rsid w:val="00905A04"/>
    <w:rsid w:val="00906506"/>
    <w:rsid w:val="009115EE"/>
    <w:rsid w:val="00913BA3"/>
    <w:rsid w:val="00913DC5"/>
    <w:rsid w:val="009147FA"/>
    <w:rsid w:val="009149FF"/>
    <w:rsid w:val="00915E86"/>
    <w:rsid w:val="00917D8E"/>
    <w:rsid w:val="00920082"/>
    <w:rsid w:val="00920F08"/>
    <w:rsid w:val="00921125"/>
    <w:rsid w:val="009213FD"/>
    <w:rsid w:val="00924FDA"/>
    <w:rsid w:val="00925109"/>
    <w:rsid w:val="00925ACC"/>
    <w:rsid w:val="0092679A"/>
    <w:rsid w:val="009304FC"/>
    <w:rsid w:val="00930FAC"/>
    <w:rsid w:val="0093114A"/>
    <w:rsid w:val="0093318A"/>
    <w:rsid w:val="00934578"/>
    <w:rsid w:val="00936E19"/>
    <w:rsid w:val="00936F71"/>
    <w:rsid w:val="00937B14"/>
    <w:rsid w:val="009401EA"/>
    <w:rsid w:val="00941A4C"/>
    <w:rsid w:val="00942EAF"/>
    <w:rsid w:val="00943346"/>
    <w:rsid w:val="00944522"/>
    <w:rsid w:val="00947D75"/>
    <w:rsid w:val="00951625"/>
    <w:rsid w:val="00951DCC"/>
    <w:rsid w:val="0095213B"/>
    <w:rsid w:val="00954C91"/>
    <w:rsid w:val="00956151"/>
    <w:rsid w:val="00956BF7"/>
    <w:rsid w:val="00956CC6"/>
    <w:rsid w:val="00957BA7"/>
    <w:rsid w:val="00957EB8"/>
    <w:rsid w:val="0096089C"/>
    <w:rsid w:val="009609F4"/>
    <w:rsid w:val="009613DD"/>
    <w:rsid w:val="009615D6"/>
    <w:rsid w:val="00961775"/>
    <w:rsid w:val="009620D2"/>
    <w:rsid w:val="00964602"/>
    <w:rsid w:val="0096780A"/>
    <w:rsid w:val="009701AE"/>
    <w:rsid w:val="009706F0"/>
    <w:rsid w:val="00970AD2"/>
    <w:rsid w:val="009714E8"/>
    <w:rsid w:val="0097205D"/>
    <w:rsid w:val="00972ADE"/>
    <w:rsid w:val="0097388E"/>
    <w:rsid w:val="00974AC6"/>
    <w:rsid w:val="00977105"/>
    <w:rsid w:val="00977B5F"/>
    <w:rsid w:val="00980A9F"/>
    <w:rsid w:val="00982EF3"/>
    <w:rsid w:val="00982F95"/>
    <w:rsid w:val="00983205"/>
    <w:rsid w:val="00983A76"/>
    <w:rsid w:val="009874DD"/>
    <w:rsid w:val="00990810"/>
    <w:rsid w:val="0099148C"/>
    <w:rsid w:val="0099280F"/>
    <w:rsid w:val="00992DD9"/>
    <w:rsid w:val="00992FDA"/>
    <w:rsid w:val="00993575"/>
    <w:rsid w:val="0099520C"/>
    <w:rsid w:val="00995237"/>
    <w:rsid w:val="00997228"/>
    <w:rsid w:val="0099764C"/>
    <w:rsid w:val="00997C43"/>
    <w:rsid w:val="009A1B6E"/>
    <w:rsid w:val="009A5B24"/>
    <w:rsid w:val="009A7294"/>
    <w:rsid w:val="009B01C7"/>
    <w:rsid w:val="009B0EA3"/>
    <w:rsid w:val="009B1318"/>
    <w:rsid w:val="009B278A"/>
    <w:rsid w:val="009B338A"/>
    <w:rsid w:val="009B3428"/>
    <w:rsid w:val="009B3508"/>
    <w:rsid w:val="009B3631"/>
    <w:rsid w:val="009B6693"/>
    <w:rsid w:val="009B6BE2"/>
    <w:rsid w:val="009C1508"/>
    <w:rsid w:val="009C19CC"/>
    <w:rsid w:val="009C2207"/>
    <w:rsid w:val="009C2DB5"/>
    <w:rsid w:val="009C37D5"/>
    <w:rsid w:val="009C61B5"/>
    <w:rsid w:val="009C659C"/>
    <w:rsid w:val="009C65E3"/>
    <w:rsid w:val="009D12E3"/>
    <w:rsid w:val="009D2F59"/>
    <w:rsid w:val="009D411F"/>
    <w:rsid w:val="009D4ECC"/>
    <w:rsid w:val="009D5206"/>
    <w:rsid w:val="009D5486"/>
    <w:rsid w:val="009D6712"/>
    <w:rsid w:val="009D7619"/>
    <w:rsid w:val="009D79C7"/>
    <w:rsid w:val="009D7A67"/>
    <w:rsid w:val="009D7B00"/>
    <w:rsid w:val="009D7BF6"/>
    <w:rsid w:val="009D7EB9"/>
    <w:rsid w:val="009E24EC"/>
    <w:rsid w:val="009E42C1"/>
    <w:rsid w:val="009E4475"/>
    <w:rsid w:val="009E71E1"/>
    <w:rsid w:val="009E721F"/>
    <w:rsid w:val="009E7E97"/>
    <w:rsid w:val="009F174F"/>
    <w:rsid w:val="009F2C18"/>
    <w:rsid w:val="00A00E6D"/>
    <w:rsid w:val="00A01E46"/>
    <w:rsid w:val="00A01F7F"/>
    <w:rsid w:val="00A0216D"/>
    <w:rsid w:val="00A03571"/>
    <w:rsid w:val="00A059A5"/>
    <w:rsid w:val="00A062D5"/>
    <w:rsid w:val="00A07AD7"/>
    <w:rsid w:val="00A10B9E"/>
    <w:rsid w:val="00A115A1"/>
    <w:rsid w:val="00A12291"/>
    <w:rsid w:val="00A12B42"/>
    <w:rsid w:val="00A12F8C"/>
    <w:rsid w:val="00A131E0"/>
    <w:rsid w:val="00A13FCA"/>
    <w:rsid w:val="00A14D20"/>
    <w:rsid w:val="00A15346"/>
    <w:rsid w:val="00A1601E"/>
    <w:rsid w:val="00A17836"/>
    <w:rsid w:val="00A249B4"/>
    <w:rsid w:val="00A258FA"/>
    <w:rsid w:val="00A260B3"/>
    <w:rsid w:val="00A3078F"/>
    <w:rsid w:val="00A3273F"/>
    <w:rsid w:val="00A32C3E"/>
    <w:rsid w:val="00A35601"/>
    <w:rsid w:val="00A377EF"/>
    <w:rsid w:val="00A40250"/>
    <w:rsid w:val="00A40DE6"/>
    <w:rsid w:val="00A413F8"/>
    <w:rsid w:val="00A419B8"/>
    <w:rsid w:val="00A43029"/>
    <w:rsid w:val="00A45B00"/>
    <w:rsid w:val="00A472C9"/>
    <w:rsid w:val="00A47B3B"/>
    <w:rsid w:val="00A47DC2"/>
    <w:rsid w:val="00A51561"/>
    <w:rsid w:val="00A5276C"/>
    <w:rsid w:val="00A529CF"/>
    <w:rsid w:val="00A53B37"/>
    <w:rsid w:val="00A54B4E"/>
    <w:rsid w:val="00A5543B"/>
    <w:rsid w:val="00A605D4"/>
    <w:rsid w:val="00A60FF7"/>
    <w:rsid w:val="00A6111E"/>
    <w:rsid w:val="00A61BE7"/>
    <w:rsid w:val="00A62080"/>
    <w:rsid w:val="00A62556"/>
    <w:rsid w:val="00A64F04"/>
    <w:rsid w:val="00A6528E"/>
    <w:rsid w:val="00A70533"/>
    <w:rsid w:val="00A72827"/>
    <w:rsid w:val="00A74F41"/>
    <w:rsid w:val="00A768D4"/>
    <w:rsid w:val="00A80283"/>
    <w:rsid w:val="00A80AC6"/>
    <w:rsid w:val="00A810BE"/>
    <w:rsid w:val="00A82180"/>
    <w:rsid w:val="00A82BA6"/>
    <w:rsid w:val="00A837DE"/>
    <w:rsid w:val="00A84446"/>
    <w:rsid w:val="00A84788"/>
    <w:rsid w:val="00A84A6B"/>
    <w:rsid w:val="00A855D8"/>
    <w:rsid w:val="00A85B40"/>
    <w:rsid w:val="00A87098"/>
    <w:rsid w:val="00A91268"/>
    <w:rsid w:val="00A919D3"/>
    <w:rsid w:val="00A91C43"/>
    <w:rsid w:val="00A94157"/>
    <w:rsid w:val="00A94337"/>
    <w:rsid w:val="00A9436D"/>
    <w:rsid w:val="00A95623"/>
    <w:rsid w:val="00A95E44"/>
    <w:rsid w:val="00A967F4"/>
    <w:rsid w:val="00AA0FF6"/>
    <w:rsid w:val="00AA1EB4"/>
    <w:rsid w:val="00AA3F94"/>
    <w:rsid w:val="00AA7205"/>
    <w:rsid w:val="00AB041B"/>
    <w:rsid w:val="00AB0525"/>
    <w:rsid w:val="00AB119A"/>
    <w:rsid w:val="00AB244D"/>
    <w:rsid w:val="00AB35E1"/>
    <w:rsid w:val="00AB38D4"/>
    <w:rsid w:val="00AB445C"/>
    <w:rsid w:val="00AB56C9"/>
    <w:rsid w:val="00AB5890"/>
    <w:rsid w:val="00AC127B"/>
    <w:rsid w:val="00AC12EB"/>
    <w:rsid w:val="00AC1390"/>
    <w:rsid w:val="00AC186F"/>
    <w:rsid w:val="00AC2CAB"/>
    <w:rsid w:val="00AC6460"/>
    <w:rsid w:val="00AC7275"/>
    <w:rsid w:val="00AC7760"/>
    <w:rsid w:val="00AD20F3"/>
    <w:rsid w:val="00AD4EC0"/>
    <w:rsid w:val="00AD6400"/>
    <w:rsid w:val="00AE121F"/>
    <w:rsid w:val="00AE15E0"/>
    <w:rsid w:val="00AE1A0C"/>
    <w:rsid w:val="00AE2259"/>
    <w:rsid w:val="00AE40FB"/>
    <w:rsid w:val="00AE4455"/>
    <w:rsid w:val="00AE599E"/>
    <w:rsid w:val="00AE61DD"/>
    <w:rsid w:val="00AE6A88"/>
    <w:rsid w:val="00AF02A7"/>
    <w:rsid w:val="00AF07B6"/>
    <w:rsid w:val="00AF1E7C"/>
    <w:rsid w:val="00AF30B7"/>
    <w:rsid w:val="00AF45E5"/>
    <w:rsid w:val="00AF501D"/>
    <w:rsid w:val="00AF5EB0"/>
    <w:rsid w:val="00AF7DC8"/>
    <w:rsid w:val="00B00543"/>
    <w:rsid w:val="00B00C0C"/>
    <w:rsid w:val="00B01AEF"/>
    <w:rsid w:val="00B03F52"/>
    <w:rsid w:val="00B0536F"/>
    <w:rsid w:val="00B10093"/>
    <w:rsid w:val="00B108B0"/>
    <w:rsid w:val="00B11000"/>
    <w:rsid w:val="00B1155A"/>
    <w:rsid w:val="00B1409C"/>
    <w:rsid w:val="00B141CC"/>
    <w:rsid w:val="00B16627"/>
    <w:rsid w:val="00B1752B"/>
    <w:rsid w:val="00B17C53"/>
    <w:rsid w:val="00B228A2"/>
    <w:rsid w:val="00B22F17"/>
    <w:rsid w:val="00B23169"/>
    <w:rsid w:val="00B231E6"/>
    <w:rsid w:val="00B2475B"/>
    <w:rsid w:val="00B261B2"/>
    <w:rsid w:val="00B2736C"/>
    <w:rsid w:val="00B276B5"/>
    <w:rsid w:val="00B27BF5"/>
    <w:rsid w:val="00B30868"/>
    <w:rsid w:val="00B30B5E"/>
    <w:rsid w:val="00B33117"/>
    <w:rsid w:val="00B33B8B"/>
    <w:rsid w:val="00B343C6"/>
    <w:rsid w:val="00B34707"/>
    <w:rsid w:val="00B37245"/>
    <w:rsid w:val="00B37DE4"/>
    <w:rsid w:val="00B4012A"/>
    <w:rsid w:val="00B43121"/>
    <w:rsid w:val="00B436B3"/>
    <w:rsid w:val="00B4701B"/>
    <w:rsid w:val="00B47E21"/>
    <w:rsid w:val="00B517E2"/>
    <w:rsid w:val="00B53AAB"/>
    <w:rsid w:val="00B542FE"/>
    <w:rsid w:val="00B578D3"/>
    <w:rsid w:val="00B617FB"/>
    <w:rsid w:val="00B62476"/>
    <w:rsid w:val="00B6291F"/>
    <w:rsid w:val="00B64A00"/>
    <w:rsid w:val="00B65295"/>
    <w:rsid w:val="00B66D1E"/>
    <w:rsid w:val="00B6793A"/>
    <w:rsid w:val="00B70A69"/>
    <w:rsid w:val="00B7176F"/>
    <w:rsid w:val="00B71C5D"/>
    <w:rsid w:val="00B72252"/>
    <w:rsid w:val="00B741D5"/>
    <w:rsid w:val="00B763A3"/>
    <w:rsid w:val="00B76BBA"/>
    <w:rsid w:val="00B77740"/>
    <w:rsid w:val="00B7782A"/>
    <w:rsid w:val="00B804CF"/>
    <w:rsid w:val="00B81BEE"/>
    <w:rsid w:val="00B82292"/>
    <w:rsid w:val="00B82379"/>
    <w:rsid w:val="00B85597"/>
    <w:rsid w:val="00B86C9A"/>
    <w:rsid w:val="00B87839"/>
    <w:rsid w:val="00B87CF4"/>
    <w:rsid w:val="00B9051F"/>
    <w:rsid w:val="00B91E81"/>
    <w:rsid w:val="00B94CCA"/>
    <w:rsid w:val="00B95286"/>
    <w:rsid w:val="00B960EB"/>
    <w:rsid w:val="00B97379"/>
    <w:rsid w:val="00B97595"/>
    <w:rsid w:val="00B97703"/>
    <w:rsid w:val="00BA1211"/>
    <w:rsid w:val="00BA1CD5"/>
    <w:rsid w:val="00BA232B"/>
    <w:rsid w:val="00BA362A"/>
    <w:rsid w:val="00BA3D2F"/>
    <w:rsid w:val="00BA5454"/>
    <w:rsid w:val="00BA625E"/>
    <w:rsid w:val="00BB0154"/>
    <w:rsid w:val="00BB0B23"/>
    <w:rsid w:val="00BB117D"/>
    <w:rsid w:val="00BB2B63"/>
    <w:rsid w:val="00BB4963"/>
    <w:rsid w:val="00BB4F60"/>
    <w:rsid w:val="00BB5B3E"/>
    <w:rsid w:val="00BB7096"/>
    <w:rsid w:val="00BC19B5"/>
    <w:rsid w:val="00BC1CAB"/>
    <w:rsid w:val="00BC20D0"/>
    <w:rsid w:val="00BC2688"/>
    <w:rsid w:val="00BC30F2"/>
    <w:rsid w:val="00BC414D"/>
    <w:rsid w:val="00BC43FE"/>
    <w:rsid w:val="00BC489A"/>
    <w:rsid w:val="00BC7B65"/>
    <w:rsid w:val="00BD05C8"/>
    <w:rsid w:val="00BD0601"/>
    <w:rsid w:val="00BD28F2"/>
    <w:rsid w:val="00BD2D70"/>
    <w:rsid w:val="00BD2FF5"/>
    <w:rsid w:val="00BD360C"/>
    <w:rsid w:val="00BD3C70"/>
    <w:rsid w:val="00BD4254"/>
    <w:rsid w:val="00BD4321"/>
    <w:rsid w:val="00BD5606"/>
    <w:rsid w:val="00BD5E76"/>
    <w:rsid w:val="00BE035E"/>
    <w:rsid w:val="00BE0A09"/>
    <w:rsid w:val="00BE223E"/>
    <w:rsid w:val="00BE26B2"/>
    <w:rsid w:val="00BE26FD"/>
    <w:rsid w:val="00BE580F"/>
    <w:rsid w:val="00BE5A5F"/>
    <w:rsid w:val="00BE5CBD"/>
    <w:rsid w:val="00BE66DA"/>
    <w:rsid w:val="00BE729B"/>
    <w:rsid w:val="00BF0527"/>
    <w:rsid w:val="00BF0F5C"/>
    <w:rsid w:val="00BF1FD3"/>
    <w:rsid w:val="00BF4481"/>
    <w:rsid w:val="00BF6871"/>
    <w:rsid w:val="00BF75AB"/>
    <w:rsid w:val="00BF789E"/>
    <w:rsid w:val="00C000AB"/>
    <w:rsid w:val="00C0013C"/>
    <w:rsid w:val="00C002BA"/>
    <w:rsid w:val="00C01E5B"/>
    <w:rsid w:val="00C029AC"/>
    <w:rsid w:val="00C0355A"/>
    <w:rsid w:val="00C03D2C"/>
    <w:rsid w:val="00C0400E"/>
    <w:rsid w:val="00C04F8C"/>
    <w:rsid w:val="00C05B3E"/>
    <w:rsid w:val="00C05E1C"/>
    <w:rsid w:val="00C0611B"/>
    <w:rsid w:val="00C065E8"/>
    <w:rsid w:val="00C06DAF"/>
    <w:rsid w:val="00C078D2"/>
    <w:rsid w:val="00C1005C"/>
    <w:rsid w:val="00C10969"/>
    <w:rsid w:val="00C11987"/>
    <w:rsid w:val="00C11E0D"/>
    <w:rsid w:val="00C1299D"/>
    <w:rsid w:val="00C12BEF"/>
    <w:rsid w:val="00C12D37"/>
    <w:rsid w:val="00C1576A"/>
    <w:rsid w:val="00C16B1F"/>
    <w:rsid w:val="00C200AD"/>
    <w:rsid w:val="00C20EA2"/>
    <w:rsid w:val="00C23146"/>
    <w:rsid w:val="00C23EFC"/>
    <w:rsid w:val="00C2443C"/>
    <w:rsid w:val="00C24500"/>
    <w:rsid w:val="00C24B73"/>
    <w:rsid w:val="00C261CA"/>
    <w:rsid w:val="00C26718"/>
    <w:rsid w:val="00C30FEA"/>
    <w:rsid w:val="00C32626"/>
    <w:rsid w:val="00C328F9"/>
    <w:rsid w:val="00C3312E"/>
    <w:rsid w:val="00C3544D"/>
    <w:rsid w:val="00C354C7"/>
    <w:rsid w:val="00C35F6C"/>
    <w:rsid w:val="00C3713D"/>
    <w:rsid w:val="00C42FF4"/>
    <w:rsid w:val="00C43B46"/>
    <w:rsid w:val="00C44B7B"/>
    <w:rsid w:val="00C45A68"/>
    <w:rsid w:val="00C46770"/>
    <w:rsid w:val="00C51E67"/>
    <w:rsid w:val="00C52AD5"/>
    <w:rsid w:val="00C5318E"/>
    <w:rsid w:val="00C54285"/>
    <w:rsid w:val="00C57048"/>
    <w:rsid w:val="00C57137"/>
    <w:rsid w:val="00C602C1"/>
    <w:rsid w:val="00C61EA1"/>
    <w:rsid w:val="00C63A4E"/>
    <w:rsid w:val="00C63D02"/>
    <w:rsid w:val="00C65A7A"/>
    <w:rsid w:val="00C679DC"/>
    <w:rsid w:val="00C70B2D"/>
    <w:rsid w:val="00C7155C"/>
    <w:rsid w:val="00C71B44"/>
    <w:rsid w:val="00C71C8A"/>
    <w:rsid w:val="00C7220F"/>
    <w:rsid w:val="00C747ED"/>
    <w:rsid w:val="00C75511"/>
    <w:rsid w:val="00C805CA"/>
    <w:rsid w:val="00C80F50"/>
    <w:rsid w:val="00C81E1D"/>
    <w:rsid w:val="00C825DF"/>
    <w:rsid w:val="00C82C64"/>
    <w:rsid w:val="00C85ACB"/>
    <w:rsid w:val="00C85C47"/>
    <w:rsid w:val="00C87CE8"/>
    <w:rsid w:val="00C91072"/>
    <w:rsid w:val="00C91258"/>
    <w:rsid w:val="00C9331B"/>
    <w:rsid w:val="00C936D6"/>
    <w:rsid w:val="00C93D7F"/>
    <w:rsid w:val="00C93FD5"/>
    <w:rsid w:val="00C94984"/>
    <w:rsid w:val="00C971A9"/>
    <w:rsid w:val="00CA052C"/>
    <w:rsid w:val="00CA1BF9"/>
    <w:rsid w:val="00CA1F92"/>
    <w:rsid w:val="00CA3A10"/>
    <w:rsid w:val="00CA3D1A"/>
    <w:rsid w:val="00CA5BB0"/>
    <w:rsid w:val="00CA71D5"/>
    <w:rsid w:val="00CA71DA"/>
    <w:rsid w:val="00CA767E"/>
    <w:rsid w:val="00CB0202"/>
    <w:rsid w:val="00CB0809"/>
    <w:rsid w:val="00CB4BE7"/>
    <w:rsid w:val="00CB6950"/>
    <w:rsid w:val="00CB6C88"/>
    <w:rsid w:val="00CC1209"/>
    <w:rsid w:val="00CC3FE2"/>
    <w:rsid w:val="00CC5063"/>
    <w:rsid w:val="00CC6577"/>
    <w:rsid w:val="00CC669B"/>
    <w:rsid w:val="00CD131F"/>
    <w:rsid w:val="00CD1542"/>
    <w:rsid w:val="00CD2A1B"/>
    <w:rsid w:val="00CD2A3C"/>
    <w:rsid w:val="00CD34A0"/>
    <w:rsid w:val="00CD7636"/>
    <w:rsid w:val="00CE1E18"/>
    <w:rsid w:val="00CE1F9D"/>
    <w:rsid w:val="00CE20AE"/>
    <w:rsid w:val="00CE22BD"/>
    <w:rsid w:val="00CE2771"/>
    <w:rsid w:val="00CE2E08"/>
    <w:rsid w:val="00CE3648"/>
    <w:rsid w:val="00CE521F"/>
    <w:rsid w:val="00CE6C35"/>
    <w:rsid w:val="00CE728E"/>
    <w:rsid w:val="00CF0065"/>
    <w:rsid w:val="00CF0CB1"/>
    <w:rsid w:val="00CF0CBB"/>
    <w:rsid w:val="00CF0E46"/>
    <w:rsid w:val="00CF2701"/>
    <w:rsid w:val="00CF2AB8"/>
    <w:rsid w:val="00CF2CF4"/>
    <w:rsid w:val="00CF2F63"/>
    <w:rsid w:val="00CF3A1D"/>
    <w:rsid w:val="00CF50A8"/>
    <w:rsid w:val="00CF6087"/>
    <w:rsid w:val="00CF7947"/>
    <w:rsid w:val="00D003CB"/>
    <w:rsid w:val="00D02424"/>
    <w:rsid w:val="00D02E69"/>
    <w:rsid w:val="00D05F98"/>
    <w:rsid w:val="00D06602"/>
    <w:rsid w:val="00D11A7E"/>
    <w:rsid w:val="00D123CF"/>
    <w:rsid w:val="00D141EE"/>
    <w:rsid w:val="00D15823"/>
    <w:rsid w:val="00D1745F"/>
    <w:rsid w:val="00D17CAD"/>
    <w:rsid w:val="00D17FA7"/>
    <w:rsid w:val="00D2153E"/>
    <w:rsid w:val="00D227B9"/>
    <w:rsid w:val="00D2297A"/>
    <w:rsid w:val="00D24B1C"/>
    <w:rsid w:val="00D24DEE"/>
    <w:rsid w:val="00D253F6"/>
    <w:rsid w:val="00D26474"/>
    <w:rsid w:val="00D2660F"/>
    <w:rsid w:val="00D30420"/>
    <w:rsid w:val="00D30848"/>
    <w:rsid w:val="00D30ADF"/>
    <w:rsid w:val="00D32171"/>
    <w:rsid w:val="00D32805"/>
    <w:rsid w:val="00D33094"/>
    <w:rsid w:val="00D338E9"/>
    <w:rsid w:val="00D36654"/>
    <w:rsid w:val="00D36E96"/>
    <w:rsid w:val="00D36F3A"/>
    <w:rsid w:val="00D370F7"/>
    <w:rsid w:val="00D37D83"/>
    <w:rsid w:val="00D40730"/>
    <w:rsid w:val="00D42544"/>
    <w:rsid w:val="00D42F56"/>
    <w:rsid w:val="00D43D8C"/>
    <w:rsid w:val="00D45767"/>
    <w:rsid w:val="00D46289"/>
    <w:rsid w:val="00D46905"/>
    <w:rsid w:val="00D46A39"/>
    <w:rsid w:val="00D47CAB"/>
    <w:rsid w:val="00D50B95"/>
    <w:rsid w:val="00D52ED0"/>
    <w:rsid w:val="00D55CB3"/>
    <w:rsid w:val="00D576D4"/>
    <w:rsid w:val="00D57B81"/>
    <w:rsid w:val="00D61051"/>
    <w:rsid w:val="00D617DB"/>
    <w:rsid w:val="00D625FE"/>
    <w:rsid w:val="00D63B49"/>
    <w:rsid w:val="00D64277"/>
    <w:rsid w:val="00D66B11"/>
    <w:rsid w:val="00D66D08"/>
    <w:rsid w:val="00D67709"/>
    <w:rsid w:val="00D67A84"/>
    <w:rsid w:val="00D67E63"/>
    <w:rsid w:val="00D70340"/>
    <w:rsid w:val="00D71568"/>
    <w:rsid w:val="00D747EA"/>
    <w:rsid w:val="00D75F15"/>
    <w:rsid w:val="00D761FC"/>
    <w:rsid w:val="00D76F49"/>
    <w:rsid w:val="00D77316"/>
    <w:rsid w:val="00D77BB4"/>
    <w:rsid w:val="00D77EE4"/>
    <w:rsid w:val="00D802C6"/>
    <w:rsid w:val="00D815B9"/>
    <w:rsid w:val="00D815FC"/>
    <w:rsid w:val="00D81993"/>
    <w:rsid w:val="00D83B67"/>
    <w:rsid w:val="00D8408B"/>
    <w:rsid w:val="00D841B0"/>
    <w:rsid w:val="00D8499F"/>
    <w:rsid w:val="00D85C51"/>
    <w:rsid w:val="00D921E0"/>
    <w:rsid w:val="00D935B5"/>
    <w:rsid w:val="00D95E8A"/>
    <w:rsid w:val="00D97441"/>
    <w:rsid w:val="00DA07A5"/>
    <w:rsid w:val="00DA08F4"/>
    <w:rsid w:val="00DA1C3E"/>
    <w:rsid w:val="00DA1EC7"/>
    <w:rsid w:val="00DA2E18"/>
    <w:rsid w:val="00DA4B0D"/>
    <w:rsid w:val="00DA6731"/>
    <w:rsid w:val="00DA729A"/>
    <w:rsid w:val="00DB08A7"/>
    <w:rsid w:val="00DB1C96"/>
    <w:rsid w:val="00DB2147"/>
    <w:rsid w:val="00DB2370"/>
    <w:rsid w:val="00DB2451"/>
    <w:rsid w:val="00DB30C1"/>
    <w:rsid w:val="00DB354F"/>
    <w:rsid w:val="00DB3B12"/>
    <w:rsid w:val="00DB5530"/>
    <w:rsid w:val="00DB7376"/>
    <w:rsid w:val="00DB7CC3"/>
    <w:rsid w:val="00DB7D08"/>
    <w:rsid w:val="00DB7FC4"/>
    <w:rsid w:val="00DC0849"/>
    <w:rsid w:val="00DC0A58"/>
    <w:rsid w:val="00DC20C4"/>
    <w:rsid w:val="00DC20EF"/>
    <w:rsid w:val="00DC3249"/>
    <w:rsid w:val="00DC4B7A"/>
    <w:rsid w:val="00DC4C9C"/>
    <w:rsid w:val="00DC530D"/>
    <w:rsid w:val="00DC563F"/>
    <w:rsid w:val="00DC5967"/>
    <w:rsid w:val="00DC5C9B"/>
    <w:rsid w:val="00DC6278"/>
    <w:rsid w:val="00DC74A8"/>
    <w:rsid w:val="00DC764F"/>
    <w:rsid w:val="00DD29C6"/>
    <w:rsid w:val="00DD37A0"/>
    <w:rsid w:val="00DD3AEA"/>
    <w:rsid w:val="00DD4589"/>
    <w:rsid w:val="00DD56B1"/>
    <w:rsid w:val="00DD5EFA"/>
    <w:rsid w:val="00DD7BDE"/>
    <w:rsid w:val="00DE021C"/>
    <w:rsid w:val="00DE08F5"/>
    <w:rsid w:val="00DE141E"/>
    <w:rsid w:val="00DE20E6"/>
    <w:rsid w:val="00DE2E10"/>
    <w:rsid w:val="00DE3709"/>
    <w:rsid w:val="00DE52DE"/>
    <w:rsid w:val="00DE5669"/>
    <w:rsid w:val="00DE5D3C"/>
    <w:rsid w:val="00DE5DDF"/>
    <w:rsid w:val="00DE6617"/>
    <w:rsid w:val="00DE69FE"/>
    <w:rsid w:val="00DE781E"/>
    <w:rsid w:val="00DF0909"/>
    <w:rsid w:val="00DF25A2"/>
    <w:rsid w:val="00DF27D7"/>
    <w:rsid w:val="00DF3032"/>
    <w:rsid w:val="00DF4B47"/>
    <w:rsid w:val="00DF4CFF"/>
    <w:rsid w:val="00DF602E"/>
    <w:rsid w:val="00DF74DE"/>
    <w:rsid w:val="00DF7B88"/>
    <w:rsid w:val="00E02ADD"/>
    <w:rsid w:val="00E0339A"/>
    <w:rsid w:val="00E05477"/>
    <w:rsid w:val="00E06767"/>
    <w:rsid w:val="00E077C1"/>
    <w:rsid w:val="00E11423"/>
    <w:rsid w:val="00E12369"/>
    <w:rsid w:val="00E125FE"/>
    <w:rsid w:val="00E141A0"/>
    <w:rsid w:val="00E15131"/>
    <w:rsid w:val="00E21436"/>
    <w:rsid w:val="00E22C1C"/>
    <w:rsid w:val="00E23C5A"/>
    <w:rsid w:val="00E24532"/>
    <w:rsid w:val="00E25A14"/>
    <w:rsid w:val="00E2718D"/>
    <w:rsid w:val="00E30135"/>
    <w:rsid w:val="00E30E51"/>
    <w:rsid w:val="00E31121"/>
    <w:rsid w:val="00E311A5"/>
    <w:rsid w:val="00E314BA"/>
    <w:rsid w:val="00E31904"/>
    <w:rsid w:val="00E3312F"/>
    <w:rsid w:val="00E340AD"/>
    <w:rsid w:val="00E34362"/>
    <w:rsid w:val="00E36157"/>
    <w:rsid w:val="00E410BA"/>
    <w:rsid w:val="00E41743"/>
    <w:rsid w:val="00E427EF"/>
    <w:rsid w:val="00E4299A"/>
    <w:rsid w:val="00E44F42"/>
    <w:rsid w:val="00E45593"/>
    <w:rsid w:val="00E45DD4"/>
    <w:rsid w:val="00E45E31"/>
    <w:rsid w:val="00E45E6D"/>
    <w:rsid w:val="00E47EDF"/>
    <w:rsid w:val="00E50ED2"/>
    <w:rsid w:val="00E537DD"/>
    <w:rsid w:val="00E60FE1"/>
    <w:rsid w:val="00E61147"/>
    <w:rsid w:val="00E61CF5"/>
    <w:rsid w:val="00E6531B"/>
    <w:rsid w:val="00E66657"/>
    <w:rsid w:val="00E70212"/>
    <w:rsid w:val="00E715DE"/>
    <w:rsid w:val="00E7189B"/>
    <w:rsid w:val="00E72EF7"/>
    <w:rsid w:val="00E7311F"/>
    <w:rsid w:val="00E73308"/>
    <w:rsid w:val="00E74E40"/>
    <w:rsid w:val="00E758D9"/>
    <w:rsid w:val="00E75F33"/>
    <w:rsid w:val="00E8013E"/>
    <w:rsid w:val="00E82036"/>
    <w:rsid w:val="00E863A2"/>
    <w:rsid w:val="00E86ED4"/>
    <w:rsid w:val="00E878ED"/>
    <w:rsid w:val="00E87EE8"/>
    <w:rsid w:val="00E909BE"/>
    <w:rsid w:val="00E9217A"/>
    <w:rsid w:val="00E930DF"/>
    <w:rsid w:val="00E933FC"/>
    <w:rsid w:val="00E93729"/>
    <w:rsid w:val="00E93A1F"/>
    <w:rsid w:val="00E93B04"/>
    <w:rsid w:val="00E955F3"/>
    <w:rsid w:val="00E96698"/>
    <w:rsid w:val="00EA057E"/>
    <w:rsid w:val="00EA0B96"/>
    <w:rsid w:val="00EA16B6"/>
    <w:rsid w:val="00EA2F76"/>
    <w:rsid w:val="00EA3AB2"/>
    <w:rsid w:val="00EA4F0D"/>
    <w:rsid w:val="00EA6317"/>
    <w:rsid w:val="00EA657C"/>
    <w:rsid w:val="00EA6F34"/>
    <w:rsid w:val="00EA7AC2"/>
    <w:rsid w:val="00EA7D03"/>
    <w:rsid w:val="00EB03F4"/>
    <w:rsid w:val="00EB0FE4"/>
    <w:rsid w:val="00EB2B1B"/>
    <w:rsid w:val="00EB2BD7"/>
    <w:rsid w:val="00EB3FE7"/>
    <w:rsid w:val="00EB5DAF"/>
    <w:rsid w:val="00EC1471"/>
    <w:rsid w:val="00EC1498"/>
    <w:rsid w:val="00EC1783"/>
    <w:rsid w:val="00EC2782"/>
    <w:rsid w:val="00EC2DEA"/>
    <w:rsid w:val="00EC3430"/>
    <w:rsid w:val="00EC52BB"/>
    <w:rsid w:val="00EC57E7"/>
    <w:rsid w:val="00EC6D69"/>
    <w:rsid w:val="00EC743B"/>
    <w:rsid w:val="00EC777B"/>
    <w:rsid w:val="00EC78C9"/>
    <w:rsid w:val="00ED05A4"/>
    <w:rsid w:val="00ED1E61"/>
    <w:rsid w:val="00ED2792"/>
    <w:rsid w:val="00ED3DD0"/>
    <w:rsid w:val="00ED4751"/>
    <w:rsid w:val="00ED514E"/>
    <w:rsid w:val="00ED7365"/>
    <w:rsid w:val="00ED7CE5"/>
    <w:rsid w:val="00EE12FD"/>
    <w:rsid w:val="00EE13E1"/>
    <w:rsid w:val="00EE17A7"/>
    <w:rsid w:val="00EE1AD7"/>
    <w:rsid w:val="00EE2433"/>
    <w:rsid w:val="00EE2752"/>
    <w:rsid w:val="00EE3EF0"/>
    <w:rsid w:val="00EE6542"/>
    <w:rsid w:val="00EE73C0"/>
    <w:rsid w:val="00EF1059"/>
    <w:rsid w:val="00EF2A1C"/>
    <w:rsid w:val="00EF354C"/>
    <w:rsid w:val="00EF4550"/>
    <w:rsid w:val="00EF4719"/>
    <w:rsid w:val="00EF4853"/>
    <w:rsid w:val="00EF535B"/>
    <w:rsid w:val="00EF542E"/>
    <w:rsid w:val="00EF5F42"/>
    <w:rsid w:val="00EF628D"/>
    <w:rsid w:val="00EF799F"/>
    <w:rsid w:val="00F00364"/>
    <w:rsid w:val="00F004B6"/>
    <w:rsid w:val="00F00E70"/>
    <w:rsid w:val="00F011F9"/>
    <w:rsid w:val="00F02E68"/>
    <w:rsid w:val="00F0477C"/>
    <w:rsid w:val="00F049E1"/>
    <w:rsid w:val="00F04A46"/>
    <w:rsid w:val="00F050EF"/>
    <w:rsid w:val="00F1212D"/>
    <w:rsid w:val="00F131B7"/>
    <w:rsid w:val="00F149C4"/>
    <w:rsid w:val="00F159A6"/>
    <w:rsid w:val="00F15DCC"/>
    <w:rsid w:val="00F15E77"/>
    <w:rsid w:val="00F20395"/>
    <w:rsid w:val="00F21C87"/>
    <w:rsid w:val="00F21E56"/>
    <w:rsid w:val="00F24848"/>
    <w:rsid w:val="00F248C8"/>
    <w:rsid w:val="00F2570C"/>
    <w:rsid w:val="00F261E1"/>
    <w:rsid w:val="00F2673E"/>
    <w:rsid w:val="00F26775"/>
    <w:rsid w:val="00F31401"/>
    <w:rsid w:val="00F32E82"/>
    <w:rsid w:val="00F34889"/>
    <w:rsid w:val="00F35EC1"/>
    <w:rsid w:val="00F374BC"/>
    <w:rsid w:val="00F400D8"/>
    <w:rsid w:val="00F407EB"/>
    <w:rsid w:val="00F4122B"/>
    <w:rsid w:val="00F41BB4"/>
    <w:rsid w:val="00F42785"/>
    <w:rsid w:val="00F428B2"/>
    <w:rsid w:val="00F453D7"/>
    <w:rsid w:val="00F45551"/>
    <w:rsid w:val="00F45B75"/>
    <w:rsid w:val="00F46487"/>
    <w:rsid w:val="00F47072"/>
    <w:rsid w:val="00F47312"/>
    <w:rsid w:val="00F473FD"/>
    <w:rsid w:val="00F47CFC"/>
    <w:rsid w:val="00F51903"/>
    <w:rsid w:val="00F530AF"/>
    <w:rsid w:val="00F5422E"/>
    <w:rsid w:val="00F5424A"/>
    <w:rsid w:val="00F54DA9"/>
    <w:rsid w:val="00F552E1"/>
    <w:rsid w:val="00F57E95"/>
    <w:rsid w:val="00F605C1"/>
    <w:rsid w:val="00F60DF9"/>
    <w:rsid w:val="00F610B7"/>
    <w:rsid w:val="00F62D3E"/>
    <w:rsid w:val="00F638AA"/>
    <w:rsid w:val="00F64109"/>
    <w:rsid w:val="00F6416C"/>
    <w:rsid w:val="00F65215"/>
    <w:rsid w:val="00F6685C"/>
    <w:rsid w:val="00F66F41"/>
    <w:rsid w:val="00F679A5"/>
    <w:rsid w:val="00F71674"/>
    <w:rsid w:val="00F73291"/>
    <w:rsid w:val="00F73FA5"/>
    <w:rsid w:val="00F74EF1"/>
    <w:rsid w:val="00F752F5"/>
    <w:rsid w:val="00F76BAE"/>
    <w:rsid w:val="00F80536"/>
    <w:rsid w:val="00F82A7D"/>
    <w:rsid w:val="00F836BD"/>
    <w:rsid w:val="00F841A0"/>
    <w:rsid w:val="00F841A8"/>
    <w:rsid w:val="00F85534"/>
    <w:rsid w:val="00F8674A"/>
    <w:rsid w:val="00F87906"/>
    <w:rsid w:val="00F8791D"/>
    <w:rsid w:val="00F91513"/>
    <w:rsid w:val="00F921A0"/>
    <w:rsid w:val="00F92690"/>
    <w:rsid w:val="00F929D2"/>
    <w:rsid w:val="00F9369E"/>
    <w:rsid w:val="00F93A58"/>
    <w:rsid w:val="00F940B8"/>
    <w:rsid w:val="00F96511"/>
    <w:rsid w:val="00F96F7F"/>
    <w:rsid w:val="00FA04BB"/>
    <w:rsid w:val="00FA15F0"/>
    <w:rsid w:val="00FA1CE7"/>
    <w:rsid w:val="00FA2C18"/>
    <w:rsid w:val="00FA2CB9"/>
    <w:rsid w:val="00FA5F82"/>
    <w:rsid w:val="00FB034D"/>
    <w:rsid w:val="00FB1F10"/>
    <w:rsid w:val="00FB3B82"/>
    <w:rsid w:val="00FB43D3"/>
    <w:rsid w:val="00FB5A9D"/>
    <w:rsid w:val="00FB7196"/>
    <w:rsid w:val="00FB7CF4"/>
    <w:rsid w:val="00FC0298"/>
    <w:rsid w:val="00FC177F"/>
    <w:rsid w:val="00FC1F79"/>
    <w:rsid w:val="00FC22DE"/>
    <w:rsid w:val="00FC39FC"/>
    <w:rsid w:val="00FC5F3D"/>
    <w:rsid w:val="00FC6A1C"/>
    <w:rsid w:val="00FD0185"/>
    <w:rsid w:val="00FD020A"/>
    <w:rsid w:val="00FD04AD"/>
    <w:rsid w:val="00FD1482"/>
    <w:rsid w:val="00FD26DC"/>
    <w:rsid w:val="00FD3F5D"/>
    <w:rsid w:val="00FD4FF7"/>
    <w:rsid w:val="00FD50B6"/>
    <w:rsid w:val="00FD570D"/>
    <w:rsid w:val="00FD572A"/>
    <w:rsid w:val="00FD5845"/>
    <w:rsid w:val="00FD5E17"/>
    <w:rsid w:val="00FD6DCC"/>
    <w:rsid w:val="00FE08CA"/>
    <w:rsid w:val="00FE123C"/>
    <w:rsid w:val="00FE1706"/>
    <w:rsid w:val="00FE1B86"/>
    <w:rsid w:val="00FE4742"/>
    <w:rsid w:val="00FE74A9"/>
    <w:rsid w:val="00FF06CC"/>
    <w:rsid w:val="00FF0D26"/>
    <w:rsid w:val="00FF29D8"/>
    <w:rsid w:val="00FF34CF"/>
    <w:rsid w:val="00FF3A03"/>
    <w:rsid w:val="00FF3C8C"/>
    <w:rsid w:val="00FF3C94"/>
    <w:rsid w:val="00FF3EEE"/>
    <w:rsid w:val="00FF6138"/>
    <w:rsid w:val="00FF63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62"/>
    <w:pPr>
      <w:overflowPunct w:val="0"/>
      <w:autoSpaceDE w:val="0"/>
      <w:autoSpaceDN w:val="0"/>
      <w:adjustRightInd w:val="0"/>
      <w:spacing w:before="120" w:after="120"/>
      <w:jc w:val="both"/>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qFormat/>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uiPriority w:val="99"/>
    <w:rPr>
      <w:sz w:val="16"/>
    </w:rPr>
  </w:style>
  <w:style w:type="paragraph" w:customStyle="1" w:styleId="DECISION">
    <w:name w:val="DECISION"/>
    <w:basedOn w:val="Normal"/>
    <w:pPr>
      <w:widowControl w:val="0"/>
      <w:numPr>
        <w:numId w:val="1"/>
      </w:numPr>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qFormat/>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customStyle="1" w:styleId="1">
    <w:name w:val="未处理的提及1"/>
    <w:uiPriority w:val="99"/>
    <w:semiHidden/>
    <w:unhideWhenUsed/>
    <w:rsid w:val="00830A1A"/>
    <w:rPr>
      <w:color w:val="605E5C"/>
      <w:shd w:val="clear" w:color="auto" w:fill="E1DFDD"/>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Fo"/>
    <w:basedOn w:val="Normal"/>
    <w:link w:val="ListParagraphChar"/>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 w:type="character" w:styleId="FollowedHyperlink">
    <w:name w:val="FollowedHyperlink"/>
    <w:basedOn w:val="DefaultParagraphFont"/>
    <w:uiPriority w:val="99"/>
    <w:semiHidden/>
    <w:unhideWhenUsed/>
    <w:rsid w:val="000E2B1C"/>
    <w:rPr>
      <w:color w:val="954F72" w:themeColor="followedHyperlink"/>
      <w:u w:val="single"/>
    </w:rPr>
  </w:style>
  <w:style w:type="table" w:styleId="TableGrid">
    <w:name w:val="Table Grid"/>
    <w:basedOn w:val="TableNormal"/>
    <w:uiPriority w:val="59"/>
    <w:rsid w:val="00CF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rsid w:val="00DC74A8"/>
    <w:pPr>
      <w:spacing w:after="120"/>
    </w:pPr>
    <w:rPr>
      <w:rFonts w:ascii="Arial" w:hAnsi="Arial"/>
      <w:lang w:val="en-GB"/>
    </w:rPr>
  </w:style>
  <w:style w:type="character" w:customStyle="1" w:styleId="CRCoverPageZchn">
    <w:name w:val="CR Cover Page Zchn"/>
    <w:link w:val="CRCoverPage"/>
    <w:qFormat/>
    <w:locked/>
    <w:rsid w:val="00DC74A8"/>
    <w:rPr>
      <w:rFonts w:ascii="Arial" w:eastAsiaTheme="minorEastAsia" w:hAnsi="Arial"/>
      <w:lang w:val="en-GB"/>
    </w:rPr>
  </w:style>
  <w:style w:type="paragraph" w:customStyle="1" w:styleId="paragraph">
    <w:name w:val="paragraph"/>
    <w:basedOn w:val="Normal"/>
    <w:qFormat/>
    <w:rsid w:val="00DC74A8"/>
    <w:pPr>
      <w:overflowPunct/>
      <w:autoSpaceDE/>
      <w:autoSpaceDN/>
      <w:adjustRightInd/>
      <w:spacing w:before="100" w:beforeAutospacing="1" w:after="100" w:afterAutospacing="1"/>
      <w:textAlignment w:val="auto"/>
    </w:pPr>
    <w:rPr>
      <w:rFonts w:cs="Times New Roman"/>
      <w:sz w:val="24"/>
      <w:szCs w:val="24"/>
      <w:lang w:val="de-DE" w:eastAsia="en-US" w:bidi="ar-SA"/>
    </w:rPr>
  </w:style>
  <w:style w:type="character" w:customStyle="1" w:styleId="normaltextrun">
    <w:name w:val="normaltextrun"/>
    <w:basedOn w:val="DefaultParagraphFont"/>
    <w:qFormat/>
    <w:rsid w:val="00DC74A8"/>
  </w:style>
  <w:style w:type="character" w:customStyle="1" w:styleId="apple-converted-space">
    <w:name w:val="apple-converted-space"/>
    <w:basedOn w:val="DefaultParagraphFont"/>
    <w:qFormat/>
    <w:rsid w:val="00DC74A8"/>
  </w:style>
  <w:style w:type="character" w:customStyle="1" w:styleId="eop">
    <w:name w:val="eop"/>
    <w:basedOn w:val="DefaultParagraphFont"/>
    <w:qFormat/>
    <w:rsid w:val="00DC74A8"/>
  </w:style>
  <w:style w:type="paragraph" w:customStyle="1" w:styleId="NormalParagraph">
    <w:name w:val="Normal Paragraph"/>
    <w:link w:val="NormalParagraphChar"/>
    <w:qFormat/>
    <w:rsid w:val="009B3631"/>
    <w:pPr>
      <w:spacing w:after="200" w:line="276" w:lineRule="auto"/>
    </w:pPr>
    <w:rPr>
      <w:rFonts w:ascii="Arial" w:eastAsia="SimSun" w:hAnsi="Arial"/>
      <w:sz w:val="22"/>
      <w:szCs w:val="22"/>
      <w:lang w:val="en-GB" w:eastAsia="en-GB"/>
    </w:rPr>
  </w:style>
  <w:style w:type="character" w:customStyle="1" w:styleId="NormalParagraphChar">
    <w:name w:val="Normal Paragraph Char"/>
    <w:link w:val="NormalParagraph"/>
    <w:locked/>
    <w:rsid w:val="009B3631"/>
    <w:rPr>
      <w:rFonts w:ascii="Arial" w:eastAsia="SimSun" w:hAnsi="Arial"/>
      <w:sz w:val="22"/>
      <w:szCs w:val="22"/>
      <w:lang w:val="en-GB" w:eastAsia="en-GB"/>
    </w:rPr>
  </w:style>
  <w:style w:type="character" w:customStyle="1" w:styleId="UnresolvedMention">
    <w:name w:val="Unresolved Mention"/>
    <w:basedOn w:val="DefaultParagraphFont"/>
    <w:uiPriority w:val="99"/>
    <w:semiHidden/>
    <w:unhideWhenUsed/>
    <w:rsid w:val="000A5EFB"/>
    <w:rPr>
      <w:color w:val="605E5C"/>
      <w:shd w:val="clear" w:color="auto" w:fill="E1DFDD"/>
    </w:rPr>
  </w:style>
  <w:style w:type="paragraph" w:customStyle="1" w:styleId="LSHeader">
    <w:name w:val="LSHeader"/>
    <w:rsid w:val="00FD50B6"/>
    <w:pPr>
      <w:tabs>
        <w:tab w:val="right" w:pos="9781"/>
      </w:tabs>
    </w:pPr>
    <w:rPr>
      <w:rFonts w:ascii="Arial" w:eastAsia="SimSun" w:hAnsi="Arial"/>
      <w:b/>
      <w:sz w:val="24"/>
      <w:lang w:eastAsia="zh-CN"/>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locked/>
    <w:rsid w:val="00DC0849"/>
    <w:rPr>
      <w:rFonts w:eastAsia="DengXian"/>
      <w:lang w:val="en-GB"/>
    </w:rPr>
  </w:style>
  <w:style w:type="paragraph" w:customStyle="1" w:styleId="code0">
    <w:name w:val="code"/>
    <w:basedOn w:val="Normal"/>
    <w:next w:val="Normal"/>
    <w:link w:val="codeZchn"/>
    <w:autoRedefine/>
    <w:qFormat/>
    <w:rsid w:val="00DC0849"/>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autoSpaceDE/>
      <w:autoSpaceDN/>
      <w:adjustRightInd/>
      <w:textAlignment w:val="auto"/>
    </w:pPr>
    <w:rPr>
      <w:rFonts w:ascii="Courier" w:eastAsia="MS Mincho" w:hAnsi="Courier" w:cs="Times New Roman"/>
      <w:noProof/>
      <w:szCs w:val="22"/>
      <w:lang w:eastAsia="en-US" w:bidi="ar-SA"/>
    </w:rPr>
  </w:style>
  <w:style w:type="character" w:customStyle="1" w:styleId="codeZchn">
    <w:name w:val="code Zchn"/>
    <w:link w:val="code0"/>
    <w:rsid w:val="00DC0849"/>
    <w:rPr>
      <w:rFonts w:ascii="Courier" w:eastAsia="MS Mincho" w:hAnsi="Courier"/>
      <w:noProof/>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2808">
      <w:bodyDiv w:val="1"/>
      <w:marLeft w:val="0"/>
      <w:marRight w:val="0"/>
      <w:marTop w:val="0"/>
      <w:marBottom w:val="0"/>
      <w:divBdr>
        <w:top w:val="none" w:sz="0" w:space="0" w:color="auto"/>
        <w:left w:val="none" w:sz="0" w:space="0" w:color="auto"/>
        <w:bottom w:val="none" w:sz="0" w:space="0" w:color="auto"/>
        <w:right w:val="none" w:sz="0" w:space="0" w:color="auto"/>
      </w:divBdr>
    </w:div>
    <w:div w:id="187957617">
      <w:bodyDiv w:val="1"/>
      <w:marLeft w:val="0"/>
      <w:marRight w:val="0"/>
      <w:marTop w:val="0"/>
      <w:marBottom w:val="0"/>
      <w:divBdr>
        <w:top w:val="none" w:sz="0" w:space="0" w:color="auto"/>
        <w:left w:val="none" w:sz="0" w:space="0" w:color="auto"/>
        <w:bottom w:val="none" w:sz="0" w:space="0" w:color="auto"/>
        <w:right w:val="none" w:sz="0" w:space="0" w:color="auto"/>
      </w:divBdr>
    </w:div>
    <w:div w:id="231503716">
      <w:bodyDiv w:val="1"/>
      <w:marLeft w:val="0"/>
      <w:marRight w:val="0"/>
      <w:marTop w:val="0"/>
      <w:marBottom w:val="0"/>
      <w:divBdr>
        <w:top w:val="none" w:sz="0" w:space="0" w:color="auto"/>
        <w:left w:val="none" w:sz="0" w:space="0" w:color="auto"/>
        <w:bottom w:val="none" w:sz="0" w:space="0" w:color="auto"/>
        <w:right w:val="none" w:sz="0" w:space="0" w:color="auto"/>
      </w:divBdr>
    </w:div>
    <w:div w:id="589584317">
      <w:bodyDiv w:val="1"/>
      <w:marLeft w:val="0"/>
      <w:marRight w:val="0"/>
      <w:marTop w:val="0"/>
      <w:marBottom w:val="0"/>
      <w:divBdr>
        <w:top w:val="none" w:sz="0" w:space="0" w:color="auto"/>
        <w:left w:val="none" w:sz="0" w:space="0" w:color="auto"/>
        <w:bottom w:val="none" w:sz="0" w:space="0" w:color="auto"/>
        <w:right w:val="none" w:sz="0" w:space="0" w:color="auto"/>
      </w:divBdr>
      <w:divsChild>
        <w:div w:id="150022134">
          <w:marLeft w:val="0"/>
          <w:marRight w:val="0"/>
          <w:marTop w:val="0"/>
          <w:marBottom w:val="0"/>
          <w:divBdr>
            <w:top w:val="none" w:sz="0" w:space="0" w:color="auto"/>
            <w:left w:val="none" w:sz="0" w:space="0" w:color="auto"/>
            <w:bottom w:val="none" w:sz="0" w:space="0" w:color="auto"/>
            <w:right w:val="none" w:sz="0" w:space="0" w:color="auto"/>
          </w:divBdr>
          <w:divsChild>
            <w:div w:id="1731229601">
              <w:marLeft w:val="0"/>
              <w:marRight w:val="0"/>
              <w:marTop w:val="0"/>
              <w:marBottom w:val="0"/>
              <w:divBdr>
                <w:top w:val="none" w:sz="0" w:space="0" w:color="auto"/>
                <w:left w:val="none" w:sz="0" w:space="0" w:color="auto"/>
                <w:bottom w:val="none" w:sz="0" w:space="0" w:color="auto"/>
                <w:right w:val="none" w:sz="0" w:space="0" w:color="auto"/>
              </w:divBdr>
              <w:divsChild>
                <w:div w:id="15391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7362">
      <w:bodyDiv w:val="1"/>
      <w:marLeft w:val="0"/>
      <w:marRight w:val="0"/>
      <w:marTop w:val="0"/>
      <w:marBottom w:val="0"/>
      <w:divBdr>
        <w:top w:val="none" w:sz="0" w:space="0" w:color="auto"/>
        <w:left w:val="none" w:sz="0" w:space="0" w:color="auto"/>
        <w:bottom w:val="none" w:sz="0" w:space="0" w:color="auto"/>
        <w:right w:val="none" w:sz="0" w:space="0" w:color="auto"/>
      </w:divBdr>
    </w:div>
    <w:div w:id="846753340">
      <w:bodyDiv w:val="1"/>
      <w:marLeft w:val="0"/>
      <w:marRight w:val="0"/>
      <w:marTop w:val="0"/>
      <w:marBottom w:val="0"/>
      <w:divBdr>
        <w:top w:val="none" w:sz="0" w:space="0" w:color="auto"/>
        <w:left w:val="none" w:sz="0" w:space="0" w:color="auto"/>
        <w:bottom w:val="none" w:sz="0" w:space="0" w:color="auto"/>
        <w:right w:val="none" w:sz="0" w:space="0" w:color="auto"/>
      </w:divBdr>
    </w:div>
    <w:div w:id="1484783782">
      <w:bodyDiv w:val="1"/>
      <w:marLeft w:val="0"/>
      <w:marRight w:val="0"/>
      <w:marTop w:val="0"/>
      <w:marBottom w:val="0"/>
      <w:divBdr>
        <w:top w:val="none" w:sz="0" w:space="0" w:color="auto"/>
        <w:left w:val="none" w:sz="0" w:space="0" w:color="auto"/>
        <w:bottom w:val="none" w:sz="0" w:space="0" w:color="auto"/>
        <w:right w:val="none" w:sz="0" w:space="0" w:color="auto"/>
      </w:divBdr>
    </w:div>
    <w:div w:id="1548686540">
      <w:bodyDiv w:val="1"/>
      <w:marLeft w:val="0"/>
      <w:marRight w:val="0"/>
      <w:marTop w:val="0"/>
      <w:marBottom w:val="0"/>
      <w:divBdr>
        <w:top w:val="none" w:sz="0" w:space="0" w:color="auto"/>
        <w:left w:val="none" w:sz="0" w:space="0" w:color="auto"/>
        <w:bottom w:val="none" w:sz="0" w:space="0" w:color="auto"/>
        <w:right w:val="none" w:sz="0" w:space="0" w:color="auto"/>
      </w:divBdr>
    </w:div>
    <w:div w:id="15494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9579ab-57a9-4bef-bc1b-2624410c5e1c" xsi:nil="true"/>
    <lcf76f155ced4ddcb4097134ff3c332f xmlns="c872df49-ebad-488d-a324-025e4f6ab3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8" ma:contentTypeDescription="Create a new document." ma:contentTypeScope="" ma:versionID="01809db376712fa946ce722ad5d78250">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1604e198a4664f3c935e540a36b19d86"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dbd0030-07c0-4a98-9599-2ee23b3d861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a11255-d231-44fb-ac06-d878e89fe159}" ma:internalName="TaxCatchAll" ma:showField="CatchAllData" ma:web="229579ab-57a9-4bef-bc1b-2624410c5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7FA9B-3188-427B-96B0-E2D28ECF2641}">
  <ds:schemaRefs>
    <ds:schemaRef ds:uri="http://schemas.microsoft.com/office/2006/metadata/properties"/>
    <ds:schemaRef ds:uri="http://schemas.microsoft.com/office/infopath/2007/PartnerControls"/>
    <ds:schemaRef ds:uri="229579ab-57a9-4bef-bc1b-2624410c5e1c"/>
    <ds:schemaRef ds:uri="c872df49-ebad-488d-a324-025e4f6ab39d"/>
  </ds:schemaRefs>
</ds:datastoreItem>
</file>

<file path=customXml/itemProps2.xml><?xml version="1.0" encoding="utf-8"?>
<ds:datastoreItem xmlns:ds="http://schemas.openxmlformats.org/officeDocument/2006/customXml" ds:itemID="{C818BF65-2C0F-402A-B63F-9EC27FC1202E}">
  <ds:schemaRefs>
    <ds:schemaRef ds:uri="http://schemas.microsoft.com/sharepoint/v3/contenttype/forms"/>
  </ds:schemaRefs>
</ds:datastoreItem>
</file>

<file path=customXml/itemProps3.xml><?xml version="1.0" encoding="utf-8"?>
<ds:datastoreItem xmlns:ds="http://schemas.openxmlformats.org/officeDocument/2006/customXml" ds:itemID="{1EC3887C-54FA-40A2-929E-1442342D8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7304</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Rufael Mekuria</cp:lastModifiedBy>
  <cp:revision>2</cp:revision>
  <cp:lastPrinted>2002-04-23T07:10:00Z</cp:lastPrinted>
  <dcterms:created xsi:type="dcterms:W3CDTF">2024-05-23T09:58:00Z</dcterms:created>
  <dcterms:modified xsi:type="dcterms:W3CDTF">2024-05-23T09:58:00Z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(3)uTN8Z0YsFYs9gcwVS7pfzoXayUpEl5yIm6NLT8Ux9frq3XCoxNgLUDh/QzVl3mNPbr9+a8jz
dM1CAqX+es276oTMQL03lKK8jbd4cQAdNYXDVwHH9PL31I4U8yiB6rGdiChOL3V8fEU5tiS+
R5Us6m+1ZUh6LG9wbRxq/dlnwde3TToBP0Cl1Nrt37nBUElrNM7nls4G5LlX1yLi3hdapWxe
W2cQCe/Y11COhB7zGI</vt:lpwstr>
  </property>
  <property fmtid="{D5CDD505-2E9C-101B-9397-08002B2CF9AE}" pid="3" name="_2015_ms_pID_7253431">
    <vt:lpwstr>rat/Ps0Ynz/X8cl7kA9FICgOQWgKsYk7luoSItaRPYNGYKmVMah1iY
Lx4XIjMPrjCV+V60RmGXJ2RnJVRkQF8k7OHwB2/tBPvq7vtvyHNWexBaeRqqPyrdhPjguEl8
N8dCbX9izlAQuB+ryW+3fwh1I+xgCddG8P0IOo2dn4HheOeEX/H8HE4VL+MeqzbwWiixZcLS
FkiYV9/rrtIkbW92jK8JOlO/0n5IiGGtP/5Q</vt:lpwstr>
  </property>
  <property fmtid="{D5CDD505-2E9C-101B-9397-08002B2CF9AE}" pid="4" name="_2015_ms_pID_7253432">
    <vt:lpwstr>yVM+1v48BX3PzeNq4tR9rnw=</vt:lpwstr>
  </property>
  <property fmtid="{D5CDD505-2E9C-101B-9397-08002B2CF9AE}" pid="5" name="ContentTypeId">
    <vt:lpwstr>0x010100598371A9B2F58942932503DC52E58014</vt:lpwstr>
  </property>
  <property fmtid="{D5CDD505-2E9C-101B-9397-08002B2CF9AE}" pid="6" name="MediaServiceImageTags">
    <vt:lpwstr/>
  </property>
</Properties>
</file>