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6938B" w14:textId="570A6A29" w:rsidR="00047DCC" w:rsidRDefault="00047DCC" w:rsidP="00047DCC">
      <w:pPr>
        <w:pStyle w:val="CRCoverPage"/>
        <w:tabs>
          <w:tab w:val="right" w:pos="9639"/>
        </w:tabs>
        <w:spacing w:after="0"/>
        <w:rPr>
          <w:b/>
          <w:i/>
          <w:noProof/>
          <w:sz w:val="28"/>
        </w:rPr>
      </w:pPr>
      <w:r>
        <w:rPr>
          <w:b/>
          <w:noProof/>
          <w:sz w:val="24"/>
        </w:rPr>
        <w:t>3GPP TSG-SA WG4 Meeting #12</w:t>
      </w:r>
      <w:r w:rsidR="00BC768A">
        <w:rPr>
          <w:b/>
          <w:noProof/>
          <w:sz w:val="24"/>
        </w:rPr>
        <w:t>8</w:t>
      </w:r>
      <w:r>
        <w:rPr>
          <w:b/>
          <w:i/>
          <w:noProof/>
          <w:sz w:val="28"/>
        </w:rPr>
        <w:tab/>
      </w:r>
      <w:r w:rsidR="007D15AD" w:rsidRPr="007D15AD">
        <w:rPr>
          <w:b/>
          <w:noProof/>
          <w:sz w:val="24"/>
        </w:rPr>
        <w:t>S4-241117</w:t>
      </w:r>
    </w:p>
    <w:p w14:paraId="3FC720E0" w14:textId="36F60DA5" w:rsidR="00047DCC" w:rsidRDefault="00BC768A" w:rsidP="00047DCC">
      <w:pPr>
        <w:pStyle w:val="CRCoverPage"/>
        <w:outlineLvl w:val="0"/>
        <w:rPr>
          <w:b/>
          <w:noProof/>
          <w:sz w:val="24"/>
        </w:rPr>
      </w:pPr>
      <w:r>
        <w:rPr>
          <w:b/>
          <w:noProof/>
          <w:sz w:val="24"/>
        </w:rPr>
        <w:t>Jeju</w:t>
      </w:r>
      <w:r w:rsidR="00047DCC">
        <w:rPr>
          <w:b/>
          <w:noProof/>
          <w:sz w:val="24"/>
        </w:rPr>
        <w:t xml:space="preserve">, </w:t>
      </w:r>
      <w:r>
        <w:rPr>
          <w:b/>
          <w:noProof/>
          <w:sz w:val="24"/>
        </w:rPr>
        <w:t>Korea</w:t>
      </w:r>
      <w:r w:rsidR="00047DCC">
        <w:rPr>
          <w:b/>
          <w:noProof/>
          <w:sz w:val="24"/>
        </w:rPr>
        <w:t xml:space="preserve">, </w:t>
      </w:r>
      <w:del w:id="0" w:author="Ahmed Hamza" w:date="2024-05-22T02:55:00Z">
        <w:r w:rsidDel="008F5573">
          <w:rPr>
            <w:b/>
            <w:noProof/>
            <w:sz w:val="24"/>
          </w:rPr>
          <w:delText xml:space="preserve">19 </w:delText>
        </w:r>
      </w:del>
      <w:ins w:id="1" w:author="Ahmed Hamza" w:date="2024-05-22T02:55:00Z">
        <w:r w:rsidR="008F5573">
          <w:rPr>
            <w:b/>
            <w:noProof/>
            <w:sz w:val="24"/>
          </w:rPr>
          <w:t xml:space="preserve">20 </w:t>
        </w:r>
      </w:ins>
      <w:r>
        <w:rPr>
          <w:b/>
          <w:noProof/>
          <w:sz w:val="24"/>
        </w:rPr>
        <w:t xml:space="preserve">- </w:t>
      </w:r>
      <w:del w:id="2" w:author="Ahmed Hamza" w:date="2024-05-22T02:55:00Z">
        <w:r w:rsidDel="008F5573">
          <w:rPr>
            <w:b/>
            <w:noProof/>
            <w:sz w:val="24"/>
          </w:rPr>
          <w:delText>23</w:delText>
        </w:r>
        <w:r w:rsidR="00047DCC" w:rsidDel="008F5573">
          <w:rPr>
            <w:b/>
            <w:noProof/>
            <w:sz w:val="24"/>
          </w:rPr>
          <w:delText xml:space="preserve"> </w:delText>
        </w:r>
      </w:del>
      <w:ins w:id="3" w:author="Ahmed Hamza" w:date="2024-05-22T02:55:00Z">
        <w:r w:rsidR="008F5573">
          <w:rPr>
            <w:b/>
            <w:noProof/>
            <w:sz w:val="24"/>
          </w:rPr>
          <w:t xml:space="preserve">24 </w:t>
        </w:r>
      </w:ins>
      <w:r>
        <w:rPr>
          <w:b/>
          <w:noProof/>
          <w:sz w:val="24"/>
        </w:rPr>
        <w:t>May</w:t>
      </w:r>
      <w:r w:rsidR="00047DCC">
        <w:rPr>
          <w:b/>
          <w:noProof/>
          <w:sz w:val="24"/>
        </w:rPr>
        <w:t xml:space="preserve"> 2024</w:t>
      </w:r>
    </w:p>
    <w:p w14:paraId="7146E855" w14:textId="77777777" w:rsidR="00DD40D2" w:rsidRPr="007B5456" w:rsidRDefault="00DD40D2">
      <w:pPr>
        <w:spacing w:after="120"/>
        <w:ind w:left="1985" w:hanging="1985"/>
        <w:rPr>
          <w:rFonts w:ascii="Arial" w:hAnsi="Arial" w:cs="Arial"/>
          <w:bCs/>
        </w:rPr>
      </w:pPr>
    </w:p>
    <w:p w14:paraId="484BE995" w14:textId="5C68DB73"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BC768A">
        <w:rPr>
          <w:rFonts w:ascii="Arial" w:hAnsi="Arial" w:cs="Arial"/>
          <w:b/>
          <w:bCs/>
        </w:rPr>
        <w:t>InterDigital Canada</w:t>
      </w:r>
    </w:p>
    <w:p w14:paraId="234CD7C4" w14:textId="50AA1335"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A145B7">
        <w:rPr>
          <w:rFonts w:ascii="Arial" w:hAnsi="Arial" w:cs="Arial"/>
          <w:b/>
          <w:bCs/>
        </w:rPr>
        <w:t>[FS_AVATAR] Updates</w:t>
      </w:r>
      <w:r w:rsidR="00390509">
        <w:rPr>
          <w:rFonts w:ascii="Arial" w:hAnsi="Arial" w:cs="Arial"/>
          <w:b/>
          <w:bCs/>
        </w:rPr>
        <w:t xml:space="preserve"> to MPEG-I </w:t>
      </w:r>
      <w:r w:rsidR="00CA2DC0">
        <w:rPr>
          <w:rFonts w:ascii="Arial" w:hAnsi="Arial" w:cs="Arial"/>
          <w:b/>
          <w:bCs/>
        </w:rPr>
        <w:t xml:space="preserve">Scene Description </w:t>
      </w:r>
      <w:r w:rsidR="000832BD">
        <w:rPr>
          <w:rFonts w:ascii="Arial" w:hAnsi="Arial" w:cs="Arial"/>
          <w:b/>
          <w:bCs/>
        </w:rPr>
        <w:t xml:space="preserve">Mapping </w:t>
      </w:r>
    </w:p>
    <w:p w14:paraId="55FE3D7D" w14:textId="361E3105"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BD0705">
        <w:rPr>
          <w:rFonts w:ascii="Arial" w:hAnsi="Arial" w:cs="Arial"/>
          <w:b/>
          <w:bCs/>
        </w:rPr>
        <w:t>9.8</w:t>
      </w:r>
    </w:p>
    <w:p w14:paraId="1589C299" w14:textId="2BAAF08C" w:rsidR="00236D1F" w:rsidRDefault="00236D1F">
      <w:pPr>
        <w:spacing w:after="120"/>
        <w:ind w:left="1985" w:hanging="1985"/>
        <w:rPr>
          <w:rFonts w:ascii="Arial" w:hAnsi="Arial" w:cs="Arial"/>
          <w:b/>
          <w:bCs/>
        </w:rPr>
      </w:pPr>
      <w:r>
        <w:rPr>
          <w:rFonts w:ascii="Arial" w:hAnsi="Arial" w:cs="Arial"/>
          <w:b/>
          <w:bCs/>
        </w:rPr>
        <w:t>Document for:</w:t>
      </w:r>
      <w:r>
        <w:rPr>
          <w:rFonts w:ascii="Arial" w:hAnsi="Arial" w:cs="Arial"/>
          <w:b/>
          <w:bCs/>
        </w:rPr>
        <w:tab/>
      </w:r>
      <w:r w:rsidR="00BC768A">
        <w:rPr>
          <w:rFonts w:ascii="Arial" w:hAnsi="Arial" w:cs="Arial"/>
          <w:b/>
          <w:bCs/>
        </w:rPr>
        <w:t>Agreement</w:t>
      </w:r>
    </w:p>
    <w:p w14:paraId="07058793" w14:textId="66032C53" w:rsidR="00BC768A" w:rsidRPr="0021713E" w:rsidRDefault="00BC768A" w:rsidP="00D255EB">
      <w:pPr>
        <w:keepNext/>
        <w:keepLines/>
        <w:numPr>
          <w:ilvl w:val="0"/>
          <w:numId w:val="4"/>
        </w:numPr>
        <w:pBdr>
          <w:top w:val="single" w:sz="12" w:space="3" w:color="auto"/>
        </w:pBdr>
        <w:spacing w:before="240" w:after="180"/>
        <w:ind w:left="1134" w:hanging="1134"/>
        <w:outlineLvl w:val="0"/>
        <w:rPr>
          <w:rFonts w:ascii="Arial" w:eastAsia="Batang" w:hAnsi="Arial" w:cs="Arial"/>
          <w:sz w:val="36"/>
          <w:lang w:eastAsia="ko-KR"/>
        </w:rPr>
      </w:pPr>
      <w:r w:rsidRPr="0021713E">
        <w:rPr>
          <w:rFonts w:ascii="Arial" w:eastAsia="Batang" w:hAnsi="Arial" w:cs="Arial"/>
          <w:sz w:val="36"/>
          <w:lang w:eastAsia="ko-KR"/>
        </w:rPr>
        <w:t>Introduction</w:t>
      </w:r>
    </w:p>
    <w:p w14:paraId="7A039DFE" w14:textId="69C273F9" w:rsidR="00BC768A" w:rsidRPr="00FF3088" w:rsidRDefault="00AD3E18">
      <w:r w:rsidRPr="00FF3088">
        <w:t xml:space="preserve">A </w:t>
      </w:r>
      <w:r w:rsidR="003B768B" w:rsidRPr="00FF3088">
        <w:t xml:space="preserve">description of an implementation of the avatar reference architecture </w:t>
      </w:r>
      <w:r w:rsidR="003D6D4A" w:rsidRPr="00FF3088">
        <w:t xml:space="preserve">based on MPEG-I Scene Description (ISO/IEC 23090-14) was presented in </w:t>
      </w:r>
      <w:r w:rsidR="00EC786A" w:rsidRPr="00FF3088">
        <w:t>S4-</w:t>
      </w:r>
      <w:r w:rsidR="00FF3088" w:rsidRPr="00FF3088">
        <w:t xml:space="preserve">240759 </w:t>
      </w:r>
      <w:r w:rsidR="00EC786A" w:rsidRPr="00FF3088">
        <w:t>during the SA4#127-bis-e meeting and documented in the permanent document of the FS_AVATAR study. During the</w:t>
      </w:r>
      <w:r w:rsidR="00AE594B" w:rsidRPr="00FF3088">
        <w:t xml:space="preserve"> discussions on the contribution, there was a request to provide some more details </w:t>
      </w:r>
      <w:r w:rsidR="006E1FFF" w:rsidRPr="00FF3088">
        <w:t xml:space="preserve">on how this mapping can work. This contribution provides a processing </w:t>
      </w:r>
      <w:r w:rsidR="0010682D" w:rsidRPr="00FF3088">
        <w:t>flow example for an Avatar AR Call.</w:t>
      </w:r>
    </w:p>
    <w:p w14:paraId="2969CA7C" w14:textId="5C4BC064" w:rsidR="00BC768A" w:rsidRPr="00D1341F" w:rsidRDefault="00D255EB" w:rsidP="00D1341F">
      <w:pPr>
        <w:keepNext/>
        <w:keepLines/>
        <w:numPr>
          <w:ilvl w:val="0"/>
          <w:numId w:val="4"/>
        </w:numPr>
        <w:pBdr>
          <w:top w:val="single" w:sz="12" w:space="3" w:color="auto"/>
        </w:pBdr>
        <w:spacing w:before="240" w:after="180"/>
        <w:ind w:left="1134" w:hanging="1134"/>
        <w:outlineLvl w:val="0"/>
        <w:rPr>
          <w:rFonts w:ascii="Arial" w:eastAsia="Batang" w:hAnsi="Arial" w:cs="Arial"/>
          <w:sz w:val="36"/>
          <w:lang w:eastAsia="ko-KR"/>
        </w:rPr>
      </w:pPr>
      <w:r w:rsidRPr="00D1341F">
        <w:rPr>
          <w:rFonts w:ascii="Arial" w:eastAsia="Batang" w:hAnsi="Arial" w:cs="Arial"/>
          <w:sz w:val="36"/>
          <w:lang w:eastAsia="ko-KR"/>
        </w:rPr>
        <w:t>Proposed Updates</w:t>
      </w:r>
    </w:p>
    <w:p w14:paraId="4FDC476A" w14:textId="2CFB9C59" w:rsidR="00211852" w:rsidRPr="009B174A" w:rsidRDefault="00657DF5" w:rsidP="00657DF5">
      <w:pPr>
        <w:keepNext/>
        <w:keepLines/>
        <w:pBdr>
          <w:top w:val="single" w:sz="12" w:space="3" w:color="auto"/>
        </w:pBdr>
        <w:spacing w:before="240" w:after="180"/>
        <w:outlineLvl w:val="0"/>
        <w:rPr>
          <w:rFonts w:ascii="Arial" w:eastAsia="Batang" w:hAnsi="Arial" w:cs="Arial"/>
          <w:sz w:val="28"/>
          <w:szCs w:val="16"/>
          <w:lang w:eastAsia="ko-KR"/>
        </w:rPr>
      </w:pPr>
      <w:r w:rsidRPr="009B174A">
        <w:rPr>
          <w:rFonts w:ascii="Arial" w:eastAsia="Batang" w:hAnsi="Arial" w:cs="Arial"/>
          <w:sz w:val="28"/>
          <w:szCs w:val="16"/>
          <w:lang w:eastAsia="ko-KR"/>
        </w:rPr>
        <w:t>6.</w:t>
      </w:r>
      <w:r w:rsidR="003F7316" w:rsidRPr="009B174A">
        <w:rPr>
          <w:rFonts w:ascii="Arial" w:eastAsia="Batang" w:hAnsi="Arial" w:cs="Arial"/>
          <w:sz w:val="28"/>
          <w:szCs w:val="16"/>
          <w:lang w:eastAsia="ko-KR"/>
        </w:rPr>
        <w:t xml:space="preserve">2.1 </w:t>
      </w:r>
      <w:r w:rsidR="009E7C51" w:rsidRPr="009B174A">
        <w:rPr>
          <w:rFonts w:ascii="Arial" w:eastAsia="Batang" w:hAnsi="Arial" w:cs="Arial"/>
          <w:sz w:val="28"/>
          <w:szCs w:val="16"/>
          <w:lang w:eastAsia="ko-KR"/>
        </w:rPr>
        <w:t>Processing Flow Example for an Avatar AR Call</w:t>
      </w:r>
    </w:p>
    <w:p w14:paraId="0495013C" w14:textId="271F7A4F" w:rsidR="00211852" w:rsidRDefault="007D15AD" w:rsidP="00211852">
      <w:r>
        <w:t>This section</w:t>
      </w:r>
      <w:r w:rsidR="00211852">
        <w:t xml:space="preserve"> provide</w:t>
      </w:r>
      <w:r>
        <w:t>s</w:t>
      </w:r>
      <w:r w:rsidR="00211852">
        <w:t xml:space="preserve"> a high-level </w:t>
      </w:r>
      <w:r w:rsidR="00263A37">
        <w:t>example</w:t>
      </w:r>
      <w:r w:rsidR="00211852">
        <w:t xml:space="preserve"> of the processing procedure</w:t>
      </w:r>
      <w:r w:rsidR="002B67EE">
        <w:t>s</w:t>
      </w:r>
      <w:r w:rsidR="00211852">
        <w:t xml:space="preserve"> </w:t>
      </w:r>
      <w:r w:rsidR="004F5A90">
        <w:t>on the UEs</w:t>
      </w:r>
      <w:r w:rsidR="00ED0BC3">
        <w:t xml:space="preserve"> partici</w:t>
      </w:r>
      <w:r w:rsidR="007F39DE">
        <w:t xml:space="preserve">pating </w:t>
      </w:r>
      <w:r w:rsidR="00F75163">
        <w:t xml:space="preserve">in </w:t>
      </w:r>
      <w:r w:rsidR="00211852">
        <w:t>an</w:t>
      </w:r>
      <w:r w:rsidR="000C54DB">
        <w:t xml:space="preserve"> avatar A</w:t>
      </w:r>
      <w:r w:rsidR="00427F9A">
        <w:t>R call</w:t>
      </w:r>
      <w:r w:rsidR="002B67EE">
        <w:t>,</w:t>
      </w:r>
      <w:r w:rsidR="00427F9A">
        <w:t xml:space="preserve"> where the base av</w:t>
      </w:r>
      <w:r w:rsidR="005D43F8">
        <w:t xml:space="preserve">atar </w:t>
      </w:r>
      <w:r w:rsidR="0078747A">
        <w:t>for the user</w:t>
      </w:r>
      <w:r w:rsidR="00AB0BEC">
        <w:t xml:space="preserve"> </w:t>
      </w:r>
      <w:r w:rsidR="00D25EA9">
        <w:t xml:space="preserve">on UE1 </w:t>
      </w:r>
      <w:r w:rsidR="005D43F8">
        <w:t xml:space="preserve">has been loaded </w:t>
      </w:r>
      <w:r w:rsidR="00C953F9">
        <w:t xml:space="preserve">by UE2. </w:t>
      </w:r>
      <w:r w:rsidR="00211852">
        <w:t>The procedure is illustrated in Figure X.</w:t>
      </w:r>
    </w:p>
    <w:p w14:paraId="635D06C7" w14:textId="77777777" w:rsidR="00211852" w:rsidRPr="009C7687" w:rsidRDefault="00211852" w:rsidP="00211852">
      <w:pPr>
        <w:rPr>
          <w:ins w:id="4" w:author="Ahmed Hamza" w:date="2024-05-14T07:12:00Z"/>
        </w:rPr>
      </w:pPr>
    </w:p>
    <w:p w14:paraId="7E2712C4" w14:textId="7A6B75EA" w:rsidR="00211852" w:rsidRPr="00F326A1" w:rsidDel="001320F0" w:rsidRDefault="005C13B4" w:rsidP="00F326A1">
      <w:pPr>
        <w:pStyle w:val="Caption"/>
        <w:jc w:val="center"/>
        <w:rPr>
          <w:ins w:id="5" w:author="Philippe Guillotel" w:date="2024-05-22T11:21:00Z"/>
          <w:del w:id="6" w:author="Ahmed Hamza" w:date="2024-05-22T02:35:00Z"/>
          <w:lang w:val="en-GB"/>
        </w:rPr>
      </w:pPr>
      <w:bookmarkStart w:id="7" w:name="_Ref164086283"/>
      <w:del w:id="8" w:author="Ahmed Hamza" w:date="2024-05-21T22:52:00Z">
        <w:r>
          <w:rPr>
            <w:b w:val="0"/>
            <w:iCs w:val="0"/>
            <w:noProof/>
          </w:rPr>
          <w:drawing>
            <wp:inline distT="0" distB="0" distL="0" distR="0" wp14:anchorId="3B2BA7C2" wp14:editId="77F0AC53">
              <wp:extent cx="6267448" cy="4057650"/>
              <wp:effectExtent l="0" t="0" r="0" b="0"/>
              <wp:docPr id="865975762" name="Picture 865975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267448" cy="4057650"/>
                      </a:xfrm>
                      <a:prstGeom prst="rect">
                        <a:avLst/>
                      </a:prstGeom>
                    </pic:spPr>
                  </pic:pic>
                </a:graphicData>
              </a:graphic>
            </wp:inline>
          </w:drawing>
        </w:r>
      </w:del>
    </w:p>
    <w:p w14:paraId="35D26414" w14:textId="501C366A" w:rsidR="001A23C0" w:rsidRPr="001A23C0" w:rsidRDefault="00EC4887" w:rsidP="001A23C0">
      <w:del w:id="9" w:author="Philippe Guillotel" w:date="2024-05-22T11:36:00Z">
        <w:r>
          <w:rPr>
            <w:noProof/>
          </w:rPr>
          <w:pict w14:anchorId="1FA12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275.25pt;mso-position-horizontal-relative:char;mso-position-vertical-relative:line">
              <v:imagedata r:id="rId11" o:title=""/>
            </v:shape>
          </w:pict>
        </w:r>
      </w:del>
      <w:r>
        <w:rPr>
          <w:noProof/>
        </w:rPr>
        <w:pict w14:anchorId="7E483C8D">
          <v:shape id="_x0000_i1026" type="#_x0000_t75" style="width:493.5pt;height:278.25pt;mso-position-horizontal-relative:char;mso-position-vertical-relative:line">
            <v:imagedata r:id="rId12" o:title=""/>
          </v:shape>
        </w:pict>
      </w:r>
    </w:p>
    <w:p w14:paraId="3C07DEB2" w14:textId="21DCBFD4" w:rsidR="00211852" w:rsidRDefault="00211852" w:rsidP="00211852">
      <w:pPr>
        <w:pStyle w:val="Caption"/>
        <w:jc w:val="center"/>
      </w:pPr>
      <w:r>
        <w:t xml:space="preserve">Figure </w:t>
      </w:r>
      <w:bookmarkEnd w:id="7"/>
      <w:r>
        <w:t xml:space="preserve">X - </w:t>
      </w:r>
      <w:r w:rsidR="00D8519D">
        <w:t>P</w:t>
      </w:r>
      <w:r>
        <w:t xml:space="preserve">rocessing </w:t>
      </w:r>
      <w:r w:rsidR="00D8519D">
        <w:t xml:space="preserve">flow example using </w:t>
      </w:r>
      <w:r w:rsidR="006C7A64">
        <w:t>MPEG-I Scene Description</w:t>
      </w:r>
      <w:r w:rsidR="001F6E30">
        <w:t>.</w:t>
      </w:r>
    </w:p>
    <w:p w14:paraId="660F0997" w14:textId="5AA021C4" w:rsidR="00211852" w:rsidRDefault="00211852" w:rsidP="00211852">
      <w:r>
        <w:t xml:space="preserve">The media function </w:t>
      </w:r>
      <w:del w:id="10" w:author="Ahmed Hamza" w:date="2024-05-21T22:54:00Z">
        <w:r w:rsidDel="00283088">
          <w:delText xml:space="preserve">retrieves </w:delText>
        </w:r>
      </w:del>
      <w:ins w:id="11" w:author="Ahmed Hamza" w:date="2024-05-21T22:54:00Z">
        <w:r w:rsidR="00283088">
          <w:t xml:space="preserve">loads </w:t>
        </w:r>
      </w:ins>
      <w:r>
        <w:t>a reference avatar</w:t>
      </w:r>
      <w:del w:id="12" w:author="Ahmed Hamza" w:date="2024-05-21T22:54:00Z">
        <w:r w:rsidDel="00283088">
          <w:delText xml:space="preserve"> from the avatar storage</w:delText>
        </w:r>
      </w:del>
      <w:r>
        <w:t xml:space="preserve">. UE1 sends data for avatar generation to the media function. The media function processes the received data </w:t>
      </w:r>
      <w:r w:rsidR="003F4453">
        <w:t>and uses them to</w:t>
      </w:r>
      <w:r>
        <w:t xml:space="preserve"> personalize the reference avatar and generate the base avatar. The media function </w:t>
      </w:r>
      <w:r w:rsidR="006B5775">
        <w:t xml:space="preserve">then </w:t>
      </w:r>
      <w:r>
        <w:t xml:space="preserve">stores the generated base avatar in the avatar storage for future </w:t>
      </w:r>
      <w:del w:id="13" w:author="Ahmed Hamza" w:date="2024-05-21T22:55:00Z">
        <w:r w:rsidDel="00873100">
          <w:delText>loading</w:delText>
        </w:r>
      </w:del>
      <w:ins w:id="14" w:author="Ahmed Hamza" w:date="2024-05-21T22:55:00Z">
        <w:r w:rsidR="00873100">
          <w:t>access</w:t>
        </w:r>
      </w:ins>
      <w:r>
        <w:t xml:space="preserve">. </w:t>
      </w:r>
    </w:p>
    <w:p w14:paraId="00CF6323" w14:textId="77777777" w:rsidR="007D15AD" w:rsidRDefault="007D15AD" w:rsidP="00211852"/>
    <w:p w14:paraId="301244E3" w14:textId="4D32767F" w:rsidR="00211852" w:rsidRPr="00F907BC" w:rsidRDefault="00285938" w:rsidP="00211852">
      <w:pPr>
        <w:rPr>
          <w:highlight w:val="yellow"/>
        </w:rPr>
      </w:pPr>
      <w:r w:rsidRPr="00181E4A">
        <w:t xml:space="preserve">UE1 </w:t>
      </w:r>
      <w:r w:rsidR="001E2FFF" w:rsidRPr="00181E4A">
        <w:t>retr</w:t>
      </w:r>
      <w:r w:rsidR="00F57AA9" w:rsidRPr="00181E4A">
        <w:t xml:space="preserve">ieves </w:t>
      </w:r>
      <w:r w:rsidR="00F21B27" w:rsidRPr="00181E4A">
        <w:t xml:space="preserve">the </w:t>
      </w:r>
      <w:ins w:id="15" w:author="Ahmed Hamza" w:date="2024-05-21T22:56:00Z">
        <w:r w:rsidR="00D30FE6">
          <w:t xml:space="preserve">base </w:t>
        </w:r>
      </w:ins>
      <w:r w:rsidR="00F21B27" w:rsidRPr="00181E4A">
        <w:t>avatar model</w:t>
      </w:r>
      <w:del w:id="16" w:author="Ahmed Hamza" w:date="2024-05-21T22:57:00Z">
        <w:r w:rsidR="00AC4169" w:rsidRPr="00181E4A" w:rsidDel="00D30FE6">
          <w:delText>, either by loading the reference</w:delText>
        </w:r>
        <w:r w:rsidR="0028219C" w:rsidRPr="00181E4A" w:rsidDel="00D30FE6">
          <w:delText xml:space="preserve"> avatar</w:delText>
        </w:r>
        <w:r w:rsidR="00AC4169" w:rsidRPr="00181E4A" w:rsidDel="00D30FE6">
          <w:delText xml:space="preserve"> or </w:delText>
        </w:r>
        <w:r w:rsidR="0028219C" w:rsidRPr="00181E4A" w:rsidDel="00D30FE6">
          <w:delText xml:space="preserve">the </w:delText>
        </w:r>
        <w:r w:rsidR="00AC4169" w:rsidRPr="00181E4A" w:rsidDel="00D30FE6">
          <w:delText>base avatar</w:delText>
        </w:r>
      </w:del>
      <w:r w:rsidR="0028219C" w:rsidRPr="00181E4A">
        <w:t xml:space="preserve"> </w:t>
      </w:r>
      <w:r w:rsidR="00181E4A" w:rsidRPr="00181E4A">
        <w:t>for the user</w:t>
      </w:r>
      <w:r w:rsidR="0028219C" w:rsidRPr="00181E4A">
        <w:t>.</w:t>
      </w:r>
      <w:r w:rsidR="00181E4A">
        <w:t xml:space="preserve"> </w:t>
      </w:r>
      <w:r w:rsidR="00211852" w:rsidRPr="00D51B78">
        <w:t xml:space="preserve">Based on the avatar representation format </w:t>
      </w:r>
      <w:r w:rsidR="00E32BA5">
        <w:t>for</w:t>
      </w:r>
      <w:r w:rsidR="00211852" w:rsidRPr="00D51B78">
        <w:t xml:space="preserve"> the avatar model</w:t>
      </w:r>
      <w:r w:rsidR="00E32BA5">
        <w:t>,</w:t>
      </w:r>
      <w:r w:rsidR="00211852" w:rsidRPr="00D51B78">
        <w:t xml:space="preserve"> it may, for instance, train a neural network to perform the extraction of avatar animation data from the </w:t>
      </w:r>
      <w:r w:rsidR="00E32BA5">
        <w:t>captured video</w:t>
      </w:r>
      <w:r w:rsidR="00211852" w:rsidRPr="00D51B78">
        <w:t xml:space="preserve"> of </w:t>
      </w:r>
      <w:r w:rsidR="00E32BA5">
        <w:t>the</w:t>
      </w:r>
      <w:r w:rsidR="00211852" w:rsidRPr="00D51B78">
        <w:t xml:space="preserve"> user. These data </w:t>
      </w:r>
      <w:del w:id="17" w:author="Ahmed Hamza" w:date="2024-05-21T22:57:00Z">
        <w:r w:rsidR="001F7698" w:rsidDel="00800A36">
          <w:delText>is</w:delText>
        </w:r>
      </w:del>
      <w:ins w:id="18" w:author="Ahmed Hamza" w:date="2024-05-21T22:57:00Z">
        <w:r w:rsidR="00800A36">
          <w:t>are</w:t>
        </w:r>
      </w:ins>
      <w:r w:rsidR="001F7698">
        <w:t xml:space="preserve"> then</w:t>
      </w:r>
      <w:r w:rsidR="00211852" w:rsidRPr="00D51B78">
        <w:t xml:space="preserve"> transmitted to the media function/UE2 using a transport format (e.g., RTP) to drive the animation of the base avatar.</w:t>
      </w:r>
    </w:p>
    <w:p w14:paraId="47E97994" w14:textId="2CD2DDE8" w:rsidR="00211852" w:rsidRDefault="00211852" w:rsidP="00211852">
      <w:pPr>
        <w:rPr>
          <w:highlight w:val="yellow"/>
        </w:rPr>
      </w:pPr>
    </w:p>
    <w:p w14:paraId="1DB6094E" w14:textId="3AAF9969" w:rsidR="00D1341F" w:rsidRDefault="00211852" w:rsidP="00211852">
      <w:pPr>
        <w:rPr>
          <w:rFonts w:ascii="Arial" w:hAnsi="Arial" w:cs="Arial"/>
          <w:b/>
          <w:bCs/>
        </w:rPr>
      </w:pPr>
      <w:r w:rsidRPr="007D07AB">
        <w:t xml:space="preserve">The media function/UE2 initializes a MAF pipeline that </w:t>
      </w:r>
      <w:r w:rsidR="00670B85">
        <w:t>supports</w:t>
      </w:r>
      <w:r w:rsidRPr="007D07AB">
        <w:t xml:space="preserve"> the required ISO/IEC 23090-14 extensions</w:t>
      </w:r>
      <w:r w:rsidR="004631F0">
        <w:t xml:space="preserve"> </w:t>
      </w:r>
      <w:r w:rsidR="004631F0" w:rsidRPr="007D07AB">
        <w:t>(e.g., MPEG_animation_timing, MPEG_accessor_timed, MPEG_buffer_circular</w:t>
      </w:r>
      <w:ins w:id="19" w:author="Ahmed Hamza" w:date="2024-05-22T01:52:00Z">
        <w:r w:rsidR="00BF4DB0">
          <w:t>,</w:t>
        </w:r>
      </w:ins>
      <w:r w:rsidR="004631F0" w:rsidRPr="007D07AB">
        <w:t xml:space="preserve"> and MPEG_node_avatar)</w:t>
      </w:r>
      <w:r w:rsidRPr="007D07AB">
        <w:t xml:space="preserve"> to allow streaming of </w:t>
      </w:r>
      <w:r w:rsidR="000A2166">
        <w:t>timed metadata</w:t>
      </w:r>
      <w:r w:rsidR="007A4B6F">
        <w:t xml:space="preserve"> associated with these extensions</w:t>
      </w:r>
      <w:r w:rsidRPr="007D07AB">
        <w:t xml:space="preserve">. </w:t>
      </w:r>
      <w:r w:rsidRPr="00EB430A">
        <w:t xml:space="preserve">The </w:t>
      </w:r>
      <w:r>
        <w:t>MAF</w:t>
      </w:r>
      <w:r w:rsidRPr="00EB430A">
        <w:t xml:space="preserve"> creates the bindings for the circular buffers </w:t>
      </w:r>
      <w:r>
        <w:t>that will receive</w:t>
      </w:r>
      <w:r w:rsidRPr="00EB430A">
        <w:t xml:space="preserve"> </w:t>
      </w:r>
      <w:r>
        <w:t xml:space="preserve">the </w:t>
      </w:r>
      <w:r w:rsidRPr="00513C7F">
        <w:t xml:space="preserve">animation data </w:t>
      </w:r>
      <w:r w:rsidR="002B50EE">
        <w:t>generated</w:t>
      </w:r>
      <w:r w:rsidRPr="00513C7F">
        <w:t xml:space="preserve"> by UE1.</w:t>
      </w:r>
      <w:r w:rsidR="00A82BF7">
        <w:t xml:space="preserve"> The presentation engine on UE2 </w:t>
      </w:r>
      <w:r w:rsidR="00010B2A">
        <w:t xml:space="preserve">then reads the animation data from the </w:t>
      </w:r>
      <w:r w:rsidR="00016559">
        <w:t xml:space="preserve">circular buffers and applies them to the </w:t>
      </w:r>
      <w:r w:rsidR="000B7A77">
        <w:t>base avatar and finally renders the an</w:t>
      </w:r>
      <w:r w:rsidR="00C75F93">
        <w:t>imated avatar.</w:t>
      </w:r>
    </w:p>
    <w:p w14:paraId="71B44DDD" w14:textId="77777777" w:rsidR="00E10F4E" w:rsidRDefault="00E10F4E">
      <w:pPr>
        <w:rPr>
          <w:rFonts w:ascii="Arial" w:hAnsi="Arial" w:cs="Arial"/>
          <w:b/>
          <w:bCs/>
        </w:rPr>
      </w:pPr>
    </w:p>
    <w:p w14:paraId="05DE0E17" w14:textId="42134186" w:rsidR="00470DE7" w:rsidRPr="00470DE7" w:rsidRDefault="00470DE7" w:rsidP="00470DE7">
      <w:pPr>
        <w:keepNext/>
        <w:keepLines/>
        <w:numPr>
          <w:ilvl w:val="0"/>
          <w:numId w:val="4"/>
        </w:numPr>
        <w:pBdr>
          <w:top w:val="single" w:sz="12" w:space="3" w:color="auto"/>
        </w:pBdr>
        <w:spacing w:before="240" w:after="180"/>
        <w:ind w:left="1134" w:hanging="1134"/>
        <w:outlineLvl w:val="0"/>
        <w:rPr>
          <w:rFonts w:ascii="Arial" w:eastAsia="Batang" w:hAnsi="Arial" w:cs="Arial"/>
          <w:sz w:val="36"/>
          <w:lang w:eastAsia="ko-KR"/>
        </w:rPr>
      </w:pPr>
      <w:r>
        <w:rPr>
          <w:rFonts w:ascii="Arial" w:eastAsia="Batang" w:hAnsi="Arial" w:cs="Arial"/>
          <w:sz w:val="36"/>
          <w:lang w:eastAsia="ko-KR"/>
        </w:rPr>
        <w:t>Proposal</w:t>
      </w:r>
    </w:p>
    <w:p w14:paraId="7D94ADEA" w14:textId="72427700" w:rsidR="00470DE7" w:rsidRPr="007D15AD" w:rsidRDefault="00470DE7">
      <w:r w:rsidRPr="007D15AD">
        <w:t xml:space="preserve">It is proposed to update clause </w:t>
      </w:r>
      <w:r w:rsidR="004F41A7" w:rsidRPr="007D15AD">
        <w:t xml:space="preserve">6.2 </w:t>
      </w:r>
      <w:r w:rsidR="007E4BE0" w:rsidRPr="007D15AD">
        <w:t>in</w:t>
      </w:r>
      <w:r w:rsidRPr="007D15AD">
        <w:t xml:space="preserve"> the permanent document</w:t>
      </w:r>
      <w:r w:rsidR="007E4BE0" w:rsidRPr="007D15AD">
        <w:t xml:space="preserve"> of </w:t>
      </w:r>
      <w:r w:rsidR="00AD3E18">
        <w:t>the FS_AVATAR study</w:t>
      </w:r>
      <w:r w:rsidR="007E4BE0" w:rsidRPr="007D15AD">
        <w:t xml:space="preserve"> with </w:t>
      </w:r>
      <w:r w:rsidR="002163EF" w:rsidRPr="007D15AD">
        <w:t xml:space="preserve">processing flow </w:t>
      </w:r>
      <w:r w:rsidR="007E4BE0" w:rsidRPr="007D15AD">
        <w:t xml:space="preserve">described in </w:t>
      </w:r>
      <w:r w:rsidR="00A52E0D" w:rsidRPr="007D15AD">
        <w:t>section 2 of this contribution.</w:t>
      </w:r>
    </w:p>
    <w:sectPr w:rsidR="00470DE7" w:rsidRPr="007D15AD">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D0FA5" w14:textId="77777777" w:rsidR="00F234A0" w:rsidRDefault="00F234A0">
      <w:r>
        <w:separator/>
      </w:r>
    </w:p>
  </w:endnote>
  <w:endnote w:type="continuationSeparator" w:id="0">
    <w:p w14:paraId="0AC8D94B" w14:textId="77777777" w:rsidR="00F234A0" w:rsidRDefault="00F234A0">
      <w:r>
        <w:continuationSeparator/>
      </w:r>
    </w:p>
  </w:endnote>
  <w:endnote w:type="continuationNotice" w:id="1">
    <w:p w14:paraId="2892CE2C" w14:textId="77777777" w:rsidR="00F234A0" w:rsidRDefault="00F23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CFD03" w14:textId="77777777" w:rsidR="00F234A0" w:rsidRDefault="00F234A0">
      <w:r>
        <w:separator/>
      </w:r>
    </w:p>
  </w:footnote>
  <w:footnote w:type="continuationSeparator" w:id="0">
    <w:p w14:paraId="47B6C137" w14:textId="77777777" w:rsidR="00F234A0" w:rsidRDefault="00F234A0">
      <w:r>
        <w:continuationSeparator/>
      </w:r>
    </w:p>
  </w:footnote>
  <w:footnote w:type="continuationNotice" w:id="1">
    <w:p w14:paraId="4D00B08C" w14:textId="77777777" w:rsidR="00F234A0" w:rsidRDefault="00F234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3CDB6F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59E33121"/>
    <w:multiLevelType w:val="hybridMultilevel"/>
    <w:tmpl w:val="0892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638385">
    <w:abstractNumId w:val="3"/>
  </w:num>
  <w:num w:numId="2" w16cid:durableId="1633753767">
    <w:abstractNumId w:val="1"/>
  </w:num>
  <w:num w:numId="3" w16cid:durableId="528221516">
    <w:abstractNumId w:val="0"/>
  </w:num>
  <w:num w:numId="4" w16cid:durableId="444159513">
    <w:abstractNumId w:val="2"/>
  </w:num>
  <w:num w:numId="5" w16cid:durableId="904685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47B1"/>
    <w:rsid w:val="00010B2A"/>
    <w:rsid w:val="0001570A"/>
    <w:rsid w:val="00016559"/>
    <w:rsid w:val="0002191A"/>
    <w:rsid w:val="0002524B"/>
    <w:rsid w:val="00030CD4"/>
    <w:rsid w:val="000339E4"/>
    <w:rsid w:val="00034886"/>
    <w:rsid w:val="00046686"/>
    <w:rsid w:val="00046FDD"/>
    <w:rsid w:val="00047DCC"/>
    <w:rsid w:val="00050925"/>
    <w:rsid w:val="00054884"/>
    <w:rsid w:val="00057E1E"/>
    <w:rsid w:val="00072A7C"/>
    <w:rsid w:val="000775E7"/>
    <w:rsid w:val="0007775C"/>
    <w:rsid w:val="000832BD"/>
    <w:rsid w:val="00094F23"/>
    <w:rsid w:val="000967F4"/>
    <w:rsid w:val="000A2166"/>
    <w:rsid w:val="000B4958"/>
    <w:rsid w:val="000B7A77"/>
    <w:rsid w:val="000C54DB"/>
    <w:rsid w:val="000D6D78"/>
    <w:rsid w:val="000E0429"/>
    <w:rsid w:val="000F6B7D"/>
    <w:rsid w:val="000F6E51"/>
    <w:rsid w:val="00101BCE"/>
    <w:rsid w:val="00102A24"/>
    <w:rsid w:val="00103FFE"/>
    <w:rsid w:val="0010682D"/>
    <w:rsid w:val="00127ED6"/>
    <w:rsid w:val="001320F0"/>
    <w:rsid w:val="0013259C"/>
    <w:rsid w:val="00135831"/>
    <w:rsid w:val="001376A6"/>
    <w:rsid w:val="001424CD"/>
    <w:rsid w:val="0014413C"/>
    <w:rsid w:val="001459C8"/>
    <w:rsid w:val="0015084C"/>
    <w:rsid w:val="00163D28"/>
    <w:rsid w:val="00164883"/>
    <w:rsid w:val="00166A1B"/>
    <w:rsid w:val="00181E4A"/>
    <w:rsid w:val="00181F38"/>
    <w:rsid w:val="0018433E"/>
    <w:rsid w:val="00192B41"/>
    <w:rsid w:val="00197E4A"/>
    <w:rsid w:val="001A23C0"/>
    <w:rsid w:val="001A31EF"/>
    <w:rsid w:val="001B01F1"/>
    <w:rsid w:val="001B0403"/>
    <w:rsid w:val="001B2414"/>
    <w:rsid w:val="001B5421"/>
    <w:rsid w:val="001B650D"/>
    <w:rsid w:val="001D0B09"/>
    <w:rsid w:val="001E2FFF"/>
    <w:rsid w:val="001E6729"/>
    <w:rsid w:val="001F6E30"/>
    <w:rsid w:val="001F7698"/>
    <w:rsid w:val="002050DE"/>
    <w:rsid w:val="002070CB"/>
    <w:rsid w:val="00211852"/>
    <w:rsid w:val="002163EF"/>
    <w:rsid w:val="0021713E"/>
    <w:rsid w:val="00227D1E"/>
    <w:rsid w:val="002327BE"/>
    <w:rsid w:val="002336BF"/>
    <w:rsid w:val="00235F9B"/>
    <w:rsid w:val="00236BBA"/>
    <w:rsid w:val="00236D1F"/>
    <w:rsid w:val="002407FF"/>
    <w:rsid w:val="00250F58"/>
    <w:rsid w:val="002541D3"/>
    <w:rsid w:val="00256429"/>
    <w:rsid w:val="0026253E"/>
    <w:rsid w:val="00263A37"/>
    <w:rsid w:val="00271F24"/>
    <w:rsid w:val="00272D61"/>
    <w:rsid w:val="0028219C"/>
    <w:rsid w:val="00283088"/>
    <w:rsid w:val="00285938"/>
    <w:rsid w:val="002919B7"/>
    <w:rsid w:val="00295D61"/>
    <w:rsid w:val="002B074C"/>
    <w:rsid w:val="002B2976"/>
    <w:rsid w:val="002B2FE7"/>
    <w:rsid w:val="002B34EA"/>
    <w:rsid w:val="002B50EE"/>
    <w:rsid w:val="002B5361"/>
    <w:rsid w:val="002B67EE"/>
    <w:rsid w:val="002C1BA4"/>
    <w:rsid w:val="002C47B8"/>
    <w:rsid w:val="002E397B"/>
    <w:rsid w:val="002E3AE2"/>
    <w:rsid w:val="002F7CCB"/>
    <w:rsid w:val="00310E70"/>
    <w:rsid w:val="00313F3E"/>
    <w:rsid w:val="00320536"/>
    <w:rsid w:val="00325E33"/>
    <w:rsid w:val="003275E6"/>
    <w:rsid w:val="00334B86"/>
    <w:rsid w:val="00352A2B"/>
    <w:rsid w:val="00354553"/>
    <w:rsid w:val="00354DEA"/>
    <w:rsid w:val="00355E7F"/>
    <w:rsid w:val="003644B1"/>
    <w:rsid w:val="00377323"/>
    <w:rsid w:val="00390509"/>
    <w:rsid w:val="00392C87"/>
    <w:rsid w:val="003953D1"/>
    <w:rsid w:val="003A5FFA"/>
    <w:rsid w:val="003A67E1"/>
    <w:rsid w:val="003B1BAB"/>
    <w:rsid w:val="003B3BAE"/>
    <w:rsid w:val="003B768B"/>
    <w:rsid w:val="003D4593"/>
    <w:rsid w:val="003D6D4A"/>
    <w:rsid w:val="003E2C8B"/>
    <w:rsid w:val="003E5D74"/>
    <w:rsid w:val="003E710B"/>
    <w:rsid w:val="003F1C0E"/>
    <w:rsid w:val="003F4453"/>
    <w:rsid w:val="003F7316"/>
    <w:rsid w:val="004008D7"/>
    <w:rsid w:val="0040145D"/>
    <w:rsid w:val="00411339"/>
    <w:rsid w:val="004131BD"/>
    <w:rsid w:val="00416CEA"/>
    <w:rsid w:val="00420893"/>
    <w:rsid w:val="00421AFD"/>
    <w:rsid w:val="00423CE6"/>
    <w:rsid w:val="00427F9A"/>
    <w:rsid w:val="00432048"/>
    <w:rsid w:val="004518DB"/>
    <w:rsid w:val="004631F0"/>
    <w:rsid w:val="00470DE7"/>
    <w:rsid w:val="004726C5"/>
    <w:rsid w:val="00477EBC"/>
    <w:rsid w:val="0048760B"/>
    <w:rsid w:val="004A0A73"/>
    <w:rsid w:val="004A661C"/>
    <w:rsid w:val="004A6968"/>
    <w:rsid w:val="004C481F"/>
    <w:rsid w:val="004C4C9B"/>
    <w:rsid w:val="004D2FA0"/>
    <w:rsid w:val="004D6D84"/>
    <w:rsid w:val="004E1010"/>
    <w:rsid w:val="004E360E"/>
    <w:rsid w:val="004F41A7"/>
    <w:rsid w:val="004F5A90"/>
    <w:rsid w:val="0050202A"/>
    <w:rsid w:val="0050229F"/>
    <w:rsid w:val="0052032E"/>
    <w:rsid w:val="005220FF"/>
    <w:rsid w:val="00544D8F"/>
    <w:rsid w:val="00551C4D"/>
    <w:rsid w:val="00553BDE"/>
    <w:rsid w:val="00562495"/>
    <w:rsid w:val="00577727"/>
    <w:rsid w:val="005777AF"/>
    <w:rsid w:val="00586562"/>
    <w:rsid w:val="005910A1"/>
    <w:rsid w:val="00593DC4"/>
    <w:rsid w:val="0059529B"/>
    <w:rsid w:val="005A3249"/>
    <w:rsid w:val="005A6ABC"/>
    <w:rsid w:val="005B1577"/>
    <w:rsid w:val="005B42B8"/>
    <w:rsid w:val="005C0CC6"/>
    <w:rsid w:val="005C0FFC"/>
    <w:rsid w:val="005C13B4"/>
    <w:rsid w:val="005C3F71"/>
    <w:rsid w:val="005C7352"/>
    <w:rsid w:val="005D1F7E"/>
    <w:rsid w:val="005D2738"/>
    <w:rsid w:val="005D43F8"/>
    <w:rsid w:val="005D4A24"/>
    <w:rsid w:val="005E12F4"/>
    <w:rsid w:val="005E7235"/>
    <w:rsid w:val="005F041C"/>
    <w:rsid w:val="005F4B34"/>
    <w:rsid w:val="00616E18"/>
    <w:rsid w:val="00623AED"/>
    <w:rsid w:val="0062443C"/>
    <w:rsid w:val="00632157"/>
    <w:rsid w:val="00633971"/>
    <w:rsid w:val="0064121E"/>
    <w:rsid w:val="00657DF5"/>
    <w:rsid w:val="00660354"/>
    <w:rsid w:val="00665B9B"/>
    <w:rsid w:val="00670B85"/>
    <w:rsid w:val="006759A8"/>
    <w:rsid w:val="006772BD"/>
    <w:rsid w:val="0068578B"/>
    <w:rsid w:val="006A34B4"/>
    <w:rsid w:val="006B5775"/>
    <w:rsid w:val="006C7A64"/>
    <w:rsid w:val="006D3D54"/>
    <w:rsid w:val="006E1A49"/>
    <w:rsid w:val="006E1FFF"/>
    <w:rsid w:val="006F1B00"/>
    <w:rsid w:val="006F4B7A"/>
    <w:rsid w:val="006F7727"/>
    <w:rsid w:val="00700A59"/>
    <w:rsid w:val="00710142"/>
    <w:rsid w:val="00712E81"/>
    <w:rsid w:val="00720E20"/>
    <w:rsid w:val="00723919"/>
    <w:rsid w:val="007261D3"/>
    <w:rsid w:val="0074596C"/>
    <w:rsid w:val="00762474"/>
    <w:rsid w:val="007814A8"/>
    <w:rsid w:val="00781A62"/>
    <w:rsid w:val="00783C0E"/>
    <w:rsid w:val="00786835"/>
    <w:rsid w:val="00787383"/>
    <w:rsid w:val="0078747A"/>
    <w:rsid w:val="00791B51"/>
    <w:rsid w:val="00792FFB"/>
    <w:rsid w:val="00795AD1"/>
    <w:rsid w:val="007A4B6F"/>
    <w:rsid w:val="007B5456"/>
    <w:rsid w:val="007B5F65"/>
    <w:rsid w:val="007C386F"/>
    <w:rsid w:val="007D15AD"/>
    <w:rsid w:val="007D3C7C"/>
    <w:rsid w:val="007D539B"/>
    <w:rsid w:val="007E4BE0"/>
    <w:rsid w:val="007E5AB0"/>
    <w:rsid w:val="007F0E0E"/>
    <w:rsid w:val="007F39DE"/>
    <w:rsid w:val="007F6574"/>
    <w:rsid w:val="00800A36"/>
    <w:rsid w:val="00805CD3"/>
    <w:rsid w:val="00850CD4"/>
    <w:rsid w:val="00854A49"/>
    <w:rsid w:val="00873100"/>
    <w:rsid w:val="00874918"/>
    <w:rsid w:val="008A06BE"/>
    <w:rsid w:val="008A56FD"/>
    <w:rsid w:val="008C6B98"/>
    <w:rsid w:val="008D3DA6"/>
    <w:rsid w:val="008D59BB"/>
    <w:rsid w:val="008E2944"/>
    <w:rsid w:val="008E3662"/>
    <w:rsid w:val="008F5573"/>
    <w:rsid w:val="008F7444"/>
    <w:rsid w:val="0091399A"/>
    <w:rsid w:val="00926791"/>
    <w:rsid w:val="0093661C"/>
    <w:rsid w:val="00940736"/>
    <w:rsid w:val="00950CF7"/>
    <w:rsid w:val="00955E82"/>
    <w:rsid w:val="00960A44"/>
    <w:rsid w:val="00973A7D"/>
    <w:rsid w:val="009768C3"/>
    <w:rsid w:val="00977C43"/>
    <w:rsid w:val="00980DE6"/>
    <w:rsid w:val="00985ADD"/>
    <w:rsid w:val="00990EEE"/>
    <w:rsid w:val="00996533"/>
    <w:rsid w:val="009A0BF3"/>
    <w:rsid w:val="009A3833"/>
    <w:rsid w:val="009A5F57"/>
    <w:rsid w:val="009A62E2"/>
    <w:rsid w:val="009B110B"/>
    <w:rsid w:val="009B13F0"/>
    <w:rsid w:val="009B174A"/>
    <w:rsid w:val="009B196A"/>
    <w:rsid w:val="009B19A4"/>
    <w:rsid w:val="009D6D9F"/>
    <w:rsid w:val="009E1910"/>
    <w:rsid w:val="009E5DBA"/>
    <w:rsid w:val="009E7C51"/>
    <w:rsid w:val="009F6047"/>
    <w:rsid w:val="00A03D2A"/>
    <w:rsid w:val="00A046C3"/>
    <w:rsid w:val="00A10ADB"/>
    <w:rsid w:val="00A12C91"/>
    <w:rsid w:val="00A13D2C"/>
    <w:rsid w:val="00A144AB"/>
    <w:rsid w:val="00A145B7"/>
    <w:rsid w:val="00A151A1"/>
    <w:rsid w:val="00A17F01"/>
    <w:rsid w:val="00A24557"/>
    <w:rsid w:val="00A248B2"/>
    <w:rsid w:val="00A27A64"/>
    <w:rsid w:val="00A37F80"/>
    <w:rsid w:val="00A46B3F"/>
    <w:rsid w:val="00A46F30"/>
    <w:rsid w:val="00A52E0D"/>
    <w:rsid w:val="00A53009"/>
    <w:rsid w:val="00A61169"/>
    <w:rsid w:val="00A63024"/>
    <w:rsid w:val="00A63C4A"/>
    <w:rsid w:val="00A82BF7"/>
    <w:rsid w:val="00A82FCC"/>
    <w:rsid w:val="00A906A4"/>
    <w:rsid w:val="00A95597"/>
    <w:rsid w:val="00AA574E"/>
    <w:rsid w:val="00AB0BEC"/>
    <w:rsid w:val="00AC4169"/>
    <w:rsid w:val="00AD324E"/>
    <w:rsid w:val="00AD3E18"/>
    <w:rsid w:val="00AD5B51"/>
    <w:rsid w:val="00AD7B78"/>
    <w:rsid w:val="00AE594B"/>
    <w:rsid w:val="00AF4118"/>
    <w:rsid w:val="00B2205E"/>
    <w:rsid w:val="00B3526C"/>
    <w:rsid w:val="00B47534"/>
    <w:rsid w:val="00B84B54"/>
    <w:rsid w:val="00B90972"/>
    <w:rsid w:val="00B92C7D"/>
    <w:rsid w:val="00B93BB2"/>
    <w:rsid w:val="00B9697B"/>
    <w:rsid w:val="00BA46C7"/>
    <w:rsid w:val="00BA4DA4"/>
    <w:rsid w:val="00BB7B45"/>
    <w:rsid w:val="00BC2E5F"/>
    <w:rsid w:val="00BC481E"/>
    <w:rsid w:val="00BC5AF6"/>
    <w:rsid w:val="00BC768A"/>
    <w:rsid w:val="00BD0705"/>
    <w:rsid w:val="00BD3E51"/>
    <w:rsid w:val="00BE35A6"/>
    <w:rsid w:val="00BF0A84"/>
    <w:rsid w:val="00BF4DB0"/>
    <w:rsid w:val="00C03706"/>
    <w:rsid w:val="00C03F46"/>
    <w:rsid w:val="00C159BC"/>
    <w:rsid w:val="00C15A54"/>
    <w:rsid w:val="00C2035E"/>
    <w:rsid w:val="00C2214E"/>
    <w:rsid w:val="00C2519B"/>
    <w:rsid w:val="00C3782E"/>
    <w:rsid w:val="00C404D1"/>
    <w:rsid w:val="00C40F5C"/>
    <w:rsid w:val="00C42176"/>
    <w:rsid w:val="00C52914"/>
    <w:rsid w:val="00C5567D"/>
    <w:rsid w:val="00C56005"/>
    <w:rsid w:val="00C63F06"/>
    <w:rsid w:val="00C6590B"/>
    <w:rsid w:val="00C7131F"/>
    <w:rsid w:val="00C740B9"/>
    <w:rsid w:val="00C75F93"/>
    <w:rsid w:val="00C953F9"/>
    <w:rsid w:val="00C9758A"/>
    <w:rsid w:val="00CA2DC0"/>
    <w:rsid w:val="00CA5DB0"/>
    <w:rsid w:val="00CC43B3"/>
    <w:rsid w:val="00CC58ED"/>
    <w:rsid w:val="00CE209C"/>
    <w:rsid w:val="00CE555E"/>
    <w:rsid w:val="00D00638"/>
    <w:rsid w:val="00D02A1D"/>
    <w:rsid w:val="00D1341F"/>
    <w:rsid w:val="00D145EC"/>
    <w:rsid w:val="00D255EB"/>
    <w:rsid w:val="00D25EA9"/>
    <w:rsid w:val="00D27948"/>
    <w:rsid w:val="00D30FE6"/>
    <w:rsid w:val="00D43C0B"/>
    <w:rsid w:val="00D44A74"/>
    <w:rsid w:val="00D4644D"/>
    <w:rsid w:val="00D57CD2"/>
    <w:rsid w:val="00D57E66"/>
    <w:rsid w:val="00D66A97"/>
    <w:rsid w:val="00D73350"/>
    <w:rsid w:val="00D74E3B"/>
    <w:rsid w:val="00D82231"/>
    <w:rsid w:val="00D8519D"/>
    <w:rsid w:val="00D8756E"/>
    <w:rsid w:val="00D938DD"/>
    <w:rsid w:val="00D974EA"/>
    <w:rsid w:val="00DB5003"/>
    <w:rsid w:val="00DC0F52"/>
    <w:rsid w:val="00DC4726"/>
    <w:rsid w:val="00DD40D2"/>
    <w:rsid w:val="00DE5BBF"/>
    <w:rsid w:val="00E01D55"/>
    <w:rsid w:val="00E03A99"/>
    <w:rsid w:val="00E041CD"/>
    <w:rsid w:val="00E0769A"/>
    <w:rsid w:val="00E10F4E"/>
    <w:rsid w:val="00E1463F"/>
    <w:rsid w:val="00E20B07"/>
    <w:rsid w:val="00E32BA5"/>
    <w:rsid w:val="00E3403D"/>
    <w:rsid w:val="00E363A9"/>
    <w:rsid w:val="00E413E0"/>
    <w:rsid w:val="00E53AE3"/>
    <w:rsid w:val="00E5574A"/>
    <w:rsid w:val="00E610B9"/>
    <w:rsid w:val="00E64FB2"/>
    <w:rsid w:val="00E81E2C"/>
    <w:rsid w:val="00EB5D2F"/>
    <w:rsid w:val="00EC10EC"/>
    <w:rsid w:val="00EC4887"/>
    <w:rsid w:val="00EC786A"/>
    <w:rsid w:val="00ED0BC3"/>
    <w:rsid w:val="00ED6080"/>
    <w:rsid w:val="00ED664E"/>
    <w:rsid w:val="00EE0176"/>
    <w:rsid w:val="00EE02B6"/>
    <w:rsid w:val="00EF0942"/>
    <w:rsid w:val="00EF291F"/>
    <w:rsid w:val="00F0218C"/>
    <w:rsid w:val="00F0393B"/>
    <w:rsid w:val="00F1342A"/>
    <w:rsid w:val="00F21B27"/>
    <w:rsid w:val="00F234A0"/>
    <w:rsid w:val="00F313DD"/>
    <w:rsid w:val="00F326A1"/>
    <w:rsid w:val="00F378BE"/>
    <w:rsid w:val="00F43120"/>
    <w:rsid w:val="00F57AA9"/>
    <w:rsid w:val="00F75163"/>
    <w:rsid w:val="00F763A4"/>
    <w:rsid w:val="00F81BA0"/>
    <w:rsid w:val="00F81CF2"/>
    <w:rsid w:val="00F87FD2"/>
    <w:rsid w:val="00F941B8"/>
    <w:rsid w:val="00F94284"/>
    <w:rsid w:val="00FA1BAC"/>
    <w:rsid w:val="00FA23DE"/>
    <w:rsid w:val="00FA5FA5"/>
    <w:rsid w:val="00FA79A7"/>
    <w:rsid w:val="00FC643D"/>
    <w:rsid w:val="00FD1DAF"/>
    <w:rsid w:val="00FE3DCC"/>
    <w:rsid w:val="00FE53C8"/>
    <w:rsid w:val="00FE5FB7"/>
    <w:rsid w:val="00FF3088"/>
    <w:rsid w:val="0C9A043F"/>
    <w:rsid w:val="36994B49"/>
    <w:rsid w:val="66666EFB"/>
    <w:rsid w:val="7DA2B2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A9A2FD3"/>
  <w15:chartTrackingRefBased/>
  <w15:docId w15:val="{DAB6BC46-A7C9-4B05-8EB7-705B6B68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val="en-GB"/>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character" w:styleId="CommentReference">
    <w:name w:val="annotation reference"/>
    <w:rsid w:val="00470DE7"/>
    <w:rPr>
      <w:sz w:val="16"/>
      <w:szCs w:val="16"/>
    </w:rPr>
  </w:style>
  <w:style w:type="paragraph" w:styleId="CommentSubject">
    <w:name w:val="annotation subject"/>
    <w:basedOn w:val="CommentText"/>
    <w:next w:val="CommentText"/>
    <w:link w:val="CommentSubjectChar"/>
    <w:rsid w:val="00470DE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470DE7"/>
    <w:rPr>
      <w:rFonts w:ascii="Arial" w:hAnsi="Arial"/>
      <w:lang w:val="en-GB"/>
    </w:rPr>
  </w:style>
  <w:style w:type="character" w:customStyle="1" w:styleId="CommentSubjectChar">
    <w:name w:val="Comment Subject Char"/>
    <w:link w:val="CommentSubject"/>
    <w:rsid w:val="00470DE7"/>
    <w:rPr>
      <w:rFonts w:ascii="Arial" w:hAnsi="Arial"/>
      <w:b/>
      <w:bCs/>
      <w:lang w:val="en-GB"/>
    </w:rPr>
  </w:style>
  <w:style w:type="paragraph" w:styleId="Revision">
    <w:name w:val="Revision"/>
    <w:hidden/>
    <w:uiPriority w:val="99"/>
    <w:semiHidden/>
    <w:rsid w:val="00211852"/>
    <w:rPr>
      <w:lang w:val="en-GB"/>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fighead"/>
    <w:basedOn w:val="Normal"/>
    <w:next w:val="Normal"/>
    <w:link w:val="CaptionChar"/>
    <w:uiPriority w:val="35"/>
    <w:unhideWhenUsed/>
    <w:qFormat/>
    <w:rsid w:val="00211852"/>
    <w:pPr>
      <w:spacing w:after="200"/>
    </w:pPr>
    <w:rPr>
      <w:rFonts w:ascii="Arial" w:hAnsi="Arial"/>
      <w:b/>
      <w:iCs/>
      <w:color w:val="000000"/>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211852"/>
    <w:rPr>
      <w:rFonts w:ascii="Arial" w:hAnsi="Arial"/>
      <w:b/>
      <w:iCs/>
      <w:color w:val="000000"/>
      <w:szCs w:val="18"/>
      <w:lang w:val="en-US"/>
    </w:rPr>
  </w:style>
  <w:style w:type="character" w:styleId="Mention">
    <w:name w:val="Mention"/>
    <w:uiPriority w:val="99"/>
    <w:unhideWhenUsed/>
    <w:rsid w:val="002118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68455882">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F4663B346214AA113078E9EE5D352" ma:contentTypeVersion="8" ma:contentTypeDescription="Create a new document." ma:contentTypeScope="" ma:versionID="4be44f58542d5f3ad062d76d5d81b916">
  <xsd:schema xmlns:xsd="http://www.w3.org/2001/XMLSchema" xmlns:xs="http://www.w3.org/2001/XMLSchema" xmlns:p="http://schemas.microsoft.com/office/2006/metadata/properties" xmlns:ns2="142de944-97dd-44b9-ba6c-9323e71b7157" xmlns:ns3="79a132d1-8e2e-4b37-92cb-6b5081b1a57f" targetNamespace="http://schemas.microsoft.com/office/2006/metadata/properties" ma:root="true" ma:fieldsID="eddbaa38b1a353c459d595acf63c333f" ns2:_="" ns3:_="">
    <xsd:import namespace="142de944-97dd-44b9-ba6c-9323e71b7157"/>
    <xsd:import namespace="79a132d1-8e2e-4b37-92cb-6b5081b1a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de944-97dd-44b9-ba6c-9323e71b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a132d1-8e2e-4b37-92cb-6b5081b1a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13794-B59D-49F0-BABC-DC2A32A22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de944-97dd-44b9-ba6c-9323e71b7157"/>
    <ds:schemaRef ds:uri="79a132d1-8e2e-4b37-92cb-6b5081b1a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DF599-AFAF-4DB1-AB91-517DBF4694AB}">
  <ds:schemaRefs>
    <ds:schemaRef ds:uri="http://schemas.microsoft.com/sharepoint/v3/contenttype/forms"/>
  </ds:schemaRefs>
</ds:datastoreItem>
</file>

<file path=customXml/itemProps3.xml><?xml version="1.0" encoding="utf-8"?>
<ds:datastoreItem xmlns:ds="http://schemas.openxmlformats.org/officeDocument/2006/customXml" ds:itemID="{BECA859D-365A-4145-971C-32EF84C5D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4</DocSecurity>
  <Lines>18</Lines>
  <Paragraphs>5</Paragraphs>
  <ScaleCrop>false</ScaleCrop>
  <Company>ETSI Sophia Antipolis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João Regateiro</cp:lastModifiedBy>
  <cp:revision>112</cp:revision>
  <cp:lastPrinted>2001-04-23T09:30:00Z</cp:lastPrinted>
  <dcterms:created xsi:type="dcterms:W3CDTF">2023-11-14T17:41:00Z</dcterms:created>
  <dcterms:modified xsi:type="dcterms:W3CDTF">2024-05-22T09:55:00Z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0x010100E9DF4663B346214AA113078E9EE5D352</vt:lpwstr>
  </property>
</Properties>
</file>