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60152" w14:textId="2058864E" w:rsidR="00710976" w:rsidRDefault="00A348FA" w:rsidP="00453C39">
      <w:pPr>
        <w:pStyle w:val="CRCoverPage"/>
        <w:tabs>
          <w:tab w:val="right" w:pos="9639"/>
        </w:tabs>
        <w:spacing w:after="0"/>
        <w:rPr>
          <w:b/>
          <w:noProof/>
          <w:sz w:val="24"/>
        </w:rPr>
      </w:pPr>
      <w:r>
        <w:rPr>
          <w:b/>
          <w:noProof/>
          <w:sz w:val="24"/>
        </w:rPr>
        <w:tab/>
      </w:r>
    </w:p>
    <w:p w14:paraId="2C6FC682" w14:textId="06BD912F" w:rsidR="00875E1B" w:rsidRPr="006B5418" w:rsidDel="009F39FA" w:rsidRDefault="00875E1B" w:rsidP="00875E1B">
      <w:pPr>
        <w:spacing w:after="120"/>
        <w:ind w:left="1985" w:hanging="1985"/>
        <w:rPr>
          <w:del w:id="0" w:author="Stephane Onno" w:date="2024-05-14T23:30:00Z"/>
          <w:rFonts w:ascii="Arial" w:hAnsi="Arial" w:cs="Arial"/>
          <w:b/>
          <w:bCs/>
          <w:lang w:val="en-US"/>
        </w:rPr>
      </w:pPr>
      <w:r w:rsidRPr="7C417B78">
        <w:rPr>
          <w:rFonts w:ascii="Arial" w:hAnsi="Arial" w:cs="Arial"/>
          <w:b/>
          <w:bCs/>
          <w:lang w:val="en-US"/>
        </w:rPr>
        <w:t>Source:</w:t>
      </w:r>
      <w:r>
        <w:tab/>
      </w:r>
      <w:r w:rsidR="009F39FA">
        <w:rPr>
          <w:rStyle w:val="normaltextrun"/>
          <w:rFonts w:ascii="Arial" w:hAnsi="Arial" w:cs="Arial"/>
          <w:b/>
          <w:bCs/>
          <w:color w:val="000000"/>
          <w:shd w:val="clear" w:color="auto" w:fill="FFFFFF"/>
        </w:rPr>
        <w:t>InterDigital Belgium. LLC</w:t>
      </w:r>
      <w:r w:rsidR="009F39FA" w:rsidRPr="7C417B78" w:rsidDel="009F39FA">
        <w:rPr>
          <w:rFonts w:ascii="Arial" w:hAnsi="Arial" w:cs="Arial"/>
          <w:b/>
          <w:bCs/>
          <w:lang w:val="en-US"/>
        </w:rPr>
        <w:t xml:space="preserve"> </w:t>
      </w:r>
    </w:p>
    <w:p w14:paraId="571F4337" w14:textId="4FF49364" w:rsidR="00875E1B" w:rsidRPr="006B5418" w:rsidRDefault="00875E1B" w:rsidP="00875E1B">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r>
      <w:r w:rsidRPr="00B056FD">
        <w:rPr>
          <w:rFonts w:ascii="Arial" w:hAnsi="Arial" w:cs="Arial"/>
          <w:b/>
          <w:bCs/>
          <w:lang w:val="en-US"/>
        </w:rPr>
        <w:t xml:space="preserve">[FS_AI4Media] </w:t>
      </w:r>
      <w:r>
        <w:rPr>
          <w:rFonts w:ascii="Arial" w:hAnsi="Arial" w:cs="Arial"/>
          <w:b/>
          <w:bCs/>
          <w:lang w:val="en-US"/>
        </w:rPr>
        <w:t>pCR</w:t>
      </w:r>
      <w:r w:rsidR="006532BF">
        <w:rPr>
          <w:rFonts w:ascii="Arial" w:hAnsi="Arial" w:cs="Arial"/>
          <w:b/>
          <w:bCs/>
          <w:lang w:val="en-US"/>
        </w:rPr>
        <w:t xml:space="preserve"> </w:t>
      </w:r>
      <w:r w:rsidR="00983195" w:rsidRPr="00983195">
        <w:rPr>
          <w:rFonts w:ascii="Arial" w:hAnsi="Arial" w:cs="Arial"/>
          <w:b/>
          <w:bCs/>
          <w:lang w:val="en-US"/>
        </w:rPr>
        <w:t>S</w:t>
      </w:r>
      <w:r w:rsidR="003B74B1" w:rsidRPr="00983195">
        <w:rPr>
          <w:rFonts w:ascii="Arial" w:hAnsi="Arial" w:cs="Arial"/>
          <w:b/>
          <w:bCs/>
          <w:lang w:val="en-US"/>
        </w:rPr>
        <w:t xml:space="preserve">plit </w:t>
      </w:r>
      <w:r w:rsidR="006549CD">
        <w:rPr>
          <w:rFonts w:ascii="Arial" w:hAnsi="Arial" w:cs="Arial"/>
          <w:b/>
          <w:bCs/>
          <w:lang w:val="en-US"/>
        </w:rPr>
        <w:t>operations on AI/ML model</w:t>
      </w:r>
      <w:r w:rsidR="006532BF">
        <w:rPr>
          <w:rFonts w:ascii="Arial" w:hAnsi="Arial" w:cs="Arial"/>
          <w:b/>
          <w:bCs/>
          <w:lang w:val="en-US"/>
        </w:rPr>
        <w:t>s</w:t>
      </w:r>
    </w:p>
    <w:p w14:paraId="65627496" w14:textId="11422C69" w:rsidR="00875E1B" w:rsidRPr="006B5418" w:rsidRDefault="00875E1B" w:rsidP="00875E1B">
      <w:pPr>
        <w:spacing w:after="120"/>
        <w:ind w:left="1985" w:hanging="1985"/>
        <w:rPr>
          <w:rFonts w:ascii="Arial" w:hAnsi="Arial" w:cs="Arial"/>
          <w:b/>
          <w:bCs/>
          <w:lang w:val="en-US"/>
        </w:rPr>
      </w:pPr>
      <w:r>
        <w:rPr>
          <w:rFonts w:ascii="Arial" w:hAnsi="Arial" w:cs="Arial"/>
          <w:b/>
          <w:bCs/>
          <w:lang w:val="en-US"/>
        </w:rPr>
        <w:t>Spec:</w:t>
      </w:r>
      <w:r>
        <w:rPr>
          <w:rFonts w:ascii="Arial" w:hAnsi="Arial" w:cs="Arial"/>
          <w:b/>
          <w:bCs/>
          <w:lang w:val="en-US"/>
        </w:rPr>
        <w:tab/>
        <w:t>3GPP TR 26.927 v0.</w:t>
      </w:r>
      <w:r w:rsidR="00373099">
        <w:rPr>
          <w:rFonts w:ascii="Arial" w:hAnsi="Arial" w:cs="Arial"/>
          <w:b/>
          <w:bCs/>
          <w:lang w:val="en-US"/>
        </w:rPr>
        <w:t>7</w:t>
      </w:r>
      <w:r>
        <w:rPr>
          <w:rFonts w:ascii="Arial" w:hAnsi="Arial" w:cs="Arial"/>
          <w:b/>
          <w:bCs/>
          <w:lang w:val="en-US"/>
        </w:rPr>
        <w:t>.0</w:t>
      </w:r>
    </w:p>
    <w:p w14:paraId="0D1F9602" w14:textId="77777777" w:rsidR="00875E1B" w:rsidRPr="006B5418" w:rsidRDefault="00875E1B" w:rsidP="00875E1B">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t>9.6</w:t>
      </w:r>
    </w:p>
    <w:p w14:paraId="0FCA7357" w14:textId="320DDFB1" w:rsidR="00875E1B" w:rsidRPr="006B5418" w:rsidRDefault="00875E1B" w:rsidP="00875E1B">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r>
      <w:r w:rsidR="001A19D6">
        <w:rPr>
          <w:rFonts w:ascii="Arial" w:hAnsi="Arial" w:cs="Arial"/>
          <w:b/>
          <w:bCs/>
          <w:lang w:val="en-US"/>
        </w:rPr>
        <w:t>A</w:t>
      </w:r>
      <w:r>
        <w:rPr>
          <w:rFonts w:ascii="Arial" w:hAnsi="Arial" w:cs="Arial"/>
          <w:b/>
          <w:bCs/>
          <w:lang w:val="en-US"/>
        </w:rPr>
        <w:t>greement</w:t>
      </w:r>
    </w:p>
    <w:p w14:paraId="00973A0F" w14:textId="77777777" w:rsidR="00CD2478" w:rsidRPr="006B5418" w:rsidRDefault="00CD2478" w:rsidP="00CD2478">
      <w:pPr>
        <w:pBdr>
          <w:bottom w:val="single" w:sz="12" w:space="1" w:color="auto"/>
        </w:pBdr>
        <w:spacing w:after="120"/>
        <w:ind w:left="1985" w:hanging="1985"/>
        <w:rPr>
          <w:rFonts w:ascii="Arial" w:hAnsi="Arial" w:cs="Arial"/>
          <w:b/>
          <w:bCs/>
          <w:lang w:val="en-US"/>
        </w:rPr>
      </w:pPr>
    </w:p>
    <w:p w14:paraId="449AF33E" w14:textId="72980603" w:rsidR="001E41F3" w:rsidRDefault="00CD2478" w:rsidP="003B74B1">
      <w:pPr>
        <w:pStyle w:val="CRCoverPage"/>
        <w:numPr>
          <w:ilvl w:val="0"/>
          <w:numId w:val="23"/>
        </w:numPr>
        <w:rPr>
          <w:b/>
          <w:lang w:val="en-US"/>
        </w:rPr>
      </w:pPr>
      <w:r w:rsidRPr="006B5418">
        <w:rPr>
          <w:b/>
          <w:lang w:val="en-US"/>
        </w:rPr>
        <w:t>Introduction</w:t>
      </w:r>
    </w:p>
    <w:p w14:paraId="74E0C231" w14:textId="4A1C0334" w:rsidR="00906D32" w:rsidRPr="00DA1D0B" w:rsidRDefault="007E4307" w:rsidP="00DA1D0B">
      <w:pPr>
        <w:rPr>
          <w:lang w:val="en-US"/>
        </w:rPr>
      </w:pPr>
      <w:r w:rsidRPr="00DA1D0B">
        <w:rPr>
          <w:lang w:val="en-US"/>
        </w:rPr>
        <w:t xml:space="preserve">Split </w:t>
      </w:r>
      <w:r w:rsidR="00E52FCB" w:rsidRPr="00DA1D0B">
        <w:rPr>
          <w:lang w:val="en-US"/>
        </w:rPr>
        <w:t>inferencing</w:t>
      </w:r>
      <w:r w:rsidR="00BA676E" w:rsidRPr="00DA1D0B">
        <w:rPr>
          <w:lang w:val="en-US"/>
        </w:rPr>
        <w:t xml:space="preserve"> </w:t>
      </w:r>
      <w:r w:rsidR="00751702">
        <w:rPr>
          <w:lang w:val="en-US"/>
        </w:rPr>
        <w:t>involves</w:t>
      </w:r>
      <w:r w:rsidR="00697A92" w:rsidRPr="00DA1D0B">
        <w:rPr>
          <w:lang w:val="en-US"/>
        </w:rPr>
        <w:t xml:space="preserve"> </w:t>
      </w:r>
      <w:r w:rsidR="00BA676E" w:rsidRPr="00DA1D0B">
        <w:rPr>
          <w:lang w:val="en-US"/>
        </w:rPr>
        <w:t>split</w:t>
      </w:r>
      <w:r w:rsidR="00751702">
        <w:rPr>
          <w:lang w:val="en-US"/>
        </w:rPr>
        <w:t>ting</w:t>
      </w:r>
      <w:r w:rsidR="00BA676E" w:rsidRPr="00DA1D0B">
        <w:rPr>
          <w:lang w:val="en-US"/>
        </w:rPr>
        <w:t xml:space="preserve"> </w:t>
      </w:r>
      <w:r w:rsidR="009C1AFF" w:rsidRPr="00DA1D0B">
        <w:rPr>
          <w:lang w:val="en-US"/>
        </w:rPr>
        <w:t xml:space="preserve">a selected </w:t>
      </w:r>
      <w:r w:rsidR="00BA676E" w:rsidRPr="00DA1D0B">
        <w:rPr>
          <w:lang w:val="en-US"/>
        </w:rPr>
        <w:t>model in</w:t>
      </w:r>
      <w:r w:rsidR="00751702">
        <w:rPr>
          <w:lang w:val="en-US"/>
        </w:rPr>
        <w:t>to</w:t>
      </w:r>
      <w:r w:rsidR="00BA676E" w:rsidRPr="00DA1D0B">
        <w:rPr>
          <w:lang w:val="en-US"/>
        </w:rPr>
        <w:t xml:space="preserve"> several </w:t>
      </w:r>
      <w:r w:rsidR="0047450A" w:rsidRPr="00DA1D0B">
        <w:rPr>
          <w:lang w:val="en-US"/>
        </w:rPr>
        <w:t>subsets</w:t>
      </w:r>
      <w:r w:rsidR="00751702">
        <w:rPr>
          <w:lang w:val="en-US"/>
        </w:rPr>
        <w:t>,</w:t>
      </w:r>
      <w:r w:rsidR="00BA676E" w:rsidRPr="00DA1D0B">
        <w:rPr>
          <w:lang w:val="en-US"/>
        </w:rPr>
        <w:t xml:space="preserve"> </w:t>
      </w:r>
      <w:r w:rsidR="008A309B" w:rsidRPr="00DA1D0B">
        <w:rPr>
          <w:lang w:val="en-US"/>
        </w:rPr>
        <w:t>w</w:t>
      </w:r>
      <w:r w:rsidR="00001AA1" w:rsidRPr="00DA1D0B">
        <w:rPr>
          <w:lang w:val="en-US"/>
        </w:rPr>
        <w:t>i</w:t>
      </w:r>
      <w:r w:rsidR="008A309B" w:rsidRPr="00DA1D0B">
        <w:rPr>
          <w:lang w:val="en-US"/>
        </w:rPr>
        <w:t>th</w:t>
      </w:r>
      <w:r w:rsidR="00CA4F18" w:rsidRPr="00DA1D0B">
        <w:rPr>
          <w:lang w:val="en-US"/>
        </w:rPr>
        <w:t xml:space="preserve"> </w:t>
      </w:r>
      <w:r w:rsidR="00001AA1" w:rsidRPr="00DA1D0B">
        <w:rPr>
          <w:lang w:val="en-US"/>
        </w:rPr>
        <w:t xml:space="preserve">one </w:t>
      </w:r>
      <w:r w:rsidR="009C1AFF" w:rsidRPr="00DA1D0B">
        <w:rPr>
          <w:lang w:val="en-US"/>
        </w:rPr>
        <w:t xml:space="preserve">subset </w:t>
      </w:r>
      <w:r w:rsidR="00312279" w:rsidRPr="00DA1D0B">
        <w:rPr>
          <w:lang w:val="en-US"/>
        </w:rPr>
        <w:t>inferred in a first endpoint and another in a second end</w:t>
      </w:r>
      <w:r w:rsidR="00D64CE9" w:rsidRPr="00DA1D0B">
        <w:rPr>
          <w:lang w:val="en-US"/>
        </w:rPr>
        <w:t xml:space="preserve">point. </w:t>
      </w:r>
    </w:p>
    <w:p w14:paraId="26630D38" w14:textId="092A2D15" w:rsidR="00A669FD" w:rsidRPr="00DA1D0B" w:rsidRDefault="00906D32" w:rsidP="00DA1D0B">
      <w:pPr>
        <w:rPr>
          <w:lang w:val="en-US"/>
        </w:rPr>
      </w:pPr>
      <w:r w:rsidRPr="00DA1D0B">
        <w:rPr>
          <w:lang w:val="en-US"/>
        </w:rPr>
        <w:t>A common model representatio</w:t>
      </w:r>
      <w:r w:rsidR="006718D3" w:rsidRPr="00DA1D0B">
        <w:rPr>
          <w:lang w:val="en-US"/>
        </w:rPr>
        <w:t xml:space="preserve">n </w:t>
      </w:r>
      <w:r w:rsidR="00BA6BC7" w:rsidRPr="00DA1D0B">
        <w:rPr>
          <w:lang w:val="en-US"/>
        </w:rPr>
        <w:t xml:space="preserve">used </w:t>
      </w:r>
      <w:r w:rsidR="006718D3" w:rsidRPr="00DA1D0B">
        <w:rPr>
          <w:lang w:val="en-US"/>
        </w:rPr>
        <w:t xml:space="preserve">for </w:t>
      </w:r>
      <w:r w:rsidR="00454313" w:rsidRPr="00DA1D0B">
        <w:rPr>
          <w:lang w:val="en-US"/>
        </w:rPr>
        <w:t xml:space="preserve">existing formats or frameworks </w:t>
      </w:r>
      <w:r w:rsidR="000A65BE" w:rsidRPr="00DA1D0B">
        <w:rPr>
          <w:lang w:val="en-US"/>
        </w:rPr>
        <w:t>described in the TR</w:t>
      </w:r>
      <w:r w:rsidR="002B316A">
        <w:rPr>
          <w:lang w:val="en-US"/>
        </w:rPr>
        <w:t>,</w:t>
      </w:r>
      <w:r w:rsidR="000A65BE" w:rsidRPr="00DA1D0B">
        <w:rPr>
          <w:lang w:val="en-US"/>
        </w:rPr>
        <w:t xml:space="preserve"> </w:t>
      </w:r>
      <w:r w:rsidR="00454313" w:rsidRPr="00DA1D0B">
        <w:rPr>
          <w:lang w:val="en-US"/>
        </w:rPr>
        <w:t>such as ONNX, NNE</w:t>
      </w:r>
      <w:r w:rsidR="00A669FD" w:rsidRPr="00DA1D0B">
        <w:rPr>
          <w:lang w:val="en-US"/>
        </w:rPr>
        <w:t>F</w:t>
      </w:r>
      <w:r w:rsidR="00454313" w:rsidRPr="00DA1D0B">
        <w:rPr>
          <w:lang w:val="en-US"/>
        </w:rPr>
        <w:t>,</w:t>
      </w:r>
      <w:r w:rsidR="00A669FD" w:rsidRPr="00DA1D0B">
        <w:rPr>
          <w:lang w:val="en-US"/>
        </w:rPr>
        <w:t xml:space="preserve"> </w:t>
      </w:r>
      <w:r w:rsidR="00454313" w:rsidRPr="00DA1D0B">
        <w:rPr>
          <w:lang w:val="en-US"/>
        </w:rPr>
        <w:t>TensorFlow and PyTorch</w:t>
      </w:r>
      <w:r w:rsidR="002B316A">
        <w:rPr>
          <w:lang w:val="en-US"/>
        </w:rPr>
        <w:t>,</w:t>
      </w:r>
      <w:r w:rsidR="00BA6BC7" w:rsidRPr="00DA1D0B">
        <w:rPr>
          <w:lang w:val="en-US"/>
        </w:rPr>
        <w:t xml:space="preserve"> is a computational</w:t>
      </w:r>
      <w:r w:rsidR="004116C2" w:rsidRPr="00DA1D0B">
        <w:rPr>
          <w:lang w:val="en-US"/>
        </w:rPr>
        <w:t xml:space="preserve"> graph</w:t>
      </w:r>
      <w:r w:rsidR="005A14D7" w:rsidRPr="00DA1D0B">
        <w:rPr>
          <w:lang w:val="en-US"/>
        </w:rPr>
        <w:t xml:space="preserve"> </w:t>
      </w:r>
      <w:r w:rsidR="009E2F21" w:rsidRPr="00DA1D0B">
        <w:rPr>
          <w:lang w:val="en-US"/>
        </w:rPr>
        <w:t>or</w:t>
      </w:r>
      <w:r w:rsidR="00BA6BC7" w:rsidRPr="00DA1D0B">
        <w:rPr>
          <w:lang w:val="en-US"/>
        </w:rPr>
        <w:t xml:space="preserve"> directed acy</w:t>
      </w:r>
      <w:r w:rsidR="001D0D0D" w:rsidRPr="00DA1D0B">
        <w:rPr>
          <w:lang w:val="en-US"/>
        </w:rPr>
        <w:t>clic</w:t>
      </w:r>
      <w:r w:rsidR="00BA6BC7" w:rsidRPr="00DA1D0B">
        <w:rPr>
          <w:lang w:val="en-US"/>
        </w:rPr>
        <w:t xml:space="preserve"> graph</w:t>
      </w:r>
      <w:r w:rsidR="001D0D0D" w:rsidRPr="00DA1D0B">
        <w:rPr>
          <w:lang w:val="en-US"/>
        </w:rPr>
        <w:t>.</w:t>
      </w:r>
      <w:r w:rsidR="00A669FD" w:rsidRPr="00DA1D0B">
        <w:rPr>
          <w:lang w:val="en-US"/>
        </w:rPr>
        <w:t xml:space="preserve"> </w:t>
      </w:r>
    </w:p>
    <w:p w14:paraId="1BF1B971" w14:textId="7BE5007D" w:rsidR="007E4307" w:rsidRPr="00DA1D0B" w:rsidRDefault="00EB5FC0" w:rsidP="00DA1D0B">
      <w:pPr>
        <w:rPr>
          <w:lang w:val="en-US"/>
        </w:rPr>
      </w:pPr>
      <w:r w:rsidRPr="7C417B78">
        <w:rPr>
          <w:lang w:val="en-US"/>
        </w:rPr>
        <w:t xml:space="preserve">The contribution </w:t>
      </w:r>
      <w:r w:rsidR="003502CC" w:rsidRPr="7C417B78">
        <w:rPr>
          <w:lang w:val="en-US"/>
        </w:rPr>
        <w:t xml:space="preserve">presents </w:t>
      </w:r>
      <w:r w:rsidR="00DD19E8" w:rsidRPr="7C417B78">
        <w:rPr>
          <w:lang w:val="en-US"/>
        </w:rPr>
        <w:t xml:space="preserve">generic split </w:t>
      </w:r>
      <w:r w:rsidR="003452D3" w:rsidRPr="7C417B78">
        <w:rPr>
          <w:lang w:val="en-US"/>
        </w:rPr>
        <w:t>elements</w:t>
      </w:r>
      <w:r w:rsidR="004815F5" w:rsidRPr="7C417B78">
        <w:rPr>
          <w:lang w:val="en-US"/>
        </w:rPr>
        <w:t xml:space="preserve"> on</w:t>
      </w:r>
      <w:r w:rsidR="009D090B" w:rsidRPr="7C417B78">
        <w:rPr>
          <w:lang w:val="en-US"/>
        </w:rPr>
        <w:t xml:space="preserve"> </w:t>
      </w:r>
      <w:r w:rsidR="00737F69" w:rsidRPr="7C417B78">
        <w:rPr>
          <w:lang w:val="en-US"/>
        </w:rPr>
        <w:t xml:space="preserve">applying </w:t>
      </w:r>
      <w:r w:rsidR="00CA5D29" w:rsidRPr="7C417B78">
        <w:rPr>
          <w:lang w:val="en-US"/>
        </w:rPr>
        <w:t xml:space="preserve">a split operation </w:t>
      </w:r>
      <w:r w:rsidR="00737F69" w:rsidRPr="7C417B78">
        <w:rPr>
          <w:lang w:val="en-US"/>
        </w:rPr>
        <w:t xml:space="preserve">to </w:t>
      </w:r>
      <w:r w:rsidR="004815F5" w:rsidRPr="7C417B78">
        <w:rPr>
          <w:lang w:val="en-US"/>
        </w:rPr>
        <w:t>d</w:t>
      </w:r>
      <w:r w:rsidR="00737F69" w:rsidRPr="7C417B78">
        <w:rPr>
          <w:lang w:val="en-US"/>
        </w:rPr>
        <w:t>irect</w:t>
      </w:r>
      <w:r w:rsidR="00BF710E" w:rsidRPr="7C417B78">
        <w:rPr>
          <w:lang w:val="en-US"/>
        </w:rPr>
        <w:t>ed</w:t>
      </w:r>
      <w:r w:rsidR="00737F69" w:rsidRPr="7C417B78">
        <w:rPr>
          <w:lang w:val="en-US"/>
        </w:rPr>
        <w:t xml:space="preserve"> acyclic graph</w:t>
      </w:r>
      <w:r w:rsidR="00CA2DE5" w:rsidRPr="7C417B78">
        <w:rPr>
          <w:lang w:val="en-US"/>
        </w:rPr>
        <w:t>s</w:t>
      </w:r>
      <w:r w:rsidR="009D090B" w:rsidRPr="7C417B78">
        <w:rPr>
          <w:lang w:val="en-US"/>
        </w:rPr>
        <w:t>.</w:t>
      </w:r>
      <w:r w:rsidR="00CA5D29" w:rsidRPr="7C417B78">
        <w:rPr>
          <w:lang w:val="en-US"/>
        </w:rPr>
        <w:t xml:space="preserve"> </w:t>
      </w:r>
      <w:r w:rsidR="000D03F9" w:rsidRPr="7C417B78">
        <w:rPr>
          <w:lang w:val="en-US"/>
        </w:rPr>
        <w:t xml:space="preserve">It </w:t>
      </w:r>
      <w:r w:rsidR="00F526AD" w:rsidRPr="7C417B78">
        <w:rPr>
          <w:lang w:val="en-US"/>
        </w:rPr>
        <w:t>explains</w:t>
      </w:r>
      <w:r w:rsidR="00D35411" w:rsidRPr="7C417B78">
        <w:rPr>
          <w:lang w:val="en-US"/>
        </w:rPr>
        <w:t xml:space="preserve"> </w:t>
      </w:r>
      <w:r w:rsidR="00F526AD" w:rsidRPr="7C417B78">
        <w:rPr>
          <w:lang w:val="en-US"/>
        </w:rPr>
        <w:t xml:space="preserve">the </w:t>
      </w:r>
      <w:r w:rsidR="00D35411" w:rsidRPr="7C417B78">
        <w:rPr>
          <w:lang w:val="en-US"/>
        </w:rPr>
        <w:t xml:space="preserve">split operation </w:t>
      </w:r>
      <w:r w:rsidR="00306B55" w:rsidRPr="7C417B78">
        <w:rPr>
          <w:lang w:val="en-US"/>
        </w:rPr>
        <w:t xml:space="preserve">applied </w:t>
      </w:r>
      <w:r w:rsidR="00D35411" w:rsidRPr="7C417B78">
        <w:rPr>
          <w:lang w:val="en-US"/>
        </w:rPr>
        <w:t xml:space="preserve">to simple or complex model graph </w:t>
      </w:r>
      <w:r w:rsidR="009E2F21" w:rsidRPr="7C417B78">
        <w:rPr>
          <w:lang w:val="en-US"/>
        </w:rPr>
        <w:t>such as</w:t>
      </w:r>
      <w:r w:rsidR="00D35411" w:rsidRPr="7C417B78">
        <w:rPr>
          <w:lang w:val="en-US"/>
        </w:rPr>
        <w:t xml:space="preserve"> multi-branch split</w:t>
      </w:r>
      <w:r w:rsidR="000D03F9" w:rsidRPr="7C417B78">
        <w:rPr>
          <w:lang w:val="en-US"/>
        </w:rPr>
        <w:t xml:space="preserve">. </w:t>
      </w:r>
      <w:r w:rsidR="00CA5D29" w:rsidRPr="7C417B78">
        <w:rPr>
          <w:lang w:val="en-US"/>
        </w:rPr>
        <w:t xml:space="preserve">It </w:t>
      </w:r>
      <w:r w:rsidR="00A422B7" w:rsidRPr="7C417B78">
        <w:rPr>
          <w:lang w:val="en-US"/>
        </w:rPr>
        <w:t>introduces</w:t>
      </w:r>
      <w:r w:rsidR="00CD3AC8" w:rsidRPr="7C417B78">
        <w:rPr>
          <w:lang w:val="en-US"/>
        </w:rPr>
        <w:t xml:space="preserve"> </w:t>
      </w:r>
      <w:r w:rsidR="00306B55" w:rsidRPr="7C417B78">
        <w:rPr>
          <w:lang w:val="en-US"/>
        </w:rPr>
        <w:t xml:space="preserve">information </w:t>
      </w:r>
      <w:r w:rsidR="00CD3AC8" w:rsidRPr="7C417B78">
        <w:rPr>
          <w:lang w:val="en-US"/>
        </w:rPr>
        <w:t xml:space="preserve">on how to split a model using the </w:t>
      </w:r>
      <w:r w:rsidR="00BF1ADC" w:rsidRPr="7C417B78">
        <w:rPr>
          <w:lang w:val="en-US"/>
        </w:rPr>
        <w:t>de-facto standard ONNX model format</w:t>
      </w:r>
      <w:r w:rsidR="00BA1CD8" w:rsidRPr="7C417B78">
        <w:rPr>
          <w:lang w:val="en-US"/>
        </w:rPr>
        <w:t>, which is</w:t>
      </w:r>
      <w:r w:rsidR="00BF1ADC" w:rsidRPr="7C417B78">
        <w:rPr>
          <w:lang w:val="en-US"/>
        </w:rPr>
        <w:t xml:space="preserve"> widely used</w:t>
      </w:r>
      <w:r w:rsidR="001A2093" w:rsidRPr="7C417B78">
        <w:rPr>
          <w:lang w:val="en-US"/>
        </w:rPr>
        <w:t xml:space="preserve"> </w:t>
      </w:r>
      <w:r w:rsidR="00E1161E" w:rsidRPr="7C417B78">
        <w:rPr>
          <w:lang w:val="en-US"/>
        </w:rPr>
        <w:t xml:space="preserve">for almost all </w:t>
      </w:r>
      <w:r w:rsidR="00B33759" w:rsidRPr="7C417B78">
        <w:rPr>
          <w:lang w:val="en-US"/>
        </w:rPr>
        <w:t>model</w:t>
      </w:r>
      <w:r w:rsidR="003D7905" w:rsidRPr="7C417B78">
        <w:rPr>
          <w:lang w:val="en-US"/>
        </w:rPr>
        <w:t>s</w:t>
      </w:r>
      <w:r w:rsidR="00B33759" w:rsidRPr="7C417B78">
        <w:rPr>
          <w:lang w:val="en-US"/>
        </w:rPr>
        <w:t>.</w:t>
      </w:r>
      <w:r w:rsidR="007E24EF" w:rsidRPr="7C417B78">
        <w:rPr>
          <w:lang w:val="en-US"/>
        </w:rPr>
        <w:t xml:space="preserve"> </w:t>
      </w:r>
    </w:p>
    <w:p w14:paraId="30D65C79" w14:textId="77777777" w:rsidR="003B74B1" w:rsidRDefault="008A5E86" w:rsidP="00873E3A">
      <w:pPr>
        <w:pStyle w:val="CRCoverPage"/>
        <w:numPr>
          <w:ilvl w:val="0"/>
          <w:numId w:val="23"/>
        </w:numPr>
        <w:rPr>
          <w:b/>
          <w:lang w:val="en-US"/>
        </w:rPr>
      </w:pPr>
      <w:r w:rsidRPr="003B74B1">
        <w:rPr>
          <w:b/>
          <w:lang w:val="en-US"/>
        </w:rPr>
        <w:t>Reason for Change</w:t>
      </w:r>
    </w:p>
    <w:p w14:paraId="4BE73385" w14:textId="2DEAEC9E" w:rsidR="003B74B1" w:rsidRPr="00DA1D0B" w:rsidRDefault="00915BE8" w:rsidP="00DA1D0B">
      <w:pPr>
        <w:rPr>
          <w:lang w:val="en-US"/>
        </w:rPr>
      </w:pPr>
      <w:r w:rsidRPr="00DA1D0B">
        <w:rPr>
          <w:lang w:val="en-US"/>
        </w:rPr>
        <w:t xml:space="preserve">Currently, nothing is documented on </w:t>
      </w:r>
      <w:r w:rsidR="00C834AC" w:rsidRPr="00DA1D0B">
        <w:rPr>
          <w:lang w:val="en-US"/>
        </w:rPr>
        <w:t>split AI/ML models</w:t>
      </w:r>
      <w:r w:rsidR="0041343F">
        <w:rPr>
          <w:lang w:val="en-US"/>
        </w:rPr>
        <w:t xml:space="preserve">, </w:t>
      </w:r>
      <w:r w:rsidR="00B634BD" w:rsidRPr="00DA1D0B">
        <w:rPr>
          <w:lang w:val="en-US"/>
        </w:rPr>
        <w:t xml:space="preserve">which </w:t>
      </w:r>
      <w:r w:rsidR="0041343F">
        <w:rPr>
          <w:lang w:val="en-US"/>
        </w:rPr>
        <w:t>makes</w:t>
      </w:r>
      <w:r w:rsidR="00A9720F">
        <w:rPr>
          <w:lang w:val="en-US"/>
        </w:rPr>
        <w:t xml:space="preserve"> the current TR incomplete</w:t>
      </w:r>
      <w:r w:rsidR="00BA676E" w:rsidRPr="00DA1D0B">
        <w:rPr>
          <w:lang w:val="en-US"/>
        </w:rPr>
        <w:t>.</w:t>
      </w:r>
    </w:p>
    <w:p w14:paraId="4F574AD4" w14:textId="32C0FDD3" w:rsidR="00CD2478" w:rsidRPr="003B74B1" w:rsidRDefault="006D4CB3" w:rsidP="00873E3A">
      <w:pPr>
        <w:pStyle w:val="CRCoverPage"/>
        <w:numPr>
          <w:ilvl w:val="0"/>
          <w:numId w:val="23"/>
        </w:numPr>
        <w:rPr>
          <w:b/>
          <w:lang w:val="en-US"/>
        </w:rPr>
      </w:pPr>
      <w:r w:rsidRPr="003B74B1">
        <w:rPr>
          <w:b/>
          <w:lang w:val="en-US"/>
        </w:rPr>
        <w:t>Proposal</w:t>
      </w:r>
    </w:p>
    <w:p w14:paraId="52E7E743" w14:textId="711133CF" w:rsidR="006D4CB3" w:rsidRPr="00DA1D0B" w:rsidRDefault="00966F77" w:rsidP="00DA1D0B">
      <w:pPr>
        <w:rPr>
          <w:lang w:val="en-US"/>
        </w:rPr>
      </w:pPr>
      <w:r w:rsidRPr="00DA1D0B">
        <w:rPr>
          <w:lang w:val="en-US"/>
        </w:rPr>
        <w:t>We</w:t>
      </w:r>
      <w:r w:rsidR="006D4CB3" w:rsidRPr="00DA1D0B">
        <w:rPr>
          <w:lang w:val="en-US"/>
        </w:rPr>
        <w:t xml:space="preserve"> proposed to agree the </w:t>
      </w:r>
      <w:r w:rsidR="00B90D10" w:rsidRPr="00DA1D0B">
        <w:rPr>
          <w:lang w:val="en-US"/>
        </w:rPr>
        <w:t>following changes to 3GPP TR 26.927 v0.</w:t>
      </w:r>
      <w:r w:rsidR="00070E9A" w:rsidRPr="00DA1D0B">
        <w:rPr>
          <w:lang w:val="en-US"/>
        </w:rPr>
        <w:t>7</w:t>
      </w:r>
      <w:r w:rsidR="00B90D10" w:rsidRPr="00DA1D0B">
        <w:rPr>
          <w:lang w:val="en-US"/>
        </w:rPr>
        <w:t>.0</w:t>
      </w:r>
      <w:r w:rsidR="006D4CB3" w:rsidRPr="00DA1D0B">
        <w:rPr>
          <w:lang w:val="en-US"/>
        </w:rPr>
        <w:t>.</w:t>
      </w:r>
    </w:p>
    <w:p w14:paraId="3DD69A54" w14:textId="5B327FE4" w:rsidR="001C57F6" w:rsidRPr="00DA1D0B" w:rsidRDefault="00966F77" w:rsidP="00DA1D0B">
      <w:pPr>
        <w:rPr>
          <w:lang w:val="en-US"/>
        </w:rPr>
      </w:pPr>
      <w:r w:rsidRPr="00DA1D0B">
        <w:rPr>
          <w:lang w:val="en-US"/>
        </w:rPr>
        <w:t>We</w:t>
      </w:r>
      <w:r w:rsidR="001C57F6" w:rsidRPr="00DA1D0B">
        <w:rPr>
          <w:lang w:val="en-US"/>
        </w:rPr>
        <w:t xml:space="preserve"> suggest </w:t>
      </w:r>
      <w:r w:rsidRPr="00DA1D0B">
        <w:rPr>
          <w:lang w:val="en-US"/>
        </w:rPr>
        <w:t>moving</w:t>
      </w:r>
      <w:r w:rsidR="001C57F6" w:rsidRPr="00DA1D0B">
        <w:rPr>
          <w:lang w:val="en-US"/>
        </w:rPr>
        <w:t xml:space="preserve"> </w:t>
      </w:r>
      <w:r w:rsidR="00A75F9C" w:rsidRPr="00DA1D0B">
        <w:rPr>
          <w:lang w:val="en-US"/>
        </w:rPr>
        <w:t xml:space="preserve">clause 6.4 on Existing frameworks for AIML </w:t>
      </w:r>
      <w:r w:rsidR="004F6E87" w:rsidRPr="00DA1D0B">
        <w:rPr>
          <w:lang w:val="en-US"/>
        </w:rPr>
        <w:t xml:space="preserve">as 6.2 before Model </w:t>
      </w:r>
      <w:r w:rsidRPr="00DA1D0B">
        <w:rPr>
          <w:lang w:val="en-US"/>
        </w:rPr>
        <w:t xml:space="preserve">data </w:t>
      </w:r>
      <w:r w:rsidR="004F6E87" w:rsidRPr="00DA1D0B">
        <w:rPr>
          <w:lang w:val="en-US"/>
        </w:rPr>
        <w:t>and Intermediate data</w:t>
      </w:r>
      <w:r w:rsidRPr="00DA1D0B">
        <w:rPr>
          <w:lang w:val="en-US"/>
        </w:rPr>
        <w:t xml:space="preserve"> clauses</w:t>
      </w:r>
      <w:r w:rsidR="00C60696">
        <w:rPr>
          <w:lang w:val="en-US"/>
        </w:rPr>
        <w:t xml:space="preserve"> for introducing generic aspects </w:t>
      </w:r>
      <w:r w:rsidR="00D70331">
        <w:rPr>
          <w:lang w:val="en-US"/>
        </w:rPr>
        <w:t>before.</w:t>
      </w:r>
    </w:p>
    <w:p w14:paraId="5FE2BEC4" w14:textId="22A4956C" w:rsidR="00750463" w:rsidRPr="006B5418" w:rsidRDefault="00750463" w:rsidP="0075046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1C57F6">
        <w:rPr>
          <w:rFonts w:ascii="Arial" w:hAnsi="Arial" w:cs="Arial"/>
          <w:color w:val="0000FF"/>
          <w:sz w:val="28"/>
          <w:szCs w:val="28"/>
          <w:lang w:val="en-US"/>
        </w:rPr>
        <w:t>first</w:t>
      </w:r>
      <w:r w:rsidR="00044E6B">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3DC33024" w14:textId="26B7F786" w:rsidR="00044E6B" w:rsidRDefault="00044E6B" w:rsidP="00857837">
      <w:pPr>
        <w:pStyle w:val="Titre2"/>
        <w:jc w:val="both"/>
      </w:pPr>
      <w:bookmarkStart w:id="1" w:name="_Toc163673436"/>
      <w:r>
        <w:t>6</w:t>
      </w:r>
      <w:r w:rsidRPr="004D3578">
        <w:t>.</w:t>
      </w:r>
      <w:r>
        <w:t>3</w:t>
      </w:r>
      <w:r w:rsidRPr="004D3578">
        <w:tab/>
      </w:r>
      <w:r>
        <w:t>Intermediate data</w:t>
      </w:r>
      <w:bookmarkEnd w:id="1"/>
    </w:p>
    <w:p w14:paraId="041AAF12" w14:textId="77777777" w:rsidR="00044E6B" w:rsidRPr="009F2C4E" w:rsidRDefault="00044E6B" w:rsidP="00044E6B">
      <w:pPr>
        <w:pStyle w:val="Titre3"/>
      </w:pPr>
      <w:bookmarkStart w:id="2" w:name="_Toc163673437"/>
      <w:r>
        <w:t>6.3.1</w:t>
      </w:r>
      <w:r>
        <w:tab/>
        <w:t>Introduction</w:t>
      </w:r>
      <w:bookmarkEnd w:id="2"/>
    </w:p>
    <w:p w14:paraId="0EBAFECA" w14:textId="6DF7D5F6" w:rsidR="00044E6B" w:rsidRPr="005D2BCB" w:rsidRDefault="00044E6B" w:rsidP="00044E6B">
      <w:pPr>
        <w:rPr>
          <w:lang w:val="en-US"/>
        </w:rPr>
      </w:pPr>
      <w:r w:rsidRPr="009D4EBB">
        <w:rPr>
          <w:lang w:val="en-US"/>
        </w:rPr>
        <w:t>Split AI/ML operation is defined as the distribution of AI</w:t>
      </w:r>
      <w:r w:rsidR="008036E3">
        <w:rPr>
          <w:lang w:val="en-US"/>
        </w:rPr>
        <w:t>/</w:t>
      </w:r>
      <w:r w:rsidRPr="009D4EBB">
        <w:rPr>
          <w:lang w:val="en-US"/>
        </w:rPr>
        <w:t xml:space="preserve">ML model inferencing between at least two endpoints, for example a UE and a Network endpoint. The data output </w:t>
      </w:r>
      <w:r w:rsidRPr="009D4EBB">
        <w:t>from</w:t>
      </w:r>
      <w:r w:rsidRPr="009D4EBB">
        <w:rPr>
          <w:lang w:val="en-US"/>
        </w:rPr>
        <w:t xml:space="preserve"> the first endpoint (intermediate data) is delivered to the second endpoint to guarantee the expected user experience on running a particular AIML application regarding UE, </w:t>
      </w:r>
      <w:proofErr w:type="gramStart"/>
      <w:r w:rsidRPr="009D4EBB">
        <w:rPr>
          <w:lang w:val="en-US"/>
        </w:rPr>
        <w:t>Network</w:t>
      </w:r>
      <w:proofErr w:type="gramEnd"/>
      <w:r w:rsidRPr="009D4EBB">
        <w:rPr>
          <w:lang w:val="en-US"/>
        </w:rPr>
        <w:t xml:space="preserve"> and server capabilities. Requirements for such a split inference service may include avoiding service interruption, and optimizing the network, </w:t>
      </w:r>
      <w:proofErr w:type="gramStart"/>
      <w:r w:rsidRPr="009D4EBB">
        <w:rPr>
          <w:lang w:val="en-US"/>
        </w:rPr>
        <w:t>UE</w:t>
      </w:r>
      <w:proofErr w:type="gramEnd"/>
      <w:r w:rsidRPr="009D4EBB">
        <w:rPr>
          <w:lang w:val="en-US"/>
        </w:rPr>
        <w:t xml:space="preserve"> or server resources.</w:t>
      </w:r>
      <w:r w:rsidRPr="006F3C7E">
        <w:rPr>
          <w:lang w:val="en-US"/>
        </w:rPr>
        <w:t xml:space="preserve">  </w:t>
      </w:r>
    </w:p>
    <w:p w14:paraId="36CD362B" w14:textId="77777777" w:rsidR="00044E6B" w:rsidRDefault="00044E6B" w:rsidP="00044E6B">
      <w:pPr>
        <w:pStyle w:val="Titre3"/>
        <w:rPr>
          <w:lang w:eastAsia="ko-KR"/>
        </w:rPr>
      </w:pPr>
      <w:bookmarkStart w:id="3" w:name="_Toc163673438"/>
      <w:r>
        <w:rPr>
          <w:rFonts w:hint="eastAsia"/>
          <w:lang w:eastAsia="ko-KR"/>
        </w:rPr>
        <w:t>6.</w:t>
      </w:r>
      <w:r>
        <w:rPr>
          <w:lang w:eastAsia="ko-KR"/>
        </w:rPr>
        <w:t>3</w:t>
      </w:r>
      <w:r>
        <w:rPr>
          <w:rFonts w:hint="eastAsia"/>
          <w:lang w:eastAsia="ko-KR"/>
        </w:rPr>
        <w:t>.</w:t>
      </w:r>
      <w:r>
        <w:rPr>
          <w:lang w:eastAsia="ko-KR"/>
        </w:rPr>
        <w:t>2</w:t>
      </w:r>
      <w:r>
        <w:rPr>
          <w:lang w:eastAsia="ko-KR"/>
        </w:rPr>
        <w:tab/>
        <w:t>I</w:t>
      </w:r>
      <w:r w:rsidRPr="0013194F">
        <w:rPr>
          <w:lang w:eastAsia="ko-KR"/>
        </w:rPr>
        <w:t xml:space="preserve">ntermediate data </w:t>
      </w:r>
      <w:r>
        <w:rPr>
          <w:lang w:eastAsia="ko-KR"/>
        </w:rPr>
        <w:t>size delivery</w:t>
      </w:r>
      <w:bookmarkEnd w:id="3"/>
    </w:p>
    <w:p w14:paraId="79A3DE98" w14:textId="3132A614" w:rsidR="00044E6B" w:rsidRPr="007A17D7" w:rsidRDefault="00044E6B" w:rsidP="00044E6B">
      <w:pPr>
        <w:spacing w:before="150" w:after="150"/>
        <w:ind w:right="150"/>
        <w:rPr>
          <w:lang w:eastAsia="en-GB"/>
        </w:rPr>
      </w:pPr>
      <w:r w:rsidRPr="004B6170">
        <w:t>I</w:t>
      </w:r>
      <w:r w:rsidRPr="004B6170">
        <w:rPr>
          <w:lang w:eastAsia="en-GB"/>
        </w:rPr>
        <w:t xml:space="preserve">ntermediate data characteristics </w:t>
      </w:r>
      <w:r>
        <w:rPr>
          <w:lang w:eastAsia="en-GB"/>
        </w:rPr>
        <w:t xml:space="preserve">depend on various aspects described in clause 4.1 and clause 4.5 including </w:t>
      </w:r>
      <w:r>
        <w:t>intermediate data volume or size.</w:t>
      </w:r>
    </w:p>
    <w:p w14:paraId="1E9F584B" w14:textId="77777777" w:rsidR="00044E6B" w:rsidRPr="005A51A5" w:rsidRDefault="00044E6B" w:rsidP="00044E6B">
      <w:pPr>
        <w:spacing w:before="150" w:after="150"/>
        <w:ind w:right="150"/>
        <w:rPr>
          <w:lang w:eastAsia="en-GB"/>
        </w:rPr>
      </w:pPr>
      <w:r w:rsidRPr="004B6170">
        <w:rPr>
          <w:lang w:eastAsia="en-GB"/>
        </w:rPr>
        <w:t xml:space="preserve">Different factors can impact the size of the intermediate data </w:t>
      </w:r>
      <w:r>
        <w:rPr>
          <w:lang w:eastAsia="en-GB"/>
        </w:rPr>
        <w:t xml:space="preserve">for delivery, which may require the adaptation of </w:t>
      </w:r>
      <w:r w:rsidRPr="004B6170">
        <w:rPr>
          <w:lang w:eastAsia="en-GB"/>
        </w:rPr>
        <w:t>split AI/ML operations between the UE and the network</w:t>
      </w:r>
      <w:r>
        <w:rPr>
          <w:lang w:eastAsia="en-GB"/>
        </w:rPr>
        <w:t>:</w:t>
      </w:r>
    </w:p>
    <w:p w14:paraId="620AFE73" w14:textId="77777777" w:rsidR="00044E6B" w:rsidRPr="00034C75" w:rsidRDefault="00044E6B" w:rsidP="00044E6B">
      <w:pPr>
        <w:pStyle w:val="Paragraphedeliste"/>
        <w:widowControl/>
        <w:numPr>
          <w:ilvl w:val="0"/>
          <w:numId w:val="22"/>
        </w:numPr>
        <w:wordWrap/>
        <w:autoSpaceDE/>
        <w:autoSpaceDN/>
        <w:spacing w:before="150" w:after="150" w:line="240" w:lineRule="auto"/>
        <w:ind w:right="150"/>
        <w:jc w:val="left"/>
        <w:rPr>
          <w:rFonts w:ascii="Times New Roman" w:eastAsia="Times New Roman" w:hAnsi="Times New Roman" w:cs="Times New Roman"/>
          <w:kern w:val="0"/>
          <w:szCs w:val="20"/>
          <w:lang w:eastAsia="en-GB"/>
        </w:rPr>
      </w:pPr>
      <w:r w:rsidRPr="00034C75">
        <w:rPr>
          <w:rFonts w:ascii="Times New Roman" w:eastAsia="Times New Roman" w:hAnsi="Times New Roman" w:cs="Times New Roman"/>
          <w:kern w:val="0"/>
          <w:szCs w:val="20"/>
          <w:lang w:eastAsia="en-GB"/>
        </w:rPr>
        <w:t>AI inference task use-case and requirement: The service requirements on an AI task drives the intermediate data size. For example, a complex AI task for detecting multiple objects in a dense and moving video requires far more intermediate data than for a simpler AI task on static scene or about a single object.</w:t>
      </w:r>
    </w:p>
    <w:p w14:paraId="5AD06D60" w14:textId="77777777" w:rsidR="00044E6B" w:rsidRPr="00034C75" w:rsidRDefault="00044E6B" w:rsidP="00044E6B">
      <w:pPr>
        <w:pStyle w:val="Paragraphedeliste"/>
        <w:widowControl/>
        <w:numPr>
          <w:ilvl w:val="0"/>
          <w:numId w:val="22"/>
        </w:numPr>
        <w:wordWrap/>
        <w:autoSpaceDE/>
        <w:autoSpaceDN/>
        <w:spacing w:before="150" w:after="150" w:line="240" w:lineRule="auto"/>
        <w:ind w:right="150"/>
        <w:jc w:val="left"/>
        <w:rPr>
          <w:rFonts w:ascii="Times New Roman" w:eastAsia="Times New Roman" w:hAnsi="Times New Roman" w:cs="Times New Roman"/>
          <w:kern w:val="0"/>
          <w:szCs w:val="20"/>
          <w:lang w:eastAsia="en-GB"/>
        </w:rPr>
      </w:pPr>
      <w:r w:rsidRPr="00034C75">
        <w:rPr>
          <w:rFonts w:ascii="Times New Roman" w:eastAsia="Times New Roman" w:hAnsi="Times New Roman" w:cs="Times New Roman"/>
          <w:kern w:val="0"/>
          <w:szCs w:val="20"/>
          <w:lang w:eastAsia="en-GB"/>
        </w:rPr>
        <w:t xml:space="preserve">AI model for the AI inference task: Different trained AI models for the same AI inference task can be available with different characteristics on not only the AI model architecture and size, but also on the intermediate output size, depending on the split point(s). </w:t>
      </w:r>
    </w:p>
    <w:p w14:paraId="0900CF6C" w14:textId="77777777" w:rsidR="00044E6B" w:rsidRPr="00034C75" w:rsidRDefault="00044E6B" w:rsidP="00044E6B">
      <w:pPr>
        <w:pStyle w:val="Paragraphedeliste"/>
        <w:widowControl/>
        <w:numPr>
          <w:ilvl w:val="0"/>
          <w:numId w:val="22"/>
        </w:numPr>
        <w:wordWrap/>
        <w:autoSpaceDE/>
        <w:autoSpaceDN/>
        <w:spacing w:before="150" w:after="150" w:line="240" w:lineRule="auto"/>
        <w:ind w:right="150"/>
        <w:jc w:val="left"/>
        <w:rPr>
          <w:rFonts w:ascii="Times New Roman" w:eastAsia="Times New Roman" w:hAnsi="Times New Roman" w:cs="Times New Roman"/>
          <w:kern w:val="0"/>
          <w:szCs w:val="20"/>
          <w:lang w:eastAsia="en-GB"/>
        </w:rPr>
      </w:pPr>
      <w:r w:rsidRPr="00034C75">
        <w:rPr>
          <w:rFonts w:ascii="Times New Roman" w:eastAsia="Times New Roman" w:hAnsi="Times New Roman" w:cs="Times New Roman"/>
          <w:kern w:val="0"/>
          <w:szCs w:val="20"/>
          <w:lang w:eastAsia="en-GB"/>
        </w:rPr>
        <w:lastRenderedPageBreak/>
        <w:t>Split point selection: The selection of a split point within an AI model determines the dimension of the intermediate data. The output size at a given split point compared to another may vary from 1 to 5 or more [aa].</w:t>
      </w:r>
    </w:p>
    <w:p w14:paraId="7F222A03" w14:textId="77777777" w:rsidR="00044E6B" w:rsidRPr="00034C75" w:rsidRDefault="00044E6B" w:rsidP="00044E6B">
      <w:pPr>
        <w:pStyle w:val="Paragraphedeliste"/>
        <w:widowControl/>
        <w:numPr>
          <w:ilvl w:val="0"/>
          <w:numId w:val="22"/>
        </w:numPr>
        <w:wordWrap/>
        <w:autoSpaceDE/>
        <w:autoSpaceDN/>
        <w:spacing w:before="150" w:after="150" w:line="240" w:lineRule="auto"/>
        <w:ind w:right="150"/>
        <w:jc w:val="left"/>
        <w:rPr>
          <w:rFonts w:ascii="Times New Roman" w:eastAsia="Times New Roman" w:hAnsi="Times New Roman" w:cs="Times New Roman"/>
          <w:kern w:val="0"/>
          <w:szCs w:val="20"/>
          <w:lang w:eastAsia="en-GB"/>
        </w:rPr>
      </w:pPr>
      <w:r w:rsidRPr="00034C75">
        <w:rPr>
          <w:rFonts w:ascii="Times New Roman" w:eastAsia="Times New Roman" w:hAnsi="Times New Roman" w:cs="Times New Roman"/>
          <w:kern w:val="0"/>
          <w:szCs w:val="20"/>
          <w:lang w:eastAsia="en-GB"/>
        </w:rPr>
        <w:t xml:space="preserve">Adapted trained model for split operation: Adapted models can be designed to provide reduced intermediate data at identified split points [cc]. </w:t>
      </w:r>
    </w:p>
    <w:p w14:paraId="5CB2B5BE" w14:textId="77777777" w:rsidR="00044E6B" w:rsidRPr="00034C75" w:rsidRDefault="00044E6B" w:rsidP="00044E6B">
      <w:pPr>
        <w:pStyle w:val="Paragraphedeliste"/>
        <w:widowControl/>
        <w:numPr>
          <w:ilvl w:val="0"/>
          <w:numId w:val="22"/>
        </w:numPr>
        <w:wordWrap/>
        <w:autoSpaceDE/>
        <w:autoSpaceDN/>
        <w:spacing w:before="150" w:after="150" w:line="240" w:lineRule="auto"/>
        <w:ind w:right="150"/>
        <w:jc w:val="left"/>
        <w:rPr>
          <w:rFonts w:ascii="Times New Roman" w:eastAsia="Times New Roman" w:hAnsi="Times New Roman" w:cs="Times New Roman"/>
          <w:kern w:val="0"/>
          <w:szCs w:val="20"/>
          <w:lang w:eastAsia="en-GB"/>
        </w:rPr>
      </w:pPr>
      <w:r w:rsidRPr="00034C75">
        <w:rPr>
          <w:rFonts w:ascii="Times New Roman" w:eastAsia="Times New Roman" w:hAnsi="Times New Roman" w:cs="Times New Roman"/>
          <w:kern w:val="0"/>
          <w:szCs w:val="20"/>
          <w:lang w:eastAsia="en-GB"/>
        </w:rPr>
        <w:t>Optimization: accuracy/quality metrics determine the result of a split inference. Basic precision quantization, from 32 bits to 16/8 bits may reduce the overall size of intermediate data while still meeting the required output result quality/accuracy for the service.</w:t>
      </w:r>
    </w:p>
    <w:p w14:paraId="4EF30F37" w14:textId="77777777" w:rsidR="00044E6B" w:rsidRPr="00034C75" w:rsidRDefault="00044E6B" w:rsidP="00044E6B">
      <w:pPr>
        <w:pStyle w:val="Paragraphedeliste"/>
        <w:widowControl/>
        <w:numPr>
          <w:ilvl w:val="0"/>
          <w:numId w:val="22"/>
        </w:numPr>
        <w:wordWrap/>
        <w:autoSpaceDE/>
        <w:autoSpaceDN/>
        <w:spacing w:before="150" w:after="150" w:line="240" w:lineRule="auto"/>
        <w:ind w:right="150"/>
        <w:jc w:val="left"/>
        <w:rPr>
          <w:rFonts w:ascii="Times New Roman" w:eastAsia="Times New Roman" w:hAnsi="Times New Roman" w:cs="Times New Roman"/>
          <w:kern w:val="0"/>
          <w:szCs w:val="20"/>
          <w:lang w:eastAsia="en-GB"/>
        </w:rPr>
      </w:pPr>
      <w:r w:rsidRPr="00034C75">
        <w:rPr>
          <w:rFonts w:ascii="Times New Roman" w:eastAsia="Times New Roman" w:hAnsi="Times New Roman" w:cs="Times New Roman"/>
          <w:kern w:val="0"/>
          <w:szCs w:val="20"/>
          <w:lang w:eastAsia="en-GB"/>
        </w:rPr>
        <w:t xml:space="preserve">Inference input video frame rate adjustment: The input frame rate in case of video determines the streaming bitrate of the intermediate data to be delivered. An AI inference task may not produce media content and does not necessarily need to produce an output result at 30 or 60 frames as in the case of video streaming. </w:t>
      </w:r>
    </w:p>
    <w:p w14:paraId="5D9B9EF9" w14:textId="77777777" w:rsidR="00044E6B" w:rsidRPr="00034C75" w:rsidRDefault="00044E6B" w:rsidP="00044E6B">
      <w:pPr>
        <w:pStyle w:val="Paragraphedeliste"/>
        <w:widowControl/>
        <w:numPr>
          <w:ilvl w:val="0"/>
          <w:numId w:val="22"/>
        </w:numPr>
        <w:wordWrap/>
        <w:autoSpaceDE/>
        <w:autoSpaceDN/>
        <w:spacing w:before="150" w:after="150" w:line="240" w:lineRule="auto"/>
        <w:ind w:right="150"/>
        <w:jc w:val="left"/>
        <w:rPr>
          <w:rFonts w:ascii="Times New Roman" w:eastAsia="Times New Roman" w:hAnsi="Times New Roman" w:cs="Times New Roman"/>
          <w:kern w:val="0"/>
          <w:szCs w:val="20"/>
          <w:lang w:eastAsia="en-GB"/>
        </w:rPr>
      </w:pPr>
      <w:r w:rsidRPr="00034C75">
        <w:rPr>
          <w:rFonts w:ascii="Times New Roman" w:eastAsia="Times New Roman" w:hAnsi="Times New Roman" w:cs="Times New Roman"/>
          <w:kern w:val="0"/>
          <w:szCs w:val="20"/>
          <w:lang w:eastAsia="en-GB"/>
        </w:rPr>
        <w:t xml:space="preserve">Non-real time delivery: The transmission of intermediate data may not necessarily need to be delivered in a real-time based manner. The result of inferencing split model on an image, a set of images or a video sequence may not require an immediate result. The transmission of intermediate data can be done progressively with a constrained bandwidth, </w:t>
      </w:r>
    </w:p>
    <w:p w14:paraId="362EA92C" w14:textId="77777777" w:rsidR="00044E6B" w:rsidRPr="00034C75" w:rsidRDefault="00044E6B" w:rsidP="00044E6B">
      <w:pPr>
        <w:pStyle w:val="Paragraphedeliste"/>
        <w:widowControl/>
        <w:numPr>
          <w:ilvl w:val="0"/>
          <w:numId w:val="22"/>
        </w:numPr>
        <w:wordWrap/>
        <w:autoSpaceDE/>
        <w:autoSpaceDN/>
        <w:spacing w:before="150" w:after="150" w:line="240" w:lineRule="auto"/>
        <w:ind w:right="150"/>
        <w:jc w:val="left"/>
        <w:rPr>
          <w:rFonts w:ascii="Times New Roman" w:eastAsia="Times New Roman" w:hAnsi="Times New Roman" w:cs="Times New Roman"/>
          <w:kern w:val="0"/>
          <w:szCs w:val="20"/>
          <w:lang w:eastAsia="en-GB"/>
        </w:rPr>
      </w:pPr>
      <w:r w:rsidRPr="00034C75">
        <w:rPr>
          <w:rFonts w:ascii="Times New Roman" w:eastAsia="Times New Roman" w:hAnsi="Times New Roman" w:cs="Times New Roman"/>
          <w:kern w:val="0"/>
          <w:szCs w:val="20"/>
          <w:lang w:eastAsia="en-GB"/>
        </w:rPr>
        <w:t>Different input image resolutions may produce different intermediate data size for models with variable input size (e.g. image classification models)</w:t>
      </w:r>
    </w:p>
    <w:p w14:paraId="371CDA59" w14:textId="77777777" w:rsidR="00044E6B" w:rsidRDefault="00044E6B" w:rsidP="00044E6B">
      <w:pPr>
        <w:pStyle w:val="Paragraphedeliste"/>
        <w:spacing w:before="150" w:after="150"/>
        <w:ind w:right="150"/>
      </w:pPr>
    </w:p>
    <w:p w14:paraId="392DDE83" w14:textId="6814C12C" w:rsidR="00DA1D0B" w:rsidRPr="00237F5D" w:rsidRDefault="00DA1D0B" w:rsidP="00DA1D0B">
      <w:pPr>
        <w:pStyle w:val="Titre3"/>
        <w:rPr>
          <w:ins w:id="4" w:author="Stephane Onno" w:date="2024-05-14T20:31:00Z"/>
          <w:rFonts w:eastAsia="Malgun Gothic"/>
          <w:lang w:eastAsia="en-GB"/>
        </w:rPr>
      </w:pPr>
      <w:ins w:id="5" w:author="Stephane Onno" w:date="2024-05-14T20:31:00Z">
        <w:r w:rsidRPr="00AF1BFD">
          <w:rPr>
            <w:rFonts w:eastAsia="Malgun Gothic"/>
            <w:lang w:eastAsia="en-GB"/>
          </w:rPr>
          <w:t>6.</w:t>
        </w:r>
        <w:r>
          <w:rPr>
            <w:rFonts w:eastAsia="Malgun Gothic"/>
            <w:lang w:eastAsia="en-GB"/>
          </w:rPr>
          <w:t>3</w:t>
        </w:r>
        <w:r w:rsidRPr="00AF1BFD">
          <w:rPr>
            <w:rFonts w:eastAsia="Malgun Gothic"/>
            <w:lang w:eastAsia="en-GB"/>
          </w:rPr>
          <w:t>.</w:t>
        </w:r>
        <w:r>
          <w:rPr>
            <w:rFonts w:eastAsia="Malgun Gothic"/>
            <w:lang w:eastAsia="en-GB"/>
          </w:rPr>
          <w:t>3</w:t>
        </w:r>
        <w:r w:rsidRPr="00AF1BFD">
          <w:rPr>
            <w:rFonts w:eastAsia="Malgun Gothic"/>
            <w:lang w:eastAsia="en-GB"/>
          </w:rPr>
          <w:tab/>
        </w:r>
        <w:r w:rsidRPr="0FEA2569">
          <w:rPr>
            <w:rFonts w:eastAsia="Malgun Gothic"/>
            <w:lang w:eastAsia="en-GB"/>
          </w:rPr>
          <w:t xml:space="preserve"> </w:t>
        </w:r>
      </w:ins>
      <w:ins w:id="6" w:author="H100441" w:date="2024-05-23T11:27:00Z">
        <w:r w:rsidR="00BC2B8A">
          <w:rPr>
            <w:rFonts w:eastAsia="Malgun Gothic"/>
            <w:lang w:eastAsia="en-GB"/>
          </w:rPr>
          <w:t xml:space="preserve">Operations for </w:t>
        </w:r>
      </w:ins>
      <w:ins w:id="7" w:author="Stephane Onno" w:date="2024-05-14T20:31:00Z">
        <w:del w:id="8" w:author="H100441" w:date="2024-05-23T11:27:00Z">
          <w:r w:rsidRPr="00AF1BFD" w:rsidDel="00BC2B8A">
            <w:rPr>
              <w:rFonts w:eastAsia="Malgun Gothic"/>
              <w:lang w:eastAsia="en-GB"/>
            </w:rPr>
            <w:delText>S</w:delText>
          </w:r>
        </w:del>
      </w:ins>
      <w:ins w:id="9" w:author="H100441" w:date="2024-05-23T11:27:00Z">
        <w:r w:rsidR="00BC2B8A">
          <w:rPr>
            <w:rFonts w:eastAsia="Malgun Gothic"/>
            <w:lang w:eastAsia="en-GB"/>
          </w:rPr>
          <w:t>s</w:t>
        </w:r>
      </w:ins>
      <w:ins w:id="10" w:author="Stephane Onno" w:date="2024-05-14T20:31:00Z">
        <w:r w:rsidRPr="00AF1BFD">
          <w:rPr>
            <w:rFonts w:eastAsia="Malgun Gothic"/>
            <w:lang w:eastAsia="en-GB"/>
          </w:rPr>
          <w:t>plit</w:t>
        </w:r>
      </w:ins>
      <w:ins w:id="11" w:author="H100441" w:date="2024-05-23T11:27:00Z">
        <w:r w:rsidR="00BC2B8A">
          <w:rPr>
            <w:rFonts w:eastAsia="Malgun Gothic"/>
            <w:lang w:eastAsia="en-GB"/>
          </w:rPr>
          <w:t>ting</w:t>
        </w:r>
      </w:ins>
      <w:ins w:id="12" w:author="Stephane Onno" w:date="2024-05-14T20:31:00Z">
        <w:del w:id="13" w:author="H100441" w:date="2024-05-23T11:27:00Z">
          <w:r w:rsidRPr="00AF1BFD" w:rsidDel="00BC2B8A">
            <w:rPr>
              <w:rFonts w:eastAsia="Malgun Gothic"/>
              <w:lang w:eastAsia="en-GB"/>
            </w:rPr>
            <w:delText xml:space="preserve"> </w:delText>
          </w:r>
          <w:r w:rsidDel="00BC2B8A">
            <w:rPr>
              <w:rFonts w:eastAsia="Malgun Gothic"/>
              <w:lang w:eastAsia="en-GB"/>
            </w:rPr>
            <w:delText>operation on</w:delText>
          </w:r>
        </w:del>
        <w:r>
          <w:rPr>
            <w:rFonts w:eastAsia="Malgun Gothic"/>
            <w:lang w:eastAsia="en-GB"/>
          </w:rPr>
          <w:t xml:space="preserve"> </w:t>
        </w:r>
        <w:r w:rsidRPr="00AF1BFD">
          <w:rPr>
            <w:rFonts w:eastAsia="Malgun Gothic"/>
            <w:lang w:eastAsia="en-GB"/>
          </w:rPr>
          <w:t>AI/ML</w:t>
        </w:r>
        <w:r>
          <w:rPr>
            <w:rFonts w:eastAsia="Malgun Gothic"/>
            <w:lang w:eastAsia="en-GB"/>
          </w:rPr>
          <w:t xml:space="preserve"> </w:t>
        </w:r>
        <w:proofErr w:type="gramStart"/>
        <w:r>
          <w:rPr>
            <w:rFonts w:eastAsia="Malgun Gothic"/>
            <w:lang w:eastAsia="en-GB"/>
          </w:rPr>
          <w:t>models</w:t>
        </w:r>
        <w:proofErr w:type="gramEnd"/>
      </w:ins>
    </w:p>
    <w:p w14:paraId="6A8B4F95" w14:textId="77777777" w:rsidR="00616726" w:rsidRDefault="00616726" w:rsidP="00616726">
      <w:pPr>
        <w:spacing w:before="150" w:after="150"/>
        <w:ind w:right="150"/>
        <w:rPr>
          <w:ins w:id="14" w:author="Stephane Onno" w:date="2024-05-14T23:31:00Z"/>
        </w:rPr>
      </w:pPr>
      <w:ins w:id="15" w:author="Stephane Onno" w:date="2024-05-14T23:31:00Z">
        <w:r>
          <w:t>For split configurations, clause 5.1, an AI/ML model is split in two subsets consisting of a head subset or a part 1 running on a first endpoint (UE resp. Network) and a tail subset or part 2 running on a second endpoint (Network resp. UE). The first endpoint provides intermediate data to</w:t>
        </w:r>
        <w:r w:rsidRPr="00CB5699">
          <w:t xml:space="preserve"> the second endpoint over the network.</w:t>
        </w:r>
      </w:ins>
    </w:p>
    <w:p w14:paraId="7D78EB61" w14:textId="77777777" w:rsidR="00616726" w:rsidRDefault="00616726" w:rsidP="00616726">
      <w:pPr>
        <w:spacing w:before="150" w:after="150"/>
        <w:ind w:right="150"/>
        <w:rPr>
          <w:ins w:id="16" w:author="Stephane Onno" w:date="2024-05-14T23:31:00Z"/>
        </w:rPr>
      </w:pPr>
      <w:ins w:id="17" w:author="Stephane Onno" w:date="2024-05-14T23:31:00Z">
        <w:r>
          <w:t>The computational graph of a model above can be represented by a directed acyclic graph with existing formats or frameworks such as ONNX, NNEF, TensorFlow and PyTorch as described in clause 6.2.5 and 6.4.</w:t>
        </w:r>
      </w:ins>
    </w:p>
    <w:p w14:paraId="7FA05DDF" w14:textId="77777777" w:rsidR="00201A6F" w:rsidRDefault="00616726" w:rsidP="00616726">
      <w:pPr>
        <w:spacing w:before="150" w:after="150"/>
        <w:ind w:right="150"/>
        <w:rPr>
          <w:ins w:id="18" w:author="Stephane Onno" w:date="2024-05-21T05:02:00Z"/>
        </w:rPr>
      </w:pPr>
      <w:ins w:id="19" w:author="Stephane Onno" w:date="2024-05-14T23:31:00Z">
        <w:r>
          <w:t xml:space="preserve">A simple split operation on a particular node in such a graph consists of a single branch split when the split node has only one input edge and if the split occurs before the split node (resp. one single output edge if the split occurs after the split node). </w:t>
        </w:r>
      </w:ins>
    </w:p>
    <w:p w14:paraId="6906ABF3" w14:textId="2CF3353E" w:rsidR="00DA1D0B" w:rsidRDefault="00856E9C" w:rsidP="00DA1D0B">
      <w:pPr>
        <w:spacing w:before="150" w:after="150"/>
        <w:ind w:right="150"/>
        <w:rPr>
          <w:ins w:id="20" w:author="Stephane Onno" w:date="2024-05-14T20:31:00Z"/>
        </w:rPr>
      </w:pPr>
      <w:ins w:id="21" w:author="Stephane Onno" w:date="2024-05-21T07:06:00Z">
        <w:r>
          <w:t>A</w:t>
        </w:r>
      </w:ins>
      <w:ins w:id="22" w:author="Stephane Onno" w:date="2024-05-14T23:31:00Z">
        <w:r w:rsidR="00616726">
          <w:t xml:space="preserve"> multi-branch split occurs when </w:t>
        </w:r>
      </w:ins>
      <w:ins w:id="23" w:author="Stephane Onno" w:date="2024-05-21T07:08:00Z">
        <w:r w:rsidR="00B71F98">
          <w:t>a split</w:t>
        </w:r>
      </w:ins>
      <w:ins w:id="24" w:author="Stephane Onno" w:date="2024-05-14T23:31:00Z">
        <w:r w:rsidR="00616726">
          <w:t xml:space="preserve"> node has more than one input and if the split occurs before the node </w:t>
        </w:r>
      </w:ins>
      <w:ins w:id="25" w:author="Stephane Onno" w:date="2024-05-21T07:08:00Z">
        <w:r w:rsidR="00B71F98">
          <w:t>or more than</w:t>
        </w:r>
      </w:ins>
      <w:ins w:id="26" w:author="Stephane Onno" w:date="2024-05-14T23:31:00Z">
        <w:r w:rsidR="00616726">
          <w:t xml:space="preserve"> one output if the split occurs after the node</w:t>
        </w:r>
      </w:ins>
      <w:ins w:id="27" w:author="Stephane Onno" w:date="2024-05-21T05:02:00Z">
        <w:r w:rsidR="00201A6F">
          <w:t xml:space="preserve">. </w:t>
        </w:r>
      </w:ins>
      <w:ins w:id="28" w:author="Stephane Onno" w:date="2024-05-21T07:08:00Z">
        <w:r w:rsidR="00B71F98">
          <w:t>Certain specific aspects may need to be considered when a</w:t>
        </w:r>
      </w:ins>
      <w:ins w:id="29" w:author="Stephane Onno" w:date="2024-05-14T20:31:00Z">
        <w:r w:rsidR="00DA1D0B">
          <w:t>pplying a split operation to divide a model into two or more subsets:</w:t>
        </w:r>
      </w:ins>
    </w:p>
    <w:p w14:paraId="3FFF6FDB" w14:textId="77777777" w:rsidR="00DA1D0B" w:rsidRPr="00506F9F" w:rsidRDefault="00DA1D0B" w:rsidP="00DA1D0B">
      <w:pPr>
        <w:pStyle w:val="Paragraphedeliste"/>
        <w:numPr>
          <w:ilvl w:val="0"/>
          <w:numId w:val="25"/>
        </w:numPr>
        <w:spacing w:before="150" w:after="150"/>
        <w:ind w:right="150"/>
        <w:jc w:val="left"/>
        <w:rPr>
          <w:ins w:id="30" w:author="Stephane Onno" w:date="2024-05-14T20:31:00Z"/>
          <w:rFonts w:ascii="Times New Roman" w:eastAsia="Times New Roman" w:hAnsi="Times New Roman" w:cs="Times New Roman"/>
          <w:kern w:val="0"/>
          <w:szCs w:val="20"/>
          <w:lang w:eastAsia="en-US"/>
        </w:rPr>
      </w:pPr>
      <w:ins w:id="31" w:author="Stephane Onno" w:date="2024-05-14T20:31:00Z">
        <w:r w:rsidRPr="00506F9F">
          <w:rPr>
            <w:rFonts w:ascii="Times New Roman" w:eastAsia="Times New Roman" w:hAnsi="Times New Roman" w:cs="Times New Roman"/>
            <w:kern w:val="0"/>
            <w:szCs w:val="20"/>
            <w:lang w:eastAsia="en-US"/>
          </w:rPr>
          <w:t xml:space="preserve">A model graph </w:t>
        </w:r>
        <w:r>
          <w:rPr>
            <w:rFonts w:ascii="Times New Roman" w:eastAsia="Times New Roman" w:hAnsi="Times New Roman" w:cs="Times New Roman"/>
            <w:kern w:val="0"/>
            <w:szCs w:val="20"/>
            <w:lang w:eastAsia="en-US"/>
          </w:rPr>
          <w:t>can</w:t>
        </w:r>
        <w:r w:rsidRPr="00506F9F">
          <w:rPr>
            <w:rFonts w:ascii="Times New Roman" w:eastAsia="Times New Roman" w:hAnsi="Times New Roman" w:cs="Times New Roman"/>
            <w:kern w:val="0"/>
            <w:szCs w:val="20"/>
            <w:lang w:eastAsia="en-US"/>
          </w:rPr>
          <w:t xml:space="preserve"> start </w:t>
        </w:r>
        <w:r>
          <w:rPr>
            <w:rFonts w:ascii="Times New Roman" w:eastAsia="Times New Roman" w:hAnsi="Times New Roman" w:cs="Times New Roman"/>
            <w:kern w:val="0"/>
            <w:szCs w:val="20"/>
            <w:lang w:eastAsia="en-US"/>
          </w:rPr>
          <w:t>taking</w:t>
        </w:r>
        <w:r w:rsidRPr="00506F9F">
          <w:rPr>
            <w:rFonts w:ascii="Times New Roman" w:eastAsia="Times New Roman" w:hAnsi="Times New Roman" w:cs="Times New Roman"/>
            <w:kern w:val="0"/>
            <w:szCs w:val="20"/>
            <w:lang w:eastAsia="en-US"/>
          </w:rPr>
          <w:t xml:space="preserve"> input data </w:t>
        </w:r>
        <w:r>
          <w:rPr>
            <w:rFonts w:ascii="Times New Roman" w:eastAsia="Times New Roman" w:hAnsi="Times New Roman" w:cs="Times New Roman"/>
            <w:kern w:val="0"/>
            <w:szCs w:val="20"/>
            <w:lang w:eastAsia="en-US"/>
          </w:rPr>
          <w:t>into account at a</w:t>
        </w:r>
        <w:r w:rsidRPr="00506F9F">
          <w:rPr>
            <w:rFonts w:ascii="Times New Roman" w:eastAsia="Times New Roman" w:hAnsi="Times New Roman" w:cs="Times New Roman"/>
            <w:kern w:val="0"/>
            <w:szCs w:val="20"/>
            <w:lang w:eastAsia="en-US"/>
          </w:rPr>
          <w:t xml:space="preserve"> node</w:t>
        </w:r>
        <w:r>
          <w:rPr>
            <w:rFonts w:ascii="Times New Roman" w:eastAsia="Times New Roman" w:hAnsi="Times New Roman" w:cs="Times New Roman"/>
            <w:kern w:val="0"/>
            <w:szCs w:val="20"/>
            <w:lang w:eastAsia="en-US"/>
          </w:rPr>
          <w:t xml:space="preserve"> later </w:t>
        </w:r>
        <w:r w:rsidRPr="00506F9F">
          <w:rPr>
            <w:rFonts w:ascii="Times New Roman" w:eastAsia="Times New Roman" w:hAnsi="Times New Roman" w:cs="Times New Roman"/>
            <w:kern w:val="0"/>
            <w:szCs w:val="20"/>
            <w:lang w:eastAsia="en-US"/>
          </w:rPr>
          <w:t>than the first node</w:t>
        </w:r>
        <w:r>
          <w:rPr>
            <w:rFonts w:ascii="Times New Roman" w:eastAsia="Times New Roman" w:hAnsi="Times New Roman" w:cs="Times New Roman"/>
            <w:kern w:val="0"/>
            <w:szCs w:val="20"/>
            <w:lang w:eastAsia="en-US"/>
          </w:rPr>
          <w:t>. In this case, if the split occurs before the node requiring the input data, this input data needs to be provided to the second part</w:t>
        </w:r>
        <w:r w:rsidRPr="00C2509D">
          <w:rPr>
            <w:rFonts w:ascii="Times New Roman" w:eastAsia="Times New Roman" w:hAnsi="Times New Roman" w:cs="Times New Roman"/>
            <w:kern w:val="0"/>
            <w:szCs w:val="20"/>
            <w:lang w:eastAsia="en-US"/>
          </w:rPr>
          <w:t xml:space="preserve"> </w:t>
        </w:r>
        <w:r>
          <w:rPr>
            <w:rFonts w:ascii="Times New Roman" w:eastAsia="Times New Roman" w:hAnsi="Times New Roman" w:cs="Times New Roman"/>
            <w:kern w:val="0"/>
            <w:szCs w:val="20"/>
            <w:lang w:eastAsia="en-US"/>
          </w:rPr>
          <w:t>of the subset running in the second endpoint, in addition to the intermediate data generated by the first part.</w:t>
        </w:r>
        <w:r>
          <w:rPr>
            <w:rFonts w:ascii="Times New Roman" w:eastAsia="Times New Roman" w:hAnsi="Times New Roman" w:cs="Times New Roman"/>
            <w:kern w:val="0"/>
            <w:szCs w:val="20"/>
            <w:lang w:eastAsia="en-US"/>
          </w:rPr>
          <w:br/>
        </w:r>
      </w:ins>
    </w:p>
    <w:p w14:paraId="4572F196" w14:textId="77777777" w:rsidR="00DA1D0B" w:rsidRPr="004F785B" w:rsidRDefault="00DA1D0B" w:rsidP="00DA1D0B">
      <w:pPr>
        <w:pStyle w:val="Paragraphedeliste"/>
        <w:numPr>
          <w:ilvl w:val="0"/>
          <w:numId w:val="25"/>
        </w:numPr>
        <w:spacing w:before="150" w:after="150"/>
        <w:ind w:right="150"/>
        <w:jc w:val="left"/>
        <w:rPr>
          <w:ins w:id="32" w:author="Stephane Onno" w:date="2024-05-14T20:31:00Z"/>
          <w:rFonts w:ascii="Times New Roman" w:eastAsia="Times New Roman" w:hAnsi="Times New Roman" w:cs="Times New Roman"/>
          <w:kern w:val="0"/>
          <w:szCs w:val="20"/>
          <w:lang w:eastAsia="en-US"/>
        </w:rPr>
      </w:pPr>
      <w:ins w:id="33" w:author="Stephane Onno" w:date="2024-05-14T20:31:00Z">
        <w:r w:rsidRPr="00F00B40">
          <w:rPr>
            <w:rFonts w:ascii="Times New Roman" w:eastAsia="Times New Roman" w:hAnsi="Times New Roman" w:cs="Times New Roman"/>
            <w:kern w:val="0"/>
            <w:szCs w:val="20"/>
            <w:lang w:eastAsia="en-US"/>
          </w:rPr>
          <w:t xml:space="preserve">A model graph can </w:t>
        </w:r>
        <w:r>
          <w:rPr>
            <w:rFonts w:ascii="Times New Roman" w:eastAsia="Times New Roman" w:hAnsi="Times New Roman" w:cs="Times New Roman"/>
            <w:kern w:val="0"/>
            <w:szCs w:val="20"/>
            <w:lang w:eastAsia="en-US"/>
          </w:rPr>
          <w:t>comprise</w:t>
        </w:r>
        <w:r w:rsidRPr="00F00B40">
          <w:rPr>
            <w:rFonts w:ascii="Times New Roman" w:eastAsia="Times New Roman" w:hAnsi="Times New Roman" w:cs="Times New Roman"/>
            <w:kern w:val="0"/>
            <w:szCs w:val="20"/>
            <w:lang w:eastAsia="en-US"/>
          </w:rPr>
          <w:t xml:space="preserve"> multiple nodes producing partial results. </w:t>
        </w:r>
        <w:r w:rsidRPr="00F63246">
          <w:rPr>
            <w:rFonts w:ascii="Times New Roman" w:eastAsia="Times New Roman" w:hAnsi="Times New Roman" w:cs="Times New Roman"/>
            <w:kern w:val="0"/>
            <w:szCs w:val="20"/>
            <w:lang w:eastAsia="en-US"/>
          </w:rPr>
          <w:t xml:space="preserve">In this case, </w:t>
        </w:r>
        <w:r>
          <w:rPr>
            <w:rFonts w:ascii="Times New Roman" w:eastAsia="Times New Roman" w:hAnsi="Times New Roman" w:cs="Times New Roman"/>
            <w:kern w:val="0"/>
            <w:szCs w:val="20"/>
            <w:lang w:eastAsia="en-US"/>
          </w:rPr>
          <w:t>a</w:t>
        </w:r>
        <w:r w:rsidRPr="00F63246">
          <w:rPr>
            <w:rFonts w:ascii="Times New Roman" w:eastAsia="Times New Roman" w:hAnsi="Times New Roman" w:cs="Times New Roman"/>
            <w:kern w:val="0"/>
            <w:szCs w:val="20"/>
            <w:lang w:eastAsia="en-US"/>
          </w:rPr>
          <w:t xml:space="preserve"> split occur</w:t>
        </w:r>
        <w:r>
          <w:rPr>
            <w:rFonts w:ascii="Times New Roman" w:eastAsia="Times New Roman" w:hAnsi="Times New Roman" w:cs="Times New Roman"/>
            <w:kern w:val="0"/>
            <w:szCs w:val="20"/>
            <w:lang w:eastAsia="en-US"/>
          </w:rPr>
          <w:t>ring</w:t>
        </w:r>
        <w:r w:rsidRPr="00F63246">
          <w:rPr>
            <w:rFonts w:ascii="Times New Roman" w:eastAsia="Times New Roman" w:hAnsi="Times New Roman" w:cs="Times New Roman"/>
            <w:kern w:val="0"/>
            <w:szCs w:val="20"/>
            <w:lang w:eastAsia="en-US"/>
          </w:rPr>
          <w:t xml:space="preserve"> after a node </w:t>
        </w:r>
        <w:r>
          <w:rPr>
            <w:rFonts w:ascii="Times New Roman" w:eastAsia="Times New Roman" w:hAnsi="Times New Roman" w:cs="Times New Roman"/>
            <w:kern w:val="0"/>
            <w:szCs w:val="20"/>
            <w:lang w:eastAsia="en-US"/>
          </w:rPr>
          <w:t xml:space="preserve">producing partial results will require to collect partial results from both endpoints to compute the final consolidated results. </w:t>
        </w:r>
      </w:ins>
    </w:p>
    <w:p w14:paraId="19477908" w14:textId="213A338C" w:rsidR="00E036A4" w:rsidRDefault="00DA1D0B" w:rsidP="00DA1D0B">
      <w:pPr>
        <w:spacing w:before="150" w:after="150"/>
        <w:ind w:right="150"/>
        <w:rPr>
          <w:ins w:id="34" w:author="Stephane Onno" w:date="2024-05-14T20:31:00Z"/>
          <w:noProof/>
        </w:rPr>
      </w:pPr>
      <w:ins w:id="35" w:author="Stephane Onno" w:date="2024-05-14T20:31:00Z">
        <w:r w:rsidRPr="0002618E">
          <w:rPr>
            <w:noProof/>
          </w:rPr>
          <w:t xml:space="preserve">ONNX is </w:t>
        </w:r>
      </w:ins>
      <w:ins w:id="36" w:author="Stephane Onno" w:date="2024-05-21T05:05:00Z">
        <w:r w:rsidR="00E37C27">
          <w:rPr>
            <w:noProof/>
          </w:rPr>
          <w:t>an</w:t>
        </w:r>
      </w:ins>
      <w:ins w:id="37" w:author="Stephane Onno" w:date="2024-05-14T20:31:00Z">
        <w:r w:rsidRPr="0002618E">
          <w:rPr>
            <w:noProof/>
          </w:rPr>
          <w:t xml:space="preserve"> interoperable </w:t>
        </w:r>
      </w:ins>
      <w:ins w:id="38" w:author="Stephane Onno" w:date="2024-05-21T05:05:00Z">
        <w:r w:rsidR="00E37C27">
          <w:rPr>
            <w:noProof/>
          </w:rPr>
          <w:t xml:space="preserve">format </w:t>
        </w:r>
      </w:ins>
      <w:ins w:id="39" w:author="Stephane Onno" w:date="2024-05-14T20:31:00Z">
        <w:r>
          <w:rPr>
            <w:noProof/>
          </w:rPr>
          <w:t xml:space="preserve">available for </w:t>
        </w:r>
      </w:ins>
      <w:ins w:id="40" w:author="Stephane Onno" w:date="2024-05-21T05:05:00Z">
        <w:r w:rsidR="001971C0">
          <w:rPr>
            <w:noProof/>
          </w:rPr>
          <w:t>fra</w:t>
        </w:r>
      </w:ins>
      <w:ins w:id="41" w:author="Stephane Onno" w:date="2024-05-21T05:06:00Z">
        <w:r w:rsidR="001971C0">
          <w:rPr>
            <w:noProof/>
          </w:rPr>
          <w:t>meworks</w:t>
        </w:r>
        <w:r w:rsidR="00313032">
          <w:rPr>
            <w:noProof/>
          </w:rPr>
          <w:t xml:space="preserve"> </w:t>
        </w:r>
      </w:ins>
      <w:ins w:id="42" w:author="Stephane Onno" w:date="2024-05-21T05:10:00Z">
        <w:r w:rsidR="00DA4D8E">
          <w:rPr>
            <w:noProof/>
          </w:rPr>
          <w:t>6.4</w:t>
        </w:r>
        <w:r w:rsidR="00676B70">
          <w:rPr>
            <w:noProof/>
          </w:rPr>
          <w:t xml:space="preserve"> </w:t>
        </w:r>
      </w:ins>
      <w:ins w:id="43" w:author="Stephane Onno" w:date="2024-05-21T05:11:00Z">
        <w:r w:rsidR="00676B70">
          <w:rPr>
            <w:noProof/>
          </w:rPr>
          <w:t xml:space="preserve">and </w:t>
        </w:r>
      </w:ins>
      <w:ins w:id="44" w:author="Stephane Onno" w:date="2024-05-21T05:06:00Z">
        <w:r w:rsidR="00313032">
          <w:rPr>
            <w:noProof/>
          </w:rPr>
          <w:t xml:space="preserve"> for</w:t>
        </w:r>
        <w:r w:rsidR="001971C0">
          <w:rPr>
            <w:noProof/>
          </w:rPr>
          <w:t xml:space="preserve"> </w:t>
        </w:r>
        <w:r w:rsidR="00FA7379">
          <w:rPr>
            <w:noProof/>
          </w:rPr>
          <w:t xml:space="preserve">a large </w:t>
        </w:r>
      </w:ins>
      <w:ins w:id="45" w:author="Stephane Onno" w:date="2024-05-21T05:11:00Z">
        <w:r w:rsidR="00487E53">
          <w:rPr>
            <w:noProof/>
          </w:rPr>
          <w:t>number</w:t>
        </w:r>
      </w:ins>
      <w:ins w:id="46" w:author="Stephane Onno" w:date="2024-05-14T20:31:00Z">
        <w:r>
          <w:rPr>
            <w:noProof/>
          </w:rPr>
          <w:t xml:space="preserve"> </w:t>
        </w:r>
      </w:ins>
      <w:ins w:id="47" w:author="Stephane Onno" w:date="2024-05-21T05:06:00Z">
        <w:r w:rsidR="00FA7379">
          <w:rPr>
            <w:noProof/>
          </w:rPr>
          <w:t>of</w:t>
        </w:r>
      </w:ins>
      <w:ins w:id="48" w:author="Stephane Onno" w:date="2024-05-14T20:31:00Z">
        <w:r>
          <w:rPr>
            <w:noProof/>
          </w:rPr>
          <w:t xml:space="preserve"> models ( </w:t>
        </w:r>
      </w:ins>
      <w:ins w:id="49" w:author="Stephane Onno" w:date="2024-05-21T05:03:00Z">
        <w:r w:rsidR="00E036A4">
          <w:rPr>
            <w:noProof/>
          </w:rPr>
          <w:fldChar w:fldCharType="begin"/>
        </w:r>
        <w:r w:rsidR="00E036A4">
          <w:rPr>
            <w:noProof/>
          </w:rPr>
          <w:instrText>HYPERLINK "</w:instrText>
        </w:r>
      </w:ins>
      <w:ins w:id="50" w:author="Stephane Onno" w:date="2024-05-14T20:31:00Z">
        <w:r w:rsidR="00E036A4" w:rsidRPr="00BB7C1C">
          <w:rPr>
            <w:noProof/>
          </w:rPr>
          <w:instrText>https://github</w:instrText>
        </w:r>
      </w:ins>
      <w:ins w:id="51" w:author="Stephane Onno" w:date="2024-05-21T05:03:00Z">
        <w:r w:rsidR="00E036A4">
          <w:rPr>
            <w:noProof/>
          </w:rPr>
          <w:instrText>"</w:instrText>
        </w:r>
        <w:r w:rsidR="00E036A4">
          <w:rPr>
            <w:noProof/>
          </w:rPr>
        </w:r>
        <w:r w:rsidR="00E036A4">
          <w:rPr>
            <w:noProof/>
          </w:rPr>
          <w:fldChar w:fldCharType="separate"/>
        </w:r>
      </w:ins>
      <w:ins w:id="52" w:author="Stephane Onno" w:date="2024-05-14T20:31:00Z">
        <w:r w:rsidR="00E036A4" w:rsidRPr="00AE2F12">
          <w:rPr>
            <w:rStyle w:val="Lienhypertexte"/>
            <w:noProof/>
          </w:rPr>
          <w:t>https://github</w:t>
        </w:r>
      </w:ins>
      <w:ins w:id="53" w:author="Stephane Onno" w:date="2024-05-21T05:03:00Z">
        <w:r w:rsidR="00E036A4">
          <w:rPr>
            <w:noProof/>
          </w:rPr>
          <w:fldChar w:fldCharType="end"/>
        </w:r>
      </w:ins>
      <w:ins w:id="54" w:author="Stephane Onno" w:date="2024-05-14T20:31:00Z">
        <w:r w:rsidRPr="00BB7C1C">
          <w:rPr>
            <w:noProof/>
          </w:rPr>
          <w:t>.com/onnx/models</w:t>
        </w:r>
        <w:r>
          <w:rPr>
            <w:noProof/>
          </w:rPr>
          <w:t>)</w:t>
        </w:r>
        <w:r w:rsidRPr="0002618E">
          <w:rPr>
            <w:noProof/>
          </w:rPr>
          <w:t xml:space="preserve">. Splitting a single branch is </w:t>
        </w:r>
      </w:ins>
      <w:ins w:id="55" w:author="Stephane Onno" w:date="2024-05-21T07:10:00Z">
        <w:r w:rsidR="00BD1334">
          <w:t>straightforward</w:t>
        </w:r>
      </w:ins>
      <w:ins w:id="56" w:author="Stephane Onno" w:date="2024-05-14T20:31:00Z">
        <w:r w:rsidRPr="0002618E">
          <w:rPr>
            <w:noProof/>
          </w:rPr>
          <w:t xml:space="preserve"> using </w:t>
        </w:r>
        <w:r w:rsidRPr="0002618E">
          <w:rPr>
            <w:i/>
            <w:iCs/>
            <w:noProof/>
          </w:rPr>
          <w:t>extract_model</w:t>
        </w:r>
        <w:r w:rsidRPr="0002618E">
          <w:rPr>
            <w:noProof/>
          </w:rPr>
          <w:t xml:space="preserve"> function (</w:t>
        </w:r>
        <w:r w:rsidRPr="0002618E">
          <w:rPr>
            <w:rFonts w:ascii="Arial" w:hAnsi="Arial" w:cs="Arial"/>
          </w:rPr>
          <w:fldChar w:fldCharType="begin"/>
        </w:r>
        <w:r w:rsidRPr="0002618E">
          <w:rPr>
            <w:rFonts w:ascii="Arial" w:hAnsi="Arial" w:cs="Arial"/>
          </w:rPr>
          <w:instrText>HYPERLINK "https://onnx.ai/onnx/api/utils.html"</w:instrText>
        </w:r>
        <w:r w:rsidRPr="0002618E">
          <w:rPr>
            <w:rFonts w:ascii="Arial" w:hAnsi="Arial" w:cs="Arial"/>
          </w:rPr>
        </w:r>
        <w:r w:rsidRPr="0002618E">
          <w:rPr>
            <w:rFonts w:ascii="Arial" w:hAnsi="Arial" w:cs="Arial"/>
          </w:rPr>
          <w:fldChar w:fldCharType="separate"/>
        </w:r>
        <w:r w:rsidRPr="0002618E">
          <w:rPr>
            <w:rStyle w:val="cf01"/>
            <w:color w:val="0000FF"/>
            <w:u w:val="single"/>
          </w:rPr>
          <w:t>https://onnx.ai/onnx/api/utils.html</w:t>
        </w:r>
        <w:r w:rsidRPr="0002618E">
          <w:rPr>
            <w:rFonts w:ascii="Arial" w:hAnsi="Arial" w:cs="Arial"/>
          </w:rPr>
          <w:fldChar w:fldCharType="end"/>
        </w:r>
        <w:r w:rsidRPr="0002618E">
          <w:rPr>
            <w:rFonts w:ascii="Arial" w:hAnsi="Arial" w:cs="Arial"/>
          </w:rPr>
          <w:t>)</w:t>
        </w:r>
        <w:r w:rsidRPr="0002618E">
          <w:rPr>
            <w:noProof/>
          </w:rPr>
          <w:t xml:space="preserve">. A generic multi-branches split using the same function can also be performed after parsing the model to obtain the list of inputs and outputs </w:t>
        </w:r>
        <w:r>
          <w:rPr>
            <w:noProof/>
          </w:rPr>
          <w:t xml:space="preserve">required by </w:t>
        </w:r>
        <w:r w:rsidRPr="0002618E">
          <w:rPr>
            <w:noProof/>
          </w:rPr>
          <w:t>each model</w:t>
        </w:r>
        <w:r>
          <w:rPr>
            <w:noProof/>
          </w:rPr>
          <w:t xml:space="preserve"> subset</w:t>
        </w:r>
        <w:r w:rsidRPr="0002618E">
          <w:rPr>
            <w:noProof/>
          </w:rPr>
          <w:t>.</w:t>
        </w:r>
      </w:ins>
    </w:p>
    <w:p w14:paraId="6600DDA8" w14:textId="51EF1D75" w:rsidR="00DA1D0B" w:rsidRDefault="00DA1D0B" w:rsidP="00DA1D0B">
      <w:pPr>
        <w:spacing w:before="150" w:after="150"/>
        <w:ind w:right="150"/>
        <w:rPr>
          <w:ins w:id="57" w:author="Stephane Onno" w:date="2024-05-21T05:03:00Z"/>
          <w:noProof/>
        </w:rPr>
      </w:pPr>
      <w:ins w:id="58" w:author="Stephane Onno" w:date="2024-05-14T20:31:00Z">
        <w:r>
          <w:rPr>
            <w:noProof/>
          </w:rPr>
          <w:t xml:space="preserve">Different endpoints can split an ONNX model down to the split node or from the split node to the end by using the same node identification and parsing rules to apply to the graph. For example, a first endpoint can build the head subset from the full ONNX model and the second endpoint can build the tail subset from the </w:t>
        </w:r>
        <w:r w:rsidRPr="004E2AB8">
          <w:rPr>
            <w:noProof/>
          </w:rPr>
          <w:t xml:space="preserve">same </w:t>
        </w:r>
        <w:r>
          <w:rPr>
            <w:noProof/>
          </w:rPr>
          <w:t>full</w:t>
        </w:r>
        <w:r w:rsidRPr="004E2AB8">
          <w:rPr>
            <w:noProof/>
          </w:rPr>
          <w:t xml:space="preserve"> ONNX model</w:t>
        </w:r>
        <w:r>
          <w:rPr>
            <w:noProof/>
          </w:rPr>
          <w:t xml:space="preserve">. </w:t>
        </w:r>
      </w:ins>
    </w:p>
    <w:p w14:paraId="3ACC8701" w14:textId="414055E5" w:rsidR="004005B5" w:rsidRDefault="004005B5" w:rsidP="00DA1D0B">
      <w:pPr>
        <w:spacing w:before="150" w:after="150"/>
        <w:ind w:right="150"/>
        <w:rPr>
          <w:ins w:id="59" w:author="Stephane Onno" w:date="2024-05-14T20:31:00Z"/>
          <w:noProof/>
        </w:rPr>
      </w:pPr>
      <w:ins w:id="60" w:author="Stephane Onno" w:date="2024-05-21T05:03:00Z">
        <w:r>
          <w:rPr>
            <w:noProof/>
          </w:rPr>
          <w:t xml:space="preserve">One endpoint </w:t>
        </w:r>
      </w:ins>
      <w:ins w:id="61" w:author="Stephane Onno" w:date="2024-05-21T05:04:00Z">
        <w:r>
          <w:rPr>
            <w:noProof/>
          </w:rPr>
          <w:t xml:space="preserve">can split </w:t>
        </w:r>
        <w:r w:rsidR="00D72E74">
          <w:rPr>
            <w:noProof/>
          </w:rPr>
          <w:t xml:space="preserve">model </w:t>
        </w:r>
      </w:ins>
      <w:ins w:id="62" w:author="Stephane Onno" w:date="2024-05-21T05:08:00Z">
        <w:r w:rsidR="001E23AF">
          <w:rPr>
            <w:noProof/>
          </w:rPr>
          <w:t>an</w:t>
        </w:r>
      </w:ins>
      <w:ins w:id="63" w:author="Stephane Onno" w:date="2024-05-21T05:04:00Z">
        <w:r w:rsidR="00D72E74">
          <w:rPr>
            <w:noProof/>
          </w:rPr>
          <w:t xml:space="preserve"> ONNX model</w:t>
        </w:r>
        <w:r w:rsidR="00E37C27">
          <w:rPr>
            <w:noProof/>
          </w:rPr>
          <w:t xml:space="preserve"> file</w:t>
        </w:r>
      </w:ins>
      <w:ins w:id="64" w:author="Stephane Onno" w:date="2024-05-21T05:08:00Z">
        <w:r w:rsidR="001E23AF">
          <w:rPr>
            <w:noProof/>
          </w:rPr>
          <w:t xml:space="preserve"> </w:t>
        </w:r>
      </w:ins>
      <w:ins w:id="65" w:author="Stephane Onno" w:date="2024-05-21T05:09:00Z">
        <w:r w:rsidR="00D14CCD">
          <w:rPr>
            <w:noProof/>
          </w:rPr>
          <w:t>in two subsets and deliver</w:t>
        </w:r>
        <w:del w:id="66" w:author="H100441" w:date="2024-05-23T11:25:00Z">
          <w:r w:rsidR="00D14CCD" w:rsidDel="00BC2B8A">
            <w:rPr>
              <w:noProof/>
            </w:rPr>
            <w:delText>y</w:delText>
          </w:r>
        </w:del>
        <w:r w:rsidR="00D14CCD">
          <w:rPr>
            <w:noProof/>
          </w:rPr>
          <w:t xml:space="preserve"> </w:t>
        </w:r>
      </w:ins>
      <w:ins w:id="67" w:author="Stephane Onno" w:date="2024-05-21T05:10:00Z">
        <w:r w:rsidR="00785DD1">
          <w:rPr>
            <w:noProof/>
          </w:rPr>
          <w:t>the required</w:t>
        </w:r>
      </w:ins>
      <w:ins w:id="68" w:author="Stephane Onno" w:date="2024-05-21T05:09:00Z">
        <w:r w:rsidR="00785DD1">
          <w:rPr>
            <w:noProof/>
          </w:rPr>
          <w:t xml:space="preserve"> </w:t>
        </w:r>
        <w:r w:rsidR="00D14CCD">
          <w:rPr>
            <w:noProof/>
          </w:rPr>
          <w:t>subset to an endpoint</w:t>
        </w:r>
      </w:ins>
    </w:p>
    <w:p w14:paraId="4A4450EB" w14:textId="77777777" w:rsidR="00DA1D0B" w:rsidRPr="001A19D6" w:rsidRDefault="00DA1D0B" w:rsidP="00DA1D0B">
      <w:pPr>
        <w:rPr>
          <w:ins w:id="69" w:author="Stephane Onno" w:date="2024-05-14T20:31:00Z"/>
        </w:rPr>
      </w:pPr>
      <w:ins w:id="70" w:author="Stephane Onno" w:date="2024-05-14T20:31:00Z">
        <w:r>
          <w:rPr>
            <w:noProof/>
          </w:rPr>
          <w:lastRenderedPageBreak/>
          <w:t>For dynamic split point reselection, an endpoint may prepare different model subsets for the different candidate split point configurations or build the split model subset ‘on demand’ from a full ONNX model when it is required.</w:t>
        </w:r>
      </w:ins>
    </w:p>
    <w:p w14:paraId="39E12DE0" w14:textId="77777777" w:rsidR="00DA1D0B" w:rsidRPr="00BC3E65" w:rsidRDefault="00DA1D0B" w:rsidP="00DA1D0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w:t>
      </w:r>
      <w:r>
        <w:rPr>
          <w:rFonts w:ascii="Arial" w:hAnsi="Arial" w:cs="Arial"/>
          <w:color w:val="0000FF"/>
          <w:sz w:val="28"/>
          <w:szCs w:val="28"/>
          <w:lang w:val="en-US"/>
        </w:rPr>
        <w:t xml:space="preserve">first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42C9060" w14:textId="77777777" w:rsidR="00062F71" w:rsidRDefault="00062F71" w:rsidP="00044E6B">
      <w:pPr>
        <w:tabs>
          <w:tab w:val="left" w:pos="1260"/>
        </w:tabs>
        <w:rPr>
          <w:rFonts w:ascii="Arial" w:hAnsi="Arial" w:cs="Arial"/>
          <w:color w:val="0000FF"/>
          <w:sz w:val="28"/>
          <w:szCs w:val="28"/>
          <w:lang w:val="en-US"/>
        </w:rPr>
      </w:pPr>
    </w:p>
    <w:p w14:paraId="15E22524" w14:textId="115BF1FA" w:rsidR="00062F71" w:rsidRPr="001A19D6" w:rsidDel="00062F71" w:rsidRDefault="00062F71" w:rsidP="00062F71">
      <w:pPr>
        <w:tabs>
          <w:tab w:val="left" w:pos="1260"/>
        </w:tabs>
        <w:rPr>
          <w:del w:id="71" w:author="Stephane Onno" w:date="2024-05-13T14:55:00Z"/>
        </w:rPr>
      </w:pPr>
    </w:p>
    <w:p w14:paraId="5400C3EA" w14:textId="70D81507" w:rsidR="00873E3A" w:rsidRPr="00BC3E65" w:rsidRDefault="00873E3A" w:rsidP="00062F71">
      <w:pPr>
        <w:tabs>
          <w:tab w:val="left" w:pos="1260"/>
        </w:tabs>
        <w:rPr>
          <w:rFonts w:ascii="Arial" w:hAnsi="Arial" w:cs="Arial"/>
          <w:color w:val="0000FF"/>
          <w:sz w:val="28"/>
          <w:szCs w:val="28"/>
          <w:lang w:val="en-US"/>
        </w:rPr>
      </w:pPr>
    </w:p>
    <w:sectPr w:rsidR="00873E3A" w:rsidRPr="00BC3E6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2AEB9" w14:textId="77777777" w:rsidR="001249A9" w:rsidRDefault="001249A9">
      <w:r>
        <w:separator/>
      </w:r>
    </w:p>
  </w:endnote>
  <w:endnote w:type="continuationSeparator" w:id="0">
    <w:p w14:paraId="540B6610" w14:textId="77777777" w:rsidR="001249A9" w:rsidRDefault="001249A9">
      <w:r>
        <w:continuationSeparator/>
      </w:r>
    </w:p>
  </w:endnote>
  <w:endnote w:type="continuationNotice" w:id="1">
    <w:p w14:paraId="36F9D26F" w14:textId="77777777" w:rsidR="001249A9" w:rsidRDefault="001249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4037" w14:textId="77777777" w:rsidR="004130AE" w:rsidRDefault="004130A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54DD" w14:textId="77777777" w:rsidR="004130AE" w:rsidRDefault="004130A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28B5" w14:textId="77777777" w:rsidR="004130AE" w:rsidRDefault="004130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F8430" w14:textId="77777777" w:rsidR="001249A9" w:rsidRDefault="001249A9">
      <w:r>
        <w:separator/>
      </w:r>
    </w:p>
  </w:footnote>
  <w:footnote w:type="continuationSeparator" w:id="0">
    <w:p w14:paraId="18B108D6" w14:textId="77777777" w:rsidR="001249A9" w:rsidRDefault="001249A9">
      <w:r>
        <w:continuationSeparator/>
      </w:r>
    </w:p>
  </w:footnote>
  <w:footnote w:type="continuationNotice" w:id="1">
    <w:p w14:paraId="2E6F8427" w14:textId="77777777" w:rsidR="001249A9" w:rsidRDefault="001249A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A6E7" w14:textId="77777777" w:rsidR="004130AE" w:rsidRDefault="004130A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35D8" w14:textId="1C179D2F" w:rsidR="00486633" w:rsidRDefault="00486633" w:rsidP="00486633">
    <w:pPr>
      <w:pStyle w:val="CRCoverPage"/>
      <w:tabs>
        <w:tab w:val="right" w:pos="9639"/>
      </w:tabs>
      <w:spacing w:after="0"/>
      <w:rPr>
        <w:b/>
        <w:i/>
        <w:noProof/>
        <w:sz w:val="28"/>
      </w:rPr>
    </w:pPr>
    <w:bookmarkStart w:id="72" w:name="bmS4-0-e_(AH)_Video_SW--2023-10-10"/>
    <w:r>
      <w:rPr>
        <w:b/>
        <w:noProof/>
        <w:sz w:val="24"/>
      </w:rPr>
      <w:t>3GPP TSG-SA WG4 Meeting #128</w:t>
    </w:r>
    <w:r>
      <w:rPr>
        <w:b/>
        <w:i/>
        <w:noProof/>
        <w:sz w:val="28"/>
      </w:rPr>
      <w:tab/>
    </w:r>
    <w:r w:rsidR="00A56512">
      <w:rPr>
        <w:rFonts w:cs="Arial"/>
        <w:b/>
        <w:bCs/>
        <w:color w:val="808080"/>
        <w:sz w:val="26"/>
        <w:szCs w:val="26"/>
      </w:rPr>
      <w:t>S4-241115</w:t>
    </w:r>
    <w:ins w:id="73" w:author="Stephane Onno" w:date="2024-05-21T05:12:00Z">
      <w:r w:rsidR="004130AE">
        <w:rPr>
          <w:rFonts w:cs="Arial"/>
          <w:b/>
          <w:bCs/>
          <w:color w:val="808080"/>
          <w:sz w:val="26"/>
          <w:szCs w:val="26"/>
        </w:rPr>
        <w:t>-Rev1</w:t>
      </w:r>
    </w:ins>
  </w:p>
  <w:p w14:paraId="68897C3A" w14:textId="77777777" w:rsidR="00486633" w:rsidRDefault="00486633" w:rsidP="00486633">
    <w:pPr>
      <w:pStyle w:val="CRCoverPage"/>
      <w:outlineLvl w:val="0"/>
      <w:rPr>
        <w:b/>
        <w:noProof/>
        <w:sz w:val="24"/>
      </w:rPr>
    </w:pPr>
    <w:r>
      <w:rPr>
        <w:b/>
        <w:noProof/>
        <w:sz w:val="24"/>
      </w:rPr>
      <w:t>Korea, Jeju, 20 – 24 May 2024</w:t>
    </w:r>
  </w:p>
  <w:p w14:paraId="7D6FB853" w14:textId="77777777" w:rsidR="00486633" w:rsidRDefault="00486633" w:rsidP="00486633">
    <w:pPr>
      <w:pStyle w:val="En-tte"/>
      <w:tabs>
        <w:tab w:val="right" w:pos="9639"/>
      </w:tabs>
    </w:pPr>
    <w:r>
      <w:tab/>
    </w:r>
  </w:p>
  <w:bookmarkEnd w:id="72"/>
  <w:p w14:paraId="37388F78" w14:textId="77777777" w:rsidR="00A9104D" w:rsidRDefault="00A9104D">
    <w:pPr>
      <w:pStyle w:val="En-tte"/>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79E9" w14:textId="77777777" w:rsidR="004130AE" w:rsidRDefault="004130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F9F"/>
    <w:multiLevelType w:val="hybridMultilevel"/>
    <w:tmpl w:val="DB726666"/>
    <w:lvl w:ilvl="0" w:tplc="C51EBBA0">
      <w:start w:val="1"/>
      <w:numFmt w:val="bullet"/>
      <w:lvlText w:val=""/>
      <w:lvlJc w:val="left"/>
      <w:pPr>
        <w:ind w:left="1020" w:hanging="360"/>
      </w:pPr>
      <w:rPr>
        <w:rFonts w:ascii="Symbol" w:hAnsi="Symbol"/>
      </w:rPr>
    </w:lvl>
    <w:lvl w:ilvl="1" w:tplc="9EC09DF6">
      <w:start w:val="1"/>
      <w:numFmt w:val="bullet"/>
      <w:lvlText w:val=""/>
      <w:lvlJc w:val="left"/>
      <w:pPr>
        <w:ind w:left="1020" w:hanging="360"/>
      </w:pPr>
      <w:rPr>
        <w:rFonts w:ascii="Symbol" w:hAnsi="Symbol"/>
      </w:rPr>
    </w:lvl>
    <w:lvl w:ilvl="2" w:tplc="965E388A">
      <w:start w:val="1"/>
      <w:numFmt w:val="bullet"/>
      <w:lvlText w:val=""/>
      <w:lvlJc w:val="left"/>
      <w:pPr>
        <w:ind w:left="1020" w:hanging="360"/>
      </w:pPr>
      <w:rPr>
        <w:rFonts w:ascii="Symbol" w:hAnsi="Symbol"/>
      </w:rPr>
    </w:lvl>
    <w:lvl w:ilvl="3" w:tplc="83561132">
      <w:start w:val="1"/>
      <w:numFmt w:val="bullet"/>
      <w:lvlText w:val=""/>
      <w:lvlJc w:val="left"/>
      <w:pPr>
        <w:ind w:left="1020" w:hanging="360"/>
      </w:pPr>
      <w:rPr>
        <w:rFonts w:ascii="Symbol" w:hAnsi="Symbol"/>
      </w:rPr>
    </w:lvl>
    <w:lvl w:ilvl="4" w:tplc="0002B356">
      <w:start w:val="1"/>
      <w:numFmt w:val="bullet"/>
      <w:lvlText w:val=""/>
      <w:lvlJc w:val="left"/>
      <w:pPr>
        <w:ind w:left="1020" w:hanging="360"/>
      </w:pPr>
      <w:rPr>
        <w:rFonts w:ascii="Symbol" w:hAnsi="Symbol"/>
      </w:rPr>
    </w:lvl>
    <w:lvl w:ilvl="5" w:tplc="5858BFBC">
      <w:start w:val="1"/>
      <w:numFmt w:val="bullet"/>
      <w:lvlText w:val=""/>
      <w:lvlJc w:val="left"/>
      <w:pPr>
        <w:ind w:left="1020" w:hanging="360"/>
      </w:pPr>
      <w:rPr>
        <w:rFonts w:ascii="Symbol" w:hAnsi="Symbol"/>
      </w:rPr>
    </w:lvl>
    <w:lvl w:ilvl="6" w:tplc="2804A27E">
      <w:start w:val="1"/>
      <w:numFmt w:val="bullet"/>
      <w:lvlText w:val=""/>
      <w:lvlJc w:val="left"/>
      <w:pPr>
        <w:ind w:left="1020" w:hanging="360"/>
      </w:pPr>
      <w:rPr>
        <w:rFonts w:ascii="Symbol" w:hAnsi="Symbol"/>
      </w:rPr>
    </w:lvl>
    <w:lvl w:ilvl="7" w:tplc="69CAFA18">
      <w:start w:val="1"/>
      <w:numFmt w:val="bullet"/>
      <w:lvlText w:val=""/>
      <w:lvlJc w:val="left"/>
      <w:pPr>
        <w:ind w:left="1020" w:hanging="360"/>
      </w:pPr>
      <w:rPr>
        <w:rFonts w:ascii="Symbol" w:hAnsi="Symbol"/>
      </w:rPr>
    </w:lvl>
    <w:lvl w:ilvl="8" w:tplc="341A4350">
      <w:start w:val="1"/>
      <w:numFmt w:val="bullet"/>
      <w:lvlText w:val=""/>
      <w:lvlJc w:val="left"/>
      <w:pPr>
        <w:ind w:left="1020" w:hanging="360"/>
      </w:pPr>
      <w:rPr>
        <w:rFonts w:ascii="Symbol" w:hAnsi="Symbol"/>
      </w:rPr>
    </w:lvl>
  </w:abstractNum>
  <w:abstractNum w:abstractNumId="1" w15:restartNumberingAfterBreak="0">
    <w:nsid w:val="092C0A84"/>
    <w:multiLevelType w:val="hybridMultilevel"/>
    <w:tmpl w:val="17EA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A6A1F"/>
    <w:multiLevelType w:val="hybridMultilevel"/>
    <w:tmpl w:val="C81EA408"/>
    <w:lvl w:ilvl="0" w:tplc="37CE263E">
      <w:start w:val="1"/>
      <w:numFmt w:val="bullet"/>
      <w:lvlText w:val=""/>
      <w:lvlJc w:val="left"/>
      <w:pPr>
        <w:ind w:left="1020" w:hanging="360"/>
      </w:pPr>
      <w:rPr>
        <w:rFonts w:ascii="Symbol" w:hAnsi="Symbol"/>
      </w:rPr>
    </w:lvl>
    <w:lvl w:ilvl="1" w:tplc="8020E41E">
      <w:start w:val="1"/>
      <w:numFmt w:val="bullet"/>
      <w:lvlText w:val=""/>
      <w:lvlJc w:val="left"/>
      <w:pPr>
        <w:ind w:left="1020" w:hanging="360"/>
      </w:pPr>
      <w:rPr>
        <w:rFonts w:ascii="Symbol" w:hAnsi="Symbol"/>
      </w:rPr>
    </w:lvl>
    <w:lvl w:ilvl="2" w:tplc="05226360">
      <w:start w:val="1"/>
      <w:numFmt w:val="bullet"/>
      <w:lvlText w:val=""/>
      <w:lvlJc w:val="left"/>
      <w:pPr>
        <w:ind w:left="1020" w:hanging="360"/>
      </w:pPr>
      <w:rPr>
        <w:rFonts w:ascii="Symbol" w:hAnsi="Symbol"/>
      </w:rPr>
    </w:lvl>
    <w:lvl w:ilvl="3" w:tplc="BF8E661C">
      <w:start w:val="1"/>
      <w:numFmt w:val="bullet"/>
      <w:lvlText w:val=""/>
      <w:lvlJc w:val="left"/>
      <w:pPr>
        <w:ind w:left="1020" w:hanging="360"/>
      </w:pPr>
      <w:rPr>
        <w:rFonts w:ascii="Symbol" w:hAnsi="Symbol"/>
      </w:rPr>
    </w:lvl>
    <w:lvl w:ilvl="4" w:tplc="C41E6A8A">
      <w:start w:val="1"/>
      <w:numFmt w:val="bullet"/>
      <w:lvlText w:val=""/>
      <w:lvlJc w:val="left"/>
      <w:pPr>
        <w:ind w:left="1020" w:hanging="360"/>
      </w:pPr>
      <w:rPr>
        <w:rFonts w:ascii="Symbol" w:hAnsi="Symbol"/>
      </w:rPr>
    </w:lvl>
    <w:lvl w:ilvl="5" w:tplc="D0340DB4">
      <w:start w:val="1"/>
      <w:numFmt w:val="bullet"/>
      <w:lvlText w:val=""/>
      <w:lvlJc w:val="left"/>
      <w:pPr>
        <w:ind w:left="1020" w:hanging="360"/>
      </w:pPr>
      <w:rPr>
        <w:rFonts w:ascii="Symbol" w:hAnsi="Symbol"/>
      </w:rPr>
    </w:lvl>
    <w:lvl w:ilvl="6" w:tplc="1AE4E93C">
      <w:start w:val="1"/>
      <w:numFmt w:val="bullet"/>
      <w:lvlText w:val=""/>
      <w:lvlJc w:val="left"/>
      <w:pPr>
        <w:ind w:left="1020" w:hanging="360"/>
      </w:pPr>
      <w:rPr>
        <w:rFonts w:ascii="Symbol" w:hAnsi="Symbol"/>
      </w:rPr>
    </w:lvl>
    <w:lvl w:ilvl="7" w:tplc="5C7C6232">
      <w:start w:val="1"/>
      <w:numFmt w:val="bullet"/>
      <w:lvlText w:val=""/>
      <w:lvlJc w:val="left"/>
      <w:pPr>
        <w:ind w:left="1020" w:hanging="360"/>
      </w:pPr>
      <w:rPr>
        <w:rFonts w:ascii="Symbol" w:hAnsi="Symbol"/>
      </w:rPr>
    </w:lvl>
    <w:lvl w:ilvl="8" w:tplc="7138E810">
      <w:start w:val="1"/>
      <w:numFmt w:val="bullet"/>
      <w:lvlText w:val=""/>
      <w:lvlJc w:val="left"/>
      <w:pPr>
        <w:ind w:left="1020" w:hanging="360"/>
      </w:pPr>
      <w:rPr>
        <w:rFonts w:ascii="Symbol" w:hAnsi="Symbol"/>
      </w:rPr>
    </w:lvl>
  </w:abstractNum>
  <w:abstractNum w:abstractNumId="3" w15:restartNumberingAfterBreak="0">
    <w:nsid w:val="0CCC197C"/>
    <w:multiLevelType w:val="hybridMultilevel"/>
    <w:tmpl w:val="AA5C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B673A"/>
    <w:multiLevelType w:val="hybridMultilevel"/>
    <w:tmpl w:val="DB0849E2"/>
    <w:lvl w:ilvl="0" w:tplc="98FA3370">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5" w15:restartNumberingAfterBreak="0">
    <w:nsid w:val="1A0D2B14"/>
    <w:multiLevelType w:val="hybridMultilevel"/>
    <w:tmpl w:val="A6FA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5083D"/>
    <w:multiLevelType w:val="hybridMultilevel"/>
    <w:tmpl w:val="7FB6F37E"/>
    <w:lvl w:ilvl="0" w:tplc="B80EA750">
      <w:start w:val="1"/>
      <w:numFmt w:val="bullet"/>
      <w:lvlText w:val=""/>
      <w:lvlJc w:val="left"/>
      <w:pPr>
        <w:ind w:left="1020" w:hanging="360"/>
      </w:pPr>
      <w:rPr>
        <w:rFonts w:ascii="Symbol" w:hAnsi="Symbol"/>
      </w:rPr>
    </w:lvl>
    <w:lvl w:ilvl="1" w:tplc="2A72B984">
      <w:start w:val="1"/>
      <w:numFmt w:val="bullet"/>
      <w:lvlText w:val=""/>
      <w:lvlJc w:val="left"/>
      <w:pPr>
        <w:ind w:left="1020" w:hanging="360"/>
      </w:pPr>
      <w:rPr>
        <w:rFonts w:ascii="Symbol" w:hAnsi="Symbol"/>
      </w:rPr>
    </w:lvl>
    <w:lvl w:ilvl="2" w:tplc="B0145E80">
      <w:start w:val="1"/>
      <w:numFmt w:val="bullet"/>
      <w:lvlText w:val=""/>
      <w:lvlJc w:val="left"/>
      <w:pPr>
        <w:ind w:left="1020" w:hanging="360"/>
      </w:pPr>
      <w:rPr>
        <w:rFonts w:ascii="Symbol" w:hAnsi="Symbol"/>
      </w:rPr>
    </w:lvl>
    <w:lvl w:ilvl="3" w:tplc="B8981868">
      <w:start w:val="1"/>
      <w:numFmt w:val="bullet"/>
      <w:lvlText w:val=""/>
      <w:lvlJc w:val="left"/>
      <w:pPr>
        <w:ind w:left="1020" w:hanging="360"/>
      </w:pPr>
      <w:rPr>
        <w:rFonts w:ascii="Symbol" w:hAnsi="Symbol"/>
      </w:rPr>
    </w:lvl>
    <w:lvl w:ilvl="4" w:tplc="9A74E8DA">
      <w:start w:val="1"/>
      <w:numFmt w:val="bullet"/>
      <w:lvlText w:val=""/>
      <w:lvlJc w:val="left"/>
      <w:pPr>
        <w:ind w:left="1020" w:hanging="360"/>
      </w:pPr>
      <w:rPr>
        <w:rFonts w:ascii="Symbol" w:hAnsi="Symbol"/>
      </w:rPr>
    </w:lvl>
    <w:lvl w:ilvl="5" w:tplc="72DE3D52">
      <w:start w:val="1"/>
      <w:numFmt w:val="bullet"/>
      <w:lvlText w:val=""/>
      <w:lvlJc w:val="left"/>
      <w:pPr>
        <w:ind w:left="1020" w:hanging="360"/>
      </w:pPr>
      <w:rPr>
        <w:rFonts w:ascii="Symbol" w:hAnsi="Symbol"/>
      </w:rPr>
    </w:lvl>
    <w:lvl w:ilvl="6" w:tplc="D2EEA218">
      <w:start w:val="1"/>
      <w:numFmt w:val="bullet"/>
      <w:lvlText w:val=""/>
      <w:lvlJc w:val="left"/>
      <w:pPr>
        <w:ind w:left="1020" w:hanging="360"/>
      </w:pPr>
      <w:rPr>
        <w:rFonts w:ascii="Symbol" w:hAnsi="Symbol"/>
      </w:rPr>
    </w:lvl>
    <w:lvl w:ilvl="7" w:tplc="19728E9C">
      <w:start w:val="1"/>
      <w:numFmt w:val="bullet"/>
      <w:lvlText w:val=""/>
      <w:lvlJc w:val="left"/>
      <w:pPr>
        <w:ind w:left="1020" w:hanging="360"/>
      </w:pPr>
      <w:rPr>
        <w:rFonts w:ascii="Symbol" w:hAnsi="Symbol"/>
      </w:rPr>
    </w:lvl>
    <w:lvl w:ilvl="8" w:tplc="A008BAB0">
      <w:start w:val="1"/>
      <w:numFmt w:val="bullet"/>
      <w:lvlText w:val=""/>
      <w:lvlJc w:val="left"/>
      <w:pPr>
        <w:ind w:left="1020" w:hanging="360"/>
      </w:pPr>
      <w:rPr>
        <w:rFonts w:ascii="Symbol" w:hAnsi="Symbol"/>
      </w:rPr>
    </w:lvl>
  </w:abstractNum>
  <w:abstractNum w:abstractNumId="7" w15:restartNumberingAfterBreak="0">
    <w:nsid w:val="25E0364F"/>
    <w:multiLevelType w:val="hybridMultilevel"/>
    <w:tmpl w:val="6F740F9C"/>
    <w:lvl w:ilvl="0" w:tplc="49BACDC2">
      <w:start w:val="1"/>
      <w:numFmt w:val="bullet"/>
      <w:lvlText w:val=""/>
      <w:lvlJc w:val="left"/>
      <w:pPr>
        <w:ind w:left="1020" w:hanging="360"/>
      </w:pPr>
      <w:rPr>
        <w:rFonts w:ascii="Symbol" w:hAnsi="Symbol"/>
      </w:rPr>
    </w:lvl>
    <w:lvl w:ilvl="1" w:tplc="1546639E">
      <w:start w:val="1"/>
      <w:numFmt w:val="bullet"/>
      <w:lvlText w:val=""/>
      <w:lvlJc w:val="left"/>
      <w:pPr>
        <w:ind w:left="1020" w:hanging="360"/>
      </w:pPr>
      <w:rPr>
        <w:rFonts w:ascii="Symbol" w:hAnsi="Symbol"/>
      </w:rPr>
    </w:lvl>
    <w:lvl w:ilvl="2" w:tplc="2BDE3752">
      <w:start w:val="1"/>
      <w:numFmt w:val="bullet"/>
      <w:lvlText w:val=""/>
      <w:lvlJc w:val="left"/>
      <w:pPr>
        <w:ind w:left="1020" w:hanging="360"/>
      </w:pPr>
      <w:rPr>
        <w:rFonts w:ascii="Symbol" w:hAnsi="Symbol"/>
      </w:rPr>
    </w:lvl>
    <w:lvl w:ilvl="3" w:tplc="BAAAB7AE">
      <w:start w:val="1"/>
      <w:numFmt w:val="bullet"/>
      <w:lvlText w:val=""/>
      <w:lvlJc w:val="left"/>
      <w:pPr>
        <w:ind w:left="1020" w:hanging="360"/>
      </w:pPr>
      <w:rPr>
        <w:rFonts w:ascii="Symbol" w:hAnsi="Symbol"/>
      </w:rPr>
    </w:lvl>
    <w:lvl w:ilvl="4" w:tplc="3A44D6B4">
      <w:start w:val="1"/>
      <w:numFmt w:val="bullet"/>
      <w:lvlText w:val=""/>
      <w:lvlJc w:val="left"/>
      <w:pPr>
        <w:ind w:left="1020" w:hanging="360"/>
      </w:pPr>
      <w:rPr>
        <w:rFonts w:ascii="Symbol" w:hAnsi="Symbol"/>
      </w:rPr>
    </w:lvl>
    <w:lvl w:ilvl="5" w:tplc="3DE861FE">
      <w:start w:val="1"/>
      <w:numFmt w:val="bullet"/>
      <w:lvlText w:val=""/>
      <w:lvlJc w:val="left"/>
      <w:pPr>
        <w:ind w:left="1020" w:hanging="360"/>
      </w:pPr>
      <w:rPr>
        <w:rFonts w:ascii="Symbol" w:hAnsi="Symbol"/>
      </w:rPr>
    </w:lvl>
    <w:lvl w:ilvl="6" w:tplc="C9265998">
      <w:start w:val="1"/>
      <w:numFmt w:val="bullet"/>
      <w:lvlText w:val=""/>
      <w:lvlJc w:val="left"/>
      <w:pPr>
        <w:ind w:left="1020" w:hanging="360"/>
      </w:pPr>
      <w:rPr>
        <w:rFonts w:ascii="Symbol" w:hAnsi="Symbol"/>
      </w:rPr>
    </w:lvl>
    <w:lvl w:ilvl="7" w:tplc="73341A8E">
      <w:start w:val="1"/>
      <w:numFmt w:val="bullet"/>
      <w:lvlText w:val=""/>
      <w:lvlJc w:val="left"/>
      <w:pPr>
        <w:ind w:left="1020" w:hanging="360"/>
      </w:pPr>
      <w:rPr>
        <w:rFonts w:ascii="Symbol" w:hAnsi="Symbol"/>
      </w:rPr>
    </w:lvl>
    <w:lvl w:ilvl="8" w:tplc="35FA24A2">
      <w:start w:val="1"/>
      <w:numFmt w:val="bullet"/>
      <w:lvlText w:val=""/>
      <w:lvlJc w:val="left"/>
      <w:pPr>
        <w:ind w:left="1020" w:hanging="360"/>
      </w:pPr>
      <w:rPr>
        <w:rFonts w:ascii="Symbol" w:hAnsi="Symbol"/>
      </w:rPr>
    </w:lvl>
  </w:abstractNum>
  <w:abstractNum w:abstractNumId="8" w15:restartNumberingAfterBreak="0">
    <w:nsid w:val="2E1E730A"/>
    <w:multiLevelType w:val="hybridMultilevel"/>
    <w:tmpl w:val="15F498C4"/>
    <w:lvl w:ilvl="0" w:tplc="24B0F8C8">
      <w:start w:val="1"/>
      <w:numFmt w:val="bullet"/>
      <w:lvlText w:val=""/>
      <w:lvlJc w:val="left"/>
      <w:pPr>
        <w:ind w:left="1020" w:hanging="360"/>
      </w:pPr>
      <w:rPr>
        <w:rFonts w:ascii="Symbol" w:hAnsi="Symbol"/>
      </w:rPr>
    </w:lvl>
    <w:lvl w:ilvl="1" w:tplc="A37E9948">
      <w:start w:val="1"/>
      <w:numFmt w:val="bullet"/>
      <w:lvlText w:val=""/>
      <w:lvlJc w:val="left"/>
      <w:pPr>
        <w:ind w:left="1020" w:hanging="360"/>
      </w:pPr>
      <w:rPr>
        <w:rFonts w:ascii="Symbol" w:hAnsi="Symbol"/>
      </w:rPr>
    </w:lvl>
    <w:lvl w:ilvl="2" w:tplc="CEC28D0A">
      <w:start w:val="1"/>
      <w:numFmt w:val="bullet"/>
      <w:lvlText w:val=""/>
      <w:lvlJc w:val="left"/>
      <w:pPr>
        <w:ind w:left="1020" w:hanging="360"/>
      </w:pPr>
      <w:rPr>
        <w:rFonts w:ascii="Symbol" w:hAnsi="Symbol"/>
      </w:rPr>
    </w:lvl>
    <w:lvl w:ilvl="3" w:tplc="35E27500">
      <w:start w:val="1"/>
      <w:numFmt w:val="bullet"/>
      <w:lvlText w:val=""/>
      <w:lvlJc w:val="left"/>
      <w:pPr>
        <w:ind w:left="1020" w:hanging="360"/>
      </w:pPr>
      <w:rPr>
        <w:rFonts w:ascii="Symbol" w:hAnsi="Symbol"/>
      </w:rPr>
    </w:lvl>
    <w:lvl w:ilvl="4" w:tplc="0E08C0B2">
      <w:start w:val="1"/>
      <w:numFmt w:val="bullet"/>
      <w:lvlText w:val=""/>
      <w:lvlJc w:val="left"/>
      <w:pPr>
        <w:ind w:left="1020" w:hanging="360"/>
      </w:pPr>
      <w:rPr>
        <w:rFonts w:ascii="Symbol" w:hAnsi="Symbol"/>
      </w:rPr>
    </w:lvl>
    <w:lvl w:ilvl="5" w:tplc="1E4C9F92">
      <w:start w:val="1"/>
      <w:numFmt w:val="bullet"/>
      <w:lvlText w:val=""/>
      <w:lvlJc w:val="left"/>
      <w:pPr>
        <w:ind w:left="1020" w:hanging="360"/>
      </w:pPr>
      <w:rPr>
        <w:rFonts w:ascii="Symbol" w:hAnsi="Symbol"/>
      </w:rPr>
    </w:lvl>
    <w:lvl w:ilvl="6" w:tplc="1A0E12FA">
      <w:start w:val="1"/>
      <w:numFmt w:val="bullet"/>
      <w:lvlText w:val=""/>
      <w:lvlJc w:val="left"/>
      <w:pPr>
        <w:ind w:left="1020" w:hanging="360"/>
      </w:pPr>
      <w:rPr>
        <w:rFonts w:ascii="Symbol" w:hAnsi="Symbol"/>
      </w:rPr>
    </w:lvl>
    <w:lvl w:ilvl="7" w:tplc="5F9AF39C">
      <w:start w:val="1"/>
      <w:numFmt w:val="bullet"/>
      <w:lvlText w:val=""/>
      <w:lvlJc w:val="left"/>
      <w:pPr>
        <w:ind w:left="1020" w:hanging="360"/>
      </w:pPr>
      <w:rPr>
        <w:rFonts w:ascii="Symbol" w:hAnsi="Symbol"/>
      </w:rPr>
    </w:lvl>
    <w:lvl w:ilvl="8" w:tplc="4650DA90">
      <w:start w:val="1"/>
      <w:numFmt w:val="bullet"/>
      <w:lvlText w:val=""/>
      <w:lvlJc w:val="left"/>
      <w:pPr>
        <w:ind w:left="1020" w:hanging="360"/>
      </w:pPr>
      <w:rPr>
        <w:rFonts w:ascii="Symbol" w:hAnsi="Symbol"/>
      </w:rPr>
    </w:lvl>
  </w:abstractNum>
  <w:abstractNum w:abstractNumId="9" w15:restartNumberingAfterBreak="0">
    <w:nsid w:val="312F1F32"/>
    <w:multiLevelType w:val="hybridMultilevel"/>
    <w:tmpl w:val="F1CA569A"/>
    <w:lvl w:ilvl="0" w:tplc="DC44CED2">
      <w:start w:val="1"/>
      <w:numFmt w:val="bullet"/>
      <w:lvlText w:val=""/>
      <w:lvlJc w:val="left"/>
      <w:pPr>
        <w:ind w:left="1020" w:hanging="360"/>
      </w:pPr>
      <w:rPr>
        <w:rFonts w:ascii="Symbol" w:hAnsi="Symbol"/>
      </w:rPr>
    </w:lvl>
    <w:lvl w:ilvl="1" w:tplc="FEA212A6">
      <w:start w:val="1"/>
      <w:numFmt w:val="bullet"/>
      <w:lvlText w:val=""/>
      <w:lvlJc w:val="left"/>
      <w:pPr>
        <w:ind w:left="1020" w:hanging="360"/>
      </w:pPr>
      <w:rPr>
        <w:rFonts w:ascii="Symbol" w:hAnsi="Symbol"/>
      </w:rPr>
    </w:lvl>
    <w:lvl w:ilvl="2" w:tplc="D3E6D734">
      <w:start w:val="1"/>
      <w:numFmt w:val="bullet"/>
      <w:lvlText w:val=""/>
      <w:lvlJc w:val="left"/>
      <w:pPr>
        <w:ind w:left="1020" w:hanging="360"/>
      </w:pPr>
      <w:rPr>
        <w:rFonts w:ascii="Symbol" w:hAnsi="Symbol"/>
      </w:rPr>
    </w:lvl>
    <w:lvl w:ilvl="3" w:tplc="99E0AB0C">
      <w:start w:val="1"/>
      <w:numFmt w:val="bullet"/>
      <w:lvlText w:val=""/>
      <w:lvlJc w:val="left"/>
      <w:pPr>
        <w:ind w:left="1020" w:hanging="360"/>
      </w:pPr>
      <w:rPr>
        <w:rFonts w:ascii="Symbol" w:hAnsi="Symbol"/>
      </w:rPr>
    </w:lvl>
    <w:lvl w:ilvl="4" w:tplc="9EBE4B90">
      <w:start w:val="1"/>
      <w:numFmt w:val="bullet"/>
      <w:lvlText w:val=""/>
      <w:lvlJc w:val="left"/>
      <w:pPr>
        <w:ind w:left="1020" w:hanging="360"/>
      </w:pPr>
      <w:rPr>
        <w:rFonts w:ascii="Symbol" w:hAnsi="Symbol"/>
      </w:rPr>
    </w:lvl>
    <w:lvl w:ilvl="5" w:tplc="65A604FA">
      <w:start w:val="1"/>
      <w:numFmt w:val="bullet"/>
      <w:lvlText w:val=""/>
      <w:lvlJc w:val="left"/>
      <w:pPr>
        <w:ind w:left="1020" w:hanging="360"/>
      </w:pPr>
      <w:rPr>
        <w:rFonts w:ascii="Symbol" w:hAnsi="Symbol"/>
      </w:rPr>
    </w:lvl>
    <w:lvl w:ilvl="6" w:tplc="5A9EBB88">
      <w:start w:val="1"/>
      <w:numFmt w:val="bullet"/>
      <w:lvlText w:val=""/>
      <w:lvlJc w:val="left"/>
      <w:pPr>
        <w:ind w:left="1020" w:hanging="360"/>
      </w:pPr>
      <w:rPr>
        <w:rFonts w:ascii="Symbol" w:hAnsi="Symbol"/>
      </w:rPr>
    </w:lvl>
    <w:lvl w:ilvl="7" w:tplc="059EC3B2">
      <w:start w:val="1"/>
      <w:numFmt w:val="bullet"/>
      <w:lvlText w:val=""/>
      <w:lvlJc w:val="left"/>
      <w:pPr>
        <w:ind w:left="1020" w:hanging="360"/>
      </w:pPr>
      <w:rPr>
        <w:rFonts w:ascii="Symbol" w:hAnsi="Symbol"/>
      </w:rPr>
    </w:lvl>
    <w:lvl w:ilvl="8" w:tplc="0C682D18">
      <w:start w:val="1"/>
      <w:numFmt w:val="bullet"/>
      <w:lvlText w:val=""/>
      <w:lvlJc w:val="left"/>
      <w:pPr>
        <w:ind w:left="1020" w:hanging="360"/>
      </w:pPr>
      <w:rPr>
        <w:rFonts w:ascii="Symbol" w:hAnsi="Symbol"/>
      </w:rPr>
    </w:lvl>
  </w:abstractNum>
  <w:abstractNum w:abstractNumId="10" w15:restartNumberingAfterBreak="0">
    <w:nsid w:val="38392E77"/>
    <w:multiLevelType w:val="hybridMultilevel"/>
    <w:tmpl w:val="70D2B718"/>
    <w:lvl w:ilvl="0" w:tplc="BEAAFB8E">
      <w:start w:val="1"/>
      <w:numFmt w:val="bullet"/>
      <w:lvlText w:val=""/>
      <w:lvlJc w:val="left"/>
      <w:pPr>
        <w:ind w:left="1020" w:hanging="360"/>
      </w:pPr>
      <w:rPr>
        <w:rFonts w:ascii="Symbol" w:hAnsi="Symbol"/>
      </w:rPr>
    </w:lvl>
    <w:lvl w:ilvl="1" w:tplc="FDEC0766">
      <w:start w:val="1"/>
      <w:numFmt w:val="bullet"/>
      <w:lvlText w:val=""/>
      <w:lvlJc w:val="left"/>
      <w:pPr>
        <w:ind w:left="1020" w:hanging="360"/>
      </w:pPr>
      <w:rPr>
        <w:rFonts w:ascii="Symbol" w:hAnsi="Symbol"/>
      </w:rPr>
    </w:lvl>
    <w:lvl w:ilvl="2" w:tplc="24C2AA30">
      <w:start w:val="1"/>
      <w:numFmt w:val="bullet"/>
      <w:lvlText w:val=""/>
      <w:lvlJc w:val="left"/>
      <w:pPr>
        <w:ind w:left="1020" w:hanging="360"/>
      </w:pPr>
      <w:rPr>
        <w:rFonts w:ascii="Symbol" w:hAnsi="Symbol"/>
      </w:rPr>
    </w:lvl>
    <w:lvl w:ilvl="3" w:tplc="A4805374">
      <w:start w:val="1"/>
      <w:numFmt w:val="bullet"/>
      <w:lvlText w:val=""/>
      <w:lvlJc w:val="left"/>
      <w:pPr>
        <w:ind w:left="1020" w:hanging="360"/>
      </w:pPr>
      <w:rPr>
        <w:rFonts w:ascii="Symbol" w:hAnsi="Symbol"/>
      </w:rPr>
    </w:lvl>
    <w:lvl w:ilvl="4" w:tplc="EF7AA238">
      <w:start w:val="1"/>
      <w:numFmt w:val="bullet"/>
      <w:lvlText w:val=""/>
      <w:lvlJc w:val="left"/>
      <w:pPr>
        <w:ind w:left="1020" w:hanging="360"/>
      </w:pPr>
      <w:rPr>
        <w:rFonts w:ascii="Symbol" w:hAnsi="Symbol"/>
      </w:rPr>
    </w:lvl>
    <w:lvl w:ilvl="5" w:tplc="ADFE683A">
      <w:start w:val="1"/>
      <w:numFmt w:val="bullet"/>
      <w:lvlText w:val=""/>
      <w:lvlJc w:val="left"/>
      <w:pPr>
        <w:ind w:left="1020" w:hanging="360"/>
      </w:pPr>
      <w:rPr>
        <w:rFonts w:ascii="Symbol" w:hAnsi="Symbol"/>
      </w:rPr>
    </w:lvl>
    <w:lvl w:ilvl="6" w:tplc="12545E5C">
      <w:start w:val="1"/>
      <w:numFmt w:val="bullet"/>
      <w:lvlText w:val=""/>
      <w:lvlJc w:val="left"/>
      <w:pPr>
        <w:ind w:left="1020" w:hanging="360"/>
      </w:pPr>
      <w:rPr>
        <w:rFonts w:ascii="Symbol" w:hAnsi="Symbol"/>
      </w:rPr>
    </w:lvl>
    <w:lvl w:ilvl="7" w:tplc="67326FC0">
      <w:start w:val="1"/>
      <w:numFmt w:val="bullet"/>
      <w:lvlText w:val=""/>
      <w:lvlJc w:val="left"/>
      <w:pPr>
        <w:ind w:left="1020" w:hanging="360"/>
      </w:pPr>
      <w:rPr>
        <w:rFonts w:ascii="Symbol" w:hAnsi="Symbol"/>
      </w:rPr>
    </w:lvl>
    <w:lvl w:ilvl="8" w:tplc="7BC805E8">
      <w:start w:val="1"/>
      <w:numFmt w:val="bullet"/>
      <w:lvlText w:val=""/>
      <w:lvlJc w:val="left"/>
      <w:pPr>
        <w:ind w:left="1020" w:hanging="360"/>
      </w:pPr>
      <w:rPr>
        <w:rFonts w:ascii="Symbol" w:hAnsi="Symbol"/>
      </w:rPr>
    </w:lvl>
  </w:abstractNum>
  <w:abstractNum w:abstractNumId="11" w15:restartNumberingAfterBreak="0">
    <w:nsid w:val="385B433E"/>
    <w:multiLevelType w:val="hybridMultilevel"/>
    <w:tmpl w:val="D5CEB956"/>
    <w:lvl w:ilvl="0" w:tplc="94B44950">
      <w:start w:val="1"/>
      <w:numFmt w:val="bullet"/>
      <w:lvlText w:val=""/>
      <w:lvlJc w:val="left"/>
      <w:pPr>
        <w:ind w:left="1020" w:hanging="360"/>
      </w:pPr>
      <w:rPr>
        <w:rFonts w:ascii="Symbol" w:hAnsi="Symbol"/>
      </w:rPr>
    </w:lvl>
    <w:lvl w:ilvl="1" w:tplc="0DF61920">
      <w:start w:val="1"/>
      <w:numFmt w:val="bullet"/>
      <w:lvlText w:val=""/>
      <w:lvlJc w:val="left"/>
      <w:pPr>
        <w:ind w:left="1020" w:hanging="360"/>
      </w:pPr>
      <w:rPr>
        <w:rFonts w:ascii="Symbol" w:hAnsi="Symbol"/>
      </w:rPr>
    </w:lvl>
    <w:lvl w:ilvl="2" w:tplc="3DB0DD5C">
      <w:start w:val="1"/>
      <w:numFmt w:val="bullet"/>
      <w:lvlText w:val=""/>
      <w:lvlJc w:val="left"/>
      <w:pPr>
        <w:ind w:left="1020" w:hanging="360"/>
      </w:pPr>
      <w:rPr>
        <w:rFonts w:ascii="Symbol" w:hAnsi="Symbol"/>
      </w:rPr>
    </w:lvl>
    <w:lvl w:ilvl="3" w:tplc="C67E57AC">
      <w:start w:val="1"/>
      <w:numFmt w:val="bullet"/>
      <w:lvlText w:val=""/>
      <w:lvlJc w:val="left"/>
      <w:pPr>
        <w:ind w:left="1020" w:hanging="360"/>
      </w:pPr>
      <w:rPr>
        <w:rFonts w:ascii="Symbol" w:hAnsi="Symbol"/>
      </w:rPr>
    </w:lvl>
    <w:lvl w:ilvl="4" w:tplc="D6D67A5E">
      <w:start w:val="1"/>
      <w:numFmt w:val="bullet"/>
      <w:lvlText w:val=""/>
      <w:lvlJc w:val="left"/>
      <w:pPr>
        <w:ind w:left="1020" w:hanging="360"/>
      </w:pPr>
      <w:rPr>
        <w:rFonts w:ascii="Symbol" w:hAnsi="Symbol"/>
      </w:rPr>
    </w:lvl>
    <w:lvl w:ilvl="5" w:tplc="0E24BAD6">
      <w:start w:val="1"/>
      <w:numFmt w:val="bullet"/>
      <w:lvlText w:val=""/>
      <w:lvlJc w:val="left"/>
      <w:pPr>
        <w:ind w:left="1020" w:hanging="360"/>
      </w:pPr>
      <w:rPr>
        <w:rFonts w:ascii="Symbol" w:hAnsi="Symbol"/>
      </w:rPr>
    </w:lvl>
    <w:lvl w:ilvl="6" w:tplc="485C8164">
      <w:start w:val="1"/>
      <w:numFmt w:val="bullet"/>
      <w:lvlText w:val=""/>
      <w:lvlJc w:val="left"/>
      <w:pPr>
        <w:ind w:left="1020" w:hanging="360"/>
      </w:pPr>
      <w:rPr>
        <w:rFonts w:ascii="Symbol" w:hAnsi="Symbol"/>
      </w:rPr>
    </w:lvl>
    <w:lvl w:ilvl="7" w:tplc="68888E40">
      <w:start w:val="1"/>
      <w:numFmt w:val="bullet"/>
      <w:lvlText w:val=""/>
      <w:lvlJc w:val="left"/>
      <w:pPr>
        <w:ind w:left="1020" w:hanging="360"/>
      </w:pPr>
      <w:rPr>
        <w:rFonts w:ascii="Symbol" w:hAnsi="Symbol"/>
      </w:rPr>
    </w:lvl>
    <w:lvl w:ilvl="8" w:tplc="A3628970">
      <w:start w:val="1"/>
      <w:numFmt w:val="bullet"/>
      <w:lvlText w:val=""/>
      <w:lvlJc w:val="left"/>
      <w:pPr>
        <w:ind w:left="1020" w:hanging="360"/>
      </w:pPr>
      <w:rPr>
        <w:rFonts w:ascii="Symbol" w:hAnsi="Symbol"/>
      </w:rPr>
    </w:lvl>
  </w:abstractNum>
  <w:abstractNum w:abstractNumId="12" w15:restartNumberingAfterBreak="0">
    <w:nsid w:val="4001381C"/>
    <w:multiLevelType w:val="hybridMultilevel"/>
    <w:tmpl w:val="8B88642A"/>
    <w:lvl w:ilvl="0" w:tplc="F9B65CBE">
      <w:start w:val="1"/>
      <w:numFmt w:val="bullet"/>
      <w:lvlText w:val=""/>
      <w:lvlJc w:val="left"/>
      <w:pPr>
        <w:ind w:left="1020" w:hanging="360"/>
      </w:pPr>
      <w:rPr>
        <w:rFonts w:ascii="Symbol" w:hAnsi="Symbol"/>
      </w:rPr>
    </w:lvl>
    <w:lvl w:ilvl="1" w:tplc="55A404B0">
      <w:start w:val="1"/>
      <w:numFmt w:val="bullet"/>
      <w:lvlText w:val=""/>
      <w:lvlJc w:val="left"/>
      <w:pPr>
        <w:ind w:left="1020" w:hanging="360"/>
      </w:pPr>
      <w:rPr>
        <w:rFonts w:ascii="Symbol" w:hAnsi="Symbol"/>
      </w:rPr>
    </w:lvl>
    <w:lvl w:ilvl="2" w:tplc="14406322">
      <w:start w:val="1"/>
      <w:numFmt w:val="bullet"/>
      <w:lvlText w:val=""/>
      <w:lvlJc w:val="left"/>
      <w:pPr>
        <w:ind w:left="1020" w:hanging="360"/>
      </w:pPr>
      <w:rPr>
        <w:rFonts w:ascii="Symbol" w:hAnsi="Symbol"/>
      </w:rPr>
    </w:lvl>
    <w:lvl w:ilvl="3" w:tplc="8A48739A">
      <w:start w:val="1"/>
      <w:numFmt w:val="bullet"/>
      <w:lvlText w:val=""/>
      <w:lvlJc w:val="left"/>
      <w:pPr>
        <w:ind w:left="1020" w:hanging="360"/>
      </w:pPr>
      <w:rPr>
        <w:rFonts w:ascii="Symbol" w:hAnsi="Symbol"/>
      </w:rPr>
    </w:lvl>
    <w:lvl w:ilvl="4" w:tplc="4CE094A8">
      <w:start w:val="1"/>
      <w:numFmt w:val="bullet"/>
      <w:lvlText w:val=""/>
      <w:lvlJc w:val="left"/>
      <w:pPr>
        <w:ind w:left="1020" w:hanging="360"/>
      </w:pPr>
      <w:rPr>
        <w:rFonts w:ascii="Symbol" w:hAnsi="Symbol"/>
      </w:rPr>
    </w:lvl>
    <w:lvl w:ilvl="5" w:tplc="5D8C59B8">
      <w:start w:val="1"/>
      <w:numFmt w:val="bullet"/>
      <w:lvlText w:val=""/>
      <w:lvlJc w:val="left"/>
      <w:pPr>
        <w:ind w:left="1020" w:hanging="360"/>
      </w:pPr>
      <w:rPr>
        <w:rFonts w:ascii="Symbol" w:hAnsi="Symbol"/>
      </w:rPr>
    </w:lvl>
    <w:lvl w:ilvl="6" w:tplc="4652353C">
      <w:start w:val="1"/>
      <w:numFmt w:val="bullet"/>
      <w:lvlText w:val=""/>
      <w:lvlJc w:val="left"/>
      <w:pPr>
        <w:ind w:left="1020" w:hanging="360"/>
      </w:pPr>
      <w:rPr>
        <w:rFonts w:ascii="Symbol" w:hAnsi="Symbol"/>
      </w:rPr>
    </w:lvl>
    <w:lvl w:ilvl="7" w:tplc="969459FE">
      <w:start w:val="1"/>
      <w:numFmt w:val="bullet"/>
      <w:lvlText w:val=""/>
      <w:lvlJc w:val="left"/>
      <w:pPr>
        <w:ind w:left="1020" w:hanging="360"/>
      </w:pPr>
      <w:rPr>
        <w:rFonts w:ascii="Symbol" w:hAnsi="Symbol"/>
      </w:rPr>
    </w:lvl>
    <w:lvl w:ilvl="8" w:tplc="FCC6F5A4">
      <w:start w:val="1"/>
      <w:numFmt w:val="bullet"/>
      <w:lvlText w:val=""/>
      <w:lvlJc w:val="left"/>
      <w:pPr>
        <w:ind w:left="1020" w:hanging="360"/>
      </w:pPr>
      <w:rPr>
        <w:rFonts w:ascii="Symbol" w:hAnsi="Symbol"/>
      </w:rPr>
    </w:lvl>
  </w:abstractNum>
  <w:abstractNum w:abstractNumId="13" w15:restartNumberingAfterBreak="0">
    <w:nsid w:val="43B4260B"/>
    <w:multiLevelType w:val="hybridMultilevel"/>
    <w:tmpl w:val="64963FB0"/>
    <w:lvl w:ilvl="0" w:tplc="BC5E0EC0">
      <w:start w:val="1"/>
      <w:numFmt w:val="bullet"/>
      <w:lvlText w:val=""/>
      <w:lvlJc w:val="left"/>
      <w:pPr>
        <w:ind w:left="1020" w:hanging="360"/>
      </w:pPr>
      <w:rPr>
        <w:rFonts w:ascii="Symbol" w:hAnsi="Symbol"/>
      </w:rPr>
    </w:lvl>
    <w:lvl w:ilvl="1" w:tplc="2A5C7E18">
      <w:start w:val="1"/>
      <w:numFmt w:val="bullet"/>
      <w:lvlText w:val=""/>
      <w:lvlJc w:val="left"/>
      <w:pPr>
        <w:ind w:left="1020" w:hanging="360"/>
      </w:pPr>
      <w:rPr>
        <w:rFonts w:ascii="Symbol" w:hAnsi="Symbol"/>
      </w:rPr>
    </w:lvl>
    <w:lvl w:ilvl="2" w:tplc="BF3C01B0">
      <w:start w:val="1"/>
      <w:numFmt w:val="bullet"/>
      <w:lvlText w:val=""/>
      <w:lvlJc w:val="left"/>
      <w:pPr>
        <w:ind w:left="1020" w:hanging="360"/>
      </w:pPr>
      <w:rPr>
        <w:rFonts w:ascii="Symbol" w:hAnsi="Symbol"/>
      </w:rPr>
    </w:lvl>
    <w:lvl w:ilvl="3" w:tplc="08AC143E">
      <w:start w:val="1"/>
      <w:numFmt w:val="bullet"/>
      <w:lvlText w:val=""/>
      <w:lvlJc w:val="left"/>
      <w:pPr>
        <w:ind w:left="1020" w:hanging="360"/>
      </w:pPr>
      <w:rPr>
        <w:rFonts w:ascii="Symbol" w:hAnsi="Symbol"/>
      </w:rPr>
    </w:lvl>
    <w:lvl w:ilvl="4" w:tplc="EBBAC7A6">
      <w:start w:val="1"/>
      <w:numFmt w:val="bullet"/>
      <w:lvlText w:val=""/>
      <w:lvlJc w:val="left"/>
      <w:pPr>
        <w:ind w:left="1020" w:hanging="360"/>
      </w:pPr>
      <w:rPr>
        <w:rFonts w:ascii="Symbol" w:hAnsi="Symbol"/>
      </w:rPr>
    </w:lvl>
    <w:lvl w:ilvl="5" w:tplc="C3062EE8">
      <w:start w:val="1"/>
      <w:numFmt w:val="bullet"/>
      <w:lvlText w:val=""/>
      <w:lvlJc w:val="left"/>
      <w:pPr>
        <w:ind w:left="1020" w:hanging="360"/>
      </w:pPr>
      <w:rPr>
        <w:rFonts w:ascii="Symbol" w:hAnsi="Symbol"/>
      </w:rPr>
    </w:lvl>
    <w:lvl w:ilvl="6" w:tplc="E6DAB96C">
      <w:start w:val="1"/>
      <w:numFmt w:val="bullet"/>
      <w:lvlText w:val=""/>
      <w:lvlJc w:val="left"/>
      <w:pPr>
        <w:ind w:left="1020" w:hanging="360"/>
      </w:pPr>
      <w:rPr>
        <w:rFonts w:ascii="Symbol" w:hAnsi="Symbol"/>
      </w:rPr>
    </w:lvl>
    <w:lvl w:ilvl="7" w:tplc="D82A4E0C">
      <w:start w:val="1"/>
      <w:numFmt w:val="bullet"/>
      <w:lvlText w:val=""/>
      <w:lvlJc w:val="left"/>
      <w:pPr>
        <w:ind w:left="1020" w:hanging="360"/>
      </w:pPr>
      <w:rPr>
        <w:rFonts w:ascii="Symbol" w:hAnsi="Symbol"/>
      </w:rPr>
    </w:lvl>
    <w:lvl w:ilvl="8" w:tplc="B30A2906">
      <w:start w:val="1"/>
      <w:numFmt w:val="bullet"/>
      <w:lvlText w:val=""/>
      <w:lvlJc w:val="left"/>
      <w:pPr>
        <w:ind w:left="1020" w:hanging="360"/>
      </w:pPr>
      <w:rPr>
        <w:rFonts w:ascii="Symbol" w:hAnsi="Symbol"/>
      </w:rPr>
    </w:lvl>
  </w:abstractNum>
  <w:abstractNum w:abstractNumId="14" w15:restartNumberingAfterBreak="0">
    <w:nsid w:val="443B5F59"/>
    <w:multiLevelType w:val="hybridMultilevel"/>
    <w:tmpl w:val="50D6848E"/>
    <w:lvl w:ilvl="0" w:tplc="DB0ACABA">
      <w:start w:val="1"/>
      <w:numFmt w:val="bullet"/>
      <w:lvlText w:val=""/>
      <w:lvlJc w:val="left"/>
      <w:pPr>
        <w:ind w:left="1020" w:hanging="360"/>
      </w:pPr>
      <w:rPr>
        <w:rFonts w:ascii="Symbol" w:hAnsi="Symbol"/>
      </w:rPr>
    </w:lvl>
    <w:lvl w:ilvl="1" w:tplc="C85AC47E">
      <w:start w:val="1"/>
      <w:numFmt w:val="bullet"/>
      <w:lvlText w:val=""/>
      <w:lvlJc w:val="left"/>
      <w:pPr>
        <w:ind w:left="1020" w:hanging="360"/>
      </w:pPr>
      <w:rPr>
        <w:rFonts w:ascii="Symbol" w:hAnsi="Symbol"/>
      </w:rPr>
    </w:lvl>
    <w:lvl w:ilvl="2" w:tplc="8F808F4A">
      <w:start w:val="1"/>
      <w:numFmt w:val="bullet"/>
      <w:lvlText w:val=""/>
      <w:lvlJc w:val="left"/>
      <w:pPr>
        <w:ind w:left="1020" w:hanging="360"/>
      </w:pPr>
      <w:rPr>
        <w:rFonts w:ascii="Symbol" w:hAnsi="Symbol"/>
      </w:rPr>
    </w:lvl>
    <w:lvl w:ilvl="3" w:tplc="849E01A4">
      <w:start w:val="1"/>
      <w:numFmt w:val="bullet"/>
      <w:lvlText w:val=""/>
      <w:lvlJc w:val="left"/>
      <w:pPr>
        <w:ind w:left="1020" w:hanging="360"/>
      </w:pPr>
      <w:rPr>
        <w:rFonts w:ascii="Symbol" w:hAnsi="Symbol"/>
      </w:rPr>
    </w:lvl>
    <w:lvl w:ilvl="4" w:tplc="3D626B66">
      <w:start w:val="1"/>
      <w:numFmt w:val="bullet"/>
      <w:lvlText w:val=""/>
      <w:lvlJc w:val="left"/>
      <w:pPr>
        <w:ind w:left="1020" w:hanging="360"/>
      </w:pPr>
      <w:rPr>
        <w:rFonts w:ascii="Symbol" w:hAnsi="Symbol"/>
      </w:rPr>
    </w:lvl>
    <w:lvl w:ilvl="5" w:tplc="AD922E6C">
      <w:start w:val="1"/>
      <w:numFmt w:val="bullet"/>
      <w:lvlText w:val=""/>
      <w:lvlJc w:val="left"/>
      <w:pPr>
        <w:ind w:left="1020" w:hanging="360"/>
      </w:pPr>
      <w:rPr>
        <w:rFonts w:ascii="Symbol" w:hAnsi="Symbol"/>
      </w:rPr>
    </w:lvl>
    <w:lvl w:ilvl="6" w:tplc="5754A16E">
      <w:start w:val="1"/>
      <w:numFmt w:val="bullet"/>
      <w:lvlText w:val=""/>
      <w:lvlJc w:val="left"/>
      <w:pPr>
        <w:ind w:left="1020" w:hanging="360"/>
      </w:pPr>
      <w:rPr>
        <w:rFonts w:ascii="Symbol" w:hAnsi="Symbol"/>
      </w:rPr>
    </w:lvl>
    <w:lvl w:ilvl="7" w:tplc="607CF8AE">
      <w:start w:val="1"/>
      <w:numFmt w:val="bullet"/>
      <w:lvlText w:val=""/>
      <w:lvlJc w:val="left"/>
      <w:pPr>
        <w:ind w:left="1020" w:hanging="360"/>
      </w:pPr>
      <w:rPr>
        <w:rFonts w:ascii="Symbol" w:hAnsi="Symbol"/>
      </w:rPr>
    </w:lvl>
    <w:lvl w:ilvl="8" w:tplc="BF140002">
      <w:start w:val="1"/>
      <w:numFmt w:val="bullet"/>
      <w:lvlText w:val=""/>
      <w:lvlJc w:val="left"/>
      <w:pPr>
        <w:ind w:left="1020" w:hanging="360"/>
      </w:pPr>
      <w:rPr>
        <w:rFonts w:ascii="Symbol" w:hAnsi="Symbol"/>
      </w:rPr>
    </w:lvl>
  </w:abstractNum>
  <w:abstractNum w:abstractNumId="15" w15:restartNumberingAfterBreak="0">
    <w:nsid w:val="4A57312D"/>
    <w:multiLevelType w:val="hybridMultilevel"/>
    <w:tmpl w:val="6B32CA7E"/>
    <w:lvl w:ilvl="0" w:tplc="E5185746">
      <w:start w:val="1"/>
      <w:numFmt w:val="bullet"/>
      <w:lvlText w:val=""/>
      <w:lvlJc w:val="left"/>
      <w:pPr>
        <w:ind w:left="1020" w:hanging="360"/>
      </w:pPr>
      <w:rPr>
        <w:rFonts w:ascii="Symbol" w:hAnsi="Symbol"/>
      </w:rPr>
    </w:lvl>
    <w:lvl w:ilvl="1" w:tplc="850E075E">
      <w:start w:val="1"/>
      <w:numFmt w:val="bullet"/>
      <w:lvlText w:val=""/>
      <w:lvlJc w:val="left"/>
      <w:pPr>
        <w:ind w:left="1020" w:hanging="360"/>
      </w:pPr>
      <w:rPr>
        <w:rFonts w:ascii="Symbol" w:hAnsi="Symbol"/>
      </w:rPr>
    </w:lvl>
    <w:lvl w:ilvl="2" w:tplc="1630A6E2">
      <w:start w:val="1"/>
      <w:numFmt w:val="bullet"/>
      <w:lvlText w:val=""/>
      <w:lvlJc w:val="left"/>
      <w:pPr>
        <w:ind w:left="1020" w:hanging="360"/>
      </w:pPr>
      <w:rPr>
        <w:rFonts w:ascii="Symbol" w:hAnsi="Symbol"/>
      </w:rPr>
    </w:lvl>
    <w:lvl w:ilvl="3" w:tplc="D728B9A8">
      <w:start w:val="1"/>
      <w:numFmt w:val="bullet"/>
      <w:lvlText w:val=""/>
      <w:lvlJc w:val="left"/>
      <w:pPr>
        <w:ind w:left="1020" w:hanging="360"/>
      </w:pPr>
      <w:rPr>
        <w:rFonts w:ascii="Symbol" w:hAnsi="Symbol"/>
      </w:rPr>
    </w:lvl>
    <w:lvl w:ilvl="4" w:tplc="D7A43748">
      <w:start w:val="1"/>
      <w:numFmt w:val="bullet"/>
      <w:lvlText w:val=""/>
      <w:lvlJc w:val="left"/>
      <w:pPr>
        <w:ind w:left="1020" w:hanging="360"/>
      </w:pPr>
      <w:rPr>
        <w:rFonts w:ascii="Symbol" w:hAnsi="Symbol"/>
      </w:rPr>
    </w:lvl>
    <w:lvl w:ilvl="5" w:tplc="2C424AD4">
      <w:start w:val="1"/>
      <w:numFmt w:val="bullet"/>
      <w:lvlText w:val=""/>
      <w:lvlJc w:val="left"/>
      <w:pPr>
        <w:ind w:left="1020" w:hanging="360"/>
      </w:pPr>
      <w:rPr>
        <w:rFonts w:ascii="Symbol" w:hAnsi="Symbol"/>
      </w:rPr>
    </w:lvl>
    <w:lvl w:ilvl="6" w:tplc="2892CEB4">
      <w:start w:val="1"/>
      <w:numFmt w:val="bullet"/>
      <w:lvlText w:val=""/>
      <w:lvlJc w:val="left"/>
      <w:pPr>
        <w:ind w:left="1020" w:hanging="360"/>
      </w:pPr>
      <w:rPr>
        <w:rFonts w:ascii="Symbol" w:hAnsi="Symbol"/>
      </w:rPr>
    </w:lvl>
    <w:lvl w:ilvl="7" w:tplc="828A8324">
      <w:start w:val="1"/>
      <w:numFmt w:val="bullet"/>
      <w:lvlText w:val=""/>
      <w:lvlJc w:val="left"/>
      <w:pPr>
        <w:ind w:left="1020" w:hanging="360"/>
      </w:pPr>
      <w:rPr>
        <w:rFonts w:ascii="Symbol" w:hAnsi="Symbol"/>
      </w:rPr>
    </w:lvl>
    <w:lvl w:ilvl="8" w:tplc="5D48079C">
      <w:start w:val="1"/>
      <w:numFmt w:val="bullet"/>
      <w:lvlText w:val=""/>
      <w:lvlJc w:val="left"/>
      <w:pPr>
        <w:ind w:left="1020" w:hanging="360"/>
      </w:pPr>
      <w:rPr>
        <w:rFonts w:ascii="Symbol" w:hAnsi="Symbol"/>
      </w:rPr>
    </w:lvl>
  </w:abstractNum>
  <w:abstractNum w:abstractNumId="16" w15:restartNumberingAfterBreak="0">
    <w:nsid w:val="4D1A2CC2"/>
    <w:multiLevelType w:val="hybridMultilevel"/>
    <w:tmpl w:val="95485BAC"/>
    <w:lvl w:ilvl="0" w:tplc="5B183884">
      <w:start w:val="1"/>
      <w:numFmt w:val="bullet"/>
      <w:lvlText w:val=""/>
      <w:lvlJc w:val="left"/>
      <w:pPr>
        <w:ind w:left="1020" w:hanging="360"/>
      </w:pPr>
      <w:rPr>
        <w:rFonts w:ascii="Symbol" w:hAnsi="Symbol"/>
      </w:rPr>
    </w:lvl>
    <w:lvl w:ilvl="1" w:tplc="98A8074C">
      <w:start w:val="1"/>
      <w:numFmt w:val="bullet"/>
      <w:lvlText w:val=""/>
      <w:lvlJc w:val="left"/>
      <w:pPr>
        <w:ind w:left="1020" w:hanging="360"/>
      </w:pPr>
      <w:rPr>
        <w:rFonts w:ascii="Symbol" w:hAnsi="Symbol"/>
      </w:rPr>
    </w:lvl>
    <w:lvl w:ilvl="2" w:tplc="5068F6B4">
      <w:start w:val="1"/>
      <w:numFmt w:val="bullet"/>
      <w:lvlText w:val=""/>
      <w:lvlJc w:val="left"/>
      <w:pPr>
        <w:ind w:left="1020" w:hanging="360"/>
      </w:pPr>
      <w:rPr>
        <w:rFonts w:ascii="Symbol" w:hAnsi="Symbol"/>
      </w:rPr>
    </w:lvl>
    <w:lvl w:ilvl="3" w:tplc="151AC3DA">
      <w:start w:val="1"/>
      <w:numFmt w:val="bullet"/>
      <w:lvlText w:val=""/>
      <w:lvlJc w:val="left"/>
      <w:pPr>
        <w:ind w:left="1020" w:hanging="360"/>
      </w:pPr>
      <w:rPr>
        <w:rFonts w:ascii="Symbol" w:hAnsi="Symbol"/>
      </w:rPr>
    </w:lvl>
    <w:lvl w:ilvl="4" w:tplc="34BC6D5C">
      <w:start w:val="1"/>
      <w:numFmt w:val="bullet"/>
      <w:lvlText w:val=""/>
      <w:lvlJc w:val="left"/>
      <w:pPr>
        <w:ind w:left="1020" w:hanging="360"/>
      </w:pPr>
      <w:rPr>
        <w:rFonts w:ascii="Symbol" w:hAnsi="Symbol"/>
      </w:rPr>
    </w:lvl>
    <w:lvl w:ilvl="5" w:tplc="F530C7A2">
      <w:start w:val="1"/>
      <w:numFmt w:val="bullet"/>
      <w:lvlText w:val=""/>
      <w:lvlJc w:val="left"/>
      <w:pPr>
        <w:ind w:left="1020" w:hanging="360"/>
      </w:pPr>
      <w:rPr>
        <w:rFonts w:ascii="Symbol" w:hAnsi="Symbol"/>
      </w:rPr>
    </w:lvl>
    <w:lvl w:ilvl="6" w:tplc="2D14B682">
      <w:start w:val="1"/>
      <w:numFmt w:val="bullet"/>
      <w:lvlText w:val=""/>
      <w:lvlJc w:val="left"/>
      <w:pPr>
        <w:ind w:left="1020" w:hanging="360"/>
      </w:pPr>
      <w:rPr>
        <w:rFonts w:ascii="Symbol" w:hAnsi="Symbol"/>
      </w:rPr>
    </w:lvl>
    <w:lvl w:ilvl="7" w:tplc="1666C7F6">
      <w:start w:val="1"/>
      <w:numFmt w:val="bullet"/>
      <w:lvlText w:val=""/>
      <w:lvlJc w:val="left"/>
      <w:pPr>
        <w:ind w:left="1020" w:hanging="360"/>
      </w:pPr>
      <w:rPr>
        <w:rFonts w:ascii="Symbol" w:hAnsi="Symbol"/>
      </w:rPr>
    </w:lvl>
    <w:lvl w:ilvl="8" w:tplc="9BE4E5B2">
      <w:start w:val="1"/>
      <w:numFmt w:val="bullet"/>
      <w:lvlText w:val=""/>
      <w:lvlJc w:val="left"/>
      <w:pPr>
        <w:ind w:left="1020" w:hanging="360"/>
      </w:pPr>
      <w:rPr>
        <w:rFonts w:ascii="Symbol" w:hAnsi="Symbol"/>
      </w:rPr>
    </w:lvl>
  </w:abstractNum>
  <w:abstractNum w:abstractNumId="17" w15:restartNumberingAfterBreak="0">
    <w:nsid w:val="52444427"/>
    <w:multiLevelType w:val="hybridMultilevel"/>
    <w:tmpl w:val="9A5AEA6E"/>
    <w:lvl w:ilvl="0" w:tplc="049C14B8">
      <w:start w:val="1"/>
      <w:numFmt w:val="bullet"/>
      <w:lvlText w:val=""/>
      <w:lvlJc w:val="left"/>
      <w:pPr>
        <w:ind w:left="1020" w:hanging="360"/>
      </w:pPr>
      <w:rPr>
        <w:rFonts w:ascii="Symbol" w:hAnsi="Symbol"/>
      </w:rPr>
    </w:lvl>
    <w:lvl w:ilvl="1" w:tplc="3D184B42">
      <w:start w:val="1"/>
      <w:numFmt w:val="bullet"/>
      <w:lvlText w:val=""/>
      <w:lvlJc w:val="left"/>
      <w:pPr>
        <w:ind w:left="1020" w:hanging="360"/>
      </w:pPr>
      <w:rPr>
        <w:rFonts w:ascii="Symbol" w:hAnsi="Symbol"/>
      </w:rPr>
    </w:lvl>
    <w:lvl w:ilvl="2" w:tplc="9D789784">
      <w:start w:val="1"/>
      <w:numFmt w:val="bullet"/>
      <w:lvlText w:val=""/>
      <w:lvlJc w:val="left"/>
      <w:pPr>
        <w:ind w:left="1020" w:hanging="360"/>
      </w:pPr>
      <w:rPr>
        <w:rFonts w:ascii="Symbol" w:hAnsi="Symbol"/>
      </w:rPr>
    </w:lvl>
    <w:lvl w:ilvl="3" w:tplc="40904788">
      <w:start w:val="1"/>
      <w:numFmt w:val="bullet"/>
      <w:lvlText w:val=""/>
      <w:lvlJc w:val="left"/>
      <w:pPr>
        <w:ind w:left="1020" w:hanging="360"/>
      </w:pPr>
      <w:rPr>
        <w:rFonts w:ascii="Symbol" w:hAnsi="Symbol"/>
      </w:rPr>
    </w:lvl>
    <w:lvl w:ilvl="4" w:tplc="8144B3C4">
      <w:start w:val="1"/>
      <w:numFmt w:val="bullet"/>
      <w:lvlText w:val=""/>
      <w:lvlJc w:val="left"/>
      <w:pPr>
        <w:ind w:left="1020" w:hanging="360"/>
      </w:pPr>
      <w:rPr>
        <w:rFonts w:ascii="Symbol" w:hAnsi="Symbol"/>
      </w:rPr>
    </w:lvl>
    <w:lvl w:ilvl="5" w:tplc="0D82969E">
      <w:start w:val="1"/>
      <w:numFmt w:val="bullet"/>
      <w:lvlText w:val=""/>
      <w:lvlJc w:val="left"/>
      <w:pPr>
        <w:ind w:left="1020" w:hanging="360"/>
      </w:pPr>
      <w:rPr>
        <w:rFonts w:ascii="Symbol" w:hAnsi="Symbol"/>
      </w:rPr>
    </w:lvl>
    <w:lvl w:ilvl="6" w:tplc="C6B6C3DC">
      <w:start w:val="1"/>
      <w:numFmt w:val="bullet"/>
      <w:lvlText w:val=""/>
      <w:lvlJc w:val="left"/>
      <w:pPr>
        <w:ind w:left="1020" w:hanging="360"/>
      </w:pPr>
      <w:rPr>
        <w:rFonts w:ascii="Symbol" w:hAnsi="Symbol"/>
      </w:rPr>
    </w:lvl>
    <w:lvl w:ilvl="7" w:tplc="7468529C">
      <w:start w:val="1"/>
      <w:numFmt w:val="bullet"/>
      <w:lvlText w:val=""/>
      <w:lvlJc w:val="left"/>
      <w:pPr>
        <w:ind w:left="1020" w:hanging="360"/>
      </w:pPr>
      <w:rPr>
        <w:rFonts w:ascii="Symbol" w:hAnsi="Symbol"/>
      </w:rPr>
    </w:lvl>
    <w:lvl w:ilvl="8" w:tplc="9A7036D0">
      <w:start w:val="1"/>
      <w:numFmt w:val="bullet"/>
      <w:lvlText w:val=""/>
      <w:lvlJc w:val="left"/>
      <w:pPr>
        <w:ind w:left="1020" w:hanging="360"/>
      </w:pPr>
      <w:rPr>
        <w:rFonts w:ascii="Symbol" w:hAnsi="Symbol"/>
      </w:rPr>
    </w:lvl>
  </w:abstractNum>
  <w:abstractNum w:abstractNumId="18" w15:restartNumberingAfterBreak="0">
    <w:nsid w:val="567E6AFD"/>
    <w:multiLevelType w:val="hybridMultilevel"/>
    <w:tmpl w:val="78FA82DA"/>
    <w:lvl w:ilvl="0" w:tplc="73FC2C44">
      <w:start w:val="1"/>
      <w:numFmt w:val="bullet"/>
      <w:lvlText w:val=""/>
      <w:lvlJc w:val="left"/>
      <w:pPr>
        <w:ind w:left="1020" w:hanging="360"/>
      </w:pPr>
      <w:rPr>
        <w:rFonts w:ascii="Symbol" w:hAnsi="Symbol"/>
      </w:rPr>
    </w:lvl>
    <w:lvl w:ilvl="1" w:tplc="B4BC479C">
      <w:start w:val="1"/>
      <w:numFmt w:val="bullet"/>
      <w:lvlText w:val=""/>
      <w:lvlJc w:val="left"/>
      <w:pPr>
        <w:ind w:left="1020" w:hanging="360"/>
      </w:pPr>
      <w:rPr>
        <w:rFonts w:ascii="Symbol" w:hAnsi="Symbol"/>
      </w:rPr>
    </w:lvl>
    <w:lvl w:ilvl="2" w:tplc="7A300C2A">
      <w:start w:val="1"/>
      <w:numFmt w:val="bullet"/>
      <w:lvlText w:val=""/>
      <w:lvlJc w:val="left"/>
      <w:pPr>
        <w:ind w:left="1020" w:hanging="360"/>
      </w:pPr>
      <w:rPr>
        <w:rFonts w:ascii="Symbol" w:hAnsi="Symbol"/>
      </w:rPr>
    </w:lvl>
    <w:lvl w:ilvl="3" w:tplc="21ECD940">
      <w:start w:val="1"/>
      <w:numFmt w:val="bullet"/>
      <w:lvlText w:val=""/>
      <w:lvlJc w:val="left"/>
      <w:pPr>
        <w:ind w:left="1020" w:hanging="360"/>
      </w:pPr>
      <w:rPr>
        <w:rFonts w:ascii="Symbol" w:hAnsi="Symbol"/>
      </w:rPr>
    </w:lvl>
    <w:lvl w:ilvl="4" w:tplc="0414EF76">
      <w:start w:val="1"/>
      <w:numFmt w:val="bullet"/>
      <w:lvlText w:val=""/>
      <w:lvlJc w:val="left"/>
      <w:pPr>
        <w:ind w:left="1020" w:hanging="360"/>
      </w:pPr>
      <w:rPr>
        <w:rFonts w:ascii="Symbol" w:hAnsi="Symbol"/>
      </w:rPr>
    </w:lvl>
    <w:lvl w:ilvl="5" w:tplc="4C748BE6">
      <w:start w:val="1"/>
      <w:numFmt w:val="bullet"/>
      <w:lvlText w:val=""/>
      <w:lvlJc w:val="left"/>
      <w:pPr>
        <w:ind w:left="1020" w:hanging="360"/>
      </w:pPr>
      <w:rPr>
        <w:rFonts w:ascii="Symbol" w:hAnsi="Symbol"/>
      </w:rPr>
    </w:lvl>
    <w:lvl w:ilvl="6" w:tplc="59DA6A5C">
      <w:start w:val="1"/>
      <w:numFmt w:val="bullet"/>
      <w:lvlText w:val=""/>
      <w:lvlJc w:val="left"/>
      <w:pPr>
        <w:ind w:left="1020" w:hanging="360"/>
      </w:pPr>
      <w:rPr>
        <w:rFonts w:ascii="Symbol" w:hAnsi="Symbol"/>
      </w:rPr>
    </w:lvl>
    <w:lvl w:ilvl="7" w:tplc="C9265D94">
      <w:start w:val="1"/>
      <w:numFmt w:val="bullet"/>
      <w:lvlText w:val=""/>
      <w:lvlJc w:val="left"/>
      <w:pPr>
        <w:ind w:left="1020" w:hanging="360"/>
      </w:pPr>
      <w:rPr>
        <w:rFonts w:ascii="Symbol" w:hAnsi="Symbol"/>
      </w:rPr>
    </w:lvl>
    <w:lvl w:ilvl="8" w:tplc="8EEA44E2">
      <w:start w:val="1"/>
      <w:numFmt w:val="bullet"/>
      <w:lvlText w:val=""/>
      <w:lvlJc w:val="left"/>
      <w:pPr>
        <w:ind w:left="1020" w:hanging="360"/>
      </w:pPr>
      <w:rPr>
        <w:rFonts w:ascii="Symbol" w:hAnsi="Symbol"/>
      </w:rPr>
    </w:lvl>
  </w:abstractNum>
  <w:abstractNum w:abstractNumId="19" w15:restartNumberingAfterBreak="0">
    <w:nsid w:val="58B30A2C"/>
    <w:multiLevelType w:val="hybridMultilevel"/>
    <w:tmpl w:val="C44873A8"/>
    <w:lvl w:ilvl="0" w:tplc="7E504732">
      <w:start w:val="1"/>
      <w:numFmt w:val="bullet"/>
      <w:lvlText w:val=""/>
      <w:lvlJc w:val="left"/>
      <w:pPr>
        <w:ind w:left="1020" w:hanging="360"/>
      </w:pPr>
      <w:rPr>
        <w:rFonts w:ascii="Symbol" w:hAnsi="Symbol"/>
      </w:rPr>
    </w:lvl>
    <w:lvl w:ilvl="1" w:tplc="AFD27D2C">
      <w:start w:val="1"/>
      <w:numFmt w:val="bullet"/>
      <w:lvlText w:val=""/>
      <w:lvlJc w:val="left"/>
      <w:pPr>
        <w:ind w:left="1020" w:hanging="360"/>
      </w:pPr>
      <w:rPr>
        <w:rFonts w:ascii="Symbol" w:hAnsi="Symbol"/>
      </w:rPr>
    </w:lvl>
    <w:lvl w:ilvl="2" w:tplc="9D461C44">
      <w:start w:val="1"/>
      <w:numFmt w:val="bullet"/>
      <w:lvlText w:val=""/>
      <w:lvlJc w:val="left"/>
      <w:pPr>
        <w:ind w:left="1020" w:hanging="360"/>
      </w:pPr>
      <w:rPr>
        <w:rFonts w:ascii="Symbol" w:hAnsi="Symbol"/>
      </w:rPr>
    </w:lvl>
    <w:lvl w:ilvl="3" w:tplc="AB02D932">
      <w:start w:val="1"/>
      <w:numFmt w:val="bullet"/>
      <w:lvlText w:val=""/>
      <w:lvlJc w:val="left"/>
      <w:pPr>
        <w:ind w:left="1020" w:hanging="360"/>
      </w:pPr>
      <w:rPr>
        <w:rFonts w:ascii="Symbol" w:hAnsi="Symbol"/>
      </w:rPr>
    </w:lvl>
    <w:lvl w:ilvl="4" w:tplc="CB24E096">
      <w:start w:val="1"/>
      <w:numFmt w:val="bullet"/>
      <w:lvlText w:val=""/>
      <w:lvlJc w:val="left"/>
      <w:pPr>
        <w:ind w:left="1020" w:hanging="360"/>
      </w:pPr>
      <w:rPr>
        <w:rFonts w:ascii="Symbol" w:hAnsi="Symbol"/>
      </w:rPr>
    </w:lvl>
    <w:lvl w:ilvl="5" w:tplc="79D42784">
      <w:start w:val="1"/>
      <w:numFmt w:val="bullet"/>
      <w:lvlText w:val=""/>
      <w:lvlJc w:val="left"/>
      <w:pPr>
        <w:ind w:left="1020" w:hanging="360"/>
      </w:pPr>
      <w:rPr>
        <w:rFonts w:ascii="Symbol" w:hAnsi="Symbol"/>
      </w:rPr>
    </w:lvl>
    <w:lvl w:ilvl="6" w:tplc="42C628DC">
      <w:start w:val="1"/>
      <w:numFmt w:val="bullet"/>
      <w:lvlText w:val=""/>
      <w:lvlJc w:val="left"/>
      <w:pPr>
        <w:ind w:left="1020" w:hanging="360"/>
      </w:pPr>
      <w:rPr>
        <w:rFonts w:ascii="Symbol" w:hAnsi="Symbol"/>
      </w:rPr>
    </w:lvl>
    <w:lvl w:ilvl="7" w:tplc="DEE8ED7E">
      <w:start w:val="1"/>
      <w:numFmt w:val="bullet"/>
      <w:lvlText w:val=""/>
      <w:lvlJc w:val="left"/>
      <w:pPr>
        <w:ind w:left="1020" w:hanging="360"/>
      </w:pPr>
      <w:rPr>
        <w:rFonts w:ascii="Symbol" w:hAnsi="Symbol"/>
      </w:rPr>
    </w:lvl>
    <w:lvl w:ilvl="8" w:tplc="86C6BE98">
      <w:start w:val="1"/>
      <w:numFmt w:val="bullet"/>
      <w:lvlText w:val=""/>
      <w:lvlJc w:val="left"/>
      <w:pPr>
        <w:ind w:left="1020" w:hanging="360"/>
      </w:pPr>
      <w:rPr>
        <w:rFonts w:ascii="Symbol" w:hAnsi="Symbol"/>
      </w:rPr>
    </w:lvl>
  </w:abstractNum>
  <w:abstractNum w:abstractNumId="20" w15:restartNumberingAfterBreak="0">
    <w:nsid w:val="601266F7"/>
    <w:multiLevelType w:val="hybridMultilevel"/>
    <w:tmpl w:val="DFD6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2635B8"/>
    <w:multiLevelType w:val="hybridMultilevel"/>
    <w:tmpl w:val="2684F5F2"/>
    <w:lvl w:ilvl="0" w:tplc="0B3EB5D2">
      <w:start w:val="1"/>
      <w:numFmt w:val="bullet"/>
      <w:lvlText w:val=""/>
      <w:lvlJc w:val="left"/>
      <w:pPr>
        <w:ind w:left="1020" w:hanging="360"/>
      </w:pPr>
      <w:rPr>
        <w:rFonts w:ascii="Symbol" w:hAnsi="Symbol"/>
      </w:rPr>
    </w:lvl>
    <w:lvl w:ilvl="1" w:tplc="BF827A70">
      <w:start w:val="1"/>
      <w:numFmt w:val="bullet"/>
      <w:lvlText w:val=""/>
      <w:lvlJc w:val="left"/>
      <w:pPr>
        <w:ind w:left="1020" w:hanging="360"/>
      </w:pPr>
      <w:rPr>
        <w:rFonts w:ascii="Symbol" w:hAnsi="Symbol"/>
      </w:rPr>
    </w:lvl>
    <w:lvl w:ilvl="2" w:tplc="7F7E9EDC">
      <w:start w:val="1"/>
      <w:numFmt w:val="bullet"/>
      <w:lvlText w:val=""/>
      <w:lvlJc w:val="left"/>
      <w:pPr>
        <w:ind w:left="1020" w:hanging="360"/>
      </w:pPr>
      <w:rPr>
        <w:rFonts w:ascii="Symbol" w:hAnsi="Symbol"/>
      </w:rPr>
    </w:lvl>
    <w:lvl w:ilvl="3" w:tplc="0638159C">
      <w:start w:val="1"/>
      <w:numFmt w:val="bullet"/>
      <w:lvlText w:val=""/>
      <w:lvlJc w:val="left"/>
      <w:pPr>
        <w:ind w:left="1020" w:hanging="360"/>
      </w:pPr>
      <w:rPr>
        <w:rFonts w:ascii="Symbol" w:hAnsi="Symbol"/>
      </w:rPr>
    </w:lvl>
    <w:lvl w:ilvl="4" w:tplc="7B285232">
      <w:start w:val="1"/>
      <w:numFmt w:val="bullet"/>
      <w:lvlText w:val=""/>
      <w:lvlJc w:val="left"/>
      <w:pPr>
        <w:ind w:left="1020" w:hanging="360"/>
      </w:pPr>
      <w:rPr>
        <w:rFonts w:ascii="Symbol" w:hAnsi="Symbol"/>
      </w:rPr>
    </w:lvl>
    <w:lvl w:ilvl="5" w:tplc="D5049B46">
      <w:start w:val="1"/>
      <w:numFmt w:val="bullet"/>
      <w:lvlText w:val=""/>
      <w:lvlJc w:val="left"/>
      <w:pPr>
        <w:ind w:left="1020" w:hanging="360"/>
      </w:pPr>
      <w:rPr>
        <w:rFonts w:ascii="Symbol" w:hAnsi="Symbol"/>
      </w:rPr>
    </w:lvl>
    <w:lvl w:ilvl="6" w:tplc="3CD8A03E">
      <w:start w:val="1"/>
      <w:numFmt w:val="bullet"/>
      <w:lvlText w:val=""/>
      <w:lvlJc w:val="left"/>
      <w:pPr>
        <w:ind w:left="1020" w:hanging="360"/>
      </w:pPr>
      <w:rPr>
        <w:rFonts w:ascii="Symbol" w:hAnsi="Symbol"/>
      </w:rPr>
    </w:lvl>
    <w:lvl w:ilvl="7" w:tplc="F51E1400">
      <w:start w:val="1"/>
      <w:numFmt w:val="bullet"/>
      <w:lvlText w:val=""/>
      <w:lvlJc w:val="left"/>
      <w:pPr>
        <w:ind w:left="1020" w:hanging="360"/>
      </w:pPr>
      <w:rPr>
        <w:rFonts w:ascii="Symbol" w:hAnsi="Symbol"/>
      </w:rPr>
    </w:lvl>
    <w:lvl w:ilvl="8" w:tplc="95A2E652">
      <w:start w:val="1"/>
      <w:numFmt w:val="bullet"/>
      <w:lvlText w:val=""/>
      <w:lvlJc w:val="left"/>
      <w:pPr>
        <w:ind w:left="1020" w:hanging="360"/>
      </w:pPr>
      <w:rPr>
        <w:rFonts w:ascii="Symbol" w:hAnsi="Symbol"/>
      </w:rPr>
    </w:lvl>
  </w:abstractNum>
  <w:abstractNum w:abstractNumId="22" w15:restartNumberingAfterBreak="0">
    <w:nsid w:val="797956C7"/>
    <w:multiLevelType w:val="hybridMultilevel"/>
    <w:tmpl w:val="8B083E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BC053E1"/>
    <w:multiLevelType w:val="hybridMultilevel"/>
    <w:tmpl w:val="4168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5F4E7E"/>
    <w:multiLevelType w:val="hybridMultilevel"/>
    <w:tmpl w:val="0890CB02"/>
    <w:lvl w:ilvl="0" w:tplc="B394DD9A">
      <w:start w:val="1"/>
      <w:numFmt w:val="bullet"/>
      <w:lvlText w:val=""/>
      <w:lvlJc w:val="left"/>
      <w:pPr>
        <w:ind w:left="1020" w:hanging="360"/>
      </w:pPr>
      <w:rPr>
        <w:rFonts w:ascii="Symbol" w:hAnsi="Symbol"/>
      </w:rPr>
    </w:lvl>
    <w:lvl w:ilvl="1" w:tplc="0930DB8E">
      <w:start w:val="1"/>
      <w:numFmt w:val="bullet"/>
      <w:lvlText w:val=""/>
      <w:lvlJc w:val="left"/>
      <w:pPr>
        <w:ind w:left="1020" w:hanging="360"/>
      </w:pPr>
      <w:rPr>
        <w:rFonts w:ascii="Symbol" w:hAnsi="Symbol"/>
      </w:rPr>
    </w:lvl>
    <w:lvl w:ilvl="2" w:tplc="971A2CF6">
      <w:start w:val="1"/>
      <w:numFmt w:val="bullet"/>
      <w:lvlText w:val=""/>
      <w:lvlJc w:val="left"/>
      <w:pPr>
        <w:ind w:left="1020" w:hanging="360"/>
      </w:pPr>
      <w:rPr>
        <w:rFonts w:ascii="Symbol" w:hAnsi="Symbol"/>
      </w:rPr>
    </w:lvl>
    <w:lvl w:ilvl="3" w:tplc="4D342D24">
      <w:start w:val="1"/>
      <w:numFmt w:val="bullet"/>
      <w:lvlText w:val=""/>
      <w:lvlJc w:val="left"/>
      <w:pPr>
        <w:ind w:left="1020" w:hanging="360"/>
      </w:pPr>
      <w:rPr>
        <w:rFonts w:ascii="Symbol" w:hAnsi="Symbol"/>
      </w:rPr>
    </w:lvl>
    <w:lvl w:ilvl="4" w:tplc="09101E6A">
      <w:start w:val="1"/>
      <w:numFmt w:val="bullet"/>
      <w:lvlText w:val=""/>
      <w:lvlJc w:val="left"/>
      <w:pPr>
        <w:ind w:left="1020" w:hanging="360"/>
      </w:pPr>
      <w:rPr>
        <w:rFonts w:ascii="Symbol" w:hAnsi="Symbol"/>
      </w:rPr>
    </w:lvl>
    <w:lvl w:ilvl="5" w:tplc="4CC69688">
      <w:start w:val="1"/>
      <w:numFmt w:val="bullet"/>
      <w:lvlText w:val=""/>
      <w:lvlJc w:val="left"/>
      <w:pPr>
        <w:ind w:left="1020" w:hanging="360"/>
      </w:pPr>
      <w:rPr>
        <w:rFonts w:ascii="Symbol" w:hAnsi="Symbol"/>
      </w:rPr>
    </w:lvl>
    <w:lvl w:ilvl="6" w:tplc="43CEC052">
      <w:start w:val="1"/>
      <w:numFmt w:val="bullet"/>
      <w:lvlText w:val=""/>
      <w:lvlJc w:val="left"/>
      <w:pPr>
        <w:ind w:left="1020" w:hanging="360"/>
      </w:pPr>
      <w:rPr>
        <w:rFonts w:ascii="Symbol" w:hAnsi="Symbol"/>
      </w:rPr>
    </w:lvl>
    <w:lvl w:ilvl="7" w:tplc="A6CA0898">
      <w:start w:val="1"/>
      <w:numFmt w:val="bullet"/>
      <w:lvlText w:val=""/>
      <w:lvlJc w:val="left"/>
      <w:pPr>
        <w:ind w:left="1020" w:hanging="360"/>
      </w:pPr>
      <w:rPr>
        <w:rFonts w:ascii="Symbol" w:hAnsi="Symbol"/>
      </w:rPr>
    </w:lvl>
    <w:lvl w:ilvl="8" w:tplc="1D9E9356">
      <w:start w:val="1"/>
      <w:numFmt w:val="bullet"/>
      <w:lvlText w:val=""/>
      <w:lvlJc w:val="left"/>
      <w:pPr>
        <w:ind w:left="1020" w:hanging="360"/>
      </w:pPr>
      <w:rPr>
        <w:rFonts w:ascii="Symbol" w:hAnsi="Symbol"/>
      </w:rPr>
    </w:lvl>
  </w:abstractNum>
  <w:num w:numId="1" w16cid:durableId="1673219974">
    <w:abstractNumId w:val="20"/>
  </w:num>
  <w:num w:numId="2" w16cid:durableId="1874264738">
    <w:abstractNumId w:val="5"/>
  </w:num>
  <w:num w:numId="3" w16cid:durableId="1129395873">
    <w:abstractNumId w:val="4"/>
  </w:num>
  <w:num w:numId="4" w16cid:durableId="118960401">
    <w:abstractNumId w:val="18"/>
  </w:num>
  <w:num w:numId="5" w16cid:durableId="324211663">
    <w:abstractNumId w:val="13"/>
  </w:num>
  <w:num w:numId="6" w16cid:durableId="1308437015">
    <w:abstractNumId w:val="6"/>
  </w:num>
  <w:num w:numId="7" w16cid:durableId="1131627942">
    <w:abstractNumId w:val="21"/>
  </w:num>
  <w:num w:numId="8" w16cid:durableId="660281605">
    <w:abstractNumId w:val="9"/>
  </w:num>
  <w:num w:numId="9" w16cid:durableId="376012355">
    <w:abstractNumId w:val="15"/>
  </w:num>
  <w:num w:numId="10" w16cid:durableId="1457526593">
    <w:abstractNumId w:val="24"/>
  </w:num>
  <w:num w:numId="11" w16cid:durableId="363672665">
    <w:abstractNumId w:val="2"/>
  </w:num>
  <w:num w:numId="12" w16cid:durableId="830412708">
    <w:abstractNumId w:val="19"/>
  </w:num>
  <w:num w:numId="13" w16cid:durableId="488205769">
    <w:abstractNumId w:val="12"/>
  </w:num>
  <w:num w:numId="14" w16cid:durableId="873346796">
    <w:abstractNumId w:val="8"/>
  </w:num>
  <w:num w:numId="15" w16cid:durableId="1362198403">
    <w:abstractNumId w:val="7"/>
  </w:num>
  <w:num w:numId="16" w16cid:durableId="48112804">
    <w:abstractNumId w:val="10"/>
  </w:num>
  <w:num w:numId="17" w16cid:durableId="80027345">
    <w:abstractNumId w:val="11"/>
  </w:num>
  <w:num w:numId="18" w16cid:durableId="699428532">
    <w:abstractNumId w:val="17"/>
  </w:num>
  <w:num w:numId="19" w16cid:durableId="1802336769">
    <w:abstractNumId w:val="0"/>
  </w:num>
  <w:num w:numId="20" w16cid:durableId="1506699822">
    <w:abstractNumId w:val="14"/>
  </w:num>
  <w:num w:numId="21" w16cid:durableId="1213541174">
    <w:abstractNumId w:val="16"/>
  </w:num>
  <w:num w:numId="22" w16cid:durableId="248537970">
    <w:abstractNumId w:val="1"/>
  </w:num>
  <w:num w:numId="23" w16cid:durableId="1443189153">
    <w:abstractNumId w:val="22"/>
  </w:num>
  <w:num w:numId="24" w16cid:durableId="1698040428">
    <w:abstractNumId w:val="3"/>
  </w:num>
  <w:num w:numId="25" w16cid:durableId="49665709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e Onno">
    <w15:presenceInfo w15:providerId="None" w15:userId="Stephane Onno"/>
  </w15:person>
  <w15:person w15:author="H100441">
    <w15:presenceInfo w15:providerId="AD" w15:userId="S::h100441@hk.tencent.com::780c33f6-015e-4f04-8340-e4529eace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oNotDisplayPageBoundaries/>
  <w:printFractionalCharacterWidth/>
  <w:embedSystemFonts/>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2DB"/>
    <w:rsid w:val="00001AA1"/>
    <w:rsid w:val="00002553"/>
    <w:rsid w:val="0000388A"/>
    <w:rsid w:val="000057B7"/>
    <w:rsid w:val="000060F8"/>
    <w:rsid w:val="000108E0"/>
    <w:rsid w:val="0001544D"/>
    <w:rsid w:val="00016899"/>
    <w:rsid w:val="00016914"/>
    <w:rsid w:val="00017978"/>
    <w:rsid w:val="00021C05"/>
    <w:rsid w:val="00022E4A"/>
    <w:rsid w:val="00023463"/>
    <w:rsid w:val="00023875"/>
    <w:rsid w:val="00024589"/>
    <w:rsid w:val="0002618E"/>
    <w:rsid w:val="000300B0"/>
    <w:rsid w:val="00030F76"/>
    <w:rsid w:val="00032D56"/>
    <w:rsid w:val="00034C75"/>
    <w:rsid w:val="00036592"/>
    <w:rsid w:val="0003711D"/>
    <w:rsid w:val="00037434"/>
    <w:rsid w:val="00037ECB"/>
    <w:rsid w:val="00041035"/>
    <w:rsid w:val="00041F3B"/>
    <w:rsid w:val="0004201A"/>
    <w:rsid w:val="00043E25"/>
    <w:rsid w:val="000443AC"/>
    <w:rsid w:val="00044E6B"/>
    <w:rsid w:val="0004575F"/>
    <w:rsid w:val="00047AB3"/>
    <w:rsid w:val="00050107"/>
    <w:rsid w:val="00052537"/>
    <w:rsid w:val="00053FA1"/>
    <w:rsid w:val="00056649"/>
    <w:rsid w:val="00057CBE"/>
    <w:rsid w:val="00057F72"/>
    <w:rsid w:val="00062124"/>
    <w:rsid w:val="00062C5D"/>
    <w:rsid w:val="00062F71"/>
    <w:rsid w:val="000663ED"/>
    <w:rsid w:val="00066856"/>
    <w:rsid w:val="00070E9A"/>
    <w:rsid w:val="00070F86"/>
    <w:rsid w:val="00072AAF"/>
    <w:rsid w:val="00072DD2"/>
    <w:rsid w:val="0007312A"/>
    <w:rsid w:val="00076B45"/>
    <w:rsid w:val="00080B01"/>
    <w:rsid w:val="000832BC"/>
    <w:rsid w:val="00083FA6"/>
    <w:rsid w:val="00084246"/>
    <w:rsid w:val="00086315"/>
    <w:rsid w:val="00086F56"/>
    <w:rsid w:val="0008798D"/>
    <w:rsid w:val="00087E5A"/>
    <w:rsid w:val="00094B57"/>
    <w:rsid w:val="000958B6"/>
    <w:rsid w:val="00097C11"/>
    <w:rsid w:val="000A65BE"/>
    <w:rsid w:val="000B1216"/>
    <w:rsid w:val="000B14A6"/>
    <w:rsid w:val="000B2818"/>
    <w:rsid w:val="000B436A"/>
    <w:rsid w:val="000C19C2"/>
    <w:rsid w:val="000C2B66"/>
    <w:rsid w:val="000C6598"/>
    <w:rsid w:val="000C79A5"/>
    <w:rsid w:val="000C7ED6"/>
    <w:rsid w:val="000D01AF"/>
    <w:rsid w:val="000D03F9"/>
    <w:rsid w:val="000D21C2"/>
    <w:rsid w:val="000D2B2C"/>
    <w:rsid w:val="000D4A3A"/>
    <w:rsid w:val="000D4E4F"/>
    <w:rsid w:val="000D759A"/>
    <w:rsid w:val="000D78E1"/>
    <w:rsid w:val="000E1324"/>
    <w:rsid w:val="000E277B"/>
    <w:rsid w:val="000E6494"/>
    <w:rsid w:val="000E6878"/>
    <w:rsid w:val="000E7909"/>
    <w:rsid w:val="000E7C14"/>
    <w:rsid w:val="000F26F8"/>
    <w:rsid w:val="000F2C43"/>
    <w:rsid w:val="000F3755"/>
    <w:rsid w:val="000F480E"/>
    <w:rsid w:val="001011E0"/>
    <w:rsid w:val="001045ED"/>
    <w:rsid w:val="001057A3"/>
    <w:rsid w:val="00107012"/>
    <w:rsid w:val="00107F64"/>
    <w:rsid w:val="00115720"/>
    <w:rsid w:val="001169B6"/>
    <w:rsid w:val="00116BDF"/>
    <w:rsid w:val="00120A79"/>
    <w:rsid w:val="001241C3"/>
    <w:rsid w:val="001249A9"/>
    <w:rsid w:val="00124CD1"/>
    <w:rsid w:val="00130C30"/>
    <w:rsid w:val="00130F69"/>
    <w:rsid w:val="0013241F"/>
    <w:rsid w:val="00134E83"/>
    <w:rsid w:val="00137CAD"/>
    <w:rsid w:val="00141096"/>
    <w:rsid w:val="00141B95"/>
    <w:rsid w:val="001426CB"/>
    <w:rsid w:val="00142F65"/>
    <w:rsid w:val="00143552"/>
    <w:rsid w:val="0015056A"/>
    <w:rsid w:val="001536F4"/>
    <w:rsid w:val="00156AF8"/>
    <w:rsid w:val="00157851"/>
    <w:rsid w:val="00161EC3"/>
    <w:rsid w:val="00162BBB"/>
    <w:rsid w:val="00164A2B"/>
    <w:rsid w:val="001653CF"/>
    <w:rsid w:val="00167D31"/>
    <w:rsid w:val="00180FE8"/>
    <w:rsid w:val="00182401"/>
    <w:rsid w:val="00182950"/>
    <w:rsid w:val="00182BEE"/>
    <w:rsid w:val="00183134"/>
    <w:rsid w:val="00183DD1"/>
    <w:rsid w:val="00184867"/>
    <w:rsid w:val="001868DF"/>
    <w:rsid w:val="00187A4B"/>
    <w:rsid w:val="00191DC5"/>
    <w:rsid w:val="00191E6B"/>
    <w:rsid w:val="001930D2"/>
    <w:rsid w:val="00194B5A"/>
    <w:rsid w:val="001971C0"/>
    <w:rsid w:val="0019777B"/>
    <w:rsid w:val="001A19D6"/>
    <w:rsid w:val="001A2093"/>
    <w:rsid w:val="001A325E"/>
    <w:rsid w:val="001A5385"/>
    <w:rsid w:val="001B5C2B"/>
    <w:rsid w:val="001B7408"/>
    <w:rsid w:val="001B77E2"/>
    <w:rsid w:val="001C141A"/>
    <w:rsid w:val="001C1DDA"/>
    <w:rsid w:val="001C57F6"/>
    <w:rsid w:val="001C5B03"/>
    <w:rsid w:val="001D0D0D"/>
    <w:rsid w:val="001D249E"/>
    <w:rsid w:val="001D25E6"/>
    <w:rsid w:val="001D26F6"/>
    <w:rsid w:val="001D413E"/>
    <w:rsid w:val="001D4C82"/>
    <w:rsid w:val="001D5DCB"/>
    <w:rsid w:val="001D7D85"/>
    <w:rsid w:val="001E184E"/>
    <w:rsid w:val="001E23AF"/>
    <w:rsid w:val="001E2EB5"/>
    <w:rsid w:val="001E41F3"/>
    <w:rsid w:val="001E52F5"/>
    <w:rsid w:val="001E6482"/>
    <w:rsid w:val="001E7723"/>
    <w:rsid w:val="001F0C32"/>
    <w:rsid w:val="001F151F"/>
    <w:rsid w:val="001F1E0E"/>
    <w:rsid w:val="001F3B42"/>
    <w:rsid w:val="001F7871"/>
    <w:rsid w:val="00201A6F"/>
    <w:rsid w:val="00201B74"/>
    <w:rsid w:val="00206995"/>
    <w:rsid w:val="002108FB"/>
    <w:rsid w:val="00211E28"/>
    <w:rsid w:val="00212096"/>
    <w:rsid w:val="00212400"/>
    <w:rsid w:val="00214175"/>
    <w:rsid w:val="002153AE"/>
    <w:rsid w:val="0021550B"/>
    <w:rsid w:val="00216490"/>
    <w:rsid w:val="00216827"/>
    <w:rsid w:val="00220913"/>
    <w:rsid w:val="002212F3"/>
    <w:rsid w:val="002264AB"/>
    <w:rsid w:val="0023084D"/>
    <w:rsid w:val="00230B94"/>
    <w:rsid w:val="00231568"/>
    <w:rsid w:val="00232FD1"/>
    <w:rsid w:val="00233FF0"/>
    <w:rsid w:val="00234A4F"/>
    <w:rsid w:val="00237F5D"/>
    <w:rsid w:val="00241597"/>
    <w:rsid w:val="00241AA9"/>
    <w:rsid w:val="00241B00"/>
    <w:rsid w:val="00242CE6"/>
    <w:rsid w:val="002438FF"/>
    <w:rsid w:val="00245E1D"/>
    <w:rsid w:val="00245F03"/>
    <w:rsid w:val="0024668B"/>
    <w:rsid w:val="002504C0"/>
    <w:rsid w:val="00251515"/>
    <w:rsid w:val="002624F3"/>
    <w:rsid w:val="002637C8"/>
    <w:rsid w:val="002670E6"/>
    <w:rsid w:val="00267132"/>
    <w:rsid w:val="0026751C"/>
    <w:rsid w:val="00267CFE"/>
    <w:rsid w:val="002707A6"/>
    <w:rsid w:val="002711C2"/>
    <w:rsid w:val="00275D12"/>
    <w:rsid w:val="0027780F"/>
    <w:rsid w:val="002800A9"/>
    <w:rsid w:val="0028017C"/>
    <w:rsid w:val="002801C7"/>
    <w:rsid w:val="0028612D"/>
    <w:rsid w:val="00286559"/>
    <w:rsid w:val="0029169A"/>
    <w:rsid w:val="00291B73"/>
    <w:rsid w:val="002A0544"/>
    <w:rsid w:val="002A09DE"/>
    <w:rsid w:val="002A425C"/>
    <w:rsid w:val="002A44B4"/>
    <w:rsid w:val="002A6BBA"/>
    <w:rsid w:val="002A7E84"/>
    <w:rsid w:val="002B0436"/>
    <w:rsid w:val="002B1A87"/>
    <w:rsid w:val="002B316A"/>
    <w:rsid w:val="002B3C88"/>
    <w:rsid w:val="002B433D"/>
    <w:rsid w:val="002D4DC8"/>
    <w:rsid w:val="002D5E01"/>
    <w:rsid w:val="002E48BE"/>
    <w:rsid w:val="002E6115"/>
    <w:rsid w:val="002F14E2"/>
    <w:rsid w:val="002F180B"/>
    <w:rsid w:val="002F229E"/>
    <w:rsid w:val="002F4FF2"/>
    <w:rsid w:val="002F6340"/>
    <w:rsid w:val="002F6577"/>
    <w:rsid w:val="00300392"/>
    <w:rsid w:val="00301C33"/>
    <w:rsid w:val="00302DD4"/>
    <w:rsid w:val="00303087"/>
    <w:rsid w:val="003034B7"/>
    <w:rsid w:val="00305924"/>
    <w:rsid w:val="00305C60"/>
    <w:rsid w:val="00306B55"/>
    <w:rsid w:val="00312279"/>
    <w:rsid w:val="00313032"/>
    <w:rsid w:val="00315630"/>
    <w:rsid w:val="00315BD4"/>
    <w:rsid w:val="00316FFE"/>
    <w:rsid w:val="00317CD3"/>
    <w:rsid w:val="00322D60"/>
    <w:rsid w:val="00324E79"/>
    <w:rsid w:val="00325A75"/>
    <w:rsid w:val="00327A8C"/>
    <w:rsid w:val="00330643"/>
    <w:rsid w:val="00330F26"/>
    <w:rsid w:val="00335297"/>
    <w:rsid w:val="00340E3A"/>
    <w:rsid w:val="00345078"/>
    <w:rsid w:val="003452D3"/>
    <w:rsid w:val="0034564C"/>
    <w:rsid w:val="00347FB3"/>
    <w:rsid w:val="00350012"/>
    <w:rsid w:val="003502CC"/>
    <w:rsid w:val="003509FF"/>
    <w:rsid w:val="00352765"/>
    <w:rsid w:val="003541FC"/>
    <w:rsid w:val="0035494B"/>
    <w:rsid w:val="00355079"/>
    <w:rsid w:val="003554E8"/>
    <w:rsid w:val="00355ECF"/>
    <w:rsid w:val="003617F4"/>
    <w:rsid w:val="00361A9D"/>
    <w:rsid w:val="00361B7E"/>
    <w:rsid w:val="00361E40"/>
    <w:rsid w:val="00363205"/>
    <w:rsid w:val="00363410"/>
    <w:rsid w:val="00363D58"/>
    <w:rsid w:val="003658C8"/>
    <w:rsid w:val="00370766"/>
    <w:rsid w:val="00371954"/>
    <w:rsid w:val="00373099"/>
    <w:rsid w:val="00373169"/>
    <w:rsid w:val="003762A8"/>
    <w:rsid w:val="00377DF1"/>
    <w:rsid w:val="00382B4A"/>
    <w:rsid w:val="003831AB"/>
    <w:rsid w:val="00383266"/>
    <w:rsid w:val="0038390A"/>
    <w:rsid w:val="00383B2C"/>
    <w:rsid w:val="00383C7B"/>
    <w:rsid w:val="00384922"/>
    <w:rsid w:val="0039050F"/>
    <w:rsid w:val="003911D3"/>
    <w:rsid w:val="00392ADC"/>
    <w:rsid w:val="00394683"/>
    <w:rsid w:val="00394E81"/>
    <w:rsid w:val="003A3015"/>
    <w:rsid w:val="003A374C"/>
    <w:rsid w:val="003A50A2"/>
    <w:rsid w:val="003A5559"/>
    <w:rsid w:val="003A59CB"/>
    <w:rsid w:val="003A5F76"/>
    <w:rsid w:val="003B0839"/>
    <w:rsid w:val="003B101A"/>
    <w:rsid w:val="003B185B"/>
    <w:rsid w:val="003B2CE5"/>
    <w:rsid w:val="003B74B1"/>
    <w:rsid w:val="003B79F5"/>
    <w:rsid w:val="003C213D"/>
    <w:rsid w:val="003C7444"/>
    <w:rsid w:val="003C7ECE"/>
    <w:rsid w:val="003D0736"/>
    <w:rsid w:val="003D1787"/>
    <w:rsid w:val="003D5A8F"/>
    <w:rsid w:val="003D6A79"/>
    <w:rsid w:val="003D7905"/>
    <w:rsid w:val="003D7CAA"/>
    <w:rsid w:val="003E29EF"/>
    <w:rsid w:val="003E369C"/>
    <w:rsid w:val="003E40ED"/>
    <w:rsid w:val="003E76C3"/>
    <w:rsid w:val="003E7B2C"/>
    <w:rsid w:val="003F0AA9"/>
    <w:rsid w:val="003F1C98"/>
    <w:rsid w:val="003F1CF8"/>
    <w:rsid w:val="003F6324"/>
    <w:rsid w:val="003F6C69"/>
    <w:rsid w:val="004005B5"/>
    <w:rsid w:val="00401225"/>
    <w:rsid w:val="00404370"/>
    <w:rsid w:val="004048F1"/>
    <w:rsid w:val="00404F6E"/>
    <w:rsid w:val="00405077"/>
    <w:rsid w:val="00405A41"/>
    <w:rsid w:val="00405A82"/>
    <w:rsid w:val="00411094"/>
    <w:rsid w:val="004116C2"/>
    <w:rsid w:val="004130AE"/>
    <w:rsid w:val="0041343F"/>
    <w:rsid w:val="00413493"/>
    <w:rsid w:val="0041443E"/>
    <w:rsid w:val="0042234F"/>
    <w:rsid w:val="00427649"/>
    <w:rsid w:val="00435765"/>
    <w:rsid w:val="00435799"/>
    <w:rsid w:val="00435A97"/>
    <w:rsid w:val="00436BAB"/>
    <w:rsid w:val="00440825"/>
    <w:rsid w:val="00441342"/>
    <w:rsid w:val="00443403"/>
    <w:rsid w:val="00445853"/>
    <w:rsid w:val="00452969"/>
    <w:rsid w:val="00453782"/>
    <w:rsid w:val="004538DB"/>
    <w:rsid w:val="00453C39"/>
    <w:rsid w:val="00454313"/>
    <w:rsid w:val="00454949"/>
    <w:rsid w:val="00455E3E"/>
    <w:rsid w:val="0045701A"/>
    <w:rsid w:val="00461A19"/>
    <w:rsid w:val="004620DD"/>
    <w:rsid w:val="00464133"/>
    <w:rsid w:val="004711AF"/>
    <w:rsid w:val="004717EE"/>
    <w:rsid w:val="00471C3D"/>
    <w:rsid w:val="00473F46"/>
    <w:rsid w:val="004744CB"/>
    <w:rsid w:val="0047450A"/>
    <w:rsid w:val="00475489"/>
    <w:rsid w:val="00475E44"/>
    <w:rsid w:val="004805DF"/>
    <w:rsid w:val="004815F5"/>
    <w:rsid w:val="004830D8"/>
    <w:rsid w:val="00483120"/>
    <w:rsid w:val="004833D5"/>
    <w:rsid w:val="00485D70"/>
    <w:rsid w:val="00486633"/>
    <w:rsid w:val="00486A33"/>
    <w:rsid w:val="00487D58"/>
    <w:rsid w:val="00487E53"/>
    <w:rsid w:val="004933A7"/>
    <w:rsid w:val="004960EE"/>
    <w:rsid w:val="00497F14"/>
    <w:rsid w:val="004A4BEC"/>
    <w:rsid w:val="004A5AC1"/>
    <w:rsid w:val="004B0FA3"/>
    <w:rsid w:val="004B289B"/>
    <w:rsid w:val="004B3753"/>
    <w:rsid w:val="004B45A4"/>
    <w:rsid w:val="004B7237"/>
    <w:rsid w:val="004C006B"/>
    <w:rsid w:val="004C03BD"/>
    <w:rsid w:val="004C0BD1"/>
    <w:rsid w:val="004C123F"/>
    <w:rsid w:val="004C1E90"/>
    <w:rsid w:val="004C7247"/>
    <w:rsid w:val="004D02EE"/>
    <w:rsid w:val="004D077E"/>
    <w:rsid w:val="004D0B45"/>
    <w:rsid w:val="004D295C"/>
    <w:rsid w:val="004D4F34"/>
    <w:rsid w:val="004D53E7"/>
    <w:rsid w:val="004D616E"/>
    <w:rsid w:val="004D6584"/>
    <w:rsid w:val="004E2AB8"/>
    <w:rsid w:val="004E3B2D"/>
    <w:rsid w:val="004E74BD"/>
    <w:rsid w:val="004F16C5"/>
    <w:rsid w:val="004F509C"/>
    <w:rsid w:val="004F554C"/>
    <w:rsid w:val="004F6E87"/>
    <w:rsid w:val="004F785B"/>
    <w:rsid w:val="00500FB3"/>
    <w:rsid w:val="0050360D"/>
    <w:rsid w:val="00506014"/>
    <w:rsid w:val="00506F9F"/>
    <w:rsid w:val="0050780D"/>
    <w:rsid w:val="00511527"/>
    <w:rsid w:val="0051277C"/>
    <w:rsid w:val="00515C1C"/>
    <w:rsid w:val="00515EE4"/>
    <w:rsid w:val="00516723"/>
    <w:rsid w:val="00516DB7"/>
    <w:rsid w:val="00520FBA"/>
    <w:rsid w:val="0052255B"/>
    <w:rsid w:val="00523B4C"/>
    <w:rsid w:val="00523E54"/>
    <w:rsid w:val="005246BC"/>
    <w:rsid w:val="00525914"/>
    <w:rsid w:val="00525CBE"/>
    <w:rsid w:val="005275CB"/>
    <w:rsid w:val="0053130E"/>
    <w:rsid w:val="00531AEE"/>
    <w:rsid w:val="00531FF7"/>
    <w:rsid w:val="00540945"/>
    <w:rsid w:val="00540E50"/>
    <w:rsid w:val="00542EC9"/>
    <w:rsid w:val="00543BCA"/>
    <w:rsid w:val="00544367"/>
    <w:rsid w:val="0054453D"/>
    <w:rsid w:val="00545213"/>
    <w:rsid w:val="0055000A"/>
    <w:rsid w:val="005505DB"/>
    <w:rsid w:val="00551032"/>
    <w:rsid w:val="00553DAF"/>
    <w:rsid w:val="00557C57"/>
    <w:rsid w:val="00560E73"/>
    <w:rsid w:val="00560EBE"/>
    <w:rsid w:val="00562EAA"/>
    <w:rsid w:val="005651FD"/>
    <w:rsid w:val="00570265"/>
    <w:rsid w:val="005729CA"/>
    <w:rsid w:val="00577A04"/>
    <w:rsid w:val="00584517"/>
    <w:rsid w:val="00584FAE"/>
    <w:rsid w:val="00585E3F"/>
    <w:rsid w:val="00586D8C"/>
    <w:rsid w:val="005900B8"/>
    <w:rsid w:val="005926CD"/>
    <w:rsid w:val="00592829"/>
    <w:rsid w:val="0059653F"/>
    <w:rsid w:val="00596C0C"/>
    <w:rsid w:val="00597BF4"/>
    <w:rsid w:val="005A02B8"/>
    <w:rsid w:val="005A08C8"/>
    <w:rsid w:val="005A14D7"/>
    <w:rsid w:val="005A4711"/>
    <w:rsid w:val="005A6150"/>
    <w:rsid w:val="005A634D"/>
    <w:rsid w:val="005A64DC"/>
    <w:rsid w:val="005A7337"/>
    <w:rsid w:val="005A75F9"/>
    <w:rsid w:val="005B0504"/>
    <w:rsid w:val="005B25F0"/>
    <w:rsid w:val="005B3636"/>
    <w:rsid w:val="005B46AB"/>
    <w:rsid w:val="005C0E16"/>
    <w:rsid w:val="005C0FCA"/>
    <w:rsid w:val="005C11F0"/>
    <w:rsid w:val="005C154F"/>
    <w:rsid w:val="005C6D30"/>
    <w:rsid w:val="005D034D"/>
    <w:rsid w:val="005D0B15"/>
    <w:rsid w:val="005D4D4A"/>
    <w:rsid w:val="005D7121"/>
    <w:rsid w:val="005D7140"/>
    <w:rsid w:val="005E2C44"/>
    <w:rsid w:val="005E30E0"/>
    <w:rsid w:val="005E5C23"/>
    <w:rsid w:val="005E7431"/>
    <w:rsid w:val="005F02B5"/>
    <w:rsid w:val="005F7020"/>
    <w:rsid w:val="00601112"/>
    <w:rsid w:val="0060287A"/>
    <w:rsid w:val="00603D01"/>
    <w:rsid w:val="00604267"/>
    <w:rsid w:val="00606094"/>
    <w:rsid w:val="0061048B"/>
    <w:rsid w:val="0061230B"/>
    <w:rsid w:val="006135E6"/>
    <w:rsid w:val="00613E62"/>
    <w:rsid w:val="00614484"/>
    <w:rsid w:val="00616726"/>
    <w:rsid w:val="0062219E"/>
    <w:rsid w:val="00622AAB"/>
    <w:rsid w:val="006234C3"/>
    <w:rsid w:val="00626316"/>
    <w:rsid w:val="00627AA1"/>
    <w:rsid w:val="00627B3F"/>
    <w:rsid w:val="00627DA3"/>
    <w:rsid w:val="006317D8"/>
    <w:rsid w:val="0063479A"/>
    <w:rsid w:val="00634CB7"/>
    <w:rsid w:val="00634E0F"/>
    <w:rsid w:val="00636614"/>
    <w:rsid w:val="00643317"/>
    <w:rsid w:val="00646929"/>
    <w:rsid w:val="00653242"/>
    <w:rsid w:val="006532BF"/>
    <w:rsid w:val="006549CD"/>
    <w:rsid w:val="00654B15"/>
    <w:rsid w:val="00654E05"/>
    <w:rsid w:val="00661116"/>
    <w:rsid w:val="006616A9"/>
    <w:rsid w:val="00662550"/>
    <w:rsid w:val="0066464D"/>
    <w:rsid w:val="0066549A"/>
    <w:rsid w:val="00665E84"/>
    <w:rsid w:val="006704F4"/>
    <w:rsid w:val="006718D3"/>
    <w:rsid w:val="0067191D"/>
    <w:rsid w:val="006719BD"/>
    <w:rsid w:val="00673865"/>
    <w:rsid w:val="00673C3E"/>
    <w:rsid w:val="00675E3C"/>
    <w:rsid w:val="00676B70"/>
    <w:rsid w:val="00682792"/>
    <w:rsid w:val="006941BB"/>
    <w:rsid w:val="00697A92"/>
    <w:rsid w:val="00697B5A"/>
    <w:rsid w:val="006A0D5C"/>
    <w:rsid w:val="006A5143"/>
    <w:rsid w:val="006A5FEA"/>
    <w:rsid w:val="006A6FD7"/>
    <w:rsid w:val="006B3FDC"/>
    <w:rsid w:val="006B47F0"/>
    <w:rsid w:val="006B49C7"/>
    <w:rsid w:val="006B5418"/>
    <w:rsid w:val="006B6F97"/>
    <w:rsid w:val="006C13E8"/>
    <w:rsid w:val="006C40C9"/>
    <w:rsid w:val="006C70E4"/>
    <w:rsid w:val="006C7EA1"/>
    <w:rsid w:val="006D131A"/>
    <w:rsid w:val="006D4CB3"/>
    <w:rsid w:val="006D4F18"/>
    <w:rsid w:val="006D62E7"/>
    <w:rsid w:val="006D6A62"/>
    <w:rsid w:val="006D7B87"/>
    <w:rsid w:val="006E11D0"/>
    <w:rsid w:val="006E21FB"/>
    <w:rsid w:val="006E292A"/>
    <w:rsid w:val="006E3316"/>
    <w:rsid w:val="006E5A65"/>
    <w:rsid w:val="006E5CFE"/>
    <w:rsid w:val="006F4FE6"/>
    <w:rsid w:val="006F7E9D"/>
    <w:rsid w:val="00700E1D"/>
    <w:rsid w:val="00702E34"/>
    <w:rsid w:val="007030FD"/>
    <w:rsid w:val="00710497"/>
    <w:rsid w:val="00710976"/>
    <w:rsid w:val="00711814"/>
    <w:rsid w:val="00712563"/>
    <w:rsid w:val="00713225"/>
    <w:rsid w:val="00714649"/>
    <w:rsid w:val="00714B2E"/>
    <w:rsid w:val="00715B84"/>
    <w:rsid w:val="00720654"/>
    <w:rsid w:val="00722F4F"/>
    <w:rsid w:val="00723847"/>
    <w:rsid w:val="00724FA5"/>
    <w:rsid w:val="00727AC1"/>
    <w:rsid w:val="00731B28"/>
    <w:rsid w:val="00732C49"/>
    <w:rsid w:val="00733D5A"/>
    <w:rsid w:val="00734463"/>
    <w:rsid w:val="00735312"/>
    <w:rsid w:val="00737F69"/>
    <w:rsid w:val="00740B16"/>
    <w:rsid w:val="0074184E"/>
    <w:rsid w:val="00741983"/>
    <w:rsid w:val="00742743"/>
    <w:rsid w:val="007439B9"/>
    <w:rsid w:val="0074715C"/>
    <w:rsid w:val="00750463"/>
    <w:rsid w:val="00751702"/>
    <w:rsid w:val="00755458"/>
    <w:rsid w:val="007557CB"/>
    <w:rsid w:val="00755E51"/>
    <w:rsid w:val="0076026E"/>
    <w:rsid w:val="00762524"/>
    <w:rsid w:val="007648F5"/>
    <w:rsid w:val="007671EA"/>
    <w:rsid w:val="0076794D"/>
    <w:rsid w:val="007701CB"/>
    <w:rsid w:val="00772D41"/>
    <w:rsid w:val="00775C80"/>
    <w:rsid w:val="007760E6"/>
    <w:rsid w:val="00784F0E"/>
    <w:rsid w:val="00785DD1"/>
    <w:rsid w:val="0079037D"/>
    <w:rsid w:val="00791BDB"/>
    <w:rsid w:val="00793765"/>
    <w:rsid w:val="007938F2"/>
    <w:rsid w:val="00797B94"/>
    <w:rsid w:val="007A0523"/>
    <w:rsid w:val="007A3338"/>
    <w:rsid w:val="007A4D39"/>
    <w:rsid w:val="007A5202"/>
    <w:rsid w:val="007A6882"/>
    <w:rsid w:val="007B3064"/>
    <w:rsid w:val="007B4183"/>
    <w:rsid w:val="007B512A"/>
    <w:rsid w:val="007B54EB"/>
    <w:rsid w:val="007B6F26"/>
    <w:rsid w:val="007C0512"/>
    <w:rsid w:val="007C1D91"/>
    <w:rsid w:val="007C2097"/>
    <w:rsid w:val="007C2F14"/>
    <w:rsid w:val="007C38D1"/>
    <w:rsid w:val="007C4FF4"/>
    <w:rsid w:val="007C5B47"/>
    <w:rsid w:val="007C7597"/>
    <w:rsid w:val="007D2238"/>
    <w:rsid w:val="007D2AD9"/>
    <w:rsid w:val="007D3323"/>
    <w:rsid w:val="007D48DC"/>
    <w:rsid w:val="007D74BB"/>
    <w:rsid w:val="007E0988"/>
    <w:rsid w:val="007E0C9A"/>
    <w:rsid w:val="007E24EF"/>
    <w:rsid w:val="007E3DB5"/>
    <w:rsid w:val="007E4307"/>
    <w:rsid w:val="007E6510"/>
    <w:rsid w:val="007F0586"/>
    <w:rsid w:val="007F0625"/>
    <w:rsid w:val="007F06A4"/>
    <w:rsid w:val="007F458D"/>
    <w:rsid w:val="007F48EA"/>
    <w:rsid w:val="007F5772"/>
    <w:rsid w:val="007F6C27"/>
    <w:rsid w:val="007F7F43"/>
    <w:rsid w:val="008026E7"/>
    <w:rsid w:val="00802F4C"/>
    <w:rsid w:val="0080334F"/>
    <w:rsid w:val="008036E3"/>
    <w:rsid w:val="008049D4"/>
    <w:rsid w:val="008051B8"/>
    <w:rsid w:val="00805444"/>
    <w:rsid w:val="00806977"/>
    <w:rsid w:val="008120C2"/>
    <w:rsid w:val="008144BA"/>
    <w:rsid w:val="00814E9B"/>
    <w:rsid w:val="00814EEC"/>
    <w:rsid w:val="0082053D"/>
    <w:rsid w:val="00822BBC"/>
    <w:rsid w:val="00823570"/>
    <w:rsid w:val="00823762"/>
    <w:rsid w:val="008270A6"/>
    <w:rsid w:val="008275AA"/>
    <w:rsid w:val="008302F3"/>
    <w:rsid w:val="00833967"/>
    <w:rsid w:val="00837B2F"/>
    <w:rsid w:val="00841D08"/>
    <w:rsid w:val="00844A85"/>
    <w:rsid w:val="00846907"/>
    <w:rsid w:val="00847460"/>
    <w:rsid w:val="008501E5"/>
    <w:rsid w:val="008516C1"/>
    <w:rsid w:val="00852011"/>
    <w:rsid w:val="008523B9"/>
    <w:rsid w:val="00853DBC"/>
    <w:rsid w:val="00856A30"/>
    <w:rsid w:val="00856E9C"/>
    <w:rsid w:val="00857837"/>
    <w:rsid w:val="008607CF"/>
    <w:rsid w:val="00860AA8"/>
    <w:rsid w:val="00863D97"/>
    <w:rsid w:val="008672D3"/>
    <w:rsid w:val="008706ED"/>
    <w:rsid w:val="00870EE7"/>
    <w:rsid w:val="00872618"/>
    <w:rsid w:val="00872E19"/>
    <w:rsid w:val="00873E3A"/>
    <w:rsid w:val="00875CCA"/>
    <w:rsid w:val="00875E1B"/>
    <w:rsid w:val="008815FC"/>
    <w:rsid w:val="00883B6F"/>
    <w:rsid w:val="0088434A"/>
    <w:rsid w:val="00884860"/>
    <w:rsid w:val="00884956"/>
    <w:rsid w:val="00886B59"/>
    <w:rsid w:val="00887644"/>
    <w:rsid w:val="008902BC"/>
    <w:rsid w:val="00890686"/>
    <w:rsid w:val="008924A3"/>
    <w:rsid w:val="008A0451"/>
    <w:rsid w:val="008A1878"/>
    <w:rsid w:val="008A1AE2"/>
    <w:rsid w:val="008A1D58"/>
    <w:rsid w:val="008A272E"/>
    <w:rsid w:val="008A309B"/>
    <w:rsid w:val="008A3B86"/>
    <w:rsid w:val="008A5E86"/>
    <w:rsid w:val="008A5F08"/>
    <w:rsid w:val="008A73D0"/>
    <w:rsid w:val="008B0E42"/>
    <w:rsid w:val="008B387D"/>
    <w:rsid w:val="008B38D7"/>
    <w:rsid w:val="008B4A72"/>
    <w:rsid w:val="008B66AC"/>
    <w:rsid w:val="008B708F"/>
    <w:rsid w:val="008B72B0"/>
    <w:rsid w:val="008C04B9"/>
    <w:rsid w:val="008C0C51"/>
    <w:rsid w:val="008C4BA4"/>
    <w:rsid w:val="008C56C1"/>
    <w:rsid w:val="008C5ACB"/>
    <w:rsid w:val="008C60F7"/>
    <w:rsid w:val="008C7115"/>
    <w:rsid w:val="008D2867"/>
    <w:rsid w:val="008D357F"/>
    <w:rsid w:val="008D470C"/>
    <w:rsid w:val="008D7C40"/>
    <w:rsid w:val="008E1CD6"/>
    <w:rsid w:val="008E3AFC"/>
    <w:rsid w:val="008E4502"/>
    <w:rsid w:val="008E4659"/>
    <w:rsid w:val="008E4ACE"/>
    <w:rsid w:val="008E6EE0"/>
    <w:rsid w:val="008E7FB6"/>
    <w:rsid w:val="008F0CF7"/>
    <w:rsid w:val="008F21D4"/>
    <w:rsid w:val="008F22CE"/>
    <w:rsid w:val="008F24A3"/>
    <w:rsid w:val="008F47C0"/>
    <w:rsid w:val="008F686C"/>
    <w:rsid w:val="008F6A28"/>
    <w:rsid w:val="00906BBB"/>
    <w:rsid w:val="00906D32"/>
    <w:rsid w:val="00907B10"/>
    <w:rsid w:val="009105D0"/>
    <w:rsid w:val="0091500A"/>
    <w:rsid w:val="00915A10"/>
    <w:rsid w:val="00915BE8"/>
    <w:rsid w:val="00917C15"/>
    <w:rsid w:val="00920903"/>
    <w:rsid w:val="0092465C"/>
    <w:rsid w:val="00924E85"/>
    <w:rsid w:val="00925B7A"/>
    <w:rsid w:val="0093250C"/>
    <w:rsid w:val="009344E0"/>
    <w:rsid w:val="0093578B"/>
    <w:rsid w:val="00935B5F"/>
    <w:rsid w:val="0093785D"/>
    <w:rsid w:val="00937D64"/>
    <w:rsid w:val="00943DC1"/>
    <w:rsid w:val="009449FD"/>
    <w:rsid w:val="00945CB4"/>
    <w:rsid w:val="00946DDD"/>
    <w:rsid w:val="00952ADF"/>
    <w:rsid w:val="00952DA8"/>
    <w:rsid w:val="009552A4"/>
    <w:rsid w:val="0095562A"/>
    <w:rsid w:val="00961F34"/>
    <w:rsid w:val="009629FD"/>
    <w:rsid w:val="00962BFE"/>
    <w:rsid w:val="00962C73"/>
    <w:rsid w:val="00963D50"/>
    <w:rsid w:val="00965F2A"/>
    <w:rsid w:val="009661C5"/>
    <w:rsid w:val="0096688D"/>
    <w:rsid w:val="00966F77"/>
    <w:rsid w:val="00967614"/>
    <w:rsid w:val="00967D59"/>
    <w:rsid w:val="0097069D"/>
    <w:rsid w:val="00972C52"/>
    <w:rsid w:val="00973B8C"/>
    <w:rsid w:val="009763A2"/>
    <w:rsid w:val="00976D00"/>
    <w:rsid w:val="00977472"/>
    <w:rsid w:val="00983195"/>
    <w:rsid w:val="00986CC1"/>
    <w:rsid w:val="00986D55"/>
    <w:rsid w:val="009930B6"/>
    <w:rsid w:val="00997679"/>
    <w:rsid w:val="009A6332"/>
    <w:rsid w:val="009A6C44"/>
    <w:rsid w:val="009A7732"/>
    <w:rsid w:val="009B17E7"/>
    <w:rsid w:val="009B1C91"/>
    <w:rsid w:val="009B3291"/>
    <w:rsid w:val="009B58E7"/>
    <w:rsid w:val="009B64B3"/>
    <w:rsid w:val="009C188A"/>
    <w:rsid w:val="009C1AFF"/>
    <w:rsid w:val="009C61B9"/>
    <w:rsid w:val="009C7CFA"/>
    <w:rsid w:val="009D090B"/>
    <w:rsid w:val="009D237B"/>
    <w:rsid w:val="009D6A6A"/>
    <w:rsid w:val="009E2088"/>
    <w:rsid w:val="009E2F21"/>
    <w:rsid w:val="009E3297"/>
    <w:rsid w:val="009E43F3"/>
    <w:rsid w:val="009E617D"/>
    <w:rsid w:val="009E6F82"/>
    <w:rsid w:val="009E71B4"/>
    <w:rsid w:val="009E7E8F"/>
    <w:rsid w:val="009F11F4"/>
    <w:rsid w:val="009F1E0C"/>
    <w:rsid w:val="009F39FA"/>
    <w:rsid w:val="009F6F07"/>
    <w:rsid w:val="009F759B"/>
    <w:rsid w:val="009F7C5D"/>
    <w:rsid w:val="00A03A20"/>
    <w:rsid w:val="00A055C2"/>
    <w:rsid w:val="00A07584"/>
    <w:rsid w:val="00A07CCB"/>
    <w:rsid w:val="00A102F7"/>
    <w:rsid w:val="00A122CA"/>
    <w:rsid w:val="00A1232E"/>
    <w:rsid w:val="00A12C8D"/>
    <w:rsid w:val="00A140DD"/>
    <w:rsid w:val="00A14579"/>
    <w:rsid w:val="00A1773F"/>
    <w:rsid w:val="00A17A62"/>
    <w:rsid w:val="00A2018C"/>
    <w:rsid w:val="00A201A2"/>
    <w:rsid w:val="00A2168A"/>
    <w:rsid w:val="00A23615"/>
    <w:rsid w:val="00A2457F"/>
    <w:rsid w:val="00A25164"/>
    <w:rsid w:val="00A2600A"/>
    <w:rsid w:val="00A2613B"/>
    <w:rsid w:val="00A32441"/>
    <w:rsid w:val="00A32ABA"/>
    <w:rsid w:val="00A348FA"/>
    <w:rsid w:val="00A3669C"/>
    <w:rsid w:val="00A367A1"/>
    <w:rsid w:val="00A36D98"/>
    <w:rsid w:val="00A40E78"/>
    <w:rsid w:val="00A422B7"/>
    <w:rsid w:val="00A4367F"/>
    <w:rsid w:val="00A43B7B"/>
    <w:rsid w:val="00A44971"/>
    <w:rsid w:val="00A44982"/>
    <w:rsid w:val="00A46E59"/>
    <w:rsid w:val="00A47E70"/>
    <w:rsid w:val="00A52EF3"/>
    <w:rsid w:val="00A54D0D"/>
    <w:rsid w:val="00A56512"/>
    <w:rsid w:val="00A57AFD"/>
    <w:rsid w:val="00A57EFF"/>
    <w:rsid w:val="00A6374C"/>
    <w:rsid w:val="00A65A90"/>
    <w:rsid w:val="00A669FD"/>
    <w:rsid w:val="00A72B50"/>
    <w:rsid w:val="00A72DCE"/>
    <w:rsid w:val="00A73B37"/>
    <w:rsid w:val="00A7475E"/>
    <w:rsid w:val="00A752C5"/>
    <w:rsid w:val="00A75F9C"/>
    <w:rsid w:val="00A818A0"/>
    <w:rsid w:val="00A83ECE"/>
    <w:rsid w:val="00A84816"/>
    <w:rsid w:val="00A8722D"/>
    <w:rsid w:val="00A87D96"/>
    <w:rsid w:val="00A9104D"/>
    <w:rsid w:val="00A915F2"/>
    <w:rsid w:val="00A933EF"/>
    <w:rsid w:val="00A93C59"/>
    <w:rsid w:val="00A94615"/>
    <w:rsid w:val="00A9720F"/>
    <w:rsid w:val="00AA01FC"/>
    <w:rsid w:val="00AA2AF8"/>
    <w:rsid w:val="00AB5A45"/>
    <w:rsid w:val="00AB64CA"/>
    <w:rsid w:val="00AB75FB"/>
    <w:rsid w:val="00AC230F"/>
    <w:rsid w:val="00AC588E"/>
    <w:rsid w:val="00AD081B"/>
    <w:rsid w:val="00AD2C6B"/>
    <w:rsid w:val="00AD777B"/>
    <w:rsid w:val="00AD7B6F"/>
    <w:rsid w:val="00AD7C25"/>
    <w:rsid w:val="00AE285F"/>
    <w:rsid w:val="00AE4D95"/>
    <w:rsid w:val="00AE7236"/>
    <w:rsid w:val="00AF16FA"/>
    <w:rsid w:val="00AF20C0"/>
    <w:rsid w:val="00AF3AC7"/>
    <w:rsid w:val="00AF5568"/>
    <w:rsid w:val="00AF59AF"/>
    <w:rsid w:val="00AF6B24"/>
    <w:rsid w:val="00B03597"/>
    <w:rsid w:val="00B046BB"/>
    <w:rsid w:val="00B076C6"/>
    <w:rsid w:val="00B1012D"/>
    <w:rsid w:val="00B127D6"/>
    <w:rsid w:val="00B12837"/>
    <w:rsid w:val="00B144DD"/>
    <w:rsid w:val="00B168C9"/>
    <w:rsid w:val="00B176B8"/>
    <w:rsid w:val="00B211E5"/>
    <w:rsid w:val="00B22A07"/>
    <w:rsid w:val="00B240B6"/>
    <w:rsid w:val="00B258BB"/>
    <w:rsid w:val="00B261D5"/>
    <w:rsid w:val="00B33759"/>
    <w:rsid w:val="00B357DE"/>
    <w:rsid w:val="00B35969"/>
    <w:rsid w:val="00B37B51"/>
    <w:rsid w:val="00B42364"/>
    <w:rsid w:val="00B43444"/>
    <w:rsid w:val="00B44DE9"/>
    <w:rsid w:val="00B47938"/>
    <w:rsid w:val="00B519EA"/>
    <w:rsid w:val="00B5208F"/>
    <w:rsid w:val="00B53D3B"/>
    <w:rsid w:val="00B5480A"/>
    <w:rsid w:val="00B559B1"/>
    <w:rsid w:val="00B57359"/>
    <w:rsid w:val="00B634BD"/>
    <w:rsid w:val="00B66361"/>
    <w:rsid w:val="00B66C8E"/>
    <w:rsid w:val="00B66D06"/>
    <w:rsid w:val="00B70D58"/>
    <w:rsid w:val="00B71D62"/>
    <w:rsid w:val="00B71F98"/>
    <w:rsid w:val="00B72AC8"/>
    <w:rsid w:val="00B7559E"/>
    <w:rsid w:val="00B77809"/>
    <w:rsid w:val="00B80DFE"/>
    <w:rsid w:val="00B86074"/>
    <w:rsid w:val="00B86B06"/>
    <w:rsid w:val="00B90543"/>
    <w:rsid w:val="00B90D10"/>
    <w:rsid w:val="00B91267"/>
    <w:rsid w:val="00B917AC"/>
    <w:rsid w:val="00B9268B"/>
    <w:rsid w:val="00B92835"/>
    <w:rsid w:val="00B92F0C"/>
    <w:rsid w:val="00BA02A4"/>
    <w:rsid w:val="00BA1B3E"/>
    <w:rsid w:val="00BA1CD8"/>
    <w:rsid w:val="00BA3ACC"/>
    <w:rsid w:val="00BA528C"/>
    <w:rsid w:val="00BA5AFE"/>
    <w:rsid w:val="00BA5B78"/>
    <w:rsid w:val="00BA676E"/>
    <w:rsid w:val="00BA6BC7"/>
    <w:rsid w:val="00BB17F9"/>
    <w:rsid w:val="00BB28F4"/>
    <w:rsid w:val="00BB5DFC"/>
    <w:rsid w:val="00BB7C1C"/>
    <w:rsid w:val="00BC0575"/>
    <w:rsid w:val="00BC09B2"/>
    <w:rsid w:val="00BC0A75"/>
    <w:rsid w:val="00BC15B1"/>
    <w:rsid w:val="00BC2B8A"/>
    <w:rsid w:val="00BC36C3"/>
    <w:rsid w:val="00BC3E65"/>
    <w:rsid w:val="00BC49FC"/>
    <w:rsid w:val="00BC4BFF"/>
    <w:rsid w:val="00BC7C3B"/>
    <w:rsid w:val="00BD00B1"/>
    <w:rsid w:val="00BD0266"/>
    <w:rsid w:val="00BD1334"/>
    <w:rsid w:val="00BD279D"/>
    <w:rsid w:val="00BD299B"/>
    <w:rsid w:val="00BD3677"/>
    <w:rsid w:val="00BD37BD"/>
    <w:rsid w:val="00BD37BF"/>
    <w:rsid w:val="00BD3B6F"/>
    <w:rsid w:val="00BD513D"/>
    <w:rsid w:val="00BE197B"/>
    <w:rsid w:val="00BE20C8"/>
    <w:rsid w:val="00BE2503"/>
    <w:rsid w:val="00BE4AE1"/>
    <w:rsid w:val="00BE4DF7"/>
    <w:rsid w:val="00BE50C5"/>
    <w:rsid w:val="00BF1ADC"/>
    <w:rsid w:val="00BF3228"/>
    <w:rsid w:val="00BF458A"/>
    <w:rsid w:val="00BF57DD"/>
    <w:rsid w:val="00BF710E"/>
    <w:rsid w:val="00BF78BC"/>
    <w:rsid w:val="00C00CF0"/>
    <w:rsid w:val="00C01B8A"/>
    <w:rsid w:val="00C02015"/>
    <w:rsid w:val="00C05634"/>
    <w:rsid w:val="00C0610D"/>
    <w:rsid w:val="00C10039"/>
    <w:rsid w:val="00C10B10"/>
    <w:rsid w:val="00C1158C"/>
    <w:rsid w:val="00C1270D"/>
    <w:rsid w:val="00C13FA3"/>
    <w:rsid w:val="00C14284"/>
    <w:rsid w:val="00C1714B"/>
    <w:rsid w:val="00C21836"/>
    <w:rsid w:val="00C22A3E"/>
    <w:rsid w:val="00C231DA"/>
    <w:rsid w:val="00C2509D"/>
    <w:rsid w:val="00C30EE0"/>
    <w:rsid w:val="00C31593"/>
    <w:rsid w:val="00C32C7A"/>
    <w:rsid w:val="00C34810"/>
    <w:rsid w:val="00C37922"/>
    <w:rsid w:val="00C415C3"/>
    <w:rsid w:val="00C4194E"/>
    <w:rsid w:val="00C4317D"/>
    <w:rsid w:val="00C442B6"/>
    <w:rsid w:val="00C4586A"/>
    <w:rsid w:val="00C45EDF"/>
    <w:rsid w:val="00C47019"/>
    <w:rsid w:val="00C52B65"/>
    <w:rsid w:val="00C552AA"/>
    <w:rsid w:val="00C60472"/>
    <w:rsid w:val="00C60696"/>
    <w:rsid w:val="00C62006"/>
    <w:rsid w:val="00C6487E"/>
    <w:rsid w:val="00C70AC4"/>
    <w:rsid w:val="00C713E0"/>
    <w:rsid w:val="00C834AC"/>
    <w:rsid w:val="00C83E4E"/>
    <w:rsid w:val="00C84595"/>
    <w:rsid w:val="00C84724"/>
    <w:rsid w:val="00C85AD4"/>
    <w:rsid w:val="00C87845"/>
    <w:rsid w:val="00C94CBD"/>
    <w:rsid w:val="00C94EB4"/>
    <w:rsid w:val="00C95985"/>
    <w:rsid w:val="00C968F8"/>
    <w:rsid w:val="00C96EAE"/>
    <w:rsid w:val="00C9780B"/>
    <w:rsid w:val="00CA11FB"/>
    <w:rsid w:val="00CA1F0E"/>
    <w:rsid w:val="00CA2DE5"/>
    <w:rsid w:val="00CA2EA4"/>
    <w:rsid w:val="00CA4F18"/>
    <w:rsid w:val="00CA5D29"/>
    <w:rsid w:val="00CA7310"/>
    <w:rsid w:val="00CA7D10"/>
    <w:rsid w:val="00CA7F64"/>
    <w:rsid w:val="00CB1493"/>
    <w:rsid w:val="00CB3E45"/>
    <w:rsid w:val="00CB6B9A"/>
    <w:rsid w:val="00CB6E30"/>
    <w:rsid w:val="00CB7AE6"/>
    <w:rsid w:val="00CC1082"/>
    <w:rsid w:val="00CC10AB"/>
    <w:rsid w:val="00CC1E98"/>
    <w:rsid w:val="00CC3010"/>
    <w:rsid w:val="00CC30BB"/>
    <w:rsid w:val="00CC37E1"/>
    <w:rsid w:val="00CC5026"/>
    <w:rsid w:val="00CC5B4A"/>
    <w:rsid w:val="00CD2478"/>
    <w:rsid w:val="00CD3AC8"/>
    <w:rsid w:val="00CD541D"/>
    <w:rsid w:val="00CE22D1"/>
    <w:rsid w:val="00CE3E85"/>
    <w:rsid w:val="00CE42D6"/>
    <w:rsid w:val="00CE4346"/>
    <w:rsid w:val="00CE4AB3"/>
    <w:rsid w:val="00CE502D"/>
    <w:rsid w:val="00CE5664"/>
    <w:rsid w:val="00CF0EE8"/>
    <w:rsid w:val="00CF0F2E"/>
    <w:rsid w:val="00CF39F5"/>
    <w:rsid w:val="00CF6CFB"/>
    <w:rsid w:val="00CF79F2"/>
    <w:rsid w:val="00D04149"/>
    <w:rsid w:val="00D055AC"/>
    <w:rsid w:val="00D07FEC"/>
    <w:rsid w:val="00D10929"/>
    <w:rsid w:val="00D10A60"/>
    <w:rsid w:val="00D11567"/>
    <w:rsid w:val="00D11584"/>
    <w:rsid w:val="00D1197C"/>
    <w:rsid w:val="00D12FF1"/>
    <w:rsid w:val="00D13535"/>
    <w:rsid w:val="00D14CCD"/>
    <w:rsid w:val="00D20B8F"/>
    <w:rsid w:val="00D21996"/>
    <w:rsid w:val="00D26E44"/>
    <w:rsid w:val="00D26FA8"/>
    <w:rsid w:val="00D35411"/>
    <w:rsid w:val="00D44E93"/>
    <w:rsid w:val="00D46E83"/>
    <w:rsid w:val="00D476F6"/>
    <w:rsid w:val="00D47AE5"/>
    <w:rsid w:val="00D50D84"/>
    <w:rsid w:val="00D51C49"/>
    <w:rsid w:val="00D53BE5"/>
    <w:rsid w:val="00D548B1"/>
    <w:rsid w:val="00D54E5C"/>
    <w:rsid w:val="00D62951"/>
    <w:rsid w:val="00D63852"/>
    <w:rsid w:val="00D641A9"/>
    <w:rsid w:val="00D6494F"/>
    <w:rsid w:val="00D64CA3"/>
    <w:rsid w:val="00D64CE9"/>
    <w:rsid w:val="00D701FA"/>
    <w:rsid w:val="00D70331"/>
    <w:rsid w:val="00D72E74"/>
    <w:rsid w:val="00D75929"/>
    <w:rsid w:val="00D80AB0"/>
    <w:rsid w:val="00D80B64"/>
    <w:rsid w:val="00D81CD1"/>
    <w:rsid w:val="00D8294D"/>
    <w:rsid w:val="00D83208"/>
    <w:rsid w:val="00D8545D"/>
    <w:rsid w:val="00D86C21"/>
    <w:rsid w:val="00D908E8"/>
    <w:rsid w:val="00D92126"/>
    <w:rsid w:val="00D92567"/>
    <w:rsid w:val="00D932E6"/>
    <w:rsid w:val="00DA1D0B"/>
    <w:rsid w:val="00DA2DF1"/>
    <w:rsid w:val="00DA4153"/>
    <w:rsid w:val="00DA4D8E"/>
    <w:rsid w:val="00DA6552"/>
    <w:rsid w:val="00DA6788"/>
    <w:rsid w:val="00DA6F1B"/>
    <w:rsid w:val="00DA796E"/>
    <w:rsid w:val="00DB3550"/>
    <w:rsid w:val="00DB72BB"/>
    <w:rsid w:val="00DC0061"/>
    <w:rsid w:val="00DC1253"/>
    <w:rsid w:val="00DC2EEA"/>
    <w:rsid w:val="00DC5659"/>
    <w:rsid w:val="00DC6E36"/>
    <w:rsid w:val="00DC721A"/>
    <w:rsid w:val="00DC77AA"/>
    <w:rsid w:val="00DC7D91"/>
    <w:rsid w:val="00DD19E8"/>
    <w:rsid w:val="00DD23B7"/>
    <w:rsid w:val="00DD2530"/>
    <w:rsid w:val="00DD2EDA"/>
    <w:rsid w:val="00DF0BA5"/>
    <w:rsid w:val="00DF5903"/>
    <w:rsid w:val="00E015DE"/>
    <w:rsid w:val="00E02AD1"/>
    <w:rsid w:val="00E036A4"/>
    <w:rsid w:val="00E04F5D"/>
    <w:rsid w:val="00E070AD"/>
    <w:rsid w:val="00E105A8"/>
    <w:rsid w:val="00E1161E"/>
    <w:rsid w:val="00E159F8"/>
    <w:rsid w:val="00E223AE"/>
    <w:rsid w:val="00E23497"/>
    <w:rsid w:val="00E23A56"/>
    <w:rsid w:val="00E23E52"/>
    <w:rsid w:val="00E24619"/>
    <w:rsid w:val="00E26602"/>
    <w:rsid w:val="00E3193C"/>
    <w:rsid w:val="00E33645"/>
    <w:rsid w:val="00E37AE4"/>
    <w:rsid w:val="00E37C27"/>
    <w:rsid w:val="00E4306D"/>
    <w:rsid w:val="00E435CC"/>
    <w:rsid w:val="00E473AC"/>
    <w:rsid w:val="00E50CDC"/>
    <w:rsid w:val="00E512F4"/>
    <w:rsid w:val="00E51DCF"/>
    <w:rsid w:val="00E52A2B"/>
    <w:rsid w:val="00E52FCB"/>
    <w:rsid w:val="00E54853"/>
    <w:rsid w:val="00E54C4F"/>
    <w:rsid w:val="00E56231"/>
    <w:rsid w:val="00E5704B"/>
    <w:rsid w:val="00E604FC"/>
    <w:rsid w:val="00E6116E"/>
    <w:rsid w:val="00E63111"/>
    <w:rsid w:val="00E6342C"/>
    <w:rsid w:val="00E634C8"/>
    <w:rsid w:val="00E63D31"/>
    <w:rsid w:val="00E65E8A"/>
    <w:rsid w:val="00E67840"/>
    <w:rsid w:val="00E706B7"/>
    <w:rsid w:val="00E719B2"/>
    <w:rsid w:val="00E777B8"/>
    <w:rsid w:val="00E779C1"/>
    <w:rsid w:val="00E8021A"/>
    <w:rsid w:val="00E833BD"/>
    <w:rsid w:val="00E83DC2"/>
    <w:rsid w:val="00E86985"/>
    <w:rsid w:val="00E909F1"/>
    <w:rsid w:val="00E90A16"/>
    <w:rsid w:val="00E91CDC"/>
    <w:rsid w:val="00E924C6"/>
    <w:rsid w:val="00E9497F"/>
    <w:rsid w:val="00E962A2"/>
    <w:rsid w:val="00E97184"/>
    <w:rsid w:val="00E97508"/>
    <w:rsid w:val="00EA15FE"/>
    <w:rsid w:val="00EA1978"/>
    <w:rsid w:val="00EA1A1F"/>
    <w:rsid w:val="00EA3109"/>
    <w:rsid w:val="00EA3298"/>
    <w:rsid w:val="00EA7587"/>
    <w:rsid w:val="00EA76BB"/>
    <w:rsid w:val="00EB1063"/>
    <w:rsid w:val="00EB15FF"/>
    <w:rsid w:val="00EB2C65"/>
    <w:rsid w:val="00EB3FE7"/>
    <w:rsid w:val="00EB44C2"/>
    <w:rsid w:val="00EB4B42"/>
    <w:rsid w:val="00EB5FC0"/>
    <w:rsid w:val="00EB692F"/>
    <w:rsid w:val="00EC11EB"/>
    <w:rsid w:val="00EC1C1F"/>
    <w:rsid w:val="00EC1F00"/>
    <w:rsid w:val="00EC3C2A"/>
    <w:rsid w:val="00EC3E65"/>
    <w:rsid w:val="00EC5431"/>
    <w:rsid w:val="00ED34B7"/>
    <w:rsid w:val="00ED3D47"/>
    <w:rsid w:val="00EE0D7B"/>
    <w:rsid w:val="00EE195F"/>
    <w:rsid w:val="00EE490F"/>
    <w:rsid w:val="00EE67AA"/>
    <w:rsid w:val="00EE6A83"/>
    <w:rsid w:val="00EE7D7C"/>
    <w:rsid w:val="00EE7FCF"/>
    <w:rsid w:val="00EF2E4F"/>
    <w:rsid w:val="00EF44FB"/>
    <w:rsid w:val="00EF6497"/>
    <w:rsid w:val="00F00B40"/>
    <w:rsid w:val="00F00CAA"/>
    <w:rsid w:val="00F022B3"/>
    <w:rsid w:val="00F02E5B"/>
    <w:rsid w:val="00F0358E"/>
    <w:rsid w:val="00F039CA"/>
    <w:rsid w:val="00F04BD3"/>
    <w:rsid w:val="00F06530"/>
    <w:rsid w:val="00F0667A"/>
    <w:rsid w:val="00F10EB1"/>
    <w:rsid w:val="00F1278B"/>
    <w:rsid w:val="00F130AF"/>
    <w:rsid w:val="00F1414C"/>
    <w:rsid w:val="00F14592"/>
    <w:rsid w:val="00F159B6"/>
    <w:rsid w:val="00F16ED1"/>
    <w:rsid w:val="00F20E29"/>
    <w:rsid w:val="00F21CC1"/>
    <w:rsid w:val="00F25D98"/>
    <w:rsid w:val="00F2689F"/>
    <w:rsid w:val="00F26950"/>
    <w:rsid w:val="00F300FB"/>
    <w:rsid w:val="00F32E6A"/>
    <w:rsid w:val="00F33A05"/>
    <w:rsid w:val="00F34816"/>
    <w:rsid w:val="00F35127"/>
    <w:rsid w:val="00F42AE1"/>
    <w:rsid w:val="00F432E2"/>
    <w:rsid w:val="00F526AD"/>
    <w:rsid w:val="00F5365F"/>
    <w:rsid w:val="00F56076"/>
    <w:rsid w:val="00F568EC"/>
    <w:rsid w:val="00F57D25"/>
    <w:rsid w:val="00F602AA"/>
    <w:rsid w:val="00F607FD"/>
    <w:rsid w:val="00F60812"/>
    <w:rsid w:val="00F62538"/>
    <w:rsid w:val="00F62A29"/>
    <w:rsid w:val="00F63246"/>
    <w:rsid w:val="00F637B9"/>
    <w:rsid w:val="00F65708"/>
    <w:rsid w:val="00F6627B"/>
    <w:rsid w:val="00F67E41"/>
    <w:rsid w:val="00F71A8C"/>
    <w:rsid w:val="00F740D9"/>
    <w:rsid w:val="00F7451A"/>
    <w:rsid w:val="00F7680F"/>
    <w:rsid w:val="00F76EB8"/>
    <w:rsid w:val="00F812F8"/>
    <w:rsid w:val="00F82517"/>
    <w:rsid w:val="00F82687"/>
    <w:rsid w:val="00F831EE"/>
    <w:rsid w:val="00F83532"/>
    <w:rsid w:val="00F86788"/>
    <w:rsid w:val="00F86B80"/>
    <w:rsid w:val="00F9179A"/>
    <w:rsid w:val="00F93412"/>
    <w:rsid w:val="00F95CCE"/>
    <w:rsid w:val="00F968A2"/>
    <w:rsid w:val="00FA338B"/>
    <w:rsid w:val="00FA7379"/>
    <w:rsid w:val="00FA77C1"/>
    <w:rsid w:val="00FB3596"/>
    <w:rsid w:val="00FB36D8"/>
    <w:rsid w:val="00FB3885"/>
    <w:rsid w:val="00FB3909"/>
    <w:rsid w:val="00FB6386"/>
    <w:rsid w:val="00FB641F"/>
    <w:rsid w:val="00FC3105"/>
    <w:rsid w:val="00FC38B1"/>
    <w:rsid w:val="00FC45CD"/>
    <w:rsid w:val="00FC4B4B"/>
    <w:rsid w:val="00FC55B5"/>
    <w:rsid w:val="00FC6BF7"/>
    <w:rsid w:val="00FD0C4D"/>
    <w:rsid w:val="00FD23D9"/>
    <w:rsid w:val="00FD4A6D"/>
    <w:rsid w:val="00FD7944"/>
    <w:rsid w:val="00FE1C07"/>
    <w:rsid w:val="00FE3D97"/>
    <w:rsid w:val="00FE4CCD"/>
    <w:rsid w:val="00FE5FA0"/>
    <w:rsid w:val="00FE6156"/>
    <w:rsid w:val="00FE6C48"/>
    <w:rsid w:val="00FF2DF2"/>
    <w:rsid w:val="00FF30BC"/>
    <w:rsid w:val="00FF4786"/>
    <w:rsid w:val="00FF6434"/>
    <w:rsid w:val="07622A36"/>
    <w:rsid w:val="196F536E"/>
    <w:rsid w:val="25115B87"/>
    <w:rsid w:val="25FFDD2C"/>
    <w:rsid w:val="2E9DD6B1"/>
    <w:rsid w:val="3A834ABB"/>
    <w:rsid w:val="3C89BBDD"/>
    <w:rsid w:val="7C417B78"/>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154DFE"/>
  <w15:chartTrackingRefBased/>
  <w15:docId w15:val="{66814909-01D7-47EE-83EA-B406CB51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FA8"/>
    <w:pPr>
      <w:spacing w:after="180"/>
    </w:pPr>
    <w:rPr>
      <w:rFonts w:ascii="Times New Roman" w:hAnsi="Times New Roman"/>
      <w:lang w:eastAsia="en-US"/>
    </w:rPr>
  </w:style>
  <w:style w:type="paragraph" w:styleId="Titre1">
    <w:name w:val="heading 1"/>
    <w:next w:val="Normal"/>
    <w:link w:val="Titre1C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Titre2">
    <w:name w:val="heading 2"/>
    <w:basedOn w:val="Titre1"/>
    <w:next w:val="Normal"/>
    <w:link w:val="Titre2Car"/>
    <w:qFormat/>
    <w:pPr>
      <w:pBdr>
        <w:top w:val="none" w:sz="0" w:space="0" w:color="auto"/>
      </w:pBdr>
      <w:spacing w:before="180"/>
      <w:outlineLvl w:val="1"/>
    </w:pPr>
    <w:rPr>
      <w:sz w:val="32"/>
    </w:rPr>
  </w:style>
  <w:style w:type="paragraph" w:styleId="Titre3">
    <w:name w:val="heading 3"/>
    <w:basedOn w:val="Titre2"/>
    <w:next w:val="Normal"/>
    <w:link w:val="Titre3Car"/>
    <w:qFormat/>
    <w:pPr>
      <w:spacing w:before="120"/>
      <w:outlineLvl w:val="2"/>
    </w:pPr>
    <w:rPr>
      <w:sz w:val="28"/>
    </w:rPr>
  </w:style>
  <w:style w:type="paragraph" w:styleId="Titre4">
    <w:name w:val="heading 4"/>
    <w:basedOn w:val="Titre3"/>
    <w:next w:val="Normal"/>
    <w:qFormat/>
    <w:pPr>
      <w:ind w:left="1418" w:hanging="1418"/>
      <w:outlineLvl w:val="3"/>
    </w:pPr>
    <w:rPr>
      <w:sz w:val="24"/>
    </w:rPr>
  </w:style>
  <w:style w:type="paragraph" w:styleId="Titre5">
    <w:name w:val="heading 5"/>
    <w:basedOn w:val="Titre4"/>
    <w:next w:val="Normal"/>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semiHidden/>
    <w:pPr>
      <w:spacing w:before="180"/>
      <w:ind w:left="2693" w:hanging="2693"/>
    </w:pPr>
    <w:rPr>
      <w:b/>
    </w:rPr>
  </w:style>
  <w:style w:type="paragraph" w:styleId="TM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M5">
    <w:name w:val="toc 5"/>
    <w:basedOn w:val="TM4"/>
    <w:semiHidden/>
    <w:pPr>
      <w:ind w:left="1701" w:hanging="1701"/>
    </w:pPr>
  </w:style>
  <w:style w:type="paragraph" w:styleId="TM4">
    <w:name w:val="toc 4"/>
    <w:basedOn w:val="TM3"/>
    <w:semiHidden/>
    <w:pPr>
      <w:ind w:left="1418" w:hanging="1418"/>
    </w:pPr>
  </w:style>
  <w:style w:type="paragraph" w:styleId="TM3">
    <w:name w:val="toc 3"/>
    <w:basedOn w:val="TM2"/>
    <w:semiHidden/>
    <w:pPr>
      <w:ind w:left="1134" w:hanging="1134"/>
    </w:pPr>
  </w:style>
  <w:style w:type="paragraph" w:styleId="TM2">
    <w:name w:val="toc 2"/>
    <w:basedOn w:val="TM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Titre1"/>
    <w:next w:val="Normal"/>
    <w:pPr>
      <w:outlineLvl w:val="9"/>
    </w:pPr>
  </w:style>
  <w:style w:type="paragraph" w:styleId="Listenumros2">
    <w:name w:val="List Number 2"/>
    <w:basedOn w:val="Listenumros"/>
    <w:pPr>
      <w:ind w:left="851"/>
    </w:pPr>
  </w:style>
  <w:style w:type="paragraph" w:styleId="En-tte">
    <w:name w:val="header"/>
    <w:link w:val="En-tteCar"/>
    <w:uiPriority w:val="99"/>
    <w:pPr>
      <w:widowControl w:val="0"/>
    </w:pPr>
    <w:rPr>
      <w:rFonts w:ascii="Arial" w:hAnsi="Arial"/>
      <w:b/>
      <w:noProof/>
      <w:sz w:val="18"/>
      <w:lang w:eastAsia="en-US"/>
    </w:rPr>
  </w:style>
  <w:style w:type="character" w:styleId="Appelnotedebasdep">
    <w:name w:val="footnote reference"/>
    <w:semiHidden/>
    <w:rPr>
      <w:b/>
      <w:position w:val="6"/>
      <w:sz w:val="16"/>
    </w:rPr>
  </w:style>
  <w:style w:type="paragraph" w:styleId="Notedebasdepage">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pPr>
      <w:keepLines/>
      <w:ind w:left="1135" w:hanging="851"/>
    </w:pPr>
  </w:style>
  <w:style w:type="paragraph" w:styleId="TM9">
    <w:name w:val="toc 9"/>
    <w:basedOn w:val="TM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TM6">
    <w:name w:val="toc 6"/>
    <w:basedOn w:val="TM5"/>
    <w:next w:val="Normal"/>
    <w:semiHidden/>
    <w:pPr>
      <w:ind w:left="1985" w:hanging="1985"/>
    </w:pPr>
  </w:style>
  <w:style w:type="paragraph" w:styleId="TM7">
    <w:name w:val="toc 7"/>
    <w:basedOn w:val="TM6"/>
    <w:next w:val="Normal"/>
    <w:semiHidden/>
    <w:pPr>
      <w:ind w:left="2268" w:hanging="2268"/>
    </w:pPr>
  </w:style>
  <w:style w:type="paragraph" w:styleId="Listepuces2">
    <w:name w:val="List Bullet 2"/>
    <w:basedOn w:val="Listepuces"/>
    <w:pPr>
      <w:ind w:left="851"/>
    </w:pPr>
  </w:style>
  <w:style w:type="paragraph" w:styleId="Listepuces3">
    <w:name w:val="List Bullet 3"/>
    <w:basedOn w:val="Listepuces2"/>
    <w:pPr>
      <w:ind w:left="1135"/>
    </w:pPr>
  </w:style>
  <w:style w:type="paragraph" w:styleId="Listenumros">
    <w:name w:val="List Number"/>
    <w:basedOn w:val="Liste"/>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Titre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e2">
    <w:name w:val="List 2"/>
    <w:basedOn w:val="Liste"/>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customStyle="1" w:styleId="EditorsNote">
    <w:name w:val="Editor's Note"/>
    <w:basedOn w:val="NO"/>
    <w:rPr>
      <w:color w:val="FF0000"/>
    </w:rPr>
  </w:style>
  <w:style w:type="paragraph" w:styleId="Liste">
    <w:name w:val="List"/>
    <w:basedOn w:val="Normal"/>
    <w:pPr>
      <w:ind w:left="568" w:hanging="284"/>
    </w:pPr>
  </w:style>
  <w:style w:type="paragraph" w:styleId="Listepuces">
    <w:name w:val="List Bullet"/>
    <w:basedOn w:val="Liste"/>
  </w:style>
  <w:style w:type="paragraph" w:styleId="Listepuces4">
    <w:name w:val="List Bullet 4"/>
    <w:basedOn w:val="Listepuces3"/>
    <w:pPr>
      <w:ind w:left="1418"/>
    </w:pPr>
  </w:style>
  <w:style w:type="paragraph" w:styleId="Listepuces5">
    <w:name w:val="List Bullet 5"/>
    <w:basedOn w:val="Listepuces4"/>
    <w:pPr>
      <w:ind w:left="1702"/>
    </w:pPr>
  </w:style>
  <w:style w:type="paragraph" w:customStyle="1" w:styleId="B1">
    <w:name w:val="B1"/>
    <w:basedOn w:val="Liste"/>
    <w:link w:val="B1Char"/>
    <w:qFormat/>
  </w:style>
  <w:style w:type="paragraph" w:customStyle="1" w:styleId="B2">
    <w:name w:val="B2"/>
    <w:basedOn w:val="Liste2"/>
    <w:link w:val="B2Char"/>
    <w:qFormat/>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styleId="Pieddepage">
    <w:name w:val="footer"/>
    <w:basedOn w:val="En-tte"/>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Lienhypertexte">
    <w:name w:val="Hyperlink"/>
    <w:rPr>
      <w:color w:val="0000FF"/>
      <w:u w:val="single"/>
    </w:rPr>
  </w:style>
  <w:style w:type="character" w:styleId="Marquedecommentaire">
    <w:name w:val="annotation reference"/>
    <w:rPr>
      <w:sz w:val="16"/>
    </w:rPr>
  </w:style>
  <w:style w:type="paragraph" w:styleId="Commentaire">
    <w:name w:val="annotation text"/>
    <w:basedOn w:val="Normal"/>
    <w:link w:val="CommentaireCar"/>
  </w:style>
  <w:style w:type="character" w:styleId="Lienhypertextesuivivisit">
    <w:name w:val="FollowedHyperlink"/>
    <w:rPr>
      <w:color w:val="800080"/>
      <w:u w:val="single"/>
    </w:rPr>
  </w:style>
  <w:style w:type="paragraph" w:styleId="Textedebulles">
    <w:name w:val="Balloon Text"/>
    <w:basedOn w:val="Normal"/>
    <w:semiHidden/>
    <w:rPr>
      <w:rFonts w:ascii="Tahoma" w:hAnsi="Tahoma" w:cs="Tahoma"/>
      <w:sz w:val="16"/>
      <w:szCs w:val="16"/>
    </w:rPr>
  </w:style>
  <w:style w:type="paragraph" w:styleId="Objetducommentaire">
    <w:name w:val="annotation subject"/>
    <w:basedOn w:val="Commentaire"/>
    <w:next w:val="Commentaire"/>
    <w:semiHidden/>
    <w:rPr>
      <w:b/>
      <w:bCs/>
    </w:rPr>
  </w:style>
  <w:style w:type="paragraph" w:styleId="Explorateurdedocuments">
    <w:name w:val="Document Map"/>
    <w:basedOn w:val="Normal"/>
    <w:semiHidden/>
    <w:rsid w:val="005E2C44"/>
    <w:pPr>
      <w:shd w:val="clear" w:color="auto" w:fill="000080"/>
    </w:pPr>
    <w:rPr>
      <w:rFonts w:ascii="Tahoma" w:hAnsi="Tahoma" w:cs="Tahoma"/>
    </w:rPr>
  </w:style>
  <w:style w:type="character" w:customStyle="1" w:styleId="THChar">
    <w:name w:val="TH Char"/>
    <w:link w:val="TH"/>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qFormat/>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character" w:customStyle="1" w:styleId="En-tteCar">
    <w:name w:val="En-tête Car"/>
    <w:link w:val="En-tte"/>
    <w:uiPriority w:val="99"/>
    <w:rsid w:val="00A46E59"/>
    <w:rPr>
      <w:rFonts w:ascii="Arial" w:hAnsi="Arial"/>
      <w:b/>
      <w:noProof/>
      <w:sz w:val="18"/>
      <w:lang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7F48EA"/>
    <w:rPr>
      <w:rFonts w:ascii="Arial" w:hAnsi="Arial"/>
      <w:b/>
      <w:lang w:eastAsia="en-US"/>
    </w:rPr>
  </w:style>
  <w:style w:type="character" w:customStyle="1" w:styleId="THZchn">
    <w:name w:val="TH Zchn"/>
    <w:rsid w:val="007F48EA"/>
    <w:rPr>
      <w:rFonts w:ascii="Arial" w:eastAsia="Times New Roman" w:hAnsi="Arial" w:cs="Times New Roman"/>
      <w:b/>
      <w:kern w:val="0"/>
      <w:szCs w:val="20"/>
      <w:lang w:val="en-GB" w:eastAsia="en-US"/>
    </w:rPr>
  </w:style>
  <w:style w:type="character" w:customStyle="1" w:styleId="B1Char">
    <w:name w:val="B1 Char"/>
    <w:link w:val="B1"/>
    <w:qFormat/>
    <w:rsid w:val="007F48EA"/>
    <w:rPr>
      <w:rFonts w:ascii="Times New Roman" w:hAnsi="Times New Roman"/>
      <w:lang w:eastAsia="en-US"/>
    </w:rPr>
  </w:style>
  <w:style w:type="character" w:customStyle="1" w:styleId="B2Char">
    <w:name w:val="B2 Char"/>
    <w:link w:val="B2"/>
    <w:rsid w:val="007F48EA"/>
    <w:rPr>
      <w:rFonts w:ascii="Times New Roman" w:hAnsi="Times New Roman"/>
      <w:lang w:eastAsia="en-US"/>
    </w:rPr>
  </w:style>
  <w:style w:type="table" w:styleId="Grilledutableau">
    <w:name w:val="Table Grid"/>
    <w:basedOn w:val="TableauNormal"/>
    <w:qFormat/>
    <w:rsid w:val="00935B5F"/>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935B5F"/>
    <w:rPr>
      <w:rFonts w:ascii="Arial" w:eastAsia="Times New Roman" w:hAnsi="Arial" w:cs="Times New Roman"/>
      <w:kern w:val="0"/>
      <w:sz w:val="18"/>
      <w:szCs w:val="20"/>
      <w:lang w:val="en-GB" w:eastAsia="en-US"/>
    </w:rPr>
  </w:style>
  <w:style w:type="character" w:customStyle="1" w:styleId="TAHCar">
    <w:name w:val="TAH Car"/>
    <w:rsid w:val="00935B5F"/>
    <w:rPr>
      <w:rFonts w:ascii="Arial" w:eastAsia="Times New Roman" w:hAnsi="Arial" w:cs="Times New Roman"/>
      <w:b/>
      <w:kern w:val="0"/>
      <w:sz w:val="18"/>
      <w:szCs w:val="20"/>
      <w:lang w:val="en-GB" w:eastAsia="en-US"/>
    </w:rPr>
  </w:style>
  <w:style w:type="paragraph" w:styleId="Paragraphedeliste">
    <w:name w:val="List Paragraph"/>
    <w:aliases w:val="Task Body,List1,Viñetas (Inicio Parrafo),3 Txt tabla,Zerrenda-paragrafoa,Lista multicolor - Énfasis 11,List11,Vi–etas (Inicio Parrafo),Lista multicolor - ƒnfasis 11,Lista 1,body 2,lp1,lp11,Bulleted Text,Heading table,List111,numbered"/>
    <w:basedOn w:val="Normal"/>
    <w:link w:val="ParagraphedelisteCar"/>
    <w:uiPriority w:val="34"/>
    <w:qFormat/>
    <w:rsid w:val="00873E3A"/>
    <w:pPr>
      <w:widowControl w:val="0"/>
      <w:wordWrap w:val="0"/>
      <w:autoSpaceDE w:val="0"/>
      <w:autoSpaceDN w:val="0"/>
      <w:spacing w:after="160" w:line="259" w:lineRule="auto"/>
      <w:ind w:left="720"/>
      <w:contextualSpacing/>
      <w:jc w:val="both"/>
    </w:pPr>
    <w:rPr>
      <w:rFonts w:asciiTheme="minorHAnsi" w:eastAsiaTheme="minorEastAsia" w:hAnsiTheme="minorHAnsi" w:cstheme="minorBidi"/>
      <w:kern w:val="2"/>
      <w:szCs w:val="22"/>
      <w:lang w:eastAsia="ko-KR"/>
    </w:rPr>
  </w:style>
  <w:style w:type="character" w:customStyle="1" w:styleId="Titre3Car">
    <w:name w:val="Titre 3 Car"/>
    <w:basedOn w:val="Policepardfaut"/>
    <w:link w:val="Titre3"/>
    <w:rsid w:val="0055000A"/>
    <w:rPr>
      <w:rFonts w:ascii="Arial" w:hAnsi="Arial"/>
      <w:sz w:val="28"/>
      <w:lang w:eastAsia="en-US"/>
    </w:rPr>
  </w:style>
  <w:style w:type="paragraph" w:styleId="Rvision">
    <w:name w:val="Revision"/>
    <w:hidden/>
    <w:uiPriority w:val="99"/>
    <w:semiHidden/>
    <w:rsid w:val="00E04F5D"/>
    <w:rPr>
      <w:rFonts w:ascii="Times New Roman" w:hAnsi="Times New Roman"/>
      <w:lang w:eastAsia="en-US"/>
    </w:rPr>
  </w:style>
  <w:style w:type="character" w:customStyle="1" w:styleId="ParagraphedelisteCar">
    <w:name w:val="Paragraphe de liste Car"/>
    <w:aliases w:val="Task Body Car,List1 Car,Viñetas (Inicio Parrafo) Car,3 Txt tabla Car,Zerrenda-paragrafoa Car,Lista multicolor - Énfasis 11 Car,List11 Car,Vi–etas (Inicio Parrafo) Car,Lista multicolor - ƒnfasis 11 Car,Lista 1 Car,body 2 Car"/>
    <w:link w:val="Paragraphedeliste"/>
    <w:uiPriority w:val="34"/>
    <w:qFormat/>
    <w:locked/>
    <w:rsid w:val="00FD4A6D"/>
    <w:rPr>
      <w:rFonts w:asciiTheme="minorHAnsi" w:eastAsiaTheme="minorEastAsia" w:hAnsiTheme="minorHAnsi" w:cstheme="minorBidi"/>
      <w:kern w:val="2"/>
      <w:szCs w:val="22"/>
      <w:lang w:eastAsia="ko-KR"/>
    </w:rPr>
  </w:style>
  <w:style w:type="character" w:customStyle="1" w:styleId="cf01">
    <w:name w:val="cf01"/>
    <w:basedOn w:val="Policepardfaut"/>
    <w:rsid w:val="00BD513D"/>
    <w:rPr>
      <w:rFonts w:ascii="Segoe UI" w:hAnsi="Segoe UI" w:cs="Segoe UI" w:hint="default"/>
      <w:sz w:val="18"/>
      <w:szCs w:val="18"/>
    </w:rPr>
  </w:style>
  <w:style w:type="character" w:customStyle="1" w:styleId="Titre2Car">
    <w:name w:val="Titre 2 Car"/>
    <w:basedOn w:val="Policepardfaut"/>
    <w:link w:val="Titre2"/>
    <w:rsid w:val="00044E6B"/>
    <w:rPr>
      <w:rFonts w:ascii="Arial" w:hAnsi="Arial"/>
      <w:sz w:val="32"/>
      <w:lang w:eastAsia="en-US"/>
    </w:rPr>
  </w:style>
  <w:style w:type="character" w:customStyle="1" w:styleId="CommentaireCar">
    <w:name w:val="Commentaire Car"/>
    <w:basedOn w:val="Policepardfaut"/>
    <w:link w:val="Commentaire"/>
    <w:rsid w:val="00044E6B"/>
    <w:rPr>
      <w:rFonts w:ascii="Times New Roman" w:hAnsi="Times New Roman"/>
      <w:lang w:eastAsia="en-US"/>
    </w:rPr>
  </w:style>
  <w:style w:type="character" w:styleId="Mentionnonrsolue">
    <w:name w:val="Unresolved Mention"/>
    <w:basedOn w:val="Policepardfaut"/>
    <w:uiPriority w:val="99"/>
    <w:semiHidden/>
    <w:unhideWhenUsed/>
    <w:rsid w:val="00E473AC"/>
    <w:rPr>
      <w:color w:val="605E5C"/>
      <w:shd w:val="clear" w:color="auto" w:fill="E1DFDD"/>
    </w:rPr>
  </w:style>
  <w:style w:type="character" w:customStyle="1" w:styleId="Titre1Car">
    <w:name w:val="Titre 1 Car"/>
    <w:basedOn w:val="Policepardfaut"/>
    <w:link w:val="Titre1"/>
    <w:rsid w:val="00D26FA8"/>
    <w:rPr>
      <w:rFonts w:ascii="Arial" w:hAnsi="Arial"/>
      <w:sz w:val="36"/>
      <w:lang w:eastAsia="en-US"/>
    </w:rPr>
  </w:style>
  <w:style w:type="character" w:customStyle="1" w:styleId="EXChar">
    <w:name w:val="EX Char"/>
    <w:link w:val="EX"/>
    <w:rsid w:val="00A40E78"/>
    <w:rPr>
      <w:rFonts w:ascii="Times New Roman" w:hAnsi="Times New Roman"/>
      <w:lang w:eastAsia="en-US"/>
    </w:rPr>
  </w:style>
  <w:style w:type="character" w:customStyle="1" w:styleId="normaltextrun">
    <w:name w:val="normaltextrun"/>
    <w:basedOn w:val="Policepardfaut"/>
    <w:rsid w:val="009F3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14707143">
      <w:bodyDiv w:val="1"/>
      <w:marLeft w:val="0"/>
      <w:marRight w:val="0"/>
      <w:marTop w:val="0"/>
      <w:marBottom w:val="0"/>
      <w:divBdr>
        <w:top w:val="none" w:sz="0" w:space="0" w:color="auto"/>
        <w:left w:val="none" w:sz="0" w:space="0" w:color="auto"/>
        <w:bottom w:val="none" w:sz="0" w:space="0" w:color="auto"/>
        <w:right w:val="none" w:sz="0" w:space="0" w:color="auto"/>
      </w:divBdr>
    </w:div>
    <w:div w:id="230893188">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37818010">
      <w:bodyDiv w:val="1"/>
      <w:marLeft w:val="0"/>
      <w:marRight w:val="0"/>
      <w:marTop w:val="0"/>
      <w:marBottom w:val="0"/>
      <w:divBdr>
        <w:top w:val="none" w:sz="0" w:space="0" w:color="auto"/>
        <w:left w:val="none" w:sz="0" w:space="0" w:color="auto"/>
        <w:bottom w:val="none" w:sz="0" w:space="0" w:color="auto"/>
        <w:right w:val="none" w:sz="0" w:space="0" w:color="auto"/>
      </w:divBdr>
    </w:div>
    <w:div w:id="539323780">
      <w:bodyDiv w:val="1"/>
      <w:marLeft w:val="0"/>
      <w:marRight w:val="0"/>
      <w:marTop w:val="0"/>
      <w:marBottom w:val="0"/>
      <w:divBdr>
        <w:top w:val="none" w:sz="0" w:space="0" w:color="auto"/>
        <w:left w:val="none" w:sz="0" w:space="0" w:color="auto"/>
        <w:bottom w:val="none" w:sz="0" w:space="0" w:color="auto"/>
        <w:right w:val="none" w:sz="0" w:space="0" w:color="auto"/>
      </w:divBdr>
    </w:div>
    <w:div w:id="567693942">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07155851">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65522474">
      <w:bodyDiv w:val="1"/>
      <w:marLeft w:val="0"/>
      <w:marRight w:val="0"/>
      <w:marTop w:val="0"/>
      <w:marBottom w:val="0"/>
      <w:divBdr>
        <w:top w:val="none" w:sz="0" w:space="0" w:color="auto"/>
        <w:left w:val="none" w:sz="0" w:space="0" w:color="auto"/>
        <w:bottom w:val="none" w:sz="0" w:space="0" w:color="auto"/>
        <w:right w:val="none" w:sz="0" w:space="0" w:color="auto"/>
      </w:divBdr>
    </w:div>
    <w:div w:id="670106833">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22998704">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46924581">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561868010">
      <w:bodyDiv w:val="1"/>
      <w:marLeft w:val="0"/>
      <w:marRight w:val="0"/>
      <w:marTop w:val="0"/>
      <w:marBottom w:val="0"/>
      <w:divBdr>
        <w:top w:val="none" w:sz="0" w:space="0" w:color="auto"/>
        <w:left w:val="none" w:sz="0" w:space="0" w:color="auto"/>
        <w:bottom w:val="none" w:sz="0" w:space="0" w:color="auto"/>
        <w:right w:val="none" w:sz="0" w:space="0" w:color="auto"/>
      </w:divBdr>
    </w:div>
    <w:div w:id="1614365069">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02052250">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0689701">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 w:id="2143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ckard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3ca757-e2e8-4330-ac51-ae5d6abfcc87">
      <Terms xmlns="http://schemas.microsoft.com/office/infopath/2007/PartnerControls"/>
    </lcf76f155ced4ddcb4097134ff3c332f>
    <TaxCatchAll xmlns="5418d544-1e61-4aae-824d-df8e7b3c1dce" xsi:nil="true"/>
    <SharedWithUsers xmlns="5418d544-1e61-4aae-824d-df8e7b3c1dce">
      <UserInfo>
        <DisplayName>Stephane Onno</DisplayName>
        <AccountId>9</AccountId>
        <AccountType/>
      </UserInfo>
      <UserInfo>
        <DisplayName>Thierry Filoche</DisplayName>
        <AccountId>16</AccountId>
        <AccountType/>
      </UserInfo>
      <UserInfo>
        <DisplayName>Cyril Quinquis</DisplayName>
        <AccountId>15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ECC444E22E7D458709BD43C380C8A6" ma:contentTypeVersion="17" ma:contentTypeDescription="Create a new document." ma:contentTypeScope="" ma:versionID="b7f46a6a895bb372b45141a21b473b5a">
  <xsd:schema xmlns:xsd="http://www.w3.org/2001/XMLSchema" xmlns:xs="http://www.w3.org/2001/XMLSchema" xmlns:p="http://schemas.microsoft.com/office/2006/metadata/properties" xmlns:ns2="673ca757-e2e8-4330-ac51-ae5d6abfcc87" xmlns:ns3="5418d544-1e61-4aae-824d-df8e7b3c1dce" targetNamespace="http://schemas.microsoft.com/office/2006/metadata/properties" ma:root="true" ma:fieldsID="c2f66dc260c5e09b321fb2c19dd0430e" ns2:_="" ns3:_="">
    <xsd:import namespace="673ca757-e2e8-4330-ac51-ae5d6abfcc87"/>
    <xsd:import namespace="5418d544-1e61-4aae-824d-df8e7b3c1d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ca757-e2e8-4330-ac51-ae5d6abfc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DateTaken" ma:index="2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8d544-1e61-4aae-824d-df8e7b3c1d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660e10-56ee-4c4f-97e6-2940ae217b18}" ma:internalName="TaxCatchAll" ma:showField="CatchAllData" ma:web="5418d544-1e61-4aae-824d-df8e7b3c1d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C936A4-4955-4221-9AA6-50D7114CFB8F}">
  <ds:schemaRefs>
    <ds:schemaRef ds:uri="http://schemas.microsoft.com/sharepoint/v3/contenttype/forms"/>
  </ds:schemaRefs>
</ds:datastoreItem>
</file>

<file path=customXml/itemProps2.xml><?xml version="1.0" encoding="utf-8"?>
<ds:datastoreItem xmlns:ds="http://schemas.openxmlformats.org/officeDocument/2006/customXml" ds:itemID="{C1079A83-C7AE-427D-9C09-7F3DE4B567AE}">
  <ds:schemaRefs>
    <ds:schemaRef ds:uri="http://schemas.openxmlformats.org/officeDocument/2006/bibliography"/>
  </ds:schemaRefs>
</ds:datastoreItem>
</file>

<file path=customXml/itemProps3.xml><?xml version="1.0" encoding="utf-8"?>
<ds:datastoreItem xmlns:ds="http://schemas.openxmlformats.org/officeDocument/2006/customXml" ds:itemID="{F5897C2B-B43A-4E46-8DDC-40224BDA3AF9}">
  <ds:schemaRefs>
    <ds:schemaRef ds:uri="http://schemas.microsoft.com/office/2006/metadata/properties"/>
    <ds:schemaRef ds:uri="http://schemas.microsoft.com/office/infopath/2007/PartnerControls"/>
    <ds:schemaRef ds:uri="673ca757-e2e8-4330-ac51-ae5d6abfcc87"/>
    <ds:schemaRef ds:uri="5418d544-1e61-4aae-824d-df8e7b3c1dce"/>
  </ds:schemaRefs>
</ds:datastoreItem>
</file>

<file path=customXml/itemProps4.xml><?xml version="1.0" encoding="utf-8"?>
<ds:datastoreItem xmlns:ds="http://schemas.openxmlformats.org/officeDocument/2006/customXml" ds:itemID="{1E9C9039-A956-4DD9-8105-B3C4B4FAA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ca757-e2e8-4330-ac51-ae5d6abfcc87"/>
    <ds:schemaRef ds:uri="5418d544-1e61-4aae-824d-df8e7b3c1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C:\Users\burckarda\AppData\Roaming\Microsoft\Templates\3gpp_70.dot</Template>
  <TotalTime>2</TotalTime>
  <Pages>3</Pages>
  <Words>1098</Words>
  <Characters>6044</Characters>
  <Application>Microsoft Office Word</Application>
  <DocSecurity>0</DocSecurity>
  <Lines>50</Lines>
  <Paragraphs>14</Paragraphs>
  <ScaleCrop>false</ScaleCrop>
  <Company>3GPP Support Team</Company>
  <LinksUpToDate>false</LinksUpToDate>
  <CharactersWithSpaces>7128</CharactersWithSpaces>
  <SharedDoc>false</SharedDoc>
  <HLinks>
    <vt:vector size="6" baseType="variant">
      <vt:variant>
        <vt:i4>3997749</vt:i4>
      </vt:variant>
      <vt:variant>
        <vt:i4>0</vt:i4>
      </vt:variant>
      <vt:variant>
        <vt:i4>0</vt:i4>
      </vt:variant>
      <vt:variant>
        <vt:i4>5</vt:i4>
      </vt:variant>
      <vt:variant>
        <vt:lpwstr>https://onnx.ai/onnx/api/utils.html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H100441</cp:lastModifiedBy>
  <cp:revision>2</cp:revision>
  <cp:lastPrinted>1900-01-05T11:59:08Z</cp:lastPrinted>
  <dcterms:created xsi:type="dcterms:W3CDTF">2024-05-23T02:28:00Z</dcterms:created>
  <dcterms:modified xsi:type="dcterms:W3CDTF">2024-05-23T02:28:00Z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0x0101000FECC444E22E7D458709BD43C380C8A6</vt:lpwstr>
  </property>
  <property fmtid="{D5CDD505-2E9C-101B-9397-08002B2CF9AE}" pid="4" name="MediaServiceImageTags">
    <vt:lpwstr/>
  </property>
  <property fmtid="{D5CDD505-2E9C-101B-9397-08002B2CF9AE}" pid="5" name="MSIP_Label_bcf26ed8-713a-4e6c-8a04-66607341a11c_Enabled">
    <vt:lpwstr>true</vt:lpwstr>
  </property>
  <property fmtid="{D5CDD505-2E9C-101B-9397-08002B2CF9AE}" pid="6" name="MSIP_Label_bcf26ed8-713a-4e6c-8a04-66607341a11c_SetDate">
    <vt:lpwstr>2024-05-14T13:53:24Z</vt:lpwstr>
  </property>
  <property fmtid="{D5CDD505-2E9C-101B-9397-08002B2CF9AE}" pid="7" name="MSIP_Label_bcf26ed8-713a-4e6c-8a04-66607341a11c_Method">
    <vt:lpwstr>Privileged</vt:lpwstr>
  </property>
  <property fmtid="{D5CDD505-2E9C-101B-9397-08002B2CF9AE}" pid="8" name="MSIP_Label_bcf26ed8-713a-4e6c-8a04-66607341a11c_Name">
    <vt:lpwstr>Public</vt:lpwstr>
  </property>
  <property fmtid="{D5CDD505-2E9C-101B-9397-08002B2CF9AE}" pid="9" name="MSIP_Label_bcf26ed8-713a-4e6c-8a04-66607341a11c_SiteId">
    <vt:lpwstr>e351b779-f6d5-4e50-8568-80e922d180ae</vt:lpwstr>
  </property>
  <property fmtid="{D5CDD505-2E9C-101B-9397-08002B2CF9AE}" pid="10" name="MSIP_Label_bcf26ed8-713a-4e6c-8a04-66607341a11c_ActionId">
    <vt:lpwstr>166175a0-b4f9-4739-9a91-b9d539a26436</vt:lpwstr>
  </property>
  <property fmtid="{D5CDD505-2E9C-101B-9397-08002B2CF9AE}" pid="11" name="MSIP_Label_bcf26ed8-713a-4e6c-8a04-66607341a11c_ContentBits">
    <vt:lpwstr>0</vt:lpwstr>
  </property>
</Properties>
</file>