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DCF33" w14:textId="5A8A44A1" w:rsidR="00C87B5E" w:rsidRPr="00144FF0" w:rsidRDefault="00C87B5E" w:rsidP="00C87B5E">
      <w:pPr>
        <w:pStyle w:val="CRCoverPage"/>
        <w:tabs>
          <w:tab w:val="right" w:pos="9639"/>
        </w:tabs>
        <w:spacing w:after="0"/>
        <w:rPr>
          <w:b/>
          <w:i/>
          <w:noProof/>
          <w:sz w:val="28"/>
          <w:lang w:val="en-US"/>
        </w:rPr>
      </w:pPr>
      <w:r w:rsidRPr="00144FF0">
        <w:rPr>
          <w:b/>
          <w:noProof/>
          <w:sz w:val="24"/>
          <w:lang w:val="en-US"/>
        </w:rPr>
        <w:t>3GPP TSG-SA4 Meeting # 128</w:t>
      </w:r>
      <w:r w:rsidRPr="00144FF0" w:rsidDel="005E5071">
        <w:rPr>
          <w:b/>
          <w:noProof/>
          <w:sz w:val="24"/>
          <w:lang w:val="en-US"/>
        </w:rPr>
        <w:t xml:space="preserve"> </w:t>
      </w:r>
      <w:r w:rsidRPr="00144FF0">
        <w:rPr>
          <w:b/>
          <w:i/>
          <w:noProof/>
          <w:sz w:val="28"/>
          <w:lang w:val="en-US"/>
        </w:rPr>
        <w:tab/>
      </w:r>
      <w:r w:rsidR="00AC561A" w:rsidRPr="00AC561A">
        <w:rPr>
          <w:b/>
          <w:noProof/>
          <w:sz w:val="24"/>
          <w:lang w:val="en-US"/>
        </w:rPr>
        <w:t>S4-241074</w:t>
      </w:r>
    </w:p>
    <w:p w14:paraId="6F6DA7EE" w14:textId="1FA2D9E8" w:rsidR="006D10F4" w:rsidRPr="00025ADA" w:rsidRDefault="00C87B5E" w:rsidP="00C87B5E">
      <w:pPr>
        <w:pStyle w:val="CRCoverPage"/>
        <w:outlineLvl w:val="0"/>
        <w:rPr>
          <w:b/>
          <w:noProof/>
          <w:sz w:val="24"/>
        </w:rPr>
      </w:pPr>
      <w:r w:rsidRPr="00DA1ABC">
        <w:rPr>
          <w:b/>
          <w:noProof/>
          <w:sz w:val="24"/>
          <w:lang w:val="en-US"/>
        </w:rPr>
        <w:t xml:space="preserve">Jeju, KR, </w:t>
      </w:r>
      <w:r>
        <w:fldChar w:fldCharType="begin"/>
      </w:r>
      <w:r w:rsidRPr="00DA1ABC">
        <w:rPr>
          <w:lang w:val="en-US"/>
        </w:rPr>
        <w:instrText xml:space="preserve"> DOCPROPERTY  StartDate  \* MERGEFORMAT </w:instrText>
      </w:r>
      <w:r>
        <w:fldChar w:fldCharType="separate"/>
      </w:r>
      <w:r w:rsidRPr="00DA1ABC">
        <w:rPr>
          <w:b/>
          <w:noProof/>
          <w:sz w:val="24"/>
          <w:lang w:val="en-US"/>
        </w:rPr>
        <w:t>20</w:t>
      </w:r>
      <w:r w:rsidRPr="00DA1ABC">
        <w:rPr>
          <w:b/>
          <w:noProof/>
          <w:sz w:val="24"/>
          <w:vertAlign w:val="superscript"/>
        </w:rPr>
        <w:t>th</w:t>
      </w:r>
      <w:r w:rsidRPr="00DA1ABC">
        <w:rPr>
          <w:b/>
          <w:noProof/>
          <w:sz w:val="24"/>
          <w:lang w:val="en-US"/>
        </w:rPr>
        <w:t xml:space="preserve"> -</w:t>
      </w:r>
      <w:r>
        <w:rPr>
          <w:b/>
          <w:noProof/>
          <w:sz w:val="24"/>
        </w:rPr>
        <w:fldChar w:fldCharType="end"/>
      </w:r>
      <w:r>
        <w:rPr>
          <w:b/>
          <w:noProof/>
          <w:sz w:val="24"/>
        </w:rPr>
        <w:t xml:space="preserve"> 24</w:t>
      </w:r>
      <w:r w:rsidRPr="00902156">
        <w:rPr>
          <w:b/>
          <w:noProof/>
          <w:sz w:val="24"/>
          <w:vertAlign w:val="superscript"/>
        </w:rPr>
        <w:t>th</w:t>
      </w:r>
      <w:r>
        <w:rPr>
          <w:b/>
          <w:noProof/>
          <w:sz w:val="24"/>
        </w:rPr>
        <w:t xml:space="preserve"> May 2024</w:t>
      </w:r>
      <w:r w:rsidR="006D10F4" w:rsidRPr="00683D60">
        <w:rPr>
          <w:b/>
          <w:sz w:val="24"/>
          <w:lang w:val="en-CA"/>
        </w:rPr>
        <w:tab/>
      </w:r>
    </w:p>
    <w:p w14:paraId="2889E645" w14:textId="77777777" w:rsidR="00C9183B" w:rsidRDefault="00C9183B">
      <w:pPr>
        <w:spacing w:after="120"/>
        <w:ind w:left="1985" w:hanging="1985"/>
        <w:rPr>
          <w:rFonts w:ascii="Arial" w:hAnsi="Arial" w:cs="Arial"/>
          <w:b/>
          <w:bCs/>
        </w:rPr>
      </w:pPr>
    </w:p>
    <w:p w14:paraId="484BE995" w14:textId="509573CE" w:rsidR="00236D1F" w:rsidRDefault="00236D1F">
      <w:pPr>
        <w:spacing w:after="120"/>
        <w:ind w:left="1985" w:hanging="1985"/>
        <w:rPr>
          <w:rFonts w:ascii="Arial" w:hAnsi="Arial" w:cs="Arial"/>
          <w:b/>
          <w:bCs/>
        </w:rPr>
      </w:pPr>
      <w:r>
        <w:rPr>
          <w:rFonts w:ascii="Arial" w:hAnsi="Arial" w:cs="Arial"/>
          <w:b/>
          <w:bCs/>
        </w:rPr>
        <w:t>Source:</w:t>
      </w:r>
      <w:r>
        <w:rPr>
          <w:rFonts w:ascii="Arial" w:hAnsi="Arial" w:cs="Arial"/>
          <w:b/>
          <w:bCs/>
        </w:rPr>
        <w:tab/>
      </w:r>
      <w:r w:rsidR="00830834">
        <w:rPr>
          <w:rFonts w:ascii="Arial" w:hAnsi="Arial" w:cs="Arial"/>
          <w:b/>
          <w:bCs/>
        </w:rPr>
        <w:t>Apple</w:t>
      </w:r>
      <w:r w:rsidR="00EF4F21">
        <w:rPr>
          <w:rFonts w:ascii="Arial" w:hAnsi="Arial" w:cs="Arial"/>
          <w:b/>
          <w:bCs/>
        </w:rPr>
        <w:t xml:space="preserve"> Inc.</w:t>
      </w:r>
    </w:p>
    <w:p w14:paraId="234CD7C4" w14:textId="32C2D43C" w:rsidR="00236D1F" w:rsidRDefault="00236D1F">
      <w:pPr>
        <w:spacing w:after="120"/>
        <w:ind w:left="1985" w:hanging="1985"/>
        <w:rPr>
          <w:rFonts w:ascii="Arial" w:hAnsi="Arial" w:cs="Arial"/>
          <w:b/>
          <w:bCs/>
        </w:rPr>
      </w:pPr>
      <w:r>
        <w:rPr>
          <w:rFonts w:ascii="Arial" w:hAnsi="Arial" w:cs="Arial"/>
          <w:b/>
          <w:bCs/>
        </w:rPr>
        <w:t>Title:</w:t>
      </w:r>
      <w:r>
        <w:rPr>
          <w:rFonts w:ascii="Arial" w:hAnsi="Arial" w:cs="Arial"/>
          <w:b/>
          <w:bCs/>
        </w:rPr>
        <w:tab/>
      </w:r>
      <w:r w:rsidR="00AC561A">
        <w:rPr>
          <w:rFonts w:ascii="Arial" w:hAnsi="Arial" w:cs="Arial"/>
          <w:b/>
          <w:bCs/>
        </w:rPr>
        <w:t xml:space="preserve">[VOPS] </w:t>
      </w:r>
      <w:r w:rsidR="004024E9">
        <w:rPr>
          <w:rFonts w:ascii="Arial" w:hAnsi="Arial" w:cs="Arial"/>
          <w:b/>
          <w:bCs/>
          <w:iCs/>
        </w:rPr>
        <w:t xml:space="preserve">On </w:t>
      </w:r>
      <w:r w:rsidR="00947E8F">
        <w:rPr>
          <w:rFonts w:ascii="Arial" w:hAnsi="Arial" w:cs="Arial"/>
          <w:b/>
          <w:bCs/>
          <w:iCs/>
        </w:rPr>
        <w:t>codec string encoding for L-HEVC</w:t>
      </w:r>
    </w:p>
    <w:p w14:paraId="55FE3D7D" w14:textId="18D7966A" w:rsidR="00236D1F" w:rsidRDefault="00236D1F">
      <w:pPr>
        <w:spacing w:after="120"/>
        <w:ind w:left="1985" w:hanging="1985"/>
        <w:rPr>
          <w:rFonts w:ascii="Arial" w:hAnsi="Arial" w:cs="Arial"/>
          <w:b/>
          <w:bCs/>
        </w:rPr>
      </w:pPr>
      <w:r>
        <w:rPr>
          <w:rFonts w:ascii="Arial" w:hAnsi="Arial" w:cs="Arial"/>
          <w:b/>
          <w:bCs/>
        </w:rPr>
        <w:t>Agenda item:</w:t>
      </w:r>
      <w:r>
        <w:rPr>
          <w:rFonts w:ascii="Arial" w:hAnsi="Arial" w:cs="Arial"/>
          <w:b/>
          <w:bCs/>
        </w:rPr>
        <w:tab/>
      </w:r>
      <w:r w:rsidR="00AC561A">
        <w:rPr>
          <w:rFonts w:ascii="Arial" w:hAnsi="Arial" w:cs="Arial"/>
          <w:b/>
          <w:bCs/>
        </w:rPr>
        <w:t>9</w:t>
      </w:r>
      <w:r w:rsidR="00E40ECB" w:rsidRPr="00C36CC7">
        <w:rPr>
          <w:rFonts w:ascii="Arial" w:hAnsi="Arial" w:cs="Arial"/>
          <w:b/>
          <w:bCs/>
        </w:rPr>
        <w:t>.</w:t>
      </w:r>
      <w:r w:rsidR="00AC561A">
        <w:rPr>
          <w:rFonts w:ascii="Arial" w:hAnsi="Arial" w:cs="Arial"/>
          <w:b/>
          <w:bCs/>
        </w:rPr>
        <w:t>5</w:t>
      </w:r>
    </w:p>
    <w:p w14:paraId="1589C299" w14:textId="073B8E05" w:rsidR="00236D1F" w:rsidRDefault="00236D1F">
      <w:pPr>
        <w:spacing w:after="120"/>
        <w:ind w:left="1985" w:hanging="1985"/>
        <w:rPr>
          <w:rFonts w:ascii="Arial" w:hAnsi="Arial" w:cs="Arial"/>
          <w:b/>
          <w:bCs/>
        </w:rPr>
      </w:pPr>
      <w:r>
        <w:rPr>
          <w:rFonts w:ascii="Arial" w:hAnsi="Arial" w:cs="Arial"/>
          <w:b/>
          <w:bCs/>
        </w:rPr>
        <w:t>Document for:</w:t>
      </w:r>
      <w:r>
        <w:rPr>
          <w:rFonts w:ascii="Arial" w:hAnsi="Arial" w:cs="Arial"/>
          <w:b/>
          <w:bCs/>
        </w:rPr>
        <w:tab/>
      </w:r>
      <w:r w:rsidR="00025ADA">
        <w:rPr>
          <w:rFonts w:ascii="Arial" w:hAnsi="Arial" w:cs="Arial"/>
          <w:b/>
          <w:bCs/>
        </w:rPr>
        <w:t>Agreement</w:t>
      </w:r>
    </w:p>
    <w:p w14:paraId="60FB276B" w14:textId="77777777" w:rsidR="00236D1F" w:rsidRDefault="00236D1F">
      <w:pPr>
        <w:pBdr>
          <w:bottom w:val="single" w:sz="4" w:space="1" w:color="auto"/>
        </w:pBdr>
        <w:rPr>
          <w:rFonts w:ascii="Arial" w:hAnsi="Arial" w:cs="Arial"/>
          <w:b/>
          <w:bCs/>
        </w:rPr>
      </w:pPr>
    </w:p>
    <w:p w14:paraId="10294A7E" w14:textId="3D765537" w:rsidR="00DE5299" w:rsidRDefault="00A32468" w:rsidP="00A32468">
      <w:pPr>
        <w:pStyle w:val="Heading1"/>
      </w:pPr>
      <w:bookmarkStart w:id="0" w:name="OLE_LINK3"/>
      <w:bookmarkStart w:id="1" w:name="OLE_LINK4"/>
      <w:r>
        <w:t xml:space="preserve">1 </w:t>
      </w:r>
      <w:r w:rsidR="00C10730">
        <w:t>Overview</w:t>
      </w:r>
    </w:p>
    <w:p w14:paraId="7DDAB667" w14:textId="2046FC3F" w:rsidR="00FB584D" w:rsidRDefault="000E5F2E" w:rsidP="00AD5A51">
      <w:pPr>
        <w:spacing w:before="0"/>
        <w:rPr>
          <w:iCs/>
        </w:rPr>
      </w:pPr>
      <w:r w:rsidRPr="000E5F2E">
        <w:rPr>
          <w:iCs/>
        </w:rPr>
        <w:t xml:space="preserve">One of the possibilities to carry layered HEVC (L-HEVC) video in mp4 is by using the </w:t>
      </w:r>
      <w:r w:rsidRPr="000E5F2E">
        <w:rPr>
          <w:rStyle w:val="codeZchn"/>
        </w:rPr>
        <w:t>'hvc1'</w:t>
      </w:r>
      <w:r w:rsidRPr="000E5F2E">
        <w:rPr>
          <w:iCs/>
        </w:rPr>
        <w:t xml:space="preserve"> or </w:t>
      </w:r>
      <w:r w:rsidRPr="000E5F2E">
        <w:rPr>
          <w:rStyle w:val="codeZchn"/>
        </w:rPr>
        <w:t>'hev1'</w:t>
      </w:r>
      <w:r w:rsidRPr="000E5F2E">
        <w:rPr>
          <w:iCs/>
        </w:rPr>
        <w:t xml:space="preserve"> sample entry type as specified in clause 9 of </w:t>
      </w:r>
      <w:r w:rsidR="00FB584D">
        <w:rPr>
          <w:iCs/>
        </w:rPr>
        <w:t>ISO/IEC 14496-15</w:t>
      </w:r>
      <w:r w:rsidRPr="000E5F2E">
        <w:rPr>
          <w:iCs/>
        </w:rPr>
        <w:t xml:space="preserve"> in a backwards compatible manner</w:t>
      </w:r>
      <w:r w:rsidR="00FB584D">
        <w:rPr>
          <w:iCs/>
        </w:rPr>
        <w:t xml:space="preserve"> </w:t>
      </w:r>
      <w:r w:rsidR="00FB584D">
        <w:rPr>
          <w:iCs/>
        </w:rPr>
        <w:fldChar w:fldCharType="begin"/>
      </w:r>
      <w:r w:rsidR="00FB584D">
        <w:rPr>
          <w:iCs/>
        </w:rPr>
        <w:instrText xml:space="preserve"> REF _Ref166503828 \r \h </w:instrText>
      </w:r>
      <w:r w:rsidR="00FB584D">
        <w:rPr>
          <w:iCs/>
        </w:rPr>
      </w:r>
      <w:r w:rsidR="00FB584D">
        <w:rPr>
          <w:iCs/>
        </w:rPr>
        <w:fldChar w:fldCharType="separate"/>
      </w:r>
      <w:r w:rsidR="00FB584D">
        <w:rPr>
          <w:iCs/>
        </w:rPr>
        <w:t>[3]</w:t>
      </w:r>
      <w:r w:rsidR="00FB584D">
        <w:rPr>
          <w:iCs/>
        </w:rPr>
        <w:fldChar w:fldCharType="end"/>
      </w:r>
      <w:r w:rsidRPr="000E5F2E">
        <w:rPr>
          <w:iCs/>
        </w:rPr>
        <w:t xml:space="preserve">. </w:t>
      </w:r>
      <w:r w:rsidR="00402EF4">
        <w:rPr>
          <w:iCs/>
        </w:rPr>
        <w:t>Existing products in the market</w:t>
      </w:r>
      <w:r w:rsidR="00F35F30">
        <w:rPr>
          <w:iCs/>
        </w:rPr>
        <w:t xml:space="preserve"> are </w:t>
      </w:r>
      <w:r>
        <w:rPr>
          <w:iCs/>
        </w:rPr>
        <w:t xml:space="preserve">using this concept </w:t>
      </w:r>
      <w:r w:rsidR="00402EF4">
        <w:rPr>
          <w:iCs/>
        </w:rPr>
        <w:t xml:space="preserve"> </w:t>
      </w:r>
      <w:r w:rsidR="00F35F30">
        <w:rPr>
          <w:iCs/>
        </w:rPr>
        <w:t>to</w:t>
      </w:r>
      <w:r w:rsidR="00402EF4">
        <w:rPr>
          <w:iCs/>
        </w:rPr>
        <w:t xml:space="preserve"> carry stereoscopic </w:t>
      </w:r>
      <w:r w:rsidR="00E45BC3">
        <w:rPr>
          <w:iCs/>
        </w:rPr>
        <w:t>content</w:t>
      </w:r>
      <w:r w:rsidR="00C10730" w:rsidRPr="00C10730">
        <w:rPr>
          <w:iCs/>
        </w:rPr>
        <w:t xml:space="preserve"> </w:t>
      </w:r>
      <w:r w:rsidR="00F35F30">
        <w:rPr>
          <w:iCs/>
        </w:rPr>
        <w:t xml:space="preserve">and alpha </w:t>
      </w:r>
      <w:r w:rsidR="00E45BC3">
        <w:rPr>
          <w:iCs/>
        </w:rPr>
        <w:t xml:space="preserve">using the Multiview extensions of the HEVC standard </w:t>
      </w:r>
      <w:r w:rsidR="00402EF4">
        <w:rPr>
          <w:iCs/>
        </w:rPr>
        <w:t xml:space="preserve">as </w:t>
      </w:r>
      <w:r w:rsidR="00C10730" w:rsidRPr="00C10730">
        <w:rPr>
          <w:iCs/>
        </w:rPr>
        <w:t>L-HEVC</w:t>
      </w:r>
      <w:r w:rsidR="00402EF4">
        <w:rPr>
          <w:iCs/>
        </w:rPr>
        <w:t xml:space="preserve"> </w:t>
      </w:r>
      <w:r w:rsidR="00C10730" w:rsidRPr="00C10730">
        <w:rPr>
          <w:iCs/>
        </w:rPr>
        <w:t>in mp4</w:t>
      </w:r>
      <w:r>
        <w:rPr>
          <w:iCs/>
        </w:rPr>
        <w:t xml:space="preserve"> </w:t>
      </w:r>
      <w:r>
        <w:rPr>
          <w:iCs/>
        </w:rPr>
        <w:fldChar w:fldCharType="begin"/>
      </w:r>
      <w:r>
        <w:rPr>
          <w:iCs/>
        </w:rPr>
        <w:instrText xml:space="preserve"> REF _Ref166503774 \r \h </w:instrText>
      </w:r>
      <w:r>
        <w:rPr>
          <w:iCs/>
        </w:rPr>
      </w:r>
      <w:r>
        <w:rPr>
          <w:iCs/>
        </w:rPr>
        <w:fldChar w:fldCharType="separate"/>
      </w:r>
      <w:r>
        <w:rPr>
          <w:iCs/>
        </w:rPr>
        <w:t>[1]</w:t>
      </w:r>
      <w:r>
        <w:rPr>
          <w:iCs/>
        </w:rPr>
        <w:fldChar w:fldCharType="end"/>
      </w:r>
      <w:r>
        <w:rPr>
          <w:iCs/>
        </w:rPr>
        <w:fldChar w:fldCharType="begin"/>
      </w:r>
      <w:r>
        <w:rPr>
          <w:iCs/>
        </w:rPr>
        <w:instrText xml:space="preserve"> REF _Ref166503776 \r \h </w:instrText>
      </w:r>
      <w:r>
        <w:rPr>
          <w:iCs/>
        </w:rPr>
      </w:r>
      <w:r>
        <w:rPr>
          <w:iCs/>
        </w:rPr>
        <w:fldChar w:fldCharType="separate"/>
      </w:r>
      <w:r>
        <w:rPr>
          <w:iCs/>
        </w:rPr>
        <w:t>[2]</w:t>
      </w:r>
      <w:r>
        <w:rPr>
          <w:iCs/>
        </w:rPr>
        <w:fldChar w:fldCharType="end"/>
      </w:r>
      <w:r w:rsidR="00F35F30">
        <w:rPr>
          <w:iCs/>
        </w:rPr>
        <w:t>.</w:t>
      </w:r>
      <w:r>
        <w:rPr>
          <w:iCs/>
        </w:rPr>
        <w:t xml:space="preserve"> Furthermore, s</w:t>
      </w:r>
      <w:r w:rsidR="00010A5A">
        <w:rPr>
          <w:iCs/>
        </w:rPr>
        <w:t xml:space="preserve">uch profiles with existing support in </w:t>
      </w:r>
      <w:r w:rsidR="00E45BC3">
        <w:rPr>
          <w:iCs/>
        </w:rPr>
        <w:t xml:space="preserve">the </w:t>
      </w:r>
      <w:r w:rsidR="00010A5A">
        <w:rPr>
          <w:iCs/>
        </w:rPr>
        <w:t xml:space="preserve">mobile ecosystem are targeted for </w:t>
      </w:r>
      <w:r w:rsidR="00E45BC3">
        <w:rPr>
          <w:iCs/>
        </w:rPr>
        <w:t xml:space="preserve">the </w:t>
      </w:r>
      <w:r w:rsidR="00E56A01">
        <w:rPr>
          <w:iCs/>
        </w:rPr>
        <w:t>ongoing SA4</w:t>
      </w:r>
      <w:r w:rsidR="00E45BC3">
        <w:rPr>
          <w:iCs/>
        </w:rPr>
        <w:t xml:space="preserve"> </w:t>
      </w:r>
      <w:r w:rsidR="00010A5A">
        <w:rPr>
          <w:iCs/>
        </w:rPr>
        <w:t>VOPS work</w:t>
      </w:r>
      <w:r w:rsidR="00E56A01">
        <w:rPr>
          <w:iCs/>
        </w:rPr>
        <w:t xml:space="preserve"> item</w:t>
      </w:r>
      <w:r w:rsidR="00010A5A">
        <w:rPr>
          <w:iCs/>
        </w:rPr>
        <w:t>.</w:t>
      </w:r>
    </w:p>
    <w:p w14:paraId="0A61196B" w14:textId="1872A046" w:rsidR="00FB584D" w:rsidRPr="00FB584D" w:rsidRDefault="00C10730" w:rsidP="00FB584D">
      <w:pPr>
        <w:rPr>
          <w:iCs/>
        </w:rPr>
      </w:pPr>
      <w:r w:rsidRPr="00C10730">
        <w:rPr>
          <w:iCs/>
        </w:rPr>
        <w:t xml:space="preserve">However, when constructing the MIME types </w:t>
      </w:r>
      <w:r w:rsidRPr="00FB584D">
        <w:rPr>
          <w:rStyle w:val="codeZchn"/>
        </w:rPr>
        <w:t>'codecs'</w:t>
      </w:r>
      <w:r w:rsidRPr="00C10730">
        <w:rPr>
          <w:iCs/>
        </w:rPr>
        <w:t xml:space="preserve"> parameter, according to Annex E of</w:t>
      </w:r>
      <w:r w:rsidR="00682EC7">
        <w:rPr>
          <w:iCs/>
        </w:rPr>
        <w:t xml:space="preserve"> </w:t>
      </w:r>
      <w:r w:rsidR="00682EC7">
        <w:rPr>
          <w:iCs/>
        </w:rPr>
        <w:fldChar w:fldCharType="begin"/>
      </w:r>
      <w:r w:rsidR="00682EC7">
        <w:rPr>
          <w:iCs/>
        </w:rPr>
        <w:instrText xml:space="preserve"> REF _Ref166503828 \r \h </w:instrText>
      </w:r>
      <w:r w:rsidR="00682EC7">
        <w:rPr>
          <w:iCs/>
        </w:rPr>
      </w:r>
      <w:r w:rsidR="00682EC7">
        <w:rPr>
          <w:iCs/>
        </w:rPr>
        <w:fldChar w:fldCharType="separate"/>
      </w:r>
      <w:r w:rsidR="00682EC7">
        <w:rPr>
          <w:iCs/>
        </w:rPr>
        <w:t>[3]</w:t>
      </w:r>
      <w:r w:rsidR="00682EC7">
        <w:rPr>
          <w:iCs/>
        </w:rPr>
        <w:fldChar w:fldCharType="end"/>
      </w:r>
      <w:r w:rsidRPr="00C10730">
        <w:rPr>
          <w:iCs/>
        </w:rPr>
        <w:t xml:space="preserve">, the MIME type specification </w:t>
      </w:r>
      <w:r w:rsidR="000E5F2E">
        <w:rPr>
          <w:iCs/>
        </w:rPr>
        <w:t xml:space="preserve">only </w:t>
      </w:r>
      <w:r w:rsidRPr="00C10730">
        <w:rPr>
          <w:iCs/>
        </w:rPr>
        <w:t xml:space="preserve">includes </w:t>
      </w:r>
      <w:r w:rsidR="000B1670" w:rsidRPr="00C10730">
        <w:rPr>
          <w:iCs/>
        </w:rPr>
        <w:t>signalling</w:t>
      </w:r>
      <w:r w:rsidRPr="00C10730">
        <w:rPr>
          <w:iCs/>
        </w:rPr>
        <w:t xml:space="preserve"> </w:t>
      </w:r>
      <w:r w:rsidR="00E45BC3">
        <w:rPr>
          <w:iCs/>
        </w:rPr>
        <w:t xml:space="preserve">of </w:t>
      </w:r>
      <w:r w:rsidR="00010A5A">
        <w:rPr>
          <w:iCs/>
        </w:rPr>
        <w:t>the base</w:t>
      </w:r>
      <w:r w:rsidRPr="00C10730">
        <w:rPr>
          <w:iCs/>
        </w:rPr>
        <w:t xml:space="preserve"> layer</w:t>
      </w:r>
      <w:r w:rsidR="00010A5A">
        <w:rPr>
          <w:iCs/>
        </w:rPr>
        <w:t xml:space="preserve"> </w:t>
      </w:r>
      <w:r w:rsidR="00FB584D">
        <w:rPr>
          <w:iCs/>
        </w:rPr>
        <w:t>and does not provide necessary signalling for other layers</w:t>
      </w:r>
      <w:r w:rsidRPr="00C10730">
        <w:rPr>
          <w:iCs/>
        </w:rPr>
        <w:t>.</w:t>
      </w:r>
      <w:r w:rsidR="00FB584D">
        <w:rPr>
          <w:iCs/>
        </w:rPr>
        <w:t xml:space="preserve"> For other layers an additional mime type parameter is required, </w:t>
      </w:r>
      <w:r w:rsidR="00DE6AE2">
        <w:rPr>
          <w:iCs/>
        </w:rPr>
        <w:t>but</w:t>
      </w:r>
      <w:r w:rsidR="00FB584D">
        <w:rPr>
          <w:iCs/>
        </w:rPr>
        <w:t xml:space="preserve"> </w:t>
      </w:r>
      <w:r w:rsidR="00FB584D" w:rsidRPr="00FB584D">
        <w:rPr>
          <w:lang w:val="en-CA"/>
        </w:rPr>
        <w:t xml:space="preserve">at least one W3C API accepts a MIME type with no extra MIME parameters except for codecs. As per the W3C's </w:t>
      </w:r>
      <w:hyperlink r:id="rId8" w:anchor="http" w:history="1">
        <w:r w:rsidR="00FB584D" w:rsidRPr="00FB584D">
          <w:rPr>
            <w:rStyle w:val="Hyperlink"/>
            <w:lang w:val="en-CA"/>
          </w:rPr>
          <w:t>Media Capabilities API</w:t>
        </w:r>
      </w:hyperlink>
      <w:r w:rsidR="00FB584D" w:rsidRPr="00FB584D">
        <w:rPr>
          <w:lang w:val="en-CA"/>
        </w:rPr>
        <w:t>:</w:t>
      </w:r>
    </w:p>
    <w:p w14:paraId="4A18DCBC" w14:textId="77777777" w:rsidR="00FB584D" w:rsidRPr="00FB584D" w:rsidRDefault="00FB584D" w:rsidP="00FB584D">
      <w:pPr>
        <w:tabs>
          <w:tab w:val="left" w:pos="1685"/>
          <w:tab w:val="left" w:pos="2160"/>
        </w:tabs>
        <w:spacing w:after="120" w:line="210" w:lineRule="atLeast"/>
        <w:ind w:left="720" w:right="720"/>
        <w:rPr>
          <w:rFonts w:eastAsia="MS Mincho"/>
          <w:lang w:val="en-CA" w:eastAsia="ja-JP"/>
        </w:rPr>
      </w:pPr>
      <w:r w:rsidRPr="00FB584D">
        <w:rPr>
          <w:rFonts w:eastAsia="MS Mincho"/>
          <w:lang w:val="en-CA" w:eastAsia="ja-JP"/>
        </w:rPr>
        <w:t>If the MIME type does not imply a codec, the string MUST also have one and only one parameter that is named codecs with a value describing a single media codec.</w:t>
      </w:r>
    </w:p>
    <w:p w14:paraId="1D35D414" w14:textId="6C789F12" w:rsidR="00DE6AE2" w:rsidRDefault="00DE6AE2" w:rsidP="00DE6AE2">
      <w:pPr>
        <w:rPr>
          <w:iCs/>
        </w:rPr>
      </w:pPr>
      <w:r>
        <w:rPr>
          <w:iCs/>
        </w:rPr>
        <w:t>Furthermore, the</w:t>
      </w:r>
      <w:r w:rsidRPr="000E5F2E">
        <w:rPr>
          <w:iCs/>
        </w:rPr>
        <w:t xml:space="preserve"> signalling </w:t>
      </w:r>
      <w:r>
        <w:rPr>
          <w:iCs/>
        </w:rPr>
        <w:t>inside the codecs string</w:t>
      </w:r>
      <w:r w:rsidRPr="000E5F2E">
        <w:rPr>
          <w:iCs/>
        </w:rPr>
        <w:t xml:space="preserve"> does not expose other important information such as the types of auxiliary information that would allow us to </w:t>
      </w:r>
      <w:r w:rsidR="00E354CD">
        <w:rPr>
          <w:iCs/>
        </w:rPr>
        <w:t>obtain</w:t>
      </w:r>
      <w:r>
        <w:rPr>
          <w:iCs/>
        </w:rPr>
        <w:t xml:space="preserve"> necessary information about rendering aspects of a stream</w:t>
      </w:r>
      <w:r w:rsidR="00E354CD">
        <w:rPr>
          <w:iCs/>
        </w:rPr>
        <w:t>.</w:t>
      </w:r>
    </w:p>
    <w:p w14:paraId="6800F127" w14:textId="19BA332C" w:rsidR="003B0207" w:rsidRPr="002D429A" w:rsidRDefault="00E354CD" w:rsidP="003B0207">
      <w:pPr>
        <w:rPr>
          <w:iCs/>
        </w:rPr>
      </w:pPr>
      <w:r>
        <w:rPr>
          <w:iCs/>
        </w:rPr>
        <w:t xml:space="preserve">At MPEG the File Format group currently studies </w:t>
      </w:r>
      <w:del w:id="2" w:author="Dimitri Podborski" w:date="2024-05-22T15:04:00Z">
        <w:r w:rsidDel="008F7BC3">
          <w:rPr>
            <w:iCs/>
          </w:rPr>
          <w:delText xml:space="preserve">a </w:delText>
        </w:r>
      </w:del>
      <w:ins w:id="3" w:author="Dimitri Podborski" w:date="2024-05-22T15:04:00Z">
        <w:r w:rsidR="008F7BC3">
          <w:rPr>
            <w:iCs/>
          </w:rPr>
          <w:t xml:space="preserve">several </w:t>
        </w:r>
      </w:ins>
      <w:r>
        <w:rPr>
          <w:iCs/>
        </w:rPr>
        <w:t>possible solution</w:t>
      </w:r>
      <w:ins w:id="4" w:author="Dimitri Podborski" w:date="2024-05-22T15:04:00Z">
        <w:r w:rsidR="008F7BC3">
          <w:rPr>
            <w:iCs/>
          </w:rPr>
          <w:t>s</w:t>
        </w:r>
      </w:ins>
      <w:r>
        <w:rPr>
          <w:iCs/>
        </w:rPr>
        <w:t xml:space="preserve"> to this problem</w:t>
      </w:r>
      <w:ins w:id="5" w:author="Dimitri Podborski" w:date="2024-05-22T15:08:00Z">
        <w:r w:rsidR="008F7BC3">
          <w:rPr>
            <w:iCs/>
          </w:rPr>
          <w:t xml:space="preserve"> </w:t>
        </w:r>
        <w:r w:rsidR="008F7BC3">
          <w:rPr>
            <w:iCs/>
          </w:rPr>
          <w:fldChar w:fldCharType="begin"/>
        </w:r>
        <w:r w:rsidR="008F7BC3">
          <w:rPr>
            <w:iCs/>
          </w:rPr>
          <w:instrText xml:space="preserve"> REF _Ref167282910 \r \h </w:instrText>
        </w:r>
      </w:ins>
      <w:r w:rsidR="008F7BC3">
        <w:rPr>
          <w:iCs/>
        </w:rPr>
      </w:r>
      <w:r w:rsidR="008F7BC3">
        <w:rPr>
          <w:iCs/>
        </w:rPr>
        <w:fldChar w:fldCharType="separate"/>
      </w:r>
      <w:ins w:id="6" w:author="Dimitri Podborski" w:date="2024-05-22T15:08:00Z">
        <w:r w:rsidR="008F7BC3">
          <w:rPr>
            <w:iCs/>
          </w:rPr>
          <w:t>[4]</w:t>
        </w:r>
        <w:r w:rsidR="008F7BC3">
          <w:rPr>
            <w:iCs/>
          </w:rPr>
          <w:fldChar w:fldCharType="end"/>
        </w:r>
      </w:ins>
      <w:ins w:id="7" w:author="Dimitri Podborski" w:date="2024-05-22T15:04:00Z">
        <w:r w:rsidR="008F7BC3">
          <w:rPr>
            <w:iCs/>
          </w:rPr>
          <w:t>. One possible solution</w:t>
        </w:r>
      </w:ins>
      <w:r w:rsidR="003B0207">
        <w:rPr>
          <w:iCs/>
        </w:rPr>
        <w:t xml:space="preserve"> </w:t>
      </w:r>
      <w:del w:id="8" w:author="Dimitri Podborski" w:date="2024-05-22T15:04:00Z">
        <w:r w:rsidR="003B0207" w:rsidDel="008F7BC3">
          <w:rPr>
            <w:iCs/>
          </w:rPr>
          <w:delText xml:space="preserve">that </w:delText>
        </w:r>
      </w:del>
      <w:r w:rsidR="003B0207">
        <w:rPr>
          <w:iCs/>
        </w:rPr>
        <w:t>is based on an</w:t>
      </w:r>
      <w:r w:rsidR="0001531D">
        <w:rPr>
          <w:iCs/>
        </w:rPr>
        <w:t xml:space="preserve"> optional</w:t>
      </w:r>
      <w:r w:rsidR="003B0207">
        <w:rPr>
          <w:iCs/>
        </w:rPr>
        <w:t xml:space="preserve"> extension of the codecs parameter</w:t>
      </w:r>
      <w:r>
        <w:rPr>
          <w:iCs/>
        </w:rPr>
        <w:t xml:space="preserve"> by </w:t>
      </w:r>
      <w:r w:rsidR="0001531D">
        <w:rPr>
          <w:iCs/>
        </w:rPr>
        <w:t>attaching</w:t>
      </w:r>
      <w:r w:rsidR="003B0207">
        <w:rPr>
          <w:iCs/>
        </w:rPr>
        <w:t xml:space="preserve"> a new 4CC </w:t>
      </w:r>
      <w:r w:rsidR="0001531D">
        <w:rPr>
          <w:iCs/>
        </w:rPr>
        <w:t>with additional parameters that will provide additional information.</w:t>
      </w:r>
      <w:r w:rsidR="002D429A">
        <w:rPr>
          <w:iCs/>
        </w:rPr>
        <w:t xml:space="preserve"> </w:t>
      </w:r>
      <w:r w:rsidR="0001531D">
        <w:rPr>
          <w:lang w:val="en-CA"/>
        </w:rPr>
        <w:t>The table below summarizes the currently considered parameters that can be used in the extension.</w:t>
      </w:r>
    </w:p>
    <w:p w14:paraId="5FE056EA" w14:textId="77777777" w:rsidR="0001531D" w:rsidRPr="006E4D98" w:rsidRDefault="0001531D" w:rsidP="003B0207">
      <w:pPr>
        <w:rPr>
          <w:lang w:val="en-CA"/>
        </w:rPr>
      </w:pPr>
    </w:p>
    <w:tbl>
      <w:tblPr>
        <w:tblStyle w:val="TableGrid"/>
        <w:tblW w:w="0" w:type="auto"/>
        <w:tblLook w:val="04A0" w:firstRow="1" w:lastRow="0" w:firstColumn="1" w:lastColumn="0" w:noHBand="0" w:noVBand="1"/>
      </w:tblPr>
      <w:tblGrid>
        <w:gridCol w:w="1885"/>
        <w:gridCol w:w="3086"/>
        <w:gridCol w:w="4039"/>
      </w:tblGrid>
      <w:tr w:rsidR="003B0207" w:rsidRPr="006E4D98" w14:paraId="51B3B861" w14:textId="77777777" w:rsidTr="002A77D9">
        <w:tc>
          <w:tcPr>
            <w:tcW w:w="1885" w:type="dxa"/>
          </w:tcPr>
          <w:p w14:paraId="07305437" w14:textId="77777777" w:rsidR="003B0207" w:rsidRDefault="003B0207" w:rsidP="002A77D9">
            <w:pPr>
              <w:jc w:val="center"/>
              <w:rPr>
                <w:lang w:val="en-CA"/>
              </w:rPr>
            </w:pPr>
            <w:r w:rsidRPr="006E4D98">
              <w:rPr>
                <w:lang w:val="en-CA"/>
              </w:rPr>
              <w:t>Attribute Type</w:t>
            </w:r>
          </w:p>
          <w:p w14:paraId="641B7CCC" w14:textId="77777777" w:rsidR="003B0207" w:rsidRPr="006E4D98" w:rsidRDefault="003B0207" w:rsidP="002A77D9">
            <w:pPr>
              <w:jc w:val="center"/>
              <w:rPr>
                <w:lang w:val="en-CA"/>
              </w:rPr>
            </w:pPr>
            <w:r>
              <w:rPr>
                <w:lang w:val="en-CA"/>
              </w:rPr>
              <w:t>(Upper case letters only)</w:t>
            </w:r>
          </w:p>
        </w:tc>
        <w:tc>
          <w:tcPr>
            <w:tcW w:w="3086" w:type="dxa"/>
          </w:tcPr>
          <w:p w14:paraId="0D8F8E81" w14:textId="77777777" w:rsidR="003B0207" w:rsidRDefault="003B0207" w:rsidP="002A77D9">
            <w:pPr>
              <w:jc w:val="center"/>
              <w:rPr>
                <w:lang w:val="en-CA"/>
              </w:rPr>
            </w:pPr>
            <w:r w:rsidRPr="006E4D98">
              <w:rPr>
                <w:lang w:val="en-CA"/>
              </w:rPr>
              <w:t xml:space="preserve">Attribute </w:t>
            </w:r>
            <w:proofErr w:type="gramStart"/>
            <w:r w:rsidRPr="006E4D98">
              <w:rPr>
                <w:lang w:val="en-CA"/>
              </w:rPr>
              <w:t>values</w:t>
            </w:r>
            <w:proofErr w:type="gramEnd"/>
          </w:p>
          <w:p w14:paraId="575AB005" w14:textId="77777777" w:rsidR="003B0207" w:rsidRPr="006E4D98" w:rsidRDefault="003B0207" w:rsidP="002A77D9">
            <w:pPr>
              <w:jc w:val="center"/>
              <w:rPr>
                <w:lang w:val="en-CA"/>
              </w:rPr>
            </w:pPr>
          </w:p>
        </w:tc>
        <w:tc>
          <w:tcPr>
            <w:tcW w:w="4039" w:type="dxa"/>
          </w:tcPr>
          <w:p w14:paraId="4D1FA2C2" w14:textId="77777777" w:rsidR="003B0207" w:rsidRPr="006E4D98" w:rsidRDefault="003B0207" w:rsidP="002A77D9">
            <w:pPr>
              <w:jc w:val="center"/>
              <w:rPr>
                <w:lang w:val="en-CA"/>
              </w:rPr>
            </w:pPr>
            <w:r w:rsidRPr="006E4D98">
              <w:rPr>
                <w:lang w:val="en-CA"/>
              </w:rPr>
              <w:t>Description</w:t>
            </w:r>
          </w:p>
        </w:tc>
      </w:tr>
      <w:tr w:rsidR="003B0207" w:rsidRPr="006E4D98" w14:paraId="62AA3310" w14:textId="77777777" w:rsidTr="002A77D9">
        <w:tc>
          <w:tcPr>
            <w:tcW w:w="1885" w:type="dxa"/>
          </w:tcPr>
          <w:p w14:paraId="76B53B26" w14:textId="6D6B89CC" w:rsidR="003B0207" w:rsidRPr="006E4D98" w:rsidRDefault="003B0207" w:rsidP="002A77D9">
            <w:pPr>
              <w:jc w:val="center"/>
              <w:rPr>
                <w:lang w:val="en-CA"/>
              </w:rPr>
            </w:pPr>
            <w:r>
              <w:rPr>
                <w:lang w:val="en-CA"/>
              </w:rPr>
              <w:t>N</w:t>
            </w:r>
          </w:p>
        </w:tc>
        <w:tc>
          <w:tcPr>
            <w:tcW w:w="3086" w:type="dxa"/>
          </w:tcPr>
          <w:p w14:paraId="21AB1FCF" w14:textId="77777777" w:rsidR="003B0207" w:rsidRPr="006E4D98" w:rsidRDefault="003B0207" w:rsidP="002A77D9">
            <w:pPr>
              <w:rPr>
                <w:lang w:val="en-CA"/>
              </w:rPr>
            </w:pPr>
            <w:r w:rsidRPr="006E4D98">
              <w:rPr>
                <w:lang w:val="en-CA"/>
              </w:rPr>
              <w:t>Decimal number</w:t>
            </w:r>
          </w:p>
        </w:tc>
        <w:tc>
          <w:tcPr>
            <w:tcW w:w="4039" w:type="dxa"/>
          </w:tcPr>
          <w:p w14:paraId="3CF01D8B" w14:textId="77777777" w:rsidR="003B0207" w:rsidRPr="006E4D98" w:rsidRDefault="003B0207" w:rsidP="002A77D9">
            <w:pPr>
              <w:rPr>
                <w:lang w:val="en-CA"/>
              </w:rPr>
            </w:pPr>
            <w:r w:rsidRPr="006E4D98">
              <w:rPr>
                <w:lang w:val="en-CA"/>
              </w:rPr>
              <w:t xml:space="preserve">Decimal number of the </w:t>
            </w:r>
            <w:r w:rsidRPr="006E4D98">
              <w:rPr>
                <w:rStyle w:val="codeZchn"/>
                <w:lang w:val="en-CA"/>
              </w:rPr>
              <w:t>nuh_layer_id</w:t>
            </w:r>
          </w:p>
        </w:tc>
      </w:tr>
      <w:tr w:rsidR="003B0207" w:rsidRPr="006E4D98" w14:paraId="53FEF71C" w14:textId="77777777" w:rsidTr="002A77D9">
        <w:tc>
          <w:tcPr>
            <w:tcW w:w="1885" w:type="dxa"/>
          </w:tcPr>
          <w:p w14:paraId="3675D749" w14:textId="77777777" w:rsidR="003B0207" w:rsidRPr="006E4D98" w:rsidRDefault="003B0207" w:rsidP="002A77D9">
            <w:pPr>
              <w:jc w:val="center"/>
              <w:rPr>
                <w:lang w:val="en-CA"/>
              </w:rPr>
            </w:pPr>
            <w:r w:rsidRPr="006E4D98">
              <w:rPr>
                <w:lang w:val="en-CA"/>
              </w:rPr>
              <w:t>T</w:t>
            </w:r>
          </w:p>
        </w:tc>
        <w:tc>
          <w:tcPr>
            <w:tcW w:w="3086" w:type="dxa"/>
          </w:tcPr>
          <w:p w14:paraId="61D0E9A1" w14:textId="77777777" w:rsidR="003B0207" w:rsidRPr="006E4D98" w:rsidRDefault="003B0207" w:rsidP="002A77D9">
            <w:pPr>
              <w:jc w:val="left"/>
              <w:rPr>
                <w:rStyle w:val="codeZchn"/>
                <w:lang w:val="en-CA"/>
              </w:rPr>
            </w:pPr>
            <w:r w:rsidRPr="006E4D98">
              <w:rPr>
                <w:lang w:val="en-CA"/>
              </w:rPr>
              <w:t>One of the following decimal numbers</w:t>
            </w:r>
          </w:p>
          <w:p w14:paraId="269FA4B9" w14:textId="77777777" w:rsidR="003B0207" w:rsidRPr="006E4D98" w:rsidRDefault="003B0207" w:rsidP="002A77D9">
            <w:pPr>
              <w:jc w:val="left"/>
              <w:rPr>
                <w:rStyle w:val="codeZchn"/>
                <w:lang w:val="en-CA"/>
              </w:rPr>
            </w:pPr>
            <w:r w:rsidRPr="006E4D98">
              <w:rPr>
                <w:rStyle w:val="codeZchn"/>
                <w:lang w:val="en-CA"/>
              </w:rPr>
              <w:t>1 – texture</w:t>
            </w:r>
            <w:r>
              <w:rPr>
                <w:rStyle w:val="codeZchn"/>
                <w:lang w:val="en-CA"/>
              </w:rPr>
              <w:br/>
            </w:r>
            <w:r>
              <w:rPr>
                <w:rStyle w:val="codeZchn"/>
              </w:rPr>
              <w:t>2 - auxiliary</w:t>
            </w:r>
            <w:r w:rsidRPr="006E4D98">
              <w:rPr>
                <w:rStyle w:val="codeZchn"/>
                <w:lang w:val="en-CA"/>
              </w:rPr>
              <w:br/>
            </w:r>
            <w:r>
              <w:rPr>
                <w:rStyle w:val="codeZchn"/>
                <w:lang w:val="en-CA"/>
              </w:rPr>
              <w:t xml:space="preserve"> </w:t>
            </w:r>
            <w:r>
              <w:rPr>
                <w:rStyle w:val="codeZchn"/>
              </w:rPr>
              <w:t xml:space="preserve"> </w:t>
            </w:r>
            <w:r>
              <w:rPr>
                <w:rStyle w:val="codeZchn"/>
                <w:lang w:val="en-CA"/>
              </w:rPr>
              <w:t>s</w:t>
            </w:r>
            <w:r>
              <w:rPr>
                <w:rStyle w:val="codeZchn"/>
              </w:rPr>
              <w:t>1</w:t>
            </w:r>
            <w:r w:rsidRPr="006E4D98">
              <w:rPr>
                <w:rStyle w:val="codeZchn"/>
                <w:lang w:val="en-CA"/>
              </w:rPr>
              <w:t xml:space="preserve"> – alpha</w:t>
            </w:r>
            <w:r w:rsidRPr="006E4D98">
              <w:rPr>
                <w:rStyle w:val="codeZchn"/>
                <w:lang w:val="en-CA"/>
              </w:rPr>
              <w:br/>
            </w:r>
            <w:r>
              <w:rPr>
                <w:rStyle w:val="codeZchn"/>
                <w:lang w:val="en-CA"/>
              </w:rPr>
              <w:t xml:space="preserve"> </w:t>
            </w:r>
            <w:r>
              <w:rPr>
                <w:rStyle w:val="codeZchn"/>
              </w:rPr>
              <w:t xml:space="preserve"> </w:t>
            </w:r>
            <w:r>
              <w:rPr>
                <w:rStyle w:val="codeZchn"/>
                <w:lang w:val="en-CA"/>
              </w:rPr>
              <w:t>s</w:t>
            </w:r>
            <w:r>
              <w:rPr>
                <w:rStyle w:val="codeZchn"/>
              </w:rPr>
              <w:t>2</w:t>
            </w:r>
            <w:r w:rsidRPr="006E4D98">
              <w:rPr>
                <w:rStyle w:val="codeZchn"/>
                <w:lang w:val="en-CA"/>
              </w:rPr>
              <w:t xml:space="preserve"> – depth</w:t>
            </w:r>
            <w:r>
              <w:rPr>
                <w:rStyle w:val="codeZchn"/>
                <w:lang w:val="en-CA"/>
              </w:rPr>
              <w:br/>
            </w:r>
            <w:r>
              <w:rPr>
                <w:rStyle w:val="codeZchn"/>
              </w:rPr>
              <w:t>3 - other (e.g. 3D-HEVC depth)</w:t>
            </w:r>
          </w:p>
        </w:tc>
        <w:tc>
          <w:tcPr>
            <w:tcW w:w="4039" w:type="dxa"/>
          </w:tcPr>
          <w:p w14:paraId="557F21E0" w14:textId="77777777" w:rsidR="003B0207" w:rsidRDefault="003B0207" w:rsidP="002A77D9">
            <w:pPr>
              <w:rPr>
                <w:lang w:val="en-CA"/>
              </w:rPr>
            </w:pPr>
            <w:r w:rsidRPr="006E4D98">
              <w:rPr>
                <w:lang w:val="en-CA"/>
              </w:rPr>
              <w:t>The type of the layer.</w:t>
            </w:r>
          </w:p>
          <w:p w14:paraId="094371F5" w14:textId="77777777" w:rsidR="003B0207" w:rsidRPr="00E15411" w:rsidRDefault="003B0207" w:rsidP="002A77D9">
            <w:pPr>
              <w:rPr>
                <w:lang w:val="en-CA"/>
              </w:rPr>
            </w:pPr>
            <w:r w:rsidRPr="00E15411">
              <w:rPr>
                <w:lang w:val="en-CA"/>
              </w:rPr>
              <w:t xml:space="preserve">We need to signal if the layer is a primary, aux or </w:t>
            </w:r>
            <w:r>
              <w:rPr>
                <w:lang w:val="en-CA"/>
              </w:rPr>
              <w:t>'</w:t>
            </w:r>
            <w:r w:rsidRPr="00E15411">
              <w:rPr>
                <w:lang w:val="en-CA"/>
              </w:rPr>
              <w:t>other</w:t>
            </w:r>
            <w:r>
              <w:rPr>
                <w:lang w:val="en-CA"/>
              </w:rPr>
              <w:t>'</w:t>
            </w:r>
            <w:r w:rsidRPr="00E15411">
              <w:rPr>
                <w:lang w:val="en-CA"/>
              </w:rPr>
              <w:t>. (</w:t>
            </w:r>
            <w:r>
              <w:rPr>
                <w:lang w:val="en-CA"/>
              </w:rPr>
              <w:t>'</w:t>
            </w:r>
            <w:r w:rsidRPr="00E15411">
              <w:rPr>
                <w:lang w:val="en-CA"/>
              </w:rPr>
              <w:t>other</w:t>
            </w:r>
            <w:r>
              <w:rPr>
                <w:lang w:val="en-CA"/>
              </w:rPr>
              <w:t>'</w:t>
            </w:r>
            <w:r w:rsidRPr="00E15411">
              <w:rPr>
                <w:lang w:val="en-CA"/>
              </w:rPr>
              <w:t xml:space="preserve"> can be used to support 3D HEVC)</w:t>
            </w:r>
          </w:p>
          <w:p w14:paraId="7B7786D6" w14:textId="77777777" w:rsidR="003B0207" w:rsidRPr="00E15411" w:rsidRDefault="003B0207" w:rsidP="002A77D9">
            <w:pPr>
              <w:rPr>
                <w:lang w:val="en-CA"/>
              </w:rPr>
            </w:pPr>
            <w:r w:rsidRPr="00E15411">
              <w:rPr>
                <w:lang w:val="en-CA"/>
              </w:rPr>
              <w:t>If aux is signalled, then you indicate the actual type by the sub-type.</w:t>
            </w:r>
          </w:p>
          <w:p w14:paraId="337CC0D8" w14:textId="77777777" w:rsidR="003B0207" w:rsidRPr="006E4D98" w:rsidRDefault="003B0207" w:rsidP="002A77D9">
            <w:pPr>
              <w:rPr>
                <w:lang w:val="en-CA"/>
              </w:rPr>
            </w:pPr>
            <w:r w:rsidRPr="00E15411">
              <w:rPr>
                <w:lang w:val="en-CA"/>
              </w:rPr>
              <w:t>E.g. T2s1 means auxiliary alpha</w:t>
            </w:r>
          </w:p>
        </w:tc>
      </w:tr>
      <w:tr w:rsidR="003B0207" w:rsidRPr="006E4D98" w14:paraId="78BA3A3C" w14:textId="77777777" w:rsidTr="002A77D9">
        <w:tc>
          <w:tcPr>
            <w:tcW w:w="1885" w:type="dxa"/>
          </w:tcPr>
          <w:p w14:paraId="775AC270" w14:textId="77777777" w:rsidR="003B0207" w:rsidRPr="006E4D98" w:rsidRDefault="003B0207" w:rsidP="002A77D9">
            <w:pPr>
              <w:jc w:val="center"/>
              <w:rPr>
                <w:lang w:val="en-CA"/>
              </w:rPr>
            </w:pPr>
            <w:r w:rsidRPr="006E4D98">
              <w:rPr>
                <w:lang w:val="en-CA"/>
              </w:rPr>
              <w:t>B</w:t>
            </w:r>
          </w:p>
        </w:tc>
        <w:tc>
          <w:tcPr>
            <w:tcW w:w="3086" w:type="dxa"/>
          </w:tcPr>
          <w:p w14:paraId="6FE237A6" w14:textId="77777777" w:rsidR="003B0207" w:rsidRPr="006E4D98" w:rsidRDefault="003B0207" w:rsidP="002A77D9">
            <w:pPr>
              <w:jc w:val="left"/>
              <w:rPr>
                <w:rStyle w:val="codeZchn"/>
                <w:lang w:val="en-CA"/>
              </w:rPr>
            </w:pPr>
            <w:r w:rsidRPr="006E4D98">
              <w:rPr>
                <w:lang w:val="en-CA"/>
              </w:rPr>
              <w:t xml:space="preserve">Decimal number </w:t>
            </w:r>
          </w:p>
        </w:tc>
        <w:tc>
          <w:tcPr>
            <w:tcW w:w="4039" w:type="dxa"/>
          </w:tcPr>
          <w:p w14:paraId="547DC9F9" w14:textId="77777777" w:rsidR="003B0207" w:rsidRPr="006E4D98" w:rsidRDefault="003B0207" w:rsidP="002A77D9">
            <w:pPr>
              <w:rPr>
                <w:lang w:val="en-CA"/>
              </w:rPr>
            </w:pPr>
            <w:r w:rsidRPr="006E4D98">
              <w:rPr>
                <w:lang w:val="en-CA"/>
              </w:rPr>
              <w:t>Decimal number of bit depth minus 8</w:t>
            </w:r>
          </w:p>
        </w:tc>
      </w:tr>
      <w:tr w:rsidR="003B0207" w:rsidRPr="006E4D98" w14:paraId="186FB6B5" w14:textId="77777777" w:rsidTr="002A77D9">
        <w:tc>
          <w:tcPr>
            <w:tcW w:w="1885" w:type="dxa"/>
          </w:tcPr>
          <w:p w14:paraId="1B58F567" w14:textId="77777777" w:rsidR="003B0207" w:rsidRPr="006E4D98" w:rsidRDefault="003B0207" w:rsidP="002A77D9">
            <w:pPr>
              <w:jc w:val="center"/>
              <w:rPr>
                <w:lang w:val="en-CA"/>
              </w:rPr>
            </w:pPr>
            <w:r w:rsidRPr="006E4D98">
              <w:rPr>
                <w:lang w:val="en-CA"/>
              </w:rPr>
              <w:t>S</w:t>
            </w:r>
          </w:p>
        </w:tc>
        <w:tc>
          <w:tcPr>
            <w:tcW w:w="3086" w:type="dxa"/>
          </w:tcPr>
          <w:p w14:paraId="3ECB2F95" w14:textId="77777777" w:rsidR="003B0207" w:rsidRPr="006E4D98" w:rsidRDefault="003B0207" w:rsidP="002A77D9">
            <w:pPr>
              <w:jc w:val="left"/>
              <w:rPr>
                <w:rStyle w:val="codeZchn"/>
                <w:lang w:val="en-CA"/>
              </w:rPr>
            </w:pPr>
            <w:r w:rsidRPr="006E4D98">
              <w:rPr>
                <w:lang w:val="en-CA"/>
              </w:rPr>
              <w:t>One of the following decimal numbers</w:t>
            </w:r>
          </w:p>
          <w:p w14:paraId="13ED45B1" w14:textId="77777777" w:rsidR="003B0207" w:rsidRPr="006E4D98" w:rsidRDefault="003B0207" w:rsidP="002A77D9">
            <w:pPr>
              <w:jc w:val="left"/>
              <w:rPr>
                <w:lang w:val="en-CA"/>
              </w:rPr>
            </w:pPr>
            <w:r w:rsidRPr="006E4D98">
              <w:rPr>
                <w:rStyle w:val="codeZchn"/>
                <w:lang w:val="en-CA"/>
              </w:rPr>
              <w:lastRenderedPageBreak/>
              <w:t>0 – monochrome</w:t>
            </w:r>
            <w:r w:rsidRPr="006E4D98">
              <w:rPr>
                <w:rStyle w:val="codeZchn"/>
                <w:lang w:val="en-CA"/>
              </w:rPr>
              <w:br/>
              <w:t>1 – 4:2:0</w:t>
            </w:r>
            <w:r w:rsidRPr="006E4D98">
              <w:rPr>
                <w:rStyle w:val="codeZchn"/>
                <w:lang w:val="en-CA"/>
              </w:rPr>
              <w:br/>
              <w:t>2 – 4:2:2</w:t>
            </w:r>
            <w:r w:rsidRPr="006E4D98">
              <w:rPr>
                <w:rStyle w:val="codeZchn"/>
                <w:lang w:val="en-CA"/>
              </w:rPr>
              <w:br/>
              <w:t>3 – 4:4:4</w:t>
            </w:r>
          </w:p>
        </w:tc>
        <w:tc>
          <w:tcPr>
            <w:tcW w:w="4039" w:type="dxa"/>
          </w:tcPr>
          <w:p w14:paraId="1097539F" w14:textId="77777777" w:rsidR="003B0207" w:rsidRPr="006E4D98" w:rsidRDefault="003B0207" w:rsidP="002A77D9">
            <w:pPr>
              <w:rPr>
                <w:lang w:val="en-CA"/>
              </w:rPr>
            </w:pPr>
            <w:r w:rsidRPr="006E4D98">
              <w:rPr>
                <w:lang w:val="en-CA"/>
              </w:rPr>
              <w:lastRenderedPageBreak/>
              <w:t xml:space="preserve">Decimal number of the </w:t>
            </w:r>
            <w:r w:rsidRPr="006E4D98">
              <w:rPr>
                <w:rStyle w:val="codeZchn"/>
                <w:lang w:val="en-CA"/>
              </w:rPr>
              <w:t>chroma_format_idc</w:t>
            </w:r>
          </w:p>
        </w:tc>
      </w:tr>
      <w:tr w:rsidR="003B0207" w:rsidRPr="007D424B" w14:paraId="3E813FF1" w14:textId="77777777" w:rsidTr="002A77D9">
        <w:tc>
          <w:tcPr>
            <w:tcW w:w="1885" w:type="dxa"/>
          </w:tcPr>
          <w:p w14:paraId="10C0FD39" w14:textId="77777777" w:rsidR="003B0207" w:rsidRPr="006E4D98" w:rsidRDefault="003B0207" w:rsidP="002A77D9">
            <w:pPr>
              <w:jc w:val="center"/>
              <w:rPr>
                <w:lang w:val="en-CA"/>
              </w:rPr>
            </w:pPr>
            <w:r>
              <w:rPr>
                <w:lang w:val="en-CA"/>
              </w:rPr>
              <w:t>C</w:t>
            </w:r>
          </w:p>
        </w:tc>
        <w:tc>
          <w:tcPr>
            <w:tcW w:w="3086" w:type="dxa"/>
          </w:tcPr>
          <w:p w14:paraId="56BF216A" w14:textId="77777777" w:rsidR="003B0207" w:rsidRDefault="003B0207" w:rsidP="002A77D9">
            <w:pPr>
              <w:jc w:val="left"/>
              <w:rPr>
                <w:lang w:val="en-CA"/>
              </w:rPr>
            </w:pPr>
            <w:r>
              <w:rPr>
                <w:lang w:val="en-CA"/>
              </w:rPr>
              <w:t>The following lower-case letters followed by a decimal number signaling the CICP parameters:</w:t>
            </w:r>
          </w:p>
          <w:p w14:paraId="7D71B1B3" w14:textId="77777777" w:rsidR="003B0207" w:rsidRDefault="003B0207" w:rsidP="002A77D9">
            <w:pPr>
              <w:jc w:val="left"/>
              <w:rPr>
                <w:lang w:val="en-CA"/>
              </w:rPr>
            </w:pPr>
            <w:r>
              <w:rPr>
                <w:lang w:val="en-CA"/>
              </w:rPr>
              <w:t>m[N] - matrix coefficients</w:t>
            </w:r>
          </w:p>
          <w:p w14:paraId="0DBB2A33" w14:textId="77777777" w:rsidR="003B0207" w:rsidRDefault="003B0207" w:rsidP="002A77D9">
            <w:pPr>
              <w:jc w:val="left"/>
              <w:rPr>
                <w:lang w:val="en-CA"/>
              </w:rPr>
            </w:pPr>
            <w:r>
              <w:rPr>
                <w:lang w:val="en-CA"/>
              </w:rPr>
              <w:t>t[N] - transfer characteristics</w:t>
            </w:r>
          </w:p>
          <w:p w14:paraId="604E97E7" w14:textId="77777777" w:rsidR="003B0207" w:rsidRPr="006E4D98" w:rsidRDefault="003B0207" w:rsidP="002A77D9">
            <w:pPr>
              <w:jc w:val="left"/>
              <w:rPr>
                <w:lang w:val="en-CA"/>
              </w:rPr>
            </w:pPr>
            <w:r>
              <w:rPr>
                <w:lang w:val="en-CA"/>
              </w:rPr>
              <w:t>c[N] - colour primaries</w:t>
            </w:r>
          </w:p>
        </w:tc>
        <w:tc>
          <w:tcPr>
            <w:tcW w:w="4039" w:type="dxa"/>
          </w:tcPr>
          <w:p w14:paraId="42266DA8" w14:textId="77777777" w:rsidR="003B0207" w:rsidRDefault="003B0207" w:rsidP="002A77D9">
            <w:pPr>
              <w:rPr>
                <w:lang w:val="en-CA"/>
              </w:rPr>
            </w:pPr>
            <w:r>
              <w:rPr>
                <w:lang w:val="en-CA"/>
              </w:rPr>
              <w:t xml:space="preserve">Colour properties signaled by decimal numbers as in CICP (or </w:t>
            </w:r>
            <w:r w:rsidRPr="009A2954">
              <w:rPr>
                <w:rStyle w:val="codeZchn"/>
              </w:rPr>
              <w:t>colr</w:t>
            </w:r>
            <w:r>
              <w:rPr>
                <w:lang w:val="en-CA"/>
              </w:rPr>
              <w:t xml:space="preserve"> box).</w:t>
            </w:r>
          </w:p>
          <w:p w14:paraId="57499FB8" w14:textId="77777777" w:rsidR="003B0207" w:rsidRPr="006E4D98" w:rsidRDefault="003B0207" w:rsidP="002A77D9">
            <w:pPr>
              <w:rPr>
                <w:lang w:val="en-CA"/>
              </w:rPr>
            </w:pPr>
            <w:r>
              <w:rPr>
                <w:lang w:val="en-CA"/>
              </w:rPr>
              <w:t xml:space="preserve">E.g.: </w:t>
            </w:r>
            <w:r w:rsidRPr="009A2954">
              <w:rPr>
                <w:rStyle w:val="codeZchn"/>
              </w:rPr>
              <w:t>Cm3t4c5</w:t>
            </w:r>
          </w:p>
        </w:tc>
      </w:tr>
      <w:tr w:rsidR="003B0207" w:rsidRPr="007D424B" w14:paraId="509A54B7" w14:textId="77777777" w:rsidTr="002A77D9">
        <w:tc>
          <w:tcPr>
            <w:tcW w:w="1885" w:type="dxa"/>
          </w:tcPr>
          <w:p w14:paraId="7F7EE22E" w14:textId="77777777" w:rsidR="003B0207" w:rsidRDefault="003B0207" w:rsidP="002A77D9">
            <w:pPr>
              <w:jc w:val="center"/>
              <w:rPr>
                <w:lang w:val="en-CA"/>
              </w:rPr>
            </w:pPr>
            <w:r>
              <w:rPr>
                <w:lang w:val="en-CA"/>
              </w:rPr>
              <w:t>X</w:t>
            </w:r>
          </w:p>
        </w:tc>
        <w:tc>
          <w:tcPr>
            <w:tcW w:w="3086" w:type="dxa"/>
          </w:tcPr>
          <w:p w14:paraId="41B7F28D" w14:textId="77777777" w:rsidR="003B0207" w:rsidRPr="006E4D98" w:rsidRDefault="003B0207" w:rsidP="002A77D9">
            <w:pPr>
              <w:jc w:val="left"/>
              <w:rPr>
                <w:lang w:val="en-CA"/>
              </w:rPr>
            </w:pPr>
            <w:r>
              <w:rPr>
                <w:lang w:val="en-CA"/>
              </w:rPr>
              <w:t>Alphanumeric characters.</w:t>
            </w:r>
          </w:p>
        </w:tc>
        <w:tc>
          <w:tcPr>
            <w:tcW w:w="4039" w:type="dxa"/>
          </w:tcPr>
          <w:p w14:paraId="48E0DE05" w14:textId="77777777" w:rsidR="003B0207" w:rsidRDefault="003B0207" w:rsidP="002A77D9">
            <w:pPr>
              <w:rPr>
                <w:lang w:val="en-CA"/>
              </w:rPr>
            </w:pPr>
            <w:r>
              <w:rPr>
                <w:lang w:val="en-CA"/>
              </w:rPr>
              <w:t xml:space="preserve">Profile, tier and level signaling as defined in Annex E.3 but where </w:t>
            </w:r>
            <w:r w:rsidRPr="006E4D98">
              <w:rPr>
                <w:lang w:val="en-CA"/>
              </w:rPr>
              <w:t>dot</w:t>
            </w:r>
            <w:r>
              <w:rPr>
                <w:lang w:val="en-CA"/>
              </w:rPr>
              <w:t>s</w:t>
            </w:r>
            <w:r w:rsidRPr="006E4D98">
              <w:rPr>
                <w:lang w:val="en-CA"/>
              </w:rPr>
              <w:t xml:space="preserve"> (".")</w:t>
            </w:r>
            <w:r>
              <w:rPr>
                <w:lang w:val="en-CA"/>
              </w:rPr>
              <w:t xml:space="preserve"> are replaced by underscores ("_").</w:t>
            </w:r>
          </w:p>
          <w:p w14:paraId="75B234A3" w14:textId="77777777" w:rsidR="003B0207" w:rsidRPr="006E4D98" w:rsidRDefault="003B0207" w:rsidP="002A77D9">
            <w:pPr>
              <w:rPr>
                <w:lang w:val="en-CA"/>
              </w:rPr>
            </w:pPr>
          </w:p>
        </w:tc>
      </w:tr>
      <w:tr w:rsidR="003B0207" w:rsidRPr="007D424B" w14:paraId="4ECF8882" w14:textId="77777777" w:rsidTr="002A77D9">
        <w:tc>
          <w:tcPr>
            <w:tcW w:w="1885" w:type="dxa"/>
          </w:tcPr>
          <w:p w14:paraId="4BB0C1ED" w14:textId="77777777" w:rsidR="003B0207" w:rsidRDefault="003B0207" w:rsidP="002A77D9">
            <w:pPr>
              <w:jc w:val="center"/>
              <w:rPr>
                <w:lang w:val="en-CA"/>
              </w:rPr>
            </w:pPr>
            <w:r>
              <w:rPr>
                <w:lang w:val="en-CA"/>
              </w:rPr>
              <w:t>D</w:t>
            </w:r>
          </w:p>
        </w:tc>
        <w:tc>
          <w:tcPr>
            <w:tcW w:w="3086" w:type="dxa"/>
          </w:tcPr>
          <w:p w14:paraId="570C8BF2" w14:textId="77777777" w:rsidR="003B0207" w:rsidRDefault="003B0207" w:rsidP="002A77D9">
            <w:pPr>
              <w:jc w:val="left"/>
              <w:rPr>
                <w:lang w:val="en-CA"/>
              </w:rPr>
            </w:pPr>
            <w:r>
              <w:rPr>
                <w:lang w:val="en-CA"/>
              </w:rPr>
              <w:t>Dependency indication. does this layer depend on other layers?</w:t>
            </w:r>
          </w:p>
          <w:p w14:paraId="17619D81" w14:textId="77777777" w:rsidR="003B0207" w:rsidRDefault="003B0207" w:rsidP="002A77D9">
            <w:pPr>
              <w:jc w:val="left"/>
              <w:rPr>
                <w:lang w:val="en-CA"/>
              </w:rPr>
            </w:pPr>
            <w:proofErr w:type="spellStart"/>
            <w:r>
              <w:rPr>
                <w:lang w:val="en-CA"/>
              </w:rPr>
              <w:t>i</w:t>
            </w:r>
            <w:proofErr w:type="spellEnd"/>
            <w:r>
              <w:rPr>
                <w:lang w:val="en-CA"/>
              </w:rPr>
              <w:t xml:space="preserve"> - independent</w:t>
            </w:r>
          </w:p>
          <w:p w14:paraId="16E4287F" w14:textId="77777777" w:rsidR="003B0207" w:rsidRDefault="003B0207" w:rsidP="002A77D9">
            <w:pPr>
              <w:jc w:val="left"/>
              <w:rPr>
                <w:lang w:val="en-CA"/>
              </w:rPr>
            </w:pPr>
            <w:r>
              <w:rPr>
                <w:lang w:val="en-CA"/>
              </w:rPr>
              <w:t>array separated by '</w:t>
            </w:r>
            <w:r>
              <w:rPr>
                <w:rStyle w:val="codeZchn"/>
              </w:rPr>
              <w:t>L'</w:t>
            </w:r>
            <w:r>
              <w:rPr>
                <w:lang w:val="en-CA"/>
              </w:rPr>
              <w:t xml:space="preserve"> followed by a decimal number of the layer id to indicate inter-layer </w:t>
            </w:r>
            <w:proofErr w:type="gramStart"/>
            <w:r>
              <w:rPr>
                <w:lang w:val="en-CA"/>
              </w:rPr>
              <w:t>references</w:t>
            </w:r>
            <w:proofErr w:type="gramEnd"/>
          </w:p>
          <w:p w14:paraId="49F24051" w14:textId="77777777" w:rsidR="003B0207" w:rsidRPr="006E4D98" w:rsidRDefault="003B0207" w:rsidP="002A77D9">
            <w:pPr>
              <w:jc w:val="left"/>
              <w:rPr>
                <w:lang w:val="en-CA"/>
              </w:rPr>
            </w:pPr>
          </w:p>
        </w:tc>
        <w:tc>
          <w:tcPr>
            <w:tcW w:w="4039" w:type="dxa"/>
          </w:tcPr>
          <w:p w14:paraId="6D9A3565" w14:textId="77777777" w:rsidR="003B0207" w:rsidRDefault="003B0207" w:rsidP="002A77D9">
            <w:pPr>
              <w:jc w:val="left"/>
              <w:rPr>
                <w:lang w:val="en-CA"/>
              </w:rPr>
            </w:pPr>
            <w:r>
              <w:rPr>
                <w:lang w:val="en-CA"/>
              </w:rPr>
              <w:t>Examples:</w:t>
            </w:r>
          </w:p>
          <w:p w14:paraId="4FFF58F4" w14:textId="77777777" w:rsidR="003B0207" w:rsidRDefault="003B0207" w:rsidP="002A77D9">
            <w:pPr>
              <w:jc w:val="left"/>
              <w:rPr>
                <w:lang w:val="en-CA"/>
              </w:rPr>
            </w:pPr>
            <w:r w:rsidRPr="002A77D9">
              <w:rPr>
                <w:rStyle w:val="codeZchn"/>
              </w:rPr>
              <w:t>Di</w:t>
            </w:r>
            <w:r>
              <w:rPr>
                <w:lang w:val="en-CA"/>
              </w:rPr>
              <w:t xml:space="preserve"> - independent layer</w:t>
            </w:r>
          </w:p>
          <w:p w14:paraId="12046CD3" w14:textId="77777777" w:rsidR="003B0207" w:rsidRPr="006E4D98" w:rsidRDefault="003B0207" w:rsidP="002A77D9">
            <w:pPr>
              <w:rPr>
                <w:lang w:val="en-CA"/>
              </w:rPr>
            </w:pPr>
            <w:r w:rsidRPr="002A77D9">
              <w:rPr>
                <w:rStyle w:val="codeZchn"/>
              </w:rPr>
              <w:t>DL1L12L24</w:t>
            </w:r>
            <w:r>
              <w:rPr>
                <w:lang w:val="en-CA"/>
              </w:rPr>
              <w:t xml:space="preserve"> - this layer depends on layers 1, 12 and 24</w:t>
            </w:r>
          </w:p>
        </w:tc>
      </w:tr>
    </w:tbl>
    <w:p w14:paraId="28E6323D" w14:textId="3E319121" w:rsidR="00F1210C" w:rsidRPr="006E4D98" w:rsidRDefault="00F1210C" w:rsidP="00F1210C">
      <w:pPr>
        <w:rPr>
          <w:lang w:val="en-CA"/>
        </w:rPr>
      </w:pPr>
      <w:r w:rsidRPr="006E4D98">
        <w:rPr>
          <w:lang w:val="en-CA"/>
        </w:rPr>
        <w:t xml:space="preserve">Such a new element could be defined as </w:t>
      </w:r>
      <w:r>
        <w:rPr>
          <w:rStyle w:val="codeZchn"/>
          <w:lang w:val="en-CA"/>
        </w:rPr>
        <w:t>also</w:t>
      </w:r>
      <w:r w:rsidRPr="006E4D98">
        <w:rPr>
          <w:lang w:val="en-CA"/>
        </w:rPr>
        <w:t xml:space="preserve"> </w:t>
      </w:r>
      <w:r w:rsidR="002D429A">
        <w:rPr>
          <w:lang w:val="en-CA"/>
        </w:rPr>
        <w:t xml:space="preserve">4CC </w:t>
      </w:r>
      <w:r w:rsidRPr="006E4D98">
        <w:rPr>
          <w:lang w:val="en-CA"/>
        </w:rPr>
        <w:t xml:space="preserve">and attached after a comma (",") right after the signalled codec. </w:t>
      </w:r>
      <w:r>
        <w:rPr>
          <w:lang w:val="en-CA"/>
        </w:rPr>
        <w:t xml:space="preserve">In the example below the profile, tier, level signaling is simar to the signaling in </w:t>
      </w:r>
      <w:proofErr w:type="gramStart"/>
      <w:r>
        <w:rPr>
          <w:lang w:val="en-CA"/>
        </w:rPr>
        <w:t>HEVC</w:t>
      </w:r>
      <w:proofErr w:type="gramEnd"/>
      <w:r>
        <w:rPr>
          <w:lang w:val="en-CA"/>
        </w:rPr>
        <w:t xml:space="preserve"> but the dot separators are replaced with underscores since dots are used to separate layers.</w:t>
      </w:r>
    </w:p>
    <w:p w14:paraId="22221B90" w14:textId="77777777" w:rsidR="00F1210C" w:rsidRPr="00F126E3" w:rsidRDefault="00F1210C" w:rsidP="00F1210C">
      <w:pPr>
        <w:jc w:val="left"/>
        <w:rPr>
          <w:rStyle w:val="codeChar"/>
          <w:lang w:val="en-CA"/>
        </w:rPr>
      </w:pPr>
      <w:r w:rsidRPr="00F126E3">
        <w:rPr>
          <w:rStyle w:val="codeChar"/>
          <w:lang w:val="en-CA"/>
        </w:rPr>
        <w:t>codecs=</w:t>
      </w:r>
      <w:r w:rsidRPr="00F126E3">
        <w:rPr>
          <w:lang w:val="en-CA"/>
        </w:rPr>
        <w:t xml:space="preserve"> "</w:t>
      </w:r>
      <w:r w:rsidRPr="00F126E3">
        <w:rPr>
          <w:rStyle w:val="codeChar"/>
          <w:lang w:val="en-CA"/>
        </w:rPr>
        <w:t>hvc1.1.6.L93.B0,also.N0T1B2S1X1_6_L93_B0.N1T2s1B0S1X</w:t>
      </w:r>
      <w:r>
        <w:rPr>
          <w:rStyle w:val="codeChar"/>
          <w:lang w:val="en-CA"/>
        </w:rPr>
        <w:t>_</w:t>
      </w:r>
      <w:r w:rsidRPr="00F126E3">
        <w:rPr>
          <w:rStyle w:val="codeChar"/>
          <w:lang w:val="en-CA"/>
        </w:rPr>
        <w:t>1</w:t>
      </w:r>
      <w:r>
        <w:rPr>
          <w:rStyle w:val="codeChar"/>
          <w:lang w:val="en-CA"/>
        </w:rPr>
        <w:t>_</w:t>
      </w:r>
      <w:r w:rsidRPr="00F126E3">
        <w:rPr>
          <w:rStyle w:val="codeChar"/>
          <w:lang w:val="en-CA"/>
        </w:rPr>
        <w:t>6</w:t>
      </w:r>
      <w:r>
        <w:rPr>
          <w:rStyle w:val="codeChar"/>
          <w:lang w:val="en-CA"/>
        </w:rPr>
        <w:t>_</w:t>
      </w:r>
      <w:r w:rsidRPr="00F126E3">
        <w:rPr>
          <w:rStyle w:val="codeChar"/>
          <w:lang w:val="en-CA"/>
        </w:rPr>
        <w:t>L93</w:t>
      </w:r>
      <w:r>
        <w:rPr>
          <w:rStyle w:val="codeChar"/>
          <w:lang w:val="en-CA"/>
        </w:rPr>
        <w:t>_</w:t>
      </w:r>
      <w:r w:rsidRPr="00F126E3">
        <w:rPr>
          <w:rStyle w:val="codeChar"/>
          <w:lang w:val="en-CA"/>
        </w:rPr>
        <w:t>B0"</w:t>
      </w:r>
    </w:p>
    <w:p w14:paraId="579F3A24" w14:textId="27CCE099" w:rsidR="002D429A" w:rsidRPr="002D429A" w:rsidRDefault="0063008B" w:rsidP="002D429A">
      <w:pPr>
        <w:rPr>
          <w:iCs/>
        </w:rPr>
      </w:pPr>
      <w:r>
        <w:rPr>
          <w:lang w:val="en-CA"/>
        </w:rPr>
        <w:t>T</w:t>
      </w:r>
      <w:r w:rsidR="00F1210C">
        <w:rPr>
          <w:lang w:val="en-CA"/>
        </w:rPr>
        <w:t xml:space="preserve">he </w:t>
      </w:r>
      <w:r w:rsidR="00F1210C" w:rsidRPr="002A77D9">
        <w:rPr>
          <w:rStyle w:val="codeZchn"/>
        </w:rPr>
        <w:t>also</w:t>
      </w:r>
      <w:r w:rsidR="00F1210C" w:rsidRPr="006E4D98">
        <w:rPr>
          <w:lang w:val="en-CA"/>
        </w:rPr>
        <w:t xml:space="preserve"> 4CC will need to be registered as a new sample entry type at MP4RA, to avoid possible collisions with future codecs.</w:t>
      </w:r>
      <w:r>
        <w:rPr>
          <w:lang w:val="en-CA"/>
        </w:rPr>
        <w:t xml:space="preserve"> </w:t>
      </w:r>
      <w:r w:rsidR="002D429A" w:rsidRPr="002D429A">
        <w:rPr>
          <w:iCs/>
        </w:rPr>
        <w:t>It should</w:t>
      </w:r>
      <w:r>
        <w:rPr>
          <w:iCs/>
        </w:rPr>
        <w:t xml:space="preserve"> also</w:t>
      </w:r>
      <w:r w:rsidR="002D429A" w:rsidRPr="002D429A">
        <w:rPr>
          <w:iCs/>
        </w:rPr>
        <w:t xml:space="preserve"> be noted that this signalling allows the content author to add an additional description of the L-HEVC stream</w:t>
      </w:r>
      <w:r>
        <w:rPr>
          <w:iCs/>
        </w:rPr>
        <w:t xml:space="preserve"> in a single track</w:t>
      </w:r>
      <w:r w:rsidR="002D429A" w:rsidRPr="002D429A">
        <w:rPr>
          <w:iCs/>
        </w:rPr>
        <w:t xml:space="preserve"> at the application level. One use case would be the ability to signal multiple codec strings in one manifest, and if the implementation cannot handle the extended codec string, it can fall back to the legacy codec string. Alternatively, such a legacy string can even be treated as </w:t>
      </w:r>
      <w:r w:rsidR="002D429A">
        <w:rPr>
          <w:iCs/>
        </w:rPr>
        <w:t>a default</w:t>
      </w:r>
      <w:r w:rsidR="002D429A" w:rsidRPr="002D429A">
        <w:rPr>
          <w:iCs/>
        </w:rPr>
        <w:t xml:space="preserve"> codec signalling, and an extended version of the codec string can be used by players that are expected to support it, while legacy players ignore it.</w:t>
      </w:r>
    </w:p>
    <w:p w14:paraId="5AFFEAC7" w14:textId="2E2467F9" w:rsidR="00935656" w:rsidRDefault="00935656" w:rsidP="0070591A">
      <w:pPr>
        <w:pStyle w:val="Heading1"/>
      </w:pPr>
      <w:r>
        <w:t xml:space="preserve">2 </w:t>
      </w:r>
      <w:r w:rsidRPr="00935656">
        <w:t>Proposal</w:t>
      </w:r>
    </w:p>
    <w:p w14:paraId="402B510C" w14:textId="2250C8B9" w:rsidR="0070591A" w:rsidRPr="0070591A" w:rsidRDefault="0070591A" w:rsidP="00AD5A51">
      <w:pPr>
        <w:spacing w:before="0"/>
      </w:pPr>
      <w:r w:rsidRPr="0070591A">
        <w:t xml:space="preserve">Given the challenges identified in layer signalling within MIME types for layered HEVC (L-HEVC) video, it is </w:t>
      </w:r>
      <w:r>
        <w:t>important</w:t>
      </w:r>
      <w:r w:rsidRPr="0070591A">
        <w:t xml:space="preserve"> that a standardized solution be developed to enhance interoperability, accuracy, and efficiency of multi-layer video stream handling. We propose that SA4 officially recognize</w:t>
      </w:r>
      <w:r>
        <w:t>s</w:t>
      </w:r>
      <w:r w:rsidRPr="0070591A">
        <w:t xml:space="preserve"> these challenges and articulate the need for a solution that provides comprehensive, backward-compatible signalling.</w:t>
      </w:r>
    </w:p>
    <w:p w14:paraId="787C01AB" w14:textId="2C1A42BC" w:rsidR="0070591A" w:rsidRDefault="0070591A" w:rsidP="006668F5">
      <w:pPr>
        <w:rPr>
          <w:iCs/>
        </w:rPr>
      </w:pPr>
      <w:r w:rsidRPr="0070591A">
        <w:rPr>
          <w:iCs/>
        </w:rPr>
        <w:t>High</w:t>
      </w:r>
      <w:r>
        <w:rPr>
          <w:iCs/>
        </w:rPr>
        <w:t xml:space="preserve"> l</w:t>
      </w:r>
      <w:r w:rsidRPr="0070591A">
        <w:rPr>
          <w:iCs/>
        </w:rPr>
        <w:t xml:space="preserve">evel </w:t>
      </w:r>
      <w:r>
        <w:rPr>
          <w:iCs/>
        </w:rPr>
        <w:t>r</w:t>
      </w:r>
      <w:r w:rsidRPr="0070591A">
        <w:rPr>
          <w:iCs/>
        </w:rPr>
        <w:t xml:space="preserve">equirements for the </w:t>
      </w:r>
      <w:r>
        <w:rPr>
          <w:iCs/>
        </w:rPr>
        <w:t>p</w:t>
      </w:r>
      <w:r w:rsidRPr="0070591A">
        <w:rPr>
          <w:iCs/>
        </w:rPr>
        <w:t xml:space="preserve">roposed </w:t>
      </w:r>
      <w:r>
        <w:rPr>
          <w:iCs/>
        </w:rPr>
        <w:t>s</w:t>
      </w:r>
      <w:r w:rsidRPr="0070591A">
        <w:rPr>
          <w:iCs/>
        </w:rPr>
        <w:t>olution:</w:t>
      </w:r>
    </w:p>
    <w:p w14:paraId="33995568" w14:textId="2144C682" w:rsidR="0070591A" w:rsidRDefault="0070591A" w:rsidP="0070591A">
      <w:pPr>
        <w:pStyle w:val="ListParagraph"/>
        <w:numPr>
          <w:ilvl w:val="0"/>
          <w:numId w:val="32"/>
        </w:numPr>
        <w:rPr>
          <w:iCs/>
        </w:rPr>
      </w:pPr>
      <w:r w:rsidRPr="0070591A">
        <w:rPr>
          <w:b/>
          <w:bCs/>
          <w:iCs/>
        </w:rPr>
        <w:t>Comprehensive Layer Signaling</w:t>
      </w:r>
      <w:r>
        <w:rPr>
          <w:iCs/>
        </w:rPr>
        <w:t xml:space="preserve">: </w:t>
      </w:r>
      <w:r w:rsidRPr="0070591A">
        <w:rPr>
          <w:iCs/>
        </w:rPr>
        <w:t>Enable the signaling of multiple video layers</w:t>
      </w:r>
      <w:ins w:id="9" w:author="Thomas Stockhammer" w:date="2024-05-22T16:07:00Z">
        <w:r w:rsidR="004277FD">
          <w:rPr>
            <w:iCs/>
          </w:rPr>
          <w:t xml:space="preserve"> in 3GPP-based se</w:t>
        </w:r>
      </w:ins>
      <w:ins w:id="10" w:author="Thomas Stockhammer" w:date="2024-05-22T16:08:00Z">
        <w:r w:rsidR="004277FD">
          <w:rPr>
            <w:iCs/>
          </w:rPr>
          <w:t>rvices</w:t>
        </w:r>
        <w:r w:rsidR="00105ADC">
          <w:rPr>
            <w:iCs/>
          </w:rPr>
          <w:t>, including DASH MPDs (see TS 26.511</w:t>
        </w:r>
        <w:r w:rsidR="009E3388">
          <w:rPr>
            <w:iCs/>
          </w:rPr>
          <w:t>)</w:t>
        </w:r>
        <w:r w:rsidR="00105ADC">
          <w:rPr>
            <w:iCs/>
          </w:rPr>
          <w:t>, capability checks in the context of 5G Media Streaming</w:t>
        </w:r>
        <w:r w:rsidR="009E3388">
          <w:rPr>
            <w:iCs/>
          </w:rPr>
          <w:t xml:space="preserve"> (see T</w:t>
        </w:r>
      </w:ins>
      <w:ins w:id="11" w:author="Thomas Stockhammer" w:date="2024-05-22T16:09:00Z">
        <w:r w:rsidR="009E3388">
          <w:rPr>
            <w:iCs/>
          </w:rPr>
          <w:t>S 26.511)</w:t>
        </w:r>
      </w:ins>
      <w:ins w:id="12" w:author="Thomas Stockhammer" w:date="2024-05-22T16:08:00Z">
        <w:r w:rsidR="00105ADC">
          <w:rPr>
            <w:iCs/>
          </w:rPr>
          <w:t>, as well as for Media Messaging Services</w:t>
        </w:r>
      </w:ins>
      <w:ins w:id="13" w:author="Thomas Stockhammer" w:date="2024-05-22T16:09:00Z">
        <w:r w:rsidR="009E3388">
          <w:rPr>
            <w:iCs/>
          </w:rPr>
          <w:t xml:space="preserve"> (see TS 26.143) </w:t>
        </w:r>
      </w:ins>
      <w:del w:id="14" w:author="Dimitri Podborski" w:date="2024-05-22T15:09:00Z">
        <w:r w:rsidRPr="0070591A" w:rsidDel="008F7BC3">
          <w:rPr>
            <w:iCs/>
          </w:rPr>
          <w:delText xml:space="preserve"> within the ‘codecs’ parameter of MIME types</w:delText>
        </w:r>
      </w:del>
      <w:r w:rsidRPr="0070591A">
        <w:rPr>
          <w:iCs/>
        </w:rPr>
        <w:t>. This should include but not be limited to the number of layers, types of each layer, their inter-dependencies</w:t>
      </w:r>
      <w:r>
        <w:rPr>
          <w:iCs/>
        </w:rPr>
        <w:t>, etc.</w:t>
      </w:r>
    </w:p>
    <w:p w14:paraId="3510B9B4" w14:textId="191663F8" w:rsidR="0070591A" w:rsidRPr="0070591A" w:rsidRDefault="0070591A" w:rsidP="0070591A">
      <w:pPr>
        <w:pStyle w:val="ListParagraph"/>
        <w:numPr>
          <w:ilvl w:val="0"/>
          <w:numId w:val="32"/>
        </w:numPr>
        <w:rPr>
          <w:iCs/>
        </w:rPr>
      </w:pPr>
      <w:r w:rsidRPr="0070591A">
        <w:rPr>
          <w:b/>
          <w:bCs/>
          <w:iCs/>
          <w:lang w:val="en-GB"/>
        </w:rPr>
        <w:t>Backward Compatibility</w:t>
      </w:r>
      <w:r>
        <w:rPr>
          <w:iCs/>
          <w:lang w:val="en-GB"/>
        </w:rPr>
        <w:t xml:space="preserve">: </w:t>
      </w:r>
      <w:r w:rsidRPr="0070591A">
        <w:rPr>
          <w:iCs/>
          <w:lang w:val="en-GB"/>
        </w:rPr>
        <w:t>Ensure that the solution maintains backward compatibility, allowing existing players and systems to continue functioning without modifications while enabling enhanced capabilities for updated systems.</w:t>
      </w:r>
    </w:p>
    <w:p w14:paraId="388B250C" w14:textId="7CB2003C" w:rsidR="0070591A" w:rsidRPr="0070591A" w:rsidRDefault="0070591A" w:rsidP="0070591A">
      <w:pPr>
        <w:pStyle w:val="ListParagraph"/>
        <w:numPr>
          <w:ilvl w:val="0"/>
          <w:numId w:val="32"/>
        </w:numPr>
        <w:rPr>
          <w:iCs/>
        </w:rPr>
      </w:pPr>
      <w:r w:rsidRPr="0070591A">
        <w:rPr>
          <w:b/>
          <w:bCs/>
          <w:iCs/>
          <w:lang w:val="en-GB"/>
        </w:rPr>
        <w:t>Adaptability and Extensibility</w:t>
      </w:r>
      <w:r>
        <w:rPr>
          <w:iCs/>
          <w:lang w:val="en-GB"/>
        </w:rPr>
        <w:t xml:space="preserve">: </w:t>
      </w:r>
      <w:r w:rsidRPr="0070591A">
        <w:rPr>
          <w:iCs/>
          <w:lang w:val="en-GB"/>
        </w:rPr>
        <w:t>Design the solution to be adaptable for future extensions and new types of layers or enhancements without requiring significant overhauls</w:t>
      </w:r>
      <w:r w:rsidR="00AD5A51">
        <w:rPr>
          <w:iCs/>
          <w:lang w:val="en-GB"/>
        </w:rPr>
        <w:t>. Consider making the signalling codec agnostic</w:t>
      </w:r>
      <w:r w:rsidRPr="0070591A">
        <w:rPr>
          <w:iCs/>
          <w:lang w:val="en-GB"/>
        </w:rPr>
        <w:t>.</w:t>
      </w:r>
    </w:p>
    <w:bookmarkEnd w:id="0"/>
    <w:bookmarkEnd w:id="1"/>
    <w:p w14:paraId="336A2E97" w14:textId="77777777" w:rsidR="0070591A" w:rsidRPr="0070591A" w:rsidRDefault="0070591A" w:rsidP="0070591A">
      <w:r w:rsidRPr="0070591A">
        <w:t>Action Requested from SA4:</w:t>
      </w:r>
    </w:p>
    <w:p w14:paraId="382F99B9" w14:textId="0E8CE99F" w:rsidR="0070591A" w:rsidRDefault="0070591A" w:rsidP="0070591A">
      <w:pPr>
        <w:pStyle w:val="ListParagraph"/>
        <w:numPr>
          <w:ilvl w:val="0"/>
          <w:numId w:val="33"/>
        </w:numPr>
      </w:pPr>
      <w:r w:rsidRPr="0070591A">
        <w:rPr>
          <w:b/>
          <w:bCs/>
        </w:rPr>
        <w:lastRenderedPageBreak/>
        <w:t xml:space="preserve">Acknowledgment of the </w:t>
      </w:r>
      <w:r w:rsidR="00AD5A51">
        <w:rPr>
          <w:b/>
          <w:bCs/>
        </w:rPr>
        <w:t>Problem</w:t>
      </w:r>
      <w:r w:rsidRPr="0070591A">
        <w:t xml:space="preserve">: Confirm the need to address the identified gap in the signaling capability for </w:t>
      </w:r>
      <w:r w:rsidR="00AD5A51">
        <w:t xml:space="preserve">layered </w:t>
      </w:r>
      <w:r w:rsidRPr="0070591A">
        <w:t>HEVC.</w:t>
      </w:r>
    </w:p>
    <w:p w14:paraId="3A546CD9" w14:textId="152143B8" w:rsidR="0070591A" w:rsidRDefault="0070591A" w:rsidP="0070591A">
      <w:pPr>
        <w:pStyle w:val="ListParagraph"/>
        <w:numPr>
          <w:ilvl w:val="0"/>
          <w:numId w:val="33"/>
        </w:numPr>
        <w:rPr>
          <w:ins w:id="15" w:author="Thomas Stockhammer" w:date="2024-05-22T16:11:00Z"/>
        </w:rPr>
      </w:pPr>
      <w:r w:rsidRPr="0070591A">
        <w:rPr>
          <w:b/>
          <w:bCs/>
        </w:rPr>
        <w:t>Requirements Communication to MPEG</w:t>
      </w:r>
      <w:r w:rsidRPr="0070591A">
        <w:t>: Advocate for the development of a standardized solution at MPEG that meets the outlined high-level requirements. Propose to draft and send a Liaison Statement to MPEG expressing these needs and requesting their engagement in developing a comprehensive solution.</w:t>
      </w:r>
    </w:p>
    <w:p w14:paraId="334C8AF1" w14:textId="6B1E4DF5" w:rsidR="00CF077E" w:rsidRPr="0070591A" w:rsidRDefault="00CF077E" w:rsidP="0070591A">
      <w:pPr>
        <w:pStyle w:val="ListParagraph"/>
        <w:numPr>
          <w:ilvl w:val="0"/>
          <w:numId w:val="33"/>
        </w:numPr>
      </w:pPr>
      <w:ins w:id="16" w:author="Thomas Stockhammer" w:date="2024-05-22T16:11:00Z">
        <w:r>
          <w:rPr>
            <w:b/>
            <w:bCs/>
          </w:rPr>
          <w:t>Potentially update TR 26</w:t>
        </w:r>
        <w:r w:rsidRPr="00CF077E">
          <w:t>.</w:t>
        </w:r>
        <w:r>
          <w:t>966 with a CR to address the identified needs</w:t>
        </w:r>
        <w:r w:rsidR="009E6F7C">
          <w:t xml:space="preserve"> and requirements for consistent tracking of the problem.</w:t>
        </w:r>
      </w:ins>
    </w:p>
    <w:p w14:paraId="0D7FD238" w14:textId="09BB3E8A" w:rsidR="00783CC9" w:rsidRPr="00DA4B86" w:rsidRDefault="0070591A" w:rsidP="0070591A">
      <w:pPr>
        <w:rPr>
          <w:iCs/>
        </w:rPr>
      </w:pPr>
      <w:r w:rsidRPr="0070591A">
        <w:t>By addressing these requirements, we aim to significantly enhance the capability of multimedia systems to handle complex video streams more effectively and efficiently, thus ensuring a robust multimedia experience across diverse devices and platforms.</w:t>
      </w:r>
    </w:p>
    <w:p w14:paraId="36BBFB6A" w14:textId="29ABA704" w:rsidR="00B27254" w:rsidRPr="00F205B6" w:rsidRDefault="005D5C11" w:rsidP="00F205B6">
      <w:pPr>
        <w:pStyle w:val="Heading1"/>
      </w:pPr>
      <w:r>
        <w:t>References</w:t>
      </w:r>
    </w:p>
    <w:p w14:paraId="45743F24" w14:textId="78E6665A" w:rsidR="00452655" w:rsidRPr="00402EF4" w:rsidRDefault="00402EF4" w:rsidP="00AD5A51">
      <w:pPr>
        <w:numPr>
          <w:ilvl w:val="0"/>
          <w:numId w:val="22"/>
        </w:numPr>
        <w:spacing w:before="0"/>
        <w:rPr>
          <w:iCs/>
        </w:rPr>
      </w:pPr>
      <w:bookmarkStart w:id="17" w:name="_Ref166503774"/>
      <w:r w:rsidRPr="00402EF4">
        <w:rPr>
          <w:iCs/>
          <w:lang w:val="en-CA"/>
        </w:rPr>
        <w:t>Apple Inc. "</w:t>
      </w:r>
      <w:bookmarkStart w:id="18" w:name="OLE_LINK21"/>
      <w:bookmarkStart w:id="19" w:name="OLE_LINK22"/>
      <w:r w:rsidRPr="00402EF4">
        <w:rPr>
          <w:iCs/>
        </w:rPr>
        <w:t>Apple HEVC Stereo Video</w:t>
      </w:r>
      <w:r>
        <w:rPr>
          <w:iCs/>
        </w:rPr>
        <w:t xml:space="preserve"> </w:t>
      </w:r>
      <w:r w:rsidRPr="00402EF4">
        <w:rPr>
          <w:iCs/>
        </w:rPr>
        <w:t>Interoperability Profile (Beta)</w:t>
      </w:r>
      <w:bookmarkEnd w:id="18"/>
      <w:bookmarkEnd w:id="19"/>
      <w:r>
        <w:rPr>
          <w:iCs/>
        </w:rPr>
        <w:t xml:space="preserve">,” </w:t>
      </w:r>
      <w:r w:rsidRPr="00402EF4">
        <w:rPr>
          <w:iCs/>
        </w:rPr>
        <w:t>Version 0.9 (Beta)</w:t>
      </w:r>
      <w:r>
        <w:rPr>
          <w:iCs/>
        </w:rPr>
        <w:t xml:space="preserve"> </w:t>
      </w:r>
      <w:r w:rsidRPr="00402EF4">
        <w:rPr>
          <w:iCs/>
        </w:rPr>
        <w:t>June 21, 2023</w:t>
      </w:r>
      <w:r>
        <w:rPr>
          <w:iCs/>
        </w:rPr>
        <w:t xml:space="preserve">, [online]: </w:t>
      </w:r>
      <w:r w:rsidRPr="00402EF4">
        <w:rPr>
          <w:iCs/>
        </w:rPr>
        <w:t>https://developer.apple.com/av-foundation/HEVC-Stereo-Video-Profile.pdf</w:t>
      </w:r>
      <w:bookmarkEnd w:id="17"/>
    </w:p>
    <w:p w14:paraId="45A906DB" w14:textId="03F15643" w:rsidR="00402EF4" w:rsidRPr="00402EF4" w:rsidRDefault="00402EF4" w:rsidP="00402EF4">
      <w:pPr>
        <w:numPr>
          <w:ilvl w:val="0"/>
          <w:numId w:val="22"/>
        </w:numPr>
        <w:rPr>
          <w:iCs/>
          <w:lang w:val="en-CA"/>
        </w:rPr>
      </w:pPr>
      <w:bookmarkStart w:id="20" w:name="OLE_LINK19"/>
      <w:bookmarkStart w:id="21" w:name="OLE_LINK20"/>
      <w:bookmarkStart w:id="22" w:name="_Ref155938454"/>
      <w:bookmarkStart w:id="23" w:name="_Ref166503776"/>
      <w:r w:rsidRPr="00402EF4">
        <w:rPr>
          <w:iCs/>
          <w:lang w:val="en-CA"/>
        </w:rPr>
        <w:t>Apple Inc. "</w:t>
      </w:r>
      <w:bookmarkEnd w:id="20"/>
      <w:bookmarkEnd w:id="21"/>
      <w:r w:rsidRPr="00402EF4">
        <w:rPr>
          <w:iCs/>
          <w:lang w:val="en-CA"/>
        </w:rPr>
        <w:t xml:space="preserve">HEVC Video with Alpha: Interoperability Profile", </w:t>
      </w:r>
      <w:bookmarkEnd w:id="22"/>
      <w:r w:rsidR="00775BB6">
        <w:t xml:space="preserve">[online] </w:t>
      </w:r>
      <w:r w:rsidR="00775BB6" w:rsidRPr="00775BB6">
        <w:t>https://developer.apple.com/av-foundation/HEVC-Video-with-Alpha-Interoperability-Profile.pdf</w:t>
      </w:r>
      <w:bookmarkEnd w:id="23"/>
    </w:p>
    <w:p w14:paraId="2F504C37" w14:textId="70AA19E4" w:rsidR="00685DAB" w:rsidRDefault="00402EF4" w:rsidP="00402EF4">
      <w:pPr>
        <w:pStyle w:val="ListParagraph"/>
        <w:numPr>
          <w:ilvl w:val="0"/>
          <w:numId w:val="22"/>
        </w:numPr>
        <w:rPr>
          <w:ins w:id="24" w:author="Dimitri Podborski" w:date="2024-05-22T15:05:00Z"/>
          <w:iCs/>
          <w:szCs w:val="20"/>
          <w:lang w:val="en-GB"/>
        </w:rPr>
      </w:pPr>
      <w:bookmarkStart w:id="25" w:name="_Ref166503828"/>
      <w:r w:rsidRPr="00402EF4">
        <w:rPr>
          <w:iCs/>
          <w:szCs w:val="20"/>
          <w:lang w:val="en-GB"/>
        </w:rPr>
        <w:t>ISO/IEC 14496-15: Information technology — Coding of audio-visual objects — Part 15: Carriage of network abstraction layer (NAL) unit structured video in the ISO base media file format</w:t>
      </w:r>
      <w:bookmarkEnd w:id="25"/>
    </w:p>
    <w:p w14:paraId="55CFB031" w14:textId="4300AC46" w:rsidR="008F7BC3" w:rsidRPr="00402EF4" w:rsidRDefault="008F7BC3" w:rsidP="00402EF4">
      <w:pPr>
        <w:pStyle w:val="ListParagraph"/>
        <w:numPr>
          <w:ilvl w:val="0"/>
          <w:numId w:val="22"/>
        </w:numPr>
        <w:rPr>
          <w:iCs/>
          <w:szCs w:val="20"/>
          <w:lang w:val="en-GB"/>
        </w:rPr>
      </w:pPr>
      <w:bookmarkStart w:id="26" w:name="_Ref167282910"/>
      <w:ins w:id="27" w:author="Dimitri Podborski" w:date="2024-05-22T15:06:00Z">
        <w:r w:rsidRPr="008F7BC3">
          <w:rPr>
            <w:iCs/>
            <w:szCs w:val="20"/>
            <w:lang w:val="en-GB"/>
          </w:rPr>
          <w:t>Technologies under Consideration for ISO/IEC 14496-15 Carriage of NAL unit structured video in ISOBMFF</w:t>
        </w:r>
        <w:r>
          <w:rPr>
            <w:iCs/>
            <w:szCs w:val="20"/>
            <w:lang w:val="en-GB"/>
          </w:rPr>
          <w:t xml:space="preserve">, [online] </w:t>
        </w:r>
      </w:ins>
      <w:ins w:id="28" w:author="Dimitri Podborski" w:date="2024-05-22T15:07:00Z">
        <w:r>
          <w:rPr>
            <w:iCs/>
            <w:szCs w:val="20"/>
            <w:lang w:val="en-GB"/>
          </w:rPr>
          <w:fldChar w:fldCharType="begin"/>
        </w:r>
        <w:r>
          <w:rPr>
            <w:iCs/>
            <w:szCs w:val="20"/>
            <w:lang w:val="en-GB"/>
          </w:rPr>
          <w:instrText>HYPERLINK "https://www.mpeg.org/wp-content/uploads/mpeg_meetings/145_OnLine/w23498.zip"</w:instrText>
        </w:r>
        <w:r>
          <w:rPr>
            <w:iCs/>
            <w:szCs w:val="20"/>
            <w:lang w:val="en-GB"/>
          </w:rPr>
        </w:r>
        <w:r>
          <w:rPr>
            <w:iCs/>
            <w:szCs w:val="20"/>
            <w:lang w:val="en-GB"/>
          </w:rPr>
          <w:fldChar w:fldCharType="separate"/>
        </w:r>
        <w:r w:rsidRPr="008F7BC3">
          <w:rPr>
            <w:rStyle w:val="Hyperlink"/>
            <w:iCs/>
            <w:szCs w:val="20"/>
            <w:lang w:val="en-GB"/>
          </w:rPr>
          <w:t>WG03N1131_23498</w:t>
        </w:r>
        <w:r>
          <w:rPr>
            <w:iCs/>
            <w:szCs w:val="20"/>
            <w:lang w:val="en-GB"/>
          </w:rPr>
          <w:fldChar w:fldCharType="end"/>
        </w:r>
      </w:ins>
      <w:bookmarkEnd w:id="26"/>
    </w:p>
    <w:sectPr w:rsidR="008F7BC3" w:rsidRPr="00402EF4">
      <w:pgSz w:w="11907" w:h="16840" w:code="9"/>
      <w:pgMar w:top="1134" w:right="1021" w:bottom="1287" w:left="1021" w:header="720" w:footer="578" w:gutter="0"/>
      <w:cols w:space="72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02AFA" w14:textId="77777777" w:rsidR="00A0165C" w:rsidRDefault="00A0165C">
      <w:r>
        <w:separator/>
      </w:r>
    </w:p>
  </w:endnote>
  <w:endnote w:type="continuationSeparator" w:id="0">
    <w:p w14:paraId="7E1E8404" w14:textId="77777777" w:rsidR="00A0165C" w:rsidRDefault="00A01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7C513" w14:textId="77777777" w:rsidR="00A0165C" w:rsidRDefault="00A0165C">
      <w:r>
        <w:separator/>
      </w:r>
    </w:p>
  </w:footnote>
  <w:footnote w:type="continuationSeparator" w:id="0">
    <w:p w14:paraId="74654697" w14:textId="77777777" w:rsidR="00A0165C" w:rsidRDefault="00A016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C728FF2"/>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F23443"/>
    <w:multiLevelType w:val="hybridMultilevel"/>
    <w:tmpl w:val="62CC8B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B162A1"/>
    <w:multiLevelType w:val="hybridMultilevel"/>
    <w:tmpl w:val="26B8D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D7289B"/>
    <w:multiLevelType w:val="hybridMultilevel"/>
    <w:tmpl w:val="77046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55C17"/>
    <w:multiLevelType w:val="hybridMultilevel"/>
    <w:tmpl w:val="A96C00B2"/>
    <w:lvl w:ilvl="0" w:tplc="FB6ACE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5F0AF9"/>
    <w:multiLevelType w:val="hybridMultilevel"/>
    <w:tmpl w:val="31501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1C4880"/>
    <w:multiLevelType w:val="multilevel"/>
    <w:tmpl w:val="3AEC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1B0045"/>
    <w:multiLevelType w:val="hybridMultilevel"/>
    <w:tmpl w:val="03D2F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494013"/>
    <w:multiLevelType w:val="hybridMultilevel"/>
    <w:tmpl w:val="4B9E5022"/>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30247BC"/>
    <w:multiLevelType w:val="hybridMultilevel"/>
    <w:tmpl w:val="BBA660B0"/>
    <w:lvl w:ilvl="0" w:tplc="17E06C86">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245D4ADD"/>
    <w:multiLevelType w:val="hybridMultilevel"/>
    <w:tmpl w:val="6C0C9260"/>
    <w:lvl w:ilvl="0" w:tplc="CF3A6372">
      <w:start w:val="3"/>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8667BA2"/>
    <w:multiLevelType w:val="hybridMultilevel"/>
    <w:tmpl w:val="ADCC0B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E953516"/>
    <w:multiLevelType w:val="hybridMultilevel"/>
    <w:tmpl w:val="A1C2F7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D90280"/>
    <w:multiLevelType w:val="hybridMultilevel"/>
    <w:tmpl w:val="BE5C7578"/>
    <w:lvl w:ilvl="0" w:tplc="CA000568">
      <w:start w:val="1"/>
      <w:numFmt w:val="decimal"/>
      <w:lvlText w:val="[%1]"/>
      <w:lvlJc w:val="left"/>
      <w:pPr>
        <w:ind w:left="397" w:hanging="397"/>
      </w:pPr>
      <w:rPr>
        <w:rFonts w:asciiTheme="minorHAnsi" w:hAnsiTheme="minorHAnsi" w:hint="default"/>
        <w:b w:val="0"/>
        <w:i w:val="0"/>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18" w15:restartNumberingAfterBreak="0">
    <w:nsid w:val="33AC7EB8"/>
    <w:multiLevelType w:val="multilevel"/>
    <w:tmpl w:val="975087F0"/>
    <w:lvl w:ilvl="0">
      <w:start w:val="1"/>
      <w:numFmt w:val="decimal"/>
      <w:lvlText w:val="%1"/>
      <w:lvlJc w:val="left"/>
      <w:pPr>
        <w:tabs>
          <w:tab w:val="num" w:pos="432"/>
        </w:tabs>
        <w:ind w:left="432" w:hanging="432"/>
      </w:pPr>
      <w:rPr>
        <w:rFonts w:cs="Times New Roman"/>
        <w:b/>
        <w:i w:val="0"/>
      </w:rPr>
    </w:lvl>
    <w:lvl w:ilvl="1">
      <w:start w:val="1"/>
      <w:numFmt w:val="decimal"/>
      <w:lvlText w:val="%1.%2"/>
      <w:lvlJc w:val="left"/>
      <w:pPr>
        <w:tabs>
          <w:tab w:val="num" w:pos="360"/>
        </w:tabs>
      </w:pPr>
      <w:rPr>
        <w:rFonts w:cs="Times New Roman"/>
        <w:b/>
        <w:i w:val="0"/>
      </w:rPr>
    </w:lvl>
    <w:lvl w:ilvl="2">
      <w:start w:val="1"/>
      <w:numFmt w:val="decimal"/>
      <w:lvlText w:val="%1.%2.%3"/>
      <w:lvlJc w:val="left"/>
      <w:pPr>
        <w:tabs>
          <w:tab w:val="num" w:pos="720"/>
        </w:tabs>
      </w:pPr>
      <w:rPr>
        <w:rFonts w:cs="Times New Roman"/>
        <w:b/>
        <w:i w:val="0"/>
      </w:rPr>
    </w:lvl>
    <w:lvl w:ilvl="3">
      <w:start w:val="1"/>
      <w:numFmt w:val="decimal"/>
      <w:lvlText w:val="%1.%2.%3.%4"/>
      <w:lvlJc w:val="left"/>
      <w:pPr>
        <w:tabs>
          <w:tab w:val="num" w:pos="1080"/>
        </w:tabs>
      </w:pPr>
      <w:rPr>
        <w:rFonts w:cs="Times New Roman"/>
        <w:b/>
        <w:i w:val="0"/>
      </w:rPr>
    </w:lvl>
    <w:lvl w:ilvl="4">
      <w:start w:val="1"/>
      <w:numFmt w:val="decimal"/>
      <w:lvlText w:val="%1.%2.%3.%4.%5"/>
      <w:lvlJc w:val="left"/>
      <w:pPr>
        <w:tabs>
          <w:tab w:val="num" w:pos="1080"/>
        </w:tabs>
      </w:pPr>
      <w:rPr>
        <w:rFonts w:cs="Times New Roman"/>
        <w:b/>
        <w:i w:val="0"/>
      </w:rPr>
    </w:lvl>
    <w:lvl w:ilvl="5">
      <w:start w:val="1"/>
      <w:numFmt w:val="decimal"/>
      <w:lvlText w:val="%1.%2.%3.%4.%5.%6"/>
      <w:lvlJc w:val="left"/>
      <w:pPr>
        <w:tabs>
          <w:tab w:val="num" w:pos="1440"/>
        </w:tabs>
      </w:pPr>
      <w:rPr>
        <w:rFonts w:cs="Times New Roman"/>
        <w:b/>
        <w:i w:val="0"/>
      </w:rPr>
    </w:lvl>
    <w:lvl w:ilvl="6">
      <w:start w:val="1"/>
      <w:numFmt w:val="decimal"/>
      <w:lvlText w:val="%1.%2.%3.%4.%5.%6.%7"/>
      <w:lvlJc w:val="left"/>
      <w:pPr>
        <w:tabs>
          <w:tab w:val="num" w:pos="1440"/>
        </w:tabs>
      </w:pPr>
      <w:rPr>
        <w:rFonts w:cs="Times New Roman"/>
      </w:rPr>
    </w:lvl>
    <w:lvl w:ilvl="7">
      <w:start w:val="1"/>
      <w:numFmt w:val="decimal"/>
      <w:lvlText w:val="%1.%2.%3.%4.%5.%6.%7.%8"/>
      <w:lvlJc w:val="left"/>
      <w:pPr>
        <w:tabs>
          <w:tab w:val="num" w:pos="1800"/>
        </w:tabs>
      </w:pPr>
      <w:rPr>
        <w:rFonts w:cs="Times New Roman"/>
      </w:rPr>
    </w:lvl>
    <w:lvl w:ilvl="8">
      <w:start w:val="1"/>
      <w:numFmt w:val="decimal"/>
      <w:lvlText w:val="%1.%2.%3.%4.%5.%6.%7.%8.%9"/>
      <w:lvlJc w:val="left"/>
      <w:pPr>
        <w:tabs>
          <w:tab w:val="num" w:pos="1800"/>
        </w:tabs>
      </w:pPr>
      <w:rPr>
        <w:rFonts w:cs="Times New Roman"/>
      </w:rPr>
    </w:lvl>
  </w:abstractNum>
  <w:abstractNum w:abstractNumId="19" w15:restartNumberingAfterBreak="0">
    <w:nsid w:val="3E8E7D49"/>
    <w:multiLevelType w:val="hybridMultilevel"/>
    <w:tmpl w:val="3944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876421"/>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46F61816"/>
    <w:multiLevelType w:val="hybridMultilevel"/>
    <w:tmpl w:val="B15EFFEE"/>
    <w:lvl w:ilvl="0" w:tplc="D284CA48">
      <w:start w:val="1"/>
      <w:numFmt w:val="decimalZero"/>
      <w:lvlText w:val="[00%1]"/>
      <w:lvlJc w:val="left"/>
      <w:pPr>
        <w:tabs>
          <w:tab w:val="num" w:pos="720"/>
        </w:tabs>
        <w:ind w:left="0" w:firstLine="0"/>
      </w:pPr>
      <w:rPr>
        <w:rFonts w:hint="default"/>
        <w:b/>
        <w:i w:val="0"/>
      </w:rPr>
    </w:lvl>
    <w:lvl w:ilvl="1" w:tplc="154C7632">
      <w:start w:val="1"/>
      <w:numFmt w:val="bullet"/>
      <w:lvlText w:val=""/>
      <w:lvlJc w:val="left"/>
      <w:pPr>
        <w:tabs>
          <w:tab w:val="num" w:pos="1440"/>
        </w:tabs>
        <w:ind w:left="1440" w:hanging="360"/>
      </w:pPr>
      <w:rPr>
        <w:rFonts w:ascii="Symbol" w:hAnsi="Symbol" w:hint="default"/>
      </w:rPr>
    </w:lvl>
    <w:lvl w:ilvl="2" w:tplc="CA34D902">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5E0B71"/>
    <w:multiLevelType w:val="hybridMultilevel"/>
    <w:tmpl w:val="2D3CA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5B7A9A"/>
    <w:multiLevelType w:val="singleLevel"/>
    <w:tmpl w:val="0C09000F"/>
    <w:lvl w:ilvl="0">
      <w:start w:val="1"/>
      <w:numFmt w:val="decimal"/>
      <w:lvlText w:val="%1."/>
      <w:lvlJc w:val="left"/>
      <w:pPr>
        <w:tabs>
          <w:tab w:val="num" w:pos="360"/>
        </w:tabs>
        <w:ind w:left="360" w:hanging="360"/>
      </w:pPr>
    </w:lvl>
  </w:abstractNum>
  <w:abstractNum w:abstractNumId="24" w15:restartNumberingAfterBreak="0">
    <w:nsid w:val="4E91497A"/>
    <w:multiLevelType w:val="hybridMultilevel"/>
    <w:tmpl w:val="3EE6601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79440F"/>
    <w:multiLevelType w:val="hybridMultilevel"/>
    <w:tmpl w:val="AC74771C"/>
    <w:lvl w:ilvl="0" w:tplc="F962AB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2F0AFF"/>
    <w:multiLevelType w:val="hybridMultilevel"/>
    <w:tmpl w:val="770469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35B1133"/>
    <w:multiLevelType w:val="hybridMultilevel"/>
    <w:tmpl w:val="289E93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B441E2"/>
    <w:multiLevelType w:val="hybridMultilevel"/>
    <w:tmpl w:val="69428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A90ACD"/>
    <w:multiLevelType w:val="hybridMultilevel"/>
    <w:tmpl w:val="16D8A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C267DD"/>
    <w:multiLevelType w:val="hybridMultilevel"/>
    <w:tmpl w:val="BD74A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3A28A9"/>
    <w:multiLevelType w:val="hybridMultilevel"/>
    <w:tmpl w:val="9B2EAF76"/>
    <w:lvl w:ilvl="0" w:tplc="910044F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42233E"/>
    <w:multiLevelType w:val="hybridMultilevel"/>
    <w:tmpl w:val="526A0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03638385">
    <w:abstractNumId w:val="23"/>
  </w:num>
  <w:num w:numId="2" w16cid:durableId="1633753767">
    <w:abstractNumId w:val="17"/>
  </w:num>
  <w:num w:numId="3" w16cid:durableId="528221516">
    <w:abstractNumId w:val="14"/>
  </w:num>
  <w:num w:numId="4" w16cid:durableId="1825197658">
    <w:abstractNumId w:val="20"/>
  </w:num>
  <w:num w:numId="5" w16cid:durableId="192302189">
    <w:abstractNumId w:val="5"/>
  </w:num>
  <w:num w:numId="6" w16cid:durableId="1216701737">
    <w:abstractNumId w:val="26"/>
  </w:num>
  <w:num w:numId="7" w16cid:durableId="682056200">
    <w:abstractNumId w:val="11"/>
  </w:num>
  <w:num w:numId="8" w16cid:durableId="526338605">
    <w:abstractNumId w:val="12"/>
  </w:num>
  <w:num w:numId="9" w16cid:durableId="1097142627">
    <w:abstractNumId w:val="3"/>
  </w:num>
  <w:num w:numId="10" w16cid:durableId="570236721">
    <w:abstractNumId w:val="31"/>
  </w:num>
  <w:num w:numId="11" w16cid:durableId="2046825267">
    <w:abstractNumId w:val="21"/>
  </w:num>
  <w:num w:numId="12" w16cid:durableId="1512528016">
    <w:abstractNumId w:val="29"/>
  </w:num>
  <w:num w:numId="13" w16cid:durableId="1874420934">
    <w:abstractNumId w:val="19"/>
  </w:num>
  <w:num w:numId="14" w16cid:durableId="435831125">
    <w:abstractNumId w:val="13"/>
  </w:num>
  <w:num w:numId="15" w16cid:durableId="1193306403">
    <w:abstractNumId w:val="32"/>
  </w:num>
  <w:num w:numId="16" w16cid:durableId="1771003199">
    <w:abstractNumId w:val="8"/>
  </w:num>
  <w:num w:numId="17" w16cid:durableId="103883841">
    <w:abstractNumId w:val="25"/>
  </w:num>
  <w:num w:numId="18" w16cid:durableId="467820463">
    <w:abstractNumId w:val="6"/>
  </w:num>
  <w:num w:numId="19" w16cid:durableId="1851286995">
    <w:abstractNumId w:val="10"/>
  </w:num>
  <w:num w:numId="20" w16cid:durableId="2062973918">
    <w:abstractNumId w:val="27"/>
  </w:num>
  <w:num w:numId="21" w16cid:durableId="88233332">
    <w:abstractNumId w:val="7"/>
  </w:num>
  <w:num w:numId="22" w16cid:durableId="1128621999">
    <w:abstractNumId w:val="16"/>
  </w:num>
  <w:num w:numId="23" w16cid:durableId="363143322">
    <w:abstractNumId w:val="18"/>
  </w:num>
  <w:num w:numId="24" w16cid:durableId="836113671">
    <w:abstractNumId w:val="0"/>
  </w:num>
  <w:num w:numId="25" w16cid:durableId="1861772845">
    <w:abstractNumId w:val="1"/>
  </w:num>
  <w:num w:numId="26" w16cid:durableId="551774517">
    <w:abstractNumId w:val="2"/>
  </w:num>
  <w:num w:numId="27" w16cid:durableId="1052997428">
    <w:abstractNumId w:val="22"/>
  </w:num>
  <w:num w:numId="28" w16cid:durableId="2085758069">
    <w:abstractNumId w:val="24"/>
  </w:num>
  <w:num w:numId="29" w16cid:durableId="1492062028">
    <w:abstractNumId w:val="4"/>
  </w:num>
  <w:num w:numId="30" w16cid:durableId="605118323">
    <w:abstractNumId w:val="9"/>
  </w:num>
  <w:num w:numId="31" w16cid:durableId="236524699">
    <w:abstractNumId w:val="15"/>
  </w:num>
  <w:num w:numId="32" w16cid:durableId="37248548">
    <w:abstractNumId w:val="30"/>
  </w:num>
  <w:num w:numId="33" w16cid:durableId="1818837852">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mitri Podborski">
    <w15:presenceInfo w15:providerId="AD" w15:userId="S::dpodborski@apple.com::ca13a137-963e-4055-9db9-d9c16abfe958"/>
  </w15:person>
  <w15:person w15:author="Thomas Stockhammer">
    <w15:presenceInfo w15:providerId="AD" w15:userId="S::tsto@qti.qualcomm.com::2aa20ba2-ba43-46c1-9e8b-e40494025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oNotDisplayPageBoundaries/>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54"/>
    <w:rsid w:val="000048FE"/>
    <w:rsid w:val="00007935"/>
    <w:rsid w:val="00010A5A"/>
    <w:rsid w:val="0001531D"/>
    <w:rsid w:val="0001570A"/>
    <w:rsid w:val="0002191A"/>
    <w:rsid w:val="00025ADA"/>
    <w:rsid w:val="00030CD4"/>
    <w:rsid w:val="000368E1"/>
    <w:rsid w:val="00043D50"/>
    <w:rsid w:val="00046686"/>
    <w:rsid w:val="00046FDD"/>
    <w:rsid w:val="00050925"/>
    <w:rsid w:val="00053F8C"/>
    <w:rsid w:val="00054884"/>
    <w:rsid w:val="000573B9"/>
    <w:rsid w:val="00057E1E"/>
    <w:rsid w:val="00064C96"/>
    <w:rsid w:val="00072A7C"/>
    <w:rsid w:val="000775E7"/>
    <w:rsid w:val="0007775C"/>
    <w:rsid w:val="00080C74"/>
    <w:rsid w:val="000854D7"/>
    <w:rsid w:val="00090B24"/>
    <w:rsid w:val="00094F23"/>
    <w:rsid w:val="000954FC"/>
    <w:rsid w:val="000967F4"/>
    <w:rsid w:val="000A4C17"/>
    <w:rsid w:val="000B1670"/>
    <w:rsid w:val="000B277A"/>
    <w:rsid w:val="000B661B"/>
    <w:rsid w:val="000D6D78"/>
    <w:rsid w:val="000D7F2F"/>
    <w:rsid w:val="000E03D7"/>
    <w:rsid w:val="000E0429"/>
    <w:rsid w:val="000E5F2E"/>
    <w:rsid w:val="000F0820"/>
    <w:rsid w:val="000F60DC"/>
    <w:rsid w:val="000F6E51"/>
    <w:rsid w:val="00102A24"/>
    <w:rsid w:val="00103FFE"/>
    <w:rsid w:val="00105ADC"/>
    <w:rsid w:val="00106EC7"/>
    <w:rsid w:val="0013259C"/>
    <w:rsid w:val="00135831"/>
    <w:rsid w:val="001376A6"/>
    <w:rsid w:val="001424CD"/>
    <w:rsid w:val="0014413C"/>
    <w:rsid w:val="00144179"/>
    <w:rsid w:val="00145170"/>
    <w:rsid w:val="001474E7"/>
    <w:rsid w:val="00163D28"/>
    <w:rsid w:val="00165CE9"/>
    <w:rsid w:val="00166A1B"/>
    <w:rsid w:val="00181F38"/>
    <w:rsid w:val="00183730"/>
    <w:rsid w:val="00187304"/>
    <w:rsid w:val="00192B41"/>
    <w:rsid w:val="00197478"/>
    <w:rsid w:val="00197E4A"/>
    <w:rsid w:val="001A31EF"/>
    <w:rsid w:val="001B01F1"/>
    <w:rsid w:val="001B2414"/>
    <w:rsid w:val="001B36DC"/>
    <w:rsid w:val="001B5421"/>
    <w:rsid w:val="001B650D"/>
    <w:rsid w:val="001C77E7"/>
    <w:rsid w:val="001D0B09"/>
    <w:rsid w:val="001D3CF0"/>
    <w:rsid w:val="001E0992"/>
    <w:rsid w:val="001E50ED"/>
    <w:rsid w:val="001E6729"/>
    <w:rsid w:val="001F7113"/>
    <w:rsid w:val="00205583"/>
    <w:rsid w:val="002062AA"/>
    <w:rsid w:val="002070CB"/>
    <w:rsid w:val="00220E93"/>
    <w:rsid w:val="00227C3C"/>
    <w:rsid w:val="002336BF"/>
    <w:rsid w:val="00235165"/>
    <w:rsid w:val="00235F9B"/>
    <w:rsid w:val="00236BBA"/>
    <w:rsid w:val="00236CA0"/>
    <w:rsid w:val="00236D1F"/>
    <w:rsid w:val="002405D5"/>
    <w:rsid w:val="002407FF"/>
    <w:rsid w:val="00250F58"/>
    <w:rsid w:val="002514FB"/>
    <w:rsid w:val="002541D3"/>
    <w:rsid w:val="00256429"/>
    <w:rsid w:val="0026253E"/>
    <w:rsid w:val="00272D61"/>
    <w:rsid w:val="00273F91"/>
    <w:rsid w:val="002919B7"/>
    <w:rsid w:val="00291A10"/>
    <w:rsid w:val="00295D61"/>
    <w:rsid w:val="002A1E0C"/>
    <w:rsid w:val="002A5FE1"/>
    <w:rsid w:val="002A63A1"/>
    <w:rsid w:val="002B074C"/>
    <w:rsid w:val="002B1565"/>
    <w:rsid w:val="002B2FE7"/>
    <w:rsid w:val="002B3081"/>
    <w:rsid w:val="002B34EA"/>
    <w:rsid w:val="002B5361"/>
    <w:rsid w:val="002C1BA4"/>
    <w:rsid w:val="002C47B8"/>
    <w:rsid w:val="002D02E0"/>
    <w:rsid w:val="002D429A"/>
    <w:rsid w:val="002E0774"/>
    <w:rsid w:val="002E338D"/>
    <w:rsid w:val="002E397B"/>
    <w:rsid w:val="002E3AE2"/>
    <w:rsid w:val="002F1042"/>
    <w:rsid w:val="002F7CCB"/>
    <w:rsid w:val="00310E70"/>
    <w:rsid w:val="00313F3E"/>
    <w:rsid w:val="00320536"/>
    <w:rsid w:val="00321072"/>
    <w:rsid w:val="00325E33"/>
    <w:rsid w:val="003275E6"/>
    <w:rsid w:val="0033107A"/>
    <w:rsid w:val="00334A82"/>
    <w:rsid w:val="00343C27"/>
    <w:rsid w:val="00354553"/>
    <w:rsid w:val="00392C87"/>
    <w:rsid w:val="003953D1"/>
    <w:rsid w:val="003A5FFA"/>
    <w:rsid w:val="003A67E1"/>
    <w:rsid w:val="003B0207"/>
    <w:rsid w:val="003B78A6"/>
    <w:rsid w:val="003C1A6B"/>
    <w:rsid w:val="003D4593"/>
    <w:rsid w:val="003E1627"/>
    <w:rsid w:val="003E2C8B"/>
    <w:rsid w:val="003E51FA"/>
    <w:rsid w:val="003E574B"/>
    <w:rsid w:val="003E710B"/>
    <w:rsid w:val="003F1C0E"/>
    <w:rsid w:val="004008D7"/>
    <w:rsid w:val="0040145D"/>
    <w:rsid w:val="004024E9"/>
    <w:rsid w:val="00402EF4"/>
    <w:rsid w:val="00411339"/>
    <w:rsid w:val="004131BD"/>
    <w:rsid w:val="0041374B"/>
    <w:rsid w:val="00416CEA"/>
    <w:rsid w:val="004205A1"/>
    <w:rsid w:val="00421AFD"/>
    <w:rsid w:val="004277FD"/>
    <w:rsid w:val="00432048"/>
    <w:rsid w:val="00434B58"/>
    <w:rsid w:val="004518DB"/>
    <w:rsid w:val="00452655"/>
    <w:rsid w:val="004726C5"/>
    <w:rsid w:val="00473252"/>
    <w:rsid w:val="004757CA"/>
    <w:rsid w:val="00477EBC"/>
    <w:rsid w:val="0048064B"/>
    <w:rsid w:val="00484751"/>
    <w:rsid w:val="004A0A73"/>
    <w:rsid w:val="004A661C"/>
    <w:rsid w:val="004C02F0"/>
    <w:rsid w:val="004C12CA"/>
    <w:rsid w:val="004C481F"/>
    <w:rsid w:val="004C4C9B"/>
    <w:rsid w:val="004D0280"/>
    <w:rsid w:val="004D2955"/>
    <w:rsid w:val="004D2FA0"/>
    <w:rsid w:val="004D3E74"/>
    <w:rsid w:val="004D6D84"/>
    <w:rsid w:val="004E1010"/>
    <w:rsid w:val="0050202A"/>
    <w:rsid w:val="00512589"/>
    <w:rsid w:val="005137AA"/>
    <w:rsid w:val="0052032E"/>
    <w:rsid w:val="00521F03"/>
    <w:rsid w:val="005220FF"/>
    <w:rsid w:val="0052355F"/>
    <w:rsid w:val="005250F0"/>
    <w:rsid w:val="00544D8F"/>
    <w:rsid w:val="00551C4D"/>
    <w:rsid w:val="00553BDE"/>
    <w:rsid w:val="005564AD"/>
    <w:rsid w:val="00557655"/>
    <w:rsid w:val="00561860"/>
    <w:rsid w:val="00562495"/>
    <w:rsid w:val="00563D88"/>
    <w:rsid w:val="00570241"/>
    <w:rsid w:val="00570FC5"/>
    <w:rsid w:val="0057294F"/>
    <w:rsid w:val="00577727"/>
    <w:rsid w:val="005777AF"/>
    <w:rsid w:val="00580407"/>
    <w:rsid w:val="005816C0"/>
    <w:rsid w:val="0058242F"/>
    <w:rsid w:val="00586562"/>
    <w:rsid w:val="00590467"/>
    <w:rsid w:val="00593DC4"/>
    <w:rsid w:val="0059529B"/>
    <w:rsid w:val="005A115D"/>
    <w:rsid w:val="005A20B8"/>
    <w:rsid w:val="005A3249"/>
    <w:rsid w:val="005A4068"/>
    <w:rsid w:val="005A5B8F"/>
    <w:rsid w:val="005A6ABC"/>
    <w:rsid w:val="005B1577"/>
    <w:rsid w:val="005B4ED0"/>
    <w:rsid w:val="005C0CC6"/>
    <w:rsid w:val="005C0FFC"/>
    <w:rsid w:val="005C3F71"/>
    <w:rsid w:val="005C7352"/>
    <w:rsid w:val="005C7F6B"/>
    <w:rsid w:val="005D1F7E"/>
    <w:rsid w:val="005D2738"/>
    <w:rsid w:val="005D4A24"/>
    <w:rsid w:val="005D515F"/>
    <w:rsid w:val="005D5C11"/>
    <w:rsid w:val="005D613A"/>
    <w:rsid w:val="005E0B8A"/>
    <w:rsid w:val="005E0FEC"/>
    <w:rsid w:val="005E12F4"/>
    <w:rsid w:val="005E1B7C"/>
    <w:rsid w:val="005E677F"/>
    <w:rsid w:val="005E7235"/>
    <w:rsid w:val="005F0018"/>
    <w:rsid w:val="005F041C"/>
    <w:rsid w:val="005F3423"/>
    <w:rsid w:val="005F4B34"/>
    <w:rsid w:val="006120F5"/>
    <w:rsid w:val="00616E18"/>
    <w:rsid w:val="00623AED"/>
    <w:rsid w:val="0062443C"/>
    <w:rsid w:val="006248EB"/>
    <w:rsid w:val="0063008B"/>
    <w:rsid w:val="00632157"/>
    <w:rsid w:val="00633971"/>
    <w:rsid w:val="0064121E"/>
    <w:rsid w:val="0064162B"/>
    <w:rsid w:val="0064667C"/>
    <w:rsid w:val="006501CC"/>
    <w:rsid w:val="00660354"/>
    <w:rsid w:val="00663354"/>
    <w:rsid w:val="00665B9B"/>
    <w:rsid w:val="006668F5"/>
    <w:rsid w:val="006705F6"/>
    <w:rsid w:val="00682EC7"/>
    <w:rsid w:val="00683E7C"/>
    <w:rsid w:val="00685DAB"/>
    <w:rsid w:val="00691CB8"/>
    <w:rsid w:val="006B0264"/>
    <w:rsid w:val="006B5D6E"/>
    <w:rsid w:val="006C2544"/>
    <w:rsid w:val="006D10F4"/>
    <w:rsid w:val="006D3D54"/>
    <w:rsid w:val="006E1A49"/>
    <w:rsid w:val="006E70AB"/>
    <w:rsid w:val="006F1B00"/>
    <w:rsid w:val="006F4B7A"/>
    <w:rsid w:val="006F68A3"/>
    <w:rsid w:val="006F7727"/>
    <w:rsid w:val="00700A59"/>
    <w:rsid w:val="0070591A"/>
    <w:rsid w:val="00710142"/>
    <w:rsid w:val="00712E81"/>
    <w:rsid w:val="00714A9F"/>
    <w:rsid w:val="00723919"/>
    <w:rsid w:val="007261D3"/>
    <w:rsid w:val="0074596C"/>
    <w:rsid w:val="00750AC1"/>
    <w:rsid w:val="00754230"/>
    <w:rsid w:val="00762474"/>
    <w:rsid w:val="00773406"/>
    <w:rsid w:val="00775BB6"/>
    <w:rsid w:val="007805CD"/>
    <w:rsid w:val="007814A8"/>
    <w:rsid w:val="00781A62"/>
    <w:rsid w:val="00781E27"/>
    <w:rsid w:val="00782953"/>
    <w:rsid w:val="00783C0E"/>
    <w:rsid w:val="00783CC9"/>
    <w:rsid w:val="00787383"/>
    <w:rsid w:val="00791B51"/>
    <w:rsid w:val="00795AD1"/>
    <w:rsid w:val="007A593C"/>
    <w:rsid w:val="007B23D4"/>
    <w:rsid w:val="007B5456"/>
    <w:rsid w:val="007B5F65"/>
    <w:rsid w:val="007C1E72"/>
    <w:rsid w:val="007D0140"/>
    <w:rsid w:val="007D254E"/>
    <w:rsid w:val="007D3C7C"/>
    <w:rsid w:val="007F05C8"/>
    <w:rsid w:val="007F1EBA"/>
    <w:rsid w:val="007F2DAD"/>
    <w:rsid w:val="007F6574"/>
    <w:rsid w:val="008054C3"/>
    <w:rsid w:val="008058C2"/>
    <w:rsid w:val="00806351"/>
    <w:rsid w:val="00812D85"/>
    <w:rsid w:val="0081304E"/>
    <w:rsid w:val="008278D8"/>
    <w:rsid w:val="00830834"/>
    <w:rsid w:val="00833529"/>
    <w:rsid w:val="008455FE"/>
    <w:rsid w:val="0085000D"/>
    <w:rsid w:val="0085071A"/>
    <w:rsid w:val="00850CD4"/>
    <w:rsid w:val="00851A02"/>
    <w:rsid w:val="00854A49"/>
    <w:rsid w:val="00861455"/>
    <w:rsid w:val="00864077"/>
    <w:rsid w:val="0087325B"/>
    <w:rsid w:val="0087705D"/>
    <w:rsid w:val="00881ACB"/>
    <w:rsid w:val="00891064"/>
    <w:rsid w:val="008A06BE"/>
    <w:rsid w:val="008A3AC5"/>
    <w:rsid w:val="008A56FD"/>
    <w:rsid w:val="008B53F5"/>
    <w:rsid w:val="008B5428"/>
    <w:rsid w:val="008C748E"/>
    <w:rsid w:val="008D1131"/>
    <w:rsid w:val="008D3DA6"/>
    <w:rsid w:val="008E47B3"/>
    <w:rsid w:val="008F7444"/>
    <w:rsid w:val="008F7BC3"/>
    <w:rsid w:val="0090015D"/>
    <w:rsid w:val="00901A99"/>
    <w:rsid w:val="00901CEA"/>
    <w:rsid w:val="00906DDF"/>
    <w:rsid w:val="00907C31"/>
    <w:rsid w:val="0091399A"/>
    <w:rsid w:val="00914D35"/>
    <w:rsid w:val="009170CB"/>
    <w:rsid w:val="00920A70"/>
    <w:rsid w:val="00926791"/>
    <w:rsid w:val="0093544C"/>
    <w:rsid w:val="00935656"/>
    <w:rsid w:val="0093661C"/>
    <w:rsid w:val="00940736"/>
    <w:rsid w:val="00947E8F"/>
    <w:rsid w:val="00950CF7"/>
    <w:rsid w:val="00960A44"/>
    <w:rsid w:val="00965886"/>
    <w:rsid w:val="00973537"/>
    <w:rsid w:val="009768C3"/>
    <w:rsid w:val="00977C43"/>
    <w:rsid w:val="00980433"/>
    <w:rsid w:val="00982E69"/>
    <w:rsid w:val="00990EEE"/>
    <w:rsid w:val="00996533"/>
    <w:rsid w:val="009A3833"/>
    <w:rsid w:val="009A5F57"/>
    <w:rsid w:val="009A62E2"/>
    <w:rsid w:val="009B110B"/>
    <w:rsid w:val="009B13F0"/>
    <w:rsid w:val="009B196A"/>
    <w:rsid w:val="009B32B2"/>
    <w:rsid w:val="009D6D9F"/>
    <w:rsid w:val="009E1910"/>
    <w:rsid w:val="009E3388"/>
    <w:rsid w:val="009E5DBA"/>
    <w:rsid w:val="009E6F7C"/>
    <w:rsid w:val="009F01EE"/>
    <w:rsid w:val="009F1135"/>
    <w:rsid w:val="009F6047"/>
    <w:rsid w:val="009F7270"/>
    <w:rsid w:val="00A0165C"/>
    <w:rsid w:val="00A03D2A"/>
    <w:rsid w:val="00A059AD"/>
    <w:rsid w:val="00A10AB8"/>
    <w:rsid w:val="00A10ADB"/>
    <w:rsid w:val="00A12C91"/>
    <w:rsid w:val="00A144AB"/>
    <w:rsid w:val="00A151A1"/>
    <w:rsid w:val="00A17F01"/>
    <w:rsid w:val="00A24557"/>
    <w:rsid w:val="00A248B2"/>
    <w:rsid w:val="00A27A64"/>
    <w:rsid w:val="00A32468"/>
    <w:rsid w:val="00A37F80"/>
    <w:rsid w:val="00A46B3F"/>
    <w:rsid w:val="00A46F30"/>
    <w:rsid w:val="00A61169"/>
    <w:rsid w:val="00A63024"/>
    <w:rsid w:val="00A63C4A"/>
    <w:rsid w:val="00A82FCC"/>
    <w:rsid w:val="00A87F57"/>
    <w:rsid w:val="00A906A4"/>
    <w:rsid w:val="00A961F4"/>
    <w:rsid w:val="00AA574E"/>
    <w:rsid w:val="00AA72A6"/>
    <w:rsid w:val="00AB4AA6"/>
    <w:rsid w:val="00AB72A3"/>
    <w:rsid w:val="00AC561A"/>
    <w:rsid w:val="00AD0E1B"/>
    <w:rsid w:val="00AD324E"/>
    <w:rsid w:val="00AD4A22"/>
    <w:rsid w:val="00AD59FD"/>
    <w:rsid w:val="00AD5A51"/>
    <w:rsid w:val="00AD5B51"/>
    <w:rsid w:val="00AD7B78"/>
    <w:rsid w:val="00AF3EC6"/>
    <w:rsid w:val="00AF4020"/>
    <w:rsid w:val="00AF4118"/>
    <w:rsid w:val="00B1628C"/>
    <w:rsid w:val="00B24260"/>
    <w:rsid w:val="00B27254"/>
    <w:rsid w:val="00B3526C"/>
    <w:rsid w:val="00B42F37"/>
    <w:rsid w:val="00B47534"/>
    <w:rsid w:val="00B50D5B"/>
    <w:rsid w:val="00B553F2"/>
    <w:rsid w:val="00B56859"/>
    <w:rsid w:val="00B61CBD"/>
    <w:rsid w:val="00B62F4A"/>
    <w:rsid w:val="00B65BC5"/>
    <w:rsid w:val="00B67290"/>
    <w:rsid w:val="00B67E66"/>
    <w:rsid w:val="00B709F5"/>
    <w:rsid w:val="00B724B6"/>
    <w:rsid w:val="00B84B54"/>
    <w:rsid w:val="00B85106"/>
    <w:rsid w:val="00B92C7D"/>
    <w:rsid w:val="00B93334"/>
    <w:rsid w:val="00B93BB2"/>
    <w:rsid w:val="00B956A0"/>
    <w:rsid w:val="00B9697B"/>
    <w:rsid w:val="00B97076"/>
    <w:rsid w:val="00BA2476"/>
    <w:rsid w:val="00BA46C7"/>
    <w:rsid w:val="00BA4D60"/>
    <w:rsid w:val="00BA4DA4"/>
    <w:rsid w:val="00BB370E"/>
    <w:rsid w:val="00BB4AF8"/>
    <w:rsid w:val="00BB785A"/>
    <w:rsid w:val="00BB7B45"/>
    <w:rsid w:val="00BC2E5F"/>
    <w:rsid w:val="00BC481E"/>
    <w:rsid w:val="00BC5AF6"/>
    <w:rsid w:val="00BD3E51"/>
    <w:rsid w:val="00BF0A84"/>
    <w:rsid w:val="00BF51AC"/>
    <w:rsid w:val="00C03706"/>
    <w:rsid w:val="00C03AE6"/>
    <w:rsid w:val="00C03F46"/>
    <w:rsid w:val="00C10730"/>
    <w:rsid w:val="00C159BC"/>
    <w:rsid w:val="00C15A54"/>
    <w:rsid w:val="00C20484"/>
    <w:rsid w:val="00C20FBC"/>
    <w:rsid w:val="00C2214E"/>
    <w:rsid w:val="00C2519B"/>
    <w:rsid w:val="00C36CC7"/>
    <w:rsid w:val="00C36E48"/>
    <w:rsid w:val="00C3782E"/>
    <w:rsid w:val="00C404D1"/>
    <w:rsid w:val="00C42176"/>
    <w:rsid w:val="00C44174"/>
    <w:rsid w:val="00C52914"/>
    <w:rsid w:val="00C5567D"/>
    <w:rsid w:val="00C63F06"/>
    <w:rsid w:val="00C64491"/>
    <w:rsid w:val="00C6590B"/>
    <w:rsid w:val="00C7131F"/>
    <w:rsid w:val="00C87B5E"/>
    <w:rsid w:val="00C9183B"/>
    <w:rsid w:val="00CA165A"/>
    <w:rsid w:val="00CA50CA"/>
    <w:rsid w:val="00CA5DB0"/>
    <w:rsid w:val="00CC2E18"/>
    <w:rsid w:val="00CC58ED"/>
    <w:rsid w:val="00CC7863"/>
    <w:rsid w:val="00CC7AAB"/>
    <w:rsid w:val="00CE0D67"/>
    <w:rsid w:val="00CE2667"/>
    <w:rsid w:val="00CE3900"/>
    <w:rsid w:val="00CE555E"/>
    <w:rsid w:val="00CF077E"/>
    <w:rsid w:val="00D02A1D"/>
    <w:rsid w:val="00D145EC"/>
    <w:rsid w:val="00D17BE0"/>
    <w:rsid w:val="00D24402"/>
    <w:rsid w:val="00D36438"/>
    <w:rsid w:val="00D40A1D"/>
    <w:rsid w:val="00D43C0B"/>
    <w:rsid w:val="00D44A74"/>
    <w:rsid w:val="00D47DAE"/>
    <w:rsid w:val="00D57CD2"/>
    <w:rsid w:val="00D57E66"/>
    <w:rsid w:val="00D618C1"/>
    <w:rsid w:val="00D645CC"/>
    <w:rsid w:val="00D73350"/>
    <w:rsid w:val="00D779DE"/>
    <w:rsid w:val="00D803DE"/>
    <w:rsid w:val="00D82231"/>
    <w:rsid w:val="00D8756E"/>
    <w:rsid w:val="00D87DF8"/>
    <w:rsid w:val="00D938DD"/>
    <w:rsid w:val="00D974EA"/>
    <w:rsid w:val="00DA4B86"/>
    <w:rsid w:val="00DB17CA"/>
    <w:rsid w:val="00DC0F52"/>
    <w:rsid w:val="00DC4726"/>
    <w:rsid w:val="00DC626F"/>
    <w:rsid w:val="00DD40D2"/>
    <w:rsid w:val="00DD73EE"/>
    <w:rsid w:val="00DD761F"/>
    <w:rsid w:val="00DE4143"/>
    <w:rsid w:val="00DE5299"/>
    <w:rsid w:val="00DE5BBF"/>
    <w:rsid w:val="00DE6AE2"/>
    <w:rsid w:val="00E03A99"/>
    <w:rsid w:val="00E041CD"/>
    <w:rsid w:val="00E1463F"/>
    <w:rsid w:val="00E16EC1"/>
    <w:rsid w:val="00E24682"/>
    <w:rsid w:val="00E33059"/>
    <w:rsid w:val="00E3403D"/>
    <w:rsid w:val="00E354CD"/>
    <w:rsid w:val="00E363A9"/>
    <w:rsid w:val="00E37E40"/>
    <w:rsid w:val="00E40ECB"/>
    <w:rsid w:val="00E413E0"/>
    <w:rsid w:val="00E45BC3"/>
    <w:rsid w:val="00E478E5"/>
    <w:rsid w:val="00E53AE3"/>
    <w:rsid w:val="00E5574A"/>
    <w:rsid w:val="00E56A01"/>
    <w:rsid w:val="00E610B9"/>
    <w:rsid w:val="00E64FB2"/>
    <w:rsid w:val="00E71170"/>
    <w:rsid w:val="00E75D33"/>
    <w:rsid w:val="00E81E2C"/>
    <w:rsid w:val="00E84C09"/>
    <w:rsid w:val="00EA7D3F"/>
    <w:rsid w:val="00EB5D2F"/>
    <w:rsid w:val="00EC10EC"/>
    <w:rsid w:val="00EC3D54"/>
    <w:rsid w:val="00EC6293"/>
    <w:rsid w:val="00ED6080"/>
    <w:rsid w:val="00EE0176"/>
    <w:rsid w:val="00EE2483"/>
    <w:rsid w:val="00EF0942"/>
    <w:rsid w:val="00EF291F"/>
    <w:rsid w:val="00EF4F21"/>
    <w:rsid w:val="00F0071C"/>
    <w:rsid w:val="00F0218C"/>
    <w:rsid w:val="00F0393B"/>
    <w:rsid w:val="00F04ADA"/>
    <w:rsid w:val="00F06A88"/>
    <w:rsid w:val="00F1210C"/>
    <w:rsid w:val="00F1342A"/>
    <w:rsid w:val="00F14536"/>
    <w:rsid w:val="00F205B6"/>
    <w:rsid w:val="00F313DD"/>
    <w:rsid w:val="00F35F30"/>
    <w:rsid w:val="00F378BE"/>
    <w:rsid w:val="00F43120"/>
    <w:rsid w:val="00F4480F"/>
    <w:rsid w:val="00F46A42"/>
    <w:rsid w:val="00F532BE"/>
    <w:rsid w:val="00F763A4"/>
    <w:rsid w:val="00F80375"/>
    <w:rsid w:val="00F81BA0"/>
    <w:rsid w:val="00F81CF2"/>
    <w:rsid w:val="00F83B9F"/>
    <w:rsid w:val="00F87FD2"/>
    <w:rsid w:val="00F92915"/>
    <w:rsid w:val="00F941B8"/>
    <w:rsid w:val="00FA4F35"/>
    <w:rsid w:val="00FA5FA5"/>
    <w:rsid w:val="00FA79A7"/>
    <w:rsid w:val="00FB2019"/>
    <w:rsid w:val="00FB3805"/>
    <w:rsid w:val="00FB3E6E"/>
    <w:rsid w:val="00FB584D"/>
    <w:rsid w:val="00FB747B"/>
    <w:rsid w:val="00FC0AE7"/>
    <w:rsid w:val="00FC2112"/>
    <w:rsid w:val="00FC643D"/>
    <w:rsid w:val="00FC6F6E"/>
    <w:rsid w:val="00FD1DAF"/>
    <w:rsid w:val="00FE3381"/>
    <w:rsid w:val="00FE3DCC"/>
    <w:rsid w:val="00FE53C8"/>
    <w:rsid w:val="00FE5FB7"/>
    <w:rsid w:val="00FF01BE"/>
    <w:rsid w:val="00FF695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9A2FD3"/>
  <w15:chartTrackingRefBased/>
  <w15:docId w15:val="{51D0FFFA-E92A-419F-84A8-93DF347D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584D"/>
    <w:pPr>
      <w:spacing w:before="120"/>
      <w:jc w:val="both"/>
    </w:pPr>
    <w:rPr>
      <w:lang w:eastAsia="en-US"/>
    </w:rPr>
  </w:style>
  <w:style w:type="paragraph" w:styleId="Heading1">
    <w:name w:val="heading 1"/>
    <w:basedOn w:val="Normal"/>
    <w:next w:val="Normal"/>
    <w:qFormat/>
    <w:rsid w:val="00AD5A51"/>
    <w:pPr>
      <w:keepNext/>
      <w:spacing w:before="240" w:after="240"/>
      <w:ind w:left="1987" w:right="288" w:hanging="1987"/>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link w:val="Heading4Char"/>
    <w:semiHidden/>
    <w:unhideWhenUsed/>
    <w:qFormat/>
    <w:rsid w:val="00907C3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pPr>
    <w:rPr>
      <w:rFonts w:ascii="Arial" w:hAnsi="Arial"/>
    </w:rPr>
  </w:style>
  <w:style w:type="character" w:styleId="PageNumber">
    <w:name w:val="page number"/>
    <w:basedOn w:val="DefaultParagraphFont"/>
  </w:style>
  <w:style w:type="paragraph" w:customStyle="1" w:styleId="B1">
    <w:name w:val="B1"/>
    <w:basedOn w:val="Normal"/>
    <w:link w:val="B1Char1"/>
    <w:qFormat/>
    <w:pPr>
      <w:ind w:left="567" w:hanging="567"/>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paragraph" w:customStyle="1" w:styleId="CRCoverPage">
    <w:name w:val="CR Cover Page"/>
    <w:pPr>
      <w:spacing w:after="120"/>
    </w:pPr>
    <w:rPr>
      <w:rFonts w:ascii="Arial" w:hAnsi="Arial"/>
      <w:lang w:eastAsia="en-US"/>
    </w:rPr>
  </w:style>
  <w:style w:type="paragraph" w:styleId="Index1">
    <w:name w:val="index 1"/>
    <w:basedOn w:val="Normal"/>
    <w:semiHidden/>
    <w:rsid w:val="00313F3E"/>
    <w:pPr>
      <w:keepLines/>
    </w:pPr>
  </w:style>
  <w:style w:type="character" w:customStyle="1" w:styleId="HeaderChar">
    <w:name w:val="Header Char"/>
    <w:link w:val="Header"/>
    <w:rsid w:val="0001570A"/>
    <w:rPr>
      <w:lang w:eastAsia="en-US"/>
    </w:rPr>
  </w:style>
  <w:style w:type="paragraph" w:styleId="ListParagraph">
    <w:name w:val="List Paragraph"/>
    <w:aliases w:val="numbered,Paragraphe de liste1,Bulletr List Paragraph,列出段落,列出段落1,Bullet List,FooterText,List Paragraph1,List Paragraph2,List Paragraph21,List Paragraph11,Parágrafo da Lista1,Párrafo de lista1,リスト段落1,Listeafsnit1,Listenabsatz,リスト段落,Fo"/>
    <w:basedOn w:val="Normal"/>
    <w:link w:val="ListParagraphChar"/>
    <w:uiPriority w:val="34"/>
    <w:qFormat/>
    <w:rsid w:val="0070591A"/>
    <w:pPr>
      <w:ind w:left="720"/>
      <w:contextualSpacing/>
    </w:pPr>
    <w:rPr>
      <w:szCs w:val="24"/>
      <w:lang w:val="en-US"/>
    </w:rPr>
  </w:style>
  <w:style w:type="character" w:customStyle="1" w:styleId="B1Char1">
    <w:name w:val="B1 Char1"/>
    <w:link w:val="B1"/>
    <w:rsid w:val="00DE5299"/>
    <w:rPr>
      <w:rFonts w:ascii="Arial" w:hAnsi="Arial"/>
      <w:lang w:eastAsia="en-US"/>
    </w:rPr>
  </w:style>
  <w:style w:type="character" w:customStyle="1" w:styleId="ListParagraphChar">
    <w:name w:val="List Paragraph Char"/>
    <w:aliases w:val="numbered Char,Paragraphe de liste1 Char,Bulletr List Paragraph Char,列出段落 Char,列出段落1 Char,Bullet List Char,FooterText Char,List Paragraph1 Char,List Paragraph2 Char,List Paragraph21 Char,List Paragraph11 Char,Parágrafo da Lista1 Char"/>
    <w:link w:val="ListParagraph"/>
    <w:uiPriority w:val="34"/>
    <w:locked/>
    <w:rsid w:val="0070591A"/>
    <w:rPr>
      <w:szCs w:val="24"/>
      <w:lang w:val="en-US" w:eastAsia="en-US"/>
    </w:rPr>
  </w:style>
  <w:style w:type="character" w:styleId="CommentReference">
    <w:name w:val="annotation reference"/>
    <w:basedOn w:val="DefaultParagraphFont"/>
    <w:uiPriority w:val="99"/>
    <w:rsid w:val="005E677F"/>
    <w:rPr>
      <w:sz w:val="16"/>
      <w:szCs w:val="16"/>
    </w:rPr>
  </w:style>
  <w:style w:type="paragraph" w:styleId="CommentSubject">
    <w:name w:val="annotation subject"/>
    <w:basedOn w:val="CommentText"/>
    <w:next w:val="CommentText"/>
    <w:link w:val="CommentSubjectChar"/>
    <w:rsid w:val="005E677F"/>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5E677F"/>
    <w:rPr>
      <w:rFonts w:ascii="Arial" w:hAnsi="Arial"/>
      <w:lang w:eastAsia="en-US"/>
    </w:rPr>
  </w:style>
  <w:style w:type="character" w:customStyle="1" w:styleId="CommentSubjectChar">
    <w:name w:val="Comment Subject Char"/>
    <w:basedOn w:val="CommentTextChar"/>
    <w:link w:val="CommentSubject"/>
    <w:rsid w:val="005E677F"/>
    <w:rPr>
      <w:rFonts w:ascii="Arial" w:hAnsi="Arial"/>
      <w:b/>
      <w:bCs/>
      <w:lang w:eastAsia="en-US"/>
    </w:rPr>
  </w:style>
  <w:style w:type="paragraph" w:styleId="Revision">
    <w:name w:val="Revision"/>
    <w:hidden/>
    <w:uiPriority w:val="99"/>
    <w:semiHidden/>
    <w:rsid w:val="00E478E5"/>
    <w:rPr>
      <w:lang w:eastAsia="en-US"/>
    </w:rPr>
  </w:style>
  <w:style w:type="character" w:customStyle="1" w:styleId="Heading4Char">
    <w:name w:val="Heading 4 Char"/>
    <w:basedOn w:val="DefaultParagraphFont"/>
    <w:link w:val="Heading4"/>
    <w:semiHidden/>
    <w:rsid w:val="00907C31"/>
    <w:rPr>
      <w:rFonts w:asciiTheme="majorHAnsi" w:eastAsiaTheme="majorEastAsia" w:hAnsiTheme="majorHAnsi" w:cstheme="majorBidi"/>
      <w:i/>
      <w:iCs/>
      <w:color w:val="2F5496" w:themeColor="accent1" w:themeShade="BF"/>
      <w:lang w:eastAsia="en-US"/>
    </w:rPr>
  </w:style>
  <w:style w:type="character" w:styleId="Hyperlink">
    <w:name w:val="Hyperlink"/>
    <w:basedOn w:val="DefaultParagraphFont"/>
    <w:uiPriority w:val="99"/>
    <w:rsid w:val="00861455"/>
    <w:rPr>
      <w:color w:val="0563C1" w:themeColor="hyperlink"/>
      <w:u w:val="single"/>
    </w:rPr>
  </w:style>
  <w:style w:type="character" w:styleId="UnresolvedMention">
    <w:name w:val="Unresolved Mention"/>
    <w:basedOn w:val="DefaultParagraphFont"/>
    <w:uiPriority w:val="99"/>
    <w:semiHidden/>
    <w:unhideWhenUsed/>
    <w:rsid w:val="00861455"/>
    <w:rPr>
      <w:color w:val="605E5C"/>
      <w:shd w:val="clear" w:color="auto" w:fill="E1DFDD"/>
    </w:rPr>
  </w:style>
  <w:style w:type="character" w:styleId="FollowedHyperlink">
    <w:name w:val="FollowedHyperlink"/>
    <w:basedOn w:val="DefaultParagraphFont"/>
    <w:rsid w:val="00434B58"/>
    <w:rPr>
      <w:color w:val="954F72" w:themeColor="followedHyperlink"/>
      <w:u w:val="single"/>
    </w:rPr>
  </w:style>
  <w:style w:type="character" w:customStyle="1" w:styleId="apple-converted-space">
    <w:name w:val="apple-converted-space"/>
    <w:basedOn w:val="DefaultParagraphFont"/>
    <w:rsid w:val="009B32B2"/>
  </w:style>
  <w:style w:type="paragraph" w:customStyle="1" w:styleId="Grilleclaire-Accent32">
    <w:name w:val="Grille claire - Accent 32"/>
    <w:basedOn w:val="Normal"/>
    <w:rsid w:val="006D10F4"/>
    <w:pPr>
      <w:widowControl w:val="0"/>
      <w:spacing w:after="120" w:line="240" w:lineRule="atLeast"/>
      <w:ind w:left="720"/>
      <w:contextualSpacing/>
    </w:pPr>
    <w:rPr>
      <w:rFonts w:ascii="Arial" w:hAnsi="Arial"/>
      <w:color w:val="000000"/>
      <w:sz w:val="22"/>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cap,cap Char"/>
    <w:basedOn w:val="Normal"/>
    <w:next w:val="Normal"/>
    <w:link w:val="CaptionChar"/>
    <w:autoRedefine/>
    <w:unhideWhenUsed/>
    <w:qFormat/>
    <w:rsid w:val="00DB17CA"/>
    <w:pPr>
      <w:keepNext/>
      <w:spacing w:before="240" w:after="240"/>
      <w:jc w:val="center"/>
    </w:pPr>
    <w:rPr>
      <w:rFonts w:eastAsia="MS Mincho"/>
      <w:iCs/>
      <w:color w:val="44546A" w:themeColor="text2"/>
      <w:sz w:val="24"/>
      <w:szCs w:val="18"/>
      <w:lang w:val="en-US"/>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rsid w:val="00DB17CA"/>
    <w:rPr>
      <w:rFonts w:eastAsia="MS Mincho"/>
      <w:iCs/>
      <w:color w:val="44546A" w:themeColor="text2"/>
      <w:sz w:val="24"/>
      <w:szCs w:val="18"/>
      <w:lang w:val="en-US" w:eastAsia="en-US"/>
    </w:rPr>
  </w:style>
  <w:style w:type="table" w:styleId="TableGrid">
    <w:name w:val="Table Grid"/>
    <w:basedOn w:val="TableNormal"/>
    <w:uiPriority w:val="39"/>
    <w:rsid w:val="000E03D7"/>
    <w:pPr>
      <w:spacing w:after="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
    <w:name w:val="code"/>
    <w:basedOn w:val="Normal"/>
    <w:next w:val="Normal"/>
    <w:link w:val="codeZchn"/>
    <w:autoRedefine/>
    <w:qFormat/>
    <w:rsid w:val="000E03D7"/>
    <w:pPr>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120"/>
    </w:pPr>
    <w:rPr>
      <w:rFonts w:ascii="Courier" w:eastAsia="MS Mincho" w:hAnsi="Courier"/>
      <w:noProof/>
      <w:szCs w:val="22"/>
    </w:rPr>
  </w:style>
  <w:style w:type="character" w:customStyle="1" w:styleId="codeZchn">
    <w:name w:val="code Zchn"/>
    <w:link w:val="code"/>
    <w:rsid w:val="000E03D7"/>
    <w:rPr>
      <w:rFonts w:ascii="Courier" w:eastAsia="MS Mincho" w:hAnsi="Courier"/>
      <w:noProof/>
      <w:szCs w:val="22"/>
      <w:lang w:eastAsia="en-US"/>
    </w:rPr>
  </w:style>
  <w:style w:type="paragraph" w:customStyle="1" w:styleId="Note">
    <w:name w:val="Note"/>
    <w:basedOn w:val="Normal"/>
    <w:next w:val="Normal"/>
    <w:link w:val="NoteZchn"/>
    <w:autoRedefine/>
    <w:qFormat/>
    <w:rsid w:val="000E03D7"/>
    <w:pPr>
      <w:tabs>
        <w:tab w:val="left" w:pos="1685"/>
        <w:tab w:val="left" w:pos="2160"/>
      </w:tabs>
      <w:spacing w:after="120" w:line="210" w:lineRule="atLeast"/>
      <w:ind w:left="720" w:right="720"/>
    </w:pPr>
    <w:rPr>
      <w:rFonts w:asciiTheme="minorHAnsi" w:eastAsia="MS Mincho" w:hAnsiTheme="minorHAnsi"/>
      <w:lang w:val="de-DE" w:eastAsia="ja-JP"/>
    </w:rPr>
  </w:style>
  <w:style w:type="character" w:customStyle="1" w:styleId="NoteZchn">
    <w:name w:val="Note Zchn"/>
    <w:link w:val="Note"/>
    <w:rsid w:val="000E03D7"/>
    <w:rPr>
      <w:rFonts w:asciiTheme="minorHAnsi" w:eastAsia="MS Mincho" w:hAnsiTheme="minorHAnsi"/>
      <w:lang w:val="de-DE" w:eastAsia="ja-JP"/>
    </w:rPr>
  </w:style>
  <w:style w:type="paragraph" w:styleId="NormalWeb">
    <w:name w:val="Normal (Web)"/>
    <w:basedOn w:val="Normal"/>
    <w:uiPriority w:val="99"/>
    <w:unhideWhenUsed/>
    <w:rsid w:val="00580407"/>
    <w:pPr>
      <w:spacing w:before="100" w:beforeAutospacing="1" w:after="100" w:afterAutospacing="1"/>
    </w:pPr>
    <w:rPr>
      <w:sz w:val="24"/>
      <w:szCs w:val="24"/>
      <w:lang w:val="en-US"/>
    </w:rPr>
  </w:style>
  <w:style w:type="paragraph" w:styleId="FootnoteText">
    <w:name w:val="footnote text"/>
    <w:basedOn w:val="Normal"/>
    <w:link w:val="FootnoteTextChar"/>
    <w:rsid w:val="00580407"/>
    <w:rPr>
      <w:lang w:val="en-US"/>
    </w:rPr>
  </w:style>
  <w:style w:type="character" w:customStyle="1" w:styleId="FootnoteTextChar">
    <w:name w:val="Footnote Text Char"/>
    <w:basedOn w:val="DefaultParagraphFont"/>
    <w:link w:val="FootnoteText"/>
    <w:rsid w:val="00580407"/>
    <w:rPr>
      <w:lang w:val="en-US" w:eastAsia="en-US"/>
    </w:rPr>
  </w:style>
  <w:style w:type="character" w:styleId="FootnoteReference">
    <w:name w:val="footnote reference"/>
    <w:basedOn w:val="DefaultParagraphFont"/>
    <w:rsid w:val="00580407"/>
    <w:rPr>
      <w:vertAlign w:val="superscript"/>
    </w:rPr>
  </w:style>
  <w:style w:type="character" w:customStyle="1" w:styleId="codeChar">
    <w:name w:val="code Char"/>
    <w:qFormat/>
    <w:rsid w:val="00F1210C"/>
    <w:rPr>
      <w:rFonts w:ascii="Courier New" w:hAnsi="Courier New"/>
      <w:noProof/>
      <w:lang w:val="en-GB"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44523831">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189495260">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86856163">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0691634">
      <w:bodyDiv w:val="1"/>
      <w:marLeft w:val="0"/>
      <w:marRight w:val="0"/>
      <w:marTop w:val="0"/>
      <w:marBottom w:val="0"/>
      <w:divBdr>
        <w:top w:val="none" w:sz="0" w:space="0" w:color="auto"/>
        <w:left w:val="none" w:sz="0" w:space="0" w:color="auto"/>
        <w:bottom w:val="none" w:sz="0" w:space="0" w:color="auto"/>
        <w:right w:val="none" w:sz="0" w:space="0" w:color="auto"/>
      </w:divBdr>
      <w:divsChild>
        <w:div w:id="490407113">
          <w:marLeft w:val="0"/>
          <w:marRight w:val="0"/>
          <w:marTop w:val="0"/>
          <w:marBottom w:val="0"/>
          <w:divBdr>
            <w:top w:val="none" w:sz="0" w:space="0" w:color="auto"/>
            <w:left w:val="none" w:sz="0" w:space="0" w:color="auto"/>
            <w:bottom w:val="none" w:sz="0" w:space="0" w:color="auto"/>
            <w:right w:val="none" w:sz="0" w:space="0" w:color="auto"/>
          </w:divBdr>
          <w:divsChild>
            <w:div w:id="1577931205">
              <w:marLeft w:val="0"/>
              <w:marRight w:val="0"/>
              <w:marTop w:val="0"/>
              <w:marBottom w:val="0"/>
              <w:divBdr>
                <w:top w:val="none" w:sz="0" w:space="0" w:color="auto"/>
                <w:left w:val="none" w:sz="0" w:space="0" w:color="auto"/>
                <w:bottom w:val="none" w:sz="0" w:space="0" w:color="auto"/>
                <w:right w:val="none" w:sz="0" w:space="0" w:color="auto"/>
              </w:divBdr>
              <w:divsChild>
                <w:div w:id="71257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1348065">
      <w:bodyDiv w:val="1"/>
      <w:marLeft w:val="0"/>
      <w:marRight w:val="0"/>
      <w:marTop w:val="0"/>
      <w:marBottom w:val="0"/>
      <w:divBdr>
        <w:top w:val="none" w:sz="0" w:space="0" w:color="auto"/>
        <w:left w:val="none" w:sz="0" w:space="0" w:color="auto"/>
        <w:bottom w:val="none" w:sz="0" w:space="0" w:color="auto"/>
        <w:right w:val="none" w:sz="0" w:space="0" w:color="auto"/>
      </w:divBdr>
    </w:div>
    <w:div w:id="373626359">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79478188">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42306905">
      <w:bodyDiv w:val="1"/>
      <w:marLeft w:val="0"/>
      <w:marRight w:val="0"/>
      <w:marTop w:val="0"/>
      <w:marBottom w:val="0"/>
      <w:divBdr>
        <w:top w:val="none" w:sz="0" w:space="0" w:color="auto"/>
        <w:left w:val="none" w:sz="0" w:space="0" w:color="auto"/>
        <w:bottom w:val="none" w:sz="0" w:space="0" w:color="auto"/>
        <w:right w:val="none" w:sz="0" w:space="0" w:color="auto"/>
      </w:divBdr>
    </w:div>
    <w:div w:id="455101574">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468328158">
      <w:bodyDiv w:val="1"/>
      <w:marLeft w:val="0"/>
      <w:marRight w:val="0"/>
      <w:marTop w:val="0"/>
      <w:marBottom w:val="0"/>
      <w:divBdr>
        <w:top w:val="none" w:sz="0" w:space="0" w:color="auto"/>
        <w:left w:val="none" w:sz="0" w:space="0" w:color="auto"/>
        <w:bottom w:val="none" w:sz="0" w:space="0" w:color="auto"/>
        <w:right w:val="none" w:sz="0" w:space="0" w:color="auto"/>
      </w:divBdr>
      <w:divsChild>
        <w:div w:id="1698391701">
          <w:marLeft w:val="0"/>
          <w:marRight w:val="0"/>
          <w:marTop w:val="0"/>
          <w:marBottom w:val="0"/>
          <w:divBdr>
            <w:top w:val="none" w:sz="0" w:space="0" w:color="auto"/>
            <w:left w:val="none" w:sz="0" w:space="0" w:color="auto"/>
            <w:bottom w:val="none" w:sz="0" w:space="0" w:color="auto"/>
            <w:right w:val="none" w:sz="0" w:space="0" w:color="auto"/>
          </w:divBdr>
          <w:divsChild>
            <w:div w:id="1766799053">
              <w:marLeft w:val="0"/>
              <w:marRight w:val="0"/>
              <w:marTop w:val="0"/>
              <w:marBottom w:val="0"/>
              <w:divBdr>
                <w:top w:val="none" w:sz="0" w:space="0" w:color="auto"/>
                <w:left w:val="none" w:sz="0" w:space="0" w:color="auto"/>
                <w:bottom w:val="none" w:sz="0" w:space="0" w:color="auto"/>
                <w:right w:val="none" w:sz="0" w:space="0" w:color="auto"/>
              </w:divBdr>
              <w:divsChild>
                <w:div w:id="639649389">
                  <w:marLeft w:val="0"/>
                  <w:marRight w:val="0"/>
                  <w:marTop w:val="0"/>
                  <w:marBottom w:val="0"/>
                  <w:divBdr>
                    <w:top w:val="none" w:sz="0" w:space="0" w:color="auto"/>
                    <w:left w:val="none" w:sz="0" w:space="0" w:color="auto"/>
                    <w:bottom w:val="none" w:sz="0" w:space="0" w:color="auto"/>
                    <w:right w:val="none" w:sz="0" w:space="0" w:color="auto"/>
                  </w:divBdr>
                  <w:divsChild>
                    <w:div w:id="179525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627675">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20322449">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59736891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685905134">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735055265">
      <w:bodyDiv w:val="1"/>
      <w:marLeft w:val="0"/>
      <w:marRight w:val="0"/>
      <w:marTop w:val="0"/>
      <w:marBottom w:val="0"/>
      <w:divBdr>
        <w:top w:val="none" w:sz="0" w:space="0" w:color="auto"/>
        <w:left w:val="none" w:sz="0" w:space="0" w:color="auto"/>
        <w:bottom w:val="none" w:sz="0" w:space="0" w:color="auto"/>
        <w:right w:val="none" w:sz="0" w:space="0" w:color="auto"/>
      </w:divBdr>
    </w:div>
    <w:div w:id="744183040">
      <w:bodyDiv w:val="1"/>
      <w:marLeft w:val="0"/>
      <w:marRight w:val="0"/>
      <w:marTop w:val="0"/>
      <w:marBottom w:val="0"/>
      <w:divBdr>
        <w:top w:val="none" w:sz="0" w:space="0" w:color="auto"/>
        <w:left w:val="none" w:sz="0" w:space="0" w:color="auto"/>
        <w:bottom w:val="none" w:sz="0" w:space="0" w:color="auto"/>
        <w:right w:val="none" w:sz="0" w:space="0" w:color="auto"/>
      </w:divBdr>
    </w:div>
    <w:div w:id="788207181">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003710">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893125619">
      <w:bodyDiv w:val="1"/>
      <w:marLeft w:val="0"/>
      <w:marRight w:val="0"/>
      <w:marTop w:val="0"/>
      <w:marBottom w:val="0"/>
      <w:divBdr>
        <w:top w:val="none" w:sz="0" w:space="0" w:color="auto"/>
        <w:left w:val="none" w:sz="0" w:space="0" w:color="auto"/>
        <w:bottom w:val="none" w:sz="0" w:space="0" w:color="auto"/>
        <w:right w:val="none" w:sz="0" w:space="0" w:color="auto"/>
      </w:divBdr>
    </w:div>
    <w:div w:id="928464809">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987169706">
      <w:bodyDiv w:val="1"/>
      <w:marLeft w:val="0"/>
      <w:marRight w:val="0"/>
      <w:marTop w:val="0"/>
      <w:marBottom w:val="0"/>
      <w:divBdr>
        <w:top w:val="none" w:sz="0" w:space="0" w:color="auto"/>
        <w:left w:val="none" w:sz="0" w:space="0" w:color="auto"/>
        <w:bottom w:val="none" w:sz="0" w:space="0" w:color="auto"/>
        <w:right w:val="none" w:sz="0" w:space="0" w:color="auto"/>
      </w:divBdr>
    </w:div>
    <w:div w:id="1008757163">
      <w:bodyDiv w:val="1"/>
      <w:marLeft w:val="0"/>
      <w:marRight w:val="0"/>
      <w:marTop w:val="0"/>
      <w:marBottom w:val="0"/>
      <w:divBdr>
        <w:top w:val="none" w:sz="0" w:space="0" w:color="auto"/>
        <w:left w:val="none" w:sz="0" w:space="0" w:color="auto"/>
        <w:bottom w:val="none" w:sz="0" w:space="0" w:color="auto"/>
        <w:right w:val="none" w:sz="0" w:space="0" w:color="auto"/>
      </w:divBdr>
    </w:div>
    <w:div w:id="1012873930">
      <w:bodyDiv w:val="1"/>
      <w:marLeft w:val="0"/>
      <w:marRight w:val="0"/>
      <w:marTop w:val="0"/>
      <w:marBottom w:val="0"/>
      <w:divBdr>
        <w:top w:val="none" w:sz="0" w:space="0" w:color="auto"/>
        <w:left w:val="none" w:sz="0" w:space="0" w:color="auto"/>
        <w:bottom w:val="none" w:sz="0" w:space="0" w:color="auto"/>
        <w:right w:val="none" w:sz="0" w:space="0" w:color="auto"/>
      </w:divBdr>
    </w:div>
    <w:div w:id="1014575032">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63987952">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097629115">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83394171">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218080465">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270353222">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09241933">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38969078">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1272178">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37480484">
      <w:bodyDiv w:val="1"/>
      <w:marLeft w:val="0"/>
      <w:marRight w:val="0"/>
      <w:marTop w:val="0"/>
      <w:marBottom w:val="0"/>
      <w:divBdr>
        <w:top w:val="none" w:sz="0" w:space="0" w:color="auto"/>
        <w:left w:val="none" w:sz="0" w:space="0" w:color="auto"/>
        <w:bottom w:val="none" w:sz="0" w:space="0" w:color="auto"/>
        <w:right w:val="none" w:sz="0" w:space="0" w:color="auto"/>
      </w:divBdr>
      <w:divsChild>
        <w:div w:id="1727024609">
          <w:marLeft w:val="0"/>
          <w:marRight w:val="0"/>
          <w:marTop w:val="0"/>
          <w:marBottom w:val="0"/>
          <w:divBdr>
            <w:top w:val="none" w:sz="0" w:space="0" w:color="auto"/>
            <w:left w:val="none" w:sz="0" w:space="0" w:color="auto"/>
            <w:bottom w:val="none" w:sz="0" w:space="0" w:color="auto"/>
            <w:right w:val="none" w:sz="0" w:space="0" w:color="auto"/>
          </w:divBdr>
          <w:divsChild>
            <w:div w:id="804587069">
              <w:marLeft w:val="0"/>
              <w:marRight w:val="0"/>
              <w:marTop w:val="0"/>
              <w:marBottom w:val="0"/>
              <w:divBdr>
                <w:top w:val="none" w:sz="0" w:space="0" w:color="auto"/>
                <w:left w:val="none" w:sz="0" w:space="0" w:color="auto"/>
                <w:bottom w:val="none" w:sz="0" w:space="0" w:color="auto"/>
                <w:right w:val="none" w:sz="0" w:space="0" w:color="auto"/>
              </w:divBdr>
              <w:divsChild>
                <w:div w:id="20271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279720">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508909221">
      <w:bodyDiv w:val="1"/>
      <w:marLeft w:val="0"/>
      <w:marRight w:val="0"/>
      <w:marTop w:val="0"/>
      <w:marBottom w:val="0"/>
      <w:divBdr>
        <w:top w:val="none" w:sz="0" w:space="0" w:color="auto"/>
        <w:left w:val="none" w:sz="0" w:space="0" w:color="auto"/>
        <w:bottom w:val="none" w:sz="0" w:space="0" w:color="auto"/>
        <w:right w:val="none" w:sz="0" w:space="0" w:color="auto"/>
      </w:divBdr>
    </w:div>
    <w:div w:id="1554776109">
      <w:bodyDiv w:val="1"/>
      <w:marLeft w:val="0"/>
      <w:marRight w:val="0"/>
      <w:marTop w:val="0"/>
      <w:marBottom w:val="0"/>
      <w:divBdr>
        <w:top w:val="none" w:sz="0" w:space="0" w:color="auto"/>
        <w:left w:val="none" w:sz="0" w:space="0" w:color="auto"/>
        <w:bottom w:val="none" w:sz="0" w:space="0" w:color="auto"/>
        <w:right w:val="none" w:sz="0" w:space="0" w:color="auto"/>
      </w:divBdr>
    </w:div>
    <w:div w:id="1605502481">
      <w:bodyDiv w:val="1"/>
      <w:marLeft w:val="0"/>
      <w:marRight w:val="0"/>
      <w:marTop w:val="0"/>
      <w:marBottom w:val="0"/>
      <w:divBdr>
        <w:top w:val="none" w:sz="0" w:space="0" w:color="auto"/>
        <w:left w:val="none" w:sz="0" w:space="0" w:color="auto"/>
        <w:bottom w:val="none" w:sz="0" w:space="0" w:color="auto"/>
        <w:right w:val="none" w:sz="0" w:space="0" w:color="auto"/>
      </w:divBdr>
    </w:div>
    <w:div w:id="1606302448">
      <w:bodyDiv w:val="1"/>
      <w:marLeft w:val="0"/>
      <w:marRight w:val="0"/>
      <w:marTop w:val="0"/>
      <w:marBottom w:val="0"/>
      <w:divBdr>
        <w:top w:val="none" w:sz="0" w:space="0" w:color="auto"/>
        <w:left w:val="none" w:sz="0" w:space="0" w:color="auto"/>
        <w:bottom w:val="none" w:sz="0" w:space="0" w:color="auto"/>
        <w:right w:val="none" w:sz="0" w:space="0" w:color="auto"/>
      </w:divBdr>
    </w:div>
    <w:div w:id="1606383521">
      <w:bodyDiv w:val="1"/>
      <w:marLeft w:val="0"/>
      <w:marRight w:val="0"/>
      <w:marTop w:val="0"/>
      <w:marBottom w:val="0"/>
      <w:divBdr>
        <w:top w:val="none" w:sz="0" w:space="0" w:color="auto"/>
        <w:left w:val="none" w:sz="0" w:space="0" w:color="auto"/>
        <w:bottom w:val="none" w:sz="0" w:space="0" w:color="auto"/>
        <w:right w:val="none" w:sz="0" w:space="0" w:color="auto"/>
      </w:divBdr>
    </w:div>
    <w:div w:id="1606956053">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2904588">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38182164">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65098629">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79272791">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06647350">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162783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41737228">
      <w:bodyDiv w:val="1"/>
      <w:marLeft w:val="0"/>
      <w:marRight w:val="0"/>
      <w:marTop w:val="0"/>
      <w:marBottom w:val="0"/>
      <w:divBdr>
        <w:top w:val="none" w:sz="0" w:space="0" w:color="auto"/>
        <w:left w:val="none" w:sz="0" w:space="0" w:color="auto"/>
        <w:bottom w:val="none" w:sz="0" w:space="0" w:color="auto"/>
        <w:right w:val="none" w:sz="0" w:space="0" w:color="auto"/>
      </w:divBdr>
      <w:divsChild>
        <w:div w:id="7759005">
          <w:marLeft w:val="0"/>
          <w:marRight w:val="0"/>
          <w:marTop w:val="0"/>
          <w:marBottom w:val="0"/>
          <w:divBdr>
            <w:top w:val="none" w:sz="0" w:space="0" w:color="auto"/>
            <w:left w:val="none" w:sz="0" w:space="0" w:color="auto"/>
            <w:bottom w:val="none" w:sz="0" w:space="0" w:color="auto"/>
            <w:right w:val="none" w:sz="0" w:space="0" w:color="auto"/>
          </w:divBdr>
          <w:divsChild>
            <w:div w:id="254411462">
              <w:marLeft w:val="0"/>
              <w:marRight w:val="0"/>
              <w:marTop w:val="0"/>
              <w:marBottom w:val="0"/>
              <w:divBdr>
                <w:top w:val="none" w:sz="0" w:space="0" w:color="auto"/>
                <w:left w:val="none" w:sz="0" w:space="0" w:color="auto"/>
                <w:bottom w:val="none" w:sz="0" w:space="0" w:color="auto"/>
                <w:right w:val="none" w:sz="0" w:space="0" w:color="auto"/>
              </w:divBdr>
              <w:divsChild>
                <w:div w:id="1350184837">
                  <w:marLeft w:val="0"/>
                  <w:marRight w:val="0"/>
                  <w:marTop w:val="0"/>
                  <w:marBottom w:val="0"/>
                  <w:divBdr>
                    <w:top w:val="none" w:sz="0" w:space="0" w:color="auto"/>
                    <w:left w:val="none" w:sz="0" w:space="0" w:color="auto"/>
                    <w:bottom w:val="none" w:sz="0" w:space="0" w:color="auto"/>
                    <w:right w:val="none" w:sz="0" w:space="0" w:color="auto"/>
                  </w:divBdr>
                  <w:divsChild>
                    <w:div w:id="8272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79593972">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096128038">
      <w:bodyDiv w:val="1"/>
      <w:marLeft w:val="0"/>
      <w:marRight w:val="0"/>
      <w:marTop w:val="0"/>
      <w:marBottom w:val="0"/>
      <w:divBdr>
        <w:top w:val="none" w:sz="0" w:space="0" w:color="auto"/>
        <w:left w:val="none" w:sz="0" w:space="0" w:color="auto"/>
        <w:bottom w:val="none" w:sz="0" w:space="0" w:color="auto"/>
        <w:right w:val="none" w:sz="0" w:space="0" w:color="auto"/>
      </w:divBdr>
    </w:div>
    <w:div w:id="2097706987">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www.w3.org/TR/media-capabiliti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3</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David Boswarthick</dc:creator>
  <cp:keywords/>
  <dc:description/>
  <cp:lastModifiedBy>Waqar Zia</cp:lastModifiedBy>
  <cp:revision>2</cp:revision>
  <cp:lastPrinted>2001-04-23T09:30:00Z</cp:lastPrinted>
  <dcterms:created xsi:type="dcterms:W3CDTF">2024-05-23T01:09:00Z</dcterms:created>
  <dcterms:modified xsi:type="dcterms:W3CDTF">2024-05-23T01:09:00Z</dcterms:modified>
</cp:coreProperties>
</file>