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DAF3F58" w:rsidR="001E41F3" w:rsidRPr="00723794" w:rsidRDefault="001E41F3" w:rsidP="4D181AC0">
      <w:pPr>
        <w:pStyle w:val="CRCoverPage"/>
        <w:tabs>
          <w:tab w:val="right" w:pos="9639"/>
        </w:tabs>
        <w:spacing w:after="0"/>
        <w:rPr>
          <w:b/>
          <w:bCs/>
          <w:noProof/>
          <w:sz w:val="24"/>
          <w:szCs w:val="24"/>
        </w:rPr>
      </w:pPr>
      <w:r w:rsidRPr="4D181AC0">
        <w:rPr>
          <w:b/>
          <w:bCs/>
          <w:noProof/>
          <w:sz w:val="24"/>
          <w:szCs w:val="24"/>
        </w:rPr>
        <w:t>3GPP TSG-</w:t>
      </w:r>
      <w:r w:rsidR="00723794" w:rsidRPr="4D181AC0">
        <w:rPr>
          <w:b/>
          <w:bCs/>
          <w:noProof/>
          <w:sz w:val="24"/>
          <w:szCs w:val="24"/>
        </w:rPr>
        <w:t>SA WG4</w:t>
      </w:r>
      <w:r w:rsidR="00C66BA2" w:rsidRPr="4D181AC0">
        <w:rPr>
          <w:b/>
          <w:bCs/>
          <w:noProof/>
          <w:sz w:val="24"/>
          <w:szCs w:val="24"/>
        </w:rPr>
        <w:t xml:space="preserve"> </w:t>
      </w:r>
      <w:r w:rsidRPr="4D181AC0">
        <w:rPr>
          <w:b/>
          <w:bCs/>
          <w:noProof/>
          <w:sz w:val="24"/>
          <w:szCs w:val="24"/>
        </w:rPr>
        <w:t>Meeting #</w:t>
      </w:r>
      <w:r w:rsidR="00723794" w:rsidRPr="4D181AC0">
        <w:rPr>
          <w:b/>
          <w:bCs/>
          <w:noProof/>
          <w:sz w:val="24"/>
          <w:szCs w:val="24"/>
        </w:rPr>
        <w:t>12</w:t>
      </w:r>
      <w:r w:rsidR="00DA54F3" w:rsidRPr="4D181AC0">
        <w:rPr>
          <w:b/>
          <w:bCs/>
          <w:noProof/>
          <w:sz w:val="24"/>
          <w:szCs w:val="24"/>
        </w:rPr>
        <w:t>8</w:t>
      </w:r>
      <w:r w:rsidR="5BB6B4D7" w:rsidRPr="4D181AC0">
        <w:rPr>
          <w:b/>
          <w:bCs/>
          <w:noProof/>
          <w:sz w:val="24"/>
          <w:szCs w:val="24"/>
        </w:rPr>
        <w:t xml:space="preserve"> </w:t>
      </w:r>
      <w:r w:rsidR="00B439ED">
        <w:rPr>
          <w:b/>
          <w:bCs/>
          <w:noProof/>
          <w:sz w:val="24"/>
          <w:szCs w:val="24"/>
        </w:rPr>
        <w:tab/>
      </w:r>
      <w:r w:rsidR="00723794" w:rsidRPr="4D181AC0">
        <w:rPr>
          <w:b/>
          <w:bCs/>
          <w:noProof/>
          <w:sz w:val="24"/>
          <w:szCs w:val="24"/>
        </w:rPr>
        <w:t>S4-2</w:t>
      </w:r>
      <w:r w:rsidR="006F5CDB" w:rsidRPr="4D181AC0">
        <w:rPr>
          <w:b/>
          <w:bCs/>
          <w:noProof/>
          <w:sz w:val="24"/>
          <w:szCs w:val="24"/>
        </w:rPr>
        <w:t>4</w:t>
      </w:r>
      <w:r w:rsidR="008618FC">
        <w:rPr>
          <w:b/>
          <w:bCs/>
          <w:noProof/>
          <w:sz w:val="24"/>
          <w:szCs w:val="24"/>
        </w:rPr>
        <w:t>1065</w:t>
      </w:r>
    </w:p>
    <w:p w14:paraId="7CB45193" w14:textId="65F80690" w:rsidR="001E41F3" w:rsidRDefault="00D876E0" w:rsidP="00723794">
      <w:pPr>
        <w:pStyle w:val="CRCoverPage"/>
        <w:tabs>
          <w:tab w:val="right" w:pos="9639"/>
        </w:tabs>
        <w:spacing w:after="0"/>
        <w:rPr>
          <w:b/>
          <w:noProof/>
          <w:sz w:val="24"/>
        </w:rPr>
      </w:pPr>
      <w:r>
        <w:rPr>
          <w:b/>
          <w:noProof/>
          <w:sz w:val="24"/>
        </w:rPr>
        <w:t>Jeju</w:t>
      </w:r>
      <w:r w:rsidR="006F5CDB">
        <w:rPr>
          <w:b/>
          <w:noProof/>
          <w:sz w:val="24"/>
        </w:rPr>
        <w:t>,</w:t>
      </w:r>
      <w:r>
        <w:rPr>
          <w:b/>
          <w:noProof/>
          <w:sz w:val="24"/>
        </w:rPr>
        <w:t>South Korea</w:t>
      </w:r>
      <w:r w:rsidR="006F5CDB">
        <w:rPr>
          <w:b/>
          <w:noProof/>
          <w:sz w:val="24"/>
        </w:rPr>
        <w:t xml:space="preserve"> </w:t>
      </w:r>
      <w:r w:rsidR="00963202">
        <w:fldChar w:fldCharType="begin"/>
      </w:r>
      <w:r w:rsidR="00963202">
        <w:instrText xml:space="preserve"> DOCPROPERTY  StartDate  \* MERGEFORMAT </w:instrText>
      </w:r>
      <w:r w:rsidR="00963202">
        <w:fldChar w:fldCharType="separate"/>
      </w:r>
      <w:r w:rsidR="006F5CDB" w:rsidRPr="00BA51D9">
        <w:rPr>
          <w:b/>
          <w:noProof/>
          <w:sz w:val="24"/>
        </w:rPr>
        <w:t xml:space="preserve"> </w:t>
      </w:r>
      <w:r w:rsidR="00DA54F3">
        <w:rPr>
          <w:b/>
          <w:noProof/>
          <w:sz w:val="24"/>
        </w:rPr>
        <w:t>20</w:t>
      </w:r>
      <w:r w:rsidR="006F5CDB" w:rsidRPr="00F17BD1">
        <w:rPr>
          <w:b/>
          <w:noProof/>
          <w:sz w:val="24"/>
          <w:vertAlign w:val="superscript"/>
        </w:rPr>
        <w:t>th</w:t>
      </w:r>
      <w:r w:rsidR="006F5CDB">
        <w:rPr>
          <w:b/>
          <w:noProof/>
          <w:sz w:val="24"/>
        </w:rPr>
        <w:t xml:space="preserve"> - 2</w:t>
      </w:r>
      <w:r w:rsidR="00DA54F3">
        <w:rPr>
          <w:b/>
          <w:noProof/>
          <w:sz w:val="24"/>
        </w:rPr>
        <w:t>4</w:t>
      </w:r>
      <w:r w:rsidR="00FC1CA8" w:rsidRPr="00FC1CA8">
        <w:rPr>
          <w:b/>
          <w:noProof/>
          <w:sz w:val="24"/>
          <w:vertAlign w:val="superscript"/>
        </w:rPr>
        <w:t>th</w:t>
      </w:r>
      <w:r w:rsidR="00FC1CA8">
        <w:rPr>
          <w:b/>
          <w:noProof/>
          <w:sz w:val="24"/>
        </w:rPr>
        <w:t xml:space="preserve"> </w:t>
      </w:r>
      <w:r w:rsidR="006F5CDB">
        <w:rPr>
          <w:b/>
          <w:noProof/>
          <w:sz w:val="24"/>
        </w:rPr>
        <w:t xml:space="preserve"> </w:t>
      </w:r>
      <w:r w:rsidR="00DA54F3">
        <w:rPr>
          <w:b/>
          <w:noProof/>
          <w:sz w:val="24"/>
        </w:rPr>
        <w:t>May</w:t>
      </w:r>
      <w:r w:rsidR="00FC1CA8">
        <w:rPr>
          <w:b/>
          <w:noProof/>
          <w:sz w:val="24"/>
        </w:rPr>
        <w:t xml:space="preserve"> </w:t>
      </w:r>
      <w:r w:rsidR="006F5CDB">
        <w:rPr>
          <w:b/>
          <w:noProof/>
          <w:sz w:val="24"/>
        </w:rPr>
        <w:t>202</w:t>
      </w:r>
      <w:r w:rsidR="00963202">
        <w:rPr>
          <w:b/>
          <w:noProof/>
          <w:sz w:val="24"/>
        </w:rPr>
        <w:fldChar w:fldCharType="end"/>
      </w:r>
      <w:r w:rsidR="006F5CDB">
        <w:rPr>
          <w:b/>
          <w:noProof/>
          <w:sz w:val="24"/>
        </w:rPr>
        <w:t>4</w:t>
      </w:r>
      <w:r w:rsidR="006F5CDB">
        <w:rPr>
          <w:bCs/>
          <w:i/>
          <w:iCs/>
          <w:noProof/>
          <w:sz w:val="24"/>
        </w:rPr>
        <w:t xml:space="preserve">                            </w:t>
      </w:r>
      <w:r w:rsidR="00847FDB">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A2FE144" w:rsidR="001E41F3" w:rsidRPr="00723794" w:rsidRDefault="00723794" w:rsidP="00723794">
            <w:pPr>
              <w:pStyle w:val="CRCoverPage"/>
              <w:spacing w:after="0"/>
              <w:jc w:val="center"/>
              <w:rPr>
                <w:b/>
                <w:bCs/>
                <w:noProof/>
                <w:sz w:val="28"/>
              </w:rPr>
            </w:pPr>
            <w:r w:rsidRPr="00723794">
              <w:rPr>
                <w:b/>
                <w:bCs/>
              </w:rPr>
              <w:t>26.</w:t>
            </w:r>
            <w:r w:rsidR="004730F7">
              <w:rPr>
                <w:b/>
                <w:bCs/>
              </w:rPr>
              <w:t>927</w:t>
            </w:r>
            <w:r w:rsidRPr="00723794">
              <w:rPr>
                <w:b/>
                <w:bCs/>
              </w:rPr>
              <w:fldChar w:fldCharType="begin"/>
            </w:r>
            <w:r w:rsidRPr="00723794">
              <w:rPr>
                <w:b/>
                <w:bCs/>
              </w:rPr>
              <w:instrText xml:space="preserve"> DOCPROPERTY  Spec#  \* MERGEFORMAT </w:instrText>
            </w:r>
            <w:r w:rsidRPr="00723794">
              <w:rPr>
                <w:b/>
                <w:bCs/>
              </w:rPr>
              <w:fldChar w:fldCharType="end"/>
            </w:r>
          </w:p>
        </w:tc>
        <w:tc>
          <w:tcPr>
            <w:tcW w:w="709" w:type="dxa"/>
          </w:tcPr>
          <w:p w14:paraId="77009707" w14:textId="42A9DA53" w:rsidR="001E41F3" w:rsidRDefault="00731C33">
            <w:pPr>
              <w:pStyle w:val="CRCoverPage"/>
              <w:spacing w:after="0"/>
              <w:jc w:val="center"/>
              <w:rPr>
                <w:noProof/>
              </w:rPr>
            </w:pPr>
            <w:r>
              <w:rPr>
                <w:b/>
                <w:noProof/>
                <w:sz w:val="28"/>
              </w:rPr>
              <w:t>p</w:t>
            </w:r>
            <w:r w:rsidR="001E41F3">
              <w:rPr>
                <w:b/>
                <w:noProof/>
                <w:sz w:val="28"/>
              </w:rPr>
              <w:t>CR</w:t>
            </w:r>
          </w:p>
        </w:tc>
        <w:tc>
          <w:tcPr>
            <w:tcW w:w="1276" w:type="dxa"/>
            <w:shd w:val="pct30" w:color="FFFF00" w:fill="auto"/>
          </w:tcPr>
          <w:p w14:paraId="6CAED29D" w14:textId="692879B9"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7CFAA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5B5822" w:rsidR="001E41F3" w:rsidRPr="00E759F5" w:rsidRDefault="004730F7" w:rsidP="00E759F5">
            <w:pPr>
              <w:pStyle w:val="CRCoverPage"/>
              <w:spacing w:after="0"/>
              <w:jc w:val="center"/>
              <w:rPr>
                <w:b/>
                <w:bCs/>
              </w:rPr>
            </w:pPr>
            <w:r>
              <w:rPr>
                <w:b/>
                <w:bCs/>
              </w:rPr>
              <w:t>0</w:t>
            </w:r>
            <w:r w:rsidR="006F5CDB">
              <w:rPr>
                <w:b/>
                <w:bCs/>
              </w:rPr>
              <w:t>.</w:t>
            </w:r>
            <w:r>
              <w:rPr>
                <w:b/>
                <w:bCs/>
              </w:rPr>
              <w:t>7</w:t>
            </w:r>
            <w:r w:rsidR="00723794" w:rsidRPr="00723794">
              <w:rPr>
                <w:b/>
                <w:bCs/>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05E319" w:rsidR="00F25D98" w:rsidRDefault="00F1166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E622E2" w:rsidR="00F25D98" w:rsidRDefault="00F1166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0A5D52" w:rsidR="001E41F3" w:rsidRPr="00471855" w:rsidRDefault="008618FC" w:rsidP="00471855">
            <w:pPr>
              <w:pStyle w:val="Heading3"/>
              <w:rPr>
                <w:noProof/>
                <w:sz w:val="20"/>
              </w:rPr>
            </w:pPr>
            <w:r>
              <w:rPr>
                <w:noProof/>
                <w:sz w:val="20"/>
              </w:rPr>
              <w:t xml:space="preserve">pCR </w:t>
            </w:r>
            <w:r w:rsidR="004730F7" w:rsidRPr="004730F7">
              <w:rPr>
                <w:noProof/>
                <w:sz w:val="20"/>
              </w:rPr>
              <w:t>Crowd sourced media capture and synthesis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6CAD81" w:rsidR="001E41F3" w:rsidRDefault="00F11662" w:rsidP="00723794">
            <w:pPr>
              <w:pStyle w:val="CRCoverPage"/>
              <w:spacing w:after="0"/>
              <w:rPr>
                <w:noProof/>
              </w:rPr>
            </w:pPr>
            <w:r>
              <w:t xml:space="preserve">Nokia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88B75" w:rsidR="001E41F3" w:rsidRDefault="00723794" w:rsidP="00723794">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AE730D" w:rsidR="001E41F3" w:rsidRDefault="004730F7" w:rsidP="00723794">
            <w:pPr>
              <w:pStyle w:val="CRCoverPage"/>
              <w:spacing w:after="0"/>
              <w:rPr>
                <w:noProof/>
              </w:rPr>
            </w:pPr>
            <w:r>
              <w:t>AI4Media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2588C51" w:rsidR="001E41F3" w:rsidRDefault="00834764">
            <w:pPr>
              <w:pStyle w:val="CRCoverPage"/>
              <w:spacing w:after="0"/>
              <w:ind w:left="100"/>
              <w:rPr>
                <w:noProof/>
              </w:rPr>
            </w:pPr>
            <w:r>
              <w:t>14</w:t>
            </w:r>
            <w:r w:rsidR="00BC6CB8">
              <w:t xml:space="preserve">th May </w:t>
            </w:r>
            <w:r w:rsidR="00723794">
              <w:t>202</w:t>
            </w:r>
            <w:r w:rsidR="00674256">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B4560C" w:rsidR="001E41F3" w:rsidRDefault="00AE152B" w:rsidP="00723794">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00091B" w:rsidR="001E41F3" w:rsidRDefault="00723794">
            <w:pPr>
              <w:pStyle w:val="CRCoverPage"/>
              <w:spacing w:after="0"/>
              <w:ind w:left="100"/>
              <w:rPr>
                <w:noProof/>
              </w:rPr>
            </w:pPr>
            <w:r>
              <w:t>Rel-1</w:t>
            </w:r>
            <w:r w:rsidR="004730F7">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C8E04BD" w:rsidR="0091225A" w:rsidRDefault="004730F7" w:rsidP="004730F7">
            <w:pPr>
              <w:pStyle w:val="CRCoverPage"/>
              <w:spacing w:after="0"/>
            </w:pPr>
            <w:r>
              <w:rPr>
                <w:noProof/>
              </w:rPr>
              <w:t xml:space="preserve">Adding details to Clause 4.2.4 on crowd sourcing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B7179ED" w:rsidR="00D21FA8" w:rsidRDefault="004730F7" w:rsidP="004B6AB6">
            <w:pPr>
              <w:pStyle w:val="CRCoverPage"/>
              <w:spacing w:after="0"/>
              <w:ind w:left="100"/>
              <w:rPr>
                <w:noProof/>
              </w:rPr>
            </w:pPr>
            <w:r>
              <w:rPr>
                <w:noProof/>
              </w:rPr>
              <w:t>Addition of a scenario on crowdsourced media capture, processing and synthesis in clause 4.2.4 using implicit neural representations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9ECA1F" w:rsidR="001E41F3" w:rsidRDefault="004730F7" w:rsidP="009F55BB">
            <w:pPr>
              <w:pStyle w:val="CRCoverPage"/>
              <w:spacing w:after="0"/>
              <w:ind w:left="100"/>
              <w:rPr>
                <w:noProof/>
              </w:rPr>
            </w:pPr>
            <w:r>
              <w:rPr>
                <w:noProof/>
              </w:rPr>
              <w:t>The TR does not capture use of implicit neural representation in crowdsourced media capture and synthesis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7A1987" w:rsidR="00E60469" w:rsidRDefault="004730F7" w:rsidP="008451F3">
            <w:pPr>
              <w:pStyle w:val="CRCoverPage"/>
              <w:spacing w:after="0"/>
              <w:ind w:left="100"/>
              <w:rPr>
                <w:noProof/>
              </w:rPr>
            </w:pPr>
            <w:r>
              <w:rPr>
                <w:noProof/>
              </w:rPr>
              <w:t>4.2.4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D8A6F6" w:rsidR="001E41F3" w:rsidRDefault="003226B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89EA63" w:rsidR="001E41F3" w:rsidRDefault="003226B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F18239" w:rsidR="001E41F3" w:rsidRDefault="003226B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2BD550B8" w14:textId="77777777" w:rsidR="001E41F3" w:rsidRDefault="001E41F3">
      <w:pPr>
        <w:rPr>
          <w:noProof/>
        </w:rPr>
      </w:pPr>
    </w:p>
    <w:p w14:paraId="1557EA72" w14:textId="32E68A0E" w:rsidR="00521D3E" w:rsidRDefault="00521D3E">
      <w:pPr>
        <w:rPr>
          <w:noProof/>
        </w:rPr>
        <w:sectPr w:rsidR="00521D3E" w:rsidSect="00C30B0B">
          <w:headerReference w:type="even" r:id="rId15"/>
          <w:footnotePr>
            <w:numRestart w:val="eachSect"/>
          </w:footnotePr>
          <w:pgSz w:w="11907" w:h="16840" w:code="9"/>
          <w:pgMar w:top="1418" w:right="1134" w:bottom="1134" w:left="1134" w:header="680" w:footer="567" w:gutter="0"/>
          <w:cols w:space="720"/>
        </w:sectPr>
      </w:pPr>
    </w:p>
    <w:p w14:paraId="71D5D57F" w14:textId="77777777" w:rsidR="006F5CDB" w:rsidRDefault="006F5CDB" w:rsidP="009F55BB">
      <w:pPr>
        <w:rPr>
          <w:noProof/>
        </w:rPr>
      </w:pPr>
    </w:p>
    <w:p w14:paraId="751E13FA" w14:textId="18E21E97" w:rsidR="00FC1CA8" w:rsidRDefault="00576812" w:rsidP="00FC1CA8">
      <w:pPr>
        <w:pStyle w:val="paragraph"/>
        <w:spacing w:before="240" w:beforeAutospacing="0" w:after="180" w:afterAutospacing="0"/>
        <w:ind w:left="1125" w:hanging="1125"/>
        <w:textAlignment w:val="baseline"/>
        <w:rPr>
          <w:rStyle w:val="eop"/>
          <w:rFonts w:ascii="Arial" w:hAnsi="Arial" w:cs="Arial"/>
          <w:sz w:val="36"/>
          <w:szCs w:val="36"/>
        </w:rPr>
      </w:pPr>
      <w:r>
        <w:rPr>
          <w:rStyle w:val="normaltextrun"/>
          <w:rFonts w:ascii="Arial" w:hAnsi="Arial" w:cs="Arial"/>
          <w:sz w:val="36"/>
          <w:szCs w:val="36"/>
          <w:lang w:val="en-GB"/>
        </w:rPr>
        <w:t>Introduction</w:t>
      </w:r>
      <w:r w:rsidR="00FC1CA8">
        <w:rPr>
          <w:rStyle w:val="eop"/>
          <w:rFonts w:ascii="Arial" w:hAnsi="Arial" w:cs="Arial"/>
          <w:sz w:val="36"/>
          <w:szCs w:val="36"/>
        </w:rPr>
        <w:t> </w:t>
      </w:r>
    </w:p>
    <w:p w14:paraId="745DF2D5" w14:textId="097569B6" w:rsidR="004B3545" w:rsidRPr="00F25725" w:rsidRDefault="008F6A3F" w:rsidP="008F6A3F">
      <w:pPr>
        <w:pStyle w:val="paragraph"/>
        <w:spacing w:before="240" w:beforeAutospacing="0" w:after="180" w:afterAutospacing="0"/>
        <w:textAlignment w:val="baseline"/>
        <w:rPr>
          <w:sz w:val="20"/>
          <w:szCs w:val="20"/>
        </w:rPr>
      </w:pPr>
      <w:r w:rsidRPr="008F6A3F">
        <w:rPr>
          <w:sz w:val="20"/>
          <w:szCs w:val="20"/>
        </w:rPr>
        <w:t xml:space="preserve">Implicit Neural </w:t>
      </w:r>
      <w:r>
        <w:rPr>
          <w:sz w:val="20"/>
          <w:szCs w:val="20"/>
        </w:rPr>
        <w:t xml:space="preserve">Representations </w:t>
      </w:r>
      <w:r w:rsidR="00F25725">
        <w:rPr>
          <w:sz w:val="20"/>
          <w:szCs w:val="20"/>
        </w:rPr>
        <w:t xml:space="preserve">(INR) </w:t>
      </w:r>
      <w:r>
        <w:rPr>
          <w:sz w:val="20"/>
          <w:szCs w:val="20"/>
        </w:rPr>
        <w:t>of scenes</w:t>
      </w:r>
      <w:r w:rsidR="00F25725">
        <w:rPr>
          <w:sz w:val="20"/>
          <w:szCs w:val="20"/>
        </w:rPr>
        <w:t xml:space="preserve"> such as Neural Radiance Fields</w:t>
      </w:r>
      <w:r>
        <w:rPr>
          <w:sz w:val="20"/>
          <w:szCs w:val="20"/>
        </w:rPr>
        <w:t xml:space="preserve"> </w:t>
      </w:r>
      <w:r w:rsidR="00F25725">
        <w:rPr>
          <w:sz w:val="20"/>
          <w:szCs w:val="20"/>
        </w:rPr>
        <w:t xml:space="preserve">(NeRF) represent 3D scenes as continuous and differentiable functions. INRs </w:t>
      </w:r>
      <w:r w:rsidR="005159E1">
        <w:rPr>
          <w:sz w:val="20"/>
          <w:szCs w:val="20"/>
        </w:rPr>
        <w:t xml:space="preserve">have achieved state of the art results on 3D scene view synthesis on consumer grade hardware in a relatively short time. Owing to their success and </w:t>
      </w:r>
      <w:proofErr w:type="spellStart"/>
      <w:r w:rsidR="005159E1">
        <w:rPr>
          <w:sz w:val="20"/>
          <w:szCs w:val="20"/>
        </w:rPr>
        <w:t>potentiall</w:t>
      </w:r>
      <w:proofErr w:type="spellEnd"/>
      <w:r w:rsidR="005159E1">
        <w:rPr>
          <w:sz w:val="20"/>
          <w:szCs w:val="20"/>
        </w:rPr>
        <w:t xml:space="preserve"> applicability in a wide range of use cases, contributions about INRs </w:t>
      </w:r>
      <w:r w:rsidR="00F25725">
        <w:rPr>
          <w:sz w:val="20"/>
          <w:szCs w:val="20"/>
        </w:rPr>
        <w:t xml:space="preserve"> </w:t>
      </w:r>
      <w:r>
        <w:rPr>
          <w:sz w:val="20"/>
          <w:szCs w:val="20"/>
        </w:rPr>
        <w:t>have been</w:t>
      </w:r>
      <w:r w:rsidR="005159E1">
        <w:rPr>
          <w:sz w:val="20"/>
          <w:szCs w:val="20"/>
        </w:rPr>
        <w:t xml:space="preserve"> presented and</w:t>
      </w:r>
      <w:r>
        <w:rPr>
          <w:sz w:val="20"/>
          <w:szCs w:val="20"/>
        </w:rPr>
        <w:t xml:space="preserve"> discussed in SA4</w:t>
      </w:r>
      <w:r w:rsidR="00F25725">
        <w:rPr>
          <w:sz w:val="20"/>
          <w:szCs w:val="20"/>
        </w:rPr>
        <w:t xml:space="preserve"> in recent meetings</w:t>
      </w:r>
      <w:r w:rsidR="005159E1">
        <w:rPr>
          <w:sz w:val="20"/>
          <w:szCs w:val="20"/>
        </w:rPr>
        <w:t xml:space="preserve"> </w:t>
      </w:r>
      <w:hyperlink r:id="rId16" w:history="1">
        <w:r w:rsidR="005159E1" w:rsidRPr="008F6A3F">
          <w:rPr>
            <w:rStyle w:val="Hyperlink"/>
            <w:sz w:val="20"/>
            <w:szCs w:val="20"/>
          </w:rPr>
          <w:t>S4-240083</w:t>
        </w:r>
      </w:hyperlink>
      <w:r w:rsidR="005159E1" w:rsidRPr="008F6A3F">
        <w:rPr>
          <w:sz w:val="20"/>
          <w:szCs w:val="20"/>
        </w:rPr>
        <w:t xml:space="preserve">, </w:t>
      </w:r>
      <w:hyperlink r:id="rId17" w:tgtFrame="_blank" w:history="1">
        <w:r w:rsidR="005159E1" w:rsidRPr="008F6A3F">
          <w:rPr>
            <w:rStyle w:val="Hyperlink"/>
            <w:sz w:val="20"/>
            <w:szCs w:val="20"/>
          </w:rPr>
          <w:t>S4-240459</w:t>
        </w:r>
      </w:hyperlink>
      <w:r w:rsidR="005159E1" w:rsidRPr="008F6A3F">
        <w:rPr>
          <w:sz w:val="20"/>
          <w:szCs w:val="20"/>
        </w:rPr>
        <w:t xml:space="preserve">, </w:t>
      </w:r>
      <w:hyperlink r:id="rId18" w:tgtFrame="_blank" w:history="1">
        <w:r w:rsidR="005159E1" w:rsidRPr="008F6A3F">
          <w:rPr>
            <w:rStyle w:val="Hyperlink"/>
            <w:sz w:val="20"/>
            <w:szCs w:val="20"/>
          </w:rPr>
          <w:t>S4-240499</w:t>
        </w:r>
      </w:hyperlink>
      <w:r w:rsidR="005159E1">
        <w:rPr>
          <w:sz w:val="20"/>
          <w:szCs w:val="20"/>
        </w:rPr>
        <w:t xml:space="preserve">, </w:t>
      </w:r>
      <w:hyperlink r:id="rId19" w:tgtFrame="_blank" w:history="1">
        <w:r w:rsidR="005159E1" w:rsidRPr="00F25725">
          <w:rPr>
            <w:rStyle w:val="Hyperlink"/>
            <w:sz w:val="20"/>
            <w:szCs w:val="20"/>
          </w:rPr>
          <w:t>S4-240080</w:t>
        </w:r>
      </w:hyperlink>
      <w:r w:rsidR="005159E1">
        <w:rPr>
          <w:sz w:val="20"/>
          <w:szCs w:val="20"/>
        </w:rPr>
        <w:t>,</w:t>
      </w:r>
      <w:r w:rsidR="00F25725">
        <w:rPr>
          <w:sz w:val="20"/>
          <w:szCs w:val="20"/>
        </w:rPr>
        <w:t xml:space="preserve"> The discussions targeted INR</w:t>
      </w:r>
      <w:r>
        <w:rPr>
          <w:sz w:val="20"/>
          <w:szCs w:val="20"/>
        </w:rPr>
        <w:t xml:space="preserve"> use cases like AR scene representations in </w:t>
      </w:r>
      <w:hyperlink r:id="rId20" w:history="1">
        <w:r w:rsidRPr="008F6A3F">
          <w:rPr>
            <w:rStyle w:val="Hyperlink"/>
            <w:sz w:val="20"/>
            <w:szCs w:val="20"/>
          </w:rPr>
          <w:t>S4-240083</w:t>
        </w:r>
      </w:hyperlink>
      <w:r w:rsidRPr="008F6A3F">
        <w:rPr>
          <w:sz w:val="20"/>
          <w:szCs w:val="20"/>
        </w:rPr>
        <w:t xml:space="preserve">, </w:t>
      </w:r>
      <w:hyperlink r:id="rId21" w:tgtFrame="_blank" w:history="1">
        <w:r w:rsidRPr="008F6A3F">
          <w:rPr>
            <w:rStyle w:val="Hyperlink"/>
            <w:sz w:val="20"/>
            <w:szCs w:val="20"/>
          </w:rPr>
          <w:t>S4-240459</w:t>
        </w:r>
      </w:hyperlink>
      <w:r w:rsidRPr="008F6A3F">
        <w:rPr>
          <w:sz w:val="20"/>
          <w:szCs w:val="20"/>
        </w:rPr>
        <w:t xml:space="preserve">, </w:t>
      </w:r>
      <w:hyperlink r:id="rId22" w:tgtFrame="_blank" w:history="1">
        <w:r w:rsidRPr="008F6A3F">
          <w:rPr>
            <w:rStyle w:val="Hyperlink"/>
            <w:sz w:val="20"/>
            <w:szCs w:val="20"/>
          </w:rPr>
          <w:t>S4-240499</w:t>
        </w:r>
      </w:hyperlink>
      <w:r>
        <w:t xml:space="preserve"> </w:t>
      </w:r>
      <w:r w:rsidRPr="00F25725">
        <w:rPr>
          <w:sz w:val="20"/>
          <w:szCs w:val="20"/>
        </w:rPr>
        <w:t xml:space="preserve">and Avatar representations </w:t>
      </w:r>
      <w:hyperlink r:id="rId23" w:tgtFrame="_blank" w:history="1">
        <w:r w:rsidRPr="00F25725">
          <w:rPr>
            <w:rStyle w:val="Hyperlink"/>
            <w:sz w:val="20"/>
            <w:szCs w:val="20"/>
          </w:rPr>
          <w:t>S4-240080</w:t>
        </w:r>
      </w:hyperlink>
      <w:r w:rsidRPr="00F25725">
        <w:rPr>
          <w:sz w:val="20"/>
          <w:szCs w:val="20"/>
        </w:rPr>
        <w:t>.</w:t>
      </w:r>
      <w:r w:rsidR="00F25725">
        <w:rPr>
          <w:sz w:val="20"/>
          <w:szCs w:val="20"/>
        </w:rPr>
        <w:t xml:space="preserve"> </w:t>
      </w:r>
      <w:r w:rsidR="005159E1">
        <w:rPr>
          <w:sz w:val="20"/>
          <w:szCs w:val="20"/>
        </w:rPr>
        <w:t xml:space="preserve"> </w:t>
      </w:r>
      <w:r w:rsidR="00F25725">
        <w:rPr>
          <w:sz w:val="20"/>
          <w:szCs w:val="20"/>
        </w:rPr>
        <w:t xml:space="preserve">TR 26.998 now </w:t>
      </w:r>
      <w:r w:rsidR="005159E1">
        <w:rPr>
          <w:sz w:val="20"/>
          <w:szCs w:val="20"/>
        </w:rPr>
        <w:t>documents</w:t>
      </w:r>
      <w:r w:rsidR="00F25725">
        <w:rPr>
          <w:sz w:val="20"/>
          <w:szCs w:val="20"/>
        </w:rPr>
        <w:t xml:space="preserve"> INRs such as </w:t>
      </w:r>
      <w:proofErr w:type="spellStart"/>
      <w:r w:rsidR="00F25725">
        <w:rPr>
          <w:sz w:val="20"/>
          <w:szCs w:val="20"/>
        </w:rPr>
        <w:t>NeRFs</w:t>
      </w:r>
      <w:proofErr w:type="spellEnd"/>
      <w:r w:rsidR="00F25725">
        <w:rPr>
          <w:sz w:val="20"/>
          <w:szCs w:val="20"/>
        </w:rPr>
        <w:t xml:space="preserve"> as </w:t>
      </w:r>
      <w:r w:rsidR="005159E1">
        <w:rPr>
          <w:sz w:val="20"/>
          <w:szCs w:val="20"/>
        </w:rPr>
        <w:t>possible AR scene representation in Clause 4.4.4 while the Permanent Document of FS_AVATAR study documents INR representations of Avatars in Clause 3.2</w:t>
      </w:r>
    </w:p>
    <w:p w14:paraId="485B727A" w14:textId="18BEFE33" w:rsidR="005159E1" w:rsidRDefault="006F00E7" w:rsidP="006F00E7">
      <w:pPr>
        <w:rPr>
          <w:rStyle w:val="Hyperlink"/>
          <w:rFonts w:cstheme="minorHAnsi"/>
          <w:color w:val="000000" w:themeColor="text1"/>
          <w:u w:val="none"/>
        </w:rPr>
      </w:pPr>
      <w:r>
        <w:rPr>
          <w:rFonts w:cstheme="minorHAnsi"/>
        </w:rPr>
        <w:t>Capturing scenes using Neural Radiance Field or implicit neural representations is an active area of research</w:t>
      </w:r>
      <w:r w:rsidR="00BB46E1">
        <w:rPr>
          <w:rFonts w:cstheme="minorHAnsi"/>
        </w:rPr>
        <w:t xml:space="preserve">. </w:t>
      </w:r>
      <w:r w:rsidR="005159E1">
        <w:rPr>
          <w:rStyle w:val="Hyperlink"/>
          <w:rFonts w:cstheme="minorHAnsi"/>
          <w:color w:val="000000" w:themeColor="text1"/>
          <w:u w:val="none"/>
        </w:rPr>
        <w:t xml:space="preserve">We propose a scenario </w:t>
      </w:r>
      <w:r w:rsidR="00286D2A">
        <w:rPr>
          <w:rStyle w:val="Hyperlink"/>
          <w:rFonts w:cstheme="minorHAnsi"/>
          <w:color w:val="000000" w:themeColor="text1"/>
          <w:u w:val="none"/>
        </w:rPr>
        <w:t>for</w:t>
      </w:r>
      <w:r w:rsidR="005159E1">
        <w:rPr>
          <w:rStyle w:val="Hyperlink"/>
          <w:rFonts w:cstheme="minorHAnsi"/>
          <w:color w:val="000000" w:themeColor="text1"/>
          <w:u w:val="none"/>
        </w:rPr>
        <w:t xml:space="preserve"> deployment of such a</w:t>
      </w:r>
      <w:r w:rsidR="00286D2A">
        <w:rPr>
          <w:rStyle w:val="Hyperlink"/>
          <w:rFonts w:cstheme="minorHAnsi"/>
          <w:color w:val="000000" w:themeColor="text1"/>
          <w:u w:val="none"/>
        </w:rPr>
        <w:t>n application in 3GPP networks where the application provider leverages crowdsourcing enabled by the network.</w:t>
      </w:r>
    </w:p>
    <w:p w14:paraId="6F1485B7" w14:textId="0C3874F3" w:rsidR="004A0963" w:rsidRPr="00DA49A2" w:rsidRDefault="00DA49A2" w:rsidP="006F00E7">
      <w:pPr>
        <w:rPr>
          <w:rStyle w:val="Hyperlink"/>
          <w:rFonts w:cstheme="minorHAnsi"/>
          <w:color w:val="000000" w:themeColor="text1"/>
          <w:u w:val="none"/>
          <w:lang w:val="en-US"/>
          <w:rPrChange w:id="1" w:author="Gazi Illahi (Nokia)" w:date="2024-05-21T18:03:00Z">
            <w:rPr>
              <w:rStyle w:val="Hyperlink"/>
              <w:rFonts w:cstheme="minorHAnsi"/>
              <w:color w:val="000000" w:themeColor="text1"/>
              <w:u w:val="none"/>
            </w:rPr>
          </w:rPrChange>
        </w:rPr>
      </w:pPr>
      <w:ins w:id="2" w:author="Gazi Illahi (Nokia)" w:date="2024-05-21T18:00:00Z">
        <w:r w:rsidRPr="00FD6578">
          <w:rPr>
            <w:rStyle w:val="Hyperlink"/>
            <w:rFonts w:cstheme="minorHAnsi"/>
            <w:color w:val="000000" w:themeColor="text1"/>
            <w:highlight w:val="green"/>
            <w:u w:val="none"/>
            <w:rPrChange w:id="3" w:author="Gazi Illahi (Nokia)" w:date="2024-05-21T18:18:00Z">
              <w:rPr>
                <w:rStyle w:val="Hyperlink"/>
                <w:rFonts w:cstheme="minorHAnsi"/>
                <w:color w:val="000000" w:themeColor="text1"/>
                <w:u w:val="none"/>
              </w:rPr>
            </w:rPrChange>
          </w:rPr>
          <w:t>Implicit Neural Networks</w:t>
        </w:r>
      </w:ins>
      <w:ins w:id="4" w:author="Gazi Illahi (Nokia)" w:date="2024-05-21T18:01:00Z">
        <w:r w:rsidRPr="00FD6578">
          <w:rPr>
            <w:rStyle w:val="Hyperlink"/>
            <w:rFonts w:cstheme="minorHAnsi"/>
            <w:color w:val="000000" w:themeColor="text1"/>
            <w:highlight w:val="green"/>
            <w:u w:val="none"/>
            <w:rPrChange w:id="5" w:author="Gazi Illahi (Nokia)" w:date="2024-05-21T18:18:00Z">
              <w:rPr>
                <w:rStyle w:val="Hyperlink"/>
                <w:rFonts w:cstheme="minorHAnsi"/>
                <w:color w:val="000000" w:themeColor="text1"/>
                <w:u w:val="none"/>
              </w:rPr>
            </w:rPrChange>
          </w:rPr>
          <w:t xml:space="preserve">, such as </w:t>
        </w:r>
        <w:proofErr w:type="spellStart"/>
        <w:r w:rsidRPr="00FD6578">
          <w:rPr>
            <w:rStyle w:val="Hyperlink"/>
            <w:rFonts w:cstheme="minorHAnsi"/>
            <w:color w:val="000000" w:themeColor="text1"/>
            <w:highlight w:val="green"/>
            <w:u w:val="none"/>
            <w:rPrChange w:id="6" w:author="Gazi Illahi (Nokia)" w:date="2024-05-21T18:18:00Z">
              <w:rPr>
                <w:rStyle w:val="Hyperlink"/>
                <w:rFonts w:cstheme="minorHAnsi"/>
                <w:color w:val="000000" w:themeColor="text1"/>
                <w:u w:val="none"/>
              </w:rPr>
            </w:rPrChange>
          </w:rPr>
          <w:t>NeRFs</w:t>
        </w:r>
      </w:ins>
      <w:proofErr w:type="spellEnd"/>
      <w:ins w:id="7" w:author="Gazi Illahi (Nokia)" w:date="2024-05-21T18:00:00Z">
        <w:r w:rsidRPr="00FD6578">
          <w:rPr>
            <w:rStyle w:val="Hyperlink"/>
            <w:rFonts w:cstheme="minorHAnsi"/>
            <w:color w:val="000000" w:themeColor="text1"/>
            <w:highlight w:val="green"/>
            <w:u w:val="none"/>
            <w:rPrChange w:id="8" w:author="Gazi Illahi (Nokia)" w:date="2024-05-21T18:18:00Z">
              <w:rPr>
                <w:rStyle w:val="Hyperlink"/>
                <w:rFonts w:cstheme="minorHAnsi"/>
                <w:color w:val="000000" w:themeColor="text1"/>
                <w:u w:val="none"/>
              </w:rPr>
            </w:rPrChange>
          </w:rPr>
          <w:t xml:space="preserve"> can be computationally complex</w:t>
        </w:r>
      </w:ins>
      <w:ins w:id="9" w:author="Gazi Illahi (Nokia)" w:date="2024-05-21T18:01:00Z">
        <w:r w:rsidRPr="00FD6578">
          <w:rPr>
            <w:rStyle w:val="Hyperlink"/>
            <w:rFonts w:cstheme="minorHAnsi"/>
            <w:color w:val="000000" w:themeColor="text1"/>
            <w:highlight w:val="green"/>
            <w:u w:val="none"/>
            <w:rPrChange w:id="10" w:author="Gazi Illahi (Nokia)" w:date="2024-05-21T18:18:00Z">
              <w:rPr>
                <w:rStyle w:val="Hyperlink"/>
                <w:rFonts w:cstheme="minorHAnsi"/>
                <w:color w:val="000000" w:themeColor="text1"/>
                <w:u w:val="none"/>
              </w:rPr>
            </w:rPrChange>
          </w:rPr>
          <w:t xml:space="preserve">, consequently, the </w:t>
        </w:r>
      </w:ins>
      <w:ins w:id="11" w:author="Gazi Illahi (Nokia)" w:date="2024-05-21T18:02:00Z">
        <w:r w:rsidRPr="00FD6578">
          <w:rPr>
            <w:rStyle w:val="Hyperlink"/>
            <w:rFonts w:cstheme="minorHAnsi"/>
            <w:color w:val="000000" w:themeColor="text1"/>
            <w:highlight w:val="green"/>
            <w:u w:val="none"/>
            <w:rPrChange w:id="12" w:author="Gazi Illahi (Nokia)" w:date="2024-05-21T18:18:00Z">
              <w:rPr>
                <w:rStyle w:val="Hyperlink"/>
                <w:rFonts w:cstheme="minorHAnsi"/>
                <w:color w:val="000000" w:themeColor="text1"/>
                <w:u w:val="none"/>
              </w:rPr>
            </w:rPrChange>
          </w:rPr>
          <w:t xml:space="preserve">inference on </w:t>
        </w:r>
        <w:proofErr w:type="spellStart"/>
        <w:r w:rsidRPr="00FD6578">
          <w:rPr>
            <w:rStyle w:val="Hyperlink"/>
            <w:rFonts w:cstheme="minorHAnsi"/>
            <w:color w:val="000000" w:themeColor="text1"/>
            <w:highlight w:val="green"/>
            <w:u w:val="none"/>
            <w:rPrChange w:id="13" w:author="Gazi Illahi (Nokia)" w:date="2024-05-21T18:18:00Z">
              <w:rPr>
                <w:rStyle w:val="Hyperlink"/>
                <w:rFonts w:cstheme="minorHAnsi"/>
                <w:color w:val="000000" w:themeColor="text1"/>
                <w:u w:val="none"/>
              </w:rPr>
            </w:rPrChange>
          </w:rPr>
          <w:t>NeRFs</w:t>
        </w:r>
        <w:proofErr w:type="spellEnd"/>
        <w:r w:rsidRPr="00FD6578">
          <w:rPr>
            <w:rStyle w:val="Hyperlink"/>
            <w:rFonts w:cstheme="minorHAnsi"/>
            <w:color w:val="000000" w:themeColor="text1"/>
            <w:highlight w:val="green"/>
            <w:u w:val="none"/>
            <w:rPrChange w:id="14" w:author="Gazi Illahi (Nokia)" w:date="2024-05-21T18:18:00Z">
              <w:rPr>
                <w:rStyle w:val="Hyperlink"/>
                <w:rFonts w:cstheme="minorHAnsi"/>
                <w:color w:val="000000" w:themeColor="text1"/>
                <w:u w:val="none"/>
              </w:rPr>
            </w:rPrChange>
          </w:rPr>
          <w:t xml:space="preserve"> i.e. novel view synthesis may be carried out in a network inference engi</w:t>
        </w:r>
      </w:ins>
      <w:ins w:id="15" w:author="Gazi Illahi (Nokia)" w:date="2024-05-21T18:03:00Z">
        <w:r w:rsidRPr="00FD6578">
          <w:rPr>
            <w:rStyle w:val="Hyperlink"/>
            <w:rFonts w:cstheme="minorHAnsi"/>
            <w:color w:val="000000" w:themeColor="text1"/>
            <w:highlight w:val="green"/>
            <w:u w:val="none"/>
            <w:rPrChange w:id="16" w:author="Gazi Illahi (Nokia)" w:date="2024-05-21T18:18:00Z">
              <w:rPr>
                <w:rStyle w:val="Hyperlink"/>
                <w:rFonts w:cstheme="minorHAnsi"/>
                <w:color w:val="000000" w:themeColor="text1"/>
                <w:u w:val="none"/>
              </w:rPr>
            </w:rPrChange>
          </w:rPr>
          <w:t xml:space="preserve">ne at the request of a UE. Recent developments in NeRF research such as </w:t>
        </w:r>
      </w:ins>
      <w:ins w:id="17" w:author="Gazi Illahi (Nokia)" w:date="2024-05-21T18:04:00Z">
        <w:r w:rsidRPr="00FD6578">
          <w:rPr>
            <w:rStyle w:val="Hyperlink"/>
            <w:rFonts w:cstheme="minorHAnsi"/>
            <w:color w:val="000000" w:themeColor="text1"/>
            <w:highlight w:val="green"/>
            <w:u w:val="none"/>
            <w:rPrChange w:id="18" w:author="Gazi Illahi (Nokia)" w:date="2024-05-21T18:18:00Z">
              <w:rPr>
                <w:rStyle w:val="Hyperlink"/>
                <w:rFonts w:cstheme="minorHAnsi"/>
                <w:color w:val="000000" w:themeColor="text1"/>
                <w:u w:val="none"/>
              </w:rPr>
            </w:rPrChange>
          </w:rPr>
          <w:t>“</w:t>
        </w:r>
        <w:r w:rsidRPr="00FD6578">
          <w:rPr>
            <w:rStyle w:val="Hyperlink"/>
            <w:rFonts w:cstheme="minorHAnsi"/>
            <w:color w:val="000000" w:themeColor="text1"/>
            <w:highlight w:val="green"/>
            <w:u w:val="none"/>
            <w:rPrChange w:id="19" w:author="Gazi Illahi (Nokia)" w:date="2024-05-21T18:18:00Z">
              <w:rPr>
                <w:rStyle w:val="Hyperlink"/>
                <w:rFonts w:cstheme="minorHAnsi"/>
                <w:color w:val="000000" w:themeColor="text1"/>
                <w:u w:val="none"/>
              </w:rPr>
            </w:rPrChange>
          </w:rPr>
          <w:fldChar w:fldCharType="begin"/>
        </w:r>
        <w:r w:rsidRPr="00FD6578">
          <w:rPr>
            <w:rStyle w:val="Hyperlink"/>
            <w:rFonts w:cstheme="minorHAnsi"/>
            <w:color w:val="000000" w:themeColor="text1"/>
            <w:highlight w:val="green"/>
            <w:u w:val="none"/>
            <w:rPrChange w:id="20" w:author="Gazi Illahi (Nokia)" w:date="2024-05-21T18:18:00Z">
              <w:rPr>
                <w:rStyle w:val="Hyperlink"/>
                <w:rFonts w:cstheme="minorHAnsi"/>
                <w:color w:val="000000" w:themeColor="text1"/>
                <w:u w:val="none"/>
              </w:rPr>
            </w:rPrChange>
          </w:rPr>
          <w:instrText>HYPERLINK "https://snap-research.github.io/MobileR2L/"</w:instrText>
        </w:r>
        <w:r w:rsidRPr="009069B2">
          <w:rPr>
            <w:rStyle w:val="Hyperlink"/>
            <w:rFonts w:cstheme="minorHAnsi"/>
            <w:color w:val="000000" w:themeColor="text1"/>
            <w:highlight w:val="green"/>
            <w:u w:val="none"/>
          </w:rPr>
        </w:r>
        <w:r w:rsidRPr="00FD6578">
          <w:rPr>
            <w:rStyle w:val="Hyperlink"/>
            <w:rFonts w:cstheme="minorHAnsi"/>
            <w:color w:val="000000" w:themeColor="text1"/>
            <w:highlight w:val="green"/>
            <w:u w:val="none"/>
            <w:rPrChange w:id="21" w:author="Gazi Illahi (Nokia)" w:date="2024-05-21T18:18:00Z">
              <w:rPr>
                <w:rStyle w:val="Hyperlink"/>
                <w:rFonts w:cstheme="minorHAnsi"/>
                <w:color w:val="000000" w:themeColor="text1"/>
                <w:u w:val="none"/>
              </w:rPr>
            </w:rPrChange>
          </w:rPr>
          <w:fldChar w:fldCharType="separate"/>
        </w:r>
        <w:r w:rsidRPr="00FD6578">
          <w:rPr>
            <w:rStyle w:val="Hyperlink"/>
            <w:rFonts w:cstheme="minorHAnsi"/>
            <w:highlight w:val="green"/>
            <w:rPrChange w:id="22" w:author="Gazi Illahi (Nokia)" w:date="2024-05-21T18:18:00Z">
              <w:rPr>
                <w:rStyle w:val="Hyperlink"/>
                <w:rFonts w:cstheme="minorHAnsi"/>
              </w:rPr>
            </w:rPrChange>
          </w:rPr>
          <w:t>Real-Time Neural Light Field on Mobile Devices (CVPR 2023)</w:t>
        </w:r>
        <w:r w:rsidRPr="00FD6578">
          <w:rPr>
            <w:rStyle w:val="Hyperlink"/>
            <w:rFonts w:cstheme="minorHAnsi"/>
            <w:color w:val="000000" w:themeColor="text1"/>
            <w:highlight w:val="green"/>
            <w:u w:val="none"/>
            <w:rPrChange w:id="23" w:author="Gazi Illahi (Nokia)" w:date="2024-05-21T18:18:00Z">
              <w:rPr>
                <w:rStyle w:val="Hyperlink"/>
                <w:rFonts w:cstheme="minorHAnsi"/>
                <w:color w:val="000000" w:themeColor="text1"/>
                <w:u w:val="none"/>
              </w:rPr>
            </w:rPrChange>
          </w:rPr>
          <w:fldChar w:fldCharType="end"/>
        </w:r>
        <w:r w:rsidRPr="00FD6578">
          <w:rPr>
            <w:rStyle w:val="Hyperlink"/>
            <w:rFonts w:cstheme="minorHAnsi"/>
            <w:color w:val="000000" w:themeColor="text1"/>
            <w:highlight w:val="green"/>
            <w:u w:val="none"/>
            <w:rPrChange w:id="24" w:author="Gazi Illahi (Nokia)" w:date="2024-05-21T18:18:00Z">
              <w:rPr>
                <w:rStyle w:val="Hyperlink"/>
                <w:rFonts w:cstheme="minorHAnsi"/>
                <w:color w:val="000000" w:themeColor="text1"/>
                <w:u w:val="none"/>
              </w:rPr>
            </w:rPrChange>
          </w:rPr>
          <w:t xml:space="preserve">” has shown </w:t>
        </w:r>
      </w:ins>
      <w:ins w:id="25" w:author="Gazi Illahi (Nokia)" w:date="2024-05-21T18:05:00Z">
        <w:r w:rsidRPr="00FD6578">
          <w:rPr>
            <w:rStyle w:val="Hyperlink"/>
            <w:rFonts w:cstheme="minorHAnsi"/>
            <w:color w:val="000000" w:themeColor="text1"/>
            <w:highlight w:val="green"/>
            <w:u w:val="none"/>
            <w:rPrChange w:id="26" w:author="Gazi Illahi (Nokia)" w:date="2024-05-21T18:18:00Z">
              <w:rPr>
                <w:rStyle w:val="Hyperlink"/>
                <w:rFonts w:cstheme="minorHAnsi"/>
                <w:color w:val="000000" w:themeColor="text1"/>
                <w:u w:val="none"/>
              </w:rPr>
            </w:rPrChange>
          </w:rPr>
          <w:t xml:space="preserve">that appropriately designed </w:t>
        </w:r>
      </w:ins>
      <w:ins w:id="27" w:author="Gazi Illahi (Nokia)" w:date="2024-05-21T18:04:00Z">
        <w:r w:rsidRPr="00FD6578">
          <w:rPr>
            <w:rStyle w:val="Hyperlink"/>
            <w:rFonts w:cstheme="minorHAnsi"/>
            <w:color w:val="000000" w:themeColor="text1"/>
            <w:highlight w:val="green"/>
            <w:u w:val="none"/>
            <w:rPrChange w:id="28" w:author="Gazi Illahi (Nokia)" w:date="2024-05-21T18:18:00Z">
              <w:rPr>
                <w:rStyle w:val="Hyperlink"/>
                <w:rFonts w:cstheme="minorHAnsi"/>
                <w:color w:val="000000" w:themeColor="text1"/>
                <w:u w:val="none"/>
              </w:rPr>
            </w:rPrChange>
          </w:rPr>
          <w:t>NeRF models</w:t>
        </w:r>
      </w:ins>
      <w:ins w:id="29" w:author="Gazi Illahi (Nokia)" w:date="2024-05-21T18:05:00Z">
        <w:r w:rsidRPr="00FD6578">
          <w:rPr>
            <w:rStyle w:val="Hyperlink"/>
            <w:rFonts w:cstheme="minorHAnsi"/>
            <w:color w:val="000000" w:themeColor="text1"/>
            <w:highlight w:val="green"/>
            <w:u w:val="none"/>
            <w:rPrChange w:id="30" w:author="Gazi Illahi (Nokia)" w:date="2024-05-21T18:18:00Z">
              <w:rPr>
                <w:rStyle w:val="Hyperlink"/>
                <w:rFonts w:cstheme="minorHAnsi"/>
                <w:color w:val="000000" w:themeColor="text1"/>
                <w:u w:val="none"/>
              </w:rPr>
            </w:rPrChange>
          </w:rPr>
          <w:t xml:space="preserve"> can be run even in real time on </w:t>
        </w:r>
        <w:proofErr w:type="spellStart"/>
        <w:r w:rsidRPr="00FD6578">
          <w:rPr>
            <w:rStyle w:val="Hyperlink"/>
            <w:rFonts w:cstheme="minorHAnsi"/>
            <w:color w:val="000000" w:themeColor="text1"/>
            <w:highlight w:val="green"/>
            <w:u w:val="none"/>
            <w:rPrChange w:id="31" w:author="Gazi Illahi (Nokia)" w:date="2024-05-21T18:18:00Z">
              <w:rPr>
                <w:rStyle w:val="Hyperlink"/>
                <w:rFonts w:cstheme="minorHAnsi"/>
                <w:color w:val="000000" w:themeColor="text1"/>
                <w:u w:val="none"/>
              </w:rPr>
            </w:rPrChange>
          </w:rPr>
          <w:t>co</w:t>
        </w:r>
      </w:ins>
      <w:ins w:id="32" w:author="Gazi Illahi (Nokia)" w:date="2024-05-21T18:06:00Z">
        <w:r w:rsidRPr="00FD6578">
          <w:rPr>
            <w:rStyle w:val="Hyperlink"/>
            <w:rFonts w:cstheme="minorHAnsi"/>
            <w:color w:val="000000" w:themeColor="text1"/>
            <w:highlight w:val="green"/>
            <w:u w:val="none"/>
            <w:rPrChange w:id="33" w:author="Gazi Illahi (Nokia)" w:date="2024-05-21T18:18:00Z">
              <w:rPr>
                <w:rStyle w:val="Hyperlink"/>
                <w:rFonts w:cstheme="minorHAnsi"/>
                <w:color w:val="000000" w:themeColor="text1"/>
                <w:u w:val="none"/>
              </w:rPr>
            </w:rPrChange>
          </w:rPr>
          <w:t>sumer</w:t>
        </w:r>
        <w:proofErr w:type="spellEnd"/>
        <w:r w:rsidRPr="00FD6578">
          <w:rPr>
            <w:rStyle w:val="Hyperlink"/>
            <w:rFonts w:cstheme="minorHAnsi"/>
            <w:color w:val="000000" w:themeColor="text1"/>
            <w:highlight w:val="green"/>
            <w:u w:val="none"/>
            <w:rPrChange w:id="34" w:author="Gazi Illahi (Nokia)" w:date="2024-05-21T18:18:00Z">
              <w:rPr>
                <w:rStyle w:val="Hyperlink"/>
                <w:rFonts w:cstheme="minorHAnsi"/>
                <w:color w:val="000000" w:themeColor="text1"/>
                <w:u w:val="none"/>
              </w:rPr>
            </w:rPrChange>
          </w:rPr>
          <w:t xml:space="preserve"> UEs.</w:t>
        </w:r>
      </w:ins>
      <w:ins w:id="35" w:author="Gazi Illahi (Nokia)" w:date="2024-05-21T18:08:00Z">
        <w:r w:rsidRPr="00FD6578">
          <w:rPr>
            <w:rStyle w:val="Hyperlink"/>
            <w:rFonts w:cstheme="minorHAnsi"/>
            <w:color w:val="000000" w:themeColor="text1"/>
            <w:highlight w:val="green"/>
            <w:u w:val="none"/>
            <w:rPrChange w:id="36" w:author="Gazi Illahi (Nokia)" w:date="2024-05-21T18:18:00Z">
              <w:rPr>
                <w:rStyle w:val="Hyperlink"/>
                <w:rFonts w:cstheme="minorHAnsi"/>
                <w:color w:val="000000" w:themeColor="text1"/>
                <w:u w:val="none"/>
              </w:rPr>
            </w:rPrChange>
          </w:rPr>
          <w:t xml:space="preserve"> </w:t>
        </w:r>
      </w:ins>
      <w:proofErr w:type="spellStart"/>
      <w:ins w:id="37" w:author="Gazi Illahi (Nokia)" w:date="2024-05-21T18:09:00Z">
        <w:r w:rsidRPr="00FD6578">
          <w:rPr>
            <w:rStyle w:val="Hyperlink"/>
            <w:rFonts w:cstheme="minorHAnsi"/>
            <w:color w:val="000000" w:themeColor="text1"/>
            <w:highlight w:val="green"/>
            <w:u w:val="none"/>
            <w:rPrChange w:id="38" w:author="Gazi Illahi (Nokia)" w:date="2024-05-21T18:18:00Z">
              <w:rPr>
                <w:rStyle w:val="Hyperlink"/>
                <w:rFonts w:cstheme="minorHAnsi"/>
                <w:color w:val="000000" w:themeColor="text1"/>
                <w:u w:val="none"/>
              </w:rPr>
            </w:rPrChange>
          </w:rPr>
          <w:t>Capablities</w:t>
        </w:r>
        <w:proofErr w:type="spellEnd"/>
        <w:r w:rsidRPr="00FD6578">
          <w:rPr>
            <w:rStyle w:val="Hyperlink"/>
            <w:rFonts w:cstheme="minorHAnsi"/>
            <w:color w:val="000000" w:themeColor="text1"/>
            <w:highlight w:val="green"/>
            <w:u w:val="none"/>
            <w:rPrChange w:id="39" w:author="Gazi Illahi (Nokia)" w:date="2024-05-21T18:18:00Z">
              <w:rPr>
                <w:rStyle w:val="Hyperlink"/>
                <w:rFonts w:cstheme="minorHAnsi"/>
                <w:color w:val="000000" w:themeColor="text1"/>
                <w:u w:val="none"/>
              </w:rPr>
            </w:rPrChange>
          </w:rPr>
          <w:t xml:space="preserve"> of the target</w:t>
        </w:r>
      </w:ins>
      <w:ins w:id="40" w:author="Gazi Illahi (Nokia)" w:date="2024-05-21T18:08:00Z">
        <w:r w:rsidRPr="00FD6578">
          <w:rPr>
            <w:rStyle w:val="Hyperlink"/>
            <w:rFonts w:cstheme="minorHAnsi"/>
            <w:color w:val="000000" w:themeColor="text1"/>
            <w:highlight w:val="green"/>
            <w:u w:val="none"/>
            <w:rPrChange w:id="41" w:author="Gazi Illahi (Nokia)" w:date="2024-05-21T18:18:00Z">
              <w:rPr>
                <w:rStyle w:val="Hyperlink"/>
                <w:rFonts w:cstheme="minorHAnsi"/>
                <w:color w:val="000000" w:themeColor="text1"/>
                <w:u w:val="none"/>
              </w:rPr>
            </w:rPrChange>
          </w:rPr>
          <w:t xml:space="preserve"> deployment UEs would need to be considered durin</w:t>
        </w:r>
      </w:ins>
      <w:ins w:id="42" w:author="Gazi Illahi (Nokia)" w:date="2024-05-21T18:09:00Z">
        <w:r w:rsidRPr="00FD6578">
          <w:rPr>
            <w:rStyle w:val="Hyperlink"/>
            <w:rFonts w:cstheme="minorHAnsi"/>
            <w:color w:val="000000" w:themeColor="text1"/>
            <w:highlight w:val="green"/>
            <w:u w:val="none"/>
            <w:rPrChange w:id="43" w:author="Gazi Illahi (Nokia)" w:date="2024-05-21T18:18:00Z">
              <w:rPr>
                <w:rStyle w:val="Hyperlink"/>
                <w:rFonts w:cstheme="minorHAnsi"/>
                <w:color w:val="000000" w:themeColor="text1"/>
                <w:u w:val="none"/>
              </w:rPr>
            </w:rPrChange>
          </w:rPr>
          <w:t xml:space="preserve">g the design of such </w:t>
        </w:r>
        <w:proofErr w:type="spellStart"/>
        <w:r w:rsidRPr="00FD6578">
          <w:rPr>
            <w:rStyle w:val="Hyperlink"/>
            <w:rFonts w:cstheme="minorHAnsi"/>
            <w:color w:val="000000" w:themeColor="text1"/>
            <w:highlight w:val="green"/>
            <w:u w:val="none"/>
            <w:rPrChange w:id="44" w:author="Gazi Illahi (Nokia)" w:date="2024-05-21T18:18:00Z">
              <w:rPr>
                <w:rStyle w:val="Hyperlink"/>
                <w:rFonts w:cstheme="minorHAnsi"/>
                <w:color w:val="000000" w:themeColor="text1"/>
                <w:u w:val="none"/>
              </w:rPr>
            </w:rPrChange>
          </w:rPr>
          <w:t>NeRFs</w:t>
        </w:r>
        <w:proofErr w:type="spellEnd"/>
        <w:r w:rsidRPr="00FD6578">
          <w:rPr>
            <w:rStyle w:val="Hyperlink"/>
            <w:rFonts w:cstheme="minorHAnsi"/>
            <w:color w:val="000000" w:themeColor="text1"/>
            <w:highlight w:val="green"/>
            <w:u w:val="none"/>
            <w:rPrChange w:id="45" w:author="Gazi Illahi (Nokia)" w:date="2024-05-21T18:18:00Z">
              <w:rPr>
                <w:rStyle w:val="Hyperlink"/>
                <w:rFonts w:cstheme="minorHAnsi"/>
                <w:color w:val="000000" w:themeColor="text1"/>
                <w:u w:val="none"/>
              </w:rPr>
            </w:rPrChange>
          </w:rPr>
          <w:t xml:space="preserve"> </w:t>
        </w:r>
        <w:proofErr w:type="spellStart"/>
        <w:r w:rsidRPr="00FD6578">
          <w:rPr>
            <w:rStyle w:val="Hyperlink"/>
            <w:rFonts w:cstheme="minorHAnsi"/>
            <w:color w:val="000000" w:themeColor="text1"/>
            <w:highlight w:val="green"/>
            <w:u w:val="none"/>
            <w:rPrChange w:id="46" w:author="Gazi Illahi (Nokia)" w:date="2024-05-21T18:18:00Z">
              <w:rPr>
                <w:rStyle w:val="Hyperlink"/>
                <w:rFonts w:cstheme="minorHAnsi"/>
                <w:color w:val="000000" w:themeColor="text1"/>
                <w:u w:val="none"/>
              </w:rPr>
            </w:rPrChange>
          </w:rPr>
          <w:t>tagerted</w:t>
        </w:r>
        <w:proofErr w:type="spellEnd"/>
        <w:r w:rsidRPr="00FD6578">
          <w:rPr>
            <w:rStyle w:val="Hyperlink"/>
            <w:rFonts w:cstheme="minorHAnsi"/>
            <w:color w:val="000000" w:themeColor="text1"/>
            <w:highlight w:val="green"/>
            <w:u w:val="none"/>
            <w:rPrChange w:id="47" w:author="Gazi Illahi (Nokia)" w:date="2024-05-21T18:18:00Z">
              <w:rPr>
                <w:rStyle w:val="Hyperlink"/>
                <w:rFonts w:cstheme="minorHAnsi"/>
                <w:color w:val="000000" w:themeColor="text1"/>
                <w:u w:val="none"/>
              </w:rPr>
            </w:rPrChange>
          </w:rPr>
          <w:t xml:space="preserve"> towards inference on UEs.</w:t>
        </w:r>
      </w:ins>
    </w:p>
    <w:p w14:paraId="02C707C2" w14:textId="06315B3B" w:rsidR="00F9206E" w:rsidRPr="006F00E7" w:rsidRDefault="00F9206E" w:rsidP="006F00E7">
      <w:pPr>
        <w:pStyle w:val="TH"/>
        <w:jc w:val="left"/>
        <w:rPr>
          <w:b w:val="0"/>
          <w:bCs/>
        </w:rPr>
      </w:pPr>
    </w:p>
    <w:tbl>
      <w:tblPr>
        <w:tblStyle w:val="TableGrid"/>
        <w:tblW w:w="0" w:type="auto"/>
        <w:shd w:val="clear" w:color="auto" w:fill="FFFF00"/>
        <w:tblLook w:val="04A0" w:firstRow="1" w:lastRow="0" w:firstColumn="1" w:lastColumn="0" w:noHBand="0" w:noVBand="1"/>
      </w:tblPr>
      <w:tblGrid>
        <w:gridCol w:w="9639"/>
      </w:tblGrid>
      <w:tr w:rsidR="00DE0B1D" w14:paraId="14F5A0F4" w14:textId="77777777" w:rsidTr="00913352">
        <w:tc>
          <w:tcPr>
            <w:tcW w:w="9639" w:type="dxa"/>
            <w:tcBorders>
              <w:top w:val="nil"/>
              <w:left w:val="nil"/>
              <w:bottom w:val="nil"/>
              <w:right w:val="nil"/>
            </w:tcBorders>
            <w:shd w:val="clear" w:color="auto" w:fill="FFFF00"/>
          </w:tcPr>
          <w:p w14:paraId="7A972F11" w14:textId="77777777" w:rsidR="00DE0B1D" w:rsidRDefault="00DE0B1D" w:rsidP="00913352">
            <w:pPr>
              <w:pStyle w:val="Heading2"/>
              <w:ind w:left="0" w:firstLine="0"/>
              <w:jc w:val="center"/>
              <w:rPr>
                <w:lang w:eastAsia="ko-KR"/>
              </w:rPr>
            </w:pPr>
            <w:r>
              <w:rPr>
                <w:lang w:eastAsia="ko-KR"/>
              </w:rPr>
              <w:t>1</w:t>
            </w:r>
            <w:r>
              <w:rPr>
                <w:vertAlign w:val="superscript"/>
                <w:lang w:eastAsia="ko-KR"/>
              </w:rPr>
              <w:t>st</w:t>
            </w:r>
            <w:r>
              <w:rPr>
                <w:lang w:eastAsia="ko-KR"/>
              </w:rPr>
              <w:t xml:space="preserve"> Change</w:t>
            </w:r>
          </w:p>
        </w:tc>
      </w:tr>
    </w:tbl>
    <w:p w14:paraId="087E0D38" w14:textId="77777777" w:rsidR="00405967" w:rsidRDefault="00405967" w:rsidP="000019B9">
      <w:pPr>
        <w:pStyle w:val="TF"/>
      </w:pPr>
    </w:p>
    <w:p w14:paraId="0C60EC62" w14:textId="77777777" w:rsidR="00963202" w:rsidRPr="004D3578" w:rsidRDefault="00963202" w:rsidP="00963202">
      <w:pPr>
        <w:pStyle w:val="Heading1"/>
      </w:pPr>
      <w:bookmarkStart w:id="48" w:name="_Toc163673368"/>
      <w:r w:rsidRPr="004D3578">
        <w:t>2</w:t>
      </w:r>
      <w:r w:rsidRPr="004D3578">
        <w:tab/>
        <w:t>References</w:t>
      </w:r>
      <w:bookmarkEnd w:id="48"/>
    </w:p>
    <w:p w14:paraId="59318615" w14:textId="77777777" w:rsidR="00963202" w:rsidRPr="004D3578" w:rsidRDefault="00963202" w:rsidP="00963202">
      <w:r w:rsidRPr="004D3578">
        <w:t>The following documents contain provisions which, through reference in this text, constitute provisions of the present document.</w:t>
      </w:r>
    </w:p>
    <w:p w14:paraId="5BF1AAFE" w14:textId="77777777" w:rsidR="00963202" w:rsidRPr="004D3578" w:rsidRDefault="00963202" w:rsidP="00963202">
      <w:pPr>
        <w:pStyle w:val="B1"/>
      </w:pPr>
      <w:r>
        <w:t>-</w:t>
      </w:r>
      <w:r>
        <w:tab/>
      </w:r>
      <w:r w:rsidRPr="004D3578">
        <w:t>References are either specific (identified by date of publication, edition number, version number, etc.) or non</w:t>
      </w:r>
      <w:r w:rsidRPr="004D3578">
        <w:noBreakHyphen/>
        <w:t>specific.</w:t>
      </w:r>
    </w:p>
    <w:p w14:paraId="6139CA88" w14:textId="77777777" w:rsidR="00963202" w:rsidRPr="004D3578" w:rsidRDefault="00963202" w:rsidP="00963202">
      <w:pPr>
        <w:pStyle w:val="B1"/>
      </w:pPr>
      <w:r>
        <w:t>-</w:t>
      </w:r>
      <w:r>
        <w:tab/>
      </w:r>
      <w:r w:rsidRPr="004D3578">
        <w:t>For a specific reference, subsequent revisions do not apply.</w:t>
      </w:r>
    </w:p>
    <w:p w14:paraId="011BB1B4" w14:textId="77777777" w:rsidR="00963202" w:rsidRPr="004D3578" w:rsidRDefault="00963202" w:rsidP="00963202">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E7D0841" w14:textId="77777777" w:rsidR="00963202" w:rsidRPr="004D3578" w:rsidRDefault="00963202" w:rsidP="00963202">
      <w:pPr>
        <w:pStyle w:val="EX"/>
      </w:pPr>
      <w:r w:rsidRPr="004D3578">
        <w:t>[1]</w:t>
      </w:r>
      <w:r w:rsidRPr="004D3578">
        <w:tab/>
        <w:t>3GPP TR 21.905: "Vocabulary for 3GPP Specifications".</w:t>
      </w:r>
    </w:p>
    <w:p w14:paraId="3DB2727E" w14:textId="77777777" w:rsidR="00963202" w:rsidRDefault="00963202" w:rsidP="00963202">
      <w:pPr>
        <w:pStyle w:val="EX"/>
      </w:pPr>
      <w:r w:rsidRPr="004D3578">
        <w:t>[</w:t>
      </w:r>
      <w:r>
        <w:t>aa</w:t>
      </w:r>
      <w:r w:rsidRPr="004D3578">
        <w:t>]</w:t>
      </w:r>
      <w:r w:rsidRPr="004D3578">
        <w:tab/>
        <w:t>3GPP TR </w:t>
      </w:r>
      <w:r>
        <w:t>22</w:t>
      </w:r>
      <w:r w:rsidRPr="004D3578">
        <w:t>.</w:t>
      </w:r>
      <w:r>
        <w:t>874</w:t>
      </w:r>
      <w:r w:rsidRPr="004D3578">
        <w:t>: "</w:t>
      </w:r>
      <w:r w:rsidRPr="00A06E6A">
        <w:t>Study on traffic characteristics and performance requirements for AI/ML model transfer</w:t>
      </w:r>
      <w:r w:rsidRPr="004D3578">
        <w:t>".</w:t>
      </w:r>
    </w:p>
    <w:p w14:paraId="01DF18B1" w14:textId="77777777" w:rsidR="00963202" w:rsidRDefault="00963202" w:rsidP="00963202">
      <w:pPr>
        <w:pStyle w:val="EX"/>
        <w:rPr>
          <w:rStyle w:val="Hyperlink"/>
          <w:lang w:eastAsia="en-GB"/>
        </w:rPr>
      </w:pPr>
      <w:r>
        <w:t>[bb]</w:t>
      </w:r>
      <w:r>
        <w:tab/>
      </w:r>
      <w:r w:rsidRPr="006F06AF">
        <w:rPr>
          <w:lang w:eastAsia="en-GB"/>
        </w:rPr>
        <w:t xml:space="preserve">Cunningham, P., Cord, M., Delany, S.J. (2008). Supervised Learning. In: Cord, M., Cunningham, P. (eds) Machine Learning Techniques for Multimedia. Cognitive Technologies. Springer, Berlin, Heidelberg. </w:t>
      </w:r>
      <w:hyperlink r:id="rId24" w:history="1">
        <w:r w:rsidRPr="00B41992">
          <w:rPr>
            <w:rStyle w:val="Hyperlink"/>
            <w:lang w:eastAsia="en-GB"/>
          </w:rPr>
          <w:t>https://doi.org/10.1007/978-3-540-75171-7_2</w:t>
        </w:r>
      </w:hyperlink>
    </w:p>
    <w:p w14:paraId="66C2F00D" w14:textId="77777777" w:rsidR="00963202" w:rsidRPr="005A51A5" w:rsidRDefault="00963202" w:rsidP="00963202">
      <w:pPr>
        <w:pStyle w:val="EX"/>
      </w:pPr>
      <w:r>
        <w:t xml:space="preserve">[cc] </w:t>
      </w:r>
      <w:r>
        <w:tab/>
        <w:t xml:space="preserve">Supervised Compression for Resource-Constrained Edge Computing Systems </w:t>
      </w:r>
      <w:r w:rsidRPr="003E5CF9">
        <w:t>https://arxiv.org/pdf/2108.11898.pdf</w:t>
      </w:r>
    </w:p>
    <w:p w14:paraId="5F8013F1" w14:textId="77777777" w:rsidR="00963202" w:rsidRDefault="00963202" w:rsidP="00963202">
      <w:pPr>
        <w:pStyle w:val="EX"/>
      </w:pPr>
      <w:r>
        <w:t>[ab]</w:t>
      </w:r>
      <w:r>
        <w:tab/>
        <w:t>AI Model Efficiency Toolkit (AIMET), https://github.com/quic/aimet</w:t>
      </w:r>
    </w:p>
    <w:p w14:paraId="4F89E0A3" w14:textId="77777777" w:rsidR="00963202" w:rsidRDefault="00963202" w:rsidP="00963202">
      <w:pPr>
        <w:pStyle w:val="EX"/>
      </w:pPr>
      <w:r>
        <w:t>[ac]</w:t>
      </w:r>
      <w:r>
        <w:tab/>
      </w:r>
      <w:r w:rsidRPr="004D3578">
        <w:t>"</w:t>
      </w:r>
      <w:r>
        <w:t>Application and Verification of NNC in Different Use Cases</w:t>
      </w:r>
      <w:r w:rsidRPr="004D3578">
        <w:t>"</w:t>
      </w:r>
      <w:r>
        <w:t>, MPEG document MDS22894 WG04 N00366, MPEG Video Coding ISO/IEC JTC 1/SC 29/WG 04, July 2023.</w:t>
      </w:r>
    </w:p>
    <w:p w14:paraId="397EFC77" w14:textId="3F6560CB" w:rsidR="00963202" w:rsidRPr="004D3578" w:rsidRDefault="00963202" w:rsidP="00963202">
      <w:pPr>
        <w:pStyle w:val="EX"/>
      </w:pPr>
      <w:ins w:id="49" w:author="Gazi Illahi (Nokia)" w:date="2024-05-23T10:41:00Z">
        <w:r>
          <w:t>[ad]</w:t>
        </w:r>
        <w:r>
          <w:tab/>
        </w:r>
      </w:ins>
      <w:ins w:id="50" w:author="Gazi Illahi (Nokia)" w:date="2024-05-23T10:42:00Z">
        <w:r>
          <w:t xml:space="preserve">Cao, </w:t>
        </w:r>
        <w:proofErr w:type="spellStart"/>
        <w:r>
          <w:t>Junli</w:t>
        </w:r>
        <w:proofErr w:type="spellEnd"/>
        <w:r>
          <w:t xml:space="preserve">, et al. "Real-time neural light field on mobile devices." </w:t>
        </w:r>
        <w:r>
          <w:rPr>
            <w:i/>
            <w:iCs/>
          </w:rPr>
          <w:t>Proceedings of the IEEE/CVF Conference on Computer Vision and Pattern Recognition</w:t>
        </w:r>
        <w:r>
          <w:t>. 2023.</w:t>
        </w:r>
      </w:ins>
    </w:p>
    <w:p w14:paraId="777BB01E" w14:textId="77777777" w:rsidR="00963202" w:rsidRPr="004D3578" w:rsidRDefault="00963202" w:rsidP="00963202">
      <w:pPr>
        <w:pStyle w:val="EX"/>
      </w:pPr>
    </w:p>
    <w:p w14:paraId="5F20661C" w14:textId="77777777" w:rsidR="00963202" w:rsidRPr="004D3578" w:rsidRDefault="00963202" w:rsidP="00963202">
      <w:pPr>
        <w:pStyle w:val="EX"/>
      </w:pPr>
      <w:r w:rsidRPr="004D3578">
        <w:t>…</w:t>
      </w:r>
    </w:p>
    <w:p w14:paraId="78FA19B5" w14:textId="77777777" w:rsidR="00963202" w:rsidRPr="004D3578" w:rsidRDefault="00963202" w:rsidP="00963202">
      <w:pPr>
        <w:pStyle w:val="EX"/>
      </w:pPr>
      <w:r w:rsidRPr="004D3578">
        <w:t>[x]</w:t>
      </w:r>
      <w:r w:rsidRPr="004D3578">
        <w:tab/>
        <w:t>&lt;doctype&gt; &lt;#&gt;[ ([up to and including]{</w:t>
      </w:r>
      <w:proofErr w:type="spellStart"/>
      <w:r w:rsidRPr="004D3578">
        <w:t>yyyy</w:t>
      </w:r>
      <w:proofErr w:type="spellEnd"/>
      <w:r w:rsidRPr="004D3578">
        <w:t>[-mm]|V&lt;a[.b[.c]]&gt;}[onwards])]: "&lt;Title&gt;".</w:t>
      </w:r>
    </w:p>
    <w:p w14:paraId="2EEBAE4E" w14:textId="77777777" w:rsidR="00DE0B1D" w:rsidRDefault="00DE0B1D" w:rsidP="00963202">
      <w:pPr>
        <w:pStyle w:val="TF"/>
        <w:jc w:val="left"/>
      </w:pPr>
    </w:p>
    <w:p w14:paraId="26C91B2B" w14:textId="77777777" w:rsidR="00DE0B1D" w:rsidRDefault="00DE0B1D" w:rsidP="000019B9">
      <w:pPr>
        <w:pStyle w:val="TF"/>
      </w:pPr>
    </w:p>
    <w:p w14:paraId="7AC03BE5" w14:textId="77777777" w:rsidR="00DE0B1D" w:rsidRDefault="00DE0B1D" w:rsidP="000019B9">
      <w:pPr>
        <w:pStyle w:val="TF"/>
      </w:pPr>
    </w:p>
    <w:p w14:paraId="77367950" w14:textId="77777777" w:rsidR="00DE0B1D" w:rsidRDefault="00DE0B1D" w:rsidP="000019B9">
      <w:pPr>
        <w:pStyle w:val="TF"/>
      </w:pPr>
    </w:p>
    <w:p w14:paraId="590F9E36" w14:textId="77777777" w:rsidR="00DE0B1D" w:rsidRDefault="00DE0B1D" w:rsidP="000019B9">
      <w:pPr>
        <w:pStyle w:val="TF"/>
      </w:pPr>
    </w:p>
    <w:p w14:paraId="52B1075D" w14:textId="77777777" w:rsidR="00DE0B1D" w:rsidRDefault="00DE0B1D" w:rsidP="000019B9">
      <w:pPr>
        <w:pStyle w:val="TF"/>
      </w:pPr>
    </w:p>
    <w:p w14:paraId="7C0B36BE" w14:textId="77777777" w:rsidR="00DE0B1D" w:rsidRDefault="00DE0B1D" w:rsidP="000019B9">
      <w:pPr>
        <w:pStyle w:val="TF"/>
      </w:pPr>
    </w:p>
    <w:p w14:paraId="22DADD6D" w14:textId="77777777" w:rsidR="000019B9" w:rsidRPr="000019B9" w:rsidRDefault="000019B9" w:rsidP="009E298B">
      <w:pPr>
        <w:pStyle w:val="B1"/>
        <w:ind w:left="0" w:firstLine="0"/>
      </w:pPr>
    </w:p>
    <w:tbl>
      <w:tblPr>
        <w:tblStyle w:val="TableGrid"/>
        <w:tblW w:w="0" w:type="auto"/>
        <w:shd w:val="clear" w:color="auto" w:fill="FFFF00"/>
        <w:tblLook w:val="04A0" w:firstRow="1" w:lastRow="0" w:firstColumn="1" w:lastColumn="0" w:noHBand="0" w:noVBand="1"/>
      </w:tblPr>
      <w:tblGrid>
        <w:gridCol w:w="9639"/>
      </w:tblGrid>
      <w:tr w:rsidR="00F9206E" w14:paraId="2ECDE463" w14:textId="77777777" w:rsidTr="004D428D">
        <w:tc>
          <w:tcPr>
            <w:tcW w:w="9639" w:type="dxa"/>
            <w:tcBorders>
              <w:top w:val="nil"/>
              <w:left w:val="nil"/>
              <w:bottom w:val="nil"/>
              <w:right w:val="nil"/>
            </w:tcBorders>
            <w:shd w:val="clear" w:color="auto" w:fill="FFFF00"/>
          </w:tcPr>
          <w:p w14:paraId="110603D6" w14:textId="4FAA2373" w:rsidR="00F9206E" w:rsidRDefault="00DE0B1D" w:rsidP="004D428D">
            <w:pPr>
              <w:pStyle w:val="Heading2"/>
              <w:ind w:left="0" w:firstLine="0"/>
              <w:jc w:val="center"/>
              <w:rPr>
                <w:lang w:eastAsia="ko-KR"/>
              </w:rPr>
            </w:pPr>
            <w:r>
              <w:rPr>
                <w:lang w:eastAsia="ko-KR"/>
              </w:rPr>
              <w:t>2nd</w:t>
            </w:r>
            <w:r w:rsidR="00F9206E">
              <w:rPr>
                <w:lang w:eastAsia="ko-KR"/>
              </w:rPr>
              <w:t xml:space="preserve"> Change</w:t>
            </w:r>
          </w:p>
        </w:tc>
      </w:tr>
    </w:tbl>
    <w:p w14:paraId="15B791A2" w14:textId="77777777" w:rsidR="00576812" w:rsidRPr="00EE242F" w:rsidRDefault="00576812" w:rsidP="00576812">
      <w:pPr>
        <w:pStyle w:val="Heading3"/>
      </w:pPr>
      <w:bookmarkStart w:id="51" w:name="_Toc163673382"/>
      <w:r w:rsidRPr="00EE242F">
        <w:t>4.2.4</w:t>
      </w:r>
      <w:r w:rsidRPr="00EE242F">
        <w:tab/>
        <w:t>Crowd-</w:t>
      </w:r>
      <w:r>
        <w:t>s</w:t>
      </w:r>
      <w:r w:rsidRPr="00EE242F">
        <w:t xml:space="preserve">ourcing </w:t>
      </w:r>
      <w:r>
        <w:t>m</w:t>
      </w:r>
      <w:r w:rsidRPr="00EE242F">
        <w:t xml:space="preserve">edia </w:t>
      </w:r>
      <w:r>
        <w:t>c</w:t>
      </w:r>
      <w:r w:rsidRPr="00EE242F">
        <w:t>apture</w:t>
      </w:r>
      <w:bookmarkEnd w:id="51"/>
    </w:p>
    <w:p w14:paraId="3E5AB08B" w14:textId="77777777" w:rsidR="00576812" w:rsidRPr="00EE242F" w:rsidRDefault="00576812" w:rsidP="00576812">
      <w:pPr>
        <w:pStyle w:val="Heading4"/>
      </w:pPr>
      <w:bookmarkStart w:id="52" w:name="_Toc163673383"/>
      <w:r w:rsidRPr="00EE242F">
        <w:t>4.2.4.1</w:t>
      </w:r>
      <w:r w:rsidRPr="00EE242F">
        <w:tab/>
        <w:t>Introduction</w:t>
      </w:r>
      <w:bookmarkEnd w:id="52"/>
    </w:p>
    <w:p w14:paraId="5A7A517A" w14:textId="54A31BFA" w:rsidR="00286D2A" w:rsidRDefault="00576812" w:rsidP="00286D2A">
      <w:pPr>
        <w:rPr>
          <w:ins w:id="53" w:author="Gazi Illahi (Nokia)" w:date="2024-05-08T14:44:00Z"/>
        </w:rPr>
      </w:pPr>
      <w:r>
        <w:t>This use case and its corresponding scenarios are based on clause 6.2 of TR 22.874 [</w:t>
      </w:r>
      <w:r w:rsidRPr="00BE06FE">
        <w:rPr>
          <w:highlight w:val="yellow"/>
        </w:rPr>
        <w:t>aa</w:t>
      </w:r>
      <w:r>
        <w:t>]. A set of users attending a live concert and capturing the event on their UEs, use a shared (or a set of shared) DNN model(s) to process and improve their respective captured video and/or audio. Audio and video data may be captured in a noisy environment or an environment with poor lighting conditions. Multiple tasks may then be performed on the processed video and/or audio for media content analysis, e.g. to extract lyrics, annotate the video, improve audio and video quality, translate language, anonymize a face, etc.</w:t>
      </w:r>
      <w:ins w:id="54" w:author="Gazi Illahi (Nokia)" w:date="2024-05-07T16:58:00Z">
        <w:r w:rsidR="00D11971">
          <w:t xml:space="preserve"> </w:t>
        </w:r>
      </w:ins>
      <w:ins w:id="55" w:author="Gazi Illahi (Nokia)" w:date="2024-05-08T14:44:00Z">
        <w:r w:rsidR="00286D2A">
          <w:t xml:space="preserve">One such task may be creating Implicit Neural Representations (INR) of the event. The UEs share image or video data with a model training server in the network which trains and generates an implicit neural representation, such as a Neural Radiance Field (NeRF), of the event. The UEs request novel or enhanced views from the NeRF. The network may also train a set of </w:t>
        </w:r>
        <w:proofErr w:type="spellStart"/>
        <w:r w:rsidR="00286D2A">
          <w:t>NeRFs</w:t>
        </w:r>
        <w:proofErr w:type="spellEnd"/>
        <w:r w:rsidR="00286D2A">
          <w:t xml:space="preserve"> for the event suitable for different UEs</w:t>
        </w:r>
      </w:ins>
      <w:ins w:id="56" w:author="Gazi Illahi (Nokia)" w:date="2024-05-13T14:05:00Z">
        <w:r w:rsidR="006C5433">
          <w:t xml:space="preserve"> </w:t>
        </w:r>
      </w:ins>
      <w:ins w:id="57" w:author="Gazi Illahi (Nokia)" w:date="2024-05-13T14:08:00Z">
        <w:r w:rsidR="006C5433">
          <w:t>which vary in</w:t>
        </w:r>
      </w:ins>
      <w:ins w:id="58" w:author="Gazi Illahi (Nokia)" w:date="2024-05-13T14:05:00Z">
        <w:r w:rsidR="006C5433">
          <w:t xml:space="preserve"> </w:t>
        </w:r>
      </w:ins>
      <w:ins w:id="59" w:author="Gazi Illahi (Nokia)" w:date="2024-05-13T14:08:00Z">
        <w:r w:rsidR="006C5433">
          <w:t>their</w:t>
        </w:r>
      </w:ins>
      <w:ins w:id="60" w:author="Gazi Illahi (Nokia)" w:date="2024-05-13T14:06:00Z">
        <w:r w:rsidR="006C5433">
          <w:t xml:space="preserve"> inference capabilities</w:t>
        </w:r>
      </w:ins>
      <w:ins w:id="61" w:author="Gazi Illahi (Nokia)" w:date="2024-05-13T14:08:00Z">
        <w:r w:rsidR="006C5433">
          <w:t xml:space="preserve"> and platform support</w:t>
        </w:r>
      </w:ins>
      <w:ins w:id="62" w:author="Gazi Illahi (Nokia)" w:date="2024-05-13T14:06:00Z">
        <w:r w:rsidR="006C5433">
          <w:t xml:space="preserve">. </w:t>
        </w:r>
      </w:ins>
      <w:ins w:id="63" w:author="Gazi Illahi (Nokia)" w:date="2024-05-08T14:44:00Z">
        <w:r w:rsidR="00286D2A">
          <w:t>Device appropriate NeRF models may be downloaded by the UEs and used for view synthesis locally.</w:t>
        </w:r>
      </w:ins>
      <w:ins w:id="64" w:author="Gazi Illahi (Nokia)" w:date="2024-05-23T10:17:00Z">
        <w:r w:rsidR="009069B2">
          <w:t xml:space="preserve"> Developments in INR research ha</w:t>
        </w:r>
      </w:ins>
      <w:ins w:id="65" w:author="Gazi Illahi (Nokia)" w:date="2024-05-23T10:18:00Z">
        <w:r w:rsidR="009069B2">
          <w:t xml:space="preserve">ve shown the feasibility of </w:t>
        </w:r>
      </w:ins>
      <w:ins w:id="66" w:author="Gazi Illahi (Nokia)" w:date="2024-05-23T10:19:00Z">
        <w:r w:rsidR="009069B2">
          <w:t xml:space="preserve">running NeRF inference on </w:t>
        </w:r>
      </w:ins>
      <w:ins w:id="67" w:author="Gazi Illahi (Nokia)" w:date="2024-05-23T10:20:00Z">
        <w:r w:rsidR="009069B2">
          <w:t>modern UEs [</w:t>
        </w:r>
        <w:proofErr w:type="spellStart"/>
        <w:r w:rsidR="009069B2">
          <w:t>yy</w:t>
        </w:r>
        <w:proofErr w:type="spellEnd"/>
        <w:r w:rsidR="009069B2">
          <w:t>]</w:t>
        </w:r>
      </w:ins>
    </w:p>
    <w:p w14:paraId="3833A348" w14:textId="2194A08B" w:rsidR="00576812" w:rsidRDefault="00576812" w:rsidP="00576812"/>
    <w:p w14:paraId="300BD261" w14:textId="77777777" w:rsidR="00576812" w:rsidRDefault="00576812" w:rsidP="00576812">
      <w:r>
        <w:t>This use case involves two different scenarios based on either a device inference or a network inference.</w:t>
      </w:r>
    </w:p>
    <w:p w14:paraId="5092A92E" w14:textId="77777777" w:rsidR="00576812" w:rsidRDefault="00576812" w:rsidP="00576812">
      <w:pPr>
        <w:pStyle w:val="Heading4"/>
      </w:pPr>
      <w:bookmarkStart w:id="68" w:name="_Toc163673384"/>
      <w:r>
        <w:t>4.2.4.2</w:t>
      </w:r>
      <w:r>
        <w:tab/>
        <w:t>Device inference</w:t>
      </w:r>
      <w:bookmarkEnd w:id="68"/>
    </w:p>
    <w:p w14:paraId="257130AA" w14:textId="77777777" w:rsidR="00576812" w:rsidRDefault="00576812" w:rsidP="00576812">
      <w:r>
        <w:t xml:space="preserve">The main scenario is to improve the media capture of each UE by using an up-to-date model adapted to the context event. </w:t>
      </w:r>
    </w:p>
    <w:p w14:paraId="0264B344" w14:textId="77777777" w:rsidR="00576812" w:rsidRDefault="00576812" w:rsidP="00576812">
      <w:r>
        <w:t xml:space="preserve">This scenario may involve the distribution of multiple models to a large number of UEs in a short period of time. The UEs are heterogeneous, running with different types of operating systems (e.g., Android or iOS), supporting different AI/ML engines/frameworks or having different GPU/CPU/NPU and RAM capabilities available for running the AI/ML service on the UE. This will need the distribution of a huge amount of various AI/ML models adapted to the different </w:t>
      </w:r>
      <w:r>
        <w:lastRenderedPageBreak/>
        <w:t>device capabilities. Depending on each user’s UE, the UE may request the download of a set of DNN models for device inference.</w:t>
      </w:r>
    </w:p>
    <w:p w14:paraId="6C3DF272" w14:textId="77777777" w:rsidR="00576812" w:rsidRDefault="00576812" w:rsidP="00576812">
      <w:r>
        <w:t>Moving or changing the environment (localization, energy, processing unit, memory, etc.) may need AI/ML model updates, where the DNN models stored in the network may be adapted or updated during the service.</w:t>
      </w:r>
    </w:p>
    <w:p w14:paraId="1F8AE8D8" w14:textId="77777777" w:rsidR="00576812" w:rsidRDefault="00576812" w:rsidP="00576812">
      <w:r>
        <w:t>The AI/ML application may optimize the end-to-end latency (e.g., to achieve latency below 1s) or the expected accuracy level of the inference result (e.g., to achieve image recognition precision of 99%) by modifying the model. The desired latency and/or accuracy level can therefore impact the size of the AI/ML model to be distributed. This can be done by:</w:t>
      </w:r>
    </w:p>
    <w:p w14:paraId="2F136064" w14:textId="77777777" w:rsidR="00576812" w:rsidRDefault="00576812" w:rsidP="00576812">
      <w:pPr>
        <w:pStyle w:val="B1"/>
      </w:pPr>
      <w:r>
        <w:t>-</w:t>
      </w:r>
      <w:r>
        <w:tab/>
        <w:t>optimizing the model accuracy and latency for on-device execution. The model accuracy and execution latency are known, and the optimization may result in bandwidth saving.</w:t>
      </w:r>
    </w:p>
    <w:p w14:paraId="15659F78" w14:textId="77777777" w:rsidR="00576812" w:rsidRDefault="00576812" w:rsidP="00576812">
      <w:pPr>
        <w:pStyle w:val="B1"/>
      </w:pPr>
      <w:r>
        <w:t>-</w:t>
      </w:r>
      <w:r>
        <w:tab/>
        <w:t xml:space="preserve">compressing the model for reducing the bandwidth usage and improving the delivery latency. This may affect the accuracy of the model. </w:t>
      </w:r>
    </w:p>
    <w:p w14:paraId="76A3687A" w14:textId="77777777" w:rsidR="00576812" w:rsidRDefault="00576812" w:rsidP="00576812">
      <w:r>
        <w:t>If an uncompressed model is sent, accuracy is not affected but delivery latency would depend on the size of the model and the network bandwidth.</w:t>
      </w:r>
    </w:p>
    <w:p w14:paraId="75EBFEC3" w14:textId="77777777" w:rsidR="00576812" w:rsidRDefault="00576812" w:rsidP="00576812">
      <w:r>
        <w:t>The distribution of the AI/ML models for a large number of UEs at the same time may also need to serve the models from different endpoints (e.g., cloud, edge, or other UEs), and may use several or different communication links (e.g. unicast, multicast or broadcast).</w:t>
      </w:r>
    </w:p>
    <w:p w14:paraId="79997526" w14:textId="77777777" w:rsidR="00576812" w:rsidRDefault="00576812" w:rsidP="00576812">
      <w:pPr>
        <w:pStyle w:val="Heading4"/>
      </w:pPr>
      <w:bookmarkStart w:id="69" w:name="_Toc163673385"/>
      <w:r>
        <w:t>4.2.4.3</w:t>
      </w:r>
      <w:r>
        <w:tab/>
        <w:t>Network inference</w:t>
      </w:r>
      <w:bookmarkEnd w:id="69"/>
    </w:p>
    <w:p w14:paraId="0F302BD1" w14:textId="77777777" w:rsidR="00576812" w:rsidRDefault="00576812" w:rsidP="00576812">
      <w:r>
        <w:t xml:space="preserve">The main scenario may be the sharing of the input media from multiple sources for network inference, as well as the selection of suitable DNN models according to the UE and/or task. </w:t>
      </w:r>
    </w:p>
    <w:p w14:paraId="460DB1E3" w14:textId="77777777" w:rsidR="00576812" w:rsidRDefault="00576812" w:rsidP="00576812">
      <w:r>
        <w:t xml:space="preserve">This scenario requests the UE to upload the media data for network inference. Similarly, to the UE inference, DNN models stored in the network may be adapted or updated during the service for network inferences. </w:t>
      </w:r>
    </w:p>
    <w:p w14:paraId="2C63BEB2" w14:textId="722AB84D" w:rsidR="001C7AFD" w:rsidRPr="00576812" w:rsidRDefault="001C7AFD" w:rsidP="001C7AFD">
      <w:pPr>
        <w:pStyle w:val="B1"/>
        <w:ind w:left="0" w:firstLine="0"/>
      </w:pPr>
    </w:p>
    <w:tbl>
      <w:tblPr>
        <w:tblStyle w:val="TableGrid"/>
        <w:tblW w:w="0" w:type="auto"/>
        <w:shd w:val="clear" w:color="auto" w:fill="FFFF00"/>
        <w:tblLook w:val="04A0" w:firstRow="1" w:lastRow="0" w:firstColumn="1" w:lastColumn="0" w:noHBand="0" w:noVBand="1"/>
      </w:tblPr>
      <w:tblGrid>
        <w:gridCol w:w="9639"/>
      </w:tblGrid>
      <w:tr w:rsidR="001C7AFD" w14:paraId="7F057A2C" w14:textId="77777777" w:rsidTr="00BC037E">
        <w:tc>
          <w:tcPr>
            <w:tcW w:w="9639" w:type="dxa"/>
            <w:tcBorders>
              <w:top w:val="nil"/>
              <w:left w:val="nil"/>
              <w:bottom w:val="nil"/>
              <w:right w:val="nil"/>
            </w:tcBorders>
            <w:shd w:val="clear" w:color="auto" w:fill="FFFF00"/>
          </w:tcPr>
          <w:p w14:paraId="67854719" w14:textId="4BD23A6E" w:rsidR="001C7AFD" w:rsidRDefault="001C7AFD" w:rsidP="00BC037E">
            <w:pPr>
              <w:pStyle w:val="Heading2"/>
              <w:ind w:left="0" w:firstLine="0"/>
              <w:jc w:val="center"/>
              <w:rPr>
                <w:lang w:eastAsia="ko-KR"/>
              </w:rPr>
            </w:pPr>
            <w:r>
              <w:rPr>
                <w:lang w:eastAsia="ko-KR"/>
              </w:rPr>
              <w:t>2nd Change</w:t>
            </w:r>
          </w:p>
        </w:tc>
      </w:tr>
    </w:tbl>
    <w:p w14:paraId="71F0A602" w14:textId="77777777" w:rsidR="00BC1C2B" w:rsidRDefault="00BC1C2B" w:rsidP="00BC1C2B">
      <w:pPr>
        <w:pStyle w:val="Heading4"/>
        <w:rPr>
          <w:ins w:id="70" w:author="Gazi Illahi (Nokia)" w:date="2024-05-07T17:28:00Z"/>
        </w:rPr>
      </w:pPr>
      <w:ins w:id="71" w:author="Gazi Illahi (Nokia)" w:date="2024-05-07T17:28:00Z">
        <w:r w:rsidRPr="00EE242F">
          <w:t>4.2.4.</w:t>
        </w:r>
        <w:r>
          <w:t>4</w:t>
        </w:r>
        <w:r w:rsidRPr="00EE242F">
          <w:tab/>
        </w:r>
        <w:r>
          <w:t xml:space="preserve">Scenario: Crowdsourced Implicit Neural Representation </w:t>
        </w:r>
      </w:ins>
    </w:p>
    <w:p w14:paraId="189F0E9D" w14:textId="1176FD65" w:rsidR="001C7AFD" w:rsidRDefault="00DA0B15" w:rsidP="001C7AFD">
      <w:pPr>
        <w:rPr>
          <w:ins w:id="72" w:author="Gazi Illahi (Nokia)" w:date="2024-05-21T18:30:00Z"/>
          <w:rFonts w:ascii="Arial" w:hAnsi="Arial"/>
          <w:sz w:val="22"/>
          <w:szCs w:val="18"/>
        </w:rPr>
      </w:pPr>
      <w:ins w:id="73" w:author="Gazi Illahi (Nokia)" w:date="2024-05-21T18:32:00Z">
        <w:r w:rsidRPr="00BA41DA">
          <w:rPr>
            <w:noProof/>
            <w:highlight w:val="green"/>
            <w:rPrChange w:id="74" w:author="Gazi Illahi (Nokia)" w:date="2024-05-21T18:56:00Z">
              <w:rPr>
                <w:noProof/>
              </w:rPr>
            </w:rPrChange>
          </w:rPr>
          <mc:AlternateContent>
            <mc:Choice Requires="wps">
              <w:drawing>
                <wp:anchor distT="0" distB="0" distL="114300" distR="114300" simplePos="0" relativeHeight="251660288" behindDoc="0" locked="0" layoutInCell="1" allowOverlap="1" wp14:anchorId="1CE3C8FC" wp14:editId="3F5BE324">
                  <wp:simplePos x="0" y="0"/>
                  <wp:positionH relativeFrom="column">
                    <wp:posOffset>1017905</wp:posOffset>
                  </wp:positionH>
                  <wp:positionV relativeFrom="paragraph">
                    <wp:posOffset>2579370</wp:posOffset>
                  </wp:positionV>
                  <wp:extent cx="3756660" cy="635"/>
                  <wp:effectExtent l="0" t="0" r="0" b="0"/>
                  <wp:wrapTopAndBottom/>
                  <wp:docPr id="1555357002" name="Text Box 1"/>
                  <wp:cNvGraphicFramePr/>
                  <a:graphic xmlns:a="http://schemas.openxmlformats.org/drawingml/2006/main">
                    <a:graphicData uri="http://schemas.microsoft.com/office/word/2010/wordprocessingShape">
                      <wps:wsp>
                        <wps:cNvSpPr txBox="1"/>
                        <wps:spPr>
                          <a:xfrm>
                            <a:off x="0" y="0"/>
                            <a:ext cx="3756660" cy="635"/>
                          </a:xfrm>
                          <a:prstGeom prst="rect">
                            <a:avLst/>
                          </a:prstGeom>
                          <a:solidFill>
                            <a:prstClr val="white"/>
                          </a:solidFill>
                          <a:ln>
                            <a:noFill/>
                          </a:ln>
                        </wps:spPr>
                        <wps:txbx>
                          <w:txbxContent>
                            <w:p w14:paraId="3820E87C" w14:textId="00CD1D5F" w:rsidR="00DA0B15" w:rsidRPr="00DA0B15" w:rsidRDefault="00DA0B15">
                              <w:pPr>
                                <w:pStyle w:val="Caption"/>
                                <w:jc w:val="center"/>
                                <w:rPr>
                                  <w:rFonts w:ascii="Arial" w:hAnsi="Arial"/>
                                  <w:b/>
                                  <w:szCs w:val="20"/>
                                  <w:rPrChange w:id="75" w:author="Gazi Illahi (Nokia)" w:date="2024-05-21T18:33:00Z">
                                    <w:rPr>
                                      <w:rFonts w:ascii="Arial" w:hAnsi="Arial"/>
                                      <w:szCs w:val="18"/>
                                    </w:rPr>
                                  </w:rPrChange>
                                </w:rPr>
                                <w:pPrChange w:id="76" w:author="Gazi Illahi (Nokia)" w:date="2024-05-21T18:33:00Z">
                                  <w:pPr/>
                                </w:pPrChange>
                              </w:pPr>
                              <w:ins w:id="77" w:author="Gazi Illahi (Nokia)" w:date="2024-05-21T18:32:00Z">
                                <w:r w:rsidRPr="00DA0B15">
                                  <w:rPr>
                                    <w:rFonts w:ascii="Arial" w:hAnsi="Arial"/>
                                    <w:b/>
                                    <w:i w:val="0"/>
                                    <w:iCs w:val="0"/>
                                    <w:color w:val="auto"/>
                                    <w:sz w:val="20"/>
                                    <w:szCs w:val="20"/>
                                    <w:rPrChange w:id="78" w:author="Gazi Illahi (Nokia)" w:date="2024-05-21T18:33:00Z">
                                      <w:rPr/>
                                    </w:rPrChange>
                                  </w:rPr>
                                  <w:t>Figure 4.2.4.4-1: Crowdsourced NeRF creation</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E3C8FC" id="_x0000_t202" coordsize="21600,21600" o:spt="202" path="m,l,21600r21600,l21600,xe">
                  <v:stroke joinstyle="miter"/>
                  <v:path gradientshapeok="t" o:connecttype="rect"/>
                </v:shapetype>
                <v:shape id="Text Box 1" o:spid="_x0000_s1026" type="#_x0000_t202" style="position:absolute;margin-left:80.15pt;margin-top:203.1pt;width:295.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" stroked="f">
                  <v:textbox style="mso-fit-shape-to-text:t" inset="0,0,0,0">
                    <w:txbxContent>
                      <w:p w14:paraId="3820E87C" w14:textId="00CD1D5F" w:rsidR="00DA0B15" w:rsidRPr="00DA0B15" w:rsidRDefault="00DA0B15">
                        <w:pPr>
                          <w:pStyle w:val="Caption"/>
                          <w:jc w:val="center"/>
                          <w:rPr>
                            <w:rFonts w:ascii="Arial" w:hAnsi="Arial"/>
                            <w:b/>
                            <w:szCs w:val="20"/>
                            <w:rPrChange w:id="79" w:author="Gazi Illahi (Nokia)" w:date="2024-05-21T18:33:00Z">
                              <w:rPr>
                                <w:rFonts w:ascii="Arial" w:hAnsi="Arial"/>
                                <w:szCs w:val="18"/>
                              </w:rPr>
                            </w:rPrChange>
                          </w:rPr>
                          <w:pPrChange w:id="80" w:author="Gazi Illahi (Nokia)" w:date="2024-05-21T18:33:00Z">
                            <w:pPr/>
                          </w:pPrChange>
                        </w:pPr>
                        <w:ins w:id="81" w:author="Gazi Illahi (Nokia)" w:date="2024-05-21T18:32:00Z">
                          <w:r w:rsidRPr="00DA0B15">
                            <w:rPr>
                              <w:rFonts w:ascii="Arial" w:hAnsi="Arial"/>
                              <w:b/>
                              <w:i w:val="0"/>
                              <w:iCs w:val="0"/>
                              <w:color w:val="auto"/>
                              <w:sz w:val="20"/>
                              <w:szCs w:val="20"/>
                              <w:rPrChange w:id="82" w:author="Gazi Illahi (Nokia)" w:date="2024-05-21T18:33:00Z">
                                <w:rPr/>
                              </w:rPrChange>
                            </w:rPr>
                            <w:t>Figure 4.2.4.4-1: Crowdsourced NeRF creation</w:t>
                          </w:r>
                        </w:ins>
                      </w:p>
                    </w:txbxContent>
                  </v:textbox>
                  <w10:wrap type="topAndBottom"/>
                </v:shape>
              </w:pict>
            </mc:Fallback>
          </mc:AlternateContent>
        </w:r>
      </w:ins>
      <w:ins w:id="83" w:author="Gazi Illahi (Nokia)" w:date="2024-05-21T18:30:00Z">
        <w:r w:rsidRPr="00BA41DA">
          <w:rPr>
            <w:rFonts w:ascii="Arial" w:hAnsi="Arial"/>
            <w:noProof/>
            <w:sz w:val="22"/>
            <w:szCs w:val="18"/>
            <w:highlight w:val="green"/>
            <w:rPrChange w:id="84" w:author="Gazi Illahi (Nokia)" w:date="2024-05-21T18:56:00Z">
              <w:rPr>
                <w:rFonts w:ascii="Arial" w:hAnsi="Arial"/>
                <w:noProof/>
                <w:sz w:val="22"/>
                <w:szCs w:val="18"/>
              </w:rPr>
            </w:rPrChange>
          </w:rPr>
          <w:drawing>
            <wp:anchor distT="0" distB="0" distL="114300" distR="114300" simplePos="0" relativeHeight="251658240" behindDoc="0" locked="0" layoutInCell="1" allowOverlap="1" wp14:anchorId="0D98F96C" wp14:editId="40790C6E">
              <wp:simplePos x="0" y="0"/>
              <wp:positionH relativeFrom="column">
                <wp:posOffset>1017905</wp:posOffset>
              </wp:positionH>
              <wp:positionV relativeFrom="paragraph">
                <wp:posOffset>292100</wp:posOffset>
              </wp:positionV>
              <wp:extent cx="3756660" cy="2230120"/>
              <wp:effectExtent l="0" t="0" r="0" b="0"/>
              <wp:wrapTopAndBottom/>
              <wp:docPr id="2108656413" name="Picture 1" descr="A diagram of a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656413" name="Picture 1" descr="A diagram of a network&#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3756660" cy="2230120"/>
                      </a:xfrm>
                      <a:prstGeom prst="rect">
                        <a:avLst/>
                      </a:prstGeom>
                    </pic:spPr>
                  </pic:pic>
                </a:graphicData>
              </a:graphic>
            </wp:anchor>
          </w:drawing>
        </w:r>
      </w:ins>
      <w:ins w:id="85" w:author="Gazi Illahi (Nokia)" w:date="2024-05-21T18:28:00Z">
        <w:r w:rsidRPr="00BA41DA">
          <w:rPr>
            <w:rFonts w:ascii="Arial" w:hAnsi="Arial"/>
            <w:sz w:val="22"/>
            <w:szCs w:val="18"/>
            <w:highlight w:val="green"/>
            <w:rPrChange w:id="86" w:author="Gazi Illahi (Nokia)" w:date="2024-05-21T18:56:00Z">
              <w:rPr/>
            </w:rPrChange>
          </w:rPr>
          <w:t>4.2.4.4.1</w:t>
        </w:r>
      </w:ins>
      <w:ins w:id="87" w:author="Gazi Illahi (Nokia)" w:date="2024-05-21T18:29:00Z">
        <w:r w:rsidRPr="00BA41DA">
          <w:rPr>
            <w:rFonts w:ascii="Arial" w:hAnsi="Arial"/>
            <w:sz w:val="22"/>
            <w:szCs w:val="18"/>
            <w:highlight w:val="green"/>
            <w:rPrChange w:id="88" w:author="Gazi Illahi (Nokia)" w:date="2024-05-21T18:56:00Z">
              <w:rPr>
                <w:rFonts w:ascii="Arial" w:hAnsi="Arial"/>
                <w:sz w:val="22"/>
                <w:szCs w:val="18"/>
              </w:rPr>
            </w:rPrChange>
          </w:rPr>
          <w:t xml:space="preserve"> Crowdsourcing content</w:t>
        </w:r>
      </w:ins>
    </w:p>
    <w:p w14:paraId="376D635A" w14:textId="5AD16CF9" w:rsidR="00DA0B15" w:rsidRDefault="00DA0B15" w:rsidP="00DA0B15">
      <w:pPr>
        <w:pStyle w:val="B1"/>
        <w:ind w:left="142" w:firstLine="0"/>
        <w:rPr>
          <w:ins w:id="89" w:author="Gazi Illahi (Nokia)" w:date="2024-05-21T18:31:00Z"/>
        </w:rPr>
      </w:pPr>
      <w:ins w:id="90" w:author="Gazi Illahi (Nokia)" w:date="2024-05-21T18:31:00Z">
        <w:r>
          <w:t>In a crowdsourced NeRF generation scenario, an application provider creates NeRF(s) of an event, such as a music concert or a sports match. To train the NeRF(s), the service provider uses training engine(s) in the network. The training data, for example, images or videos with associated metadata such as location and pose of the UE, is received from UEs present in the event (UE</w:t>
        </w:r>
        <w:r>
          <w:rPr>
            <w:vertAlign w:val="subscript"/>
          </w:rPr>
          <w:t xml:space="preserve">1 </w:t>
        </w:r>
        <w:r w:rsidRPr="00A6395C">
          <w:rPr>
            <w:vertAlign w:val="subscript"/>
          </w:rPr>
          <w:t xml:space="preserve">, </w:t>
        </w:r>
        <w:r w:rsidRPr="00A6395C">
          <w:t>UE</w:t>
        </w:r>
        <w:r w:rsidRPr="00A6395C">
          <w:rPr>
            <w:vertAlign w:val="subscript"/>
          </w:rPr>
          <w:t>2</w:t>
        </w:r>
        <w:r>
          <w:rPr>
            <w:vertAlign w:val="subscript"/>
          </w:rPr>
          <w:t xml:space="preserve"> </w:t>
        </w:r>
        <w:r>
          <w:t>,….UE</w:t>
        </w:r>
        <w:r w:rsidRPr="00A6395C">
          <w:rPr>
            <w:vertAlign w:val="subscript"/>
          </w:rPr>
          <w:t>N</w:t>
        </w:r>
        <w:r>
          <w:rPr>
            <w:vertAlign w:val="subscript"/>
          </w:rPr>
          <w:t xml:space="preserve"> </w:t>
        </w:r>
        <w:r>
          <w:t xml:space="preserve">). The training data is </w:t>
        </w:r>
        <w:proofErr w:type="spellStart"/>
        <w:r>
          <w:t>preprocessed</w:t>
        </w:r>
        <w:proofErr w:type="spellEnd"/>
        <w:r>
          <w:t xml:space="preserve"> and used for training the NeRF models. Multiple </w:t>
        </w:r>
        <w:proofErr w:type="spellStart"/>
        <w:r>
          <w:t>NeRFs</w:t>
        </w:r>
        <w:proofErr w:type="spellEnd"/>
        <w:r>
          <w:t xml:space="preserve">, targeting different UE or Server </w:t>
        </w:r>
        <w:proofErr w:type="spellStart"/>
        <w:r>
          <w:t>hardwares</w:t>
        </w:r>
        <w:proofErr w:type="spellEnd"/>
        <w:r>
          <w:t>, inference capabilities and platforms,  may be trained.</w:t>
        </w:r>
      </w:ins>
    </w:p>
    <w:p w14:paraId="53F28BAD" w14:textId="77777777" w:rsidR="00DA0B15" w:rsidRPr="00DA0B15" w:rsidDel="00DE0B1D" w:rsidRDefault="00DA0B15" w:rsidP="00DA0B15">
      <w:pPr>
        <w:rPr>
          <w:del w:id="91" w:author="Gazi Illahi (Nokia)" w:date="2024-05-23T10:27:00Z"/>
          <w:rFonts w:ascii="Arial" w:hAnsi="Arial"/>
          <w:sz w:val="22"/>
          <w:szCs w:val="18"/>
          <w:rPrChange w:id="92" w:author="Gazi Illahi (Nokia)" w:date="2024-05-21T18:29:00Z">
            <w:rPr>
              <w:del w:id="93" w:author="Gazi Illahi (Nokia)" w:date="2024-05-23T10:27:00Z"/>
            </w:rPr>
          </w:rPrChange>
        </w:rPr>
      </w:pPr>
    </w:p>
    <w:p w14:paraId="67EA67E4" w14:textId="6398F673" w:rsidR="00405967" w:rsidRDefault="00405967" w:rsidP="00DE0B1D">
      <w:pPr>
        <w:pStyle w:val="B1"/>
        <w:ind w:left="0" w:firstLine="0"/>
        <w:rPr>
          <w:ins w:id="94" w:author="Gazi Illahi (Nokia)" w:date="2024-05-21T18:33:00Z"/>
          <w:lang w:val="en-US"/>
        </w:rPr>
        <w:pPrChange w:id="95" w:author="Gazi Illahi (Nokia)" w:date="2024-05-23T10:27:00Z">
          <w:pPr>
            <w:pStyle w:val="B1"/>
          </w:pPr>
        </w:pPrChange>
      </w:pPr>
    </w:p>
    <w:p w14:paraId="544380C1" w14:textId="128C26DC" w:rsidR="00DA0B15" w:rsidRDefault="00DE0B1D" w:rsidP="00AE152B">
      <w:pPr>
        <w:pStyle w:val="B1"/>
        <w:rPr>
          <w:ins w:id="96" w:author="Gazi Illahi (Nokia)" w:date="2024-05-23T10:27:00Z"/>
          <w:lang w:val="en-US"/>
        </w:rPr>
      </w:pPr>
      <w:ins w:id="97" w:author="Gazi Illahi (Nokia)" w:date="2024-05-23T10:27:00Z">
        <w:r w:rsidRPr="00DA0B15">
          <w:rPr>
            <w:noProof/>
            <w:lang w:val="en-US"/>
          </w:rPr>
          <w:drawing>
            <wp:anchor distT="0" distB="0" distL="114300" distR="114300" simplePos="0" relativeHeight="251663360" behindDoc="0" locked="0" layoutInCell="1" allowOverlap="1" wp14:anchorId="721FEE9A" wp14:editId="26383831">
              <wp:simplePos x="0" y="0"/>
              <wp:positionH relativeFrom="column">
                <wp:posOffset>1200150</wp:posOffset>
              </wp:positionH>
              <wp:positionV relativeFrom="page">
                <wp:posOffset>6132195</wp:posOffset>
              </wp:positionV>
              <wp:extent cx="4114165" cy="2045335"/>
              <wp:effectExtent l="0" t="0" r="635" b="0"/>
              <wp:wrapTopAndBottom/>
              <wp:docPr id="525785182" name="Picture 1" descr="A diagram of a software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62942" name="Picture 1" descr="A diagram of a software system&#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4114165" cy="2045335"/>
                      </a:xfrm>
                      <a:prstGeom prst="rect">
                        <a:avLst/>
                      </a:prstGeom>
                    </pic:spPr>
                  </pic:pic>
                </a:graphicData>
              </a:graphic>
            </wp:anchor>
          </w:drawing>
        </w:r>
      </w:ins>
      <w:ins w:id="98" w:author="Gazi Illahi (Nokia)" w:date="2024-05-21T18:56:00Z">
        <w:r w:rsidR="00BA41DA" w:rsidRPr="00A6395C">
          <w:rPr>
            <w:rFonts w:ascii="Arial" w:hAnsi="Arial"/>
            <w:sz w:val="22"/>
            <w:szCs w:val="18"/>
          </w:rPr>
          <w:t>4.2.4.4.</w:t>
        </w:r>
        <w:r w:rsidR="00BA41DA">
          <w:rPr>
            <w:rFonts w:ascii="Arial" w:hAnsi="Arial"/>
            <w:sz w:val="22"/>
            <w:szCs w:val="18"/>
          </w:rPr>
          <w:t>2  Content Synthesis</w:t>
        </w:r>
        <w:r w:rsidR="00BA41DA" w:rsidRPr="00DA0B15">
          <w:rPr>
            <w:lang w:val="en-US"/>
          </w:rPr>
          <w:t xml:space="preserve"> </w:t>
        </w:r>
      </w:ins>
    </w:p>
    <w:p w14:paraId="210710CB" w14:textId="3782087B" w:rsidR="00DE0B1D" w:rsidRDefault="00DE0B1D" w:rsidP="00AE152B">
      <w:pPr>
        <w:pStyle w:val="B1"/>
        <w:rPr>
          <w:ins w:id="99" w:author="Gazi Illahi (Nokia)" w:date="2024-05-21T18:31:00Z"/>
          <w:lang w:val="en-US"/>
        </w:rPr>
      </w:pPr>
    </w:p>
    <w:p w14:paraId="7328A282" w14:textId="1AD6C90B" w:rsidR="00DA0B15" w:rsidRDefault="00DA0B15" w:rsidP="00AE152B">
      <w:pPr>
        <w:pStyle w:val="B1"/>
        <w:rPr>
          <w:lang w:val="en-US"/>
        </w:rPr>
      </w:pPr>
    </w:p>
    <w:p w14:paraId="2D7B5CCD" w14:textId="7C01BF3A" w:rsidR="00A22CFD" w:rsidRDefault="00DA0B15" w:rsidP="00A22CFD">
      <w:pPr>
        <w:pStyle w:val="TF"/>
        <w:rPr>
          <w:ins w:id="100" w:author="Gazi Illahi (Nokia)" w:date="2024-05-07T22:14:00Z"/>
        </w:rPr>
      </w:pPr>
      <w:ins w:id="101" w:author="Gazi Illahi (Nokia)" w:date="2024-05-21T18:34:00Z">
        <w:r w:rsidRPr="00A6395C">
          <w:t>Figure 4.2.4.4-</w:t>
        </w:r>
        <w:r>
          <w:t>2</w:t>
        </w:r>
      </w:ins>
      <w:ins w:id="102" w:author="Gazi Illahi (Nokia)" w:date="2024-05-07T22:16:00Z">
        <w:r w:rsidR="00AB2FB7">
          <w:t xml:space="preserve"> NeRF and </w:t>
        </w:r>
        <w:r w:rsidR="00AB2FB7" w:rsidRPr="00DA0B15">
          <w:t xml:space="preserve">synthesized </w:t>
        </w:r>
        <w:r w:rsidR="00AB2FB7">
          <w:t>view distribution</w:t>
        </w:r>
      </w:ins>
    </w:p>
    <w:p w14:paraId="63E8C453" w14:textId="754B4E41" w:rsidR="00285B65" w:rsidRPr="00285B65" w:rsidRDefault="00285B65" w:rsidP="00286D2A">
      <w:pPr>
        <w:pStyle w:val="B1"/>
        <w:ind w:left="142" w:firstLine="0"/>
        <w:rPr>
          <w:ins w:id="103" w:author="Gazi Illahi (Nokia)" w:date="2024-05-08T14:51:00Z"/>
        </w:rPr>
      </w:pPr>
      <w:ins w:id="104" w:author="Gazi Illahi (Nokia)" w:date="2024-05-08T14:51:00Z">
        <w:r>
          <w:t xml:space="preserve">In the UE inference scenario of clause </w:t>
        </w:r>
      </w:ins>
      <w:ins w:id="105" w:author="Gazi Illahi (Nokia)" w:date="2024-05-08T14:52:00Z">
        <w:r>
          <w:t>4.2.4.2, a UE with on</w:t>
        </w:r>
      </w:ins>
      <w:ins w:id="106" w:author="Gazi Illahi (Nokia)" w:date="2024-05-21T18:57:00Z">
        <w:r w:rsidR="00D62434">
          <w:t>-</w:t>
        </w:r>
      </w:ins>
      <w:ins w:id="107" w:author="Gazi Illahi (Nokia)" w:date="2024-05-08T14:52:00Z">
        <w:r>
          <w:t>device inference capabilities (</w:t>
        </w:r>
      </w:ins>
      <w:ins w:id="108" w:author="Gazi Illahi (Nokia)" w:date="2024-05-08T14:51:00Z">
        <w:del w:id="109" w:author="Serhan Gül" w:date="2024-05-13T11:53:00Z">
          <w:r w:rsidDel="00B07EBC">
            <w:delText xml:space="preserve"> </w:delText>
          </w:r>
        </w:del>
      </w:ins>
      <w:ins w:id="110" w:author="Gazi Illahi (Nokia)" w:date="2024-05-08T14:52:00Z">
        <w:r>
          <w:t>UE</w:t>
        </w:r>
        <w:r>
          <w:rPr>
            <w:vertAlign w:val="subscript"/>
          </w:rPr>
          <w:t>C</w:t>
        </w:r>
        <w:r>
          <w:t xml:space="preserve">) requests </w:t>
        </w:r>
      </w:ins>
      <w:ins w:id="111" w:author="Gazi Illahi (Nokia)" w:date="2024-05-08T14:54:00Z">
        <w:r>
          <w:t>NeRF</w:t>
        </w:r>
      </w:ins>
      <w:ins w:id="112" w:author="Gazi Illahi (Nokia)" w:date="2024-05-22T09:14:00Z">
        <w:r w:rsidR="002902E3">
          <w:t xml:space="preserve"> model </w:t>
        </w:r>
        <w:r w:rsidR="002902E3" w:rsidRPr="002902E3">
          <w:rPr>
            <w:highlight w:val="green"/>
            <w:rPrChange w:id="113" w:author="Gazi Illahi (Nokia)" w:date="2024-05-22T09:14:00Z">
              <w:rPr/>
            </w:rPrChange>
          </w:rPr>
          <w:t xml:space="preserve">appropriate for its inference </w:t>
        </w:r>
        <w:proofErr w:type="spellStart"/>
        <w:r w:rsidR="002902E3" w:rsidRPr="002902E3">
          <w:rPr>
            <w:highlight w:val="green"/>
            <w:rPrChange w:id="114" w:author="Gazi Illahi (Nokia)" w:date="2024-05-22T09:14:00Z">
              <w:rPr/>
            </w:rPrChange>
          </w:rPr>
          <w:t>capablities</w:t>
        </w:r>
      </w:ins>
      <w:proofErr w:type="spellEnd"/>
      <w:ins w:id="115" w:author="Gazi Illahi (Nokia)" w:date="2024-05-08T14:54:00Z">
        <w:r>
          <w:t xml:space="preserve"> from the network, downloads the model and </w:t>
        </w:r>
      </w:ins>
      <w:ins w:id="116" w:author="Gazi Illahi (Nokia)" w:date="2024-05-22T09:15:00Z">
        <w:r w:rsidR="0062583D">
          <w:t xml:space="preserve">runs the </w:t>
        </w:r>
      </w:ins>
      <w:ins w:id="117" w:author="Gazi Illahi (Nokia)" w:date="2024-05-08T14:54:00Z">
        <w:r>
          <w:t>inference</w:t>
        </w:r>
      </w:ins>
      <w:ins w:id="118" w:author="Serhan Gül" w:date="2024-05-13T11:54:00Z">
        <w:r w:rsidR="00812F12">
          <w:t xml:space="preserve"> </w:t>
        </w:r>
      </w:ins>
      <w:ins w:id="119" w:author="Gazi Illahi (Nokia)" w:date="2024-05-22T09:15:00Z">
        <w:r w:rsidR="0062583D">
          <w:t xml:space="preserve">engine to synthesize </w:t>
        </w:r>
      </w:ins>
      <w:ins w:id="120" w:author="Gazi Illahi (Nokia)" w:date="2024-05-08T14:54:00Z">
        <w:r>
          <w:t>novel view</w:t>
        </w:r>
      </w:ins>
      <w:ins w:id="121" w:author="Gazi Illahi (Nokia)" w:date="2024-05-22T09:15:00Z">
        <w:r w:rsidR="0062583D">
          <w:t>s</w:t>
        </w:r>
      </w:ins>
      <w:r>
        <w:t xml:space="preserve"> </w:t>
      </w:r>
      <w:ins w:id="122" w:author="Gazi Illahi (Nokia)" w:date="2024-05-08T14:54:00Z">
        <w:r>
          <w:t>locally on the device</w:t>
        </w:r>
      </w:ins>
      <w:ins w:id="123" w:author="Serhan Gül" w:date="2024-05-13T11:54:00Z">
        <w:r w:rsidR="00812F12">
          <w:t>.</w:t>
        </w:r>
      </w:ins>
      <w:ins w:id="124" w:author="Gazi Illahi (Nokia)" w:date="2024-05-21T18:34:00Z">
        <w:r w:rsidR="00DA0B15">
          <w:t xml:space="preserve"> </w:t>
        </w:r>
      </w:ins>
    </w:p>
    <w:p w14:paraId="784CAD47" w14:textId="72DD855F" w:rsidR="00286D2A" w:rsidRPr="00285B65" w:rsidRDefault="00285B65" w:rsidP="00286D2A">
      <w:pPr>
        <w:pStyle w:val="B1"/>
        <w:ind w:left="142" w:firstLine="0"/>
        <w:rPr>
          <w:ins w:id="125" w:author="Gazi Illahi (Nokia)" w:date="2024-05-08T14:44:00Z"/>
        </w:rPr>
      </w:pPr>
      <w:ins w:id="126" w:author="Gazi Illahi (Nokia)" w:date="2024-05-08T14:51:00Z">
        <w:r>
          <w:t>In the network inference scenario of clause</w:t>
        </w:r>
      </w:ins>
      <w:ins w:id="127" w:author="Gazi Illahi (Nokia)" w:date="2024-05-08T14:50:00Z">
        <w:r>
          <w:t xml:space="preserve"> </w:t>
        </w:r>
      </w:ins>
      <w:ins w:id="128" w:author="Gazi Illahi (Nokia)" w:date="2024-05-08T14:54:00Z">
        <w:r>
          <w:t>4.2.</w:t>
        </w:r>
      </w:ins>
      <w:ins w:id="129" w:author="Gazi Illahi (Nokia)" w:date="2024-05-08T14:55:00Z">
        <w:r>
          <w:t xml:space="preserve">4.3, </w:t>
        </w:r>
      </w:ins>
      <w:ins w:id="130" w:author="Gazi Illahi (Nokia)" w:date="2024-05-21T18:36:00Z">
        <w:r w:rsidR="00DA0B15">
          <w:t>a</w:t>
        </w:r>
      </w:ins>
      <w:ins w:id="131" w:author="Gazi Illahi (Nokia)" w:date="2024-05-08T14:50:00Z">
        <w:r>
          <w:t xml:space="preserve"> </w:t>
        </w:r>
      </w:ins>
      <w:ins w:id="132" w:author="Gazi Illahi (Nokia)" w:date="2024-05-08T14:55:00Z">
        <w:r>
          <w:t>resource</w:t>
        </w:r>
      </w:ins>
      <w:ins w:id="133" w:author="Serhan Gül" w:date="2024-05-13T11:54:00Z">
        <w:r w:rsidR="00812F12">
          <w:t>-</w:t>
        </w:r>
      </w:ins>
      <w:ins w:id="134" w:author="Gazi Illahi (Nokia)" w:date="2024-05-08T14:55:00Z">
        <w:del w:id="135" w:author="Serhan Gül" w:date="2024-05-13T11:54:00Z">
          <w:r w:rsidDel="00812F12">
            <w:delText xml:space="preserve"> </w:delText>
          </w:r>
        </w:del>
        <w:r>
          <w:t xml:space="preserve">constrained </w:t>
        </w:r>
      </w:ins>
      <w:ins w:id="136" w:author="Gazi Illahi (Nokia)" w:date="2024-05-08T14:50:00Z">
        <w:r>
          <w:t>UE</w:t>
        </w:r>
      </w:ins>
      <w:ins w:id="137" w:author="Gazi Illahi (Nokia)" w:date="2024-05-08T14:55:00Z">
        <w:r>
          <w:t xml:space="preserve"> </w:t>
        </w:r>
      </w:ins>
      <w:ins w:id="138" w:author="Gazi Illahi (Nokia)" w:date="2024-05-08T14:50:00Z">
        <w:r>
          <w:t>(UE</w:t>
        </w:r>
        <w:r>
          <w:rPr>
            <w:vertAlign w:val="subscript"/>
          </w:rPr>
          <w:t>D</w:t>
        </w:r>
        <w:r>
          <w:t xml:space="preserve">) may request a particular view of the event </w:t>
        </w:r>
      </w:ins>
      <w:ins w:id="139" w:author="Gazi Illahi (Nokia)" w:date="2024-05-08T14:51:00Z">
        <w:r>
          <w:t>from the network</w:t>
        </w:r>
      </w:ins>
      <w:ins w:id="140" w:author="Gazi Illahi (Nokia)" w:date="2024-05-08T14:55:00Z">
        <w:r>
          <w:t>, the network inference engine renders the view and it is delivered to the UE</w:t>
        </w:r>
      </w:ins>
      <w:ins w:id="141" w:author="Gazi Illahi (Nokia)" w:date="2024-05-08T14:56:00Z">
        <w:r>
          <w:t xml:space="preserve">. </w:t>
        </w:r>
      </w:ins>
    </w:p>
    <w:tbl>
      <w:tblPr>
        <w:tblStyle w:val="TableGrid"/>
        <w:tblpPr w:leftFromText="180" w:rightFromText="180" w:vertAnchor="text" w:horzAnchor="margin" w:tblpY="-31"/>
        <w:tblW w:w="0" w:type="auto"/>
        <w:shd w:val="clear" w:color="auto" w:fill="FFFF00"/>
        <w:tblLook w:val="04A0" w:firstRow="1" w:lastRow="0" w:firstColumn="1" w:lastColumn="0" w:noHBand="0" w:noVBand="1"/>
      </w:tblPr>
      <w:tblGrid>
        <w:gridCol w:w="9639"/>
      </w:tblGrid>
      <w:tr w:rsidR="00DA0B15" w14:paraId="0DE7234F" w14:textId="77777777" w:rsidTr="00DA0B15">
        <w:tc>
          <w:tcPr>
            <w:tcW w:w="9639" w:type="dxa"/>
            <w:tcBorders>
              <w:top w:val="nil"/>
              <w:left w:val="nil"/>
              <w:bottom w:val="nil"/>
              <w:right w:val="nil"/>
            </w:tcBorders>
            <w:shd w:val="clear" w:color="auto" w:fill="FFFF00"/>
          </w:tcPr>
          <w:p w14:paraId="36CDBD62" w14:textId="5142714A" w:rsidR="00DA0B15" w:rsidRDefault="00DA0B15" w:rsidP="00DA0B15">
            <w:pPr>
              <w:pStyle w:val="Heading2"/>
              <w:ind w:left="0" w:firstLine="0"/>
              <w:jc w:val="center"/>
              <w:rPr>
                <w:lang w:eastAsia="ko-KR"/>
              </w:rPr>
            </w:pPr>
            <w:r>
              <w:rPr>
                <w:lang w:eastAsia="ko-KR"/>
              </w:rPr>
              <w:t>End of change</w:t>
            </w:r>
            <w:r w:rsidR="00DE0B1D">
              <w:rPr>
                <w:lang w:eastAsia="ko-KR"/>
              </w:rPr>
              <w:t>s</w:t>
            </w:r>
          </w:p>
        </w:tc>
      </w:tr>
    </w:tbl>
    <w:p w14:paraId="4F7FE966" w14:textId="1710E528" w:rsidR="009F55BB" w:rsidRDefault="009F55BB" w:rsidP="00E759F5">
      <w:pPr>
        <w:pStyle w:val="B1"/>
        <w:rPr>
          <w:noProof/>
        </w:rPr>
      </w:pPr>
    </w:p>
    <w:p w14:paraId="42546FA7" w14:textId="77777777" w:rsidR="001C7AFD" w:rsidRDefault="001C7AFD" w:rsidP="00E759F5">
      <w:pPr>
        <w:pStyle w:val="B1"/>
        <w:rPr>
          <w:noProof/>
        </w:rPr>
      </w:pPr>
    </w:p>
    <w:p w14:paraId="489B0F4E" w14:textId="4973AD27" w:rsidR="001C7AFD" w:rsidRDefault="001C7AFD" w:rsidP="00E759F5">
      <w:pPr>
        <w:pStyle w:val="B1"/>
        <w:rPr>
          <w:noProof/>
        </w:rPr>
      </w:pPr>
    </w:p>
    <w:sectPr w:rsidR="001C7AFD" w:rsidSect="00C30B0B">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EBFF" w14:textId="77777777" w:rsidR="00A17CC3" w:rsidRDefault="00A17CC3">
      <w:r>
        <w:separator/>
      </w:r>
    </w:p>
  </w:endnote>
  <w:endnote w:type="continuationSeparator" w:id="0">
    <w:p w14:paraId="648812C1" w14:textId="77777777" w:rsidR="00A17CC3" w:rsidRDefault="00A1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F614" w14:textId="77777777" w:rsidR="00A17CC3" w:rsidRDefault="00A17CC3">
      <w:r>
        <w:separator/>
      </w:r>
    </w:p>
  </w:footnote>
  <w:footnote w:type="continuationSeparator" w:id="0">
    <w:p w14:paraId="5554D560" w14:textId="77777777" w:rsidR="00A17CC3" w:rsidRDefault="00A1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786"/>
    <w:multiLevelType w:val="hybridMultilevel"/>
    <w:tmpl w:val="DFF0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52B8"/>
    <w:multiLevelType w:val="hybridMultilevel"/>
    <w:tmpl w:val="31F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346C1"/>
    <w:multiLevelType w:val="hybridMultilevel"/>
    <w:tmpl w:val="F0126AE4"/>
    <w:lvl w:ilvl="0" w:tplc="0FB280C2">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009BB"/>
    <w:multiLevelType w:val="hybridMultilevel"/>
    <w:tmpl w:val="F1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27F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39E8470F"/>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07013D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54C54A09"/>
    <w:multiLevelType w:val="hybridMultilevel"/>
    <w:tmpl w:val="04660C70"/>
    <w:lvl w:ilvl="0" w:tplc="86086908">
      <w:start w:val="1"/>
      <w:numFmt w:val="bullet"/>
      <w:lvlText w:val="•"/>
      <w:lvlJc w:val="left"/>
      <w:pPr>
        <w:tabs>
          <w:tab w:val="num" w:pos="720"/>
        </w:tabs>
        <w:ind w:left="720" w:hanging="360"/>
      </w:pPr>
      <w:rPr>
        <w:rFonts w:ascii="Arial" w:hAnsi="Arial" w:hint="default"/>
      </w:rPr>
    </w:lvl>
    <w:lvl w:ilvl="1" w:tplc="CF1636B4" w:tentative="1">
      <w:start w:val="1"/>
      <w:numFmt w:val="bullet"/>
      <w:lvlText w:val="•"/>
      <w:lvlJc w:val="left"/>
      <w:pPr>
        <w:tabs>
          <w:tab w:val="num" w:pos="1440"/>
        </w:tabs>
        <w:ind w:left="1440" w:hanging="360"/>
      </w:pPr>
      <w:rPr>
        <w:rFonts w:ascii="Arial" w:hAnsi="Arial" w:hint="default"/>
      </w:rPr>
    </w:lvl>
    <w:lvl w:ilvl="2" w:tplc="1304C2F2" w:tentative="1">
      <w:start w:val="1"/>
      <w:numFmt w:val="bullet"/>
      <w:lvlText w:val="•"/>
      <w:lvlJc w:val="left"/>
      <w:pPr>
        <w:tabs>
          <w:tab w:val="num" w:pos="2160"/>
        </w:tabs>
        <w:ind w:left="2160" w:hanging="360"/>
      </w:pPr>
      <w:rPr>
        <w:rFonts w:ascii="Arial" w:hAnsi="Arial" w:hint="default"/>
      </w:rPr>
    </w:lvl>
    <w:lvl w:ilvl="3" w:tplc="50346FC4" w:tentative="1">
      <w:start w:val="1"/>
      <w:numFmt w:val="bullet"/>
      <w:lvlText w:val="•"/>
      <w:lvlJc w:val="left"/>
      <w:pPr>
        <w:tabs>
          <w:tab w:val="num" w:pos="2880"/>
        </w:tabs>
        <w:ind w:left="2880" w:hanging="360"/>
      </w:pPr>
      <w:rPr>
        <w:rFonts w:ascii="Arial" w:hAnsi="Arial" w:hint="default"/>
      </w:rPr>
    </w:lvl>
    <w:lvl w:ilvl="4" w:tplc="33F48646" w:tentative="1">
      <w:start w:val="1"/>
      <w:numFmt w:val="bullet"/>
      <w:lvlText w:val="•"/>
      <w:lvlJc w:val="left"/>
      <w:pPr>
        <w:tabs>
          <w:tab w:val="num" w:pos="3600"/>
        </w:tabs>
        <w:ind w:left="3600" w:hanging="360"/>
      </w:pPr>
      <w:rPr>
        <w:rFonts w:ascii="Arial" w:hAnsi="Arial" w:hint="default"/>
      </w:rPr>
    </w:lvl>
    <w:lvl w:ilvl="5" w:tplc="8A12592E" w:tentative="1">
      <w:start w:val="1"/>
      <w:numFmt w:val="bullet"/>
      <w:lvlText w:val="•"/>
      <w:lvlJc w:val="left"/>
      <w:pPr>
        <w:tabs>
          <w:tab w:val="num" w:pos="4320"/>
        </w:tabs>
        <w:ind w:left="4320" w:hanging="360"/>
      </w:pPr>
      <w:rPr>
        <w:rFonts w:ascii="Arial" w:hAnsi="Arial" w:hint="default"/>
      </w:rPr>
    </w:lvl>
    <w:lvl w:ilvl="6" w:tplc="8EFCD14A" w:tentative="1">
      <w:start w:val="1"/>
      <w:numFmt w:val="bullet"/>
      <w:lvlText w:val="•"/>
      <w:lvlJc w:val="left"/>
      <w:pPr>
        <w:tabs>
          <w:tab w:val="num" w:pos="5040"/>
        </w:tabs>
        <w:ind w:left="5040" w:hanging="360"/>
      </w:pPr>
      <w:rPr>
        <w:rFonts w:ascii="Arial" w:hAnsi="Arial" w:hint="default"/>
      </w:rPr>
    </w:lvl>
    <w:lvl w:ilvl="7" w:tplc="802A68A6" w:tentative="1">
      <w:start w:val="1"/>
      <w:numFmt w:val="bullet"/>
      <w:lvlText w:val="•"/>
      <w:lvlJc w:val="left"/>
      <w:pPr>
        <w:tabs>
          <w:tab w:val="num" w:pos="5760"/>
        </w:tabs>
        <w:ind w:left="5760" w:hanging="360"/>
      </w:pPr>
      <w:rPr>
        <w:rFonts w:ascii="Arial" w:hAnsi="Arial" w:hint="default"/>
      </w:rPr>
    </w:lvl>
    <w:lvl w:ilvl="8" w:tplc="253E18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892136"/>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0">
    <w:nsid w:val="635C0D84"/>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755F18CC"/>
    <w:multiLevelType w:val="hybridMultilevel"/>
    <w:tmpl w:val="7CFEB8F8"/>
    <w:lvl w:ilvl="0" w:tplc="926E0BF8">
      <w:numFmt w:val="bullet"/>
      <w:lvlText w:val=""/>
      <w:lvlJc w:val="left"/>
      <w:pPr>
        <w:ind w:left="460" w:hanging="360"/>
      </w:pPr>
      <w:rPr>
        <w:rFonts w:ascii="Symbol" w:eastAsiaTheme="minorEastAs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7DBF54A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16cid:durableId="784348854">
    <w:abstractNumId w:val="12"/>
  </w:num>
  <w:num w:numId="2" w16cid:durableId="241447477">
    <w:abstractNumId w:val="3"/>
  </w:num>
  <w:num w:numId="3" w16cid:durableId="358899109">
    <w:abstractNumId w:val="4"/>
  </w:num>
  <w:num w:numId="4" w16cid:durableId="1916281196">
    <w:abstractNumId w:val="10"/>
  </w:num>
  <w:num w:numId="5" w16cid:durableId="1715812807">
    <w:abstractNumId w:val="5"/>
  </w:num>
  <w:num w:numId="6" w16cid:durableId="1746488215">
    <w:abstractNumId w:val="9"/>
  </w:num>
  <w:num w:numId="7" w16cid:durableId="1254125509">
    <w:abstractNumId w:val="8"/>
  </w:num>
  <w:num w:numId="8" w16cid:durableId="2097894740">
    <w:abstractNumId w:val="7"/>
  </w:num>
  <w:num w:numId="9" w16cid:durableId="1597052917">
    <w:abstractNumId w:val="11"/>
  </w:num>
  <w:num w:numId="10" w16cid:durableId="39017189">
    <w:abstractNumId w:val="6"/>
  </w:num>
  <w:num w:numId="11" w16cid:durableId="69355735">
    <w:abstractNumId w:val="1"/>
  </w:num>
  <w:num w:numId="12" w16cid:durableId="1078286361">
    <w:abstractNumId w:val="0"/>
  </w:num>
  <w:num w:numId="13" w16cid:durableId="7760990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zi Illahi (Nokia)">
    <w15:presenceInfo w15:providerId="AD" w15:userId="S::gazi.illahi@nokia.com::05f1e57f-fb0c-4c68-ac3b-f0e851cfbabf"/>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9B9"/>
    <w:rsid w:val="00022E4A"/>
    <w:rsid w:val="00030AEB"/>
    <w:rsid w:val="00066B09"/>
    <w:rsid w:val="0007169B"/>
    <w:rsid w:val="00093598"/>
    <w:rsid w:val="000A6394"/>
    <w:rsid w:val="000B6F1A"/>
    <w:rsid w:val="000B7FED"/>
    <w:rsid w:val="000C038A"/>
    <w:rsid w:val="000C6598"/>
    <w:rsid w:val="000D44B3"/>
    <w:rsid w:val="000D44B8"/>
    <w:rsid w:val="000E3B12"/>
    <w:rsid w:val="000F1678"/>
    <w:rsid w:val="001029BF"/>
    <w:rsid w:val="00145D43"/>
    <w:rsid w:val="001769BC"/>
    <w:rsid w:val="00180DDA"/>
    <w:rsid w:val="001851C3"/>
    <w:rsid w:val="00192BDF"/>
    <w:rsid w:val="00192C46"/>
    <w:rsid w:val="001A08B3"/>
    <w:rsid w:val="001A1B7D"/>
    <w:rsid w:val="001A7B60"/>
    <w:rsid w:val="001B2A29"/>
    <w:rsid w:val="001B355A"/>
    <w:rsid w:val="001B52F0"/>
    <w:rsid w:val="001B7A65"/>
    <w:rsid w:val="001C77DE"/>
    <w:rsid w:val="001C7AFD"/>
    <w:rsid w:val="001E41F3"/>
    <w:rsid w:val="0021364F"/>
    <w:rsid w:val="00222993"/>
    <w:rsid w:val="00246684"/>
    <w:rsid w:val="0025406B"/>
    <w:rsid w:val="0026004D"/>
    <w:rsid w:val="002640DD"/>
    <w:rsid w:val="00275D12"/>
    <w:rsid w:val="00283705"/>
    <w:rsid w:val="00284FEB"/>
    <w:rsid w:val="00285B65"/>
    <w:rsid w:val="002860C4"/>
    <w:rsid w:val="00286D2A"/>
    <w:rsid w:val="002902E3"/>
    <w:rsid w:val="002A790C"/>
    <w:rsid w:val="002B0D6B"/>
    <w:rsid w:val="002B5741"/>
    <w:rsid w:val="002B7470"/>
    <w:rsid w:val="002C2441"/>
    <w:rsid w:val="002D4F97"/>
    <w:rsid w:val="002E2979"/>
    <w:rsid w:val="002E472E"/>
    <w:rsid w:val="00305409"/>
    <w:rsid w:val="00315919"/>
    <w:rsid w:val="003226B1"/>
    <w:rsid w:val="00341CC5"/>
    <w:rsid w:val="00347DF7"/>
    <w:rsid w:val="003609EF"/>
    <w:rsid w:val="0036231A"/>
    <w:rsid w:val="00373706"/>
    <w:rsid w:val="00374DD4"/>
    <w:rsid w:val="00382273"/>
    <w:rsid w:val="003A4DB5"/>
    <w:rsid w:val="003E1A36"/>
    <w:rsid w:val="003E5CA1"/>
    <w:rsid w:val="003F27D7"/>
    <w:rsid w:val="00405921"/>
    <w:rsid w:val="00405967"/>
    <w:rsid w:val="00405EAC"/>
    <w:rsid w:val="00410371"/>
    <w:rsid w:val="004141E4"/>
    <w:rsid w:val="004205FC"/>
    <w:rsid w:val="004242F1"/>
    <w:rsid w:val="00424706"/>
    <w:rsid w:val="00442C74"/>
    <w:rsid w:val="004666ED"/>
    <w:rsid w:val="00471855"/>
    <w:rsid w:val="004730F7"/>
    <w:rsid w:val="0048625E"/>
    <w:rsid w:val="00496574"/>
    <w:rsid w:val="004A0963"/>
    <w:rsid w:val="004B3545"/>
    <w:rsid w:val="004B6AB6"/>
    <w:rsid w:val="004B75B7"/>
    <w:rsid w:val="004C6023"/>
    <w:rsid w:val="004C6A88"/>
    <w:rsid w:val="004C7255"/>
    <w:rsid w:val="0050340E"/>
    <w:rsid w:val="0051407A"/>
    <w:rsid w:val="005141D9"/>
    <w:rsid w:val="0051580D"/>
    <w:rsid w:val="005159E1"/>
    <w:rsid w:val="00521D3E"/>
    <w:rsid w:val="005252DB"/>
    <w:rsid w:val="0053677B"/>
    <w:rsid w:val="00547111"/>
    <w:rsid w:val="00576812"/>
    <w:rsid w:val="00592D74"/>
    <w:rsid w:val="005A1EDC"/>
    <w:rsid w:val="005A3B28"/>
    <w:rsid w:val="005C75F3"/>
    <w:rsid w:val="005E2C44"/>
    <w:rsid w:val="005F29DA"/>
    <w:rsid w:val="00610DC1"/>
    <w:rsid w:val="00621188"/>
    <w:rsid w:val="006257ED"/>
    <w:rsid w:val="0062583D"/>
    <w:rsid w:val="00637A24"/>
    <w:rsid w:val="0064058D"/>
    <w:rsid w:val="00644B61"/>
    <w:rsid w:val="00653DE4"/>
    <w:rsid w:val="0065400C"/>
    <w:rsid w:val="006657EA"/>
    <w:rsid w:val="00665C47"/>
    <w:rsid w:val="00674256"/>
    <w:rsid w:val="00683DAD"/>
    <w:rsid w:val="00692230"/>
    <w:rsid w:val="00692C8E"/>
    <w:rsid w:val="00695808"/>
    <w:rsid w:val="006A36F6"/>
    <w:rsid w:val="006B46FB"/>
    <w:rsid w:val="006B481D"/>
    <w:rsid w:val="006B5807"/>
    <w:rsid w:val="006C5433"/>
    <w:rsid w:val="006E214C"/>
    <w:rsid w:val="006E21FB"/>
    <w:rsid w:val="006E59E6"/>
    <w:rsid w:val="006F00E7"/>
    <w:rsid w:val="006F3F15"/>
    <w:rsid w:val="006F5CDB"/>
    <w:rsid w:val="006F6D67"/>
    <w:rsid w:val="00714E0A"/>
    <w:rsid w:val="00723794"/>
    <w:rsid w:val="00731C33"/>
    <w:rsid w:val="00736194"/>
    <w:rsid w:val="00744731"/>
    <w:rsid w:val="0075270A"/>
    <w:rsid w:val="007543E9"/>
    <w:rsid w:val="0076054D"/>
    <w:rsid w:val="007642B0"/>
    <w:rsid w:val="0077087C"/>
    <w:rsid w:val="007712DD"/>
    <w:rsid w:val="00781BF3"/>
    <w:rsid w:val="00792342"/>
    <w:rsid w:val="007977A8"/>
    <w:rsid w:val="007B366A"/>
    <w:rsid w:val="007B512A"/>
    <w:rsid w:val="007C2097"/>
    <w:rsid w:val="007D546B"/>
    <w:rsid w:val="007D6A07"/>
    <w:rsid w:val="007F7259"/>
    <w:rsid w:val="008040A8"/>
    <w:rsid w:val="00812F12"/>
    <w:rsid w:val="00816F16"/>
    <w:rsid w:val="008279FA"/>
    <w:rsid w:val="00827DA6"/>
    <w:rsid w:val="00834764"/>
    <w:rsid w:val="008419A9"/>
    <w:rsid w:val="00843379"/>
    <w:rsid w:val="008451F3"/>
    <w:rsid w:val="00847FDB"/>
    <w:rsid w:val="0085145F"/>
    <w:rsid w:val="008618FC"/>
    <w:rsid w:val="008626E7"/>
    <w:rsid w:val="00870EE7"/>
    <w:rsid w:val="00876CE5"/>
    <w:rsid w:val="008863B9"/>
    <w:rsid w:val="008A45A6"/>
    <w:rsid w:val="008B11E7"/>
    <w:rsid w:val="008B239A"/>
    <w:rsid w:val="008C0EC5"/>
    <w:rsid w:val="008D3CCC"/>
    <w:rsid w:val="008E2269"/>
    <w:rsid w:val="008F20C0"/>
    <w:rsid w:val="008F3789"/>
    <w:rsid w:val="008F686C"/>
    <w:rsid w:val="008F6A3F"/>
    <w:rsid w:val="009069B2"/>
    <w:rsid w:val="009111D1"/>
    <w:rsid w:val="0091225A"/>
    <w:rsid w:val="009148DE"/>
    <w:rsid w:val="00934B5A"/>
    <w:rsid w:val="00941E30"/>
    <w:rsid w:val="00953436"/>
    <w:rsid w:val="00956FDE"/>
    <w:rsid w:val="0096172E"/>
    <w:rsid w:val="00963202"/>
    <w:rsid w:val="00972521"/>
    <w:rsid w:val="009777D9"/>
    <w:rsid w:val="00984262"/>
    <w:rsid w:val="00991B88"/>
    <w:rsid w:val="009973B1"/>
    <w:rsid w:val="009A5753"/>
    <w:rsid w:val="009A579D"/>
    <w:rsid w:val="009D3354"/>
    <w:rsid w:val="009D4ADD"/>
    <w:rsid w:val="009E298B"/>
    <w:rsid w:val="009E3297"/>
    <w:rsid w:val="009E69D6"/>
    <w:rsid w:val="009E7EC0"/>
    <w:rsid w:val="009F55BB"/>
    <w:rsid w:val="009F734F"/>
    <w:rsid w:val="00A055D4"/>
    <w:rsid w:val="00A10959"/>
    <w:rsid w:val="00A17CC3"/>
    <w:rsid w:val="00A22CFD"/>
    <w:rsid w:val="00A2331E"/>
    <w:rsid w:val="00A246B6"/>
    <w:rsid w:val="00A3047E"/>
    <w:rsid w:val="00A3277A"/>
    <w:rsid w:val="00A47E70"/>
    <w:rsid w:val="00A50CF0"/>
    <w:rsid w:val="00A60A57"/>
    <w:rsid w:val="00A7671C"/>
    <w:rsid w:val="00A94472"/>
    <w:rsid w:val="00AA2CBC"/>
    <w:rsid w:val="00AB2FB7"/>
    <w:rsid w:val="00AC43D3"/>
    <w:rsid w:val="00AC5820"/>
    <w:rsid w:val="00AC5C12"/>
    <w:rsid w:val="00AD1CD8"/>
    <w:rsid w:val="00AE152B"/>
    <w:rsid w:val="00AE6C0C"/>
    <w:rsid w:val="00B07EBC"/>
    <w:rsid w:val="00B14601"/>
    <w:rsid w:val="00B16EA6"/>
    <w:rsid w:val="00B17DC1"/>
    <w:rsid w:val="00B258BB"/>
    <w:rsid w:val="00B34B04"/>
    <w:rsid w:val="00B353E5"/>
    <w:rsid w:val="00B439ED"/>
    <w:rsid w:val="00B44CC9"/>
    <w:rsid w:val="00B61E48"/>
    <w:rsid w:val="00B67B97"/>
    <w:rsid w:val="00B73DB1"/>
    <w:rsid w:val="00B73ED4"/>
    <w:rsid w:val="00B9627C"/>
    <w:rsid w:val="00B968C8"/>
    <w:rsid w:val="00BA3EC5"/>
    <w:rsid w:val="00BA41DA"/>
    <w:rsid w:val="00BA51D9"/>
    <w:rsid w:val="00BB46E1"/>
    <w:rsid w:val="00BB5DFC"/>
    <w:rsid w:val="00BC07F8"/>
    <w:rsid w:val="00BC1C2B"/>
    <w:rsid w:val="00BC6CB8"/>
    <w:rsid w:val="00BD279D"/>
    <w:rsid w:val="00BD3B81"/>
    <w:rsid w:val="00BD6BB8"/>
    <w:rsid w:val="00BE0DD2"/>
    <w:rsid w:val="00BE7782"/>
    <w:rsid w:val="00BF6441"/>
    <w:rsid w:val="00C01746"/>
    <w:rsid w:val="00C022CC"/>
    <w:rsid w:val="00C07E0B"/>
    <w:rsid w:val="00C147D5"/>
    <w:rsid w:val="00C30B0B"/>
    <w:rsid w:val="00C43448"/>
    <w:rsid w:val="00C50FDC"/>
    <w:rsid w:val="00C563A7"/>
    <w:rsid w:val="00C6284E"/>
    <w:rsid w:val="00C66BA2"/>
    <w:rsid w:val="00C870F6"/>
    <w:rsid w:val="00C95985"/>
    <w:rsid w:val="00CA78D2"/>
    <w:rsid w:val="00CB3D21"/>
    <w:rsid w:val="00CC5026"/>
    <w:rsid w:val="00CC68D0"/>
    <w:rsid w:val="00CC7796"/>
    <w:rsid w:val="00CD30C2"/>
    <w:rsid w:val="00CF0447"/>
    <w:rsid w:val="00CF3F09"/>
    <w:rsid w:val="00CF7A75"/>
    <w:rsid w:val="00D014A8"/>
    <w:rsid w:val="00D03F9A"/>
    <w:rsid w:val="00D04370"/>
    <w:rsid w:val="00D06B3B"/>
    <w:rsid w:val="00D06D51"/>
    <w:rsid w:val="00D11971"/>
    <w:rsid w:val="00D1250B"/>
    <w:rsid w:val="00D21E78"/>
    <w:rsid w:val="00D21FA8"/>
    <w:rsid w:val="00D24991"/>
    <w:rsid w:val="00D4427B"/>
    <w:rsid w:val="00D442CB"/>
    <w:rsid w:val="00D44F00"/>
    <w:rsid w:val="00D50255"/>
    <w:rsid w:val="00D5428D"/>
    <w:rsid w:val="00D62434"/>
    <w:rsid w:val="00D63DE4"/>
    <w:rsid w:val="00D66520"/>
    <w:rsid w:val="00D84AE9"/>
    <w:rsid w:val="00D876E0"/>
    <w:rsid w:val="00D92D95"/>
    <w:rsid w:val="00DA0B15"/>
    <w:rsid w:val="00DA49A2"/>
    <w:rsid w:val="00DA54F3"/>
    <w:rsid w:val="00DB20E5"/>
    <w:rsid w:val="00DC10DC"/>
    <w:rsid w:val="00DD4031"/>
    <w:rsid w:val="00DD559F"/>
    <w:rsid w:val="00DD60AA"/>
    <w:rsid w:val="00DE0B1D"/>
    <w:rsid w:val="00DE34CF"/>
    <w:rsid w:val="00DE7173"/>
    <w:rsid w:val="00DF0B40"/>
    <w:rsid w:val="00DF6761"/>
    <w:rsid w:val="00E01F7B"/>
    <w:rsid w:val="00E02BF7"/>
    <w:rsid w:val="00E03EDE"/>
    <w:rsid w:val="00E13F3D"/>
    <w:rsid w:val="00E2427D"/>
    <w:rsid w:val="00E340F5"/>
    <w:rsid w:val="00E34898"/>
    <w:rsid w:val="00E34F14"/>
    <w:rsid w:val="00E37D48"/>
    <w:rsid w:val="00E45774"/>
    <w:rsid w:val="00E60469"/>
    <w:rsid w:val="00E63DC5"/>
    <w:rsid w:val="00E71CE7"/>
    <w:rsid w:val="00E73B92"/>
    <w:rsid w:val="00E759F5"/>
    <w:rsid w:val="00E91448"/>
    <w:rsid w:val="00EB09B7"/>
    <w:rsid w:val="00EB6AD0"/>
    <w:rsid w:val="00EB71E5"/>
    <w:rsid w:val="00ED2225"/>
    <w:rsid w:val="00EE7605"/>
    <w:rsid w:val="00EE7D7C"/>
    <w:rsid w:val="00F11662"/>
    <w:rsid w:val="00F25725"/>
    <w:rsid w:val="00F2584C"/>
    <w:rsid w:val="00F25D98"/>
    <w:rsid w:val="00F267BC"/>
    <w:rsid w:val="00F300FB"/>
    <w:rsid w:val="00F548E4"/>
    <w:rsid w:val="00F603FC"/>
    <w:rsid w:val="00F70E99"/>
    <w:rsid w:val="00F85333"/>
    <w:rsid w:val="00F9206E"/>
    <w:rsid w:val="00F92624"/>
    <w:rsid w:val="00FB5D19"/>
    <w:rsid w:val="00FB6355"/>
    <w:rsid w:val="00FB6386"/>
    <w:rsid w:val="00FC1CA8"/>
    <w:rsid w:val="00FC42E0"/>
    <w:rsid w:val="00FC55AA"/>
    <w:rsid w:val="00FD343F"/>
    <w:rsid w:val="00FD6578"/>
    <w:rsid w:val="00FF4857"/>
    <w:rsid w:val="187D6B4E"/>
    <w:rsid w:val="4D181AC0"/>
    <w:rsid w:val="5BB6B4D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F97"/>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aliases w:val="Marque d'annotatio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2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90C"/>
    <w:rPr>
      <w:rFonts w:ascii="Times New Roman" w:hAnsi="Times New Roman"/>
      <w:lang w:val="en-GB" w:eastAsia="en-US"/>
    </w:rPr>
  </w:style>
  <w:style w:type="character" w:customStyle="1" w:styleId="Heading2Char">
    <w:name w:val="Heading 2 Char"/>
    <w:link w:val="Heading2"/>
    <w:rsid w:val="002A790C"/>
    <w:rPr>
      <w:rFonts w:ascii="Arial" w:hAnsi="Arial"/>
      <w:sz w:val="32"/>
      <w:lang w:val="en-GB" w:eastAsia="en-US"/>
    </w:rPr>
  </w:style>
  <w:style w:type="character" w:customStyle="1" w:styleId="TFChar">
    <w:name w:val="TF Char"/>
    <w:link w:val="TF"/>
    <w:qFormat/>
    <w:locked/>
    <w:rsid w:val="00ED2225"/>
    <w:rPr>
      <w:rFonts w:ascii="Arial" w:hAnsi="Arial"/>
      <w:b/>
      <w:lang w:val="en-GB" w:eastAsia="en-US"/>
    </w:rPr>
  </w:style>
  <w:style w:type="character" w:customStyle="1" w:styleId="B1Char1">
    <w:name w:val="B1 Char1"/>
    <w:link w:val="B1"/>
    <w:rsid w:val="00DD4031"/>
    <w:rPr>
      <w:rFonts w:ascii="Times New Roman" w:hAnsi="Times New Roman"/>
      <w:lang w:val="en-GB" w:eastAsia="en-US"/>
    </w:rPr>
  </w:style>
  <w:style w:type="character" w:customStyle="1" w:styleId="NOChar">
    <w:name w:val="NO Char"/>
    <w:link w:val="NO"/>
    <w:qFormat/>
    <w:locked/>
    <w:rsid w:val="00DD4031"/>
    <w:rPr>
      <w:rFonts w:ascii="Times New Roman" w:hAnsi="Times New Roman"/>
      <w:lang w:val="en-GB" w:eastAsia="en-US"/>
    </w:rPr>
  </w:style>
  <w:style w:type="paragraph" w:styleId="ListParagraph">
    <w:name w:val="List Paragraph"/>
    <w:basedOn w:val="Normal"/>
    <w:link w:val="ListParagraphChar"/>
    <w:uiPriority w:val="34"/>
    <w:qFormat/>
    <w:rsid w:val="00956FDE"/>
    <w:pPr>
      <w:ind w:leftChars="400" w:left="800"/>
    </w:pPr>
  </w:style>
  <w:style w:type="character" w:customStyle="1" w:styleId="CommentTextChar">
    <w:name w:val="Comment Text Char"/>
    <w:basedOn w:val="DefaultParagraphFont"/>
    <w:link w:val="CommentText"/>
    <w:rsid w:val="00521D3E"/>
    <w:rPr>
      <w:rFonts w:ascii="Times New Roman" w:hAnsi="Times New Roman"/>
      <w:lang w:val="en-GB" w:eastAsia="en-US"/>
    </w:rPr>
  </w:style>
  <w:style w:type="character" w:customStyle="1" w:styleId="ListParagraphChar">
    <w:name w:val="List Paragraph Char"/>
    <w:link w:val="ListParagraph"/>
    <w:uiPriority w:val="34"/>
    <w:rsid w:val="009D4ADD"/>
    <w:rPr>
      <w:rFonts w:ascii="Times New Roman" w:hAnsi="Times New Roman"/>
      <w:lang w:val="en-GB" w:eastAsia="en-US"/>
    </w:rPr>
  </w:style>
  <w:style w:type="character" w:customStyle="1" w:styleId="THChar">
    <w:name w:val="TH Char"/>
    <w:link w:val="TH"/>
    <w:qFormat/>
    <w:locked/>
    <w:rsid w:val="00AE152B"/>
    <w:rPr>
      <w:rFonts w:ascii="Arial" w:hAnsi="Arial"/>
      <w:b/>
      <w:lang w:val="en-GB" w:eastAsia="en-US"/>
    </w:rPr>
  </w:style>
  <w:style w:type="character" w:customStyle="1" w:styleId="B2Char">
    <w:name w:val="B2 Char"/>
    <w:link w:val="B2"/>
    <w:rsid w:val="00AE152B"/>
    <w:rPr>
      <w:rFonts w:ascii="Times New Roman" w:hAnsi="Times New Roman"/>
      <w:lang w:val="en-GB" w:eastAsia="en-US"/>
    </w:rPr>
  </w:style>
  <w:style w:type="character" w:customStyle="1" w:styleId="NOZchn">
    <w:name w:val="NO Zchn"/>
    <w:locked/>
    <w:rsid w:val="00AE6C0C"/>
    <w:rPr>
      <w:lang w:eastAsia="en-US"/>
    </w:rPr>
  </w:style>
  <w:style w:type="paragraph" w:customStyle="1" w:styleId="paragraph">
    <w:name w:val="paragraph"/>
    <w:basedOn w:val="Normal"/>
    <w:rsid w:val="00FC1CA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FC1CA8"/>
  </w:style>
  <w:style w:type="character" w:customStyle="1" w:styleId="tabchar">
    <w:name w:val="tabchar"/>
    <w:basedOn w:val="DefaultParagraphFont"/>
    <w:rsid w:val="00FC1CA8"/>
  </w:style>
  <w:style w:type="character" w:customStyle="1" w:styleId="eop">
    <w:name w:val="eop"/>
    <w:basedOn w:val="DefaultParagraphFont"/>
    <w:rsid w:val="00FC1CA8"/>
  </w:style>
  <w:style w:type="character" w:customStyle="1" w:styleId="B1Char">
    <w:name w:val="B1 Char"/>
    <w:qFormat/>
    <w:locked/>
    <w:rsid w:val="009E298B"/>
    <w:rPr>
      <w:lang w:eastAsia="en-US"/>
    </w:rPr>
  </w:style>
  <w:style w:type="character" w:customStyle="1" w:styleId="Heading4Char">
    <w:name w:val="Heading 4 Char"/>
    <w:basedOn w:val="DefaultParagraphFont"/>
    <w:link w:val="Heading4"/>
    <w:rsid w:val="001C7AFD"/>
    <w:rPr>
      <w:rFonts w:ascii="Arial" w:hAnsi="Arial"/>
      <w:sz w:val="24"/>
      <w:lang w:val="en-GB" w:eastAsia="en-US"/>
    </w:rPr>
  </w:style>
  <w:style w:type="character" w:styleId="UnresolvedMention">
    <w:name w:val="Unresolved Mention"/>
    <w:basedOn w:val="DefaultParagraphFont"/>
    <w:uiPriority w:val="99"/>
    <w:semiHidden/>
    <w:unhideWhenUsed/>
    <w:rsid w:val="00DA49A2"/>
    <w:rPr>
      <w:color w:val="605E5C"/>
      <w:shd w:val="clear" w:color="auto" w:fill="E1DFDD"/>
    </w:rPr>
  </w:style>
  <w:style w:type="paragraph" w:styleId="Caption">
    <w:name w:val="caption"/>
    <w:basedOn w:val="Normal"/>
    <w:next w:val="Normal"/>
    <w:unhideWhenUsed/>
    <w:qFormat/>
    <w:rsid w:val="00DA0B15"/>
    <w:pPr>
      <w:spacing w:after="200"/>
    </w:pPr>
    <w:rPr>
      <w:i/>
      <w:iCs/>
      <w:color w:val="1F497D" w:themeColor="text2"/>
      <w:sz w:val="18"/>
      <w:szCs w:val="18"/>
    </w:rPr>
  </w:style>
  <w:style w:type="character" w:customStyle="1" w:styleId="EXChar">
    <w:name w:val="EX Char"/>
    <w:link w:val="EX"/>
    <w:rsid w:val="0096320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7268">
      <w:bodyDiv w:val="1"/>
      <w:marLeft w:val="0"/>
      <w:marRight w:val="0"/>
      <w:marTop w:val="0"/>
      <w:marBottom w:val="0"/>
      <w:divBdr>
        <w:top w:val="none" w:sz="0" w:space="0" w:color="auto"/>
        <w:left w:val="none" w:sz="0" w:space="0" w:color="auto"/>
        <w:bottom w:val="none" w:sz="0" w:space="0" w:color="auto"/>
        <w:right w:val="none" w:sz="0" w:space="0" w:color="auto"/>
      </w:divBdr>
      <w:divsChild>
        <w:div w:id="532303020">
          <w:marLeft w:val="0"/>
          <w:marRight w:val="0"/>
          <w:marTop w:val="0"/>
          <w:marBottom w:val="0"/>
          <w:divBdr>
            <w:top w:val="none" w:sz="0" w:space="0" w:color="auto"/>
            <w:left w:val="none" w:sz="0" w:space="0" w:color="auto"/>
            <w:bottom w:val="none" w:sz="0" w:space="0" w:color="auto"/>
            <w:right w:val="none" w:sz="0" w:space="0" w:color="auto"/>
          </w:divBdr>
          <w:divsChild>
            <w:div w:id="15465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3250">
      <w:bodyDiv w:val="1"/>
      <w:marLeft w:val="0"/>
      <w:marRight w:val="0"/>
      <w:marTop w:val="0"/>
      <w:marBottom w:val="0"/>
      <w:divBdr>
        <w:top w:val="none" w:sz="0" w:space="0" w:color="auto"/>
        <w:left w:val="none" w:sz="0" w:space="0" w:color="auto"/>
        <w:bottom w:val="none" w:sz="0" w:space="0" w:color="auto"/>
        <w:right w:val="none" w:sz="0" w:space="0" w:color="auto"/>
      </w:divBdr>
    </w:div>
    <w:div w:id="1283463332">
      <w:bodyDiv w:val="1"/>
      <w:marLeft w:val="0"/>
      <w:marRight w:val="0"/>
      <w:marTop w:val="0"/>
      <w:marBottom w:val="0"/>
      <w:divBdr>
        <w:top w:val="none" w:sz="0" w:space="0" w:color="auto"/>
        <w:left w:val="none" w:sz="0" w:space="0" w:color="auto"/>
        <w:bottom w:val="none" w:sz="0" w:space="0" w:color="auto"/>
        <w:right w:val="none" w:sz="0" w:space="0" w:color="auto"/>
      </w:divBdr>
    </w:div>
    <w:div w:id="1332297843">
      <w:bodyDiv w:val="1"/>
      <w:marLeft w:val="0"/>
      <w:marRight w:val="0"/>
      <w:marTop w:val="0"/>
      <w:marBottom w:val="0"/>
      <w:divBdr>
        <w:top w:val="none" w:sz="0" w:space="0" w:color="auto"/>
        <w:left w:val="none" w:sz="0" w:space="0" w:color="auto"/>
        <w:bottom w:val="none" w:sz="0" w:space="0" w:color="auto"/>
        <w:right w:val="none" w:sz="0" w:space="0" w:color="auto"/>
      </w:divBdr>
      <w:divsChild>
        <w:div w:id="617611395">
          <w:marLeft w:val="274"/>
          <w:marRight w:val="0"/>
          <w:marTop w:val="0"/>
          <w:marBottom w:val="0"/>
          <w:divBdr>
            <w:top w:val="none" w:sz="0" w:space="0" w:color="auto"/>
            <w:left w:val="none" w:sz="0" w:space="0" w:color="auto"/>
            <w:bottom w:val="none" w:sz="0" w:space="0" w:color="auto"/>
            <w:right w:val="none" w:sz="0" w:space="0" w:color="auto"/>
          </w:divBdr>
        </w:div>
        <w:div w:id="1514103860">
          <w:marLeft w:val="274"/>
          <w:marRight w:val="0"/>
          <w:marTop w:val="0"/>
          <w:marBottom w:val="0"/>
          <w:divBdr>
            <w:top w:val="none" w:sz="0" w:space="0" w:color="auto"/>
            <w:left w:val="none" w:sz="0" w:space="0" w:color="auto"/>
            <w:bottom w:val="none" w:sz="0" w:space="0" w:color="auto"/>
            <w:right w:val="none" w:sz="0" w:space="0" w:color="auto"/>
          </w:divBdr>
        </w:div>
        <w:div w:id="525367172">
          <w:marLeft w:val="274"/>
          <w:marRight w:val="0"/>
          <w:marTop w:val="0"/>
          <w:marBottom w:val="0"/>
          <w:divBdr>
            <w:top w:val="none" w:sz="0" w:space="0" w:color="auto"/>
            <w:left w:val="none" w:sz="0" w:space="0" w:color="auto"/>
            <w:bottom w:val="none" w:sz="0" w:space="0" w:color="auto"/>
            <w:right w:val="none" w:sz="0" w:space="0" w:color="auto"/>
          </w:divBdr>
        </w:div>
        <w:div w:id="1557935683">
          <w:marLeft w:val="274"/>
          <w:marRight w:val="0"/>
          <w:marTop w:val="0"/>
          <w:marBottom w:val="0"/>
          <w:divBdr>
            <w:top w:val="none" w:sz="0" w:space="0" w:color="auto"/>
            <w:left w:val="none" w:sz="0" w:space="0" w:color="auto"/>
            <w:bottom w:val="none" w:sz="0" w:space="0" w:color="auto"/>
            <w:right w:val="none" w:sz="0" w:space="0" w:color="auto"/>
          </w:divBdr>
        </w:div>
        <w:div w:id="825437064">
          <w:marLeft w:val="274"/>
          <w:marRight w:val="0"/>
          <w:marTop w:val="0"/>
          <w:marBottom w:val="0"/>
          <w:divBdr>
            <w:top w:val="none" w:sz="0" w:space="0" w:color="auto"/>
            <w:left w:val="none" w:sz="0" w:space="0" w:color="auto"/>
            <w:bottom w:val="none" w:sz="0" w:space="0" w:color="auto"/>
            <w:right w:val="none" w:sz="0" w:space="0" w:color="auto"/>
          </w:divBdr>
        </w:div>
        <w:div w:id="844787188">
          <w:marLeft w:val="274"/>
          <w:marRight w:val="0"/>
          <w:marTop w:val="0"/>
          <w:marBottom w:val="0"/>
          <w:divBdr>
            <w:top w:val="none" w:sz="0" w:space="0" w:color="auto"/>
            <w:left w:val="none" w:sz="0" w:space="0" w:color="auto"/>
            <w:bottom w:val="none" w:sz="0" w:space="0" w:color="auto"/>
            <w:right w:val="none" w:sz="0" w:space="0" w:color="auto"/>
          </w:divBdr>
        </w:div>
        <w:div w:id="609893707">
          <w:marLeft w:val="274"/>
          <w:marRight w:val="0"/>
          <w:marTop w:val="0"/>
          <w:marBottom w:val="0"/>
          <w:divBdr>
            <w:top w:val="none" w:sz="0" w:space="0" w:color="auto"/>
            <w:left w:val="none" w:sz="0" w:space="0" w:color="auto"/>
            <w:bottom w:val="none" w:sz="0" w:space="0" w:color="auto"/>
            <w:right w:val="none" w:sz="0" w:space="0" w:color="auto"/>
          </w:divBdr>
        </w:div>
        <w:div w:id="1655639133">
          <w:marLeft w:val="274"/>
          <w:marRight w:val="0"/>
          <w:marTop w:val="0"/>
          <w:marBottom w:val="0"/>
          <w:divBdr>
            <w:top w:val="none" w:sz="0" w:space="0" w:color="auto"/>
            <w:left w:val="none" w:sz="0" w:space="0" w:color="auto"/>
            <w:bottom w:val="none" w:sz="0" w:space="0" w:color="auto"/>
            <w:right w:val="none" w:sz="0" w:space="0" w:color="auto"/>
          </w:divBdr>
        </w:div>
      </w:divsChild>
    </w:div>
    <w:div w:id="1344169389">
      <w:bodyDiv w:val="1"/>
      <w:marLeft w:val="0"/>
      <w:marRight w:val="0"/>
      <w:marTop w:val="0"/>
      <w:marBottom w:val="0"/>
      <w:divBdr>
        <w:top w:val="none" w:sz="0" w:space="0" w:color="auto"/>
        <w:left w:val="none" w:sz="0" w:space="0" w:color="auto"/>
        <w:bottom w:val="none" w:sz="0" w:space="0" w:color="auto"/>
        <w:right w:val="none" w:sz="0" w:space="0" w:color="auto"/>
      </w:divBdr>
    </w:div>
    <w:div w:id="1399210528">
      <w:bodyDiv w:val="1"/>
      <w:marLeft w:val="0"/>
      <w:marRight w:val="0"/>
      <w:marTop w:val="0"/>
      <w:marBottom w:val="0"/>
      <w:divBdr>
        <w:top w:val="none" w:sz="0" w:space="0" w:color="auto"/>
        <w:left w:val="none" w:sz="0" w:space="0" w:color="auto"/>
        <w:bottom w:val="none" w:sz="0" w:space="0" w:color="auto"/>
        <w:right w:val="none" w:sz="0" w:space="0" w:color="auto"/>
      </w:divBdr>
      <w:divsChild>
        <w:div w:id="1703749450">
          <w:marLeft w:val="0"/>
          <w:marRight w:val="0"/>
          <w:marTop w:val="0"/>
          <w:marBottom w:val="0"/>
          <w:divBdr>
            <w:top w:val="none" w:sz="0" w:space="0" w:color="auto"/>
            <w:left w:val="none" w:sz="0" w:space="0" w:color="auto"/>
            <w:bottom w:val="none" w:sz="0" w:space="0" w:color="auto"/>
            <w:right w:val="none" w:sz="0" w:space="0" w:color="auto"/>
          </w:divBdr>
          <w:divsChild>
            <w:div w:id="909534762">
              <w:marLeft w:val="0"/>
              <w:marRight w:val="0"/>
              <w:marTop w:val="0"/>
              <w:marBottom w:val="0"/>
              <w:divBdr>
                <w:top w:val="none" w:sz="0" w:space="0" w:color="auto"/>
                <w:left w:val="none" w:sz="0" w:space="0" w:color="auto"/>
                <w:bottom w:val="none" w:sz="0" w:space="0" w:color="auto"/>
                <w:right w:val="none" w:sz="0" w:space="0" w:color="auto"/>
              </w:divBdr>
            </w:div>
            <w:div w:id="2101755191">
              <w:marLeft w:val="0"/>
              <w:marRight w:val="0"/>
              <w:marTop w:val="0"/>
              <w:marBottom w:val="0"/>
              <w:divBdr>
                <w:top w:val="none" w:sz="0" w:space="0" w:color="auto"/>
                <w:left w:val="none" w:sz="0" w:space="0" w:color="auto"/>
                <w:bottom w:val="none" w:sz="0" w:space="0" w:color="auto"/>
                <w:right w:val="none" w:sz="0" w:space="0" w:color="auto"/>
              </w:divBdr>
            </w:div>
            <w:div w:id="2111462047">
              <w:marLeft w:val="0"/>
              <w:marRight w:val="0"/>
              <w:marTop w:val="0"/>
              <w:marBottom w:val="0"/>
              <w:divBdr>
                <w:top w:val="none" w:sz="0" w:space="0" w:color="auto"/>
                <w:left w:val="none" w:sz="0" w:space="0" w:color="auto"/>
                <w:bottom w:val="none" w:sz="0" w:space="0" w:color="auto"/>
                <w:right w:val="none" w:sz="0" w:space="0" w:color="auto"/>
              </w:divBdr>
            </w:div>
            <w:div w:id="6961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yperlink" Target="https://www.3gpp.org/ftp/TSG_SA/WG4_CODEC/TSGS4_127_Sophia-Antipolis/Docs/S4-240499.zip" TargetMode="External"/><Relationship Id="rId26" Type="http://schemas.openxmlformats.org/officeDocument/2006/relationships/image" Target="media/image2.png"/><Relationship Id="rId3" Type="http://schemas.openxmlformats.org/officeDocument/2006/relationships/customXml" Target="../customXml/item2.xml"/><Relationship Id="rId21" Type="http://schemas.openxmlformats.org/officeDocument/2006/relationships/hyperlink" Target="https://www.3gpp.org/ftp/TSG_SA/WG4_CODEC/TSGS4_127_Sophia-Antipolis/Docs/S4-240459.zip" TargetMode="Externa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www.3gpp.org/ftp/TSG_SA/WG4_CODEC/TSGS4_127_Sophia-Antipolis/Docs/S4-240459.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SA/WG4_CODEC/TSGS4_127_Sophia-Antipolis/Docs/S4-240083.zip" TargetMode="External"/><Relationship Id="rId20" Type="http://schemas.openxmlformats.org/officeDocument/2006/relationships/hyperlink" Target="https://www.3gpp.org/ftp/TSG_SA/WG4_CODEC/TSGS4_127_Sophia-Antipolis/Docs/S4-240083.zip" TargetMode="Externa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1007/978-3-540-75171-7_2"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www.3gpp.org/ftp/TSG_SA/WG4_CODEC/TSGS4_127_Sophia-Antipolis/Docs/S4-240080.zip"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3gpp.org/ftp/TSG_SA/WG4_CODEC/TSGS4_127_Sophia-Antipolis/Docs/S4-240080.zip"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www.3gpp.org/ftp/TSG_SA/WG4_CODEC/TSGS4_127_Sophia-Antipolis/Docs/S4-240499.zip"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585c60-5536-4698-99b1-eb4e225e8ba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701A24DA88C94AA827782A6424F37C" ma:contentTypeVersion="15" ma:contentTypeDescription="Create a new document." ma:contentTypeScope="" ma:versionID="069f3597b874f814c5a312d41fa9c32b">
  <xsd:schema xmlns:xsd="http://www.w3.org/2001/XMLSchema" xmlns:xs="http://www.w3.org/2001/XMLSchema" xmlns:p="http://schemas.microsoft.com/office/2006/metadata/properties" xmlns:ns3="b4585c60-5536-4698-99b1-eb4e225e8ba8" xmlns:ns4="0984eca3-daaf-4d6f-8c30-6829331cca4d" targetNamespace="http://schemas.microsoft.com/office/2006/metadata/properties" ma:root="true" ma:fieldsID="8c755cdb892b9dc8a00c29aa08a0e03f" ns3:_="" ns4:_="">
    <xsd:import namespace="b4585c60-5536-4698-99b1-eb4e225e8ba8"/>
    <xsd:import namespace="0984eca3-daaf-4d6f-8c30-6829331cca4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GenerationTime" minOccurs="0"/>
                <xsd:element ref="ns3:MediaServiceEventHashCode" minOccurs="0"/>
                <xsd:element ref="ns3:MediaServiceDateTaken" minOccurs="0"/>
                <xsd:element ref="ns3:MediaServiceAutoTags" minOccurs="0"/>
                <xsd:element ref="ns3:MediaLengthInSeconds"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85c60-5536-4698-99b1-eb4e225e8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eca3-daaf-4d6f-8c30-6829331cca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853DE-F4CA-4857-9608-DA141FECD312}">
  <ds:schemaRefs>
    <ds:schemaRef ds:uri="http://schemas.openxmlformats.org/officeDocument/2006/bibliography"/>
  </ds:schemaRefs>
</ds:datastoreItem>
</file>

<file path=customXml/itemProps2.xml><?xml version="1.0" encoding="utf-8"?>
<ds:datastoreItem xmlns:ds="http://schemas.openxmlformats.org/officeDocument/2006/customXml" ds:itemID="{06412C2F-7EF2-406C-BE07-D2A3BD733B5D}">
  <ds:schemaRefs>
    <ds:schemaRef ds:uri="http://schemas.microsoft.com/sharepoint/v3/contenttype/forms"/>
  </ds:schemaRefs>
</ds:datastoreItem>
</file>

<file path=customXml/itemProps3.xml><?xml version="1.0" encoding="utf-8"?>
<ds:datastoreItem xmlns:ds="http://schemas.openxmlformats.org/officeDocument/2006/customXml" ds:itemID="{C8197419-7529-453D-8BF8-8FF08278F242}">
  <ds:schemaRefs>
    <ds:schemaRef ds:uri="http://schemas.microsoft.com/office/2006/metadata/properties"/>
    <ds:schemaRef ds:uri="http://schemas.microsoft.com/office/infopath/2007/PartnerControls"/>
    <ds:schemaRef ds:uri="b4585c60-5536-4698-99b1-eb4e225e8ba8"/>
  </ds:schemaRefs>
</ds:datastoreItem>
</file>

<file path=customXml/itemProps4.xml><?xml version="1.0" encoding="utf-8"?>
<ds:datastoreItem xmlns:ds="http://schemas.openxmlformats.org/officeDocument/2006/customXml" ds:itemID="{511AA901-B862-4FA0-858C-05C9A41EF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85c60-5536-4698-99b1-eb4e225e8ba8"/>
    <ds:schemaRef ds:uri="0984eca3-daaf-4d6f-8c30-6829331cc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87</TotalTime>
  <Pages>5</Pages>
  <Words>1544</Words>
  <Characters>9940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Gazi Illahi (Nokia)</cp:lastModifiedBy>
  <cp:revision>17</cp:revision>
  <cp:lastPrinted>1900-01-01T06:00:00Z</cp:lastPrinted>
  <dcterms:created xsi:type="dcterms:W3CDTF">2024-05-20T09:27:00Z</dcterms:created>
  <dcterms:modified xsi:type="dcterms:W3CDTF">2024-05-23T01:42:00Z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0x01010017701A24DA88C94AA827782A6424F37C</vt:lpwstr>
  </property>
  <property fmtid="{D5CDD505-2E9C-101B-9397-08002B2CF9AE}" pid="22" name="_dlc_DocIdItemGuid">
    <vt:lpwstr>4b96841a-4b70-45c1-852f-a1c3c75af122</vt:lpwstr>
  </property>
</Properties>
</file>