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0C15" w14:textId="77777777" w:rsidR="000144F1" w:rsidRDefault="000144F1">
      <w:pPr>
        <w:pStyle w:val="ab"/>
        <w:pBdr>
          <w:bottom w:val="single" w:sz="4" w:space="1" w:color="auto"/>
        </w:pBdr>
        <w:tabs>
          <w:tab w:val="right" w:pos="9639"/>
        </w:tabs>
        <w:rPr>
          <w:rFonts w:cs="Arial"/>
          <w:b w:val="0"/>
          <w:bCs/>
          <w:sz w:val="24"/>
          <w:szCs w:val="24"/>
        </w:rPr>
      </w:pPr>
    </w:p>
    <w:p w14:paraId="66D3322E" w14:textId="77777777" w:rsidR="000144F1" w:rsidRDefault="000144F1">
      <w:pPr>
        <w:pStyle w:val="CRCoverPage"/>
        <w:outlineLvl w:val="0"/>
        <w:rPr>
          <w:b/>
          <w:sz w:val="24"/>
        </w:rPr>
      </w:pPr>
    </w:p>
    <w:p w14:paraId="4F390386" w14:textId="77777777" w:rsidR="000144F1" w:rsidRDefault="00817905">
      <w:pPr>
        <w:spacing w:after="120"/>
        <w:ind w:left="1985" w:hanging="1985"/>
        <w:rPr>
          <w:rFonts w:ascii="Arial" w:hAnsi="Arial" w:cs="Arial"/>
          <w:b/>
          <w:bCs/>
        </w:rPr>
      </w:pPr>
      <w:r>
        <w:rPr>
          <w:rFonts w:ascii="Arial" w:hAnsi="Arial" w:cs="Arial"/>
          <w:b/>
          <w:bCs/>
        </w:rPr>
        <w:t>Source:</w:t>
      </w:r>
      <w:r>
        <w:rPr>
          <w:rFonts w:ascii="Arial" w:hAnsi="Arial" w:cs="Arial"/>
          <w:b/>
          <w:bCs/>
        </w:rPr>
        <w:tab/>
        <w:t>HUAWEI</w:t>
      </w:r>
    </w:p>
    <w:p w14:paraId="59490C56" w14:textId="77777777" w:rsidR="000144F1" w:rsidRDefault="00817905">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[FS_AVATAR] </w:t>
      </w:r>
      <w:r>
        <w:rPr>
          <w:rFonts w:ascii="Arial" w:hAnsi="Arial" w:cs="Arial"/>
          <w:b/>
          <w:bCs/>
          <w:lang w:val="en-US" w:eastAsia="zh-CN"/>
        </w:rPr>
        <w:t>2D Avatar architecture and call flow mapping</w:t>
      </w:r>
    </w:p>
    <w:p w14:paraId="626B2538" w14:textId="77777777" w:rsidR="000144F1" w:rsidRDefault="00817905">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FS_AVATAR PD v0.3.1</w:t>
      </w:r>
    </w:p>
    <w:p w14:paraId="437FB75A" w14:textId="71AC4A59" w:rsidR="000144F1" w:rsidRDefault="00817905">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t>9.</w:t>
      </w:r>
      <w:r w:rsidR="00CA237E">
        <w:rPr>
          <w:rFonts w:ascii="Arial" w:hAnsi="Arial" w:cs="Arial"/>
          <w:b/>
          <w:bCs/>
          <w:lang w:val="en-US"/>
        </w:rPr>
        <w:t>8</w:t>
      </w:r>
    </w:p>
    <w:p w14:paraId="15A9C1A7" w14:textId="77777777" w:rsidR="000144F1" w:rsidRDefault="00817905">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Discussion and agreement</w:t>
      </w:r>
    </w:p>
    <w:p w14:paraId="2C76E1DC" w14:textId="77777777" w:rsidR="000144F1" w:rsidRDefault="000144F1">
      <w:pPr>
        <w:pBdr>
          <w:bottom w:val="single" w:sz="12" w:space="1" w:color="auto"/>
        </w:pBdr>
        <w:spacing w:after="120"/>
        <w:ind w:left="1985" w:hanging="1985"/>
        <w:rPr>
          <w:rFonts w:ascii="Arial" w:hAnsi="Arial" w:cs="Arial"/>
          <w:b/>
          <w:bCs/>
          <w:lang w:val="en-US"/>
        </w:rPr>
      </w:pPr>
    </w:p>
    <w:p w14:paraId="67C3859E" w14:textId="77777777" w:rsidR="000144F1" w:rsidRDefault="00817905">
      <w:pPr>
        <w:pStyle w:val="CRCoverPage"/>
        <w:rPr>
          <w:b/>
          <w:lang w:val="en-US"/>
        </w:rPr>
      </w:pPr>
      <w:r>
        <w:rPr>
          <w:b/>
          <w:lang w:val="en-US"/>
        </w:rPr>
        <w:t>1. Introduction</w:t>
      </w:r>
    </w:p>
    <w:p w14:paraId="2F725CAE" w14:textId="3D009373" w:rsidR="005C5706" w:rsidRPr="005C5706" w:rsidRDefault="00817905">
      <w:pPr>
        <w:pStyle w:val="B1"/>
        <w:ind w:left="0" w:firstLine="0"/>
        <w:rPr>
          <w:rFonts w:hint="eastAsia"/>
          <w:lang w:val="en-US"/>
        </w:rPr>
      </w:pPr>
      <w:r>
        <w:rPr>
          <w:lang w:val="en-US"/>
        </w:rPr>
        <w:t xml:space="preserve">In last SA4#127-bis-e meeting, </w:t>
      </w:r>
      <w:r>
        <w:rPr>
          <w:rStyle w:val="af1"/>
          <w:color w:val="auto"/>
          <w:u w:val="none"/>
        </w:rPr>
        <w:t xml:space="preserve">further clarification of 2D avatar was introduced by </w:t>
      </w:r>
      <w:r>
        <w:t>S4-240821 and</w:t>
      </w:r>
      <w:r>
        <w:rPr>
          <w:rStyle w:val="af1"/>
          <w:color w:val="auto"/>
          <w:u w:val="none"/>
        </w:rPr>
        <w:t xml:space="preserve"> agreed to be incorporated into the latest PD v0.3.1. </w:t>
      </w:r>
      <w:r>
        <w:rPr>
          <w:rStyle w:val="af1"/>
          <w:rFonts w:hint="eastAsia"/>
          <w:color w:val="auto"/>
          <w:u w:val="none"/>
          <w:lang w:eastAsia="zh-CN"/>
        </w:rPr>
        <w:t>During</w:t>
      </w:r>
      <w:r>
        <w:rPr>
          <w:rStyle w:val="af1"/>
          <w:color w:val="auto"/>
          <w:u w:val="none"/>
        </w:rPr>
        <w:t xml:space="preserve"> the previous discussion, it was asked to clarify the </w:t>
      </w:r>
      <w:r>
        <w:t>standardization</w:t>
      </w:r>
      <w:r>
        <w:rPr>
          <w:rStyle w:val="af1"/>
          <w:color w:val="auto"/>
          <w:u w:val="none"/>
        </w:rPr>
        <w:t xml:space="preserve"> content of 2D avatar. This contribution is to provide detailed information of the potential standard points regarding</w:t>
      </w:r>
      <w:r w:rsidR="003E7A58">
        <w:rPr>
          <w:rStyle w:val="af1"/>
          <w:color w:val="auto"/>
          <w:u w:val="none"/>
        </w:rPr>
        <w:t xml:space="preserve"> IMS</w:t>
      </w:r>
      <w:r>
        <w:rPr>
          <w:rStyle w:val="af1"/>
          <w:color w:val="auto"/>
          <w:u w:val="none"/>
        </w:rPr>
        <w:t xml:space="preserve"> architecture map</w:t>
      </w:r>
      <w:r>
        <w:rPr>
          <w:rStyle w:val="af1"/>
          <w:rFonts w:hint="eastAsia"/>
          <w:color w:val="auto"/>
          <w:u w:val="none"/>
          <w:lang w:eastAsia="zh-CN"/>
        </w:rPr>
        <w:t>p</w:t>
      </w:r>
      <w:r>
        <w:rPr>
          <w:rStyle w:val="af1"/>
          <w:color w:val="auto"/>
          <w:u w:val="none"/>
        </w:rPr>
        <w:t xml:space="preserve">ing and </w:t>
      </w:r>
      <w:r w:rsidR="003E7A58">
        <w:rPr>
          <w:rStyle w:val="af1"/>
          <w:color w:val="auto"/>
          <w:u w:val="none"/>
        </w:rPr>
        <w:t xml:space="preserve">the </w:t>
      </w:r>
      <w:r>
        <w:rPr>
          <w:rStyle w:val="af1"/>
          <w:color w:val="auto"/>
          <w:u w:val="none"/>
        </w:rPr>
        <w:t>call flow for 2D avatar</w:t>
      </w:r>
      <w:r>
        <w:rPr>
          <w:lang w:val="en-US"/>
        </w:rPr>
        <w:t>.</w:t>
      </w:r>
    </w:p>
    <w:p w14:paraId="73B42451" w14:textId="77777777" w:rsidR="000144F1" w:rsidRDefault="00817905">
      <w:pPr>
        <w:pStyle w:val="CRCoverPage"/>
        <w:rPr>
          <w:b/>
          <w:lang w:val="en-US"/>
        </w:rPr>
      </w:pPr>
      <w:r>
        <w:rPr>
          <w:b/>
          <w:lang w:val="en-US"/>
        </w:rPr>
        <w:t>2. Reason for Change</w:t>
      </w:r>
    </w:p>
    <w:p w14:paraId="60E224AB" w14:textId="5ECEEC83" w:rsidR="000144F1" w:rsidRDefault="00817905">
      <w:pPr>
        <w:rPr>
          <w:lang w:val="en-US"/>
        </w:rPr>
      </w:pPr>
      <w:r>
        <w:rPr>
          <w:lang w:val="en-US"/>
        </w:rPr>
        <w:t xml:space="preserve">The contribution proposes to update the 2D avatar </w:t>
      </w:r>
      <w:r w:rsidR="003E7A58">
        <w:rPr>
          <w:lang w:val="en-US"/>
        </w:rPr>
        <w:t xml:space="preserve">IMS </w:t>
      </w:r>
      <w:r>
        <w:rPr>
          <w:lang w:val="en-US"/>
        </w:rPr>
        <w:t>architecture</w:t>
      </w:r>
      <w:r w:rsidR="003E7A58">
        <w:rPr>
          <w:lang w:val="en-US"/>
        </w:rPr>
        <w:t xml:space="preserve"> mapping</w:t>
      </w:r>
      <w:r>
        <w:rPr>
          <w:lang w:val="en-US"/>
        </w:rPr>
        <w:t xml:space="preserve"> and call flow to address the above issues.</w:t>
      </w:r>
    </w:p>
    <w:p w14:paraId="5EA5AE07" w14:textId="77777777" w:rsidR="000144F1" w:rsidRDefault="00817905">
      <w:pPr>
        <w:pStyle w:val="CRCoverPage"/>
        <w:rPr>
          <w:b/>
          <w:lang w:val="en-US"/>
        </w:rPr>
      </w:pPr>
      <w:r>
        <w:rPr>
          <w:b/>
          <w:lang w:val="en-US"/>
        </w:rPr>
        <w:t>3. Proposal</w:t>
      </w:r>
    </w:p>
    <w:p w14:paraId="151230B1" w14:textId="77777777" w:rsidR="000144F1" w:rsidRDefault="00817905">
      <w:pPr>
        <w:rPr>
          <w:lang w:val="en-US"/>
        </w:rPr>
      </w:pPr>
      <w:r>
        <w:rPr>
          <w:lang w:val="en-US"/>
        </w:rPr>
        <w:t xml:space="preserve">It is proposed to agree on the following changes to the FS_AVATAR PD v0.3.1. </w:t>
      </w:r>
    </w:p>
    <w:p w14:paraId="75E2AA39" w14:textId="1F6DA68B" w:rsidR="000144F1" w:rsidRDefault="0081790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C045C6">
        <w:rPr>
          <w:rFonts w:ascii="Arial" w:hAnsi="Arial" w:cs="Arial"/>
          <w:color w:val="0000FF"/>
          <w:sz w:val="28"/>
          <w:szCs w:val="28"/>
          <w:lang w:val="en-US"/>
        </w:rPr>
        <w:t>1st</w:t>
      </w:r>
      <w:r>
        <w:rPr>
          <w:rFonts w:ascii="Arial" w:hAnsi="Arial" w:cs="Arial"/>
          <w:color w:val="0000FF"/>
          <w:sz w:val="28"/>
          <w:szCs w:val="28"/>
          <w:lang w:val="en-US"/>
        </w:rPr>
        <w:t xml:space="preserve"> Change * * * *</w:t>
      </w:r>
    </w:p>
    <w:p w14:paraId="13A94831" w14:textId="77777777" w:rsidR="000144F1" w:rsidRDefault="00817905">
      <w:pPr>
        <w:pStyle w:val="2"/>
        <w:rPr>
          <w:ins w:id="0" w:author="HW" w:date="2024-04-30T14:38:00Z"/>
          <w:lang w:val="en-US" w:eastAsia="en-GB"/>
        </w:rPr>
      </w:pPr>
      <w:bookmarkStart w:id="1" w:name="_Toc163779473"/>
      <w:r>
        <w:rPr>
          <w:lang w:val="en-US" w:eastAsia="en-GB"/>
        </w:rPr>
        <w:t>6.1</w:t>
      </w:r>
      <w:r>
        <w:rPr>
          <w:lang w:val="en-US" w:eastAsia="en-GB"/>
        </w:rPr>
        <w:tab/>
        <w:t>Potential Service Mappings</w:t>
      </w:r>
      <w:bookmarkEnd w:id="1"/>
    </w:p>
    <w:p w14:paraId="60434076" w14:textId="30111DBF" w:rsidR="000144F1" w:rsidDel="00F85AC2" w:rsidRDefault="00817905">
      <w:pPr>
        <w:pStyle w:val="3"/>
        <w:rPr>
          <w:del w:id="2" w:author="HW2" w:date="2024-05-22T21:36:00Z"/>
          <w:lang w:eastAsia="zh-CN"/>
        </w:rPr>
      </w:pPr>
      <w:ins w:id="3" w:author="HW" w:date="2024-04-30T14:38:00Z">
        <w:del w:id="4" w:author="HW2" w:date="2024-05-22T21:36:00Z">
          <w:r w:rsidDel="00F85AC2">
            <w:rPr>
              <w:rFonts w:hint="eastAsia"/>
              <w:lang w:eastAsia="zh-CN"/>
            </w:rPr>
            <w:delText>6</w:delText>
          </w:r>
          <w:r w:rsidDel="00F85AC2">
            <w:rPr>
              <w:lang w:eastAsia="zh-CN"/>
            </w:rPr>
            <w:delText>.1.1</w:delText>
          </w:r>
          <w:r w:rsidDel="00F85AC2">
            <w:rPr>
              <w:lang w:eastAsia="zh-CN"/>
            </w:rPr>
            <w:tab/>
            <w:delText>IMS Architecture Mapping</w:delText>
          </w:r>
        </w:del>
      </w:ins>
    </w:p>
    <w:p w14:paraId="0F0CE5B5" w14:textId="1BAF066D" w:rsidR="000144F1" w:rsidRDefault="00817905">
      <w:pPr>
        <w:pStyle w:val="3"/>
        <w:ind w:left="0" w:firstLine="0"/>
        <w:rPr>
          <w:del w:id="5" w:author="HW" w:date="2024-04-30T14:24:00Z"/>
        </w:rPr>
      </w:pPr>
      <w:del w:id="6" w:author="HW2" w:date="2024-05-22T21:36:00Z">
        <w:r w:rsidDel="00F85AC2">
          <w:delText xml:space="preserve"> </w:delText>
        </w:r>
      </w:del>
    </w:p>
    <w:p w14:paraId="7CD50760" w14:textId="77777777" w:rsidR="000144F1" w:rsidRDefault="000144F1">
      <w:pPr>
        <w:rPr>
          <w:lang w:val="en-US"/>
        </w:rPr>
      </w:pPr>
    </w:p>
    <w:p w14:paraId="1388D7AD" w14:textId="77777777" w:rsidR="000144F1" w:rsidRDefault="00817905">
      <w:pPr>
        <w:spacing w:after="160" w:line="259" w:lineRule="auto"/>
        <w:jc w:val="both"/>
      </w:pPr>
      <w:r>
        <w:rPr>
          <w:lang w:val="en-US"/>
        </w:rPr>
        <w:object w:dxaOrig="9040" w:dyaOrig="6060" w14:anchorId="198D2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5pt;height:303pt" o:ole="">
            <v:imagedata r:id="rId11" o:title=""/>
          </v:shape>
          <o:OLEObject Type="Embed" ProgID="Visio.Drawing.15" ShapeID="_x0000_i1025" DrawAspect="Content" ObjectID="_1777920618" r:id="rId12"/>
        </w:object>
      </w:r>
    </w:p>
    <w:p w14:paraId="23109AE9" w14:textId="77777777" w:rsidR="000144F1" w:rsidRPr="003E19F3" w:rsidRDefault="00817905">
      <w:pPr>
        <w:jc w:val="center"/>
        <w:rPr>
          <w:rFonts w:ascii="Arial" w:hAnsi="Arial" w:cs="Arial"/>
          <w:b/>
          <w:bCs/>
          <w:sz w:val="18"/>
          <w:szCs w:val="18"/>
          <w:lang w:val="en-US"/>
        </w:rPr>
      </w:pPr>
      <w:r w:rsidRPr="003E19F3">
        <w:rPr>
          <w:rFonts w:ascii="Arial" w:hAnsi="Arial" w:cs="Arial"/>
          <w:b/>
          <w:bCs/>
          <w:sz w:val="18"/>
          <w:szCs w:val="18"/>
          <w:lang w:val="en-US"/>
        </w:rPr>
        <w:t>Figure 6</w:t>
      </w:r>
      <w:ins w:id="7" w:author="HW" w:date="2024-05-06T09:25:00Z">
        <w:r w:rsidRPr="003E19F3">
          <w:rPr>
            <w:rFonts w:ascii="Arial" w:hAnsi="Arial" w:cs="Arial"/>
            <w:b/>
            <w:bCs/>
            <w:sz w:val="18"/>
            <w:szCs w:val="18"/>
            <w:lang w:val="en-US"/>
          </w:rPr>
          <w:t>.</w:t>
        </w:r>
        <w:del w:id="8" w:author="HW2" w:date="2024-05-22T21:36:00Z">
          <w:r w:rsidRPr="003E19F3" w:rsidDel="00F85AC2">
            <w:rPr>
              <w:rFonts w:ascii="Arial" w:hAnsi="Arial" w:cs="Arial"/>
              <w:b/>
              <w:bCs/>
              <w:sz w:val="18"/>
              <w:szCs w:val="18"/>
              <w:lang w:val="en-US"/>
            </w:rPr>
            <w:delText>1.</w:delText>
          </w:r>
        </w:del>
        <w:r w:rsidRPr="003E19F3">
          <w:rPr>
            <w:rFonts w:ascii="Arial" w:hAnsi="Arial" w:cs="Arial"/>
            <w:b/>
            <w:bCs/>
            <w:sz w:val="18"/>
            <w:szCs w:val="18"/>
            <w:lang w:val="en-US"/>
          </w:rPr>
          <w:t>1</w:t>
        </w:r>
      </w:ins>
      <w:r w:rsidRPr="003E19F3">
        <w:rPr>
          <w:rFonts w:ascii="Arial" w:hAnsi="Arial" w:cs="Arial"/>
          <w:b/>
          <w:bCs/>
          <w:sz w:val="18"/>
          <w:szCs w:val="18"/>
          <w:lang w:val="en-US"/>
        </w:rPr>
        <w:t>-1</w:t>
      </w:r>
      <w:ins w:id="9" w:author="huxiaokun 00467867" w:date="2024-05-07T10:54:00Z">
        <w:r w:rsidRPr="003E19F3">
          <w:rPr>
            <w:rFonts w:ascii="Arial" w:hAnsi="Arial" w:cs="Arial"/>
            <w:b/>
            <w:bCs/>
            <w:sz w:val="18"/>
            <w:szCs w:val="18"/>
          </w:rPr>
          <w:t>:</w:t>
        </w:r>
      </w:ins>
      <w:del w:id="10" w:author="huxiaokun 00467867" w:date="2024-05-07T10:54:00Z">
        <w:r w:rsidRPr="003E19F3">
          <w:rPr>
            <w:rFonts w:ascii="Arial" w:hAnsi="Arial" w:cs="Arial"/>
            <w:b/>
            <w:bCs/>
            <w:sz w:val="18"/>
            <w:szCs w:val="18"/>
            <w:lang w:val="en-US"/>
          </w:rPr>
          <w:delText>.</w:delText>
        </w:r>
      </w:del>
      <w:r w:rsidRPr="003E19F3">
        <w:rPr>
          <w:rFonts w:ascii="Arial" w:hAnsi="Arial" w:cs="Arial"/>
          <w:b/>
          <w:bCs/>
          <w:sz w:val="18"/>
          <w:szCs w:val="18"/>
          <w:lang w:val="en-US"/>
        </w:rPr>
        <w:t xml:space="preserve"> Mapping Avatar Functions to IMS DC Architecture</w:t>
      </w:r>
    </w:p>
    <w:p w14:paraId="4F13B18A" w14:textId="77777777" w:rsidR="000144F1" w:rsidRDefault="00817905">
      <w:pPr>
        <w:spacing w:after="160" w:line="259" w:lineRule="auto"/>
        <w:jc w:val="both"/>
        <w:rPr>
          <w:ins w:id="11" w:author="HW" w:date="2024-04-30T11:37:00Z"/>
        </w:rPr>
      </w:pPr>
      <w:r>
        <w:t>Figure 6</w:t>
      </w:r>
      <w:ins w:id="12" w:author="HW" w:date="2024-05-06T09:25:00Z">
        <w:r>
          <w:t>.</w:t>
        </w:r>
        <w:del w:id="13" w:author="HW2" w:date="2024-05-22T21:36:00Z">
          <w:r w:rsidDel="00F85AC2">
            <w:delText>1.</w:delText>
          </w:r>
        </w:del>
        <w:r>
          <w:t>1</w:t>
        </w:r>
      </w:ins>
      <w:r>
        <w:t xml:space="preserve">-1 shows a mapping of avatar functions to the IMS DC architecture, specifically the possible avatar functions which may be supported by the MF. </w:t>
      </w:r>
    </w:p>
    <w:p w14:paraId="418ECD41" w14:textId="77777777" w:rsidR="000144F1" w:rsidRPr="00A126AB" w:rsidRDefault="00817905">
      <w:pPr>
        <w:spacing w:after="160" w:line="259" w:lineRule="auto"/>
        <w:jc w:val="both"/>
        <w:rPr>
          <w:ins w:id="14" w:author="HW" w:date="2024-04-30T11:38:00Z"/>
          <w:b/>
          <w:bCs/>
          <w:lang w:eastAsia="zh-CN"/>
        </w:rPr>
      </w:pPr>
      <w:ins w:id="15" w:author="HW" w:date="2024-04-30T11:38:00Z">
        <w:r w:rsidRPr="00A126AB">
          <w:rPr>
            <w:rFonts w:hint="eastAsia"/>
            <w:b/>
            <w:bCs/>
            <w:lang w:eastAsia="zh-CN"/>
          </w:rPr>
          <w:t>A</w:t>
        </w:r>
        <w:r w:rsidRPr="00A126AB">
          <w:rPr>
            <w:b/>
            <w:bCs/>
            <w:lang w:eastAsia="zh-CN"/>
          </w:rPr>
          <w:t>vatar Storage:</w:t>
        </w:r>
      </w:ins>
    </w:p>
    <w:p w14:paraId="45369964" w14:textId="77777777" w:rsidR="00A126AB" w:rsidRDefault="00817905">
      <w:pPr>
        <w:pStyle w:val="B1"/>
        <w:rPr>
          <w:ins w:id="16" w:author="HW" w:date="2024-05-14T19:50:00Z"/>
        </w:rPr>
      </w:pPr>
      <w:ins w:id="17" w:author="HW" w:date="2024-04-30T11:39:00Z">
        <w:r>
          <w:t>-</w:t>
        </w:r>
        <w:r>
          <w:tab/>
        </w:r>
      </w:ins>
      <w:ins w:id="18" w:author="HW" w:date="2024-05-10T10:09:00Z">
        <w:r>
          <w:t>S</w:t>
        </w:r>
      </w:ins>
      <w:ins w:id="19" w:author="HW" w:date="2024-04-30T11:39:00Z">
        <w:r>
          <w:t xml:space="preserve">tore and retrieve </w:t>
        </w:r>
      </w:ins>
      <w:ins w:id="20" w:author="HW" w:date="2024-05-14T17:46:00Z">
        <w:r w:rsidR="005A7270">
          <w:t xml:space="preserve">the </w:t>
        </w:r>
      </w:ins>
      <w:ins w:id="21" w:author="HW" w:date="2024-04-30T11:39:00Z">
        <w:r>
          <w:t>base avatar</w:t>
        </w:r>
      </w:ins>
      <w:ins w:id="22" w:author="HW" w:date="2024-05-14T17:46:00Z">
        <w:r w:rsidR="005A7270">
          <w:t>s</w:t>
        </w:r>
      </w:ins>
      <w:ins w:id="23" w:author="HW" w:date="2024-04-30T11:39:00Z">
        <w:r>
          <w:rPr>
            <w:lang w:eastAsia="zh-CN"/>
          </w:rPr>
          <w:t xml:space="preserve">. </w:t>
        </w:r>
      </w:ins>
      <w:ins w:id="24" w:author="HW" w:date="2024-05-10T10:09:00Z">
        <w:r>
          <w:rPr>
            <w:lang w:eastAsia="zh-CN"/>
          </w:rPr>
          <w:t>It m</w:t>
        </w:r>
      </w:ins>
      <w:ins w:id="25" w:author="HW" w:date="2024-04-30T11:39:00Z">
        <w:r>
          <w:t>ay exist at the UE, DC AS, or the remote UE (subject to security constraints).</w:t>
        </w:r>
      </w:ins>
      <w:ins w:id="26" w:author="HW" w:date="2024-05-14T19:50:00Z">
        <w:r w:rsidR="00A126AB" w:rsidRPr="00A126AB">
          <w:t xml:space="preserve"> </w:t>
        </w:r>
      </w:ins>
    </w:p>
    <w:p w14:paraId="1E651374" w14:textId="4DE20EE3" w:rsidR="000144F1" w:rsidRDefault="00A126AB">
      <w:pPr>
        <w:pStyle w:val="B1"/>
        <w:rPr>
          <w:ins w:id="27" w:author="HW" w:date="2024-05-14T19:50:00Z"/>
        </w:rPr>
      </w:pPr>
      <w:ins w:id="28" w:author="HW" w:date="2024-05-14T19:50:00Z">
        <w:r>
          <w:t>-</w:t>
        </w:r>
        <w:r>
          <w:tab/>
        </w:r>
        <w:r w:rsidRPr="00A126AB">
          <w:t>Temporary (cache) storage of base avatars in MF for an avatar service session may also be supported, enabling the congregation and distribution of base avatars to multiple UEs in the session without the need for repeated delivery by the base avatar source. Base avatars used in recent calls may be identified by the sending UE and subsequently delivered from the DCAS and remote UEs to the MF.</w:t>
        </w:r>
      </w:ins>
    </w:p>
    <w:p w14:paraId="15E0A795" w14:textId="7D72A080" w:rsidR="000144F1" w:rsidRDefault="00817905" w:rsidP="00A126AB">
      <w:pPr>
        <w:spacing w:after="160" w:line="259" w:lineRule="auto"/>
        <w:jc w:val="both"/>
        <w:rPr>
          <w:ins w:id="29" w:author="HW" w:date="2024-05-10T10:38:00Z"/>
        </w:rPr>
      </w:pPr>
      <w:ins w:id="30" w:author="HW" w:date="2024-04-30T11:39:00Z">
        <w:r w:rsidRPr="00A126AB">
          <w:rPr>
            <w:b/>
            <w:bCs/>
            <w:lang w:eastAsia="zh-CN"/>
          </w:rPr>
          <w:t>MF:</w:t>
        </w:r>
      </w:ins>
      <w:ins w:id="31" w:author="HW" w:date="2024-05-14T19:48:00Z">
        <w:r w:rsidR="00A126AB" w:rsidRPr="00A126AB">
          <w:rPr>
            <w:b/>
            <w:bCs/>
            <w:lang w:eastAsia="zh-CN"/>
          </w:rPr>
          <w:t xml:space="preserve"> </w:t>
        </w:r>
      </w:ins>
    </w:p>
    <w:p w14:paraId="6689B5F9" w14:textId="736ED599" w:rsidR="000144F1" w:rsidRDefault="00817905" w:rsidP="00173F98">
      <w:pPr>
        <w:pStyle w:val="B1"/>
        <w:rPr>
          <w:ins w:id="32" w:author="HW" w:date="2024-05-10T10:39:00Z"/>
        </w:rPr>
      </w:pPr>
      <w:ins w:id="33" w:author="HW" w:date="2024-05-10T10:42:00Z">
        <w:r>
          <w:t>-</w:t>
        </w:r>
        <w:r>
          <w:tab/>
        </w:r>
      </w:ins>
      <w:ins w:id="34" w:author="HW" w:date="2024-05-14T09:12:00Z">
        <w:r w:rsidR="003E19F3">
          <w:t xml:space="preserve">Base Avatar Generation: the MF generates </w:t>
        </w:r>
      </w:ins>
      <w:ins w:id="35" w:author="HW" w:date="2024-05-10T10:30:00Z">
        <w:r>
          <w:t xml:space="preserve">base avatar </w:t>
        </w:r>
      </w:ins>
      <w:ins w:id="36" w:author="HW" w:date="2024-05-10T10:43:00Z">
        <w:r>
          <w:t xml:space="preserve">by the user input </w:t>
        </w:r>
      </w:ins>
      <w:ins w:id="37" w:author="HW" w:date="2024-05-10T10:30:00Z">
        <w:r>
          <w:t>and store</w:t>
        </w:r>
      </w:ins>
      <w:ins w:id="38" w:author="HW" w:date="2024-05-10T16:48:00Z">
        <w:r w:rsidR="00173F98">
          <w:t>s</w:t>
        </w:r>
      </w:ins>
      <w:ins w:id="39" w:author="HW" w:date="2024-05-10T10:30:00Z">
        <w:r>
          <w:t xml:space="preserve"> </w:t>
        </w:r>
      </w:ins>
      <w:ins w:id="40" w:author="HW" w:date="2024-05-10T10:44:00Z">
        <w:r>
          <w:t xml:space="preserve">the base avatar </w:t>
        </w:r>
      </w:ins>
      <w:ins w:id="41" w:author="HW" w:date="2024-05-10T10:30:00Z">
        <w:r>
          <w:t>to Avatar Storage</w:t>
        </w:r>
      </w:ins>
      <w:ins w:id="42" w:author="HW" w:date="2024-05-10T10:39:00Z">
        <w:r>
          <w:t>.</w:t>
        </w:r>
      </w:ins>
      <w:ins w:id="43" w:author="HW" w:date="2024-05-13T20:14:00Z">
        <w:r w:rsidR="00F82E31">
          <w:t xml:space="preserve"> For 3D avatar, the base avatar </w:t>
        </w:r>
      </w:ins>
      <w:ins w:id="44" w:author="HW" w:date="2024-05-14T17:47:00Z">
        <w:r w:rsidR="005A7270">
          <w:t>can be</w:t>
        </w:r>
      </w:ins>
      <w:ins w:id="45" w:author="HW" w:date="2024-05-13T20:14:00Z">
        <w:r w:rsidR="00F82E31">
          <w:t xml:space="preserve"> a 3D model</w:t>
        </w:r>
      </w:ins>
      <w:ins w:id="46" w:author="HW" w:date="2024-05-14T17:47:00Z">
        <w:r w:rsidR="005A7270">
          <w:t xml:space="preserve"> </w:t>
        </w:r>
      </w:ins>
      <w:ins w:id="47" w:author="HW" w:date="2024-05-14T14:45:00Z">
        <w:r w:rsidR="006773F7">
          <w:t>or an INR model</w:t>
        </w:r>
      </w:ins>
      <w:ins w:id="48" w:author="HW" w:date="2024-05-13T20:16:00Z">
        <w:r w:rsidR="00F82E31">
          <w:t xml:space="preserve">. For 2D avatar, </w:t>
        </w:r>
      </w:ins>
      <w:ins w:id="49" w:author="HW" w:date="2024-05-13T20:17:00Z">
        <w:r w:rsidR="00F82E31">
          <w:t xml:space="preserve">the base avatar </w:t>
        </w:r>
      </w:ins>
      <w:ins w:id="50" w:author="HW" w:date="2024-05-14T17:48:00Z">
        <w:r w:rsidR="005A7270">
          <w:rPr>
            <w:lang w:val="en-US" w:eastAsia="zh-CN"/>
          </w:rPr>
          <w:t>is comprised of</w:t>
        </w:r>
      </w:ins>
      <w:ins w:id="51" w:author="HW" w:date="2024-05-13T20:17:00Z">
        <w:r w:rsidR="00F82E31">
          <w:rPr>
            <w:lang w:val="en-US" w:eastAsia="zh-CN"/>
          </w:rPr>
          <w:t xml:space="preserve"> a </w:t>
        </w:r>
        <w:del w:id="52" w:author="HW2" w:date="2024-05-22T21:37:00Z">
          <w:r w:rsidR="00F82E31" w:rsidDel="00F85AC2">
            <w:rPr>
              <w:lang w:val="en-US" w:eastAsia="zh-CN"/>
            </w:rPr>
            <w:delText>base</w:delText>
          </w:r>
        </w:del>
      </w:ins>
      <w:ins w:id="53" w:author="HW2" w:date="2024-05-22T21:37:00Z">
        <w:r w:rsidR="00F85AC2">
          <w:rPr>
            <w:lang w:val="en-US" w:eastAsia="zh-CN"/>
          </w:rPr>
          <w:t>DNN</w:t>
        </w:r>
      </w:ins>
      <w:ins w:id="54" w:author="HW" w:date="2024-05-13T20:17:00Z">
        <w:r w:rsidR="00F82E31">
          <w:rPr>
            <w:lang w:val="en-US" w:eastAsia="zh-CN"/>
          </w:rPr>
          <w:t xml:space="preserve"> model</w:t>
        </w:r>
      </w:ins>
      <w:ins w:id="55" w:author="HW" w:date="2024-05-15T09:56:00Z">
        <w:del w:id="56" w:author="HW2" w:date="2024-05-22T21:37:00Z">
          <w:r w:rsidR="005368E0" w:rsidDel="00F85AC2">
            <w:rPr>
              <w:lang w:val="en-US" w:eastAsia="zh-CN"/>
            </w:rPr>
            <w:delText xml:space="preserve"> </w:delText>
          </w:r>
        </w:del>
      </w:ins>
      <w:ins w:id="57" w:author="HW" w:date="2024-05-15T09:55:00Z">
        <w:del w:id="58" w:author="HW2" w:date="2024-05-22T21:37:00Z">
          <w:r w:rsidR="005368E0" w:rsidDel="00F85AC2">
            <w:rPr>
              <w:lang w:val="en-US" w:eastAsia="zh-CN"/>
            </w:rPr>
            <w:delText>(e.g. DNN)</w:delText>
          </w:r>
        </w:del>
      </w:ins>
      <w:ins w:id="59" w:author="HW" w:date="2024-05-13T20:17:00Z">
        <w:r w:rsidR="00F82E31">
          <w:rPr>
            <w:lang w:val="en-US" w:eastAsia="zh-CN"/>
          </w:rPr>
          <w:t xml:space="preserve"> and a</w:t>
        </w:r>
      </w:ins>
      <w:ins w:id="60" w:author="HW" w:date="2024-05-13T20:21:00Z">
        <w:r w:rsidR="00AE3EBF">
          <w:rPr>
            <w:lang w:val="en-US" w:eastAsia="zh-CN"/>
          </w:rPr>
          <w:t xml:space="preserve"> </w:t>
        </w:r>
      </w:ins>
      <w:ins w:id="61" w:author="HW" w:date="2024-05-13T20:17:00Z">
        <w:r w:rsidR="00F82E31">
          <w:rPr>
            <w:lang w:val="en-US" w:eastAsia="zh-CN"/>
          </w:rPr>
          <w:t>base image/video</w:t>
        </w:r>
      </w:ins>
      <w:ins w:id="62" w:author="HW" w:date="2024-05-13T20:21:00Z">
        <w:r w:rsidR="00AE3EBF">
          <w:rPr>
            <w:lang w:val="en-US" w:eastAsia="zh-CN"/>
          </w:rPr>
          <w:t>.</w:t>
        </w:r>
      </w:ins>
    </w:p>
    <w:p w14:paraId="4C171029" w14:textId="7CF770C6" w:rsidR="000144F1" w:rsidRDefault="00817905" w:rsidP="00173F98">
      <w:pPr>
        <w:pStyle w:val="B1"/>
        <w:rPr>
          <w:ins w:id="63" w:author="HW" w:date="2024-05-10T10:41:00Z"/>
        </w:rPr>
      </w:pPr>
      <w:ins w:id="64" w:author="HW" w:date="2024-05-10T10:42:00Z">
        <w:r>
          <w:t>-</w:t>
        </w:r>
        <w:r>
          <w:tab/>
        </w:r>
      </w:ins>
      <w:ins w:id="65" w:author="HW" w:date="2024-05-14T09:12:00Z">
        <w:r w:rsidR="003E19F3">
          <w:t xml:space="preserve">Animation Data Generation: the MF generates </w:t>
        </w:r>
      </w:ins>
      <w:ins w:id="66" w:author="HW" w:date="2024-05-10T10:39:00Z">
        <w:r>
          <w:t xml:space="preserve">animation data </w:t>
        </w:r>
      </w:ins>
      <w:ins w:id="67" w:author="HW" w:date="2024-05-10T10:40:00Z">
        <w:r>
          <w:t>using AI technolog</w:t>
        </w:r>
      </w:ins>
      <w:ins w:id="68" w:author="HW" w:date="2024-05-14T17:43:00Z">
        <w:r w:rsidR="005A7270">
          <w:t>ies</w:t>
        </w:r>
      </w:ins>
      <w:ins w:id="69" w:author="HW" w:date="2024-05-10T10:40:00Z">
        <w:r>
          <w:t xml:space="preserve"> </w:t>
        </w:r>
      </w:ins>
      <w:ins w:id="70" w:author="HW" w:date="2024-05-14T17:43:00Z">
        <w:r w:rsidR="005A7270">
          <w:t>based on</w:t>
        </w:r>
      </w:ins>
      <w:ins w:id="71" w:author="HW" w:date="2024-05-10T10:39:00Z">
        <w:r>
          <w:t xml:space="preserve"> the media received from the user</w:t>
        </w:r>
      </w:ins>
      <w:ins w:id="72" w:author="HW" w:date="2024-05-13T20:23:00Z">
        <w:r w:rsidR="008B139D">
          <w:t xml:space="preserve">. </w:t>
        </w:r>
      </w:ins>
      <w:ins w:id="73" w:author="HW" w:date="2024-05-14T17:50:00Z">
        <w:del w:id="74" w:author="HW2" w:date="2024-05-22T21:37:00Z">
          <w:r w:rsidR="005A7270" w:rsidDel="00F85AC2">
            <w:delText>It may</w:delText>
          </w:r>
        </w:del>
      </w:ins>
      <w:ins w:id="75" w:author="HW" w:date="2024-05-13T19:58:00Z">
        <w:del w:id="76" w:author="HW2" w:date="2024-05-22T21:37:00Z">
          <w:r w:rsidR="00AB2953" w:rsidDel="00F85AC2">
            <w:delText xml:space="preserve"> generat</w:delText>
          </w:r>
        </w:del>
      </w:ins>
      <w:ins w:id="77" w:author="HW" w:date="2024-05-14T17:50:00Z">
        <w:del w:id="78" w:author="HW2" w:date="2024-05-22T21:37:00Z">
          <w:r w:rsidR="005A7270" w:rsidDel="00F85AC2">
            <w:delText>e</w:delText>
          </w:r>
        </w:del>
      </w:ins>
      <w:ins w:id="79" w:author="HW" w:date="2024-05-13T19:58:00Z">
        <w:del w:id="80" w:author="HW2" w:date="2024-05-22T21:37:00Z">
          <w:r w:rsidR="00AB2953" w:rsidDel="00F85AC2">
            <w:delText xml:space="preserve"> </w:delText>
          </w:r>
          <w:r w:rsidR="00AB2953" w:rsidRPr="009A3BD1" w:rsidDel="00F85AC2">
            <w:rPr>
              <w:rFonts w:eastAsia="Yu Mincho"/>
              <w:color w:val="000000" w:themeColor="text1"/>
            </w:rPr>
            <w:delText>expression data and motion signals for joints</w:delText>
          </w:r>
          <w:r w:rsidR="00AB2953" w:rsidDel="00F85AC2">
            <w:delText xml:space="preserve"> from RTP-video</w:delText>
          </w:r>
        </w:del>
      </w:ins>
      <w:ins w:id="81" w:author="HW" w:date="2024-05-13T19:59:00Z">
        <w:del w:id="82" w:author="HW2" w:date="2024-05-22T21:37:00Z">
          <w:r w:rsidR="00AB2953" w:rsidDel="00F85AC2">
            <w:delText xml:space="preserve"> for 3D avatar, </w:delText>
          </w:r>
        </w:del>
      </w:ins>
      <w:ins w:id="83" w:author="HW" w:date="2024-05-13T20:00:00Z">
        <w:del w:id="84" w:author="HW2" w:date="2024-05-22T21:37:00Z">
          <w:r w:rsidR="00AB2953" w:rsidDel="00F85AC2">
            <w:delText xml:space="preserve">or </w:delText>
          </w:r>
        </w:del>
      </w:ins>
      <w:ins w:id="85" w:author="HW" w:date="2024-05-13T19:59:00Z">
        <w:del w:id="86" w:author="HW2" w:date="2024-05-22T21:37:00Z">
          <w:r w:rsidR="00AB2953" w:rsidDel="00F85AC2">
            <w:delText>generat</w:delText>
          </w:r>
        </w:del>
      </w:ins>
      <w:ins w:id="87" w:author="HW" w:date="2024-05-14T17:50:00Z">
        <w:del w:id="88" w:author="HW2" w:date="2024-05-22T21:37:00Z">
          <w:r w:rsidR="005A7270" w:rsidDel="00F85AC2">
            <w:delText>e</w:delText>
          </w:r>
        </w:del>
      </w:ins>
      <w:ins w:id="89" w:author="HW" w:date="2024-05-13T19:59:00Z">
        <w:del w:id="90" w:author="HW2" w:date="2024-05-22T21:37:00Z">
          <w:r w:rsidR="00AB2953" w:rsidDel="00F85AC2">
            <w:delText xml:space="preserve"> text from</w:delText>
          </w:r>
        </w:del>
      </w:ins>
      <w:ins w:id="91" w:author="HW" w:date="2024-05-13T19:58:00Z">
        <w:del w:id="92" w:author="HW2" w:date="2024-05-22T21:37:00Z">
          <w:r w:rsidR="00AB2953" w:rsidDel="00F85AC2">
            <w:delText xml:space="preserve"> RTP-audio</w:delText>
          </w:r>
        </w:del>
      </w:ins>
      <w:ins w:id="93" w:author="HW" w:date="2024-05-13T19:59:00Z">
        <w:del w:id="94" w:author="HW2" w:date="2024-05-22T21:37:00Z">
          <w:r w:rsidR="00AB2953" w:rsidDel="00F85AC2">
            <w:delText xml:space="preserve"> for 2D avatar</w:delText>
          </w:r>
        </w:del>
      </w:ins>
      <w:ins w:id="95" w:author="HW" w:date="2024-05-10T10:41:00Z">
        <w:del w:id="96" w:author="HW2" w:date="2024-05-22T21:37:00Z">
          <w:r w:rsidDel="00F85AC2">
            <w:delText>.</w:delText>
          </w:r>
        </w:del>
      </w:ins>
    </w:p>
    <w:p w14:paraId="62945702" w14:textId="4728E9B4" w:rsidR="009D1527" w:rsidRDefault="00817905" w:rsidP="009D1527">
      <w:pPr>
        <w:pStyle w:val="B1"/>
        <w:rPr>
          <w:ins w:id="97" w:author="huxiaokun 00467867" w:date="2024-05-10T15:50:00Z"/>
        </w:rPr>
      </w:pPr>
      <w:ins w:id="98" w:author="HW" w:date="2024-05-10T10:42:00Z">
        <w:r>
          <w:t>-</w:t>
        </w:r>
        <w:r>
          <w:tab/>
        </w:r>
      </w:ins>
      <w:ins w:id="99" w:author="HW" w:date="2024-05-14T09:12:00Z">
        <w:r w:rsidR="003E19F3">
          <w:t xml:space="preserve">Avatar Animation: the MF </w:t>
        </w:r>
      </w:ins>
      <w:ins w:id="100" w:author="HW" w:date="2024-05-10T16:50:00Z">
        <w:r w:rsidR="00173F98">
          <w:t xml:space="preserve">downloads the base avatar, and </w:t>
        </w:r>
      </w:ins>
      <w:ins w:id="101" w:author="HW" w:date="2024-05-14T09:13:00Z">
        <w:r w:rsidR="003E19F3">
          <w:t xml:space="preserve">animates </w:t>
        </w:r>
      </w:ins>
      <w:ins w:id="102" w:author="HW" w:date="2024-05-10T10:42:00Z">
        <w:r>
          <w:t>the base avatar</w:t>
        </w:r>
      </w:ins>
      <w:ins w:id="103" w:author="HW" w:date="2024-05-14T19:46:00Z">
        <w:r w:rsidR="00A126AB">
          <w:t xml:space="preserve"> </w:t>
        </w:r>
      </w:ins>
      <w:ins w:id="104" w:author="HW" w:date="2024-05-10T10:42:00Z">
        <w:r>
          <w:t>using the</w:t>
        </w:r>
      </w:ins>
      <w:ins w:id="105" w:author="HW" w:date="2024-05-14T19:46:00Z">
        <w:r w:rsidR="00A126AB">
          <w:t xml:space="preserve"> received</w:t>
        </w:r>
      </w:ins>
      <w:ins w:id="106" w:author="HW" w:date="2024-05-10T10:42:00Z">
        <w:r>
          <w:t xml:space="preserve"> animation data.</w:t>
        </w:r>
      </w:ins>
      <w:ins w:id="107" w:author="HW" w:date="2024-05-14T19:47:00Z">
        <w:r w:rsidR="00A126AB">
          <w:t xml:space="preserve"> </w:t>
        </w:r>
      </w:ins>
    </w:p>
    <w:p w14:paraId="7891E9C0" w14:textId="5879F3A8" w:rsidR="000144F1" w:rsidRDefault="003E19F3" w:rsidP="00173F98">
      <w:pPr>
        <w:pStyle w:val="B1"/>
        <w:rPr>
          <w:ins w:id="108" w:author="HW" w:date="2024-04-30T11:44:00Z"/>
          <w:lang w:eastAsia="zh-CN"/>
        </w:rPr>
      </w:pPr>
      <w:ins w:id="109" w:author="HW" w:date="2024-05-14T09:13:00Z">
        <w:r>
          <w:t>-</w:t>
        </w:r>
        <w:r>
          <w:tab/>
        </w:r>
      </w:ins>
      <w:ins w:id="110" w:author="HW" w:date="2024-05-14T09:12:00Z">
        <w:r>
          <w:t xml:space="preserve">Scene Management: </w:t>
        </w:r>
      </w:ins>
      <w:ins w:id="111" w:author="HW" w:date="2024-05-13T15:51:00Z">
        <w:r w:rsidR="00602373">
          <w:t xml:space="preserve">For 3D avatar, </w:t>
        </w:r>
      </w:ins>
      <w:ins w:id="112" w:author="HW" w:date="2024-05-10T16:53:00Z">
        <w:r w:rsidR="00173F98">
          <w:t xml:space="preserve">the MF </w:t>
        </w:r>
        <w:r w:rsidR="00173F98" w:rsidRPr="00173F98">
          <w:t>parses a scene description document to create a scene graph representation of the scene. For each node of the scene graph, it adds the associated media components for correct rendering of the corresponding object</w:t>
        </w:r>
        <w:r w:rsidR="00173F98">
          <w:t>.</w:t>
        </w:r>
      </w:ins>
      <w:ins w:id="113" w:author="HW" w:date="2024-05-13T15:51:00Z">
        <w:r w:rsidR="00602373">
          <w:t xml:space="preserve"> For 2D avatar, the scene management is not needed</w:t>
        </w:r>
      </w:ins>
      <w:ins w:id="114" w:author="HW" w:date="2024-05-14T09:13:00Z">
        <w:r>
          <w:t>.</w:t>
        </w:r>
      </w:ins>
    </w:p>
    <w:p w14:paraId="139B0EAA" w14:textId="59856C24" w:rsidR="000144F1" w:rsidRPr="00A126AB" w:rsidRDefault="00817905">
      <w:pPr>
        <w:spacing w:after="160" w:line="259" w:lineRule="auto"/>
        <w:jc w:val="both"/>
        <w:rPr>
          <w:ins w:id="115" w:author="HW" w:date="2024-04-30T14:22:00Z"/>
          <w:b/>
          <w:bCs/>
          <w:lang w:eastAsia="zh-CN"/>
        </w:rPr>
      </w:pPr>
      <w:ins w:id="116" w:author="HW" w:date="2024-04-30T14:23:00Z">
        <w:r w:rsidRPr="00A126AB">
          <w:rPr>
            <w:b/>
            <w:bCs/>
            <w:lang w:eastAsia="zh-CN"/>
          </w:rPr>
          <w:t>DC</w:t>
        </w:r>
      </w:ins>
      <w:ins w:id="117" w:author="HW" w:date="2024-04-30T14:22:00Z">
        <w:r w:rsidRPr="00A126AB">
          <w:rPr>
            <w:b/>
            <w:bCs/>
            <w:lang w:eastAsia="zh-CN"/>
          </w:rPr>
          <w:t xml:space="preserve"> AS:</w:t>
        </w:r>
      </w:ins>
    </w:p>
    <w:p w14:paraId="3E8E44CF" w14:textId="77777777" w:rsidR="000144F1" w:rsidRDefault="00817905">
      <w:pPr>
        <w:pStyle w:val="B1"/>
        <w:rPr>
          <w:ins w:id="118" w:author="HW" w:date="2024-04-30T14:22:00Z"/>
          <w:lang w:eastAsia="zh-CN"/>
        </w:rPr>
      </w:pPr>
      <w:ins w:id="119" w:author="HW" w:date="2024-04-30T14:22:00Z">
        <w:r>
          <w:t>-</w:t>
        </w:r>
        <w:r>
          <w:tab/>
        </w:r>
      </w:ins>
      <w:ins w:id="120" w:author="HW" w:date="2024-04-30T14:23:00Z">
        <w:r>
          <w:t>Support the subscription of avatar communication service and session control for avatar communication service</w:t>
        </w:r>
      </w:ins>
      <w:ins w:id="121" w:author="HW" w:date="2024-04-30T14:22:00Z">
        <w:r>
          <w:rPr>
            <w:lang w:eastAsia="zh-CN"/>
          </w:rPr>
          <w:t>.</w:t>
        </w:r>
      </w:ins>
    </w:p>
    <w:p w14:paraId="72F28F40" w14:textId="77777777" w:rsidR="000144F1" w:rsidRDefault="000144F1">
      <w:pPr>
        <w:spacing w:after="160" w:line="259" w:lineRule="auto"/>
        <w:jc w:val="both"/>
        <w:rPr>
          <w:ins w:id="122" w:author="HW" w:date="2024-04-30T11:37:00Z"/>
          <w:lang w:eastAsia="zh-CN"/>
        </w:rPr>
      </w:pPr>
    </w:p>
    <w:p w14:paraId="5E6E8EDF" w14:textId="77777777" w:rsidR="000144F1" w:rsidRDefault="00817905">
      <w:pPr>
        <w:spacing w:after="160" w:line="259" w:lineRule="auto"/>
        <w:jc w:val="both"/>
      </w:pPr>
      <w:r>
        <w:t>Through such functions, the network may assist the UE with media processing related to the creation of avatar and animation data, as well the consumption of avatar data, in particular scene management/composition, and rendering.</w:t>
      </w:r>
    </w:p>
    <w:p w14:paraId="526BEE55" w14:textId="50040349" w:rsidR="000144F1" w:rsidRDefault="00817905">
      <w:pPr>
        <w:spacing w:after="160" w:line="259" w:lineRule="auto"/>
        <w:jc w:val="both"/>
        <w:rPr>
          <w:del w:id="123" w:author="HW" w:date="2024-04-30T14:19:00Z"/>
        </w:rPr>
      </w:pPr>
      <w:del w:id="124" w:author="HW" w:date="2024-04-30T14:19:00Z">
        <w:r>
          <w:delText xml:space="preserve">Avatar storage functions storing base avatars may exist at the UE, DCAS, or the remote UE (subject to security constraints). </w:delText>
        </w:r>
      </w:del>
      <w:del w:id="125" w:author="HW" w:date="2024-05-14T19:48:00Z">
        <w:r w:rsidDel="00A126AB">
          <w:delText>Temporary (cache) storage of base avatars in MF for an avatar service session may also be supported, enabling the congregation and distribution of base avatars to multiple UEs in the session without the need for repeated delivery by the base avatar source. Base avatars used in recent calls may be identified by the sending UE and subsequently delivered from the DCAS and remote UEs to the avatar storage function in the MF.</w:delText>
        </w:r>
      </w:del>
    </w:p>
    <w:p w14:paraId="11A30D3F" w14:textId="77777777" w:rsidR="000144F1" w:rsidRDefault="00817905">
      <w:pPr>
        <w:spacing w:after="160" w:line="259" w:lineRule="auto"/>
        <w:jc w:val="both"/>
      </w:pPr>
      <w:r>
        <w:t>For the support of avatar services based on the IMS DC architecture, media negotiation between the UE and network should include aspects related to:</w:t>
      </w:r>
    </w:p>
    <w:p w14:paraId="373FDF9C" w14:textId="77777777" w:rsidR="000144F1" w:rsidRDefault="00817905">
      <w:pPr>
        <w:numPr>
          <w:ilvl w:val="0"/>
          <w:numId w:val="1"/>
        </w:numPr>
        <w:spacing w:after="160" w:line="259" w:lineRule="auto"/>
        <w:contextualSpacing/>
        <w:jc w:val="both"/>
      </w:pPr>
      <w:r>
        <w:t>UE capability</w:t>
      </w:r>
    </w:p>
    <w:p w14:paraId="28724694" w14:textId="77777777" w:rsidR="000144F1" w:rsidRDefault="00817905">
      <w:pPr>
        <w:numPr>
          <w:ilvl w:val="0"/>
          <w:numId w:val="1"/>
        </w:numPr>
        <w:spacing w:after="160" w:line="259" w:lineRule="auto"/>
        <w:contextualSpacing/>
        <w:jc w:val="both"/>
      </w:pPr>
      <w:r>
        <w:t>Network capability</w:t>
      </w:r>
    </w:p>
    <w:p w14:paraId="430A6C9D" w14:textId="1CF5A511" w:rsidR="000144F1" w:rsidDel="00F85AC2" w:rsidRDefault="00817905">
      <w:pPr>
        <w:pStyle w:val="3"/>
        <w:rPr>
          <w:ins w:id="126" w:author="HW" w:date="2024-04-30T14:37:00Z"/>
          <w:del w:id="127" w:author="HW2" w:date="2024-05-22T21:38:00Z"/>
          <w:lang w:eastAsia="zh-CN"/>
        </w:rPr>
      </w:pPr>
      <w:ins w:id="128" w:author="HW" w:date="2024-04-30T14:36:00Z">
        <w:del w:id="129" w:author="HW2" w:date="2024-05-22T21:38:00Z">
          <w:r w:rsidDel="00F85AC2">
            <w:rPr>
              <w:rFonts w:hint="eastAsia"/>
              <w:lang w:eastAsia="zh-CN"/>
            </w:rPr>
            <w:delText>6</w:delText>
          </w:r>
          <w:r w:rsidDel="00F85AC2">
            <w:rPr>
              <w:lang w:eastAsia="zh-CN"/>
            </w:rPr>
            <w:delText>.1.2</w:delText>
          </w:r>
          <w:r w:rsidDel="00F85AC2">
            <w:rPr>
              <w:lang w:eastAsia="zh-CN"/>
            </w:rPr>
            <w:tab/>
            <w:delText>IMS Call Flow</w:delText>
          </w:r>
        </w:del>
      </w:ins>
      <w:ins w:id="130" w:author="HW" w:date="2024-04-30T14:37:00Z">
        <w:del w:id="131" w:author="HW2" w:date="2024-05-22T21:38:00Z">
          <w:r w:rsidDel="00F85AC2">
            <w:rPr>
              <w:lang w:eastAsia="zh-CN"/>
            </w:rPr>
            <w:delText xml:space="preserve"> </w:delText>
          </w:r>
        </w:del>
      </w:ins>
      <w:ins w:id="132" w:author="HW" w:date="2024-04-30T17:23:00Z">
        <w:del w:id="133" w:author="HW2" w:date="2024-05-22T21:38:00Z">
          <w:r w:rsidDel="00F85AC2">
            <w:rPr>
              <w:lang w:eastAsia="zh-CN"/>
            </w:rPr>
            <w:delText>For 2D Avatar</w:delText>
          </w:r>
        </w:del>
      </w:ins>
    </w:p>
    <w:p w14:paraId="4681AFB2" w14:textId="6980A8FE" w:rsidR="000144F1" w:rsidDel="00F85AC2" w:rsidRDefault="00817905">
      <w:pPr>
        <w:rPr>
          <w:del w:id="134" w:author="HW2" w:date="2024-05-22T21:38:00Z"/>
          <w:lang w:eastAsia="zh-CN"/>
        </w:rPr>
      </w:pPr>
      <w:ins w:id="135" w:author="HW" w:date="2024-04-30T17:25:00Z">
        <w:del w:id="136" w:author="HW2" w:date="2024-05-22T21:38:00Z">
          <w:r w:rsidDel="00F85AC2">
            <w:rPr>
              <w:rFonts w:hint="eastAsia"/>
              <w:lang w:eastAsia="zh-CN"/>
            </w:rPr>
            <w:delText>F</w:delText>
          </w:r>
          <w:r w:rsidDel="00F85AC2">
            <w:rPr>
              <w:lang w:eastAsia="zh-CN"/>
            </w:rPr>
            <w:delText>igure 6</w:delText>
          </w:r>
        </w:del>
      </w:ins>
      <w:ins w:id="137" w:author="HW" w:date="2024-05-06T09:25:00Z">
        <w:del w:id="138" w:author="HW2" w:date="2024-05-22T21:38:00Z">
          <w:r w:rsidDel="00F85AC2">
            <w:rPr>
              <w:lang w:eastAsia="zh-CN"/>
            </w:rPr>
            <w:delText>.1.2-1</w:delText>
          </w:r>
        </w:del>
      </w:ins>
      <w:ins w:id="139" w:author="HW" w:date="2024-04-30T17:25:00Z">
        <w:del w:id="140" w:author="HW2" w:date="2024-05-22T21:38:00Z">
          <w:r w:rsidDel="00F85AC2">
            <w:rPr>
              <w:lang w:eastAsia="zh-CN"/>
            </w:rPr>
            <w:delText xml:space="preserve"> shows a generic call flow for an 2D avatar-based call over IMS network.</w:delText>
          </w:r>
        </w:del>
      </w:ins>
      <w:ins w:id="141" w:author="HW" w:date="2024-04-30T17:26:00Z">
        <w:del w:id="142" w:author="HW2" w:date="2024-05-22T21:38:00Z">
          <w:r w:rsidDel="00F85AC2">
            <w:rPr>
              <w:lang w:eastAsia="zh-CN"/>
            </w:rPr>
            <w:delText xml:space="preserve"> In addition to data transmission, the network provides assistance for animation and retrieval.</w:delText>
          </w:r>
        </w:del>
      </w:ins>
      <w:ins w:id="143" w:author="huxiaokun 00467867" w:date="2024-05-07T11:10:00Z">
        <w:del w:id="144" w:author="HW2" w:date="2024-05-22T21:38:00Z">
          <w:r w:rsidDel="00F85AC2">
            <w:rPr>
              <w:lang w:eastAsia="zh-CN"/>
            </w:rPr>
            <w:delText xml:space="preserve"> </w:delText>
          </w:r>
        </w:del>
      </w:ins>
      <w:ins w:id="145" w:author="HW" w:date="2024-05-14T09:10:00Z">
        <w:del w:id="146" w:author="HW2" w:date="2024-05-22T21:38:00Z">
          <w:r w:rsidR="003E19F3" w:rsidDel="00F85AC2">
            <w:rPr>
              <w:lang w:eastAsia="zh-CN"/>
            </w:rPr>
            <w:delText xml:space="preserve">It </w:delText>
          </w:r>
        </w:del>
      </w:ins>
      <w:ins w:id="147" w:author="HW" w:date="2024-04-30T17:27:00Z">
        <w:del w:id="148" w:author="HW2" w:date="2024-05-22T21:38:00Z">
          <w:r w:rsidDel="00F85AC2">
            <w:rPr>
              <w:rFonts w:eastAsia="Yu Mincho"/>
            </w:rPr>
            <w:delText>shows alternative flows which correspond to different possible mappings of functional blocks identified in the architecture.</w:delText>
          </w:r>
        </w:del>
      </w:ins>
    </w:p>
    <w:p w14:paraId="783E074B" w14:textId="64D3F9B9" w:rsidR="000144F1" w:rsidDel="00F85AC2" w:rsidRDefault="00817905">
      <w:pPr>
        <w:rPr>
          <w:ins w:id="149" w:author="HW" w:date="2024-04-30T17:22:00Z"/>
          <w:del w:id="150" w:author="HW2" w:date="2024-05-22T21:38:00Z"/>
        </w:rPr>
      </w:pPr>
      <w:del w:id="151" w:author="HW2" w:date="2024-05-22T21:38:00Z">
        <w:r w:rsidDel="00F85AC2">
          <w:fldChar w:fldCharType="begin"/>
        </w:r>
        <w:r w:rsidDel="00F85AC2">
          <w:fldChar w:fldCharType="end"/>
        </w:r>
      </w:del>
      <w:ins w:id="152" w:author="HW" w:date="2024-05-06T09:41:00Z">
        <w:del w:id="153" w:author="HW2" w:date="2024-05-22T21:38:00Z">
          <w:r w:rsidDel="00F85AC2">
            <w:delText xml:space="preserve"> </w:delText>
          </w:r>
        </w:del>
      </w:ins>
      <w:del w:id="154" w:author="HW2" w:date="2024-05-22T21:38:00Z">
        <w:r w:rsidDel="00F85AC2">
          <w:fldChar w:fldCharType="begin"/>
        </w:r>
        <w:r w:rsidDel="00F85AC2">
          <w:fldChar w:fldCharType="end"/>
        </w:r>
      </w:del>
      <w:ins w:id="155" w:author="HW" w:date="2024-05-13T19:15:00Z">
        <w:del w:id="156" w:author="HW2" w:date="2024-05-22T21:38:00Z">
          <w:r w:rsidR="00A321AD" w:rsidRPr="00A321AD" w:rsidDel="00F85AC2">
            <w:delText xml:space="preserve"> </w:delText>
          </w:r>
        </w:del>
      </w:ins>
      <w:ins w:id="157" w:author="HW" w:date="2024-05-14T09:16:00Z">
        <w:del w:id="158" w:author="HW2" w:date="2024-05-22T21:38:00Z">
          <w:r w:rsidR="004C2D7C" w:rsidDel="00F85AC2">
            <w:object w:dxaOrig="12451" w:dyaOrig="9751" w14:anchorId="3EBC96EC">
              <v:shape id="_x0000_i1026" type="#_x0000_t75" style="width:481.95pt;height:378.3pt" o:ole="">
                <v:imagedata r:id="rId13" o:title=""/>
              </v:shape>
              <o:OLEObject Type="Embed" ProgID="Visio.Drawing.15" ShapeID="_x0000_i1026" DrawAspect="Content" ObjectID="_1777920619" r:id="rId14"/>
            </w:object>
          </w:r>
        </w:del>
      </w:ins>
      <w:ins w:id="159" w:author="HW" w:date="2024-05-10T11:10:00Z">
        <w:del w:id="160" w:author="HW2" w:date="2024-05-22T21:38:00Z">
          <w:r w:rsidDel="00F85AC2">
            <w:delText xml:space="preserve"> </w:delText>
          </w:r>
        </w:del>
      </w:ins>
      <w:del w:id="161" w:author="HW2" w:date="2024-05-22T21:38:00Z">
        <w:r w:rsidDel="00F85AC2">
          <w:fldChar w:fldCharType="begin"/>
        </w:r>
        <w:r w:rsidDel="00F85AC2">
          <w:fldChar w:fldCharType="end"/>
        </w:r>
        <w:r w:rsidDel="00F85AC2">
          <w:fldChar w:fldCharType="begin"/>
        </w:r>
        <w:r w:rsidDel="00F85AC2">
          <w:fldChar w:fldCharType="end"/>
        </w:r>
      </w:del>
    </w:p>
    <w:p w14:paraId="18457FA9" w14:textId="6E6F4575" w:rsidR="000144F1" w:rsidRPr="003E19F3" w:rsidDel="00F85AC2" w:rsidRDefault="00817905">
      <w:pPr>
        <w:jc w:val="center"/>
        <w:rPr>
          <w:ins w:id="162" w:author="HW" w:date="2024-04-30T17:24:00Z"/>
          <w:del w:id="163" w:author="HW2" w:date="2024-05-22T21:38:00Z"/>
          <w:rFonts w:ascii="Arial" w:hAnsi="Arial" w:cs="Arial"/>
          <w:b/>
          <w:bCs/>
          <w:sz w:val="18"/>
          <w:szCs w:val="18"/>
          <w:lang w:val="en-US"/>
        </w:rPr>
      </w:pPr>
      <w:ins w:id="164" w:author="HW" w:date="2024-04-30T17:24:00Z">
        <w:del w:id="165" w:author="HW2" w:date="2024-05-22T21:38:00Z">
          <w:r w:rsidRPr="003E19F3" w:rsidDel="00F85AC2">
            <w:rPr>
              <w:rFonts w:ascii="Arial" w:hAnsi="Arial" w:cs="Arial"/>
              <w:b/>
              <w:bCs/>
              <w:sz w:val="18"/>
              <w:szCs w:val="18"/>
              <w:lang w:val="en-US"/>
            </w:rPr>
            <w:delText>Figure 6</w:delText>
          </w:r>
        </w:del>
      </w:ins>
      <w:ins w:id="166" w:author="HW" w:date="2024-05-06T09:25:00Z">
        <w:del w:id="167" w:author="HW2" w:date="2024-05-22T21:38:00Z">
          <w:r w:rsidRPr="003E19F3" w:rsidDel="00F85AC2">
            <w:rPr>
              <w:rFonts w:ascii="Arial" w:hAnsi="Arial" w:cs="Arial"/>
              <w:b/>
              <w:bCs/>
              <w:sz w:val="18"/>
              <w:szCs w:val="18"/>
              <w:lang w:val="en-US"/>
            </w:rPr>
            <w:delText>.1.2</w:delText>
          </w:r>
        </w:del>
      </w:ins>
      <w:ins w:id="168" w:author="HW" w:date="2024-04-30T17:24:00Z">
        <w:del w:id="169" w:author="HW2" w:date="2024-05-22T21:38:00Z">
          <w:r w:rsidRPr="003E19F3" w:rsidDel="00F85AC2">
            <w:rPr>
              <w:rFonts w:ascii="Arial" w:hAnsi="Arial" w:cs="Arial"/>
              <w:b/>
              <w:bCs/>
              <w:sz w:val="18"/>
              <w:szCs w:val="18"/>
              <w:lang w:val="en-US"/>
            </w:rPr>
            <w:delText>-</w:delText>
          </w:r>
        </w:del>
      </w:ins>
      <w:ins w:id="170" w:author="HW" w:date="2024-05-06T09:25:00Z">
        <w:del w:id="171" w:author="HW2" w:date="2024-05-22T21:38:00Z">
          <w:r w:rsidRPr="003E19F3" w:rsidDel="00F85AC2">
            <w:rPr>
              <w:rFonts w:ascii="Arial" w:hAnsi="Arial" w:cs="Arial"/>
              <w:b/>
              <w:bCs/>
              <w:sz w:val="18"/>
              <w:szCs w:val="18"/>
              <w:lang w:val="en-US"/>
            </w:rPr>
            <w:delText>1</w:delText>
          </w:r>
        </w:del>
      </w:ins>
      <w:ins w:id="172" w:author="HW" w:date="2024-05-14T09:15:00Z">
        <w:del w:id="173" w:author="HW2" w:date="2024-05-22T21:38:00Z">
          <w:r w:rsidR="004C2D7C" w:rsidRPr="003E19F3" w:rsidDel="00F85AC2">
            <w:rPr>
              <w:rFonts w:ascii="Arial" w:hAnsi="Arial" w:cs="Arial"/>
              <w:b/>
              <w:bCs/>
              <w:sz w:val="18"/>
              <w:szCs w:val="18"/>
            </w:rPr>
            <w:delText>:</w:delText>
          </w:r>
        </w:del>
      </w:ins>
      <w:ins w:id="174" w:author="HW" w:date="2024-04-30T17:24:00Z">
        <w:del w:id="175" w:author="HW2" w:date="2024-05-22T21:38:00Z">
          <w:r w:rsidRPr="003E19F3" w:rsidDel="00F85AC2">
            <w:rPr>
              <w:rFonts w:ascii="Arial" w:hAnsi="Arial" w:cs="Arial"/>
              <w:b/>
              <w:bCs/>
              <w:sz w:val="18"/>
              <w:szCs w:val="18"/>
              <w:lang w:val="en-US"/>
            </w:rPr>
            <w:delText xml:space="preserve"> </w:delText>
          </w:r>
        </w:del>
      </w:ins>
      <w:ins w:id="176" w:author="HW" w:date="2024-04-30T17:25:00Z">
        <w:del w:id="177" w:author="HW2" w:date="2024-05-22T21:38:00Z">
          <w:r w:rsidRPr="003E19F3" w:rsidDel="00F85AC2">
            <w:rPr>
              <w:rFonts w:ascii="Arial" w:hAnsi="Arial" w:cs="Arial"/>
              <w:b/>
              <w:bCs/>
              <w:sz w:val="18"/>
              <w:szCs w:val="18"/>
              <w:lang w:val="en-US"/>
            </w:rPr>
            <w:delText>2D Avatar Call Flow</w:delText>
          </w:r>
        </w:del>
      </w:ins>
    </w:p>
    <w:p w14:paraId="3D3F39FB" w14:textId="4B7478AC" w:rsidR="000144F1" w:rsidDel="00F85AC2" w:rsidRDefault="00817905">
      <w:pPr>
        <w:spacing w:after="160" w:line="259" w:lineRule="auto"/>
        <w:rPr>
          <w:ins w:id="178" w:author="HW" w:date="2024-05-06T09:37:00Z"/>
          <w:del w:id="179" w:author="HW2" w:date="2024-05-22T21:38:00Z"/>
          <w:rFonts w:eastAsia="Yu Mincho"/>
          <w:b/>
          <w:bCs/>
        </w:rPr>
      </w:pPr>
      <w:ins w:id="180" w:author="HW" w:date="2024-05-10T11:11:00Z">
        <w:del w:id="181" w:author="HW2" w:date="2024-05-22T21:38:00Z">
          <w:r w:rsidDel="00F85AC2">
            <w:rPr>
              <w:rFonts w:eastAsia="Yu Mincho"/>
              <w:b/>
              <w:bCs/>
            </w:rPr>
            <w:delText>A</w:delText>
          </w:r>
        </w:del>
      </w:ins>
      <w:ins w:id="182" w:author="HW" w:date="2024-05-06T09:38:00Z">
        <w:del w:id="183" w:author="HW2" w:date="2024-05-22T21:38:00Z">
          <w:r w:rsidDel="00F85AC2">
            <w:rPr>
              <w:rFonts w:eastAsia="Yu Mincho"/>
              <w:b/>
              <w:bCs/>
            </w:rPr>
            <w:delText xml:space="preserve">. </w:delText>
          </w:r>
        </w:del>
      </w:ins>
      <w:ins w:id="184" w:author="HW" w:date="2024-05-06T09:37:00Z">
        <w:del w:id="185" w:author="HW2" w:date="2024-05-22T21:38:00Z">
          <w:r w:rsidDel="00F85AC2">
            <w:rPr>
              <w:rFonts w:eastAsia="Yu Mincho"/>
              <w:b/>
              <w:bCs/>
            </w:rPr>
            <w:delText>Call Setup</w:delText>
          </w:r>
        </w:del>
      </w:ins>
    </w:p>
    <w:p w14:paraId="3DA025E1" w14:textId="3284D4DB" w:rsidR="000144F1" w:rsidDel="00F85AC2" w:rsidRDefault="00817905">
      <w:pPr>
        <w:rPr>
          <w:ins w:id="186" w:author="HW" w:date="2024-05-06T09:38:00Z"/>
          <w:del w:id="187" w:author="HW2" w:date="2024-05-22T21:38:00Z"/>
          <w:rFonts w:eastAsia="Yu Mincho"/>
        </w:rPr>
      </w:pPr>
      <w:ins w:id="188" w:author="HW" w:date="2024-05-10T11:11:00Z">
        <w:del w:id="189" w:author="HW2" w:date="2024-05-22T21:38:00Z">
          <w:r w:rsidDel="00F85AC2">
            <w:rPr>
              <w:rFonts w:eastAsia="Yu Mincho"/>
            </w:rPr>
            <w:lastRenderedPageBreak/>
            <w:delText>A</w:delText>
          </w:r>
        </w:del>
      </w:ins>
      <w:ins w:id="190" w:author="HW" w:date="2024-05-06T09:38:00Z">
        <w:del w:id="191" w:author="HW2" w:date="2024-05-22T21:38:00Z">
          <w:r w:rsidDel="00F85AC2">
            <w:rPr>
              <w:rFonts w:eastAsia="Yu Mincho"/>
            </w:rPr>
            <w:delText xml:space="preserve">.1: </w:delText>
          </w:r>
        </w:del>
      </w:ins>
      <w:ins w:id="192" w:author="HW" w:date="2024-05-06T09:37:00Z">
        <w:del w:id="193" w:author="HW2" w:date="2024-05-22T21:38:00Z">
          <w:r w:rsidDel="00F85AC2">
            <w:rPr>
              <w:rFonts w:eastAsia="Yu Mincho"/>
            </w:rPr>
            <w:delText>A</w:delText>
          </w:r>
        </w:del>
      </w:ins>
      <w:ins w:id="194" w:author="HW" w:date="2024-05-10T11:11:00Z">
        <w:del w:id="195" w:author="HW2" w:date="2024-05-22T21:38:00Z">
          <w:r w:rsidDel="00F85AC2">
            <w:rPr>
              <w:rFonts w:eastAsia="Yu Mincho"/>
            </w:rPr>
            <w:delText>n</w:delText>
          </w:r>
        </w:del>
      </w:ins>
      <w:ins w:id="196" w:author="HW" w:date="2024-05-06T09:37:00Z">
        <w:del w:id="197" w:author="HW2" w:date="2024-05-22T21:38:00Z">
          <w:r w:rsidDel="00F85AC2">
            <w:rPr>
              <w:rFonts w:eastAsia="Yu Mincho"/>
            </w:rPr>
            <w:delText xml:space="preserve"> </w:delText>
          </w:r>
        </w:del>
      </w:ins>
      <w:ins w:id="198" w:author="HW" w:date="2024-05-14T09:13:00Z">
        <w:del w:id="199" w:author="HW2" w:date="2024-05-22T21:38:00Z">
          <w:r w:rsidR="003E19F3" w:rsidDel="00F85AC2">
            <w:rPr>
              <w:rFonts w:eastAsia="Yu Mincho"/>
            </w:rPr>
            <w:delText xml:space="preserve">audio/video </w:delText>
          </w:r>
        </w:del>
      </w:ins>
      <w:ins w:id="200" w:author="HW" w:date="2024-05-06T09:37:00Z">
        <w:del w:id="201" w:author="HW2" w:date="2024-05-22T21:38:00Z">
          <w:r w:rsidDel="00F85AC2">
            <w:rPr>
              <w:rFonts w:eastAsia="Yu Mincho"/>
            </w:rPr>
            <w:delText>session is established between UE-A, MF and UE-B and parameters of the session are negotiated.  This may include exchanging capability information, media and metadata descriptions and formats. The involved entities agree on assignment of avatar generation, animation tasks and media requirements</w:delText>
          </w:r>
        </w:del>
      </w:ins>
      <w:ins w:id="202" w:author="HW" w:date="2024-05-06T09:38:00Z">
        <w:del w:id="203" w:author="HW2" w:date="2024-05-22T21:38:00Z">
          <w:r w:rsidDel="00F85AC2">
            <w:rPr>
              <w:rFonts w:eastAsia="Yu Mincho"/>
            </w:rPr>
            <w:delText>.</w:delText>
          </w:r>
        </w:del>
      </w:ins>
    </w:p>
    <w:p w14:paraId="43D9FE75" w14:textId="2CE6A79B" w:rsidR="000144F1" w:rsidDel="00F85AC2" w:rsidRDefault="000144F1">
      <w:pPr>
        <w:rPr>
          <w:del w:id="204" w:author="HW2" w:date="2024-05-22T21:38:00Z"/>
          <w:b/>
          <w:bCs/>
          <w:lang w:val="en-US" w:eastAsia="zh-CN"/>
        </w:rPr>
      </w:pPr>
    </w:p>
    <w:p w14:paraId="1D03A08E" w14:textId="27B8BB2E" w:rsidR="000144F1" w:rsidDel="00F85AC2" w:rsidRDefault="000144F1">
      <w:pPr>
        <w:rPr>
          <w:ins w:id="205" w:author="HW" w:date="2024-05-10T11:11:00Z"/>
          <w:del w:id="206" w:author="HW2" w:date="2024-05-22T21:38:00Z"/>
          <w:rFonts w:eastAsia="Yu Mincho"/>
        </w:rPr>
      </w:pPr>
    </w:p>
    <w:p w14:paraId="095C136D" w14:textId="17A40C99" w:rsidR="00A321AD" w:rsidDel="00F85AC2" w:rsidRDefault="00A321AD">
      <w:pPr>
        <w:rPr>
          <w:ins w:id="207" w:author="HW" w:date="2024-05-13T19:17:00Z"/>
          <w:del w:id="208" w:author="HW2" w:date="2024-05-22T21:38:00Z"/>
          <w:rFonts w:eastAsia="等线"/>
          <w:b/>
          <w:bCs/>
          <w:lang w:eastAsia="zh-CN"/>
        </w:rPr>
      </w:pPr>
      <w:ins w:id="209" w:author="HW" w:date="2024-05-13T19:16:00Z">
        <w:del w:id="210" w:author="HW2" w:date="2024-05-22T21:38:00Z">
          <w:r w:rsidRPr="00A321AD" w:rsidDel="00F85AC2">
            <w:rPr>
              <w:rFonts w:eastAsia="等线" w:hint="eastAsia"/>
              <w:b/>
              <w:bCs/>
              <w:lang w:eastAsia="zh-CN"/>
            </w:rPr>
            <w:delText>B</w:delText>
          </w:r>
          <w:r w:rsidRPr="00A321AD" w:rsidDel="00F85AC2">
            <w:rPr>
              <w:rFonts w:eastAsia="等线"/>
              <w:b/>
              <w:bCs/>
              <w:lang w:eastAsia="zh-CN"/>
            </w:rPr>
            <w:delText>. Animation Generation</w:delText>
          </w:r>
        </w:del>
      </w:ins>
    </w:p>
    <w:p w14:paraId="07178197" w14:textId="0ADE1641" w:rsidR="00A321AD" w:rsidRPr="00A321AD" w:rsidDel="00F85AC2" w:rsidRDefault="00A321AD">
      <w:pPr>
        <w:rPr>
          <w:ins w:id="211" w:author="HW" w:date="2024-05-13T19:16:00Z"/>
          <w:del w:id="212" w:author="HW2" w:date="2024-05-22T21:38:00Z"/>
          <w:rFonts w:eastAsia="等线"/>
          <w:lang w:eastAsia="zh-CN"/>
        </w:rPr>
      </w:pPr>
      <w:ins w:id="213" w:author="HW" w:date="2024-05-13T19:18:00Z">
        <w:del w:id="214" w:author="HW2" w:date="2024-05-22T21:38:00Z">
          <w:r w:rsidRPr="00A321AD" w:rsidDel="00F85AC2">
            <w:rPr>
              <w:rFonts w:eastAsia="等线" w:hint="eastAsia"/>
              <w:lang w:eastAsia="zh-CN"/>
            </w:rPr>
            <w:delText>A</w:delText>
          </w:r>
          <w:r w:rsidRPr="00A321AD" w:rsidDel="00F85AC2">
            <w:rPr>
              <w:rFonts w:eastAsia="等线"/>
              <w:lang w:eastAsia="zh-CN"/>
            </w:rPr>
            <w:delText xml:space="preserve">lternative #1: UE centric </w:delText>
          </w:r>
        </w:del>
      </w:ins>
      <w:ins w:id="215" w:author="HW" w:date="2024-05-13T19:19:00Z">
        <w:del w:id="216" w:author="HW2" w:date="2024-05-22T21:38:00Z">
          <w:r w:rsidRPr="00A321AD" w:rsidDel="00F85AC2">
            <w:rPr>
              <w:rFonts w:eastAsia="等线"/>
              <w:lang w:eastAsia="zh-CN"/>
            </w:rPr>
            <w:delText>animation</w:delText>
          </w:r>
        </w:del>
      </w:ins>
      <w:ins w:id="217" w:author="HW" w:date="2024-05-13T19:18:00Z">
        <w:del w:id="218" w:author="HW2" w:date="2024-05-22T21:38:00Z">
          <w:r w:rsidRPr="00A321AD" w:rsidDel="00F85AC2">
            <w:rPr>
              <w:rFonts w:eastAsia="等线"/>
              <w:lang w:eastAsia="zh-CN"/>
            </w:rPr>
            <w:delText xml:space="preserve"> </w:delText>
          </w:r>
        </w:del>
      </w:ins>
      <w:ins w:id="219" w:author="HW" w:date="2024-05-13T19:19:00Z">
        <w:del w:id="220" w:author="HW2" w:date="2024-05-22T21:38:00Z">
          <w:r w:rsidRPr="00A321AD" w:rsidDel="00F85AC2">
            <w:rPr>
              <w:rFonts w:eastAsia="等线"/>
              <w:lang w:eastAsia="zh-CN"/>
            </w:rPr>
            <w:delText xml:space="preserve">data </w:delText>
          </w:r>
        </w:del>
      </w:ins>
      <w:ins w:id="221" w:author="HW" w:date="2024-05-13T19:18:00Z">
        <w:del w:id="222" w:author="HW2" w:date="2024-05-22T21:38:00Z">
          <w:r w:rsidRPr="00A321AD" w:rsidDel="00F85AC2">
            <w:rPr>
              <w:rFonts w:eastAsia="等线"/>
              <w:lang w:eastAsia="zh-CN"/>
            </w:rPr>
            <w:delText>generation</w:delText>
          </w:r>
        </w:del>
      </w:ins>
    </w:p>
    <w:p w14:paraId="1EF40CA1" w14:textId="5548D359" w:rsidR="00A321AD" w:rsidDel="00F85AC2" w:rsidRDefault="00A321AD">
      <w:pPr>
        <w:rPr>
          <w:ins w:id="223" w:author="HW" w:date="2024-05-13T19:21:00Z"/>
          <w:del w:id="224" w:author="HW2" w:date="2024-05-22T21:38:00Z"/>
          <w:lang w:val="en-US" w:eastAsia="zh-CN"/>
        </w:rPr>
      </w:pPr>
      <w:ins w:id="225" w:author="HW" w:date="2024-05-13T19:21:00Z">
        <w:del w:id="226" w:author="HW2" w:date="2024-05-22T21:38:00Z">
          <w:r w:rsidDel="00F85AC2">
            <w:rPr>
              <w:lang w:val="en-US" w:eastAsia="zh-CN"/>
            </w:rPr>
            <w:delText xml:space="preserve">B.1: </w:delText>
          </w:r>
        </w:del>
      </w:ins>
      <w:ins w:id="227" w:author="HW" w:date="2024-05-13T19:20:00Z">
        <w:del w:id="228" w:author="HW2" w:date="2024-05-22T21:38:00Z">
          <w:r w:rsidDel="00F85AC2">
            <w:rPr>
              <w:lang w:val="en-US" w:eastAsia="zh-CN"/>
            </w:rPr>
            <w:delText xml:space="preserve">The UE-A </w:delText>
          </w:r>
        </w:del>
      </w:ins>
      <w:ins w:id="229" w:author="HW" w:date="2024-05-14T17:56:00Z">
        <w:del w:id="230" w:author="HW2" w:date="2024-05-22T21:38:00Z">
          <w:r w:rsidR="00D63CAE" w:rsidDel="00F85AC2">
            <w:rPr>
              <w:lang w:val="en-US" w:eastAsia="zh-CN"/>
            </w:rPr>
            <w:delText>generate</w:delText>
          </w:r>
        </w:del>
      </w:ins>
      <w:ins w:id="231" w:author="HW" w:date="2024-05-14T19:10:00Z">
        <w:del w:id="232" w:author="HW2" w:date="2024-05-22T21:38:00Z">
          <w:r w:rsidR="009A7B71" w:rsidDel="00F85AC2">
            <w:rPr>
              <w:lang w:val="en-US" w:eastAsia="zh-CN"/>
            </w:rPr>
            <w:delText>s</w:delText>
          </w:r>
        </w:del>
      </w:ins>
      <w:ins w:id="233" w:author="HW" w:date="2024-05-13T19:20:00Z">
        <w:del w:id="234" w:author="HW2" w:date="2024-05-22T21:38:00Z">
          <w:r w:rsidDel="00F85AC2">
            <w:rPr>
              <w:lang w:val="en-US" w:eastAsia="zh-CN"/>
            </w:rPr>
            <w:delText xml:space="preserve"> </w:delText>
          </w:r>
        </w:del>
      </w:ins>
      <w:ins w:id="235" w:author="HW" w:date="2024-05-14T19:16:00Z">
        <w:del w:id="236" w:author="HW2" w:date="2024-05-22T21:38:00Z">
          <w:r w:rsidR="009A7B71" w:rsidDel="00F85AC2">
            <w:rPr>
              <w:lang w:val="en-US" w:eastAsia="zh-CN"/>
            </w:rPr>
            <w:delText xml:space="preserve">the </w:delText>
          </w:r>
        </w:del>
      </w:ins>
      <w:ins w:id="237" w:author="HW" w:date="2024-05-13T19:20:00Z">
        <w:del w:id="238" w:author="HW2" w:date="2024-05-22T21:38:00Z">
          <w:r w:rsidDel="00F85AC2">
            <w:rPr>
              <w:lang w:val="en-US" w:eastAsia="zh-CN"/>
            </w:rPr>
            <w:delText xml:space="preserve">animation data based on </w:delText>
          </w:r>
        </w:del>
      </w:ins>
      <w:ins w:id="239" w:author="HW" w:date="2024-05-14T19:23:00Z">
        <w:del w:id="240" w:author="HW2" w:date="2024-05-22T21:38:00Z">
          <w:r w:rsidR="00951637" w:rsidDel="00F85AC2">
            <w:rPr>
              <w:lang w:val="en-US" w:eastAsia="zh-CN"/>
            </w:rPr>
            <w:delText xml:space="preserve">the </w:delText>
          </w:r>
        </w:del>
      </w:ins>
      <w:ins w:id="241" w:author="HW" w:date="2024-05-14T19:14:00Z">
        <w:del w:id="242" w:author="HW2" w:date="2024-05-22T21:38:00Z">
          <w:r w:rsidR="009A7B71" w:rsidDel="00F85AC2">
            <w:rPr>
              <w:lang w:val="en-US" w:eastAsia="zh-CN"/>
            </w:rPr>
            <w:delText>source data</w:delText>
          </w:r>
        </w:del>
      </w:ins>
      <w:ins w:id="243" w:author="HW" w:date="2024-05-14T19:19:00Z">
        <w:del w:id="244" w:author="HW2" w:date="2024-05-22T21:38:00Z">
          <w:r w:rsidR="00951637" w:rsidDel="00F85AC2">
            <w:rPr>
              <w:lang w:val="en-US" w:eastAsia="zh-CN"/>
            </w:rPr>
            <w:delText xml:space="preserve"> (</w:delText>
          </w:r>
        </w:del>
      </w:ins>
      <w:ins w:id="245" w:author="HW" w:date="2024-05-14T19:21:00Z">
        <w:del w:id="246" w:author="HW2" w:date="2024-05-22T21:38:00Z">
          <w:r w:rsidR="00951637" w:rsidDel="00F85AC2">
            <w:rPr>
              <w:lang w:val="en-US" w:eastAsia="zh-CN"/>
            </w:rPr>
            <w:delText>e.g., audio, video, text</w:delText>
          </w:r>
        </w:del>
      </w:ins>
      <w:ins w:id="247" w:author="HW" w:date="2024-05-14T19:19:00Z">
        <w:del w:id="248" w:author="HW2" w:date="2024-05-22T21:38:00Z">
          <w:r w:rsidR="00951637" w:rsidDel="00F85AC2">
            <w:rPr>
              <w:lang w:val="en-US" w:eastAsia="zh-CN"/>
            </w:rPr>
            <w:delText>)</w:delText>
          </w:r>
        </w:del>
      </w:ins>
      <w:ins w:id="249" w:author="HW" w:date="2024-05-14T19:17:00Z">
        <w:del w:id="250" w:author="HW2" w:date="2024-05-22T21:38:00Z">
          <w:r w:rsidR="009A7B71" w:rsidDel="00F85AC2">
            <w:rPr>
              <w:lang w:val="en-US" w:eastAsia="zh-CN"/>
            </w:rPr>
            <w:delText xml:space="preserve">. The </w:delText>
          </w:r>
        </w:del>
      </w:ins>
      <w:ins w:id="251" w:author="HW" w:date="2024-05-14T19:21:00Z">
        <w:del w:id="252" w:author="HW2" w:date="2024-05-22T21:38:00Z">
          <w:r w:rsidR="00951637" w:rsidDel="00F85AC2">
            <w:rPr>
              <w:lang w:val="en-US" w:eastAsia="zh-CN"/>
            </w:rPr>
            <w:delText xml:space="preserve">animation data </w:delText>
          </w:r>
        </w:del>
      </w:ins>
      <w:ins w:id="253" w:author="HW" w:date="2024-05-14T19:23:00Z">
        <w:del w:id="254" w:author="HW2" w:date="2024-05-22T21:38:00Z">
          <w:r w:rsidR="00951637" w:rsidDel="00F85AC2">
            <w:rPr>
              <w:lang w:val="en-US" w:eastAsia="zh-CN"/>
            </w:rPr>
            <w:delText>may</w:delText>
          </w:r>
        </w:del>
      </w:ins>
      <w:ins w:id="255" w:author="HW" w:date="2024-05-14T19:21:00Z">
        <w:del w:id="256" w:author="HW2" w:date="2024-05-22T21:38:00Z">
          <w:r w:rsidR="00951637" w:rsidDel="00F85AC2">
            <w:rPr>
              <w:lang w:val="en-US" w:eastAsia="zh-CN"/>
            </w:rPr>
            <w:delText xml:space="preserve"> be </w:delText>
          </w:r>
        </w:del>
      </w:ins>
      <w:ins w:id="257" w:author="HW" w:date="2024-05-14T19:22:00Z">
        <w:del w:id="258" w:author="HW2" w:date="2024-05-22T21:38:00Z">
          <w:r w:rsidR="00951637" w:rsidDel="00F85AC2">
            <w:rPr>
              <w:lang w:val="en-US" w:eastAsia="zh-CN"/>
            </w:rPr>
            <w:delText>transf</w:delText>
          </w:r>
        </w:del>
      </w:ins>
      <w:ins w:id="259" w:author="HW" w:date="2024-05-14T19:23:00Z">
        <w:del w:id="260" w:author="HW2" w:date="2024-05-22T21:38:00Z">
          <w:r w:rsidR="00951637" w:rsidDel="00F85AC2">
            <w:rPr>
              <w:lang w:val="en-US" w:eastAsia="zh-CN"/>
            </w:rPr>
            <w:delText>ormed</w:delText>
          </w:r>
        </w:del>
      </w:ins>
      <w:ins w:id="261" w:author="HW" w:date="2024-05-14T19:22:00Z">
        <w:del w:id="262" w:author="HW2" w:date="2024-05-22T21:38:00Z">
          <w:r w:rsidR="00951637" w:rsidDel="00F85AC2">
            <w:rPr>
              <w:lang w:val="en-US" w:eastAsia="zh-CN"/>
            </w:rPr>
            <w:delText xml:space="preserve"> from the source data</w:delText>
          </w:r>
        </w:del>
      </w:ins>
      <w:ins w:id="263" w:author="HW" w:date="2024-05-14T19:24:00Z">
        <w:del w:id="264" w:author="HW2" w:date="2024-05-22T21:38:00Z">
          <w:r w:rsidR="00951637" w:rsidDel="00F85AC2">
            <w:rPr>
              <w:lang w:val="en-US" w:eastAsia="zh-CN"/>
            </w:rPr>
            <w:delText xml:space="preserve"> (e.g.,</w:delText>
          </w:r>
        </w:del>
      </w:ins>
      <w:ins w:id="265" w:author="HW" w:date="2024-05-14T19:52:00Z">
        <w:del w:id="266" w:author="HW2" w:date="2024-05-22T21:38:00Z">
          <w:r w:rsidR="00A126AB" w:rsidDel="00F85AC2">
            <w:rPr>
              <w:lang w:val="en-US" w:eastAsia="zh-CN"/>
            </w:rPr>
            <w:delText xml:space="preserve"> from</w:delText>
          </w:r>
        </w:del>
      </w:ins>
      <w:ins w:id="267" w:author="HW" w:date="2024-05-14T19:24:00Z">
        <w:del w:id="268" w:author="HW2" w:date="2024-05-22T21:38:00Z">
          <w:r w:rsidR="00951637" w:rsidDel="00F85AC2">
            <w:rPr>
              <w:lang w:val="en-US" w:eastAsia="zh-CN"/>
            </w:rPr>
            <w:delText xml:space="preserve"> audio to text)</w:delText>
          </w:r>
        </w:del>
      </w:ins>
      <w:ins w:id="269" w:author="HW" w:date="2024-05-14T19:22:00Z">
        <w:del w:id="270" w:author="HW2" w:date="2024-05-22T21:38:00Z">
          <w:r w:rsidR="00951637" w:rsidDel="00F85AC2">
            <w:rPr>
              <w:lang w:val="en-US" w:eastAsia="zh-CN"/>
            </w:rPr>
            <w:delText>, or the same as the source data</w:delText>
          </w:r>
        </w:del>
      </w:ins>
      <w:ins w:id="271" w:author="HW" w:date="2024-05-13T19:21:00Z">
        <w:del w:id="272" w:author="HW2" w:date="2024-05-22T21:38:00Z">
          <w:r w:rsidDel="00F85AC2">
            <w:rPr>
              <w:lang w:val="en-US" w:eastAsia="zh-CN"/>
            </w:rPr>
            <w:delText>.</w:delText>
          </w:r>
        </w:del>
      </w:ins>
    </w:p>
    <w:p w14:paraId="3DA9492F" w14:textId="37EDDD51" w:rsidR="00A321AD" w:rsidDel="00F85AC2" w:rsidRDefault="00A321AD">
      <w:pPr>
        <w:rPr>
          <w:ins w:id="273" w:author="HW" w:date="2024-05-13T19:20:00Z"/>
          <w:del w:id="274" w:author="HW2" w:date="2024-05-22T21:38:00Z"/>
          <w:rFonts w:eastAsia="Yu Mincho"/>
        </w:rPr>
      </w:pPr>
      <w:ins w:id="275" w:author="HW" w:date="2024-05-13T19:21:00Z">
        <w:del w:id="276" w:author="HW2" w:date="2024-05-22T21:38:00Z">
          <w:r w:rsidDel="00F85AC2">
            <w:rPr>
              <w:lang w:val="en-US" w:eastAsia="zh-CN"/>
            </w:rPr>
            <w:delText>B.2: UE-A delivers the animation data to the entity act</w:delText>
          </w:r>
        </w:del>
      </w:ins>
      <w:ins w:id="277" w:author="HW" w:date="2024-05-13T19:22:00Z">
        <w:del w:id="278" w:author="HW2" w:date="2024-05-22T21:38:00Z">
          <w:r w:rsidDel="00F85AC2">
            <w:rPr>
              <w:lang w:val="en-US" w:eastAsia="zh-CN"/>
            </w:rPr>
            <w:delText>uating avatar animation. The animating entity may be the MF or UE-B.</w:delText>
          </w:r>
        </w:del>
      </w:ins>
    </w:p>
    <w:p w14:paraId="5297C9B2" w14:textId="6988D03D" w:rsidR="00A321AD" w:rsidDel="00F85AC2" w:rsidRDefault="00A321AD">
      <w:pPr>
        <w:rPr>
          <w:ins w:id="279" w:author="HW" w:date="2024-05-13T19:23:00Z"/>
          <w:del w:id="280" w:author="HW2" w:date="2024-05-22T21:38:00Z"/>
          <w:rFonts w:eastAsia="Yu Mincho"/>
        </w:rPr>
      </w:pPr>
      <w:ins w:id="281" w:author="HW" w:date="2024-05-13T19:23:00Z">
        <w:del w:id="282" w:author="HW2" w:date="2024-05-22T21:38:00Z">
          <w:r w:rsidRPr="00A321AD" w:rsidDel="00F85AC2">
            <w:rPr>
              <w:rFonts w:eastAsia="等线" w:hint="eastAsia"/>
              <w:lang w:eastAsia="zh-CN"/>
            </w:rPr>
            <w:delText>A</w:delText>
          </w:r>
          <w:r w:rsidRPr="00A321AD" w:rsidDel="00F85AC2">
            <w:rPr>
              <w:rFonts w:eastAsia="等线"/>
              <w:lang w:eastAsia="zh-CN"/>
            </w:rPr>
            <w:delText>lternative #</w:delText>
          </w:r>
          <w:r w:rsidDel="00F85AC2">
            <w:rPr>
              <w:rFonts w:eastAsia="等线"/>
              <w:lang w:eastAsia="zh-CN"/>
            </w:rPr>
            <w:delText>2</w:delText>
          </w:r>
          <w:r w:rsidRPr="00A321AD" w:rsidDel="00F85AC2">
            <w:rPr>
              <w:rFonts w:eastAsia="等线"/>
              <w:lang w:eastAsia="zh-CN"/>
            </w:rPr>
            <w:delText xml:space="preserve">: </w:delText>
          </w:r>
          <w:r w:rsidDel="00F85AC2">
            <w:rPr>
              <w:rFonts w:eastAsia="等线"/>
              <w:lang w:eastAsia="zh-CN"/>
            </w:rPr>
            <w:delText>Network</w:delText>
          </w:r>
          <w:r w:rsidRPr="00A321AD" w:rsidDel="00F85AC2">
            <w:rPr>
              <w:rFonts w:eastAsia="等线"/>
              <w:lang w:eastAsia="zh-CN"/>
            </w:rPr>
            <w:delText xml:space="preserve"> centric animation data generation</w:delText>
          </w:r>
        </w:del>
      </w:ins>
    </w:p>
    <w:p w14:paraId="03B74A5C" w14:textId="700502ED" w:rsidR="00A321AD" w:rsidDel="00F85AC2" w:rsidRDefault="00A321AD">
      <w:pPr>
        <w:rPr>
          <w:ins w:id="283" w:author="HW" w:date="2024-05-13T19:26:00Z"/>
          <w:del w:id="284" w:author="HW2" w:date="2024-05-22T21:38:00Z"/>
          <w:rFonts w:eastAsia="Yu Mincho"/>
          <w:color w:val="000000" w:themeColor="text1"/>
        </w:rPr>
      </w:pPr>
      <w:ins w:id="285" w:author="HW" w:date="2024-05-13T19:23:00Z">
        <w:del w:id="286" w:author="HW2" w:date="2024-05-22T21:38:00Z">
          <w:r w:rsidDel="00F85AC2">
            <w:rPr>
              <w:rFonts w:eastAsia="Yu Mincho"/>
              <w:color w:val="000000" w:themeColor="text1"/>
            </w:rPr>
            <w:delText xml:space="preserve">B.3: </w:delText>
          </w:r>
          <w:r w:rsidRPr="009A3BD1" w:rsidDel="00F85AC2">
            <w:rPr>
              <w:rFonts w:eastAsia="Yu Mincho"/>
              <w:color w:val="000000" w:themeColor="text1"/>
            </w:rPr>
            <w:delText>UE</w:delText>
          </w:r>
          <w:r w:rsidDel="00F85AC2">
            <w:rPr>
              <w:rFonts w:eastAsia="Yu Mincho"/>
              <w:color w:val="000000" w:themeColor="text1"/>
            </w:rPr>
            <w:delText>-A</w:delText>
          </w:r>
          <w:r w:rsidRPr="009A3BD1" w:rsidDel="00F85AC2">
            <w:rPr>
              <w:rFonts w:eastAsia="Yu Mincho"/>
              <w:color w:val="000000" w:themeColor="text1"/>
            </w:rPr>
            <w:delText xml:space="preserve"> sends source data</w:delText>
          </w:r>
        </w:del>
      </w:ins>
      <w:ins w:id="287" w:author="HW" w:date="2024-05-14T19:24:00Z">
        <w:del w:id="288" w:author="HW2" w:date="2024-05-22T21:38:00Z">
          <w:r w:rsidR="00951637" w:rsidDel="00F85AC2">
            <w:rPr>
              <w:lang w:val="en-US" w:eastAsia="zh-CN"/>
            </w:rPr>
            <w:delText xml:space="preserve"> (e.g., audio, video, text)</w:delText>
          </w:r>
        </w:del>
      </w:ins>
      <w:ins w:id="289" w:author="HW" w:date="2024-05-13T19:23:00Z">
        <w:del w:id="290" w:author="HW2" w:date="2024-05-22T21:38:00Z">
          <w:r w:rsidRPr="009A3BD1" w:rsidDel="00F85AC2">
            <w:rPr>
              <w:rFonts w:eastAsia="Yu Mincho"/>
              <w:color w:val="000000" w:themeColor="text1"/>
            </w:rPr>
            <w:delText xml:space="preserve"> to the </w:delText>
          </w:r>
          <w:r w:rsidDel="00F85AC2">
            <w:rPr>
              <w:rFonts w:eastAsia="Yu Mincho"/>
              <w:color w:val="000000" w:themeColor="text1"/>
            </w:rPr>
            <w:delText>MF</w:delText>
          </w:r>
        </w:del>
      </w:ins>
      <w:ins w:id="291" w:author="HW" w:date="2024-05-14T19:24:00Z">
        <w:del w:id="292" w:author="HW2" w:date="2024-05-22T21:38:00Z">
          <w:r w:rsidR="00951637" w:rsidDel="00F85AC2">
            <w:rPr>
              <w:rFonts w:eastAsia="Yu Mincho"/>
              <w:color w:val="000000" w:themeColor="text1"/>
            </w:rPr>
            <w:delText>.</w:delText>
          </w:r>
        </w:del>
      </w:ins>
    </w:p>
    <w:p w14:paraId="12D99BA8" w14:textId="634417FD" w:rsidR="004C68CB" w:rsidDel="00F85AC2" w:rsidRDefault="004C68CB">
      <w:pPr>
        <w:rPr>
          <w:ins w:id="293" w:author="HW" w:date="2024-05-13T19:36:00Z"/>
          <w:del w:id="294" w:author="HW2" w:date="2024-05-22T21:38:00Z"/>
          <w:rFonts w:eastAsia="Yu Mincho"/>
          <w:color w:val="000000" w:themeColor="text1"/>
        </w:rPr>
      </w:pPr>
      <w:ins w:id="295" w:author="HW" w:date="2024-05-13T19:26:00Z">
        <w:del w:id="296" w:author="HW2" w:date="2024-05-22T21:38:00Z">
          <w:r w:rsidDel="00F85AC2">
            <w:rPr>
              <w:rFonts w:eastAsia="Yu Mincho"/>
              <w:color w:val="000000" w:themeColor="text1"/>
            </w:rPr>
            <w:delText xml:space="preserve">B.4: </w:delText>
          </w:r>
          <w:r w:rsidRPr="004C68CB" w:rsidDel="00F85AC2">
            <w:rPr>
              <w:rFonts w:eastAsia="Yu Mincho"/>
              <w:color w:val="000000" w:themeColor="text1"/>
            </w:rPr>
            <w:delText xml:space="preserve">The </w:delText>
          </w:r>
          <w:r w:rsidDel="00F85AC2">
            <w:rPr>
              <w:rFonts w:eastAsia="Yu Mincho"/>
              <w:color w:val="000000" w:themeColor="text1"/>
            </w:rPr>
            <w:delText>MF</w:delText>
          </w:r>
          <w:r w:rsidRPr="004C68CB" w:rsidDel="00F85AC2">
            <w:rPr>
              <w:rFonts w:eastAsia="Yu Mincho"/>
              <w:color w:val="000000" w:themeColor="text1"/>
            </w:rPr>
            <w:delText xml:space="preserve"> processes the received </w:delText>
          </w:r>
        </w:del>
      </w:ins>
      <w:ins w:id="297" w:author="HW" w:date="2024-05-14T19:33:00Z">
        <w:del w:id="298" w:author="HW2" w:date="2024-05-22T21:38:00Z">
          <w:r w:rsidR="007B585F" w:rsidDel="00F85AC2">
            <w:rPr>
              <w:rFonts w:eastAsia="Yu Mincho"/>
              <w:color w:val="000000" w:themeColor="text1"/>
            </w:rPr>
            <w:delText xml:space="preserve">source </w:delText>
          </w:r>
        </w:del>
      </w:ins>
      <w:ins w:id="299" w:author="HW" w:date="2024-05-13T19:26:00Z">
        <w:del w:id="300" w:author="HW2" w:date="2024-05-22T21:38:00Z">
          <w:r w:rsidRPr="004C68CB" w:rsidDel="00F85AC2">
            <w:rPr>
              <w:rFonts w:eastAsia="Yu Mincho"/>
              <w:color w:val="000000" w:themeColor="text1"/>
            </w:rPr>
            <w:delText xml:space="preserve">data to </w:delText>
          </w:r>
        </w:del>
      </w:ins>
      <w:ins w:id="301" w:author="HW" w:date="2024-05-14T17:56:00Z">
        <w:del w:id="302" w:author="HW2" w:date="2024-05-22T21:38:00Z">
          <w:r w:rsidR="00D63CAE" w:rsidDel="00F85AC2">
            <w:rPr>
              <w:rFonts w:eastAsia="Yu Mincho"/>
              <w:color w:val="000000" w:themeColor="text1"/>
            </w:rPr>
            <w:delText>generate</w:delText>
          </w:r>
        </w:del>
      </w:ins>
      <w:ins w:id="303" w:author="HW" w:date="2024-05-13T19:26:00Z">
        <w:del w:id="304" w:author="HW2" w:date="2024-05-22T21:38:00Z">
          <w:r w:rsidRPr="004C68CB" w:rsidDel="00F85AC2">
            <w:rPr>
              <w:rFonts w:eastAsia="Yu Mincho"/>
              <w:color w:val="000000" w:themeColor="text1"/>
            </w:rPr>
            <w:delText xml:space="preserve"> animation data during the session. </w:delText>
          </w:r>
        </w:del>
      </w:ins>
      <w:ins w:id="305" w:author="HW" w:date="2024-05-14T19:24:00Z">
        <w:del w:id="306" w:author="HW2" w:date="2024-05-22T21:38:00Z">
          <w:r w:rsidR="00951637" w:rsidDel="00F85AC2">
            <w:rPr>
              <w:lang w:val="en-US" w:eastAsia="zh-CN"/>
            </w:rPr>
            <w:delText xml:space="preserve">The animation data may be transformed from the source data (e.g., </w:delText>
          </w:r>
        </w:del>
      </w:ins>
      <w:ins w:id="307" w:author="HW" w:date="2024-05-14T19:52:00Z">
        <w:del w:id="308" w:author="HW2" w:date="2024-05-22T21:38:00Z">
          <w:r w:rsidR="00A126AB" w:rsidDel="00F85AC2">
            <w:rPr>
              <w:lang w:val="en-US" w:eastAsia="zh-CN"/>
            </w:rPr>
            <w:delText xml:space="preserve">from </w:delText>
          </w:r>
        </w:del>
      </w:ins>
      <w:ins w:id="309" w:author="HW" w:date="2024-05-14T19:24:00Z">
        <w:del w:id="310" w:author="HW2" w:date="2024-05-22T21:38:00Z">
          <w:r w:rsidR="00951637" w:rsidDel="00F85AC2">
            <w:rPr>
              <w:lang w:val="en-US" w:eastAsia="zh-CN"/>
            </w:rPr>
            <w:delText>audio to text), or the same as the source data.</w:delText>
          </w:r>
        </w:del>
      </w:ins>
    </w:p>
    <w:p w14:paraId="4E516B95" w14:textId="752D0330" w:rsidR="008658D9" w:rsidRPr="004C68CB" w:rsidDel="00F85AC2" w:rsidRDefault="008658D9">
      <w:pPr>
        <w:rPr>
          <w:ins w:id="311" w:author="HW" w:date="2024-05-13T19:23:00Z"/>
          <w:del w:id="312" w:author="HW2" w:date="2024-05-22T21:38:00Z"/>
          <w:rFonts w:eastAsia="Yu Mincho"/>
        </w:rPr>
      </w:pPr>
      <w:ins w:id="313" w:author="HW" w:date="2024-05-13T19:36:00Z">
        <w:del w:id="314" w:author="HW2" w:date="2024-05-22T21:38:00Z">
          <w:r w:rsidDel="00F85AC2">
            <w:rPr>
              <w:rFonts w:eastAsia="Yu Mincho"/>
              <w:color w:val="000000" w:themeColor="text1"/>
            </w:rPr>
            <w:delText xml:space="preserve">B.5: </w:delText>
          </w:r>
          <w:r w:rsidRPr="009A3BD1" w:rsidDel="00F85AC2">
            <w:rPr>
              <w:rFonts w:eastAsia="Yu Mincho"/>
              <w:color w:val="000000" w:themeColor="text1"/>
            </w:rPr>
            <w:delText xml:space="preserve">The </w:delText>
          </w:r>
          <w:r w:rsidDel="00F85AC2">
            <w:rPr>
              <w:rFonts w:eastAsia="Yu Mincho"/>
              <w:color w:val="000000" w:themeColor="text1"/>
            </w:rPr>
            <w:delText>MF</w:delText>
          </w:r>
          <w:r w:rsidRPr="009A3BD1" w:rsidDel="00F85AC2">
            <w:rPr>
              <w:rFonts w:eastAsia="Yu Mincho"/>
              <w:color w:val="000000" w:themeColor="text1"/>
            </w:rPr>
            <w:delText xml:space="preserve"> delivers animation data to the UE animating the base avatar.</w:delText>
          </w:r>
        </w:del>
      </w:ins>
      <w:ins w:id="315" w:author="HW" w:date="2024-05-13T19:37:00Z">
        <w:del w:id="316" w:author="HW2" w:date="2024-05-22T21:38:00Z">
          <w:r w:rsidDel="00F85AC2">
            <w:rPr>
              <w:rFonts w:eastAsia="Yu Mincho"/>
              <w:color w:val="000000" w:themeColor="text1"/>
            </w:rPr>
            <w:delText xml:space="preserve"> If network centric avatar animation is used, this step will be skipped.</w:delText>
          </w:r>
        </w:del>
      </w:ins>
    </w:p>
    <w:p w14:paraId="71A267A8" w14:textId="5AE039CD" w:rsidR="008658D9" w:rsidDel="00F85AC2" w:rsidRDefault="008658D9">
      <w:pPr>
        <w:rPr>
          <w:ins w:id="317" w:author="HW" w:date="2024-05-13T19:38:00Z"/>
          <w:del w:id="318" w:author="HW2" w:date="2024-05-22T21:38:00Z"/>
          <w:rFonts w:eastAsia="等线"/>
          <w:lang w:eastAsia="zh-CN"/>
        </w:rPr>
      </w:pPr>
    </w:p>
    <w:p w14:paraId="19C15F07" w14:textId="380F55BB" w:rsidR="008658D9" w:rsidRPr="008658D9" w:rsidDel="00F85AC2" w:rsidRDefault="008658D9">
      <w:pPr>
        <w:rPr>
          <w:ins w:id="319" w:author="HW" w:date="2024-05-13T19:37:00Z"/>
          <w:del w:id="320" w:author="HW2" w:date="2024-05-22T21:38:00Z"/>
          <w:rFonts w:eastAsia="等线"/>
          <w:b/>
          <w:bCs/>
          <w:lang w:eastAsia="zh-CN"/>
        </w:rPr>
      </w:pPr>
      <w:ins w:id="321" w:author="HW" w:date="2024-05-13T19:37:00Z">
        <w:del w:id="322" w:author="HW2" w:date="2024-05-22T21:38:00Z">
          <w:r w:rsidRPr="008658D9" w:rsidDel="00F85AC2">
            <w:rPr>
              <w:rFonts w:eastAsia="等线" w:hint="eastAsia"/>
              <w:b/>
              <w:bCs/>
              <w:lang w:eastAsia="zh-CN"/>
            </w:rPr>
            <w:delText>C</w:delText>
          </w:r>
          <w:r w:rsidRPr="008658D9" w:rsidDel="00F85AC2">
            <w:rPr>
              <w:rFonts w:eastAsia="等线"/>
              <w:b/>
              <w:bCs/>
              <w:lang w:eastAsia="zh-CN"/>
            </w:rPr>
            <w:delText xml:space="preserve">. Avatar </w:delText>
          </w:r>
        </w:del>
      </w:ins>
      <w:ins w:id="323" w:author="HW" w:date="2024-05-13T19:38:00Z">
        <w:del w:id="324" w:author="HW2" w:date="2024-05-22T21:38:00Z">
          <w:r w:rsidRPr="008658D9" w:rsidDel="00F85AC2">
            <w:rPr>
              <w:rFonts w:eastAsia="等线"/>
              <w:b/>
              <w:bCs/>
              <w:lang w:eastAsia="zh-CN"/>
            </w:rPr>
            <w:delText>Animation:</w:delText>
          </w:r>
        </w:del>
      </w:ins>
    </w:p>
    <w:p w14:paraId="3089A00E" w14:textId="629CC484" w:rsidR="008658D9" w:rsidDel="00F85AC2" w:rsidRDefault="008658D9" w:rsidP="008658D9">
      <w:pPr>
        <w:rPr>
          <w:ins w:id="325" w:author="HW" w:date="2024-05-13T19:41:00Z"/>
          <w:del w:id="326" w:author="HW2" w:date="2024-05-22T21:38:00Z"/>
          <w:rFonts w:eastAsia="等线"/>
          <w:lang w:eastAsia="zh-CN"/>
        </w:rPr>
      </w:pPr>
      <w:ins w:id="327" w:author="HW" w:date="2024-05-13T19:40:00Z">
        <w:del w:id="328" w:author="HW2" w:date="2024-05-22T21:38:00Z">
          <w:r w:rsidRPr="00A321AD" w:rsidDel="00F85AC2">
            <w:rPr>
              <w:rFonts w:eastAsia="等线" w:hint="eastAsia"/>
              <w:lang w:eastAsia="zh-CN"/>
            </w:rPr>
            <w:delText>A</w:delText>
          </w:r>
          <w:r w:rsidRPr="00A321AD" w:rsidDel="00F85AC2">
            <w:rPr>
              <w:rFonts w:eastAsia="等线"/>
              <w:lang w:eastAsia="zh-CN"/>
            </w:rPr>
            <w:delText xml:space="preserve">lternative #1: UE centric </w:delText>
          </w:r>
          <w:r w:rsidDel="00F85AC2">
            <w:rPr>
              <w:rFonts w:eastAsia="等线"/>
              <w:lang w:eastAsia="zh-CN"/>
            </w:rPr>
            <w:delText>avatar animation</w:delText>
          </w:r>
        </w:del>
      </w:ins>
    </w:p>
    <w:p w14:paraId="764E3F5A" w14:textId="02C09805" w:rsidR="008658D9" w:rsidDel="00F85AC2" w:rsidRDefault="008658D9" w:rsidP="008658D9">
      <w:pPr>
        <w:rPr>
          <w:ins w:id="329" w:author="HW" w:date="2024-05-13T19:54:00Z"/>
          <w:del w:id="330" w:author="HW2" w:date="2024-05-22T21:38:00Z"/>
          <w:lang w:val="en-US" w:eastAsia="zh-CN"/>
        </w:rPr>
      </w:pPr>
      <w:ins w:id="331" w:author="HW" w:date="2024-05-13T19:42:00Z">
        <w:del w:id="332" w:author="HW2" w:date="2024-05-22T21:38:00Z">
          <w:r w:rsidDel="00F85AC2">
            <w:rPr>
              <w:lang w:val="en-US" w:eastAsia="zh-CN"/>
            </w:rPr>
            <w:delText>C1: The UE-B downloads the UE-A’s base avatar</w:delText>
          </w:r>
        </w:del>
      </w:ins>
      <w:ins w:id="333" w:author="HW" w:date="2024-05-14T14:55:00Z">
        <w:del w:id="334" w:author="HW2" w:date="2024-05-22T21:38:00Z">
          <w:r w:rsidR="0077163E" w:rsidDel="00F85AC2">
            <w:rPr>
              <w:lang w:val="en-US" w:eastAsia="zh-CN"/>
            </w:rPr>
            <w:delText xml:space="preserve"> (including the base model and base image/video)</w:delText>
          </w:r>
        </w:del>
      </w:ins>
      <w:ins w:id="335" w:author="HW" w:date="2024-05-13T19:42:00Z">
        <w:del w:id="336" w:author="HW2" w:date="2024-05-22T21:38:00Z">
          <w:r w:rsidDel="00F85AC2">
            <w:rPr>
              <w:lang w:val="en-US" w:eastAsia="zh-CN"/>
            </w:rPr>
            <w:delText xml:space="preserve"> from Avatar Storage.</w:delText>
          </w:r>
        </w:del>
      </w:ins>
    </w:p>
    <w:p w14:paraId="69BF8A14" w14:textId="2F78751E" w:rsidR="002C4C26" w:rsidRPr="002C4C26" w:rsidDel="00F85AC2" w:rsidRDefault="009A7B71" w:rsidP="002C4C26">
      <w:pPr>
        <w:pStyle w:val="NO"/>
        <w:rPr>
          <w:ins w:id="337" w:author="HW" w:date="2024-05-13T19:49:00Z"/>
          <w:del w:id="338" w:author="HW2" w:date="2024-05-22T21:38:00Z"/>
          <w:lang w:eastAsia="en-GB"/>
        </w:rPr>
      </w:pPr>
      <w:ins w:id="339" w:author="HW" w:date="2024-05-14T19:13:00Z">
        <w:del w:id="340" w:author="HW2" w:date="2024-05-22T21:38:00Z">
          <w:r w:rsidDel="00F85AC2">
            <w:delText>Editor’s note</w:delText>
          </w:r>
        </w:del>
      </w:ins>
      <w:ins w:id="341" w:author="HW" w:date="2024-05-13T19:54:00Z">
        <w:del w:id="342" w:author="HW2" w:date="2024-05-22T21:38:00Z">
          <w:r w:rsidR="002C4C26" w:rsidDel="00F85AC2">
            <w:delText>:</w:delText>
          </w:r>
          <w:r w:rsidR="002C4C26" w:rsidDel="00F85AC2">
            <w:tab/>
          </w:r>
        </w:del>
      </w:ins>
      <w:ins w:id="343" w:author="HW" w:date="2024-05-14T19:26:00Z">
        <w:del w:id="344" w:author="HW2" w:date="2024-05-22T21:38:00Z">
          <w:r w:rsidR="00951637" w:rsidDel="00F85AC2">
            <w:delText>The s</w:delText>
          </w:r>
        </w:del>
      </w:ins>
      <w:ins w:id="345" w:author="HW" w:date="2024-05-13T19:54:00Z">
        <w:del w:id="346" w:author="HW2" w:date="2024-05-22T21:38:00Z">
          <w:r w:rsidR="002C4C26" w:rsidDel="00F85AC2">
            <w:delText xml:space="preserve">ecurity </w:delText>
          </w:r>
        </w:del>
      </w:ins>
      <w:ins w:id="347" w:author="HW" w:date="2024-05-14T19:26:00Z">
        <w:del w:id="348" w:author="HW2" w:date="2024-05-22T21:38:00Z">
          <w:r w:rsidR="00951637" w:rsidDel="00F85AC2">
            <w:delText>consideration</w:delText>
          </w:r>
        </w:del>
      </w:ins>
      <w:ins w:id="349" w:author="HW" w:date="2024-05-13T19:54:00Z">
        <w:del w:id="350" w:author="HW2" w:date="2024-05-22T21:38:00Z">
          <w:r w:rsidR="002C4C26" w:rsidDel="00F85AC2">
            <w:delText xml:space="preserve"> </w:delText>
          </w:r>
        </w:del>
      </w:ins>
      <w:ins w:id="351" w:author="HW" w:date="2024-05-14T19:27:00Z">
        <w:del w:id="352" w:author="HW2" w:date="2024-05-22T21:38:00Z">
          <w:r w:rsidR="00951637" w:rsidDel="00F85AC2">
            <w:delText>for</w:delText>
          </w:r>
        </w:del>
      </w:ins>
      <w:ins w:id="353" w:author="HW" w:date="2024-05-13T19:54:00Z">
        <w:del w:id="354" w:author="HW2" w:date="2024-05-22T21:38:00Z">
          <w:r w:rsidR="002C4C26" w:rsidDel="00F85AC2">
            <w:delText xml:space="preserve"> UE-B </w:delText>
          </w:r>
        </w:del>
      </w:ins>
      <w:ins w:id="355" w:author="HW" w:date="2024-05-14T19:29:00Z">
        <w:del w:id="356" w:author="HW2" w:date="2024-05-22T21:38:00Z">
          <w:r w:rsidR="00951637" w:rsidDel="00F85AC2">
            <w:delText xml:space="preserve">to </w:delText>
          </w:r>
        </w:del>
      </w:ins>
      <w:ins w:id="357" w:author="HW" w:date="2024-05-13T19:54:00Z">
        <w:del w:id="358" w:author="HW2" w:date="2024-05-22T21:38:00Z">
          <w:r w:rsidR="002C4C26" w:rsidDel="00F85AC2">
            <w:delText xml:space="preserve">request the UE-A’s base avatar from Avatar Storage </w:delText>
          </w:r>
        </w:del>
      </w:ins>
      <w:ins w:id="359" w:author="HW" w:date="2024-05-14T19:32:00Z">
        <w:del w:id="360" w:author="HW2" w:date="2024-05-22T21:38:00Z">
          <w:r w:rsidR="00D463B8" w:rsidDel="00F85AC2">
            <w:delText xml:space="preserve">is FFS and </w:delText>
          </w:r>
        </w:del>
      </w:ins>
      <w:ins w:id="361" w:author="HW" w:date="2024-05-14T19:31:00Z">
        <w:del w:id="362" w:author="HW2" w:date="2024-05-22T21:38:00Z">
          <w:r w:rsidR="004C418E" w:rsidDel="00F85AC2">
            <w:delText>depends on</w:delText>
          </w:r>
        </w:del>
      </w:ins>
      <w:ins w:id="363" w:author="HW" w:date="2024-05-13T19:54:00Z">
        <w:del w:id="364" w:author="HW2" w:date="2024-05-22T21:38:00Z">
          <w:r w:rsidR="002C4C26" w:rsidDel="00F85AC2">
            <w:delText xml:space="preserve"> SA3</w:delText>
          </w:r>
        </w:del>
      </w:ins>
      <w:ins w:id="365" w:author="HW" w:date="2024-05-14T19:31:00Z">
        <w:del w:id="366" w:author="HW2" w:date="2024-05-22T21:38:00Z">
          <w:r w:rsidR="004C418E" w:rsidDel="00F85AC2">
            <w:delText xml:space="preserve"> work</w:delText>
          </w:r>
        </w:del>
      </w:ins>
      <w:ins w:id="367" w:author="HW" w:date="2024-05-13T19:54:00Z">
        <w:del w:id="368" w:author="HW2" w:date="2024-05-22T21:38:00Z">
          <w:r w:rsidR="002C4C26" w:rsidDel="00F85AC2">
            <w:delText>.</w:delText>
          </w:r>
        </w:del>
      </w:ins>
    </w:p>
    <w:p w14:paraId="5363AEEC" w14:textId="6F1D606C" w:rsidR="008658D9" w:rsidDel="00F85AC2" w:rsidRDefault="008658D9" w:rsidP="008658D9">
      <w:pPr>
        <w:rPr>
          <w:ins w:id="369" w:author="HW" w:date="2024-05-13T19:40:00Z"/>
          <w:del w:id="370" w:author="HW2" w:date="2024-05-22T21:38:00Z"/>
          <w:rFonts w:eastAsia="等线"/>
          <w:lang w:eastAsia="zh-CN"/>
        </w:rPr>
      </w:pPr>
      <w:ins w:id="371" w:author="HW" w:date="2024-05-13T19:44:00Z">
        <w:del w:id="372" w:author="HW2" w:date="2024-05-22T21:38:00Z">
          <w:r w:rsidDel="00F85AC2">
            <w:rPr>
              <w:rFonts w:eastAsia="等线" w:hint="eastAsia"/>
              <w:lang w:eastAsia="zh-CN"/>
            </w:rPr>
            <w:delText>C</w:delText>
          </w:r>
          <w:r w:rsidDel="00F85AC2">
            <w:rPr>
              <w:rFonts w:eastAsia="等线"/>
              <w:lang w:eastAsia="zh-CN"/>
            </w:rPr>
            <w:delText>.2: The UE</w:delText>
          </w:r>
        </w:del>
      </w:ins>
      <w:ins w:id="373" w:author="HW" w:date="2024-05-13T19:45:00Z">
        <w:del w:id="374" w:author="HW2" w:date="2024-05-22T21:38:00Z">
          <w:r w:rsidDel="00F85AC2">
            <w:rPr>
              <w:rFonts w:eastAsia="等线"/>
              <w:lang w:eastAsia="zh-CN"/>
            </w:rPr>
            <w:delText>-B animates the UE-A’s base avatar</w:delText>
          </w:r>
        </w:del>
      </w:ins>
      <w:ins w:id="375" w:author="HW" w:date="2024-05-13T19:48:00Z">
        <w:del w:id="376" w:author="HW2" w:date="2024-05-22T21:38:00Z">
          <w:r w:rsidR="002C4C26" w:rsidDel="00F85AC2">
            <w:rPr>
              <w:rFonts w:eastAsia="等线"/>
              <w:lang w:eastAsia="zh-CN"/>
            </w:rPr>
            <w:delText xml:space="preserve"> </w:delText>
          </w:r>
        </w:del>
      </w:ins>
      <w:ins w:id="377" w:author="HW" w:date="2024-05-13T19:55:00Z">
        <w:del w:id="378" w:author="HW2" w:date="2024-05-22T21:38:00Z">
          <w:r w:rsidR="002C4C26" w:rsidDel="00F85AC2">
            <w:rPr>
              <w:rFonts w:eastAsia="等线"/>
              <w:lang w:eastAsia="zh-CN"/>
            </w:rPr>
            <w:delText xml:space="preserve">based on the animation data, </w:delText>
          </w:r>
        </w:del>
      </w:ins>
      <w:ins w:id="379" w:author="HW" w:date="2024-05-13T19:48:00Z">
        <w:del w:id="380" w:author="HW2" w:date="2024-05-22T21:38:00Z">
          <w:r w:rsidR="002C4C26" w:rsidDel="00F85AC2">
            <w:rPr>
              <w:rFonts w:eastAsia="等线"/>
              <w:lang w:eastAsia="zh-CN"/>
            </w:rPr>
            <w:delText xml:space="preserve">and display </w:delText>
          </w:r>
        </w:del>
      </w:ins>
      <w:ins w:id="381" w:author="HW" w:date="2024-05-13T19:56:00Z">
        <w:del w:id="382" w:author="HW2" w:date="2024-05-22T21:38:00Z">
          <w:r w:rsidR="002C4C26" w:rsidDel="00F85AC2">
            <w:rPr>
              <w:lang w:val="en-US" w:eastAsia="zh-CN"/>
            </w:rPr>
            <w:delText>the animated avatar media (</w:delText>
          </w:r>
        </w:del>
      </w:ins>
      <w:ins w:id="383" w:author="HW" w:date="2024-05-14T19:18:00Z">
        <w:del w:id="384" w:author="HW2" w:date="2024-05-22T21:38:00Z">
          <w:r w:rsidR="009A7B71" w:rsidRPr="009A7B71" w:rsidDel="00F85AC2">
            <w:rPr>
              <w:lang w:val="en-US" w:eastAsia="zh-CN"/>
            </w:rPr>
            <w:delText>i.e.</w:delText>
          </w:r>
        </w:del>
      </w:ins>
      <w:ins w:id="385" w:author="HW" w:date="2024-05-13T19:56:00Z">
        <w:del w:id="386" w:author="HW2" w:date="2024-05-22T21:38:00Z">
          <w:r w:rsidR="002C4C26" w:rsidDel="00F85AC2">
            <w:rPr>
              <w:lang w:val="en-US" w:eastAsia="zh-CN"/>
            </w:rPr>
            <w:delText xml:space="preserve"> 2D video) </w:delText>
          </w:r>
        </w:del>
      </w:ins>
      <w:ins w:id="387" w:author="HW" w:date="2024-05-13T19:48:00Z">
        <w:del w:id="388" w:author="HW2" w:date="2024-05-22T21:38:00Z">
          <w:r w:rsidR="002C4C26" w:rsidDel="00F85AC2">
            <w:rPr>
              <w:rFonts w:eastAsia="等线"/>
              <w:lang w:eastAsia="zh-CN"/>
            </w:rPr>
            <w:delText>on its screen</w:delText>
          </w:r>
        </w:del>
      </w:ins>
      <w:ins w:id="389" w:author="HW" w:date="2024-05-13T19:45:00Z">
        <w:del w:id="390" w:author="HW2" w:date="2024-05-22T21:38:00Z">
          <w:r w:rsidDel="00F85AC2">
            <w:rPr>
              <w:rFonts w:eastAsia="等线"/>
              <w:lang w:eastAsia="zh-CN"/>
            </w:rPr>
            <w:delText>.</w:delText>
          </w:r>
        </w:del>
      </w:ins>
    </w:p>
    <w:p w14:paraId="45DB6FC2" w14:textId="10BF5C5C" w:rsidR="008658D9" w:rsidDel="00F85AC2" w:rsidRDefault="008658D9" w:rsidP="008658D9">
      <w:pPr>
        <w:rPr>
          <w:ins w:id="391" w:author="HW" w:date="2024-05-13T19:40:00Z"/>
          <w:del w:id="392" w:author="HW2" w:date="2024-05-22T21:38:00Z"/>
          <w:rFonts w:eastAsia="Yu Mincho"/>
        </w:rPr>
      </w:pPr>
      <w:ins w:id="393" w:author="HW" w:date="2024-05-13T19:41:00Z">
        <w:del w:id="394" w:author="HW2" w:date="2024-05-22T21:38:00Z">
          <w:r w:rsidRPr="00A321AD" w:rsidDel="00F85AC2">
            <w:rPr>
              <w:rFonts w:eastAsia="等线" w:hint="eastAsia"/>
              <w:lang w:eastAsia="zh-CN"/>
            </w:rPr>
            <w:delText>A</w:delText>
          </w:r>
          <w:r w:rsidRPr="00A321AD" w:rsidDel="00F85AC2">
            <w:rPr>
              <w:rFonts w:eastAsia="等线"/>
              <w:lang w:eastAsia="zh-CN"/>
            </w:rPr>
            <w:delText>lternative #</w:delText>
          </w:r>
          <w:r w:rsidDel="00F85AC2">
            <w:rPr>
              <w:rFonts w:eastAsia="等线"/>
              <w:lang w:eastAsia="zh-CN"/>
            </w:rPr>
            <w:delText>2</w:delText>
          </w:r>
          <w:r w:rsidRPr="00A321AD" w:rsidDel="00F85AC2">
            <w:rPr>
              <w:rFonts w:eastAsia="等线"/>
              <w:lang w:eastAsia="zh-CN"/>
            </w:rPr>
            <w:delText xml:space="preserve">: </w:delText>
          </w:r>
          <w:r w:rsidDel="00F85AC2">
            <w:rPr>
              <w:rFonts w:eastAsia="等线"/>
              <w:lang w:eastAsia="zh-CN"/>
            </w:rPr>
            <w:delText>Network</w:delText>
          </w:r>
          <w:r w:rsidRPr="00A321AD" w:rsidDel="00F85AC2">
            <w:rPr>
              <w:rFonts w:eastAsia="等线"/>
              <w:lang w:eastAsia="zh-CN"/>
            </w:rPr>
            <w:delText xml:space="preserve"> centric</w:delText>
          </w:r>
          <w:r w:rsidDel="00F85AC2">
            <w:rPr>
              <w:rFonts w:eastAsia="等线"/>
              <w:lang w:eastAsia="zh-CN"/>
            </w:rPr>
            <w:delText xml:space="preserve"> avatar animation</w:delText>
          </w:r>
        </w:del>
      </w:ins>
    </w:p>
    <w:p w14:paraId="0EB4A82B" w14:textId="75E1A550" w:rsidR="000144F1" w:rsidDel="00F85AC2" w:rsidRDefault="008658D9" w:rsidP="008658D9">
      <w:pPr>
        <w:rPr>
          <w:ins w:id="395" w:author="HW" w:date="2024-05-10T11:18:00Z"/>
          <w:del w:id="396" w:author="HW2" w:date="2024-05-22T21:38:00Z"/>
          <w:lang w:val="en-US" w:eastAsia="zh-CN"/>
        </w:rPr>
      </w:pPr>
      <w:ins w:id="397" w:author="HW" w:date="2024-05-13T19:38:00Z">
        <w:del w:id="398" w:author="HW2" w:date="2024-05-22T21:38:00Z">
          <w:r w:rsidDel="00F85AC2">
            <w:rPr>
              <w:rFonts w:eastAsia="Yu Mincho"/>
            </w:rPr>
            <w:delText>C</w:delText>
          </w:r>
        </w:del>
      </w:ins>
      <w:ins w:id="399" w:author="HW" w:date="2024-05-06T09:49:00Z">
        <w:del w:id="400" w:author="HW2" w:date="2024-05-22T21:38:00Z">
          <w:r w:rsidR="00817905" w:rsidDel="00F85AC2">
            <w:rPr>
              <w:lang w:val="en-US" w:eastAsia="zh-CN"/>
            </w:rPr>
            <w:delText>.</w:delText>
          </w:r>
        </w:del>
      </w:ins>
      <w:ins w:id="401" w:author="HW" w:date="2024-05-13T19:53:00Z">
        <w:del w:id="402" w:author="HW2" w:date="2024-05-22T21:38:00Z">
          <w:r w:rsidR="002C4C26" w:rsidDel="00F85AC2">
            <w:rPr>
              <w:lang w:val="en-US" w:eastAsia="zh-CN"/>
            </w:rPr>
            <w:delText>3</w:delText>
          </w:r>
        </w:del>
      </w:ins>
      <w:ins w:id="403" w:author="HW" w:date="2024-05-06T09:49:00Z">
        <w:del w:id="404" w:author="HW2" w:date="2024-05-22T21:38:00Z">
          <w:r w:rsidR="00817905" w:rsidDel="00F85AC2">
            <w:rPr>
              <w:lang w:val="en-US" w:eastAsia="zh-CN"/>
            </w:rPr>
            <w:delText xml:space="preserve">: </w:delText>
          </w:r>
        </w:del>
      </w:ins>
      <w:ins w:id="405" w:author="HW" w:date="2024-05-06T09:52:00Z">
        <w:del w:id="406" w:author="HW2" w:date="2024-05-22T21:38:00Z">
          <w:r w:rsidR="00817905" w:rsidDel="00F85AC2">
            <w:rPr>
              <w:lang w:val="en-US" w:eastAsia="zh-CN"/>
            </w:rPr>
            <w:delText xml:space="preserve">The MF downloads the </w:delText>
          </w:r>
        </w:del>
      </w:ins>
      <w:ins w:id="407" w:author="HW" w:date="2024-05-13T19:56:00Z">
        <w:del w:id="408" w:author="HW2" w:date="2024-05-22T21:38:00Z">
          <w:r w:rsidR="002C4C26" w:rsidDel="00F85AC2">
            <w:rPr>
              <w:lang w:val="en-US" w:eastAsia="zh-CN"/>
            </w:rPr>
            <w:delText xml:space="preserve">UE-A’s </w:delText>
          </w:r>
        </w:del>
      </w:ins>
      <w:ins w:id="409" w:author="HW" w:date="2024-05-06T09:52:00Z">
        <w:del w:id="410" w:author="HW2" w:date="2024-05-22T21:38:00Z">
          <w:r w:rsidR="00817905" w:rsidDel="00F85AC2">
            <w:rPr>
              <w:lang w:val="en-US" w:eastAsia="zh-CN"/>
            </w:rPr>
            <w:delText>base avatar by avatar id from Avatar Storage.</w:delText>
          </w:r>
        </w:del>
      </w:ins>
    </w:p>
    <w:p w14:paraId="6D10DABD" w14:textId="24703C34" w:rsidR="002C4C26" w:rsidDel="00F85AC2" w:rsidRDefault="002C4C26">
      <w:pPr>
        <w:rPr>
          <w:ins w:id="411" w:author="HW" w:date="2024-05-13T19:53:00Z"/>
          <w:del w:id="412" w:author="HW2" w:date="2024-05-22T21:38:00Z"/>
          <w:lang w:val="en-US" w:eastAsia="zh-CN"/>
        </w:rPr>
      </w:pPr>
      <w:ins w:id="413" w:author="HW" w:date="2024-05-13T19:53:00Z">
        <w:del w:id="414" w:author="HW2" w:date="2024-05-22T21:38:00Z">
          <w:r w:rsidDel="00F85AC2">
            <w:rPr>
              <w:rFonts w:hint="eastAsia"/>
              <w:lang w:val="en-US" w:eastAsia="zh-CN"/>
            </w:rPr>
            <w:delText>C</w:delText>
          </w:r>
          <w:r w:rsidDel="00F85AC2">
            <w:rPr>
              <w:lang w:val="en-US" w:eastAsia="zh-CN"/>
            </w:rPr>
            <w:delText>.4: The MF animates the UE-A’s base avatar based on the animation data.</w:delText>
          </w:r>
        </w:del>
      </w:ins>
    </w:p>
    <w:p w14:paraId="71FEABC6" w14:textId="5736DE4F" w:rsidR="002C4C26" w:rsidDel="00F85AC2" w:rsidRDefault="002C4C26">
      <w:pPr>
        <w:rPr>
          <w:ins w:id="415" w:author="HW" w:date="2024-05-13T19:53:00Z"/>
          <w:del w:id="416" w:author="HW2" w:date="2024-05-22T21:38:00Z"/>
          <w:lang w:val="en-US" w:eastAsia="zh-CN"/>
        </w:rPr>
      </w:pPr>
      <w:ins w:id="417" w:author="HW" w:date="2024-05-13T19:53:00Z">
        <w:del w:id="418" w:author="HW2" w:date="2024-05-22T21:38:00Z">
          <w:r w:rsidDel="00F85AC2">
            <w:rPr>
              <w:rFonts w:hint="eastAsia"/>
              <w:lang w:val="en-US" w:eastAsia="zh-CN"/>
            </w:rPr>
            <w:delText>C</w:delText>
          </w:r>
          <w:r w:rsidDel="00F85AC2">
            <w:rPr>
              <w:lang w:val="en-US" w:eastAsia="zh-CN"/>
            </w:rPr>
            <w:delText>.5: The MF sends the animated avatar media (</w:delText>
          </w:r>
        </w:del>
      </w:ins>
      <w:ins w:id="419" w:author="HW" w:date="2024-05-14T19:19:00Z">
        <w:del w:id="420" w:author="HW2" w:date="2024-05-22T21:38:00Z">
          <w:r w:rsidR="009A7B71" w:rsidRPr="009A7B71" w:rsidDel="00F85AC2">
            <w:rPr>
              <w:lang w:val="en-US" w:eastAsia="zh-CN"/>
            </w:rPr>
            <w:delText>i.e.</w:delText>
          </w:r>
          <w:r w:rsidR="009A7B71" w:rsidDel="00F85AC2">
            <w:rPr>
              <w:lang w:val="en-US" w:eastAsia="zh-CN"/>
            </w:rPr>
            <w:delText xml:space="preserve"> </w:delText>
          </w:r>
        </w:del>
      </w:ins>
      <w:ins w:id="421" w:author="HW" w:date="2024-05-13T19:53:00Z">
        <w:del w:id="422" w:author="HW2" w:date="2024-05-22T21:38:00Z">
          <w:r w:rsidDel="00F85AC2">
            <w:rPr>
              <w:lang w:val="en-US" w:eastAsia="zh-CN"/>
            </w:rPr>
            <w:delText>2D video) to the UE-B.</w:delText>
          </w:r>
        </w:del>
      </w:ins>
    </w:p>
    <w:p w14:paraId="23C62DBC" w14:textId="4234E5E1" w:rsidR="000144F1" w:rsidRDefault="002C4C26" w:rsidP="002C4C26">
      <w:pPr>
        <w:rPr>
          <w:ins w:id="423" w:author="HW" w:date="2024-05-13T19:56:00Z"/>
          <w:lang w:val="en-US" w:eastAsia="zh-CN"/>
        </w:rPr>
      </w:pPr>
      <w:ins w:id="424" w:author="HW" w:date="2024-05-13T19:55:00Z">
        <w:del w:id="425" w:author="HW2" w:date="2024-05-22T21:38:00Z">
          <w:r w:rsidDel="00F85AC2">
            <w:rPr>
              <w:rFonts w:hint="eastAsia"/>
              <w:lang w:val="en-US" w:eastAsia="zh-CN"/>
            </w:rPr>
            <w:delText>C</w:delText>
          </w:r>
          <w:r w:rsidDel="00F85AC2">
            <w:rPr>
              <w:lang w:val="en-US" w:eastAsia="zh-CN"/>
            </w:rPr>
            <w:delText xml:space="preserve">.6: </w:delText>
          </w:r>
          <w:r w:rsidDel="00F85AC2">
            <w:rPr>
              <w:lang w:eastAsia="zh-CN"/>
            </w:rPr>
            <w:delText xml:space="preserve">The </w:delText>
          </w:r>
          <w:r w:rsidDel="00F85AC2">
            <w:rPr>
              <w:lang w:val="en-US" w:eastAsia="zh-CN"/>
            </w:rPr>
            <w:delText>UE-B displays the received media on its screen.</w:delText>
          </w:r>
        </w:del>
      </w:ins>
    </w:p>
    <w:p w14:paraId="387CD286" w14:textId="7731857F" w:rsidR="00C045C6" w:rsidRDefault="00C045C6" w:rsidP="00C045C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hAnsi="Arial" w:cs="Arial"/>
          <w:color w:val="0000FF"/>
          <w:sz w:val="28"/>
          <w:szCs w:val="28"/>
          <w:lang w:val="en-US"/>
        </w:rPr>
        <w:t xml:space="preserve">End of 1st </w:t>
      </w:r>
      <w:r>
        <w:rPr>
          <w:rFonts w:ascii="Arial" w:hAnsi="Arial" w:cs="Arial"/>
          <w:color w:val="0000FF"/>
          <w:sz w:val="28"/>
          <w:szCs w:val="28"/>
          <w:lang w:val="en-US"/>
        </w:rPr>
        <w:t>Change * * * *</w:t>
      </w:r>
    </w:p>
    <w:p w14:paraId="3F76BA93" w14:textId="77777777" w:rsidR="00F85AC2" w:rsidRDefault="00F85AC2" w:rsidP="00F85AC2">
      <w:pPr>
        <w:spacing w:after="160" w:line="259" w:lineRule="auto"/>
        <w:ind w:left="360"/>
        <w:contextualSpacing/>
        <w:jc w:val="both"/>
        <w:rPr>
          <w:lang w:eastAsia="zh-CN"/>
        </w:rPr>
      </w:pPr>
    </w:p>
    <w:p w14:paraId="48E06036" w14:textId="58B03BFD" w:rsidR="00F85AC2" w:rsidRDefault="00F85AC2" w:rsidP="00F85AC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C045C6">
        <w:rPr>
          <w:rFonts w:ascii="Arial" w:hAnsi="Arial" w:cs="Arial"/>
          <w:color w:val="0000FF"/>
          <w:sz w:val="28"/>
          <w:szCs w:val="28"/>
          <w:lang w:val="en-US"/>
        </w:rPr>
        <w:t>2nd</w:t>
      </w:r>
      <w:r>
        <w:rPr>
          <w:rFonts w:ascii="Arial" w:hAnsi="Arial" w:cs="Arial"/>
          <w:color w:val="0000FF"/>
          <w:sz w:val="28"/>
          <w:szCs w:val="28"/>
          <w:lang w:val="en-US"/>
        </w:rPr>
        <w:t xml:space="preserve"> Change * * * *</w:t>
      </w:r>
    </w:p>
    <w:p w14:paraId="62D7C40B" w14:textId="77777777" w:rsidR="00F85AC2" w:rsidRPr="007D1D7A" w:rsidRDefault="00F85AC2" w:rsidP="00F85AC2">
      <w:pPr>
        <w:pStyle w:val="3"/>
        <w:rPr>
          <w:lang w:eastAsia="zh-CN"/>
        </w:rPr>
      </w:pPr>
      <w:bookmarkStart w:id="426" w:name="_Toc163779471"/>
      <w:r>
        <w:rPr>
          <w:lang w:eastAsia="zh-CN"/>
        </w:rPr>
        <w:t>5.1.1</w:t>
      </w:r>
      <w:r>
        <w:rPr>
          <w:lang w:eastAsia="zh-CN"/>
        </w:rPr>
        <w:tab/>
      </w:r>
      <w:r w:rsidRPr="00C40D86">
        <w:rPr>
          <w:lang w:eastAsia="zh-CN"/>
        </w:rPr>
        <w:t>Avatar AR call</w:t>
      </w:r>
      <w:bookmarkEnd w:id="426"/>
      <w:r w:rsidRPr="00C40D86">
        <w:rPr>
          <w:lang w:eastAsia="zh-CN"/>
        </w:rPr>
        <w:t xml:space="preserve"> </w:t>
      </w:r>
    </w:p>
    <w:p w14:paraId="0A88BE54" w14:textId="194B330C" w:rsidR="00F85AC2" w:rsidRDefault="00F85AC2" w:rsidP="00F85AC2">
      <w:pPr>
        <w:spacing w:after="0"/>
        <w:rPr>
          <w:rFonts w:eastAsia="Yu Mincho"/>
        </w:rPr>
      </w:pPr>
      <w:r w:rsidRPr="00C40D86">
        <w:rPr>
          <w:rFonts w:eastAsia="Yu Mincho"/>
        </w:rPr>
        <w:t xml:space="preserve">Figure </w:t>
      </w:r>
      <w:r>
        <w:rPr>
          <w:rFonts w:eastAsia="Yu Mincho"/>
        </w:rPr>
        <w:t>5-1</w:t>
      </w:r>
      <w:r w:rsidRPr="00C40D86">
        <w:rPr>
          <w:rFonts w:eastAsia="Yu Mincho"/>
        </w:rPr>
        <w:t xml:space="preserve"> shows a generic call flow for an avatar</w:t>
      </w:r>
      <w:r>
        <w:rPr>
          <w:rFonts w:eastAsia="Yu Mincho"/>
        </w:rPr>
        <w:t>-</w:t>
      </w:r>
      <w:r w:rsidRPr="00C40D86">
        <w:rPr>
          <w:rFonts w:eastAsia="Yu Mincho"/>
        </w:rPr>
        <w:t xml:space="preserve">based call over the 5G Network. In addition to data transmission, when </w:t>
      </w:r>
      <w:r>
        <w:rPr>
          <w:rFonts w:eastAsia="Yu Mincho"/>
        </w:rPr>
        <w:t>supported</w:t>
      </w:r>
      <w:r w:rsidRPr="00C40D86">
        <w:rPr>
          <w:rFonts w:eastAsia="Yu Mincho"/>
        </w:rPr>
        <w:t xml:space="preserve">, the network provides network assistance for avatar generation, animation and retrieval. In the call flows the network entities providing avatar generation, animation and retrieval functions are generalized as a network </w:t>
      </w:r>
      <w:r w:rsidRPr="00C40D86">
        <w:rPr>
          <w:rFonts w:eastAsia="Yu Mincho"/>
        </w:rPr>
        <w:lastRenderedPageBreak/>
        <w:t>media function, which may be for example, an RTC-AS</w:t>
      </w:r>
      <w:ins w:id="427" w:author="HW2" w:date="2024-05-22T21:39:00Z">
        <w:r>
          <w:rPr>
            <w:rFonts w:eastAsia="Yu Mincho"/>
          </w:rPr>
          <w:t>,</w:t>
        </w:r>
      </w:ins>
      <w:r>
        <w:rPr>
          <w:rFonts w:eastAsia="Yu Mincho"/>
        </w:rPr>
        <w:t xml:space="preserve"> </w:t>
      </w:r>
      <w:r w:rsidRPr="00C40D86">
        <w:rPr>
          <w:rFonts w:eastAsia="Yu Mincho"/>
        </w:rPr>
        <w:t>an M</w:t>
      </w:r>
      <w:del w:id="428" w:author="HW2" w:date="2024-05-22T21:39:00Z">
        <w:r w:rsidDel="00F85AC2">
          <w:rPr>
            <w:rFonts w:eastAsia="Yu Mincho"/>
          </w:rPr>
          <w:delText>R</w:delText>
        </w:r>
      </w:del>
      <w:r w:rsidRPr="00C40D86">
        <w:rPr>
          <w:rFonts w:eastAsia="Yu Mincho"/>
        </w:rPr>
        <w:t>F</w:t>
      </w:r>
      <w:ins w:id="429" w:author="HW2" w:date="2024-05-22T21:39:00Z">
        <w:r>
          <w:rPr>
            <w:rFonts w:eastAsia="Yu Mincho"/>
          </w:rPr>
          <w:t>,</w:t>
        </w:r>
      </w:ins>
      <w:r w:rsidRPr="00C40D86">
        <w:rPr>
          <w:rFonts w:eastAsia="Yu Mincho"/>
        </w:rPr>
        <w:t xml:space="preserve"> or an MCU. Further, an avatar storage entity is illustrated which may be an avatar repository, UE storage or a cloud storage.</w:t>
      </w:r>
      <w:r>
        <w:rPr>
          <w:rFonts w:eastAsia="Yu Mincho"/>
        </w:rPr>
        <w:t xml:space="preserve"> </w:t>
      </w:r>
    </w:p>
    <w:p w14:paraId="3AFA584F" w14:textId="77777777" w:rsidR="00F85AC2" w:rsidRDefault="00F85AC2" w:rsidP="00F85AC2">
      <w:pPr>
        <w:spacing w:after="0"/>
        <w:rPr>
          <w:rFonts w:eastAsia="Yu Mincho"/>
        </w:rPr>
      </w:pPr>
      <w:r>
        <w:rPr>
          <w:rFonts w:eastAsia="Yu Mincho"/>
        </w:rPr>
        <w:t xml:space="preserve">The figure shows alternative flows which correspond to different possible mappings of functional blocks identified in the reference architecture. The mappings are highlighted </w:t>
      </w:r>
      <w:r w:rsidRPr="00C40D86">
        <w:rPr>
          <w:rFonts w:eastAsia="Yu Mincho"/>
        </w:rPr>
        <w:t>with a call out box when</w:t>
      </w:r>
      <w:r>
        <w:rPr>
          <w:rFonts w:eastAsia="Yu Mincho"/>
        </w:rPr>
        <w:t xml:space="preserve"> applicable</w:t>
      </w:r>
      <w:r w:rsidRPr="00C40D86">
        <w:rPr>
          <w:rFonts w:eastAsia="Yu Mincho"/>
        </w:rPr>
        <w:t>.</w:t>
      </w:r>
    </w:p>
    <w:p w14:paraId="311AA697" w14:textId="77777777" w:rsidR="00F85AC2" w:rsidRPr="008B418D" w:rsidRDefault="00F85AC2" w:rsidP="00F85AC2">
      <w:pPr>
        <w:spacing w:after="0"/>
        <w:rPr>
          <w:rFonts w:eastAsia="Yu Mincho"/>
        </w:rPr>
      </w:pPr>
    </w:p>
    <w:p w14:paraId="6675CB2A" w14:textId="77777777" w:rsidR="00F85AC2" w:rsidRPr="00E73618" w:rsidRDefault="00F85AC2" w:rsidP="00F85AC2">
      <w:pPr>
        <w:spacing w:after="0"/>
        <w:rPr>
          <w:rFonts w:eastAsia="Yu Mincho"/>
        </w:rPr>
      </w:pPr>
      <w:r>
        <w:rPr>
          <w:noProof/>
        </w:rPr>
        <w:object w:dxaOrig="14360" w:dyaOrig="16420" w14:anchorId="4ED0E890">
          <v:shape id="_x0000_i1027" type="#_x0000_t75" alt="" style="width:455pt;height:514pt;mso-width-percent:0;mso-height-percent:0;mso-width-percent:0;mso-height-percent:0" o:ole="">
            <v:imagedata r:id="rId15" o:title=""/>
          </v:shape>
          <o:OLEObject Type="Embed" ProgID="Mscgen.Chart" ShapeID="_x0000_i1027" DrawAspect="Content" ObjectID="_1777920620" r:id="rId16"/>
        </w:object>
      </w:r>
    </w:p>
    <w:p w14:paraId="50000211" w14:textId="77777777" w:rsidR="00F85AC2" w:rsidRPr="00F1293D" w:rsidRDefault="00F85AC2" w:rsidP="00F85AC2">
      <w:pPr>
        <w:pStyle w:val="af6"/>
        <w:jc w:val="center"/>
        <w:rPr>
          <w:rFonts w:ascii="Times New Roman" w:hAnsi="Times New Roman"/>
          <w:i/>
          <w:iCs w:val="0"/>
          <w:color w:val="auto"/>
          <w:szCs w:val="20"/>
          <w:lang w:val="en-GB"/>
        </w:rPr>
      </w:pPr>
      <w:r w:rsidRPr="00F1293D">
        <w:rPr>
          <w:rFonts w:ascii="Times New Roman" w:hAnsi="Times New Roman"/>
          <w:iCs w:val="0"/>
          <w:color w:val="auto"/>
          <w:szCs w:val="20"/>
          <w:lang w:val="en-GB"/>
        </w:rPr>
        <w:t xml:space="preserve">Figure </w:t>
      </w:r>
      <w:r>
        <w:rPr>
          <w:rFonts w:ascii="Times New Roman" w:hAnsi="Times New Roman"/>
          <w:iCs w:val="0"/>
          <w:color w:val="auto"/>
          <w:szCs w:val="20"/>
          <w:lang w:val="en-GB"/>
        </w:rPr>
        <w:t>5-1</w:t>
      </w:r>
      <w:r w:rsidRPr="00F1293D">
        <w:rPr>
          <w:rFonts w:ascii="Times New Roman" w:hAnsi="Times New Roman"/>
          <w:iCs w:val="0"/>
          <w:color w:val="auto"/>
          <w:szCs w:val="20"/>
          <w:lang w:val="en-GB"/>
        </w:rPr>
        <w:t xml:space="preserve"> Avatar AR call flow</w:t>
      </w:r>
    </w:p>
    <w:p w14:paraId="2B5C3106" w14:textId="77777777" w:rsidR="00F85AC2" w:rsidRDefault="00F85AC2" w:rsidP="00F85AC2">
      <w:pPr>
        <w:rPr>
          <w:rFonts w:eastAsia="Yu Mincho"/>
        </w:rPr>
      </w:pPr>
    </w:p>
    <w:p w14:paraId="0AD18DC6" w14:textId="77777777" w:rsidR="00F85AC2" w:rsidRPr="00875580" w:rsidRDefault="00F85AC2" w:rsidP="00F85AC2">
      <w:pPr>
        <w:pStyle w:val="af4"/>
        <w:numPr>
          <w:ilvl w:val="0"/>
          <w:numId w:val="2"/>
        </w:numPr>
        <w:spacing w:after="160" w:line="259" w:lineRule="auto"/>
        <w:rPr>
          <w:rFonts w:eastAsia="Yu Mincho"/>
          <w:b/>
          <w:bCs/>
        </w:rPr>
      </w:pPr>
      <w:r w:rsidRPr="00875580">
        <w:rPr>
          <w:rFonts w:eastAsia="Yu Mincho"/>
          <w:b/>
          <w:bCs/>
        </w:rPr>
        <w:t>Call Setup</w:t>
      </w:r>
    </w:p>
    <w:p w14:paraId="24388932" w14:textId="77777777" w:rsidR="00F85AC2" w:rsidRDefault="00F85AC2" w:rsidP="00F85AC2">
      <w:pPr>
        <w:pStyle w:val="af4"/>
        <w:numPr>
          <w:ilvl w:val="1"/>
          <w:numId w:val="2"/>
        </w:numPr>
        <w:spacing w:after="160" w:line="259" w:lineRule="auto"/>
        <w:rPr>
          <w:rFonts w:eastAsia="Yu Mincho"/>
        </w:rPr>
      </w:pPr>
      <w:r w:rsidRPr="00875580">
        <w:rPr>
          <w:rFonts w:eastAsia="Yu Mincho"/>
        </w:rPr>
        <w:t>A session is established between UE1, Media Function and UE2 and parameters of the session are negotiated.  This may include exchanging capability information, media and metadata descriptions and formats, resource discovery etc. The involved entities agree on assignment of avatar generation, animation tasks and media requirements.</w:t>
      </w:r>
    </w:p>
    <w:p w14:paraId="27F419B5" w14:textId="77777777" w:rsidR="00F85AC2" w:rsidRDefault="00F85AC2" w:rsidP="00F85AC2">
      <w:pPr>
        <w:pStyle w:val="af4"/>
        <w:ind w:left="57"/>
        <w:rPr>
          <w:rFonts w:eastAsia="Yu Mincho"/>
        </w:rPr>
      </w:pPr>
    </w:p>
    <w:p w14:paraId="5A8B06B9" w14:textId="77777777" w:rsidR="00F85AC2" w:rsidRPr="00875580" w:rsidRDefault="00F85AC2" w:rsidP="00F85AC2">
      <w:pPr>
        <w:pStyle w:val="af4"/>
        <w:numPr>
          <w:ilvl w:val="0"/>
          <w:numId w:val="2"/>
        </w:numPr>
        <w:spacing w:after="160" w:line="259" w:lineRule="auto"/>
        <w:rPr>
          <w:rFonts w:eastAsia="Yu Mincho"/>
          <w:b/>
          <w:bCs/>
        </w:rPr>
      </w:pPr>
      <w:r w:rsidRPr="00875580">
        <w:rPr>
          <w:rFonts w:eastAsia="Yu Mincho"/>
          <w:b/>
          <w:bCs/>
        </w:rPr>
        <w:t>Scene Description Retrieval</w:t>
      </w:r>
    </w:p>
    <w:p w14:paraId="228DDC79" w14:textId="77777777" w:rsidR="00F85AC2" w:rsidRDefault="00F85AC2" w:rsidP="00F85AC2">
      <w:pPr>
        <w:pStyle w:val="af4"/>
        <w:ind w:left="57"/>
        <w:rPr>
          <w:rFonts w:eastAsia="Yu Mincho"/>
        </w:rPr>
      </w:pPr>
      <w:r>
        <w:rPr>
          <w:rFonts w:eastAsia="Yu Mincho"/>
        </w:rPr>
        <w:lastRenderedPageBreak/>
        <w:t xml:space="preserve"> </w:t>
      </w:r>
      <w:r w:rsidRPr="00C40D86">
        <w:rPr>
          <w:rFonts w:eastAsia="Yu Mincho"/>
        </w:rPr>
        <w:t xml:space="preserve">The media function </w:t>
      </w:r>
      <w:r>
        <w:rPr>
          <w:rFonts w:eastAsia="Yu Mincho"/>
        </w:rPr>
        <w:t>and the participating UEs retrieve scene descriptions, the scene description may be shared by the Media function with the UEs, or the UEs may have their own scene descriptions.</w:t>
      </w:r>
    </w:p>
    <w:p w14:paraId="374FCBB3" w14:textId="77777777" w:rsidR="00F85AC2" w:rsidRDefault="00F85AC2" w:rsidP="00F85AC2">
      <w:pPr>
        <w:pStyle w:val="af4"/>
        <w:numPr>
          <w:ilvl w:val="0"/>
          <w:numId w:val="2"/>
        </w:numPr>
        <w:spacing w:after="160" w:line="259" w:lineRule="auto"/>
        <w:rPr>
          <w:rFonts w:eastAsia="Yu Mincho"/>
          <w:b/>
          <w:bCs/>
        </w:rPr>
      </w:pPr>
      <w:r w:rsidRPr="00875580">
        <w:rPr>
          <w:rFonts w:eastAsia="Yu Mincho"/>
          <w:b/>
          <w:bCs/>
        </w:rPr>
        <w:t xml:space="preserve"> Scene Description Update</w:t>
      </w:r>
    </w:p>
    <w:p w14:paraId="0B465F48" w14:textId="77777777" w:rsidR="00F85AC2" w:rsidRDefault="00F85AC2" w:rsidP="00F85AC2">
      <w:pPr>
        <w:pStyle w:val="af4"/>
        <w:ind w:left="57"/>
        <w:rPr>
          <w:rFonts w:eastAsia="Yu Mincho"/>
        </w:rPr>
      </w:pPr>
      <w:r w:rsidRPr="00D34C88">
        <w:rPr>
          <w:rFonts w:eastAsia="Yu Mincho"/>
        </w:rPr>
        <w:t xml:space="preserve"> A scene update trigger occurs, e.g., if an object is added to or removed from a scene or if spatial information is updated. The update trigger may originate from the Media Function itself or the UEs. </w:t>
      </w:r>
      <w:r>
        <w:rPr>
          <w:rFonts w:eastAsia="Yu Mincho"/>
        </w:rPr>
        <w:t>The UEs may update their scene descriptions independently or the MRF may generate an updated scene description and share it with the UEs.</w:t>
      </w:r>
    </w:p>
    <w:p w14:paraId="37F1F531" w14:textId="77777777" w:rsidR="00F85AC2" w:rsidRDefault="00F85AC2" w:rsidP="00F85AC2">
      <w:pPr>
        <w:pStyle w:val="NO"/>
        <w:rPr>
          <w:ins w:id="430" w:author="HW2" w:date="2024-05-22T21:38:00Z"/>
        </w:rPr>
      </w:pPr>
      <w:ins w:id="431" w:author="HW2" w:date="2024-05-22T21:38:00Z">
        <w:r>
          <w:t>NOTE:</w:t>
        </w:r>
        <w:r>
          <w:tab/>
          <w:t>The step B and C are not needed for 2D avatar.</w:t>
        </w:r>
      </w:ins>
    </w:p>
    <w:p w14:paraId="202EA68D" w14:textId="77777777" w:rsidR="00F85AC2" w:rsidRPr="00F85AC2" w:rsidRDefault="00F85AC2" w:rsidP="00F85AC2">
      <w:pPr>
        <w:pStyle w:val="af4"/>
        <w:ind w:left="57"/>
        <w:rPr>
          <w:rFonts w:eastAsia="等线"/>
          <w:lang w:val="en-GB" w:eastAsia="zh-CN"/>
        </w:rPr>
      </w:pPr>
    </w:p>
    <w:p w14:paraId="38B824DF" w14:textId="77777777" w:rsidR="00F85AC2" w:rsidRDefault="00F85AC2" w:rsidP="00F85AC2">
      <w:pPr>
        <w:pStyle w:val="af4"/>
        <w:ind w:left="57"/>
        <w:rPr>
          <w:rFonts w:eastAsia="Yu Mincho"/>
        </w:rPr>
      </w:pPr>
    </w:p>
    <w:p w14:paraId="0B6B5AF4" w14:textId="77777777" w:rsidR="00F85AC2" w:rsidRPr="009A3BD1" w:rsidRDefault="00F85AC2" w:rsidP="00F85AC2">
      <w:pPr>
        <w:pStyle w:val="af4"/>
        <w:numPr>
          <w:ilvl w:val="0"/>
          <w:numId w:val="2"/>
        </w:numPr>
        <w:spacing w:after="160" w:line="259" w:lineRule="auto"/>
        <w:rPr>
          <w:rFonts w:eastAsia="Yu Mincho"/>
          <w:b/>
          <w:bCs/>
          <w:color w:val="000000" w:themeColor="text1"/>
        </w:rPr>
      </w:pPr>
      <w:r w:rsidRPr="009A3BD1">
        <w:rPr>
          <w:rFonts w:eastAsia="Yu Mincho"/>
          <w:b/>
          <w:bCs/>
          <w:color w:val="000000" w:themeColor="text1"/>
        </w:rPr>
        <w:t>Media and Metadata exchange</w:t>
      </w:r>
    </w:p>
    <w:p w14:paraId="308CF13F" w14:textId="77777777" w:rsidR="00F85AC2" w:rsidRPr="00507396" w:rsidRDefault="00F85AC2" w:rsidP="00F85AC2">
      <w:pPr>
        <w:pStyle w:val="af4"/>
        <w:numPr>
          <w:ilvl w:val="1"/>
          <w:numId w:val="2"/>
        </w:numPr>
        <w:spacing w:after="160" w:line="259" w:lineRule="auto"/>
        <w:rPr>
          <w:rFonts w:eastAsia="Yu Mincho"/>
          <w:b/>
          <w:bCs/>
          <w:i/>
          <w:iCs/>
          <w:color w:val="000000" w:themeColor="text1"/>
        </w:rPr>
      </w:pPr>
      <w:r w:rsidRPr="00507396">
        <w:rPr>
          <w:rFonts w:eastAsia="Yu Mincho"/>
          <w:i/>
          <w:iCs/>
          <w:color w:val="000000" w:themeColor="text1"/>
        </w:rPr>
        <w:t xml:space="preserve">Avatar Acquisition: In this step a base avatar is acquired by the media function. </w:t>
      </w:r>
    </w:p>
    <w:p w14:paraId="2A0FD6FA" w14:textId="77777777" w:rsidR="00F85AC2" w:rsidRPr="009A3BD1" w:rsidRDefault="00F85AC2" w:rsidP="00F85AC2">
      <w:pPr>
        <w:pStyle w:val="af4"/>
        <w:ind w:left="57"/>
        <w:rPr>
          <w:rFonts w:eastAsia="Yu Mincho"/>
          <w:b/>
          <w:bCs/>
          <w:i/>
          <w:iCs/>
          <w:color w:val="000000" w:themeColor="text1"/>
        </w:rPr>
      </w:pPr>
      <w:r w:rsidRPr="009A3BD1">
        <w:rPr>
          <w:rFonts w:eastAsia="Yu Mincho"/>
          <w:i/>
          <w:iCs/>
          <w:color w:val="000000" w:themeColor="text1"/>
        </w:rPr>
        <w:t xml:space="preserve">Alternative #1: Network </w:t>
      </w:r>
      <w:r>
        <w:rPr>
          <w:rFonts w:eastAsia="Yu Mincho"/>
          <w:i/>
          <w:iCs/>
          <w:color w:val="000000" w:themeColor="text1"/>
        </w:rPr>
        <w:t>centric</w:t>
      </w:r>
      <w:r w:rsidRPr="009A3BD1">
        <w:rPr>
          <w:rFonts w:eastAsia="Yu Mincho"/>
          <w:i/>
          <w:iCs/>
          <w:color w:val="000000" w:themeColor="text1"/>
        </w:rPr>
        <w:t xml:space="preserve"> avatar generation</w:t>
      </w:r>
    </w:p>
    <w:p w14:paraId="3CB70D89" w14:textId="77777777" w:rsidR="00F85AC2" w:rsidRPr="009A3BD1" w:rsidRDefault="00F85AC2" w:rsidP="00F85AC2">
      <w:pPr>
        <w:pStyle w:val="af4"/>
        <w:numPr>
          <w:ilvl w:val="2"/>
          <w:numId w:val="2"/>
        </w:numPr>
        <w:spacing w:after="0"/>
        <w:rPr>
          <w:rFonts w:eastAsia="Yu Mincho"/>
          <w:color w:val="000000" w:themeColor="text1"/>
        </w:rPr>
      </w:pPr>
      <w:r w:rsidRPr="009A3BD1">
        <w:rPr>
          <w:rFonts w:eastAsia="Yu Mincho"/>
          <w:color w:val="000000" w:themeColor="text1"/>
        </w:rPr>
        <w:t>UE1 sends data for avatar generation to the media function.</w:t>
      </w:r>
      <w:r w:rsidRPr="009A3BD1">
        <w:rPr>
          <w:color w:val="000000" w:themeColor="text1"/>
        </w:rPr>
        <w:t xml:space="preserve"> </w:t>
      </w:r>
      <w:r w:rsidRPr="009A3BD1">
        <w:rPr>
          <w:rFonts w:eastAsia="Yu Mincho"/>
          <w:color w:val="000000" w:themeColor="text1"/>
        </w:rPr>
        <w:t xml:space="preserve">The data may be images (RGB or RGB-D), streamed to the media function as image or video stream(s). The media description of the streams may contain the camera configuration as well. </w:t>
      </w:r>
    </w:p>
    <w:p w14:paraId="558F1D01" w14:textId="77777777" w:rsidR="00F85AC2" w:rsidRPr="009A3BD1" w:rsidRDefault="00F85AC2" w:rsidP="00F85AC2">
      <w:pPr>
        <w:pStyle w:val="af4"/>
        <w:numPr>
          <w:ilvl w:val="2"/>
          <w:numId w:val="2"/>
        </w:numPr>
        <w:spacing w:after="160" w:line="259" w:lineRule="auto"/>
        <w:rPr>
          <w:rFonts w:eastAsia="Yu Mincho"/>
          <w:color w:val="000000" w:themeColor="text1"/>
        </w:rPr>
      </w:pPr>
      <w:r w:rsidRPr="009A3BD1">
        <w:rPr>
          <w:rFonts w:eastAsia="Yu Mincho"/>
          <w:color w:val="000000" w:themeColor="text1"/>
        </w:rPr>
        <w:t>The media function processes the received data to create a base avatar, for example, a rigged and/or skinned 3D model or a 2D model.</w:t>
      </w:r>
    </w:p>
    <w:p w14:paraId="6E58A034" w14:textId="77777777" w:rsidR="00F85AC2" w:rsidRPr="009A3BD1" w:rsidRDefault="00F85AC2" w:rsidP="00F85AC2">
      <w:pPr>
        <w:pStyle w:val="af4"/>
        <w:ind w:left="114"/>
        <w:rPr>
          <w:rFonts w:eastAsia="Yu Mincho"/>
          <w:i/>
          <w:iCs/>
          <w:color w:val="000000" w:themeColor="text1"/>
        </w:rPr>
      </w:pPr>
      <w:r w:rsidRPr="009A3BD1">
        <w:rPr>
          <w:rFonts w:eastAsia="Yu Mincho"/>
          <w:i/>
          <w:iCs/>
          <w:color w:val="000000" w:themeColor="text1"/>
        </w:rPr>
        <w:t xml:space="preserve">Alternative #2: Network </w:t>
      </w:r>
      <w:r>
        <w:rPr>
          <w:rFonts w:eastAsia="Yu Mincho"/>
          <w:i/>
          <w:iCs/>
          <w:color w:val="000000" w:themeColor="text1"/>
        </w:rPr>
        <w:t>centric</w:t>
      </w:r>
      <w:r w:rsidRPr="009A3BD1">
        <w:rPr>
          <w:rFonts w:eastAsia="Yu Mincho"/>
          <w:i/>
          <w:iCs/>
          <w:color w:val="000000" w:themeColor="text1"/>
        </w:rPr>
        <w:t xml:space="preserve"> avatar loading</w:t>
      </w:r>
    </w:p>
    <w:p w14:paraId="5906D9DC" w14:textId="77777777" w:rsidR="00F85AC2" w:rsidRDefault="00F85AC2" w:rsidP="00F85AC2">
      <w:pPr>
        <w:pStyle w:val="af4"/>
        <w:numPr>
          <w:ilvl w:val="2"/>
          <w:numId w:val="2"/>
        </w:numPr>
        <w:spacing w:after="0"/>
        <w:rPr>
          <w:rFonts w:eastAsia="Yu Mincho"/>
          <w:color w:val="000000" w:themeColor="text1"/>
        </w:rPr>
      </w:pPr>
      <w:r w:rsidRPr="009A3BD1">
        <w:rPr>
          <w:rFonts w:eastAsia="Yu Mincho"/>
          <w:color w:val="000000" w:themeColor="text1"/>
        </w:rPr>
        <w:t>The media function loads an avatar for UE1 from an avatar storage which may be an avatar repository or storage on UE1.</w:t>
      </w:r>
    </w:p>
    <w:p w14:paraId="76E0A735" w14:textId="77777777" w:rsidR="00F85AC2" w:rsidRPr="009A3BD1" w:rsidRDefault="00F85AC2" w:rsidP="00F85AC2">
      <w:pPr>
        <w:pStyle w:val="af4"/>
        <w:ind w:left="114"/>
        <w:rPr>
          <w:rFonts w:eastAsia="Yu Mincho"/>
          <w:color w:val="000000" w:themeColor="text1"/>
        </w:rPr>
      </w:pPr>
    </w:p>
    <w:p w14:paraId="237B97BD" w14:textId="77777777" w:rsidR="00F85AC2" w:rsidRDefault="00F85AC2" w:rsidP="00F85AC2">
      <w:pPr>
        <w:pStyle w:val="af4"/>
        <w:numPr>
          <w:ilvl w:val="1"/>
          <w:numId w:val="2"/>
        </w:numPr>
        <w:spacing w:after="0"/>
        <w:rPr>
          <w:rFonts w:eastAsia="Yu Mincho"/>
          <w:color w:val="000000" w:themeColor="text1"/>
        </w:rPr>
      </w:pPr>
      <w:r w:rsidRPr="009A3BD1">
        <w:rPr>
          <w:rFonts w:eastAsia="Yu Mincho"/>
          <w:color w:val="000000" w:themeColor="text1"/>
        </w:rPr>
        <w:t>The media function delivers the base avatar to UE2.</w:t>
      </w:r>
    </w:p>
    <w:p w14:paraId="5778EE52" w14:textId="77777777" w:rsidR="00F85AC2" w:rsidRPr="009A3BD1" w:rsidRDefault="00F85AC2" w:rsidP="00F85AC2">
      <w:pPr>
        <w:pStyle w:val="af4"/>
        <w:ind w:left="57"/>
        <w:rPr>
          <w:rFonts w:eastAsia="Yu Mincho"/>
          <w:color w:val="000000" w:themeColor="text1"/>
        </w:rPr>
      </w:pPr>
    </w:p>
    <w:p w14:paraId="555BB6A0" w14:textId="77777777" w:rsidR="00F85AC2" w:rsidRPr="00507396" w:rsidRDefault="00F85AC2" w:rsidP="00F85AC2">
      <w:pPr>
        <w:pStyle w:val="af4"/>
        <w:numPr>
          <w:ilvl w:val="1"/>
          <w:numId w:val="2"/>
        </w:numPr>
        <w:spacing w:after="0"/>
        <w:rPr>
          <w:rFonts w:eastAsia="Yu Mincho"/>
          <w:i/>
          <w:iCs/>
          <w:color w:val="000000" w:themeColor="text1"/>
        </w:rPr>
      </w:pPr>
      <w:r w:rsidRPr="00507396">
        <w:rPr>
          <w:rFonts w:eastAsia="Yu Mincho"/>
          <w:i/>
          <w:iCs/>
          <w:color w:val="000000" w:themeColor="text1"/>
        </w:rPr>
        <w:t>Animation Data Generation</w:t>
      </w:r>
    </w:p>
    <w:p w14:paraId="3A79F51D" w14:textId="77777777" w:rsidR="00F85AC2" w:rsidRPr="009A3BD1" w:rsidRDefault="00F85AC2" w:rsidP="00F85AC2">
      <w:pPr>
        <w:pStyle w:val="af4"/>
        <w:spacing w:after="0"/>
        <w:ind w:left="57"/>
        <w:rPr>
          <w:rFonts w:eastAsia="Yu Mincho"/>
          <w:i/>
          <w:iCs/>
          <w:color w:val="000000" w:themeColor="text1"/>
        </w:rPr>
      </w:pPr>
      <w:r w:rsidRPr="009A3BD1">
        <w:rPr>
          <w:rFonts w:eastAsia="Yu Mincho"/>
          <w:i/>
          <w:iCs/>
          <w:color w:val="000000" w:themeColor="text1"/>
        </w:rPr>
        <w:t xml:space="preserve">Alternative #1 Network </w:t>
      </w:r>
      <w:r>
        <w:rPr>
          <w:rFonts w:eastAsia="Yu Mincho"/>
          <w:i/>
          <w:iCs/>
          <w:color w:val="000000" w:themeColor="text1"/>
        </w:rPr>
        <w:t>centric</w:t>
      </w:r>
      <w:r w:rsidRPr="009A3BD1">
        <w:rPr>
          <w:rFonts w:eastAsia="Yu Mincho"/>
          <w:i/>
          <w:iCs/>
          <w:color w:val="000000" w:themeColor="text1"/>
        </w:rPr>
        <w:t xml:space="preserve"> animation data generation</w:t>
      </w:r>
    </w:p>
    <w:p w14:paraId="73BD1CF8" w14:textId="77777777" w:rsidR="00F85AC2" w:rsidRPr="009A3BD1" w:rsidRDefault="00F85AC2" w:rsidP="00F85AC2">
      <w:pPr>
        <w:pStyle w:val="af4"/>
        <w:numPr>
          <w:ilvl w:val="2"/>
          <w:numId w:val="2"/>
        </w:numPr>
        <w:spacing w:after="160" w:line="259" w:lineRule="auto"/>
        <w:rPr>
          <w:rFonts w:eastAsia="Yu Mincho"/>
          <w:color w:val="000000" w:themeColor="text1"/>
        </w:rPr>
      </w:pPr>
      <w:r w:rsidRPr="009A3BD1">
        <w:rPr>
          <w:rFonts w:eastAsia="Yu Mincho"/>
          <w:color w:val="000000" w:themeColor="text1"/>
        </w:rPr>
        <w:t xml:space="preserve">UE1 sends source data to the media function. The source data may include images, video stream or voice stream, text. The media description of the streams may contain the camera configuration as well. </w:t>
      </w:r>
    </w:p>
    <w:p w14:paraId="390D4237" w14:textId="77777777" w:rsidR="00F85AC2" w:rsidRPr="009A3BD1" w:rsidRDefault="00F85AC2" w:rsidP="00F85AC2">
      <w:pPr>
        <w:pStyle w:val="af4"/>
        <w:numPr>
          <w:ilvl w:val="2"/>
          <w:numId w:val="2"/>
        </w:numPr>
        <w:spacing w:after="160" w:line="259" w:lineRule="auto"/>
        <w:rPr>
          <w:rFonts w:eastAsia="Yu Mincho"/>
          <w:color w:val="000000" w:themeColor="text1"/>
        </w:rPr>
      </w:pPr>
      <w:r w:rsidRPr="009A3BD1">
        <w:rPr>
          <w:rFonts w:eastAsia="Yu Mincho"/>
          <w:color w:val="000000" w:themeColor="text1"/>
        </w:rPr>
        <w:t>The media function processes the received data to create animation data during the session. The animation data may include text, expression data and motion signals for joints.</w:t>
      </w:r>
    </w:p>
    <w:p w14:paraId="4CB21604" w14:textId="77777777" w:rsidR="00F85AC2" w:rsidRPr="009A3BD1" w:rsidRDefault="00F85AC2" w:rsidP="00F85AC2">
      <w:pPr>
        <w:pStyle w:val="af4"/>
        <w:numPr>
          <w:ilvl w:val="2"/>
          <w:numId w:val="2"/>
        </w:numPr>
        <w:spacing w:after="0"/>
        <w:rPr>
          <w:rFonts w:eastAsia="Yu Mincho"/>
          <w:color w:val="000000" w:themeColor="text1"/>
        </w:rPr>
      </w:pPr>
      <w:r w:rsidRPr="009A3BD1">
        <w:rPr>
          <w:rFonts w:eastAsia="Yu Mincho"/>
          <w:color w:val="000000" w:themeColor="text1"/>
        </w:rPr>
        <w:t>The media function delivers animation data to the UE animating the base avatar. In the diagram UE2 is shown as the recipient for clarity. The animation data may be delivered to UE1 as well.</w:t>
      </w:r>
    </w:p>
    <w:p w14:paraId="67036FB7" w14:textId="77777777" w:rsidR="00F85AC2" w:rsidRPr="009A3BD1" w:rsidRDefault="00F85AC2" w:rsidP="00F85AC2">
      <w:pPr>
        <w:pStyle w:val="af4"/>
        <w:spacing w:after="0"/>
        <w:ind w:left="114"/>
        <w:rPr>
          <w:rFonts w:eastAsia="Yu Mincho"/>
          <w:color w:val="000000" w:themeColor="text1"/>
        </w:rPr>
      </w:pPr>
      <w:r w:rsidRPr="009A3BD1">
        <w:rPr>
          <w:rFonts w:eastAsia="Yu Mincho"/>
          <w:i/>
          <w:iCs/>
          <w:color w:val="000000" w:themeColor="text1"/>
        </w:rPr>
        <w:t>Alternative #2 UE centric animation data generation</w:t>
      </w:r>
    </w:p>
    <w:p w14:paraId="09E1BEA3" w14:textId="77777777" w:rsidR="00F85AC2" w:rsidRPr="009A3BD1" w:rsidRDefault="00F85AC2" w:rsidP="00F85AC2">
      <w:pPr>
        <w:pStyle w:val="af4"/>
        <w:numPr>
          <w:ilvl w:val="2"/>
          <w:numId w:val="2"/>
        </w:numPr>
        <w:spacing w:after="160" w:line="259" w:lineRule="auto"/>
        <w:rPr>
          <w:rFonts w:eastAsia="Yu Mincho"/>
          <w:color w:val="000000" w:themeColor="text1"/>
        </w:rPr>
      </w:pPr>
      <w:r w:rsidRPr="009A3BD1">
        <w:rPr>
          <w:rFonts w:eastAsia="Yu Mincho"/>
          <w:color w:val="000000" w:themeColor="text1"/>
        </w:rPr>
        <w:t>UE1 creates animation data based on data like images, video, audio or text.  The animation data may include text, expression data and motion signals for joints.</w:t>
      </w:r>
    </w:p>
    <w:p w14:paraId="345B300F" w14:textId="77777777" w:rsidR="00F85AC2" w:rsidRDefault="00F85AC2" w:rsidP="00F85AC2">
      <w:pPr>
        <w:pStyle w:val="af4"/>
        <w:numPr>
          <w:ilvl w:val="2"/>
          <w:numId w:val="2"/>
        </w:numPr>
        <w:spacing w:after="0"/>
        <w:rPr>
          <w:rFonts w:eastAsia="Yu Mincho"/>
          <w:color w:val="000000" w:themeColor="text1"/>
        </w:rPr>
      </w:pPr>
      <w:r w:rsidRPr="009A3BD1">
        <w:rPr>
          <w:rFonts w:eastAsia="Yu Mincho"/>
          <w:color w:val="000000" w:themeColor="text1"/>
        </w:rPr>
        <w:t>UE1 delivers the animation data to the entity actuating avatar animation. The animating entity may be the media function or UE2</w:t>
      </w:r>
      <w:r>
        <w:rPr>
          <w:rFonts w:eastAsia="Yu Mincho"/>
          <w:color w:val="000000" w:themeColor="text1"/>
        </w:rPr>
        <w:t>.</w:t>
      </w:r>
    </w:p>
    <w:p w14:paraId="294F75CF" w14:textId="77777777" w:rsidR="00F85AC2" w:rsidRPr="009A3BD1" w:rsidRDefault="00F85AC2" w:rsidP="00F85AC2">
      <w:pPr>
        <w:pStyle w:val="af4"/>
        <w:ind w:left="114"/>
        <w:rPr>
          <w:rFonts w:eastAsia="Yu Mincho"/>
          <w:color w:val="000000" w:themeColor="text1"/>
        </w:rPr>
      </w:pPr>
    </w:p>
    <w:p w14:paraId="68674F2D" w14:textId="77777777" w:rsidR="00F85AC2" w:rsidRPr="009A3BD1" w:rsidRDefault="00F85AC2" w:rsidP="00F85AC2">
      <w:pPr>
        <w:pStyle w:val="af4"/>
        <w:numPr>
          <w:ilvl w:val="1"/>
          <w:numId w:val="2"/>
        </w:numPr>
        <w:spacing w:after="0"/>
        <w:rPr>
          <w:rFonts w:eastAsia="Yu Mincho"/>
          <w:i/>
          <w:iCs/>
          <w:color w:val="000000" w:themeColor="text1"/>
        </w:rPr>
      </w:pPr>
      <w:r w:rsidRPr="009A3BD1">
        <w:rPr>
          <w:rFonts w:eastAsia="Yu Mincho"/>
          <w:color w:val="000000" w:themeColor="text1"/>
        </w:rPr>
        <w:t>Avatar Animation</w:t>
      </w:r>
    </w:p>
    <w:p w14:paraId="5E556E67" w14:textId="77777777" w:rsidR="00F85AC2" w:rsidRPr="009A3BD1" w:rsidRDefault="00F85AC2" w:rsidP="00F85AC2">
      <w:pPr>
        <w:spacing w:after="0"/>
        <w:rPr>
          <w:rFonts w:eastAsia="Yu Mincho"/>
          <w:i/>
          <w:iCs/>
          <w:color w:val="000000" w:themeColor="text1"/>
        </w:rPr>
      </w:pPr>
      <w:r w:rsidRPr="009A3BD1">
        <w:rPr>
          <w:rFonts w:eastAsia="Yu Mincho"/>
          <w:i/>
          <w:iCs/>
          <w:color w:val="000000" w:themeColor="text1"/>
        </w:rPr>
        <w:t xml:space="preserve">Alternative #1 Network </w:t>
      </w:r>
      <w:r>
        <w:rPr>
          <w:rFonts w:eastAsia="Yu Mincho"/>
          <w:i/>
          <w:iCs/>
          <w:color w:val="000000" w:themeColor="text1"/>
        </w:rPr>
        <w:t>centric</w:t>
      </w:r>
      <w:r w:rsidRPr="009A3BD1">
        <w:rPr>
          <w:rFonts w:eastAsia="Yu Mincho"/>
          <w:i/>
          <w:iCs/>
          <w:color w:val="000000" w:themeColor="text1"/>
        </w:rPr>
        <w:t xml:space="preserve"> avatar animation</w:t>
      </w:r>
    </w:p>
    <w:p w14:paraId="0E794554" w14:textId="77777777" w:rsidR="00F85AC2" w:rsidRPr="009A3BD1" w:rsidRDefault="00F85AC2" w:rsidP="00F85AC2">
      <w:pPr>
        <w:pStyle w:val="af4"/>
        <w:numPr>
          <w:ilvl w:val="2"/>
          <w:numId w:val="2"/>
        </w:numPr>
        <w:spacing w:after="0"/>
        <w:rPr>
          <w:rFonts w:eastAsia="Yu Mincho"/>
          <w:i/>
          <w:iCs/>
          <w:color w:val="000000" w:themeColor="text1"/>
        </w:rPr>
      </w:pPr>
      <w:r w:rsidRPr="009A3BD1">
        <w:rPr>
          <w:rFonts w:eastAsia="Yu Mincho"/>
          <w:color w:val="000000" w:themeColor="text1"/>
        </w:rPr>
        <w:t xml:space="preserve">The media function animates the base avatar using animation data. The animation data may be generated by the media function, following step D.3.1 and D.3.2 or it may be received from UE1 following steps D.3.4 and D.3.5 </w:t>
      </w:r>
    </w:p>
    <w:p w14:paraId="5D656E2C" w14:textId="77777777" w:rsidR="00F85AC2" w:rsidRPr="009A3BD1" w:rsidRDefault="00F85AC2" w:rsidP="00F85AC2">
      <w:pPr>
        <w:pStyle w:val="af4"/>
        <w:numPr>
          <w:ilvl w:val="2"/>
          <w:numId w:val="2"/>
        </w:numPr>
        <w:spacing w:after="0"/>
        <w:rPr>
          <w:rFonts w:eastAsia="Yu Mincho"/>
          <w:i/>
          <w:iCs/>
          <w:color w:val="000000" w:themeColor="text1"/>
        </w:rPr>
      </w:pPr>
      <w:r w:rsidRPr="009A3BD1">
        <w:rPr>
          <w:rFonts w:eastAsia="Yu Mincho"/>
          <w:color w:val="000000" w:themeColor="text1"/>
        </w:rPr>
        <w:t>The media function delivers the animated avatar to the UEs. In the figure, delivery to UE1 is shown as example. The animated avatar may be delivered, for example, as 3D (e.g. video with depth and multi-view information) or 2D video.</w:t>
      </w:r>
    </w:p>
    <w:p w14:paraId="174072D7" w14:textId="77777777" w:rsidR="00F85AC2" w:rsidRDefault="00F85AC2" w:rsidP="00F85AC2">
      <w:pPr>
        <w:spacing w:after="0"/>
        <w:rPr>
          <w:rFonts w:eastAsia="Yu Mincho"/>
          <w:i/>
          <w:iCs/>
          <w:color w:val="000000" w:themeColor="text1"/>
        </w:rPr>
      </w:pPr>
      <w:r w:rsidRPr="009A3BD1">
        <w:rPr>
          <w:rFonts w:eastAsia="Yu Mincho"/>
          <w:i/>
          <w:iCs/>
          <w:color w:val="000000" w:themeColor="text1"/>
        </w:rPr>
        <w:t>Alternative #2 UE</w:t>
      </w:r>
      <w:r>
        <w:rPr>
          <w:rFonts w:eastAsia="Yu Mincho"/>
          <w:i/>
          <w:iCs/>
          <w:color w:val="000000" w:themeColor="text1"/>
        </w:rPr>
        <w:t xml:space="preserve"> centric</w:t>
      </w:r>
      <w:r w:rsidRPr="009A3BD1">
        <w:rPr>
          <w:rFonts w:eastAsia="Yu Mincho"/>
          <w:i/>
          <w:iCs/>
          <w:color w:val="000000" w:themeColor="text1"/>
        </w:rPr>
        <w:t xml:space="preserve"> avatar animation</w:t>
      </w:r>
    </w:p>
    <w:p w14:paraId="1E826851" w14:textId="77777777" w:rsidR="00F85AC2" w:rsidRDefault="00F85AC2" w:rsidP="00F85AC2">
      <w:pPr>
        <w:spacing w:after="0"/>
        <w:rPr>
          <w:rFonts w:eastAsia="Yu Mincho"/>
          <w:i/>
          <w:iCs/>
          <w:color w:val="000000" w:themeColor="text1"/>
        </w:rPr>
      </w:pPr>
    </w:p>
    <w:p w14:paraId="0BE8A679" w14:textId="77777777" w:rsidR="00F85AC2" w:rsidRPr="009A3BD1" w:rsidRDefault="00F85AC2" w:rsidP="00F85AC2">
      <w:pPr>
        <w:spacing w:after="0"/>
        <w:ind w:firstLine="114"/>
        <w:rPr>
          <w:rFonts w:eastAsia="Yu Mincho"/>
          <w:i/>
          <w:iCs/>
          <w:color w:val="000000" w:themeColor="text1"/>
        </w:rPr>
      </w:pPr>
      <w:r w:rsidRPr="009A3BD1">
        <w:rPr>
          <w:rFonts w:eastAsia="Yu Mincho"/>
          <w:i/>
          <w:iCs/>
          <w:color w:val="000000" w:themeColor="text1"/>
        </w:rPr>
        <w:t>Alternative #2</w:t>
      </w:r>
      <w:r>
        <w:rPr>
          <w:rFonts w:eastAsia="Yu Mincho"/>
          <w:i/>
          <w:iCs/>
          <w:color w:val="000000" w:themeColor="text1"/>
        </w:rPr>
        <w:t>a</w:t>
      </w:r>
      <w:r w:rsidRPr="009A3BD1">
        <w:rPr>
          <w:rFonts w:eastAsia="Yu Mincho"/>
          <w:i/>
          <w:iCs/>
          <w:color w:val="000000" w:themeColor="text1"/>
        </w:rPr>
        <w:t xml:space="preserve"> UE</w:t>
      </w:r>
      <w:r>
        <w:rPr>
          <w:rFonts w:eastAsia="Yu Mincho"/>
          <w:i/>
          <w:iCs/>
          <w:color w:val="000000" w:themeColor="text1"/>
        </w:rPr>
        <w:t xml:space="preserve">1 </w:t>
      </w:r>
      <w:r w:rsidRPr="009A3BD1">
        <w:rPr>
          <w:rFonts w:eastAsia="Yu Mincho"/>
          <w:i/>
          <w:iCs/>
          <w:color w:val="000000" w:themeColor="text1"/>
        </w:rPr>
        <w:t>does avatar animation</w:t>
      </w:r>
    </w:p>
    <w:p w14:paraId="77472886" w14:textId="77777777" w:rsidR="00F85AC2" w:rsidRPr="009A3BD1" w:rsidRDefault="00F85AC2" w:rsidP="00F85AC2">
      <w:pPr>
        <w:pStyle w:val="af4"/>
        <w:numPr>
          <w:ilvl w:val="2"/>
          <w:numId w:val="2"/>
        </w:numPr>
        <w:spacing w:after="0"/>
        <w:rPr>
          <w:rFonts w:eastAsia="Yu Mincho"/>
          <w:i/>
          <w:iCs/>
          <w:color w:val="000000" w:themeColor="text1"/>
        </w:rPr>
      </w:pPr>
      <w:r w:rsidRPr="009A3BD1">
        <w:rPr>
          <w:rFonts w:eastAsia="Yu Mincho"/>
          <w:color w:val="000000" w:themeColor="text1"/>
        </w:rPr>
        <w:t>UE1 animates the base avatar using animation data. The animation data may be generated by the media function, following steps D.3.1 and D.3.2 or it may be generated by UE1 in step D.3.4.</w:t>
      </w:r>
    </w:p>
    <w:p w14:paraId="7FEAA233" w14:textId="77777777" w:rsidR="00F85AC2" w:rsidRPr="009A3BD1" w:rsidRDefault="00F85AC2" w:rsidP="00F85AC2">
      <w:pPr>
        <w:pStyle w:val="af4"/>
        <w:numPr>
          <w:ilvl w:val="2"/>
          <w:numId w:val="2"/>
        </w:numPr>
        <w:spacing w:after="0"/>
        <w:rPr>
          <w:rFonts w:eastAsia="Yu Mincho"/>
          <w:i/>
          <w:iCs/>
          <w:color w:val="000000" w:themeColor="text1"/>
        </w:rPr>
      </w:pPr>
      <w:r w:rsidRPr="009A3BD1">
        <w:rPr>
          <w:rFonts w:eastAsia="Yu Mincho"/>
          <w:color w:val="000000" w:themeColor="text1"/>
        </w:rPr>
        <w:t>UE1 delivers the animated avatar to UE2. The animated avatar may be delivered, for example, as 3D (e.g. video with depth and multi-view information) or 2D video.</w:t>
      </w:r>
    </w:p>
    <w:p w14:paraId="675D72BD" w14:textId="77777777" w:rsidR="00F85AC2" w:rsidRPr="009A3BD1" w:rsidRDefault="00F85AC2" w:rsidP="00F85AC2">
      <w:pPr>
        <w:spacing w:after="0"/>
        <w:ind w:firstLine="114"/>
        <w:rPr>
          <w:rFonts w:eastAsia="Yu Mincho"/>
          <w:i/>
          <w:iCs/>
          <w:color w:val="000000" w:themeColor="text1"/>
        </w:rPr>
      </w:pPr>
      <w:r w:rsidRPr="009A3BD1">
        <w:rPr>
          <w:rFonts w:eastAsia="Yu Mincho"/>
          <w:i/>
          <w:iCs/>
          <w:color w:val="000000" w:themeColor="text1"/>
        </w:rPr>
        <w:t>Alternative #2</w:t>
      </w:r>
      <w:r>
        <w:rPr>
          <w:rFonts w:eastAsia="Yu Mincho"/>
          <w:i/>
          <w:iCs/>
          <w:color w:val="000000" w:themeColor="text1"/>
        </w:rPr>
        <w:t>b</w:t>
      </w:r>
      <w:r w:rsidRPr="009A3BD1">
        <w:rPr>
          <w:rFonts w:eastAsia="Yu Mincho"/>
          <w:i/>
          <w:iCs/>
          <w:color w:val="000000" w:themeColor="text1"/>
        </w:rPr>
        <w:t xml:space="preserve"> UE2 does avatar animation</w:t>
      </w:r>
    </w:p>
    <w:p w14:paraId="0707B260" w14:textId="77777777" w:rsidR="00F85AC2" w:rsidRPr="00507396" w:rsidRDefault="00F85AC2" w:rsidP="00F85AC2">
      <w:pPr>
        <w:pStyle w:val="af4"/>
        <w:numPr>
          <w:ilvl w:val="2"/>
          <w:numId w:val="2"/>
        </w:numPr>
        <w:spacing w:after="0"/>
        <w:rPr>
          <w:rFonts w:eastAsia="Yu Mincho"/>
          <w:i/>
          <w:iCs/>
          <w:color w:val="000000" w:themeColor="text1"/>
        </w:rPr>
      </w:pPr>
      <w:r w:rsidRPr="009A3BD1">
        <w:rPr>
          <w:rFonts w:eastAsia="Yu Mincho"/>
          <w:color w:val="000000" w:themeColor="text1"/>
        </w:rPr>
        <w:t>UE2 animates the base avatar using animation data. The animation data may be generated by the media function, following steps D.3.1 and D.3.2 and received by UE2 in step D.3.3 or it may be generated by UE1 in step D.3.4 and received by UE2 in step D.3.5.</w:t>
      </w:r>
    </w:p>
    <w:p w14:paraId="4D52CE10" w14:textId="77777777" w:rsidR="00F85AC2" w:rsidRPr="009A3BD1" w:rsidRDefault="00F85AC2" w:rsidP="00F85AC2">
      <w:pPr>
        <w:pStyle w:val="af4"/>
        <w:ind w:left="114"/>
        <w:rPr>
          <w:rFonts w:eastAsia="Yu Mincho"/>
          <w:i/>
          <w:iCs/>
          <w:color w:val="000000" w:themeColor="text1"/>
        </w:rPr>
      </w:pPr>
    </w:p>
    <w:p w14:paraId="7CB816B2" w14:textId="77777777" w:rsidR="00F85AC2" w:rsidRPr="009A3BD1" w:rsidRDefault="00F85AC2" w:rsidP="00F85AC2">
      <w:pPr>
        <w:pStyle w:val="af4"/>
        <w:numPr>
          <w:ilvl w:val="1"/>
          <w:numId w:val="2"/>
        </w:numPr>
        <w:spacing w:after="0"/>
        <w:rPr>
          <w:rFonts w:eastAsia="Yu Mincho"/>
          <w:i/>
          <w:iCs/>
          <w:color w:val="000000" w:themeColor="text1"/>
        </w:rPr>
      </w:pPr>
      <w:r w:rsidRPr="009A3BD1">
        <w:rPr>
          <w:rFonts w:eastAsia="Yu Mincho"/>
          <w:color w:val="000000" w:themeColor="text1"/>
        </w:rPr>
        <w:t>Avatar Rendering</w:t>
      </w:r>
    </w:p>
    <w:p w14:paraId="131CBB50" w14:textId="3D4BB788" w:rsidR="002C4C26" w:rsidRDefault="00F85AC2" w:rsidP="00F85AC2">
      <w:pPr>
        <w:rPr>
          <w:lang w:eastAsia="en-GB"/>
        </w:rPr>
      </w:pPr>
      <w:r w:rsidRPr="009A3BD1">
        <w:rPr>
          <w:rFonts w:eastAsia="Yu Mincho"/>
          <w:color w:val="000000" w:themeColor="text1"/>
        </w:rPr>
        <w:lastRenderedPageBreak/>
        <w:t>UE2 renders the animated avatar, using for example, viewport and pose of the user. In case of 2D avatars, only decoding and display of the received 2d video may be needed.</w:t>
      </w:r>
    </w:p>
    <w:p w14:paraId="04D542BE" w14:textId="4754A9B6" w:rsidR="000144F1" w:rsidRDefault="00817905">
      <w:pPr>
        <w:pBdr>
          <w:top w:val="single" w:sz="4" w:space="1" w:color="auto"/>
          <w:left w:val="single" w:sz="4" w:space="4" w:color="auto"/>
          <w:bottom w:val="single" w:sz="4" w:space="1" w:color="auto"/>
          <w:right w:val="single" w:sz="4" w:space="4" w:color="auto"/>
        </w:pBdr>
        <w:jc w:val="center"/>
        <w:rPr>
          <w:lang w:val="en-US"/>
        </w:rPr>
      </w:pPr>
      <w:r>
        <w:rPr>
          <w:rFonts w:ascii="Arial" w:hAnsi="Arial" w:cs="Arial"/>
          <w:color w:val="0000FF"/>
          <w:sz w:val="28"/>
          <w:szCs w:val="28"/>
          <w:lang w:val="en-US"/>
        </w:rPr>
        <w:t xml:space="preserve">* * * End of </w:t>
      </w:r>
      <w:r w:rsidR="00C045C6">
        <w:rPr>
          <w:rFonts w:ascii="Arial" w:hAnsi="Arial" w:cs="Arial"/>
          <w:color w:val="0000FF"/>
          <w:sz w:val="28"/>
          <w:szCs w:val="28"/>
          <w:lang w:val="en-US"/>
        </w:rPr>
        <w:t xml:space="preserve">2nd </w:t>
      </w:r>
      <w:r>
        <w:rPr>
          <w:rFonts w:ascii="Arial" w:hAnsi="Arial" w:cs="Arial"/>
          <w:color w:val="0000FF"/>
          <w:sz w:val="28"/>
          <w:szCs w:val="28"/>
          <w:lang w:val="en-US"/>
        </w:rPr>
        <w:t>Change * * * *</w:t>
      </w:r>
    </w:p>
    <w:sectPr w:rsidR="000144F1">
      <w:head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9068" w14:textId="77777777" w:rsidR="00103B1A" w:rsidRDefault="00103B1A">
      <w:pPr>
        <w:spacing w:after="0"/>
      </w:pPr>
      <w:r>
        <w:separator/>
      </w:r>
    </w:p>
  </w:endnote>
  <w:endnote w:type="continuationSeparator" w:id="0">
    <w:p w14:paraId="10907D93" w14:textId="77777777" w:rsidR="00103B1A" w:rsidRDefault="00103B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F890" w14:textId="77777777" w:rsidR="00103B1A" w:rsidRDefault="00103B1A">
      <w:pPr>
        <w:spacing w:after="0"/>
      </w:pPr>
      <w:r>
        <w:separator/>
      </w:r>
    </w:p>
  </w:footnote>
  <w:footnote w:type="continuationSeparator" w:id="0">
    <w:p w14:paraId="090401BF" w14:textId="77777777" w:rsidR="00103B1A" w:rsidRDefault="00103B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509C" w14:textId="7820DF89" w:rsidR="000144F1" w:rsidRDefault="00817905">
    <w:pPr>
      <w:pStyle w:val="CRCoverPage"/>
      <w:tabs>
        <w:tab w:val="right" w:pos="9639"/>
      </w:tabs>
      <w:spacing w:after="0"/>
      <w:rPr>
        <w:b/>
        <w:i/>
        <w:sz w:val="28"/>
      </w:rPr>
    </w:pPr>
    <w:r>
      <w:rPr>
        <w:b/>
        <w:sz w:val="24"/>
      </w:rPr>
      <w:t>3GPP TSG-SA WG4 Meeting 128</w:t>
    </w:r>
    <w:r>
      <w:rPr>
        <w:b/>
        <w:i/>
        <w:sz w:val="28"/>
      </w:rPr>
      <w:tab/>
    </w:r>
    <w:r>
      <w:rPr>
        <w:rFonts w:cs="Arial"/>
        <w:b/>
        <w:bCs/>
        <w:sz w:val="26"/>
        <w:szCs w:val="26"/>
      </w:rPr>
      <w:t>S4-24</w:t>
    </w:r>
    <w:r w:rsidR="00CA237E">
      <w:rPr>
        <w:rFonts w:cs="Arial"/>
        <w:b/>
        <w:bCs/>
        <w:sz w:val="26"/>
        <w:szCs w:val="26"/>
      </w:rPr>
      <w:t>0465</w:t>
    </w:r>
  </w:p>
  <w:p w14:paraId="0FB73EC0" w14:textId="77777777" w:rsidR="000144F1" w:rsidRDefault="00817905">
    <w:pPr>
      <w:pStyle w:val="CRCoverPage"/>
      <w:outlineLvl w:val="0"/>
      <w:rPr>
        <w:b/>
        <w:sz w:val="24"/>
      </w:rPr>
    </w:pPr>
    <w:proofErr w:type="spellStart"/>
    <w:r>
      <w:rPr>
        <w:b/>
        <w:sz w:val="24"/>
      </w:rPr>
      <w:t>Jeju</w:t>
    </w:r>
    <w:proofErr w:type="spellEnd"/>
    <w:r>
      <w:rPr>
        <w:b/>
        <w:sz w:val="24"/>
      </w:rPr>
      <w:t xml:space="preserve"> Korea 20</w:t>
    </w:r>
    <w:r>
      <w:rPr>
        <w:b/>
        <w:sz w:val="24"/>
        <w:vertAlign w:val="superscript"/>
      </w:rPr>
      <w:t>th</w:t>
    </w:r>
    <w:r>
      <w:rPr>
        <w:b/>
        <w:sz w:val="24"/>
      </w:rPr>
      <w:t>-24</w:t>
    </w:r>
    <w:r>
      <w:rPr>
        <w:b/>
        <w:sz w:val="24"/>
        <w:vertAlign w:val="superscript"/>
      </w:rPr>
      <w:t>th</w:t>
    </w:r>
    <w:r>
      <w:rPr>
        <w:b/>
        <w:sz w:val="24"/>
      </w:rPr>
      <w:t xml:space="preserve"> May 2024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03EF0992" w14:textId="77777777" w:rsidR="000144F1" w:rsidRDefault="00817905">
    <w:pPr>
      <w:pStyle w:val="ab"/>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92D"/>
    <w:multiLevelType w:val="multilevel"/>
    <w:tmpl w:val="2C4229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3D83DD4"/>
    <w:multiLevelType w:val="multilevel"/>
    <w:tmpl w:val="EFF87DB6"/>
    <w:lvl w:ilvl="0">
      <w:start w:val="1"/>
      <w:numFmt w:val="upperLetter"/>
      <w:suff w:val="space"/>
      <w:lvlText w:val="%1."/>
      <w:lvlJc w:val="left"/>
      <w:pPr>
        <w:ind w:left="0" w:firstLine="0"/>
      </w:pPr>
      <w:rPr>
        <w:rFonts w:hint="default"/>
      </w:rPr>
    </w:lvl>
    <w:lvl w:ilvl="1">
      <w:start w:val="1"/>
      <w:numFmt w:val="decimal"/>
      <w:suff w:val="space"/>
      <w:lvlText w:val="%1.%2"/>
      <w:lvlJc w:val="left"/>
      <w:pPr>
        <w:ind w:left="57" w:firstLine="0"/>
      </w:pPr>
      <w:rPr>
        <w:rFonts w:hint="default"/>
        <w:b w:val="0"/>
        <w:bCs w:val="0"/>
        <w:i w:val="0"/>
        <w:iCs w:val="0"/>
      </w:rPr>
    </w:lvl>
    <w:lvl w:ilvl="2">
      <w:start w:val="1"/>
      <w:numFmt w:val="decimal"/>
      <w:suff w:val="space"/>
      <w:lvlText w:val="%1.%2.%3"/>
      <w:lvlJc w:val="left"/>
      <w:pPr>
        <w:ind w:left="114" w:firstLine="0"/>
      </w:pPr>
      <w:rPr>
        <w:rFonts w:hint="default"/>
        <w:i w:val="0"/>
        <w:iCs w:val="0"/>
        <w:color w:val="auto"/>
      </w:rPr>
    </w:lvl>
    <w:lvl w:ilvl="3">
      <w:start w:val="1"/>
      <w:numFmt w:val="none"/>
      <w:suff w:val="space"/>
      <w:lvlText w:val="%1.%2.%3.1"/>
      <w:lvlJc w:val="left"/>
      <w:pPr>
        <w:ind w:left="171" w:firstLine="0"/>
      </w:pPr>
      <w:rPr>
        <w:rFonts w:hint="default"/>
      </w:rPr>
    </w:lvl>
    <w:lvl w:ilvl="4">
      <w:start w:val="1"/>
      <w:numFmt w:val="lowerLetter"/>
      <w:lvlText w:val="%5."/>
      <w:lvlJc w:val="left"/>
      <w:pPr>
        <w:ind w:left="228" w:firstLine="0"/>
      </w:pPr>
      <w:rPr>
        <w:rFonts w:hint="default"/>
      </w:rPr>
    </w:lvl>
    <w:lvl w:ilvl="5">
      <w:start w:val="1"/>
      <w:numFmt w:val="lowerRoman"/>
      <w:lvlText w:val="%6."/>
      <w:lvlJc w:val="right"/>
      <w:pPr>
        <w:ind w:left="285" w:firstLine="0"/>
      </w:pPr>
      <w:rPr>
        <w:rFonts w:hint="default"/>
      </w:rPr>
    </w:lvl>
    <w:lvl w:ilvl="6">
      <w:start w:val="1"/>
      <w:numFmt w:val="decimal"/>
      <w:lvlText w:val="%7."/>
      <w:lvlJc w:val="left"/>
      <w:pPr>
        <w:ind w:left="342" w:firstLine="0"/>
      </w:pPr>
      <w:rPr>
        <w:rFonts w:hint="default"/>
      </w:rPr>
    </w:lvl>
    <w:lvl w:ilvl="7">
      <w:start w:val="1"/>
      <w:numFmt w:val="lowerLetter"/>
      <w:lvlText w:val="%8."/>
      <w:lvlJc w:val="left"/>
      <w:pPr>
        <w:ind w:left="399" w:firstLine="0"/>
      </w:pPr>
      <w:rPr>
        <w:rFonts w:hint="default"/>
      </w:rPr>
    </w:lvl>
    <w:lvl w:ilvl="8">
      <w:start w:val="1"/>
      <w:numFmt w:val="lowerRoman"/>
      <w:lvlText w:val="%9."/>
      <w:lvlJc w:val="right"/>
      <w:pPr>
        <w:ind w:left="456" w:firstLine="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w15:presenceInfo w15:providerId="None" w15:userId="HW"/>
  </w15:person>
  <w15:person w15:author="HW2">
    <w15:presenceInfo w15:providerId="None" w15:userId="HW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DFDE880"/>
    <w:rsid w:val="B3DB4CC6"/>
    <w:rsid w:val="B6FF47EE"/>
    <w:rsid w:val="EDFF4952"/>
    <w:rsid w:val="EEBF1832"/>
    <w:rsid w:val="F7FBA32C"/>
    <w:rsid w:val="F93DBDF5"/>
    <w:rsid w:val="FB7D2B08"/>
    <w:rsid w:val="FDF4339B"/>
    <w:rsid w:val="FF67377A"/>
    <w:rsid w:val="FF7F235B"/>
    <w:rsid w:val="FFD3A5AA"/>
    <w:rsid w:val="00001184"/>
    <w:rsid w:val="000126D9"/>
    <w:rsid w:val="000144F1"/>
    <w:rsid w:val="00015165"/>
    <w:rsid w:val="00015F00"/>
    <w:rsid w:val="00017A82"/>
    <w:rsid w:val="00020642"/>
    <w:rsid w:val="00022E4A"/>
    <w:rsid w:val="00022E81"/>
    <w:rsid w:val="00023463"/>
    <w:rsid w:val="00024805"/>
    <w:rsid w:val="000322EF"/>
    <w:rsid w:val="00032D56"/>
    <w:rsid w:val="00036D60"/>
    <w:rsid w:val="000370BB"/>
    <w:rsid w:val="0003711D"/>
    <w:rsid w:val="000405FA"/>
    <w:rsid w:val="000415EC"/>
    <w:rsid w:val="00041F4D"/>
    <w:rsid w:val="000425BE"/>
    <w:rsid w:val="00043144"/>
    <w:rsid w:val="00043E25"/>
    <w:rsid w:val="0004575F"/>
    <w:rsid w:val="00047AB3"/>
    <w:rsid w:val="000532E7"/>
    <w:rsid w:val="00057336"/>
    <w:rsid w:val="00057500"/>
    <w:rsid w:val="00057A46"/>
    <w:rsid w:val="00062124"/>
    <w:rsid w:val="000625F3"/>
    <w:rsid w:val="00066856"/>
    <w:rsid w:val="00067504"/>
    <w:rsid w:val="00070F86"/>
    <w:rsid w:val="00072AAF"/>
    <w:rsid w:val="00072D5D"/>
    <w:rsid w:val="00072DD2"/>
    <w:rsid w:val="00075251"/>
    <w:rsid w:val="00086614"/>
    <w:rsid w:val="00086EAF"/>
    <w:rsid w:val="000922F2"/>
    <w:rsid w:val="000924A7"/>
    <w:rsid w:val="0009472B"/>
    <w:rsid w:val="00095B6F"/>
    <w:rsid w:val="000A0AAB"/>
    <w:rsid w:val="000A1582"/>
    <w:rsid w:val="000A36FF"/>
    <w:rsid w:val="000A7E97"/>
    <w:rsid w:val="000B1216"/>
    <w:rsid w:val="000B14A6"/>
    <w:rsid w:val="000B3C2F"/>
    <w:rsid w:val="000B5187"/>
    <w:rsid w:val="000B62EC"/>
    <w:rsid w:val="000B7E83"/>
    <w:rsid w:val="000C2FD6"/>
    <w:rsid w:val="000C43F9"/>
    <w:rsid w:val="000C51ED"/>
    <w:rsid w:val="000C6598"/>
    <w:rsid w:val="000D21C2"/>
    <w:rsid w:val="000D759A"/>
    <w:rsid w:val="000E10C0"/>
    <w:rsid w:val="000E1E51"/>
    <w:rsid w:val="000F15CC"/>
    <w:rsid w:val="000F2C43"/>
    <w:rsid w:val="000F30C2"/>
    <w:rsid w:val="000F3900"/>
    <w:rsid w:val="00100E30"/>
    <w:rsid w:val="00101A64"/>
    <w:rsid w:val="00103B1A"/>
    <w:rsid w:val="0010523F"/>
    <w:rsid w:val="00107E0A"/>
    <w:rsid w:val="001124AC"/>
    <w:rsid w:val="00116BDF"/>
    <w:rsid w:val="001237B0"/>
    <w:rsid w:val="001252F7"/>
    <w:rsid w:val="00126B9C"/>
    <w:rsid w:val="00130F69"/>
    <w:rsid w:val="0013241F"/>
    <w:rsid w:val="001354BD"/>
    <w:rsid w:val="00137EA2"/>
    <w:rsid w:val="001403B7"/>
    <w:rsid w:val="00142EF5"/>
    <w:rsid w:val="00142F65"/>
    <w:rsid w:val="00143552"/>
    <w:rsid w:val="00143A43"/>
    <w:rsid w:val="001468FD"/>
    <w:rsid w:val="0015128D"/>
    <w:rsid w:val="0015259D"/>
    <w:rsid w:val="001624FB"/>
    <w:rsid w:val="001625E5"/>
    <w:rsid w:val="001652C0"/>
    <w:rsid w:val="0016615B"/>
    <w:rsid w:val="00173F98"/>
    <w:rsid w:val="00175997"/>
    <w:rsid w:val="00182401"/>
    <w:rsid w:val="00183134"/>
    <w:rsid w:val="00184C27"/>
    <w:rsid w:val="00187C8A"/>
    <w:rsid w:val="00190D8D"/>
    <w:rsid w:val="00191DA4"/>
    <w:rsid w:val="00191E6B"/>
    <w:rsid w:val="00193F49"/>
    <w:rsid w:val="001B2B8C"/>
    <w:rsid w:val="001B4D47"/>
    <w:rsid w:val="001B5C2B"/>
    <w:rsid w:val="001B77E2"/>
    <w:rsid w:val="001C08D4"/>
    <w:rsid w:val="001C0D33"/>
    <w:rsid w:val="001C3760"/>
    <w:rsid w:val="001D1B41"/>
    <w:rsid w:val="001D25E6"/>
    <w:rsid w:val="001D4C82"/>
    <w:rsid w:val="001E2EB5"/>
    <w:rsid w:val="001E414A"/>
    <w:rsid w:val="001E41F3"/>
    <w:rsid w:val="001E54CD"/>
    <w:rsid w:val="001E6089"/>
    <w:rsid w:val="001F00CA"/>
    <w:rsid w:val="001F151F"/>
    <w:rsid w:val="001F38CE"/>
    <w:rsid w:val="001F3B42"/>
    <w:rsid w:val="002053CC"/>
    <w:rsid w:val="00212096"/>
    <w:rsid w:val="00214295"/>
    <w:rsid w:val="00214957"/>
    <w:rsid w:val="002149A6"/>
    <w:rsid w:val="002153AE"/>
    <w:rsid w:val="00216490"/>
    <w:rsid w:val="00221CD6"/>
    <w:rsid w:val="0022705A"/>
    <w:rsid w:val="00231568"/>
    <w:rsid w:val="00232FD1"/>
    <w:rsid w:val="00234EBC"/>
    <w:rsid w:val="00241597"/>
    <w:rsid w:val="00242ACE"/>
    <w:rsid w:val="00242E1C"/>
    <w:rsid w:val="0024668B"/>
    <w:rsid w:val="00247B8F"/>
    <w:rsid w:val="00247D01"/>
    <w:rsid w:val="002502CC"/>
    <w:rsid w:val="00253F2A"/>
    <w:rsid w:val="0025598D"/>
    <w:rsid w:val="00257EAD"/>
    <w:rsid w:val="00275D12"/>
    <w:rsid w:val="00276D79"/>
    <w:rsid w:val="0027780F"/>
    <w:rsid w:val="00281B2B"/>
    <w:rsid w:val="00284666"/>
    <w:rsid w:val="002858B4"/>
    <w:rsid w:val="00293557"/>
    <w:rsid w:val="00293C42"/>
    <w:rsid w:val="0029647D"/>
    <w:rsid w:val="002A4C27"/>
    <w:rsid w:val="002A6BBA"/>
    <w:rsid w:val="002B1A87"/>
    <w:rsid w:val="002B3C88"/>
    <w:rsid w:val="002B3F1B"/>
    <w:rsid w:val="002B55F0"/>
    <w:rsid w:val="002C4C26"/>
    <w:rsid w:val="002C6968"/>
    <w:rsid w:val="002D020C"/>
    <w:rsid w:val="002D16AE"/>
    <w:rsid w:val="002D1765"/>
    <w:rsid w:val="002D2DDA"/>
    <w:rsid w:val="002D4244"/>
    <w:rsid w:val="002D7EBE"/>
    <w:rsid w:val="002E13BA"/>
    <w:rsid w:val="002E3147"/>
    <w:rsid w:val="002E48BE"/>
    <w:rsid w:val="002E6115"/>
    <w:rsid w:val="002F238D"/>
    <w:rsid w:val="002F4FF2"/>
    <w:rsid w:val="002F56B4"/>
    <w:rsid w:val="002F6340"/>
    <w:rsid w:val="00305C60"/>
    <w:rsid w:val="003109E4"/>
    <w:rsid w:val="00312033"/>
    <w:rsid w:val="00312F10"/>
    <w:rsid w:val="00315BD4"/>
    <w:rsid w:val="00320730"/>
    <w:rsid w:val="00324E79"/>
    <w:rsid w:val="00330643"/>
    <w:rsid w:val="00332731"/>
    <w:rsid w:val="0033692B"/>
    <w:rsid w:val="003401EB"/>
    <w:rsid w:val="00341FF3"/>
    <w:rsid w:val="00350012"/>
    <w:rsid w:val="003509FF"/>
    <w:rsid w:val="00353417"/>
    <w:rsid w:val="00353C80"/>
    <w:rsid w:val="003554E8"/>
    <w:rsid w:val="00355EE8"/>
    <w:rsid w:val="00356BE5"/>
    <w:rsid w:val="00360805"/>
    <w:rsid w:val="00360F10"/>
    <w:rsid w:val="003617F4"/>
    <w:rsid w:val="00362010"/>
    <w:rsid w:val="00362569"/>
    <w:rsid w:val="00363A1C"/>
    <w:rsid w:val="00364F5F"/>
    <w:rsid w:val="003658C8"/>
    <w:rsid w:val="003704B2"/>
    <w:rsid w:val="00370766"/>
    <w:rsid w:val="00371954"/>
    <w:rsid w:val="00372C60"/>
    <w:rsid w:val="0037327C"/>
    <w:rsid w:val="003755C1"/>
    <w:rsid w:val="00382B4A"/>
    <w:rsid w:val="00383C7B"/>
    <w:rsid w:val="00385208"/>
    <w:rsid w:val="00386584"/>
    <w:rsid w:val="003900C1"/>
    <w:rsid w:val="0039050F"/>
    <w:rsid w:val="003928E5"/>
    <w:rsid w:val="00392D31"/>
    <w:rsid w:val="0039457C"/>
    <w:rsid w:val="00394E81"/>
    <w:rsid w:val="003A2F75"/>
    <w:rsid w:val="003A320F"/>
    <w:rsid w:val="003A59CB"/>
    <w:rsid w:val="003A5B3B"/>
    <w:rsid w:val="003B09FF"/>
    <w:rsid w:val="003B2CE5"/>
    <w:rsid w:val="003B4070"/>
    <w:rsid w:val="003B52B4"/>
    <w:rsid w:val="003B6492"/>
    <w:rsid w:val="003B79F5"/>
    <w:rsid w:val="003C0F76"/>
    <w:rsid w:val="003C351F"/>
    <w:rsid w:val="003C3C66"/>
    <w:rsid w:val="003D0F62"/>
    <w:rsid w:val="003D16CA"/>
    <w:rsid w:val="003D36C5"/>
    <w:rsid w:val="003E0263"/>
    <w:rsid w:val="003E19F3"/>
    <w:rsid w:val="003E29EF"/>
    <w:rsid w:val="003E3996"/>
    <w:rsid w:val="003E4268"/>
    <w:rsid w:val="003E4510"/>
    <w:rsid w:val="003E4721"/>
    <w:rsid w:val="003E660C"/>
    <w:rsid w:val="003E7A58"/>
    <w:rsid w:val="00401225"/>
    <w:rsid w:val="00402DBA"/>
    <w:rsid w:val="00411094"/>
    <w:rsid w:val="00413493"/>
    <w:rsid w:val="00413F70"/>
    <w:rsid w:val="00415ECB"/>
    <w:rsid w:val="004214C8"/>
    <w:rsid w:val="00435765"/>
    <w:rsid w:val="00435799"/>
    <w:rsid w:val="00436BAB"/>
    <w:rsid w:val="00436C9A"/>
    <w:rsid w:val="00440825"/>
    <w:rsid w:val="00440DC8"/>
    <w:rsid w:val="004423C4"/>
    <w:rsid w:val="00443403"/>
    <w:rsid w:val="0045043F"/>
    <w:rsid w:val="00455CB5"/>
    <w:rsid w:val="00457153"/>
    <w:rsid w:val="00462964"/>
    <w:rsid w:val="00463E0E"/>
    <w:rsid w:val="0046751F"/>
    <w:rsid w:val="004707AF"/>
    <w:rsid w:val="0047443A"/>
    <w:rsid w:val="004751EE"/>
    <w:rsid w:val="00496B7A"/>
    <w:rsid w:val="00497D26"/>
    <w:rsid w:val="00497F14"/>
    <w:rsid w:val="004A0A00"/>
    <w:rsid w:val="004A4BEC"/>
    <w:rsid w:val="004A5A14"/>
    <w:rsid w:val="004B05BF"/>
    <w:rsid w:val="004B4109"/>
    <w:rsid w:val="004B457A"/>
    <w:rsid w:val="004B45A4"/>
    <w:rsid w:val="004C0C8D"/>
    <w:rsid w:val="004C1E90"/>
    <w:rsid w:val="004C2D7C"/>
    <w:rsid w:val="004C31AD"/>
    <w:rsid w:val="004C372B"/>
    <w:rsid w:val="004C418E"/>
    <w:rsid w:val="004C61F0"/>
    <w:rsid w:val="004C68CB"/>
    <w:rsid w:val="004C703B"/>
    <w:rsid w:val="004C7DD9"/>
    <w:rsid w:val="004D077E"/>
    <w:rsid w:val="004D2702"/>
    <w:rsid w:val="004D6631"/>
    <w:rsid w:val="004D7081"/>
    <w:rsid w:val="004F71D1"/>
    <w:rsid w:val="005073EA"/>
    <w:rsid w:val="0050780D"/>
    <w:rsid w:val="00511527"/>
    <w:rsid w:val="0051277C"/>
    <w:rsid w:val="00512C18"/>
    <w:rsid w:val="0051319B"/>
    <w:rsid w:val="00513B95"/>
    <w:rsid w:val="00514BC5"/>
    <w:rsid w:val="00517677"/>
    <w:rsid w:val="00521188"/>
    <w:rsid w:val="0052222A"/>
    <w:rsid w:val="005275CB"/>
    <w:rsid w:val="00531FEE"/>
    <w:rsid w:val="00534139"/>
    <w:rsid w:val="005368E0"/>
    <w:rsid w:val="00541C1D"/>
    <w:rsid w:val="005436D7"/>
    <w:rsid w:val="0054453D"/>
    <w:rsid w:val="00562CF5"/>
    <w:rsid w:val="00564AFF"/>
    <w:rsid w:val="005651FD"/>
    <w:rsid w:val="00565639"/>
    <w:rsid w:val="005657B3"/>
    <w:rsid w:val="0056719F"/>
    <w:rsid w:val="005706A8"/>
    <w:rsid w:val="0057491A"/>
    <w:rsid w:val="00577B6E"/>
    <w:rsid w:val="005900B8"/>
    <w:rsid w:val="00592829"/>
    <w:rsid w:val="00593916"/>
    <w:rsid w:val="00595F6E"/>
    <w:rsid w:val="0059653F"/>
    <w:rsid w:val="00597BF4"/>
    <w:rsid w:val="005A6150"/>
    <w:rsid w:val="005A634D"/>
    <w:rsid w:val="005A720B"/>
    <w:rsid w:val="005A7270"/>
    <w:rsid w:val="005B25F0"/>
    <w:rsid w:val="005C11F0"/>
    <w:rsid w:val="005C1936"/>
    <w:rsid w:val="005C5706"/>
    <w:rsid w:val="005C58E8"/>
    <w:rsid w:val="005C627D"/>
    <w:rsid w:val="005D0271"/>
    <w:rsid w:val="005D07DC"/>
    <w:rsid w:val="005D09B9"/>
    <w:rsid w:val="005D10F6"/>
    <w:rsid w:val="005D2BCB"/>
    <w:rsid w:val="005D7121"/>
    <w:rsid w:val="005E1D5A"/>
    <w:rsid w:val="005E2B1C"/>
    <w:rsid w:val="005E2C44"/>
    <w:rsid w:val="005E2D63"/>
    <w:rsid w:val="005E4B6C"/>
    <w:rsid w:val="005E61F6"/>
    <w:rsid w:val="005F1E08"/>
    <w:rsid w:val="005F4070"/>
    <w:rsid w:val="005F7B89"/>
    <w:rsid w:val="005F7DDA"/>
    <w:rsid w:val="0060166C"/>
    <w:rsid w:val="00602373"/>
    <w:rsid w:val="0060287A"/>
    <w:rsid w:val="00606094"/>
    <w:rsid w:val="00607B8D"/>
    <w:rsid w:val="0061048B"/>
    <w:rsid w:val="00611B07"/>
    <w:rsid w:val="006135E6"/>
    <w:rsid w:val="00614913"/>
    <w:rsid w:val="006234C3"/>
    <w:rsid w:val="00623FE1"/>
    <w:rsid w:val="00625C57"/>
    <w:rsid w:val="0064143E"/>
    <w:rsid w:val="00643317"/>
    <w:rsid w:val="00644CCA"/>
    <w:rsid w:val="00647059"/>
    <w:rsid w:val="00652EC9"/>
    <w:rsid w:val="00661116"/>
    <w:rsid w:val="00662550"/>
    <w:rsid w:val="006665C4"/>
    <w:rsid w:val="00667261"/>
    <w:rsid w:val="00667502"/>
    <w:rsid w:val="0067446F"/>
    <w:rsid w:val="006773F7"/>
    <w:rsid w:val="00677D81"/>
    <w:rsid w:val="006807D5"/>
    <w:rsid w:val="00683698"/>
    <w:rsid w:val="00684570"/>
    <w:rsid w:val="006870EB"/>
    <w:rsid w:val="006907E6"/>
    <w:rsid w:val="006A1EF8"/>
    <w:rsid w:val="006A54E0"/>
    <w:rsid w:val="006A5641"/>
    <w:rsid w:val="006A7D5F"/>
    <w:rsid w:val="006B0D96"/>
    <w:rsid w:val="006B21D6"/>
    <w:rsid w:val="006B4B79"/>
    <w:rsid w:val="006B5418"/>
    <w:rsid w:val="006B7528"/>
    <w:rsid w:val="006B7B9A"/>
    <w:rsid w:val="006C3436"/>
    <w:rsid w:val="006D51B0"/>
    <w:rsid w:val="006D65ED"/>
    <w:rsid w:val="006E21FB"/>
    <w:rsid w:val="006E2232"/>
    <w:rsid w:val="006E292A"/>
    <w:rsid w:val="006E325D"/>
    <w:rsid w:val="006F0686"/>
    <w:rsid w:val="006F3C7E"/>
    <w:rsid w:val="006F5D5F"/>
    <w:rsid w:val="007022D7"/>
    <w:rsid w:val="00705487"/>
    <w:rsid w:val="00710497"/>
    <w:rsid w:val="00710976"/>
    <w:rsid w:val="007115D9"/>
    <w:rsid w:val="00712563"/>
    <w:rsid w:val="00713E3E"/>
    <w:rsid w:val="00714B2E"/>
    <w:rsid w:val="00715427"/>
    <w:rsid w:val="00720DE8"/>
    <w:rsid w:val="00721959"/>
    <w:rsid w:val="00727AC1"/>
    <w:rsid w:val="00727D6D"/>
    <w:rsid w:val="00731CE5"/>
    <w:rsid w:val="007339A0"/>
    <w:rsid w:val="00736945"/>
    <w:rsid w:val="00736A1C"/>
    <w:rsid w:val="0074097D"/>
    <w:rsid w:val="0074184E"/>
    <w:rsid w:val="00742A30"/>
    <w:rsid w:val="007439B9"/>
    <w:rsid w:val="00752627"/>
    <w:rsid w:val="00753D82"/>
    <w:rsid w:val="007620D4"/>
    <w:rsid w:val="0077163E"/>
    <w:rsid w:val="0077318E"/>
    <w:rsid w:val="00775F96"/>
    <w:rsid w:val="007760E6"/>
    <w:rsid w:val="007770FD"/>
    <w:rsid w:val="0078541B"/>
    <w:rsid w:val="0078699A"/>
    <w:rsid w:val="007938F2"/>
    <w:rsid w:val="00793A81"/>
    <w:rsid w:val="00794A04"/>
    <w:rsid w:val="00796ED5"/>
    <w:rsid w:val="007B0077"/>
    <w:rsid w:val="007B3C2E"/>
    <w:rsid w:val="007B4183"/>
    <w:rsid w:val="007B512A"/>
    <w:rsid w:val="007B585F"/>
    <w:rsid w:val="007C0D2E"/>
    <w:rsid w:val="007C2097"/>
    <w:rsid w:val="007C2F14"/>
    <w:rsid w:val="007C2FC0"/>
    <w:rsid w:val="007C7597"/>
    <w:rsid w:val="007D1104"/>
    <w:rsid w:val="007D1435"/>
    <w:rsid w:val="007D19E4"/>
    <w:rsid w:val="007D57CF"/>
    <w:rsid w:val="007E073E"/>
    <w:rsid w:val="007E14CE"/>
    <w:rsid w:val="007E6510"/>
    <w:rsid w:val="007F0625"/>
    <w:rsid w:val="007F0D2E"/>
    <w:rsid w:val="007F4BBF"/>
    <w:rsid w:val="007F50BD"/>
    <w:rsid w:val="007F6841"/>
    <w:rsid w:val="00801ABB"/>
    <w:rsid w:val="008032B4"/>
    <w:rsid w:val="00804760"/>
    <w:rsid w:val="00811C16"/>
    <w:rsid w:val="00814EEC"/>
    <w:rsid w:val="00817905"/>
    <w:rsid w:val="008235F3"/>
    <w:rsid w:val="008270CD"/>
    <w:rsid w:val="008275AA"/>
    <w:rsid w:val="008302F3"/>
    <w:rsid w:val="0084394D"/>
    <w:rsid w:val="008450AD"/>
    <w:rsid w:val="00852011"/>
    <w:rsid w:val="00853B41"/>
    <w:rsid w:val="00856039"/>
    <w:rsid w:val="00856A30"/>
    <w:rsid w:val="00860642"/>
    <w:rsid w:val="00862930"/>
    <w:rsid w:val="00862A4F"/>
    <w:rsid w:val="008658D9"/>
    <w:rsid w:val="008672D3"/>
    <w:rsid w:val="00870547"/>
    <w:rsid w:val="00870EE7"/>
    <w:rsid w:val="008733E9"/>
    <w:rsid w:val="008750D5"/>
    <w:rsid w:val="00875CCA"/>
    <w:rsid w:val="00883B6F"/>
    <w:rsid w:val="008902BC"/>
    <w:rsid w:val="0089097B"/>
    <w:rsid w:val="00891932"/>
    <w:rsid w:val="008933CA"/>
    <w:rsid w:val="00894FDC"/>
    <w:rsid w:val="008976B7"/>
    <w:rsid w:val="00897B27"/>
    <w:rsid w:val="008A018B"/>
    <w:rsid w:val="008A0451"/>
    <w:rsid w:val="008A1B67"/>
    <w:rsid w:val="008A212F"/>
    <w:rsid w:val="008A2E47"/>
    <w:rsid w:val="008A3B86"/>
    <w:rsid w:val="008A464C"/>
    <w:rsid w:val="008A4D13"/>
    <w:rsid w:val="008A5E86"/>
    <w:rsid w:val="008A5F08"/>
    <w:rsid w:val="008A6350"/>
    <w:rsid w:val="008A703C"/>
    <w:rsid w:val="008B0CE8"/>
    <w:rsid w:val="008B139D"/>
    <w:rsid w:val="008B39AE"/>
    <w:rsid w:val="008B72B0"/>
    <w:rsid w:val="008C10E2"/>
    <w:rsid w:val="008C2A16"/>
    <w:rsid w:val="008D1089"/>
    <w:rsid w:val="008D357F"/>
    <w:rsid w:val="008D4F8C"/>
    <w:rsid w:val="008D7962"/>
    <w:rsid w:val="008E4502"/>
    <w:rsid w:val="008E4659"/>
    <w:rsid w:val="008E7FB6"/>
    <w:rsid w:val="008F060F"/>
    <w:rsid w:val="008F24BD"/>
    <w:rsid w:val="008F686C"/>
    <w:rsid w:val="008F71E4"/>
    <w:rsid w:val="0090549F"/>
    <w:rsid w:val="00905A14"/>
    <w:rsid w:val="009117D6"/>
    <w:rsid w:val="009150E3"/>
    <w:rsid w:val="00915466"/>
    <w:rsid w:val="00915A10"/>
    <w:rsid w:val="00916305"/>
    <w:rsid w:val="00917C15"/>
    <w:rsid w:val="00920903"/>
    <w:rsid w:val="00920FEC"/>
    <w:rsid w:val="009250BD"/>
    <w:rsid w:val="0093578B"/>
    <w:rsid w:val="009363C6"/>
    <w:rsid w:val="00940854"/>
    <w:rsid w:val="0094210C"/>
    <w:rsid w:val="00943DC1"/>
    <w:rsid w:val="00945CB4"/>
    <w:rsid w:val="009468C8"/>
    <w:rsid w:val="0094760A"/>
    <w:rsid w:val="00947C37"/>
    <w:rsid w:val="0095156C"/>
    <w:rsid w:val="00951637"/>
    <w:rsid w:val="00954C35"/>
    <w:rsid w:val="009606C0"/>
    <w:rsid w:val="00960EA5"/>
    <w:rsid w:val="00961CCB"/>
    <w:rsid w:val="009629FD"/>
    <w:rsid w:val="00962BFE"/>
    <w:rsid w:val="00963D50"/>
    <w:rsid w:val="00975C6E"/>
    <w:rsid w:val="00975C89"/>
    <w:rsid w:val="00976541"/>
    <w:rsid w:val="00984C1F"/>
    <w:rsid w:val="00984FCB"/>
    <w:rsid w:val="00986D55"/>
    <w:rsid w:val="0098797B"/>
    <w:rsid w:val="009A3667"/>
    <w:rsid w:val="009A5C7A"/>
    <w:rsid w:val="009A7B71"/>
    <w:rsid w:val="009B3291"/>
    <w:rsid w:val="009C1601"/>
    <w:rsid w:val="009C3146"/>
    <w:rsid w:val="009C3B0E"/>
    <w:rsid w:val="009C61B9"/>
    <w:rsid w:val="009C7E83"/>
    <w:rsid w:val="009D12D1"/>
    <w:rsid w:val="009D1527"/>
    <w:rsid w:val="009D1DA7"/>
    <w:rsid w:val="009D4EBB"/>
    <w:rsid w:val="009D5B04"/>
    <w:rsid w:val="009D7D19"/>
    <w:rsid w:val="009E3297"/>
    <w:rsid w:val="009E39EF"/>
    <w:rsid w:val="009E617D"/>
    <w:rsid w:val="009F0C77"/>
    <w:rsid w:val="009F181E"/>
    <w:rsid w:val="009F54A6"/>
    <w:rsid w:val="009F63CF"/>
    <w:rsid w:val="009F7C5D"/>
    <w:rsid w:val="00A01E62"/>
    <w:rsid w:val="00A02503"/>
    <w:rsid w:val="00A034A6"/>
    <w:rsid w:val="00A03A8D"/>
    <w:rsid w:val="00A055C2"/>
    <w:rsid w:val="00A07584"/>
    <w:rsid w:val="00A10667"/>
    <w:rsid w:val="00A122CA"/>
    <w:rsid w:val="00A126AB"/>
    <w:rsid w:val="00A13AA4"/>
    <w:rsid w:val="00A140DD"/>
    <w:rsid w:val="00A2600A"/>
    <w:rsid w:val="00A26103"/>
    <w:rsid w:val="00A2613B"/>
    <w:rsid w:val="00A321AD"/>
    <w:rsid w:val="00A32441"/>
    <w:rsid w:val="00A35C62"/>
    <w:rsid w:val="00A3669C"/>
    <w:rsid w:val="00A37244"/>
    <w:rsid w:val="00A37E30"/>
    <w:rsid w:val="00A42265"/>
    <w:rsid w:val="00A44971"/>
    <w:rsid w:val="00A46E59"/>
    <w:rsid w:val="00A47E70"/>
    <w:rsid w:val="00A51B2A"/>
    <w:rsid w:val="00A52401"/>
    <w:rsid w:val="00A5462D"/>
    <w:rsid w:val="00A5549B"/>
    <w:rsid w:val="00A60138"/>
    <w:rsid w:val="00A646AC"/>
    <w:rsid w:val="00A65535"/>
    <w:rsid w:val="00A72DCE"/>
    <w:rsid w:val="00A73C7C"/>
    <w:rsid w:val="00A752C5"/>
    <w:rsid w:val="00A836FB"/>
    <w:rsid w:val="00A83ECE"/>
    <w:rsid w:val="00A84816"/>
    <w:rsid w:val="00A84A86"/>
    <w:rsid w:val="00A9104D"/>
    <w:rsid w:val="00A910EA"/>
    <w:rsid w:val="00A918C2"/>
    <w:rsid w:val="00A964C3"/>
    <w:rsid w:val="00AA0BF9"/>
    <w:rsid w:val="00AA2596"/>
    <w:rsid w:val="00AA4753"/>
    <w:rsid w:val="00AA515A"/>
    <w:rsid w:val="00AB03A4"/>
    <w:rsid w:val="00AB2953"/>
    <w:rsid w:val="00AB736F"/>
    <w:rsid w:val="00AC23F1"/>
    <w:rsid w:val="00AC58CC"/>
    <w:rsid w:val="00AC597E"/>
    <w:rsid w:val="00AD0AB0"/>
    <w:rsid w:val="00AD6E03"/>
    <w:rsid w:val="00AD7C25"/>
    <w:rsid w:val="00AE0919"/>
    <w:rsid w:val="00AE3EBF"/>
    <w:rsid w:val="00AE4D95"/>
    <w:rsid w:val="00AF0805"/>
    <w:rsid w:val="00AF0E9C"/>
    <w:rsid w:val="00AF16FA"/>
    <w:rsid w:val="00AF279B"/>
    <w:rsid w:val="00AF2F79"/>
    <w:rsid w:val="00AF5C01"/>
    <w:rsid w:val="00AF6B24"/>
    <w:rsid w:val="00AF76A3"/>
    <w:rsid w:val="00B01374"/>
    <w:rsid w:val="00B01935"/>
    <w:rsid w:val="00B01B4F"/>
    <w:rsid w:val="00B01F69"/>
    <w:rsid w:val="00B03597"/>
    <w:rsid w:val="00B0384F"/>
    <w:rsid w:val="00B076C6"/>
    <w:rsid w:val="00B07C9E"/>
    <w:rsid w:val="00B15D5C"/>
    <w:rsid w:val="00B16AAB"/>
    <w:rsid w:val="00B24E98"/>
    <w:rsid w:val="00B258BB"/>
    <w:rsid w:val="00B3167C"/>
    <w:rsid w:val="00B34D97"/>
    <w:rsid w:val="00B357DE"/>
    <w:rsid w:val="00B35CE8"/>
    <w:rsid w:val="00B4038C"/>
    <w:rsid w:val="00B41E55"/>
    <w:rsid w:val="00B43444"/>
    <w:rsid w:val="00B43900"/>
    <w:rsid w:val="00B43E1E"/>
    <w:rsid w:val="00B47938"/>
    <w:rsid w:val="00B53D3B"/>
    <w:rsid w:val="00B57359"/>
    <w:rsid w:val="00B66361"/>
    <w:rsid w:val="00B66D06"/>
    <w:rsid w:val="00B70D58"/>
    <w:rsid w:val="00B72AC8"/>
    <w:rsid w:val="00B72E6A"/>
    <w:rsid w:val="00B75B0C"/>
    <w:rsid w:val="00B76078"/>
    <w:rsid w:val="00B8051F"/>
    <w:rsid w:val="00B85B3C"/>
    <w:rsid w:val="00B90F1B"/>
    <w:rsid w:val="00B91267"/>
    <w:rsid w:val="00B912D0"/>
    <w:rsid w:val="00B917AC"/>
    <w:rsid w:val="00B9268B"/>
    <w:rsid w:val="00B92835"/>
    <w:rsid w:val="00B9375F"/>
    <w:rsid w:val="00BA3ACC"/>
    <w:rsid w:val="00BB25AB"/>
    <w:rsid w:val="00BB3701"/>
    <w:rsid w:val="00BB5DFC"/>
    <w:rsid w:val="00BB6ED8"/>
    <w:rsid w:val="00BB6F08"/>
    <w:rsid w:val="00BC0575"/>
    <w:rsid w:val="00BC0AC8"/>
    <w:rsid w:val="00BC35DF"/>
    <w:rsid w:val="00BC4BFF"/>
    <w:rsid w:val="00BC7C3B"/>
    <w:rsid w:val="00BD0266"/>
    <w:rsid w:val="00BD279D"/>
    <w:rsid w:val="00BD2878"/>
    <w:rsid w:val="00BD3B6F"/>
    <w:rsid w:val="00BE0E7D"/>
    <w:rsid w:val="00BE3C76"/>
    <w:rsid w:val="00BE4584"/>
    <w:rsid w:val="00BE4AE1"/>
    <w:rsid w:val="00BE4DF7"/>
    <w:rsid w:val="00BE63DD"/>
    <w:rsid w:val="00BE6B05"/>
    <w:rsid w:val="00BF3228"/>
    <w:rsid w:val="00BF3368"/>
    <w:rsid w:val="00BF4069"/>
    <w:rsid w:val="00BF431D"/>
    <w:rsid w:val="00BF4C2B"/>
    <w:rsid w:val="00BF74EA"/>
    <w:rsid w:val="00C045C6"/>
    <w:rsid w:val="00C05ABD"/>
    <w:rsid w:val="00C0610D"/>
    <w:rsid w:val="00C13C5F"/>
    <w:rsid w:val="00C21836"/>
    <w:rsid w:val="00C219BD"/>
    <w:rsid w:val="00C31446"/>
    <w:rsid w:val="00C31593"/>
    <w:rsid w:val="00C33B45"/>
    <w:rsid w:val="00C352D1"/>
    <w:rsid w:val="00C36178"/>
    <w:rsid w:val="00C37922"/>
    <w:rsid w:val="00C37DED"/>
    <w:rsid w:val="00C40A75"/>
    <w:rsid w:val="00C415C3"/>
    <w:rsid w:val="00C443C2"/>
    <w:rsid w:val="00C447E4"/>
    <w:rsid w:val="00C4631F"/>
    <w:rsid w:val="00C50AB5"/>
    <w:rsid w:val="00C5669E"/>
    <w:rsid w:val="00C57446"/>
    <w:rsid w:val="00C63083"/>
    <w:rsid w:val="00C6641A"/>
    <w:rsid w:val="00C66474"/>
    <w:rsid w:val="00C70038"/>
    <w:rsid w:val="00C713E0"/>
    <w:rsid w:val="00C75500"/>
    <w:rsid w:val="00C827DF"/>
    <w:rsid w:val="00C83E4E"/>
    <w:rsid w:val="00C844BD"/>
    <w:rsid w:val="00C84595"/>
    <w:rsid w:val="00C85AD4"/>
    <w:rsid w:val="00C92386"/>
    <w:rsid w:val="00C95985"/>
    <w:rsid w:val="00C96EAE"/>
    <w:rsid w:val="00C9780B"/>
    <w:rsid w:val="00CA237E"/>
    <w:rsid w:val="00CA2EA4"/>
    <w:rsid w:val="00CA497B"/>
    <w:rsid w:val="00CA7D10"/>
    <w:rsid w:val="00CB1493"/>
    <w:rsid w:val="00CB5E7F"/>
    <w:rsid w:val="00CC0B0D"/>
    <w:rsid w:val="00CC118F"/>
    <w:rsid w:val="00CC30BB"/>
    <w:rsid w:val="00CC366C"/>
    <w:rsid w:val="00CC5026"/>
    <w:rsid w:val="00CC594D"/>
    <w:rsid w:val="00CD1BAF"/>
    <w:rsid w:val="00CD1EB5"/>
    <w:rsid w:val="00CD2478"/>
    <w:rsid w:val="00CD541D"/>
    <w:rsid w:val="00CE22D1"/>
    <w:rsid w:val="00CE4346"/>
    <w:rsid w:val="00CE606B"/>
    <w:rsid w:val="00CE61BD"/>
    <w:rsid w:val="00CF02AF"/>
    <w:rsid w:val="00CF0EE8"/>
    <w:rsid w:val="00CF1012"/>
    <w:rsid w:val="00CF39F5"/>
    <w:rsid w:val="00CF4F36"/>
    <w:rsid w:val="00D0693C"/>
    <w:rsid w:val="00D10ACB"/>
    <w:rsid w:val="00D11584"/>
    <w:rsid w:val="00D12A7D"/>
    <w:rsid w:val="00D12FF1"/>
    <w:rsid w:val="00D20119"/>
    <w:rsid w:val="00D27740"/>
    <w:rsid w:val="00D31F4A"/>
    <w:rsid w:val="00D333EE"/>
    <w:rsid w:val="00D40A7E"/>
    <w:rsid w:val="00D44854"/>
    <w:rsid w:val="00D463B8"/>
    <w:rsid w:val="00D466D0"/>
    <w:rsid w:val="00D51C49"/>
    <w:rsid w:val="00D53BE5"/>
    <w:rsid w:val="00D601E1"/>
    <w:rsid w:val="00D63CAE"/>
    <w:rsid w:val="00D641A9"/>
    <w:rsid w:val="00D660AE"/>
    <w:rsid w:val="00D85C32"/>
    <w:rsid w:val="00D86E91"/>
    <w:rsid w:val="00D90840"/>
    <w:rsid w:val="00D908E8"/>
    <w:rsid w:val="00D91D7F"/>
    <w:rsid w:val="00D97008"/>
    <w:rsid w:val="00D97216"/>
    <w:rsid w:val="00D97CB4"/>
    <w:rsid w:val="00DA09A7"/>
    <w:rsid w:val="00DB3051"/>
    <w:rsid w:val="00DB4C69"/>
    <w:rsid w:val="00DB72BB"/>
    <w:rsid w:val="00DB7BEA"/>
    <w:rsid w:val="00DC0962"/>
    <w:rsid w:val="00DC14AA"/>
    <w:rsid w:val="00DC2EEA"/>
    <w:rsid w:val="00DC37DC"/>
    <w:rsid w:val="00DD0666"/>
    <w:rsid w:val="00DD1FFF"/>
    <w:rsid w:val="00DD3248"/>
    <w:rsid w:val="00DE594E"/>
    <w:rsid w:val="00DF0832"/>
    <w:rsid w:val="00DF11CC"/>
    <w:rsid w:val="00DF4D7E"/>
    <w:rsid w:val="00E00478"/>
    <w:rsid w:val="00E015DE"/>
    <w:rsid w:val="00E06B11"/>
    <w:rsid w:val="00E07C63"/>
    <w:rsid w:val="00E105E3"/>
    <w:rsid w:val="00E12ABE"/>
    <w:rsid w:val="00E159F8"/>
    <w:rsid w:val="00E22166"/>
    <w:rsid w:val="00E22AC2"/>
    <w:rsid w:val="00E22ECE"/>
    <w:rsid w:val="00E23A56"/>
    <w:rsid w:val="00E242A3"/>
    <w:rsid w:val="00E24619"/>
    <w:rsid w:val="00E27165"/>
    <w:rsid w:val="00E27D66"/>
    <w:rsid w:val="00E33368"/>
    <w:rsid w:val="00E345ED"/>
    <w:rsid w:val="00E35810"/>
    <w:rsid w:val="00E401C6"/>
    <w:rsid w:val="00E42257"/>
    <w:rsid w:val="00E42772"/>
    <w:rsid w:val="00E4306D"/>
    <w:rsid w:val="00E436F3"/>
    <w:rsid w:val="00E60770"/>
    <w:rsid w:val="00E62E84"/>
    <w:rsid w:val="00E65A15"/>
    <w:rsid w:val="00E65E8A"/>
    <w:rsid w:val="00E73683"/>
    <w:rsid w:val="00E76A00"/>
    <w:rsid w:val="00E82F00"/>
    <w:rsid w:val="00E84784"/>
    <w:rsid w:val="00E85261"/>
    <w:rsid w:val="00E90A16"/>
    <w:rsid w:val="00E919A9"/>
    <w:rsid w:val="00E924C6"/>
    <w:rsid w:val="00E9450A"/>
    <w:rsid w:val="00E9497F"/>
    <w:rsid w:val="00E95D35"/>
    <w:rsid w:val="00E9791B"/>
    <w:rsid w:val="00EA0834"/>
    <w:rsid w:val="00EA15FE"/>
    <w:rsid w:val="00EA5452"/>
    <w:rsid w:val="00EA76BB"/>
    <w:rsid w:val="00EB3E70"/>
    <w:rsid w:val="00EB3FE7"/>
    <w:rsid w:val="00EB4478"/>
    <w:rsid w:val="00EC11EB"/>
    <w:rsid w:val="00EC1F00"/>
    <w:rsid w:val="00EC5431"/>
    <w:rsid w:val="00EC5D01"/>
    <w:rsid w:val="00ED3D47"/>
    <w:rsid w:val="00ED7767"/>
    <w:rsid w:val="00ED7A8E"/>
    <w:rsid w:val="00ED7F98"/>
    <w:rsid w:val="00EE5BF2"/>
    <w:rsid w:val="00EE6A83"/>
    <w:rsid w:val="00EE7D7C"/>
    <w:rsid w:val="00EE7FCF"/>
    <w:rsid w:val="00EF0063"/>
    <w:rsid w:val="00EF0206"/>
    <w:rsid w:val="00EF44FB"/>
    <w:rsid w:val="00EF6497"/>
    <w:rsid w:val="00F0218B"/>
    <w:rsid w:val="00F022B3"/>
    <w:rsid w:val="00F02E5B"/>
    <w:rsid w:val="00F118EB"/>
    <w:rsid w:val="00F1278B"/>
    <w:rsid w:val="00F13F5E"/>
    <w:rsid w:val="00F2102A"/>
    <w:rsid w:val="00F21CC1"/>
    <w:rsid w:val="00F25D98"/>
    <w:rsid w:val="00F26950"/>
    <w:rsid w:val="00F300FB"/>
    <w:rsid w:val="00F3068B"/>
    <w:rsid w:val="00F34816"/>
    <w:rsid w:val="00F3565B"/>
    <w:rsid w:val="00F35D1E"/>
    <w:rsid w:val="00F432E2"/>
    <w:rsid w:val="00F63B48"/>
    <w:rsid w:val="00F643FC"/>
    <w:rsid w:val="00F66866"/>
    <w:rsid w:val="00F71A8C"/>
    <w:rsid w:val="00F72840"/>
    <w:rsid w:val="00F7680F"/>
    <w:rsid w:val="00F80038"/>
    <w:rsid w:val="00F82E31"/>
    <w:rsid w:val="00F831EE"/>
    <w:rsid w:val="00F85AC2"/>
    <w:rsid w:val="00F86788"/>
    <w:rsid w:val="00F92662"/>
    <w:rsid w:val="00F93AB9"/>
    <w:rsid w:val="00F93DA9"/>
    <w:rsid w:val="00F9412F"/>
    <w:rsid w:val="00F963F9"/>
    <w:rsid w:val="00F97233"/>
    <w:rsid w:val="00FA06E7"/>
    <w:rsid w:val="00FA48F8"/>
    <w:rsid w:val="00FA6E64"/>
    <w:rsid w:val="00FB0F2B"/>
    <w:rsid w:val="00FB3596"/>
    <w:rsid w:val="00FB39D1"/>
    <w:rsid w:val="00FB59C3"/>
    <w:rsid w:val="00FB6386"/>
    <w:rsid w:val="00FB641F"/>
    <w:rsid w:val="00FC4B4B"/>
    <w:rsid w:val="00FC61A2"/>
    <w:rsid w:val="00FC6730"/>
    <w:rsid w:val="00FC6BF7"/>
    <w:rsid w:val="00FC6CC1"/>
    <w:rsid w:val="00FD05B6"/>
    <w:rsid w:val="00FD0C4D"/>
    <w:rsid w:val="00FD1D5C"/>
    <w:rsid w:val="00FD7944"/>
    <w:rsid w:val="00FE1C07"/>
    <w:rsid w:val="00FE205F"/>
    <w:rsid w:val="00FE43D6"/>
    <w:rsid w:val="00FE5489"/>
    <w:rsid w:val="00FE6C48"/>
    <w:rsid w:val="00FF3AEF"/>
    <w:rsid w:val="00FF6434"/>
    <w:rsid w:val="00FF684E"/>
    <w:rsid w:val="36F70CC4"/>
    <w:rsid w:val="3B5D98DC"/>
    <w:rsid w:val="3FEBB39A"/>
    <w:rsid w:val="42F6DD86"/>
    <w:rsid w:val="576F8A51"/>
    <w:rsid w:val="5ED3F768"/>
    <w:rsid w:val="67EC0B64"/>
    <w:rsid w:val="67F7B91D"/>
    <w:rsid w:val="6AFF9384"/>
    <w:rsid w:val="6FFBE358"/>
    <w:rsid w:val="7D7A152C"/>
    <w:rsid w:val="7F8F1618"/>
    <w:rsid w:val="7FFFCEC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B853F7"/>
  <w15:docId w15:val="{45C0CB97-D6F8-4400-B7A1-0DA94CF6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qFormat="1"/>
    <w:lsdException w:name="caption" w:semiHidden="1" w:uiPriority="35" w:unhideWhenUsed="1" w:qFormat="1"/>
    <w:lsdException w:name="footnote reference" w:semiHidden="1"/>
    <w:lsdException w:name="annotation reference" w:qFormat="1"/>
    <w:lsdException w:name="List 4" w:qFormat="1"/>
    <w:lsdException w:name="List 5"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Typewriter" w:semiHidden="1" w:unhideWhenUsed="1"/>
    <w:lsdException w:name="HTML Variable" w:semiHidden="1" w:unhideWhenUsed="1"/>
    <w:lsdException w:name="Normal Table" w:uiPriority="99"/>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0">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link w:val="a8"/>
    <w:qFormat/>
  </w:style>
  <w:style w:type="paragraph" w:styleId="50">
    <w:name w:val="List Bullet 5"/>
    <w:basedOn w:val="40"/>
    <w:pPr>
      <w:ind w:left="1702"/>
    </w:pPr>
  </w:style>
  <w:style w:type="paragraph" w:styleId="TOC8">
    <w:name w:val="toc 8"/>
    <w:basedOn w:val="TOC1"/>
    <w:next w:val="a"/>
    <w:semiHidden/>
    <w:pPr>
      <w:spacing w:before="180"/>
      <w:ind w:left="2693" w:hanging="2693"/>
    </w:pPr>
    <w:rPr>
      <w:b/>
    </w:rPr>
  </w:style>
  <w:style w:type="paragraph" w:styleId="a9">
    <w:name w:val="Balloon Text"/>
    <w:basedOn w:val="a"/>
    <w:semiHidden/>
    <w:rPr>
      <w:rFonts w:ascii="Tahoma" w:hAnsi="Tahoma" w:cs="Tahoma"/>
      <w:sz w:val="16"/>
      <w:szCs w:val="16"/>
    </w:rPr>
  </w:style>
  <w:style w:type="paragraph" w:styleId="aa">
    <w:name w:val="footer"/>
    <w:basedOn w:val="ab"/>
    <w:pPr>
      <w:jc w:val="center"/>
    </w:pPr>
    <w:rPr>
      <w:i/>
    </w:rPr>
  </w:style>
  <w:style w:type="paragraph" w:styleId="ab">
    <w:name w:val="header"/>
    <w:link w:val="ac"/>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e">
    <w:name w:val="annotation subject"/>
    <w:basedOn w:val="a7"/>
    <w:next w:val="a7"/>
    <w:semiHidden/>
    <w:rPr>
      <w:b/>
      <w:bCs/>
    </w:rPr>
  </w:style>
  <w:style w:type="table" w:styleId="af">
    <w:name w:val="Table Grid"/>
    <w:basedOn w:val="a1"/>
    <w:uiPriority w:val="39"/>
    <w:qFormat/>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800080"/>
      <w:u w:val="single"/>
    </w:rPr>
  </w:style>
  <w:style w:type="character" w:styleId="af1">
    <w:name w:val="Hyperlink"/>
    <w:rPr>
      <w:color w:val="0000FF"/>
      <w:u w:val="single"/>
    </w:rPr>
  </w:style>
  <w:style w:type="character" w:styleId="af2">
    <w:name w:val="annotation reference"/>
    <w:qFormat/>
    <w:rPr>
      <w:sz w:val="16"/>
    </w:rPr>
  </w:style>
  <w:style w:type="character" w:styleId="af3">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qFormat/>
  </w:style>
  <w:style w:type="paragraph" w:customStyle="1" w:styleId="B3">
    <w:name w:val="B3"/>
    <w:basedOn w:val="31"/>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HChar">
    <w:name w:val="TH Char"/>
    <w:link w:val="TH"/>
    <w:qFormat/>
    <w:locked/>
    <w:rPr>
      <w:rFonts w:ascii="Arial" w:hAnsi="Arial"/>
      <w:b/>
      <w:lang w:val="en-GB" w:eastAsia="en-US" w:bidi="ar-SA"/>
    </w:rPr>
  </w:style>
  <w:style w:type="character" w:customStyle="1" w:styleId="TALChar">
    <w:name w:val="TAL Char"/>
    <w:link w:val="TAL"/>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ac">
    <w:name w:val="页眉 字符"/>
    <w:link w:val="ab"/>
    <w:rPr>
      <w:rFonts w:ascii="Arial" w:hAnsi="Arial"/>
      <w:b/>
      <w:sz w:val="18"/>
      <w:lang w:eastAsia="en-US"/>
    </w:rPr>
  </w:style>
  <w:style w:type="character" w:customStyle="1" w:styleId="20">
    <w:name w:val="标题 2 字符"/>
    <w:basedOn w:val="a0"/>
    <w:link w:val="2"/>
    <w:rPr>
      <w:rFonts w:ascii="Arial" w:hAnsi="Arial"/>
      <w:sz w:val="32"/>
      <w:lang w:eastAsia="en-US"/>
    </w:rPr>
  </w:style>
  <w:style w:type="character" w:customStyle="1" w:styleId="30">
    <w:name w:val="标题 3 字符"/>
    <w:basedOn w:val="a0"/>
    <w:link w:val="3"/>
    <w:rPr>
      <w:rFonts w:ascii="Arial" w:hAnsi="Arial"/>
      <w:sz w:val="28"/>
      <w:lang w:eastAsia="en-US"/>
    </w:rPr>
  </w:style>
  <w:style w:type="paragraph" w:customStyle="1" w:styleId="12">
    <w:name w:val="修订1"/>
    <w:hidden/>
    <w:uiPriority w:val="99"/>
    <w:semiHidden/>
    <w:rPr>
      <w:rFonts w:ascii="Times New Roman" w:hAnsi="Times New Roman"/>
      <w:lang w:val="en-GB" w:eastAsia="en-US"/>
    </w:rPr>
  </w:style>
  <w:style w:type="character" w:customStyle="1" w:styleId="cf01">
    <w:name w:val="cf01"/>
    <w:basedOn w:val="a0"/>
    <w:rPr>
      <w:rFonts w:ascii="Segoe UI" w:hAnsi="Segoe UI" w:cs="Segoe UI" w:hint="default"/>
      <w:sz w:val="18"/>
      <w:szCs w:val="18"/>
    </w:rPr>
  </w:style>
  <w:style w:type="character" w:customStyle="1" w:styleId="a8">
    <w:name w:val="批注文字 字符"/>
    <w:basedOn w:val="a0"/>
    <w:link w:val="a7"/>
    <w:rPr>
      <w:rFonts w:ascii="Times New Roman" w:hAnsi="Times New Roman"/>
      <w:lang w:eastAsia="en-US"/>
    </w:rPr>
  </w:style>
  <w:style w:type="paragraph" w:styleId="af4">
    <w:name w:val="List Paragraph"/>
    <w:aliases w:val="Task Body,List1,Viñetas (Inicio Parrafo),3 Txt tabla,Zerrenda-paragrafoa,Lista multicolor - Énfasis 11,List11,Vi–etas (Inicio Parrafo),Lista multicolor - ƒnfasis 11,Lista 1,body 2,lp1,lp11,Bulleted Text,Heading table,List111,numbered,列出段落"/>
    <w:basedOn w:val="a"/>
    <w:link w:val="af5"/>
    <w:uiPriority w:val="34"/>
    <w:qFormat/>
    <w:pPr>
      <w:ind w:left="720"/>
      <w:contextualSpacing/>
    </w:pPr>
    <w:rPr>
      <w:rFonts w:eastAsiaTheme="minorEastAsia"/>
      <w:lang w:val="en-US"/>
    </w:rPr>
  </w:style>
  <w:style w:type="character" w:customStyle="1" w:styleId="af5">
    <w:name w:val="列表段落 字符"/>
    <w:aliases w:val="Task Body 字符,List1 字符,Viñetas (Inicio Parrafo) 字符,3 Txt tabla 字符,Zerrenda-paragrafoa 字符,Lista multicolor - Énfasis 11 字符,List11 字符,Vi–etas (Inicio Parrafo) 字符,Lista multicolor - ƒnfasis 11 字符,Lista 1 字符,body 2 字符,lp1 字符,lp11 字符,Bulleted Text 字符"/>
    <w:link w:val="af4"/>
    <w:uiPriority w:val="34"/>
    <w:qFormat/>
    <w:locked/>
    <w:rPr>
      <w:rFonts w:ascii="Times New Roman" w:eastAsiaTheme="minorEastAsia" w:hAnsi="Times New Roman"/>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0">
    <w:name w:val="标题 1 字符"/>
    <w:basedOn w:val="a0"/>
    <w:link w:val="1"/>
    <w:rPr>
      <w:rFonts w:ascii="Arial" w:hAnsi="Arial"/>
      <w:sz w:val="36"/>
      <w:lang w:eastAsia="en-US"/>
    </w:rPr>
  </w:style>
  <w:style w:type="character" w:customStyle="1" w:styleId="B1Char">
    <w:name w:val="B1 Char"/>
    <w:link w:val="B1"/>
    <w:qFormat/>
    <w:rPr>
      <w:rFonts w:ascii="Times New Roman" w:hAnsi="Times New Roman"/>
      <w:lang w:eastAsia="en-US"/>
    </w:rPr>
  </w:style>
  <w:style w:type="character" w:customStyle="1" w:styleId="EXChar">
    <w:name w:val="EX Char"/>
    <w:link w:val="EX"/>
    <w:rPr>
      <w:rFonts w:ascii="Times New Roman" w:hAnsi="Times New Roman"/>
      <w:lang w:eastAsia="en-US"/>
    </w:rPr>
  </w:style>
  <w:style w:type="character" w:customStyle="1" w:styleId="B1Char1">
    <w:name w:val="B1 Char1"/>
    <w:rPr>
      <w:rFonts w:ascii="Times New Roman" w:eastAsia="Malgun Gothic" w:hAnsi="Times New Roman" w:cs="Times New Roman"/>
      <w:sz w:val="20"/>
      <w:szCs w:val="20"/>
      <w:lang w:val="en-GB" w:eastAsia="en-US"/>
    </w:rPr>
  </w:style>
  <w:style w:type="character" w:customStyle="1" w:styleId="TFChar">
    <w:name w:val="TF Char"/>
    <w:link w:val="TF"/>
    <w:qFormat/>
    <w:rPr>
      <w:rFonts w:ascii="Arial" w:hAnsi="Arial"/>
      <w:b/>
      <w:lang w:eastAsia="en-US"/>
    </w:rPr>
  </w:style>
  <w:style w:type="character" w:customStyle="1" w:styleId="13">
    <w:name w:val="未处理的提及1"/>
    <w:basedOn w:val="a0"/>
    <w:uiPriority w:val="99"/>
    <w:semiHidden/>
    <w:unhideWhenUsed/>
    <w:rPr>
      <w:color w:val="605E5C"/>
      <w:shd w:val="clear" w:color="auto" w:fill="E1DFDD"/>
    </w:rPr>
  </w:style>
  <w:style w:type="character" w:customStyle="1" w:styleId="NOZchn">
    <w:name w:val="NO Zchn"/>
    <w:link w:val="NO"/>
    <w:qFormat/>
    <w:locked/>
    <w:rPr>
      <w:rFonts w:ascii="Times New Roman" w:hAnsi="Times New Roman"/>
      <w:lang w:val="en-GB" w:eastAsia="en-US"/>
    </w:rPr>
  </w:style>
  <w:style w:type="paragraph" w:styleId="af6">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7"/>
    <w:uiPriority w:val="35"/>
    <w:unhideWhenUsed/>
    <w:qFormat/>
    <w:rsid w:val="00F85AC2"/>
    <w:pPr>
      <w:spacing w:after="200"/>
    </w:pPr>
    <w:rPr>
      <w:rFonts w:ascii="Arial" w:hAnsi="Arial"/>
      <w:b/>
      <w:iCs/>
      <w:color w:val="000000" w:themeColor="text1"/>
      <w:szCs w:val="18"/>
      <w:lang w:val="en-US"/>
    </w:rPr>
  </w:style>
  <w:style w:type="character" w:customStyle="1" w:styleId="af7">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6"/>
    <w:uiPriority w:val="35"/>
    <w:locked/>
    <w:rsid w:val="00F85AC2"/>
    <w:rPr>
      <w:rFonts w:ascii="Arial" w:hAnsi="Arial"/>
      <w:b/>
      <w:iCs/>
      <w:color w:val="000000" w:themeColor="text1"/>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5443">
      <w:bodyDiv w:val="1"/>
      <w:marLeft w:val="0"/>
      <w:marRight w:val="0"/>
      <w:marTop w:val="0"/>
      <w:marBottom w:val="0"/>
      <w:divBdr>
        <w:top w:val="none" w:sz="0" w:space="0" w:color="auto"/>
        <w:left w:val="none" w:sz="0" w:space="0" w:color="auto"/>
        <w:bottom w:val="none" w:sz="0" w:space="0" w:color="auto"/>
        <w:right w:val="none" w:sz="0" w:space="0" w:color="auto"/>
      </w:divBdr>
    </w:div>
    <w:div w:id="1589730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Version="6" SelectedStyle="\APASixthEditionOfficeOnline.xsl" StyleName="APA"/>
</file>

<file path=customXml/item2.xml><?xml version="1.0" encoding="utf-8"?>
<ct:contentTypeSchema xmlns:ma="http://schemas.microsoft.com/office/2006/metadata/properties/metaAttributes" xmlns:ct="http://schemas.microsoft.com/office/2006/metadata/contentType" ma:versionID="30bfbc8700b77f67b1b0b9d59cb4b44b" ma:contentTypeScope="" ma:contentTypeName="Document" ma:contentTypeDescription="Crée un document." ma:contentTypeID="0x0101000FECC444E22E7D458709BD43C380C8A6" ct:_="" ma:_="" ma:contentTypeVersion="16">
  <xsd:schema xmlns:ns3="5418d544-1e61-4aae-824d-df8e7b3c1dce" xmlns:ns2="673ca757-e2e8-4330-ac51-ae5d6abfcc87" xmlns:xs="http://www.w3.org/2001/XMLSchema" xmlns:xsd="http://www.w3.org/2001/XMLSchema" xmlns:p="http://schemas.microsoft.com/office/2006/metadata/properties" ns3:_="" targetNamespace="http://schemas.microsoft.com/office/2006/metadata/properties" ns2:_="" ma:root="true" ma:fieldsID="7de3f9d429f8cc759efff5601cd01b3c">
    <xsd:import namespace="673ca757-e2e8-4330-ac51-ae5d6abfcc87"/>
    <xsd:import namespace="5418d544-1e61-4aae-824d-df8e7b3c1dce"/>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element minOccurs="0" ref="ns2:MediaServiceAutoTags"/>
                <xsd:element minOccurs="0" ref="ns2:MediaServiceOCR"/>
                <xsd:element minOccurs="0" ref="ns2:MediaServiceGenerationTime"/>
                <xsd:element minOccurs="0" ref="ns2:MediaServiceEventHashCode"/>
                <xsd:element minOccurs="0" ref="ns3:SharedWithUsers"/>
                <xsd:element minOccurs="0" ref="ns3:SharedWithDetails"/>
                <xsd:element minOccurs="0" ref="ns2:lcf76f155ced4ddcb4097134ff3c332f"/>
                <xsd:element minOccurs="0" ref="ns3:TaxCatchAll"/>
                <xsd:element minOccurs="0" ref="ns2:MediaServiceObjectDetectorVersions"/>
                <xsd:element minOccurs="0" ref="ns2:MediaLengthInSeconds"/>
                <xsd:element minOccurs="0" ref="ns2:MediaServiceSearchProperties"/>
              </xsd:all>
            </xsd:complexType>
          </xsd:element>
        </xsd:sequence>
      </xsd:complexType>
    </xsd:element>
  </xsd:schema>
  <xsd:schema xmlns:pc="http://schemas.microsoft.com/office/infopath/2007/PartnerControls" xmlns:dms="http://schemas.microsoft.com/office/2006/documentManagement/types" xmlns:xs="http://www.w3.org/2001/XMLSchema" xmlns:xsd="http://www.w3.org/2001/XMLSchema" targetNamespace="673ca757-e2e8-4330-ac51-ae5d6abfcc87" elementFormDefault="qualified">
    <xsd:import namespace="http://schemas.microsoft.com/office/2006/documentManagement/types"/>
    <xsd:import namespace="http://schemas.microsoft.com/office/infopath/2007/PartnerControls"/>
    <xsd:element ma:displayName="MediaServiceMetadata" ma:index="8" ma:internalName="MediaServiceMetadata" name="MediaServiceMetadata" ma:hidden="true" ma:readOnly="true" nillable="true">
      <xsd:simpleType>
        <xsd:restriction base="dms:Note"/>
      </xsd:simpleType>
    </xsd:element>
    <xsd:element ma:displayName="MediaServiceFastMetadata" ma:index="9" ma:internalName="MediaServiceFastMetadata" name="MediaServiceFastMetadata" ma:hidden="true" ma:readOnly="true" nillable="true">
      <xsd:simpleType>
        <xsd:restriction base="dms:Note"/>
      </xsd:simpleType>
    </xsd:element>
    <xsd:element ma:displayName="MediaServiceAutoKeyPoints" ma:index="10" ma:internalName="MediaServiceAutoKeyPoints" name="MediaServiceAutoKeyPoints" ma:hidden="true" ma:readOnly="true" nillable="true">
      <xsd:simpleType>
        <xsd:restriction base="dms:Note"/>
      </xsd:simpleType>
    </xsd:element>
    <xsd:element ma:displayName="KeyPoints" ma:index="11" ma:internalName="MediaServiceKeyPoints" name="MediaServiceKeyPoints" ma:readOnly="true" nillable="true">
      <xsd:simpleType>
        <xsd:restriction base="dms:Note">
          <xsd:maxLength value="255"/>
        </xsd:restriction>
      </xsd:simpleType>
    </xsd:element>
    <xsd:element ma:displayName="Tags" ma:index="12" ma:internalName="MediaServiceAutoTags" name="MediaServiceAutoTags" ma:readOnly="true" nillable="true">
      <xsd:simpleType>
        <xsd:restriction base="dms:Text"/>
      </xsd:simpleType>
    </xsd:element>
    <xsd:element ma:displayName="Extracted Text" ma:index="13" ma:internalName="MediaServiceOCR" name="MediaServiceOCR" ma:readOnly="true" nillable="true">
      <xsd:simpleType>
        <xsd:restriction base="dms:Note">
          <xsd:maxLength value="255"/>
        </xsd:restriction>
      </xsd:simpleType>
    </xsd:element>
    <xsd:element ma:displayName="MediaServiceGenerationTime" ma:index="14" ma:internalName="MediaServiceGenerationTime" name="MediaServiceGenerationTime" ma:hidden="true" ma:readOnly="true" nillable="true">
      <xsd:simpleType>
        <xsd:restriction base="dms:Text"/>
      </xsd:simpleType>
    </xsd:element>
    <xsd:element ma:displayName="MediaServiceEventHashCode" ma:index="15" ma:internalName="MediaServiceEventHashCode" name="MediaServiceEventHashCode" ma:hidden="true" ma:readOnly="true" nillable="true">
      <xsd:simpleType>
        <xsd:restriction base="dms:Text"/>
      </xsd:simpleType>
    </xsd:element>
    <xsd:element ma:taxonomyFieldName="MediaServiceImageTags" ma:termSetId="09814cd3-568e-fe90-9814-8d621ff8fb84" ma:displayName="Balises d’images" ma:index="19" ma:internalName="lcf76f155ced4ddcb4097134ff3c332f" ma:isKeyword="false" ma:anchorId="fba54fb3-c3e1-fe81-a776-ca4b69148c4d" name="lcf76f155ced4ddcb4097134ff3c332f" ma:taxonomy="true" ma:taxonomyMulti="true" ma:sspId="5d049dfe-3525-43e5-8f81-1f102b2aa2d1" ma:fieldId="{5cf76f15-5ced-4ddc-b409-7134ff3c332f}" ma:readOnly="false" nillable="true" ma:open="true">
      <xsd:complexType>
        <xsd:sequence>
          <xsd:element minOccurs="0" maxOccurs="1" ref="pc:Terms"/>
        </xsd:sequence>
      </xsd:complexType>
    </xsd:element>
    <xsd:element ma:displayName="MediaServiceObjectDetectorVersions" ma:index="21" ma:indexed="true" ma:internalName="MediaServiceObjectDetectorVersions" name="MediaServiceObjectDetectorVersions" ma:hidden="true" ma:readOnly="true" nillable="true">
      <xsd:simpleType>
        <xsd:restriction base="dms:Text"/>
      </xsd:simpleType>
    </xsd:element>
    <xsd:element ma:displayName="MediaLengthInSeconds" ma:index="22" ma:internalName="MediaLengthInSeconds" name="MediaLengthInSeconds" ma:hidden="true" ma:readOnly="true" nillable="true">
      <xsd:simpleType>
        <xsd:restriction base="dms:Unknown"/>
      </xsd:simpleType>
    </xsd:element>
    <xsd:element ma:displayName="MediaServiceSearchProperties" ma:index="23" ma:internalName="MediaServiceSearchProperties" name="MediaServiceSearchProperties" ma:hidden="true" ma:readOnly="true" nillable="true">
      <xsd:simpleType>
        <xsd:restriction base="dms:Note"/>
      </xsd:simpleType>
    </xsd:element>
  </xsd:schema>
  <xsd:schema xmlns:pc="http://schemas.microsoft.com/office/infopath/2007/PartnerControls" xmlns:dms="http://schemas.microsoft.com/office/2006/documentManagement/types" xmlns:xs="http://www.w3.org/2001/XMLSchema" xmlns:xsd="http://www.w3.org/2001/XMLSchema" targetNamespace="5418d544-1e61-4aae-824d-df8e7b3c1dce" elementFormDefault="qualified">
    <xsd:import namespace="http://schemas.microsoft.com/office/2006/documentManagement/types"/>
    <xsd:import namespace="http://schemas.microsoft.com/office/infopath/2007/PartnerControls"/>
    <xsd:element ma:displayName="Partagé avec" ma:index="16" ma:internalName="SharedWithUsers" name="SharedWithUsers" ma:readOnly="true" nillable="true">
      <xsd:complexType>
        <xsd:complexContent>
          <xsd:extension base="dms:UserMulti">
            <xsd:sequence>
              <xsd:element minOccurs="0" name="UserInfo" maxOccurs="unbounded">
                <xsd:complexType>
                  <xsd:sequence>
                    <xsd:element type="xsd:string" minOccurs="0" name="DisplayName"/>
                    <xsd:element type="dms:UserId" minOccurs="0" name="AccountId" nillable="true"/>
                    <xsd:element type="xsd:string" minOccurs="0" name="AccountType"/>
                  </xsd:sequence>
                </xsd:complexType>
              </xsd:element>
            </xsd:sequence>
          </xsd:extension>
        </xsd:complexContent>
      </xsd:complexType>
    </xsd:element>
    <xsd:element ma:displayName="Partagé avec détails" ma:index="17" ma:internalName="SharedWithDetails" name="SharedWithDetails" ma:readOnly="true" nillable="true">
      <xsd:simpleType>
        <xsd:restriction base="dms:Note">
          <xsd:maxLength value="255"/>
        </xsd:restriction>
      </xsd:simpleType>
    </xsd:element>
    <xsd:element ma:list="{5e660e10-56ee-4c4f-97e6-2940ae217b18}" ma:displayName="Taxonomy Catch All Column" ma:index="20" ma:internalName="TaxCatchAll" name="TaxCatchAll" ma:showField="CatchAllData" ma:web="5418d544-1e61-4aae-824d-df8e7b3c1dce" ma:hidden="true" nillable="true">
      <xsd:complexType>
        <xsd:complexContent>
          <xsd:extension base="dms:MultiChoiceLookup">
            <xsd:sequence>
              <xsd:element type="dms:Lookup" minOccurs="0" name="Value" maxOccurs="unbounded" nillable="true"/>
            </xsd:sequence>
          </xsd:extension>
        </xsd:complexContent>
      </xsd:complexType>
    </xsd:element>
  </xsd:schema>
  <xsd:schema xmlns:dcterms="http://purl.org/dc/terms/" xmlns:odoc="http://schemas.microsoft.com/internal/obd" xmlns:xsi="http://www.w3.org/2001/XMLSchema-instance" xmlns:xsd="http://www.w3.org/2001/XMLSchema" xmlns:dc="http://purl.org/dc/elements/1.1/" xmlns="http://schemas.openxmlformats.org/package/2006/metadata/core-properties" targetNamespace="http://schemas.openxmlformats.org/package/2006/metadata/core-properties" attributeFormDefault="unqualified" elementFormDefault="qualified" blockDefault="#all">
    <xsd:import schemaLocation="http://dublincore.org/schemas/xmls/qdc/2003/04/02/dc.xsd" namespace="http://purl.org/dc/elements/1.1/"/>
    <xsd:import schemaLocation="http://dublincore.org/schemas/xmls/qdc/2003/04/02/dcterms.xsd" namespace="http://purl.org/dc/terms/"/>
    <xsd:element type="CT_coreProperties" name="coreProperties"/>
    <xsd:complexType name="CT_coreProperties">
      <xsd:all>
        <xsd:element minOccurs="0" maxOccurs="1" ref="dc:creator"/>
        <xsd:element minOccurs="0" maxOccurs="1" ref="dcterms:created"/>
        <xsd:element minOccurs="0" maxOccurs="1" ref="dc:identifier"/>
        <xsd:element ma:displayName="Type de contenu" ma:index="0" type="xsd:string" minOccurs="0" name="contentType" maxOccurs="1"/>
        <xsd:element ma:displayName="Titre" ma:index="4" minOccurs="0" maxOccurs="1" ref="dc:title"/>
        <xsd:element minOccurs="0" maxOccurs="1" ref="dc:subject"/>
        <xsd:element minOccurs="0" maxOccurs="1" ref="dc:description"/>
        <xsd:element type="xsd:string" minOccurs="0" name="keywords" maxOccurs="1"/>
        <xsd:element minOccurs="0" maxOccurs="1" ref="dc:language"/>
        <xsd:element type="xsd:string" minOccurs="0" name="category" maxOccurs="1"/>
        <xsd:element type="xsd:string" minOccurs="0" name="version" maxOccurs="1"/>
        <xsd:element type="xsd:string" minOccurs="0" name="revision" maxOccurs="1">
          <xsd:annotation>
            <xsd:documentation>
                        This value indicates the number of saves or revisions. The application is responsible for updating this value after each revision.
                    </xsd:documentation>
          </xsd:annotation>
        </xsd:element>
        <xsd:element type="xsd:string" minOccurs="0" name="lastModifiedBy" maxOccurs="1"/>
        <xsd:element minOccurs="0" maxOccurs="1" ref="dcterms:modified"/>
        <xsd:element type="xsd:string" minOccurs="0" name="contentStatus" maxOccurs="1"/>
      </xsd:all>
    </xsd:complexType>
  </xsd:schema>
  <xs:schema xmlns:pc="http://schemas.microsoft.com/office/infopath/2007/PartnerControls" xmlns:xs="http://www.w3.org/2001/XMLSchema" targetNamespace="http://schemas.microsoft.com/office/infopath/2007/PartnerControls" attributeFormDefault="unqualified" elementFormDefault="qualified">
    <xs:element name="Person">
      <xs:complexType>
        <xs:sequence>
          <xs:element minOccurs="0" ref="pc:DisplayName"/>
          <xs:element minOccurs="0" ref="pc:AccountId"/>
          <xs:element minOccurs="0" ref="pc:AccountType"/>
        </xs:sequence>
      </xs:complexType>
    </xs:element>
    <xs:element type="xs:string" name="DisplayName"/>
    <xs:element type="xs:string" name="AccountId"/>
    <xs:element type="xs:string" name="AccountType"/>
    <xs:element name="BDCAssociatedEntity">
      <xs:complexType>
        <xs:sequence>
          <xs:element minOccurs="0" maxOccurs="unbounded" ref="pc:BDCEntity"/>
        </xs:sequence>
        <xs:attribute ref="pc:EntityNamespace"/>
        <xs:attribute ref="pc:EntityName"/>
        <xs:attribute ref="pc:SystemInstanceName"/>
        <xs:attribute ref="pc:AssociationName"/>
      </xs:complexType>
    </xs:element>
    <xs:attribute type="xs:string" name="EntityNamespace"/>
    <xs:attribute type="xs:string" name="EntityName"/>
    <xs:attribute type="xs:string" name="SystemInstanceName"/>
    <xs:attribute type="xs:string" name="AssociationName"/>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type="xs:string" name="EntityDisplayName"/>
    <xs:element type="xs:string" name="EntityInstanceReference"/>
    <xs:element type="xs:string" name="EntityId1"/>
    <xs:element type="xs:string" name="EntityId2"/>
    <xs:element type="xs:string" name="EntityId3"/>
    <xs:element type="xs:string" name="EntityId4"/>
    <xs:element type="xs:string" name="EntityId5"/>
    <xs:element name="Terms">
      <xs:complexType>
        <xs:sequence>
          <xs:element minOccurs="0" maxOccurs="unbounded" ref="pc:TermInfo"/>
        </xs:sequence>
      </xs:complexType>
    </xs:element>
    <xs:element name="TermInfo">
      <xs:complexType>
        <xs:sequence>
          <xs:element minOccurs="0" ref="pc:TermName"/>
          <xs:element minOccurs="0" ref="pc:TermId"/>
        </xs:sequence>
      </xs:complexType>
    </xs:element>
    <xs:element type="xs:string" name="TermName"/>
    <xs:element type="xs:string" name="TermId"/>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c="http://schemas.microsoft.com/office/infopath/2007/PartnerControls" xmlns:xsi="http://www.w3.org/2001/XMLSchema-instance" xmlns:p="http://schemas.microsoft.com/office/2006/metadata/properties">
  <documentManagement>
    <lcf76f155ced4ddcb4097134ff3c332f xmlns="673ca757-e2e8-4330-ac51-ae5d6abfcc87">
      <Terms xmlns="http://schemas.microsoft.com/office/infopath/2007/PartnerControls"/>
    </lcf76f155ced4ddcb4097134ff3c332f>
    <TaxCatchAll xmlns="5418d544-1e61-4aae-824d-df8e7b3c1dce" xsi:nil="true"/>
  </documentManagement>
</p:properties>
</file>

<file path=customXml/itemProps1.xml><?xml version="1.0" encoding="utf-8"?>
<ds:datastoreItem xmlns:ds="http://schemas.openxmlformats.org/officeDocument/2006/customXml" ds:itemID="{EC664580-E255-4860-8975-02F19A783B5C}">
  <ds:schemaRefs>
    <ds:schemaRef ds:uri="http://schemas.openxmlformats.org/officeDocument/2006/bibliography"/>
  </ds:schemaRefs>
</ds:datastoreItem>
</file>

<file path=customXml/itemProps2.xml><?xml version="1.0" encoding="utf-8"?>
<ds:datastoreItem xmlns:ds="http://schemas.openxmlformats.org/officeDocument/2006/customXml" ds:itemID="{B7BC535F-BA6E-4508-9CAB-AC2E0027EBFC}">
  <ds:schemaRefs>
    <ds:schemaRef ds:uri="http://schemas.microsoft.com/office/2006/metadata/properties/metaAttributes"/>
    <ds:schemaRef ds:uri="http://schemas.microsoft.com/office/2006/metadata/contentType"/>
    <ds:schemaRef ds:uri="5418d544-1e61-4aae-824d-df8e7b3c1dce"/>
    <ds:schemaRef ds:uri="673ca757-e2e8-4330-ac51-ae5d6abfcc87"/>
    <ds:schemaRef ds:uri="http://www.w3.org/2001/XMLSchema"/>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microsoft.com/internal/obd"/>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8AB24F88-3A55-4D6E-9D98-1CF03FA2C4E3}">
  <ds:schemaRefs>
    <ds:schemaRef ds:uri="http://schemas.microsoft.com/sharepoint/v3/contenttype/forms"/>
  </ds:schemaRefs>
</ds:datastoreItem>
</file>

<file path=customXml/itemProps4.xml><?xml version="1.0" encoding="utf-8"?>
<ds:datastoreItem xmlns:ds="http://schemas.openxmlformats.org/officeDocument/2006/customXml" ds:itemID="{3C2F88C2-2D62-4B15-A9B1-0D5D4C8361C2}">
  <ds:schemaRefs>
    <ds:schemaRef ds:uri="http://schemas.microsoft.com/office/infopath/2007/PartnerControls"/>
    <ds:schemaRef ds:uri="http://schemas.microsoft.com/office/2006/metadata/properties"/>
    <ds:schemaRef ds:uri="673ca757-e2e8-4330-ac51-ae5d6abfcc87"/>
    <ds:schemaRef ds:uri="5418d544-1e61-4aae-824d-df8e7b3c1dc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1685</Words>
  <Characters>9610</Characters>
  <Application>Microsoft Office Word</Application>
  <DocSecurity>0</DocSecurity>
  <Lines>80</Lines>
  <Paragraphs>22</Paragraphs>
  <ScaleCrop>false</ScaleCrop>
  <Company>3GPP Support Team</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HW2</cp:lastModifiedBy>
  <cp:revision>11</cp:revision>
  <cp:lastPrinted>1900-01-02T18:00:00Z</cp:lastPrinted>
  <dcterms:created xsi:type="dcterms:W3CDTF">2024-05-14T11:36:00Z</dcterms:created>
  <dcterms:modified xsi:type="dcterms:W3CDTF">2024-05-22T14:03:00Z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y fmtid="{D5CDD505-2E9C-101B-9397-08002B2CF9AE}" pid="5" name="_2015_ms_pID_725343">
    <vt:lpwstr>(3)EdV502JZMMx8Wu/EHmC0I0I2U8ODALoEklUcImYlOrGbUhNxu3+Qxxa9XUrkt08HDI08msBR
4B0sfPkxLjlz6eaXm39Zrc9NfTXzA9zzhEOD2PpfW5CIjOC3zvaZ5oHnnUEOKyCyI9sHRaga
ejQqnMRGbCODlKp5mBAZMMzPU3kwFMP/IF1ENKMBkmUSJhpmGy/Fq/gFfa/WN6N5D4mmQO8u
oLUidHeojlusgkZ8lL</vt:lpwstr>
  </property>
  <property fmtid="{D5CDD505-2E9C-101B-9397-08002B2CF9AE}" pid="6" name="_2015_ms_pID_7253431">
    <vt:lpwstr>wHlvc/oCz+hca7NYbhHnlArBKYXGt7UbIzg3WCbbQZ9PoESfE2qYVK
dTnLOM+WUVIxv7iAqfDxZRSC5uZDJTo+xWj09u9St4FCj0PWiYHGF163CMnDLeoSoUQSdEbs
qkEEMU1XzUFCtmEVl7cQKeFlFybHAAhchhbahZzzvbanqqwfGXnRBjsCVfxrbRNmfyIeR/65
mu80LLUNzhNXtaMvVIngDgGq4bW4vX12+VjK</vt:lpwstr>
  </property>
  <property fmtid="{D5CDD505-2E9C-101B-9397-08002B2CF9AE}" pid="7" name="_2015_ms_pID_7253432">
    <vt:lpwstr>rg==</vt:lpwstr>
  </property>
  <property fmtid="{D5CDD505-2E9C-101B-9397-08002B2CF9AE}" pid="8" name="KSOProductBuildVer">
    <vt:lpwstr>2052-0.0.0.0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1716375183</vt:lpwstr>
  </property>
</Properties>
</file>