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7F3E4009" w:rsidR="0098577C" w:rsidRPr="003C722D" w:rsidRDefault="0098577C" w:rsidP="00DA3371">
      <w:pPr>
        <w:ind w:left="2160" w:hanging="2160"/>
        <w:rPr>
          <w:rFonts w:ascii="Arial" w:eastAsia="Batang" w:hAnsi="Arial" w:cs="Arial"/>
          <w:b/>
          <w:lang w:val="fr-FR"/>
        </w:rPr>
      </w:pPr>
      <w:bookmarkStart w:id="0" w:name="OLE_LINK1"/>
      <w:bookmarkStart w:id="1" w:name="OLE_LINK2"/>
      <w:proofErr w:type="gramStart"/>
      <w:r w:rsidRPr="003C722D">
        <w:rPr>
          <w:rFonts w:ascii="Arial" w:eastAsia="Batang" w:hAnsi="Arial" w:cs="Arial"/>
          <w:b/>
          <w:lang w:val="fr-FR"/>
        </w:rPr>
        <w:t>Source:</w:t>
      </w:r>
      <w:proofErr w:type="gramEnd"/>
      <w:r w:rsidRPr="003C722D">
        <w:rPr>
          <w:rFonts w:ascii="Arial" w:eastAsia="Batang" w:hAnsi="Arial" w:cs="Arial"/>
          <w:b/>
          <w:lang w:val="fr-FR"/>
        </w:rPr>
        <w:tab/>
      </w:r>
      <w:r w:rsidR="00BC3997" w:rsidRPr="003C722D">
        <w:rPr>
          <w:rFonts w:ascii="Arial" w:hAnsi="Arial" w:cs="Arial"/>
          <w:b/>
          <w:bCs/>
          <w:lang w:val="fr-FR"/>
        </w:rPr>
        <w:t>Xiaomi</w:t>
      </w:r>
      <w:r w:rsidR="00150FE6" w:rsidRPr="003C722D">
        <w:rPr>
          <w:rFonts w:ascii="Arial" w:hAnsi="Arial" w:cs="Arial"/>
          <w:b/>
          <w:bCs/>
          <w:lang w:val="fr-FR"/>
        </w:rPr>
        <w:t>, Apple Inc.</w:t>
      </w:r>
      <w:r w:rsidR="003C722D" w:rsidRPr="003C722D">
        <w:rPr>
          <w:rFonts w:ascii="Arial" w:hAnsi="Arial" w:cs="Arial"/>
          <w:b/>
          <w:bCs/>
          <w:lang w:val="fr-FR"/>
        </w:rPr>
        <w:t>, Qualcomm Inc</w:t>
      </w:r>
      <w:r w:rsidR="00724DD1">
        <w:rPr>
          <w:rFonts w:ascii="Arial" w:hAnsi="Arial" w:cs="Arial"/>
          <w:b/>
          <w:bCs/>
          <w:lang w:val="fr-FR"/>
        </w:rPr>
        <w:t>.</w:t>
      </w:r>
    </w:p>
    <w:p w14:paraId="6F7E13B0" w14:textId="2E6376B9" w:rsidR="0098577C" w:rsidRPr="000F309B" w:rsidRDefault="0098577C" w:rsidP="00DA1DCF">
      <w:pPr>
        <w:ind w:left="2160" w:hanging="2160"/>
        <w:rPr>
          <w:rFonts w:ascii="Arial" w:eastAsia="Batang" w:hAnsi="Arial" w:cs="Arial"/>
          <w:b/>
          <w:bCs/>
          <w:lang w:val="en-GB"/>
        </w:rPr>
      </w:pPr>
      <w:r w:rsidRPr="000F309B">
        <w:rPr>
          <w:rFonts w:ascii="Arial" w:eastAsia="Batang" w:hAnsi="Arial" w:cs="Arial"/>
          <w:b/>
          <w:bCs/>
          <w:lang w:val="en-GB"/>
        </w:rPr>
        <w:t>Title:</w:t>
      </w:r>
      <w:r w:rsidR="00AC6806" w:rsidRPr="000F309B">
        <w:rPr>
          <w:rFonts w:ascii="Arial" w:eastAsia="Batang" w:hAnsi="Arial" w:cs="Arial"/>
          <w:b/>
          <w:bCs/>
          <w:lang w:val="en-GB"/>
        </w:rPr>
        <w:tab/>
      </w:r>
      <w:r w:rsidR="00225793" w:rsidRPr="00225793">
        <w:rPr>
          <w:rFonts w:ascii="Arial" w:eastAsia="Batang" w:hAnsi="Arial" w:cs="Arial"/>
          <w:b/>
          <w:bCs/>
          <w:lang w:val="en-GB"/>
        </w:rPr>
        <w:t>[</w:t>
      </w:r>
      <w:r w:rsidR="00872168">
        <w:rPr>
          <w:rFonts w:ascii="Arial" w:eastAsia="Batang" w:hAnsi="Arial" w:cs="Arial"/>
          <w:b/>
          <w:bCs/>
          <w:lang w:val="en-GB"/>
        </w:rPr>
        <w:t>FS</w:t>
      </w:r>
      <w:r w:rsidR="00E3770D">
        <w:rPr>
          <w:rFonts w:ascii="Arial" w:eastAsia="Batang" w:hAnsi="Arial" w:cs="Arial"/>
          <w:b/>
          <w:bCs/>
          <w:lang w:val="en-GB"/>
        </w:rPr>
        <w:t>_Beyond</w:t>
      </w:r>
      <w:r w:rsidR="00872168">
        <w:rPr>
          <w:rFonts w:ascii="Arial" w:eastAsia="Batang" w:hAnsi="Arial" w:cs="Arial"/>
          <w:b/>
          <w:bCs/>
          <w:lang w:val="en-GB"/>
        </w:rPr>
        <w:t>2</w:t>
      </w:r>
      <w:r w:rsidR="00E3770D">
        <w:rPr>
          <w:rFonts w:ascii="Arial" w:eastAsia="Batang" w:hAnsi="Arial" w:cs="Arial"/>
          <w:b/>
          <w:bCs/>
          <w:lang w:val="en-GB"/>
        </w:rPr>
        <w:t>D</w:t>
      </w:r>
      <w:r w:rsidR="00225793" w:rsidRPr="00225793">
        <w:rPr>
          <w:rFonts w:ascii="Arial" w:eastAsia="Batang" w:hAnsi="Arial" w:cs="Arial"/>
          <w:b/>
          <w:bCs/>
          <w:lang w:val="en-GB"/>
        </w:rPr>
        <w:t xml:space="preserve">] </w:t>
      </w:r>
      <w:r w:rsidR="00E419C2">
        <w:rPr>
          <w:rFonts w:ascii="Arial" w:eastAsia="Batang" w:hAnsi="Arial" w:cs="Arial"/>
          <w:b/>
          <w:bCs/>
          <w:lang w:val="en-GB"/>
        </w:rPr>
        <w:t>On m</w:t>
      </w:r>
      <w:r w:rsidR="003F0E54">
        <w:rPr>
          <w:rFonts w:ascii="Arial" w:eastAsia="Batang" w:hAnsi="Arial" w:cs="Arial"/>
          <w:b/>
          <w:bCs/>
          <w:lang w:val="en-GB"/>
        </w:rPr>
        <w:t>arket relevance</w:t>
      </w:r>
    </w:p>
    <w:p w14:paraId="52C631B6" w14:textId="38CE5433"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641931">
        <w:rPr>
          <w:rFonts w:ascii="Arial" w:eastAsia="Batang" w:hAnsi="Arial" w:cs="Arial"/>
          <w:b/>
          <w:bCs/>
          <w:lang w:val="en-GB"/>
        </w:rPr>
        <w:t>3.8</w:t>
      </w:r>
    </w:p>
    <w:p w14:paraId="3706DB92" w14:textId="4B11E3AD" w:rsidR="00DE55DC" w:rsidRPr="000F309B" w:rsidRDefault="00211EC8" w:rsidP="004B3BC0">
      <w:pPr>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r>
      <w:r w:rsidR="00A07FD9">
        <w:rPr>
          <w:rFonts w:ascii="Arial" w:eastAsia="Batang" w:hAnsi="Arial" w:cs="Arial"/>
          <w:b/>
          <w:bCs/>
          <w:lang w:val="en-GB"/>
        </w:rPr>
        <w:t>Discussion</w:t>
      </w:r>
      <w:r w:rsidR="00AF475E">
        <w:rPr>
          <w:rFonts w:ascii="Arial" w:eastAsia="Batang" w:hAnsi="Arial" w:cs="Arial"/>
          <w:b/>
          <w:bCs/>
          <w:lang w:val="en-GB"/>
        </w:rPr>
        <w:t xml:space="preserve"> and Agreement</w:t>
      </w:r>
    </w:p>
    <w:bookmarkEnd w:id="0"/>
    <w:bookmarkEnd w:id="1"/>
    <w:p w14:paraId="63DC8AAE" w14:textId="00AEF755" w:rsidR="00B77026" w:rsidRPr="00B76E58" w:rsidRDefault="003F0E54" w:rsidP="00B76E58">
      <w:pPr>
        <w:pStyle w:val="Heading1"/>
        <w:rPr>
          <w:lang w:val="en-GB" w:eastAsia="ko-KR"/>
        </w:rPr>
      </w:pPr>
      <w:r>
        <w:rPr>
          <w:lang w:val="en-GB" w:eastAsia="ko-KR"/>
        </w:rPr>
        <w:t xml:space="preserve">1. </w:t>
      </w:r>
      <w:r w:rsidR="006D3C23">
        <w:rPr>
          <w:lang w:val="en-GB" w:eastAsia="ko-KR"/>
        </w:rPr>
        <w:t>Introduction</w:t>
      </w:r>
    </w:p>
    <w:p w14:paraId="5A148E65" w14:textId="7509C9EE" w:rsidR="00B21AF0" w:rsidRDefault="006D26A5" w:rsidP="003F0E54">
      <w:pPr>
        <w:rPr>
          <w:lang w:eastAsia="ko-KR"/>
        </w:rPr>
      </w:pPr>
      <w:r>
        <w:rPr>
          <w:lang w:eastAsia="ko-KR"/>
        </w:rPr>
        <w:t xml:space="preserve">During </w:t>
      </w:r>
      <w:r w:rsidR="00D32479" w:rsidRPr="009A3B72">
        <w:rPr>
          <w:lang w:eastAsia="ko-KR"/>
        </w:rPr>
        <w:t xml:space="preserve">the SA4#127-bis-e meeting, </w:t>
      </w:r>
      <w:r>
        <w:rPr>
          <w:lang w:eastAsia="ko-KR"/>
        </w:rPr>
        <w:t xml:space="preserve">a first set of </w:t>
      </w:r>
      <w:r w:rsidR="00D65959">
        <w:rPr>
          <w:lang w:eastAsia="ko-KR"/>
        </w:rPr>
        <w:t>scenarios ha</w:t>
      </w:r>
      <w:r w:rsidR="000E37BE">
        <w:rPr>
          <w:lang w:eastAsia="ko-KR"/>
        </w:rPr>
        <w:t>s</w:t>
      </w:r>
      <w:r w:rsidR="00D65959">
        <w:rPr>
          <w:lang w:eastAsia="ko-KR"/>
        </w:rPr>
        <w:t xml:space="preserve"> been presented and </w:t>
      </w:r>
      <w:r w:rsidR="00B21AF0">
        <w:rPr>
          <w:lang w:eastAsia="ko-KR"/>
        </w:rPr>
        <w:t>eventually noted since</w:t>
      </w:r>
      <w:r w:rsidR="00D2540B">
        <w:rPr>
          <w:lang w:eastAsia="ko-KR"/>
        </w:rPr>
        <w:t>, mostly,</w:t>
      </w:r>
      <w:r w:rsidR="00B21AF0">
        <w:rPr>
          <w:lang w:eastAsia="ko-KR"/>
        </w:rPr>
        <w:t xml:space="preserve"> </w:t>
      </w:r>
      <w:r w:rsidR="00DB2DF7">
        <w:rPr>
          <w:lang w:eastAsia="ko-KR"/>
        </w:rPr>
        <w:t>it was not possible</w:t>
      </w:r>
      <w:r w:rsidR="00B21AF0">
        <w:rPr>
          <w:lang w:eastAsia="ko-KR"/>
        </w:rPr>
        <w:t xml:space="preserve"> </w:t>
      </w:r>
      <w:r w:rsidR="00DB2DF7">
        <w:rPr>
          <w:lang w:eastAsia="ko-KR"/>
        </w:rPr>
        <w:t xml:space="preserve">to find an </w:t>
      </w:r>
      <w:r w:rsidR="00B21AF0">
        <w:rPr>
          <w:lang w:eastAsia="ko-KR"/>
        </w:rPr>
        <w:t xml:space="preserve">agreement about </w:t>
      </w:r>
      <w:r w:rsidR="00246EC2">
        <w:rPr>
          <w:lang w:eastAsia="ko-KR"/>
        </w:rPr>
        <w:t xml:space="preserve">market relevance of </w:t>
      </w:r>
      <w:r w:rsidR="00B21AF0">
        <w:rPr>
          <w:lang w:eastAsia="ko-KR"/>
        </w:rPr>
        <w:t xml:space="preserve">these </w:t>
      </w:r>
      <w:r w:rsidR="00246EC2">
        <w:rPr>
          <w:lang w:eastAsia="ko-KR"/>
        </w:rPr>
        <w:t>scenarios</w:t>
      </w:r>
      <w:r w:rsidR="00B21AF0">
        <w:rPr>
          <w:lang w:eastAsia="ko-KR"/>
        </w:rPr>
        <w:t xml:space="preserve">. </w:t>
      </w:r>
    </w:p>
    <w:p w14:paraId="6A800074" w14:textId="77777777" w:rsidR="00DB2DF7" w:rsidRDefault="00DB2DF7" w:rsidP="003F0E54">
      <w:pPr>
        <w:rPr>
          <w:lang w:eastAsia="ko-KR"/>
        </w:rPr>
      </w:pPr>
    </w:p>
    <w:p w14:paraId="5E24EBDB" w14:textId="2F9B6857" w:rsidR="00DB2DF7" w:rsidRDefault="000A3C6E" w:rsidP="003F0E54">
      <w:pPr>
        <w:rPr>
          <w:lang w:eastAsia="ko-KR"/>
        </w:rPr>
      </w:pPr>
      <w:r>
        <w:rPr>
          <w:lang w:eastAsia="ko-KR"/>
        </w:rPr>
        <w:t xml:space="preserve">This </w:t>
      </w:r>
      <w:r w:rsidR="00D2540B">
        <w:rPr>
          <w:lang w:eastAsia="ko-KR"/>
        </w:rPr>
        <w:t xml:space="preserve">simply </w:t>
      </w:r>
      <w:r w:rsidR="00924455">
        <w:rPr>
          <w:lang w:eastAsia="ko-KR"/>
        </w:rPr>
        <w:t>shows</w:t>
      </w:r>
      <w:r>
        <w:rPr>
          <w:lang w:eastAsia="ko-KR"/>
        </w:rPr>
        <w:t xml:space="preserve"> that different companies have</w:t>
      </w:r>
      <w:r w:rsidR="00B36114">
        <w:rPr>
          <w:lang w:eastAsia="ko-KR"/>
        </w:rPr>
        <w:t xml:space="preserve"> indeed a different understanding of what market relevance </w:t>
      </w:r>
      <w:proofErr w:type="gramStart"/>
      <w:r w:rsidR="00B36114">
        <w:rPr>
          <w:lang w:eastAsia="ko-KR"/>
        </w:rPr>
        <w:t>actually means</w:t>
      </w:r>
      <w:proofErr w:type="gramEnd"/>
      <w:r w:rsidR="00B36114">
        <w:rPr>
          <w:lang w:eastAsia="ko-KR"/>
        </w:rPr>
        <w:t xml:space="preserve"> for a beyond 2D</w:t>
      </w:r>
      <w:r w:rsidR="00924455">
        <w:rPr>
          <w:lang w:eastAsia="ko-KR"/>
        </w:rPr>
        <w:t xml:space="preserve"> format</w:t>
      </w:r>
      <w:r w:rsidR="00AB60FE">
        <w:rPr>
          <w:lang w:eastAsia="ko-KR"/>
        </w:rPr>
        <w:t xml:space="preserve"> </w:t>
      </w:r>
      <w:r w:rsidR="00205EA2">
        <w:rPr>
          <w:lang w:eastAsia="ko-KR"/>
        </w:rPr>
        <w:t xml:space="preserve">and stresses the need to develop a common understanding </w:t>
      </w:r>
      <w:r w:rsidR="00D2540B">
        <w:rPr>
          <w:lang w:eastAsia="ko-KR"/>
        </w:rPr>
        <w:t>here</w:t>
      </w:r>
      <w:r w:rsidR="00D82FCD">
        <w:rPr>
          <w:lang w:eastAsia="ko-KR"/>
        </w:rPr>
        <w:t>.</w:t>
      </w:r>
    </w:p>
    <w:p w14:paraId="73C4678D" w14:textId="77777777" w:rsidR="00B21AF0" w:rsidRDefault="00B21AF0" w:rsidP="003F0E54">
      <w:pPr>
        <w:rPr>
          <w:lang w:eastAsia="ko-KR"/>
        </w:rPr>
      </w:pPr>
    </w:p>
    <w:p w14:paraId="7BA5D864" w14:textId="256E41BA" w:rsidR="00D2540B" w:rsidRDefault="00B048CE" w:rsidP="003F0E54">
      <w:pPr>
        <w:rPr>
          <w:lang w:eastAsia="ko-KR"/>
        </w:rPr>
      </w:pPr>
      <w:r>
        <w:rPr>
          <w:lang w:eastAsia="ko-KR"/>
        </w:rPr>
        <w:t xml:space="preserve">The </w:t>
      </w:r>
      <w:r w:rsidR="005B4C1A">
        <w:rPr>
          <w:lang w:eastAsia="ko-KR"/>
        </w:rPr>
        <w:t>t</w:t>
      </w:r>
      <w:r>
        <w:rPr>
          <w:lang w:eastAsia="ko-KR"/>
        </w:rPr>
        <w:t xml:space="preserve">echnical </w:t>
      </w:r>
      <w:r w:rsidR="005B4C1A">
        <w:rPr>
          <w:lang w:eastAsia="ko-KR"/>
        </w:rPr>
        <w:t>r</w:t>
      </w:r>
      <w:r>
        <w:rPr>
          <w:lang w:eastAsia="ko-KR"/>
        </w:rPr>
        <w:t xml:space="preserve">eport </w:t>
      </w:r>
      <w:hyperlink r:id="rId13" w:history="1">
        <w:r w:rsidRPr="00F66378">
          <w:rPr>
            <w:rStyle w:val="Hyperlink"/>
            <w:lang w:eastAsia="ko-KR"/>
          </w:rPr>
          <w:t>TR 26.956</w:t>
        </w:r>
      </w:hyperlink>
      <w:r w:rsidR="00A45340">
        <w:rPr>
          <w:lang w:eastAsia="ko-KR"/>
        </w:rPr>
        <w:t xml:space="preserve"> </w:t>
      </w:r>
      <w:r w:rsidR="005B4C1A">
        <w:rPr>
          <w:lang w:eastAsia="ko-KR"/>
        </w:rPr>
        <w:t>includes the following two objectives:</w:t>
      </w:r>
    </w:p>
    <w:p w14:paraId="341E46E5" w14:textId="71782DDA" w:rsidR="005111FA" w:rsidRDefault="009B69C5" w:rsidP="00CD0AE8">
      <w:pPr>
        <w:pStyle w:val="B2"/>
        <w:numPr>
          <w:ilvl w:val="0"/>
          <w:numId w:val="25"/>
        </w:numPr>
        <w:rPr>
          <w:lang w:val="en-US"/>
        </w:rPr>
      </w:pPr>
      <w:r w:rsidRPr="007F5B58">
        <w:rPr>
          <w:u w:val="single"/>
          <w:lang w:val="en-US"/>
        </w:rPr>
        <w:t>Identify and document beyond 2D formats, that are market-relevant within the next</w:t>
      </w:r>
      <w:r w:rsidRPr="007F5B58">
        <w:rPr>
          <w:rFonts w:eastAsia="SimSun"/>
          <w:u w:val="single"/>
          <w:lang w:val="en-US" w:eastAsia="zh-CN"/>
        </w:rPr>
        <w:t xml:space="preserve"> few</w:t>
      </w:r>
      <w:r w:rsidRPr="007F5B58">
        <w:rPr>
          <w:u w:val="single"/>
          <w:lang w:val="en-US"/>
        </w:rPr>
        <w:t xml:space="preserve"> years</w:t>
      </w:r>
      <w:r>
        <w:rPr>
          <w:lang w:val="en-US"/>
        </w:rPr>
        <w:t>, generated from</w:t>
      </w:r>
      <w:r>
        <w:rPr>
          <w:lang w:val="en-US" w:eastAsia="zh-CN"/>
        </w:rPr>
        <w:t xml:space="preserve"> </w:t>
      </w:r>
      <w:r>
        <w:rPr>
          <w:lang w:val="en-US"/>
        </w:rPr>
        <w:t xml:space="preserve">established and emerging capturing systems (including cameras for spatial video capturing), contribution, and usable on display technologies (smartphones, VR HMDs, AR glasses, autostereoscopic and multiscopic displays). </w:t>
      </w:r>
    </w:p>
    <w:p w14:paraId="02D17841" w14:textId="77777777" w:rsidR="00CD0AE8" w:rsidRDefault="00CD0AE8" w:rsidP="00CD0AE8">
      <w:pPr>
        <w:pStyle w:val="B2"/>
        <w:numPr>
          <w:ilvl w:val="0"/>
          <w:numId w:val="26"/>
        </w:numPr>
        <w:rPr>
          <w:sz w:val="20"/>
          <w:szCs w:val="20"/>
          <w:lang w:val="en-US" w:eastAsia="en-US"/>
        </w:rPr>
      </w:pPr>
      <w:r w:rsidRPr="00507072">
        <w:rPr>
          <w:u w:val="single"/>
          <w:lang w:val="en-US"/>
        </w:rPr>
        <w:t>Prioritize the scenarios and the associated formats based on market relevance</w:t>
      </w:r>
      <w:r>
        <w:rPr>
          <w:lang w:val="en-US"/>
        </w:rPr>
        <w:t xml:space="preserve"> for further evaluation.</w:t>
      </w:r>
    </w:p>
    <w:p w14:paraId="3F3F1489" w14:textId="77777777" w:rsidR="00CD0AE8" w:rsidRDefault="00CD0AE8" w:rsidP="00CD0AE8">
      <w:pPr>
        <w:pStyle w:val="B2"/>
        <w:rPr>
          <w:sz w:val="20"/>
          <w:szCs w:val="20"/>
          <w:lang w:val="en-US" w:eastAsia="en-US"/>
        </w:rPr>
      </w:pPr>
    </w:p>
    <w:p w14:paraId="7024303D" w14:textId="164A6AFE" w:rsidR="00BF39B6" w:rsidRDefault="00381856" w:rsidP="00CB226C">
      <w:pPr>
        <w:rPr>
          <w:lang w:eastAsia="ko-KR"/>
        </w:rPr>
      </w:pPr>
      <w:r>
        <w:rPr>
          <w:lang w:eastAsia="ko-KR"/>
        </w:rPr>
        <w:t>I</w:t>
      </w:r>
      <w:r w:rsidR="00FB197A">
        <w:rPr>
          <w:lang w:eastAsia="ko-KR"/>
        </w:rPr>
        <w:t xml:space="preserve">t is </w:t>
      </w:r>
      <w:r>
        <w:rPr>
          <w:lang w:eastAsia="ko-KR"/>
        </w:rPr>
        <w:t xml:space="preserve">well </w:t>
      </w:r>
      <w:r w:rsidR="00FB197A">
        <w:rPr>
          <w:lang w:eastAsia="ko-KR"/>
        </w:rPr>
        <w:t>understood that device manufacturers, service operators</w:t>
      </w:r>
      <w:r w:rsidR="007825CA">
        <w:rPr>
          <w:lang w:eastAsia="ko-KR"/>
        </w:rPr>
        <w:t xml:space="preserve"> or others have different opinion</w:t>
      </w:r>
      <w:r w:rsidR="00BC234D">
        <w:rPr>
          <w:lang w:eastAsia="ko-KR"/>
        </w:rPr>
        <w:t>s</w:t>
      </w:r>
      <w:r w:rsidR="007825CA">
        <w:rPr>
          <w:lang w:eastAsia="ko-KR"/>
        </w:rPr>
        <w:t xml:space="preserve"> on market relevance</w:t>
      </w:r>
      <w:r w:rsidR="00A570B6">
        <w:rPr>
          <w:lang w:eastAsia="ko-KR"/>
        </w:rPr>
        <w:t xml:space="preserve">. </w:t>
      </w:r>
      <w:proofErr w:type="gramStart"/>
      <w:r w:rsidR="00A570B6">
        <w:rPr>
          <w:lang w:eastAsia="ko-KR"/>
        </w:rPr>
        <w:t>I</w:t>
      </w:r>
      <w:r w:rsidR="00E042EB">
        <w:rPr>
          <w:lang w:eastAsia="ko-KR"/>
        </w:rPr>
        <w:t>n order to</w:t>
      </w:r>
      <w:proofErr w:type="gramEnd"/>
      <w:r w:rsidR="00E042EB">
        <w:rPr>
          <w:lang w:eastAsia="ko-KR"/>
        </w:rPr>
        <w:t xml:space="preserve"> </w:t>
      </w:r>
      <w:r w:rsidR="005C0C6F">
        <w:rPr>
          <w:lang w:eastAsia="ko-KR"/>
        </w:rPr>
        <w:t xml:space="preserve">develop consensus and progress these two </w:t>
      </w:r>
      <w:r w:rsidR="00306BB0">
        <w:rPr>
          <w:lang w:eastAsia="ko-KR"/>
        </w:rPr>
        <w:t xml:space="preserve">initial </w:t>
      </w:r>
      <w:r w:rsidR="005C0C6F">
        <w:rPr>
          <w:lang w:eastAsia="ko-KR"/>
        </w:rPr>
        <w:t xml:space="preserve">objectives, this contribution </w:t>
      </w:r>
      <w:r w:rsidR="00F91D2C">
        <w:rPr>
          <w:lang w:eastAsia="ko-KR"/>
        </w:rPr>
        <w:t xml:space="preserve">presents </w:t>
      </w:r>
      <w:r w:rsidR="007466C2">
        <w:rPr>
          <w:lang w:eastAsia="ko-KR"/>
        </w:rPr>
        <w:t>which indicat</w:t>
      </w:r>
      <w:r w:rsidR="00D32EFB">
        <w:rPr>
          <w:lang w:eastAsia="ko-KR"/>
        </w:rPr>
        <w:t>ors are used by</w:t>
      </w:r>
      <w:r w:rsidR="00F91D2C">
        <w:rPr>
          <w:lang w:eastAsia="ko-KR"/>
        </w:rPr>
        <w:t xml:space="preserve"> </w:t>
      </w:r>
      <w:r w:rsidR="007B31EA">
        <w:rPr>
          <w:lang w:eastAsia="ko-KR"/>
        </w:rPr>
        <w:t xml:space="preserve">several </w:t>
      </w:r>
      <w:r w:rsidR="00F91D2C" w:rsidRPr="00972698">
        <w:rPr>
          <w:lang w:eastAsia="ko-KR"/>
        </w:rPr>
        <w:t>device manufacturer</w:t>
      </w:r>
      <w:r w:rsidR="00AD57F8">
        <w:rPr>
          <w:lang w:eastAsia="ko-KR"/>
        </w:rPr>
        <w:t>s</w:t>
      </w:r>
      <w:r w:rsidR="007466C2">
        <w:rPr>
          <w:lang w:eastAsia="ko-KR"/>
        </w:rPr>
        <w:t xml:space="preserve"> </w:t>
      </w:r>
      <w:r w:rsidR="00D32EFB">
        <w:rPr>
          <w:lang w:eastAsia="ko-KR"/>
        </w:rPr>
        <w:t>to evaluate market relevance of a content format</w:t>
      </w:r>
      <w:r w:rsidR="00E52937">
        <w:rPr>
          <w:lang w:eastAsia="ko-KR"/>
        </w:rPr>
        <w:t xml:space="preserve"> and offers </w:t>
      </w:r>
      <w:r w:rsidR="00D87399">
        <w:rPr>
          <w:lang w:eastAsia="ko-KR"/>
        </w:rPr>
        <w:t xml:space="preserve">a way </w:t>
      </w:r>
      <w:r w:rsidR="000A5962">
        <w:rPr>
          <w:lang w:eastAsia="ko-KR"/>
        </w:rPr>
        <w:t>forward on the matter.</w:t>
      </w:r>
    </w:p>
    <w:p w14:paraId="2D792B8A" w14:textId="1BA4EB78" w:rsidR="009B4B4B" w:rsidRPr="009B0FCA" w:rsidRDefault="009B4B4B" w:rsidP="003F0E54">
      <w:pPr>
        <w:rPr>
          <w:rFonts w:ascii="Aptos" w:hAnsi="Aptos"/>
          <w:color w:val="FF0000"/>
          <w:sz w:val="20"/>
          <w:szCs w:val="20"/>
        </w:rPr>
      </w:pPr>
      <w:r w:rsidRPr="009B4B4B">
        <w:rPr>
          <w:rFonts w:ascii="Aptos" w:hAnsi="Aptos"/>
          <w:color w:val="FF0000"/>
          <w:sz w:val="22"/>
          <w:szCs w:val="22"/>
        </w:rPr>
        <w:t> </w:t>
      </w:r>
    </w:p>
    <w:p w14:paraId="595064C5" w14:textId="225DA2F1" w:rsidR="006C640C" w:rsidRPr="00A466A2" w:rsidRDefault="003F0E54" w:rsidP="00A466A2">
      <w:pPr>
        <w:pStyle w:val="Heading1"/>
        <w:rPr>
          <w:lang w:eastAsia="ko-KR"/>
        </w:rPr>
      </w:pPr>
      <w:r w:rsidRPr="00DC6052">
        <w:rPr>
          <w:lang w:eastAsia="ko-KR"/>
        </w:rPr>
        <w:t xml:space="preserve">2. </w:t>
      </w:r>
      <w:r w:rsidR="00842E90">
        <w:rPr>
          <w:lang w:eastAsia="ko-KR"/>
        </w:rPr>
        <w:t>M</w:t>
      </w:r>
      <w:r w:rsidR="009A3B72" w:rsidRPr="00DC6052">
        <w:rPr>
          <w:lang w:eastAsia="ko-KR"/>
        </w:rPr>
        <w:t>arket relevance</w:t>
      </w:r>
      <w:r w:rsidR="00B27B01">
        <w:rPr>
          <w:lang w:eastAsia="ko-KR"/>
        </w:rPr>
        <w:t xml:space="preserve"> indicators</w:t>
      </w:r>
    </w:p>
    <w:p w14:paraId="3B21F5A0" w14:textId="1630E660" w:rsidR="00C871FC" w:rsidRDefault="0005501E" w:rsidP="009A3B72">
      <w:pPr>
        <w:rPr>
          <w:color w:val="0D0D0D"/>
          <w:shd w:val="clear" w:color="auto" w:fill="FFFFFF"/>
        </w:rPr>
      </w:pPr>
      <w:r>
        <w:rPr>
          <w:color w:val="0D0D0D"/>
          <w:shd w:val="clear" w:color="auto" w:fill="FFFFFF"/>
        </w:rPr>
        <w:t xml:space="preserve">First, </w:t>
      </w:r>
      <w:r w:rsidR="005426E4">
        <w:rPr>
          <w:color w:val="0D0D0D"/>
          <w:shd w:val="clear" w:color="auto" w:fill="FFFFFF"/>
        </w:rPr>
        <w:t xml:space="preserve">it should be understood why in our point of view </w:t>
      </w:r>
      <w:r w:rsidR="00992BD6">
        <w:rPr>
          <w:color w:val="0D0D0D"/>
          <w:shd w:val="clear" w:color="auto" w:fill="FFFFFF"/>
        </w:rPr>
        <w:t xml:space="preserve">the following </w:t>
      </w:r>
      <w:r w:rsidR="00CD7B84">
        <w:rPr>
          <w:color w:val="0D0D0D"/>
          <w:shd w:val="clear" w:color="auto" w:fill="FFFFFF"/>
        </w:rPr>
        <w:t xml:space="preserve">two </w:t>
      </w:r>
      <w:r w:rsidR="00F55572">
        <w:rPr>
          <w:color w:val="0D0D0D"/>
          <w:shd w:val="clear" w:color="auto" w:fill="FFFFFF"/>
        </w:rPr>
        <w:t>indicators</w:t>
      </w:r>
      <w:r w:rsidR="00CD7B84">
        <w:rPr>
          <w:color w:val="0D0D0D"/>
          <w:shd w:val="clear" w:color="auto" w:fill="FFFFFF"/>
        </w:rPr>
        <w:t xml:space="preserve"> used by proponents of beyond 2D scenarios </w:t>
      </w:r>
      <w:r w:rsidR="005426E4">
        <w:rPr>
          <w:color w:val="0D0D0D"/>
          <w:shd w:val="clear" w:color="auto" w:fill="FFFFFF"/>
        </w:rPr>
        <w:t xml:space="preserve">are deemed </w:t>
      </w:r>
      <w:r w:rsidR="009373F0">
        <w:rPr>
          <w:color w:val="0D0D0D"/>
          <w:shd w:val="clear" w:color="auto" w:fill="FFFFFF"/>
        </w:rPr>
        <w:t xml:space="preserve">to be </w:t>
      </w:r>
      <w:r w:rsidR="00C871FC">
        <w:rPr>
          <w:color w:val="0D0D0D"/>
          <w:shd w:val="clear" w:color="auto" w:fill="FFFFFF"/>
        </w:rPr>
        <w:t>irrelevant:</w:t>
      </w:r>
    </w:p>
    <w:p w14:paraId="53577C32" w14:textId="2B8A3C86" w:rsidR="009373F0" w:rsidRPr="00E00D10" w:rsidRDefault="00D03130" w:rsidP="009373F0">
      <w:pPr>
        <w:pStyle w:val="ListParagraph"/>
        <w:numPr>
          <w:ilvl w:val="0"/>
          <w:numId w:val="23"/>
        </w:numPr>
      </w:pPr>
      <w:r>
        <w:t>Availability of</w:t>
      </w:r>
      <w:r w:rsidR="009373F0">
        <w:t xml:space="preserve"> </w:t>
      </w:r>
      <w:r w:rsidR="003669E6">
        <w:t>P</w:t>
      </w:r>
      <w:r w:rsidR="00511C98">
        <w:t xml:space="preserve">roof of </w:t>
      </w:r>
      <w:r w:rsidR="003669E6">
        <w:t>C</w:t>
      </w:r>
      <w:r w:rsidR="00511C98">
        <w:t xml:space="preserve">oncept </w:t>
      </w:r>
      <w:r w:rsidR="003669E6">
        <w:t xml:space="preserve">(PoC) </w:t>
      </w:r>
      <w:r>
        <w:t>prototypes</w:t>
      </w:r>
      <w:r w:rsidR="00511C98">
        <w:t xml:space="preserve"> of the technology</w:t>
      </w:r>
      <w:r w:rsidR="00370948">
        <w:t>,</w:t>
      </w:r>
    </w:p>
    <w:p w14:paraId="5E445A7C" w14:textId="4DBF57EF" w:rsidR="009373F0" w:rsidRPr="009961ED" w:rsidRDefault="00370948" w:rsidP="009373F0">
      <w:pPr>
        <w:pStyle w:val="ListParagraph"/>
        <w:numPr>
          <w:ilvl w:val="0"/>
          <w:numId w:val="23"/>
        </w:numPr>
      </w:pPr>
      <w:r>
        <w:rPr>
          <w:color w:val="0D0D0D"/>
          <w:shd w:val="clear" w:color="auto" w:fill="FFFFFF"/>
        </w:rPr>
        <w:t>Work or endorsement of the technology in other standardization bodies</w:t>
      </w:r>
      <w:r w:rsidR="009373F0">
        <w:rPr>
          <w:color w:val="0D0D0D"/>
          <w:shd w:val="clear" w:color="auto" w:fill="FFFFFF"/>
        </w:rPr>
        <w:t>.</w:t>
      </w:r>
    </w:p>
    <w:p w14:paraId="01FEB774" w14:textId="77777777" w:rsidR="009373F0" w:rsidRDefault="009373F0" w:rsidP="009A3B72">
      <w:pPr>
        <w:rPr>
          <w:color w:val="0D0D0D"/>
          <w:shd w:val="clear" w:color="auto" w:fill="FFFFFF"/>
        </w:rPr>
      </w:pPr>
    </w:p>
    <w:p w14:paraId="6CCB7088" w14:textId="032CFE19" w:rsidR="00F23A90" w:rsidRPr="005B6295" w:rsidRDefault="00153120" w:rsidP="009A3B72">
      <w:pPr>
        <w:rPr>
          <w:color w:val="000000" w:themeColor="text1"/>
          <w:shd w:val="clear" w:color="auto" w:fill="FFFFFF"/>
        </w:rPr>
      </w:pPr>
      <w:r>
        <w:rPr>
          <w:color w:val="0D0D0D"/>
          <w:shd w:val="clear" w:color="auto" w:fill="FFFFFF"/>
        </w:rPr>
        <w:t xml:space="preserve">The existence of prototype implementations is indeed important. </w:t>
      </w:r>
      <w:r w:rsidR="00056689">
        <w:rPr>
          <w:color w:val="0D0D0D"/>
          <w:shd w:val="clear" w:color="auto" w:fill="FFFFFF"/>
        </w:rPr>
        <w:t xml:space="preserve">It demonstrates some </w:t>
      </w:r>
      <w:r w:rsidR="008A727A">
        <w:rPr>
          <w:color w:val="0D0D0D"/>
          <w:shd w:val="clear" w:color="auto" w:fill="FFFFFF"/>
        </w:rPr>
        <w:t>level</w:t>
      </w:r>
      <w:r w:rsidR="00056689">
        <w:rPr>
          <w:color w:val="0D0D0D"/>
          <w:shd w:val="clear" w:color="auto" w:fill="FFFFFF"/>
        </w:rPr>
        <w:t xml:space="preserve"> of implementability </w:t>
      </w:r>
      <w:r w:rsidR="00340196">
        <w:rPr>
          <w:color w:val="0D0D0D"/>
          <w:shd w:val="clear" w:color="auto" w:fill="FFFFFF"/>
        </w:rPr>
        <w:t>of the technology and is a required first step towards productization.</w:t>
      </w:r>
      <w:r w:rsidR="00D04715">
        <w:rPr>
          <w:color w:val="0D0D0D"/>
          <w:shd w:val="clear" w:color="auto" w:fill="FFFFFF"/>
        </w:rPr>
        <w:t xml:space="preserve"> </w:t>
      </w:r>
      <w:r w:rsidR="00EA1DE1">
        <w:rPr>
          <w:color w:val="0D0D0D"/>
          <w:shd w:val="clear" w:color="auto" w:fill="FFFFFF"/>
        </w:rPr>
        <w:t xml:space="preserve">Without </w:t>
      </w:r>
      <w:r w:rsidR="006328C0">
        <w:rPr>
          <w:color w:val="0D0D0D"/>
          <w:shd w:val="clear" w:color="auto" w:fill="FFFFFF"/>
        </w:rPr>
        <w:t xml:space="preserve">such evidence, market relevance </w:t>
      </w:r>
      <w:r w:rsidR="00424D10">
        <w:rPr>
          <w:color w:val="0D0D0D"/>
          <w:shd w:val="clear" w:color="auto" w:fill="FFFFFF"/>
        </w:rPr>
        <w:t>c</w:t>
      </w:r>
      <w:r w:rsidR="006328C0">
        <w:rPr>
          <w:color w:val="0D0D0D"/>
          <w:shd w:val="clear" w:color="auto" w:fill="FFFFFF"/>
        </w:rPr>
        <w:t>ould not even be discussed</w:t>
      </w:r>
      <w:r w:rsidR="0089538D">
        <w:rPr>
          <w:color w:val="0D0D0D"/>
          <w:shd w:val="clear" w:color="auto" w:fill="FFFFFF"/>
        </w:rPr>
        <w:t xml:space="preserve">. </w:t>
      </w:r>
      <w:r w:rsidR="00736009">
        <w:rPr>
          <w:color w:val="0D0D0D"/>
          <w:shd w:val="clear" w:color="auto" w:fill="FFFFFF"/>
        </w:rPr>
        <w:t xml:space="preserve">Nevertheless, </w:t>
      </w:r>
      <w:r w:rsidR="00906CC3">
        <w:rPr>
          <w:color w:val="0D0D0D"/>
          <w:shd w:val="clear" w:color="auto" w:fill="FFFFFF"/>
        </w:rPr>
        <w:t>such prototypes</w:t>
      </w:r>
      <w:r w:rsidR="00450D21">
        <w:rPr>
          <w:color w:val="0D0D0D"/>
          <w:shd w:val="clear" w:color="auto" w:fill="FFFFFF"/>
        </w:rPr>
        <w:t xml:space="preserve"> do not bring </w:t>
      </w:r>
      <w:r w:rsidR="00EF572B">
        <w:rPr>
          <w:color w:val="0D0D0D"/>
          <w:shd w:val="clear" w:color="auto" w:fill="FFFFFF"/>
        </w:rPr>
        <w:t xml:space="preserve">any </w:t>
      </w:r>
      <w:r w:rsidR="00424D10">
        <w:rPr>
          <w:color w:val="0D0D0D"/>
          <w:shd w:val="clear" w:color="auto" w:fill="FFFFFF"/>
        </w:rPr>
        <w:t>indication</w:t>
      </w:r>
      <w:r w:rsidR="00EF572B">
        <w:rPr>
          <w:color w:val="0D0D0D"/>
          <w:shd w:val="clear" w:color="auto" w:fill="FFFFFF"/>
        </w:rPr>
        <w:t xml:space="preserve"> regarding potential use in future markets</w:t>
      </w:r>
      <w:r w:rsidR="000301F9">
        <w:rPr>
          <w:color w:val="0D0D0D"/>
          <w:shd w:val="clear" w:color="auto" w:fill="FFFFFF"/>
        </w:rPr>
        <w:t>,</w:t>
      </w:r>
      <w:r w:rsidR="00EF572B">
        <w:rPr>
          <w:color w:val="0D0D0D"/>
          <w:shd w:val="clear" w:color="auto" w:fill="FFFFFF"/>
        </w:rPr>
        <w:t xml:space="preserve"> </w:t>
      </w:r>
      <w:r w:rsidR="00EF572B" w:rsidRPr="005B6295">
        <w:rPr>
          <w:color w:val="000000" w:themeColor="text1"/>
          <w:shd w:val="clear" w:color="auto" w:fill="FFFFFF"/>
        </w:rPr>
        <w:t xml:space="preserve">especially when </w:t>
      </w:r>
      <w:r w:rsidR="00D574AE" w:rsidRPr="005B6295">
        <w:rPr>
          <w:color w:val="000000" w:themeColor="text1"/>
          <w:shd w:val="clear" w:color="auto" w:fill="FFFFFF"/>
        </w:rPr>
        <w:t xml:space="preserve">device manufacturers </w:t>
      </w:r>
      <w:r w:rsidR="00760750" w:rsidRPr="005B6295">
        <w:rPr>
          <w:color w:val="000000" w:themeColor="text1"/>
          <w:shd w:val="clear" w:color="auto" w:fill="FFFFFF"/>
        </w:rPr>
        <w:t>and/</w:t>
      </w:r>
      <w:r w:rsidR="00D574AE" w:rsidRPr="005B6295">
        <w:rPr>
          <w:color w:val="000000" w:themeColor="text1"/>
          <w:shd w:val="clear" w:color="auto" w:fill="FFFFFF"/>
        </w:rPr>
        <w:t>or service operators are not involved in their development.</w:t>
      </w:r>
      <w:r w:rsidR="000301F9" w:rsidRPr="005B6295">
        <w:rPr>
          <w:color w:val="000000" w:themeColor="text1"/>
          <w:shd w:val="clear" w:color="auto" w:fill="FFFFFF"/>
        </w:rPr>
        <w:t xml:space="preserve"> </w:t>
      </w:r>
      <w:r w:rsidR="005037C5" w:rsidRPr="005B6295">
        <w:rPr>
          <w:color w:val="000000" w:themeColor="text1"/>
          <w:shd w:val="clear" w:color="auto" w:fill="FFFFFF"/>
        </w:rPr>
        <w:t>Another significant</w:t>
      </w:r>
      <w:r w:rsidR="000508B2" w:rsidRPr="005B6295">
        <w:rPr>
          <w:color w:val="000000" w:themeColor="text1"/>
          <w:shd w:val="clear" w:color="auto" w:fill="FFFFFF"/>
        </w:rPr>
        <w:t xml:space="preserve"> weakness of a </w:t>
      </w:r>
      <w:r w:rsidR="003669E6" w:rsidRPr="005B6295">
        <w:rPr>
          <w:color w:val="000000" w:themeColor="text1"/>
          <w:shd w:val="clear" w:color="auto" w:fill="FFFFFF"/>
        </w:rPr>
        <w:t>PoC</w:t>
      </w:r>
      <w:r w:rsidR="005037C5" w:rsidRPr="005B6295">
        <w:rPr>
          <w:color w:val="000000" w:themeColor="text1"/>
          <w:shd w:val="clear" w:color="auto" w:fill="FFFFFF"/>
        </w:rPr>
        <w:t>s</w:t>
      </w:r>
      <w:r w:rsidR="003669E6" w:rsidRPr="005B6295">
        <w:rPr>
          <w:color w:val="000000" w:themeColor="text1"/>
          <w:shd w:val="clear" w:color="auto" w:fill="FFFFFF"/>
        </w:rPr>
        <w:t xml:space="preserve"> </w:t>
      </w:r>
      <w:r w:rsidR="000508B2" w:rsidRPr="005B6295">
        <w:rPr>
          <w:color w:val="000000" w:themeColor="text1"/>
          <w:shd w:val="clear" w:color="auto" w:fill="FFFFFF"/>
        </w:rPr>
        <w:t>is that they</w:t>
      </w:r>
      <w:r w:rsidR="000508B2" w:rsidRPr="005B6295">
        <w:rPr>
          <w:color w:val="000000" w:themeColor="text1"/>
        </w:rPr>
        <w:t xml:space="preserve"> do not provide concrete evidence if a product based on it can be developed on scale. </w:t>
      </w:r>
      <w:r w:rsidR="005840A5" w:rsidRPr="005B6295">
        <w:rPr>
          <w:color w:val="000000" w:themeColor="text1"/>
          <w:shd w:val="clear" w:color="auto" w:fill="FFFFFF"/>
        </w:rPr>
        <w:t>In a nutshell</w:t>
      </w:r>
      <w:r w:rsidR="00E2337C" w:rsidRPr="005B6295">
        <w:rPr>
          <w:color w:val="000000" w:themeColor="text1"/>
          <w:shd w:val="clear" w:color="auto" w:fill="FFFFFF"/>
        </w:rPr>
        <w:t>, in our opinion, impl</w:t>
      </w:r>
      <w:r w:rsidR="005840A5" w:rsidRPr="005B6295">
        <w:rPr>
          <w:color w:val="000000" w:themeColor="text1"/>
          <w:shd w:val="clear" w:color="auto" w:fill="FFFFFF"/>
        </w:rPr>
        <w:t>e</w:t>
      </w:r>
      <w:r w:rsidR="00E2337C" w:rsidRPr="005B6295">
        <w:rPr>
          <w:color w:val="000000" w:themeColor="text1"/>
          <w:shd w:val="clear" w:color="auto" w:fill="FFFFFF"/>
        </w:rPr>
        <w:t xml:space="preserve">mentability of a technology </w:t>
      </w:r>
      <w:r w:rsidR="005840A5" w:rsidRPr="005B6295">
        <w:rPr>
          <w:color w:val="000000" w:themeColor="text1"/>
          <w:shd w:val="clear" w:color="auto" w:fill="FFFFFF"/>
        </w:rPr>
        <w:t xml:space="preserve">is a pre-requisite to market relevance </w:t>
      </w:r>
      <w:r w:rsidR="00DF6F8D" w:rsidRPr="005B6295">
        <w:rPr>
          <w:color w:val="000000" w:themeColor="text1"/>
          <w:shd w:val="clear" w:color="auto" w:fill="FFFFFF"/>
        </w:rPr>
        <w:t>and</w:t>
      </w:r>
      <w:r w:rsidR="005840A5" w:rsidRPr="005B6295">
        <w:rPr>
          <w:color w:val="000000" w:themeColor="text1"/>
          <w:shd w:val="clear" w:color="auto" w:fill="FFFFFF"/>
        </w:rPr>
        <w:t xml:space="preserve"> not a market relevance indicator.</w:t>
      </w:r>
    </w:p>
    <w:p w14:paraId="3FD00E2E" w14:textId="77777777" w:rsidR="00DF6F8D" w:rsidRDefault="00DF6F8D" w:rsidP="009A3B72">
      <w:pPr>
        <w:rPr>
          <w:color w:val="0D0D0D"/>
          <w:shd w:val="clear" w:color="auto" w:fill="FFFFFF"/>
        </w:rPr>
      </w:pPr>
    </w:p>
    <w:p w14:paraId="06A5F1BA" w14:textId="44576364" w:rsidR="00DF6F8D" w:rsidRDefault="001830FF" w:rsidP="009A3B72">
      <w:pPr>
        <w:rPr>
          <w:color w:val="0D0D0D"/>
          <w:shd w:val="clear" w:color="auto" w:fill="FFFFFF"/>
        </w:rPr>
      </w:pPr>
      <w:r>
        <w:rPr>
          <w:color w:val="0D0D0D"/>
          <w:shd w:val="clear" w:color="auto" w:fill="FFFFFF"/>
        </w:rPr>
        <w:lastRenderedPageBreak/>
        <w:t xml:space="preserve">Regarding endorsement or development of the technology in other standardization bodies, </w:t>
      </w:r>
      <w:r w:rsidR="00184BEA">
        <w:rPr>
          <w:color w:val="0D0D0D"/>
          <w:shd w:val="clear" w:color="auto" w:fill="FFFFFF"/>
        </w:rPr>
        <w:t xml:space="preserve">it is difficult to understand how this can indicate any form of market relevance. </w:t>
      </w:r>
      <w:r w:rsidR="006A3004">
        <w:rPr>
          <w:color w:val="0D0D0D"/>
          <w:shd w:val="clear" w:color="auto" w:fill="FFFFFF"/>
        </w:rPr>
        <w:t>There are numerous examples of standardized technologies that failed to reach market</w:t>
      </w:r>
      <w:r w:rsidR="00950BE1">
        <w:rPr>
          <w:color w:val="0D0D0D"/>
          <w:shd w:val="clear" w:color="auto" w:fill="FFFFFF"/>
        </w:rPr>
        <w:t>.</w:t>
      </w:r>
      <w:r w:rsidR="004D59D6">
        <w:rPr>
          <w:color w:val="0D0D0D"/>
          <w:shd w:val="clear" w:color="auto" w:fill="FFFFFF"/>
        </w:rPr>
        <w:t xml:space="preserve"> This only demonstrates how much market relevance is important when considering a technology. </w:t>
      </w:r>
      <w:r w:rsidR="00455983">
        <w:rPr>
          <w:color w:val="0D0D0D"/>
          <w:shd w:val="clear" w:color="auto" w:fill="FFFFFF"/>
        </w:rPr>
        <w:t>Would</w:t>
      </w:r>
      <w:r w:rsidR="004D59D6">
        <w:rPr>
          <w:color w:val="0D0D0D"/>
          <w:shd w:val="clear" w:color="auto" w:fill="FFFFFF"/>
        </w:rPr>
        <w:t xml:space="preserve"> 3GPP support a technology </w:t>
      </w:r>
      <w:r w:rsidR="00C04720">
        <w:rPr>
          <w:color w:val="0D0D0D"/>
          <w:shd w:val="clear" w:color="auto" w:fill="FFFFFF"/>
        </w:rPr>
        <w:t>only because it has already been endorsed or developed by another standards organization</w:t>
      </w:r>
      <w:r w:rsidR="00455983">
        <w:rPr>
          <w:color w:val="0D0D0D"/>
          <w:shd w:val="clear" w:color="auto" w:fill="FFFFFF"/>
        </w:rPr>
        <w:t>, it mean</w:t>
      </w:r>
      <w:r w:rsidR="00784F4E">
        <w:rPr>
          <w:color w:val="0D0D0D"/>
          <w:shd w:val="clear" w:color="auto" w:fill="FFFFFF"/>
        </w:rPr>
        <w:t>s</w:t>
      </w:r>
      <w:r w:rsidR="00455983">
        <w:rPr>
          <w:color w:val="0D0D0D"/>
          <w:shd w:val="clear" w:color="auto" w:fill="FFFFFF"/>
        </w:rPr>
        <w:t xml:space="preserve"> we defer other organizations to decide for us </w:t>
      </w:r>
      <w:r w:rsidR="00B97141">
        <w:rPr>
          <w:color w:val="0D0D0D"/>
          <w:shd w:val="clear" w:color="auto" w:fill="FFFFFF"/>
        </w:rPr>
        <w:t xml:space="preserve">where our own market relevance is. </w:t>
      </w:r>
      <w:r w:rsidR="007E7EB0">
        <w:rPr>
          <w:color w:val="0D0D0D"/>
          <w:shd w:val="clear" w:color="auto" w:fill="FFFFFF"/>
        </w:rPr>
        <w:t>Additionally</w:t>
      </w:r>
      <w:r w:rsidR="00800F54">
        <w:rPr>
          <w:color w:val="0D0D0D"/>
          <w:shd w:val="clear" w:color="auto" w:fill="FFFFFF"/>
        </w:rPr>
        <w:t>,</w:t>
      </w:r>
      <w:r w:rsidR="007E7EB0">
        <w:rPr>
          <w:color w:val="0D0D0D"/>
          <w:shd w:val="clear" w:color="auto" w:fill="FFFFFF"/>
        </w:rPr>
        <w:t xml:space="preserve"> when </w:t>
      </w:r>
      <w:r w:rsidR="0005365C">
        <w:rPr>
          <w:color w:val="0D0D0D"/>
          <w:shd w:val="clear" w:color="auto" w:fill="FFFFFF"/>
        </w:rPr>
        <w:t xml:space="preserve">endorsement is done by local organizations, often due to </w:t>
      </w:r>
      <w:r w:rsidR="00F8313F">
        <w:rPr>
          <w:color w:val="0D0D0D"/>
          <w:shd w:val="clear" w:color="auto" w:fill="FFFFFF"/>
        </w:rPr>
        <w:t xml:space="preserve">regulation decisions, it is difficult to understand how 3GPP, a global initiative, </w:t>
      </w:r>
      <w:r w:rsidR="00105124">
        <w:rPr>
          <w:color w:val="0D0D0D"/>
          <w:shd w:val="clear" w:color="auto" w:fill="FFFFFF"/>
        </w:rPr>
        <w:t>could take this into consideration.</w:t>
      </w:r>
    </w:p>
    <w:p w14:paraId="147D88CE" w14:textId="77777777" w:rsidR="00F23A90" w:rsidRDefault="00F23A90" w:rsidP="009A3B72">
      <w:pPr>
        <w:rPr>
          <w:color w:val="0D0D0D"/>
          <w:shd w:val="clear" w:color="auto" w:fill="FFFFFF"/>
        </w:rPr>
      </w:pPr>
    </w:p>
    <w:p w14:paraId="25916BEB" w14:textId="2976435D" w:rsidR="0036610F" w:rsidRDefault="0036610F" w:rsidP="009A3B72">
      <w:pPr>
        <w:rPr>
          <w:color w:val="0D0D0D"/>
          <w:shd w:val="clear" w:color="auto" w:fill="FFFFFF"/>
        </w:rPr>
      </w:pPr>
      <w:r>
        <w:rPr>
          <w:color w:val="0D0D0D"/>
          <w:shd w:val="clear" w:color="auto" w:fill="FFFFFF"/>
        </w:rPr>
        <w:t xml:space="preserve">While it may be difficult to </w:t>
      </w:r>
      <w:r w:rsidR="00D90282">
        <w:rPr>
          <w:color w:val="0D0D0D"/>
          <w:shd w:val="clear" w:color="auto" w:fill="FFFFFF"/>
        </w:rPr>
        <w:t xml:space="preserve">achieve consensus on what market relevance is for a beyond 2D content format, </w:t>
      </w:r>
      <w:r w:rsidR="00A67111">
        <w:rPr>
          <w:color w:val="0D0D0D"/>
          <w:shd w:val="clear" w:color="auto" w:fill="FFFFFF"/>
        </w:rPr>
        <w:t>we strongly believe that it is essential to capture the position</w:t>
      </w:r>
      <w:r w:rsidR="00362D25">
        <w:rPr>
          <w:color w:val="0D0D0D"/>
          <w:shd w:val="clear" w:color="auto" w:fill="FFFFFF"/>
        </w:rPr>
        <w:t xml:space="preserve"> of device manufacturers </w:t>
      </w:r>
      <w:r w:rsidR="00943629">
        <w:rPr>
          <w:color w:val="0D0D0D"/>
          <w:shd w:val="clear" w:color="auto" w:fill="FFFFFF"/>
        </w:rPr>
        <w:t xml:space="preserve">(hence the present contribution) </w:t>
      </w:r>
      <w:r w:rsidR="00362D25">
        <w:rPr>
          <w:color w:val="0D0D0D"/>
          <w:shd w:val="clear" w:color="auto" w:fill="FFFFFF"/>
        </w:rPr>
        <w:t xml:space="preserve">and service operators who </w:t>
      </w:r>
      <w:r w:rsidR="001552C4">
        <w:rPr>
          <w:color w:val="0D0D0D"/>
          <w:shd w:val="clear" w:color="auto" w:fill="FFFFFF"/>
        </w:rPr>
        <w:t xml:space="preserve">are </w:t>
      </w:r>
      <w:r w:rsidR="00C9770C">
        <w:rPr>
          <w:color w:val="0D0D0D"/>
          <w:shd w:val="clear" w:color="auto" w:fill="FFFFFF"/>
        </w:rPr>
        <w:t xml:space="preserve">together </w:t>
      </w:r>
      <w:r w:rsidR="001552C4">
        <w:rPr>
          <w:color w:val="0D0D0D"/>
          <w:shd w:val="clear" w:color="auto" w:fill="FFFFFF"/>
        </w:rPr>
        <w:t xml:space="preserve">the key stakeholders to </w:t>
      </w:r>
      <w:r w:rsidR="0078123D">
        <w:rPr>
          <w:color w:val="0D0D0D"/>
          <w:shd w:val="clear" w:color="auto" w:fill="FFFFFF"/>
        </w:rPr>
        <w:t xml:space="preserve">bring the technology to market. </w:t>
      </w:r>
      <w:r w:rsidR="000436E2">
        <w:rPr>
          <w:color w:val="0D0D0D"/>
          <w:shd w:val="clear" w:color="auto" w:fill="FFFFFF"/>
        </w:rPr>
        <w:t xml:space="preserve">Our intention is not to block any </w:t>
      </w:r>
      <w:proofErr w:type="gramStart"/>
      <w:r w:rsidR="000436E2">
        <w:rPr>
          <w:color w:val="0D0D0D"/>
          <w:shd w:val="clear" w:color="auto" w:fill="FFFFFF"/>
        </w:rPr>
        <w:t>particular</w:t>
      </w:r>
      <w:r w:rsidR="00C442C7">
        <w:rPr>
          <w:color w:val="0D0D0D"/>
          <w:shd w:val="clear" w:color="auto" w:fill="FFFFFF"/>
        </w:rPr>
        <w:t xml:space="preserve"> technology</w:t>
      </w:r>
      <w:proofErr w:type="gramEnd"/>
      <w:r w:rsidR="00C442C7">
        <w:rPr>
          <w:color w:val="0D0D0D"/>
          <w:shd w:val="clear" w:color="auto" w:fill="FFFFFF"/>
        </w:rPr>
        <w:t xml:space="preserve"> for the study but to make sure the study is aiming</w:t>
      </w:r>
      <w:r w:rsidR="0002650C">
        <w:rPr>
          <w:color w:val="0D0D0D"/>
          <w:shd w:val="clear" w:color="auto" w:fill="FFFFFF"/>
        </w:rPr>
        <w:t>, in priority,</w:t>
      </w:r>
      <w:r w:rsidR="00C442C7">
        <w:rPr>
          <w:color w:val="0D0D0D"/>
          <w:shd w:val="clear" w:color="auto" w:fill="FFFFFF"/>
        </w:rPr>
        <w:t xml:space="preserve"> at </w:t>
      </w:r>
      <w:r w:rsidR="00590332">
        <w:rPr>
          <w:color w:val="0D0D0D"/>
          <w:shd w:val="clear" w:color="auto" w:fill="FFFFFF"/>
        </w:rPr>
        <w:t>market relevant technolog</w:t>
      </w:r>
      <w:r w:rsidR="001963B8">
        <w:rPr>
          <w:color w:val="0D0D0D"/>
          <w:shd w:val="clear" w:color="auto" w:fill="FFFFFF"/>
        </w:rPr>
        <w:t>ies</w:t>
      </w:r>
      <w:r w:rsidR="00590332">
        <w:rPr>
          <w:color w:val="0D0D0D"/>
          <w:shd w:val="clear" w:color="auto" w:fill="FFFFFF"/>
        </w:rPr>
        <w:t xml:space="preserve"> that could eventually lead to </w:t>
      </w:r>
      <w:r w:rsidR="003823D7">
        <w:rPr>
          <w:color w:val="0D0D0D"/>
          <w:shd w:val="clear" w:color="auto" w:fill="FFFFFF"/>
        </w:rPr>
        <w:t xml:space="preserve">future normative work. </w:t>
      </w:r>
    </w:p>
    <w:p w14:paraId="4901958E" w14:textId="77777777" w:rsidR="0036610F" w:rsidRDefault="0036610F" w:rsidP="009A3B72">
      <w:pPr>
        <w:rPr>
          <w:color w:val="0D0D0D"/>
          <w:shd w:val="clear" w:color="auto" w:fill="FFFFFF"/>
        </w:rPr>
      </w:pPr>
    </w:p>
    <w:p w14:paraId="40A645A4" w14:textId="60B316B1" w:rsidR="00C05463" w:rsidRDefault="004B06AD" w:rsidP="009A3B72">
      <w:pPr>
        <w:rPr>
          <w:color w:val="0D0D0D"/>
          <w:shd w:val="clear" w:color="auto" w:fill="FFFFFF"/>
        </w:rPr>
      </w:pPr>
      <w:r>
        <w:rPr>
          <w:color w:val="0D0D0D"/>
          <w:shd w:val="clear" w:color="auto" w:fill="FFFFFF"/>
        </w:rPr>
        <w:t>I</w:t>
      </w:r>
      <w:r w:rsidR="00F22C90">
        <w:rPr>
          <w:color w:val="0D0D0D"/>
          <w:shd w:val="clear" w:color="auto" w:fill="FFFFFF"/>
        </w:rPr>
        <w:t>n</w:t>
      </w:r>
      <w:r>
        <w:rPr>
          <w:color w:val="0D0D0D"/>
          <w:shd w:val="clear" w:color="auto" w:fill="FFFFFF"/>
        </w:rPr>
        <w:t xml:space="preserve"> our opinion, </w:t>
      </w:r>
      <w:proofErr w:type="gramStart"/>
      <w:r w:rsidR="006A6F83">
        <w:rPr>
          <w:color w:val="0D0D0D"/>
          <w:shd w:val="clear" w:color="auto" w:fill="FFFFFF"/>
        </w:rPr>
        <w:t>in order to</w:t>
      </w:r>
      <w:proofErr w:type="gramEnd"/>
      <w:r w:rsidR="006A6F83">
        <w:rPr>
          <w:color w:val="0D0D0D"/>
          <w:shd w:val="clear" w:color="auto" w:fill="FFFFFF"/>
        </w:rPr>
        <w:t xml:space="preserve"> move towards productization</w:t>
      </w:r>
      <w:r w:rsidR="00C05463">
        <w:rPr>
          <w:color w:val="0D0D0D"/>
          <w:shd w:val="clear" w:color="auto" w:fill="FFFFFF"/>
        </w:rPr>
        <w:t xml:space="preserve"> of a content</w:t>
      </w:r>
      <w:r w:rsidR="007360D6">
        <w:rPr>
          <w:color w:val="0D0D0D"/>
          <w:shd w:val="clear" w:color="auto" w:fill="FFFFFF"/>
        </w:rPr>
        <w:t xml:space="preserve"> format</w:t>
      </w:r>
      <w:r w:rsidR="00C05463">
        <w:rPr>
          <w:color w:val="0D0D0D"/>
          <w:shd w:val="clear" w:color="auto" w:fill="FFFFFF"/>
        </w:rPr>
        <w:t xml:space="preserve"> technology</w:t>
      </w:r>
      <w:r w:rsidR="006A6F83">
        <w:rPr>
          <w:color w:val="0D0D0D"/>
          <w:shd w:val="clear" w:color="auto" w:fill="FFFFFF"/>
        </w:rPr>
        <w:t xml:space="preserve">, the following </w:t>
      </w:r>
      <w:r w:rsidR="004C4005" w:rsidRPr="009961ED">
        <w:rPr>
          <w:color w:val="0D0D0D"/>
          <w:shd w:val="clear" w:color="auto" w:fill="FFFFFF"/>
        </w:rPr>
        <w:t xml:space="preserve">market relevance </w:t>
      </w:r>
      <w:r w:rsidR="006A6F83">
        <w:rPr>
          <w:color w:val="0D0D0D"/>
          <w:shd w:val="clear" w:color="auto" w:fill="FFFFFF"/>
        </w:rPr>
        <w:t>indicators</w:t>
      </w:r>
      <w:r w:rsidR="00C05463">
        <w:rPr>
          <w:color w:val="0D0D0D"/>
          <w:shd w:val="clear" w:color="auto" w:fill="FFFFFF"/>
        </w:rPr>
        <w:t xml:space="preserve"> are considered</w:t>
      </w:r>
      <w:r w:rsidR="00757355">
        <w:rPr>
          <w:color w:val="0D0D0D"/>
          <w:shd w:val="clear" w:color="auto" w:fill="FFFFFF"/>
        </w:rPr>
        <w:t>:</w:t>
      </w:r>
    </w:p>
    <w:p w14:paraId="35F4C762" w14:textId="574212AC" w:rsidR="00E14A01" w:rsidRDefault="00E14A01" w:rsidP="00E14A01">
      <w:pPr>
        <w:pStyle w:val="ListParagraph"/>
        <w:numPr>
          <w:ilvl w:val="0"/>
          <w:numId w:val="23"/>
        </w:numPr>
      </w:pPr>
      <w:r>
        <w:t xml:space="preserve">Has the technology been </w:t>
      </w:r>
      <w:r w:rsidR="00655A20">
        <w:t>pre-</w:t>
      </w:r>
      <w:r>
        <w:t>evaluated by device manufacturers or service operators yet?</w:t>
      </w:r>
    </w:p>
    <w:p w14:paraId="0A91C23D" w14:textId="77777777" w:rsidR="00E14A01" w:rsidRDefault="00E14A01" w:rsidP="00E14A01">
      <w:pPr>
        <w:pStyle w:val="ListParagraph"/>
        <w:numPr>
          <w:ilvl w:val="1"/>
          <w:numId w:val="23"/>
        </w:numPr>
      </w:pPr>
      <w:r>
        <w:t>Are there already indications of future services or devices supporting the technology?</w:t>
      </w:r>
    </w:p>
    <w:p w14:paraId="683E37EF" w14:textId="14D54427" w:rsidR="00E14A01" w:rsidRDefault="00E14A01" w:rsidP="00AF63B7">
      <w:pPr>
        <w:pStyle w:val="ListParagraph"/>
        <w:numPr>
          <w:ilvl w:val="1"/>
          <w:numId w:val="23"/>
        </w:numPr>
      </w:pPr>
      <w:r>
        <w:t>Are there concerns regarding the scalability potential of the technology in supporting devices? What are the limitations, if any?</w:t>
      </w:r>
    </w:p>
    <w:p w14:paraId="3E6A4427" w14:textId="4226DECD" w:rsidR="00AF25B6" w:rsidRDefault="003E2B99" w:rsidP="00E00D10">
      <w:pPr>
        <w:pStyle w:val="ListParagraph"/>
        <w:numPr>
          <w:ilvl w:val="0"/>
          <w:numId w:val="23"/>
        </w:numPr>
      </w:pPr>
      <w:r>
        <w:t xml:space="preserve">Are there content production tools available such as capturing setups, </w:t>
      </w:r>
      <w:r w:rsidR="00684007">
        <w:t xml:space="preserve">productions tools </w:t>
      </w:r>
      <w:r w:rsidR="00DE3A68">
        <w:t>(</w:t>
      </w:r>
      <w:r w:rsidR="00684007">
        <w:t>or plug-ins to existing tools</w:t>
      </w:r>
      <w:r w:rsidR="00DE3A68">
        <w:t>)</w:t>
      </w:r>
      <w:r w:rsidR="00684007">
        <w:t>,</w:t>
      </w:r>
      <w:r w:rsidR="00DE3A68">
        <w:t xml:space="preserve"> and</w:t>
      </w:r>
      <w:r w:rsidR="00684007">
        <w:t xml:space="preserve"> </w:t>
      </w:r>
      <w:r w:rsidR="00671AFB">
        <w:t>well-defined</w:t>
      </w:r>
      <w:r w:rsidR="00AA708C">
        <w:t xml:space="preserve"> contribution formats</w:t>
      </w:r>
      <w:r w:rsidR="00DE3A68">
        <w:t>?</w:t>
      </w:r>
      <w:r w:rsidR="00E04975">
        <w:t xml:space="preserve"> Or indications of such tools being developed?</w:t>
      </w:r>
    </w:p>
    <w:p w14:paraId="173AE4F8" w14:textId="4BB1C2F6" w:rsidR="00525C8F" w:rsidRDefault="00525C8F" w:rsidP="006A78ED">
      <w:pPr>
        <w:pStyle w:val="ListParagraph"/>
        <w:numPr>
          <w:ilvl w:val="1"/>
          <w:numId w:val="23"/>
        </w:numPr>
      </w:pPr>
      <w:r>
        <w:t>For professional content, are there already content creators</w:t>
      </w:r>
      <w:r w:rsidR="00966072">
        <w:t xml:space="preserve"> or </w:t>
      </w:r>
      <w:r w:rsidR="000449AC">
        <w:t xml:space="preserve">enough </w:t>
      </w:r>
      <w:r w:rsidR="006E7942">
        <w:t>professional</w:t>
      </w:r>
      <w:r w:rsidR="00966072">
        <w:t xml:space="preserve"> tools </w:t>
      </w:r>
      <w:r w:rsidR="00F665D7">
        <w:t xml:space="preserve">to </w:t>
      </w:r>
      <w:r w:rsidR="000449AC">
        <w:t>ignite interest</w:t>
      </w:r>
      <w:r w:rsidR="00C00FA9">
        <w:t xml:space="preserve"> for future </w:t>
      </w:r>
      <w:r w:rsidR="00F665D7">
        <w:t>content creators</w:t>
      </w:r>
      <w:r w:rsidR="000E67C0">
        <w:t>?</w:t>
      </w:r>
    </w:p>
    <w:p w14:paraId="2882895D" w14:textId="69E2C532" w:rsidR="00DE3A68" w:rsidRDefault="00E66467" w:rsidP="006A78ED">
      <w:pPr>
        <w:pStyle w:val="ListParagraph"/>
        <w:numPr>
          <w:ilvl w:val="1"/>
          <w:numId w:val="23"/>
        </w:numPr>
      </w:pPr>
      <w:r>
        <w:t>For U</w:t>
      </w:r>
      <w:r w:rsidR="00C9770C">
        <w:t xml:space="preserve">ser </w:t>
      </w:r>
      <w:r>
        <w:t>G</w:t>
      </w:r>
      <w:r w:rsidR="00C9770C">
        <w:t xml:space="preserve">enerated </w:t>
      </w:r>
      <w:r>
        <w:t>C</w:t>
      </w:r>
      <w:r w:rsidR="00C9770C">
        <w:t xml:space="preserve">ontent </w:t>
      </w:r>
      <w:r w:rsidR="00CD19B6">
        <w:t>(UGC)</w:t>
      </w:r>
      <w:r>
        <w:t>, are there applications or tools to allow users to create content?</w:t>
      </w:r>
    </w:p>
    <w:p w14:paraId="2C0726C6" w14:textId="48FD3DC7" w:rsidR="00966F9B" w:rsidRDefault="00966F9B" w:rsidP="006A78ED">
      <w:pPr>
        <w:pStyle w:val="ListParagraph"/>
        <w:numPr>
          <w:ilvl w:val="1"/>
          <w:numId w:val="23"/>
        </w:numPr>
      </w:pPr>
      <w:r w:rsidRPr="00966F9B">
        <w:t>Does for example SMPTE or ITU-R define a contribution format that is endorsed by service providers?</w:t>
      </w:r>
    </w:p>
    <w:p w14:paraId="34E3CDC8" w14:textId="1395FB08" w:rsidR="00F1351B" w:rsidRDefault="001C6B20" w:rsidP="00E00D10">
      <w:pPr>
        <w:pStyle w:val="ListParagraph"/>
        <w:numPr>
          <w:ilvl w:val="0"/>
          <w:numId w:val="23"/>
        </w:numPr>
      </w:pPr>
      <w:r>
        <w:t xml:space="preserve">Which content distribution systems are likely to be used? </w:t>
      </w:r>
      <w:r w:rsidR="00F1351B">
        <w:t xml:space="preserve">Are there content distribution </w:t>
      </w:r>
      <w:r>
        <w:t>tools and formats available yet, or in development?</w:t>
      </w:r>
    </w:p>
    <w:p w14:paraId="6F7F15CA" w14:textId="3462E4E4" w:rsidR="00760415" w:rsidRDefault="00760415" w:rsidP="00760415">
      <w:pPr>
        <w:pStyle w:val="ListParagraph"/>
        <w:numPr>
          <w:ilvl w:val="1"/>
          <w:numId w:val="23"/>
        </w:numPr>
      </w:pPr>
      <w:r>
        <w:t>How many distribution tools / encoder</w:t>
      </w:r>
      <w:r w:rsidR="006C5C88">
        <w:t xml:space="preserve"> solutions</w:t>
      </w:r>
      <w:r>
        <w:t xml:space="preserve"> exist</w:t>
      </w:r>
      <w:r w:rsidR="006C5C88">
        <w:t>?</w:t>
      </w:r>
    </w:p>
    <w:p w14:paraId="18745AB5" w14:textId="673CC938" w:rsidR="00E55C3F" w:rsidRDefault="00CE5FED" w:rsidP="00E55C3F">
      <w:pPr>
        <w:pStyle w:val="ListParagraph"/>
        <w:numPr>
          <w:ilvl w:val="0"/>
          <w:numId w:val="23"/>
        </w:numPr>
      </w:pPr>
      <w:r>
        <w:t>What are the content</w:t>
      </w:r>
      <w:r w:rsidR="00915932">
        <w:t xml:space="preserve"> decoding solutions existing today or in development?</w:t>
      </w:r>
    </w:p>
    <w:p w14:paraId="02430F8A" w14:textId="7DB916C2" w:rsidR="00915932" w:rsidRDefault="001B73E1" w:rsidP="00915932">
      <w:pPr>
        <w:pStyle w:val="ListParagraph"/>
        <w:numPr>
          <w:ilvl w:val="1"/>
          <w:numId w:val="23"/>
        </w:numPr>
      </w:pPr>
      <w:r>
        <w:t>Does the technology require hardware support?</w:t>
      </w:r>
    </w:p>
    <w:p w14:paraId="7B6CCED2" w14:textId="545D40D3" w:rsidR="001B73E1" w:rsidRDefault="00586D11" w:rsidP="00915932">
      <w:pPr>
        <w:pStyle w:val="ListParagraph"/>
        <w:numPr>
          <w:ilvl w:val="1"/>
          <w:numId w:val="23"/>
        </w:numPr>
      </w:pPr>
      <w:r>
        <w:t>What kind of software support is required? How many SW providers exist already</w:t>
      </w:r>
      <w:r w:rsidR="001B1C68">
        <w:t xml:space="preserve"> or are </w:t>
      </w:r>
      <w:r w:rsidR="004F6F2D">
        <w:t>emerging</w:t>
      </w:r>
      <w:r w:rsidR="001B1C68">
        <w:t>?</w:t>
      </w:r>
    </w:p>
    <w:p w14:paraId="7AE54133" w14:textId="29A22404" w:rsidR="006161D5" w:rsidRDefault="004C3C67" w:rsidP="00E00D10">
      <w:pPr>
        <w:pStyle w:val="ListParagraph"/>
        <w:numPr>
          <w:ilvl w:val="0"/>
          <w:numId w:val="23"/>
        </w:numPr>
      </w:pPr>
      <w:r w:rsidRPr="004C3C67">
        <w:t>Does the technology have compelling real-world examples that could attract a large user base over time</w:t>
      </w:r>
      <w:r w:rsidR="002E360F">
        <w:t>?</w:t>
      </w:r>
    </w:p>
    <w:p w14:paraId="2066FBC6" w14:textId="77777777" w:rsidR="002F4EDC" w:rsidRDefault="002E360F" w:rsidP="0045782C">
      <w:pPr>
        <w:pStyle w:val="ListParagraph"/>
        <w:numPr>
          <w:ilvl w:val="0"/>
          <w:numId w:val="23"/>
        </w:numPr>
      </w:pPr>
      <w:r>
        <w:t>What is the expected market s</w:t>
      </w:r>
      <w:r w:rsidR="0045782C" w:rsidRPr="009961ED">
        <w:t xml:space="preserve">ize </w:t>
      </w:r>
      <w:r w:rsidR="00B7593E">
        <w:t xml:space="preserve">and </w:t>
      </w:r>
      <w:r w:rsidR="0045782C" w:rsidRPr="009961ED">
        <w:t>growth potential</w:t>
      </w:r>
      <w:r w:rsidR="00B7593E">
        <w:t xml:space="preserve"> of the technology? </w:t>
      </w:r>
    </w:p>
    <w:p w14:paraId="5F16ACAC" w14:textId="01E47086" w:rsidR="0045782C" w:rsidRDefault="00B7593E" w:rsidP="002F4EDC">
      <w:pPr>
        <w:pStyle w:val="ListParagraph"/>
        <w:numPr>
          <w:ilvl w:val="1"/>
          <w:numId w:val="23"/>
        </w:numPr>
      </w:pPr>
      <w:r>
        <w:t>Are ther</w:t>
      </w:r>
      <w:r w:rsidR="002F4EDC">
        <w:t>e</w:t>
      </w:r>
      <w:r>
        <w:t xml:space="preserve"> already indicators of an emerging or growing market?</w:t>
      </w:r>
    </w:p>
    <w:p w14:paraId="28490E47" w14:textId="6AC30654" w:rsidR="006E3AD1" w:rsidRPr="009961ED" w:rsidRDefault="00B95136" w:rsidP="006E7942">
      <w:pPr>
        <w:pStyle w:val="ListParagraph"/>
        <w:numPr>
          <w:ilvl w:val="1"/>
          <w:numId w:val="23"/>
        </w:numPr>
      </w:pPr>
      <w:r>
        <w:t xml:space="preserve">If </w:t>
      </w:r>
      <w:r w:rsidR="00BC4E6F">
        <w:t>it</w:t>
      </w:r>
      <w:r>
        <w:t xml:space="preserve"> is starting as</w:t>
      </w:r>
      <w:r w:rsidR="00BC4E6F">
        <w:t xml:space="preserve"> a niche market</w:t>
      </w:r>
      <w:r>
        <w:t xml:space="preserve">, </w:t>
      </w:r>
      <w:r w:rsidR="00816536">
        <w:t xml:space="preserve">what </w:t>
      </w:r>
      <w:r w:rsidR="00BC4E6F">
        <w:t>are the</w:t>
      </w:r>
      <w:r w:rsidR="00816536">
        <w:t xml:space="preserve"> potential growth directions?</w:t>
      </w:r>
    </w:p>
    <w:p w14:paraId="111FB901" w14:textId="7240C0A7" w:rsidR="52255DD1" w:rsidRDefault="52255DD1" w:rsidP="52255DD1"/>
    <w:p w14:paraId="0BFDE2E6" w14:textId="714B3B6D" w:rsidR="00A466A2" w:rsidRDefault="00A466A2" w:rsidP="001F74B4"/>
    <w:p w14:paraId="312AAB12" w14:textId="1EF21A05" w:rsidR="00EF20C0" w:rsidRPr="001D68A2" w:rsidRDefault="00A55B99" w:rsidP="001D68A2">
      <w:pPr>
        <w:pStyle w:val="Heading1"/>
        <w:rPr>
          <w:lang w:eastAsia="ko-KR"/>
        </w:rPr>
      </w:pPr>
      <w:r>
        <w:rPr>
          <w:lang w:eastAsia="ko-KR"/>
        </w:rPr>
        <w:t>3</w:t>
      </w:r>
      <w:r w:rsidRPr="009A3B72">
        <w:rPr>
          <w:lang w:eastAsia="ko-KR"/>
        </w:rPr>
        <w:t xml:space="preserve">. </w:t>
      </w:r>
      <w:commentRangeStart w:id="2"/>
      <w:r>
        <w:rPr>
          <w:lang w:eastAsia="ko-KR"/>
        </w:rPr>
        <w:t>Proposal</w:t>
      </w:r>
      <w:commentRangeEnd w:id="2"/>
      <w:r w:rsidR="00B4221A">
        <w:rPr>
          <w:rStyle w:val="CommentReference"/>
          <w:rFonts w:ascii="Times New Roman" w:eastAsia="Times New Roman" w:hAnsi="Times New Roman" w:cs="Times New Roman"/>
          <w:lang w:eastAsia="en-GB"/>
        </w:rPr>
        <w:commentReference w:id="2"/>
      </w:r>
    </w:p>
    <w:p w14:paraId="5E08AACC" w14:textId="5AC5C3A3" w:rsidR="00EF20C0" w:rsidRDefault="00EF20C0" w:rsidP="00844B58">
      <w:pPr>
        <w:ind w:left="360"/>
      </w:pPr>
      <w:r w:rsidRPr="00EF20C0">
        <w:t xml:space="preserve">For each proposed scenario, the following </w:t>
      </w:r>
      <w:r w:rsidR="00F062F0">
        <w:t xml:space="preserve">information </w:t>
      </w:r>
      <w:r w:rsidR="002C535D">
        <w:t xml:space="preserve">shall be added into the </w:t>
      </w:r>
      <w:r w:rsidRPr="00EF20C0">
        <w:t xml:space="preserve">template to provide </w:t>
      </w:r>
      <w:r w:rsidR="002C535D">
        <w:t xml:space="preserve">indications </w:t>
      </w:r>
      <w:r w:rsidRPr="00EF20C0">
        <w:t>of market relevance</w:t>
      </w:r>
      <w:r w:rsidR="002C535D">
        <w:t xml:space="preserve"> and help with topics prioritization</w:t>
      </w:r>
      <w:r w:rsidRPr="00EF20C0">
        <w:t xml:space="preserve"> </w:t>
      </w:r>
      <w:r w:rsidR="006C7CBA">
        <w:t>for the study.</w:t>
      </w:r>
    </w:p>
    <w:p w14:paraId="79196FB7" w14:textId="3A102046" w:rsidR="007F029E" w:rsidRDefault="007F029E" w:rsidP="009A3B72">
      <w:pPr>
        <w:rPr>
          <w:lang w:eastAsia="ko-KR"/>
        </w:rPr>
      </w:pPr>
    </w:p>
    <w:tbl>
      <w:tblPr>
        <w:tblStyle w:val="TableGrid"/>
        <w:tblW w:w="0" w:type="auto"/>
        <w:tblLook w:val="04A0" w:firstRow="1" w:lastRow="0" w:firstColumn="1" w:lastColumn="0" w:noHBand="0" w:noVBand="1"/>
      </w:tblPr>
      <w:tblGrid>
        <w:gridCol w:w="3681"/>
        <w:gridCol w:w="5669"/>
      </w:tblGrid>
      <w:tr w:rsidR="00013267" w14:paraId="60A7EEC5" w14:textId="77777777" w:rsidTr="5EF22528">
        <w:tc>
          <w:tcPr>
            <w:tcW w:w="3681" w:type="dxa"/>
          </w:tcPr>
          <w:p w14:paraId="2385F1F3" w14:textId="414C67BB" w:rsidR="00013267" w:rsidRDefault="09607514" w:rsidP="00013267">
            <w:pPr>
              <w:rPr>
                <w:lang w:eastAsia="ko-KR"/>
              </w:rPr>
            </w:pPr>
            <w:r w:rsidRPr="5EF22528">
              <w:rPr>
                <w:lang w:eastAsia="ko-KR"/>
              </w:rPr>
              <w:t xml:space="preserve">Technology evaluation on the market </w:t>
            </w:r>
          </w:p>
        </w:tc>
        <w:tc>
          <w:tcPr>
            <w:tcW w:w="5669" w:type="dxa"/>
          </w:tcPr>
          <w:p w14:paraId="649FC726" w14:textId="292D2275" w:rsidR="00013267" w:rsidRDefault="00013267" w:rsidP="00013267">
            <w:pPr>
              <w:rPr>
                <w:lang w:eastAsia="ko-KR"/>
              </w:rPr>
            </w:pPr>
            <w:r>
              <w:rPr>
                <w:lang w:eastAsia="ko-KR"/>
              </w:rPr>
              <w:t>Indications of evaluation by service providers</w:t>
            </w:r>
            <w:ins w:id="3" w:author="Serhan Gül" w:date="2024-05-21T03:20:00Z">
              <w:r w:rsidR="00677DFF">
                <w:rPr>
                  <w:lang w:eastAsia="ko-KR"/>
                </w:rPr>
                <w:t xml:space="preserve">, </w:t>
              </w:r>
            </w:ins>
            <w:del w:id="4" w:author="Serhan Gül" w:date="2024-05-21T03:20:00Z">
              <w:r w:rsidDel="00677DFF">
                <w:rPr>
                  <w:lang w:eastAsia="ko-KR"/>
                </w:rPr>
                <w:delText xml:space="preserve"> or </w:delText>
              </w:r>
            </w:del>
            <w:r>
              <w:rPr>
                <w:lang w:eastAsia="ko-KR"/>
              </w:rPr>
              <w:t>device manufacturers</w:t>
            </w:r>
            <w:ins w:id="5" w:author="Serhan Gül" w:date="2024-05-21T03:20:00Z">
              <w:r w:rsidR="00677DFF">
                <w:rPr>
                  <w:lang w:eastAsia="ko-KR"/>
                </w:rPr>
                <w:t xml:space="preserve">, network </w:t>
              </w:r>
            </w:ins>
            <w:ins w:id="6" w:author="Serhan Gül" w:date="2024-05-21T03:35:00Z">
              <w:r w:rsidR="00A23805">
                <w:rPr>
                  <w:lang w:eastAsia="ko-KR"/>
                </w:rPr>
                <w:t xml:space="preserve">vendors and </w:t>
              </w:r>
            </w:ins>
            <w:ins w:id="7" w:author="Serhan Gül" w:date="2024-05-21T03:20:00Z">
              <w:r w:rsidR="00677DFF">
                <w:rPr>
                  <w:lang w:eastAsia="ko-KR"/>
                </w:rPr>
                <w:t>operators</w:t>
              </w:r>
            </w:ins>
          </w:p>
        </w:tc>
      </w:tr>
      <w:tr w:rsidR="00CF1829" w14:paraId="4DFFDBBA" w14:textId="77777777" w:rsidTr="5EF22528">
        <w:trPr>
          <w:ins w:id="8" w:author="Serhan Gül" w:date="2024-05-21T03:26:00Z"/>
        </w:trPr>
        <w:tc>
          <w:tcPr>
            <w:tcW w:w="3681" w:type="dxa"/>
          </w:tcPr>
          <w:p w14:paraId="50143C97" w14:textId="6F402D52" w:rsidR="00CF1829" w:rsidRDefault="00567D53" w:rsidP="00013267">
            <w:pPr>
              <w:rPr>
                <w:ins w:id="9" w:author="Serhan Gül" w:date="2024-05-21T03:26:00Z"/>
                <w:lang w:eastAsia="ko-KR"/>
              </w:rPr>
            </w:pPr>
            <w:ins w:id="10" w:author="Serhan Gül" w:date="2024-05-21T03:28:00Z">
              <w:r>
                <w:rPr>
                  <w:lang w:eastAsia="ko-KR"/>
                </w:rPr>
                <w:t>Industry</w:t>
              </w:r>
              <w:r w:rsidR="0073219F">
                <w:rPr>
                  <w:lang w:eastAsia="ko-KR"/>
                </w:rPr>
                <w:t xml:space="preserve"> activit</w:t>
              </w:r>
              <w:r>
                <w:rPr>
                  <w:lang w:eastAsia="ko-KR"/>
                </w:rPr>
                <w:t>ies</w:t>
              </w:r>
            </w:ins>
          </w:p>
        </w:tc>
        <w:tc>
          <w:tcPr>
            <w:tcW w:w="5669" w:type="dxa"/>
          </w:tcPr>
          <w:p w14:paraId="33653DC7" w14:textId="25394F44" w:rsidR="00CF1829" w:rsidRDefault="00567D53" w:rsidP="00013267">
            <w:pPr>
              <w:rPr>
                <w:ins w:id="11" w:author="Serhan Gül" w:date="2024-05-21T03:26:00Z"/>
                <w:lang w:eastAsia="ko-KR"/>
              </w:rPr>
            </w:pPr>
            <w:ins w:id="12" w:author="Serhan Gül" w:date="2024-05-21T03:29:00Z">
              <w:r>
                <w:rPr>
                  <w:lang w:eastAsia="ko-KR"/>
                </w:rPr>
                <w:t>Relevant work in 3GPP MRPs</w:t>
              </w:r>
              <w:r w:rsidR="00B6269B">
                <w:rPr>
                  <w:lang w:eastAsia="ko-KR"/>
                </w:rPr>
                <w:t xml:space="preserve"> and </w:t>
              </w:r>
              <w:r w:rsidR="00D93855">
                <w:rPr>
                  <w:lang w:eastAsia="ko-KR"/>
                </w:rPr>
                <w:t xml:space="preserve">industry forums, </w:t>
              </w:r>
              <w:r w:rsidR="00B6269B">
                <w:rPr>
                  <w:lang w:eastAsia="ko-KR"/>
                </w:rPr>
                <w:t>evidence o</w:t>
              </w:r>
            </w:ins>
            <w:ins w:id="13" w:author="Serhan Gül" w:date="2024-05-21T03:30:00Z">
              <w:r w:rsidR="00B6269B">
                <w:rPr>
                  <w:lang w:eastAsia="ko-KR"/>
                </w:rPr>
                <w:t>f industry collaborations</w:t>
              </w:r>
            </w:ins>
          </w:p>
        </w:tc>
      </w:tr>
      <w:tr w:rsidR="00E00D10" w14:paraId="6CDB6767" w14:textId="77777777" w:rsidTr="5EF22528">
        <w:tc>
          <w:tcPr>
            <w:tcW w:w="3681" w:type="dxa"/>
          </w:tcPr>
          <w:p w14:paraId="2A1EF3C3" w14:textId="701F1A59" w:rsidR="00E00D10" w:rsidRDefault="00187037" w:rsidP="009A3B72">
            <w:pPr>
              <w:rPr>
                <w:lang w:eastAsia="ko-KR"/>
              </w:rPr>
            </w:pPr>
            <w:r>
              <w:rPr>
                <w:lang w:eastAsia="ko-KR"/>
              </w:rPr>
              <w:t>P</w:t>
            </w:r>
            <w:r w:rsidR="00387707">
              <w:rPr>
                <w:lang w:eastAsia="ko-KR"/>
              </w:rPr>
              <w:t>roduction tools/companies</w:t>
            </w:r>
          </w:p>
        </w:tc>
        <w:tc>
          <w:tcPr>
            <w:tcW w:w="5669" w:type="dxa"/>
          </w:tcPr>
          <w:p w14:paraId="007A3F4F" w14:textId="1C703457" w:rsidR="00E00D10" w:rsidRDefault="00B22D07" w:rsidP="009A3B72">
            <w:pPr>
              <w:rPr>
                <w:lang w:eastAsia="ko-KR"/>
              </w:rPr>
            </w:pPr>
            <w:r>
              <w:rPr>
                <w:lang w:eastAsia="ko-KR"/>
              </w:rPr>
              <w:t xml:space="preserve">Capturing setups, production SW, </w:t>
            </w:r>
            <w:ins w:id="14" w:author="Serhan Gül" w:date="2024-05-21T03:24:00Z">
              <w:r w:rsidR="00672831">
                <w:rPr>
                  <w:lang w:eastAsia="ko-KR"/>
                </w:rPr>
                <w:t>representation</w:t>
              </w:r>
              <w:r w:rsidR="00A07920">
                <w:rPr>
                  <w:lang w:eastAsia="ko-KR"/>
                </w:rPr>
                <w:t>,</w:t>
              </w:r>
            </w:ins>
            <w:ins w:id="15" w:author="Serhan Gül" w:date="2024-05-21T03:25:00Z">
              <w:r w:rsidR="005F6BAA">
                <w:rPr>
                  <w:lang w:eastAsia="ko-KR"/>
                </w:rPr>
                <w:t xml:space="preserve"> </w:t>
              </w:r>
            </w:ins>
            <w:r>
              <w:rPr>
                <w:lang w:eastAsia="ko-KR"/>
              </w:rPr>
              <w:t>contribution</w:t>
            </w:r>
            <w:ins w:id="16" w:author="Serhan Gül" w:date="2024-05-21T03:24:00Z">
              <w:r w:rsidR="00A07920">
                <w:rPr>
                  <w:lang w:eastAsia="ko-KR"/>
                </w:rPr>
                <w:t>,</w:t>
              </w:r>
              <w:r w:rsidR="00672831">
                <w:rPr>
                  <w:lang w:eastAsia="ko-KR"/>
                </w:rPr>
                <w:t xml:space="preserve"> compression</w:t>
              </w:r>
              <w:r w:rsidR="00A07920">
                <w:rPr>
                  <w:lang w:eastAsia="ko-KR"/>
                </w:rPr>
                <w:t>, storage</w:t>
              </w:r>
              <w:r w:rsidR="00672831">
                <w:rPr>
                  <w:lang w:eastAsia="ko-KR"/>
                </w:rPr>
                <w:t xml:space="preserve"> </w:t>
              </w:r>
            </w:ins>
            <w:del w:id="17" w:author="Serhan Gül" w:date="2024-05-21T03:24:00Z">
              <w:r w:rsidDel="00672831">
                <w:rPr>
                  <w:lang w:eastAsia="ko-KR"/>
                </w:rPr>
                <w:delText xml:space="preserve"> </w:delText>
              </w:r>
            </w:del>
            <w:r>
              <w:rPr>
                <w:lang w:eastAsia="ko-KR"/>
              </w:rPr>
              <w:t>formats</w:t>
            </w:r>
            <w:r w:rsidR="00525D08">
              <w:rPr>
                <w:lang w:eastAsia="ko-KR"/>
              </w:rPr>
              <w:t>, content creators, …</w:t>
            </w:r>
          </w:p>
        </w:tc>
      </w:tr>
      <w:tr w:rsidR="00E00D10" w14:paraId="7FA1F1D1" w14:textId="77777777" w:rsidTr="5EF22528">
        <w:tc>
          <w:tcPr>
            <w:tcW w:w="3681" w:type="dxa"/>
          </w:tcPr>
          <w:p w14:paraId="381AD2FB" w14:textId="1A83E286" w:rsidR="00E00D10" w:rsidRDefault="00525D08" w:rsidP="009A3B72">
            <w:pPr>
              <w:rPr>
                <w:lang w:eastAsia="ko-KR"/>
              </w:rPr>
            </w:pPr>
            <w:r>
              <w:rPr>
                <w:lang w:eastAsia="ko-KR"/>
              </w:rPr>
              <w:t>Delivery solutions</w:t>
            </w:r>
          </w:p>
        </w:tc>
        <w:tc>
          <w:tcPr>
            <w:tcW w:w="5669" w:type="dxa"/>
          </w:tcPr>
          <w:p w14:paraId="781CB03C" w14:textId="1726A4B5" w:rsidR="00E00D10" w:rsidRDefault="00187037" w:rsidP="009A3B72">
            <w:pPr>
              <w:rPr>
                <w:lang w:eastAsia="ko-KR"/>
              </w:rPr>
            </w:pPr>
            <w:r>
              <w:rPr>
                <w:lang w:eastAsia="ko-KR"/>
              </w:rPr>
              <w:t>Delivery type,</w:t>
            </w:r>
            <w:ins w:id="18" w:author="Serhan Gül" w:date="2024-05-21T03:31:00Z">
              <w:r w:rsidR="005859A4">
                <w:rPr>
                  <w:lang w:eastAsia="ko-KR"/>
                </w:rPr>
                <w:t xml:space="preserve"> transport formats,</w:t>
              </w:r>
            </w:ins>
            <w:r>
              <w:rPr>
                <w:lang w:eastAsia="ko-KR"/>
              </w:rPr>
              <w:t xml:space="preserve"> SW/HW support</w:t>
            </w:r>
            <w:r w:rsidR="0074488E">
              <w:rPr>
                <w:lang w:eastAsia="ko-KR"/>
              </w:rPr>
              <w:t xml:space="preserve"> and providers, …</w:t>
            </w:r>
          </w:p>
        </w:tc>
      </w:tr>
      <w:tr w:rsidR="00E00D10" w14:paraId="050A8F99" w14:textId="77777777" w:rsidTr="5EF22528">
        <w:tc>
          <w:tcPr>
            <w:tcW w:w="3681" w:type="dxa"/>
          </w:tcPr>
          <w:p w14:paraId="02C6E13B" w14:textId="146242D6" w:rsidR="00E00D10" w:rsidRDefault="0074488E" w:rsidP="009A3B72">
            <w:pPr>
              <w:rPr>
                <w:lang w:eastAsia="ko-KR"/>
              </w:rPr>
            </w:pPr>
            <w:r>
              <w:rPr>
                <w:lang w:eastAsia="ko-KR"/>
              </w:rPr>
              <w:t>Content decoding</w:t>
            </w:r>
            <w:ins w:id="19" w:author="Serhan Gül" w:date="2024-05-21T03:31:00Z">
              <w:r w:rsidR="00A54DC7">
                <w:rPr>
                  <w:lang w:eastAsia="ko-KR"/>
                </w:rPr>
                <w:t xml:space="preserve"> and rendering</w:t>
              </w:r>
            </w:ins>
          </w:p>
        </w:tc>
        <w:tc>
          <w:tcPr>
            <w:tcW w:w="5669" w:type="dxa"/>
          </w:tcPr>
          <w:p w14:paraId="22BB431E" w14:textId="2B974779" w:rsidR="00E00D10" w:rsidRDefault="0074488E" w:rsidP="009A3B72">
            <w:pPr>
              <w:rPr>
                <w:lang w:eastAsia="ko-KR"/>
              </w:rPr>
            </w:pPr>
            <w:r>
              <w:rPr>
                <w:lang w:eastAsia="ko-KR"/>
              </w:rPr>
              <w:t>HW, SW</w:t>
            </w:r>
            <w:r w:rsidR="00C72428">
              <w:rPr>
                <w:lang w:eastAsia="ko-KR"/>
              </w:rPr>
              <w:t>, providers, …</w:t>
            </w:r>
          </w:p>
        </w:tc>
      </w:tr>
    </w:tbl>
    <w:p w14:paraId="5BE6B01F" w14:textId="77777777" w:rsidR="00F104D1" w:rsidRPr="009A3B72" w:rsidRDefault="00F104D1" w:rsidP="00872168">
      <w:pPr>
        <w:jc w:val="both"/>
      </w:pPr>
    </w:p>
    <w:sectPr w:rsidR="00F104D1" w:rsidRPr="009A3B72" w:rsidSect="005A6C18">
      <w:headerReference w:type="default" r:id="rId18"/>
      <w:footerReference w:type="default" r:id="rId19"/>
      <w:headerReference w:type="first" r:id="rId20"/>
      <w:pgSz w:w="12240" w:h="15840"/>
      <w:pgMar w:top="1701"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erhan Gül" w:date="2024-05-21T06:42:00Z" w:initials="SG">
    <w:p w14:paraId="7C52EA9F" w14:textId="77777777" w:rsidR="00B4221A" w:rsidRDefault="00B4221A" w:rsidP="00B4221A">
      <w:r>
        <w:rPr>
          <w:rStyle w:val="CommentReference"/>
        </w:rPr>
        <w:annotationRef/>
      </w:r>
      <w:r>
        <w:rPr>
          <w:color w:val="000000"/>
        </w:rPr>
        <w:t>While it is clear that not all standardization activities are market relevant, activities considered by MRPs and industry forums should not be disregarded.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2EA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C30239" w16cex:dateUtc="2024-05-21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2EA9F" w16cid:durableId="19C302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942A" w14:textId="77777777" w:rsidR="00EB06A3" w:rsidRDefault="00EB06A3" w:rsidP="0098577C">
      <w:r>
        <w:separator/>
      </w:r>
    </w:p>
  </w:endnote>
  <w:endnote w:type="continuationSeparator" w:id="0">
    <w:p w14:paraId="0CF421FD" w14:textId="77777777" w:rsidR="00EB06A3" w:rsidRDefault="00EB06A3" w:rsidP="0098577C">
      <w:r>
        <w:continuationSeparator/>
      </w:r>
    </w:p>
  </w:endnote>
  <w:endnote w:type="continuationNotice" w:id="1">
    <w:p w14:paraId="08B7A40B" w14:textId="77777777" w:rsidR="00EB06A3" w:rsidRDefault="00EB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F03C" w14:textId="6EA5BFAD" w:rsidR="008D7E1F" w:rsidRDefault="008D7E1F">
    <w:pPr>
      <w:pStyle w:val="Footer"/>
    </w:pPr>
  </w:p>
  <w:p w14:paraId="0F9B434C" w14:textId="77777777" w:rsidR="008D7E1F" w:rsidRDefault="008D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A6FD" w14:textId="77777777" w:rsidR="00EB06A3" w:rsidRDefault="00EB06A3" w:rsidP="0098577C">
      <w:r>
        <w:separator/>
      </w:r>
    </w:p>
  </w:footnote>
  <w:footnote w:type="continuationSeparator" w:id="0">
    <w:p w14:paraId="03996E62" w14:textId="77777777" w:rsidR="00EB06A3" w:rsidRDefault="00EB06A3" w:rsidP="0098577C">
      <w:r>
        <w:continuationSeparator/>
      </w:r>
    </w:p>
  </w:footnote>
  <w:footnote w:type="continuationNotice" w:id="1">
    <w:p w14:paraId="31E3549C" w14:textId="77777777" w:rsidR="00EB06A3" w:rsidRDefault="00EB0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3B7" w14:textId="314E53BA" w:rsidR="00901C94" w:rsidRPr="003C722D" w:rsidRDefault="000641EF" w:rsidP="00901C94">
    <w:pPr>
      <w:pStyle w:val="CRCoverPage"/>
      <w:tabs>
        <w:tab w:val="right" w:pos="9639"/>
      </w:tabs>
      <w:spacing w:after="0"/>
      <w:rPr>
        <w:b/>
        <w:i/>
        <w:noProof/>
        <w:sz w:val="28"/>
        <w:lang w:val="en-US"/>
      </w:rPr>
    </w:pPr>
    <w:r w:rsidRPr="003C722D">
      <w:rPr>
        <w:b/>
        <w:sz w:val="24"/>
        <w:lang w:val="en-US"/>
      </w:rPr>
      <w:t>3GPP TSG SA4 128</w:t>
    </w:r>
    <w:r w:rsidRPr="003C722D">
      <w:rPr>
        <w:b/>
        <w:sz w:val="24"/>
        <w:vertAlign w:val="superscript"/>
        <w:lang w:val="en-US"/>
      </w:rPr>
      <w:t>th</w:t>
    </w:r>
    <w:r w:rsidRPr="003C722D">
      <w:rPr>
        <w:b/>
        <w:sz w:val="24"/>
        <w:lang w:val="en-US"/>
      </w:rPr>
      <w:t xml:space="preserve"> meeting</w:t>
    </w:r>
    <w:r w:rsidR="00901C94" w:rsidRPr="003C722D">
      <w:rPr>
        <w:b/>
        <w:i/>
        <w:noProof/>
        <w:sz w:val="28"/>
        <w:lang w:val="en-US"/>
      </w:rPr>
      <w:tab/>
    </w:r>
    <w:r w:rsidR="004A0F1E" w:rsidRPr="003C722D">
      <w:rPr>
        <w:b/>
        <w:bCs/>
        <w:sz w:val="24"/>
        <w:szCs w:val="24"/>
        <w:lang w:val="en-US"/>
      </w:rPr>
      <w:t>S</w:t>
    </w:r>
    <w:r w:rsidR="007300E8" w:rsidRPr="003C722D">
      <w:rPr>
        <w:b/>
        <w:bCs/>
        <w:sz w:val="24"/>
        <w:szCs w:val="24"/>
        <w:lang w:val="en-US"/>
      </w:rPr>
      <w:t>4-240934</w:t>
    </w:r>
    <w:r w:rsidR="004A0F1E" w:rsidRPr="003C722D" w:rsidDel="004A0F1E">
      <w:rPr>
        <w:b/>
        <w:i/>
        <w:noProof/>
        <w:sz w:val="28"/>
        <w:highlight w:val="yellow"/>
        <w:lang w:val="en-US"/>
      </w:rPr>
      <w:t xml:space="preserve"> </w:t>
    </w:r>
  </w:p>
  <w:p w14:paraId="0BD900B1" w14:textId="77777777" w:rsidR="000641EF" w:rsidRPr="003F0E54" w:rsidRDefault="000641EF" w:rsidP="000641EF">
    <w:pPr>
      <w:pStyle w:val="CRCoverPage"/>
      <w:outlineLvl w:val="0"/>
      <w:rPr>
        <w:b/>
        <w:noProof/>
        <w:sz w:val="24"/>
        <w:lang w:val="de-DE"/>
      </w:rPr>
    </w:pPr>
    <w:r>
      <w:fldChar w:fldCharType="begin"/>
    </w:r>
    <w:r w:rsidRPr="003F0E54">
      <w:rPr>
        <w:lang w:val="de-DE"/>
      </w:rPr>
      <w:instrText>DOCPROPERTY  Location  \* MERGEFORMAT</w:instrText>
    </w:r>
    <w:r>
      <w:fldChar w:fldCharType="separate"/>
    </w:r>
    <w:r>
      <w:rPr>
        <w:b/>
        <w:noProof/>
        <w:sz w:val="24"/>
        <w:lang w:val="de-DE"/>
      </w:rPr>
      <w:t>Jeju, KR, 20-24 May</w:t>
    </w:r>
    <w:r w:rsidRPr="003F0E54">
      <w:rPr>
        <w:b/>
        <w:noProof/>
        <w:sz w:val="24"/>
        <w:lang w:val="de-DE"/>
      </w:rPr>
      <w:t xml:space="preserve"> 2024</w:t>
    </w:r>
    <w:r>
      <w:rPr>
        <w:b/>
        <w:noProof/>
        <w:sz w:val="24"/>
      </w:rPr>
      <w:fldChar w:fldCharType="end"/>
    </w:r>
  </w:p>
  <w:p w14:paraId="0D4CAA20" w14:textId="5D39FA5E" w:rsidR="0098577C" w:rsidRPr="00901C94" w:rsidRDefault="0098577C" w:rsidP="00901C94">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3BAE" w14:textId="284BAF2B" w:rsidR="00D12A84" w:rsidRPr="003C722D" w:rsidRDefault="003F0E54" w:rsidP="00D12A84">
    <w:pPr>
      <w:pStyle w:val="CRCoverPage"/>
      <w:tabs>
        <w:tab w:val="right" w:pos="9639"/>
      </w:tabs>
      <w:spacing w:after="0"/>
      <w:rPr>
        <w:b/>
        <w:i/>
        <w:noProof/>
        <w:sz w:val="28"/>
        <w:lang w:val="en-US"/>
      </w:rPr>
    </w:pPr>
    <w:r w:rsidRPr="003C722D">
      <w:rPr>
        <w:b/>
        <w:sz w:val="24"/>
        <w:lang w:val="en-US"/>
      </w:rPr>
      <w:t>3GPP TSG SA4 12</w:t>
    </w:r>
    <w:r w:rsidR="008B4AFE" w:rsidRPr="003C722D">
      <w:rPr>
        <w:b/>
        <w:sz w:val="24"/>
        <w:lang w:val="en-US"/>
      </w:rPr>
      <w:t>8</w:t>
    </w:r>
    <w:r w:rsidR="000641EF" w:rsidRPr="003C722D">
      <w:rPr>
        <w:b/>
        <w:sz w:val="24"/>
        <w:vertAlign w:val="superscript"/>
        <w:lang w:val="en-US"/>
      </w:rPr>
      <w:t>th</w:t>
    </w:r>
    <w:r w:rsidR="000641EF" w:rsidRPr="003C722D">
      <w:rPr>
        <w:b/>
        <w:sz w:val="24"/>
        <w:lang w:val="en-US"/>
      </w:rPr>
      <w:t xml:space="preserve"> meeting</w:t>
    </w:r>
    <w:r w:rsidR="00D12A84" w:rsidRPr="003C722D">
      <w:rPr>
        <w:b/>
        <w:i/>
        <w:noProof/>
        <w:sz w:val="28"/>
        <w:lang w:val="en-US"/>
      </w:rPr>
      <w:tab/>
    </w:r>
    <w:r w:rsidR="004A0F1E" w:rsidRPr="003C722D">
      <w:rPr>
        <w:b/>
        <w:i/>
        <w:noProof/>
        <w:sz w:val="28"/>
        <w:lang w:val="en-US"/>
      </w:rPr>
      <w:t xml:space="preserve">  </w:t>
    </w:r>
    <w:r w:rsidR="00791FD8" w:rsidRPr="003C722D">
      <w:rPr>
        <w:b/>
        <w:i/>
        <w:noProof/>
        <w:sz w:val="28"/>
        <w:lang w:val="en-US"/>
      </w:rPr>
      <w:t xml:space="preserve"> </w:t>
    </w:r>
    <w:r w:rsidR="004A0F1E" w:rsidRPr="003C722D">
      <w:rPr>
        <w:b/>
        <w:bCs/>
        <w:sz w:val="24"/>
        <w:szCs w:val="24"/>
        <w:lang w:val="en-US"/>
      </w:rPr>
      <w:t>S</w:t>
    </w:r>
    <w:r w:rsidR="00CD3282" w:rsidRPr="003C722D">
      <w:rPr>
        <w:b/>
        <w:bCs/>
        <w:sz w:val="24"/>
        <w:szCs w:val="24"/>
        <w:lang w:val="en-US"/>
      </w:rPr>
      <w:t>4-</w:t>
    </w:r>
    <w:r w:rsidR="007300E8" w:rsidRPr="003C722D">
      <w:rPr>
        <w:b/>
        <w:bCs/>
        <w:sz w:val="24"/>
        <w:szCs w:val="24"/>
        <w:lang w:val="en-US"/>
      </w:rPr>
      <w:t>240934</w:t>
    </w:r>
    <w:r w:rsidR="004A0F1E" w:rsidRPr="003C722D" w:rsidDel="004A0F1E">
      <w:rPr>
        <w:b/>
        <w:i/>
        <w:noProof/>
        <w:sz w:val="28"/>
        <w:highlight w:val="yellow"/>
        <w:lang w:val="en-US"/>
      </w:rPr>
      <w:t xml:space="preserve"> </w:t>
    </w:r>
  </w:p>
  <w:p w14:paraId="58DC500F" w14:textId="2F81B801" w:rsidR="00D12A84" w:rsidRPr="003F0E54" w:rsidRDefault="00D12A84" w:rsidP="00D12A84">
    <w:pPr>
      <w:pStyle w:val="CRCoverPage"/>
      <w:outlineLvl w:val="0"/>
      <w:rPr>
        <w:b/>
        <w:noProof/>
        <w:sz w:val="24"/>
        <w:lang w:val="de-DE"/>
      </w:rPr>
    </w:pPr>
    <w:r>
      <w:fldChar w:fldCharType="begin"/>
    </w:r>
    <w:r w:rsidRPr="003F0E54">
      <w:rPr>
        <w:lang w:val="de-DE"/>
      </w:rPr>
      <w:instrText>DOCPROPERTY  Location  \* MERGEFORMAT</w:instrText>
    </w:r>
    <w:r>
      <w:fldChar w:fldCharType="separate"/>
    </w:r>
    <w:r w:rsidR="008B4AFE">
      <w:rPr>
        <w:b/>
        <w:noProof/>
        <w:sz w:val="24"/>
        <w:lang w:val="de-DE"/>
      </w:rPr>
      <w:t xml:space="preserve">Jeju, KR, </w:t>
    </w:r>
    <w:r w:rsidR="00592B4F">
      <w:rPr>
        <w:b/>
        <w:noProof/>
        <w:sz w:val="24"/>
        <w:lang w:val="de-DE"/>
      </w:rPr>
      <w:t>20-24</w:t>
    </w:r>
    <w:r w:rsidR="003F0E54">
      <w:rPr>
        <w:b/>
        <w:noProof/>
        <w:sz w:val="24"/>
        <w:lang w:val="de-DE"/>
      </w:rPr>
      <w:t xml:space="preserve"> May</w:t>
    </w:r>
    <w:r w:rsidRPr="003F0E54">
      <w:rPr>
        <w:b/>
        <w:noProof/>
        <w:sz w:val="24"/>
        <w:lang w:val="de-DE"/>
      </w:rPr>
      <w:t xml:space="preserve"> 2024</w:t>
    </w:r>
    <w:r>
      <w:rPr>
        <w:b/>
        <w:noProof/>
        <w:sz w:val="24"/>
      </w:rPr>
      <w:fldChar w:fldCharType="end"/>
    </w:r>
  </w:p>
  <w:p w14:paraId="365B4424" w14:textId="77777777" w:rsidR="00D12A84" w:rsidRPr="003F0E54" w:rsidRDefault="00D12A8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E91BFF"/>
    <w:multiLevelType w:val="singleLevel"/>
    <w:tmpl w:val="89E91BFF"/>
    <w:lvl w:ilvl="0">
      <w:start w:val="1"/>
      <w:numFmt w:val="lowerLetter"/>
      <w:lvlText w:val="%1."/>
      <w:lvlJc w:val="left"/>
      <w:pPr>
        <w:tabs>
          <w:tab w:val="left" w:pos="420"/>
        </w:tabs>
        <w:ind w:left="845" w:hanging="425"/>
      </w:pPr>
      <w:rPr>
        <w:rFonts w:hint="default"/>
      </w:rPr>
    </w:lvl>
  </w:abstractNum>
  <w:abstractNum w:abstractNumId="1" w15:restartNumberingAfterBreak="0">
    <w:nsid w:val="B13E407D"/>
    <w:multiLevelType w:val="singleLevel"/>
    <w:tmpl w:val="B13E407D"/>
    <w:lvl w:ilvl="0">
      <w:start w:val="1"/>
      <w:numFmt w:val="lowerLetter"/>
      <w:lvlText w:val="%1."/>
      <w:lvlJc w:val="left"/>
      <w:pPr>
        <w:tabs>
          <w:tab w:val="left" w:pos="-420"/>
        </w:tabs>
        <w:ind w:left="5" w:hanging="425"/>
      </w:pPr>
      <w:rPr>
        <w:rFonts w:hint="default"/>
      </w:rPr>
    </w:lvl>
  </w:abstractNum>
  <w:abstractNum w:abstractNumId="2" w15:restartNumberingAfterBreak="0">
    <w:nsid w:val="E0AA71E9"/>
    <w:multiLevelType w:val="singleLevel"/>
    <w:tmpl w:val="E0AA71E9"/>
    <w:lvl w:ilvl="0">
      <w:start w:val="1"/>
      <w:numFmt w:val="lowerLetter"/>
      <w:lvlText w:val="%1."/>
      <w:lvlJc w:val="left"/>
      <w:pPr>
        <w:tabs>
          <w:tab w:val="left" w:pos="420"/>
        </w:tabs>
        <w:ind w:left="845" w:hanging="425"/>
      </w:pPr>
      <w:rPr>
        <w:rFonts w:hint="default"/>
      </w:rPr>
    </w:lvl>
  </w:abstractNum>
  <w:abstractNum w:abstractNumId="3" w15:restartNumberingAfterBreak="0">
    <w:nsid w:val="02E94CF9"/>
    <w:multiLevelType w:val="hybridMultilevel"/>
    <w:tmpl w:val="5ABC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B24D6"/>
    <w:multiLevelType w:val="hybridMultilevel"/>
    <w:tmpl w:val="15F4BA6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A3128"/>
    <w:multiLevelType w:val="hybridMultilevel"/>
    <w:tmpl w:val="207A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F65"/>
    <w:multiLevelType w:val="multilevel"/>
    <w:tmpl w:val="40902F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D37E91"/>
    <w:multiLevelType w:val="hybridMultilevel"/>
    <w:tmpl w:val="ADB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AB8B0"/>
    <w:multiLevelType w:val="singleLevel"/>
    <w:tmpl w:val="2B4AB8B0"/>
    <w:lvl w:ilvl="0">
      <w:start w:val="1"/>
      <w:numFmt w:val="lowerLetter"/>
      <w:lvlText w:val="%1."/>
      <w:lvlJc w:val="left"/>
      <w:pPr>
        <w:tabs>
          <w:tab w:val="left" w:pos="420"/>
        </w:tabs>
        <w:ind w:left="845" w:hanging="425"/>
      </w:pPr>
      <w:rPr>
        <w:rFonts w:hint="default"/>
      </w:rPr>
    </w:lvl>
  </w:abstractNum>
  <w:abstractNum w:abstractNumId="9"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0" w15:restartNumberingAfterBreak="0">
    <w:nsid w:val="3D8EEE56"/>
    <w:multiLevelType w:val="singleLevel"/>
    <w:tmpl w:val="3D8EEE56"/>
    <w:lvl w:ilvl="0">
      <w:start w:val="1"/>
      <w:numFmt w:val="lowerLetter"/>
      <w:lvlText w:val="%1."/>
      <w:lvlJc w:val="left"/>
      <w:pPr>
        <w:tabs>
          <w:tab w:val="left" w:pos="420"/>
        </w:tabs>
        <w:ind w:left="845" w:hanging="425"/>
      </w:pPr>
      <w:rPr>
        <w:rFonts w:hint="default"/>
      </w:rPr>
    </w:lvl>
  </w:abstractNum>
  <w:abstractNum w:abstractNumId="11" w15:restartNumberingAfterBreak="0">
    <w:nsid w:val="43391F0A"/>
    <w:multiLevelType w:val="hybridMultilevel"/>
    <w:tmpl w:val="FA2CEC08"/>
    <w:lvl w:ilvl="0" w:tplc="8E5AAC28">
      <w:start w:val="3"/>
      <w:numFmt w:val="decimal"/>
      <w:lvlText w:val="%1."/>
      <w:lvlJc w:val="left"/>
      <w:pPr>
        <w:ind w:left="927" w:hanging="360"/>
      </w:pPr>
      <w:rPr>
        <w:rFonts w:eastAsia="SimSu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30732E"/>
    <w:multiLevelType w:val="hybridMultilevel"/>
    <w:tmpl w:val="690AFD22"/>
    <w:lvl w:ilvl="0" w:tplc="C7A808AE">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C0393"/>
    <w:multiLevelType w:val="hybridMultilevel"/>
    <w:tmpl w:val="9C66791E"/>
    <w:lvl w:ilvl="0" w:tplc="E4E6EC0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4A58"/>
    <w:multiLevelType w:val="multilevel"/>
    <w:tmpl w:val="BAD8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C497C"/>
    <w:multiLevelType w:val="multilevel"/>
    <w:tmpl w:val="BC801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00552A"/>
    <w:multiLevelType w:val="multilevel"/>
    <w:tmpl w:val="047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E3328E"/>
    <w:multiLevelType w:val="multilevel"/>
    <w:tmpl w:val="634E24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04FA7"/>
    <w:multiLevelType w:val="multilevel"/>
    <w:tmpl w:val="C26C248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2773D"/>
    <w:multiLevelType w:val="hybridMultilevel"/>
    <w:tmpl w:val="56567E7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6C1F10F"/>
    <w:multiLevelType w:val="singleLevel"/>
    <w:tmpl w:val="66C1F10F"/>
    <w:lvl w:ilvl="0">
      <w:start w:val="1"/>
      <w:numFmt w:val="lowerLetter"/>
      <w:lvlText w:val="%1."/>
      <w:lvlJc w:val="left"/>
      <w:pPr>
        <w:tabs>
          <w:tab w:val="left" w:pos="420"/>
        </w:tabs>
        <w:ind w:left="845" w:hanging="425"/>
      </w:pPr>
      <w:rPr>
        <w:rFonts w:hint="default"/>
      </w:rPr>
    </w:lvl>
  </w:abstractNum>
  <w:abstractNum w:abstractNumId="21" w15:restartNumberingAfterBreak="0">
    <w:nsid w:val="6A32298D"/>
    <w:multiLevelType w:val="hybridMultilevel"/>
    <w:tmpl w:val="FFFFFFFF"/>
    <w:lvl w:ilvl="0" w:tplc="BA34F78E">
      <w:start w:val="1"/>
      <w:numFmt w:val="bullet"/>
      <w:lvlText w:val=""/>
      <w:lvlJc w:val="left"/>
      <w:pPr>
        <w:ind w:left="720" w:hanging="360"/>
      </w:pPr>
      <w:rPr>
        <w:rFonts w:ascii="Symbol" w:hAnsi="Symbol" w:hint="default"/>
      </w:rPr>
    </w:lvl>
    <w:lvl w:ilvl="1" w:tplc="83B06990">
      <w:start w:val="1"/>
      <w:numFmt w:val="bullet"/>
      <w:lvlText w:val="o"/>
      <w:lvlJc w:val="left"/>
      <w:pPr>
        <w:ind w:left="1440" w:hanging="360"/>
      </w:pPr>
      <w:rPr>
        <w:rFonts w:ascii="Courier New" w:hAnsi="Courier New" w:hint="default"/>
      </w:rPr>
    </w:lvl>
    <w:lvl w:ilvl="2" w:tplc="24DA253E">
      <w:start w:val="1"/>
      <w:numFmt w:val="bullet"/>
      <w:lvlText w:val=""/>
      <w:lvlJc w:val="left"/>
      <w:pPr>
        <w:ind w:left="2160" w:hanging="360"/>
      </w:pPr>
      <w:rPr>
        <w:rFonts w:ascii="Wingdings" w:hAnsi="Wingdings" w:hint="default"/>
      </w:rPr>
    </w:lvl>
    <w:lvl w:ilvl="3" w:tplc="32EE543E">
      <w:start w:val="1"/>
      <w:numFmt w:val="bullet"/>
      <w:lvlText w:val=""/>
      <w:lvlJc w:val="left"/>
      <w:pPr>
        <w:ind w:left="2880" w:hanging="360"/>
      </w:pPr>
      <w:rPr>
        <w:rFonts w:ascii="Symbol" w:hAnsi="Symbol" w:hint="default"/>
      </w:rPr>
    </w:lvl>
    <w:lvl w:ilvl="4" w:tplc="6368F25A">
      <w:start w:val="1"/>
      <w:numFmt w:val="bullet"/>
      <w:lvlText w:val="o"/>
      <w:lvlJc w:val="left"/>
      <w:pPr>
        <w:ind w:left="3600" w:hanging="360"/>
      </w:pPr>
      <w:rPr>
        <w:rFonts w:ascii="Courier New" w:hAnsi="Courier New" w:hint="default"/>
      </w:rPr>
    </w:lvl>
    <w:lvl w:ilvl="5" w:tplc="07CC9136">
      <w:start w:val="1"/>
      <w:numFmt w:val="bullet"/>
      <w:lvlText w:val=""/>
      <w:lvlJc w:val="left"/>
      <w:pPr>
        <w:ind w:left="4320" w:hanging="360"/>
      </w:pPr>
      <w:rPr>
        <w:rFonts w:ascii="Wingdings" w:hAnsi="Wingdings" w:hint="default"/>
      </w:rPr>
    </w:lvl>
    <w:lvl w:ilvl="6" w:tplc="6324F336">
      <w:start w:val="1"/>
      <w:numFmt w:val="bullet"/>
      <w:lvlText w:val=""/>
      <w:lvlJc w:val="left"/>
      <w:pPr>
        <w:ind w:left="5040" w:hanging="360"/>
      </w:pPr>
      <w:rPr>
        <w:rFonts w:ascii="Symbol" w:hAnsi="Symbol" w:hint="default"/>
      </w:rPr>
    </w:lvl>
    <w:lvl w:ilvl="7" w:tplc="269A4F3A">
      <w:start w:val="1"/>
      <w:numFmt w:val="bullet"/>
      <w:lvlText w:val="o"/>
      <w:lvlJc w:val="left"/>
      <w:pPr>
        <w:ind w:left="5760" w:hanging="360"/>
      </w:pPr>
      <w:rPr>
        <w:rFonts w:ascii="Courier New" w:hAnsi="Courier New" w:hint="default"/>
      </w:rPr>
    </w:lvl>
    <w:lvl w:ilvl="8" w:tplc="D2A0F7E0">
      <w:start w:val="1"/>
      <w:numFmt w:val="bullet"/>
      <w:lvlText w:val=""/>
      <w:lvlJc w:val="left"/>
      <w:pPr>
        <w:ind w:left="6480" w:hanging="360"/>
      </w:pPr>
      <w:rPr>
        <w:rFonts w:ascii="Wingdings" w:hAnsi="Wingdings" w:hint="default"/>
      </w:rPr>
    </w:lvl>
  </w:abstractNum>
  <w:abstractNum w:abstractNumId="22" w15:restartNumberingAfterBreak="0">
    <w:nsid w:val="6A7147B8"/>
    <w:multiLevelType w:val="multilevel"/>
    <w:tmpl w:val="58DE91B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23" w15:restartNumberingAfterBreak="0">
    <w:nsid w:val="6E487F3A"/>
    <w:multiLevelType w:val="multilevel"/>
    <w:tmpl w:val="61569A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F9B684F"/>
    <w:multiLevelType w:val="hybridMultilevel"/>
    <w:tmpl w:val="22DCCB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3794A59"/>
    <w:multiLevelType w:val="hybridMultilevel"/>
    <w:tmpl w:val="15C80D88"/>
    <w:lvl w:ilvl="0" w:tplc="F8AED990">
      <w:start w:val="1"/>
      <w:numFmt w:val="decimal"/>
      <w:lvlText w:val="%1."/>
      <w:lvlJc w:val="left"/>
      <w:pPr>
        <w:ind w:left="927" w:hanging="360"/>
      </w:pPr>
      <w:rPr>
        <w:rFonts w:eastAsia="SimSu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813978404">
    <w:abstractNumId w:val="21"/>
  </w:num>
  <w:num w:numId="2" w16cid:durableId="193660400">
    <w:abstractNumId w:val="9"/>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3" w16cid:durableId="2018841754">
    <w:abstractNumId w:val="19"/>
  </w:num>
  <w:num w:numId="4" w16cid:durableId="380402354">
    <w:abstractNumId w:val="1"/>
  </w:num>
  <w:num w:numId="5" w16cid:durableId="912927879">
    <w:abstractNumId w:val="20"/>
  </w:num>
  <w:num w:numId="6" w16cid:durableId="184752904">
    <w:abstractNumId w:val="10"/>
  </w:num>
  <w:num w:numId="7" w16cid:durableId="1722486198">
    <w:abstractNumId w:val="8"/>
  </w:num>
  <w:num w:numId="8" w16cid:durableId="1887836454">
    <w:abstractNumId w:val="0"/>
  </w:num>
  <w:num w:numId="9" w16cid:durableId="2019232712">
    <w:abstractNumId w:val="2"/>
  </w:num>
  <w:num w:numId="10" w16cid:durableId="832336018">
    <w:abstractNumId w:val="17"/>
  </w:num>
  <w:num w:numId="11" w16cid:durableId="351686332">
    <w:abstractNumId w:val="22"/>
  </w:num>
  <w:num w:numId="12" w16cid:durableId="403334284">
    <w:abstractNumId w:val="15"/>
  </w:num>
  <w:num w:numId="13" w16cid:durableId="1524712014">
    <w:abstractNumId w:val="6"/>
  </w:num>
  <w:num w:numId="14" w16cid:durableId="1481725370">
    <w:abstractNumId w:val="4"/>
  </w:num>
  <w:num w:numId="15" w16cid:durableId="1503428394">
    <w:abstractNumId w:val="18"/>
  </w:num>
  <w:num w:numId="16" w16cid:durableId="1417169621">
    <w:abstractNumId w:val="7"/>
  </w:num>
  <w:num w:numId="17" w16cid:durableId="80836432">
    <w:abstractNumId w:val="3"/>
  </w:num>
  <w:num w:numId="18" w16cid:durableId="718938037">
    <w:abstractNumId w:val="23"/>
  </w:num>
  <w:num w:numId="19" w16cid:durableId="1780291617">
    <w:abstractNumId w:val="16"/>
  </w:num>
  <w:num w:numId="20" w16cid:durableId="1274022641">
    <w:abstractNumId w:val="13"/>
  </w:num>
  <w:num w:numId="21" w16cid:durableId="974718488">
    <w:abstractNumId w:val="12"/>
  </w:num>
  <w:num w:numId="22" w16cid:durableId="1330057988">
    <w:abstractNumId w:val="14"/>
  </w:num>
  <w:num w:numId="23" w16cid:durableId="709260949">
    <w:abstractNumId w:val="5"/>
  </w:num>
  <w:num w:numId="24" w16cid:durableId="1546258115">
    <w:abstractNumId w:val="24"/>
  </w:num>
  <w:num w:numId="25" w16cid:durableId="729695996">
    <w:abstractNumId w:val="25"/>
  </w:num>
  <w:num w:numId="26" w16cid:durableId="1935673966">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16EC"/>
    <w:rsid w:val="00002407"/>
    <w:rsid w:val="000024BF"/>
    <w:rsid w:val="00003196"/>
    <w:rsid w:val="00005576"/>
    <w:rsid w:val="000075F1"/>
    <w:rsid w:val="00007D69"/>
    <w:rsid w:val="0001125E"/>
    <w:rsid w:val="000119D2"/>
    <w:rsid w:val="000131B0"/>
    <w:rsid w:val="00013267"/>
    <w:rsid w:val="00013638"/>
    <w:rsid w:val="00015277"/>
    <w:rsid w:val="00015345"/>
    <w:rsid w:val="00017A9F"/>
    <w:rsid w:val="00017D0F"/>
    <w:rsid w:val="00020325"/>
    <w:rsid w:val="0002054A"/>
    <w:rsid w:val="000212FA"/>
    <w:rsid w:val="00021B81"/>
    <w:rsid w:val="0002200B"/>
    <w:rsid w:val="000233F1"/>
    <w:rsid w:val="00023BC1"/>
    <w:rsid w:val="00023D54"/>
    <w:rsid w:val="00024C74"/>
    <w:rsid w:val="000261A0"/>
    <w:rsid w:val="0002650C"/>
    <w:rsid w:val="0003019D"/>
    <w:rsid w:val="000301F9"/>
    <w:rsid w:val="000302A7"/>
    <w:rsid w:val="00030971"/>
    <w:rsid w:val="000322F1"/>
    <w:rsid w:val="000327D6"/>
    <w:rsid w:val="0003362A"/>
    <w:rsid w:val="00034D89"/>
    <w:rsid w:val="00036294"/>
    <w:rsid w:val="00036F7B"/>
    <w:rsid w:val="0004116C"/>
    <w:rsid w:val="0004195A"/>
    <w:rsid w:val="00043662"/>
    <w:rsid w:val="000436E2"/>
    <w:rsid w:val="000449AC"/>
    <w:rsid w:val="000449FA"/>
    <w:rsid w:val="00047289"/>
    <w:rsid w:val="000508B2"/>
    <w:rsid w:val="0005091D"/>
    <w:rsid w:val="000522E6"/>
    <w:rsid w:val="000529C5"/>
    <w:rsid w:val="00052BED"/>
    <w:rsid w:val="00053526"/>
    <w:rsid w:val="0005365C"/>
    <w:rsid w:val="0005388D"/>
    <w:rsid w:val="0005501E"/>
    <w:rsid w:val="000556D5"/>
    <w:rsid w:val="0005616C"/>
    <w:rsid w:val="00056689"/>
    <w:rsid w:val="000571E7"/>
    <w:rsid w:val="000641EF"/>
    <w:rsid w:val="00064E44"/>
    <w:rsid w:val="000653CD"/>
    <w:rsid w:val="00065A7B"/>
    <w:rsid w:val="00067786"/>
    <w:rsid w:val="00067C33"/>
    <w:rsid w:val="000711D6"/>
    <w:rsid w:val="0007366A"/>
    <w:rsid w:val="00073733"/>
    <w:rsid w:val="00074634"/>
    <w:rsid w:val="00074D24"/>
    <w:rsid w:val="00075521"/>
    <w:rsid w:val="000757F9"/>
    <w:rsid w:val="00080D51"/>
    <w:rsid w:val="000818B2"/>
    <w:rsid w:val="00082CA4"/>
    <w:rsid w:val="00082D4F"/>
    <w:rsid w:val="0008324D"/>
    <w:rsid w:val="0008430F"/>
    <w:rsid w:val="000847A6"/>
    <w:rsid w:val="000848E6"/>
    <w:rsid w:val="00085E47"/>
    <w:rsid w:val="0008706D"/>
    <w:rsid w:val="00087E19"/>
    <w:rsid w:val="00091AB2"/>
    <w:rsid w:val="00092CDE"/>
    <w:rsid w:val="00093C4D"/>
    <w:rsid w:val="000A0D0C"/>
    <w:rsid w:val="000A3A16"/>
    <w:rsid w:val="000A3C6E"/>
    <w:rsid w:val="000A5962"/>
    <w:rsid w:val="000B02D0"/>
    <w:rsid w:val="000B0984"/>
    <w:rsid w:val="000B2129"/>
    <w:rsid w:val="000B7A0D"/>
    <w:rsid w:val="000B7DA2"/>
    <w:rsid w:val="000C0F2F"/>
    <w:rsid w:val="000C1B74"/>
    <w:rsid w:val="000C244C"/>
    <w:rsid w:val="000C25EF"/>
    <w:rsid w:val="000C2D51"/>
    <w:rsid w:val="000C3A16"/>
    <w:rsid w:val="000C3E99"/>
    <w:rsid w:val="000C574F"/>
    <w:rsid w:val="000C5B99"/>
    <w:rsid w:val="000C702A"/>
    <w:rsid w:val="000C7490"/>
    <w:rsid w:val="000D0F83"/>
    <w:rsid w:val="000D1193"/>
    <w:rsid w:val="000D1EA3"/>
    <w:rsid w:val="000D775C"/>
    <w:rsid w:val="000E160A"/>
    <w:rsid w:val="000E22FF"/>
    <w:rsid w:val="000E37BE"/>
    <w:rsid w:val="000E4F0D"/>
    <w:rsid w:val="000E56BE"/>
    <w:rsid w:val="000E5839"/>
    <w:rsid w:val="000E67C0"/>
    <w:rsid w:val="000E748F"/>
    <w:rsid w:val="000E754E"/>
    <w:rsid w:val="000F0009"/>
    <w:rsid w:val="000F0253"/>
    <w:rsid w:val="000F0538"/>
    <w:rsid w:val="000F309B"/>
    <w:rsid w:val="000F347F"/>
    <w:rsid w:val="000F4846"/>
    <w:rsid w:val="000F5263"/>
    <w:rsid w:val="000F63EF"/>
    <w:rsid w:val="000F7959"/>
    <w:rsid w:val="00105124"/>
    <w:rsid w:val="00106239"/>
    <w:rsid w:val="00110575"/>
    <w:rsid w:val="0011090A"/>
    <w:rsid w:val="0011166C"/>
    <w:rsid w:val="00111D03"/>
    <w:rsid w:val="00112C88"/>
    <w:rsid w:val="00113D34"/>
    <w:rsid w:val="001149CE"/>
    <w:rsid w:val="00117D64"/>
    <w:rsid w:val="00117E31"/>
    <w:rsid w:val="001227B7"/>
    <w:rsid w:val="00123CA2"/>
    <w:rsid w:val="00124D2E"/>
    <w:rsid w:val="001252F3"/>
    <w:rsid w:val="0012591B"/>
    <w:rsid w:val="00127678"/>
    <w:rsid w:val="00127A4A"/>
    <w:rsid w:val="00127D9A"/>
    <w:rsid w:val="0013084E"/>
    <w:rsid w:val="00132949"/>
    <w:rsid w:val="00132AD2"/>
    <w:rsid w:val="0013302B"/>
    <w:rsid w:val="001338A6"/>
    <w:rsid w:val="00134446"/>
    <w:rsid w:val="00134B77"/>
    <w:rsid w:val="00135D37"/>
    <w:rsid w:val="00136B98"/>
    <w:rsid w:val="00136F43"/>
    <w:rsid w:val="00140417"/>
    <w:rsid w:val="0014071C"/>
    <w:rsid w:val="001418C3"/>
    <w:rsid w:val="00142530"/>
    <w:rsid w:val="00144803"/>
    <w:rsid w:val="001457C2"/>
    <w:rsid w:val="00146029"/>
    <w:rsid w:val="00150FE6"/>
    <w:rsid w:val="00153120"/>
    <w:rsid w:val="001552C4"/>
    <w:rsid w:val="001564FD"/>
    <w:rsid w:val="0016015F"/>
    <w:rsid w:val="001607DF"/>
    <w:rsid w:val="00161133"/>
    <w:rsid w:val="00162467"/>
    <w:rsid w:val="00163F51"/>
    <w:rsid w:val="00164A17"/>
    <w:rsid w:val="00164C3D"/>
    <w:rsid w:val="00165512"/>
    <w:rsid w:val="00165921"/>
    <w:rsid w:val="00170EAB"/>
    <w:rsid w:val="00171788"/>
    <w:rsid w:val="00173BBD"/>
    <w:rsid w:val="00174BCE"/>
    <w:rsid w:val="00175AF0"/>
    <w:rsid w:val="00176BA7"/>
    <w:rsid w:val="00180C18"/>
    <w:rsid w:val="00181EAD"/>
    <w:rsid w:val="00182500"/>
    <w:rsid w:val="00182A34"/>
    <w:rsid w:val="001830FF"/>
    <w:rsid w:val="0018372C"/>
    <w:rsid w:val="00184797"/>
    <w:rsid w:val="00184AB3"/>
    <w:rsid w:val="00184BEA"/>
    <w:rsid w:val="00185FC2"/>
    <w:rsid w:val="00186DE9"/>
    <w:rsid w:val="00187037"/>
    <w:rsid w:val="001871DD"/>
    <w:rsid w:val="001925A9"/>
    <w:rsid w:val="00192E56"/>
    <w:rsid w:val="001933C2"/>
    <w:rsid w:val="001937FB"/>
    <w:rsid w:val="001944F5"/>
    <w:rsid w:val="00195985"/>
    <w:rsid w:val="001963B8"/>
    <w:rsid w:val="001A1CD6"/>
    <w:rsid w:val="001A54CB"/>
    <w:rsid w:val="001A648D"/>
    <w:rsid w:val="001A64C6"/>
    <w:rsid w:val="001A65D8"/>
    <w:rsid w:val="001A66DE"/>
    <w:rsid w:val="001A6944"/>
    <w:rsid w:val="001B046F"/>
    <w:rsid w:val="001B0EFC"/>
    <w:rsid w:val="001B1AFB"/>
    <w:rsid w:val="001B1C68"/>
    <w:rsid w:val="001B2BA6"/>
    <w:rsid w:val="001B3F76"/>
    <w:rsid w:val="001B5E50"/>
    <w:rsid w:val="001B634E"/>
    <w:rsid w:val="001B649A"/>
    <w:rsid w:val="001B73E1"/>
    <w:rsid w:val="001C1FBC"/>
    <w:rsid w:val="001C5D67"/>
    <w:rsid w:val="001C6B20"/>
    <w:rsid w:val="001D247F"/>
    <w:rsid w:val="001D2528"/>
    <w:rsid w:val="001D511D"/>
    <w:rsid w:val="001D617D"/>
    <w:rsid w:val="001D64A5"/>
    <w:rsid w:val="001D68A2"/>
    <w:rsid w:val="001D6FA6"/>
    <w:rsid w:val="001D74BB"/>
    <w:rsid w:val="001E1605"/>
    <w:rsid w:val="001E2532"/>
    <w:rsid w:val="001E2E28"/>
    <w:rsid w:val="001E34F8"/>
    <w:rsid w:val="001E3E3F"/>
    <w:rsid w:val="001E76C5"/>
    <w:rsid w:val="001F1234"/>
    <w:rsid w:val="001F1A6F"/>
    <w:rsid w:val="001F31AA"/>
    <w:rsid w:val="001F372A"/>
    <w:rsid w:val="001F3DB9"/>
    <w:rsid w:val="001F42F6"/>
    <w:rsid w:val="001F4C7D"/>
    <w:rsid w:val="001F5295"/>
    <w:rsid w:val="001F5B2B"/>
    <w:rsid w:val="001F61EC"/>
    <w:rsid w:val="001F6220"/>
    <w:rsid w:val="001F74B4"/>
    <w:rsid w:val="001F7D06"/>
    <w:rsid w:val="00201210"/>
    <w:rsid w:val="00202061"/>
    <w:rsid w:val="00205332"/>
    <w:rsid w:val="00205EA2"/>
    <w:rsid w:val="002069FE"/>
    <w:rsid w:val="00210108"/>
    <w:rsid w:val="00210692"/>
    <w:rsid w:val="00211EC8"/>
    <w:rsid w:val="00213A06"/>
    <w:rsid w:val="00214854"/>
    <w:rsid w:val="00214CE1"/>
    <w:rsid w:val="00215C5A"/>
    <w:rsid w:val="00224B47"/>
    <w:rsid w:val="00224EF9"/>
    <w:rsid w:val="00224F89"/>
    <w:rsid w:val="00225793"/>
    <w:rsid w:val="00230980"/>
    <w:rsid w:val="00230AFA"/>
    <w:rsid w:val="00231729"/>
    <w:rsid w:val="00231C7D"/>
    <w:rsid w:val="002324F7"/>
    <w:rsid w:val="00233B46"/>
    <w:rsid w:val="002377A5"/>
    <w:rsid w:val="00240630"/>
    <w:rsid w:val="0024090F"/>
    <w:rsid w:val="00241277"/>
    <w:rsid w:val="00241CFC"/>
    <w:rsid w:val="00241F16"/>
    <w:rsid w:val="00241F4D"/>
    <w:rsid w:val="00243131"/>
    <w:rsid w:val="002445C5"/>
    <w:rsid w:val="00245897"/>
    <w:rsid w:val="0024596C"/>
    <w:rsid w:val="00245B85"/>
    <w:rsid w:val="00245D4A"/>
    <w:rsid w:val="002466A5"/>
    <w:rsid w:val="00246EAF"/>
    <w:rsid w:val="00246EC2"/>
    <w:rsid w:val="00247AA9"/>
    <w:rsid w:val="00250415"/>
    <w:rsid w:val="002510D3"/>
    <w:rsid w:val="00251DC6"/>
    <w:rsid w:val="00252214"/>
    <w:rsid w:val="00252B60"/>
    <w:rsid w:val="00252E47"/>
    <w:rsid w:val="00255CFF"/>
    <w:rsid w:val="002562B8"/>
    <w:rsid w:val="00256765"/>
    <w:rsid w:val="0025782C"/>
    <w:rsid w:val="00257C3F"/>
    <w:rsid w:val="00257DE4"/>
    <w:rsid w:val="00261616"/>
    <w:rsid w:val="0026424A"/>
    <w:rsid w:val="0026439D"/>
    <w:rsid w:val="002651C5"/>
    <w:rsid w:val="002654EC"/>
    <w:rsid w:val="00265F36"/>
    <w:rsid w:val="0026612A"/>
    <w:rsid w:val="00266710"/>
    <w:rsid w:val="00270D93"/>
    <w:rsid w:val="002752DD"/>
    <w:rsid w:val="00275676"/>
    <w:rsid w:val="002761BD"/>
    <w:rsid w:val="00276B21"/>
    <w:rsid w:val="0028026A"/>
    <w:rsid w:val="00280563"/>
    <w:rsid w:val="00282B14"/>
    <w:rsid w:val="00283C7B"/>
    <w:rsid w:val="0028403A"/>
    <w:rsid w:val="002855F5"/>
    <w:rsid w:val="00286A68"/>
    <w:rsid w:val="00286D48"/>
    <w:rsid w:val="002877EC"/>
    <w:rsid w:val="002907B6"/>
    <w:rsid w:val="00290A05"/>
    <w:rsid w:val="00290D31"/>
    <w:rsid w:val="00294735"/>
    <w:rsid w:val="00295BA2"/>
    <w:rsid w:val="0029710D"/>
    <w:rsid w:val="002A02B0"/>
    <w:rsid w:val="002A03B2"/>
    <w:rsid w:val="002A08A4"/>
    <w:rsid w:val="002A139E"/>
    <w:rsid w:val="002A1966"/>
    <w:rsid w:val="002A41EE"/>
    <w:rsid w:val="002A4FD2"/>
    <w:rsid w:val="002A67E4"/>
    <w:rsid w:val="002A7E07"/>
    <w:rsid w:val="002B1D4A"/>
    <w:rsid w:val="002B2AEA"/>
    <w:rsid w:val="002B479C"/>
    <w:rsid w:val="002B4F87"/>
    <w:rsid w:val="002B4FFB"/>
    <w:rsid w:val="002B50B1"/>
    <w:rsid w:val="002B7AA8"/>
    <w:rsid w:val="002B7FEF"/>
    <w:rsid w:val="002C3012"/>
    <w:rsid w:val="002C535D"/>
    <w:rsid w:val="002C7311"/>
    <w:rsid w:val="002D01B4"/>
    <w:rsid w:val="002D0A7F"/>
    <w:rsid w:val="002D3DA8"/>
    <w:rsid w:val="002D43C7"/>
    <w:rsid w:val="002D5850"/>
    <w:rsid w:val="002D6FCF"/>
    <w:rsid w:val="002E0183"/>
    <w:rsid w:val="002E15B1"/>
    <w:rsid w:val="002E200D"/>
    <w:rsid w:val="002E360F"/>
    <w:rsid w:val="002E4C36"/>
    <w:rsid w:val="002E5211"/>
    <w:rsid w:val="002E5626"/>
    <w:rsid w:val="002E5A42"/>
    <w:rsid w:val="002E6772"/>
    <w:rsid w:val="002E6E84"/>
    <w:rsid w:val="002E7F77"/>
    <w:rsid w:val="002F023B"/>
    <w:rsid w:val="002F2E6E"/>
    <w:rsid w:val="002F39E4"/>
    <w:rsid w:val="002F3A0D"/>
    <w:rsid w:val="002F4EDC"/>
    <w:rsid w:val="002F71C3"/>
    <w:rsid w:val="00300872"/>
    <w:rsid w:val="00301ED4"/>
    <w:rsid w:val="003048AC"/>
    <w:rsid w:val="003054F5"/>
    <w:rsid w:val="0030591D"/>
    <w:rsid w:val="00305AEE"/>
    <w:rsid w:val="00305F9B"/>
    <w:rsid w:val="00306BB0"/>
    <w:rsid w:val="0031089F"/>
    <w:rsid w:val="00310DFE"/>
    <w:rsid w:val="00311D54"/>
    <w:rsid w:val="003136BA"/>
    <w:rsid w:val="003148AD"/>
    <w:rsid w:val="0032108C"/>
    <w:rsid w:val="0032173A"/>
    <w:rsid w:val="003221CB"/>
    <w:rsid w:val="00322CDF"/>
    <w:rsid w:val="00322E15"/>
    <w:rsid w:val="00323911"/>
    <w:rsid w:val="00324A30"/>
    <w:rsid w:val="00325CE4"/>
    <w:rsid w:val="003265FB"/>
    <w:rsid w:val="0032711B"/>
    <w:rsid w:val="0032726C"/>
    <w:rsid w:val="003309BB"/>
    <w:rsid w:val="00330F6F"/>
    <w:rsid w:val="00332BFF"/>
    <w:rsid w:val="00333523"/>
    <w:rsid w:val="003336F1"/>
    <w:rsid w:val="0033432D"/>
    <w:rsid w:val="00334614"/>
    <w:rsid w:val="0034009A"/>
    <w:rsid w:val="00340196"/>
    <w:rsid w:val="00341175"/>
    <w:rsid w:val="003412E5"/>
    <w:rsid w:val="003415E8"/>
    <w:rsid w:val="00342D00"/>
    <w:rsid w:val="0034361C"/>
    <w:rsid w:val="0034449E"/>
    <w:rsid w:val="0034640E"/>
    <w:rsid w:val="00347758"/>
    <w:rsid w:val="003525B1"/>
    <w:rsid w:val="00352AE1"/>
    <w:rsid w:val="00352E17"/>
    <w:rsid w:val="003538C3"/>
    <w:rsid w:val="00353AF0"/>
    <w:rsid w:val="00353E32"/>
    <w:rsid w:val="00354519"/>
    <w:rsid w:val="00354DE4"/>
    <w:rsid w:val="00357499"/>
    <w:rsid w:val="00357D98"/>
    <w:rsid w:val="0036104F"/>
    <w:rsid w:val="003618DB"/>
    <w:rsid w:val="00362D25"/>
    <w:rsid w:val="0036351C"/>
    <w:rsid w:val="00364023"/>
    <w:rsid w:val="003645DB"/>
    <w:rsid w:val="00365A0E"/>
    <w:rsid w:val="00365EA4"/>
    <w:rsid w:val="0036610F"/>
    <w:rsid w:val="003669E6"/>
    <w:rsid w:val="00370488"/>
    <w:rsid w:val="00370948"/>
    <w:rsid w:val="00371921"/>
    <w:rsid w:val="00371ACD"/>
    <w:rsid w:val="00371B9D"/>
    <w:rsid w:val="003721F4"/>
    <w:rsid w:val="00372CE6"/>
    <w:rsid w:val="00372D55"/>
    <w:rsid w:val="00372F20"/>
    <w:rsid w:val="0037345A"/>
    <w:rsid w:val="0037593D"/>
    <w:rsid w:val="00375F53"/>
    <w:rsid w:val="003771CE"/>
    <w:rsid w:val="00377E58"/>
    <w:rsid w:val="003805AD"/>
    <w:rsid w:val="00381856"/>
    <w:rsid w:val="0038195D"/>
    <w:rsid w:val="003823D7"/>
    <w:rsid w:val="00383243"/>
    <w:rsid w:val="00383A8E"/>
    <w:rsid w:val="0038412C"/>
    <w:rsid w:val="003849DA"/>
    <w:rsid w:val="00386574"/>
    <w:rsid w:val="003871EB"/>
    <w:rsid w:val="00387707"/>
    <w:rsid w:val="0039123D"/>
    <w:rsid w:val="0039236E"/>
    <w:rsid w:val="00392D1D"/>
    <w:rsid w:val="00393B71"/>
    <w:rsid w:val="00395858"/>
    <w:rsid w:val="00395EA6"/>
    <w:rsid w:val="0039670C"/>
    <w:rsid w:val="003974D7"/>
    <w:rsid w:val="003A0E20"/>
    <w:rsid w:val="003A206C"/>
    <w:rsid w:val="003A260F"/>
    <w:rsid w:val="003A2805"/>
    <w:rsid w:val="003A28ED"/>
    <w:rsid w:val="003A3C4A"/>
    <w:rsid w:val="003A4030"/>
    <w:rsid w:val="003A42F1"/>
    <w:rsid w:val="003A4360"/>
    <w:rsid w:val="003A5747"/>
    <w:rsid w:val="003A5C4C"/>
    <w:rsid w:val="003A75E8"/>
    <w:rsid w:val="003B0DB0"/>
    <w:rsid w:val="003B1148"/>
    <w:rsid w:val="003B1BF5"/>
    <w:rsid w:val="003B3279"/>
    <w:rsid w:val="003B43AE"/>
    <w:rsid w:val="003B5C09"/>
    <w:rsid w:val="003C14B7"/>
    <w:rsid w:val="003C29C6"/>
    <w:rsid w:val="003C38FE"/>
    <w:rsid w:val="003C6DA5"/>
    <w:rsid w:val="003C722D"/>
    <w:rsid w:val="003C7BB0"/>
    <w:rsid w:val="003D0B00"/>
    <w:rsid w:val="003D3126"/>
    <w:rsid w:val="003D420A"/>
    <w:rsid w:val="003D5536"/>
    <w:rsid w:val="003D585A"/>
    <w:rsid w:val="003D5867"/>
    <w:rsid w:val="003E2374"/>
    <w:rsid w:val="003E2B99"/>
    <w:rsid w:val="003E4D34"/>
    <w:rsid w:val="003E5BB9"/>
    <w:rsid w:val="003F065C"/>
    <w:rsid w:val="003F0E54"/>
    <w:rsid w:val="003F3128"/>
    <w:rsid w:val="003F3D7E"/>
    <w:rsid w:val="003F4481"/>
    <w:rsid w:val="003F4E9B"/>
    <w:rsid w:val="003F5DE5"/>
    <w:rsid w:val="003F63E7"/>
    <w:rsid w:val="003F71AD"/>
    <w:rsid w:val="003F768C"/>
    <w:rsid w:val="003F7C65"/>
    <w:rsid w:val="003F7D16"/>
    <w:rsid w:val="00400227"/>
    <w:rsid w:val="0040107B"/>
    <w:rsid w:val="0040124F"/>
    <w:rsid w:val="00401753"/>
    <w:rsid w:val="00402BF4"/>
    <w:rsid w:val="00403155"/>
    <w:rsid w:val="00404158"/>
    <w:rsid w:val="00406855"/>
    <w:rsid w:val="00410320"/>
    <w:rsid w:val="00411C31"/>
    <w:rsid w:val="00414C74"/>
    <w:rsid w:val="0041551A"/>
    <w:rsid w:val="00415A7A"/>
    <w:rsid w:val="0041714D"/>
    <w:rsid w:val="004174DC"/>
    <w:rsid w:val="00417B49"/>
    <w:rsid w:val="00417B7D"/>
    <w:rsid w:val="00417BC9"/>
    <w:rsid w:val="0042014A"/>
    <w:rsid w:val="004207D1"/>
    <w:rsid w:val="004243E4"/>
    <w:rsid w:val="00424D10"/>
    <w:rsid w:val="00426B43"/>
    <w:rsid w:val="00426BA2"/>
    <w:rsid w:val="00432C7F"/>
    <w:rsid w:val="0043342A"/>
    <w:rsid w:val="00434426"/>
    <w:rsid w:val="00434BAF"/>
    <w:rsid w:val="00434D99"/>
    <w:rsid w:val="004352A3"/>
    <w:rsid w:val="0043625F"/>
    <w:rsid w:val="00436E9A"/>
    <w:rsid w:val="00437403"/>
    <w:rsid w:val="0044005F"/>
    <w:rsid w:val="00440A48"/>
    <w:rsid w:val="0044189B"/>
    <w:rsid w:val="004422E8"/>
    <w:rsid w:val="00442532"/>
    <w:rsid w:val="004428F0"/>
    <w:rsid w:val="004437AF"/>
    <w:rsid w:val="00445CB3"/>
    <w:rsid w:val="00447A12"/>
    <w:rsid w:val="00450D21"/>
    <w:rsid w:val="004519F6"/>
    <w:rsid w:val="004523EF"/>
    <w:rsid w:val="00453F1B"/>
    <w:rsid w:val="00453FB7"/>
    <w:rsid w:val="00454C18"/>
    <w:rsid w:val="00455983"/>
    <w:rsid w:val="004561A6"/>
    <w:rsid w:val="00456740"/>
    <w:rsid w:val="0045782C"/>
    <w:rsid w:val="004614A1"/>
    <w:rsid w:val="004616E9"/>
    <w:rsid w:val="00462F0A"/>
    <w:rsid w:val="00463232"/>
    <w:rsid w:val="00463EBC"/>
    <w:rsid w:val="00465FEB"/>
    <w:rsid w:val="00470A31"/>
    <w:rsid w:val="00471064"/>
    <w:rsid w:val="004738F6"/>
    <w:rsid w:val="004738F8"/>
    <w:rsid w:val="00474D1D"/>
    <w:rsid w:val="0047519C"/>
    <w:rsid w:val="0048211C"/>
    <w:rsid w:val="004837FA"/>
    <w:rsid w:val="00484A0B"/>
    <w:rsid w:val="00490524"/>
    <w:rsid w:val="004906D7"/>
    <w:rsid w:val="00491841"/>
    <w:rsid w:val="00494DDF"/>
    <w:rsid w:val="004968BF"/>
    <w:rsid w:val="00496FC7"/>
    <w:rsid w:val="00496FD3"/>
    <w:rsid w:val="00497338"/>
    <w:rsid w:val="004A0F1E"/>
    <w:rsid w:val="004A3FF9"/>
    <w:rsid w:val="004A41AC"/>
    <w:rsid w:val="004A4A40"/>
    <w:rsid w:val="004A67EB"/>
    <w:rsid w:val="004B06AD"/>
    <w:rsid w:val="004B1736"/>
    <w:rsid w:val="004B274D"/>
    <w:rsid w:val="004B3BC0"/>
    <w:rsid w:val="004B3E2F"/>
    <w:rsid w:val="004B5838"/>
    <w:rsid w:val="004B6C36"/>
    <w:rsid w:val="004B6CC9"/>
    <w:rsid w:val="004C098A"/>
    <w:rsid w:val="004C226D"/>
    <w:rsid w:val="004C31A4"/>
    <w:rsid w:val="004C3C67"/>
    <w:rsid w:val="004C4005"/>
    <w:rsid w:val="004C4B9C"/>
    <w:rsid w:val="004C5CEF"/>
    <w:rsid w:val="004C6180"/>
    <w:rsid w:val="004C7504"/>
    <w:rsid w:val="004C7937"/>
    <w:rsid w:val="004D0AE4"/>
    <w:rsid w:val="004D3336"/>
    <w:rsid w:val="004D59D6"/>
    <w:rsid w:val="004D5E91"/>
    <w:rsid w:val="004D6CB1"/>
    <w:rsid w:val="004E003A"/>
    <w:rsid w:val="004E03AA"/>
    <w:rsid w:val="004E1528"/>
    <w:rsid w:val="004E241A"/>
    <w:rsid w:val="004E3B2C"/>
    <w:rsid w:val="004E4D19"/>
    <w:rsid w:val="004E546D"/>
    <w:rsid w:val="004E5C64"/>
    <w:rsid w:val="004E741C"/>
    <w:rsid w:val="004E7E6C"/>
    <w:rsid w:val="004F0808"/>
    <w:rsid w:val="004F38EA"/>
    <w:rsid w:val="004F3956"/>
    <w:rsid w:val="004F5181"/>
    <w:rsid w:val="004F5B08"/>
    <w:rsid w:val="004F67BF"/>
    <w:rsid w:val="004F67E0"/>
    <w:rsid w:val="004F6F2D"/>
    <w:rsid w:val="0050127C"/>
    <w:rsid w:val="005030CB"/>
    <w:rsid w:val="005037C5"/>
    <w:rsid w:val="00504085"/>
    <w:rsid w:val="005041D2"/>
    <w:rsid w:val="005045D7"/>
    <w:rsid w:val="005063B9"/>
    <w:rsid w:val="00507072"/>
    <w:rsid w:val="005078B7"/>
    <w:rsid w:val="00510162"/>
    <w:rsid w:val="005111FA"/>
    <w:rsid w:val="00511C98"/>
    <w:rsid w:val="00511CB6"/>
    <w:rsid w:val="00511D13"/>
    <w:rsid w:val="00511E5D"/>
    <w:rsid w:val="005126DA"/>
    <w:rsid w:val="00512E46"/>
    <w:rsid w:val="00516778"/>
    <w:rsid w:val="005201FC"/>
    <w:rsid w:val="00520ED7"/>
    <w:rsid w:val="00521768"/>
    <w:rsid w:val="00522AB2"/>
    <w:rsid w:val="00522AFC"/>
    <w:rsid w:val="00522C8D"/>
    <w:rsid w:val="00524B4D"/>
    <w:rsid w:val="0052521F"/>
    <w:rsid w:val="00525A0F"/>
    <w:rsid w:val="00525C8F"/>
    <w:rsid w:val="00525D08"/>
    <w:rsid w:val="00525F42"/>
    <w:rsid w:val="00527B2E"/>
    <w:rsid w:val="00527E52"/>
    <w:rsid w:val="00527E82"/>
    <w:rsid w:val="00530320"/>
    <w:rsid w:val="00531A22"/>
    <w:rsid w:val="00531BF8"/>
    <w:rsid w:val="00531C5C"/>
    <w:rsid w:val="005320A1"/>
    <w:rsid w:val="00532431"/>
    <w:rsid w:val="005327D1"/>
    <w:rsid w:val="00533390"/>
    <w:rsid w:val="00533A62"/>
    <w:rsid w:val="0053429D"/>
    <w:rsid w:val="00535670"/>
    <w:rsid w:val="00536A3A"/>
    <w:rsid w:val="00537C9D"/>
    <w:rsid w:val="005412BE"/>
    <w:rsid w:val="00541C5B"/>
    <w:rsid w:val="0054224B"/>
    <w:rsid w:val="005426E4"/>
    <w:rsid w:val="00542A45"/>
    <w:rsid w:val="005441E8"/>
    <w:rsid w:val="00545E93"/>
    <w:rsid w:val="00546136"/>
    <w:rsid w:val="005478F4"/>
    <w:rsid w:val="00547BEF"/>
    <w:rsid w:val="00555C94"/>
    <w:rsid w:val="00557650"/>
    <w:rsid w:val="0056109B"/>
    <w:rsid w:val="00564255"/>
    <w:rsid w:val="00564C26"/>
    <w:rsid w:val="005665F3"/>
    <w:rsid w:val="00567A45"/>
    <w:rsid w:val="00567D53"/>
    <w:rsid w:val="0057097B"/>
    <w:rsid w:val="005710CD"/>
    <w:rsid w:val="00571CB8"/>
    <w:rsid w:val="005743B9"/>
    <w:rsid w:val="005753DF"/>
    <w:rsid w:val="00577251"/>
    <w:rsid w:val="00577A44"/>
    <w:rsid w:val="00577BB6"/>
    <w:rsid w:val="00580C9A"/>
    <w:rsid w:val="00581785"/>
    <w:rsid w:val="0058250E"/>
    <w:rsid w:val="005840A5"/>
    <w:rsid w:val="00584266"/>
    <w:rsid w:val="0058496A"/>
    <w:rsid w:val="005859A4"/>
    <w:rsid w:val="005867D3"/>
    <w:rsid w:val="00586D11"/>
    <w:rsid w:val="00590332"/>
    <w:rsid w:val="0059114C"/>
    <w:rsid w:val="0059208F"/>
    <w:rsid w:val="00592B4F"/>
    <w:rsid w:val="005934A8"/>
    <w:rsid w:val="0059495E"/>
    <w:rsid w:val="00595419"/>
    <w:rsid w:val="005A1DB1"/>
    <w:rsid w:val="005A2045"/>
    <w:rsid w:val="005A34BC"/>
    <w:rsid w:val="005A3C50"/>
    <w:rsid w:val="005A4405"/>
    <w:rsid w:val="005A5B7D"/>
    <w:rsid w:val="005A60DB"/>
    <w:rsid w:val="005A6322"/>
    <w:rsid w:val="005A66CF"/>
    <w:rsid w:val="005A6C18"/>
    <w:rsid w:val="005A7CA1"/>
    <w:rsid w:val="005A7F1F"/>
    <w:rsid w:val="005B03A2"/>
    <w:rsid w:val="005B1DA6"/>
    <w:rsid w:val="005B2F24"/>
    <w:rsid w:val="005B368D"/>
    <w:rsid w:val="005B4C1A"/>
    <w:rsid w:val="005B6295"/>
    <w:rsid w:val="005B63D2"/>
    <w:rsid w:val="005B7C3D"/>
    <w:rsid w:val="005C062D"/>
    <w:rsid w:val="005C0C6F"/>
    <w:rsid w:val="005C188A"/>
    <w:rsid w:val="005C1999"/>
    <w:rsid w:val="005C2125"/>
    <w:rsid w:val="005C2DC1"/>
    <w:rsid w:val="005C6586"/>
    <w:rsid w:val="005C69FC"/>
    <w:rsid w:val="005D0501"/>
    <w:rsid w:val="005D06AB"/>
    <w:rsid w:val="005D167F"/>
    <w:rsid w:val="005D17D5"/>
    <w:rsid w:val="005D23AD"/>
    <w:rsid w:val="005D292B"/>
    <w:rsid w:val="005D2A7B"/>
    <w:rsid w:val="005D3C00"/>
    <w:rsid w:val="005D609D"/>
    <w:rsid w:val="005D77C2"/>
    <w:rsid w:val="005E07AE"/>
    <w:rsid w:val="005E0970"/>
    <w:rsid w:val="005E118A"/>
    <w:rsid w:val="005E1E7C"/>
    <w:rsid w:val="005E3DFF"/>
    <w:rsid w:val="005E419A"/>
    <w:rsid w:val="005E4734"/>
    <w:rsid w:val="005E5F31"/>
    <w:rsid w:val="005E636A"/>
    <w:rsid w:val="005E6DFF"/>
    <w:rsid w:val="005F1DCD"/>
    <w:rsid w:val="005F22D5"/>
    <w:rsid w:val="005F39A1"/>
    <w:rsid w:val="005F3BA9"/>
    <w:rsid w:val="005F597D"/>
    <w:rsid w:val="005F6BAA"/>
    <w:rsid w:val="005F7D32"/>
    <w:rsid w:val="005F7F99"/>
    <w:rsid w:val="00601691"/>
    <w:rsid w:val="00602074"/>
    <w:rsid w:val="006026E3"/>
    <w:rsid w:val="00602BF1"/>
    <w:rsid w:val="00604649"/>
    <w:rsid w:val="00606917"/>
    <w:rsid w:val="00606EA9"/>
    <w:rsid w:val="00607FA8"/>
    <w:rsid w:val="00610F54"/>
    <w:rsid w:val="00611ACA"/>
    <w:rsid w:val="00613213"/>
    <w:rsid w:val="00613304"/>
    <w:rsid w:val="006156DC"/>
    <w:rsid w:val="0061577F"/>
    <w:rsid w:val="006161D5"/>
    <w:rsid w:val="00617BC7"/>
    <w:rsid w:val="006206E0"/>
    <w:rsid w:val="0062086C"/>
    <w:rsid w:val="006208F1"/>
    <w:rsid w:val="006226C2"/>
    <w:rsid w:val="0062440C"/>
    <w:rsid w:val="0062606D"/>
    <w:rsid w:val="0062610B"/>
    <w:rsid w:val="006269E3"/>
    <w:rsid w:val="00626CFA"/>
    <w:rsid w:val="0063204D"/>
    <w:rsid w:val="006323DD"/>
    <w:rsid w:val="006325B3"/>
    <w:rsid w:val="006328C0"/>
    <w:rsid w:val="0063609D"/>
    <w:rsid w:val="00636632"/>
    <w:rsid w:val="00637099"/>
    <w:rsid w:val="00637289"/>
    <w:rsid w:val="0064045F"/>
    <w:rsid w:val="006411E9"/>
    <w:rsid w:val="006412F7"/>
    <w:rsid w:val="00641693"/>
    <w:rsid w:val="00641931"/>
    <w:rsid w:val="006441C7"/>
    <w:rsid w:val="00644D54"/>
    <w:rsid w:val="00644FA9"/>
    <w:rsid w:val="00646503"/>
    <w:rsid w:val="006504E9"/>
    <w:rsid w:val="00650AF1"/>
    <w:rsid w:val="0065142B"/>
    <w:rsid w:val="00651D86"/>
    <w:rsid w:val="0065280E"/>
    <w:rsid w:val="00652975"/>
    <w:rsid w:val="00655A20"/>
    <w:rsid w:val="00655B4F"/>
    <w:rsid w:val="00663205"/>
    <w:rsid w:val="00664193"/>
    <w:rsid w:val="00664A24"/>
    <w:rsid w:val="006658CD"/>
    <w:rsid w:val="00665A2F"/>
    <w:rsid w:val="006665FE"/>
    <w:rsid w:val="006671A9"/>
    <w:rsid w:val="0067017E"/>
    <w:rsid w:val="006711AA"/>
    <w:rsid w:val="00671AFB"/>
    <w:rsid w:val="00671EF9"/>
    <w:rsid w:val="00672021"/>
    <w:rsid w:val="006724DB"/>
    <w:rsid w:val="00672831"/>
    <w:rsid w:val="00673684"/>
    <w:rsid w:val="00673B0E"/>
    <w:rsid w:val="00673F0D"/>
    <w:rsid w:val="00674239"/>
    <w:rsid w:val="006751F6"/>
    <w:rsid w:val="00677BF5"/>
    <w:rsid w:val="00677DFF"/>
    <w:rsid w:val="00677F67"/>
    <w:rsid w:val="00680158"/>
    <w:rsid w:val="006803C5"/>
    <w:rsid w:val="00680668"/>
    <w:rsid w:val="00680E97"/>
    <w:rsid w:val="0068177C"/>
    <w:rsid w:val="00681C5E"/>
    <w:rsid w:val="006825EC"/>
    <w:rsid w:val="00683C49"/>
    <w:rsid w:val="00684007"/>
    <w:rsid w:val="006848E9"/>
    <w:rsid w:val="00685691"/>
    <w:rsid w:val="0068602F"/>
    <w:rsid w:val="00686472"/>
    <w:rsid w:val="006909C8"/>
    <w:rsid w:val="00690F7A"/>
    <w:rsid w:val="00691DB8"/>
    <w:rsid w:val="00692583"/>
    <w:rsid w:val="00693151"/>
    <w:rsid w:val="006953B6"/>
    <w:rsid w:val="00695D30"/>
    <w:rsid w:val="006A058E"/>
    <w:rsid w:val="006A25BC"/>
    <w:rsid w:val="006A3004"/>
    <w:rsid w:val="006A3FD1"/>
    <w:rsid w:val="006A668D"/>
    <w:rsid w:val="006A6F83"/>
    <w:rsid w:val="006A78ED"/>
    <w:rsid w:val="006A7A31"/>
    <w:rsid w:val="006B01A6"/>
    <w:rsid w:val="006B0B06"/>
    <w:rsid w:val="006B0E4B"/>
    <w:rsid w:val="006B1876"/>
    <w:rsid w:val="006B21E9"/>
    <w:rsid w:val="006B3B98"/>
    <w:rsid w:val="006B573B"/>
    <w:rsid w:val="006C0093"/>
    <w:rsid w:val="006C1501"/>
    <w:rsid w:val="006C17A9"/>
    <w:rsid w:val="006C5C88"/>
    <w:rsid w:val="006C640C"/>
    <w:rsid w:val="006C6730"/>
    <w:rsid w:val="006C7CBA"/>
    <w:rsid w:val="006C7F9C"/>
    <w:rsid w:val="006D11F6"/>
    <w:rsid w:val="006D26A5"/>
    <w:rsid w:val="006D316A"/>
    <w:rsid w:val="006D34B0"/>
    <w:rsid w:val="006D3685"/>
    <w:rsid w:val="006D3C23"/>
    <w:rsid w:val="006D4EC2"/>
    <w:rsid w:val="006D57B5"/>
    <w:rsid w:val="006D7C9B"/>
    <w:rsid w:val="006D7F7F"/>
    <w:rsid w:val="006E23C0"/>
    <w:rsid w:val="006E3358"/>
    <w:rsid w:val="006E3847"/>
    <w:rsid w:val="006E3AD1"/>
    <w:rsid w:val="006E3AE6"/>
    <w:rsid w:val="006E3FE5"/>
    <w:rsid w:val="006E5AFE"/>
    <w:rsid w:val="006E621D"/>
    <w:rsid w:val="006E6DFA"/>
    <w:rsid w:val="006E775A"/>
    <w:rsid w:val="006E7942"/>
    <w:rsid w:val="006F27D5"/>
    <w:rsid w:val="0070002D"/>
    <w:rsid w:val="00700412"/>
    <w:rsid w:val="00700959"/>
    <w:rsid w:val="00700F39"/>
    <w:rsid w:val="00703025"/>
    <w:rsid w:val="0070397D"/>
    <w:rsid w:val="00703C47"/>
    <w:rsid w:val="007056FD"/>
    <w:rsid w:val="007065E1"/>
    <w:rsid w:val="007078F8"/>
    <w:rsid w:val="00707D09"/>
    <w:rsid w:val="00707D46"/>
    <w:rsid w:val="00710A4C"/>
    <w:rsid w:val="00711658"/>
    <w:rsid w:val="00712F89"/>
    <w:rsid w:val="00713282"/>
    <w:rsid w:val="007132FA"/>
    <w:rsid w:val="00714006"/>
    <w:rsid w:val="00714913"/>
    <w:rsid w:val="007155A6"/>
    <w:rsid w:val="00716401"/>
    <w:rsid w:val="00721ECE"/>
    <w:rsid w:val="0072299B"/>
    <w:rsid w:val="00723602"/>
    <w:rsid w:val="00724DD1"/>
    <w:rsid w:val="00725DF9"/>
    <w:rsid w:val="007300E8"/>
    <w:rsid w:val="007302D9"/>
    <w:rsid w:val="0073219F"/>
    <w:rsid w:val="00736009"/>
    <w:rsid w:val="007360D6"/>
    <w:rsid w:val="00736ADD"/>
    <w:rsid w:val="00737FF8"/>
    <w:rsid w:val="007401A4"/>
    <w:rsid w:val="00740E42"/>
    <w:rsid w:val="007419AF"/>
    <w:rsid w:val="00741D11"/>
    <w:rsid w:val="00743561"/>
    <w:rsid w:val="0074488E"/>
    <w:rsid w:val="0074589D"/>
    <w:rsid w:val="007466C2"/>
    <w:rsid w:val="007466EA"/>
    <w:rsid w:val="00750882"/>
    <w:rsid w:val="0075098E"/>
    <w:rsid w:val="0075114C"/>
    <w:rsid w:val="00751E20"/>
    <w:rsid w:val="00752E53"/>
    <w:rsid w:val="00752E8D"/>
    <w:rsid w:val="007531C6"/>
    <w:rsid w:val="00753592"/>
    <w:rsid w:val="00755BA1"/>
    <w:rsid w:val="00755F1B"/>
    <w:rsid w:val="00757355"/>
    <w:rsid w:val="00760415"/>
    <w:rsid w:val="00760750"/>
    <w:rsid w:val="00760F26"/>
    <w:rsid w:val="0076115E"/>
    <w:rsid w:val="00761376"/>
    <w:rsid w:val="007624AE"/>
    <w:rsid w:val="00762A7A"/>
    <w:rsid w:val="00763CCC"/>
    <w:rsid w:val="007659BD"/>
    <w:rsid w:val="0076634E"/>
    <w:rsid w:val="007669D9"/>
    <w:rsid w:val="00766DE3"/>
    <w:rsid w:val="007677CB"/>
    <w:rsid w:val="0076795C"/>
    <w:rsid w:val="0077331D"/>
    <w:rsid w:val="00775E50"/>
    <w:rsid w:val="0077612B"/>
    <w:rsid w:val="007761D6"/>
    <w:rsid w:val="00777B66"/>
    <w:rsid w:val="0078123D"/>
    <w:rsid w:val="00782342"/>
    <w:rsid w:val="007825CA"/>
    <w:rsid w:val="00783B8A"/>
    <w:rsid w:val="007849A7"/>
    <w:rsid w:val="00784F4E"/>
    <w:rsid w:val="00786062"/>
    <w:rsid w:val="00791FD8"/>
    <w:rsid w:val="007924C9"/>
    <w:rsid w:val="007960A2"/>
    <w:rsid w:val="007A0659"/>
    <w:rsid w:val="007A3E77"/>
    <w:rsid w:val="007A3F77"/>
    <w:rsid w:val="007A4618"/>
    <w:rsid w:val="007A4DAC"/>
    <w:rsid w:val="007A50DD"/>
    <w:rsid w:val="007A5A0A"/>
    <w:rsid w:val="007A7DAB"/>
    <w:rsid w:val="007B0DF0"/>
    <w:rsid w:val="007B31EA"/>
    <w:rsid w:val="007B3C87"/>
    <w:rsid w:val="007B4EB2"/>
    <w:rsid w:val="007B5003"/>
    <w:rsid w:val="007B793F"/>
    <w:rsid w:val="007B7F89"/>
    <w:rsid w:val="007C09C1"/>
    <w:rsid w:val="007C1A35"/>
    <w:rsid w:val="007C32A4"/>
    <w:rsid w:val="007C3467"/>
    <w:rsid w:val="007C56E2"/>
    <w:rsid w:val="007C5E2F"/>
    <w:rsid w:val="007C7179"/>
    <w:rsid w:val="007D0D37"/>
    <w:rsid w:val="007D0FBF"/>
    <w:rsid w:val="007D148E"/>
    <w:rsid w:val="007D2163"/>
    <w:rsid w:val="007D2F7F"/>
    <w:rsid w:val="007D33D8"/>
    <w:rsid w:val="007D3A1C"/>
    <w:rsid w:val="007D45D9"/>
    <w:rsid w:val="007D4B0B"/>
    <w:rsid w:val="007D4CF8"/>
    <w:rsid w:val="007D5C86"/>
    <w:rsid w:val="007D7726"/>
    <w:rsid w:val="007E2805"/>
    <w:rsid w:val="007E325E"/>
    <w:rsid w:val="007E34DD"/>
    <w:rsid w:val="007E7DD7"/>
    <w:rsid w:val="007E7EB0"/>
    <w:rsid w:val="007F029E"/>
    <w:rsid w:val="007F0F7C"/>
    <w:rsid w:val="007F1836"/>
    <w:rsid w:val="007F3D1F"/>
    <w:rsid w:val="007F545C"/>
    <w:rsid w:val="007F5B58"/>
    <w:rsid w:val="007F758E"/>
    <w:rsid w:val="00800F54"/>
    <w:rsid w:val="00801FCA"/>
    <w:rsid w:val="008027B7"/>
    <w:rsid w:val="008052BE"/>
    <w:rsid w:val="00805BB8"/>
    <w:rsid w:val="00805E95"/>
    <w:rsid w:val="008065D6"/>
    <w:rsid w:val="00812691"/>
    <w:rsid w:val="0081342E"/>
    <w:rsid w:val="00813516"/>
    <w:rsid w:val="00813572"/>
    <w:rsid w:val="008149DB"/>
    <w:rsid w:val="00814CBF"/>
    <w:rsid w:val="008150C0"/>
    <w:rsid w:val="008150C1"/>
    <w:rsid w:val="00815AC7"/>
    <w:rsid w:val="00816536"/>
    <w:rsid w:val="00817343"/>
    <w:rsid w:val="008173B4"/>
    <w:rsid w:val="00821514"/>
    <w:rsid w:val="0082215E"/>
    <w:rsid w:val="00824CD2"/>
    <w:rsid w:val="0082530B"/>
    <w:rsid w:val="00825C3C"/>
    <w:rsid w:val="0082657D"/>
    <w:rsid w:val="00830388"/>
    <w:rsid w:val="00833C67"/>
    <w:rsid w:val="008341AC"/>
    <w:rsid w:val="00834B85"/>
    <w:rsid w:val="00835573"/>
    <w:rsid w:val="008358DD"/>
    <w:rsid w:val="008365A2"/>
    <w:rsid w:val="00836EC5"/>
    <w:rsid w:val="0084058A"/>
    <w:rsid w:val="008409AA"/>
    <w:rsid w:val="0084102B"/>
    <w:rsid w:val="00841285"/>
    <w:rsid w:val="008412C0"/>
    <w:rsid w:val="008429EF"/>
    <w:rsid w:val="00842E90"/>
    <w:rsid w:val="008440F3"/>
    <w:rsid w:val="00844B58"/>
    <w:rsid w:val="00846152"/>
    <w:rsid w:val="00846807"/>
    <w:rsid w:val="00846A3E"/>
    <w:rsid w:val="00847621"/>
    <w:rsid w:val="008479CF"/>
    <w:rsid w:val="00847C49"/>
    <w:rsid w:val="0085243A"/>
    <w:rsid w:val="00853948"/>
    <w:rsid w:val="0085506D"/>
    <w:rsid w:val="00856755"/>
    <w:rsid w:val="00857901"/>
    <w:rsid w:val="00860B29"/>
    <w:rsid w:val="0086300F"/>
    <w:rsid w:val="008640E9"/>
    <w:rsid w:val="008658BE"/>
    <w:rsid w:val="0086751D"/>
    <w:rsid w:val="00867BA6"/>
    <w:rsid w:val="00870C6E"/>
    <w:rsid w:val="00872168"/>
    <w:rsid w:val="00872D9D"/>
    <w:rsid w:val="0088035B"/>
    <w:rsid w:val="008807D2"/>
    <w:rsid w:val="00881209"/>
    <w:rsid w:val="00883B96"/>
    <w:rsid w:val="00883CF0"/>
    <w:rsid w:val="00883F11"/>
    <w:rsid w:val="008845A5"/>
    <w:rsid w:val="00884F11"/>
    <w:rsid w:val="00885B52"/>
    <w:rsid w:val="00886417"/>
    <w:rsid w:val="00890406"/>
    <w:rsid w:val="00890506"/>
    <w:rsid w:val="00891491"/>
    <w:rsid w:val="00891B75"/>
    <w:rsid w:val="00891E91"/>
    <w:rsid w:val="008930D9"/>
    <w:rsid w:val="00893310"/>
    <w:rsid w:val="008935E7"/>
    <w:rsid w:val="00893B1D"/>
    <w:rsid w:val="00894AC6"/>
    <w:rsid w:val="00894C6C"/>
    <w:rsid w:val="0089538D"/>
    <w:rsid w:val="00895E60"/>
    <w:rsid w:val="00895F02"/>
    <w:rsid w:val="00896C55"/>
    <w:rsid w:val="00897E9E"/>
    <w:rsid w:val="008A0FD2"/>
    <w:rsid w:val="008A1611"/>
    <w:rsid w:val="008A2CF1"/>
    <w:rsid w:val="008A5514"/>
    <w:rsid w:val="008A62C6"/>
    <w:rsid w:val="008A727A"/>
    <w:rsid w:val="008A768C"/>
    <w:rsid w:val="008A7819"/>
    <w:rsid w:val="008A7D08"/>
    <w:rsid w:val="008B0857"/>
    <w:rsid w:val="008B1321"/>
    <w:rsid w:val="008B17B3"/>
    <w:rsid w:val="008B1F8E"/>
    <w:rsid w:val="008B4099"/>
    <w:rsid w:val="008B4AFE"/>
    <w:rsid w:val="008B4B21"/>
    <w:rsid w:val="008B6975"/>
    <w:rsid w:val="008B6A1C"/>
    <w:rsid w:val="008B798D"/>
    <w:rsid w:val="008B7BE0"/>
    <w:rsid w:val="008C0CC5"/>
    <w:rsid w:val="008C14D2"/>
    <w:rsid w:val="008C19DF"/>
    <w:rsid w:val="008C1B11"/>
    <w:rsid w:val="008C21F1"/>
    <w:rsid w:val="008C27D3"/>
    <w:rsid w:val="008C2D63"/>
    <w:rsid w:val="008C4066"/>
    <w:rsid w:val="008C4BDE"/>
    <w:rsid w:val="008C5BD2"/>
    <w:rsid w:val="008C62F6"/>
    <w:rsid w:val="008C6DF5"/>
    <w:rsid w:val="008D0CCD"/>
    <w:rsid w:val="008D1E9E"/>
    <w:rsid w:val="008D221F"/>
    <w:rsid w:val="008D2407"/>
    <w:rsid w:val="008D3CEE"/>
    <w:rsid w:val="008D52E5"/>
    <w:rsid w:val="008D57D5"/>
    <w:rsid w:val="008D5B5B"/>
    <w:rsid w:val="008D5DF4"/>
    <w:rsid w:val="008D601E"/>
    <w:rsid w:val="008D61E6"/>
    <w:rsid w:val="008D63FE"/>
    <w:rsid w:val="008D7E1F"/>
    <w:rsid w:val="008E063C"/>
    <w:rsid w:val="008E121E"/>
    <w:rsid w:val="008E17B7"/>
    <w:rsid w:val="008E377A"/>
    <w:rsid w:val="008E378B"/>
    <w:rsid w:val="008E5A1C"/>
    <w:rsid w:val="008E5E2E"/>
    <w:rsid w:val="008E6BEB"/>
    <w:rsid w:val="008E768F"/>
    <w:rsid w:val="008E7C31"/>
    <w:rsid w:val="008F1406"/>
    <w:rsid w:val="008F1AF7"/>
    <w:rsid w:val="008F1DFE"/>
    <w:rsid w:val="008F3521"/>
    <w:rsid w:val="008F3E22"/>
    <w:rsid w:val="008F46BB"/>
    <w:rsid w:val="008F4758"/>
    <w:rsid w:val="008F4A4A"/>
    <w:rsid w:val="008F603B"/>
    <w:rsid w:val="008F6F9E"/>
    <w:rsid w:val="008F78E1"/>
    <w:rsid w:val="00901C94"/>
    <w:rsid w:val="0090205D"/>
    <w:rsid w:val="00903C19"/>
    <w:rsid w:val="00904465"/>
    <w:rsid w:val="00905231"/>
    <w:rsid w:val="0090627C"/>
    <w:rsid w:val="009062A0"/>
    <w:rsid w:val="00906C48"/>
    <w:rsid w:val="00906CC3"/>
    <w:rsid w:val="009073B9"/>
    <w:rsid w:val="00910F2F"/>
    <w:rsid w:val="0091141A"/>
    <w:rsid w:val="00911E73"/>
    <w:rsid w:val="0091251B"/>
    <w:rsid w:val="00912BFF"/>
    <w:rsid w:val="0091358A"/>
    <w:rsid w:val="00915932"/>
    <w:rsid w:val="0092171D"/>
    <w:rsid w:val="00922E21"/>
    <w:rsid w:val="0092444B"/>
    <w:rsid w:val="00924455"/>
    <w:rsid w:val="009254FD"/>
    <w:rsid w:val="00926765"/>
    <w:rsid w:val="00930651"/>
    <w:rsid w:val="009309F6"/>
    <w:rsid w:val="00930C00"/>
    <w:rsid w:val="009312BD"/>
    <w:rsid w:val="009314C9"/>
    <w:rsid w:val="00931ABF"/>
    <w:rsid w:val="00931BF8"/>
    <w:rsid w:val="00932AC6"/>
    <w:rsid w:val="00934C21"/>
    <w:rsid w:val="009354A7"/>
    <w:rsid w:val="00935818"/>
    <w:rsid w:val="0093653B"/>
    <w:rsid w:val="009373F0"/>
    <w:rsid w:val="00937ED8"/>
    <w:rsid w:val="00937F87"/>
    <w:rsid w:val="00940CC6"/>
    <w:rsid w:val="00941533"/>
    <w:rsid w:val="009427E2"/>
    <w:rsid w:val="00943629"/>
    <w:rsid w:val="009445F2"/>
    <w:rsid w:val="009457A7"/>
    <w:rsid w:val="00946B76"/>
    <w:rsid w:val="00947A74"/>
    <w:rsid w:val="00950817"/>
    <w:rsid w:val="00950BE1"/>
    <w:rsid w:val="0095115C"/>
    <w:rsid w:val="00952F6C"/>
    <w:rsid w:val="0095437F"/>
    <w:rsid w:val="00955C09"/>
    <w:rsid w:val="00956CFA"/>
    <w:rsid w:val="00957588"/>
    <w:rsid w:val="009614E2"/>
    <w:rsid w:val="00962806"/>
    <w:rsid w:val="0096387E"/>
    <w:rsid w:val="00963C0D"/>
    <w:rsid w:val="00964A6F"/>
    <w:rsid w:val="00965210"/>
    <w:rsid w:val="00966072"/>
    <w:rsid w:val="0096643A"/>
    <w:rsid w:val="00966F9B"/>
    <w:rsid w:val="00970180"/>
    <w:rsid w:val="00970B79"/>
    <w:rsid w:val="00972698"/>
    <w:rsid w:val="0097284C"/>
    <w:rsid w:val="009729E5"/>
    <w:rsid w:val="00973D51"/>
    <w:rsid w:val="00973D53"/>
    <w:rsid w:val="009756AF"/>
    <w:rsid w:val="00975D96"/>
    <w:rsid w:val="009761F8"/>
    <w:rsid w:val="009763B4"/>
    <w:rsid w:val="00982939"/>
    <w:rsid w:val="0098373E"/>
    <w:rsid w:val="009839A1"/>
    <w:rsid w:val="00983F34"/>
    <w:rsid w:val="00984355"/>
    <w:rsid w:val="0098459B"/>
    <w:rsid w:val="00984A3E"/>
    <w:rsid w:val="0098514B"/>
    <w:rsid w:val="0098577C"/>
    <w:rsid w:val="009859CD"/>
    <w:rsid w:val="00990A2D"/>
    <w:rsid w:val="00992BD6"/>
    <w:rsid w:val="00995553"/>
    <w:rsid w:val="009956C8"/>
    <w:rsid w:val="009961ED"/>
    <w:rsid w:val="0099635A"/>
    <w:rsid w:val="00997312"/>
    <w:rsid w:val="00997FB3"/>
    <w:rsid w:val="009A05B2"/>
    <w:rsid w:val="009A0EDA"/>
    <w:rsid w:val="009A0EF4"/>
    <w:rsid w:val="009A329B"/>
    <w:rsid w:val="009A3B72"/>
    <w:rsid w:val="009A3C8D"/>
    <w:rsid w:val="009A5508"/>
    <w:rsid w:val="009A5781"/>
    <w:rsid w:val="009A64DD"/>
    <w:rsid w:val="009A7F06"/>
    <w:rsid w:val="009B0FCA"/>
    <w:rsid w:val="009B4B4B"/>
    <w:rsid w:val="009B5FE2"/>
    <w:rsid w:val="009B69C5"/>
    <w:rsid w:val="009C122F"/>
    <w:rsid w:val="009C189D"/>
    <w:rsid w:val="009C1B2B"/>
    <w:rsid w:val="009C4DC4"/>
    <w:rsid w:val="009C7D96"/>
    <w:rsid w:val="009D025C"/>
    <w:rsid w:val="009D12D9"/>
    <w:rsid w:val="009D3628"/>
    <w:rsid w:val="009D3FDE"/>
    <w:rsid w:val="009D60A0"/>
    <w:rsid w:val="009D64B0"/>
    <w:rsid w:val="009D6E7D"/>
    <w:rsid w:val="009D7250"/>
    <w:rsid w:val="009D72EC"/>
    <w:rsid w:val="009E04D6"/>
    <w:rsid w:val="009E08FB"/>
    <w:rsid w:val="009E152F"/>
    <w:rsid w:val="009E1958"/>
    <w:rsid w:val="009E1D63"/>
    <w:rsid w:val="009E1E98"/>
    <w:rsid w:val="009E32C7"/>
    <w:rsid w:val="009E3320"/>
    <w:rsid w:val="009E4685"/>
    <w:rsid w:val="009E6527"/>
    <w:rsid w:val="009E6C90"/>
    <w:rsid w:val="009E7E60"/>
    <w:rsid w:val="009F1C31"/>
    <w:rsid w:val="009F4842"/>
    <w:rsid w:val="009F4ACC"/>
    <w:rsid w:val="009F4E94"/>
    <w:rsid w:val="00A0194E"/>
    <w:rsid w:val="00A0270D"/>
    <w:rsid w:val="00A032DA"/>
    <w:rsid w:val="00A038FF"/>
    <w:rsid w:val="00A03CB3"/>
    <w:rsid w:val="00A04337"/>
    <w:rsid w:val="00A07920"/>
    <w:rsid w:val="00A07FD9"/>
    <w:rsid w:val="00A10FD4"/>
    <w:rsid w:val="00A14E6F"/>
    <w:rsid w:val="00A161CC"/>
    <w:rsid w:val="00A165BB"/>
    <w:rsid w:val="00A17410"/>
    <w:rsid w:val="00A21D64"/>
    <w:rsid w:val="00A22D15"/>
    <w:rsid w:val="00A23276"/>
    <w:rsid w:val="00A23805"/>
    <w:rsid w:val="00A23B1D"/>
    <w:rsid w:val="00A23C5D"/>
    <w:rsid w:val="00A2486D"/>
    <w:rsid w:val="00A25E7A"/>
    <w:rsid w:val="00A25FAC"/>
    <w:rsid w:val="00A30CC1"/>
    <w:rsid w:val="00A31293"/>
    <w:rsid w:val="00A31738"/>
    <w:rsid w:val="00A31A71"/>
    <w:rsid w:val="00A3321A"/>
    <w:rsid w:val="00A3521D"/>
    <w:rsid w:val="00A3766D"/>
    <w:rsid w:val="00A3782D"/>
    <w:rsid w:val="00A37A1B"/>
    <w:rsid w:val="00A40515"/>
    <w:rsid w:val="00A418C1"/>
    <w:rsid w:val="00A44C86"/>
    <w:rsid w:val="00A45135"/>
    <w:rsid w:val="00A45340"/>
    <w:rsid w:val="00A456A7"/>
    <w:rsid w:val="00A45EA9"/>
    <w:rsid w:val="00A466A2"/>
    <w:rsid w:val="00A468BE"/>
    <w:rsid w:val="00A469CA"/>
    <w:rsid w:val="00A477C1"/>
    <w:rsid w:val="00A538EF"/>
    <w:rsid w:val="00A54DC7"/>
    <w:rsid w:val="00A55B99"/>
    <w:rsid w:val="00A5641D"/>
    <w:rsid w:val="00A56532"/>
    <w:rsid w:val="00A568FF"/>
    <w:rsid w:val="00A570B6"/>
    <w:rsid w:val="00A5733A"/>
    <w:rsid w:val="00A57349"/>
    <w:rsid w:val="00A57A08"/>
    <w:rsid w:val="00A57E83"/>
    <w:rsid w:val="00A615DA"/>
    <w:rsid w:val="00A62ED3"/>
    <w:rsid w:val="00A62F14"/>
    <w:rsid w:val="00A64133"/>
    <w:rsid w:val="00A6436F"/>
    <w:rsid w:val="00A67111"/>
    <w:rsid w:val="00A7045D"/>
    <w:rsid w:val="00A7094F"/>
    <w:rsid w:val="00A7328C"/>
    <w:rsid w:val="00A737D2"/>
    <w:rsid w:val="00A74A8A"/>
    <w:rsid w:val="00A7625F"/>
    <w:rsid w:val="00A76855"/>
    <w:rsid w:val="00A76E4F"/>
    <w:rsid w:val="00A822E9"/>
    <w:rsid w:val="00A822F8"/>
    <w:rsid w:val="00A82AE9"/>
    <w:rsid w:val="00A85470"/>
    <w:rsid w:val="00A85BA0"/>
    <w:rsid w:val="00A86926"/>
    <w:rsid w:val="00A90186"/>
    <w:rsid w:val="00A9186D"/>
    <w:rsid w:val="00A92EB6"/>
    <w:rsid w:val="00A93ADB"/>
    <w:rsid w:val="00A9478C"/>
    <w:rsid w:val="00A94DD6"/>
    <w:rsid w:val="00A95214"/>
    <w:rsid w:val="00A9645F"/>
    <w:rsid w:val="00A9649D"/>
    <w:rsid w:val="00A96623"/>
    <w:rsid w:val="00A979B3"/>
    <w:rsid w:val="00AA0850"/>
    <w:rsid w:val="00AA229E"/>
    <w:rsid w:val="00AA32A7"/>
    <w:rsid w:val="00AA51A7"/>
    <w:rsid w:val="00AA6A5D"/>
    <w:rsid w:val="00AA708C"/>
    <w:rsid w:val="00AB012B"/>
    <w:rsid w:val="00AB030C"/>
    <w:rsid w:val="00AB1DBB"/>
    <w:rsid w:val="00AB1DDE"/>
    <w:rsid w:val="00AB29CC"/>
    <w:rsid w:val="00AB421E"/>
    <w:rsid w:val="00AB5C89"/>
    <w:rsid w:val="00AB60FE"/>
    <w:rsid w:val="00AB6611"/>
    <w:rsid w:val="00AB6B13"/>
    <w:rsid w:val="00AC0500"/>
    <w:rsid w:val="00AC0CD9"/>
    <w:rsid w:val="00AC6806"/>
    <w:rsid w:val="00AC6AF5"/>
    <w:rsid w:val="00AC737E"/>
    <w:rsid w:val="00AC798E"/>
    <w:rsid w:val="00AD0DF9"/>
    <w:rsid w:val="00AD2EA0"/>
    <w:rsid w:val="00AD301C"/>
    <w:rsid w:val="00AD396C"/>
    <w:rsid w:val="00AD4935"/>
    <w:rsid w:val="00AD4DC6"/>
    <w:rsid w:val="00AD57F8"/>
    <w:rsid w:val="00AD62E3"/>
    <w:rsid w:val="00AE222C"/>
    <w:rsid w:val="00AE29EB"/>
    <w:rsid w:val="00AE39E6"/>
    <w:rsid w:val="00AE4BDC"/>
    <w:rsid w:val="00AE50A1"/>
    <w:rsid w:val="00AE50C7"/>
    <w:rsid w:val="00AF038D"/>
    <w:rsid w:val="00AF05E4"/>
    <w:rsid w:val="00AF20AA"/>
    <w:rsid w:val="00AF25B6"/>
    <w:rsid w:val="00AF423F"/>
    <w:rsid w:val="00AF4244"/>
    <w:rsid w:val="00AF475E"/>
    <w:rsid w:val="00AF5878"/>
    <w:rsid w:val="00AF63B7"/>
    <w:rsid w:val="00AF65CA"/>
    <w:rsid w:val="00AF7B30"/>
    <w:rsid w:val="00B00760"/>
    <w:rsid w:val="00B00EC0"/>
    <w:rsid w:val="00B01DBB"/>
    <w:rsid w:val="00B01E57"/>
    <w:rsid w:val="00B032DD"/>
    <w:rsid w:val="00B04362"/>
    <w:rsid w:val="00B044DE"/>
    <w:rsid w:val="00B046F2"/>
    <w:rsid w:val="00B048CE"/>
    <w:rsid w:val="00B050B1"/>
    <w:rsid w:val="00B055C2"/>
    <w:rsid w:val="00B05EE8"/>
    <w:rsid w:val="00B05F03"/>
    <w:rsid w:val="00B079CB"/>
    <w:rsid w:val="00B1177C"/>
    <w:rsid w:val="00B12738"/>
    <w:rsid w:val="00B1291A"/>
    <w:rsid w:val="00B1423A"/>
    <w:rsid w:val="00B14289"/>
    <w:rsid w:val="00B14F2C"/>
    <w:rsid w:val="00B17955"/>
    <w:rsid w:val="00B216B1"/>
    <w:rsid w:val="00B21AF0"/>
    <w:rsid w:val="00B21B70"/>
    <w:rsid w:val="00B21C1C"/>
    <w:rsid w:val="00B22D07"/>
    <w:rsid w:val="00B232BB"/>
    <w:rsid w:val="00B2435E"/>
    <w:rsid w:val="00B24597"/>
    <w:rsid w:val="00B250BC"/>
    <w:rsid w:val="00B256F3"/>
    <w:rsid w:val="00B263EA"/>
    <w:rsid w:val="00B267D4"/>
    <w:rsid w:val="00B26DAE"/>
    <w:rsid w:val="00B27B01"/>
    <w:rsid w:val="00B30647"/>
    <w:rsid w:val="00B31DF6"/>
    <w:rsid w:val="00B334E6"/>
    <w:rsid w:val="00B34BFE"/>
    <w:rsid w:val="00B36114"/>
    <w:rsid w:val="00B36319"/>
    <w:rsid w:val="00B37710"/>
    <w:rsid w:val="00B3799A"/>
    <w:rsid w:val="00B403A7"/>
    <w:rsid w:val="00B40642"/>
    <w:rsid w:val="00B4221A"/>
    <w:rsid w:val="00B43266"/>
    <w:rsid w:val="00B435C5"/>
    <w:rsid w:val="00B44B97"/>
    <w:rsid w:val="00B45C29"/>
    <w:rsid w:val="00B46787"/>
    <w:rsid w:val="00B46FC2"/>
    <w:rsid w:val="00B47821"/>
    <w:rsid w:val="00B5002A"/>
    <w:rsid w:val="00B51AB2"/>
    <w:rsid w:val="00B53209"/>
    <w:rsid w:val="00B53815"/>
    <w:rsid w:val="00B53C20"/>
    <w:rsid w:val="00B53D86"/>
    <w:rsid w:val="00B54D57"/>
    <w:rsid w:val="00B5570A"/>
    <w:rsid w:val="00B565AB"/>
    <w:rsid w:val="00B5670D"/>
    <w:rsid w:val="00B57B61"/>
    <w:rsid w:val="00B61AE9"/>
    <w:rsid w:val="00B61B7B"/>
    <w:rsid w:val="00B62278"/>
    <w:rsid w:val="00B6269B"/>
    <w:rsid w:val="00B63148"/>
    <w:rsid w:val="00B63561"/>
    <w:rsid w:val="00B64FFD"/>
    <w:rsid w:val="00B67E3F"/>
    <w:rsid w:val="00B70B7E"/>
    <w:rsid w:val="00B7187F"/>
    <w:rsid w:val="00B71AC9"/>
    <w:rsid w:val="00B7308B"/>
    <w:rsid w:val="00B74313"/>
    <w:rsid w:val="00B751FF"/>
    <w:rsid w:val="00B757C2"/>
    <w:rsid w:val="00B7593E"/>
    <w:rsid w:val="00B75D2F"/>
    <w:rsid w:val="00B76142"/>
    <w:rsid w:val="00B76BF3"/>
    <w:rsid w:val="00B76E58"/>
    <w:rsid w:val="00B77026"/>
    <w:rsid w:val="00B82583"/>
    <w:rsid w:val="00B825FE"/>
    <w:rsid w:val="00B8614E"/>
    <w:rsid w:val="00B878F1"/>
    <w:rsid w:val="00B92678"/>
    <w:rsid w:val="00B95136"/>
    <w:rsid w:val="00B97141"/>
    <w:rsid w:val="00B97594"/>
    <w:rsid w:val="00BA1425"/>
    <w:rsid w:val="00BA168B"/>
    <w:rsid w:val="00BA2190"/>
    <w:rsid w:val="00BA2750"/>
    <w:rsid w:val="00BA486C"/>
    <w:rsid w:val="00BA5BB7"/>
    <w:rsid w:val="00BA7046"/>
    <w:rsid w:val="00BA7193"/>
    <w:rsid w:val="00BB01EC"/>
    <w:rsid w:val="00BB18CD"/>
    <w:rsid w:val="00BB24EC"/>
    <w:rsid w:val="00BB2E31"/>
    <w:rsid w:val="00BB3C28"/>
    <w:rsid w:val="00BB3DC6"/>
    <w:rsid w:val="00BB4278"/>
    <w:rsid w:val="00BB4801"/>
    <w:rsid w:val="00BB5F60"/>
    <w:rsid w:val="00BB6EF0"/>
    <w:rsid w:val="00BB7BD7"/>
    <w:rsid w:val="00BB7D4E"/>
    <w:rsid w:val="00BC021F"/>
    <w:rsid w:val="00BC138D"/>
    <w:rsid w:val="00BC234D"/>
    <w:rsid w:val="00BC3997"/>
    <w:rsid w:val="00BC45AC"/>
    <w:rsid w:val="00BC4E6F"/>
    <w:rsid w:val="00BC7F3B"/>
    <w:rsid w:val="00BD115F"/>
    <w:rsid w:val="00BD165E"/>
    <w:rsid w:val="00BD169A"/>
    <w:rsid w:val="00BD2D36"/>
    <w:rsid w:val="00BD4CA4"/>
    <w:rsid w:val="00BD4DC2"/>
    <w:rsid w:val="00BD52FF"/>
    <w:rsid w:val="00BD53AA"/>
    <w:rsid w:val="00BD624F"/>
    <w:rsid w:val="00BD794C"/>
    <w:rsid w:val="00BE0B12"/>
    <w:rsid w:val="00BE418D"/>
    <w:rsid w:val="00BE75C4"/>
    <w:rsid w:val="00BF0497"/>
    <w:rsid w:val="00BF3979"/>
    <w:rsid w:val="00BF39B6"/>
    <w:rsid w:val="00BF424A"/>
    <w:rsid w:val="00BF46B6"/>
    <w:rsid w:val="00BF5DED"/>
    <w:rsid w:val="00BF6172"/>
    <w:rsid w:val="00BF6E91"/>
    <w:rsid w:val="00BF77FC"/>
    <w:rsid w:val="00BF7C5E"/>
    <w:rsid w:val="00C00FA9"/>
    <w:rsid w:val="00C01742"/>
    <w:rsid w:val="00C03D7C"/>
    <w:rsid w:val="00C04294"/>
    <w:rsid w:val="00C04720"/>
    <w:rsid w:val="00C04F78"/>
    <w:rsid w:val="00C052D4"/>
    <w:rsid w:val="00C05463"/>
    <w:rsid w:val="00C0556E"/>
    <w:rsid w:val="00C05DF5"/>
    <w:rsid w:val="00C05E5E"/>
    <w:rsid w:val="00C061F7"/>
    <w:rsid w:val="00C06935"/>
    <w:rsid w:val="00C1102E"/>
    <w:rsid w:val="00C110A5"/>
    <w:rsid w:val="00C124AC"/>
    <w:rsid w:val="00C12FA7"/>
    <w:rsid w:val="00C14610"/>
    <w:rsid w:val="00C1563E"/>
    <w:rsid w:val="00C16B96"/>
    <w:rsid w:val="00C201A6"/>
    <w:rsid w:val="00C252DB"/>
    <w:rsid w:val="00C25A1A"/>
    <w:rsid w:val="00C26117"/>
    <w:rsid w:val="00C27D3C"/>
    <w:rsid w:val="00C30588"/>
    <w:rsid w:val="00C32F09"/>
    <w:rsid w:val="00C336F1"/>
    <w:rsid w:val="00C33FEF"/>
    <w:rsid w:val="00C344F6"/>
    <w:rsid w:val="00C35A2C"/>
    <w:rsid w:val="00C35F52"/>
    <w:rsid w:val="00C3659F"/>
    <w:rsid w:val="00C37112"/>
    <w:rsid w:val="00C37648"/>
    <w:rsid w:val="00C41951"/>
    <w:rsid w:val="00C429DB"/>
    <w:rsid w:val="00C442C7"/>
    <w:rsid w:val="00C4485D"/>
    <w:rsid w:val="00C45849"/>
    <w:rsid w:val="00C45A52"/>
    <w:rsid w:val="00C460FF"/>
    <w:rsid w:val="00C52B7F"/>
    <w:rsid w:val="00C53800"/>
    <w:rsid w:val="00C57D9E"/>
    <w:rsid w:val="00C61E72"/>
    <w:rsid w:val="00C64C9A"/>
    <w:rsid w:val="00C64F7D"/>
    <w:rsid w:val="00C65003"/>
    <w:rsid w:val="00C6522E"/>
    <w:rsid w:val="00C677C2"/>
    <w:rsid w:val="00C703C4"/>
    <w:rsid w:val="00C70522"/>
    <w:rsid w:val="00C710C4"/>
    <w:rsid w:val="00C72308"/>
    <w:rsid w:val="00C72428"/>
    <w:rsid w:val="00C72513"/>
    <w:rsid w:val="00C72AD1"/>
    <w:rsid w:val="00C75210"/>
    <w:rsid w:val="00C764F3"/>
    <w:rsid w:val="00C7667A"/>
    <w:rsid w:val="00C77743"/>
    <w:rsid w:val="00C7777D"/>
    <w:rsid w:val="00C80CD5"/>
    <w:rsid w:val="00C81781"/>
    <w:rsid w:val="00C82281"/>
    <w:rsid w:val="00C822DB"/>
    <w:rsid w:val="00C82E85"/>
    <w:rsid w:val="00C83735"/>
    <w:rsid w:val="00C854EA"/>
    <w:rsid w:val="00C85DA2"/>
    <w:rsid w:val="00C85F02"/>
    <w:rsid w:val="00C860A7"/>
    <w:rsid w:val="00C871FC"/>
    <w:rsid w:val="00C87431"/>
    <w:rsid w:val="00C87A08"/>
    <w:rsid w:val="00C90EF0"/>
    <w:rsid w:val="00C914FB"/>
    <w:rsid w:val="00C92828"/>
    <w:rsid w:val="00C94696"/>
    <w:rsid w:val="00C96FC2"/>
    <w:rsid w:val="00C9770C"/>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0F52"/>
    <w:rsid w:val="00CB1045"/>
    <w:rsid w:val="00CB226C"/>
    <w:rsid w:val="00CB22E2"/>
    <w:rsid w:val="00CB2A2D"/>
    <w:rsid w:val="00CB3233"/>
    <w:rsid w:val="00CB3507"/>
    <w:rsid w:val="00CB4E4F"/>
    <w:rsid w:val="00CB64A1"/>
    <w:rsid w:val="00CB65F2"/>
    <w:rsid w:val="00CB6B68"/>
    <w:rsid w:val="00CC0219"/>
    <w:rsid w:val="00CC0B74"/>
    <w:rsid w:val="00CC100D"/>
    <w:rsid w:val="00CC3368"/>
    <w:rsid w:val="00CC3634"/>
    <w:rsid w:val="00CC5212"/>
    <w:rsid w:val="00CC5CB0"/>
    <w:rsid w:val="00CC5EC6"/>
    <w:rsid w:val="00CC5FAB"/>
    <w:rsid w:val="00CC6CDB"/>
    <w:rsid w:val="00CD041C"/>
    <w:rsid w:val="00CD0AE8"/>
    <w:rsid w:val="00CD194C"/>
    <w:rsid w:val="00CD19B6"/>
    <w:rsid w:val="00CD1D46"/>
    <w:rsid w:val="00CD3282"/>
    <w:rsid w:val="00CD3F79"/>
    <w:rsid w:val="00CD567E"/>
    <w:rsid w:val="00CD6A5E"/>
    <w:rsid w:val="00CD7B84"/>
    <w:rsid w:val="00CE1CEE"/>
    <w:rsid w:val="00CE2226"/>
    <w:rsid w:val="00CE4DF0"/>
    <w:rsid w:val="00CE5BA2"/>
    <w:rsid w:val="00CE5C3D"/>
    <w:rsid w:val="00CE5FED"/>
    <w:rsid w:val="00CE628E"/>
    <w:rsid w:val="00CE65BA"/>
    <w:rsid w:val="00CE75C9"/>
    <w:rsid w:val="00CF1506"/>
    <w:rsid w:val="00CF1829"/>
    <w:rsid w:val="00CF548A"/>
    <w:rsid w:val="00D005B5"/>
    <w:rsid w:val="00D00973"/>
    <w:rsid w:val="00D01185"/>
    <w:rsid w:val="00D01E56"/>
    <w:rsid w:val="00D03130"/>
    <w:rsid w:val="00D04715"/>
    <w:rsid w:val="00D04982"/>
    <w:rsid w:val="00D071F4"/>
    <w:rsid w:val="00D074A8"/>
    <w:rsid w:val="00D10FD7"/>
    <w:rsid w:val="00D1196A"/>
    <w:rsid w:val="00D11FF6"/>
    <w:rsid w:val="00D12066"/>
    <w:rsid w:val="00D12A84"/>
    <w:rsid w:val="00D13660"/>
    <w:rsid w:val="00D136E5"/>
    <w:rsid w:val="00D13794"/>
    <w:rsid w:val="00D13DEC"/>
    <w:rsid w:val="00D14E9B"/>
    <w:rsid w:val="00D1532E"/>
    <w:rsid w:val="00D166AF"/>
    <w:rsid w:val="00D175ED"/>
    <w:rsid w:val="00D179D5"/>
    <w:rsid w:val="00D204F3"/>
    <w:rsid w:val="00D20C1F"/>
    <w:rsid w:val="00D2430A"/>
    <w:rsid w:val="00D2540B"/>
    <w:rsid w:val="00D26392"/>
    <w:rsid w:val="00D2760E"/>
    <w:rsid w:val="00D30007"/>
    <w:rsid w:val="00D3061A"/>
    <w:rsid w:val="00D30643"/>
    <w:rsid w:val="00D3085B"/>
    <w:rsid w:val="00D319A8"/>
    <w:rsid w:val="00D31B60"/>
    <w:rsid w:val="00D32479"/>
    <w:rsid w:val="00D32EFB"/>
    <w:rsid w:val="00D34B06"/>
    <w:rsid w:val="00D34CFB"/>
    <w:rsid w:val="00D3727E"/>
    <w:rsid w:val="00D401EC"/>
    <w:rsid w:val="00D41BC0"/>
    <w:rsid w:val="00D420C5"/>
    <w:rsid w:val="00D42CE7"/>
    <w:rsid w:val="00D4316F"/>
    <w:rsid w:val="00D44410"/>
    <w:rsid w:val="00D44C52"/>
    <w:rsid w:val="00D45F08"/>
    <w:rsid w:val="00D50F9E"/>
    <w:rsid w:val="00D514FB"/>
    <w:rsid w:val="00D523D0"/>
    <w:rsid w:val="00D524D8"/>
    <w:rsid w:val="00D52891"/>
    <w:rsid w:val="00D5299B"/>
    <w:rsid w:val="00D52CD2"/>
    <w:rsid w:val="00D53278"/>
    <w:rsid w:val="00D53402"/>
    <w:rsid w:val="00D53780"/>
    <w:rsid w:val="00D5565F"/>
    <w:rsid w:val="00D55ABF"/>
    <w:rsid w:val="00D574AE"/>
    <w:rsid w:val="00D608DE"/>
    <w:rsid w:val="00D61057"/>
    <w:rsid w:val="00D616B4"/>
    <w:rsid w:val="00D61A11"/>
    <w:rsid w:val="00D62979"/>
    <w:rsid w:val="00D633E7"/>
    <w:rsid w:val="00D651EB"/>
    <w:rsid w:val="00D65959"/>
    <w:rsid w:val="00D66662"/>
    <w:rsid w:val="00D667F4"/>
    <w:rsid w:val="00D67665"/>
    <w:rsid w:val="00D700AF"/>
    <w:rsid w:val="00D70B3B"/>
    <w:rsid w:val="00D73F71"/>
    <w:rsid w:val="00D7511E"/>
    <w:rsid w:val="00D75F23"/>
    <w:rsid w:val="00D8112F"/>
    <w:rsid w:val="00D819D9"/>
    <w:rsid w:val="00D81EED"/>
    <w:rsid w:val="00D82339"/>
    <w:rsid w:val="00D823EC"/>
    <w:rsid w:val="00D82FCD"/>
    <w:rsid w:val="00D83C13"/>
    <w:rsid w:val="00D850B0"/>
    <w:rsid w:val="00D85550"/>
    <w:rsid w:val="00D8596B"/>
    <w:rsid w:val="00D8599A"/>
    <w:rsid w:val="00D867E0"/>
    <w:rsid w:val="00D87399"/>
    <w:rsid w:val="00D8795A"/>
    <w:rsid w:val="00D90282"/>
    <w:rsid w:val="00D927CA"/>
    <w:rsid w:val="00D92D95"/>
    <w:rsid w:val="00D93088"/>
    <w:rsid w:val="00D93855"/>
    <w:rsid w:val="00D94100"/>
    <w:rsid w:val="00D94F2F"/>
    <w:rsid w:val="00D95902"/>
    <w:rsid w:val="00DA06C0"/>
    <w:rsid w:val="00DA1DCF"/>
    <w:rsid w:val="00DA2210"/>
    <w:rsid w:val="00DA3371"/>
    <w:rsid w:val="00DA3462"/>
    <w:rsid w:val="00DA662E"/>
    <w:rsid w:val="00DA76CF"/>
    <w:rsid w:val="00DB1BE1"/>
    <w:rsid w:val="00DB25B8"/>
    <w:rsid w:val="00DB27DC"/>
    <w:rsid w:val="00DB2DF7"/>
    <w:rsid w:val="00DB308D"/>
    <w:rsid w:val="00DB442E"/>
    <w:rsid w:val="00DB4CFF"/>
    <w:rsid w:val="00DC25D9"/>
    <w:rsid w:val="00DC28AD"/>
    <w:rsid w:val="00DC54E5"/>
    <w:rsid w:val="00DC557D"/>
    <w:rsid w:val="00DC6052"/>
    <w:rsid w:val="00DC71AB"/>
    <w:rsid w:val="00DC7E59"/>
    <w:rsid w:val="00DD05D8"/>
    <w:rsid w:val="00DD35F7"/>
    <w:rsid w:val="00DD4875"/>
    <w:rsid w:val="00DD4B0E"/>
    <w:rsid w:val="00DD7013"/>
    <w:rsid w:val="00DE0166"/>
    <w:rsid w:val="00DE0554"/>
    <w:rsid w:val="00DE213E"/>
    <w:rsid w:val="00DE3A68"/>
    <w:rsid w:val="00DE3B73"/>
    <w:rsid w:val="00DE3CC5"/>
    <w:rsid w:val="00DE3D02"/>
    <w:rsid w:val="00DE4BAB"/>
    <w:rsid w:val="00DE5048"/>
    <w:rsid w:val="00DE53D9"/>
    <w:rsid w:val="00DE55DC"/>
    <w:rsid w:val="00DF26C4"/>
    <w:rsid w:val="00DF2D22"/>
    <w:rsid w:val="00DF30C9"/>
    <w:rsid w:val="00DF4ED9"/>
    <w:rsid w:val="00DF6CC5"/>
    <w:rsid w:val="00DF6F8D"/>
    <w:rsid w:val="00DF7715"/>
    <w:rsid w:val="00E00B24"/>
    <w:rsid w:val="00E00D10"/>
    <w:rsid w:val="00E00EC2"/>
    <w:rsid w:val="00E00FFE"/>
    <w:rsid w:val="00E013AB"/>
    <w:rsid w:val="00E042EB"/>
    <w:rsid w:val="00E0464F"/>
    <w:rsid w:val="00E04975"/>
    <w:rsid w:val="00E06BFF"/>
    <w:rsid w:val="00E06C04"/>
    <w:rsid w:val="00E070A7"/>
    <w:rsid w:val="00E071AB"/>
    <w:rsid w:val="00E0723F"/>
    <w:rsid w:val="00E07E2E"/>
    <w:rsid w:val="00E10E9F"/>
    <w:rsid w:val="00E11842"/>
    <w:rsid w:val="00E118FB"/>
    <w:rsid w:val="00E11AA9"/>
    <w:rsid w:val="00E127AD"/>
    <w:rsid w:val="00E12ED2"/>
    <w:rsid w:val="00E13012"/>
    <w:rsid w:val="00E14A01"/>
    <w:rsid w:val="00E14B7C"/>
    <w:rsid w:val="00E14D49"/>
    <w:rsid w:val="00E15252"/>
    <w:rsid w:val="00E152D2"/>
    <w:rsid w:val="00E156D1"/>
    <w:rsid w:val="00E16239"/>
    <w:rsid w:val="00E176E4"/>
    <w:rsid w:val="00E20992"/>
    <w:rsid w:val="00E20B3D"/>
    <w:rsid w:val="00E215B2"/>
    <w:rsid w:val="00E2337C"/>
    <w:rsid w:val="00E23E6B"/>
    <w:rsid w:val="00E2449C"/>
    <w:rsid w:val="00E24E50"/>
    <w:rsid w:val="00E2521E"/>
    <w:rsid w:val="00E25F3C"/>
    <w:rsid w:val="00E304C4"/>
    <w:rsid w:val="00E323CF"/>
    <w:rsid w:val="00E32473"/>
    <w:rsid w:val="00E33A81"/>
    <w:rsid w:val="00E35766"/>
    <w:rsid w:val="00E35A51"/>
    <w:rsid w:val="00E36BBC"/>
    <w:rsid w:val="00E3770D"/>
    <w:rsid w:val="00E40C13"/>
    <w:rsid w:val="00E413B8"/>
    <w:rsid w:val="00E419C2"/>
    <w:rsid w:val="00E4253A"/>
    <w:rsid w:val="00E43DE8"/>
    <w:rsid w:val="00E45149"/>
    <w:rsid w:val="00E47988"/>
    <w:rsid w:val="00E52937"/>
    <w:rsid w:val="00E54187"/>
    <w:rsid w:val="00E55C3F"/>
    <w:rsid w:val="00E60E44"/>
    <w:rsid w:val="00E61384"/>
    <w:rsid w:val="00E61A68"/>
    <w:rsid w:val="00E63B3F"/>
    <w:rsid w:val="00E64A39"/>
    <w:rsid w:val="00E66467"/>
    <w:rsid w:val="00E6794A"/>
    <w:rsid w:val="00E71A7F"/>
    <w:rsid w:val="00E76C1E"/>
    <w:rsid w:val="00E7768A"/>
    <w:rsid w:val="00E82F4C"/>
    <w:rsid w:val="00E83629"/>
    <w:rsid w:val="00E8490F"/>
    <w:rsid w:val="00E852D6"/>
    <w:rsid w:val="00E86789"/>
    <w:rsid w:val="00E876ED"/>
    <w:rsid w:val="00E91067"/>
    <w:rsid w:val="00E942DD"/>
    <w:rsid w:val="00E9541D"/>
    <w:rsid w:val="00E97200"/>
    <w:rsid w:val="00E97C37"/>
    <w:rsid w:val="00EA078F"/>
    <w:rsid w:val="00EA0A22"/>
    <w:rsid w:val="00EA1DE1"/>
    <w:rsid w:val="00EA37B0"/>
    <w:rsid w:val="00EA47DB"/>
    <w:rsid w:val="00EB01B6"/>
    <w:rsid w:val="00EB06A3"/>
    <w:rsid w:val="00EB223A"/>
    <w:rsid w:val="00EB25E3"/>
    <w:rsid w:val="00EB2DDF"/>
    <w:rsid w:val="00EB469D"/>
    <w:rsid w:val="00EB5060"/>
    <w:rsid w:val="00EB56BE"/>
    <w:rsid w:val="00EB6929"/>
    <w:rsid w:val="00EB6E3B"/>
    <w:rsid w:val="00EC0844"/>
    <w:rsid w:val="00EC09AE"/>
    <w:rsid w:val="00EC1ACC"/>
    <w:rsid w:val="00EC20AB"/>
    <w:rsid w:val="00EC590B"/>
    <w:rsid w:val="00EC60F2"/>
    <w:rsid w:val="00EC7701"/>
    <w:rsid w:val="00EC7A71"/>
    <w:rsid w:val="00ED2E7E"/>
    <w:rsid w:val="00ED38B5"/>
    <w:rsid w:val="00ED3AAA"/>
    <w:rsid w:val="00ED3CEA"/>
    <w:rsid w:val="00ED47F7"/>
    <w:rsid w:val="00ED5802"/>
    <w:rsid w:val="00ED5971"/>
    <w:rsid w:val="00ED63F5"/>
    <w:rsid w:val="00ED67EC"/>
    <w:rsid w:val="00EE01D2"/>
    <w:rsid w:val="00EE0F62"/>
    <w:rsid w:val="00EE1906"/>
    <w:rsid w:val="00EE1979"/>
    <w:rsid w:val="00EE1AB9"/>
    <w:rsid w:val="00EE4010"/>
    <w:rsid w:val="00EE5CFA"/>
    <w:rsid w:val="00EE5EA6"/>
    <w:rsid w:val="00EE777A"/>
    <w:rsid w:val="00EE7CEA"/>
    <w:rsid w:val="00EF067E"/>
    <w:rsid w:val="00EF110E"/>
    <w:rsid w:val="00EF20C0"/>
    <w:rsid w:val="00EF4129"/>
    <w:rsid w:val="00EF47AC"/>
    <w:rsid w:val="00EF572B"/>
    <w:rsid w:val="00EF5D35"/>
    <w:rsid w:val="00F01D96"/>
    <w:rsid w:val="00F04A8E"/>
    <w:rsid w:val="00F051C6"/>
    <w:rsid w:val="00F05D18"/>
    <w:rsid w:val="00F062F0"/>
    <w:rsid w:val="00F067DA"/>
    <w:rsid w:val="00F104D1"/>
    <w:rsid w:val="00F127A0"/>
    <w:rsid w:val="00F12854"/>
    <w:rsid w:val="00F1351B"/>
    <w:rsid w:val="00F13634"/>
    <w:rsid w:val="00F162EE"/>
    <w:rsid w:val="00F166D0"/>
    <w:rsid w:val="00F17A7A"/>
    <w:rsid w:val="00F17B4A"/>
    <w:rsid w:val="00F17DD0"/>
    <w:rsid w:val="00F22C90"/>
    <w:rsid w:val="00F2313A"/>
    <w:rsid w:val="00F2342A"/>
    <w:rsid w:val="00F23498"/>
    <w:rsid w:val="00F2373B"/>
    <w:rsid w:val="00F23A90"/>
    <w:rsid w:val="00F23E39"/>
    <w:rsid w:val="00F23F60"/>
    <w:rsid w:val="00F247C2"/>
    <w:rsid w:val="00F24ED8"/>
    <w:rsid w:val="00F273AA"/>
    <w:rsid w:val="00F3028D"/>
    <w:rsid w:val="00F31788"/>
    <w:rsid w:val="00F31B1E"/>
    <w:rsid w:val="00F32D6D"/>
    <w:rsid w:val="00F32FE1"/>
    <w:rsid w:val="00F358E7"/>
    <w:rsid w:val="00F35B05"/>
    <w:rsid w:val="00F35CE7"/>
    <w:rsid w:val="00F36742"/>
    <w:rsid w:val="00F414FC"/>
    <w:rsid w:val="00F422DC"/>
    <w:rsid w:val="00F424E2"/>
    <w:rsid w:val="00F42911"/>
    <w:rsid w:val="00F46999"/>
    <w:rsid w:val="00F46FC5"/>
    <w:rsid w:val="00F50DAB"/>
    <w:rsid w:val="00F5125B"/>
    <w:rsid w:val="00F52049"/>
    <w:rsid w:val="00F52944"/>
    <w:rsid w:val="00F53168"/>
    <w:rsid w:val="00F53871"/>
    <w:rsid w:val="00F53E2B"/>
    <w:rsid w:val="00F54032"/>
    <w:rsid w:val="00F54CD7"/>
    <w:rsid w:val="00F55572"/>
    <w:rsid w:val="00F57038"/>
    <w:rsid w:val="00F62829"/>
    <w:rsid w:val="00F62C75"/>
    <w:rsid w:val="00F62D55"/>
    <w:rsid w:val="00F63FC3"/>
    <w:rsid w:val="00F65052"/>
    <w:rsid w:val="00F66071"/>
    <w:rsid w:val="00F66378"/>
    <w:rsid w:val="00F665D7"/>
    <w:rsid w:val="00F6709B"/>
    <w:rsid w:val="00F67588"/>
    <w:rsid w:val="00F676C4"/>
    <w:rsid w:val="00F7300C"/>
    <w:rsid w:val="00F7417E"/>
    <w:rsid w:val="00F74FDF"/>
    <w:rsid w:val="00F75D88"/>
    <w:rsid w:val="00F7672B"/>
    <w:rsid w:val="00F774BE"/>
    <w:rsid w:val="00F7759A"/>
    <w:rsid w:val="00F77FFE"/>
    <w:rsid w:val="00F80F70"/>
    <w:rsid w:val="00F81DBD"/>
    <w:rsid w:val="00F82812"/>
    <w:rsid w:val="00F82FB4"/>
    <w:rsid w:val="00F8313F"/>
    <w:rsid w:val="00F835AE"/>
    <w:rsid w:val="00F843DA"/>
    <w:rsid w:val="00F86FEF"/>
    <w:rsid w:val="00F875D2"/>
    <w:rsid w:val="00F9038A"/>
    <w:rsid w:val="00F91D2C"/>
    <w:rsid w:val="00F92189"/>
    <w:rsid w:val="00F9296A"/>
    <w:rsid w:val="00F9381F"/>
    <w:rsid w:val="00F94C68"/>
    <w:rsid w:val="00F95B9D"/>
    <w:rsid w:val="00F966E6"/>
    <w:rsid w:val="00F97D50"/>
    <w:rsid w:val="00FA00F9"/>
    <w:rsid w:val="00FA0CBB"/>
    <w:rsid w:val="00FA15EA"/>
    <w:rsid w:val="00FA1768"/>
    <w:rsid w:val="00FA30EF"/>
    <w:rsid w:val="00FA4250"/>
    <w:rsid w:val="00FA4539"/>
    <w:rsid w:val="00FA5851"/>
    <w:rsid w:val="00FA5C05"/>
    <w:rsid w:val="00FA6629"/>
    <w:rsid w:val="00FA6778"/>
    <w:rsid w:val="00FB0ABB"/>
    <w:rsid w:val="00FB197A"/>
    <w:rsid w:val="00FB291C"/>
    <w:rsid w:val="00FB2C4C"/>
    <w:rsid w:val="00FB3339"/>
    <w:rsid w:val="00FB3983"/>
    <w:rsid w:val="00FB445B"/>
    <w:rsid w:val="00FB4A15"/>
    <w:rsid w:val="00FB6677"/>
    <w:rsid w:val="00FC16DF"/>
    <w:rsid w:val="00FC2939"/>
    <w:rsid w:val="00FC3085"/>
    <w:rsid w:val="00FC4770"/>
    <w:rsid w:val="00FC54CE"/>
    <w:rsid w:val="00FD1031"/>
    <w:rsid w:val="00FD2556"/>
    <w:rsid w:val="00FD3162"/>
    <w:rsid w:val="00FD3FAF"/>
    <w:rsid w:val="00FD546A"/>
    <w:rsid w:val="00FE0578"/>
    <w:rsid w:val="00FE06C7"/>
    <w:rsid w:val="00FE1692"/>
    <w:rsid w:val="00FE1C25"/>
    <w:rsid w:val="00FE5648"/>
    <w:rsid w:val="00FF2206"/>
    <w:rsid w:val="00FF623A"/>
    <w:rsid w:val="00FF724B"/>
    <w:rsid w:val="03660A9E"/>
    <w:rsid w:val="05256AFA"/>
    <w:rsid w:val="09607514"/>
    <w:rsid w:val="09693924"/>
    <w:rsid w:val="099B00F3"/>
    <w:rsid w:val="09D5C916"/>
    <w:rsid w:val="0A172E83"/>
    <w:rsid w:val="0F7A778F"/>
    <w:rsid w:val="0FBB4726"/>
    <w:rsid w:val="101B02E6"/>
    <w:rsid w:val="1057D4AC"/>
    <w:rsid w:val="112D8531"/>
    <w:rsid w:val="15A3A4B7"/>
    <w:rsid w:val="15CF7099"/>
    <w:rsid w:val="1EC1CFF7"/>
    <w:rsid w:val="1F696F53"/>
    <w:rsid w:val="1FE5AFCB"/>
    <w:rsid w:val="1FF6CFD8"/>
    <w:rsid w:val="2917EDB8"/>
    <w:rsid w:val="298FC97F"/>
    <w:rsid w:val="2A64B38E"/>
    <w:rsid w:val="3166EF9D"/>
    <w:rsid w:val="320DCE66"/>
    <w:rsid w:val="341DECF0"/>
    <w:rsid w:val="370F206F"/>
    <w:rsid w:val="3A9FDCC4"/>
    <w:rsid w:val="3B6B4760"/>
    <w:rsid w:val="3FD38E93"/>
    <w:rsid w:val="40D79351"/>
    <w:rsid w:val="4174693E"/>
    <w:rsid w:val="4180FFFB"/>
    <w:rsid w:val="436EE980"/>
    <w:rsid w:val="445CD8A1"/>
    <w:rsid w:val="454C87EC"/>
    <w:rsid w:val="45831CF4"/>
    <w:rsid w:val="46730604"/>
    <w:rsid w:val="4877584E"/>
    <w:rsid w:val="4953867B"/>
    <w:rsid w:val="4A5E6A07"/>
    <w:rsid w:val="4B794B3A"/>
    <w:rsid w:val="5013DA59"/>
    <w:rsid w:val="50AA50F7"/>
    <w:rsid w:val="511EF0BE"/>
    <w:rsid w:val="52255DD1"/>
    <w:rsid w:val="5295BF1B"/>
    <w:rsid w:val="567B3784"/>
    <w:rsid w:val="56CD6D43"/>
    <w:rsid w:val="589CC767"/>
    <w:rsid w:val="58BB54D9"/>
    <w:rsid w:val="5AAF170A"/>
    <w:rsid w:val="5B9A8073"/>
    <w:rsid w:val="5C8E6333"/>
    <w:rsid w:val="5EF22528"/>
    <w:rsid w:val="60A5C3AD"/>
    <w:rsid w:val="61B705E2"/>
    <w:rsid w:val="66CD9C77"/>
    <w:rsid w:val="6936E6A4"/>
    <w:rsid w:val="69C6FDE5"/>
    <w:rsid w:val="6C6DEFEE"/>
    <w:rsid w:val="6CA59C82"/>
    <w:rsid w:val="748789DE"/>
    <w:rsid w:val="757773D8"/>
    <w:rsid w:val="757B840F"/>
    <w:rsid w:val="79D3EF09"/>
    <w:rsid w:val="7BEBEAA8"/>
    <w:rsid w:val="7C42E400"/>
    <w:rsid w:val="7DBA57EE"/>
    <w:rsid w:val="7E7EE0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2A9896D9-7CDD-40E9-9D09-67D337D8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4B"/>
    <w:rPr>
      <w:rFonts w:eastAsia="Times New Roman"/>
      <w:sz w:val="24"/>
      <w:szCs w:val="24"/>
      <w:lang w:eastAsia="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qFormat/>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rsid w:val="00B53C20"/>
    <w:pPr>
      <w:keepNext/>
      <w:keepLines/>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2"/>
      </w:numPr>
      <w:spacing w:before="181"/>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2"/>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link w:val="THChar"/>
    <w:qFormat/>
    <w:rsid w:val="003721F4"/>
    <w:pPr>
      <w:keepNext/>
      <w:keepLines/>
      <w:spacing w:before="60"/>
      <w:jc w:val="center"/>
    </w:pPr>
    <w:rPr>
      <w:rFonts w:ascii="Arial" w:hAnsi="Arial"/>
      <w:b/>
      <w:lang w:val="en-GB"/>
    </w:rPr>
  </w:style>
  <w:style w:type="character" w:styleId="UnresolvedMention">
    <w:name w:val="Unresolved Mention"/>
    <w:basedOn w:val="DefaultParagraphFont"/>
    <w:uiPriority w:val="99"/>
    <w:semiHidden/>
    <w:unhideWhenUsed/>
    <w:rsid w:val="0054224B"/>
    <w:rPr>
      <w:color w:val="605E5C"/>
      <w:shd w:val="clear" w:color="auto" w:fill="E1DFDD"/>
    </w:rPr>
  </w:style>
  <w:style w:type="character" w:styleId="Mention">
    <w:name w:val="Mention"/>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NormalWeb">
    <w:name w:val="Normal (Web)"/>
    <w:basedOn w:val="Normal"/>
    <w:uiPriority w:val="99"/>
    <w:unhideWhenUsed/>
    <w:rsid w:val="00522C8D"/>
    <w:pPr>
      <w:spacing w:before="100" w:beforeAutospacing="1" w:after="100" w:afterAutospacing="1"/>
    </w:pPr>
  </w:style>
  <w:style w:type="paragraph" w:styleId="HTMLPreformatted">
    <w:name w:val="HTML Preformatted"/>
    <w:basedOn w:val="Normal"/>
    <w:link w:val="HTMLPreformattedChar"/>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22C8D"/>
    <w:rPr>
      <w:rFonts w:ascii="Courier New" w:eastAsia="Times New Roman" w:hAnsi="Courier New" w:cs="Courier New"/>
      <w:lang w:eastAsia="en-US"/>
    </w:rPr>
  </w:style>
  <w:style w:type="paragraph" w:styleId="FootnoteText">
    <w:name w:val="footnote text"/>
    <w:basedOn w:val="Normal"/>
    <w:link w:val="FootnoteTextChar"/>
    <w:uiPriority w:val="99"/>
    <w:semiHidden/>
    <w:unhideWhenUsed/>
    <w:rsid w:val="008D7E1F"/>
  </w:style>
  <w:style w:type="character" w:customStyle="1" w:styleId="FootnoteTextChar">
    <w:name w:val="Footnote Text Char"/>
    <w:basedOn w:val="DefaultParagraphFont"/>
    <w:link w:val="FootnoteText"/>
    <w:uiPriority w:val="99"/>
    <w:semiHidden/>
    <w:rsid w:val="008D7E1F"/>
    <w:rPr>
      <w:lang w:eastAsia="en-US"/>
    </w:rPr>
  </w:style>
  <w:style w:type="character" w:styleId="FootnoteReference">
    <w:name w:val="footnote reference"/>
    <w:basedOn w:val="DefaultParagraphFont"/>
    <w:uiPriority w:val="99"/>
    <w:semiHidden/>
    <w:unhideWhenUsed/>
    <w:rsid w:val="008D7E1F"/>
    <w:rPr>
      <w:vertAlign w:val="superscript"/>
    </w:rPr>
  </w:style>
  <w:style w:type="character" w:styleId="HTMLCode">
    <w:name w:val="HTML Code"/>
    <w:basedOn w:val="DefaultParagraphFont"/>
    <w:uiPriority w:val="99"/>
    <w:semiHidden/>
    <w:unhideWhenUsed/>
    <w:rsid w:val="005D17D5"/>
    <w:rPr>
      <w:rFonts w:ascii="Courier New" w:eastAsia="Times New Roman" w:hAnsi="Courier New" w:cs="Courier New"/>
      <w:sz w:val="20"/>
      <w:szCs w:val="20"/>
    </w:rPr>
  </w:style>
  <w:style w:type="paragraph" w:customStyle="1" w:styleId="paragraph">
    <w:name w:val="paragraph"/>
    <w:basedOn w:val="Normal"/>
    <w:rsid w:val="003B0DB0"/>
    <w:pPr>
      <w:spacing w:before="100" w:beforeAutospacing="1" w:after="100" w:afterAutospacing="1"/>
    </w:pPr>
  </w:style>
  <w:style w:type="character" w:customStyle="1" w:styleId="normaltextrun">
    <w:name w:val="normaltextrun"/>
    <w:basedOn w:val="DefaultParagraphFont"/>
    <w:rsid w:val="003B0DB0"/>
  </w:style>
  <w:style w:type="paragraph" w:customStyle="1" w:styleId="CRCoverPage">
    <w:name w:val="CR Cover Page"/>
    <w:rsid w:val="00901C94"/>
    <w:pPr>
      <w:spacing w:after="120"/>
    </w:pPr>
    <w:rPr>
      <w:rFonts w:ascii="Arial" w:eastAsia="Times New Roman" w:hAnsi="Arial"/>
      <w:lang w:val="en-GB" w:eastAsia="en-US"/>
    </w:rPr>
  </w:style>
  <w:style w:type="paragraph" w:customStyle="1" w:styleId="EditorsNote">
    <w:name w:val="Editor's Note"/>
    <w:basedOn w:val="NO"/>
    <w:link w:val="EditorsNoteChar"/>
    <w:qFormat/>
    <w:rsid w:val="00872168"/>
    <w:pPr>
      <w:ind w:left="1560" w:hanging="1276"/>
    </w:pPr>
    <w:rPr>
      <w:rFonts w:eastAsiaTheme="minorEastAsia"/>
      <w:color w:val="FF0000"/>
      <w:lang w:val="en-GB" w:eastAsia="ko-KR"/>
    </w:rPr>
  </w:style>
  <w:style w:type="character" w:customStyle="1" w:styleId="EditorsNoteChar">
    <w:name w:val="Editor's Note Char"/>
    <w:link w:val="EditorsNote"/>
    <w:locked/>
    <w:rsid w:val="00872168"/>
    <w:rPr>
      <w:color w:val="FF0000"/>
      <w:lang w:val="en-GB"/>
    </w:rPr>
  </w:style>
  <w:style w:type="paragraph" w:customStyle="1" w:styleId="TAH">
    <w:name w:val="TAH"/>
    <w:basedOn w:val="TAC"/>
    <w:link w:val="TAHCar"/>
    <w:rsid w:val="0001125E"/>
    <w:rPr>
      <w:b/>
    </w:rPr>
  </w:style>
  <w:style w:type="paragraph" w:customStyle="1" w:styleId="TAC">
    <w:name w:val="TAC"/>
    <w:basedOn w:val="TAL"/>
    <w:link w:val="TACChar"/>
    <w:rsid w:val="0001125E"/>
    <w:pPr>
      <w:jc w:val="center"/>
    </w:pPr>
    <w:rPr>
      <w:rFonts w:eastAsiaTheme="minorEastAsia"/>
    </w:rPr>
  </w:style>
  <w:style w:type="character" w:customStyle="1" w:styleId="TACChar">
    <w:name w:val="TAC Char"/>
    <w:link w:val="TAC"/>
    <w:locked/>
    <w:rsid w:val="0001125E"/>
    <w:rPr>
      <w:rFonts w:ascii="Arial" w:hAnsi="Arial"/>
      <w:sz w:val="18"/>
      <w:lang w:val="en-GB" w:eastAsia="en-US"/>
    </w:rPr>
  </w:style>
  <w:style w:type="character" w:customStyle="1" w:styleId="TAHCar">
    <w:name w:val="TAH Car"/>
    <w:link w:val="TAH"/>
    <w:rsid w:val="0001125E"/>
    <w:rPr>
      <w:rFonts w:ascii="Arial" w:hAnsi="Arial"/>
      <w:b/>
      <w:sz w:val="18"/>
      <w:lang w:val="en-GB" w:eastAsia="en-US"/>
    </w:rPr>
  </w:style>
  <w:style w:type="character" w:customStyle="1" w:styleId="THChar">
    <w:name w:val="TH Char"/>
    <w:link w:val="TH"/>
    <w:qFormat/>
    <w:rsid w:val="0001125E"/>
    <w:rPr>
      <w:rFonts w:ascii="Arial" w:hAnsi="Arial"/>
      <w:b/>
      <w:lang w:val="en-GB" w:eastAsia="en-US"/>
    </w:rPr>
  </w:style>
  <w:style w:type="character" w:styleId="Strong">
    <w:name w:val="Strong"/>
    <w:basedOn w:val="DefaultParagraphFont"/>
    <w:uiPriority w:val="22"/>
    <w:qFormat/>
    <w:rsid w:val="00DE213E"/>
    <w:rPr>
      <w:b/>
      <w:bCs/>
    </w:rPr>
  </w:style>
  <w:style w:type="character" w:customStyle="1" w:styleId="apple-converted-space">
    <w:name w:val="apple-converted-space"/>
    <w:basedOn w:val="DefaultParagraphFont"/>
    <w:rsid w:val="00DE213E"/>
  </w:style>
  <w:style w:type="paragraph" w:customStyle="1" w:styleId="pf0">
    <w:name w:val="pf0"/>
    <w:basedOn w:val="Normal"/>
    <w:rsid w:val="000508B2"/>
    <w:pPr>
      <w:spacing w:before="100" w:beforeAutospacing="1" w:after="100" w:afterAutospacing="1"/>
    </w:pPr>
    <w:rPr>
      <w:lang w:val="fr-FR" w:eastAsia="zh-CN" w:bidi="th-TH"/>
    </w:rPr>
  </w:style>
  <w:style w:type="character" w:customStyle="1" w:styleId="cf01">
    <w:name w:val="cf01"/>
    <w:basedOn w:val="DefaultParagraphFont"/>
    <w:rsid w:val="000508B2"/>
    <w:rPr>
      <w:rFonts w:ascii="Segoe UI" w:hAnsi="Segoe UI" w:cs="Segoe UI" w:hint="default"/>
      <w:sz w:val="18"/>
      <w:szCs w:val="18"/>
    </w:rPr>
  </w:style>
  <w:style w:type="character" w:customStyle="1" w:styleId="cf11">
    <w:name w:val="cf11"/>
    <w:basedOn w:val="DefaultParagraphFont"/>
    <w:rsid w:val="000508B2"/>
    <w:rPr>
      <w:rFonts w:ascii="Segoe UI" w:hAnsi="Segoe UI" w:cs="Segoe UI" w:hint="default"/>
      <w:color w:val="0C0C0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816871955">
          <w:marLeft w:val="806"/>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1431857639">
          <w:marLeft w:val="533"/>
          <w:marRight w:val="0"/>
          <w:marTop w:val="0"/>
          <w:marBottom w:val="0"/>
          <w:divBdr>
            <w:top w:val="none" w:sz="0" w:space="0" w:color="auto"/>
            <w:left w:val="none" w:sz="0" w:space="0" w:color="auto"/>
            <w:bottom w:val="none" w:sz="0" w:space="0" w:color="auto"/>
            <w:right w:val="none" w:sz="0" w:space="0" w:color="auto"/>
          </w:divBdr>
        </w:div>
      </w:divsChild>
    </w:div>
    <w:div w:id="49429797">
      <w:bodyDiv w:val="1"/>
      <w:marLeft w:val="0"/>
      <w:marRight w:val="0"/>
      <w:marTop w:val="0"/>
      <w:marBottom w:val="0"/>
      <w:divBdr>
        <w:top w:val="none" w:sz="0" w:space="0" w:color="auto"/>
        <w:left w:val="none" w:sz="0" w:space="0" w:color="auto"/>
        <w:bottom w:val="none" w:sz="0" w:space="0" w:color="auto"/>
        <w:right w:val="none" w:sz="0" w:space="0" w:color="auto"/>
      </w:divBdr>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493034281">
      <w:bodyDiv w:val="1"/>
      <w:marLeft w:val="0"/>
      <w:marRight w:val="0"/>
      <w:marTop w:val="0"/>
      <w:marBottom w:val="0"/>
      <w:divBdr>
        <w:top w:val="none" w:sz="0" w:space="0" w:color="auto"/>
        <w:left w:val="none" w:sz="0" w:space="0" w:color="auto"/>
        <w:bottom w:val="none" w:sz="0" w:space="0" w:color="auto"/>
        <w:right w:val="none" w:sz="0" w:space="0" w:color="auto"/>
      </w:divBdr>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859322082">
          <w:marLeft w:val="1080"/>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2054961061">
          <w:marLeft w:val="533"/>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32470419">
      <w:bodyDiv w:val="1"/>
      <w:marLeft w:val="0"/>
      <w:marRight w:val="0"/>
      <w:marTop w:val="0"/>
      <w:marBottom w:val="0"/>
      <w:divBdr>
        <w:top w:val="none" w:sz="0" w:space="0" w:color="auto"/>
        <w:left w:val="none" w:sz="0" w:space="0" w:color="auto"/>
        <w:bottom w:val="none" w:sz="0" w:space="0" w:color="auto"/>
        <w:right w:val="none" w:sz="0" w:space="0" w:color="auto"/>
      </w:divBdr>
    </w:div>
    <w:div w:id="963737152">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7564627">
          <w:marLeft w:val="806"/>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955986392">
          <w:marLeft w:val="806"/>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2056539944">
          <w:marLeft w:val="533"/>
          <w:marRight w:val="0"/>
          <w:marTop w:val="0"/>
          <w:marBottom w:val="0"/>
          <w:divBdr>
            <w:top w:val="none" w:sz="0" w:space="0" w:color="auto"/>
            <w:left w:val="none" w:sz="0" w:space="0" w:color="auto"/>
            <w:bottom w:val="none" w:sz="0" w:space="0" w:color="auto"/>
            <w:right w:val="none" w:sz="0" w:space="0" w:color="auto"/>
          </w:divBdr>
        </w:div>
      </w:divsChild>
    </w:div>
    <w:div w:id="1437942425">
      <w:bodyDiv w:val="1"/>
      <w:marLeft w:val="0"/>
      <w:marRight w:val="0"/>
      <w:marTop w:val="0"/>
      <w:marBottom w:val="0"/>
      <w:divBdr>
        <w:top w:val="none" w:sz="0" w:space="0" w:color="auto"/>
        <w:left w:val="none" w:sz="0" w:space="0" w:color="auto"/>
        <w:bottom w:val="none" w:sz="0" w:space="0" w:color="auto"/>
        <w:right w:val="none" w:sz="0" w:space="0" w:color="auto"/>
      </w:divBdr>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83466153">
          <w:marLeft w:val="1080"/>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033218958">
          <w:marLeft w:val="533"/>
          <w:marRight w:val="0"/>
          <w:marTop w:val="0"/>
          <w:marBottom w:val="0"/>
          <w:divBdr>
            <w:top w:val="none" w:sz="0" w:space="0" w:color="auto"/>
            <w:left w:val="none" w:sz="0" w:space="0" w:color="auto"/>
            <w:bottom w:val="none" w:sz="0" w:space="0" w:color="auto"/>
            <w:right w:val="none" w:sz="0" w:space="0" w:color="auto"/>
          </w:divBdr>
        </w:div>
      </w:divsChild>
    </w:div>
    <w:div w:id="1536965626">
      <w:bodyDiv w:val="1"/>
      <w:marLeft w:val="0"/>
      <w:marRight w:val="0"/>
      <w:marTop w:val="0"/>
      <w:marBottom w:val="0"/>
      <w:divBdr>
        <w:top w:val="none" w:sz="0" w:space="0" w:color="auto"/>
        <w:left w:val="none" w:sz="0" w:space="0" w:color="auto"/>
        <w:bottom w:val="none" w:sz="0" w:space="0" w:color="auto"/>
        <w:right w:val="none" w:sz="0" w:space="0" w:color="auto"/>
      </w:divBdr>
    </w:div>
    <w:div w:id="1621449315">
      <w:bodyDiv w:val="1"/>
      <w:marLeft w:val="0"/>
      <w:marRight w:val="0"/>
      <w:marTop w:val="0"/>
      <w:marBottom w:val="0"/>
      <w:divBdr>
        <w:top w:val="none" w:sz="0" w:space="0" w:color="auto"/>
        <w:left w:val="none" w:sz="0" w:space="0" w:color="auto"/>
        <w:bottom w:val="none" w:sz="0" w:space="0" w:color="auto"/>
        <w:right w:val="none" w:sz="0" w:space="0" w:color="auto"/>
      </w:divBdr>
    </w:div>
    <w:div w:id="1665549450">
      <w:bodyDiv w:val="1"/>
      <w:marLeft w:val="0"/>
      <w:marRight w:val="0"/>
      <w:marTop w:val="0"/>
      <w:marBottom w:val="0"/>
      <w:divBdr>
        <w:top w:val="none" w:sz="0" w:space="0" w:color="auto"/>
        <w:left w:val="none" w:sz="0" w:space="0" w:color="auto"/>
        <w:bottom w:val="none" w:sz="0" w:space="0" w:color="auto"/>
        <w:right w:val="none" w:sz="0" w:space="0" w:color="auto"/>
      </w:divBdr>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735469423">
      <w:bodyDiv w:val="1"/>
      <w:marLeft w:val="0"/>
      <w:marRight w:val="0"/>
      <w:marTop w:val="0"/>
      <w:marBottom w:val="0"/>
      <w:divBdr>
        <w:top w:val="none" w:sz="0" w:space="0" w:color="auto"/>
        <w:left w:val="none" w:sz="0" w:space="0" w:color="auto"/>
        <w:bottom w:val="none" w:sz="0" w:space="0" w:color="auto"/>
        <w:right w:val="none" w:sz="0" w:space="0" w:color="auto"/>
      </w:divBdr>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066606789">
          <w:marLeft w:val="533"/>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7347926">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02599113">
      <w:bodyDiv w:val="1"/>
      <w:marLeft w:val="0"/>
      <w:marRight w:val="0"/>
      <w:marTop w:val="0"/>
      <w:marBottom w:val="0"/>
      <w:divBdr>
        <w:top w:val="none" w:sz="0" w:space="0" w:color="auto"/>
        <w:left w:val="none" w:sz="0" w:space="0" w:color="auto"/>
        <w:bottom w:val="none" w:sz="0" w:space="0" w:color="auto"/>
        <w:right w:val="none" w:sz="0" w:space="0" w:color="auto"/>
      </w:divBdr>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418990065">
          <w:marLeft w:val="0"/>
          <w:marRight w:val="0"/>
          <w:marTop w:val="0"/>
          <w:marBottom w:val="0"/>
          <w:divBdr>
            <w:top w:val="none" w:sz="0" w:space="0" w:color="auto"/>
            <w:left w:val="none" w:sz="0" w:space="0" w:color="auto"/>
            <w:bottom w:val="none" w:sz="0" w:space="0" w:color="auto"/>
            <w:right w:val="none" w:sz="0" w:space="0" w:color="auto"/>
          </w:divBdr>
        </w:div>
        <w:div w:id="864027699">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SA/WG4_CODEC/TSGS4_127-bis-e/Docs/S4-240825.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8" ma:contentTypeDescription="Create a new document." ma:contentTypeScope="" ma:versionID="a0c7d12b673f9684b9de9cf3c6995622">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2db01f1b6bbdbaa34549ba3036fc1599"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BQIBPLLIMM24-1585705811-74</_dlc_DocId>
    <_dlc_DocIdUrl xmlns="71c5aaf6-e6ce-465b-b873-5148d2a4c105">
      <Url>https://nokia.sharepoint.com/sites/3gpp-sa4/_layouts/15/DocIdRedir.aspx?ID=BQIBPLLIMM24-1585705811-74</Url>
      <Description>BQIBPLLIMM24-1585705811-74</Description>
    </_dlc_DocIdUrl>
  </documentManagement>
</p:properties>
</file>

<file path=customXml/itemProps1.xml><?xml version="1.0" encoding="utf-8"?>
<ds:datastoreItem xmlns:ds="http://schemas.openxmlformats.org/officeDocument/2006/customXml" ds:itemID="{F040BE55-B6CB-4946-96D0-387B8BF83C74}">
  <ds:schemaRefs>
    <ds:schemaRef ds:uri="Microsoft.SharePoint.Taxonomy.ContentTypeSync"/>
  </ds:schemaRefs>
</ds:datastoreItem>
</file>

<file path=customXml/itemProps2.xml><?xml version="1.0" encoding="utf-8"?>
<ds:datastoreItem xmlns:ds="http://schemas.openxmlformats.org/officeDocument/2006/customXml" ds:itemID="{80C0905A-DD94-4188-AD9E-0D47B7F4C898}">
  <ds:schemaRefs>
    <ds:schemaRef ds:uri="http://schemas.openxmlformats.org/officeDocument/2006/bibliography"/>
  </ds:schemaRefs>
</ds:datastoreItem>
</file>

<file path=customXml/itemProps3.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4.xml><?xml version="1.0" encoding="utf-8"?>
<ds:datastoreItem xmlns:ds="http://schemas.openxmlformats.org/officeDocument/2006/customXml" ds:itemID="{3E2754EF-EDAE-484C-9901-D8362F769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CEF73-7E7C-4AAD-A688-49C89A4DE6D2}">
  <ds:schemaRefs>
    <ds:schemaRef ds:uri="http://schemas.microsoft.com/sharepoint/events"/>
  </ds:schemaRefs>
</ds:datastoreItem>
</file>

<file path=customXml/itemProps6.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Gül</dc:creator>
  <cp:keywords/>
  <dc:description/>
  <cp:lastModifiedBy>Serhan Gül</cp:lastModifiedBy>
  <cp:revision>4</cp:revision>
  <dcterms:created xsi:type="dcterms:W3CDTF">2024-05-21T04:37:00Z</dcterms:created>
  <dcterms:modified xsi:type="dcterms:W3CDTF">2024-05-21T04:42:00Z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5bf03f74-5342-448d-a5c3-683b33543cd7</vt:lpwstr>
  </property>
</Properties>
</file>