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AF9F9" w14:textId="58AFE887" w:rsidR="008A6518" w:rsidRDefault="000817A6" w:rsidP="008A6518">
      <w:pPr>
        <w:pStyle w:val="CRCoverPage"/>
        <w:tabs>
          <w:tab w:val="right" w:pos="9639"/>
        </w:tabs>
        <w:spacing w:after="0"/>
        <w:jc w:val="right"/>
        <w:rPr>
          <w:b/>
          <w:i/>
          <w:noProof/>
          <w:sz w:val="28"/>
        </w:rPr>
      </w:pPr>
      <w:r>
        <w:rPr>
          <w:b/>
          <w:noProof/>
          <w:sz w:val="24"/>
        </w:rPr>
        <w:t>3GPP TSG-</w:t>
      </w:r>
      <w:r w:rsidR="009F7DA5">
        <w:rPr>
          <w:b/>
          <w:noProof/>
          <w:sz w:val="24"/>
        </w:rPr>
        <w:fldChar w:fldCharType="begin"/>
      </w:r>
      <w:r w:rsidR="009F7DA5">
        <w:rPr>
          <w:b/>
          <w:noProof/>
          <w:sz w:val="24"/>
        </w:rPr>
        <w:instrText xml:space="preserve"> DOCPROPERTY  TSG/WGRef  \* MERGEFORMAT </w:instrText>
      </w:r>
      <w:r w:rsidR="009F7DA5">
        <w:rPr>
          <w:b/>
          <w:noProof/>
          <w:sz w:val="24"/>
        </w:rPr>
        <w:fldChar w:fldCharType="separate"/>
      </w:r>
      <w:r>
        <w:rPr>
          <w:b/>
          <w:noProof/>
          <w:sz w:val="24"/>
        </w:rPr>
        <w:t>SA4</w:t>
      </w:r>
      <w:r w:rsidR="009F7DA5">
        <w:rPr>
          <w:b/>
          <w:noProof/>
          <w:sz w:val="24"/>
        </w:rPr>
        <w:fldChar w:fldCharType="end"/>
      </w:r>
      <w:r>
        <w:rPr>
          <w:b/>
          <w:noProof/>
          <w:sz w:val="24"/>
        </w:rPr>
        <w:t xml:space="preserve"> Meeting #</w:t>
      </w:r>
      <w:r w:rsidR="009F7DA5">
        <w:rPr>
          <w:b/>
          <w:noProof/>
          <w:sz w:val="24"/>
        </w:rPr>
        <w:fldChar w:fldCharType="begin"/>
      </w:r>
      <w:r w:rsidR="009F7DA5">
        <w:rPr>
          <w:b/>
          <w:noProof/>
          <w:sz w:val="24"/>
        </w:rPr>
        <w:instrText xml:space="preserve"> DOCPROPERTY  MtgSeq  \* MERGEFORMAT </w:instrText>
      </w:r>
      <w:r w:rsidR="009F7DA5">
        <w:rPr>
          <w:b/>
          <w:noProof/>
          <w:sz w:val="24"/>
        </w:rPr>
        <w:fldChar w:fldCharType="separate"/>
      </w:r>
      <w:r w:rsidRPr="00EB09B7">
        <w:rPr>
          <w:b/>
          <w:noProof/>
          <w:sz w:val="24"/>
        </w:rPr>
        <w:t>12</w:t>
      </w:r>
      <w:r w:rsidR="005A6D9F">
        <w:rPr>
          <w:b/>
          <w:noProof/>
          <w:sz w:val="24"/>
        </w:rPr>
        <w:t>8</w:t>
      </w:r>
      <w:r w:rsidR="009F7DA5">
        <w:rPr>
          <w:b/>
          <w:noProof/>
          <w:sz w:val="24"/>
        </w:rPr>
        <w:fldChar w:fldCharType="end"/>
      </w:r>
      <w:r w:rsidR="008A6518">
        <w:rPr>
          <w:b/>
          <w:noProof/>
          <w:sz w:val="24"/>
        </w:rPr>
        <w:t xml:space="preserve">                                                             </w:t>
      </w:r>
      <w:r w:rsidR="00C91F4E">
        <w:rPr>
          <w:b/>
          <w:noProof/>
          <w:sz w:val="24"/>
        </w:rPr>
        <w:t xml:space="preserve">            S4-241191</w:t>
      </w:r>
      <w:r w:rsidR="008A6518">
        <w:rPr>
          <w:b/>
          <w:noProof/>
          <w:sz w:val="24"/>
        </w:rPr>
        <w:t xml:space="preserve">        </w:t>
      </w:r>
      <w:r w:rsidR="00994DD6">
        <w:fldChar w:fldCharType="begin"/>
      </w:r>
      <w:r w:rsidR="00994DD6">
        <w:instrText xml:space="preserve"> DOCPROPERTY  MtgTitle  \* MERGEFORMAT </w:instrText>
      </w:r>
      <w:r w:rsidR="00994DD6">
        <w:fldChar w:fldCharType="end"/>
      </w:r>
      <w:r w:rsidR="008A6518">
        <w:rPr>
          <w:b/>
          <w:i/>
          <w:noProof/>
          <w:sz w:val="28"/>
        </w:rPr>
        <w:tab/>
      </w:r>
    </w:p>
    <w:p w14:paraId="11BC7000" w14:textId="79ADA112" w:rsidR="000817A6" w:rsidRPr="00C91F4E" w:rsidRDefault="008A6518" w:rsidP="008A6518">
      <w:pPr>
        <w:pStyle w:val="CRCoverPage"/>
        <w:tabs>
          <w:tab w:val="right" w:pos="9639"/>
        </w:tabs>
        <w:spacing w:after="0"/>
        <w:jc w:val="right"/>
        <w:rPr>
          <w:b/>
          <w:i/>
          <w:noProof/>
        </w:rPr>
      </w:pPr>
      <w:r w:rsidRPr="00C91F4E">
        <w:rPr>
          <w:b/>
          <w:i/>
          <w:noProof/>
        </w:rPr>
        <w:t xml:space="preserve">In revision of </w:t>
      </w:r>
      <w:r w:rsidR="009F7DA5" w:rsidRPr="00C91F4E">
        <w:rPr>
          <w:b/>
          <w:i/>
          <w:noProof/>
        </w:rPr>
        <w:fldChar w:fldCharType="begin"/>
      </w:r>
      <w:r w:rsidR="009F7DA5" w:rsidRPr="00C91F4E">
        <w:rPr>
          <w:b/>
          <w:i/>
          <w:noProof/>
        </w:rPr>
        <w:instrText xml:space="preserve"> DOCPROPERTY  Tdoc#  \* MERGEFORMAT </w:instrText>
      </w:r>
      <w:r w:rsidR="009F7DA5" w:rsidRPr="00C91F4E">
        <w:rPr>
          <w:b/>
          <w:i/>
          <w:noProof/>
        </w:rPr>
        <w:fldChar w:fldCharType="separate"/>
      </w:r>
      <w:r w:rsidR="000817A6" w:rsidRPr="00C91F4E">
        <w:rPr>
          <w:b/>
          <w:i/>
          <w:noProof/>
        </w:rPr>
        <w:t>S4-</w:t>
      </w:r>
      <w:r w:rsidR="00560860" w:rsidRPr="00C91F4E">
        <w:rPr>
          <w:b/>
          <w:i/>
          <w:noProof/>
        </w:rPr>
        <w:t>2</w:t>
      </w:r>
      <w:r w:rsidR="00731330" w:rsidRPr="00C91F4E">
        <w:rPr>
          <w:b/>
          <w:i/>
          <w:noProof/>
        </w:rPr>
        <w:t>40</w:t>
      </w:r>
      <w:r w:rsidR="008A0332" w:rsidRPr="00C91F4E">
        <w:rPr>
          <w:b/>
          <w:i/>
          <w:noProof/>
        </w:rPr>
        <w:t>951</w:t>
      </w:r>
      <w:r w:rsidR="009F7DA5" w:rsidRPr="00C91F4E">
        <w:rPr>
          <w:b/>
          <w:i/>
          <w:noProof/>
        </w:rPr>
        <w:fldChar w:fldCharType="end"/>
      </w:r>
    </w:p>
    <w:p w14:paraId="2A6F9E3D" w14:textId="5170FDE2" w:rsidR="00D07BC4" w:rsidRPr="002A0D1B" w:rsidRDefault="009F7DA5" w:rsidP="009D2198">
      <w:pPr>
        <w:pStyle w:val="CRCoverPage"/>
        <w:tabs>
          <w:tab w:val="right" w:pos="9639"/>
        </w:tabs>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5A6D9F">
        <w:rPr>
          <w:b/>
          <w:noProof/>
          <w:sz w:val="24"/>
        </w:rPr>
        <w:t xml:space="preserve">Jeju, </w:t>
      </w:r>
      <w:r w:rsidR="005A6D9F">
        <w:rPr>
          <w:rFonts w:hint="eastAsia"/>
          <w:b/>
          <w:noProof/>
          <w:sz w:val="24"/>
          <w:lang w:eastAsia="zh-CN"/>
        </w:rPr>
        <w:t>S</w:t>
      </w:r>
      <w:r w:rsidR="005A6D9F">
        <w:rPr>
          <w:b/>
          <w:noProof/>
          <w:sz w:val="24"/>
        </w:rPr>
        <w:t>outh Korea</w:t>
      </w:r>
      <w:r>
        <w:rPr>
          <w:b/>
          <w:noProof/>
          <w:sz w:val="24"/>
        </w:rPr>
        <w:fldChar w:fldCharType="end"/>
      </w:r>
      <w:r w:rsidR="000817A6">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5A6D9F">
        <w:rPr>
          <w:b/>
          <w:noProof/>
          <w:sz w:val="24"/>
        </w:rPr>
        <w:t>20</w:t>
      </w:r>
      <w:r w:rsidR="00731330" w:rsidRPr="00731330">
        <w:rPr>
          <w:b/>
          <w:noProof/>
          <w:sz w:val="24"/>
          <w:vertAlign w:val="superscript"/>
        </w:rPr>
        <w:t>th</w:t>
      </w:r>
      <w:r>
        <w:rPr>
          <w:b/>
          <w:noProof/>
          <w:sz w:val="24"/>
          <w:vertAlign w:val="superscript"/>
        </w:rPr>
        <w:fldChar w:fldCharType="end"/>
      </w:r>
      <w:r w:rsidR="000817A6">
        <w:rPr>
          <w:b/>
          <w:noProof/>
          <w:sz w:val="24"/>
        </w:rPr>
        <w:t xml:space="preserve"> </w:t>
      </w:r>
      <w:r w:rsidR="00731330">
        <w:rPr>
          <w:b/>
          <w:noProof/>
          <w:sz w:val="24"/>
        </w:rPr>
        <w:t>–</w:t>
      </w:r>
      <w:r w:rsidR="000817A6">
        <w:rPr>
          <w:b/>
          <w:noProof/>
          <w:sz w:val="24"/>
        </w:rPr>
        <w:t xml:space="preserve"> </w:t>
      </w:r>
      <w:r>
        <w:rPr>
          <w:b/>
          <w:noProof/>
          <w:sz w:val="24"/>
        </w:rPr>
        <w:fldChar w:fldCharType="begin"/>
      </w:r>
      <w:r>
        <w:rPr>
          <w:b/>
          <w:noProof/>
          <w:sz w:val="24"/>
        </w:rPr>
        <w:instrText xml:space="preserve"> DOCPROPERTY  EndDate  \* MERGEFORMAT </w:instrText>
      </w:r>
      <w:r>
        <w:rPr>
          <w:b/>
          <w:noProof/>
          <w:sz w:val="24"/>
        </w:rPr>
        <w:fldChar w:fldCharType="separate"/>
      </w:r>
      <w:r w:rsidR="005A6D9F">
        <w:rPr>
          <w:b/>
          <w:noProof/>
          <w:sz w:val="24"/>
        </w:rPr>
        <w:t>24</w:t>
      </w:r>
      <w:r w:rsidR="00842F0C" w:rsidRPr="00842F0C">
        <w:rPr>
          <w:rFonts w:hint="eastAsia"/>
          <w:b/>
          <w:noProof/>
          <w:sz w:val="24"/>
          <w:vertAlign w:val="superscript"/>
          <w:lang w:eastAsia="zh-CN"/>
        </w:rPr>
        <w:t>t</w:t>
      </w:r>
      <w:r w:rsidR="00842F0C" w:rsidRPr="00842F0C">
        <w:rPr>
          <w:b/>
          <w:noProof/>
          <w:sz w:val="24"/>
          <w:vertAlign w:val="superscript"/>
          <w:lang w:eastAsia="zh-CN"/>
        </w:rPr>
        <w:t>h</w:t>
      </w:r>
      <w:r w:rsidR="000817A6" w:rsidRPr="00BA51D9">
        <w:rPr>
          <w:b/>
          <w:noProof/>
          <w:sz w:val="24"/>
        </w:rPr>
        <w:t xml:space="preserve"> </w:t>
      </w:r>
      <w:r w:rsidR="005A6D9F">
        <w:rPr>
          <w:b/>
          <w:noProof/>
          <w:sz w:val="24"/>
        </w:rPr>
        <w:t>May</w:t>
      </w:r>
      <w:r w:rsidR="000817A6" w:rsidRPr="00BA51D9">
        <w:rPr>
          <w:b/>
          <w:noProof/>
          <w:sz w:val="24"/>
        </w:rPr>
        <w:t xml:space="preserve"> 202</w:t>
      </w:r>
      <w:r w:rsidR="00731330">
        <w:rPr>
          <w:b/>
          <w:noProof/>
          <w:sz w:val="24"/>
        </w:rPr>
        <w:t>4</w:t>
      </w:r>
      <w:r>
        <w:rPr>
          <w:b/>
          <w:noProof/>
          <w:sz w:val="24"/>
        </w:rPr>
        <w:fldChar w:fldCharType="end"/>
      </w:r>
      <w:r w:rsidR="000817A6">
        <w:rPr>
          <w:b/>
          <w:noProof/>
          <w:sz w:val="24"/>
        </w:rPr>
        <w:tab/>
      </w:r>
      <w:r w:rsidR="00994DD6">
        <w:fldChar w:fldCharType="begin"/>
      </w:r>
      <w:r w:rsidR="00994DD6">
        <w:instrText xml:space="preserve"> DOCPROPERTY  Country  \* MERGEFORMAT </w:instrText>
      </w:r>
      <w:r w:rsidR="00994DD6">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72D64" w14:paraId="493ED99C" w14:textId="77777777" w:rsidTr="004A3E5F">
        <w:tc>
          <w:tcPr>
            <w:tcW w:w="9641" w:type="dxa"/>
            <w:gridSpan w:val="9"/>
            <w:tcBorders>
              <w:top w:val="single" w:sz="4" w:space="0" w:color="auto"/>
              <w:left w:val="single" w:sz="4" w:space="0" w:color="auto"/>
              <w:right w:val="single" w:sz="4" w:space="0" w:color="auto"/>
            </w:tcBorders>
          </w:tcPr>
          <w:p w14:paraId="648E7C2E" w14:textId="77777777" w:rsidR="00D72D64" w:rsidRDefault="00D72D64" w:rsidP="004A3E5F">
            <w:pPr>
              <w:pStyle w:val="CRCoverPage"/>
              <w:spacing w:after="0"/>
              <w:jc w:val="right"/>
              <w:rPr>
                <w:i/>
                <w:noProof/>
              </w:rPr>
            </w:pPr>
            <w:r>
              <w:rPr>
                <w:i/>
                <w:noProof/>
                <w:sz w:val="14"/>
              </w:rPr>
              <w:t>CR-Form-v12.2</w:t>
            </w:r>
          </w:p>
        </w:tc>
      </w:tr>
      <w:tr w:rsidR="00D72D64" w14:paraId="2927D29B" w14:textId="77777777" w:rsidTr="004A3E5F">
        <w:tc>
          <w:tcPr>
            <w:tcW w:w="9641" w:type="dxa"/>
            <w:gridSpan w:val="9"/>
            <w:tcBorders>
              <w:left w:val="single" w:sz="4" w:space="0" w:color="auto"/>
              <w:right w:val="single" w:sz="4" w:space="0" w:color="auto"/>
            </w:tcBorders>
          </w:tcPr>
          <w:p w14:paraId="0B2F1AE7" w14:textId="4895CD77" w:rsidR="00D72D64" w:rsidRDefault="004E7B26" w:rsidP="004A3E5F">
            <w:pPr>
              <w:pStyle w:val="CRCoverPage"/>
              <w:spacing w:after="0"/>
              <w:jc w:val="center"/>
              <w:rPr>
                <w:noProof/>
              </w:rPr>
            </w:pPr>
            <w:r>
              <w:rPr>
                <w:rFonts w:hint="eastAsia"/>
                <w:b/>
                <w:noProof/>
                <w:sz w:val="32"/>
                <w:lang w:eastAsia="zh-CN"/>
              </w:rPr>
              <w:t>P</w:t>
            </w:r>
            <w:r>
              <w:rPr>
                <w:b/>
                <w:noProof/>
                <w:sz w:val="32"/>
              </w:rPr>
              <w:t xml:space="preserve">esudo </w:t>
            </w:r>
            <w:r w:rsidR="00D72D64">
              <w:rPr>
                <w:b/>
                <w:noProof/>
                <w:sz w:val="32"/>
              </w:rPr>
              <w:t>CHANGE REQUEST</w:t>
            </w:r>
          </w:p>
        </w:tc>
      </w:tr>
      <w:tr w:rsidR="00D72D64" w14:paraId="347F7FFB" w14:textId="77777777" w:rsidTr="004A3E5F">
        <w:tc>
          <w:tcPr>
            <w:tcW w:w="9641" w:type="dxa"/>
            <w:gridSpan w:val="9"/>
            <w:tcBorders>
              <w:left w:val="single" w:sz="4" w:space="0" w:color="auto"/>
              <w:right w:val="single" w:sz="4" w:space="0" w:color="auto"/>
            </w:tcBorders>
          </w:tcPr>
          <w:p w14:paraId="77C7511B" w14:textId="77777777" w:rsidR="00D72D64" w:rsidRDefault="00D72D64" w:rsidP="004A3E5F">
            <w:pPr>
              <w:pStyle w:val="CRCoverPage"/>
              <w:spacing w:after="0"/>
              <w:rPr>
                <w:noProof/>
                <w:sz w:val="8"/>
                <w:szCs w:val="8"/>
              </w:rPr>
            </w:pPr>
          </w:p>
        </w:tc>
      </w:tr>
      <w:tr w:rsidR="00D72D64" w14:paraId="21391BA4" w14:textId="77777777" w:rsidTr="004A3E5F">
        <w:tc>
          <w:tcPr>
            <w:tcW w:w="142" w:type="dxa"/>
            <w:tcBorders>
              <w:left w:val="single" w:sz="4" w:space="0" w:color="auto"/>
            </w:tcBorders>
          </w:tcPr>
          <w:p w14:paraId="1A5D8DBD" w14:textId="77777777" w:rsidR="00D72D64" w:rsidRDefault="00D72D64" w:rsidP="004A3E5F">
            <w:pPr>
              <w:pStyle w:val="CRCoverPage"/>
              <w:spacing w:after="0"/>
              <w:jc w:val="right"/>
              <w:rPr>
                <w:noProof/>
              </w:rPr>
            </w:pPr>
          </w:p>
        </w:tc>
        <w:tc>
          <w:tcPr>
            <w:tcW w:w="1559" w:type="dxa"/>
            <w:shd w:val="pct30" w:color="FFFF00" w:fill="auto"/>
          </w:tcPr>
          <w:p w14:paraId="12133F10" w14:textId="7E414941" w:rsidR="00D72D64" w:rsidRPr="00410371" w:rsidRDefault="009F7DA5" w:rsidP="00B46C4A">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B46C4A" w:rsidRPr="00B46C4A">
              <w:rPr>
                <w:b/>
                <w:noProof/>
                <w:sz w:val="28"/>
              </w:rPr>
              <w:t>26.</w:t>
            </w:r>
            <w:r w:rsidR="005E3A27">
              <w:rPr>
                <w:b/>
                <w:noProof/>
                <w:sz w:val="28"/>
              </w:rPr>
              <w:t>822</w:t>
            </w:r>
            <w:r>
              <w:rPr>
                <w:b/>
                <w:noProof/>
                <w:sz w:val="28"/>
              </w:rPr>
              <w:fldChar w:fldCharType="end"/>
            </w:r>
          </w:p>
        </w:tc>
        <w:tc>
          <w:tcPr>
            <w:tcW w:w="709" w:type="dxa"/>
          </w:tcPr>
          <w:p w14:paraId="07671385" w14:textId="77777777" w:rsidR="00D72D64" w:rsidRDefault="00D72D64" w:rsidP="00B46C4A">
            <w:pPr>
              <w:pStyle w:val="CRCoverPage"/>
              <w:spacing w:after="0"/>
              <w:jc w:val="center"/>
              <w:rPr>
                <w:noProof/>
              </w:rPr>
            </w:pPr>
            <w:r>
              <w:rPr>
                <w:b/>
                <w:noProof/>
                <w:sz w:val="28"/>
              </w:rPr>
              <w:t>CR</w:t>
            </w:r>
          </w:p>
        </w:tc>
        <w:tc>
          <w:tcPr>
            <w:tcW w:w="1276" w:type="dxa"/>
            <w:shd w:val="pct30" w:color="FFFF00" w:fill="auto"/>
          </w:tcPr>
          <w:p w14:paraId="18648C77" w14:textId="35F83AA7" w:rsidR="00D72D64" w:rsidRPr="00B46C4A" w:rsidRDefault="00DE2B06" w:rsidP="004A3E5F">
            <w:pPr>
              <w:pStyle w:val="CRCoverPage"/>
              <w:spacing w:after="0"/>
              <w:jc w:val="center"/>
              <w:rPr>
                <w:b/>
                <w:noProof/>
                <w:sz w:val="28"/>
              </w:rPr>
            </w:pPr>
            <w:r w:rsidRPr="00B46C4A">
              <w:rPr>
                <w:b/>
                <w:noProof/>
                <w:sz w:val="28"/>
              </w:rPr>
              <w:fldChar w:fldCharType="begin"/>
            </w:r>
            <w:r w:rsidRPr="00B46C4A">
              <w:rPr>
                <w:b/>
                <w:noProof/>
                <w:sz w:val="28"/>
              </w:rPr>
              <w:instrText xml:space="preserve"> DOCPROPERTY  Cr#  \* MERGEFORMAT </w:instrText>
            </w:r>
            <w:r w:rsidRPr="00B46C4A">
              <w:rPr>
                <w:b/>
                <w:noProof/>
                <w:sz w:val="28"/>
              </w:rPr>
              <w:fldChar w:fldCharType="end"/>
            </w:r>
          </w:p>
        </w:tc>
        <w:tc>
          <w:tcPr>
            <w:tcW w:w="709" w:type="dxa"/>
          </w:tcPr>
          <w:p w14:paraId="646D7F14" w14:textId="77777777" w:rsidR="00D72D64" w:rsidRDefault="00D72D64" w:rsidP="004A3E5F">
            <w:pPr>
              <w:pStyle w:val="CRCoverPage"/>
              <w:tabs>
                <w:tab w:val="right" w:pos="625"/>
              </w:tabs>
              <w:spacing w:after="0"/>
              <w:jc w:val="center"/>
              <w:rPr>
                <w:noProof/>
              </w:rPr>
            </w:pPr>
            <w:r>
              <w:rPr>
                <w:b/>
                <w:bCs/>
                <w:noProof/>
                <w:sz w:val="28"/>
              </w:rPr>
              <w:t>rev</w:t>
            </w:r>
          </w:p>
        </w:tc>
        <w:tc>
          <w:tcPr>
            <w:tcW w:w="992" w:type="dxa"/>
            <w:shd w:val="pct30" w:color="FFFF00" w:fill="auto"/>
          </w:tcPr>
          <w:p w14:paraId="57B117E7" w14:textId="7EE5E1E3" w:rsidR="00D72D64" w:rsidRPr="00410371" w:rsidRDefault="00D72D64" w:rsidP="004A3E5F">
            <w:pPr>
              <w:pStyle w:val="CRCoverPage"/>
              <w:spacing w:after="0"/>
              <w:jc w:val="center"/>
              <w:rPr>
                <w:b/>
                <w:noProof/>
              </w:rPr>
            </w:pPr>
          </w:p>
        </w:tc>
        <w:tc>
          <w:tcPr>
            <w:tcW w:w="2410" w:type="dxa"/>
          </w:tcPr>
          <w:p w14:paraId="3FEED980" w14:textId="77777777" w:rsidR="00D72D64" w:rsidRDefault="00D72D64" w:rsidP="004A3E5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91AE282" w14:textId="15407A72" w:rsidR="00D72D64" w:rsidRPr="00410371" w:rsidRDefault="009F7DA5" w:rsidP="004A3E5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4E7B26">
              <w:rPr>
                <w:b/>
                <w:noProof/>
                <w:sz w:val="28"/>
              </w:rPr>
              <w:t>0</w:t>
            </w:r>
            <w:r w:rsidR="00B46C4A" w:rsidRPr="00B46C4A">
              <w:rPr>
                <w:b/>
                <w:noProof/>
                <w:sz w:val="28"/>
              </w:rPr>
              <w:t>.</w:t>
            </w:r>
            <w:r w:rsidR="00873AD2">
              <w:rPr>
                <w:b/>
                <w:noProof/>
                <w:sz w:val="28"/>
              </w:rPr>
              <w:t>0</w:t>
            </w:r>
            <w:r w:rsidR="00731330">
              <w:rPr>
                <w:b/>
                <w:noProof/>
                <w:sz w:val="28"/>
              </w:rPr>
              <w:t>.</w:t>
            </w:r>
            <w:r w:rsidR="004E7B26">
              <w:rPr>
                <w:b/>
                <w:noProof/>
                <w:sz w:val="28"/>
              </w:rPr>
              <w:t>1</w:t>
            </w:r>
            <w:r>
              <w:rPr>
                <w:b/>
                <w:noProof/>
                <w:sz w:val="28"/>
              </w:rPr>
              <w:fldChar w:fldCharType="end"/>
            </w:r>
          </w:p>
        </w:tc>
        <w:tc>
          <w:tcPr>
            <w:tcW w:w="143" w:type="dxa"/>
            <w:tcBorders>
              <w:right w:val="single" w:sz="4" w:space="0" w:color="auto"/>
            </w:tcBorders>
          </w:tcPr>
          <w:p w14:paraId="27707B5B" w14:textId="77777777" w:rsidR="00D72D64" w:rsidRDefault="00D72D64" w:rsidP="004A3E5F">
            <w:pPr>
              <w:pStyle w:val="CRCoverPage"/>
              <w:spacing w:after="0"/>
              <w:rPr>
                <w:noProof/>
              </w:rPr>
            </w:pPr>
          </w:p>
        </w:tc>
      </w:tr>
      <w:tr w:rsidR="00D72D64" w14:paraId="660B102F" w14:textId="77777777" w:rsidTr="004A3E5F">
        <w:tc>
          <w:tcPr>
            <w:tcW w:w="9641" w:type="dxa"/>
            <w:gridSpan w:val="9"/>
            <w:tcBorders>
              <w:left w:val="single" w:sz="4" w:space="0" w:color="auto"/>
              <w:right w:val="single" w:sz="4" w:space="0" w:color="auto"/>
            </w:tcBorders>
          </w:tcPr>
          <w:p w14:paraId="26E6244B" w14:textId="77777777" w:rsidR="00D72D64" w:rsidRDefault="00D72D64" w:rsidP="004A3E5F">
            <w:pPr>
              <w:pStyle w:val="CRCoverPage"/>
              <w:spacing w:after="0"/>
              <w:rPr>
                <w:noProof/>
              </w:rPr>
            </w:pPr>
          </w:p>
        </w:tc>
      </w:tr>
      <w:tr w:rsidR="00D72D64" w14:paraId="22142067" w14:textId="77777777" w:rsidTr="004A3E5F">
        <w:tc>
          <w:tcPr>
            <w:tcW w:w="9641" w:type="dxa"/>
            <w:gridSpan w:val="9"/>
            <w:tcBorders>
              <w:top w:val="single" w:sz="4" w:space="0" w:color="auto"/>
            </w:tcBorders>
          </w:tcPr>
          <w:p w14:paraId="5178CB17" w14:textId="77777777" w:rsidR="00D72D64" w:rsidRPr="00F25D98" w:rsidRDefault="00D72D64" w:rsidP="004A3E5F">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D72D64" w14:paraId="1FFA5031" w14:textId="77777777" w:rsidTr="004A3E5F">
        <w:tc>
          <w:tcPr>
            <w:tcW w:w="9641" w:type="dxa"/>
            <w:gridSpan w:val="9"/>
          </w:tcPr>
          <w:p w14:paraId="792BCA3C" w14:textId="77777777" w:rsidR="00D72D64" w:rsidRDefault="00D72D64" w:rsidP="004A3E5F">
            <w:pPr>
              <w:pStyle w:val="CRCoverPage"/>
              <w:spacing w:after="0"/>
              <w:rPr>
                <w:noProof/>
                <w:sz w:val="8"/>
                <w:szCs w:val="8"/>
              </w:rPr>
            </w:pPr>
          </w:p>
        </w:tc>
      </w:tr>
    </w:tbl>
    <w:p w14:paraId="60E32CF5" w14:textId="77777777" w:rsidR="00D72D64" w:rsidRDefault="00D72D64" w:rsidP="00D72D6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72D64" w14:paraId="360E33B1" w14:textId="77777777" w:rsidTr="004A3E5F">
        <w:tc>
          <w:tcPr>
            <w:tcW w:w="2835" w:type="dxa"/>
          </w:tcPr>
          <w:p w14:paraId="0640A5F3" w14:textId="77777777" w:rsidR="00D72D64" w:rsidRDefault="00D72D64" w:rsidP="004A3E5F">
            <w:pPr>
              <w:pStyle w:val="CRCoverPage"/>
              <w:tabs>
                <w:tab w:val="right" w:pos="2751"/>
              </w:tabs>
              <w:spacing w:after="0"/>
              <w:rPr>
                <w:b/>
                <w:i/>
                <w:noProof/>
              </w:rPr>
            </w:pPr>
            <w:r>
              <w:rPr>
                <w:b/>
                <w:i/>
                <w:noProof/>
              </w:rPr>
              <w:t>Proposed change affects:</w:t>
            </w:r>
          </w:p>
        </w:tc>
        <w:tc>
          <w:tcPr>
            <w:tcW w:w="1418" w:type="dxa"/>
          </w:tcPr>
          <w:p w14:paraId="792B00D0" w14:textId="77777777" w:rsidR="00D72D64" w:rsidRDefault="00D72D64" w:rsidP="004A3E5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CB2BD8" w14:textId="77777777" w:rsidR="00D72D64" w:rsidRDefault="00D72D64" w:rsidP="004A3E5F">
            <w:pPr>
              <w:pStyle w:val="CRCoverPage"/>
              <w:spacing w:after="0"/>
              <w:jc w:val="center"/>
              <w:rPr>
                <w:b/>
                <w:caps/>
                <w:noProof/>
              </w:rPr>
            </w:pPr>
          </w:p>
        </w:tc>
        <w:tc>
          <w:tcPr>
            <w:tcW w:w="709" w:type="dxa"/>
            <w:tcBorders>
              <w:left w:val="single" w:sz="4" w:space="0" w:color="auto"/>
            </w:tcBorders>
          </w:tcPr>
          <w:p w14:paraId="6A5DAFBE" w14:textId="77777777" w:rsidR="00D72D64" w:rsidRDefault="00D72D64" w:rsidP="004A3E5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2C07A9" w14:textId="157F87E1" w:rsidR="00D72D64" w:rsidRDefault="00D72D64" w:rsidP="004A3E5F">
            <w:pPr>
              <w:pStyle w:val="CRCoverPage"/>
              <w:spacing w:after="0"/>
              <w:jc w:val="center"/>
              <w:rPr>
                <w:b/>
                <w:caps/>
                <w:noProof/>
                <w:lang w:eastAsia="zh-CN"/>
              </w:rPr>
            </w:pPr>
          </w:p>
        </w:tc>
        <w:tc>
          <w:tcPr>
            <w:tcW w:w="2126" w:type="dxa"/>
          </w:tcPr>
          <w:p w14:paraId="5F2E9DA2" w14:textId="77777777" w:rsidR="00D72D64" w:rsidRDefault="00D72D64" w:rsidP="004A3E5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A623562" w14:textId="77777777" w:rsidR="00D72D64" w:rsidRDefault="00D72D64" w:rsidP="004A3E5F">
            <w:pPr>
              <w:pStyle w:val="CRCoverPage"/>
              <w:spacing w:after="0"/>
              <w:jc w:val="center"/>
              <w:rPr>
                <w:b/>
                <w:caps/>
                <w:noProof/>
              </w:rPr>
            </w:pPr>
          </w:p>
        </w:tc>
        <w:tc>
          <w:tcPr>
            <w:tcW w:w="1418" w:type="dxa"/>
            <w:tcBorders>
              <w:left w:val="nil"/>
            </w:tcBorders>
          </w:tcPr>
          <w:p w14:paraId="44A6A8CC" w14:textId="77777777" w:rsidR="00D72D64" w:rsidRDefault="00D72D64" w:rsidP="004A3E5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8A67CCA" w14:textId="588C75B0" w:rsidR="00D72D64" w:rsidRDefault="00D72D64" w:rsidP="004A3E5F">
            <w:pPr>
              <w:pStyle w:val="CRCoverPage"/>
              <w:spacing w:after="0"/>
              <w:jc w:val="center"/>
              <w:rPr>
                <w:b/>
                <w:bCs/>
                <w:caps/>
                <w:noProof/>
              </w:rPr>
            </w:pPr>
          </w:p>
        </w:tc>
      </w:tr>
    </w:tbl>
    <w:p w14:paraId="59E1CCC4" w14:textId="77777777" w:rsidR="00D72D64" w:rsidRDefault="00D72D64" w:rsidP="00D72D64">
      <w:pPr>
        <w:rPr>
          <w:sz w:val="8"/>
          <w:szCs w:val="8"/>
        </w:rPr>
      </w:pPr>
    </w:p>
    <w:tbl>
      <w:tblPr>
        <w:tblW w:w="9701" w:type="dxa"/>
        <w:tblInd w:w="42" w:type="dxa"/>
        <w:tblLayout w:type="fixed"/>
        <w:tblCellMar>
          <w:left w:w="42" w:type="dxa"/>
          <w:right w:w="42" w:type="dxa"/>
        </w:tblCellMar>
        <w:tblLook w:val="0000" w:firstRow="0" w:lastRow="0" w:firstColumn="0" w:lastColumn="0" w:noHBand="0" w:noVBand="0"/>
      </w:tblPr>
      <w:tblGrid>
        <w:gridCol w:w="1843"/>
        <w:gridCol w:w="1092"/>
        <w:gridCol w:w="104"/>
        <w:gridCol w:w="284"/>
        <w:gridCol w:w="506"/>
        <w:gridCol w:w="1700"/>
        <w:gridCol w:w="567"/>
        <w:gridCol w:w="204"/>
        <w:gridCol w:w="220"/>
        <w:gridCol w:w="993"/>
        <w:gridCol w:w="2127"/>
        <w:gridCol w:w="61"/>
      </w:tblGrid>
      <w:tr w:rsidR="00D72D64" w14:paraId="36E302A0" w14:textId="77777777" w:rsidTr="008A0332">
        <w:trPr>
          <w:gridAfter w:val="1"/>
          <w:wAfter w:w="61" w:type="dxa"/>
        </w:trPr>
        <w:tc>
          <w:tcPr>
            <w:tcW w:w="9640" w:type="dxa"/>
            <w:gridSpan w:val="11"/>
          </w:tcPr>
          <w:p w14:paraId="46794F46" w14:textId="77777777" w:rsidR="00D72D64" w:rsidRDefault="00D72D64" w:rsidP="004A3E5F">
            <w:pPr>
              <w:pStyle w:val="CRCoverPage"/>
              <w:spacing w:after="0"/>
              <w:rPr>
                <w:noProof/>
                <w:sz w:val="8"/>
                <w:szCs w:val="8"/>
              </w:rPr>
            </w:pPr>
          </w:p>
        </w:tc>
      </w:tr>
      <w:tr w:rsidR="00D72D64" w14:paraId="2B196244" w14:textId="77777777" w:rsidTr="008A0332">
        <w:trPr>
          <w:gridAfter w:val="1"/>
          <w:wAfter w:w="61" w:type="dxa"/>
        </w:trPr>
        <w:tc>
          <w:tcPr>
            <w:tcW w:w="1843" w:type="dxa"/>
            <w:tcBorders>
              <w:top w:val="single" w:sz="4" w:space="0" w:color="auto"/>
              <w:left w:val="single" w:sz="4" w:space="0" w:color="auto"/>
            </w:tcBorders>
          </w:tcPr>
          <w:p w14:paraId="3DE897EE" w14:textId="77777777" w:rsidR="00D72D64" w:rsidRDefault="00D72D64" w:rsidP="004A3E5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F195D34" w14:textId="20177F2D" w:rsidR="00D72D64" w:rsidRPr="008A0332" w:rsidRDefault="008B1737" w:rsidP="008A0332">
            <w:pPr>
              <w:rPr>
                <w:rFonts w:ascii="Arial" w:hAnsi="Arial" w:cs="Arial"/>
              </w:rPr>
            </w:pPr>
            <w:ins w:id="1" w:author="Rufael Mekuria" w:date="2024-05-14T15:41:00Z">
              <w:r w:rsidRPr="008A0332">
                <w:rPr>
                  <w:rFonts w:ascii="Arial" w:hAnsi="Arial" w:cs="Arial"/>
                  <w:noProof/>
                </w:rPr>
                <w:t>[</w:t>
              </w:r>
            </w:ins>
            <w:r w:rsidRPr="008A0332">
              <w:rPr>
                <w:rFonts w:ascii="Arial" w:hAnsi="Arial" w:cs="Arial"/>
                <w:noProof/>
              </w:rPr>
              <w:t xml:space="preserve">FS_5G_RTP_Ph2] Key Issue #6: </w:t>
            </w:r>
            <w:r w:rsidRPr="008A0332">
              <w:rPr>
                <w:rFonts w:ascii="Arial" w:hAnsi="Arial" w:cs="Arial"/>
              </w:rPr>
              <w:t>PDU Set Marking for XR streams with RTP end-to</w:t>
            </w:r>
            <w:ins w:id="2" w:author="Huawei-Qi-0514" w:date="2024-05-14T22:15:00Z">
              <w:r w:rsidR="00583B2A">
                <w:rPr>
                  <w:rFonts w:ascii="Arial" w:hAnsi="Arial" w:cs="Arial"/>
                </w:rPr>
                <w:t>-</w:t>
              </w:r>
            </w:ins>
            <w:del w:id="3" w:author="Huawei-Qi-0514" w:date="2024-05-14T22:15:00Z">
              <w:r w:rsidRPr="008A0332" w:rsidDel="00583B2A">
                <w:rPr>
                  <w:rFonts w:ascii="Arial" w:hAnsi="Arial" w:cs="Arial"/>
                </w:rPr>
                <w:delText>-</w:delText>
              </w:r>
            </w:del>
            <w:r w:rsidRPr="008A0332">
              <w:rPr>
                <w:rFonts w:ascii="Arial" w:hAnsi="Arial" w:cs="Arial"/>
              </w:rPr>
              <w:t>end encryption</w:t>
            </w:r>
          </w:p>
        </w:tc>
      </w:tr>
      <w:tr w:rsidR="00D72D64" w14:paraId="47EB893B" w14:textId="77777777" w:rsidTr="008A0332">
        <w:trPr>
          <w:gridAfter w:val="1"/>
          <w:wAfter w:w="61" w:type="dxa"/>
        </w:trPr>
        <w:tc>
          <w:tcPr>
            <w:tcW w:w="1843" w:type="dxa"/>
            <w:tcBorders>
              <w:left w:val="single" w:sz="4" w:space="0" w:color="auto"/>
            </w:tcBorders>
          </w:tcPr>
          <w:p w14:paraId="07DBA465" w14:textId="77777777" w:rsidR="00D72D64" w:rsidRDefault="00D72D64" w:rsidP="004A3E5F">
            <w:pPr>
              <w:pStyle w:val="CRCoverPage"/>
              <w:spacing w:after="0"/>
              <w:rPr>
                <w:b/>
                <w:i/>
                <w:noProof/>
                <w:sz w:val="8"/>
                <w:szCs w:val="8"/>
              </w:rPr>
            </w:pPr>
          </w:p>
        </w:tc>
        <w:tc>
          <w:tcPr>
            <w:tcW w:w="7797" w:type="dxa"/>
            <w:gridSpan w:val="10"/>
            <w:tcBorders>
              <w:right w:val="single" w:sz="4" w:space="0" w:color="auto"/>
            </w:tcBorders>
          </w:tcPr>
          <w:p w14:paraId="103E7A6E" w14:textId="77777777" w:rsidR="00D72D64" w:rsidRDefault="00D72D64" w:rsidP="004A3E5F">
            <w:pPr>
              <w:pStyle w:val="CRCoverPage"/>
              <w:spacing w:after="0"/>
              <w:rPr>
                <w:noProof/>
                <w:sz w:val="8"/>
                <w:szCs w:val="8"/>
              </w:rPr>
            </w:pPr>
          </w:p>
        </w:tc>
      </w:tr>
      <w:tr w:rsidR="00D72D64" w14:paraId="0136D7E1" w14:textId="77777777" w:rsidTr="008A0332">
        <w:trPr>
          <w:gridAfter w:val="1"/>
          <w:wAfter w:w="61" w:type="dxa"/>
        </w:trPr>
        <w:tc>
          <w:tcPr>
            <w:tcW w:w="1843" w:type="dxa"/>
            <w:tcBorders>
              <w:left w:val="single" w:sz="4" w:space="0" w:color="auto"/>
            </w:tcBorders>
          </w:tcPr>
          <w:p w14:paraId="31FC69E9" w14:textId="77777777" w:rsidR="00D72D64" w:rsidRDefault="00D72D64" w:rsidP="004A3E5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B77E271" w14:textId="1F7284F8" w:rsidR="00D72D64" w:rsidRDefault="00731330" w:rsidP="004A3E5F">
            <w:pPr>
              <w:pStyle w:val="CRCoverPage"/>
              <w:spacing w:after="0"/>
              <w:ind w:left="100"/>
              <w:rPr>
                <w:noProof/>
              </w:rPr>
            </w:pPr>
            <w:r>
              <w:t xml:space="preserve">Huawei, </w:t>
            </w:r>
            <w:proofErr w:type="spellStart"/>
            <w:r>
              <w:t>HiSilicon</w:t>
            </w:r>
            <w:proofErr w:type="spellEnd"/>
            <w:ins w:id="4" w:author="Razvan Andrei Stoica" w:date="2024-05-22T08:32:00Z">
              <w:r w:rsidR="00D766B3">
                <w:t>, Lenovo</w:t>
              </w:r>
            </w:ins>
          </w:p>
        </w:tc>
      </w:tr>
      <w:tr w:rsidR="00D72D64" w14:paraId="0A9BC7C0" w14:textId="77777777" w:rsidTr="008A0332">
        <w:trPr>
          <w:gridAfter w:val="1"/>
          <w:wAfter w:w="61" w:type="dxa"/>
        </w:trPr>
        <w:tc>
          <w:tcPr>
            <w:tcW w:w="1843" w:type="dxa"/>
            <w:tcBorders>
              <w:left w:val="single" w:sz="4" w:space="0" w:color="auto"/>
            </w:tcBorders>
          </w:tcPr>
          <w:p w14:paraId="30048983" w14:textId="77777777" w:rsidR="00D72D64" w:rsidRDefault="00D72D64" w:rsidP="004A3E5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91C37F7" w14:textId="77777777" w:rsidR="00D72D64" w:rsidRDefault="00D72D64" w:rsidP="004A3E5F">
            <w:pPr>
              <w:pStyle w:val="CRCoverPage"/>
              <w:spacing w:after="0"/>
              <w:ind w:left="100"/>
              <w:rPr>
                <w:noProof/>
              </w:rPr>
            </w:pPr>
            <w:r>
              <w:t>S4</w:t>
            </w:r>
            <w:r w:rsidR="00994DD6">
              <w:fldChar w:fldCharType="begin"/>
            </w:r>
            <w:r w:rsidR="00994DD6">
              <w:instrText xml:space="preserve"> DOCPROPERTY  SourceIfTsg  \* MERGEFORMAT </w:instrText>
            </w:r>
            <w:r w:rsidR="00994DD6">
              <w:fldChar w:fldCharType="end"/>
            </w:r>
          </w:p>
        </w:tc>
      </w:tr>
      <w:tr w:rsidR="00D72D64" w14:paraId="377765E0" w14:textId="77777777" w:rsidTr="008A0332">
        <w:trPr>
          <w:gridAfter w:val="1"/>
          <w:wAfter w:w="61" w:type="dxa"/>
        </w:trPr>
        <w:tc>
          <w:tcPr>
            <w:tcW w:w="1843" w:type="dxa"/>
            <w:tcBorders>
              <w:left w:val="single" w:sz="4" w:space="0" w:color="auto"/>
            </w:tcBorders>
          </w:tcPr>
          <w:p w14:paraId="154AD7C9" w14:textId="77777777" w:rsidR="00D72D64" w:rsidRDefault="00D72D64" w:rsidP="004A3E5F">
            <w:pPr>
              <w:pStyle w:val="CRCoverPage"/>
              <w:spacing w:after="0"/>
              <w:rPr>
                <w:b/>
                <w:i/>
                <w:noProof/>
                <w:sz w:val="8"/>
                <w:szCs w:val="8"/>
                <w:lang w:eastAsia="zh-CN"/>
              </w:rPr>
            </w:pPr>
          </w:p>
        </w:tc>
        <w:tc>
          <w:tcPr>
            <w:tcW w:w="7797" w:type="dxa"/>
            <w:gridSpan w:val="10"/>
            <w:tcBorders>
              <w:right w:val="single" w:sz="4" w:space="0" w:color="auto"/>
            </w:tcBorders>
          </w:tcPr>
          <w:p w14:paraId="7344F4FC" w14:textId="74F45A01" w:rsidR="00D72D64" w:rsidRDefault="00D72D64" w:rsidP="004A3E5F">
            <w:pPr>
              <w:pStyle w:val="CRCoverPage"/>
              <w:spacing w:after="0"/>
              <w:rPr>
                <w:noProof/>
                <w:sz w:val="8"/>
                <w:szCs w:val="8"/>
                <w:lang w:eastAsia="zh-CN"/>
              </w:rPr>
            </w:pPr>
          </w:p>
        </w:tc>
      </w:tr>
      <w:tr w:rsidR="00D72D64" w14:paraId="022CF63F" w14:textId="77777777" w:rsidTr="008A0332">
        <w:trPr>
          <w:gridAfter w:val="1"/>
          <w:wAfter w:w="61" w:type="dxa"/>
        </w:trPr>
        <w:tc>
          <w:tcPr>
            <w:tcW w:w="1843" w:type="dxa"/>
            <w:tcBorders>
              <w:left w:val="single" w:sz="4" w:space="0" w:color="auto"/>
            </w:tcBorders>
          </w:tcPr>
          <w:p w14:paraId="7A8C25CD" w14:textId="77777777" w:rsidR="00D72D64" w:rsidRDefault="00D72D64" w:rsidP="004A3E5F">
            <w:pPr>
              <w:pStyle w:val="CRCoverPage"/>
              <w:tabs>
                <w:tab w:val="right" w:pos="1759"/>
              </w:tabs>
              <w:spacing w:after="0"/>
              <w:rPr>
                <w:b/>
                <w:i/>
                <w:noProof/>
              </w:rPr>
            </w:pPr>
            <w:r>
              <w:rPr>
                <w:b/>
                <w:i/>
                <w:noProof/>
              </w:rPr>
              <w:t>Work item code:</w:t>
            </w:r>
          </w:p>
        </w:tc>
        <w:tc>
          <w:tcPr>
            <w:tcW w:w="3686" w:type="dxa"/>
            <w:gridSpan w:val="5"/>
            <w:shd w:val="pct30" w:color="FFFF00" w:fill="auto"/>
          </w:tcPr>
          <w:p w14:paraId="6D932B19" w14:textId="44C878FC" w:rsidR="00D72D64" w:rsidRPr="004E0EB5" w:rsidRDefault="00583B2A" w:rsidP="004A3E5F">
            <w:pPr>
              <w:pStyle w:val="CRCoverPage"/>
              <w:spacing w:after="0"/>
              <w:ind w:left="100"/>
              <w:rPr>
                <w:noProof/>
                <w:highlight w:val="yellow"/>
              </w:rPr>
            </w:pPr>
            <w:r>
              <w:rPr>
                <w:highlight w:val="yellow"/>
              </w:rPr>
              <w:t>FS_5G_RTP_Ph2</w:t>
            </w:r>
          </w:p>
        </w:tc>
        <w:tc>
          <w:tcPr>
            <w:tcW w:w="567" w:type="dxa"/>
            <w:tcBorders>
              <w:left w:val="nil"/>
            </w:tcBorders>
          </w:tcPr>
          <w:p w14:paraId="41E94136" w14:textId="77777777" w:rsidR="00D72D64" w:rsidRDefault="00D72D64" w:rsidP="004A3E5F">
            <w:pPr>
              <w:pStyle w:val="CRCoverPage"/>
              <w:spacing w:after="0"/>
              <w:ind w:right="100"/>
              <w:rPr>
                <w:noProof/>
              </w:rPr>
            </w:pPr>
          </w:p>
        </w:tc>
        <w:tc>
          <w:tcPr>
            <w:tcW w:w="1417" w:type="dxa"/>
            <w:gridSpan w:val="3"/>
            <w:tcBorders>
              <w:left w:val="nil"/>
            </w:tcBorders>
          </w:tcPr>
          <w:p w14:paraId="2C779A72" w14:textId="77777777" w:rsidR="00D72D64" w:rsidRDefault="00D72D64" w:rsidP="004A3E5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36CDB7D" w14:textId="481ECB3A" w:rsidR="00D72D64" w:rsidRDefault="009F7DA5" w:rsidP="004A3E5F">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72D64">
              <w:rPr>
                <w:noProof/>
              </w:rPr>
              <w:t>202</w:t>
            </w:r>
            <w:r w:rsidR="00731330">
              <w:rPr>
                <w:noProof/>
              </w:rPr>
              <w:t>4</w:t>
            </w:r>
            <w:r w:rsidR="00D72D64">
              <w:rPr>
                <w:noProof/>
              </w:rPr>
              <w:t>-0</w:t>
            </w:r>
            <w:r w:rsidR="004E0EB5">
              <w:rPr>
                <w:noProof/>
              </w:rPr>
              <w:t>5</w:t>
            </w:r>
            <w:r w:rsidR="00D72D64">
              <w:rPr>
                <w:noProof/>
              </w:rPr>
              <w:t>-</w:t>
            </w:r>
            <w:r w:rsidR="004E0EB5">
              <w:rPr>
                <w:noProof/>
              </w:rPr>
              <w:t>14</w:t>
            </w:r>
            <w:r>
              <w:rPr>
                <w:noProof/>
              </w:rPr>
              <w:fldChar w:fldCharType="end"/>
            </w:r>
          </w:p>
        </w:tc>
      </w:tr>
      <w:tr w:rsidR="00D72D64" w14:paraId="25AEE1E9" w14:textId="77777777" w:rsidTr="008A0332">
        <w:trPr>
          <w:gridAfter w:val="1"/>
          <w:wAfter w:w="61" w:type="dxa"/>
        </w:trPr>
        <w:tc>
          <w:tcPr>
            <w:tcW w:w="1843" w:type="dxa"/>
            <w:tcBorders>
              <w:left w:val="single" w:sz="4" w:space="0" w:color="auto"/>
            </w:tcBorders>
          </w:tcPr>
          <w:p w14:paraId="11EF8C55" w14:textId="77777777" w:rsidR="00D72D64" w:rsidRDefault="00D72D64" w:rsidP="004A3E5F">
            <w:pPr>
              <w:pStyle w:val="CRCoverPage"/>
              <w:spacing w:after="0"/>
              <w:rPr>
                <w:b/>
                <w:i/>
                <w:noProof/>
                <w:sz w:val="8"/>
                <w:szCs w:val="8"/>
              </w:rPr>
            </w:pPr>
          </w:p>
        </w:tc>
        <w:tc>
          <w:tcPr>
            <w:tcW w:w="1986" w:type="dxa"/>
            <w:gridSpan w:val="4"/>
          </w:tcPr>
          <w:p w14:paraId="2DE74A43" w14:textId="77777777" w:rsidR="00D72D64" w:rsidRPr="004E0EB5" w:rsidRDefault="00D72D64" w:rsidP="004A3E5F">
            <w:pPr>
              <w:pStyle w:val="CRCoverPage"/>
              <w:spacing w:after="0"/>
              <w:rPr>
                <w:noProof/>
                <w:sz w:val="8"/>
                <w:szCs w:val="8"/>
                <w:highlight w:val="yellow"/>
              </w:rPr>
            </w:pPr>
          </w:p>
        </w:tc>
        <w:tc>
          <w:tcPr>
            <w:tcW w:w="2267" w:type="dxa"/>
            <w:gridSpan w:val="2"/>
          </w:tcPr>
          <w:p w14:paraId="1D18AB5B" w14:textId="77777777" w:rsidR="00D72D64" w:rsidRDefault="00D72D64" w:rsidP="004A3E5F">
            <w:pPr>
              <w:pStyle w:val="CRCoverPage"/>
              <w:spacing w:after="0"/>
              <w:rPr>
                <w:noProof/>
                <w:sz w:val="8"/>
                <w:szCs w:val="8"/>
              </w:rPr>
            </w:pPr>
          </w:p>
        </w:tc>
        <w:tc>
          <w:tcPr>
            <w:tcW w:w="1417" w:type="dxa"/>
            <w:gridSpan w:val="3"/>
          </w:tcPr>
          <w:p w14:paraId="567292AE" w14:textId="77777777" w:rsidR="00D72D64" w:rsidRDefault="00D72D64" w:rsidP="004A3E5F">
            <w:pPr>
              <w:pStyle w:val="CRCoverPage"/>
              <w:spacing w:after="0"/>
              <w:rPr>
                <w:noProof/>
                <w:sz w:val="8"/>
                <w:szCs w:val="8"/>
              </w:rPr>
            </w:pPr>
          </w:p>
        </w:tc>
        <w:tc>
          <w:tcPr>
            <w:tcW w:w="2127" w:type="dxa"/>
            <w:tcBorders>
              <w:right w:val="single" w:sz="4" w:space="0" w:color="auto"/>
            </w:tcBorders>
          </w:tcPr>
          <w:p w14:paraId="04720823" w14:textId="77777777" w:rsidR="00D72D64" w:rsidRDefault="00D72D64" w:rsidP="004A3E5F">
            <w:pPr>
              <w:pStyle w:val="CRCoverPage"/>
              <w:spacing w:after="0"/>
              <w:rPr>
                <w:noProof/>
                <w:sz w:val="8"/>
                <w:szCs w:val="8"/>
              </w:rPr>
            </w:pPr>
          </w:p>
        </w:tc>
      </w:tr>
      <w:tr w:rsidR="00D72D64" w14:paraId="57FC76F0" w14:textId="77777777" w:rsidTr="008A0332">
        <w:trPr>
          <w:gridAfter w:val="1"/>
          <w:wAfter w:w="61" w:type="dxa"/>
          <w:cantSplit/>
        </w:trPr>
        <w:tc>
          <w:tcPr>
            <w:tcW w:w="1843" w:type="dxa"/>
            <w:tcBorders>
              <w:left w:val="single" w:sz="4" w:space="0" w:color="auto"/>
            </w:tcBorders>
          </w:tcPr>
          <w:p w14:paraId="411D6E27" w14:textId="77777777" w:rsidR="00D72D64" w:rsidRDefault="00D72D64" w:rsidP="004A3E5F">
            <w:pPr>
              <w:pStyle w:val="CRCoverPage"/>
              <w:tabs>
                <w:tab w:val="right" w:pos="1759"/>
              </w:tabs>
              <w:spacing w:after="0"/>
              <w:rPr>
                <w:b/>
                <w:i/>
                <w:noProof/>
              </w:rPr>
            </w:pPr>
            <w:r>
              <w:rPr>
                <w:b/>
                <w:i/>
                <w:noProof/>
              </w:rPr>
              <w:t>Category:</w:t>
            </w:r>
          </w:p>
        </w:tc>
        <w:tc>
          <w:tcPr>
            <w:tcW w:w="1092" w:type="dxa"/>
            <w:shd w:val="pct30" w:color="FFFF00" w:fill="auto"/>
          </w:tcPr>
          <w:p w14:paraId="2117A516" w14:textId="59D625E0" w:rsidR="00D72D64" w:rsidRPr="004E0EB5" w:rsidRDefault="00583B2A" w:rsidP="004A3E5F">
            <w:pPr>
              <w:pStyle w:val="CRCoverPage"/>
              <w:spacing w:after="0"/>
              <w:ind w:left="100" w:right="-609"/>
              <w:rPr>
                <w:b/>
                <w:noProof/>
                <w:highlight w:val="yellow"/>
              </w:rPr>
            </w:pPr>
            <w:r>
              <w:rPr>
                <w:highlight w:val="yellow"/>
              </w:rPr>
              <w:t>B</w:t>
            </w:r>
          </w:p>
        </w:tc>
        <w:tc>
          <w:tcPr>
            <w:tcW w:w="3161" w:type="dxa"/>
            <w:gridSpan w:val="5"/>
            <w:tcBorders>
              <w:left w:val="nil"/>
            </w:tcBorders>
          </w:tcPr>
          <w:p w14:paraId="23250B72" w14:textId="77777777" w:rsidR="00D72D64" w:rsidRDefault="00D72D64" w:rsidP="004A3E5F">
            <w:pPr>
              <w:pStyle w:val="CRCoverPage"/>
              <w:spacing w:after="0"/>
              <w:rPr>
                <w:noProof/>
              </w:rPr>
            </w:pPr>
          </w:p>
        </w:tc>
        <w:tc>
          <w:tcPr>
            <w:tcW w:w="1417" w:type="dxa"/>
            <w:gridSpan w:val="3"/>
            <w:tcBorders>
              <w:left w:val="nil"/>
            </w:tcBorders>
          </w:tcPr>
          <w:p w14:paraId="5F34CEB5" w14:textId="77777777" w:rsidR="00D72D64" w:rsidRDefault="00D72D64" w:rsidP="004A3E5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7EADBBC" w14:textId="77A1E942" w:rsidR="00D72D64" w:rsidRDefault="009F7DA5" w:rsidP="004A3E5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72D64">
              <w:rPr>
                <w:noProof/>
              </w:rPr>
              <w:t>Rel-1</w:t>
            </w:r>
            <w:r>
              <w:rPr>
                <w:noProof/>
              </w:rPr>
              <w:fldChar w:fldCharType="end"/>
            </w:r>
            <w:r w:rsidR="004E0EB5">
              <w:rPr>
                <w:noProof/>
              </w:rPr>
              <w:t>9</w:t>
            </w:r>
          </w:p>
        </w:tc>
      </w:tr>
      <w:tr w:rsidR="00D72D64" w14:paraId="1786671D" w14:textId="77777777" w:rsidTr="008A0332">
        <w:trPr>
          <w:gridAfter w:val="1"/>
          <w:wAfter w:w="61" w:type="dxa"/>
        </w:trPr>
        <w:tc>
          <w:tcPr>
            <w:tcW w:w="1843" w:type="dxa"/>
            <w:tcBorders>
              <w:left w:val="single" w:sz="4" w:space="0" w:color="auto"/>
              <w:bottom w:val="single" w:sz="4" w:space="0" w:color="auto"/>
            </w:tcBorders>
          </w:tcPr>
          <w:p w14:paraId="0B6BC582" w14:textId="77777777" w:rsidR="00D72D64" w:rsidRDefault="00D72D64" w:rsidP="004A3E5F">
            <w:pPr>
              <w:pStyle w:val="CRCoverPage"/>
              <w:spacing w:after="0"/>
              <w:rPr>
                <w:b/>
                <w:i/>
                <w:noProof/>
              </w:rPr>
            </w:pPr>
          </w:p>
        </w:tc>
        <w:tc>
          <w:tcPr>
            <w:tcW w:w="4677" w:type="dxa"/>
            <w:gridSpan w:val="8"/>
            <w:tcBorders>
              <w:bottom w:val="single" w:sz="4" w:space="0" w:color="auto"/>
            </w:tcBorders>
          </w:tcPr>
          <w:p w14:paraId="4084CA6B" w14:textId="77777777" w:rsidR="00D72D64" w:rsidRDefault="00D72D64" w:rsidP="004A3E5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563B92" w14:textId="505BC789" w:rsidR="00D72D64" w:rsidRDefault="00D72D64" w:rsidP="004A3E5F">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w:t>
              </w:r>
              <w:r w:rsidR="007D4204">
                <w:rPr>
                  <w:rStyle w:val="Hyperlink"/>
                  <w:noProof/>
                  <w:sz w:val="18"/>
                </w:rPr>
                <w:t xml:space="preserve"> </w:t>
              </w:r>
              <w:r>
                <w:rPr>
                  <w:rStyle w:val="Hyperlink"/>
                  <w:noProof/>
                  <w:sz w:val="18"/>
                </w:rPr>
                <w:t>900</w:t>
              </w:r>
            </w:hyperlink>
            <w:r>
              <w:rPr>
                <w:noProof/>
                <w:sz w:val="18"/>
              </w:rPr>
              <w:t>.</w:t>
            </w:r>
          </w:p>
        </w:tc>
        <w:tc>
          <w:tcPr>
            <w:tcW w:w="3120" w:type="dxa"/>
            <w:gridSpan w:val="2"/>
            <w:tcBorders>
              <w:bottom w:val="single" w:sz="4" w:space="0" w:color="auto"/>
              <w:right w:val="single" w:sz="4" w:space="0" w:color="auto"/>
            </w:tcBorders>
          </w:tcPr>
          <w:p w14:paraId="24381B92" w14:textId="77777777" w:rsidR="00D72D64" w:rsidRPr="007C2097" w:rsidRDefault="00D72D64" w:rsidP="004A3E5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D72D64" w14:paraId="1DA756EA" w14:textId="77777777" w:rsidTr="008A0332">
        <w:trPr>
          <w:gridAfter w:val="1"/>
          <w:wAfter w:w="61" w:type="dxa"/>
        </w:trPr>
        <w:tc>
          <w:tcPr>
            <w:tcW w:w="1843" w:type="dxa"/>
          </w:tcPr>
          <w:p w14:paraId="1A2E8A6C" w14:textId="77777777" w:rsidR="00D72D64" w:rsidRDefault="00D72D64" w:rsidP="004A3E5F">
            <w:pPr>
              <w:pStyle w:val="CRCoverPage"/>
              <w:spacing w:after="0"/>
              <w:rPr>
                <w:b/>
                <w:i/>
                <w:noProof/>
                <w:sz w:val="8"/>
                <w:szCs w:val="8"/>
              </w:rPr>
            </w:pPr>
          </w:p>
        </w:tc>
        <w:tc>
          <w:tcPr>
            <w:tcW w:w="7797" w:type="dxa"/>
            <w:gridSpan w:val="10"/>
          </w:tcPr>
          <w:p w14:paraId="0680FE45" w14:textId="77777777" w:rsidR="00D72D64" w:rsidRDefault="00D72D64" w:rsidP="004A3E5F">
            <w:pPr>
              <w:pStyle w:val="CRCoverPage"/>
              <w:spacing w:after="0"/>
              <w:rPr>
                <w:noProof/>
                <w:sz w:val="8"/>
                <w:szCs w:val="8"/>
              </w:rPr>
            </w:pPr>
          </w:p>
        </w:tc>
      </w:tr>
      <w:tr w:rsidR="00D72D64" w14:paraId="2046078D" w14:textId="77777777" w:rsidTr="008A0332">
        <w:trPr>
          <w:gridAfter w:val="1"/>
          <w:wAfter w:w="61" w:type="dxa"/>
        </w:trPr>
        <w:tc>
          <w:tcPr>
            <w:tcW w:w="2935" w:type="dxa"/>
            <w:gridSpan w:val="2"/>
            <w:tcBorders>
              <w:top w:val="single" w:sz="4" w:space="0" w:color="auto"/>
              <w:left w:val="single" w:sz="4" w:space="0" w:color="auto"/>
            </w:tcBorders>
          </w:tcPr>
          <w:p w14:paraId="37BE0B2D" w14:textId="77777777" w:rsidR="00D72D64" w:rsidRDefault="00D72D64" w:rsidP="004A3E5F">
            <w:pPr>
              <w:pStyle w:val="CRCoverPage"/>
              <w:tabs>
                <w:tab w:val="right" w:pos="2184"/>
              </w:tabs>
              <w:spacing w:after="0"/>
              <w:rPr>
                <w:b/>
                <w:i/>
                <w:noProof/>
              </w:rPr>
            </w:pPr>
            <w:r>
              <w:rPr>
                <w:b/>
                <w:i/>
                <w:noProof/>
              </w:rPr>
              <w:t>Reason for change:</w:t>
            </w:r>
          </w:p>
        </w:tc>
        <w:tc>
          <w:tcPr>
            <w:tcW w:w="6705" w:type="dxa"/>
            <w:gridSpan w:val="9"/>
            <w:tcBorders>
              <w:top w:val="single" w:sz="4" w:space="0" w:color="auto"/>
              <w:right w:val="single" w:sz="4" w:space="0" w:color="auto"/>
            </w:tcBorders>
            <w:shd w:val="pct30" w:color="FFFF00" w:fill="auto"/>
          </w:tcPr>
          <w:p w14:paraId="10BF91B8" w14:textId="2427FC18" w:rsidR="00982F5F" w:rsidRPr="00721CBD" w:rsidRDefault="008B1737" w:rsidP="008B1737">
            <w:pPr>
              <w:rPr>
                <w:lang w:eastAsia="zh-CN"/>
              </w:rPr>
            </w:pPr>
            <w:r>
              <w:rPr>
                <w:rFonts w:hint="eastAsia"/>
                <w:noProof/>
              </w:rPr>
              <w:t>A</w:t>
            </w:r>
            <w:r>
              <w:rPr>
                <w:noProof/>
              </w:rPr>
              <w:t>s agreed in SP-240482,  a key issue for 5G_RTP_Ph2 was established to study applying and interpreting PDU set information. This change request documents the topics for study in the issue in the study TR 26.822 under development in SA4.</w:t>
            </w:r>
          </w:p>
        </w:tc>
      </w:tr>
      <w:tr w:rsidR="00D72D64" w14:paraId="7CB5A2F2" w14:textId="77777777" w:rsidTr="008A0332">
        <w:trPr>
          <w:gridAfter w:val="1"/>
          <w:wAfter w:w="61" w:type="dxa"/>
        </w:trPr>
        <w:tc>
          <w:tcPr>
            <w:tcW w:w="2935" w:type="dxa"/>
            <w:gridSpan w:val="2"/>
            <w:tcBorders>
              <w:left w:val="single" w:sz="4" w:space="0" w:color="auto"/>
            </w:tcBorders>
          </w:tcPr>
          <w:p w14:paraId="399C7F8B" w14:textId="77777777" w:rsidR="00D72D64" w:rsidRDefault="00D72D64" w:rsidP="004A3E5F">
            <w:pPr>
              <w:pStyle w:val="CRCoverPage"/>
              <w:spacing w:after="0"/>
              <w:rPr>
                <w:b/>
                <w:i/>
                <w:noProof/>
                <w:sz w:val="8"/>
                <w:szCs w:val="8"/>
              </w:rPr>
            </w:pPr>
          </w:p>
        </w:tc>
        <w:tc>
          <w:tcPr>
            <w:tcW w:w="6705" w:type="dxa"/>
            <w:gridSpan w:val="9"/>
            <w:tcBorders>
              <w:right w:val="single" w:sz="4" w:space="0" w:color="auto"/>
            </w:tcBorders>
          </w:tcPr>
          <w:p w14:paraId="43D5D0BC" w14:textId="77777777" w:rsidR="00D72D64" w:rsidRDefault="00D72D64" w:rsidP="004A3E5F">
            <w:pPr>
              <w:pStyle w:val="CRCoverPage"/>
              <w:spacing w:after="0"/>
              <w:rPr>
                <w:noProof/>
                <w:sz w:val="8"/>
                <w:szCs w:val="8"/>
              </w:rPr>
            </w:pPr>
          </w:p>
        </w:tc>
      </w:tr>
      <w:tr w:rsidR="00D72D64" w14:paraId="39D9F4D4" w14:textId="77777777" w:rsidTr="008A0332">
        <w:trPr>
          <w:gridAfter w:val="1"/>
          <w:wAfter w:w="61" w:type="dxa"/>
        </w:trPr>
        <w:tc>
          <w:tcPr>
            <w:tcW w:w="2935" w:type="dxa"/>
            <w:gridSpan w:val="2"/>
            <w:tcBorders>
              <w:left w:val="single" w:sz="4" w:space="0" w:color="auto"/>
            </w:tcBorders>
          </w:tcPr>
          <w:p w14:paraId="5F391845" w14:textId="77777777" w:rsidR="00D72D64" w:rsidRDefault="00D72D64" w:rsidP="004A3E5F">
            <w:pPr>
              <w:pStyle w:val="CRCoverPage"/>
              <w:tabs>
                <w:tab w:val="right" w:pos="2184"/>
              </w:tabs>
              <w:spacing w:after="0"/>
              <w:rPr>
                <w:b/>
                <w:i/>
                <w:noProof/>
              </w:rPr>
            </w:pPr>
            <w:r>
              <w:rPr>
                <w:b/>
                <w:i/>
                <w:noProof/>
              </w:rPr>
              <w:t>Summary of change:</w:t>
            </w:r>
          </w:p>
        </w:tc>
        <w:tc>
          <w:tcPr>
            <w:tcW w:w="6705" w:type="dxa"/>
            <w:gridSpan w:val="9"/>
            <w:tcBorders>
              <w:right w:val="single" w:sz="4" w:space="0" w:color="auto"/>
            </w:tcBorders>
            <w:shd w:val="pct30" w:color="FFFF00" w:fill="auto"/>
          </w:tcPr>
          <w:p w14:paraId="310E7680" w14:textId="77777777" w:rsidR="008B1737" w:rsidRDefault="008B1737" w:rsidP="008B1737">
            <w:r>
              <w:t xml:space="preserve">TS 26.522 includes Header Extensions for marking PDU Set information in Release 18 and guidelines for interpreting PDU Set information in H.264/H.265 RTP streams. </w:t>
            </w:r>
          </w:p>
          <w:p w14:paraId="12E4CA2B" w14:textId="77777777" w:rsidR="008B1737" w:rsidRDefault="008B1737" w:rsidP="008B1737">
            <w:pPr>
              <w:rPr>
                <w:lang w:eastAsia="zh-CN"/>
              </w:rPr>
            </w:pPr>
            <w:r>
              <w:rPr>
                <w:rFonts w:hint="eastAsia"/>
                <w:noProof/>
              </w:rPr>
              <w:t>A</w:t>
            </w:r>
            <w:r>
              <w:rPr>
                <w:noProof/>
              </w:rPr>
              <w:t>s agreed in SP-240482,  a key issue for 5G_RTP_Ph2 was established to study applying and interpreting PDU set information</w:t>
            </w:r>
            <w:r w:rsidRPr="008D20A2">
              <w:rPr>
                <w:noProof/>
              </w:rPr>
              <w:t>, considering the developments in the FS_XRM_Ph2 work in SA2</w:t>
            </w:r>
            <w:r>
              <w:rPr>
                <w:noProof/>
              </w:rPr>
              <w:t xml:space="preserve"> for end-to-end encryption cases. The issue is document as follows:</w:t>
            </w:r>
          </w:p>
          <w:p w14:paraId="40191B4B" w14:textId="112DFA1A" w:rsidR="008B1737" w:rsidRPr="008B1737" w:rsidRDefault="008B1737" w:rsidP="008B1737">
            <w:pPr>
              <w:spacing w:after="0"/>
              <w:jc w:val="both"/>
            </w:pPr>
            <w:r w:rsidRPr="008B1737">
              <w:rPr>
                <w:bCs/>
              </w:rPr>
              <w:t>PDU Set marking for XR streams with RTP end-to-end encryption is one of the topics of the s</w:t>
            </w:r>
            <w:r>
              <w:rPr>
                <w:bCs/>
              </w:rPr>
              <w:t>t</w:t>
            </w:r>
            <w:r w:rsidRPr="008B1737">
              <w:rPr>
                <w:bCs/>
              </w:rPr>
              <w:t>udy 5G RTP phase 2.</w:t>
            </w:r>
          </w:p>
          <w:p w14:paraId="3D2055FF" w14:textId="77777777" w:rsidR="008B1737" w:rsidRDefault="008B1737" w:rsidP="008B1737">
            <w:pPr>
              <w:spacing w:after="0"/>
              <w:jc w:val="both"/>
            </w:pPr>
          </w:p>
          <w:p w14:paraId="0807E9DB" w14:textId="2BE0715E" w:rsidR="008B1737" w:rsidRDefault="008B1737" w:rsidP="008B1737">
            <w:pPr>
              <w:rPr>
                <w:lang w:eastAsia="zh-CN"/>
              </w:rPr>
            </w:pPr>
            <w:r>
              <w:rPr>
                <w:lang w:eastAsia="zh-CN"/>
              </w:rPr>
              <w:t xml:space="preserve">Based on feedback received on </w:t>
            </w:r>
            <w:r w:rsidRPr="009859D9">
              <w:rPr>
                <w:lang w:eastAsia="zh-CN"/>
              </w:rPr>
              <w:t>S4aR240027</w:t>
            </w:r>
            <w:r>
              <w:rPr>
                <w:lang w:eastAsia="zh-CN"/>
              </w:rPr>
              <w:t xml:space="preserve"> during the </w:t>
            </w:r>
            <w:proofErr w:type="spellStart"/>
            <w:r>
              <w:rPr>
                <w:lang w:eastAsia="zh-CN"/>
              </w:rPr>
              <w:t>AhG</w:t>
            </w:r>
            <w:proofErr w:type="spellEnd"/>
            <w:r>
              <w:rPr>
                <w:lang w:eastAsia="zh-CN"/>
              </w:rPr>
              <w:t xml:space="preserve"> call on Real Time Communication the following updates were completed to the proposed key issue description:.</w:t>
            </w:r>
          </w:p>
          <w:p w14:paraId="32A33C9E" w14:textId="77777777" w:rsidR="008B1737" w:rsidRDefault="008B1737" w:rsidP="008B1737">
            <w:pPr>
              <w:ind w:firstLine="284"/>
              <w:rPr>
                <w:lang w:eastAsia="zh-CN"/>
              </w:rPr>
            </w:pPr>
            <w:r>
              <w:rPr>
                <w:lang w:eastAsia="zh-CN"/>
              </w:rPr>
              <w:t>1.</w:t>
            </w:r>
            <w:r>
              <w:rPr>
                <w:lang w:eastAsia="zh-CN"/>
              </w:rPr>
              <w:tab/>
              <w:t xml:space="preserve">The definition of end to end encryption was added </w:t>
            </w:r>
          </w:p>
          <w:p w14:paraId="3B594CDF" w14:textId="77777777" w:rsidR="008B1737" w:rsidRDefault="008B1737" w:rsidP="008B1737">
            <w:pPr>
              <w:ind w:firstLine="284"/>
              <w:rPr>
                <w:lang w:eastAsia="zh-CN"/>
              </w:rPr>
            </w:pPr>
            <w:r>
              <w:rPr>
                <w:lang w:eastAsia="zh-CN"/>
              </w:rPr>
              <w:t>2.</w:t>
            </w:r>
            <w:r>
              <w:rPr>
                <w:lang w:eastAsia="zh-CN"/>
              </w:rPr>
              <w:tab/>
              <w:t xml:space="preserve">Mentioning of SA2 was removed as it is already mentioned in the note </w:t>
            </w:r>
          </w:p>
          <w:p w14:paraId="6BE6C7D3" w14:textId="1D5BEF3D" w:rsidR="008B1737" w:rsidDel="00D56570" w:rsidRDefault="008B1737" w:rsidP="009E1DD6">
            <w:pPr>
              <w:ind w:firstLine="284"/>
              <w:rPr>
                <w:del w:id="5" w:author="Huawei-Qi-0514" w:date="2024-05-14T22:16:00Z"/>
                <w:lang w:eastAsia="zh-CN"/>
              </w:rPr>
            </w:pPr>
            <w:r>
              <w:rPr>
                <w:lang w:eastAsia="zh-CN"/>
              </w:rPr>
              <w:t>3. No text was ad</w:t>
            </w:r>
            <w:r w:rsidR="008A0332">
              <w:rPr>
                <w:lang w:eastAsia="zh-CN"/>
              </w:rPr>
              <w:t>ded about the support of web RTC</w:t>
            </w:r>
            <w:r>
              <w:rPr>
                <w:lang w:eastAsia="zh-CN"/>
              </w:rPr>
              <w:t xml:space="preserve"> data channel as it is assumed to be out of scope (as it is not RTP)</w:t>
            </w:r>
          </w:p>
          <w:p w14:paraId="2C6500BC" w14:textId="4301A373" w:rsidR="00731330" w:rsidRDefault="00D56570" w:rsidP="008A0332">
            <w:pPr>
              <w:ind w:firstLine="284"/>
              <w:rPr>
                <w:noProof/>
                <w:lang w:eastAsia="zh-CN"/>
              </w:rPr>
            </w:pPr>
            <w:ins w:id="6" w:author="Huawei-Qi-0514" w:date="2024-05-14T22:16:00Z">
              <w:r>
                <w:rPr>
                  <w:rFonts w:hint="eastAsia"/>
                  <w:noProof/>
                  <w:lang w:eastAsia="zh-CN"/>
                </w:rPr>
                <w:lastRenderedPageBreak/>
                <w:t>.</w:t>
              </w:r>
            </w:ins>
          </w:p>
        </w:tc>
      </w:tr>
      <w:tr w:rsidR="00D72D64" w14:paraId="05375399" w14:textId="77777777" w:rsidTr="008A0332">
        <w:trPr>
          <w:gridAfter w:val="1"/>
          <w:wAfter w:w="61" w:type="dxa"/>
        </w:trPr>
        <w:tc>
          <w:tcPr>
            <w:tcW w:w="2935" w:type="dxa"/>
            <w:gridSpan w:val="2"/>
            <w:tcBorders>
              <w:left w:val="single" w:sz="4" w:space="0" w:color="auto"/>
            </w:tcBorders>
          </w:tcPr>
          <w:p w14:paraId="79923C42" w14:textId="77777777" w:rsidR="00D72D64" w:rsidRDefault="00D72D64" w:rsidP="004A3E5F">
            <w:pPr>
              <w:pStyle w:val="CRCoverPage"/>
              <w:spacing w:after="0"/>
              <w:rPr>
                <w:b/>
                <w:i/>
                <w:noProof/>
                <w:sz w:val="8"/>
                <w:szCs w:val="8"/>
              </w:rPr>
            </w:pPr>
          </w:p>
        </w:tc>
        <w:tc>
          <w:tcPr>
            <w:tcW w:w="6705" w:type="dxa"/>
            <w:gridSpan w:val="9"/>
            <w:tcBorders>
              <w:right w:val="single" w:sz="4" w:space="0" w:color="auto"/>
            </w:tcBorders>
          </w:tcPr>
          <w:p w14:paraId="7A1EA89C" w14:textId="77777777" w:rsidR="00D72D64" w:rsidRDefault="00D72D64" w:rsidP="004A3E5F">
            <w:pPr>
              <w:pStyle w:val="CRCoverPage"/>
              <w:spacing w:after="0"/>
              <w:rPr>
                <w:noProof/>
                <w:sz w:val="8"/>
                <w:szCs w:val="8"/>
              </w:rPr>
            </w:pPr>
          </w:p>
        </w:tc>
      </w:tr>
      <w:tr w:rsidR="000B30B5" w14:paraId="706EB847" w14:textId="77777777" w:rsidTr="008A0332">
        <w:trPr>
          <w:gridAfter w:val="1"/>
          <w:wAfter w:w="61" w:type="dxa"/>
        </w:trPr>
        <w:tc>
          <w:tcPr>
            <w:tcW w:w="2935" w:type="dxa"/>
            <w:gridSpan w:val="2"/>
            <w:tcBorders>
              <w:left w:val="single" w:sz="4" w:space="0" w:color="auto"/>
              <w:bottom w:val="single" w:sz="4" w:space="0" w:color="auto"/>
            </w:tcBorders>
          </w:tcPr>
          <w:p w14:paraId="368ECFDA" w14:textId="77777777" w:rsidR="000B30B5" w:rsidRDefault="000B30B5" w:rsidP="000B30B5">
            <w:pPr>
              <w:pStyle w:val="CRCoverPage"/>
              <w:tabs>
                <w:tab w:val="right" w:pos="2184"/>
              </w:tabs>
              <w:spacing w:after="0"/>
              <w:rPr>
                <w:b/>
                <w:i/>
                <w:noProof/>
              </w:rPr>
            </w:pPr>
            <w:r>
              <w:rPr>
                <w:b/>
                <w:i/>
                <w:noProof/>
              </w:rPr>
              <w:t>Consequences if not approved:</w:t>
            </w:r>
          </w:p>
        </w:tc>
        <w:tc>
          <w:tcPr>
            <w:tcW w:w="6705" w:type="dxa"/>
            <w:gridSpan w:val="9"/>
            <w:tcBorders>
              <w:bottom w:val="single" w:sz="4" w:space="0" w:color="auto"/>
              <w:right w:val="single" w:sz="4" w:space="0" w:color="auto"/>
            </w:tcBorders>
            <w:shd w:val="pct30" w:color="FFFF00" w:fill="auto"/>
          </w:tcPr>
          <w:p w14:paraId="1FC8ABAC" w14:textId="4131C693" w:rsidR="000B30B5" w:rsidRPr="008B1737" w:rsidRDefault="008B1737" w:rsidP="00731330">
            <w:pPr>
              <w:pStyle w:val="CRCoverPage"/>
              <w:spacing w:after="0"/>
              <w:rPr>
                <w:rFonts w:ascii="Times New Roman" w:hAnsi="Times New Roman"/>
                <w:noProof/>
              </w:rPr>
            </w:pPr>
            <w:r w:rsidRPr="008B1737">
              <w:rPr>
                <w:rFonts w:ascii="Times New Roman" w:hAnsi="Times New Roman"/>
                <w:noProof/>
              </w:rPr>
              <w:t xml:space="preserve">No clear key issue description, potentially no support for PDU Set identification in end-to-end encrypted setups </w:t>
            </w:r>
          </w:p>
        </w:tc>
      </w:tr>
      <w:tr w:rsidR="000B30B5" w14:paraId="6D335D29" w14:textId="77777777" w:rsidTr="008A0332">
        <w:trPr>
          <w:gridAfter w:val="1"/>
          <w:wAfter w:w="61" w:type="dxa"/>
        </w:trPr>
        <w:tc>
          <w:tcPr>
            <w:tcW w:w="2935" w:type="dxa"/>
            <w:gridSpan w:val="2"/>
          </w:tcPr>
          <w:p w14:paraId="62A070FB" w14:textId="77777777" w:rsidR="000B30B5" w:rsidRDefault="000B30B5" w:rsidP="000B30B5">
            <w:pPr>
              <w:pStyle w:val="CRCoverPage"/>
              <w:spacing w:after="0"/>
              <w:rPr>
                <w:b/>
                <w:i/>
                <w:noProof/>
                <w:sz w:val="8"/>
                <w:szCs w:val="8"/>
              </w:rPr>
            </w:pPr>
          </w:p>
        </w:tc>
        <w:tc>
          <w:tcPr>
            <w:tcW w:w="6705" w:type="dxa"/>
            <w:gridSpan w:val="9"/>
          </w:tcPr>
          <w:p w14:paraId="401B2A52" w14:textId="77777777" w:rsidR="000B30B5" w:rsidRDefault="000B30B5" w:rsidP="000B30B5">
            <w:pPr>
              <w:pStyle w:val="CRCoverPage"/>
              <w:spacing w:after="0"/>
              <w:rPr>
                <w:noProof/>
                <w:sz w:val="8"/>
                <w:szCs w:val="8"/>
              </w:rPr>
            </w:pPr>
          </w:p>
        </w:tc>
      </w:tr>
      <w:tr w:rsidR="000B30B5" w14:paraId="7A9A78B3" w14:textId="77777777" w:rsidTr="008A0332">
        <w:trPr>
          <w:gridAfter w:val="1"/>
          <w:wAfter w:w="61" w:type="dxa"/>
        </w:trPr>
        <w:tc>
          <w:tcPr>
            <w:tcW w:w="2935" w:type="dxa"/>
            <w:gridSpan w:val="2"/>
            <w:tcBorders>
              <w:top w:val="single" w:sz="4" w:space="0" w:color="auto"/>
              <w:left w:val="single" w:sz="4" w:space="0" w:color="auto"/>
            </w:tcBorders>
          </w:tcPr>
          <w:p w14:paraId="6689D1C6" w14:textId="77777777" w:rsidR="000B30B5" w:rsidRDefault="000B30B5" w:rsidP="000B30B5">
            <w:pPr>
              <w:pStyle w:val="CRCoverPage"/>
              <w:tabs>
                <w:tab w:val="right" w:pos="2184"/>
              </w:tabs>
              <w:spacing w:after="0"/>
              <w:rPr>
                <w:b/>
                <w:i/>
                <w:noProof/>
              </w:rPr>
            </w:pPr>
            <w:r>
              <w:rPr>
                <w:b/>
                <w:i/>
                <w:noProof/>
              </w:rPr>
              <w:t>Clauses affected:</w:t>
            </w:r>
          </w:p>
        </w:tc>
        <w:tc>
          <w:tcPr>
            <w:tcW w:w="6705" w:type="dxa"/>
            <w:gridSpan w:val="9"/>
            <w:tcBorders>
              <w:top w:val="single" w:sz="4" w:space="0" w:color="auto"/>
              <w:right w:val="single" w:sz="4" w:space="0" w:color="auto"/>
            </w:tcBorders>
            <w:shd w:val="pct30" w:color="FFFF00" w:fill="auto"/>
          </w:tcPr>
          <w:p w14:paraId="504177B7" w14:textId="4FDE756E" w:rsidR="000B30B5" w:rsidRDefault="00575633" w:rsidP="000B30B5">
            <w:pPr>
              <w:pStyle w:val="CRCoverPage"/>
              <w:spacing w:after="0"/>
              <w:rPr>
                <w:noProof/>
              </w:rPr>
            </w:pPr>
            <w:r>
              <w:rPr>
                <w:noProof/>
              </w:rPr>
              <w:t xml:space="preserve"> </w:t>
            </w:r>
            <w:r w:rsidR="008B1737">
              <w:rPr>
                <w:noProof/>
              </w:rPr>
              <w:t>5.6.1</w:t>
            </w:r>
          </w:p>
        </w:tc>
      </w:tr>
      <w:tr w:rsidR="000B30B5" w14:paraId="638AAAC1" w14:textId="77777777" w:rsidTr="008A0332">
        <w:trPr>
          <w:gridAfter w:val="1"/>
          <w:wAfter w:w="61" w:type="dxa"/>
        </w:trPr>
        <w:tc>
          <w:tcPr>
            <w:tcW w:w="2935" w:type="dxa"/>
            <w:gridSpan w:val="2"/>
            <w:tcBorders>
              <w:left w:val="single" w:sz="4" w:space="0" w:color="auto"/>
            </w:tcBorders>
          </w:tcPr>
          <w:p w14:paraId="13156756" w14:textId="77777777" w:rsidR="000B30B5" w:rsidRDefault="000B30B5" w:rsidP="000B30B5">
            <w:pPr>
              <w:pStyle w:val="CRCoverPage"/>
              <w:spacing w:after="0"/>
              <w:rPr>
                <w:b/>
                <w:i/>
                <w:noProof/>
                <w:sz w:val="8"/>
                <w:szCs w:val="8"/>
              </w:rPr>
            </w:pPr>
          </w:p>
        </w:tc>
        <w:tc>
          <w:tcPr>
            <w:tcW w:w="6705" w:type="dxa"/>
            <w:gridSpan w:val="9"/>
            <w:tcBorders>
              <w:right w:val="single" w:sz="4" w:space="0" w:color="auto"/>
            </w:tcBorders>
          </w:tcPr>
          <w:p w14:paraId="372A0EE8" w14:textId="77777777" w:rsidR="000B30B5" w:rsidRDefault="000B30B5" w:rsidP="000B30B5">
            <w:pPr>
              <w:pStyle w:val="CRCoverPage"/>
              <w:spacing w:after="0"/>
              <w:rPr>
                <w:noProof/>
                <w:sz w:val="8"/>
                <w:szCs w:val="8"/>
              </w:rPr>
            </w:pPr>
          </w:p>
        </w:tc>
      </w:tr>
      <w:tr w:rsidR="000B30B5" w14:paraId="45B6BBC8" w14:textId="77777777" w:rsidTr="008A0332">
        <w:tc>
          <w:tcPr>
            <w:tcW w:w="2935" w:type="dxa"/>
            <w:gridSpan w:val="2"/>
            <w:tcBorders>
              <w:left w:val="single" w:sz="4" w:space="0" w:color="auto"/>
            </w:tcBorders>
          </w:tcPr>
          <w:p w14:paraId="59C58B19" w14:textId="77777777" w:rsidR="000B30B5" w:rsidRDefault="000B30B5" w:rsidP="000B30B5">
            <w:pPr>
              <w:pStyle w:val="CRCoverPage"/>
              <w:tabs>
                <w:tab w:val="right" w:pos="2184"/>
              </w:tabs>
              <w:spacing w:after="0"/>
              <w:rPr>
                <w:b/>
                <w:i/>
                <w:noProof/>
              </w:rPr>
            </w:pPr>
          </w:p>
        </w:tc>
        <w:tc>
          <w:tcPr>
            <w:tcW w:w="104" w:type="dxa"/>
            <w:tcBorders>
              <w:top w:val="single" w:sz="4" w:space="0" w:color="auto"/>
              <w:left w:val="single" w:sz="4" w:space="0" w:color="auto"/>
              <w:bottom w:val="single" w:sz="4" w:space="0" w:color="auto"/>
            </w:tcBorders>
          </w:tcPr>
          <w:p w14:paraId="0A7627E2" w14:textId="77777777" w:rsidR="000B30B5" w:rsidRDefault="000B30B5" w:rsidP="000B30B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1E4CEDB" w14:textId="77777777" w:rsidR="000B30B5" w:rsidRDefault="000B30B5" w:rsidP="000B30B5">
            <w:pPr>
              <w:pStyle w:val="CRCoverPage"/>
              <w:spacing w:after="0"/>
              <w:jc w:val="center"/>
              <w:rPr>
                <w:b/>
                <w:caps/>
                <w:noProof/>
              </w:rPr>
            </w:pPr>
            <w:r>
              <w:rPr>
                <w:b/>
                <w:caps/>
                <w:noProof/>
              </w:rPr>
              <w:t>N</w:t>
            </w:r>
          </w:p>
        </w:tc>
        <w:tc>
          <w:tcPr>
            <w:tcW w:w="2977" w:type="dxa"/>
            <w:gridSpan w:val="4"/>
          </w:tcPr>
          <w:p w14:paraId="71E0ABE1" w14:textId="77777777" w:rsidR="000B30B5" w:rsidRDefault="000B30B5" w:rsidP="000B30B5">
            <w:pPr>
              <w:pStyle w:val="CRCoverPage"/>
              <w:tabs>
                <w:tab w:val="right" w:pos="2893"/>
              </w:tabs>
              <w:spacing w:after="0"/>
              <w:rPr>
                <w:noProof/>
              </w:rPr>
            </w:pPr>
          </w:p>
        </w:tc>
        <w:tc>
          <w:tcPr>
            <w:tcW w:w="3401" w:type="dxa"/>
            <w:gridSpan w:val="4"/>
            <w:tcBorders>
              <w:right w:val="single" w:sz="4" w:space="0" w:color="auto"/>
            </w:tcBorders>
            <w:shd w:val="clear" w:color="FFFF00" w:fill="auto"/>
          </w:tcPr>
          <w:p w14:paraId="532ECE8C" w14:textId="77777777" w:rsidR="000B30B5" w:rsidRDefault="000B30B5" w:rsidP="000B30B5">
            <w:pPr>
              <w:pStyle w:val="CRCoverPage"/>
              <w:spacing w:after="0"/>
              <w:ind w:left="99"/>
              <w:rPr>
                <w:noProof/>
              </w:rPr>
            </w:pPr>
          </w:p>
        </w:tc>
      </w:tr>
      <w:tr w:rsidR="000B30B5" w14:paraId="56D826D0" w14:textId="77777777" w:rsidTr="008A0332">
        <w:tc>
          <w:tcPr>
            <w:tcW w:w="2935" w:type="dxa"/>
            <w:gridSpan w:val="2"/>
            <w:tcBorders>
              <w:left w:val="single" w:sz="4" w:space="0" w:color="auto"/>
            </w:tcBorders>
          </w:tcPr>
          <w:p w14:paraId="0E4EC937" w14:textId="77777777" w:rsidR="000B30B5" w:rsidRDefault="000B30B5" w:rsidP="000B30B5">
            <w:pPr>
              <w:pStyle w:val="CRCoverPage"/>
              <w:tabs>
                <w:tab w:val="right" w:pos="2184"/>
              </w:tabs>
              <w:spacing w:after="0"/>
              <w:rPr>
                <w:b/>
                <w:i/>
                <w:noProof/>
              </w:rPr>
            </w:pPr>
            <w:r>
              <w:rPr>
                <w:b/>
                <w:i/>
                <w:noProof/>
              </w:rPr>
              <w:t>Other specs</w:t>
            </w:r>
          </w:p>
        </w:tc>
        <w:tc>
          <w:tcPr>
            <w:tcW w:w="104" w:type="dxa"/>
            <w:tcBorders>
              <w:top w:val="single" w:sz="4" w:space="0" w:color="auto"/>
              <w:left w:val="single" w:sz="4" w:space="0" w:color="auto"/>
              <w:bottom w:val="single" w:sz="4" w:space="0" w:color="auto"/>
            </w:tcBorders>
            <w:shd w:val="pct25" w:color="FFFF00" w:fill="auto"/>
          </w:tcPr>
          <w:p w14:paraId="7F8A097C"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9AD753" w14:textId="77777777" w:rsidR="000B30B5" w:rsidRDefault="000B30B5" w:rsidP="000B30B5">
            <w:pPr>
              <w:pStyle w:val="CRCoverPage"/>
              <w:spacing w:after="0"/>
              <w:jc w:val="center"/>
              <w:rPr>
                <w:b/>
                <w:caps/>
                <w:noProof/>
              </w:rPr>
            </w:pPr>
            <w:r>
              <w:rPr>
                <w:b/>
                <w:caps/>
                <w:noProof/>
              </w:rPr>
              <w:t>X</w:t>
            </w:r>
          </w:p>
        </w:tc>
        <w:tc>
          <w:tcPr>
            <w:tcW w:w="2977" w:type="dxa"/>
            <w:gridSpan w:val="4"/>
          </w:tcPr>
          <w:p w14:paraId="68437FF7" w14:textId="77777777" w:rsidR="000B30B5" w:rsidRDefault="000B30B5" w:rsidP="000B30B5">
            <w:pPr>
              <w:pStyle w:val="CRCoverPage"/>
              <w:tabs>
                <w:tab w:val="right" w:pos="2893"/>
              </w:tabs>
              <w:spacing w:after="0"/>
              <w:rPr>
                <w:noProof/>
              </w:rPr>
            </w:pPr>
            <w:r>
              <w:rPr>
                <w:noProof/>
              </w:rPr>
              <w:t xml:space="preserve"> Other core specifications</w:t>
            </w:r>
            <w:r>
              <w:rPr>
                <w:noProof/>
              </w:rPr>
              <w:tab/>
            </w:r>
          </w:p>
        </w:tc>
        <w:tc>
          <w:tcPr>
            <w:tcW w:w="3401" w:type="dxa"/>
            <w:gridSpan w:val="4"/>
            <w:tcBorders>
              <w:right w:val="single" w:sz="4" w:space="0" w:color="auto"/>
            </w:tcBorders>
            <w:shd w:val="pct30" w:color="FFFF00" w:fill="auto"/>
          </w:tcPr>
          <w:p w14:paraId="00910778" w14:textId="6C1CB33E"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3FC523C4" w14:textId="77777777" w:rsidTr="008A0332">
        <w:tc>
          <w:tcPr>
            <w:tcW w:w="2935" w:type="dxa"/>
            <w:gridSpan w:val="2"/>
            <w:tcBorders>
              <w:left w:val="single" w:sz="4" w:space="0" w:color="auto"/>
            </w:tcBorders>
          </w:tcPr>
          <w:p w14:paraId="3D55D773" w14:textId="77777777" w:rsidR="000B30B5" w:rsidRDefault="000B30B5" w:rsidP="000B30B5">
            <w:pPr>
              <w:pStyle w:val="CRCoverPage"/>
              <w:spacing w:after="0"/>
              <w:rPr>
                <w:b/>
                <w:i/>
                <w:noProof/>
              </w:rPr>
            </w:pPr>
            <w:r>
              <w:rPr>
                <w:b/>
                <w:i/>
                <w:noProof/>
              </w:rPr>
              <w:t>affected:</w:t>
            </w:r>
          </w:p>
        </w:tc>
        <w:tc>
          <w:tcPr>
            <w:tcW w:w="104" w:type="dxa"/>
            <w:tcBorders>
              <w:top w:val="single" w:sz="4" w:space="0" w:color="auto"/>
              <w:left w:val="single" w:sz="4" w:space="0" w:color="auto"/>
              <w:bottom w:val="single" w:sz="4" w:space="0" w:color="auto"/>
            </w:tcBorders>
            <w:shd w:val="pct25" w:color="FFFF00" w:fill="auto"/>
          </w:tcPr>
          <w:p w14:paraId="21372C93"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B5B60D" w14:textId="77777777" w:rsidR="000B30B5" w:rsidRDefault="000B30B5" w:rsidP="000B30B5">
            <w:pPr>
              <w:pStyle w:val="CRCoverPage"/>
              <w:spacing w:after="0"/>
              <w:jc w:val="center"/>
              <w:rPr>
                <w:b/>
                <w:caps/>
                <w:noProof/>
              </w:rPr>
            </w:pPr>
            <w:r>
              <w:rPr>
                <w:b/>
                <w:caps/>
                <w:noProof/>
              </w:rPr>
              <w:t>X</w:t>
            </w:r>
          </w:p>
        </w:tc>
        <w:tc>
          <w:tcPr>
            <w:tcW w:w="2977" w:type="dxa"/>
            <w:gridSpan w:val="4"/>
          </w:tcPr>
          <w:p w14:paraId="421608D5" w14:textId="77777777" w:rsidR="000B30B5" w:rsidRDefault="000B30B5" w:rsidP="000B30B5">
            <w:pPr>
              <w:pStyle w:val="CRCoverPage"/>
              <w:spacing w:after="0"/>
              <w:rPr>
                <w:noProof/>
              </w:rPr>
            </w:pPr>
            <w:r>
              <w:rPr>
                <w:noProof/>
              </w:rPr>
              <w:t xml:space="preserve"> Test specifications</w:t>
            </w:r>
          </w:p>
        </w:tc>
        <w:tc>
          <w:tcPr>
            <w:tcW w:w="3401" w:type="dxa"/>
            <w:gridSpan w:val="4"/>
            <w:tcBorders>
              <w:right w:val="single" w:sz="4" w:space="0" w:color="auto"/>
            </w:tcBorders>
            <w:shd w:val="pct30" w:color="FFFF00" w:fill="auto"/>
          </w:tcPr>
          <w:p w14:paraId="625DB3BC" w14:textId="15761494"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46F44317" w14:textId="77777777" w:rsidTr="008A0332">
        <w:tc>
          <w:tcPr>
            <w:tcW w:w="2935" w:type="dxa"/>
            <w:gridSpan w:val="2"/>
            <w:tcBorders>
              <w:left w:val="single" w:sz="4" w:space="0" w:color="auto"/>
            </w:tcBorders>
          </w:tcPr>
          <w:p w14:paraId="08F9E255" w14:textId="77777777" w:rsidR="000B30B5" w:rsidRDefault="000B30B5" w:rsidP="000B30B5">
            <w:pPr>
              <w:pStyle w:val="CRCoverPage"/>
              <w:spacing w:after="0"/>
              <w:rPr>
                <w:b/>
                <w:i/>
                <w:noProof/>
              </w:rPr>
            </w:pPr>
            <w:r>
              <w:rPr>
                <w:b/>
                <w:i/>
                <w:noProof/>
              </w:rPr>
              <w:t>(show related CRs)</w:t>
            </w:r>
          </w:p>
        </w:tc>
        <w:tc>
          <w:tcPr>
            <w:tcW w:w="104" w:type="dxa"/>
            <w:tcBorders>
              <w:top w:val="single" w:sz="4" w:space="0" w:color="auto"/>
              <w:left w:val="single" w:sz="4" w:space="0" w:color="auto"/>
              <w:bottom w:val="single" w:sz="4" w:space="0" w:color="auto"/>
            </w:tcBorders>
            <w:shd w:val="pct25" w:color="FFFF00" w:fill="auto"/>
          </w:tcPr>
          <w:p w14:paraId="756C9F55"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297284" w14:textId="77777777" w:rsidR="000B30B5" w:rsidRDefault="000B30B5" w:rsidP="000B30B5">
            <w:pPr>
              <w:pStyle w:val="CRCoverPage"/>
              <w:spacing w:after="0"/>
              <w:jc w:val="center"/>
              <w:rPr>
                <w:b/>
                <w:caps/>
                <w:noProof/>
              </w:rPr>
            </w:pPr>
            <w:r>
              <w:rPr>
                <w:b/>
                <w:caps/>
                <w:noProof/>
              </w:rPr>
              <w:t>X</w:t>
            </w:r>
          </w:p>
        </w:tc>
        <w:tc>
          <w:tcPr>
            <w:tcW w:w="2977" w:type="dxa"/>
            <w:gridSpan w:val="4"/>
          </w:tcPr>
          <w:p w14:paraId="481B2EDC" w14:textId="77777777" w:rsidR="000B30B5" w:rsidRDefault="000B30B5" w:rsidP="000B30B5">
            <w:pPr>
              <w:pStyle w:val="CRCoverPage"/>
              <w:spacing w:after="0"/>
              <w:rPr>
                <w:noProof/>
              </w:rPr>
            </w:pPr>
            <w:r>
              <w:rPr>
                <w:noProof/>
              </w:rPr>
              <w:t xml:space="preserve"> O&amp;M Specifications</w:t>
            </w:r>
          </w:p>
        </w:tc>
        <w:tc>
          <w:tcPr>
            <w:tcW w:w="3401" w:type="dxa"/>
            <w:gridSpan w:val="4"/>
            <w:tcBorders>
              <w:right w:val="single" w:sz="4" w:space="0" w:color="auto"/>
            </w:tcBorders>
            <w:shd w:val="pct30" w:color="FFFF00" w:fill="auto"/>
          </w:tcPr>
          <w:p w14:paraId="55E17FE4" w14:textId="1448CB61"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64FB4427" w14:textId="77777777" w:rsidTr="008A0332">
        <w:trPr>
          <w:gridAfter w:val="1"/>
          <w:wAfter w:w="61" w:type="dxa"/>
        </w:trPr>
        <w:tc>
          <w:tcPr>
            <w:tcW w:w="2935" w:type="dxa"/>
            <w:gridSpan w:val="2"/>
            <w:tcBorders>
              <w:left w:val="single" w:sz="4" w:space="0" w:color="auto"/>
            </w:tcBorders>
          </w:tcPr>
          <w:p w14:paraId="23BEAD76" w14:textId="77777777" w:rsidR="000B30B5" w:rsidRDefault="000B30B5" w:rsidP="000B30B5">
            <w:pPr>
              <w:pStyle w:val="CRCoverPage"/>
              <w:spacing w:after="0"/>
              <w:rPr>
                <w:b/>
                <w:i/>
                <w:noProof/>
              </w:rPr>
            </w:pPr>
          </w:p>
        </w:tc>
        <w:tc>
          <w:tcPr>
            <w:tcW w:w="6705" w:type="dxa"/>
            <w:gridSpan w:val="9"/>
            <w:tcBorders>
              <w:right w:val="single" w:sz="4" w:space="0" w:color="auto"/>
            </w:tcBorders>
          </w:tcPr>
          <w:p w14:paraId="6511551E" w14:textId="77777777" w:rsidR="000B30B5" w:rsidRDefault="000B30B5" w:rsidP="000B30B5">
            <w:pPr>
              <w:pStyle w:val="CRCoverPage"/>
              <w:spacing w:after="0"/>
              <w:rPr>
                <w:noProof/>
              </w:rPr>
            </w:pPr>
          </w:p>
        </w:tc>
      </w:tr>
      <w:tr w:rsidR="000B30B5" w14:paraId="5167907A" w14:textId="77777777" w:rsidTr="008A0332">
        <w:trPr>
          <w:gridAfter w:val="1"/>
          <w:wAfter w:w="61" w:type="dxa"/>
        </w:trPr>
        <w:tc>
          <w:tcPr>
            <w:tcW w:w="2935" w:type="dxa"/>
            <w:gridSpan w:val="2"/>
            <w:tcBorders>
              <w:left w:val="single" w:sz="4" w:space="0" w:color="auto"/>
              <w:bottom w:val="single" w:sz="4" w:space="0" w:color="auto"/>
            </w:tcBorders>
          </w:tcPr>
          <w:p w14:paraId="1672675C" w14:textId="77777777" w:rsidR="000B30B5" w:rsidRDefault="000B30B5" w:rsidP="000B30B5">
            <w:pPr>
              <w:pStyle w:val="CRCoverPage"/>
              <w:tabs>
                <w:tab w:val="right" w:pos="2184"/>
              </w:tabs>
              <w:spacing w:after="0"/>
              <w:rPr>
                <w:b/>
                <w:i/>
                <w:noProof/>
              </w:rPr>
            </w:pPr>
            <w:r>
              <w:rPr>
                <w:b/>
                <w:i/>
                <w:noProof/>
              </w:rPr>
              <w:t>Other comments:</w:t>
            </w:r>
          </w:p>
        </w:tc>
        <w:tc>
          <w:tcPr>
            <w:tcW w:w="6705" w:type="dxa"/>
            <w:gridSpan w:val="9"/>
            <w:tcBorders>
              <w:bottom w:val="single" w:sz="4" w:space="0" w:color="auto"/>
              <w:right w:val="single" w:sz="4" w:space="0" w:color="auto"/>
            </w:tcBorders>
            <w:shd w:val="pct30" w:color="FFFF00" w:fill="auto"/>
          </w:tcPr>
          <w:p w14:paraId="3DF3EA12" w14:textId="77777777" w:rsidR="000B30B5" w:rsidRDefault="000B30B5" w:rsidP="000B30B5">
            <w:pPr>
              <w:pStyle w:val="CRCoverPage"/>
              <w:spacing w:after="0"/>
              <w:rPr>
                <w:noProof/>
              </w:rPr>
            </w:pPr>
          </w:p>
        </w:tc>
      </w:tr>
      <w:tr w:rsidR="000B30B5" w:rsidRPr="008863B9" w14:paraId="16BA912D" w14:textId="77777777" w:rsidTr="008A0332">
        <w:trPr>
          <w:gridAfter w:val="1"/>
          <w:wAfter w:w="61" w:type="dxa"/>
        </w:trPr>
        <w:tc>
          <w:tcPr>
            <w:tcW w:w="2935" w:type="dxa"/>
            <w:gridSpan w:val="2"/>
            <w:tcBorders>
              <w:top w:val="single" w:sz="4" w:space="0" w:color="auto"/>
              <w:bottom w:val="single" w:sz="4" w:space="0" w:color="auto"/>
            </w:tcBorders>
          </w:tcPr>
          <w:p w14:paraId="0D1E6D4B" w14:textId="77777777" w:rsidR="000B30B5" w:rsidRPr="008863B9" w:rsidRDefault="000B30B5" w:rsidP="000B30B5">
            <w:pPr>
              <w:pStyle w:val="CRCoverPage"/>
              <w:tabs>
                <w:tab w:val="right" w:pos="2184"/>
              </w:tabs>
              <w:spacing w:after="0"/>
              <w:rPr>
                <w:b/>
                <w:i/>
                <w:noProof/>
                <w:sz w:val="8"/>
                <w:szCs w:val="8"/>
              </w:rPr>
            </w:pPr>
          </w:p>
        </w:tc>
        <w:tc>
          <w:tcPr>
            <w:tcW w:w="6705" w:type="dxa"/>
            <w:gridSpan w:val="9"/>
            <w:tcBorders>
              <w:top w:val="single" w:sz="4" w:space="0" w:color="auto"/>
              <w:bottom w:val="single" w:sz="4" w:space="0" w:color="auto"/>
            </w:tcBorders>
            <w:shd w:val="solid" w:color="FFFFFF" w:themeColor="background1" w:fill="auto"/>
          </w:tcPr>
          <w:p w14:paraId="635388F9" w14:textId="77777777" w:rsidR="000B30B5" w:rsidRPr="008863B9" w:rsidRDefault="000B30B5" w:rsidP="000B30B5">
            <w:pPr>
              <w:pStyle w:val="CRCoverPage"/>
              <w:spacing w:after="0"/>
              <w:ind w:left="100"/>
              <w:rPr>
                <w:noProof/>
                <w:sz w:val="8"/>
                <w:szCs w:val="8"/>
              </w:rPr>
            </w:pPr>
          </w:p>
        </w:tc>
      </w:tr>
      <w:tr w:rsidR="000B30B5" w14:paraId="7D48C40A" w14:textId="77777777" w:rsidTr="008A0332">
        <w:trPr>
          <w:gridAfter w:val="1"/>
          <w:wAfter w:w="61" w:type="dxa"/>
        </w:trPr>
        <w:tc>
          <w:tcPr>
            <w:tcW w:w="2935" w:type="dxa"/>
            <w:gridSpan w:val="2"/>
            <w:tcBorders>
              <w:top w:val="single" w:sz="4" w:space="0" w:color="auto"/>
              <w:left w:val="single" w:sz="4" w:space="0" w:color="auto"/>
              <w:bottom w:val="single" w:sz="4" w:space="0" w:color="auto"/>
            </w:tcBorders>
          </w:tcPr>
          <w:p w14:paraId="0E602139" w14:textId="77777777" w:rsidR="000B30B5" w:rsidRDefault="000B30B5" w:rsidP="000B30B5">
            <w:pPr>
              <w:pStyle w:val="CRCoverPage"/>
              <w:tabs>
                <w:tab w:val="right" w:pos="2184"/>
              </w:tabs>
              <w:spacing w:after="0"/>
              <w:rPr>
                <w:b/>
                <w:i/>
                <w:noProof/>
              </w:rPr>
            </w:pPr>
            <w:r>
              <w:rPr>
                <w:b/>
                <w:i/>
                <w:noProof/>
              </w:rPr>
              <w:t>This CR's revision history:</w:t>
            </w:r>
          </w:p>
        </w:tc>
        <w:tc>
          <w:tcPr>
            <w:tcW w:w="6705" w:type="dxa"/>
            <w:gridSpan w:val="9"/>
            <w:tcBorders>
              <w:top w:val="single" w:sz="4" w:space="0" w:color="auto"/>
              <w:bottom w:val="single" w:sz="4" w:space="0" w:color="auto"/>
              <w:right w:val="single" w:sz="4" w:space="0" w:color="auto"/>
            </w:tcBorders>
            <w:shd w:val="pct30" w:color="FFFF00" w:fill="auto"/>
          </w:tcPr>
          <w:p w14:paraId="18E75230" w14:textId="139D52D6" w:rsidR="0087173D" w:rsidRPr="006504F1" w:rsidRDefault="0087173D" w:rsidP="000B30B5">
            <w:pPr>
              <w:pStyle w:val="CRCoverPage"/>
              <w:spacing w:after="0"/>
              <w:ind w:left="100"/>
              <w:rPr>
                <w:noProof/>
                <w:lang w:eastAsia="zh-CN"/>
              </w:rPr>
            </w:pPr>
            <w:r>
              <w:rPr>
                <w:noProof/>
                <w:lang w:eastAsia="zh-CN"/>
              </w:rPr>
              <w:t xml:space="preserve"> </w:t>
            </w:r>
            <w:ins w:id="7" w:author="Rufael Mekuria" w:date="2024-05-22T14:43:00Z">
              <w:r w:rsidR="00C91F4E">
                <w:rPr>
                  <w:noProof/>
                  <w:lang w:eastAsia="zh-CN"/>
                </w:rPr>
                <w:t>Added confidentiality definition and merged against contribution S4-24</w:t>
              </w:r>
            </w:ins>
            <w:ins w:id="8" w:author="Rufael Mekuria" w:date="2024-05-22T14:44:00Z">
              <w:r w:rsidR="00C91F4E">
                <w:rPr>
                  <w:noProof/>
                  <w:lang w:eastAsia="zh-CN"/>
                </w:rPr>
                <w:t>1</w:t>
              </w:r>
            </w:ins>
            <w:ins w:id="9" w:author="Rufael Mekuria" w:date="2024-05-22T14:43:00Z">
              <w:r w:rsidR="00C91F4E">
                <w:rPr>
                  <w:noProof/>
                  <w:lang w:eastAsia="zh-CN"/>
                </w:rPr>
                <w:t>095</w:t>
              </w:r>
            </w:ins>
          </w:p>
        </w:tc>
      </w:tr>
    </w:tbl>
    <w:p w14:paraId="6B95B435" w14:textId="1F5AAF7C" w:rsidR="00D72D64" w:rsidDel="008B1737" w:rsidRDefault="00D72D64" w:rsidP="00D72D64">
      <w:pPr>
        <w:pStyle w:val="CRCoverPage"/>
        <w:spacing w:after="0"/>
        <w:rPr>
          <w:del w:id="10" w:author="Rufael Mekuria" w:date="2024-05-14T15:36:00Z"/>
          <w:noProof/>
          <w:sz w:val="8"/>
          <w:szCs w:val="8"/>
        </w:rPr>
      </w:pPr>
    </w:p>
    <w:p w14:paraId="692F49C4" w14:textId="750AE423" w:rsidR="00D72D64" w:rsidDel="008B1737" w:rsidRDefault="00D72D64" w:rsidP="00D72D64">
      <w:pPr>
        <w:rPr>
          <w:del w:id="11" w:author="Rufael Mekuria" w:date="2024-05-14T15:36:00Z"/>
          <w:noProof/>
        </w:rPr>
        <w:sectPr w:rsidR="00D72D64" w:rsidDel="008B1737">
          <w:headerReference w:type="even" r:id="rId15"/>
          <w:footnotePr>
            <w:numRestart w:val="eachSect"/>
          </w:footnotePr>
          <w:pgSz w:w="11907" w:h="16840" w:code="9"/>
          <w:pgMar w:top="1418" w:right="1134" w:bottom="1134" w:left="1134" w:header="680" w:footer="567" w:gutter="0"/>
          <w:cols w:space="720"/>
        </w:sectPr>
      </w:pPr>
    </w:p>
    <w:p w14:paraId="25CA16FD" w14:textId="77777777" w:rsidR="008B1737" w:rsidRPr="0042466D" w:rsidRDefault="008B1737" w:rsidP="008B173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12" w:name="_CRAnnexBinformative"/>
      <w:bookmarkEnd w:id="12"/>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p>
    <w:p w14:paraId="54E0A1FB" w14:textId="46CBBF59" w:rsidR="008B1737" w:rsidRPr="00822E86" w:rsidRDefault="008B1737" w:rsidP="008B1737">
      <w:pPr>
        <w:pStyle w:val="Heading2"/>
      </w:pPr>
      <w:bookmarkStart w:id="13" w:name="_Toc163769572"/>
      <w:bookmarkStart w:id="14" w:name="_Toc163832798"/>
      <w:r w:rsidRPr="00822E86">
        <w:t>5.</w:t>
      </w:r>
      <w:r>
        <w:t>6</w:t>
      </w:r>
      <w:r w:rsidRPr="00822E86">
        <w:tab/>
        <w:t>Key Issue #</w:t>
      </w:r>
      <w:r>
        <w:t>6</w:t>
      </w:r>
      <w:r w:rsidRPr="00822E86">
        <w:t xml:space="preserve">: </w:t>
      </w:r>
      <w:r w:rsidR="008A6518">
        <w:t>PDU Set marking for RTP streams with</w:t>
      </w:r>
      <w:r w:rsidRPr="0059002B">
        <w:t xml:space="preserve"> end-to-end encryption</w:t>
      </w:r>
      <w:bookmarkEnd w:id="13"/>
    </w:p>
    <w:p w14:paraId="48B2EB41" w14:textId="77777777" w:rsidR="008B1737" w:rsidRPr="00822E86" w:rsidRDefault="008B1737" w:rsidP="008B1737">
      <w:pPr>
        <w:pStyle w:val="Heading3"/>
        <w:rPr>
          <w:lang w:eastAsia="zh-CN"/>
        </w:rPr>
      </w:pPr>
      <w:bookmarkStart w:id="15" w:name="_Toc163769573"/>
      <w:r w:rsidRPr="00822E86">
        <w:rPr>
          <w:lang w:eastAsia="ko-KR"/>
        </w:rPr>
        <w:t>5.</w:t>
      </w:r>
      <w:r>
        <w:rPr>
          <w:lang w:eastAsia="zh-CN"/>
        </w:rPr>
        <w:t>6</w:t>
      </w:r>
      <w:r w:rsidRPr="00822E86">
        <w:rPr>
          <w:lang w:eastAsia="ko-KR"/>
        </w:rPr>
        <w:t>.1</w:t>
      </w:r>
      <w:r w:rsidRPr="00822E86">
        <w:rPr>
          <w:lang w:eastAsia="ko-KR"/>
        </w:rPr>
        <w:tab/>
        <w:t>Description</w:t>
      </w:r>
      <w:bookmarkEnd w:id="15"/>
    </w:p>
    <w:p w14:paraId="12F80AFC" w14:textId="505463B5" w:rsidR="008B1737" w:rsidDel="00F66D9F" w:rsidRDefault="008B1737" w:rsidP="008B1737">
      <w:pPr>
        <w:pStyle w:val="EditorsNote"/>
        <w:rPr>
          <w:ins w:id="16" w:author="Rufael Mekuria" w:date="2024-05-14T15:36:00Z"/>
          <w:del w:id="17" w:author="Razvan Andrei Stoica" w:date="2024-05-22T08:23:00Z"/>
        </w:rPr>
      </w:pPr>
      <w:del w:id="18" w:author="Razvan Andrei Stoica" w:date="2024-05-22T08:23:00Z">
        <w:r w:rsidRPr="00822E86" w:rsidDel="00F66D9F">
          <w:delText>Editor’s note:</w:delText>
        </w:r>
        <w:r w:rsidDel="00F66D9F">
          <w:tab/>
        </w:r>
        <w:r w:rsidRPr="00822E86" w:rsidDel="00F66D9F">
          <w:delText>This clause provides a description of the key issue.</w:delText>
        </w:r>
      </w:del>
    </w:p>
    <w:p w14:paraId="7DF56617" w14:textId="351FDAAB" w:rsidR="008B1737" w:rsidRDefault="008B1737" w:rsidP="008B1737">
      <w:pPr>
        <w:rPr>
          <w:ins w:id="19" w:author="Rufael Mekuria" w:date="2024-05-14T15:36:00Z"/>
        </w:rPr>
      </w:pPr>
      <w:ins w:id="20" w:author="Rufael Mekuria" w:date="2024-05-14T15:36:00Z">
        <w:r w:rsidRPr="003D6717">
          <w:t>The usage of end-to-end encryption is broadly deployed in current networks to provide security</w:t>
        </w:r>
        <w:r>
          <w:t>. Similar</w:t>
        </w:r>
      </w:ins>
      <w:ins w:id="21" w:author="Razvan Andrei Stoica" w:date="2024-05-22T08:25:00Z">
        <w:r w:rsidR="00F66D9F">
          <w:t>ly</w:t>
        </w:r>
      </w:ins>
      <w:ins w:id="22" w:author="Razvan Andrei Stoica" w:date="2024-05-22T08:31:00Z">
        <w:r w:rsidR="00976E3F">
          <w:t>,</w:t>
        </w:r>
      </w:ins>
      <w:ins w:id="23" w:author="Razvan Andrei Stoica" w:date="2024-05-22T08:25:00Z">
        <w:r w:rsidR="00F66D9F">
          <w:t xml:space="preserve"> secured deployments</w:t>
        </w:r>
      </w:ins>
      <w:ins w:id="24" w:author="Rufael Mekuria" w:date="2024-05-14T15:36:00Z">
        <w:r>
          <w:t xml:space="preserve"> </w:t>
        </w:r>
        <w:del w:id="25" w:author="Razvan Andrei Stoica" w:date="2024-05-22T08:25:00Z">
          <w:r w:rsidDel="00F66D9F">
            <w:delText>security</w:delText>
          </w:r>
          <w:r w:rsidRPr="003D6717" w:rsidDel="00F66D9F">
            <w:delText xml:space="preserve"> </w:delText>
          </w:r>
        </w:del>
      </w:ins>
      <w:ins w:id="26" w:author="Razvan Andrei Stoica" w:date="2024-05-22T08:25:00Z">
        <w:r w:rsidR="00F66D9F">
          <w:t>are</w:t>
        </w:r>
      </w:ins>
      <w:ins w:id="27" w:author="Rufael Mekuria" w:date="2024-05-14T15:36:00Z">
        <w:del w:id="28" w:author="Razvan Andrei Stoica" w:date="2024-05-22T08:25:00Z">
          <w:r w:rsidRPr="003D6717" w:rsidDel="00F66D9F">
            <w:delText>is</w:delText>
          </w:r>
        </w:del>
        <w:r w:rsidRPr="003D6717">
          <w:t xml:space="preserve"> expected for </w:t>
        </w:r>
        <w:r>
          <w:t>5G RTP</w:t>
        </w:r>
        <w:r w:rsidRPr="003D6717">
          <w:t xml:space="preserve"> applications.</w:t>
        </w:r>
      </w:ins>
    </w:p>
    <w:p w14:paraId="1178A29C" w14:textId="77777777" w:rsidR="008A6518" w:rsidRDefault="008B1737" w:rsidP="008B1737">
      <w:ins w:id="29" w:author="Rufael Mekuria" w:date="2024-05-14T15:36:00Z">
        <w:r>
          <w:t>In this study</w:t>
        </w:r>
      </w:ins>
      <w:ins w:id="30" w:author="Huawei-Qi-0514" w:date="2024-05-14T22:16:00Z">
        <w:r w:rsidR="007B67E8">
          <w:t>,</w:t>
        </w:r>
      </w:ins>
      <w:ins w:id="31" w:author="Rufael Mekuria" w:date="2024-05-14T15:36:00Z">
        <w:r>
          <w:t xml:space="preserve"> end-to-end encryption is referred to encryption that is commonly used in the industry that aims at the situation where only the two end users can access the confidential information but parties in between </w:t>
        </w:r>
        <w:del w:id="32" w:author="Huawei-Qi-0514" w:date="2024-05-14T22:17:00Z">
          <w:r w:rsidDel="007B67E8">
            <w:delText>can not</w:delText>
          </w:r>
        </w:del>
      </w:ins>
      <w:ins w:id="33" w:author="Huawei-Qi-0514" w:date="2024-05-14T22:17:00Z">
        <w:r w:rsidR="007B67E8">
          <w:t>cannot</w:t>
        </w:r>
      </w:ins>
      <w:ins w:id="34" w:author="Rufael Mekuria" w:date="2024-05-14T15:36:00Z">
        <w:r>
          <w:t xml:space="preserve">. </w:t>
        </w:r>
      </w:ins>
    </w:p>
    <w:p w14:paraId="57E877C8" w14:textId="45583AAD" w:rsidR="008A6518" w:rsidDel="00F66D9F" w:rsidRDefault="008A6518" w:rsidP="008B1737">
      <w:pPr>
        <w:rPr>
          <w:ins w:id="35" w:author="Rufael Mekuria" w:date="2024-05-22T14:26:00Z"/>
          <w:del w:id="36" w:author="Razvan Andrei Stoica" w:date="2024-05-22T08:27:00Z"/>
        </w:rPr>
      </w:pPr>
      <w:ins w:id="37" w:author="Rufael Mekuria" w:date="2024-05-22T14:24:00Z">
        <w:r>
          <w:t xml:space="preserve">Confidentiality is defined </w:t>
        </w:r>
      </w:ins>
      <w:ins w:id="38" w:author="Rufael Mekuria" w:date="2024-05-22T14:25:00Z">
        <w:r>
          <w:t>in this case as all user</w:t>
        </w:r>
      </w:ins>
      <w:ins w:id="39" w:author="Razvan Andrei Stoica" w:date="2024-05-22T08:28:00Z">
        <w:r w:rsidR="00F66D9F">
          <w:t>-</w:t>
        </w:r>
      </w:ins>
      <w:ins w:id="40" w:author="Rufael Mekuria" w:date="2024-05-22T14:25:00Z">
        <w:del w:id="41" w:author="Razvan Andrei Stoica" w:date="2024-05-22T08:26:00Z">
          <w:r w:rsidDel="00F66D9F">
            <w:delText xml:space="preserve"> </w:delText>
          </w:r>
        </w:del>
      </w:ins>
      <w:ins w:id="42" w:author="Razvan Andrei Stoica" w:date="2024-05-22T08:26:00Z">
        <w:r w:rsidR="00F66D9F">
          <w:t>related</w:t>
        </w:r>
      </w:ins>
      <w:ins w:id="43" w:author="Rufael Mekuria" w:date="2024-05-22T14:25:00Z">
        <w:del w:id="44" w:author="Razvan Andrei Stoica" w:date="2024-05-22T08:26:00Z">
          <w:r w:rsidDel="00F66D9F">
            <w:delText>defined</w:delText>
          </w:r>
        </w:del>
        <w:r>
          <w:t xml:space="preserve"> information being kept secret.</w:t>
        </w:r>
      </w:ins>
      <w:r w:rsidR="00C91F4E">
        <w:t xml:space="preserve"> </w:t>
      </w:r>
      <w:ins w:id="45" w:author="Rufael Mekuria" w:date="2024-05-22T14:43:00Z">
        <w:r w:rsidR="00C91F4E">
          <w:t>This means that user</w:t>
        </w:r>
      </w:ins>
      <w:ins w:id="46" w:author="Razvan Andrei Stoica" w:date="2024-05-22T08:27:00Z">
        <w:r w:rsidR="00F66D9F">
          <w:t>-</w:t>
        </w:r>
      </w:ins>
      <w:ins w:id="47" w:author="Rufael Mekuria" w:date="2024-05-22T14:43:00Z">
        <w:del w:id="48" w:author="Razvan Andrei Stoica" w:date="2024-05-22T08:27:00Z">
          <w:r w:rsidR="00C91F4E" w:rsidDel="00F66D9F">
            <w:delText xml:space="preserve"> </w:delText>
          </w:r>
        </w:del>
        <w:r w:rsidR="00C91F4E">
          <w:t xml:space="preserve">related information from </w:t>
        </w:r>
        <w:commentRangeStart w:id="49"/>
        <w:del w:id="50" w:author="Razvan Andrei Stoica" w:date="2024-05-22T08:27:00Z">
          <w:r w:rsidR="00C91F4E" w:rsidDel="00F66D9F">
            <w:delText>user</w:delText>
          </w:r>
        </w:del>
      </w:ins>
      <w:ins w:id="51" w:author="Razvan Andrei Stoica" w:date="2024-05-22T08:27:00Z">
        <w:r w:rsidR="00F66D9F">
          <w:t>endpoint</w:t>
        </w:r>
      </w:ins>
      <w:ins w:id="52" w:author="Rufael Mekuria" w:date="2024-05-22T14:43:00Z">
        <w:r w:rsidR="00C91F4E">
          <w:t xml:space="preserve"> A to </w:t>
        </w:r>
        <w:del w:id="53" w:author="Razvan Andrei Stoica" w:date="2024-05-22T08:27:00Z">
          <w:r w:rsidR="00C91F4E" w:rsidDel="00F66D9F">
            <w:delText>user</w:delText>
          </w:r>
        </w:del>
      </w:ins>
      <w:ins w:id="54" w:author="Razvan Andrei Stoica" w:date="2024-05-22T08:27:00Z">
        <w:r w:rsidR="00F66D9F">
          <w:t>endpoint</w:t>
        </w:r>
      </w:ins>
      <w:ins w:id="55" w:author="Rufael Mekuria" w:date="2024-05-22T14:43:00Z">
        <w:r w:rsidR="00C91F4E">
          <w:t xml:space="preserve"> </w:t>
        </w:r>
      </w:ins>
      <w:commentRangeEnd w:id="49"/>
      <w:r w:rsidR="00976E3F">
        <w:rPr>
          <w:rStyle w:val="CommentReference"/>
        </w:rPr>
        <w:commentReference w:id="49"/>
      </w:r>
      <w:ins w:id="56" w:author="Rufael Mekuria" w:date="2024-05-22T14:43:00Z">
        <w:r w:rsidR="00C91F4E">
          <w:t>B is kept secret from other entities.</w:t>
        </w:r>
      </w:ins>
      <w:ins w:id="57" w:author="Razvan Andrei Stoica" w:date="2024-05-22T08:27:00Z">
        <w:r w:rsidR="00F66D9F">
          <w:t xml:space="preserve"> </w:t>
        </w:r>
      </w:ins>
    </w:p>
    <w:p w14:paraId="38EF60E9" w14:textId="12247EB1" w:rsidR="008A6518" w:rsidRDefault="008A6518" w:rsidP="008B1737">
      <w:pPr>
        <w:rPr>
          <w:ins w:id="58" w:author="Rufael Mekuria" w:date="2024-05-22T14:24:00Z"/>
        </w:rPr>
      </w:pPr>
      <w:ins w:id="59" w:author="Rufael Mekuria" w:date="2024-05-22T14:26:00Z">
        <w:r>
          <w:rPr>
            <w:lang w:val="en-US"/>
          </w:rPr>
          <w:t>A 5G RTP end-to-end encrypted data flow contains RTP PDUs whose SDUs are encrypted, and headers may be partly encrypted.</w:t>
        </w:r>
      </w:ins>
    </w:p>
    <w:p w14:paraId="4A5A861A" w14:textId="652F053A" w:rsidR="008B1737" w:rsidRPr="003D6717" w:rsidRDefault="008B1737" w:rsidP="008B1737">
      <w:pPr>
        <w:rPr>
          <w:ins w:id="60" w:author="Rufael Mekuria" w:date="2024-05-14T15:36:00Z"/>
        </w:rPr>
      </w:pPr>
      <w:ins w:id="61" w:author="Rufael Mekuria" w:date="2024-05-14T15:36:00Z">
        <w:r>
          <w:t>Certain metadata not related to the information exchanged between the two parties need not be encrypted in this case. This follows industry best practices. For this issue the focus should be on the aspects within the scope of the study relating to XR media delivery.</w:t>
        </w:r>
      </w:ins>
    </w:p>
    <w:p w14:paraId="0DD77621" w14:textId="7CC104A2" w:rsidR="008B1737" w:rsidRPr="003D6717" w:rsidRDefault="008B1737" w:rsidP="008B1737">
      <w:pPr>
        <w:rPr>
          <w:ins w:id="62" w:author="Rufael Mekuria" w:date="2024-05-14T15:36:00Z"/>
        </w:rPr>
      </w:pPr>
      <w:ins w:id="63" w:author="Rufael Mekuria" w:date="2024-05-14T15:36:00Z">
        <w:r w:rsidRPr="003D6717">
          <w:t xml:space="preserve">This key issue proposes to study the enhancement of PDU </w:t>
        </w:r>
        <w:r>
          <w:t>Set Ide</w:t>
        </w:r>
        <w:r w:rsidR="008A6518">
          <w:t xml:space="preserve">ntification in encrypted </w:t>
        </w:r>
        <w:r>
          <w:t>RTP streams, in particular when using the RTP Header Extension for PDU Set marking</w:t>
        </w:r>
        <w:r w:rsidRPr="003D6717">
          <w:t>.</w:t>
        </w:r>
      </w:ins>
    </w:p>
    <w:p w14:paraId="1DDB8BEF" w14:textId="77777777" w:rsidR="008B1737" w:rsidRDefault="008B1737" w:rsidP="008B1737">
      <w:pPr>
        <w:rPr>
          <w:ins w:id="64" w:author="Rufael Mekuria" w:date="2024-05-14T15:36:00Z"/>
        </w:rPr>
      </w:pPr>
      <w:ins w:id="65" w:author="Rufael Mekuria" w:date="2024-05-14T15:36:00Z">
        <w:r>
          <w:t>The key issue should study the</w:t>
        </w:r>
        <w:r w:rsidRPr="003D6717">
          <w:t xml:space="preserve"> following aspect</w:t>
        </w:r>
        <w:r>
          <w:t>s</w:t>
        </w:r>
        <w:r w:rsidRPr="003D6717">
          <w:t>:</w:t>
        </w:r>
      </w:ins>
    </w:p>
    <w:p w14:paraId="0A940F4B" w14:textId="77777777" w:rsidR="008B1737" w:rsidRPr="003D6717" w:rsidRDefault="008B1737" w:rsidP="008B1737">
      <w:pPr>
        <w:rPr>
          <w:ins w:id="66" w:author="Rufael Mekuria" w:date="2024-05-14T15:36:00Z"/>
        </w:rPr>
      </w:pPr>
      <w:ins w:id="67" w:author="Rufael Mekuria" w:date="2024-05-14T15:36:00Z">
        <w:r>
          <w:t xml:space="preserve">     -     Explore and document the different scenarios for providing end-to-end RTP encryption as targeted for 5G RTP</w:t>
        </w:r>
      </w:ins>
    </w:p>
    <w:p w14:paraId="6D1B5DF3" w14:textId="77777777" w:rsidR="008B1737" w:rsidRDefault="008B1737" w:rsidP="008B1737">
      <w:pPr>
        <w:pStyle w:val="B1"/>
        <w:rPr>
          <w:ins w:id="68" w:author="Rufael Mekuria" w:date="2024-05-14T15:36:00Z"/>
        </w:rPr>
      </w:pPr>
      <w:ins w:id="69" w:author="Rufael Mekuria" w:date="2024-05-14T15:36:00Z">
        <w:r>
          <w:t>-</w:t>
        </w:r>
        <w:r>
          <w:tab/>
          <w:t>If and how PDU Set information Identification may happen in an end-to-end encryption scenario for 5G RTP.</w:t>
        </w:r>
      </w:ins>
    </w:p>
    <w:p w14:paraId="4DF02BD6" w14:textId="77777777" w:rsidR="008B1737" w:rsidRDefault="008B1737" w:rsidP="008B1737">
      <w:pPr>
        <w:pStyle w:val="B1"/>
        <w:rPr>
          <w:ins w:id="70" w:author="Rufael Mekuria" w:date="2024-05-14T15:36:00Z"/>
        </w:rPr>
      </w:pPr>
      <w:ins w:id="71" w:author="Rufael Mekuria" w:date="2024-05-14T15:36:00Z">
        <w:r>
          <w:t>-     If needed, develop methods for signalling PDU set Information for end-to-end encrypted RTP streams applicable to different methods of end-to-end encryption.</w:t>
        </w:r>
      </w:ins>
    </w:p>
    <w:p w14:paraId="11CE94A0" w14:textId="77777777" w:rsidR="008B1737" w:rsidRPr="008B1737" w:rsidRDefault="008B1737" w:rsidP="008B1737">
      <w:pPr>
        <w:pStyle w:val="NO"/>
        <w:rPr>
          <w:ins w:id="72" w:author="Rufael Mekuria" w:date="2024-05-14T15:36:00Z"/>
        </w:rPr>
      </w:pPr>
      <w:ins w:id="73" w:author="Rufael Mekuria" w:date="2024-05-14T15:36:00Z">
        <w:r w:rsidRPr="008B1737">
          <w:t>NOTE 1:</w:t>
        </w:r>
        <w:r w:rsidRPr="008B1737">
          <w:tab/>
          <w:t>Solutions that rely on breaking end-to-end encryption are out of the scope of this key issue.</w:t>
        </w:r>
      </w:ins>
    </w:p>
    <w:p w14:paraId="3D287679" w14:textId="77777777" w:rsidR="008B1737" w:rsidRPr="008B1737" w:rsidRDefault="008B1737" w:rsidP="008B1737">
      <w:pPr>
        <w:pStyle w:val="NO"/>
        <w:rPr>
          <w:ins w:id="74" w:author="Rufael Mekuria" w:date="2024-05-14T15:36:00Z"/>
        </w:rPr>
      </w:pPr>
      <w:ins w:id="75" w:author="Rufael Mekuria" w:date="2024-05-14T15:36:00Z">
        <w:r w:rsidRPr="008B1737">
          <w:t>NOTE 2: The work on this key issue may need coordination with SA WG2 and WG3.</w:t>
        </w:r>
      </w:ins>
    </w:p>
    <w:p w14:paraId="5455CA36" w14:textId="6BB1658A" w:rsidR="008B1737" w:rsidRPr="008B1737" w:rsidRDefault="008B1737" w:rsidP="008B1737">
      <w:pPr>
        <w:pStyle w:val="NO"/>
        <w:rPr>
          <w:ins w:id="76" w:author="Rufael Mekuria" w:date="2024-05-14T15:36:00Z"/>
        </w:rPr>
      </w:pPr>
      <w:ins w:id="77" w:author="Rufael Mekuria" w:date="2024-05-14T15:36:00Z">
        <w:r w:rsidRPr="008B1737">
          <w:t>NOTE 3: The end-to-end encryption based on QUIC is out of scope of this study</w:t>
        </w:r>
      </w:ins>
      <w:ins w:id="78" w:author="Razvan Andrei Stoica" w:date="2024-05-22T08:30:00Z">
        <w:r w:rsidR="00F66D9F">
          <w:t>.</w:t>
        </w:r>
      </w:ins>
    </w:p>
    <w:p w14:paraId="76B72D92" w14:textId="77777777" w:rsidR="008B1737" w:rsidRDefault="008B1737" w:rsidP="008B1737">
      <w:pPr>
        <w:pStyle w:val="EditorsNote"/>
      </w:pPr>
    </w:p>
    <w:bookmarkEnd w:id="14"/>
    <w:p w14:paraId="505BC0CF" w14:textId="2F376D30" w:rsidR="00E10AEF" w:rsidRPr="008B1737" w:rsidRDefault="008B1737" w:rsidP="008B173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p>
    <w:sectPr w:rsidR="00E10AEF" w:rsidRPr="008B1737" w:rsidSect="000B7FED">
      <w:headerReference w:type="defaul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9" w:author="Razvan Andrei Stoica" w:date="2024-05-22T08:32:00Z" w:initials="RAS">
    <w:p w14:paraId="5EB38B6A" w14:textId="77777777" w:rsidR="00976E3F" w:rsidRDefault="00976E3F" w:rsidP="00250693">
      <w:pPr>
        <w:pStyle w:val="CommentText"/>
      </w:pPr>
      <w:r>
        <w:rPr>
          <w:rStyle w:val="CommentReference"/>
        </w:rPr>
        <w:annotationRef/>
      </w:r>
      <w:r>
        <w:rPr>
          <w:lang w:val="en-US"/>
        </w:rPr>
        <w:t>To include UE to UE but also UE to 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B38B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82C14" w16cex:dateUtc="2024-05-22T0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B38B6A" w16cid:durableId="29F82C14"/>
</w16cid:commentsIds>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F9D21" w14:textId="77777777" w:rsidR="00751DF2" w:rsidRDefault="00751DF2">
      <w:r>
        <w:separator/>
      </w:r>
    </w:p>
  </w:endnote>
  <w:endnote w:type="continuationSeparator" w:id="0">
    <w:p w14:paraId="10234066" w14:textId="77777777" w:rsidR="00751DF2" w:rsidRDefault="0075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185EA" w14:textId="77777777" w:rsidR="00751DF2" w:rsidRDefault="00751DF2">
      <w:r>
        <w:separator/>
      </w:r>
    </w:p>
  </w:footnote>
  <w:footnote w:type="continuationSeparator" w:id="0">
    <w:p w14:paraId="286C695E" w14:textId="77777777" w:rsidR="00751DF2" w:rsidRDefault="00751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8E31" w14:textId="77777777" w:rsidR="00D72D64" w:rsidRDefault="00D72D6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8E3E93" w:rsidRDefault="008E3E93">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EE1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ListNumber3"/>
      <w:lvlText w:val="%1."/>
      <w:lvlJc w:val="left"/>
      <w:pPr>
        <w:tabs>
          <w:tab w:val="num" w:pos="926"/>
        </w:tabs>
        <w:ind w:left="926" w:hanging="360"/>
      </w:pPr>
    </w:lvl>
  </w:abstractNum>
  <w:abstractNum w:abstractNumId="3" w15:restartNumberingAfterBreak="0">
    <w:nsid w:val="0D104513"/>
    <w:multiLevelType w:val="hybridMultilevel"/>
    <w:tmpl w:val="A64AFD16"/>
    <w:lvl w:ilvl="0" w:tplc="CA687F42">
      <w:start w:val="4"/>
      <w:numFmt w:val="bullet"/>
      <w:lvlText w:val="-"/>
      <w:lvlJc w:val="left"/>
      <w:pPr>
        <w:ind w:left="644" w:hanging="360"/>
      </w:pPr>
      <w:rPr>
        <w:rFonts w:ascii="Times New Roman" w:eastAsia="宋体"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4" w15:restartNumberingAfterBreak="0">
    <w:nsid w:val="0D7614C2"/>
    <w:multiLevelType w:val="hybridMultilevel"/>
    <w:tmpl w:val="2FDA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E21D6"/>
    <w:multiLevelType w:val="multilevel"/>
    <w:tmpl w:val="71D8F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1408C"/>
    <w:multiLevelType w:val="multilevel"/>
    <w:tmpl w:val="EDCC7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D13FD8"/>
    <w:multiLevelType w:val="hybridMultilevel"/>
    <w:tmpl w:val="B1F46D5E"/>
    <w:lvl w:ilvl="0" w:tplc="884EA9EE">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63D1F03"/>
    <w:multiLevelType w:val="hybridMultilevel"/>
    <w:tmpl w:val="CCB60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0300A"/>
    <w:multiLevelType w:val="hybridMultilevel"/>
    <w:tmpl w:val="5D6A2B6E"/>
    <w:lvl w:ilvl="0" w:tplc="FFFFFFFF">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2"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C62991"/>
    <w:multiLevelType w:val="hybridMultilevel"/>
    <w:tmpl w:val="CF4078EE"/>
    <w:lvl w:ilvl="0" w:tplc="5C523F2A">
      <w:numFmt w:val="bullet"/>
      <w:lvlText w:val="-"/>
      <w:lvlJc w:val="left"/>
      <w:pPr>
        <w:ind w:left="730" w:hanging="360"/>
      </w:pPr>
      <w:rPr>
        <w:rFonts w:ascii="Times New Roman" w:eastAsia="Times New Roman" w:hAnsi="Times New Roman" w:cs="Times New Roman" w:hint="default"/>
      </w:rPr>
    </w:lvl>
    <w:lvl w:ilvl="1" w:tplc="FFFFFFFF" w:tentative="1">
      <w:start w:val="1"/>
      <w:numFmt w:val="bullet"/>
      <w:lvlText w:val="o"/>
      <w:lvlJc w:val="left"/>
      <w:pPr>
        <w:ind w:left="1450" w:hanging="360"/>
      </w:pPr>
      <w:rPr>
        <w:rFonts w:ascii="Courier New" w:hAnsi="Courier New" w:cs="Courier New" w:hint="default"/>
      </w:rPr>
    </w:lvl>
    <w:lvl w:ilvl="2" w:tplc="FFFFFFFF" w:tentative="1">
      <w:start w:val="1"/>
      <w:numFmt w:val="bullet"/>
      <w:lvlText w:val=""/>
      <w:lvlJc w:val="left"/>
      <w:pPr>
        <w:ind w:left="2170" w:hanging="360"/>
      </w:pPr>
      <w:rPr>
        <w:rFonts w:ascii="Wingdings" w:hAnsi="Wingdings" w:hint="default"/>
      </w:rPr>
    </w:lvl>
    <w:lvl w:ilvl="3" w:tplc="FFFFFFFF" w:tentative="1">
      <w:start w:val="1"/>
      <w:numFmt w:val="bullet"/>
      <w:lvlText w:val=""/>
      <w:lvlJc w:val="left"/>
      <w:pPr>
        <w:ind w:left="2890" w:hanging="360"/>
      </w:pPr>
      <w:rPr>
        <w:rFonts w:ascii="Symbol" w:hAnsi="Symbol" w:hint="default"/>
      </w:rPr>
    </w:lvl>
    <w:lvl w:ilvl="4" w:tplc="FFFFFFFF" w:tentative="1">
      <w:start w:val="1"/>
      <w:numFmt w:val="bullet"/>
      <w:lvlText w:val="o"/>
      <w:lvlJc w:val="left"/>
      <w:pPr>
        <w:ind w:left="3610" w:hanging="360"/>
      </w:pPr>
      <w:rPr>
        <w:rFonts w:ascii="Courier New" w:hAnsi="Courier New" w:cs="Courier New" w:hint="default"/>
      </w:rPr>
    </w:lvl>
    <w:lvl w:ilvl="5" w:tplc="FFFFFFFF" w:tentative="1">
      <w:start w:val="1"/>
      <w:numFmt w:val="bullet"/>
      <w:lvlText w:val=""/>
      <w:lvlJc w:val="left"/>
      <w:pPr>
        <w:ind w:left="4330" w:hanging="360"/>
      </w:pPr>
      <w:rPr>
        <w:rFonts w:ascii="Wingdings" w:hAnsi="Wingdings" w:hint="default"/>
      </w:rPr>
    </w:lvl>
    <w:lvl w:ilvl="6" w:tplc="FFFFFFFF" w:tentative="1">
      <w:start w:val="1"/>
      <w:numFmt w:val="bullet"/>
      <w:lvlText w:val=""/>
      <w:lvlJc w:val="left"/>
      <w:pPr>
        <w:ind w:left="5050" w:hanging="360"/>
      </w:pPr>
      <w:rPr>
        <w:rFonts w:ascii="Symbol" w:hAnsi="Symbol" w:hint="default"/>
      </w:rPr>
    </w:lvl>
    <w:lvl w:ilvl="7" w:tplc="FFFFFFFF" w:tentative="1">
      <w:start w:val="1"/>
      <w:numFmt w:val="bullet"/>
      <w:lvlText w:val="o"/>
      <w:lvlJc w:val="left"/>
      <w:pPr>
        <w:ind w:left="5770" w:hanging="360"/>
      </w:pPr>
      <w:rPr>
        <w:rFonts w:ascii="Courier New" w:hAnsi="Courier New" w:cs="Courier New" w:hint="default"/>
      </w:rPr>
    </w:lvl>
    <w:lvl w:ilvl="8" w:tplc="FFFFFFFF" w:tentative="1">
      <w:start w:val="1"/>
      <w:numFmt w:val="bullet"/>
      <w:lvlText w:val=""/>
      <w:lvlJc w:val="left"/>
      <w:pPr>
        <w:ind w:left="6490" w:hanging="360"/>
      </w:pPr>
      <w:rPr>
        <w:rFonts w:ascii="Wingdings" w:hAnsi="Wingdings" w:hint="default"/>
      </w:rPr>
    </w:lvl>
  </w:abstractNum>
  <w:abstractNum w:abstractNumId="16" w15:restartNumberingAfterBreak="0">
    <w:nsid w:val="682B0BC2"/>
    <w:multiLevelType w:val="hybridMultilevel"/>
    <w:tmpl w:val="7B60898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6B0155CD"/>
    <w:multiLevelType w:val="hybridMultilevel"/>
    <w:tmpl w:val="B518E42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9" w15:restartNumberingAfterBreak="0">
    <w:nsid w:val="6BF5543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5FA42F7"/>
    <w:multiLevelType w:val="hybridMultilevel"/>
    <w:tmpl w:val="071E61CA"/>
    <w:lvl w:ilvl="0" w:tplc="1E4A4F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2" w15:restartNumberingAfterBreak="0">
    <w:nsid w:val="7DAA3229"/>
    <w:multiLevelType w:val="hybridMultilevel"/>
    <w:tmpl w:val="D414BF3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16cid:durableId="1543441952">
    <w:abstractNumId w:val="21"/>
  </w:num>
  <w:num w:numId="2" w16cid:durableId="345451547">
    <w:abstractNumId w:val="13"/>
  </w:num>
  <w:num w:numId="3" w16cid:durableId="481195213">
    <w:abstractNumId w:val="3"/>
  </w:num>
  <w:num w:numId="4" w16cid:durableId="272984603">
    <w:abstractNumId w:val="17"/>
  </w:num>
  <w:num w:numId="5" w16cid:durableId="2015449752">
    <w:abstractNumId w:val="10"/>
  </w:num>
  <w:num w:numId="6" w16cid:durableId="755857516">
    <w:abstractNumId w:val="6"/>
  </w:num>
  <w:num w:numId="7" w16cid:durableId="1736977529">
    <w:abstractNumId w:val="14"/>
  </w:num>
  <w:num w:numId="8" w16cid:durableId="1616904501">
    <w:abstractNumId w:val="12"/>
  </w:num>
  <w:num w:numId="9" w16cid:durableId="1401828880">
    <w:abstractNumId w:val="4"/>
  </w:num>
  <w:num w:numId="10" w16cid:durableId="314187778">
    <w:abstractNumId w:val="2"/>
    <w:lvlOverride w:ilvl="0">
      <w:startOverride w:val="1"/>
    </w:lvlOverride>
  </w:num>
  <w:num w:numId="11" w16cid:durableId="1438794940">
    <w:abstractNumId w:val="1"/>
    <w:lvlOverride w:ilvl="0">
      <w:startOverride w:val="1"/>
    </w:lvlOverride>
  </w:num>
  <w:num w:numId="12" w16cid:durableId="291443165">
    <w:abstractNumId w:val="0"/>
    <w:lvlOverride w:ilvl="0">
      <w:startOverride w:val="1"/>
    </w:lvlOverride>
  </w:num>
  <w:num w:numId="13" w16cid:durableId="349796562">
    <w:abstractNumId w:val="9"/>
  </w:num>
  <w:num w:numId="14" w16cid:durableId="1944727798">
    <w:abstractNumId w:val="18"/>
  </w:num>
  <w:num w:numId="15" w16cid:durableId="1619221760">
    <w:abstractNumId w:val="16"/>
  </w:num>
  <w:num w:numId="16" w16cid:durableId="609093608">
    <w:abstractNumId w:val="22"/>
  </w:num>
  <w:num w:numId="17" w16cid:durableId="976953559">
    <w:abstractNumId w:val="5"/>
  </w:num>
  <w:num w:numId="18" w16cid:durableId="813447830">
    <w:abstractNumId w:val="7"/>
  </w:num>
  <w:num w:numId="19" w16cid:durableId="1414666127">
    <w:abstractNumId w:val="11"/>
  </w:num>
  <w:num w:numId="20" w16cid:durableId="1744796907">
    <w:abstractNumId w:val="15"/>
  </w:num>
  <w:num w:numId="21" w16cid:durableId="2071728167">
    <w:abstractNumId w:val="20"/>
  </w:num>
  <w:num w:numId="22" w16cid:durableId="377321943">
    <w:abstractNumId w:val="8"/>
  </w:num>
  <w:num w:numId="23" w16cid:durableId="49737916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fael Mekuria">
    <w15:presenceInfo w15:providerId="AD" w15:userId="S-1-5-21-147214757-305610072-1517763936-10249880"/>
  </w15:person>
  <w15:person w15:author="Huawei-Qi-0514">
    <w15:presenceInfo w15:providerId="None" w15:userId="Huawei-Qi-0514"/>
  </w15:person>
  <w15:person w15:author="Razvan Andrei Stoica">
    <w15:presenceInfo w15:providerId="AD" w15:userId="S::rstoica@lenovo.com::1fa6d92e-dd96-4ea1-abf8-dce43b8573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348"/>
    <w:rsid w:val="00000405"/>
    <w:rsid w:val="000045DD"/>
    <w:rsid w:val="00004C4B"/>
    <w:rsid w:val="00004E3E"/>
    <w:rsid w:val="00004F6B"/>
    <w:rsid w:val="000069F5"/>
    <w:rsid w:val="00006E90"/>
    <w:rsid w:val="00010F85"/>
    <w:rsid w:val="00011751"/>
    <w:rsid w:val="000120BC"/>
    <w:rsid w:val="00012CDC"/>
    <w:rsid w:val="00013BEB"/>
    <w:rsid w:val="0001496C"/>
    <w:rsid w:val="00015131"/>
    <w:rsid w:val="0002004E"/>
    <w:rsid w:val="0002126E"/>
    <w:rsid w:val="000213B5"/>
    <w:rsid w:val="0002225A"/>
    <w:rsid w:val="00022E4A"/>
    <w:rsid w:val="000231B2"/>
    <w:rsid w:val="000239AA"/>
    <w:rsid w:val="000239E4"/>
    <w:rsid w:val="00025C2D"/>
    <w:rsid w:val="00030375"/>
    <w:rsid w:val="00031269"/>
    <w:rsid w:val="00031690"/>
    <w:rsid w:val="00033DD8"/>
    <w:rsid w:val="0003481F"/>
    <w:rsid w:val="00034AA6"/>
    <w:rsid w:val="00035151"/>
    <w:rsid w:val="00035D0B"/>
    <w:rsid w:val="000360A0"/>
    <w:rsid w:val="00037F82"/>
    <w:rsid w:val="000414F2"/>
    <w:rsid w:val="0004153C"/>
    <w:rsid w:val="0004244D"/>
    <w:rsid w:val="00043D5E"/>
    <w:rsid w:val="00044829"/>
    <w:rsid w:val="000448A7"/>
    <w:rsid w:val="00044C9C"/>
    <w:rsid w:val="0004599A"/>
    <w:rsid w:val="00045F5F"/>
    <w:rsid w:val="000462AE"/>
    <w:rsid w:val="000469A8"/>
    <w:rsid w:val="00051EFE"/>
    <w:rsid w:val="000527A4"/>
    <w:rsid w:val="00052EA7"/>
    <w:rsid w:val="00054834"/>
    <w:rsid w:val="00054F44"/>
    <w:rsid w:val="0005608C"/>
    <w:rsid w:val="00057598"/>
    <w:rsid w:val="000577BD"/>
    <w:rsid w:val="00057A24"/>
    <w:rsid w:val="00057B74"/>
    <w:rsid w:val="00061CC6"/>
    <w:rsid w:val="00062BAF"/>
    <w:rsid w:val="00062FF1"/>
    <w:rsid w:val="00064A32"/>
    <w:rsid w:val="00064D78"/>
    <w:rsid w:val="0007055C"/>
    <w:rsid w:val="00072B0F"/>
    <w:rsid w:val="00073390"/>
    <w:rsid w:val="00073AA8"/>
    <w:rsid w:val="00073B41"/>
    <w:rsid w:val="0007511C"/>
    <w:rsid w:val="00075DD2"/>
    <w:rsid w:val="00076B81"/>
    <w:rsid w:val="00077739"/>
    <w:rsid w:val="000817A6"/>
    <w:rsid w:val="000819A9"/>
    <w:rsid w:val="00083E0F"/>
    <w:rsid w:val="000842A2"/>
    <w:rsid w:val="0008527E"/>
    <w:rsid w:val="00087F59"/>
    <w:rsid w:val="0009000E"/>
    <w:rsid w:val="00092AD2"/>
    <w:rsid w:val="00092E4D"/>
    <w:rsid w:val="00093A64"/>
    <w:rsid w:val="00094552"/>
    <w:rsid w:val="00095B19"/>
    <w:rsid w:val="00095B1F"/>
    <w:rsid w:val="00096F35"/>
    <w:rsid w:val="00097F98"/>
    <w:rsid w:val="000A175F"/>
    <w:rsid w:val="000A1999"/>
    <w:rsid w:val="000A2F6C"/>
    <w:rsid w:val="000A33C2"/>
    <w:rsid w:val="000A6394"/>
    <w:rsid w:val="000A7ABE"/>
    <w:rsid w:val="000B1170"/>
    <w:rsid w:val="000B134B"/>
    <w:rsid w:val="000B1910"/>
    <w:rsid w:val="000B1B13"/>
    <w:rsid w:val="000B23DC"/>
    <w:rsid w:val="000B2EFD"/>
    <w:rsid w:val="000B30B5"/>
    <w:rsid w:val="000B30DB"/>
    <w:rsid w:val="000B339B"/>
    <w:rsid w:val="000B3748"/>
    <w:rsid w:val="000B3BB2"/>
    <w:rsid w:val="000B57FC"/>
    <w:rsid w:val="000B603A"/>
    <w:rsid w:val="000B789D"/>
    <w:rsid w:val="000B7FED"/>
    <w:rsid w:val="000C038A"/>
    <w:rsid w:val="000C10A6"/>
    <w:rsid w:val="000C2490"/>
    <w:rsid w:val="000C29FC"/>
    <w:rsid w:val="000C3170"/>
    <w:rsid w:val="000C38AD"/>
    <w:rsid w:val="000C3B69"/>
    <w:rsid w:val="000C3ECD"/>
    <w:rsid w:val="000C49D4"/>
    <w:rsid w:val="000C59AA"/>
    <w:rsid w:val="000C6598"/>
    <w:rsid w:val="000C753C"/>
    <w:rsid w:val="000D05AD"/>
    <w:rsid w:val="000D13BD"/>
    <w:rsid w:val="000D2606"/>
    <w:rsid w:val="000D3D86"/>
    <w:rsid w:val="000D4A28"/>
    <w:rsid w:val="000D5DA0"/>
    <w:rsid w:val="000D7CCC"/>
    <w:rsid w:val="000D7CD4"/>
    <w:rsid w:val="000E051D"/>
    <w:rsid w:val="000E0E4A"/>
    <w:rsid w:val="000E2F3B"/>
    <w:rsid w:val="000E398A"/>
    <w:rsid w:val="000E3AD9"/>
    <w:rsid w:val="000E6D94"/>
    <w:rsid w:val="000E6EB5"/>
    <w:rsid w:val="000F0DF5"/>
    <w:rsid w:val="000F1026"/>
    <w:rsid w:val="000F2113"/>
    <w:rsid w:val="000F269A"/>
    <w:rsid w:val="000F2D53"/>
    <w:rsid w:val="000F4757"/>
    <w:rsid w:val="000F5DC4"/>
    <w:rsid w:val="000F62A2"/>
    <w:rsid w:val="00100888"/>
    <w:rsid w:val="00102461"/>
    <w:rsid w:val="00102B16"/>
    <w:rsid w:val="00102F06"/>
    <w:rsid w:val="0010759A"/>
    <w:rsid w:val="00111943"/>
    <w:rsid w:val="00112B2F"/>
    <w:rsid w:val="00113948"/>
    <w:rsid w:val="0011557D"/>
    <w:rsid w:val="00120249"/>
    <w:rsid w:val="0012171C"/>
    <w:rsid w:val="001224D9"/>
    <w:rsid w:val="00122E65"/>
    <w:rsid w:val="001242E8"/>
    <w:rsid w:val="001247CC"/>
    <w:rsid w:val="001268EE"/>
    <w:rsid w:val="00130439"/>
    <w:rsid w:val="00130F83"/>
    <w:rsid w:val="00130FE8"/>
    <w:rsid w:val="00131B22"/>
    <w:rsid w:val="0013254F"/>
    <w:rsid w:val="0013291A"/>
    <w:rsid w:val="001340E8"/>
    <w:rsid w:val="001356FB"/>
    <w:rsid w:val="00137276"/>
    <w:rsid w:val="00143B68"/>
    <w:rsid w:val="001449A4"/>
    <w:rsid w:val="001455D0"/>
    <w:rsid w:val="00145CDF"/>
    <w:rsid w:val="00145D43"/>
    <w:rsid w:val="001472C0"/>
    <w:rsid w:val="00147EA9"/>
    <w:rsid w:val="001513AF"/>
    <w:rsid w:val="00151AB8"/>
    <w:rsid w:val="001521CB"/>
    <w:rsid w:val="0015240A"/>
    <w:rsid w:val="00152BA7"/>
    <w:rsid w:val="001539A9"/>
    <w:rsid w:val="00154971"/>
    <w:rsid w:val="00154E06"/>
    <w:rsid w:val="00155954"/>
    <w:rsid w:val="00155B89"/>
    <w:rsid w:val="001631E6"/>
    <w:rsid w:val="0016321B"/>
    <w:rsid w:val="00164857"/>
    <w:rsid w:val="00164DF5"/>
    <w:rsid w:val="00165CB5"/>
    <w:rsid w:val="00170D3C"/>
    <w:rsid w:val="00171452"/>
    <w:rsid w:val="0017595B"/>
    <w:rsid w:val="00175C48"/>
    <w:rsid w:val="00175CEE"/>
    <w:rsid w:val="00176E79"/>
    <w:rsid w:val="00177395"/>
    <w:rsid w:val="00181823"/>
    <w:rsid w:val="00182914"/>
    <w:rsid w:val="001846DC"/>
    <w:rsid w:val="0018499D"/>
    <w:rsid w:val="00185AB0"/>
    <w:rsid w:val="00185CDD"/>
    <w:rsid w:val="00186564"/>
    <w:rsid w:val="00186D5F"/>
    <w:rsid w:val="001906FD"/>
    <w:rsid w:val="00190C3B"/>
    <w:rsid w:val="0019184B"/>
    <w:rsid w:val="001919BF"/>
    <w:rsid w:val="00191E07"/>
    <w:rsid w:val="00192C46"/>
    <w:rsid w:val="0019401A"/>
    <w:rsid w:val="001948F6"/>
    <w:rsid w:val="00195D6C"/>
    <w:rsid w:val="001963FE"/>
    <w:rsid w:val="00197383"/>
    <w:rsid w:val="001A08B3"/>
    <w:rsid w:val="001A0D83"/>
    <w:rsid w:val="001A13AB"/>
    <w:rsid w:val="001A3782"/>
    <w:rsid w:val="001A398F"/>
    <w:rsid w:val="001A6C9B"/>
    <w:rsid w:val="001A76B2"/>
    <w:rsid w:val="001A7A1E"/>
    <w:rsid w:val="001A7A75"/>
    <w:rsid w:val="001A7B60"/>
    <w:rsid w:val="001B0430"/>
    <w:rsid w:val="001B224C"/>
    <w:rsid w:val="001B26FC"/>
    <w:rsid w:val="001B277D"/>
    <w:rsid w:val="001B3594"/>
    <w:rsid w:val="001B4116"/>
    <w:rsid w:val="001B52F0"/>
    <w:rsid w:val="001B5A02"/>
    <w:rsid w:val="001B5A93"/>
    <w:rsid w:val="001B6475"/>
    <w:rsid w:val="001B6751"/>
    <w:rsid w:val="001B6C55"/>
    <w:rsid w:val="001B6DCA"/>
    <w:rsid w:val="001B7325"/>
    <w:rsid w:val="001B7A65"/>
    <w:rsid w:val="001C0093"/>
    <w:rsid w:val="001C055C"/>
    <w:rsid w:val="001C11B4"/>
    <w:rsid w:val="001C1484"/>
    <w:rsid w:val="001C522E"/>
    <w:rsid w:val="001C646D"/>
    <w:rsid w:val="001C6B5D"/>
    <w:rsid w:val="001C6BEE"/>
    <w:rsid w:val="001D0886"/>
    <w:rsid w:val="001D1CBC"/>
    <w:rsid w:val="001D2E43"/>
    <w:rsid w:val="001D2FCD"/>
    <w:rsid w:val="001D5B80"/>
    <w:rsid w:val="001D78A2"/>
    <w:rsid w:val="001D78CF"/>
    <w:rsid w:val="001E1270"/>
    <w:rsid w:val="001E39CC"/>
    <w:rsid w:val="001E3C5C"/>
    <w:rsid w:val="001E41F3"/>
    <w:rsid w:val="001E78E8"/>
    <w:rsid w:val="001F3489"/>
    <w:rsid w:val="001F5129"/>
    <w:rsid w:val="001F74DA"/>
    <w:rsid w:val="00200520"/>
    <w:rsid w:val="00200820"/>
    <w:rsid w:val="00205650"/>
    <w:rsid w:val="002062D7"/>
    <w:rsid w:val="00206EB9"/>
    <w:rsid w:val="00207AC2"/>
    <w:rsid w:val="002106F8"/>
    <w:rsid w:val="00211725"/>
    <w:rsid w:val="00212421"/>
    <w:rsid w:val="00212F07"/>
    <w:rsid w:val="002138F7"/>
    <w:rsid w:val="00214037"/>
    <w:rsid w:val="00214BF3"/>
    <w:rsid w:val="00216D5C"/>
    <w:rsid w:val="002214D8"/>
    <w:rsid w:val="00222392"/>
    <w:rsid w:val="002231A0"/>
    <w:rsid w:val="0022324A"/>
    <w:rsid w:val="00223310"/>
    <w:rsid w:val="00223EB5"/>
    <w:rsid w:val="00225CA1"/>
    <w:rsid w:val="0023067D"/>
    <w:rsid w:val="00232F5D"/>
    <w:rsid w:val="00234C9B"/>
    <w:rsid w:val="00234CB8"/>
    <w:rsid w:val="00237DA7"/>
    <w:rsid w:val="00241145"/>
    <w:rsid w:val="00242601"/>
    <w:rsid w:val="00242843"/>
    <w:rsid w:val="00242E5B"/>
    <w:rsid w:val="002478B2"/>
    <w:rsid w:val="002501CC"/>
    <w:rsid w:val="0025127F"/>
    <w:rsid w:val="0025485E"/>
    <w:rsid w:val="00254D59"/>
    <w:rsid w:val="00255E46"/>
    <w:rsid w:val="00256BD4"/>
    <w:rsid w:val="00256E57"/>
    <w:rsid w:val="0026004D"/>
    <w:rsid w:val="002601BE"/>
    <w:rsid w:val="00261066"/>
    <w:rsid w:val="00263812"/>
    <w:rsid w:val="00263FF5"/>
    <w:rsid w:val="002640DD"/>
    <w:rsid w:val="00265125"/>
    <w:rsid w:val="002660CB"/>
    <w:rsid w:val="002666AB"/>
    <w:rsid w:val="002709E5"/>
    <w:rsid w:val="002718DC"/>
    <w:rsid w:val="00272E4E"/>
    <w:rsid w:val="002741A1"/>
    <w:rsid w:val="00274715"/>
    <w:rsid w:val="00275351"/>
    <w:rsid w:val="00275D12"/>
    <w:rsid w:val="0027627D"/>
    <w:rsid w:val="002773ED"/>
    <w:rsid w:val="00280023"/>
    <w:rsid w:val="00282063"/>
    <w:rsid w:val="002826B8"/>
    <w:rsid w:val="002849D7"/>
    <w:rsid w:val="00284B6C"/>
    <w:rsid w:val="00284BDB"/>
    <w:rsid w:val="00284C46"/>
    <w:rsid w:val="00284FEB"/>
    <w:rsid w:val="002860C4"/>
    <w:rsid w:val="00287388"/>
    <w:rsid w:val="0028785F"/>
    <w:rsid w:val="00287E49"/>
    <w:rsid w:val="00287EDA"/>
    <w:rsid w:val="00290593"/>
    <w:rsid w:val="00290C12"/>
    <w:rsid w:val="00292502"/>
    <w:rsid w:val="00296495"/>
    <w:rsid w:val="002A0D1B"/>
    <w:rsid w:val="002A1A51"/>
    <w:rsid w:val="002A39B6"/>
    <w:rsid w:val="002A49A3"/>
    <w:rsid w:val="002A5593"/>
    <w:rsid w:val="002A6F45"/>
    <w:rsid w:val="002B0120"/>
    <w:rsid w:val="002B05E7"/>
    <w:rsid w:val="002B07D4"/>
    <w:rsid w:val="002B13F5"/>
    <w:rsid w:val="002B1D2E"/>
    <w:rsid w:val="002B28B5"/>
    <w:rsid w:val="002B53E0"/>
    <w:rsid w:val="002B5741"/>
    <w:rsid w:val="002B5975"/>
    <w:rsid w:val="002B6966"/>
    <w:rsid w:val="002C09C3"/>
    <w:rsid w:val="002C10CF"/>
    <w:rsid w:val="002C1E10"/>
    <w:rsid w:val="002C4000"/>
    <w:rsid w:val="002C5F3D"/>
    <w:rsid w:val="002C7DDF"/>
    <w:rsid w:val="002C7E3F"/>
    <w:rsid w:val="002D0F52"/>
    <w:rsid w:val="002D1205"/>
    <w:rsid w:val="002D1758"/>
    <w:rsid w:val="002D282E"/>
    <w:rsid w:val="002D564D"/>
    <w:rsid w:val="002D6974"/>
    <w:rsid w:val="002E0257"/>
    <w:rsid w:val="002E1101"/>
    <w:rsid w:val="002E2206"/>
    <w:rsid w:val="002E48B9"/>
    <w:rsid w:val="002E5578"/>
    <w:rsid w:val="002E56F5"/>
    <w:rsid w:val="002E593A"/>
    <w:rsid w:val="002E71C3"/>
    <w:rsid w:val="002F0C28"/>
    <w:rsid w:val="002F40A8"/>
    <w:rsid w:val="002F452D"/>
    <w:rsid w:val="002F4C57"/>
    <w:rsid w:val="002F7612"/>
    <w:rsid w:val="00301A2B"/>
    <w:rsid w:val="00302A57"/>
    <w:rsid w:val="00303932"/>
    <w:rsid w:val="00305409"/>
    <w:rsid w:val="003102D5"/>
    <w:rsid w:val="003106DE"/>
    <w:rsid w:val="0031109F"/>
    <w:rsid w:val="00311D3C"/>
    <w:rsid w:val="00314F62"/>
    <w:rsid w:val="003154AB"/>
    <w:rsid w:val="00320AE9"/>
    <w:rsid w:val="00320F34"/>
    <w:rsid w:val="00322C86"/>
    <w:rsid w:val="00324224"/>
    <w:rsid w:val="00326F3F"/>
    <w:rsid w:val="00331639"/>
    <w:rsid w:val="00331D1C"/>
    <w:rsid w:val="003326FE"/>
    <w:rsid w:val="00336600"/>
    <w:rsid w:val="003369FA"/>
    <w:rsid w:val="003373FE"/>
    <w:rsid w:val="00337428"/>
    <w:rsid w:val="00340D15"/>
    <w:rsid w:val="00341061"/>
    <w:rsid w:val="0034420D"/>
    <w:rsid w:val="00347491"/>
    <w:rsid w:val="00350705"/>
    <w:rsid w:val="003508FD"/>
    <w:rsid w:val="00351B87"/>
    <w:rsid w:val="003534A8"/>
    <w:rsid w:val="003538B6"/>
    <w:rsid w:val="003540DB"/>
    <w:rsid w:val="00354769"/>
    <w:rsid w:val="00354EB9"/>
    <w:rsid w:val="00355374"/>
    <w:rsid w:val="00356D3E"/>
    <w:rsid w:val="003609EF"/>
    <w:rsid w:val="0036231A"/>
    <w:rsid w:val="00363501"/>
    <w:rsid w:val="0036667A"/>
    <w:rsid w:val="00366699"/>
    <w:rsid w:val="00366808"/>
    <w:rsid w:val="00370590"/>
    <w:rsid w:val="00371BE9"/>
    <w:rsid w:val="003723D9"/>
    <w:rsid w:val="00372D41"/>
    <w:rsid w:val="00374DD4"/>
    <w:rsid w:val="00376506"/>
    <w:rsid w:val="00376A70"/>
    <w:rsid w:val="00380103"/>
    <w:rsid w:val="00380961"/>
    <w:rsid w:val="003843FB"/>
    <w:rsid w:val="003846D3"/>
    <w:rsid w:val="00387011"/>
    <w:rsid w:val="00387580"/>
    <w:rsid w:val="00390680"/>
    <w:rsid w:val="00390C28"/>
    <w:rsid w:val="0039124C"/>
    <w:rsid w:val="00392A14"/>
    <w:rsid w:val="00393FF5"/>
    <w:rsid w:val="00395F13"/>
    <w:rsid w:val="003962F7"/>
    <w:rsid w:val="0039649C"/>
    <w:rsid w:val="003A1842"/>
    <w:rsid w:val="003A2680"/>
    <w:rsid w:val="003A26EE"/>
    <w:rsid w:val="003A30A9"/>
    <w:rsid w:val="003A48D2"/>
    <w:rsid w:val="003A5425"/>
    <w:rsid w:val="003A5DFD"/>
    <w:rsid w:val="003A645E"/>
    <w:rsid w:val="003A689D"/>
    <w:rsid w:val="003A74EC"/>
    <w:rsid w:val="003B1A65"/>
    <w:rsid w:val="003B39FD"/>
    <w:rsid w:val="003B425C"/>
    <w:rsid w:val="003B4386"/>
    <w:rsid w:val="003B63CC"/>
    <w:rsid w:val="003B744A"/>
    <w:rsid w:val="003B79CE"/>
    <w:rsid w:val="003B7BEA"/>
    <w:rsid w:val="003C069F"/>
    <w:rsid w:val="003C08EB"/>
    <w:rsid w:val="003C2A6B"/>
    <w:rsid w:val="003C2E52"/>
    <w:rsid w:val="003C2F47"/>
    <w:rsid w:val="003C642F"/>
    <w:rsid w:val="003C68E3"/>
    <w:rsid w:val="003C7030"/>
    <w:rsid w:val="003C7266"/>
    <w:rsid w:val="003C7359"/>
    <w:rsid w:val="003C7E69"/>
    <w:rsid w:val="003D441E"/>
    <w:rsid w:val="003D4553"/>
    <w:rsid w:val="003D485C"/>
    <w:rsid w:val="003E0A30"/>
    <w:rsid w:val="003E0B17"/>
    <w:rsid w:val="003E1A36"/>
    <w:rsid w:val="003E2F7E"/>
    <w:rsid w:val="003E3667"/>
    <w:rsid w:val="003E3702"/>
    <w:rsid w:val="003E46AB"/>
    <w:rsid w:val="003E489E"/>
    <w:rsid w:val="003E55D7"/>
    <w:rsid w:val="003E682F"/>
    <w:rsid w:val="003F0D88"/>
    <w:rsid w:val="003F10BD"/>
    <w:rsid w:val="003F203F"/>
    <w:rsid w:val="003F26F8"/>
    <w:rsid w:val="003F27B5"/>
    <w:rsid w:val="003F3E3D"/>
    <w:rsid w:val="003F50B3"/>
    <w:rsid w:val="003F5E70"/>
    <w:rsid w:val="003F6257"/>
    <w:rsid w:val="003F7B7F"/>
    <w:rsid w:val="004004D3"/>
    <w:rsid w:val="00400978"/>
    <w:rsid w:val="004009ED"/>
    <w:rsid w:val="004015E1"/>
    <w:rsid w:val="00401DA7"/>
    <w:rsid w:val="00402DBC"/>
    <w:rsid w:val="00404A80"/>
    <w:rsid w:val="004072C1"/>
    <w:rsid w:val="0041002A"/>
    <w:rsid w:val="00410371"/>
    <w:rsid w:val="004103D6"/>
    <w:rsid w:val="00413544"/>
    <w:rsid w:val="00413624"/>
    <w:rsid w:val="00415452"/>
    <w:rsid w:val="00416768"/>
    <w:rsid w:val="0041743A"/>
    <w:rsid w:val="004178BE"/>
    <w:rsid w:val="00420791"/>
    <w:rsid w:val="004219D3"/>
    <w:rsid w:val="00421CB7"/>
    <w:rsid w:val="004220E8"/>
    <w:rsid w:val="00423863"/>
    <w:rsid w:val="004239C6"/>
    <w:rsid w:val="004242F1"/>
    <w:rsid w:val="00432199"/>
    <w:rsid w:val="00433C2D"/>
    <w:rsid w:val="00434018"/>
    <w:rsid w:val="00434313"/>
    <w:rsid w:val="0043486B"/>
    <w:rsid w:val="00434E01"/>
    <w:rsid w:val="00435A30"/>
    <w:rsid w:val="00435B89"/>
    <w:rsid w:val="004412B6"/>
    <w:rsid w:val="00441D4A"/>
    <w:rsid w:val="004455DA"/>
    <w:rsid w:val="00446BC5"/>
    <w:rsid w:val="00446C9A"/>
    <w:rsid w:val="00446CDB"/>
    <w:rsid w:val="00447198"/>
    <w:rsid w:val="00450C8D"/>
    <w:rsid w:val="004515BA"/>
    <w:rsid w:val="0045391F"/>
    <w:rsid w:val="00453DCC"/>
    <w:rsid w:val="004613B0"/>
    <w:rsid w:val="004625C7"/>
    <w:rsid w:val="00463BBC"/>
    <w:rsid w:val="00465B7E"/>
    <w:rsid w:val="00465CFC"/>
    <w:rsid w:val="00465FB6"/>
    <w:rsid w:val="0046632F"/>
    <w:rsid w:val="004670A1"/>
    <w:rsid w:val="00470057"/>
    <w:rsid w:val="0047057E"/>
    <w:rsid w:val="00472388"/>
    <w:rsid w:val="0047315A"/>
    <w:rsid w:val="004733CD"/>
    <w:rsid w:val="00474A03"/>
    <w:rsid w:val="0047500A"/>
    <w:rsid w:val="00475286"/>
    <w:rsid w:val="00477E60"/>
    <w:rsid w:val="00481E38"/>
    <w:rsid w:val="0048315B"/>
    <w:rsid w:val="00485443"/>
    <w:rsid w:val="0048643D"/>
    <w:rsid w:val="00486468"/>
    <w:rsid w:val="00486C84"/>
    <w:rsid w:val="00487B3A"/>
    <w:rsid w:val="0049164F"/>
    <w:rsid w:val="00491B21"/>
    <w:rsid w:val="00492317"/>
    <w:rsid w:val="00493CE7"/>
    <w:rsid w:val="00495590"/>
    <w:rsid w:val="00496078"/>
    <w:rsid w:val="0049663B"/>
    <w:rsid w:val="004971E9"/>
    <w:rsid w:val="004A0BEE"/>
    <w:rsid w:val="004A0E88"/>
    <w:rsid w:val="004A17F3"/>
    <w:rsid w:val="004A1B69"/>
    <w:rsid w:val="004A2664"/>
    <w:rsid w:val="004A2B37"/>
    <w:rsid w:val="004A3E5F"/>
    <w:rsid w:val="004A406A"/>
    <w:rsid w:val="004A6257"/>
    <w:rsid w:val="004A6909"/>
    <w:rsid w:val="004A7736"/>
    <w:rsid w:val="004B13FA"/>
    <w:rsid w:val="004B53EB"/>
    <w:rsid w:val="004B6530"/>
    <w:rsid w:val="004B75B7"/>
    <w:rsid w:val="004B798A"/>
    <w:rsid w:val="004C0EEF"/>
    <w:rsid w:val="004C2A22"/>
    <w:rsid w:val="004C387C"/>
    <w:rsid w:val="004C3CB8"/>
    <w:rsid w:val="004C4191"/>
    <w:rsid w:val="004C5B2B"/>
    <w:rsid w:val="004C5F69"/>
    <w:rsid w:val="004D0DA5"/>
    <w:rsid w:val="004D4976"/>
    <w:rsid w:val="004D6C67"/>
    <w:rsid w:val="004D7301"/>
    <w:rsid w:val="004D744C"/>
    <w:rsid w:val="004E0EB5"/>
    <w:rsid w:val="004E1A9A"/>
    <w:rsid w:val="004E3F45"/>
    <w:rsid w:val="004E4EE2"/>
    <w:rsid w:val="004E6363"/>
    <w:rsid w:val="004E6694"/>
    <w:rsid w:val="004E70F3"/>
    <w:rsid w:val="004E7B26"/>
    <w:rsid w:val="004F07EB"/>
    <w:rsid w:val="004F15D3"/>
    <w:rsid w:val="004F32B8"/>
    <w:rsid w:val="004F5089"/>
    <w:rsid w:val="004F5782"/>
    <w:rsid w:val="00500497"/>
    <w:rsid w:val="00500720"/>
    <w:rsid w:val="0050590E"/>
    <w:rsid w:val="00506CB6"/>
    <w:rsid w:val="00506EAA"/>
    <w:rsid w:val="00506F49"/>
    <w:rsid w:val="005106C2"/>
    <w:rsid w:val="00511B5E"/>
    <w:rsid w:val="0051320C"/>
    <w:rsid w:val="00513573"/>
    <w:rsid w:val="00514946"/>
    <w:rsid w:val="00514D69"/>
    <w:rsid w:val="0051580D"/>
    <w:rsid w:val="005174B9"/>
    <w:rsid w:val="00520161"/>
    <w:rsid w:val="00522923"/>
    <w:rsid w:val="00522AF7"/>
    <w:rsid w:val="0052406C"/>
    <w:rsid w:val="00524092"/>
    <w:rsid w:val="005245FE"/>
    <w:rsid w:val="0052479A"/>
    <w:rsid w:val="005255DC"/>
    <w:rsid w:val="0052725F"/>
    <w:rsid w:val="0053002D"/>
    <w:rsid w:val="005322CE"/>
    <w:rsid w:val="005332B7"/>
    <w:rsid w:val="0053471A"/>
    <w:rsid w:val="005353AD"/>
    <w:rsid w:val="00536200"/>
    <w:rsid w:val="00536457"/>
    <w:rsid w:val="00536B34"/>
    <w:rsid w:val="00536F53"/>
    <w:rsid w:val="0053716B"/>
    <w:rsid w:val="00537897"/>
    <w:rsid w:val="0054100D"/>
    <w:rsid w:val="005422C7"/>
    <w:rsid w:val="00543350"/>
    <w:rsid w:val="00543EF0"/>
    <w:rsid w:val="00544050"/>
    <w:rsid w:val="00545789"/>
    <w:rsid w:val="00546512"/>
    <w:rsid w:val="00547111"/>
    <w:rsid w:val="0054722B"/>
    <w:rsid w:val="0054772A"/>
    <w:rsid w:val="00550EC0"/>
    <w:rsid w:val="0055150B"/>
    <w:rsid w:val="00552034"/>
    <w:rsid w:val="0055420C"/>
    <w:rsid w:val="005542D0"/>
    <w:rsid w:val="005556FF"/>
    <w:rsid w:val="0055586B"/>
    <w:rsid w:val="00557C40"/>
    <w:rsid w:val="0056044B"/>
    <w:rsid w:val="00560860"/>
    <w:rsid w:val="00561D02"/>
    <w:rsid w:val="00563223"/>
    <w:rsid w:val="00564011"/>
    <w:rsid w:val="00565722"/>
    <w:rsid w:val="00565E55"/>
    <w:rsid w:val="005665A8"/>
    <w:rsid w:val="00567283"/>
    <w:rsid w:val="00567420"/>
    <w:rsid w:val="00567674"/>
    <w:rsid w:val="00570AC0"/>
    <w:rsid w:val="005712DF"/>
    <w:rsid w:val="00571909"/>
    <w:rsid w:val="00572260"/>
    <w:rsid w:val="0057256F"/>
    <w:rsid w:val="00573109"/>
    <w:rsid w:val="005732EB"/>
    <w:rsid w:val="0057427E"/>
    <w:rsid w:val="00575365"/>
    <w:rsid w:val="00575633"/>
    <w:rsid w:val="00576044"/>
    <w:rsid w:val="0057648E"/>
    <w:rsid w:val="00576B8B"/>
    <w:rsid w:val="005771CC"/>
    <w:rsid w:val="00580E7B"/>
    <w:rsid w:val="00580F38"/>
    <w:rsid w:val="005827DA"/>
    <w:rsid w:val="00582F10"/>
    <w:rsid w:val="00583A6A"/>
    <w:rsid w:val="00583B2A"/>
    <w:rsid w:val="005869D4"/>
    <w:rsid w:val="005909DA"/>
    <w:rsid w:val="005926E6"/>
    <w:rsid w:val="00592A75"/>
    <w:rsid w:val="00592D74"/>
    <w:rsid w:val="005935DD"/>
    <w:rsid w:val="00593E8B"/>
    <w:rsid w:val="0059637B"/>
    <w:rsid w:val="00597172"/>
    <w:rsid w:val="00597734"/>
    <w:rsid w:val="00597EF1"/>
    <w:rsid w:val="005A08CA"/>
    <w:rsid w:val="005A21C2"/>
    <w:rsid w:val="005A45C8"/>
    <w:rsid w:val="005A6A43"/>
    <w:rsid w:val="005A6D9F"/>
    <w:rsid w:val="005B0B10"/>
    <w:rsid w:val="005B1289"/>
    <w:rsid w:val="005B4EC0"/>
    <w:rsid w:val="005B4F4B"/>
    <w:rsid w:val="005B5AF8"/>
    <w:rsid w:val="005B681B"/>
    <w:rsid w:val="005B6D61"/>
    <w:rsid w:val="005C09F0"/>
    <w:rsid w:val="005C1EA8"/>
    <w:rsid w:val="005C2427"/>
    <w:rsid w:val="005C3CAA"/>
    <w:rsid w:val="005C4F95"/>
    <w:rsid w:val="005C4FDC"/>
    <w:rsid w:val="005C5374"/>
    <w:rsid w:val="005C5A8D"/>
    <w:rsid w:val="005C77F4"/>
    <w:rsid w:val="005C7E7D"/>
    <w:rsid w:val="005D00D2"/>
    <w:rsid w:val="005D0749"/>
    <w:rsid w:val="005D1BE1"/>
    <w:rsid w:val="005D3824"/>
    <w:rsid w:val="005D4D91"/>
    <w:rsid w:val="005D67A0"/>
    <w:rsid w:val="005D71FB"/>
    <w:rsid w:val="005E0C92"/>
    <w:rsid w:val="005E1C76"/>
    <w:rsid w:val="005E2C44"/>
    <w:rsid w:val="005E3A27"/>
    <w:rsid w:val="005E59E9"/>
    <w:rsid w:val="005E7E8B"/>
    <w:rsid w:val="005E7EFD"/>
    <w:rsid w:val="005F1FC6"/>
    <w:rsid w:val="005F3BB3"/>
    <w:rsid w:val="005F4EE6"/>
    <w:rsid w:val="005F4FEF"/>
    <w:rsid w:val="005F530E"/>
    <w:rsid w:val="00600731"/>
    <w:rsid w:val="00600DEF"/>
    <w:rsid w:val="0060142F"/>
    <w:rsid w:val="00601CE4"/>
    <w:rsid w:val="0060277E"/>
    <w:rsid w:val="00603711"/>
    <w:rsid w:val="00604514"/>
    <w:rsid w:val="00605156"/>
    <w:rsid w:val="00605A7D"/>
    <w:rsid w:val="00611A79"/>
    <w:rsid w:val="00611CF4"/>
    <w:rsid w:val="00612E94"/>
    <w:rsid w:val="0061327E"/>
    <w:rsid w:val="00613BF8"/>
    <w:rsid w:val="00614ABA"/>
    <w:rsid w:val="00615BB3"/>
    <w:rsid w:val="00615F76"/>
    <w:rsid w:val="006165E9"/>
    <w:rsid w:val="00616DE9"/>
    <w:rsid w:val="006203FB"/>
    <w:rsid w:val="0062093E"/>
    <w:rsid w:val="00621188"/>
    <w:rsid w:val="0062159F"/>
    <w:rsid w:val="00621CE4"/>
    <w:rsid w:val="00621D5B"/>
    <w:rsid w:val="006227AF"/>
    <w:rsid w:val="006256E8"/>
    <w:rsid w:val="006257ED"/>
    <w:rsid w:val="006274FB"/>
    <w:rsid w:val="0063122C"/>
    <w:rsid w:val="00631CD0"/>
    <w:rsid w:val="0063429B"/>
    <w:rsid w:val="00635067"/>
    <w:rsid w:val="006356FD"/>
    <w:rsid w:val="00640AF5"/>
    <w:rsid w:val="00640DB0"/>
    <w:rsid w:val="0064311D"/>
    <w:rsid w:val="00643A15"/>
    <w:rsid w:val="0064591B"/>
    <w:rsid w:val="006504F1"/>
    <w:rsid w:val="00652790"/>
    <w:rsid w:val="00653EEF"/>
    <w:rsid w:val="00655ED0"/>
    <w:rsid w:val="00661089"/>
    <w:rsid w:val="00661ABA"/>
    <w:rsid w:val="00662EE4"/>
    <w:rsid w:val="00663428"/>
    <w:rsid w:val="00665A90"/>
    <w:rsid w:val="0066640B"/>
    <w:rsid w:val="00670606"/>
    <w:rsid w:val="00670FB2"/>
    <w:rsid w:val="00671591"/>
    <w:rsid w:val="00672701"/>
    <w:rsid w:val="0067391F"/>
    <w:rsid w:val="006755C6"/>
    <w:rsid w:val="00680619"/>
    <w:rsid w:val="00682C53"/>
    <w:rsid w:val="00682C5A"/>
    <w:rsid w:val="00684556"/>
    <w:rsid w:val="00684D62"/>
    <w:rsid w:val="00684E58"/>
    <w:rsid w:val="00686D94"/>
    <w:rsid w:val="0068715A"/>
    <w:rsid w:val="00690F9E"/>
    <w:rsid w:val="006910B7"/>
    <w:rsid w:val="006915A7"/>
    <w:rsid w:val="00691A35"/>
    <w:rsid w:val="00692772"/>
    <w:rsid w:val="00692901"/>
    <w:rsid w:val="00693CBB"/>
    <w:rsid w:val="00695575"/>
    <w:rsid w:val="00695769"/>
    <w:rsid w:val="00695808"/>
    <w:rsid w:val="0069593C"/>
    <w:rsid w:val="00695B3B"/>
    <w:rsid w:val="00697C99"/>
    <w:rsid w:val="006A0240"/>
    <w:rsid w:val="006A1AC2"/>
    <w:rsid w:val="006A38A7"/>
    <w:rsid w:val="006A4527"/>
    <w:rsid w:val="006A47D1"/>
    <w:rsid w:val="006A4989"/>
    <w:rsid w:val="006A52CF"/>
    <w:rsid w:val="006B354A"/>
    <w:rsid w:val="006B46FB"/>
    <w:rsid w:val="006B65D0"/>
    <w:rsid w:val="006B7E31"/>
    <w:rsid w:val="006B7F10"/>
    <w:rsid w:val="006C02C5"/>
    <w:rsid w:val="006C1660"/>
    <w:rsid w:val="006C247D"/>
    <w:rsid w:val="006C60C2"/>
    <w:rsid w:val="006D05AA"/>
    <w:rsid w:val="006D1D31"/>
    <w:rsid w:val="006D2F11"/>
    <w:rsid w:val="006D39E9"/>
    <w:rsid w:val="006D400B"/>
    <w:rsid w:val="006D4552"/>
    <w:rsid w:val="006D7E18"/>
    <w:rsid w:val="006E0FFF"/>
    <w:rsid w:val="006E1227"/>
    <w:rsid w:val="006E136A"/>
    <w:rsid w:val="006E187E"/>
    <w:rsid w:val="006E21FB"/>
    <w:rsid w:val="006E2590"/>
    <w:rsid w:val="006E29F7"/>
    <w:rsid w:val="006E346D"/>
    <w:rsid w:val="006E3B0D"/>
    <w:rsid w:val="006E3C97"/>
    <w:rsid w:val="006E4A9F"/>
    <w:rsid w:val="006E532E"/>
    <w:rsid w:val="006F01C8"/>
    <w:rsid w:val="006F0E0C"/>
    <w:rsid w:val="006F11A4"/>
    <w:rsid w:val="006F2162"/>
    <w:rsid w:val="006F35EE"/>
    <w:rsid w:val="006F62BF"/>
    <w:rsid w:val="006F6734"/>
    <w:rsid w:val="006F6D04"/>
    <w:rsid w:val="0070221D"/>
    <w:rsid w:val="0070544B"/>
    <w:rsid w:val="00706931"/>
    <w:rsid w:val="00707084"/>
    <w:rsid w:val="007071AB"/>
    <w:rsid w:val="007077A1"/>
    <w:rsid w:val="00707B8E"/>
    <w:rsid w:val="00710ACC"/>
    <w:rsid w:val="007113DA"/>
    <w:rsid w:val="00711B1D"/>
    <w:rsid w:val="00712D27"/>
    <w:rsid w:val="00713B82"/>
    <w:rsid w:val="00715381"/>
    <w:rsid w:val="00716C49"/>
    <w:rsid w:val="00716CAB"/>
    <w:rsid w:val="007174D6"/>
    <w:rsid w:val="0071787E"/>
    <w:rsid w:val="0072073F"/>
    <w:rsid w:val="00720D44"/>
    <w:rsid w:val="00721670"/>
    <w:rsid w:val="00721CBD"/>
    <w:rsid w:val="0072274B"/>
    <w:rsid w:val="00724374"/>
    <w:rsid w:val="00731303"/>
    <w:rsid w:val="00731330"/>
    <w:rsid w:val="007331B6"/>
    <w:rsid w:val="007356C3"/>
    <w:rsid w:val="007370F8"/>
    <w:rsid w:val="00737E6D"/>
    <w:rsid w:val="007426F9"/>
    <w:rsid w:val="00744883"/>
    <w:rsid w:val="00744C12"/>
    <w:rsid w:val="00746DB7"/>
    <w:rsid w:val="0074707D"/>
    <w:rsid w:val="007473EE"/>
    <w:rsid w:val="00747E10"/>
    <w:rsid w:val="00750445"/>
    <w:rsid w:val="0075075C"/>
    <w:rsid w:val="00751340"/>
    <w:rsid w:val="00751DF2"/>
    <w:rsid w:val="00752D83"/>
    <w:rsid w:val="00753980"/>
    <w:rsid w:val="007560F0"/>
    <w:rsid w:val="0076090A"/>
    <w:rsid w:val="00760CCE"/>
    <w:rsid w:val="00762439"/>
    <w:rsid w:val="007626A3"/>
    <w:rsid w:val="00762884"/>
    <w:rsid w:val="007635B4"/>
    <w:rsid w:val="0076458C"/>
    <w:rsid w:val="00764DDD"/>
    <w:rsid w:val="007651CF"/>
    <w:rsid w:val="007653D5"/>
    <w:rsid w:val="00766D79"/>
    <w:rsid w:val="0077161A"/>
    <w:rsid w:val="00771743"/>
    <w:rsid w:val="00772B15"/>
    <w:rsid w:val="0077490D"/>
    <w:rsid w:val="007765F2"/>
    <w:rsid w:val="0078039A"/>
    <w:rsid w:val="00784CE9"/>
    <w:rsid w:val="007853DF"/>
    <w:rsid w:val="00786684"/>
    <w:rsid w:val="00786E2A"/>
    <w:rsid w:val="007871D7"/>
    <w:rsid w:val="00787A97"/>
    <w:rsid w:val="007908FD"/>
    <w:rsid w:val="00792342"/>
    <w:rsid w:val="007924AD"/>
    <w:rsid w:val="007925C2"/>
    <w:rsid w:val="007927A7"/>
    <w:rsid w:val="00793909"/>
    <w:rsid w:val="0079480E"/>
    <w:rsid w:val="00796859"/>
    <w:rsid w:val="007970EF"/>
    <w:rsid w:val="007977A8"/>
    <w:rsid w:val="007A13BC"/>
    <w:rsid w:val="007A2EA4"/>
    <w:rsid w:val="007A7174"/>
    <w:rsid w:val="007A752D"/>
    <w:rsid w:val="007A7861"/>
    <w:rsid w:val="007B0308"/>
    <w:rsid w:val="007B232B"/>
    <w:rsid w:val="007B3685"/>
    <w:rsid w:val="007B3F39"/>
    <w:rsid w:val="007B45C8"/>
    <w:rsid w:val="007B510C"/>
    <w:rsid w:val="007B512A"/>
    <w:rsid w:val="007B53E9"/>
    <w:rsid w:val="007B6210"/>
    <w:rsid w:val="007B67E8"/>
    <w:rsid w:val="007B6C99"/>
    <w:rsid w:val="007B79F9"/>
    <w:rsid w:val="007B7CFE"/>
    <w:rsid w:val="007C2097"/>
    <w:rsid w:val="007C25C4"/>
    <w:rsid w:val="007C3E40"/>
    <w:rsid w:val="007C57B0"/>
    <w:rsid w:val="007C5EB4"/>
    <w:rsid w:val="007C686F"/>
    <w:rsid w:val="007C68E4"/>
    <w:rsid w:val="007C71B8"/>
    <w:rsid w:val="007C79E1"/>
    <w:rsid w:val="007D1131"/>
    <w:rsid w:val="007D15C0"/>
    <w:rsid w:val="007D2125"/>
    <w:rsid w:val="007D3CAC"/>
    <w:rsid w:val="007D4204"/>
    <w:rsid w:val="007D6A07"/>
    <w:rsid w:val="007D7229"/>
    <w:rsid w:val="007D72C1"/>
    <w:rsid w:val="007D79CD"/>
    <w:rsid w:val="007E17CA"/>
    <w:rsid w:val="007E1842"/>
    <w:rsid w:val="007E2AD7"/>
    <w:rsid w:val="007E2B9C"/>
    <w:rsid w:val="007E5930"/>
    <w:rsid w:val="007F1040"/>
    <w:rsid w:val="007F367D"/>
    <w:rsid w:val="007F424A"/>
    <w:rsid w:val="007F4404"/>
    <w:rsid w:val="007F4DDD"/>
    <w:rsid w:val="007F5144"/>
    <w:rsid w:val="007F6D78"/>
    <w:rsid w:val="007F7259"/>
    <w:rsid w:val="00800BCB"/>
    <w:rsid w:val="00800ED0"/>
    <w:rsid w:val="00801168"/>
    <w:rsid w:val="0080184D"/>
    <w:rsid w:val="008040A8"/>
    <w:rsid w:val="00804405"/>
    <w:rsid w:val="00804DB7"/>
    <w:rsid w:val="00807218"/>
    <w:rsid w:val="0081000F"/>
    <w:rsid w:val="0081019F"/>
    <w:rsid w:val="00810D03"/>
    <w:rsid w:val="00810EDC"/>
    <w:rsid w:val="0081136A"/>
    <w:rsid w:val="00811447"/>
    <w:rsid w:val="00812056"/>
    <w:rsid w:val="0081228C"/>
    <w:rsid w:val="00812BE6"/>
    <w:rsid w:val="00813442"/>
    <w:rsid w:val="0081452D"/>
    <w:rsid w:val="00815DBE"/>
    <w:rsid w:val="00822AA8"/>
    <w:rsid w:val="0082408B"/>
    <w:rsid w:val="008278F6"/>
    <w:rsid w:val="008279FA"/>
    <w:rsid w:val="00827A92"/>
    <w:rsid w:val="00827DCC"/>
    <w:rsid w:val="00830642"/>
    <w:rsid w:val="0083090A"/>
    <w:rsid w:val="00830AC9"/>
    <w:rsid w:val="0083676C"/>
    <w:rsid w:val="008374FE"/>
    <w:rsid w:val="00837811"/>
    <w:rsid w:val="00842F0C"/>
    <w:rsid w:val="008435DF"/>
    <w:rsid w:val="00844231"/>
    <w:rsid w:val="0084430F"/>
    <w:rsid w:val="0084583D"/>
    <w:rsid w:val="008469C2"/>
    <w:rsid w:val="00853CBE"/>
    <w:rsid w:val="00855110"/>
    <w:rsid w:val="00855BA9"/>
    <w:rsid w:val="008626E7"/>
    <w:rsid w:val="0086315A"/>
    <w:rsid w:val="008634EC"/>
    <w:rsid w:val="00864511"/>
    <w:rsid w:val="00870EE7"/>
    <w:rsid w:val="0087173D"/>
    <w:rsid w:val="00873AD2"/>
    <w:rsid w:val="008759D4"/>
    <w:rsid w:val="008759F5"/>
    <w:rsid w:val="00875B28"/>
    <w:rsid w:val="008771FB"/>
    <w:rsid w:val="00877493"/>
    <w:rsid w:val="00877D7E"/>
    <w:rsid w:val="00880880"/>
    <w:rsid w:val="00880E19"/>
    <w:rsid w:val="00880F34"/>
    <w:rsid w:val="00881E5D"/>
    <w:rsid w:val="0088319C"/>
    <w:rsid w:val="008850FF"/>
    <w:rsid w:val="00885B2E"/>
    <w:rsid w:val="008863B9"/>
    <w:rsid w:val="00886B87"/>
    <w:rsid w:val="0088741A"/>
    <w:rsid w:val="00890F6C"/>
    <w:rsid w:val="0089178F"/>
    <w:rsid w:val="008930F4"/>
    <w:rsid w:val="008935EF"/>
    <w:rsid w:val="00895734"/>
    <w:rsid w:val="00897D9F"/>
    <w:rsid w:val="008A0332"/>
    <w:rsid w:val="008A0F95"/>
    <w:rsid w:val="008A11E9"/>
    <w:rsid w:val="008A19F6"/>
    <w:rsid w:val="008A45A6"/>
    <w:rsid w:val="008A47A5"/>
    <w:rsid w:val="008A57F5"/>
    <w:rsid w:val="008A6518"/>
    <w:rsid w:val="008A79A2"/>
    <w:rsid w:val="008B0938"/>
    <w:rsid w:val="008B14A5"/>
    <w:rsid w:val="008B1737"/>
    <w:rsid w:val="008B17C8"/>
    <w:rsid w:val="008B2211"/>
    <w:rsid w:val="008B2706"/>
    <w:rsid w:val="008B331A"/>
    <w:rsid w:val="008B6622"/>
    <w:rsid w:val="008C1AC7"/>
    <w:rsid w:val="008C1ADD"/>
    <w:rsid w:val="008C3F91"/>
    <w:rsid w:val="008C445E"/>
    <w:rsid w:val="008C4E27"/>
    <w:rsid w:val="008C5525"/>
    <w:rsid w:val="008C611C"/>
    <w:rsid w:val="008C61EF"/>
    <w:rsid w:val="008C6D7E"/>
    <w:rsid w:val="008C74CC"/>
    <w:rsid w:val="008C763E"/>
    <w:rsid w:val="008C7D03"/>
    <w:rsid w:val="008D0E2E"/>
    <w:rsid w:val="008D16AD"/>
    <w:rsid w:val="008D184F"/>
    <w:rsid w:val="008D1A3F"/>
    <w:rsid w:val="008D26EC"/>
    <w:rsid w:val="008D2A5D"/>
    <w:rsid w:val="008D509D"/>
    <w:rsid w:val="008D56C7"/>
    <w:rsid w:val="008D69A7"/>
    <w:rsid w:val="008D7F6B"/>
    <w:rsid w:val="008E2068"/>
    <w:rsid w:val="008E3681"/>
    <w:rsid w:val="008E3E93"/>
    <w:rsid w:val="008E5CD6"/>
    <w:rsid w:val="008E6664"/>
    <w:rsid w:val="008E70E1"/>
    <w:rsid w:val="008E7FA2"/>
    <w:rsid w:val="008F11B1"/>
    <w:rsid w:val="008F13A6"/>
    <w:rsid w:val="008F14D6"/>
    <w:rsid w:val="008F1D09"/>
    <w:rsid w:val="008F2D2F"/>
    <w:rsid w:val="008F2E88"/>
    <w:rsid w:val="008F3AEE"/>
    <w:rsid w:val="008F5BDB"/>
    <w:rsid w:val="008F5FDC"/>
    <w:rsid w:val="008F686C"/>
    <w:rsid w:val="008F6FD5"/>
    <w:rsid w:val="009004A0"/>
    <w:rsid w:val="00900753"/>
    <w:rsid w:val="00901089"/>
    <w:rsid w:val="00901FEF"/>
    <w:rsid w:val="00904EDE"/>
    <w:rsid w:val="009057C3"/>
    <w:rsid w:val="0090658F"/>
    <w:rsid w:val="00910C47"/>
    <w:rsid w:val="00911D50"/>
    <w:rsid w:val="00914514"/>
    <w:rsid w:val="009148DE"/>
    <w:rsid w:val="00914B86"/>
    <w:rsid w:val="009163C7"/>
    <w:rsid w:val="00920E9A"/>
    <w:rsid w:val="00921FA5"/>
    <w:rsid w:val="00922D08"/>
    <w:rsid w:val="00922F3A"/>
    <w:rsid w:val="009232BF"/>
    <w:rsid w:val="0092380B"/>
    <w:rsid w:val="00924630"/>
    <w:rsid w:val="009273DD"/>
    <w:rsid w:val="0092779E"/>
    <w:rsid w:val="00930EA9"/>
    <w:rsid w:val="00931A7C"/>
    <w:rsid w:val="00932828"/>
    <w:rsid w:val="00932831"/>
    <w:rsid w:val="00933576"/>
    <w:rsid w:val="00941E30"/>
    <w:rsid w:val="009428A2"/>
    <w:rsid w:val="00944D88"/>
    <w:rsid w:val="00946D1A"/>
    <w:rsid w:val="00947268"/>
    <w:rsid w:val="009472A8"/>
    <w:rsid w:val="009475C7"/>
    <w:rsid w:val="009550C7"/>
    <w:rsid w:val="00956934"/>
    <w:rsid w:val="009572BC"/>
    <w:rsid w:val="009579D7"/>
    <w:rsid w:val="00961551"/>
    <w:rsid w:val="00961BC7"/>
    <w:rsid w:val="00961E6F"/>
    <w:rsid w:val="00961FE0"/>
    <w:rsid w:val="0096202C"/>
    <w:rsid w:val="0096247C"/>
    <w:rsid w:val="0096382B"/>
    <w:rsid w:val="00964E77"/>
    <w:rsid w:val="00966203"/>
    <w:rsid w:val="0096712D"/>
    <w:rsid w:val="00971674"/>
    <w:rsid w:val="0097569E"/>
    <w:rsid w:val="009769E2"/>
    <w:rsid w:val="00976A73"/>
    <w:rsid w:val="00976E3F"/>
    <w:rsid w:val="0097710C"/>
    <w:rsid w:val="00977592"/>
    <w:rsid w:val="009777D9"/>
    <w:rsid w:val="00982F5F"/>
    <w:rsid w:val="0098345A"/>
    <w:rsid w:val="0098417E"/>
    <w:rsid w:val="00986FB3"/>
    <w:rsid w:val="00987064"/>
    <w:rsid w:val="00987816"/>
    <w:rsid w:val="0099002F"/>
    <w:rsid w:val="009911B1"/>
    <w:rsid w:val="00991B88"/>
    <w:rsid w:val="00993577"/>
    <w:rsid w:val="00993C4E"/>
    <w:rsid w:val="00994851"/>
    <w:rsid w:val="00994DD6"/>
    <w:rsid w:val="00995E6C"/>
    <w:rsid w:val="00996008"/>
    <w:rsid w:val="009A0E7F"/>
    <w:rsid w:val="009A18B1"/>
    <w:rsid w:val="009A2A3C"/>
    <w:rsid w:val="009A40F3"/>
    <w:rsid w:val="009A5016"/>
    <w:rsid w:val="009A5753"/>
    <w:rsid w:val="009A579D"/>
    <w:rsid w:val="009A5B2C"/>
    <w:rsid w:val="009A5F9E"/>
    <w:rsid w:val="009A6363"/>
    <w:rsid w:val="009A662C"/>
    <w:rsid w:val="009A6C38"/>
    <w:rsid w:val="009A7610"/>
    <w:rsid w:val="009B1060"/>
    <w:rsid w:val="009B1573"/>
    <w:rsid w:val="009B2AA4"/>
    <w:rsid w:val="009B323A"/>
    <w:rsid w:val="009B3F3B"/>
    <w:rsid w:val="009B60D3"/>
    <w:rsid w:val="009B7352"/>
    <w:rsid w:val="009B7A44"/>
    <w:rsid w:val="009C08BC"/>
    <w:rsid w:val="009C2171"/>
    <w:rsid w:val="009C288A"/>
    <w:rsid w:val="009C3570"/>
    <w:rsid w:val="009C43E8"/>
    <w:rsid w:val="009D088A"/>
    <w:rsid w:val="009D2198"/>
    <w:rsid w:val="009D23C7"/>
    <w:rsid w:val="009D37E3"/>
    <w:rsid w:val="009D416D"/>
    <w:rsid w:val="009D466A"/>
    <w:rsid w:val="009D5219"/>
    <w:rsid w:val="009E1DD6"/>
    <w:rsid w:val="009E3297"/>
    <w:rsid w:val="009E4567"/>
    <w:rsid w:val="009E4CF2"/>
    <w:rsid w:val="009F10D0"/>
    <w:rsid w:val="009F1CB2"/>
    <w:rsid w:val="009F24D8"/>
    <w:rsid w:val="009F297F"/>
    <w:rsid w:val="009F3574"/>
    <w:rsid w:val="009F54CC"/>
    <w:rsid w:val="009F69EE"/>
    <w:rsid w:val="009F734F"/>
    <w:rsid w:val="009F7DA5"/>
    <w:rsid w:val="00A00C6B"/>
    <w:rsid w:val="00A01490"/>
    <w:rsid w:val="00A024F7"/>
    <w:rsid w:val="00A0293E"/>
    <w:rsid w:val="00A02C42"/>
    <w:rsid w:val="00A068E1"/>
    <w:rsid w:val="00A069AD"/>
    <w:rsid w:val="00A06BC2"/>
    <w:rsid w:val="00A07A76"/>
    <w:rsid w:val="00A100E6"/>
    <w:rsid w:val="00A10EAB"/>
    <w:rsid w:val="00A12506"/>
    <w:rsid w:val="00A12663"/>
    <w:rsid w:val="00A126AD"/>
    <w:rsid w:val="00A13F01"/>
    <w:rsid w:val="00A17B44"/>
    <w:rsid w:val="00A22DC4"/>
    <w:rsid w:val="00A23BDB"/>
    <w:rsid w:val="00A246B6"/>
    <w:rsid w:val="00A24EB3"/>
    <w:rsid w:val="00A25256"/>
    <w:rsid w:val="00A25935"/>
    <w:rsid w:val="00A30162"/>
    <w:rsid w:val="00A30890"/>
    <w:rsid w:val="00A323DD"/>
    <w:rsid w:val="00A32812"/>
    <w:rsid w:val="00A346B3"/>
    <w:rsid w:val="00A35C82"/>
    <w:rsid w:val="00A36992"/>
    <w:rsid w:val="00A37CC9"/>
    <w:rsid w:val="00A43199"/>
    <w:rsid w:val="00A43B80"/>
    <w:rsid w:val="00A46549"/>
    <w:rsid w:val="00A47E70"/>
    <w:rsid w:val="00A50CF0"/>
    <w:rsid w:val="00A5189C"/>
    <w:rsid w:val="00A52B6E"/>
    <w:rsid w:val="00A5302C"/>
    <w:rsid w:val="00A537EC"/>
    <w:rsid w:val="00A53DA2"/>
    <w:rsid w:val="00A54401"/>
    <w:rsid w:val="00A54648"/>
    <w:rsid w:val="00A548D4"/>
    <w:rsid w:val="00A55419"/>
    <w:rsid w:val="00A55675"/>
    <w:rsid w:val="00A574E9"/>
    <w:rsid w:val="00A57992"/>
    <w:rsid w:val="00A62FE0"/>
    <w:rsid w:val="00A66C1E"/>
    <w:rsid w:val="00A712E9"/>
    <w:rsid w:val="00A7206D"/>
    <w:rsid w:val="00A7275E"/>
    <w:rsid w:val="00A73D52"/>
    <w:rsid w:val="00A7671C"/>
    <w:rsid w:val="00A76EDF"/>
    <w:rsid w:val="00A77E5A"/>
    <w:rsid w:val="00A8197A"/>
    <w:rsid w:val="00A81CC2"/>
    <w:rsid w:val="00A83727"/>
    <w:rsid w:val="00A84120"/>
    <w:rsid w:val="00A85096"/>
    <w:rsid w:val="00A852EA"/>
    <w:rsid w:val="00A86137"/>
    <w:rsid w:val="00A919C9"/>
    <w:rsid w:val="00A92821"/>
    <w:rsid w:val="00A93BA2"/>
    <w:rsid w:val="00A9733A"/>
    <w:rsid w:val="00AA1D27"/>
    <w:rsid w:val="00AA2CBC"/>
    <w:rsid w:val="00AA2CF3"/>
    <w:rsid w:val="00AA31DB"/>
    <w:rsid w:val="00AA31FB"/>
    <w:rsid w:val="00AA3F07"/>
    <w:rsid w:val="00AA40DE"/>
    <w:rsid w:val="00AA40EE"/>
    <w:rsid w:val="00AA48AD"/>
    <w:rsid w:val="00AA56B7"/>
    <w:rsid w:val="00AA642C"/>
    <w:rsid w:val="00AA6689"/>
    <w:rsid w:val="00AA79E7"/>
    <w:rsid w:val="00AB10CF"/>
    <w:rsid w:val="00AB2891"/>
    <w:rsid w:val="00AB4B97"/>
    <w:rsid w:val="00AB6E1C"/>
    <w:rsid w:val="00AC121F"/>
    <w:rsid w:val="00AC1314"/>
    <w:rsid w:val="00AC3CF7"/>
    <w:rsid w:val="00AC3E7B"/>
    <w:rsid w:val="00AC4CC1"/>
    <w:rsid w:val="00AC5820"/>
    <w:rsid w:val="00AC7C5A"/>
    <w:rsid w:val="00AD1CD8"/>
    <w:rsid w:val="00AD200A"/>
    <w:rsid w:val="00AD2224"/>
    <w:rsid w:val="00AD23B0"/>
    <w:rsid w:val="00AD3439"/>
    <w:rsid w:val="00AD4828"/>
    <w:rsid w:val="00AD5681"/>
    <w:rsid w:val="00AE2B8C"/>
    <w:rsid w:val="00AE5D27"/>
    <w:rsid w:val="00AE7B66"/>
    <w:rsid w:val="00AE7B72"/>
    <w:rsid w:val="00AE7DB2"/>
    <w:rsid w:val="00AF094D"/>
    <w:rsid w:val="00AF3CBC"/>
    <w:rsid w:val="00B0050B"/>
    <w:rsid w:val="00B021A6"/>
    <w:rsid w:val="00B0256A"/>
    <w:rsid w:val="00B0282A"/>
    <w:rsid w:val="00B051B3"/>
    <w:rsid w:val="00B07335"/>
    <w:rsid w:val="00B077C2"/>
    <w:rsid w:val="00B10385"/>
    <w:rsid w:val="00B12FD3"/>
    <w:rsid w:val="00B156D5"/>
    <w:rsid w:val="00B1726D"/>
    <w:rsid w:val="00B1781A"/>
    <w:rsid w:val="00B206D4"/>
    <w:rsid w:val="00B20F00"/>
    <w:rsid w:val="00B22259"/>
    <w:rsid w:val="00B234CF"/>
    <w:rsid w:val="00B2396B"/>
    <w:rsid w:val="00B252A8"/>
    <w:rsid w:val="00B252B4"/>
    <w:rsid w:val="00B25897"/>
    <w:rsid w:val="00B258BB"/>
    <w:rsid w:val="00B26028"/>
    <w:rsid w:val="00B26524"/>
    <w:rsid w:val="00B26597"/>
    <w:rsid w:val="00B266B8"/>
    <w:rsid w:val="00B269D7"/>
    <w:rsid w:val="00B26CF8"/>
    <w:rsid w:val="00B26D1B"/>
    <w:rsid w:val="00B26EF5"/>
    <w:rsid w:val="00B300FC"/>
    <w:rsid w:val="00B30BF1"/>
    <w:rsid w:val="00B321F7"/>
    <w:rsid w:val="00B334E1"/>
    <w:rsid w:val="00B339B5"/>
    <w:rsid w:val="00B34252"/>
    <w:rsid w:val="00B3645E"/>
    <w:rsid w:val="00B3756A"/>
    <w:rsid w:val="00B416A7"/>
    <w:rsid w:val="00B46B24"/>
    <w:rsid w:val="00B46C4A"/>
    <w:rsid w:val="00B474E1"/>
    <w:rsid w:val="00B51835"/>
    <w:rsid w:val="00B5277F"/>
    <w:rsid w:val="00B53C43"/>
    <w:rsid w:val="00B55534"/>
    <w:rsid w:val="00B5758E"/>
    <w:rsid w:val="00B61DCF"/>
    <w:rsid w:val="00B61FD7"/>
    <w:rsid w:val="00B623B5"/>
    <w:rsid w:val="00B638C3"/>
    <w:rsid w:val="00B64422"/>
    <w:rsid w:val="00B654EB"/>
    <w:rsid w:val="00B664A4"/>
    <w:rsid w:val="00B66A6D"/>
    <w:rsid w:val="00B6733A"/>
    <w:rsid w:val="00B673F3"/>
    <w:rsid w:val="00B67434"/>
    <w:rsid w:val="00B67B97"/>
    <w:rsid w:val="00B67E8E"/>
    <w:rsid w:val="00B72780"/>
    <w:rsid w:val="00B729C6"/>
    <w:rsid w:val="00B75236"/>
    <w:rsid w:val="00B75D4A"/>
    <w:rsid w:val="00B764FA"/>
    <w:rsid w:val="00B77564"/>
    <w:rsid w:val="00B7763D"/>
    <w:rsid w:val="00B81488"/>
    <w:rsid w:val="00B81E36"/>
    <w:rsid w:val="00B8223A"/>
    <w:rsid w:val="00B83096"/>
    <w:rsid w:val="00B83ED3"/>
    <w:rsid w:val="00B84B13"/>
    <w:rsid w:val="00B85CD7"/>
    <w:rsid w:val="00B87915"/>
    <w:rsid w:val="00B9158B"/>
    <w:rsid w:val="00B91C64"/>
    <w:rsid w:val="00B92B40"/>
    <w:rsid w:val="00B9360B"/>
    <w:rsid w:val="00B93EB2"/>
    <w:rsid w:val="00B968C8"/>
    <w:rsid w:val="00B9758C"/>
    <w:rsid w:val="00BA1DA7"/>
    <w:rsid w:val="00BA1DCC"/>
    <w:rsid w:val="00BA3929"/>
    <w:rsid w:val="00BA3EC5"/>
    <w:rsid w:val="00BA4289"/>
    <w:rsid w:val="00BA51D9"/>
    <w:rsid w:val="00BA6586"/>
    <w:rsid w:val="00BA71F1"/>
    <w:rsid w:val="00BB1337"/>
    <w:rsid w:val="00BB2563"/>
    <w:rsid w:val="00BB3828"/>
    <w:rsid w:val="00BB4F98"/>
    <w:rsid w:val="00BB5C6A"/>
    <w:rsid w:val="00BB5DFC"/>
    <w:rsid w:val="00BB60AA"/>
    <w:rsid w:val="00BC0266"/>
    <w:rsid w:val="00BC060E"/>
    <w:rsid w:val="00BC318C"/>
    <w:rsid w:val="00BC37A7"/>
    <w:rsid w:val="00BC3AF2"/>
    <w:rsid w:val="00BC4316"/>
    <w:rsid w:val="00BC4C0E"/>
    <w:rsid w:val="00BC67AD"/>
    <w:rsid w:val="00BC6CA4"/>
    <w:rsid w:val="00BD1064"/>
    <w:rsid w:val="00BD13CD"/>
    <w:rsid w:val="00BD17D1"/>
    <w:rsid w:val="00BD279D"/>
    <w:rsid w:val="00BD2FFA"/>
    <w:rsid w:val="00BD6BB8"/>
    <w:rsid w:val="00BD7794"/>
    <w:rsid w:val="00BE15EA"/>
    <w:rsid w:val="00BE343B"/>
    <w:rsid w:val="00BE4396"/>
    <w:rsid w:val="00BE4433"/>
    <w:rsid w:val="00BE4659"/>
    <w:rsid w:val="00BE58A5"/>
    <w:rsid w:val="00BE6EA3"/>
    <w:rsid w:val="00BE7868"/>
    <w:rsid w:val="00BF0AC1"/>
    <w:rsid w:val="00BF0B52"/>
    <w:rsid w:val="00BF334C"/>
    <w:rsid w:val="00BF3819"/>
    <w:rsid w:val="00BF3BED"/>
    <w:rsid w:val="00BF606F"/>
    <w:rsid w:val="00BF773B"/>
    <w:rsid w:val="00C035C3"/>
    <w:rsid w:val="00C03905"/>
    <w:rsid w:val="00C03F1A"/>
    <w:rsid w:val="00C04071"/>
    <w:rsid w:val="00C0532B"/>
    <w:rsid w:val="00C0559B"/>
    <w:rsid w:val="00C058D9"/>
    <w:rsid w:val="00C065A6"/>
    <w:rsid w:val="00C0702B"/>
    <w:rsid w:val="00C105CE"/>
    <w:rsid w:val="00C11040"/>
    <w:rsid w:val="00C113AA"/>
    <w:rsid w:val="00C14AC3"/>
    <w:rsid w:val="00C14AF2"/>
    <w:rsid w:val="00C15207"/>
    <w:rsid w:val="00C15A42"/>
    <w:rsid w:val="00C16A9D"/>
    <w:rsid w:val="00C1767F"/>
    <w:rsid w:val="00C20407"/>
    <w:rsid w:val="00C22FB7"/>
    <w:rsid w:val="00C23360"/>
    <w:rsid w:val="00C25377"/>
    <w:rsid w:val="00C255F1"/>
    <w:rsid w:val="00C25A02"/>
    <w:rsid w:val="00C26750"/>
    <w:rsid w:val="00C316FB"/>
    <w:rsid w:val="00C317B6"/>
    <w:rsid w:val="00C337B2"/>
    <w:rsid w:val="00C3493B"/>
    <w:rsid w:val="00C374C5"/>
    <w:rsid w:val="00C40510"/>
    <w:rsid w:val="00C40DB8"/>
    <w:rsid w:val="00C415A7"/>
    <w:rsid w:val="00C42100"/>
    <w:rsid w:val="00C44458"/>
    <w:rsid w:val="00C450ED"/>
    <w:rsid w:val="00C458EF"/>
    <w:rsid w:val="00C462C1"/>
    <w:rsid w:val="00C4748B"/>
    <w:rsid w:val="00C502A2"/>
    <w:rsid w:val="00C502AE"/>
    <w:rsid w:val="00C51639"/>
    <w:rsid w:val="00C51C0A"/>
    <w:rsid w:val="00C52B70"/>
    <w:rsid w:val="00C5449A"/>
    <w:rsid w:val="00C54993"/>
    <w:rsid w:val="00C55AFF"/>
    <w:rsid w:val="00C619C1"/>
    <w:rsid w:val="00C61D4F"/>
    <w:rsid w:val="00C62F16"/>
    <w:rsid w:val="00C66966"/>
    <w:rsid w:val="00C66BA2"/>
    <w:rsid w:val="00C70A0B"/>
    <w:rsid w:val="00C70D46"/>
    <w:rsid w:val="00C71DAF"/>
    <w:rsid w:val="00C7354A"/>
    <w:rsid w:val="00C73998"/>
    <w:rsid w:val="00C74377"/>
    <w:rsid w:val="00C81DCB"/>
    <w:rsid w:val="00C81EB0"/>
    <w:rsid w:val="00C82030"/>
    <w:rsid w:val="00C833EF"/>
    <w:rsid w:val="00C83E5D"/>
    <w:rsid w:val="00C84804"/>
    <w:rsid w:val="00C87D9A"/>
    <w:rsid w:val="00C90356"/>
    <w:rsid w:val="00C91F4E"/>
    <w:rsid w:val="00C93547"/>
    <w:rsid w:val="00C93DF6"/>
    <w:rsid w:val="00C93E91"/>
    <w:rsid w:val="00C94AD7"/>
    <w:rsid w:val="00C94BC8"/>
    <w:rsid w:val="00C95985"/>
    <w:rsid w:val="00C95F4D"/>
    <w:rsid w:val="00C96521"/>
    <w:rsid w:val="00C96CE1"/>
    <w:rsid w:val="00CA17B5"/>
    <w:rsid w:val="00CA1E57"/>
    <w:rsid w:val="00CA41A5"/>
    <w:rsid w:val="00CA51DA"/>
    <w:rsid w:val="00CA5F02"/>
    <w:rsid w:val="00CA61D5"/>
    <w:rsid w:val="00CA693A"/>
    <w:rsid w:val="00CA7BEB"/>
    <w:rsid w:val="00CA7CB6"/>
    <w:rsid w:val="00CA7D67"/>
    <w:rsid w:val="00CB0669"/>
    <w:rsid w:val="00CB0A42"/>
    <w:rsid w:val="00CB1E03"/>
    <w:rsid w:val="00CB258F"/>
    <w:rsid w:val="00CB305B"/>
    <w:rsid w:val="00CB333E"/>
    <w:rsid w:val="00CB4BF8"/>
    <w:rsid w:val="00CB4EBE"/>
    <w:rsid w:val="00CB5298"/>
    <w:rsid w:val="00CB61D0"/>
    <w:rsid w:val="00CC358F"/>
    <w:rsid w:val="00CC4922"/>
    <w:rsid w:val="00CC5026"/>
    <w:rsid w:val="00CC5780"/>
    <w:rsid w:val="00CC650F"/>
    <w:rsid w:val="00CC6547"/>
    <w:rsid w:val="00CC68D0"/>
    <w:rsid w:val="00CC7134"/>
    <w:rsid w:val="00CD0679"/>
    <w:rsid w:val="00CD4F4F"/>
    <w:rsid w:val="00CD675E"/>
    <w:rsid w:val="00CE1A23"/>
    <w:rsid w:val="00CE1BC2"/>
    <w:rsid w:val="00CE37A4"/>
    <w:rsid w:val="00CE4399"/>
    <w:rsid w:val="00CE4740"/>
    <w:rsid w:val="00CE647D"/>
    <w:rsid w:val="00CE6579"/>
    <w:rsid w:val="00CF0C56"/>
    <w:rsid w:val="00CF17A5"/>
    <w:rsid w:val="00CF206A"/>
    <w:rsid w:val="00CF320E"/>
    <w:rsid w:val="00CF62A5"/>
    <w:rsid w:val="00CF6849"/>
    <w:rsid w:val="00D0007E"/>
    <w:rsid w:val="00D01290"/>
    <w:rsid w:val="00D01793"/>
    <w:rsid w:val="00D03F9A"/>
    <w:rsid w:val="00D05D49"/>
    <w:rsid w:val="00D06D51"/>
    <w:rsid w:val="00D0743C"/>
    <w:rsid w:val="00D07BC4"/>
    <w:rsid w:val="00D07D6A"/>
    <w:rsid w:val="00D10A0A"/>
    <w:rsid w:val="00D1154F"/>
    <w:rsid w:val="00D12CE2"/>
    <w:rsid w:val="00D1422D"/>
    <w:rsid w:val="00D1694E"/>
    <w:rsid w:val="00D16DDD"/>
    <w:rsid w:val="00D17260"/>
    <w:rsid w:val="00D17E60"/>
    <w:rsid w:val="00D23BDA"/>
    <w:rsid w:val="00D24991"/>
    <w:rsid w:val="00D252E3"/>
    <w:rsid w:val="00D33512"/>
    <w:rsid w:val="00D33A48"/>
    <w:rsid w:val="00D34945"/>
    <w:rsid w:val="00D36457"/>
    <w:rsid w:val="00D3685C"/>
    <w:rsid w:val="00D409ED"/>
    <w:rsid w:val="00D40BB1"/>
    <w:rsid w:val="00D41291"/>
    <w:rsid w:val="00D415E6"/>
    <w:rsid w:val="00D42050"/>
    <w:rsid w:val="00D50255"/>
    <w:rsid w:val="00D51000"/>
    <w:rsid w:val="00D5185F"/>
    <w:rsid w:val="00D51B8C"/>
    <w:rsid w:val="00D523C9"/>
    <w:rsid w:val="00D52AE8"/>
    <w:rsid w:val="00D52BCB"/>
    <w:rsid w:val="00D53B8F"/>
    <w:rsid w:val="00D55093"/>
    <w:rsid w:val="00D5526C"/>
    <w:rsid w:val="00D56313"/>
    <w:rsid w:val="00D56570"/>
    <w:rsid w:val="00D613BC"/>
    <w:rsid w:val="00D6355C"/>
    <w:rsid w:val="00D63BFE"/>
    <w:rsid w:val="00D63E97"/>
    <w:rsid w:val="00D63F53"/>
    <w:rsid w:val="00D64EBC"/>
    <w:rsid w:val="00D6642A"/>
    <w:rsid w:val="00D66520"/>
    <w:rsid w:val="00D70318"/>
    <w:rsid w:val="00D71C24"/>
    <w:rsid w:val="00D72510"/>
    <w:rsid w:val="00D72D64"/>
    <w:rsid w:val="00D766B3"/>
    <w:rsid w:val="00D775AE"/>
    <w:rsid w:val="00D77DFD"/>
    <w:rsid w:val="00D811FD"/>
    <w:rsid w:val="00D82890"/>
    <w:rsid w:val="00D83956"/>
    <w:rsid w:val="00D8398B"/>
    <w:rsid w:val="00D84432"/>
    <w:rsid w:val="00D84ACA"/>
    <w:rsid w:val="00D84DE0"/>
    <w:rsid w:val="00D86A98"/>
    <w:rsid w:val="00D904F4"/>
    <w:rsid w:val="00D909BA"/>
    <w:rsid w:val="00D91E8E"/>
    <w:rsid w:val="00D93569"/>
    <w:rsid w:val="00D95A7D"/>
    <w:rsid w:val="00D971F9"/>
    <w:rsid w:val="00DA0938"/>
    <w:rsid w:val="00DA21C1"/>
    <w:rsid w:val="00DA2368"/>
    <w:rsid w:val="00DA277D"/>
    <w:rsid w:val="00DA2FB4"/>
    <w:rsid w:val="00DA347E"/>
    <w:rsid w:val="00DA5616"/>
    <w:rsid w:val="00DA5C4A"/>
    <w:rsid w:val="00DA64A6"/>
    <w:rsid w:val="00DA6603"/>
    <w:rsid w:val="00DA6F09"/>
    <w:rsid w:val="00DB0072"/>
    <w:rsid w:val="00DB15D0"/>
    <w:rsid w:val="00DB3816"/>
    <w:rsid w:val="00DB395E"/>
    <w:rsid w:val="00DB5079"/>
    <w:rsid w:val="00DB5169"/>
    <w:rsid w:val="00DB522C"/>
    <w:rsid w:val="00DB647F"/>
    <w:rsid w:val="00DB6D18"/>
    <w:rsid w:val="00DB6D21"/>
    <w:rsid w:val="00DB6E76"/>
    <w:rsid w:val="00DC0AAF"/>
    <w:rsid w:val="00DC51F3"/>
    <w:rsid w:val="00DC5994"/>
    <w:rsid w:val="00DC5E97"/>
    <w:rsid w:val="00DC5F05"/>
    <w:rsid w:val="00DC6763"/>
    <w:rsid w:val="00DC6F8C"/>
    <w:rsid w:val="00DC71D1"/>
    <w:rsid w:val="00DD10F7"/>
    <w:rsid w:val="00DD1916"/>
    <w:rsid w:val="00DD1B5A"/>
    <w:rsid w:val="00DD5EBC"/>
    <w:rsid w:val="00DE1039"/>
    <w:rsid w:val="00DE1388"/>
    <w:rsid w:val="00DE1600"/>
    <w:rsid w:val="00DE282F"/>
    <w:rsid w:val="00DE2B06"/>
    <w:rsid w:val="00DE2E95"/>
    <w:rsid w:val="00DE34CF"/>
    <w:rsid w:val="00DE34DB"/>
    <w:rsid w:val="00DE40A9"/>
    <w:rsid w:val="00DE4E85"/>
    <w:rsid w:val="00DF2405"/>
    <w:rsid w:val="00DF26BE"/>
    <w:rsid w:val="00DF4C77"/>
    <w:rsid w:val="00DF7433"/>
    <w:rsid w:val="00DF78A4"/>
    <w:rsid w:val="00DF7E9F"/>
    <w:rsid w:val="00E001B5"/>
    <w:rsid w:val="00E01263"/>
    <w:rsid w:val="00E02785"/>
    <w:rsid w:val="00E03973"/>
    <w:rsid w:val="00E03C3C"/>
    <w:rsid w:val="00E03CEF"/>
    <w:rsid w:val="00E048E2"/>
    <w:rsid w:val="00E049B2"/>
    <w:rsid w:val="00E0616F"/>
    <w:rsid w:val="00E06A44"/>
    <w:rsid w:val="00E105CC"/>
    <w:rsid w:val="00E10AEF"/>
    <w:rsid w:val="00E10DB8"/>
    <w:rsid w:val="00E12462"/>
    <w:rsid w:val="00E129DF"/>
    <w:rsid w:val="00E12DB6"/>
    <w:rsid w:val="00E13F3D"/>
    <w:rsid w:val="00E157F7"/>
    <w:rsid w:val="00E16C12"/>
    <w:rsid w:val="00E17763"/>
    <w:rsid w:val="00E17F23"/>
    <w:rsid w:val="00E202B6"/>
    <w:rsid w:val="00E211EB"/>
    <w:rsid w:val="00E22C9B"/>
    <w:rsid w:val="00E233B3"/>
    <w:rsid w:val="00E2599F"/>
    <w:rsid w:val="00E26B33"/>
    <w:rsid w:val="00E27BAD"/>
    <w:rsid w:val="00E27C88"/>
    <w:rsid w:val="00E325E3"/>
    <w:rsid w:val="00E32D49"/>
    <w:rsid w:val="00E34898"/>
    <w:rsid w:val="00E35D85"/>
    <w:rsid w:val="00E37F2E"/>
    <w:rsid w:val="00E41B52"/>
    <w:rsid w:val="00E41DFC"/>
    <w:rsid w:val="00E41F2A"/>
    <w:rsid w:val="00E42577"/>
    <w:rsid w:val="00E44984"/>
    <w:rsid w:val="00E4689A"/>
    <w:rsid w:val="00E46982"/>
    <w:rsid w:val="00E47745"/>
    <w:rsid w:val="00E50966"/>
    <w:rsid w:val="00E51511"/>
    <w:rsid w:val="00E52347"/>
    <w:rsid w:val="00E530F5"/>
    <w:rsid w:val="00E53365"/>
    <w:rsid w:val="00E53A2A"/>
    <w:rsid w:val="00E53F3D"/>
    <w:rsid w:val="00E56CEB"/>
    <w:rsid w:val="00E56F19"/>
    <w:rsid w:val="00E600B6"/>
    <w:rsid w:val="00E60452"/>
    <w:rsid w:val="00E607B6"/>
    <w:rsid w:val="00E60A90"/>
    <w:rsid w:val="00E6348D"/>
    <w:rsid w:val="00E64BF8"/>
    <w:rsid w:val="00E7222A"/>
    <w:rsid w:val="00E734B7"/>
    <w:rsid w:val="00E73871"/>
    <w:rsid w:val="00E740D5"/>
    <w:rsid w:val="00E75086"/>
    <w:rsid w:val="00E75C01"/>
    <w:rsid w:val="00E77296"/>
    <w:rsid w:val="00E7730B"/>
    <w:rsid w:val="00E80B11"/>
    <w:rsid w:val="00E812E2"/>
    <w:rsid w:val="00E8188E"/>
    <w:rsid w:val="00E82259"/>
    <w:rsid w:val="00E8432C"/>
    <w:rsid w:val="00E8473A"/>
    <w:rsid w:val="00E86037"/>
    <w:rsid w:val="00E86888"/>
    <w:rsid w:val="00E90A14"/>
    <w:rsid w:val="00E924C2"/>
    <w:rsid w:val="00E96E2C"/>
    <w:rsid w:val="00EA02BD"/>
    <w:rsid w:val="00EA161A"/>
    <w:rsid w:val="00EA296D"/>
    <w:rsid w:val="00EA40F9"/>
    <w:rsid w:val="00EA553F"/>
    <w:rsid w:val="00EA5943"/>
    <w:rsid w:val="00EA7232"/>
    <w:rsid w:val="00EB09B7"/>
    <w:rsid w:val="00EB2ED4"/>
    <w:rsid w:val="00EB33BB"/>
    <w:rsid w:val="00EB3B2B"/>
    <w:rsid w:val="00EB48D5"/>
    <w:rsid w:val="00EB4B65"/>
    <w:rsid w:val="00EB69B8"/>
    <w:rsid w:val="00EB751B"/>
    <w:rsid w:val="00EC2B9C"/>
    <w:rsid w:val="00EC78AD"/>
    <w:rsid w:val="00EC7DE9"/>
    <w:rsid w:val="00ED0814"/>
    <w:rsid w:val="00ED11D3"/>
    <w:rsid w:val="00ED1E33"/>
    <w:rsid w:val="00ED441C"/>
    <w:rsid w:val="00ED7A18"/>
    <w:rsid w:val="00EE0138"/>
    <w:rsid w:val="00EE104E"/>
    <w:rsid w:val="00EE111A"/>
    <w:rsid w:val="00EE280F"/>
    <w:rsid w:val="00EE30DA"/>
    <w:rsid w:val="00EE400C"/>
    <w:rsid w:val="00EE5C33"/>
    <w:rsid w:val="00EE7D04"/>
    <w:rsid w:val="00EE7D7C"/>
    <w:rsid w:val="00EF0BBE"/>
    <w:rsid w:val="00EF11B0"/>
    <w:rsid w:val="00EF4DA4"/>
    <w:rsid w:val="00EF5AEF"/>
    <w:rsid w:val="00EF6013"/>
    <w:rsid w:val="00F017B9"/>
    <w:rsid w:val="00F01811"/>
    <w:rsid w:val="00F02008"/>
    <w:rsid w:val="00F02BB7"/>
    <w:rsid w:val="00F02BBA"/>
    <w:rsid w:val="00F04388"/>
    <w:rsid w:val="00F11AE3"/>
    <w:rsid w:val="00F1217F"/>
    <w:rsid w:val="00F12DC1"/>
    <w:rsid w:val="00F138A1"/>
    <w:rsid w:val="00F14CDF"/>
    <w:rsid w:val="00F1569C"/>
    <w:rsid w:val="00F20D8A"/>
    <w:rsid w:val="00F24077"/>
    <w:rsid w:val="00F2502F"/>
    <w:rsid w:val="00F25D98"/>
    <w:rsid w:val="00F26566"/>
    <w:rsid w:val="00F272E1"/>
    <w:rsid w:val="00F300FB"/>
    <w:rsid w:val="00F336C9"/>
    <w:rsid w:val="00F35246"/>
    <w:rsid w:val="00F44DC8"/>
    <w:rsid w:val="00F46733"/>
    <w:rsid w:val="00F47D25"/>
    <w:rsid w:val="00F47EFA"/>
    <w:rsid w:val="00F51146"/>
    <w:rsid w:val="00F529BD"/>
    <w:rsid w:val="00F52E70"/>
    <w:rsid w:val="00F5560B"/>
    <w:rsid w:val="00F57015"/>
    <w:rsid w:val="00F570F0"/>
    <w:rsid w:val="00F57BBA"/>
    <w:rsid w:val="00F62BC9"/>
    <w:rsid w:val="00F642E3"/>
    <w:rsid w:val="00F66D9F"/>
    <w:rsid w:val="00F67B33"/>
    <w:rsid w:val="00F71AC8"/>
    <w:rsid w:val="00F722B3"/>
    <w:rsid w:val="00F72397"/>
    <w:rsid w:val="00F73019"/>
    <w:rsid w:val="00F74BE6"/>
    <w:rsid w:val="00F75044"/>
    <w:rsid w:val="00F7767E"/>
    <w:rsid w:val="00F7780B"/>
    <w:rsid w:val="00F807F9"/>
    <w:rsid w:val="00F80D6C"/>
    <w:rsid w:val="00F80F81"/>
    <w:rsid w:val="00F83D93"/>
    <w:rsid w:val="00F840DC"/>
    <w:rsid w:val="00F84274"/>
    <w:rsid w:val="00F87659"/>
    <w:rsid w:val="00F901FB"/>
    <w:rsid w:val="00F913FE"/>
    <w:rsid w:val="00F91CC1"/>
    <w:rsid w:val="00F93376"/>
    <w:rsid w:val="00FA0955"/>
    <w:rsid w:val="00FA112E"/>
    <w:rsid w:val="00FA1F73"/>
    <w:rsid w:val="00FA217C"/>
    <w:rsid w:val="00FA31FC"/>
    <w:rsid w:val="00FA4222"/>
    <w:rsid w:val="00FA6276"/>
    <w:rsid w:val="00FA62E3"/>
    <w:rsid w:val="00FA7C61"/>
    <w:rsid w:val="00FB3B64"/>
    <w:rsid w:val="00FB5F69"/>
    <w:rsid w:val="00FB6386"/>
    <w:rsid w:val="00FC0A23"/>
    <w:rsid w:val="00FC503A"/>
    <w:rsid w:val="00FC5B0F"/>
    <w:rsid w:val="00FC6FE6"/>
    <w:rsid w:val="00FD0166"/>
    <w:rsid w:val="00FD16BF"/>
    <w:rsid w:val="00FD24A2"/>
    <w:rsid w:val="00FD3658"/>
    <w:rsid w:val="00FD404D"/>
    <w:rsid w:val="00FD41E8"/>
    <w:rsid w:val="00FD53C2"/>
    <w:rsid w:val="00FD6C16"/>
    <w:rsid w:val="00FD6F6A"/>
    <w:rsid w:val="00FD6FB3"/>
    <w:rsid w:val="00FD739D"/>
    <w:rsid w:val="00FD7727"/>
    <w:rsid w:val="00FE0D18"/>
    <w:rsid w:val="00FE1490"/>
    <w:rsid w:val="00FE2BD5"/>
    <w:rsid w:val="00FE4F20"/>
    <w:rsid w:val="00FF0748"/>
    <w:rsid w:val="00FF0D72"/>
    <w:rsid w:val="00FF3E12"/>
    <w:rsid w:val="00FF3F89"/>
    <w:rsid w:val="00FF4ABD"/>
    <w:rsid w:val="00FF4BAE"/>
    <w:rsid w:val="00FF5436"/>
    <w:rsid w:val="00FF5586"/>
    <w:rsid w:val="00FF59CF"/>
    <w:rsid w:val="00FF675E"/>
    <w:rsid w:val="00FF7318"/>
    <w:rsid w:val="00FF74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72983"/>
  <w15:docId w15:val="{0F7851C3-9C6C-46FC-9893-40D6B0B7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1737"/>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uiPriority w:val="99"/>
    <w:semiHidden/>
    <w:rsid w:val="000B7FED"/>
    <w:pPr>
      <w:ind w:left="284"/>
    </w:pPr>
  </w:style>
  <w:style w:type="paragraph" w:styleId="Index1">
    <w:name w:val="index 1"/>
    <w:basedOn w:val="Normal"/>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uiPriority w:val="99"/>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uiPriority w:val="99"/>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uiPriority w:val="99"/>
    <w:rsid w:val="000B7FED"/>
  </w:style>
  <w:style w:type="paragraph" w:customStyle="1" w:styleId="B4">
    <w:name w:val="B4"/>
    <w:basedOn w:val="List4"/>
    <w:rsid w:val="000B7FED"/>
  </w:style>
  <w:style w:type="paragraph" w:customStyle="1" w:styleId="B5">
    <w:name w:val="B5"/>
    <w:basedOn w:val="List5"/>
    <w:uiPriority w:val="99"/>
    <w:rsid w:val="000B7FED"/>
  </w:style>
  <w:style w:type="paragraph" w:styleId="Footer">
    <w:name w:val="footer"/>
    <w:basedOn w:val="Header"/>
    <w:link w:val="FooterChar"/>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semiHidden/>
    <w:rsid w:val="000B7FE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0B7FED"/>
    <w:rPr>
      <w:b/>
      <w:bCs/>
    </w:rPr>
  </w:style>
  <w:style w:type="paragraph" w:styleId="DocumentMap">
    <w:name w:val="Document Map"/>
    <w:basedOn w:val="Normal"/>
    <w:link w:val="DocumentMapChar"/>
    <w:uiPriority w:val="99"/>
    <w:semiHidden/>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3254F"/>
    <w:rPr>
      <w:rFonts w:ascii="Arial" w:hAnsi="Arial"/>
      <w:sz w:val="24"/>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uiPriority w:val="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宋体"/>
    </w:rPr>
  </w:style>
  <w:style w:type="paragraph" w:customStyle="1" w:styleId="TALcontinuation">
    <w:name w:val="TAL continuation"/>
    <w:basedOn w:val="TAL"/>
    <w:link w:val="TALcontinuationChar"/>
    <w:qFormat/>
    <w:rsid w:val="00F52E70"/>
    <w:pPr>
      <w:spacing w:before="60"/>
    </w:p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mmentTextChar">
    <w:name w:val="Comment Text Char"/>
    <w:basedOn w:val="DefaultParagraphFont"/>
    <w:link w:val="CommentText"/>
    <w:rsid w:val="00E03C3C"/>
    <w:rPr>
      <w:rFonts w:ascii="Times New Roman" w:hAnsi="Times New Roman"/>
      <w:lang w:val="en-GB" w:eastAsia="en-US"/>
    </w:rPr>
  </w:style>
  <w:style w:type="paragraph" w:styleId="Revision">
    <w:name w:val="Revision"/>
    <w:hidden/>
    <w:uiPriority w:val="99"/>
    <w:semiHidden/>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F11A4"/>
    <w:rPr>
      <w:rFonts w:ascii="Arial" w:hAnsi="Arial"/>
      <w:sz w:val="36"/>
      <w:lang w:val="en-GB" w:eastAsia="en-US"/>
    </w:rPr>
  </w:style>
  <w:style w:type="character" w:customStyle="1" w:styleId="Heading8Char">
    <w:name w:val="Heading 8 Char"/>
    <w:basedOn w:val="DefaultParagraphFont"/>
    <w:link w:val="Heading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DefaultParagraphFont"/>
    <w:uiPriority w:val="1"/>
    <w:qFormat/>
    <w:rsid w:val="0079480E"/>
    <w:rPr>
      <w:rFonts w:ascii="Courier New" w:hAnsi="Courier New"/>
      <w:w w:val="90"/>
    </w:rPr>
  </w:style>
  <w:style w:type="paragraph" w:customStyle="1" w:styleId="DataType">
    <w:name w:val="Data Type"/>
    <w:basedOn w:val="TAL"/>
    <w:uiPriority w:val="99"/>
    <w:qFormat/>
    <w:rsid w:val="0079480E"/>
    <w:pPr>
      <w:overflowPunct w:val="0"/>
      <w:autoSpaceDE w:val="0"/>
      <w:autoSpaceDN w:val="0"/>
      <w:adjustRightInd w:val="0"/>
      <w:textAlignment w:val="baseline"/>
    </w:pPr>
    <w:rPr>
      <w:rFonts w:ascii="Courier New" w:hAnsi="Courier New" w:cs="Courier New"/>
      <w:w w:val="90"/>
    </w:rPr>
  </w:style>
  <w:style w:type="character" w:customStyle="1" w:styleId="Heading5Char">
    <w:name w:val="Heading 5 Char"/>
    <w:basedOn w:val="DefaultParagraphFont"/>
    <w:link w:val="Heading5"/>
    <w:rsid w:val="00350705"/>
    <w:rPr>
      <w:rFonts w:ascii="Arial" w:hAnsi="Arial"/>
      <w:sz w:val="22"/>
      <w:lang w:val="en-GB" w:eastAsia="en-US"/>
    </w:rPr>
  </w:style>
  <w:style w:type="character" w:customStyle="1" w:styleId="Heading6Char">
    <w:name w:val="Heading 6 Char"/>
    <w:basedOn w:val="DefaultParagraphFont"/>
    <w:link w:val="Heading6"/>
    <w:rsid w:val="00350705"/>
    <w:rPr>
      <w:rFonts w:ascii="Arial" w:hAnsi="Arial"/>
      <w:lang w:val="en-GB" w:eastAsia="en-US"/>
    </w:rPr>
  </w:style>
  <w:style w:type="character" w:customStyle="1" w:styleId="Heading7Char">
    <w:name w:val="Heading 7 Char"/>
    <w:basedOn w:val="DefaultParagraphFont"/>
    <w:link w:val="Heading7"/>
    <w:rsid w:val="00350705"/>
    <w:rPr>
      <w:rFonts w:ascii="Arial" w:hAnsi="Arial"/>
      <w:lang w:val="en-GB" w:eastAsia="en-US"/>
    </w:rPr>
  </w:style>
  <w:style w:type="character" w:customStyle="1" w:styleId="Heading9Char">
    <w:name w:val="Heading 9 Char"/>
    <w:basedOn w:val="DefaultParagraphFont"/>
    <w:link w:val="Heading9"/>
    <w:uiPriority w:val="99"/>
    <w:rsid w:val="00350705"/>
    <w:rPr>
      <w:rFonts w:ascii="Arial" w:hAnsi="Arial"/>
      <w:sz w:val="36"/>
      <w:lang w:val="en-GB" w:eastAsia="en-US"/>
    </w:rPr>
  </w:style>
  <w:style w:type="paragraph" w:styleId="HTMLAddress">
    <w:name w:val="HTML Address"/>
    <w:basedOn w:val="Normal"/>
    <w:link w:val="HTMLAddressChar"/>
    <w:semiHidden/>
    <w:unhideWhenUsed/>
    <w:rsid w:val="00350705"/>
    <w:pPr>
      <w:overflowPunct w:val="0"/>
      <w:autoSpaceDE w:val="0"/>
      <w:autoSpaceDN w:val="0"/>
      <w:adjustRightInd w:val="0"/>
      <w:spacing w:after="0"/>
    </w:pPr>
    <w:rPr>
      <w:i/>
      <w:iCs/>
    </w:rPr>
  </w:style>
  <w:style w:type="character" w:customStyle="1" w:styleId="HTMLAddressChar">
    <w:name w:val="HTML Address Char"/>
    <w:basedOn w:val="DefaultParagraphFont"/>
    <w:link w:val="HTMLAddress"/>
    <w:semiHidden/>
    <w:rsid w:val="00350705"/>
    <w:rPr>
      <w:rFonts w:ascii="Times New Roman" w:hAnsi="Times New Roman"/>
      <w:i/>
      <w:iCs/>
      <w:lang w:val="en-GB" w:eastAsia="en-US"/>
    </w:rPr>
  </w:style>
  <w:style w:type="character" w:styleId="HTMLCode">
    <w:name w:val="HTML Code"/>
    <w:uiPriority w:val="99"/>
    <w:semiHidden/>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DefaultParagraphFont"/>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DefaultParagraphFont"/>
    <w:semiHidden/>
    <w:rsid w:val="00350705"/>
    <w:rPr>
      <w:rFonts w:asciiTheme="majorHAnsi" w:eastAsiaTheme="majorEastAsia" w:hAnsiTheme="majorHAnsi" w:cstheme="majorBidi"/>
      <w:i/>
      <w:iCs/>
      <w:color w:val="365F91" w:themeColor="accent1" w:themeShade="BF"/>
      <w:lang w:val="en-GB" w:eastAsia="en-US"/>
    </w:rPr>
  </w:style>
  <w:style w:type="paragraph" w:styleId="HTMLPreformatted">
    <w:name w:val="HTML Preformatted"/>
    <w:basedOn w:val="Normal"/>
    <w:link w:val="HTMLPreformattedChar"/>
    <w:uiPriority w:val="99"/>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PreformattedChar">
    <w:name w:val="HTML Preformatted Char"/>
    <w:basedOn w:val="DefaultParagraphFont"/>
    <w:link w:val="HTMLPreformatted"/>
    <w:uiPriority w:val="99"/>
    <w:rsid w:val="00350705"/>
    <w:rPr>
      <w:rFonts w:ascii="Arial" w:eastAsia="Arial" w:hAnsi="Arial"/>
      <w:lang w:val="en-GB"/>
    </w:rPr>
  </w:style>
  <w:style w:type="character" w:styleId="HTMLTypewriter">
    <w:name w:val="HTML Typewriter"/>
    <w:semiHidden/>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Normal"/>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NormalWeb">
    <w:name w:val="Normal (Web)"/>
    <w:basedOn w:val="Normal"/>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Index3">
    <w:name w:val="index 3"/>
    <w:basedOn w:val="Normal"/>
    <w:next w:val="Normal"/>
    <w:autoRedefine/>
    <w:uiPriority w:val="99"/>
    <w:semiHidden/>
    <w:unhideWhenUsed/>
    <w:rsid w:val="00350705"/>
    <w:pPr>
      <w:overflowPunct w:val="0"/>
      <w:autoSpaceDE w:val="0"/>
      <w:autoSpaceDN w:val="0"/>
      <w:adjustRightInd w:val="0"/>
      <w:spacing w:after="0"/>
      <w:ind w:left="600" w:hanging="200"/>
    </w:pPr>
  </w:style>
  <w:style w:type="paragraph" w:styleId="Index4">
    <w:name w:val="index 4"/>
    <w:basedOn w:val="Normal"/>
    <w:next w:val="Normal"/>
    <w:autoRedefine/>
    <w:uiPriority w:val="99"/>
    <w:semiHidden/>
    <w:unhideWhenUsed/>
    <w:rsid w:val="00350705"/>
    <w:pPr>
      <w:overflowPunct w:val="0"/>
      <w:autoSpaceDE w:val="0"/>
      <w:autoSpaceDN w:val="0"/>
      <w:adjustRightInd w:val="0"/>
      <w:spacing w:after="0"/>
      <w:ind w:left="800" w:hanging="200"/>
    </w:pPr>
  </w:style>
  <w:style w:type="paragraph" w:styleId="Index5">
    <w:name w:val="index 5"/>
    <w:basedOn w:val="Normal"/>
    <w:next w:val="Normal"/>
    <w:autoRedefine/>
    <w:uiPriority w:val="99"/>
    <w:semiHidden/>
    <w:unhideWhenUsed/>
    <w:rsid w:val="00350705"/>
    <w:pPr>
      <w:overflowPunct w:val="0"/>
      <w:autoSpaceDE w:val="0"/>
      <w:autoSpaceDN w:val="0"/>
      <w:adjustRightInd w:val="0"/>
      <w:spacing w:after="0"/>
      <w:ind w:left="1000" w:hanging="200"/>
    </w:pPr>
  </w:style>
  <w:style w:type="paragraph" w:styleId="Index6">
    <w:name w:val="index 6"/>
    <w:basedOn w:val="Normal"/>
    <w:next w:val="Normal"/>
    <w:autoRedefine/>
    <w:uiPriority w:val="99"/>
    <w:semiHidden/>
    <w:unhideWhenUsed/>
    <w:rsid w:val="00350705"/>
    <w:pPr>
      <w:overflowPunct w:val="0"/>
      <w:autoSpaceDE w:val="0"/>
      <w:autoSpaceDN w:val="0"/>
      <w:adjustRightInd w:val="0"/>
      <w:spacing w:after="0"/>
      <w:ind w:left="1200" w:hanging="200"/>
    </w:pPr>
  </w:style>
  <w:style w:type="paragraph" w:styleId="Index7">
    <w:name w:val="index 7"/>
    <w:basedOn w:val="Normal"/>
    <w:next w:val="Normal"/>
    <w:autoRedefine/>
    <w:uiPriority w:val="99"/>
    <w:semiHidden/>
    <w:unhideWhenUsed/>
    <w:rsid w:val="00350705"/>
    <w:pPr>
      <w:overflowPunct w:val="0"/>
      <w:autoSpaceDE w:val="0"/>
      <w:autoSpaceDN w:val="0"/>
      <w:adjustRightInd w:val="0"/>
      <w:spacing w:after="0"/>
      <w:ind w:left="1400" w:hanging="200"/>
    </w:pPr>
  </w:style>
  <w:style w:type="paragraph" w:styleId="Index8">
    <w:name w:val="index 8"/>
    <w:basedOn w:val="Normal"/>
    <w:next w:val="Normal"/>
    <w:autoRedefine/>
    <w:uiPriority w:val="99"/>
    <w:semiHidden/>
    <w:unhideWhenUsed/>
    <w:rsid w:val="00350705"/>
    <w:pPr>
      <w:overflowPunct w:val="0"/>
      <w:autoSpaceDE w:val="0"/>
      <w:autoSpaceDN w:val="0"/>
      <w:adjustRightInd w:val="0"/>
      <w:spacing w:after="0"/>
      <w:ind w:left="1600" w:hanging="200"/>
    </w:pPr>
  </w:style>
  <w:style w:type="paragraph" w:styleId="Index9">
    <w:name w:val="index 9"/>
    <w:basedOn w:val="Normal"/>
    <w:next w:val="Normal"/>
    <w:autoRedefine/>
    <w:uiPriority w:val="99"/>
    <w:semiHidden/>
    <w:unhideWhenUsed/>
    <w:rsid w:val="00350705"/>
    <w:pPr>
      <w:overflowPunct w:val="0"/>
      <w:autoSpaceDE w:val="0"/>
      <w:autoSpaceDN w:val="0"/>
      <w:adjustRightInd w:val="0"/>
      <w:spacing w:after="0"/>
      <w:ind w:left="1800" w:hanging="200"/>
    </w:pPr>
  </w:style>
  <w:style w:type="paragraph" w:styleId="NormalIndent">
    <w:name w:val="Normal Indent"/>
    <w:basedOn w:val="Normal"/>
    <w:uiPriority w:val="99"/>
    <w:semiHidden/>
    <w:unhideWhenUsed/>
    <w:rsid w:val="00350705"/>
    <w:pPr>
      <w:overflowPunct w:val="0"/>
      <w:autoSpaceDE w:val="0"/>
      <w:autoSpaceDN w:val="0"/>
      <w:adjustRightInd w:val="0"/>
      <w:ind w:left="720"/>
    </w:pPr>
  </w:style>
  <w:style w:type="character" w:customStyle="1" w:styleId="FootnoteTextChar">
    <w:name w:val="Footnote Text Char"/>
    <w:basedOn w:val="DefaultParagraphFont"/>
    <w:link w:val="FootnoteText"/>
    <w:uiPriority w:val="99"/>
    <w:semiHidden/>
    <w:rsid w:val="00350705"/>
    <w:rPr>
      <w:rFonts w:ascii="Times New Roman" w:hAnsi="Times New Roman"/>
      <w:sz w:val="16"/>
      <w:lang w:val="en-GB" w:eastAsia="en-US"/>
    </w:rPr>
  </w:style>
  <w:style w:type="character" w:customStyle="1" w:styleId="HeaderChar">
    <w:name w:val="Header Char"/>
    <w:basedOn w:val="DefaultParagraphFont"/>
    <w:link w:val="Header"/>
    <w:uiPriority w:val="99"/>
    <w:rsid w:val="00350705"/>
    <w:rPr>
      <w:rFonts w:ascii="Arial" w:hAnsi="Arial"/>
      <w:b/>
      <w:noProof/>
      <w:sz w:val="18"/>
      <w:lang w:val="en-GB" w:eastAsia="en-US"/>
    </w:rPr>
  </w:style>
  <w:style w:type="character" w:customStyle="1" w:styleId="FooterChar">
    <w:name w:val="Footer Char"/>
    <w:basedOn w:val="DefaultParagraphFont"/>
    <w:link w:val="Footer"/>
    <w:rsid w:val="00350705"/>
    <w:rPr>
      <w:rFonts w:ascii="Arial" w:hAnsi="Arial"/>
      <w:b/>
      <w:i/>
      <w:noProof/>
      <w:sz w:val="18"/>
      <w:lang w:val="en-GB" w:eastAsia="en-US"/>
    </w:rPr>
  </w:style>
  <w:style w:type="paragraph" w:styleId="IndexHeading">
    <w:name w:val="index heading"/>
    <w:basedOn w:val="Normal"/>
    <w:next w:val="Normal"/>
    <w:uiPriority w:val="99"/>
    <w:semiHidden/>
    <w:unhideWhenUsed/>
    <w:rsid w:val="00350705"/>
    <w:pPr>
      <w:pBdr>
        <w:top w:val="single" w:sz="12" w:space="0" w:color="auto"/>
      </w:pBdr>
      <w:overflowPunct w:val="0"/>
      <w:autoSpaceDE w:val="0"/>
      <w:autoSpaceDN w:val="0"/>
      <w:adjustRightInd w:val="0"/>
      <w:spacing w:before="360" w:after="240"/>
    </w:pPr>
    <w:rPr>
      <w:b/>
      <w:i/>
      <w:sz w:val="26"/>
    </w:rPr>
  </w:style>
  <w:style w:type="paragraph" w:styleId="Caption">
    <w:name w:val="caption"/>
    <w:basedOn w:val="Normal"/>
    <w:next w:val="Normal"/>
    <w:uiPriority w:val="35"/>
    <w:semiHidden/>
    <w:unhideWhenUsed/>
    <w:qFormat/>
    <w:rsid w:val="00350705"/>
    <w:pPr>
      <w:overflowPunct w:val="0"/>
      <w:autoSpaceDE w:val="0"/>
      <w:autoSpaceDN w:val="0"/>
      <w:adjustRightInd w:val="0"/>
    </w:pPr>
    <w:rPr>
      <w:rFonts w:ascii="CG Times (WN)" w:hAnsi="CG Times (WN)"/>
      <w:b/>
      <w:bCs/>
    </w:rPr>
  </w:style>
  <w:style w:type="paragraph" w:styleId="TableofFigures">
    <w:name w:val="table of figures"/>
    <w:basedOn w:val="Normal"/>
    <w:next w:val="Normal"/>
    <w:uiPriority w:val="99"/>
    <w:semiHidden/>
    <w:unhideWhenUsed/>
    <w:rsid w:val="00350705"/>
    <w:pPr>
      <w:overflowPunct w:val="0"/>
      <w:autoSpaceDE w:val="0"/>
      <w:autoSpaceDN w:val="0"/>
      <w:adjustRightInd w:val="0"/>
      <w:spacing w:after="0"/>
    </w:pPr>
  </w:style>
  <w:style w:type="paragraph" w:styleId="EnvelopeAddress">
    <w:name w:val="envelope address"/>
    <w:basedOn w:val="Normal"/>
    <w:uiPriority w:val="99"/>
    <w:semiHidden/>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EndnoteText">
    <w:name w:val="endnote text"/>
    <w:basedOn w:val="Normal"/>
    <w:link w:val="EndnoteTextChar"/>
    <w:uiPriority w:val="99"/>
    <w:semiHidden/>
    <w:unhideWhenUsed/>
    <w:rsid w:val="00350705"/>
    <w:pPr>
      <w:overflowPunct w:val="0"/>
      <w:autoSpaceDE w:val="0"/>
      <w:autoSpaceDN w:val="0"/>
      <w:adjustRightInd w:val="0"/>
    </w:pPr>
    <w:rPr>
      <w:rFonts w:eastAsia="MS Mincho"/>
    </w:rPr>
  </w:style>
  <w:style w:type="character" w:customStyle="1" w:styleId="EndnoteTextChar">
    <w:name w:val="Endnote Text Char"/>
    <w:basedOn w:val="DefaultParagraphFont"/>
    <w:link w:val="EndnoteText"/>
    <w:uiPriority w:val="99"/>
    <w:semiHidden/>
    <w:rsid w:val="00350705"/>
    <w:rPr>
      <w:rFonts w:ascii="Times New Roman" w:eastAsia="MS Mincho" w:hAnsi="Times New Roman"/>
      <w:lang w:val="en-GB" w:eastAsia="en-US"/>
    </w:rPr>
  </w:style>
  <w:style w:type="paragraph" w:styleId="TableofAuthorities">
    <w:name w:val="table of authorities"/>
    <w:basedOn w:val="Normal"/>
    <w:next w:val="Normal"/>
    <w:uiPriority w:val="99"/>
    <w:semiHidden/>
    <w:unhideWhenUsed/>
    <w:rsid w:val="00350705"/>
    <w:pPr>
      <w:overflowPunct w:val="0"/>
      <w:autoSpaceDE w:val="0"/>
      <w:autoSpaceDN w:val="0"/>
      <w:adjustRightInd w:val="0"/>
      <w:spacing w:after="0"/>
      <w:ind w:left="200" w:hanging="200"/>
    </w:pPr>
  </w:style>
  <w:style w:type="paragraph" w:styleId="MacroText">
    <w:name w:val="macro"/>
    <w:link w:val="MacroTextChar"/>
    <w:uiPriority w:val="99"/>
    <w:semiHidden/>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MacroTextChar">
    <w:name w:val="Macro Text Char"/>
    <w:basedOn w:val="DefaultParagraphFont"/>
    <w:link w:val="MacroText"/>
    <w:uiPriority w:val="99"/>
    <w:semiHidden/>
    <w:rsid w:val="00350705"/>
    <w:rPr>
      <w:rFonts w:ascii="Consolas" w:hAnsi="Consolas"/>
      <w:lang w:val="en-GB" w:eastAsia="en-US"/>
    </w:rPr>
  </w:style>
  <w:style w:type="paragraph" w:styleId="TOAHeading">
    <w:name w:val="toa heading"/>
    <w:basedOn w:val="Normal"/>
    <w:next w:val="Normal"/>
    <w:uiPriority w:val="99"/>
    <w:semiHidden/>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ListBulletChar">
    <w:name w:val="List Bullet Char"/>
    <w:link w:val="ListBullet"/>
    <w:locked/>
    <w:rsid w:val="00350705"/>
    <w:rPr>
      <w:rFonts w:ascii="Times New Roman" w:hAnsi="Times New Roman"/>
      <w:lang w:val="en-GB" w:eastAsia="en-US"/>
    </w:rPr>
  </w:style>
  <w:style w:type="paragraph" w:styleId="ListNumber3">
    <w:name w:val="List Number 3"/>
    <w:basedOn w:val="Normal"/>
    <w:uiPriority w:val="99"/>
    <w:semiHidden/>
    <w:unhideWhenUsed/>
    <w:rsid w:val="00350705"/>
    <w:pPr>
      <w:numPr>
        <w:numId w:val="10"/>
      </w:numPr>
      <w:overflowPunct w:val="0"/>
      <w:autoSpaceDE w:val="0"/>
      <w:autoSpaceDN w:val="0"/>
      <w:adjustRightInd w:val="0"/>
      <w:contextualSpacing/>
    </w:pPr>
  </w:style>
  <w:style w:type="paragraph" w:styleId="ListNumber4">
    <w:name w:val="List Number 4"/>
    <w:basedOn w:val="Normal"/>
    <w:uiPriority w:val="99"/>
    <w:semiHidden/>
    <w:unhideWhenUsed/>
    <w:rsid w:val="00350705"/>
    <w:pPr>
      <w:numPr>
        <w:numId w:val="11"/>
      </w:numPr>
      <w:overflowPunct w:val="0"/>
      <w:autoSpaceDE w:val="0"/>
      <w:autoSpaceDN w:val="0"/>
      <w:adjustRightInd w:val="0"/>
      <w:contextualSpacing/>
    </w:pPr>
  </w:style>
  <w:style w:type="paragraph" w:styleId="ListNumber5">
    <w:name w:val="List Number 5"/>
    <w:basedOn w:val="Normal"/>
    <w:uiPriority w:val="99"/>
    <w:semiHidden/>
    <w:unhideWhenUsed/>
    <w:rsid w:val="00350705"/>
    <w:pPr>
      <w:numPr>
        <w:numId w:val="12"/>
      </w:numPr>
      <w:tabs>
        <w:tab w:val="clear" w:pos="1492"/>
        <w:tab w:val="num" w:pos="360"/>
      </w:tabs>
      <w:overflowPunct w:val="0"/>
      <w:autoSpaceDE w:val="0"/>
      <w:autoSpaceDN w:val="0"/>
      <w:adjustRightInd w:val="0"/>
      <w:ind w:left="360"/>
      <w:contextualSpacing/>
    </w:pPr>
  </w:style>
  <w:style w:type="paragraph" w:styleId="Title">
    <w:name w:val="Title"/>
    <w:basedOn w:val="Normal"/>
    <w:link w:val="TitleChar"/>
    <w:uiPriority w:val="99"/>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uiPriority w:val="99"/>
    <w:rsid w:val="00350705"/>
    <w:rPr>
      <w:rFonts w:ascii="Arial" w:hAnsi="Arial"/>
      <w:b/>
      <w:bCs/>
      <w:kern w:val="28"/>
      <w:sz w:val="32"/>
      <w:szCs w:val="32"/>
      <w:lang w:val="en-GB" w:eastAsia="x-none"/>
    </w:rPr>
  </w:style>
  <w:style w:type="paragraph" w:styleId="Closing">
    <w:name w:val="Closing"/>
    <w:basedOn w:val="Normal"/>
    <w:link w:val="ClosingChar"/>
    <w:uiPriority w:val="99"/>
    <w:semiHidden/>
    <w:unhideWhenUsed/>
    <w:rsid w:val="00350705"/>
    <w:pPr>
      <w:overflowPunct w:val="0"/>
      <w:autoSpaceDE w:val="0"/>
      <w:autoSpaceDN w:val="0"/>
      <w:adjustRightInd w:val="0"/>
      <w:ind w:left="4320"/>
    </w:pPr>
    <w:rPr>
      <w:lang w:eastAsia="x-none"/>
    </w:rPr>
  </w:style>
  <w:style w:type="character" w:customStyle="1" w:styleId="ClosingChar">
    <w:name w:val="Closing Char"/>
    <w:basedOn w:val="DefaultParagraphFont"/>
    <w:link w:val="Closing"/>
    <w:uiPriority w:val="99"/>
    <w:semiHidden/>
    <w:rsid w:val="00350705"/>
    <w:rPr>
      <w:rFonts w:ascii="Times New Roman" w:hAnsi="Times New Roman"/>
      <w:lang w:val="en-GB" w:eastAsia="x-none"/>
    </w:rPr>
  </w:style>
  <w:style w:type="paragraph" w:styleId="Signature">
    <w:name w:val="Signature"/>
    <w:basedOn w:val="Normal"/>
    <w:link w:val="SignatureChar"/>
    <w:uiPriority w:val="99"/>
    <w:semiHidden/>
    <w:unhideWhenUsed/>
    <w:rsid w:val="00350705"/>
    <w:pPr>
      <w:overflowPunct w:val="0"/>
      <w:autoSpaceDE w:val="0"/>
      <w:autoSpaceDN w:val="0"/>
      <w:adjustRightInd w:val="0"/>
      <w:spacing w:after="0"/>
      <w:ind w:left="4252"/>
    </w:pPr>
  </w:style>
  <w:style w:type="character" w:customStyle="1" w:styleId="SignatureChar">
    <w:name w:val="Signature Char"/>
    <w:basedOn w:val="DefaultParagraphFont"/>
    <w:link w:val="Signature"/>
    <w:uiPriority w:val="99"/>
    <w:semiHidden/>
    <w:rsid w:val="00350705"/>
    <w:rPr>
      <w:rFonts w:ascii="Times New Roman" w:hAnsi="Times New Roman"/>
      <w:lang w:val="en-GB" w:eastAsia="en-US"/>
    </w:rPr>
  </w:style>
  <w:style w:type="paragraph" w:styleId="BodyText">
    <w:name w:val="Body Text"/>
    <w:basedOn w:val="Normal"/>
    <w:link w:val="BodyTextChar"/>
    <w:uiPriority w:val="99"/>
    <w:semiHidden/>
    <w:unhideWhenUsed/>
    <w:rsid w:val="00350705"/>
    <w:pPr>
      <w:overflowPunct w:val="0"/>
      <w:autoSpaceDE w:val="0"/>
      <w:autoSpaceDN w:val="0"/>
      <w:adjustRightInd w:val="0"/>
    </w:pPr>
    <w:rPr>
      <w:lang w:eastAsia="x-none"/>
    </w:rPr>
  </w:style>
  <w:style w:type="character" w:customStyle="1" w:styleId="BodyTextChar">
    <w:name w:val="Body Text Char"/>
    <w:basedOn w:val="DefaultParagraphFont"/>
    <w:link w:val="BodyText"/>
    <w:uiPriority w:val="99"/>
    <w:semiHidden/>
    <w:rsid w:val="00350705"/>
    <w:rPr>
      <w:rFonts w:ascii="Times New Roman" w:hAnsi="Times New Roman"/>
      <w:lang w:val="en-GB" w:eastAsia="x-none"/>
    </w:rPr>
  </w:style>
  <w:style w:type="paragraph" w:styleId="BodyTextIndent">
    <w:name w:val="Body Text Indent"/>
    <w:basedOn w:val="Normal"/>
    <w:link w:val="BodyTextIndentChar"/>
    <w:uiPriority w:val="99"/>
    <w:semiHidden/>
    <w:unhideWhenUsed/>
    <w:rsid w:val="00350705"/>
    <w:pPr>
      <w:overflowPunct w:val="0"/>
      <w:autoSpaceDE w:val="0"/>
      <w:autoSpaceDN w:val="0"/>
      <w:adjustRightInd w:val="0"/>
      <w:spacing w:after="0"/>
      <w:ind w:left="1260" w:hanging="1260"/>
    </w:pPr>
    <w:rPr>
      <w:sz w:val="24"/>
      <w:szCs w:val="24"/>
      <w:lang w:eastAsia="fr-FR"/>
    </w:rPr>
  </w:style>
  <w:style w:type="character" w:customStyle="1" w:styleId="BodyTextIndentChar">
    <w:name w:val="Body Text Indent Char"/>
    <w:basedOn w:val="DefaultParagraphFont"/>
    <w:link w:val="BodyTextIndent"/>
    <w:uiPriority w:val="99"/>
    <w:semiHidden/>
    <w:rsid w:val="00350705"/>
    <w:rPr>
      <w:rFonts w:ascii="Times New Roman" w:hAnsi="Times New Roman"/>
      <w:sz w:val="24"/>
      <w:szCs w:val="24"/>
      <w:lang w:val="en-GB"/>
    </w:rPr>
  </w:style>
  <w:style w:type="paragraph" w:styleId="ListContinue">
    <w:name w:val="List Continue"/>
    <w:basedOn w:val="Normal"/>
    <w:uiPriority w:val="99"/>
    <w:semiHidden/>
    <w:unhideWhenUsed/>
    <w:rsid w:val="00350705"/>
    <w:pPr>
      <w:overflowPunct w:val="0"/>
      <w:autoSpaceDE w:val="0"/>
      <w:autoSpaceDN w:val="0"/>
      <w:adjustRightInd w:val="0"/>
      <w:spacing w:after="120"/>
      <w:ind w:left="283"/>
      <w:contextualSpacing/>
    </w:pPr>
  </w:style>
  <w:style w:type="paragraph" w:styleId="ListContinue2">
    <w:name w:val="List Continue 2"/>
    <w:basedOn w:val="Normal"/>
    <w:uiPriority w:val="99"/>
    <w:semiHidden/>
    <w:unhideWhenUsed/>
    <w:rsid w:val="00350705"/>
    <w:pPr>
      <w:overflowPunct w:val="0"/>
      <w:autoSpaceDE w:val="0"/>
      <w:autoSpaceDN w:val="0"/>
      <w:adjustRightInd w:val="0"/>
      <w:spacing w:after="120"/>
      <w:ind w:left="566"/>
      <w:contextualSpacing/>
    </w:pPr>
  </w:style>
  <w:style w:type="paragraph" w:styleId="ListContinue3">
    <w:name w:val="List Continue 3"/>
    <w:basedOn w:val="Normal"/>
    <w:uiPriority w:val="99"/>
    <w:semiHidden/>
    <w:unhideWhenUsed/>
    <w:rsid w:val="00350705"/>
    <w:pPr>
      <w:overflowPunct w:val="0"/>
      <w:autoSpaceDE w:val="0"/>
      <w:autoSpaceDN w:val="0"/>
      <w:adjustRightInd w:val="0"/>
      <w:spacing w:after="120"/>
      <w:ind w:left="849"/>
      <w:contextualSpacing/>
    </w:pPr>
  </w:style>
  <w:style w:type="paragraph" w:styleId="ListContinue4">
    <w:name w:val="List Continue 4"/>
    <w:basedOn w:val="Normal"/>
    <w:uiPriority w:val="99"/>
    <w:semiHidden/>
    <w:unhideWhenUsed/>
    <w:rsid w:val="00350705"/>
    <w:pPr>
      <w:overflowPunct w:val="0"/>
      <w:autoSpaceDE w:val="0"/>
      <w:autoSpaceDN w:val="0"/>
      <w:adjustRightInd w:val="0"/>
      <w:spacing w:after="120"/>
      <w:ind w:left="1132"/>
      <w:contextualSpacing/>
    </w:pPr>
  </w:style>
  <w:style w:type="paragraph" w:styleId="ListContinue5">
    <w:name w:val="List Continue 5"/>
    <w:basedOn w:val="Normal"/>
    <w:uiPriority w:val="99"/>
    <w:semiHidden/>
    <w:unhideWhenUsed/>
    <w:rsid w:val="00350705"/>
    <w:pPr>
      <w:overflowPunct w:val="0"/>
      <w:autoSpaceDE w:val="0"/>
      <w:autoSpaceDN w:val="0"/>
      <w:adjustRightInd w:val="0"/>
      <w:spacing w:after="120"/>
      <w:ind w:left="1415"/>
      <w:contextualSpacing/>
    </w:pPr>
  </w:style>
  <w:style w:type="paragraph" w:styleId="MessageHeader">
    <w:name w:val="Message Header"/>
    <w:basedOn w:val="Normal"/>
    <w:link w:val="MessageHeaderChar"/>
    <w:uiPriority w:val="99"/>
    <w:semiHidden/>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50705"/>
    <w:rPr>
      <w:rFonts w:asciiTheme="majorHAnsi" w:eastAsiaTheme="majorEastAsia" w:hAnsiTheme="majorHAnsi" w:cstheme="majorBidi"/>
      <w:sz w:val="24"/>
      <w:szCs w:val="24"/>
      <w:shd w:val="pct20" w:color="auto" w:fill="auto"/>
      <w:lang w:val="en-GB" w:eastAsia="en-US"/>
    </w:rPr>
  </w:style>
  <w:style w:type="paragraph" w:styleId="Subtitle">
    <w:name w:val="Subtitle"/>
    <w:basedOn w:val="Normal"/>
    <w:next w:val="Normal"/>
    <w:link w:val="SubtitleChar"/>
    <w:uiPriority w:val="99"/>
    <w:qFormat/>
    <w:rsid w:val="00350705"/>
    <w:pPr>
      <w:overflowPunct w:val="0"/>
      <w:autoSpaceDE w:val="0"/>
      <w:autoSpaceDN w:val="0"/>
      <w:adjustRightInd w:val="0"/>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99"/>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Salutation">
    <w:name w:val="Salutation"/>
    <w:basedOn w:val="Normal"/>
    <w:next w:val="Normal"/>
    <w:link w:val="SalutationChar"/>
    <w:uiPriority w:val="99"/>
    <w:unhideWhenUsed/>
    <w:rsid w:val="00350705"/>
    <w:pPr>
      <w:overflowPunct w:val="0"/>
      <w:autoSpaceDE w:val="0"/>
      <w:autoSpaceDN w:val="0"/>
      <w:adjustRightInd w:val="0"/>
    </w:pPr>
  </w:style>
  <w:style w:type="character" w:customStyle="1" w:styleId="SalutationChar">
    <w:name w:val="Salutation Char"/>
    <w:basedOn w:val="DefaultParagraphFont"/>
    <w:link w:val="Salutation"/>
    <w:uiPriority w:val="99"/>
    <w:rsid w:val="00350705"/>
    <w:rPr>
      <w:rFonts w:ascii="Times New Roman" w:hAnsi="Times New Roman"/>
      <w:lang w:val="en-GB" w:eastAsia="en-US"/>
    </w:rPr>
  </w:style>
  <w:style w:type="paragraph" w:styleId="Date">
    <w:name w:val="Date"/>
    <w:basedOn w:val="Normal"/>
    <w:next w:val="Normal"/>
    <w:link w:val="DateChar"/>
    <w:uiPriority w:val="99"/>
    <w:unhideWhenUsed/>
    <w:rsid w:val="00350705"/>
    <w:pPr>
      <w:overflowPunct w:val="0"/>
      <w:autoSpaceDE w:val="0"/>
      <w:autoSpaceDN w:val="0"/>
      <w:adjustRightInd w:val="0"/>
    </w:pPr>
  </w:style>
  <w:style w:type="character" w:customStyle="1" w:styleId="DateChar">
    <w:name w:val="Date Char"/>
    <w:basedOn w:val="DefaultParagraphFont"/>
    <w:link w:val="Date"/>
    <w:uiPriority w:val="99"/>
    <w:rsid w:val="00350705"/>
    <w:rPr>
      <w:rFonts w:ascii="Times New Roman" w:hAnsi="Times New Roman"/>
      <w:lang w:val="en-GB" w:eastAsia="en-US"/>
    </w:rPr>
  </w:style>
  <w:style w:type="paragraph" w:styleId="BodyTextFirstIndent">
    <w:name w:val="Body Text First Indent"/>
    <w:basedOn w:val="BodyText"/>
    <w:link w:val="BodyTextFirstIndentChar"/>
    <w:uiPriority w:val="99"/>
    <w:unhideWhenUsed/>
    <w:rsid w:val="00350705"/>
    <w:pPr>
      <w:ind w:firstLine="360"/>
    </w:pPr>
    <w:rPr>
      <w:lang w:eastAsia="en-US"/>
    </w:rPr>
  </w:style>
  <w:style w:type="character" w:customStyle="1" w:styleId="BodyTextFirstIndentChar">
    <w:name w:val="Body Text First Indent Char"/>
    <w:basedOn w:val="BodyTextChar"/>
    <w:link w:val="BodyTextFirstIndent"/>
    <w:uiPriority w:val="99"/>
    <w:rsid w:val="00350705"/>
    <w:rPr>
      <w:rFonts w:ascii="Times New Roman" w:hAnsi="Times New Roman"/>
      <w:lang w:val="en-GB" w:eastAsia="en-US"/>
    </w:rPr>
  </w:style>
  <w:style w:type="paragraph" w:styleId="BodyTextFirstIndent2">
    <w:name w:val="Body Text First Indent 2"/>
    <w:basedOn w:val="BodyTextIndent"/>
    <w:link w:val="BodyTextFirstIndent2Char"/>
    <w:uiPriority w:val="99"/>
    <w:semiHidden/>
    <w:unhideWhenUsed/>
    <w:rsid w:val="00350705"/>
    <w:pPr>
      <w:spacing w:after="180"/>
      <w:ind w:left="360" w:firstLine="360"/>
    </w:pPr>
    <w:rPr>
      <w:sz w:val="20"/>
      <w:szCs w:val="20"/>
      <w:lang w:eastAsia="en-US"/>
    </w:rPr>
  </w:style>
  <w:style w:type="character" w:customStyle="1" w:styleId="BodyTextFirstIndent2Char">
    <w:name w:val="Body Text First Indent 2 Char"/>
    <w:basedOn w:val="BodyTextIndentChar"/>
    <w:link w:val="BodyTextFirstIndent2"/>
    <w:uiPriority w:val="99"/>
    <w:semiHidden/>
    <w:rsid w:val="00350705"/>
    <w:rPr>
      <w:rFonts w:ascii="Times New Roman" w:hAnsi="Times New Roman"/>
      <w:sz w:val="24"/>
      <w:szCs w:val="24"/>
      <w:lang w:val="en-GB" w:eastAsia="en-US"/>
    </w:rPr>
  </w:style>
  <w:style w:type="paragraph" w:styleId="NoteHeading">
    <w:name w:val="Note Heading"/>
    <w:basedOn w:val="Normal"/>
    <w:next w:val="Normal"/>
    <w:link w:val="NoteHeadingChar"/>
    <w:uiPriority w:val="99"/>
    <w:semiHidden/>
    <w:unhideWhenUsed/>
    <w:rsid w:val="00350705"/>
    <w:pPr>
      <w:overflowPunct w:val="0"/>
      <w:autoSpaceDE w:val="0"/>
      <w:autoSpaceDN w:val="0"/>
      <w:adjustRightInd w:val="0"/>
      <w:spacing w:after="0"/>
    </w:pPr>
  </w:style>
  <w:style w:type="character" w:customStyle="1" w:styleId="NoteHeadingChar">
    <w:name w:val="Note Heading Char"/>
    <w:basedOn w:val="DefaultParagraphFont"/>
    <w:link w:val="NoteHeading"/>
    <w:uiPriority w:val="99"/>
    <w:semiHidden/>
    <w:rsid w:val="00350705"/>
    <w:rPr>
      <w:rFonts w:ascii="Times New Roman" w:hAnsi="Times New Roman"/>
      <w:lang w:val="en-GB" w:eastAsia="en-US"/>
    </w:rPr>
  </w:style>
  <w:style w:type="paragraph" w:styleId="BodyText2">
    <w:name w:val="Body Text 2"/>
    <w:basedOn w:val="Normal"/>
    <w:link w:val="BodyText2Char"/>
    <w:uiPriority w:val="99"/>
    <w:semiHidden/>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BodyText2Char">
    <w:name w:val="Body Text 2 Char"/>
    <w:basedOn w:val="DefaultParagraphFont"/>
    <w:link w:val="BodyText2"/>
    <w:uiPriority w:val="99"/>
    <w:semiHidden/>
    <w:rsid w:val="00350705"/>
    <w:rPr>
      <w:rFonts w:ascii="Arial" w:hAnsi="Arial"/>
      <w:sz w:val="24"/>
      <w:szCs w:val="24"/>
      <w:lang w:val="en-GB" w:eastAsia="x-none"/>
    </w:rPr>
  </w:style>
  <w:style w:type="paragraph" w:styleId="BodyText3">
    <w:name w:val="Body Text 3"/>
    <w:basedOn w:val="Normal"/>
    <w:link w:val="BodyText3Char"/>
    <w:uiPriority w:val="99"/>
    <w:semiHidden/>
    <w:unhideWhenUsed/>
    <w:rsid w:val="00350705"/>
    <w:pPr>
      <w:overflowPunct w:val="0"/>
      <w:autoSpaceDE w:val="0"/>
      <w:autoSpaceDN w:val="0"/>
      <w:adjustRightInd w:val="0"/>
    </w:pPr>
    <w:rPr>
      <w:color w:val="FF0000"/>
      <w:lang w:eastAsia="x-none"/>
    </w:rPr>
  </w:style>
  <w:style w:type="character" w:customStyle="1" w:styleId="BodyText3Char">
    <w:name w:val="Body Text 3 Char"/>
    <w:basedOn w:val="DefaultParagraphFont"/>
    <w:link w:val="BodyText3"/>
    <w:uiPriority w:val="99"/>
    <w:semiHidden/>
    <w:rsid w:val="00350705"/>
    <w:rPr>
      <w:rFonts w:ascii="Times New Roman" w:hAnsi="Times New Roman"/>
      <w:color w:val="FF0000"/>
      <w:lang w:val="en-GB" w:eastAsia="x-none"/>
    </w:rPr>
  </w:style>
  <w:style w:type="paragraph" w:styleId="BodyTextIndent2">
    <w:name w:val="Body Text Indent 2"/>
    <w:basedOn w:val="Normal"/>
    <w:link w:val="BodyTextIndent2Char"/>
    <w:uiPriority w:val="99"/>
    <w:semiHidden/>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BodyTextIndent2Char">
    <w:name w:val="Body Text Indent 2 Char"/>
    <w:basedOn w:val="DefaultParagraphFont"/>
    <w:link w:val="BodyTextIndent2"/>
    <w:uiPriority w:val="99"/>
    <w:semiHidden/>
    <w:rsid w:val="00350705"/>
    <w:rPr>
      <w:rFonts w:ascii="Arial" w:hAnsi="Arial"/>
      <w:sz w:val="22"/>
      <w:szCs w:val="22"/>
      <w:lang w:val="en-GB" w:eastAsia="x-none"/>
    </w:rPr>
  </w:style>
  <w:style w:type="paragraph" w:styleId="BodyTextIndent3">
    <w:name w:val="Body Text Indent 3"/>
    <w:basedOn w:val="Normal"/>
    <w:link w:val="BodyTextIndent3Char"/>
    <w:uiPriority w:val="99"/>
    <w:semiHidden/>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BodyTextIndent3Char">
    <w:name w:val="Body Text Indent 3 Char"/>
    <w:basedOn w:val="DefaultParagraphFont"/>
    <w:link w:val="BodyTextIndent3"/>
    <w:uiPriority w:val="99"/>
    <w:semiHidden/>
    <w:rsid w:val="00350705"/>
    <w:rPr>
      <w:rFonts w:ascii="Arial" w:hAnsi="Arial"/>
      <w:sz w:val="22"/>
      <w:lang w:val="en-GB" w:eastAsia="x-none"/>
    </w:rPr>
  </w:style>
  <w:style w:type="paragraph" w:styleId="BlockText">
    <w:name w:val="Block Text"/>
    <w:basedOn w:val="Normal"/>
    <w:uiPriority w:val="99"/>
    <w:semiHidden/>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hAnsiTheme="minorHAnsi" w:cstheme="minorBidi"/>
      <w:i/>
      <w:iCs/>
      <w:color w:val="4F81BD" w:themeColor="accent1"/>
    </w:rPr>
  </w:style>
  <w:style w:type="character" w:customStyle="1" w:styleId="DocumentMapChar">
    <w:name w:val="Document Map Char"/>
    <w:basedOn w:val="DefaultParagraphFont"/>
    <w:link w:val="DocumentMap"/>
    <w:uiPriority w:val="99"/>
    <w:semiHidden/>
    <w:rsid w:val="00350705"/>
    <w:rPr>
      <w:rFonts w:ascii="Tahoma" w:hAnsi="Tahoma" w:cs="Tahoma"/>
      <w:shd w:val="clear" w:color="auto" w:fill="000080"/>
      <w:lang w:val="en-GB" w:eastAsia="en-US"/>
    </w:rPr>
  </w:style>
  <w:style w:type="paragraph" w:styleId="PlainText">
    <w:name w:val="Plain Text"/>
    <w:basedOn w:val="Normal"/>
    <w:link w:val="PlainTextChar"/>
    <w:uiPriority w:val="99"/>
    <w:semiHidden/>
    <w:unhideWhenUsed/>
    <w:rsid w:val="00350705"/>
    <w:pPr>
      <w:overflowPunct w:val="0"/>
      <w:autoSpaceDE w:val="0"/>
      <w:autoSpaceDN w:val="0"/>
      <w:adjustRightInd w:val="0"/>
    </w:pPr>
    <w:rPr>
      <w:rFonts w:ascii="Courier New" w:hAnsi="Courier New"/>
      <w:lang w:eastAsia="x-none"/>
    </w:rPr>
  </w:style>
  <w:style w:type="character" w:customStyle="1" w:styleId="PlainTextChar">
    <w:name w:val="Plain Text Char"/>
    <w:basedOn w:val="DefaultParagraphFont"/>
    <w:link w:val="PlainText"/>
    <w:uiPriority w:val="99"/>
    <w:semiHidden/>
    <w:rsid w:val="00350705"/>
    <w:rPr>
      <w:rFonts w:ascii="Courier New" w:hAnsi="Courier New"/>
      <w:lang w:val="en-GB" w:eastAsia="x-none"/>
    </w:rPr>
  </w:style>
  <w:style w:type="paragraph" w:styleId="E-mailSignature">
    <w:name w:val="E-mail Signature"/>
    <w:basedOn w:val="Normal"/>
    <w:link w:val="E-mailSignatureChar"/>
    <w:uiPriority w:val="99"/>
    <w:semiHidden/>
    <w:unhideWhenUsed/>
    <w:rsid w:val="00350705"/>
    <w:pPr>
      <w:overflowPunct w:val="0"/>
      <w:autoSpaceDE w:val="0"/>
      <w:autoSpaceDN w:val="0"/>
      <w:adjustRightInd w:val="0"/>
      <w:spacing w:after="0"/>
    </w:pPr>
  </w:style>
  <w:style w:type="character" w:customStyle="1" w:styleId="E-mailSignatureChar">
    <w:name w:val="E-mail Signature Char"/>
    <w:basedOn w:val="DefaultParagraphFont"/>
    <w:link w:val="E-mailSignature"/>
    <w:uiPriority w:val="99"/>
    <w:semiHidden/>
    <w:rsid w:val="00350705"/>
    <w:rPr>
      <w:rFonts w:ascii="Times New Roman" w:hAnsi="Times New Roman"/>
      <w:lang w:val="en-GB" w:eastAsia="en-US"/>
    </w:rPr>
  </w:style>
  <w:style w:type="character" w:customStyle="1" w:styleId="CommentSubjectChar">
    <w:name w:val="Comment Subject Char"/>
    <w:basedOn w:val="CommentTextChar"/>
    <w:link w:val="CommentSubject"/>
    <w:uiPriority w:val="99"/>
    <w:semiHidden/>
    <w:rsid w:val="00350705"/>
    <w:rPr>
      <w:rFonts w:ascii="Times New Roman" w:hAnsi="Times New Roman"/>
      <w:b/>
      <w:bCs/>
      <w:lang w:val="en-GB" w:eastAsia="en-US"/>
    </w:rPr>
  </w:style>
  <w:style w:type="character" w:customStyle="1" w:styleId="BalloonTextChar">
    <w:name w:val="Balloon Text Char"/>
    <w:basedOn w:val="DefaultParagraphFont"/>
    <w:link w:val="BalloonText"/>
    <w:uiPriority w:val="99"/>
    <w:semiHidden/>
    <w:rsid w:val="00350705"/>
    <w:rPr>
      <w:rFonts w:ascii="Tahoma" w:hAnsi="Tahoma" w:cs="Tahoma"/>
      <w:sz w:val="16"/>
      <w:szCs w:val="16"/>
      <w:lang w:val="en-GB" w:eastAsia="en-US"/>
    </w:rPr>
  </w:style>
  <w:style w:type="paragraph" w:styleId="NoSpacing">
    <w:name w:val="No Spacing"/>
    <w:uiPriority w:val="99"/>
    <w:qFormat/>
    <w:rsid w:val="00350705"/>
    <w:pPr>
      <w:overflowPunct w:val="0"/>
      <w:autoSpaceDE w:val="0"/>
      <w:autoSpaceDN w:val="0"/>
      <w:adjustRightInd w:val="0"/>
    </w:pPr>
    <w:rPr>
      <w:rFonts w:ascii="Times New Roman" w:hAnsi="Times New Roman"/>
      <w:lang w:val="en-GB" w:eastAsia="en-US"/>
    </w:rPr>
  </w:style>
  <w:style w:type="character" w:customStyle="1" w:styleId="ListParagraphChar">
    <w:name w:val="List Paragraph Char"/>
    <w:link w:val="ListParagraph"/>
    <w:uiPriority w:val="34"/>
    <w:locked/>
    <w:rsid w:val="00350705"/>
    <w:rPr>
      <w:lang w:val="en-GB" w:eastAsia="en-US"/>
    </w:rPr>
  </w:style>
  <w:style w:type="paragraph" w:styleId="ListParagraph">
    <w:name w:val="List Paragraph"/>
    <w:basedOn w:val="Normal"/>
    <w:link w:val="ListParagraphChar"/>
    <w:uiPriority w:val="34"/>
    <w:qFormat/>
    <w:rsid w:val="00350705"/>
    <w:pPr>
      <w:overflowPunct w:val="0"/>
      <w:autoSpaceDE w:val="0"/>
      <w:autoSpaceDN w:val="0"/>
      <w:adjustRightInd w:val="0"/>
      <w:ind w:left="720"/>
      <w:contextualSpacing/>
    </w:pPr>
    <w:rPr>
      <w:rFonts w:ascii="CG Times (WN)" w:hAnsi="CG Times (WN)"/>
    </w:rPr>
  </w:style>
  <w:style w:type="paragraph" w:styleId="Quote">
    <w:name w:val="Quote"/>
    <w:basedOn w:val="Normal"/>
    <w:next w:val="Normal"/>
    <w:link w:val="QuoteChar"/>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0705"/>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50705"/>
    <w:rPr>
      <w:rFonts w:ascii="Times New Roman" w:hAnsi="Times New Roman"/>
      <w:i/>
      <w:iCs/>
      <w:color w:val="4F81BD" w:themeColor="accent1"/>
      <w:lang w:val="en-GB" w:eastAsia="en-US"/>
    </w:rPr>
  </w:style>
  <w:style w:type="paragraph" w:styleId="Bibliography">
    <w:name w:val="Bibliography"/>
    <w:basedOn w:val="Normal"/>
    <w:next w:val="Normal"/>
    <w:uiPriority w:val="37"/>
    <w:semiHidden/>
    <w:unhideWhenUsed/>
    <w:rsid w:val="00350705"/>
    <w:pPr>
      <w:overflowPunct w:val="0"/>
      <w:autoSpaceDE w:val="0"/>
      <w:autoSpaceDN w:val="0"/>
      <w:adjustRightInd w:val="0"/>
    </w:pPr>
  </w:style>
  <w:style w:type="paragraph" w:styleId="TOCHeading">
    <w:name w:val="TOC Heading"/>
    <w:basedOn w:val="Heading1"/>
    <w:next w:val="Normal"/>
    <w:uiPriority w:val="39"/>
    <w:semiHidden/>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Normal"/>
    <w:uiPriority w:val="99"/>
    <w:qFormat/>
    <w:rsid w:val="00350705"/>
    <w:pPr>
      <w:overflowPunct w:val="0"/>
      <w:autoSpaceDE w:val="0"/>
      <w:autoSpaceDN w:val="0"/>
      <w:adjustRightInd w:val="0"/>
      <w:spacing w:beforeLines="100"/>
    </w:pPr>
  </w:style>
  <w:style w:type="paragraph" w:customStyle="1" w:styleId="URLdisplay">
    <w:name w:val="URL display"/>
    <w:basedOn w:val="Normal"/>
    <w:uiPriority w:val="99"/>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Normal"/>
    <w:uiPriority w:val="99"/>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Normal"/>
    <w:uiPriority w:val="99"/>
    <w:rsid w:val="00350705"/>
    <w:pPr>
      <w:overflowPunct w:val="0"/>
      <w:autoSpaceDE w:val="0"/>
      <w:autoSpaceDN w:val="0"/>
      <w:adjustRightInd w:val="0"/>
    </w:pPr>
    <w:rPr>
      <w:i/>
      <w:color w:val="0000FF"/>
    </w:rPr>
  </w:style>
  <w:style w:type="paragraph" w:customStyle="1" w:styleId="Codechar">
    <w:name w:val="Code char"/>
    <w:basedOn w:val="TAL"/>
    <w:uiPriority w:val="99"/>
    <w:rsid w:val="00350705"/>
    <w:pPr>
      <w:autoSpaceDN w:val="0"/>
    </w:pPr>
    <w:rPr>
      <w:rFonts w:cs="Arial"/>
    </w:rPr>
  </w:style>
  <w:style w:type="paragraph" w:customStyle="1" w:styleId="Normalitalics">
    <w:name w:val="Normal+italics"/>
    <w:basedOn w:val="Normal"/>
    <w:rsid w:val="00350705"/>
    <w:pPr>
      <w:keepNext/>
      <w:overflowPunct w:val="0"/>
      <w:autoSpaceDE w:val="0"/>
      <w:autoSpaceDN w:val="0"/>
      <w:adjustRightInd w:val="0"/>
    </w:pPr>
    <w:rPr>
      <w:rFonts w:cs="Arial"/>
      <w:iCs/>
    </w:rPr>
  </w:style>
  <w:style w:type="character" w:styleId="LineNumber">
    <w:name w:val="line number"/>
    <w:semiHidden/>
    <w:unhideWhenUsed/>
    <w:rsid w:val="00350705"/>
    <w:rPr>
      <w:rFonts w:ascii="Arial" w:hAnsi="Arial" w:cs="Arial" w:hint="default"/>
      <w:color w:val="808080"/>
      <w:sz w:val="14"/>
    </w:rPr>
  </w:style>
  <w:style w:type="character" w:styleId="EndnoteReference">
    <w:name w:val="endnote reference"/>
    <w:semiHidden/>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DefaultParagraphFont"/>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EXCar">
    <w:name w:val="EX Car"/>
    <w:rsid w:val="00350705"/>
    <w:rPr>
      <w:lang w:val="en-GB" w:eastAsia="en-US"/>
    </w:rPr>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Table3Deffects1">
    <w:name w:val="Table 3D effects 1"/>
    <w:basedOn w:val="TableNormal"/>
    <w:semiHidden/>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TableNormal"/>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char0">
    <w:name w:val="Code (char)"/>
    <w:uiPriority w:val="1"/>
    <w:qFormat/>
    <w:rsid w:val="00E27BAD"/>
    <w:rPr>
      <w:rFonts w:ascii="Arial" w:hAnsi="Arial"/>
      <w:i/>
      <w:noProof/>
      <w:sz w:val="18"/>
      <w:bdr w:val="none" w:sz="0" w:space="0" w:color="auto"/>
      <w:shd w:val="clear" w:color="auto" w:fill="auto"/>
      <w:lang w:val="en-US"/>
    </w:rPr>
  </w:style>
  <w:style w:type="character" w:customStyle="1" w:styleId="PLChar">
    <w:name w:val="PL Char"/>
    <w:link w:val="PL"/>
    <w:qFormat/>
    <w:locked/>
    <w:rsid w:val="00E17763"/>
    <w:rPr>
      <w:rFonts w:ascii="Courier New" w:hAnsi="Courier New"/>
      <w:noProof/>
      <w:sz w:val="16"/>
      <w:lang w:val="en-GB" w:eastAsia="en-US"/>
    </w:rPr>
  </w:style>
  <w:style w:type="paragraph" w:customStyle="1" w:styleId="JSONinformationelement">
    <w:name w:val="JSON information element"/>
    <w:basedOn w:val="Normal"/>
    <w:link w:val="JSONinformationelementChar"/>
    <w:qFormat/>
    <w:rsid w:val="00CB0669"/>
    <w:pPr>
      <w:overflowPunct w:val="0"/>
      <w:autoSpaceDE w:val="0"/>
      <w:autoSpaceDN w:val="0"/>
      <w:adjustRightInd w:val="0"/>
      <w:spacing w:after="0"/>
      <w:textAlignment w:val="baseline"/>
    </w:pPr>
    <w:rPr>
      <w:rFonts w:ascii="Courier New" w:eastAsia="宋体" w:hAnsi="Courier New" w:cs="Arial"/>
      <w:b/>
      <w:w w:val="90"/>
      <w:sz w:val="19"/>
      <w:szCs w:val="18"/>
      <w:lang w:eastAsia="en-GB"/>
    </w:rPr>
  </w:style>
  <w:style w:type="character" w:customStyle="1" w:styleId="JSONinformationelementChar">
    <w:name w:val="JSON information element Char"/>
    <w:basedOn w:val="DefaultParagraphFont"/>
    <w:link w:val="JSONinformationelement"/>
    <w:rsid w:val="00CB0669"/>
    <w:rPr>
      <w:rFonts w:ascii="Courier New" w:eastAsia="宋体" w:hAnsi="Courier New" w:cs="Arial"/>
      <w:b/>
      <w:w w:val="90"/>
      <w:sz w:val="19"/>
      <w:szCs w:val="18"/>
      <w:lang w:val="en-GB" w:eastAsia="en-GB"/>
    </w:rPr>
  </w:style>
  <w:style w:type="paragraph" w:customStyle="1" w:styleId="JSONproperty">
    <w:name w:val="JSON property"/>
    <w:basedOn w:val="Normal"/>
    <w:link w:val="JSONpropertyChar"/>
    <w:qFormat/>
    <w:rsid w:val="00CB0669"/>
    <w:pPr>
      <w:overflowPunct w:val="0"/>
      <w:autoSpaceDE w:val="0"/>
      <w:autoSpaceDN w:val="0"/>
      <w:adjustRightInd w:val="0"/>
      <w:spacing w:after="0"/>
      <w:textAlignment w:val="baseline"/>
    </w:pPr>
    <w:rPr>
      <w:rFonts w:ascii="Courier New" w:eastAsia="宋体" w:hAnsi="Courier New" w:cs="Arial"/>
      <w:noProof/>
      <w:w w:val="88"/>
      <w:sz w:val="19"/>
      <w:szCs w:val="18"/>
      <w:lang w:val="en-US" w:eastAsia="en-GB"/>
    </w:rPr>
  </w:style>
  <w:style w:type="character" w:customStyle="1" w:styleId="JSONpropertyChar">
    <w:name w:val="JSON property Char"/>
    <w:basedOn w:val="DefaultParagraphFont"/>
    <w:link w:val="JSONproperty"/>
    <w:rsid w:val="00CB0669"/>
    <w:rPr>
      <w:rFonts w:ascii="Courier New" w:eastAsia="宋体" w:hAnsi="Courier New" w:cs="Arial"/>
      <w:noProof/>
      <w:w w:val="88"/>
      <w:sz w:val="19"/>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366610448">
      <w:bodyDiv w:val="1"/>
      <w:marLeft w:val="0"/>
      <w:marRight w:val="0"/>
      <w:marTop w:val="0"/>
      <w:marBottom w:val="0"/>
      <w:divBdr>
        <w:top w:val="none" w:sz="0" w:space="0" w:color="auto"/>
        <w:left w:val="none" w:sz="0" w:space="0" w:color="auto"/>
        <w:bottom w:val="none" w:sz="0" w:space="0" w:color="auto"/>
        <w:right w:val="none" w:sz="0" w:space="0" w:color="auto"/>
      </w:divBdr>
    </w:div>
    <w:div w:id="411044479">
      <w:bodyDiv w:val="1"/>
      <w:marLeft w:val="0"/>
      <w:marRight w:val="0"/>
      <w:marTop w:val="0"/>
      <w:marBottom w:val="0"/>
      <w:divBdr>
        <w:top w:val="none" w:sz="0" w:space="0" w:color="auto"/>
        <w:left w:val="none" w:sz="0" w:space="0" w:color="auto"/>
        <w:bottom w:val="none" w:sz="0" w:space="0" w:color="auto"/>
        <w:right w:val="none" w:sz="0" w:space="0" w:color="auto"/>
      </w:divBdr>
    </w:div>
    <w:div w:id="441074802">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09759123">
      <w:bodyDiv w:val="1"/>
      <w:marLeft w:val="0"/>
      <w:marRight w:val="0"/>
      <w:marTop w:val="0"/>
      <w:marBottom w:val="0"/>
      <w:divBdr>
        <w:top w:val="none" w:sz="0" w:space="0" w:color="auto"/>
        <w:left w:val="none" w:sz="0" w:space="0" w:color="auto"/>
        <w:bottom w:val="none" w:sz="0" w:space="0" w:color="auto"/>
        <w:right w:val="none" w:sz="0" w:space="0" w:color="auto"/>
      </w:divBdr>
    </w:div>
    <w:div w:id="530917115">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240865453">
      <w:bodyDiv w:val="1"/>
      <w:marLeft w:val="0"/>
      <w:marRight w:val="0"/>
      <w:marTop w:val="0"/>
      <w:marBottom w:val="0"/>
      <w:divBdr>
        <w:top w:val="none" w:sz="0" w:space="0" w:color="auto"/>
        <w:left w:val="none" w:sz="0" w:space="0" w:color="auto"/>
        <w:bottom w:val="none" w:sz="0" w:space="0" w:color="auto"/>
        <w:right w:val="none" w:sz="0" w:space="0" w:color="auto"/>
      </w:divBdr>
    </w:div>
    <w:div w:id="1332752886">
      <w:bodyDiv w:val="1"/>
      <w:marLeft w:val="0"/>
      <w:marRight w:val="0"/>
      <w:marTop w:val="0"/>
      <w:marBottom w:val="0"/>
      <w:divBdr>
        <w:top w:val="none" w:sz="0" w:space="0" w:color="auto"/>
        <w:left w:val="none" w:sz="0" w:space="0" w:color="auto"/>
        <w:bottom w:val="none" w:sz="0" w:space="0" w:color="auto"/>
        <w:right w:val="none" w:sz="0" w:space="0" w:color="auto"/>
      </w:divBdr>
    </w:div>
    <w:div w:id="1396782664">
      <w:bodyDiv w:val="1"/>
      <w:marLeft w:val="0"/>
      <w:marRight w:val="0"/>
      <w:marTop w:val="0"/>
      <w:marBottom w:val="0"/>
      <w:divBdr>
        <w:top w:val="none" w:sz="0" w:space="0" w:color="auto"/>
        <w:left w:val="none" w:sz="0" w:space="0" w:color="auto"/>
        <w:bottom w:val="none" w:sz="0" w:space="0" w:color="auto"/>
        <w:right w:val="none" w:sz="0" w:space="0" w:color="auto"/>
      </w:divBdr>
    </w:div>
    <w:div w:id="1508204839">
      <w:bodyDiv w:val="1"/>
      <w:marLeft w:val="0"/>
      <w:marRight w:val="0"/>
      <w:marTop w:val="0"/>
      <w:marBottom w:val="0"/>
      <w:divBdr>
        <w:top w:val="none" w:sz="0" w:space="0" w:color="auto"/>
        <w:left w:val="none" w:sz="0" w:space="0" w:color="auto"/>
        <w:bottom w:val="none" w:sz="0" w:space="0" w:color="auto"/>
        <w:right w:val="none" w:sz="0" w:space="0" w:color="auto"/>
      </w:divBdr>
    </w:div>
    <w:div w:id="1511218903">
      <w:bodyDiv w:val="1"/>
      <w:marLeft w:val="0"/>
      <w:marRight w:val="0"/>
      <w:marTop w:val="0"/>
      <w:marBottom w:val="0"/>
      <w:divBdr>
        <w:top w:val="none" w:sz="0" w:space="0" w:color="auto"/>
        <w:left w:val="none" w:sz="0" w:space="0" w:color="auto"/>
        <w:bottom w:val="none" w:sz="0" w:space="0" w:color="auto"/>
        <w:right w:val="none" w:sz="0" w:space="0" w:color="auto"/>
      </w:divBdr>
    </w:div>
    <w:div w:id="1682581316">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17702180">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1834759454">
      <w:bodyDiv w:val="1"/>
      <w:marLeft w:val="0"/>
      <w:marRight w:val="0"/>
      <w:marTop w:val="0"/>
      <w:marBottom w:val="0"/>
      <w:divBdr>
        <w:top w:val="none" w:sz="0" w:space="0" w:color="auto"/>
        <w:left w:val="none" w:sz="0" w:space="0" w:color="auto"/>
        <w:bottom w:val="none" w:sz="0" w:space="0" w:color="auto"/>
        <w:right w:val="none" w:sz="0" w:space="0" w:color="auto"/>
      </w:divBdr>
    </w:div>
    <w:div w:id="199891577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toic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0b0434-7d06-457a-aa66-515fa0843930">
      <Terms xmlns="http://schemas.microsoft.com/office/infopath/2007/PartnerControls"/>
    </lcf76f155ced4ddcb4097134ff3c332f>
    <TaxCatchAll xmlns="459e1863-6419-4ae9-b137-ab59de5e18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78FEE-6FA8-485C-9413-26E857355E45}">
  <ds:schemaRefs>
    <ds:schemaRef ds:uri="http://schemas.microsoft.com/sharepoint/v3/contenttype/forms"/>
  </ds:schemaRefs>
</ds:datastoreItem>
</file>

<file path=customXml/itemProps2.xml><?xml version="1.0" encoding="utf-8"?>
<ds:datastoreItem xmlns:ds="http://schemas.openxmlformats.org/officeDocument/2006/customXml" ds:itemID="{04996A54-25FC-46CC-96A6-B77194B75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2BAB5C-FAA9-4C71-BE42-D56A8240DC3D}">
  <ds:schemaRefs>
    <ds:schemaRef ds:uri="http://schemas.microsoft.com/office/2006/metadata/properties"/>
    <ds:schemaRef ds:uri="http://schemas.microsoft.com/office/infopath/2007/PartnerControls"/>
    <ds:schemaRef ds:uri="1e0b0434-7d06-457a-aa66-515fa0843930"/>
    <ds:schemaRef ds:uri="459e1863-6419-4ae9-b137-ab59de5e18c9"/>
  </ds:schemaRefs>
</ds:datastoreItem>
</file>

<file path=customXml/itemProps4.xml><?xml version="1.0" encoding="utf-8"?>
<ds:datastoreItem xmlns:ds="http://schemas.openxmlformats.org/officeDocument/2006/customXml" ds:itemID="{C70A292A-CDFD-4335-A4F3-3FC374D5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791</Words>
  <Characters>4986</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26.517 Change Request</vt:lpstr>
      <vt:lpstr>MTG_TITLE</vt:lpstr>
    </vt:vector>
  </TitlesOfParts>
  <Company/>
  <LinksUpToDate>false</LinksUpToDate>
  <CharactersWithSpaces>5766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26.517 Change Request</dc:title>
  <dc:subject/>
  <dc:creator>Richard Bradbury</dc:creator>
  <cp:keywords/>
  <dc:description/>
  <cp:lastModifiedBy>Razvan Andrei Stoica</cp:lastModifiedBy>
  <cp:revision>2</cp:revision>
  <cp:lastPrinted>1900-01-01T08:00:00Z</cp:lastPrinted>
  <dcterms:created xsi:type="dcterms:W3CDTF">2024-05-22T06:34:00Z</dcterms:created>
  <dcterms:modified xsi:type="dcterms:W3CDTF">2024-05-22T06:34:00Z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122</vt:lpwstr>
  </property>
  <property fmtid="{D5CDD505-2E9C-101B-9397-08002B2CF9AE}" pid="4" name="Location">
    <vt:lpwstr>Athens</vt:lpwstr>
  </property>
  <property fmtid="{D5CDD505-2E9C-101B-9397-08002B2CF9AE}" pid="5" name="Country">
    <vt:lpwstr>Greece</vt:lpwstr>
  </property>
  <property fmtid="{D5CDD505-2E9C-101B-9397-08002B2CF9AE}" pid="6" name="StartDate">
    <vt:lpwstr>20th</vt:lpwstr>
  </property>
  <property fmtid="{D5CDD505-2E9C-101B-9397-08002B2CF9AE}" pid="7" name="EndDate">
    <vt:lpwstr>24th February 2023</vt:lpwstr>
  </property>
  <property fmtid="{D5CDD505-2E9C-101B-9397-08002B2CF9AE}" pid="8" name="Tdoc#">
    <vt:lpwstr>S4-230040</vt:lpwstr>
  </property>
  <property fmtid="{D5CDD505-2E9C-101B-9397-08002B2CF9AE}" pid="9" name="Spec#">
    <vt:lpwstr>26.517</vt:lpwstr>
  </property>
  <property fmtid="{D5CDD505-2E9C-101B-9397-08002B2CF9AE}" pid="10" name="Cr#">
    <vt:lpwstr>????</vt:lpwstr>
  </property>
  <property fmtid="{D5CDD505-2E9C-101B-9397-08002B2CF9AE}" pid="11" name="Revision">
    <vt:lpwstr/>
  </property>
  <property fmtid="{D5CDD505-2E9C-101B-9397-08002B2CF9AE}" pid="12" name="Version">
    <vt:lpwstr>17.2.0</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5MBUSA</vt:lpwstr>
  </property>
  <property fmtid="{D5CDD505-2E9C-101B-9397-08002B2CF9AE}" pid="16" name="Cat">
    <vt:lpwstr>F</vt:lpwstr>
  </property>
  <property fmtid="{D5CDD505-2E9C-101B-9397-08002B2CF9AE}" pid="17" name="ResDate">
    <vt:lpwstr>2023-02-09</vt:lpwstr>
  </property>
  <property fmtid="{D5CDD505-2E9C-101B-9397-08002B2CF9AE}" pid="18" name="Release">
    <vt:lpwstr>Rel-17</vt:lpwstr>
  </property>
  <property fmtid="{D5CDD505-2E9C-101B-9397-08002B2CF9AE}" pid="19" name="CrTitle">
    <vt:lpwstr>[5MBUSA] Modifications to reference architecture</vt:lpwstr>
  </property>
  <property fmtid="{D5CDD505-2E9C-101B-9397-08002B2CF9AE}" pid="20" name="MtgTitle">
    <vt:lpwstr/>
  </property>
  <property fmtid="{D5CDD505-2E9C-101B-9397-08002B2CF9AE}" pid="21" name="ContentTypeId">
    <vt:lpwstr>0x010100FBB6144C975EF94AB051C0E1A68A5350</vt:lpwstr>
  </property>
  <property fmtid="{D5CDD505-2E9C-101B-9397-08002B2CF9AE}" pid="22" name="_dlc_DocIdItemGuid">
    <vt:lpwstr>f97591b3-3e9d-4481-9fea-f23e428ed6f7</vt:lpwstr>
  </property>
  <property fmtid="{D5CDD505-2E9C-101B-9397-08002B2CF9AE}" pid="23" name="_2015_ms_pID_725343">
    <vt:lpwstr>(3)rosyZrR3BSHhNGIX/t6BQquaQTA3b7dnpGyVmH4gkqrFhmFd9PRUDUYyjVGHSiktsxCtiRrc
M5VOWOr5QTWgz+FOIP5Dmq61ihwXxsklQJRFXYJI0rr9wn5bQ3SVabZhOHGKZkpkpm74Lh4q
2ybAR3/wtjTH5SD+rrg8PTJG4D5jl5JVW0TrU/sFj0mymPNTSb9Ivx+bjZRx7ikCdlSdgqxw
ezt4/thCizO6ujMP2Z</vt:lpwstr>
  </property>
  <property fmtid="{D5CDD505-2E9C-101B-9397-08002B2CF9AE}" pid="24" name="_2015_ms_pID_7253431">
    <vt:lpwstr>Tg0Qy6zT4Sh8sKjzQJSs8dMhkX1dZomH4yn5hfmKDJTRBvyCbVxDUX
Xatef6IjIrsWL4ME6U2Pv+scO4sK2NgU6xa1woU3oCun2sDcEVCl+wZBpM68/laL0oD2hPQ4
dsKmfvi9RUJnXC+ncMzrBvIhuyOO/+hvSKpxmWdWJOcQGkBKg5zCgorMwFGw3rUoEHF2lYBo
ib93IvQ/Z1vu5SW9Z7MmQlvrNnPkUgS5VF9u</vt:lpwstr>
  </property>
  <property fmtid="{D5CDD505-2E9C-101B-9397-08002B2CF9AE}" pid="25" name="_2015_ms_pID_7253432">
    <vt:lpwstr>Jw==</vt:lpwstr>
  </property>
  <property fmtid="{D5CDD505-2E9C-101B-9397-08002B2CF9AE}" pid="26" name="MediaServiceImageTags">
    <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1715218989</vt:lpwstr>
  </property>
</Properties>
</file>