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24C9E04E" w:rsidR="00B4140D" w:rsidRPr="009128DB" w:rsidRDefault="00DA636E"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w:t>
      </w:r>
      <w:r>
        <w:rPr>
          <w:b/>
          <w:noProof/>
          <w:sz w:val="24"/>
        </w:rPr>
        <w:t xml:space="preserve"> </w:t>
      </w:r>
      <w:r w:rsidR="00F42683" w:rsidRPr="00F42683">
        <w:rPr>
          <w:b/>
          <w:noProof/>
          <w:sz w:val="24"/>
        </w:rPr>
        <w:t>#12</w:t>
      </w:r>
      <w:r w:rsidR="00251B26">
        <w:rPr>
          <w:b/>
          <w:noProof/>
          <w:sz w:val="24"/>
        </w:rPr>
        <w:t>8</w:t>
      </w:r>
      <w:r w:rsidR="00B4140D" w:rsidRPr="009128DB">
        <w:rPr>
          <w:b/>
          <w:noProof/>
          <w:sz w:val="24"/>
        </w:rPr>
        <w:tab/>
      </w:r>
      <w:r w:rsidR="00F02898" w:rsidRPr="00F02898">
        <w:rPr>
          <w:b/>
          <w:noProof/>
          <w:sz w:val="24"/>
        </w:rPr>
        <w:t>S4</w:t>
      </w:r>
      <w:r>
        <w:rPr>
          <w:b/>
          <w:noProof/>
          <w:sz w:val="24"/>
        </w:rPr>
        <w:t>-</w:t>
      </w:r>
      <w:r w:rsidR="00D4755D" w:rsidRPr="00D4755D">
        <w:rPr>
          <w:b/>
          <w:noProof/>
          <w:sz w:val="24"/>
        </w:rPr>
        <w:t>241122</w:t>
      </w:r>
      <w:r w:rsidR="00D4755D" w:rsidRPr="00D4755D" w:rsidDel="00D4755D">
        <w:rPr>
          <w:b/>
          <w:noProof/>
          <w:sz w:val="24"/>
        </w:rPr>
        <w:t xml:space="preserve"> </w:t>
      </w:r>
    </w:p>
    <w:bookmarkEnd w:id="0"/>
    <w:p w14:paraId="52D4CE2D" w14:textId="73C6C803" w:rsidR="00D83946" w:rsidRPr="00A0044E" w:rsidRDefault="00251B26" w:rsidP="00A0044E">
      <w:pPr>
        <w:pStyle w:val="CRCoverPage"/>
        <w:tabs>
          <w:tab w:val="right" w:pos="9639"/>
        </w:tabs>
        <w:spacing w:after="0"/>
        <w:rPr>
          <w:b/>
          <w:noProof/>
          <w:sz w:val="24"/>
        </w:rPr>
      </w:pPr>
      <w:r>
        <w:rPr>
          <w:b/>
          <w:noProof/>
          <w:sz w:val="24"/>
        </w:rPr>
        <w:t>Jeju, Korea, 20</w:t>
      </w:r>
      <w:r w:rsidR="0006284A">
        <w:rPr>
          <w:b/>
          <w:noProof/>
          <w:sz w:val="24"/>
        </w:rPr>
        <w:t xml:space="preserve"> </w:t>
      </w:r>
      <w:r w:rsidR="00F02898">
        <w:rPr>
          <w:b/>
          <w:noProof/>
          <w:sz w:val="24"/>
        </w:rPr>
        <w:t>Ma</w:t>
      </w:r>
      <w:r w:rsidR="00F70EDB">
        <w:rPr>
          <w:b/>
          <w:noProof/>
          <w:sz w:val="24"/>
        </w:rPr>
        <w:t>y</w:t>
      </w:r>
      <w:r w:rsidR="00C25918">
        <w:rPr>
          <w:b/>
          <w:noProof/>
          <w:sz w:val="24"/>
        </w:rPr>
        <w:t xml:space="preserve"> – 24 May</w:t>
      </w:r>
      <w:r w:rsidR="00A0044E" w:rsidRPr="00C17D9A">
        <w:rPr>
          <w:b/>
          <w:noProof/>
          <w:sz w:val="24"/>
        </w:rPr>
        <w:t xml:space="preserve"> 202</w:t>
      </w:r>
      <w:r w:rsidR="0006284A">
        <w:rPr>
          <w:b/>
          <w:noProof/>
          <w:sz w:val="24"/>
        </w:rPr>
        <w:t>4</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5369D7B" w:rsidR="001E41F3" w:rsidRPr="004F2C53" w:rsidRDefault="00D4400D">
            <w:pPr>
              <w:pStyle w:val="CRCoverPage"/>
              <w:spacing w:after="0"/>
              <w:ind w:left="100"/>
              <w:rPr>
                <w:b/>
                <w:bCs/>
                <w:noProof/>
              </w:rPr>
            </w:pPr>
            <w:r w:rsidRPr="00D4400D">
              <w:rPr>
                <w:b/>
                <w:bCs/>
              </w:rPr>
              <w:t>[</w:t>
            </w:r>
            <w:r w:rsidR="00F70EDB">
              <w:rPr>
                <w:b/>
                <w:bCs/>
              </w:rPr>
              <w:t>FS_</w:t>
            </w:r>
            <w:r w:rsidR="00D769E6">
              <w:rPr>
                <w:b/>
                <w:bCs/>
              </w:rPr>
              <w:t>5G_RTP</w:t>
            </w:r>
            <w:r w:rsidR="00F70EDB">
              <w:rPr>
                <w:b/>
                <w:bCs/>
              </w:rPr>
              <w:t>_Ph2</w:t>
            </w:r>
            <w:r w:rsidRPr="00D4400D">
              <w:rPr>
                <w:b/>
                <w:bCs/>
              </w:rPr>
              <w:t xml:space="preserve">] </w:t>
            </w:r>
            <w:bookmarkStart w:id="2" w:name="_Hlk166591718"/>
            <w:r w:rsidR="00940DFB">
              <w:rPr>
                <w:b/>
                <w:bCs/>
              </w:rPr>
              <w:t>Congestion control enhancement to support AL-FEC awareness handling</w:t>
            </w:r>
            <w:bookmarkEnd w:id="2"/>
            <w:r w:rsidR="0058704D" w:rsidRPr="0058704D">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54DAC03D" w:rsidR="001E41F3" w:rsidRDefault="00C25918">
            <w:pPr>
              <w:pStyle w:val="CRCoverPage"/>
              <w:spacing w:after="0"/>
              <w:ind w:left="100"/>
              <w:rPr>
                <w:noProof/>
              </w:rPr>
            </w:pPr>
            <w:r>
              <w:t>FS_</w:t>
            </w:r>
            <w:r w:rsidR="00D769E6">
              <w:t>5G_RTP</w:t>
            </w:r>
            <w:r>
              <w:t>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95891E1"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251B26">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6EB51515" w:rsidR="001E41F3" w:rsidRDefault="00FA6363">
            <w:pPr>
              <w:pStyle w:val="CRCoverPage"/>
              <w:spacing w:after="0"/>
              <w:ind w:left="100"/>
              <w:rPr>
                <w:noProof/>
              </w:rPr>
            </w:pPr>
            <w:r>
              <w:t>Rel-1</w:t>
            </w:r>
            <w:r w:rsidR="00C07435">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49AF3E" w14:textId="3CE43148" w:rsidR="00F70EDB" w:rsidRDefault="002E5FA4" w:rsidP="00D90FBF">
            <w:pPr>
              <w:pStyle w:val="CRCoverPage"/>
              <w:spacing w:after="0"/>
            </w:pPr>
            <w:r>
              <w:rPr>
                <w:noProof/>
              </w:rPr>
              <w:t>This addresses</w:t>
            </w:r>
            <w:r w:rsidR="00F70EDB">
              <w:rPr>
                <w:noProof/>
              </w:rPr>
              <w:t xml:space="preserve"> Key issue #</w:t>
            </w:r>
            <w:r w:rsidR="001948B0">
              <w:rPr>
                <w:noProof/>
              </w:rPr>
              <w:t>4</w:t>
            </w:r>
            <w:r w:rsidR="00F70EDB">
              <w:rPr>
                <w:noProof/>
              </w:rPr>
              <w:t xml:space="preserve">: </w:t>
            </w:r>
            <w:r w:rsidR="00EC19B1" w:rsidRPr="00EC19B1">
              <w:t>Application-layer FEC awareness for PDU Set handling</w:t>
            </w:r>
            <w:r w:rsidR="00940DFB">
              <w:t>, and in particular</w:t>
            </w:r>
          </w:p>
          <w:p w14:paraId="4068B33A" w14:textId="2158ABD8" w:rsidR="00940DFB" w:rsidRDefault="00940DFB" w:rsidP="002F4D6C">
            <w:pPr>
              <w:pStyle w:val="CRCoverPage"/>
              <w:spacing w:after="0"/>
              <w:ind w:left="284"/>
            </w:pPr>
            <w:r w:rsidRPr="00940DFB">
              <w:t>network dropping extra PDUs in a PDU Set encoded with application-layer FEC, if any, may send a false signal to the application on the packet loss rate and the congestion level in the network, and lead to undesired adaptation from the application such as increased redundancy ratio and reduced sending rate</w:t>
            </w:r>
            <w:r>
              <w:t>.</w:t>
            </w:r>
          </w:p>
          <w:p w14:paraId="2F03E12A" w14:textId="77777777" w:rsidR="00CA4636" w:rsidRDefault="00CA4636" w:rsidP="00D90FBF">
            <w:pPr>
              <w:pStyle w:val="CRCoverPage"/>
              <w:spacing w:after="0"/>
              <w:rPr>
                <w:lang w:eastAsia="zh-CN"/>
              </w:rPr>
            </w:pPr>
          </w:p>
          <w:p w14:paraId="511BA505" w14:textId="6A884BE1" w:rsidR="0058704D" w:rsidRDefault="001F6D13" w:rsidP="00D90FBF">
            <w:pPr>
              <w:pStyle w:val="CRCoverPage"/>
              <w:spacing w:after="0"/>
              <w:rPr>
                <w:noProof/>
              </w:rPr>
            </w:pPr>
            <w:r>
              <w:rPr>
                <w:lang w:eastAsia="zh-CN"/>
              </w:rPr>
              <w:t xml:space="preserve">This paper </w:t>
            </w:r>
            <w:r w:rsidR="00940DFB">
              <w:rPr>
                <w:lang w:eastAsia="zh-CN"/>
              </w:rPr>
              <w:t>proposes a solution to handling the packet losses resulting from AL-FEC awareness PDU Set handling</w:t>
            </w:r>
            <w:r w:rsidR="00A51EFA">
              <w:rPr>
                <w:lang w:eastAsia="zh-CN"/>
              </w:rPr>
              <w:t xml:space="preserve">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4C9AE1D" w:rsidR="000F3840" w:rsidRDefault="00940DFB" w:rsidP="00F70EDB">
            <w:pPr>
              <w:pStyle w:val="CRCoverPage"/>
              <w:spacing w:after="0"/>
            </w:pPr>
            <w:r>
              <w:rPr>
                <w:lang w:eastAsia="zh-CN"/>
              </w:rPr>
              <w:t>Added a solution to handling the packet losses resulting from AL-FEC awareness PDU Set handling</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57C4E7" w14:textId="176F3D3B" w:rsidR="00433591" w:rsidRDefault="00433591" w:rsidP="00433591">
            <w:pPr>
              <w:pStyle w:val="CRCoverPage"/>
              <w:spacing w:after="0"/>
            </w:pPr>
            <w:r>
              <w:rPr>
                <w:noProof/>
              </w:rPr>
              <w:t xml:space="preserve">3GPP may </w:t>
            </w:r>
            <w:r w:rsidR="00EF5E34">
              <w:rPr>
                <w:noProof/>
              </w:rPr>
              <w:t>not be vested to pursue</w:t>
            </w:r>
            <w:r>
              <w:rPr>
                <w:noProof/>
              </w:rPr>
              <w:t xml:space="preserve"> solutions to </w:t>
            </w:r>
            <w:r w:rsidR="00B07A0A">
              <w:rPr>
                <w:noProof/>
              </w:rPr>
              <w:t xml:space="preserve">enabling </w:t>
            </w:r>
            <w:r>
              <w:rPr>
                <w:noProof/>
              </w:rPr>
              <w:t>a</w:t>
            </w:r>
            <w:proofErr w:type="spellStart"/>
            <w:r w:rsidRPr="00EC19B1">
              <w:t>pplication</w:t>
            </w:r>
            <w:proofErr w:type="spellEnd"/>
            <w:r w:rsidRPr="00EC19B1">
              <w:t>-layer FEC awareness for PDU Set handling</w:t>
            </w:r>
            <w:r w:rsidR="003D5812">
              <w:t xml:space="preserve"> that could be beneficial</w:t>
            </w:r>
            <w:r w:rsidR="00DA5B8E">
              <w:t>.</w:t>
            </w:r>
          </w:p>
          <w:p w14:paraId="7B3824F7" w14:textId="07E54E09" w:rsidR="001E41F3" w:rsidRDefault="001E41F3" w:rsidP="00C80586">
            <w:pPr>
              <w:pStyle w:val="CRCoverPage"/>
              <w:spacing w:after="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0B01D4">
          <w:headerReference w:type="even" r:id="rId15"/>
          <w:footnotePr>
            <w:numRestart w:val="eachSect"/>
          </w:footnotePr>
          <w:pgSz w:w="11907" w:h="16840" w:code="9"/>
          <w:pgMar w:top="1418" w:right="1134" w:bottom="1134" w:left="1134" w:header="680" w:footer="567" w:gutter="0"/>
          <w:cols w:space="720"/>
        </w:sectPr>
      </w:pPr>
    </w:p>
    <w:p w14:paraId="4DE3B7C2" w14:textId="340D72C8" w:rsidR="005C2613" w:rsidRPr="005C2613" w:rsidRDefault="002449D2" w:rsidP="005C2613">
      <w:pPr>
        <w:pStyle w:val="TF"/>
        <w:jc w:val="both"/>
        <w:rPr>
          <w:rFonts w:ascii="Times New Roman" w:hAnsi="Times New Roman"/>
          <w:b w:val="0"/>
          <w:sz w:val="20"/>
          <w:szCs w:val="20"/>
        </w:rPr>
      </w:pPr>
      <w:r>
        <w:rPr>
          <w:rFonts w:ascii="Times New Roman" w:hAnsi="Times New Roman"/>
          <w:b w:val="0"/>
          <w:sz w:val="20"/>
          <w:szCs w:val="20"/>
        </w:rPr>
        <w:lastRenderedPageBreak/>
        <w:t>.</w:t>
      </w:r>
      <w:r w:rsidR="00971EB9">
        <w:t xml:space="preserve">  </w:t>
      </w:r>
    </w:p>
    <w:p w14:paraId="084B5569" w14:textId="77777777" w:rsidR="001A60E2" w:rsidRDefault="00971EB9" w:rsidP="001A60E2">
      <w:pPr>
        <w:pStyle w:val="Heading1"/>
        <w:numPr>
          <w:ilvl w:val="0"/>
          <w:numId w:val="2"/>
        </w:numPr>
        <w:tabs>
          <w:tab w:val="num" w:pos="737"/>
        </w:tabs>
        <w:ind w:left="737" w:hanging="453"/>
      </w:pPr>
      <w:r>
        <w:t xml:space="preserve"> Proposed </w:t>
      </w:r>
      <w:r w:rsidR="001A60E2">
        <w:t>changes</w:t>
      </w:r>
    </w:p>
    <w:p w14:paraId="4D1847A1" w14:textId="77777777" w:rsidR="001A60E2" w:rsidRPr="00B058BE" w:rsidRDefault="001A60E2" w:rsidP="001A60E2">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3780C4F4" w14:textId="77777777" w:rsidR="001A60E2" w:rsidRPr="00F9417C" w:rsidRDefault="001A60E2" w:rsidP="001A60E2">
      <w:pPr>
        <w:rPr>
          <w:lang w:eastAsia="zh-CN"/>
        </w:rPr>
      </w:pPr>
      <w:r w:rsidRPr="005C2613">
        <w:rPr>
          <w:lang w:val="en-US"/>
        </w:rPr>
        <w:t xml:space="preserve">Add the following to the </w:t>
      </w:r>
      <w:r>
        <w:rPr>
          <w:lang w:val="en-US"/>
        </w:rPr>
        <w:t>R</w:t>
      </w:r>
      <w:r w:rsidRPr="005C2613">
        <w:rPr>
          <w:lang w:val="en-US"/>
        </w:rPr>
        <w:t>eference</w:t>
      </w:r>
      <w:r>
        <w:rPr>
          <w:lang w:val="en-US"/>
        </w:rPr>
        <w:t>s</w:t>
      </w:r>
      <w:r w:rsidRPr="005C2613">
        <w:rPr>
          <w:lang w:val="en-US"/>
        </w:rPr>
        <w:t xml:space="preserve"> clause:</w:t>
      </w:r>
    </w:p>
    <w:p w14:paraId="31EA6E60" w14:textId="77777777" w:rsidR="001A60E2" w:rsidRDefault="001A60E2" w:rsidP="001A60E2">
      <w:pPr>
        <w:rPr>
          <w:lang w:val="en-US"/>
        </w:rPr>
      </w:pPr>
      <w:r>
        <w:rPr>
          <w:lang w:val="en-US"/>
        </w:rPr>
        <w:t xml:space="preserve">[WebRTC-code] WebRTC source code: </w:t>
      </w:r>
      <w:hyperlink r:id="rId16" w:history="1">
        <w:r w:rsidRPr="000617DD">
          <w:rPr>
            <w:rStyle w:val="Hyperlink"/>
            <w:lang w:val="en-US"/>
          </w:rPr>
          <w:t>https://source.chromium.org/chromium/chromium/src/+/main:third_party/webrtc</w:t>
        </w:r>
      </w:hyperlink>
      <w:r>
        <w:rPr>
          <w:lang w:val="en-US"/>
        </w:rPr>
        <w:t>, retrieved May 1, 2024.</w:t>
      </w:r>
    </w:p>
    <w:p w14:paraId="0999253B" w14:textId="77777777" w:rsidR="001A60E2" w:rsidRDefault="001A60E2" w:rsidP="001A60E2">
      <w:r>
        <w:rPr>
          <w:lang w:val="en-US"/>
        </w:rPr>
        <w:t xml:space="preserve">[NADA] RFC 8698, </w:t>
      </w:r>
      <w:r w:rsidRPr="005C2613">
        <w:t>Network-Assisted Dynamic Adaptation</w:t>
      </w:r>
      <w:r w:rsidRPr="002F2BAE">
        <w:t>: A Unified Congestion Control Scheme for Real-Time Media</w:t>
      </w:r>
      <w:r>
        <w:t>, 2020.</w:t>
      </w:r>
    </w:p>
    <w:p w14:paraId="5335FF6E" w14:textId="77777777" w:rsidR="001A60E2" w:rsidRPr="00F9417C" w:rsidRDefault="001A60E2" w:rsidP="001A60E2">
      <w:pPr>
        <w:rPr>
          <w:lang w:val="en-US"/>
        </w:rPr>
      </w:pPr>
      <w:r>
        <w:t>[</w:t>
      </w:r>
      <w:r w:rsidRPr="002F2BAE">
        <w:t>SCReAM</w:t>
      </w:r>
      <w:r>
        <w:t xml:space="preserve">v2] </w:t>
      </w:r>
      <w:r w:rsidRPr="002F2BAE">
        <w:t>Self-Clocked Rate Adaptation for Multimedia</w:t>
      </w:r>
      <w:r>
        <w:t xml:space="preserve">, </w:t>
      </w:r>
      <w:r w:rsidRPr="002F2BAE">
        <w:t>draft-johansson-ccwg-rfc8298bis-screamv2-00</w:t>
      </w:r>
      <w:r>
        <w:t>, 2024.</w:t>
      </w:r>
    </w:p>
    <w:p w14:paraId="5995053D" w14:textId="77777777" w:rsidR="001A60E2" w:rsidRPr="00B058BE" w:rsidRDefault="001A60E2" w:rsidP="001A60E2">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End of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56952EBF" w14:textId="44F6CCAD" w:rsidR="007D0441" w:rsidRDefault="00971EB9">
      <w:pPr>
        <w:pStyle w:val="Heading1"/>
        <w:numPr>
          <w:ilvl w:val="0"/>
          <w:numId w:val="2"/>
        </w:numPr>
        <w:tabs>
          <w:tab w:val="num" w:pos="737"/>
        </w:tabs>
        <w:ind w:left="737" w:hanging="453"/>
      </w:pPr>
      <w:r>
        <w:t>changes</w:t>
      </w:r>
    </w:p>
    <w:p w14:paraId="48316601" w14:textId="446A432A" w:rsidR="00DF0603" w:rsidRPr="00B058BE" w:rsidRDefault="007D0441" w:rsidP="00B058B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1A60E2">
        <w:rPr>
          <w:rFonts w:ascii="Arial" w:hAnsi="Arial" w:cs="Arial"/>
          <w:color w:val="FF0000"/>
          <w:sz w:val="28"/>
          <w:szCs w:val="28"/>
          <w:lang w:val="en-US" w:eastAsia="zh-CN"/>
        </w:rPr>
        <w:t>2nd</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15E2FE31" w14:textId="7F558FC2" w:rsidR="001A60E2" w:rsidRPr="00822E86" w:rsidRDefault="001A60E2" w:rsidP="001A60E2">
      <w:pPr>
        <w:pStyle w:val="Heading2"/>
      </w:pPr>
      <w:r w:rsidRPr="00822E86">
        <w:rPr>
          <w:lang w:eastAsia="zh-CN"/>
        </w:rPr>
        <w:t>6.</w:t>
      </w:r>
      <w:r>
        <w:rPr>
          <w:lang w:eastAsia="zh-CN"/>
        </w:rPr>
        <w:t>x</w:t>
      </w:r>
      <w:r w:rsidRPr="00822E86">
        <w:rPr>
          <w:rFonts w:hint="eastAsia"/>
          <w:lang w:eastAsia="ko-KR"/>
        </w:rPr>
        <w:tab/>
      </w:r>
      <w:r w:rsidRPr="00822E86">
        <w:t>Solution</w:t>
      </w:r>
      <w:r w:rsidRPr="00822E86">
        <w:rPr>
          <w:rFonts w:hint="eastAsia"/>
          <w:lang w:eastAsia="zh-CN"/>
        </w:rPr>
        <w:t xml:space="preserve"> #</w:t>
      </w:r>
      <w:r>
        <w:rPr>
          <w:lang w:eastAsia="zh-CN"/>
        </w:rPr>
        <w:t>x</w:t>
      </w:r>
      <w:r w:rsidRPr="00822E86">
        <w:t xml:space="preserve">: </w:t>
      </w:r>
      <w:r w:rsidRPr="001A60E2">
        <w:t>Congestion control enhancement to support AL-FEC awareness handling</w:t>
      </w:r>
    </w:p>
    <w:p w14:paraId="403E6BCD" w14:textId="77777777" w:rsidR="001A60E2" w:rsidRPr="00822E86" w:rsidRDefault="001A60E2" w:rsidP="001A60E2">
      <w:pPr>
        <w:pStyle w:val="Heading3"/>
      </w:pPr>
      <w:bookmarkStart w:id="4" w:name="_Toc163769604"/>
      <w:r w:rsidRPr="00822E86">
        <w:t>6.</w:t>
      </w:r>
      <w:r>
        <w:t>x</w:t>
      </w:r>
      <w:r w:rsidRPr="00822E86">
        <w:t>.</w:t>
      </w:r>
      <w:r w:rsidRPr="00822E86">
        <w:rPr>
          <w:rFonts w:hint="eastAsia"/>
        </w:rPr>
        <w:t>1</w:t>
      </w:r>
      <w:r w:rsidRPr="00822E86">
        <w:rPr>
          <w:rFonts w:hint="eastAsia"/>
        </w:rPr>
        <w:tab/>
      </w:r>
      <w:r w:rsidRPr="00822E86">
        <w:t>Key Issue mapping</w:t>
      </w:r>
      <w:bookmarkEnd w:id="4"/>
    </w:p>
    <w:p w14:paraId="35BA74AF" w14:textId="77777777" w:rsidR="001A60E2" w:rsidRPr="00822E86" w:rsidRDefault="001A60E2" w:rsidP="001A60E2">
      <w:pPr>
        <w:rPr>
          <w:lang w:val="en-US"/>
        </w:rPr>
      </w:pPr>
      <w:r w:rsidRPr="009336DC">
        <w:rPr>
          <w:lang w:val="en-US"/>
        </w:rPr>
        <w:t>This maps to Key Issue #</w:t>
      </w:r>
      <w:r>
        <w:rPr>
          <w:lang w:val="en-US"/>
        </w:rPr>
        <w:t>4</w:t>
      </w:r>
      <w:r w:rsidRPr="00822E86">
        <w:rPr>
          <w:lang w:val="en-US"/>
        </w:rPr>
        <w:t>.</w:t>
      </w:r>
    </w:p>
    <w:p w14:paraId="4D1B35EA" w14:textId="77777777" w:rsidR="001A60E2" w:rsidRDefault="001A60E2" w:rsidP="001A60E2">
      <w:pPr>
        <w:pStyle w:val="Heading3"/>
        <w:rPr>
          <w:ins w:id="5" w:author="Liangping Ma" w:date="2024-05-23T07:46:00Z"/>
        </w:rPr>
      </w:pPr>
      <w:bookmarkStart w:id="6" w:name="_Toc163769605"/>
      <w:r w:rsidRPr="00822E86">
        <w:t>6.</w:t>
      </w:r>
      <w:r>
        <w:t>x</w:t>
      </w:r>
      <w:r w:rsidRPr="00822E86">
        <w:t>.2</w:t>
      </w:r>
      <w:r w:rsidRPr="00822E86">
        <w:rPr>
          <w:rFonts w:hint="eastAsia"/>
        </w:rPr>
        <w:tab/>
        <w:t>Description</w:t>
      </w:r>
      <w:bookmarkEnd w:id="6"/>
    </w:p>
    <w:p w14:paraId="5A643734" w14:textId="147E23E6" w:rsidR="0038774F" w:rsidRDefault="0038774F">
      <w:pPr>
        <w:pStyle w:val="Heading3"/>
        <w:rPr>
          <w:ins w:id="7" w:author="Liangping Ma" w:date="2024-05-23T07:46:00Z"/>
        </w:rPr>
        <w:pPrChange w:id="8" w:author="Liangping Ma" w:date="2024-05-23T07:47:00Z">
          <w:pPr>
            <w:pStyle w:val="Heading2"/>
          </w:pPr>
        </w:pPrChange>
      </w:pPr>
      <w:ins w:id="9" w:author="Liangping Ma" w:date="2024-05-23T07:46:00Z">
        <w:r>
          <w:t>6</w:t>
        </w:r>
        <w:r w:rsidRPr="00822E86">
          <w:t>.</w:t>
        </w:r>
      </w:ins>
      <w:ins w:id="10" w:author="Liangping Ma" w:date="2024-05-23T07:47:00Z">
        <w:r>
          <w:t>x</w:t>
        </w:r>
      </w:ins>
      <w:ins w:id="11" w:author="Liangping Ma" w:date="2024-05-23T07:46:00Z">
        <w:r>
          <w:t>.</w:t>
        </w:r>
      </w:ins>
      <w:ins w:id="12" w:author="Liangping Ma" w:date="2024-05-23T07:47:00Z">
        <w:r>
          <w:t>2.1</w:t>
        </w:r>
      </w:ins>
      <w:ins w:id="13" w:author="Liangping Ma" w:date="2024-05-23T07:46:00Z">
        <w:r w:rsidRPr="00822E86">
          <w:rPr>
            <w:rFonts w:hint="eastAsia"/>
          </w:rPr>
          <w:tab/>
        </w:r>
        <w:del w:id="14" w:author="Thorsten Lohmar #128 r03" w:date="2024-05-23T02:28:00Z">
          <w:r w:rsidDel="00D37FA1">
            <w:delText xml:space="preserve">Benefits </w:delText>
          </w:r>
        </w:del>
      </w:ins>
      <w:ins w:id="15" w:author="Thorsten Lohmar #128 r03" w:date="2024-05-23T02:28:00Z">
        <w:r w:rsidR="00D37FA1">
          <w:t xml:space="preserve">Background </w:t>
        </w:r>
      </w:ins>
      <w:ins w:id="16" w:author="Liangping Ma" w:date="2024-05-23T07:46:00Z">
        <w:r>
          <w:t xml:space="preserve">of using AL-FEC for real-time communication in cellular networks </w:t>
        </w:r>
      </w:ins>
    </w:p>
    <w:p w14:paraId="51A6BF46" w14:textId="77777777" w:rsidR="0038774F" w:rsidRDefault="0038774F" w:rsidP="0038774F">
      <w:pPr>
        <w:rPr>
          <w:ins w:id="17" w:author="Liangping Ma" w:date="2024-05-23T07:46:00Z"/>
          <w:lang w:val="en-US"/>
        </w:rPr>
      </w:pPr>
      <w:ins w:id="18" w:author="Liangping Ma" w:date="2024-05-23T07:46:00Z">
        <w:r>
          <w:rPr>
            <w:lang w:val="en-US"/>
          </w:rPr>
          <w:t>There are inherent losses in the over-the-air transmission in cellular networks. To recover the error, retransmission in PDCP, RLC and MAC may be used. However, the low-latency requirement by XR applications puts a constraint on the use of PDCP and RLC layer retransmissions.</w:t>
        </w:r>
      </w:ins>
    </w:p>
    <w:p w14:paraId="0504C42A" w14:textId="77777777" w:rsidR="0038774F" w:rsidRDefault="0038774F" w:rsidP="0038774F">
      <w:pPr>
        <w:rPr>
          <w:ins w:id="19" w:author="Liangping Ma" w:date="2024-05-23T07:46:00Z"/>
          <w:lang w:val="en-US"/>
        </w:rPr>
      </w:pPr>
      <w:ins w:id="20" w:author="Liangping Ma" w:date="2024-05-23T07:46:00Z">
        <w:r>
          <w:rPr>
            <w:lang w:val="en-US"/>
          </w:rPr>
          <w:t xml:space="preserve">If retransmission is needed, MAC layer HARQ </w:t>
        </w:r>
        <w:proofErr w:type="spellStart"/>
        <w:r>
          <w:rPr>
            <w:lang w:val="en-US"/>
          </w:rPr>
          <w:t>retransmssion</w:t>
        </w:r>
        <w:proofErr w:type="spellEnd"/>
        <w:r>
          <w:rPr>
            <w:lang w:val="en-US"/>
          </w:rPr>
          <w:t xml:space="preserve"> is preferred. However, RAN implementations typically has an </w:t>
        </w:r>
        <w:proofErr w:type="spellStart"/>
        <w:r>
          <w:rPr>
            <w:lang w:val="en-US"/>
          </w:rPr>
          <w:t>instaneous</w:t>
        </w:r>
        <w:proofErr w:type="spellEnd"/>
        <w:r>
          <w:rPr>
            <w:lang w:val="en-US"/>
          </w:rPr>
          <w:t xml:space="preserve"> BLER (</w:t>
        </w:r>
        <w:proofErr w:type="spellStart"/>
        <w:r>
          <w:rPr>
            <w:lang w:val="en-US"/>
          </w:rPr>
          <w:t>iBLER</w:t>
        </w:r>
        <w:proofErr w:type="spellEnd"/>
        <w:r>
          <w:rPr>
            <w:lang w:val="en-US"/>
          </w:rPr>
          <w:t xml:space="preserve">) of 10% for high spectral efficiency. That requires a large number of HARQ retransmissions, resulting in large delays. If AL-FEC is used, the need for HARQ retransmission is greatly reduced. This is illustrated in the simulation study below. </w:t>
        </w:r>
      </w:ins>
    </w:p>
    <w:p w14:paraId="22E629AB" w14:textId="77777777" w:rsidR="0038774F" w:rsidRDefault="0038774F" w:rsidP="0038774F">
      <w:pPr>
        <w:rPr>
          <w:ins w:id="21" w:author="Liangping Ma" w:date="2024-05-23T07:46:00Z"/>
          <w:lang w:val="en-US"/>
        </w:rPr>
      </w:pPr>
      <w:ins w:id="22" w:author="Liangping Ma" w:date="2024-05-23T07:46:00Z">
        <w:r w:rsidRPr="00384112">
          <w:rPr>
            <w:b/>
            <w:bCs/>
            <w:lang w:val="en-US"/>
          </w:rPr>
          <w:t>Scenario:</w:t>
        </w:r>
        <w:r>
          <w:rPr>
            <w:lang w:val="en-US"/>
          </w:rPr>
          <w:t xml:space="preserve"> </w:t>
        </w:r>
        <w:r w:rsidRPr="00AD00F2">
          <w:rPr>
            <w:lang w:val="en-US"/>
          </w:rPr>
          <w:t xml:space="preserve">TDD </w:t>
        </w:r>
        <w:r>
          <w:rPr>
            <w:lang w:val="en-US"/>
          </w:rPr>
          <w:t xml:space="preserve">with subframe format </w:t>
        </w:r>
        <w:r w:rsidRPr="00AD00F2">
          <w:rPr>
            <w:lang w:val="en-US"/>
          </w:rPr>
          <w:t xml:space="preserve">DDDSU, 30kHz SCS, </w:t>
        </w:r>
        <w:r>
          <w:rPr>
            <w:lang w:val="en-US"/>
          </w:rPr>
          <w:t xml:space="preserve">HARQ turnaround time about 5ms, </w:t>
        </w:r>
        <w:r w:rsidRPr="00AD00F2">
          <w:rPr>
            <w:lang w:val="en-US"/>
          </w:rPr>
          <w:t xml:space="preserve">100MHz </w:t>
        </w:r>
        <w:r>
          <w:rPr>
            <w:lang w:val="en-US"/>
          </w:rPr>
          <w:t>bandwidth</w:t>
        </w:r>
        <w:r w:rsidRPr="00AD00F2">
          <w:rPr>
            <w:lang w:val="en-US"/>
          </w:rPr>
          <w:t>, 60fps</w:t>
        </w:r>
        <w:r>
          <w:rPr>
            <w:lang w:val="en-US"/>
          </w:rPr>
          <w:t xml:space="preserve">, average SNR 5dB, and </w:t>
        </w:r>
        <w:commentRangeStart w:id="23"/>
        <w:r>
          <w:rPr>
            <w:lang w:val="en-US"/>
          </w:rPr>
          <w:t>MDS AL-FEC code</w:t>
        </w:r>
      </w:ins>
      <w:commentRangeEnd w:id="23"/>
      <w:r w:rsidR="009831C7">
        <w:rPr>
          <w:rStyle w:val="CommentReference"/>
          <w:szCs w:val="24"/>
          <w:lang w:val="en-US" w:eastAsia="zh-CN"/>
        </w:rPr>
        <w:commentReference w:id="23"/>
      </w:r>
      <w:ins w:id="24" w:author="Liangping Ma" w:date="2024-05-23T07:46:00Z">
        <w:r>
          <w:rPr>
            <w:lang w:val="en-US"/>
          </w:rPr>
          <w:t>.</w:t>
        </w:r>
      </w:ins>
    </w:p>
    <w:p w14:paraId="72D9579D" w14:textId="77777777" w:rsidR="0038774F" w:rsidRDefault="0038774F" w:rsidP="0038774F">
      <w:pPr>
        <w:pStyle w:val="Caption"/>
        <w:keepNext/>
        <w:jc w:val="center"/>
        <w:rPr>
          <w:ins w:id="25" w:author="Liangping Ma" w:date="2024-05-23T07:46:00Z"/>
        </w:rPr>
      </w:pPr>
      <w:ins w:id="26" w:author="Liangping Ma" w:date="2024-05-23T07:46:00Z">
        <w:r>
          <w:t>Table 5.3-1 Delay without and with AL-FEC</w:t>
        </w:r>
      </w:ins>
    </w:p>
    <w:tbl>
      <w:tblPr>
        <w:tblW w:w="7080" w:type="dxa"/>
        <w:jc w:val="center"/>
        <w:tblCellMar>
          <w:left w:w="0" w:type="dxa"/>
          <w:right w:w="0" w:type="dxa"/>
        </w:tblCellMar>
        <w:tblLook w:val="0600" w:firstRow="0" w:lastRow="0" w:firstColumn="0" w:lastColumn="0" w:noHBand="1" w:noVBand="1"/>
      </w:tblPr>
      <w:tblGrid>
        <w:gridCol w:w="2327"/>
        <w:gridCol w:w="1865"/>
        <w:gridCol w:w="1444"/>
        <w:gridCol w:w="1444"/>
      </w:tblGrid>
      <w:tr w:rsidR="0038774F" w:rsidRPr="009817E4" w14:paraId="392D5D86" w14:textId="77777777" w:rsidTr="00E55070">
        <w:trPr>
          <w:trHeight w:val="344"/>
          <w:jc w:val="center"/>
          <w:ins w:id="27" w:author="Liangping Ma" w:date="2024-05-23T07:46:00Z"/>
        </w:trPr>
        <w:tc>
          <w:tcPr>
            <w:tcW w:w="232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170321B7" w14:textId="77777777" w:rsidR="0038774F" w:rsidRPr="009817E4" w:rsidRDefault="0038774F" w:rsidP="00E55070">
            <w:pPr>
              <w:jc w:val="center"/>
              <w:rPr>
                <w:ins w:id="28" w:author="Liangping Ma" w:date="2024-05-23T07:46:00Z"/>
                <w:lang w:val="en-US"/>
              </w:rPr>
            </w:pPr>
            <w:ins w:id="29" w:author="Liangping Ma" w:date="2024-05-23T07:46:00Z">
              <w:r w:rsidRPr="009817E4">
                <w:rPr>
                  <w:b/>
                  <w:bCs/>
                  <w:lang w:val="en-US"/>
                </w:rPr>
                <w:t>Scheme</w:t>
              </w:r>
            </w:ins>
          </w:p>
        </w:tc>
        <w:tc>
          <w:tcPr>
            <w:tcW w:w="186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6E3130BC" w14:textId="77777777" w:rsidR="0038774F" w:rsidRPr="009817E4" w:rsidRDefault="0038774F" w:rsidP="00E55070">
            <w:pPr>
              <w:rPr>
                <w:ins w:id="30" w:author="Liangping Ma" w:date="2024-05-23T07:46:00Z"/>
                <w:lang w:val="en-US"/>
              </w:rPr>
            </w:pPr>
            <w:ins w:id="31" w:author="Liangping Ma" w:date="2024-05-23T07:46:00Z">
              <w:r>
                <w:rPr>
                  <w:b/>
                  <w:bCs/>
                  <w:lang w:val="en-US"/>
                </w:rPr>
                <w:t>Redundancy ratio</w:t>
              </w:r>
            </w:ins>
          </w:p>
        </w:tc>
        <w:tc>
          <w:tcPr>
            <w:tcW w:w="2888"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0279288" w14:textId="77777777" w:rsidR="0038774F" w:rsidRPr="009817E4" w:rsidRDefault="0038774F" w:rsidP="00E55070">
            <w:pPr>
              <w:jc w:val="center"/>
              <w:rPr>
                <w:ins w:id="32" w:author="Liangping Ma" w:date="2024-05-23T07:46:00Z"/>
                <w:lang w:val="en-US"/>
              </w:rPr>
            </w:pPr>
            <w:ins w:id="33" w:author="Liangping Ma" w:date="2024-05-23T07:46:00Z">
              <w:r w:rsidRPr="009817E4">
                <w:rPr>
                  <w:b/>
                  <w:bCs/>
                  <w:lang w:val="en-US"/>
                </w:rPr>
                <w:t>Latency (</w:t>
              </w:r>
              <w:proofErr w:type="spellStart"/>
              <w:r w:rsidRPr="009817E4">
                <w:rPr>
                  <w:b/>
                  <w:bCs/>
                  <w:lang w:val="en-US"/>
                </w:rPr>
                <w:t>ms</w:t>
              </w:r>
              <w:proofErr w:type="spellEnd"/>
              <w:r w:rsidRPr="009817E4">
                <w:rPr>
                  <w:b/>
                  <w:bCs/>
                  <w:lang w:val="en-US"/>
                </w:rPr>
                <w:t>)</w:t>
              </w:r>
            </w:ins>
          </w:p>
        </w:tc>
      </w:tr>
      <w:tr w:rsidR="0038774F" w:rsidRPr="009817E4" w14:paraId="42FED963" w14:textId="77777777" w:rsidTr="00E55070">
        <w:trPr>
          <w:trHeight w:val="316"/>
          <w:jc w:val="center"/>
          <w:ins w:id="34" w:author="Liangping Ma" w:date="2024-05-23T07:46:00Z"/>
        </w:trPr>
        <w:tc>
          <w:tcPr>
            <w:tcW w:w="2327" w:type="dxa"/>
            <w:vMerge/>
            <w:tcBorders>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C69A9BC" w14:textId="77777777" w:rsidR="0038774F" w:rsidRPr="009817E4" w:rsidRDefault="0038774F" w:rsidP="00E55070">
            <w:pPr>
              <w:rPr>
                <w:ins w:id="35" w:author="Liangping Ma" w:date="2024-05-23T07:46:00Z"/>
                <w:lang w:val="en-US"/>
              </w:rPr>
            </w:pPr>
          </w:p>
        </w:tc>
        <w:tc>
          <w:tcPr>
            <w:tcW w:w="1865" w:type="dxa"/>
            <w:vMerge/>
            <w:tcBorders>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CA152C9" w14:textId="77777777" w:rsidR="0038774F" w:rsidRPr="009817E4" w:rsidRDefault="0038774F" w:rsidP="00E55070">
            <w:pPr>
              <w:rPr>
                <w:ins w:id="36" w:author="Liangping Ma" w:date="2024-05-23T07:46:00Z"/>
                <w:lang w:val="en-US"/>
              </w:rPr>
            </w:pP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3F1B96A" w14:textId="77777777" w:rsidR="0038774F" w:rsidRPr="009817E4" w:rsidRDefault="0038774F" w:rsidP="00E55070">
            <w:pPr>
              <w:rPr>
                <w:ins w:id="37" w:author="Liangping Ma" w:date="2024-05-23T07:46:00Z"/>
                <w:lang w:val="en-US"/>
              </w:rPr>
            </w:pPr>
            <w:ins w:id="38" w:author="Liangping Ma" w:date="2024-05-23T07:46:00Z">
              <w:r w:rsidRPr="009817E4">
                <w:rPr>
                  <w:b/>
                  <w:bCs/>
                  <w:lang w:val="en-US"/>
                </w:rPr>
                <w:t>99.</w:t>
              </w:r>
              <w:r>
                <w:rPr>
                  <w:b/>
                  <w:bCs/>
                  <w:lang w:val="en-US"/>
                </w:rPr>
                <w:t>9 percentile</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B6313E4" w14:textId="77777777" w:rsidR="0038774F" w:rsidRPr="009817E4" w:rsidRDefault="0038774F" w:rsidP="00E55070">
            <w:pPr>
              <w:rPr>
                <w:ins w:id="39" w:author="Liangping Ma" w:date="2024-05-23T07:46:00Z"/>
                <w:lang w:val="en-US"/>
              </w:rPr>
            </w:pPr>
            <w:ins w:id="40" w:author="Liangping Ma" w:date="2024-05-23T07:46:00Z">
              <w:r w:rsidRPr="009817E4">
                <w:rPr>
                  <w:b/>
                  <w:bCs/>
                  <w:lang w:val="en-US"/>
                </w:rPr>
                <w:t>9</w:t>
              </w:r>
              <w:r>
                <w:rPr>
                  <w:b/>
                  <w:bCs/>
                  <w:lang w:val="en-US"/>
                </w:rPr>
                <w:t>9 percentile</w:t>
              </w:r>
            </w:ins>
          </w:p>
        </w:tc>
      </w:tr>
      <w:tr w:rsidR="0038774F" w:rsidRPr="009817E4" w14:paraId="302FF125" w14:textId="77777777" w:rsidTr="00E55070">
        <w:trPr>
          <w:trHeight w:val="347"/>
          <w:jc w:val="center"/>
          <w:ins w:id="41" w:author="Liangping Ma" w:date="2024-05-23T07:46:00Z"/>
        </w:trPr>
        <w:tc>
          <w:tcPr>
            <w:tcW w:w="232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5E67059" w14:textId="77777777" w:rsidR="0038774F" w:rsidRPr="009817E4" w:rsidRDefault="0038774F" w:rsidP="00E55070">
            <w:pPr>
              <w:jc w:val="center"/>
              <w:rPr>
                <w:ins w:id="42" w:author="Liangping Ma" w:date="2024-05-23T07:46:00Z"/>
                <w:lang w:val="en-US"/>
              </w:rPr>
            </w:pPr>
            <w:ins w:id="43" w:author="Liangping Ma" w:date="2024-05-23T07:46:00Z">
              <w:r w:rsidRPr="009817E4">
                <w:rPr>
                  <w:lang w:val="en-US"/>
                </w:rPr>
                <w:t xml:space="preserve">No </w:t>
              </w:r>
              <w:r>
                <w:rPr>
                  <w:lang w:val="en-US"/>
                </w:rPr>
                <w:t>AL-</w:t>
              </w:r>
              <w:r w:rsidRPr="009817E4">
                <w:rPr>
                  <w:lang w:val="en-US"/>
                </w:rPr>
                <w:t>FEC</w:t>
              </w:r>
            </w:ins>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470E7D1" w14:textId="77777777" w:rsidR="0038774F" w:rsidRPr="009817E4" w:rsidRDefault="0038774F" w:rsidP="00E55070">
            <w:pPr>
              <w:jc w:val="center"/>
              <w:rPr>
                <w:ins w:id="44" w:author="Liangping Ma" w:date="2024-05-23T07:46:00Z"/>
                <w:lang w:val="en-US"/>
              </w:rPr>
            </w:pPr>
            <w:ins w:id="45" w:author="Liangping Ma" w:date="2024-05-23T07:46:00Z">
              <w:r w:rsidRPr="009817E4">
                <w:rPr>
                  <w:lang w:val="en-US"/>
                </w:rPr>
                <w:t>0</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A79FC76" w14:textId="77777777" w:rsidR="0038774F" w:rsidRPr="009817E4" w:rsidRDefault="0038774F" w:rsidP="00E55070">
            <w:pPr>
              <w:jc w:val="center"/>
              <w:rPr>
                <w:ins w:id="46" w:author="Liangping Ma" w:date="2024-05-23T07:46:00Z"/>
                <w:lang w:val="en-US"/>
              </w:rPr>
            </w:pPr>
            <w:ins w:id="47" w:author="Liangping Ma" w:date="2024-05-23T07:46:00Z">
              <w:r w:rsidRPr="009817E4">
                <w:rPr>
                  <w:lang w:val="en-US"/>
                </w:rPr>
                <w:t>55</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4D73C44" w14:textId="77777777" w:rsidR="0038774F" w:rsidRPr="009817E4" w:rsidRDefault="0038774F" w:rsidP="00E55070">
            <w:pPr>
              <w:jc w:val="center"/>
              <w:rPr>
                <w:ins w:id="48" w:author="Liangping Ma" w:date="2024-05-23T07:46:00Z"/>
                <w:lang w:val="en-US"/>
              </w:rPr>
            </w:pPr>
            <w:ins w:id="49" w:author="Liangping Ma" w:date="2024-05-23T07:46:00Z">
              <w:r w:rsidRPr="009817E4">
                <w:rPr>
                  <w:lang w:val="en-US"/>
                </w:rPr>
                <w:t>43.5</w:t>
              </w:r>
            </w:ins>
          </w:p>
        </w:tc>
      </w:tr>
      <w:tr w:rsidR="0038774F" w:rsidRPr="009817E4" w14:paraId="1E7C6F7A" w14:textId="77777777" w:rsidTr="00E55070">
        <w:trPr>
          <w:trHeight w:val="218"/>
          <w:jc w:val="center"/>
          <w:ins w:id="50" w:author="Liangping Ma" w:date="2024-05-23T07:46:00Z"/>
        </w:trPr>
        <w:tc>
          <w:tcPr>
            <w:tcW w:w="232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A42D642" w14:textId="77777777" w:rsidR="0038774F" w:rsidRPr="009817E4" w:rsidRDefault="0038774F" w:rsidP="00E55070">
            <w:pPr>
              <w:jc w:val="center"/>
              <w:rPr>
                <w:ins w:id="51" w:author="Liangping Ma" w:date="2024-05-23T07:46:00Z"/>
                <w:lang w:val="en-US"/>
              </w:rPr>
            </w:pPr>
            <w:ins w:id="52" w:author="Liangping Ma" w:date="2024-05-23T07:46:00Z">
              <w:r>
                <w:rPr>
                  <w:lang w:val="en-US"/>
                </w:rPr>
                <w:t>With AL-</w:t>
              </w:r>
              <w:r w:rsidRPr="009817E4">
                <w:rPr>
                  <w:lang w:val="en-US"/>
                </w:rPr>
                <w:t>FEC</w:t>
              </w:r>
            </w:ins>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1227632" w14:textId="77777777" w:rsidR="0038774F" w:rsidRPr="009817E4" w:rsidRDefault="0038774F" w:rsidP="00E55070">
            <w:pPr>
              <w:jc w:val="center"/>
              <w:rPr>
                <w:ins w:id="53" w:author="Liangping Ma" w:date="2024-05-23T07:46:00Z"/>
                <w:lang w:val="en-US"/>
              </w:rPr>
            </w:pPr>
            <w:ins w:id="54" w:author="Liangping Ma" w:date="2024-05-23T07:46:00Z">
              <w:r w:rsidRPr="009817E4">
                <w:rPr>
                  <w:lang w:val="en-US"/>
                </w:rPr>
                <w:t>30</w:t>
              </w:r>
              <w:r>
                <w:rPr>
                  <w:lang w:val="en-US"/>
                </w:rPr>
                <w:t>%</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21D3C4D" w14:textId="77777777" w:rsidR="0038774F" w:rsidRPr="009817E4" w:rsidRDefault="0038774F" w:rsidP="00E55070">
            <w:pPr>
              <w:jc w:val="center"/>
              <w:rPr>
                <w:ins w:id="55" w:author="Liangping Ma" w:date="2024-05-23T07:46:00Z"/>
                <w:lang w:val="en-US"/>
              </w:rPr>
            </w:pPr>
            <w:ins w:id="56" w:author="Liangping Ma" w:date="2024-05-23T07:46:00Z">
              <w:r w:rsidRPr="009817E4">
                <w:rPr>
                  <w:lang w:val="en-US"/>
                </w:rPr>
                <w:t>15</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69F0B2D" w14:textId="77777777" w:rsidR="0038774F" w:rsidRPr="009817E4" w:rsidRDefault="0038774F" w:rsidP="00E55070">
            <w:pPr>
              <w:jc w:val="center"/>
              <w:rPr>
                <w:ins w:id="57" w:author="Liangping Ma" w:date="2024-05-23T07:46:00Z"/>
                <w:lang w:val="en-US"/>
              </w:rPr>
            </w:pPr>
            <w:ins w:id="58" w:author="Liangping Ma" w:date="2024-05-23T07:46:00Z">
              <w:r w:rsidRPr="009817E4">
                <w:rPr>
                  <w:lang w:val="en-US"/>
                </w:rPr>
                <w:t>14</w:t>
              </w:r>
            </w:ins>
          </w:p>
        </w:tc>
      </w:tr>
    </w:tbl>
    <w:p w14:paraId="26CD62A7" w14:textId="77777777" w:rsidR="0038774F" w:rsidRDefault="0038774F" w:rsidP="0038774F">
      <w:pPr>
        <w:rPr>
          <w:ins w:id="59" w:author="Liangping Ma" w:date="2024-05-23T07:46:00Z"/>
          <w:lang w:val="en-US"/>
        </w:rPr>
      </w:pPr>
      <w:ins w:id="60" w:author="Liangping Ma" w:date="2024-05-23T07:46:00Z">
        <w:r>
          <w:rPr>
            <w:lang w:val="en-US"/>
          </w:rPr>
          <w:t xml:space="preserve"> </w:t>
        </w:r>
      </w:ins>
    </w:p>
    <w:p w14:paraId="304E7783" w14:textId="77777777" w:rsidR="0038774F" w:rsidRDefault="0038774F" w:rsidP="0038774F">
      <w:pPr>
        <w:rPr>
          <w:ins w:id="61" w:author="Liangping Ma" w:date="2024-05-23T07:46:00Z"/>
          <w:lang w:val="en-US"/>
        </w:rPr>
      </w:pPr>
      <w:ins w:id="62" w:author="Liangping Ma" w:date="2024-05-23T07:46:00Z">
        <w:r>
          <w:rPr>
            <w:lang w:val="en-US"/>
          </w:rPr>
          <w:lastRenderedPageBreak/>
          <w:t xml:space="preserve">We see from the table that AL-FEC reduces the 99-percentile delay from 43.5ms to 14 </w:t>
        </w:r>
        <w:proofErr w:type="spellStart"/>
        <w:r>
          <w:rPr>
            <w:lang w:val="en-US"/>
          </w:rPr>
          <w:t>ms</w:t>
        </w:r>
        <w:proofErr w:type="spellEnd"/>
        <w:r>
          <w:rPr>
            <w:lang w:val="en-US"/>
          </w:rPr>
          <w:t xml:space="preserve"> and reduces the 99.9-percentile delay from 55ms to 15ms.</w:t>
        </w:r>
      </w:ins>
    </w:p>
    <w:p w14:paraId="4D4BA412" w14:textId="77777777" w:rsidR="0038774F" w:rsidRDefault="0038774F" w:rsidP="0038774F">
      <w:pPr>
        <w:rPr>
          <w:ins w:id="63" w:author="Liangping Ma" w:date="2024-05-23T07:46:00Z"/>
          <w:lang w:val="en-US"/>
        </w:rPr>
      </w:pPr>
      <w:commentRangeStart w:id="64"/>
      <w:ins w:id="65" w:author="Liangping Ma" w:date="2024-05-23T07:46:00Z">
        <w:r w:rsidRPr="002B4EF6">
          <w:rPr>
            <w:b/>
            <w:bCs/>
            <w:lang w:val="en-US"/>
          </w:rPr>
          <w:t xml:space="preserve">Observation </w:t>
        </w:r>
        <w:r>
          <w:rPr>
            <w:b/>
            <w:bCs/>
            <w:lang w:val="en-US"/>
          </w:rPr>
          <w:t>1</w:t>
        </w:r>
        <w:r w:rsidRPr="002B4EF6">
          <w:rPr>
            <w:b/>
            <w:bCs/>
            <w:lang w:val="en-US"/>
          </w:rPr>
          <w:t>:</w:t>
        </w:r>
        <w:r>
          <w:rPr>
            <w:lang w:val="en-US"/>
          </w:rPr>
          <w:t xml:space="preserve"> AL-FEC can reduce the delay for practical RAN implementations.</w:t>
        </w:r>
      </w:ins>
      <w:commentRangeEnd w:id="64"/>
      <w:r w:rsidR="009831C7">
        <w:rPr>
          <w:rStyle w:val="CommentReference"/>
          <w:szCs w:val="24"/>
          <w:lang w:val="en-US" w:eastAsia="zh-CN"/>
        </w:rPr>
        <w:commentReference w:id="64"/>
      </w:r>
    </w:p>
    <w:p w14:paraId="543BF53B" w14:textId="77777777" w:rsidR="0038774F" w:rsidRPr="0038774F" w:rsidRDefault="0038774F">
      <w:pPr>
        <w:rPr>
          <w:ins w:id="66" w:author="Liangping Ma" w:date="2024-05-23T05:14:00Z"/>
          <w:lang w:val="en-US"/>
          <w:rPrChange w:id="67" w:author="Liangping Ma" w:date="2024-05-23T07:46:00Z">
            <w:rPr>
              <w:ins w:id="68" w:author="Liangping Ma" w:date="2024-05-23T05:14:00Z"/>
            </w:rPr>
          </w:rPrChange>
        </w:rPr>
        <w:pPrChange w:id="69" w:author="Liangping Ma" w:date="2024-05-23T07:46:00Z">
          <w:pPr>
            <w:pStyle w:val="Heading3"/>
          </w:pPr>
        </w:pPrChange>
      </w:pPr>
    </w:p>
    <w:p w14:paraId="7A61FE6C" w14:textId="22E94E5A" w:rsidR="00A6772B" w:rsidRPr="00A6772B" w:rsidRDefault="00A6772B" w:rsidP="00A6772B">
      <w:pPr>
        <w:pStyle w:val="Heading3"/>
        <w:rPr>
          <w:ins w:id="70" w:author="Liangping Ma" w:date="2024-05-23T05:13:00Z"/>
        </w:rPr>
      </w:pPr>
      <w:ins w:id="71" w:author="Liangping Ma" w:date="2024-05-23T05:14:00Z">
        <w:r w:rsidRPr="00822E86">
          <w:t>6.</w:t>
        </w:r>
        <w:r>
          <w:t>x</w:t>
        </w:r>
        <w:r w:rsidRPr="00822E86">
          <w:t>.2</w:t>
        </w:r>
        <w:r>
          <w:t>.</w:t>
        </w:r>
      </w:ins>
      <w:ins w:id="72" w:author="Liangping Ma" w:date="2024-05-23T07:47:00Z">
        <w:r w:rsidR="0038774F">
          <w:t>2</w:t>
        </w:r>
      </w:ins>
      <w:ins w:id="73" w:author="Liangping Ma" w:date="2024-05-23T05:14:00Z">
        <w:r w:rsidRPr="00822E86">
          <w:rPr>
            <w:rFonts w:hint="eastAsia"/>
          </w:rPr>
          <w:tab/>
        </w:r>
      </w:ins>
      <w:bookmarkStart w:id="74" w:name="_Hlk167333890"/>
      <w:ins w:id="75" w:author="Liangping Ma" w:date="2024-05-23T05:15:00Z">
        <w:r>
          <w:t xml:space="preserve">Potential </w:t>
        </w:r>
        <w:r w:rsidRPr="00A6772B">
          <w:t>Benefits of Application-layer FEC awareness for PDU Set handling</w:t>
        </w:r>
      </w:ins>
      <w:bookmarkEnd w:id="74"/>
    </w:p>
    <w:p w14:paraId="5C74F8C3" w14:textId="526B0EE8" w:rsidR="00A6772B" w:rsidRPr="00A6772B" w:rsidDel="00A6772B" w:rsidRDefault="00A6772B">
      <w:pPr>
        <w:rPr>
          <w:del w:id="76" w:author="Liangping Ma" w:date="2024-05-23T05:13:00Z"/>
        </w:rPr>
        <w:pPrChange w:id="77" w:author="Liangping Ma" w:date="2024-05-23T05:13:00Z">
          <w:pPr>
            <w:pStyle w:val="Heading3"/>
          </w:pPr>
        </w:pPrChange>
      </w:pPr>
    </w:p>
    <w:p w14:paraId="6DD5D338" w14:textId="77777777" w:rsidR="00A6772B" w:rsidRDefault="00A6772B" w:rsidP="00A6772B">
      <w:pPr>
        <w:rPr>
          <w:ins w:id="78" w:author="Liangping Ma" w:date="2024-05-23T05:13:00Z"/>
          <w:lang w:val="en-US"/>
        </w:rPr>
      </w:pPr>
      <w:ins w:id="79" w:author="Liangping Ma" w:date="2024-05-23T05:13:00Z">
        <w:r>
          <w:rPr>
            <w:lang w:val="en-US"/>
          </w:rPr>
          <w:t xml:space="preserve">When the RTP source adds redundant PDUs for an ADU, the redundancy is over budgeted to account for error in the estimation of the packet loss rate in the network. That is, there are more packets than needed for reconstructing the ADU. At the last hop of the PDU Set delivery, if the base station is aware of AL-FEC, it can drop PDUs that are no longer needed for </w:t>
        </w:r>
        <w:proofErr w:type="spellStart"/>
        <w:r>
          <w:rPr>
            <w:lang w:val="en-US"/>
          </w:rPr>
          <w:t>rescontructing</w:t>
        </w:r>
        <w:proofErr w:type="spellEnd"/>
        <w:r>
          <w:rPr>
            <w:lang w:val="en-US"/>
          </w:rPr>
          <w:t xml:space="preserve"> the ADU. This has two benefits:</w:t>
        </w:r>
      </w:ins>
    </w:p>
    <w:p w14:paraId="3F14FDC2" w14:textId="77777777" w:rsidR="00A6772B" w:rsidRPr="00292F54" w:rsidRDefault="00A6772B" w:rsidP="00A6772B">
      <w:pPr>
        <w:pStyle w:val="ListParagraph"/>
        <w:numPr>
          <w:ilvl w:val="0"/>
          <w:numId w:val="10"/>
        </w:numPr>
        <w:rPr>
          <w:ins w:id="80" w:author="Liangping Ma" w:date="2024-05-23T05:13:00Z"/>
        </w:rPr>
      </w:pPr>
      <w:ins w:id="81" w:author="Liangping Ma" w:date="2024-05-23T05:13:00Z">
        <w:r w:rsidRPr="00292F54">
          <w:rPr>
            <w:rFonts w:ascii="Times New Roman" w:eastAsia="Times New Roman" w:hAnsi="Times New Roman"/>
            <w:sz w:val="20"/>
            <w:szCs w:val="20"/>
            <w:lang w:eastAsia="en-US"/>
          </w:rPr>
          <w:t>Reducing the usage of resources and hence improving the spectral efficiency (</w:t>
        </w:r>
        <w:r>
          <w:rPr>
            <w:rFonts w:ascii="Times New Roman" w:eastAsia="Times New Roman" w:hAnsi="Times New Roman"/>
            <w:sz w:val="20"/>
            <w:szCs w:val="20"/>
            <w:lang w:eastAsia="en-US"/>
          </w:rPr>
          <w:t>the amount of resources per PDU Set</w:t>
        </w:r>
        <w:r w:rsidRPr="00292F54">
          <w:rPr>
            <w:rFonts w:ascii="Times New Roman" w:eastAsia="Times New Roman" w:hAnsi="Times New Roman"/>
            <w:sz w:val="20"/>
            <w:szCs w:val="20"/>
            <w:lang w:eastAsia="en-US"/>
          </w:rPr>
          <w:t>)</w:t>
        </w:r>
      </w:ins>
    </w:p>
    <w:p w14:paraId="2357E367" w14:textId="77777777" w:rsidR="00A6772B" w:rsidRPr="00292F54" w:rsidRDefault="00A6772B" w:rsidP="00A6772B">
      <w:pPr>
        <w:pStyle w:val="ListParagraph"/>
        <w:numPr>
          <w:ilvl w:val="0"/>
          <w:numId w:val="10"/>
        </w:numPr>
        <w:rPr>
          <w:ins w:id="82" w:author="Liangping Ma" w:date="2024-05-23T05:13:00Z"/>
        </w:rPr>
      </w:pPr>
      <w:ins w:id="83" w:author="Liangping Ma" w:date="2024-05-23T05:13:00Z">
        <w:r w:rsidRPr="00292F54">
          <w:rPr>
            <w:rFonts w:ascii="Times New Roman" w:eastAsia="Times New Roman" w:hAnsi="Times New Roman"/>
            <w:sz w:val="20"/>
            <w:szCs w:val="20"/>
            <w:lang w:eastAsia="en-US"/>
          </w:rPr>
          <w:t xml:space="preserve">Lowering the power consumption of the UE because the network can let the UE go to </w:t>
        </w:r>
        <w:r>
          <w:rPr>
            <w:rFonts w:ascii="Times New Roman" w:eastAsia="Times New Roman" w:hAnsi="Times New Roman"/>
            <w:sz w:val="20"/>
            <w:szCs w:val="20"/>
            <w:lang w:eastAsia="en-US"/>
          </w:rPr>
          <w:t xml:space="preserve">the </w:t>
        </w:r>
        <w:r w:rsidRPr="00292F54">
          <w:rPr>
            <w:rFonts w:ascii="Times New Roman" w:eastAsia="Times New Roman" w:hAnsi="Times New Roman"/>
            <w:sz w:val="20"/>
            <w:szCs w:val="20"/>
            <w:lang w:eastAsia="en-US"/>
          </w:rPr>
          <w:t xml:space="preserve">sleep </w:t>
        </w:r>
        <w:r>
          <w:rPr>
            <w:rFonts w:ascii="Times New Roman" w:eastAsia="Times New Roman" w:hAnsi="Times New Roman"/>
            <w:sz w:val="20"/>
            <w:szCs w:val="20"/>
            <w:lang w:eastAsia="en-US"/>
          </w:rPr>
          <w:t xml:space="preserve">mode </w:t>
        </w:r>
        <w:r w:rsidRPr="00292F54">
          <w:rPr>
            <w:rFonts w:ascii="Times New Roman" w:eastAsia="Times New Roman" w:hAnsi="Times New Roman"/>
            <w:sz w:val="20"/>
            <w:szCs w:val="20"/>
            <w:lang w:eastAsia="en-US"/>
          </w:rPr>
          <w:t xml:space="preserve">earlier. </w:t>
        </w:r>
      </w:ins>
    </w:p>
    <w:p w14:paraId="7DBBBDC8" w14:textId="77777777" w:rsidR="00A6772B" w:rsidRDefault="00A6772B" w:rsidP="00A6772B">
      <w:pPr>
        <w:rPr>
          <w:ins w:id="84" w:author="Liangping Ma" w:date="2024-05-23T05:13:00Z"/>
          <w:lang w:val="en-US"/>
        </w:rPr>
      </w:pPr>
      <w:ins w:id="85" w:author="Liangping Ma" w:date="2024-05-23T05:13:00Z">
        <w:r>
          <w:rPr>
            <w:lang w:val="en-US"/>
          </w:rPr>
          <w:t xml:space="preserve">This AL-FEC aware PDU Set handling is illustrated in the figure below. Packets 0 and 1 are served in the first time slot (which is a ‘D’ slot), and packets 2 and 3 in the second slot, and so on. In Case-1, without AL-FEC awareness, the redundant packets are still transmitted, which wastes network resources and keeps the UE awake longer before the network lets the UE go to the sleep mode. In contrast, in Case-2, with AL-FEC awareness, the use of network resources becomes more efficient, and the UE goes to the sleep mode earlier. </w:t>
        </w:r>
      </w:ins>
    </w:p>
    <w:p w14:paraId="266C99EB" w14:textId="77777777" w:rsidR="00A6772B" w:rsidRDefault="00A6772B" w:rsidP="00A6772B">
      <w:pPr>
        <w:keepNext/>
        <w:rPr>
          <w:ins w:id="86" w:author="Liangping Ma" w:date="2024-05-23T05:13:00Z"/>
        </w:rPr>
      </w:pPr>
      <w:ins w:id="87" w:author="Liangping Ma" w:date="2024-05-23T05:13:00Z">
        <w:r>
          <w:rPr>
            <w:noProof/>
          </w:rPr>
          <w:drawing>
            <wp:inline distT="0" distB="0" distL="0" distR="0" wp14:anchorId="001F0920" wp14:editId="41ADC021">
              <wp:extent cx="5036820" cy="3672840"/>
              <wp:effectExtent l="0" t="0" r="0" b="3810"/>
              <wp:docPr id="1701876240" name="Picture 1" descr="A diagram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76240" name="Picture 1" descr="A diagram of a computer pro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6820" cy="3672840"/>
                      </a:xfrm>
                      <a:prstGeom prst="rect">
                        <a:avLst/>
                      </a:prstGeom>
                      <a:noFill/>
                      <a:ln>
                        <a:noFill/>
                      </a:ln>
                    </pic:spPr>
                  </pic:pic>
                </a:graphicData>
              </a:graphic>
            </wp:inline>
          </w:drawing>
        </w:r>
      </w:ins>
    </w:p>
    <w:p w14:paraId="2F599461" w14:textId="340D92D2" w:rsidR="00A6772B" w:rsidRDefault="00A6772B" w:rsidP="00A6772B">
      <w:pPr>
        <w:pStyle w:val="Caption"/>
        <w:rPr>
          <w:ins w:id="88" w:author="Liangping Ma" w:date="2024-05-23T05:13:00Z"/>
        </w:rPr>
      </w:pPr>
      <w:ins w:id="89" w:author="Liangping Ma" w:date="2024-05-23T05:13:00Z">
        <w:r>
          <w:t xml:space="preserve">Figure </w:t>
        </w:r>
      </w:ins>
      <w:ins w:id="90" w:author="Liangping Ma" w:date="2024-05-23T05:15:00Z">
        <w:r>
          <w:t>6</w:t>
        </w:r>
      </w:ins>
      <w:ins w:id="91" w:author="Liangping Ma" w:date="2024-05-23T05:13:00Z">
        <w:r>
          <w:t>.</w:t>
        </w:r>
      </w:ins>
      <w:ins w:id="92" w:author="Liangping Ma" w:date="2024-05-23T05:15:00Z">
        <w:r>
          <w:t>x</w:t>
        </w:r>
      </w:ins>
      <w:ins w:id="93" w:author="Liangping Ma" w:date="2024-05-23T05:13:00Z">
        <w:r>
          <w:t xml:space="preserve">-1 </w:t>
        </w:r>
      </w:ins>
      <w:ins w:id="94" w:author="Liangping Ma" w:date="2024-05-23T05:16:00Z">
        <w:r>
          <w:t xml:space="preserve">Potential </w:t>
        </w:r>
      </w:ins>
      <w:ins w:id="95" w:author="Liangping Ma" w:date="2024-05-23T05:13:00Z">
        <w:r>
          <w:t>Benefits of AL-FEC awareness at RAN</w:t>
        </w:r>
      </w:ins>
    </w:p>
    <w:p w14:paraId="1A9E1612" w14:textId="77777777" w:rsidR="00A6772B" w:rsidRDefault="00A6772B" w:rsidP="00A6772B">
      <w:pPr>
        <w:rPr>
          <w:ins w:id="96" w:author="Liangping Ma" w:date="2024-05-23T05:13:00Z"/>
          <w:lang w:val="en-US"/>
        </w:rPr>
      </w:pPr>
      <w:ins w:id="97" w:author="Liangping Ma" w:date="2024-05-23T05:13:00Z">
        <w:r>
          <w:rPr>
            <w:lang w:val="en-US"/>
          </w:rPr>
          <w:t xml:space="preserve"> </w:t>
        </w:r>
      </w:ins>
    </w:p>
    <w:p w14:paraId="3DC1794B" w14:textId="77777777" w:rsidR="00A6772B" w:rsidRDefault="00A6772B" w:rsidP="00A6772B">
      <w:pPr>
        <w:rPr>
          <w:ins w:id="98" w:author="Liangping Ma" w:date="2024-05-23T05:13:00Z"/>
          <w:lang w:val="en-US"/>
        </w:rPr>
      </w:pPr>
      <w:commentRangeStart w:id="99"/>
      <w:ins w:id="100" w:author="Liangping Ma" w:date="2024-05-23T05:13:00Z">
        <w:r>
          <w:rPr>
            <w:lang w:val="en-US"/>
          </w:rPr>
          <w:t>Simulation study is carried out for the following scenario to quantify the benefits:</w:t>
        </w:r>
      </w:ins>
      <w:commentRangeEnd w:id="99"/>
      <w:r w:rsidR="009831C7">
        <w:rPr>
          <w:rStyle w:val="CommentReference"/>
          <w:szCs w:val="24"/>
          <w:lang w:val="en-US" w:eastAsia="zh-CN"/>
        </w:rPr>
        <w:commentReference w:id="99"/>
      </w:r>
      <w:ins w:id="101" w:author="Liangping Ma" w:date="2024-05-23T05:13:00Z">
        <w:r>
          <w:rPr>
            <w:lang w:val="en-US"/>
          </w:rPr>
          <w:t xml:space="preserve"> </w:t>
        </w:r>
      </w:ins>
    </w:p>
    <w:p w14:paraId="42571A66" w14:textId="77777777" w:rsidR="00A6772B" w:rsidRPr="007603F3" w:rsidRDefault="00A6772B" w:rsidP="00A6772B">
      <w:pPr>
        <w:rPr>
          <w:ins w:id="102" w:author="Liangping Ma" w:date="2024-05-23T05:13:00Z"/>
          <w:lang w:val="en-US" w:eastAsia="ko-KR"/>
        </w:rPr>
      </w:pPr>
      <w:ins w:id="103" w:author="Liangping Ma" w:date="2024-05-23T05:13:00Z">
        <w:r w:rsidRPr="00BE2D3D">
          <w:rPr>
            <w:lang w:val="en-US"/>
          </w:rPr>
          <w:t xml:space="preserve">TDD with </w:t>
        </w:r>
        <w:r w:rsidRPr="00CC6CED">
          <w:rPr>
            <w:lang w:val="en-US"/>
          </w:rPr>
          <w:t>s</w:t>
        </w:r>
        <w:r w:rsidRPr="00CC6CED">
          <w:rPr>
            <w:rFonts w:hint="eastAsia"/>
            <w:lang w:val="en-US" w:eastAsia="ko-KR"/>
          </w:rPr>
          <w:t>lot</w:t>
        </w:r>
        <w:r>
          <w:rPr>
            <w:lang w:val="en-US"/>
          </w:rPr>
          <w:t xml:space="preserve"> pattern </w:t>
        </w:r>
        <w:r w:rsidRPr="00AD00F2">
          <w:rPr>
            <w:lang w:val="en-US"/>
          </w:rPr>
          <w:t xml:space="preserve">DDDSU, 30kHz SCS, </w:t>
        </w:r>
        <w:r w:rsidRPr="007603F3">
          <w:rPr>
            <w:lang w:val="en-US"/>
          </w:rPr>
          <w:t>HARQ Retransmission (up to 3 times)</w:t>
        </w:r>
        <w:r>
          <w:rPr>
            <w:lang w:val="en-US"/>
          </w:rPr>
          <w:t xml:space="preserve">, </w:t>
        </w:r>
        <w:r w:rsidRPr="00AD00F2">
          <w:rPr>
            <w:lang w:val="en-US"/>
          </w:rPr>
          <w:t xml:space="preserve">100MHz </w:t>
        </w:r>
        <w:r>
          <w:rPr>
            <w:lang w:val="en-US"/>
          </w:rPr>
          <w:t>bandwidth</w:t>
        </w:r>
        <w:r w:rsidRPr="00AD00F2">
          <w:rPr>
            <w:lang w:val="en-US"/>
          </w:rPr>
          <w:t xml:space="preserve">, </w:t>
        </w:r>
        <w:r w:rsidRPr="007603F3">
          <w:rPr>
            <w:lang w:val="en-US"/>
          </w:rPr>
          <w:t>IBLER = 10%</w:t>
        </w:r>
        <w:r>
          <w:rPr>
            <w:lang w:val="en-US"/>
          </w:rPr>
          <w:t>, 30</w:t>
        </w:r>
        <w:r w:rsidRPr="00AD00F2">
          <w:rPr>
            <w:lang w:val="en-US"/>
          </w:rPr>
          <w:t>fps</w:t>
        </w:r>
        <w:r>
          <w:rPr>
            <w:lang w:val="en-US"/>
          </w:rPr>
          <w:t>, MDS AL-FEC code, redundancy ratio 30%</w:t>
        </w:r>
        <w:r>
          <w:rPr>
            <w:rFonts w:hint="eastAsia"/>
            <w:lang w:val="en-US" w:eastAsia="ko-KR"/>
          </w:rPr>
          <w:t xml:space="preserve"> (FEC code rate = 22%)</w:t>
        </w:r>
        <w:r>
          <w:rPr>
            <w:lang w:val="en-US"/>
          </w:rPr>
          <w:t>.</w:t>
        </w:r>
        <w:r>
          <w:rPr>
            <w:rFonts w:hint="eastAsia"/>
            <w:lang w:val="en-US" w:eastAsia="ko-KR"/>
          </w:rPr>
          <w:t xml:space="preserve"> The power consumption values are presented by relative power as defined in TS 38.840.</w:t>
        </w:r>
      </w:ins>
    </w:p>
    <w:p w14:paraId="229C80F7" w14:textId="4CBF4DF8" w:rsidR="00A6772B" w:rsidRDefault="00A6772B" w:rsidP="00A6772B">
      <w:pPr>
        <w:pStyle w:val="Caption"/>
        <w:keepNext/>
        <w:jc w:val="center"/>
        <w:rPr>
          <w:ins w:id="104" w:author="Liangping Ma" w:date="2024-05-23T05:13:00Z"/>
        </w:rPr>
      </w:pPr>
      <w:ins w:id="105" w:author="Liangping Ma" w:date="2024-05-23T05:13:00Z">
        <w:r>
          <w:lastRenderedPageBreak/>
          <w:t xml:space="preserve">Table </w:t>
        </w:r>
      </w:ins>
      <w:ins w:id="106" w:author="Liangping Ma" w:date="2024-05-23T05:16:00Z">
        <w:r>
          <w:t>6</w:t>
        </w:r>
      </w:ins>
      <w:ins w:id="107" w:author="Liangping Ma" w:date="2024-05-23T05:13:00Z">
        <w:r>
          <w:t>.</w:t>
        </w:r>
      </w:ins>
      <w:ins w:id="108" w:author="Liangping Ma" w:date="2024-05-23T05:16:00Z">
        <w:r>
          <w:t>x</w:t>
        </w:r>
      </w:ins>
      <w:ins w:id="109" w:author="Liangping Ma" w:date="2024-05-23T05:13:00Z">
        <w:r>
          <w:t xml:space="preserve">-1 </w:t>
        </w:r>
      </w:ins>
      <w:ins w:id="110" w:author="Liangping Ma" w:date="2024-05-23T05:16:00Z">
        <w:r>
          <w:t xml:space="preserve">Potential </w:t>
        </w:r>
      </w:ins>
      <w:ins w:id="111" w:author="Liangping Ma" w:date="2024-05-23T05:13:00Z">
        <w:r>
          <w:t xml:space="preserve">Benefits of AL-FEC aware PDU Set handling at RAN </w:t>
        </w:r>
      </w:ins>
    </w:p>
    <w:tbl>
      <w:tblPr>
        <w:tblStyle w:val="TableGrid"/>
        <w:tblW w:w="0" w:type="auto"/>
        <w:tblLook w:val="04A0" w:firstRow="1" w:lastRow="0" w:firstColumn="1" w:lastColumn="0" w:noHBand="0" w:noVBand="1"/>
      </w:tblPr>
      <w:tblGrid>
        <w:gridCol w:w="2407"/>
        <w:gridCol w:w="2407"/>
        <w:gridCol w:w="2407"/>
        <w:gridCol w:w="2408"/>
      </w:tblGrid>
      <w:tr w:rsidR="00A6772B" w14:paraId="3980F986" w14:textId="77777777" w:rsidTr="00E55070">
        <w:trPr>
          <w:ins w:id="112" w:author="Liangping Ma" w:date="2024-05-23T05:13:00Z"/>
        </w:trPr>
        <w:tc>
          <w:tcPr>
            <w:tcW w:w="2407" w:type="dxa"/>
          </w:tcPr>
          <w:p w14:paraId="690C4943" w14:textId="77777777" w:rsidR="00A6772B" w:rsidRDefault="00A6772B" w:rsidP="00E55070">
            <w:pPr>
              <w:jc w:val="center"/>
              <w:rPr>
                <w:ins w:id="113" w:author="Liangping Ma" w:date="2024-05-23T05:13:00Z"/>
                <w:lang w:val="en-US"/>
              </w:rPr>
            </w:pPr>
          </w:p>
        </w:tc>
        <w:tc>
          <w:tcPr>
            <w:tcW w:w="2407" w:type="dxa"/>
          </w:tcPr>
          <w:p w14:paraId="17637EC3" w14:textId="77777777" w:rsidR="00A6772B" w:rsidRPr="00F33E07" w:rsidRDefault="00A6772B" w:rsidP="00E55070">
            <w:pPr>
              <w:jc w:val="center"/>
              <w:rPr>
                <w:ins w:id="114" w:author="Liangping Ma" w:date="2024-05-23T05:13:00Z"/>
                <w:lang w:val="en-US"/>
              </w:rPr>
            </w:pPr>
            <w:ins w:id="115" w:author="Liangping Ma" w:date="2024-05-23T05:13:00Z">
              <w:r w:rsidRPr="00F33E07">
                <w:rPr>
                  <w:lang w:val="en-US"/>
                </w:rPr>
                <w:t>99</w:t>
              </w:r>
              <w:r>
                <w:rPr>
                  <w:lang w:val="en-US"/>
                </w:rPr>
                <w:t>-Percentile</w:t>
              </w:r>
              <w:r w:rsidRPr="00F33E07">
                <w:rPr>
                  <w:lang w:val="en-US"/>
                </w:rPr>
                <w:t xml:space="preserve"> Latency</w:t>
              </w:r>
            </w:ins>
          </w:p>
          <w:p w14:paraId="5F02B623" w14:textId="77777777" w:rsidR="00A6772B" w:rsidRDefault="00A6772B" w:rsidP="00E55070">
            <w:pPr>
              <w:jc w:val="center"/>
              <w:rPr>
                <w:ins w:id="116" w:author="Liangping Ma" w:date="2024-05-23T05:13:00Z"/>
                <w:lang w:val="en-US"/>
              </w:rPr>
            </w:pPr>
            <w:ins w:id="117" w:author="Liangping Ma" w:date="2024-05-23T05:13:00Z">
              <w:r w:rsidRPr="00F33E07">
                <w:rPr>
                  <w:lang w:val="en-US"/>
                </w:rPr>
                <w:t>(</w:t>
              </w:r>
              <w:proofErr w:type="spellStart"/>
              <w:r w:rsidRPr="00F33E07">
                <w:rPr>
                  <w:lang w:val="en-US"/>
                </w:rPr>
                <w:t>ms</w:t>
              </w:r>
              <w:proofErr w:type="spellEnd"/>
              <w:r w:rsidRPr="00F33E07">
                <w:rPr>
                  <w:lang w:val="en-US"/>
                </w:rPr>
                <w:t>)</w:t>
              </w:r>
            </w:ins>
          </w:p>
        </w:tc>
        <w:tc>
          <w:tcPr>
            <w:tcW w:w="2407" w:type="dxa"/>
          </w:tcPr>
          <w:p w14:paraId="06123882" w14:textId="77777777" w:rsidR="00A6772B" w:rsidRDefault="00A6772B" w:rsidP="00E55070">
            <w:pPr>
              <w:jc w:val="center"/>
              <w:rPr>
                <w:ins w:id="118" w:author="Liangping Ma" w:date="2024-05-23T05:13:00Z"/>
                <w:lang w:val="en-US"/>
              </w:rPr>
            </w:pPr>
            <w:commentRangeStart w:id="119"/>
            <w:ins w:id="120" w:author="Liangping Ma" w:date="2024-05-23T05:13:00Z">
              <w:r w:rsidRPr="00F33E07">
                <w:rPr>
                  <w:lang w:val="en-US"/>
                </w:rPr>
                <w:t>Power Consumption</w:t>
              </w:r>
            </w:ins>
            <w:commentRangeEnd w:id="119"/>
            <w:r w:rsidR="00911924">
              <w:rPr>
                <w:rStyle w:val="CommentReference"/>
                <w:rFonts w:eastAsia="Batang"/>
                <w:szCs w:val="24"/>
                <w:lang w:val="en-US" w:eastAsia="zh-CN"/>
              </w:rPr>
              <w:commentReference w:id="119"/>
            </w:r>
          </w:p>
        </w:tc>
        <w:tc>
          <w:tcPr>
            <w:tcW w:w="2408" w:type="dxa"/>
          </w:tcPr>
          <w:p w14:paraId="040E73E6" w14:textId="77777777" w:rsidR="00A6772B" w:rsidRDefault="00A6772B" w:rsidP="00E55070">
            <w:pPr>
              <w:jc w:val="center"/>
              <w:rPr>
                <w:ins w:id="121" w:author="Liangping Ma" w:date="2024-05-23T05:13:00Z"/>
                <w:lang w:val="en-US"/>
              </w:rPr>
            </w:pPr>
            <w:ins w:id="122" w:author="Liangping Ma" w:date="2024-05-23T05:13:00Z">
              <w:r>
                <w:rPr>
                  <w:lang w:val="en-US"/>
                </w:rPr>
                <w:t>Network loading</w:t>
              </w:r>
            </w:ins>
          </w:p>
        </w:tc>
      </w:tr>
      <w:tr w:rsidR="00A6772B" w14:paraId="1CDC090F" w14:textId="77777777" w:rsidTr="00E55070">
        <w:trPr>
          <w:ins w:id="123" w:author="Liangping Ma" w:date="2024-05-23T05:13:00Z"/>
        </w:trPr>
        <w:tc>
          <w:tcPr>
            <w:tcW w:w="2407" w:type="dxa"/>
          </w:tcPr>
          <w:p w14:paraId="23F161A6" w14:textId="77777777" w:rsidR="00A6772B" w:rsidRDefault="00A6772B" w:rsidP="00E55070">
            <w:pPr>
              <w:jc w:val="center"/>
              <w:rPr>
                <w:ins w:id="124" w:author="Liangping Ma" w:date="2024-05-23T05:13:00Z"/>
                <w:lang w:val="en-US"/>
              </w:rPr>
            </w:pPr>
            <w:ins w:id="125" w:author="Liangping Ma" w:date="2024-05-23T05:13:00Z">
              <w:r>
                <w:rPr>
                  <w:lang w:val="en-US"/>
                </w:rPr>
                <w:t>Case 1 – without AL-FEC awareness at RAN</w:t>
              </w:r>
            </w:ins>
          </w:p>
        </w:tc>
        <w:tc>
          <w:tcPr>
            <w:tcW w:w="2407" w:type="dxa"/>
          </w:tcPr>
          <w:p w14:paraId="7E3BDA38" w14:textId="77777777" w:rsidR="00A6772B" w:rsidRDefault="00A6772B" w:rsidP="00E55070">
            <w:pPr>
              <w:jc w:val="center"/>
              <w:rPr>
                <w:ins w:id="126" w:author="Liangping Ma" w:date="2024-05-23T05:13:00Z"/>
                <w:lang w:val="en-US"/>
              </w:rPr>
            </w:pPr>
            <w:ins w:id="127" w:author="Liangping Ma" w:date="2024-05-23T05:13:00Z">
              <w:r>
                <w:rPr>
                  <w:lang w:val="en-US"/>
                </w:rPr>
                <w:t>27</w:t>
              </w:r>
            </w:ins>
          </w:p>
        </w:tc>
        <w:tc>
          <w:tcPr>
            <w:tcW w:w="2407" w:type="dxa"/>
          </w:tcPr>
          <w:p w14:paraId="592F8A08" w14:textId="77777777" w:rsidR="00A6772B" w:rsidRPr="00BE2D3D" w:rsidRDefault="00A6772B" w:rsidP="00E55070">
            <w:pPr>
              <w:jc w:val="center"/>
              <w:rPr>
                <w:ins w:id="128" w:author="Liangping Ma" w:date="2024-05-23T05:13:00Z"/>
                <w:rFonts w:eastAsia="Malgun Gothic"/>
                <w:lang w:val="en-US" w:eastAsia="ko-KR"/>
              </w:rPr>
            </w:pPr>
            <w:ins w:id="129" w:author="Liangping Ma" w:date="2024-05-23T05:13:00Z">
              <w:r>
                <w:rPr>
                  <w:rFonts w:eastAsia="Malgun Gothic" w:hint="eastAsia"/>
                  <w:lang w:val="en-US" w:eastAsia="ko-KR"/>
                </w:rPr>
                <w:t>312</w:t>
              </w:r>
            </w:ins>
          </w:p>
        </w:tc>
        <w:tc>
          <w:tcPr>
            <w:tcW w:w="2408" w:type="dxa"/>
          </w:tcPr>
          <w:p w14:paraId="0FCF4022" w14:textId="77777777" w:rsidR="00A6772B" w:rsidRDefault="00A6772B" w:rsidP="00E55070">
            <w:pPr>
              <w:jc w:val="center"/>
              <w:rPr>
                <w:ins w:id="130" w:author="Liangping Ma" w:date="2024-05-23T05:13:00Z"/>
                <w:lang w:val="en-US"/>
              </w:rPr>
            </w:pPr>
            <w:ins w:id="131" w:author="Liangping Ma" w:date="2024-05-23T05:13:00Z">
              <w:r>
                <w:rPr>
                  <w:lang w:val="en-US"/>
                </w:rPr>
                <w:t>91.08%</w:t>
              </w:r>
            </w:ins>
          </w:p>
        </w:tc>
      </w:tr>
      <w:tr w:rsidR="00A6772B" w14:paraId="0850B59B" w14:textId="77777777" w:rsidTr="00E55070">
        <w:trPr>
          <w:trHeight w:val="795"/>
          <w:ins w:id="132" w:author="Liangping Ma" w:date="2024-05-23T05:13:00Z"/>
        </w:trPr>
        <w:tc>
          <w:tcPr>
            <w:tcW w:w="2407" w:type="dxa"/>
          </w:tcPr>
          <w:p w14:paraId="40543A79" w14:textId="77777777" w:rsidR="00A6772B" w:rsidRDefault="00A6772B" w:rsidP="00E55070">
            <w:pPr>
              <w:jc w:val="center"/>
              <w:rPr>
                <w:ins w:id="133" w:author="Liangping Ma" w:date="2024-05-23T05:13:00Z"/>
                <w:lang w:val="en-US"/>
              </w:rPr>
            </w:pPr>
            <w:ins w:id="134" w:author="Liangping Ma" w:date="2024-05-23T05:13:00Z">
              <w:r>
                <w:rPr>
                  <w:lang w:val="en-US"/>
                </w:rPr>
                <w:t>Case 2 – with AL-FEC awareness at RAN</w:t>
              </w:r>
            </w:ins>
          </w:p>
        </w:tc>
        <w:tc>
          <w:tcPr>
            <w:tcW w:w="2407" w:type="dxa"/>
          </w:tcPr>
          <w:p w14:paraId="7A540C5F" w14:textId="77777777" w:rsidR="00A6772B" w:rsidRDefault="00A6772B" w:rsidP="00E55070">
            <w:pPr>
              <w:jc w:val="center"/>
              <w:rPr>
                <w:ins w:id="135" w:author="Liangping Ma" w:date="2024-05-23T05:13:00Z"/>
                <w:lang w:val="en-US"/>
              </w:rPr>
            </w:pPr>
            <w:ins w:id="136" w:author="Liangping Ma" w:date="2024-05-23T05:13:00Z">
              <w:r>
                <w:rPr>
                  <w:lang w:val="en-US"/>
                </w:rPr>
                <w:t>27</w:t>
              </w:r>
            </w:ins>
          </w:p>
          <w:p w14:paraId="056B7F3E" w14:textId="77777777" w:rsidR="00A6772B" w:rsidRDefault="00A6772B" w:rsidP="00E55070">
            <w:pPr>
              <w:jc w:val="center"/>
              <w:rPr>
                <w:ins w:id="137" w:author="Liangping Ma" w:date="2024-05-23T05:13:00Z"/>
                <w:lang w:val="en-US"/>
              </w:rPr>
            </w:pPr>
            <w:ins w:id="138" w:author="Liangping Ma" w:date="2024-05-23T05:13:00Z">
              <w:r>
                <w:rPr>
                  <w:lang w:val="en-US"/>
                </w:rPr>
                <w:t>(0%)</w:t>
              </w:r>
            </w:ins>
          </w:p>
        </w:tc>
        <w:tc>
          <w:tcPr>
            <w:tcW w:w="2407" w:type="dxa"/>
          </w:tcPr>
          <w:p w14:paraId="07FD2234" w14:textId="77777777" w:rsidR="00A6772B" w:rsidRPr="00BE2D3D" w:rsidRDefault="00A6772B" w:rsidP="00E55070">
            <w:pPr>
              <w:jc w:val="center"/>
              <w:rPr>
                <w:ins w:id="139" w:author="Liangping Ma" w:date="2024-05-23T05:13:00Z"/>
                <w:rFonts w:eastAsia="Malgun Gothic"/>
                <w:lang w:val="en-US" w:eastAsia="ko-KR"/>
              </w:rPr>
            </w:pPr>
            <w:ins w:id="140" w:author="Liangping Ma" w:date="2024-05-23T05:13:00Z">
              <w:r>
                <w:rPr>
                  <w:rFonts w:eastAsia="Malgun Gothic" w:hint="eastAsia"/>
                  <w:lang w:val="en-US" w:eastAsia="ko-KR"/>
                </w:rPr>
                <w:t>270</w:t>
              </w:r>
            </w:ins>
          </w:p>
          <w:p w14:paraId="1515CC9B" w14:textId="77777777" w:rsidR="00A6772B" w:rsidRDefault="00A6772B" w:rsidP="00E55070">
            <w:pPr>
              <w:jc w:val="center"/>
              <w:rPr>
                <w:ins w:id="141" w:author="Liangping Ma" w:date="2024-05-23T05:13:00Z"/>
                <w:lang w:val="en-US"/>
              </w:rPr>
            </w:pPr>
            <w:ins w:id="142" w:author="Liangping Ma" w:date="2024-05-23T05:13:00Z">
              <w:r>
                <w:rPr>
                  <w:lang w:val="en-US"/>
                </w:rPr>
                <w:t>(-13%)</w:t>
              </w:r>
            </w:ins>
          </w:p>
        </w:tc>
        <w:tc>
          <w:tcPr>
            <w:tcW w:w="2408" w:type="dxa"/>
          </w:tcPr>
          <w:p w14:paraId="00571421" w14:textId="77777777" w:rsidR="00A6772B" w:rsidRDefault="00A6772B" w:rsidP="00E55070">
            <w:pPr>
              <w:jc w:val="center"/>
              <w:rPr>
                <w:ins w:id="143" w:author="Liangping Ma" w:date="2024-05-23T05:13:00Z"/>
                <w:lang w:val="en-US"/>
              </w:rPr>
            </w:pPr>
            <w:ins w:id="144" w:author="Liangping Ma" w:date="2024-05-23T05:13:00Z">
              <w:r>
                <w:rPr>
                  <w:lang w:val="en-US"/>
                </w:rPr>
                <w:t>74.03%</w:t>
              </w:r>
            </w:ins>
          </w:p>
          <w:p w14:paraId="27ABE3D9" w14:textId="77777777" w:rsidR="00A6772B" w:rsidRDefault="00A6772B" w:rsidP="00E55070">
            <w:pPr>
              <w:jc w:val="center"/>
              <w:rPr>
                <w:ins w:id="145" w:author="Liangping Ma" w:date="2024-05-23T05:13:00Z"/>
                <w:lang w:val="en-US"/>
              </w:rPr>
            </w:pPr>
            <w:ins w:id="146" w:author="Liangping Ma" w:date="2024-05-23T05:13:00Z">
              <w:r>
                <w:rPr>
                  <w:lang w:val="en-US"/>
                </w:rPr>
                <w:t>(-19%)</w:t>
              </w:r>
            </w:ins>
          </w:p>
        </w:tc>
      </w:tr>
    </w:tbl>
    <w:p w14:paraId="1B53BEE5" w14:textId="77777777" w:rsidR="00A6772B" w:rsidRDefault="00A6772B" w:rsidP="00A6772B">
      <w:pPr>
        <w:rPr>
          <w:ins w:id="147" w:author="Liangping Ma" w:date="2024-05-23T05:13:00Z"/>
          <w:lang w:val="en-US"/>
        </w:rPr>
      </w:pPr>
    </w:p>
    <w:p w14:paraId="76CF2AE2" w14:textId="77777777" w:rsidR="00A6772B" w:rsidRDefault="00A6772B" w:rsidP="00A6772B">
      <w:pPr>
        <w:rPr>
          <w:ins w:id="148" w:author="Liangping Ma" w:date="2024-05-23T05:13:00Z"/>
          <w:lang w:val="en-US"/>
        </w:rPr>
      </w:pPr>
      <w:ins w:id="149" w:author="Liangping Ma" w:date="2024-05-23T05:13:00Z">
        <w:r>
          <w:rPr>
            <w:lang w:val="en-US"/>
          </w:rPr>
          <w:t xml:space="preserve">We see from the table that AL-FEC aware handling reduces power consumption of the UE by 13%, which is significant for the UE. It also reduces the network loading by 19%, and this allows the network to accommodate more users. </w:t>
        </w:r>
      </w:ins>
    </w:p>
    <w:p w14:paraId="04AD1C30" w14:textId="42BFEA89" w:rsidR="00A6772B" w:rsidRDefault="00A6772B" w:rsidP="00A6772B">
      <w:pPr>
        <w:rPr>
          <w:ins w:id="150" w:author="Liangping Ma" w:date="2024-05-23T05:13:00Z"/>
          <w:lang w:val="en-US"/>
        </w:rPr>
      </w:pPr>
      <w:ins w:id="151" w:author="Liangping Ma" w:date="2024-05-23T05:13:00Z">
        <w:r w:rsidRPr="002B4EF6">
          <w:rPr>
            <w:b/>
            <w:bCs/>
            <w:lang w:val="en-US"/>
          </w:rPr>
          <w:t xml:space="preserve">Observation </w:t>
        </w:r>
      </w:ins>
      <w:ins w:id="152" w:author="Liangping Ma" w:date="2024-05-23T07:46:00Z">
        <w:r w:rsidR="0038774F">
          <w:rPr>
            <w:b/>
            <w:bCs/>
            <w:lang w:val="en-US"/>
          </w:rPr>
          <w:t>2</w:t>
        </w:r>
      </w:ins>
      <w:ins w:id="153" w:author="Liangping Ma" w:date="2024-05-23T05:13:00Z">
        <w:r w:rsidRPr="002B4EF6">
          <w:rPr>
            <w:b/>
            <w:bCs/>
            <w:lang w:val="en-US"/>
          </w:rPr>
          <w:t>:</w:t>
        </w:r>
        <w:r>
          <w:rPr>
            <w:lang w:val="en-US"/>
          </w:rPr>
          <w:t xml:space="preserve"> AL-FEC aware PDU Set handling can </w:t>
        </w:r>
      </w:ins>
      <w:ins w:id="154" w:author="Liangping Ma" w:date="2024-05-23T05:17:00Z">
        <w:r>
          <w:rPr>
            <w:lang w:val="en-US"/>
          </w:rPr>
          <w:t>potentially</w:t>
        </w:r>
      </w:ins>
      <w:ins w:id="155" w:author="Liangping Ma" w:date="2024-05-23T05:13:00Z">
        <w:r>
          <w:rPr>
            <w:lang w:val="en-US"/>
          </w:rPr>
          <w:t xml:space="preserve"> reduce the UE power consumption and network loading. </w:t>
        </w:r>
      </w:ins>
    </w:p>
    <w:p w14:paraId="1D8211B0" w14:textId="30B4A610" w:rsidR="00A6772B" w:rsidRPr="00A6772B" w:rsidRDefault="00A6772B" w:rsidP="00A6772B">
      <w:pPr>
        <w:pStyle w:val="Heading3"/>
        <w:rPr>
          <w:ins w:id="156" w:author="Liangping Ma" w:date="2024-05-23T05:18:00Z"/>
        </w:rPr>
      </w:pPr>
      <w:ins w:id="157" w:author="Liangping Ma" w:date="2024-05-23T05:18:00Z">
        <w:r w:rsidRPr="00822E86">
          <w:t>6.</w:t>
        </w:r>
        <w:r>
          <w:t>x</w:t>
        </w:r>
        <w:r w:rsidRPr="00822E86">
          <w:t>.2</w:t>
        </w:r>
        <w:r>
          <w:t>.</w:t>
        </w:r>
      </w:ins>
      <w:ins w:id="158" w:author="Liangping Ma" w:date="2024-05-23T07:47:00Z">
        <w:r w:rsidR="0038774F">
          <w:t>3</w:t>
        </w:r>
      </w:ins>
      <w:ins w:id="159" w:author="Liangping Ma" w:date="2024-05-23T05:18:00Z">
        <w:r w:rsidRPr="00822E86">
          <w:rPr>
            <w:rFonts w:hint="eastAsia"/>
          </w:rPr>
          <w:tab/>
        </w:r>
        <w:r>
          <w:t>Im</w:t>
        </w:r>
      </w:ins>
      <w:ins w:id="160" w:author="Liangping Ma" w:date="2024-05-23T05:19:00Z">
        <w:r>
          <w:t xml:space="preserve">plications of </w:t>
        </w:r>
      </w:ins>
      <w:ins w:id="161" w:author="Liangping Ma" w:date="2024-05-23T05:18:00Z">
        <w:r w:rsidRPr="00A6772B">
          <w:t>Application-layer FEC awareness for PDU Set handling</w:t>
        </w:r>
      </w:ins>
      <w:ins w:id="162" w:author="Liangping Ma" w:date="2024-05-23T05:19:00Z">
        <w:r>
          <w:t xml:space="preserve"> on congestion control</w:t>
        </w:r>
      </w:ins>
    </w:p>
    <w:p w14:paraId="10B49314" w14:textId="64DE3695" w:rsidR="001A60E2" w:rsidRDefault="001A60E2" w:rsidP="001A60E2">
      <w:r>
        <w:t xml:space="preserve">Many congestion control algorithms, such as Google congestion control algorithms </w:t>
      </w:r>
      <w:r>
        <w:rPr>
          <w:lang w:val="en-US"/>
        </w:rPr>
        <w:t>[WebRTC-code], NADA [NADA] and SCReAMv2 [</w:t>
      </w:r>
      <w:r w:rsidRPr="002F2BAE">
        <w:t>SCReAM</w:t>
      </w:r>
      <w:r>
        <w:t>v2</w:t>
      </w:r>
      <w:r>
        <w:rPr>
          <w:lang w:val="en-US"/>
        </w:rPr>
        <w:t xml:space="preserve">], </w:t>
      </w:r>
      <w:r>
        <w:t xml:space="preserve">use packet losses as a signal of network congestion. Therefore, it is important for the congestion control algorithms to correctly </w:t>
      </w:r>
      <w:proofErr w:type="spellStart"/>
      <w:r>
        <w:t>interprete</w:t>
      </w:r>
      <w:proofErr w:type="spellEnd"/>
      <w:r>
        <w:t xml:space="preserve"> packet losses in the case of AL-FEC awareness handling of the PDU Set.</w:t>
      </w:r>
    </w:p>
    <w:p w14:paraId="16D5EC93" w14:textId="55FAC758" w:rsidR="00BC6EB9" w:rsidRDefault="00BC6EB9" w:rsidP="00BC6EB9">
      <w:pPr>
        <w:pStyle w:val="Heading3"/>
        <w:rPr>
          <w:ins w:id="163" w:author="Liangping Ma" w:date="2024-05-23T05:23:00Z"/>
        </w:rPr>
      </w:pPr>
      <w:ins w:id="164" w:author="Liangping Ma" w:date="2024-05-23T05:23:00Z">
        <w:r w:rsidRPr="00822E86">
          <w:t>6.</w:t>
        </w:r>
        <w:r>
          <w:t>x</w:t>
        </w:r>
        <w:r w:rsidRPr="00822E86">
          <w:t>.2</w:t>
        </w:r>
        <w:r>
          <w:t>.</w:t>
        </w:r>
      </w:ins>
      <w:ins w:id="165" w:author="Liangping Ma" w:date="2024-05-23T07:47:00Z">
        <w:r w:rsidR="0038774F">
          <w:t>4</w:t>
        </w:r>
      </w:ins>
      <w:ins w:id="166" w:author="Liangping Ma" w:date="2024-05-23T05:23:00Z">
        <w:r w:rsidRPr="00822E86">
          <w:rPr>
            <w:rFonts w:hint="eastAsia"/>
          </w:rPr>
          <w:tab/>
        </w:r>
        <w:r>
          <w:t xml:space="preserve">The </w:t>
        </w:r>
      </w:ins>
      <w:ins w:id="167" w:author="Liangping Ma" w:date="2024-05-23T05:24:00Z">
        <w:r>
          <w:t>Proposed S</w:t>
        </w:r>
      </w:ins>
      <w:ins w:id="168" w:author="Liangping Ma" w:date="2024-05-23T05:23:00Z">
        <w:r>
          <w:t>olution</w:t>
        </w:r>
      </w:ins>
    </w:p>
    <w:p w14:paraId="62CE7867" w14:textId="0639C25A" w:rsidR="001A60E2" w:rsidRDefault="001A60E2" w:rsidP="002F4D6C">
      <w:pPr>
        <w:pStyle w:val="Heading3"/>
      </w:pPr>
      <w:r w:rsidRPr="00822E86">
        <w:t>6.</w:t>
      </w:r>
      <w:r>
        <w:t>x</w:t>
      </w:r>
      <w:r w:rsidRPr="00822E86">
        <w:t>.2</w:t>
      </w:r>
      <w:r>
        <w:t>.</w:t>
      </w:r>
      <w:ins w:id="169" w:author="Liangping Ma" w:date="2024-05-23T07:47:00Z">
        <w:r w:rsidR="0038774F">
          <w:t>4</w:t>
        </w:r>
      </w:ins>
      <w:ins w:id="170" w:author="Liangping Ma" w:date="2024-05-23T05:23:00Z">
        <w:r w:rsidR="00BC6EB9">
          <w:t>.1</w:t>
        </w:r>
      </w:ins>
      <w:del w:id="171" w:author="Liangping Ma" w:date="2024-05-23T05:18:00Z">
        <w:r w:rsidDel="00A6772B">
          <w:delText>1</w:delText>
        </w:r>
      </w:del>
      <w:r w:rsidRPr="00822E86">
        <w:rPr>
          <w:rFonts w:hint="eastAsia"/>
        </w:rPr>
        <w:tab/>
      </w:r>
      <w:r>
        <w:t>Case 1: In congestion</w:t>
      </w:r>
    </w:p>
    <w:p w14:paraId="5DC8F045" w14:textId="09BC8ADA" w:rsidR="00EA1AE7" w:rsidRDefault="001A60E2" w:rsidP="001A60E2">
      <w:r>
        <w:t>When there is congestion, as long as the AL-FEC awareness handling of the PDU Set does not alter the packet loss statistics, there is no impact on congestion control.</w:t>
      </w:r>
      <w:r w:rsidR="00EA1AE7">
        <w:t xml:space="preserve"> Examples are given below.</w:t>
      </w:r>
    </w:p>
    <w:p w14:paraId="70B2E65F" w14:textId="5997CFE4" w:rsidR="001A60E2" w:rsidRDefault="00EA1AE7" w:rsidP="001A60E2">
      <w:r w:rsidRPr="002F4D6C">
        <w:rPr>
          <w:b/>
          <w:bCs/>
        </w:rPr>
        <w:t>Example 1:</w:t>
      </w:r>
      <w:r>
        <w:t xml:space="preserve"> </w:t>
      </w:r>
      <w:r w:rsidR="001A60E2">
        <w:t xml:space="preserve">the network can </w:t>
      </w:r>
      <w:r w:rsidR="001A60E2" w:rsidRPr="001A60E2">
        <w:t xml:space="preserve">discard repair packets rather than source packets in the case of </w:t>
      </w:r>
      <w:proofErr w:type="spellStart"/>
      <w:r w:rsidR="001A60E2" w:rsidRPr="001A60E2">
        <w:t>FlexFEC</w:t>
      </w:r>
      <w:proofErr w:type="spellEnd"/>
      <w:r w:rsidR="001A60E2" w:rsidRPr="001A60E2">
        <w:t xml:space="preserve"> without changing the overall packet loss rate, which will not lead to over reduction of the sending rate</w:t>
      </w:r>
      <w:r w:rsidR="001A60E2">
        <w:t xml:space="preserve">. </w:t>
      </w:r>
    </w:p>
    <w:p w14:paraId="792DBD18" w14:textId="510D4341" w:rsidR="001A60E2" w:rsidRPr="002F4D6C" w:rsidRDefault="00EA1AE7" w:rsidP="001A60E2">
      <w:pPr>
        <w:rPr>
          <w:lang w:val="en-US"/>
        </w:rPr>
      </w:pPr>
      <w:r w:rsidRPr="002F4D6C">
        <w:rPr>
          <w:b/>
          <w:bCs/>
        </w:rPr>
        <w:t>Example 2:</w:t>
      </w:r>
      <w:r w:rsidR="001A60E2">
        <w:t xml:space="preserve"> the network can </w:t>
      </w:r>
      <w:r w:rsidR="001A60E2" w:rsidRPr="001A60E2">
        <w:t>discard redundant packets across different PDU Sets while still meeting the required redundancy ratios for reconstructing the respective ADUs.</w:t>
      </w:r>
    </w:p>
    <w:p w14:paraId="275E0AEA" w14:textId="41AA57AE" w:rsidR="001A60E2" w:rsidRDefault="001A60E2" w:rsidP="002F4D6C">
      <w:pPr>
        <w:pStyle w:val="Heading3"/>
      </w:pPr>
      <w:r w:rsidRPr="00822E86">
        <w:t>6.</w:t>
      </w:r>
      <w:r>
        <w:t>x</w:t>
      </w:r>
      <w:r w:rsidRPr="00822E86">
        <w:t>.2</w:t>
      </w:r>
      <w:r>
        <w:t>.</w:t>
      </w:r>
      <w:ins w:id="172" w:author="Liangping Ma" w:date="2024-05-23T07:48:00Z">
        <w:r w:rsidR="0038774F">
          <w:t>4</w:t>
        </w:r>
      </w:ins>
      <w:ins w:id="173" w:author="Liangping Ma" w:date="2024-05-23T05:23:00Z">
        <w:r w:rsidR="00BC6EB9">
          <w:t>.2</w:t>
        </w:r>
      </w:ins>
      <w:del w:id="174" w:author="Liangping Ma" w:date="2024-05-23T05:18:00Z">
        <w:r w:rsidDel="00A6772B">
          <w:delText>1</w:delText>
        </w:r>
      </w:del>
      <w:r w:rsidRPr="00822E86">
        <w:rPr>
          <w:rFonts w:hint="eastAsia"/>
        </w:rPr>
        <w:tab/>
      </w:r>
      <w:r>
        <w:t>Case 2: Not in congestion</w:t>
      </w:r>
    </w:p>
    <w:p w14:paraId="36984F30" w14:textId="7D8872CD" w:rsidR="001A60E2" w:rsidRPr="001A60E2" w:rsidRDefault="001A60E2" w:rsidP="002F4D6C">
      <w:r>
        <w:t xml:space="preserve">When there is no congestion, the network can discuss obsolete packets (by obsolete, it means </w:t>
      </w:r>
      <w:r w:rsidR="00922563">
        <w:t xml:space="preserve">that </w:t>
      </w:r>
      <w:r>
        <w:t>the packets are no longer needed for reconstructing the ADU at the receiver)</w:t>
      </w:r>
      <w:r w:rsidR="00EA1AE7">
        <w:t>, which will increase the packet loss rate observed by the RTP sender, and to avoid the RTP sender mis-</w:t>
      </w:r>
      <w:proofErr w:type="spellStart"/>
      <w:r w:rsidR="00EA1AE7">
        <w:t>interprete</w:t>
      </w:r>
      <w:proofErr w:type="spellEnd"/>
      <w:r w:rsidR="00EA1AE7">
        <w:t xml:space="preserve"> the packet losses as signals of congestion, the network can indicate to the RTP sender that there is no network congestion and such packet losses should not be taken into account by the congestion control algorithm for determining the sending rate</w:t>
      </w:r>
      <w:commentRangeStart w:id="175"/>
      <w:r w:rsidR="00EA1AE7">
        <w:t xml:space="preserve">. The </w:t>
      </w:r>
      <w:proofErr w:type="spellStart"/>
      <w:r w:rsidR="00EA1AE7">
        <w:t>signaling</w:t>
      </w:r>
      <w:proofErr w:type="spellEnd"/>
      <w:r w:rsidR="00EA1AE7">
        <w:t xml:space="preserve"> can be achieved by the absence of ECN marking </w:t>
      </w:r>
      <w:ins w:id="176" w:author="Liangping Ma" w:date="2024-05-23T05:22:00Z">
        <w:r w:rsidR="00A6772B">
          <w:t xml:space="preserve">in the fraction of packets not being dropped </w:t>
        </w:r>
      </w:ins>
      <w:r w:rsidR="00EA1AE7">
        <w:t xml:space="preserve">when ECN is enabled. </w:t>
      </w:r>
      <w:r>
        <w:t xml:space="preserve"> </w:t>
      </w:r>
      <w:commentRangeEnd w:id="175"/>
      <w:r w:rsidR="00911924">
        <w:rPr>
          <w:rStyle w:val="CommentReference"/>
          <w:szCs w:val="24"/>
          <w:lang w:val="en-US" w:eastAsia="zh-CN"/>
        </w:rPr>
        <w:commentReference w:id="175"/>
      </w:r>
    </w:p>
    <w:p w14:paraId="1E9E6016" w14:textId="22F593C2"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1A60E2">
        <w:rPr>
          <w:rFonts w:ascii="Arial" w:hAnsi="Arial" w:cs="Arial"/>
          <w:color w:val="FF0000"/>
          <w:sz w:val="28"/>
          <w:szCs w:val="28"/>
        </w:rPr>
        <w:t>2nd</w:t>
      </w:r>
      <w:r>
        <w:rPr>
          <w:rFonts w:ascii="Arial" w:hAnsi="Arial" w:cs="Arial"/>
          <w:color w:val="FF0000"/>
          <w:sz w:val="28"/>
          <w:szCs w:val="28"/>
        </w:rPr>
        <w:t xml:space="preserve"> change * * * *</w:t>
      </w:r>
    </w:p>
    <w:sectPr w:rsidR="0014782D" w:rsidSect="000B01D4">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Thorsten Lohmar #128 r03" w:date="2024-05-23T02:46:00Z" w:initials="TL">
    <w:p w14:paraId="3A86FFAF" w14:textId="77777777" w:rsidR="009831C7" w:rsidRDefault="009831C7">
      <w:pPr>
        <w:pStyle w:val="CommentText"/>
      </w:pPr>
      <w:r>
        <w:rPr>
          <w:rStyle w:val="CommentReference"/>
        </w:rPr>
        <w:annotationRef/>
      </w:r>
      <w:r>
        <w:t>Can you add some more details on the AL-FEC Source Block Construction, i.e. which data and over what time (e.g. multiple frames).</w:t>
      </w:r>
    </w:p>
    <w:p w14:paraId="680BBD01" w14:textId="77777777" w:rsidR="009831C7" w:rsidRDefault="009831C7">
      <w:pPr>
        <w:pStyle w:val="CommentText"/>
      </w:pPr>
    </w:p>
    <w:p w14:paraId="287D23E8" w14:textId="77777777" w:rsidR="009831C7" w:rsidRDefault="009831C7" w:rsidP="005E21C3">
      <w:pPr>
        <w:pStyle w:val="CommentText"/>
      </w:pPr>
      <w:r>
        <w:t>What are the assumptions on the radio, packet error rate, error rate distribution, etc.</w:t>
      </w:r>
    </w:p>
  </w:comment>
  <w:comment w:id="64" w:author="Thorsten Lohmar #128 r03" w:date="2024-05-23T02:48:00Z" w:initials="TL">
    <w:p w14:paraId="40EAF5A8" w14:textId="77777777" w:rsidR="009831C7" w:rsidRDefault="009831C7" w:rsidP="0034508B">
      <w:pPr>
        <w:pStyle w:val="CommentText"/>
      </w:pPr>
      <w:r>
        <w:rPr>
          <w:rStyle w:val="CommentReference"/>
        </w:rPr>
        <w:annotationRef/>
      </w:r>
      <w:r>
        <w:t>Maybe we should put this into square brakes, until the simulation assumptions are clarified and the reasoning can be understood.</w:t>
      </w:r>
    </w:p>
  </w:comment>
  <w:comment w:id="99" w:author="Thorsten Lohmar #128 r03" w:date="2024-05-23T02:49:00Z" w:initials="TL">
    <w:p w14:paraId="33F6834B" w14:textId="77777777" w:rsidR="00911924" w:rsidRDefault="009831C7">
      <w:pPr>
        <w:pStyle w:val="CommentText"/>
      </w:pPr>
      <w:r>
        <w:rPr>
          <w:rStyle w:val="CommentReference"/>
        </w:rPr>
        <w:annotationRef/>
      </w:r>
      <w:r w:rsidR="00911924">
        <w:t>Also here, more details around the simulation is needed, e..g source block size / frame size variation, packet error rate distribution, etc.</w:t>
      </w:r>
    </w:p>
    <w:p w14:paraId="13179F67" w14:textId="77777777" w:rsidR="00911924" w:rsidRDefault="00911924">
      <w:pPr>
        <w:pStyle w:val="CommentText"/>
      </w:pPr>
    </w:p>
    <w:p w14:paraId="0621768B" w14:textId="77777777" w:rsidR="00911924" w:rsidRDefault="00911924" w:rsidP="006A1DAB">
      <w:pPr>
        <w:pStyle w:val="CommentText"/>
      </w:pPr>
      <w:r>
        <w:t>Further, How sure is the RAN, that the FEC 20 to 22 are received? Is this a guess or was there an ACK?</w:t>
      </w:r>
    </w:p>
  </w:comment>
  <w:comment w:id="119" w:author="Thorsten Lohmar #128 r03" w:date="2024-05-23T02:51:00Z" w:initials="TL">
    <w:p w14:paraId="7BF1DD41" w14:textId="77777777" w:rsidR="00911924" w:rsidRDefault="00911924" w:rsidP="00B1684E">
      <w:pPr>
        <w:pStyle w:val="CommentText"/>
      </w:pPr>
      <w:r>
        <w:rPr>
          <w:rStyle w:val="CommentReference"/>
        </w:rPr>
        <w:annotationRef/>
      </w:r>
      <w:r>
        <w:t>When going into power consumption, what is included and what is consuming power?</w:t>
      </w:r>
    </w:p>
  </w:comment>
  <w:comment w:id="175" w:author="Thorsten Lohmar #128 r03" w:date="2024-05-23T02:58:00Z" w:initials="TL">
    <w:p w14:paraId="40CE4FD8" w14:textId="77777777" w:rsidR="00911924" w:rsidRDefault="00911924" w:rsidP="00AD54EA">
      <w:pPr>
        <w:pStyle w:val="CommentText"/>
      </w:pPr>
      <w:r>
        <w:rPr>
          <w:rStyle w:val="CommentReference"/>
        </w:rPr>
        <w:annotationRef/>
      </w:r>
      <w:r>
        <w:t>Technically, this is not possible. Please rephrase into something more generic. The solution should study, how to provide such a feedback.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7D23E8" w15:done="0"/>
  <w15:commentEx w15:paraId="40EAF5A8" w15:done="0"/>
  <w15:commentEx w15:paraId="0621768B" w15:done="0"/>
  <w15:commentEx w15:paraId="7BF1DD41" w15:done="0"/>
  <w15:commentEx w15:paraId="40CE4F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2C77" w16cex:dateUtc="2024-05-23T00:46:00Z"/>
  <w16cex:commentExtensible w16cex:durableId="29F92CEC" w16cex:dateUtc="2024-05-23T00:48:00Z"/>
  <w16cex:commentExtensible w16cex:durableId="29F92D48" w16cex:dateUtc="2024-05-23T00:49:00Z"/>
  <w16cex:commentExtensible w16cex:durableId="29F92DA4" w16cex:dateUtc="2024-05-23T00:51:00Z"/>
  <w16cex:commentExtensible w16cex:durableId="29F92F3B" w16cex:dateUtc="2024-05-23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D23E8" w16cid:durableId="29F92C77"/>
  <w16cid:commentId w16cid:paraId="40EAF5A8" w16cid:durableId="29F92CEC"/>
  <w16cid:commentId w16cid:paraId="0621768B" w16cid:durableId="29F92D48"/>
  <w16cid:commentId w16cid:paraId="7BF1DD41" w16cid:durableId="29F92DA4"/>
  <w16cid:commentId w16cid:paraId="40CE4FD8" w16cid:durableId="29F92F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BC53" w14:textId="77777777" w:rsidR="00E81FC9" w:rsidRDefault="00E81FC9">
      <w:r>
        <w:separator/>
      </w:r>
    </w:p>
  </w:endnote>
  <w:endnote w:type="continuationSeparator" w:id="0">
    <w:p w14:paraId="320C319E" w14:textId="77777777" w:rsidR="00E81FC9" w:rsidRDefault="00E81FC9">
      <w:r>
        <w:continuationSeparator/>
      </w:r>
    </w:p>
  </w:endnote>
  <w:endnote w:type="continuationNotice" w:id="1">
    <w:p w14:paraId="3BCEABBC" w14:textId="77777777" w:rsidR="00E81FC9" w:rsidRDefault="00E81F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8953" w14:textId="77777777" w:rsidR="00E81FC9" w:rsidRDefault="00E81FC9">
      <w:r>
        <w:separator/>
      </w:r>
    </w:p>
  </w:footnote>
  <w:footnote w:type="continuationSeparator" w:id="0">
    <w:p w14:paraId="129D2CB7" w14:textId="77777777" w:rsidR="00E81FC9" w:rsidRDefault="00E81FC9">
      <w:r>
        <w:continuationSeparator/>
      </w:r>
    </w:p>
  </w:footnote>
  <w:footnote w:type="continuationNotice" w:id="1">
    <w:p w14:paraId="673423D5" w14:textId="77777777" w:rsidR="00E81FC9" w:rsidRDefault="00E81F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CB6BF2"/>
    <w:multiLevelType w:val="hybridMultilevel"/>
    <w:tmpl w:val="FBC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15764D"/>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90C6769"/>
    <w:multiLevelType w:val="hybridMultilevel"/>
    <w:tmpl w:val="EDA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96B0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6197317">
    <w:abstractNumId w:val="2"/>
  </w:num>
  <w:num w:numId="2" w16cid:durableId="1751778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762482563">
    <w:abstractNumId w:val="8"/>
  </w:num>
  <w:num w:numId="5" w16cid:durableId="1274482589">
    <w:abstractNumId w:val="3"/>
  </w:num>
  <w:num w:numId="6" w16cid:durableId="1945457138">
    <w:abstractNumId w:val="7"/>
  </w:num>
  <w:num w:numId="7" w16cid:durableId="747381239">
    <w:abstractNumId w:val="5"/>
  </w:num>
  <w:num w:numId="8" w16cid:durableId="1935630925">
    <w:abstractNumId w:val="9"/>
  </w:num>
  <w:num w:numId="9" w16cid:durableId="102461551">
    <w:abstractNumId w:val="1"/>
  </w:num>
  <w:num w:numId="10" w16cid:durableId="129595185">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rson w15:author="Thorsten Lohmar #128 r03">
    <w15:presenceInfo w15:providerId="None" w15:userId="Thorsten Lohmar #128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17E6B"/>
    <w:rsid w:val="00017EE2"/>
    <w:rsid w:val="000204AB"/>
    <w:rsid w:val="0002087F"/>
    <w:rsid w:val="000213BD"/>
    <w:rsid w:val="0002149C"/>
    <w:rsid w:val="00021A24"/>
    <w:rsid w:val="00022E4A"/>
    <w:rsid w:val="00024ABF"/>
    <w:rsid w:val="0002516F"/>
    <w:rsid w:val="000252B9"/>
    <w:rsid w:val="00027965"/>
    <w:rsid w:val="00032626"/>
    <w:rsid w:val="00035A26"/>
    <w:rsid w:val="00035AEC"/>
    <w:rsid w:val="000361F0"/>
    <w:rsid w:val="000379EF"/>
    <w:rsid w:val="00037AC8"/>
    <w:rsid w:val="00037FC5"/>
    <w:rsid w:val="0004058B"/>
    <w:rsid w:val="00040943"/>
    <w:rsid w:val="00041E6E"/>
    <w:rsid w:val="00041FE9"/>
    <w:rsid w:val="00044421"/>
    <w:rsid w:val="000458E3"/>
    <w:rsid w:val="00045B68"/>
    <w:rsid w:val="00047302"/>
    <w:rsid w:val="0004754C"/>
    <w:rsid w:val="000552CC"/>
    <w:rsid w:val="000562FB"/>
    <w:rsid w:val="0005685F"/>
    <w:rsid w:val="00057A6C"/>
    <w:rsid w:val="0006284A"/>
    <w:rsid w:val="000642BA"/>
    <w:rsid w:val="00064E30"/>
    <w:rsid w:val="0006549B"/>
    <w:rsid w:val="00065F4C"/>
    <w:rsid w:val="0006619E"/>
    <w:rsid w:val="00071E54"/>
    <w:rsid w:val="00073589"/>
    <w:rsid w:val="00073782"/>
    <w:rsid w:val="00075DC9"/>
    <w:rsid w:val="0007715E"/>
    <w:rsid w:val="00080291"/>
    <w:rsid w:val="00080E7F"/>
    <w:rsid w:val="000813F1"/>
    <w:rsid w:val="00083336"/>
    <w:rsid w:val="0008390E"/>
    <w:rsid w:val="00084F0B"/>
    <w:rsid w:val="00085826"/>
    <w:rsid w:val="00087217"/>
    <w:rsid w:val="0008741F"/>
    <w:rsid w:val="00087DEC"/>
    <w:rsid w:val="000911A2"/>
    <w:rsid w:val="00091B22"/>
    <w:rsid w:val="00092718"/>
    <w:rsid w:val="00092936"/>
    <w:rsid w:val="000943F5"/>
    <w:rsid w:val="00095632"/>
    <w:rsid w:val="00096061"/>
    <w:rsid w:val="000A05AC"/>
    <w:rsid w:val="000A07BB"/>
    <w:rsid w:val="000A46BE"/>
    <w:rsid w:val="000A47C6"/>
    <w:rsid w:val="000A493A"/>
    <w:rsid w:val="000A5872"/>
    <w:rsid w:val="000A6394"/>
    <w:rsid w:val="000B01D4"/>
    <w:rsid w:val="000B24F3"/>
    <w:rsid w:val="000B2938"/>
    <w:rsid w:val="000B576F"/>
    <w:rsid w:val="000B5982"/>
    <w:rsid w:val="000B6974"/>
    <w:rsid w:val="000B7FED"/>
    <w:rsid w:val="000C038A"/>
    <w:rsid w:val="000C3949"/>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45ED"/>
    <w:rsid w:val="000D5B12"/>
    <w:rsid w:val="000D77E3"/>
    <w:rsid w:val="000E09D9"/>
    <w:rsid w:val="000E1033"/>
    <w:rsid w:val="000E1068"/>
    <w:rsid w:val="000E146B"/>
    <w:rsid w:val="000E23F5"/>
    <w:rsid w:val="000E2917"/>
    <w:rsid w:val="000E2FBD"/>
    <w:rsid w:val="000E3344"/>
    <w:rsid w:val="000E35ED"/>
    <w:rsid w:val="000E50A7"/>
    <w:rsid w:val="000E5211"/>
    <w:rsid w:val="000E5F29"/>
    <w:rsid w:val="000F0AB6"/>
    <w:rsid w:val="000F0BE0"/>
    <w:rsid w:val="000F1CA4"/>
    <w:rsid w:val="000F33E4"/>
    <w:rsid w:val="000F3840"/>
    <w:rsid w:val="000F62AD"/>
    <w:rsid w:val="000F643F"/>
    <w:rsid w:val="000F6684"/>
    <w:rsid w:val="000F6F64"/>
    <w:rsid w:val="00101A2E"/>
    <w:rsid w:val="001032F2"/>
    <w:rsid w:val="00103AB6"/>
    <w:rsid w:val="001112F1"/>
    <w:rsid w:val="001118A8"/>
    <w:rsid w:val="00111BED"/>
    <w:rsid w:val="00113B4D"/>
    <w:rsid w:val="00113C95"/>
    <w:rsid w:val="00114026"/>
    <w:rsid w:val="0011619B"/>
    <w:rsid w:val="00122053"/>
    <w:rsid w:val="00123AB8"/>
    <w:rsid w:val="00124ACB"/>
    <w:rsid w:val="001252EB"/>
    <w:rsid w:val="00125A91"/>
    <w:rsid w:val="001268CC"/>
    <w:rsid w:val="00126DB5"/>
    <w:rsid w:val="00134E80"/>
    <w:rsid w:val="00135469"/>
    <w:rsid w:val="001354D9"/>
    <w:rsid w:val="001370A8"/>
    <w:rsid w:val="00140296"/>
    <w:rsid w:val="001406B8"/>
    <w:rsid w:val="0014217A"/>
    <w:rsid w:val="001432C0"/>
    <w:rsid w:val="001450F8"/>
    <w:rsid w:val="00145AA7"/>
    <w:rsid w:val="00145D43"/>
    <w:rsid w:val="0014782D"/>
    <w:rsid w:val="001509F1"/>
    <w:rsid w:val="00151312"/>
    <w:rsid w:val="001513ED"/>
    <w:rsid w:val="001521B8"/>
    <w:rsid w:val="00152BDE"/>
    <w:rsid w:val="001544AA"/>
    <w:rsid w:val="00154AB9"/>
    <w:rsid w:val="001554A2"/>
    <w:rsid w:val="00155EFD"/>
    <w:rsid w:val="00155F4C"/>
    <w:rsid w:val="00156CC1"/>
    <w:rsid w:val="00156F51"/>
    <w:rsid w:val="0015790F"/>
    <w:rsid w:val="00157F7B"/>
    <w:rsid w:val="00160BCD"/>
    <w:rsid w:val="00161F6C"/>
    <w:rsid w:val="00164859"/>
    <w:rsid w:val="00166F92"/>
    <w:rsid w:val="00167212"/>
    <w:rsid w:val="00173122"/>
    <w:rsid w:val="00173329"/>
    <w:rsid w:val="0017446E"/>
    <w:rsid w:val="001744BF"/>
    <w:rsid w:val="00174E98"/>
    <w:rsid w:val="00176BC6"/>
    <w:rsid w:val="00177DA3"/>
    <w:rsid w:val="00180273"/>
    <w:rsid w:val="00182940"/>
    <w:rsid w:val="00182D0F"/>
    <w:rsid w:val="0018302E"/>
    <w:rsid w:val="0018442B"/>
    <w:rsid w:val="0018506D"/>
    <w:rsid w:val="00190CB6"/>
    <w:rsid w:val="00190F9A"/>
    <w:rsid w:val="0019135E"/>
    <w:rsid w:val="00192C46"/>
    <w:rsid w:val="00192FDA"/>
    <w:rsid w:val="001933BD"/>
    <w:rsid w:val="00193E92"/>
    <w:rsid w:val="001948B0"/>
    <w:rsid w:val="00195208"/>
    <w:rsid w:val="001952DD"/>
    <w:rsid w:val="00196423"/>
    <w:rsid w:val="001964C7"/>
    <w:rsid w:val="001965B8"/>
    <w:rsid w:val="00197AAF"/>
    <w:rsid w:val="001A08B3"/>
    <w:rsid w:val="001A18BD"/>
    <w:rsid w:val="001A1CC6"/>
    <w:rsid w:val="001A2087"/>
    <w:rsid w:val="001A378C"/>
    <w:rsid w:val="001A3B41"/>
    <w:rsid w:val="001A4D5F"/>
    <w:rsid w:val="001A5D28"/>
    <w:rsid w:val="001A60E2"/>
    <w:rsid w:val="001A622F"/>
    <w:rsid w:val="001A7B60"/>
    <w:rsid w:val="001B09EA"/>
    <w:rsid w:val="001B14CA"/>
    <w:rsid w:val="001B1EC6"/>
    <w:rsid w:val="001B2314"/>
    <w:rsid w:val="001B2674"/>
    <w:rsid w:val="001B26DD"/>
    <w:rsid w:val="001B52F0"/>
    <w:rsid w:val="001B5C29"/>
    <w:rsid w:val="001B71FC"/>
    <w:rsid w:val="001B76D4"/>
    <w:rsid w:val="001B7A65"/>
    <w:rsid w:val="001C1B4D"/>
    <w:rsid w:val="001C320F"/>
    <w:rsid w:val="001C3D2F"/>
    <w:rsid w:val="001C7303"/>
    <w:rsid w:val="001C7DEA"/>
    <w:rsid w:val="001D06BB"/>
    <w:rsid w:val="001D0ABC"/>
    <w:rsid w:val="001D0ACD"/>
    <w:rsid w:val="001D1246"/>
    <w:rsid w:val="001D4C17"/>
    <w:rsid w:val="001D692E"/>
    <w:rsid w:val="001D6EED"/>
    <w:rsid w:val="001D6FB8"/>
    <w:rsid w:val="001D76AC"/>
    <w:rsid w:val="001D7F9A"/>
    <w:rsid w:val="001E060B"/>
    <w:rsid w:val="001E0918"/>
    <w:rsid w:val="001E2955"/>
    <w:rsid w:val="001E3250"/>
    <w:rsid w:val="001E3A55"/>
    <w:rsid w:val="001E41F3"/>
    <w:rsid w:val="001E45AB"/>
    <w:rsid w:val="001E55E5"/>
    <w:rsid w:val="001E61E3"/>
    <w:rsid w:val="001E7E03"/>
    <w:rsid w:val="001E7E7C"/>
    <w:rsid w:val="001F0B2A"/>
    <w:rsid w:val="001F3561"/>
    <w:rsid w:val="001F50AC"/>
    <w:rsid w:val="001F66B7"/>
    <w:rsid w:val="001F6D13"/>
    <w:rsid w:val="001F7F14"/>
    <w:rsid w:val="00200087"/>
    <w:rsid w:val="00201F23"/>
    <w:rsid w:val="002023CC"/>
    <w:rsid w:val="00206C2D"/>
    <w:rsid w:val="00207071"/>
    <w:rsid w:val="0020781A"/>
    <w:rsid w:val="00212D71"/>
    <w:rsid w:val="00216434"/>
    <w:rsid w:val="00216B6F"/>
    <w:rsid w:val="002177A9"/>
    <w:rsid w:val="00221355"/>
    <w:rsid w:val="00224B8E"/>
    <w:rsid w:val="00226AAC"/>
    <w:rsid w:val="00227176"/>
    <w:rsid w:val="00232A57"/>
    <w:rsid w:val="00234A79"/>
    <w:rsid w:val="0023528A"/>
    <w:rsid w:val="00235E0B"/>
    <w:rsid w:val="00237087"/>
    <w:rsid w:val="0023769E"/>
    <w:rsid w:val="00240470"/>
    <w:rsid w:val="002407AD"/>
    <w:rsid w:val="00243E2D"/>
    <w:rsid w:val="002449D2"/>
    <w:rsid w:val="00244B72"/>
    <w:rsid w:val="00245F54"/>
    <w:rsid w:val="00246FA3"/>
    <w:rsid w:val="00251B26"/>
    <w:rsid w:val="00252F7B"/>
    <w:rsid w:val="002543C7"/>
    <w:rsid w:val="002549B3"/>
    <w:rsid w:val="0026004D"/>
    <w:rsid w:val="00260175"/>
    <w:rsid w:val="002622C0"/>
    <w:rsid w:val="0026360F"/>
    <w:rsid w:val="0026372E"/>
    <w:rsid w:val="002640DD"/>
    <w:rsid w:val="00265915"/>
    <w:rsid w:val="002668E4"/>
    <w:rsid w:val="00270907"/>
    <w:rsid w:val="00271248"/>
    <w:rsid w:val="00271FFF"/>
    <w:rsid w:val="002721EB"/>
    <w:rsid w:val="002725DF"/>
    <w:rsid w:val="00272C6D"/>
    <w:rsid w:val="0027379C"/>
    <w:rsid w:val="00274A0C"/>
    <w:rsid w:val="00275137"/>
    <w:rsid w:val="00275D12"/>
    <w:rsid w:val="00276775"/>
    <w:rsid w:val="00277FA8"/>
    <w:rsid w:val="00280EA4"/>
    <w:rsid w:val="00281A93"/>
    <w:rsid w:val="002840C6"/>
    <w:rsid w:val="002846B3"/>
    <w:rsid w:val="00284FEB"/>
    <w:rsid w:val="0028594C"/>
    <w:rsid w:val="002860C4"/>
    <w:rsid w:val="00287307"/>
    <w:rsid w:val="00287A43"/>
    <w:rsid w:val="00287A98"/>
    <w:rsid w:val="00292F54"/>
    <w:rsid w:val="002949C8"/>
    <w:rsid w:val="00294F82"/>
    <w:rsid w:val="00296518"/>
    <w:rsid w:val="00296788"/>
    <w:rsid w:val="002A0928"/>
    <w:rsid w:val="002A3F0C"/>
    <w:rsid w:val="002A4138"/>
    <w:rsid w:val="002A4757"/>
    <w:rsid w:val="002A50A1"/>
    <w:rsid w:val="002A50EB"/>
    <w:rsid w:val="002A583A"/>
    <w:rsid w:val="002A6398"/>
    <w:rsid w:val="002A7B09"/>
    <w:rsid w:val="002A7E36"/>
    <w:rsid w:val="002B0D43"/>
    <w:rsid w:val="002B1287"/>
    <w:rsid w:val="002B464D"/>
    <w:rsid w:val="002B4EF6"/>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D7D9B"/>
    <w:rsid w:val="002E0299"/>
    <w:rsid w:val="002E049B"/>
    <w:rsid w:val="002E0CB3"/>
    <w:rsid w:val="002E123F"/>
    <w:rsid w:val="002E15D1"/>
    <w:rsid w:val="002E324E"/>
    <w:rsid w:val="002E4C97"/>
    <w:rsid w:val="002E59D5"/>
    <w:rsid w:val="002E5FA4"/>
    <w:rsid w:val="002F06D9"/>
    <w:rsid w:val="002F2BAE"/>
    <w:rsid w:val="002F4D6C"/>
    <w:rsid w:val="002F5557"/>
    <w:rsid w:val="003007A4"/>
    <w:rsid w:val="00300FCD"/>
    <w:rsid w:val="0030104D"/>
    <w:rsid w:val="00301650"/>
    <w:rsid w:val="00303F8F"/>
    <w:rsid w:val="00305409"/>
    <w:rsid w:val="00305D13"/>
    <w:rsid w:val="0030743C"/>
    <w:rsid w:val="003118CC"/>
    <w:rsid w:val="00311BE5"/>
    <w:rsid w:val="0031316C"/>
    <w:rsid w:val="003133A9"/>
    <w:rsid w:val="00313C5A"/>
    <w:rsid w:val="00313CF4"/>
    <w:rsid w:val="0031406E"/>
    <w:rsid w:val="00314203"/>
    <w:rsid w:val="003151B0"/>
    <w:rsid w:val="003152BB"/>
    <w:rsid w:val="00315F01"/>
    <w:rsid w:val="0031673B"/>
    <w:rsid w:val="0031722B"/>
    <w:rsid w:val="00317621"/>
    <w:rsid w:val="00320BAD"/>
    <w:rsid w:val="00321408"/>
    <w:rsid w:val="00321EE6"/>
    <w:rsid w:val="00324C4F"/>
    <w:rsid w:val="0032619F"/>
    <w:rsid w:val="003265EF"/>
    <w:rsid w:val="00327408"/>
    <w:rsid w:val="00327D07"/>
    <w:rsid w:val="00330DDD"/>
    <w:rsid w:val="00331EEA"/>
    <w:rsid w:val="00332419"/>
    <w:rsid w:val="003324D3"/>
    <w:rsid w:val="00332F54"/>
    <w:rsid w:val="00333720"/>
    <w:rsid w:val="00334F00"/>
    <w:rsid w:val="00335C86"/>
    <w:rsid w:val="00335F20"/>
    <w:rsid w:val="00336FAC"/>
    <w:rsid w:val="00340B26"/>
    <w:rsid w:val="0034410A"/>
    <w:rsid w:val="00347C04"/>
    <w:rsid w:val="003503C2"/>
    <w:rsid w:val="00353A42"/>
    <w:rsid w:val="003546B9"/>
    <w:rsid w:val="00354E3D"/>
    <w:rsid w:val="00357B30"/>
    <w:rsid w:val="003601EE"/>
    <w:rsid w:val="003609EF"/>
    <w:rsid w:val="00360A09"/>
    <w:rsid w:val="0036231A"/>
    <w:rsid w:val="003636C0"/>
    <w:rsid w:val="0036492D"/>
    <w:rsid w:val="00365093"/>
    <w:rsid w:val="0036609D"/>
    <w:rsid w:val="00367FCD"/>
    <w:rsid w:val="003706ED"/>
    <w:rsid w:val="00370FF0"/>
    <w:rsid w:val="00371388"/>
    <w:rsid w:val="0037272A"/>
    <w:rsid w:val="00373A81"/>
    <w:rsid w:val="00374DD4"/>
    <w:rsid w:val="0037599C"/>
    <w:rsid w:val="00377701"/>
    <w:rsid w:val="0038158C"/>
    <w:rsid w:val="003818BD"/>
    <w:rsid w:val="00381BCC"/>
    <w:rsid w:val="00384685"/>
    <w:rsid w:val="00384F38"/>
    <w:rsid w:val="00386F6A"/>
    <w:rsid w:val="0038774F"/>
    <w:rsid w:val="00387B14"/>
    <w:rsid w:val="00390ABD"/>
    <w:rsid w:val="00390C4A"/>
    <w:rsid w:val="00390E66"/>
    <w:rsid w:val="003939F2"/>
    <w:rsid w:val="003948BC"/>
    <w:rsid w:val="00394A14"/>
    <w:rsid w:val="00396850"/>
    <w:rsid w:val="00396887"/>
    <w:rsid w:val="00397D5E"/>
    <w:rsid w:val="003A2101"/>
    <w:rsid w:val="003A2D73"/>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2CDB"/>
    <w:rsid w:val="003D3FB9"/>
    <w:rsid w:val="003D5560"/>
    <w:rsid w:val="003D5812"/>
    <w:rsid w:val="003D5980"/>
    <w:rsid w:val="003D5CAC"/>
    <w:rsid w:val="003D6C20"/>
    <w:rsid w:val="003E1A36"/>
    <w:rsid w:val="003E22B8"/>
    <w:rsid w:val="003E2D5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3C6B"/>
    <w:rsid w:val="004042B8"/>
    <w:rsid w:val="00404D94"/>
    <w:rsid w:val="00407233"/>
    <w:rsid w:val="004072CB"/>
    <w:rsid w:val="00407B00"/>
    <w:rsid w:val="00407F37"/>
    <w:rsid w:val="00410371"/>
    <w:rsid w:val="0041050A"/>
    <w:rsid w:val="00410BA9"/>
    <w:rsid w:val="00410FAB"/>
    <w:rsid w:val="00411D3A"/>
    <w:rsid w:val="0041211C"/>
    <w:rsid w:val="00412370"/>
    <w:rsid w:val="00412E58"/>
    <w:rsid w:val="00415F9E"/>
    <w:rsid w:val="004166B8"/>
    <w:rsid w:val="00420194"/>
    <w:rsid w:val="00423293"/>
    <w:rsid w:val="004242F1"/>
    <w:rsid w:val="004270BD"/>
    <w:rsid w:val="00431A3C"/>
    <w:rsid w:val="00433591"/>
    <w:rsid w:val="004350E7"/>
    <w:rsid w:val="00437B84"/>
    <w:rsid w:val="00443930"/>
    <w:rsid w:val="00443963"/>
    <w:rsid w:val="00443E18"/>
    <w:rsid w:val="004445D0"/>
    <w:rsid w:val="00445363"/>
    <w:rsid w:val="00445973"/>
    <w:rsid w:val="00445F7D"/>
    <w:rsid w:val="00446353"/>
    <w:rsid w:val="00446A67"/>
    <w:rsid w:val="004517B4"/>
    <w:rsid w:val="004520C1"/>
    <w:rsid w:val="00453517"/>
    <w:rsid w:val="0045400E"/>
    <w:rsid w:val="0045597A"/>
    <w:rsid w:val="00455C67"/>
    <w:rsid w:val="004600C6"/>
    <w:rsid w:val="00461E85"/>
    <w:rsid w:val="004620DB"/>
    <w:rsid w:val="00462E27"/>
    <w:rsid w:val="0046487F"/>
    <w:rsid w:val="00466FBA"/>
    <w:rsid w:val="00467CA2"/>
    <w:rsid w:val="004702F8"/>
    <w:rsid w:val="00472653"/>
    <w:rsid w:val="00473C14"/>
    <w:rsid w:val="0047535A"/>
    <w:rsid w:val="00477415"/>
    <w:rsid w:val="00482002"/>
    <w:rsid w:val="00482C30"/>
    <w:rsid w:val="00482F4E"/>
    <w:rsid w:val="00483802"/>
    <w:rsid w:val="004863AA"/>
    <w:rsid w:val="004864E0"/>
    <w:rsid w:val="00487776"/>
    <w:rsid w:val="00487EC9"/>
    <w:rsid w:val="004909D7"/>
    <w:rsid w:val="00490A2E"/>
    <w:rsid w:val="0049118D"/>
    <w:rsid w:val="0049505A"/>
    <w:rsid w:val="0049653C"/>
    <w:rsid w:val="004967EC"/>
    <w:rsid w:val="00496CFB"/>
    <w:rsid w:val="00496F11"/>
    <w:rsid w:val="004A1A71"/>
    <w:rsid w:val="004A1CC8"/>
    <w:rsid w:val="004A298E"/>
    <w:rsid w:val="004A3FAB"/>
    <w:rsid w:val="004A4830"/>
    <w:rsid w:val="004A4906"/>
    <w:rsid w:val="004A4ACF"/>
    <w:rsid w:val="004B0561"/>
    <w:rsid w:val="004B4B97"/>
    <w:rsid w:val="004B4BB9"/>
    <w:rsid w:val="004B4C4B"/>
    <w:rsid w:val="004B5257"/>
    <w:rsid w:val="004B5274"/>
    <w:rsid w:val="004B5A13"/>
    <w:rsid w:val="004B71CD"/>
    <w:rsid w:val="004B75B7"/>
    <w:rsid w:val="004B7F95"/>
    <w:rsid w:val="004C0B27"/>
    <w:rsid w:val="004C12A9"/>
    <w:rsid w:val="004C1571"/>
    <w:rsid w:val="004C23AC"/>
    <w:rsid w:val="004C5FCD"/>
    <w:rsid w:val="004C62CA"/>
    <w:rsid w:val="004D0304"/>
    <w:rsid w:val="004D039F"/>
    <w:rsid w:val="004D115A"/>
    <w:rsid w:val="004D2144"/>
    <w:rsid w:val="004D260B"/>
    <w:rsid w:val="004D43B9"/>
    <w:rsid w:val="004D5096"/>
    <w:rsid w:val="004D5647"/>
    <w:rsid w:val="004D5874"/>
    <w:rsid w:val="004D622D"/>
    <w:rsid w:val="004D6CC1"/>
    <w:rsid w:val="004E0363"/>
    <w:rsid w:val="004E22E7"/>
    <w:rsid w:val="004E3181"/>
    <w:rsid w:val="004E3193"/>
    <w:rsid w:val="004E5BA2"/>
    <w:rsid w:val="004E5D46"/>
    <w:rsid w:val="004E652D"/>
    <w:rsid w:val="004E7423"/>
    <w:rsid w:val="004E7F79"/>
    <w:rsid w:val="004F0F5C"/>
    <w:rsid w:val="004F1CA4"/>
    <w:rsid w:val="004F2C53"/>
    <w:rsid w:val="004F4C73"/>
    <w:rsid w:val="004F6125"/>
    <w:rsid w:val="004F6786"/>
    <w:rsid w:val="00501AA3"/>
    <w:rsid w:val="00503340"/>
    <w:rsid w:val="0050349C"/>
    <w:rsid w:val="005043DC"/>
    <w:rsid w:val="00504403"/>
    <w:rsid w:val="005046DE"/>
    <w:rsid w:val="005048EF"/>
    <w:rsid w:val="00504A73"/>
    <w:rsid w:val="005077C9"/>
    <w:rsid w:val="005102A2"/>
    <w:rsid w:val="005107A6"/>
    <w:rsid w:val="00512266"/>
    <w:rsid w:val="0051233B"/>
    <w:rsid w:val="0051347C"/>
    <w:rsid w:val="0051417A"/>
    <w:rsid w:val="00514831"/>
    <w:rsid w:val="0051580D"/>
    <w:rsid w:val="005163E9"/>
    <w:rsid w:val="00516AEE"/>
    <w:rsid w:val="005214B9"/>
    <w:rsid w:val="005214CB"/>
    <w:rsid w:val="00524D7C"/>
    <w:rsid w:val="005250DF"/>
    <w:rsid w:val="00525E50"/>
    <w:rsid w:val="005268CB"/>
    <w:rsid w:val="00526BFB"/>
    <w:rsid w:val="00526FE3"/>
    <w:rsid w:val="00527FA8"/>
    <w:rsid w:val="00532536"/>
    <w:rsid w:val="00532663"/>
    <w:rsid w:val="0053281D"/>
    <w:rsid w:val="00533C3C"/>
    <w:rsid w:val="0053423F"/>
    <w:rsid w:val="00534C06"/>
    <w:rsid w:val="00534E35"/>
    <w:rsid w:val="00534E79"/>
    <w:rsid w:val="0053535C"/>
    <w:rsid w:val="00536478"/>
    <w:rsid w:val="0053758D"/>
    <w:rsid w:val="00537846"/>
    <w:rsid w:val="00541CF0"/>
    <w:rsid w:val="00543094"/>
    <w:rsid w:val="00545355"/>
    <w:rsid w:val="00546F9A"/>
    <w:rsid w:val="00547111"/>
    <w:rsid w:val="00551657"/>
    <w:rsid w:val="00551AC6"/>
    <w:rsid w:val="005544D6"/>
    <w:rsid w:val="00554D38"/>
    <w:rsid w:val="00557924"/>
    <w:rsid w:val="00562DE0"/>
    <w:rsid w:val="00567689"/>
    <w:rsid w:val="00567DB0"/>
    <w:rsid w:val="00570046"/>
    <w:rsid w:val="005706A4"/>
    <w:rsid w:val="0057095C"/>
    <w:rsid w:val="00570BBF"/>
    <w:rsid w:val="00571B34"/>
    <w:rsid w:val="00573109"/>
    <w:rsid w:val="005736B9"/>
    <w:rsid w:val="00575080"/>
    <w:rsid w:val="005765F5"/>
    <w:rsid w:val="0058093D"/>
    <w:rsid w:val="0058137C"/>
    <w:rsid w:val="00581B00"/>
    <w:rsid w:val="00581FA2"/>
    <w:rsid w:val="005822FC"/>
    <w:rsid w:val="00583FD3"/>
    <w:rsid w:val="005843F2"/>
    <w:rsid w:val="005850EC"/>
    <w:rsid w:val="00585E94"/>
    <w:rsid w:val="005868D1"/>
    <w:rsid w:val="00586902"/>
    <w:rsid w:val="0058704D"/>
    <w:rsid w:val="00590B57"/>
    <w:rsid w:val="00592D74"/>
    <w:rsid w:val="00595C42"/>
    <w:rsid w:val="00597D58"/>
    <w:rsid w:val="005A147C"/>
    <w:rsid w:val="005A2C39"/>
    <w:rsid w:val="005A50FE"/>
    <w:rsid w:val="005A558D"/>
    <w:rsid w:val="005A6801"/>
    <w:rsid w:val="005B15D3"/>
    <w:rsid w:val="005B163E"/>
    <w:rsid w:val="005B397C"/>
    <w:rsid w:val="005B4607"/>
    <w:rsid w:val="005B5BD5"/>
    <w:rsid w:val="005B5FC7"/>
    <w:rsid w:val="005B64F9"/>
    <w:rsid w:val="005B6C80"/>
    <w:rsid w:val="005C06EC"/>
    <w:rsid w:val="005C1D49"/>
    <w:rsid w:val="005C2613"/>
    <w:rsid w:val="005C4592"/>
    <w:rsid w:val="005C4A37"/>
    <w:rsid w:val="005C522F"/>
    <w:rsid w:val="005C5269"/>
    <w:rsid w:val="005C5DE6"/>
    <w:rsid w:val="005C5F0E"/>
    <w:rsid w:val="005C7D2C"/>
    <w:rsid w:val="005D3264"/>
    <w:rsid w:val="005D430B"/>
    <w:rsid w:val="005D6137"/>
    <w:rsid w:val="005D64B0"/>
    <w:rsid w:val="005D74B5"/>
    <w:rsid w:val="005D7645"/>
    <w:rsid w:val="005E0F6D"/>
    <w:rsid w:val="005E2C44"/>
    <w:rsid w:val="005E30B6"/>
    <w:rsid w:val="005E52E9"/>
    <w:rsid w:val="005E72F4"/>
    <w:rsid w:val="005F499C"/>
    <w:rsid w:val="005F4D84"/>
    <w:rsid w:val="005F4FF5"/>
    <w:rsid w:val="005F702B"/>
    <w:rsid w:val="00600121"/>
    <w:rsid w:val="00600303"/>
    <w:rsid w:val="00600443"/>
    <w:rsid w:val="0060221F"/>
    <w:rsid w:val="00602B14"/>
    <w:rsid w:val="00602DFC"/>
    <w:rsid w:val="00603231"/>
    <w:rsid w:val="00603C86"/>
    <w:rsid w:val="006065CD"/>
    <w:rsid w:val="00606C30"/>
    <w:rsid w:val="00607ACB"/>
    <w:rsid w:val="00607E1A"/>
    <w:rsid w:val="00610447"/>
    <w:rsid w:val="00612AC5"/>
    <w:rsid w:val="00612CE3"/>
    <w:rsid w:val="00613A6D"/>
    <w:rsid w:val="00614F9E"/>
    <w:rsid w:val="006150AE"/>
    <w:rsid w:val="00621188"/>
    <w:rsid w:val="00621190"/>
    <w:rsid w:val="006216B7"/>
    <w:rsid w:val="006228F5"/>
    <w:rsid w:val="006237A3"/>
    <w:rsid w:val="00623F47"/>
    <w:rsid w:val="006257ED"/>
    <w:rsid w:val="00626EF2"/>
    <w:rsid w:val="00627AE7"/>
    <w:rsid w:val="00630026"/>
    <w:rsid w:val="0063048C"/>
    <w:rsid w:val="00630F40"/>
    <w:rsid w:val="00631E9A"/>
    <w:rsid w:val="00632F46"/>
    <w:rsid w:val="00634FD6"/>
    <w:rsid w:val="0063507D"/>
    <w:rsid w:val="006373C0"/>
    <w:rsid w:val="00637FF1"/>
    <w:rsid w:val="00640795"/>
    <w:rsid w:val="0064252F"/>
    <w:rsid w:val="00642806"/>
    <w:rsid w:val="00643A13"/>
    <w:rsid w:val="00644EBC"/>
    <w:rsid w:val="006472C8"/>
    <w:rsid w:val="00647DD5"/>
    <w:rsid w:val="006513DF"/>
    <w:rsid w:val="006532D5"/>
    <w:rsid w:val="00654070"/>
    <w:rsid w:val="006544E0"/>
    <w:rsid w:val="00655A37"/>
    <w:rsid w:val="00657193"/>
    <w:rsid w:val="006573C5"/>
    <w:rsid w:val="0065756E"/>
    <w:rsid w:val="006605AA"/>
    <w:rsid w:val="00660695"/>
    <w:rsid w:val="00661DAB"/>
    <w:rsid w:val="0066281D"/>
    <w:rsid w:val="00662D35"/>
    <w:rsid w:val="00664067"/>
    <w:rsid w:val="006647FA"/>
    <w:rsid w:val="00666241"/>
    <w:rsid w:val="00667EFD"/>
    <w:rsid w:val="006717D5"/>
    <w:rsid w:val="006719E4"/>
    <w:rsid w:val="00672CE0"/>
    <w:rsid w:val="00675880"/>
    <w:rsid w:val="00677F7C"/>
    <w:rsid w:val="00680A98"/>
    <w:rsid w:val="0068323D"/>
    <w:rsid w:val="006841AE"/>
    <w:rsid w:val="00686E89"/>
    <w:rsid w:val="006870D6"/>
    <w:rsid w:val="00687ED4"/>
    <w:rsid w:val="00690CC8"/>
    <w:rsid w:val="006927A0"/>
    <w:rsid w:val="00692F2E"/>
    <w:rsid w:val="0069343E"/>
    <w:rsid w:val="00693A21"/>
    <w:rsid w:val="006940A9"/>
    <w:rsid w:val="006955E6"/>
    <w:rsid w:val="00695808"/>
    <w:rsid w:val="006960C3"/>
    <w:rsid w:val="006968D5"/>
    <w:rsid w:val="0069708A"/>
    <w:rsid w:val="006A06AB"/>
    <w:rsid w:val="006A0756"/>
    <w:rsid w:val="006A083B"/>
    <w:rsid w:val="006A1045"/>
    <w:rsid w:val="006A1905"/>
    <w:rsid w:val="006A1B95"/>
    <w:rsid w:val="006A249D"/>
    <w:rsid w:val="006A3BD2"/>
    <w:rsid w:val="006A65CB"/>
    <w:rsid w:val="006A6830"/>
    <w:rsid w:val="006B082B"/>
    <w:rsid w:val="006B1401"/>
    <w:rsid w:val="006B1A6A"/>
    <w:rsid w:val="006B46FB"/>
    <w:rsid w:val="006B7215"/>
    <w:rsid w:val="006C031D"/>
    <w:rsid w:val="006C2720"/>
    <w:rsid w:val="006C2AF9"/>
    <w:rsid w:val="006C53EF"/>
    <w:rsid w:val="006C7743"/>
    <w:rsid w:val="006D05C7"/>
    <w:rsid w:val="006D1E69"/>
    <w:rsid w:val="006D4437"/>
    <w:rsid w:val="006D4F9D"/>
    <w:rsid w:val="006D52FB"/>
    <w:rsid w:val="006D562C"/>
    <w:rsid w:val="006D6185"/>
    <w:rsid w:val="006D76A0"/>
    <w:rsid w:val="006E03CD"/>
    <w:rsid w:val="006E05A6"/>
    <w:rsid w:val="006E21FB"/>
    <w:rsid w:val="006E2542"/>
    <w:rsid w:val="006E258D"/>
    <w:rsid w:val="006E2871"/>
    <w:rsid w:val="006E552C"/>
    <w:rsid w:val="006E68E4"/>
    <w:rsid w:val="006E6AA7"/>
    <w:rsid w:val="006F5931"/>
    <w:rsid w:val="006F6AC0"/>
    <w:rsid w:val="007033BA"/>
    <w:rsid w:val="00703767"/>
    <w:rsid w:val="00704A9A"/>
    <w:rsid w:val="007057C6"/>
    <w:rsid w:val="00706BD5"/>
    <w:rsid w:val="00707B0C"/>
    <w:rsid w:val="00710652"/>
    <w:rsid w:val="00711298"/>
    <w:rsid w:val="00711347"/>
    <w:rsid w:val="007118BF"/>
    <w:rsid w:val="00714388"/>
    <w:rsid w:val="00715400"/>
    <w:rsid w:val="00715D6C"/>
    <w:rsid w:val="0071601F"/>
    <w:rsid w:val="0071647C"/>
    <w:rsid w:val="00716D1F"/>
    <w:rsid w:val="00717C3D"/>
    <w:rsid w:val="00720894"/>
    <w:rsid w:val="00720D96"/>
    <w:rsid w:val="007212DD"/>
    <w:rsid w:val="007215DB"/>
    <w:rsid w:val="007240D7"/>
    <w:rsid w:val="00726154"/>
    <w:rsid w:val="00726A92"/>
    <w:rsid w:val="007275EB"/>
    <w:rsid w:val="00727BCF"/>
    <w:rsid w:val="00733257"/>
    <w:rsid w:val="007334F6"/>
    <w:rsid w:val="00733937"/>
    <w:rsid w:val="00733B72"/>
    <w:rsid w:val="00735386"/>
    <w:rsid w:val="00735D5E"/>
    <w:rsid w:val="00737D0C"/>
    <w:rsid w:val="007426B5"/>
    <w:rsid w:val="0074748B"/>
    <w:rsid w:val="007506DE"/>
    <w:rsid w:val="007513FC"/>
    <w:rsid w:val="0075199C"/>
    <w:rsid w:val="00752B38"/>
    <w:rsid w:val="00756100"/>
    <w:rsid w:val="00757701"/>
    <w:rsid w:val="00757A11"/>
    <w:rsid w:val="00760059"/>
    <w:rsid w:val="007603F3"/>
    <w:rsid w:val="007608C3"/>
    <w:rsid w:val="007648D3"/>
    <w:rsid w:val="00764B4F"/>
    <w:rsid w:val="00767E33"/>
    <w:rsid w:val="00770FEB"/>
    <w:rsid w:val="00771FEA"/>
    <w:rsid w:val="007725A3"/>
    <w:rsid w:val="00772E97"/>
    <w:rsid w:val="007757C6"/>
    <w:rsid w:val="00776340"/>
    <w:rsid w:val="00776466"/>
    <w:rsid w:val="00783AD5"/>
    <w:rsid w:val="00784DA8"/>
    <w:rsid w:val="007906EC"/>
    <w:rsid w:val="007911BD"/>
    <w:rsid w:val="00791A65"/>
    <w:rsid w:val="00792342"/>
    <w:rsid w:val="00793F97"/>
    <w:rsid w:val="00795140"/>
    <w:rsid w:val="00796358"/>
    <w:rsid w:val="00796496"/>
    <w:rsid w:val="007971D0"/>
    <w:rsid w:val="007977A8"/>
    <w:rsid w:val="007A0B25"/>
    <w:rsid w:val="007A3115"/>
    <w:rsid w:val="007A4AB2"/>
    <w:rsid w:val="007A4B57"/>
    <w:rsid w:val="007A5730"/>
    <w:rsid w:val="007A5901"/>
    <w:rsid w:val="007A6529"/>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AE9"/>
    <w:rsid w:val="007C5700"/>
    <w:rsid w:val="007C60CB"/>
    <w:rsid w:val="007D0441"/>
    <w:rsid w:val="007D0883"/>
    <w:rsid w:val="007D2660"/>
    <w:rsid w:val="007D27AB"/>
    <w:rsid w:val="007D4D4D"/>
    <w:rsid w:val="007D50B5"/>
    <w:rsid w:val="007D6A07"/>
    <w:rsid w:val="007D7240"/>
    <w:rsid w:val="007E0B40"/>
    <w:rsid w:val="007E0DBA"/>
    <w:rsid w:val="007E174B"/>
    <w:rsid w:val="007E1ADC"/>
    <w:rsid w:val="007E53C2"/>
    <w:rsid w:val="007E5DD1"/>
    <w:rsid w:val="007E6067"/>
    <w:rsid w:val="007E6B0D"/>
    <w:rsid w:val="007F0915"/>
    <w:rsid w:val="007F0BAF"/>
    <w:rsid w:val="007F20B9"/>
    <w:rsid w:val="007F23B7"/>
    <w:rsid w:val="007F473B"/>
    <w:rsid w:val="007F4B8E"/>
    <w:rsid w:val="007F4E8C"/>
    <w:rsid w:val="007F5954"/>
    <w:rsid w:val="007F5D87"/>
    <w:rsid w:val="007F6255"/>
    <w:rsid w:val="007F63F4"/>
    <w:rsid w:val="007F6D47"/>
    <w:rsid w:val="007F7259"/>
    <w:rsid w:val="007F7A71"/>
    <w:rsid w:val="0080173C"/>
    <w:rsid w:val="008038A1"/>
    <w:rsid w:val="008040A8"/>
    <w:rsid w:val="00804E33"/>
    <w:rsid w:val="00805D28"/>
    <w:rsid w:val="00805D7C"/>
    <w:rsid w:val="00806522"/>
    <w:rsid w:val="008100E0"/>
    <w:rsid w:val="008116EE"/>
    <w:rsid w:val="0081173C"/>
    <w:rsid w:val="00812E14"/>
    <w:rsid w:val="0081495A"/>
    <w:rsid w:val="00814B3F"/>
    <w:rsid w:val="00814BE6"/>
    <w:rsid w:val="00816E66"/>
    <w:rsid w:val="008204C8"/>
    <w:rsid w:val="00820E94"/>
    <w:rsid w:val="008210BF"/>
    <w:rsid w:val="008212A5"/>
    <w:rsid w:val="008223BC"/>
    <w:rsid w:val="00823E65"/>
    <w:rsid w:val="00823F8E"/>
    <w:rsid w:val="00824CF2"/>
    <w:rsid w:val="00824F89"/>
    <w:rsid w:val="00825222"/>
    <w:rsid w:val="00826821"/>
    <w:rsid w:val="008279FA"/>
    <w:rsid w:val="00827D42"/>
    <w:rsid w:val="0083098F"/>
    <w:rsid w:val="008317B1"/>
    <w:rsid w:val="0083244A"/>
    <w:rsid w:val="0083402D"/>
    <w:rsid w:val="008348EF"/>
    <w:rsid w:val="00836EE4"/>
    <w:rsid w:val="0084331C"/>
    <w:rsid w:val="00843DF5"/>
    <w:rsid w:val="008446B2"/>
    <w:rsid w:val="00844E2A"/>
    <w:rsid w:val="00845F36"/>
    <w:rsid w:val="00847171"/>
    <w:rsid w:val="00850E83"/>
    <w:rsid w:val="0085214B"/>
    <w:rsid w:val="008532DE"/>
    <w:rsid w:val="008537EE"/>
    <w:rsid w:val="00855075"/>
    <w:rsid w:val="00856AC2"/>
    <w:rsid w:val="00860DCB"/>
    <w:rsid w:val="008626E7"/>
    <w:rsid w:val="00862A4A"/>
    <w:rsid w:val="0086376B"/>
    <w:rsid w:val="00863932"/>
    <w:rsid w:val="00864244"/>
    <w:rsid w:val="00864794"/>
    <w:rsid w:val="0086486B"/>
    <w:rsid w:val="00864B59"/>
    <w:rsid w:val="008666D5"/>
    <w:rsid w:val="00866CA6"/>
    <w:rsid w:val="00867AE9"/>
    <w:rsid w:val="00870C8C"/>
    <w:rsid w:val="00870EE7"/>
    <w:rsid w:val="008718E1"/>
    <w:rsid w:val="008723F7"/>
    <w:rsid w:val="00872BE7"/>
    <w:rsid w:val="00874CD5"/>
    <w:rsid w:val="00877F1D"/>
    <w:rsid w:val="0088032E"/>
    <w:rsid w:val="00881178"/>
    <w:rsid w:val="00881F03"/>
    <w:rsid w:val="0088270E"/>
    <w:rsid w:val="008839E5"/>
    <w:rsid w:val="008856AF"/>
    <w:rsid w:val="00885810"/>
    <w:rsid w:val="0088615F"/>
    <w:rsid w:val="008863B9"/>
    <w:rsid w:val="00887866"/>
    <w:rsid w:val="00892AC9"/>
    <w:rsid w:val="00894363"/>
    <w:rsid w:val="00896027"/>
    <w:rsid w:val="00896840"/>
    <w:rsid w:val="008969DD"/>
    <w:rsid w:val="008977C3"/>
    <w:rsid w:val="008A0296"/>
    <w:rsid w:val="008A08F9"/>
    <w:rsid w:val="008A1606"/>
    <w:rsid w:val="008A45A6"/>
    <w:rsid w:val="008A4C61"/>
    <w:rsid w:val="008A6F66"/>
    <w:rsid w:val="008B1760"/>
    <w:rsid w:val="008B3797"/>
    <w:rsid w:val="008B3A8B"/>
    <w:rsid w:val="008B422D"/>
    <w:rsid w:val="008B46FE"/>
    <w:rsid w:val="008B4CAB"/>
    <w:rsid w:val="008B6171"/>
    <w:rsid w:val="008B7E2D"/>
    <w:rsid w:val="008C0E83"/>
    <w:rsid w:val="008C2571"/>
    <w:rsid w:val="008C268C"/>
    <w:rsid w:val="008C301F"/>
    <w:rsid w:val="008C3DD3"/>
    <w:rsid w:val="008C4238"/>
    <w:rsid w:val="008C4751"/>
    <w:rsid w:val="008C4900"/>
    <w:rsid w:val="008C4BF1"/>
    <w:rsid w:val="008C56FE"/>
    <w:rsid w:val="008C65D1"/>
    <w:rsid w:val="008C6E49"/>
    <w:rsid w:val="008D0FD1"/>
    <w:rsid w:val="008D1691"/>
    <w:rsid w:val="008D2C32"/>
    <w:rsid w:val="008D3A06"/>
    <w:rsid w:val="008D3E99"/>
    <w:rsid w:val="008D448D"/>
    <w:rsid w:val="008D6457"/>
    <w:rsid w:val="008D6FE9"/>
    <w:rsid w:val="008E1069"/>
    <w:rsid w:val="008E1F4A"/>
    <w:rsid w:val="008E2016"/>
    <w:rsid w:val="008E2AE4"/>
    <w:rsid w:val="008E40C9"/>
    <w:rsid w:val="008E50E6"/>
    <w:rsid w:val="008E58FA"/>
    <w:rsid w:val="008F0412"/>
    <w:rsid w:val="008F086E"/>
    <w:rsid w:val="008F08B1"/>
    <w:rsid w:val="008F100D"/>
    <w:rsid w:val="008F1FFD"/>
    <w:rsid w:val="008F686C"/>
    <w:rsid w:val="00901468"/>
    <w:rsid w:val="00904702"/>
    <w:rsid w:val="009051D2"/>
    <w:rsid w:val="0090594B"/>
    <w:rsid w:val="00905C42"/>
    <w:rsid w:val="00906935"/>
    <w:rsid w:val="00907DCE"/>
    <w:rsid w:val="00910DB5"/>
    <w:rsid w:val="00911924"/>
    <w:rsid w:val="009128DB"/>
    <w:rsid w:val="009148DE"/>
    <w:rsid w:val="00915A33"/>
    <w:rsid w:val="009165B8"/>
    <w:rsid w:val="0091782F"/>
    <w:rsid w:val="00920371"/>
    <w:rsid w:val="009206BC"/>
    <w:rsid w:val="00920B89"/>
    <w:rsid w:val="00920D8E"/>
    <w:rsid w:val="00922563"/>
    <w:rsid w:val="009225D0"/>
    <w:rsid w:val="00922D80"/>
    <w:rsid w:val="009276F6"/>
    <w:rsid w:val="0092776F"/>
    <w:rsid w:val="00930048"/>
    <w:rsid w:val="00933B92"/>
    <w:rsid w:val="009346DF"/>
    <w:rsid w:val="00937D96"/>
    <w:rsid w:val="00940AD9"/>
    <w:rsid w:val="00940DFB"/>
    <w:rsid w:val="009412FC"/>
    <w:rsid w:val="00941E30"/>
    <w:rsid w:val="0094299E"/>
    <w:rsid w:val="00942A73"/>
    <w:rsid w:val="00943265"/>
    <w:rsid w:val="00943D68"/>
    <w:rsid w:val="00943FB9"/>
    <w:rsid w:val="00946381"/>
    <w:rsid w:val="0095378B"/>
    <w:rsid w:val="00954212"/>
    <w:rsid w:val="009549AB"/>
    <w:rsid w:val="009554F9"/>
    <w:rsid w:val="00955E6A"/>
    <w:rsid w:val="009566EC"/>
    <w:rsid w:val="00956CEB"/>
    <w:rsid w:val="009636AE"/>
    <w:rsid w:val="0096507B"/>
    <w:rsid w:val="00966994"/>
    <w:rsid w:val="00967E2D"/>
    <w:rsid w:val="00970907"/>
    <w:rsid w:val="0097171D"/>
    <w:rsid w:val="00971A30"/>
    <w:rsid w:val="00971EB9"/>
    <w:rsid w:val="0097234C"/>
    <w:rsid w:val="00972EA8"/>
    <w:rsid w:val="00973BED"/>
    <w:rsid w:val="00974620"/>
    <w:rsid w:val="00974F64"/>
    <w:rsid w:val="00975EED"/>
    <w:rsid w:val="00976A6E"/>
    <w:rsid w:val="009770BA"/>
    <w:rsid w:val="009777D9"/>
    <w:rsid w:val="00981444"/>
    <w:rsid w:val="009817E4"/>
    <w:rsid w:val="00981998"/>
    <w:rsid w:val="00982455"/>
    <w:rsid w:val="00982C93"/>
    <w:rsid w:val="009831C7"/>
    <w:rsid w:val="00985AE4"/>
    <w:rsid w:val="00986F81"/>
    <w:rsid w:val="009872D2"/>
    <w:rsid w:val="0098751F"/>
    <w:rsid w:val="00991259"/>
    <w:rsid w:val="00991B88"/>
    <w:rsid w:val="00991F60"/>
    <w:rsid w:val="009930B9"/>
    <w:rsid w:val="0099532C"/>
    <w:rsid w:val="00996B4A"/>
    <w:rsid w:val="00996F21"/>
    <w:rsid w:val="009A1063"/>
    <w:rsid w:val="009A2A65"/>
    <w:rsid w:val="009A3F62"/>
    <w:rsid w:val="009A54C0"/>
    <w:rsid w:val="009A5753"/>
    <w:rsid w:val="009A579D"/>
    <w:rsid w:val="009A610C"/>
    <w:rsid w:val="009A7A9E"/>
    <w:rsid w:val="009B3907"/>
    <w:rsid w:val="009B42A2"/>
    <w:rsid w:val="009B464D"/>
    <w:rsid w:val="009B5435"/>
    <w:rsid w:val="009B59DB"/>
    <w:rsid w:val="009B5B6B"/>
    <w:rsid w:val="009C16BA"/>
    <w:rsid w:val="009C3496"/>
    <w:rsid w:val="009C34EF"/>
    <w:rsid w:val="009C3A5F"/>
    <w:rsid w:val="009C3AEA"/>
    <w:rsid w:val="009C540F"/>
    <w:rsid w:val="009C5BD0"/>
    <w:rsid w:val="009C6C5E"/>
    <w:rsid w:val="009C6F02"/>
    <w:rsid w:val="009C7D19"/>
    <w:rsid w:val="009C7F2C"/>
    <w:rsid w:val="009D0292"/>
    <w:rsid w:val="009D1D9B"/>
    <w:rsid w:val="009D2F07"/>
    <w:rsid w:val="009D4061"/>
    <w:rsid w:val="009D4CF0"/>
    <w:rsid w:val="009D5718"/>
    <w:rsid w:val="009D698B"/>
    <w:rsid w:val="009D7BDD"/>
    <w:rsid w:val="009D7F0B"/>
    <w:rsid w:val="009E08E3"/>
    <w:rsid w:val="009E2FA0"/>
    <w:rsid w:val="009E3297"/>
    <w:rsid w:val="009E34D0"/>
    <w:rsid w:val="009E541D"/>
    <w:rsid w:val="009E74CE"/>
    <w:rsid w:val="009F0174"/>
    <w:rsid w:val="009F089C"/>
    <w:rsid w:val="009F4321"/>
    <w:rsid w:val="009F6F6F"/>
    <w:rsid w:val="009F7020"/>
    <w:rsid w:val="009F734F"/>
    <w:rsid w:val="00A0044E"/>
    <w:rsid w:val="00A018C6"/>
    <w:rsid w:val="00A048C1"/>
    <w:rsid w:val="00A05D20"/>
    <w:rsid w:val="00A071A0"/>
    <w:rsid w:val="00A077D9"/>
    <w:rsid w:val="00A11676"/>
    <w:rsid w:val="00A17D5C"/>
    <w:rsid w:val="00A20163"/>
    <w:rsid w:val="00A229D8"/>
    <w:rsid w:val="00A22DD0"/>
    <w:rsid w:val="00A23A6E"/>
    <w:rsid w:val="00A23FC2"/>
    <w:rsid w:val="00A246B6"/>
    <w:rsid w:val="00A262E9"/>
    <w:rsid w:val="00A26BA1"/>
    <w:rsid w:val="00A27463"/>
    <w:rsid w:val="00A27C26"/>
    <w:rsid w:val="00A30127"/>
    <w:rsid w:val="00A3117F"/>
    <w:rsid w:val="00A339FE"/>
    <w:rsid w:val="00A3547C"/>
    <w:rsid w:val="00A36397"/>
    <w:rsid w:val="00A37DC3"/>
    <w:rsid w:val="00A401CB"/>
    <w:rsid w:val="00A40814"/>
    <w:rsid w:val="00A40D30"/>
    <w:rsid w:val="00A41537"/>
    <w:rsid w:val="00A41EF9"/>
    <w:rsid w:val="00A4491B"/>
    <w:rsid w:val="00A47E70"/>
    <w:rsid w:val="00A47FA6"/>
    <w:rsid w:val="00A506DB"/>
    <w:rsid w:val="00A50CF0"/>
    <w:rsid w:val="00A5180D"/>
    <w:rsid w:val="00A51EFA"/>
    <w:rsid w:val="00A53868"/>
    <w:rsid w:val="00A5389B"/>
    <w:rsid w:val="00A53AB6"/>
    <w:rsid w:val="00A55753"/>
    <w:rsid w:val="00A55B10"/>
    <w:rsid w:val="00A57FAE"/>
    <w:rsid w:val="00A610E3"/>
    <w:rsid w:val="00A61372"/>
    <w:rsid w:val="00A61420"/>
    <w:rsid w:val="00A62012"/>
    <w:rsid w:val="00A62CEA"/>
    <w:rsid w:val="00A6592F"/>
    <w:rsid w:val="00A66E00"/>
    <w:rsid w:val="00A6772B"/>
    <w:rsid w:val="00A7016F"/>
    <w:rsid w:val="00A70AD1"/>
    <w:rsid w:val="00A7100D"/>
    <w:rsid w:val="00A7231E"/>
    <w:rsid w:val="00A72BDC"/>
    <w:rsid w:val="00A739DA"/>
    <w:rsid w:val="00A7580D"/>
    <w:rsid w:val="00A75E51"/>
    <w:rsid w:val="00A7671C"/>
    <w:rsid w:val="00A77872"/>
    <w:rsid w:val="00A77A5C"/>
    <w:rsid w:val="00A77A6E"/>
    <w:rsid w:val="00A8012E"/>
    <w:rsid w:val="00A8091B"/>
    <w:rsid w:val="00A81952"/>
    <w:rsid w:val="00A8285D"/>
    <w:rsid w:val="00A83728"/>
    <w:rsid w:val="00A83B12"/>
    <w:rsid w:val="00A84762"/>
    <w:rsid w:val="00A85A7B"/>
    <w:rsid w:val="00A87F51"/>
    <w:rsid w:val="00A920B9"/>
    <w:rsid w:val="00A92458"/>
    <w:rsid w:val="00A92C54"/>
    <w:rsid w:val="00A93C04"/>
    <w:rsid w:val="00A944E3"/>
    <w:rsid w:val="00A954F1"/>
    <w:rsid w:val="00A963EA"/>
    <w:rsid w:val="00A96E10"/>
    <w:rsid w:val="00A97B2A"/>
    <w:rsid w:val="00AA0C20"/>
    <w:rsid w:val="00AA0D35"/>
    <w:rsid w:val="00AA13CB"/>
    <w:rsid w:val="00AA270E"/>
    <w:rsid w:val="00AA2CBC"/>
    <w:rsid w:val="00AA2EBE"/>
    <w:rsid w:val="00AA2F21"/>
    <w:rsid w:val="00AA2F4C"/>
    <w:rsid w:val="00AA4E05"/>
    <w:rsid w:val="00AA50A4"/>
    <w:rsid w:val="00AA51A4"/>
    <w:rsid w:val="00AA5A52"/>
    <w:rsid w:val="00AB0F49"/>
    <w:rsid w:val="00AB1242"/>
    <w:rsid w:val="00AB17E6"/>
    <w:rsid w:val="00AB4995"/>
    <w:rsid w:val="00AB4DED"/>
    <w:rsid w:val="00AB621A"/>
    <w:rsid w:val="00AB66F9"/>
    <w:rsid w:val="00AB6A23"/>
    <w:rsid w:val="00AB6BC3"/>
    <w:rsid w:val="00AB759F"/>
    <w:rsid w:val="00AC099B"/>
    <w:rsid w:val="00AC2483"/>
    <w:rsid w:val="00AC26C4"/>
    <w:rsid w:val="00AC304F"/>
    <w:rsid w:val="00AC4B2A"/>
    <w:rsid w:val="00AC4C1E"/>
    <w:rsid w:val="00AC52C0"/>
    <w:rsid w:val="00AC5820"/>
    <w:rsid w:val="00AC6B51"/>
    <w:rsid w:val="00AC6F9D"/>
    <w:rsid w:val="00AD00F2"/>
    <w:rsid w:val="00AD0776"/>
    <w:rsid w:val="00AD1358"/>
    <w:rsid w:val="00AD1A9A"/>
    <w:rsid w:val="00AD1B83"/>
    <w:rsid w:val="00AD1CD8"/>
    <w:rsid w:val="00AD1D0A"/>
    <w:rsid w:val="00AD31A2"/>
    <w:rsid w:val="00AD547F"/>
    <w:rsid w:val="00AD59B2"/>
    <w:rsid w:val="00AD5BF9"/>
    <w:rsid w:val="00AE0A3B"/>
    <w:rsid w:val="00AE22C2"/>
    <w:rsid w:val="00AE4113"/>
    <w:rsid w:val="00AE4CD5"/>
    <w:rsid w:val="00AE4CFF"/>
    <w:rsid w:val="00AF1A82"/>
    <w:rsid w:val="00AF1CBB"/>
    <w:rsid w:val="00AF2FF7"/>
    <w:rsid w:val="00AF377A"/>
    <w:rsid w:val="00AF7189"/>
    <w:rsid w:val="00B0176E"/>
    <w:rsid w:val="00B01C03"/>
    <w:rsid w:val="00B04835"/>
    <w:rsid w:val="00B058BE"/>
    <w:rsid w:val="00B058DD"/>
    <w:rsid w:val="00B07A0A"/>
    <w:rsid w:val="00B101F8"/>
    <w:rsid w:val="00B112E1"/>
    <w:rsid w:val="00B1326F"/>
    <w:rsid w:val="00B13705"/>
    <w:rsid w:val="00B148FA"/>
    <w:rsid w:val="00B17CC6"/>
    <w:rsid w:val="00B20E73"/>
    <w:rsid w:val="00B2252A"/>
    <w:rsid w:val="00B22F6A"/>
    <w:rsid w:val="00B24625"/>
    <w:rsid w:val="00B25140"/>
    <w:rsid w:val="00B2531A"/>
    <w:rsid w:val="00B258BB"/>
    <w:rsid w:val="00B274C7"/>
    <w:rsid w:val="00B32605"/>
    <w:rsid w:val="00B32E43"/>
    <w:rsid w:val="00B3376B"/>
    <w:rsid w:val="00B33D12"/>
    <w:rsid w:val="00B33E96"/>
    <w:rsid w:val="00B3562D"/>
    <w:rsid w:val="00B36E81"/>
    <w:rsid w:val="00B4140D"/>
    <w:rsid w:val="00B418F5"/>
    <w:rsid w:val="00B4453F"/>
    <w:rsid w:val="00B44976"/>
    <w:rsid w:val="00B44F98"/>
    <w:rsid w:val="00B44FAD"/>
    <w:rsid w:val="00B45977"/>
    <w:rsid w:val="00B45A15"/>
    <w:rsid w:val="00B47012"/>
    <w:rsid w:val="00B51C01"/>
    <w:rsid w:val="00B522B8"/>
    <w:rsid w:val="00B53655"/>
    <w:rsid w:val="00B536EF"/>
    <w:rsid w:val="00B54AEE"/>
    <w:rsid w:val="00B54D51"/>
    <w:rsid w:val="00B55599"/>
    <w:rsid w:val="00B57171"/>
    <w:rsid w:val="00B579DA"/>
    <w:rsid w:val="00B57FB1"/>
    <w:rsid w:val="00B60530"/>
    <w:rsid w:val="00B60563"/>
    <w:rsid w:val="00B609E5"/>
    <w:rsid w:val="00B610F6"/>
    <w:rsid w:val="00B61B48"/>
    <w:rsid w:val="00B61D2B"/>
    <w:rsid w:val="00B651DC"/>
    <w:rsid w:val="00B663B3"/>
    <w:rsid w:val="00B66CB0"/>
    <w:rsid w:val="00B66E90"/>
    <w:rsid w:val="00B6776B"/>
    <w:rsid w:val="00B678B4"/>
    <w:rsid w:val="00B67B97"/>
    <w:rsid w:val="00B71A11"/>
    <w:rsid w:val="00B71E8F"/>
    <w:rsid w:val="00B72949"/>
    <w:rsid w:val="00B73DAA"/>
    <w:rsid w:val="00B77364"/>
    <w:rsid w:val="00B80214"/>
    <w:rsid w:val="00B80881"/>
    <w:rsid w:val="00B81396"/>
    <w:rsid w:val="00B82A6D"/>
    <w:rsid w:val="00B838A4"/>
    <w:rsid w:val="00B8585B"/>
    <w:rsid w:val="00B92272"/>
    <w:rsid w:val="00B9476E"/>
    <w:rsid w:val="00B9497E"/>
    <w:rsid w:val="00B94C84"/>
    <w:rsid w:val="00B94EF1"/>
    <w:rsid w:val="00B95346"/>
    <w:rsid w:val="00B968C8"/>
    <w:rsid w:val="00B97052"/>
    <w:rsid w:val="00B97B39"/>
    <w:rsid w:val="00BA3CF7"/>
    <w:rsid w:val="00BA3EC5"/>
    <w:rsid w:val="00BA4045"/>
    <w:rsid w:val="00BA4163"/>
    <w:rsid w:val="00BA4AA6"/>
    <w:rsid w:val="00BA51D9"/>
    <w:rsid w:val="00BA5BEA"/>
    <w:rsid w:val="00BA646A"/>
    <w:rsid w:val="00BA653A"/>
    <w:rsid w:val="00BB1BD4"/>
    <w:rsid w:val="00BB1E80"/>
    <w:rsid w:val="00BB2D37"/>
    <w:rsid w:val="00BB3348"/>
    <w:rsid w:val="00BB348B"/>
    <w:rsid w:val="00BB5DFC"/>
    <w:rsid w:val="00BB6CCF"/>
    <w:rsid w:val="00BB7EEC"/>
    <w:rsid w:val="00BC00D5"/>
    <w:rsid w:val="00BC09B5"/>
    <w:rsid w:val="00BC162A"/>
    <w:rsid w:val="00BC1D7F"/>
    <w:rsid w:val="00BC1FCD"/>
    <w:rsid w:val="00BC403A"/>
    <w:rsid w:val="00BC4D33"/>
    <w:rsid w:val="00BC6EB9"/>
    <w:rsid w:val="00BC77CD"/>
    <w:rsid w:val="00BD096C"/>
    <w:rsid w:val="00BD0FDA"/>
    <w:rsid w:val="00BD1129"/>
    <w:rsid w:val="00BD279D"/>
    <w:rsid w:val="00BD570E"/>
    <w:rsid w:val="00BD6BB8"/>
    <w:rsid w:val="00BE02C9"/>
    <w:rsid w:val="00BE2D0C"/>
    <w:rsid w:val="00BE2D3D"/>
    <w:rsid w:val="00BE305C"/>
    <w:rsid w:val="00BE36E3"/>
    <w:rsid w:val="00BE3CBB"/>
    <w:rsid w:val="00BE4680"/>
    <w:rsid w:val="00BE4B86"/>
    <w:rsid w:val="00BE50A7"/>
    <w:rsid w:val="00BE5955"/>
    <w:rsid w:val="00BE6C56"/>
    <w:rsid w:val="00BE79D1"/>
    <w:rsid w:val="00BF0430"/>
    <w:rsid w:val="00BF0547"/>
    <w:rsid w:val="00BF0733"/>
    <w:rsid w:val="00BF122A"/>
    <w:rsid w:val="00BF148D"/>
    <w:rsid w:val="00BF1537"/>
    <w:rsid w:val="00BF2B3E"/>
    <w:rsid w:val="00C00B77"/>
    <w:rsid w:val="00C0196A"/>
    <w:rsid w:val="00C01FFE"/>
    <w:rsid w:val="00C0431A"/>
    <w:rsid w:val="00C05B0A"/>
    <w:rsid w:val="00C07435"/>
    <w:rsid w:val="00C07C80"/>
    <w:rsid w:val="00C118AE"/>
    <w:rsid w:val="00C124EA"/>
    <w:rsid w:val="00C13216"/>
    <w:rsid w:val="00C133CF"/>
    <w:rsid w:val="00C151DD"/>
    <w:rsid w:val="00C17B88"/>
    <w:rsid w:val="00C20A07"/>
    <w:rsid w:val="00C2194E"/>
    <w:rsid w:val="00C232A1"/>
    <w:rsid w:val="00C25918"/>
    <w:rsid w:val="00C25F95"/>
    <w:rsid w:val="00C26700"/>
    <w:rsid w:val="00C27347"/>
    <w:rsid w:val="00C273C7"/>
    <w:rsid w:val="00C30D83"/>
    <w:rsid w:val="00C3566B"/>
    <w:rsid w:val="00C35BA8"/>
    <w:rsid w:val="00C4074E"/>
    <w:rsid w:val="00C40969"/>
    <w:rsid w:val="00C43FC7"/>
    <w:rsid w:val="00C46966"/>
    <w:rsid w:val="00C47798"/>
    <w:rsid w:val="00C47C5E"/>
    <w:rsid w:val="00C51749"/>
    <w:rsid w:val="00C525A4"/>
    <w:rsid w:val="00C53FE7"/>
    <w:rsid w:val="00C57A57"/>
    <w:rsid w:val="00C617C5"/>
    <w:rsid w:val="00C61DCE"/>
    <w:rsid w:val="00C63117"/>
    <w:rsid w:val="00C6485E"/>
    <w:rsid w:val="00C65500"/>
    <w:rsid w:val="00C660DA"/>
    <w:rsid w:val="00C667F4"/>
    <w:rsid w:val="00C6696D"/>
    <w:rsid w:val="00C66BA2"/>
    <w:rsid w:val="00C71AB6"/>
    <w:rsid w:val="00C73E9C"/>
    <w:rsid w:val="00C7522A"/>
    <w:rsid w:val="00C77D5D"/>
    <w:rsid w:val="00C80559"/>
    <w:rsid w:val="00C80586"/>
    <w:rsid w:val="00C83463"/>
    <w:rsid w:val="00C83BD3"/>
    <w:rsid w:val="00C83C94"/>
    <w:rsid w:val="00C84C00"/>
    <w:rsid w:val="00C84E2F"/>
    <w:rsid w:val="00C858A2"/>
    <w:rsid w:val="00C867E8"/>
    <w:rsid w:val="00C86D90"/>
    <w:rsid w:val="00C86EB0"/>
    <w:rsid w:val="00C87F79"/>
    <w:rsid w:val="00C90F67"/>
    <w:rsid w:val="00C91803"/>
    <w:rsid w:val="00C923EE"/>
    <w:rsid w:val="00C93D8A"/>
    <w:rsid w:val="00C95985"/>
    <w:rsid w:val="00C96A0D"/>
    <w:rsid w:val="00C975D5"/>
    <w:rsid w:val="00CA0049"/>
    <w:rsid w:val="00CA0A76"/>
    <w:rsid w:val="00CA2540"/>
    <w:rsid w:val="00CA4636"/>
    <w:rsid w:val="00CA4B90"/>
    <w:rsid w:val="00CA59F0"/>
    <w:rsid w:val="00CA6A5E"/>
    <w:rsid w:val="00CB0027"/>
    <w:rsid w:val="00CB071C"/>
    <w:rsid w:val="00CB0B25"/>
    <w:rsid w:val="00CB0D39"/>
    <w:rsid w:val="00CB1AA9"/>
    <w:rsid w:val="00CB23EF"/>
    <w:rsid w:val="00CB32FA"/>
    <w:rsid w:val="00CB39A7"/>
    <w:rsid w:val="00CB3A14"/>
    <w:rsid w:val="00CB4D30"/>
    <w:rsid w:val="00CB77B0"/>
    <w:rsid w:val="00CC15C3"/>
    <w:rsid w:val="00CC2B5C"/>
    <w:rsid w:val="00CC2D01"/>
    <w:rsid w:val="00CC2FD0"/>
    <w:rsid w:val="00CC358C"/>
    <w:rsid w:val="00CC407D"/>
    <w:rsid w:val="00CC4A5A"/>
    <w:rsid w:val="00CC4A9B"/>
    <w:rsid w:val="00CC5026"/>
    <w:rsid w:val="00CC68D0"/>
    <w:rsid w:val="00CC6CED"/>
    <w:rsid w:val="00CC75DD"/>
    <w:rsid w:val="00CC7BDE"/>
    <w:rsid w:val="00CD1543"/>
    <w:rsid w:val="00CD2270"/>
    <w:rsid w:val="00CD2566"/>
    <w:rsid w:val="00CD2D54"/>
    <w:rsid w:val="00CD604E"/>
    <w:rsid w:val="00CD74C9"/>
    <w:rsid w:val="00CE0E70"/>
    <w:rsid w:val="00CE0EAC"/>
    <w:rsid w:val="00CE25DB"/>
    <w:rsid w:val="00CE4929"/>
    <w:rsid w:val="00CE4D80"/>
    <w:rsid w:val="00CE5356"/>
    <w:rsid w:val="00CE640F"/>
    <w:rsid w:val="00CE7204"/>
    <w:rsid w:val="00CE7D02"/>
    <w:rsid w:val="00CF12E8"/>
    <w:rsid w:val="00CF1E17"/>
    <w:rsid w:val="00CF1E76"/>
    <w:rsid w:val="00CF2C02"/>
    <w:rsid w:val="00CF40BD"/>
    <w:rsid w:val="00CF4379"/>
    <w:rsid w:val="00CF4E62"/>
    <w:rsid w:val="00CF6387"/>
    <w:rsid w:val="00D01863"/>
    <w:rsid w:val="00D0212F"/>
    <w:rsid w:val="00D02C31"/>
    <w:rsid w:val="00D03F9A"/>
    <w:rsid w:val="00D04788"/>
    <w:rsid w:val="00D0666E"/>
    <w:rsid w:val="00D06D51"/>
    <w:rsid w:val="00D06F95"/>
    <w:rsid w:val="00D07E18"/>
    <w:rsid w:val="00D103D1"/>
    <w:rsid w:val="00D104EA"/>
    <w:rsid w:val="00D1080F"/>
    <w:rsid w:val="00D10F1C"/>
    <w:rsid w:val="00D118F1"/>
    <w:rsid w:val="00D120F3"/>
    <w:rsid w:val="00D1256B"/>
    <w:rsid w:val="00D13776"/>
    <w:rsid w:val="00D139E3"/>
    <w:rsid w:val="00D14425"/>
    <w:rsid w:val="00D15319"/>
    <w:rsid w:val="00D156B1"/>
    <w:rsid w:val="00D15F02"/>
    <w:rsid w:val="00D16DFD"/>
    <w:rsid w:val="00D2153A"/>
    <w:rsid w:val="00D21DA1"/>
    <w:rsid w:val="00D23231"/>
    <w:rsid w:val="00D246D2"/>
    <w:rsid w:val="00D24991"/>
    <w:rsid w:val="00D25152"/>
    <w:rsid w:val="00D262B8"/>
    <w:rsid w:val="00D26A6F"/>
    <w:rsid w:val="00D27813"/>
    <w:rsid w:val="00D27CFE"/>
    <w:rsid w:val="00D32A3F"/>
    <w:rsid w:val="00D336BB"/>
    <w:rsid w:val="00D350B8"/>
    <w:rsid w:val="00D3621C"/>
    <w:rsid w:val="00D37FA1"/>
    <w:rsid w:val="00D41222"/>
    <w:rsid w:val="00D419E3"/>
    <w:rsid w:val="00D42B54"/>
    <w:rsid w:val="00D4400D"/>
    <w:rsid w:val="00D45039"/>
    <w:rsid w:val="00D47405"/>
    <w:rsid w:val="00D4755D"/>
    <w:rsid w:val="00D47E32"/>
    <w:rsid w:val="00D50255"/>
    <w:rsid w:val="00D50930"/>
    <w:rsid w:val="00D50B3F"/>
    <w:rsid w:val="00D5114E"/>
    <w:rsid w:val="00D52603"/>
    <w:rsid w:val="00D52961"/>
    <w:rsid w:val="00D536A8"/>
    <w:rsid w:val="00D56C1C"/>
    <w:rsid w:val="00D57B96"/>
    <w:rsid w:val="00D6155B"/>
    <w:rsid w:val="00D62797"/>
    <w:rsid w:val="00D63E9D"/>
    <w:rsid w:val="00D66520"/>
    <w:rsid w:val="00D673DF"/>
    <w:rsid w:val="00D676B9"/>
    <w:rsid w:val="00D7069E"/>
    <w:rsid w:val="00D709AD"/>
    <w:rsid w:val="00D7101C"/>
    <w:rsid w:val="00D71095"/>
    <w:rsid w:val="00D725C7"/>
    <w:rsid w:val="00D73AAA"/>
    <w:rsid w:val="00D75430"/>
    <w:rsid w:val="00D764F3"/>
    <w:rsid w:val="00D769E6"/>
    <w:rsid w:val="00D76F0D"/>
    <w:rsid w:val="00D80F8C"/>
    <w:rsid w:val="00D817DB"/>
    <w:rsid w:val="00D83946"/>
    <w:rsid w:val="00D8590C"/>
    <w:rsid w:val="00D90FBF"/>
    <w:rsid w:val="00D92D99"/>
    <w:rsid w:val="00D93E81"/>
    <w:rsid w:val="00D951BF"/>
    <w:rsid w:val="00D95464"/>
    <w:rsid w:val="00D97F05"/>
    <w:rsid w:val="00DA0A10"/>
    <w:rsid w:val="00DA1CED"/>
    <w:rsid w:val="00DA2CDD"/>
    <w:rsid w:val="00DA3193"/>
    <w:rsid w:val="00DA3D49"/>
    <w:rsid w:val="00DA5438"/>
    <w:rsid w:val="00DA5B8E"/>
    <w:rsid w:val="00DA636E"/>
    <w:rsid w:val="00DA705C"/>
    <w:rsid w:val="00DB219C"/>
    <w:rsid w:val="00DB2320"/>
    <w:rsid w:val="00DB2672"/>
    <w:rsid w:val="00DB288E"/>
    <w:rsid w:val="00DB36AF"/>
    <w:rsid w:val="00DB5430"/>
    <w:rsid w:val="00DB612C"/>
    <w:rsid w:val="00DC313E"/>
    <w:rsid w:val="00DC3278"/>
    <w:rsid w:val="00DC3793"/>
    <w:rsid w:val="00DC3852"/>
    <w:rsid w:val="00DC3C56"/>
    <w:rsid w:val="00DC41E2"/>
    <w:rsid w:val="00DC4C58"/>
    <w:rsid w:val="00DC56CD"/>
    <w:rsid w:val="00DC6DCE"/>
    <w:rsid w:val="00DC7B7E"/>
    <w:rsid w:val="00DD0F34"/>
    <w:rsid w:val="00DD2148"/>
    <w:rsid w:val="00DD4D8A"/>
    <w:rsid w:val="00DD68F0"/>
    <w:rsid w:val="00DE15F7"/>
    <w:rsid w:val="00DE2300"/>
    <w:rsid w:val="00DE2D57"/>
    <w:rsid w:val="00DE326E"/>
    <w:rsid w:val="00DE34CF"/>
    <w:rsid w:val="00DE3856"/>
    <w:rsid w:val="00DE3B22"/>
    <w:rsid w:val="00DE3F1F"/>
    <w:rsid w:val="00DE5923"/>
    <w:rsid w:val="00DE5E14"/>
    <w:rsid w:val="00DE613C"/>
    <w:rsid w:val="00DE6149"/>
    <w:rsid w:val="00DE7E4D"/>
    <w:rsid w:val="00DF0603"/>
    <w:rsid w:val="00DF0AF7"/>
    <w:rsid w:val="00DF0D58"/>
    <w:rsid w:val="00DF235F"/>
    <w:rsid w:val="00DF34F4"/>
    <w:rsid w:val="00DF3795"/>
    <w:rsid w:val="00DF7048"/>
    <w:rsid w:val="00DF7CED"/>
    <w:rsid w:val="00E0038D"/>
    <w:rsid w:val="00E02343"/>
    <w:rsid w:val="00E02CDE"/>
    <w:rsid w:val="00E0572D"/>
    <w:rsid w:val="00E065BB"/>
    <w:rsid w:val="00E110A8"/>
    <w:rsid w:val="00E11A97"/>
    <w:rsid w:val="00E133AB"/>
    <w:rsid w:val="00E13561"/>
    <w:rsid w:val="00E13F3D"/>
    <w:rsid w:val="00E17093"/>
    <w:rsid w:val="00E177A7"/>
    <w:rsid w:val="00E200EC"/>
    <w:rsid w:val="00E23F4A"/>
    <w:rsid w:val="00E25478"/>
    <w:rsid w:val="00E25EC2"/>
    <w:rsid w:val="00E30587"/>
    <w:rsid w:val="00E30BD1"/>
    <w:rsid w:val="00E30DBA"/>
    <w:rsid w:val="00E313CD"/>
    <w:rsid w:val="00E32AE2"/>
    <w:rsid w:val="00E32B63"/>
    <w:rsid w:val="00E32E31"/>
    <w:rsid w:val="00E33458"/>
    <w:rsid w:val="00E34898"/>
    <w:rsid w:val="00E361FC"/>
    <w:rsid w:val="00E40F3C"/>
    <w:rsid w:val="00E43D76"/>
    <w:rsid w:val="00E44139"/>
    <w:rsid w:val="00E44A96"/>
    <w:rsid w:val="00E46583"/>
    <w:rsid w:val="00E47424"/>
    <w:rsid w:val="00E50A96"/>
    <w:rsid w:val="00E51E62"/>
    <w:rsid w:val="00E51F5F"/>
    <w:rsid w:val="00E5390A"/>
    <w:rsid w:val="00E5417E"/>
    <w:rsid w:val="00E54872"/>
    <w:rsid w:val="00E5596C"/>
    <w:rsid w:val="00E55BFB"/>
    <w:rsid w:val="00E56F4E"/>
    <w:rsid w:val="00E56FEC"/>
    <w:rsid w:val="00E575F4"/>
    <w:rsid w:val="00E5786B"/>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2A18"/>
    <w:rsid w:val="00E73515"/>
    <w:rsid w:val="00E74738"/>
    <w:rsid w:val="00E76DF1"/>
    <w:rsid w:val="00E77772"/>
    <w:rsid w:val="00E77F15"/>
    <w:rsid w:val="00E80530"/>
    <w:rsid w:val="00E81FC9"/>
    <w:rsid w:val="00E82BA9"/>
    <w:rsid w:val="00E8672A"/>
    <w:rsid w:val="00E90DD5"/>
    <w:rsid w:val="00E92461"/>
    <w:rsid w:val="00E9277E"/>
    <w:rsid w:val="00E92C65"/>
    <w:rsid w:val="00E95856"/>
    <w:rsid w:val="00E96EF5"/>
    <w:rsid w:val="00EA11EF"/>
    <w:rsid w:val="00EA1236"/>
    <w:rsid w:val="00EA151A"/>
    <w:rsid w:val="00EA1AE7"/>
    <w:rsid w:val="00EA27ED"/>
    <w:rsid w:val="00EA2F83"/>
    <w:rsid w:val="00EA3AFA"/>
    <w:rsid w:val="00EA426A"/>
    <w:rsid w:val="00EA61BA"/>
    <w:rsid w:val="00EA7BAC"/>
    <w:rsid w:val="00EA7D47"/>
    <w:rsid w:val="00EB09B7"/>
    <w:rsid w:val="00EB10BF"/>
    <w:rsid w:val="00EB14D8"/>
    <w:rsid w:val="00EB248E"/>
    <w:rsid w:val="00EB27C6"/>
    <w:rsid w:val="00EB3511"/>
    <w:rsid w:val="00EB5CCE"/>
    <w:rsid w:val="00EB6461"/>
    <w:rsid w:val="00EB6C11"/>
    <w:rsid w:val="00EB6C49"/>
    <w:rsid w:val="00EB6D95"/>
    <w:rsid w:val="00EC19B1"/>
    <w:rsid w:val="00EC2B54"/>
    <w:rsid w:val="00EC3777"/>
    <w:rsid w:val="00EC37DB"/>
    <w:rsid w:val="00EC39E8"/>
    <w:rsid w:val="00EC4D6F"/>
    <w:rsid w:val="00EC5457"/>
    <w:rsid w:val="00EC62A0"/>
    <w:rsid w:val="00EC65ED"/>
    <w:rsid w:val="00ED0071"/>
    <w:rsid w:val="00ED2BCE"/>
    <w:rsid w:val="00ED520A"/>
    <w:rsid w:val="00ED565F"/>
    <w:rsid w:val="00EE01EB"/>
    <w:rsid w:val="00EE0B32"/>
    <w:rsid w:val="00EE0F92"/>
    <w:rsid w:val="00EE1994"/>
    <w:rsid w:val="00EE6D97"/>
    <w:rsid w:val="00EE7D7C"/>
    <w:rsid w:val="00EE7F60"/>
    <w:rsid w:val="00EF134E"/>
    <w:rsid w:val="00EF17F4"/>
    <w:rsid w:val="00EF41D4"/>
    <w:rsid w:val="00EF5A8A"/>
    <w:rsid w:val="00EF5E34"/>
    <w:rsid w:val="00EF5F9E"/>
    <w:rsid w:val="00EF67F7"/>
    <w:rsid w:val="00EF75A9"/>
    <w:rsid w:val="00F00D75"/>
    <w:rsid w:val="00F0195F"/>
    <w:rsid w:val="00F01C37"/>
    <w:rsid w:val="00F02898"/>
    <w:rsid w:val="00F03D43"/>
    <w:rsid w:val="00F0481D"/>
    <w:rsid w:val="00F0618B"/>
    <w:rsid w:val="00F067CF"/>
    <w:rsid w:val="00F073F9"/>
    <w:rsid w:val="00F077D5"/>
    <w:rsid w:val="00F10AE7"/>
    <w:rsid w:val="00F119F3"/>
    <w:rsid w:val="00F13705"/>
    <w:rsid w:val="00F21454"/>
    <w:rsid w:val="00F222AD"/>
    <w:rsid w:val="00F22DAA"/>
    <w:rsid w:val="00F23C64"/>
    <w:rsid w:val="00F23D4C"/>
    <w:rsid w:val="00F24B40"/>
    <w:rsid w:val="00F25D98"/>
    <w:rsid w:val="00F300FB"/>
    <w:rsid w:val="00F30865"/>
    <w:rsid w:val="00F31707"/>
    <w:rsid w:val="00F31A32"/>
    <w:rsid w:val="00F328A4"/>
    <w:rsid w:val="00F33115"/>
    <w:rsid w:val="00F33E07"/>
    <w:rsid w:val="00F35240"/>
    <w:rsid w:val="00F3552B"/>
    <w:rsid w:val="00F3565B"/>
    <w:rsid w:val="00F364A8"/>
    <w:rsid w:val="00F36638"/>
    <w:rsid w:val="00F368D7"/>
    <w:rsid w:val="00F3718E"/>
    <w:rsid w:val="00F40938"/>
    <w:rsid w:val="00F42683"/>
    <w:rsid w:val="00F42776"/>
    <w:rsid w:val="00F42974"/>
    <w:rsid w:val="00F42DCD"/>
    <w:rsid w:val="00F4325D"/>
    <w:rsid w:val="00F460C7"/>
    <w:rsid w:val="00F47B7F"/>
    <w:rsid w:val="00F50D46"/>
    <w:rsid w:val="00F51080"/>
    <w:rsid w:val="00F5199A"/>
    <w:rsid w:val="00F53588"/>
    <w:rsid w:val="00F536B3"/>
    <w:rsid w:val="00F54044"/>
    <w:rsid w:val="00F55116"/>
    <w:rsid w:val="00F55C83"/>
    <w:rsid w:val="00F55D5B"/>
    <w:rsid w:val="00F5750B"/>
    <w:rsid w:val="00F61A06"/>
    <w:rsid w:val="00F670A5"/>
    <w:rsid w:val="00F6762B"/>
    <w:rsid w:val="00F701CA"/>
    <w:rsid w:val="00F70EDB"/>
    <w:rsid w:val="00F71208"/>
    <w:rsid w:val="00F72088"/>
    <w:rsid w:val="00F73259"/>
    <w:rsid w:val="00F74716"/>
    <w:rsid w:val="00F76341"/>
    <w:rsid w:val="00F76EEB"/>
    <w:rsid w:val="00F80FCD"/>
    <w:rsid w:val="00F8111D"/>
    <w:rsid w:val="00F82C86"/>
    <w:rsid w:val="00F83071"/>
    <w:rsid w:val="00F85044"/>
    <w:rsid w:val="00F85B46"/>
    <w:rsid w:val="00F85C01"/>
    <w:rsid w:val="00F85E3E"/>
    <w:rsid w:val="00F873AA"/>
    <w:rsid w:val="00F878CB"/>
    <w:rsid w:val="00F9385C"/>
    <w:rsid w:val="00F9417C"/>
    <w:rsid w:val="00F961C1"/>
    <w:rsid w:val="00F9747C"/>
    <w:rsid w:val="00F97B1C"/>
    <w:rsid w:val="00FA047C"/>
    <w:rsid w:val="00FA1865"/>
    <w:rsid w:val="00FA1BEE"/>
    <w:rsid w:val="00FA1C49"/>
    <w:rsid w:val="00FA1FC8"/>
    <w:rsid w:val="00FA32C2"/>
    <w:rsid w:val="00FA353E"/>
    <w:rsid w:val="00FA4A1B"/>
    <w:rsid w:val="00FA535B"/>
    <w:rsid w:val="00FA5649"/>
    <w:rsid w:val="00FA627D"/>
    <w:rsid w:val="00FA6363"/>
    <w:rsid w:val="00FA643B"/>
    <w:rsid w:val="00FA6DDF"/>
    <w:rsid w:val="00FA7D63"/>
    <w:rsid w:val="00FA7FF5"/>
    <w:rsid w:val="00FB0D8D"/>
    <w:rsid w:val="00FB27C6"/>
    <w:rsid w:val="00FB2CE7"/>
    <w:rsid w:val="00FB3B56"/>
    <w:rsid w:val="00FB58B0"/>
    <w:rsid w:val="00FB6386"/>
    <w:rsid w:val="00FC0434"/>
    <w:rsid w:val="00FC0DDB"/>
    <w:rsid w:val="00FC3687"/>
    <w:rsid w:val="00FC41F8"/>
    <w:rsid w:val="00FC559B"/>
    <w:rsid w:val="00FC55B6"/>
    <w:rsid w:val="00FC5DAD"/>
    <w:rsid w:val="00FC789B"/>
    <w:rsid w:val="00FD0415"/>
    <w:rsid w:val="00FD229A"/>
    <w:rsid w:val="00FD2677"/>
    <w:rsid w:val="00FD3817"/>
    <w:rsid w:val="00FD4406"/>
    <w:rsid w:val="00FE1E03"/>
    <w:rsid w:val="00FE4041"/>
    <w:rsid w:val="00FE421B"/>
    <w:rsid w:val="00FE4C6F"/>
    <w:rsid w:val="00FE5266"/>
    <w:rsid w:val="00FE553F"/>
    <w:rsid w:val="00FF2E74"/>
    <w:rsid w:val="00FF3352"/>
    <w:rsid w:val="00FF3A15"/>
    <w:rsid w:val="00FF4669"/>
    <w:rsid w:val="00FF4CEC"/>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20735397">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52694883">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35980597">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41518944">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65494600">
      <w:bodyDiv w:val="1"/>
      <w:marLeft w:val="0"/>
      <w:marRight w:val="0"/>
      <w:marTop w:val="0"/>
      <w:marBottom w:val="0"/>
      <w:divBdr>
        <w:top w:val="none" w:sz="0" w:space="0" w:color="auto"/>
        <w:left w:val="none" w:sz="0" w:space="0" w:color="auto"/>
        <w:bottom w:val="none" w:sz="0" w:space="0" w:color="auto"/>
        <w:right w:val="none" w:sz="0" w:space="0" w:color="auto"/>
      </w:divBdr>
      <w:divsChild>
        <w:div w:id="563951335">
          <w:marLeft w:val="533"/>
          <w:marRight w:val="0"/>
          <w:marTop w:val="0"/>
          <w:marBottom w:val="0"/>
          <w:divBdr>
            <w:top w:val="none" w:sz="0" w:space="0" w:color="auto"/>
            <w:left w:val="none" w:sz="0" w:space="0" w:color="auto"/>
            <w:bottom w:val="none" w:sz="0" w:space="0" w:color="auto"/>
            <w:right w:val="none" w:sz="0" w:space="0" w:color="auto"/>
          </w:divBdr>
        </w:div>
        <w:div w:id="1432504646">
          <w:marLeft w:val="533"/>
          <w:marRight w:val="0"/>
          <w:marTop w:val="0"/>
          <w:marBottom w:val="0"/>
          <w:divBdr>
            <w:top w:val="none" w:sz="0" w:space="0" w:color="auto"/>
            <w:left w:val="none" w:sz="0" w:space="0" w:color="auto"/>
            <w:bottom w:val="none" w:sz="0" w:space="0" w:color="auto"/>
            <w:right w:val="none" w:sz="0" w:space="0" w:color="auto"/>
          </w:divBdr>
        </w:div>
        <w:div w:id="1274677141">
          <w:marLeft w:val="533"/>
          <w:marRight w:val="0"/>
          <w:marTop w:val="0"/>
          <w:marBottom w:val="0"/>
          <w:divBdr>
            <w:top w:val="none" w:sz="0" w:space="0" w:color="auto"/>
            <w:left w:val="none" w:sz="0" w:space="0" w:color="auto"/>
            <w:bottom w:val="none" w:sz="0" w:space="0" w:color="auto"/>
            <w:right w:val="none" w:sz="0" w:space="0" w:color="auto"/>
          </w:divBdr>
        </w:div>
        <w:div w:id="717165134">
          <w:marLeft w:val="533"/>
          <w:marRight w:val="0"/>
          <w:marTop w:val="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185361986">
      <w:bodyDiv w:val="1"/>
      <w:marLeft w:val="0"/>
      <w:marRight w:val="0"/>
      <w:marTop w:val="0"/>
      <w:marBottom w:val="0"/>
      <w:divBdr>
        <w:top w:val="none" w:sz="0" w:space="0" w:color="auto"/>
        <w:left w:val="none" w:sz="0" w:space="0" w:color="auto"/>
        <w:bottom w:val="none" w:sz="0" w:space="0" w:color="auto"/>
        <w:right w:val="none" w:sz="0" w:space="0" w:color="auto"/>
      </w:divBdr>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52003215">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26271885">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47503324">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508597835">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 w:id="211150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source.chromium.org/chromium/chromium/src/+/main:third_party/webrtc"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4</Pages>
  <Words>1276</Words>
  <Characters>7274</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8533</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Thorsten Lohmar #128 r03</cp:lastModifiedBy>
  <cp:revision>3</cp:revision>
  <cp:lastPrinted>1900-01-01T08:00:00Z</cp:lastPrinted>
  <dcterms:created xsi:type="dcterms:W3CDTF">2024-05-23T00:58:00Z</dcterms:created>
  <dcterms:modified xsi:type="dcterms:W3CDTF">2024-05-23T01:00:00Z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