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8DA48" w14:textId="2A123DBA" w:rsidR="00B4140D" w:rsidRPr="009128DB" w:rsidRDefault="00DA636E" w:rsidP="00B4140D">
      <w:pPr>
        <w:pStyle w:val="Grilleclaire-Accent32"/>
        <w:tabs>
          <w:tab w:val="right" w:pos="9639"/>
        </w:tabs>
        <w:spacing w:after="0"/>
        <w:ind w:left="0"/>
        <w:rPr>
          <w:b/>
          <w:noProof/>
          <w:sz w:val="24"/>
        </w:rPr>
      </w:pPr>
      <w:bookmarkStart w:id="0" w:name="OLE_LINK2"/>
      <w:r>
        <w:rPr>
          <w:b/>
          <w:noProof/>
          <w:sz w:val="24"/>
        </w:rPr>
        <w:t xml:space="preserve">3GPP </w:t>
      </w:r>
      <w:r w:rsidR="00F42683" w:rsidRPr="00F42683">
        <w:rPr>
          <w:b/>
          <w:noProof/>
          <w:sz w:val="24"/>
        </w:rPr>
        <w:t>SA4</w:t>
      </w:r>
      <w:r>
        <w:rPr>
          <w:b/>
          <w:noProof/>
          <w:sz w:val="24"/>
        </w:rPr>
        <w:t xml:space="preserve"> </w:t>
      </w:r>
      <w:r w:rsidR="00F42683" w:rsidRPr="00F42683">
        <w:rPr>
          <w:b/>
          <w:noProof/>
          <w:sz w:val="24"/>
        </w:rPr>
        <w:t>#12</w:t>
      </w:r>
      <w:r w:rsidR="00251B26">
        <w:rPr>
          <w:b/>
          <w:noProof/>
          <w:sz w:val="24"/>
        </w:rPr>
        <w:t>8</w:t>
      </w:r>
      <w:r w:rsidR="00B4140D" w:rsidRPr="009128DB">
        <w:rPr>
          <w:b/>
          <w:noProof/>
          <w:sz w:val="24"/>
        </w:rPr>
        <w:tab/>
      </w:r>
      <w:r w:rsidR="00F02898" w:rsidRPr="00F02898">
        <w:rPr>
          <w:b/>
          <w:noProof/>
          <w:sz w:val="24"/>
        </w:rPr>
        <w:t>S4</w:t>
      </w:r>
      <w:r>
        <w:rPr>
          <w:b/>
          <w:noProof/>
          <w:sz w:val="24"/>
        </w:rPr>
        <w:t>-</w:t>
      </w:r>
      <w:r w:rsidR="00DB11E3" w:rsidRPr="00DB11E3">
        <w:rPr>
          <w:b/>
          <w:noProof/>
          <w:sz w:val="24"/>
        </w:rPr>
        <w:t>241110</w:t>
      </w:r>
    </w:p>
    <w:bookmarkEnd w:id="0"/>
    <w:p w14:paraId="52D4CE2D" w14:textId="4CFD3D09" w:rsidR="00D83946" w:rsidRPr="00A0044E" w:rsidRDefault="00251B26" w:rsidP="00A0044E">
      <w:pPr>
        <w:pStyle w:val="CRCoverPage"/>
        <w:tabs>
          <w:tab w:val="right" w:pos="9639"/>
        </w:tabs>
        <w:spacing w:after="0"/>
        <w:rPr>
          <w:b/>
          <w:noProof/>
          <w:sz w:val="24"/>
        </w:rPr>
      </w:pPr>
      <w:r>
        <w:rPr>
          <w:b/>
          <w:noProof/>
          <w:sz w:val="24"/>
        </w:rPr>
        <w:t>Jeju, Korea, 20</w:t>
      </w:r>
      <w:r w:rsidR="0006284A">
        <w:rPr>
          <w:b/>
          <w:noProof/>
          <w:sz w:val="24"/>
        </w:rPr>
        <w:t xml:space="preserve"> </w:t>
      </w:r>
      <w:r w:rsidR="00F02898">
        <w:rPr>
          <w:b/>
          <w:noProof/>
          <w:sz w:val="24"/>
        </w:rPr>
        <w:t>Ma</w:t>
      </w:r>
      <w:r w:rsidR="00F70EDB">
        <w:rPr>
          <w:b/>
          <w:noProof/>
          <w:sz w:val="24"/>
        </w:rPr>
        <w:t>y</w:t>
      </w:r>
      <w:r w:rsidR="00A0044E" w:rsidRPr="00C17D9A">
        <w:rPr>
          <w:b/>
          <w:noProof/>
          <w:sz w:val="24"/>
        </w:rPr>
        <w:t xml:space="preserve"> 202</w:t>
      </w:r>
      <w:r w:rsidR="0006284A">
        <w:rPr>
          <w:b/>
          <w:noProof/>
          <w:sz w:val="24"/>
        </w:rPr>
        <w:t>4</w:t>
      </w:r>
      <w:r w:rsidR="00B4140D" w:rsidRPr="00B4140D">
        <w:rPr>
          <w:b/>
          <w:noProof/>
          <w:sz w:val="24"/>
        </w:rPr>
        <w:tab/>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7BE3E3D3" w14:textId="77777777" w:rsidTr="00547111">
        <w:tc>
          <w:tcPr>
            <w:tcW w:w="9641" w:type="dxa"/>
            <w:gridSpan w:val="9"/>
            <w:tcBorders>
              <w:top w:val="single" w:sz="4" w:space="0" w:color="auto"/>
              <w:left w:val="single" w:sz="4" w:space="0" w:color="auto"/>
              <w:right w:val="single" w:sz="4" w:space="0" w:color="auto"/>
            </w:tcBorders>
          </w:tcPr>
          <w:p w14:paraId="38D26E72"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7D49AE0F" w14:textId="77777777" w:rsidTr="00547111">
        <w:tc>
          <w:tcPr>
            <w:tcW w:w="9641" w:type="dxa"/>
            <w:gridSpan w:val="9"/>
            <w:tcBorders>
              <w:left w:val="single" w:sz="4" w:space="0" w:color="auto"/>
              <w:right w:val="single" w:sz="4" w:space="0" w:color="auto"/>
            </w:tcBorders>
          </w:tcPr>
          <w:p w14:paraId="70A822BD" w14:textId="6730EF54" w:rsidR="001E41F3" w:rsidRDefault="0053535C">
            <w:pPr>
              <w:pStyle w:val="CRCoverPage"/>
              <w:spacing w:after="0"/>
              <w:jc w:val="center"/>
              <w:rPr>
                <w:noProof/>
              </w:rPr>
            </w:pPr>
            <w:r w:rsidRPr="0053535C">
              <w:rPr>
                <w:b/>
                <w:noProof/>
                <w:sz w:val="32"/>
                <w:highlight w:val="yellow"/>
              </w:rPr>
              <w:t>PSEUDO</w:t>
            </w:r>
            <w:r w:rsidR="00DC3278">
              <w:rPr>
                <w:b/>
                <w:noProof/>
                <w:sz w:val="32"/>
              </w:rPr>
              <w:t xml:space="preserve"> </w:t>
            </w:r>
            <w:r w:rsidR="001E41F3">
              <w:rPr>
                <w:b/>
                <w:noProof/>
                <w:sz w:val="32"/>
              </w:rPr>
              <w:t>CHANGE REQUEST</w:t>
            </w:r>
          </w:p>
        </w:tc>
      </w:tr>
      <w:tr w:rsidR="001E41F3" w14:paraId="4798ED97" w14:textId="77777777" w:rsidTr="00547111">
        <w:tc>
          <w:tcPr>
            <w:tcW w:w="9641" w:type="dxa"/>
            <w:gridSpan w:val="9"/>
            <w:tcBorders>
              <w:left w:val="single" w:sz="4" w:space="0" w:color="auto"/>
              <w:right w:val="single" w:sz="4" w:space="0" w:color="auto"/>
            </w:tcBorders>
          </w:tcPr>
          <w:p w14:paraId="0EA769F7" w14:textId="77777777" w:rsidR="001E41F3" w:rsidRDefault="001E41F3">
            <w:pPr>
              <w:pStyle w:val="CRCoverPage"/>
              <w:spacing w:after="0"/>
              <w:rPr>
                <w:noProof/>
                <w:sz w:val="8"/>
                <w:szCs w:val="8"/>
              </w:rPr>
            </w:pPr>
          </w:p>
        </w:tc>
      </w:tr>
      <w:tr w:rsidR="001E41F3" w14:paraId="7C5CAC13" w14:textId="77777777" w:rsidTr="00547111">
        <w:tc>
          <w:tcPr>
            <w:tcW w:w="142" w:type="dxa"/>
            <w:tcBorders>
              <w:left w:val="single" w:sz="4" w:space="0" w:color="auto"/>
            </w:tcBorders>
          </w:tcPr>
          <w:p w14:paraId="50DF90EC" w14:textId="77777777" w:rsidR="001E41F3" w:rsidRDefault="001E41F3">
            <w:pPr>
              <w:pStyle w:val="CRCoverPage"/>
              <w:spacing w:after="0"/>
              <w:jc w:val="right"/>
              <w:rPr>
                <w:noProof/>
              </w:rPr>
            </w:pPr>
          </w:p>
        </w:tc>
        <w:tc>
          <w:tcPr>
            <w:tcW w:w="1559" w:type="dxa"/>
            <w:shd w:val="pct30" w:color="FFFF00" w:fill="auto"/>
          </w:tcPr>
          <w:p w14:paraId="2BC78A1F" w14:textId="75B0821B" w:rsidR="001E41F3" w:rsidRPr="00410371" w:rsidRDefault="00DC3278" w:rsidP="00DC3278">
            <w:pPr>
              <w:pStyle w:val="CRCoverPage"/>
              <w:spacing w:after="0"/>
              <w:jc w:val="center"/>
              <w:rPr>
                <w:b/>
                <w:noProof/>
                <w:sz w:val="28"/>
              </w:rPr>
            </w:pPr>
            <w:r w:rsidRPr="00DC3278">
              <w:rPr>
                <w:b/>
                <w:noProof/>
                <w:sz w:val="28"/>
              </w:rPr>
              <w:t>26</w:t>
            </w:r>
            <w:r w:rsidR="00D769E6" w:rsidRPr="00D769E6">
              <w:rPr>
                <w:b/>
                <w:noProof/>
                <w:sz w:val="28"/>
              </w:rPr>
              <w:t>.</w:t>
            </w:r>
            <w:r w:rsidR="00F70EDB">
              <w:rPr>
                <w:b/>
                <w:noProof/>
                <w:sz w:val="28"/>
              </w:rPr>
              <w:t>8</w:t>
            </w:r>
            <w:r w:rsidR="00D769E6" w:rsidRPr="00D769E6">
              <w:rPr>
                <w:b/>
                <w:noProof/>
                <w:sz w:val="28"/>
              </w:rPr>
              <w:t>22</w:t>
            </w:r>
          </w:p>
        </w:tc>
        <w:tc>
          <w:tcPr>
            <w:tcW w:w="709" w:type="dxa"/>
          </w:tcPr>
          <w:p w14:paraId="210A9FAE"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2F9C9693" w14:textId="4C762503" w:rsidR="001E41F3" w:rsidRPr="00410371" w:rsidRDefault="00A61420" w:rsidP="00547111">
            <w:pPr>
              <w:pStyle w:val="CRCoverPage"/>
              <w:spacing w:after="0"/>
              <w:rPr>
                <w:noProof/>
              </w:rPr>
            </w:pPr>
            <w:r>
              <w:t>pseudo</w:t>
            </w:r>
          </w:p>
        </w:tc>
        <w:tc>
          <w:tcPr>
            <w:tcW w:w="709" w:type="dxa"/>
          </w:tcPr>
          <w:p w14:paraId="2549605E"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B02BD42" w14:textId="2AD23825" w:rsidR="001E41F3" w:rsidRPr="00410371" w:rsidRDefault="0053535C" w:rsidP="00E13F3D">
            <w:pPr>
              <w:pStyle w:val="CRCoverPage"/>
              <w:spacing w:after="0"/>
              <w:jc w:val="center"/>
              <w:rPr>
                <w:b/>
                <w:noProof/>
              </w:rPr>
            </w:pPr>
            <w:r>
              <w:rPr>
                <w:b/>
                <w:noProof/>
              </w:rPr>
              <w:t>-</w:t>
            </w:r>
          </w:p>
        </w:tc>
        <w:tc>
          <w:tcPr>
            <w:tcW w:w="2410" w:type="dxa"/>
          </w:tcPr>
          <w:p w14:paraId="03234EEB"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C973AD9" w14:textId="2C13E4BF" w:rsidR="001E41F3" w:rsidRPr="00195208" w:rsidRDefault="00F02898">
            <w:pPr>
              <w:pStyle w:val="CRCoverPage"/>
              <w:spacing w:after="0"/>
              <w:jc w:val="center"/>
              <w:rPr>
                <w:b/>
                <w:bCs/>
                <w:noProof/>
                <w:sz w:val="28"/>
              </w:rPr>
            </w:pPr>
            <w:r>
              <w:rPr>
                <w:b/>
                <w:bCs/>
                <w:noProof/>
                <w:sz w:val="28"/>
              </w:rPr>
              <w:t>0.</w:t>
            </w:r>
            <w:r w:rsidR="00F70EDB">
              <w:rPr>
                <w:b/>
                <w:bCs/>
                <w:noProof/>
                <w:sz w:val="28"/>
              </w:rPr>
              <w:t>0</w:t>
            </w:r>
            <w:r>
              <w:rPr>
                <w:b/>
                <w:bCs/>
                <w:noProof/>
                <w:sz w:val="28"/>
              </w:rPr>
              <w:t>.</w:t>
            </w:r>
            <w:r w:rsidR="00F70EDB">
              <w:rPr>
                <w:b/>
                <w:bCs/>
                <w:noProof/>
                <w:sz w:val="28"/>
              </w:rPr>
              <w:t>1</w:t>
            </w:r>
          </w:p>
        </w:tc>
        <w:tc>
          <w:tcPr>
            <w:tcW w:w="143" w:type="dxa"/>
            <w:tcBorders>
              <w:right w:val="single" w:sz="4" w:space="0" w:color="auto"/>
            </w:tcBorders>
          </w:tcPr>
          <w:p w14:paraId="50B9A0DA" w14:textId="77777777" w:rsidR="001E41F3" w:rsidRDefault="001E41F3">
            <w:pPr>
              <w:pStyle w:val="CRCoverPage"/>
              <w:spacing w:after="0"/>
              <w:rPr>
                <w:noProof/>
              </w:rPr>
            </w:pPr>
          </w:p>
        </w:tc>
      </w:tr>
      <w:tr w:rsidR="001E41F3" w14:paraId="2CFBA7AA" w14:textId="77777777" w:rsidTr="00547111">
        <w:tc>
          <w:tcPr>
            <w:tcW w:w="9641" w:type="dxa"/>
            <w:gridSpan w:val="9"/>
            <w:tcBorders>
              <w:left w:val="single" w:sz="4" w:space="0" w:color="auto"/>
              <w:right w:val="single" w:sz="4" w:space="0" w:color="auto"/>
            </w:tcBorders>
          </w:tcPr>
          <w:p w14:paraId="0A424FCA" w14:textId="77777777" w:rsidR="001E41F3" w:rsidRDefault="001E41F3">
            <w:pPr>
              <w:pStyle w:val="CRCoverPage"/>
              <w:spacing w:after="0"/>
              <w:rPr>
                <w:noProof/>
              </w:rPr>
            </w:pPr>
          </w:p>
        </w:tc>
      </w:tr>
      <w:tr w:rsidR="001E41F3" w14:paraId="5B0CBEBB" w14:textId="77777777" w:rsidTr="00547111">
        <w:tc>
          <w:tcPr>
            <w:tcW w:w="9641" w:type="dxa"/>
            <w:gridSpan w:val="9"/>
            <w:tcBorders>
              <w:top w:val="single" w:sz="4" w:space="0" w:color="auto"/>
            </w:tcBorders>
          </w:tcPr>
          <w:p w14:paraId="4D5BEFD6"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1" w:name="_Hlt497126619"/>
              <w:r w:rsidRPr="00F25D98">
                <w:rPr>
                  <w:rStyle w:val="Hyperlink"/>
                  <w:rFonts w:cs="Arial"/>
                  <w:b/>
                  <w:i/>
                  <w:noProof/>
                  <w:color w:val="FF0000"/>
                </w:rPr>
                <w:t>L</w:t>
              </w:r>
              <w:bookmarkEnd w:id="1"/>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324204A5" w14:textId="77777777" w:rsidTr="00547111">
        <w:tc>
          <w:tcPr>
            <w:tcW w:w="9641" w:type="dxa"/>
            <w:gridSpan w:val="9"/>
          </w:tcPr>
          <w:p w14:paraId="12FDEB8C" w14:textId="77777777" w:rsidR="001E41F3" w:rsidRDefault="001E41F3">
            <w:pPr>
              <w:pStyle w:val="CRCoverPage"/>
              <w:spacing w:after="0"/>
              <w:rPr>
                <w:noProof/>
                <w:sz w:val="8"/>
                <w:szCs w:val="8"/>
              </w:rPr>
            </w:pPr>
          </w:p>
        </w:tc>
      </w:tr>
    </w:tbl>
    <w:p w14:paraId="29B8FCEB"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A37A913" w14:textId="77777777" w:rsidTr="00A7671C">
        <w:tc>
          <w:tcPr>
            <w:tcW w:w="2835" w:type="dxa"/>
          </w:tcPr>
          <w:p w14:paraId="38CB8815"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733056C2"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07D351C"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E6B248C"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F660398" w14:textId="77777777" w:rsidR="00F25D98" w:rsidRDefault="00F25D98" w:rsidP="001E41F3">
            <w:pPr>
              <w:pStyle w:val="CRCoverPage"/>
              <w:spacing w:after="0"/>
              <w:jc w:val="center"/>
              <w:rPr>
                <w:b/>
                <w:caps/>
                <w:noProof/>
              </w:rPr>
            </w:pPr>
          </w:p>
        </w:tc>
        <w:tc>
          <w:tcPr>
            <w:tcW w:w="2126" w:type="dxa"/>
          </w:tcPr>
          <w:p w14:paraId="37A4DE6C"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AF5A6FB" w14:textId="77777777" w:rsidR="00F25D98" w:rsidRDefault="00F25D98" w:rsidP="001E41F3">
            <w:pPr>
              <w:pStyle w:val="CRCoverPage"/>
              <w:spacing w:after="0"/>
              <w:jc w:val="center"/>
              <w:rPr>
                <w:b/>
                <w:caps/>
                <w:noProof/>
              </w:rPr>
            </w:pPr>
          </w:p>
        </w:tc>
        <w:tc>
          <w:tcPr>
            <w:tcW w:w="1418" w:type="dxa"/>
            <w:tcBorders>
              <w:left w:val="nil"/>
            </w:tcBorders>
          </w:tcPr>
          <w:p w14:paraId="4D13CB8A"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B745D9B" w14:textId="77777777" w:rsidR="00F25D98" w:rsidRDefault="00F25D98" w:rsidP="001E41F3">
            <w:pPr>
              <w:pStyle w:val="CRCoverPage"/>
              <w:spacing w:after="0"/>
              <w:jc w:val="center"/>
              <w:rPr>
                <w:b/>
                <w:bCs/>
                <w:caps/>
                <w:noProof/>
              </w:rPr>
            </w:pPr>
          </w:p>
        </w:tc>
      </w:tr>
    </w:tbl>
    <w:p w14:paraId="145E065C"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482E806B" w14:textId="77777777" w:rsidTr="00547111">
        <w:tc>
          <w:tcPr>
            <w:tcW w:w="9640" w:type="dxa"/>
            <w:gridSpan w:val="11"/>
          </w:tcPr>
          <w:p w14:paraId="7626C3B2" w14:textId="77777777" w:rsidR="001E41F3" w:rsidRDefault="001E41F3">
            <w:pPr>
              <w:pStyle w:val="CRCoverPage"/>
              <w:spacing w:after="0"/>
              <w:rPr>
                <w:noProof/>
                <w:sz w:val="8"/>
                <w:szCs w:val="8"/>
              </w:rPr>
            </w:pPr>
          </w:p>
        </w:tc>
      </w:tr>
      <w:tr w:rsidR="001E41F3" w14:paraId="04A53F81" w14:textId="77777777" w:rsidTr="00547111">
        <w:tc>
          <w:tcPr>
            <w:tcW w:w="1843" w:type="dxa"/>
            <w:tcBorders>
              <w:top w:val="single" w:sz="4" w:space="0" w:color="auto"/>
              <w:left w:val="single" w:sz="4" w:space="0" w:color="auto"/>
            </w:tcBorders>
          </w:tcPr>
          <w:p w14:paraId="3B017358"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41B2D514" w14:textId="18555D5C" w:rsidR="001E41F3" w:rsidRPr="004F2C53" w:rsidRDefault="00D4400D">
            <w:pPr>
              <w:pStyle w:val="CRCoverPage"/>
              <w:spacing w:after="0"/>
              <w:ind w:left="100"/>
              <w:rPr>
                <w:b/>
                <w:bCs/>
                <w:noProof/>
              </w:rPr>
            </w:pPr>
            <w:r w:rsidRPr="00D4400D">
              <w:rPr>
                <w:b/>
                <w:bCs/>
              </w:rPr>
              <w:t>[</w:t>
            </w:r>
            <w:r w:rsidR="00F70EDB">
              <w:rPr>
                <w:b/>
                <w:bCs/>
              </w:rPr>
              <w:t>FS_</w:t>
            </w:r>
            <w:r w:rsidR="00D769E6">
              <w:rPr>
                <w:b/>
                <w:bCs/>
              </w:rPr>
              <w:t>5G_RTP</w:t>
            </w:r>
            <w:r w:rsidR="00F70EDB">
              <w:rPr>
                <w:b/>
                <w:bCs/>
              </w:rPr>
              <w:t>_Ph2</w:t>
            </w:r>
            <w:r w:rsidRPr="00D4400D">
              <w:rPr>
                <w:b/>
                <w:bCs/>
              </w:rPr>
              <w:t xml:space="preserve">] </w:t>
            </w:r>
            <w:r w:rsidR="00CA4636">
              <w:rPr>
                <w:b/>
                <w:bCs/>
              </w:rPr>
              <w:t xml:space="preserve">Benefits of using </w:t>
            </w:r>
            <w:r w:rsidR="00DC3852">
              <w:rPr>
                <w:b/>
                <w:bCs/>
              </w:rPr>
              <w:t>AL-FEC</w:t>
            </w:r>
            <w:r w:rsidR="00CA4636">
              <w:rPr>
                <w:b/>
                <w:bCs/>
              </w:rPr>
              <w:t xml:space="preserve"> for real-time communication in cellular networks</w:t>
            </w:r>
            <w:r w:rsidR="0058704D" w:rsidRPr="0058704D">
              <w:rPr>
                <w:b/>
                <w:bCs/>
              </w:rPr>
              <w:t xml:space="preserve"> </w:t>
            </w:r>
          </w:p>
        </w:tc>
      </w:tr>
      <w:tr w:rsidR="001E41F3" w14:paraId="188404BB" w14:textId="77777777" w:rsidTr="00547111">
        <w:tc>
          <w:tcPr>
            <w:tcW w:w="1843" w:type="dxa"/>
            <w:tcBorders>
              <w:left w:val="single" w:sz="4" w:space="0" w:color="auto"/>
            </w:tcBorders>
          </w:tcPr>
          <w:p w14:paraId="5281E62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C67E333" w14:textId="77777777" w:rsidR="001E41F3" w:rsidRDefault="001E41F3">
            <w:pPr>
              <w:pStyle w:val="CRCoverPage"/>
              <w:spacing w:after="0"/>
              <w:rPr>
                <w:noProof/>
                <w:sz w:val="8"/>
                <w:szCs w:val="8"/>
              </w:rPr>
            </w:pPr>
          </w:p>
        </w:tc>
      </w:tr>
      <w:tr w:rsidR="001E41F3" w14:paraId="3108B001" w14:textId="77777777" w:rsidTr="00547111">
        <w:tc>
          <w:tcPr>
            <w:tcW w:w="1843" w:type="dxa"/>
            <w:tcBorders>
              <w:left w:val="single" w:sz="4" w:space="0" w:color="auto"/>
            </w:tcBorders>
          </w:tcPr>
          <w:p w14:paraId="1BB62E50"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371B6544" w14:textId="7D48A842" w:rsidR="001E41F3" w:rsidRDefault="00195208">
            <w:pPr>
              <w:pStyle w:val="CRCoverPage"/>
              <w:spacing w:after="0"/>
              <w:ind w:left="100"/>
              <w:rPr>
                <w:noProof/>
              </w:rPr>
            </w:pPr>
            <w:r>
              <w:rPr>
                <w:noProof/>
              </w:rPr>
              <w:t>Qualcomm Incorporated</w:t>
            </w:r>
          </w:p>
        </w:tc>
      </w:tr>
      <w:tr w:rsidR="001E41F3" w14:paraId="39863E17" w14:textId="77777777" w:rsidTr="00547111">
        <w:tc>
          <w:tcPr>
            <w:tcW w:w="1843" w:type="dxa"/>
            <w:tcBorders>
              <w:left w:val="single" w:sz="4" w:space="0" w:color="auto"/>
            </w:tcBorders>
          </w:tcPr>
          <w:p w14:paraId="3554E916"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57EB8DA" w14:textId="4ABC50AD" w:rsidR="001E41F3" w:rsidRDefault="00DC3278" w:rsidP="00547111">
            <w:pPr>
              <w:pStyle w:val="CRCoverPage"/>
              <w:spacing w:after="0"/>
              <w:ind w:left="100"/>
              <w:rPr>
                <w:noProof/>
              </w:rPr>
            </w:pPr>
            <w:r>
              <w:fldChar w:fldCharType="begin"/>
            </w:r>
            <w:r>
              <w:instrText xml:space="preserve"> DOCPROPERTY  SourceIfTsg  \* MERGEFORMAT </w:instrText>
            </w:r>
            <w:r>
              <w:fldChar w:fldCharType="end"/>
            </w:r>
          </w:p>
        </w:tc>
      </w:tr>
      <w:tr w:rsidR="001E41F3" w14:paraId="36C9B109" w14:textId="77777777" w:rsidTr="00547111">
        <w:tc>
          <w:tcPr>
            <w:tcW w:w="1843" w:type="dxa"/>
            <w:tcBorders>
              <w:left w:val="single" w:sz="4" w:space="0" w:color="auto"/>
            </w:tcBorders>
          </w:tcPr>
          <w:p w14:paraId="6E08C95A"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2216918" w14:textId="77777777" w:rsidR="001E41F3" w:rsidRDefault="001E41F3">
            <w:pPr>
              <w:pStyle w:val="CRCoverPage"/>
              <w:spacing w:after="0"/>
              <w:rPr>
                <w:noProof/>
                <w:sz w:val="8"/>
                <w:szCs w:val="8"/>
              </w:rPr>
            </w:pPr>
          </w:p>
        </w:tc>
      </w:tr>
      <w:tr w:rsidR="001E41F3" w14:paraId="0040023B" w14:textId="77777777" w:rsidTr="00547111">
        <w:tc>
          <w:tcPr>
            <w:tcW w:w="1843" w:type="dxa"/>
            <w:tcBorders>
              <w:left w:val="single" w:sz="4" w:space="0" w:color="auto"/>
            </w:tcBorders>
          </w:tcPr>
          <w:p w14:paraId="72996EA6"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0336C1FB" w14:textId="6D46546F" w:rsidR="001E41F3" w:rsidRDefault="001B591D">
            <w:pPr>
              <w:pStyle w:val="CRCoverPage"/>
              <w:spacing w:after="0"/>
              <w:ind w:left="100"/>
              <w:rPr>
                <w:noProof/>
              </w:rPr>
            </w:pPr>
            <w:r>
              <w:t>FS_</w:t>
            </w:r>
            <w:r w:rsidR="00D769E6">
              <w:t>5G_RTP</w:t>
            </w:r>
            <w:r>
              <w:t>_Ph2</w:t>
            </w:r>
          </w:p>
        </w:tc>
        <w:tc>
          <w:tcPr>
            <w:tcW w:w="567" w:type="dxa"/>
            <w:tcBorders>
              <w:left w:val="nil"/>
            </w:tcBorders>
          </w:tcPr>
          <w:p w14:paraId="66BC6E68" w14:textId="77777777" w:rsidR="001E41F3" w:rsidRDefault="001E41F3">
            <w:pPr>
              <w:pStyle w:val="CRCoverPage"/>
              <w:spacing w:after="0"/>
              <w:ind w:right="100"/>
              <w:rPr>
                <w:noProof/>
              </w:rPr>
            </w:pPr>
          </w:p>
        </w:tc>
        <w:tc>
          <w:tcPr>
            <w:tcW w:w="1417" w:type="dxa"/>
            <w:gridSpan w:val="3"/>
            <w:tcBorders>
              <w:left w:val="nil"/>
            </w:tcBorders>
          </w:tcPr>
          <w:p w14:paraId="65E47C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0993A57A" w14:textId="695891E1" w:rsidR="001E41F3" w:rsidRDefault="0006284A">
            <w:pPr>
              <w:pStyle w:val="CRCoverPage"/>
              <w:spacing w:after="0"/>
              <w:ind w:left="100"/>
              <w:rPr>
                <w:noProof/>
              </w:rPr>
            </w:pPr>
            <w:r>
              <w:rPr>
                <w:color w:val="000000" w:themeColor="text1"/>
              </w:rPr>
              <w:t>0</w:t>
            </w:r>
            <w:r w:rsidR="00F70EDB">
              <w:rPr>
                <w:color w:val="000000" w:themeColor="text1"/>
              </w:rPr>
              <w:t>5</w:t>
            </w:r>
            <w:r w:rsidR="005268CB" w:rsidRPr="00D57B96">
              <w:rPr>
                <w:color w:val="000000" w:themeColor="text1"/>
              </w:rPr>
              <w:t>/</w:t>
            </w:r>
            <w:r w:rsidR="00251B26">
              <w:rPr>
                <w:color w:val="000000" w:themeColor="text1"/>
              </w:rPr>
              <w:t>20</w:t>
            </w:r>
            <w:r w:rsidR="005268CB" w:rsidRPr="00D57B96">
              <w:rPr>
                <w:color w:val="000000" w:themeColor="text1"/>
              </w:rPr>
              <w:t>/202</w:t>
            </w:r>
            <w:r>
              <w:rPr>
                <w:color w:val="000000" w:themeColor="text1"/>
              </w:rPr>
              <w:t>4</w:t>
            </w:r>
          </w:p>
        </w:tc>
      </w:tr>
      <w:tr w:rsidR="001E41F3" w14:paraId="32DDBB46" w14:textId="77777777" w:rsidTr="00547111">
        <w:tc>
          <w:tcPr>
            <w:tcW w:w="1843" w:type="dxa"/>
            <w:tcBorders>
              <w:left w:val="single" w:sz="4" w:space="0" w:color="auto"/>
            </w:tcBorders>
          </w:tcPr>
          <w:p w14:paraId="32A23ACC" w14:textId="77777777" w:rsidR="001E41F3" w:rsidRDefault="001E41F3">
            <w:pPr>
              <w:pStyle w:val="CRCoverPage"/>
              <w:spacing w:after="0"/>
              <w:rPr>
                <w:b/>
                <w:i/>
                <w:noProof/>
                <w:sz w:val="8"/>
                <w:szCs w:val="8"/>
              </w:rPr>
            </w:pPr>
          </w:p>
        </w:tc>
        <w:tc>
          <w:tcPr>
            <w:tcW w:w="1986" w:type="dxa"/>
            <w:gridSpan w:val="4"/>
          </w:tcPr>
          <w:p w14:paraId="14B661C8" w14:textId="77777777" w:rsidR="001E41F3" w:rsidRDefault="001E41F3">
            <w:pPr>
              <w:pStyle w:val="CRCoverPage"/>
              <w:spacing w:after="0"/>
              <w:rPr>
                <w:noProof/>
                <w:sz w:val="8"/>
                <w:szCs w:val="8"/>
              </w:rPr>
            </w:pPr>
          </w:p>
        </w:tc>
        <w:tc>
          <w:tcPr>
            <w:tcW w:w="2267" w:type="dxa"/>
            <w:gridSpan w:val="2"/>
          </w:tcPr>
          <w:p w14:paraId="33D1E3F7" w14:textId="77777777" w:rsidR="001E41F3" w:rsidRDefault="001E41F3">
            <w:pPr>
              <w:pStyle w:val="CRCoverPage"/>
              <w:spacing w:after="0"/>
              <w:rPr>
                <w:noProof/>
                <w:sz w:val="8"/>
                <w:szCs w:val="8"/>
              </w:rPr>
            </w:pPr>
          </w:p>
        </w:tc>
        <w:tc>
          <w:tcPr>
            <w:tcW w:w="1417" w:type="dxa"/>
            <w:gridSpan w:val="3"/>
          </w:tcPr>
          <w:p w14:paraId="162337F3" w14:textId="77777777" w:rsidR="001E41F3" w:rsidRDefault="001E41F3">
            <w:pPr>
              <w:pStyle w:val="CRCoverPage"/>
              <w:spacing w:after="0"/>
              <w:rPr>
                <w:noProof/>
                <w:sz w:val="8"/>
                <w:szCs w:val="8"/>
              </w:rPr>
            </w:pPr>
          </w:p>
        </w:tc>
        <w:tc>
          <w:tcPr>
            <w:tcW w:w="2127" w:type="dxa"/>
            <w:tcBorders>
              <w:right w:val="single" w:sz="4" w:space="0" w:color="auto"/>
            </w:tcBorders>
          </w:tcPr>
          <w:p w14:paraId="6026281D" w14:textId="77777777" w:rsidR="001E41F3" w:rsidRDefault="001E41F3">
            <w:pPr>
              <w:pStyle w:val="CRCoverPage"/>
              <w:spacing w:after="0"/>
              <w:rPr>
                <w:noProof/>
                <w:sz w:val="8"/>
                <w:szCs w:val="8"/>
              </w:rPr>
            </w:pPr>
          </w:p>
        </w:tc>
      </w:tr>
      <w:tr w:rsidR="001E41F3" w14:paraId="670D8DAD" w14:textId="77777777" w:rsidTr="00547111">
        <w:trPr>
          <w:cantSplit/>
        </w:trPr>
        <w:tc>
          <w:tcPr>
            <w:tcW w:w="1843" w:type="dxa"/>
            <w:tcBorders>
              <w:left w:val="single" w:sz="4" w:space="0" w:color="auto"/>
            </w:tcBorders>
          </w:tcPr>
          <w:p w14:paraId="7F6644FE"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171B8F1" w14:textId="442A30F6" w:rsidR="001E41F3" w:rsidRDefault="00174E98" w:rsidP="00DC3278">
            <w:pPr>
              <w:pStyle w:val="CRCoverPage"/>
              <w:spacing w:after="0"/>
              <w:ind w:right="-609"/>
              <w:rPr>
                <w:b/>
                <w:noProof/>
              </w:rPr>
            </w:pPr>
            <w:r>
              <w:rPr>
                <w:b/>
                <w:noProof/>
              </w:rPr>
              <w:t>B</w:t>
            </w:r>
          </w:p>
        </w:tc>
        <w:tc>
          <w:tcPr>
            <w:tcW w:w="3402" w:type="dxa"/>
            <w:gridSpan w:val="5"/>
            <w:tcBorders>
              <w:left w:val="nil"/>
            </w:tcBorders>
          </w:tcPr>
          <w:p w14:paraId="52D0A1FC" w14:textId="77777777" w:rsidR="001E41F3" w:rsidRDefault="001E41F3">
            <w:pPr>
              <w:pStyle w:val="CRCoverPage"/>
              <w:spacing w:after="0"/>
              <w:rPr>
                <w:noProof/>
              </w:rPr>
            </w:pPr>
          </w:p>
        </w:tc>
        <w:tc>
          <w:tcPr>
            <w:tcW w:w="1417" w:type="dxa"/>
            <w:gridSpan w:val="3"/>
            <w:tcBorders>
              <w:left w:val="nil"/>
            </w:tcBorders>
          </w:tcPr>
          <w:p w14:paraId="28E30F60"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29D18CA6" w14:textId="6EB51515" w:rsidR="001E41F3" w:rsidRDefault="00FA6363">
            <w:pPr>
              <w:pStyle w:val="CRCoverPage"/>
              <w:spacing w:after="0"/>
              <w:ind w:left="100"/>
              <w:rPr>
                <w:noProof/>
              </w:rPr>
            </w:pPr>
            <w:r>
              <w:t>Rel-1</w:t>
            </w:r>
            <w:r w:rsidR="00C07435">
              <w:t>9</w:t>
            </w:r>
            <w:r w:rsidR="00DC3278">
              <w:rPr>
                <w:noProof/>
              </w:rPr>
              <w:t xml:space="preserve"> </w:t>
            </w:r>
          </w:p>
        </w:tc>
      </w:tr>
      <w:tr w:rsidR="001E41F3" w14:paraId="3C3598FB" w14:textId="77777777" w:rsidTr="00547111">
        <w:tc>
          <w:tcPr>
            <w:tcW w:w="1843" w:type="dxa"/>
            <w:tcBorders>
              <w:left w:val="single" w:sz="4" w:space="0" w:color="auto"/>
              <w:bottom w:val="single" w:sz="4" w:space="0" w:color="auto"/>
            </w:tcBorders>
          </w:tcPr>
          <w:p w14:paraId="0E0109BB" w14:textId="77777777" w:rsidR="001E41F3" w:rsidRDefault="001E41F3">
            <w:pPr>
              <w:pStyle w:val="CRCoverPage"/>
              <w:spacing w:after="0"/>
              <w:rPr>
                <w:b/>
                <w:i/>
                <w:noProof/>
              </w:rPr>
            </w:pPr>
          </w:p>
        </w:tc>
        <w:tc>
          <w:tcPr>
            <w:tcW w:w="4677" w:type="dxa"/>
            <w:gridSpan w:val="8"/>
            <w:tcBorders>
              <w:bottom w:val="single" w:sz="4" w:space="0" w:color="auto"/>
            </w:tcBorders>
          </w:tcPr>
          <w:p w14:paraId="58DF034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7E8DAB68"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04B60ED3" w14:textId="02ABE288" w:rsidR="000C038A"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r>
            <w:r w:rsidR="009777D9">
              <w:rPr>
                <w:i/>
                <w:noProof/>
                <w:sz w:val="18"/>
              </w:rP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2" w:name="OLE_LINK1"/>
            <w:r w:rsidR="0051580D">
              <w:rPr>
                <w:i/>
                <w:noProof/>
                <w:sz w:val="18"/>
              </w:rPr>
              <w:t>Rel-13</w:t>
            </w:r>
            <w:r w:rsidR="0051580D">
              <w:rPr>
                <w:i/>
                <w:noProof/>
                <w:sz w:val="18"/>
              </w:rPr>
              <w:tab/>
              <w:t>(Release 13)</w:t>
            </w:r>
            <w:bookmarkEnd w:id="2"/>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p w14:paraId="0B0E7790" w14:textId="666E5810" w:rsidR="00FA6363" w:rsidRDefault="00FA6363" w:rsidP="00BD6BB8">
            <w:pPr>
              <w:pStyle w:val="CRCoverPage"/>
              <w:tabs>
                <w:tab w:val="left" w:pos="950"/>
              </w:tabs>
              <w:spacing w:after="0"/>
              <w:ind w:left="241" w:hanging="241"/>
              <w:rPr>
                <w:i/>
                <w:noProof/>
                <w:sz w:val="18"/>
              </w:rPr>
            </w:pPr>
            <w:r>
              <w:rPr>
                <w:i/>
                <w:noProof/>
                <w:sz w:val="18"/>
              </w:rPr>
              <w:t xml:space="preserve">     Rel-17</w:t>
            </w:r>
            <w:r>
              <w:rPr>
                <w:i/>
                <w:noProof/>
                <w:sz w:val="18"/>
              </w:rPr>
              <w:tab/>
              <w:t>(Release 17)</w:t>
            </w:r>
          </w:p>
          <w:p w14:paraId="1BF5B536" w14:textId="22B680DC" w:rsidR="00FA6363" w:rsidRPr="007C2097" w:rsidRDefault="00FA6363" w:rsidP="00BD6BB8">
            <w:pPr>
              <w:pStyle w:val="CRCoverPage"/>
              <w:tabs>
                <w:tab w:val="left" w:pos="950"/>
              </w:tabs>
              <w:spacing w:after="0"/>
              <w:ind w:left="241" w:hanging="241"/>
              <w:rPr>
                <w:i/>
                <w:noProof/>
                <w:sz w:val="18"/>
              </w:rPr>
            </w:pPr>
            <w:r>
              <w:rPr>
                <w:i/>
                <w:noProof/>
                <w:sz w:val="18"/>
              </w:rPr>
              <w:t xml:space="preserve">     Rel-18</w:t>
            </w:r>
            <w:r>
              <w:rPr>
                <w:i/>
                <w:noProof/>
                <w:sz w:val="18"/>
              </w:rPr>
              <w:tab/>
              <w:t>(Release 18)</w:t>
            </w:r>
          </w:p>
        </w:tc>
      </w:tr>
      <w:tr w:rsidR="001E41F3" w14:paraId="27B99B05" w14:textId="77777777" w:rsidTr="00547111">
        <w:tc>
          <w:tcPr>
            <w:tcW w:w="1843" w:type="dxa"/>
          </w:tcPr>
          <w:p w14:paraId="6F3AB025" w14:textId="77777777" w:rsidR="001E41F3" w:rsidRDefault="001E41F3">
            <w:pPr>
              <w:pStyle w:val="CRCoverPage"/>
              <w:spacing w:after="0"/>
              <w:rPr>
                <w:b/>
                <w:i/>
                <w:noProof/>
                <w:sz w:val="8"/>
                <w:szCs w:val="8"/>
              </w:rPr>
            </w:pPr>
          </w:p>
        </w:tc>
        <w:tc>
          <w:tcPr>
            <w:tcW w:w="7797" w:type="dxa"/>
            <w:gridSpan w:val="10"/>
          </w:tcPr>
          <w:p w14:paraId="398468EA" w14:textId="77777777" w:rsidR="001E41F3" w:rsidRDefault="001E41F3">
            <w:pPr>
              <w:pStyle w:val="CRCoverPage"/>
              <w:spacing w:after="0"/>
              <w:rPr>
                <w:noProof/>
                <w:sz w:val="8"/>
                <w:szCs w:val="8"/>
              </w:rPr>
            </w:pPr>
          </w:p>
        </w:tc>
      </w:tr>
      <w:tr w:rsidR="001E41F3" w14:paraId="2C96A15C" w14:textId="77777777" w:rsidTr="00EB27C6">
        <w:trPr>
          <w:trHeight w:val="840"/>
        </w:trPr>
        <w:tc>
          <w:tcPr>
            <w:tcW w:w="2694" w:type="dxa"/>
            <w:gridSpan w:val="2"/>
            <w:tcBorders>
              <w:top w:val="single" w:sz="4" w:space="0" w:color="auto"/>
              <w:left w:val="single" w:sz="4" w:space="0" w:color="auto"/>
            </w:tcBorders>
          </w:tcPr>
          <w:p w14:paraId="167CE9A2"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049AF3E" w14:textId="6CDEA3C3" w:rsidR="00F70EDB" w:rsidRDefault="00F70EDB" w:rsidP="00D90FBF">
            <w:pPr>
              <w:pStyle w:val="CRCoverPage"/>
              <w:spacing w:after="0"/>
            </w:pPr>
            <w:r>
              <w:rPr>
                <w:noProof/>
              </w:rPr>
              <w:t>One aspect of Key issue #</w:t>
            </w:r>
            <w:del w:id="3" w:author="Liangping Ma" w:date="2024-05-23T07:45:00Z">
              <w:r w:rsidR="00CA4636" w:rsidDel="00E35FC8">
                <w:rPr>
                  <w:noProof/>
                </w:rPr>
                <w:delText>3</w:delText>
              </w:r>
            </w:del>
            <w:r>
              <w:rPr>
                <w:noProof/>
              </w:rPr>
              <w:t xml:space="preserve">: </w:t>
            </w:r>
            <w:r w:rsidR="00CA4636" w:rsidRPr="003C1399">
              <w:t>Enhancements for application-layer FEC support</w:t>
            </w:r>
          </w:p>
          <w:p w14:paraId="2F03E12A" w14:textId="77777777" w:rsidR="00CA4636" w:rsidRDefault="00CA4636" w:rsidP="00D90FBF">
            <w:pPr>
              <w:pStyle w:val="CRCoverPage"/>
              <w:spacing w:after="0"/>
              <w:rPr>
                <w:lang w:eastAsia="zh-CN"/>
              </w:rPr>
            </w:pPr>
          </w:p>
          <w:p w14:paraId="511BA505" w14:textId="3A95943C" w:rsidR="0058704D" w:rsidRDefault="00CA4636" w:rsidP="00D90FBF">
            <w:pPr>
              <w:pStyle w:val="CRCoverPage"/>
              <w:spacing w:after="0"/>
              <w:rPr>
                <w:noProof/>
              </w:rPr>
            </w:pPr>
            <w:r>
              <w:rPr>
                <w:lang w:eastAsia="zh-CN"/>
              </w:rPr>
              <w:t xml:space="preserve">There are doubts on the benefit of using AL-FEC for real-time communication in </w:t>
            </w:r>
            <w:proofErr w:type="spellStart"/>
            <w:r>
              <w:rPr>
                <w:lang w:eastAsia="zh-CN"/>
              </w:rPr>
              <w:t>cellur</w:t>
            </w:r>
            <w:proofErr w:type="spellEnd"/>
            <w:r>
              <w:rPr>
                <w:lang w:eastAsia="zh-CN"/>
              </w:rPr>
              <w:t xml:space="preserve"> networks. We need to explain away or confirm the doubts.</w:t>
            </w:r>
            <w:r w:rsidR="00A51EFA">
              <w:rPr>
                <w:lang w:eastAsia="zh-CN"/>
              </w:rPr>
              <w:t xml:space="preserve"> </w:t>
            </w:r>
          </w:p>
        </w:tc>
      </w:tr>
      <w:tr w:rsidR="001E41F3" w14:paraId="613C1E51" w14:textId="77777777" w:rsidTr="00547111">
        <w:tc>
          <w:tcPr>
            <w:tcW w:w="2694" w:type="dxa"/>
            <w:gridSpan w:val="2"/>
            <w:tcBorders>
              <w:left w:val="single" w:sz="4" w:space="0" w:color="auto"/>
            </w:tcBorders>
          </w:tcPr>
          <w:p w14:paraId="29B9198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D14C7A7" w14:textId="77777777" w:rsidR="001E41F3" w:rsidRDefault="001E41F3">
            <w:pPr>
              <w:pStyle w:val="CRCoverPage"/>
              <w:spacing w:after="0"/>
              <w:rPr>
                <w:noProof/>
                <w:sz w:val="8"/>
                <w:szCs w:val="8"/>
              </w:rPr>
            </w:pPr>
          </w:p>
        </w:tc>
      </w:tr>
      <w:tr w:rsidR="001E41F3" w14:paraId="6E068173" w14:textId="77777777" w:rsidTr="00547111">
        <w:tc>
          <w:tcPr>
            <w:tcW w:w="2694" w:type="dxa"/>
            <w:gridSpan w:val="2"/>
            <w:tcBorders>
              <w:left w:val="single" w:sz="4" w:space="0" w:color="auto"/>
            </w:tcBorders>
          </w:tcPr>
          <w:p w14:paraId="5A6402A9"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49C6E330" w14:textId="6CC0A1D9" w:rsidR="000F3840" w:rsidRDefault="00CA4636" w:rsidP="00F70EDB">
            <w:pPr>
              <w:pStyle w:val="CRCoverPage"/>
              <w:spacing w:after="0"/>
            </w:pPr>
            <w:r>
              <w:rPr>
                <w:noProof/>
              </w:rPr>
              <w:t>Explanations on the benefits of using AL-FEC</w:t>
            </w:r>
          </w:p>
        </w:tc>
      </w:tr>
      <w:tr w:rsidR="001E41F3" w14:paraId="2255ACA1" w14:textId="77777777" w:rsidTr="00547111">
        <w:tc>
          <w:tcPr>
            <w:tcW w:w="2694" w:type="dxa"/>
            <w:gridSpan w:val="2"/>
            <w:tcBorders>
              <w:left w:val="single" w:sz="4" w:space="0" w:color="auto"/>
            </w:tcBorders>
          </w:tcPr>
          <w:p w14:paraId="0AA110E4"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11B4E5" w14:textId="77777777" w:rsidR="001E41F3" w:rsidRDefault="001E41F3">
            <w:pPr>
              <w:pStyle w:val="CRCoverPage"/>
              <w:spacing w:after="0"/>
              <w:rPr>
                <w:noProof/>
                <w:sz w:val="8"/>
                <w:szCs w:val="8"/>
              </w:rPr>
            </w:pPr>
          </w:p>
        </w:tc>
      </w:tr>
      <w:tr w:rsidR="001E41F3" w14:paraId="33EF06DA" w14:textId="77777777" w:rsidTr="00547111">
        <w:tc>
          <w:tcPr>
            <w:tcW w:w="2694" w:type="dxa"/>
            <w:gridSpan w:val="2"/>
            <w:tcBorders>
              <w:left w:val="single" w:sz="4" w:space="0" w:color="auto"/>
              <w:bottom w:val="single" w:sz="4" w:space="0" w:color="auto"/>
            </w:tcBorders>
          </w:tcPr>
          <w:p w14:paraId="4BCC647E"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B3824F7" w14:textId="645DD3C1" w:rsidR="001E41F3" w:rsidRDefault="00CA4636" w:rsidP="00C80586">
            <w:pPr>
              <w:pStyle w:val="CRCoverPage"/>
              <w:spacing w:after="0"/>
              <w:rPr>
                <w:noProof/>
              </w:rPr>
            </w:pPr>
            <w:r>
              <w:rPr>
                <w:noProof/>
              </w:rPr>
              <w:t xml:space="preserve">Whatever solutions out of Key Issue #3 will be based on a shaky foundation. </w:t>
            </w:r>
            <w:r w:rsidR="00F70EDB">
              <w:rPr>
                <w:noProof/>
              </w:rPr>
              <w:t xml:space="preserve"> </w:t>
            </w:r>
          </w:p>
        </w:tc>
      </w:tr>
      <w:tr w:rsidR="001E41F3" w14:paraId="10D76715" w14:textId="77777777" w:rsidTr="00547111">
        <w:tc>
          <w:tcPr>
            <w:tcW w:w="2694" w:type="dxa"/>
            <w:gridSpan w:val="2"/>
          </w:tcPr>
          <w:p w14:paraId="73E69B0E" w14:textId="77777777" w:rsidR="001E41F3" w:rsidRDefault="001E41F3">
            <w:pPr>
              <w:pStyle w:val="CRCoverPage"/>
              <w:spacing w:after="0"/>
              <w:rPr>
                <w:b/>
                <w:i/>
                <w:noProof/>
                <w:sz w:val="8"/>
                <w:szCs w:val="8"/>
              </w:rPr>
            </w:pPr>
          </w:p>
        </w:tc>
        <w:tc>
          <w:tcPr>
            <w:tcW w:w="6946" w:type="dxa"/>
            <w:gridSpan w:val="9"/>
          </w:tcPr>
          <w:p w14:paraId="70D75B53" w14:textId="77777777" w:rsidR="001E41F3" w:rsidRDefault="001E41F3">
            <w:pPr>
              <w:pStyle w:val="CRCoverPage"/>
              <w:spacing w:after="0"/>
              <w:rPr>
                <w:noProof/>
                <w:sz w:val="8"/>
                <w:szCs w:val="8"/>
              </w:rPr>
            </w:pPr>
          </w:p>
        </w:tc>
      </w:tr>
      <w:tr w:rsidR="001E41F3" w14:paraId="0393B893" w14:textId="77777777" w:rsidTr="00547111">
        <w:tc>
          <w:tcPr>
            <w:tcW w:w="2694" w:type="dxa"/>
            <w:gridSpan w:val="2"/>
            <w:tcBorders>
              <w:top w:val="single" w:sz="4" w:space="0" w:color="auto"/>
              <w:left w:val="single" w:sz="4" w:space="0" w:color="auto"/>
            </w:tcBorders>
          </w:tcPr>
          <w:p w14:paraId="329A41B5"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2D7959E" w14:textId="4D823006" w:rsidR="001E41F3" w:rsidRDefault="001E41F3">
            <w:pPr>
              <w:pStyle w:val="CRCoverPage"/>
              <w:spacing w:after="0"/>
              <w:ind w:left="100"/>
              <w:rPr>
                <w:noProof/>
              </w:rPr>
            </w:pPr>
          </w:p>
        </w:tc>
      </w:tr>
      <w:tr w:rsidR="001E41F3" w14:paraId="18C278FF" w14:textId="77777777" w:rsidTr="00547111">
        <w:tc>
          <w:tcPr>
            <w:tcW w:w="2694" w:type="dxa"/>
            <w:gridSpan w:val="2"/>
            <w:tcBorders>
              <w:left w:val="single" w:sz="4" w:space="0" w:color="auto"/>
            </w:tcBorders>
          </w:tcPr>
          <w:p w14:paraId="551CA1A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4671D9EF" w14:textId="77777777" w:rsidR="001E41F3" w:rsidRDefault="001E41F3">
            <w:pPr>
              <w:pStyle w:val="CRCoverPage"/>
              <w:spacing w:after="0"/>
              <w:rPr>
                <w:noProof/>
                <w:sz w:val="8"/>
                <w:szCs w:val="8"/>
              </w:rPr>
            </w:pPr>
          </w:p>
        </w:tc>
      </w:tr>
      <w:tr w:rsidR="001E41F3" w14:paraId="1FA6D21A" w14:textId="77777777" w:rsidTr="00547111">
        <w:tc>
          <w:tcPr>
            <w:tcW w:w="2694" w:type="dxa"/>
            <w:gridSpan w:val="2"/>
            <w:tcBorders>
              <w:left w:val="single" w:sz="4" w:space="0" w:color="auto"/>
            </w:tcBorders>
          </w:tcPr>
          <w:p w14:paraId="77A899F0"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1A267B16"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14CA7E0" w14:textId="77777777" w:rsidR="001E41F3" w:rsidRDefault="001E41F3">
            <w:pPr>
              <w:pStyle w:val="CRCoverPage"/>
              <w:spacing w:after="0"/>
              <w:jc w:val="center"/>
              <w:rPr>
                <w:b/>
                <w:caps/>
                <w:noProof/>
              </w:rPr>
            </w:pPr>
            <w:r>
              <w:rPr>
                <w:b/>
                <w:caps/>
                <w:noProof/>
              </w:rPr>
              <w:t>N</w:t>
            </w:r>
          </w:p>
        </w:tc>
        <w:tc>
          <w:tcPr>
            <w:tcW w:w="2977" w:type="dxa"/>
            <w:gridSpan w:val="4"/>
          </w:tcPr>
          <w:p w14:paraId="04D10EA6"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632BBAB6" w14:textId="77777777" w:rsidR="001E41F3" w:rsidRDefault="001E41F3">
            <w:pPr>
              <w:pStyle w:val="CRCoverPage"/>
              <w:spacing w:after="0"/>
              <w:ind w:left="99"/>
              <w:rPr>
                <w:noProof/>
              </w:rPr>
            </w:pPr>
          </w:p>
        </w:tc>
      </w:tr>
      <w:tr w:rsidR="001E41F3" w14:paraId="25C07B6F" w14:textId="77777777" w:rsidTr="00547111">
        <w:tc>
          <w:tcPr>
            <w:tcW w:w="2694" w:type="dxa"/>
            <w:gridSpan w:val="2"/>
            <w:tcBorders>
              <w:left w:val="single" w:sz="4" w:space="0" w:color="auto"/>
            </w:tcBorders>
          </w:tcPr>
          <w:p w14:paraId="5DD6FE32"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1BE29A56"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F47845F" w14:textId="77777777" w:rsidR="001E41F3" w:rsidRDefault="001E41F3">
            <w:pPr>
              <w:pStyle w:val="CRCoverPage"/>
              <w:spacing w:after="0"/>
              <w:jc w:val="center"/>
              <w:rPr>
                <w:b/>
                <w:caps/>
                <w:noProof/>
              </w:rPr>
            </w:pPr>
          </w:p>
        </w:tc>
        <w:tc>
          <w:tcPr>
            <w:tcW w:w="2977" w:type="dxa"/>
            <w:gridSpan w:val="4"/>
          </w:tcPr>
          <w:p w14:paraId="55AE1404"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1242BFB0" w14:textId="77777777" w:rsidR="001E41F3" w:rsidRDefault="00145D43">
            <w:pPr>
              <w:pStyle w:val="CRCoverPage"/>
              <w:spacing w:after="0"/>
              <w:ind w:left="99"/>
              <w:rPr>
                <w:noProof/>
              </w:rPr>
            </w:pPr>
            <w:r>
              <w:rPr>
                <w:noProof/>
              </w:rPr>
              <w:t xml:space="preserve">TS/TR ... CR ... </w:t>
            </w:r>
          </w:p>
        </w:tc>
      </w:tr>
      <w:tr w:rsidR="001E41F3" w14:paraId="6F5502F1" w14:textId="77777777" w:rsidTr="00547111">
        <w:tc>
          <w:tcPr>
            <w:tcW w:w="2694" w:type="dxa"/>
            <w:gridSpan w:val="2"/>
            <w:tcBorders>
              <w:left w:val="single" w:sz="4" w:space="0" w:color="auto"/>
            </w:tcBorders>
          </w:tcPr>
          <w:p w14:paraId="644C2983"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58E17EC6"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DC95941" w14:textId="77777777" w:rsidR="001E41F3" w:rsidRDefault="001E41F3">
            <w:pPr>
              <w:pStyle w:val="CRCoverPage"/>
              <w:spacing w:after="0"/>
              <w:jc w:val="center"/>
              <w:rPr>
                <w:b/>
                <w:caps/>
                <w:noProof/>
              </w:rPr>
            </w:pPr>
          </w:p>
        </w:tc>
        <w:tc>
          <w:tcPr>
            <w:tcW w:w="2977" w:type="dxa"/>
            <w:gridSpan w:val="4"/>
          </w:tcPr>
          <w:p w14:paraId="1071FEF6"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004EEFE0" w14:textId="77777777" w:rsidR="001E41F3" w:rsidRDefault="00145D43">
            <w:pPr>
              <w:pStyle w:val="CRCoverPage"/>
              <w:spacing w:after="0"/>
              <w:ind w:left="99"/>
              <w:rPr>
                <w:noProof/>
              </w:rPr>
            </w:pPr>
            <w:r>
              <w:rPr>
                <w:noProof/>
              </w:rPr>
              <w:t xml:space="preserve">TS/TR ... CR ... </w:t>
            </w:r>
          </w:p>
        </w:tc>
      </w:tr>
      <w:tr w:rsidR="001E41F3" w14:paraId="02F74371" w14:textId="77777777" w:rsidTr="00547111">
        <w:tc>
          <w:tcPr>
            <w:tcW w:w="2694" w:type="dxa"/>
            <w:gridSpan w:val="2"/>
            <w:tcBorders>
              <w:left w:val="single" w:sz="4" w:space="0" w:color="auto"/>
            </w:tcBorders>
          </w:tcPr>
          <w:p w14:paraId="2B5EDBF4"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128E000"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8266153" w14:textId="77777777" w:rsidR="001E41F3" w:rsidRDefault="001E41F3">
            <w:pPr>
              <w:pStyle w:val="CRCoverPage"/>
              <w:spacing w:after="0"/>
              <w:jc w:val="center"/>
              <w:rPr>
                <w:b/>
                <w:caps/>
                <w:noProof/>
              </w:rPr>
            </w:pPr>
          </w:p>
        </w:tc>
        <w:tc>
          <w:tcPr>
            <w:tcW w:w="2977" w:type="dxa"/>
            <w:gridSpan w:val="4"/>
          </w:tcPr>
          <w:p w14:paraId="03709AC7"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1EE6DC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17C48C76" w14:textId="77777777" w:rsidTr="008863B9">
        <w:tc>
          <w:tcPr>
            <w:tcW w:w="2694" w:type="dxa"/>
            <w:gridSpan w:val="2"/>
            <w:tcBorders>
              <w:left w:val="single" w:sz="4" w:space="0" w:color="auto"/>
            </w:tcBorders>
          </w:tcPr>
          <w:p w14:paraId="62E30417" w14:textId="77777777" w:rsidR="001E41F3" w:rsidRDefault="001E41F3">
            <w:pPr>
              <w:pStyle w:val="CRCoverPage"/>
              <w:spacing w:after="0"/>
              <w:rPr>
                <w:b/>
                <w:i/>
                <w:noProof/>
              </w:rPr>
            </w:pPr>
          </w:p>
        </w:tc>
        <w:tc>
          <w:tcPr>
            <w:tcW w:w="6946" w:type="dxa"/>
            <w:gridSpan w:val="9"/>
            <w:tcBorders>
              <w:right w:val="single" w:sz="4" w:space="0" w:color="auto"/>
            </w:tcBorders>
          </w:tcPr>
          <w:p w14:paraId="3A20CF7C" w14:textId="77777777" w:rsidR="001E41F3" w:rsidRDefault="001E41F3">
            <w:pPr>
              <w:pStyle w:val="CRCoverPage"/>
              <w:spacing w:after="0"/>
              <w:rPr>
                <w:noProof/>
              </w:rPr>
            </w:pPr>
          </w:p>
        </w:tc>
      </w:tr>
      <w:tr w:rsidR="001E41F3" w14:paraId="4E55230B" w14:textId="77777777" w:rsidTr="008863B9">
        <w:tc>
          <w:tcPr>
            <w:tcW w:w="2694" w:type="dxa"/>
            <w:gridSpan w:val="2"/>
            <w:tcBorders>
              <w:left w:val="single" w:sz="4" w:space="0" w:color="auto"/>
              <w:bottom w:val="single" w:sz="4" w:space="0" w:color="auto"/>
            </w:tcBorders>
          </w:tcPr>
          <w:p w14:paraId="6A4D381F"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2F6EF260" w14:textId="77636F7F" w:rsidR="00D50930" w:rsidRPr="00B44FAD" w:rsidRDefault="00D50930" w:rsidP="000D4438">
            <w:pPr>
              <w:pStyle w:val="ListParagraph"/>
              <w:widowControl/>
              <w:overflowPunct/>
              <w:autoSpaceDE/>
              <w:autoSpaceDN/>
              <w:adjustRightInd/>
              <w:spacing w:after="0" w:line="240" w:lineRule="auto"/>
              <w:ind w:left="0"/>
              <w:contextualSpacing w:val="0"/>
              <w:textAlignment w:val="auto"/>
              <w:rPr>
                <w:rFonts w:eastAsia="Times New Roman"/>
              </w:rPr>
            </w:pPr>
          </w:p>
        </w:tc>
      </w:tr>
      <w:tr w:rsidR="008863B9" w:rsidRPr="008863B9" w14:paraId="3F4F9B3D" w14:textId="77777777" w:rsidTr="008863B9">
        <w:tc>
          <w:tcPr>
            <w:tcW w:w="2694" w:type="dxa"/>
            <w:gridSpan w:val="2"/>
            <w:tcBorders>
              <w:top w:val="single" w:sz="4" w:space="0" w:color="auto"/>
              <w:bottom w:val="single" w:sz="4" w:space="0" w:color="auto"/>
            </w:tcBorders>
          </w:tcPr>
          <w:p w14:paraId="332E327E"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0E53C8EB" w14:textId="77777777" w:rsidR="008863B9" w:rsidRPr="008863B9" w:rsidRDefault="008863B9">
            <w:pPr>
              <w:pStyle w:val="CRCoverPage"/>
              <w:spacing w:after="0"/>
              <w:ind w:left="100"/>
              <w:rPr>
                <w:noProof/>
                <w:sz w:val="8"/>
                <w:szCs w:val="8"/>
              </w:rPr>
            </w:pPr>
          </w:p>
        </w:tc>
      </w:tr>
      <w:tr w:rsidR="008863B9" w14:paraId="63B2B89F" w14:textId="77777777" w:rsidTr="008863B9">
        <w:tc>
          <w:tcPr>
            <w:tcW w:w="2694" w:type="dxa"/>
            <w:gridSpan w:val="2"/>
            <w:tcBorders>
              <w:top w:val="single" w:sz="4" w:space="0" w:color="auto"/>
              <w:left w:val="single" w:sz="4" w:space="0" w:color="auto"/>
              <w:bottom w:val="single" w:sz="4" w:space="0" w:color="auto"/>
            </w:tcBorders>
          </w:tcPr>
          <w:p w14:paraId="6C035204"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566E6202" w14:textId="715C2DBB" w:rsidR="0037272A" w:rsidRPr="0037272A" w:rsidRDefault="0037272A" w:rsidP="00336FAC">
            <w:pPr>
              <w:pStyle w:val="NormalWeb"/>
              <w:spacing w:before="0" w:beforeAutospacing="0" w:after="0" w:afterAutospacing="0"/>
              <w:rPr>
                <w:b/>
                <w:noProof/>
              </w:rPr>
            </w:pPr>
          </w:p>
        </w:tc>
      </w:tr>
    </w:tbl>
    <w:p w14:paraId="6D5FF34F" w14:textId="77777777" w:rsidR="001E41F3" w:rsidRDefault="001E41F3">
      <w:pPr>
        <w:rPr>
          <w:noProof/>
        </w:rPr>
        <w:sectPr w:rsidR="001E41F3" w:rsidSect="00BD683D">
          <w:headerReference w:type="even" r:id="rId15"/>
          <w:footnotePr>
            <w:numRestart w:val="eachSect"/>
          </w:footnotePr>
          <w:pgSz w:w="11907" w:h="16840" w:code="9"/>
          <w:pgMar w:top="1418" w:right="1134" w:bottom="1134" w:left="1134" w:header="680" w:footer="567" w:gutter="0"/>
          <w:cols w:space="720"/>
        </w:sectPr>
      </w:pPr>
    </w:p>
    <w:p w14:paraId="4DE3B7C2" w14:textId="340D72C8" w:rsidR="005C2613" w:rsidRPr="005C2613" w:rsidRDefault="002449D2" w:rsidP="005C2613">
      <w:pPr>
        <w:pStyle w:val="TF"/>
        <w:jc w:val="both"/>
        <w:rPr>
          <w:rFonts w:ascii="Times New Roman" w:hAnsi="Times New Roman"/>
          <w:b w:val="0"/>
          <w:sz w:val="20"/>
          <w:szCs w:val="20"/>
        </w:rPr>
      </w:pPr>
      <w:r>
        <w:rPr>
          <w:rFonts w:ascii="Times New Roman" w:hAnsi="Times New Roman"/>
          <w:b w:val="0"/>
          <w:sz w:val="20"/>
          <w:szCs w:val="20"/>
        </w:rPr>
        <w:lastRenderedPageBreak/>
        <w:t>.</w:t>
      </w:r>
      <w:r w:rsidR="00971EB9">
        <w:t xml:space="preserve">  </w:t>
      </w:r>
    </w:p>
    <w:p w14:paraId="56952EBF" w14:textId="5EADD57B" w:rsidR="007D0441" w:rsidRDefault="00971EB9">
      <w:pPr>
        <w:pStyle w:val="Heading1"/>
        <w:numPr>
          <w:ilvl w:val="0"/>
          <w:numId w:val="2"/>
        </w:numPr>
        <w:tabs>
          <w:tab w:val="num" w:pos="737"/>
        </w:tabs>
        <w:ind w:left="737" w:hanging="453"/>
      </w:pPr>
      <w:r>
        <w:t xml:space="preserve"> Proposed changes</w:t>
      </w:r>
    </w:p>
    <w:p w14:paraId="48316601" w14:textId="1E9D911A" w:rsidR="00DF0603" w:rsidRPr="00B058BE" w:rsidRDefault="007D0441" w:rsidP="00B058BE">
      <w:pPr>
        <w:pBdr>
          <w:top w:val="single" w:sz="4" w:space="1" w:color="auto"/>
          <w:left w:val="single" w:sz="4" w:space="4" w:color="auto"/>
          <w:bottom w:val="single" w:sz="4" w:space="1" w:color="auto"/>
          <w:right w:val="single" w:sz="4" w:space="4" w:color="auto"/>
        </w:pBdr>
        <w:jc w:val="center"/>
        <w:outlineLvl w:val="0"/>
        <w:rPr>
          <w:rFonts w:ascii="Arial" w:hAnsi="Arial" w:cs="Arial"/>
          <w:color w:val="FF0000"/>
          <w:sz w:val="28"/>
          <w:szCs w:val="28"/>
          <w:lang w:val="en-US"/>
        </w:rPr>
      </w:pPr>
      <w:r>
        <w:rPr>
          <w:rFonts w:ascii="Arial" w:hAnsi="Arial" w:cs="Arial"/>
          <w:color w:val="FF0000"/>
          <w:sz w:val="28"/>
          <w:szCs w:val="28"/>
          <w:lang w:val="en-US"/>
        </w:rPr>
        <w:t xml:space="preserve">* * * * </w:t>
      </w:r>
      <w:r>
        <w:rPr>
          <w:rFonts w:ascii="Arial" w:hAnsi="Arial" w:cs="Arial"/>
          <w:color w:val="FF0000"/>
          <w:sz w:val="28"/>
          <w:szCs w:val="28"/>
        </w:rPr>
        <w:t>1</w:t>
      </w:r>
      <w:r>
        <w:rPr>
          <w:rFonts w:ascii="Arial" w:hAnsi="Arial" w:cs="Arial"/>
          <w:color w:val="FF0000"/>
          <w:sz w:val="28"/>
          <w:szCs w:val="28"/>
          <w:lang w:val="en-US" w:eastAsia="zh-CN"/>
        </w:rPr>
        <w:t xml:space="preserve">st </w:t>
      </w:r>
      <w:r>
        <w:rPr>
          <w:rFonts w:ascii="Arial" w:hAnsi="Arial" w:cs="Arial"/>
          <w:color w:val="FF0000"/>
          <w:sz w:val="28"/>
          <w:szCs w:val="28"/>
          <w:lang w:val="en-US"/>
        </w:rPr>
        <w:t>change * * * *</w:t>
      </w:r>
    </w:p>
    <w:p w14:paraId="4F4D1B4E" w14:textId="77777777" w:rsidR="005C2613" w:rsidRPr="005C2613" w:rsidRDefault="005C2613" w:rsidP="005C2613">
      <w:pPr>
        <w:rPr>
          <w:lang w:eastAsia="zh-CN"/>
        </w:rPr>
      </w:pPr>
      <w:bookmarkStart w:id="4" w:name="_Toc163769603"/>
      <w:bookmarkStart w:id="5" w:name="_Toc160650863"/>
      <w:bookmarkStart w:id="6" w:name="_Toc159530951"/>
    </w:p>
    <w:p w14:paraId="3955760B" w14:textId="60FAFA00" w:rsidR="0014782D" w:rsidRDefault="00E35FC8" w:rsidP="00BE6C56">
      <w:pPr>
        <w:pStyle w:val="Heading2"/>
      </w:pPr>
      <w:bookmarkStart w:id="7" w:name="_Hlk167342786"/>
      <w:ins w:id="8" w:author="Liangping Ma" w:date="2024-05-23T07:40:00Z">
        <w:r>
          <w:rPr>
            <w:lang w:eastAsia="zh-CN"/>
          </w:rPr>
          <w:t>6</w:t>
        </w:r>
      </w:ins>
      <w:del w:id="9" w:author="Liangping Ma" w:date="2024-05-23T07:40:00Z">
        <w:r w:rsidR="008D1691" w:rsidDel="00E35FC8">
          <w:rPr>
            <w:lang w:eastAsia="zh-CN"/>
          </w:rPr>
          <w:delText>5</w:delText>
        </w:r>
      </w:del>
      <w:r w:rsidR="00044421" w:rsidRPr="00822E86">
        <w:rPr>
          <w:lang w:eastAsia="zh-CN"/>
        </w:rPr>
        <w:t>.</w:t>
      </w:r>
      <w:r w:rsidR="00CA4636">
        <w:rPr>
          <w:lang w:eastAsia="zh-CN"/>
        </w:rPr>
        <w:t>3</w:t>
      </w:r>
      <w:r w:rsidR="008D1691">
        <w:rPr>
          <w:lang w:eastAsia="zh-CN"/>
        </w:rPr>
        <w:t>.</w:t>
      </w:r>
      <w:r w:rsidR="00044421">
        <w:rPr>
          <w:lang w:eastAsia="zh-CN"/>
        </w:rPr>
        <w:t>x</w:t>
      </w:r>
      <w:r w:rsidR="00044421" w:rsidRPr="00822E86">
        <w:rPr>
          <w:rFonts w:hint="eastAsia"/>
          <w:lang w:eastAsia="ko-KR"/>
        </w:rPr>
        <w:tab/>
      </w:r>
      <w:bookmarkEnd w:id="4"/>
      <w:r w:rsidR="00CA4636">
        <w:t xml:space="preserve">Benefits of using </w:t>
      </w:r>
      <w:r w:rsidR="00DC3852">
        <w:t>AL-FEC</w:t>
      </w:r>
      <w:r w:rsidR="00CA4636">
        <w:t xml:space="preserve"> for real-time communication in cellular </w:t>
      </w:r>
      <w:proofErr w:type="gramStart"/>
      <w:r w:rsidR="00CA4636">
        <w:t>networks</w:t>
      </w:r>
      <w:proofErr w:type="gramEnd"/>
      <w:r w:rsidR="00294F82">
        <w:t xml:space="preserve"> </w:t>
      </w:r>
      <w:bookmarkEnd w:id="5"/>
      <w:bookmarkEnd w:id="6"/>
    </w:p>
    <w:p w14:paraId="1331E2C2" w14:textId="33FA3D94" w:rsidR="000D45ED" w:rsidDel="00492F14" w:rsidRDefault="000D45ED" w:rsidP="00044421">
      <w:pPr>
        <w:rPr>
          <w:del w:id="10" w:author="Liangping Ma" w:date="2024-05-23T07:27:00Z"/>
          <w:lang w:val="en-US"/>
        </w:rPr>
      </w:pPr>
      <w:del w:id="11" w:author="Liangping Ma" w:date="2024-05-23T07:27:00Z">
        <w:r w:rsidDel="00492F14">
          <w:rPr>
            <w:lang w:val="en-US"/>
          </w:rPr>
          <w:delText>3GPP 5G has defined 5QI with QoS characteristics for various intended applications including real-time communication, as shown in TS 23.501:</w:delText>
        </w:r>
      </w:del>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7"/>
        <w:gridCol w:w="1056"/>
        <w:gridCol w:w="902"/>
        <w:gridCol w:w="1137"/>
        <w:gridCol w:w="850"/>
        <w:gridCol w:w="1163"/>
        <w:gridCol w:w="1553"/>
        <w:gridCol w:w="2032"/>
      </w:tblGrid>
      <w:tr w:rsidR="000D45ED" w:rsidDel="00492F14" w14:paraId="45FBC55C" w14:textId="339F4CE1" w:rsidTr="000D45ED">
        <w:trPr>
          <w:cantSplit/>
          <w:jc w:val="center"/>
          <w:del w:id="12" w:author="Liangping Ma" w:date="2024-05-23T07:27:00Z"/>
        </w:trPr>
        <w:tc>
          <w:tcPr>
            <w:tcW w:w="1087" w:type="dxa"/>
            <w:tcBorders>
              <w:top w:val="single" w:sz="12" w:space="0" w:color="auto"/>
              <w:left w:val="single" w:sz="12" w:space="0" w:color="auto"/>
              <w:bottom w:val="single" w:sz="12" w:space="0" w:color="auto"/>
              <w:right w:val="single" w:sz="12" w:space="0" w:color="auto"/>
            </w:tcBorders>
            <w:hideMark/>
          </w:tcPr>
          <w:p w14:paraId="6F685553" w14:textId="3BE8F64A" w:rsidR="000D45ED" w:rsidDel="00492F14" w:rsidRDefault="000D45ED">
            <w:pPr>
              <w:pStyle w:val="TAH"/>
              <w:rPr>
                <w:del w:id="13" w:author="Liangping Ma" w:date="2024-05-23T07:27:00Z"/>
                <w:lang w:val="en-GB" w:eastAsia="en-GB"/>
              </w:rPr>
            </w:pPr>
            <w:del w:id="14" w:author="Liangping Ma" w:date="2024-05-23T07:27:00Z">
              <w:r w:rsidDel="00492F14">
                <w:delText>5QI</w:delText>
              </w:r>
            </w:del>
          </w:p>
          <w:p w14:paraId="109E4BF7" w14:textId="13830F8D" w:rsidR="000D45ED" w:rsidDel="00492F14" w:rsidRDefault="000D45ED">
            <w:pPr>
              <w:pStyle w:val="TAH"/>
              <w:rPr>
                <w:del w:id="15" w:author="Liangping Ma" w:date="2024-05-23T07:27:00Z"/>
              </w:rPr>
            </w:pPr>
            <w:del w:id="16" w:author="Liangping Ma" w:date="2024-05-23T07:27:00Z">
              <w:r w:rsidDel="00492F14">
                <w:delText>Value</w:delText>
              </w:r>
            </w:del>
          </w:p>
        </w:tc>
        <w:tc>
          <w:tcPr>
            <w:tcW w:w="1056" w:type="dxa"/>
            <w:tcBorders>
              <w:top w:val="single" w:sz="12" w:space="0" w:color="auto"/>
              <w:left w:val="single" w:sz="12" w:space="0" w:color="auto"/>
              <w:bottom w:val="single" w:sz="12" w:space="0" w:color="auto"/>
              <w:right w:val="single" w:sz="12" w:space="0" w:color="auto"/>
            </w:tcBorders>
            <w:hideMark/>
          </w:tcPr>
          <w:p w14:paraId="23D4EB1E" w14:textId="444D4862" w:rsidR="000D45ED" w:rsidDel="00492F14" w:rsidRDefault="000D45ED">
            <w:pPr>
              <w:pStyle w:val="TAH"/>
              <w:rPr>
                <w:del w:id="17" w:author="Liangping Ma" w:date="2024-05-23T07:27:00Z"/>
              </w:rPr>
            </w:pPr>
            <w:del w:id="18" w:author="Liangping Ma" w:date="2024-05-23T07:27:00Z">
              <w:r w:rsidDel="00492F14">
                <w:delText>Resource Type</w:delText>
              </w:r>
            </w:del>
          </w:p>
        </w:tc>
        <w:tc>
          <w:tcPr>
            <w:tcW w:w="902" w:type="dxa"/>
            <w:tcBorders>
              <w:top w:val="single" w:sz="12" w:space="0" w:color="auto"/>
              <w:left w:val="single" w:sz="12" w:space="0" w:color="auto"/>
              <w:bottom w:val="single" w:sz="12" w:space="0" w:color="auto"/>
              <w:right w:val="single" w:sz="12" w:space="0" w:color="auto"/>
            </w:tcBorders>
            <w:hideMark/>
          </w:tcPr>
          <w:p w14:paraId="3A4CB411" w14:textId="7332B7BC" w:rsidR="000D45ED" w:rsidDel="00492F14" w:rsidRDefault="000D45ED">
            <w:pPr>
              <w:pStyle w:val="TAH"/>
              <w:rPr>
                <w:del w:id="19" w:author="Liangping Ma" w:date="2024-05-23T07:27:00Z"/>
              </w:rPr>
            </w:pPr>
            <w:del w:id="20" w:author="Liangping Ma" w:date="2024-05-23T07:27:00Z">
              <w:r w:rsidDel="00492F14">
                <w:delText>Default Priority Level</w:delText>
              </w:r>
            </w:del>
          </w:p>
        </w:tc>
        <w:tc>
          <w:tcPr>
            <w:tcW w:w="1137" w:type="dxa"/>
            <w:tcBorders>
              <w:top w:val="single" w:sz="12" w:space="0" w:color="auto"/>
              <w:left w:val="single" w:sz="12" w:space="0" w:color="auto"/>
              <w:bottom w:val="single" w:sz="12" w:space="0" w:color="auto"/>
              <w:right w:val="single" w:sz="12" w:space="0" w:color="auto"/>
            </w:tcBorders>
            <w:hideMark/>
          </w:tcPr>
          <w:p w14:paraId="2BA4C5AC" w14:textId="00F73D5B" w:rsidR="000D45ED" w:rsidDel="00492F14" w:rsidRDefault="000D45ED">
            <w:pPr>
              <w:pStyle w:val="TAH"/>
              <w:rPr>
                <w:del w:id="21" w:author="Liangping Ma" w:date="2024-05-23T07:27:00Z"/>
              </w:rPr>
            </w:pPr>
            <w:del w:id="22" w:author="Liangping Ma" w:date="2024-05-23T07:27:00Z">
              <w:r w:rsidDel="00492F14">
                <w:delText>Packet Delay Budget</w:delText>
              </w:r>
            </w:del>
          </w:p>
          <w:p w14:paraId="6B4014A0" w14:textId="2AD4EE7A" w:rsidR="000D45ED" w:rsidDel="00492F14" w:rsidRDefault="000D45ED">
            <w:pPr>
              <w:pStyle w:val="TAH"/>
              <w:rPr>
                <w:del w:id="23" w:author="Liangping Ma" w:date="2024-05-23T07:27:00Z"/>
              </w:rPr>
            </w:pPr>
            <w:del w:id="24" w:author="Liangping Ma" w:date="2024-05-23T07:27:00Z">
              <w:r w:rsidDel="00492F14">
                <w:delText>(NOTE 3)</w:delText>
              </w:r>
            </w:del>
          </w:p>
        </w:tc>
        <w:tc>
          <w:tcPr>
            <w:tcW w:w="850" w:type="dxa"/>
            <w:tcBorders>
              <w:top w:val="single" w:sz="12" w:space="0" w:color="auto"/>
              <w:left w:val="single" w:sz="12" w:space="0" w:color="auto"/>
              <w:bottom w:val="single" w:sz="12" w:space="0" w:color="auto"/>
              <w:right w:val="single" w:sz="12" w:space="0" w:color="auto"/>
            </w:tcBorders>
            <w:hideMark/>
          </w:tcPr>
          <w:p w14:paraId="1464205C" w14:textId="7985D352" w:rsidR="000D45ED" w:rsidDel="00492F14" w:rsidRDefault="000D45ED">
            <w:pPr>
              <w:pStyle w:val="TAH"/>
              <w:rPr>
                <w:del w:id="25" w:author="Liangping Ma" w:date="2024-05-23T07:27:00Z"/>
              </w:rPr>
            </w:pPr>
            <w:del w:id="26" w:author="Liangping Ma" w:date="2024-05-23T07:27:00Z">
              <w:r w:rsidDel="00492F14">
                <w:delText>Packet Error</w:delText>
              </w:r>
            </w:del>
          </w:p>
          <w:p w14:paraId="603A21FE" w14:textId="568283EC" w:rsidR="000D45ED" w:rsidDel="00492F14" w:rsidRDefault="000D45ED">
            <w:pPr>
              <w:pStyle w:val="TAH"/>
              <w:rPr>
                <w:del w:id="27" w:author="Liangping Ma" w:date="2024-05-23T07:27:00Z"/>
              </w:rPr>
            </w:pPr>
            <w:del w:id="28" w:author="Liangping Ma" w:date="2024-05-23T07:27:00Z">
              <w:r w:rsidDel="00492F14">
                <w:delText xml:space="preserve">Rate </w:delText>
              </w:r>
            </w:del>
          </w:p>
        </w:tc>
        <w:tc>
          <w:tcPr>
            <w:tcW w:w="1163" w:type="dxa"/>
            <w:tcBorders>
              <w:top w:val="single" w:sz="12" w:space="0" w:color="auto"/>
              <w:left w:val="single" w:sz="12" w:space="0" w:color="auto"/>
              <w:bottom w:val="single" w:sz="12" w:space="0" w:color="auto"/>
              <w:right w:val="single" w:sz="12" w:space="0" w:color="auto"/>
            </w:tcBorders>
            <w:hideMark/>
          </w:tcPr>
          <w:p w14:paraId="3136EC6F" w14:textId="278AD461" w:rsidR="000D45ED" w:rsidDel="00492F14" w:rsidRDefault="000D45ED">
            <w:pPr>
              <w:pStyle w:val="TAH"/>
              <w:rPr>
                <w:del w:id="29" w:author="Liangping Ma" w:date="2024-05-23T07:27:00Z"/>
              </w:rPr>
            </w:pPr>
            <w:del w:id="30" w:author="Liangping Ma" w:date="2024-05-23T07:27:00Z">
              <w:r w:rsidDel="00492F14">
                <w:delText>Default Maximum Data Burst Volume</w:delText>
              </w:r>
            </w:del>
          </w:p>
          <w:p w14:paraId="23192C07" w14:textId="37BB4429" w:rsidR="000D45ED" w:rsidDel="00492F14" w:rsidRDefault="000D45ED">
            <w:pPr>
              <w:pStyle w:val="TAH"/>
              <w:rPr>
                <w:del w:id="31" w:author="Liangping Ma" w:date="2024-05-23T07:27:00Z"/>
              </w:rPr>
            </w:pPr>
            <w:del w:id="32" w:author="Liangping Ma" w:date="2024-05-23T07:27:00Z">
              <w:r w:rsidDel="00492F14">
                <w:delText>(NOTE 2)</w:delText>
              </w:r>
            </w:del>
          </w:p>
        </w:tc>
        <w:tc>
          <w:tcPr>
            <w:tcW w:w="1553" w:type="dxa"/>
            <w:tcBorders>
              <w:top w:val="single" w:sz="12" w:space="0" w:color="auto"/>
              <w:left w:val="single" w:sz="12" w:space="0" w:color="auto"/>
              <w:bottom w:val="single" w:sz="12" w:space="0" w:color="auto"/>
              <w:right w:val="single" w:sz="12" w:space="0" w:color="auto"/>
            </w:tcBorders>
            <w:hideMark/>
          </w:tcPr>
          <w:p w14:paraId="17BAC9E2" w14:textId="7E876FED" w:rsidR="000D45ED" w:rsidDel="00492F14" w:rsidRDefault="000D45ED">
            <w:pPr>
              <w:pStyle w:val="TAH"/>
              <w:rPr>
                <w:del w:id="33" w:author="Liangping Ma" w:date="2024-05-23T07:27:00Z"/>
              </w:rPr>
            </w:pPr>
            <w:del w:id="34" w:author="Liangping Ma" w:date="2024-05-23T07:27:00Z">
              <w:r w:rsidDel="00492F14">
                <w:delText>Default</w:delText>
              </w:r>
            </w:del>
          </w:p>
          <w:p w14:paraId="73DFA58F" w14:textId="56A4CA9E" w:rsidR="000D45ED" w:rsidDel="00492F14" w:rsidRDefault="000D45ED">
            <w:pPr>
              <w:pStyle w:val="TAH"/>
              <w:rPr>
                <w:del w:id="35" w:author="Liangping Ma" w:date="2024-05-23T07:27:00Z"/>
              </w:rPr>
            </w:pPr>
            <w:del w:id="36" w:author="Liangping Ma" w:date="2024-05-23T07:27:00Z">
              <w:r w:rsidDel="00492F14">
                <w:delText>Averaging Window</w:delText>
              </w:r>
            </w:del>
          </w:p>
        </w:tc>
        <w:tc>
          <w:tcPr>
            <w:tcW w:w="2032" w:type="dxa"/>
            <w:tcBorders>
              <w:top w:val="single" w:sz="12" w:space="0" w:color="auto"/>
              <w:left w:val="single" w:sz="12" w:space="0" w:color="auto"/>
              <w:bottom w:val="single" w:sz="12" w:space="0" w:color="auto"/>
              <w:right w:val="single" w:sz="12" w:space="0" w:color="auto"/>
            </w:tcBorders>
            <w:hideMark/>
          </w:tcPr>
          <w:p w14:paraId="65DF6392" w14:textId="49E6BAF6" w:rsidR="000D45ED" w:rsidDel="00492F14" w:rsidRDefault="000D45ED">
            <w:pPr>
              <w:pStyle w:val="TAH"/>
              <w:rPr>
                <w:del w:id="37" w:author="Liangping Ma" w:date="2024-05-23T07:27:00Z"/>
              </w:rPr>
            </w:pPr>
            <w:del w:id="38" w:author="Liangping Ma" w:date="2024-05-23T07:27:00Z">
              <w:r w:rsidDel="00492F14">
                <w:delText>Example Services</w:delText>
              </w:r>
            </w:del>
          </w:p>
        </w:tc>
      </w:tr>
      <w:tr w:rsidR="000D45ED" w:rsidDel="00492F14" w14:paraId="4B862483" w14:textId="56BE326D" w:rsidTr="00384112">
        <w:trPr>
          <w:cantSplit/>
          <w:jc w:val="center"/>
          <w:del w:id="39" w:author="Liangping Ma" w:date="2024-05-23T07:27:00Z"/>
        </w:trPr>
        <w:tc>
          <w:tcPr>
            <w:tcW w:w="1087" w:type="dxa"/>
            <w:tcBorders>
              <w:top w:val="single" w:sz="12" w:space="0" w:color="auto"/>
              <w:left w:val="single" w:sz="12" w:space="0" w:color="auto"/>
              <w:bottom w:val="single" w:sz="12" w:space="0" w:color="auto"/>
              <w:right w:val="single" w:sz="12" w:space="0" w:color="auto"/>
            </w:tcBorders>
            <w:hideMark/>
          </w:tcPr>
          <w:p w14:paraId="6FB7FF0D" w14:textId="39F66D21" w:rsidR="000D45ED" w:rsidDel="00492F14" w:rsidRDefault="000D45ED">
            <w:pPr>
              <w:pStyle w:val="TAC"/>
              <w:rPr>
                <w:del w:id="40" w:author="Liangping Ma" w:date="2024-05-23T07:27:00Z"/>
              </w:rPr>
            </w:pPr>
            <w:del w:id="41" w:author="Liangping Ma" w:date="2024-05-23T07:27:00Z">
              <w:r w:rsidDel="00492F14">
                <w:delText>3</w:delText>
              </w:r>
            </w:del>
          </w:p>
        </w:tc>
        <w:tc>
          <w:tcPr>
            <w:tcW w:w="1056" w:type="dxa"/>
            <w:tcBorders>
              <w:top w:val="nil"/>
              <w:left w:val="single" w:sz="12" w:space="0" w:color="auto"/>
              <w:bottom w:val="single" w:sz="4" w:space="0" w:color="auto"/>
              <w:right w:val="single" w:sz="12" w:space="0" w:color="auto"/>
            </w:tcBorders>
          </w:tcPr>
          <w:p w14:paraId="00C07CD4" w14:textId="59BCAA83" w:rsidR="000D45ED" w:rsidDel="00492F14" w:rsidRDefault="000D45ED">
            <w:pPr>
              <w:pStyle w:val="TAC"/>
              <w:rPr>
                <w:del w:id="42" w:author="Liangping Ma" w:date="2024-05-23T07:27:00Z"/>
              </w:rPr>
            </w:pPr>
            <w:del w:id="43" w:author="Liangping Ma" w:date="2024-05-23T07:27:00Z">
              <w:r w:rsidRPr="00B24625" w:rsidDel="00492F14">
                <w:delText>GBR</w:delText>
              </w:r>
            </w:del>
          </w:p>
        </w:tc>
        <w:tc>
          <w:tcPr>
            <w:tcW w:w="902" w:type="dxa"/>
            <w:tcBorders>
              <w:top w:val="single" w:sz="12" w:space="0" w:color="auto"/>
              <w:left w:val="single" w:sz="12" w:space="0" w:color="auto"/>
              <w:bottom w:val="single" w:sz="12" w:space="0" w:color="auto"/>
              <w:right w:val="single" w:sz="12" w:space="0" w:color="auto"/>
            </w:tcBorders>
            <w:hideMark/>
          </w:tcPr>
          <w:p w14:paraId="73818217" w14:textId="5D734F42" w:rsidR="000D45ED" w:rsidDel="00492F14" w:rsidRDefault="000D45ED">
            <w:pPr>
              <w:pStyle w:val="TAC"/>
              <w:rPr>
                <w:del w:id="44" w:author="Liangping Ma" w:date="2024-05-23T07:27:00Z"/>
              </w:rPr>
            </w:pPr>
            <w:del w:id="45" w:author="Liangping Ma" w:date="2024-05-23T07:27:00Z">
              <w:r w:rsidDel="00492F14">
                <w:delText>30</w:delText>
              </w:r>
            </w:del>
          </w:p>
        </w:tc>
        <w:tc>
          <w:tcPr>
            <w:tcW w:w="1137" w:type="dxa"/>
            <w:tcBorders>
              <w:top w:val="single" w:sz="12" w:space="0" w:color="auto"/>
              <w:left w:val="single" w:sz="12" w:space="0" w:color="auto"/>
              <w:bottom w:val="single" w:sz="12" w:space="0" w:color="auto"/>
              <w:right w:val="single" w:sz="12" w:space="0" w:color="auto"/>
            </w:tcBorders>
            <w:hideMark/>
          </w:tcPr>
          <w:p w14:paraId="4A68AB96" w14:textId="49523A4E" w:rsidR="000D45ED" w:rsidDel="00492F14" w:rsidRDefault="000D45ED">
            <w:pPr>
              <w:pStyle w:val="TAC"/>
              <w:rPr>
                <w:del w:id="46" w:author="Liangping Ma" w:date="2024-05-23T07:27:00Z"/>
              </w:rPr>
            </w:pPr>
            <w:del w:id="47" w:author="Liangping Ma" w:date="2024-05-23T07:27:00Z">
              <w:r w:rsidDel="00492F14">
                <w:delText>50 ms</w:delText>
              </w:r>
            </w:del>
          </w:p>
          <w:p w14:paraId="2C8B68D8" w14:textId="26288182" w:rsidR="000D45ED" w:rsidDel="00492F14" w:rsidRDefault="000D45ED">
            <w:pPr>
              <w:pStyle w:val="TAC"/>
              <w:rPr>
                <w:del w:id="48" w:author="Liangping Ma" w:date="2024-05-23T07:27:00Z"/>
              </w:rPr>
            </w:pPr>
            <w:del w:id="49" w:author="Liangping Ma" w:date="2024-05-23T07:27:00Z">
              <w:r w:rsidDel="00492F14">
                <w:delText>(NOTE 11,</w:delText>
              </w:r>
            </w:del>
          </w:p>
          <w:p w14:paraId="7B41E7A7" w14:textId="5E4889EA" w:rsidR="000D45ED" w:rsidDel="00492F14" w:rsidRDefault="000D45ED">
            <w:pPr>
              <w:pStyle w:val="TAC"/>
              <w:rPr>
                <w:del w:id="50" w:author="Liangping Ma" w:date="2024-05-23T07:27:00Z"/>
              </w:rPr>
            </w:pPr>
            <w:del w:id="51" w:author="Liangping Ma" w:date="2024-05-23T07:27:00Z">
              <w:r w:rsidDel="00492F14">
                <w:delText>NOTE 13)</w:delText>
              </w:r>
            </w:del>
          </w:p>
        </w:tc>
        <w:tc>
          <w:tcPr>
            <w:tcW w:w="850" w:type="dxa"/>
            <w:tcBorders>
              <w:top w:val="single" w:sz="12" w:space="0" w:color="auto"/>
              <w:left w:val="single" w:sz="12" w:space="0" w:color="auto"/>
              <w:bottom w:val="single" w:sz="12" w:space="0" w:color="auto"/>
              <w:right w:val="single" w:sz="12" w:space="0" w:color="auto"/>
            </w:tcBorders>
            <w:hideMark/>
          </w:tcPr>
          <w:p w14:paraId="2A60F2EC" w14:textId="3D4E6374" w:rsidR="000D45ED" w:rsidDel="00492F14" w:rsidRDefault="000D45ED">
            <w:pPr>
              <w:pStyle w:val="TAC"/>
              <w:rPr>
                <w:del w:id="52" w:author="Liangping Ma" w:date="2024-05-23T07:27:00Z"/>
              </w:rPr>
            </w:pPr>
            <w:del w:id="53" w:author="Liangping Ma" w:date="2024-05-23T07:27:00Z">
              <w:r w:rsidDel="00492F14">
                <w:delText>10</w:delText>
              </w:r>
              <w:r w:rsidDel="00492F14">
                <w:rPr>
                  <w:sz w:val="22"/>
                  <w:vertAlign w:val="superscript"/>
                </w:rPr>
                <w:delText>-3</w:delText>
              </w:r>
            </w:del>
          </w:p>
        </w:tc>
        <w:tc>
          <w:tcPr>
            <w:tcW w:w="1163" w:type="dxa"/>
            <w:tcBorders>
              <w:top w:val="single" w:sz="12" w:space="0" w:color="auto"/>
              <w:left w:val="single" w:sz="12" w:space="0" w:color="auto"/>
              <w:bottom w:val="single" w:sz="12" w:space="0" w:color="auto"/>
              <w:right w:val="single" w:sz="12" w:space="0" w:color="auto"/>
            </w:tcBorders>
            <w:hideMark/>
          </w:tcPr>
          <w:p w14:paraId="645407F2" w14:textId="5205682C" w:rsidR="000D45ED" w:rsidDel="00492F14" w:rsidRDefault="000D45ED">
            <w:pPr>
              <w:pStyle w:val="TAL"/>
              <w:rPr>
                <w:del w:id="54" w:author="Liangping Ma" w:date="2024-05-23T07:27:00Z"/>
              </w:rPr>
            </w:pPr>
            <w:del w:id="55" w:author="Liangping Ma" w:date="2024-05-23T07:27:00Z">
              <w:r w:rsidDel="00492F14">
                <w:delText>N/A</w:delText>
              </w:r>
            </w:del>
          </w:p>
        </w:tc>
        <w:tc>
          <w:tcPr>
            <w:tcW w:w="1553" w:type="dxa"/>
            <w:tcBorders>
              <w:top w:val="single" w:sz="12" w:space="0" w:color="auto"/>
              <w:left w:val="single" w:sz="12" w:space="0" w:color="auto"/>
              <w:bottom w:val="single" w:sz="12" w:space="0" w:color="auto"/>
              <w:right w:val="single" w:sz="12" w:space="0" w:color="auto"/>
            </w:tcBorders>
            <w:hideMark/>
          </w:tcPr>
          <w:p w14:paraId="06C1C24F" w14:textId="50C9D3A9" w:rsidR="000D45ED" w:rsidDel="00492F14" w:rsidRDefault="000D45ED">
            <w:pPr>
              <w:pStyle w:val="TAL"/>
              <w:rPr>
                <w:del w:id="56" w:author="Liangping Ma" w:date="2024-05-23T07:27:00Z"/>
              </w:rPr>
            </w:pPr>
            <w:del w:id="57" w:author="Liangping Ma" w:date="2024-05-23T07:27:00Z">
              <w:r w:rsidDel="00492F14">
                <w:delText>2000 ms</w:delText>
              </w:r>
            </w:del>
          </w:p>
        </w:tc>
        <w:tc>
          <w:tcPr>
            <w:tcW w:w="2032" w:type="dxa"/>
            <w:tcBorders>
              <w:top w:val="single" w:sz="12" w:space="0" w:color="auto"/>
              <w:left w:val="single" w:sz="12" w:space="0" w:color="auto"/>
              <w:bottom w:val="single" w:sz="12" w:space="0" w:color="auto"/>
              <w:right w:val="single" w:sz="12" w:space="0" w:color="auto"/>
            </w:tcBorders>
            <w:hideMark/>
          </w:tcPr>
          <w:p w14:paraId="5247F9AF" w14:textId="02102EBF" w:rsidR="000D45ED" w:rsidDel="00492F14" w:rsidRDefault="000D45ED">
            <w:pPr>
              <w:pStyle w:val="TAL"/>
              <w:rPr>
                <w:del w:id="58" w:author="Liangping Ma" w:date="2024-05-23T07:27:00Z"/>
              </w:rPr>
            </w:pPr>
            <w:del w:id="59" w:author="Liangping Ma" w:date="2024-05-23T07:27:00Z">
              <w:r w:rsidDel="00492F14">
                <w:delText>Real Time Gaming, V2X messages (see TS 23.287 [121]).</w:delText>
              </w:r>
            </w:del>
          </w:p>
          <w:p w14:paraId="2E429620" w14:textId="526DBB7B" w:rsidR="000D45ED" w:rsidDel="00492F14" w:rsidRDefault="000D45ED">
            <w:pPr>
              <w:pStyle w:val="TAL"/>
              <w:rPr>
                <w:del w:id="60" w:author="Liangping Ma" w:date="2024-05-23T07:27:00Z"/>
              </w:rPr>
            </w:pPr>
            <w:del w:id="61" w:author="Liangping Ma" w:date="2024-05-23T07:27:00Z">
              <w:r w:rsidDel="00492F14">
                <w:delText>Electricity distribution – medium voltage, Process automation monitoring</w:delText>
              </w:r>
            </w:del>
          </w:p>
        </w:tc>
      </w:tr>
      <w:tr w:rsidR="000D45ED" w:rsidDel="00492F14" w14:paraId="660E1170" w14:textId="716E17A1" w:rsidTr="00384112">
        <w:trPr>
          <w:cantSplit/>
          <w:jc w:val="center"/>
          <w:del w:id="62" w:author="Liangping Ma" w:date="2024-05-23T07:27:00Z"/>
        </w:trPr>
        <w:tc>
          <w:tcPr>
            <w:tcW w:w="1087" w:type="dxa"/>
            <w:tcBorders>
              <w:top w:val="single" w:sz="12" w:space="0" w:color="auto"/>
              <w:left w:val="single" w:sz="12" w:space="0" w:color="auto"/>
              <w:bottom w:val="single" w:sz="12" w:space="0" w:color="auto"/>
              <w:right w:val="single" w:sz="12" w:space="0" w:color="auto"/>
            </w:tcBorders>
            <w:hideMark/>
          </w:tcPr>
          <w:p w14:paraId="3748E668" w14:textId="2071F286" w:rsidR="000D45ED" w:rsidRPr="000D45ED" w:rsidDel="00492F14" w:rsidRDefault="000D45ED">
            <w:pPr>
              <w:pStyle w:val="TAC"/>
              <w:rPr>
                <w:del w:id="63" w:author="Liangping Ma" w:date="2024-05-23T07:27:00Z"/>
              </w:rPr>
            </w:pPr>
            <w:del w:id="64" w:author="Liangping Ma" w:date="2024-05-23T07:27:00Z">
              <w:r w:rsidDel="00492F14">
                <w:delText>80</w:delText>
              </w:r>
            </w:del>
          </w:p>
        </w:tc>
        <w:tc>
          <w:tcPr>
            <w:tcW w:w="1056" w:type="dxa"/>
            <w:tcBorders>
              <w:top w:val="single" w:sz="4" w:space="0" w:color="auto"/>
              <w:left w:val="single" w:sz="12" w:space="0" w:color="auto"/>
              <w:bottom w:val="single" w:sz="4" w:space="0" w:color="auto"/>
              <w:right w:val="single" w:sz="12" w:space="0" w:color="auto"/>
            </w:tcBorders>
          </w:tcPr>
          <w:p w14:paraId="02BBE6FF" w14:textId="7AFD5800" w:rsidR="000D45ED" w:rsidDel="00492F14" w:rsidRDefault="005B397C">
            <w:pPr>
              <w:pStyle w:val="TAC"/>
              <w:rPr>
                <w:del w:id="65" w:author="Liangping Ma" w:date="2024-05-23T07:27:00Z"/>
              </w:rPr>
            </w:pPr>
            <w:del w:id="66" w:author="Liangping Ma" w:date="2024-05-23T07:27:00Z">
              <w:r w:rsidDel="00492F14">
                <w:delText>Non-GBR</w:delText>
              </w:r>
            </w:del>
          </w:p>
        </w:tc>
        <w:tc>
          <w:tcPr>
            <w:tcW w:w="902" w:type="dxa"/>
            <w:tcBorders>
              <w:top w:val="single" w:sz="12" w:space="0" w:color="auto"/>
              <w:left w:val="single" w:sz="12" w:space="0" w:color="auto"/>
              <w:bottom w:val="single" w:sz="12" w:space="0" w:color="auto"/>
              <w:right w:val="single" w:sz="12" w:space="0" w:color="auto"/>
            </w:tcBorders>
            <w:hideMark/>
          </w:tcPr>
          <w:p w14:paraId="7D99757D" w14:textId="209E49FB" w:rsidR="000D45ED" w:rsidDel="00492F14" w:rsidRDefault="000D45ED">
            <w:pPr>
              <w:pStyle w:val="TAC"/>
              <w:rPr>
                <w:del w:id="67" w:author="Liangping Ma" w:date="2024-05-23T07:27:00Z"/>
              </w:rPr>
            </w:pPr>
            <w:del w:id="68" w:author="Liangping Ma" w:date="2024-05-23T07:27:00Z">
              <w:r w:rsidDel="00492F14">
                <w:delText>68</w:delText>
              </w:r>
            </w:del>
          </w:p>
        </w:tc>
        <w:tc>
          <w:tcPr>
            <w:tcW w:w="1137" w:type="dxa"/>
            <w:tcBorders>
              <w:top w:val="single" w:sz="12" w:space="0" w:color="auto"/>
              <w:left w:val="single" w:sz="12" w:space="0" w:color="auto"/>
              <w:bottom w:val="single" w:sz="12" w:space="0" w:color="auto"/>
              <w:right w:val="single" w:sz="12" w:space="0" w:color="auto"/>
            </w:tcBorders>
            <w:hideMark/>
          </w:tcPr>
          <w:p w14:paraId="033D26BD" w14:textId="65FA893A" w:rsidR="000D45ED" w:rsidDel="00492F14" w:rsidRDefault="000D45ED">
            <w:pPr>
              <w:pStyle w:val="TAC"/>
              <w:rPr>
                <w:del w:id="69" w:author="Liangping Ma" w:date="2024-05-23T07:27:00Z"/>
              </w:rPr>
            </w:pPr>
            <w:del w:id="70" w:author="Liangping Ma" w:date="2024-05-23T07:27:00Z">
              <w:r w:rsidDel="00492F14">
                <w:delText>10 ms</w:delText>
              </w:r>
            </w:del>
          </w:p>
          <w:p w14:paraId="5C03E179" w14:textId="648D2CFD" w:rsidR="000D45ED" w:rsidDel="00492F14" w:rsidRDefault="000D45ED">
            <w:pPr>
              <w:pStyle w:val="TAC"/>
              <w:rPr>
                <w:del w:id="71" w:author="Liangping Ma" w:date="2024-05-23T07:27:00Z"/>
              </w:rPr>
            </w:pPr>
            <w:del w:id="72" w:author="Liangping Ma" w:date="2024-05-23T07:27:00Z">
              <w:r w:rsidDel="00492F14">
                <w:delText>(NOTE 5,</w:delText>
              </w:r>
            </w:del>
          </w:p>
          <w:p w14:paraId="1BEDBD5F" w14:textId="063076CE" w:rsidR="000D45ED" w:rsidDel="00492F14" w:rsidRDefault="000D45ED">
            <w:pPr>
              <w:pStyle w:val="TAC"/>
              <w:rPr>
                <w:del w:id="73" w:author="Liangping Ma" w:date="2024-05-23T07:27:00Z"/>
              </w:rPr>
            </w:pPr>
            <w:del w:id="74" w:author="Liangping Ma" w:date="2024-05-23T07:27:00Z">
              <w:r w:rsidDel="00492F14">
                <w:delText>NOTE 10)</w:delText>
              </w:r>
            </w:del>
          </w:p>
        </w:tc>
        <w:tc>
          <w:tcPr>
            <w:tcW w:w="850" w:type="dxa"/>
            <w:tcBorders>
              <w:top w:val="single" w:sz="12" w:space="0" w:color="auto"/>
              <w:left w:val="single" w:sz="12" w:space="0" w:color="auto"/>
              <w:bottom w:val="single" w:sz="12" w:space="0" w:color="auto"/>
              <w:right w:val="single" w:sz="12" w:space="0" w:color="auto"/>
            </w:tcBorders>
            <w:hideMark/>
          </w:tcPr>
          <w:p w14:paraId="0A86AAE6" w14:textId="7E21A8C7" w:rsidR="000D45ED" w:rsidDel="00492F14" w:rsidRDefault="000D45ED">
            <w:pPr>
              <w:pStyle w:val="TAC"/>
              <w:rPr>
                <w:del w:id="75" w:author="Liangping Ma" w:date="2024-05-23T07:27:00Z"/>
              </w:rPr>
            </w:pPr>
            <w:del w:id="76" w:author="Liangping Ma" w:date="2024-05-23T07:27:00Z">
              <w:r w:rsidDel="00492F14">
                <w:delText>10</w:delText>
              </w:r>
              <w:r w:rsidRPr="000D45ED" w:rsidDel="00492F14">
                <w:delText>-6</w:delText>
              </w:r>
            </w:del>
          </w:p>
        </w:tc>
        <w:tc>
          <w:tcPr>
            <w:tcW w:w="1163" w:type="dxa"/>
            <w:tcBorders>
              <w:top w:val="single" w:sz="12" w:space="0" w:color="auto"/>
              <w:left w:val="single" w:sz="12" w:space="0" w:color="auto"/>
              <w:bottom w:val="single" w:sz="12" w:space="0" w:color="auto"/>
              <w:right w:val="single" w:sz="12" w:space="0" w:color="auto"/>
            </w:tcBorders>
            <w:hideMark/>
          </w:tcPr>
          <w:p w14:paraId="6B56F4AC" w14:textId="0C01C679" w:rsidR="000D45ED" w:rsidDel="00492F14" w:rsidRDefault="000D45ED">
            <w:pPr>
              <w:pStyle w:val="TAL"/>
              <w:rPr>
                <w:del w:id="77" w:author="Liangping Ma" w:date="2024-05-23T07:27:00Z"/>
              </w:rPr>
            </w:pPr>
            <w:del w:id="78" w:author="Liangping Ma" w:date="2024-05-23T07:27:00Z">
              <w:r w:rsidDel="00492F14">
                <w:delText>N/A</w:delText>
              </w:r>
            </w:del>
          </w:p>
        </w:tc>
        <w:tc>
          <w:tcPr>
            <w:tcW w:w="1553" w:type="dxa"/>
            <w:tcBorders>
              <w:top w:val="single" w:sz="12" w:space="0" w:color="auto"/>
              <w:left w:val="single" w:sz="12" w:space="0" w:color="auto"/>
              <w:bottom w:val="single" w:sz="12" w:space="0" w:color="auto"/>
              <w:right w:val="single" w:sz="12" w:space="0" w:color="auto"/>
            </w:tcBorders>
            <w:hideMark/>
          </w:tcPr>
          <w:p w14:paraId="01F55064" w14:textId="01A9322B" w:rsidR="000D45ED" w:rsidDel="00492F14" w:rsidRDefault="000D45ED">
            <w:pPr>
              <w:pStyle w:val="TAL"/>
              <w:rPr>
                <w:del w:id="79" w:author="Liangping Ma" w:date="2024-05-23T07:27:00Z"/>
              </w:rPr>
            </w:pPr>
            <w:del w:id="80" w:author="Liangping Ma" w:date="2024-05-23T07:27:00Z">
              <w:r w:rsidDel="00492F14">
                <w:delText>N/A</w:delText>
              </w:r>
            </w:del>
          </w:p>
        </w:tc>
        <w:tc>
          <w:tcPr>
            <w:tcW w:w="2032" w:type="dxa"/>
            <w:tcBorders>
              <w:top w:val="single" w:sz="12" w:space="0" w:color="auto"/>
              <w:left w:val="single" w:sz="12" w:space="0" w:color="auto"/>
              <w:bottom w:val="single" w:sz="12" w:space="0" w:color="auto"/>
              <w:right w:val="single" w:sz="12" w:space="0" w:color="auto"/>
            </w:tcBorders>
            <w:hideMark/>
          </w:tcPr>
          <w:p w14:paraId="3B19C101" w14:textId="505BEBB3" w:rsidR="000D45ED" w:rsidDel="00492F14" w:rsidRDefault="000D45ED">
            <w:pPr>
              <w:pStyle w:val="TAL"/>
              <w:rPr>
                <w:del w:id="81" w:author="Liangping Ma" w:date="2024-05-23T07:27:00Z"/>
              </w:rPr>
            </w:pPr>
            <w:del w:id="82" w:author="Liangping Ma" w:date="2024-05-23T07:27:00Z">
              <w:r w:rsidDel="00492F14">
                <w:delText>Low Latency eMBB applications Augmented Reality</w:delText>
              </w:r>
            </w:del>
          </w:p>
        </w:tc>
      </w:tr>
      <w:tr w:rsidR="009549AB" w:rsidDel="00492F14" w14:paraId="3919652B" w14:textId="27CB3F25" w:rsidTr="00384112">
        <w:trPr>
          <w:cantSplit/>
          <w:jc w:val="center"/>
          <w:del w:id="83" w:author="Liangping Ma" w:date="2024-05-23T07:27:00Z"/>
        </w:trPr>
        <w:tc>
          <w:tcPr>
            <w:tcW w:w="1087" w:type="dxa"/>
            <w:tcBorders>
              <w:top w:val="single" w:sz="12" w:space="0" w:color="auto"/>
              <w:left w:val="single" w:sz="12" w:space="0" w:color="auto"/>
              <w:bottom w:val="single" w:sz="12" w:space="0" w:color="auto"/>
              <w:right w:val="single" w:sz="12" w:space="0" w:color="auto"/>
            </w:tcBorders>
            <w:hideMark/>
          </w:tcPr>
          <w:p w14:paraId="0D39288D" w14:textId="75CFB516" w:rsidR="009549AB" w:rsidRPr="009549AB" w:rsidDel="00492F14" w:rsidRDefault="009549AB">
            <w:pPr>
              <w:pStyle w:val="TAC"/>
              <w:rPr>
                <w:del w:id="84" w:author="Liangping Ma" w:date="2024-05-23T07:27:00Z"/>
              </w:rPr>
            </w:pPr>
            <w:del w:id="85" w:author="Liangping Ma" w:date="2024-05-23T07:27:00Z">
              <w:r w:rsidDel="00492F14">
                <w:delText>89</w:delText>
              </w:r>
            </w:del>
          </w:p>
        </w:tc>
        <w:tc>
          <w:tcPr>
            <w:tcW w:w="1056" w:type="dxa"/>
            <w:tcBorders>
              <w:top w:val="single" w:sz="4" w:space="0" w:color="auto"/>
              <w:left w:val="single" w:sz="12" w:space="0" w:color="auto"/>
              <w:bottom w:val="single" w:sz="4" w:space="0" w:color="auto"/>
              <w:right w:val="single" w:sz="12" w:space="0" w:color="auto"/>
            </w:tcBorders>
          </w:tcPr>
          <w:p w14:paraId="64D56863" w14:textId="3B9CCFEA" w:rsidR="009549AB" w:rsidDel="00492F14" w:rsidRDefault="00AB0F49">
            <w:pPr>
              <w:pStyle w:val="TAC"/>
              <w:rPr>
                <w:del w:id="86" w:author="Liangping Ma" w:date="2024-05-23T07:27:00Z"/>
              </w:rPr>
            </w:pPr>
            <w:del w:id="87" w:author="Liangping Ma" w:date="2024-05-23T07:27:00Z">
              <w:r w:rsidDel="00492F14">
                <w:delText>Delay-critical GBR</w:delText>
              </w:r>
            </w:del>
          </w:p>
        </w:tc>
        <w:tc>
          <w:tcPr>
            <w:tcW w:w="902" w:type="dxa"/>
            <w:tcBorders>
              <w:top w:val="single" w:sz="12" w:space="0" w:color="auto"/>
              <w:left w:val="single" w:sz="12" w:space="0" w:color="auto"/>
              <w:bottom w:val="single" w:sz="12" w:space="0" w:color="auto"/>
              <w:right w:val="single" w:sz="12" w:space="0" w:color="auto"/>
            </w:tcBorders>
            <w:hideMark/>
          </w:tcPr>
          <w:p w14:paraId="6A127C86" w14:textId="1A741454" w:rsidR="009549AB" w:rsidDel="00492F14" w:rsidRDefault="009549AB">
            <w:pPr>
              <w:pStyle w:val="TAC"/>
              <w:rPr>
                <w:del w:id="88" w:author="Liangping Ma" w:date="2024-05-23T07:27:00Z"/>
              </w:rPr>
            </w:pPr>
            <w:del w:id="89" w:author="Liangping Ma" w:date="2024-05-23T07:27:00Z">
              <w:r w:rsidDel="00492F14">
                <w:delText>25</w:delText>
              </w:r>
            </w:del>
          </w:p>
        </w:tc>
        <w:tc>
          <w:tcPr>
            <w:tcW w:w="1137" w:type="dxa"/>
            <w:tcBorders>
              <w:top w:val="single" w:sz="12" w:space="0" w:color="auto"/>
              <w:left w:val="single" w:sz="12" w:space="0" w:color="auto"/>
              <w:bottom w:val="single" w:sz="12" w:space="0" w:color="auto"/>
              <w:right w:val="single" w:sz="12" w:space="0" w:color="auto"/>
            </w:tcBorders>
            <w:hideMark/>
          </w:tcPr>
          <w:p w14:paraId="6240035C" w14:textId="19C0E832" w:rsidR="009549AB" w:rsidDel="00492F14" w:rsidRDefault="009549AB">
            <w:pPr>
              <w:pStyle w:val="TAC"/>
              <w:rPr>
                <w:del w:id="90" w:author="Liangping Ma" w:date="2024-05-23T07:27:00Z"/>
              </w:rPr>
            </w:pPr>
            <w:del w:id="91" w:author="Liangping Ma" w:date="2024-05-23T07:27:00Z">
              <w:r w:rsidDel="00492F14">
                <w:delText>15 ms (NOTE 4)</w:delText>
              </w:r>
            </w:del>
          </w:p>
        </w:tc>
        <w:tc>
          <w:tcPr>
            <w:tcW w:w="850" w:type="dxa"/>
            <w:tcBorders>
              <w:top w:val="single" w:sz="12" w:space="0" w:color="auto"/>
              <w:left w:val="single" w:sz="12" w:space="0" w:color="auto"/>
              <w:bottom w:val="single" w:sz="12" w:space="0" w:color="auto"/>
              <w:right w:val="single" w:sz="12" w:space="0" w:color="auto"/>
            </w:tcBorders>
            <w:hideMark/>
          </w:tcPr>
          <w:p w14:paraId="4CCDC2BA" w14:textId="7F05D375" w:rsidR="009549AB" w:rsidDel="00492F14" w:rsidRDefault="009549AB">
            <w:pPr>
              <w:pStyle w:val="TAC"/>
              <w:rPr>
                <w:del w:id="92" w:author="Liangping Ma" w:date="2024-05-23T07:27:00Z"/>
              </w:rPr>
            </w:pPr>
            <w:del w:id="93" w:author="Liangping Ma" w:date="2024-05-23T07:27:00Z">
              <w:r w:rsidDel="00492F14">
                <w:delText>10</w:delText>
              </w:r>
              <w:r w:rsidRPr="009549AB" w:rsidDel="00492F14">
                <w:delText>-4</w:delText>
              </w:r>
            </w:del>
          </w:p>
        </w:tc>
        <w:tc>
          <w:tcPr>
            <w:tcW w:w="1163" w:type="dxa"/>
            <w:tcBorders>
              <w:top w:val="single" w:sz="12" w:space="0" w:color="auto"/>
              <w:left w:val="single" w:sz="12" w:space="0" w:color="auto"/>
              <w:bottom w:val="single" w:sz="12" w:space="0" w:color="auto"/>
              <w:right w:val="single" w:sz="12" w:space="0" w:color="auto"/>
            </w:tcBorders>
            <w:hideMark/>
          </w:tcPr>
          <w:p w14:paraId="0CB43F67" w14:textId="7172F3D0" w:rsidR="009549AB" w:rsidDel="00492F14" w:rsidRDefault="009549AB">
            <w:pPr>
              <w:pStyle w:val="TAL"/>
              <w:rPr>
                <w:del w:id="94" w:author="Liangping Ma" w:date="2024-05-23T07:27:00Z"/>
              </w:rPr>
            </w:pPr>
            <w:del w:id="95" w:author="Liangping Ma" w:date="2024-05-23T07:27:00Z">
              <w:r w:rsidDel="00492F14">
                <w:delText>17000 bytes</w:delText>
              </w:r>
            </w:del>
          </w:p>
        </w:tc>
        <w:tc>
          <w:tcPr>
            <w:tcW w:w="1553" w:type="dxa"/>
            <w:tcBorders>
              <w:top w:val="single" w:sz="12" w:space="0" w:color="auto"/>
              <w:left w:val="single" w:sz="12" w:space="0" w:color="auto"/>
              <w:bottom w:val="single" w:sz="12" w:space="0" w:color="auto"/>
              <w:right w:val="single" w:sz="12" w:space="0" w:color="auto"/>
            </w:tcBorders>
            <w:hideMark/>
          </w:tcPr>
          <w:p w14:paraId="79F1001F" w14:textId="44EF4A28" w:rsidR="009549AB" w:rsidDel="00492F14" w:rsidRDefault="009549AB">
            <w:pPr>
              <w:pStyle w:val="TAL"/>
              <w:rPr>
                <w:del w:id="96" w:author="Liangping Ma" w:date="2024-05-23T07:27:00Z"/>
              </w:rPr>
            </w:pPr>
            <w:del w:id="97" w:author="Liangping Ma" w:date="2024-05-23T07:27:00Z">
              <w:r w:rsidDel="00492F14">
                <w:delText>2000 ms</w:delText>
              </w:r>
            </w:del>
          </w:p>
        </w:tc>
        <w:tc>
          <w:tcPr>
            <w:tcW w:w="2032" w:type="dxa"/>
            <w:tcBorders>
              <w:top w:val="single" w:sz="12" w:space="0" w:color="auto"/>
              <w:left w:val="single" w:sz="12" w:space="0" w:color="auto"/>
              <w:bottom w:val="single" w:sz="12" w:space="0" w:color="auto"/>
              <w:right w:val="single" w:sz="12" w:space="0" w:color="auto"/>
            </w:tcBorders>
            <w:hideMark/>
          </w:tcPr>
          <w:p w14:paraId="2D9E9DD3" w14:textId="6A750EF2" w:rsidR="009549AB" w:rsidDel="00492F14" w:rsidRDefault="009549AB">
            <w:pPr>
              <w:pStyle w:val="TAL"/>
              <w:rPr>
                <w:del w:id="98" w:author="Liangping Ma" w:date="2024-05-23T07:27:00Z"/>
              </w:rPr>
            </w:pPr>
            <w:del w:id="99" w:author="Liangping Ma" w:date="2024-05-23T07:27:00Z">
              <w:r w:rsidDel="00492F14">
                <w:delText>Visual content for cloud/edge/split rendering (see TS 22.261 [2])</w:delText>
              </w:r>
            </w:del>
          </w:p>
        </w:tc>
      </w:tr>
    </w:tbl>
    <w:p w14:paraId="7FC7A6CD" w14:textId="26D938BD" w:rsidR="00492F14" w:rsidRDefault="00492F14" w:rsidP="009549AB">
      <w:pPr>
        <w:rPr>
          <w:ins w:id="100" w:author="Liangping Ma" w:date="2024-05-23T07:33:00Z"/>
          <w:lang w:val="en-US"/>
        </w:rPr>
      </w:pPr>
      <w:ins w:id="101" w:author="Liangping Ma" w:date="2024-05-23T07:36:00Z">
        <w:r>
          <w:rPr>
            <w:lang w:val="en-US"/>
          </w:rPr>
          <w:t xml:space="preserve">There are inherent losses in the over-the-air transmission in cellular networks. To recover the error, retransmission in PDCP, RLC and MAC may be used. </w:t>
        </w:r>
      </w:ins>
      <w:ins w:id="102" w:author="Liangping Ma" w:date="2024-05-23T07:37:00Z">
        <w:r>
          <w:rPr>
            <w:lang w:val="en-US"/>
          </w:rPr>
          <w:t>However, t</w:t>
        </w:r>
      </w:ins>
      <w:ins w:id="103" w:author="Liangping Ma" w:date="2024-05-23T07:33:00Z">
        <w:r>
          <w:rPr>
            <w:lang w:val="en-US"/>
          </w:rPr>
          <w:t xml:space="preserve">he low-latency requirement by XR applications puts a constraint on the use of </w:t>
        </w:r>
      </w:ins>
      <w:ins w:id="104" w:author="Liangping Ma" w:date="2024-05-23T07:37:00Z">
        <w:r>
          <w:rPr>
            <w:lang w:val="en-US"/>
          </w:rPr>
          <w:t>PDCP and RLC layer retransmissions</w:t>
        </w:r>
      </w:ins>
      <w:ins w:id="105" w:author="Liangping Ma" w:date="2024-05-23T07:33:00Z">
        <w:r>
          <w:rPr>
            <w:lang w:val="en-US"/>
          </w:rPr>
          <w:t>.</w:t>
        </w:r>
      </w:ins>
    </w:p>
    <w:p w14:paraId="09475A41" w14:textId="49965C37" w:rsidR="000D45ED" w:rsidDel="00492F14" w:rsidRDefault="00E35FC8" w:rsidP="00044421">
      <w:pPr>
        <w:rPr>
          <w:del w:id="106" w:author="Liangping Ma" w:date="2024-05-23T07:27:00Z"/>
          <w:lang w:val="en-US"/>
        </w:rPr>
      </w:pPr>
      <w:ins w:id="107" w:author="Liangping Ma" w:date="2024-05-23T07:38:00Z">
        <w:r>
          <w:rPr>
            <w:lang w:val="en-US"/>
          </w:rPr>
          <w:t xml:space="preserve">If retransmission is needed, MAC layer </w:t>
        </w:r>
      </w:ins>
      <w:ins w:id="108" w:author="Liangping Ma" w:date="2024-05-23T07:39:00Z">
        <w:r>
          <w:rPr>
            <w:lang w:val="en-US"/>
          </w:rPr>
          <w:t xml:space="preserve">HARQ </w:t>
        </w:r>
      </w:ins>
      <w:proofErr w:type="spellStart"/>
      <w:ins w:id="109" w:author="Liangping Ma" w:date="2024-05-23T07:38:00Z">
        <w:r>
          <w:rPr>
            <w:lang w:val="en-US"/>
          </w:rPr>
          <w:t>retransmssion</w:t>
        </w:r>
        <w:proofErr w:type="spellEnd"/>
        <w:r>
          <w:rPr>
            <w:lang w:val="en-US"/>
          </w:rPr>
          <w:t xml:space="preserve"> is preferred. </w:t>
        </w:r>
      </w:ins>
      <w:ins w:id="110" w:author="Liangping Ma" w:date="2024-05-23T07:39:00Z">
        <w:r>
          <w:rPr>
            <w:lang w:val="en-US"/>
          </w:rPr>
          <w:t xml:space="preserve">However, </w:t>
        </w:r>
      </w:ins>
    </w:p>
    <w:p w14:paraId="075C24A5" w14:textId="04DD1290" w:rsidR="008317B1" w:rsidDel="00492F14" w:rsidRDefault="00BA3CF7" w:rsidP="009549AB">
      <w:pPr>
        <w:rPr>
          <w:del w:id="111" w:author="Liangping Ma" w:date="2024-05-23T07:27:00Z"/>
          <w:lang w:val="en-US"/>
        </w:rPr>
      </w:pPr>
      <w:del w:id="112" w:author="Liangping Ma" w:date="2024-05-23T07:27:00Z">
        <w:r w:rsidDel="00492F14">
          <w:rPr>
            <w:lang w:val="en-US"/>
          </w:rPr>
          <w:delText xml:space="preserve">For some 5QI’s, </w:delText>
        </w:r>
        <w:r w:rsidR="00BC162A" w:rsidDel="00492F14">
          <w:rPr>
            <w:lang w:val="en-US"/>
          </w:rPr>
          <w:delText xml:space="preserve">meeting the required packet error rate (PER) does not result in desired </w:delText>
        </w:r>
        <w:r w:rsidR="00BE3CBB" w:rsidDel="00492F14">
          <w:rPr>
            <w:lang w:val="en-US"/>
          </w:rPr>
          <w:delText>user experience</w:delText>
        </w:r>
        <w:r w:rsidR="00BC162A" w:rsidDel="00492F14">
          <w:rPr>
            <w:lang w:val="en-US"/>
          </w:rPr>
          <w:delText xml:space="preserve">. </w:delText>
        </w:r>
        <w:r w:rsidR="00597D58" w:rsidDel="00492F14">
          <w:rPr>
            <w:lang w:val="en-US"/>
          </w:rPr>
          <w:delText xml:space="preserve">For example, for </w:delText>
        </w:r>
        <w:r w:rsidR="008317B1" w:rsidDel="00492F14">
          <w:rPr>
            <w:lang w:val="en-US"/>
          </w:rPr>
          <w:delText>5QI=3, the PER is 10</w:delText>
        </w:r>
        <w:r w:rsidR="008317B1" w:rsidRPr="008317B1" w:rsidDel="00492F14">
          <w:rPr>
            <w:vertAlign w:val="superscript"/>
            <w:lang w:val="en-US"/>
          </w:rPr>
          <w:delText>-3</w:delText>
        </w:r>
        <w:r w:rsidR="008317B1" w:rsidDel="00492F14">
          <w:rPr>
            <w:lang w:val="en-US"/>
          </w:rPr>
          <w:delText xml:space="preserve">. </w:delText>
        </w:r>
        <w:r w:rsidR="009B59DB" w:rsidDel="00492F14">
          <w:rPr>
            <w:lang w:val="en-US"/>
          </w:rPr>
          <w:delText>Th</w:delText>
        </w:r>
        <w:r w:rsidR="005D64B0" w:rsidDel="00492F14">
          <w:rPr>
            <w:lang w:val="en-US"/>
          </w:rPr>
          <w:delText>e PER</w:delText>
        </w:r>
        <w:r w:rsidR="009B59DB" w:rsidDel="00492F14">
          <w:rPr>
            <w:lang w:val="en-US"/>
          </w:rPr>
          <w:delText xml:space="preserve"> </w:delText>
        </w:r>
        <w:r w:rsidR="005D64B0" w:rsidDel="00492F14">
          <w:rPr>
            <w:lang w:val="en-US"/>
          </w:rPr>
          <w:delText>looks</w:delText>
        </w:r>
        <w:r w:rsidR="009B59DB" w:rsidDel="00492F14">
          <w:rPr>
            <w:lang w:val="en-US"/>
          </w:rPr>
          <w:delText xml:space="preserve"> small, but a PDU loss </w:delText>
        </w:r>
        <w:r w:rsidR="0051347C" w:rsidDel="00492F14">
          <w:rPr>
            <w:lang w:val="en-US"/>
          </w:rPr>
          <w:delText>impact</w:delText>
        </w:r>
        <w:r w:rsidR="00412370" w:rsidDel="00492F14">
          <w:rPr>
            <w:lang w:val="en-US"/>
          </w:rPr>
          <w:delText>s</w:delText>
        </w:r>
        <w:r w:rsidR="0051347C" w:rsidDel="00492F14">
          <w:rPr>
            <w:lang w:val="en-US"/>
          </w:rPr>
          <w:delText xml:space="preserve"> the </w:delText>
        </w:r>
        <w:r w:rsidR="00536478" w:rsidDel="00492F14">
          <w:rPr>
            <w:lang w:val="en-US"/>
          </w:rPr>
          <w:delText>re</w:delText>
        </w:r>
        <w:r w:rsidR="00D103D1" w:rsidDel="00492F14">
          <w:rPr>
            <w:lang w:val="en-US"/>
          </w:rPr>
          <w:delText xml:space="preserve">construction of the </w:delText>
        </w:r>
        <w:r w:rsidR="0051347C" w:rsidDel="00492F14">
          <w:rPr>
            <w:lang w:val="en-US"/>
          </w:rPr>
          <w:delText xml:space="preserve">whole </w:delText>
        </w:r>
        <w:r w:rsidR="00D103D1" w:rsidDel="00492F14">
          <w:rPr>
            <w:lang w:val="en-US"/>
          </w:rPr>
          <w:delText>ADU</w:delText>
        </w:r>
        <w:r w:rsidR="00412370" w:rsidDel="00492F14">
          <w:rPr>
            <w:lang w:val="en-US"/>
          </w:rPr>
          <w:delText xml:space="preserve"> and can severely degrade the user experience</w:delText>
        </w:r>
        <w:r w:rsidR="005D64B0" w:rsidDel="00492F14">
          <w:rPr>
            <w:lang w:val="en-US"/>
          </w:rPr>
          <w:delText xml:space="preserve">. </w:delText>
        </w:r>
        <w:r w:rsidR="008317B1" w:rsidDel="00492F14">
          <w:rPr>
            <w:lang w:val="en-US"/>
          </w:rPr>
          <w:delText>Suppose the frame rate is 60 frames/sec and each frame takes up 20 packets. This means that on average there is a packet loss in less than a second. This could cause video artifacts or freeze and severely degrade the user experience. Due to the low-latency requirement, it is typically not feasible to retransmit the lost packet without violating the latency requirement. However, with AL-FEC with a moderate amount of redundancy, such packet loss</w:delText>
        </w:r>
        <w:r w:rsidR="002B4EF6" w:rsidDel="00492F14">
          <w:rPr>
            <w:lang w:val="en-US"/>
          </w:rPr>
          <w:delText>es</w:delText>
        </w:r>
        <w:r w:rsidR="008317B1" w:rsidDel="00492F14">
          <w:rPr>
            <w:lang w:val="en-US"/>
          </w:rPr>
          <w:delText xml:space="preserve"> can be </w:delText>
        </w:r>
        <w:r w:rsidR="002B4EF6" w:rsidDel="00492F14">
          <w:rPr>
            <w:lang w:val="en-US"/>
          </w:rPr>
          <w:delText>recovered.</w:delText>
        </w:r>
        <w:r w:rsidR="008317B1" w:rsidDel="00492F14">
          <w:rPr>
            <w:lang w:val="en-US"/>
          </w:rPr>
          <w:delText xml:space="preserve">   </w:delText>
        </w:r>
      </w:del>
    </w:p>
    <w:p w14:paraId="5ECAF2EF" w14:textId="5FDBDC05" w:rsidR="002B4EF6" w:rsidDel="00492F14" w:rsidRDefault="002B4EF6" w:rsidP="009549AB">
      <w:pPr>
        <w:rPr>
          <w:del w:id="113" w:author="Liangping Ma" w:date="2024-05-23T07:27:00Z"/>
          <w:lang w:val="en-US"/>
        </w:rPr>
      </w:pPr>
      <w:del w:id="114" w:author="Liangping Ma" w:date="2024-05-23T07:27:00Z">
        <w:r w:rsidRPr="002B4EF6" w:rsidDel="00492F14">
          <w:rPr>
            <w:b/>
            <w:bCs/>
            <w:lang w:val="en-US"/>
          </w:rPr>
          <w:delText>Observation 1:</w:delText>
        </w:r>
        <w:r w:rsidDel="00492F14">
          <w:rPr>
            <w:lang w:val="en-US"/>
          </w:rPr>
          <w:delText xml:space="preserve"> AL-FEC is essential to the user experience for certain 5QI’s intended for real-time applications.</w:delText>
        </w:r>
      </w:del>
    </w:p>
    <w:p w14:paraId="53C7CDEE" w14:textId="4E1CAFAE" w:rsidR="00FC789B" w:rsidRDefault="002B4EF6" w:rsidP="009549AB">
      <w:pPr>
        <w:rPr>
          <w:lang w:val="en-US"/>
        </w:rPr>
      </w:pPr>
      <w:del w:id="115" w:author="Liangping Ma" w:date="2024-05-23T07:28:00Z">
        <w:r w:rsidDel="00492F14">
          <w:rPr>
            <w:lang w:val="en-US"/>
          </w:rPr>
          <w:delText xml:space="preserve">Another reason for needing AL-FEC is the </w:delText>
        </w:r>
      </w:del>
      <w:r>
        <w:rPr>
          <w:lang w:val="en-US"/>
        </w:rPr>
        <w:t>RAN implementations</w:t>
      </w:r>
      <w:del w:id="116" w:author="Liangping Ma" w:date="2024-05-23T07:28:00Z">
        <w:r w:rsidDel="00492F14">
          <w:rPr>
            <w:lang w:val="en-US"/>
          </w:rPr>
          <w:delText>, which</w:delText>
        </w:r>
      </w:del>
      <w:r>
        <w:rPr>
          <w:lang w:val="en-US"/>
        </w:rPr>
        <w:t xml:space="preserve"> typically </w:t>
      </w:r>
      <w:r w:rsidR="00F3552B">
        <w:rPr>
          <w:lang w:val="en-US"/>
        </w:rPr>
        <w:t xml:space="preserve">has an </w:t>
      </w:r>
      <w:proofErr w:type="spellStart"/>
      <w:r w:rsidR="00F3552B">
        <w:rPr>
          <w:lang w:val="en-US"/>
        </w:rPr>
        <w:t>instaneous</w:t>
      </w:r>
      <w:proofErr w:type="spellEnd"/>
      <w:r w:rsidR="00F3552B">
        <w:rPr>
          <w:lang w:val="en-US"/>
        </w:rPr>
        <w:t xml:space="preserve"> BLER (</w:t>
      </w:r>
      <w:proofErr w:type="spellStart"/>
      <w:r w:rsidR="00F3552B">
        <w:rPr>
          <w:lang w:val="en-US"/>
        </w:rPr>
        <w:t>iBLER</w:t>
      </w:r>
      <w:proofErr w:type="spellEnd"/>
      <w:r w:rsidR="00F3552B">
        <w:rPr>
          <w:lang w:val="en-US"/>
        </w:rPr>
        <w:t xml:space="preserve">) </w:t>
      </w:r>
      <w:r w:rsidR="00E77772">
        <w:rPr>
          <w:lang w:val="en-US"/>
        </w:rPr>
        <w:t xml:space="preserve">of 10% for </w:t>
      </w:r>
      <w:r w:rsidR="008537EE">
        <w:rPr>
          <w:lang w:val="en-US"/>
        </w:rPr>
        <w:t xml:space="preserve">high </w:t>
      </w:r>
      <w:r w:rsidR="00E77772">
        <w:rPr>
          <w:lang w:val="en-US"/>
        </w:rPr>
        <w:t>spectral efficiency</w:t>
      </w:r>
      <w:r w:rsidR="005107A6">
        <w:rPr>
          <w:lang w:val="en-US"/>
        </w:rPr>
        <w:t>. T</w:t>
      </w:r>
      <w:r w:rsidR="00E77772">
        <w:rPr>
          <w:lang w:val="en-US"/>
        </w:rPr>
        <w:t xml:space="preserve">hat </w:t>
      </w:r>
      <w:r w:rsidR="00F31707">
        <w:rPr>
          <w:lang w:val="en-US"/>
        </w:rPr>
        <w:t xml:space="preserve">requires </w:t>
      </w:r>
      <w:proofErr w:type="gramStart"/>
      <w:r w:rsidR="00687ED4">
        <w:rPr>
          <w:lang w:val="en-US"/>
        </w:rPr>
        <w:t>a large number of</w:t>
      </w:r>
      <w:proofErr w:type="gramEnd"/>
      <w:r w:rsidR="00687ED4">
        <w:rPr>
          <w:lang w:val="en-US"/>
        </w:rPr>
        <w:t xml:space="preserve"> </w:t>
      </w:r>
      <w:r w:rsidR="00E77772">
        <w:rPr>
          <w:lang w:val="en-US"/>
        </w:rPr>
        <w:t>HARQ retransmissions</w:t>
      </w:r>
      <w:r w:rsidR="00FC789B">
        <w:rPr>
          <w:lang w:val="en-US"/>
        </w:rPr>
        <w:t xml:space="preserve">, resulting in large delays. </w:t>
      </w:r>
      <w:r w:rsidR="00FF3A15">
        <w:rPr>
          <w:lang w:val="en-US"/>
        </w:rPr>
        <w:t xml:space="preserve">If AL-FEC is used, the need for HARQ retransmission is </w:t>
      </w:r>
      <w:r w:rsidR="00A954F1">
        <w:rPr>
          <w:lang w:val="en-US"/>
        </w:rPr>
        <w:t xml:space="preserve">greatly reduced. </w:t>
      </w:r>
      <w:r w:rsidR="00FC789B">
        <w:rPr>
          <w:lang w:val="en-US"/>
        </w:rPr>
        <w:t xml:space="preserve">This is illustrated in the simulation study below. </w:t>
      </w:r>
    </w:p>
    <w:p w14:paraId="2C5E1F9E" w14:textId="655505BF" w:rsidR="00AD00F2" w:rsidRDefault="00AD00F2" w:rsidP="009549AB">
      <w:pPr>
        <w:rPr>
          <w:lang w:val="en-US"/>
        </w:rPr>
      </w:pPr>
      <w:r w:rsidRPr="00384112">
        <w:rPr>
          <w:b/>
          <w:bCs/>
          <w:lang w:val="en-US"/>
        </w:rPr>
        <w:t>Scenario:</w:t>
      </w:r>
      <w:r>
        <w:rPr>
          <w:lang w:val="en-US"/>
        </w:rPr>
        <w:t xml:space="preserve"> </w:t>
      </w:r>
      <w:r w:rsidRPr="00AD00F2">
        <w:rPr>
          <w:lang w:val="en-US"/>
        </w:rPr>
        <w:t xml:space="preserve">TDD </w:t>
      </w:r>
      <w:r w:rsidR="00AB66F9">
        <w:rPr>
          <w:lang w:val="en-US"/>
        </w:rPr>
        <w:t xml:space="preserve">with </w:t>
      </w:r>
      <w:r w:rsidR="00F76EEB">
        <w:rPr>
          <w:lang w:val="en-US"/>
        </w:rPr>
        <w:t>subframe</w:t>
      </w:r>
      <w:r w:rsidR="00AB66F9">
        <w:rPr>
          <w:lang w:val="en-US"/>
        </w:rPr>
        <w:t xml:space="preserve"> format </w:t>
      </w:r>
      <w:r w:rsidRPr="00AD00F2">
        <w:rPr>
          <w:lang w:val="en-US"/>
        </w:rPr>
        <w:t xml:space="preserve">DDDSU, 30kHz SCS, </w:t>
      </w:r>
      <w:r w:rsidR="00771FEA">
        <w:rPr>
          <w:lang w:val="en-US"/>
        </w:rPr>
        <w:t>HARQ turnaround time a</w:t>
      </w:r>
      <w:r w:rsidR="00567689">
        <w:rPr>
          <w:lang w:val="en-US"/>
        </w:rPr>
        <w:t>bout</w:t>
      </w:r>
      <w:r w:rsidR="00771FEA">
        <w:rPr>
          <w:lang w:val="en-US"/>
        </w:rPr>
        <w:t xml:space="preserve"> 5ms, </w:t>
      </w:r>
      <w:r w:rsidRPr="00AD00F2">
        <w:rPr>
          <w:lang w:val="en-US"/>
        </w:rPr>
        <w:t xml:space="preserve">100MHz </w:t>
      </w:r>
      <w:r w:rsidR="00F76EEB">
        <w:rPr>
          <w:lang w:val="en-US"/>
        </w:rPr>
        <w:t>bandwidth</w:t>
      </w:r>
      <w:r w:rsidRPr="00AD00F2">
        <w:rPr>
          <w:lang w:val="en-US"/>
        </w:rPr>
        <w:t>, 60fps</w:t>
      </w:r>
      <w:r w:rsidR="009817E4">
        <w:rPr>
          <w:lang w:val="en-US"/>
        </w:rPr>
        <w:t xml:space="preserve">, </w:t>
      </w:r>
      <w:r w:rsidR="00347C04">
        <w:rPr>
          <w:lang w:val="en-US"/>
        </w:rPr>
        <w:t>average SNR 5dB</w:t>
      </w:r>
      <w:r w:rsidR="0058093D">
        <w:rPr>
          <w:lang w:val="en-US"/>
        </w:rPr>
        <w:t xml:space="preserve">, and </w:t>
      </w:r>
      <w:r w:rsidR="000A46BE">
        <w:rPr>
          <w:lang w:val="en-US"/>
        </w:rPr>
        <w:t xml:space="preserve">MDS AL-FEC </w:t>
      </w:r>
      <w:r w:rsidR="0058093D">
        <w:rPr>
          <w:lang w:val="en-US"/>
        </w:rPr>
        <w:t>code.</w:t>
      </w:r>
    </w:p>
    <w:p w14:paraId="4F6AF797" w14:textId="01FEC863" w:rsidR="00A66E00" w:rsidRDefault="00A66E00" w:rsidP="00384112">
      <w:pPr>
        <w:pStyle w:val="Caption"/>
        <w:keepNext/>
        <w:jc w:val="center"/>
      </w:pPr>
      <w:r>
        <w:t xml:space="preserve">Table </w:t>
      </w:r>
      <w:r w:rsidR="00A92458">
        <w:t>5.3-1</w:t>
      </w:r>
      <w:r>
        <w:t xml:space="preserve"> </w:t>
      </w:r>
      <w:r w:rsidR="006065CD">
        <w:t>Delay without and with AL-FEC</w:t>
      </w:r>
    </w:p>
    <w:tbl>
      <w:tblPr>
        <w:tblW w:w="7080" w:type="dxa"/>
        <w:jc w:val="center"/>
        <w:tblCellMar>
          <w:left w:w="0" w:type="dxa"/>
          <w:right w:w="0" w:type="dxa"/>
        </w:tblCellMar>
        <w:tblLook w:val="0600" w:firstRow="0" w:lastRow="0" w:firstColumn="0" w:lastColumn="0" w:noHBand="1" w:noVBand="1"/>
      </w:tblPr>
      <w:tblGrid>
        <w:gridCol w:w="2327"/>
        <w:gridCol w:w="1865"/>
        <w:gridCol w:w="1444"/>
        <w:gridCol w:w="1444"/>
      </w:tblGrid>
      <w:tr w:rsidR="005B15D3" w:rsidRPr="009817E4" w14:paraId="185E2733" w14:textId="77777777" w:rsidTr="00384112">
        <w:trPr>
          <w:trHeight w:val="344"/>
          <w:jc w:val="center"/>
        </w:trPr>
        <w:tc>
          <w:tcPr>
            <w:tcW w:w="2327" w:type="dxa"/>
            <w:vMerge w:val="restart"/>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hideMark/>
          </w:tcPr>
          <w:p w14:paraId="409333F6" w14:textId="4D3495EE" w:rsidR="005B15D3" w:rsidRPr="009817E4" w:rsidRDefault="005B15D3" w:rsidP="00384112">
            <w:pPr>
              <w:jc w:val="center"/>
              <w:rPr>
                <w:lang w:val="en-US"/>
              </w:rPr>
            </w:pPr>
            <w:r w:rsidRPr="009817E4">
              <w:rPr>
                <w:b/>
                <w:bCs/>
                <w:lang w:val="en-US"/>
              </w:rPr>
              <w:t>Scheme</w:t>
            </w:r>
          </w:p>
        </w:tc>
        <w:tc>
          <w:tcPr>
            <w:tcW w:w="1865" w:type="dxa"/>
            <w:vMerge w:val="restart"/>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hideMark/>
          </w:tcPr>
          <w:p w14:paraId="6A3D495E" w14:textId="620BE095" w:rsidR="005B15D3" w:rsidRPr="009817E4" w:rsidRDefault="005B15D3" w:rsidP="009817E4">
            <w:pPr>
              <w:rPr>
                <w:lang w:val="en-US"/>
              </w:rPr>
            </w:pPr>
            <w:r>
              <w:rPr>
                <w:b/>
                <w:bCs/>
                <w:lang w:val="en-US"/>
              </w:rPr>
              <w:t>Redundancy ratio</w:t>
            </w:r>
          </w:p>
        </w:tc>
        <w:tc>
          <w:tcPr>
            <w:tcW w:w="2888" w:type="dxa"/>
            <w:gridSpan w:val="2"/>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14:paraId="4C3495A8" w14:textId="77777777" w:rsidR="005B15D3" w:rsidRPr="009817E4" w:rsidRDefault="005B15D3" w:rsidP="00384112">
            <w:pPr>
              <w:jc w:val="center"/>
              <w:rPr>
                <w:lang w:val="en-US"/>
              </w:rPr>
            </w:pPr>
            <w:r w:rsidRPr="009817E4">
              <w:rPr>
                <w:b/>
                <w:bCs/>
                <w:lang w:val="en-US"/>
              </w:rPr>
              <w:t>Latency (</w:t>
            </w:r>
            <w:proofErr w:type="spellStart"/>
            <w:r w:rsidRPr="009817E4">
              <w:rPr>
                <w:b/>
                <w:bCs/>
                <w:lang w:val="en-US"/>
              </w:rPr>
              <w:t>ms</w:t>
            </w:r>
            <w:proofErr w:type="spellEnd"/>
            <w:r w:rsidRPr="009817E4">
              <w:rPr>
                <w:b/>
                <w:bCs/>
                <w:lang w:val="en-US"/>
              </w:rPr>
              <w:t>)</w:t>
            </w:r>
          </w:p>
        </w:tc>
      </w:tr>
      <w:tr w:rsidR="005B15D3" w:rsidRPr="009817E4" w14:paraId="3EC8484C" w14:textId="77777777" w:rsidTr="009F6AB3">
        <w:trPr>
          <w:trHeight w:val="316"/>
          <w:jc w:val="center"/>
        </w:trPr>
        <w:tc>
          <w:tcPr>
            <w:tcW w:w="2327" w:type="dxa"/>
            <w:vMerge/>
            <w:tcBorders>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14:paraId="6F1288D8" w14:textId="46DC451A" w:rsidR="005B15D3" w:rsidRPr="009817E4" w:rsidRDefault="005B15D3" w:rsidP="009817E4">
            <w:pPr>
              <w:rPr>
                <w:lang w:val="en-US"/>
              </w:rPr>
            </w:pPr>
          </w:p>
        </w:tc>
        <w:tc>
          <w:tcPr>
            <w:tcW w:w="1865" w:type="dxa"/>
            <w:vMerge/>
            <w:tcBorders>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14:paraId="3518C4F3" w14:textId="26A138A5" w:rsidR="005B15D3" w:rsidRPr="009817E4" w:rsidRDefault="005B15D3" w:rsidP="009817E4">
            <w:pPr>
              <w:rPr>
                <w:lang w:val="en-US"/>
              </w:rPr>
            </w:pPr>
          </w:p>
        </w:tc>
        <w:tc>
          <w:tcPr>
            <w:tcW w:w="1444" w:type="dxa"/>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14:paraId="12486922" w14:textId="18346CF6" w:rsidR="005B15D3" w:rsidRPr="009817E4" w:rsidRDefault="005B15D3" w:rsidP="009817E4">
            <w:pPr>
              <w:rPr>
                <w:lang w:val="en-US"/>
              </w:rPr>
            </w:pPr>
            <w:r w:rsidRPr="009817E4">
              <w:rPr>
                <w:b/>
                <w:bCs/>
                <w:lang w:val="en-US"/>
              </w:rPr>
              <w:t>99.</w:t>
            </w:r>
            <w:r>
              <w:rPr>
                <w:b/>
                <w:bCs/>
                <w:lang w:val="en-US"/>
              </w:rPr>
              <w:t>9 percentile</w:t>
            </w:r>
          </w:p>
        </w:tc>
        <w:tc>
          <w:tcPr>
            <w:tcW w:w="1444" w:type="dxa"/>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14:paraId="7EF6026F" w14:textId="37E2E86A" w:rsidR="005B15D3" w:rsidRPr="009817E4" w:rsidRDefault="005B15D3" w:rsidP="009817E4">
            <w:pPr>
              <w:rPr>
                <w:lang w:val="en-US"/>
              </w:rPr>
            </w:pPr>
            <w:r w:rsidRPr="009817E4">
              <w:rPr>
                <w:b/>
                <w:bCs/>
                <w:lang w:val="en-US"/>
              </w:rPr>
              <w:t>9</w:t>
            </w:r>
            <w:r>
              <w:rPr>
                <w:b/>
                <w:bCs/>
                <w:lang w:val="en-US"/>
              </w:rPr>
              <w:t xml:space="preserve">9 </w:t>
            </w:r>
            <w:proofErr w:type="gramStart"/>
            <w:r>
              <w:rPr>
                <w:b/>
                <w:bCs/>
                <w:lang w:val="en-US"/>
              </w:rPr>
              <w:t>percentile</w:t>
            </w:r>
            <w:proofErr w:type="gramEnd"/>
          </w:p>
        </w:tc>
      </w:tr>
      <w:tr w:rsidR="009817E4" w:rsidRPr="009817E4" w14:paraId="7657E87C" w14:textId="77777777" w:rsidTr="00384112">
        <w:trPr>
          <w:trHeight w:val="347"/>
          <w:jc w:val="center"/>
        </w:trPr>
        <w:tc>
          <w:tcPr>
            <w:tcW w:w="2327" w:type="dxa"/>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14:paraId="248A5BB6" w14:textId="0A032A3F" w:rsidR="009817E4" w:rsidRPr="009817E4" w:rsidRDefault="009817E4" w:rsidP="00384112">
            <w:pPr>
              <w:jc w:val="center"/>
              <w:rPr>
                <w:lang w:val="en-US"/>
              </w:rPr>
            </w:pPr>
            <w:r w:rsidRPr="009817E4">
              <w:rPr>
                <w:lang w:val="en-US"/>
              </w:rPr>
              <w:t xml:space="preserve">No </w:t>
            </w:r>
            <w:r w:rsidR="006065CD">
              <w:rPr>
                <w:lang w:val="en-US"/>
              </w:rPr>
              <w:t>AL-</w:t>
            </w:r>
            <w:r w:rsidRPr="009817E4">
              <w:rPr>
                <w:lang w:val="en-US"/>
              </w:rPr>
              <w:t>FEC</w:t>
            </w:r>
          </w:p>
        </w:tc>
        <w:tc>
          <w:tcPr>
            <w:tcW w:w="1865" w:type="dxa"/>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14:paraId="6AED0F42" w14:textId="77777777" w:rsidR="009817E4" w:rsidRPr="009817E4" w:rsidRDefault="009817E4" w:rsidP="00384112">
            <w:pPr>
              <w:jc w:val="center"/>
              <w:rPr>
                <w:lang w:val="en-US"/>
              </w:rPr>
            </w:pPr>
            <w:r w:rsidRPr="009817E4">
              <w:rPr>
                <w:lang w:val="en-US"/>
              </w:rPr>
              <w:t>0</w:t>
            </w:r>
          </w:p>
        </w:tc>
        <w:tc>
          <w:tcPr>
            <w:tcW w:w="1444" w:type="dxa"/>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14:paraId="236F5562" w14:textId="77777777" w:rsidR="009817E4" w:rsidRPr="009817E4" w:rsidRDefault="009817E4" w:rsidP="00384112">
            <w:pPr>
              <w:jc w:val="center"/>
              <w:rPr>
                <w:lang w:val="en-US"/>
              </w:rPr>
            </w:pPr>
            <w:r w:rsidRPr="009817E4">
              <w:rPr>
                <w:lang w:val="en-US"/>
              </w:rPr>
              <w:t>55</w:t>
            </w:r>
          </w:p>
        </w:tc>
        <w:tc>
          <w:tcPr>
            <w:tcW w:w="1444" w:type="dxa"/>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14:paraId="012B5491" w14:textId="77777777" w:rsidR="009817E4" w:rsidRPr="009817E4" w:rsidRDefault="009817E4" w:rsidP="00384112">
            <w:pPr>
              <w:jc w:val="center"/>
              <w:rPr>
                <w:lang w:val="en-US"/>
              </w:rPr>
            </w:pPr>
            <w:r w:rsidRPr="009817E4">
              <w:rPr>
                <w:lang w:val="en-US"/>
              </w:rPr>
              <w:t>43.5</w:t>
            </w:r>
          </w:p>
        </w:tc>
      </w:tr>
      <w:tr w:rsidR="009817E4" w:rsidRPr="009817E4" w14:paraId="0917EAB5" w14:textId="77777777" w:rsidTr="00384112">
        <w:trPr>
          <w:trHeight w:val="218"/>
          <w:jc w:val="center"/>
        </w:trPr>
        <w:tc>
          <w:tcPr>
            <w:tcW w:w="2327" w:type="dxa"/>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14:paraId="0F59F054" w14:textId="4EB9A141" w:rsidR="009817E4" w:rsidRPr="009817E4" w:rsidRDefault="009817E4" w:rsidP="00384112">
            <w:pPr>
              <w:jc w:val="center"/>
              <w:rPr>
                <w:lang w:val="en-US"/>
              </w:rPr>
            </w:pPr>
            <w:r>
              <w:rPr>
                <w:lang w:val="en-US"/>
              </w:rPr>
              <w:t xml:space="preserve">With </w:t>
            </w:r>
            <w:r w:rsidR="006065CD">
              <w:rPr>
                <w:lang w:val="en-US"/>
              </w:rPr>
              <w:t>AL-</w:t>
            </w:r>
            <w:r w:rsidRPr="009817E4">
              <w:rPr>
                <w:lang w:val="en-US"/>
              </w:rPr>
              <w:t>FEC</w:t>
            </w:r>
          </w:p>
        </w:tc>
        <w:tc>
          <w:tcPr>
            <w:tcW w:w="1865" w:type="dxa"/>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14:paraId="08657307" w14:textId="4B7EA325" w:rsidR="009817E4" w:rsidRPr="009817E4" w:rsidRDefault="009817E4" w:rsidP="00384112">
            <w:pPr>
              <w:jc w:val="center"/>
              <w:rPr>
                <w:lang w:val="en-US"/>
              </w:rPr>
            </w:pPr>
            <w:r w:rsidRPr="009817E4">
              <w:rPr>
                <w:lang w:val="en-US"/>
              </w:rPr>
              <w:t>30</w:t>
            </w:r>
            <w:r w:rsidR="0034410A">
              <w:rPr>
                <w:lang w:val="en-US"/>
              </w:rPr>
              <w:t>%</w:t>
            </w:r>
          </w:p>
        </w:tc>
        <w:tc>
          <w:tcPr>
            <w:tcW w:w="1444" w:type="dxa"/>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14:paraId="36FA82F9" w14:textId="77777777" w:rsidR="009817E4" w:rsidRPr="009817E4" w:rsidRDefault="009817E4" w:rsidP="00384112">
            <w:pPr>
              <w:jc w:val="center"/>
              <w:rPr>
                <w:lang w:val="en-US"/>
              </w:rPr>
            </w:pPr>
            <w:r w:rsidRPr="009817E4">
              <w:rPr>
                <w:lang w:val="en-US"/>
              </w:rPr>
              <w:t>15</w:t>
            </w:r>
          </w:p>
        </w:tc>
        <w:tc>
          <w:tcPr>
            <w:tcW w:w="1444" w:type="dxa"/>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14:paraId="437F6379" w14:textId="77777777" w:rsidR="009817E4" w:rsidRPr="009817E4" w:rsidRDefault="009817E4" w:rsidP="00384112">
            <w:pPr>
              <w:jc w:val="center"/>
              <w:rPr>
                <w:lang w:val="en-US"/>
              </w:rPr>
            </w:pPr>
            <w:r w:rsidRPr="009817E4">
              <w:rPr>
                <w:lang w:val="en-US"/>
              </w:rPr>
              <w:t>14</w:t>
            </w:r>
          </w:p>
        </w:tc>
      </w:tr>
    </w:tbl>
    <w:p w14:paraId="6CE81C7E" w14:textId="3165E064" w:rsidR="00FC789B" w:rsidRDefault="00FC789B" w:rsidP="009549AB">
      <w:pPr>
        <w:rPr>
          <w:lang w:val="en-US"/>
        </w:rPr>
      </w:pPr>
      <w:r>
        <w:rPr>
          <w:lang w:val="en-US"/>
        </w:rPr>
        <w:t xml:space="preserve"> </w:t>
      </w:r>
    </w:p>
    <w:p w14:paraId="45246A07" w14:textId="32BAD26A" w:rsidR="00240470" w:rsidRDefault="00240470" w:rsidP="009549AB">
      <w:pPr>
        <w:rPr>
          <w:lang w:val="en-US"/>
        </w:rPr>
      </w:pPr>
      <w:r>
        <w:rPr>
          <w:lang w:val="en-US"/>
        </w:rPr>
        <w:t xml:space="preserve">We see </w:t>
      </w:r>
      <w:r w:rsidR="00970907">
        <w:rPr>
          <w:lang w:val="en-US"/>
        </w:rPr>
        <w:t xml:space="preserve">from the table </w:t>
      </w:r>
      <w:r>
        <w:rPr>
          <w:lang w:val="en-US"/>
        </w:rPr>
        <w:t>that AL-FEC</w:t>
      </w:r>
      <w:r w:rsidR="00970907">
        <w:rPr>
          <w:lang w:val="en-US"/>
        </w:rPr>
        <w:t xml:space="preserve"> reduces the 99</w:t>
      </w:r>
      <w:r w:rsidR="00215472">
        <w:rPr>
          <w:lang w:val="en-US"/>
        </w:rPr>
        <w:t>-</w:t>
      </w:r>
      <w:r w:rsidR="00970907">
        <w:rPr>
          <w:lang w:val="en-US"/>
        </w:rPr>
        <w:t xml:space="preserve">percentile delay from 43.5ms to 14 </w:t>
      </w:r>
      <w:proofErr w:type="spellStart"/>
      <w:r w:rsidR="00384112">
        <w:rPr>
          <w:lang w:val="en-US"/>
        </w:rPr>
        <w:t>ms</w:t>
      </w:r>
      <w:proofErr w:type="spellEnd"/>
      <w:r w:rsidR="00384112">
        <w:rPr>
          <w:lang w:val="en-US"/>
        </w:rPr>
        <w:t xml:space="preserve"> and</w:t>
      </w:r>
      <w:r w:rsidR="00567689">
        <w:rPr>
          <w:lang w:val="en-US"/>
        </w:rPr>
        <w:t xml:space="preserve"> reduces the 99.9</w:t>
      </w:r>
      <w:r w:rsidR="00384112">
        <w:rPr>
          <w:lang w:val="en-US"/>
        </w:rPr>
        <w:t>-</w:t>
      </w:r>
      <w:r w:rsidR="00567689">
        <w:rPr>
          <w:lang w:val="en-US"/>
        </w:rPr>
        <w:t xml:space="preserve">percentile delay from </w:t>
      </w:r>
      <w:r w:rsidR="00A22DD0">
        <w:rPr>
          <w:lang w:val="en-US"/>
        </w:rPr>
        <w:t>55ms to 15ms.</w:t>
      </w:r>
    </w:p>
    <w:p w14:paraId="786645C7" w14:textId="68808B32" w:rsidR="002B4EF6" w:rsidRDefault="002B4EF6" w:rsidP="002B4EF6">
      <w:pPr>
        <w:rPr>
          <w:lang w:val="en-US"/>
        </w:rPr>
      </w:pPr>
      <w:r w:rsidRPr="002B4EF6">
        <w:rPr>
          <w:b/>
          <w:bCs/>
          <w:lang w:val="en-US"/>
        </w:rPr>
        <w:t xml:space="preserve">Observation </w:t>
      </w:r>
      <w:del w:id="117" w:author="Liangping Ma" w:date="2024-05-23T07:32:00Z">
        <w:r w:rsidDel="00492F14">
          <w:rPr>
            <w:b/>
            <w:bCs/>
            <w:lang w:val="en-US"/>
          </w:rPr>
          <w:delText>2</w:delText>
        </w:r>
      </w:del>
      <w:ins w:id="118" w:author="Liangping Ma" w:date="2024-05-23T07:32:00Z">
        <w:r w:rsidR="00492F14">
          <w:rPr>
            <w:b/>
            <w:bCs/>
            <w:lang w:val="en-US"/>
          </w:rPr>
          <w:t>1</w:t>
        </w:r>
      </w:ins>
      <w:r w:rsidRPr="002B4EF6">
        <w:rPr>
          <w:b/>
          <w:bCs/>
          <w:lang w:val="en-US"/>
        </w:rPr>
        <w:t>:</w:t>
      </w:r>
      <w:r>
        <w:rPr>
          <w:lang w:val="en-US"/>
        </w:rPr>
        <w:t xml:space="preserve"> AL-FEC </w:t>
      </w:r>
      <w:r w:rsidR="00A22DD0">
        <w:rPr>
          <w:lang w:val="en-US"/>
        </w:rPr>
        <w:t xml:space="preserve">can </w:t>
      </w:r>
      <w:del w:id="119" w:author="Liangping Ma" w:date="2024-05-23T07:32:00Z">
        <w:r w:rsidR="00A22DD0" w:rsidDel="00492F14">
          <w:rPr>
            <w:lang w:val="en-US"/>
          </w:rPr>
          <w:delText xml:space="preserve">greatly </w:delText>
        </w:r>
      </w:del>
      <w:r w:rsidR="00A22DD0">
        <w:rPr>
          <w:lang w:val="en-US"/>
        </w:rPr>
        <w:t xml:space="preserve">reduce the delay </w:t>
      </w:r>
      <w:r w:rsidR="001A378C">
        <w:rPr>
          <w:lang w:val="en-US"/>
        </w:rPr>
        <w:t xml:space="preserve">for practical </w:t>
      </w:r>
      <w:r>
        <w:rPr>
          <w:lang w:val="en-US"/>
        </w:rPr>
        <w:t>RAN implementations.</w:t>
      </w:r>
    </w:p>
    <w:bookmarkEnd w:id="7"/>
    <w:p w14:paraId="23719D5C" w14:textId="5637C4CA" w:rsidR="002B4EF6" w:rsidDel="00492F14" w:rsidRDefault="002B4EF6" w:rsidP="002B4EF6">
      <w:pPr>
        <w:rPr>
          <w:del w:id="120" w:author="Liangping Ma" w:date="2024-05-23T07:32:00Z"/>
          <w:lang w:val="en-US"/>
        </w:rPr>
      </w:pPr>
      <w:del w:id="121" w:author="Liangping Ma" w:date="2024-05-23T07:32:00Z">
        <w:r w:rsidDel="00492F14">
          <w:rPr>
            <w:lang w:val="en-US"/>
          </w:rPr>
          <w:delText xml:space="preserve">Based on the observtions, we have the following: </w:delText>
        </w:r>
      </w:del>
    </w:p>
    <w:p w14:paraId="6DBF13CE" w14:textId="0B3D01EC" w:rsidR="00370FF0" w:rsidDel="00492F14" w:rsidRDefault="009549AB" w:rsidP="00044421">
      <w:pPr>
        <w:rPr>
          <w:del w:id="122" w:author="Liangping Ma" w:date="2024-05-23T07:32:00Z"/>
          <w:b/>
          <w:bCs/>
        </w:rPr>
      </w:pPr>
      <w:del w:id="123" w:author="Liangping Ma" w:date="2024-05-23T07:32:00Z">
        <w:r w:rsidDel="00492F14">
          <w:rPr>
            <w:b/>
            <w:bCs/>
          </w:rPr>
          <w:delText>Conclusion</w:delText>
        </w:r>
        <w:r w:rsidR="00370FF0" w:rsidRPr="00F9417C" w:rsidDel="00492F14">
          <w:rPr>
            <w:b/>
            <w:bCs/>
          </w:rPr>
          <w:delText>:</w:delText>
        </w:r>
        <w:r w:rsidR="00370FF0" w:rsidDel="00492F14">
          <w:rPr>
            <w:b/>
            <w:bCs/>
          </w:rPr>
          <w:delText xml:space="preserve"> </w:delText>
        </w:r>
        <w:r w:rsidR="000943F5" w:rsidDel="00492F14">
          <w:delText xml:space="preserve">AL-FEC is important to the media performance for real-time </w:delText>
        </w:r>
        <w:r w:rsidR="00113C95" w:rsidDel="00492F14">
          <w:delText>applications</w:delText>
        </w:r>
        <w:r w:rsidR="000943F5" w:rsidDel="00492F14">
          <w:delText xml:space="preserve"> in cellular networks</w:delText>
        </w:r>
        <w:r w:rsidR="00820E94" w:rsidDel="00492F14">
          <w:delText>.</w:delText>
        </w:r>
      </w:del>
    </w:p>
    <w:p w14:paraId="1E9E6016" w14:textId="2DCD1357" w:rsidR="0014782D" w:rsidRDefault="0014782D" w:rsidP="0014782D">
      <w:pPr>
        <w:pBdr>
          <w:top w:val="single" w:sz="4" w:space="1" w:color="auto"/>
          <w:left w:val="single" w:sz="4" w:space="4" w:color="auto"/>
          <w:bottom w:val="single" w:sz="4" w:space="1" w:color="auto"/>
          <w:right w:val="single" w:sz="4" w:space="4" w:color="auto"/>
        </w:pBdr>
        <w:jc w:val="center"/>
        <w:outlineLvl w:val="0"/>
        <w:rPr>
          <w:rFonts w:ascii="Arial" w:hAnsi="Arial" w:cs="Arial"/>
          <w:color w:val="FF0000"/>
          <w:sz w:val="28"/>
          <w:szCs w:val="28"/>
          <w:lang w:val="en-US" w:eastAsia="zh-CN"/>
        </w:rPr>
      </w:pPr>
      <w:r>
        <w:rPr>
          <w:rFonts w:ascii="Arial" w:hAnsi="Arial" w:cs="Arial"/>
          <w:color w:val="FF0000"/>
          <w:sz w:val="28"/>
          <w:szCs w:val="28"/>
        </w:rPr>
        <w:t xml:space="preserve">* * * * End of </w:t>
      </w:r>
      <w:r w:rsidR="009549AB">
        <w:rPr>
          <w:rFonts w:ascii="Arial" w:hAnsi="Arial" w:cs="Arial"/>
          <w:color w:val="FF0000"/>
          <w:sz w:val="28"/>
          <w:szCs w:val="28"/>
        </w:rPr>
        <w:t>1st</w:t>
      </w:r>
      <w:r>
        <w:rPr>
          <w:rFonts w:ascii="Arial" w:hAnsi="Arial" w:cs="Arial"/>
          <w:color w:val="FF0000"/>
          <w:sz w:val="28"/>
          <w:szCs w:val="28"/>
        </w:rPr>
        <w:t xml:space="preserve"> change * * * *</w:t>
      </w:r>
    </w:p>
    <w:sectPr w:rsidR="0014782D" w:rsidSect="00BD683D">
      <w:headerReference w:type="even" r:id="rId16"/>
      <w:headerReference w:type="default" r:id="rId17"/>
      <w:headerReference w:type="first" r:id="rId18"/>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69E698" w14:textId="77777777" w:rsidR="00B97182" w:rsidRDefault="00B97182">
      <w:r>
        <w:separator/>
      </w:r>
    </w:p>
  </w:endnote>
  <w:endnote w:type="continuationSeparator" w:id="0">
    <w:p w14:paraId="2E36CE06" w14:textId="77777777" w:rsidR="00B97182" w:rsidRDefault="00B97182">
      <w:r>
        <w:continuationSeparator/>
      </w:r>
    </w:p>
  </w:endnote>
  <w:endnote w:type="continuationNotice" w:id="1">
    <w:p w14:paraId="69795D32" w14:textId="77777777" w:rsidR="00B97182" w:rsidRDefault="00B9718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318FE" w14:textId="77777777" w:rsidR="00B97182" w:rsidRDefault="00B97182">
      <w:r>
        <w:separator/>
      </w:r>
    </w:p>
  </w:footnote>
  <w:footnote w:type="continuationSeparator" w:id="0">
    <w:p w14:paraId="191A214B" w14:textId="77777777" w:rsidR="00B97182" w:rsidRDefault="00B97182">
      <w:r>
        <w:continuationSeparator/>
      </w:r>
    </w:p>
  </w:footnote>
  <w:footnote w:type="continuationNotice" w:id="1">
    <w:p w14:paraId="1F44A4EA" w14:textId="77777777" w:rsidR="00B97182" w:rsidRDefault="00B97182">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6879A" w14:textId="77777777" w:rsidR="0031673B" w:rsidRDefault="0031673B">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2079B" w14:textId="77777777" w:rsidR="0031673B" w:rsidRDefault="003167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A1EEF" w14:textId="77777777" w:rsidR="0031673B" w:rsidRDefault="0031673B">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3BCA6" w14:textId="77777777" w:rsidR="0031673B" w:rsidRDefault="003167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B2BCF"/>
    <w:multiLevelType w:val="hybridMultilevel"/>
    <w:tmpl w:val="99A6F58E"/>
    <w:lvl w:ilvl="0" w:tplc="EA86DAB4">
      <w:start w:val="6"/>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26CB6BF2"/>
    <w:multiLevelType w:val="hybridMultilevel"/>
    <w:tmpl w:val="FBC43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1A92908"/>
    <w:multiLevelType w:val="multilevel"/>
    <w:tmpl w:val="9968BDEE"/>
    <w:lvl w:ilvl="0">
      <w:start w:val="1"/>
      <w:numFmt w:val="decimal"/>
      <w:lvlText w:val="%1"/>
      <w:lvlJc w:val="left"/>
      <w:pPr>
        <w:ind w:left="432" w:hanging="432"/>
      </w:pPr>
    </w:lvl>
    <w:lvl w:ilvl="1">
      <w:start w:val="1"/>
      <w:numFmt w:val="decimal"/>
      <w:lvlText w:val="%1.%2"/>
      <w:lvlJc w:val="left"/>
      <w:pPr>
        <w:ind w:left="720" w:hanging="720"/>
      </w:pPr>
      <w:rPr>
        <w:sz w:val="22"/>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43876421"/>
    <w:multiLevelType w:val="multilevel"/>
    <w:tmpl w:val="9968BDEE"/>
    <w:lvl w:ilvl="0">
      <w:start w:val="1"/>
      <w:numFmt w:val="decimal"/>
      <w:lvlText w:val="%1"/>
      <w:lvlJc w:val="left"/>
      <w:pPr>
        <w:ind w:left="432" w:hanging="432"/>
      </w:pPr>
    </w:lvl>
    <w:lvl w:ilvl="1">
      <w:start w:val="1"/>
      <w:numFmt w:val="decimal"/>
      <w:lvlText w:val="%1.%2"/>
      <w:lvlJc w:val="left"/>
      <w:pPr>
        <w:ind w:left="720" w:hanging="720"/>
      </w:pPr>
      <w:rPr>
        <w:sz w:val="22"/>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5815764D"/>
    <w:multiLevelType w:val="multilevel"/>
    <w:tmpl w:val="9968BDEE"/>
    <w:lvl w:ilvl="0">
      <w:start w:val="1"/>
      <w:numFmt w:val="decimal"/>
      <w:lvlText w:val="%1"/>
      <w:lvlJc w:val="left"/>
      <w:pPr>
        <w:ind w:left="432" w:hanging="432"/>
      </w:pPr>
    </w:lvl>
    <w:lvl w:ilvl="1">
      <w:start w:val="1"/>
      <w:numFmt w:val="decimal"/>
      <w:lvlText w:val="%1.%2"/>
      <w:lvlJc w:val="left"/>
      <w:pPr>
        <w:ind w:left="720" w:hanging="720"/>
      </w:pPr>
      <w:rPr>
        <w:sz w:val="22"/>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75854745"/>
    <w:multiLevelType w:val="hybridMultilevel"/>
    <w:tmpl w:val="D2665174"/>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8D1B51"/>
    <w:multiLevelType w:val="hybridMultilevel"/>
    <w:tmpl w:val="9566FE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B096B02"/>
    <w:multiLevelType w:val="multilevel"/>
    <w:tmpl w:val="9968BDEE"/>
    <w:lvl w:ilvl="0">
      <w:start w:val="1"/>
      <w:numFmt w:val="decimal"/>
      <w:lvlText w:val="%1"/>
      <w:lvlJc w:val="left"/>
      <w:pPr>
        <w:ind w:left="432" w:hanging="432"/>
      </w:pPr>
    </w:lvl>
    <w:lvl w:ilvl="1">
      <w:start w:val="1"/>
      <w:numFmt w:val="decimal"/>
      <w:lvlText w:val="%1.%2"/>
      <w:lvlJc w:val="left"/>
      <w:pPr>
        <w:ind w:left="720" w:hanging="720"/>
      </w:pPr>
      <w:rPr>
        <w:sz w:val="22"/>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16cid:durableId="106197317">
    <w:abstractNumId w:val="2"/>
  </w:num>
  <w:num w:numId="2" w16cid:durableId="175177887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23441056">
    <w:abstractNumId w:val="0"/>
  </w:num>
  <w:num w:numId="4" w16cid:durableId="1762482563">
    <w:abstractNumId w:val="7"/>
  </w:num>
  <w:num w:numId="5" w16cid:durableId="1274482589">
    <w:abstractNumId w:val="3"/>
  </w:num>
  <w:num w:numId="6" w16cid:durableId="1945457138">
    <w:abstractNumId w:val="6"/>
  </w:num>
  <w:num w:numId="7" w16cid:durableId="747381239">
    <w:abstractNumId w:val="5"/>
  </w:num>
  <w:num w:numId="8" w16cid:durableId="1935630925">
    <w:abstractNumId w:val="8"/>
  </w:num>
  <w:num w:numId="9" w16cid:durableId="102461551">
    <w:abstractNumId w:val="1"/>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gping Ma">
    <w15:presenceInfo w15:providerId="AD" w15:userId="S::lpma@qti.qualcomm.com::59d5b6c1-91cf-4e30-a000-df6ea48462b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045A"/>
    <w:rsid w:val="00001EDA"/>
    <w:rsid w:val="000058EE"/>
    <w:rsid w:val="00007B20"/>
    <w:rsid w:val="00010430"/>
    <w:rsid w:val="00012416"/>
    <w:rsid w:val="0001268D"/>
    <w:rsid w:val="0001321D"/>
    <w:rsid w:val="000176F1"/>
    <w:rsid w:val="00017EE2"/>
    <w:rsid w:val="0002087F"/>
    <w:rsid w:val="000213BD"/>
    <w:rsid w:val="0002149C"/>
    <w:rsid w:val="00021A24"/>
    <w:rsid w:val="00022E4A"/>
    <w:rsid w:val="00024ABF"/>
    <w:rsid w:val="0002516F"/>
    <w:rsid w:val="000252B9"/>
    <w:rsid w:val="00027965"/>
    <w:rsid w:val="00030E7F"/>
    <w:rsid w:val="00032626"/>
    <w:rsid w:val="00035A26"/>
    <w:rsid w:val="00035AEC"/>
    <w:rsid w:val="000361F0"/>
    <w:rsid w:val="000379EF"/>
    <w:rsid w:val="00037AC8"/>
    <w:rsid w:val="00037FC5"/>
    <w:rsid w:val="0004058B"/>
    <w:rsid w:val="00040943"/>
    <w:rsid w:val="00041E6E"/>
    <w:rsid w:val="00041FE9"/>
    <w:rsid w:val="00044421"/>
    <w:rsid w:val="000458E3"/>
    <w:rsid w:val="00045B68"/>
    <w:rsid w:val="00047302"/>
    <w:rsid w:val="0004754C"/>
    <w:rsid w:val="000552CC"/>
    <w:rsid w:val="000562FB"/>
    <w:rsid w:val="0005685F"/>
    <w:rsid w:val="00057A6C"/>
    <w:rsid w:val="0006284A"/>
    <w:rsid w:val="000642BA"/>
    <w:rsid w:val="00064E30"/>
    <w:rsid w:val="0006549B"/>
    <w:rsid w:val="00065F4C"/>
    <w:rsid w:val="0006619E"/>
    <w:rsid w:val="00071E54"/>
    <w:rsid w:val="00073589"/>
    <w:rsid w:val="00073782"/>
    <w:rsid w:val="00075DC9"/>
    <w:rsid w:val="0007715E"/>
    <w:rsid w:val="00080291"/>
    <w:rsid w:val="00080E7F"/>
    <w:rsid w:val="000813F1"/>
    <w:rsid w:val="00083336"/>
    <w:rsid w:val="0008390E"/>
    <w:rsid w:val="00084F0B"/>
    <w:rsid w:val="00085826"/>
    <w:rsid w:val="00087217"/>
    <w:rsid w:val="0008741F"/>
    <w:rsid w:val="00087DEC"/>
    <w:rsid w:val="000911A2"/>
    <w:rsid w:val="00092718"/>
    <w:rsid w:val="00092936"/>
    <w:rsid w:val="000943F5"/>
    <w:rsid w:val="00095632"/>
    <w:rsid w:val="00096061"/>
    <w:rsid w:val="000A05AC"/>
    <w:rsid w:val="000A07BB"/>
    <w:rsid w:val="000A46BE"/>
    <w:rsid w:val="000A47C6"/>
    <w:rsid w:val="000A493A"/>
    <w:rsid w:val="000A5872"/>
    <w:rsid w:val="000A6394"/>
    <w:rsid w:val="000B24F3"/>
    <w:rsid w:val="000B576F"/>
    <w:rsid w:val="000B5982"/>
    <w:rsid w:val="000B6974"/>
    <w:rsid w:val="000B7FED"/>
    <w:rsid w:val="000C038A"/>
    <w:rsid w:val="000C3949"/>
    <w:rsid w:val="000C62C1"/>
    <w:rsid w:val="000C6460"/>
    <w:rsid w:val="000C6598"/>
    <w:rsid w:val="000C65C4"/>
    <w:rsid w:val="000D0676"/>
    <w:rsid w:val="000D1327"/>
    <w:rsid w:val="000D1804"/>
    <w:rsid w:val="000D20B9"/>
    <w:rsid w:val="000D21F7"/>
    <w:rsid w:val="000D3111"/>
    <w:rsid w:val="000D3300"/>
    <w:rsid w:val="000D382A"/>
    <w:rsid w:val="000D39EC"/>
    <w:rsid w:val="000D4438"/>
    <w:rsid w:val="000D45ED"/>
    <w:rsid w:val="000D5B12"/>
    <w:rsid w:val="000D77E3"/>
    <w:rsid w:val="000E1068"/>
    <w:rsid w:val="000E146B"/>
    <w:rsid w:val="000E23F5"/>
    <w:rsid w:val="000E2917"/>
    <w:rsid w:val="000E2FBD"/>
    <w:rsid w:val="000E3344"/>
    <w:rsid w:val="000E35ED"/>
    <w:rsid w:val="000E50A7"/>
    <w:rsid w:val="000E5211"/>
    <w:rsid w:val="000E5F29"/>
    <w:rsid w:val="000F0AB6"/>
    <w:rsid w:val="000F0BE0"/>
    <w:rsid w:val="000F33E4"/>
    <w:rsid w:val="000F3840"/>
    <w:rsid w:val="000F62AD"/>
    <w:rsid w:val="000F643F"/>
    <w:rsid w:val="000F6684"/>
    <w:rsid w:val="000F6F64"/>
    <w:rsid w:val="00101A2E"/>
    <w:rsid w:val="00103AB6"/>
    <w:rsid w:val="001112F1"/>
    <w:rsid w:val="001118A8"/>
    <w:rsid w:val="00111BED"/>
    <w:rsid w:val="00113B4D"/>
    <w:rsid w:val="00113C95"/>
    <w:rsid w:val="00114026"/>
    <w:rsid w:val="0011619B"/>
    <w:rsid w:val="00122053"/>
    <w:rsid w:val="00123AB8"/>
    <w:rsid w:val="00125A91"/>
    <w:rsid w:val="001268CC"/>
    <w:rsid w:val="00126DB5"/>
    <w:rsid w:val="00134E80"/>
    <w:rsid w:val="00135469"/>
    <w:rsid w:val="001354D9"/>
    <w:rsid w:val="001370A8"/>
    <w:rsid w:val="00140296"/>
    <w:rsid w:val="001406B8"/>
    <w:rsid w:val="0014217A"/>
    <w:rsid w:val="001432C0"/>
    <w:rsid w:val="001450F8"/>
    <w:rsid w:val="00145AA7"/>
    <w:rsid w:val="00145D43"/>
    <w:rsid w:val="0014782D"/>
    <w:rsid w:val="001509F1"/>
    <w:rsid w:val="00151312"/>
    <w:rsid w:val="001513ED"/>
    <w:rsid w:val="001521B8"/>
    <w:rsid w:val="00152BDE"/>
    <w:rsid w:val="001544AA"/>
    <w:rsid w:val="00154AB9"/>
    <w:rsid w:val="001554A2"/>
    <w:rsid w:val="00155EFD"/>
    <w:rsid w:val="00155F4C"/>
    <w:rsid w:val="00156CC1"/>
    <w:rsid w:val="00156F51"/>
    <w:rsid w:val="00157F7B"/>
    <w:rsid w:val="00160BCD"/>
    <w:rsid w:val="00161F6C"/>
    <w:rsid w:val="00164859"/>
    <w:rsid w:val="00173122"/>
    <w:rsid w:val="00173329"/>
    <w:rsid w:val="0017446E"/>
    <w:rsid w:val="001744BF"/>
    <w:rsid w:val="00174E98"/>
    <w:rsid w:val="00176BC6"/>
    <w:rsid w:val="00180273"/>
    <w:rsid w:val="00182940"/>
    <w:rsid w:val="00182D0F"/>
    <w:rsid w:val="0018302E"/>
    <w:rsid w:val="0018442B"/>
    <w:rsid w:val="0018506D"/>
    <w:rsid w:val="00190CB6"/>
    <w:rsid w:val="00190F9A"/>
    <w:rsid w:val="0019135E"/>
    <w:rsid w:val="00192C46"/>
    <w:rsid w:val="001933BD"/>
    <w:rsid w:val="00193E92"/>
    <w:rsid w:val="00195208"/>
    <w:rsid w:val="001952DD"/>
    <w:rsid w:val="00196423"/>
    <w:rsid w:val="001965B8"/>
    <w:rsid w:val="001A08B3"/>
    <w:rsid w:val="001A18BD"/>
    <w:rsid w:val="001A1CC6"/>
    <w:rsid w:val="001A2087"/>
    <w:rsid w:val="001A378C"/>
    <w:rsid w:val="001A3B41"/>
    <w:rsid w:val="001A4D5F"/>
    <w:rsid w:val="001A5D28"/>
    <w:rsid w:val="001A622F"/>
    <w:rsid w:val="001A7B60"/>
    <w:rsid w:val="001B09EA"/>
    <w:rsid w:val="001B14CA"/>
    <w:rsid w:val="001B1EC6"/>
    <w:rsid w:val="001B2314"/>
    <w:rsid w:val="001B26DD"/>
    <w:rsid w:val="001B52F0"/>
    <w:rsid w:val="001B591D"/>
    <w:rsid w:val="001B5C29"/>
    <w:rsid w:val="001B71FC"/>
    <w:rsid w:val="001B76D4"/>
    <w:rsid w:val="001B7A65"/>
    <w:rsid w:val="001C1B4D"/>
    <w:rsid w:val="001C320F"/>
    <w:rsid w:val="001C3D2F"/>
    <w:rsid w:val="001C7303"/>
    <w:rsid w:val="001C7DEA"/>
    <w:rsid w:val="001D06BB"/>
    <w:rsid w:val="001D0ABC"/>
    <w:rsid w:val="001D0ACD"/>
    <w:rsid w:val="001D1246"/>
    <w:rsid w:val="001D4C17"/>
    <w:rsid w:val="001D692E"/>
    <w:rsid w:val="001D6EED"/>
    <w:rsid w:val="001D6FB8"/>
    <w:rsid w:val="001D76AC"/>
    <w:rsid w:val="001D7F9A"/>
    <w:rsid w:val="001E060B"/>
    <w:rsid w:val="001E0918"/>
    <w:rsid w:val="001E2955"/>
    <w:rsid w:val="001E3250"/>
    <w:rsid w:val="001E3A55"/>
    <w:rsid w:val="001E41F3"/>
    <w:rsid w:val="001E55E5"/>
    <w:rsid w:val="001E61E3"/>
    <w:rsid w:val="001E7E03"/>
    <w:rsid w:val="001E7E7C"/>
    <w:rsid w:val="001F0B2A"/>
    <w:rsid w:val="001F3561"/>
    <w:rsid w:val="001F50AC"/>
    <w:rsid w:val="001F66B7"/>
    <w:rsid w:val="001F7F14"/>
    <w:rsid w:val="00200087"/>
    <w:rsid w:val="00201F23"/>
    <w:rsid w:val="002023CC"/>
    <w:rsid w:val="00206C2D"/>
    <w:rsid w:val="00207071"/>
    <w:rsid w:val="0020781A"/>
    <w:rsid w:val="00212D71"/>
    <w:rsid w:val="00215472"/>
    <w:rsid w:val="00216434"/>
    <w:rsid w:val="00216B6F"/>
    <w:rsid w:val="002177A9"/>
    <w:rsid w:val="00221355"/>
    <w:rsid w:val="00224B8E"/>
    <w:rsid w:val="00226AAC"/>
    <w:rsid w:val="00227176"/>
    <w:rsid w:val="00232A57"/>
    <w:rsid w:val="00234A79"/>
    <w:rsid w:val="0023528A"/>
    <w:rsid w:val="00235E0B"/>
    <w:rsid w:val="00237087"/>
    <w:rsid w:val="0023769E"/>
    <w:rsid w:val="00240470"/>
    <w:rsid w:val="002407AD"/>
    <w:rsid w:val="00243E2D"/>
    <w:rsid w:val="002449D2"/>
    <w:rsid w:val="00244B72"/>
    <w:rsid w:val="00245F54"/>
    <w:rsid w:val="00246FA3"/>
    <w:rsid w:val="00251B26"/>
    <w:rsid w:val="002543C7"/>
    <w:rsid w:val="002549B3"/>
    <w:rsid w:val="0026004D"/>
    <w:rsid w:val="00260175"/>
    <w:rsid w:val="002622C0"/>
    <w:rsid w:val="0026360F"/>
    <w:rsid w:val="0026372E"/>
    <w:rsid w:val="002640DD"/>
    <w:rsid w:val="002668E4"/>
    <w:rsid w:val="00270907"/>
    <w:rsid w:val="00271248"/>
    <w:rsid w:val="00271FFF"/>
    <w:rsid w:val="002721EB"/>
    <w:rsid w:val="002725DF"/>
    <w:rsid w:val="00274A0C"/>
    <w:rsid w:val="00275137"/>
    <w:rsid w:val="00275D12"/>
    <w:rsid w:val="00276775"/>
    <w:rsid w:val="00277FA8"/>
    <w:rsid w:val="00280EA4"/>
    <w:rsid w:val="00281A93"/>
    <w:rsid w:val="002840C6"/>
    <w:rsid w:val="002846B3"/>
    <w:rsid w:val="00284FEB"/>
    <w:rsid w:val="0028594C"/>
    <w:rsid w:val="002860C4"/>
    <w:rsid w:val="00287307"/>
    <w:rsid w:val="00287A43"/>
    <w:rsid w:val="00287A98"/>
    <w:rsid w:val="002949C8"/>
    <w:rsid w:val="00294F82"/>
    <w:rsid w:val="00296518"/>
    <w:rsid w:val="00296788"/>
    <w:rsid w:val="002A3F0C"/>
    <w:rsid w:val="002A4138"/>
    <w:rsid w:val="002A4757"/>
    <w:rsid w:val="002A50A1"/>
    <w:rsid w:val="002A50EB"/>
    <w:rsid w:val="002A583A"/>
    <w:rsid w:val="002A6398"/>
    <w:rsid w:val="002A7B09"/>
    <w:rsid w:val="002A7E36"/>
    <w:rsid w:val="002B0D43"/>
    <w:rsid w:val="002B1287"/>
    <w:rsid w:val="002B464D"/>
    <w:rsid w:val="002B4EF6"/>
    <w:rsid w:val="002B5741"/>
    <w:rsid w:val="002B5A3A"/>
    <w:rsid w:val="002B745C"/>
    <w:rsid w:val="002C20CB"/>
    <w:rsid w:val="002C5229"/>
    <w:rsid w:val="002C6EFE"/>
    <w:rsid w:val="002C7F62"/>
    <w:rsid w:val="002D0726"/>
    <w:rsid w:val="002D0F20"/>
    <w:rsid w:val="002D1A6B"/>
    <w:rsid w:val="002D1B15"/>
    <w:rsid w:val="002D28E6"/>
    <w:rsid w:val="002D2EF2"/>
    <w:rsid w:val="002D5974"/>
    <w:rsid w:val="002D6149"/>
    <w:rsid w:val="002D679F"/>
    <w:rsid w:val="002D6C39"/>
    <w:rsid w:val="002D7C31"/>
    <w:rsid w:val="002D7D9B"/>
    <w:rsid w:val="002E0299"/>
    <w:rsid w:val="002E049B"/>
    <w:rsid w:val="002E0CB3"/>
    <w:rsid w:val="002E15D1"/>
    <w:rsid w:val="002E324E"/>
    <w:rsid w:val="002E59D5"/>
    <w:rsid w:val="002F06D9"/>
    <w:rsid w:val="002F2BAE"/>
    <w:rsid w:val="002F5557"/>
    <w:rsid w:val="003007A4"/>
    <w:rsid w:val="0030104D"/>
    <w:rsid w:val="00301650"/>
    <w:rsid w:val="00303F8F"/>
    <w:rsid w:val="00305409"/>
    <w:rsid w:val="00305D13"/>
    <w:rsid w:val="0030743C"/>
    <w:rsid w:val="003118CC"/>
    <w:rsid w:val="00311BE5"/>
    <w:rsid w:val="0031316C"/>
    <w:rsid w:val="003133A9"/>
    <w:rsid w:val="00313C5A"/>
    <w:rsid w:val="00313CF4"/>
    <w:rsid w:val="0031406E"/>
    <w:rsid w:val="00314203"/>
    <w:rsid w:val="003151B0"/>
    <w:rsid w:val="003152BB"/>
    <w:rsid w:val="00315F01"/>
    <w:rsid w:val="0031673B"/>
    <w:rsid w:val="0031722B"/>
    <w:rsid w:val="00317621"/>
    <w:rsid w:val="00320BAD"/>
    <w:rsid w:val="00321408"/>
    <w:rsid w:val="00321EE6"/>
    <w:rsid w:val="00324C4F"/>
    <w:rsid w:val="0032619F"/>
    <w:rsid w:val="003265EF"/>
    <w:rsid w:val="00327408"/>
    <w:rsid w:val="00327D07"/>
    <w:rsid w:val="00330DDD"/>
    <w:rsid w:val="00331EEA"/>
    <w:rsid w:val="00332419"/>
    <w:rsid w:val="003324D3"/>
    <w:rsid w:val="00332F54"/>
    <w:rsid w:val="00333720"/>
    <w:rsid w:val="00334F00"/>
    <w:rsid w:val="00335C86"/>
    <w:rsid w:val="00335F20"/>
    <w:rsid w:val="00336FAC"/>
    <w:rsid w:val="00340B26"/>
    <w:rsid w:val="0034410A"/>
    <w:rsid w:val="00347C04"/>
    <w:rsid w:val="003503C2"/>
    <w:rsid w:val="00353A42"/>
    <w:rsid w:val="003546B9"/>
    <w:rsid w:val="00354E3D"/>
    <w:rsid w:val="003601EE"/>
    <w:rsid w:val="003609EF"/>
    <w:rsid w:val="00360A09"/>
    <w:rsid w:val="0036231A"/>
    <w:rsid w:val="003636C0"/>
    <w:rsid w:val="00365093"/>
    <w:rsid w:val="0036609D"/>
    <w:rsid w:val="003706ED"/>
    <w:rsid w:val="00370FF0"/>
    <w:rsid w:val="00371388"/>
    <w:rsid w:val="0037272A"/>
    <w:rsid w:val="00373A81"/>
    <w:rsid w:val="00374DD4"/>
    <w:rsid w:val="0037599C"/>
    <w:rsid w:val="00377701"/>
    <w:rsid w:val="0038158C"/>
    <w:rsid w:val="003818BD"/>
    <w:rsid w:val="00381BCC"/>
    <w:rsid w:val="00384112"/>
    <w:rsid w:val="00384685"/>
    <w:rsid w:val="00384F38"/>
    <w:rsid w:val="00386F6A"/>
    <w:rsid w:val="00387B14"/>
    <w:rsid w:val="00390ABD"/>
    <w:rsid w:val="00390C4A"/>
    <w:rsid w:val="00390E66"/>
    <w:rsid w:val="003939F2"/>
    <w:rsid w:val="003948BC"/>
    <w:rsid w:val="00394A14"/>
    <w:rsid w:val="00396850"/>
    <w:rsid w:val="00396887"/>
    <w:rsid w:val="00397D5E"/>
    <w:rsid w:val="003A2101"/>
    <w:rsid w:val="003A2D73"/>
    <w:rsid w:val="003B09C2"/>
    <w:rsid w:val="003B4289"/>
    <w:rsid w:val="003B4E28"/>
    <w:rsid w:val="003B50BC"/>
    <w:rsid w:val="003B5C0F"/>
    <w:rsid w:val="003B7FAE"/>
    <w:rsid w:val="003C2EAA"/>
    <w:rsid w:val="003C4ECD"/>
    <w:rsid w:val="003C52C9"/>
    <w:rsid w:val="003C53C6"/>
    <w:rsid w:val="003C5C55"/>
    <w:rsid w:val="003C72F3"/>
    <w:rsid w:val="003D00FE"/>
    <w:rsid w:val="003D115B"/>
    <w:rsid w:val="003D3FB9"/>
    <w:rsid w:val="003D5560"/>
    <w:rsid w:val="003D5980"/>
    <w:rsid w:val="003D5CAC"/>
    <w:rsid w:val="003D6C20"/>
    <w:rsid w:val="003E1A36"/>
    <w:rsid w:val="003E2D56"/>
    <w:rsid w:val="003E543A"/>
    <w:rsid w:val="003E5810"/>
    <w:rsid w:val="003E6DD8"/>
    <w:rsid w:val="003E769C"/>
    <w:rsid w:val="003E7F15"/>
    <w:rsid w:val="003F1BC5"/>
    <w:rsid w:val="003F298E"/>
    <w:rsid w:val="003F620C"/>
    <w:rsid w:val="003F70CA"/>
    <w:rsid w:val="003F741A"/>
    <w:rsid w:val="004013E0"/>
    <w:rsid w:val="0040189E"/>
    <w:rsid w:val="00401F6A"/>
    <w:rsid w:val="004020BE"/>
    <w:rsid w:val="004025F3"/>
    <w:rsid w:val="00403885"/>
    <w:rsid w:val="00403C6B"/>
    <w:rsid w:val="004042B8"/>
    <w:rsid w:val="00404D94"/>
    <w:rsid w:val="00407233"/>
    <w:rsid w:val="00407B00"/>
    <w:rsid w:val="00407F37"/>
    <w:rsid w:val="00410371"/>
    <w:rsid w:val="0041050A"/>
    <w:rsid w:val="00410BA9"/>
    <w:rsid w:val="00410FAB"/>
    <w:rsid w:val="00411D3A"/>
    <w:rsid w:val="0041211C"/>
    <w:rsid w:val="00412370"/>
    <w:rsid w:val="00412E58"/>
    <w:rsid w:val="00415F9E"/>
    <w:rsid w:val="004166B8"/>
    <w:rsid w:val="00423293"/>
    <w:rsid w:val="004242F1"/>
    <w:rsid w:val="004270BD"/>
    <w:rsid w:val="00431A3C"/>
    <w:rsid w:val="004350E7"/>
    <w:rsid w:val="00437B84"/>
    <w:rsid w:val="00443963"/>
    <w:rsid w:val="00443E18"/>
    <w:rsid w:val="004445D0"/>
    <w:rsid w:val="00445363"/>
    <w:rsid w:val="00445973"/>
    <w:rsid w:val="00445F7D"/>
    <w:rsid w:val="00446353"/>
    <w:rsid w:val="00446A67"/>
    <w:rsid w:val="004517B4"/>
    <w:rsid w:val="004520C1"/>
    <w:rsid w:val="00453517"/>
    <w:rsid w:val="0045400E"/>
    <w:rsid w:val="00455C67"/>
    <w:rsid w:val="004600C6"/>
    <w:rsid w:val="004620DB"/>
    <w:rsid w:val="00462E27"/>
    <w:rsid w:val="0046487F"/>
    <w:rsid w:val="00466FBA"/>
    <w:rsid w:val="00467CA2"/>
    <w:rsid w:val="004702F8"/>
    <w:rsid w:val="00472653"/>
    <w:rsid w:val="0047535A"/>
    <w:rsid w:val="00477415"/>
    <w:rsid w:val="00482002"/>
    <w:rsid w:val="00482C30"/>
    <w:rsid w:val="00482F4E"/>
    <w:rsid w:val="00483802"/>
    <w:rsid w:val="004863AA"/>
    <w:rsid w:val="004864E0"/>
    <w:rsid w:val="00487776"/>
    <w:rsid w:val="00487EC9"/>
    <w:rsid w:val="004909D7"/>
    <w:rsid w:val="00490A2E"/>
    <w:rsid w:val="0049118D"/>
    <w:rsid w:val="00492F14"/>
    <w:rsid w:val="0049505A"/>
    <w:rsid w:val="0049653C"/>
    <w:rsid w:val="004967EC"/>
    <w:rsid w:val="00496CFB"/>
    <w:rsid w:val="00496F11"/>
    <w:rsid w:val="004A1A71"/>
    <w:rsid w:val="004A1CC8"/>
    <w:rsid w:val="004A298E"/>
    <w:rsid w:val="004A3FAB"/>
    <w:rsid w:val="004A4830"/>
    <w:rsid w:val="004A4906"/>
    <w:rsid w:val="004A4ACF"/>
    <w:rsid w:val="004B0561"/>
    <w:rsid w:val="004B4B97"/>
    <w:rsid w:val="004B4BB9"/>
    <w:rsid w:val="004B4C4B"/>
    <w:rsid w:val="004B5274"/>
    <w:rsid w:val="004B71CD"/>
    <w:rsid w:val="004B75B7"/>
    <w:rsid w:val="004B7F95"/>
    <w:rsid w:val="004C12A9"/>
    <w:rsid w:val="004C1571"/>
    <w:rsid w:val="004C5FCD"/>
    <w:rsid w:val="004C62CA"/>
    <w:rsid w:val="004D0304"/>
    <w:rsid w:val="004D039F"/>
    <w:rsid w:val="004D115A"/>
    <w:rsid w:val="004D2144"/>
    <w:rsid w:val="004D260B"/>
    <w:rsid w:val="004D43B9"/>
    <w:rsid w:val="004D5874"/>
    <w:rsid w:val="004D622D"/>
    <w:rsid w:val="004D6CC1"/>
    <w:rsid w:val="004E0363"/>
    <w:rsid w:val="004E22E7"/>
    <w:rsid w:val="004E3181"/>
    <w:rsid w:val="004E3193"/>
    <w:rsid w:val="004E5BA2"/>
    <w:rsid w:val="004E5D46"/>
    <w:rsid w:val="004E652D"/>
    <w:rsid w:val="004E7423"/>
    <w:rsid w:val="004E7F79"/>
    <w:rsid w:val="004F0F5C"/>
    <w:rsid w:val="004F1CA4"/>
    <w:rsid w:val="004F2C53"/>
    <w:rsid w:val="004F4C73"/>
    <w:rsid w:val="004F6125"/>
    <w:rsid w:val="004F6786"/>
    <w:rsid w:val="00501AA3"/>
    <w:rsid w:val="00503340"/>
    <w:rsid w:val="0050349C"/>
    <w:rsid w:val="005043DC"/>
    <w:rsid w:val="00504403"/>
    <w:rsid w:val="005046DE"/>
    <w:rsid w:val="005048EF"/>
    <w:rsid w:val="00504A73"/>
    <w:rsid w:val="005077C9"/>
    <w:rsid w:val="005102A2"/>
    <w:rsid w:val="005107A6"/>
    <w:rsid w:val="00512266"/>
    <w:rsid w:val="0051233B"/>
    <w:rsid w:val="0051347C"/>
    <w:rsid w:val="0051417A"/>
    <w:rsid w:val="00514831"/>
    <w:rsid w:val="0051580D"/>
    <w:rsid w:val="005163E9"/>
    <w:rsid w:val="00516AEE"/>
    <w:rsid w:val="005214B9"/>
    <w:rsid w:val="005214CB"/>
    <w:rsid w:val="00524D7C"/>
    <w:rsid w:val="005250DF"/>
    <w:rsid w:val="00525E50"/>
    <w:rsid w:val="005268CB"/>
    <w:rsid w:val="00526BFB"/>
    <w:rsid w:val="00526FE3"/>
    <w:rsid w:val="00527FA8"/>
    <w:rsid w:val="00532536"/>
    <w:rsid w:val="00532663"/>
    <w:rsid w:val="0053281D"/>
    <w:rsid w:val="00533C3C"/>
    <w:rsid w:val="0053423F"/>
    <w:rsid w:val="00534C06"/>
    <w:rsid w:val="00534E35"/>
    <w:rsid w:val="00534E79"/>
    <w:rsid w:val="0053535C"/>
    <w:rsid w:val="00536478"/>
    <w:rsid w:val="0053758D"/>
    <w:rsid w:val="00537846"/>
    <w:rsid w:val="00541CF0"/>
    <w:rsid w:val="00543094"/>
    <w:rsid w:val="00545355"/>
    <w:rsid w:val="00546F9A"/>
    <w:rsid w:val="00547111"/>
    <w:rsid w:val="00551657"/>
    <w:rsid w:val="00551AC6"/>
    <w:rsid w:val="005544D6"/>
    <w:rsid w:val="00554D38"/>
    <w:rsid w:val="00557924"/>
    <w:rsid w:val="00562DE0"/>
    <w:rsid w:val="00567689"/>
    <w:rsid w:val="00567DB0"/>
    <w:rsid w:val="00570046"/>
    <w:rsid w:val="005706A4"/>
    <w:rsid w:val="00570BBF"/>
    <w:rsid w:val="00571B34"/>
    <w:rsid w:val="00573109"/>
    <w:rsid w:val="005736B9"/>
    <w:rsid w:val="00575080"/>
    <w:rsid w:val="005765F5"/>
    <w:rsid w:val="0058093D"/>
    <w:rsid w:val="0058137C"/>
    <w:rsid w:val="00581B00"/>
    <w:rsid w:val="00581FA2"/>
    <w:rsid w:val="005822FC"/>
    <w:rsid w:val="00583FD3"/>
    <w:rsid w:val="005843F2"/>
    <w:rsid w:val="005850EC"/>
    <w:rsid w:val="00585E94"/>
    <w:rsid w:val="005868D1"/>
    <w:rsid w:val="00586902"/>
    <w:rsid w:val="0058704D"/>
    <w:rsid w:val="00590B57"/>
    <w:rsid w:val="00592D74"/>
    <w:rsid w:val="00595C42"/>
    <w:rsid w:val="00597D58"/>
    <w:rsid w:val="005A147C"/>
    <w:rsid w:val="005A2C39"/>
    <w:rsid w:val="005A50FE"/>
    <w:rsid w:val="005A558D"/>
    <w:rsid w:val="005A6801"/>
    <w:rsid w:val="005B15D3"/>
    <w:rsid w:val="005B163E"/>
    <w:rsid w:val="005B397C"/>
    <w:rsid w:val="005B4607"/>
    <w:rsid w:val="005B5BD5"/>
    <w:rsid w:val="005B64F9"/>
    <w:rsid w:val="005B6C80"/>
    <w:rsid w:val="005C1D49"/>
    <w:rsid w:val="005C2613"/>
    <w:rsid w:val="005C4592"/>
    <w:rsid w:val="005C4A37"/>
    <w:rsid w:val="005C522F"/>
    <w:rsid w:val="005C5269"/>
    <w:rsid w:val="005C5DE6"/>
    <w:rsid w:val="005C5F0E"/>
    <w:rsid w:val="005C7D2C"/>
    <w:rsid w:val="005D3264"/>
    <w:rsid w:val="005D430B"/>
    <w:rsid w:val="005D64B0"/>
    <w:rsid w:val="005D74B5"/>
    <w:rsid w:val="005D7645"/>
    <w:rsid w:val="005E2C44"/>
    <w:rsid w:val="005E30B6"/>
    <w:rsid w:val="005E52E9"/>
    <w:rsid w:val="005E72F4"/>
    <w:rsid w:val="005F499C"/>
    <w:rsid w:val="005F4FF5"/>
    <w:rsid w:val="005F702B"/>
    <w:rsid w:val="00600121"/>
    <w:rsid w:val="00600303"/>
    <w:rsid w:val="00600443"/>
    <w:rsid w:val="0060221F"/>
    <w:rsid w:val="00602B14"/>
    <w:rsid w:val="00602DFC"/>
    <w:rsid w:val="00603231"/>
    <w:rsid w:val="00603C86"/>
    <w:rsid w:val="006065CD"/>
    <w:rsid w:val="00606C30"/>
    <w:rsid w:val="00607ACB"/>
    <w:rsid w:val="00607E1A"/>
    <w:rsid w:val="00610447"/>
    <w:rsid w:val="00612AC5"/>
    <w:rsid w:val="00612CE3"/>
    <w:rsid w:val="00613A6D"/>
    <w:rsid w:val="00614F9E"/>
    <w:rsid w:val="006150AE"/>
    <w:rsid w:val="00621188"/>
    <w:rsid w:val="00621190"/>
    <w:rsid w:val="006216B7"/>
    <w:rsid w:val="006228F5"/>
    <w:rsid w:val="006237A3"/>
    <w:rsid w:val="00623F47"/>
    <w:rsid w:val="006257ED"/>
    <w:rsid w:val="00626EF2"/>
    <w:rsid w:val="00627AE7"/>
    <w:rsid w:val="00630026"/>
    <w:rsid w:val="0063048C"/>
    <w:rsid w:val="00631E9A"/>
    <w:rsid w:val="00632F46"/>
    <w:rsid w:val="00634FD6"/>
    <w:rsid w:val="0063507D"/>
    <w:rsid w:val="006373C0"/>
    <w:rsid w:val="00637FF1"/>
    <w:rsid w:val="00640795"/>
    <w:rsid w:val="0064252F"/>
    <w:rsid w:val="00642806"/>
    <w:rsid w:val="00643A13"/>
    <w:rsid w:val="00644EBC"/>
    <w:rsid w:val="006472C8"/>
    <w:rsid w:val="00647DD5"/>
    <w:rsid w:val="006513DF"/>
    <w:rsid w:val="006532D5"/>
    <w:rsid w:val="00654070"/>
    <w:rsid w:val="006544E0"/>
    <w:rsid w:val="00655A37"/>
    <w:rsid w:val="00657193"/>
    <w:rsid w:val="006573C5"/>
    <w:rsid w:val="006605AA"/>
    <w:rsid w:val="00660695"/>
    <w:rsid w:val="00661DAB"/>
    <w:rsid w:val="0066281D"/>
    <w:rsid w:val="00662D35"/>
    <w:rsid w:val="00664067"/>
    <w:rsid w:val="006647FA"/>
    <w:rsid w:val="00666241"/>
    <w:rsid w:val="00667EFD"/>
    <w:rsid w:val="006717D5"/>
    <w:rsid w:val="006719E4"/>
    <w:rsid w:val="00672CE0"/>
    <w:rsid w:val="00675880"/>
    <w:rsid w:val="00677F7C"/>
    <w:rsid w:val="00680A98"/>
    <w:rsid w:val="0068323D"/>
    <w:rsid w:val="006841AE"/>
    <w:rsid w:val="00686E89"/>
    <w:rsid w:val="00687ED4"/>
    <w:rsid w:val="00690CC8"/>
    <w:rsid w:val="006927A0"/>
    <w:rsid w:val="00692F2E"/>
    <w:rsid w:val="0069343E"/>
    <w:rsid w:val="00693A21"/>
    <w:rsid w:val="006940A9"/>
    <w:rsid w:val="006955E6"/>
    <w:rsid w:val="00695808"/>
    <w:rsid w:val="006960C3"/>
    <w:rsid w:val="006968D5"/>
    <w:rsid w:val="0069708A"/>
    <w:rsid w:val="006A06AB"/>
    <w:rsid w:val="006A0756"/>
    <w:rsid w:val="006A083B"/>
    <w:rsid w:val="006A1045"/>
    <w:rsid w:val="006A1905"/>
    <w:rsid w:val="006A1B95"/>
    <w:rsid w:val="006A249D"/>
    <w:rsid w:val="006A3BD2"/>
    <w:rsid w:val="006A65CB"/>
    <w:rsid w:val="006A6830"/>
    <w:rsid w:val="006B082B"/>
    <w:rsid w:val="006B1401"/>
    <w:rsid w:val="006B1A6A"/>
    <w:rsid w:val="006B46FB"/>
    <w:rsid w:val="006B7215"/>
    <w:rsid w:val="006C031D"/>
    <w:rsid w:val="006C2720"/>
    <w:rsid w:val="006C2AF9"/>
    <w:rsid w:val="006C53EF"/>
    <w:rsid w:val="006C7743"/>
    <w:rsid w:val="006D05C7"/>
    <w:rsid w:val="006D1E69"/>
    <w:rsid w:val="006D4437"/>
    <w:rsid w:val="006D4F9D"/>
    <w:rsid w:val="006D52FB"/>
    <w:rsid w:val="006D562C"/>
    <w:rsid w:val="006D6185"/>
    <w:rsid w:val="006D76A0"/>
    <w:rsid w:val="006E05A6"/>
    <w:rsid w:val="006E21FB"/>
    <w:rsid w:val="006E2542"/>
    <w:rsid w:val="006E258D"/>
    <w:rsid w:val="006E2871"/>
    <w:rsid w:val="006E552C"/>
    <w:rsid w:val="006E68E4"/>
    <w:rsid w:val="006E6AA7"/>
    <w:rsid w:val="006F6AC0"/>
    <w:rsid w:val="007033BA"/>
    <w:rsid w:val="00703767"/>
    <w:rsid w:val="00704A9A"/>
    <w:rsid w:val="007057C6"/>
    <w:rsid w:val="00706BD5"/>
    <w:rsid w:val="00707B0C"/>
    <w:rsid w:val="00710652"/>
    <w:rsid w:val="00711298"/>
    <w:rsid w:val="00711347"/>
    <w:rsid w:val="00714388"/>
    <w:rsid w:val="00715400"/>
    <w:rsid w:val="00715D6C"/>
    <w:rsid w:val="0071601F"/>
    <w:rsid w:val="0071647C"/>
    <w:rsid w:val="00716D1F"/>
    <w:rsid w:val="00717C3D"/>
    <w:rsid w:val="00720D96"/>
    <w:rsid w:val="007212DD"/>
    <w:rsid w:val="007215DB"/>
    <w:rsid w:val="007240D7"/>
    <w:rsid w:val="00726154"/>
    <w:rsid w:val="00726A92"/>
    <w:rsid w:val="007275EB"/>
    <w:rsid w:val="00727BCF"/>
    <w:rsid w:val="00733257"/>
    <w:rsid w:val="007334F6"/>
    <w:rsid w:val="00733937"/>
    <w:rsid w:val="00733B72"/>
    <w:rsid w:val="00735386"/>
    <w:rsid w:val="00735D5E"/>
    <w:rsid w:val="00737D0C"/>
    <w:rsid w:val="0074748B"/>
    <w:rsid w:val="007506DE"/>
    <w:rsid w:val="007513FC"/>
    <w:rsid w:val="0075199C"/>
    <w:rsid w:val="00752B38"/>
    <w:rsid w:val="00756100"/>
    <w:rsid w:val="00757701"/>
    <w:rsid w:val="00757A11"/>
    <w:rsid w:val="007608C3"/>
    <w:rsid w:val="007648D3"/>
    <w:rsid w:val="00764B4F"/>
    <w:rsid w:val="00767E33"/>
    <w:rsid w:val="00770FEB"/>
    <w:rsid w:val="00771FEA"/>
    <w:rsid w:val="007725A3"/>
    <w:rsid w:val="00772E97"/>
    <w:rsid w:val="007757C6"/>
    <w:rsid w:val="00776340"/>
    <w:rsid w:val="00776466"/>
    <w:rsid w:val="00783AD5"/>
    <w:rsid w:val="00784DA8"/>
    <w:rsid w:val="007906EC"/>
    <w:rsid w:val="007911BD"/>
    <w:rsid w:val="00791A65"/>
    <w:rsid w:val="00792342"/>
    <w:rsid w:val="00793F97"/>
    <w:rsid w:val="00795140"/>
    <w:rsid w:val="00796358"/>
    <w:rsid w:val="00796496"/>
    <w:rsid w:val="007971D0"/>
    <w:rsid w:val="007977A8"/>
    <w:rsid w:val="007A0B25"/>
    <w:rsid w:val="007A3115"/>
    <w:rsid w:val="007A4AB2"/>
    <w:rsid w:val="007A4B57"/>
    <w:rsid w:val="007A5730"/>
    <w:rsid w:val="007A5901"/>
    <w:rsid w:val="007A6529"/>
    <w:rsid w:val="007A7BF2"/>
    <w:rsid w:val="007B4496"/>
    <w:rsid w:val="007B512A"/>
    <w:rsid w:val="007B51F5"/>
    <w:rsid w:val="007B7627"/>
    <w:rsid w:val="007C0A44"/>
    <w:rsid w:val="007C0EAA"/>
    <w:rsid w:val="007C118C"/>
    <w:rsid w:val="007C1BD2"/>
    <w:rsid w:val="007C1F9B"/>
    <w:rsid w:val="007C2097"/>
    <w:rsid w:val="007C2F4A"/>
    <w:rsid w:val="007C34E1"/>
    <w:rsid w:val="007C445E"/>
    <w:rsid w:val="007C44BC"/>
    <w:rsid w:val="007C4AE9"/>
    <w:rsid w:val="007C5700"/>
    <w:rsid w:val="007C60CB"/>
    <w:rsid w:val="007D0441"/>
    <w:rsid w:val="007D0883"/>
    <w:rsid w:val="007D2660"/>
    <w:rsid w:val="007D27AB"/>
    <w:rsid w:val="007D4D4D"/>
    <w:rsid w:val="007D50B5"/>
    <w:rsid w:val="007D6A07"/>
    <w:rsid w:val="007D7240"/>
    <w:rsid w:val="007E0B40"/>
    <w:rsid w:val="007E0DBA"/>
    <w:rsid w:val="007E174B"/>
    <w:rsid w:val="007E1ADC"/>
    <w:rsid w:val="007E53C2"/>
    <w:rsid w:val="007E5DD1"/>
    <w:rsid w:val="007E6067"/>
    <w:rsid w:val="007E6B0D"/>
    <w:rsid w:val="007F0915"/>
    <w:rsid w:val="007F0BAF"/>
    <w:rsid w:val="007F20B9"/>
    <w:rsid w:val="007F23B7"/>
    <w:rsid w:val="007F473B"/>
    <w:rsid w:val="007F4B8E"/>
    <w:rsid w:val="007F4E8C"/>
    <w:rsid w:val="007F5D87"/>
    <w:rsid w:val="007F6255"/>
    <w:rsid w:val="007F63F4"/>
    <w:rsid w:val="007F6D47"/>
    <w:rsid w:val="007F7259"/>
    <w:rsid w:val="007F7A71"/>
    <w:rsid w:val="0080173C"/>
    <w:rsid w:val="008038A1"/>
    <w:rsid w:val="008040A8"/>
    <w:rsid w:val="00804E33"/>
    <w:rsid w:val="00805D28"/>
    <w:rsid w:val="00805D7C"/>
    <w:rsid w:val="00806522"/>
    <w:rsid w:val="008116EE"/>
    <w:rsid w:val="0081173C"/>
    <w:rsid w:val="00812E14"/>
    <w:rsid w:val="0081495A"/>
    <w:rsid w:val="00814B3F"/>
    <w:rsid w:val="00814BE6"/>
    <w:rsid w:val="00816E66"/>
    <w:rsid w:val="008204C8"/>
    <w:rsid w:val="00820E94"/>
    <w:rsid w:val="008210BF"/>
    <w:rsid w:val="008212A5"/>
    <w:rsid w:val="008223BC"/>
    <w:rsid w:val="00823E65"/>
    <w:rsid w:val="00823F8E"/>
    <w:rsid w:val="00824CF2"/>
    <w:rsid w:val="00825222"/>
    <w:rsid w:val="00826821"/>
    <w:rsid w:val="008279FA"/>
    <w:rsid w:val="00827D42"/>
    <w:rsid w:val="0083098F"/>
    <w:rsid w:val="008317B1"/>
    <w:rsid w:val="0083244A"/>
    <w:rsid w:val="0083402D"/>
    <w:rsid w:val="008348EF"/>
    <w:rsid w:val="00836EE4"/>
    <w:rsid w:val="0084331C"/>
    <w:rsid w:val="00843DF5"/>
    <w:rsid w:val="00845F36"/>
    <w:rsid w:val="00847171"/>
    <w:rsid w:val="00850E83"/>
    <w:rsid w:val="0085214B"/>
    <w:rsid w:val="008532DE"/>
    <w:rsid w:val="008537EE"/>
    <w:rsid w:val="00855075"/>
    <w:rsid w:val="00856AC2"/>
    <w:rsid w:val="00860DCB"/>
    <w:rsid w:val="008626E7"/>
    <w:rsid w:val="00862A4A"/>
    <w:rsid w:val="0086376B"/>
    <w:rsid w:val="00863932"/>
    <w:rsid w:val="00864244"/>
    <w:rsid w:val="00864794"/>
    <w:rsid w:val="0086486B"/>
    <w:rsid w:val="00864B59"/>
    <w:rsid w:val="008666D5"/>
    <w:rsid w:val="00866CA6"/>
    <w:rsid w:val="00867AE9"/>
    <w:rsid w:val="00870C8C"/>
    <w:rsid w:val="00870EE7"/>
    <w:rsid w:val="008718E1"/>
    <w:rsid w:val="008723F7"/>
    <w:rsid w:val="00872BE7"/>
    <w:rsid w:val="00874CD5"/>
    <w:rsid w:val="00877F1D"/>
    <w:rsid w:val="00881178"/>
    <w:rsid w:val="00881F03"/>
    <w:rsid w:val="0088270E"/>
    <w:rsid w:val="008839E5"/>
    <w:rsid w:val="008856AF"/>
    <w:rsid w:val="00885810"/>
    <w:rsid w:val="0088615F"/>
    <w:rsid w:val="008863B9"/>
    <w:rsid w:val="00887866"/>
    <w:rsid w:val="00892AC9"/>
    <w:rsid w:val="00894363"/>
    <w:rsid w:val="00896027"/>
    <w:rsid w:val="00896840"/>
    <w:rsid w:val="008969DD"/>
    <w:rsid w:val="008977C3"/>
    <w:rsid w:val="00897D34"/>
    <w:rsid w:val="008A0296"/>
    <w:rsid w:val="008A08F9"/>
    <w:rsid w:val="008A1606"/>
    <w:rsid w:val="008A45A6"/>
    <w:rsid w:val="008A4C61"/>
    <w:rsid w:val="008A6F66"/>
    <w:rsid w:val="008B1760"/>
    <w:rsid w:val="008B3797"/>
    <w:rsid w:val="008B3A8B"/>
    <w:rsid w:val="008B422D"/>
    <w:rsid w:val="008B46FE"/>
    <w:rsid w:val="008B4CAB"/>
    <w:rsid w:val="008B6171"/>
    <w:rsid w:val="008B7E2D"/>
    <w:rsid w:val="008C0E83"/>
    <w:rsid w:val="008C268C"/>
    <w:rsid w:val="008C301F"/>
    <w:rsid w:val="008C3DD3"/>
    <w:rsid w:val="008C4238"/>
    <w:rsid w:val="008C4751"/>
    <w:rsid w:val="008C4900"/>
    <w:rsid w:val="008C4BF1"/>
    <w:rsid w:val="008C56FE"/>
    <w:rsid w:val="008C6E49"/>
    <w:rsid w:val="008D0FD1"/>
    <w:rsid w:val="008D1691"/>
    <w:rsid w:val="008D2C32"/>
    <w:rsid w:val="008D3A06"/>
    <w:rsid w:val="008D3E99"/>
    <w:rsid w:val="008D448D"/>
    <w:rsid w:val="008D6457"/>
    <w:rsid w:val="008D6FE9"/>
    <w:rsid w:val="008E1069"/>
    <w:rsid w:val="008E1F4A"/>
    <w:rsid w:val="008E2AE4"/>
    <w:rsid w:val="008E40C9"/>
    <w:rsid w:val="008E50E6"/>
    <w:rsid w:val="008E58FA"/>
    <w:rsid w:val="008F0412"/>
    <w:rsid w:val="008F086E"/>
    <w:rsid w:val="008F08B1"/>
    <w:rsid w:val="008F100D"/>
    <w:rsid w:val="008F1FFD"/>
    <w:rsid w:val="008F686C"/>
    <w:rsid w:val="00901468"/>
    <w:rsid w:val="009051D2"/>
    <w:rsid w:val="0090594B"/>
    <w:rsid w:val="00905C42"/>
    <w:rsid w:val="00907DCE"/>
    <w:rsid w:val="00910DB5"/>
    <w:rsid w:val="009128DB"/>
    <w:rsid w:val="009148DE"/>
    <w:rsid w:val="00915A33"/>
    <w:rsid w:val="009165B8"/>
    <w:rsid w:val="0091782F"/>
    <w:rsid w:val="00920371"/>
    <w:rsid w:val="009206BC"/>
    <w:rsid w:val="00920B89"/>
    <w:rsid w:val="00920D8E"/>
    <w:rsid w:val="009225D0"/>
    <w:rsid w:val="00922D80"/>
    <w:rsid w:val="009276F6"/>
    <w:rsid w:val="0092776F"/>
    <w:rsid w:val="009346DF"/>
    <w:rsid w:val="00937D96"/>
    <w:rsid w:val="00940AD9"/>
    <w:rsid w:val="009412FC"/>
    <w:rsid w:val="00941E30"/>
    <w:rsid w:val="0094299E"/>
    <w:rsid w:val="00942A73"/>
    <w:rsid w:val="00943265"/>
    <w:rsid w:val="00943D68"/>
    <w:rsid w:val="00943D9E"/>
    <w:rsid w:val="00943FB9"/>
    <w:rsid w:val="00946381"/>
    <w:rsid w:val="0095378B"/>
    <w:rsid w:val="00954212"/>
    <w:rsid w:val="009549AB"/>
    <w:rsid w:val="009554F9"/>
    <w:rsid w:val="00955E6A"/>
    <w:rsid w:val="009566EC"/>
    <w:rsid w:val="00956CEB"/>
    <w:rsid w:val="009636AE"/>
    <w:rsid w:val="0096507B"/>
    <w:rsid w:val="00966994"/>
    <w:rsid w:val="00967E2D"/>
    <w:rsid w:val="00970907"/>
    <w:rsid w:val="0097171D"/>
    <w:rsid w:val="00971A30"/>
    <w:rsid w:val="00971EB9"/>
    <w:rsid w:val="0097234C"/>
    <w:rsid w:val="00973BED"/>
    <w:rsid w:val="00974620"/>
    <w:rsid w:val="00974F64"/>
    <w:rsid w:val="00975EED"/>
    <w:rsid w:val="00976A6E"/>
    <w:rsid w:val="009770BA"/>
    <w:rsid w:val="009777D9"/>
    <w:rsid w:val="00981444"/>
    <w:rsid w:val="009817E4"/>
    <w:rsid w:val="00981998"/>
    <w:rsid w:val="00982455"/>
    <w:rsid w:val="00982C93"/>
    <w:rsid w:val="00985AE4"/>
    <w:rsid w:val="00986F81"/>
    <w:rsid w:val="009872D2"/>
    <w:rsid w:val="0098751F"/>
    <w:rsid w:val="00991259"/>
    <w:rsid w:val="00991B88"/>
    <w:rsid w:val="00991F60"/>
    <w:rsid w:val="009930B9"/>
    <w:rsid w:val="0099532C"/>
    <w:rsid w:val="00996B4A"/>
    <w:rsid w:val="00996F21"/>
    <w:rsid w:val="009A1063"/>
    <w:rsid w:val="009A2A65"/>
    <w:rsid w:val="009A3F62"/>
    <w:rsid w:val="009A5753"/>
    <w:rsid w:val="009A579D"/>
    <w:rsid w:val="009A7A9E"/>
    <w:rsid w:val="009B3907"/>
    <w:rsid w:val="009B42A2"/>
    <w:rsid w:val="009B464D"/>
    <w:rsid w:val="009B5435"/>
    <w:rsid w:val="009B59DB"/>
    <w:rsid w:val="009B5B6B"/>
    <w:rsid w:val="009C16BA"/>
    <w:rsid w:val="009C3496"/>
    <w:rsid w:val="009C34EF"/>
    <w:rsid w:val="009C3A5F"/>
    <w:rsid w:val="009C3AEA"/>
    <w:rsid w:val="009C540F"/>
    <w:rsid w:val="009C6C5E"/>
    <w:rsid w:val="009C6F02"/>
    <w:rsid w:val="009C7D19"/>
    <w:rsid w:val="009C7F2C"/>
    <w:rsid w:val="009D0292"/>
    <w:rsid w:val="009D1D9B"/>
    <w:rsid w:val="009D2F07"/>
    <w:rsid w:val="009D4061"/>
    <w:rsid w:val="009D5718"/>
    <w:rsid w:val="009D698B"/>
    <w:rsid w:val="009D7BDD"/>
    <w:rsid w:val="009E08E3"/>
    <w:rsid w:val="009E2FA0"/>
    <w:rsid w:val="009E3297"/>
    <w:rsid w:val="009E34D0"/>
    <w:rsid w:val="009E541D"/>
    <w:rsid w:val="009E74CE"/>
    <w:rsid w:val="009F0174"/>
    <w:rsid w:val="009F089C"/>
    <w:rsid w:val="009F4321"/>
    <w:rsid w:val="009F6F6F"/>
    <w:rsid w:val="009F7020"/>
    <w:rsid w:val="009F734F"/>
    <w:rsid w:val="00A0044E"/>
    <w:rsid w:val="00A018C6"/>
    <w:rsid w:val="00A048C1"/>
    <w:rsid w:val="00A05D20"/>
    <w:rsid w:val="00A071A0"/>
    <w:rsid w:val="00A077D9"/>
    <w:rsid w:val="00A11676"/>
    <w:rsid w:val="00A17D5C"/>
    <w:rsid w:val="00A20163"/>
    <w:rsid w:val="00A229D8"/>
    <w:rsid w:val="00A22DD0"/>
    <w:rsid w:val="00A23A6E"/>
    <w:rsid w:val="00A246B6"/>
    <w:rsid w:val="00A26BA1"/>
    <w:rsid w:val="00A27463"/>
    <w:rsid w:val="00A27C26"/>
    <w:rsid w:val="00A30127"/>
    <w:rsid w:val="00A3117F"/>
    <w:rsid w:val="00A339FE"/>
    <w:rsid w:val="00A3547C"/>
    <w:rsid w:val="00A36397"/>
    <w:rsid w:val="00A37DC3"/>
    <w:rsid w:val="00A401CB"/>
    <w:rsid w:val="00A40814"/>
    <w:rsid w:val="00A40D30"/>
    <w:rsid w:val="00A41537"/>
    <w:rsid w:val="00A41EF9"/>
    <w:rsid w:val="00A4491B"/>
    <w:rsid w:val="00A47E70"/>
    <w:rsid w:val="00A47FA6"/>
    <w:rsid w:val="00A506DB"/>
    <w:rsid w:val="00A50CF0"/>
    <w:rsid w:val="00A5180D"/>
    <w:rsid w:val="00A51EFA"/>
    <w:rsid w:val="00A53868"/>
    <w:rsid w:val="00A53AB6"/>
    <w:rsid w:val="00A55753"/>
    <w:rsid w:val="00A55B10"/>
    <w:rsid w:val="00A57FAE"/>
    <w:rsid w:val="00A610E3"/>
    <w:rsid w:val="00A61372"/>
    <w:rsid w:val="00A61420"/>
    <w:rsid w:val="00A62012"/>
    <w:rsid w:val="00A62CEA"/>
    <w:rsid w:val="00A6592F"/>
    <w:rsid w:val="00A66E00"/>
    <w:rsid w:val="00A7016F"/>
    <w:rsid w:val="00A70AD1"/>
    <w:rsid w:val="00A7100D"/>
    <w:rsid w:val="00A7231E"/>
    <w:rsid w:val="00A739DA"/>
    <w:rsid w:val="00A7580D"/>
    <w:rsid w:val="00A75E51"/>
    <w:rsid w:val="00A7671C"/>
    <w:rsid w:val="00A77872"/>
    <w:rsid w:val="00A77A5C"/>
    <w:rsid w:val="00A77A6E"/>
    <w:rsid w:val="00A8012E"/>
    <w:rsid w:val="00A81952"/>
    <w:rsid w:val="00A8285D"/>
    <w:rsid w:val="00A83728"/>
    <w:rsid w:val="00A83B12"/>
    <w:rsid w:val="00A84762"/>
    <w:rsid w:val="00A85A7B"/>
    <w:rsid w:val="00A87F51"/>
    <w:rsid w:val="00A920B9"/>
    <w:rsid w:val="00A92458"/>
    <w:rsid w:val="00A92C54"/>
    <w:rsid w:val="00A93C04"/>
    <w:rsid w:val="00A944E3"/>
    <w:rsid w:val="00A954F1"/>
    <w:rsid w:val="00A963EA"/>
    <w:rsid w:val="00A96E10"/>
    <w:rsid w:val="00A97B2A"/>
    <w:rsid w:val="00AA0C20"/>
    <w:rsid w:val="00AA0D35"/>
    <w:rsid w:val="00AA13CB"/>
    <w:rsid w:val="00AA270E"/>
    <w:rsid w:val="00AA2CBC"/>
    <w:rsid w:val="00AA2EBE"/>
    <w:rsid w:val="00AA2F21"/>
    <w:rsid w:val="00AA2F4C"/>
    <w:rsid w:val="00AA4E05"/>
    <w:rsid w:val="00AA50A4"/>
    <w:rsid w:val="00AA51A4"/>
    <w:rsid w:val="00AA5A52"/>
    <w:rsid w:val="00AB0F49"/>
    <w:rsid w:val="00AB1242"/>
    <w:rsid w:val="00AB17E6"/>
    <w:rsid w:val="00AB4995"/>
    <w:rsid w:val="00AB4DED"/>
    <w:rsid w:val="00AB621A"/>
    <w:rsid w:val="00AB66F9"/>
    <w:rsid w:val="00AB6A23"/>
    <w:rsid w:val="00AB6BC3"/>
    <w:rsid w:val="00AB759F"/>
    <w:rsid w:val="00AC099B"/>
    <w:rsid w:val="00AC2483"/>
    <w:rsid w:val="00AC26C4"/>
    <w:rsid w:val="00AC304F"/>
    <w:rsid w:val="00AC4B2A"/>
    <w:rsid w:val="00AC4C1E"/>
    <w:rsid w:val="00AC52C0"/>
    <w:rsid w:val="00AC5820"/>
    <w:rsid w:val="00AC6B51"/>
    <w:rsid w:val="00AC6F9D"/>
    <w:rsid w:val="00AD00F2"/>
    <w:rsid w:val="00AD0776"/>
    <w:rsid w:val="00AD1358"/>
    <w:rsid w:val="00AD1A9A"/>
    <w:rsid w:val="00AD1B83"/>
    <w:rsid w:val="00AD1CD8"/>
    <w:rsid w:val="00AD31A2"/>
    <w:rsid w:val="00AD547F"/>
    <w:rsid w:val="00AD59B2"/>
    <w:rsid w:val="00AD5BF9"/>
    <w:rsid w:val="00AE0A3B"/>
    <w:rsid w:val="00AE22C2"/>
    <w:rsid w:val="00AE4113"/>
    <w:rsid w:val="00AE4CD5"/>
    <w:rsid w:val="00AE4CFF"/>
    <w:rsid w:val="00AF1A82"/>
    <w:rsid w:val="00AF1CBB"/>
    <w:rsid w:val="00AF2FF7"/>
    <w:rsid w:val="00AF377A"/>
    <w:rsid w:val="00AF7189"/>
    <w:rsid w:val="00B0176E"/>
    <w:rsid w:val="00B01C03"/>
    <w:rsid w:val="00B04835"/>
    <w:rsid w:val="00B058BE"/>
    <w:rsid w:val="00B058DD"/>
    <w:rsid w:val="00B101F8"/>
    <w:rsid w:val="00B112E1"/>
    <w:rsid w:val="00B1326F"/>
    <w:rsid w:val="00B13705"/>
    <w:rsid w:val="00B148FA"/>
    <w:rsid w:val="00B17CC6"/>
    <w:rsid w:val="00B20E73"/>
    <w:rsid w:val="00B2252A"/>
    <w:rsid w:val="00B22F6A"/>
    <w:rsid w:val="00B24625"/>
    <w:rsid w:val="00B25140"/>
    <w:rsid w:val="00B2531A"/>
    <w:rsid w:val="00B258BB"/>
    <w:rsid w:val="00B274C7"/>
    <w:rsid w:val="00B32605"/>
    <w:rsid w:val="00B32E43"/>
    <w:rsid w:val="00B33E96"/>
    <w:rsid w:val="00B3562D"/>
    <w:rsid w:val="00B4140D"/>
    <w:rsid w:val="00B418F5"/>
    <w:rsid w:val="00B4453F"/>
    <w:rsid w:val="00B44F98"/>
    <w:rsid w:val="00B44FAD"/>
    <w:rsid w:val="00B45977"/>
    <w:rsid w:val="00B47012"/>
    <w:rsid w:val="00B51C01"/>
    <w:rsid w:val="00B522B8"/>
    <w:rsid w:val="00B53655"/>
    <w:rsid w:val="00B536EF"/>
    <w:rsid w:val="00B54AEE"/>
    <w:rsid w:val="00B54D51"/>
    <w:rsid w:val="00B55599"/>
    <w:rsid w:val="00B57171"/>
    <w:rsid w:val="00B579DA"/>
    <w:rsid w:val="00B57FB1"/>
    <w:rsid w:val="00B60530"/>
    <w:rsid w:val="00B609E5"/>
    <w:rsid w:val="00B610F6"/>
    <w:rsid w:val="00B61B48"/>
    <w:rsid w:val="00B61D2B"/>
    <w:rsid w:val="00B651DC"/>
    <w:rsid w:val="00B663B3"/>
    <w:rsid w:val="00B66CB0"/>
    <w:rsid w:val="00B66E90"/>
    <w:rsid w:val="00B6776B"/>
    <w:rsid w:val="00B678B4"/>
    <w:rsid w:val="00B67B97"/>
    <w:rsid w:val="00B71A11"/>
    <w:rsid w:val="00B71E8F"/>
    <w:rsid w:val="00B72949"/>
    <w:rsid w:val="00B73DAA"/>
    <w:rsid w:val="00B77364"/>
    <w:rsid w:val="00B80214"/>
    <w:rsid w:val="00B80881"/>
    <w:rsid w:val="00B81396"/>
    <w:rsid w:val="00B82A6D"/>
    <w:rsid w:val="00B838A4"/>
    <w:rsid w:val="00B8585B"/>
    <w:rsid w:val="00B92272"/>
    <w:rsid w:val="00B9476E"/>
    <w:rsid w:val="00B9497E"/>
    <w:rsid w:val="00B94C84"/>
    <w:rsid w:val="00B94EF1"/>
    <w:rsid w:val="00B95346"/>
    <w:rsid w:val="00B968C8"/>
    <w:rsid w:val="00B97052"/>
    <w:rsid w:val="00B97182"/>
    <w:rsid w:val="00B97B39"/>
    <w:rsid w:val="00BA3CF7"/>
    <w:rsid w:val="00BA3EC5"/>
    <w:rsid w:val="00BA4045"/>
    <w:rsid w:val="00BA4163"/>
    <w:rsid w:val="00BA4AA6"/>
    <w:rsid w:val="00BA51D9"/>
    <w:rsid w:val="00BA5BEA"/>
    <w:rsid w:val="00BA646A"/>
    <w:rsid w:val="00BA653A"/>
    <w:rsid w:val="00BB1BD4"/>
    <w:rsid w:val="00BB1E80"/>
    <w:rsid w:val="00BB2D37"/>
    <w:rsid w:val="00BB3348"/>
    <w:rsid w:val="00BB348B"/>
    <w:rsid w:val="00BB5DFC"/>
    <w:rsid w:val="00BB6CCF"/>
    <w:rsid w:val="00BB7EEC"/>
    <w:rsid w:val="00BC00D5"/>
    <w:rsid w:val="00BC162A"/>
    <w:rsid w:val="00BC1D7F"/>
    <w:rsid w:val="00BC1FCD"/>
    <w:rsid w:val="00BC403A"/>
    <w:rsid w:val="00BC4D33"/>
    <w:rsid w:val="00BD096C"/>
    <w:rsid w:val="00BD0FDA"/>
    <w:rsid w:val="00BD1129"/>
    <w:rsid w:val="00BD279D"/>
    <w:rsid w:val="00BD683D"/>
    <w:rsid w:val="00BD6BB8"/>
    <w:rsid w:val="00BE02C9"/>
    <w:rsid w:val="00BE2D0C"/>
    <w:rsid w:val="00BE305C"/>
    <w:rsid w:val="00BE36E3"/>
    <w:rsid w:val="00BE3CBB"/>
    <w:rsid w:val="00BE4680"/>
    <w:rsid w:val="00BE4B86"/>
    <w:rsid w:val="00BE50A7"/>
    <w:rsid w:val="00BE5955"/>
    <w:rsid w:val="00BE6C56"/>
    <w:rsid w:val="00BE79D1"/>
    <w:rsid w:val="00BF0430"/>
    <w:rsid w:val="00BF0547"/>
    <w:rsid w:val="00BF0733"/>
    <w:rsid w:val="00BF122A"/>
    <w:rsid w:val="00BF148D"/>
    <w:rsid w:val="00BF1537"/>
    <w:rsid w:val="00BF2B3E"/>
    <w:rsid w:val="00C00B77"/>
    <w:rsid w:val="00C0196A"/>
    <w:rsid w:val="00C01FFE"/>
    <w:rsid w:val="00C05B0A"/>
    <w:rsid w:val="00C07435"/>
    <w:rsid w:val="00C07C80"/>
    <w:rsid w:val="00C118AE"/>
    <w:rsid w:val="00C124EA"/>
    <w:rsid w:val="00C13216"/>
    <w:rsid w:val="00C133CF"/>
    <w:rsid w:val="00C151DD"/>
    <w:rsid w:val="00C17B88"/>
    <w:rsid w:val="00C20A07"/>
    <w:rsid w:val="00C2194E"/>
    <w:rsid w:val="00C232A1"/>
    <w:rsid w:val="00C25F95"/>
    <w:rsid w:val="00C26700"/>
    <w:rsid w:val="00C27347"/>
    <w:rsid w:val="00C273C7"/>
    <w:rsid w:val="00C30D83"/>
    <w:rsid w:val="00C3566B"/>
    <w:rsid w:val="00C40969"/>
    <w:rsid w:val="00C43FC7"/>
    <w:rsid w:val="00C46966"/>
    <w:rsid w:val="00C47798"/>
    <w:rsid w:val="00C47C5E"/>
    <w:rsid w:val="00C525A4"/>
    <w:rsid w:val="00C53FE7"/>
    <w:rsid w:val="00C57A57"/>
    <w:rsid w:val="00C617C5"/>
    <w:rsid w:val="00C61DCE"/>
    <w:rsid w:val="00C63117"/>
    <w:rsid w:val="00C6485E"/>
    <w:rsid w:val="00C65500"/>
    <w:rsid w:val="00C660DA"/>
    <w:rsid w:val="00C667F4"/>
    <w:rsid w:val="00C6696D"/>
    <w:rsid w:val="00C66BA2"/>
    <w:rsid w:val="00C7522A"/>
    <w:rsid w:val="00C77D5D"/>
    <w:rsid w:val="00C80559"/>
    <w:rsid w:val="00C80586"/>
    <w:rsid w:val="00C83463"/>
    <w:rsid w:val="00C83BD3"/>
    <w:rsid w:val="00C83C94"/>
    <w:rsid w:val="00C84C00"/>
    <w:rsid w:val="00C84E2F"/>
    <w:rsid w:val="00C858A2"/>
    <w:rsid w:val="00C867E8"/>
    <w:rsid w:val="00C86D90"/>
    <w:rsid w:val="00C86EB0"/>
    <w:rsid w:val="00C87F79"/>
    <w:rsid w:val="00C90F67"/>
    <w:rsid w:val="00C91803"/>
    <w:rsid w:val="00C923EE"/>
    <w:rsid w:val="00C93D8A"/>
    <w:rsid w:val="00C95985"/>
    <w:rsid w:val="00C96A0D"/>
    <w:rsid w:val="00C975D5"/>
    <w:rsid w:val="00CA0049"/>
    <w:rsid w:val="00CA0A76"/>
    <w:rsid w:val="00CA2540"/>
    <w:rsid w:val="00CA4636"/>
    <w:rsid w:val="00CA4B90"/>
    <w:rsid w:val="00CA59F0"/>
    <w:rsid w:val="00CA6A5E"/>
    <w:rsid w:val="00CB0027"/>
    <w:rsid w:val="00CB071C"/>
    <w:rsid w:val="00CB0B25"/>
    <w:rsid w:val="00CB1AA9"/>
    <w:rsid w:val="00CB23EF"/>
    <w:rsid w:val="00CB32FA"/>
    <w:rsid w:val="00CB39A7"/>
    <w:rsid w:val="00CB3A14"/>
    <w:rsid w:val="00CB4D30"/>
    <w:rsid w:val="00CB77B0"/>
    <w:rsid w:val="00CC15C3"/>
    <w:rsid w:val="00CC2B5C"/>
    <w:rsid w:val="00CC2D01"/>
    <w:rsid w:val="00CC2FD0"/>
    <w:rsid w:val="00CC358C"/>
    <w:rsid w:val="00CC407D"/>
    <w:rsid w:val="00CC4A5A"/>
    <w:rsid w:val="00CC4A9B"/>
    <w:rsid w:val="00CC5026"/>
    <w:rsid w:val="00CC68D0"/>
    <w:rsid w:val="00CC75DD"/>
    <w:rsid w:val="00CC7BDE"/>
    <w:rsid w:val="00CD1543"/>
    <w:rsid w:val="00CD2270"/>
    <w:rsid w:val="00CD2566"/>
    <w:rsid w:val="00CD2D54"/>
    <w:rsid w:val="00CD604E"/>
    <w:rsid w:val="00CD74C9"/>
    <w:rsid w:val="00CE0E70"/>
    <w:rsid w:val="00CE25DB"/>
    <w:rsid w:val="00CE4929"/>
    <w:rsid w:val="00CE4D80"/>
    <w:rsid w:val="00CE5356"/>
    <w:rsid w:val="00CE640F"/>
    <w:rsid w:val="00CE7204"/>
    <w:rsid w:val="00CE7D02"/>
    <w:rsid w:val="00CF12E8"/>
    <w:rsid w:val="00CF1E17"/>
    <w:rsid w:val="00CF1E76"/>
    <w:rsid w:val="00CF2C02"/>
    <w:rsid w:val="00CF40BD"/>
    <w:rsid w:val="00CF4379"/>
    <w:rsid w:val="00CF4E62"/>
    <w:rsid w:val="00CF6387"/>
    <w:rsid w:val="00D01863"/>
    <w:rsid w:val="00D02C31"/>
    <w:rsid w:val="00D03F9A"/>
    <w:rsid w:val="00D04788"/>
    <w:rsid w:val="00D06D51"/>
    <w:rsid w:val="00D06F95"/>
    <w:rsid w:val="00D07E18"/>
    <w:rsid w:val="00D103D1"/>
    <w:rsid w:val="00D104EA"/>
    <w:rsid w:val="00D1080F"/>
    <w:rsid w:val="00D10F1C"/>
    <w:rsid w:val="00D118F1"/>
    <w:rsid w:val="00D120F3"/>
    <w:rsid w:val="00D1256B"/>
    <w:rsid w:val="00D13776"/>
    <w:rsid w:val="00D139E3"/>
    <w:rsid w:val="00D14425"/>
    <w:rsid w:val="00D15319"/>
    <w:rsid w:val="00D156B1"/>
    <w:rsid w:val="00D15F02"/>
    <w:rsid w:val="00D2153A"/>
    <w:rsid w:val="00D21DA1"/>
    <w:rsid w:val="00D23231"/>
    <w:rsid w:val="00D246D2"/>
    <w:rsid w:val="00D24991"/>
    <w:rsid w:val="00D25152"/>
    <w:rsid w:val="00D262B8"/>
    <w:rsid w:val="00D26A6F"/>
    <w:rsid w:val="00D27813"/>
    <w:rsid w:val="00D27CFE"/>
    <w:rsid w:val="00D32A3F"/>
    <w:rsid w:val="00D336BB"/>
    <w:rsid w:val="00D3621C"/>
    <w:rsid w:val="00D41222"/>
    <w:rsid w:val="00D419E3"/>
    <w:rsid w:val="00D42B54"/>
    <w:rsid w:val="00D4400D"/>
    <w:rsid w:val="00D45039"/>
    <w:rsid w:val="00D47405"/>
    <w:rsid w:val="00D47E32"/>
    <w:rsid w:val="00D50255"/>
    <w:rsid w:val="00D50930"/>
    <w:rsid w:val="00D50B3F"/>
    <w:rsid w:val="00D5114E"/>
    <w:rsid w:val="00D52603"/>
    <w:rsid w:val="00D52961"/>
    <w:rsid w:val="00D536A8"/>
    <w:rsid w:val="00D56C1C"/>
    <w:rsid w:val="00D57B96"/>
    <w:rsid w:val="00D6155B"/>
    <w:rsid w:val="00D62797"/>
    <w:rsid w:val="00D63E9D"/>
    <w:rsid w:val="00D66520"/>
    <w:rsid w:val="00D673DF"/>
    <w:rsid w:val="00D676B9"/>
    <w:rsid w:val="00D7069E"/>
    <w:rsid w:val="00D709AD"/>
    <w:rsid w:val="00D7101C"/>
    <w:rsid w:val="00D71095"/>
    <w:rsid w:val="00D725C7"/>
    <w:rsid w:val="00D73AAA"/>
    <w:rsid w:val="00D75430"/>
    <w:rsid w:val="00D764F3"/>
    <w:rsid w:val="00D769E6"/>
    <w:rsid w:val="00D76F0D"/>
    <w:rsid w:val="00D80F8C"/>
    <w:rsid w:val="00D817DB"/>
    <w:rsid w:val="00D83946"/>
    <w:rsid w:val="00D90FBF"/>
    <w:rsid w:val="00D93E81"/>
    <w:rsid w:val="00D951BF"/>
    <w:rsid w:val="00D95464"/>
    <w:rsid w:val="00D97F05"/>
    <w:rsid w:val="00DA0A10"/>
    <w:rsid w:val="00DA1CED"/>
    <w:rsid w:val="00DA2CDD"/>
    <w:rsid w:val="00DA3193"/>
    <w:rsid w:val="00DA3D49"/>
    <w:rsid w:val="00DA5438"/>
    <w:rsid w:val="00DA636E"/>
    <w:rsid w:val="00DA705C"/>
    <w:rsid w:val="00DB11E3"/>
    <w:rsid w:val="00DB219C"/>
    <w:rsid w:val="00DB2320"/>
    <w:rsid w:val="00DB2672"/>
    <w:rsid w:val="00DB288E"/>
    <w:rsid w:val="00DB36AF"/>
    <w:rsid w:val="00DB5430"/>
    <w:rsid w:val="00DB612C"/>
    <w:rsid w:val="00DC313E"/>
    <w:rsid w:val="00DC3278"/>
    <w:rsid w:val="00DC3793"/>
    <w:rsid w:val="00DC3852"/>
    <w:rsid w:val="00DC3C56"/>
    <w:rsid w:val="00DC41E2"/>
    <w:rsid w:val="00DC4C58"/>
    <w:rsid w:val="00DC56CD"/>
    <w:rsid w:val="00DC6DCE"/>
    <w:rsid w:val="00DC7B7E"/>
    <w:rsid w:val="00DD0F34"/>
    <w:rsid w:val="00DD2148"/>
    <w:rsid w:val="00DD4D8A"/>
    <w:rsid w:val="00DD68F0"/>
    <w:rsid w:val="00DE15F7"/>
    <w:rsid w:val="00DE2300"/>
    <w:rsid w:val="00DE2D57"/>
    <w:rsid w:val="00DE326E"/>
    <w:rsid w:val="00DE34CF"/>
    <w:rsid w:val="00DE3856"/>
    <w:rsid w:val="00DE3B22"/>
    <w:rsid w:val="00DE3F1F"/>
    <w:rsid w:val="00DE5923"/>
    <w:rsid w:val="00DE5E14"/>
    <w:rsid w:val="00DE613C"/>
    <w:rsid w:val="00DE6149"/>
    <w:rsid w:val="00DE7E4D"/>
    <w:rsid w:val="00DF0603"/>
    <w:rsid w:val="00DF0AF7"/>
    <w:rsid w:val="00DF0D58"/>
    <w:rsid w:val="00DF235F"/>
    <w:rsid w:val="00DF34F4"/>
    <w:rsid w:val="00DF3795"/>
    <w:rsid w:val="00DF7048"/>
    <w:rsid w:val="00DF7CED"/>
    <w:rsid w:val="00E0038D"/>
    <w:rsid w:val="00E02343"/>
    <w:rsid w:val="00E02CDE"/>
    <w:rsid w:val="00E0572D"/>
    <w:rsid w:val="00E065BB"/>
    <w:rsid w:val="00E11A97"/>
    <w:rsid w:val="00E133AB"/>
    <w:rsid w:val="00E13561"/>
    <w:rsid w:val="00E13F3D"/>
    <w:rsid w:val="00E17093"/>
    <w:rsid w:val="00E177A7"/>
    <w:rsid w:val="00E200EC"/>
    <w:rsid w:val="00E23F4A"/>
    <w:rsid w:val="00E25478"/>
    <w:rsid w:val="00E25EC2"/>
    <w:rsid w:val="00E30587"/>
    <w:rsid w:val="00E30BD1"/>
    <w:rsid w:val="00E30DBA"/>
    <w:rsid w:val="00E313CD"/>
    <w:rsid w:val="00E32AE2"/>
    <w:rsid w:val="00E32B63"/>
    <w:rsid w:val="00E32E31"/>
    <w:rsid w:val="00E33458"/>
    <w:rsid w:val="00E34898"/>
    <w:rsid w:val="00E35FC8"/>
    <w:rsid w:val="00E361FC"/>
    <w:rsid w:val="00E40F3C"/>
    <w:rsid w:val="00E43D76"/>
    <w:rsid w:val="00E44139"/>
    <w:rsid w:val="00E44A96"/>
    <w:rsid w:val="00E46583"/>
    <w:rsid w:val="00E47424"/>
    <w:rsid w:val="00E50A96"/>
    <w:rsid w:val="00E51E62"/>
    <w:rsid w:val="00E51F5F"/>
    <w:rsid w:val="00E5390A"/>
    <w:rsid w:val="00E5417E"/>
    <w:rsid w:val="00E54872"/>
    <w:rsid w:val="00E5596C"/>
    <w:rsid w:val="00E55BFB"/>
    <w:rsid w:val="00E56F4E"/>
    <w:rsid w:val="00E56FEC"/>
    <w:rsid w:val="00E575F4"/>
    <w:rsid w:val="00E5786B"/>
    <w:rsid w:val="00E60184"/>
    <w:rsid w:val="00E60422"/>
    <w:rsid w:val="00E60768"/>
    <w:rsid w:val="00E60B8D"/>
    <w:rsid w:val="00E61AF2"/>
    <w:rsid w:val="00E650A3"/>
    <w:rsid w:val="00E654DA"/>
    <w:rsid w:val="00E65AD6"/>
    <w:rsid w:val="00E667E4"/>
    <w:rsid w:val="00E66C1E"/>
    <w:rsid w:val="00E70686"/>
    <w:rsid w:val="00E707DB"/>
    <w:rsid w:val="00E71D28"/>
    <w:rsid w:val="00E724A4"/>
    <w:rsid w:val="00E73515"/>
    <w:rsid w:val="00E74738"/>
    <w:rsid w:val="00E76DF1"/>
    <w:rsid w:val="00E77772"/>
    <w:rsid w:val="00E80530"/>
    <w:rsid w:val="00E82BA9"/>
    <w:rsid w:val="00E8672A"/>
    <w:rsid w:val="00E90DD5"/>
    <w:rsid w:val="00E92461"/>
    <w:rsid w:val="00E9277E"/>
    <w:rsid w:val="00E92C65"/>
    <w:rsid w:val="00E95856"/>
    <w:rsid w:val="00E96EF5"/>
    <w:rsid w:val="00EA11EF"/>
    <w:rsid w:val="00EA1236"/>
    <w:rsid w:val="00EA27ED"/>
    <w:rsid w:val="00EA2F83"/>
    <w:rsid w:val="00EA3AFA"/>
    <w:rsid w:val="00EA426A"/>
    <w:rsid w:val="00EA61BA"/>
    <w:rsid w:val="00EA7BAC"/>
    <w:rsid w:val="00EA7D47"/>
    <w:rsid w:val="00EB09B7"/>
    <w:rsid w:val="00EB248E"/>
    <w:rsid w:val="00EB27C6"/>
    <w:rsid w:val="00EB3511"/>
    <w:rsid w:val="00EB5CCE"/>
    <w:rsid w:val="00EB6461"/>
    <w:rsid w:val="00EB6C11"/>
    <w:rsid w:val="00EB6C49"/>
    <w:rsid w:val="00EB6D95"/>
    <w:rsid w:val="00EC2B54"/>
    <w:rsid w:val="00EC3777"/>
    <w:rsid w:val="00EC39E8"/>
    <w:rsid w:val="00EC4D6F"/>
    <w:rsid w:val="00EC5457"/>
    <w:rsid w:val="00EC62A0"/>
    <w:rsid w:val="00EC65ED"/>
    <w:rsid w:val="00ED0071"/>
    <w:rsid w:val="00ED2BCE"/>
    <w:rsid w:val="00ED520A"/>
    <w:rsid w:val="00ED565F"/>
    <w:rsid w:val="00EE01EB"/>
    <w:rsid w:val="00EE0B32"/>
    <w:rsid w:val="00EE0F92"/>
    <w:rsid w:val="00EE1994"/>
    <w:rsid w:val="00EE6D97"/>
    <w:rsid w:val="00EE7D7C"/>
    <w:rsid w:val="00EF134E"/>
    <w:rsid w:val="00EF17F4"/>
    <w:rsid w:val="00EF41D4"/>
    <w:rsid w:val="00EF5A8A"/>
    <w:rsid w:val="00EF5F9E"/>
    <w:rsid w:val="00EF67F7"/>
    <w:rsid w:val="00EF75A9"/>
    <w:rsid w:val="00F00D75"/>
    <w:rsid w:val="00F0195F"/>
    <w:rsid w:val="00F01C37"/>
    <w:rsid w:val="00F02898"/>
    <w:rsid w:val="00F03D43"/>
    <w:rsid w:val="00F0481D"/>
    <w:rsid w:val="00F0618B"/>
    <w:rsid w:val="00F067CF"/>
    <w:rsid w:val="00F073F9"/>
    <w:rsid w:val="00F077D5"/>
    <w:rsid w:val="00F10AE7"/>
    <w:rsid w:val="00F13705"/>
    <w:rsid w:val="00F21454"/>
    <w:rsid w:val="00F222AD"/>
    <w:rsid w:val="00F22DAA"/>
    <w:rsid w:val="00F23C64"/>
    <w:rsid w:val="00F23D4C"/>
    <w:rsid w:val="00F25D98"/>
    <w:rsid w:val="00F300FB"/>
    <w:rsid w:val="00F31707"/>
    <w:rsid w:val="00F31A32"/>
    <w:rsid w:val="00F328A4"/>
    <w:rsid w:val="00F33115"/>
    <w:rsid w:val="00F35240"/>
    <w:rsid w:val="00F3552B"/>
    <w:rsid w:val="00F3565B"/>
    <w:rsid w:val="00F364A8"/>
    <w:rsid w:val="00F36638"/>
    <w:rsid w:val="00F368D7"/>
    <w:rsid w:val="00F3718E"/>
    <w:rsid w:val="00F40938"/>
    <w:rsid w:val="00F42683"/>
    <w:rsid w:val="00F42776"/>
    <w:rsid w:val="00F42974"/>
    <w:rsid w:val="00F42DCD"/>
    <w:rsid w:val="00F4325D"/>
    <w:rsid w:val="00F460C7"/>
    <w:rsid w:val="00F47B7F"/>
    <w:rsid w:val="00F50D46"/>
    <w:rsid w:val="00F51080"/>
    <w:rsid w:val="00F5199A"/>
    <w:rsid w:val="00F53588"/>
    <w:rsid w:val="00F536B3"/>
    <w:rsid w:val="00F54044"/>
    <w:rsid w:val="00F55C83"/>
    <w:rsid w:val="00F55D5B"/>
    <w:rsid w:val="00F5750B"/>
    <w:rsid w:val="00F61A06"/>
    <w:rsid w:val="00F670A5"/>
    <w:rsid w:val="00F6762B"/>
    <w:rsid w:val="00F701CA"/>
    <w:rsid w:val="00F70EDB"/>
    <w:rsid w:val="00F71208"/>
    <w:rsid w:val="00F72088"/>
    <w:rsid w:val="00F73259"/>
    <w:rsid w:val="00F74716"/>
    <w:rsid w:val="00F76EEB"/>
    <w:rsid w:val="00F80FCD"/>
    <w:rsid w:val="00F8111D"/>
    <w:rsid w:val="00F82C86"/>
    <w:rsid w:val="00F83071"/>
    <w:rsid w:val="00F85044"/>
    <w:rsid w:val="00F85B46"/>
    <w:rsid w:val="00F85C01"/>
    <w:rsid w:val="00F85E3E"/>
    <w:rsid w:val="00F873AA"/>
    <w:rsid w:val="00F878CB"/>
    <w:rsid w:val="00F9385C"/>
    <w:rsid w:val="00F9417C"/>
    <w:rsid w:val="00F961C1"/>
    <w:rsid w:val="00F9747C"/>
    <w:rsid w:val="00F97B1C"/>
    <w:rsid w:val="00FA047C"/>
    <w:rsid w:val="00FA1865"/>
    <w:rsid w:val="00FA1BEE"/>
    <w:rsid w:val="00FA1C49"/>
    <w:rsid w:val="00FA1FC8"/>
    <w:rsid w:val="00FA32C2"/>
    <w:rsid w:val="00FA353E"/>
    <w:rsid w:val="00FA4A1B"/>
    <w:rsid w:val="00FA535B"/>
    <w:rsid w:val="00FA5649"/>
    <w:rsid w:val="00FA627D"/>
    <w:rsid w:val="00FA6363"/>
    <w:rsid w:val="00FA643B"/>
    <w:rsid w:val="00FA6DDF"/>
    <w:rsid w:val="00FA7D63"/>
    <w:rsid w:val="00FA7FF5"/>
    <w:rsid w:val="00FB0D8D"/>
    <w:rsid w:val="00FB27C6"/>
    <w:rsid w:val="00FB2CE7"/>
    <w:rsid w:val="00FB3B56"/>
    <w:rsid w:val="00FB58B0"/>
    <w:rsid w:val="00FB6386"/>
    <w:rsid w:val="00FC0434"/>
    <w:rsid w:val="00FC0DDB"/>
    <w:rsid w:val="00FC559B"/>
    <w:rsid w:val="00FC55B6"/>
    <w:rsid w:val="00FC5DAD"/>
    <w:rsid w:val="00FC789B"/>
    <w:rsid w:val="00FD0415"/>
    <w:rsid w:val="00FD229A"/>
    <w:rsid w:val="00FD2677"/>
    <w:rsid w:val="00FD3817"/>
    <w:rsid w:val="00FD4406"/>
    <w:rsid w:val="00FE1E03"/>
    <w:rsid w:val="00FE4041"/>
    <w:rsid w:val="00FE421B"/>
    <w:rsid w:val="00FE4C6F"/>
    <w:rsid w:val="00FE5266"/>
    <w:rsid w:val="00FE553F"/>
    <w:rsid w:val="00FF2E74"/>
    <w:rsid w:val="00FF3352"/>
    <w:rsid w:val="00FF3A15"/>
    <w:rsid w:val="00FF4669"/>
    <w:rsid w:val="00FF4CEC"/>
    <w:rsid w:val="00FF6C69"/>
    <w:rsid w:val="00FF6F3E"/>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F337E1"/>
  <w15:docId w15:val="{45BE1011-09B6-4FD5-856E-6C79A3BB4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uiPriority="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0"/>
    <w:lsdException w:name="Grid Table 3 Accent 1" w:uiPriority="48"/>
    <w:lsdException w:name="Grid Table 4 Accent 1" w:uiPriority="47"/>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63117"/>
    <w:pPr>
      <w:spacing w:after="180"/>
    </w:pPr>
    <w:rPr>
      <w:rFonts w:ascii="Times New Roman" w:hAnsi="Times New Roman"/>
      <w:lang w:val="en-GB" w:eastAsia="en-US"/>
    </w:rPr>
  </w:style>
  <w:style w:type="paragraph" w:styleId="Heading1">
    <w:name w:val="heading 1"/>
    <w:aliases w:val="Alt+1,Alt+11,Alt+12,Alt+13,Alt+14,Alt+15,Alt+16,Alt+17,Alt+18,Alt+19,Alt+110,Alt+111,Alt+112,Alt+113,Alt+114,Alt+115,Alt+116,H1,h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Alt+2,Alt+21,Alt+22,Alt+23,Alt+24,Alt+25,Alt+26,Alt+27,Alt+28,Alt+29,Alt+210,Alt+211,Alt+212,Alt+213,Alt+214,Alt+215,Alt+216,H2,UNDERRUBRIK 1-2,h2,Head2A,2,Break before,level 2,Heading Two,Prophead 2,headi,heading2,h21,h22,21"/>
    <w:basedOn w:val="Heading1"/>
    <w:next w:val="Normal"/>
    <w:link w:val="Heading2Char"/>
    <w:uiPriority w:val="2"/>
    <w:qFormat/>
    <w:rsid w:val="000B7FED"/>
    <w:pPr>
      <w:pBdr>
        <w:top w:val="none" w:sz="0" w:space="0" w:color="auto"/>
      </w:pBdr>
      <w:spacing w:before="180"/>
      <w:outlineLvl w:val="1"/>
    </w:pPr>
    <w:rPr>
      <w:sz w:val="32"/>
    </w:rPr>
  </w:style>
  <w:style w:type="paragraph" w:styleId="Heading3">
    <w:name w:val="heading 3"/>
    <w:aliases w:val="Alt+3,Alt+31,Alt+32,Alt+33,Alt+311,Alt+321,Alt+34,Alt+35,Alt+36,Alt+37,Alt+38,Alt+39,Alt+310,Alt+312,Alt+322,Alt+313,Alt+314"/>
    <w:basedOn w:val="Heading2"/>
    <w:next w:val="Normal"/>
    <w:link w:val="Heading3Char"/>
    <w:qFormat/>
    <w:rsid w:val="000B7FED"/>
    <w:pPr>
      <w:spacing w:before="120"/>
      <w:outlineLvl w:val="2"/>
    </w:pPr>
    <w:rPr>
      <w:sz w:val="28"/>
    </w:rPr>
  </w:style>
  <w:style w:type="paragraph" w:styleId="Heading4">
    <w:name w:val="heading 4"/>
    <w:aliases w:val="Alt+4,Alt+41,Alt+42,Alt+43,Alt+411,Alt+421,Alt+44,Alt+412,Alt+422,Alt+45,Alt+413,Alt+423,Alt+431,Alt+4111,Alt+4211,Alt+441,Alt+4121,Alt+4221,Alt+46,Alt+414,Alt+424,Alt+432,Alt+4112,Alt+4212,Alt+442,Alt+4122,Alt+4222,Alt+47,Alt+415,Alt+425"/>
    <w:basedOn w:val="Heading3"/>
    <w:next w:val="Normal"/>
    <w:link w:val="Heading4Char"/>
    <w:qFormat/>
    <w:rsid w:val="000B7FED"/>
    <w:pPr>
      <w:ind w:left="1418" w:hanging="1418"/>
      <w:outlineLvl w:val="3"/>
    </w:pPr>
    <w:rPr>
      <w:sz w:val="24"/>
    </w:rPr>
  </w:style>
  <w:style w:type="paragraph" w:styleId="Heading5">
    <w:name w:val="heading 5"/>
    <w:aliases w:val="Alt+5,Alt+51,Alt+52,Alt+53,Alt+511,Alt+521,Alt+54,Alt+512,Alt+522,Alt+55,Alt+513,Alt+523,Alt+531,Alt+5111,Alt+5211,Alt+541,Alt+5121,Alt+5221,Alt+56,Alt+514,Alt+524,Alt+57,Alt+515,Alt+525,Alt+58,Alt+516,Alt+526,Alt+59,Alt+517,Alt+527,H5"/>
    <w:basedOn w:val="Heading4"/>
    <w:next w:val="Normal"/>
    <w:link w:val="Heading5Char"/>
    <w:qFormat/>
    <w:rsid w:val="000B7FED"/>
    <w:pPr>
      <w:ind w:left="1701" w:hanging="1701"/>
      <w:outlineLvl w:val="4"/>
    </w:pPr>
    <w:rPr>
      <w:sz w:val="22"/>
    </w:rPr>
  </w:style>
  <w:style w:type="paragraph" w:styleId="Heading6">
    <w:name w:val="heading 6"/>
    <w:aliases w:val="Alt+6"/>
    <w:basedOn w:val="H6"/>
    <w:next w:val="Normal"/>
    <w:link w:val="Heading6Char"/>
    <w:qFormat/>
    <w:rsid w:val="000B7FED"/>
    <w:pPr>
      <w:outlineLvl w:val="5"/>
    </w:pPr>
  </w:style>
  <w:style w:type="paragraph" w:styleId="Heading7">
    <w:name w:val="heading 7"/>
    <w:aliases w:val="Alt+7,Alt+71,Alt+72,Alt+73,Alt+74,Alt+75,Alt+76,Alt+77,Alt+78,Alt+79,Alt+710,Alt+711,Alt+712,Alt+713"/>
    <w:basedOn w:val="H6"/>
    <w:next w:val="Normal"/>
    <w:link w:val="Heading7Char"/>
    <w:qFormat/>
    <w:rsid w:val="000B7FED"/>
    <w:pPr>
      <w:outlineLvl w:val="6"/>
    </w:pPr>
  </w:style>
  <w:style w:type="paragraph" w:styleId="Heading8">
    <w:name w:val="heading 8"/>
    <w:aliases w:val="Alt+8,Alt+81,Alt+82,Alt+83,Alt+84,Alt+85,Alt+86,Alt+87,Alt+88,Alt+89,Alt+810,Alt+811,Alt+812,Alt+813"/>
    <w:basedOn w:val="Heading1"/>
    <w:next w:val="Normal"/>
    <w:link w:val="Heading8Char"/>
    <w:qFormat/>
    <w:rsid w:val="000B7FED"/>
    <w:pPr>
      <w:ind w:left="0" w:firstLine="0"/>
      <w:outlineLvl w:val="7"/>
    </w:pPr>
  </w:style>
  <w:style w:type="paragraph" w:styleId="Heading9">
    <w:name w:val="heading 9"/>
    <w:aliases w:val="Alt+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rsid w:val="000B7FED"/>
    <w:pPr>
      <w:ind w:left="1701" w:hanging="1701"/>
    </w:pPr>
  </w:style>
  <w:style w:type="paragraph" w:styleId="TOC4">
    <w:name w:val="toc 4"/>
    <w:basedOn w:val="TOC3"/>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rPr>
      <w:sz w:val="24"/>
      <w:szCs w:val="24"/>
      <w:lang w:val="en-US" w:eastAsia="zh-CN"/>
    </w:r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szCs w:val="24"/>
      <w:lang w:val="en-US" w:eastAsia="zh-CN"/>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spacing w:after="0"/>
      <w:ind w:left="1135" w:hanging="851"/>
    </w:pPr>
    <w:rPr>
      <w:sz w:val="24"/>
      <w:szCs w:val="24"/>
      <w:lang w:val="en-US" w:eastAsia="zh-CN"/>
    </w:r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spacing w:after="0"/>
      <w:ind w:left="1702" w:hanging="1418"/>
    </w:pPr>
    <w:rPr>
      <w:sz w:val="24"/>
      <w:szCs w:val="24"/>
      <w:lang w:val="en-US" w:eastAsia="zh-CN"/>
    </w:rPr>
  </w:style>
  <w:style w:type="paragraph" w:customStyle="1" w:styleId="FP">
    <w:name w:val="FP"/>
    <w:basedOn w:val="Normal"/>
    <w:rsid w:val="000B7FED"/>
    <w:pPr>
      <w:spacing w:after="0"/>
    </w:pPr>
    <w:rPr>
      <w:sz w:val="24"/>
      <w:szCs w:val="24"/>
      <w:lang w:val="en-US" w:eastAsia="zh-CN"/>
    </w:r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style>
  <w:style w:type="paragraph" w:customStyle="1" w:styleId="EW">
    <w:name w:val="EW"/>
    <w:basedOn w:val="EX"/>
    <w:link w:val="EWChar"/>
    <w:rsid w:val="000B7FED"/>
  </w:style>
  <w:style w:type="paragraph" w:styleId="TOC6">
    <w:name w:val="toc 6"/>
    <w:basedOn w:val="TOC5"/>
    <w:next w:val="Normal"/>
    <w:rsid w:val="000B7FED"/>
    <w:pPr>
      <w:ind w:left="1985" w:hanging="1985"/>
    </w:pPr>
  </w:style>
  <w:style w:type="paragraph" w:styleId="TOC7">
    <w:name w:val="toc 7"/>
    <w:basedOn w:val="TOC6"/>
    <w:next w:val="Normal"/>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spacing w:after="0"/>
    </w:pPr>
    <w:rPr>
      <w:noProof/>
      <w:sz w:val="24"/>
      <w:szCs w:val="24"/>
      <w:lang w:val="en-US" w:eastAsia="zh-CN"/>
    </w:rPr>
  </w:style>
  <w:style w:type="paragraph" w:customStyle="1" w:styleId="TH">
    <w:name w:val="TH"/>
    <w:basedOn w:val="Normal"/>
    <w:link w:val="THChar"/>
    <w:qFormat/>
    <w:rsid w:val="000B7FED"/>
    <w:pPr>
      <w:keepNext/>
      <w:keepLines/>
      <w:spacing w:before="60" w:after="0"/>
      <w:jc w:val="center"/>
    </w:pPr>
    <w:rPr>
      <w:rFonts w:ascii="Arial" w:hAnsi="Arial"/>
      <w:b/>
      <w:sz w:val="24"/>
      <w:szCs w:val="24"/>
      <w:lang w:val="en-US" w:eastAsia="zh-CN"/>
    </w:rPr>
  </w:style>
  <w:style w:type="paragraph" w:customStyle="1" w:styleId="NF">
    <w:name w:val="NF"/>
    <w:basedOn w:val="NO"/>
    <w:rsid w:val="000B7FED"/>
    <w:pPr>
      <w:keepNext/>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rsid w:val="000B7FED"/>
    <w:pPr>
      <w:keepNext/>
      <w:keepLines/>
      <w:spacing w:after="0"/>
    </w:pPr>
    <w:rPr>
      <w:rFonts w:ascii="Arial" w:hAnsi="Arial"/>
      <w:sz w:val="18"/>
      <w:szCs w:val="24"/>
      <w:lang w:val="en-US" w:eastAsia="zh-CN"/>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qFormat/>
    <w:rsid w:val="000B7FED"/>
    <w:rPr>
      <w:color w:val="FF0000"/>
    </w:rPr>
  </w:style>
  <w:style w:type="paragraph" w:styleId="List">
    <w:name w:val="List"/>
    <w:basedOn w:val="Normal"/>
    <w:rsid w:val="000B7FED"/>
    <w:pPr>
      <w:spacing w:after="0"/>
      <w:ind w:left="568" w:hanging="284"/>
    </w:pPr>
    <w:rPr>
      <w:sz w:val="24"/>
      <w:szCs w:val="24"/>
      <w:lang w:val="en-US" w:eastAsia="zh-CN"/>
    </w:rPr>
  </w:style>
  <w:style w:type="paragraph" w:styleId="ListBullet">
    <w:name w:val="List Bullet"/>
    <w:basedOn w:val="List"/>
    <w:link w:val="ListBulletChar"/>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uiPriority w:val="99"/>
    <w:qFormat/>
    <w:rsid w:val="000B7FED"/>
    <w:rPr>
      <w:color w:val="0000FF"/>
      <w:u w:val="single"/>
    </w:rPr>
  </w:style>
  <w:style w:type="character" w:styleId="CommentReference">
    <w:name w:val="annotation reference"/>
    <w:uiPriority w:val="99"/>
    <w:rsid w:val="000B7FED"/>
    <w:rPr>
      <w:sz w:val="16"/>
    </w:rPr>
  </w:style>
  <w:style w:type="paragraph" w:styleId="CommentText">
    <w:name w:val="annotation text"/>
    <w:basedOn w:val="Normal"/>
    <w:link w:val="CommentTextChar"/>
    <w:uiPriority w:val="99"/>
    <w:rsid w:val="000B7FED"/>
    <w:pPr>
      <w:spacing w:after="0"/>
    </w:pPr>
    <w:rPr>
      <w:sz w:val="24"/>
      <w:szCs w:val="24"/>
      <w:lang w:val="en-US" w:eastAsia="zh-CN"/>
    </w:rPr>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pPr>
      <w:spacing w:after="0"/>
    </w:pPr>
    <w:rPr>
      <w:rFonts w:ascii="Tahoma" w:hAnsi="Tahoma" w:cs="Tahoma"/>
      <w:sz w:val="16"/>
      <w:szCs w:val="16"/>
      <w:lang w:val="en-US" w:eastAsia="zh-CN"/>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spacing w:after="0"/>
    </w:pPr>
    <w:rPr>
      <w:rFonts w:ascii="Tahoma" w:hAnsi="Tahoma" w:cs="Tahoma"/>
      <w:sz w:val="24"/>
      <w:szCs w:val="24"/>
      <w:lang w:val="en-US" w:eastAsia="zh-CN"/>
    </w:rPr>
  </w:style>
  <w:style w:type="character" w:customStyle="1" w:styleId="CommentTextChar">
    <w:name w:val="Comment Text Char"/>
    <w:link w:val="CommentText"/>
    <w:uiPriority w:val="99"/>
    <w:rsid w:val="00DC3278"/>
    <w:rPr>
      <w:rFonts w:ascii="Times New Roman" w:hAnsi="Times New Roman"/>
      <w:lang w:val="en-GB" w:eastAsia="en-US"/>
    </w:rPr>
  </w:style>
  <w:style w:type="character" w:customStyle="1" w:styleId="B1Char1">
    <w:name w:val="B1 Char1"/>
    <w:link w:val="B10"/>
    <w:qFormat/>
    <w:rsid w:val="00DC3278"/>
    <w:rPr>
      <w:rFonts w:ascii="Times New Roman" w:hAnsi="Times New Roman"/>
      <w:lang w:val="en-GB" w:eastAsia="en-US"/>
    </w:rPr>
  </w:style>
  <w:style w:type="character" w:customStyle="1" w:styleId="THChar">
    <w:name w:val="TH Char"/>
    <w:link w:val="TH"/>
    <w:qFormat/>
    <w:rsid w:val="00DC3278"/>
    <w:rPr>
      <w:rFonts w:ascii="Arial" w:hAnsi="Arial"/>
      <w:b/>
      <w:lang w:val="en-GB" w:eastAsia="en-US"/>
    </w:rPr>
  </w:style>
  <w:style w:type="paragraph" w:styleId="ListParagraph">
    <w:name w:val="List Paragraph"/>
    <w:aliases w:val="Task Body,List1,Viñetas (Inicio Parrafo),3 Txt tabla,Zerrenda-paragrafoa,Lista multicolor - Énfasis 11,List11,Vi–etas (Inicio Parrafo),Lista multicolor - ƒnfasis 11,Lista 1,body 2,lp1,lp11,Bulleted Text,Heading table,List111,numbered,列出段落"/>
    <w:basedOn w:val="Normal"/>
    <w:link w:val="ListParagraphChar"/>
    <w:uiPriority w:val="34"/>
    <w:qFormat/>
    <w:rsid w:val="00DC3278"/>
    <w:pPr>
      <w:widowControl w:val="0"/>
      <w:overflowPunct w:val="0"/>
      <w:autoSpaceDE w:val="0"/>
      <w:autoSpaceDN w:val="0"/>
      <w:adjustRightInd w:val="0"/>
      <w:spacing w:after="120" w:line="240" w:lineRule="atLeast"/>
      <w:ind w:left="720"/>
      <w:contextualSpacing/>
      <w:textAlignment w:val="baseline"/>
    </w:pPr>
    <w:rPr>
      <w:rFonts w:ascii="Arial" w:eastAsia="SimSun" w:hAnsi="Arial"/>
      <w:sz w:val="22"/>
      <w:szCs w:val="24"/>
      <w:lang w:val="en-US" w:eastAsia="zh-CN"/>
    </w:rPr>
  </w:style>
  <w:style w:type="character" w:customStyle="1" w:styleId="ListParagraphChar">
    <w:name w:val="List Paragraph Char"/>
    <w:aliases w:val="Task Body Char,List1 Char,Viñetas (Inicio Parrafo) Char,3 Txt tabla Char,Zerrenda-paragrafoa Char,Lista multicolor - Énfasis 11 Char,List11 Char,Vi–etas (Inicio Parrafo) Char,Lista multicolor - ƒnfasis 11 Char,Lista 1 Char,lp1 Char"/>
    <w:link w:val="ListParagraph"/>
    <w:uiPriority w:val="34"/>
    <w:qFormat/>
    <w:locked/>
    <w:rsid w:val="00DC3278"/>
    <w:rPr>
      <w:rFonts w:ascii="Arial" w:eastAsia="SimSun" w:hAnsi="Arial"/>
      <w:sz w:val="22"/>
      <w:lang w:val="en-GB" w:eastAsia="en-US"/>
    </w:rPr>
  </w:style>
  <w:style w:type="character" w:styleId="LineNumber">
    <w:name w:val="line number"/>
    <w:rsid w:val="00DC3278"/>
    <w:rPr>
      <w:rFonts w:ascii="Arial" w:hAnsi="Arial"/>
      <w:color w:val="808080"/>
      <w:sz w:val="14"/>
    </w:rPr>
  </w:style>
  <w:style w:type="character" w:styleId="PageNumber">
    <w:name w:val="page number"/>
    <w:basedOn w:val="DefaultParagraphFont"/>
    <w:rsid w:val="00DC3278"/>
  </w:style>
  <w:style w:type="table" w:styleId="TableGrid">
    <w:name w:val="Table Grid"/>
    <w:basedOn w:val="TableNormal"/>
    <w:rsid w:val="00DC3278"/>
    <w:rPr>
      <w:rFonts w:eastAsia="MS Mincho"/>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TMLPreformatted">
    <w:name w:val="HTML Preformatted"/>
    <w:basedOn w:val="Normal"/>
    <w:link w:val="HTMLPreformattedChar"/>
    <w:uiPriority w:val="99"/>
    <w:unhideWhenUsed/>
    <w:rsid w:val="00DC3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MS Mincho" w:hAnsi="Courier New"/>
      <w:sz w:val="24"/>
      <w:szCs w:val="24"/>
      <w:lang w:val="x-none" w:eastAsia="x-none"/>
    </w:rPr>
  </w:style>
  <w:style w:type="character" w:customStyle="1" w:styleId="HTMLPreformattedChar">
    <w:name w:val="HTML Preformatted Char"/>
    <w:basedOn w:val="DefaultParagraphFont"/>
    <w:link w:val="HTMLPreformatted"/>
    <w:uiPriority w:val="99"/>
    <w:rsid w:val="00DC3278"/>
    <w:rPr>
      <w:rFonts w:ascii="Courier New" w:eastAsia="MS Mincho" w:hAnsi="Courier New"/>
      <w:lang w:val="x-none" w:eastAsia="x-none"/>
    </w:rPr>
  </w:style>
  <w:style w:type="table" w:styleId="Table3Deffects1">
    <w:name w:val="Table 3D effects 1"/>
    <w:basedOn w:val="TableNormal"/>
    <w:rsid w:val="00DC3278"/>
    <w:pPr>
      <w:overflowPunct w:val="0"/>
      <w:autoSpaceDE w:val="0"/>
      <w:autoSpaceDN w:val="0"/>
      <w:adjustRightInd w:val="0"/>
      <w:spacing w:after="180"/>
      <w:textAlignment w:val="baseline"/>
    </w:pPr>
    <w:rPr>
      <w:rFonts w:eastAsia="MS Mincho"/>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Caption">
    <w:name w:val="caption"/>
    <w:aliases w:val="Labelling,legend1,Caption Char Char Char1,Caption Char Char Char Char Char Char Char1,Caption Char Char Char Char Char Char Char Char Char Char Char Char1,Caption21,Caption Char Char Char21,legend,Figure-caption4,CAPTLégende,cap,cap Char"/>
    <w:basedOn w:val="Normal"/>
    <w:next w:val="Normal"/>
    <w:link w:val="CaptionChar"/>
    <w:qFormat/>
    <w:rsid w:val="00DC3278"/>
    <w:pPr>
      <w:overflowPunct w:val="0"/>
      <w:autoSpaceDE w:val="0"/>
      <w:autoSpaceDN w:val="0"/>
      <w:adjustRightInd w:val="0"/>
      <w:spacing w:after="0"/>
      <w:textAlignment w:val="baseline"/>
    </w:pPr>
    <w:rPr>
      <w:rFonts w:eastAsia="MS Mincho"/>
      <w:b/>
      <w:bCs/>
      <w:sz w:val="24"/>
      <w:szCs w:val="24"/>
      <w:lang w:val="en-US" w:eastAsia="zh-CN"/>
    </w:rPr>
  </w:style>
  <w:style w:type="paragraph" w:customStyle="1" w:styleId="Heading">
    <w:name w:val="Heading"/>
    <w:aliases w:val="1_"/>
    <w:basedOn w:val="Normal"/>
    <w:link w:val="HeadingCar"/>
    <w:rsid w:val="00DC3278"/>
    <w:pPr>
      <w:widowControl w:val="0"/>
      <w:spacing w:after="120" w:line="240" w:lineRule="atLeast"/>
      <w:ind w:left="1260" w:hanging="551"/>
    </w:pPr>
    <w:rPr>
      <w:rFonts w:ascii="Arial" w:eastAsia="MS Mincho" w:hAnsi="Arial"/>
      <w:b/>
      <w:sz w:val="22"/>
      <w:szCs w:val="24"/>
      <w:lang w:val="en-US" w:eastAsia="zh-CN"/>
    </w:rPr>
  </w:style>
  <w:style w:type="character" w:styleId="HTMLTypewriter">
    <w:name w:val="HTML Typewriter"/>
    <w:rsid w:val="00DC3278"/>
    <w:rPr>
      <w:rFonts w:ascii="Courier New" w:eastAsia="Times New Roman" w:hAnsi="Courier New" w:cs="Courier New"/>
      <w:color w:val="0000FF"/>
      <w:kern w:val="2"/>
      <w:sz w:val="20"/>
      <w:szCs w:val="20"/>
      <w:lang w:val="en-US" w:eastAsia="zh-CN" w:bidi="ar-SA"/>
    </w:rPr>
  </w:style>
  <w:style w:type="paragraph" w:customStyle="1" w:styleId="Normal0">
    <w:name w:val="Normal_"/>
    <w:basedOn w:val="Normal"/>
    <w:semiHidden/>
    <w:rsid w:val="00DC3278"/>
    <w:pPr>
      <w:spacing w:after="160" w:line="240" w:lineRule="exact"/>
    </w:pPr>
    <w:rPr>
      <w:rFonts w:ascii="Arial" w:eastAsia="SimSun" w:hAnsi="Arial" w:cs="Arial"/>
      <w:color w:val="0000FF"/>
      <w:kern w:val="2"/>
      <w:sz w:val="24"/>
      <w:szCs w:val="24"/>
      <w:lang w:val="en-US" w:eastAsia="zh-CN"/>
    </w:rPr>
  </w:style>
  <w:style w:type="character" w:customStyle="1" w:styleId="CommentSubjectChar">
    <w:name w:val="Comment Subject Char"/>
    <w:link w:val="CommentSubject"/>
    <w:rsid w:val="00DC3278"/>
    <w:rPr>
      <w:rFonts w:ascii="Times New Roman" w:hAnsi="Times New Roman"/>
      <w:b/>
      <w:bCs/>
      <w:lang w:val="en-GB" w:eastAsia="en-US"/>
    </w:rPr>
  </w:style>
  <w:style w:type="paragraph" w:customStyle="1" w:styleId="zzCover">
    <w:name w:val="zzCover"/>
    <w:basedOn w:val="Normal"/>
    <w:rsid w:val="00DC3278"/>
    <w:pPr>
      <w:spacing w:after="220" w:line="230" w:lineRule="atLeast"/>
      <w:jc w:val="right"/>
    </w:pPr>
    <w:rPr>
      <w:rFonts w:ascii="Arial" w:eastAsia="MS Mincho" w:hAnsi="Arial" w:cs="Arial"/>
      <w:b/>
      <w:bCs/>
      <w:color w:val="000000"/>
      <w:sz w:val="24"/>
      <w:szCs w:val="24"/>
      <w:lang w:val="en-US" w:eastAsia="ja-JP"/>
    </w:rPr>
  </w:style>
  <w:style w:type="paragraph" w:customStyle="1" w:styleId="IEEEStdsTitle">
    <w:name w:val="IEEEStds Title"/>
    <w:next w:val="Normal"/>
    <w:uiPriority w:val="99"/>
    <w:rsid w:val="00DC3278"/>
    <w:pPr>
      <w:spacing w:before="1800" w:after="960"/>
    </w:pPr>
    <w:rPr>
      <w:rFonts w:ascii="Arial" w:eastAsia="SimSun" w:hAnsi="Arial"/>
      <w:b/>
      <w:noProof/>
      <w:sz w:val="48"/>
      <w:szCs w:val="24"/>
      <w:lang w:val="en-US" w:eastAsia="ja-JP"/>
    </w:rPr>
  </w:style>
  <w:style w:type="paragraph" w:styleId="NormalWeb">
    <w:name w:val="Normal (Web)"/>
    <w:basedOn w:val="Normal"/>
    <w:uiPriority w:val="99"/>
    <w:unhideWhenUsed/>
    <w:rsid w:val="00DC3278"/>
    <w:pPr>
      <w:spacing w:before="100" w:beforeAutospacing="1" w:after="100" w:afterAutospacing="1"/>
    </w:pPr>
    <w:rPr>
      <w:sz w:val="24"/>
      <w:szCs w:val="24"/>
      <w:lang w:val="en-US" w:eastAsia="zh-CN"/>
    </w:rPr>
  </w:style>
  <w:style w:type="paragraph" w:styleId="ListContinue">
    <w:name w:val="List Continue"/>
    <w:basedOn w:val="Normal"/>
    <w:rsid w:val="00DC3278"/>
    <w:pPr>
      <w:overflowPunct w:val="0"/>
      <w:autoSpaceDE w:val="0"/>
      <w:autoSpaceDN w:val="0"/>
      <w:adjustRightInd w:val="0"/>
      <w:spacing w:after="120"/>
      <w:ind w:left="360"/>
      <w:contextualSpacing/>
      <w:textAlignment w:val="baseline"/>
    </w:pPr>
    <w:rPr>
      <w:rFonts w:eastAsia="MS Mincho"/>
      <w:sz w:val="24"/>
      <w:szCs w:val="24"/>
      <w:lang w:val="en-US" w:eastAsia="zh-CN"/>
    </w:rPr>
  </w:style>
  <w:style w:type="paragraph" w:styleId="EndnoteText">
    <w:name w:val="endnote text"/>
    <w:basedOn w:val="Normal"/>
    <w:link w:val="EndnoteTextChar"/>
    <w:rsid w:val="00DC3278"/>
    <w:pPr>
      <w:overflowPunct w:val="0"/>
      <w:autoSpaceDE w:val="0"/>
      <w:autoSpaceDN w:val="0"/>
      <w:adjustRightInd w:val="0"/>
      <w:spacing w:after="0"/>
      <w:textAlignment w:val="baseline"/>
    </w:pPr>
    <w:rPr>
      <w:rFonts w:eastAsia="MS Mincho"/>
      <w:sz w:val="24"/>
      <w:szCs w:val="24"/>
      <w:lang w:val="en-US" w:eastAsia="zh-CN"/>
    </w:rPr>
  </w:style>
  <w:style w:type="character" w:customStyle="1" w:styleId="EndnoteTextChar">
    <w:name w:val="Endnote Text Char"/>
    <w:basedOn w:val="DefaultParagraphFont"/>
    <w:link w:val="EndnoteText"/>
    <w:rsid w:val="00DC3278"/>
    <w:rPr>
      <w:rFonts w:ascii="Times New Roman" w:eastAsia="MS Mincho" w:hAnsi="Times New Roman"/>
      <w:lang w:val="en-GB" w:eastAsia="en-US"/>
    </w:rPr>
  </w:style>
  <w:style w:type="character" w:styleId="EndnoteReference">
    <w:name w:val="endnote reference"/>
    <w:rsid w:val="00DC3278"/>
    <w:rPr>
      <w:vertAlign w:val="superscript"/>
    </w:rPr>
  </w:style>
  <w:style w:type="paragraph" w:customStyle="1" w:styleId="Default">
    <w:name w:val="Default"/>
    <w:rsid w:val="00DC3278"/>
    <w:pPr>
      <w:autoSpaceDE w:val="0"/>
      <w:autoSpaceDN w:val="0"/>
      <w:adjustRightInd w:val="0"/>
    </w:pPr>
    <w:rPr>
      <w:rFonts w:ascii="Times New Roman" w:eastAsia="MS Mincho" w:hAnsi="Times New Roman"/>
      <w:color w:val="000000"/>
      <w:sz w:val="24"/>
      <w:szCs w:val="24"/>
      <w:lang w:val="en-US" w:eastAsia="ja-JP"/>
    </w:rPr>
  </w:style>
  <w:style w:type="character" w:customStyle="1" w:styleId="apple-converted-space">
    <w:name w:val="apple-converted-space"/>
    <w:rsid w:val="00DC3278"/>
  </w:style>
  <w:style w:type="character" w:styleId="Strong">
    <w:name w:val="Strong"/>
    <w:uiPriority w:val="22"/>
    <w:qFormat/>
    <w:rsid w:val="00DC3278"/>
    <w:rPr>
      <w:b/>
      <w:bCs/>
    </w:rPr>
  </w:style>
  <w:style w:type="character" w:customStyle="1" w:styleId="tgc">
    <w:name w:val="_tgc"/>
    <w:rsid w:val="00DC3278"/>
  </w:style>
  <w:style w:type="character" w:customStyle="1" w:styleId="d8e">
    <w:name w:val="_d8e"/>
    <w:rsid w:val="00DC3278"/>
  </w:style>
  <w:style w:type="character" w:customStyle="1" w:styleId="HeadingCar">
    <w:name w:val="Heading Car"/>
    <w:aliases w:val="1_ Car"/>
    <w:link w:val="Heading"/>
    <w:rsid w:val="00DC3278"/>
    <w:rPr>
      <w:rFonts w:ascii="Arial" w:eastAsia="MS Mincho" w:hAnsi="Arial"/>
      <w:b/>
      <w:sz w:val="22"/>
      <w:lang w:val="en-GB" w:eastAsia="en-US"/>
    </w:rPr>
  </w:style>
  <w:style w:type="paragraph" w:styleId="Revision">
    <w:name w:val="Revision"/>
    <w:hidden/>
    <w:uiPriority w:val="99"/>
    <w:rsid w:val="00DC3278"/>
    <w:rPr>
      <w:rFonts w:ascii="Times New Roman" w:eastAsia="MS Mincho" w:hAnsi="Times New Roman"/>
      <w:sz w:val="24"/>
      <w:lang w:val="en-GB" w:eastAsia="en-US"/>
    </w:rPr>
  </w:style>
  <w:style w:type="character" w:styleId="UnresolvedMention">
    <w:name w:val="Unresolved Mention"/>
    <w:uiPriority w:val="99"/>
    <w:rsid w:val="00DC3278"/>
    <w:rPr>
      <w:color w:val="605E5C"/>
      <w:shd w:val="clear" w:color="auto" w:fill="E1DFDD"/>
    </w:rPr>
  </w:style>
  <w:style w:type="paragraph" w:customStyle="1" w:styleId="B1">
    <w:name w:val="B1+"/>
    <w:basedOn w:val="B10"/>
    <w:link w:val="B1Car"/>
    <w:rsid w:val="00DC3278"/>
    <w:pPr>
      <w:numPr>
        <w:numId w:val="1"/>
      </w:numPr>
      <w:overflowPunct w:val="0"/>
      <w:autoSpaceDE w:val="0"/>
      <w:autoSpaceDN w:val="0"/>
      <w:adjustRightInd w:val="0"/>
      <w:textAlignment w:val="baseline"/>
    </w:pPr>
  </w:style>
  <w:style w:type="character" w:customStyle="1" w:styleId="B2Char">
    <w:name w:val="B2 Char"/>
    <w:link w:val="B2"/>
    <w:rsid w:val="00DC3278"/>
    <w:rPr>
      <w:rFonts w:ascii="Times New Roman" w:hAnsi="Times New Roman"/>
      <w:lang w:val="en-GB" w:eastAsia="en-US"/>
    </w:rPr>
  </w:style>
  <w:style w:type="table" w:styleId="GridTable4">
    <w:name w:val="Grid Table 4"/>
    <w:basedOn w:val="TableNormal"/>
    <w:uiPriority w:val="49"/>
    <w:rsid w:val="00DC3278"/>
    <w:tblPr>
      <w:tblStyleRowBandSize w:val="1"/>
      <w:tblStyleColBandSize w:val="1"/>
      <w:tblInd w:w="0" w:type="nil"/>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eauGrille5Fonc1">
    <w:name w:val="Tableau Grille 5 Foncé1"/>
    <w:basedOn w:val="TableNormal"/>
    <w:uiPriority w:val="50"/>
    <w:rsid w:val="00DC3278"/>
    <w:tblPr>
      <w:tblStyleRowBandSize w:val="1"/>
      <w:tblStyleColBandSize w:val="1"/>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style>
  <w:style w:type="table" w:customStyle="1" w:styleId="TableGrid1">
    <w:name w:val="Table Grid1"/>
    <w:basedOn w:val="TableNormal"/>
    <w:next w:val="TableGrid"/>
    <w:uiPriority w:val="39"/>
    <w:rsid w:val="00DC3278"/>
    <w:rPr>
      <w:rFonts w:ascii="Calibri" w:eastAsia="Calibri" w:hAnsi="Calibri"/>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ragraph">
    <w:name w:val="paragraph"/>
    <w:basedOn w:val="Normal"/>
    <w:rsid w:val="00680A98"/>
    <w:pPr>
      <w:spacing w:before="100" w:beforeAutospacing="1" w:after="100" w:afterAutospacing="1"/>
    </w:pPr>
    <w:rPr>
      <w:sz w:val="24"/>
      <w:szCs w:val="24"/>
      <w:lang w:val="en-US" w:eastAsia="zh-CN"/>
    </w:rPr>
  </w:style>
  <w:style w:type="character" w:customStyle="1" w:styleId="normaltextrun">
    <w:name w:val="normaltextrun"/>
    <w:basedOn w:val="DefaultParagraphFont"/>
    <w:rsid w:val="00680A98"/>
  </w:style>
  <w:style w:type="character" w:customStyle="1" w:styleId="eop">
    <w:name w:val="eop"/>
    <w:basedOn w:val="DefaultParagraphFont"/>
    <w:rsid w:val="00680A98"/>
  </w:style>
  <w:style w:type="character" w:customStyle="1" w:styleId="EXChar">
    <w:name w:val="EX Char"/>
    <w:link w:val="EX"/>
    <w:rsid w:val="00B80881"/>
    <w:rPr>
      <w:rFonts w:ascii="Times New Roman" w:hAnsi="Times New Roman"/>
      <w:lang w:val="en-GB" w:eastAsia="en-US"/>
    </w:rPr>
  </w:style>
  <w:style w:type="character" w:customStyle="1" w:styleId="Heading3Char">
    <w:name w:val="Heading 3 Char"/>
    <w:aliases w:val="Alt+3 Char,Alt+31 Char,Alt+32 Char,Alt+33 Char,Alt+311 Char,Alt+321 Char,Alt+34 Char,Alt+35 Char,Alt+36 Char,Alt+37 Char,Alt+38 Char,Alt+39 Char,Alt+310 Char,Alt+312 Char,Alt+322 Char,Alt+313 Char,Alt+314 Char"/>
    <w:basedOn w:val="DefaultParagraphFont"/>
    <w:link w:val="Heading3"/>
    <w:rsid w:val="004620DB"/>
    <w:rPr>
      <w:rFonts w:ascii="Arial" w:hAnsi="Arial"/>
      <w:sz w:val="28"/>
      <w:lang w:val="en-GB" w:eastAsia="en-US"/>
    </w:rPr>
  </w:style>
  <w:style w:type="paragraph" w:customStyle="1" w:styleId="Grilleclaire-Accent32">
    <w:name w:val="Grille claire - Accent 32"/>
    <w:basedOn w:val="Normal"/>
    <w:rsid w:val="0053758D"/>
    <w:pPr>
      <w:widowControl w:val="0"/>
      <w:spacing w:after="120" w:line="240" w:lineRule="atLeast"/>
      <w:ind w:left="720"/>
      <w:contextualSpacing/>
    </w:pPr>
    <w:rPr>
      <w:rFonts w:ascii="Arial" w:hAnsi="Arial"/>
      <w:color w:val="000000"/>
      <w:sz w:val="22"/>
      <w:szCs w:val="24"/>
      <w:lang w:val="en-US" w:eastAsia="zh-CN"/>
    </w:rPr>
  </w:style>
  <w:style w:type="character" w:customStyle="1" w:styleId="TAHCar">
    <w:name w:val="TAH Car"/>
    <w:link w:val="TAH"/>
    <w:rsid w:val="00407F37"/>
    <w:rPr>
      <w:rFonts w:ascii="Arial" w:hAnsi="Arial"/>
      <w:b/>
      <w:sz w:val="18"/>
      <w:lang w:val="en-GB" w:eastAsia="en-US"/>
    </w:rPr>
  </w:style>
  <w:style w:type="paragraph" w:customStyle="1" w:styleId="TAJ">
    <w:name w:val="TAJ"/>
    <w:basedOn w:val="TH"/>
    <w:rsid w:val="007C445E"/>
  </w:style>
  <w:style w:type="paragraph" w:customStyle="1" w:styleId="Guidance">
    <w:name w:val="Guidance"/>
    <w:basedOn w:val="Normal"/>
    <w:rsid w:val="007C445E"/>
    <w:pPr>
      <w:spacing w:after="0"/>
    </w:pPr>
    <w:rPr>
      <w:i/>
      <w:color w:val="0000FF"/>
      <w:sz w:val="24"/>
      <w:szCs w:val="24"/>
      <w:lang w:val="en-US" w:eastAsia="zh-CN"/>
    </w:rPr>
  </w:style>
  <w:style w:type="character" w:customStyle="1" w:styleId="BalloonTextChar">
    <w:name w:val="Balloon Text Char"/>
    <w:link w:val="BalloonText"/>
    <w:rsid w:val="007C445E"/>
    <w:rPr>
      <w:rFonts w:ascii="Tahoma" w:hAnsi="Tahoma" w:cs="Tahoma"/>
      <w:sz w:val="16"/>
      <w:szCs w:val="16"/>
      <w:lang w:val="en-GB" w:eastAsia="en-US"/>
    </w:rPr>
  </w:style>
  <w:style w:type="character" w:customStyle="1" w:styleId="EWChar">
    <w:name w:val="EW Char"/>
    <w:link w:val="EW"/>
    <w:locked/>
    <w:rsid w:val="007C445E"/>
    <w:rPr>
      <w:rFonts w:ascii="Times New Roman" w:hAnsi="Times New Roman"/>
      <w:lang w:val="en-GB" w:eastAsia="en-US"/>
    </w:rPr>
  </w:style>
  <w:style w:type="character" w:customStyle="1" w:styleId="TALChar">
    <w:name w:val="TAL Char"/>
    <w:link w:val="TAL"/>
    <w:rsid w:val="007C445E"/>
    <w:rPr>
      <w:rFonts w:ascii="Arial" w:hAnsi="Arial"/>
      <w:sz w:val="18"/>
      <w:lang w:val="en-GB" w:eastAsia="en-US"/>
    </w:rPr>
  </w:style>
  <w:style w:type="table" w:styleId="GridTable5Dark-Accent3">
    <w:name w:val="Grid Table 5 Dark Accent 3"/>
    <w:basedOn w:val="TableNormal"/>
    <w:uiPriority w:val="50"/>
    <w:rsid w:val="007C445E"/>
    <w:rPr>
      <w:rFonts w:ascii="Times New Roman" w:hAnsi="Times New Roman"/>
      <w:lang w:val="en-US"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character" w:customStyle="1" w:styleId="NOChar">
    <w:name w:val="NO Char"/>
    <w:link w:val="NO"/>
    <w:qFormat/>
    <w:rsid w:val="007C445E"/>
    <w:rPr>
      <w:rFonts w:ascii="Times New Roman" w:hAnsi="Times New Roman"/>
      <w:lang w:val="en-GB" w:eastAsia="en-US"/>
    </w:rPr>
  </w:style>
  <w:style w:type="character" w:customStyle="1" w:styleId="CaptionChar">
    <w:name w:val="Caption Char"/>
    <w:aliases w:val="Labelling Char,legend1 Char,Caption Char Char Char1 Char,Caption Char Char Char Char Char Char Char1 Char,Caption Char Char Char Char Char Char Char Char Char Char Char Char1 Char,Caption21 Char,Caption Char Char Char21 Char,legend Char"/>
    <w:link w:val="Caption"/>
    <w:rsid w:val="007C445E"/>
    <w:rPr>
      <w:rFonts w:ascii="Times New Roman" w:eastAsia="MS Mincho" w:hAnsi="Times New Roman"/>
      <w:b/>
      <w:bCs/>
      <w:lang w:val="en-GB" w:eastAsia="en-US"/>
    </w:rPr>
  </w:style>
  <w:style w:type="character" w:customStyle="1" w:styleId="Heading1Char">
    <w:name w:val="Heading 1 Char"/>
    <w:aliases w:val="Alt+1 Char,Alt+11 Char,Alt+12 Char,Alt+13 Char,Alt+14 Char,Alt+15 Char,Alt+16 Char,Alt+17 Char,Alt+18 Char,Alt+19 Char,Alt+110 Char,Alt+111 Char,Alt+112 Char,Alt+113 Char,Alt+114 Char,Alt+115 Char,Alt+116 Char,H1 Char,h1 Char"/>
    <w:link w:val="Heading1"/>
    <w:rsid w:val="007C445E"/>
    <w:rPr>
      <w:rFonts w:ascii="Arial" w:hAnsi="Arial"/>
      <w:sz w:val="36"/>
      <w:lang w:val="en-GB" w:eastAsia="en-US"/>
    </w:rPr>
  </w:style>
  <w:style w:type="character" w:customStyle="1" w:styleId="Heading2Char">
    <w:name w:val="Heading 2 Char"/>
    <w:aliases w:val="Alt+2 Char,Alt+21 Char,Alt+22 Char,Alt+23 Char,Alt+24 Char,Alt+25 Char,Alt+26 Char,Alt+27 Char,Alt+28 Char,Alt+29 Char,Alt+210 Char,Alt+211 Char,Alt+212 Char,Alt+213 Char,Alt+214 Char,Alt+215 Char,Alt+216 Char,H2 Char,UNDERRUBRIK 1-2 Char"/>
    <w:link w:val="Heading2"/>
    <w:uiPriority w:val="2"/>
    <w:rsid w:val="007C445E"/>
    <w:rPr>
      <w:rFonts w:ascii="Arial" w:hAnsi="Arial"/>
      <w:sz w:val="32"/>
      <w:lang w:val="en-GB" w:eastAsia="en-US"/>
    </w:rPr>
  </w:style>
  <w:style w:type="table" w:styleId="GridTable5Dark">
    <w:name w:val="Grid Table 5 Dark"/>
    <w:basedOn w:val="TableNormal"/>
    <w:uiPriority w:val="50"/>
    <w:rsid w:val="007C445E"/>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character" w:customStyle="1" w:styleId="Heading8Char">
    <w:name w:val="Heading 8 Char"/>
    <w:aliases w:val="Alt+8 Char,Alt+81 Char,Alt+82 Char,Alt+83 Char,Alt+84 Char,Alt+85 Char,Alt+86 Char,Alt+87 Char,Alt+88 Char,Alt+89 Char,Alt+810 Char,Alt+811 Char,Alt+812 Char,Alt+813 Char"/>
    <w:basedOn w:val="DefaultParagraphFont"/>
    <w:link w:val="Heading8"/>
    <w:rsid w:val="007C445E"/>
    <w:rPr>
      <w:rFonts w:ascii="Arial" w:hAnsi="Arial"/>
      <w:sz w:val="36"/>
      <w:lang w:val="en-GB" w:eastAsia="en-US"/>
    </w:rPr>
  </w:style>
  <w:style w:type="character" w:customStyle="1" w:styleId="FootnoteTextChar">
    <w:name w:val="Footnote Text Char"/>
    <w:basedOn w:val="DefaultParagraphFont"/>
    <w:link w:val="FootnoteText"/>
    <w:rsid w:val="007C445E"/>
    <w:rPr>
      <w:rFonts w:ascii="Times New Roman" w:hAnsi="Times New Roman"/>
      <w:sz w:val="16"/>
      <w:lang w:val="en-GB" w:eastAsia="en-US"/>
    </w:rPr>
  </w:style>
  <w:style w:type="character" w:customStyle="1" w:styleId="DocumentMapChar">
    <w:name w:val="Document Map Char"/>
    <w:basedOn w:val="DefaultParagraphFont"/>
    <w:link w:val="DocumentMap"/>
    <w:rsid w:val="007C445E"/>
    <w:rPr>
      <w:rFonts w:ascii="Tahoma" w:hAnsi="Tahoma" w:cs="Tahoma"/>
      <w:shd w:val="clear" w:color="auto" w:fill="000080"/>
      <w:lang w:val="en-GB" w:eastAsia="en-US"/>
    </w:rPr>
  </w:style>
  <w:style w:type="character" w:customStyle="1" w:styleId="hvr">
    <w:name w:val="hvr"/>
    <w:rsid w:val="007C445E"/>
  </w:style>
  <w:style w:type="character" w:customStyle="1" w:styleId="TFChar">
    <w:name w:val="TF Char"/>
    <w:link w:val="TF"/>
    <w:qFormat/>
    <w:rsid w:val="007C445E"/>
    <w:rPr>
      <w:rFonts w:ascii="Arial" w:hAnsi="Arial"/>
      <w:b/>
      <w:lang w:val="en-GB" w:eastAsia="en-US"/>
    </w:rPr>
  </w:style>
  <w:style w:type="character" w:customStyle="1" w:styleId="B1Car">
    <w:name w:val="B1+ Car"/>
    <w:link w:val="B1"/>
    <w:rsid w:val="007C445E"/>
    <w:rPr>
      <w:rFonts w:ascii="Times New Roman" w:hAnsi="Times New Roman"/>
      <w:sz w:val="24"/>
      <w:szCs w:val="24"/>
      <w:lang w:val="en-US" w:eastAsia="zh-CN"/>
    </w:rPr>
  </w:style>
  <w:style w:type="paragraph" w:styleId="IndexHeading">
    <w:name w:val="index heading"/>
    <w:basedOn w:val="Normal"/>
    <w:next w:val="Normal"/>
    <w:rsid w:val="007C445E"/>
    <w:pPr>
      <w:pBdr>
        <w:top w:val="single" w:sz="12" w:space="0" w:color="auto"/>
      </w:pBdr>
      <w:overflowPunct w:val="0"/>
      <w:autoSpaceDE w:val="0"/>
      <w:autoSpaceDN w:val="0"/>
      <w:adjustRightInd w:val="0"/>
      <w:spacing w:before="360" w:after="240"/>
      <w:textAlignment w:val="baseline"/>
    </w:pPr>
    <w:rPr>
      <w:b/>
      <w:i/>
      <w:sz w:val="26"/>
      <w:szCs w:val="24"/>
      <w:lang w:val="en-US" w:eastAsia="zh-CN"/>
    </w:rPr>
  </w:style>
  <w:style w:type="paragraph" w:styleId="PlainText">
    <w:name w:val="Plain Text"/>
    <w:basedOn w:val="Normal"/>
    <w:link w:val="PlainTextChar"/>
    <w:rsid w:val="007C445E"/>
    <w:pPr>
      <w:overflowPunct w:val="0"/>
      <w:autoSpaceDE w:val="0"/>
      <w:autoSpaceDN w:val="0"/>
      <w:adjustRightInd w:val="0"/>
      <w:spacing w:after="0"/>
      <w:textAlignment w:val="baseline"/>
    </w:pPr>
    <w:rPr>
      <w:rFonts w:ascii="Courier New" w:hAnsi="Courier New"/>
      <w:sz w:val="24"/>
      <w:szCs w:val="24"/>
      <w:lang w:val="nb-NO" w:eastAsia="x-none"/>
    </w:rPr>
  </w:style>
  <w:style w:type="character" w:customStyle="1" w:styleId="PlainTextChar">
    <w:name w:val="Plain Text Char"/>
    <w:basedOn w:val="DefaultParagraphFont"/>
    <w:link w:val="PlainText"/>
    <w:rsid w:val="007C445E"/>
    <w:rPr>
      <w:rFonts w:ascii="Courier New" w:hAnsi="Courier New"/>
      <w:lang w:val="nb-NO" w:eastAsia="x-none"/>
    </w:rPr>
  </w:style>
  <w:style w:type="paragraph" w:styleId="BodyText">
    <w:name w:val="Body Text"/>
    <w:basedOn w:val="Normal"/>
    <w:link w:val="BodyTextChar"/>
    <w:rsid w:val="007C445E"/>
    <w:pPr>
      <w:overflowPunct w:val="0"/>
      <w:autoSpaceDE w:val="0"/>
      <w:autoSpaceDN w:val="0"/>
      <w:adjustRightInd w:val="0"/>
      <w:spacing w:after="0"/>
      <w:textAlignment w:val="baseline"/>
    </w:pPr>
    <w:rPr>
      <w:sz w:val="24"/>
      <w:szCs w:val="24"/>
      <w:lang w:val="en-US" w:eastAsia="x-none"/>
    </w:rPr>
  </w:style>
  <w:style w:type="character" w:customStyle="1" w:styleId="BodyTextChar">
    <w:name w:val="Body Text Char"/>
    <w:basedOn w:val="DefaultParagraphFont"/>
    <w:link w:val="BodyText"/>
    <w:rsid w:val="007C445E"/>
    <w:rPr>
      <w:rFonts w:ascii="Times New Roman" w:hAnsi="Times New Roman"/>
      <w:lang w:val="en-GB" w:eastAsia="x-none"/>
    </w:rPr>
  </w:style>
  <w:style w:type="paragraph" w:styleId="BodyText2">
    <w:name w:val="Body Text 2"/>
    <w:basedOn w:val="Normal"/>
    <w:link w:val="BodyText2Char"/>
    <w:rsid w:val="007C445E"/>
    <w:pPr>
      <w:overflowPunct w:val="0"/>
      <w:autoSpaceDE w:val="0"/>
      <w:autoSpaceDN w:val="0"/>
      <w:adjustRightInd w:val="0"/>
      <w:spacing w:after="0"/>
      <w:jc w:val="both"/>
      <w:textAlignment w:val="baseline"/>
    </w:pPr>
    <w:rPr>
      <w:rFonts w:ascii="Arial" w:hAnsi="Arial"/>
      <w:sz w:val="24"/>
      <w:szCs w:val="24"/>
      <w:lang w:val="en-US" w:eastAsia="x-none"/>
    </w:rPr>
  </w:style>
  <w:style w:type="character" w:customStyle="1" w:styleId="BodyText2Char">
    <w:name w:val="Body Text 2 Char"/>
    <w:basedOn w:val="DefaultParagraphFont"/>
    <w:link w:val="BodyText2"/>
    <w:rsid w:val="007C445E"/>
    <w:rPr>
      <w:rFonts w:ascii="Arial" w:hAnsi="Arial"/>
      <w:sz w:val="24"/>
      <w:szCs w:val="24"/>
      <w:lang w:val="en-GB" w:eastAsia="x-none"/>
    </w:rPr>
  </w:style>
  <w:style w:type="paragraph" w:styleId="BodyTextIndent3">
    <w:name w:val="Body Text Indent 3"/>
    <w:basedOn w:val="Normal"/>
    <w:link w:val="BodyTextIndent3Char"/>
    <w:rsid w:val="007C445E"/>
    <w:pPr>
      <w:overflowPunct w:val="0"/>
      <w:autoSpaceDE w:val="0"/>
      <w:autoSpaceDN w:val="0"/>
      <w:adjustRightInd w:val="0"/>
      <w:spacing w:after="120"/>
      <w:ind w:left="1298" w:firstLine="7"/>
      <w:jc w:val="both"/>
      <w:textAlignment w:val="baseline"/>
    </w:pPr>
    <w:rPr>
      <w:rFonts w:ascii="Arial" w:hAnsi="Arial"/>
      <w:sz w:val="22"/>
      <w:szCs w:val="24"/>
      <w:lang w:val="en-US" w:eastAsia="x-none"/>
    </w:rPr>
  </w:style>
  <w:style w:type="character" w:customStyle="1" w:styleId="BodyTextIndent3Char">
    <w:name w:val="Body Text Indent 3 Char"/>
    <w:basedOn w:val="DefaultParagraphFont"/>
    <w:link w:val="BodyTextIndent3"/>
    <w:rsid w:val="007C445E"/>
    <w:rPr>
      <w:rFonts w:ascii="Arial" w:hAnsi="Arial"/>
      <w:sz w:val="22"/>
      <w:lang w:val="en-GB" w:eastAsia="x-none"/>
    </w:rPr>
  </w:style>
  <w:style w:type="paragraph" w:styleId="BodyTextIndent2">
    <w:name w:val="Body Text Indent 2"/>
    <w:basedOn w:val="Normal"/>
    <w:link w:val="BodyTextIndent2Char"/>
    <w:rsid w:val="007C445E"/>
    <w:pPr>
      <w:overflowPunct w:val="0"/>
      <w:autoSpaceDE w:val="0"/>
      <w:autoSpaceDN w:val="0"/>
      <w:adjustRightInd w:val="0"/>
      <w:spacing w:after="0"/>
      <w:ind w:left="426"/>
      <w:textAlignment w:val="baseline"/>
    </w:pPr>
    <w:rPr>
      <w:rFonts w:ascii="Arial" w:hAnsi="Arial"/>
      <w:sz w:val="22"/>
      <w:szCs w:val="22"/>
      <w:lang w:val="x-none" w:eastAsia="x-none"/>
    </w:rPr>
  </w:style>
  <w:style w:type="character" w:customStyle="1" w:styleId="BodyTextIndent2Char">
    <w:name w:val="Body Text Indent 2 Char"/>
    <w:basedOn w:val="DefaultParagraphFont"/>
    <w:link w:val="BodyTextIndent2"/>
    <w:rsid w:val="007C445E"/>
    <w:rPr>
      <w:rFonts w:ascii="Arial" w:hAnsi="Arial"/>
      <w:sz w:val="22"/>
      <w:szCs w:val="22"/>
      <w:lang w:val="x-none" w:eastAsia="x-none"/>
    </w:rPr>
  </w:style>
  <w:style w:type="paragraph" w:styleId="BodyText3">
    <w:name w:val="Body Text 3"/>
    <w:basedOn w:val="Normal"/>
    <w:link w:val="BodyText3Char"/>
    <w:rsid w:val="007C445E"/>
    <w:pPr>
      <w:overflowPunct w:val="0"/>
      <w:autoSpaceDE w:val="0"/>
      <w:autoSpaceDN w:val="0"/>
      <w:adjustRightInd w:val="0"/>
      <w:spacing w:after="0"/>
      <w:textAlignment w:val="baseline"/>
    </w:pPr>
    <w:rPr>
      <w:color w:val="FF0000"/>
      <w:sz w:val="24"/>
      <w:szCs w:val="24"/>
      <w:lang w:val="en-US" w:eastAsia="x-none"/>
    </w:rPr>
  </w:style>
  <w:style w:type="character" w:customStyle="1" w:styleId="BodyText3Char">
    <w:name w:val="Body Text 3 Char"/>
    <w:basedOn w:val="DefaultParagraphFont"/>
    <w:link w:val="BodyText3"/>
    <w:rsid w:val="007C445E"/>
    <w:rPr>
      <w:rFonts w:ascii="Times New Roman" w:hAnsi="Times New Roman"/>
      <w:color w:val="FF0000"/>
      <w:lang w:val="en-GB" w:eastAsia="x-none"/>
    </w:rPr>
  </w:style>
  <w:style w:type="paragraph" w:styleId="BodyTextIndent">
    <w:name w:val="Body Text Indent"/>
    <w:basedOn w:val="Normal"/>
    <w:link w:val="BodyTextIndentChar"/>
    <w:rsid w:val="007C445E"/>
    <w:pPr>
      <w:overflowPunct w:val="0"/>
      <w:autoSpaceDE w:val="0"/>
      <w:autoSpaceDN w:val="0"/>
      <w:adjustRightInd w:val="0"/>
      <w:spacing w:after="0"/>
      <w:ind w:left="1260" w:hanging="1260"/>
      <w:textAlignment w:val="baseline"/>
    </w:pPr>
    <w:rPr>
      <w:sz w:val="24"/>
      <w:szCs w:val="24"/>
      <w:lang w:val="x-none" w:eastAsia="fr-FR"/>
    </w:rPr>
  </w:style>
  <w:style w:type="character" w:customStyle="1" w:styleId="BodyTextIndentChar">
    <w:name w:val="Body Text Indent Char"/>
    <w:basedOn w:val="DefaultParagraphFont"/>
    <w:link w:val="BodyTextIndent"/>
    <w:rsid w:val="007C445E"/>
    <w:rPr>
      <w:rFonts w:ascii="Times New Roman" w:hAnsi="Times New Roman"/>
      <w:sz w:val="24"/>
      <w:szCs w:val="24"/>
      <w:lang w:val="x-none"/>
    </w:rPr>
  </w:style>
  <w:style w:type="paragraph" w:styleId="Title">
    <w:name w:val="Title"/>
    <w:basedOn w:val="Normal"/>
    <w:link w:val="TitleChar"/>
    <w:qFormat/>
    <w:rsid w:val="007C445E"/>
    <w:pPr>
      <w:overflowPunct w:val="0"/>
      <w:autoSpaceDE w:val="0"/>
      <w:autoSpaceDN w:val="0"/>
      <w:adjustRightInd w:val="0"/>
      <w:spacing w:before="240" w:after="60"/>
      <w:jc w:val="center"/>
      <w:textAlignment w:val="baseline"/>
      <w:outlineLvl w:val="0"/>
    </w:pPr>
    <w:rPr>
      <w:rFonts w:ascii="Arial" w:hAnsi="Arial"/>
      <w:b/>
      <w:bCs/>
      <w:kern w:val="28"/>
      <w:sz w:val="32"/>
      <w:szCs w:val="32"/>
      <w:lang w:val="en-US" w:eastAsia="x-none"/>
    </w:rPr>
  </w:style>
  <w:style w:type="character" w:customStyle="1" w:styleId="TitleChar">
    <w:name w:val="Title Char"/>
    <w:basedOn w:val="DefaultParagraphFont"/>
    <w:link w:val="Title"/>
    <w:rsid w:val="007C445E"/>
    <w:rPr>
      <w:rFonts w:ascii="Arial" w:hAnsi="Arial"/>
      <w:b/>
      <w:bCs/>
      <w:kern w:val="28"/>
      <w:sz w:val="32"/>
      <w:szCs w:val="32"/>
      <w:lang w:val="en-GB" w:eastAsia="x-none"/>
    </w:rPr>
  </w:style>
  <w:style w:type="paragraph" w:customStyle="1" w:styleId="FL">
    <w:name w:val="FL"/>
    <w:basedOn w:val="Normal"/>
    <w:rsid w:val="007C445E"/>
    <w:pPr>
      <w:keepNext/>
      <w:keepLines/>
      <w:overflowPunct w:val="0"/>
      <w:autoSpaceDE w:val="0"/>
      <w:autoSpaceDN w:val="0"/>
      <w:adjustRightInd w:val="0"/>
      <w:spacing w:before="60" w:after="0"/>
      <w:jc w:val="center"/>
      <w:textAlignment w:val="baseline"/>
    </w:pPr>
    <w:rPr>
      <w:rFonts w:ascii="Arial" w:hAnsi="Arial"/>
      <w:b/>
      <w:sz w:val="24"/>
      <w:szCs w:val="24"/>
      <w:lang w:val="en-US" w:eastAsia="zh-CN"/>
    </w:rPr>
  </w:style>
  <w:style w:type="character" w:customStyle="1" w:styleId="ListBulletChar">
    <w:name w:val="List Bullet Char"/>
    <w:link w:val="ListBullet"/>
    <w:rsid w:val="007C445E"/>
    <w:rPr>
      <w:rFonts w:ascii="Times New Roman" w:hAnsi="Times New Roman"/>
      <w:lang w:val="en-GB" w:eastAsia="en-US"/>
    </w:rPr>
  </w:style>
  <w:style w:type="paragraph" w:styleId="NoSpacing">
    <w:name w:val="No Spacing"/>
    <w:qFormat/>
    <w:rsid w:val="007C445E"/>
    <w:rPr>
      <w:rFonts w:ascii="Times New Roman" w:hAnsi="Times New Roman"/>
      <w:lang w:val="en-GB" w:eastAsia="en-US"/>
    </w:rPr>
  </w:style>
  <w:style w:type="character" w:customStyle="1" w:styleId="msoins0">
    <w:name w:val="msoins"/>
    <w:rsid w:val="007C445E"/>
  </w:style>
  <w:style w:type="character" w:customStyle="1" w:styleId="B1Char2">
    <w:name w:val="B1 Char2"/>
    <w:rsid w:val="007C445E"/>
    <w:rPr>
      <w:rFonts w:ascii="Times New Roman" w:hAnsi="Times New Roman"/>
      <w:lang w:val="en-GB" w:eastAsia="en-US"/>
    </w:rPr>
  </w:style>
  <w:style w:type="character" w:customStyle="1" w:styleId="B1Char">
    <w:name w:val="B1 Char"/>
    <w:rsid w:val="007C445E"/>
    <w:rPr>
      <w:rFonts w:ascii="Times New Roman" w:hAnsi="Times New Roman"/>
      <w:lang w:val="en-GB" w:eastAsia="en-US"/>
    </w:rPr>
  </w:style>
  <w:style w:type="character" w:customStyle="1" w:styleId="TALCar">
    <w:name w:val="TAL Car"/>
    <w:locked/>
    <w:rsid w:val="007C445E"/>
    <w:rPr>
      <w:rFonts w:ascii="Arial" w:hAnsi="Arial"/>
      <w:sz w:val="18"/>
      <w:lang w:val="en-GB" w:eastAsia="en-US"/>
    </w:rPr>
  </w:style>
  <w:style w:type="character" w:customStyle="1" w:styleId="NOZchn">
    <w:name w:val="NO Zchn"/>
    <w:rsid w:val="007C445E"/>
    <w:rPr>
      <w:rFonts w:ascii="Times New Roman" w:hAnsi="Times New Roman"/>
      <w:lang w:val="en-GB"/>
    </w:rPr>
  </w:style>
  <w:style w:type="character" w:customStyle="1" w:styleId="TAHChar">
    <w:name w:val="TAH Char"/>
    <w:rsid w:val="007C445E"/>
    <w:rPr>
      <w:rFonts w:ascii="Arial" w:hAnsi="Arial"/>
      <w:b/>
      <w:sz w:val="18"/>
      <w:lang w:val="en-GB" w:eastAsia="en-US"/>
    </w:rPr>
  </w:style>
  <w:style w:type="character" w:customStyle="1" w:styleId="Code-XMLCharacter">
    <w:name w:val="Code - XML Character"/>
    <w:uiPriority w:val="99"/>
    <w:rsid w:val="007C445E"/>
    <w:rPr>
      <w:rFonts w:ascii="Lucida Console" w:hAnsi="Lucida Console"/>
      <w:b w:val="0"/>
      <w:i w:val="0"/>
      <w:caps w:val="0"/>
      <w:smallCaps w:val="0"/>
      <w:strike w:val="0"/>
      <w:dstrike w:val="0"/>
      <w:noProof/>
      <w:vanish w:val="0"/>
      <w:spacing w:val="0"/>
      <w:sz w:val="19"/>
      <w:vertAlign w:val="baseline"/>
    </w:rPr>
  </w:style>
  <w:style w:type="character" w:customStyle="1" w:styleId="Mentionnonrsolue1">
    <w:name w:val="Mention non résolue1"/>
    <w:uiPriority w:val="99"/>
    <w:semiHidden/>
    <w:unhideWhenUsed/>
    <w:rsid w:val="007C445E"/>
    <w:rPr>
      <w:color w:val="808080"/>
      <w:shd w:val="clear" w:color="auto" w:fill="E6E6E6"/>
    </w:rPr>
  </w:style>
  <w:style w:type="paragraph" w:customStyle="1" w:styleId="code">
    <w:name w:val="code"/>
    <w:basedOn w:val="Normal"/>
    <w:next w:val="Closing"/>
    <w:qFormat/>
    <w:rsid w:val="007C445E"/>
    <w:pPr>
      <w:keepLines/>
      <w:widowControl w:val="0"/>
      <w:spacing w:after="240" w:line="240" w:lineRule="atLeast"/>
      <w:ind w:left="720"/>
    </w:pPr>
    <w:rPr>
      <w:rFonts w:ascii="Courier" w:eastAsia="SimSun" w:hAnsi="Courier"/>
      <w:noProof/>
      <w:sz w:val="22"/>
      <w:szCs w:val="24"/>
      <w:lang w:val="en-US" w:eastAsia="zh-CN"/>
    </w:rPr>
  </w:style>
  <w:style w:type="paragraph" w:styleId="Closing">
    <w:name w:val="Closing"/>
    <w:basedOn w:val="Normal"/>
    <w:link w:val="ClosingChar"/>
    <w:rsid w:val="007C445E"/>
    <w:pPr>
      <w:overflowPunct w:val="0"/>
      <w:autoSpaceDE w:val="0"/>
      <w:autoSpaceDN w:val="0"/>
      <w:adjustRightInd w:val="0"/>
      <w:spacing w:after="0"/>
      <w:ind w:left="4320"/>
      <w:textAlignment w:val="baseline"/>
    </w:pPr>
    <w:rPr>
      <w:sz w:val="24"/>
      <w:szCs w:val="24"/>
      <w:lang w:val="en-US" w:eastAsia="x-none"/>
    </w:rPr>
  </w:style>
  <w:style w:type="character" w:customStyle="1" w:styleId="ClosingChar">
    <w:name w:val="Closing Char"/>
    <w:basedOn w:val="DefaultParagraphFont"/>
    <w:link w:val="Closing"/>
    <w:rsid w:val="007C445E"/>
    <w:rPr>
      <w:rFonts w:ascii="Times New Roman" w:hAnsi="Times New Roman"/>
      <w:lang w:val="en-GB" w:eastAsia="x-none"/>
    </w:rPr>
  </w:style>
  <w:style w:type="character" w:customStyle="1" w:styleId="Heading4Char">
    <w:name w:val="Heading 4 Char"/>
    <w:aliases w:val="Alt+4 Char,Alt+41 Char,Alt+42 Char,Alt+43 Char,Alt+411 Char,Alt+421 Char,Alt+44 Char,Alt+412 Char,Alt+422 Char,Alt+45 Char,Alt+413 Char,Alt+423 Char,Alt+431 Char,Alt+4111 Char,Alt+4211 Char,Alt+441 Char,Alt+4121 Char,Alt+4221 Char"/>
    <w:basedOn w:val="DefaultParagraphFont"/>
    <w:link w:val="Heading4"/>
    <w:rsid w:val="007C445E"/>
    <w:rPr>
      <w:rFonts w:ascii="Arial" w:hAnsi="Arial"/>
      <w:sz w:val="24"/>
      <w:lang w:val="en-GB" w:eastAsia="en-US"/>
    </w:rPr>
  </w:style>
  <w:style w:type="table" w:styleId="GridTable4-Accent1">
    <w:name w:val="Grid Table 4 Accent 1"/>
    <w:basedOn w:val="TableNormal"/>
    <w:uiPriority w:val="47"/>
    <w:rsid w:val="007C445E"/>
    <w:rPr>
      <w:rFonts w:eastAsia="MS Mincho"/>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styleId="HTMLCode">
    <w:name w:val="HTML Code"/>
    <w:basedOn w:val="DefaultParagraphFont"/>
    <w:uiPriority w:val="99"/>
    <w:unhideWhenUsed/>
    <w:rsid w:val="007C445E"/>
    <w:rPr>
      <w:rFonts w:ascii="Courier New" w:eastAsia="Times New Roman" w:hAnsi="Courier New" w:cs="Courier New"/>
      <w:sz w:val="20"/>
      <w:szCs w:val="20"/>
    </w:rPr>
  </w:style>
  <w:style w:type="character" w:styleId="Emphasis">
    <w:name w:val="Emphasis"/>
    <w:basedOn w:val="DefaultParagraphFont"/>
    <w:uiPriority w:val="20"/>
    <w:qFormat/>
    <w:rsid w:val="007C445E"/>
    <w:rPr>
      <w:i/>
      <w:iCs/>
    </w:rPr>
  </w:style>
  <w:style w:type="character" w:styleId="PlaceholderText">
    <w:name w:val="Placeholder Text"/>
    <w:basedOn w:val="DefaultParagraphFont"/>
    <w:uiPriority w:val="99"/>
    <w:semiHidden/>
    <w:rsid w:val="007C445E"/>
    <w:rPr>
      <w:color w:val="808080"/>
    </w:rPr>
  </w:style>
  <w:style w:type="character" w:customStyle="1" w:styleId="Heading5Char">
    <w:name w:val="Heading 5 Char"/>
    <w:aliases w:val="Alt+5 Char,Alt+51 Char,Alt+52 Char,Alt+53 Char,Alt+511 Char,Alt+521 Char,Alt+54 Char,Alt+512 Char,Alt+522 Char,Alt+55 Char,Alt+513 Char,Alt+523 Char,Alt+531 Char,Alt+5111 Char,Alt+5211 Char,Alt+541 Char,Alt+5121 Char,Alt+5221 Char,H5 Char"/>
    <w:basedOn w:val="DefaultParagraphFont"/>
    <w:link w:val="Heading5"/>
    <w:rsid w:val="007C445E"/>
    <w:rPr>
      <w:rFonts w:ascii="Arial" w:hAnsi="Arial"/>
      <w:sz w:val="22"/>
      <w:lang w:val="en-GB" w:eastAsia="en-US"/>
    </w:rPr>
  </w:style>
  <w:style w:type="character" w:customStyle="1" w:styleId="Heading6Char">
    <w:name w:val="Heading 6 Char"/>
    <w:aliases w:val="Alt+6 Char"/>
    <w:basedOn w:val="DefaultParagraphFont"/>
    <w:link w:val="Heading6"/>
    <w:rsid w:val="007C445E"/>
    <w:rPr>
      <w:rFonts w:ascii="Arial" w:hAnsi="Arial"/>
      <w:lang w:val="en-GB" w:eastAsia="en-US"/>
    </w:rPr>
  </w:style>
  <w:style w:type="character" w:customStyle="1" w:styleId="TACChar">
    <w:name w:val="TAC Char"/>
    <w:link w:val="TAC"/>
    <w:qFormat/>
    <w:rsid w:val="007C445E"/>
    <w:rPr>
      <w:rFonts w:ascii="Arial" w:hAnsi="Arial"/>
      <w:sz w:val="18"/>
      <w:lang w:val="en-GB" w:eastAsia="en-US"/>
    </w:rPr>
  </w:style>
  <w:style w:type="character" w:customStyle="1" w:styleId="Heading7Char">
    <w:name w:val="Heading 7 Char"/>
    <w:aliases w:val="Alt+7 Char,Alt+71 Char,Alt+72 Char,Alt+73 Char,Alt+74 Char,Alt+75 Char,Alt+76 Char,Alt+77 Char,Alt+78 Char,Alt+79 Char,Alt+710 Char,Alt+711 Char,Alt+712 Char,Alt+713 Char"/>
    <w:basedOn w:val="DefaultParagraphFont"/>
    <w:link w:val="Heading7"/>
    <w:rsid w:val="002D7C31"/>
    <w:rPr>
      <w:rFonts w:ascii="Arial" w:hAnsi="Arial"/>
      <w:lang w:val="en-GB" w:eastAsia="en-US"/>
    </w:rPr>
  </w:style>
  <w:style w:type="character" w:customStyle="1" w:styleId="Heading9Char">
    <w:name w:val="Heading 9 Char"/>
    <w:aliases w:val="Alt+9 Char"/>
    <w:basedOn w:val="DefaultParagraphFont"/>
    <w:link w:val="Heading9"/>
    <w:rsid w:val="002D7C31"/>
    <w:rPr>
      <w:rFonts w:ascii="Arial" w:hAnsi="Arial"/>
      <w:sz w:val="36"/>
      <w:lang w:val="en-GB"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
    <w:basedOn w:val="DefaultParagraphFont"/>
    <w:link w:val="Header"/>
    <w:rsid w:val="002D7C31"/>
    <w:rPr>
      <w:rFonts w:ascii="Arial" w:hAnsi="Arial"/>
      <w:b/>
      <w:noProof/>
      <w:sz w:val="18"/>
      <w:lang w:val="en-GB" w:eastAsia="en-US"/>
    </w:rPr>
  </w:style>
  <w:style w:type="character" w:customStyle="1" w:styleId="FooterChar">
    <w:name w:val="Footer Char"/>
    <w:basedOn w:val="DefaultParagraphFont"/>
    <w:link w:val="Footer"/>
    <w:rsid w:val="002D7C31"/>
    <w:rPr>
      <w:rFonts w:ascii="Arial" w:hAnsi="Arial"/>
      <w:b/>
      <w:i/>
      <w:noProof/>
      <w:sz w:val="18"/>
      <w:lang w:val="en-GB" w:eastAsia="en-US"/>
    </w:rPr>
  </w:style>
  <w:style w:type="table" w:styleId="GridTable2-Accent1">
    <w:name w:val="Grid Table 2 Accent 1"/>
    <w:basedOn w:val="TableNormal"/>
    <w:uiPriority w:val="40"/>
    <w:rsid w:val="002D7C31"/>
    <w:rPr>
      <w:rFonts w:eastAsia="MS Mincho"/>
      <w:lang w:val="en-US" w:eastAsia="en-US"/>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ditorsNoteChar">
    <w:name w:val="Editor's Note Char"/>
    <w:link w:val="EditorsNote"/>
    <w:locked/>
    <w:rsid w:val="002D7C31"/>
    <w:rPr>
      <w:rFonts w:ascii="Times New Roman" w:hAnsi="Times New Roman"/>
      <w:color w:val="FF000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74186">
      <w:bodyDiv w:val="1"/>
      <w:marLeft w:val="0"/>
      <w:marRight w:val="0"/>
      <w:marTop w:val="0"/>
      <w:marBottom w:val="0"/>
      <w:divBdr>
        <w:top w:val="none" w:sz="0" w:space="0" w:color="auto"/>
        <w:left w:val="none" w:sz="0" w:space="0" w:color="auto"/>
        <w:bottom w:val="none" w:sz="0" w:space="0" w:color="auto"/>
        <w:right w:val="none" w:sz="0" w:space="0" w:color="auto"/>
      </w:divBdr>
    </w:div>
    <w:div w:id="84301666">
      <w:bodyDiv w:val="1"/>
      <w:marLeft w:val="0"/>
      <w:marRight w:val="0"/>
      <w:marTop w:val="0"/>
      <w:marBottom w:val="0"/>
      <w:divBdr>
        <w:top w:val="none" w:sz="0" w:space="0" w:color="auto"/>
        <w:left w:val="none" w:sz="0" w:space="0" w:color="auto"/>
        <w:bottom w:val="none" w:sz="0" w:space="0" w:color="auto"/>
        <w:right w:val="none" w:sz="0" w:space="0" w:color="auto"/>
      </w:divBdr>
    </w:div>
    <w:div w:id="109856438">
      <w:bodyDiv w:val="1"/>
      <w:marLeft w:val="0"/>
      <w:marRight w:val="0"/>
      <w:marTop w:val="0"/>
      <w:marBottom w:val="0"/>
      <w:divBdr>
        <w:top w:val="none" w:sz="0" w:space="0" w:color="auto"/>
        <w:left w:val="none" w:sz="0" w:space="0" w:color="auto"/>
        <w:bottom w:val="none" w:sz="0" w:space="0" w:color="auto"/>
        <w:right w:val="none" w:sz="0" w:space="0" w:color="auto"/>
      </w:divBdr>
    </w:div>
    <w:div w:id="120735397">
      <w:bodyDiv w:val="1"/>
      <w:marLeft w:val="0"/>
      <w:marRight w:val="0"/>
      <w:marTop w:val="0"/>
      <w:marBottom w:val="0"/>
      <w:divBdr>
        <w:top w:val="none" w:sz="0" w:space="0" w:color="auto"/>
        <w:left w:val="none" w:sz="0" w:space="0" w:color="auto"/>
        <w:bottom w:val="none" w:sz="0" w:space="0" w:color="auto"/>
        <w:right w:val="none" w:sz="0" w:space="0" w:color="auto"/>
      </w:divBdr>
    </w:div>
    <w:div w:id="138574207">
      <w:bodyDiv w:val="1"/>
      <w:marLeft w:val="0"/>
      <w:marRight w:val="0"/>
      <w:marTop w:val="0"/>
      <w:marBottom w:val="0"/>
      <w:divBdr>
        <w:top w:val="none" w:sz="0" w:space="0" w:color="auto"/>
        <w:left w:val="none" w:sz="0" w:space="0" w:color="auto"/>
        <w:bottom w:val="none" w:sz="0" w:space="0" w:color="auto"/>
        <w:right w:val="none" w:sz="0" w:space="0" w:color="auto"/>
      </w:divBdr>
    </w:div>
    <w:div w:id="205339682">
      <w:bodyDiv w:val="1"/>
      <w:marLeft w:val="0"/>
      <w:marRight w:val="0"/>
      <w:marTop w:val="0"/>
      <w:marBottom w:val="0"/>
      <w:divBdr>
        <w:top w:val="none" w:sz="0" w:space="0" w:color="auto"/>
        <w:left w:val="none" w:sz="0" w:space="0" w:color="auto"/>
        <w:bottom w:val="none" w:sz="0" w:space="0" w:color="auto"/>
        <w:right w:val="none" w:sz="0" w:space="0" w:color="auto"/>
      </w:divBdr>
    </w:div>
    <w:div w:id="246813901">
      <w:bodyDiv w:val="1"/>
      <w:marLeft w:val="0"/>
      <w:marRight w:val="0"/>
      <w:marTop w:val="0"/>
      <w:marBottom w:val="0"/>
      <w:divBdr>
        <w:top w:val="none" w:sz="0" w:space="0" w:color="auto"/>
        <w:left w:val="none" w:sz="0" w:space="0" w:color="auto"/>
        <w:bottom w:val="none" w:sz="0" w:space="0" w:color="auto"/>
        <w:right w:val="none" w:sz="0" w:space="0" w:color="auto"/>
      </w:divBdr>
    </w:div>
    <w:div w:id="253176395">
      <w:bodyDiv w:val="1"/>
      <w:marLeft w:val="0"/>
      <w:marRight w:val="0"/>
      <w:marTop w:val="0"/>
      <w:marBottom w:val="0"/>
      <w:divBdr>
        <w:top w:val="none" w:sz="0" w:space="0" w:color="auto"/>
        <w:left w:val="none" w:sz="0" w:space="0" w:color="auto"/>
        <w:bottom w:val="none" w:sz="0" w:space="0" w:color="auto"/>
        <w:right w:val="none" w:sz="0" w:space="0" w:color="auto"/>
      </w:divBdr>
    </w:div>
    <w:div w:id="274561543">
      <w:bodyDiv w:val="1"/>
      <w:marLeft w:val="0"/>
      <w:marRight w:val="0"/>
      <w:marTop w:val="0"/>
      <w:marBottom w:val="0"/>
      <w:divBdr>
        <w:top w:val="none" w:sz="0" w:space="0" w:color="auto"/>
        <w:left w:val="none" w:sz="0" w:space="0" w:color="auto"/>
        <w:bottom w:val="none" w:sz="0" w:space="0" w:color="auto"/>
        <w:right w:val="none" w:sz="0" w:space="0" w:color="auto"/>
      </w:divBdr>
    </w:div>
    <w:div w:id="309595532">
      <w:bodyDiv w:val="1"/>
      <w:marLeft w:val="0"/>
      <w:marRight w:val="0"/>
      <w:marTop w:val="0"/>
      <w:marBottom w:val="0"/>
      <w:divBdr>
        <w:top w:val="none" w:sz="0" w:space="0" w:color="auto"/>
        <w:left w:val="none" w:sz="0" w:space="0" w:color="auto"/>
        <w:bottom w:val="none" w:sz="0" w:space="0" w:color="auto"/>
        <w:right w:val="none" w:sz="0" w:space="0" w:color="auto"/>
      </w:divBdr>
      <w:divsChild>
        <w:div w:id="1698433429">
          <w:marLeft w:val="0"/>
          <w:marRight w:val="0"/>
          <w:marTop w:val="0"/>
          <w:marBottom w:val="0"/>
          <w:divBdr>
            <w:top w:val="none" w:sz="0" w:space="0" w:color="auto"/>
            <w:left w:val="none" w:sz="0" w:space="0" w:color="auto"/>
            <w:bottom w:val="none" w:sz="0" w:space="0" w:color="auto"/>
            <w:right w:val="none" w:sz="0" w:space="0" w:color="auto"/>
          </w:divBdr>
        </w:div>
      </w:divsChild>
    </w:div>
    <w:div w:id="341737155">
      <w:bodyDiv w:val="1"/>
      <w:marLeft w:val="0"/>
      <w:marRight w:val="0"/>
      <w:marTop w:val="0"/>
      <w:marBottom w:val="0"/>
      <w:divBdr>
        <w:top w:val="none" w:sz="0" w:space="0" w:color="auto"/>
        <w:left w:val="none" w:sz="0" w:space="0" w:color="auto"/>
        <w:bottom w:val="none" w:sz="0" w:space="0" w:color="auto"/>
        <w:right w:val="none" w:sz="0" w:space="0" w:color="auto"/>
      </w:divBdr>
    </w:div>
    <w:div w:id="373165617">
      <w:bodyDiv w:val="1"/>
      <w:marLeft w:val="0"/>
      <w:marRight w:val="0"/>
      <w:marTop w:val="0"/>
      <w:marBottom w:val="0"/>
      <w:divBdr>
        <w:top w:val="none" w:sz="0" w:space="0" w:color="auto"/>
        <w:left w:val="none" w:sz="0" w:space="0" w:color="auto"/>
        <w:bottom w:val="none" w:sz="0" w:space="0" w:color="auto"/>
        <w:right w:val="none" w:sz="0" w:space="0" w:color="auto"/>
      </w:divBdr>
    </w:div>
    <w:div w:id="393742861">
      <w:bodyDiv w:val="1"/>
      <w:marLeft w:val="0"/>
      <w:marRight w:val="0"/>
      <w:marTop w:val="0"/>
      <w:marBottom w:val="0"/>
      <w:divBdr>
        <w:top w:val="none" w:sz="0" w:space="0" w:color="auto"/>
        <w:left w:val="none" w:sz="0" w:space="0" w:color="auto"/>
        <w:bottom w:val="none" w:sz="0" w:space="0" w:color="auto"/>
        <w:right w:val="none" w:sz="0" w:space="0" w:color="auto"/>
      </w:divBdr>
    </w:div>
    <w:div w:id="496381240">
      <w:bodyDiv w:val="1"/>
      <w:marLeft w:val="0"/>
      <w:marRight w:val="0"/>
      <w:marTop w:val="0"/>
      <w:marBottom w:val="0"/>
      <w:divBdr>
        <w:top w:val="none" w:sz="0" w:space="0" w:color="auto"/>
        <w:left w:val="none" w:sz="0" w:space="0" w:color="auto"/>
        <w:bottom w:val="none" w:sz="0" w:space="0" w:color="auto"/>
        <w:right w:val="none" w:sz="0" w:space="0" w:color="auto"/>
      </w:divBdr>
      <w:divsChild>
        <w:div w:id="25955287">
          <w:marLeft w:val="0"/>
          <w:marRight w:val="0"/>
          <w:marTop w:val="0"/>
          <w:marBottom w:val="0"/>
          <w:divBdr>
            <w:top w:val="none" w:sz="0" w:space="0" w:color="auto"/>
            <w:left w:val="none" w:sz="0" w:space="0" w:color="auto"/>
            <w:bottom w:val="none" w:sz="0" w:space="0" w:color="auto"/>
            <w:right w:val="none" w:sz="0" w:space="0" w:color="auto"/>
          </w:divBdr>
        </w:div>
        <w:div w:id="127474652">
          <w:marLeft w:val="0"/>
          <w:marRight w:val="0"/>
          <w:marTop w:val="0"/>
          <w:marBottom w:val="0"/>
          <w:divBdr>
            <w:top w:val="none" w:sz="0" w:space="0" w:color="auto"/>
            <w:left w:val="none" w:sz="0" w:space="0" w:color="auto"/>
            <w:bottom w:val="none" w:sz="0" w:space="0" w:color="auto"/>
            <w:right w:val="none" w:sz="0" w:space="0" w:color="auto"/>
          </w:divBdr>
        </w:div>
        <w:div w:id="226109223">
          <w:marLeft w:val="0"/>
          <w:marRight w:val="0"/>
          <w:marTop w:val="0"/>
          <w:marBottom w:val="0"/>
          <w:divBdr>
            <w:top w:val="none" w:sz="0" w:space="0" w:color="auto"/>
            <w:left w:val="none" w:sz="0" w:space="0" w:color="auto"/>
            <w:bottom w:val="none" w:sz="0" w:space="0" w:color="auto"/>
            <w:right w:val="none" w:sz="0" w:space="0" w:color="auto"/>
          </w:divBdr>
        </w:div>
        <w:div w:id="309795687">
          <w:marLeft w:val="0"/>
          <w:marRight w:val="0"/>
          <w:marTop w:val="0"/>
          <w:marBottom w:val="0"/>
          <w:divBdr>
            <w:top w:val="none" w:sz="0" w:space="0" w:color="auto"/>
            <w:left w:val="none" w:sz="0" w:space="0" w:color="auto"/>
            <w:bottom w:val="none" w:sz="0" w:space="0" w:color="auto"/>
            <w:right w:val="none" w:sz="0" w:space="0" w:color="auto"/>
          </w:divBdr>
        </w:div>
        <w:div w:id="481042295">
          <w:marLeft w:val="0"/>
          <w:marRight w:val="0"/>
          <w:marTop w:val="0"/>
          <w:marBottom w:val="0"/>
          <w:divBdr>
            <w:top w:val="none" w:sz="0" w:space="0" w:color="auto"/>
            <w:left w:val="none" w:sz="0" w:space="0" w:color="auto"/>
            <w:bottom w:val="none" w:sz="0" w:space="0" w:color="auto"/>
            <w:right w:val="none" w:sz="0" w:space="0" w:color="auto"/>
          </w:divBdr>
        </w:div>
        <w:div w:id="571699737">
          <w:marLeft w:val="0"/>
          <w:marRight w:val="0"/>
          <w:marTop w:val="0"/>
          <w:marBottom w:val="0"/>
          <w:divBdr>
            <w:top w:val="none" w:sz="0" w:space="0" w:color="auto"/>
            <w:left w:val="none" w:sz="0" w:space="0" w:color="auto"/>
            <w:bottom w:val="none" w:sz="0" w:space="0" w:color="auto"/>
            <w:right w:val="none" w:sz="0" w:space="0" w:color="auto"/>
          </w:divBdr>
        </w:div>
        <w:div w:id="605582995">
          <w:marLeft w:val="0"/>
          <w:marRight w:val="0"/>
          <w:marTop w:val="0"/>
          <w:marBottom w:val="0"/>
          <w:divBdr>
            <w:top w:val="none" w:sz="0" w:space="0" w:color="auto"/>
            <w:left w:val="none" w:sz="0" w:space="0" w:color="auto"/>
            <w:bottom w:val="none" w:sz="0" w:space="0" w:color="auto"/>
            <w:right w:val="none" w:sz="0" w:space="0" w:color="auto"/>
          </w:divBdr>
        </w:div>
        <w:div w:id="641159044">
          <w:marLeft w:val="0"/>
          <w:marRight w:val="0"/>
          <w:marTop w:val="0"/>
          <w:marBottom w:val="0"/>
          <w:divBdr>
            <w:top w:val="none" w:sz="0" w:space="0" w:color="auto"/>
            <w:left w:val="none" w:sz="0" w:space="0" w:color="auto"/>
            <w:bottom w:val="none" w:sz="0" w:space="0" w:color="auto"/>
            <w:right w:val="none" w:sz="0" w:space="0" w:color="auto"/>
          </w:divBdr>
        </w:div>
        <w:div w:id="738671030">
          <w:marLeft w:val="0"/>
          <w:marRight w:val="0"/>
          <w:marTop w:val="0"/>
          <w:marBottom w:val="0"/>
          <w:divBdr>
            <w:top w:val="none" w:sz="0" w:space="0" w:color="auto"/>
            <w:left w:val="none" w:sz="0" w:space="0" w:color="auto"/>
            <w:bottom w:val="none" w:sz="0" w:space="0" w:color="auto"/>
            <w:right w:val="none" w:sz="0" w:space="0" w:color="auto"/>
          </w:divBdr>
        </w:div>
        <w:div w:id="758409190">
          <w:marLeft w:val="0"/>
          <w:marRight w:val="0"/>
          <w:marTop w:val="0"/>
          <w:marBottom w:val="0"/>
          <w:divBdr>
            <w:top w:val="none" w:sz="0" w:space="0" w:color="auto"/>
            <w:left w:val="none" w:sz="0" w:space="0" w:color="auto"/>
            <w:bottom w:val="none" w:sz="0" w:space="0" w:color="auto"/>
            <w:right w:val="none" w:sz="0" w:space="0" w:color="auto"/>
          </w:divBdr>
        </w:div>
        <w:div w:id="1190336354">
          <w:marLeft w:val="0"/>
          <w:marRight w:val="0"/>
          <w:marTop w:val="0"/>
          <w:marBottom w:val="0"/>
          <w:divBdr>
            <w:top w:val="none" w:sz="0" w:space="0" w:color="auto"/>
            <w:left w:val="none" w:sz="0" w:space="0" w:color="auto"/>
            <w:bottom w:val="none" w:sz="0" w:space="0" w:color="auto"/>
            <w:right w:val="none" w:sz="0" w:space="0" w:color="auto"/>
          </w:divBdr>
        </w:div>
        <w:div w:id="1444416683">
          <w:marLeft w:val="0"/>
          <w:marRight w:val="0"/>
          <w:marTop w:val="0"/>
          <w:marBottom w:val="0"/>
          <w:divBdr>
            <w:top w:val="none" w:sz="0" w:space="0" w:color="auto"/>
            <w:left w:val="none" w:sz="0" w:space="0" w:color="auto"/>
            <w:bottom w:val="none" w:sz="0" w:space="0" w:color="auto"/>
            <w:right w:val="none" w:sz="0" w:space="0" w:color="auto"/>
          </w:divBdr>
        </w:div>
        <w:div w:id="1618565567">
          <w:marLeft w:val="0"/>
          <w:marRight w:val="0"/>
          <w:marTop w:val="0"/>
          <w:marBottom w:val="0"/>
          <w:divBdr>
            <w:top w:val="none" w:sz="0" w:space="0" w:color="auto"/>
            <w:left w:val="none" w:sz="0" w:space="0" w:color="auto"/>
            <w:bottom w:val="none" w:sz="0" w:space="0" w:color="auto"/>
            <w:right w:val="none" w:sz="0" w:space="0" w:color="auto"/>
          </w:divBdr>
        </w:div>
        <w:div w:id="2072464917">
          <w:marLeft w:val="0"/>
          <w:marRight w:val="0"/>
          <w:marTop w:val="0"/>
          <w:marBottom w:val="0"/>
          <w:divBdr>
            <w:top w:val="none" w:sz="0" w:space="0" w:color="auto"/>
            <w:left w:val="none" w:sz="0" w:space="0" w:color="auto"/>
            <w:bottom w:val="none" w:sz="0" w:space="0" w:color="auto"/>
            <w:right w:val="none" w:sz="0" w:space="0" w:color="auto"/>
          </w:divBdr>
        </w:div>
      </w:divsChild>
    </w:div>
    <w:div w:id="547838945">
      <w:bodyDiv w:val="1"/>
      <w:marLeft w:val="0"/>
      <w:marRight w:val="0"/>
      <w:marTop w:val="0"/>
      <w:marBottom w:val="0"/>
      <w:divBdr>
        <w:top w:val="none" w:sz="0" w:space="0" w:color="auto"/>
        <w:left w:val="none" w:sz="0" w:space="0" w:color="auto"/>
        <w:bottom w:val="none" w:sz="0" w:space="0" w:color="auto"/>
        <w:right w:val="none" w:sz="0" w:space="0" w:color="auto"/>
      </w:divBdr>
    </w:div>
    <w:div w:id="552694883">
      <w:bodyDiv w:val="1"/>
      <w:marLeft w:val="0"/>
      <w:marRight w:val="0"/>
      <w:marTop w:val="0"/>
      <w:marBottom w:val="0"/>
      <w:divBdr>
        <w:top w:val="none" w:sz="0" w:space="0" w:color="auto"/>
        <w:left w:val="none" w:sz="0" w:space="0" w:color="auto"/>
        <w:bottom w:val="none" w:sz="0" w:space="0" w:color="auto"/>
        <w:right w:val="none" w:sz="0" w:space="0" w:color="auto"/>
      </w:divBdr>
    </w:div>
    <w:div w:id="574586654">
      <w:bodyDiv w:val="1"/>
      <w:marLeft w:val="0"/>
      <w:marRight w:val="0"/>
      <w:marTop w:val="0"/>
      <w:marBottom w:val="0"/>
      <w:divBdr>
        <w:top w:val="none" w:sz="0" w:space="0" w:color="auto"/>
        <w:left w:val="none" w:sz="0" w:space="0" w:color="auto"/>
        <w:bottom w:val="none" w:sz="0" w:space="0" w:color="auto"/>
        <w:right w:val="none" w:sz="0" w:space="0" w:color="auto"/>
      </w:divBdr>
    </w:div>
    <w:div w:id="579758360">
      <w:bodyDiv w:val="1"/>
      <w:marLeft w:val="0"/>
      <w:marRight w:val="0"/>
      <w:marTop w:val="0"/>
      <w:marBottom w:val="0"/>
      <w:divBdr>
        <w:top w:val="none" w:sz="0" w:space="0" w:color="auto"/>
        <w:left w:val="none" w:sz="0" w:space="0" w:color="auto"/>
        <w:bottom w:val="none" w:sz="0" w:space="0" w:color="auto"/>
        <w:right w:val="none" w:sz="0" w:space="0" w:color="auto"/>
      </w:divBdr>
    </w:div>
    <w:div w:id="607739809">
      <w:bodyDiv w:val="1"/>
      <w:marLeft w:val="0"/>
      <w:marRight w:val="0"/>
      <w:marTop w:val="0"/>
      <w:marBottom w:val="0"/>
      <w:divBdr>
        <w:top w:val="none" w:sz="0" w:space="0" w:color="auto"/>
        <w:left w:val="none" w:sz="0" w:space="0" w:color="auto"/>
        <w:bottom w:val="none" w:sz="0" w:space="0" w:color="auto"/>
        <w:right w:val="none" w:sz="0" w:space="0" w:color="auto"/>
      </w:divBdr>
    </w:div>
    <w:div w:id="663095354">
      <w:bodyDiv w:val="1"/>
      <w:marLeft w:val="0"/>
      <w:marRight w:val="0"/>
      <w:marTop w:val="0"/>
      <w:marBottom w:val="0"/>
      <w:divBdr>
        <w:top w:val="none" w:sz="0" w:space="0" w:color="auto"/>
        <w:left w:val="none" w:sz="0" w:space="0" w:color="auto"/>
        <w:bottom w:val="none" w:sz="0" w:space="0" w:color="auto"/>
        <w:right w:val="none" w:sz="0" w:space="0" w:color="auto"/>
      </w:divBdr>
    </w:div>
    <w:div w:id="698746744">
      <w:bodyDiv w:val="1"/>
      <w:marLeft w:val="0"/>
      <w:marRight w:val="0"/>
      <w:marTop w:val="0"/>
      <w:marBottom w:val="0"/>
      <w:divBdr>
        <w:top w:val="none" w:sz="0" w:space="0" w:color="auto"/>
        <w:left w:val="none" w:sz="0" w:space="0" w:color="auto"/>
        <w:bottom w:val="none" w:sz="0" w:space="0" w:color="auto"/>
        <w:right w:val="none" w:sz="0" w:space="0" w:color="auto"/>
      </w:divBdr>
    </w:div>
    <w:div w:id="706225639">
      <w:bodyDiv w:val="1"/>
      <w:marLeft w:val="0"/>
      <w:marRight w:val="0"/>
      <w:marTop w:val="0"/>
      <w:marBottom w:val="0"/>
      <w:divBdr>
        <w:top w:val="none" w:sz="0" w:space="0" w:color="auto"/>
        <w:left w:val="none" w:sz="0" w:space="0" w:color="auto"/>
        <w:bottom w:val="none" w:sz="0" w:space="0" w:color="auto"/>
        <w:right w:val="none" w:sz="0" w:space="0" w:color="auto"/>
      </w:divBdr>
    </w:div>
    <w:div w:id="735980597">
      <w:bodyDiv w:val="1"/>
      <w:marLeft w:val="0"/>
      <w:marRight w:val="0"/>
      <w:marTop w:val="0"/>
      <w:marBottom w:val="0"/>
      <w:divBdr>
        <w:top w:val="none" w:sz="0" w:space="0" w:color="auto"/>
        <w:left w:val="none" w:sz="0" w:space="0" w:color="auto"/>
        <w:bottom w:val="none" w:sz="0" w:space="0" w:color="auto"/>
        <w:right w:val="none" w:sz="0" w:space="0" w:color="auto"/>
      </w:divBdr>
    </w:div>
    <w:div w:id="758869936">
      <w:bodyDiv w:val="1"/>
      <w:marLeft w:val="0"/>
      <w:marRight w:val="0"/>
      <w:marTop w:val="0"/>
      <w:marBottom w:val="0"/>
      <w:divBdr>
        <w:top w:val="none" w:sz="0" w:space="0" w:color="auto"/>
        <w:left w:val="none" w:sz="0" w:space="0" w:color="auto"/>
        <w:bottom w:val="none" w:sz="0" w:space="0" w:color="auto"/>
        <w:right w:val="none" w:sz="0" w:space="0" w:color="auto"/>
      </w:divBdr>
    </w:div>
    <w:div w:id="766074994">
      <w:bodyDiv w:val="1"/>
      <w:marLeft w:val="0"/>
      <w:marRight w:val="0"/>
      <w:marTop w:val="0"/>
      <w:marBottom w:val="0"/>
      <w:divBdr>
        <w:top w:val="none" w:sz="0" w:space="0" w:color="auto"/>
        <w:left w:val="none" w:sz="0" w:space="0" w:color="auto"/>
        <w:bottom w:val="none" w:sz="0" w:space="0" w:color="auto"/>
        <w:right w:val="none" w:sz="0" w:space="0" w:color="auto"/>
      </w:divBdr>
    </w:div>
    <w:div w:id="841244419">
      <w:bodyDiv w:val="1"/>
      <w:marLeft w:val="0"/>
      <w:marRight w:val="0"/>
      <w:marTop w:val="0"/>
      <w:marBottom w:val="0"/>
      <w:divBdr>
        <w:top w:val="none" w:sz="0" w:space="0" w:color="auto"/>
        <w:left w:val="none" w:sz="0" w:space="0" w:color="auto"/>
        <w:bottom w:val="none" w:sz="0" w:space="0" w:color="auto"/>
        <w:right w:val="none" w:sz="0" w:space="0" w:color="auto"/>
      </w:divBdr>
      <w:divsChild>
        <w:div w:id="410201196">
          <w:marLeft w:val="0"/>
          <w:marRight w:val="0"/>
          <w:marTop w:val="0"/>
          <w:marBottom w:val="0"/>
          <w:divBdr>
            <w:top w:val="none" w:sz="0" w:space="0" w:color="auto"/>
            <w:left w:val="none" w:sz="0" w:space="0" w:color="auto"/>
            <w:bottom w:val="none" w:sz="0" w:space="0" w:color="auto"/>
            <w:right w:val="none" w:sz="0" w:space="0" w:color="auto"/>
          </w:divBdr>
        </w:div>
      </w:divsChild>
    </w:div>
    <w:div w:id="887839826">
      <w:bodyDiv w:val="1"/>
      <w:marLeft w:val="0"/>
      <w:marRight w:val="0"/>
      <w:marTop w:val="0"/>
      <w:marBottom w:val="0"/>
      <w:divBdr>
        <w:top w:val="none" w:sz="0" w:space="0" w:color="auto"/>
        <w:left w:val="none" w:sz="0" w:space="0" w:color="auto"/>
        <w:bottom w:val="none" w:sz="0" w:space="0" w:color="auto"/>
        <w:right w:val="none" w:sz="0" w:space="0" w:color="auto"/>
      </w:divBdr>
    </w:div>
    <w:div w:id="970476532">
      <w:bodyDiv w:val="1"/>
      <w:marLeft w:val="0"/>
      <w:marRight w:val="0"/>
      <w:marTop w:val="0"/>
      <w:marBottom w:val="0"/>
      <w:divBdr>
        <w:top w:val="none" w:sz="0" w:space="0" w:color="auto"/>
        <w:left w:val="none" w:sz="0" w:space="0" w:color="auto"/>
        <w:bottom w:val="none" w:sz="0" w:space="0" w:color="auto"/>
        <w:right w:val="none" w:sz="0" w:space="0" w:color="auto"/>
      </w:divBdr>
    </w:div>
    <w:div w:id="987902216">
      <w:bodyDiv w:val="1"/>
      <w:marLeft w:val="0"/>
      <w:marRight w:val="0"/>
      <w:marTop w:val="0"/>
      <w:marBottom w:val="0"/>
      <w:divBdr>
        <w:top w:val="none" w:sz="0" w:space="0" w:color="auto"/>
        <w:left w:val="none" w:sz="0" w:space="0" w:color="auto"/>
        <w:bottom w:val="none" w:sz="0" w:space="0" w:color="auto"/>
        <w:right w:val="none" w:sz="0" w:space="0" w:color="auto"/>
      </w:divBdr>
    </w:div>
    <w:div w:id="990327053">
      <w:bodyDiv w:val="1"/>
      <w:marLeft w:val="0"/>
      <w:marRight w:val="0"/>
      <w:marTop w:val="0"/>
      <w:marBottom w:val="0"/>
      <w:divBdr>
        <w:top w:val="none" w:sz="0" w:space="0" w:color="auto"/>
        <w:left w:val="none" w:sz="0" w:space="0" w:color="auto"/>
        <w:bottom w:val="none" w:sz="0" w:space="0" w:color="auto"/>
        <w:right w:val="none" w:sz="0" w:space="0" w:color="auto"/>
      </w:divBdr>
      <w:divsChild>
        <w:div w:id="1258253778">
          <w:marLeft w:val="0"/>
          <w:marRight w:val="0"/>
          <w:marTop w:val="0"/>
          <w:marBottom w:val="0"/>
          <w:divBdr>
            <w:top w:val="none" w:sz="0" w:space="0" w:color="auto"/>
            <w:left w:val="none" w:sz="0" w:space="0" w:color="auto"/>
            <w:bottom w:val="none" w:sz="0" w:space="0" w:color="auto"/>
            <w:right w:val="none" w:sz="0" w:space="0" w:color="auto"/>
          </w:divBdr>
        </w:div>
      </w:divsChild>
    </w:div>
    <w:div w:id="998965752">
      <w:bodyDiv w:val="1"/>
      <w:marLeft w:val="0"/>
      <w:marRight w:val="0"/>
      <w:marTop w:val="0"/>
      <w:marBottom w:val="0"/>
      <w:divBdr>
        <w:top w:val="none" w:sz="0" w:space="0" w:color="auto"/>
        <w:left w:val="none" w:sz="0" w:space="0" w:color="auto"/>
        <w:bottom w:val="none" w:sz="0" w:space="0" w:color="auto"/>
        <w:right w:val="none" w:sz="0" w:space="0" w:color="auto"/>
      </w:divBdr>
    </w:div>
    <w:div w:id="1010180405">
      <w:bodyDiv w:val="1"/>
      <w:marLeft w:val="0"/>
      <w:marRight w:val="0"/>
      <w:marTop w:val="0"/>
      <w:marBottom w:val="0"/>
      <w:divBdr>
        <w:top w:val="none" w:sz="0" w:space="0" w:color="auto"/>
        <w:left w:val="none" w:sz="0" w:space="0" w:color="auto"/>
        <w:bottom w:val="none" w:sz="0" w:space="0" w:color="auto"/>
        <w:right w:val="none" w:sz="0" w:space="0" w:color="auto"/>
      </w:divBdr>
    </w:div>
    <w:div w:id="1031998626">
      <w:bodyDiv w:val="1"/>
      <w:marLeft w:val="0"/>
      <w:marRight w:val="0"/>
      <w:marTop w:val="0"/>
      <w:marBottom w:val="0"/>
      <w:divBdr>
        <w:top w:val="none" w:sz="0" w:space="0" w:color="auto"/>
        <w:left w:val="none" w:sz="0" w:space="0" w:color="auto"/>
        <w:bottom w:val="none" w:sz="0" w:space="0" w:color="auto"/>
        <w:right w:val="none" w:sz="0" w:space="0" w:color="auto"/>
      </w:divBdr>
    </w:div>
    <w:div w:id="1038092251">
      <w:bodyDiv w:val="1"/>
      <w:marLeft w:val="0"/>
      <w:marRight w:val="0"/>
      <w:marTop w:val="0"/>
      <w:marBottom w:val="0"/>
      <w:divBdr>
        <w:top w:val="none" w:sz="0" w:space="0" w:color="auto"/>
        <w:left w:val="none" w:sz="0" w:space="0" w:color="auto"/>
        <w:bottom w:val="none" w:sz="0" w:space="0" w:color="auto"/>
        <w:right w:val="none" w:sz="0" w:space="0" w:color="auto"/>
      </w:divBdr>
    </w:div>
    <w:div w:id="1050223562">
      <w:bodyDiv w:val="1"/>
      <w:marLeft w:val="0"/>
      <w:marRight w:val="0"/>
      <w:marTop w:val="0"/>
      <w:marBottom w:val="0"/>
      <w:divBdr>
        <w:top w:val="none" w:sz="0" w:space="0" w:color="auto"/>
        <w:left w:val="none" w:sz="0" w:space="0" w:color="auto"/>
        <w:bottom w:val="none" w:sz="0" w:space="0" w:color="auto"/>
        <w:right w:val="none" w:sz="0" w:space="0" w:color="auto"/>
      </w:divBdr>
    </w:div>
    <w:div w:id="1055542478">
      <w:bodyDiv w:val="1"/>
      <w:marLeft w:val="0"/>
      <w:marRight w:val="0"/>
      <w:marTop w:val="0"/>
      <w:marBottom w:val="0"/>
      <w:divBdr>
        <w:top w:val="none" w:sz="0" w:space="0" w:color="auto"/>
        <w:left w:val="none" w:sz="0" w:space="0" w:color="auto"/>
        <w:bottom w:val="none" w:sz="0" w:space="0" w:color="auto"/>
        <w:right w:val="none" w:sz="0" w:space="0" w:color="auto"/>
      </w:divBdr>
    </w:div>
    <w:div w:id="1057701714">
      <w:bodyDiv w:val="1"/>
      <w:marLeft w:val="0"/>
      <w:marRight w:val="0"/>
      <w:marTop w:val="0"/>
      <w:marBottom w:val="0"/>
      <w:divBdr>
        <w:top w:val="none" w:sz="0" w:space="0" w:color="auto"/>
        <w:left w:val="none" w:sz="0" w:space="0" w:color="auto"/>
        <w:bottom w:val="none" w:sz="0" w:space="0" w:color="auto"/>
        <w:right w:val="none" w:sz="0" w:space="0" w:color="auto"/>
      </w:divBdr>
      <w:divsChild>
        <w:div w:id="798764040">
          <w:marLeft w:val="216"/>
          <w:marRight w:val="0"/>
          <w:marTop w:val="240"/>
          <w:marBottom w:val="0"/>
          <w:divBdr>
            <w:top w:val="none" w:sz="0" w:space="0" w:color="auto"/>
            <w:left w:val="none" w:sz="0" w:space="0" w:color="auto"/>
            <w:bottom w:val="none" w:sz="0" w:space="0" w:color="auto"/>
            <w:right w:val="none" w:sz="0" w:space="0" w:color="auto"/>
          </w:divBdr>
        </w:div>
      </w:divsChild>
    </w:div>
    <w:div w:id="1074470179">
      <w:bodyDiv w:val="1"/>
      <w:marLeft w:val="0"/>
      <w:marRight w:val="0"/>
      <w:marTop w:val="0"/>
      <w:marBottom w:val="0"/>
      <w:divBdr>
        <w:top w:val="none" w:sz="0" w:space="0" w:color="auto"/>
        <w:left w:val="none" w:sz="0" w:space="0" w:color="auto"/>
        <w:bottom w:val="none" w:sz="0" w:space="0" w:color="auto"/>
        <w:right w:val="none" w:sz="0" w:space="0" w:color="auto"/>
      </w:divBdr>
      <w:divsChild>
        <w:div w:id="74715569">
          <w:marLeft w:val="562"/>
          <w:marRight w:val="0"/>
          <w:marTop w:val="0"/>
          <w:marBottom w:val="0"/>
          <w:divBdr>
            <w:top w:val="none" w:sz="0" w:space="0" w:color="auto"/>
            <w:left w:val="none" w:sz="0" w:space="0" w:color="auto"/>
            <w:bottom w:val="none" w:sz="0" w:space="0" w:color="auto"/>
            <w:right w:val="none" w:sz="0" w:space="0" w:color="auto"/>
          </w:divBdr>
        </w:div>
        <w:div w:id="121773317">
          <w:marLeft w:val="562"/>
          <w:marRight w:val="0"/>
          <w:marTop w:val="0"/>
          <w:marBottom w:val="0"/>
          <w:divBdr>
            <w:top w:val="none" w:sz="0" w:space="0" w:color="auto"/>
            <w:left w:val="none" w:sz="0" w:space="0" w:color="auto"/>
            <w:bottom w:val="none" w:sz="0" w:space="0" w:color="auto"/>
            <w:right w:val="none" w:sz="0" w:space="0" w:color="auto"/>
          </w:divBdr>
        </w:div>
        <w:div w:id="778764567">
          <w:marLeft w:val="216"/>
          <w:marRight w:val="0"/>
          <w:marTop w:val="240"/>
          <w:marBottom w:val="0"/>
          <w:divBdr>
            <w:top w:val="none" w:sz="0" w:space="0" w:color="auto"/>
            <w:left w:val="none" w:sz="0" w:space="0" w:color="auto"/>
            <w:bottom w:val="none" w:sz="0" w:space="0" w:color="auto"/>
            <w:right w:val="none" w:sz="0" w:space="0" w:color="auto"/>
          </w:divBdr>
        </w:div>
        <w:div w:id="959796342">
          <w:marLeft w:val="216"/>
          <w:marRight w:val="0"/>
          <w:marTop w:val="240"/>
          <w:marBottom w:val="0"/>
          <w:divBdr>
            <w:top w:val="none" w:sz="0" w:space="0" w:color="auto"/>
            <w:left w:val="none" w:sz="0" w:space="0" w:color="auto"/>
            <w:bottom w:val="none" w:sz="0" w:space="0" w:color="auto"/>
            <w:right w:val="none" w:sz="0" w:space="0" w:color="auto"/>
          </w:divBdr>
        </w:div>
        <w:div w:id="1080250182">
          <w:marLeft w:val="562"/>
          <w:marRight w:val="0"/>
          <w:marTop w:val="0"/>
          <w:marBottom w:val="0"/>
          <w:divBdr>
            <w:top w:val="none" w:sz="0" w:space="0" w:color="auto"/>
            <w:left w:val="none" w:sz="0" w:space="0" w:color="auto"/>
            <w:bottom w:val="none" w:sz="0" w:space="0" w:color="auto"/>
            <w:right w:val="none" w:sz="0" w:space="0" w:color="auto"/>
          </w:divBdr>
        </w:div>
        <w:div w:id="1553036146">
          <w:marLeft w:val="216"/>
          <w:marRight w:val="0"/>
          <w:marTop w:val="240"/>
          <w:marBottom w:val="0"/>
          <w:divBdr>
            <w:top w:val="none" w:sz="0" w:space="0" w:color="auto"/>
            <w:left w:val="none" w:sz="0" w:space="0" w:color="auto"/>
            <w:bottom w:val="none" w:sz="0" w:space="0" w:color="auto"/>
            <w:right w:val="none" w:sz="0" w:space="0" w:color="auto"/>
          </w:divBdr>
        </w:div>
        <w:div w:id="1610626871">
          <w:marLeft w:val="562"/>
          <w:marRight w:val="0"/>
          <w:marTop w:val="0"/>
          <w:marBottom w:val="0"/>
          <w:divBdr>
            <w:top w:val="none" w:sz="0" w:space="0" w:color="auto"/>
            <w:left w:val="none" w:sz="0" w:space="0" w:color="auto"/>
            <w:bottom w:val="none" w:sz="0" w:space="0" w:color="auto"/>
            <w:right w:val="none" w:sz="0" w:space="0" w:color="auto"/>
          </w:divBdr>
        </w:div>
        <w:div w:id="2141217858">
          <w:marLeft w:val="216"/>
          <w:marRight w:val="0"/>
          <w:marTop w:val="240"/>
          <w:marBottom w:val="0"/>
          <w:divBdr>
            <w:top w:val="none" w:sz="0" w:space="0" w:color="auto"/>
            <w:left w:val="none" w:sz="0" w:space="0" w:color="auto"/>
            <w:bottom w:val="none" w:sz="0" w:space="0" w:color="auto"/>
            <w:right w:val="none" w:sz="0" w:space="0" w:color="auto"/>
          </w:divBdr>
        </w:div>
      </w:divsChild>
    </w:div>
    <w:div w:id="1079785600">
      <w:bodyDiv w:val="1"/>
      <w:marLeft w:val="0"/>
      <w:marRight w:val="0"/>
      <w:marTop w:val="0"/>
      <w:marBottom w:val="0"/>
      <w:divBdr>
        <w:top w:val="none" w:sz="0" w:space="0" w:color="auto"/>
        <w:left w:val="none" w:sz="0" w:space="0" w:color="auto"/>
        <w:bottom w:val="none" w:sz="0" w:space="0" w:color="auto"/>
        <w:right w:val="none" w:sz="0" w:space="0" w:color="auto"/>
      </w:divBdr>
    </w:div>
    <w:div w:id="1086341843">
      <w:bodyDiv w:val="1"/>
      <w:marLeft w:val="0"/>
      <w:marRight w:val="0"/>
      <w:marTop w:val="0"/>
      <w:marBottom w:val="0"/>
      <w:divBdr>
        <w:top w:val="none" w:sz="0" w:space="0" w:color="auto"/>
        <w:left w:val="none" w:sz="0" w:space="0" w:color="auto"/>
        <w:bottom w:val="none" w:sz="0" w:space="0" w:color="auto"/>
        <w:right w:val="none" w:sz="0" w:space="0" w:color="auto"/>
      </w:divBdr>
    </w:div>
    <w:div w:id="1086733747">
      <w:bodyDiv w:val="1"/>
      <w:marLeft w:val="0"/>
      <w:marRight w:val="0"/>
      <w:marTop w:val="0"/>
      <w:marBottom w:val="0"/>
      <w:divBdr>
        <w:top w:val="none" w:sz="0" w:space="0" w:color="auto"/>
        <w:left w:val="none" w:sz="0" w:space="0" w:color="auto"/>
        <w:bottom w:val="none" w:sz="0" w:space="0" w:color="auto"/>
        <w:right w:val="none" w:sz="0" w:space="0" w:color="auto"/>
      </w:divBdr>
    </w:div>
    <w:div w:id="1112935899">
      <w:bodyDiv w:val="1"/>
      <w:marLeft w:val="0"/>
      <w:marRight w:val="0"/>
      <w:marTop w:val="0"/>
      <w:marBottom w:val="0"/>
      <w:divBdr>
        <w:top w:val="none" w:sz="0" w:space="0" w:color="auto"/>
        <w:left w:val="none" w:sz="0" w:space="0" w:color="auto"/>
        <w:bottom w:val="none" w:sz="0" w:space="0" w:color="auto"/>
        <w:right w:val="none" w:sz="0" w:space="0" w:color="auto"/>
      </w:divBdr>
    </w:div>
    <w:div w:id="1143500340">
      <w:bodyDiv w:val="1"/>
      <w:marLeft w:val="0"/>
      <w:marRight w:val="0"/>
      <w:marTop w:val="0"/>
      <w:marBottom w:val="0"/>
      <w:divBdr>
        <w:top w:val="none" w:sz="0" w:space="0" w:color="auto"/>
        <w:left w:val="none" w:sz="0" w:space="0" w:color="auto"/>
        <w:bottom w:val="none" w:sz="0" w:space="0" w:color="auto"/>
        <w:right w:val="none" w:sz="0" w:space="0" w:color="auto"/>
      </w:divBdr>
    </w:div>
    <w:div w:id="1156916437">
      <w:bodyDiv w:val="1"/>
      <w:marLeft w:val="0"/>
      <w:marRight w:val="0"/>
      <w:marTop w:val="0"/>
      <w:marBottom w:val="0"/>
      <w:divBdr>
        <w:top w:val="none" w:sz="0" w:space="0" w:color="auto"/>
        <w:left w:val="none" w:sz="0" w:space="0" w:color="auto"/>
        <w:bottom w:val="none" w:sz="0" w:space="0" w:color="auto"/>
        <w:right w:val="none" w:sz="0" w:space="0" w:color="auto"/>
      </w:divBdr>
    </w:div>
    <w:div w:id="1180698266">
      <w:bodyDiv w:val="1"/>
      <w:marLeft w:val="0"/>
      <w:marRight w:val="0"/>
      <w:marTop w:val="0"/>
      <w:marBottom w:val="0"/>
      <w:divBdr>
        <w:top w:val="none" w:sz="0" w:space="0" w:color="auto"/>
        <w:left w:val="none" w:sz="0" w:space="0" w:color="auto"/>
        <w:bottom w:val="none" w:sz="0" w:space="0" w:color="auto"/>
        <w:right w:val="none" w:sz="0" w:space="0" w:color="auto"/>
      </w:divBdr>
      <w:divsChild>
        <w:div w:id="68504497">
          <w:marLeft w:val="0"/>
          <w:marRight w:val="0"/>
          <w:marTop w:val="0"/>
          <w:marBottom w:val="0"/>
          <w:divBdr>
            <w:top w:val="none" w:sz="0" w:space="0" w:color="auto"/>
            <w:left w:val="none" w:sz="0" w:space="0" w:color="auto"/>
            <w:bottom w:val="none" w:sz="0" w:space="0" w:color="auto"/>
            <w:right w:val="none" w:sz="0" w:space="0" w:color="auto"/>
          </w:divBdr>
        </w:div>
        <w:div w:id="74061141">
          <w:marLeft w:val="0"/>
          <w:marRight w:val="0"/>
          <w:marTop w:val="0"/>
          <w:marBottom w:val="0"/>
          <w:divBdr>
            <w:top w:val="none" w:sz="0" w:space="0" w:color="auto"/>
            <w:left w:val="none" w:sz="0" w:space="0" w:color="auto"/>
            <w:bottom w:val="none" w:sz="0" w:space="0" w:color="auto"/>
            <w:right w:val="none" w:sz="0" w:space="0" w:color="auto"/>
          </w:divBdr>
        </w:div>
        <w:div w:id="315570032">
          <w:marLeft w:val="0"/>
          <w:marRight w:val="0"/>
          <w:marTop w:val="0"/>
          <w:marBottom w:val="0"/>
          <w:divBdr>
            <w:top w:val="none" w:sz="0" w:space="0" w:color="auto"/>
            <w:left w:val="none" w:sz="0" w:space="0" w:color="auto"/>
            <w:bottom w:val="none" w:sz="0" w:space="0" w:color="auto"/>
            <w:right w:val="none" w:sz="0" w:space="0" w:color="auto"/>
          </w:divBdr>
        </w:div>
        <w:div w:id="386534861">
          <w:marLeft w:val="0"/>
          <w:marRight w:val="0"/>
          <w:marTop w:val="0"/>
          <w:marBottom w:val="0"/>
          <w:divBdr>
            <w:top w:val="none" w:sz="0" w:space="0" w:color="auto"/>
            <w:left w:val="none" w:sz="0" w:space="0" w:color="auto"/>
            <w:bottom w:val="none" w:sz="0" w:space="0" w:color="auto"/>
            <w:right w:val="none" w:sz="0" w:space="0" w:color="auto"/>
          </w:divBdr>
        </w:div>
        <w:div w:id="508910850">
          <w:marLeft w:val="0"/>
          <w:marRight w:val="0"/>
          <w:marTop w:val="0"/>
          <w:marBottom w:val="0"/>
          <w:divBdr>
            <w:top w:val="none" w:sz="0" w:space="0" w:color="auto"/>
            <w:left w:val="none" w:sz="0" w:space="0" w:color="auto"/>
            <w:bottom w:val="none" w:sz="0" w:space="0" w:color="auto"/>
            <w:right w:val="none" w:sz="0" w:space="0" w:color="auto"/>
          </w:divBdr>
        </w:div>
        <w:div w:id="665791713">
          <w:marLeft w:val="0"/>
          <w:marRight w:val="0"/>
          <w:marTop w:val="0"/>
          <w:marBottom w:val="0"/>
          <w:divBdr>
            <w:top w:val="none" w:sz="0" w:space="0" w:color="auto"/>
            <w:left w:val="none" w:sz="0" w:space="0" w:color="auto"/>
            <w:bottom w:val="none" w:sz="0" w:space="0" w:color="auto"/>
            <w:right w:val="none" w:sz="0" w:space="0" w:color="auto"/>
          </w:divBdr>
        </w:div>
        <w:div w:id="804658192">
          <w:marLeft w:val="0"/>
          <w:marRight w:val="0"/>
          <w:marTop w:val="0"/>
          <w:marBottom w:val="0"/>
          <w:divBdr>
            <w:top w:val="none" w:sz="0" w:space="0" w:color="auto"/>
            <w:left w:val="none" w:sz="0" w:space="0" w:color="auto"/>
            <w:bottom w:val="none" w:sz="0" w:space="0" w:color="auto"/>
            <w:right w:val="none" w:sz="0" w:space="0" w:color="auto"/>
          </w:divBdr>
        </w:div>
        <w:div w:id="843711831">
          <w:marLeft w:val="0"/>
          <w:marRight w:val="0"/>
          <w:marTop w:val="0"/>
          <w:marBottom w:val="0"/>
          <w:divBdr>
            <w:top w:val="none" w:sz="0" w:space="0" w:color="auto"/>
            <w:left w:val="none" w:sz="0" w:space="0" w:color="auto"/>
            <w:bottom w:val="none" w:sz="0" w:space="0" w:color="auto"/>
            <w:right w:val="none" w:sz="0" w:space="0" w:color="auto"/>
          </w:divBdr>
        </w:div>
        <w:div w:id="1022362011">
          <w:marLeft w:val="0"/>
          <w:marRight w:val="0"/>
          <w:marTop w:val="0"/>
          <w:marBottom w:val="0"/>
          <w:divBdr>
            <w:top w:val="none" w:sz="0" w:space="0" w:color="auto"/>
            <w:left w:val="none" w:sz="0" w:space="0" w:color="auto"/>
            <w:bottom w:val="none" w:sz="0" w:space="0" w:color="auto"/>
            <w:right w:val="none" w:sz="0" w:space="0" w:color="auto"/>
          </w:divBdr>
        </w:div>
        <w:div w:id="1305963317">
          <w:marLeft w:val="0"/>
          <w:marRight w:val="0"/>
          <w:marTop w:val="0"/>
          <w:marBottom w:val="0"/>
          <w:divBdr>
            <w:top w:val="none" w:sz="0" w:space="0" w:color="auto"/>
            <w:left w:val="none" w:sz="0" w:space="0" w:color="auto"/>
            <w:bottom w:val="none" w:sz="0" w:space="0" w:color="auto"/>
            <w:right w:val="none" w:sz="0" w:space="0" w:color="auto"/>
          </w:divBdr>
        </w:div>
        <w:div w:id="1459033287">
          <w:marLeft w:val="0"/>
          <w:marRight w:val="0"/>
          <w:marTop w:val="0"/>
          <w:marBottom w:val="0"/>
          <w:divBdr>
            <w:top w:val="none" w:sz="0" w:space="0" w:color="auto"/>
            <w:left w:val="none" w:sz="0" w:space="0" w:color="auto"/>
            <w:bottom w:val="none" w:sz="0" w:space="0" w:color="auto"/>
            <w:right w:val="none" w:sz="0" w:space="0" w:color="auto"/>
          </w:divBdr>
        </w:div>
        <w:div w:id="1695840878">
          <w:marLeft w:val="0"/>
          <w:marRight w:val="0"/>
          <w:marTop w:val="0"/>
          <w:marBottom w:val="0"/>
          <w:divBdr>
            <w:top w:val="none" w:sz="0" w:space="0" w:color="auto"/>
            <w:left w:val="none" w:sz="0" w:space="0" w:color="auto"/>
            <w:bottom w:val="none" w:sz="0" w:space="0" w:color="auto"/>
            <w:right w:val="none" w:sz="0" w:space="0" w:color="auto"/>
          </w:divBdr>
        </w:div>
        <w:div w:id="1730033489">
          <w:marLeft w:val="0"/>
          <w:marRight w:val="0"/>
          <w:marTop w:val="0"/>
          <w:marBottom w:val="0"/>
          <w:divBdr>
            <w:top w:val="none" w:sz="0" w:space="0" w:color="auto"/>
            <w:left w:val="none" w:sz="0" w:space="0" w:color="auto"/>
            <w:bottom w:val="none" w:sz="0" w:space="0" w:color="auto"/>
            <w:right w:val="none" w:sz="0" w:space="0" w:color="auto"/>
          </w:divBdr>
        </w:div>
        <w:div w:id="1750230345">
          <w:marLeft w:val="0"/>
          <w:marRight w:val="0"/>
          <w:marTop w:val="0"/>
          <w:marBottom w:val="0"/>
          <w:divBdr>
            <w:top w:val="none" w:sz="0" w:space="0" w:color="auto"/>
            <w:left w:val="none" w:sz="0" w:space="0" w:color="auto"/>
            <w:bottom w:val="none" w:sz="0" w:space="0" w:color="auto"/>
            <w:right w:val="none" w:sz="0" w:space="0" w:color="auto"/>
          </w:divBdr>
        </w:div>
        <w:div w:id="2006744715">
          <w:marLeft w:val="0"/>
          <w:marRight w:val="0"/>
          <w:marTop w:val="0"/>
          <w:marBottom w:val="0"/>
          <w:divBdr>
            <w:top w:val="none" w:sz="0" w:space="0" w:color="auto"/>
            <w:left w:val="none" w:sz="0" w:space="0" w:color="auto"/>
            <w:bottom w:val="none" w:sz="0" w:space="0" w:color="auto"/>
            <w:right w:val="none" w:sz="0" w:space="0" w:color="auto"/>
          </w:divBdr>
        </w:div>
        <w:div w:id="2038315005">
          <w:marLeft w:val="0"/>
          <w:marRight w:val="0"/>
          <w:marTop w:val="0"/>
          <w:marBottom w:val="0"/>
          <w:divBdr>
            <w:top w:val="none" w:sz="0" w:space="0" w:color="auto"/>
            <w:left w:val="none" w:sz="0" w:space="0" w:color="auto"/>
            <w:bottom w:val="none" w:sz="0" w:space="0" w:color="auto"/>
            <w:right w:val="none" w:sz="0" w:space="0" w:color="auto"/>
          </w:divBdr>
        </w:div>
        <w:div w:id="2057511432">
          <w:blockQuote w:val="1"/>
          <w:marLeft w:val="0"/>
          <w:marRight w:val="0"/>
          <w:marTop w:val="0"/>
          <w:marBottom w:val="240"/>
          <w:divBdr>
            <w:top w:val="none" w:sz="0" w:space="0" w:color="auto"/>
            <w:left w:val="none" w:sz="0" w:space="0" w:color="auto"/>
            <w:bottom w:val="none" w:sz="0" w:space="0" w:color="auto"/>
            <w:right w:val="none" w:sz="0" w:space="0" w:color="auto"/>
          </w:divBdr>
        </w:div>
      </w:divsChild>
    </w:div>
    <w:div w:id="1183858290">
      <w:bodyDiv w:val="1"/>
      <w:marLeft w:val="0"/>
      <w:marRight w:val="0"/>
      <w:marTop w:val="0"/>
      <w:marBottom w:val="0"/>
      <w:divBdr>
        <w:top w:val="none" w:sz="0" w:space="0" w:color="auto"/>
        <w:left w:val="none" w:sz="0" w:space="0" w:color="auto"/>
        <w:bottom w:val="none" w:sz="0" w:space="0" w:color="auto"/>
        <w:right w:val="none" w:sz="0" w:space="0" w:color="auto"/>
      </w:divBdr>
      <w:divsChild>
        <w:div w:id="988368666">
          <w:marLeft w:val="0"/>
          <w:marRight w:val="0"/>
          <w:marTop w:val="0"/>
          <w:marBottom w:val="0"/>
          <w:divBdr>
            <w:top w:val="none" w:sz="0" w:space="0" w:color="auto"/>
            <w:left w:val="none" w:sz="0" w:space="0" w:color="auto"/>
            <w:bottom w:val="none" w:sz="0" w:space="0" w:color="auto"/>
            <w:right w:val="none" w:sz="0" w:space="0" w:color="auto"/>
          </w:divBdr>
        </w:div>
      </w:divsChild>
    </w:div>
    <w:div w:id="1185361986">
      <w:bodyDiv w:val="1"/>
      <w:marLeft w:val="0"/>
      <w:marRight w:val="0"/>
      <w:marTop w:val="0"/>
      <w:marBottom w:val="0"/>
      <w:divBdr>
        <w:top w:val="none" w:sz="0" w:space="0" w:color="auto"/>
        <w:left w:val="none" w:sz="0" w:space="0" w:color="auto"/>
        <w:bottom w:val="none" w:sz="0" w:space="0" w:color="auto"/>
        <w:right w:val="none" w:sz="0" w:space="0" w:color="auto"/>
      </w:divBdr>
    </w:div>
    <w:div w:id="1241714337">
      <w:bodyDiv w:val="1"/>
      <w:marLeft w:val="0"/>
      <w:marRight w:val="0"/>
      <w:marTop w:val="0"/>
      <w:marBottom w:val="0"/>
      <w:divBdr>
        <w:top w:val="none" w:sz="0" w:space="0" w:color="auto"/>
        <w:left w:val="none" w:sz="0" w:space="0" w:color="auto"/>
        <w:bottom w:val="none" w:sz="0" w:space="0" w:color="auto"/>
        <w:right w:val="none" w:sz="0" w:space="0" w:color="auto"/>
      </w:divBdr>
    </w:div>
    <w:div w:id="1252003215">
      <w:bodyDiv w:val="1"/>
      <w:marLeft w:val="0"/>
      <w:marRight w:val="0"/>
      <w:marTop w:val="0"/>
      <w:marBottom w:val="0"/>
      <w:divBdr>
        <w:top w:val="none" w:sz="0" w:space="0" w:color="auto"/>
        <w:left w:val="none" w:sz="0" w:space="0" w:color="auto"/>
        <w:bottom w:val="none" w:sz="0" w:space="0" w:color="auto"/>
        <w:right w:val="none" w:sz="0" w:space="0" w:color="auto"/>
      </w:divBdr>
    </w:div>
    <w:div w:id="1275556281">
      <w:bodyDiv w:val="1"/>
      <w:marLeft w:val="0"/>
      <w:marRight w:val="0"/>
      <w:marTop w:val="0"/>
      <w:marBottom w:val="0"/>
      <w:divBdr>
        <w:top w:val="none" w:sz="0" w:space="0" w:color="auto"/>
        <w:left w:val="none" w:sz="0" w:space="0" w:color="auto"/>
        <w:bottom w:val="none" w:sz="0" w:space="0" w:color="auto"/>
        <w:right w:val="none" w:sz="0" w:space="0" w:color="auto"/>
      </w:divBdr>
    </w:div>
    <w:div w:id="1296525108">
      <w:bodyDiv w:val="1"/>
      <w:marLeft w:val="0"/>
      <w:marRight w:val="0"/>
      <w:marTop w:val="0"/>
      <w:marBottom w:val="0"/>
      <w:divBdr>
        <w:top w:val="none" w:sz="0" w:space="0" w:color="auto"/>
        <w:left w:val="none" w:sz="0" w:space="0" w:color="auto"/>
        <w:bottom w:val="none" w:sz="0" w:space="0" w:color="auto"/>
        <w:right w:val="none" w:sz="0" w:space="0" w:color="auto"/>
      </w:divBdr>
    </w:div>
    <w:div w:id="1302540479">
      <w:bodyDiv w:val="1"/>
      <w:marLeft w:val="0"/>
      <w:marRight w:val="0"/>
      <w:marTop w:val="0"/>
      <w:marBottom w:val="0"/>
      <w:divBdr>
        <w:top w:val="none" w:sz="0" w:space="0" w:color="auto"/>
        <w:left w:val="none" w:sz="0" w:space="0" w:color="auto"/>
        <w:bottom w:val="none" w:sz="0" w:space="0" w:color="auto"/>
        <w:right w:val="none" w:sz="0" w:space="0" w:color="auto"/>
      </w:divBdr>
    </w:div>
    <w:div w:id="1321153152">
      <w:bodyDiv w:val="1"/>
      <w:marLeft w:val="0"/>
      <w:marRight w:val="0"/>
      <w:marTop w:val="0"/>
      <w:marBottom w:val="0"/>
      <w:divBdr>
        <w:top w:val="none" w:sz="0" w:space="0" w:color="auto"/>
        <w:left w:val="none" w:sz="0" w:space="0" w:color="auto"/>
        <w:bottom w:val="none" w:sz="0" w:space="0" w:color="auto"/>
        <w:right w:val="none" w:sz="0" w:space="0" w:color="auto"/>
      </w:divBdr>
    </w:div>
    <w:div w:id="1356735472">
      <w:bodyDiv w:val="1"/>
      <w:marLeft w:val="0"/>
      <w:marRight w:val="0"/>
      <w:marTop w:val="0"/>
      <w:marBottom w:val="0"/>
      <w:divBdr>
        <w:top w:val="none" w:sz="0" w:space="0" w:color="auto"/>
        <w:left w:val="none" w:sz="0" w:space="0" w:color="auto"/>
        <w:bottom w:val="none" w:sz="0" w:space="0" w:color="auto"/>
        <w:right w:val="none" w:sz="0" w:space="0" w:color="auto"/>
      </w:divBdr>
    </w:div>
    <w:div w:id="1368022535">
      <w:bodyDiv w:val="1"/>
      <w:marLeft w:val="0"/>
      <w:marRight w:val="0"/>
      <w:marTop w:val="0"/>
      <w:marBottom w:val="0"/>
      <w:divBdr>
        <w:top w:val="none" w:sz="0" w:space="0" w:color="auto"/>
        <w:left w:val="none" w:sz="0" w:space="0" w:color="auto"/>
        <w:bottom w:val="none" w:sz="0" w:space="0" w:color="auto"/>
        <w:right w:val="none" w:sz="0" w:space="0" w:color="auto"/>
      </w:divBdr>
    </w:div>
    <w:div w:id="1394544743">
      <w:bodyDiv w:val="1"/>
      <w:marLeft w:val="0"/>
      <w:marRight w:val="0"/>
      <w:marTop w:val="0"/>
      <w:marBottom w:val="0"/>
      <w:divBdr>
        <w:top w:val="none" w:sz="0" w:space="0" w:color="auto"/>
        <w:left w:val="none" w:sz="0" w:space="0" w:color="auto"/>
        <w:bottom w:val="none" w:sz="0" w:space="0" w:color="auto"/>
        <w:right w:val="none" w:sz="0" w:space="0" w:color="auto"/>
      </w:divBdr>
      <w:divsChild>
        <w:div w:id="791246445">
          <w:marLeft w:val="0"/>
          <w:marRight w:val="0"/>
          <w:marTop w:val="0"/>
          <w:marBottom w:val="0"/>
          <w:divBdr>
            <w:top w:val="none" w:sz="0" w:space="0" w:color="auto"/>
            <w:left w:val="none" w:sz="0" w:space="0" w:color="auto"/>
            <w:bottom w:val="none" w:sz="0" w:space="0" w:color="auto"/>
            <w:right w:val="none" w:sz="0" w:space="0" w:color="auto"/>
          </w:divBdr>
        </w:div>
      </w:divsChild>
    </w:div>
    <w:div w:id="1410083232">
      <w:bodyDiv w:val="1"/>
      <w:marLeft w:val="0"/>
      <w:marRight w:val="0"/>
      <w:marTop w:val="0"/>
      <w:marBottom w:val="0"/>
      <w:divBdr>
        <w:top w:val="none" w:sz="0" w:space="0" w:color="auto"/>
        <w:left w:val="none" w:sz="0" w:space="0" w:color="auto"/>
        <w:bottom w:val="none" w:sz="0" w:space="0" w:color="auto"/>
        <w:right w:val="none" w:sz="0" w:space="0" w:color="auto"/>
      </w:divBdr>
    </w:div>
    <w:div w:id="1426271885">
      <w:bodyDiv w:val="1"/>
      <w:marLeft w:val="0"/>
      <w:marRight w:val="0"/>
      <w:marTop w:val="0"/>
      <w:marBottom w:val="0"/>
      <w:divBdr>
        <w:top w:val="none" w:sz="0" w:space="0" w:color="auto"/>
        <w:left w:val="none" w:sz="0" w:space="0" w:color="auto"/>
        <w:bottom w:val="none" w:sz="0" w:space="0" w:color="auto"/>
        <w:right w:val="none" w:sz="0" w:space="0" w:color="auto"/>
      </w:divBdr>
    </w:div>
    <w:div w:id="1436513489">
      <w:bodyDiv w:val="1"/>
      <w:marLeft w:val="0"/>
      <w:marRight w:val="0"/>
      <w:marTop w:val="0"/>
      <w:marBottom w:val="0"/>
      <w:divBdr>
        <w:top w:val="none" w:sz="0" w:space="0" w:color="auto"/>
        <w:left w:val="none" w:sz="0" w:space="0" w:color="auto"/>
        <w:bottom w:val="none" w:sz="0" w:space="0" w:color="auto"/>
        <w:right w:val="none" w:sz="0" w:space="0" w:color="auto"/>
      </w:divBdr>
    </w:div>
    <w:div w:id="1442186673">
      <w:bodyDiv w:val="1"/>
      <w:marLeft w:val="0"/>
      <w:marRight w:val="0"/>
      <w:marTop w:val="0"/>
      <w:marBottom w:val="0"/>
      <w:divBdr>
        <w:top w:val="none" w:sz="0" w:space="0" w:color="auto"/>
        <w:left w:val="none" w:sz="0" w:space="0" w:color="auto"/>
        <w:bottom w:val="none" w:sz="0" w:space="0" w:color="auto"/>
        <w:right w:val="none" w:sz="0" w:space="0" w:color="auto"/>
      </w:divBdr>
    </w:div>
    <w:div w:id="1458722787">
      <w:bodyDiv w:val="1"/>
      <w:marLeft w:val="0"/>
      <w:marRight w:val="0"/>
      <w:marTop w:val="0"/>
      <w:marBottom w:val="0"/>
      <w:divBdr>
        <w:top w:val="none" w:sz="0" w:space="0" w:color="auto"/>
        <w:left w:val="none" w:sz="0" w:space="0" w:color="auto"/>
        <w:bottom w:val="none" w:sz="0" w:space="0" w:color="auto"/>
        <w:right w:val="none" w:sz="0" w:space="0" w:color="auto"/>
      </w:divBdr>
    </w:div>
    <w:div w:id="1508597835">
      <w:bodyDiv w:val="1"/>
      <w:marLeft w:val="0"/>
      <w:marRight w:val="0"/>
      <w:marTop w:val="0"/>
      <w:marBottom w:val="0"/>
      <w:divBdr>
        <w:top w:val="none" w:sz="0" w:space="0" w:color="auto"/>
        <w:left w:val="none" w:sz="0" w:space="0" w:color="auto"/>
        <w:bottom w:val="none" w:sz="0" w:space="0" w:color="auto"/>
        <w:right w:val="none" w:sz="0" w:space="0" w:color="auto"/>
      </w:divBdr>
    </w:div>
    <w:div w:id="1513451496">
      <w:bodyDiv w:val="1"/>
      <w:marLeft w:val="0"/>
      <w:marRight w:val="0"/>
      <w:marTop w:val="0"/>
      <w:marBottom w:val="0"/>
      <w:divBdr>
        <w:top w:val="none" w:sz="0" w:space="0" w:color="auto"/>
        <w:left w:val="none" w:sz="0" w:space="0" w:color="auto"/>
        <w:bottom w:val="none" w:sz="0" w:space="0" w:color="auto"/>
        <w:right w:val="none" w:sz="0" w:space="0" w:color="auto"/>
      </w:divBdr>
    </w:div>
    <w:div w:id="1552419780">
      <w:bodyDiv w:val="1"/>
      <w:marLeft w:val="0"/>
      <w:marRight w:val="0"/>
      <w:marTop w:val="0"/>
      <w:marBottom w:val="0"/>
      <w:divBdr>
        <w:top w:val="none" w:sz="0" w:space="0" w:color="auto"/>
        <w:left w:val="none" w:sz="0" w:space="0" w:color="auto"/>
        <w:bottom w:val="none" w:sz="0" w:space="0" w:color="auto"/>
        <w:right w:val="none" w:sz="0" w:space="0" w:color="auto"/>
      </w:divBdr>
      <w:divsChild>
        <w:div w:id="36249220">
          <w:marLeft w:val="0"/>
          <w:marRight w:val="0"/>
          <w:marTop w:val="0"/>
          <w:marBottom w:val="0"/>
          <w:divBdr>
            <w:top w:val="none" w:sz="0" w:space="0" w:color="auto"/>
            <w:left w:val="none" w:sz="0" w:space="0" w:color="auto"/>
            <w:bottom w:val="none" w:sz="0" w:space="0" w:color="auto"/>
            <w:right w:val="none" w:sz="0" w:space="0" w:color="auto"/>
          </w:divBdr>
        </w:div>
        <w:div w:id="94136688">
          <w:marLeft w:val="0"/>
          <w:marRight w:val="0"/>
          <w:marTop w:val="0"/>
          <w:marBottom w:val="0"/>
          <w:divBdr>
            <w:top w:val="none" w:sz="0" w:space="0" w:color="auto"/>
            <w:left w:val="none" w:sz="0" w:space="0" w:color="auto"/>
            <w:bottom w:val="none" w:sz="0" w:space="0" w:color="auto"/>
            <w:right w:val="none" w:sz="0" w:space="0" w:color="auto"/>
          </w:divBdr>
        </w:div>
        <w:div w:id="374889340">
          <w:marLeft w:val="0"/>
          <w:marRight w:val="0"/>
          <w:marTop w:val="0"/>
          <w:marBottom w:val="0"/>
          <w:divBdr>
            <w:top w:val="none" w:sz="0" w:space="0" w:color="auto"/>
            <w:left w:val="none" w:sz="0" w:space="0" w:color="auto"/>
            <w:bottom w:val="none" w:sz="0" w:space="0" w:color="auto"/>
            <w:right w:val="none" w:sz="0" w:space="0" w:color="auto"/>
          </w:divBdr>
        </w:div>
        <w:div w:id="475731893">
          <w:marLeft w:val="0"/>
          <w:marRight w:val="0"/>
          <w:marTop w:val="0"/>
          <w:marBottom w:val="0"/>
          <w:divBdr>
            <w:top w:val="none" w:sz="0" w:space="0" w:color="auto"/>
            <w:left w:val="none" w:sz="0" w:space="0" w:color="auto"/>
            <w:bottom w:val="none" w:sz="0" w:space="0" w:color="auto"/>
            <w:right w:val="none" w:sz="0" w:space="0" w:color="auto"/>
          </w:divBdr>
        </w:div>
        <w:div w:id="552154769">
          <w:marLeft w:val="0"/>
          <w:marRight w:val="0"/>
          <w:marTop w:val="0"/>
          <w:marBottom w:val="0"/>
          <w:divBdr>
            <w:top w:val="none" w:sz="0" w:space="0" w:color="auto"/>
            <w:left w:val="none" w:sz="0" w:space="0" w:color="auto"/>
            <w:bottom w:val="none" w:sz="0" w:space="0" w:color="auto"/>
            <w:right w:val="none" w:sz="0" w:space="0" w:color="auto"/>
          </w:divBdr>
        </w:div>
        <w:div w:id="735395633">
          <w:marLeft w:val="0"/>
          <w:marRight w:val="0"/>
          <w:marTop w:val="0"/>
          <w:marBottom w:val="0"/>
          <w:divBdr>
            <w:top w:val="none" w:sz="0" w:space="0" w:color="auto"/>
            <w:left w:val="none" w:sz="0" w:space="0" w:color="auto"/>
            <w:bottom w:val="none" w:sz="0" w:space="0" w:color="auto"/>
            <w:right w:val="none" w:sz="0" w:space="0" w:color="auto"/>
          </w:divBdr>
        </w:div>
        <w:div w:id="781613129">
          <w:marLeft w:val="0"/>
          <w:marRight w:val="0"/>
          <w:marTop w:val="0"/>
          <w:marBottom w:val="0"/>
          <w:divBdr>
            <w:top w:val="none" w:sz="0" w:space="0" w:color="auto"/>
            <w:left w:val="none" w:sz="0" w:space="0" w:color="auto"/>
            <w:bottom w:val="none" w:sz="0" w:space="0" w:color="auto"/>
            <w:right w:val="none" w:sz="0" w:space="0" w:color="auto"/>
          </w:divBdr>
        </w:div>
        <w:div w:id="1010717438">
          <w:marLeft w:val="0"/>
          <w:marRight w:val="0"/>
          <w:marTop w:val="0"/>
          <w:marBottom w:val="0"/>
          <w:divBdr>
            <w:top w:val="none" w:sz="0" w:space="0" w:color="auto"/>
            <w:left w:val="none" w:sz="0" w:space="0" w:color="auto"/>
            <w:bottom w:val="none" w:sz="0" w:space="0" w:color="auto"/>
            <w:right w:val="none" w:sz="0" w:space="0" w:color="auto"/>
          </w:divBdr>
        </w:div>
        <w:div w:id="1017076198">
          <w:marLeft w:val="0"/>
          <w:marRight w:val="0"/>
          <w:marTop w:val="0"/>
          <w:marBottom w:val="0"/>
          <w:divBdr>
            <w:top w:val="none" w:sz="0" w:space="0" w:color="auto"/>
            <w:left w:val="none" w:sz="0" w:space="0" w:color="auto"/>
            <w:bottom w:val="none" w:sz="0" w:space="0" w:color="auto"/>
            <w:right w:val="none" w:sz="0" w:space="0" w:color="auto"/>
          </w:divBdr>
        </w:div>
        <w:div w:id="1466000713">
          <w:marLeft w:val="0"/>
          <w:marRight w:val="0"/>
          <w:marTop w:val="0"/>
          <w:marBottom w:val="0"/>
          <w:divBdr>
            <w:top w:val="none" w:sz="0" w:space="0" w:color="auto"/>
            <w:left w:val="none" w:sz="0" w:space="0" w:color="auto"/>
            <w:bottom w:val="none" w:sz="0" w:space="0" w:color="auto"/>
            <w:right w:val="none" w:sz="0" w:space="0" w:color="auto"/>
          </w:divBdr>
        </w:div>
        <w:div w:id="1638366754">
          <w:marLeft w:val="0"/>
          <w:marRight w:val="0"/>
          <w:marTop w:val="0"/>
          <w:marBottom w:val="0"/>
          <w:divBdr>
            <w:top w:val="none" w:sz="0" w:space="0" w:color="auto"/>
            <w:left w:val="none" w:sz="0" w:space="0" w:color="auto"/>
            <w:bottom w:val="none" w:sz="0" w:space="0" w:color="auto"/>
            <w:right w:val="none" w:sz="0" w:space="0" w:color="auto"/>
          </w:divBdr>
        </w:div>
        <w:div w:id="1786844859">
          <w:marLeft w:val="0"/>
          <w:marRight w:val="0"/>
          <w:marTop w:val="0"/>
          <w:marBottom w:val="0"/>
          <w:divBdr>
            <w:top w:val="none" w:sz="0" w:space="0" w:color="auto"/>
            <w:left w:val="none" w:sz="0" w:space="0" w:color="auto"/>
            <w:bottom w:val="none" w:sz="0" w:space="0" w:color="auto"/>
            <w:right w:val="none" w:sz="0" w:space="0" w:color="auto"/>
          </w:divBdr>
        </w:div>
        <w:div w:id="1819762859">
          <w:marLeft w:val="0"/>
          <w:marRight w:val="0"/>
          <w:marTop w:val="0"/>
          <w:marBottom w:val="0"/>
          <w:divBdr>
            <w:top w:val="none" w:sz="0" w:space="0" w:color="auto"/>
            <w:left w:val="none" w:sz="0" w:space="0" w:color="auto"/>
            <w:bottom w:val="none" w:sz="0" w:space="0" w:color="auto"/>
            <w:right w:val="none" w:sz="0" w:space="0" w:color="auto"/>
          </w:divBdr>
        </w:div>
        <w:div w:id="1999838888">
          <w:marLeft w:val="0"/>
          <w:marRight w:val="0"/>
          <w:marTop w:val="0"/>
          <w:marBottom w:val="0"/>
          <w:divBdr>
            <w:top w:val="none" w:sz="0" w:space="0" w:color="auto"/>
            <w:left w:val="none" w:sz="0" w:space="0" w:color="auto"/>
            <w:bottom w:val="none" w:sz="0" w:space="0" w:color="auto"/>
            <w:right w:val="none" w:sz="0" w:space="0" w:color="auto"/>
          </w:divBdr>
        </w:div>
      </w:divsChild>
    </w:div>
    <w:div w:id="1557081268">
      <w:bodyDiv w:val="1"/>
      <w:marLeft w:val="0"/>
      <w:marRight w:val="0"/>
      <w:marTop w:val="0"/>
      <w:marBottom w:val="0"/>
      <w:divBdr>
        <w:top w:val="none" w:sz="0" w:space="0" w:color="auto"/>
        <w:left w:val="none" w:sz="0" w:space="0" w:color="auto"/>
        <w:bottom w:val="none" w:sz="0" w:space="0" w:color="auto"/>
        <w:right w:val="none" w:sz="0" w:space="0" w:color="auto"/>
      </w:divBdr>
      <w:divsChild>
        <w:div w:id="1019233631">
          <w:marLeft w:val="533"/>
          <w:marRight w:val="0"/>
          <w:marTop w:val="0"/>
          <w:marBottom w:val="0"/>
          <w:divBdr>
            <w:top w:val="none" w:sz="0" w:space="0" w:color="auto"/>
            <w:left w:val="none" w:sz="0" w:space="0" w:color="auto"/>
            <w:bottom w:val="none" w:sz="0" w:space="0" w:color="auto"/>
            <w:right w:val="none" w:sz="0" w:space="0" w:color="auto"/>
          </w:divBdr>
        </w:div>
      </w:divsChild>
    </w:div>
    <w:div w:id="1562133532">
      <w:bodyDiv w:val="1"/>
      <w:marLeft w:val="0"/>
      <w:marRight w:val="0"/>
      <w:marTop w:val="0"/>
      <w:marBottom w:val="0"/>
      <w:divBdr>
        <w:top w:val="none" w:sz="0" w:space="0" w:color="auto"/>
        <w:left w:val="none" w:sz="0" w:space="0" w:color="auto"/>
        <w:bottom w:val="none" w:sz="0" w:space="0" w:color="auto"/>
        <w:right w:val="none" w:sz="0" w:space="0" w:color="auto"/>
      </w:divBdr>
    </w:div>
    <w:div w:id="1589190378">
      <w:bodyDiv w:val="1"/>
      <w:marLeft w:val="0"/>
      <w:marRight w:val="0"/>
      <w:marTop w:val="0"/>
      <w:marBottom w:val="0"/>
      <w:divBdr>
        <w:top w:val="none" w:sz="0" w:space="0" w:color="auto"/>
        <w:left w:val="none" w:sz="0" w:space="0" w:color="auto"/>
        <w:bottom w:val="none" w:sz="0" w:space="0" w:color="auto"/>
        <w:right w:val="none" w:sz="0" w:space="0" w:color="auto"/>
      </w:divBdr>
    </w:div>
    <w:div w:id="1596278707">
      <w:bodyDiv w:val="1"/>
      <w:marLeft w:val="0"/>
      <w:marRight w:val="0"/>
      <w:marTop w:val="0"/>
      <w:marBottom w:val="0"/>
      <w:divBdr>
        <w:top w:val="none" w:sz="0" w:space="0" w:color="auto"/>
        <w:left w:val="none" w:sz="0" w:space="0" w:color="auto"/>
        <w:bottom w:val="none" w:sz="0" w:space="0" w:color="auto"/>
        <w:right w:val="none" w:sz="0" w:space="0" w:color="auto"/>
      </w:divBdr>
    </w:div>
    <w:div w:id="1614826395">
      <w:bodyDiv w:val="1"/>
      <w:marLeft w:val="0"/>
      <w:marRight w:val="0"/>
      <w:marTop w:val="0"/>
      <w:marBottom w:val="0"/>
      <w:divBdr>
        <w:top w:val="none" w:sz="0" w:space="0" w:color="auto"/>
        <w:left w:val="none" w:sz="0" w:space="0" w:color="auto"/>
        <w:bottom w:val="none" w:sz="0" w:space="0" w:color="auto"/>
        <w:right w:val="none" w:sz="0" w:space="0" w:color="auto"/>
      </w:divBdr>
    </w:div>
    <w:div w:id="1635482832">
      <w:bodyDiv w:val="1"/>
      <w:marLeft w:val="0"/>
      <w:marRight w:val="0"/>
      <w:marTop w:val="0"/>
      <w:marBottom w:val="0"/>
      <w:divBdr>
        <w:top w:val="none" w:sz="0" w:space="0" w:color="auto"/>
        <w:left w:val="none" w:sz="0" w:space="0" w:color="auto"/>
        <w:bottom w:val="none" w:sz="0" w:space="0" w:color="auto"/>
        <w:right w:val="none" w:sz="0" w:space="0" w:color="auto"/>
      </w:divBdr>
    </w:div>
    <w:div w:id="1644046386">
      <w:bodyDiv w:val="1"/>
      <w:marLeft w:val="0"/>
      <w:marRight w:val="0"/>
      <w:marTop w:val="0"/>
      <w:marBottom w:val="0"/>
      <w:divBdr>
        <w:top w:val="none" w:sz="0" w:space="0" w:color="auto"/>
        <w:left w:val="none" w:sz="0" w:space="0" w:color="auto"/>
        <w:bottom w:val="none" w:sz="0" w:space="0" w:color="auto"/>
        <w:right w:val="none" w:sz="0" w:space="0" w:color="auto"/>
      </w:divBdr>
    </w:div>
    <w:div w:id="1675573940">
      <w:bodyDiv w:val="1"/>
      <w:marLeft w:val="0"/>
      <w:marRight w:val="0"/>
      <w:marTop w:val="0"/>
      <w:marBottom w:val="0"/>
      <w:divBdr>
        <w:top w:val="none" w:sz="0" w:space="0" w:color="auto"/>
        <w:left w:val="none" w:sz="0" w:space="0" w:color="auto"/>
        <w:bottom w:val="none" w:sz="0" w:space="0" w:color="auto"/>
        <w:right w:val="none" w:sz="0" w:space="0" w:color="auto"/>
      </w:divBdr>
    </w:div>
    <w:div w:id="1686446405">
      <w:bodyDiv w:val="1"/>
      <w:marLeft w:val="0"/>
      <w:marRight w:val="0"/>
      <w:marTop w:val="0"/>
      <w:marBottom w:val="0"/>
      <w:divBdr>
        <w:top w:val="none" w:sz="0" w:space="0" w:color="auto"/>
        <w:left w:val="none" w:sz="0" w:space="0" w:color="auto"/>
        <w:bottom w:val="none" w:sz="0" w:space="0" w:color="auto"/>
        <w:right w:val="none" w:sz="0" w:space="0" w:color="auto"/>
      </w:divBdr>
    </w:div>
    <w:div w:id="1698234818">
      <w:bodyDiv w:val="1"/>
      <w:marLeft w:val="0"/>
      <w:marRight w:val="0"/>
      <w:marTop w:val="0"/>
      <w:marBottom w:val="0"/>
      <w:divBdr>
        <w:top w:val="none" w:sz="0" w:space="0" w:color="auto"/>
        <w:left w:val="none" w:sz="0" w:space="0" w:color="auto"/>
        <w:bottom w:val="none" w:sz="0" w:space="0" w:color="auto"/>
        <w:right w:val="none" w:sz="0" w:space="0" w:color="auto"/>
      </w:divBdr>
    </w:div>
    <w:div w:id="1704016989">
      <w:bodyDiv w:val="1"/>
      <w:marLeft w:val="0"/>
      <w:marRight w:val="0"/>
      <w:marTop w:val="0"/>
      <w:marBottom w:val="0"/>
      <w:divBdr>
        <w:top w:val="none" w:sz="0" w:space="0" w:color="auto"/>
        <w:left w:val="none" w:sz="0" w:space="0" w:color="auto"/>
        <w:bottom w:val="none" w:sz="0" w:space="0" w:color="auto"/>
        <w:right w:val="none" w:sz="0" w:space="0" w:color="auto"/>
      </w:divBdr>
    </w:div>
    <w:div w:id="1707365816">
      <w:bodyDiv w:val="1"/>
      <w:marLeft w:val="0"/>
      <w:marRight w:val="0"/>
      <w:marTop w:val="0"/>
      <w:marBottom w:val="0"/>
      <w:divBdr>
        <w:top w:val="none" w:sz="0" w:space="0" w:color="auto"/>
        <w:left w:val="none" w:sz="0" w:space="0" w:color="auto"/>
        <w:bottom w:val="none" w:sz="0" w:space="0" w:color="auto"/>
        <w:right w:val="none" w:sz="0" w:space="0" w:color="auto"/>
      </w:divBdr>
    </w:div>
    <w:div w:id="1736312715">
      <w:bodyDiv w:val="1"/>
      <w:marLeft w:val="0"/>
      <w:marRight w:val="0"/>
      <w:marTop w:val="0"/>
      <w:marBottom w:val="0"/>
      <w:divBdr>
        <w:top w:val="none" w:sz="0" w:space="0" w:color="auto"/>
        <w:left w:val="none" w:sz="0" w:space="0" w:color="auto"/>
        <w:bottom w:val="none" w:sz="0" w:space="0" w:color="auto"/>
        <w:right w:val="none" w:sz="0" w:space="0" w:color="auto"/>
      </w:divBdr>
    </w:div>
    <w:div w:id="1760717323">
      <w:bodyDiv w:val="1"/>
      <w:marLeft w:val="0"/>
      <w:marRight w:val="0"/>
      <w:marTop w:val="0"/>
      <w:marBottom w:val="0"/>
      <w:divBdr>
        <w:top w:val="none" w:sz="0" w:space="0" w:color="auto"/>
        <w:left w:val="none" w:sz="0" w:space="0" w:color="auto"/>
        <w:bottom w:val="none" w:sz="0" w:space="0" w:color="auto"/>
        <w:right w:val="none" w:sz="0" w:space="0" w:color="auto"/>
      </w:divBdr>
    </w:div>
    <w:div w:id="1782189823">
      <w:bodyDiv w:val="1"/>
      <w:marLeft w:val="0"/>
      <w:marRight w:val="0"/>
      <w:marTop w:val="0"/>
      <w:marBottom w:val="0"/>
      <w:divBdr>
        <w:top w:val="none" w:sz="0" w:space="0" w:color="auto"/>
        <w:left w:val="none" w:sz="0" w:space="0" w:color="auto"/>
        <w:bottom w:val="none" w:sz="0" w:space="0" w:color="auto"/>
        <w:right w:val="none" w:sz="0" w:space="0" w:color="auto"/>
      </w:divBdr>
    </w:div>
    <w:div w:id="1808156834">
      <w:bodyDiv w:val="1"/>
      <w:marLeft w:val="0"/>
      <w:marRight w:val="0"/>
      <w:marTop w:val="0"/>
      <w:marBottom w:val="0"/>
      <w:divBdr>
        <w:top w:val="none" w:sz="0" w:space="0" w:color="auto"/>
        <w:left w:val="none" w:sz="0" w:space="0" w:color="auto"/>
        <w:bottom w:val="none" w:sz="0" w:space="0" w:color="auto"/>
        <w:right w:val="none" w:sz="0" w:space="0" w:color="auto"/>
      </w:divBdr>
    </w:div>
    <w:div w:id="1815877094">
      <w:bodyDiv w:val="1"/>
      <w:marLeft w:val="0"/>
      <w:marRight w:val="0"/>
      <w:marTop w:val="0"/>
      <w:marBottom w:val="0"/>
      <w:divBdr>
        <w:top w:val="none" w:sz="0" w:space="0" w:color="auto"/>
        <w:left w:val="none" w:sz="0" w:space="0" w:color="auto"/>
        <w:bottom w:val="none" w:sz="0" w:space="0" w:color="auto"/>
        <w:right w:val="none" w:sz="0" w:space="0" w:color="auto"/>
      </w:divBdr>
    </w:div>
    <w:div w:id="1831556388">
      <w:bodyDiv w:val="1"/>
      <w:marLeft w:val="0"/>
      <w:marRight w:val="0"/>
      <w:marTop w:val="0"/>
      <w:marBottom w:val="0"/>
      <w:divBdr>
        <w:top w:val="none" w:sz="0" w:space="0" w:color="auto"/>
        <w:left w:val="none" w:sz="0" w:space="0" w:color="auto"/>
        <w:bottom w:val="none" w:sz="0" w:space="0" w:color="auto"/>
        <w:right w:val="none" w:sz="0" w:space="0" w:color="auto"/>
      </w:divBdr>
    </w:div>
    <w:div w:id="1859269302">
      <w:bodyDiv w:val="1"/>
      <w:marLeft w:val="0"/>
      <w:marRight w:val="0"/>
      <w:marTop w:val="0"/>
      <w:marBottom w:val="0"/>
      <w:divBdr>
        <w:top w:val="none" w:sz="0" w:space="0" w:color="auto"/>
        <w:left w:val="none" w:sz="0" w:space="0" w:color="auto"/>
        <w:bottom w:val="none" w:sz="0" w:space="0" w:color="auto"/>
        <w:right w:val="none" w:sz="0" w:space="0" w:color="auto"/>
      </w:divBdr>
    </w:div>
    <w:div w:id="1861116276">
      <w:bodyDiv w:val="1"/>
      <w:marLeft w:val="0"/>
      <w:marRight w:val="0"/>
      <w:marTop w:val="0"/>
      <w:marBottom w:val="0"/>
      <w:divBdr>
        <w:top w:val="none" w:sz="0" w:space="0" w:color="auto"/>
        <w:left w:val="none" w:sz="0" w:space="0" w:color="auto"/>
        <w:bottom w:val="none" w:sz="0" w:space="0" w:color="auto"/>
        <w:right w:val="none" w:sz="0" w:space="0" w:color="auto"/>
      </w:divBdr>
    </w:div>
    <w:div w:id="1898517601">
      <w:bodyDiv w:val="1"/>
      <w:marLeft w:val="0"/>
      <w:marRight w:val="0"/>
      <w:marTop w:val="0"/>
      <w:marBottom w:val="0"/>
      <w:divBdr>
        <w:top w:val="none" w:sz="0" w:space="0" w:color="auto"/>
        <w:left w:val="none" w:sz="0" w:space="0" w:color="auto"/>
        <w:bottom w:val="none" w:sz="0" w:space="0" w:color="auto"/>
        <w:right w:val="none" w:sz="0" w:space="0" w:color="auto"/>
      </w:divBdr>
    </w:div>
    <w:div w:id="1909270055">
      <w:bodyDiv w:val="1"/>
      <w:marLeft w:val="0"/>
      <w:marRight w:val="0"/>
      <w:marTop w:val="0"/>
      <w:marBottom w:val="0"/>
      <w:divBdr>
        <w:top w:val="none" w:sz="0" w:space="0" w:color="auto"/>
        <w:left w:val="none" w:sz="0" w:space="0" w:color="auto"/>
        <w:bottom w:val="none" w:sz="0" w:space="0" w:color="auto"/>
        <w:right w:val="none" w:sz="0" w:space="0" w:color="auto"/>
      </w:divBdr>
    </w:div>
    <w:div w:id="1909995990">
      <w:bodyDiv w:val="1"/>
      <w:marLeft w:val="0"/>
      <w:marRight w:val="0"/>
      <w:marTop w:val="0"/>
      <w:marBottom w:val="0"/>
      <w:divBdr>
        <w:top w:val="none" w:sz="0" w:space="0" w:color="auto"/>
        <w:left w:val="none" w:sz="0" w:space="0" w:color="auto"/>
        <w:bottom w:val="none" w:sz="0" w:space="0" w:color="auto"/>
        <w:right w:val="none" w:sz="0" w:space="0" w:color="auto"/>
      </w:divBdr>
    </w:div>
    <w:div w:id="1947956519">
      <w:bodyDiv w:val="1"/>
      <w:marLeft w:val="0"/>
      <w:marRight w:val="0"/>
      <w:marTop w:val="0"/>
      <w:marBottom w:val="0"/>
      <w:divBdr>
        <w:top w:val="none" w:sz="0" w:space="0" w:color="auto"/>
        <w:left w:val="none" w:sz="0" w:space="0" w:color="auto"/>
        <w:bottom w:val="none" w:sz="0" w:space="0" w:color="auto"/>
        <w:right w:val="none" w:sz="0" w:space="0" w:color="auto"/>
      </w:divBdr>
    </w:div>
    <w:div w:id="2020621744">
      <w:bodyDiv w:val="1"/>
      <w:marLeft w:val="0"/>
      <w:marRight w:val="0"/>
      <w:marTop w:val="0"/>
      <w:marBottom w:val="0"/>
      <w:divBdr>
        <w:top w:val="none" w:sz="0" w:space="0" w:color="auto"/>
        <w:left w:val="none" w:sz="0" w:space="0" w:color="auto"/>
        <w:bottom w:val="none" w:sz="0" w:space="0" w:color="auto"/>
        <w:right w:val="none" w:sz="0" w:space="0" w:color="auto"/>
      </w:divBdr>
    </w:div>
    <w:div w:id="2056805448">
      <w:bodyDiv w:val="1"/>
      <w:marLeft w:val="0"/>
      <w:marRight w:val="0"/>
      <w:marTop w:val="0"/>
      <w:marBottom w:val="0"/>
      <w:divBdr>
        <w:top w:val="none" w:sz="0" w:space="0" w:color="auto"/>
        <w:left w:val="none" w:sz="0" w:space="0" w:color="auto"/>
        <w:bottom w:val="none" w:sz="0" w:space="0" w:color="auto"/>
        <w:right w:val="none" w:sz="0" w:space="0" w:color="auto"/>
      </w:divBdr>
    </w:div>
    <w:div w:id="2061662758">
      <w:bodyDiv w:val="1"/>
      <w:marLeft w:val="0"/>
      <w:marRight w:val="0"/>
      <w:marTop w:val="0"/>
      <w:marBottom w:val="0"/>
      <w:divBdr>
        <w:top w:val="none" w:sz="0" w:space="0" w:color="auto"/>
        <w:left w:val="none" w:sz="0" w:space="0" w:color="auto"/>
        <w:bottom w:val="none" w:sz="0" w:space="0" w:color="auto"/>
        <w:right w:val="none" w:sz="0" w:space="0" w:color="auto"/>
      </w:divBdr>
    </w:div>
    <w:div w:id="2070808624">
      <w:bodyDiv w:val="1"/>
      <w:marLeft w:val="0"/>
      <w:marRight w:val="0"/>
      <w:marTop w:val="0"/>
      <w:marBottom w:val="0"/>
      <w:divBdr>
        <w:top w:val="none" w:sz="0" w:space="0" w:color="auto"/>
        <w:left w:val="none" w:sz="0" w:space="0" w:color="auto"/>
        <w:bottom w:val="none" w:sz="0" w:space="0" w:color="auto"/>
        <w:right w:val="none" w:sz="0" w:space="0" w:color="auto"/>
      </w:divBdr>
      <w:divsChild>
        <w:div w:id="1066225366">
          <w:marLeft w:val="0"/>
          <w:marRight w:val="0"/>
          <w:marTop w:val="0"/>
          <w:marBottom w:val="0"/>
          <w:divBdr>
            <w:top w:val="none" w:sz="0" w:space="0" w:color="auto"/>
            <w:left w:val="none" w:sz="0" w:space="0" w:color="auto"/>
            <w:bottom w:val="none" w:sz="0" w:space="0" w:color="auto"/>
            <w:right w:val="none" w:sz="0" w:space="0" w:color="auto"/>
          </w:divBdr>
          <w:divsChild>
            <w:div w:id="21173271">
              <w:marLeft w:val="0"/>
              <w:marRight w:val="0"/>
              <w:marTop w:val="0"/>
              <w:marBottom w:val="0"/>
              <w:divBdr>
                <w:top w:val="none" w:sz="0" w:space="0" w:color="auto"/>
                <w:left w:val="none" w:sz="0" w:space="0" w:color="auto"/>
                <w:bottom w:val="none" w:sz="0" w:space="0" w:color="auto"/>
                <w:right w:val="none" w:sz="0" w:space="0" w:color="auto"/>
              </w:divBdr>
            </w:div>
            <w:div w:id="448551947">
              <w:marLeft w:val="0"/>
              <w:marRight w:val="0"/>
              <w:marTop w:val="0"/>
              <w:marBottom w:val="0"/>
              <w:divBdr>
                <w:top w:val="none" w:sz="0" w:space="0" w:color="auto"/>
                <w:left w:val="none" w:sz="0" w:space="0" w:color="auto"/>
                <w:bottom w:val="none" w:sz="0" w:space="0" w:color="auto"/>
                <w:right w:val="none" w:sz="0" w:space="0" w:color="auto"/>
              </w:divBdr>
            </w:div>
            <w:div w:id="726417913">
              <w:marLeft w:val="0"/>
              <w:marRight w:val="0"/>
              <w:marTop w:val="0"/>
              <w:marBottom w:val="0"/>
              <w:divBdr>
                <w:top w:val="none" w:sz="0" w:space="0" w:color="auto"/>
                <w:left w:val="none" w:sz="0" w:space="0" w:color="auto"/>
                <w:bottom w:val="none" w:sz="0" w:space="0" w:color="auto"/>
                <w:right w:val="none" w:sz="0" w:space="0" w:color="auto"/>
              </w:divBdr>
            </w:div>
            <w:div w:id="1236084723">
              <w:marLeft w:val="0"/>
              <w:marRight w:val="0"/>
              <w:marTop w:val="0"/>
              <w:marBottom w:val="0"/>
              <w:divBdr>
                <w:top w:val="none" w:sz="0" w:space="0" w:color="auto"/>
                <w:left w:val="none" w:sz="0" w:space="0" w:color="auto"/>
                <w:bottom w:val="none" w:sz="0" w:space="0" w:color="auto"/>
                <w:right w:val="none" w:sz="0" w:space="0" w:color="auto"/>
              </w:divBdr>
            </w:div>
            <w:div w:id="1390109740">
              <w:marLeft w:val="0"/>
              <w:marRight w:val="0"/>
              <w:marTop w:val="0"/>
              <w:marBottom w:val="0"/>
              <w:divBdr>
                <w:top w:val="none" w:sz="0" w:space="0" w:color="auto"/>
                <w:left w:val="none" w:sz="0" w:space="0" w:color="auto"/>
                <w:bottom w:val="none" w:sz="0" w:space="0" w:color="auto"/>
                <w:right w:val="none" w:sz="0" w:space="0" w:color="auto"/>
              </w:divBdr>
            </w:div>
          </w:divsChild>
        </w:div>
        <w:div w:id="1170373017">
          <w:marLeft w:val="0"/>
          <w:marRight w:val="0"/>
          <w:marTop w:val="0"/>
          <w:marBottom w:val="0"/>
          <w:divBdr>
            <w:top w:val="none" w:sz="0" w:space="0" w:color="auto"/>
            <w:left w:val="none" w:sz="0" w:space="0" w:color="auto"/>
            <w:bottom w:val="none" w:sz="0" w:space="0" w:color="auto"/>
            <w:right w:val="none" w:sz="0" w:space="0" w:color="auto"/>
          </w:divBdr>
        </w:div>
        <w:div w:id="1964532106">
          <w:marLeft w:val="0"/>
          <w:marRight w:val="0"/>
          <w:marTop w:val="0"/>
          <w:marBottom w:val="0"/>
          <w:divBdr>
            <w:top w:val="none" w:sz="0" w:space="0" w:color="auto"/>
            <w:left w:val="none" w:sz="0" w:space="0" w:color="auto"/>
            <w:bottom w:val="none" w:sz="0" w:space="0" w:color="auto"/>
            <w:right w:val="none" w:sz="0" w:space="0" w:color="auto"/>
          </w:divBdr>
          <w:divsChild>
            <w:div w:id="240415153">
              <w:marLeft w:val="0"/>
              <w:marRight w:val="0"/>
              <w:marTop w:val="0"/>
              <w:marBottom w:val="0"/>
              <w:divBdr>
                <w:top w:val="none" w:sz="0" w:space="0" w:color="auto"/>
                <w:left w:val="none" w:sz="0" w:space="0" w:color="auto"/>
                <w:bottom w:val="none" w:sz="0" w:space="0" w:color="auto"/>
                <w:right w:val="none" w:sz="0" w:space="0" w:color="auto"/>
              </w:divBdr>
            </w:div>
            <w:div w:id="1046565060">
              <w:marLeft w:val="0"/>
              <w:marRight w:val="0"/>
              <w:marTop w:val="0"/>
              <w:marBottom w:val="0"/>
              <w:divBdr>
                <w:top w:val="none" w:sz="0" w:space="0" w:color="auto"/>
                <w:left w:val="none" w:sz="0" w:space="0" w:color="auto"/>
                <w:bottom w:val="none" w:sz="0" w:space="0" w:color="auto"/>
                <w:right w:val="none" w:sz="0" w:space="0" w:color="auto"/>
              </w:divBdr>
            </w:div>
            <w:div w:id="1136950532">
              <w:marLeft w:val="0"/>
              <w:marRight w:val="0"/>
              <w:marTop w:val="0"/>
              <w:marBottom w:val="0"/>
              <w:divBdr>
                <w:top w:val="none" w:sz="0" w:space="0" w:color="auto"/>
                <w:left w:val="none" w:sz="0" w:space="0" w:color="auto"/>
                <w:bottom w:val="none" w:sz="0" w:space="0" w:color="auto"/>
                <w:right w:val="none" w:sz="0" w:space="0" w:color="auto"/>
              </w:divBdr>
            </w:div>
            <w:div w:id="2100370180">
              <w:marLeft w:val="0"/>
              <w:marRight w:val="0"/>
              <w:marTop w:val="0"/>
              <w:marBottom w:val="0"/>
              <w:divBdr>
                <w:top w:val="none" w:sz="0" w:space="0" w:color="auto"/>
                <w:left w:val="none" w:sz="0" w:space="0" w:color="auto"/>
                <w:bottom w:val="none" w:sz="0" w:space="0" w:color="auto"/>
                <w:right w:val="none" w:sz="0" w:space="0" w:color="auto"/>
              </w:divBdr>
            </w:div>
          </w:divsChild>
        </w:div>
        <w:div w:id="2075666332">
          <w:marLeft w:val="0"/>
          <w:marRight w:val="0"/>
          <w:marTop w:val="0"/>
          <w:marBottom w:val="0"/>
          <w:divBdr>
            <w:top w:val="none" w:sz="0" w:space="0" w:color="auto"/>
            <w:left w:val="none" w:sz="0" w:space="0" w:color="auto"/>
            <w:bottom w:val="none" w:sz="0" w:space="0" w:color="auto"/>
            <w:right w:val="none" w:sz="0" w:space="0" w:color="auto"/>
          </w:divBdr>
        </w:div>
      </w:divsChild>
    </w:div>
    <w:div w:id="2090350782">
      <w:bodyDiv w:val="1"/>
      <w:marLeft w:val="0"/>
      <w:marRight w:val="0"/>
      <w:marTop w:val="0"/>
      <w:marBottom w:val="0"/>
      <w:divBdr>
        <w:top w:val="none" w:sz="0" w:space="0" w:color="auto"/>
        <w:left w:val="none" w:sz="0" w:space="0" w:color="auto"/>
        <w:bottom w:val="none" w:sz="0" w:space="0" w:color="auto"/>
        <w:right w:val="none" w:sz="0" w:space="0" w:color="auto"/>
      </w:divBdr>
      <w:divsChild>
        <w:div w:id="1921869371">
          <w:marLeft w:val="0"/>
          <w:marRight w:val="0"/>
          <w:marTop w:val="0"/>
          <w:marBottom w:val="0"/>
          <w:divBdr>
            <w:top w:val="none" w:sz="0" w:space="0" w:color="auto"/>
            <w:left w:val="none" w:sz="0" w:space="0" w:color="auto"/>
            <w:bottom w:val="none" w:sz="0" w:space="0" w:color="auto"/>
            <w:right w:val="none" w:sz="0" w:space="0" w:color="auto"/>
          </w:divBdr>
        </w:div>
      </w:divsChild>
    </w:div>
    <w:div w:id="2109109933">
      <w:bodyDiv w:val="1"/>
      <w:marLeft w:val="0"/>
      <w:marRight w:val="0"/>
      <w:marTop w:val="0"/>
      <w:marBottom w:val="0"/>
      <w:divBdr>
        <w:top w:val="none" w:sz="0" w:space="0" w:color="auto"/>
        <w:left w:val="none" w:sz="0" w:space="0" w:color="auto"/>
        <w:bottom w:val="none" w:sz="0" w:space="0" w:color="auto"/>
        <w:right w:val="none" w:sz="0" w:space="0" w:color="auto"/>
      </w:divBdr>
    </w:div>
    <w:div w:id="21115079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header" Target="header4.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header" Target="header2.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A4D4F99BC495543B753BE144031AD66" ma:contentTypeVersion="12" ma:contentTypeDescription="Create a new document." ma:contentTypeScope="" ma:versionID="a18167793d7be413219a74d96273db0d">
  <xsd:schema xmlns:xsd="http://www.w3.org/2001/XMLSchema" xmlns:xs="http://www.w3.org/2001/XMLSchema" xmlns:p="http://schemas.microsoft.com/office/2006/metadata/properties" xmlns:ns3="d4cee011-9580-4fba-8b92-3e7389fd7119" xmlns:ns4="7209288f-8313-4445-80c1-171b3118c547" targetNamespace="http://schemas.microsoft.com/office/2006/metadata/properties" ma:root="true" ma:fieldsID="692279db1bbfe643270bdff40d0ef078" ns3:_="" ns4:_="">
    <xsd:import namespace="d4cee011-9580-4fba-8b92-3e7389fd7119"/>
    <xsd:import namespace="7209288f-8313-4445-80c1-171b3118c54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cee011-9580-4fba-8b92-3e7389fd711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09288f-8313-4445-80c1-171b3118c54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D456DBC-D226-4156-91E6-E87BA84ACC69}">
  <ds:schemaRefs>
    <ds:schemaRef ds:uri="http://schemas.openxmlformats.org/officeDocument/2006/bibliography"/>
  </ds:schemaRefs>
</ds:datastoreItem>
</file>

<file path=customXml/itemProps2.xml><?xml version="1.0" encoding="utf-8"?>
<ds:datastoreItem xmlns:ds="http://schemas.openxmlformats.org/officeDocument/2006/customXml" ds:itemID="{DB998E6C-9669-4B57-B4C9-BE4A00D6CD80}">
  <ds:schemaRefs>
    <ds:schemaRef ds:uri="http://schemas.microsoft.com/sharepoint/v3/contenttype/forms"/>
  </ds:schemaRefs>
</ds:datastoreItem>
</file>

<file path=customXml/itemProps3.xml><?xml version="1.0" encoding="utf-8"?>
<ds:datastoreItem xmlns:ds="http://schemas.openxmlformats.org/officeDocument/2006/customXml" ds:itemID="{D2ED7CC7-461D-4725-87DA-DD263E62C1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cee011-9580-4fba-8b92-3e7389fd7119"/>
    <ds:schemaRef ds:uri="7209288f-8313-4445-80c1-171b3118c5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D1A99BC-D83A-4A4A-AD2D-DD049F452EE5}">
  <ds:schemaRefs>
    <ds:schemaRef ds:uri="http://schemas.microsoft.com/office/2006/metadata/properties"/>
    <ds:schemaRef ds:uri="http://schemas.microsoft.com/office/infopath/2007/PartnerControls"/>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3gpp_70.dot</Template>
  <TotalTime>46</TotalTime>
  <Pages>2</Pages>
  <Words>770</Words>
  <Characters>4391</Characters>
  <Application>Microsoft Office Word</Application>
  <DocSecurity>0</DocSecurity>
  <Lines>36</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5151</CharactersWithSpaces>
  <SharedDoc>false</SharedDoc>
  <HLinks>
    <vt:vector size="24" baseType="variant">
      <vt:variant>
        <vt:i4>458814</vt:i4>
      </vt:variant>
      <vt:variant>
        <vt:i4>26</vt:i4>
      </vt:variant>
      <vt:variant>
        <vt:i4>0</vt:i4>
      </vt:variant>
      <vt:variant>
        <vt:i4>5</vt:i4>
      </vt:variant>
      <vt:variant>
        <vt:lpwstr>https://vcgit.hhi.fraunhofer.de/jct-vc/HM/-/blob/HM-16.22/cfg/encoder_lowdelay_P_main10.cfg</vt:lpwstr>
      </vt:variant>
      <vt:variant>
        <vt:lpwstr/>
      </vt:variant>
      <vt:variant>
        <vt:i4>2031686</vt:i4>
      </vt:variant>
      <vt:variant>
        <vt:i4>23</vt:i4>
      </vt:variant>
      <vt:variant>
        <vt:i4>0</vt:i4>
      </vt:variant>
      <vt:variant>
        <vt:i4>5</vt:i4>
      </vt:variant>
      <vt:variant>
        <vt:lpwstr>http://www.3gpp.org/ftp/Specs/html-info/21900.htm</vt:lpwstr>
      </vt:variant>
      <vt:variant>
        <vt:lpwstr/>
      </vt:variant>
      <vt:variant>
        <vt:i4>6946916</vt:i4>
      </vt:variant>
      <vt:variant>
        <vt:i4>6</vt:i4>
      </vt:variant>
      <vt:variant>
        <vt:i4>0</vt:i4>
      </vt:variant>
      <vt:variant>
        <vt:i4>5</vt:i4>
      </vt:variant>
      <vt:variant>
        <vt:lpwstr>http://www.3gpp.org/Change-Requests</vt:lpwstr>
      </vt:variant>
      <vt:variant>
        <vt:lpwstr/>
      </vt:variant>
      <vt:variant>
        <vt:i4>6553706</vt:i4>
      </vt:variant>
      <vt:variant>
        <vt:i4>3</vt:i4>
      </vt:variant>
      <vt:variant>
        <vt:i4>0</vt:i4>
      </vt:variant>
      <vt:variant>
        <vt:i4>5</vt:i4>
      </vt:variant>
      <vt:variant>
        <vt:lpwstr>http://www.3gpp.org/3G_Specs/CRs.htm</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dc:description/>
  <cp:lastModifiedBy>Liangping Ma</cp:lastModifiedBy>
  <cp:revision>4</cp:revision>
  <cp:lastPrinted>1900-01-01T08:00:00Z</cp:lastPrinted>
  <dcterms:created xsi:type="dcterms:W3CDTF">2024-05-14T21:19:00Z</dcterms:created>
  <dcterms:modified xsi:type="dcterms:W3CDTF">2024-05-22T22:55:00Z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0x010100AA4D4F99BC495543B753BE144031AD66</vt:lpwstr>
  </property>
</Properties>
</file>