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D96FB" w14:textId="75BF6B7E" w:rsidR="001E5C9E" w:rsidRDefault="001E5C9E" w:rsidP="001E5C9E">
      <w:pPr>
        <w:pStyle w:val="CRCoverPage"/>
        <w:tabs>
          <w:tab w:val="right" w:pos="9639"/>
        </w:tabs>
        <w:spacing w:after="0"/>
        <w:rPr>
          <w:b/>
          <w:i/>
          <w:noProof/>
          <w:sz w:val="28"/>
        </w:rPr>
      </w:pPr>
      <w:r>
        <w:rPr>
          <w:b/>
          <w:noProof/>
          <w:sz w:val="24"/>
        </w:rPr>
        <w:t>3GPP TSG-SA WG4 Meeting #128</w:t>
      </w:r>
      <w:r>
        <w:rPr>
          <w:b/>
          <w:i/>
          <w:noProof/>
          <w:sz w:val="28"/>
        </w:rPr>
        <w:tab/>
      </w:r>
      <w:r w:rsidRPr="006E1A77">
        <w:rPr>
          <w:b/>
          <w:noProof/>
          <w:sz w:val="24"/>
        </w:rPr>
        <w:t>S4-24</w:t>
      </w:r>
      <w:r w:rsidR="006E1A77" w:rsidRPr="006E1A77">
        <w:rPr>
          <w:b/>
          <w:noProof/>
          <w:sz w:val="24"/>
        </w:rPr>
        <w:t>1100</w:t>
      </w:r>
    </w:p>
    <w:p w14:paraId="5DB602F5" w14:textId="0C1A3886" w:rsidR="001E5C9E" w:rsidRDefault="005E2C18" w:rsidP="001E5C9E">
      <w:pPr>
        <w:pStyle w:val="CRCoverPage"/>
        <w:outlineLvl w:val="0"/>
        <w:rPr>
          <w:b/>
          <w:noProof/>
          <w:sz w:val="24"/>
        </w:rPr>
      </w:pPr>
      <w:r>
        <w:rPr>
          <w:b/>
          <w:noProof/>
          <w:sz w:val="24"/>
        </w:rPr>
        <w:t xml:space="preserve">South </w:t>
      </w:r>
      <w:r w:rsidR="001E5C9E">
        <w:rPr>
          <w:b/>
          <w:noProof/>
          <w:sz w:val="24"/>
        </w:rPr>
        <w:t>Korea, Jeju, 20 – 24 May 2024</w:t>
      </w:r>
    </w:p>
    <w:p w14:paraId="7146E855" w14:textId="77777777" w:rsidR="00DD40D2" w:rsidRPr="007B5456" w:rsidRDefault="00DD40D2">
      <w:pPr>
        <w:spacing w:after="120"/>
        <w:ind w:left="1985" w:hanging="1985"/>
        <w:rPr>
          <w:rFonts w:ascii="Arial" w:hAnsi="Arial" w:cs="Arial"/>
          <w:bCs/>
        </w:rPr>
      </w:pPr>
    </w:p>
    <w:p w14:paraId="484BE995" w14:textId="238CF1B4"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3A465C">
        <w:rPr>
          <w:rFonts w:ascii="Arial" w:hAnsi="Arial" w:cs="Arial"/>
          <w:b/>
          <w:bCs/>
        </w:rPr>
        <w:t>Nokia Corporation</w:t>
      </w:r>
      <w:r w:rsidR="0065539C">
        <w:rPr>
          <w:rFonts w:ascii="Arial" w:hAnsi="Arial" w:cs="Arial"/>
          <w:b/>
          <w:bCs/>
        </w:rPr>
        <w:t xml:space="preserve"> (Rapporteur)</w:t>
      </w:r>
    </w:p>
    <w:p w14:paraId="234CD7C4" w14:textId="162531A7"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6E1A77" w:rsidRPr="006E1A77">
        <w:rPr>
          <w:rFonts w:ascii="Arial" w:eastAsia="Batang" w:hAnsi="Arial" w:cs="Arial"/>
          <w:b/>
          <w:bCs/>
        </w:rPr>
        <w:t>Rapporteur's summary of inputs about LS to SA2 on FS_XRM_Ph2 Study Item</w:t>
      </w:r>
    </w:p>
    <w:p w14:paraId="55FE3D7D" w14:textId="09D6D138"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1E268A" w:rsidRPr="006E1A77">
        <w:rPr>
          <w:rFonts w:ascii="Arial" w:hAnsi="Arial" w:cs="Arial"/>
          <w:b/>
          <w:bCs/>
        </w:rPr>
        <w:t>10.8</w:t>
      </w:r>
    </w:p>
    <w:p w14:paraId="44BD6EE7" w14:textId="318487E2" w:rsidR="00A83C55" w:rsidRDefault="00236D1F" w:rsidP="00A83C55">
      <w:pPr>
        <w:pBdr>
          <w:bottom w:val="single" w:sz="12" w:space="1" w:color="auto"/>
        </w:pBdr>
        <w:spacing w:after="120"/>
        <w:ind w:left="1985" w:hanging="1985"/>
        <w:rPr>
          <w:rFonts w:ascii="Arial" w:hAnsi="Arial" w:cs="Arial"/>
          <w:b/>
          <w:bCs/>
        </w:rPr>
      </w:pPr>
      <w:r>
        <w:rPr>
          <w:rFonts w:ascii="Arial" w:hAnsi="Arial" w:cs="Arial"/>
          <w:b/>
          <w:bCs/>
        </w:rPr>
        <w:t>Document for:</w:t>
      </w:r>
      <w:r>
        <w:rPr>
          <w:rFonts w:ascii="Arial" w:hAnsi="Arial" w:cs="Arial"/>
          <w:b/>
          <w:bCs/>
        </w:rPr>
        <w:tab/>
      </w:r>
      <w:r w:rsidR="001E268A">
        <w:rPr>
          <w:rFonts w:ascii="Arial" w:hAnsi="Arial" w:cs="Arial"/>
          <w:b/>
          <w:bCs/>
        </w:rPr>
        <w:t>Agreement</w:t>
      </w:r>
    </w:p>
    <w:p w14:paraId="071A2E33" w14:textId="77777777" w:rsidR="00A83C55" w:rsidRPr="00A83C55" w:rsidRDefault="00A83C55" w:rsidP="00A83C55">
      <w:pPr>
        <w:pBdr>
          <w:bottom w:val="single" w:sz="12" w:space="1" w:color="auto"/>
        </w:pBdr>
        <w:spacing w:after="120"/>
        <w:ind w:left="1985" w:hanging="1985"/>
        <w:rPr>
          <w:rFonts w:ascii="Arial" w:hAnsi="Arial" w:cs="Arial"/>
          <w:b/>
          <w:bCs/>
        </w:rPr>
      </w:pPr>
    </w:p>
    <w:p w14:paraId="4B2C7BE5" w14:textId="21F3AE31" w:rsidR="005B0EDD" w:rsidRPr="006F042E" w:rsidRDefault="0065539C" w:rsidP="005B0EDD">
      <w:pPr>
        <w:pStyle w:val="Heading1"/>
        <w:ind w:left="0" w:firstLine="0"/>
        <w:rPr>
          <w:b w:val="0"/>
          <w:bCs/>
          <w:sz w:val="36"/>
          <w:szCs w:val="36"/>
          <w:shd w:val="clear" w:color="auto" w:fill="FFFFFF"/>
        </w:rPr>
      </w:pPr>
      <w:r>
        <w:rPr>
          <w:b w:val="0"/>
          <w:bCs/>
          <w:sz w:val="36"/>
          <w:szCs w:val="36"/>
          <w:shd w:val="clear" w:color="auto" w:fill="FFFFFF"/>
        </w:rPr>
        <w:t>Introduction</w:t>
      </w:r>
    </w:p>
    <w:p w14:paraId="50935847" w14:textId="7682DD8D" w:rsidR="0065539C" w:rsidRDefault="0065539C" w:rsidP="0065539C">
      <w:pPr>
        <w:spacing w:after="180"/>
        <w:jc w:val="both"/>
        <w:rPr>
          <w:sz w:val="24"/>
          <w:szCs w:val="24"/>
        </w:rPr>
      </w:pPr>
      <w:r>
        <w:rPr>
          <w:sz w:val="24"/>
          <w:szCs w:val="24"/>
        </w:rPr>
        <w:t xml:space="preserve">This document is the 5G_RTP_Ph2 Rapporteur’s view on the contributions related to the liaison statements from SA2 </w:t>
      </w:r>
      <w:r w:rsidR="001866CF">
        <w:rPr>
          <w:sz w:val="24"/>
          <w:szCs w:val="24"/>
        </w:rPr>
        <w:t xml:space="preserve">S4-240873 and S4-240874 </w:t>
      </w:r>
      <w:r>
        <w:rPr>
          <w:sz w:val="24"/>
          <w:szCs w:val="24"/>
        </w:rPr>
        <w:t>of competence of the abovementioned SI.</w:t>
      </w:r>
    </w:p>
    <w:p w14:paraId="16E8676C" w14:textId="714C913B" w:rsidR="0065539C" w:rsidRDefault="0065539C" w:rsidP="0065539C">
      <w:pPr>
        <w:spacing w:after="180"/>
        <w:jc w:val="both"/>
        <w:rPr>
          <w:sz w:val="24"/>
          <w:szCs w:val="24"/>
        </w:rPr>
      </w:pPr>
      <w:r>
        <w:rPr>
          <w:sz w:val="24"/>
          <w:szCs w:val="24"/>
        </w:rPr>
        <w:t>The idea of this document is to summarize the inputs and facilitate a possible way forward. It is anyway recommended to discuss comprehensively all issues before formulating repl</w:t>
      </w:r>
      <w:r w:rsidR="001866CF">
        <w:rPr>
          <w:sz w:val="24"/>
          <w:szCs w:val="24"/>
        </w:rPr>
        <w:t>ies</w:t>
      </w:r>
      <w:r>
        <w:rPr>
          <w:sz w:val="24"/>
          <w:szCs w:val="24"/>
        </w:rPr>
        <w:t xml:space="preserve"> to SA2.</w:t>
      </w:r>
    </w:p>
    <w:p w14:paraId="5B4031ED" w14:textId="77777777" w:rsidR="001866CF" w:rsidRDefault="001866CF" w:rsidP="0065539C">
      <w:pPr>
        <w:spacing w:after="180"/>
        <w:jc w:val="both"/>
        <w:rPr>
          <w:sz w:val="24"/>
          <w:szCs w:val="24"/>
        </w:rPr>
      </w:pPr>
    </w:p>
    <w:p w14:paraId="68137490" w14:textId="7A6A4F34" w:rsidR="001866CF" w:rsidRPr="006F042E" w:rsidRDefault="001866CF" w:rsidP="001866CF">
      <w:pPr>
        <w:pStyle w:val="Heading1"/>
        <w:ind w:left="0" w:firstLine="0"/>
        <w:rPr>
          <w:b w:val="0"/>
          <w:bCs/>
          <w:sz w:val="36"/>
          <w:szCs w:val="36"/>
          <w:shd w:val="clear" w:color="auto" w:fill="FFFFFF"/>
        </w:rPr>
      </w:pPr>
      <w:r>
        <w:rPr>
          <w:b w:val="0"/>
          <w:bCs/>
          <w:sz w:val="36"/>
          <w:szCs w:val="36"/>
          <w:shd w:val="clear" w:color="auto" w:fill="FFFFFF"/>
        </w:rPr>
        <w:t>Summary of the SA2 liaison statements content</w:t>
      </w:r>
    </w:p>
    <w:p w14:paraId="0C2C4E8B" w14:textId="77777777" w:rsidR="001866CF" w:rsidRDefault="001866CF" w:rsidP="001866CF">
      <w:pPr>
        <w:pStyle w:val="Heading1"/>
        <w:ind w:left="0" w:firstLine="0"/>
        <w:rPr>
          <w:rFonts w:ascii="Times New Roman" w:hAnsi="Times New Roman"/>
          <w:b w:val="0"/>
          <w:bCs/>
          <w:szCs w:val="24"/>
        </w:rPr>
      </w:pPr>
      <w:r w:rsidRPr="001866CF">
        <w:rPr>
          <w:rFonts w:ascii="Times New Roman" w:hAnsi="Times New Roman"/>
          <w:b w:val="0"/>
          <w:bCs/>
          <w:szCs w:val="24"/>
        </w:rPr>
        <w:t>Th</w:t>
      </w:r>
      <w:r>
        <w:rPr>
          <w:rFonts w:ascii="Times New Roman" w:hAnsi="Times New Roman"/>
          <w:b w:val="0"/>
          <w:bCs/>
          <w:szCs w:val="24"/>
        </w:rPr>
        <w:t>e input liaison statements to this SA4 meeting are the following:</w:t>
      </w:r>
    </w:p>
    <w:p w14:paraId="1765BEF5" w14:textId="77777777" w:rsidR="001866CF" w:rsidRDefault="001866CF" w:rsidP="001866CF">
      <w:pPr>
        <w:pStyle w:val="Heading1"/>
        <w:ind w:left="0" w:firstLine="0"/>
        <w:rPr>
          <w:rFonts w:ascii="Times New Roman" w:hAnsi="Times New Roman"/>
          <w:b w:val="0"/>
          <w:bCs/>
          <w:szCs w:val="24"/>
        </w:rPr>
      </w:pPr>
      <w:r>
        <w:rPr>
          <w:rFonts w:ascii="Times New Roman" w:hAnsi="Times New Roman"/>
          <w:b w:val="0"/>
          <w:bCs/>
          <w:szCs w:val="24"/>
        </w:rPr>
        <w:t>S4-240873 (on Application Layer FEC)</w:t>
      </w:r>
    </w:p>
    <w:p w14:paraId="7A16F370" w14:textId="7D1F627C" w:rsidR="00134B67" w:rsidRDefault="003508D3" w:rsidP="00134B67">
      <w:r>
        <w:t>S</w:t>
      </w:r>
      <w:r w:rsidR="00134B67" w:rsidRPr="00134B67">
        <w:t>olutions have been proposed to provide information about the presence of application layer forward error correction (AL-FEC) to NG-RAN to enable NG-RAN to discard obsolete AL-FEC PDUs. Obsolete AL-FEC PDUs refers to PDUs that are not needed at the UE because enough PDUs to reconstruct the actual content have already been successfully sent to the UE.</w:t>
      </w:r>
    </w:p>
    <w:p w14:paraId="403B2BB1" w14:textId="77777777" w:rsidR="003508D3" w:rsidRDefault="003508D3" w:rsidP="00134B67"/>
    <w:p w14:paraId="043849B8" w14:textId="6BC1DB47" w:rsidR="003508D3" w:rsidRDefault="003508D3" w:rsidP="00134B67">
      <w:r>
        <w:t>Questions to SA4:</w:t>
      </w:r>
    </w:p>
    <w:p w14:paraId="7628E07C" w14:textId="77777777" w:rsidR="003508D3" w:rsidRPr="003508D3" w:rsidRDefault="003508D3" w:rsidP="003508D3">
      <w:pPr>
        <w:numPr>
          <w:ilvl w:val="0"/>
          <w:numId w:val="12"/>
        </w:numPr>
      </w:pPr>
      <w:r w:rsidRPr="003508D3">
        <w:t xml:space="preserve">SA2 understands that different AL-FEC mechanisms exist (e.g., maximum-distance separable (MDS) schemes like </w:t>
      </w:r>
      <w:proofErr w:type="spellStart"/>
      <w:r w:rsidRPr="003508D3">
        <w:t>RaptorQ</w:t>
      </w:r>
      <w:proofErr w:type="spellEnd"/>
      <w:r w:rsidRPr="003508D3">
        <w:t xml:space="preserve"> and Reed-Solomon, </w:t>
      </w:r>
      <w:proofErr w:type="spellStart"/>
      <w:r w:rsidRPr="003508D3">
        <w:t>FlexFEC</w:t>
      </w:r>
      <w:proofErr w:type="spellEnd"/>
      <w:r w:rsidRPr="003508D3">
        <w:t xml:space="preserve">, etc.) and is discussing for which AL-FEC mechanisms to enable AL-FEC awareness at RAN. </w:t>
      </w:r>
      <w:r w:rsidRPr="003508D3">
        <w:rPr>
          <w:b/>
          <w:bCs/>
        </w:rPr>
        <w:t xml:space="preserve">Can SA4 identify commonly used AL-FEC mechanisms (not necessarily 3GPP defined), </w:t>
      </w:r>
      <w:r w:rsidRPr="003508D3">
        <w:t xml:space="preserve">which should be supported for AL-FEC awareness at RAN from SA4's perspective? </w:t>
      </w:r>
    </w:p>
    <w:p w14:paraId="1938DABA" w14:textId="77777777" w:rsidR="003508D3" w:rsidRPr="003508D3" w:rsidRDefault="003508D3" w:rsidP="003508D3">
      <w:pPr>
        <w:numPr>
          <w:ilvl w:val="0"/>
          <w:numId w:val="12"/>
        </w:numPr>
      </w:pPr>
      <w:r w:rsidRPr="003508D3">
        <w:t xml:space="preserve">Does SA4 see a need (from a general application perspective) to support both </w:t>
      </w:r>
      <w:r w:rsidRPr="003508D3">
        <w:rPr>
          <w:b/>
          <w:bCs/>
        </w:rPr>
        <w:t>static and dynamic redundancy</w:t>
      </w:r>
      <w:r w:rsidRPr="003508D3">
        <w:t xml:space="preserve"> ratios (i.e., the ratio of AL-FEC information) for AL-FEC awareness at RAN?</w:t>
      </w:r>
    </w:p>
    <w:p w14:paraId="352BD7C7" w14:textId="77777777" w:rsidR="003508D3" w:rsidRPr="003508D3" w:rsidRDefault="003508D3" w:rsidP="003508D3">
      <w:pPr>
        <w:numPr>
          <w:ilvl w:val="0"/>
          <w:numId w:val="12"/>
        </w:numPr>
      </w:pPr>
      <w:r w:rsidRPr="003508D3">
        <w:t xml:space="preserve">Does SA4 see a </w:t>
      </w:r>
      <w:r w:rsidRPr="003508D3">
        <w:rPr>
          <w:b/>
          <w:bCs/>
        </w:rPr>
        <w:t>need for the application layer to distinguish RAN's intentionally dropped obsolete FEC packets from congestion related drops, and related to this, the need for specific application behaviour, e.g., to reduce the sending rate</w:t>
      </w:r>
      <w:r w:rsidRPr="003508D3">
        <w:t>? The background to this question is the following:</w:t>
      </w:r>
    </w:p>
    <w:p w14:paraId="6E01CEB2" w14:textId="77777777" w:rsidR="003508D3" w:rsidRPr="003508D3" w:rsidRDefault="003508D3" w:rsidP="003508D3">
      <w:pPr>
        <w:numPr>
          <w:ilvl w:val="1"/>
          <w:numId w:val="12"/>
        </w:numPr>
      </w:pPr>
      <w:r w:rsidRPr="003508D3">
        <w:t xml:space="preserve">Some companies in SA2 commented that transport protocols or applications need to reduce their sending rate in response to packet losses. </w:t>
      </w:r>
    </w:p>
    <w:p w14:paraId="566387F6" w14:textId="77777777" w:rsidR="003508D3" w:rsidRDefault="003508D3" w:rsidP="003508D3">
      <w:pPr>
        <w:numPr>
          <w:ilvl w:val="1"/>
          <w:numId w:val="12"/>
        </w:numPr>
      </w:pPr>
      <w:r w:rsidRPr="003508D3">
        <w:t>Other companies argued that there is no need for reducing the sending rate when NG-RAN discards obsolete AL-FEC PDUs as long as NG-RAN can still meet the QoS characteristics of the other QoS flows in the same cell (i.e., because there is no fairness issue in this case).</w:t>
      </w:r>
    </w:p>
    <w:p w14:paraId="5C6AF85D" w14:textId="6675E65B" w:rsidR="003508D3" w:rsidRPr="003508D3" w:rsidRDefault="003508D3" w:rsidP="003508D3">
      <w:pPr>
        <w:numPr>
          <w:ilvl w:val="0"/>
          <w:numId w:val="12"/>
        </w:numPr>
      </w:pPr>
      <w:r w:rsidRPr="003508D3">
        <w:rPr>
          <w:b/>
          <w:bCs/>
        </w:rPr>
        <w:t>One solution</w:t>
      </w:r>
      <w:r w:rsidRPr="003508D3">
        <w:t xml:space="preserve">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66521628" w14:textId="77777777" w:rsidR="003508D3" w:rsidRDefault="003508D3" w:rsidP="00134B67"/>
    <w:p w14:paraId="6F5850BA" w14:textId="77777777" w:rsidR="00134B67" w:rsidRDefault="00134B67" w:rsidP="00134B67"/>
    <w:p w14:paraId="56EC849B" w14:textId="77777777" w:rsidR="00147BC9" w:rsidRDefault="00147BC9" w:rsidP="00134B67"/>
    <w:p w14:paraId="579BA6A9" w14:textId="77777777" w:rsidR="00134B67" w:rsidRPr="00134B67" w:rsidRDefault="00134B67" w:rsidP="00134B67"/>
    <w:p w14:paraId="74D9C8D0" w14:textId="73224CD5" w:rsidR="001866CF" w:rsidRDefault="001866CF" w:rsidP="001866CF">
      <w:pPr>
        <w:pStyle w:val="Heading1"/>
        <w:ind w:left="0" w:firstLine="0"/>
        <w:rPr>
          <w:rFonts w:ascii="Times New Roman" w:hAnsi="Times New Roman"/>
          <w:b w:val="0"/>
          <w:bCs/>
          <w:szCs w:val="24"/>
        </w:rPr>
      </w:pPr>
      <w:r>
        <w:rPr>
          <w:rFonts w:ascii="Times New Roman" w:hAnsi="Times New Roman"/>
          <w:b w:val="0"/>
          <w:bCs/>
          <w:szCs w:val="24"/>
        </w:rPr>
        <w:lastRenderedPageBreak/>
        <w:t xml:space="preserve">S4-240874 (on </w:t>
      </w:r>
      <w:r w:rsidR="003508D3">
        <w:rPr>
          <w:rFonts w:ascii="Times New Roman" w:hAnsi="Times New Roman"/>
          <w:b w:val="0"/>
          <w:bCs/>
          <w:szCs w:val="24"/>
        </w:rPr>
        <w:t>FS_XRM_Ph2 topics</w:t>
      </w:r>
      <w:r>
        <w:rPr>
          <w:rFonts w:ascii="Times New Roman" w:hAnsi="Times New Roman"/>
          <w:b w:val="0"/>
          <w:bCs/>
          <w:szCs w:val="24"/>
        </w:rPr>
        <w:t xml:space="preserve">) </w:t>
      </w:r>
    </w:p>
    <w:p w14:paraId="6FF48D63" w14:textId="40AC29BE" w:rsidR="003508D3" w:rsidRPr="003F7AE3" w:rsidRDefault="003508D3" w:rsidP="003508D3">
      <w:pPr>
        <w:rPr>
          <w:sz w:val="28"/>
          <w:szCs w:val="28"/>
          <w:lang w:val="en-US"/>
        </w:rPr>
      </w:pPr>
      <w:bookmarkStart w:id="0" w:name="_Hlk164248013"/>
      <w:bookmarkStart w:id="1" w:name="_Hlk164340234"/>
      <w:r w:rsidRPr="003F7AE3">
        <w:rPr>
          <w:sz w:val="28"/>
          <w:szCs w:val="28"/>
          <w:lang w:val="en-US"/>
        </w:rPr>
        <w:t>Questions to SA4:</w:t>
      </w:r>
    </w:p>
    <w:p w14:paraId="31C3ED29" w14:textId="5067DE75" w:rsidR="003508D3" w:rsidRPr="003F7AE3" w:rsidRDefault="003508D3" w:rsidP="003508D3">
      <w:pPr>
        <w:numPr>
          <w:ilvl w:val="0"/>
          <w:numId w:val="13"/>
        </w:numPr>
        <w:rPr>
          <w:b/>
          <w:bCs/>
          <w:sz w:val="28"/>
          <w:szCs w:val="28"/>
          <w:lang w:val="en-US"/>
        </w:rPr>
      </w:pPr>
      <w:r w:rsidRPr="003F7AE3">
        <w:rPr>
          <w:b/>
          <w:sz w:val="28"/>
          <w:szCs w:val="28"/>
          <w:lang w:val="en-US"/>
        </w:rPr>
        <w:t>(1):</w:t>
      </w:r>
      <w:r w:rsidRPr="003F7AE3">
        <w:rPr>
          <w:sz w:val="28"/>
          <w:szCs w:val="28"/>
          <w:lang w:val="en-US"/>
        </w:rPr>
        <w:t xml:space="preserve"> PDU Set correlation information (Sol#23) provides the dependency relationship among PDU Sets. </w:t>
      </w:r>
      <w:bookmarkEnd w:id="0"/>
      <w:r w:rsidRPr="003F7AE3">
        <w:rPr>
          <w:b/>
          <w:bCs/>
          <w:sz w:val="28"/>
          <w:szCs w:val="28"/>
          <w:lang w:val="en-US"/>
        </w:rPr>
        <w:t>Does SA4, RAN2 and RAN3 see any improvement with adding inter-PDU set correlation information to assist RAN making PDU set discarding decision as comparing to the existing (R18) PDU Set information that is already provided by the AS?</w:t>
      </w:r>
    </w:p>
    <w:p w14:paraId="446E0B25" w14:textId="61629B9B" w:rsidR="003508D3" w:rsidRPr="003F7AE3" w:rsidRDefault="003508D3" w:rsidP="003508D3">
      <w:pPr>
        <w:numPr>
          <w:ilvl w:val="0"/>
          <w:numId w:val="13"/>
        </w:numPr>
        <w:rPr>
          <w:sz w:val="28"/>
          <w:szCs w:val="28"/>
          <w:lang w:val="en-US"/>
        </w:rPr>
      </w:pPr>
      <w:r w:rsidRPr="003F7AE3">
        <w:rPr>
          <w:b/>
          <w:sz w:val="28"/>
          <w:szCs w:val="28"/>
          <w:lang w:val="en-US"/>
        </w:rPr>
        <w:t xml:space="preserve">(2): </w:t>
      </w:r>
      <w:r w:rsidRPr="003F7AE3">
        <w:rPr>
          <w:sz w:val="28"/>
          <w:szCs w:val="28"/>
          <w:lang w:val="en-US"/>
        </w:rPr>
        <w:t xml:space="preserve">In Sol#29, PDU Set QoS or ordinary per packet based QoS (e.g. PER, PDB) can be applied for different media streams multiplexed in an IP flow, </w:t>
      </w:r>
      <w:r w:rsidRPr="003F7AE3">
        <w:rPr>
          <w:b/>
          <w:bCs/>
          <w:sz w:val="28"/>
          <w:szCs w:val="28"/>
          <w:lang w:val="en-US"/>
        </w:rPr>
        <w:t>SA2 would like to ask SA4 whether a media stream (e.g. a video RTP stream) can include packet which is not related to PDU Set?</w:t>
      </w:r>
    </w:p>
    <w:p w14:paraId="7C9A974D" w14:textId="77777777" w:rsidR="00147BC9" w:rsidRPr="003F7AE3" w:rsidRDefault="003508D3" w:rsidP="00147BC9">
      <w:pPr>
        <w:pStyle w:val="ListParagraph"/>
        <w:numPr>
          <w:ilvl w:val="0"/>
          <w:numId w:val="13"/>
        </w:numPr>
        <w:rPr>
          <w:b/>
          <w:bCs/>
          <w:sz w:val="28"/>
          <w:szCs w:val="28"/>
        </w:rPr>
      </w:pPr>
      <w:r w:rsidRPr="003F7AE3">
        <w:rPr>
          <w:b/>
          <w:sz w:val="28"/>
          <w:szCs w:val="28"/>
        </w:rPr>
        <w:t>(4):</w:t>
      </w:r>
      <w:r w:rsidRPr="003F7AE3">
        <w:rPr>
          <w:sz w:val="28"/>
          <w:szCs w:val="28"/>
        </w:rPr>
        <w:t xml:space="preserve"> In Sol#30, the PSA UPF may identify the size of incoming burst based on N6 protocol, and send it to NG-RAN to assist RAN scheduling.</w:t>
      </w:r>
      <w:r w:rsidR="00147BC9" w:rsidRPr="003F7AE3">
        <w:rPr>
          <w:sz w:val="28"/>
          <w:szCs w:val="28"/>
        </w:rPr>
        <w:t xml:space="preserve"> </w:t>
      </w:r>
      <w:proofErr w:type="gramStart"/>
      <w:r w:rsidRPr="003F7AE3">
        <w:rPr>
          <w:b/>
          <w:bCs/>
          <w:sz w:val="28"/>
          <w:szCs w:val="28"/>
        </w:rPr>
        <w:t>is</w:t>
      </w:r>
      <w:proofErr w:type="gramEnd"/>
      <w:r w:rsidRPr="003F7AE3">
        <w:rPr>
          <w:b/>
          <w:bCs/>
          <w:sz w:val="28"/>
          <w:szCs w:val="28"/>
        </w:rPr>
        <w:t xml:space="preserve"> it possible that the application server provides the burst size in the first packet of the burst via N6? </w:t>
      </w:r>
      <w:bookmarkEnd w:id="1"/>
    </w:p>
    <w:p w14:paraId="6B6215C4" w14:textId="0ED42BA2" w:rsidR="003508D3" w:rsidRPr="003F7AE3" w:rsidRDefault="003508D3" w:rsidP="00147BC9">
      <w:pPr>
        <w:pStyle w:val="ListParagraph"/>
        <w:numPr>
          <w:ilvl w:val="0"/>
          <w:numId w:val="13"/>
        </w:numPr>
        <w:rPr>
          <w:b/>
          <w:bCs/>
          <w:sz w:val="28"/>
          <w:szCs w:val="28"/>
        </w:rPr>
      </w:pPr>
      <w:r w:rsidRPr="003F7AE3">
        <w:rPr>
          <w:b/>
          <w:sz w:val="28"/>
          <w:szCs w:val="28"/>
        </w:rPr>
        <w:t xml:space="preserve">(5): </w:t>
      </w:r>
      <w:r w:rsidRPr="003F7AE3">
        <w:rPr>
          <w:sz w:val="28"/>
          <w:szCs w:val="28"/>
        </w:rPr>
        <w:t xml:space="preserve">Some of the solutions support only QUIC-based media delivery. </w:t>
      </w:r>
      <w:r w:rsidRPr="003F7AE3">
        <w:rPr>
          <w:b/>
          <w:bCs/>
          <w:sz w:val="28"/>
          <w:szCs w:val="28"/>
        </w:rPr>
        <w:t>Can SA4 provide feedback on choosing only solutions for PDU Set identification for encrypted traffic that only support QUIC as transport protocol?</w:t>
      </w:r>
    </w:p>
    <w:p w14:paraId="06D93C9D" w14:textId="77777777" w:rsidR="001866CF" w:rsidRPr="001866CF" w:rsidRDefault="001866CF" w:rsidP="001866CF"/>
    <w:p w14:paraId="00929571" w14:textId="14C8C27C" w:rsidR="001866CF" w:rsidRPr="006F042E" w:rsidRDefault="001866CF" w:rsidP="001866CF">
      <w:pPr>
        <w:pStyle w:val="Heading1"/>
        <w:ind w:left="0" w:firstLine="0"/>
        <w:rPr>
          <w:b w:val="0"/>
          <w:bCs/>
          <w:sz w:val="36"/>
          <w:szCs w:val="36"/>
          <w:shd w:val="clear" w:color="auto" w:fill="FFFFFF"/>
        </w:rPr>
      </w:pPr>
      <w:r>
        <w:rPr>
          <w:b w:val="0"/>
          <w:bCs/>
          <w:sz w:val="36"/>
          <w:szCs w:val="36"/>
          <w:shd w:val="clear" w:color="auto" w:fill="FFFFFF"/>
        </w:rPr>
        <w:t>Summary of the input contributions</w:t>
      </w:r>
    </w:p>
    <w:p w14:paraId="127BCA6C" w14:textId="151489EA" w:rsidR="001866CF" w:rsidRDefault="001866CF" w:rsidP="001866CF">
      <w:pPr>
        <w:spacing w:after="180"/>
        <w:jc w:val="both"/>
        <w:rPr>
          <w:sz w:val="24"/>
          <w:szCs w:val="24"/>
        </w:rPr>
      </w:pPr>
      <w:r>
        <w:rPr>
          <w:sz w:val="24"/>
          <w:szCs w:val="24"/>
        </w:rPr>
        <w:t xml:space="preserve">This is the list of contributions submitted at this meeting </w:t>
      </w:r>
      <w:r w:rsidRPr="00E93BEE">
        <w:rPr>
          <w:sz w:val="24"/>
          <w:szCs w:val="24"/>
        </w:rPr>
        <w:t>and the related discussions occurred over the RTC email reflector.</w:t>
      </w:r>
    </w:p>
    <w:p w14:paraId="0D1E25D6" w14:textId="77777777" w:rsidR="001315B5" w:rsidRDefault="001315B5" w:rsidP="001866CF">
      <w:pPr>
        <w:spacing w:after="180"/>
        <w:jc w:val="both"/>
        <w:rPr>
          <w:sz w:val="24"/>
          <w:szCs w:val="24"/>
        </w:rPr>
      </w:pPr>
    </w:p>
    <w:p w14:paraId="4078A4FE" w14:textId="542D3327" w:rsidR="001866CF" w:rsidRPr="001315B5" w:rsidRDefault="001866CF" w:rsidP="001866CF">
      <w:pPr>
        <w:spacing w:after="180"/>
        <w:jc w:val="both"/>
        <w:rPr>
          <w:b/>
          <w:bCs/>
          <w:sz w:val="24"/>
          <w:szCs w:val="24"/>
        </w:rPr>
      </w:pPr>
      <w:r w:rsidRPr="001315B5">
        <w:rPr>
          <w:b/>
          <w:bCs/>
          <w:sz w:val="24"/>
          <w:szCs w:val="24"/>
        </w:rPr>
        <w:t>On Application Layer FEC</w:t>
      </w:r>
    </w:p>
    <w:p w14:paraId="2240F118" w14:textId="20C5FB96" w:rsidR="001866CF" w:rsidRDefault="001866CF" w:rsidP="001866CF">
      <w:pPr>
        <w:spacing w:after="180"/>
        <w:jc w:val="both"/>
        <w:rPr>
          <w:sz w:val="24"/>
          <w:szCs w:val="24"/>
        </w:rPr>
      </w:pPr>
      <w:r>
        <w:rPr>
          <w:sz w:val="24"/>
          <w:szCs w:val="24"/>
        </w:rPr>
        <w:t xml:space="preserve">Huawei – </w:t>
      </w:r>
      <w:r w:rsidR="00147BC9">
        <w:rPr>
          <w:sz w:val="24"/>
          <w:szCs w:val="24"/>
        </w:rPr>
        <w:t>S4-240</w:t>
      </w:r>
      <w:r>
        <w:rPr>
          <w:sz w:val="24"/>
          <w:szCs w:val="24"/>
        </w:rPr>
        <w:t xml:space="preserve">973 </w:t>
      </w:r>
    </w:p>
    <w:p w14:paraId="37431D48" w14:textId="0586F6AC" w:rsidR="001315B5" w:rsidRDefault="001315B5" w:rsidP="001315B5">
      <w:pPr>
        <w:spacing w:after="180"/>
        <w:jc w:val="both"/>
        <w:rPr>
          <w:sz w:val="24"/>
          <w:szCs w:val="24"/>
        </w:rPr>
      </w:pPr>
      <w:r w:rsidRPr="00496FE1">
        <w:rPr>
          <w:sz w:val="24"/>
          <w:szCs w:val="24"/>
        </w:rPr>
        <w:t xml:space="preserve">Meta – </w:t>
      </w:r>
      <w:r w:rsidR="00147BC9" w:rsidRPr="00496FE1">
        <w:rPr>
          <w:sz w:val="24"/>
          <w:szCs w:val="24"/>
        </w:rPr>
        <w:t>S4-24</w:t>
      </w:r>
      <w:r w:rsidRPr="00496FE1">
        <w:rPr>
          <w:sz w:val="24"/>
          <w:szCs w:val="24"/>
        </w:rPr>
        <w:t>1023</w:t>
      </w:r>
    </w:p>
    <w:p w14:paraId="7D452939" w14:textId="208274ED" w:rsidR="001866CF" w:rsidRDefault="001866CF" w:rsidP="001866CF">
      <w:pPr>
        <w:spacing w:after="180"/>
        <w:jc w:val="both"/>
        <w:rPr>
          <w:sz w:val="24"/>
          <w:szCs w:val="24"/>
        </w:rPr>
      </w:pPr>
      <w:r>
        <w:rPr>
          <w:sz w:val="24"/>
          <w:szCs w:val="24"/>
        </w:rPr>
        <w:t xml:space="preserve">Qualcomm – </w:t>
      </w:r>
      <w:r w:rsidR="00147BC9">
        <w:rPr>
          <w:sz w:val="24"/>
          <w:szCs w:val="24"/>
        </w:rPr>
        <w:t>S4-24</w:t>
      </w:r>
      <w:r>
        <w:rPr>
          <w:sz w:val="24"/>
          <w:szCs w:val="24"/>
        </w:rPr>
        <w:t>1086</w:t>
      </w:r>
    </w:p>
    <w:p w14:paraId="266A2B4F" w14:textId="517EF1E8" w:rsidR="001866CF" w:rsidRDefault="001866CF" w:rsidP="001866CF">
      <w:pPr>
        <w:spacing w:after="180"/>
        <w:jc w:val="both"/>
        <w:rPr>
          <w:sz w:val="24"/>
          <w:szCs w:val="24"/>
        </w:rPr>
      </w:pPr>
      <w:r w:rsidRPr="00BF115B">
        <w:rPr>
          <w:sz w:val="24"/>
          <w:szCs w:val="24"/>
        </w:rPr>
        <w:t xml:space="preserve">Lenovo – </w:t>
      </w:r>
      <w:r w:rsidR="00147BC9" w:rsidRPr="00BF115B">
        <w:rPr>
          <w:sz w:val="24"/>
          <w:szCs w:val="24"/>
        </w:rPr>
        <w:t>S4-24</w:t>
      </w:r>
      <w:r w:rsidRPr="00BF115B">
        <w:rPr>
          <w:sz w:val="24"/>
          <w:szCs w:val="24"/>
        </w:rPr>
        <w:t>1088</w:t>
      </w:r>
      <w:r>
        <w:rPr>
          <w:sz w:val="24"/>
          <w:szCs w:val="24"/>
        </w:rPr>
        <w:t xml:space="preserve"> </w:t>
      </w:r>
    </w:p>
    <w:p w14:paraId="75C8B23F" w14:textId="69E6CDFB" w:rsidR="001866CF" w:rsidRDefault="00E93BEE" w:rsidP="001866CF">
      <w:pPr>
        <w:spacing w:after="180"/>
        <w:jc w:val="both"/>
        <w:rPr>
          <w:sz w:val="24"/>
          <w:szCs w:val="24"/>
        </w:rPr>
      </w:pPr>
      <w:r w:rsidRPr="008257F8">
        <w:rPr>
          <w:sz w:val="24"/>
          <w:szCs w:val="24"/>
        </w:rPr>
        <w:t>Ericsson</w:t>
      </w:r>
      <w:r w:rsidR="001315B5" w:rsidRPr="008257F8">
        <w:rPr>
          <w:sz w:val="24"/>
          <w:szCs w:val="24"/>
        </w:rPr>
        <w:t xml:space="preserve"> -</w:t>
      </w:r>
      <w:r w:rsidRPr="008257F8">
        <w:rPr>
          <w:sz w:val="24"/>
          <w:szCs w:val="24"/>
        </w:rPr>
        <w:t xml:space="preserve"> email from 7 May 2024 (RTC Reflector)</w:t>
      </w:r>
    </w:p>
    <w:p w14:paraId="255098FC" w14:textId="77777777" w:rsidR="00E93BEE" w:rsidRDefault="00E93BEE" w:rsidP="001866CF">
      <w:pPr>
        <w:spacing w:after="180"/>
        <w:jc w:val="both"/>
        <w:rPr>
          <w:sz w:val="24"/>
          <w:szCs w:val="24"/>
        </w:rPr>
      </w:pPr>
    </w:p>
    <w:p w14:paraId="3A56942D" w14:textId="2E902417" w:rsidR="001866CF" w:rsidRPr="001315B5" w:rsidRDefault="001866CF" w:rsidP="001866CF">
      <w:pPr>
        <w:spacing w:after="180"/>
        <w:jc w:val="both"/>
        <w:rPr>
          <w:b/>
          <w:bCs/>
          <w:sz w:val="24"/>
          <w:szCs w:val="24"/>
        </w:rPr>
      </w:pPr>
      <w:r w:rsidRPr="001315B5">
        <w:rPr>
          <w:b/>
          <w:bCs/>
          <w:sz w:val="24"/>
          <w:szCs w:val="24"/>
        </w:rPr>
        <w:t xml:space="preserve">On </w:t>
      </w:r>
      <w:r w:rsidR="00147BC9">
        <w:rPr>
          <w:b/>
          <w:bCs/>
          <w:sz w:val="24"/>
          <w:szCs w:val="24"/>
        </w:rPr>
        <w:t>FS_XRM_Ph2 topics</w:t>
      </w:r>
    </w:p>
    <w:p w14:paraId="17F15F31" w14:textId="2E9BDFB0" w:rsidR="001866CF" w:rsidRDefault="001866CF" w:rsidP="001866CF">
      <w:pPr>
        <w:spacing w:after="180"/>
        <w:jc w:val="both"/>
        <w:rPr>
          <w:sz w:val="24"/>
          <w:szCs w:val="24"/>
        </w:rPr>
      </w:pPr>
      <w:r>
        <w:rPr>
          <w:sz w:val="24"/>
          <w:szCs w:val="24"/>
        </w:rPr>
        <w:t xml:space="preserve">Huawei, </w:t>
      </w:r>
      <w:proofErr w:type="spellStart"/>
      <w:r>
        <w:rPr>
          <w:sz w:val="24"/>
          <w:szCs w:val="24"/>
        </w:rPr>
        <w:t>HiSilicon</w:t>
      </w:r>
      <w:proofErr w:type="spellEnd"/>
      <w:r>
        <w:rPr>
          <w:sz w:val="24"/>
          <w:szCs w:val="24"/>
        </w:rPr>
        <w:t xml:space="preserve"> – </w:t>
      </w:r>
      <w:r w:rsidR="00147BC9">
        <w:rPr>
          <w:sz w:val="24"/>
          <w:szCs w:val="24"/>
        </w:rPr>
        <w:t>S4-240</w:t>
      </w:r>
      <w:r>
        <w:rPr>
          <w:sz w:val="24"/>
          <w:szCs w:val="24"/>
        </w:rPr>
        <w:t xml:space="preserve">967, </w:t>
      </w:r>
      <w:r w:rsidR="00147BC9">
        <w:rPr>
          <w:sz w:val="24"/>
          <w:szCs w:val="24"/>
        </w:rPr>
        <w:t>S4-240</w:t>
      </w:r>
      <w:r>
        <w:rPr>
          <w:sz w:val="24"/>
          <w:szCs w:val="24"/>
        </w:rPr>
        <w:t xml:space="preserve">972 </w:t>
      </w:r>
    </w:p>
    <w:p w14:paraId="6070251D" w14:textId="40502A4A" w:rsidR="001866CF" w:rsidRDefault="001866CF" w:rsidP="001866CF">
      <w:pPr>
        <w:spacing w:after="180"/>
        <w:jc w:val="both"/>
        <w:rPr>
          <w:sz w:val="24"/>
          <w:szCs w:val="24"/>
        </w:rPr>
      </w:pPr>
      <w:r>
        <w:rPr>
          <w:sz w:val="24"/>
          <w:szCs w:val="24"/>
        </w:rPr>
        <w:t xml:space="preserve">Meta – </w:t>
      </w:r>
      <w:r w:rsidR="00147BC9">
        <w:rPr>
          <w:sz w:val="24"/>
          <w:szCs w:val="24"/>
        </w:rPr>
        <w:t>S4-24</w:t>
      </w:r>
      <w:r>
        <w:rPr>
          <w:sz w:val="24"/>
          <w:szCs w:val="24"/>
        </w:rPr>
        <w:t xml:space="preserve">1023 </w:t>
      </w:r>
    </w:p>
    <w:p w14:paraId="71447FFF" w14:textId="61A18C82" w:rsidR="00AB3527" w:rsidRDefault="00AB3527" w:rsidP="00AB3527">
      <w:pPr>
        <w:spacing w:after="180"/>
        <w:jc w:val="both"/>
        <w:rPr>
          <w:sz w:val="24"/>
          <w:szCs w:val="24"/>
        </w:rPr>
      </w:pPr>
      <w:r>
        <w:rPr>
          <w:sz w:val="24"/>
          <w:szCs w:val="24"/>
        </w:rPr>
        <w:t xml:space="preserve">Lenovo – </w:t>
      </w:r>
      <w:r w:rsidR="00147BC9">
        <w:rPr>
          <w:sz w:val="24"/>
          <w:szCs w:val="24"/>
        </w:rPr>
        <w:t>S4-24</w:t>
      </w:r>
      <w:r>
        <w:rPr>
          <w:sz w:val="24"/>
          <w:szCs w:val="24"/>
        </w:rPr>
        <w:t xml:space="preserve">1090 </w:t>
      </w:r>
    </w:p>
    <w:p w14:paraId="1DF336BA" w14:textId="747B5DB3" w:rsidR="001866CF" w:rsidRDefault="001866CF" w:rsidP="001866CF">
      <w:pPr>
        <w:spacing w:after="180"/>
        <w:jc w:val="both"/>
        <w:rPr>
          <w:sz w:val="24"/>
          <w:szCs w:val="24"/>
        </w:rPr>
      </w:pPr>
      <w:r>
        <w:rPr>
          <w:sz w:val="24"/>
          <w:szCs w:val="24"/>
        </w:rPr>
        <w:t xml:space="preserve">Qualcomm – </w:t>
      </w:r>
      <w:r w:rsidR="00147BC9">
        <w:rPr>
          <w:sz w:val="24"/>
          <w:szCs w:val="24"/>
        </w:rPr>
        <w:t>S4-24</w:t>
      </w:r>
      <w:r>
        <w:rPr>
          <w:sz w:val="24"/>
          <w:szCs w:val="24"/>
        </w:rPr>
        <w:t>1092</w:t>
      </w:r>
    </w:p>
    <w:p w14:paraId="3046F6F0" w14:textId="57A79E10" w:rsidR="00E93BEE" w:rsidRDefault="003F7AE3" w:rsidP="00E93BEE">
      <w:pPr>
        <w:spacing w:after="180"/>
        <w:jc w:val="both"/>
        <w:rPr>
          <w:sz w:val="24"/>
          <w:szCs w:val="24"/>
        </w:rPr>
      </w:pPr>
      <w:ins w:id="2" w:author="Rufael Mekuria" w:date="2024-05-21T12:09:00Z">
        <w:r>
          <w:rPr>
            <w:sz w:val="24"/>
            <w:szCs w:val="24"/>
          </w:rPr>
          <w:t>Bo Burman</w:t>
        </w:r>
      </w:ins>
      <w:del w:id="3" w:author="Rufael Mekuria" w:date="2024-05-21T12:09:00Z">
        <w:r w:rsidR="00E93BEE" w:rsidDel="003F7AE3">
          <w:rPr>
            <w:sz w:val="24"/>
            <w:szCs w:val="24"/>
          </w:rPr>
          <w:delText>E</w:delText>
        </w:r>
      </w:del>
      <w:del w:id="4" w:author="Rufael Mekuria" w:date="2024-05-21T12:08:00Z">
        <w:r w:rsidR="00E93BEE" w:rsidDel="003F7AE3">
          <w:rPr>
            <w:sz w:val="24"/>
            <w:szCs w:val="24"/>
          </w:rPr>
          <w:delText>ricsson’s</w:delText>
        </w:r>
      </w:del>
      <w:r w:rsidR="00E93BEE">
        <w:rPr>
          <w:sz w:val="24"/>
          <w:szCs w:val="24"/>
        </w:rPr>
        <w:t xml:space="preserve"> email from 7 May 2024 (RTC Reflector)</w:t>
      </w:r>
      <w:ins w:id="5" w:author="Rufael Mekuria" w:date="2024-05-21T12:08:00Z">
        <w:r>
          <w:rPr>
            <w:sz w:val="24"/>
            <w:szCs w:val="24"/>
          </w:rPr>
          <w:t xml:space="preserve"> *</w:t>
        </w:r>
      </w:ins>
      <w:ins w:id="6" w:author="Rufael Mekuria" w:date="2024-05-21T12:09:00Z">
        <w:r>
          <w:rPr>
            <w:sz w:val="24"/>
            <w:szCs w:val="24"/>
          </w:rPr>
          <w:t>it is assumed to be Ericsson view but no input contribution from Ericsson was received</w:t>
        </w:r>
      </w:ins>
      <w:r w:rsidR="00147BC9">
        <w:rPr>
          <w:sz w:val="24"/>
          <w:szCs w:val="24"/>
        </w:rPr>
        <w:t>.</w:t>
      </w:r>
    </w:p>
    <w:p w14:paraId="5E7C4459" w14:textId="77777777" w:rsidR="00147BC9" w:rsidRDefault="00147BC9" w:rsidP="00E93BEE">
      <w:pPr>
        <w:spacing w:after="180"/>
        <w:jc w:val="both"/>
        <w:rPr>
          <w:sz w:val="24"/>
          <w:szCs w:val="24"/>
        </w:rPr>
      </w:pPr>
    </w:p>
    <w:p w14:paraId="302AAE87" w14:textId="36793089" w:rsidR="00147BC9" w:rsidRDefault="00EE4CDE" w:rsidP="00E93BEE">
      <w:pPr>
        <w:spacing w:after="180"/>
        <w:jc w:val="both"/>
        <w:rPr>
          <w:sz w:val="24"/>
          <w:szCs w:val="24"/>
        </w:rPr>
      </w:pPr>
      <w:r>
        <w:rPr>
          <w:sz w:val="24"/>
          <w:szCs w:val="24"/>
        </w:rPr>
        <w:t xml:space="preserve">The following table summarizes the company positions for the different topics. The last column represents the 5G RTP Ph2 Rapporteur’s view on a possible </w:t>
      </w:r>
      <w:r w:rsidR="004B3BC7">
        <w:rPr>
          <w:sz w:val="24"/>
          <w:szCs w:val="24"/>
        </w:rPr>
        <w:t xml:space="preserve">RTC </w:t>
      </w:r>
      <w:r>
        <w:rPr>
          <w:sz w:val="24"/>
          <w:szCs w:val="24"/>
        </w:rPr>
        <w:t>recommendation for the reply LS to SA2 and further actions in RTC SWG.</w:t>
      </w:r>
    </w:p>
    <w:p w14:paraId="4772EDB9" w14:textId="2D47813D" w:rsidR="00147BC9" w:rsidRDefault="007D2CE6" w:rsidP="00E93BEE">
      <w:pPr>
        <w:spacing w:after="180"/>
        <w:jc w:val="both"/>
        <w:rPr>
          <w:sz w:val="24"/>
          <w:szCs w:val="24"/>
        </w:rPr>
      </w:pPr>
      <w:ins w:id="7" w:author="Rufael Mekuria" w:date="2024-05-21T11:55:00Z">
        <w:r>
          <w:rPr>
            <w:sz w:val="24"/>
            <w:szCs w:val="24"/>
          </w:rPr>
          <w:t xml:space="preserve">The text marked with * is a heavy simplification interpretation to facilitate initial discussion, for original proposed view of the companies refer to the </w:t>
        </w:r>
      </w:ins>
      <w:ins w:id="8" w:author="Rufael Mekuria" w:date="2024-05-21T11:56:00Z">
        <w:r>
          <w:rPr>
            <w:sz w:val="24"/>
            <w:szCs w:val="24"/>
          </w:rPr>
          <w:t xml:space="preserve">indicated </w:t>
        </w:r>
      </w:ins>
      <w:ins w:id="9" w:author="Rufael Mekuria" w:date="2024-05-21T11:55:00Z">
        <w:r>
          <w:rPr>
            <w:sz w:val="24"/>
            <w:szCs w:val="24"/>
          </w:rPr>
          <w:t>document</w:t>
        </w:r>
      </w:ins>
      <w:ins w:id="10" w:author="Rufael Mekuria" w:date="2024-05-21T11:56:00Z">
        <w:r>
          <w:rPr>
            <w:sz w:val="24"/>
            <w:szCs w:val="24"/>
          </w:rPr>
          <w:t>.</w:t>
        </w:r>
      </w:ins>
    </w:p>
    <w:p w14:paraId="011020B9" w14:textId="77777777" w:rsidR="00147BC9" w:rsidRDefault="00147BC9" w:rsidP="00E93BEE">
      <w:pPr>
        <w:spacing w:after="180"/>
        <w:jc w:val="both"/>
        <w:rPr>
          <w:sz w:val="24"/>
          <w:szCs w:val="24"/>
        </w:rPr>
      </w:pPr>
    </w:p>
    <w:p w14:paraId="16106849" w14:textId="77777777" w:rsidR="00147BC9" w:rsidRDefault="00147BC9" w:rsidP="00E93BEE">
      <w:pPr>
        <w:spacing w:after="180"/>
        <w:jc w:val="both"/>
        <w:rPr>
          <w:sz w:val="24"/>
          <w:szCs w:val="24"/>
        </w:rPr>
      </w:pPr>
    </w:p>
    <w:tbl>
      <w:tblPr>
        <w:tblStyle w:val="TableGrid"/>
        <w:tblW w:w="0" w:type="auto"/>
        <w:tblLook w:val="04A0" w:firstRow="1" w:lastRow="0" w:firstColumn="1" w:lastColumn="0" w:noHBand="0" w:noVBand="1"/>
      </w:tblPr>
      <w:tblGrid>
        <w:gridCol w:w="990"/>
        <w:gridCol w:w="1423"/>
        <w:gridCol w:w="1716"/>
        <w:gridCol w:w="1364"/>
        <w:gridCol w:w="1705"/>
        <w:gridCol w:w="1308"/>
        <w:gridCol w:w="1349"/>
      </w:tblGrid>
      <w:tr w:rsidR="007F5050" w14:paraId="3452C84D" w14:textId="47B2993A" w:rsidTr="000E5134">
        <w:tc>
          <w:tcPr>
            <w:tcW w:w="1064" w:type="dxa"/>
            <w:tcBorders>
              <w:bottom w:val="single" w:sz="4" w:space="0" w:color="auto"/>
            </w:tcBorders>
          </w:tcPr>
          <w:p w14:paraId="1F6D76DB" w14:textId="77777777" w:rsidR="00EE4CDE" w:rsidRPr="00147BC9" w:rsidRDefault="00EE4CDE" w:rsidP="0065539C">
            <w:pPr>
              <w:spacing w:after="180"/>
              <w:jc w:val="both"/>
              <w:rPr>
                <w:sz w:val="18"/>
                <w:szCs w:val="18"/>
              </w:rPr>
            </w:pPr>
          </w:p>
        </w:tc>
        <w:tc>
          <w:tcPr>
            <w:tcW w:w="1693" w:type="dxa"/>
            <w:tcBorders>
              <w:bottom w:val="single" w:sz="4" w:space="0" w:color="auto"/>
            </w:tcBorders>
          </w:tcPr>
          <w:p w14:paraId="6F23860D" w14:textId="77777777" w:rsidR="00EE4CDE" w:rsidRPr="007F5050" w:rsidRDefault="00EE4CDE" w:rsidP="0065539C">
            <w:pPr>
              <w:spacing w:after="180"/>
              <w:jc w:val="both"/>
              <w:rPr>
                <w:ins w:id="11" w:author="Rufael Mekuria" w:date="2024-05-21T11:52:00Z"/>
                <w:b/>
                <w:bCs/>
              </w:rPr>
            </w:pPr>
            <w:r w:rsidRPr="007F5050">
              <w:rPr>
                <w:b/>
                <w:bCs/>
              </w:rPr>
              <w:t>Huawei</w:t>
            </w:r>
          </w:p>
          <w:p w14:paraId="4B48F096" w14:textId="168033D2" w:rsidR="007D2CE6" w:rsidRPr="007F5050" w:rsidRDefault="007D2CE6" w:rsidP="007D2CE6">
            <w:pPr>
              <w:spacing w:after="180"/>
              <w:jc w:val="both"/>
              <w:rPr>
                <w:ins w:id="12" w:author="Rufael Mekuria" w:date="2024-05-21T11:53:00Z"/>
                <w:b/>
                <w:bCs/>
              </w:rPr>
            </w:pPr>
            <w:ins w:id="13" w:author="Rufael Mekuria" w:date="2024-05-21T11:53:00Z">
              <w:r w:rsidRPr="007F5050">
                <w:rPr>
                  <w:b/>
                  <w:bCs/>
                </w:rPr>
                <w:t>S</w:t>
              </w:r>
              <w:r w:rsidRPr="007F5050">
                <w:rPr>
                  <w:b/>
                  <w:bCs/>
                </w:rPr>
                <w:t>4-240973</w:t>
              </w:r>
            </w:ins>
            <w:ins w:id="14" w:author="Rufael Mekuria" w:date="2024-05-21T11:54:00Z">
              <w:r w:rsidRPr="007F5050">
                <w:rPr>
                  <w:b/>
                  <w:bCs/>
                </w:rPr>
                <w:t xml:space="preserve"> (AL-FEC)</w:t>
              </w:r>
            </w:ins>
          </w:p>
          <w:p w14:paraId="457578B0" w14:textId="280C5726" w:rsidR="007D2CE6" w:rsidRPr="007F5050" w:rsidRDefault="007D2CE6" w:rsidP="007D2CE6">
            <w:pPr>
              <w:spacing w:after="180"/>
              <w:jc w:val="both"/>
              <w:rPr>
                <w:b/>
                <w:bCs/>
              </w:rPr>
            </w:pPr>
            <w:ins w:id="15" w:author="Rufael Mekuria" w:date="2024-05-21T11:53:00Z">
              <w:r w:rsidRPr="007F5050">
                <w:rPr>
                  <w:b/>
                  <w:bCs/>
                </w:rPr>
                <w:t>S4-240972 (</w:t>
              </w:r>
            </w:ins>
            <w:ins w:id="16" w:author="Rufael Mekuria" w:date="2024-05-21T11:54:00Z">
              <w:r w:rsidRPr="007F5050">
                <w:rPr>
                  <w:b/>
                  <w:bCs/>
                </w:rPr>
                <w:t>FS_XRM</w:t>
              </w:r>
            </w:ins>
            <w:ins w:id="17" w:author="Rufael Mekuria" w:date="2024-05-21T12:23:00Z">
              <w:r w:rsidR="007F5050">
                <w:rPr>
                  <w:b/>
                  <w:bCs/>
                </w:rPr>
                <w:t>_ph2</w:t>
              </w:r>
            </w:ins>
            <w:ins w:id="18" w:author="Rufael Mekuria" w:date="2024-05-21T11:53:00Z">
              <w:r w:rsidRPr="007F5050">
                <w:rPr>
                  <w:b/>
                  <w:bCs/>
                </w:rPr>
                <w:t>)</w:t>
              </w:r>
            </w:ins>
          </w:p>
        </w:tc>
        <w:tc>
          <w:tcPr>
            <w:tcW w:w="1859" w:type="dxa"/>
            <w:tcBorders>
              <w:bottom w:val="single" w:sz="4" w:space="0" w:color="auto"/>
            </w:tcBorders>
          </w:tcPr>
          <w:p w14:paraId="28F345C1" w14:textId="1B731C3F" w:rsidR="007D2CE6" w:rsidRPr="007F5050" w:rsidRDefault="00EE4CDE" w:rsidP="007F5050">
            <w:pPr>
              <w:tabs>
                <w:tab w:val="left" w:pos="1212"/>
              </w:tabs>
              <w:spacing w:after="180"/>
              <w:jc w:val="both"/>
              <w:rPr>
                <w:ins w:id="19" w:author="Rufael Mekuria" w:date="2024-05-21T11:52:00Z"/>
                <w:b/>
                <w:bCs/>
              </w:rPr>
            </w:pPr>
            <w:r w:rsidRPr="007F5050">
              <w:rPr>
                <w:b/>
                <w:bCs/>
              </w:rPr>
              <w:t>Meta</w:t>
            </w:r>
            <w:ins w:id="20" w:author="Rufael Mekuria" w:date="2024-05-21T11:52:00Z">
              <w:r w:rsidR="007D2CE6" w:rsidRPr="007F5050">
                <w:rPr>
                  <w:b/>
                  <w:bCs/>
                </w:rPr>
                <w:t xml:space="preserve"> </w:t>
              </w:r>
            </w:ins>
            <w:ins w:id="21" w:author="Rufael Mekuria" w:date="2024-05-21T12:23:00Z">
              <w:r w:rsidR="007F5050">
                <w:rPr>
                  <w:b/>
                  <w:bCs/>
                </w:rPr>
                <w:tab/>
              </w:r>
            </w:ins>
          </w:p>
          <w:p w14:paraId="565F3E28" w14:textId="77777777" w:rsidR="007D2CE6" w:rsidRPr="007F5050" w:rsidRDefault="007D2CE6" w:rsidP="007D2CE6">
            <w:pPr>
              <w:jc w:val="both"/>
              <w:rPr>
                <w:ins w:id="22" w:author="Rufael Mekuria" w:date="2024-05-21T11:52:00Z"/>
                <w:rFonts w:eastAsia="SimSun"/>
                <w:color w:val="0563C1"/>
                <w:u w:val="single"/>
                <w:lang w:val="en-US" w:eastAsia="zh-CN"/>
              </w:rPr>
            </w:pPr>
            <w:ins w:id="23" w:author="Rufael Mekuria" w:date="2024-05-21T11:52:00Z">
              <w:r w:rsidRPr="007F5050">
                <w:rPr>
                  <w:rFonts w:eastAsia="SimSun"/>
                  <w:color w:val="0563C1"/>
                  <w:u w:val="single"/>
                </w:rPr>
                <w:t>S4-241023</w:t>
              </w:r>
            </w:ins>
          </w:p>
          <w:p w14:paraId="46A3DC91" w14:textId="2A0F4D11" w:rsidR="00EE4CDE" w:rsidRPr="007F5050" w:rsidRDefault="007D2CE6" w:rsidP="0065539C">
            <w:pPr>
              <w:spacing w:after="180"/>
              <w:jc w:val="both"/>
              <w:rPr>
                <w:b/>
                <w:bCs/>
              </w:rPr>
            </w:pPr>
            <w:ins w:id="24" w:author="Rufael Mekuria" w:date="2024-05-21T11:52:00Z">
              <w:r w:rsidRPr="007F5050">
                <w:rPr>
                  <w:b/>
                  <w:bCs/>
                </w:rPr>
                <w:t>(AL-FEC, FS_XRM</w:t>
              </w:r>
            </w:ins>
            <w:ins w:id="25" w:author="Rufael Mekuria" w:date="2024-05-21T12:23:00Z">
              <w:r w:rsidR="007F5050">
                <w:rPr>
                  <w:b/>
                  <w:bCs/>
                </w:rPr>
                <w:t>_ph2</w:t>
              </w:r>
            </w:ins>
            <w:ins w:id="26" w:author="Rufael Mekuria" w:date="2024-05-21T11:52:00Z">
              <w:r w:rsidRPr="007F5050">
                <w:rPr>
                  <w:b/>
                  <w:bCs/>
                </w:rPr>
                <w:t>)</w:t>
              </w:r>
            </w:ins>
          </w:p>
        </w:tc>
        <w:tc>
          <w:tcPr>
            <w:tcW w:w="1433" w:type="dxa"/>
            <w:tcBorders>
              <w:bottom w:val="single" w:sz="4" w:space="0" w:color="auto"/>
            </w:tcBorders>
          </w:tcPr>
          <w:p w14:paraId="410C698A" w14:textId="77777777" w:rsidR="00EE4CDE" w:rsidRPr="007F5050" w:rsidRDefault="00EE4CDE" w:rsidP="0065539C">
            <w:pPr>
              <w:spacing w:after="180"/>
              <w:jc w:val="both"/>
              <w:rPr>
                <w:ins w:id="27" w:author="Rufael Mekuria" w:date="2024-05-21T11:43:00Z"/>
                <w:b/>
                <w:bCs/>
              </w:rPr>
            </w:pPr>
            <w:r w:rsidRPr="007F5050">
              <w:rPr>
                <w:b/>
                <w:bCs/>
              </w:rPr>
              <w:t>Qualcomm</w:t>
            </w:r>
          </w:p>
          <w:p w14:paraId="6087A9FC" w14:textId="26C8D0D3" w:rsidR="000E5134" w:rsidRPr="007F5050" w:rsidRDefault="007D2CE6" w:rsidP="0065539C">
            <w:pPr>
              <w:spacing w:after="180"/>
              <w:jc w:val="both"/>
              <w:rPr>
                <w:ins w:id="28" w:author="Rufael Mekuria" w:date="2024-05-21T11:49:00Z"/>
                <w:b/>
                <w:bCs/>
              </w:rPr>
            </w:pPr>
            <w:ins w:id="29" w:author="Rufael Mekuria" w:date="2024-05-21T11:51:00Z">
              <w:r w:rsidRPr="007F5050">
                <w:rPr>
                  <w:rFonts w:eastAsia="SimSun"/>
                  <w:color w:val="0563C1"/>
                  <w:u w:val="single"/>
                </w:rPr>
                <w:t>S4-241086</w:t>
              </w:r>
              <w:r w:rsidRPr="007F5050">
                <w:rPr>
                  <w:rFonts w:eastAsia="SimSun"/>
                  <w:color w:val="0563C1"/>
                  <w:u w:val="single"/>
                </w:rPr>
                <w:t xml:space="preserve"> (AL-FEC)</w:t>
              </w:r>
            </w:ins>
          </w:p>
          <w:p w14:paraId="17517E58" w14:textId="790ABEAD" w:rsidR="000E5134" w:rsidRPr="007F5050" w:rsidRDefault="000E5134" w:rsidP="0065539C">
            <w:pPr>
              <w:spacing w:after="180"/>
              <w:jc w:val="both"/>
              <w:rPr>
                <w:b/>
                <w:bCs/>
              </w:rPr>
            </w:pPr>
            <w:ins w:id="30" w:author="Rufael Mekuria" w:date="2024-05-21T11:44:00Z">
              <w:r w:rsidRPr="007F5050">
                <w:rPr>
                  <w:b/>
                  <w:bCs/>
                </w:rPr>
                <w:t>S4-241092</w:t>
              </w:r>
            </w:ins>
            <w:ins w:id="31" w:author="Rufael Mekuria" w:date="2024-05-21T11:49:00Z">
              <w:r w:rsidRPr="007F5050">
                <w:rPr>
                  <w:b/>
                  <w:bCs/>
                </w:rPr>
                <w:t xml:space="preserve"> (FS_XRM</w:t>
              </w:r>
            </w:ins>
            <w:ins w:id="32" w:author="Rufael Mekuria" w:date="2024-05-21T11:51:00Z">
              <w:r w:rsidR="007D2CE6" w:rsidRPr="007F5050">
                <w:rPr>
                  <w:b/>
                  <w:bCs/>
                </w:rPr>
                <w:t>_ph2</w:t>
              </w:r>
            </w:ins>
            <w:ins w:id="33" w:author="Rufael Mekuria" w:date="2024-05-21T11:49:00Z">
              <w:r w:rsidRPr="007F5050">
                <w:rPr>
                  <w:b/>
                  <w:bCs/>
                </w:rPr>
                <w:t>)</w:t>
              </w:r>
            </w:ins>
          </w:p>
        </w:tc>
        <w:tc>
          <w:tcPr>
            <w:tcW w:w="1154" w:type="dxa"/>
            <w:tcBorders>
              <w:bottom w:val="single" w:sz="4" w:space="0" w:color="auto"/>
            </w:tcBorders>
          </w:tcPr>
          <w:p w14:paraId="547FE7C0" w14:textId="77777777" w:rsidR="00EE4CDE" w:rsidRPr="007F5050" w:rsidRDefault="00EE4CDE" w:rsidP="0065539C">
            <w:pPr>
              <w:spacing w:after="180"/>
              <w:jc w:val="both"/>
              <w:rPr>
                <w:ins w:id="34" w:author="Rufael Mekuria" w:date="2024-05-21T11:48:00Z"/>
                <w:b/>
                <w:bCs/>
              </w:rPr>
            </w:pPr>
            <w:r w:rsidRPr="007F5050">
              <w:rPr>
                <w:b/>
                <w:bCs/>
              </w:rPr>
              <w:t>Lenovo</w:t>
            </w:r>
          </w:p>
          <w:p w14:paraId="57F8FC23" w14:textId="7B178B47" w:rsidR="000E5134" w:rsidRPr="007F5050" w:rsidRDefault="000E5134" w:rsidP="000E5134">
            <w:pPr>
              <w:spacing w:after="180"/>
              <w:jc w:val="both"/>
              <w:rPr>
                <w:ins w:id="35" w:author="Rufael Mekuria" w:date="2024-05-21T11:44:00Z"/>
                <w:b/>
                <w:bCs/>
              </w:rPr>
            </w:pPr>
            <w:ins w:id="36" w:author="Rufael Mekuria" w:date="2024-05-21T11:48:00Z">
              <w:r w:rsidRPr="007F5050">
                <w:rPr>
                  <w:b/>
                  <w:bCs/>
                </w:rPr>
                <w:t xml:space="preserve">241088 </w:t>
              </w:r>
              <w:r w:rsidRPr="007F5050">
                <w:rPr>
                  <w:b/>
                  <w:bCs/>
                </w:rPr>
                <w:t>(AL-FEC)</w:t>
              </w:r>
            </w:ins>
          </w:p>
          <w:p w14:paraId="2C68BD60" w14:textId="0100069F" w:rsidR="000E5134" w:rsidRPr="007F5050" w:rsidRDefault="000E5134" w:rsidP="0065539C">
            <w:pPr>
              <w:spacing w:after="180"/>
              <w:jc w:val="both"/>
              <w:rPr>
                <w:b/>
                <w:bCs/>
              </w:rPr>
            </w:pPr>
            <w:ins w:id="37" w:author="Rufael Mekuria" w:date="2024-05-21T11:44:00Z">
              <w:r w:rsidRPr="007F5050">
                <w:rPr>
                  <w:rFonts w:eastAsia="SimSun"/>
                  <w:b/>
                  <w:i/>
                </w:rPr>
                <w:t>S4-241090</w:t>
              </w:r>
            </w:ins>
            <w:ins w:id="38" w:author="Rufael Mekuria" w:date="2024-05-21T11:48:00Z">
              <w:r w:rsidRPr="007F5050">
                <w:rPr>
                  <w:rFonts w:eastAsia="SimSun"/>
                  <w:b/>
                  <w:i/>
                </w:rPr>
                <w:t xml:space="preserve"> (FS-XRM</w:t>
              </w:r>
            </w:ins>
            <w:ins w:id="39" w:author="Rufael Mekuria" w:date="2024-05-21T11:51:00Z">
              <w:r w:rsidR="007D2CE6" w:rsidRPr="007F5050">
                <w:rPr>
                  <w:rFonts w:eastAsia="SimSun"/>
                  <w:b/>
                  <w:i/>
                </w:rPr>
                <w:t>_ph2</w:t>
              </w:r>
            </w:ins>
            <w:ins w:id="40" w:author="Rufael Mekuria" w:date="2024-05-21T11:48:00Z">
              <w:r w:rsidRPr="007F5050">
                <w:rPr>
                  <w:rFonts w:eastAsia="SimSun"/>
                  <w:b/>
                  <w:i/>
                </w:rPr>
                <w:t>)</w:t>
              </w:r>
            </w:ins>
          </w:p>
        </w:tc>
        <w:tc>
          <w:tcPr>
            <w:tcW w:w="1195" w:type="dxa"/>
            <w:tcBorders>
              <w:bottom w:val="single" w:sz="4" w:space="0" w:color="auto"/>
            </w:tcBorders>
          </w:tcPr>
          <w:p w14:paraId="12A8BEBD" w14:textId="77777777" w:rsidR="00EE4CDE" w:rsidRPr="007F5050" w:rsidRDefault="00EE4CDE" w:rsidP="0065539C">
            <w:pPr>
              <w:spacing w:after="180"/>
              <w:jc w:val="both"/>
              <w:rPr>
                <w:ins w:id="41" w:author="Rufael Mekuria" w:date="2024-05-21T11:45:00Z"/>
                <w:b/>
                <w:bCs/>
              </w:rPr>
            </w:pPr>
            <w:r w:rsidRPr="007F5050">
              <w:rPr>
                <w:b/>
                <w:bCs/>
              </w:rPr>
              <w:t>Ericsson</w:t>
            </w:r>
          </w:p>
          <w:p w14:paraId="4935E9AF" w14:textId="7C781BB3" w:rsidR="000E5134" w:rsidRPr="007F5050" w:rsidRDefault="000E5134" w:rsidP="0065539C">
            <w:pPr>
              <w:spacing w:after="180"/>
              <w:jc w:val="both"/>
              <w:rPr>
                <w:b/>
                <w:bCs/>
              </w:rPr>
            </w:pPr>
            <w:ins w:id="42" w:author="Rufael Mekuria" w:date="2024-05-21T11:45:00Z">
              <w:r w:rsidRPr="007F5050">
                <w:rPr>
                  <w:b/>
                  <w:bCs/>
                </w:rPr>
                <w:t>Attachment A</w:t>
              </w:r>
            </w:ins>
            <w:ins w:id="43" w:author="Rufael Mekuria" w:date="2024-05-21T11:52:00Z">
              <w:r w:rsidR="007D2CE6" w:rsidRPr="007F5050">
                <w:rPr>
                  <w:b/>
                  <w:bCs/>
                </w:rPr>
                <w:t xml:space="preserve"> (AL-FEC, FS_XRM</w:t>
              </w:r>
            </w:ins>
            <w:ins w:id="44" w:author="Rufael Mekuria" w:date="2024-05-21T12:24:00Z">
              <w:r w:rsidR="007F5050">
                <w:rPr>
                  <w:b/>
                  <w:bCs/>
                </w:rPr>
                <w:t>_ph2</w:t>
              </w:r>
            </w:ins>
            <w:bookmarkStart w:id="45" w:name="_GoBack"/>
            <w:bookmarkEnd w:id="45"/>
            <w:ins w:id="46" w:author="Rufael Mekuria" w:date="2024-05-21T11:52:00Z">
              <w:r w:rsidR="007D2CE6" w:rsidRPr="007F5050">
                <w:rPr>
                  <w:b/>
                  <w:bCs/>
                </w:rPr>
                <w:t>)</w:t>
              </w:r>
            </w:ins>
          </w:p>
        </w:tc>
        <w:tc>
          <w:tcPr>
            <w:tcW w:w="1457" w:type="dxa"/>
            <w:tcBorders>
              <w:bottom w:val="single" w:sz="4" w:space="0" w:color="auto"/>
            </w:tcBorders>
          </w:tcPr>
          <w:p w14:paraId="29AD1259" w14:textId="22C41AFF" w:rsidR="00EE4CDE" w:rsidRPr="00C626E7" w:rsidRDefault="004B3BC7" w:rsidP="0065539C">
            <w:pPr>
              <w:spacing w:after="180"/>
              <w:jc w:val="both"/>
              <w:rPr>
                <w:b/>
                <w:bCs/>
                <w:sz w:val="18"/>
                <w:szCs w:val="18"/>
              </w:rPr>
            </w:pPr>
            <w:r>
              <w:rPr>
                <w:b/>
                <w:bCs/>
                <w:sz w:val="18"/>
                <w:szCs w:val="18"/>
              </w:rPr>
              <w:t xml:space="preserve">RTC </w:t>
            </w:r>
            <w:r w:rsidR="00EE4CDE">
              <w:rPr>
                <w:b/>
                <w:bCs/>
                <w:sz w:val="18"/>
                <w:szCs w:val="18"/>
              </w:rPr>
              <w:t>Recommendation</w:t>
            </w:r>
            <w:r w:rsidR="00464922">
              <w:rPr>
                <w:b/>
                <w:bCs/>
                <w:sz w:val="18"/>
                <w:szCs w:val="18"/>
              </w:rPr>
              <w:t xml:space="preserve"> for LS replies</w:t>
            </w:r>
          </w:p>
        </w:tc>
      </w:tr>
      <w:tr w:rsidR="003F7AE3" w14:paraId="039D37CE" w14:textId="6FA5B6B9" w:rsidTr="000E5134">
        <w:tc>
          <w:tcPr>
            <w:tcW w:w="1064" w:type="dxa"/>
            <w:shd w:val="clear" w:color="auto" w:fill="E2EFD9" w:themeFill="accent6" w:themeFillTint="33"/>
          </w:tcPr>
          <w:p w14:paraId="66DAF0C3" w14:textId="7BCB3B2D" w:rsidR="00EE4CDE" w:rsidRPr="00C626E7" w:rsidRDefault="00EE4CDE" w:rsidP="00C626E7">
            <w:pPr>
              <w:spacing w:after="180"/>
              <w:rPr>
                <w:b/>
                <w:bCs/>
                <w:sz w:val="18"/>
                <w:szCs w:val="18"/>
              </w:rPr>
            </w:pPr>
            <w:r w:rsidRPr="00C626E7">
              <w:rPr>
                <w:b/>
                <w:bCs/>
                <w:sz w:val="18"/>
                <w:szCs w:val="18"/>
              </w:rPr>
              <w:t>Used AL-FEC</w:t>
            </w:r>
            <w:ins w:id="47" w:author="Rufael Mekuria" w:date="2024-05-21T11:55:00Z">
              <w:r w:rsidR="007D2CE6">
                <w:rPr>
                  <w:b/>
                  <w:bCs/>
                  <w:sz w:val="18"/>
                  <w:szCs w:val="18"/>
                </w:rPr>
                <w:t>*</w:t>
              </w:r>
            </w:ins>
          </w:p>
        </w:tc>
        <w:tc>
          <w:tcPr>
            <w:tcW w:w="1693" w:type="dxa"/>
            <w:shd w:val="clear" w:color="auto" w:fill="E2EFD9" w:themeFill="accent6" w:themeFillTint="33"/>
          </w:tcPr>
          <w:p w14:paraId="78534AEB" w14:textId="0621DBD7" w:rsidR="00EE4CDE" w:rsidRPr="00147BC9" w:rsidRDefault="00EE4CDE" w:rsidP="00411380">
            <w:pPr>
              <w:spacing w:after="180"/>
              <w:rPr>
                <w:sz w:val="18"/>
                <w:szCs w:val="18"/>
              </w:rPr>
            </w:pPr>
            <w:r>
              <w:rPr>
                <w:sz w:val="18"/>
                <w:szCs w:val="18"/>
              </w:rPr>
              <w:t>Decision is with SA2</w:t>
            </w:r>
          </w:p>
        </w:tc>
        <w:tc>
          <w:tcPr>
            <w:tcW w:w="1859" w:type="dxa"/>
            <w:shd w:val="clear" w:color="auto" w:fill="E2EFD9" w:themeFill="accent6" w:themeFillTint="33"/>
          </w:tcPr>
          <w:p w14:paraId="2E6E10A9" w14:textId="77777777" w:rsidR="00EE4CDE" w:rsidRPr="00147BC9" w:rsidRDefault="00EE4CDE" w:rsidP="00411380">
            <w:pPr>
              <w:spacing w:after="180"/>
              <w:rPr>
                <w:sz w:val="18"/>
                <w:szCs w:val="18"/>
              </w:rPr>
            </w:pPr>
          </w:p>
        </w:tc>
        <w:tc>
          <w:tcPr>
            <w:tcW w:w="1433" w:type="dxa"/>
            <w:shd w:val="clear" w:color="auto" w:fill="E2EFD9" w:themeFill="accent6" w:themeFillTint="33"/>
          </w:tcPr>
          <w:p w14:paraId="4F81DD77" w14:textId="16E39A50" w:rsidR="00EE4CDE" w:rsidRPr="00147BC9" w:rsidRDefault="00EE4CDE" w:rsidP="00411380">
            <w:pPr>
              <w:spacing w:after="180"/>
              <w:rPr>
                <w:sz w:val="18"/>
                <w:szCs w:val="18"/>
              </w:rPr>
            </w:pPr>
            <w:r>
              <w:rPr>
                <w:sz w:val="18"/>
                <w:szCs w:val="18"/>
              </w:rPr>
              <w:t>T</w:t>
            </w:r>
            <w:r w:rsidRPr="00496FE1">
              <w:rPr>
                <w:sz w:val="18"/>
                <w:szCs w:val="18"/>
              </w:rPr>
              <w:t xml:space="preserve">he schemes specified in IETF RFCs should be supported, including </w:t>
            </w:r>
            <w:proofErr w:type="spellStart"/>
            <w:r w:rsidRPr="00496FE1">
              <w:rPr>
                <w:sz w:val="18"/>
                <w:szCs w:val="18"/>
              </w:rPr>
              <w:t>RaptorQ</w:t>
            </w:r>
            <w:proofErr w:type="spellEnd"/>
            <w:r w:rsidRPr="00496FE1">
              <w:rPr>
                <w:sz w:val="18"/>
                <w:szCs w:val="18"/>
              </w:rPr>
              <w:t xml:space="preserve">, Reed-Solomon, </w:t>
            </w:r>
            <w:proofErr w:type="spellStart"/>
            <w:r w:rsidRPr="00496FE1">
              <w:rPr>
                <w:sz w:val="18"/>
                <w:szCs w:val="18"/>
              </w:rPr>
              <w:t>FlexFEC</w:t>
            </w:r>
            <w:proofErr w:type="spellEnd"/>
            <w:r w:rsidRPr="00496FE1">
              <w:rPr>
                <w:sz w:val="18"/>
                <w:szCs w:val="18"/>
              </w:rPr>
              <w:t xml:space="preserve">, and ULPFEC. </w:t>
            </w:r>
          </w:p>
        </w:tc>
        <w:tc>
          <w:tcPr>
            <w:tcW w:w="1154" w:type="dxa"/>
            <w:shd w:val="clear" w:color="auto" w:fill="E2EFD9" w:themeFill="accent6" w:themeFillTint="33"/>
          </w:tcPr>
          <w:p w14:paraId="4419EF4E" w14:textId="0E3EFAC9" w:rsidR="00EE4CDE" w:rsidRPr="00147BC9" w:rsidRDefault="00EE4CDE" w:rsidP="00411380">
            <w:pPr>
              <w:spacing w:after="180"/>
              <w:rPr>
                <w:sz w:val="18"/>
                <w:szCs w:val="18"/>
              </w:rPr>
            </w:pPr>
            <w:r>
              <w:rPr>
                <w:sz w:val="18"/>
                <w:szCs w:val="18"/>
              </w:rPr>
              <w:t xml:space="preserve">Active discard in RAN recommended (but not yet studied in SA4), with support of MDS (e.g., RS) or approximate MDS codes (Raptor, </w:t>
            </w:r>
            <w:proofErr w:type="spellStart"/>
            <w:r>
              <w:rPr>
                <w:sz w:val="18"/>
                <w:szCs w:val="18"/>
              </w:rPr>
              <w:t>RaptorQ</w:t>
            </w:r>
            <w:proofErr w:type="spellEnd"/>
            <w:r>
              <w:rPr>
                <w:sz w:val="18"/>
                <w:szCs w:val="18"/>
              </w:rPr>
              <w:t xml:space="preserve">) </w:t>
            </w:r>
          </w:p>
        </w:tc>
        <w:tc>
          <w:tcPr>
            <w:tcW w:w="1195" w:type="dxa"/>
            <w:shd w:val="clear" w:color="auto" w:fill="E2EFD9" w:themeFill="accent6" w:themeFillTint="33"/>
          </w:tcPr>
          <w:p w14:paraId="31FE4B58" w14:textId="6C47519E" w:rsidR="00EE4CDE" w:rsidRPr="00147BC9" w:rsidRDefault="00EE4CDE" w:rsidP="00411380">
            <w:pPr>
              <w:spacing w:after="180"/>
              <w:rPr>
                <w:sz w:val="18"/>
                <w:szCs w:val="18"/>
              </w:rPr>
            </w:pPr>
            <w:r>
              <w:rPr>
                <w:sz w:val="18"/>
                <w:szCs w:val="18"/>
              </w:rPr>
              <w:t>Feasibility should be studied before thinking what FEC codes could be recommended.</w:t>
            </w:r>
          </w:p>
        </w:tc>
        <w:tc>
          <w:tcPr>
            <w:tcW w:w="1457" w:type="dxa"/>
            <w:shd w:val="clear" w:color="auto" w:fill="E2EFD9" w:themeFill="accent6" w:themeFillTint="33"/>
          </w:tcPr>
          <w:p w14:paraId="435FC19B" w14:textId="1A7AFC4C" w:rsidR="00EE4CDE" w:rsidRDefault="00464922" w:rsidP="00411380">
            <w:pPr>
              <w:spacing w:after="180"/>
              <w:rPr>
                <w:sz w:val="18"/>
                <w:szCs w:val="18"/>
              </w:rPr>
            </w:pPr>
            <w:r>
              <w:rPr>
                <w:sz w:val="18"/>
                <w:szCs w:val="18"/>
              </w:rPr>
              <w:t>There are two classes of FEC codecs with related implications and challenges.</w:t>
            </w:r>
            <w:ins w:id="48" w:author="Rufael Mekuria" w:date="2024-05-21T11:56:00Z">
              <w:r w:rsidR="007D2CE6">
                <w:rPr>
                  <w:sz w:val="18"/>
                  <w:szCs w:val="18"/>
                </w:rPr>
                <w:t xml:space="preserve"> I</w:t>
              </w:r>
            </w:ins>
            <w:ins w:id="49" w:author="Rufael Mekuria" w:date="2024-05-21T11:57:00Z">
              <w:r w:rsidR="007D2CE6">
                <w:rPr>
                  <w:sz w:val="18"/>
                  <w:szCs w:val="18"/>
                </w:rPr>
                <w:t xml:space="preserve">nitial overview is available in </w:t>
              </w:r>
              <w:r w:rsidR="007D2CE6" w:rsidRPr="00CF7789">
                <w:rPr>
                  <w:rFonts w:ascii="Arial" w:hAnsi="Arial" w:cs="Arial"/>
                </w:rPr>
                <w:t>TR 26.822</w:t>
              </w:r>
              <w:r w:rsidR="007D2CE6">
                <w:rPr>
                  <w:sz w:val="18"/>
                  <w:szCs w:val="18"/>
                </w:rPr>
                <w:t xml:space="preserve"> </w:t>
              </w:r>
            </w:ins>
          </w:p>
        </w:tc>
      </w:tr>
      <w:tr w:rsidR="003F7AE3" w14:paraId="2EE8B1D8" w14:textId="4B932E73" w:rsidTr="000E5134">
        <w:tc>
          <w:tcPr>
            <w:tcW w:w="1064" w:type="dxa"/>
            <w:shd w:val="clear" w:color="auto" w:fill="E2EFD9" w:themeFill="accent6" w:themeFillTint="33"/>
          </w:tcPr>
          <w:p w14:paraId="41727C3A" w14:textId="3EAA2994" w:rsidR="00EE4CDE" w:rsidRPr="00C626E7" w:rsidRDefault="00EE4CDE" w:rsidP="00C626E7">
            <w:pPr>
              <w:spacing w:after="180"/>
              <w:rPr>
                <w:b/>
                <w:bCs/>
                <w:sz w:val="18"/>
                <w:szCs w:val="18"/>
              </w:rPr>
            </w:pPr>
            <w:r w:rsidRPr="00C626E7">
              <w:rPr>
                <w:b/>
                <w:bCs/>
                <w:sz w:val="18"/>
                <w:szCs w:val="18"/>
              </w:rPr>
              <w:t>Static and dynamic FEC redundancy ratios</w:t>
            </w:r>
            <w:ins w:id="50" w:author="Rufael Mekuria" w:date="2024-05-21T11:55:00Z">
              <w:r w:rsidR="007D2CE6">
                <w:rPr>
                  <w:b/>
                  <w:bCs/>
                  <w:sz w:val="18"/>
                  <w:szCs w:val="18"/>
                </w:rPr>
                <w:t>*</w:t>
              </w:r>
            </w:ins>
          </w:p>
        </w:tc>
        <w:tc>
          <w:tcPr>
            <w:tcW w:w="1693" w:type="dxa"/>
            <w:shd w:val="clear" w:color="auto" w:fill="E2EFD9" w:themeFill="accent6" w:themeFillTint="33"/>
          </w:tcPr>
          <w:p w14:paraId="6014A538" w14:textId="361672BA" w:rsidR="00EE4CDE" w:rsidRPr="00147BC9" w:rsidRDefault="00EE4CDE" w:rsidP="00411380">
            <w:pPr>
              <w:spacing w:after="180"/>
              <w:rPr>
                <w:sz w:val="18"/>
                <w:szCs w:val="18"/>
              </w:rPr>
            </w:pPr>
            <w:r>
              <w:rPr>
                <w:sz w:val="18"/>
                <w:szCs w:val="18"/>
              </w:rPr>
              <w:t>Both options should be considered.</w:t>
            </w:r>
          </w:p>
        </w:tc>
        <w:tc>
          <w:tcPr>
            <w:tcW w:w="1859" w:type="dxa"/>
            <w:shd w:val="clear" w:color="auto" w:fill="E2EFD9" w:themeFill="accent6" w:themeFillTint="33"/>
          </w:tcPr>
          <w:p w14:paraId="1313419E" w14:textId="1DA0FD86" w:rsidR="00EE4CDE" w:rsidRPr="00147BC9" w:rsidRDefault="00EE4CDE" w:rsidP="004F63CE">
            <w:pPr>
              <w:spacing w:after="180"/>
              <w:rPr>
                <w:sz w:val="18"/>
                <w:szCs w:val="18"/>
              </w:rPr>
            </w:pPr>
            <w:r>
              <w:rPr>
                <w:sz w:val="18"/>
                <w:szCs w:val="18"/>
              </w:rPr>
              <w:t>Dynamic FEC ratio should be supported.</w:t>
            </w:r>
          </w:p>
        </w:tc>
        <w:tc>
          <w:tcPr>
            <w:tcW w:w="1433" w:type="dxa"/>
            <w:shd w:val="clear" w:color="auto" w:fill="E2EFD9" w:themeFill="accent6" w:themeFillTint="33"/>
          </w:tcPr>
          <w:p w14:paraId="64C90FEE" w14:textId="13B820DB" w:rsidR="00EE4CDE" w:rsidRPr="00147BC9" w:rsidRDefault="00EE4CDE" w:rsidP="00411380">
            <w:pPr>
              <w:spacing w:after="180"/>
              <w:rPr>
                <w:sz w:val="18"/>
                <w:szCs w:val="18"/>
              </w:rPr>
            </w:pPr>
            <w:r>
              <w:rPr>
                <w:sz w:val="18"/>
                <w:szCs w:val="18"/>
              </w:rPr>
              <w:t>Both options should be considered.</w:t>
            </w:r>
          </w:p>
        </w:tc>
        <w:tc>
          <w:tcPr>
            <w:tcW w:w="1154" w:type="dxa"/>
            <w:shd w:val="clear" w:color="auto" w:fill="E2EFD9" w:themeFill="accent6" w:themeFillTint="33"/>
          </w:tcPr>
          <w:p w14:paraId="10750CE2" w14:textId="2CE40082" w:rsidR="00EE4CDE" w:rsidRPr="00147BC9" w:rsidRDefault="00EE4CDE" w:rsidP="00411380">
            <w:pPr>
              <w:spacing w:after="180"/>
              <w:rPr>
                <w:sz w:val="18"/>
                <w:szCs w:val="18"/>
              </w:rPr>
            </w:pPr>
            <w:r>
              <w:rPr>
                <w:sz w:val="18"/>
                <w:szCs w:val="18"/>
              </w:rPr>
              <w:t>Dynamic FEC ratio should be supported.</w:t>
            </w:r>
          </w:p>
        </w:tc>
        <w:tc>
          <w:tcPr>
            <w:tcW w:w="1195" w:type="dxa"/>
            <w:shd w:val="clear" w:color="auto" w:fill="E2EFD9" w:themeFill="accent6" w:themeFillTint="33"/>
          </w:tcPr>
          <w:p w14:paraId="757BF165" w14:textId="3412870D" w:rsidR="00EE4CDE" w:rsidRPr="00147BC9" w:rsidRDefault="00EE4CDE" w:rsidP="00411380">
            <w:pPr>
              <w:spacing w:after="180"/>
              <w:rPr>
                <w:sz w:val="18"/>
                <w:szCs w:val="18"/>
              </w:rPr>
            </w:pPr>
            <w:r>
              <w:rPr>
                <w:sz w:val="18"/>
                <w:szCs w:val="18"/>
              </w:rPr>
              <w:t>Dynamic, but it requires further study</w:t>
            </w:r>
          </w:p>
        </w:tc>
        <w:tc>
          <w:tcPr>
            <w:tcW w:w="1457" w:type="dxa"/>
            <w:shd w:val="clear" w:color="auto" w:fill="E2EFD9" w:themeFill="accent6" w:themeFillTint="33"/>
          </w:tcPr>
          <w:p w14:paraId="6869D521" w14:textId="63DEF789" w:rsidR="00EE4CDE" w:rsidRDefault="00464922" w:rsidP="007D2CE6">
            <w:pPr>
              <w:spacing w:after="180"/>
              <w:rPr>
                <w:sz w:val="18"/>
                <w:szCs w:val="18"/>
              </w:rPr>
            </w:pPr>
            <w:r>
              <w:rPr>
                <w:sz w:val="18"/>
                <w:szCs w:val="18"/>
              </w:rPr>
              <w:t xml:space="preserve">Dynamic FEC ratio may bring advantages. This may be used </w:t>
            </w:r>
            <w:r w:rsidRPr="00464922">
              <w:rPr>
                <w:sz w:val="18"/>
                <w:szCs w:val="18"/>
              </w:rPr>
              <w:t xml:space="preserve">in combination with </w:t>
            </w:r>
            <w:r>
              <w:rPr>
                <w:sz w:val="18"/>
                <w:szCs w:val="18"/>
              </w:rPr>
              <w:t xml:space="preserve">RTP </w:t>
            </w:r>
            <w:r w:rsidRPr="00464922">
              <w:rPr>
                <w:sz w:val="18"/>
                <w:szCs w:val="18"/>
              </w:rPr>
              <w:t xml:space="preserve">retransmission </w:t>
            </w:r>
            <w:del w:id="51" w:author="Rufael Mekuria" w:date="2024-05-21T11:54:00Z">
              <w:r w:rsidRPr="00464922" w:rsidDel="007D2CE6">
                <w:rPr>
                  <w:sz w:val="18"/>
                  <w:szCs w:val="18"/>
                </w:rPr>
                <w:delText>and</w:delText>
              </w:r>
              <w:r w:rsidDel="007D2CE6">
                <w:rPr>
                  <w:sz w:val="18"/>
                  <w:szCs w:val="18"/>
                </w:rPr>
                <w:delText xml:space="preserve"> </w:delText>
              </w:r>
            </w:del>
            <w:ins w:id="52" w:author="Rufael Mekuria" w:date="2024-05-21T11:54:00Z">
              <w:r w:rsidR="007D2CE6">
                <w:rPr>
                  <w:sz w:val="18"/>
                  <w:szCs w:val="18"/>
                </w:rPr>
                <w:t>if</w:t>
              </w:r>
              <w:r w:rsidR="007D2CE6">
                <w:rPr>
                  <w:sz w:val="18"/>
                  <w:szCs w:val="18"/>
                </w:rPr>
                <w:t xml:space="preserve"> </w:t>
              </w:r>
            </w:ins>
            <w:r>
              <w:rPr>
                <w:sz w:val="18"/>
                <w:szCs w:val="18"/>
              </w:rPr>
              <w:t>there is</w:t>
            </w:r>
            <w:r w:rsidRPr="00464922">
              <w:rPr>
                <w:sz w:val="18"/>
                <w:szCs w:val="18"/>
              </w:rPr>
              <w:t xml:space="preserve"> </w:t>
            </w:r>
            <w:del w:id="53" w:author="Rufael Mekuria" w:date="2024-05-21T11:54:00Z">
              <w:r w:rsidRPr="00464922" w:rsidDel="007D2CE6">
                <w:rPr>
                  <w:sz w:val="18"/>
                  <w:szCs w:val="18"/>
                </w:rPr>
                <w:delText>sufficient</w:delText>
              </w:r>
            </w:del>
            <w:r w:rsidRPr="00464922">
              <w:rPr>
                <w:sz w:val="18"/>
                <w:szCs w:val="18"/>
              </w:rPr>
              <w:t xml:space="preserve"> RTT</w:t>
            </w:r>
            <w:ins w:id="54" w:author="Rufael Mekuria" w:date="2024-05-21T11:54:00Z">
              <w:r w:rsidR="007D2CE6">
                <w:rPr>
                  <w:sz w:val="18"/>
                  <w:szCs w:val="18"/>
                </w:rPr>
                <w:t xml:space="preserve"> is low enough</w:t>
              </w:r>
            </w:ins>
            <w:r w:rsidRPr="00464922">
              <w:rPr>
                <w:sz w:val="18"/>
                <w:szCs w:val="18"/>
              </w:rPr>
              <w:t>.</w:t>
            </w:r>
          </w:p>
        </w:tc>
      </w:tr>
      <w:tr w:rsidR="003F7AE3" w14:paraId="3B7A9659" w14:textId="3F224DA5" w:rsidTr="000E5134">
        <w:tc>
          <w:tcPr>
            <w:tcW w:w="1064" w:type="dxa"/>
            <w:shd w:val="clear" w:color="auto" w:fill="E2EFD9" w:themeFill="accent6" w:themeFillTint="33"/>
          </w:tcPr>
          <w:p w14:paraId="2FFB7294" w14:textId="2109F2E7" w:rsidR="00EE4CDE" w:rsidRPr="00C626E7" w:rsidRDefault="00EE4CDE" w:rsidP="00C626E7">
            <w:pPr>
              <w:spacing w:after="180"/>
              <w:rPr>
                <w:b/>
                <w:bCs/>
                <w:sz w:val="18"/>
                <w:szCs w:val="18"/>
              </w:rPr>
            </w:pPr>
            <w:r w:rsidRPr="00C626E7">
              <w:rPr>
                <w:b/>
                <w:bCs/>
                <w:sz w:val="18"/>
                <w:szCs w:val="18"/>
              </w:rPr>
              <w:t xml:space="preserve">Need to distinguish dropped packets and reduce </w:t>
            </w:r>
            <w:proofErr w:type="spellStart"/>
            <w:r w:rsidRPr="00C626E7">
              <w:rPr>
                <w:b/>
                <w:bCs/>
                <w:sz w:val="18"/>
                <w:szCs w:val="18"/>
              </w:rPr>
              <w:t>tx</w:t>
            </w:r>
            <w:proofErr w:type="spellEnd"/>
            <w:r w:rsidRPr="00C626E7">
              <w:rPr>
                <w:b/>
                <w:bCs/>
                <w:sz w:val="18"/>
                <w:szCs w:val="18"/>
              </w:rPr>
              <w:t xml:space="preserve"> rate</w:t>
            </w:r>
            <w:ins w:id="55" w:author="Rufael Mekuria" w:date="2024-05-21T11:55:00Z">
              <w:r w:rsidR="007D2CE6">
                <w:rPr>
                  <w:b/>
                  <w:bCs/>
                  <w:sz w:val="18"/>
                  <w:szCs w:val="18"/>
                </w:rPr>
                <w:t>*</w:t>
              </w:r>
            </w:ins>
          </w:p>
        </w:tc>
        <w:tc>
          <w:tcPr>
            <w:tcW w:w="1693" w:type="dxa"/>
            <w:shd w:val="clear" w:color="auto" w:fill="E2EFD9" w:themeFill="accent6" w:themeFillTint="33"/>
          </w:tcPr>
          <w:p w14:paraId="5C6759B3" w14:textId="1FBCC9A3" w:rsidR="00EE4CDE" w:rsidRPr="00147BC9" w:rsidRDefault="00EE4CDE" w:rsidP="00411380">
            <w:pPr>
              <w:spacing w:after="180"/>
              <w:rPr>
                <w:sz w:val="18"/>
                <w:szCs w:val="18"/>
              </w:rPr>
            </w:pPr>
            <w:r>
              <w:rPr>
                <w:sz w:val="18"/>
                <w:szCs w:val="18"/>
              </w:rPr>
              <w:t>Yes.</w:t>
            </w:r>
          </w:p>
        </w:tc>
        <w:tc>
          <w:tcPr>
            <w:tcW w:w="1859" w:type="dxa"/>
            <w:shd w:val="clear" w:color="auto" w:fill="E2EFD9" w:themeFill="accent6" w:themeFillTint="33"/>
          </w:tcPr>
          <w:p w14:paraId="71D8A734" w14:textId="77777777" w:rsidR="00EE4CDE" w:rsidRDefault="00EE4CDE" w:rsidP="00411380">
            <w:pPr>
              <w:spacing w:after="180"/>
              <w:rPr>
                <w:sz w:val="18"/>
                <w:szCs w:val="18"/>
              </w:rPr>
            </w:pPr>
            <w:r>
              <w:rPr>
                <w:sz w:val="18"/>
                <w:szCs w:val="18"/>
              </w:rPr>
              <w:t xml:space="preserve">Yes. </w:t>
            </w:r>
          </w:p>
          <w:p w14:paraId="03E9223D" w14:textId="1F9372A6" w:rsidR="00EE4CDE" w:rsidRPr="00147BC9" w:rsidRDefault="00EE4CDE" w:rsidP="00411380">
            <w:pPr>
              <w:spacing w:after="180"/>
              <w:rPr>
                <w:sz w:val="18"/>
                <w:szCs w:val="18"/>
              </w:rPr>
            </w:pPr>
            <w:r>
              <w:rPr>
                <w:sz w:val="18"/>
                <w:szCs w:val="18"/>
              </w:rPr>
              <w:t>Dropping should be controlled by the sender.</w:t>
            </w:r>
          </w:p>
        </w:tc>
        <w:tc>
          <w:tcPr>
            <w:tcW w:w="1433" w:type="dxa"/>
            <w:shd w:val="clear" w:color="auto" w:fill="E2EFD9" w:themeFill="accent6" w:themeFillTint="33"/>
          </w:tcPr>
          <w:p w14:paraId="21D33B74" w14:textId="4EE8575B" w:rsidR="00EE4CDE" w:rsidRPr="00147BC9" w:rsidRDefault="00EE4CDE" w:rsidP="00411380">
            <w:pPr>
              <w:spacing w:after="180"/>
              <w:rPr>
                <w:sz w:val="18"/>
                <w:szCs w:val="18"/>
              </w:rPr>
            </w:pPr>
            <w:r>
              <w:rPr>
                <w:sz w:val="18"/>
                <w:szCs w:val="18"/>
              </w:rPr>
              <w:t xml:space="preserve">No and SA4 </w:t>
            </w:r>
            <w:r w:rsidR="009744D7">
              <w:rPr>
                <w:sz w:val="18"/>
                <w:szCs w:val="18"/>
              </w:rPr>
              <w:t>should</w:t>
            </w:r>
            <w:r>
              <w:rPr>
                <w:sz w:val="18"/>
                <w:szCs w:val="18"/>
              </w:rPr>
              <w:t xml:space="preserve"> study more.</w:t>
            </w:r>
          </w:p>
        </w:tc>
        <w:tc>
          <w:tcPr>
            <w:tcW w:w="1154" w:type="dxa"/>
            <w:shd w:val="clear" w:color="auto" w:fill="E2EFD9" w:themeFill="accent6" w:themeFillTint="33"/>
          </w:tcPr>
          <w:p w14:paraId="3F9C9AF2" w14:textId="7FE435BD" w:rsidR="00EE4CDE" w:rsidRPr="00147BC9" w:rsidRDefault="00EE4CDE" w:rsidP="00411380">
            <w:pPr>
              <w:spacing w:after="180"/>
              <w:rPr>
                <w:sz w:val="18"/>
                <w:szCs w:val="18"/>
              </w:rPr>
            </w:pPr>
            <w:r>
              <w:rPr>
                <w:sz w:val="18"/>
                <w:szCs w:val="18"/>
              </w:rPr>
              <w:t>Yes</w:t>
            </w:r>
          </w:p>
        </w:tc>
        <w:tc>
          <w:tcPr>
            <w:tcW w:w="1195" w:type="dxa"/>
            <w:shd w:val="clear" w:color="auto" w:fill="E2EFD9" w:themeFill="accent6" w:themeFillTint="33"/>
          </w:tcPr>
          <w:p w14:paraId="75F10C87" w14:textId="752E0365" w:rsidR="00EE4CDE" w:rsidRPr="00147BC9" w:rsidRDefault="00EE4CDE" w:rsidP="00411380">
            <w:pPr>
              <w:spacing w:after="180"/>
              <w:rPr>
                <w:sz w:val="18"/>
                <w:szCs w:val="18"/>
              </w:rPr>
            </w:pPr>
            <w:r>
              <w:rPr>
                <w:sz w:val="18"/>
                <w:szCs w:val="18"/>
              </w:rPr>
              <w:t>No.</w:t>
            </w:r>
          </w:p>
        </w:tc>
        <w:tc>
          <w:tcPr>
            <w:tcW w:w="1457" w:type="dxa"/>
            <w:shd w:val="clear" w:color="auto" w:fill="E2EFD9" w:themeFill="accent6" w:themeFillTint="33"/>
          </w:tcPr>
          <w:p w14:paraId="22099A0B" w14:textId="77066FB5" w:rsidR="00EE4CDE" w:rsidRDefault="00464922" w:rsidP="00411380">
            <w:pPr>
              <w:spacing w:after="180"/>
              <w:rPr>
                <w:sz w:val="18"/>
                <w:szCs w:val="18"/>
              </w:rPr>
            </w:pPr>
            <w:r>
              <w:rPr>
                <w:sz w:val="18"/>
                <w:szCs w:val="18"/>
              </w:rPr>
              <w:t>The sender should possibly authorize the network to intentionally drop packets. Whenever this happen, the network should have a mechanism to inform the sender about what packets are dropped.</w:t>
            </w:r>
          </w:p>
        </w:tc>
      </w:tr>
      <w:tr w:rsidR="003F7AE3" w14:paraId="3FCFFBDB" w14:textId="65676F6F" w:rsidTr="000E5134">
        <w:tc>
          <w:tcPr>
            <w:tcW w:w="1064" w:type="dxa"/>
            <w:tcBorders>
              <w:bottom w:val="single" w:sz="4" w:space="0" w:color="auto"/>
            </w:tcBorders>
            <w:shd w:val="clear" w:color="auto" w:fill="E2EFD9" w:themeFill="accent6" w:themeFillTint="33"/>
          </w:tcPr>
          <w:p w14:paraId="68E69F2F" w14:textId="15B83D1F" w:rsidR="00EE4CDE" w:rsidRPr="00C626E7" w:rsidRDefault="00EE4CDE" w:rsidP="00C626E7">
            <w:pPr>
              <w:spacing w:after="180"/>
              <w:rPr>
                <w:b/>
                <w:bCs/>
                <w:sz w:val="18"/>
                <w:szCs w:val="18"/>
              </w:rPr>
            </w:pPr>
            <w:r w:rsidRPr="00C626E7">
              <w:rPr>
                <w:b/>
                <w:bCs/>
                <w:sz w:val="18"/>
                <w:szCs w:val="18"/>
              </w:rPr>
              <w:t>Content FEC ratio solution</w:t>
            </w:r>
            <w:r>
              <w:rPr>
                <w:b/>
                <w:bCs/>
                <w:sz w:val="18"/>
                <w:szCs w:val="18"/>
              </w:rPr>
              <w:t xml:space="preserve"> </w:t>
            </w:r>
            <w:r>
              <w:rPr>
                <w:b/>
                <w:bCs/>
                <w:sz w:val="18"/>
                <w:szCs w:val="18"/>
              </w:rPr>
              <w:lastRenderedPageBreak/>
              <w:t>is feasible</w:t>
            </w:r>
            <w:ins w:id="56" w:author="Rufael Mekuria" w:date="2024-05-21T11:55:00Z">
              <w:r w:rsidR="007D2CE6">
                <w:rPr>
                  <w:b/>
                  <w:bCs/>
                  <w:sz w:val="18"/>
                  <w:szCs w:val="18"/>
                </w:rPr>
                <w:t>*</w:t>
              </w:r>
            </w:ins>
          </w:p>
        </w:tc>
        <w:tc>
          <w:tcPr>
            <w:tcW w:w="1693" w:type="dxa"/>
            <w:tcBorders>
              <w:bottom w:val="single" w:sz="4" w:space="0" w:color="auto"/>
            </w:tcBorders>
            <w:shd w:val="clear" w:color="auto" w:fill="E2EFD9" w:themeFill="accent6" w:themeFillTint="33"/>
          </w:tcPr>
          <w:p w14:paraId="7275B985" w14:textId="423C7C44" w:rsidR="00EE4CDE" w:rsidRPr="00147BC9" w:rsidRDefault="00EE4CDE" w:rsidP="00411380">
            <w:pPr>
              <w:spacing w:after="180"/>
              <w:rPr>
                <w:sz w:val="18"/>
                <w:szCs w:val="18"/>
              </w:rPr>
            </w:pPr>
            <w:r>
              <w:rPr>
                <w:sz w:val="18"/>
                <w:szCs w:val="18"/>
              </w:rPr>
              <w:lastRenderedPageBreak/>
              <w:t>No</w:t>
            </w:r>
          </w:p>
        </w:tc>
        <w:tc>
          <w:tcPr>
            <w:tcW w:w="1859" w:type="dxa"/>
            <w:tcBorders>
              <w:bottom w:val="single" w:sz="4" w:space="0" w:color="auto"/>
            </w:tcBorders>
            <w:shd w:val="clear" w:color="auto" w:fill="E2EFD9" w:themeFill="accent6" w:themeFillTint="33"/>
          </w:tcPr>
          <w:p w14:paraId="295B0F4A" w14:textId="77777777" w:rsidR="00EE4CDE" w:rsidRPr="00147BC9" w:rsidRDefault="00EE4CDE" w:rsidP="00411380">
            <w:pPr>
              <w:spacing w:after="180"/>
              <w:rPr>
                <w:sz w:val="18"/>
                <w:szCs w:val="18"/>
              </w:rPr>
            </w:pPr>
          </w:p>
        </w:tc>
        <w:tc>
          <w:tcPr>
            <w:tcW w:w="1433" w:type="dxa"/>
            <w:tcBorders>
              <w:bottom w:val="single" w:sz="4" w:space="0" w:color="auto"/>
            </w:tcBorders>
            <w:shd w:val="clear" w:color="auto" w:fill="E2EFD9" w:themeFill="accent6" w:themeFillTint="33"/>
          </w:tcPr>
          <w:p w14:paraId="256659FC" w14:textId="1ED414DB" w:rsidR="00EE4CDE" w:rsidRPr="00147BC9" w:rsidRDefault="00EE4CDE" w:rsidP="00411380">
            <w:pPr>
              <w:spacing w:after="180"/>
              <w:rPr>
                <w:sz w:val="18"/>
                <w:szCs w:val="18"/>
              </w:rPr>
            </w:pPr>
            <w:r>
              <w:rPr>
                <w:sz w:val="18"/>
                <w:szCs w:val="18"/>
              </w:rPr>
              <w:t>No, there are better solutions.</w:t>
            </w:r>
          </w:p>
        </w:tc>
        <w:tc>
          <w:tcPr>
            <w:tcW w:w="1154" w:type="dxa"/>
            <w:tcBorders>
              <w:bottom w:val="single" w:sz="4" w:space="0" w:color="auto"/>
            </w:tcBorders>
            <w:shd w:val="clear" w:color="auto" w:fill="E2EFD9" w:themeFill="accent6" w:themeFillTint="33"/>
          </w:tcPr>
          <w:p w14:paraId="6296D2B0" w14:textId="05B6062F" w:rsidR="00EE4CDE" w:rsidRPr="00147BC9" w:rsidRDefault="00EE4CDE" w:rsidP="00411380">
            <w:pPr>
              <w:spacing w:after="180"/>
              <w:rPr>
                <w:sz w:val="18"/>
                <w:szCs w:val="18"/>
              </w:rPr>
            </w:pPr>
            <w:r>
              <w:rPr>
                <w:sz w:val="18"/>
                <w:szCs w:val="18"/>
              </w:rPr>
              <w:t>Needs further study</w:t>
            </w:r>
          </w:p>
        </w:tc>
        <w:tc>
          <w:tcPr>
            <w:tcW w:w="1195" w:type="dxa"/>
            <w:tcBorders>
              <w:bottom w:val="single" w:sz="4" w:space="0" w:color="auto"/>
            </w:tcBorders>
            <w:shd w:val="clear" w:color="auto" w:fill="E2EFD9" w:themeFill="accent6" w:themeFillTint="33"/>
          </w:tcPr>
          <w:p w14:paraId="4F1DA857" w14:textId="0D141276" w:rsidR="00EE4CDE" w:rsidRPr="00147BC9" w:rsidRDefault="00EE4CDE" w:rsidP="00411380">
            <w:pPr>
              <w:spacing w:after="180"/>
              <w:rPr>
                <w:sz w:val="18"/>
                <w:szCs w:val="18"/>
              </w:rPr>
            </w:pPr>
            <w:r>
              <w:rPr>
                <w:sz w:val="18"/>
                <w:szCs w:val="18"/>
              </w:rPr>
              <w:t>It would need to be verified</w:t>
            </w:r>
          </w:p>
        </w:tc>
        <w:tc>
          <w:tcPr>
            <w:tcW w:w="1457" w:type="dxa"/>
            <w:tcBorders>
              <w:bottom w:val="single" w:sz="4" w:space="0" w:color="auto"/>
            </w:tcBorders>
            <w:shd w:val="clear" w:color="auto" w:fill="E2EFD9" w:themeFill="accent6" w:themeFillTint="33"/>
          </w:tcPr>
          <w:p w14:paraId="4C2AF48D" w14:textId="3654DDE7" w:rsidR="00EE4CDE" w:rsidRDefault="009744D7" w:rsidP="00411380">
            <w:pPr>
              <w:spacing w:after="180"/>
              <w:rPr>
                <w:sz w:val="18"/>
                <w:szCs w:val="18"/>
              </w:rPr>
            </w:pPr>
            <w:r>
              <w:rPr>
                <w:sz w:val="18"/>
                <w:szCs w:val="18"/>
              </w:rPr>
              <w:t>SA4 should study more.</w:t>
            </w:r>
          </w:p>
        </w:tc>
      </w:tr>
      <w:tr w:rsidR="003F7AE3" w14:paraId="710F99EA" w14:textId="26F4AF66" w:rsidTr="000E5134">
        <w:tc>
          <w:tcPr>
            <w:tcW w:w="1064" w:type="dxa"/>
            <w:shd w:val="clear" w:color="auto" w:fill="D9E2F3" w:themeFill="accent1" w:themeFillTint="33"/>
          </w:tcPr>
          <w:p w14:paraId="28FDC9C4" w14:textId="7E7362EB" w:rsidR="00EE4CDE" w:rsidRPr="00C626E7" w:rsidRDefault="00EE4CDE" w:rsidP="00C626E7">
            <w:pPr>
              <w:spacing w:after="180"/>
              <w:rPr>
                <w:b/>
                <w:bCs/>
                <w:sz w:val="18"/>
                <w:szCs w:val="18"/>
              </w:rPr>
            </w:pPr>
            <w:r w:rsidRPr="00C626E7">
              <w:rPr>
                <w:b/>
                <w:bCs/>
                <w:sz w:val="18"/>
                <w:szCs w:val="18"/>
              </w:rPr>
              <w:t>Inter-PDU set correlation info</w:t>
            </w:r>
          </w:p>
        </w:tc>
        <w:tc>
          <w:tcPr>
            <w:tcW w:w="1693" w:type="dxa"/>
            <w:shd w:val="clear" w:color="auto" w:fill="D9E2F3" w:themeFill="accent1" w:themeFillTint="33"/>
          </w:tcPr>
          <w:p w14:paraId="3B6F0409" w14:textId="77777777" w:rsidR="000E5134" w:rsidRPr="003F7AE3" w:rsidRDefault="000E5134" w:rsidP="000E5134">
            <w:pPr>
              <w:numPr>
                <w:ilvl w:val="0"/>
                <w:numId w:val="13"/>
              </w:numPr>
              <w:overflowPunct w:val="0"/>
              <w:autoSpaceDE w:val="0"/>
              <w:autoSpaceDN w:val="0"/>
              <w:adjustRightInd w:val="0"/>
              <w:spacing w:after="180"/>
              <w:textAlignment w:val="baseline"/>
              <w:rPr>
                <w:ins w:id="57" w:author="Rufael Mekuria" w:date="2024-05-21T11:34:00Z"/>
                <w:rFonts w:eastAsia="DengXian"/>
                <w:lang w:eastAsia="zh-CN"/>
              </w:rPr>
            </w:pPr>
            <w:ins w:id="58" w:author="Rufael Mekuria" w:date="2024-05-21T11:34:00Z">
              <w:r w:rsidRPr="003F7AE3">
                <w:rPr>
                  <w:rFonts w:eastAsia="DengXian"/>
                  <w:lang w:eastAsia="zh-CN"/>
                </w:rPr>
                <w:t>Release 18 TS 26.522 contains guidelines that assign PDU Set Importance implicitly taking dependency between PDU Sets into account. Complex and explicitly inter-PDU Set dependency information may not be practically feasible due to the complexity of codecs and the dependency relations. The late independent PDU Set with many dependencies can still be helpful for decoding of subsequent dependent PDU Sets.</w:t>
              </w:r>
            </w:ins>
          </w:p>
          <w:p w14:paraId="2B322970" w14:textId="0E039B71" w:rsidR="00EE4CDE" w:rsidRPr="003F7AE3" w:rsidRDefault="00EE4CDE" w:rsidP="00411380">
            <w:pPr>
              <w:spacing w:after="180"/>
            </w:pPr>
            <w:del w:id="59" w:author="Rufael Mekuria" w:date="2024-05-21T11:34:00Z">
              <w:r w:rsidRPr="003F7AE3" w:rsidDel="000E5134">
                <w:delText>Not feasible</w:delText>
              </w:r>
            </w:del>
          </w:p>
        </w:tc>
        <w:tc>
          <w:tcPr>
            <w:tcW w:w="1859" w:type="dxa"/>
            <w:shd w:val="clear" w:color="auto" w:fill="D9E2F3" w:themeFill="accent1" w:themeFillTint="33"/>
          </w:tcPr>
          <w:p w14:paraId="1ABF312D" w14:textId="33CE3C6D" w:rsidR="00EE4CDE" w:rsidRPr="003F7AE3" w:rsidRDefault="00EE4CDE" w:rsidP="000E5134">
            <w:pPr>
              <w:pStyle w:val="ListParagraph"/>
              <w:numPr>
                <w:ilvl w:val="0"/>
                <w:numId w:val="14"/>
              </w:numPr>
              <w:rPr>
                <w:ins w:id="60" w:author="Rufael Mekuria" w:date="2024-05-21T11:38:00Z"/>
                <w:lang w:val="en"/>
              </w:rPr>
            </w:pPr>
            <w:del w:id="61" w:author="Rufael Mekuria" w:date="2024-05-21T11:38:00Z">
              <w:r w:rsidRPr="003F7AE3" w:rsidDel="000E5134">
                <w:rPr>
                  <w:lang w:val="en"/>
                </w:rPr>
                <w:delText xml:space="preserve">a) </w:delText>
              </w:r>
            </w:del>
            <w:r w:rsidRPr="003F7AE3">
              <w:rPr>
                <w:lang w:val="en"/>
              </w:rPr>
              <w:t xml:space="preserve">PDU set dependency discarding and b) independent PDU </w:t>
            </w:r>
            <w:proofErr w:type="gramStart"/>
            <w:r w:rsidRPr="003F7AE3">
              <w:rPr>
                <w:lang w:val="en"/>
              </w:rPr>
              <w:t>indicators  should</w:t>
            </w:r>
            <w:proofErr w:type="gramEnd"/>
            <w:r w:rsidRPr="003F7AE3">
              <w:rPr>
                <w:lang w:val="en"/>
              </w:rPr>
              <w:t xml:space="preserve"> be supported.</w:t>
            </w:r>
          </w:p>
          <w:p w14:paraId="3E6C813C" w14:textId="4E39FDB2" w:rsidR="000E5134" w:rsidRPr="003F7AE3" w:rsidRDefault="000E5134" w:rsidP="000E5134">
            <w:pPr>
              <w:pStyle w:val="ListParagraph"/>
              <w:numPr>
                <w:ilvl w:val="0"/>
                <w:numId w:val="14"/>
              </w:numPr>
            </w:pPr>
            <w:ins w:id="62" w:author="Rufael Mekuria" w:date="2024-05-21T11:38:00Z">
              <w:r w:rsidRPr="003F7AE3">
                <w:t xml:space="preserve">To alleviate the potential energy impact due to PDU set discarding by RAN during congestion, it is proposed that PDU set dependency discarding feature should be an optional indicator that can be set by the server to control whether dependent PDU set can be discarded by RAN also if previous PDU set has be discarded due to congestion. In addition, as </w:t>
              </w:r>
              <w:r w:rsidRPr="003F7AE3">
                <w:lastRenderedPageBreak/>
                <w:t>already documented in the SA2’s TR, an “independent indicator" can be provided to indicate independent PDU set (e.g. IDR frame) to allow RAN to attempt delivery of this PDU set even when PSDB can’t be met. Both should be supported. Overall, Server should have the capability to help RAN on how to discard the PDU set or deliver PDU set to the receiver.</w:t>
              </w:r>
            </w:ins>
          </w:p>
        </w:tc>
        <w:tc>
          <w:tcPr>
            <w:tcW w:w="1433" w:type="dxa"/>
            <w:shd w:val="clear" w:color="auto" w:fill="D9E2F3" w:themeFill="accent1" w:themeFillTint="33"/>
          </w:tcPr>
          <w:p w14:paraId="63A6A294" w14:textId="1C3D1D4A" w:rsidR="00EE4CDE" w:rsidRPr="003F7AE3" w:rsidRDefault="000E5134" w:rsidP="00411380">
            <w:pPr>
              <w:spacing w:after="180"/>
            </w:pPr>
            <w:ins w:id="63" w:author="Rufael Mekuria" w:date="2024-05-21T11:42:00Z">
              <w:r w:rsidRPr="003F7AE3">
                <w:rPr>
                  <w:rFonts w:eastAsia="DengXian"/>
                  <w:lang w:eastAsia="zh-CN"/>
                </w:rPr>
                <w:lastRenderedPageBreak/>
                <w:t xml:space="preserve">To SA4’s understanding, in Sol#23 of TR 23.700-70 a mapping is as follows: 1) A PDU set is a video frame 2) a dependent PDU set is a video frame that is predicted from previous video frames forming a PDU set as well 3) dependent PDU Sets are dropped if the previous PDU Set is dropped. SA4 discourages such an operation and sees no benefit. The reason is that video decoders are built to compensate packet and video frame losses and with error concealment can provide a significantly better user experience that without any data. Secondly, it is unlikely that dependencies in itself can be expressed with a simple flag, but they are more complex taking into account advanced video codecs </w:t>
              </w:r>
              <w:r w:rsidRPr="003F7AE3">
                <w:rPr>
                  <w:rFonts w:eastAsia="DengXian"/>
                  <w:lang w:eastAsia="zh-CN"/>
                </w:rPr>
                <w:lastRenderedPageBreak/>
                <w:t>that for example use Gradual Decoder Refresh, RTCP Feedback in prediction loop and multi-layer coding. SA4 would not exclude that there may be applications that benefit from such an approach, but the feature should be turned on only if the application can benefit from the feature.</w:t>
              </w:r>
            </w:ins>
            <w:del w:id="64" w:author="Rufael Mekuria" w:date="2024-05-21T11:42:00Z">
              <w:r w:rsidR="00EE4CDE" w:rsidRPr="003F7AE3" w:rsidDel="000E5134">
                <w:delText>No benefits</w:delText>
              </w:r>
            </w:del>
          </w:p>
        </w:tc>
        <w:tc>
          <w:tcPr>
            <w:tcW w:w="1154" w:type="dxa"/>
            <w:shd w:val="clear" w:color="auto" w:fill="D9E2F3" w:themeFill="accent1" w:themeFillTint="33"/>
          </w:tcPr>
          <w:p w14:paraId="02C0FD6E" w14:textId="77777777" w:rsidR="003F7AE3" w:rsidRPr="003F7AE3" w:rsidRDefault="003F7AE3" w:rsidP="003F7AE3">
            <w:pPr>
              <w:jc w:val="both"/>
              <w:rPr>
                <w:ins w:id="65" w:author="Rufael Mekuria" w:date="2024-05-21T12:04:00Z"/>
              </w:rPr>
            </w:pPr>
            <w:ins w:id="66" w:author="Rufael Mekuria" w:date="2024-05-21T12:04:00Z">
              <w:r w:rsidRPr="003F7AE3">
                <w:lastRenderedPageBreak/>
                <w:t xml:space="preserve">PDU Set interrelations and dependency trees may be quite dense depending on encoding parameters applied. For example, a typical I-P only video sequence may encode a P-frame based on a multiple set of previous frames (e.g., 3, 5, 6, 8, 12 etc.) and same applies for slices. This implies that in general capturing the inter-dependencies of PDU Sets may be convoluted and require many bits on the wire to identify and signal explicitly. Furthermore, capturing inter-dependencies require storing and processing state information of related PDU Sets adding considerable complexity at the RTC sender endpoint and any network node processing such information, e.g., NG-RAN. </w:t>
              </w:r>
            </w:ins>
          </w:p>
          <w:p w14:paraId="40C709FA" w14:textId="77777777" w:rsidR="003F7AE3" w:rsidRPr="003F7AE3" w:rsidRDefault="003F7AE3" w:rsidP="003F7AE3">
            <w:pPr>
              <w:jc w:val="both"/>
              <w:rPr>
                <w:ins w:id="67" w:author="Rufael Mekuria" w:date="2024-05-21T12:04:00Z"/>
              </w:rPr>
            </w:pPr>
            <w:ins w:id="68" w:author="Rufael Mekuria" w:date="2024-05-21T12:04:00Z">
              <w:r w:rsidRPr="003F7AE3">
                <w:t xml:space="preserve">It is important to note that SA4 already provided guidelines of PSI marking based on PDU Set dependencies as per TS 26.522 [1], Clause 4.2.6.2.5. This is an implicit inter-dependency marking and may provide some assistance, as </w:t>
              </w:r>
              <w:r w:rsidRPr="003F7AE3">
                <w:lastRenderedPageBreak/>
                <w:t>required, in RAN PDU Set discarding decisions as per Rel-18. No benefit was so far identified in providing explicit inter-dependencies information of PDU Sets beyond this.</w:t>
              </w:r>
            </w:ins>
          </w:p>
          <w:p w14:paraId="0AB7E20F" w14:textId="21317E24" w:rsidR="00EE4CDE" w:rsidRPr="003F7AE3" w:rsidRDefault="00EE4CDE" w:rsidP="00411380">
            <w:pPr>
              <w:spacing w:after="180"/>
            </w:pPr>
            <w:del w:id="69" w:author="Rufael Mekuria" w:date="2024-05-21T12:04:00Z">
              <w:r w:rsidRPr="003F7AE3" w:rsidDel="003F7AE3">
                <w:delText>No benefits</w:delText>
              </w:r>
            </w:del>
          </w:p>
        </w:tc>
        <w:tc>
          <w:tcPr>
            <w:tcW w:w="1195" w:type="dxa"/>
            <w:shd w:val="clear" w:color="auto" w:fill="D9E2F3" w:themeFill="accent1" w:themeFillTint="33"/>
          </w:tcPr>
          <w:p w14:paraId="773151BD" w14:textId="77777777" w:rsidR="003F7AE3" w:rsidRPr="003F7AE3" w:rsidRDefault="003F7AE3" w:rsidP="003F7AE3">
            <w:pPr>
              <w:rPr>
                <w:ins w:id="70" w:author="Rufael Mekuria" w:date="2024-05-21T12:05:00Z"/>
              </w:rPr>
            </w:pPr>
            <w:ins w:id="71" w:author="Rufael Mekuria" w:date="2024-05-21T12:05:00Z">
              <w:r w:rsidRPr="003F7AE3">
                <w:lastRenderedPageBreak/>
                <w:t xml:space="preserve">On Question 1, I don’t see the need to add correlation information on top of the PSI field introduced in Rel-18. There is no evidence that adding such correlation information is useful. It is assumed that 'correlation' would be used to decide which and to what extent PDU Sets are used as reference by other PDU Sets and thereby determining how ‘essential’ a PDU Set is to other PDU Sets, which effectively becomes a measure of PDU Set importance (PSI). </w:t>
              </w:r>
            </w:ins>
          </w:p>
          <w:p w14:paraId="3A19A770" w14:textId="77777777" w:rsidR="003F7AE3" w:rsidRPr="003F7AE3" w:rsidRDefault="003F7AE3" w:rsidP="003F7AE3">
            <w:pPr>
              <w:rPr>
                <w:ins w:id="72" w:author="Rufael Mekuria" w:date="2024-05-21T12:05:00Z"/>
              </w:rPr>
            </w:pPr>
          </w:p>
          <w:p w14:paraId="05393D32" w14:textId="77777777" w:rsidR="003F7AE3" w:rsidRPr="003F7AE3" w:rsidRDefault="003F7AE3" w:rsidP="003F7AE3">
            <w:pPr>
              <w:rPr>
                <w:ins w:id="73" w:author="Rufael Mekuria" w:date="2024-05-21T12:05:00Z"/>
              </w:rPr>
            </w:pPr>
            <w:ins w:id="74" w:author="Rufael Mekuria" w:date="2024-05-21T12:05:00Z">
              <w:r w:rsidRPr="003F7AE3">
                <w:t xml:space="preserve">Adding additional detailed correlation information, such as for example exactly to which other PDU Sets a PDU Set is correlated, would likely be both complex and voluminous. Making use of such </w:t>
              </w:r>
              <w:r w:rsidRPr="003F7AE3">
                <w:lastRenderedPageBreak/>
                <w:t xml:space="preserve">information in RAN also seems to require detailed tracking of the success status of a dynamically updated, long history of previously sent PDU Sets in the same </w:t>
              </w:r>
              <w:proofErr w:type="spellStart"/>
              <w:r w:rsidRPr="003F7AE3">
                <w:t>QoS</w:t>
              </w:r>
              <w:proofErr w:type="spellEnd"/>
              <w:r w:rsidRPr="003F7AE3">
                <w:t xml:space="preserve"> flow, with a size of that history corresponding to the longest PDU Set prediction chain that can easily be tens if not hundreds of PDU Sets. Limiting that complexity to, e.g., the number of dependent PDU Sets for a PDU Set (without detailing which), seems very similar to the information carried by the existing PSI parameter.</w:t>
              </w:r>
            </w:ins>
          </w:p>
          <w:p w14:paraId="4B680834" w14:textId="22E2F081" w:rsidR="00EE4CDE" w:rsidRPr="003F7AE3" w:rsidRDefault="00EE4CDE" w:rsidP="00411380">
            <w:pPr>
              <w:spacing w:after="180"/>
            </w:pPr>
            <w:del w:id="75" w:author="Rufael Mekuria" w:date="2024-05-21T12:05:00Z">
              <w:r w:rsidRPr="003F7AE3" w:rsidDel="003F7AE3">
                <w:delText>No need to add new complex mechanisms. PSI is sufficient.</w:delText>
              </w:r>
            </w:del>
          </w:p>
        </w:tc>
        <w:tc>
          <w:tcPr>
            <w:tcW w:w="1457" w:type="dxa"/>
            <w:shd w:val="clear" w:color="auto" w:fill="D9E2F3" w:themeFill="accent1" w:themeFillTint="33"/>
          </w:tcPr>
          <w:p w14:paraId="13F99E4B" w14:textId="1A486239" w:rsidR="00EE4CDE" w:rsidRDefault="009744D7" w:rsidP="00411380">
            <w:pPr>
              <w:spacing w:after="180"/>
              <w:rPr>
                <w:sz w:val="18"/>
                <w:szCs w:val="18"/>
              </w:rPr>
            </w:pPr>
            <w:r>
              <w:rPr>
                <w:sz w:val="18"/>
                <w:szCs w:val="18"/>
              </w:rPr>
              <w:lastRenderedPageBreak/>
              <w:t>There seems to be no benefits</w:t>
            </w:r>
            <w:r w:rsidR="00BD7F92">
              <w:rPr>
                <w:sz w:val="18"/>
                <w:szCs w:val="18"/>
              </w:rPr>
              <w:t>,</w:t>
            </w:r>
            <w:r>
              <w:rPr>
                <w:sz w:val="18"/>
                <w:szCs w:val="18"/>
              </w:rPr>
              <w:t xml:space="preserve"> or the </w:t>
            </w:r>
            <w:r w:rsidR="00BD7F92">
              <w:rPr>
                <w:sz w:val="18"/>
                <w:szCs w:val="18"/>
              </w:rPr>
              <w:t>topic</w:t>
            </w:r>
            <w:r>
              <w:rPr>
                <w:sz w:val="18"/>
                <w:szCs w:val="18"/>
              </w:rPr>
              <w:t xml:space="preserve"> should be studied more.</w:t>
            </w:r>
          </w:p>
        </w:tc>
      </w:tr>
      <w:tr w:rsidR="003F7AE3" w14:paraId="5E8C2794" w14:textId="6A3A6C99" w:rsidTr="000E5134">
        <w:tc>
          <w:tcPr>
            <w:tcW w:w="1064" w:type="dxa"/>
            <w:shd w:val="clear" w:color="auto" w:fill="D9E2F3" w:themeFill="accent1" w:themeFillTint="33"/>
          </w:tcPr>
          <w:p w14:paraId="7E909CD7" w14:textId="53897296" w:rsidR="00EE4CDE" w:rsidRPr="00C626E7" w:rsidRDefault="00EE4CDE" w:rsidP="00C626E7">
            <w:pPr>
              <w:spacing w:after="180"/>
              <w:rPr>
                <w:b/>
                <w:bCs/>
                <w:sz w:val="18"/>
                <w:szCs w:val="18"/>
              </w:rPr>
            </w:pPr>
            <w:r w:rsidRPr="00C626E7">
              <w:rPr>
                <w:b/>
                <w:bCs/>
                <w:sz w:val="18"/>
                <w:szCs w:val="18"/>
              </w:rPr>
              <w:lastRenderedPageBreak/>
              <w:t>A stream can include packets not related to a PDU set</w:t>
            </w:r>
          </w:p>
        </w:tc>
        <w:tc>
          <w:tcPr>
            <w:tcW w:w="1693" w:type="dxa"/>
            <w:shd w:val="clear" w:color="auto" w:fill="D9E2F3" w:themeFill="accent1" w:themeFillTint="33"/>
          </w:tcPr>
          <w:p w14:paraId="0CDDE775" w14:textId="7C09B926" w:rsidR="00EE4CDE" w:rsidRPr="003F7AE3" w:rsidRDefault="007D2CE6" w:rsidP="00411380">
            <w:pPr>
              <w:spacing w:after="180"/>
            </w:pPr>
            <w:ins w:id="76" w:author="Rufael Mekuria" w:date="2024-05-21T12:00:00Z">
              <w:r w:rsidRPr="003F7AE3">
                <w:rPr>
                  <w:rFonts w:eastAsia="DengXian"/>
                  <w:lang w:eastAsia="zh-CN"/>
                </w:rPr>
                <w:t xml:space="preserve">Yes, it is possible. </w:t>
              </w:r>
            </w:ins>
            <w:del w:id="77" w:author="Rufael Mekuria" w:date="2024-05-21T12:00:00Z">
              <w:r w:rsidR="00EE4CDE" w:rsidRPr="003F7AE3" w:rsidDel="007D2CE6">
                <w:delText>Yes</w:delText>
              </w:r>
            </w:del>
          </w:p>
        </w:tc>
        <w:tc>
          <w:tcPr>
            <w:tcW w:w="1859" w:type="dxa"/>
            <w:shd w:val="clear" w:color="auto" w:fill="D9E2F3" w:themeFill="accent1" w:themeFillTint="33"/>
          </w:tcPr>
          <w:p w14:paraId="38053704" w14:textId="7B2DABEC" w:rsidR="00EE4CDE" w:rsidRPr="003F7AE3" w:rsidRDefault="007D2CE6" w:rsidP="00411380">
            <w:pPr>
              <w:spacing w:after="180"/>
            </w:pPr>
            <w:ins w:id="78" w:author="Rufael Mekuria" w:date="2024-05-21T11:58:00Z">
              <w:r w:rsidRPr="003F7AE3">
                <w:t>-</w:t>
              </w:r>
            </w:ins>
          </w:p>
        </w:tc>
        <w:tc>
          <w:tcPr>
            <w:tcW w:w="1433" w:type="dxa"/>
            <w:shd w:val="clear" w:color="auto" w:fill="D9E2F3" w:themeFill="accent1" w:themeFillTint="33"/>
          </w:tcPr>
          <w:p w14:paraId="3B1C612E" w14:textId="0F8C204F" w:rsidR="00EE4CDE" w:rsidRPr="003F7AE3" w:rsidRDefault="000E5134" w:rsidP="00411380">
            <w:pPr>
              <w:spacing w:after="180"/>
            </w:pPr>
            <w:ins w:id="79" w:author="Rufael Mekuria" w:date="2024-05-21T11:42:00Z">
              <w:r w:rsidRPr="003F7AE3">
                <w:rPr>
                  <w:rFonts w:eastAsia="DengXian"/>
                  <w:lang w:eastAsia="zh-CN"/>
                </w:rPr>
                <w:t xml:space="preserve">The answer is yes. This relates to the question whether there are packets that are not a PDU Set ("lonely PDUs"). This </w:t>
              </w:r>
              <w:r w:rsidRPr="003F7AE3">
                <w:rPr>
                  <w:rFonts w:eastAsia="DengXian"/>
                  <w:lang w:eastAsia="zh-CN"/>
                </w:rPr>
                <w:lastRenderedPageBreak/>
                <w:t>was already discussed in LSs (S4-240168) between SA2 and SA4 in Rel-18.</w:t>
              </w:r>
            </w:ins>
            <w:del w:id="80" w:author="Rufael Mekuria" w:date="2024-05-21T11:42:00Z">
              <w:r w:rsidR="00EE4CDE" w:rsidRPr="003F7AE3" w:rsidDel="000E5134">
                <w:delText>Yes</w:delText>
              </w:r>
            </w:del>
          </w:p>
        </w:tc>
        <w:tc>
          <w:tcPr>
            <w:tcW w:w="1154" w:type="dxa"/>
            <w:shd w:val="clear" w:color="auto" w:fill="D9E2F3" w:themeFill="accent1" w:themeFillTint="33"/>
          </w:tcPr>
          <w:p w14:paraId="4AC8FB8D" w14:textId="059850B3" w:rsidR="00EE4CDE" w:rsidRPr="003F7AE3" w:rsidRDefault="00EE4CDE" w:rsidP="00411380">
            <w:pPr>
              <w:spacing w:after="180"/>
            </w:pPr>
            <w:r w:rsidRPr="003F7AE3">
              <w:lastRenderedPageBreak/>
              <w:t>Yes.</w:t>
            </w:r>
          </w:p>
        </w:tc>
        <w:tc>
          <w:tcPr>
            <w:tcW w:w="1195" w:type="dxa"/>
            <w:shd w:val="clear" w:color="auto" w:fill="D9E2F3" w:themeFill="accent1" w:themeFillTint="33"/>
          </w:tcPr>
          <w:p w14:paraId="1B6721E6" w14:textId="6B4492ED" w:rsidR="00EE4CDE" w:rsidRPr="003F7AE3" w:rsidRDefault="00EE4CDE" w:rsidP="00411380">
            <w:pPr>
              <w:spacing w:after="180"/>
            </w:pPr>
            <w:r w:rsidRPr="003F7AE3">
              <w:t>Yes.</w:t>
            </w:r>
          </w:p>
        </w:tc>
        <w:tc>
          <w:tcPr>
            <w:tcW w:w="1457" w:type="dxa"/>
            <w:shd w:val="clear" w:color="auto" w:fill="D9E2F3" w:themeFill="accent1" w:themeFillTint="33"/>
          </w:tcPr>
          <w:p w14:paraId="5E65231D" w14:textId="13E2F7F8" w:rsidR="00EE4CDE" w:rsidRDefault="009744D7" w:rsidP="00411380">
            <w:pPr>
              <w:spacing w:after="180"/>
              <w:rPr>
                <w:sz w:val="18"/>
                <w:szCs w:val="18"/>
              </w:rPr>
            </w:pPr>
            <w:r>
              <w:rPr>
                <w:sz w:val="18"/>
                <w:szCs w:val="18"/>
              </w:rPr>
              <w:t>Yes</w:t>
            </w:r>
          </w:p>
        </w:tc>
      </w:tr>
      <w:tr w:rsidR="003F7AE3" w14:paraId="53B24A6A" w14:textId="69010133" w:rsidTr="000E5134">
        <w:tc>
          <w:tcPr>
            <w:tcW w:w="1064" w:type="dxa"/>
            <w:shd w:val="clear" w:color="auto" w:fill="D9E2F3" w:themeFill="accent1" w:themeFillTint="33"/>
          </w:tcPr>
          <w:p w14:paraId="41D74D5B" w14:textId="588913EC" w:rsidR="00EE4CDE" w:rsidRPr="00C626E7" w:rsidRDefault="00EE4CDE" w:rsidP="00C626E7">
            <w:pPr>
              <w:spacing w:after="180"/>
              <w:rPr>
                <w:b/>
                <w:bCs/>
                <w:sz w:val="18"/>
                <w:szCs w:val="18"/>
              </w:rPr>
            </w:pPr>
            <w:r w:rsidRPr="00C626E7">
              <w:rPr>
                <w:b/>
                <w:bCs/>
                <w:sz w:val="18"/>
                <w:szCs w:val="18"/>
              </w:rPr>
              <w:t>Burst size in the 1</w:t>
            </w:r>
            <w:r w:rsidRPr="00C626E7">
              <w:rPr>
                <w:b/>
                <w:bCs/>
                <w:sz w:val="18"/>
                <w:szCs w:val="18"/>
                <w:vertAlign w:val="superscript"/>
              </w:rPr>
              <w:t>st</w:t>
            </w:r>
            <w:r w:rsidRPr="00C626E7">
              <w:rPr>
                <w:b/>
                <w:bCs/>
                <w:sz w:val="18"/>
                <w:szCs w:val="18"/>
              </w:rPr>
              <w:t xml:space="preserve"> packet of the burst</w:t>
            </w:r>
          </w:p>
        </w:tc>
        <w:tc>
          <w:tcPr>
            <w:tcW w:w="1693" w:type="dxa"/>
            <w:shd w:val="clear" w:color="auto" w:fill="D9E2F3" w:themeFill="accent1" w:themeFillTint="33"/>
          </w:tcPr>
          <w:p w14:paraId="7BBF67CF" w14:textId="12794565" w:rsidR="00EE4CDE" w:rsidRPr="003F7AE3" w:rsidRDefault="00EE4CDE" w:rsidP="00411380">
            <w:pPr>
              <w:spacing w:after="180"/>
            </w:pPr>
            <w:r w:rsidRPr="003F7AE3">
              <w:t>Yes. SA4 is studying it.</w:t>
            </w:r>
          </w:p>
        </w:tc>
        <w:tc>
          <w:tcPr>
            <w:tcW w:w="1859" w:type="dxa"/>
            <w:shd w:val="clear" w:color="auto" w:fill="D9E2F3" w:themeFill="accent1" w:themeFillTint="33"/>
          </w:tcPr>
          <w:p w14:paraId="78FE6289" w14:textId="652E2352" w:rsidR="00EE4CDE" w:rsidRPr="003F7AE3" w:rsidRDefault="003F7AE3" w:rsidP="00411380">
            <w:pPr>
              <w:spacing w:after="180"/>
            </w:pPr>
            <w:ins w:id="81" w:author="Rufael Mekuria" w:date="2024-05-21T12:06:00Z">
              <w:r w:rsidRPr="003F7AE3">
                <w:t>-</w:t>
              </w:r>
              <w:r w:rsidRPr="003F7AE3">
                <w:rPr>
                  <w:rFonts w:eastAsia="DengXian"/>
                  <w:lang w:eastAsia="zh-CN"/>
                </w:rPr>
                <w:t xml:space="preserve"> </w:t>
              </w:r>
              <w:r w:rsidRPr="003F7AE3">
                <w:rPr>
                  <w:rFonts w:eastAsia="DengXian"/>
                  <w:lang w:eastAsia="zh-CN"/>
                </w:rPr>
                <w:t xml:space="preserve">Yes. It is possible since there may be cases where the application server can add this information without introducing additional delay. SA4 is also studying the enhancement of data burst related traffic characteristics in 5G RTP phase 2, which will be documented in TR 26.822.  </w:t>
              </w:r>
            </w:ins>
          </w:p>
        </w:tc>
        <w:tc>
          <w:tcPr>
            <w:tcW w:w="1433" w:type="dxa"/>
            <w:shd w:val="clear" w:color="auto" w:fill="D9E2F3" w:themeFill="accent1" w:themeFillTint="33"/>
          </w:tcPr>
          <w:p w14:paraId="52172904" w14:textId="3806D066" w:rsidR="00EE4CDE" w:rsidRPr="003F7AE3" w:rsidRDefault="000E5134" w:rsidP="00411380">
            <w:pPr>
              <w:spacing w:after="180"/>
            </w:pPr>
            <w:ins w:id="82" w:author="Rufael Mekuria" w:date="2024-05-21T11:43:00Z">
              <w:r w:rsidRPr="003F7AE3">
                <w:rPr>
                  <w:rFonts w:eastAsia="DengXian"/>
                  <w:lang w:eastAsia="zh-CN"/>
                </w:rPr>
                <w:t xml:space="preserve">There may be cases where the application server can add this information without introducing any sending delay. However, in general it is not always possible to add any such information without adding any delay. In one example, a burst may consist of multiple PDU Sets. If a PDU Set is a video frame, when the video encoder generates the first video frame, it does not know the size of the second video frame.  </w:t>
              </w:r>
            </w:ins>
            <w:del w:id="83" w:author="Rufael Mekuria" w:date="2024-05-21T11:43:00Z">
              <w:r w:rsidR="00EE4CDE" w:rsidRPr="003F7AE3" w:rsidDel="000E5134">
                <w:delText>Not generally feasible</w:delText>
              </w:r>
            </w:del>
          </w:p>
        </w:tc>
        <w:tc>
          <w:tcPr>
            <w:tcW w:w="1154" w:type="dxa"/>
            <w:shd w:val="clear" w:color="auto" w:fill="D9E2F3" w:themeFill="accent1" w:themeFillTint="33"/>
          </w:tcPr>
          <w:p w14:paraId="5D8D530C" w14:textId="626B3322" w:rsidR="00EE4CDE" w:rsidRPr="003F7AE3" w:rsidRDefault="003F7AE3" w:rsidP="00411380">
            <w:pPr>
              <w:spacing w:after="180"/>
            </w:pPr>
            <w:ins w:id="84" w:author="Rufael Mekuria" w:date="2024-05-21T12:05:00Z">
              <w:r w:rsidRPr="003F7AE3">
                <w:t>Any indication of upcoming/future traffic characteristics (e.g., burst size, large PDU Set) involves in general buffering at the RTC sender endpoint as a media encoder typically cannot determine the size of the encoded payload before the encoding finishes. The larger the desired indication scope (i.e., burst, or PDU set) the larger the buffering and delay incurred on the RTC sender endpoint. Some buffering may be possible, but it is specific and up to application end-to-end requirements. In some cases, it may be possible to signal large incoming PDU Sets in the previous PDU Set at the expense of incurring one FPS delay cycle. If RAN finds such approach useful, this could be studied further by SA4 as part of the KI#11 in FS_5G_RTP_Ph2.</w:t>
              </w:r>
            </w:ins>
            <w:del w:id="85" w:author="Rufael Mekuria" w:date="2024-05-21T12:05:00Z">
              <w:r w:rsidR="00EE4CDE" w:rsidRPr="003F7AE3" w:rsidDel="003F7AE3">
                <w:delText>For further study</w:delText>
              </w:r>
            </w:del>
          </w:p>
        </w:tc>
        <w:tc>
          <w:tcPr>
            <w:tcW w:w="1195" w:type="dxa"/>
            <w:shd w:val="clear" w:color="auto" w:fill="D9E2F3" w:themeFill="accent1" w:themeFillTint="33"/>
          </w:tcPr>
          <w:p w14:paraId="79146048" w14:textId="77777777" w:rsidR="003F7AE3" w:rsidRPr="003F7AE3" w:rsidRDefault="003F7AE3" w:rsidP="003F7AE3">
            <w:pPr>
              <w:rPr>
                <w:ins w:id="86" w:author="Rufael Mekuria" w:date="2024-05-21T12:07:00Z"/>
              </w:rPr>
            </w:pPr>
            <w:ins w:id="87" w:author="Rufael Mekuria" w:date="2024-05-21T12:07:00Z">
              <w:r w:rsidRPr="003F7AE3">
                <w:t>On Question 4, I don’t think it would be desirable to always provide a burst size in the first packet of a burst. Doing so would require buffering the entire burst at the sender side before calculating the size of it, causing a potentially significant delay in sending. A media encoder, especially video encoder, cannot know the exact resulting size of an encoded frame before encoding it, as the number of encoded bits in a frame depends on the video content of that frame and cannot be known until the actual encoding is performed.</w:t>
              </w:r>
            </w:ins>
          </w:p>
          <w:p w14:paraId="11B7CFF9" w14:textId="43DFBAF7" w:rsidR="00EE4CDE" w:rsidRPr="003F7AE3" w:rsidRDefault="00EE4CDE" w:rsidP="00411380">
            <w:pPr>
              <w:spacing w:after="180"/>
            </w:pPr>
            <w:del w:id="88" w:author="Rufael Mekuria" w:date="2024-05-21T12:07:00Z">
              <w:r w:rsidRPr="003F7AE3" w:rsidDel="003F7AE3">
                <w:delText>Not feasible</w:delText>
              </w:r>
            </w:del>
          </w:p>
        </w:tc>
        <w:tc>
          <w:tcPr>
            <w:tcW w:w="1457" w:type="dxa"/>
            <w:shd w:val="clear" w:color="auto" w:fill="D9E2F3" w:themeFill="accent1" w:themeFillTint="33"/>
          </w:tcPr>
          <w:p w14:paraId="6697F06B" w14:textId="4D202ABA" w:rsidR="00EE4CDE" w:rsidRDefault="009744D7" w:rsidP="00411380">
            <w:pPr>
              <w:spacing w:after="180"/>
              <w:rPr>
                <w:sz w:val="18"/>
                <w:szCs w:val="18"/>
              </w:rPr>
            </w:pPr>
            <w:r>
              <w:rPr>
                <w:sz w:val="18"/>
                <w:szCs w:val="18"/>
              </w:rPr>
              <w:t>SA4 should study more.</w:t>
            </w:r>
          </w:p>
        </w:tc>
      </w:tr>
      <w:tr w:rsidR="003F7AE3" w14:paraId="111EFF54" w14:textId="6DEF327A" w:rsidTr="000E5134">
        <w:tc>
          <w:tcPr>
            <w:tcW w:w="1064" w:type="dxa"/>
            <w:shd w:val="clear" w:color="auto" w:fill="D9E2F3" w:themeFill="accent1" w:themeFillTint="33"/>
          </w:tcPr>
          <w:p w14:paraId="2158FE3E" w14:textId="694D869E" w:rsidR="00EE4CDE" w:rsidRPr="00C626E7" w:rsidRDefault="00EE4CDE" w:rsidP="00C626E7">
            <w:pPr>
              <w:spacing w:after="180"/>
              <w:rPr>
                <w:b/>
                <w:bCs/>
                <w:sz w:val="18"/>
                <w:szCs w:val="18"/>
              </w:rPr>
            </w:pPr>
            <w:r w:rsidRPr="00C626E7">
              <w:rPr>
                <w:b/>
                <w:bCs/>
                <w:sz w:val="18"/>
                <w:szCs w:val="18"/>
              </w:rPr>
              <w:t>Solutions only for QUIC-</w:t>
            </w:r>
            <w:r w:rsidRPr="00C626E7">
              <w:rPr>
                <w:b/>
                <w:bCs/>
                <w:sz w:val="18"/>
                <w:szCs w:val="18"/>
              </w:rPr>
              <w:lastRenderedPageBreak/>
              <w:t>encrypted traffic</w:t>
            </w:r>
          </w:p>
        </w:tc>
        <w:tc>
          <w:tcPr>
            <w:tcW w:w="1693" w:type="dxa"/>
            <w:shd w:val="clear" w:color="auto" w:fill="D9E2F3" w:themeFill="accent1" w:themeFillTint="33"/>
          </w:tcPr>
          <w:p w14:paraId="6E1E5EF9" w14:textId="74ED4C2F" w:rsidR="00EE4CDE" w:rsidRPr="003F7AE3" w:rsidRDefault="003F7AE3" w:rsidP="00411380">
            <w:pPr>
              <w:spacing w:after="180"/>
            </w:pPr>
            <w:ins w:id="89" w:author="Rufael Mekuria" w:date="2024-05-21T12:10:00Z">
              <w:r w:rsidRPr="003F7AE3">
                <w:rPr>
                  <w:rFonts w:eastAsia="DengXian"/>
                  <w:lang w:eastAsia="zh-CN"/>
                </w:rPr>
                <w:lastRenderedPageBreak/>
                <w:t xml:space="preserve">QUIC based protocols are </w:t>
              </w:r>
              <w:r w:rsidRPr="003F7AE3">
                <w:rPr>
                  <w:rFonts w:eastAsia="DengXian"/>
                  <w:lang w:eastAsia="zh-CN"/>
                </w:rPr>
                <w:lastRenderedPageBreak/>
                <w:t>emerging quickly in real implementations and expected to be popularly used in the future. Therefore, it would be fine to focus on the solutions that support QUIC as transport protocol.</w:t>
              </w:r>
            </w:ins>
            <w:del w:id="90" w:author="Rufael Mekuria" w:date="2024-05-21T12:07:00Z">
              <w:r w:rsidR="00EE4CDE" w:rsidRPr="003F7AE3" w:rsidDel="003F7AE3">
                <w:delText>Yes, but not only QUIC-based solutions.</w:delText>
              </w:r>
            </w:del>
          </w:p>
        </w:tc>
        <w:tc>
          <w:tcPr>
            <w:tcW w:w="1859" w:type="dxa"/>
            <w:shd w:val="clear" w:color="auto" w:fill="D9E2F3" w:themeFill="accent1" w:themeFillTint="33"/>
          </w:tcPr>
          <w:p w14:paraId="1E2E571E" w14:textId="32885767" w:rsidR="00EE4CDE" w:rsidRPr="003F7AE3" w:rsidRDefault="003F7AE3" w:rsidP="00411380">
            <w:pPr>
              <w:spacing w:after="180"/>
            </w:pPr>
            <w:ins w:id="91" w:author="Rufael Mekuria" w:date="2024-05-21T12:07:00Z">
              <w:r w:rsidRPr="003F7AE3">
                <w:lastRenderedPageBreak/>
                <w:t>-</w:t>
              </w:r>
            </w:ins>
          </w:p>
        </w:tc>
        <w:tc>
          <w:tcPr>
            <w:tcW w:w="1433" w:type="dxa"/>
            <w:shd w:val="clear" w:color="auto" w:fill="D9E2F3" w:themeFill="accent1" w:themeFillTint="33"/>
          </w:tcPr>
          <w:p w14:paraId="72D0D983" w14:textId="4DFFA28D" w:rsidR="00EE4CDE" w:rsidRPr="003F7AE3" w:rsidRDefault="000E5134" w:rsidP="00411380">
            <w:pPr>
              <w:spacing w:after="180"/>
            </w:pPr>
            <w:ins w:id="92" w:author="Rufael Mekuria" w:date="2024-05-21T11:43:00Z">
              <w:r w:rsidRPr="003F7AE3">
                <w:rPr>
                  <w:rFonts w:eastAsia="DengXian"/>
                  <w:lang w:eastAsia="zh-CN"/>
                </w:rPr>
                <w:t xml:space="preserve">While QUIC gets more </w:t>
              </w:r>
              <w:r w:rsidRPr="003F7AE3">
                <w:rPr>
                  <w:rFonts w:eastAsia="DengXian"/>
                  <w:lang w:eastAsia="zh-CN"/>
                </w:rPr>
                <w:lastRenderedPageBreak/>
                <w:t>popular, it cannot be assumed to be the only supported protocol for encrypted traffic. In general, SA4 just has started to study applicability of QUIC and more elaborate feedback can only be provided at a later stage.</w:t>
              </w:r>
            </w:ins>
            <w:del w:id="93" w:author="Rufael Mekuria" w:date="2024-05-21T11:43:00Z">
              <w:r w:rsidR="00EE4CDE" w:rsidRPr="003F7AE3" w:rsidDel="000E5134">
                <w:delText>Requires more study</w:delText>
              </w:r>
            </w:del>
          </w:p>
        </w:tc>
        <w:tc>
          <w:tcPr>
            <w:tcW w:w="1154" w:type="dxa"/>
            <w:shd w:val="clear" w:color="auto" w:fill="D9E2F3" w:themeFill="accent1" w:themeFillTint="33"/>
          </w:tcPr>
          <w:p w14:paraId="51355898" w14:textId="11356342" w:rsidR="00EE4CDE" w:rsidRPr="003F7AE3" w:rsidRDefault="003F7AE3" w:rsidP="00411380">
            <w:pPr>
              <w:spacing w:after="180"/>
            </w:pPr>
            <w:ins w:id="94" w:author="Rufael Mekuria" w:date="2024-05-21T12:08:00Z">
              <w:r w:rsidRPr="003F7AE3">
                <w:lastRenderedPageBreak/>
                <w:t>QUIC has been so far limited in Rel-</w:t>
              </w:r>
              <w:r w:rsidRPr="003F7AE3">
                <w:lastRenderedPageBreak/>
                <w:t>19 to segmented media delivery only as per approved SIDs of FS_AMD and FS_5G_RTP_Ph2. Hence commenting on QUIC transport for RTC or generally for packet-based media delivery requires proper study which is currently not in scope of Rel-19. It is however good to understand the layer at which “end-to-end” encrypted traffic is applicable. If UDP SDU is implied there are mechanisms in place, e.g., RFC 6904, which would allow confidentiality and integrity protection of RTP SDU, RTP header extensions, and integrity protection of the RTP header extension for PDU Set marking, as well.</w:t>
              </w:r>
            </w:ins>
            <w:del w:id="95" w:author="Rufael Mekuria" w:date="2024-05-21T12:08:00Z">
              <w:r w:rsidR="00EE4CDE" w:rsidRPr="003F7AE3" w:rsidDel="003F7AE3">
                <w:delText>Requires proper study</w:delText>
              </w:r>
            </w:del>
          </w:p>
        </w:tc>
        <w:tc>
          <w:tcPr>
            <w:tcW w:w="1195" w:type="dxa"/>
            <w:shd w:val="clear" w:color="auto" w:fill="D9E2F3" w:themeFill="accent1" w:themeFillTint="33"/>
          </w:tcPr>
          <w:p w14:paraId="0694AF8A" w14:textId="703330AA" w:rsidR="00EE4CDE" w:rsidRPr="003F7AE3" w:rsidRDefault="003F7AE3" w:rsidP="00411380">
            <w:pPr>
              <w:spacing w:after="180"/>
            </w:pPr>
            <w:ins w:id="96" w:author="Rufael Mekuria" w:date="2024-05-21T12:08:00Z">
              <w:r w:rsidRPr="003F7AE3">
                <w:lastRenderedPageBreak/>
                <w:t xml:space="preserve">I believe commenting </w:t>
              </w:r>
              <w:r w:rsidRPr="003F7AE3">
                <w:lastRenderedPageBreak/>
                <w:t>on QUIC-based solutions in SA4 is premature, since QUIC discussions have only just begun in SA4 Rel-19.</w:t>
              </w:r>
            </w:ins>
            <w:del w:id="97" w:author="Rufael Mekuria" w:date="2024-05-21T12:08:00Z">
              <w:r w:rsidR="00EE4CDE" w:rsidRPr="003F7AE3" w:rsidDel="003F7AE3">
                <w:delText>Premature. Requires more study.</w:delText>
              </w:r>
            </w:del>
          </w:p>
        </w:tc>
        <w:tc>
          <w:tcPr>
            <w:tcW w:w="1457" w:type="dxa"/>
            <w:shd w:val="clear" w:color="auto" w:fill="D9E2F3" w:themeFill="accent1" w:themeFillTint="33"/>
          </w:tcPr>
          <w:p w14:paraId="0C706AF5" w14:textId="74EF2C16" w:rsidR="00EE4CDE" w:rsidRDefault="009744D7" w:rsidP="00411380">
            <w:pPr>
              <w:spacing w:after="180"/>
              <w:rPr>
                <w:sz w:val="18"/>
                <w:szCs w:val="18"/>
              </w:rPr>
            </w:pPr>
            <w:r>
              <w:rPr>
                <w:sz w:val="18"/>
                <w:szCs w:val="18"/>
              </w:rPr>
              <w:lastRenderedPageBreak/>
              <w:t>SA4 should study more.</w:t>
            </w:r>
          </w:p>
        </w:tc>
      </w:tr>
    </w:tbl>
    <w:p w14:paraId="205E2C85" w14:textId="77777777" w:rsidR="0065539C" w:rsidRDefault="0065539C" w:rsidP="0065539C">
      <w:pPr>
        <w:spacing w:after="180"/>
        <w:jc w:val="both"/>
        <w:rPr>
          <w:ins w:id="98" w:author="Rufael Mekuria" w:date="2024-05-21T11:45:00Z"/>
          <w:sz w:val="24"/>
          <w:szCs w:val="24"/>
        </w:rPr>
      </w:pPr>
    </w:p>
    <w:p w14:paraId="6D1FA1AD" w14:textId="77777777" w:rsidR="000E5134" w:rsidRDefault="000E5134" w:rsidP="0065539C">
      <w:pPr>
        <w:spacing w:after="180"/>
        <w:jc w:val="both"/>
        <w:rPr>
          <w:ins w:id="99" w:author="Rufael Mekuria" w:date="2024-05-21T11:45:00Z"/>
          <w:sz w:val="24"/>
          <w:szCs w:val="24"/>
        </w:rPr>
      </w:pPr>
    </w:p>
    <w:p w14:paraId="718A578A" w14:textId="77777777" w:rsidR="000E5134" w:rsidRDefault="000E5134" w:rsidP="0065539C">
      <w:pPr>
        <w:spacing w:after="180"/>
        <w:jc w:val="both"/>
        <w:rPr>
          <w:ins w:id="100" w:author="Rufael Mekuria" w:date="2024-05-21T11:45:00Z"/>
          <w:sz w:val="24"/>
          <w:szCs w:val="24"/>
        </w:rPr>
      </w:pPr>
    </w:p>
    <w:p w14:paraId="634D4656" w14:textId="77777777" w:rsidR="000E5134" w:rsidRDefault="000E5134" w:rsidP="0065539C">
      <w:pPr>
        <w:spacing w:after="180"/>
        <w:jc w:val="both"/>
        <w:rPr>
          <w:ins w:id="101" w:author="Rufael Mekuria" w:date="2024-05-21T11:45:00Z"/>
          <w:sz w:val="24"/>
          <w:szCs w:val="24"/>
        </w:rPr>
      </w:pPr>
    </w:p>
    <w:p w14:paraId="26903F2A" w14:textId="3208D309" w:rsidR="000E5134" w:rsidRDefault="000E5134" w:rsidP="003F7AE3">
      <w:pPr>
        <w:pStyle w:val="Heading1"/>
        <w:rPr>
          <w:ins w:id="102" w:author="Rufael Mekuria" w:date="2024-05-21T11:45:00Z"/>
        </w:rPr>
      </w:pPr>
      <w:ins w:id="103" w:author="Rufael Mekuria" w:date="2024-05-21T11:45:00Z">
        <w:r>
          <w:t>Attachment A</w:t>
        </w:r>
        <w:r w:rsidR="003F7AE3">
          <w:t xml:space="preserve"> email B</w:t>
        </w:r>
        <w:r>
          <w:t xml:space="preserve">o </w:t>
        </w:r>
        <w:proofErr w:type="spellStart"/>
        <w:proofErr w:type="gramStart"/>
        <w:r>
          <w:t>burman</w:t>
        </w:r>
        <w:proofErr w:type="spellEnd"/>
        <w:proofErr w:type="gramEnd"/>
        <w:r>
          <w:t xml:space="preserve"> to RTC reflector on</w:t>
        </w:r>
      </w:ins>
      <w:ins w:id="104" w:author="Rufael Mekuria" w:date="2024-05-21T11:46:00Z">
        <w:r>
          <w:t xml:space="preserve"> May 7</w:t>
        </w:r>
      </w:ins>
      <w:ins w:id="105" w:author="Rufael Mekuria" w:date="2024-05-21T12:12:00Z">
        <w:r w:rsidR="003F7AE3">
          <w:t xml:space="preserve"> 2024</w:t>
        </w:r>
      </w:ins>
    </w:p>
    <w:p w14:paraId="2AD9715A" w14:textId="77777777" w:rsidR="000E5134" w:rsidRDefault="000E5134" w:rsidP="0065539C">
      <w:pPr>
        <w:spacing w:after="180"/>
        <w:jc w:val="both"/>
        <w:rPr>
          <w:ins w:id="106" w:author="Rufael Mekuria" w:date="2024-05-21T11:45:00Z"/>
          <w:sz w:val="24"/>
          <w:szCs w:val="24"/>
        </w:rPr>
      </w:pPr>
    </w:p>
    <w:p w14:paraId="144E18BA" w14:textId="77777777" w:rsidR="000E5134" w:rsidRDefault="000E5134" w:rsidP="000E5134">
      <w:pPr>
        <w:rPr>
          <w:ins w:id="107" w:author="Rufael Mekuria" w:date="2024-05-21T11:45:00Z"/>
          <w:lang w:val="en-US"/>
        </w:rPr>
      </w:pPr>
      <w:ins w:id="108" w:author="Rufael Mekuria" w:date="2024-05-21T11:45:00Z">
        <w:r>
          <w:t>Dear all,</w:t>
        </w:r>
      </w:ins>
    </w:p>
    <w:p w14:paraId="13174175" w14:textId="77777777" w:rsidR="000E5134" w:rsidRDefault="000E5134" w:rsidP="000E5134">
      <w:pPr>
        <w:rPr>
          <w:ins w:id="109" w:author="Rufael Mekuria" w:date="2024-05-21T11:45:00Z"/>
        </w:rPr>
      </w:pPr>
    </w:p>
    <w:p w14:paraId="7E36ED95" w14:textId="77777777" w:rsidR="000E5134" w:rsidRDefault="000E5134" w:rsidP="000E5134">
      <w:pPr>
        <w:rPr>
          <w:ins w:id="110" w:author="Rufael Mekuria" w:date="2024-05-21T11:45:00Z"/>
        </w:rPr>
      </w:pPr>
      <w:ins w:id="111" w:author="Rufael Mekuria" w:date="2024-05-21T11:45:00Z">
        <w:r>
          <w:t>Please find below my comments to the two liaisons that the telco requested should be further discussed on this list before SA4#128.</w:t>
        </w:r>
      </w:ins>
    </w:p>
    <w:p w14:paraId="1C45634B" w14:textId="77777777" w:rsidR="000E5134" w:rsidRDefault="000E5134" w:rsidP="000E5134">
      <w:pPr>
        <w:rPr>
          <w:ins w:id="112" w:author="Rufael Mekuria" w:date="2024-05-21T11:45:00Z"/>
        </w:rPr>
      </w:pPr>
    </w:p>
    <w:tbl>
      <w:tblPr>
        <w:tblW w:w="0" w:type="auto"/>
        <w:tblCellMar>
          <w:left w:w="0" w:type="dxa"/>
          <w:right w:w="0" w:type="dxa"/>
        </w:tblCellMar>
        <w:tblLook w:val="04A0" w:firstRow="1" w:lastRow="0" w:firstColumn="1" w:lastColumn="0" w:noHBand="0" w:noVBand="1"/>
      </w:tblPr>
      <w:tblGrid>
        <w:gridCol w:w="1165"/>
        <w:gridCol w:w="3690"/>
        <w:gridCol w:w="586"/>
      </w:tblGrid>
      <w:tr w:rsidR="000E5134" w14:paraId="7C3B58D9" w14:textId="77777777" w:rsidTr="000E5134">
        <w:trPr>
          <w:trHeight w:val="420"/>
          <w:ins w:id="113" w:author="Rufael Mekuria" w:date="2024-05-21T11:45:00Z"/>
        </w:trPr>
        <w:tc>
          <w:tcPr>
            <w:tcW w:w="0" w:type="auto"/>
            <w:tcBorders>
              <w:top w:val="single" w:sz="8" w:space="0" w:color="A6A6A6"/>
              <w:left w:val="single" w:sz="8" w:space="0" w:color="A6A6A6"/>
              <w:bottom w:val="single" w:sz="8" w:space="0" w:color="A6A6A6"/>
              <w:right w:val="single" w:sz="8" w:space="0" w:color="A6A6A6"/>
            </w:tcBorders>
            <w:tcMar>
              <w:top w:w="0" w:type="dxa"/>
              <w:left w:w="115" w:type="dxa"/>
              <w:bottom w:w="0" w:type="dxa"/>
              <w:right w:w="115" w:type="dxa"/>
            </w:tcMar>
            <w:hideMark/>
          </w:tcPr>
          <w:p w14:paraId="2CFEF8F5" w14:textId="77777777" w:rsidR="000E5134" w:rsidRDefault="000E5134">
            <w:pPr>
              <w:pStyle w:val="NormalWeb"/>
              <w:spacing w:before="0" w:beforeAutospacing="0" w:after="0" w:afterAutospacing="0"/>
              <w:rPr>
                <w:ins w:id="114" w:author="Rufael Mekuria" w:date="2024-05-21T11:45:00Z"/>
              </w:rPr>
            </w:pPr>
            <w:ins w:id="115" w:author="Rufael Mekuria" w:date="2024-05-21T11:45:00Z">
              <w:r>
                <w:fldChar w:fldCharType="begin"/>
              </w:r>
              <w:r>
                <w:instrText xml:space="preserve"> HYPERLINK "https://www.3gpp.org/ftp/TSG_SA/WG4_CODEC/3GPP_SA4_AHOC_MTGs/SA4_RTC/Docs/S4aR240033.zip" </w:instrText>
              </w:r>
              <w:r>
                <w:fldChar w:fldCharType="separate"/>
              </w:r>
              <w:r>
                <w:rPr>
                  <w:rStyle w:val="Hyperlink"/>
                  <w:rFonts w:ascii="Arial" w:hAnsi="Arial" w:cs="Arial"/>
                  <w:b/>
                  <w:bCs/>
                  <w:sz w:val="16"/>
                  <w:szCs w:val="16"/>
                </w:rPr>
                <w:t>S4aR240033</w:t>
              </w:r>
              <w:r>
                <w:fldChar w:fldCharType="end"/>
              </w:r>
            </w:ins>
          </w:p>
        </w:tc>
        <w:tc>
          <w:tcPr>
            <w:tcW w:w="0" w:type="auto"/>
            <w:tcBorders>
              <w:top w:val="single" w:sz="8" w:space="0" w:color="A6A6A6"/>
              <w:left w:val="nil"/>
              <w:bottom w:val="single" w:sz="8" w:space="0" w:color="A6A6A6"/>
              <w:right w:val="single" w:sz="8" w:space="0" w:color="A6A6A6"/>
            </w:tcBorders>
            <w:tcMar>
              <w:top w:w="0" w:type="dxa"/>
              <w:left w:w="115" w:type="dxa"/>
              <w:bottom w:w="0" w:type="dxa"/>
              <w:right w:w="115" w:type="dxa"/>
            </w:tcMar>
            <w:hideMark/>
          </w:tcPr>
          <w:p w14:paraId="4CA19822" w14:textId="77777777" w:rsidR="000E5134" w:rsidRDefault="000E5134">
            <w:pPr>
              <w:pStyle w:val="NormalWeb"/>
              <w:spacing w:before="0" w:beforeAutospacing="0" w:after="0" w:afterAutospacing="0"/>
              <w:rPr>
                <w:ins w:id="116" w:author="Rufael Mekuria" w:date="2024-05-21T11:45:00Z"/>
              </w:rPr>
            </w:pPr>
            <w:ins w:id="117" w:author="Rufael Mekuria" w:date="2024-05-21T11:45:00Z">
              <w:r>
                <w:rPr>
                  <w:rFonts w:ascii="Arial" w:hAnsi="Arial" w:cs="Arial"/>
                  <w:color w:val="000000"/>
                  <w:sz w:val="16"/>
                  <w:szCs w:val="16"/>
                </w:rPr>
                <w:t>LS on Application-Layer FEC Awareness at RAN</w:t>
              </w:r>
            </w:ins>
          </w:p>
        </w:tc>
        <w:tc>
          <w:tcPr>
            <w:tcW w:w="0" w:type="auto"/>
            <w:tcBorders>
              <w:top w:val="single" w:sz="8" w:space="0" w:color="A6A6A6"/>
              <w:left w:val="nil"/>
              <w:bottom w:val="single" w:sz="8" w:space="0" w:color="A6A6A6"/>
              <w:right w:val="single" w:sz="8" w:space="0" w:color="A6A6A6"/>
            </w:tcBorders>
            <w:tcMar>
              <w:top w:w="0" w:type="dxa"/>
              <w:left w:w="115" w:type="dxa"/>
              <w:bottom w:w="0" w:type="dxa"/>
              <w:right w:w="115" w:type="dxa"/>
            </w:tcMar>
            <w:hideMark/>
          </w:tcPr>
          <w:p w14:paraId="6E5634FA" w14:textId="77777777" w:rsidR="000E5134" w:rsidRDefault="000E5134">
            <w:pPr>
              <w:pStyle w:val="NormalWeb"/>
              <w:spacing w:before="0" w:beforeAutospacing="0" w:after="0" w:afterAutospacing="0"/>
              <w:rPr>
                <w:ins w:id="118" w:author="Rufael Mekuria" w:date="2024-05-21T11:45:00Z"/>
              </w:rPr>
            </w:pPr>
            <w:ins w:id="119" w:author="Rufael Mekuria" w:date="2024-05-21T11:45:00Z">
              <w:r>
                <w:rPr>
                  <w:rFonts w:ascii="Arial" w:hAnsi="Arial" w:cs="Arial"/>
                  <w:color w:val="000000"/>
                  <w:sz w:val="16"/>
                  <w:szCs w:val="16"/>
                </w:rPr>
                <w:t>ETSI</w:t>
              </w:r>
            </w:ins>
          </w:p>
        </w:tc>
      </w:tr>
    </w:tbl>
    <w:p w14:paraId="0BCC6AC1" w14:textId="77777777" w:rsidR="000E5134" w:rsidRDefault="000E5134" w:rsidP="000E5134">
      <w:pPr>
        <w:rPr>
          <w:ins w:id="120" w:author="Rufael Mekuria" w:date="2024-05-21T11:45:00Z"/>
          <w:rFonts w:ascii="Calibri" w:eastAsiaTheme="minorEastAsia" w:hAnsi="Calibri" w:cs="Calibri"/>
          <w:sz w:val="22"/>
          <w:szCs w:val="22"/>
          <w14:ligatures w14:val="standardContextual"/>
        </w:rPr>
      </w:pPr>
    </w:p>
    <w:p w14:paraId="3C283393" w14:textId="77777777" w:rsidR="000E5134" w:rsidRDefault="000E5134" w:rsidP="000E5134">
      <w:pPr>
        <w:rPr>
          <w:ins w:id="121" w:author="Rufael Mekuria" w:date="2024-05-21T11:45:00Z"/>
        </w:rPr>
      </w:pPr>
      <w:ins w:id="122" w:author="Rufael Mekuria" w:date="2024-05-21T11:45:00Z">
        <w:r>
          <w:lastRenderedPageBreak/>
          <w:t xml:space="preserve">I believe this LS is incorrectly assuming the usefulness of AL-FEC, just asking which AL-FEC to use or recommend. I find no proof or even motivation why AL-FEC would be beneficial in cellular 3GPP networks. It even seems possible that, if adding AL-FEC increases the overall flow bitrate on a </w:t>
        </w:r>
        <w:proofErr w:type="spellStart"/>
        <w:r>
          <w:t>QoS</w:t>
        </w:r>
        <w:proofErr w:type="spellEnd"/>
        <w:r>
          <w:t xml:space="preserve"> flow that is already suffering from difficult transport conditions, the resulting source PDU loss rate would increase compared to before adding AL-FEC information to the flow. Shouldn’t AL-FEC overall feasibility be verified before asking how to add it?</w:t>
        </w:r>
      </w:ins>
    </w:p>
    <w:p w14:paraId="6D4F507D" w14:textId="77777777" w:rsidR="000E5134" w:rsidRDefault="000E5134" w:rsidP="000E5134">
      <w:pPr>
        <w:rPr>
          <w:ins w:id="123" w:author="Rufael Mekuria" w:date="2024-05-21T11:45:00Z"/>
        </w:rPr>
      </w:pPr>
    </w:p>
    <w:p w14:paraId="16CFAD32" w14:textId="77777777" w:rsidR="000E5134" w:rsidRDefault="000E5134" w:rsidP="000E5134">
      <w:pPr>
        <w:rPr>
          <w:ins w:id="124" w:author="Rufael Mekuria" w:date="2024-05-21T11:45:00Z"/>
        </w:rPr>
      </w:pPr>
      <w:ins w:id="125" w:author="Rufael Mekuria" w:date="2024-05-21T11:45:00Z">
        <w:r>
          <w:t>If AL-FEC is found to be feasible and under the assumption that adding “too much” AL-FEC could be counter-productive, it seems a dynamic ratio is advisable. How to control that ratio would need further study.</w:t>
        </w:r>
      </w:ins>
    </w:p>
    <w:p w14:paraId="38340C4A" w14:textId="77777777" w:rsidR="000E5134" w:rsidRDefault="000E5134" w:rsidP="000E5134">
      <w:pPr>
        <w:rPr>
          <w:ins w:id="126" w:author="Rufael Mekuria" w:date="2024-05-21T11:45:00Z"/>
        </w:rPr>
      </w:pPr>
    </w:p>
    <w:p w14:paraId="3FC84468" w14:textId="77777777" w:rsidR="000E5134" w:rsidRDefault="000E5134" w:rsidP="000E5134">
      <w:pPr>
        <w:rPr>
          <w:ins w:id="127" w:author="Rufael Mekuria" w:date="2024-05-21T11:45:00Z"/>
        </w:rPr>
      </w:pPr>
      <w:ins w:id="128" w:author="Rufael Mekuria" w:date="2024-05-21T11:45:00Z">
        <w:r>
          <w:t>It seems inadvisable for RAN to intentionally drop “obsolete” FEC packets, as any packet losses are to be interpreted as signs of network congestion, which the sender must react to by reducing the sending rate. Thus, if FEC packets continues to be intentionally dropped, the sending rate will also continue to be reduced until the effective throughput is zero or at an absolute minimum. For the sending application reaction to packet drops, it is assumed that applications will generally not be 3GPP-aware and would not know the difference between intentionally dropped packets and congestion-based losses. For such intentional drop solution to work, this assumes a misbehaving application that does not comply with the internet paradigm to reduce the rate as result of packet losses. Hence, I do not think that 3GPP should attempt to introduce any solution to address that scenario.</w:t>
        </w:r>
      </w:ins>
    </w:p>
    <w:p w14:paraId="00F5153D" w14:textId="77777777" w:rsidR="000E5134" w:rsidRDefault="000E5134" w:rsidP="000E5134">
      <w:pPr>
        <w:rPr>
          <w:ins w:id="129" w:author="Rufael Mekuria" w:date="2024-05-21T11:45:00Z"/>
        </w:rPr>
      </w:pPr>
    </w:p>
    <w:p w14:paraId="553C7543" w14:textId="77777777" w:rsidR="000E5134" w:rsidRDefault="000E5134" w:rsidP="000E5134">
      <w:pPr>
        <w:rPr>
          <w:ins w:id="130" w:author="Rufael Mekuria" w:date="2024-05-21T11:45:00Z"/>
        </w:rPr>
      </w:pPr>
      <w:ins w:id="131" w:author="Rufael Mekuria" w:date="2024-05-21T11:45:00Z">
        <w:r>
          <w:t>For the potential use of PSI to indirectly signal the source-to-FEC ratio, I believe the feasibility of this would also have to be verified. For example, if “more important” PDU Sets would get assigned a higher amount of AL-FEC and thus the total size of the PDU Set and its AL-FEC would be larger. This size alone would increase the loss probability for the PDU Set + AL-PDU as the number of PDUs to carry that information increases. That does not seem to necessarily lead to a benefit in the end. Similarly, if less important PDU Sets gets a low amount or no AL-FEC, they might always be dropped, which does not necessarily lead to a better user experience than if no AL-FEC is used at all and traffic is just prioritized in accordance with the PSI field.</w:t>
        </w:r>
      </w:ins>
    </w:p>
    <w:p w14:paraId="0B6B7CB6" w14:textId="77777777" w:rsidR="000E5134" w:rsidRDefault="000E5134" w:rsidP="000E5134">
      <w:pPr>
        <w:rPr>
          <w:ins w:id="132" w:author="Rufael Mekuria" w:date="2024-05-21T11:45:00Z"/>
        </w:rPr>
      </w:pPr>
    </w:p>
    <w:tbl>
      <w:tblPr>
        <w:tblW w:w="0" w:type="auto"/>
        <w:tblCellMar>
          <w:left w:w="0" w:type="dxa"/>
          <w:right w:w="0" w:type="dxa"/>
        </w:tblCellMar>
        <w:tblLook w:val="04A0" w:firstRow="1" w:lastRow="0" w:firstColumn="1" w:lastColumn="0" w:noHBand="0" w:noVBand="1"/>
      </w:tblPr>
      <w:tblGrid>
        <w:gridCol w:w="1165"/>
        <w:gridCol w:w="1671"/>
        <w:gridCol w:w="533"/>
      </w:tblGrid>
      <w:tr w:rsidR="000E5134" w14:paraId="4F5B8424" w14:textId="77777777" w:rsidTr="000E5134">
        <w:trPr>
          <w:trHeight w:val="420"/>
          <w:ins w:id="133" w:author="Rufael Mekuria" w:date="2024-05-21T11:45:00Z"/>
        </w:trPr>
        <w:tc>
          <w:tcPr>
            <w:tcW w:w="0" w:type="auto"/>
            <w:tcBorders>
              <w:top w:val="single" w:sz="8" w:space="0" w:color="A6A6A6"/>
              <w:left w:val="single" w:sz="8" w:space="0" w:color="A6A6A6"/>
              <w:bottom w:val="single" w:sz="8" w:space="0" w:color="A6A6A6"/>
              <w:right w:val="single" w:sz="8" w:space="0" w:color="A6A6A6"/>
            </w:tcBorders>
            <w:tcMar>
              <w:top w:w="0" w:type="dxa"/>
              <w:left w:w="115" w:type="dxa"/>
              <w:bottom w:w="0" w:type="dxa"/>
              <w:right w:w="115" w:type="dxa"/>
            </w:tcMar>
            <w:hideMark/>
          </w:tcPr>
          <w:p w14:paraId="359C0A3D" w14:textId="77777777" w:rsidR="000E5134" w:rsidRDefault="000E5134">
            <w:pPr>
              <w:pStyle w:val="NormalWeb"/>
              <w:spacing w:before="0" w:beforeAutospacing="0" w:after="0" w:afterAutospacing="0"/>
              <w:rPr>
                <w:ins w:id="134" w:author="Rufael Mekuria" w:date="2024-05-21T11:45:00Z"/>
              </w:rPr>
            </w:pPr>
            <w:ins w:id="135" w:author="Rufael Mekuria" w:date="2024-05-21T11:45:00Z">
              <w:r>
                <w:fldChar w:fldCharType="begin"/>
              </w:r>
              <w:r>
                <w:instrText xml:space="preserve"> HYPERLINK "https://www.3gpp.org/ftp/TSG_SA/WG4_CODEC/3GPP_SA4_AHOC_MTGs/SA4_RTC/Docs/S4aR240034.zip" </w:instrText>
              </w:r>
              <w:r>
                <w:fldChar w:fldCharType="separate"/>
              </w:r>
              <w:r>
                <w:rPr>
                  <w:rStyle w:val="Hyperlink"/>
                  <w:rFonts w:ascii="Arial" w:hAnsi="Arial" w:cs="Arial"/>
                  <w:b/>
                  <w:bCs/>
                  <w:sz w:val="16"/>
                  <w:szCs w:val="16"/>
                </w:rPr>
                <w:t>S4aR240034</w:t>
              </w:r>
              <w:r>
                <w:fldChar w:fldCharType="end"/>
              </w:r>
            </w:ins>
          </w:p>
        </w:tc>
        <w:tc>
          <w:tcPr>
            <w:tcW w:w="0" w:type="auto"/>
            <w:tcBorders>
              <w:top w:val="single" w:sz="8" w:space="0" w:color="A6A6A6"/>
              <w:left w:val="nil"/>
              <w:bottom w:val="single" w:sz="8" w:space="0" w:color="A6A6A6"/>
              <w:right w:val="single" w:sz="8" w:space="0" w:color="A6A6A6"/>
            </w:tcBorders>
            <w:tcMar>
              <w:top w:w="0" w:type="dxa"/>
              <w:left w:w="115" w:type="dxa"/>
              <w:bottom w:w="0" w:type="dxa"/>
              <w:right w:w="115" w:type="dxa"/>
            </w:tcMar>
            <w:hideMark/>
          </w:tcPr>
          <w:p w14:paraId="3E41A1DF" w14:textId="77777777" w:rsidR="000E5134" w:rsidRDefault="000E5134">
            <w:pPr>
              <w:pStyle w:val="NormalWeb"/>
              <w:spacing w:before="0" w:beforeAutospacing="0" w:after="0" w:afterAutospacing="0"/>
              <w:rPr>
                <w:ins w:id="136" w:author="Rufael Mekuria" w:date="2024-05-21T11:45:00Z"/>
              </w:rPr>
            </w:pPr>
            <w:ins w:id="137" w:author="Rufael Mekuria" w:date="2024-05-21T11:45:00Z">
              <w:r>
                <w:rPr>
                  <w:rFonts w:ascii="Arial" w:hAnsi="Arial" w:cs="Arial"/>
                  <w:color w:val="000000"/>
                  <w:sz w:val="16"/>
                  <w:szCs w:val="16"/>
                </w:rPr>
                <w:t>LS on FS_XRM Ph2</w:t>
              </w:r>
            </w:ins>
          </w:p>
        </w:tc>
        <w:tc>
          <w:tcPr>
            <w:tcW w:w="0" w:type="auto"/>
            <w:tcBorders>
              <w:top w:val="single" w:sz="8" w:space="0" w:color="A6A6A6"/>
              <w:left w:val="nil"/>
              <w:bottom w:val="single" w:sz="8" w:space="0" w:color="A6A6A6"/>
              <w:right w:val="single" w:sz="8" w:space="0" w:color="A6A6A6"/>
            </w:tcBorders>
            <w:tcMar>
              <w:top w:w="0" w:type="dxa"/>
              <w:left w:w="115" w:type="dxa"/>
              <w:bottom w:w="0" w:type="dxa"/>
              <w:right w:w="115" w:type="dxa"/>
            </w:tcMar>
            <w:hideMark/>
          </w:tcPr>
          <w:p w14:paraId="76EBCE70" w14:textId="77777777" w:rsidR="000E5134" w:rsidRDefault="000E5134">
            <w:pPr>
              <w:pStyle w:val="NormalWeb"/>
              <w:spacing w:before="0" w:beforeAutospacing="0" w:after="0" w:afterAutospacing="0"/>
              <w:rPr>
                <w:ins w:id="138" w:author="Rufael Mekuria" w:date="2024-05-21T11:45:00Z"/>
              </w:rPr>
            </w:pPr>
            <w:ins w:id="139" w:author="Rufael Mekuria" w:date="2024-05-21T11:45:00Z">
              <w:r>
                <w:rPr>
                  <w:rFonts w:ascii="Arial" w:hAnsi="Arial" w:cs="Arial"/>
                  <w:color w:val="000000"/>
                  <w:sz w:val="16"/>
                  <w:szCs w:val="16"/>
                </w:rPr>
                <w:t>SA2</w:t>
              </w:r>
            </w:ins>
          </w:p>
        </w:tc>
      </w:tr>
    </w:tbl>
    <w:p w14:paraId="04E930D3" w14:textId="77777777" w:rsidR="000E5134" w:rsidRDefault="000E5134" w:rsidP="000E5134">
      <w:pPr>
        <w:rPr>
          <w:ins w:id="140" w:author="Rufael Mekuria" w:date="2024-05-21T11:45:00Z"/>
          <w:rFonts w:ascii="Calibri" w:eastAsiaTheme="minorEastAsia" w:hAnsi="Calibri" w:cs="Calibri"/>
          <w:sz w:val="22"/>
          <w:szCs w:val="22"/>
          <w14:ligatures w14:val="standardContextual"/>
        </w:rPr>
      </w:pPr>
    </w:p>
    <w:p w14:paraId="0102B6AB" w14:textId="77777777" w:rsidR="000E5134" w:rsidRDefault="000E5134" w:rsidP="000E5134">
      <w:pPr>
        <w:rPr>
          <w:ins w:id="141" w:author="Rufael Mekuria" w:date="2024-05-21T11:45:00Z"/>
        </w:rPr>
      </w:pPr>
      <w:ins w:id="142" w:author="Rufael Mekuria" w:date="2024-05-21T11:45:00Z">
        <w:r>
          <w:t xml:space="preserve">On Question 1, I don’t see the need to add correlation information on top of the PSI field introduced in Rel-18. There is no evidence that adding such correlation information is useful. It is assumed that 'correlation' would be used to decide which and to what extent PDU Sets are used as reference by other PDU Sets and thereby determining how ‘essential’ a PDU Set is to other PDU Sets, which effectively becomes a measure of PDU Set importance (PSI). </w:t>
        </w:r>
      </w:ins>
    </w:p>
    <w:p w14:paraId="60267172" w14:textId="77777777" w:rsidR="000E5134" w:rsidRDefault="000E5134" w:rsidP="000E5134">
      <w:pPr>
        <w:rPr>
          <w:ins w:id="143" w:author="Rufael Mekuria" w:date="2024-05-21T11:45:00Z"/>
        </w:rPr>
      </w:pPr>
    </w:p>
    <w:p w14:paraId="3DDB0C84" w14:textId="77777777" w:rsidR="000E5134" w:rsidRDefault="000E5134" w:rsidP="000E5134">
      <w:pPr>
        <w:rPr>
          <w:ins w:id="144" w:author="Rufael Mekuria" w:date="2024-05-21T11:45:00Z"/>
        </w:rPr>
      </w:pPr>
      <w:ins w:id="145" w:author="Rufael Mekuria" w:date="2024-05-21T11:45:00Z">
        <w:r>
          <w:t xml:space="preserve">Adding additional detailed correlation information, such as for example exactly to which other PDU Sets a PDU Set is correlated, would likely be both complex and voluminous. Making use of such information in RAN also seems to require detailed tracking of the success status of a dynamically updated, long history of previously sent PDU Sets in the same </w:t>
        </w:r>
        <w:proofErr w:type="spellStart"/>
        <w:r>
          <w:t>QoS</w:t>
        </w:r>
        <w:proofErr w:type="spellEnd"/>
        <w:r>
          <w:t xml:space="preserve"> flow, with a size of that history corresponding to the longest PDU Set prediction chain that can easily be tens if not hundreds of PDU Sets. Limiting that complexity to, e.g., the number of dependent PDU Sets for a PDU Set (without detailing which), seems very similar to the information carried by the existing PSI parameter.</w:t>
        </w:r>
      </w:ins>
    </w:p>
    <w:p w14:paraId="177BEAB0" w14:textId="77777777" w:rsidR="000E5134" w:rsidRDefault="000E5134" w:rsidP="000E5134">
      <w:pPr>
        <w:rPr>
          <w:ins w:id="146" w:author="Rufael Mekuria" w:date="2024-05-21T11:45:00Z"/>
        </w:rPr>
      </w:pPr>
    </w:p>
    <w:p w14:paraId="07E72766" w14:textId="77777777" w:rsidR="000E5134" w:rsidRDefault="000E5134" w:rsidP="000E5134">
      <w:pPr>
        <w:rPr>
          <w:ins w:id="147" w:author="Rufael Mekuria" w:date="2024-05-21T11:45:00Z"/>
        </w:rPr>
      </w:pPr>
      <w:ins w:id="148" w:author="Rufael Mekuria" w:date="2024-05-21T11:45:00Z">
        <w:r>
          <w:t xml:space="preserve">On Question 2, yes, there can be PDUs in a media (e.g., RTP) stream that are not related to any PDU Set. For example, RTP sessions can decide to multiplex RTP and RTCP onto a single </w:t>
        </w:r>
        <w:proofErr w:type="spellStart"/>
        <w:r>
          <w:t>QoS</w:t>
        </w:r>
        <w:proofErr w:type="spellEnd"/>
        <w:r>
          <w:t xml:space="preserve"> flow, in which case the RTCP packets do not belong to a PDU Set. In other cases, even PDUs with different media types can be multiplexed onto a single </w:t>
        </w:r>
        <w:proofErr w:type="spellStart"/>
        <w:r>
          <w:t>QoS</w:t>
        </w:r>
        <w:proofErr w:type="spellEnd"/>
        <w:r>
          <w:t xml:space="preserve"> flow, for example as described by RFC 9143, and not all of those PDUs need be related to any PDU Set.</w:t>
        </w:r>
      </w:ins>
    </w:p>
    <w:p w14:paraId="49DF3624" w14:textId="77777777" w:rsidR="000E5134" w:rsidRDefault="000E5134" w:rsidP="000E5134">
      <w:pPr>
        <w:rPr>
          <w:ins w:id="149" w:author="Rufael Mekuria" w:date="2024-05-21T11:45:00Z"/>
        </w:rPr>
      </w:pPr>
    </w:p>
    <w:p w14:paraId="132CE4DD" w14:textId="77777777" w:rsidR="000E5134" w:rsidRDefault="000E5134" w:rsidP="000E5134">
      <w:pPr>
        <w:rPr>
          <w:ins w:id="150" w:author="Rufael Mekuria" w:date="2024-05-21T11:45:00Z"/>
        </w:rPr>
      </w:pPr>
      <w:ins w:id="151" w:author="Rufael Mekuria" w:date="2024-05-21T11:45:00Z">
        <w:r>
          <w:t>On Question 4, I don’t think it would be desirable to always provide a burst size in the first packet of a burst. Doing so would require buffering the entire burst at the sender side before calculating the size of it, causing a potentially significant delay in sending. A media encoder, especially video encoder, cannot know the exact resulting size of an encoded frame before encoding it, as the number of encoded bits in a frame depends on the video content of that frame and cannot be known until the actual encoding is performed.</w:t>
        </w:r>
      </w:ins>
    </w:p>
    <w:p w14:paraId="3C54A756" w14:textId="77777777" w:rsidR="000E5134" w:rsidRDefault="000E5134" w:rsidP="000E5134">
      <w:pPr>
        <w:rPr>
          <w:ins w:id="152" w:author="Rufael Mekuria" w:date="2024-05-21T11:45:00Z"/>
        </w:rPr>
      </w:pPr>
    </w:p>
    <w:p w14:paraId="16A458CC" w14:textId="77777777" w:rsidR="000E5134" w:rsidRDefault="000E5134" w:rsidP="000E5134">
      <w:pPr>
        <w:rPr>
          <w:ins w:id="153" w:author="Rufael Mekuria" w:date="2024-05-21T11:45:00Z"/>
        </w:rPr>
      </w:pPr>
      <w:ins w:id="154" w:author="Rufael Mekuria" w:date="2024-05-21T11:45:00Z">
        <w:r>
          <w:t>On Question 5, I believe commenting on QUIC-based solutions in SA4 is premature, since QUIC discussions have only just begun in SA4 Rel-19.</w:t>
        </w:r>
      </w:ins>
    </w:p>
    <w:p w14:paraId="39EF59AF" w14:textId="77777777" w:rsidR="000E5134" w:rsidRDefault="000E5134" w:rsidP="000E5134">
      <w:pPr>
        <w:rPr>
          <w:ins w:id="155" w:author="Rufael Mekuria" w:date="2024-05-21T11:45:00Z"/>
        </w:rPr>
      </w:pPr>
    </w:p>
    <w:p w14:paraId="2E5064AB" w14:textId="77777777" w:rsidR="000E5134" w:rsidRDefault="000E5134" w:rsidP="000E5134">
      <w:pPr>
        <w:rPr>
          <w:ins w:id="156" w:author="Rufael Mekuria" w:date="2024-05-21T11:45:00Z"/>
        </w:rPr>
      </w:pPr>
      <w:ins w:id="157" w:author="Rufael Mekuria" w:date="2024-05-21T11:45:00Z">
        <w:r>
          <w:t>Best Regards,</w:t>
        </w:r>
      </w:ins>
    </w:p>
    <w:p w14:paraId="5D32C2A5" w14:textId="77777777" w:rsidR="000E5134" w:rsidRDefault="000E5134" w:rsidP="000E5134">
      <w:pPr>
        <w:rPr>
          <w:ins w:id="158" w:author="Rufael Mekuria" w:date="2024-05-21T11:45:00Z"/>
        </w:rPr>
      </w:pPr>
      <w:ins w:id="159" w:author="Rufael Mekuria" w:date="2024-05-21T11:45:00Z">
        <w:r>
          <w:t>Bo</w:t>
        </w:r>
      </w:ins>
    </w:p>
    <w:p w14:paraId="72DE64BB" w14:textId="77777777" w:rsidR="000E5134" w:rsidRPr="0065539C" w:rsidRDefault="000E5134" w:rsidP="0065539C">
      <w:pPr>
        <w:spacing w:after="180"/>
        <w:jc w:val="both"/>
        <w:rPr>
          <w:sz w:val="24"/>
          <w:szCs w:val="24"/>
        </w:rPr>
      </w:pPr>
    </w:p>
    <w:sectPr w:rsidR="000E5134" w:rsidRPr="0065539C">
      <w:footerReference w:type="first" r:id="rId13"/>
      <w:pgSz w:w="11907" w:h="16840" w:code="9"/>
      <w:pgMar w:top="1134" w:right="1021" w:bottom="1287" w:left="1021" w:header="720" w:footer="57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EBFB" w14:textId="77777777" w:rsidR="00D22D64" w:rsidRDefault="00D22D64">
      <w:r>
        <w:separator/>
      </w:r>
    </w:p>
  </w:endnote>
  <w:endnote w:type="continuationSeparator" w:id="0">
    <w:p w14:paraId="4BEB8770" w14:textId="77777777" w:rsidR="00D22D64" w:rsidRDefault="00D22D64">
      <w:r>
        <w:continuationSeparator/>
      </w:r>
    </w:p>
  </w:endnote>
  <w:endnote w:type="continuationNotice" w:id="1">
    <w:p w14:paraId="15F87E25" w14:textId="77777777" w:rsidR="00D22D64" w:rsidRDefault="00D22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2E40" w14:textId="07C73744" w:rsidR="00147951" w:rsidRPr="00D15543" w:rsidRDefault="00147951" w:rsidP="00147951">
    <w:pPr>
      <w:keepLines/>
      <w:ind w:left="454" w:hanging="454"/>
      <w:rPr>
        <w:sz w:val="16"/>
        <w:lang w:eastAsia="en-GB"/>
      </w:rPr>
    </w:pPr>
    <w:r>
      <w:rPr>
        <w:rStyle w:val="FootnoteReference"/>
      </w:rPr>
      <w:footnoteRef/>
    </w:r>
    <w:r>
      <w:t xml:space="preserve"> </w:t>
    </w:r>
    <w:r w:rsidRPr="00CE3ECB">
      <w:rPr>
        <w:sz w:val="16"/>
        <w:lang w:eastAsia="en-GB"/>
      </w:rPr>
      <w:t xml:space="preserve"> Contact: </w:t>
    </w:r>
    <w:r>
      <w:rPr>
        <w:sz w:val="16"/>
        <w:lang w:eastAsia="en-GB"/>
      </w:rPr>
      <w:t>Igor Curcio,</w:t>
    </w:r>
    <w:r w:rsidRPr="00CE3ECB">
      <w:rPr>
        <w:sz w:val="16"/>
        <w:lang w:eastAsia="en-GB"/>
      </w:rPr>
      <w:t xml:space="preserve"> Nokia Technologies, Finland. Emails: </w:t>
    </w:r>
    <w:r w:rsidRPr="00CE3ECB">
      <w:rPr>
        <w:rFonts w:ascii="Symbol" w:eastAsia="Symbol" w:hAnsi="Symbol" w:cs="Symbol"/>
        <w:sz w:val="16"/>
        <w:lang w:eastAsia="en-GB"/>
      </w:rPr>
      <w:t></w:t>
    </w:r>
    <w:r w:rsidRPr="00CE3ECB">
      <w:rPr>
        <w:sz w:val="16"/>
        <w:lang w:eastAsia="en-GB"/>
      </w:rPr>
      <w:t>firstname.lastname</w:t>
    </w:r>
    <w:r w:rsidRPr="00CE3ECB">
      <w:rPr>
        <w:rFonts w:ascii="Symbol" w:eastAsia="Symbol" w:hAnsi="Symbol" w:cs="Symbol"/>
        <w:sz w:val="16"/>
        <w:lang w:eastAsia="en-GB"/>
      </w:rPr>
      <w:t></w:t>
    </w:r>
    <w:r w:rsidRPr="00CE3ECB">
      <w:rPr>
        <w:sz w:val="16"/>
        <w:lang w:eastAsia="en-GB"/>
      </w:rPr>
      <w:t xml:space="preserve">@nokia.com </w:t>
    </w:r>
  </w:p>
  <w:p w14:paraId="33791366" w14:textId="48613139" w:rsidR="009876AF" w:rsidRDefault="009876AF">
    <w:pPr>
      <w:pStyle w:val="Footer"/>
    </w:pPr>
  </w:p>
  <w:p w14:paraId="1D99E1D3" w14:textId="77777777" w:rsidR="009876AF" w:rsidRDefault="0098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0551" w14:textId="77777777" w:rsidR="00D22D64" w:rsidRDefault="00D22D64">
      <w:r>
        <w:separator/>
      </w:r>
    </w:p>
  </w:footnote>
  <w:footnote w:type="continuationSeparator" w:id="0">
    <w:p w14:paraId="519CB40D" w14:textId="77777777" w:rsidR="00D22D64" w:rsidRDefault="00D22D64">
      <w:r>
        <w:continuationSeparator/>
      </w:r>
    </w:p>
  </w:footnote>
  <w:footnote w:type="continuationNotice" w:id="1">
    <w:p w14:paraId="3295578A" w14:textId="77777777" w:rsidR="00D22D64" w:rsidRDefault="00D22D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CC7"/>
    <w:multiLevelType w:val="hybridMultilevel"/>
    <w:tmpl w:val="B142D79C"/>
    <w:lvl w:ilvl="0" w:tplc="B9A2344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CC4"/>
    <w:multiLevelType w:val="hybridMultilevel"/>
    <w:tmpl w:val="06206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16E9A"/>
    <w:multiLevelType w:val="hybridMultilevel"/>
    <w:tmpl w:val="420AC388"/>
    <w:lvl w:ilvl="0" w:tplc="EEF6E3B0">
      <w:start w:val="5"/>
      <w:numFmt w:val="bullet"/>
      <w:lvlText w:val="-"/>
      <w:lvlJc w:val="left"/>
      <w:pPr>
        <w:ind w:left="720" w:hanging="360"/>
      </w:pPr>
      <w:rPr>
        <w:rFonts w:ascii="Times New Roman" w:eastAsia="Times New Roman" w:hAnsi="Times New Roman" w:cs="Times New Roman" w:hint="default"/>
        <w:lang w:val="en-G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B2840"/>
    <w:multiLevelType w:val="hybridMultilevel"/>
    <w:tmpl w:val="20F004C0"/>
    <w:lvl w:ilvl="0" w:tplc="8A9640C0">
      <w:start w:val="1"/>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9A1632"/>
    <w:multiLevelType w:val="hybridMultilevel"/>
    <w:tmpl w:val="7C9034C6"/>
    <w:lvl w:ilvl="0" w:tplc="5194352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1E457BB"/>
    <w:multiLevelType w:val="hybridMultilevel"/>
    <w:tmpl w:val="EB329302"/>
    <w:lvl w:ilvl="0" w:tplc="685037B8">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520EF"/>
    <w:multiLevelType w:val="hybridMultilevel"/>
    <w:tmpl w:val="C98EE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673F34"/>
    <w:multiLevelType w:val="hybridMultilevel"/>
    <w:tmpl w:val="9DD22896"/>
    <w:lvl w:ilvl="0" w:tplc="36E0AA3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E49B2"/>
    <w:multiLevelType w:val="hybridMultilevel"/>
    <w:tmpl w:val="FAD6A0E2"/>
    <w:lvl w:ilvl="0" w:tplc="B9A2344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23288"/>
    <w:multiLevelType w:val="hybridMultilevel"/>
    <w:tmpl w:val="5B729D0E"/>
    <w:lvl w:ilvl="0" w:tplc="3AB23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257C2"/>
    <w:multiLevelType w:val="hybridMultilevel"/>
    <w:tmpl w:val="800245E2"/>
    <w:lvl w:ilvl="0" w:tplc="24D0BC6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2"/>
  </w:num>
  <w:num w:numId="6">
    <w:abstractNumId w:val="4"/>
  </w:num>
  <w:num w:numId="7">
    <w:abstractNumId w:val="10"/>
  </w:num>
  <w:num w:numId="8">
    <w:abstractNumId w:val="11"/>
  </w:num>
  <w:num w:numId="9">
    <w:abstractNumId w:val="0"/>
  </w:num>
  <w:num w:numId="10">
    <w:abstractNumId w:val="13"/>
  </w:num>
  <w:num w:numId="11">
    <w:abstractNumId w:val="8"/>
  </w:num>
  <w:num w:numId="12">
    <w:abstractNumId w:val="9"/>
  </w:num>
  <w:num w:numId="13">
    <w:abstractNumId w:val="3"/>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fael Mekuria">
    <w15:presenceInfo w15:providerId="AD" w15:userId="S-1-5-21-147214757-305610072-1517763936-10249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14DB"/>
    <w:rsid w:val="00002DD5"/>
    <w:rsid w:val="000124C1"/>
    <w:rsid w:val="0001397A"/>
    <w:rsid w:val="00014042"/>
    <w:rsid w:val="0001570A"/>
    <w:rsid w:val="00020EBB"/>
    <w:rsid w:val="000211BF"/>
    <w:rsid w:val="0002191A"/>
    <w:rsid w:val="00030CD4"/>
    <w:rsid w:val="00032747"/>
    <w:rsid w:val="00033D9E"/>
    <w:rsid w:val="00034A9A"/>
    <w:rsid w:val="000355E5"/>
    <w:rsid w:val="00046686"/>
    <w:rsid w:val="00046FDD"/>
    <w:rsid w:val="00050315"/>
    <w:rsid w:val="00050925"/>
    <w:rsid w:val="00054884"/>
    <w:rsid w:val="00057382"/>
    <w:rsid w:val="00057E1E"/>
    <w:rsid w:val="00060832"/>
    <w:rsid w:val="00061BC8"/>
    <w:rsid w:val="00072A7C"/>
    <w:rsid w:val="000735DE"/>
    <w:rsid w:val="000775E7"/>
    <w:rsid w:val="0007775C"/>
    <w:rsid w:val="0008228A"/>
    <w:rsid w:val="000842F9"/>
    <w:rsid w:val="00084EF8"/>
    <w:rsid w:val="0009168C"/>
    <w:rsid w:val="00094F23"/>
    <w:rsid w:val="00095014"/>
    <w:rsid w:val="000967F4"/>
    <w:rsid w:val="000B39AD"/>
    <w:rsid w:val="000C4262"/>
    <w:rsid w:val="000D3A43"/>
    <w:rsid w:val="000D487E"/>
    <w:rsid w:val="000D53E3"/>
    <w:rsid w:val="000D6D78"/>
    <w:rsid w:val="000E0429"/>
    <w:rsid w:val="000E298F"/>
    <w:rsid w:val="000E4465"/>
    <w:rsid w:val="000E5134"/>
    <w:rsid w:val="000E7098"/>
    <w:rsid w:val="000F6E51"/>
    <w:rsid w:val="000F6EB6"/>
    <w:rsid w:val="00102A24"/>
    <w:rsid w:val="00103FFE"/>
    <w:rsid w:val="00104871"/>
    <w:rsid w:val="00110A7D"/>
    <w:rsid w:val="00112E72"/>
    <w:rsid w:val="00115625"/>
    <w:rsid w:val="00122573"/>
    <w:rsid w:val="00122579"/>
    <w:rsid w:val="00122ADD"/>
    <w:rsid w:val="001315B5"/>
    <w:rsid w:val="0013259C"/>
    <w:rsid w:val="00134B67"/>
    <w:rsid w:val="00135831"/>
    <w:rsid w:val="001368E4"/>
    <w:rsid w:val="00136C1F"/>
    <w:rsid w:val="001376A6"/>
    <w:rsid w:val="001424CD"/>
    <w:rsid w:val="0014413C"/>
    <w:rsid w:val="001459C7"/>
    <w:rsid w:val="00147951"/>
    <w:rsid w:val="00147BC9"/>
    <w:rsid w:val="0015084C"/>
    <w:rsid w:val="0015337E"/>
    <w:rsid w:val="00154AE9"/>
    <w:rsid w:val="00163172"/>
    <w:rsid w:val="00163D28"/>
    <w:rsid w:val="00166A1B"/>
    <w:rsid w:val="00181F10"/>
    <w:rsid w:val="00181F38"/>
    <w:rsid w:val="001866CF"/>
    <w:rsid w:val="001928D2"/>
    <w:rsid w:val="00192B41"/>
    <w:rsid w:val="00194B0D"/>
    <w:rsid w:val="00194D8A"/>
    <w:rsid w:val="00197E4A"/>
    <w:rsid w:val="001A31EF"/>
    <w:rsid w:val="001B01F1"/>
    <w:rsid w:val="001B2414"/>
    <w:rsid w:val="001B39D2"/>
    <w:rsid w:val="001B3F29"/>
    <w:rsid w:val="001B4B01"/>
    <w:rsid w:val="001B5421"/>
    <w:rsid w:val="001B6113"/>
    <w:rsid w:val="001B650D"/>
    <w:rsid w:val="001B7FE4"/>
    <w:rsid w:val="001C0127"/>
    <w:rsid w:val="001C31CC"/>
    <w:rsid w:val="001C3204"/>
    <w:rsid w:val="001C67C8"/>
    <w:rsid w:val="001C741E"/>
    <w:rsid w:val="001D0B09"/>
    <w:rsid w:val="001D1703"/>
    <w:rsid w:val="001D7066"/>
    <w:rsid w:val="001E268A"/>
    <w:rsid w:val="001E5C9E"/>
    <w:rsid w:val="001E6729"/>
    <w:rsid w:val="001E6F03"/>
    <w:rsid w:val="001E7A25"/>
    <w:rsid w:val="001F2FD4"/>
    <w:rsid w:val="001F3486"/>
    <w:rsid w:val="001F48BB"/>
    <w:rsid w:val="00201A18"/>
    <w:rsid w:val="00206E7A"/>
    <w:rsid w:val="002070CB"/>
    <w:rsid w:val="00212549"/>
    <w:rsid w:val="00213DD7"/>
    <w:rsid w:val="002148EC"/>
    <w:rsid w:val="002336BF"/>
    <w:rsid w:val="002341C5"/>
    <w:rsid w:val="002344EC"/>
    <w:rsid w:val="002355FF"/>
    <w:rsid w:val="00235F9B"/>
    <w:rsid w:val="00236BBA"/>
    <w:rsid w:val="00236D1F"/>
    <w:rsid w:val="002407D0"/>
    <w:rsid w:val="002407FF"/>
    <w:rsid w:val="0024198D"/>
    <w:rsid w:val="002419D6"/>
    <w:rsid w:val="002446E6"/>
    <w:rsid w:val="00250F58"/>
    <w:rsid w:val="00253D82"/>
    <w:rsid w:val="002541D3"/>
    <w:rsid w:val="00256238"/>
    <w:rsid w:val="00256429"/>
    <w:rsid w:val="0026253E"/>
    <w:rsid w:val="002656C6"/>
    <w:rsid w:val="00267E94"/>
    <w:rsid w:val="0027037D"/>
    <w:rsid w:val="00272D61"/>
    <w:rsid w:val="002841FA"/>
    <w:rsid w:val="002863E7"/>
    <w:rsid w:val="0029013C"/>
    <w:rsid w:val="002919B7"/>
    <w:rsid w:val="00292C56"/>
    <w:rsid w:val="00295D61"/>
    <w:rsid w:val="002966F3"/>
    <w:rsid w:val="002B074C"/>
    <w:rsid w:val="002B2976"/>
    <w:rsid w:val="002B2FE7"/>
    <w:rsid w:val="002B34EA"/>
    <w:rsid w:val="002B3DCE"/>
    <w:rsid w:val="002B4BED"/>
    <w:rsid w:val="002B5361"/>
    <w:rsid w:val="002B7797"/>
    <w:rsid w:val="002C1BA4"/>
    <w:rsid w:val="002C47B8"/>
    <w:rsid w:val="002E09A9"/>
    <w:rsid w:val="002E397B"/>
    <w:rsid w:val="002E3AD7"/>
    <w:rsid w:val="002E3AE2"/>
    <w:rsid w:val="002E79F7"/>
    <w:rsid w:val="002F4F53"/>
    <w:rsid w:val="002F7CCB"/>
    <w:rsid w:val="003005DC"/>
    <w:rsid w:val="00304A6E"/>
    <w:rsid w:val="00310E70"/>
    <w:rsid w:val="00310E83"/>
    <w:rsid w:val="003116E2"/>
    <w:rsid w:val="00313F3E"/>
    <w:rsid w:val="00314863"/>
    <w:rsid w:val="00320536"/>
    <w:rsid w:val="00325E33"/>
    <w:rsid w:val="003275E6"/>
    <w:rsid w:val="003431A5"/>
    <w:rsid w:val="00346C4E"/>
    <w:rsid w:val="003508D3"/>
    <w:rsid w:val="00352C2E"/>
    <w:rsid w:val="00353683"/>
    <w:rsid w:val="00354553"/>
    <w:rsid w:val="0036214D"/>
    <w:rsid w:val="00363A37"/>
    <w:rsid w:val="00364559"/>
    <w:rsid w:val="00367465"/>
    <w:rsid w:val="00372A6C"/>
    <w:rsid w:val="00373F86"/>
    <w:rsid w:val="00392C87"/>
    <w:rsid w:val="003953D1"/>
    <w:rsid w:val="003A07B9"/>
    <w:rsid w:val="003A465C"/>
    <w:rsid w:val="003A46EB"/>
    <w:rsid w:val="003A5FFA"/>
    <w:rsid w:val="003A67E1"/>
    <w:rsid w:val="003A7335"/>
    <w:rsid w:val="003A773B"/>
    <w:rsid w:val="003B1523"/>
    <w:rsid w:val="003B2399"/>
    <w:rsid w:val="003B5027"/>
    <w:rsid w:val="003C770C"/>
    <w:rsid w:val="003D3B00"/>
    <w:rsid w:val="003D4593"/>
    <w:rsid w:val="003E1AFC"/>
    <w:rsid w:val="003E2C8B"/>
    <w:rsid w:val="003E536A"/>
    <w:rsid w:val="003E710B"/>
    <w:rsid w:val="003F1C0E"/>
    <w:rsid w:val="003F5F79"/>
    <w:rsid w:val="003F7AE3"/>
    <w:rsid w:val="004008D7"/>
    <w:rsid w:val="0040145D"/>
    <w:rsid w:val="00405FEB"/>
    <w:rsid w:val="00407CA5"/>
    <w:rsid w:val="00411339"/>
    <w:rsid w:val="00411380"/>
    <w:rsid w:val="004131BD"/>
    <w:rsid w:val="00414854"/>
    <w:rsid w:val="004153BD"/>
    <w:rsid w:val="00416CEA"/>
    <w:rsid w:val="00421AFD"/>
    <w:rsid w:val="0042782E"/>
    <w:rsid w:val="00430A96"/>
    <w:rsid w:val="004316EC"/>
    <w:rsid w:val="00432048"/>
    <w:rsid w:val="00432E74"/>
    <w:rsid w:val="00435B80"/>
    <w:rsid w:val="004518DB"/>
    <w:rsid w:val="0045519C"/>
    <w:rsid w:val="0045612C"/>
    <w:rsid w:val="00464922"/>
    <w:rsid w:val="0046721F"/>
    <w:rsid w:val="00471BA3"/>
    <w:rsid w:val="004726C5"/>
    <w:rsid w:val="00472A64"/>
    <w:rsid w:val="00474196"/>
    <w:rsid w:val="00475249"/>
    <w:rsid w:val="00476ED5"/>
    <w:rsid w:val="00477EBC"/>
    <w:rsid w:val="004912A6"/>
    <w:rsid w:val="004915A9"/>
    <w:rsid w:val="00492E05"/>
    <w:rsid w:val="00492EEE"/>
    <w:rsid w:val="00495DB0"/>
    <w:rsid w:val="00496FE1"/>
    <w:rsid w:val="004A0A73"/>
    <w:rsid w:val="004A1C53"/>
    <w:rsid w:val="004A661C"/>
    <w:rsid w:val="004B31F8"/>
    <w:rsid w:val="004B3BC7"/>
    <w:rsid w:val="004B72A4"/>
    <w:rsid w:val="004C1875"/>
    <w:rsid w:val="004C481F"/>
    <w:rsid w:val="004C4C9B"/>
    <w:rsid w:val="004D03CF"/>
    <w:rsid w:val="004D113B"/>
    <w:rsid w:val="004D2FA0"/>
    <w:rsid w:val="004D6D84"/>
    <w:rsid w:val="004D7387"/>
    <w:rsid w:val="004E1010"/>
    <w:rsid w:val="004E4E06"/>
    <w:rsid w:val="004F1522"/>
    <w:rsid w:val="004F63CE"/>
    <w:rsid w:val="004F77E5"/>
    <w:rsid w:val="0050202A"/>
    <w:rsid w:val="005108DF"/>
    <w:rsid w:val="00511CDD"/>
    <w:rsid w:val="00514D1C"/>
    <w:rsid w:val="00516381"/>
    <w:rsid w:val="0052032E"/>
    <w:rsid w:val="005220FF"/>
    <w:rsid w:val="005235D4"/>
    <w:rsid w:val="0053152A"/>
    <w:rsid w:val="00544D8F"/>
    <w:rsid w:val="00551C4D"/>
    <w:rsid w:val="00553BDE"/>
    <w:rsid w:val="00562495"/>
    <w:rsid w:val="00565A7C"/>
    <w:rsid w:val="00565B74"/>
    <w:rsid w:val="0056763F"/>
    <w:rsid w:val="0057208B"/>
    <w:rsid w:val="00574EB0"/>
    <w:rsid w:val="005767E8"/>
    <w:rsid w:val="00576B61"/>
    <w:rsid w:val="00577727"/>
    <w:rsid w:val="005777AF"/>
    <w:rsid w:val="00577EE8"/>
    <w:rsid w:val="00580745"/>
    <w:rsid w:val="0058227F"/>
    <w:rsid w:val="00586562"/>
    <w:rsid w:val="00590554"/>
    <w:rsid w:val="005916FE"/>
    <w:rsid w:val="00593791"/>
    <w:rsid w:val="00593DC4"/>
    <w:rsid w:val="0059529B"/>
    <w:rsid w:val="005A076D"/>
    <w:rsid w:val="005A3249"/>
    <w:rsid w:val="005A55CF"/>
    <w:rsid w:val="005A6ABC"/>
    <w:rsid w:val="005B0EDD"/>
    <w:rsid w:val="005B1577"/>
    <w:rsid w:val="005B3F39"/>
    <w:rsid w:val="005C0C3B"/>
    <w:rsid w:val="005C0CC6"/>
    <w:rsid w:val="005C0FFC"/>
    <w:rsid w:val="005C33B3"/>
    <w:rsid w:val="005C3F71"/>
    <w:rsid w:val="005C499A"/>
    <w:rsid w:val="005C4B92"/>
    <w:rsid w:val="005C7325"/>
    <w:rsid w:val="005C7352"/>
    <w:rsid w:val="005D1F7E"/>
    <w:rsid w:val="005D2738"/>
    <w:rsid w:val="005D3E19"/>
    <w:rsid w:val="005D4A24"/>
    <w:rsid w:val="005E12F4"/>
    <w:rsid w:val="005E2C18"/>
    <w:rsid w:val="005E7235"/>
    <w:rsid w:val="005F041C"/>
    <w:rsid w:val="005F3BE9"/>
    <w:rsid w:val="005F4B34"/>
    <w:rsid w:val="005F4DA0"/>
    <w:rsid w:val="005F6A8B"/>
    <w:rsid w:val="005F7C89"/>
    <w:rsid w:val="00602754"/>
    <w:rsid w:val="00603F56"/>
    <w:rsid w:val="00604981"/>
    <w:rsid w:val="006148F0"/>
    <w:rsid w:val="00616E18"/>
    <w:rsid w:val="00622C01"/>
    <w:rsid w:val="00623AED"/>
    <w:rsid w:val="0062443C"/>
    <w:rsid w:val="006255C9"/>
    <w:rsid w:val="0062681D"/>
    <w:rsid w:val="00632157"/>
    <w:rsid w:val="00633971"/>
    <w:rsid w:val="006351AF"/>
    <w:rsid w:val="0064121E"/>
    <w:rsid w:val="006436AC"/>
    <w:rsid w:val="0065539C"/>
    <w:rsid w:val="00656DA5"/>
    <w:rsid w:val="0066025A"/>
    <w:rsid w:val="00660354"/>
    <w:rsid w:val="00665B9B"/>
    <w:rsid w:val="00673965"/>
    <w:rsid w:val="00674E59"/>
    <w:rsid w:val="006768DD"/>
    <w:rsid w:val="00677B06"/>
    <w:rsid w:val="00677EB6"/>
    <w:rsid w:val="00686455"/>
    <w:rsid w:val="0069357C"/>
    <w:rsid w:val="0069662B"/>
    <w:rsid w:val="006B2382"/>
    <w:rsid w:val="006B4946"/>
    <w:rsid w:val="006B5EFD"/>
    <w:rsid w:val="006B645E"/>
    <w:rsid w:val="006C1BC6"/>
    <w:rsid w:val="006C473B"/>
    <w:rsid w:val="006D3D54"/>
    <w:rsid w:val="006D7707"/>
    <w:rsid w:val="006E0F70"/>
    <w:rsid w:val="006E1A49"/>
    <w:rsid w:val="006E1A77"/>
    <w:rsid w:val="006F1B00"/>
    <w:rsid w:val="006F4B7A"/>
    <w:rsid w:val="006F7727"/>
    <w:rsid w:val="006F7E0F"/>
    <w:rsid w:val="00700A59"/>
    <w:rsid w:val="00701A25"/>
    <w:rsid w:val="00710142"/>
    <w:rsid w:val="00710F93"/>
    <w:rsid w:val="00712E81"/>
    <w:rsid w:val="00712FC2"/>
    <w:rsid w:val="0071517B"/>
    <w:rsid w:val="00716C1F"/>
    <w:rsid w:val="007171FC"/>
    <w:rsid w:val="00717909"/>
    <w:rsid w:val="00723691"/>
    <w:rsid w:val="00723919"/>
    <w:rsid w:val="007261D3"/>
    <w:rsid w:val="00726DAB"/>
    <w:rsid w:val="00727927"/>
    <w:rsid w:val="00730079"/>
    <w:rsid w:val="007320AF"/>
    <w:rsid w:val="00733840"/>
    <w:rsid w:val="007343F8"/>
    <w:rsid w:val="0074231F"/>
    <w:rsid w:val="00744DDC"/>
    <w:rsid w:val="0074596C"/>
    <w:rsid w:val="007503AE"/>
    <w:rsid w:val="007504D0"/>
    <w:rsid w:val="00756146"/>
    <w:rsid w:val="00760AB3"/>
    <w:rsid w:val="007621C1"/>
    <w:rsid w:val="00762474"/>
    <w:rsid w:val="00763B53"/>
    <w:rsid w:val="00770839"/>
    <w:rsid w:val="00773B0D"/>
    <w:rsid w:val="007814A8"/>
    <w:rsid w:val="00781A62"/>
    <w:rsid w:val="007822FB"/>
    <w:rsid w:val="00783C0E"/>
    <w:rsid w:val="00787383"/>
    <w:rsid w:val="00791B51"/>
    <w:rsid w:val="00792119"/>
    <w:rsid w:val="00792931"/>
    <w:rsid w:val="00795AD1"/>
    <w:rsid w:val="007A31CD"/>
    <w:rsid w:val="007A3311"/>
    <w:rsid w:val="007A5078"/>
    <w:rsid w:val="007B00CB"/>
    <w:rsid w:val="007B2E79"/>
    <w:rsid w:val="007B3BA0"/>
    <w:rsid w:val="007B47A4"/>
    <w:rsid w:val="007B5456"/>
    <w:rsid w:val="007B5F65"/>
    <w:rsid w:val="007C1BF3"/>
    <w:rsid w:val="007D0A96"/>
    <w:rsid w:val="007D2CE6"/>
    <w:rsid w:val="007D3C7C"/>
    <w:rsid w:val="007E6745"/>
    <w:rsid w:val="007F0B4E"/>
    <w:rsid w:val="007F2F82"/>
    <w:rsid w:val="007F5050"/>
    <w:rsid w:val="007F6574"/>
    <w:rsid w:val="007F68AD"/>
    <w:rsid w:val="007F6CD8"/>
    <w:rsid w:val="00802C0E"/>
    <w:rsid w:val="008035B7"/>
    <w:rsid w:val="00823238"/>
    <w:rsid w:val="008257F8"/>
    <w:rsid w:val="008267F9"/>
    <w:rsid w:val="0082775D"/>
    <w:rsid w:val="0083123C"/>
    <w:rsid w:val="0083484F"/>
    <w:rsid w:val="00837588"/>
    <w:rsid w:val="00837DC8"/>
    <w:rsid w:val="00841B67"/>
    <w:rsid w:val="00846C0A"/>
    <w:rsid w:val="00850CD4"/>
    <w:rsid w:val="008516DB"/>
    <w:rsid w:val="00852913"/>
    <w:rsid w:val="00854A49"/>
    <w:rsid w:val="00856196"/>
    <w:rsid w:val="00860901"/>
    <w:rsid w:val="00865CA6"/>
    <w:rsid w:val="00880E88"/>
    <w:rsid w:val="00885347"/>
    <w:rsid w:val="00885A49"/>
    <w:rsid w:val="0089523C"/>
    <w:rsid w:val="008A06BE"/>
    <w:rsid w:val="008A0D38"/>
    <w:rsid w:val="008A56FD"/>
    <w:rsid w:val="008A6C35"/>
    <w:rsid w:val="008A6D5D"/>
    <w:rsid w:val="008A7F4F"/>
    <w:rsid w:val="008B26D0"/>
    <w:rsid w:val="008B41BA"/>
    <w:rsid w:val="008C3A5B"/>
    <w:rsid w:val="008D0720"/>
    <w:rsid w:val="008D3DA6"/>
    <w:rsid w:val="008D562B"/>
    <w:rsid w:val="008D60D4"/>
    <w:rsid w:val="008E082A"/>
    <w:rsid w:val="008F259E"/>
    <w:rsid w:val="008F373E"/>
    <w:rsid w:val="008F5BE8"/>
    <w:rsid w:val="008F7444"/>
    <w:rsid w:val="009048D9"/>
    <w:rsid w:val="0091399A"/>
    <w:rsid w:val="00913B21"/>
    <w:rsid w:val="009159B7"/>
    <w:rsid w:val="009166A5"/>
    <w:rsid w:val="00926791"/>
    <w:rsid w:val="009320AC"/>
    <w:rsid w:val="009325D2"/>
    <w:rsid w:val="009355B8"/>
    <w:rsid w:val="0093661C"/>
    <w:rsid w:val="00937AC0"/>
    <w:rsid w:val="00940736"/>
    <w:rsid w:val="009442CE"/>
    <w:rsid w:val="00950CF7"/>
    <w:rsid w:val="00960A44"/>
    <w:rsid w:val="009710C9"/>
    <w:rsid w:val="00971BC0"/>
    <w:rsid w:val="009744D7"/>
    <w:rsid w:val="009768C3"/>
    <w:rsid w:val="00977C43"/>
    <w:rsid w:val="0098685B"/>
    <w:rsid w:val="009868B2"/>
    <w:rsid w:val="009876AF"/>
    <w:rsid w:val="00990EEE"/>
    <w:rsid w:val="00990F17"/>
    <w:rsid w:val="00991747"/>
    <w:rsid w:val="00994956"/>
    <w:rsid w:val="00996533"/>
    <w:rsid w:val="009A0FF2"/>
    <w:rsid w:val="009A2560"/>
    <w:rsid w:val="009A3833"/>
    <w:rsid w:val="009A5F57"/>
    <w:rsid w:val="009A62E2"/>
    <w:rsid w:val="009A63D6"/>
    <w:rsid w:val="009A690C"/>
    <w:rsid w:val="009B05BB"/>
    <w:rsid w:val="009B110B"/>
    <w:rsid w:val="009B13F0"/>
    <w:rsid w:val="009B196A"/>
    <w:rsid w:val="009B4CB5"/>
    <w:rsid w:val="009B619F"/>
    <w:rsid w:val="009C0036"/>
    <w:rsid w:val="009C3318"/>
    <w:rsid w:val="009C5EA3"/>
    <w:rsid w:val="009D2477"/>
    <w:rsid w:val="009D6D9F"/>
    <w:rsid w:val="009E1910"/>
    <w:rsid w:val="009E3C38"/>
    <w:rsid w:val="009E5DBA"/>
    <w:rsid w:val="009E7A72"/>
    <w:rsid w:val="009F3974"/>
    <w:rsid w:val="009F58A7"/>
    <w:rsid w:val="009F6047"/>
    <w:rsid w:val="00A0036A"/>
    <w:rsid w:val="00A02765"/>
    <w:rsid w:val="00A03179"/>
    <w:rsid w:val="00A03D2A"/>
    <w:rsid w:val="00A07393"/>
    <w:rsid w:val="00A073AE"/>
    <w:rsid w:val="00A10ADB"/>
    <w:rsid w:val="00A11C4A"/>
    <w:rsid w:val="00A12C91"/>
    <w:rsid w:val="00A13D5F"/>
    <w:rsid w:val="00A144AB"/>
    <w:rsid w:val="00A151A1"/>
    <w:rsid w:val="00A16BA0"/>
    <w:rsid w:val="00A17BE3"/>
    <w:rsid w:val="00A17F01"/>
    <w:rsid w:val="00A20B75"/>
    <w:rsid w:val="00A21D5C"/>
    <w:rsid w:val="00A224A0"/>
    <w:rsid w:val="00A22768"/>
    <w:rsid w:val="00A22A65"/>
    <w:rsid w:val="00A24557"/>
    <w:rsid w:val="00A248B2"/>
    <w:rsid w:val="00A27A64"/>
    <w:rsid w:val="00A3309B"/>
    <w:rsid w:val="00A37F80"/>
    <w:rsid w:val="00A404A7"/>
    <w:rsid w:val="00A46B3F"/>
    <w:rsid w:val="00A46F30"/>
    <w:rsid w:val="00A47A74"/>
    <w:rsid w:val="00A51719"/>
    <w:rsid w:val="00A5593B"/>
    <w:rsid w:val="00A561BC"/>
    <w:rsid w:val="00A61169"/>
    <w:rsid w:val="00A63024"/>
    <w:rsid w:val="00A63C4A"/>
    <w:rsid w:val="00A70EF9"/>
    <w:rsid w:val="00A71EB2"/>
    <w:rsid w:val="00A72D8E"/>
    <w:rsid w:val="00A7760E"/>
    <w:rsid w:val="00A8064D"/>
    <w:rsid w:val="00A82FCC"/>
    <w:rsid w:val="00A83C55"/>
    <w:rsid w:val="00A906A4"/>
    <w:rsid w:val="00AA4CAD"/>
    <w:rsid w:val="00AA574E"/>
    <w:rsid w:val="00AB0723"/>
    <w:rsid w:val="00AB1FB6"/>
    <w:rsid w:val="00AB3527"/>
    <w:rsid w:val="00AB4E20"/>
    <w:rsid w:val="00AB7C1D"/>
    <w:rsid w:val="00AC15B0"/>
    <w:rsid w:val="00AD01C1"/>
    <w:rsid w:val="00AD176C"/>
    <w:rsid w:val="00AD273F"/>
    <w:rsid w:val="00AD324E"/>
    <w:rsid w:val="00AD5B51"/>
    <w:rsid w:val="00AD612B"/>
    <w:rsid w:val="00AD7B78"/>
    <w:rsid w:val="00AE20AE"/>
    <w:rsid w:val="00AE72B4"/>
    <w:rsid w:val="00AF2A67"/>
    <w:rsid w:val="00AF4118"/>
    <w:rsid w:val="00AF49A2"/>
    <w:rsid w:val="00AF56F4"/>
    <w:rsid w:val="00B055CE"/>
    <w:rsid w:val="00B06060"/>
    <w:rsid w:val="00B064C5"/>
    <w:rsid w:val="00B212F9"/>
    <w:rsid w:val="00B217DB"/>
    <w:rsid w:val="00B23BCA"/>
    <w:rsid w:val="00B273B1"/>
    <w:rsid w:val="00B30025"/>
    <w:rsid w:val="00B3526C"/>
    <w:rsid w:val="00B37332"/>
    <w:rsid w:val="00B41806"/>
    <w:rsid w:val="00B437B9"/>
    <w:rsid w:val="00B47534"/>
    <w:rsid w:val="00B514BA"/>
    <w:rsid w:val="00B52181"/>
    <w:rsid w:val="00B55739"/>
    <w:rsid w:val="00B57305"/>
    <w:rsid w:val="00B64D45"/>
    <w:rsid w:val="00B70AF6"/>
    <w:rsid w:val="00B719D7"/>
    <w:rsid w:val="00B7675A"/>
    <w:rsid w:val="00B82C61"/>
    <w:rsid w:val="00B84AA6"/>
    <w:rsid w:val="00B84B54"/>
    <w:rsid w:val="00B87294"/>
    <w:rsid w:val="00B90F22"/>
    <w:rsid w:val="00B924CF"/>
    <w:rsid w:val="00B92C7D"/>
    <w:rsid w:val="00B93BB2"/>
    <w:rsid w:val="00B9697B"/>
    <w:rsid w:val="00BA0C0A"/>
    <w:rsid w:val="00BA44C7"/>
    <w:rsid w:val="00BA46C7"/>
    <w:rsid w:val="00BA4DA4"/>
    <w:rsid w:val="00BB7B45"/>
    <w:rsid w:val="00BC2E5F"/>
    <w:rsid w:val="00BC481E"/>
    <w:rsid w:val="00BC551B"/>
    <w:rsid w:val="00BC5AF6"/>
    <w:rsid w:val="00BD3E51"/>
    <w:rsid w:val="00BD49B0"/>
    <w:rsid w:val="00BD7F92"/>
    <w:rsid w:val="00BE42C6"/>
    <w:rsid w:val="00BE5F50"/>
    <w:rsid w:val="00BE5FE0"/>
    <w:rsid w:val="00BE6582"/>
    <w:rsid w:val="00BE79FE"/>
    <w:rsid w:val="00BF0A84"/>
    <w:rsid w:val="00BF115B"/>
    <w:rsid w:val="00BF4CEC"/>
    <w:rsid w:val="00C03706"/>
    <w:rsid w:val="00C03F46"/>
    <w:rsid w:val="00C11984"/>
    <w:rsid w:val="00C12782"/>
    <w:rsid w:val="00C153E7"/>
    <w:rsid w:val="00C159BC"/>
    <w:rsid w:val="00C15A54"/>
    <w:rsid w:val="00C1619B"/>
    <w:rsid w:val="00C2214E"/>
    <w:rsid w:val="00C2519B"/>
    <w:rsid w:val="00C3782E"/>
    <w:rsid w:val="00C404D1"/>
    <w:rsid w:val="00C411AA"/>
    <w:rsid w:val="00C42176"/>
    <w:rsid w:val="00C4314C"/>
    <w:rsid w:val="00C452E1"/>
    <w:rsid w:val="00C4754D"/>
    <w:rsid w:val="00C52914"/>
    <w:rsid w:val="00C54457"/>
    <w:rsid w:val="00C5567D"/>
    <w:rsid w:val="00C577C0"/>
    <w:rsid w:val="00C626E7"/>
    <w:rsid w:val="00C63F06"/>
    <w:rsid w:val="00C64E02"/>
    <w:rsid w:val="00C6590B"/>
    <w:rsid w:val="00C65F18"/>
    <w:rsid w:val="00C6683D"/>
    <w:rsid w:val="00C7131F"/>
    <w:rsid w:val="00C72206"/>
    <w:rsid w:val="00C73B72"/>
    <w:rsid w:val="00C764C1"/>
    <w:rsid w:val="00C80DE6"/>
    <w:rsid w:val="00C865FE"/>
    <w:rsid w:val="00C95288"/>
    <w:rsid w:val="00CA5DB0"/>
    <w:rsid w:val="00CB5698"/>
    <w:rsid w:val="00CB5F9F"/>
    <w:rsid w:val="00CC26A3"/>
    <w:rsid w:val="00CC2DAE"/>
    <w:rsid w:val="00CC4CBD"/>
    <w:rsid w:val="00CC4D09"/>
    <w:rsid w:val="00CC58ED"/>
    <w:rsid w:val="00CD7089"/>
    <w:rsid w:val="00CE3CFC"/>
    <w:rsid w:val="00CE555E"/>
    <w:rsid w:val="00CF1A8B"/>
    <w:rsid w:val="00CF74D1"/>
    <w:rsid w:val="00D02A1D"/>
    <w:rsid w:val="00D038DC"/>
    <w:rsid w:val="00D145EC"/>
    <w:rsid w:val="00D16F96"/>
    <w:rsid w:val="00D22D64"/>
    <w:rsid w:val="00D230E0"/>
    <w:rsid w:val="00D26561"/>
    <w:rsid w:val="00D26ABA"/>
    <w:rsid w:val="00D338CC"/>
    <w:rsid w:val="00D42105"/>
    <w:rsid w:val="00D43C0B"/>
    <w:rsid w:val="00D44A74"/>
    <w:rsid w:val="00D57A39"/>
    <w:rsid w:val="00D57CD2"/>
    <w:rsid w:val="00D57E66"/>
    <w:rsid w:val="00D632BC"/>
    <w:rsid w:val="00D65058"/>
    <w:rsid w:val="00D667DD"/>
    <w:rsid w:val="00D6684A"/>
    <w:rsid w:val="00D719E4"/>
    <w:rsid w:val="00D73350"/>
    <w:rsid w:val="00D76B66"/>
    <w:rsid w:val="00D80BC9"/>
    <w:rsid w:val="00D814C7"/>
    <w:rsid w:val="00D82231"/>
    <w:rsid w:val="00D8756E"/>
    <w:rsid w:val="00D87638"/>
    <w:rsid w:val="00D90406"/>
    <w:rsid w:val="00D92D95"/>
    <w:rsid w:val="00D938DD"/>
    <w:rsid w:val="00D94BE1"/>
    <w:rsid w:val="00D974EA"/>
    <w:rsid w:val="00DA1781"/>
    <w:rsid w:val="00DA1F62"/>
    <w:rsid w:val="00DA49D0"/>
    <w:rsid w:val="00DC0BBD"/>
    <w:rsid w:val="00DC0E1F"/>
    <w:rsid w:val="00DC0F52"/>
    <w:rsid w:val="00DC4726"/>
    <w:rsid w:val="00DD40D2"/>
    <w:rsid w:val="00DD6781"/>
    <w:rsid w:val="00DD6825"/>
    <w:rsid w:val="00DE5BBF"/>
    <w:rsid w:val="00DF421C"/>
    <w:rsid w:val="00DF6273"/>
    <w:rsid w:val="00DF73CA"/>
    <w:rsid w:val="00E03A99"/>
    <w:rsid w:val="00E03F68"/>
    <w:rsid w:val="00E041CD"/>
    <w:rsid w:val="00E070A9"/>
    <w:rsid w:val="00E07218"/>
    <w:rsid w:val="00E10BC4"/>
    <w:rsid w:val="00E10E9A"/>
    <w:rsid w:val="00E111BF"/>
    <w:rsid w:val="00E1463F"/>
    <w:rsid w:val="00E16F32"/>
    <w:rsid w:val="00E20C3F"/>
    <w:rsid w:val="00E21FBD"/>
    <w:rsid w:val="00E22582"/>
    <w:rsid w:val="00E24059"/>
    <w:rsid w:val="00E270AB"/>
    <w:rsid w:val="00E30772"/>
    <w:rsid w:val="00E328F3"/>
    <w:rsid w:val="00E3403D"/>
    <w:rsid w:val="00E363A9"/>
    <w:rsid w:val="00E413E0"/>
    <w:rsid w:val="00E46C2E"/>
    <w:rsid w:val="00E47B1D"/>
    <w:rsid w:val="00E52EF7"/>
    <w:rsid w:val="00E539FD"/>
    <w:rsid w:val="00E53AE3"/>
    <w:rsid w:val="00E5574A"/>
    <w:rsid w:val="00E610B9"/>
    <w:rsid w:val="00E6203A"/>
    <w:rsid w:val="00E621BD"/>
    <w:rsid w:val="00E6254B"/>
    <w:rsid w:val="00E640E7"/>
    <w:rsid w:val="00E64FB2"/>
    <w:rsid w:val="00E675BA"/>
    <w:rsid w:val="00E70772"/>
    <w:rsid w:val="00E70BD3"/>
    <w:rsid w:val="00E73AFF"/>
    <w:rsid w:val="00E81269"/>
    <w:rsid w:val="00E81E2C"/>
    <w:rsid w:val="00E85F00"/>
    <w:rsid w:val="00E86AB6"/>
    <w:rsid w:val="00E875F8"/>
    <w:rsid w:val="00E90614"/>
    <w:rsid w:val="00E93BEE"/>
    <w:rsid w:val="00EA10D0"/>
    <w:rsid w:val="00EA6482"/>
    <w:rsid w:val="00EB2A8F"/>
    <w:rsid w:val="00EB5D2F"/>
    <w:rsid w:val="00EC10EC"/>
    <w:rsid w:val="00EC5451"/>
    <w:rsid w:val="00EC7574"/>
    <w:rsid w:val="00ED343E"/>
    <w:rsid w:val="00ED6080"/>
    <w:rsid w:val="00EE0176"/>
    <w:rsid w:val="00EE1278"/>
    <w:rsid w:val="00EE1D78"/>
    <w:rsid w:val="00EE32B2"/>
    <w:rsid w:val="00EE4CDE"/>
    <w:rsid w:val="00EF0942"/>
    <w:rsid w:val="00EF291F"/>
    <w:rsid w:val="00EF3B6E"/>
    <w:rsid w:val="00EF72A4"/>
    <w:rsid w:val="00F01C65"/>
    <w:rsid w:val="00F0218C"/>
    <w:rsid w:val="00F0393B"/>
    <w:rsid w:val="00F10577"/>
    <w:rsid w:val="00F10944"/>
    <w:rsid w:val="00F1342A"/>
    <w:rsid w:val="00F176B5"/>
    <w:rsid w:val="00F20E75"/>
    <w:rsid w:val="00F313DD"/>
    <w:rsid w:val="00F378BE"/>
    <w:rsid w:val="00F43120"/>
    <w:rsid w:val="00F447A9"/>
    <w:rsid w:val="00F456D9"/>
    <w:rsid w:val="00F457E2"/>
    <w:rsid w:val="00F45917"/>
    <w:rsid w:val="00F51392"/>
    <w:rsid w:val="00F5269C"/>
    <w:rsid w:val="00F53B8E"/>
    <w:rsid w:val="00F63BFC"/>
    <w:rsid w:val="00F66F91"/>
    <w:rsid w:val="00F67592"/>
    <w:rsid w:val="00F72A5B"/>
    <w:rsid w:val="00F74C7D"/>
    <w:rsid w:val="00F74DD5"/>
    <w:rsid w:val="00F763A4"/>
    <w:rsid w:val="00F76641"/>
    <w:rsid w:val="00F80481"/>
    <w:rsid w:val="00F81BA0"/>
    <w:rsid w:val="00F81CF2"/>
    <w:rsid w:val="00F83C05"/>
    <w:rsid w:val="00F87FD2"/>
    <w:rsid w:val="00F90CDD"/>
    <w:rsid w:val="00F90E38"/>
    <w:rsid w:val="00F941B8"/>
    <w:rsid w:val="00F96ACD"/>
    <w:rsid w:val="00FA035C"/>
    <w:rsid w:val="00FA352D"/>
    <w:rsid w:val="00FA5734"/>
    <w:rsid w:val="00FA5FA5"/>
    <w:rsid w:val="00FA79A7"/>
    <w:rsid w:val="00FA7CEF"/>
    <w:rsid w:val="00FB10B6"/>
    <w:rsid w:val="00FB1E2C"/>
    <w:rsid w:val="00FC4E39"/>
    <w:rsid w:val="00FC643D"/>
    <w:rsid w:val="00FD1DAF"/>
    <w:rsid w:val="00FD445F"/>
    <w:rsid w:val="00FE0096"/>
    <w:rsid w:val="00FE3DCC"/>
    <w:rsid w:val="00FE4AD0"/>
    <w:rsid w:val="00FE53C8"/>
    <w:rsid w:val="00FE54B1"/>
    <w:rsid w:val="00FE5FB7"/>
    <w:rsid w:val="00FE6151"/>
    <w:rsid w:val="00FF158A"/>
    <w:rsid w:val="00FF1D4B"/>
    <w:rsid w:val="00FF26E7"/>
    <w:rsid w:val="00FF60B1"/>
    <w:rsid w:val="4AA1C4F9"/>
    <w:rsid w:val="55E566DC"/>
    <w:rsid w:val="592D7620"/>
    <w:rsid w:val="71E368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E3"/>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val="en-GB"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character" w:customStyle="1" w:styleId="FooterChar">
    <w:name w:val="Footer Char"/>
    <w:link w:val="Footer"/>
    <w:uiPriority w:val="99"/>
    <w:rsid w:val="009876AF"/>
    <w:rPr>
      <w:lang w:eastAsia="en-US"/>
    </w:rPr>
  </w:style>
  <w:style w:type="character" w:styleId="FootnoteReference">
    <w:name w:val="footnote reference"/>
    <w:uiPriority w:val="99"/>
    <w:unhideWhenUsed/>
    <w:rsid w:val="00147951"/>
    <w:rPr>
      <w:vertAlign w:val="superscript"/>
    </w:rPr>
  </w:style>
  <w:style w:type="character" w:customStyle="1" w:styleId="B1Char1">
    <w:name w:val="B1 Char1"/>
    <w:link w:val="B1"/>
    <w:rsid w:val="009D2477"/>
    <w:rPr>
      <w:rFonts w:ascii="Arial" w:hAnsi="Arial"/>
      <w:lang w:val="en-GB" w:eastAsia="en-US"/>
    </w:rPr>
  </w:style>
  <w:style w:type="character" w:styleId="Hyperlink">
    <w:name w:val="Hyperlink"/>
    <w:rsid w:val="00913B21"/>
    <w:rPr>
      <w:color w:val="0563C1"/>
      <w:u w:val="single"/>
    </w:rPr>
  </w:style>
  <w:style w:type="character" w:customStyle="1" w:styleId="UnresolvedMention">
    <w:name w:val="Unresolved Mention"/>
    <w:uiPriority w:val="99"/>
    <w:semiHidden/>
    <w:unhideWhenUsed/>
    <w:rsid w:val="00913B21"/>
    <w:rPr>
      <w:color w:val="605E5C"/>
      <w:shd w:val="clear" w:color="auto" w:fill="E1DFDD"/>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1D1703"/>
    <w:pPr>
      <w:spacing w:after="180"/>
      <w:ind w:left="720"/>
      <w:contextualSpacing/>
    </w:pPr>
    <w:rPr>
      <w:rFonts w:eastAsia="Malgun Gothic"/>
      <w:lang w:val="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1D1703"/>
    <w:rPr>
      <w:rFonts w:eastAsia="Malgun Gothic"/>
      <w:lang w:val="en-US" w:eastAsia="en-US"/>
    </w:rPr>
  </w:style>
  <w:style w:type="paragraph" w:styleId="Caption">
    <w:name w:val="caption"/>
    <w:basedOn w:val="Normal"/>
    <w:next w:val="Normal"/>
    <w:unhideWhenUsed/>
    <w:qFormat/>
    <w:rsid w:val="007B2E79"/>
    <w:rPr>
      <w:b/>
      <w:bCs/>
    </w:rPr>
  </w:style>
  <w:style w:type="paragraph" w:customStyle="1" w:styleId="EditorsNote">
    <w:name w:val="Editor's Note"/>
    <w:basedOn w:val="Normal"/>
    <w:link w:val="EditorsNoteChar"/>
    <w:qFormat/>
    <w:rsid w:val="00C73B72"/>
    <w:pPr>
      <w:keepLines/>
      <w:spacing w:after="180"/>
      <w:ind w:left="1560" w:hanging="1276"/>
    </w:pPr>
    <w:rPr>
      <w:rFonts w:eastAsia="DengXian"/>
      <w:color w:val="FF0000"/>
      <w:lang w:eastAsia="ko-KR"/>
    </w:rPr>
  </w:style>
  <w:style w:type="character" w:customStyle="1" w:styleId="B1Char">
    <w:name w:val="B1 Char"/>
    <w:qFormat/>
    <w:rsid w:val="00C73B72"/>
    <w:rPr>
      <w:lang w:eastAsia="en-US"/>
    </w:rPr>
  </w:style>
  <w:style w:type="character" w:customStyle="1" w:styleId="EditorsNoteChar">
    <w:name w:val="Editor's Note Char"/>
    <w:link w:val="EditorsNote"/>
    <w:locked/>
    <w:rsid w:val="00C73B72"/>
    <w:rPr>
      <w:rFonts w:eastAsia="DengXian"/>
      <w:color w:val="FF0000"/>
      <w:lang w:val="en-GB" w:eastAsia="ko-KR"/>
    </w:rPr>
  </w:style>
  <w:style w:type="paragraph" w:styleId="Revision">
    <w:name w:val="Revision"/>
    <w:hidden/>
    <w:uiPriority w:val="99"/>
    <w:semiHidden/>
    <w:rsid w:val="00F20E75"/>
    <w:rPr>
      <w:lang w:val="en-GB" w:eastAsia="en-US"/>
    </w:rPr>
  </w:style>
  <w:style w:type="paragraph" w:customStyle="1" w:styleId="TH">
    <w:name w:val="TH"/>
    <w:basedOn w:val="Normal"/>
    <w:link w:val="THChar"/>
    <w:qFormat/>
    <w:rsid w:val="00AD612B"/>
    <w:pPr>
      <w:keepNext/>
      <w:keepLines/>
      <w:overflowPunct w:val="0"/>
      <w:autoSpaceDE w:val="0"/>
      <w:autoSpaceDN w:val="0"/>
      <w:adjustRightInd w:val="0"/>
      <w:spacing w:before="60" w:after="180"/>
      <w:jc w:val="center"/>
      <w:textAlignment w:val="baseline"/>
    </w:pPr>
    <w:rPr>
      <w:rFonts w:ascii="Arial" w:hAnsi="Arial"/>
      <w:b/>
      <w:lang w:eastAsia="en-GB"/>
    </w:rPr>
  </w:style>
  <w:style w:type="character" w:customStyle="1" w:styleId="THChar">
    <w:name w:val="TH Char"/>
    <w:link w:val="TH"/>
    <w:qFormat/>
    <w:rsid w:val="00AD612B"/>
    <w:rPr>
      <w:rFonts w:ascii="Arial" w:hAnsi="Arial"/>
      <w:b/>
      <w:lang w:val="en-GB"/>
    </w:rPr>
  </w:style>
  <w:style w:type="paragraph" w:customStyle="1" w:styleId="TAH">
    <w:name w:val="TAH"/>
    <w:basedOn w:val="Normal"/>
    <w:link w:val="TAHCar"/>
    <w:qFormat/>
    <w:rsid w:val="00A70EF9"/>
    <w:pPr>
      <w:keepNext/>
      <w:keepLines/>
      <w:overflowPunct w:val="0"/>
      <w:autoSpaceDE w:val="0"/>
      <w:autoSpaceDN w:val="0"/>
      <w:adjustRightInd w:val="0"/>
      <w:jc w:val="center"/>
      <w:textAlignment w:val="baseline"/>
    </w:pPr>
    <w:rPr>
      <w:rFonts w:ascii="Arial" w:eastAsia="MS Mincho" w:hAnsi="Arial"/>
      <w:b/>
      <w:sz w:val="18"/>
    </w:rPr>
  </w:style>
  <w:style w:type="paragraph" w:customStyle="1" w:styleId="TAL">
    <w:name w:val="TAL"/>
    <w:basedOn w:val="Normal"/>
    <w:link w:val="TALChar"/>
    <w:qFormat/>
    <w:rsid w:val="00A70EF9"/>
    <w:pPr>
      <w:keepNext/>
      <w:keepLines/>
      <w:overflowPunct w:val="0"/>
      <w:autoSpaceDE w:val="0"/>
      <w:autoSpaceDN w:val="0"/>
      <w:adjustRightInd w:val="0"/>
      <w:textAlignment w:val="baseline"/>
    </w:pPr>
    <w:rPr>
      <w:rFonts w:ascii="Arial" w:eastAsia="MS Mincho" w:hAnsi="Arial"/>
      <w:sz w:val="18"/>
    </w:rPr>
  </w:style>
  <w:style w:type="character" w:customStyle="1" w:styleId="TAHCar">
    <w:name w:val="TAH Car"/>
    <w:link w:val="TAH"/>
    <w:qFormat/>
    <w:rsid w:val="00A70EF9"/>
    <w:rPr>
      <w:rFonts w:ascii="Arial" w:eastAsia="MS Mincho" w:hAnsi="Arial"/>
      <w:b/>
      <w:sz w:val="18"/>
      <w:lang w:val="en-GB" w:eastAsia="en-US"/>
    </w:rPr>
  </w:style>
  <w:style w:type="character" w:customStyle="1" w:styleId="TALChar">
    <w:name w:val="TAL Char"/>
    <w:link w:val="TAL"/>
    <w:qFormat/>
    <w:locked/>
    <w:rsid w:val="00A70EF9"/>
    <w:rPr>
      <w:rFonts w:ascii="Arial" w:eastAsia="MS Mincho" w:hAnsi="Arial"/>
      <w:sz w:val="18"/>
      <w:lang w:val="en-GB" w:eastAsia="en-US"/>
    </w:rPr>
  </w:style>
  <w:style w:type="paragraph" w:styleId="NoSpacing">
    <w:name w:val="No Spacing"/>
    <w:uiPriority w:val="1"/>
    <w:qFormat/>
    <w:rsid w:val="00D230E0"/>
    <w:rPr>
      <w:lang w:val="en-GB" w:eastAsia="en-US"/>
    </w:rPr>
  </w:style>
  <w:style w:type="character" w:styleId="CommentReference">
    <w:name w:val="annotation reference"/>
    <w:basedOn w:val="DefaultParagraphFont"/>
    <w:rsid w:val="00B30025"/>
    <w:rPr>
      <w:sz w:val="16"/>
      <w:szCs w:val="16"/>
    </w:rPr>
  </w:style>
  <w:style w:type="paragraph" w:styleId="CommentSubject">
    <w:name w:val="annotation subject"/>
    <w:basedOn w:val="CommentText"/>
    <w:next w:val="CommentText"/>
    <w:link w:val="CommentSubjectChar"/>
    <w:rsid w:val="00B3002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B30025"/>
    <w:rPr>
      <w:rFonts w:ascii="Arial" w:hAnsi="Arial"/>
      <w:lang w:val="en-GB" w:eastAsia="en-US"/>
    </w:rPr>
  </w:style>
  <w:style w:type="character" w:customStyle="1" w:styleId="CommentSubjectChar">
    <w:name w:val="Comment Subject Char"/>
    <w:basedOn w:val="CommentTextChar"/>
    <w:link w:val="CommentSubject"/>
    <w:rsid w:val="00B30025"/>
    <w:rPr>
      <w:rFonts w:ascii="Arial" w:hAnsi="Arial"/>
      <w:b/>
      <w:bCs/>
      <w:lang w:val="en-GB" w:eastAsia="en-US"/>
    </w:rPr>
  </w:style>
  <w:style w:type="table" w:styleId="TableGrid">
    <w:name w:val="Table Grid"/>
    <w:basedOn w:val="TableNormal"/>
    <w:rsid w:val="0014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134"/>
    <w:pPr>
      <w:spacing w:before="100" w:beforeAutospacing="1" w:after="100" w:afterAutospacing="1"/>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57750824">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0361303">
      <w:bodyDiv w:val="1"/>
      <w:marLeft w:val="0"/>
      <w:marRight w:val="0"/>
      <w:marTop w:val="0"/>
      <w:marBottom w:val="0"/>
      <w:divBdr>
        <w:top w:val="none" w:sz="0" w:space="0" w:color="auto"/>
        <w:left w:val="none" w:sz="0" w:space="0" w:color="auto"/>
        <w:bottom w:val="none" w:sz="0" w:space="0" w:color="auto"/>
        <w:right w:val="none" w:sz="0" w:space="0" w:color="auto"/>
      </w:divBdr>
      <w:divsChild>
        <w:div w:id="1723795305">
          <w:marLeft w:val="0"/>
          <w:marRight w:val="0"/>
          <w:marTop w:val="0"/>
          <w:marBottom w:val="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46345923">
      <w:bodyDiv w:val="1"/>
      <w:marLeft w:val="0"/>
      <w:marRight w:val="0"/>
      <w:marTop w:val="0"/>
      <w:marBottom w:val="0"/>
      <w:divBdr>
        <w:top w:val="none" w:sz="0" w:space="0" w:color="auto"/>
        <w:left w:val="none" w:sz="0" w:space="0" w:color="auto"/>
        <w:bottom w:val="none" w:sz="0" w:space="0" w:color="auto"/>
        <w:right w:val="none" w:sz="0" w:space="0" w:color="auto"/>
      </w:divBdr>
      <w:divsChild>
        <w:div w:id="127287466">
          <w:marLeft w:val="0"/>
          <w:marRight w:val="0"/>
          <w:marTop w:val="0"/>
          <w:marBottom w:val="0"/>
          <w:divBdr>
            <w:top w:val="none" w:sz="0" w:space="0" w:color="auto"/>
            <w:left w:val="none" w:sz="0" w:space="0" w:color="auto"/>
            <w:bottom w:val="none" w:sz="0" w:space="0" w:color="auto"/>
            <w:right w:val="none" w:sz="0" w:space="0" w:color="auto"/>
          </w:divBdr>
        </w:div>
      </w:divsChild>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66738821">
      <w:bodyDiv w:val="1"/>
      <w:marLeft w:val="0"/>
      <w:marRight w:val="0"/>
      <w:marTop w:val="0"/>
      <w:marBottom w:val="0"/>
      <w:divBdr>
        <w:top w:val="none" w:sz="0" w:space="0" w:color="auto"/>
        <w:left w:val="none" w:sz="0" w:space="0" w:color="auto"/>
        <w:bottom w:val="none" w:sz="0" w:space="0" w:color="auto"/>
        <w:right w:val="none" w:sz="0" w:space="0" w:color="auto"/>
      </w:divBdr>
      <w:divsChild>
        <w:div w:id="749154373">
          <w:marLeft w:val="0"/>
          <w:marRight w:val="0"/>
          <w:marTop w:val="0"/>
          <w:marBottom w:val="0"/>
          <w:divBdr>
            <w:top w:val="none" w:sz="0" w:space="0" w:color="auto"/>
            <w:left w:val="none" w:sz="0" w:space="0" w:color="auto"/>
            <w:bottom w:val="none" w:sz="0" w:space="0" w:color="auto"/>
            <w:right w:val="none" w:sz="0" w:space="0" w:color="auto"/>
          </w:divBdr>
        </w:div>
      </w:divsChild>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63225150">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BQIBPLLIMM24-1585705811-197</_dlc_DocId>
    <_dlc_DocIdUrl xmlns="71c5aaf6-e6ce-465b-b873-5148d2a4c105">
      <Url>https://nokia.sharepoint.com/sites/3gpp-sa4/_layouts/15/DocIdRedir.aspx?ID=BQIBPLLIMM24-1585705811-197</Url>
      <Description>BQIBPLLIMM24-1585705811-197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B66431-CC12-4D53-B3FF-8370D788A1AF}">
  <ds:schemaRefs>
    <ds:schemaRef ds:uri="http://schemas.microsoft.com/sharepoint/v3/contenttype/forms"/>
  </ds:schemaRefs>
</ds:datastoreItem>
</file>

<file path=customXml/itemProps2.xml><?xml version="1.0" encoding="utf-8"?>
<ds:datastoreItem xmlns:ds="http://schemas.openxmlformats.org/officeDocument/2006/customXml" ds:itemID="{351B8212-6A33-40AB-A151-9125A6624CE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5FE021D-6F39-4993-8E21-912F4497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23B7A-C2EB-4C79-A195-031F76BB0FBC}">
  <ds:schemaRefs>
    <ds:schemaRef ds:uri="Microsoft.SharePoint.Taxonomy.ContentTypeSync"/>
  </ds:schemaRefs>
</ds:datastoreItem>
</file>

<file path=customXml/itemProps5.xml><?xml version="1.0" encoding="utf-8"?>
<ds:datastoreItem xmlns:ds="http://schemas.openxmlformats.org/officeDocument/2006/customXml" ds:itemID="{E366F747-51CE-4245-A7F1-0A0CD64F45AC}">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6</TotalTime>
  <Pages>8</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Rufael Mekuria</cp:lastModifiedBy>
  <cp:revision>3</cp:revision>
  <cp:lastPrinted>2001-04-23T09:30:00Z</cp:lastPrinted>
  <dcterms:created xsi:type="dcterms:W3CDTF">2024-05-21T03:13:00Z</dcterms:created>
  <dcterms:modified xsi:type="dcterms:W3CDTF">2024-05-21T03:24:00Z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_dlc_DocIdItemGuid">
    <vt:lpwstr>d65fb9b1-846f-4e32-b2d5-8197ecef03b4</vt:lpwstr>
  </property>
</Properties>
</file>