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4B21" w14:textId="67F566FE" w:rsidR="00CC0A0E" w:rsidRPr="00CC0A0E" w:rsidRDefault="00CC0A0E" w:rsidP="00CC0A0E">
      <w:pPr>
        <w:pStyle w:val="CRCoverPage"/>
        <w:tabs>
          <w:tab w:val="right" w:pos="9639"/>
        </w:tabs>
        <w:spacing w:after="0"/>
        <w:rPr>
          <w:rFonts w:hint="eastAsia"/>
          <w:b/>
          <w:noProof/>
          <w:sz w:val="24"/>
          <w:lang w:val="en-US" w:eastAsia="zh-CN"/>
        </w:rPr>
      </w:pPr>
      <w:r>
        <w:rPr>
          <w:b/>
          <w:noProof/>
          <w:sz w:val="24"/>
          <w:lang w:val="en-US"/>
        </w:rPr>
        <w:t xml:space="preserve">3GPP TSG-SA4 Meeting # 128 </w:t>
      </w:r>
      <w:r>
        <w:rPr>
          <w:b/>
          <w:i/>
          <w:noProof/>
          <w:sz w:val="28"/>
          <w:lang w:val="en-US"/>
        </w:rPr>
        <w:tab/>
      </w:r>
      <w:r w:rsidRPr="00C26C26">
        <w:rPr>
          <w:b/>
          <w:noProof/>
          <w:sz w:val="24"/>
          <w:lang w:val="en-US"/>
        </w:rPr>
        <w:t>S4-24</w:t>
      </w:r>
      <w:r>
        <w:rPr>
          <w:rFonts w:hint="eastAsia"/>
          <w:b/>
          <w:noProof/>
          <w:sz w:val="24"/>
          <w:lang w:val="en-US" w:eastAsia="zh-CN"/>
        </w:rPr>
        <w:t>0990</w:t>
      </w:r>
    </w:p>
    <w:p w14:paraId="37FB2DBF" w14:textId="77777777" w:rsidR="00CC0A0E" w:rsidRPr="00CC0A0E" w:rsidRDefault="00CC0A0E" w:rsidP="00CC0A0E">
      <w:pPr>
        <w:rPr>
          <w:rFonts w:ascii="Arial" w:eastAsiaTheme="minorEastAsia" w:hAnsi="Arial"/>
          <w:b/>
          <w:noProof/>
          <w:sz w:val="24"/>
          <w:lang w:val="en-US" w:eastAsia="en-US"/>
        </w:rPr>
      </w:pPr>
      <w:r w:rsidRPr="00CC0A0E">
        <w:rPr>
          <w:rFonts w:ascii="Arial" w:eastAsiaTheme="minorEastAsia" w:hAnsi="Arial"/>
          <w:b/>
          <w:noProof/>
          <w:sz w:val="24"/>
          <w:lang w:val="en-US" w:eastAsia="en-US"/>
        </w:rPr>
        <w:t xml:space="preserve">Jeju, KR, </w:t>
      </w:r>
      <w:r w:rsidRPr="00CC0A0E">
        <w:rPr>
          <w:rFonts w:ascii="Arial" w:eastAsiaTheme="minorEastAsia" w:hAnsi="Arial"/>
          <w:b/>
          <w:noProof/>
          <w:sz w:val="24"/>
          <w:lang w:val="en-US" w:eastAsia="en-US"/>
        </w:rPr>
        <w:fldChar w:fldCharType="begin"/>
      </w:r>
      <w:r w:rsidRPr="00CC0A0E">
        <w:rPr>
          <w:rFonts w:ascii="Arial" w:eastAsiaTheme="minorEastAsia" w:hAnsi="Arial"/>
          <w:b/>
          <w:noProof/>
          <w:sz w:val="24"/>
          <w:lang w:val="en-US" w:eastAsia="en-US"/>
        </w:rPr>
        <w:instrText xml:space="preserve"> DOCPROPERTY  StartDate  \* MERGEFORMAT </w:instrText>
      </w:r>
      <w:r w:rsidRPr="00CC0A0E">
        <w:rPr>
          <w:rFonts w:ascii="Arial" w:eastAsiaTheme="minorEastAsia" w:hAnsi="Arial"/>
          <w:b/>
          <w:noProof/>
          <w:sz w:val="24"/>
          <w:lang w:val="en-US" w:eastAsia="en-US"/>
        </w:rPr>
        <w:fldChar w:fldCharType="separate"/>
      </w:r>
      <w:r w:rsidRPr="00CC0A0E">
        <w:rPr>
          <w:rFonts w:ascii="Arial" w:eastAsiaTheme="minorEastAsia" w:hAnsi="Arial"/>
          <w:b/>
          <w:noProof/>
          <w:sz w:val="24"/>
          <w:lang w:val="en-US" w:eastAsia="en-US"/>
        </w:rPr>
        <w:t>20th -</w:t>
      </w:r>
      <w:r w:rsidRPr="00CC0A0E">
        <w:rPr>
          <w:rFonts w:ascii="Arial" w:eastAsiaTheme="minorEastAsia" w:hAnsi="Arial"/>
          <w:b/>
          <w:noProof/>
          <w:sz w:val="24"/>
          <w:lang w:val="en-US" w:eastAsia="en-US"/>
        </w:rPr>
        <w:fldChar w:fldCharType="end"/>
      </w:r>
      <w:r w:rsidRPr="00CC0A0E">
        <w:rPr>
          <w:rFonts w:ascii="Arial" w:eastAsiaTheme="minorEastAsia" w:hAnsi="Arial"/>
          <w:b/>
          <w:noProof/>
          <w:sz w:val="24"/>
          <w:lang w:val="en-US" w:eastAsia="en-US"/>
        </w:rPr>
        <w:t xml:space="preserve"> 24th May 2024</w:t>
      </w:r>
    </w:p>
    <w:p w14:paraId="6387E5DF" w14:textId="2A9B3D59" w:rsidR="00DA794A" w:rsidRDefault="009B0622" w:rsidP="002D7BBE">
      <w:pPr>
        <w:tabs>
          <w:tab w:val="right" w:pos="9498"/>
        </w:tabs>
        <w:rPr>
          <w:rFonts w:cs="Arial"/>
          <w:sz w:val="24"/>
          <w:szCs w:val="24"/>
          <w:lang w:val="en-US"/>
        </w:rPr>
      </w:pPr>
      <w:r>
        <w:rPr>
          <w:rFonts w:cs="Arial"/>
          <w:sz w:val="24"/>
          <w:szCs w:val="24"/>
          <w:lang w:val="en-US" w:eastAsia="ja-JP"/>
        </w:rPr>
        <w:tab/>
        <w:t xml:space="preserve">   </w:t>
      </w:r>
    </w:p>
    <w:p w14:paraId="6F8A8D3A" w14:textId="77777777" w:rsidR="00DA794A" w:rsidRDefault="00DA794A">
      <w:pPr>
        <w:pStyle w:val="Header"/>
        <w:tabs>
          <w:tab w:val="clear" w:pos="4819"/>
          <w:tab w:val="clear" w:pos="9071"/>
          <w:tab w:val="left" w:pos="6840"/>
          <w:tab w:val="right" w:pos="10206"/>
        </w:tabs>
        <w:jc w:val="left"/>
        <w:rPr>
          <w:rFonts w:cs="Arial"/>
          <w:sz w:val="24"/>
          <w:szCs w:val="24"/>
          <w:lang w:val="en-US"/>
        </w:rPr>
      </w:pPr>
    </w:p>
    <w:p w14:paraId="3158D585" w14:textId="3B359C19" w:rsidR="00DA794A" w:rsidRDefault="009B0622">
      <w:pPr>
        <w:tabs>
          <w:tab w:val="left" w:pos="2268"/>
        </w:tabs>
        <w:spacing w:before="120" w:after="180"/>
        <w:rPr>
          <w:rFonts w:ascii="Arial" w:hAnsi="Arial" w:cs="Arial"/>
          <w:sz w:val="24"/>
          <w:szCs w:val="24"/>
          <w:lang w:val="en-US"/>
        </w:rPr>
      </w:pPr>
      <w:r>
        <w:rPr>
          <w:rFonts w:ascii="Arial" w:hAnsi="Arial" w:cs="Arial"/>
          <w:b/>
          <w:sz w:val="24"/>
          <w:szCs w:val="24"/>
          <w:lang w:val="pt-BR"/>
        </w:rPr>
        <w:t>Agenda item:</w:t>
      </w:r>
      <w:r>
        <w:rPr>
          <w:rFonts w:ascii="Arial" w:hAnsi="Arial" w:cs="Arial"/>
          <w:sz w:val="24"/>
          <w:szCs w:val="24"/>
          <w:lang w:val="pt-BR"/>
        </w:rPr>
        <w:t xml:space="preserve"> </w:t>
      </w:r>
      <w:r>
        <w:rPr>
          <w:rFonts w:ascii="Arial" w:hAnsi="Arial" w:cs="Arial"/>
          <w:sz w:val="24"/>
          <w:szCs w:val="24"/>
          <w:lang w:val="pt-BR"/>
        </w:rPr>
        <w:tab/>
      </w:r>
      <w:r w:rsidR="00021351">
        <w:rPr>
          <w:rFonts w:ascii="Arial" w:hAnsi="Arial" w:cs="Arial"/>
          <w:sz w:val="24"/>
          <w:szCs w:val="24"/>
          <w:lang w:val="en-US"/>
        </w:rPr>
        <w:t>15.1</w:t>
      </w:r>
    </w:p>
    <w:p w14:paraId="38041513" w14:textId="0DA6B01E" w:rsidR="00DA794A" w:rsidRPr="00ED7D99" w:rsidRDefault="009B0622">
      <w:pPr>
        <w:tabs>
          <w:tab w:val="left" w:pos="2268"/>
        </w:tabs>
        <w:spacing w:after="180"/>
        <w:ind w:left="2268" w:hanging="2268"/>
        <w:rPr>
          <w:rFonts w:ascii="Arial" w:hAnsi="Arial" w:cs="Arial"/>
          <w:sz w:val="24"/>
          <w:szCs w:val="24"/>
          <w:lang w:val="en-US"/>
        </w:rPr>
      </w:pPr>
      <w:r w:rsidRPr="00ED7D99">
        <w:rPr>
          <w:rFonts w:ascii="Arial" w:hAnsi="Arial" w:cs="Arial"/>
          <w:b/>
          <w:sz w:val="24"/>
          <w:szCs w:val="24"/>
          <w:lang w:val="en-US"/>
        </w:rPr>
        <w:t>Source:</w:t>
      </w:r>
      <w:r w:rsidRPr="00ED7D99">
        <w:rPr>
          <w:rFonts w:ascii="Arial" w:hAnsi="Arial" w:cs="Arial"/>
          <w:sz w:val="24"/>
          <w:szCs w:val="24"/>
          <w:lang w:val="en-US"/>
        </w:rPr>
        <w:t xml:space="preserve"> </w:t>
      </w:r>
      <w:r w:rsidRPr="00ED7D99">
        <w:rPr>
          <w:rFonts w:ascii="Arial" w:hAnsi="Arial" w:cs="Arial"/>
          <w:sz w:val="24"/>
          <w:szCs w:val="24"/>
          <w:lang w:val="en-US"/>
        </w:rPr>
        <w:tab/>
      </w:r>
      <w:r w:rsidR="009E16E1" w:rsidRPr="004010CE">
        <w:rPr>
          <w:rFonts w:ascii="Arial" w:hAnsi="Arial" w:cs="Arial"/>
          <w:sz w:val="24"/>
          <w:szCs w:val="24"/>
          <w:lang w:val="en-US"/>
        </w:rPr>
        <w:t>Nokia</w:t>
      </w:r>
      <w:r w:rsidR="009E16E1">
        <w:rPr>
          <w:rFonts w:ascii="Arial" w:hAnsi="Arial" w:cs="Arial"/>
          <w:sz w:val="24"/>
          <w:szCs w:val="24"/>
          <w:lang w:val="en-US"/>
        </w:rPr>
        <w:t xml:space="preserve"> </w:t>
      </w:r>
    </w:p>
    <w:p w14:paraId="5008E24F" w14:textId="0A086F8F" w:rsidR="00271C4F" w:rsidRDefault="009B0622">
      <w:pPr>
        <w:tabs>
          <w:tab w:val="left" w:pos="2268"/>
        </w:tabs>
        <w:spacing w:after="180"/>
        <w:ind w:left="2268" w:hanging="2268"/>
        <w:rPr>
          <w:rFonts w:ascii="Arial" w:hAnsi="Arial" w:cs="Arial"/>
          <w:bCs/>
          <w:sz w:val="24"/>
          <w:szCs w:val="24"/>
          <w:lang w:val="en-US"/>
        </w:rPr>
      </w:pPr>
      <w:r>
        <w:rPr>
          <w:rFonts w:ascii="Arial" w:hAnsi="Arial" w:cs="Arial"/>
          <w:b/>
          <w:sz w:val="24"/>
          <w:szCs w:val="24"/>
          <w:lang w:val="en-US"/>
        </w:rPr>
        <w:t xml:space="preserve">Title: </w:t>
      </w:r>
      <w:r>
        <w:rPr>
          <w:rFonts w:ascii="Arial" w:hAnsi="Arial" w:cs="Arial"/>
          <w:b/>
          <w:sz w:val="24"/>
          <w:szCs w:val="24"/>
          <w:lang w:val="en-US"/>
        </w:rPr>
        <w:tab/>
      </w:r>
      <w:r w:rsidR="00CD0493" w:rsidRPr="00CD0493">
        <w:rPr>
          <w:rFonts w:ascii="Arial" w:hAnsi="Arial" w:cs="Arial"/>
          <w:bCs/>
          <w:sz w:val="24"/>
          <w:szCs w:val="24"/>
          <w:lang w:val="en-US"/>
        </w:rPr>
        <w:t>[SR_IMS] Proposed Updated Work Plan</w:t>
      </w:r>
    </w:p>
    <w:p w14:paraId="6E9C8A94" w14:textId="4B18C350" w:rsidR="00DA794A" w:rsidRDefault="009B0622">
      <w:pPr>
        <w:tabs>
          <w:tab w:val="left" w:pos="2268"/>
        </w:tabs>
        <w:spacing w:after="180"/>
        <w:ind w:left="2268" w:hanging="2268"/>
        <w:rPr>
          <w:rFonts w:ascii="Arial" w:hAnsi="Arial" w:cs="Arial"/>
          <w:sz w:val="24"/>
          <w:szCs w:val="24"/>
          <w:lang w:val="en-US"/>
        </w:rPr>
      </w:pPr>
      <w:r>
        <w:rPr>
          <w:rFonts w:ascii="Arial" w:hAnsi="Arial" w:cs="Arial"/>
          <w:b/>
          <w:sz w:val="24"/>
          <w:szCs w:val="24"/>
          <w:lang w:val="en-US"/>
        </w:rPr>
        <w:t>Document for</w:t>
      </w:r>
      <w:r>
        <w:rPr>
          <w:rFonts w:ascii="Arial" w:hAnsi="Arial" w:cs="Arial"/>
          <w:b/>
          <w:sz w:val="24"/>
          <w:szCs w:val="24"/>
          <w:lang w:val="en-US"/>
        </w:rPr>
        <w:tab/>
      </w:r>
      <w:r w:rsidR="00F25F95">
        <w:rPr>
          <w:rFonts w:ascii="Arial" w:hAnsi="Arial" w:cs="Arial"/>
          <w:sz w:val="24"/>
          <w:szCs w:val="24"/>
          <w:lang w:val="en-US"/>
        </w:rPr>
        <w:t xml:space="preserve">Agreement </w:t>
      </w:r>
    </w:p>
    <w:p w14:paraId="067D530B" w14:textId="77777777" w:rsidR="00DA794A" w:rsidRDefault="009B0622">
      <w:pPr>
        <w:pStyle w:val="Header"/>
        <w:tabs>
          <w:tab w:val="clear" w:pos="4819"/>
          <w:tab w:val="clear" w:pos="9071"/>
          <w:tab w:val="right" w:pos="10206"/>
        </w:tabs>
        <w:jc w:val="left"/>
        <w:rPr>
          <w:sz w:val="24"/>
          <w:szCs w:val="24"/>
        </w:rPr>
      </w:pPr>
      <w:r>
        <w:rPr>
          <w:sz w:val="24"/>
          <w:szCs w:val="24"/>
        </w:rPr>
        <w:tab/>
      </w:r>
    </w:p>
    <w:p w14:paraId="10E78977" w14:textId="77777777" w:rsidR="00DA794A" w:rsidRDefault="009B0622">
      <w:pPr>
        <w:pStyle w:val="Heading1"/>
        <w:keepLines/>
        <w:widowControl/>
        <w:spacing w:before="240" w:after="180"/>
        <w:rPr>
          <w:rFonts w:ascii="Arial" w:hAnsi="Arial"/>
          <w:sz w:val="32"/>
          <w:szCs w:val="32"/>
          <w:lang w:val="en-US" w:eastAsia="en-US"/>
        </w:rPr>
      </w:pPr>
      <w:r>
        <w:rPr>
          <w:rFonts w:ascii="Arial" w:hAnsi="Arial"/>
          <w:sz w:val="32"/>
          <w:szCs w:val="32"/>
          <w:lang w:val="en-US" w:eastAsia="en-US"/>
        </w:rPr>
        <w:t>Introduction</w:t>
      </w:r>
    </w:p>
    <w:p w14:paraId="68F7E308" w14:textId="3B48DEB0" w:rsidR="00CA4096" w:rsidRPr="00CA4096" w:rsidRDefault="00CA4096" w:rsidP="00CA4096">
      <w:pPr>
        <w:spacing w:before="100" w:beforeAutospacing="1" w:after="100" w:afterAutospacing="1"/>
        <w:rPr>
          <w:iCs/>
          <w:sz w:val="22"/>
          <w:szCs w:val="22"/>
        </w:rPr>
      </w:pPr>
      <w:r w:rsidRPr="00CA4096">
        <w:rPr>
          <w:iCs/>
          <w:sz w:val="22"/>
          <w:szCs w:val="22"/>
        </w:rPr>
        <w:t xml:space="preserve">During SA4#127 the New Work Item on “Split Rendering over IMS” (SR_IMS) in S4-240515 was agreed and afterwards approved in by SA#99 in </w:t>
      </w:r>
      <w:hyperlink r:id="rId12" w:history="1">
        <w:r w:rsidR="00D44A86" w:rsidRPr="00D44A86">
          <w:rPr>
            <w:rStyle w:val="Hyperlink"/>
          </w:rPr>
          <w:t>SP-240492</w:t>
        </w:r>
      </w:hyperlink>
      <w:r w:rsidRPr="00CA4096">
        <w:rPr>
          <w:iCs/>
          <w:sz w:val="22"/>
          <w:szCs w:val="22"/>
        </w:rPr>
        <w:t>.</w:t>
      </w:r>
    </w:p>
    <w:p w14:paraId="5BA005D0" w14:textId="76623751" w:rsidR="009E16E1" w:rsidRPr="009E16E1" w:rsidRDefault="009E16E1" w:rsidP="009E16E1">
      <w:pPr>
        <w:pStyle w:val="Guidance"/>
        <w:rPr>
          <w:i w:val="0"/>
          <w:iCs/>
          <w:sz w:val="22"/>
          <w:szCs w:val="22"/>
        </w:rPr>
      </w:pPr>
      <w:r w:rsidRPr="009E16E1">
        <w:rPr>
          <w:i w:val="0"/>
          <w:iCs/>
          <w:sz w:val="22"/>
          <w:szCs w:val="22"/>
        </w:rPr>
        <w:t>The Work</w:t>
      </w:r>
      <w:r w:rsidR="00697852">
        <w:rPr>
          <w:i w:val="0"/>
          <w:iCs/>
          <w:sz w:val="22"/>
          <w:szCs w:val="22"/>
        </w:rPr>
        <w:t xml:space="preserve"> Item</w:t>
      </w:r>
      <w:r w:rsidRPr="009E16E1">
        <w:rPr>
          <w:i w:val="0"/>
          <w:iCs/>
          <w:sz w:val="22"/>
          <w:szCs w:val="22"/>
        </w:rPr>
        <w:t xml:space="preserve"> has the following objectives: </w:t>
      </w:r>
    </w:p>
    <w:p w14:paraId="317EB87F" w14:textId="3B044B4B" w:rsidR="00393791" w:rsidRPr="00393791" w:rsidRDefault="00393791" w:rsidP="00393791">
      <w:pPr>
        <w:pStyle w:val="ListParagraph"/>
        <w:numPr>
          <w:ilvl w:val="0"/>
          <w:numId w:val="5"/>
        </w:numPr>
        <w:spacing w:before="100" w:beforeAutospacing="1" w:after="100" w:afterAutospacing="1"/>
        <w:contextualSpacing w:val="0"/>
        <w:rPr>
          <w:rFonts w:eastAsia="SimSun"/>
          <w:iCs/>
          <w:sz w:val="22"/>
          <w:szCs w:val="22"/>
        </w:rPr>
      </w:pPr>
      <w:r w:rsidRPr="00393791">
        <w:rPr>
          <w:rFonts w:eastAsia="SimSun"/>
          <w:iCs/>
          <w:sz w:val="22"/>
          <w:szCs w:val="22"/>
        </w:rPr>
        <w:t xml:space="preserve">Identify functional entities for IMS-based split rendering and introduce a mapping to the IMS architecture (reuse of architectures in TS 26.264 and the IMS architecture in TS 23.228).  </w:t>
      </w:r>
    </w:p>
    <w:p w14:paraId="6578B88D" w14:textId="77777777" w:rsidR="00393791" w:rsidRPr="00393791" w:rsidRDefault="00393791" w:rsidP="00393791">
      <w:pPr>
        <w:pStyle w:val="ListParagraph"/>
        <w:numPr>
          <w:ilvl w:val="0"/>
          <w:numId w:val="5"/>
        </w:numPr>
        <w:spacing w:before="100" w:beforeAutospacing="1" w:after="100" w:afterAutospacing="1"/>
        <w:contextualSpacing w:val="0"/>
        <w:rPr>
          <w:rFonts w:eastAsia="SimSun"/>
          <w:iCs/>
          <w:sz w:val="22"/>
          <w:szCs w:val="22"/>
        </w:rPr>
      </w:pPr>
      <w:r w:rsidRPr="00393791">
        <w:rPr>
          <w:rFonts w:eastAsia="SimSun"/>
          <w:iCs/>
          <w:sz w:val="22"/>
          <w:szCs w:val="22"/>
        </w:rPr>
        <w:t xml:space="preserve">Identify interfaces and define network APIs for delivering media from 3GPP and non-3GPP services for split rendering of XR services. </w:t>
      </w:r>
    </w:p>
    <w:p w14:paraId="634CDFF3" w14:textId="77777777" w:rsidR="00393791" w:rsidRPr="00393791" w:rsidRDefault="00393791" w:rsidP="00393791">
      <w:pPr>
        <w:pStyle w:val="ListParagraph"/>
        <w:numPr>
          <w:ilvl w:val="0"/>
          <w:numId w:val="5"/>
        </w:numPr>
        <w:spacing w:before="100" w:beforeAutospacing="1" w:after="100" w:afterAutospacing="1"/>
        <w:contextualSpacing w:val="0"/>
        <w:rPr>
          <w:rFonts w:eastAsia="SimSun"/>
          <w:iCs/>
          <w:sz w:val="22"/>
          <w:szCs w:val="22"/>
        </w:rPr>
      </w:pPr>
      <w:r w:rsidRPr="00393791">
        <w:rPr>
          <w:rFonts w:eastAsia="SimSun"/>
          <w:iCs/>
          <w:sz w:val="22"/>
          <w:szCs w:val="22"/>
        </w:rPr>
        <w:t xml:space="preserve">Define protocols, procedures, and codecs for delivery of </w:t>
      </w:r>
      <w:bookmarkStart w:id="0" w:name="_Hlk157595619"/>
      <w:r w:rsidRPr="00393791">
        <w:rPr>
          <w:rFonts w:eastAsia="SimSun"/>
          <w:iCs/>
          <w:sz w:val="22"/>
          <w:szCs w:val="22"/>
        </w:rPr>
        <w:t xml:space="preserve">split-rendered media </w:t>
      </w:r>
      <w:bookmarkEnd w:id="0"/>
      <w:r w:rsidRPr="00393791">
        <w:rPr>
          <w:rFonts w:eastAsia="SimSun"/>
          <w:iCs/>
          <w:sz w:val="22"/>
          <w:szCs w:val="22"/>
        </w:rPr>
        <w:t xml:space="preserve">and metadata for support of split rendered content including uplink (e.g., pose), and downlink (e.g., rendered pose) as part of a new specification. </w:t>
      </w:r>
    </w:p>
    <w:p w14:paraId="1738483E" w14:textId="19143A94" w:rsidR="00393791" w:rsidRPr="00393791" w:rsidRDefault="00393791" w:rsidP="00393791">
      <w:pPr>
        <w:pStyle w:val="ListParagraph"/>
        <w:rPr>
          <w:rFonts w:eastAsia="SimSun"/>
          <w:iCs/>
          <w:sz w:val="22"/>
          <w:szCs w:val="22"/>
        </w:rPr>
      </w:pPr>
      <w:r w:rsidRPr="00393791">
        <w:rPr>
          <w:rFonts w:eastAsia="SimSun"/>
          <w:iCs/>
          <w:sz w:val="22"/>
          <w:szCs w:val="22"/>
        </w:rPr>
        <w:t xml:space="preserve">Note1: For objective 3, some of the work is done for AR services as part of Rel-18 WI IBACS, therefore, where possible, references to TS26.114, TS 26.264, TS 26.119, TS 26.522 and TS 26.565 will be added for metadata and codec capabilities. The procedures covered in TS 26.264 can be appropriately migrated to the new specification or referenced.    </w:t>
      </w:r>
    </w:p>
    <w:p w14:paraId="653839A1" w14:textId="77777777" w:rsidR="00393791" w:rsidRPr="00393791" w:rsidRDefault="00393791" w:rsidP="00393791">
      <w:pPr>
        <w:pStyle w:val="ListParagraph"/>
        <w:numPr>
          <w:ilvl w:val="0"/>
          <w:numId w:val="5"/>
        </w:numPr>
        <w:spacing w:before="100" w:beforeAutospacing="1" w:after="100" w:afterAutospacing="1"/>
        <w:contextualSpacing w:val="0"/>
        <w:rPr>
          <w:rFonts w:eastAsia="SimSun"/>
          <w:iCs/>
          <w:sz w:val="22"/>
          <w:szCs w:val="22"/>
        </w:rPr>
      </w:pPr>
      <w:r w:rsidRPr="00393791">
        <w:rPr>
          <w:rFonts w:eastAsia="SimSun"/>
          <w:iCs/>
          <w:sz w:val="22"/>
          <w:szCs w:val="22"/>
        </w:rPr>
        <w:t>Define procedures for adaptation of split rendering between the split rendering client and split rendering server (e.g., depending on the type of device, battery level, content type, actions).</w:t>
      </w:r>
    </w:p>
    <w:p w14:paraId="3907BDCA" w14:textId="77777777" w:rsidR="00393791" w:rsidRPr="00393791" w:rsidRDefault="00393791" w:rsidP="00393791">
      <w:pPr>
        <w:pStyle w:val="ListParagraph"/>
        <w:numPr>
          <w:ilvl w:val="0"/>
          <w:numId w:val="5"/>
        </w:numPr>
        <w:spacing w:before="100" w:beforeAutospacing="1" w:after="100" w:afterAutospacing="1"/>
        <w:contextualSpacing w:val="0"/>
        <w:rPr>
          <w:rFonts w:eastAsia="SimSun"/>
          <w:iCs/>
          <w:sz w:val="22"/>
          <w:szCs w:val="22"/>
        </w:rPr>
      </w:pPr>
      <w:r w:rsidRPr="00393791">
        <w:rPr>
          <w:rFonts w:eastAsia="SimSun"/>
          <w:iCs/>
          <w:sz w:val="22"/>
          <w:szCs w:val="22"/>
        </w:rPr>
        <w:t xml:space="preserve">Identify and define network exposure functions (e.g., congestion exposure) and network estimation (e.g., through QoE metrics) to facilitate the split rendering process. </w:t>
      </w:r>
    </w:p>
    <w:p w14:paraId="456AD1EB" w14:textId="77777777" w:rsidR="00BA76DC" w:rsidRPr="00E07F44" w:rsidRDefault="00BA76DC" w:rsidP="00BA76DC">
      <w:pPr>
        <w:rPr>
          <w:rFonts w:eastAsia="Malgun Gothic"/>
          <w:sz w:val="22"/>
          <w:szCs w:val="22"/>
        </w:rPr>
      </w:pPr>
    </w:p>
    <w:p w14:paraId="40AD809C" w14:textId="77777777" w:rsidR="0032058E" w:rsidRPr="00885167" w:rsidRDefault="0032058E" w:rsidP="00336294">
      <w:pPr>
        <w:overflowPunct/>
        <w:autoSpaceDE/>
        <w:autoSpaceDN/>
        <w:adjustRightInd/>
        <w:textAlignment w:val="auto"/>
        <w:rPr>
          <w:lang w:val="en-US"/>
        </w:rPr>
      </w:pPr>
    </w:p>
    <w:p w14:paraId="67051B55" w14:textId="77777777" w:rsidR="00DA794A" w:rsidRDefault="009B0622">
      <w:pPr>
        <w:pStyle w:val="Heading1"/>
        <w:keepLines/>
        <w:widowControl/>
        <w:spacing w:before="240" w:after="180"/>
        <w:rPr>
          <w:rFonts w:ascii="Arial" w:hAnsi="Arial"/>
          <w:sz w:val="32"/>
          <w:szCs w:val="32"/>
          <w:lang w:val="en-US" w:eastAsia="en-US"/>
        </w:rPr>
      </w:pPr>
      <w:r>
        <w:rPr>
          <w:rFonts w:ascii="Arial" w:hAnsi="Arial"/>
          <w:sz w:val="32"/>
          <w:szCs w:val="32"/>
          <w:lang w:val="en-US" w:eastAsia="en-US"/>
        </w:rPr>
        <w:t>Time Plan</w:t>
      </w:r>
    </w:p>
    <w:p w14:paraId="49F6706F" w14:textId="4D66B556" w:rsidR="00DA794A" w:rsidRDefault="009B0622">
      <w:pPr>
        <w:rPr>
          <w:sz w:val="22"/>
          <w:szCs w:val="22"/>
          <w:lang w:val="en-US"/>
        </w:rPr>
      </w:pPr>
      <w:r w:rsidRPr="754D73FF">
        <w:rPr>
          <w:sz w:val="22"/>
          <w:szCs w:val="22"/>
          <w:lang w:val="en-US"/>
        </w:rPr>
        <w:t>The following time plan for the execution of the</w:t>
      </w:r>
      <w:r w:rsidR="55DD3336" w:rsidRPr="754D73FF">
        <w:rPr>
          <w:sz w:val="22"/>
          <w:szCs w:val="22"/>
          <w:lang w:val="en-US"/>
        </w:rPr>
        <w:t xml:space="preserve"> SR_ IMS </w:t>
      </w:r>
      <w:r w:rsidRPr="754D73FF">
        <w:rPr>
          <w:sz w:val="22"/>
          <w:szCs w:val="22"/>
          <w:lang w:val="en-US"/>
        </w:rPr>
        <w:t>objectives is proposed in the following table.</w:t>
      </w:r>
    </w:p>
    <w:p w14:paraId="0E442306" w14:textId="77777777" w:rsidR="00DA794A" w:rsidRDefault="00DA794A">
      <w:pPr>
        <w:rPr>
          <w:lang w:val="en-US"/>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6306"/>
      </w:tblGrid>
      <w:tr w:rsidR="00DA794A" w14:paraId="2C42AFAF" w14:textId="77777777" w:rsidTr="41D14794">
        <w:trPr>
          <w:trHeight w:val="521"/>
        </w:trPr>
        <w:tc>
          <w:tcPr>
            <w:tcW w:w="3636" w:type="dxa"/>
            <w:shd w:val="clear" w:color="auto" w:fill="BFBFBF" w:themeFill="background1" w:themeFillShade="BF"/>
          </w:tcPr>
          <w:p w14:paraId="670068B5" w14:textId="77777777" w:rsidR="00DA794A" w:rsidRDefault="009B0622">
            <w:pPr>
              <w:pStyle w:val="Heading"/>
              <w:tabs>
                <w:tab w:val="left" w:pos="7200"/>
              </w:tabs>
              <w:spacing w:before="120" w:line="240" w:lineRule="auto"/>
              <w:ind w:left="0" w:firstLine="0"/>
              <w:rPr>
                <w:bCs/>
                <w:color w:val="000000"/>
                <w:szCs w:val="22"/>
                <w:lang w:val="en-US"/>
              </w:rPr>
            </w:pPr>
            <w:r>
              <w:rPr>
                <w:bCs/>
                <w:color w:val="000000"/>
                <w:szCs w:val="22"/>
                <w:lang w:val="en-US"/>
              </w:rPr>
              <w:t>Meeting</w:t>
            </w:r>
          </w:p>
        </w:tc>
        <w:tc>
          <w:tcPr>
            <w:tcW w:w="6306" w:type="dxa"/>
            <w:shd w:val="clear" w:color="auto" w:fill="BFBFBF" w:themeFill="background1" w:themeFillShade="BF"/>
          </w:tcPr>
          <w:p w14:paraId="15BDC531" w14:textId="26566F5C" w:rsidR="00DA794A" w:rsidRDefault="009B0622">
            <w:pPr>
              <w:spacing w:before="120"/>
              <w:jc w:val="center"/>
              <w:rPr>
                <w:b/>
                <w:bCs/>
                <w:color w:val="000000"/>
                <w:sz w:val="22"/>
                <w:szCs w:val="22"/>
                <w:lang w:val="en-US"/>
              </w:rPr>
            </w:pPr>
            <w:r w:rsidRPr="754D73FF">
              <w:rPr>
                <w:rFonts w:ascii="Arial" w:hAnsi="Arial" w:cs="Arial"/>
                <w:b/>
                <w:bCs/>
                <w:sz w:val="22"/>
                <w:szCs w:val="22"/>
                <w:lang w:val="en-US"/>
              </w:rPr>
              <w:t xml:space="preserve"> </w:t>
            </w:r>
            <w:r w:rsidR="07F0C593" w:rsidRPr="754D73FF">
              <w:rPr>
                <w:rFonts w:ascii="Arial" w:hAnsi="Arial" w:cs="Arial"/>
                <w:b/>
                <w:bCs/>
                <w:sz w:val="22"/>
                <w:szCs w:val="22"/>
                <w:lang w:val="en-US"/>
              </w:rPr>
              <w:t xml:space="preserve">Split Rendering over IMS </w:t>
            </w:r>
          </w:p>
        </w:tc>
      </w:tr>
      <w:tr w:rsidR="00DA794A" w14:paraId="364BE581"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A9FF9" w14:textId="77777777" w:rsidR="00DA794A" w:rsidRPr="00021351" w:rsidRDefault="009B0622">
            <w:pPr>
              <w:tabs>
                <w:tab w:val="left" w:pos="7200"/>
              </w:tabs>
              <w:spacing w:before="60" w:after="60"/>
              <w:rPr>
                <w:bCs/>
                <w:color w:val="A5A5A5" w:themeColor="accent3"/>
                <w:lang w:val="de-DE"/>
              </w:rPr>
            </w:pPr>
            <w:r w:rsidRPr="00021351">
              <w:rPr>
                <w:rFonts w:ascii="Arial" w:eastAsia="MS Mincho" w:hAnsi="Arial"/>
                <w:b/>
                <w:color w:val="A5A5A5" w:themeColor="accent3"/>
                <w:lang w:val="en-US" w:eastAsia="en-US"/>
              </w:rPr>
              <w:t xml:space="preserve">SA4#127 (29 January </w:t>
            </w:r>
            <w:r w:rsidRPr="00021351">
              <w:rPr>
                <w:rFonts w:ascii="Arial" w:hAnsi="Arial"/>
                <w:b/>
                <w:color w:val="A5A5A5" w:themeColor="accent3"/>
                <w:lang w:val="en-US"/>
              </w:rPr>
              <w:t xml:space="preserve">- </w:t>
            </w:r>
            <w:r w:rsidRPr="00021351">
              <w:rPr>
                <w:rFonts w:ascii="Arial" w:eastAsia="MS Mincho" w:hAnsi="Arial"/>
                <w:b/>
                <w:color w:val="A5A5A5" w:themeColor="accent3"/>
                <w:lang w:val="en-US" w:eastAsia="en-US"/>
              </w:rPr>
              <w:t>2 February 2024, Sophia-Antipolis, FR)</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50B7CD4D" w14:textId="268C8D89" w:rsidR="00DA794A" w:rsidRPr="00021351" w:rsidRDefault="009B0622" w:rsidP="00215DDC">
            <w:pPr>
              <w:pStyle w:val="Heading"/>
              <w:numPr>
                <w:ilvl w:val="0"/>
                <w:numId w:val="3"/>
              </w:numPr>
              <w:tabs>
                <w:tab w:val="left" w:pos="7200"/>
              </w:tabs>
              <w:spacing w:before="60" w:after="60" w:line="240" w:lineRule="auto"/>
              <w:rPr>
                <w:b w:val="0"/>
                <w:bCs/>
                <w:color w:val="A5A5A5" w:themeColor="accent3"/>
                <w:szCs w:val="22"/>
                <w:lang w:val="en-US"/>
              </w:rPr>
            </w:pPr>
            <w:r w:rsidRPr="00021351">
              <w:rPr>
                <w:b w:val="0"/>
                <w:bCs/>
                <w:color w:val="A5A5A5" w:themeColor="accent3"/>
                <w:szCs w:val="22"/>
                <w:lang w:val="en-US"/>
              </w:rPr>
              <w:t xml:space="preserve">Agree New </w:t>
            </w:r>
            <w:r w:rsidR="009E16E1" w:rsidRPr="00021351">
              <w:rPr>
                <w:b w:val="0"/>
                <w:bCs/>
                <w:color w:val="A5A5A5" w:themeColor="accent3"/>
                <w:szCs w:val="22"/>
                <w:lang w:val="en-US"/>
              </w:rPr>
              <w:t>Work</w:t>
            </w:r>
            <w:r w:rsidRPr="00021351">
              <w:rPr>
                <w:b w:val="0"/>
                <w:bCs/>
                <w:color w:val="A5A5A5" w:themeColor="accent3"/>
                <w:szCs w:val="22"/>
                <w:lang w:val="en-US"/>
              </w:rPr>
              <w:t xml:space="preserve"> Item </w:t>
            </w:r>
            <w:r w:rsidR="009E16E1" w:rsidRPr="00021351">
              <w:rPr>
                <w:b w:val="0"/>
                <w:bCs/>
                <w:color w:val="A5A5A5" w:themeColor="accent3"/>
                <w:szCs w:val="22"/>
                <w:lang w:val="en-US"/>
              </w:rPr>
              <w:t>SR_IMS</w:t>
            </w:r>
            <w:r w:rsidR="00215DDC" w:rsidRPr="00021351">
              <w:rPr>
                <w:b w:val="0"/>
                <w:bCs/>
                <w:color w:val="A5A5A5" w:themeColor="accent3"/>
                <w:szCs w:val="22"/>
                <w:lang w:val="en-US"/>
              </w:rPr>
              <w:t xml:space="preserve"> </w:t>
            </w:r>
            <w:r w:rsidRPr="00021351">
              <w:rPr>
                <w:b w:val="0"/>
                <w:bCs/>
                <w:color w:val="A5A5A5" w:themeColor="accent3"/>
                <w:szCs w:val="22"/>
                <w:lang w:val="en-US"/>
              </w:rPr>
              <w:t xml:space="preserve">in </w:t>
            </w:r>
            <w:r w:rsidRPr="00021351">
              <w:fldChar w:fldCharType="begin"/>
            </w:r>
            <w:r w:rsidRPr="00021351">
              <w:rPr>
                <w:color w:val="A5A5A5" w:themeColor="accent3"/>
              </w:rPr>
              <w:instrText>HYPERLINK "https://www.3gpp.org/ftp/tsg_sa/WG4_CODEC/TSGS4_127_Sophia-Antipolis/Docs/S4-240515.zip"</w:instrText>
            </w:r>
            <w:r w:rsidRPr="00021351">
              <w:rPr>
                <w:rPrChange w:id="1" w:author="Author" w:date="2024-04-10T12:38:00Z">
                  <w:rPr>
                    <w:rStyle w:val="Hyperlink"/>
                    <w:b w:val="0"/>
                    <w:bCs/>
                    <w:color w:val="A5A5A5" w:themeColor="accent3"/>
                    <w:szCs w:val="22"/>
                    <w:lang w:val="en-US"/>
                  </w:rPr>
                </w:rPrChange>
              </w:rPr>
              <w:fldChar w:fldCharType="separate"/>
            </w:r>
            <w:r w:rsidRPr="00021351">
              <w:rPr>
                <w:rStyle w:val="Hyperlink"/>
                <w:b w:val="0"/>
                <w:bCs/>
                <w:color w:val="A5A5A5" w:themeColor="accent3"/>
                <w:szCs w:val="22"/>
                <w:lang w:val="en-US"/>
              </w:rPr>
              <w:t>S4</w:t>
            </w:r>
            <w:r w:rsidR="008D54A0" w:rsidRPr="00021351">
              <w:rPr>
                <w:rStyle w:val="Hyperlink"/>
                <w:b w:val="0"/>
                <w:bCs/>
                <w:color w:val="A5A5A5" w:themeColor="accent3"/>
                <w:szCs w:val="22"/>
                <w:lang w:val="en-US"/>
              </w:rPr>
              <w:t>-24</w:t>
            </w:r>
            <w:r w:rsidR="009E16E1" w:rsidRPr="00021351">
              <w:rPr>
                <w:rStyle w:val="Hyperlink"/>
                <w:b w:val="0"/>
                <w:bCs/>
                <w:color w:val="A5A5A5" w:themeColor="accent3"/>
                <w:szCs w:val="22"/>
                <w:lang w:val="en-US"/>
              </w:rPr>
              <w:t>0</w:t>
            </w:r>
            <w:r w:rsidR="00442B4F" w:rsidRPr="00021351">
              <w:rPr>
                <w:rStyle w:val="Hyperlink"/>
                <w:b w:val="0"/>
                <w:bCs/>
                <w:color w:val="A5A5A5" w:themeColor="accent3"/>
                <w:szCs w:val="22"/>
                <w:lang w:val="en-US"/>
              </w:rPr>
              <w:t>515</w:t>
            </w:r>
            <w:r w:rsidRPr="00021351">
              <w:rPr>
                <w:rStyle w:val="Hyperlink"/>
                <w:b w:val="0"/>
                <w:bCs/>
                <w:color w:val="A5A5A5" w:themeColor="accent3"/>
                <w:szCs w:val="22"/>
                <w:lang w:val="en-US"/>
              </w:rPr>
              <w:fldChar w:fldCharType="end"/>
            </w:r>
            <w:r w:rsidR="00402C97" w:rsidRPr="00021351">
              <w:rPr>
                <w:b w:val="0"/>
                <w:bCs/>
                <w:color w:val="A5A5A5" w:themeColor="accent3"/>
                <w:szCs w:val="22"/>
                <w:lang w:val="en-US"/>
              </w:rPr>
              <w:t>.</w:t>
            </w:r>
          </w:p>
        </w:tc>
      </w:tr>
      <w:tr w:rsidR="00DA794A" w14:paraId="682F632E" w14:textId="77777777" w:rsidTr="41D14794">
        <w:trPr>
          <w:trHeight w:val="601"/>
        </w:trPr>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05A3C" w14:textId="77777777" w:rsidR="00DA794A" w:rsidRPr="00021351" w:rsidRDefault="009B0622">
            <w:pPr>
              <w:tabs>
                <w:tab w:val="left" w:pos="7200"/>
              </w:tabs>
              <w:spacing w:before="60" w:after="60"/>
              <w:rPr>
                <w:rFonts w:ascii="Arial" w:hAnsi="Arial"/>
                <w:b/>
                <w:color w:val="A5A5A5" w:themeColor="accent3"/>
                <w:lang w:val="en-US"/>
              </w:rPr>
            </w:pPr>
            <w:r w:rsidRPr="00021351">
              <w:rPr>
                <w:rFonts w:ascii="Arial" w:hAnsi="Arial"/>
                <w:b/>
                <w:color w:val="A5A5A5" w:themeColor="accent3"/>
                <w:lang w:val="en-US"/>
              </w:rPr>
              <w:t>SA#103 (19 - 22 March 2024, FR)</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40827781" w14:textId="22A14AF0" w:rsidR="00DA794A" w:rsidRPr="00021351" w:rsidRDefault="009B0622" w:rsidP="00215DDC">
            <w:pPr>
              <w:pStyle w:val="Heading"/>
              <w:numPr>
                <w:ilvl w:val="0"/>
                <w:numId w:val="3"/>
              </w:numPr>
              <w:tabs>
                <w:tab w:val="left" w:pos="7200"/>
              </w:tabs>
              <w:spacing w:before="60" w:after="60" w:line="240" w:lineRule="auto"/>
              <w:rPr>
                <w:b w:val="0"/>
                <w:bCs/>
                <w:color w:val="A5A5A5" w:themeColor="accent3"/>
                <w:szCs w:val="22"/>
                <w:lang w:val="en-US"/>
              </w:rPr>
            </w:pPr>
            <w:r w:rsidRPr="00021351">
              <w:rPr>
                <w:b w:val="0"/>
                <w:bCs/>
                <w:color w:val="A5A5A5" w:themeColor="accent3"/>
                <w:szCs w:val="22"/>
                <w:lang w:val="en-US"/>
              </w:rPr>
              <w:t xml:space="preserve">Approve </w:t>
            </w:r>
            <w:r w:rsidR="009E16E1" w:rsidRPr="00021351">
              <w:rPr>
                <w:b w:val="0"/>
                <w:bCs/>
                <w:color w:val="A5A5A5" w:themeColor="accent3"/>
                <w:szCs w:val="22"/>
                <w:lang w:val="en-US"/>
              </w:rPr>
              <w:t xml:space="preserve">New Work Item SR_IMS </w:t>
            </w:r>
            <w:r w:rsidRPr="00021351">
              <w:rPr>
                <w:b w:val="0"/>
                <w:bCs/>
                <w:color w:val="A5A5A5" w:themeColor="accent3"/>
                <w:szCs w:val="22"/>
                <w:lang w:val="en-US"/>
              </w:rPr>
              <w:t xml:space="preserve">in </w:t>
            </w:r>
            <w:r w:rsidRPr="00021351">
              <w:fldChar w:fldCharType="begin"/>
            </w:r>
            <w:r w:rsidRPr="00021351">
              <w:rPr>
                <w:color w:val="A5A5A5" w:themeColor="accent3"/>
              </w:rPr>
              <w:instrText>HYPERLINK "https://www.3gpp.org/ftp/TSG_SA/TSG_SA/TSGS_103_Maastricht_2024-03/Docs/SP-240492.zip"</w:instrText>
            </w:r>
            <w:r w:rsidRPr="00021351">
              <w:rPr>
                <w:rPrChange w:id="2" w:author="Author" w:date="2024-04-10T12:38:00Z">
                  <w:rPr>
                    <w:rStyle w:val="Hyperlink"/>
                    <w:b w:val="0"/>
                    <w:bCs/>
                    <w:color w:val="A5A5A5" w:themeColor="accent3"/>
                  </w:rPr>
                </w:rPrChange>
              </w:rPr>
              <w:fldChar w:fldCharType="separate"/>
            </w:r>
            <w:r w:rsidR="00D44A86" w:rsidRPr="00021351">
              <w:rPr>
                <w:rStyle w:val="Hyperlink"/>
                <w:b w:val="0"/>
                <w:bCs/>
                <w:color w:val="A5A5A5" w:themeColor="accent3"/>
              </w:rPr>
              <w:t>SP-240492</w:t>
            </w:r>
            <w:r w:rsidRPr="00021351">
              <w:rPr>
                <w:rStyle w:val="Hyperlink"/>
                <w:b w:val="0"/>
                <w:bCs/>
                <w:color w:val="A5A5A5" w:themeColor="accent3"/>
              </w:rPr>
              <w:fldChar w:fldCharType="end"/>
            </w:r>
            <w:r w:rsidR="00442B4F" w:rsidRPr="00021351">
              <w:rPr>
                <w:b w:val="0"/>
                <w:bCs/>
                <w:color w:val="A5A5A5" w:themeColor="accent3"/>
                <w:szCs w:val="22"/>
                <w:lang w:val="en-US"/>
              </w:rPr>
              <w:t xml:space="preserve">. </w:t>
            </w:r>
          </w:p>
        </w:tc>
      </w:tr>
      <w:tr w:rsidR="00393791" w14:paraId="48D5A490" w14:textId="77777777" w:rsidTr="41D14794">
        <w:trPr>
          <w:trHeight w:val="601"/>
        </w:trPr>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86A72" w14:textId="4CF3B7AC" w:rsidR="00393791" w:rsidRPr="00021351" w:rsidRDefault="00393791" w:rsidP="41D14794">
            <w:pPr>
              <w:tabs>
                <w:tab w:val="left" w:pos="7200"/>
              </w:tabs>
              <w:spacing w:before="60" w:after="60"/>
              <w:rPr>
                <w:rFonts w:ascii="Arial" w:hAnsi="Arial"/>
                <w:b/>
                <w:bCs/>
                <w:color w:val="A5A5A5" w:themeColor="accent3"/>
                <w:lang w:val="en-US"/>
              </w:rPr>
            </w:pPr>
            <w:r w:rsidRPr="00021351">
              <w:rPr>
                <w:rFonts w:ascii="Arial" w:hAnsi="Arial"/>
                <w:b/>
                <w:bCs/>
                <w:color w:val="A5A5A5" w:themeColor="accent3"/>
                <w:lang w:val="en-US"/>
              </w:rPr>
              <w:t>Post SA4#127-e AHG call</w:t>
            </w:r>
            <w:r w:rsidR="02CF83C5" w:rsidRPr="00021351">
              <w:rPr>
                <w:rFonts w:ascii="Arial" w:hAnsi="Arial"/>
                <w:b/>
                <w:bCs/>
                <w:color w:val="A5A5A5" w:themeColor="accent3"/>
                <w:lang w:val="en-US"/>
              </w:rPr>
              <w:t xml:space="preserve"> (27</w:t>
            </w:r>
            <w:r w:rsidR="02CF83C5" w:rsidRPr="00021351">
              <w:rPr>
                <w:rFonts w:ascii="Arial" w:hAnsi="Arial"/>
                <w:b/>
                <w:bCs/>
                <w:color w:val="A5A5A5" w:themeColor="accent3"/>
                <w:vertAlign w:val="superscript"/>
                <w:lang w:val="en-US"/>
              </w:rPr>
              <w:t>th</w:t>
            </w:r>
            <w:r w:rsidR="02CF83C5" w:rsidRPr="00021351">
              <w:rPr>
                <w:rFonts w:ascii="Arial" w:hAnsi="Arial"/>
                <w:b/>
                <w:bCs/>
                <w:color w:val="A5A5A5" w:themeColor="accent3"/>
                <w:lang w:val="en-US"/>
              </w:rPr>
              <w:t xml:space="preserve"> March 2024, RTC SWG, </w:t>
            </w:r>
            <w:r w:rsidR="59136376" w:rsidRPr="00021351">
              <w:rPr>
                <w:rFonts w:ascii="Arial" w:hAnsi="Arial"/>
                <w:b/>
                <w:bCs/>
                <w:color w:val="A5A5A5" w:themeColor="accent3"/>
                <w:lang w:val="en-US"/>
              </w:rPr>
              <w:t>deadline 25</w:t>
            </w:r>
            <w:r w:rsidR="59136376" w:rsidRPr="00021351">
              <w:rPr>
                <w:rFonts w:ascii="Arial" w:hAnsi="Arial"/>
                <w:b/>
                <w:bCs/>
                <w:color w:val="A5A5A5" w:themeColor="accent3"/>
                <w:vertAlign w:val="superscript"/>
                <w:lang w:val="en-US"/>
              </w:rPr>
              <w:t>th</w:t>
            </w:r>
            <w:r w:rsidR="59136376" w:rsidRPr="00021351">
              <w:rPr>
                <w:rFonts w:ascii="Arial" w:hAnsi="Arial"/>
                <w:b/>
                <w:bCs/>
                <w:color w:val="A5A5A5" w:themeColor="accent3"/>
                <w:lang w:val="en-US"/>
              </w:rPr>
              <w:t xml:space="preserve"> March 2024</w:t>
            </w:r>
            <w:r w:rsidR="02CF83C5" w:rsidRPr="00021351">
              <w:rPr>
                <w:rFonts w:ascii="Arial" w:hAnsi="Arial"/>
                <w:b/>
                <w:bCs/>
                <w:color w:val="A5A5A5" w:themeColor="accent3"/>
                <w:lang w:val="en-US"/>
              </w:rPr>
              <w:t xml:space="preserve">) </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29755759" w14:textId="3E3E0D37" w:rsidR="003C03A0" w:rsidRPr="00021351" w:rsidRDefault="00CA4096" w:rsidP="754D73FF">
            <w:pPr>
              <w:pStyle w:val="Heading"/>
              <w:numPr>
                <w:ilvl w:val="0"/>
                <w:numId w:val="3"/>
              </w:numPr>
              <w:tabs>
                <w:tab w:val="left" w:pos="7200"/>
              </w:tabs>
              <w:spacing w:before="60" w:after="60" w:line="240" w:lineRule="auto"/>
              <w:rPr>
                <w:b w:val="0"/>
                <w:color w:val="A5A5A5" w:themeColor="accent3"/>
                <w:lang w:val="en-US"/>
              </w:rPr>
            </w:pPr>
            <w:r w:rsidRPr="00021351">
              <w:rPr>
                <w:b w:val="0"/>
                <w:color w:val="A5A5A5" w:themeColor="accent3"/>
                <w:lang w:val="en-US"/>
              </w:rPr>
              <w:t>Agree</w:t>
            </w:r>
            <w:r w:rsidR="00393791" w:rsidRPr="00021351">
              <w:rPr>
                <w:b w:val="0"/>
                <w:color w:val="A5A5A5" w:themeColor="accent3"/>
                <w:lang w:val="en-US"/>
              </w:rPr>
              <w:t xml:space="preserve"> initial </w:t>
            </w:r>
            <w:r w:rsidRPr="00021351">
              <w:rPr>
                <w:b w:val="0"/>
                <w:color w:val="A5A5A5" w:themeColor="accent3"/>
                <w:lang w:val="en-US"/>
              </w:rPr>
              <w:t>Work P</w:t>
            </w:r>
            <w:r w:rsidR="00393791" w:rsidRPr="00021351">
              <w:rPr>
                <w:b w:val="0"/>
                <w:color w:val="A5A5A5" w:themeColor="accent3"/>
                <w:lang w:val="en-US"/>
              </w:rPr>
              <w:t xml:space="preserve">lan. </w:t>
            </w:r>
          </w:p>
          <w:p w14:paraId="0B7E6B63" w14:textId="77777777" w:rsidR="00192D64" w:rsidRPr="00021351" w:rsidRDefault="00192D64" w:rsidP="00192D64">
            <w:pPr>
              <w:pStyle w:val="Heading"/>
              <w:numPr>
                <w:ilvl w:val="0"/>
                <w:numId w:val="3"/>
              </w:numPr>
              <w:tabs>
                <w:tab w:val="left" w:pos="7200"/>
              </w:tabs>
              <w:spacing w:before="60" w:after="60" w:line="240" w:lineRule="auto"/>
              <w:rPr>
                <w:b w:val="0"/>
                <w:bCs/>
                <w:color w:val="A5A5A5" w:themeColor="accent3"/>
                <w:szCs w:val="22"/>
                <w:lang w:val="en-US"/>
              </w:rPr>
            </w:pPr>
            <w:r w:rsidRPr="00021351">
              <w:rPr>
                <w:b w:val="0"/>
                <w:bCs/>
                <w:color w:val="A5A5A5" w:themeColor="accent3"/>
                <w:szCs w:val="22"/>
                <w:lang w:val="en-US"/>
              </w:rPr>
              <w:t xml:space="preserve">Initiate work on: </w:t>
            </w:r>
          </w:p>
          <w:p w14:paraId="2B286C76" w14:textId="4F64D0A3" w:rsidR="003C03A0" w:rsidRPr="00021351" w:rsidRDefault="00192D64" w:rsidP="00192D64">
            <w:pPr>
              <w:pStyle w:val="Heading"/>
              <w:numPr>
                <w:ilvl w:val="1"/>
                <w:numId w:val="3"/>
              </w:numPr>
              <w:tabs>
                <w:tab w:val="left" w:pos="720"/>
                <w:tab w:val="left" w:pos="7200"/>
              </w:tabs>
              <w:spacing w:before="60" w:after="60" w:line="240" w:lineRule="auto"/>
              <w:rPr>
                <w:b w:val="0"/>
                <w:bCs/>
                <w:color w:val="A5A5A5" w:themeColor="accent3"/>
                <w:szCs w:val="22"/>
                <w:lang w:val="en-US"/>
              </w:rPr>
            </w:pPr>
            <w:r w:rsidRPr="00021351">
              <w:rPr>
                <w:b w:val="0"/>
                <w:bCs/>
                <w:color w:val="A5A5A5" w:themeColor="accent3"/>
                <w:szCs w:val="22"/>
                <w:lang w:val="en-US"/>
              </w:rPr>
              <w:t xml:space="preserve">Specification skeleton </w:t>
            </w:r>
            <w:r w:rsidR="00CA4096" w:rsidRPr="00021351">
              <w:rPr>
                <w:b w:val="0"/>
                <w:bCs/>
                <w:color w:val="A5A5A5" w:themeColor="accent3"/>
                <w:szCs w:val="22"/>
                <w:lang w:val="en-US"/>
              </w:rPr>
              <w:t xml:space="preserve">and scope </w:t>
            </w:r>
            <w:r w:rsidRPr="00021351">
              <w:rPr>
                <w:b w:val="0"/>
                <w:bCs/>
                <w:color w:val="A5A5A5" w:themeColor="accent3"/>
                <w:szCs w:val="22"/>
                <w:lang w:val="en-US"/>
              </w:rPr>
              <w:t>for TS 26.</w:t>
            </w:r>
            <w:r w:rsidR="00D44A86" w:rsidRPr="00021351">
              <w:rPr>
                <w:b w:val="0"/>
                <w:bCs/>
                <w:color w:val="A5A5A5" w:themeColor="accent3"/>
                <w:szCs w:val="22"/>
                <w:lang w:val="en-US"/>
              </w:rPr>
              <w:t>567</w:t>
            </w:r>
          </w:p>
        </w:tc>
      </w:tr>
      <w:tr w:rsidR="00DA794A" w14:paraId="40632F8C"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A6E8E" w14:textId="77777777" w:rsidR="00DA794A" w:rsidRPr="00CC0A0E" w:rsidRDefault="009B0622">
            <w:pPr>
              <w:pStyle w:val="Heading"/>
              <w:tabs>
                <w:tab w:val="left" w:pos="7200"/>
              </w:tabs>
              <w:spacing w:before="60" w:after="0" w:line="240" w:lineRule="auto"/>
              <w:ind w:left="0" w:firstLine="0"/>
              <w:rPr>
                <w:ins w:id="3" w:author="Author" w:date="2024-04-10T12:40:00Z"/>
                <w:bCs/>
                <w:color w:val="A5A5A5" w:themeColor="accent3"/>
                <w:sz w:val="20"/>
                <w:lang w:val="en-US"/>
              </w:rPr>
            </w:pPr>
            <w:r w:rsidRPr="00CC0A0E">
              <w:rPr>
                <w:bCs/>
                <w:color w:val="A5A5A5" w:themeColor="accent3"/>
                <w:sz w:val="20"/>
                <w:lang w:val="en-US"/>
              </w:rPr>
              <w:lastRenderedPageBreak/>
              <w:t>SA4#12</w:t>
            </w:r>
            <w:r w:rsidRPr="00CC0A0E">
              <w:rPr>
                <w:rFonts w:hint="eastAsia"/>
                <w:bCs/>
                <w:color w:val="A5A5A5" w:themeColor="accent3"/>
                <w:sz w:val="20"/>
                <w:lang w:val="en-US" w:eastAsia="zh-CN"/>
              </w:rPr>
              <w:t>7-bis</w:t>
            </w:r>
            <w:r w:rsidRPr="00CC0A0E">
              <w:rPr>
                <w:bCs/>
                <w:color w:val="A5A5A5" w:themeColor="accent3"/>
                <w:sz w:val="20"/>
                <w:lang w:val="en-US"/>
              </w:rPr>
              <w:t>-e (</w:t>
            </w:r>
            <w:r w:rsidRPr="00CC0A0E">
              <w:rPr>
                <w:rFonts w:hint="eastAsia"/>
                <w:bCs/>
                <w:color w:val="A5A5A5" w:themeColor="accent3"/>
                <w:sz w:val="20"/>
                <w:lang w:val="en-US" w:eastAsia="zh-CN"/>
              </w:rPr>
              <w:t xml:space="preserve">08 </w:t>
            </w:r>
            <w:r w:rsidRPr="00CC0A0E">
              <w:rPr>
                <w:bCs/>
                <w:color w:val="A5A5A5" w:themeColor="accent3"/>
                <w:sz w:val="20"/>
                <w:lang w:val="en-US"/>
              </w:rPr>
              <w:t>-</w:t>
            </w:r>
            <w:r w:rsidRPr="00CC0A0E">
              <w:rPr>
                <w:rFonts w:hint="eastAsia"/>
                <w:bCs/>
                <w:color w:val="A5A5A5" w:themeColor="accent3"/>
                <w:sz w:val="20"/>
                <w:lang w:val="en-US" w:eastAsia="zh-CN"/>
              </w:rPr>
              <w:t xml:space="preserve"> 12 April </w:t>
            </w:r>
            <w:r w:rsidRPr="00CC0A0E">
              <w:rPr>
                <w:bCs/>
                <w:color w:val="A5A5A5" w:themeColor="accent3"/>
                <w:sz w:val="20"/>
                <w:lang w:val="en-US"/>
              </w:rPr>
              <w:t>202</w:t>
            </w:r>
            <w:r w:rsidRPr="00CC0A0E">
              <w:rPr>
                <w:rFonts w:hint="eastAsia"/>
                <w:bCs/>
                <w:color w:val="A5A5A5" w:themeColor="accent3"/>
                <w:sz w:val="20"/>
                <w:lang w:val="en-US" w:eastAsia="zh-CN"/>
              </w:rPr>
              <w:t>4, online</w:t>
            </w:r>
            <w:r w:rsidRPr="00CC0A0E">
              <w:rPr>
                <w:bCs/>
                <w:color w:val="A5A5A5" w:themeColor="accent3"/>
                <w:sz w:val="20"/>
                <w:lang w:val="en-US"/>
              </w:rPr>
              <w:t>)</w:t>
            </w:r>
          </w:p>
          <w:p w14:paraId="7CFCDB4F" w14:textId="77777777" w:rsidR="00CD0493" w:rsidRPr="00CC0A0E" w:rsidRDefault="00CD0493">
            <w:pPr>
              <w:pStyle w:val="Heading"/>
              <w:tabs>
                <w:tab w:val="left" w:pos="7200"/>
              </w:tabs>
              <w:spacing w:before="60" w:after="0" w:line="240" w:lineRule="auto"/>
              <w:ind w:left="0" w:firstLine="0"/>
              <w:rPr>
                <w:bCs/>
                <w:color w:val="A5A5A5" w:themeColor="accent3"/>
                <w:sz w:val="20"/>
                <w:lang w:val="en-US"/>
              </w:rPr>
            </w:pP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5A1BAAA0" w14:textId="504626DE" w:rsidR="00DA794A" w:rsidRPr="00CC0A0E" w:rsidRDefault="009B0622" w:rsidP="00215DDC">
            <w:pPr>
              <w:pStyle w:val="Heading"/>
              <w:numPr>
                <w:ilvl w:val="0"/>
                <w:numId w:val="3"/>
              </w:numPr>
              <w:tabs>
                <w:tab w:val="left" w:pos="7200"/>
              </w:tabs>
              <w:spacing w:before="60" w:after="60" w:line="240" w:lineRule="auto"/>
              <w:rPr>
                <w:b w:val="0"/>
                <w:bCs/>
                <w:color w:val="A5A5A5" w:themeColor="accent3"/>
                <w:szCs w:val="22"/>
                <w:lang w:val="en-US"/>
              </w:rPr>
            </w:pPr>
            <w:r w:rsidRPr="00CC0A0E">
              <w:rPr>
                <w:rFonts w:hint="eastAsia"/>
                <w:b w:val="0"/>
                <w:bCs/>
                <w:color w:val="A5A5A5" w:themeColor="accent3"/>
                <w:szCs w:val="22"/>
                <w:lang w:val="en-US"/>
              </w:rPr>
              <w:t>Agree Specification skeleton for T</w:t>
            </w:r>
            <w:r w:rsidR="009E16E1" w:rsidRPr="00CC0A0E">
              <w:rPr>
                <w:b w:val="0"/>
                <w:bCs/>
                <w:color w:val="A5A5A5" w:themeColor="accent3"/>
                <w:szCs w:val="22"/>
                <w:lang w:val="en-US"/>
              </w:rPr>
              <w:t>S</w:t>
            </w:r>
            <w:r w:rsidRPr="00CC0A0E">
              <w:rPr>
                <w:rFonts w:hint="eastAsia"/>
                <w:b w:val="0"/>
                <w:bCs/>
                <w:color w:val="A5A5A5" w:themeColor="accent3"/>
                <w:szCs w:val="22"/>
                <w:lang w:val="en-US"/>
              </w:rPr>
              <w:t xml:space="preserve"> </w:t>
            </w:r>
            <w:r w:rsidR="00D44A86" w:rsidRPr="00CC0A0E">
              <w:rPr>
                <w:b w:val="0"/>
                <w:bCs/>
                <w:color w:val="A5A5A5" w:themeColor="accent3"/>
                <w:szCs w:val="22"/>
                <w:lang w:val="en-US"/>
              </w:rPr>
              <w:t>26.567</w:t>
            </w:r>
            <w:r w:rsidR="00402C97" w:rsidRPr="00CC0A0E">
              <w:rPr>
                <w:b w:val="0"/>
                <w:bCs/>
                <w:color w:val="A5A5A5" w:themeColor="accent3"/>
                <w:szCs w:val="22"/>
                <w:lang w:val="en-US"/>
              </w:rPr>
              <w:t>.</w:t>
            </w:r>
          </w:p>
          <w:p w14:paraId="726D9549" w14:textId="77777777" w:rsidR="00DA794A" w:rsidRPr="00CC0A0E" w:rsidRDefault="009B0622" w:rsidP="00215DDC">
            <w:pPr>
              <w:pStyle w:val="Heading"/>
              <w:numPr>
                <w:ilvl w:val="0"/>
                <w:numId w:val="3"/>
              </w:numPr>
              <w:tabs>
                <w:tab w:val="left" w:pos="7200"/>
              </w:tabs>
              <w:spacing w:before="60" w:after="60" w:line="240" w:lineRule="auto"/>
              <w:rPr>
                <w:b w:val="0"/>
                <w:bCs/>
                <w:color w:val="A5A5A5" w:themeColor="accent3"/>
                <w:szCs w:val="22"/>
                <w:lang w:val="en-US"/>
              </w:rPr>
            </w:pPr>
            <w:r w:rsidRPr="00CC0A0E">
              <w:rPr>
                <w:rFonts w:hint="eastAsia"/>
                <w:b w:val="0"/>
                <w:bCs/>
                <w:color w:val="A5A5A5" w:themeColor="accent3"/>
                <w:szCs w:val="22"/>
                <w:lang w:val="en-US"/>
              </w:rPr>
              <w:t>Initiate work on:</w:t>
            </w:r>
          </w:p>
          <w:p w14:paraId="7FDEC51C" w14:textId="6869508A" w:rsidR="006F621C" w:rsidRPr="00CC0A0E" w:rsidRDefault="00CA4096" w:rsidP="00202A1D">
            <w:pPr>
              <w:pStyle w:val="Heading"/>
              <w:numPr>
                <w:ilvl w:val="1"/>
                <w:numId w:val="3"/>
              </w:numPr>
              <w:tabs>
                <w:tab w:val="left" w:pos="720"/>
                <w:tab w:val="left" w:pos="7200"/>
              </w:tabs>
              <w:spacing w:before="60" w:after="60" w:line="240" w:lineRule="auto"/>
              <w:rPr>
                <w:b w:val="0"/>
                <w:bCs/>
                <w:color w:val="A5A5A5" w:themeColor="accent3"/>
                <w:szCs w:val="22"/>
                <w:lang w:val="en-US"/>
              </w:rPr>
            </w:pPr>
            <w:bookmarkStart w:id="4" w:name="_Hlk157701267"/>
            <w:r w:rsidRPr="00CC0A0E">
              <w:rPr>
                <w:b w:val="0"/>
                <w:bCs/>
                <w:color w:val="A5A5A5" w:themeColor="accent3"/>
                <w:szCs w:val="22"/>
                <w:lang w:val="en-US"/>
              </w:rPr>
              <w:t>S</w:t>
            </w:r>
            <w:r w:rsidR="006F621C" w:rsidRPr="00CC0A0E">
              <w:rPr>
                <w:b w:val="0"/>
                <w:bCs/>
                <w:color w:val="A5A5A5" w:themeColor="accent3"/>
                <w:szCs w:val="22"/>
                <w:lang w:val="en-US"/>
              </w:rPr>
              <w:t>cope including key use cases</w:t>
            </w:r>
            <w:r w:rsidR="00DA3DC1" w:rsidRPr="00CC0A0E">
              <w:rPr>
                <w:b w:val="0"/>
                <w:bCs/>
                <w:color w:val="A5A5A5" w:themeColor="accent3"/>
                <w:szCs w:val="22"/>
                <w:lang w:val="en-US"/>
              </w:rPr>
              <w:t xml:space="preserve">. </w:t>
            </w:r>
          </w:p>
          <w:p w14:paraId="3DE031F4" w14:textId="1F8D3F21" w:rsidR="00202A1D" w:rsidRPr="00CC0A0E" w:rsidRDefault="00202A1D" w:rsidP="00202A1D">
            <w:pPr>
              <w:pStyle w:val="Heading"/>
              <w:numPr>
                <w:ilvl w:val="1"/>
                <w:numId w:val="3"/>
              </w:numPr>
              <w:tabs>
                <w:tab w:val="left" w:pos="720"/>
                <w:tab w:val="left" w:pos="7200"/>
              </w:tabs>
              <w:spacing w:before="60" w:after="60" w:line="240" w:lineRule="auto"/>
              <w:rPr>
                <w:b w:val="0"/>
                <w:bCs/>
                <w:color w:val="A5A5A5" w:themeColor="accent3"/>
                <w:szCs w:val="22"/>
                <w:lang w:val="en-US"/>
              </w:rPr>
            </w:pPr>
            <w:r w:rsidRPr="00CC0A0E">
              <w:rPr>
                <w:b w:val="0"/>
                <w:bCs/>
                <w:color w:val="A5A5A5" w:themeColor="accent3"/>
                <w:szCs w:val="22"/>
                <w:lang w:val="en-US"/>
              </w:rPr>
              <w:t>Identify relevant architecture</w:t>
            </w:r>
            <w:r w:rsidR="009E16E1" w:rsidRPr="00CC0A0E">
              <w:rPr>
                <w:b w:val="0"/>
                <w:bCs/>
                <w:color w:val="A5A5A5" w:themeColor="accent3"/>
                <w:szCs w:val="22"/>
                <w:lang w:val="en-US"/>
              </w:rPr>
              <w:t>s</w:t>
            </w:r>
            <w:r w:rsidR="003217F2" w:rsidRPr="00CC0A0E">
              <w:rPr>
                <w:b w:val="0"/>
                <w:bCs/>
                <w:color w:val="A5A5A5" w:themeColor="accent3"/>
                <w:szCs w:val="22"/>
                <w:lang w:val="en-US"/>
              </w:rPr>
              <w:t>, functional entities</w:t>
            </w:r>
            <w:r w:rsidR="00192D64" w:rsidRPr="00CC0A0E">
              <w:rPr>
                <w:b w:val="0"/>
                <w:bCs/>
                <w:color w:val="A5A5A5" w:themeColor="accent3"/>
                <w:szCs w:val="22"/>
                <w:lang w:val="en-US"/>
              </w:rPr>
              <w:t>,</w:t>
            </w:r>
            <w:r w:rsidRPr="00CC0A0E">
              <w:rPr>
                <w:b w:val="0"/>
                <w:bCs/>
                <w:color w:val="A5A5A5" w:themeColor="accent3"/>
                <w:szCs w:val="22"/>
                <w:lang w:val="en-US"/>
              </w:rPr>
              <w:t xml:space="preserve"> and </w:t>
            </w:r>
            <w:r w:rsidR="009E16E1" w:rsidRPr="00CC0A0E">
              <w:rPr>
                <w:b w:val="0"/>
                <w:bCs/>
                <w:color w:val="A5A5A5" w:themeColor="accent3"/>
                <w:szCs w:val="22"/>
                <w:lang w:val="en-US"/>
              </w:rPr>
              <w:t xml:space="preserve">network </w:t>
            </w:r>
            <w:r w:rsidRPr="00CC0A0E">
              <w:rPr>
                <w:b w:val="0"/>
                <w:bCs/>
                <w:color w:val="A5A5A5" w:themeColor="accent3"/>
                <w:szCs w:val="22"/>
                <w:lang w:val="en-US"/>
              </w:rPr>
              <w:t>APIs</w:t>
            </w:r>
            <w:r w:rsidR="009E16E1" w:rsidRPr="00CC0A0E">
              <w:rPr>
                <w:b w:val="0"/>
                <w:bCs/>
                <w:color w:val="A5A5A5" w:themeColor="accent3"/>
                <w:szCs w:val="22"/>
                <w:lang w:val="en-US"/>
              </w:rPr>
              <w:t xml:space="preserve"> </w:t>
            </w:r>
            <w:r w:rsidR="00740D05" w:rsidRPr="00CC0A0E">
              <w:rPr>
                <w:b w:val="0"/>
                <w:bCs/>
                <w:color w:val="A5A5A5" w:themeColor="accent3"/>
                <w:szCs w:val="22"/>
                <w:lang w:val="en-US"/>
              </w:rPr>
              <w:t xml:space="preserve">in </w:t>
            </w:r>
            <w:r w:rsidR="00192D64" w:rsidRPr="00CC0A0E">
              <w:rPr>
                <w:b w:val="0"/>
                <w:bCs/>
                <w:color w:val="A5A5A5" w:themeColor="accent3"/>
                <w:szCs w:val="22"/>
                <w:lang w:val="en-US"/>
              </w:rPr>
              <w:t xml:space="preserve">existing 3GPP TSs/TRs that </w:t>
            </w:r>
            <w:r w:rsidR="009E16E1" w:rsidRPr="00CC0A0E">
              <w:rPr>
                <w:b w:val="0"/>
                <w:bCs/>
                <w:color w:val="A5A5A5" w:themeColor="accent3"/>
                <w:szCs w:val="22"/>
                <w:lang w:val="en-US"/>
              </w:rPr>
              <w:t xml:space="preserve">could be reused. </w:t>
            </w:r>
            <w:r w:rsidRPr="00CC0A0E">
              <w:rPr>
                <w:b w:val="0"/>
                <w:bCs/>
                <w:color w:val="A5A5A5" w:themeColor="accent3"/>
                <w:szCs w:val="22"/>
                <w:lang w:val="en-US"/>
              </w:rPr>
              <w:t xml:space="preserve"> </w:t>
            </w:r>
          </w:p>
          <w:bookmarkEnd w:id="4"/>
          <w:p w14:paraId="6B65EDDD" w14:textId="1C2EBF98" w:rsidR="00A62040" w:rsidRPr="00CC0A0E" w:rsidRDefault="009E16E1" w:rsidP="009E16E1">
            <w:pPr>
              <w:pStyle w:val="Heading"/>
              <w:numPr>
                <w:ilvl w:val="0"/>
                <w:numId w:val="3"/>
              </w:numPr>
              <w:tabs>
                <w:tab w:val="left" w:pos="1440"/>
                <w:tab w:val="left" w:pos="7200"/>
              </w:tabs>
              <w:spacing w:before="60" w:after="60" w:line="240" w:lineRule="auto"/>
              <w:rPr>
                <w:b w:val="0"/>
                <w:bCs/>
                <w:color w:val="A5A5A5" w:themeColor="accent3"/>
                <w:szCs w:val="22"/>
                <w:lang w:val="en-US"/>
              </w:rPr>
            </w:pPr>
            <w:r w:rsidRPr="00CC0A0E">
              <w:rPr>
                <w:b w:val="0"/>
                <w:bCs/>
                <w:color w:val="A5A5A5" w:themeColor="accent3"/>
                <w:szCs w:val="22"/>
                <w:lang w:val="en-US"/>
              </w:rPr>
              <w:t>Communicate with other 3GPP working groups and external organizations, if necessary.</w:t>
            </w:r>
          </w:p>
        </w:tc>
      </w:tr>
      <w:tr w:rsidR="00393791" w14:paraId="56354303"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58272" w14:textId="77777777" w:rsidR="00393791" w:rsidRPr="00CC0A0E" w:rsidRDefault="00393791" w:rsidP="00393791">
            <w:pPr>
              <w:pStyle w:val="Heading"/>
              <w:tabs>
                <w:tab w:val="left" w:pos="7200"/>
              </w:tabs>
              <w:spacing w:before="60" w:after="0" w:line="240" w:lineRule="auto"/>
              <w:ind w:left="0" w:firstLine="0"/>
              <w:rPr>
                <w:bCs/>
                <w:color w:val="A5A5A5" w:themeColor="accent3"/>
                <w:sz w:val="20"/>
                <w:lang w:val="en-US"/>
              </w:rPr>
            </w:pPr>
            <w:r w:rsidRPr="00CC0A0E">
              <w:rPr>
                <w:bCs/>
                <w:color w:val="A5A5A5" w:themeColor="accent3"/>
                <w:sz w:val="20"/>
                <w:lang w:val="en-US"/>
              </w:rPr>
              <w:t>Post SA4#12</w:t>
            </w:r>
            <w:r w:rsidRPr="00CC0A0E">
              <w:rPr>
                <w:rFonts w:hint="eastAsia"/>
                <w:bCs/>
                <w:color w:val="A5A5A5" w:themeColor="accent3"/>
                <w:sz w:val="20"/>
                <w:lang w:val="en-US" w:eastAsia="zh-CN"/>
              </w:rPr>
              <w:t>7</w:t>
            </w:r>
            <w:r w:rsidRPr="00CC0A0E">
              <w:rPr>
                <w:bCs/>
                <w:color w:val="A5A5A5" w:themeColor="accent3"/>
                <w:sz w:val="20"/>
                <w:lang w:val="en-US"/>
              </w:rPr>
              <w:t>-</w:t>
            </w:r>
            <w:r w:rsidRPr="00CC0A0E">
              <w:rPr>
                <w:rFonts w:hint="eastAsia"/>
                <w:bCs/>
                <w:color w:val="A5A5A5" w:themeColor="accent3"/>
                <w:sz w:val="20"/>
                <w:lang w:val="en-US" w:eastAsia="zh-CN"/>
              </w:rPr>
              <w:t>bis-</w:t>
            </w:r>
            <w:r w:rsidRPr="00CC0A0E">
              <w:rPr>
                <w:bCs/>
                <w:color w:val="A5A5A5" w:themeColor="accent3"/>
                <w:sz w:val="20"/>
                <w:lang w:val="en-US"/>
              </w:rPr>
              <w:t>e AHG calls</w:t>
            </w:r>
          </w:p>
          <w:p w14:paraId="3823D5DE" w14:textId="6FE8E1C7" w:rsidR="00CD0493" w:rsidRPr="00CC0A0E" w:rsidRDefault="00DC1EE5" w:rsidP="00393791">
            <w:pPr>
              <w:pStyle w:val="Heading"/>
              <w:tabs>
                <w:tab w:val="left" w:pos="7200"/>
              </w:tabs>
              <w:spacing w:before="60" w:after="0" w:line="240" w:lineRule="auto"/>
              <w:ind w:left="0" w:firstLine="0"/>
              <w:rPr>
                <w:bCs/>
                <w:color w:val="A5A5A5" w:themeColor="accent3"/>
                <w:sz w:val="20"/>
                <w:highlight w:val="yellow"/>
                <w:lang w:val="en-US"/>
              </w:rPr>
            </w:pPr>
            <w:r w:rsidRPr="00CC0A0E">
              <w:rPr>
                <w:bCs/>
                <w:color w:val="A5A5A5" w:themeColor="accent3"/>
                <w:lang w:val="en-US"/>
              </w:rPr>
              <w:t>(6</w:t>
            </w:r>
            <w:r w:rsidRPr="00CC0A0E">
              <w:rPr>
                <w:bCs/>
                <w:color w:val="A5A5A5" w:themeColor="accent3"/>
                <w:vertAlign w:val="superscript"/>
                <w:lang w:val="en-US"/>
              </w:rPr>
              <w:t>th</w:t>
            </w:r>
            <w:r w:rsidRPr="00CC0A0E">
              <w:rPr>
                <w:bCs/>
                <w:color w:val="A5A5A5" w:themeColor="accent3"/>
                <w:lang w:val="en-US"/>
              </w:rPr>
              <w:t xml:space="preserve"> May 2024, </w:t>
            </w:r>
            <w:r w:rsidR="00600114" w:rsidRPr="00CC0A0E">
              <w:rPr>
                <w:bCs/>
                <w:color w:val="A5A5A5" w:themeColor="accent3"/>
                <w:lang w:val="en-US"/>
              </w:rPr>
              <w:t xml:space="preserve">16:00 –18:00 CEST, </w:t>
            </w:r>
            <w:r w:rsidRPr="00CC0A0E">
              <w:rPr>
                <w:bCs/>
                <w:color w:val="A5A5A5" w:themeColor="accent3"/>
                <w:lang w:val="en-US"/>
              </w:rPr>
              <w:t xml:space="preserve">RTC SWG, </w:t>
            </w:r>
            <w:r w:rsidR="007445E5" w:rsidRPr="00CC0A0E">
              <w:rPr>
                <w:bCs/>
                <w:color w:val="A5A5A5" w:themeColor="accent3"/>
                <w:lang w:val="en-US"/>
              </w:rPr>
              <w:t xml:space="preserve">submission </w:t>
            </w:r>
            <w:r w:rsidRPr="00CC0A0E">
              <w:rPr>
                <w:bCs/>
                <w:color w:val="A5A5A5" w:themeColor="accent3"/>
                <w:lang w:val="en-US"/>
              </w:rPr>
              <w:t>deadline 2</w:t>
            </w:r>
            <w:r w:rsidRPr="00CC0A0E">
              <w:rPr>
                <w:bCs/>
                <w:color w:val="A5A5A5" w:themeColor="accent3"/>
                <w:vertAlign w:val="superscript"/>
                <w:lang w:val="en-US"/>
              </w:rPr>
              <w:t>nd</w:t>
            </w:r>
            <w:r w:rsidRPr="00CC0A0E">
              <w:rPr>
                <w:bCs/>
                <w:color w:val="A5A5A5" w:themeColor="accent3"/>
                <w:lang w:val="en-US"/>
              </w:rPr>
              <w:t xml:space="preserve"> May 202</w:t>
            </w:r>
            <w:r w:rsidR="00600114" w:rsidRPr="00CC0A0E">
              <w:rPr>
                <w:bCs/>
                <w:color w:val="A5A5A5" w:themeColor="accent3"/>
                <w:lang w:val="en-US"/>
              </w:rPr>
              <w:t>4, 23:59 CES</w:t>
            </w:r>
            <w:r w:rsidR="00810F5B" w:rsidRPr="00CC0A0E">
              <w:rPr>
                <w:bCs/>
                <w:color w:val="A5A5A5" w:themeColor="accent3"/>
                <w:lang w:val="en-US"/>
              </w:rPr>
              <w:t>T)</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7752C6E9" w14:textId="5850D349" w:rsidR="00393791" w:rsidRPr="00CC0A0E" w:rsidRDefault="00393791" w:rsidP="41D14794">
            <w:pPr>
              <w:pStyle w:val="Heading"/>
              <w:numPr>
                <w:ilvl w:val="0"/>
                <w:numId w:val="3"/>
              </w:numPr>
              <w:tabs>
                <w:tab w:val="left" w:pos="7200"/>
              </w:tabs>
              <w:spacing w:before="60" w:after="60" w:line="240" w:lineRule="auto"/>
              <w:rPr>
                <w:b w:val="0"/>
                <w:color w:val="A5A5A5" w:themeColor="accent3"/>
                <w:lang w:val="en-US"/>
              </w:rPr>
            </w:pPr>
            <w:r w:rsidRPr="00CC0A0E">
              <w:rPr>
                <w:b w:val="0"/>
                <w:color w:val="A5A5A5" w:themeColor="accent3"/>
                <w:lang w:val="en-US"/>
              </w:rPr>
              <w:t xml:space="preserve">Progress work on the above. </w:t>
            </w:r>
          </w:p>
          <w:p w14:paraId="3D2E6E83" w14:textId="5617681C" w:rsidR="00393791" w:rsidRPr="00CC0A0E" w:rsidRDefault="50AE2541" w:rsidP="41D14794">
            <w:pPr>
              <w:pStyle w:val="Heading"/>
              <w:numPr>
                <w:ilvl w:val="0"/>
                <w:numId w:val="3"/>
              </w:numPr>
              <w:tabs>
                <w:tab w:val="left" w:pos="7200"/>
              </w:tabs>
              <w:spacing w:before="60" w:after="60" w:line="240" w:lineRule="auto"/>
              <w:rPr>
                <w:b w:val="0"/>
                <w:color w:val="A5A5A5" w:themeColor="accent3"/>
                <w:lang w:val="en-US"/>
              </w:rPr>
            </w:pPr>
            <w:r w:rsidRPr="00CC0A0E">
              <w:rPr>
                <w:b w:val="0"/>
                <w:color w:val="A5A5A5" w:themeColor="accent3"/>
                <w:lang w:val="en-US"/>
              </w:rPr>
              <w:t>Initiate work on:</w:t>
            </w:r>
          </w:p>
          <w:p w14:paraId="1E7C2B55" w14:textId="73CA8323" w:rsidR="00393791" w:rsidRPr="00CC0A0E" w:rsidRDefault="186FD674" w:rsidP="00D44A86">
            <w:pPr>
              <w:pStyle w:val="Heading"/>
              <w:numPr>
                <w:ilvl w:val="1"/>
                <w:numId w:val="3"/>
              </w:numPr>
              <w:tabs>
                <w:tab w:val="left" w:pos="7200"/>
              </w:tabs>
              <w:spacing w:before="60" w:after="60" w:line="240" w:lineRule="auto"/>
              <w:rPr>
                <w:b w:val="0"/>
                <w:color w:val="A5A5A5" w:themeColor="accent3"/>
                <w:lang w:val="en-US"/>
              </w:rPr>
            </w:pPr>
            <w:r w:rsidRPr="00CC0A0E">
              <w:rPr>
                <w:b w:val="0"/>
                <w:color w:val="A5A5A5" w:themeColor="accent3"/>
                <w:lang w:val="en-US"/>
              </w:rPr>
              <w:t xml:space="preserve">The functional entities of split rendering over the IMS architecture (including the potential architecture level mapping). </w:t>
            </w:r>
          </w:p>
          <w:p w14:paraId="2EC8CAE4" w14:textId="50934852" w:rsidR="00393791" w:rsidRPr="00CC0A0E" w:rsidRDefault="186FD674" w:rsidP="00D44A86">
            <w:pPr>
              <w:pStyle w:val="Heading"/>
              <w:numPr>
                <w:ilvl w:val="1"/>
                <w:numId w:val="3"/>
              </w:numPr>
              <w:tabs>
                <w:tab w:val="left" w:pos="7200"/>
              </w:tabs>
              <w:spacing w:before="60" w:after="60" w:line="240" w:lineRule="auto"/>
              <w:rPr>
                <w:b w:val="0"/>
                <w:color w:val="A5A5A5" w:themeColor="accent3"/>
                <w:lang w:val="en-US"/>
              </w:rPr>
            </w:pPr>
            <w:r w:rsidRPr="00CC0A0E">
              <w:rPr>
                <w:b w:val="0"/>
                <w:color w:val="A5A5A5" w:themeColor="accent3"/>
                <w:lang w:val="en-US"/>
              </w:rPr>
              <w:t xml:space="preserve">Network APIs for split rendering of XR services. </w:t>
            </w:r>
          </w:p>
          <w:p w14:paraId="25C3A0C9" w14:textId="3FDE6C80" w:rsidR="00393791" w:rsidRPr="00CC0A0E" w:rsidRDefault="50AE2541" w:rsidP="41D14794">
            <w:pPr>
              <w:pStyle w:val="Heading"/>
              <w:numPr>
                <w:ilvl w:val="1"/>
                <w:numId w:val="3"/>
              </w:numPr>
              <w:tabs>
                <w:tab w:val="left" w:pos="7200"/>
              </w:tabs>
              <w:spacing w:before="60" w:after="60" w:line="240" w:lineRule="auto"/>
              <w:rPr>
                <w:b w:val="0"/>
                <w:color w:val="A5A5A5" w:themeColor="accent3"/>
                <w:lang w:val="en-US"/>
              </w:rPr>
            </w:pPr>
            <w:r w:rsidRPr="00CC0A0E">
              <w:rPr>
                <w:b w:val="0"/>
                <w:color w:val="A5A5A5" w:themeColor="accent3"/>
                <w:lang w:val="en-US"/>
              </w:rPr>
              <w:t>General procedures of rendering session establishment, rendered media delivery, etc.</w:t>
            </w:r>
          </w:p>
          <w:p w14:paraId="5F98519D" w14:textId="77777777" w:rsidR="00CD0493" w:rsidRPr="00CC0A0E" w:rsidRDefault="00CD0493" w:rsidP="00CD0493">
            <w:pPr>
              <w:pStyle w:val="Heading"/>
              <w:numPr>
                <w:ilvl w:val="1"/>
                <w:numId w:val="3"/>
              </w:numPr>
              <w:tabs>
                <w:tab w:val="left" w:pos="720"/>
                <w:tab w:val="left" w:pos="7200"/>
              </w:tabs>
              <w:spacing w:before="60" w:after="60" w:line="240" w:lineRule="auto"/>
              <w:rPr>
                <w:b w:val="0"/>
                <w:bCs/>
                <w:color w:val="A5A5A5" w:themeColor="accent3"/>
                <w:szCs w:val="22"/>
                <w:lang w:val="en-US"/>
              </w:rPr>
            </w:pPr>
            <w:r w:rsidRPr="00CC0A0E">
              <w:rPr>
                <w:b w:val="0"/>
                <w:bCs/>
                <w:color w:val="A5A5A5" w:themeColor="accent3"/>
                <w:szCs w:val="22"/>
                <w:lang w:val="en-US"/>
              </w:rPr>
              <w:t>Identify existing protocols, procedures, codecs that could be reused.</w:t>
            </w:r>
          </w:p>
          <w:p w14:paraId="2C4AEA29" w14:textId="77777777" w:rsidR="00CD0493" w:rsidRPr="00CC0A0E" w:rsidRDefault="00CD0493" w:rsidP="00021351">
            <w:pPr>
              <w:pStyle w:val="Heading"/>
              <w:tabs>
                <w:tab w:val="left" w:pos="720"/>
                <w:tab w:val="left" w:pos="1440"/>
                <w:tab w:val="left" w:pos="7200"/>
              </w:tabs>
              <w:spacing w:before="60" w:after="60" w:line="240" w:lineRule="auto"/>
              <w:ind w:left="1440" w:firstLine="0"/>
              <w:rPr>
                <w:b w:val="0"/>
                <w:color w:val="A5A5A5" w:themeColor="accent3"/>
                <w:lang w:val="en-US"/>
              </w:rPr>
            </w:pPr>
          </w:p>
          <w:p w14:paraId="477B09D6" w14:textId="0D485676" w:rsidR="00393791" w:rsidRPr="00CC0A0E" w:rsidRDefault="00393791" w:rsidP="00D44A86">
            <w:pPr>
              <w:pStyle w:val="Heading"/>
              <w:tabs>
                <w:tab w:val="left" w:pos="7200"/>
              </w:tabs>
              <w:spacing w:before="60" w:after="60" w:line="240" w:lineRule="auto"/>
              <w:ind w:left="0"/>
              <w:rPr>
                <w:b w:val="0"/>
                <w:color w:val="A5A5A5" w:themeColor="accent3"/>
                <w:lang w:val="en-US"/>
              </w:rPr>
            </w:pPr>
          </w:p>
        </w:tc>
      </w:tr>
      <w:tr w:rsidR="00DA794A" w14:paraId="034D0262"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8B5FC" w14:textId="77777777" w:rsidR="00DA794A" w:rsidRPr="00CC0A0E" w:rsidRDefault="009B0622">
            <w:pPr>
              <w:pStyle w:val="Heading"/>
              <w:tabs>
                <w:tab w:val="left" w:pos="7200"/>
              </w:tabs>
              <w:spacing w:before="60" w:after="60" w:line="240" w:lineRule="auto"/>
              <w:ind w:left="0" w:firstLine="0"/>
              <w:rPr>
                <w:bCs/>
                <w:color w:val="A5A5A5" w:themeColor="accent3"/>
                <w:sz w:val="20"/>
                <w:lang w:val="en-US"/>
              </w:rPr>
            </w:pPr>
            <w:r w:rsidRPr="00CC0A0E">
              <w:rPr>
                <w:bCs/>
                <w:color w:val="A5A5A5" w:themeColor="accent3"/>
                <w:sz w:val="20"/>
                <w:lang w:val="en-US"/>
              </w:rPr>
              <w:t>SA4#12</w:t>
            </w:r>
            <w:r w:rsidRPr="00CC0A0E">
              <w:rPr>
                <w:rFonts w:hint="eastAsia"/>
                <w:bCs/>
                <w:color w:val="A5A5A5" w:themeColor="accent3"/>
                <w:sz w:val="20"/>
                <w:lang w:val="en-US" w:eastAsia="zh-CN"/>
              </w:rPr>
              <w:t>8 (20 - 24 May 2024, Korea)</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2B64EE1F" w14:textId="5A0FF314" w:rsidR="006F621C" w:rsidRPr="00CC0A0E" w:rsidRDefault="006F621C" w:rsidP="00215DDC">
            <w:pPr>
              <w:pStyle w:val="Heading"/>
              <w:numPr>
                <w:ilvl w:val="0"/>
                <w:numId w:val="3"/>
              </w:numPr>
              <w:tabs>
                <w:tab w:val="left" w:pos="7200"/>
              </w:tabs>
              <w:spacing w:before="60" w:after="60" w:line="240" w:lineRule="auto"/>
              <w:rPr>
                <w:b w:val="0"/>
                <w:bCs/>
                <w:color w:val="A5A5A5" w:themeColor="accent3"/>
                <w:szCs w:val="22"/>
                <w:lang w:val="en-US"/>
              </w:rPr>
            </w:pPr>
            <w:r w:rsidRPr="00CC0A0E">
              <w:rPr>
                <w:b w:val="0"/>
                <w:color w:val="A5A5A5" w:themeColor="accent3"/>
                <w:lang w:val="en-US"/>
              </w:rPr>
              <w:t xml:space="preserve">Progress work on the above. </w:t>
            </w:r>
          </w:p>
          <w:p w14:paraId="6A4A73F7" w14:textId="03CDFB14" w:rsidR="00DA794A" w:rsidRPr="00CC0A0E" w:rsidRDefault="2CD46935" w:rsidP="41D14794">
            <w:pPr>
              <w:pStyle w:val="Heading"/>
              <w:numPr>
                <w:ilvl w:val="0"/>
                <w:numId w:val="3"/>
              </w:numPr>
              <w:tabs>
                <w:tab w:val="left" w:pos="7200"/>
              </w:tabs>
              <w:spacing w:before="60" w:after="60" w:line="240" w:lineRule="auto"/>
              <w:rPr>
                <w:b w:val="0"/>
                <w:color w:val="A5A5A5" w:themeColor="accent3"/>
                <w:lang w:val="en-US"/>
              </w:rPr>
            </w:pPr>
            <w:r w:rsidRPr="00CC0A0E">
              <w:rPr>
                <w:b w:val="0"/>
                <w:color w:val="A5A5A5" w:themeColor="accent3"/>
                <w:lang w:val="en-US"/>
              </w:rPr>
              <w:t>Continue</w:t>
            </w:r>
            <w:r w:rsidR="009B0622" w:rsidRPr="00CC0A0E">
              <w:rPr>
                <w:b w:val="0"/>
                <w:color w:val="A5A5A5" w:themeColor="accent3"/>
                <w:lang w:val="en-US"/>
              </w:rPr>
              <w:t xml:space="preserve"> work on:</w:t>
            </w:r>
          </w:p>
          <w:p w14:paraId="09BEC71F" w14:textId="571CB620" w:rsidR="0096081B" w:rsidRPr="00CC0A0E" w:rsidRDefault="005A098C" w:rsidP="754D73FF">
            <w:pPr>
              <w:pStyle w:val="Heading"/>
              <w:numPr>
                <w:ilvl w:val="1"/>
                <w:numId w:val="3"/>
              </w:numPr>
              <w:tabs>
                <w:tab w:val="left" w:pos="7200"/>
              </w:tabs>
              <w:spacing w:before="60" w:after="60" w:line="240" w:lineRule="auto"/>
              <w:rPr>
                <w:b w:val="0"/>
                <w:color w:val="A5A5A5" w:themeColor="accent3"/>
                <w:lang w:val="en-US"/>
              </w:rPr>
            </w:pPr>
            <w:r w:rsidRPr="00CC0A0E">
              <w:rPr>
                <w:b w:val="0"/>
                <w:color w:val="A5A5A5" w:themeColor="accent3"/>
                <w:lang w:val="en-US"/>
              </w:rPr>
              <w:t>T</w:t>
            </w:r>
            <w:r w:rsidR="009E16E1" w:rsidRPr="00CC0A0E">
              <w:rPr>
                <w:b w:val="0"/>
                <w:color w:val="A5A5A5" w:themeColor="accent3"/>
                <w:lang w:val="en-US"/>
              </w:rPr>
              <w:t>he</w:t>
            </w:r>
            <w:r w:rsidR="00051C60" w:rsidRPr="00CC0A0E">
              <w:rPr>
                <w:b w:val="0"/>
                <w:color w:val="A5A5A5" w:themeColor="accent3"/>
                <w:lang w:val="en-US"/>
              </w:rPr>
              <w:t xml:space="preserve"> functional entities of</w:t>
            </w:r>
            <w:r w:rsidR="009E16E1" w:rsidRPr="00CC0A0E">
              <w:rPr>
                <w:b w:val="0"/>
                <w:color w:val="A5A5A5" w:themeColor="accent3"/>
                <w:lang w:val="en-US"/>
              </w:rPr>
              <w:t xml:space="preserve"> </w:t>
            </w:r>
            <w:r w:rsidR="00051C60" w:rsidRPr="00CC0A0E">
              <w:rPr>
                <w:b w:val="0"/>
                <w:color w:val="A5A5A5" w:themeColor="accent3"/>
                <w:lang w:val="en-US"/>
              </w:rPr>
              <w:t>split rendering over</w:t>
            </w:r>
            <w:r w:rsidR="009E16E1" w:rsidRPr="00CC0A0E">
              <w:rPr>
                <w:b w:val="0"/>
                <w:color w:val="A5A5A5" w:themeColor="accent3"/>
                <w:lang w:val="en-US"/>
              </w:rPr>
              <w:t xml:space="preserve"> the IMS </w:t>
            </w:r>
            <w:r w:rsidR="00051C60" w:rsidRPr="00CC0A0E">
              <w:rPr>
                <w:b w:val="0"/>
                <w:color w:val="A5A5A5" w:themeColor="accent3"/>
                <w:lang w:val="en-US"/>
              </w:rPr>
              <w:t>architecture</w:t>
            </w:r>
            <w:r w:rsidR="00E61786" w:rsidRPr="00CC0A0E">
              <w:rPr>
                <w:b w:val="0"/>
                <w:color w:val="A5A5A5" w:themeColor="accent3"/>
                <w:lang w:val="en-US"/>
              </w:rPr>
              <w:t xml:space="preserve"> (including the potential </w:t>
            </w:r>
            <w:r w:rsidR="00156ACA" w:rsidRPr="00CC0A0E">
              <w:rPr>
                <w:b w:val="0"/>
                <w:color w:val="A5A5A5" w:themeColor="accent3"/>
                <w:lang w:val="en-US"/>
              </w:rPr>
              <w:t>architecture level mapping)</w:t>
            </w:r>
            <w:r w:rsidR="00051C60" w:rsidRPr="00CC0A0E">
              <w:rPr>
                <w:b w:val="0"/>
                <w:color w:val="A5A5A5" w:themeColor="accent3"/>
                <w:lang w:val="en-US"/>
              </w:rPr>
              <w:t>.</w:t>
            </w:r>
            <w:r w:rsidR="009E16E1" w:rsidRPr="00CC0A0E">
              <w:rPr>
                <w:b w:val="0"/>
                <w:color w:val="A5A5A5" w:themeColor="accent3"/>
                <w:lang w:val="en-US"/>
              </w:rPr>
              <w:t xml:space="preserve"> </w:t>
            </w:r>
          </w:p>
          <w:p w14:paraId="547609D6" w14:textId="09E0DF0B" w:rsidR="009E16E1" w:rsidRPr="00CC0A0E" w:rsidRDefault="005A098C" w:rsidP="754D73FF">
            <w:pPr>
              <w:pStyle w:val="Heading"/>
              <w:numPr>
                <w:ilvl w:val="1"/>
                <w:numId w:val="3"/>
              </w:numPr>
              <w:tabs>
                <w:tab w:val="left" w:pos="7200"/>
              </w:tabs>
              <w:spacing w:before="60" w:after="60" w:line="240" w:lineRule="auto"/>
              <w:rPr>
                <w:b w:val="0"/>
                <w:color w:val="A5A5A5" w:themeColor="accent3"/>
                <w:lang w:val="en-US"/>
              </w:rPr>
            </w:pPr>
            <w:r w:rsidRPr="00CC0A0E">
              <w:rPr>
                <w:b w:val="0"/>
                <w:color w:val="A5A5A5" w:themeColor="accent3"/>
                <w:lang w:val="en-US"/>
              </w:rPr>
              <w:t>N</w:t>
            </w:r>
            <w:r w:rsidR="009E16E1" w:rsidRPr="00CC0A0E">
              <w:rPr>
                <w:b w:val="0"/>
                <w:color w:val="A5A5A5" w:themeColor="accent3"/>
                <w:lang w:val="en-US"/>
              </w:rPr>
              <w:t xml:space="preserve">etwork APIs for split rendering of XR </w:t>
            </w:r>
            <w:r w:rsidR="00051C60" w:rsidRPr="00CC0A0E">
              <w:rPr>
                <w:b w:val="0"/>
                <w:color w:val="A5A5A5" w:themeColor="accent3"/>
                <w:lang w:val="en-US"/>
              </w:rPr>
              <w:t>services.</w:t>
            </w:r>
          </w:p>
          <w:p w14:paraId="3BF38CDC" w14:textId="54D2334E" w:rsidR="00051C60" w:rsidRPr="00CC0A0E" w:rsidRDefault="005A098C" w:rsidP="754D73FF">
            <w:pPr>
              <w:pStyle w:val="Heading"/>
              <w:numPr>
                <w:ilvl w:val="1"/>
                <w:numId w:val="3"/>
              </w:numPr>
              <w:tabs>
                <w:tab w:val="left" w:pos="7200"/>
              </w:tabs>
              <w:spacing w:before="60" w:after="60" w:line="240" w:lineRule="auto"/>
              <w:rPr>
                <w:b w:val="0"/>
                <w:color w:val="A5A5A5" w:themeColor="accent3"/>
                <w:lang w:val="en-US"/>
              </w:rPr>
            </w:pPr>
            <w:r w:rsidRPr="00CC0A0E">
              <w:rPr>
                <w:b w:val="0"/>
                <w:color w:val="A5A5A5" w:themeColor="accent3"/>
                <w:lang w:val="en-US"/>
              </w:rPr>
              <w:t>G</w:t>
            </w:r>
            <w:r w:rsidR="00BB53F4" w:rsidRPr="00CC0A0E">
              <w:rPr>
                <w:b w:val="0"/>
                <w:color w:val="A5A5A5" w:themeColor="accent3"/>
                <w:lang w:val="en-US"/>
              </w:rPr>
              <w:t>eneral</w:t>
            </w:r>
            <w:r w:rsidR="00051C60" w:rsidRPr="00CC0A0E">
              <w:rPr>
                <w:b w:val="0"/>
                <w:color w:val="A5A5A5" w:themeColor="accent3"/>
                <w:lang w:val="en-US"/>
              </w:rPr>
              <w:t xml:space="preserve"> procedures of rendering session establishment, render</w:t>
            </w:r>
            <w:r w:rsidRPr="00CC0A0E">
              <w:rPr>
                <w:b w:val="0"/>
                <w:color w:val="A5A5A5" w:themeColor="accent3"/>
                <w:lang w:val="en-US"/>
              </w:rPr>
              <w:t>ed</w:t>
            </w:r>
            <w:r w:rsidR="00051C60" w:rsidRPr="00CC0A0E">
              <w:rPr>
                <w:b w:val="0"/>
                <w:color w:val="A5A5A5" w:themeColor="accent3"/>
                <w:lang w:val="en-US"/>
              </w:rPr>
              <w:t xml:space="preserve"> media delivery</w:t>
            </w:r>
            <w:r w:rsidRPr="00CC0A0E">
              <w:rPr>
                <w:b w:val="0"/>
                <w:color w:val="A5A5A5" w:themeColor="accent3"/>
                <w:lang w:val="en-US"/>
              </w:rPr>
              <w:t>, etc.</w:t>
            </w:r>
            <w:r w:rsidR="00051C60" w:rsidRPr="00CC0A0E">
              <w:rPr>
                <w:b w:val="0"/>
                <w:color w:val="A5A5A5" w:themeColor="accent3"/>
                <w:lang w:val="en-US"/>
              </w:rPr>
              <w:t xml:space="preserve"> </w:t>
            </w:r>
          </w:p>
          <w:p w14:paraId="5E8DDC65" w14:textId="4BE72376" w:rsidR="00250769" w:rsidRPr="00CC0A0E" w:rsidRDefault="00250769" w:rsidP="008D0EFC">
            <w:pPr>
              <w:pStyle w:val="Heading"/>
              <w:numPr>
                <w:ilvl w:val="0"/>
                <w:numId w:val="3"/>
              </w:numPr>
              <w:tabs>
                <w:tab w:val="left" w:pos="1440"/>
                <w:tab w:val="left" w:pos="7200"/>
              </w:tabs>
              <w:spacing w:before="60" w:after="60" w:line="240" w:lineRule="auto"/>
              <w:rPr>
                <w:b w:val="0"/>
                <w:bCs/>
                <w:color w:val="A5A5A5" w:themeColor="accent3"/>
                <w:szCs w:val="22"/>
                <w:lang w:val="en-US"/>
              </w:rPr>
            </w:pPr>
            <w:r w:rsidRPr="00CC0A0E">
              <w:rPr>
                <w:b w:val="0"/>
                <w:color w:val="A5A5A5" w:themeColor="accent3"/>
                <w:lang w:val="en-US"/>
              </w:rPr>
              <w:t xml:space="preserve">Communicate with other 3GPP working groups and external organizations, </w:t>
            </w:r>
            <w:r w:rsidR="004260B5" w:rsidRPr="00CC0A0E">
              <w:rPr>
                <w:b w:val="0"/>
                <w:color w:val="A5A5A5" w:themeColor="accent3"/>
                <w:lang w:val="en-US"/>
              </w:rPr>
              <w:t>if</w:t>
            </w:r>
            <w:r w:rsidRPr="00CC0A0E">
              <w:rPr>
                <w:b w:val="0"/>
                <w:color w:val="A5A5A5" w:themeColor="accent3"/>
                <w:lang w:val="en-US"/>
              </w:rPr>
              <w:t xml:space="preserve"> necessary</w:t>
            </w:r>
            <w:r w:rsidR="0074184F" w:rsidRPr="00CC0A0E">
              <w:rPr>
                <w:b w:val="0"/>
                <w:color w:val="A5A5A5" w:themeColor="accent3"/>
                <w:lang w:val="en-US"/>
              </w:rPr>
              <w:t>.</w:t>
            </w:r>
          </w:p>
        </w:tc>
      </w:tr>
      <w:tr w:rsidR="00DA794A" w14:paraId="4AE19454"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827EF" w14:textId="77777777" w:rsidR="00DA794A" w:rsidRDefault="009B0622">
            <w:pPr>
              <w:pStyle w:val="Heading"/>
              <w:tabs>
                <w:tab w:val="left" w:pos="7200"/>
              </w:tabs>
              <w:spacing w:before="60" w:after="0" w:line="240" w:lineRule="auto"/>
              <w:ind w:left="0" w:firstLine="0"/>
              <w:rPr>
                <w:ins w:id="5" w:author="Author" w:date="2024-05-22T11:57:00Z"/>
                <w:bCs/>
                <w:sz w:val="20"/>
                <w:lang w:val="en-US"/>
              </w:rPr>
            </w:pPr>
            <w:r>
              <w:rPr>
                <w:bCs/>
                <w:sz w:val="20"/>
                <w:lang w:val="en-US"/>
              </w:rPr>
              <w:t>Post SA4#12</w:t>
            </w:r>
            <w:r>
              <w:rPr>
                <w:rFonts w:hint="eastAsia"/>
                <w:bCs/>
                <w:sz w:val="20"/>
                <w:lang w:val="en-US" w:eastAsia="zh-CN"/>
              </w:rPr>
              <w:t>8</w:t>
            </w:r>
            <w:r>
              <w:rPr>
                <w:bCs/>
                <w:sz w:val="20"/>
                <w:lang w:val="en-US"/>
              </w:rPr>
              <w:t xml:space="preserve"> AHG calls</w:t>
            </w:r>
          </w:p>
          <w:p w14:paraId="09C8D935" w14:textId="21C336D2" w:rsidR="00CC0A0E" w:rsidRDefault="00CC0A0E" w:rsidP="00CC0A0E">
            <w:pPr>
              <w:pStyle w:val="Heading"/>
              <w:numPr>
                <w:ilvl w:val="0"/>
                <w:numId w:val="7"/>
              </w:numPr>
              <w:tabs>
                <w:tab w:val="left" w:pos="7200"/>
              </w:tabs>
              <w:spacing w:before="60" w:after="0" w:line="240" w:lineRule="auto"/>
              <w:rPr>
                <w:ins w:id="6" w:author="Author" w:date="2024-05-22T12:02:00Z"/>
                <w:bCs/>
                <w:sz w:val="18"/>
                <w:szCs w:val="18"/>
                <w:lang w:val="en-US"/>
              </w:rPr>
            </w:pPr>
            <w:ins w:id="7" w:author="Author" w:date="2024-05-22T11:57:00Z">
              <w:r w:rsidRPr="00CC0A0E">
                <w:rPr>
                  <w:rFonts w:hint="eastAsia"/>
                  <w:bCs/>
                  <w:sz w:val="18"/>
                  <w:szCs w:val="18"/>
                  <w:lang w:val="en-US"/>
                </w:rPr>
                <w:t>5</w:t>
              </w:r>
            </w:ins>
            <w:ins w:id="8" w:author="Author" w:date="2024-05-22T12:04:00Z">
              <w:r w:rsidR="002454B1">
                <w:rPr>
                  <w:rFonts w:hint="eastAsia"/>
                  <w:bCs/>
                  <w:sz w:val="18"/>
                  <w:szCs w:val="18"/>
                  <w:lang w:val="en-US" w:eastAsia="zh-CN"/>
                </w:rPr>
                <w:t>th</w:t>
              </w:r>
            </w:ins>
            <w:ins w:id="9" w:author="Author" w:date="2024-05-22T12:03:00Z">
              <w:r w:rsidR="007A3629">
                <w:rPr>
                  <w:rFonts w:hint="eastAsia"/>
                  <w:bCs/>
                  <w:sz w:val="18"/>
                  <w:szCs w:val="18"/>
                  <w:lang w:val="en-US" w:eastAsia="zh-CN"/>
                </w:rPr>
                <w:t xml:space="preserve"> </w:t>
              </w:r>
            </w:ins>
            <w:ins w:id="10" w:author="Author" w:date="2024-05-22T11:57:00Z">
              <w:r w:rsidRPr="00CC0A0E">
                <w:rPr>
                  <w:rFonts w:hint="eastAsia"/>
                  <w:bCs/>
                  <w:sz w:val="18"/>
                  <w:szCs w:val="18"/>
                  <w:lang w:val="en-US"/>
                </w:rPr>
                <w:t>June</w:t>
              </w:r>
              <w:r w:rsidRPr="00CC0A0E">
                <w:rPr>
                  <w:bCs/>
                  <w:sz w:val="18"/>
                  <w:szCs w:val="18"/>
                  <w:lang w:val="en-US"/>
                </w:rPr>
                <w:t xml:space="preserve"> 2024, 16:00 –18:00 CEST, RTC SWG, submission deadline </w:t>
              </w:r>
            </w:ins>
            <w:ins w:id="11" w:author="Author" w:date="2024-05-22T12:04:00Z">
              <w:r w:rsidR="002454B1">
                <w:rPr>
                  <w:rFonts w:hint="eastAsia"/>
                  <w:bCs/>
                  <w:sz w:val="18"/>
                  <w:szCs w:val="18"/>
                  <w:lang w:val="en-US" w:eastAsia="zh-CN"/>
                </w:rPr>
                <w:t>3rd June</w:t>
              </w:r>
            </w:ins>
            <w:ins w:id="12" w:author="Author" w:date="2024-05-22T11:57:00Z">
              <w:r w:rsidRPr="00CC0A0E">
                <w:rPr>
                  <w:bCs/>
                  <w:sz w:val="18"/>
                  <w:szCs w:val="18"/>
                  <w:lang w:val="en-US"/>
                </w:rPr>
                <w:t xml:space="preserve"> 2024, 23:59 CEST</w:t>
              </w:r>
            </w:ins>
          </w:p>
          <w:p w14:paraId="3C612E76" w14:textId="0FFF21A5" w:rsidR="00CC0A0E" w:rsidRPr="00CC0A0E" w:rsidRDefault="00CC0A0E" w:rsidP="00CC0A0E">
            <w:pPr>
              <w:pStyle w:val="Heading"/>
              <w:numPr>
                <w:ilvl w:val="0"/>
                <w:numId w:val="7"/>
              </w:numPr>
              <w:tabs>
                <w:tab w:val="left" w:pos="7200"/>
              </w:tabs>
              <w:spacing w:before="60" w:after="0" w:line="240" w:lineRule="auto"/>
              <w:rPr>
                <w:bCs/>
                <w:sz w:val="18"/>
                <w:szCs w:val="18"/>
                <w:lang w:val="en-US"/>
                <w:rPrChange w:id="13" w:author="Author" w:date="2024-05-22T12:02:00Z">
                  <w:rPr>
                    <w:bCs/>
                    <w:sz w:val="20"/>
                    <w:lang w:val="en-US"/>
                  </w:rPr>
                </w:rPrChange>
              </w:rPr>
              <w:pPrChange w:id="14" w:author="Author" w:date="2024-05-22T12:02:00Z">
                <w:pPr>
                  <w:pStyle w:val="Heading"/>
                  <w:tabs>
                    <w:tab w:val="left" w:pos="7200"/>
                  </w:tabs>
                  <w:spacing w:before="60" w:after="0" w:line="240" w:lineRule="auto"/>
                  <w:ind w:left="0" w:firstLine="0"/>
                </w:pPr>
              </w:pPrChange>
            </w:pPr>
            <w:ins w:id="15" w:author="Author" w:date="2024-05-22T11:57:00Z">
              <w:r w:rsidRPr="00CC0A0E">
                <w:rPr>
                  <w:rFonts w:hint="eastAsia"/>
                  <w:bCs/>
                  <w:sz w:val="18"/>
                  <w:szCs w:val="18"/>
                  <w:lang w:val="en-US" w:eastAsia="zh-CN"/>
                </w:rPr>
                <w:t>26</w:t>
              </w:r>
            </w:ins>
            <w:ins w:id="16" w:author="Author" w:date="2024-05-22T12:04:00Z">
              <w:r w:rsidR="002454B1">
                <w:rPr>
                  <w:rFonts w:hint="eastAsia"/>
                  <w:bCs/>
                  <w:sz w:val="18"/>
                  <w:szCs w:val="18"/>
                  <w:lang w:val="en-US" w:eastAsia="zh-CN"/>
                </w:rPr>
                <w:t xml:space="preserve">th </w:t>
              </w:r>
            </w:ins>
            <w:ins w:id="17" w:author="Author" w:date="2024-05-22T11:57:00Z">
              <w:r w:rsidRPr="00CC0A0E">
                <w:rPr>
                  <w:rFonts w:hint="eastAsia"/>
                  <w:bCs/>
                  <w:sz w:val="18"/>
                  <w:szCs w:val="18"/>
                  <w:lang w:val="en-US"/>
                </w:rPr>
                <w:t>June</w:t>
              </w:r>
              <w:r w:rsidRPr="00CC0A0E">
                <w:rPr>
                  <w:bCs/>
                  <w:sz w:val="18"/>
                  <w:szCs w:val="18"/>
                  <w:lang w:val="en-US"/>
                </w:rPr>
                <w:t xml:space="preserve"> 2024, 16:00 –18:00 CEST, RTC SWG, submission deadline </w:t>
              </w:r>
            </w:ins>
            <w:ins w:id="18" w:author="Author" w:date="2024-05-22T12:04:00Z">
              <w:r w:rsidR="002454B1">
                <w:rPr>
                  <w:rFonts w:hint="eastAsia"/>
                  <w:bCs/>
                  <w:sz w:val="18"/>
                  <w:szCs w:val="18"/>
                  <w:lang w:val="en-US" w:eastAsia="zh-CN"/>
                </w:rPr>
                <w:t>24th June</w:t>
              </w:r>
            </w:ins>
            <w:ins w:id="19" w:author="Author" w:date="2024-05-22T11:57:00Z">
              <w:r w:rsidRPr="00CC0A0E">
                <w:rPr>
                  <w:bCs/>
                  <w:sz w:val="18"/>
                  <w:szCs w:val="18"/>
                  <w:lang w:val="en-US"/>
                </w:rPr>
                <w:t xml:space="preserve"> 2024, 23:59 CEST</w:t>
              </w:r>
            </w:ins>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5775CFE0" w14:textId="77777777" w:rsidR="00CC0A0E" w:rsidRPr="00CC0A0E" w:rsidRDefault="001236A3" w:rsidP="001236A3">
            <w:pPr>
              <w:pStyle w:val="Heading"/>
              <w:numPr>
                <w:ilvl w:val="0"/>
                <w:numId w:val="3"/>
              </w:numPr>
              <w:tabs>
                <w:tab w:val="left" w:pos="7200"/>
              </w:tabs>
              <w:spacing w:before="60" w:after="60" w:line="240" w:lineRule="auto"/>
              <w:rPr>
                <w:ins w:id="20" w:author="Author" w:date="2024-05-22T11:59:00Z"/>
                <w:b w:val="0"/>
                <w:bCs/>
                <w:szCs w:val="22"/>
                <w:lang w:val="en-US"/>
              </w:rPr>
            </w:pPr>
            <w:r w:rsidRPr="00CC0A0E">
              <w:rPr>
                <w:b w:val="0"/>
                <w:lang w:val="en-US" w:eastAsia="zh-CN"/>
              </w:rPr>
              <w:t>Progress work on the above</w:t>
            </w:r>
            <w:ins w:id="21" w:author="Author" w:date="2024-05-22T11:59:00Z">
              <w:r w:rsidR="00CC0A0E" w:rsidRPr="00CC0A0E">
                <w:rPr>
                  <w:rFonts w:hint="eastAsia"/>
                  <w:b w:val="0"/>
                  <w:lang w:val="en-US" w:eastAsia="zh-CN"/>
                </w:rPr>
                <w:t>.</w:t>
              </w:r>
            </w:ins>
          </w:p>
          <w:p w14:paraId="0D6D8C0C" w14:textId="77777777" w:rsidR="00CC0A0E" w:rsidRPr="00CC0A0E" w:rsidRDefault="00581CE0" w:rsidP="00CC0A0E">
            <w:pPr>
              <w:pStyle w:val="Heading"/>
              <w:numPr>
                <w:ilvl w:val="0"/>
                <w:numId w:val="3"/>
              </w:numPr>
              <w:tabs>
                <w:tab w:val="left" w:pos="7200"/>
              </w:tabs>
              <w:spacing w:before="60" w:after="60" w:line="240" w:lineRule="auto"/>
              <w:rPr>
                <w:ins w:id="22" w:author="Author" w:date="2024-05-22T11:59:00Z"/>
                <w:b w:val="0"/>
                <w:lang w:val="en-US"/>
              </w:rPr>
            </w:pPr>
            <w:r w:rsidRPr="00CC0A0E">
              <w:rPr>
                <w:b w:val="0"/>
                <w:lang w:val="en-US" w:eastAsia="zh-CN"/>
              </w:rPr>
              <w:t xml:space="preserve"> </w:t>
            </w:r>
            <w:ins w:id="23" w:author="Author" w:date="2024-05-22T11:59:00Z">
              <w:r w:rsidR="00CC0A0E" w:rsidRPr="00CC0A0E">
                <w:rPr>
                  <w:b w:val="0"/>
                  <w:lang w:val="en-US"/>
                </w:rPr>
                <w:t>Continue work on:</w:t>
              </w:r>
            </w:ins>
          </w:p>
          <w:p w14:paraId="3EA25D8F" w14:textId="77777777" w:rsidR="00CC0A0E" w:rsidRPr="00CC0A0E" w:rsidRDefault="00CC0A0E" w:rsidP="00CC0A0E">
            <w:pPr>
              <w:pStyle w:val="Heading"/>
              <w:numPr>
                <w:ilvl w:val="1"/>
                <w:numId w:val="3"/>
              </w:numPr>
              <w:tabs>
                <w:tab w:val="left" w:pos="7200"/>
              </w:tabs>
              <w:spacing w:before="60" w:after="60" w:line="240" w:lineRule="auto"/>
              <w:rPr>
                <w:ins w:id="24" w:author="Author" w:date="2024-05-22T11:59:00Z"/>
                <w:b w:val="0"/>
                <w:lang w:val="en-US"/>
              </w:rPr>
            </w:pPr>
            <w:ins w:id="25" w:author="Author" w:date="2024-05-22T11:59:00Z">
              <w:r w:rsidRPr="00CC0A0E">
                <w:rPr>
                  <w:b w:val="0"/>
                  <w:lang w:val="en-US"/>
                </w:rPr>
                <w:t xml:space="preserve">The functional entities of split rendering over the IMS architecture (including the potential architecture level mapping). </w:t>
              </w:r>
            </w:ins>
          </w:p>
          <w:p w14:paraId="039352A5" w14:textId="77777777" w:rsidR="00CC0A0E" w:rsidRDefault="00CC0A0E" w:rsidP="00CC0A0E">
            <w:pPr>
              <w:pStyle w:val="Heading"/>
              <w:numPr>
                <w:ilvl w:val="1"/>
                <w:numId w:val="3"/>
              </w:numPr>
              <w:tabs>
                <w:tab w:val="left" w:pos="7200"/>
              </w:tabs>
              <w:spacing w:before="60" w:after="60" w:line="240" w:lineRule="auto"/>
              <w:rPr>
                <w:ins w:id="26" w:author="Author" w:date="2024-05-22T12:01:00Z"/>
                <w:b w:val="0"/>
                <w:lang w:val="en-US"/>
              </w:rPr>
            </w:pPr>
            <w:ins w:id="27" w:author="Author" w:date="2024-05-22T12:01:00Z">
              <w:r>
                <w:rPr>
                  <w:rFonts w:hint="eastAsia"/>
                  <w:b w:val="0"/>
                  <w:lang w:val="en-US" w:eastAsia="zh-CN"/>
                </w:rPr>
                <w:t>Reference points</w:t>
              </w:r>
            </w:ins>
            <w:ins w:id="28" w:author="Author" w:date="2024-05-22T11:59:00Z">
              <w:r w:rsidRPr="00CC0A0E">
                <w:rPr>
                  <w:b w:val="0"/>
                  <w:lang w:val="en-US"/>
                </w:rPr>
                <w:t xml:space="preserve"> for split rendering</w:t>
              </w:r>
            </w:ins>
            <w:ins w:id="29" w:author="Author" w:date="2024-05-22T12:01:00Z">
              <w:r>
                <w:rPr>
                  <w:rFonts w:hint="eastAsia"/>
                  <w:b w:val="0"/>
                  <w:lang w:val="en-US" w:eastAsia="zh-CN"/>
                </w:rPr>
                <w:t>.</w:t>
              </w:r>
            </w:ins>
          </w:p>
          <w:p w14:paraId="76483336" w14:textId="5156A20B" w:rsidR="00DA794A" w:rsidRPr="00CC0A0E" w:rsidRDefault="00CC0A0E" w:rsidP="00CC0A0E">
            <w:pPr>
              <w:pStyle w:val="Heading"/>
              <w:numPr>
                <w:ilvl w:val="1"/>
                <w:numId w:val="3"/>
              </w:numPr>
              <w:tabs>
                <w:tab w:val="left" w:pos="7200"/>
              </w:tabs>
              <w:spacing w:before="60" w:after="60" w:line="240" w:lineRule="auto"/>
              <w:rPr>
                <w:b w:val="0"/>
                <w:lang w:val="en-US"/>
              </w:rPr>
            </w:pPr>
            <w:ins w:id="30" w:author="Author" w:date="2024-05-22T11:59:00Z">
              <w:r w:rsidRPr="00CC0A0E">
                <w:rPr>
                  <w:b w:val="0"/>
                  <w:lang w:val="en-US"/>
                </w:rPr>
                <w:t xml:space="preserve">General procedures of rendering session establishment, rendered media delivery, etc. </w:t>
              </w:r>
            </w:ins>
          </w:p>
        </w:tc>
      </w:tr>
      <w:tr w:rsidR="00DA794A" w14:paraId="145155D6"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44224"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9</w:t>
            </w:r>
            <w:r>
              <w:rPr>
                <w:bCs/>
                <w:sz w:val="20"/>
                <w:lang w:val="en-US"/>
              </w:rPr>
              <w:t>-e (</w:t>
            </w:r>
            <w:r>
              <w:rPr>
                <w:rFonts w:hint="eastAsia"/>
                <w:bCs/>
                <w:sz w:val="20"/>
                <w:lang w:val="en-US" w:eastAsia="zh-CN"/>
              </w:rPr>
              <w:t xml:space="preserve">19 </w:t>
            </w:r>
            <w:r>
              <w:rPr>
                <w:bCs/>
                <w:sz w:val="20"/>
                <w:lang w:val="en-US"/>
              </w:rPr>
              <w:t>-</w:t>
            </w:r>
            <w:r>
              <w:rPr>
                <w:rFonts w:hint="eastAsia"/>
                <w:bCs/>
                <w:sz w:val="20"/>
                <w:lang w:val="en-US" w:eastAsia="zh-CN"/>
              </w:rPr>
              <w:t xml:space="preserve"> 23 August </w:t>
            </w:r>
            <w:r>
              <w:rPr>
                <w:bCs/>
                <w:sz w:val="20"/>
                <w:lang w:val="en-US"/>
              </w:rPr>
              <w:t>202</w:t>
            </w:r>
            <w:r>
              <w:rPr>
                <w:rFonts w:hint="eastAsia"/>
                <w:bCs/>
                <w:sz w:val="20"/>
                <w:lang w:val="en-US" w:eastAsia="zh-CN"/>
              </w:rPr>
              <w:t>4, online</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07823640" w14:textId="3B57959C" w:rsidR="00201F96" w:rsidRDefault="00201F96">
            <w:pPr>
              <w:pStyle w:val="Heading"/>
              <w:numPr>
                <w:ilvl w:val="0"/>
                <w:numId w:val="3"/>
              </w:numPr>
              <w:tabs>
                <w:tab w:val="left" w:pos="7200"/>
              </w:tabs>
              <w:spacing w:before="60" w:after="60"/>
              <w:rPr>
                <w:b w:val="0"/>
                <w:lang w:val="en-US"/>
              </w:rPr>
            </w:pPr>
            <w:r w:rsidRPr="41D14794">
              <w:rPr>
                <w:b w:val="0"/>
                <w:lang w:val="en-US" w:eastAsia="zh-CN"/>
              </w:rPr>
              <w:t>Progress work on the above</w:t>
            </w:r>
            <w:r w:rsidR="00402C97" w:rsidRPr="41D14794">
              <w:rPr>
                <w:b w:val="0"/>
                <w:lang w:val="en-US" w:eastAsia="zh-CN"/>
              </w:rPr>
              <w:t>.</w:t>
            </w:r>
          </w:p>
          <w:p w14:paraId="7D6A40EE" w14:textId="6202263F" w:rsidR="00DA794A" w:rsidRDefault="009B0622">
            <w:pPr>
              <w:pStyle w:val="Heading"/>
              <w:numPr>
                <w:ilvl w:val="0"/>
                <w:numId w:val="3"/>
              </w:numPr>
              <w:tabs>
                <w:tab w:val="left" w:pos="7200"/>
              </w:tabs>
              <w:spacing w:before="60" w:after="60"/>
              <w:rPr>
                <w:b w:val="0"/>
                <w:lang w:val="en-US"/>
              </w:rPr>
            </w:pPr>
            <w:r w:rsidRPr="41D14794">
              <w:rPr>
                <w:b w:val="0"/>
                <w:lang w:val="en-US" w:eastAsia="zh-CN"/>
              </w:rPr>
              <w:t>Initiate work on:</w:t>
            </w:r>
          </w:p>
          <w:p w14:paraId="19A99BDF" w14:textId="1E8F9023" w:rsidR="00156ACA" w:rsidRPr="005B284E" w:rsidRDefault="005A098C" w:rsidP="754D73FF">
            <w:pPr>
              <w:pStyle w:val="Heading"/>
              <w:numPr>
                <w:ilvl w:val="1"/>
                <w:numId w:val="3"/>
              </w:numPr>
              <w:tabs>
                <w:tab w:val="left" w:pos="7200"/>
              </w:tabs>
              <w:spacing w:before="60" w:after="60"/>
              <w:rPr>
                <w:b w:val="0"/>
                <w:color w:val="000000"/>
                <w:lang w:val="en-US"/>
              </w:rPr>
            </w:pPr>
            <w:r>
              <w:rPr>
                <w:b w:val="0"/>
                <w:color w:val="000000" w:themeColor="text1"/>
                <w:lang w:val="en-US"/>
              </w:rPr>
              <w:t>F</w:t>
            </w:r>
            <w:r w:rsidR="00F7365F" w:rsidRPr="754D73FF">
              <w:rPr>
                <w:b w:val="0"/>
                <w:color w:val="000000" w:themeColor="text1"/>
                <w:lang w:val="en-US"/>
              </w:rPr>
              <w:t xml:space="preserve">ormat </w:t>
            </w:r>
            <w:r w:rsidR="009E16E1" w:rsidRPr="754D73FF">
              <w:rPr>
                <w:b w:val="0"/>
                <w:color w:val="000000" w:themeColor="text1"/>
                <w:lang w:val="en-US"/>
              </w:rPr>
              <w:t>of split-rendered media</w:t>
            </w:r>
          </w:p>
          <w:p w14:paraId="3671FE2B" w14:textId="20B77256" w:rsidR="00DA794A" w:rsidRPr="00CA4096" w:rsidRDefault="005A098C" w:rsidP="00156ACA">
            <w:pPr>
              <w:pStyle w:val="Heading"/>
              <w:numPr>
                <w:ilvl w:val="1"/>
                <w:numId w:val="3"/>
              </w:numPr>
              <w:tabs>
                <w:tab w:val="left" w:pos="7200"/>
              </w:tabs>
              <w:spacing w:before="60" w:after="60"/>
              <w:rPr>
                <w:b w:val="0"/>
                <w:bCs/>
                <w:color w:val="000000"/>
                <w:szCs w:val="22"/>
                <w:lang w:val="en-US"/>
              </w:rPr>
            </w:pPr>
            <w:r>
              <w:rPr>
                <w:b w:val="0"/>
                <w:bCs/>
                <w:color w:val="000000"/>
                <w:szCs w:val="22"/>
                <w:lang w:val="en-US"/>
              </w:rPr>
              <w:t>S</w:t>
            </w:r>
            <w:r w:rsidR="00F7365F" w:rsidRPr="005B284E">
              <w:rPr>
                <w:b w:val="0"/>
                <w:bCs/>
                <w:color w:val="000000"/>
                <w:szCs w:val="22"/>
                <w:lang w:val="en-US"/>
              </w:rPr>
              <w:t xml:space="preserve">ignaling </w:t>
            </w:r>
            <w:r w:rsidR="00156ACA" w:rsidRPr="005B284E">
              <w:rPr>
                <w:b w:val="0"/>
                <w:bCs/>
                <w:color w:val="000000"/>
                <w:szCs w:val="22"/>
                <w:lang w:val="en-US"/>
              </w:rPr>
              <w:t xml:space="preserve">protocols </w:t>
            </w:r>
            <w:r w:rsidR="00F7365F" w:rsidRPr="005B284E">
              <w:rPr>
                <w:b w:val="0"/>
                <w:bCs/>
                <w:color w:val="000000"/>
                <w:szCs w:val="22"/>
                <w:lang w:val="en-US"/>
              </w:rPr>
              <w:t>to enable split rendering over IMS</w:t>
            </w:r>
            <w:r w:rsidR="00156ACA" w:rsidRPr="005B284E">
              <w:rPr>
                <w:b w:val="0"/>
                <w:bCs/>
                <w:color w:val="000000"/>
                <w:szCs w:val="22"/>
                <w:lang w:val="en-US"/>
              </w:rPr>
              <w:t xml:space="preserve"> </w:t>
            </w:r>
          </w:p>
          <w:p w14:paraId="046861C9" w14:textId="38AA09B6" w:rsidR="00051C60" w:rsidRPr="00CA4096" w:rsidRDefault="00051C60" w:rsidP="00156ACA">
            <w:pPr>
              <w:pStyle w:val="Heading"/>
              <w:numPr>
                <w:ilvl w:val="1"/>
                <w:numId w:val="3"/>
              </w:numPr>
              <w:tabs>
                <w:tab w:val="left" w:pos="7200"/>
              </w:tabs>
              <w:spacing w:before="60" w:after="60"/>
              <w:rPr>
                <w:b w:val="0"/>
                <w:bCs/>
                <w:color w:val="000000"/>
                <w:szCs w:val="22"/>
                <w:lang w:val="en-US"/>
              </w:rPr>
            </w:pPr>
            <w:r w:rsidRPr="00CA4096">
              <w:rPr>
                <w:b w:val="0"/>
                <w:bCs/>
                <w:color w:val="000000"/>
                <w:szCs w:val="22"/>
                <w:lang w:val="en-US" w:eastAsia="zh-CN"/>
              </w:rPr>
              <w:t>Metadata</w:t>
            </w:r>
            <w:r w:rsidR="00BB53F4" w:rsidRPr="00CA4096">
              <w:rPr>
                <w:b w:val="0"/>
                <w:bCs/>
                <w:color w:val="000000"/>
                <w:szCs w:val="22"/>
                <w:lang w:val="en-US" w:eastAsia="zh-CN"/>
              </w:rPr>
              <w:t xml:space="preserve"> formats </w:t>
            </w:r>
            <w:r w:rsidRPr="00CA4096">
              <w:rPr>
                <w:b w:val="0"/>
                <w:bCs/>
                <w:color w:val="000000"/>
                <w:szCs w:val="22"/>
                <w:lang w:val="en-US" w:eastAsia="zh-CN"/>
              </w:rPr>
              <w:t xml:space="preserve"> </w:t>
            </w:r>
          </w:p>
          <w:p w14:paraId="6F95C82F" w14:textId="057C979B" w:rsidR="00051C60" w:rsidRPr="005B284E" w:rsidRDefault="005A098C" w:rsidP="00051C60">
            <w:pPr>
              <w:pStyle w:val="Heading"/>
              <w:numPr>
                <w:ilvl w:val="1"/>
                <w:numId w:val="3"/>
              </w:numPr>
              <w:tabs>
                <w:tab w:val="left" w:pos="7200"/>
              </w:tabs>
              <w:spacing w:before="60" w:after="60" w:line="240" w:lineRule="auto"/>
              <w:rPr>
                <w:b w:val="0"/>
                <w:bCs/>
                <w:color w:val="000000"/>
                <w:szCs w:val="22"/>
                <w:lang w:val="en-US"/>
              </w:rPr>
            </w:pPr>
            <w:r>
              <w:rPr>
                <w:b w:val="0"/>
                <w:bCs/>
                <w:color w:val="000000"/>
                <w:szCs w:val="22"/>
                <w:lang w:val="en-US"/>
              </w:rPr>
              <w:t>D</w:t>
            </w:r>
            <w:r w:rsidR="00BD57C6" w:rsidRPr="00CA4096">
              <w:rPr>
                <w:b w:val="0"/>
                <w:bCs/>
                <w:color w:val="000000"/>
                <w:szCs w:val="22"/>
                <w:lang w:val="en-US"/>
              </w:rPr>
              <w:t xml:space="preserve">etailed </w:t>
            </w:r>
            <w:r w:rsidR="00051C60" w:rsidRPr="00CA4096">
              <w:rPr>
                <w:b w:val="0"/>
                <w:bCs/>
                <w:color w:val="000000"/>
                <w:szCs w:val="22"/>
                <w:lang w:val="en-US"/>
              </w:rPr>
              <w:t>procedures of</w:t>
            </w:r>
            <w:r w:rsidR="00051C60" w:rsidRPr="005B284E">
              <w:rPr>
                <w:b w:val="0"/>
                <w:bCs/>
                <w:color w:val="000000"/>
                <w:szCs w:val="22"/>
                <w:lang w:val="en-US"/>
              </w:rPr>
              <w:t xml:space="preserve"> </w:t>
            </w:r>
            <w:r w:rsidR="005B284E" w:rsidRPr="005B284E">
              <w:rPr>
                <w:b w:val="0"/>
                <w:bCs/>
                <w:color w:val="000000"/>
                <w:szCs w:val="22"/>
                <w:lang w:val="en-US"/>
              </w:rPr>
              <w:t xml:space="preserve">rendering session management including </w:t>
            </w:r>
            <w:r w:rsidR="005B284E">
              <w:rPr>
                <w:b w:val="0"/>
                <w:bCs/>
                <w:color w:val="000000"/>
                <w:szCs w:val="22"/>
                <w:lang w:val="en-US"/>
              </w:rPr>
              <w:t xml:space="preserve">UE centric and Network centric session </w:t>
            </w:r>
            <w:r w:rsidR="00D01306">
              <w:rPr>
                <w:b w:val="0"/>
                <w:bCs/>
                <w:color w:val="000000"/>
                <w:szCs w:val="22"/>
                <w:lang w:val="en-US"/>
              </w:rPr>
              <w:t xml:space="preserve">management </w:t>
            </w:r>
          </w:p>
          <w:p w14:paraId="6003FEC3" w14:textId="17484E0E" w:rsidR="007569C9" w:rsidRPr="00022408" w:rsidRDefault="007569C9" w:rsidP="007569C9">
            <w:pPr>
              <w:pStyle w:val="Heading"/>
              <w:numPr>
                <w:ilvl w:val="0"/>
                <w:numId w:val="3"/>
              </w:numPr>
              <w:tabs>
                <w:tab w:val="clear" w:pos="720"/>
                <w:tab w:val="left" w:pos="1440"/>
                <w:tab w:val="left" w:pos="7200"/>
              </w:tabs>
              <w:spacing w:before="60" w:after="60" w:line="240" w:lineRule="auto"/>
              <w:rPr>
                <w:b w:val="0"/>
                <w:bCs/>
                <w:color w:val="000000"/>
                <w:szCs w:val="22"/>
                <w:lang w:val="en-US"/>
              </w:rPr>
            </w:pPr>
            <w:r w:rsidRPr="41D14794">
              <w:rPr>
                <w:b w:val="0"/>
                <w:color w:val="000000" w:themeColor="text1"/>
                <w:lang w:val="en-US"/>
              </w:rPr>
              <w:t xml:space="preserve">Communicate with other 3GPP working groups and </w:t>
            </w:r>
            <w:r w:rsidRPr="41D14794">
              <w:rPr>
                <w:b w:val="0"/>
                <w:color w:val="000000" w:themeColor="text1"/>
                <w:lang w:val="en-US"/>
              </w:rPr>
              <w:lastRenderedPageBreak/>
              <w:t>external organizations, if necessary</w:t>
            </w:r>
            <w:r w:rsidR="0074184F" w:rsidRPr="41D14794">
              <w:rPr>
                <w:b w:val="0"/>
                <w:color w:val="000000" w:themeColor="text1"/>
                <w:lang w:val="en-US"/>
              </w:rPr>
              <w:t>.</w:t>
            </w:r>
          </w:p>
        </w:tc>
      </w:tr>
      <w:tr w:rsidR="00DA794A" w14:paraId="1EE0E7A6"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6A1CD"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lastRenderedPageBreak/>
              <w:t>Post SA4#12</w:t>
            </w:r>
            <w:r>
              <w:rPr>
                <w:rFonts w:hint="eastAsia"/>
                <w:bCs/>
                <w:sz w:val="20"/>
                <w:lang w:val="en-US" w:eastAsia="zh-CN"/>
              </w:rPr>
              <w:t>9</w:t>
            </w:r>
            <w:r>
              <w:rPr>
                <w:bCs/>
                <w:sz w:val="20"/>
                <w:lang w:val="en-US"/>
              </w:rPr>
              <w:t xml:space="preserve"> AHG calls</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324BBEBB" w14:textId="40016C6C" w:rsidR="00DA794A" w:rsidRPr="00201F96" w:rsidRDefault="009B0622" w:rsidP="00201F96">
            <w:pPr>
              <w:pStyle w:val="Heading"/>
              <w:numPr>
                <w:ilvl w:val="0"/>
                <w:numId w:val="3"/>
              </w:numPr>
              <w:tabs>
                <w:tab w:val="left" w:pos="7200"/>
              </w:tabs>
              <w:spacing w:before="60" w:after="60"/>
              <w:rPr>
                <w:b w:val="0"/>
                <w:lang w:val="en-US"/>
              </w:rPr>
            </w:pPr>
            <w:r w:rsidRPr="41D14794">
              <w:rPr>
                <w:b w:val="0"/>
                <w:lang w:val="en-US" w:eastAsia="zh-CN"/>
              </w:rPr>
              <w:t>Progress work on</w:t>
            </w:r>
            <w:r w:rsidR="00201F96" w:rsidRPr="41D14794">
              <w:rPr>
                <w:b w:val="0"/>
                <w:lang w:val="en-US" w:eastAsia="zh-CN"/>
              </w:rPr>
              <w:t xml:space="preserve"> the above</w:t>
            </w:r>
            <w:r w:rsidR="00402C97" w:rsidRPr="41D14794">
              <w:rPr>
                <w:b w:val="0"/>
                <w:lang w:val="en-US" w:eastAsia="zh-CN"/>
              </w:rPr>
              <w:t>.</w:t>
            </w:r>
            <w:r w:rsidR="00581CE0" w:rsidRPr="41D14794">
              <w:rPr>
                <w:b w:val="0"/>
                <w:lang w:val="en-US" w:eastAsia="zh-CN"/>
              </w:rPr>
              <w:t xml:space="preserve"> </w:t>
            </w:r>
          </w:p>
        </w:tc>
      </w:tr>
      <w:tr w:rsidR="00DA794A" w14:paraId="20DE9DF9"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238B5F"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SA4#1</w:t>
            </w:r>
            <w:r>
              <w:rPr>
                <w:rFonts w:hint="eastAsia"/>
                <w:bCs/>
                <w:sz w:val="20"/>
                <w:lang w:val="en-US" w:eastAsia="zh-CN"/>
              </w:rPr>
              <w:t xml:space="preserve">30 </w:t>
            </w:r>
            <w:r>
              <w:rPr>
                <w:bCs/>
                <w:sz w:val="20"/>
                <w:lang w:val="en-US"/>
              </w:rPr>
              <w:t>(</w:t>
            </w:r>
            <w:r>
              <w:rPr>
                <w:rFonts w:hint="eastAsia"/>
                <w:bCs/>
                <w:sz w:val="20"/>
                <w:lang w:val="en-US" w:eastAsia="zh-CN"/>
              </w:rPr>
              <w:t>18</w:t>
            </w:r>
            <w:r>
              <w:rPr>
                <w:bCs/>
                <w:sz w:val="20"/>
                <w:lang w:val="en-US"/>
              </w:rPr>
              <w:t xml:space="preserve"> </w:t>
            </w:r>
            <w:r>
              <w:rPr>
                <w:rFonts w:hint="eastAsia"/>
                <w:bCs/>
                <w:sz w:val="20"/>
                <w:lang w:val="en-US" w:eastAsia="zh-CN"/>
              </w:rPr>
              <w:t>-</w:t>
            </w:r>
            <w:r>
              <w:rPr>
                <w:bCs/>
                <w:sz w:val="20"/>
                <w:lang w:val="en-US"/>
              </w:rPr>
              <w:t xml:space="preserve"> </w:t>
            </w:r>
            <w:r>
              <w:rPr>
                <w:rFonts w:hint="eastAsia"/>
                <w:bCs/>
                <w:sz w:val="20"/>
                <w:lang w:val="en-US" w:eastAsia="zh-CN"/>
              </w:rPr>
              <w:t>22</w:t>
            </w:r>
            <w:r>
              <w:rPr>
                <w:bCs/>
                <w:sz w:val="20"/>
                <w:lang w:val="en-US"/>
              </w:rPr>
              <w:t xml:space="preserve"> </w:t>
            </w:r>
            <w:r>
              <w:rPr>
                <w:rFonts w:hint="eastAsia"/>
                <w:bCs/>
                <w:sz w:val="20"/>
                <w:lang w:val="en-US" w:eastAsia="zh-CN"/>
              </w:rPr>
              <w:t xml:space="preserve">November </w:t>
            </w:r>
            <w:r>
              <w:rPr>
                <w:bCs/>
                <w:sz w:val="20"/>
                <w:lang w:val="en-US"/>
              </w:rPr>
              <w:t>202</w:t>
            </w:r>
            <w:r>
              <w:rPr>
                <w:rFonts w:hint="eastAsia"/>
                <w:bCs/>
                <w:sz w:val="20"/>
                <w:lang w:val="en-US" w:eastAsia="zh-CN"/>
              </w:rPr>
              <w:t>4, Orlando</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1260C0F5" w14:textId="11A94560" w:rsidR="007F39F2" w:rsidRDefault="007F39F2" w:rsidP="007F39F2">
            <w:pPr>
              <w:pStyle w:val="Heading"/>
              <w:numPr>
                <w:ilvl w:val="0"/>
                <w:numId w:val="3"/>
              </w:numPr>
              <w:tabs>
                <w:tab w:val="left" w:pos="7200"/>
              </w:tabs>
              <w:spacing w:before="60" w:after="60"/>
              <w:rPr>
                <w:b w:val="0"/>
                <w:lang w:val="en-US"/>
              </w:rPr>
            </w:pPr>
            <w:r w:rsidRPr="41D14794">
              <w:rPr>
                <w:b w:val="0"/>
                <w:lang w:val="en-US" w:eastAsia="zh-CN"/>
              </w:rPr>
              <w:t>Progress work on the above</w:t>
            </w:r>
            <w:r w:rsidR="00402C97" w:rsidRPr="41D14794">
              <w:rPr>
                <w:b w:val="0"/>
                <w:lang w:val="en-US" w:eastAsia="zh-CN"/>
              </w:rPr>
              <w:t>.</w:t>
            </w:r>
          </w:p>
          <w:p w14:paraId="1BFEA28B" w14:textId="77777777" w:rsidR="0074184F" w:rsidRPr="00355CE4" w:rsidRDefault="0074184F" w:rsidP="0074184F">
            <w:pPr>
              <w:numPr>
                <w:ilvl w:val="0"/>
                <w:numId w:val="3"/>
              </w:numPr>
              <w:tabs>
                <w:tab w:val="left" w:pos="7200"/>
              </w:tabs>
              <w:spacing w:before="60" w:after="60"/>
              <w:rPr>
                <w:bCs/>
                <w:color w:val="000000"/>
                <w:szCs w:val="22"/>
                <w:lang w:val="en-US"/>
              </w:rPr>
            </w:pPr>
            <w:r w:rsidRPr="41D14794">
              <w:rPr>
                <w:rFonts w:ascii="Arial" w:hAnsi="Arial"/>
                <w:sz w:val="22"/>
                <w:szCs w:val="22"/>
                <w:lang w:val="en-US" w:eastAsia="en-US"/>
              </w:rPr>
              <w:t>Communicate with other 3GPP working groups and external organizations, if necessary.</w:t>
            </w:r>
          </w:p>
          <w:p w14:paraId="23D79793" w14:textId="7732AB77" w:rsidR="00355CE4" w:rsidRPr="00355CE4" w:rsidRDefault="00355CE4" w:rsidP="00355CE4">
            <w:pPr>
              <w:numPr>
                <w:ilvl w:val="0"/>
                <w:numId w:val="3"/>
              </w:numPr>
              <w:tabs>
                <w:tab w:val="left" w:pos="1440"/>
                <w:tab w:val="left" w:pos="7200"/>
              </w:tabs>
              <w:spacing w:before="60" w:after="60"/>
              <w:rPr>
                <w:bCs/>
                <w:color w:val="000000"/>
                <w:szCs w:val="22"/>
                <w:lang w:val="en-US"/>
              </w:rPr>
            </w:pPr>
            <w:r w:rsidRPr="41D14794">
              <w:rPr>
                <w:rFonts w:ascii="Arial" w:hAnsi="Arial"/>
                <w:sz w:val="22"/>
                <w:szCs w:val="22"/>
                <w:lang w:val="en-US" w:eastAsia="en-US"/>
              </w:rPr>
              <w:t xml:space="preserve">Agree on </w:t>
            </w:r>
            <w:r w:rsidR="00D44A86" w:rsidRPr="00D44A86">
              <w:rPr>
                <w:rFonts w:ascii="Arial" w:hAnsi="Arial"/>
                <w:sz w:val="22"/>
                <w:szCs w:val="22"/>
                <w:lang w:val="en-US" w:eastAsia="en-US"/>
              </w:rPr>
              <w:t>TS 26.567</w:t>
            </w:r>
            <w:r w:rsidR="00D44A86">
              <w:rPr>
                <w:rFonts w:ascii="Arial" w:hAnsi="Arial"/>
                <w:sz w:val="22"/>
                <w:szCs w:val="22"/>
                <w:lang w:val="en-US" w:eastAsia="en-US"/>
              </w:rPr>
              <w:t xml:space="preserve"> </w:t>
            </w:r>
            <w:r w:rsidRPr="41D14794">
              <w:rPr>
                <w:rFonts w:ascii="Arial" w:hAnsi="Arial"/>
                <w:sz w:val="22"/>
                <w:szCs w:val="22"/>
                <w:lang w:val="en-US" w:eastAsia="en-US"/>
              </w:rPr>
              <w:t>v1.0.0 to be sent to SA plenary for information</w:t>
            </w:r>
            <w:r w:rsidR="00402C97" w:rsidRPr="41D14794">
              <w:rPr>
                <w:rFonts w:ascii="Arial" w:hAnsi="Arial"/>
                <w:sz w:val="22"/>
                <w:szCs w:val="22"/>
                <w:lang w:val="en-US" w:eastAsia="en-US"/>
              </w:rPr>
              <w:t>.</w:t>
            </w:r>
          </w:p>
        </w:tc>
      </w:tr>
      <w:tr w:rsidR="00DA794A" w14:paraId="5842C6E4"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F1C72" w14:textId="77777777" w:rsidR="00DA794A" w:rsidRDefault="009B0622">
            <w:pPr>
              <w:pStyle w:val="Heading"/>
              <w:tabs>
                <w:tab w:val="left" w:pos="7200"/>
              </w:tabs>
              <w:spacing w:before="60" w:after="60" w:line="240" w:lineRule="auto"/>
              <w:ind w:left="0" w:firstLine="0"/>
              <w:rPr>
                <w:bCs/>
                <w:sz w:val="20"/>
                <w:lang w:val="en-US" w:eastAsia="zh-CN"/>
              </w:rPr>
            </w:pPr>
            <w:r>
              <w:rPr>
                <w:bCs/>
                <w:sz w:val="20"/>
                <w:lang w:val="en-US"/>
              </w:rPr>
              <w:t>SA#1</w:t>
            </w:r>
            <w:r>
              <w:rPr>
                <w:rFonts w:hint="eastAsia"/>
                <w:bCs/>
                <w:sz w:val="20"/>
                <w:lang w:val="en-US" w:eastAsia="zh-CN"/>
              </w:rPr>
              <w:t>06</w:t>
            </w:r>
            <w:r>
              <w:rPr>
                <w:bCs/>
                <w:sz w:val="20"/>
                <w:lang w:val="en-US"/>
              </w:rPr>
              <w:t xml:space="preserve"> </w:t>
            </w:r>
            <w:r>
              <w:rPr>
                <w:rFonts w:hint="eastAsia"/>
                <w:bCs/>
                <w:sz w:val="20"/>
                <w:lang w:val="en-US" w:eastAsia="zh-CN"/>
              </w:rPr>
              <w:t>(10 - 13 December 2024, Madrid)</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36D303BA" w14:textId="70F58473" w:rsidR="00DA794A" w:rsidRDefault="009B0622" w:rsidP="41D14794">
            <w:pPr>
              <w:pStyle w:val="Heading"/>
              <w:numPr>
                <w:ilvl w:val="0"/>
                <w:numId w:val="3"/>
              </w:numPr>
              <w:tabs>
                <w:tab w:val="left" w:pos="7200"/>
              </w:tabs>
              <w:spacing w:before="60" w:after="60"/>
              <w:rPr>
                <w:b w:val="0"/>
                <w:color w:val="000000"/>
                <w:lang w:val="en-US"/>
              </w:rPr>
            </w:pPr>
            <w:r w:rsidRPr="41D14794">
              <w:rPr>
                <w:rFonts w:eastAsia="MS Mincho"/>
                <w:b w:val="0"/>
                <w:color w:val="000000" w:themeColor="text1"/>
                <w:lang w:val="en-US"/>
              </w:rPr>
              <w:t xml:space="preserve">Present </w:t>
            </w:r>
            <w:r w:rsidR="00D44A86" w:rsidRPr="00215DDC">
              <w:rPr>
                <w:rFonts w:hint="eastAsia"/>
                <w:b w:val="0"/>
                <w:bCs/>
                <w:color w:val="000000"/>
                <w:szCs w:val="22"/>
                <w:lang w:val="en-US"/>
              </w:rPr>
              <w:t>T</w:t>
            </w:r>
            <w:r w:rsidR="00D44A86">
              <w:rPr>
                <w:b w:val="0"/>
                <w:bCs/>
                <w:color w:val="000000"/>
                <w:szCs w:val="22"/>
                <w:lang w:val="en-US"/>
              </w:rPr>
              <w:t>S</w:t>
            </w:r>
            <w:r w:rsidR="00D44A86" w:rsidRPr="00215DDC">
              <w:rPr>
                <w:rFonts w:hint="eastAsia"/>
                <w:b w:val="0"/>
                <w:bCs/>
                <w:color w:val="000000"/>
                <w:szCs w:val="22"/>
                <w:lang w:val="en-US"/>
              </w:rPr>
              <w:t xml:space="preserve"> </w:t>
            </w:r>
            <w:r w:rsidR="00D44A86" w:rsidRPr="00D44A86">
              <w:rPr>
                <w:b w:val="0"/>
                <w:bCs/>
                <w:color w:val="000000"/>
                <w:szCs w:val="22"/>
                <w:lang w:val="en-US"/>
              </w:rPr>
              <w:t>26.567</w:t>
            </w:r>
            <w:r w:rsidR="009E16E1" w:rsidRPr="41D14794">
              <w:rPr>
                <w:lang w:val="en-US"/>
              </w:rPr>
              <w:t xml:space="preserve"> </w:t>
            </w:r>
            <w:r w:rsidR="00313B91" w:rsidRPr="41D14794">
              <w:rPr>
                <w:rFonts w:eastAsia="MS Mincho"/>
                <w:b w:val="0"/>
                <w:color w:val="000000" w:themeColor="text1"/>
                <w:lang w:val="en-US"/>
              </w:rPr>
              <w:t>v1.0.0</w:t>
            </w:r>
            <w:r w:rsidR="0074254D" w:rsidRPr="41D14794">
              <w:rPr>
                <w:rFonts w:eastAsia="MS Mincho"/>
                <w:b w:val="0"/>
                <w:color w:val="000000" w:themeColor="text1"/>
                <w:lang w:val="en-US"/>
              </w:rPr>
              <w:t xml:space="preserve"> </w:t>
            </w:r>
            <w:r w:rsidRPr="41D14794">
              <w:rPr>
                <w:b w:val="0"/>
                <w:color w:val="000000" w:themeColor="text1"/>
                <w:lang w:val="en-US" w:eastAsia="zh-CN"/>
              </w:rPr>
              <w:t>to SA</w:t>
            </w:r>
            <w:r w:rsidRPr="41D14794">
              <w:rPr>
                <w:rFonts w:eastAsia="MS Mincho"/>
                <w:b w:val="0"/>
                <w:color w:val="000000" w:themeColor="text1"/>
                <w:lang w:val="en-US"/>
              </w:rPr>
              <w:t xml:space="preserve"> for information</w:t>
            </w:r>
            <w:r w:rsidR="00402C97" w:rsidRPr="41D14794">
              <w:rPr>
                <w:rFonts w:eastAsia="MS Mincho"/>
                <w:b w:val="0"/>
                <w:color w:val="000000" w:themeColor="text1"/>
                <w:lang w:val="en-US"/>
              </w:rPr>
              <w:t>.</w:t>
            </w:r>
          </w:p>
        </w:tc>
      </w:tr>
      <w:tr w:rsidR="00DA794A" w14:paraId="76F05EE1"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50E3E" w14:textId="77777777" w:rsidR="00DA794A" w:rsidRDefault="009B0622">
            <w:pPr>
              <w:pStyle w:val="Heading"/>
              <w:tabs>
                <w:tab w:val="left" w:pos="7200"/>
              </w:tabs>
              <w:spacing w:before="60" w:after="0" w:line="240" w:lineRule="auto"/>
              <w:ind w:left="0" w:firstLine="0"/>
              <w:rPr>
                <w:bCs/>
                <w:sz w:val="20"/>
                <w:lang w:val="en-US" w:eastAsia="zh-CN"/>
              </w:rPr>
            </w:pPr>
            <w:r>
              <w:rPr>
                <w:bCs/>
                <w:sz w:val="20"/>
                <w:lang w:val="en-US"/>
              </w:rPr>
              <w:t>SA</w:t>
            </w:r>
            <w:r>
              <w:rPr>
                <w:rFonts w:hint="eastAsia"/>
                <w:bCs/>
                <w:sz w:val="20"/>
                <w:lang w:val="en-US" w:eastAsia="zh-CN"/>
              </w:rPr>
              <w:t>4</w:t>
            </w:r>
            <w:r>
              <w:rPr>
                <w:bCs/>
                <w:sz w:val="20"/>
                <w:lang w:val="en-US"/>
              </w:rPr>
              <w:t>#1</w:t>
            </w:r>
            <w:r>
              <w:rPr>
                <w:rFonts w:hint="eastAsia"/>
                <w:bCs/>
                <w:sz w:val="20"/>
                <w:lang w:val="en-US" w:eastAsia="zh-CN"/>
              </w:rPr>
              <w:t>31</w:t>
            </w:r>
            <w:r>
              <w:rPr>
                <w:bCs/>
                <w:sz w:val="20"/>
                <w:lang w:val="en-US"/>
              </w:rPr>
              <w:t xml:space="preserve"> (</w:t>
            </w:r>
            <w:r>
              <w:rPr>
                <w:rFonts w:hint="eastAsia"/>
                <w:bCs/>
                <w:sz w:val="20"/>
                <w:lang w:val="en-US" w:eastAsia="zh-CN"/>
              </w:rPr>
              <w:t>17 - 21 February 2025, Geneva)</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59B68FAE" w14:textId="77777777" w:rsidR="00D44A86" w:rsidRDefault="00D44A86" w:rsidP="00D44A86">
            <w:pPr>
              <w:numPr>
                <w:ilvl w:val="0"/>
                <w:numId w:val="3"/>
              </w:numPr>
              <w:tabs>
                <w:tab w:val="left" w:pos="7200"/>
              </w:tabs>
              <w:spacing w:before="60" w:after="60"/>
              <w:rPr>
                <w:rFonts w:ascii="Arial" w:eastAsia="MS Mincho" w:hAnsi="Arial"/>
                <w:bCs/>
                <w:color w:val="000000" w:themeColor="text1"/>
                <w:sz w:val="22"/>
                <w:lang w:val="en-US" w:eastAsia="en-US"/>
              </w:rPr>
            </w:pPr>
            <w:r w:rsidRPr="41D14794">
              <w:rPr>
                <w:rFonts w:ascii="Arial" w:eastAsia="MS Mincho" w:hAnsi="Arial"/>
                <w:color w:val="000000" w:themeColor="text1"/>
                <w:sz w:val="22"/>
                <w:szCs w:val="22"/>
                <w:lang w:val="en-US" w:eastAsia="en-US"/>
              </w:rPr>
              <w:t>Complete all remaining open issues.</w:t>
            </w:r>
          </w:p>
          <w:p w14:paraId="4BB2EB70" w14:textId="77777777" w:rsidR="00D44A86" w:rsidRDefault="00D44A86" w:rsidP="00D44A86">
            <w:pPr>
              <w:numPr>
                <w:ilvl w:val="0"/>
                <w:numId w:val="3"/>
              </w:numPr>
              <w:tabs>
                <w:tab w:val="left" w:pos="7200"/>
              </w:tabs>
              <w:spacing w:before="60" w:after="60"/>
              <w:rPr>
                <w:rFonts w:ascii="Arial" w:eastAsia="MS Mincho" w:hAnsi="Arial"/>
                <w:bCs/>
                <w:color w:val="000000" w:themeColor="text1"/>
                <w:sz w:val="22"/>
                <w:lang w:val="en-US" w:eastAsia="en-US"/>
              </w:rPr>
            </w:pPr>
            <w:r w:rsidRPr="41D14794">
              <w:rPr>
                <w:rFonts w:ascii="Arial" w:eastAsia="MS Mincho" w:hAnsi="Arial"/>
                <w:color w:val="000000" w:themeColor="text1"/>
                <w:sz w:val="22"/>
                <w:szCs w:val="22"/>
                <w:lang w:val="en-US" w:eastAsia="en-US"/>
              </w:rPr>
              <w:t>Communicate with other 3GPP working groups and external organizations, if necessary.</w:t>
            </w:r>
          </w:p>
          <w:p w14:paraId="09E6D119" w14:textId="5C2BABAE" w:rsidR="00DA794A" w:rsidRPr="00ED7D99" w:rsidRDefault="00D44A86" w:rsidP="00D44A86">
            <w:pPr>
              <w:numPr>
                <w:ilvl w:val="0"/>
                <w:numId w:val="3"/>
              </w:numPr>
              <w:tabs>
                <w:tab w:val="left" w:pos="7200"/>
              </w:tabs>
              <w:spacing w:before="60" w:after="60"/>
              <w:rPr>
                <w:rFonts w:ascii="Arial" w:eastAsia="MS Mincho" w:hAnsi="Arial"/>
                <w:bCs/>
                <w:color w:val="000000" w:themeColor="text1"/>
                <w:sz w:val="22"/>
                <w:lang w:val="en-US" w:eastAsia="en-US"/>
              </w:rPr>
            </w:pPr>
            <w:r w:rsidRPr="41D14794">
              <w:rPr>
                <w:rFonts w:ascii="Arial" w:eastAsia="MS Mincho" w:hAnsi="Arial"/>
                <w:color w:val="000000" w:themeColor="text1"/>
                <w:sz w:val="22"/>
                <w:szCs w:val="22"/>
                <w:lang w:val="en-US" w:eastAsia="en-US"/>
              </w:rPr>
              <w:t xml:space="preserve">Agree on </w:t>
            </w:r>
            <w:r w:rsidRPr="00D44A86">
              <w:rPr>
                <w:rFonts w:ascii="Arial" w:hAnsi="Arial"/>
                <w:sz w:val="22"/>
                <w:szCs w:val="22"/>
                <w:lang w:val="en-US" w:eastAsia="en-US"/>
              </w:rPr>
              <w:t>TS 26.567</w:t>
            </w:r>
            <w:r>
              <w:rPr>
                <w:rFonts w:ascii="Arial" w:hAnsi="Arial"/>
                <w:sz w:val="22"/>
                <w:szCs w:val="22"/>
                <w:lang w:val="en-US" w:eastAsia="en-US"/>
              </w:rPr>
              <w:t xml:space="preserve"> v2.0.0</w:t>
            </w:r>
            <w:r w:rsidRPr="00D44A86">
              <w:rPr>
                <w:rFonts w:ascii="Arial" w:hAnsi="Arial"/>
                <w:sz w:val="22"/>
                <w:szCs w:val="22"/>
                <w:lang w:val="en-US" w:eastAsia="en-US"/>
              </w:rPr>
              <w:t xml:space="preserve"> </w:t>
            </w:r>
            <w:r w:rsidRPr="41D14794">
              <w:rPr>
                <w:rFonts w:ascii="Arial" w:eastAsia="MS Mincho" w:hAnsi="Arial"/>
                <w:color w:val="000000" w:themeColor="text1"/>
                <w:sz w:val="22"/>
                <w:szCs w:val="22"/>
                <w:lang w:val="en-US" w:eastAsia="en-US"/>
              </w:rPr>
              <w:t>to be sent to SA plenary for approval</w:t>
            </w:r>
          </w:p>
        </w:tc>
      </w:tr>
      <w:tr w:rsidR="00ED7D99" w14:paraId="77C1FAA9" w14:textId="77777777" w:rsidTr="41D14794">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D739A6" w14:textId="062546C2" w:rsidR="00ED7D99" w:rsidRDefault="00D44A86">
            <w:pPr>
              <w:pStyle w:val="Heading"/>
              <w:tabs>
                <w:tab w:val="left" w:pos="7200"/>
              </w:tabs>
              <w:spacing w:before="60" w:after="0" w:line="240" w:lineRule="auto"/>
              <w:ind w:left="0" w:firstLine="0"/>
              <w:rPr>
                <w:bCs/>
                <w:sz w:val="20"/>
                <w:lang w:val="en-US"/>
              </w:rPr>
            </w:pPr>
            <w:r w:rsidRPr="00D44A86">
              <w:rPr>
                <w:bCs/>
                <w:sz w:val="20"/>
                <w:lang w:val="en-US"/>
              </w:rPr>
              <w:t>SA#107 (11 - 14 March 2025, Korea)</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34CB567E" w14:textId="1A505F9F" w:rsidR="00ED7D99" w:rsidRDefault="00D44A86">
            <w:pPr>
              <w:numPr>
                <w:ilvl w:val="0"/>
                <w:numId w:val="3"/>
              </w:numPr>
              <w:tabs>
                <w:tab w:val="left" w:pos="7200"/>
              </w:tabs>
              <w:spacing w:before="60" w:after="60"/>
              <w:rPr>
                <w:rFonts w:ascii="Arial" w:eastAsia="MS Mincho" w:hAnsi="Arial"/>
                <w:bCs/>
                <w:color w:val="000000" w:themeColor="text1"/>
                <w:sz w:val="22"/>
                <w:lang w:val="en-US" w:eastAsia="en-US"/>
              </w:rPr>
            </w:pPr>
            <w:r w:rsidRPr="00D44A86">
              <w:rPr>
                <w:rFonts w:ascii="Arial" w:eastAsia="MS Mincho" w:hAnsi="Arial"/>
                <w:color w:val="000000" w:themeColor="text1"/>
                <w:sz w:val="22"/>
                <w:szCs w:val="22"/>
                <w:lang w:val="en-US" w:eastAsia="en-US"/>
              </w:rPr>
              <w:t xml:space="preserve">Send </w:t>
            </w:r>
            <w:r w:rsidRPr="00D44A86">
              <w:rPr>
                <w:rFonts w:ascii="Arial" w:eastAsia="MS Mincho" w:hAnsi="Arial" w:hint="eastAsia"/>
                <w:color w:val="000000" w:themeColor="text1"/>
                <w:sz w:val="22"/>
                <w:szCs w:val="22"/>
                <w:lang w:val="en-US" w:eastAsia="en-US"/>
              </w:rPr>
              <w:t>T</w:t>
            </w:r>
            <w:r w:rsidRPr="00D44A86">
              <w:rPr>
                <w:rFonts w:ascii="Arial" w:eastAsia="MS Mincho" w:hAnsi="Arial"/>
                <w:color w:val="000000" w:themeColor="text1"/>
                <w:sz w:val="22"/>
                <w:szCs w:val="22"/>
                <w:lang w:val="en-US" w:eastAsia="en-US"/>
              </w:rPr>
              <w:t>S</w:t>
            </w:r>
            <w:r w:rsidRPr="00D44A86">
              <w:rPr>
                <w:rFonts w:ascii="Arial" w:eastAsia="MS Mincho" w:hAnsi="Arial" w:hint="eastAsia"/>
                <w:color w:val="000000" w:themeColor="text1"/>
                <w:sz w:val="22"/>
                <w:szCs w:val="22"/>
                <w:lang w:val="en-US" w:eastAsia="en-US"/>
              </w:rPr>
              <w:t xml:space="preserve"> </w:t>
            </w:r>
            <w:r w:rsidRPr="00D44A86">
              <w:rPr>
                <w:rFonts w:ascii="Arial" w:eastAsia="MS Mincho" w:hAnsi="Arial"/>
                <w:color w:val="000000" w:themeColor="text1"/>
                <w:sz w:val="22"/>
                <w:szCs w:val="22"/>
                <w:lang w:val="en-US" w:eastAsia="en-US"/>
              </w:rPr>
              <w:t>26.567 v2.0.0 to SA for Approval</w:t>
            </w:r>
          </w:p>
        </w:tc>
      </w:tr>
    </w:tbl>
    <w:p w14:paraId="450692E2" w14:textId="77777777" w:rsidR="00DA794A" w:rsidRDefault="00DA794A">
      <w:pPr>
        <w:rPr>
          <w:lang w:val="en-US"/>
        </w:rPr>
      </w:pPr>
    </w:p>
    <w:p w14:paraId="283DD054" w14:textId="77777777" w:rsidR="00DA794A" w:rsidRDefault="009B0622">
      <w:pPr>
        <w:pStyle w:val="Heading1"/>
        <w:keepLines/>
        <w:widowControl/>
        <w:spacing w:before="240" w:after="180"/>
        <w:rPr>
          <w:rFonts w:ascii="Arial" w:hAnsi="Arial"/>
          <w:sz w:val="36"/>
          <w:lang w:val="en-US" w:eastAsia="en-US"/>
        </w:rPr>
      </w:pPr>
      <w:r>
        <w:rPr>
          <w:rFonts w:ascii="Arial" w:hAnsi="Arial"/>
          <w:sz w:val="36"/>
          <w:lang w:val="en-US" w:eastAsia="en-US"/>
        </w:rPr>
        <w:t>Proposal</w:t>
      </w:r>
    </w:p>
    <w:p w14:paraId="666DF364" w14:textId="77777777" w:rsidR="00DA794A" w:rsidRDefault="009B0622">
      <w:pPr>
        <w:rPr>
          <w:rFonts w:ascii="Arial" w:hAnsi="Arial"/>
          <w:bCs/>
          <w:sz w:val="24"/>
          <w:lang w:val="en-US"/>
        </w:rPr>
      </w:pPr>
      <w:r>
        <w:rPr>
          <w:rFonts w:ascii="Arial" w:hAnsi="Arial" w:hint="eastAsia"/>
          <w:bCs/>
          <w:sz w:val="24"/>
          <w:lang w:val="en-US"/>
        </w:rPr>
        <w:t>We propose the above Work Plan for the SA4 team's consideration.</w:t>
      </w:r>
    </w:p>
    <w:sectPr w:rsidR="00DA794A">
      <w:headerReference w:type="default" r:id="rId13"/>
      <w:footerReference w:type="even" r:id="rId14"/>
      <w:footerReference w:type="default" r:id="rId15"/>
      <w:footerReference w:type="first" r:id="rId16"/>
      <w:endnotePr>
        <w:numFmt w:val="decimal"/>
      </w:endnotePr>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B812" w14:textId="77777777" w:rsidR="00FE44E6" w:rsidRDefault="00FE44E6">
      <w:r>
        <w:separator/>
      </w:r>
    </w:p>
  </w:endnote>
  <w:endnote w:type="continuationSeparator" w:id="0">
    <w:p w14:paraId="17A92719" w14:textId="77777777" w:rsidR="00FE44E6" w:rsidRDefault="00FE44E6">
      <w:r>
        <w:continuationSeparator/>
      </w:r>
    </w:p>
  </w:endnote>
  <w:endnote w:type="continuationNotice" w:id="1">
    <w:p w14:paraId="70154372" w14:textId="77777777" w:rsidR="00FE44E6" w:rsidRDefault="00FE4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7D1D" w14:textId="6439ADBD" w:rsidR="00621537" w:rsidRDefault="0062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566" w14:textId="2EFE3699" w:rsidR="00DA794A" w:rsidRDefault="00DA7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5C3D" w14:textId="677EA3ED" w:rsidR="00621537" w:rsidRDefault="0062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C509" w14:textId="77777777" w:rsidR="00FE44E6" w:rsidRDefault="00FE44E6">
      <w:r>
        <w:separator/>
      </w:r>
    </w:p>
  </w:footnote>
  <w:footnote w:type="continuationSeparator" w:id="0">
    <w:p w14:paraId="26EC36DE" w14:textId="77777777" w:rsidR="00FE44E6" w:rsidRDefault="00FE44E6">
      <w:r>
        <w:continuationSeparator/>
      </w:r>
    </w:p>
  </w:footnote>
  <w:footnote w:type="continuationNotice" w:id="1">
    <w:p w14:paraId="0E55D3DB" w14:textId="77777777" w:rsidR="00FE44E6" w:rsidRDefault="00FE4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3778" w14:textId="77777777" w:rsidR="00DA794A" w:rsidRDefault="00DA7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E33"/>
    <w:multiLevelType w:val="hybridMultilevel"/>
    <w:tmpl w:val="1688DA90"/>
    <w:lvl w:ilvl="0" w:tplc="FA6A6E76">
      <w:start w:val="3"/>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66AF2"/>
    <w:multiLevelType w:val="hybridMultilevel"/>
    <w:tmpl w:val="2904D0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15:restartNumberingAfterBreak="0">
    <w:nsid w:val="2DAB37BC"/>
    <w:multiLevelType w:val="multilevel"/>
    <w:tmpl w:val="2DAB37B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ABA37FE"/>
    <w:multiLevelType w:val="multilevel"/>
    <w:tmpl w:val="6ABA37FE"/>
    <w:lvl w:ilvl="0">
      <w:start w:val="1"/>
      <w:numFmt w:val="decimal"/>
      <w:pStyle w:val="Heading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37C3A1C"/>
    <w:multiLevelType w:val="hybridMultilevel"/>
    <w:tmpl w:val="4180251A"/>
    <w:lvl w:ilvl="0" w:tplc="29C25F8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046129">
    <w:abstractNumId w:val="4"/>
  </w:num>
  <w:num w:numId="2" w16cid:durableId="1828548923">
    <w:abstractNumId w:val="2"/>
  </w:num>
  <w:num w:numId="3" w16cid:durableId="576985621">
    <w:abstractNumId w:val="3"/>
  </w:num>
  <w:num w:numId="4" w16cid:durableId="20278348">
    <w:abstractNumId w:val="5"/>
  </w:num>
  <w:num w:numId="5" w16cid:durableId="1304699279">
    <w:abstractNumId w:val="1"/>
  </w:num>
  <w:num w:numId="6" w16cid:durableId="1039817980">
    <w:abstractNumId w:val="0"/>
  </w:num>
  <w:num w:numId="7" w16cid:durableId="799374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proofState w:spelling="clean" w:grammar="clean"/>
  <w:trackRevisions/>
  <w:defaultTabStop w:val="720"/>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1D1A14"/>
    <w:rsid w:val="0000528B"/>
    <w:rsid w:val="0000755F"/>
    <w:rsid w:val="000115AB"/>
    <w:rsid w:val="00015A7D"/>
    <w:rsid w:val="0002131E"/>
    <w:rsid w:val="00021351"/>
    <w:rsid w:val="00022408"/>
    <w:rsid w:val="00043FC0"/>
    <w:rsid w:val="0004562A"/>
    <w:rsid w:val="00051A30"/>
    <w:rsid w:val="00051C60"/>
    <w:rsid w:val="000612FD"/>
    <w:rsid w:val="00065BC2"/>
    <w:rsid w:val="00076430"/>
    <w:rsid w:val="00080C71"/>
    <w:rsid w:val="00084E5C"/>
    <w:rsid w:val="00086E7D"/>
    <w:rsid w:val="00093B3D"/>
    <w:rsid w:val="000943A2"/>
    <w:rsid w:val="00094784"/>
    <w:rsid w:val="000A4E24"/>
    <w:rsid w:val="000B46C9"/>
    <w:rsid w:val="000B4E43"/>
    <w:rsid w:val="000C1DB4"/>
    <w:rsid w:val="000C7A37"/>
    <w:rsid w:val="000D2C9A"/>
    <w:rsid w:val="000D3222"/>
    <w:rsid w:val="000D33C5"/>
    <w:rsid w:val="000D7497"/>
    <w:rsid w:val="000E0F2B"/>
    <w:rsid w:val="000E235D"/>
    <w:rsid w:val="000E520A"/>
    <w:rsid w:val="000E646C"/>
    <w:rsid w:val="000E68BC"/>
    <w:rsid w:val="000E7495"/>
    <w:rsid w:val="000F5B1F"/>
    <w:rsid w:val="00113696"/>
    <w:rsid w:val="00113D03"/>
    <w:rsid w:val="001236A3"/>
    <w:rsid w:val="00123CC8"/>
    <w:rsid w:val="0012688F"/>
    <w:rsid w:val="001311DB"/>
    <w:rsid w:val="00135311"/>
    <w:rsid w:val="00137FCA"/>
    <w:rsid w:val="0015069F"/>
    <w:rsid w:val="001524B8"/>
    <w:rsid w:val="001540C1"/>
    <w:rsid w:val="00156ACA"/>
    <w:rsid w:val="0015704E"/>
    <w:rsid w:val="00164580"/>
    <w:rsid w:val="00172D56"/>
    <w:rsid w:val="00174604"/>
    <w:rsid w:val="00180F2C"/>
    <w:rsid w:val="00181D0A"/>
    <w:rsid w:val="00186282"/>
    <w:rsid w:val="00190D42"/>
    <w:rsid w:val="001914E5"/>
    <w:rsid w:val="00192D64"/>
    <w:rsid w:val="00195031"/>
    <w:rsid w:val="00197016"/>
    <w:rsid w:val="001A31A4"/>
    <w:rsid w:val="001A32FE"/>
    <w:rsid w:val="001A3FC1"/>
    <w:rsid w:val="001A50D6"/>
    <w:rsid w:val="001A7083"/>
    <w:rsid w:val="001B1289"/>
    <w:rsid w:val="001B60DD"/>
    <w:rsid w:val="001C2A0F"/>
    <w:rsid w:val="001C4E62"/>
    <w:rsid w:val="001D1A14"/>
    <w:rsid w:val="001D1ED4"/>
    <w:rsid w:val="001E4030"/>
    <w:rsid w:val="001E5FCC"/>
    <w:rsid w:val="001F06D8"/>
    <w:rsid w:val="001F758F"/>
    <w:rsid w:val="0020191F"/>
    <w:rsid w:val="00201F96"/>
    <w:rsid w:val="00202A1D"/>
    <w:rsid w:val="002053C8"/>
    <w:rsid w:val="00205E66"/>
    <w:rsid w:val="00207661"/>
    <w:rsid w:val="0021415C"/>
    <w:rsid w:val="00214A11"/>
    <w:rsid w:val="00215DDC"/>
    <w:rsid w:val="002414EA"/>
    <w:rsid w:val="00241CB1"/>
    <w:rsid w:val="002454B1"/>
    <w:rsid w:val="00250769"/>
    <w:rsid w:val="0025104A"/>
    <w:rsid w:val="00251A9E"/>
    <w:rsid w:val="002562DD"/>
    <w:rsid w:val="002564FA"/>
    <w:rsid w:val="002569F0"/>
    <w:rsid w:val="00262663"/>
    <w:rsid w:val="002660AD"/>
    <w:rsid w:val="0026669E"/>
    <w:rsid w:val="00271C4F"/>
    <w:rsid w:val="00284B28"/>
    <w:rsid w:val="0029301A"/>
    <w:rsid w:val="002A2854"/>
    <w:rsid w:val="002A2D24"/>
    <w:rsid w:val="002A65CD"/>
    <w:rsid w:val="002B0BA0"/>
    <w:rsid w:val="002B10DB"/>
    <w:rsid w:val="002B526A"/>
    <w:rsid w:val="002C2D3A"/>
    <w:rsid w:val="002D055A"/>
    <w:rsid w:val="002D550C"/>
    <w:rsid w:val="002D5C3E"/>
    <w:rsid w:val="002D74A3"/>
    <w:rsid w:val="002D7BBE"/>
    <w:rsid w:val="002F013C"/>
    <w:rsid w:val="002F2E5F"/>
    <w:rsid w:val="002F6D19"/>
    <w:rsid w:val="00300022"/>
    <w:rsid w:val="00311BF5"/>
    <w:rsid w:val="00313B91"/>
    <w:rsid w:val="0032058E"/>
    <w:rsid w:val="003217F2"/>
    <w:rsid w:val="00325A28"/>
    <w:rsid w:val="0033238F"/>
    <w:rsid w:val="00335B1F"/>
    <w:rsid w:val="00336294"/>
    <w:rsid w:val="003440F9"/>
    <w:rsid w:val="003453CE"/>
    <w:rsid w:val="003518E8"/>
    <w:rsid w:val="00355CE4"/>
    <w:rsid w:val="0036072A"/>
    <w:rsid w:val="00384976"/>
    <w:rsid w:val="00390841"/>
    <w:rsid w:val="00393791"/>
    <w:rsid w:val="00393BC8"/>
    <w:rsid w:val="00395772"/>
    <w:rsid w:val="003976BC"/>
    <w:rsid w:val="003A4762"/>
    <w:rsid w:val="003A4E05"/>
    <w:rsid w:val="003A5CBA"/>
    <w:rsid w:val="003A768B"/>
    <w:rsid w:val="003A7B49"/>
    <w:rsid w:val="003B42AC"/>
    <w:rsid w:val="003B7693"/>
    <w:rsid w:val="003C03A0"/>
    <w:rsid w:val="003C0480"/>
    <w:rsid w:val="003C0B9F"/>
    <w:rsid w:val="003C26F4"/>
    <w:rsid w:val="003D02F3"/>
    <w:rsid w:val="003D7D97"/>
    <w:rsid w:val="003E48EC"/>
    <w:rsid w:val="004002E1"/>
    <w:rsid w:val="004010CE"/>
    <w:rsid w:val="004013D7"/>
    <w:rsid w:val="00402C97"/>
    <w:rsid w:val="00406081"/>
    <w:rsid w:val="00412B34"/>
    <w:rsid w:val="004137C9"/>
    <w:rsid w:val="004145C5"/>
    <w:rsid w:val="004160C3"/>
    <w:rsid w:val="004215F7"/>
    <w:rsid w:val="004260B5"/>
    <w:rsid w:val="00433175"/>
    <w:rsid w:val="004334EB"/>
    <w:rsid w:val="00442A87"/>
    <w:rsid w:val="00442B4F"/>
    <w:rsid w:val="004444B8"/>
    <w:rsid w:val="00447645"/>
    <w:rsid w:val="0045246B"/>
    <w:rsid w:val="00456E03"/>
    <w:rsid w:val="00460084"/>
    <w:rsid w:val="0046314E"/>
    <w:rsid w:val="00463E93"/>
    <w:rsid w:val="004711DD"/>
    <w:rsid w:val="00474AC5"/>
    <w:rsid w:val="00482102"/>
    <w:rsid w:val="00483993"/>
    <w:rsid w:val="004856D3"/>
    <w:rsid w:val="00496DA0"/>
    <w:rsid w:val="004A1F2C"/>
    <w:rsid w:val="004A4EC7"/>
    <w:rsid w:val="004B27E7"/>
    <w:rsid w:val="004B78D9"/>
    <w:rsid w:val="004D20A7"/>
    <w:rsid w:val="004D7B38"/>
    <w:rsid w:val="004E33F1"/>
    <w:rsid w:val="004E435F"/>
    <w:rsid w:val="004E47A2"/>
    <w:rsid w:val="004F383C"/>
    <w:rsid w:val="004F470C"/>
    <w:rsid w:val="00501559"/>
    <w:rsid w:val="0051049D"/>
    <w:rsid w:val="00513447"/>
    <w:rsid w:val="005147C9"/>
    <w:rsid w:val="00531B4F"/>
    <w:rsid w:val="00534ABE"/>
    <w:rsid w:val="00535F01"/>
    <w:rsid w:val="00536E4E"/>
    <w:rsid w:val="005413F4"/>
    <w:rsid w:val="005414A9"/>
    <w:rsid w:val="00554A33"/>
    <w:rsid w:val="00556A4F"/>
    <w:rsid w:val="00564D07"/>
    <w:rsid w:val="00565155"/>
    <w:rsid w:val="00571DD1"/>
    <w:rsid w:val="00572B8E"/>
    <w:rsid w:val="00573954"/>
    <w:rsid w:val="00577CD2"/>
    <w:rsid w:val="00581CE0"/>
    <w:rsid w:val="005855C1"/>
    <w:rsid w:val="00586C66"/>
    <w:rsid w:val="0059049A"/>
    <w:rsid w:val="005953FF"/>
    <w:rsid w:val="0059600D"/>
    <w:rsid w:val="005964E5"/>
    <w:rsid w:val="005A098C"/>
    <w:rsid w:val="005A7B76"/>
    <w:rsid w:val="005B11BA"/>
    <w:rsid w:val="005B217F"/>
    <w:rsid w:val="005B284E"/>
    <w:rsid w:val="005C2F50"/>
    <w:rsid w:val="005C3D31"/>
    <w:rsid w:val="005C3DEB"/>
    <w:rsid w:val="005C6365"/>
    <w:rsid w:val="005C6FC9"/>
    <w:rsid w:val="005D1E12"/>
    <w:rsid w:val="005E4571"/>
    <w:rsid w:val="005E4C0F"/>
    <w:rsid w:val="005F0705"/>
    <w:rsid w:val="00600114"/>
    <w:rsid w:val="0060404F"/>
    <w:rsid w:val="00605668"/>
    <w:rsid w:val="006132AB"/>
    <w:rsid w:val="00614572"/>
    <w:rsid w:val="00616092"/>
    <w:rsid w:val="00621537"/>
    <w:rsid w:val="0062458B"/>
    <w:rsid w:val="00625305"/>
    <w:rsid w:val="0064678B"/>
    <w:rsid w:val="0064735E"/>
    <w:rsid w:val="00664731"/>
    <w:rsid w:val="00666CB7"/>
    <w:rsid w:val="00680FDF"/>
    <w:rsid w:val="0068331B"/>
    <w:rsid w:val="00697852"/>
    <w:rsid w:val="006A1ADD"/>
    <w:rsid w:val="006A31EB"/>
    <w:rsid w:val="006A327F"/>
    <w:rsid w:val="006A54E5"/>
    <w:rsid w:val="006A66C5"/>
    <w:rsid w:val="006A7186"/>
    <w:rsid w:val="006B5EAA"/>
    <w:rsid w:val="006C4EAF"/>
    <w:rsid w:val="006C4EF9"/>
    <w:rsid w:val="006C5088"/>
    <w:rsid w:val="006D5C4B"/>
    <w:rsid w:val="006D711A"/>
    <w:rsid w:val="006F265A"/>
    <w:rsid w:val="006F35D9"/>
    <w:rsid w:val="006F621C"/>
    <w:rsid w:val="00702269"/>
    <w:rsid w:val="00702B53"/>
    <w:rsid w:val="00704461"/>
    <w:rsid w:val="007046B8"/>
    <w:rsid w:val="00707916"/>
    <w:rsid w:val="00722CE7"/>
    <w:rsid w:val="00724D1E"/>
    <w:rsid w:val="00727287"/>
    <w:rsid w:val="007308ED"/>
    <w:rsid w:val="0073212B"/>
    <w:rsid w:val="007338E3"/>
    <w:rsid w:val="00733D66"/>
    <w:rsid w:val="00740592"/>
    <w:rsid w:val="0074091D"/>
    <w:rsid w:val="00740D05"/>
    <w:rsid w:val="00740F7D"/>
    <w:rsid w:val="0074184F"/>
    <w:rsid w:val="0074254D"/>
    <w:rsid w:val="007445E5"/>
    <w:rsid w:val="00754069"/>
    <w:rsid w:val="0075474E"/>
    <w:rsid w:val="0075609D"/>
    <w:rsid w:val="007569C9"/>
    <w:rsid w:val="0076404D"/>
    <w:rsid w:val="00766B9C"/>
    <w:rsid w:val="0077063D"/>
    <w:rsid w:val="00771B7F"/>
    <w:rsid w:val="00793EFC"/>
    <w:rsid w:val="007A2F76"/>
    <w:rsid w:val="007A3629"/>
    <w:rsid w:val="007A598E"/>
    <w:rsid w:val="007A62DE"/>
    <w:rsid w:val="007B493A"/>
    <w:rsid w:val="007B53C3"/>
    <w:rsid w:val="007B5573"/>
    <w:rsid w:val="007D1B1E"/>
    <w:rsid w:val="007D2C1E"/>
    <w:rsid w:val="007D428F"/>
    <w:rsid w:val="007F39F2"/>
    <w:rsid w:val="007F5104"/>
    <w:rsid w:val="0080569D"/>
    <w:rsid w:val="00810F5B"/>
    <w:rsid w:val="00814AFA"/>
    <w:rsid w:val="0082291D"/>
    <w:rsid w:val="00824601"/>
    <w:rsid w:val="00827B01"/>
    <w:rsid w:val="00831654"/>
    <w:rsid w:val="00834593"/>
    <w:rsid w:val="00846029"/>
    <w:rsid w:val="00855D2F"/>
    <w:rsid w:val="00877061"/>
    <w:rsid w:val="00885167"/>
    <w:rsid w:val="008948EB"/>
    <w:rsid w:val="008A3BD9"/>
    <w:rsid w:val="008A525D"/>
    <w:rsid w:val="008A6843"/>
    <w:rsid w:val="008B425E"/>
    <w:rsid w:val="008B74D4"/>
    <w:rsid w:val="008C2B02"/>
    <w:rsid w:val="008C5D50"/>
    <w:rsid w:val="008D0EFC"/>
    <w:rsid w:val="008D1A68"/>
    <w:rsid w:val="008D3CC4"/>
    <w:rsid w:val="008D54A0"/>
    <w:rsid w:val="008D7163"/>
    <w:rsid w:val="008D7BD0"/>
    <w:rsid w:val="008E2180"/>
    <w:rsid w:val="008E6D09"/>
    <w:rsid w:val="008F19DA"/>
    <w:rsid w:val="008F426D"/>
    <w:rsid w:val="008F55B0"/>
    <w:rsid w:val="008F58E5"/>
    <w:rsid w:val="00905A4C"/>
    <w:rsid w:val="00916240"/>
    <w:rsid w:val="00916FD8"/>
    <w:rsid w:val="009301DB"/>
    <w:rsid w:val="00930B98"/>
    <w:rsid w:val="00931326"/>
    <w:rsid w:val="00932911"/>
    <w:rsid w:val="00934373"/>
    <w:rsid w:val="009366A2"/>
    <w:rsid w:val="00940217"/>
    <w:rsid w:val="009428F4"/>
    <w:rsid w:val="009441BE"/>
    <w:rsid w:val="0094573B"/>
    <w:rsid w:val="00946ED0"/>
    <w:rsid w:val="00947725"/>
    <w:rsid w:val="009504E3"/>
    <w:rsid w:val="0096081B"/>
    <w:rsid w:val="00967289"/>
    <w:rsid w:val="00970A2D"/>
    <w:rsid w:val="00972BC6"/>
    <w:rsid w:val="009774BC"/>
    <w:rsid w:val="009850F9"/>
    <w:rsid w:val="00985C63"/>
    <w:rsid w:val="00990B88"/>
    <w:rsid w:val="00992FD1"/>
    <w:rsid w:val="009A21BC"/>
    <w:rsid w:val="009A3B19"/>
    <w:rsid w:val="009A6190"/>
    <w:rsid w:val="009A734B"/>
    <w:rsid w:val="009B0622"/>
    <w:rsid w:val="009B67A9"/>
    <w:rsid w:val="009B6E0D"/>
    <w:rsid w:val="009C2DDA"/>
    <w:rsid w:val="009C4D05"/>
    <w:rsid w:val="009C51BE"/>
    <w:rsid w:val="009C69BD"/>
    <w:rsid w:val="009D38F0"/>
    <w:rsid w:val="009D479A"/>
    <w:rsid w:val="009D6367"/>
    <w:rsid w:val="009D689F"/>
    <w:rsid w:val="009D6EB7"/>
    <w:rsid w:val="009E0DBF"/>
    <w:rsid w:val="009E16E1"/>
    <w:rsid w:val="009E7005"/>
    <w:rsid w:val="009E7BF0"/>
    <w:rsid w:val="009E7E1D"/>
    <w:rsid w:val="009F2543"/>
    <w:rsid w:val="009F37E2"/>
    <w:rsid w:val="009F4D43"/>
    <w:rsid w:val="00A01501"/>
    <w:rsid w:val="00A0508B"/>
    <w:rsid w:val="00A13052"/>
    <w:rsid w:val="00A147FC"/>
    <w:rsid w:val="00A156B0"/>
    <w:rsid w:val="00A17547"/>
    <w:rsid w:val="00A23529"/>
    <w:rsid w:val="00A31645"/>
    <w:rsid w:val="00A36DB6"/>
    <w:rsid w:val="00A45E17"/>
    <w:rsid w:val="00A50AC2"/>
    <w:rsid w:val="00A53557"/>
    <w:rsid w:val="00A5555E"/>
    <w:rsid w:val="00A62040"/>
    <w:rsid w:val="00A67D95"/>
    <w:rsid w:val="00A71C3B"/>
    <w:rsid w:val="00A75240"/>
    <w:rsid w:val="00A76038"/>
    <w:rsid w:val="00A81E62"/>
    <w:rsid w:val="00A91F6F"/>
    <w:rsid w:val="00AA2B02"/>
    <w:rsid w:val="00AA4DFA"/>
    <w:rsid w:val="00AA74B1"/>
    <w:rsid w:val="00AC0A2F"/>
    <w:rsid w:val="00AC26CE"/>
    <w:rsid w:val="00AD2CA7"/>
    <w:rsid w:val="00AD2CFC"/>
    <w:rsid w:val="00AD5569"/>
    <w:rsid w:val="00AE31C3"/>
    <w:rsid w:val="00AF292B"/>
    <w:rsid w:val="00AF453D"/>
    <w:rsid w:val="00B02E0D"/>
    <w:rsid w:val="00B1724F"/>
    <w:rsid w:val="00B213B2"/>
    <w:rsid w:val="00B22483"/>
    <w:rsid w:val="00B26DD8"/>
    <w:rsid w:val="00B31D26"/>
    <w:rsid w:val="00B41432"/>
    <w:rsid w:val="00B43D0A"/>
    <w:rsid w:val="00B54BC9"/>
    <w:rsid w:val="00B56A5A"/>
    <w:rsid w:val="00B72468"/>
    <w:rsid w:val="00B81B44"/>
    <w:rsid w:val="00B86725"/>
    <w:rsid w:val="00BA76DC"/>
    <w:rsid w:val="00BB53F4"/>
    <w:rsid w:val="00BB6BB5"/>
    <w:rsid w:val="00BD1424"/>
    <w:rsid w:val="00BD4C7F"/>
    <w:rsid w:val="00BD57C6"/>
    <w:rsid w:val="00BE43EA"/>
    <w:rsid w:val="00BE673F"/>
    <w:rsid w:val="00C05FAE"/>
    <w:rsid w:val="00C11391"/>
    <w:rsid w:val="00C213CB"/>
    <w:rsid w:val="00C25347"/>
    <w:rsid w:val="00C27C95"/>
    <w:rsid w:val="00C3251B"/>
    <w:rsid w:val="00C349CB"/>
    <w:rsid w:val="00C35BB6"/>
    <w:rsid w:val="00C3633D"/>
    <w:rsid w:val="00C45F90"/>
    <w:rsid w:val="00C46CC8"/>
    <w:rsid w:val="00C64FAD"/>
    <w:rsid w:val="00C70645"/>
    <w:rsid w:val="00C711C5"/>
    <w:rsid w:val="00C738AD"/>
    <w:rsid w:val="00C7567A"/>
    <w:rsid w:val="00C76C12"/>
    <w:rsid w:val="00C937CF"/>
    <w:rsid w:val="00C94D7F"/>
    <w:rsid w:val="00C97EFC"/>
    <w:rsid w:val="00CA053B"/>
    <w:rsid w:val="00CA4096"/>
    <w:rsid w:val="00CB09E8"/>
    <w:rsid w:val="00CB0B20"/>
    <w:rsid w:val="00CC0A0E"/>
    <w:rsid w:val="00CC6311"/>
    <w:rsid w:val="00CD0493"/>
    <w:rsid w:val="00CE75F6"/>
    <w:rsid w:val="00CF5DEB"/>
    <w:rsid w:val="00D01306"/>
    <w:rsid w:val="00D07990"/>
    <w:rsid w:val="00D1180D"/>
    <w:rsid w:val="00D13422"/>
    <w:rsid w:val="00D143E8"/>
    <w:rsid w:val="00D15445"/>
    <w:rsid w:val="00D25BB2"/>
    <w:rsid w:val="00D26BA7"/>
    <w:rsid w:val="00D31401"/>
    <w:rsid w:val="00D318F1"/>
    <w:rsid w:val="00D37874"/>
    <w:rsid w:val="00D43678"/>
    <w:rsid w:val="00D441B3"/>
    <w:rsid w:val="00D44A86"/>
    <w:rsid w:val="00D6024B"/>
    <w:rsid w:val="00D60839"/>
    <w:rsid w:val="00D63380"/>
    <w:rsid w:val="00D675AC"/>
    <w:rsid w:val="00D863B1"/>
    <w:rsid w:val="00D866B4"/>
    <w:rsid w:val="00D87656"/>
    <w:rsid w:val="00D87B4B"/>
    <w:rsid w:val="00D87D14"/>
    <w:rsid w:val="00D919C2"/>
    <w:rsid w:val="00DA2B50"/>
    <w:rsid w:val="00DA3AE6"/>
    <w:rsid w:val="00DA3DC1"/>
    <w:rsid w:val="00DA69FD"/>
    <w:rsid w:val="00DA794A"/>
    <w:rsid w:val="00DB6D3F"/>
    <w:rsid w:val="00DC1B71"/>
    <w:rsid w:val="00DC1EE5"/>
    <w:rsid w:val="00DC51EC"/>
    <w:rsid w:val="00DC6DF8"/>
    <w:rsid w:val="00DC740B"/>
    <w:rsid w:val="00DD28C8"/>
    <w:rsid w:val="00DD4D6E"/>
    <w:rsid w:val="00DD5F89"/>
    <w:rsid w:val="00DD615E"/>
    <w:rsid w:val="00DE5F8D"/>
    <w:rsid w:val="00E005FC"/>
    <w:rsid w:val="00E07F44"/>
    <w:rsid w:val="00E12064"/>
    <w:rsid w:val="00E123B4"/>
    <w:rsid w:val="00E134C4"/>
    <w:rsid w:val="00E30A65"/>
    <w:rsid w:val="00E44525"/>
    <w:rsid w:val="00E506CE"/>
    <w:rsid w:val="00E51F9B"/>
    <w:rsid w:val="00E559C7"/>
    <w:rsid w:val="00E5780E"/>
    <w:rsid w:val="00E61786"/>
    <w:rsid w:val="00E63AAF"/>
    <w:rsid w:val="00E71613"/>
    <w:rsid w:val="00E805F7"/>
    <w:rsid w:val="00E8703C"/>
    <w:rsid w:val="00E90B6F"/>
    <w:rsid w:val="00E9377C"/>
    <w:rsid w:val="00E93E62"/>
    <w:rsid w:val="00E964EE"/>
    <w:rsid w:val="00EA108D"/>
    <w:rsid w:val="00EA178C"/>
    <w:rsid w:val="00EB2EE8"/>
    <w:rsid w:val="00EB6FBA"/>
    <w:rsid w:val="00EC062D"/>
    <w:rsid w:val="00ED18D5"/>
    <w:rsid w:val="00ED2D0C"/>
    <w:rsid w:val="00ED7D99"/>
    <w:rsid w:val="00EE0AF9"/>
    <w:rsid w:val="00EE1A60"/>
    <w:rsid w:val="00EF00AF"/>
    <w:rsid w:val="00EF6D9A"/>
    <w:rsid w:val="00F0132B"/>
    <w:rsid w:val="00F13E60"/>
    <w:rsid w:val="00F21428"/>
    <w:rsid w:val="00F229C6"/>
    <w:rsid w:val="00F25D39"/>
    <w:rsid w:val="00F25F95"/>
    <w:rsid w:val="00F36578"/>
    <w:rsid w:val="00F52671"/>
    <w:rsid w:val="00F605D5"/>
    <w:rsid w:val="00F6112F"/>
    <w:rsid w:val="00F6686F"/>
    <w:rsid w:val="00F66CEF"/>
    <w:rsid w:val="00F674DD"/>
    <w:rsid w:val="00F7365F"/>
    <w:rsid w:val="00F75CA2"/>
    <w:rsid w:val="00F766E1"/>
    <w:rsid w:val="00F76F4B"/>
    <w:rsid w:val="00F80F1B"/>
    <w:rsid w:val="00F8162B"/>
    <w:rsid w:val="00F84BEF"/>
    <w:rsid w:val="00F85713"/>
    <w:rsid w:val="00F872EE"/>
    <w:rsid w:val="00F92937"/>
    <w:rsid w:val="00FA0855"/>
    <w:rsid w:val="00FA1EB4"/>
    <w:rsid w:val="00FB09F0"/>
    <w:rsid w:val="00FC0FB8"/>
    <w:rsid w:val="00FC5852"/>
    <w:rsid w:val="00FD6AD2"/>
    <w:rsid w:val="00FD7386"/>
    <w:rsid w:val="00FE02D0"/>
    <w:rsid w:val="00FE0BFF"/>
    <w:rsid w:val="00FE20A7"/>
    <w:rsid w:val="00FE2DDD"/>
    <w:rsid w:val="00FE44E6"/>
    <w:rsid w:val="00FF0004"/>
    <w:rsid w:val="00FF0098"/>
    <w:rsid w:val="00FF6D74"/>
    <w:rsid w:val="00FF7FBE"/>
    <w:rsid w:val="02342BC0"/>
    <w:rsid w:val="02CF83C5"/>
    <w:rsid w:val="07F0C593"/>
    <w:rsid w:val="08367759"/>
    <w:rsid w:val="0AE77DE4"/>
    <w:rsid w:val="0BF20B54"/>
    <w:rsid w:val="0EB511D9"/>
    <w:rsid w:val="10C7DA57"/>
    <w:rsid w:val="134303B0"/>
    <w:rsid w:val="17DAF0A0"/>
    <w:rsid w:val="186FD674"/>
    <w:rsid w:val="1A559440"/>
    <w:rsid w:val="1B481CCF"/>
    <w:rsid w:val="1B6BC21D"/>
    <w:rsid w:val="1D2E69DD"/>
    <w:rsid w:val="1E28D43D"/>
    <w:rsid w:val="1F0429EF"/>
    <w:rsid w:val="2461422A"/>
    <w:rsid w:val="24C40BCE"/>
    <w:rsid w:val="27B1AD21"/>
    <w:rsid w:val="29FA1BDC"/>
    <w:rsid w:val="2C4E663C"/>
    <w:rsid w:val="2CD46935"/>
    <w:rsid w:val="2D597864"/>
    <w:rsid w:val="300525D8"/>
    <w:rsid w:val="30835865"/>
    <w:rsid w:val="32015008"/>
    <w:rsid w:val="37C32CD7"/>
    <w:rsid w:val="384C6419"/>
    <w:rsid w:val="38511EF9"/>
    <w:rsid w:val="386D0CCB"/>
    <w:rsid w:val="38EC3111"/>
    <w:rsid w:val="38FEF63B"/>
    <w:rsid w:val="3BF658DC"/>
    <w:rsid w:val="41D14794"/>
    <w:rsid w:val="4639027E"/>
    <w:rsid w:val="4D852E94"/>
    <w:rsid w:val="4F231A3B"/>
    <w:rsid w:val="509071B5"/>
    <w:rsid w:val="50AE2541"/>
    <w:rsid w:val="525E192B"/>
    <w:rsid w:val="55DD3336"/>
    <w:rsid w:val="59136376"/>
    <w:rsid w:val="5AB5D359"/>
    <w:rsid w:val="5C68E83A"/>
    <w:rsid w:val="5D1A60E1"/>
    <w:rsid w:val="5E313C1A"/>
    <w:rsid w:val="5F68C7E1"/>
    <w:rsid w:val="5FDA7EFE"/>
    <w:rsid w:val="62C80A6F"/>
    <w:rsid w:val="62D27BAF"/>
    <w:rsid w:val="635C2EEE"/>
    <w:rsid w:val="63C41A3B"/>
    <w:rsid w:val="6719176F"/>
    <w:rsid w:val="6B4F7B2C"/>
    <w:rsid w:val="738A1381"/>
    <w:rsid w:val="754D73FF"/>
    <w:rsid w:val="756C0626"/>
    <w:rsid w:val="77550B81"/>
    <w:rsid w:val="7FF51D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GB"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link w:val="Heading2Char"/>
    <w:unhideWhenUsed/>
    <w:qFormat/>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pPr>
      <w:keepNext/>
      <w:keepLines/>
      <w:spacing w:before="280" w:after="290" w:line="376" w:lineRule="auto"/>
      <w:outlineLvl w:val="3"/>
    </w:pPr>
    <w:rPr>
      <w:rFonts w:ascii="Cambria" w:hAnsi="Cambria"/>
      <w:b/>
      <w:bCs/>
      <w:sz w:val="28"/>
      <w:szCs w:val="28"/>
    </w:rPr>
  </w:style>
  <w:style w:type="paragraph" w:styleId="Heading5">
    <w:name w:val="heading 5"/>
    <w:basedOn w:val="Heading4"/>
    <w:next w:val="Normal"/>
    <w:link w:val="Heading5Char"/>
    <w:qFormat/>
    <w:pPr>
      <w:widowControl/>
      <w:tabs>
        <w:tab w:val="left" w:pos="1008"/>
      </w:tabs>
      <w:spacing w:before="120" w:after="180" w:line="240" w:lineRule="auto"/>
      <w:ind w:left="1008" w:hanging="1008"/>
      <w:outlineLvl w:val="4"/>
    </w:pPr>
    <w:rPr>
      <w:rFonts w:ascii="Arial" w:hAnsi="Arial"/>
      <w:bCs w:val="0"/>
      <w:sz w:val="22"/>
      <w:szCs w:val="20"/>
      <w:lang w:val="en-US" w:eastAsia="en-US"/>
    </w:rPr>
  </w:style>
  <w:style w:type="paragraph" w:styleId="Heading6">
    <w:name w:val="heading 6"/>
    <w:basedOn w:val="Normal"/>
    <w:next w:val="Normal"/>
    <w:link w:val="Heading6Char"/>
    <w:qFormat/>
    <w:pPr>
      <w:keepNext/>
      <w:keepLines/>
      <w:widowControl/>
      <w:tabs>
        <w:tab w:val="left" w:pos="1152"/>
      </w:tabs>
      <w:spacing w:before="120" w:after="180"/>
      <w:ind w:left="1152" w:hanging="1152"/>
      <w:outlineLvl w:val="5"/>
    </w:pPr>
    <w:rPr>
      <w:rFonts w:ascii="Arial" w:hAnsi="Arial"/>
      <w:b/>
      <w:lang w:val="en-US" w:eastAsia="en-US"/>
    </w:rPr>
  </w:style>
  <w:style w:type="paragraph" w:styleId="Heading7">
    <w:name w:val="heading 7"/>
    <w:basedOn w:val="Normal"/>
    <w:next w:val="Normal"/>
    <w:link w:val="Heading7Char"/>
    <w:qFormat/>
    <w:pPr>
      <w:keepNext/>
      <w:keepLines/>
      <w:widowControl/>
      <w:tabs>
        <w:tab w:val="left" w:pos="1296"/>
      </w:tabs>
      <w:spacing w:before="120" w:after="180"/>
      <w:ind w:left="1296" w:hanging="1296"/>
      <w:outlineLvl w:val="6"/>
    </w:pPr>
    <w:rPr>
      <w:rFonts w:ascii="Arial" w:hAnsi="Arial"/>
      <w:b/>
      <w:lang w:val="en-US" w:eastAsia="en-US"/>
    </w:rPr>
  </w:style>
  <w:style w:type="paragraph" w:styleId="Heading8">
    <w:name w:val="heading 8"/>
    <w:basedOn w:val="Heading1"/>
    <w:next w:val="Normal"/>
    <w:link w:val="Heading8Char"/>
    <w:qFormat/>
    <w:pPr>
      <w:keepLines/>
      <w:widowControl/>
      <w:numPr>
        <w:numId w:val="0"/>
      </w:numPr>
      <w:tabs>
        <w:tab w:val="left" w:pos="1440"/>
      </w:tabs>
      <w:spacing w:before="240" w:after="180"/>
      <w:ind w:left="1440" w:hanging="1440"/>
      <w:outlineLvl w:val="7"/>
    </w:pPr>
    <w:rPr>
      <w:rFonts w:ascii="Arial" w:hAnsi="Arial"/>
      <w:sz w:val="36"/>
      <w:lang w:val="en-US" w:eastAsia="en-US"/>
    </w:r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qFormat/>
    <w:pPr>
      <w:ind w:left="720" w:hanging="360"/>
      <w:contextualSpacing/>
    </w:pPr>
  </w:style>
  <w:style w:type="paragraph" w:styleId="ListContinue">
    <w:name w:val="List Continue"/>
    <w:basedOn w:val="Normal"/>
    <w:qFormat/>
    <w:pPr>
      <w:widowControl/>
      <w:spacing w:after="120"/>
      <w:ind w:leftChars="200" w:left="420"/>
      <w:contextualSpacing/>
    </w:pPr>
    <w:rPr>
      <w:lang w:eastAsia="ja-JP"/>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703"/>
        <w:tab w:val="right" w:pos="9406"/>
      </w:tabs>
    </w:pPr>
  </w:style>
  <w:style w:type="paragraph" w:styleId="Header">
    <w:name w:val="header"/>
    <w:basedOn w:val="Normal"/>
    <w:semiHidden/>
    <w:qFormat/>
    <w:pPr>
      <w:widowControl/>
      <w:tabs>
        <w:tab w:val="center" w:pos="4819"/>
        <w:tab w:val="right" w:pos="9071"/>
      </w:tabs>
      <w:jc w:val="both"/>
    </w:pPr>
    <w:rPr>
      <w:rFonts w:ascii="Arial" w:hAnsi="Arial"/>
    </w:rPr>
  </w:style>
  <w:style w:type="paragraph" w:styleId="List">
    <w:name w:val="List"/>
    <w:basedOn w:val="Normal"/>
    <w:uiPriority w:val="99"/>
    <w:semiHidden/>
    <w:unhideWhenUsed/>
    <w:qFormat/>
    <w:pPr>
      <w:ind w:left="360" w:hanging="360"/>
      <w:contextualSpacing/>
    </w:pPr>
  </w:style>
  <w:style w:type="paragraph" w:styleId="FootnoteText">
    <w:name w:val="footnote text"/>
    <w:basedOn w:val="Normal"/>
    <w:link w:val="FootnoteTextChar"/>
    <w:semiHidden/>
    <w:qFormat/>
    <w:pPr>
      <w:keepLines/>
      <w:widowControl/>
      <w:ind w:left="454" w:hanging="454"/>
    </w:pPr>
    <w:rPr>
      <w:sz w:val="16"/>
      <w:lang w:eastAsia="en-US"/>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uiPriority w:val="99"/>
    <w:semiHidden/>
    <w:unhideWhenUsed/>
    <w:qFormat/>
    <w:rPr>
      <w:sz w:val="16"/>
      <w:szCs w:val="16"/>
    </w:rPr>
  </w:style>
  <w:style w:type="paragraph" w:customStyle="1" w:styleId="TH">
    <w:name w:val="TH"/>
    <w:basedOn w:val="Normal"/>
    <w:link w:val="THChar"/>
    <w:qFormat/>
    <w:pPr>
      <w:keepNext/>
      <w:keepLines/>
      <w:widowControl/>
      <w:spacing w:before="60" w:after="180"/>
      <w:jc w:val="center"/>
    </w:pPr>
    <w:rPr>
      <w:rFonts w:ascii="Arial" w:hAnsi="Arial"/>
      <w:b/>
      <w:lang w:eastAsia="en-US"/>
    </w:rPr>
  </w:style>
  <w:style w:type="paragraph" w:customStyle="1" w:styleId="Normal0">
    <w:name w:val="Normal_"/>
    <w:basedOn w:val="Normal"/>
    <w:semiHidden/>
    <w:qFormat/>
    <w:pPr>
      <w:widowControl/>
      <w:overflowPunct/>
      <w:autoSpaceDE/>
      <w:autoSpaceDN/>
      <w:adjustRightInd/>
      <w:spacing w:after="160" w:line="240" w:lineRule="exact"/>
      <w:textAlignment w:val="auto"/>
    </w:pPr>
    <w:rPr>
      <w:rFonts w:ascii="Arial" w:hAnsi="Arial" w:cs="Arial"/>
      <w:color w:val="0000FF"/>
      <w:kern w:val="2"/>
      <w:lang w:val="en-US"/>
    </w:rPr>
  </w:style>
  <w:style w:type="character" w:customStyle="1" w:styleId="THChar">
    <w:name w:val="TH Char"/>
    <w:link w:val="TH"/>
    <w:qFormat/>
    <w:locked/>
    <w:rPr>
      <w:rFonts w:ascii="Arial" w:eastAsia="SimSun" w:hAnsi="Arial"/>
      <w:b/>
      <w:lang w:val="en-GB" w:eastAsia="en-US"/>
    </w:rPr>
  </w:style>
  <w:style w:type="paragraph" w:customStyle="1" w:styleId="TF">
    <w:name w:val="TF"/>
    <w:basedOn w:val="TH"/>
    <w:qFormat/>
    <w:pPr>
      <w:keepNext w:val="0"/>
      <w:spacing w:before="0" w:after="240"/>
    </w:pPr>
  </w:style>
  <w:style w:type="character" w:customStyle="1" w:styleId="Heading2Char">
    <w:name w:val="Heading 2 Char"/>
    <w:link w:val="Heading2"/>
    <w:uiPriority w:val="9"/>
    <w:qFormat/>
    <w:rPr>
      <w:rFonts w:ascii="Cambria" w:eastAsia="SimSun" w:hAnsi="Cambria" w:cs="Times New Roman"/>
      <w:b/>
      <w:bCs/>
      <w:sz w:val="32"/>
      <w:szCs w:val="32"/>
      <w:lang w:val="en-GB"/>
    </w:rPr>
  </w:style>
  <w:style w:type="character" w:customStyle="1" w:styleId="Heading3Char">
    <w:name w:val="Heading 3 Char"/>
    <w:link w:val="Heading3"/>
    <w:uiPriority w:val="9"/>
    <w:qFormat/>
    <w:rPr>
      <w:b/>
      <w:bCs/>
      <w:sz w:val="32"/>
      <w:szCs w:val="32"/>
      <w:lang w:val="en-GB"/>
    </w:rPr>
  </w:style>
  <w:style w:type="character" w:customStyle="1" w:styleId="Heading4Char">
    <w:name w:val="Heading 4 Char"/>
    <w:link w:val="Heading4"/>
    <w:uiPriority w:val="9"/>
    <w:qFormat/>
    <w:rPr>
      <w:rFonts w:ascii="Cambria" w:eastAsia="SimSun" w:hAnsi="Cambria" w:cs="Times New Roman"/>
      <w:b/>
      <w:bCs/>
      <w:sz w:val="28"/>
      <w:szCs w:val="28"/>
      <w:lang w:val="en-GB"/>
    </w:rPr>
  </w:style>
  <w:style w:type="character" w:customStyle="1" w:styleId="Heading5Char">
    <w:name w:val="Heading 5 Char"/>
    <w:link w:val="Heading5"/>
    <w:qFormat/>
    <w:rPr>
      <w:rFonts w:ascii="Arial" w:eastAsia="SimSun" w:hAnsi="Arial"/>
      <w:b/>
      <w:sz w:val="22"/>
      <w:lang w:eastAsia="en-US"/>
    </w:rPr>
  </w:style>
  <w:style w:type="character" w:customStyle="1" w:styleId="Heading6Char">
    <w:name w:val="Heading 6 Char"/>
    <w:link w:val="Heading6"/>
    <w:qFormat/>
    <w:rPr>
      <w:rFonts w:ascii="Arial" w:eastAsia="SimSun" w:hAnsi="Arial"/>
      <w:b/>
      <w:lang w:eastAsia="en-US"/>
    </w:rPr>
  </w:style>
  <w:style w:type="character" w:customStyle="1" w:styleId="Heading7Char">
    <w:name w:val="Heading 7 Char"/>
    <w:link w:val="Heading7"/>
    <w:qFormat/>
    <w:rPr>
      <w:rFonts w:ascii="Arial" w:eastAsia="SimSun" w:hAnsi="Arial"/>
      <w:b/>
      <w:lang w:eastAsia="en-US"/>
    </w:rPr>
  </w:style>
  <w:style w:type="character" w:customStyle="1" w:styleId="Heading8Char">
    <w:name w:val="Heading 8 Char"/>
    <w:link w:val="Heading8"/>
    <w:qFormat/>
    <w:rPr>
      <w:rFonts w:ascii="Arial" w:eastAsia="SimSun" w:hAnsi="Arial"/>
      <w:sz w:val="36"/>
      <w:lang w:eastAsia="en-US"/>
    </w:rPr>
  </w:style>
  <w:style w:type="character" w:customStyle="1" w:styleId="Heading9Char">
    <w:name w:val="Heading 9 Char"/>
    <w:link w:val="Heading9"/>
    <w:qFormat/>
    <w:rPr>
      <w:rFonts w:ascii="Arial" w:eastAsia="SimSun" w:hAnsi="Arial"/>
      <w:sz w:val="36"/>
      <w:lang w:eastAsia="en-US"/>
    </w:rPr>
  </w:style>
  <w:style w:type="paragraph" w:customStyle="1" w:styleId="Heading">
    <w:name w:val="Heading"/>
    <w:basedOn w:val="Normal"/>
    <w:link w:val="HeadingCar"/>
    <w:qFormat/>
    <w:pPr>
      <w:overflowPunct/>
      <w:autoSpaceDE/>
      <w:autoSpaceDN/>
      <w:adjustRightInd/>
      <w:spacing w:after="120" w:line="240" w:lineRule="atLeast"/>
      <w:ind w:left="1260" w:hanging="551"/>
      <w:textAlignment w:val="auto"/>
    </w:pPr>
    <w:rPr>
      <w:rFonts w:ascii="Arial" w:hAnsi="Arial"/>
      <w:b/>
      <w:sz w:val="22"/>
      <w:lang w:eastAsia="en-US"/>
    </w:rPr>
  </w:style>
  <w:style w:type="character" w:customStyle="1" w:styleId="FootnoteTextChar">
    <w:name w:val="Footnote Text Char"/>
    <w:link w:val="FootnoteText"/>
    <w:semiHidden/>
    <w:qFormat/>
    <w:rPr>
      <w:sz w:val="16"/>
      <w:lang w:val="en-GB" w:eastAsia="en-US"/>
    </w:rPr>
  </w:style>
  <w:style w:type="character" w:customStyle="1" w:styleId="BalloonTextChar">
    <w:name w:val="Balloon Text Char"/>
    <w:link w:val="BalloonText"/>
    <w:uiPriority w:val="99"/>
    <w:semiHidden/>
    <w:qFormat/>
    <w:rPr>
      <w:rFonts w:ascii="Tahoma" w:hAnsi="Tahoma" w:cs="Tahoma"/>
      <w:sz w:val="16"/>
      <w:szCs w:val="16"/>
      <w:lang w:val="en-GB" w:eastAsia="zh-CN"/>
    </w:rPr>
  </w:style>
  <w:style w:type="character" w:customStyle="1" w:styleId="CommentTextChar">
    <w:name w:val="Comment Text Char"/>
    <w:link w:val="CommentText"/>
    <w:uiPriority w:val="99"/>
    <w:qFormat/>
    <w:rPr>
      <w:lang w:val="en-GB" w:eastAsia="zh-CN"/>
    </w:rPr>
  </w:style>
  <w:style w:type="character" w:customStyle="1" w:styleId="CommentSubjectChar">
    <w:name w:val="Comment Subject Char"/>
    <w:link w:val="CommentSubject"/>
    <w:uiPriority w:val="99"/>
    <w:semiHidden/>
    <w:qFormat/>
    <w:rPr>
      <w:b/>
      <w:bCs/>
      <w:lang w:val="en-GB" w:eastAsia="zh-CN"/>
    </w:rPr>
  </w:style>
  <w:style w:type="paragraph" w:customStyle="1" w:styleId="Revision1">
    <w:name w:val="Revision1"/>
    <w:hidden/>
    <w:uiPriority w:val="99"/>
    <w:semiHidden/>
    <w:qFormat/>
    <w:rPr>
      <w:lang w:val="en-GB" w:eastAsia="zh-CN"/>
    </w:rPr>
  </w:style>
  <w:style w:type="character" w:customStyle="1" w:styleId="HeadingCar">
    <w:name w:val="Heading Car"/>
    <w:link w:val="Heading"/>
    <w:qFormat/>
    <w:locked/>
    <w:rPr>
      <w:rFonts w:ascii="Arial" w:hAnsi="Arial"/>
      <w:b/>
      <w:sz w:val="22"/>
      <w:lang w:val="en-GB"/>
    </w:rPr>
  </w:style>
  <w:style w:type="character" w:customStyle="1" w:styleId="FooterChar">
    <w:name w:val="Footer Char"/>
    <w:link w:val="Footer"/>
    <w:uiPriority w:val="99"/>
    <w:qFormat/>
    <w:rPr>
      <w:lang w:val="en-GB" w:eastAsia="zh-CN"/>
    </w:rPr>
  </w:style>
  <w:style w:type="paragraph" w:customStyle="1" w:styleId="B1">
    <w:name w:val="B1"/>
    <w:basedOn w:val="List"/>
    <w:link w:val="B1Char1"/>
    <w:qFormat/>
    <w:pPr>
      <w:widowControl/>
      <w:spacing w:after="180"/>
      <w:ind w:left="568" w:hanging="284"/>
      <w:contextualSpacing w:val="0"/>
    </w:pPr>
    <w:rPr>
      <w:rFonts w:eastAsia="Times New Roman" w:cs="Vrinda"/>
      <w:lang w:eastAsia="en-GB" w:bidi="bn-IN"/>
    </w:rPr>
  </w:style>
  <w:style w:type="paragraph" w:customStyle="1" w:styleId="B2">
    <w:name w:val="B2"/>
    <w:basedOn w:val="List2"/>
    <w:qFormat/>
    <w:pPr>
      <w:widowControl/>
      <w:spacing w:after="180"/>
      <w:ind w:left="851" w:hanging="284"/>
      <w:contextualSpacing w:val="0"/>
    </w:pPr>
    <w:rPr>
      <w:rFonts w:eastAsia="Times New Roman" w:cs="Vrinda"/>
      <w:lang w:eastAsia="en-GB" w:bidi="bn-IN"/>
    </w:rPr>
  </w:style>
  <w:style w:type="character" w:customStyle="1" w:styleId="B1Char1">
    <w:name w:val="B1 Char1"/>
    <w:link w:val="B1"/>
    <w:qFormat/>
    <w:rPr>
      <w:rFonts w:eastAsia="Times New Roman" w:cs="Vrinda"/>
      <w:lang w:val="en-GB" w:eastAsia="en-GB" w:bidi="bn-IN"/>
    </w:rPr>
  </w:style>
  <w:style w:type="paragraph" w:styleId="ListParagraph">
    <w:name w:val="List Paragraph"/>
    <w:basedOn w:val="Normal"/>
    <w:link w:val="ListParagraphChar"/>
    <w:uiPriority w:val="34"/>
    <w:qFormat/>
    <w:pPr>
      <w:widowControl/>
      <w:spacing w:after="180"/>
      <w:ind w:left="720"/>
      <w:contextualSpacing/>
    </w:pPr>
    <w:rPr>
      <w:rFonts w:eastAsia="Times New Roman"/>
      <w:color w:val="000000"/>
      <w:lang w:eastAsia="ja-JP"/>
    </w:rPr>
  </w:style>
  <w:style w:type="paragraph" w:styleId="Revision">
    <w:name w:val="Revision"/>
    <w:hidden/>
    <w:uiPriority w:val="99"/>
    <w:unhideWhenUsed/>
    <w:rsid w:val="0032058E"/>
    <w:rPr>
      <w:lang w:val="en-GB" w:eastAsia="zh-CN"/>
    </w:rPr>
  </w:style>
  <w:style w:type="character" w:customStyle="1" w:styleId="ListParagraphChar">
    <w:name w:val="List Paragraph Char"/>
    <w:link w:val="ListParagraph"/>
    <w:uiPriority w:val="34"/>
    <w:qFormat/>
    <w:locked/>
    <w:rsid w:val="0032058E"/>
    <w:rPr>
      <w:rFonts w:eastAsia="Times New Roman"/>
      <w:color w:val="000000"/>
      <w:lang w:val="en-GB" w:eastAsia="ja-JP"/>
    </w:rPr>
  </w:style>
  <w:style w:type="paragraph" w:customStyle="1" w:styleId="Guidance">
    <w:name w:val="Guidance"/>
    <w:basedOn w:val="Normal"/>
    <w:rsid w:val="009E16E1"/>
    <w:pPr>
      <w:widowControl/>
      <w:spacing w:after="180"/>
    </w:pPr>
    <w:rPr>
      <w:i/>
      <w:color w:val="000000"/>
      <w:lang w:eastAsia="ja-JP"/>
    </w:rPr>
  </w:style>
  <w:style w:type="character" w:styleId="Hyperlink">
    <w:name w:val="Hyperlink"/>
    <w:basedOn w:val="DefaultParagraphFont"/>
    <w:uiPriority w:val="99"/>
    <w:unhideWhenUsed/>
    <w:rsid w:val="00D44A86"/>
    <w:rPr>
      <w:color w:val="0563C1" w:themeColor="hyperlink"/>
      <w:u w:val="single"/>
    </w:rPr>
  </w:style>
  <w:style w:type="character" w:styleId="UnresolvedMention">
    <w:name w:val="Unresolved Mention"/>
    <w:basedOn w:val="DefaultParagraphFont"/>
    <w:uiPriority w:val="99"/>
    <w:semiHidden/>
    <w:unhideWhenUsed/>
    <w:rsid w:val="00D44A86"/>
    <w:rPr>
      <w:color w:val="605E5C"/>
      <w:shd w:val="clear" w:color="auto" w:fill="E1DFDD"/>
    </w:rPr>
  </w:style>
  <w:style w:type="character" w:styleId="FollowedHyperlink">
    <w:name w:val="FollowedHyperlink"/>
    <w:basedOn w:val="DefaultParagraphFont"/>
    <w:uiPriority w:val="99"/>
    <w:semiHidden/>
    <w:unhideWhenUsed/>
    <w:rsid w:val="00D44A86"/>
    <w:rPr>
      <w:color w:val="954F72" w:themeColor="followedHyperlink"/>
      <w:u w:val="single"/>
    </w:rPr>
  </w:style>
  <w:style w:type="paragraph" w:customStyle="1" w:styleId="CRCoverPage">
    <w:name w:val="CR Cover Page"/>
    <w:rsid w:val="00E964EE"/>
    <w:pPr>
      <w:spacing w:after="120"/>
    </w:pPr>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7008">
      <w:bodyDiv w:val="1"/>
      <w:marLeft w:val="0"/>
      <w:marRight w:val="0"/>
      <w:marTop w:val="0"/>
      <w:marBottom w:val="0"/>
      <w:divBdr>
        <w:top w:val="none" w:sz="0" w:space="0" w:color="auto"/>
        <w:left w:val="none" w:sz="0" w:space="0" w:color="auto"/>
        <w:bottom w:val="none" w:sz="0" w:space="0" w:color="auto"/>
        <w:right w:val="none" w:sz="0" w:space="0" w:color="auto"/>
      </w:divBdr>
    </w:div>
    <w:div w:id="445655497">
      <w:bodyDiv w:val="1"/>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0"/>
          <w:divBdr>
            <w:top w:val="none" w:sz="0" w:space="0" w:color="auto"/>
            <w:left w:val="none" w:sz="0" w:space="0" w:color="auto"/>
            <w:bottom w:val="none" w:sz="0" w:space="0" w:color="auto"/>
            <w:right w:val="none" w:sz="0" w:space="0" w:color="auto"/>
          </w:divBdr>
        </w:div>
      </w:divsChild>
    </w:div>
    <w:div w:id="1307978396">
      <w:bodyDiv w:val="1"/>
      <w:marLeft w:val="0"/>
      <w:marRight w:val="0"/>
      <w:marTop w:val="0"/>
      <w:marBottom w:val="0"/>
      <w:divBdr>
        <w:top w:val="none" w:sz="0" w:space="0" w:color="auto"/>
        <w:left w:val="none" w:sz="0" w:space="0" w:color="auto"/>
        <w:bottom w:val="none" w:sz="0" w:space="0" w:color="auto"/>
        <w:right w:val="none" w:sz="0" w:space="0" w:color="auto"/>
      </w:divBdr>
      <w:divsChild>
        <w:div w:id="780105118">
          <w:marLeft w:val="0"/>
          <w:marRight w:val="0"/>
          <w:marTop w:val="0"/>
          <w:marBottom w:val="0"/>
          <w:divBdr>
            <w:top w:val="none" w:sz="0" w:space="0" w:color="auto"/>
            <w:left w:val="none" w:sz="0" w:space="0" w:color="auto"/>
            <w:bottom w:val="none" w:sz="0" w:space="0" w:color="auto"/>
            <w:right w:val="none" w:sz="0" w:space="0" w:color="auto"/>
          </w:divBdr>
        </w:div>
      </w:divsChild>
    </w:div>
    <w:div w:id="2124036052">
      <w:bodyDiv w:val="1"/>
      <w:marLeft w:val="0"/>
      <w:marRight w:val="0"/>
      <w:marTop w:val="0"/>
      <w:marBottom w:val="0"/>
      <w:divBdr>
        <w:top w:val="none" w:sz="0" w:space="0" w:color="auto"/>
        <w:left w:val="none" w:sz="0" w:space="0" w:color="auto"/>
        <w:bottom w:val="none" w:sz="0" w:space="0" w:color="auto"/>
        <w:right w:val="none" w:sz="0" w:space="0" w:color="auto"/>
      </w:divBdr>
      <w:divsChild>
        <w:div w:id="19219859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SA/TSG_SA/TSGS_103_Maastricht_2024-03/Docs/SP-24049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BQIBPLLIMM24-1585705811-142</_dlc_DocId>
    <_dlc_DocIdUrl xmlns="71c5aaf6-e6ce-465b-b873-5148d2a4c105">
      <Url>https://nokia.sharepoint.com/sites/3gpp-sa4/_layouts/15/DocIdRedir.aspx?ID=BQIBPLLIMM24-1585705811-142</Url>
      <Description>BQIBPLLIMM24-1585705811-142</Description>
    </_dlc_DocIdUrl>
  </documentManagement>
</p:properties>
</file>

<file path=customXml/itemProps1.xml><?xml version="1.0" encoding="utf-8"?>
<ds:datastoreItem xmlns:ds="http://schemas.openxmlformats.org/officeDocument/2006/customXml" ds:itemID="{74720302-0966-4957-AC65-BE159547E381}">
  <ds:schemaRefs>
    <ds:schemaRef ds:uri="http://schemas.microsoft.com/sharepoint/v3/contenttype/forms"/>
  </ds:schemaRefs>
</ds:datastoreItem>
</file>

<file path=customXml/itemProps2.xml><?xml version="1.0" encoding="utf-8"?>
<ds:datastoreItem xmlns:ds="http://schemas.openxmlformats.org/officeDocument/2006/customXml" ds:itemID="{9528F51A-87E6-4261-88EA-255C4A77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48746-3B23-4DD3-A74C-006702335DAB}">
  <ds:schemaRefs>
    <ds:schemaRef ds:uri="http://schemas.microsoft.com/sharepoint/events"/>
  </ds:schemaRefs>
</ds:datastoreItem>
</file>

<file path=customXml/itemProps4.xml><?xml version="1.0" encoding="utf-8"?>
<ds:datastoreItem xmlns:ds="http://schemas.openxmlformats.org/officeDocument/2006/customXml" ds:itemID="{F714D253-7A6C-4898-9EAD-69DE2985648C}">
  <ds:schemaRefs>
    <ds:schemaRef ds:uri="Microsoft.SharePoint.Taxonomy.ContentTypeSync"/>
  </ds:schemaRefs>
</ds:datastoreItem>
</file>

<file path=customXml/itemProps5.xml><?xml version="1.0" encoding="utf-8"?>
<ds:datastoreItem xmlns:ds="http://schemas.openxmlformats.org/officeDocument/2006/customXml" ds:itemID="{514B4F8E-B649-4CAB-9CEF-48E811EEBE50}">
  <ds:schemaRefs>
    <ds:schemaRef ds:uri="http://schemas.microsoft.com/office/2006/metadata/properties"/>
    <ds:schemaRef ds:uri="http://schemas.microsoft.com/office/infopath/2007/PartnerControls"/>
    <ds:schemaRef ds:uri="71c5aaf6-e6ce-465b-b873-5148d2a4c105"/>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2024-05-22T10:03:00Z</dcterms:created>
  <dcterms:modified xsi:type="dcterms:W3CDTF">2024-05-22T10:12:00Z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0x010100F76A5CAA4BA534408C8BCF8C49433DB2</vt:lpwstr>
  </property>
  <property fmtid="{D5CDD505-2E9C-101B-9397-08002B2CF9AE}" pid="3" name="KSOProductBuildVer">
    <vt:lpwstr>2052-11.8.2.12085</vt:lpwstr>
  </property>
  <property fmtid="{D5CDD505-2E9C-101B-9397-08002B2CF9AE}" pid="4" name="ICV">
    <vt:lpwstr>74E1BD9707F84E8CA44DCFE115573597</vt:lpwstr>
  </property>
  <property fmtid="{D5CDD505-2E9C-101B-9397-08002B2CF9AE}" pid="5" name="_dlc_DocIdItemGuid">
    <vt:lpwstr>c43fe132-1db1-4e66-943d-e90a9d531aa9</vt:lpwstr>
  </property>
</Properties>
</file>