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EastAsia" w:hAnsi="Times New Roman"/>
        </w:rPr>
        <w:id w:val="-2003033662"/>
        <w:docPartObj>
          <w:docPartGallery w:val="Cover Pages"/>
          <w:docPartUnique/>
        </w:docPartObj>
      </w:sdtPr>
      <w:sdtEndPr/>
      <w:sdtContent>
        <w:p w14:paraId="56356982" w14:textId="3D7E6AD8" w:rsidR="00CB4FEC" w:rsidRDefault="00CB4FEC" w:rsidP="00CB4FEC">
          <w:pPr>
            <w:pStyle w:val="CRCoverPage"/>
            <w:tabs>
              <w:tab w:val="right" w:pos="9639"/>
            </w:tabs>
            <w:spacing w:after="0"/>
            <w:rPr>
              <w:rFonts w:eastAsia="SimSun"/>
              <w:b/>
              <w:i/>
              <w:sz w:val="28"/>
              <w:lang w:val="en-US" w:eastAsia="zh-CN"/>
            </w:rPr>
          </w:pPr>
          <w:r>
            <w:rPr>
              <w:b/>
              <w:sz w:val="24"/>
            </w:rPr>
            <w:t xml:space="preserve">3GPP TSG-SA4 Meeting # </w:t>
          </w:r>
          <w:r>
            <w:rPr>
              <w:rFonts w:eastAsia="SimSun" w:hint="eastAsia"/>
              <w:b/>
              <w:sz w:val="24"/>
              <w:lang w:val="en-US" w:eastAsia="zh-CN"/>
            </w:rPr>
            <w:t>127</w:t>
          </w:r>
          <w:r w:rsidRPr="00DE5B09">
            <w:rPr>
              <w:rFonts w:eastAsia="SimSun"/>
              <w:b/>
              <w:sz w:val="24"/>
              <w:lang w:val="en-US" w:eastAsia="zh-CN"/>
            </w:rPr>
            <w:t>-bis-e</w:t>
          </w:r>
          <w:r>
            <w:rPr>
              <w:b/>
              <w:i/>
              <w:sz w:val="28"/>
            </w:rPr>
            <w:tab/>
          </w:r>
          <w:r>
            <w:rPr>
              <w:rFonts w:cs="Arial"/>
              <w:b/>
              <w:bCs/>
              <w:sz w:val="26"/>
              <w:szCs w:val="26"/>
            </w:rPr>
            <w:t>S4-</w:t>
          </w:r>
          <w:r w:rsidRPr="00CB4FEC">
            <w:rPr>
              <w:rFonts w:cs="Arial"/>
              <w:b/>
              <w:bCs/>
              <w:sz w:val="26"/>
              <w:szCs w:val="26"/>
            </w:rPr>
            <w:t>240</w:t>
          </w:r>
          <w:r>
            <w:rPr>
              <w:rFonts w:cs="Arial"/>
              <w:b/>
              <w:bCs/>
              <w:sz w:val="26"/>
              <w:szCs w:val="26"/>
            </w:rPr>
            <w:t>952</w:t>
          </w:r>
          <w:ins w:id="0" w:author="Gunkel, S.N.B. (Simon)" w:date="2024-05-20T10:14:00Z">
            <w:r w:rsidR="00625A93">
              <w:rPr>
                <w:rFonts w:cs="Arial"/>
                <w:b/>
                <w:bCs/>
                <w:sz w:val="26"/>
                <w:szCs w:val="26"/>
              </w:rPr>
              <w:t>r</w:t>
            </w:r>
          </w:ins>
          <w:ins w:id="1" w:author="Gunkel, S.N.B. (Simon)" w:date="2024-05-21T03:56:00Z">
            <w:r w:rsidR="004B4149">
              <w:rPr>
                <w:rFonts w:cs="Arial"/>
                <w:b/>
                <w:bCs/>
                <w:sz w:val="26"/>
                <w:szCs w:val="26"/>
              </w:rPr>
              <w:t>3</w:t>
            </w:r>
          </w:ins>
        </w:p>
        <w:p w14:paraId="5A1D81B5" w14:textId="77777777" w:rsidR="00CB4FEC" w:rsidRDefault="00CB4FEC" w:rsidP="00CB4FEC">
          <w:pPr>
            <w:pStyle w:val="CRCoverPage"/>
            <w:tabs>
              <w:tab w:val="right" w:pos="9639"/>
            </w:tabs>
            <w:outlineLvl w:val="0"/>
            <w:rPr>
              <w:bCs/>
              <w:i/>
              <w:iCs/>
              <w:sz w:val="24"/>
            </w:rPr>
          </w:pPr>
          <w:r w:rsidRPr="00DE5B09">
            <w:rPr>
              <w:rFonts w:eastAsia="SimSun"/>
              <w:b/>
              <w:sz w:val="24"/>
              <w:lang w:val="en-US" w:eastAsia="zh-CN"/>
            </w:rPr>
            <w:t>Online, 8-12 April 2024</w:t>
          </w:r>
          <w:r w:rsidRPr="00DE5B09" w:rsidDel="00DE5B09">
            <w:rPr>
              <w:rFonts w:eastAsia="SimSun" w:hint="eastAsia"/>
              <w:b/>
              <w:sz w:val="24"/>
              <w:lang w:val="en-US" w:eastAsia="zh-CN"/>
            </w:rPr>
            <w:t xml:space="preserve"> </w:t>
          </w:r>
          <w:r>
            <w:rPr>
              <w:b/>
              <w:sz w:val="24"/>
            </w:rPr>
            <w:tab/>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CB4FEC" w14:paraId="31D52212" w14:textId="77777777" w:rsidTr="0015315E">
            <w:tc>
              <w:tcPr>
                <w:tcW w:w="9641" w:type="dxa"/>
                <w:gridSpan w:val="9"/>
                <w:tcBorders>
                  <w:top w:val="single" w:sz="4" w:space="0" w:color="auto"/>
                  <w:left w:val="single" w:sz="4" w:space="0" w:color="auto"/>
                  <w:right w:val="single" w:sz="4" w:space="0" w:color="auto"/>
                </w:tcBorders>
              </w:tcPr>
              <w:p w14:paraId="3905E2A8" w14:textId="77777777" w:rsidR="00CB4FEC" w:rsidRDefault="00CB4FEC" w:rsidP="0015315E">
                <w:pPr>
                  <w:pStyle w:val="CRCoverPage"/>
                  <w:spacing w:after="0"/>
                  <w:jc w:val="right"/>
                  <w:rPr>
                    <w:i/>
                  </w:rPr>
                </w:pPr>
                <w:r>
                  <w:rPr>
                    <w:i/>
                    <w:sz w:val="14"/>
                  </w:rPr>
                  <w:t>CR-Form-v12.2</w:t>
                </w:r>
              </w:p>
            </w:tc>
          </w:tr>
          <w:tr w:rsidR="00CB4FEC" w14:paraId="15379D38" w14:textId="77777777" w:rsidTr="0015315E">
            <w:tc>
              <w:tcPr>
                <w:tcW w:w="9641" w:type="dxa"/>
                <w:gridSpan w:val="9"/>
                <w:tcBorders>
                  <w:left w:val="single" w:sz="4" w:space="0" w:color="auto"/>
                  <w:right w:val="single" w:sz="4" w:space="0" w:color="auto"/>
                </w:tcBorders>
              </w:tcPr>
              <w:p w14:paraId="5888DA9D" w14:textId="77777777" w:rsidR="00CB4FEC" w:rsidRDefault="00CB4FEC" w:rsidP="0015315E">
                <w:pPr>
                  <w:pStyle w:val="CRCoverPage"/>
                  <w:spacing w:after="0"/>
                  <w:jc w:val="center"/>
                </w:pPr>
                <w:r>
                  <w:rPr>
                    <w:b/>
                    <w:sz w:val="32"/>
                  </w:rPr>
                  <w:t>PSEUDO CHANGE REQUEST</w:t>
                </w:r>
              </w:p>
            </w:tc>
          </w:tr>
          <w:tr w:rsidR="00CB4FEC" w14:paraId="6CFB53A8" w14:textId="77777777" w:rsidTr="0015315E">
            <w:tc>
              <w:tcPr>
                <w:tcW w:w="9641" w:type="dxa"/>
                <w:gridSpan w:val="9"/>
                <w:tcBorders>
                  <w:left w:val="single" w:sz="4" w:space="0" w:color="auto"/>
                  <w:right w:val="single" w:sz="4" w:space="0" w:color="auto"/>
                </w:tcBorders>
              </w:tcPr>
              <w:p w14:paraId="11971B34" w14:textId="77777777" w:rsidR="00CB4FEC" w:rsidRDefault="00CB4FEC" w:rsidP="0015315E">
                <w:pPr>
                  <w:pStyle w:val="CRCoverPage"/>
                  <w:spacing w:after="0"/>
                  <w:rPr>
                    <w:sz w:val="8"/>
                    <w:szCs w:val="8"/>
                  </w:rPr>
                </w:pPr>
              </w:p>
            </w:tc>
          </w:tr>
          <w:tr w:rsidR="00CB4FEC" w14:paraId="132A1825" w14:textId="77777777" w:rsidTr="0015315E">
            <w:tc>
              <w:tcPr>
                <w:tcW w:w="142" w:type="dxa"/>
                <w:tcBorders>
                  <w:left w:val="single" w:sz="4" w:space="0" w:color="auto"/>
                </w:tcBorders>
              </w:tcPr>
              <w:p w14:paraId="00C555F6" w14:textId="77777777" w:rsidR="00CB4FEC" w:rsidRDefault="00CB4FEC" w:rsidP="0015315E">
                <w:pPr>
                  <w:pStyle w:val="CRCoverPage"/>
                  <w:spacing w:after="0"/>
                  <w:jc w:val="right"/>
                </w:pPr>
              </w:p>
            </w:tc>
            <w:tc>
              <w:tcPr>
                <w:tcW w:w="1559" w:type="dxa"/>
                <w:shd w:val="pct30" w:color="FFFF00" w:fill="auto"/>
              </w:tcPr>
              <w:p w14:paraId="2D7F70A5" w14:textId="77777777" w:rsidR="00CB4FEC" w:rsidRDefault="00901063" w:rsidP="0015315E">
                <w:pPr>
                  <w:pStyle w:val="CRCoverPage"/>
                  <w:spacing w:after="0"/>
                  <w:jc w:val="right"/>
                  <w:rPr>
                    <w:rFonts w:eastAsia="SimSun"/>
                    <w:b/>
                    <w:sz w:val="28"/>
                    <w:lang w:val="en-US" w:eastAsia="zh-CN"/>
                  </w:rPr>
                </w:pPr>
                <w:fldSimple w:instr=" DOCPROPERTY  Spec#  \* MERGEFORMAT ">
                  <w:r w:rsidR="00CB4FEC">
                    <w:rPr>
                      <w:b/>
                      <w:sz w:val="28"/>
                    </w:rPr>
                    <w:t>26.</w:t>
                  </w:r>
                  <w:r w:rsidR="00CB4FEC">
                    <w:rPr>
                      <w:rFonts w:eastAsia="SimSun" w:hint="eastAsia"/>
                      <w:b/>
                      <w:sz w:val="28"/>
                      <w:lang w:val="en-US" w:eastAsia="zh-CN"/>
                    </w:rPr>
                    <w:t>2</w:t>
                  </w:r>
                </w:fldSimple>
                <w:r w:rsidR="00CB4FEC">
                  <w:rPr>
                    <w:rFonts w:eastAsia="SimSun" w:hint="eastAsia"/>
                    <w:b/>
                    <w:sz w:val="28"/>
                    <w:lang w:val="en-US" w:eastAsia="zh-CN"/>
                  </w:rPr>
                  <w:t>64</w:t>
                </w:r>
              </w:p>
            </w:tc>
            <w:tc>
              <w:tcPr>
                <w:tcW w:w="709" w:type="dxa"/>
              </w:tcPr>
              <w:p w14:paraId="0D113F37" w14:textId="77777777" w:rsidR="00CB4FEC" w:rsidRDefault="00CB4FEC" w:rsidP="0015315E">
                <w:pPr>
                  <w:pStyle w:val="CRCoverPage"/>
                  <w:spacing w:after="0"/>
                  <w:jc w:val="center"/>
                </w:pPr>
                <w:r>
                  <w:rPr>
                    <w:b/>
                    <w:sz w:val="28"/>
                  </w:rPr>
                  <w:t>CR</w:t>
                </w:r>
              </w:p>
            </w:tc>
            <w:tc>
              <w:tcPr>
                <w:tcW w:w="1276" w:type="dxa"/>
                <w:shd w:val="pct30" w:color="FFFF00" w:fill="auto"/>
              </w:tcPr>
              <w:p w14:paraId="69B2D4B7" w14:textId="77777777" w:rsidR="00CB4FEC" w:rsidRDefault="00CB4FEC" w:rsidP="0015315E">
                <w:pPr>
                  <w:pStyle w:val="CRCoverPage"/>
                  <w:spacing w:after="0"/>
                </w:pPr>
                <w:r>
                  <w:t>pseudo</w:t>
                </w:r>
              </w:p>
            </w:tc>
            <w:tc>
              <w:tcPr>
                <w:tcW w:w="709" w:type="dxa"/>
              </w:tcPr>
              <w:p w14:paraId="0C976DBA" w14:textId="77777777" w:rsidR="00CB4FEC" w:rsidRDefault="00CB4FEC" w:rsidP="0015315E">
                <w:pPr>
                  <w:pStyle w:val="CRCoverPage"/>
                  <w:tabs>
                    <w:tab w:val="right" w:pos="625"/>
                  </w:tabs>
                  <w:spacing w:after="0"/>
                  <w:jc w:val="center"/>
                </w:pPr>
                <w:r>
                  <w:rPr>
                    <w:b/>
                    <w:bCs/>
                    <w:sz w:val="28"/>
                  </w:rPr>
                  <w:t>rev</w:t>
                </w:r>
              </w:p>
            </w:tc>
            <w:tc>
              <w:tcPr>
                <w:tcW w:w="992" w:type="dxa"/>
                <w:shd w:val="pct30" w:color="FFFF00" w:fill="auto"/>
              </w:tcPr>
              <w:p w14:paraId="28593052" w14:textId="77777777" w:rsidR="00CB4FEC" w:rsidRDefault="00CB4FEC" w:rsidP="0015315E">
                <w:pPr>
                  <w:pStyle w:val="CRCoverPage"/>
                  <w:spacing w:after="0"/>
                  <w:jc w:val="center"/>
                  <w:rPr>
                    <w:b/>
                  </w:rPr>
                </w:pPr>
                <w:r>
                  <w:rPr>
                    <w:b/>
                  </w:rPr>
                  <w:t>-</w:t>
                </w:r>
              </w:p>
            </w:tc>
            <w:tc>
              <w:tcPr>
                <w:tcW w:w="2410" w:type="dxa"/>
              </w:tcPr>
              <w:p w14:paraId="009F72AA" w14:textId="77777777" w:rsidR="00CB4FEC" w:rsidRDefault="00CB4FEC" w:rsidP="0015315E">
                <w:pPr>
                  <w:pStyle w:val="CRCoverPage"/>
                  <w:tabs>
                    <w:tab w:val="right" w:pos="1825"/>
                  </w:tabs>
                  <w:spacing w:after="0"/>
                  <w:jc w:val="center"/>
                </w:pPr>
                <w:r>
                  <w:rPr>
                    <w:b/>
                    <w:sz w:val="28"/>
                    <w:szCs w:val="28"/>
                  </w:rPr>
                  <w:t>Current version:</w:t>
                </w:r>
              </w:p>
            </w:tc>
            <w:tc>
              <w:tcPr>
                <w:tcW w:w="1701" w:type="dxa"/>
                <w:shd w:val="pct30" w:color="FFFF00" w:fill="auto"/>
              </w:tcPr>
              <w:p w14:paraId="7FFE920F" w14:textId="7C7E9A69" w:rsidR="00CB4FEC" w:rsidRDefault="00901063" w:rsidP="0015315E">
                <w:pPr>
                  <w:pStyle w:val="CRCoverPage"/>
                  <w:spacing w:after="0"/>
                  <w:jc w:val="center"/>
                  <w:rPr>
                    <w:sz w:val="28"/>
                  </w:rPr>
                </w:pPr>
                <w:fldSimple w:instr=" DOCPROPERTY  Version  \* MERGEFORMAT ">
                  <w:r w:rsidR="00CB4FEC">
                    <w:rPr>
                      <w:b/>
                      <w:sz w:val="28"/>
                    </w:rPr>
                    <w:t>1.</w:t>
                  </w:r>
                  <w:r w:rsidR="00FC6B88">
                    <w:rPr>
                      <w:rFonts w:eastAsia="SimSun"/>
                      <w:b/>
                      <w:sz w:val="28"/>
                      <w:lang w:val="en-US" w:eastAsia="zh-CN"/>
                    </w:rPr>
                    <w:t>1</w:t>
                  </w:r>
                  <w:r w:rsidR="00CB4FEC">
                    <w:rPr>
                      <w:b/>
                      <w:sz w:val="28"/>
                    </w:rPr>
                    <w:t>.0</w:t>
                  </w:r>
                </w:fldSimple>
              </w:p>
            </w:tc>
            <w:tc>
              <w:tcPr>
                <w:tcW w:w="143" w:type="dxa"/>
                <w:tcBorders>
                  <w:right w:val="single" w:sz="4" w:space="0" w:color="auto"/>
                </w:tcBorders>
              </w:tcPr>
              <w:p w14:paraId="64365364" w14:textId="77777777" w:rsidR="00CB4FEC" w:rsidRDefault="00CB4FEC" w:rsidP="0015315E">
                <w:pPr>
                  <w:pStyle w:val="CRCoverPage"/>
                  <w:spacing w:after="0"/>
                </w:pPr>
              </w:p>
            </w:tc>
          </w:tr>
          <w:tr w:rsidR="00CB4FEC" w14:paraId="2ECEFB47" w14:textId="77777777" w:rsidTr="0015315E">
            <w:tc>
              <w:tcPr>
                <w:tcW w:w="9641" w:type="dxa"/>
                <w:gridSpan w:val="9"/>
                <w:tcBorders>
                  <w:left w:val="single" w:sz="4" w:space="0" w:color="auto"/>
                  <w:right w:val="single" w:sz="4" w:space="0" w:color="auto"/>
                </w:tcBorders>
              </w:tcPr>
              <w:p w14:paraId="50ECFDBC" w14:textId="77777777" w:rsidR="00CB4FEC" w:rsidRDefault="00CB4FEC" w:rsidP="0015315E">
                <w:pPr>
                  <w:pStyle w:val="CRCoverPage"/>
                  <w:spacing w:after="0"/>
                </w:pPr>
              </w:p>
            </w:tc>
          </w:tr>
          <w:tr w:rsidR="00CB4FEC" w14:paraId="3F8728A4" w14:textId="77777777" w:rsidTr="0015315E">
            <w:tc>
              <w:tcPr>
                <w:tcW w:w="9641" w:type="dxa"/>
                <w:gridSpan w:val="9"/>
                <w:tcBorders>
                  <w:top w:val="single" w:sz="4" w:space="0" w:color="auto"/>
                </w:tcBorders>
              </w:tcPr>
              <w:p w14:paraId="558A8E6F" w14:textId="77777777" w:rsidR="00CB4FEC" w:rsidRDefault="00CB4FEC" w:rsidP="0015315E">
                <w:pPr>
                  <w:pStyle w:val="CRCoverPage"/>
                  <w:spacing w:after="0"/>
                  <w:jc w:val="center"/>
                  <w:rPr>
                    <w:rFonts w:cs="Arial"/>
                    <w:i/>
                  </w:rPr>
                </w:pPr>
                <w:r>
                  <w:rPr>
                    <w:rFonts w:cs="Arial"/>
                    <w:i/>
                  </w:rPr>
                  <w:t xml:space="preserve">For </w:t>
                </w:r>
                <w:hyperlink r:id="rId9" w:anchor="_blank" w:history="1">
                  <w:r>
                    <w:rPr>
                      <w:rStyle w:val="Hyperlink"/>
                      <w:rFonts w:cs="Arial"/>
                      <w:b/>
                      <w:i/>
                      <w:color w:val="FF0000"/>
                    </w:rPr>
                    <w:t>HE</w:t>
                  </w:r>
                  <w:bookmarkStart w:id="2" w:name="_Hlt497126619"/>
                  <w:r>
                    <w:rPr>
                      <w:rStyle w:val="Hyperlink"/>
                      <w:rFonts w:cs="Arial"/>
                      <w:b/>
                      <w:i/>
                      <w:color w:val="FF0000"/>
                    </w:rPr>
                    <w:t>L</w:t>
                  </w:r>
                  <w:bookmarkEnd w:id="2"/>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Hyperlink"/>
                      <w:rFonts w:cs="Arial"/>
                      <w:i/>
                    </w:rPr>
                    <w:t>http://www.3gpp.org/Change-Requests</w:t>
                  </w:r>
                </w:hyperlink>
                <w:r>
                  <w:rPr>
                    <w:rFonts w:cs="Arial"/>
                    <w:i/>
                  </w:rPr>
                  <w:t>.</w:t>
                </w:r>
              </w:p>
            </w:tc>
          </w:tr>
          <w:tr w:rsidR="00CB4FEC" w14:paraId="0924E90E" w14:textId="77777777" w:rsidTr="0015315E">
            <w:tc>
              <w:tcPr>
                <w:tcW w:w="9641" w:type="dxa"/>
                <w:gridSpan w:val="9"/>
              </w:tcPr>
              <w:p w14:paraId="3F2F0022" w14:textId="77777777" w:rsidR="00CB4FEC" w:rsidRDefault="00CB4FEC" w:rsidP="0015315E">
                <w:pPr>
                  <w:pStyle w:val="CRCoverPage"/>
                  <w:spacing w:after="0"/>
                  <w:rPr>
                    <w:sz w:val="8"/>
                    <w:szCs w:val="8"/>
                  </w:rPr>
                </w:pPr>
              </w:p>
            </w:tc>
          </w:tr>
        </w:tbl>
        <w:p w14:paraId="680D6340" w14:textId="77777777" w:rsidR="00CB4FEC" w:rsidRDefault="00CB4FEC" w:rsidP="00CB4FE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CB4FEC" w14:paraId="6B2326CC" w14:textId="77777777" w:rsidTr="0015315E">
            <w:tc>
              <w:tcPr>
                <w:tcW w:w="2835" w:type="dxa"/>
              </w:tcPr>
              <w:p w14:paraId="64A56BAF" w14:textId="77777777" w:rsidR="00CB4FEC" w:rsidRDefault="00CB4FEC" w:rsidP="0015315E">
                <w:pPr>
                  <w:pStyle w:val="CRCoverPage"/>
                  <w:tabs>
                    <w:tab w:val="right" w:pos="2751"/>
                  </w:tabs>
                  <w:spacing w:after="0"/>
                  <w:rPr>
                    <w:b/>
                    <w:i/>
                  </w:rPr>
                </w:pPr>
                <w:r>
                  <w:rPr>
                    <w:b/>
                    <w:i/>
                  </w:rPr>
                  <w:t>Proposed change affects:</w:t>
                </w:r>
              </w:p>
            </w:tc>
            <w:tc>
              <w:tcPr>
                <w:tcW w:w="1418" w:type="dxa"/>
              </w:tcPr>
              <w:p w14:paraId="392105D2" w14:textId="77777777" w:rsidR="00CB4FEC" w:rsidRDefault="00CB4FEC" w:rsidP="0015315E">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2E91CAF" w14:textId="77777777" w:rsidR="00CB4FEC" w:rsidRDefault="00CB4FEC" w:rsidP="0015315E">
                <w:pPr>
                  <w:pStyle w:val="CRCoverPage"/>
                  <w:spacing w:after="0"/>
                  <w:jc w:val="center"/>
                  <w:rPr>
                    <w:b/>
                    <w:caps/>
                  </w:rPr>
                </w:pPr>
              </w:p>
            </w:tc>
            <w:tc>
              <w:tcPr>
                <w:tcW w:w="709" w:type="dxa"/>
                <w:tcBorders>
                  <w:left w:val="single" w:sz="4" w:space="0" w:color="auto"/>
                </w:tcBorders>
              </w:tcPr>
              <w:p w14:paraId="03FE45C9" w14:textId="77777777" w:rsidR="00CB4FEC" w:rsidRDefault="00CB4FEC" w:rsidP="0015315E">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CC7EC30" w14:textId="77777777" w:rsidR="00CB4FEC" w:rsidRDefault="00CB4FEC" w:rsidP="0015315E">
                <w:pPr>
                  <w:pStyle w:val="CRCoverPage"/>
                  <w:spacing w:after="0"/>
                  <w:jc w:val="center"/>
                  <w:rPr>
                    <w:b/>
                    <w:caps/>
                  </w:rPr>
                </w:pPr>
                <w:r>
                  <w:rPr>
                    <w:b/>
                    <w:caps/>
                  </w:rPr>
                  <w:t>X</w:t>
                </w:r>
              </w:p>
            </w:tc>
            <w:tc>
              <w:tcPr>
                <w:tcW w:w="2126" w:type="dxa"/>
              </w:tcPr>
              <w:p w14:paraId="2CBCC1CF" w14:textId="77777777" w:rsidR="00CB4FEC" w:rsidRDefault="00CB4FEC" w:rsidP="0015315E">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63E9E7" w14:textId="77777777" w:rsidR="00CB4FEC" w:rsidRDefault="00CB4FEC" w:rsidP="0015315E">
                <w:pPr>
                  <w:pStyle w:val="CRCoverPage"/>
                  <w:spacing w:after="0"/>
                  <w:jc w:val="center"/>
                  <w:rPr>
                    <w:b/>
                    <w:caps/>
                  </w:rPr>
                </w:pPr>
              </w:p>
            </w:tc>
            <w:tc>
              <w:tcPr>
                <w:tcW w:w="1418" w:type="dxa"/>
                <w:tcBorders>
                  <w:left w:val="nil"/>
                </w:tcBorders>
              </w:tcPr>
              <w:p w14:paraId="74113C99" w14:textId="77777777" w:rsidR="00CB4FEC" w:rsidRDefault="00CB4FEC" w:rsidP="0015315E">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44EB92F" w14:textId="77777777" w:rsidR="00CB4FEC" w:rsidRDefault="00CB4FEC" w:rsidP="0015315E">
                <w:pPr>
                  <w:pStyle w:val="CRCoverPage"/>
                  <w:spacing w:after="0"/>
                  <w:jc w:val="center"/>
                  <w:rPr>
                    <w:b/>
                    <w:bCs/>
                    <w:caps/>
                  </w:rPr>
                </w:pPr>
                <w:r>
                  <w:rPr>
                    <w:b/>
                    <w:bCs/>
                    <w:caps/>
                  </w:rPr>
                  <w:t>X</w:t>
                </w:r>
              </w:p>
            </w:tc>
          </w:tr>
        </w:tbl>
        <w:p w14:paraId="3E946170" w14:textId="77777777" w:rsidR="00CB4FEC" w:rsidRDefault="00CB4FEC" w:rsidP="00CB4FE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CB4FEC" w14:paraId="65452FC9" w14:textId="77777777" w:rsidTr="0015315E">
            <w:tc>
              <w:tcPr>
                <w:tcW w:w="9640" w:type="dxa"/>
                <w:gridSpan w:val="11"/>
              </w:tcPr>
              <w:p w14:paraId="5D6ACCF1" w14:textId="77777777" w:rsidR="00CB4FEC" w:rsidRDefault="00CB4FEC" w:rsidP="0015315E">
                <w:pPr>
                  <w:pStyle w:val="CRCoverPage"/>
                  <w:spacing w:after="0"/>
                  <w:rPr>
                    <w:sz w:val="8"/>
                    <w:szCs w:val="8"/>
                  </w:rPr>
                </w:pPr>
              </w:p>
            </w:tc>
          </w:tr>
          <w:tr w:rsidR="00CB4FEC" w14:paraId="55137967" w14:textId="77777777" w:rsidTr="0015315E">
            <w:tc>
              <w:tcPr>
                <w:tcW w:w="1843" w:type="dxa"/>
                <w:tcBorders>
                  <w:top w:val="single" w:sz="4" w:space="0" w:color="auto"/>
                  <w:left w:val="single" w:sz="4" w:space="0" w:color="auto"/>
                </w:tcBorders>
              </w:tcPr>
              <w:p w14:paraId="2A4723FD" w14:textId="77777777" w:rsidR="00CB4FEC" w:rsidRDefault="00CB4FEC" w:rsidP="0015315E">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63C5EF4" w14:textId="5B1EF7FA" w:rsidR="00CB4FEC" w:rsidRDefault="0006187C" w:rsidP="0015315E">
                <w:pPr>
                  <w:pStyle w:val="CRCoverPage"/>
                  <w:spacing w:after="0"/>
                  <w:ind w:left="100"/>
                  <w:rPr>
                    <w:rFonts w:eastAsia="SimSun"/>
                    <w:lang w:val="en-US" w:eastAsia="zh-CN"/>
                  </w:rPr>
                </w:pPr>
                <w:r w:rsidRPr="0006187C">
                  <w:t xml:space="preserve">[IBACS] </w:t>
                </w:r>
                <w:proofErr w:type="spellStart"/>
                <w:r w:rsidRPr="0006187C">
                  <w:t>pCR</w:t>
                </w:r>
                <w:proofErr w:type="spellEnd"/>
                <w:r w:rsidRPr="0006187C">
                  <w:t xml:space="preserve"> for completing missing gaps in TS 26.264</w:t>
                </w:r>
              </w:p>
            </w:tc>
          </w:tr>
          <w:tr w:rsidR="00CB4FEC" w14:paraId="29FFA78D" w14:textId="77777777" w:rsidTr="0015315E">
            <w:tc>
              <w:tcPr>
                <w:tcW w:w="1843" w:type="dxa"/>
                <w:tcBorders>
                  <w:left w:val="single" w:sz="4" w:space="0" w:color="auto"/>
                </w:tcBorders>
              </w:tcPr>
              <w:p w14:paraId="67253830" w14:textId="77777777" w:rsidR="00CB4FEC" w:rsidRDefault="00CB4FEC" w:rsidP="0015315E">
                <w:pPr>
                  <w:pStyle w:val="CRCoverPage"/>
                  <w:spacing w:after="0"/>
                  <w:rPr>
                    <w:b/>
                    <w:i/>
                    <w:sz w:val="8"/>
                    <w:szCs w:val="8"/>
                  </w:rPr>
                </w:pPr>
              </w:p>
            </w:tc>
            <w:tc>
              <w:tcPr>
                <w:tcW w:w="7797" w:type="dxa"/>
                <w:gridSpan w:val="10"/>
                <w:tcBorders>
                  <w:right w:val="single" w:sz="4" w:space="0" w:color="auto"/>
                </w:tcBorders>
              </w:tcPr>
              <w:p w14:paraId="19E96620" w14:textId="77777777" w:rsidR="00CB4FEC" w:rsidRDefault="00CB4FEC" w:rsidP="0015315E">
                <w:pPr>
                  <w:pStyle w:val="CRCoverPage"/>
                  <w:spacing w:after="0"/>
                  <w:rPr>
                    <w:sz w:val="8"/>
                    <w:szCs w:val="8"/>
                  </w:rPr>
                </w:pPr>
              </w:p>
            </w:tc>
          </w:tr>
          <w:tr w:rsidR="00CB4FEC" w14:paraId="5F0FE4AF" w14:textId="77777777" w:rsidTr="0015315E">
            <w:tc>
              <w:tcPr>
                <w:tcW w:w="1843" w:type="dxa"/>
                <w:tcBorders>
                  <w:left w:val="single" w:sz="4" w:space="0" w:color="auto"/>
                </w:tcBorders>
              </w:tcPr>
              <w:p w14:paraId="4FCBA277" w14:textId="77777777" w:rsidR="00CB4FEC" w:rsidRDefault="00CB4FEC" w:rsidP="0015315E">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52248BB1" w14:textId="48A0E602" w:rsidR="00CB4FEC" w:rsidRDefault="00CB4FEC" w:rsidP="0015315E">
                <w:pPr>
                  <w:pStyle w:val="CRCoverPage"/>
                  <w:spacing w:after="0"/>
                  <w:ind w:left="100"/>
                  <w:rPr>
                    <w:rFonts w:eastAsia="SimSun"/>
                    <w:lang w:val="en-US" w:eastAsia="zh-CN"/>
                  </w:rPr>
                </w:pPr>
                <w:r>
                  <w:rPr>
                    <w:rFonts w:eastAsia="SimSun"/>
                    <w:lang w:val="en-US" w:eastAsia="zh-CN"/>
                  </w:rPr>
                  <w:t>KPN N.V.</w:t>
                </w:r>
                <w:r w:rsidR="00B61F1E">
                  <w:rPr>
                    <w:rFonts w:eastAsia="SimSun"/>
                    <w:lang w:val="en-US" w:eastAsia="zh-CN"/>
                  </w:rPr>
                  <w:t>, Samsung</w:t>
                </w:r>
              </w:p>
            </w:tc>
          </w:tr>
          <w:tr w:rsidR="00CB4FEC" w14:paraId="268BE663" w14:textId="77777777" w:rsidTr="0015315E">
            <w:tc>
              <w:tcPr>
                <w:tcW w:w="1843" w:type="dxa"/>
                <w:tcBorders>
                  <w:left w:val="single" w:sz="4" w:space="0" w:color="auto"/>
                </w:tcBorders>
              </w:tcPr>
              <w:p w14:paraId="7FC4F02D" w14:textId="77777777" w:rsidR="00CB4FEC" w:rsidRDefault="00CB4FEC" w:rsidP="0015315E">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13EF00C" w14:textId="77777777" w:rsidR="00CB4FEC" w:rsidRDefault="00CB4FEC" w:rsidP="0015315E">
                <w:pPr>
                  <w:pStyle w:val="CRCoverPage"/>
                  <w:spacing w:after="0"/>
                  <w:ind w:left="100"/>
                </w:pPr>
                <w:r>
                  <w:t>S4</w:t>
                </w:r>
              </w:p>
            </w:tc>
          </w:tr>
          <w:tr w:rsidR="00CB4FEC" w14:paraId="0EACEE66" w14:textId="77777777" w:rsidTr="0015315E">
            <w:tc>
              <w:tcPr>
                <w:tcW w:w="1843" w:type="dxa"/>
                <w:tcBorders>
                  <w:left w:val="single" w:sz="4" w:space="0" w:color="auto"/>
                </w:tcBorders>
              </w:tcPr>
              <w:p w14:paraId="60121843" w14:textId="77777777" w:rsidR="00CB4FEC" w:rsidRDefault="00CB4FEC" w:rsidP="0015315E">
                <w:pPr>
                  <w:pStyle w:val="CRCoverPage"/>
                  <w:spacing w:after="0"/>
                  <w:rPr>
                    <w:b/>
                    <w:i/>
                    <w:sz w:val="8"/>
                    <w:szCs w:val="8"/>
                  </w:rPr>
                </w:pPr>
              </w:p>
            </w:tc>
            <w:tc>
              <w:tcPr>
                <w:tcW w:w="7797" w:type="dxa"/>
                <w:gridSpan w:val="10"/>
                <w:tcBorders>
                  <w:right w:val="single" w:sz="4" w:space="0" w:color="auto"/>
                </w:tcBorders>
              </w:tcPr>
              <w:p w14:paraId="3139BA4D" w14:textId="77777777" w:rsidR="00CB4FEC" w:rsidRDefault="00CB4FEC" w:rsidP="0015315E">
                <w:pPr>
                  <w:pStyle w:val="CRCoverPage"/>
                  <w:spacing w:after="0"/>
                  <w:rPr>
                    <w:sz w:val="8"/>
                    <w:szCs w:val="8"/>
                  </w:rPr>
                </w:pPr>
              </w:p>
            </w:tc>
          </w:tr>
          <w:tr w:rsidR="00CB4FEC" w14:paraId="7E79BA43" w14:textId="77777777" w:rsidTr="0015315E">
            <w:tc>
              <w:tcPr>
                <w:tcW w:w="1843" w:type="dxa"/>
                <w:tcBorders>
                  <w:left w:val="single" w:sz="4" w:space="0" w:color="auto"/>
                </w:tcBorders>
              </w:tcPr>
              <w:p w14:paraId="1B426B0A" w14:textId="77777777" w:rsidR="00CB4FEC" w:rsidRDefault="00CB4FEC" w:rsidP="0015315E">
                <w:pPr>
                  <w:pStyle w:val="CRCoverPage"/>
                  <w:tabs>
                    <w:tab w:val="right" w:pos="1759"/>
                  </w:tabs>
                  <w:spacing w:after="0"/>
                  <w:rPr>
                    <w:b/>
                    <w:i/>
                  </w:rPr>
                </w:pPr>
                <w:r>
                  <w:rPr>
                    <w:b/>
                    <w:i/>
                  </w:rPr>
                  <w:t>Work item code:</w:t>
                </w:r>
              </w:p>
            </w:tc>
            <w:tc>
              <w:tcPr>
                <w:tcW w:w="3686" w:type="dxa"/>
                <w:gridSpan w:val="5"/>
                <w:shd w:val="pct30" w:color="FFFF00" w:fill="auto"/>
              </w:tcPr>
              <w:p w14:paraId="5E112A02" w14:textId="77777777" w:rsidR="00CB4FEC" w:rsidRDefault="00CB4FEC" w:rsidP="0015315E">
                <w:pPr>
                  <w:pStyle w:val="CRCoverPage"/>
                  <w:spacing w:after="0"/>
                  <w:ind w:left="100"/>
                  <w:rPr>
                    <w:rFonts w:eastAsia="SimSun"/>
                    <w:lang w:val="en-US" w:eastAsia="zh-CN"/>
                  </w:rPr>
                </w:pPr>
                <w:r>
                  <w:rPr>
                    <w:rFonts w:eastAsia="SimSun" w:hint="eastAsia"/>
                    <w:lang w:val="en-US" w:eastAsia="zh-CN"/>
                  </w:rPr>
                  <w:t>IBACS</w:t>
                </w:r>
              </w:p>
            </w:tc>
            <w:tc>
              <w:tcPr>
                <w:tcW w:w="567" w:type="dxa"/>
                <w:tcBorders>
                  <w:left w:val="nil"/>
                </w:tcBorders>
              </w:tcPr>
              <w:p w14:paraId="53858497" w14:textId="77777777" w:rsidR="00CB4FEC" w:rsidRDefault="00CB4FEC" w:rsidP="0015315E">
                <w:pPr>
                  <w:pStyle w:val="CRCoverPage"/>
                  <w:spacing w:after="0"/>
                  <w:ind w:right="100"/>
                </w:pPr>
              </w:p>
            </w:tc>
            <w:tc>
              <w:tcPr>
                <w:tcW w:w="1417" w:type="dxa"/>
                <w:gridSpan w:val="3"/>
                <w:tcBorders>
                  <w:left w:val="nil"/>
                </w:tcBorders>
              </w:tcPr>
              <w:p w14:paraId="443C63FB" w14:textId="77777777" w:rsidR="00CB4FEC" w:rsidRDefault="00CB4FEC" w:rsidP="0015315E">
                <w:pPr>
                  <w:pStyle w:val="CRCoverPage"/>
                  <w:spacing w:after="0"/>
                  <w:jc w:val="right"/>
                </w:pPr>
                <w:r>
                  <w:rPr>
                    <w:b/>
                    <w:i/>
                  </w:rPr>
                  <w:t>Date:</w:t>
                </w:r>
              </w:p>
            </w:tc>
            <w:tc>
              <w:tcPr>
                <w:tcW w:w="2127" w:type="dxa"/>
                <w:tcBorders>
                  <w:right w:val="single" w:sz="4" w:space="0" w:color="auto"/>
                </w:tcBorders>
                <w:shd w:val="pct30" w:color="FFFF00" w:fill="auto"/>
              </w:tcPr>
              <w:p w14:paraId="5BD466D4" w14:textId="03870193" w:rsidR="00CB4FEC" w:rsidRDefault="0006187C" w:rsidP="0015315E">
                <w:pPr>
                  <w:pStyle w:val="CRCoverPage"/>
                  <w:spacing w:after="0"/>
                  <w:ind w:left="100"/>
                  <w:rPr>
                    <w:rFonts w:eastAsia="SimSun"/>
                    <w:lang w:val="en-US" w:eastAsia="zh-CN"/>
                  </w:rPr>
                </w:pPr>
                <w:r>
                  <w:rPr>
                    <w:rFonts w:eastAsia="SimSun"/>
                    <w:lang w:val="en-US" w:eastAsia="zh-CN"/>
                  </w:rPr>
                  <w:t>14</w:t>
                </w:r>
                <w:r w:rsidR="00CB4FEC">
                  <w:t>-0</w:t>
                </w:r>
                <w:r>
                  <w:t>5</w:t>
                </w:r>
                <w:r w:rsidR="00CB4FEC">
                  <w:t>-202</w:t>
                </w:r>
                <w:r w:rsidR="00CB4FEC">
                  <w:rPr>
                    <w:rFonts w:eastAsia="SimSun" w:hint="eastAsia"/>
                    <w:lang w:val="en-US" w:eastAsia="zh-CN"/>
                  </w:rPr>
                  <w:t>4</w:t>
                </w:r>
              </w:p>
            </w:tc>
          </w:tr>
          <w:tr w:rsidR="00CB4FEC" w14:paraId="4A110CCC" w14:textId="77777777" w:rsidTr="0015315E">
            <w:tc>
              <w:tcPr>
                <w:tcW w:w="1843" w:type="dxa"/>
                <w:tcBorders>
                  <w:left w:val="single" w:sz="4" w:space="0" w:color="auto"/>
                </w:tcBorders>
              </w:tcPr>
              <w:p w14:paraId="1EEBA815" w14:textId="77777777" w:rsidR="00CB4FEC" w:rsidRDefault="00CB4FEC" w:rsidP="0015315E">
                <w:pPr>
                  <w:pStyle w:val="CRCoverPage"/>
                  <w:spacing w:after="0"/>
                  <w:rPr>
                    <w:b/>
                    <w:i/>
                    <w:sz w:val="8"/>
                    <w:szCs w:val="8"/>
                  </w:rPr>
                </w:pPr>
              </w:p>
            </w:tc>
            <w:tc>
              <w:tcPr>
                <w:tcW w:w="1986" w:type="dxa"/>
                <w:gridSpan w:val="4"/>
              </w:tcPr>
              <w:p w14:paraId="519BFE53" w14:textId="77777777" w:rsidR="00CB4FEC" w:rsidRDefault="00CB4FEC" w:rsidP="0015315E">
                <w:pPr>
                  <w:pStyle w:val="CRCoverPage"/>
                  <w:spacing w:after="0"/>
                  <w:rPr>
                    <w:sz w:val="8"/>
                    <w:szCs w:val="8"/>
                  </w:rPr>
                </w:pPr>
              </w:p>
            </w:tc>
            <w:tc>
              <w:tcPr>
                <w:tcW w:w="2267" w:type="dxa"/>
                <w:gridSpan w:val="2"/>
              </w:tcPr>
              <w:p w14:paraId="6878A80B" w14:textId="77777777" w:rsidR="00CB4FEC" w:rsidRDefault="00CB4FEC" w:rsidP="0015315E">
                <w:pPr>
                  <w:pStyle w:val="CRCoverPage"/>
                  <w:spacing w:after="0"/>
                  <w:rPr>
                    <w:sz w:val="8"/>
                    <w:szCs w:val="8"/>
                  </w:rPr>
                </w:pPr>
              </w:p>
            </w:tc>
            <w:tc>
              <w:tcPr>
                <w:tcW w:w="1417" w:type="dxa"/>
                <w:gridSpan w:val="3"/>
              </w:tcPr>
              <w:p w14:paraId="77D38B6E" w14:textId="77777777" w:rsidR="00CB4FEC" w:rsidRDefault="00CB4FEC" w:rsidP="0015315E">
                <w:pPr>
                  <w:pStyle w:val="CRCoverPage"/>
                  <w:spacing w:after="0"/>
                  <w:rPr>
                    <w:sz w:val="8"/>
                    <w:szCs w:val="8"/>
                  </w:rPr>
                </w:pPr>
              </w:p>
            </w:tc>
            <w:tc>
              <w:tcPr>
                <w:tcW w:w="2127" w:type="dxa"/>
                <w:tcBorders>
                  <w:right w:val="single" w:sz="4" w:space="0" w:color="auto"/>
                </w:tcBorders>
              </w:tcPr>
              <w:p w14:paraId="0998E836" w14:textId="77777777" w:rsidR="00CB4FEC" w:rsidRDefault="00CB4FEC" w:rsidP="0015315E">
                <w:pPr>
                  <w:pStyle w:val="CRCoverPage"/>
                  <w:spacing w:after="0"/>
                  <w:rPr>
                    <w:sz w:val="8"/>
                    <w:szCs w:val="8"/>
                  </w:rPr>
                </w:pPr>
              </w:p>
            </w:tc>
          </w:tr>
          <w:tr w:rsidR="00CB4FEC" w14:paraId="6FAA58C3" w14:textId="77777777" w:rsidTr="0015315E">
            <w:trPr>
              <w:cantSplit/>
            </w:trPr>
            <w:tc>
              <w:tcPr>
                <w:tcW w:w="1843" w:type="dxa"/>
                <w:tcBorders>
                  <w:left w:val="single" w:sz="4" w:space="0" w:color="auto"/>
                </w:tcBorders>
              </w:tcPr>
              <w:p w14:paraId="0B24DC42" w14:textId="77777777" w:rsidR="00CB4FEC" w:rsidRDefault="00CB4FEC" w:rsidP="0015315E">
                <w:pPr>
                  <w:pStyle w:val="CRCoverPage"/>
                  <w:tabs>
                    <w:tab w:val="right" w:pos="1759"/>
                  </w:tabs>
                  <w:spacing w:after="0"/>
                  <w:rPr>
                    <w:b/>
                    <w:i/>
                  </w:rPr>
                </w:pPr>
                <w:r>
                  <w:rPr>
                    <w:b/>
                    <w:i/>
                  </w:rPr>
                  <w:t>Category:</w:t>
                </w:r>
              </w:p>
            </w:tc>
            <w:tc>
              <w:tcPr>
                <w:tcW w:w="851" w:type="dxa"/>
                <w:shd w:val="pct30" w:color="FFFF00" w:fill="auto"/>
              </w:tcPr>
              <w:p w14:paraId="202283E7" w14:textId="77777777" w:rsidR="00CB4FEC" w:rsidRDefault="00CB4FEC" w:rsidP="0015315E">
                <w:pPr>
                  <w:pStyle w:val="CRCoverPage"/>
                  <w:spacing w:after="0"/>
                  <w:ind w:left="100" w:right="-609"/>
                  <w:rPr>
                    <w:rFonts w:eastAsia="SimSun"/>
                    <w:b/>
                    <w:lang w:val="en-US" w:eastAsia="zh-CN"/>
                  </w:rPr>
                </w:pPr>
                <w:r>
                  <w:rPr>
                    <w:rFonts w:eastAsia="SimSun" w:hint="eastAsia"/>
                    <w:b/>
                    <w:lang w:val="en-US" w:eastAsia="zh-CN"/>
                  </w:rPr>
                  <w:t>C</w:t>
                </w:r>
              </w:p>
            </w:tc>
            <w:tc>
              <w:tcPr>
                <w:tcW w:w="3402" w:type="dxa"/>
                <w:gridSpan w:val="5"/>
                <w:tcBorders>
                  <w:left w:val="nil"/>
                </w:tcBorders>
              </w:tcPr>
              <w:p w14:paraId="672B0A09" w14:textId="77777777" w:rsidR="00CB4FEC" w:rsidRDefault="00CB4FEC" w:rsidP="0015315E">
                <w:pPr>
                  <w:pStyle w:val="CRCoverPage"/>
                  <w:spacing w:after="0"/>
                </w:pPr>
              </w:p>
            </w:tc>
            <w:tc>
              <w:tcPr>
                <w:tcW w:w="1417" w:type="dxa"/>
                <w:gridSpan w:val="3"/>
                <w:tcBorders>
                  <w:left w:val="nil"/>
                </w:tcBorders>
              </w:tcPr>
              <w:p w14:paraId="792CE24B" w14:textId="77777777" w:rsidR="00CB4FEC" w:rsidRDefault="00CB4FEC" w:rsidP="0015315E">
                <w:pPr>
                  <w:pStyle w:val="CRCoverPage"/>
                  <w:spacing w:after="0"/>
                  <w:jc w:val="right"/>
                  <w:rPr>
                    <w:b/>
                    <w:i/>
                  </w:rPr>
                </w:pPr>
                <w:r>
                  <w:rPr>
                    <w:b/>
                    <w:i/>
                  </w:rPr>
                  <w:t>Release:</w:t>
                </w:r>
              </w:p>
            </w:tc>
            <w:tc>
              <w:tcPr>
                <w:tcW w:w="2127" w:type="dxa"/>
                <w:tcBorders>
                  <w:right w:val="single" w:sz="4" w:space="0" w:color="auto"/>
                </w:tcBorders>
                <w:shd w:val="pct30" w:color="FFFF00" w:fill="auto"/>
              </w:tcPr>
              <w:p w14:paraId="49F24E15" w14:textId="77777777" w:rsidR="00CB4FEC" w:rsidRDefault="00CB4FEC" w:rsidP="0015315E">
                <w:pPr>
                  <w:pStyle w:val="CRCoverPage"/>
                  <w:spacing w:after="0"/>
                  <w:ind w:left="100"/>
                </w:pPr>
                <w:r>
                  <w:t>Rel-18</w:t>
                </w:r>
              </w:p>
            </w:tc>
          </w:tr>
          <w:tr w:rsidR="00CB4FEC" w14:paraId="4AD3BF47" w14:textId="77777777" w:rsidTr="0015315E">
            <w:tc>
              <w:tcPr>
                <w:tcW w:w="1843" w:type="dxa"/>
                <w:tcBorders>
                  <w:left w:val="single" w:sz="4" w:space="0" w:color="auto"/>
                  <w:bottom w:val="single" w:sz="4" w:space="0" w:color="auto"/>
                </w:tcBorders>
              </w:tcPr>
              <w:p w14:paraId="751C2893" w14:textId="77777777" w:rsidR="00CB4FEC" w:rsidRDefault="00CB4FEC" w:rsidP="0015315E">
                <w:pPr>
                  <w:pStyle w:val="CRCoverPage"/>
                  <w:spacing w:after="0"/>
                  <w:rPr>
                    <w:b/>
                    <w:i/>
                  </w:rPr>
                </w:pPr>
              </w:p>
            </w:tc>
            <w:tc>
              <w:tcPr>
                <w:tcW w:w="4677" w:type="dxa"/>
                <w:gridSpan w:val="8"/>
                <w:tcBorders>
                  <w:bottom w:val="single" w:sz="4" w:space="0" w:color="auto"/>
                </w:tcBorders>
              </w:tcPr>
              <w:p w14:paraId="544D736E" w14:textId="77777777" w:rsidR="00CB4FEC" w:rsidRDefault="00CB4FEC" w:rsidP="0015315E">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A522FAF" w14:textId="77777777" w:rsidR="00CB4FEC" w:rsidRDefault="00CB4FEC" w:rsidP="0015315E">
                <w:pPr>
                  <w:pStyle w:val="CRCoverPage"/>
                </w:pPr>
                <w:r>
                  <w:rPr>
                    <w:sz w:val="18"/>
                  </w:rPr>
                  <w:t>Detailed explanations of the above categories can</w:t>
                </w:r>
                <w:r>
                  <w:rPr>
                    <w:sz w:val="18"/>
                  </w:rPr>
                  <w:br/>
                  <w:t xml:space="preserve">be found in 3GPP </w:t>
                </w:r>
                <w:hyperlink r:id="rId11"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DFC158D" w14:textId="77777777" w:rsidR="00CB4FEC" w:rsidRDefault="00CB4FEC" w:rsidP="0015315E">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CB4FEC" w14:paraId="7BCD711A" w14:textId="77777777" w:rsidTr="0015315E">
            <w:tc>
              <w:tcPr>
                <w:tcW w:w="1843" w:type="dxa"/>
              </w:tcPr>
              <w:p w14:paraId="385DE6C7" w14:textId="77777777" w:rsidR="00CB4FEC" w:rsidRDefault="00CB4FEC" w:rsidP="0015315E">
                <w:pPr>
                  <w:pStyle w:val="CRCoverPage"/>
                  <w:spacing w:after="0"/>
                  <w:rPr>
                    <w:b/>
                    <w:i/>
                    <w:sz w:val="8"/>
                    <w:szCs w:val="8"/>
                  </w:rPr>
                </w:pPr>
              </w:p>
            </w:tc>
            <w:tc>
              <w:tcPr>
                <w:tcW w:w="7797" w:type="dxa"/>
                <w:gridSpan w:val="10"/>
              </w:tcPr>
              <w:p w14:paraId="056B2DEC" w14:textId="77777777" w:rsidR="00CB4FEC" w:rsidRDefault="00CB4FEC" w:rsidP="0015315E">
                <w:pPr>
                  <w:pStyle w:val="CRCoverPage"/>
                  <w:spacing w:after="0"/>
                  <w:rPr>
                    <w:sz w:val="8"/>
                    <w:szCs w:val="8"/>
                  </w:rPr>
                </w:pPr>
              </w:p>
            </w:tc>
          </w:tr>
          <w:tr w:rsidR="00CB4FEC" w14:paraId="7E1F110C" w14:textId="77777777" w:rsidTr="0015315E">
            <w:tc>
              <w:tcPr>
                <w:tcW w:w="2694" w:type="dxa"/>
                <w:gridSpan w:val="2"/>
                <w:tcBorders>
                  <w:top w:val="single" w:sz="4" w:space="0" w:color="auto"/>
                  <w:left w:val="single" w:sz="4" w:space="0" w:color="auto"/>
                </w:tcBorders>
              </w:tcPr>
              <w:p w14:paraId="1378DF65" w14:textId="77777777" w:rsidR="00CB4FEC" w:rsidRDefault="00CB4FEC" w:rsidP="0015315E">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F1EDD5E" w14:textId="2268C4D4" w:rsidR="00CB4FEC" w:rsidRDefault="0006187C" w:rsidP="0015315E">
                <w:pPr>
                  <w:pStyle w:val="CRCoverPage"/>
                  <w:spacing w:after="0"/>
                  <w:ind w:left="100"/>
                  <w:rPr>
                    <w:rFonts w:eastAsia="SimSun"/>
                    <w:lang w:val="en-US" w:eastAsia="zh-CN"/>
                  </w:rPr>
                </w:pPr>
                <w:r>
                  <w:rPr>
                    <w:rFonts w:eastAsia="SimSun"/>
                    <w:lang w:val="en-US" w:eastAsia="zh-CN"/>
                  </w:rPr>
                  <w:t>Completion of the</w:t>
                </w:r>
                <w:r w:rsidR="00CB4FEC">
                  <w:rPr>
                    <w:rFonts w:eastAsia="SimSun"/>
                    <w:lang w:val="en-US" w:eastAsia="zh-CN"/>
                  </w:rPr>
                  <w:t xml:space="preserve"> IBACS</w:t>
                </w:r>
                <w:r>
                  <w:rPr>
                    <w:rFonts w:eastAsia="SimSun"/>
                    <w:lang w:val="en-US" w:eastAsia="zh-CN"/>
                  </w:rPr>
                  <w:t xml:space="preserve"> TS (filling </w:t>
                </w:r>
                <w:r w:rsidR="00641E87">
                  <w:rPr>
                    <w:rFonts w:eastAsia="SimSun"/>
                    <w:lang w:val="en-US" w:eastAsia="zh-CN"/>
                  </w:rPr>
                  <w:t>placeholders and addressing editor notes</w:t>
                </w:r>
                <w:r>
                  <w:rPr>
                    <w:rFonts w:eastAsia="SimSun"/>
                    <w:lang w:val="en-US" w:eastAsia="zh-CN"/>
                  </w:rPr>
                  <w:t>)</w:t>
                </w:r>
                <w:r w:rsidR="00CB4FEC">
                  <w:rPr>
                    <w:rFonts w:eastAsia="SimSun" w:hint="eastAsia"/>
                    <w:lang w:val="en-US" w:eastAsia="zh-CN"/>
                  </w:rPr>
                  <w:t>.</w:t>
                </w:r>
              </w:p>
            </w:tc>
          </w:tr>
          <w:tr w:rsidR="00CB4FEC" w14:paraId="27F5E457" w14:textId="77777777" w:rsidTr="0015315E">
            <w:trPr>
              <w:trHeight w:val="80"/>
            </w:trPr>
            <w:tc>
              <w:tcPr>
                <w:tcW w:w="2694" w:type="dxa"/>
                <w:gridSpan w:val="2"/>
                <w:tcBorders>
                  <w:left w:val="single" w:sz="4" w:space="0" w:color="auto"/>
                </w:tcBorders>
              </w:tcPr>
              <w:p w14:paraId="08DDF884" w14:textId="77777777" w:rsidR="00CB4FEC" w:rsidRDefault="00CB4FEC" w:rsidP="0015315E">
                <w:pPr>
                  <w:pStyle w:val="CRCoverPage"/>
                  <w:spacing w:after="0"/>
                  <w:rPr>
                    <w:b/>
                    <w:i/>
                    <w:sz w:val="8"/>
                    <w:szCs w:val="8"/>
                  </w:rPr>
                </w:pPr>
              </w:p>
            </w:tc>
            <w:tc>
              <w:tcPr>
                <w:tcW w:w="6946" w:type="dxa"/>
                <w:gridSpan w:val="9"/>
                <w:tcBorders>
                  <w:right w:val="single" w:sz="4" w:space="0" w:color="auto"/>
                </w:tcBorders>
              </w:tcPr>
              <w:p w14:paraId="46939CDF" w14:textId="77777777" w:rsidR="00CB4FEC" w:rsidRDefault="00CB4FEC" w:rsidP="0015315E">
                <w:pPr>
                  <w:pStyle w:val="CRCoverPage"/>
                  <w:spacing w:after="0"/>
                  <w:rPr>
                    <w:sz w:val="8"/>
                    <w:szCs w:val="8"/>
                  </w:rPr>
                </w:pPr>
              </w:p>
            </w:tc>
          </w:tr>
          <w:tr w:rsidR="00CB4FEC" w14:paraId="570AEDFF" w14:textId="77777777" w:rsidTr="0015315E">
            <w:tc>
              <w:tcPr>
                <w:tcW w:w="2694" w:type="dxa"/>
                <w:gridSpan w:val="2"/>
                <w:tcBorders>
                  <w:left w:val="single" w:sz="4" w:space="0" w:color="auto"/>
                </w:tcBorders>
              </w:tcPr>
              <w:p w14:paraId="1F45A278" w14:textId="77777777" w:rsidR="00CB4FEC" w:rsidRDefault="00CB4FEC" w:rsidP="0015315E">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506F43E2" w14:textId="4E3689EE" w:rsidR="00CB4FEC" w:rsidRDefault="00FC6B88" w:rsidP="0015315E">
                <w:pPr>
                  <w:pStyle w:val="CRCoverPage"/>
                  <w:spacing w:after="0"/>
                  <w:ind w:left="58"/>
                </w:pPr>
                <w:r>
                  <w:t>1</w:t>
                </w:r>
                <w:r w:rsidRPr="00FC6B88">
                  <w:rPr>
                    <w:vertAlign w:val="superscript"/>
                  </w:rPr>
                  <w:t>st</w:t>
                </w:r>
                <w:r>
                  <w:rPr>
                    <w:vertAlign w:val="superscript"/>
                  </w:rPr>
                  <w:t xml:space="preserve"> </w:t>
                </w:r>
                <w:r w:rsidRPr="00FC6B88">
                  <w:t>and</w:t>
                </w:r>
                <w:r>
                  <w:t xml:space="preserve"> 2</w:t>
                </w:r>
                <w:r w:rsidRPr="00FC6B88">
                  <w:rPr>
                    <w:vertAlign w:val="superscript"/>
                  </w:rPr>
                  <w:t>nd</w:t>
                </w:r>
                <w:r>
                  <w:t xml:space="preserve"> change: editorial change</w:t>
                </w:r>
                <w:r>
                  <w:br/>
                  <w:t>3</w:t>
                </w:r>
                <w:r w:rsidRPr="00FC6B88">
                  <w:rPr>
                    <w:vertAlign w:val="superscript"/>
                  </w:rPr>
                  <w:t>rd</w:t>
                </w:r>
                <w:r>
                  <w:t xml:space="preserve"> change: </w:t>
                </w:r>
                <w:ins w:id="3" w:author="Gunkel, S.N.B. (Simon)" w:date="2024-05-21T03:59:00Z">
                  <w:r w:rsidR="00D0316C">
                    <w:t xml:space="preserve">improve text on </w:t>
                  </w:r>
                  <w:r w:rsidR="00D0316C">
                    <w:t>Immersive AR Media</w:t>
                  </w:r>
                  <w:r w:rsidR="00D0316C">
                    <w:t xml:space="preserve"> </w:t>
                  </w:r>
                </w:ins>
                <w:del w:id="4" w:author="Gunkel, S.N.B. (Simon)" w:date="2024-05-21T03:59:00Z">
                  <w:r w:rsidDel="00D0316C">
                    <w:delText>adding reference for</w:delText>
                  </w:r>
                </w:del>
                <w:ins w:id="5" w:author="Gunkel, S.N.B. (Simon)" w:date="2024-05-21T03:59:00Z">
                  <w:r w:rsidR="00D0316C">
                    <w:t>( including adding</w:t>
                  </w:r>
                </w:ins>
                <w:r>
                  <w:t xml:space="preserve"> </w:t>
                </w:r>
                <w:del w:id="6" w:author="Gunkel, S.N.B. (Simon)" w:date="2024-05-21T03:59:00Z">
                  <w:r w:rsidR="006E3822" w:rsidDel="00D0316C">
                    <w:delText xml:space="preserve">audio and </w:delText>
                  </w:r>
                </w:del>
                <w:r w:rsidR="006E3822">
                  <w:t>speech</w:t>
                </w:r>
                <w:ins w:id="7" w:author="Gunkel, S.N.B. (Simon)" w:date="2024-05-21T03:59:00Z">
                  <w:r w:rsidR="00D0316C">
                    <w:t>)</w:t>
                  </w:r>
                </w:ins>
              </w:p>
              <w:p w14:paraId="2F75F72F" w14:textId="77777777" w:rsidR="006E3822" w:rsidRDefault="006E3822" w:rsidP="0015315E">
                <w:pPr>
                  <w:pStyle w:val="CRCoverPage"/>
                  <w:spacing w:after="0"/>
                  <w:ind w:left="58"/>
                </w:pPr>
                <w:r>
                  <w:t>4</w:t>
                </w:r>
                <w:r w:rsidRPr="006E3822">
                  <w:rPr>
                    <w:vertAlign w:val="superscript"/>
                  </w:rPr>
                  <w:t>th</w:t>
                </w:r>
                <w:r>
                  <w:rPr>
                    <w:vertAlign w:val="superscript"/>
                  </w:rPr>
                  <w:t xml:space="preserve"> </w:t>
                </w:r>
                <w:r>
                  <w:t xml:space="preserve">change: adding reference in AR metadata table to </w:t>
                </w:r>
                <w:r w:rsidRPr="006E3822">
                  <w:t>TS 26.565</w:t>
                </w:r>
              </w:p>
              <w:p w14:paraId="58A769F8" w14:textId="3DB59B81" w:rsidR="006E3822" w:rsidRDefault="006E3822" w:rsidP="0015315E">
                <w:pPr>
                  <w:pStyle w:val="CRCoverPage"/>
                  <w:spacing w:after="0"/>
                  <w:ind w:left="58"/>
                </w:pPr>
                <w:r>
                  <w:t>5</w:t>
                </w:r>
                <w:r w:rsidR="00B91ECC" w:rsidRPr="00B91ECC">
                  <w:rPr>
                    <w:vertAlign w:val="superscript"/>
                  </w:rPr>
                  <w:t>th</w:t>
                </w:r>
                <w:r w:rsidR="00B91ECC">
                  <w:t xml:space="preserve"> change:</w:t>
                </w:r>
                <w:r w:rsidR="006E5B02">
                  <w:t xml:space="preserve"> editorial change</w:t>
                </w:r>
              </w:p>
              <w:p w14:paraId="0E6E5F06" w14:textId="2A52ECA5" w:rsidR="00B91ECC" w:rsidRDefault="00B91ECC" w:rsidP="00B91ECC">
                <w:pPr>
                  <w:pStyle w:val="CRCoverPage"/>
                  <w:spacing w:after="0"/>
                  <w:ind w:left="58"/>
                </w:pPr>
                <w:r>
                  <w:t>6</w:t>
                </w:r>
                <w:r w:rsidRPr="00B91ECC">
                  <w:rPr>
                    <w:vertAlign w:val="superscript"/>
                  </w:rPr>
                  <w:t>th</w:t>
                </w:r>
                <w:r>
                  <w:t xml:space="preserve"> change:</w:t>
                </w:r>
                <w:r w:rsidR="006E5B02">
                  <w:t xml:space="preserve"> Note to clarify </w:t>
                </w:r>
                <w:r w:rsidR="00D4379B">
                  <w:t>network media rendering</w:t>
                </w:r>
              </w:p>
              <w:p w14:paraId="7FBEA81B" w14:textId="43ECC60D" w:rsidR="00B91ECC" w:rsidRDefault="00B91ECC" w:rsidP="00B91ECC">
                <w:pPr>
                  <w:pStyle w:val="CRCoverPage"/>
                  <w:spacing w:after="0"/>
                  <w:ind w:left="58"/>
                </w:pPr>
                <w:r>
                  <w:t>7</w:t>
                </w:r>
                <w:r w:rsidRPr="00B91ECC">
                  <w:rPr>
                    <w:vertAlign w:val="superscript"/>
                  </w:rPr>
                  <w:t>th</w:t>
                </w:r>
                <w:r>
                  <w:t xml:space="preserve"> change:</w:t>
                </w:r>
                <w:r w:rsidR="00304106">
                  <w:t xml:space="preserve"> editorial change</w:t>
                </w:r>
              </w:p>
              <w:p w14:paraId="143252A8" w14:textId="4B830A3E" w:rsidR="00B91ECC" w:rsidRDefault="00B91ECC" w:rsidP="00B91ECC">
                <w:pPr>
                  <w:pStyle w:val="CRCoverPage"/>
                  <w:spacing w:after="0"/>
                  <w:ind w:left="58"/>
                </w:pPr>
                <w:r>
                  <w:t>8</w:t>
                </w:r>
                <w:r w:rsidRPr="00B91ECC">
                  <w:rPr>
                    <w:vertAlign w:val="superscript"/>
                  </w:rPr>
                  <w:t>th</w:t>
                </w:r>
                <w:r>
                  <w:t xml:space="preserve"> change:</w:t>
                </w:r>
                <w:r w:rsidR="00136B89">
                  <w:t xml:space="preserve"> </w:t>
                </w:r>
                <w:r w:rsidR="00304106">
                  <w:t xml:space="preserve">Adding RTP reference to </w:t>
                </w:r>
                <w:r w:rsidR="00304106" w:rsidRPr="00136B89">
                  <w:t xml:space="preserve">TS 26.114 </w:t>
                </w:r>
                <w:r w:rsidR="00304106">
                  <w:t xml:space="preserve">and </w:t>
                </w:r>
                <w:r w:rsidR="00304106" w:rsidRPr="00136B89">
                  <w:t>TS 26.552</w:t>
                </w:r>
              </w:p>
              <w:p w14:paraId="4D76864C" w14:textId="125BEA16" w:rsidR="00B91ECC" w:rsidRPr="006E3822" w:rsidRDefault="00B91ECC" w:rsidP="00304106">
                <w:pPr>
                  <w:pStyle w:val="CRCoverPage"/>
                  <w:spacing w:after="0"/>
                  <w:ind w:left="58"/>
                </w:pPr>
                <w:r>
                  <w:t>9</w:t>
                </w:r>
                <w:r w:rsidRPr="00B91ECC">
                  <w:rPr>
                    <w:vertAlign w:val="superscript"/>
                  </w:rPr>
                  <w:t>th</w:t>
                </w:r>
                <w:r>
                  <w:t xml:space="preserve"> change:</w:t>
                </w:r>
                <w:r w:rsidR="00136B89">
                  <w:t xml:space="preserve"> </w:t>
                </w:r>
                <w:r w:rsidR="00304106">
                  <w:t xml:space="preserve">Adding </w:t>
                </w:r>
                <w:proofErr w:type="spellStart"/>
                <w:r w:rsidR="00304106">
                  <w:t>QoE</w:t>
                </w:r>
                <w:proofErr w:type="spellEnd"/>
                <w:r w:rsidR="00304106">
                  <w:t xml:space="preserve"> reference to </w:t>
                </w:r>
                <w:r w:rsidR="00304106" w:rsidRPr="00136B89">
                  <w:t>TS 26.114</w:t>
                </w:r>
              </w:p>
            </w:tc>
          </w:tr>
          <w:tr w:rsidR="00CB4FEC" w14:paraId="754153BD" w14:textId="77777777" w:rsidTr="0015315E">
            <w:tc>
              <w:tcPr>
                <w:tcW w:w="2694" w:type="dxa"/>
                <w:gridSpan w:val="2"/>
                <w:tcBorders>
                  <w:left w:val="single" w:sz="4" w:space="0" w:color="auto"/>
                </w:tcBorders>
              </w:tcPr>
              <w:p w14:paraId="5959280D" w14:textId="77777777" w:rsidR="00CB4FEC" w:rsidRDefault="00CB4FEC" w:rsidP="0015315E">
                <w:pPr>
                  <w:pStyle w:val="CRCoverPage"/>
                  <w:spacing w:after="0"/>
                  <w:rPr>
                    <w:b/>
                    <w:i/>
                    <w:sz w:val="8"/>
                    <w:szCs w:val="8"/>
                  </w:rPr>
                </w:pPr>
              </w:p>
            </w:tc>
            <w:tc>
              <w:tcPr>
                <w:tcW w:w="6946" w:type="dxa"/>
                <w:gridSpan w:val="9"/>
                <w:tcBorders>
                  <w:right w:val="single" w:sz="4" w:space="0" w:color="auto"/>
                </w:tcBorders>
              </w:tcPr>
              <w:p w14:paraId="4C626173" w14:textId="77777777" w:rsidR="00CB4FEC" w:rsidRDefault="00CB4FEC" w:rsidP="0015315E">
                <w:pPr>
                  <w:pStyle w:val="CRCoverPage"/>
                  <w:spacing w:after="0"/>
                  <w:rPr>
                    <w:sz w:val="8"/>
                    <w:szCs w:val="8"/>
                  </w:rPr>
                </w:pPr>
              </w:p>
            </w:tc>
          </w:tr>
          <w:tr w:rsidR="00CB4FEC" w14:paraId="5AB4DB99" w14:textId="77777777" w:rsidTr="0015315E">
            <w:tc>
              <w:tcPr>
                <w:tcW w:w="2694" w:type="dxa"/>
                <w:gridSpan w:val="2"/>
                <w:tcBorders>
                  <w:left w:val="single" w:sz="4" w:space="0" w:color="auto"/>
                  <w:bottom w:val="single" w:sz="4" w:space="0" w:color="auto"/>
                </w:tcBorders>
              </w:tcPr>
              <w:p w14:paraId="66366721" w14:textId="77777777" w:rsidR="00CB4FEC" w:rsidRDefault="00CB4FEC" w:rsidP="0015315E">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501F455D" w14:textId="391A2177" w:rsidR="00CB4FEC" w:rsidRDefault="00641E87" w:rsidP="0015315E">
                <w:pPr>
                  <w:pStyle w:val="CRCoverPage"/>
                  <w:spacing w:after="0"/>
                  <w:ind w:left="100"/>
                </w:pPr>
                <w:r>
                  <w:rPr>
                    <w:rFonts w:eastAsia="SimSun"/>
                    <w:lang w:val="en-US" w:eastAsia="zh-CN"/>
                  </w:rPr>
                  <w:t>TS will be incomplete</w:t>
                </w:r>
              </w:p>
            </w:tc>
          </w:tr>
          <w:tr w:rsidR="00CB4FEC" w14:paraId="4342935C" w14:textId="77777777" w:rsidTr="0015315E">
            <w:tc>
              <w:tcPr>
                <w:tcW w:w="2694" w:type="dxa"/>
                <w:gridSpan w:val="2"/>
              </w:tcPr>
              <w:p w14:paraId="67595C1D" w14:textId="77777777" w:rsidR="00CB4FEC" w:rsidRDefault="00CB4FEC" w:rsidP="0015315E">
                <w:pPr>
                  <w:pStyle w:val="CRCoverPage"/>
                  <w:spacing w:after="0"/>
                  <w:rPr>
                    <w:b/>
                    <w:i/>
                    <w:sz w:val="8"/>
                    <w:szCs w:val="8"/>
                  </w:rPr>
                </w:pPr>
              </w:p>
            </w:tc>
            <w:tc>
              <w:tcPr>
                <w:tcW w:w="6946" w:type="dxa"/>
                <w:gridSpan w:val="9"/>
              </w:tcPr>
              <w:p w14:paraId="6A2FB513" w14:textId="77777777" w:rsidR="00CB4FEC" w:rsidRDefault="00CB4FEC" w:rsidP="0015315E">
                <w:pPr>
                  <w:pStyle w:val="CRCoverPage"/>
                  <w:spacing w:after="0"/>
                  <w:rPr>
                    <w:sz w:val="8"/>
                    <w:szCs w:val="8"/>
                  </w:rPr>
                </w:pPr>
              </w:p>
            </w:tc>
          </w:tr>
          <w:tr w:rsidR="00CB4FEC" w14:paraId="4E4C23F4" w14:textId="77777777" w:rsidTr="0015315E">
            <w:tc>
              <w:tcPr>
                <w:tcW w:w="2694" w:type="dxa"/>
                <w:gridSpan w:val="2"/>
                <w:tcBorders>
                  <w:top w:val="single" w:sz="4" w:space="0" w:color="auto"/>
                  <w:left w:val="single" w:sz="4" w:space="0" w:color="auto"/>
                </w:tcBorders>
              </w:tcPr>
              <w:p w14:paraId="6C1C1B1E" w14:textId="77777777" w:rsidR="00CB4FEC" w:rsidRDefault="00CB4FEC" w:rsidP="0015315E">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0D4940EB" w14:textId="5D9F0F8B" w:rsidR="00CB4FEC" w:rsidRDefault="0028317D" w:rsidP="0015315E">
                <w:pPr>
                  <w:pStyle w:val="CRCoverPage"/>
                  <w:spacing w:after="0"/>
                  <w:ind w:left="100"/>
                  <w:rPr>
                    <w:rFonts w:eastAsia="SimSun"/>
                    <w:lang w:val="en-US" w:eastAsia="zh-CN"/>
                  </w:rPr>
                </w:pPr>
                <w:r>
                  <w:rPr>
                    <w:rFonts w:eastAsia="SimSun"/>
                    <w:lang w:val="en-US" w:eastAsia="zh-CN"/>
                  </w:rPr>
                  <w:t>1</w:t>
                </w:r>
                <w:r w:rsidR="00CB4FEC">
                  <w:rPr>
                    <w:rFonts w:eastAsia="SimSun"/>
                    <w:lang w:val="en-US" w:eastAsia="zh-CN"/>
                  </w:rPr>
                  <w:t>,</w:t>
                </w:r>
                <w:r>
                  <w:rPr>
                    <w:rFonts w:eastAsia="SimSun"/>
                    <w:lang w:val="en-US" w:eastAsia="zh-CN"/>
                  </w:rPr>
                  <w:t>2</w:t>
                </w:r>
                <w:r w:rsidR="00CB4FEC">
                  <w:rPr>
                    <w:rFonts w:eastAsia="SimSun"/>
                    <w:lang w:val="en-US" w:eastAsia="zh-CN"/>
                  </w:rPr>
                  <w:t>,5.</w:t>
                </w:r>
                <w:r>
                  <w:rPr>
                    <w:rFonts w:eastAsia="SimSun"/>
                    <w:lang w:val="en-US" w:eastAsia="zh-CN"/>
                  </w:rPr>
                  <w:t>2</w:t>
                </w:r>
                <w:r w:rsidR="00CB4FEC">
                  <w:rPr>
                    <w:rFonts w:eastAsia="SimSun"/>
                    <w:lang w:val="en-US" w:eastAsia="zh-CN"/>
                  </w:rPr>
                  <w:t>,</w:t>
                </w:r>
                <w:r>
                  <w:rPr>
                    <w:rFonts w:eastAsia="SimSun"/>
                    <w:lang w:val="en-US" w:eastAsia="zh-CN"/>
                  </w:rPr>
                  <w:t>6.2,6.4,6.5,</w:t>
                </w:r>
                <w:r w:rsidR="00F2294E">
                  <w:rPr>
                    <w:rFonts w:eastAsia="SimSun"/>
                    <w:lang w:val="en-US" w:eastAsia="zh-CN"/>
                  </w:rPr>
                  <w:t>7,8,9</w:t>
                </w:r>
              </w:p>
            </w:tc>
          </w:tr>
          <w:tr w:rsidR="00CB4FEC" w14:paraId="2C91C72F" w14:textId="77777777" w:rsidTr="0015315E">
            <w:tc>
              <w:tcPr>
                <w:tcW w:w="2694" w:type="dxa"/>
                <w:gridSpan w:val="2"/>
                <w:tcBorders>
                  <w:left w:val="single" w:sz="4" w:space="0" w:color="auto"/>
                </w:tcBorders>
              </w:tcPr>
              <w:p w14:paraId="5A0C2467" w14:textId="77777777" w:rsidR="00CB4FEC" w:rsidRDefault="00CB4FEC" w:rsidP="0015315E">
                <w:pPr>
                  <w:pStyle w:val="CRCoverPage"/>
                  <w:spacing w:after="0"/>
                  <w:rPr>
                    <w:b/>
                    <w:i/>
                    <w:sz w:val="8"/>
                    <w:szCs w:val="8"/>
                  </w:rPr>
                </w:pPr>
              </w:p>
            </w:tc>
            <w:tc>
              <w:tcPr>
                <w:tcW w:w="6946" w:type="dxa"/>
                <w:gridSpan w:val="9"/>
                <w:tcBorders>
                  <w:right w:val="single" w:sz="4" w:space="0" w:color="auto"/>
                </w:tcBorders>
              </w:tcPr>
              <w:p w14:paraId="1EDD5850" w14:textId="77777777" w:rsidR="00CB4FEC" w:rsidRDefault="00CB4FEC" w:rsidP="0015315E">
                <w:pPr>
                  <w:pStyle w:val="CRCoverPage"/>
                  <w:spacing w:after="0"/>
                  <w:rPr>
                    <w:sz w:val="8"/>
                    <w:szCs w:val="8"/>
                  </w:rPr>
                </w:pPr>
              </w:p>
            </w:tc>
          </w:tr>
          <w:tr w:rsidR="00CB4FEC" w14:paraId="7FB4A756" w14:textId="77777777" w:rsidTr="0015315E">
            <w:tc>
              <w:tcPr>
                <w:tcW w:w="2694" w:type="dxa"/>
                <w:gridSpan w:val="2"/>
                <w:tcBorders>
                  <w:left w:val="single" w:sz="4" w:space="0" w:color="auto"/>
                </w:tcBorders>
              </w:tcPr>
              <w:p w14:paraId="6F9332E8" w14:textId="77777777" w:rsidR="00CB4FEC" w:rsidRDefault="00CB4FEC" w:rsidP="0015315E">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D14F081" w14:textId="77777777" w:rsidR="00CB4FEC" w:rsidRDefault="00CB4FEC" w:rsidP="0015315E">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75B7961" w14:textId="77777777" w:rsidR="00CB4FEC" w:rsidRDefault="00CB4FEC" w:rsidP="0015315E">
                <w:pPr>
                  <w:pStyle w:val="CRCoverPage"/>
                  <w:spacing w:after="0"/>
                  <w:jc w:val="center"/>
                  <w:rPr>
                    <w:b/>
                    <w:caps/>
                  </w:rPr>
                </w:pPr>
                <w:r>
                  <w:rPr>
                    <w:b/>
                    <w:caps/>
                  </w:rPr>
                  <w:t>N</w:t>
                </w:r>
              </w:p>
            </w:tc>
            <w:tc>
              <w:tcPr>
                <w:tcW w:w="2977" w:type="dxa"/>
                <w:gridSpan w:val="4"/>
              </w:tcPr>
              <w:p w14:paraId="7B4C4318" w14:textId="77777777" w:rsidR="00CB4FEC" w:rsidRDefault="00CB4FEC" w:rsidP="0015315E">
                <w:pPr>
                  <w:pStyle w:val="CRCoverPage"/>
                  <w:tabs>
                    <w:tab w:val="right" w:pos="2893"/>
                  </w:tabs>
                  <w:spacing w:after="0"/>
                </w:pPr>
              </w:p>
            </w:tc>
            <w:tc>
              <w:tcPr>
                <w:tcW w:w="3401" w:type="dxa"/>
                <w:gridSpan w:val="3"/>
                <w:tcBorders>
                  <w:right w:val="single" w:sz="4" w:space="0" w:color="auto"/>
                </w:tcBorders>
                <w:shd w:val="clear" w:color="FFFF00" w:fill="auto"/>
              </w:tcPr>
              <w:p w14:paraId="37B6ED26" w14:textId="77777777" w:rsidR="00CB4FEC" w:rsidRDefault="00CB4FEC" w:rsidP="0015315E">
                <w:pPr>
                  <w:pStyle w:val="CRCoverPage"/>
                  <w:spacing w:after="0"/>
                  <w:ind w:left="99"/>
                </w:pPr>
              </w:p>
            </w:tc>
          </w:tr>
          <w:tr w:rsidR="00CB4FEC" w14:paraId="4C22E0A8" w14:textId="77777777" w:rsidTr="0015315E">
            <w:tc>
              <w:tcPr>
                <w:tcW w:w="2694" w:type="dxa"/>
                <w:gridSpan w:val="2"/>
                <w:tcBorders>
                  <w:left w:val="single" w:sz="4" w:space="0" w:color="auto"/>
                </w:tcBorders>
              </w:tcPr>
              <w:p w14:paraId="50849AF5" w14:textId="77777777" w:rsidR="00CB4FEC" w:rsidRDefault="00CB4FEC" w:rsidP="0015315E">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A3987A4" w14:textId="77777777" w:rsidR="00CB4FEC" w:rsidRDefault="00CB4FEC" w:rsidP="0015315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1561DD" w14:textId="77777777" w:rsidR="00CB4FEC" w:rsidRDefault="00CB4FEC" w:rsidP="0015315E">
                <w:pPr>
                  <w:pStyle w:val="CRCoverPage"/>
                  <w:spacing w:after="0"/>
                  <w:jc w:val="center"/>
                  <w:rPr>
                    <w:b/>
                    <w:caps/>
                  </w:rPr>
                </w:pPr>
                <w:r>
                  <w:rPr>
                    <w:b/>
                    <w:caps/>
                  </w:rPr>
                  <w:t>X</w:t>
                </w:r>
              </w:p>
            </w:tc>
            <w:tc>
              <w:tcPr>
                <w:tcW w:w="2977" w:type="dxa"/>
                <w:gridSpan w:val="4"/>
              </w:tcPr>
              <w:p w14:paraId="3B583978" w14:textId="77777777" w:rsidR="00CB4FEC" w:rsidRDefault="00CB4FEC" w:rsidP="0015315E">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2A196CC" w14:textId="77777777" w:rsidR="00CB4FEC" w:rsidRDefault="00CB4FEC" w:rsidP="0015315E">
                <w:pPr>
                  <w:pStyle w:val="CRCoverPage"/>
                  <w:spacing w:after="0"/>
                  <w:ind w:left="99"/>
                </w:pPr>
                <w:r>
                  <w:t xml:space="preserve">TS/TR ... CR ...  </w:t>
                </w:r>
              </w:p>
            </w:tc>
          </w:tr>
          <w:tr w:rsidR="00CB4FEC" w14:paraId="0DCF8E08" w14:textId="77777777" w:rsidTr="0015315E">
            <w:tc>
              <w:tcPr>
                <w:tcW w:w="2694" w:type="dxa"/>
                <w:gridSpan w:val="2"/>
                <w:tcBorders>
                  <w:left w:val="single" w:sz="4" w:space="0" w:color="auto"/>
                </w:tcBorders>
              </w:tcPr>
              <w:p w14:paraId="711170FC" w14:textId="77777777" w:rsidR="00CB4FEC" w:rsidRDefault="00CB4FEC" w:rsidP="0015315E">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5285939" w14:textId="77777777" w:rsidR="00CB4FEC" w:rsidRDefault="00CB4FEC" w:rsidP="0015315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F3CC47" w14:textId="77777777" w:rsidR="00CB4FEC" w:rsidRDefault="00CB4FEC" w:rsidP="0015315E">
                <w:pPr>
                  <w:pStyle w:val="CRCoverPage"/>
                  <w:spacing w:after="0"/>
                  <w:jc w:val="center"/>
                  <w:rPr>
                    <w:b/>
                    <w:caps/>
                  </w:rPr>
                </w:pPr>
                <w:r>
                  <w:rPr>
                    <w:b/>
                    <w:caps/>
                  </w:rPr>
                  <w:t>X</w:t>
                </w:r>
              </w:p>
            </w:tc>
            <w:tc>
              <w:tcPr>
                <w:tcW w:w="2977" w:type="dxa"/>
                <w:gridSpan w:val="4"/>
              </w:tcPr>
              <w:p w14:paraId="1EF0A134" w14:textId="77777777" w:rsidR="00CB4FEC" w:rsidRDefault="00CB4FEC" w:rsidP="0015315E">
                <w:pPr>
                  <w:pStyle w:val="CRCoverPage"/>
                  <w:spacing w:after="0"/>
                </w:pPr>
                <w:r>
                  <w:t xml:space="preserve"> Test specifications</w:t>
                </w:r>
              </w:p>
            </w:tc>
            <w:tc>
              <w:tcPr>
                <w:tcW w:w="3401" w:type="dxa"/>
                <w:gridSpan w:val="3"/>
                <w:tcBorders>
                  <w:right w:val="single" w:sz="4" w:space="0" w:color="auto"/>
                </w:tcBorders>
                <w:shd w:val="pct30" w:color="FFFF00" w:fill="auto"/>
              </w:tcPr>
              <w:p w14:paraId="10650077" w14:textId="77777777" w:rsidR="00CB4FEC" w:rsidRDefault="00CB4FEC" w:rsidP="0015315E">
                <w:pPr>
                  <w:pStyle w:val="CRCoverPage"/>
                  <w:spacing w:after="0"/>
                  <w:ind w:left="99"/>
                </w:pPr>
                <w:r>
                  <w:t xml:space="preserve">TS/TR ... CR ... </w:t>
                </w:r>
              </w:p>
            </w:tc>
          </w:tr>
          <w:tr w:rsidR="00CB4FEC" w14:paraId="0C673530" w14:textId="77777777" w:rsidTr="0015315E">
            <w:tc>
              <w:tcPr>
                <w:tcW w:w="2694" w:type="dxa"/>
                <w:gridSpan w:val="2"/>
                <w:tcBorders>
                  <w:left w:val="single" w:sz="4" w:space="0" w:color="auto"/>
                </w:tcBorders>
              </w:tcPr>
              <w:p w14:paraId="6E88703E" w14:textId="77777777" w:rsidR="00CB4FEC" w:rsidRDefault="00CB4FEC" w:rsidP="0015315E">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346E23A" w14:textId="77777777" w:rsidR="00CB4FEC" w:rsidRDefault="00CB4FEC" w:rsidP="0015315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618D88" w14:textId="77777777" w:rsidR="00CB4FEC" w:rsidRDefault="00CB4FEC" w:rsidP="0015315E">
                <w:pPr>
                  <w:pStyle w:val="CRCoverPage"/>
                  <w:spacing w:after="0"/>
                  <w:jc w:val="center"/>
                  <w:rPr>
                    <w:b/>
                    <w:caps/>
                  </w:rPr>
                </w:pPr>
                <w:r>
                  <w:rPr>
                    <w:b/>
                    <w:caps/>
                  </w:rPr>
                  <w:t>X</w:t>
                </w:r>
              </w:p>
            </w:tc>
            <w:tc>
              <w:tcPr>
                <w:tcW w:w="2977" w:type="dxa"/>
                <w:gridSpan w:val="4"/>
              </w:tcPr>
              <w:p w14:paraId="267F78AC" w14:textId="77777777" w:rsidR="00CB4FEC" w:rsidRDefault="00CB4FEC" w:rsidP="0015315E">
                <w:pPr>
                  <w:pStyle w:val="CRCoverPage"/>
                  <w:spacing w:after="0"/>
                </w:pPr>
                <w:r>
                  <w:t xml:space="preserve"> O&amp;M Specifications</w:t>
                </w:r>
              </w:p>
            </w:tc>
            <w:tc>
              <w:tcPr>
                <w:tcW w:w="3401" w:type="dxa"/>
                <w:gridSpan w:val="3"/>
                <w:tcBorders>
                  <w:right w:val="single" w:sz="4" w:space="0" w:color="auto"/>
                </w:tcBorders>
                <w:shd w:val="pct30" w:color="FFFF00" w:fill="auto"/>
              </w:tcPr>
              <w:p w14:paraId="034515EF" w14:textId="77777777" w:rsidR="00CB4FEC" w:rsidRDefault="00CB4FEC" w:rsidP="0015315E">
                <w:pPr>
                  <w:pStyle w:val="CRCoverPage"/>
                  <w:spacing w:after="0"/>
                  <w:ind w:left="99"/>
                </w:pPr>
                <w:r>
                  <w:t xml:space="preserve">TS/TR ... CR ... </w:t>
                </w:r>
              </w:p>
            </w:tc>
          </w:tr>
          <w:tr w:rsidR="00CB4FEC" w14:paraId="4270A587" w14:textId="77777777" w:rsidTr="0015315E">
            <w:tc>
              <w:tcPr>
                <w:tcW w:w="2694" w:type="dxa"/>
                <w:gridSpan w:val="2"/>
                <w:tcBorders>
                  <w:left w:val="single" w:sz="4" w:space="0" w:color="auto"/>
                </w:tcBorders>
              </w:tcPr>
              <w:p w14:paraId="6E70313A" w14:textId="77777777" w:rsidR="00CB4FEC" w:rsidRDefault="00CB4FEC" w:rsidP="0015315E">
                <w:pPr>
                  <w:pStyle w:val="CRCoverPage"/>
                  <w:spacing w:after="0"/>
                  <w:rPr>
                    <w:b/>
                    <w:i/>
                  </w:rPr>
                </w:pPr>
              </w:p>
            </w:tc>
            <w:tc>
              <w:tcPr>
                <w:tcW w:w="6946" w:type="dxa"/>
                <w:gridSpan w:val="9"/>
                <w:tcBorders>
                  <w:right w:val="single" w:sz="4" w:space="0" w:color="auto"/>
                </w:tcBorders>
              </w:tcPr>
              <w:p w14:paraId="611D7725" w14:textId="77777777" w:rsidR="00CB4FEC" w:rsidRDefault="00CB4FEC" w:rsidP="0015315E">
                <w:pPr>
                  <w:pStyle w:val="CRCoverPage"/>
                  <w:spacing w:after="0"/>
                </w:pPr>
              </w:p>
            </w:tc>
          </w:tr>
          <w:tr w:rsidR="00CB4FEC" w14:paraId="01CE8B47" w14:textId="77777777" w:rsidTr="0015315E">
            <w:tc>
              <w:tcPr>
                <w:tcW w:w="2694" w:type="dxa"/>
                <w:gridSpan w:val="2"/>
                <w:tcBorders>
                  <w:left w:val="single" w:sz="4" w:space="0" w:color="auto"/>
                  <w:bottom w:val="single" w:sz="4" w:space="0" w:color="auto"/>
                </w:tcBorders>
              </w:tcPr>
              <w:p w14:paraId="768AF2C6" w14:textId="77777777" w:rsidR="00CB4FEC" w:rsidRDefault="00CB4FEC" w:rsidP="0015315E">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4B9081C0" w14:textId="77777777" w:rsidR="00CB4FEC" w:rsidRDefault="00CB4FEC" w:rsidP="0015315E">
                <w:pPr>
                  <w:pStyle w:val="CRCoverPage"/>
                  <w:spacing w:after="0"/>
                  <w:ind w:left="100"/>
                </w:pPr>
              </w:p>
            </w:tc>
          </w:tr>
          <w:tr w:rsidR="00CB4FEC" w14:paraId="7B6E214B" w14:textId="77777777" w:rsidTr="0015315E">
            <w:tc>
              <w:tcPr>
                <w:tcW w:w="2694" w:type="dxa"/>
                <w:gridSpan w:val="2"/>
                <w:tcBorders>
                  <w:top w:val="single" w:sz="4" w:space="0" w:color="auto"/>
                  <w:bottom w:val="single" w:sz="4" w:space="0" w:color="auto"/>
                </w:tcBorders>
              </w:tcPr>
              <w:p w14:paraId="6BC1E52D" w14:textId="77777777" w:rsidR="00CB4FEC" w:rsidRDefault="00CB4FEC" w:rsidP="0015315E">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0881ED02" w14:textId="77777777" w:rsidR="00CB4FEC" w:rsidRDefault="00CB4FEC" w:rsidP="0015315E">
                <w:pPr>
                  <w:pStyle w:val="CRCoverPage"/>
                  <w:spacing w:after="0"/>
                  <w:ind w:left="100"/>
                  <w:rPr>
                    <w:sz w:val="8"/>
                    <w:szCs w:val="8"/>
                  </w:rPr>
                </w:pPr>
              </w:p>
            </w:tc>
          </w:tr>
          <w:tr w:rsidR="00CB4FEC" w14:paraId="5D17EF41" w14:textId="77777777" w:rsidTr="0015315E">
            <w:tc>
              <w:tcPr>
                <w:tcW w:w="2694" w:type="dxa"/>
                <w:gridSpan w:val="2"/>
                <w:tcBorders>
                  <w:top w:val="single" w:sz="4" w:space="0" w:color="auto"/>
                  <w:left w:val="single" w:sz="4" w:space="0" w:color="auto"/>
                  <w:bottom w:val="single" w:sz="4" w:space="0" w:color="auto"/>
                </w:tcBorders>
              </w:tcPr>
              <w:p w14:paraId="4B002398" w14:textId="77777777" w:rsidR="00CB4FEC" w:rsidRDefault="00CB4FEC" w:rsidP="0015315E">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F62670B" w14:textId="77777777" w:rsidR="00CB4FEC" w:rsidRDefault="00CB4FEC" w:rsidP="0015315E">
                <w:pPr>
                  <w:pStyle w:val="CRCoverPage"/>
                  <w:spacing w:after="0"/>
                  <w:ind w:left="100"/>
                </w:pPr>
              </w:p>
            </w:tc>
          </w:tr>
        </w:tbl>
        <w:p w14:paraId="32729809" w14:textId="7A427DC8" w:rsidR="006D4E43" w:rsidRDefault="006D4E43"/>
        <w:p w14:paraId="70561B4F" w14:textId="5D9B6952" w:rsidR="006D4E43" w:rsidRDefault="006D4E43">
          <w:pPr>
            <w:spacing w:after="0"/>
          </w:pPr>
          <w:r>
            <w:br w:type="page"/>
          </w:r>
        </w:p>
      </w:sdtContent>
    </w:sdt>
    <w:p w14:paraId="4DB140BC" w14:textId="77777777" w:rsidR="00F1509C" w:rsidRDefault="00F1509C" w:rsidP="00F1509C">
      <w:pPr>
        <w:pStyle w:val="Changefirst"/>
      </w:pPr>
      <w:bookmarkStart w:id="8" w:name="_Toc159939855"/>
      <w:r>
        <w:rPr>
          <w:highlight w:val="yellow"/>
        </w:rPr>
        <w:lastRenderedPageBreak/>
        <w:t>FIRST CHANGE</w:t>
      </w:r>
    </w:p>
    <w:p w14:paraId="548A512E" w14:textId="6BA740DE" w:rsidR="00080512" w:rsidRPr="004D3578" w:rsidRDefault="00080512">
      <w:pPr>
        <w:pStyle w:val="Heading1"/>
      </w:pPr>
      <w:r w:rsidRPr="004D3578">
        <w:t>1</w:t>
      </w:r>
      <w:r w:rsidRPr="004D3578">
        <w:tab/>
        <w:t>Scope</w:t>
      </w:r>
      <w:bookmarkEnd w:id="8"/>
    </w:p>
    <w:p w14:paraId="59593703" w14:textId="0C697D38" w:rsidR="00080512" w:rsidRPr="004D3578" w:rsidDel="002828C3" w:rsidRDefault="00080512">
      <w:pPr>
        <w:pStyle w:val="Guidance"/>
        <w:rPr>
          <w:del w:id="9" w:author="Hakju Ryan Lee" w:date="2024-05-14T10:26:00Z"/>
        </w:rPr>
      </w:pPr>
      <w:del w:id="10" w:author="Hakju Ryan Lee" w:date="2024-05-14T10:26:00Z">
        <w:r w:rsidRPr="004D3578" w:rsidDel="002828C3">
          <w:delText>This clause shall start on a new page.</w:delText>
        </w:r>
      </w:del>
    </w:p>
    <w:p w14:paraId="4EA05E1B" w14:textId="412C1B79" w:rsidR="00080512" w:rsidRPr="004D3578" w:rsidRDefault="00080512">
      <w:r w:rsidRPr="004D3578">
        <w:t xml:space="preserve">The present document </w:t>
      </w:r>
      <w:r w:rsidR="007E0CA3" w:rsidRPr="007E0CA3">
        <w:t xml:space="preserve">focuses on IMS-based conversational </w:t>
      </w:r>
      <w:r w:rsidR="007E0CA3" w:rsidRPr="00BB28DD">
        <w:t>AR (Augmented reality)</w:t>
      </w:r>
      <w:r w:rsidR="00BB28DD" w:rsidRPr="00BB28DD">
        <w:t xml:space="preserve"> services</w:t>
      </w:r>
      <w:r w:rsidR="007E0CA3" w:rsidRPr="00BB28DD">
        <w:t>. AR</w:t>
      </w:r>
      <w:r w:rsidR="007E0CA3" w:rsidRPr="007E0CA3">
        <w:t xml:space="preserve"> services can overlay media (e.g., video, audio, text, etc.) on top of the user’s real perception. Conversational AR services as described by the present document typically include a bidirectional conversational A/V connection in addition to other non-real-time AR media for collaboration or communic</w:t>
      </w:r>
      <w:r w:rsidR="007E0CA3">
        <w:t>ation between two or more users.</w:t>
      </w:r>
    </w:p>
    <w:p w14:paraId="2AD9E499" w14:textId="49E67766" w:rsidR="0093589A" w:rsidRDefault="0093589A" w:rsidP="0093589A">
      <w:pPr>
        <w:pStyle w:val="Changelast"/>
      </w:pPr>
      <w:bookmarkStart w:id="11" w:name="references"/>
      <w:bookmarkStart w:id="12" w:name="_Toc159939856"/>
      <w:bookmarkEnd w:id="11"/>
      <w:r>
        <w:t xml:space="preserve">End of </w:t>
      </w:r>
      <w:r w:rsidRPr="0093589A">
        <w:t>FIRST CHANGE</w:t>
      </w:r>
    </w:p>
    <w:p w14:paraId="2ACABE1F" w14:textId="77777777" w:rsidR="0093589A" w:rsidRPr="0093589A" w:rsidRDefault="0093589A" w:rsidP="0093589A"/>
    <w:p w14:paraId="025242B5" w14:textId="2CB49480" w:rsidR="007C0BE7" w:rsidRDefault="0093589A" w:rsidP="007C0BE7">
      <w:pPr>
        <w:pStyle w:val="Changefirst"/>
      </w:pPr>
      <w:r>
        <w:rPr>
          <w:highlight w:val="yellow"/>
        </w:rPr>
        <w:lastRenderedPageBreak/>
        <w:t>Second</w:t>
      </w:r>
      <w:r w:rsidR="007C0BE7">
        <w:rPr>
          <w:highlight w:val="yellow"/>
        </w:rPr>
        <w:t xml:space="preserve"> CHANGE</w:t>
      </w:r>
    </w:p>
    <w:p w14:paraId="794720D9" w14:textId="4B056246" w:rsidR="00080512" w:rsidRPr="004D3578" w:rsidRDefault="00080512">
      <w:pPr>
        <w:pStyle w:val="Heading1"/>
      </w:pPr>
      <w:r w:rsidRPr="004D3578">
        <w:t>2</w:t>
      </w:r>
      <w:r w:rsidRPr="004D3578">
        <w:tab/>
        <w:t>References</w:t>
      </w:r>
      <w:bookmarkEnd w:id="12"/>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27749B23" w:rsidR="00EC4A25" w:rsidRDefault="00EC4A25" w:rsidP="00EC4A25">
      <w:pPr>
        <w:pStyle w:val="EX"/>
      </w:pPr>
      <w:r w:rsidRPr="004D3578">
        <w:t>[1]</w:t>
      </w:r>
      <w:r w:rsidRPr="004D3578">
        <w:tab/>
        <w:t>3GPP TR 21.905: "Vocabulary for 3GPP Specifications".</w:t>
      </w:r>
    </w:p>
    <w:p w14:paraId="3F70592B" w14:textId="7965F6ED" w:rsidR="007E0CA3" w:rsidRDefault="007E0CA3" w:rsidP="00EC4A25">
      <w:pPr>
        <w:pStyle w:val="EX"/>
      </w:pPr>
      <w:r w:rsidRPr="004D3578">
        <w:t>[</w:t>
      </w:r>
      <w:r>
        <w:t>2</w:t>
      </w:r>
      <w:r w:rsidRPr="004D3578">
        <w:t>]</w:t>
      </w:r>
      <w:r w:rsidRPr="004D3578">
        <w:tab/>
      </w:r>
      <w:r w:rsidRPr="007E0CA3">
        <w:t>3GPP TS 26.114: "IP Multimedia Subsystem (IMS); Multimedia telephony; Media handling and interaction".</w:t>
      </w:r>
    </w:p>
    <w:p w14:paraId="57BEDE67" w14:textId="798FFF5A" w:rsidR="007E0CA3" w:rsidRDefault="007E0CA3" w:rsidP="007E0CA3">
      <w:pPr>
        <w:pStyle w:val="EX"/>
      </w:pPr>
      <w:r w:rsidRPr="004D3578">
        <w:t>[</w:t>
      </w:r>
      <w:r>
        <w:t>3</w:t>
      </w:r>
      <w:r w:rsidRPr="004D3578">
        <w:t>]</w:t>
      </w:r>
      <w:r w:rsidRPr="004D3578">
        <w:tab/>
      </w:r>
      <w:r w:rsidR="00C4292D" w:rsidRPr="00C4292D">
        <w:t>3GPP TS 26.119: "Media Capabilities for Augmented Reality"</w:t>
      </w:r>
      <w:r w:rsidR="00C4292D">
        <w:t>.</w:t>
      </w:r>
    </w:p>
    <w:p w14:paraId="24440A8C" w14:textId="6B95B73C" w:rsidR="00115C03" w:rsidRDefault="00115C03" w:rsidP="007E0CA3">
      <w:pPr>
        <w:pStyle w:val="EX"/>
      </w:pPr>
      <w:r>
        <w:t>[4]</w:t>
      </w:r>
      <w:r>
        <w:tab/>
        <w:t>3GPP TS 23.228: "IP Multimedia Subsystem (IMS); Stage 2".</w:t>
      </w:r>
    </w:p>
    <w:p w14:paraId="69A37447" w14:textId="64F14D96" w:rsidR="00AD1C77" w:rsidRDefault="00AD1C77" w:rsidP="007E0CA3">
      <w:pPr>
        <w:pStyle w:val="EX"/>
      </w:pPr>
      <w:r>
        <w:t>[5]</w:t>
      </w:r>
      <w:r>
        <w:tab/>
      </w:r>
      <w:r w:rsidRPr="00AD1C77">
        <w:t>3GPP TS 24.229: "IP multimedia call control protocol based on Session Initiation Protocol (SIP) and Session Description Protocol (SDP); Stage 3".</w:t>
      </w:r>
    </w:p>
    <w:p w14:paraId="11472285" w14:textId="60E7B22A" w:rsidR="00115C03" w:rsidRDefault="00115C03" w:rsidP="007E0CA3">
      <w:pPr>
        <w:pStyle w:val="EX"/>
      </w:pPr>
      <w:r>
        <w:t>[</w:t>
      </w:r>
      <w:r w:rsidR="00AD1C77">
        <w:t>6</w:t>
      </w:r>
      <w:r>
        <w:t>]</w:t>
      </w:r>
      <w:r>
        <w:tab/>
        <w:t>3GPP TS 26.565: "Split Rendering Media Service Enabler".</w:t>
      </w:r>
    </w:p>
    <w:p w14:paraId="7B07A60A" w14:textId="13FF227D" w:rsidR="004C01AF" w:rsidRDefault="004C01AF" w:rsidP="004C01AF">
      <w:pPr>
        <w:pStyle w:val="EX"/>
        <w:keepLines w:val="0"/>
      </w:pPr>
      <w:r w:rsidRPr="00CA0752">
        <w:t>[</w:t>
      </w:r>
      <w:del w:id="13" w:author="Hakju Ryan Lee" w:date="2024-05-14T10:41:00Z">
        <w:r w:rsidRPr="00CA0752" w:rsidDel="002C4371">
          <w:delText>X</w:delText>
        </w:r>
      </w:del>
      <w:ins w:id="14" w:author="Hakju Ryan Lee" w:date="2024-05-14T10:41:00Z">
        <w:r w:rsidR="002C4371">
          <w:t>7</w:t>
        </w:r>
      </w:ins>
      <w:r w:rsidRPr="00CA0752">
        <w:t>]</w:t>
      </w:r>
      <w:r>
        <w:tab/>
      </w:r>
      <w:r w:rsidRPr="00CA0752">
        <w:t xml:space="preserve"> </w:t>
      </w:r>
      <w:proofErr w:type="spellStart"/>
      <w:r w:rsidRPr="00CA0752">
        <w:t>Khronos</w:t>
      </w:r>
      <w:proofErr w:type="spellEnd"/>
      <w:r w:rsidRPr="00CA0752">
        <w:t xml:space="preserve"> </w:t>
      </w:r>
      <w:proofErr w:type="spellStart"/>
      <w:r w:rsidRPr="00CA0752">
        <w:t>glTF</w:t>
      </w:r>
      <w:proofErr w:type="spellEnd"/>
      <w:r w:rsidRPr="00CA0752">
        <w:t xml:space="preserve"> 2.0, </w:t>
      </w:r>
      <w:hyperlink r:id="rId12" w:history="1">
        <w:proofErr w:type="spellStart"/>
        <w:r w:rsidRPr="00CA0752">
          <w:t>glTF</w:t>
        </w:r>
        <w:proofErr w:type="spellEnd"/>
        <w:r w:rsidRPr="00CA0752">
          <w:t>™ 2.0 Specification (khronos.org)</w:t>
        </w:r>
      </w:hyperlink>
    </w:p>
    <w:p w14:paraId="33AAE5F3" w14:textId="133EBD82" w:rsidR="004C01AF" w:rsidRDefault="004C01AF" w:rsidP="00084A61">
      <w:pPr>
        <w:pStyle w:val="EX"/>
        <w:keepLines w:val="0"/>
        <w:rPr>
          <w:ins w:id="15" w:author="Hakju Ryan Lee" w:date="2024-05-14T10:42:00Z"/>
          <w:lang w:val="en-US"/>
        </w:rPr>
      </w:pPr>
      <w:r>
        <w:t>[</w:t>
      </w:r>
      <w:del w:id="16" w:author="Hakju Ryan Lee" w:date="2024-05-14T10:42:00Z">
        <w:r w:rsidDel="002C4371">
          <w:delText>X2</w:delText>
        </w:r>
      </w:del>
      <w:ins w:id="17" w:author="Hakju Ryan Lee" w:date="2024-05-14T10:42:00Z">
        <w:r w:rsidR="002C4371">
          <w:t>8</w:t>
        </w:r>
      </w:ins>
      <w:r>
        <w:t xml:space="preserve">] </w:t>
      </w:r>
      <w:r>
        <w:tab/>
      </w:r>
      <w:r>
        <w:rPr>
          <w:lang w:val="en-US"/>
        </w:rPr>
        <w:t>ISO/IEC 23090-14 AMD 2, Information technology — Coded representation of immersive media — Part 14: Scene description — Amendment 2: Support for haptics, augmented reality, avatars, Interactivity, MPEG-I audio, and lighting</w:t>
      </w:r>
    </w:p>
    <w:p w14:paraId="68F8D1A2" w14:textId="114C1CD5" w:rsidR="002C4371" w:rsidDel="002D504C" w:rsidRDefault="002C4371" w:rsidP="00084A61">
      <w:pPr>
        <w:pStyle w:val="EX"/>
        <w:keepLines w:val="0"/>
        <w:rPr>
          <w:ins w:id="18" w:author="Hakju Ryan Lee" w:date="2024-05-14T10:46:00Z"/>
          <w:del w:id="19" w:author="Gunkel, S.N.B. (Simon)" w:date="2024-05-20T10:09:00Z"/>
        </w:rPr>
      </w:pPr>
      <w:ins w:id="20" w:author="Hakju Ryan Lee" w:date="2024-05-14T10:42:00Z">
        <w:del w:id="21" w:author="Gunkel, S.N.B. (Simon)" w:date="2024-05-20T10:09:00Z">
          <w:r w:rsidDel="002D504C">
            <w:rPr>
              <w:lang w:val="en-US"/>
            </w:rPr>
            <w:delText>[9]</w:delText>
          </w:r>
          <w:r w:rsidDel="002D504C">
            <w:rPr>
              <w:lang w:val="en-US"/>
            </w:rPr>
            <w:tab/>
          </w:r>
          <w:r w:rsidDel="002D504C">
            <w:delText>3GPP TS 26.250: "</w:delText>
          </w:r>
        </w:del>
      </w:ins>
      <w:ins w:id="22" w:author="Hakju Ryan Lee" w:date="2024-05-14T10:43:00Z">
        <w:del w:id="23" w:author="Gunkel, S.N.B. (Simon)" w:date="2024-05-20T10:09:00Z">
          <w:r w:rsidDel="002D504C">
            <w:delText>Codec for Immersive Voice and Audio Services - General overview</w:delText>
          </w:r>
        </w:del>
      </w:ins>
      <w:ins w:id="24" w:author="Hakju Ryan Lee" w:date="2024-05-14T10:42:00Z">
        <w:del w:id="25" w:author="Gunkel, S.N.B. (Simon)" w:date="2024-05-20T10:09:00Z">
          <w:r w:rsidDel="002D504C">
            <w:delText>".</w:delText>
          </w:r>
        </w:del>
      </w:ins>
    </w:p>
    <w:p w14:paraId="354ABB54" w14:textId="2EF0D712" w:rsidR="000608A7" w:rsidRPr="007E0CA3" w:rsidRDefault="000608A7" w:rsidP="00084A61">
      <w:pPr>
        <w:pStyle w:val="EX"/>
        <w:keepLines w:val="0"/>
      </w:pPr>
      <w:ins w:id="26" w:author="Hakju Ryan Lee" w:date="2024-05-14T10:46:00Z">
        <w:r>
          <w:rPr>
            <w:lang w:val="en-US"/>
          </w:rPr>
          <w:t>[</w:t>
        </w:r>
        <w:del w:id="27" w:author="Gunkel, S.N.B. (Simon)" w:date="2024-05-20T10:09:00Z">
          <w:r w:rsidDel="002D504C">
            <w:rPr>
              <w:lang w:val="en-US"/>
            </w:rPr>
            <w:delText>10</w:delText>
          </w:r>
        </w:del>
      </w:ins>
      <w:ins w:id="28" w:author="Gunkel, S.N.B. (Simon)" w:date="2024-05-20T10:09:00Z">
        <w:r w:rsidR="002D504C">
          <w:rPr>
            <w:lang w:val="en-US"/>
          </w:rPr>
          <w:t>9</w:t>
        </w:r>
      </w:ins>
      <w:ins w:id="29" w:author="Hakju Ryan Lee" w:date="2024-05-14T10:46:00Z">
        <w:r>
          <w:rPr>
            <w:lang w:val="en-US"/>
          </w:rPr>
          <w:t>]</w:t>
        </w:r>
        <w:r>
          <w:rPr>
            <w:lang w:val="en-US"/>
          </w:rPr>
          <w:tab/>
        </w:r>
        <w:r>
          <w:t>3GPP TS 26.522: "5G Real-time Media Transport Protocol Configurations".</w:t>
        </w:r>
      </w:ins>
    </w:p>
    <w:p w14:paraId="29094E8A" w14:textId="0554352A" w:rsidR="00EC4A25" w:rsidRPr="004D3578" w:rsidDel="002828C3" w:rsidRDefault="00EC4A25" w:rsidP="00EC4A25">
      <w:pPr>
        <w:pStyle w:val="EX"/>
        <w:rPr>
          <w:del w:id="30" w:author="Hakju Ryan Lee" w:date="2024-05-14T10:26:00Z"/>
        </w:rPr>
      </w:pPr>
      <w:del w:id="31" w:author="Hakju Ryan Lee" w:date="2024-05-14T10:26:00Z">
        <w:r w:rsidRPr="004D3578" w:rsidDel="002828C3">
          <w:delText>…</w:delText>
        </w:r>
      </w:del>
    </w:p>
    <w:p w14:paraId="6516C83E" w14:textId="38FA274F" w:rsidR="00080512" w:rsidRPr="004D3578" w:rsidDel="002828C3" w:rsidRDefault="00080512" w:rsidP="00EC4A25">
      <w:pPr>
        <w:pStyle w:val="EX"/>
        <w:rPr>
          <w:del w:id="32" w:author="Hakju Ryan Lee" w:date="2024-05-14T10:26:00Z"/>
        </w:rPr>
      </w:pPr>
      <w:del w:id="33" w:author="Hakju Ryan Lee" w:date="2024-05-14T10:26:00Z">
        <w:r w:rsidRPr="004D3578" w:rsidDel="002828C3">
          <w:delText>[</w:delText>
        </w:r>
        <w:r w:rsidR="00EC4A25" w:rsidRPr="004D3578" w:rsidDel="002828C3">
          <w:delText>x</w:delText>
        </w:r>
        <w:r w:rsidRPr="004D3578" w:rsidDel="002828C3">
          <w:delText>]</w:delText>
        </w:r>
        <w:r w:rsidRPr="004D3578" w:rsidDel="002828C3">
          <w:tab/>
          <w:delText>&lt;doctype&gt; &lt;#&gt;[ ([up to and including]{yyyy[-mm]|V&lt;a[.b[.c]]&gt;}[onwards])]: "&lt;Title&gt;".</w:delText>
        </w:r>
      </w:del>
    </w:p>
    <w:p w14:paraId="360CD0A2" w14:textId="0E2EBB62" w:rsidR="00080512" w:rsidRDefault="00080512">
      <w:pPr>
        <w:pStyle w:val="Guidance"/>
      </w:pPr>
      <w:del w:id="34" w:author="Hakju Ryan Lee" w:date="2024-05-14T10:26:00Z">
        <w:r w:rsidRPr="004D3578" w:rsidDel="002828C3">
          <w:delText xml:space="preserve">It is preferred that the reference to </w:delText>
        </w:r>
        <w:r w:rsidR="000270B9" w:rsidDel="002828C3">
          <w:delText>TR </w:delText>
        </w:r>
        <w:r w:rsidRPr="004D3578" w:rsidDel="002828C3">
          <w:delText>21.905 be the first in the list.</w:delText>
        </w:r>
      </w:del>
    </w:p>
    <w:p w14:paraId="1984890D" w14:textId="594F1E71" w:rsidR="0093589A" w:rsidRDefault="0093589A" w:rsidP="0093589A">
      <w:pPr>
        <w:pStyle w:val="Changelast"/>
      </w:pPr>
      <w:r>
        <w:t>End of Second</w:t>
      </w:r>
      <w:r w:rsidRPr="0093589A">
        <w:t xml:space="preserve"> CHANGE</w:t>
      </w:r>
    </w:p>
    <w:p w14:paraId="3BD04153" w14:textId="2DBF503A" w:rsidR="00731909" w:rsidRPr="00731909" w:rsidRDefault="00731909" w:rsidP="00731909">
      <w:pPr>
        <w:pStyle w:val="Changefirst"/>
      </w:pPr>
      <w:r>
        <w:rPr>
          <w:highlight w:val="yellow"/>
        </w:rPr>
        <w:lastRenderedPageBreak/>
        <w:t>Third CHANGE</w:t>
      </w:r>
    </w:p>
    <w:p w14:paraId="202E1028" w14:textId="77777777" w:rsidR="002F1416" w:rsidRPr="004D3578" w:rsidRDefault="002F1416" w:rsidP="002F1416">
      <w:pPr>
        <w:pStyle w:val="Heading1"/>
      </w:pPr>
      <w:bookmarkStart w:id="35" w:name="_Toc159939865"/>
      <w:bookmarkStart w:id="36" w:name="_Toc159939867"/>
      <w:r>
        <w:t>5</w:t>
      </w:r>
      <w:r w:rsidRPr="004D3578">
        <w:tab/>
      </w:r>
      <w:r>
        <w:t>Immersive AR Media</w:t>
      </w:r>
      <w:bookmarkEnd w:id="35"/>
    </w:p>
    <w:p w14:paraId="222E818F" w14:textId="77777777" w:rsidR="002F1416" w:rsidRPr="004D3578" w:rsidRDefault="002F1416" w:rsidP="002F1416">
      <w:pPr>
        <w:pStyle w:val="Heading2"/>
      </w:pPr>
      <w:bookmarkStart w:id="37" w:name="_Toc159939866"/>
      <w:r>
        <w:t>5</w:t>
      </w:r>
      <w:r w:rsidRPr="004D3578">
        <w:t>.1</w:t>
      </w:r>
      <w:r w:rsidRPr="004D3578">
        <w:tab/>
      </w:r>
      <w:r>
        <w:t>General</w:t>
      </w:r>
      <w:bookmarkEnd w:id="37"/>
    </w:p>
    <w:p w14:paraId="6D79A015" w14:textId="3B213CBB" w:rsidR="002F1416" w:rsidRPr="002F1416" w:rsidRDefault="002F1416" w:rsidP="002F1416">
      <w:pPr>
        <w:pStyle w:val="Guidance"/>
        <w:rPr>
          <w:i w:val="0"/>
          <w:color w:val="000000" w:themeColor="text1"/>
        </w:rPr>
      </w:pPr>
      <w:r w:rsidRPr="009916E0">
        <w:rPr>
          <w:i w:val="0"/>
          <w:color w:val="000000" w:themeColor="text1"/>
        </w:rPr>
        <w:t>An AR-MTSI client supports simultaneous transfer of multiple media components with real-time characteristics. An AR-MTSI client supports the core media components in [2] for a conversational AR scenario including text, image, video and speech (also referred to as audio).</w:t>
      </w:r>
    </w:p>
    <w:p w14:paraId="38F879A2" w14:textId="03584C74" w:rsidR="00B9689D" w:rsidRPr="004D3578" w:rsidRDefault="00B9689D" w:rsidP="00B9689D">
      <w:pPr>
        <w:pStyle w:val="Heading2"/>
      </w:pPr>
      <w:r>
        <w:t>5</w:t>
      </w:r>
      <w:r w:rsidRPr="004D3578">
        <w:t>.2</w:t>
      </w:r>
      <w:r w:rsidRPr="004D3578">
        <w:tab/>
      </w:r>
      <w:r>
        <w:t>Speech</w:t>
      </w:r>
      <w:bookmarkEnd w:id="36"/>
    </w:p>
    <w:p w14:paraId="0E508541" w14:textId="3D4D6B2C" w:rsidR="0081056B" w:rsidDel="00A71F5C" w:rsidRDefault="00717F89" w:rsidP="00D51FDD">
      <w:pPr>
        <w:rPr>
          <w:del w:id="38" w:author="Gunkel, S.N.B. (Simon)" w:date="2024-05-20T10:23:00Z"/>
        </w:rPr>
      </w:pPr>
      <w:del w:id="39" w:author="Gunkel, S.N.B. (Simon)" w:date="2024-05-20T10:23:00Z">
        <w:r w:rsidRPr="00717F89" w:rsidDel="00A71F5C">
          <w:delText xml:space="preserve">An AR-MTSI client in terminal may support real-time audio and speech as specified in TS 26.114 [2] and may render it as defined in the AR metadata (Clause 6). </w:delText>
        </w:r>
        <w:r w:rsidR="0081056B" w:rsidRPr="00817353" w:rsidDel="00A71F5C">
          <w:delText xml:space="preserve">The </w:delText>
        </w:r>
        <w:r w:rsidR="0081056B" w:rsidDel="00A71F5C">
          <w:delText>AR real-time communication aspects of</w:delText>
        </w:r>
        <w:r w:rsidR="0081056B" w:rsidRPr="00817353" w:rsidDel="00A71F5C">
          <w:delText xml:space="preserve"> this specification are not restricted to specific codecs. However, in order to support minimum service interoperability, a</w:delText>
        </w:r>
        <w:r w:rsidR="0081056B" w:rsidDel="00A71F5C">
          <w:delText xml:space="preserve">n AR-MTSI client in terminal </w:delText>
        </w:r>
        <w:r w:rsidR="0081056B" w:rsidRPr="000170F3" w:rsidDel="00A71F5C">
          <w:delText>shall implement the UE codec and media handling requirements as specified in TS 26.114</w:delText>
        </w:r>
        <w:r w:rsidR="0081056B" w:rsidDel="00A71F5C">
          <w:delText xml:space="preserve"> [2]</w:delText>
        </w:r>
      </w:del>
    </w:p>
    <w:p w14:paraId="3424FD46" w14:textId="6E1BA404" w:rsidR="0040272A" w:rsidRDefault="0040272A" w:rsidP="00D51FDD">
      <w:pPr>
        <w:rPr>
          <w:ins w:id="40" w:author="Gunkel, S.N.B. (Simon)" w:date="2024-05-14T04:21:00Z"/>
        </w:rPr>
      </w:pPr>
      <w:ins w:id="41" w:author="Gunkel, S.N.B. (Simon)" w:date="2024-05-09T10:01:00Z">
        <w:r w:rsidRPr="00717F89">
          <w:t xml:space="preserve">AR-MTSI client in terminal </w:t>
        </w:r>
      </w:ins>
      <w:ins w:id="42" w:author="Gunkel, S.N.B. (Simon)" w:date="2024-05-20T09:59:00Z">
        <w:r w:rsidR="0026330C" w:rsidRPr="0026330C">
          <w:t>offering speech communication</w:t>
        </w:r>
      </w:ins>
      <w:ins w:id="43" w:author="Gunkel, S.N.B. (Simon)" w:date="2024-05-20T10:00:00Z">
        <w:r w:rsidR="0059203E">
          <w:t xml:space="preserve"> shall follow clause </w:t>
        </w:r>
      </w:ins>
      <w:ins w:id="44" w:author="Gunkel, S.N.B. (Simon)" w:date="2024-05-20T10:01:00Z">
        <w:r w:rsidR="00A130B3" w:rsidRPr="00A130B3">
          <w:t>5.2.1</w:t>
        </w:r>
        <w:r w:rsidR="00A130B3">
          <w:t xml:space="preserve"> </w:t>
        </w:r>
      </w:ins>
      <w:ins w:id="45" w:author="Gunkel, S.N.B. (Simon)" w:date="2024-05-09T10:01:00Z">
        <w:r w:rsidRPr="00717F89">
          <w:t>in TS 26.114 [2]</w:t>
        </w:r>
      </w:ins>
      <w:ins w:id="46" w:author="Gunkel, S.N.B. (Simon)" w:date="2024-05-21T03:39:00Z">
        <w:r w:rsidR="00554168">
          <w:t xml:space="preserve">. </w:t>
        </w:r>
      </w:ins>
      <w:ins w:id="47" w:author="Gunkel, S.N.B. (Simon)" w:date="2024-05-20T18:33:00Z">
        <w:r w:rsidR="00BF4C84">
          <w:t>I</w:t>
        </w:r>
      </w:ins>
      <w:ins w:id="48" w:author="Gunkel, S.N.B. (Simon)" w:date="2024-05-14T04:21:00Z">
        <w:r w:rsidRPr="00817353">
          <w:t>n order to support minimum service interoperability, a</w:t>
        </w:r>
        <w:r>
          <w:t xml:space="preserve">n AR-MTSI client in terminal </w:t>
        </w:r>
        <w:r w:rsidRPr="000170F3">
          <w:t>shall implement the UE codec and media handling requirements as specified in TS 26.114</w:t>
        </w:r>
        <w:r>
          <w:t xml:space="preserve"> [2]</w:t>
        </w:r>
      </w:ins>
    </w:p>
    <w:p w14:paraId="158D407B" w14:textId="5EEB471B" w:rsidR="00B9689D" w:rsidRDefault="002C4371" w:rsidP="00D51FDD">
      <w:ins w:id="49" w:author="Hakju Ryan Lee" w:date="2024-05-14T10:43:00Z">
        <w:del w:id="50" w:author="Gunkel, S.N.B. (Simon)" w:date="2024-05-20T09:42:00Z">
          <w:r w:rsidDel="00D71143">
            <w:delText>9</w:delText>
          </w:r>
        </w:del>
      </w:ins>
      <w:del w:id="51" w:author="Gunkel, S.N.B. (Simon)" w:date="2024-05-09T10:01:00Z">
        <w:r w:rsidR="0061413D" w:rsidRPr="000170F3" w:rsidDel="00717F89">
          <w:rPr>
            <w:highlight w:val="yellow"/>
          </w:rPr>
          <w:delText>[LINK TO IVAS]</w:delText>
        </w:r>
      </w:del>
    </w:p>
    <w:p w14:paraId="53C3B304" w14:textId="77777777" w:rsidR="0037792E" w:rsidRPr="004D3578" w:rsidRDefault="0037792E" w:rsidP="0037792E">
      <w:pPr>
        <w:pStyle w:val="Heading2"/>
      </w:pPr>
      <w:bookmarkStart w:id="52" w:name="_Toc159939868"/>
      <w:r>
        <w:t>5</w:t>
      </w:r>
      <w:r w:rsidRPr="004D3578">
        <w:t>.</w:t>
      </w:r>
      <w:r>
        <w:t>3</w:t>
      </w:r>
      <w:r w:rsidRPr="004D3578">
        <w:tab/>
      </w:r>
      <w:r>
        <w:t>Video</w:t>
      </w:r>
      <w:bookmarkEnd w:id="52"/>
    </w:p>
    <w:p w14:paraId="15B78DA1" w14:textId="6B5781A3" w:rsidR="0037792E" w:rsidRDefault="00AA6FA7" w:rsidP="0037792E">
      <w:ins w:id="53" w:author="Gunkel, S.N.B. (Simon)" w:date="2024-05-20T10:06:00Z">
        <w:r>
          <w:t xml:space="preserve">AR-MTSI client in terminal </w:t>
        </w:r>
        <w:r w:rsidRPr="00567618">
          <w:t xml:space="preserve">offering </w:t>
        </w:r>
        <w:r w:rsidR="00E9207F" w:rsidRPr="00567618">
          <w:t xml:space="preserve">video communication </w:t>
        </w:r>
        <w:r>
          <w:t xml:space="preserve">shall follow clause </w:t>
        </w:r>
        <w:r w:rsidRPr="00A130B3">
          <w:t>5.2.</w:t>
        </w:r>
        <w:r w:rsidR="00E9207F">
          <w:t>2</w:t>
        </w:r>
        <w:r>
          <w:t xml:space="preserve"> </w:t>
        </w:r>
        <w:r w:rsidRPr="00717F89">
          <w:t xml:space="preserve">in </w:t>
        </w:r>
        <w:r w:rsidRPr="00363181">
          <w:t>TS 26.114</w:t>
        </w:r>
        <w:r>
          <w:t xml:space="preserve"> [2] and may render it as </w:t>
        </w:r>
      </w:ins>
      <w:ins w:id="54" w:author="Gunkel, S.N.B. (Simon)" w:date="2024-05-20T10:07:00Z">
        <w:r w:rsidR="004A71F8">
          <w:t>based on</w:t>
        </w:r>
      </w:ins>
      <w:ins w:id="55" w:author="Gunkel, S.N.B. (Simon)" w:date="2024-05-20T10:06:00Z">
        <w:r>
          <w:t xml:space="preserve"> AR metadata (</w:t>
        </w:r>
        <w:r w:rsidRPr="000170F3">
          <w:t xml:space="preserve">Clause </w:t>
        </w:r>
        <w:r>
          <w:t>6)</w:t>
        </w:r>
      </w:ins>
      <w:ins w:id="56" w:author="Gunkel, S.N.B. (Simon)" w:date="2024-05-20T10:07:00Z">
        <w:r w:rsidR="004A71F8">
          <w:t xml:space="preserve"> and media configuration (</w:t>
        </w:r>
        <w:r w:rsidR="004A71F8" w:rsidRPr="000170F3">
          <w:t xml:space="preserve">Clause </w:t>
        </w:r>
        <w:r w:rsidR="004A71F8">
          <w:t xml:space="preserve">7). </w:t>
        </w:r>
        <w:r w:rsidR="0078398B">
          <w:t xml:space="preserve"> </w:t>
        </w:r>
      </w:ins>
      <w:del w:id="57" w:author="Gunkel, S.N.B. (Simon)" w:date="2024-05-20T10:07:00Z">
        <w:r w:rsidR="0037792E" w:rsidDel="0078398B">
          <w:delText>An AR-MTSI client in terminal may display video content based on AR metadata (</w:delText>
        </w:r>
        <w:r w:rsidR="0037792E" w:rsidRPr="000170F3" w:rsidDel="0078398B">
          <w:delText xml:space="preserve">Clause </w:delText>
        </w:r>
        <w:r w:rsidR="0037792E" w:rsidDel="0078398B">
          <w:delText>6) and media configuration (</w:delText>
        </w:r>
        <w:r w:rsidR="0037792E" w:rsidRPr="000170F3" w:rsidDel="0078398B">
          <w:delText xml:space="preserve">Clause </w:delText>
        </w:r>
        <w:r w:rsidR="0037792E" w:rsidDel="0078398B">
          <w:delText xml:space="preserve">7). </w:delText>
        </w:r>
      </w:del>
      <w:del w:id="58" w:author="Gunkel, S.N.B. (Simon)" w:date="2024-05-21T03:58:00Z">
        <w:r w:rsidR="0037792E" w:rsidRPr="00817353" w:rsidDel="00EC5560">
          <w:delText xml:space="preserve">The </w:delText>
        </w:r>
        <w:r w:rsidR="0037792E" w:rsidDel="00EC5560">
          <w:delText>AR real-time communication aspects of</w:delText>
        </w:r>
        <w:r w:rsidR="0037792E" w:rsidRPr="00817353" w:rsidDel="00EC5560">
          <w:delText xml:space="preserve"> this specification are not restricted to specific codecs. However, i</w:delText>
        </w:r>
      </w:del>
      <w:ins w:id="59" w:author="Gunkel, S.N.B. (Simon)" w:date="2024-05-21T03:58:00Z">
        <w:r w:rsidR="00EC5560">
          <w:t>I</w:t>
        </w:r>
      </w:ins>
      <w:r w:rsidR="0037792E" w:rsidRPr="00817353">
        <w:t>n order to support minimum service interoperability, a</w:t>
      </w:r>
      <w:r w:rsidR="0037792E">
        <w:t xml:space="preserve">n AR-MTSI client in terminal </w:t>
      </w:r>
      <w:r w:rsidR="0037792E" w:rsidRPr="000170F3">
        <w:t>shall implement the UE codec and media handling requirements as specified in TS 26.114</w:t>
      </w:r>
      <w:r w:rsidR="0037792E">
        <w:t xml:space="preserve"> [2]</w:t>
      </w:r>
      <w:r w:rsidR="0037792E" w:rsidRPr="000170F3">
        <w:t>.</w:t>
      </w:r>
    </w:p>
    <w:p w14:paraId="3DC10B04" w14:textId="77777777" w:rsidR="0037792E" w:rsidRPr="00B9689D" w:rsidRDefault="0037792E" w:rsidP="0037792E">
      <w:r>
        <w:t xml:space="preserve">Specifically, the AR-MTSI client in terminal may support Overlays and Scene Description-Based Overlays (as described in TS 26.114 [2] in </w:t>
      </w:r>
      <w:r w:rsidRPr="000170F3">
        <w:t xml:space="preserve">clause </w:t>
      </w:r>
      <w:r>
        <w:t>Y.6.4 and Y.6.9) to render video elements in parts of the AR environment. This may result into rendering the video stream (or parts of the video stream) in a sub-area of the display device.  Further, the UE may negotiate a stream characteristic most suitable for the sub-area and may renegotiate the stream characteristics in case the sub-area changes.</w:t>
      </w:r>
    </w:p>
    <w:p w14:paraId="31D074C4" w14:textId="77777777" w:rsidR="0037792E" w:rsidRPr="004D3578" w:rsidRDefault="0037792E" w:rsidP="0037792E">
      <w:pPr>
        <w:pStyle w:val="Heading2"/>
      </w:pPr>
      <w:bookmarkStart w:id="60" w:name="_Toc159939869"/>
      <w:r>
        <w:t>5</w:t>
      </w:r>
      <w:r w:rsidRPr="004D3578">
        <w:t>.</w:t>
      </w:r>
      <w:r>
        <w:t>4</w:t>
      </w:r>
      <w:r w:rsidRPr="004D3578">
        <w:tab/>
      </w:r>
      <w:r>
        <w:t>Real-time text</w:t>
      </w:r>
      <w:bookmarkEnd w:id="60"/>
    </w:p>
    <w:p w14:paraId="251C54A7" w14:textId="53DF9BCF" w:rsidR="0037792E" w:rsidRPr="0061413D" w:rsidRDefault="0037792E" w:rsidP="0037792E">
      <w:del w:id="61" w:author="Gunkel, S.N.B. (Simon)" w:date="2024-05-20T10:04:00Z">
        <w:r w:rsidDel="003C5350">
          <w:delText xml:space="preserve">An </w:delText>
        </w:r>
      </w:del>
      <w:r>
        <w:t xml:space="preserve">AR-MTSI client in terminal </w:t>
      </w:r>
      <w:ins w:id="62" w:author="Gunkel, S.N.B. (Simon)" w:date="2024-05-20T10:04:00Z">
        <w:r w:rsidR="003C5350" w:rsidRPr="00567618">
          <w:t xml:space="preserve">offering </w:t>
        </w:r>
      </w:ins>
      <w:del w:id="63" w:author="Gunkel, S.N.B. (Simon)" w:date="2024-05-20T10:04:00Z">
        <w:r w:rsidDel="003C5350">
          <w:delText xml:space="preserve">may support </w:delText>
        </w:r>
      </w:del>
      <w:r>
        <w:t xml:space="preserve">real-time text </w:t>
      </w:r>
      <w:ins w:id="64" w:author="Gunkel, S.N.B. (Simon)" w:date="2024-05-20T10:04:00Z">
        <w:r w:rsidR="003C5350">
          <w:t xml:space="preserve">shall follow clause </w:t>
        </w:r>
        <w:r w:rsidR="003C5350" w:rsidRPr="00A130B3">
          <w:t>5.2.</w:t>
        </w:r>
        <w:r w:rsidR="003C5350">
          <w:t xml:space="preserve">3 </w:t>
        </w:r>
        <w:r w:rsidR="003C5350" w:rsidRPr="00717F89">
          <w:t xml:space="preserve">in </w:t>
        </w:r>
      </w:ins>
      <w:del w:id="65" w:author="Gunkel, S.N.B. (Simon)" w:date="2024-05-20T10:04:00Z">
        <w:r w:rsidDel="003C5350">
          <w:delText xml:space="preserve">as </w:delText>
        </w:r>
        <w:r w:rsidRPr="00363181" w:rsidDel="003C5350">
          <w:delText xml:space="preserve">specified in </w:delText>
        </w:r>
      </w:del>
      <w:r w:rsidRPr="00363181">
        <w:t>TS 26.114</w:t>
      </w:r>
      <w:r>
        <w:t xml:space="preserve"> [2] and may render it as defined in the AR metadata (</w:t>
      </w:r>
      <w:r w:rsidRPr="000170F3">
        <w:t xml:space="preserve">Clause </w:t>
      </w:r>
      <w:r>
        <w:t>6).</w:t>
      </w:r>
    </w:p>
    <w:p w14:paraId="4AE84F27" w14:textId="77777777" w:rsidR="0037792E" w:rsidRDefault="0037792E" w:rsidP="0037792E">
      <w:pPr>
        <w:pStyle w:val="Heading2"/>
      </w:pPr>
      <w:bookmarkStart w:id="66" w:name="_Toc159939870"/>
      <w:r>
        <w:t>5</w:t>
      </w:r>
      <w:r w:rsidRPr="004D3578">
        <w:t>.</w:t>
      </w:r>
      <w:r>
        <w:t>5</w:t>
      </w:r>
      <w:r w:rsidRPr="004D3578">
        <w:tab/>
      </w:r>
      <w:r>
        <w:t>Still images</w:t>
      </w:r>
      <w:bookmarkEnd w:id="66"/>
    </w:p>
    <w:p w14:paraId="0619FAA6" w14:textId="64DA13C4" w:rsidR="0037792E" w:rsidRDefault="0037792E" w:rsidP="00D51FDD">
      <w:r>
        <w:t xml:space="preserve">An AR-MTSI client in terminal </w:t>
      </w:r>
      <w:ins w:id="67" w:author="Gunkel, S.N.B. (Simon)" w:date="2024-05-20T10:05:00Z">
        <w:r w:rsidR="008D120D" w:rsidRPr="00567618">
          <w:t xml:space="preserve">supporting </w:t>
        </w:r>
      </w:ins>
      <w:del w:id="68" w:author="Gunkel, S.N.B. (Simon)" w:date="2024-05-20T10:05:00Z">
        <w:r w:rsidDel="008D120D">
          <w:delText xml:space="preserve">may support </w:delText>
        </w:r>
      </w:del>
      <w:r>
        <w:t xml:space="preserve">still images </w:t>
      </w:r>
      <w:ins w:id="69" w:author="Gunkel, S.N.B. (Simon)" w:date="2024-05-20T10:05:00Z">
        <w:r w:rsidR="008D120D">
          <w:t xml:space="preserve">shall follow clause </w:t>
        </w:r>
        <w:r w:rsidR="008D120D" w:rsidRPr="00A130B3">
          <w:t>5.2.</w:t>
        </w:r>
        <w:r w:rsidR="008D120D">
          <w:t xml:space="preserve">4  in </w:t>
        </w:r>
      </w:ins>
      <w:del w:id="70" w:author="Gunkel, S.N.B. (Simon)" w:date="2024-05-20T10:05:00Z">
        <w:r w:rsidDel="008D120D">
          <w:delText xml:space="preserve">as </w:delText>
        </w:r>
        <w:r w:rsidRPr="00363181" w:rsidDel="008D120D">
          <w:delText xml:space="preserve">specified in </w:delText>
        </w:r>
      </w:del>
      <w:r w:rsidRPr="00363181">
        <w:t>TS 26.114</w:t>
      </w:r>
      <w:r>
        <w:t xml:space="preserve"> [2] and may render it as defined in the AR metadata (</w:t>
      </w:r>
      <w:r w:rsidRPr="000170F3">
        <w:t xml:space="preserve">Clause </w:t>
      </w:r>
      <w:r>
        <w:t>6).</w:t>
      </w:r>
    </w:p>
    <w:p w14:paraId="28525418" w14:textId="3C0B2196" w:rsidR="00731909" w:rsidRDefault="00731909" w:rsidP="00731909">
      <w:pPr>
        <w:pStyle w:val="Changelast"/>
      </w:pPr>
      <w:r>
        <w:t>End of Third</w:t>
      </w:r>
      <w:r w:rsidRPr="0093589A">
        <w:t xml:space="preserve"> CHANGE</w:t>
      </w:r>
    </w:p>
    <w:p w14:paraId="5C060F2F" w14:textId="6406440C" w:rsidR="00731909" w:rsidRDefault="00731909" w:rsidP="00731909">
      <w:pPr>
        <w:pStyle w:val="Changefirst"/>
      </w:pPr>
      <w:bookmarkStart w:id="71" w:name="_Toc159939873"/>
      <w:r>
        <w:rPr>
          <w:highlight w:val="yellow"/>
        </w:rPr>
        <w:lastRenderedPageBreak/>
        <w:t>Fourth CHANGE</w:t>
      </w:r>
    </w:p>
    <w:p w14:paraId="032F4CF0" w14:textId="58E81F4F" w:rsidR="004C01AF" w:rsidRDefault="004C01AF" w:rsidP="004C01AF">
      <w:pPr>
        <w:pStyle w:val="Heading2"/>
      </w:pPr>
      <w:r>
        <w:t>6.2</w:t>
      </w:r>
      <w:r>
        <w:tab/>
        <w:t>Metadata data channel message format</w:t>
      </w:r>
      <w:bookmarkEnd w:id="71"/>
      <w:r>
        <w:t xml:space="preserve"> </w:t>
      </w:r>
    </w:p>
    <w:p w14:paraId="48A7453D" w14:textId="77777777" w:rsidR="004C01AF" w:rsidRDefault="004C01AF" w:rsidP="004C01AF">
      <w:pPr>
        <w:rPr>
          <w:noProof/>
        </w:rPr>
      </w:pPr>
      <w:r>
        <w:rPr>
          <w:noProof/>
        </w:rPr>
        <w:t xml:space="preserve">For the carriage of metadata defined in this clause the AR-MTSI clients shall use the data channel. The data channel sub-protocol shall be identified as “3gpp-ar-metadata”, which shall be included in the dcmap attribute of the SDP. </w:t>
      </w:r>
    </w:p>
    <w:p w14:paraId="54181BE3" w14:textId="77777777" w:rsidR="004C01AF" w:rsidRDefault="004C01AF" w:rsidP="004C01AF">
      <w:pPr>
        <w:rPr>
          <w:noProof/>
        </w:rPr>
      </w:pPr>
      <w:r>
        <w:rPr>
          <w:noProof/>
        </w:rPr>
        <w:t>The transmission order for the data channel shall be set to in-order and the transmission reliability shall be set to reliable.</w:t>
      </w:r>
    </w:p>
    <w:p w14:paraId="3BF2C56E" w14:textId="77777777" w:rsidR="004C01AF" w:rsidRDefault="004C01AF" w:rsidP="004C01AF">
      <w:pPr>
        <w:rPr>
          <w:noProof/>
        </w:rPr>
      </w:pPr>
      <w:r>
        <w:rPr>
          <w:noProof/>
        </w:rPr>
        <w:t>The metadata message format shall be set to text-based and the messages shall be UTF-8 encoded JSON messages.</w:t>
      </w:r>
    </w:p>
    <w:p w14:paraId="6B8CF15D" w14:textId="77777777" w:rsidR="004C01AF" w:rsidRDefault="004C01AF" w:rsidP="004C01AF">
      <w:pPr>
        <w:rPr>
          <w:noProof/>
        </w:rPr>
      </w:pPr>
      <w:r>
        <w:rPr>
          <w:noProof/>
        </w:rPr>
        <w:t>A data channel message may carry one or more AR metadata messages as defined in Table 6.2-1.</w:t>
      </w:r>
    </w:p>
    <w:p w14:paraId="191465EA" w14:textId="77777777" w:rsidR="004C01AF" w:rsidRDefault="004C01AF" w:rsidP="004C01AF">
      <w:pPr>
        <w:rPr>
          <w:noProof/>
        </w:rPr>
      </w:pPr>
    </w:p>
    <w:p w14:paraId="3E966F7D" w14:textId="77777777" w:rsidR="004C01AF" w:rsidRPr="00084A61" w:rsidRDefault="004C01AF" w:rsidP="00084A61">
      <w:pPr>
        <w:pStyle w:val="TH"/>
        <w:rPr>
          <w:rFonts w:eastAsia="Batang"/>
        </w:rPr>
      </w:pPr>
      <w:bookmarkStart w:id="72" w:name="MCCQCTEMPBM_00000078"/>
      <w:r w:rsidRPr="00084A61">
        <w:rPr>
          <w:rFonts w:eastAsia="Batang"/>
        </w:rPr>
        <w:t>Table 6.2-</w:t>
      </w:r>
      <w:bookmarkStart w:id="73" w:name="MCCQCTEMPBM_00000099"/>
      <w:r w:rsidRPr="00084A61">
        <w:rPr>
          <w:rFonts w:eastAsia="Batang"/>
        </w:rPr>
        <w:fldChar w:fldCharType="begin"/>
      </w:r>
      <w:r w:rsidRPr="00084A61">
        <w:rPr>
          <w:rFonts w:eastAsia="Batang"/>
        </w:rPr>
        <w:instrText xml:space="preserve"> SEQ Table \* ARABIC </w:instrText>
      </w:r>
      <w:r w:rsidRPr="00084A61">
        <w:rPr>
          <w:rFonts w:eastAsia="Batang"/>
        </w:rPr>
        <w:fldChar w:fldCharType="separate"/>
      </w:r>
      <w:r w:rsidRPr="00084A61">
        <w:rPr>
          <w:rFonts w:eastAsia="Batang"/>
        </w:rPr>
        <w:t>1</w:t>
      </w:r>
      <w:r w:rsidRPr="00084A61">
        <w:rPr>
          <w:rFonts w:eastAsia="Batang"/>
        </w:rPr>
        <w:fldChar w:fldCharType="end"/>
      </w:r>
      <w:bookmarkEnd w:id="73"/>
      <w:r w:rsidRPr="00084A61">
        <w:rPr>
          <w:rFonts w:eastAsia="Batang"/>
        </w:rPr>
        <w:t xml:space="preserve"> AR Metadata Messages Format</w:t>
      </w:r>
    </w:p>
    <w:tbl>
      <w:tblPr>
        <w:tblStyle w:val="TableGrid"/>
        <w:tblW w:w="0" w:type="auto"/>
        <w:tblLook w:val="04A0" w:firstRow="1" w:lastRow="0" w:firstColumn="1" w:lastColumn="0" w:noHBand="0" w:noVBand="1"/>
      </w:tblPr>
      <w:tblGrid>
        <w:gridCol w:w="2395"/>
        <w:gridCol w:w="1516"/>
        <w:gridCol w:w="1792"/>
        <w:gridCol w:w="3928"/>
      </w:tblGrid>
      <w:tr w:rsidR="004C01AF" w14:paraId="0340E04A" w14:textId="77777777" w:rsidTr="002828C3">
        <w:tc>
          <w:tcPr>
            <w:tcW w:w="2413" w:type="dxa"/>
            <w:tcBorders>
              <w:top w:val="single" w:sz="4" w:space="0" w:color="auto"/>
              <w:left w:val="single" w:sz="4" w:space="0" w:color="auto"/>
              <w:bottom w:val="single" w:sz="4" w:space="0" w:color="auto"/>
              <w:right w:val="single" w:sz="4" w:space="0" w:color="auto"/>
            </w:tcBorders>
            <w:hideMark/>
          </w:tcPr>
          <w:bookmarkEnd w:id="72"/>
          <w:p w14:paraId="2C3FF211" w14:textId="77777777" w:rsidR="004C01AF" w:rsidRDefault="004C01AF" w:rsidP="002828C3">
            <w:pPr>
              <w:jc w:val="center"/>
              <w:rPr>
                <w:b/>
                <w:bCs/>
                <w:noProof/>
              </w:rPr>
            </w:pPr>
            <w:r>
              <w:rPr>
                <w:b/>
                <w:bCs/>
                <w:noProof/>
              </w:rPr>
              <w:t>Name</w:t>
            </w:r>
          </w:p>
        </w:tc>
        <w:tc>
          <w:tcPr>
            <w:tcW w:w="1452" w:type="dxa"/>
            <w:tcBorders>
              <w:top w:val="single" w:sz="4" w:space="0" w:color="auto"/>
              <w:left w:val="single" w:sz="4" w:space="0" w:color="auto"/>
              <w:bottom w:val="single" w:sz="4" w:space="0" w:color="auto"/>
              <w:right w:val="single" w:sz="4" w:space="0" w:color="auto"/>
            </w:tcBorders>
            <w:hideMark/>
          </w:tcPr>
          <w:p w14:paraId="2C363FFB" w14:textId="77777777" w:rsidR="004C01AF" w:rsidRDefault="004C01AF" w:rsidP="002828C3">
            <w:pPr>
              <w:jc w:val="center"/>
              <w:rPr>
                <w:b/>
                <w:bCs/>
                <w:noProof/>
              </w:rPr>
            </w:pPr>
            <w:r>
              <w:rPr>
                <w:b/>
                <w:bCs/>
                <w:noProof/>
              </w:rPr>
              <w:t>Type</w:t>
            </w:r>
          </w:p>
        </w:tc>
        <w:tc>
          <w:tcPr>
            <w:tcW w:w="1800" w:type="dxa"/>
            <w:tcBorders>
              <w:top w:val="single" w:sz="4" w:space="0" w:color="auto"/>
              <w:left w:val="single" w:sz="4" w:space="0" w:color="auto"/>
              <w:bottom w:val="single" w:sz="4" w:space="0" w:color="auto"/>
              <w:right w:val="single" w:sz="4" w:space="0" w:color="auto"/>
            </w:tcBorders>
            <w:hideMark/>
          </w:tcPr>
          <w:p w14:paraId="384156CD" w14:textId="77777777" w:rsidR="004C01AF" w:rsidRDefault="004C01AF" w:rsidP="002828C3">
            <w:pPr>
              <w:jc w:val="center"/>
              <w:rPr>
                <w:b/>
                <w:bCs/>
                <w:noProof/>
              </w:rPr>
            </w:pPr>
            <w:r>
              <w:rPr>
                <w:b/>
                <w:bCs/>
                <w:noProof/>
              </w:rPr>
              <w:t>Cardinality</w:t>
            </w:r>
          </w:p>
        </w:tc>
        <w:tc>
          <w:tcPr>
            <w:tcW w:w="3964" w:type="dxa"/>
            <w:tcBorders>
              <w:top w:val="single" w:sz="4" w:space="0" w:color="auto"/>
              <w:left w:val="single" w:sz="4" w:space="0" w:color="auto"/>
              <w:bottom w:val="single" w:sz="4" w:space="0" w:color="auto"/>
              <w:right w:val="single" w:sz="4" w:space="0" w:color="auto"/>
            </w:tcBorders>
            <w:hideMark/>
          </w:tcPr>
          <w:p w14:paraId="3DABCF6A" w14:textId="77777777" w:rsidR="004C01AF" w:rsidRDefault="004C01AF" w:rsidP="002828C3">
            <w:pPr>
              <w:jc w:val="center"/>
              <w:rPr>
                <w:b/>
                <w:bCs/>
                <w:noProof/>
              </w:rPr>
            </w:pPr>
            <w:r>
              <w:rPr>
                <w:b/>
                <w:bCs/>
                <w:noProof/>
              </w:rPr>
              <w:t>Description</w:t>
            </w:r>
          </w:p>
        </w:tc>
      </w:tr>
      <w:tr w:rsidR="004C01AF" w14:paraId="2C29C4AE" w14:textId="77777777" w:rsidTr="002828C3">
        <w:tc>
          <w:tcPr>
            <w:tcW w:w="2413" w:type="dxa"/>
            <w:tcBorders>
              <w:top w:val="single" w:sz="4" w:space="0" w:color="auto"/>
              <w:left w:val="single" w:sz="4" w:space="0" w:color="auto"/>
              <w:bottom w:val="single" w:sz="4" w:space="0" w:color="auto"/>
              <w:right w:val="single" w:sz="4" w:space="0" w:color="auto"/>
            </w:tcBorders>
            <w:hideMark/>
          </w:tcPr>
          <w:p w14:paraId="6AE934FF" w14:textId="77777777" w:rsidR="004C01AF" w:rsidRDefault="004C01AF" w:rsidP="002828C3">
            <w:pPr>
              <w:rPr>
                <w:noProof/>
              </w:rPr>
            </w:pPr>
            <w:r>
              <w:rPr>
                <w:noProof/>
              </w:rPr>
              <w:t>messages</w:t>
            </w:r>
          </w:p>
        </w:tc>
        <w:tc>
          <w:tcPr>
            <w:tcW w:w="1452" w:type="dxa"/>
            <w:tcBorders>
              <w:top w:val="single" w:sz="4" w:space="0" w:color="auto"/>
              <w:left w:val="single" w:sz="4" w:space="0" w:color="auto"/>
              <w:bottom w:val="single" w:sz="4" w:space="0" w:color="auto"/>
              <w:right w:val="single" w:sz="4" w:space="0" w:color="auto"/>
            </w:tcBorders>
            <w:hideMark/>
          </w:tcPr>
          <w:p w14:paraId="0FA30ABC" w14:textId="77777777" w:rsidR="004C01AF" w:rsidRDefault="004C01AF" w:rsidP="002828C3">
            <w:pPr>
              <w:rPr>
                <w:noProof/>
              </w:rPr>
            </w:pPr>
            <w:r>
              <w:rPr>
                <w:noProof/>
              </w:rPr>
              <w:t>Array(Message)</w:t>
            </w:r>
          </w:p>
        </w:tc>
        <w:tc>
          <w:tcPr>
            <w:tcW w:w="1800" w:type="dxa"/>
            <w:tcBorders>
              <w:top w:val="single" w:sz="4" w:space="0" w:color="auto"/>
              <w:left w:val="single" w:sz="4" w:space="0" w:color="auto"/>
              <w:bottom w:val="single" w:sz="4" w:space="0" w:color="auto"/>
              <w:right w:val="single" w:sz="4" w:space="0" w:color="auto"/>
            </w:tcBorders>
            <w:hideMark/>
          </w:tcPr>
          <w:p w14:paraId="7CDF8EA8" w14:textId="77777777" w:rsidR="004C01AF" w:rsidRDefault="004C01AF" w:rsidP="002828C3">
            <w:pPr>
              <w:rPr>
                <w:noProof/>
              </w:rPr>
            </w:pPr>
            <w:r>
              <w:rPr>
                <w:noProof/>
              </w:rPr>
              <w:t>1..n</w:t>
            </w:r>
          </w:p>
        </w:tc>
        <w:tc>
          <w:tcPr>
            <w:tcW w:w="3964" w:type="dxa"/>
            <w:tcBorders>
              <w:top w:val="single" w:sz="4" w:space="0" w:color="auto"/>
              <w:left w:val="single" w:sz="4" w:space="0" w:color="auto"/>
              <w:bottom w:val="single" w:sz="4" w:space="0" w:color="auto"/>
              <w:right w:val="single" w:sz="4" w:space="0" w:color="auto"/>
            </w:tcBorders>
            <w:hideMark/>
          </w:tcPr>
          <w:p w14:paraId="2770C45C" w14:textId="77777777" w:rsidR="004C01AF" w:rsidRDefault="004C01AF" w:rsidP="002828C3">
            <w:pPr>
              <w:rPr>
                <w:noProof/>
              </w:rPr>
            </w:pPr>
            <w:r>
              <w:rPr>
                <w:noProof/>
              </w:rPr>
              <w:t>A list of AR metadata messages. Each message shall be formatted according to the Message data type as defined in Table 6.2-2</w:t>
            </w:r>
          </w:p>
        </w:tc>
      </w:tr>
    </w:tbl>
    <w:p w14:paraId="596B1715" w14:textId="77777777" w:rsidR="004C01AF" w:rsidRDefault="004C01AF" w:rsidP="004C01AF">
      <w:pPr>
        <w:rPr>
          <w:noProof/>
        </w:rPr>
      </w:pPr>
    </w:p>
    <w:p w14:paraId="7C617297" w14:textId="77777777" w:rsidR="004C01AF" w:rsidRDefault="004C01AF" w:rsidP="004C01AF">
      <w:pPr>
        <w:rPr>
          <w:noProof/>
        </w:rPr>
      </w:pPr>
      <w:r>
        <w:rPr>
          <w:noProof/>
        </w:rPr>
        <w:t>Each metadata message shall follow the format specified in Table 6.2-2.</w:t>
      </w:r>
    </w:p>
    <w:p w14:paraId="4176159F" w14:textId="77777777" w:rsidR="004C01AF" w:rsidRPr="00084A61" w:rsidRDefault="004C01AF" w:rsidP="00084A61">
      <w:pPr>
        <w:pStyle w:val="TH"/>
        <w:rPr>
          <w:rFonts w:eastAsia="Batang"/>
        </w:rPr>
      </w:pPr>
      <w:bookmarkStart w:id="74" w:name="MCCQCTEMPBM_00000079"/>
      <w:r w:rsidRPr="00084A61">
        <w:rPr>
          <w:rFonts w:eastAsia="Batang"/>
        </w:rPr>
        <w:t>Table 6.2-2 AR Metadata Message Data Type</w:t>
      </w:r>
    </w:p>
    <w:tbl>
      <w:tblPr>
        <w:tblStyle w:val="TableGrid"/>
        <w:tblW w:w="0" w:type="auto"/>
        <w:tblLook w:val="04A0" w:firstRow="1" w:lastRow="0" w:firstColumn="1" w:lastColumn="0" w:noHBand="0" w:noVBand="1"/>
      </w:tblPr>
      <w:tblGrid>
        <w:gridCol w:w="2413"/>
        <w:gridCol w:w="1452"/>
        <w:gridCol w:w="1800"/>
        <w:gridCol w:w="3964"/>
      </w:tblGrid>
      <w:tr w:rsidR="004C01AF" w14:paraId="5B480FB3" w14:textId="77777777" w:rsidTr="002828C3">
        <w:tc>
          <w:tcPr>
            <w:tcW w:w="2413" w:type="dxa"/>
            <w:tcBorders>
              <w:top w:val="single" w:sz="4" w:space="0" w:color="auto"/>
              <w:left w:val="single" w:sz="4" w:space="0" w:color="auto"/>
              <w:bottom w:val="single" w:sz="4" w:space="0" w:color="auto"/>
              <w:right w:val="single" w:sz="4" w:space="0" w:color="auto"/>
            </w:tcBorders>
            <w:hideMark/>
          </w:tcPr>
          <w:bookmarkEnd w:id="74"/>
          <w:p w14:paraId="6A285DE2" w14:textId="77777777" w:rsidR="004C01AF" w:rsidRDefault="004C01AF" w:rsidP="002828C3">
            <w:pPr>
              <w:jc w:val="center"/>
              <w:rPr>
                <w:b/>
                <w:bCs/>
                <w:noProof/>
              </w:rPr>
            </w:pPr>
            <w:r>
              <w:rPr>
                <w:b/>
                <w:bCs/>
                <w:noProof/>
              </w:rPr>
              <w:t>Name</w:t>
            </w:r>
          </w:p>
        </w:tc>
        <w:tc>
          <w:tcPr>
            <w:tcW w:w="1452" w:type="dxa"/>
            <w:tcBorders>
              <w:top w:val="single" w:sz="4" w:space="0" w:color="auto"/>
              <w:left w:val="single" w:sz="4" w:space="0" w:color="auto"/>
              <w:bottom w:val="single" w:sz="4" w:space="0" w:color="auto"/>
              <w:right w:val="single" w:sz="4" w:space="0" w:color="auto"/>
            </w:tcBorders>
            <w:hideMark/>
          </w:tcPr>
          <w:p w14:paraId="29A6A13D" w14:textId="77777777" w:rsidR="004C01AF" w:rsidRDefault="004C01AF" w:rsidP="002828C3">
            <w:pPr>
              <w:jc w:val="center"/>
              <w:rPr>
                <w:b/>
                <w:bCs/>
                <w:noProof/>
              </w:rPr>
            </w:pPr>
            <w:r>
              <w:rPr>
                <w:b/>
                <w:bCs/>
                <w:noProof/>
              </w:rPr>
              <w:t>Type</w:t>
            </w:r>
          </w:p>
        </w:tc>
        <w:tc>
          <w:tcPr>
            <w:tcW w:w="1800" w:type="dxa"/>
            <w:tcBorders>
              <w:top w:val="single" w:sz="4" w:space="0" w:color="auto"/>
              <w:left w:val="single" w:sz="4" w:space="0" w:color="auto"/>
              <w:bottom w:val="single" w:sz="4" w:space="0" w:color="auto"/>
              <w:right w:val="single" w:sz="4" w:space="0" w:color="auto"/>
            </w:tcBorders>
            <w:hideMark/>
          </w:tcPr>
          <w:p w14:paraId="7884577B" w14:textId="77777777" w:rsidR="004C01AF" w:rsidRDefault="004C01AF" w:rsidP="002828C3">
            <w:pPr>
              <w:jc w:val="center"/>
              <w:rPr>
                <w:b/>
                <w:bCs/>
                <w:noProof/>
              </w:rPr>
            </w:pPr>
            <w:r>
              <w:rPr>
                <w:b/>
                <w:bCs/>
                <w:noProof/>
              </w:rPr>
              <w:t>Cardinality</w:t>
            </w:r>
          </w:p>
        </w:tc>
        <w:tc>
          <w:tcPr>
            <w:tcW w:w="3964" w:type="dxa"/>
            <w:tcBorders>
              <w:top w:val="single" w:sz="4" w:space="0" w:color="auto"/>
              <w:left w:val="single" w:sz="4" w:space="0" w:color="auto"/>
              <w:bottom w:val="single" w:sz="4" w:space="0" w:color="auto"/>
              <w:right w:val="single" w:sz="4" w:space="0" w:color="auto"/>
            </w:tcBorders>
            <w:hideMark/>
          </w:tcPr>
          <w:p w14:paraId="081CFDFA" w14:textId="77777777" w:rsidR="004C01AF" w:rsidRDefault="004C01AF" w:rsidP="002828C3">
            <w:pPr>
              <w:jc w:val="center"/>
              <w:rPr>
                <w:b/>
                <w:bCs/>
                <w:noProof/>
              </w:rPr>
            </w:pPr>
            <w:r>
              <w:rPr>
                <w:b/>
                <w:bCs/>
                <w:noProof/>
              </w:rPr>
              <w:t>Description</w:t>
            </w:r>
          </w:p>
        </w:tc>
      </w:tr>
      <w:tr w:rsidR="004C01AF" w14:paraId="1206609F" w14:textId="77777777" w:rsidTr="002828C3">
        <w:tc>
          <w:tcPr>
            <w:tcW w:w="2413" w:type="dxa"/>
            <w:tcBorders>
              <w:top w:val="single" w:sz="4" w:space="0" w:color="auto"/>
              <w:left w:val="single" w:sz="4" w:space="0" w:color="auto"/>
              <w:bottom w:val="single" w:sz="4" w:space="0" w:color="auto"/>
              <w:right w:val="single" w:sz="4" w:space="0" w:color="auto"/>
            </w:tcBorders>
            <w:hideMark/>
          </w:tcPr>
          <w:p w14:paraId="768F227C" w14:textId="77777777" w:rsidR="004C01AF" w:rsidRDefault="004C01AF" w:rsidP="002828C3">
            <w:pPr>
              <w:rPr>
                <w:noProof/>
              </w:rPr>
            </w:pPr>
            <w:r>
              <w:rPr>
                <w:noProof/>
              </w:rPr>
              <w:t>id</w:t>
            </w:r>
          </w:p>
        </w:tc>
        <w:tc>
          <w:tcPr>
            <w:tcW w:w="1452" w:type="dxa"/>
            <w:tcBorders>
              <w:top w:val="single" w:sz="4" w:space="0" w:color="auto"/>
              <w:left w:val="single" w:sz="4" w:space="0" w:color="auto"/>
              <w:bottom w:val="single" w:sz="4" w:space="0" w:color="auto"/>
              <w:right w:val="single" w:sz="4" w:space="0" w:color="auto"/>
            </w:tcBorders>
            <w:hideMark/>
          </w:tcPr>
          <w:p w14:paraId="6C2AF4CB" w14:textId="77777777" w:rsidR="004C01AF" w:rsidRDefault="004C01AF" w:rsidP="002828C3">
            <w:pPr>
              <w:rPr>
                <w:noProof/>
              </w:rPr>
            </w:pPr>
            <w:r>
              <w:rPr>
                <w:noProof/>
              </w:rPr>
              <w:t>string</w:t>
            </w:r>
          </w:p>
        </w:tc>
        <w:tc>
          <w:tcPr>
            <w:tcW w:w="1800" w:type="dxa"/>
            <w:tcBorders>
              <w:top w:val="single" w:sz="4" w:space="0" w:color="auto"/>
              <w:left w:val="single" w:sz="4" w:space="0" w:color="auto"/>
              <w:bottom w:val="single" w:sz="4" w:space="0" w:color="auto"/>
              <w:right w:val="single" w:sz="4" w:space="0" w:color="auto"/>
            </w:tcBorders>
            <w:hideMark/>
          </w:tcPr>
          <w:p w14:paraId="46FDF26D" w14:textId="77777777" w:rsidR="004C01AF" w:rsidRDefault="004C01AF" w:rsidP="002828C3">
            <w:pPr>
              <w:rPr>
                <w:noProof/>
              </w:rPr>
            </w:pPr>
            <w:r>
              <w:rPr>
                <w:noProof/>
              </w:rPr>
              <w:t>1..1</w:t>
            </w:r>
          </w:p>
        </w:tc>
        <w:tc>
          <w:tcPr>
            <w:tcW w:w="3964" w:type="dxa"/>
            <w:tcBorders>
              <w:top w:val="single" w:sz="4" w:space="0" w:color="auto"/>
              <w:left w:val="single" w:sz="4" w:space="0" w:color="auto"/>
              <w:bottom w:val="single" w:sz="4" w:space="0" w:color="auto"/>
              <w:right w:val="single" w:sz="4" w:space="0" w:color="auto"/>
            </w:tcBorders>
            <w:hideMark/>
          </w:tcPr>
          <w:p w14:paraId="174A21FB" w14:textId="77777777" w:rsidR="004C01AF" w:rsidRDefault="004C01AF" w:rsidP="002828C3">
            <w:pPr>
              <w:rPr>
                <w:noProof/>
              </w:rPr>
            </w:pPr>
            <w:r>
              <w:rPr>
                <w:noProof/>
              </w:rPr>
              <w:t>A unique identifier of the message in the scope of the data channel session.</w:t>
            </w:r>
          </w:p>
        </w:tc>
      </w:tr>
      <w:tr w:rsidR="004C01AF" w14:paraId="6D2815CA" w14:textId="77777777" w:rsidTr="002828C3">
        <w:tc>
          <w:tcPr>
            <w:tcW w:w="2413" w:type="dxa"/>
            <w:tcBorders>
              <w:top w:val="single" w:sz="4" w:space="0" w:color="auto"/>
              <w:left w:val="single" w:sz="4" w:space="0" w:color="auto"/>
              <w:bottom w:val="single" w:sz="4" w:space="0" w:color="auto"/>
              <w:right w:val="single" w:sz="4" w:space="0" w:color="auto"/>
            </w:tcBorders>
            <w:hideMark/>
          </w:tcPr>
          <w:p w14:paraId="19B55D59" w14:textId="77777777" w:rsidR="004C01AF" w:rsidRDefault="004C01AF" w:rsidP="002828C3">
            <w:pPr>
              <w:rPr>
                <w:noProof/>
              </w:rPr>
            </w:pPr>
            <w:r>
              <w:rPr>
                <w:noProof/>
              </w:rPr>
              <w:t>type</w:t>
            </w:r>
          </w:p>
        </w:tc>
        <w:tc>
          <w:tcPr>
            <w:tcW w:w="1452" w:type="dxa"/>
            <w:tcBorders>
              <w:top w:val="single" w:sz="4" w:space="0" w:color="auto"/>
              <w:left w:val="single" w:sz="4" w:space="0" w:color="auto"/>
              <w:bottom w:val="single" w:sz="4" w:space="0" w:color="auto"/>
              <w:right w:val="single" w:sz="4" w:space="0" w:color="auto"/>
            </w:tcBorders>
            <w:hideMark/>
          </w:tcPr>
          <w:p w14:paraId="5DCAF1E7" w14:textId="77777777" w:rsidR="004C01AF" w:rsidRDefault="004C01AF" w:rsidP="002828C3">
            <w:pPr>
              <w:rPr>
                <w:noProof/>
              </w:rPr>
            </w:pPr>
            <w:r>
              <w:rPr>
                <w:noProof/>
              </w:rPr>
              <w:t>string</w:t>
            </w:r>
          </w:p>
        </w:tc>
        <w:tc>
          <w:tcPr>
            <w:tcW w:w="1800" w:type="dxa"/>
            <w:tcBorders>
              <w:top w:val="single" w:sz="4" w:space="0" w:color="auto"/>
              <w:left w:val="single" w:sz="4" w:space="0" w:color="auto"/>
              <w:bottom w:val="single" w:sz="4" w:space="0" w:color="auto"/>
              <w:right w:val="single" w:sz="4" w:space="0" w:color="auto"/>
            </w:tcBorders>
            <w:hideMark/>
          </w:tcPr>
          <w:p w14:paraId="4DAF0B33" w14:textId="77777777" w:rsidR="004C01AF" w:rsidRDefault="004C01AF" w:rsidP="002828C3">
            <w:pPr>
              <w:rPr>
                <w:noProof/>
              </w:rPr>
            </w:pPr>
            <w:r>
              <w:rPr>
                <w:noProof/>
              </w:rPr>
              <w:t>1..1</w:t>
            </w:r>
          </w:p>
        </w:tc>
        <w:tc>
          <w:tcPr>
            <w:tcW w:w="3964" w:type="dxa"/>
            <w:tcBorders>
              <w:top w:val="single" w:sz="4" w:space="0" w:color="auto"/>
              <w:left w:val="single" w:sz="4" w:space="0" w:color="auto"/>
              <w:bottom w:val="single" w:sz="4" w:space="0" w:color="auto"/>
              <w:right w:val="single" w:sz="4" w:space="0" w:color="auto"/>
            </w:tcBorders>
            <w:hideMark/>
          </w:tcPr>
          <w:p w14:paraId="4F4D8D07" w14:textId="77777777" w:rsidR="004C01AF" w:rsidRDefault="004C01AF" w:rsidP="002828C3">
            <w:pPr>
              <w:rPr>
                <w:noProof/>
              </w:rPr>
            </w:pPr>
            <w:r>
              <w:rPr>
                <w:noProof/>
              </w:rPr>
              <w:t xml:space="preserve">A urn that identifies the message type. </w:t>
            </w:r>
          </w:p>
        </w:tc>
      </w:tr>
      <w:tr w:rsidR="004C01AF" w14:paraId="6CA0271C" w14:textId="77777777" w:rsidTr="002828C3">
        <w:tc>
          <w:tcPr>
            <w:tcW w:w="2413" w:type="dxa"/>
            <w:tcBorders>
              <w:top w:val="single" w:sz="4" w:space="0" w:color="auto"/>
              <w:left w:val="single" w:sz="4" w:space="0" w:color="auto"/>
              <w:bottom w:val="single" w:sz="4" w:space="0" w:color="auto"/>
              <w:right w:val="single" w:sz="4" w:space="0" w:color="auto"/>
            </w:tcBorders>
            <w:hideMark/>
          </w:tcPr>
          <w:p w14:paraId="35D8D4D4" w14:textId="77777777" w:rsidR="004C01AF" w:rsidRPr="004C01AF" w:rsidRDefault="004C01AF" w:rsidP="002828C3">
            <w:pPr>
              <w:rPr>
                <w:noProof/>
              </w:rPr>
            </w:pPr>
            <w:r w:rsidRPr="00084A61">
              <w:rPr>
                <w:noProof/>
              </w:rPr>
              <w:t>payload</w:t>
            </w:r>
          </w:p>
        </w:tc>
        <w:tc>
          <w:tcPr>
            <w:tcW w:w="1452" w:type="dxa"/>
            <w:tcBorders>
              <w:top w:val="single" w:sz="4" w:space="0" w:color="auto"/>
              <w:left w:val="single" w:sz="4" w:space="0" w:color="auto"/>
              <w:bottom w:val="single" w:sz="4" w:space="0" w:color="auto"/>
              <w:right w:val="single" w:sz="4" w:space="0" w:color="auto"/>
            </w:tcBorders>
            <w:hideMark/>
          </w:tcPr>
          <w:p w14:paraId="5A6998F6" w14:textId="77777777" w:rsidR="004C01AF" w:rsidRDefault="004C01AF" w:rsidP="002828C3">
            <w:pPr>
              <w:rPr>
                <w:noProof/>
              </w:rPr>
            </w:pPr>
            <w:r>
              <w:rPr>
                <w:noProof/>
              </w:rPr>
              <w:t>object</w:t>
            </w:r>
          </w:p>
        </w:tc>
        <w:tc>
          <w:tcPr>
            <w:tcW w:w="1800" w:type="dxa"/>
            <w:tcBorders>
              <w:top w:val="single" w:sz="4" w:space="0" w:color="auto"/>
              <w:left w:val="single" w:sz="4" w:space="0" w:color="auto"/>
              <w:bottom w:val="single" w:sz="4" w:space="0" w:color="auto"/>
              <w:right w:val="single" w:sz="4" w:space="0" w:color="auto"/>
            </w:tcBorders>
            <w:hideMark/>
          </w:tcPr>
          <w:p w14:paraId="201E0E4E" w14:textId="77777777" w:rsidR="004C01AF" w:rsidRDefault="004C01AF" w:rsidP="002828C3">
            <w:pPr>
              <w:rPr>
                <w:noProof/>
              </w:rPr>
            </w:pPr>
            <w:r>
              <w:rPr>
                <w:noProof/>
              </w:rPr>
              <w:t>1..1</w:t>
            </w:r>
          </w:p>
        </w:tc>
        <w:tc>
          <w:tcPr>
            <w:tcW w:w="3964" w:type="dxa"/>
            <w:tcBorders>
              <w:top w:val="single" w:sz="4" w:space="0" w:color="auto"/>
              <w:left w:val="single" w:sz="4" w:space="0" w:color="auto"/>
              <w:bottom w:val="single" w:sz="4" w:space="0" w:color="auto"/>
              <w:right w:val="single" w:sz="4" w:space="0" w:color="auto"/>
            </w:tcBorders>
            <w:hideMark/>
          </w:tcPr>
          <w:p w14:paraId="3C178042" w14:textId="77777777" w:rsidR="004C01AF" w:rsidRDefault="004C01AF" w:rsidP="002828C3">
            <w:pPr>
              <w:rPr>
                <w:noProof/>
              </w:rPr>
            </w:pPr>
            <w:r>
              <w:rPr>
                <w:noProof/>
              </w:rPr>
              <w:t>The message payload depends on the message type.</w:t>
            </w:r>
          </w:p>
        </w:tc>
      </w:tr>
      <w:tr w:rsidR="004C01AF" w14:paraId="026BCB20" w14:textId="77777777" w:rsidTr="002828C3">
        <w:tc>
          <w:tcPr>
            <w:tcW w:w="2413" w:type="dxa"/>
            <w:tcBorders>
              <w:top w:val="single" w:sz="4" w:space="0" w:color="auto"/>
              <w:left w:val="single" w:sz="4" w:space="0" w:color="auto"/>
              <w:bottom w:val="single" w:sz="4" w:space="0" w:color="auto"/>
              <w:right w:val="single" w:sz="4" w:space="0" w:color="auto"/>
            </w:tcBorders>
            <w:hideMark/>
          </w:tcPr>
          <w:p w14:paraId="570953C8" w14:textId="77777777" w:rsidR="004C01AF" w:rsidRDefault="004C01AF" w:rsidP="002828C3">
            <w:pPr>
              <w:rPr>
                <w:noProof/>
              </w:rPr>
            </w:pPr>
            <w:r>
              <w:rPr>
                <w:noProof/>
              </w:rPr>
              <w:t xml:space="preserve">sendingAtTime </w:t>
            </w:r>
          </w:p>
        </w:tc>
        <w:tc>
          <w:tcPr>
            <w:tcW w:w="1452" w:type="dxa"/>
            <w:tcBorders>
              <w:top w:val="single" w:sz="4" w:space="0" w:color="auto"/>
              <w:left w:val="single" w:sz="4" w:space="0" w:color="auto"/>
              <w:bottom w:val="single" w:sz="4" w:space="0" w:color="auto"/>
              <w:right w:val="single" w:sz="4" w:space="0" w:color="auto"/>
            </w:tcBorders>
            <w:hideMark/>
          </w:tcPr>
          <w:p w14:paraId="1BE00E2E" w14:textId="77777777" w:rsidR="004C01AF" w:rsidRDefault="004C01AF" w:rsidP="002828C3">
            <w:pPr>
              <w:rPr>
                <w:noProof/>
              </w:rPr>
            </w:pPr>
            <w:r>
              <w:rPr>
                <w:noProof/>
              </w:rPr>
              <w:t>number</w:t>
            </w:r>
          </w:p>
        </w:tc>
        <w:tc>
          <w:tcPr>
            <w:tcW w:w="1800" w:type="dxa"/>
            <w:tcBorders>
              <w:top w:val="single" w:sz="4" w:space="0" w:color="auto"/>
              <w:left w:val="single" w:sz="4" w:space="0" w:color="auto"/>
              <w:bottom w:val="single" w:sz="4" w:space="0" w:color="auto"/>
              <w:right w:val="single" w:sz="4" w:space="0" w:color="auto"/>
            </w:tcBorders>
            <w:hideMark/>
          </w:tcPr>
          <w:p w14:paraId="7D8CAB1C" w14:textId="77777777" w:rsidR="004C01AF" w:rsidRDefault="004C01AF" w:rsidP="002828C3">
            <w:pPr>
              <w:rPr>
                <w:noProof/>
              </w:rPr>
            </w:pPr>
            <w:r>
              <w:rPr>
                <w:noProof/>
              </w:rPr>
              <w:t>0..1</w:t>
            </w:r>
          </w:p>
        </w:tc>
        <w:tc>
          <w:tcPr>
            <w:tcW w:w="3964" w:type="dxa"/>
            <w:tcBorders>
              <w:top w:val="single" w:sz="4" w:space="0" w:color="auto"/>
              <w:left w:val="single" w:sz="4" w:space="0" w:color="auto"/>
              <w:bottom w:val="single" w:sz="4" w:space="0" w:color="auto"/>
              <w:right w:val="single" w:sz="4" w:space="0" w:color="auto"/>
            </w:tcBorders>
            <w:hideMark/>
          </w:tcPr>
          <w:p w14:paraId="188D5E6A" w14:textId="5838434C" w:rsidR="004C01AF" w:rsidRDefault="004C01AF" w:rsidP="002828C3">
            <w:pPr>
              <w:rPr>
                <w:noProof/>
              </w:rPr>
            </w:pPr>
            <w:r>
              <w:rPr>
                <w:noProof/>
              </w:rPr>
              <w:t>The wall clock time when the AR metadata message is transmitted</w:t>
            </w:r>
            <w:r>
              <w:rPr>
                <w:lang w:val="en-US" w:eastAsia="zh-CN"/>
              </w:rPr>
              <w:t>.</w:t>
            </w:r>
            <w:r>
              <w:rPr>
                <w:noProof/>
              </w:rPr>
              <w:t xml:space="preserve"> (</w:t>
            </w:r>
            <w:ins w:id="75" w:author="Gunkel, S.N.B. (Simon)" w:date="2024-05-14T11:30:00Z">
              <w:r w:rsidR="001F7708" w:rsidRPr="001F7708">
                <w:rPr>
                  <w:noProof/>
                </w:rPr>
                <w:t>clause 9.3.2.1 in TS 26.565 [6]</w:t>
              </w:r>
            </w:ins>
            <w:del w:id="76" w:author="Gunkel, S.N.B. (Simon)" w:date="2024-05-14T11:30:00Z">
              <w:r w:rsidDel="001F7708">
                <w:rPr>
                  <w:noProof/>
                </w:rPr>
                <w:delText>ref. T1’</w:delText>
              </w:r>
            </w:del>
            <w:r>
              <w:rPr>
                <w:noProof/>
              </w:rPr>
              <w:t>)</w:t>
            </w:r>
          </w:p>
        </w:tc>
      </w:tr>
    </w:tbl>
    <w:p w14:paraId="7C5C2A17" w14:textId="77777777" w:rsidR="004C01AF" w:rsidRDefault="004C01AF" w:rsidP="004C01AF"/>
    <w:p w14:paraId="6F6D8F1D" w14:textId="25C709FE" w:rsidR="004C01AF" w:rsidRDefault="004C01AF" w:rsidP="00084A61">
      <w:pPr>
        <w:pStyle w:val="NO"/>
        <w:rPr>
          <w:lang w:val="en-US"/>
        </w:rPr>
      </w:pPr>
      <w:del w:id="77" w:author="Hakju Ryan Lee" w:date="2024-05-14T10:58:00Z">
        <w:r w:rsidDel="004A2608">
          <w:rPr>
            <w:lang w:val="en-US"/>
          </w:rPr>
          <w:delText>Editor’s Note: T1’ is used in MeCAR, it should be updated with correct reference once TS 26.119 defines it.</w:delText>
        </w:r>
      </w:del>
    </w:p>
    <w:p w14:paraId="4D3E2B64" w14:textId="00ECF838" w:rsidR="00545465" w:rsidRDefault="00545465" w:rsidP="00545465">
      <w:pPr>
        <w:pStyle w:val="Changelast"/>
      </w:pPr>
      <w:r>
        <w:t>End of fourth</w:t>
      </w:r>
      <w:r w:rsidRPr="0093589A">
        <w:t xml:space="preserve"> CHANGE</w:t>
      </w:r>
    </w:p>
    <w:p w14:paraId="2382E8DB" w14:textId="77777777" w:rsidR="00545465" w:rsidDel="004A2608" w:rsidRDefault="00545465" w:rsidP="00084A61">
      <w:pPr>
        <w:pStyle w:val="NO"/>
        <w:rPr>
          <w:del w:id="78" w:author="Hakju Ryan Lee" w:date="2024-05-14T10:58:00Z"/>
        </w:rPr>
      </w:pPr>
    </w:p>
    <w:p w14:paraId="2911CCAE" w14:textId="2F7DDE03" w:rsidR="00545465" w:rsidRDefault="00507A0C" w:rsidP="00545465">
      <w:pPr>
        <w:pStyle w:val="Changefirst"/>
      </w:pPr>
      <w:r w:rsidRPr="00507A0C">
        <w:lastRenderedPageBreak/>
        <w:t>fifth</w:t>
      </w:r>
      <w:r>
        <w:t xml:space="preserve"> </w:t>
      </w:r>
      <w:r w:rsidR="00545465">
        <w:rPr>
          <w:highlight w:val="yellow"/>
        </w:rPr>
        <w:t>CHANGE</w:t>
      </w:r>
    </w:p>
    <w:p w14:paraId="75400BCA" w14:textId="36806E8F" w:rsidR="00744E57" w:rsidRDefault="00744E57" w:rsidP="00744E57">
      <w:pPr>
        <w:pStyle w:val="Heading2"/>
      </w:pPr>
      <w:bookmarkStart w:id="79" w:name="_Toc159939878"/>
      <w:r>
        <w:t>6</w:t>
      </w:r>
      <w:r w:rsidRPr="004D3578">
        <w:t>.</w:t>
      </w:r>
      <w:r w:rsidR="00B749BE">
        <w:t>4</w:t>
      </w:r>
      <w:r w:rsidRPr="004D3578">
        <w:tab/>
      </w:r>
      <w:r>
        <w:t>Scene descriptions</w:t>
      </w:r>
      <w:bookmarkEnd w:id="79"/>
    </w:p>
    <w:p w14:paraId="0B5269F1" w14:textId="6F4F940B" w:rsidR="00B749BE" w:rsidRPr="00084A61" w:rsidRDefault="00B749BE" w:rsidP="00084A61">
      <w:r w:rsidRPr="00084A61">
        <w:t xml:space="preserve">An AR-MTSI client in terminal </w:t>
      </w:r>
      <w:del w:id="80" w:author="Hakju Ryan Lee" w:date="2024-05-14T10:36:00Z">
        <w:r w:rsidRPr="00084A61" w:rsidDel="002C4371">
          <w:delText>[</w:delText>
        </w:r>
      </w:del>
      <w:r w:rsidRPr="00084A61">
        <w:t>shall</w:t>
      </w:r>
      <w:del w:id="81" w:author="Hakju Ryan Lee" w:date="2024-05-14T10:36:00Z">
        <w:r w:rsidRPr="00084A61" w:rsidDel="002C4371">
          <w:delText>]</w:delText>
        </w:r>
      </w:del>
      <w:r w:rsidRPr="00084A61">
        <w:t xml:space="preserve"> comply with the capabilities requirements for scene description as described in clause 10 of TS26.119 for their respective device type.</w:t>
      </w:r>
    </w:p>
    <w:p w14:paraId="73B6ED42" w14:textId="77777777" w:rsidR="00B749BE" w:rsidRDefault="00B749BE" w:rsidP="00B749BE">
      <w:r>
        <w:t>A scene description of an AR session is sent from the AR MF/MRF to the AR-MTSI clients in terminal. An MF that supports exchange of scene description shall support the following:</w:t>
      </w:r>
    </w:p>
    <w:p w14:paraId="4BB8EB58" w14:textId="3BF5E043" w:rsidR="00B749BE" w:rsidRPr="00CA0752" w:rsidRDefault="000B340C" w:rsidP="000B340C">
      <w:pPr>
        <w:pStyle w:val="B1"/>
        <w:ind w:left="644" w:firstLine="0"/>
        <w:rPr>
          <w:rFonts w:ascii="CG Times (WN)" w:hAnsi="CG Times (WN)"/>
          <w:noProof/>
          <w:lang w:val="en-US"/>
        </w:rPr>
      </w:pPr>
      <w:r>
        <w:rPr>
          <w:lang w:val="en-US" w:eastAsia="ja-JP"/>
        </w:rPr>
        <w:t>-</w:t>
      </w:r>
      <w:r>
        <w:rPr>
          <w:lang w:val="en-US" w:eastAsia="ja-JP"/>
        </w:rPr>
        <w:tab/>
      </w:r>
      <w:proofErr w:type="spellStart"/>
      <w:r w:rsidR="00B749BE" w:rsidRPr="00CA0752">
        <w:rPr>
          <w:lang w:val="en-US" w:eastAsia="ja-JP"/>
        </w:rPr>
        <w:t>glTF</w:t>
      </w:r>
      <w:proofErr w:type="spellEnd"/>
      <w:r w:rsidR="00B749BE" w:rsidRPr="00CA0752">
        <w:rPr>
          <w:lang w:val="en-US" w:eastAsia="ja-JP"/>
        </w:rPr>
        <w:t xml:space="preserve"> 2.0 scenes as specified in [</w:t>
      </w:r>
      <w:del w:id="82" w:author="Hakju Ryan Lee" w:date="2024-05-14T10:42:00Z">
        <w:r w:rsidR="00B749BE" w:rsidRPr="00CA0752" w:rsidDel="002C4371">
          <w:rPr>
            <w:lang w:val="en-US" w:eastAsia="ja-JP"/>
          </w:rPr>
          <w:delText>X</w:delText>
        </w:r>
      </w:del>
      <w:ins w:id="83" w:author="Hakju Ryan Lee" w:date="2024-05-14T10:42:00Z">
        <w:r w:rsidR="002C4371">
          <w:rPr>
            <w:lang w:val="en-US" w:eastAsia="ja-JP"/>
          </w:rPr>
          <w:t>7</w:t>
        </w:r>
      </w:ins>
      <w:r w:rsidR="00B749BE" w:rsidRPr="00CA0752">
        <w:rPr>
          <w:lang w:val="en-US" w:eastAsia="ja-JP"/>
        </w:rPr>
        <w:t>].</w:t>
      </w:r>
    </w:p>
    <w:p w14:paraId="10297E3E" w14:textId="698CAD49" w:rsidR="00B749BE" w:rsidRDefault="000B340C" w:rsidP="000B340C">
      <w:pPr>
        <w:pStyle w:val="B1"/>
        <w:ind w:left="644" w:firstLine="0"/>
        <w:rPr>
          <w:lang w:val="en-US" w:eastAsia="ja-JP"/>
        </w:rPr>
      </w:pPr>
      <w:r>
        <w:rPr>
          <w:lang w:val="en-US" w:eastAsia="ja-JP"/>
        </w:rPr>
        <w:t>-</w:t>
      </w:r>
      <w:r>
        <w:rPr>
          <w:lang w:val="en-US" w:eastAsia="ja-JP"/>
        </w:rPr>
        <w:tab/>
      </w:r>
      <w:proofErr w:type="spellStart"/>
      <w:r w:rsidR="00B749BE" w:rsidRPr="003E4AA2" w:rsidDel="0088589D">
        <w:rPr>
          <w:lang w:val="en-US" w:eastAsia="ja-JP"/>
        </w:rPr>
        <w:t>MPEG_media</w:t>
      </w:r>
      <w:proofErr w:type="spellEnd"/>
      <w:r w:rsidR="00B749BE" w:rsidRPr="003E4AA2" w:rsidDel="0088589D">
        <w:rPr>
          <w:lang w:val="en-US" w:eastAsia="ja-JP"/>
        </w:rPr>
        <w:t xml:space="preserve"> extension as defined in [</w:t>
      </w:r>
      <w:del w:id="84" w:author="Hakju Ryan Lee" w:date="2024-05-14T10:42:00Z">
        <w:r w:rsidR="00B749BE" w:rsidRPr="003E4AA2" w:rsidDel="002C4371">
          <w:rPr>
            <w:lang w:val="en-US" w:eastAsia="ja-JP"/>
          </w:rPr>
          <w:delText>X2</w:delText>
        </w:r>
      </w:del>
      <w:ins w:id="85" w:author="Hakju Ryan Lee" w:date="2024-05-14T10:42:00Z">
        <w:r w:rsidR="002C4371">
          <w:rPr>
            <w:lang w:val="en-US" w:eastAsia="ja-JP"/>
          </w:rPr>
          <w:t>8</w:t>
        </w:r>
      </w:ins>
      <w:r w:rsidR="00B749BE" w:rsidRPr="003E4AA2" w:rsidDel="0088589D">
        <w:rPr>
          <w:lang w:val="en-US" w:eastAsia="ja-JP"/>
        </w:rPr>
        <w:t xml:space="preserve">] to refer to RTP media streams. The external media shall be RTP media streams supported by an AR-MTSI client and </w:t>
      </w:r>
      <w:r w:rsidR="00B749BE" w:rsidRPr="00084A61" w:rsidDel="0088589D">
        <w:rPr>
          <w:lang w:eastAsia="ja-JP"/>
        </w:rPr>
        <w:t>signalled</w:t>
      </w:r>
      <w:r w:rsidR="00B749BE" w:rsidRPr="003E4AA2" w:rsidDel="0088589D">
        <w:rPr>
          <w:lang w:val="en-US" w:eastAsia="ja-JP"/>
        </w:rPr>
        <w:t xml:space="preserve"> in the SDP. </w:t>
      </w:r>
    </w:p>
    <w:p w14:paraId="4C5EC43A" w14:textId="14A75317" w:rsidR="00B749BE" w:rsidRDefault="000B340C" w:rsidP="000B340C">
      <w:pPr>
        <w:pStyle w:val="B1"/>
        <w:ind w:left="644" w:firstLine="0"/>
        <w:rPr>
          <w:lang w:eastAsia="ja-JP"/>
        </w:rPr>
      </w:pPr>
      <w:r>
        <w:rPr>
          <w:lang w:val="en-US" w:eastAsia="ja-JP"/>
        </w:rPr>
        <w:t>-</w:t>
      </w:r>
      <w:r>
        <w:rPr>
          <w:lang w:val="en-US" w:eastAsia="ja-JP"/>
        </w:rPr>
        <w:tab/>
      </w:r>
      <w:proofErr w:type="spellStart"/>
      <w:r w:rsidR="00B749BE">
        <w:rPr>
          <w:lang w:val="en-US" w:eastAsia="ja-JP"/>
        </w:rPr>
        <w:t>MPEG_anchor_extension</w:t>
      </w:r>
      <w:proofErr w:type="spellEnd"/>
      <w:r w:rsidR="00B749BE">
        <w:rPr>
          <w:lang w:val="en-US" w:eastAsia="ja-JP"/>
        </w:rPr>
        <w:t xml:space="preserve"> as defined in [</w:t>
      </w:r>
      <w:del w:id="86" w:author="Hakju Ryan Lee" w:date="2024-05-14T10:42:00Z">
        <w:r w:rsidR="00B749BE" w:rsidDel="002C4371">
          <w:rPr>
            <w:lang w:val="en-US" w:eastAsia="ja-JP"/>
          </w:rPr>
          <w:delText>X2</w:delText>
        </w:r>
      </w:del>
      <w:ins w:id="87" w:author="Hakju Ryan Lee" w:date="2024-05-14T10:42:00Z">
        <w:r w:rsidR="002C4371">
          <w:rPr>
            <w:lang w:val="en-US" w:eastAsia="ja-JP"/>
          </w:rPr>
          <w:t>8</w:t>
        </w:r>
      </w:ins>
      <w:r w:rsidR="00B749BE">
        <w:rPr>
          <w:lang w:val="en-US" w:eastAsia="ja-JP"/>
        </w:rPr>
        <w:t>] to anchor objects in the real-world.</w:t>
      </w:r>
    </w:p>
    <w:p w14:paraId="6A9ABFE2" w14:textId="77777777" w:rsidR="00B749BE" w:rsidRPr="002F315A" w:rsidRDefault="00B749BE" w:rsidP="00B749BE">
      <w:pPr>
        <w:rPr>
          <w:lang w:eastAsia="ja-JP"/>
        </w:rPr>
      </w:pPr>
      <w:r>
        <w:rPr>
          <w:lang w:eastAsia="ja-JP"/>
        </w:rPr>
        <w:t xml:space="preserve">The scene description shall be sent by the AR MF/MRF to the AR-MTSI client in terminal over the data channel. The </w:t>
      </w:r>
      <w:r>
        <w:t>type of the message</w:t>
      </w:r>
      <w:r>
        <w:rPr>
          <w:lang w:eastAsia="ja-JP"/>
        </w:rPr>
        <w:t xml:space="preserve"> shall be set to “</w:t>
      </w:r>
      <w:r>
        <w:rPr>
          <w:b/>
          <w:bCs/>
        </w:rPr>
        <w:t>urn:3gpp:ar:v1:sd</w:t>
      </w:r>
      <w:r>
        <w:rPr>
          <w:lang w:eastAsia="ja-JP"/>
        </w:rPr>
        <w:t>”.</w:t>
      </w:r>
    </w:p>
    <w:p w14:paraId="4DC020A2" w14:textId="77777777" w:rsidR="00B749BE" w:rsidRDefault="00B749BE" w:rsidP="00B749BE">
      <w:pPr>
        <w:rPr>
          <w:lang w:eastAsia="ja-JP"/>
        </w:rPr>
      </w:pPr>
      <w:r w:rsidRPr="3CBB1205">
        <w:rPr>
          <w:lang w:eastAsia="ja-JP"/>
        </w:rPr>
        <w:t xml:space="preserve">An AR MF/MRF that supports scene descriptions should create and distribute the scene for an AR call with audio and video streams based on the visualization space, viewer position and AR media properties. The AR MF/MRF should create the scene description for each participant (AR-MTSI client in terminal) such that the shared experience is symmetrical for the different users in the call, e.g., to maintain relative position of users and objects. </w:t>
      </w:r>
    </w:p>
    <w:p w14:paraId="71C8998B" w14:textId="2933CDC2" w:rsidR="00B749BE" w:rsidRDefault="00B749BE" w:rsidP="00084A61">
      <w:pPr>
        <w:pStyle w:val="NO"/>
        <w:rPr>
          <w:lang w:eastAsia="ja-JP"/>
        </w:rPr>
      </w:pPr>
      <w:r>
        <w:rPr>
          <w:lang w:eastAsia="ja-JP"/>
        </w:rPr>
        <w:t xml:space="preserve">Editor’s Note: To be aligned with </w:t>
      </w:r>
      <w:proofErr w:type="spellStart"/>
      <w:r>
        <w:rPr>
          <w:lang w:eastAsia="ja-JP"/>
        </w:rPr>
        <w:t>Mecar</w:t>
      </w:r>
      <w:proofErr w:type="spellEnd"/>
      <w:r>
        <w:rPr>
          <w:lang w:eastAsia="ja-JP"/>
        </w:rPr>
        <w:t xml:space="preserve">. </w:t>
      </w:r>
    </w:p>
    <w:p w14:paraId="3D126350" w14:textId="011AACFA" w:rsidR="00507A0C" w:rsidRDefault="00507A0C" w:rsidP="00507A0C">
      <w:pPr>
        <w:pStyle w:val="Changelast"/>
      </w:pPr>
      <w:r>
        <w:t>End of Fifth</w:t>
      </w:r>
      <w:r w:rsidRPr="0093589A">
        <w:t xml:space="preserve"> CHANGE</w:t>
      </w:r>
    </w:p>
    <w:p w14:paraId="071FACC0" w14:textId="69394B0F" w:rsidR="00507A0C" w:rsidRDefault="00093D69" w:rsidP="00507A0C">
      <w:pPr>
        <w:pStyle w:val="Changefirst"/>
      </w:pPr>
      <w:r w:rsidRPr="00093D69">
        <w:lastRenderedPageBreak/>
        <w:t xml:space="preserve">sixth </w:t>
      </w:r>
      <w:r w:rsidR="00507A0C">
        <w:rPr>
          <w:highlight w:val="yellow"/>
        </w:rPr>
        <w:t>CHANGE</w:t>
      </w:r>
    </w:p>
    <w:p w14:paraId="2B56F8C7" w14:textId="1F5999BC" w:rsidR="00115C03" w:rsidRPr="0084661E" w:rsidRDefault="00115C03" w:rsidP="00115C03">
      <w:pPr>
        <w:keepNext/>
        <w:keepLines/>
        <w:spacing w:before="180"/>
        <w:ind w:left="1134" w:hanging="1134"/>
        <w:outlineLvl w:val="1"/>
        <w:rPr>
          <w:rFonts w:ascii="Arial" w:eastAsia="Malgun Gothic" w:hAnsi="Arial"/>
          <w:sz w:val="32"/>
        </w:rPr>
      </w:pPr>
      <w:r w:rsidRPr="0084661E">
        <w:rPr>
          <w:rFonts w:ascii="Arial" w:eastAsia="Malgun Gothic" w:hAnsi="Arial"/>
          <w:sz w:val="32"/>
        </w:rPr>
        <w:t>6.</w:t>
      </w:r>
      <w:r w:rsidR="00047BE4">
        <w:rPr>
          <w:rFonts w:ascii="Arial" w:eastAsia="Malgun Gothic" w:hAnsi="Arial"/>
          <w:sz w:val="32"/>
        </w:rPr>
        <w:t>5</w:t>
      </w:r>
      <w:r w:rsidRPr="0084661E">
        <w:rPr>
          <w:rFonts w:ascii="Arial" w:eastAsia="Malgun Gothic" w:hAnsi="Arial"/>
          <w:sz w:val="32"/>
        </w:rPr>
        <w:tab/>
      </w:r>
      <w:commentRangeStart w:id="88"/>
      <w:r>
        <w:rPr>
          <w:rFonts w:ascii="Arial" w:eastAsia="Malgun Gothic" w:hAnsi="Arial"/>
          <w:sz w:val="32"/>
        </w:rPr>
        <w:t>Network media rendering</w:t>
      </w:r>
      <w:commentRangeEnd w:id="88"/>
      <w:r w:rsidR="0078646A">
        <w:rPr>
          <w:rStyle w:val="CommentReference"/>
        </w:rPr>
        <w:commentReference w:id="88"/>
      </w:r>
    </w:p>
    <w:p w14:paraId="4292B4EC" w14:textId="4B6B784B" w:rsidR="00115C03" w:rsidRDefault="00115C03" w:rsidP="00115C03">
      <w:pPr>
        <w:pStyle w:val="Heading3"/>
      </w:pPr>
      <w:bookmarkStart w:id="89" w:name="_Toc143758551"/>
      <w:bookmarkStart w:id="90" w:name="_Toc159939879"/>
      <w:r>
        <w:t>6.</w:t>
      </w:r>
      <w:r w:rsidR="00047BE4">
        <w:t>5</w:t>
      </w:r>
      <w:r>
        <w:t>.1</w:t>
      </w:r>
      <w:r>
        <w:tab/>
      </w:r>
      <w:bookmarkEnd w:id="89"/>
      <w:r>
        <w:t>General</w:t>
      </w:r>
      <w:bookmarkEnd w:id="90"/>
    </w:p>
    <w:p w14:paraId="39D7A8F9" w14:textId="77777777" w:rsidR="00D26B31" w:rsidRDefault="00115C03" w:rsidP="00115C03">
      <w:pPr>
        <w:rPr>
          <w:ins w:id="91" w:author="Gunkel, S.N.B. (Simon)" w:date="2024-05-14T08:38:00Z"/>
          <w:rFonts w:eastAsia="Malgun Gothic"/>
        </w:rPr>
      </w:pPr>
      <w:r>
        <w:rPr>
          <w:rFonts w:eastAsia="Malgun Gothic"/>
        </w:rPr>
        <w:t>The AR-MTSI client in terminal supporting network media rendering</w:t>
      </w:r>
      <w:ins w:id="92" w:author="Gunkel, S.N.B. (Simon)" w:date="2024-05-09T10:07:00Z">
        <w:r w:rsidR="00464A15">
          <w:rPr>
            <w:rFonts w:eastAsia="Malgun Gothic"/>
          </w:rPr>
          <w:t xml:space="preserve"> (of AR Media objects or</w:t>
        </w:r>
      </w:ins>
      <w:ins w:id="93" w:author="Gunkel, S.N.B. (Simon)" w:date="2024-05-09T10:09:00Z">
        <w:r w:rsidR="001C4245">
          <w:rPr>
            <w:rFonts w:eastAsia="Malgun Gothic"/>
          </w:rPr>
          <w:t xml:space="preserve"> 3D</w:t>
        </w:r>
      </w:ins>
      <w:ins w:id="94" w:author="Gunkel, S.N.B. (Simon)" w:date="2024-05-09T10:07:00Z">
        <w:r w:rsidR="00464A15">
          <w:rPr>
            <w:rFonts w:eastAsia="Malgun Gothic"/>
          </w:rPr>
          <w:t xml:space="preserve"> s</w:t>
        </w:r>
      </w:ins>
      <w:ins w:id="95" w:author="Gunkel, S.N.B. (Simon)" w:date="2024-05-09T10:08:00Z">
        <w:r w:rsidR="00464A15">
          <w:rPr>
            <w:rFonts w:eastAsia="Malgun Gothic"/>
          </w:rPr>
          <w:t>c</w:t>
        </w:r>
      </w:ins>
      <w:ins w:id="96" w:author="Gunkel, S.N.B. (Simon)" w:date="2024-05-09T10:07:00Z">
        <w:r w:rsidR="00464A15">
          <w:rPr>
            <w:rFonts w:eastAsia="Malgun Gothic"/>
          </w:rPr>
          <w:t>enes)</w:t>
        </w:r>
      </w:ins>
      <w:r>
        <w:rPr>
          <w:rFonts w:eastAsia="Malgun Gothic"/>
        </w:rPr>
        <w:t xml:space="preserve"> shall support metadata formats for split rendering as specified</w:t>
      </w:r>
      <w:r w:rsidR="00480AA6">
        <w:rPr>
          <w:rFonts w:eastAsia="Malgun Gothic"/>
        </w:rPr>
        <w:t xml:space="preserve"> in clause 8.2.2 of TS 26.565 [</w:t>
      </w:r>
      <w:r w:rsidR="00AD1C77">
        <w:rPr>
          <w:rFonts w:eastAsia="Malgun Gothic"/>
        </w:rPr>
        <w:t>6</w:t>
      </w:r>
      <w:r>
        <w:rPr>
          <w:rFonts w:eastAsia="Malgun Gothic"/>
        </w:rPr>
        <w:t xml:space="preserve">]. </w:t>
      </w:r>
    </w:p>
    <w:p w14:paraId="11339848" w14:textId="4C6382EF" w:rsidR="00115C03" w:rsidRPr="0084661E" w:rsidRDefault="00D26B31" w:rsidP="00115C03">
      <w:pPr>
        <w:rPr>
          <w:rFonts w:eastAsia="Malgun Gothic"/>
        </w:rPr>
      </w:pPr>
      <w:ins w:id="97" w:author="Gunkel, S.N.B. (Simon)" w:date="2024-05-14T08:38:00Z">
        <w:r>
          <w:rPr>
            <w:rFonts w:eastAsia="Malgun Gothic"/>
          </w:rPr>
          <w:t xml:space="preserve">Note: </w:t>
        </w:r>
      </w:ins>
      <w:ins w:id="98" w:author="Gunkel, S.N.B. (Simon)" w:date="2024-05-14T04:31:00Z">
        <w:r w:rsidR="00121CDC">
          <w:rPr>
            <w:rFonts w:eastAsia="Malgun Gothic"/>
          </w:rPr>
          <w:t>In case network media rendering is used, AR Media objects</w:t>
        </w:r>
      </w:ins>
      <w:ins w:id="99" w:author="Gunkel, S.N.B. (Simon)" w:date="2024-05-14T08:53:00Z">
        <w:r w:rsidR="0027034B">
          <w:rPr>
            <w:rFonts w:eastAsia="Malgun Gothic"/>
          </w:rPr>
          <w:t xml:space="preserve"> </w:t>
        </w:r>
      </w:ins>
      <w:ins w:id="100" w:author="Gunkel, S.N.B. (Simon)" w:date="2024-05-14T04:31:00Z">
        <w:r w:rsidR="00121CDC">
          <w:rPr>
            <w:rFonts w:eastAsia="Malgun Gothic"/>
          </w:rPr>
          <w:t>or 3D scenes a</w:t>
        </w:r>
      </w:ins>
      <w:ins w:id="101" w:author="Gunkel, S.N.B. (Simon)" w:date="2024-05-14T04:32:00Z">
        <w:r w:rsidR="00121CDC">
          <w:rPr>
            <w:rFonts w:eastAsia="Malgun Gothic"/>
          </w:rPr>
          <w:t>re rendered in</w:t>
        </w:r>
      </w:ins>
      <w:ins w:id="102" w:author="Gunkel, S.N.B. (Simon)" w:date="2024-05-14T08:44:00Z">
        <w:r w:rsidR="00AB0292">
          <w:rPr>
            <w:rFonts w:eastAsia="Malgun Gothic"/>
          </w:rPr>
          <w:t xml:space="preserve"> a</w:t>
        </w:r>
      </w:ins>
      <w:ins w:id="103" w:author="Gunkel, S.N.B. (Simon)" w:date="2024-05-14T04:32:00Z">
        <w:r w:rsidR="00121CDC">
          <w:rPr>
            <w:rFonts w:eastAsia="Malgun Gothic"/>
          </w:rPr>
          <w:t xml:space="preserve"> </w:t>
        </w:r>
      </w:ins>
      <w:ins w:id="104" w:author="Gunkel, S.N.B. (Simon)" w:date="2024-05-14T08:39:00Z">
        <w:r w:rsidR="00AB0292">
          <w:rPr>
            <w:rFonts w:eastAsia="Malgun Gothic"/>
          </w:rPr>
          <w:t>split-rendering server</w:t>
        </w:r>
      </w:ins>
      <w:ins w:id="105" w:author="Gunkel, S.N.B. (Simon)" w:date="2024-05-14T08:56:00Z">
        <w:r w:rsidR="0027034B">
          <w:rPr>
            <w:rFonts w:eastAsia="Malgun Gothic"/>
          </w:rPr>
          <w:t xml:space="preserve"> (AR AS)</w:t>
        </w:r>
      </w:ins>
      <w:ins w:id="106" w:author="Gunkel, S.N.B. (Simon)" w:date="2024-05-14T04:32:00Z">
        <w:r w:rsidR="00121CDC">
          <w:rPr>
            <w:rFonts w:eastAsia="Malgun Gothic"/>
          </w:rPr>
          <w:t xml:space="preserve"> based on the XR pose information</w:t>
        </w:r>
      </w:ins>
      <w:ins w:id="107" w:author="Gunkel, S.N.B. (Simon)" w:date="2024-05-14T08:56:00Z">
        <w:r w:rsidR="0027034B">
          <w:rPr>
            <w:rFonts w:eastAsia="Malgun Gothic"/>
          </w:rPr>
          <w:t xml:space="preserve"> and actions</w:t>
        </w:r>
      </w:ins>
      <w:ins w:id="108" w:author="Gunkel, S.N.B. (Simon)" w:date="2024-05-14T04:32:00Z">
        <w:r w:rsidR="00121CDC">
          <w:rPr>
            <w:rFonts w:eastAsia="Malgun Gothic"/>
          </w:rPr>
          <w:t xml:space="preserve"> of the AR-MTSI client in terminal.</w:t>
        </w:r>
      </w:ins>
      <w:ins w:id="109" w:author="Gunkel, S.N.B. (Simon)" w:date="2024-05-14T08:39:00Z">
        <w:r w:rsidR="00AB0292">
          <w:rPr>
            <w:rFonts w:eastAsia="Malgun Gothic"/>
          </w:rPr>
          <w:t xml:space="preserve"> The </w:t>
        </w:r>
        <w:r w:rsidR="00AB0292" w:rsidRPr="00AB0292">
          <w:rPr>
            <w:rFonts w:eastAsia="Malgun Gothic"/>
          </w:rPr>
          <w:t>split-rendering server</w:t>
        </w:r>
      </w:ins>
      <w:ins w:id="110" w:author="Gunkel, S.N.B. (Simon)" w:date="2024-05-14T08:40:00Z">
        <w:r w:rsidR="00AB0292">
          <w:rPr>
            <w:rFonts w:eastAsia="Malgun Gothic"/>
          </w:rPr>
          <w:t xml:space="preserve"> </w:t>
        </w:r>
        <w:r w:rsidR="00AB0292" w:rsidRPr="00AB0292">
          <w:rPr>
            <w:rFonts w:eastAsia="Malgun Gothic"/>
          </w:rPr>
          <w:t>render</w:t>
        </w:r>
      </w:ins>
      <w:ins w:id="111" w:author="Gunkel, S.N.B. (Simon)" w:date="2024-05-14T08:41:00Z">
        <w:r w:rsidR="00AB0292">
          <w:rPr>
            <w:rFonts w:eastAsia="Malgun Gothic"/>
          </w:rPr>
          <w:t xml:space="preserve">s </w:t>
        </w:r>
      </w:ins>
      <w:ins w:id="112" w:author="Gunkel, S.N.B. (Simon)" w:date="2024-05-20T09:41:00Z">
        <w:r w:rsidR="00DA5708">
          <w:rPr>
            <w:rFonts w:eastAsia="Malgun Gothic"/>
          </w:rPr>
          <w:t>a</w:t>
        </w:r>
      </w:ins>
      <w:ins w:id="113" w:author="Gunkel, S.N.B. (Simon)" w:date="2024-05-14T08:40:00Z">
        <w:r w:rsidR="00AB0292" w:rsidRPr="00AB0292">
          <w:rPr>
            <w:rFonts w:eastAsia="Malgun Gothic"/>
          </w:rPr>
          <w:t xml:space="preserve"> view of the scene</w:t>
        </w:r>
      </w:ins>
      <w:ins w:id="114" w:author="Gunkel, S.N.B. (Simon)" w:date="2024-05-14T08:45:00Z">
        <w:r w:rsidR="00AB0292">
          <w:rPr>
            <w:rFonts w:eastAsia="Malgun Gothic"/>
          </w:rPr>
          <w:t xml:space="preserve"> (or object)</w:t>
        </w:r>
      </w:ins>
      <w:ins w:id="115" w:author="Gunkel, S.N.B. (Simon)" w:date="2024-05-20T09:41:00Z">
        <w:r w:rsidR="0017630A">
          <w:t xml:space="preserve"> </w:t>
        </w:r>
        <w:r w:rsidR="0017630A">
          <w:rPr>
            <w:color w:val="FF0000"/>
          </w:rPr>
          <w:t xml:space="preserve">based on the </w:t>
        </w:r>
      </w:ins>
      <w:ins w:id="116" w:author="Gunkel, S.N.B. (Simon)" w:date="2024-05-21T03:41:00Z">
        <w:r w:rsidR="002851C9">
          <w:rPr>
            <w:color w:val="FF0000"/>
          </w:rPr>
          <w:t>viewing angles and</w:t>
        </w:r>
      </w:ins>
      <w:ins w:id="117" w:author="Gunkel, S.N.B. (Simon)" w:date="2024-05-20T09:41:00Z">
        <w:r w:rsidR="0017630A">
          <w:rPr>
            <w:color w:val="FF0000"/>
          </w:rPr>
          <w:t xml:space="preserve"> XR pose</w:t>
        </w:r>
      </w:ins>
      <w:ins w:id="118" w:author="Gunkel, S.N.B. (Simon)" w:date="2024-05-21T03:57:00Z">
        <w:r w:rsidR="006522E1">
          <w:rPr>
            <w:color w:val="FF0000"/>
          </w:rPr>
          <w:t xml:space="preserve">, provided by the </w:t>
        </w:r>
        <w:r w:rsidR="006522E1">
          <w:rPr>
            <w:rFonts w:eastAsia="Malgun Gothic"/>
          </w:rPr>
          <w:t>AR-MTSI client in terminal</w:t>
        </w:r>
      </w:ins>
      <w:ins w:id="119" w:author="Gunkel, S.N.B. (Simon)" w:date="2024-05-21T03:41:00Z">
        <w:r w:rsidR="002851C9">
          <w:rPr>
            <w:rFonts w:eastAsia="Malgun Gothic"/>
          </w:rPr>
          <w:t>. T</w:t>
        </w:r>
      </w:ins>
      <w:ins w:id="120" w:author="Gunkel, S.N.B. (Simon)" w:date="2024-05-14T08:42:00Z">
        <w:r w:rsidR="00AB0292">
          <w:rPr>
            <w:rFonts w:eastAsia="Malgun Gothic"/>
          </w:rPr>
          <w:t xml:space="preserve">he resulting images </w:t>
        </w:r>
      </w:ins>
      <w:ins w:id="121" w:author="Gunkel, S.N.B. (Simon)" w:date="2024-05-21T03:42:00Z">
        <w:r w:rsidR="002851C9">
          <w:rPr>
            <w:rFonts w:eastAsia="Malgun Gothic"/>
          </w:rPr>
          <w:t xml:space="preserve">are send </w:t>
        </w:r>
      </w:ins>
      <w:ins w:id="122" w:author="Gunkel, S.N.B. (Simon)" w:date="2024-05-14T08:42:00Z">
        <w:r w:rsidR="00AB0292">
          <w:rPr>
            <w:rFonts w:eastAsia="Malgun Gothic"/>
          </w:rPr>
          <w:t xml:space="preserve">as </w:t>
        </w:r>
        <w:r w:rsidR="00AB0292">
          <w:t>video streams</w:t>
        </w:r>
      </w:ins>
      <w:ins w:id="123" w:author="Gunkel, S.N.B. (Simon)" w:date="2024-05-21T03:42:00Z">
        <w:r w:rsidR="002851C9">
          <w:t xml:space="preserve"> from the </w:t>
        </w:r>
        <w:r w:rsidR="002851C9" w:rsidRPr="00AB0292">
          <w:rPr>
            <w:rFonts w:eastAsia="Malgun Gothic"/>
          </w:rPr>
          <w:t>split-rendering server</w:t>
        </w:r>
      </w:ins>
      <w:ins w:id="124" w:author="Gunkel, S.N.B. (Simon)" w:date="2024-05-14T08:42:00Z">
        <w:r w:rsidR="00AB0292">
          <w:t xml:space="preserve"> to </w:t>
        </w:r>
      </w:ins>
      <w:ins w:id="125" w:author="Gunkel, S.N.B. (Simon)" w:date="2024-05-21T03:42:00Z">
        <w:r w:rsidR="002851C9">
          <w:t xml:space="preserve">the </w:t>
        </w:r>
      </w:ins>
      <w:ins w:id="126" w:author="Gunkel, S.N.B. (Simon)" w:date="2024-05-14T08:42:00Z">
        <w:r w:rsidR="00AB0292">
          <w:rPr>
            <w:rFonts w:eastAsia="Malgun Gothic"/>
          </w:rPr>
          <w:t>AR-MTSI client in terminal</w:t>
        </w:r>
      </w:ins>
      <w:ins w:id="127" w:author="Gunkel, S.N.B. (Simon)" w:date="2024-05-14T08:54:00Z">
        <w:r w:rsidR="0027034B">
          <w:rPr>
            <w:rFonts w:eastAsia="Malgun Gothic"/>
          </w:rPr>
          <w:t xml:space="preserve">, which renders the videos </w:t>
        </w:r>
      </w:ins>
      <w:ins w:id="128" w:author="Gunkel, S.N.B. (Simon)" w:date="2024-05-14T08:55:00Z">
        <w:r w:rsidR="0027034B">
          <w:rPr>
            <w:rFonts w:eastAsia="Malgun Gothic"/>
          </w:rPr>
          <w:t>at their respective</w:t>
        </w:r>
      </w:ins>
      <w:ins w:id="129" w:author="Gunkel, S.N.B. (Simon)" w:date="2024-05-14T08:54:00Z">
        <w:r w:rsidR="0027034B">
          <w:rPr>
            <w:rFonts w:eastAsia="Malgun Gothic"/>
          </w:rPr>
          <w:t xml:space="preserve"> position in AR.</w:t>
        </w:r>
      </w:ins>
    </w:p>
    <w:p w14:paraId="0365ADC5" w14:textId="6F51D202" w:rsidR="00115C03" w:rsidRPr="0084661E" w:rsidDel="00093D69" w:rsidRDefault="00115C03" w:rsidP="00115C03">
      <w:pPr>
        <w:rPr>
          <w:del w:id="130" w:author="Gunkel, S.N.B. (Simon)" w:date="2024-05-14T11:50:00Z"/>
          <w:rFonts w:eastAsia="Malgun Gothic"/>
          <w:color w:val="FF0000"/>
        </w:rPr>
      </w:pPr>
      <w:del w:id="131" w:author="Gunkel, S.N.B. (Simon)" w:date="2024-05-14T11:50:00Z">
        <w:r w:rsidRPr="0084661E" w:rsidDel="00093D69">
          <w:rPr>
            <w:rFonts w:eastAsia="Malgun Gothic"/>
            <w:color w:val="FF0000"/>
          </w:rPr>
          <w:delText xml:space="preserve">[Editor’s Note: </w:delText>
        </w:r>
        <w:r w:rsidDel="00093D69">
          <w:rPr>
            <w:rFonts w:eastAsia="Malgun Gothic"/>
            <w:color w:val="FF0000"/>
          </w:rPr>
          <w:delText>It is FFS whether AR-MTSI client in terminal specific extension is required.</w:delText>
        </w:r>
        <w:r w:rsidRPr="0084661E" w:rsidDel="00093D69">
          <w:rPr>
            <w:rFonts w:eastAsia="Malgun Gothic"/>
            <w:color w:val="FF0000"/>
          </w:rPr>
          <w:delText>]</w:delText>
        </w:r>
      </w:del>
    </w:p>
    <w:p w14:paraId="6EC8071A" w14:textId="72576AF0" w:rsidR="00115C03" w:rsidRPr="0084661E" w:rsidDel="00093D69" w:rsidRDefault="00115C03" w:rsidP="00115C03">
      <w:pPr>
        <w:rPr>
          <w:del w:id="132" w:author="Gunkel, S.N.B. (Simon)" w:date="2024-05-14T11:50:00Z"/>
        </w:rPr>
      </w:pPr>
      <w:del w:id="133" w:author="Gunkel, S.N.B. (Simon)" w:date="2024-05-14T11:50:00Z">
        <w:r w:rsidRPr="0084661E" w:rsidDel="00093D69">
          <w:rPr>
            <w:rFonts w:eastAsia="Malgun Gothic"/>
            <w:color w:val="FF0000"/>
          </w:rPr>
          <w:delText xml:space="preserve">[Editor’s Note: </w:delText>
        </w:r>
        <w:r w:rsidDel="00093D69">
          <w:rPr>
            <w:rFonts w:eastAsia="Malgun Gothic"/>
            <w:color w:val="FF0000"/>
          </w:rPr>
          <w:delText>The following clauses will potentially reference the corresponding format in TS 26.119</w:delText>
        </w:r>
        <w:r w:rsidRPr="0084661E" w:rsidDel="00093D69">
          <w:rPr>
            <w:rFonts w:eastAsia="Malgun Gothic"/>
            <w:color w:val="FF0000"/>
          </w:rPr>
          <w:delText>]</w:delText>
        </w:r>
      </w:del>
    </w:p>
    <w:p w14:paraId="0AC5548E" w14:textId="08F2C0EA" w:rsidR="00115C03" w:rsidRDefault="00115C03" w:rsidP="00115C03">
      <w:pPr>
        <w:pStyle w:val="Heading3"/>
      </w:pPr>
      <w:bookmarkStart w:id="134" w:name="_Toc159939880"/>
      <w:r>
        <w:t>6.</w:t>
      </w:r>
      <w:r w:rsidR="00047BE4">
        <w:t>5</w:t>
      </w:r>
      <w:r>
        <w:t>.2</w:t>
      </w:r>
      <w:r>
        <w:tab/>
        <w:t>Pose Format</w:t>
      </w:r>
      <w:bookmarkEnd w:id="134"/>
    </w:p>
    <w:p w14:paraId="4F497279" w14:textId="764EB6D9" w:rsidR="00115C03" w:rsidRPr="0084661E" w:rsidRDefault="00115C03" w:rsidP="00115C03">
      <w:pPr>
        <w:rPr>
          <w:rFonts w:eastAsia="Malgun Gothic"/>
        </w:rPr>
      </w:pPr>
      <w:r>
        <w:rPr>
          <w:rFonts w:eastAsia="Malgun Gothic"/>
        </w:rPr>
        <w:t>When the network media rendering is activated, the AR-MTSI client in terminal periodically transmits a set of pose predictions to the AR AS. The pose prediction format shall conform to the payload of the message whose type is "</w:t>
      </w:r>
      <w:r w:rsidRPr="00624E31">
        <w:rPr>
          <w:rFonts w:eastAsia="Malgun Gothic"/>
          <w:b/>
        </w:rPr>
        <w:t>urn:3gpp:split-rendering:v1:pose</w:t>
      </w:r>
      <w:r>
        <w:rPr>
          <w:rFonts w:eastAsia="Malgun Gothic"/>
        </w:rPr>
        <w:t>" as specified in clause 8.</w:t>
      </w:r>
      <w:del w:id="135" w:author="Hakju Ryan Lee" w:date="2024-05-14T10:41:00Z">
        <w:r w:rsidDel="002C4371">
          <w:rPr>
            <w:rFonts w:eastAsia="Malgun Gothic"/>
          </w:rPr>
          <w:delText>2</w:delText>
        </w:r>
      </w:del>
      <w:ins w:id="136" w:author="Hakju Ryan Lee" w:date="2024-05-14T10:41:00Z">
        <w:r w:rsidR="002C4371">
          <w:rPr>
            <w:rFonts w:eastAsia="Malgun Gothic"/>
          </w:rPr>
          <w:t>3</w:t>
        </w:r>
      </w:ins>
      <w:r>
        <w:rPr>
          <w:rFonts w:eastAsia="Malgun Gothic"/>
        </w:rPr>
        <w:t>.2.2 of TS 26.565 [</w:t>
      </w:r>
      <w:r w:rsidR="00AD1C77">
        <w:rPr>
          <w:rFonts w:eastAsia="Malgun Gothic"/>
        </w:rPr>
        <w:t>6</w:t>
      </w:r>
      <w:r>
        <w:rPr>
          <w:rFonts w:eastAsia="Malgun Gothic"/>
        </w:rPr>
        <w:t xml:space="preserve">]. </w:t>
      </w:r>
    </w:p>
    <w:p w14:paraId="4FB97036" w14:textId="5D8B7956" w:rsidR="00115C03" w:rsidRDefault="00115C03" w:rsidP="00115C03">
      <w:pPr>
        <w:pStyle w:val="Heading3"/>
      </w:pPr>
      <w:bookmarkStart w:id="137" w:name="_Toc159939881"/>
      <w:r>
        <w:t>6.</w:t>
      </w:r>
      <w:r w:rsidR="00047BE4">
        <w:t>5</w:t>
      </w:r>
      <w:r>
        <w:t>.3</w:t>
      </w:r>
      <w:r>
        <w:tab/>
        <w:t>Action Format</w:t>
      </w:r>
      <w:bookmarkEnd w:id="137"/>
    </w:p>
    <w:p w14:paraId="1812A2CF" w14:textId="550479E7" w:rsidR="00115C03" w:rsidRDefault="00115C03" w:rsidP="00115C03">
      <w:pPr>
        <w:rPr>
          <w:rFonts w:eastAsia="Malgun Gothic"/>
        </w:rPr>
      </w:pPr>
      <w:r>
        <w:rPr>
          <w:rFonts w:eastAsia="Malgun Gothic"/>
        </w:rPr>
        <w:t>The action sets and actions are negotiated during the AR media rendering negotiation. The AR-MTSI client in terminal reports any changes to action state as it occurs by sending updated actions to the AR AS after the network media rendering is activated. When the AR-MTSI client in terminal sends updated actions to the AR AS, the action format shall conform to the payload of the message whose type is "</w:t>
      </w:r>
      <w:r w:rsidRPr="00624E31">
        <w:rPr>
          <w:rFonts w:eastAsia="Malgun Gothic"/>
          <w:b/>
        </w:rPr>
        <w:t>urn:3gpp:split-rendering:v1:action</w:t>
      </w:r>
      <w:r>
        <w:rPr>
          <w:rFonts w:eastAsia="Malgun Gothic"/>
        </w:rPr>
        <w:t>" as specified in clause 8.</w:t>
      </w:r>
      <w:del w:id="138" w:author="Hakju Ryan Lee" w:date="2024-05-14T10:41:00Z">
        <w:r w:rsidDel="002C4371">
          <w:rPr>
            <w:rFonts w:eastAsia="Malgun Gothic"/>
          </w:rPr>
          <w:delText>2</w:delText>
        </w:r>
      </w:del>
      <w:ins w:id="139" w:author="Hakju Ryan Lee" w:date="2024-05-14T10:41:00Z">
        <w:r w:rsidR="002C4371">
          <w:rPr>
            <w:rFonts w:eastAsia="Malgun Gothic"/>
          </w:rPr>
          <w:t>3</w:t>
        </w:r>
      </w:ins>
      <w:r>
        <w:rPr>
          <w:rFonts w:eastAsia="Malgun Gothic"/>
        </w:rPr>
        <w:t>.2.3 of TS 26.565 [</w:t>
      </w:r>
      <w:r w:rsidR="00AD1C77">
        <w:rPr>
          <w:rFonts w:eastAsia="Malgun Gothic"/>
        </w:rPr>
        <w:t>6</w:t>
      </w:r>
      <w:r>
        <w:rPr>
          <w:rFonts w:eastAsia="Malgun Gothic"/>
        </w:rPr>
        <w:t xml:space="preserve">]. </w:t>
      </w:r>
    </w:p>
    <w:p w14:paraId="6CBD35D1" w14:textId="3B041878" w:rsidR="00047BE4" w:rsidDel="002C4371" w:rsidRDefault="00047BE4" w:rsidP="00084A61">
      <w:pPr>
        <w:pStyle w:val="NO"/>
        <w:rPr>
          <w:del w:id="140" w:author="Hakju Ryan Lee" w:date="2024-05-14T10:40:00Z"/>
        </w:rPr>
      </w:pPr>
      <w:del w:id="141" w:author="Hakju Ryan Lee" w:date="2024-05-14T10:40:00Z">
        <w:r w:rsidDel="002C4371">
          <w:delText xml:space="preserve">Editor’s Note: The clauses should be aligned with MeCAR. </w:delText>
        </w:r>
      </w:del>
    </w:p>
    <w:p w14:paraId="0473F970" w14:textId="3F612D65" w:rsidR="00093D69" w:rsidRDefault="00093D69" w:rsidP="00093D69">
      <w:pPr>
        <w:pStyle w:val="Changelast"/>
      </w:pPr>
      <w:r>
        <w:t xml:space="preserve">End of </w:t>
      </w:r>
      <w:r w:rsidRPr="00093D69">
        <w:t xml:space="preserve">sixth </w:t>
      </w:r>
      <w:r w:rsidRPr="0093589A">
        <w:t>CHANGE</w:t>
      </w:r>
    </w:p>
    <w:p w14:paraId="4227AEF1" w14:textId="2BEADC40" w:rsidR="00065831" w:rsidRDefault="00304106" w:rsidP="00065831">
      <w:pPr>
        <w:pStyle w:val="Changefirst"/>
      </w:pPr>
      <w:r w:rsidRPr="00304106">
        <w:lastRenderedPageBreak/>
        <w:t>Seventh</w:t>
      </w:r>
      <w:r w:rsidRPr="00304106">
        <w:rPr>
          <w:highlight w:val="yellow"/>
        </w:rPr>
        <w:t xml:space="preserve"> </w:t>
      </w:r>
      <w:r w:rsidR="00065831">
        <w:rPr>
          <w:highlight w:val="yellow"/>
        </w:rPr>
        <w:t>CHANGE</w:t>
      </w:r>
    </w:p>
    <w:p w14:paraId="0557637E" w14:textId="34027888" w:rsidR="0023637C" w:rsidRDefault="00744E57" w:rsidP="0023637C">
      <w:pPr>
        <w:pStyle w:val="Heading1"/>
      </w:pPr>
      <w:bookmarkStart w:id="142" w:name="_Toc159939882"/>
      <w:r>
        <w:t>7</w:t>
      </w:r>
      <w:r w:rsidR="0023637C" w:rsidRPr="004D3578">
        <w:tab/>
      </w:r>
      <w:commentRangeStart w:id="143"/>
      <w:r w:rsidR="0023637C">
        <w:t>Media configurations</w:t>
      </w:r>
      <w:bookmarkEnd w:id="142"/>
      <w:commentRangeEnd w:id="143"/>
      <w:r w:rsidR="007A7DF6">
        <w:rPr>
          <w:rStyle w:val="CommentReference"/>
          <w:rFonts w:ascii="Times New Roman" w:hAnsi="Times New Roman"/>
        </w:rPr>
        <w:commentReference w:id="143"/>
      </w:r>
    </w:p>
    <w:p w14:paraId="0A04E73A" w14:textId="6258FC76" w:rsidR="00115C03" w:rsidRDefault="00115C03" w:rsidP="00115C03">
      <w:pPr>
        <w:keepNext/>
        <w:keepLines/>
        <w:spacing w:before="180"/>
        <w:ind w:left="1134" w:hanging="1134"/>
        <w:outlineLvl w:val="1"/>
        <w:rPr>
          <w:rFonts w:ascii="Arial" w:eastAsia="Malgun Gothic" w:hAnsi="Arial"/>
          <w:sz w:val="32"/>
        </w:rPr>
      </w:pPr>
      <w:r>
        <w:rPr>
          <w:rFonts w:ascii="Arial" w:eastAsia="Malgun Gothic" w:hAnsi="Arial"/>
          <w:sz w:val="32"/>
        </w:rPr>
        <w:t>7</w:t>
      </w:r>
      <w:r w:rsidRPr="008B0451">
        <w:rPr>
          <w:rFonts w:ascii="Arial" w:eastAsia="Malgun Gothic" w:hAnsi="Arial"/>
          <w:sz w:val="32"/>
        </w:rPr>
        <w:t>.</w:t>
      </w:r>
      <w:r>
        <w:rPr>
          <w:rFonts w:ascii="Arial" w:eastAsia="Malgun Gothic" w:hAnsi="Arial"/>
          <w:sz w:val="32"/>
        </w:rPr>
        <w:t>1</w:t>
      </w:r>
      <w:r w:rsidRPr="008B0451">
        <w:rPr>
          <w:rFonts w:ascii="Arial" w:eastAsia="Malgun Gothic" w:hAnsi="Arial"/>
          <w:sz w:val="32"/>
        </w:rPr>
        <w:tab/>
      </w:r>
      <w:r>
        <w:rPr>
          <w:rFonts w:ascii="Arial" w:eastAsia="Malgun Gothic" w:hAnsi="Arial"/>
          <w:sz w:val="32"/>
        </w:rPr>
        <w:t>General</w:t>
      </w:r>
    </w:p>
    <w:p w14:paraId="3CA1F346" w14:textId="77777777" w:rsidR="00E738E6" w:rsidRDefault="00E738E6" w:rsidP="00E738E6">
      <w:r>
        <w:t>The media configuration requirements for MTSI clients in terminals specified in TS 26.114 [2], clause 6, also apply for AR-MTSI client in terminal.</w:t>
      </w:r>
    </w:p>
    <w:p w14:paraId="2BFE88D7" w14:textId="77777777" w:rsidR="00E738E6" w:rsidRPr="00190EDF" w:rsidRDefault="00E738E6" w:rsidP="00E738E6">
      <w:r w:rsidRPr="00190EDF">
        <w:rPr>
          <w:rFonts w:hint="eastAsia"/>
        </w:rPr>
        <w:t xml:space="preserve">An SDP </w:t>
      </w:r>
      <w:r>
        <w:t>framework</w:t>
      </w:r>
      <w:r w:rsidRPr="00190EDF">
        <w:rPr>
          <w:rFonts w:hint="eastAsia"/>
        </w:rPr>
        <w:t xml:space="preserve"> for AR data exchange for AR communication is </w:t>
      </w:r>
      <w:r>
        <w:t>presented to negotiate codec support for</w:t>
      </w:r>
      <w:r>
        <w:rPr>
          <w:rFonts w:eastAsia="SimSun" w:hint="eastAsia"/>
          <w:lang w:eastAsia="zh-CN"/>
        </w:rPr>
        <w:t xml:space="preserve"> </w:t>
      </w:r>
      <w:r>
        <w:t>AR media</w:t>
      </w:r>
      <w:r w:rsidRPr="00190EDF">
        <w:rPr>
          <w:rFonts w:hint="eastAsia"/>
        </w:rPr>
        <w:t>, AR metadata, as well as RTP/RTCP signal</w:t>
      </w:r>
      <w:r>
        <w:t>l</w:t>
      </w:r>
      <w:r w:rsidRPr="00190EDF">
        <w:rPr>
          <w:rFonts w:hint="eastAsia"/>
        </w:rPr>
        <w:t xml:space="preserve">ing </w:t>
      </w:r>
      <w:r>
        <w:t>necessary for</w:t>
      </w:r>
      <w:r w:rsidRPr="00190EDF">
        <w:rPr>
          <w:rFonts w:hint="eastAsia"/>
        </w:rPr>
        <w:t xml:space="preserve"> AR media rendering processing.</w:t>
      </w:r>
    </w:p>
    <w:p w14:paraId="5ED473B9" w14:textId="77777777" w:rsidR="00E738E6" w:rsidRDefault="00E738E6" w:rsidP="00E738E6">
      <w:pPr>
        <w:rPr>
          <w:rFonts w:eastAsia="SimSun"/>
          <w:lang w:val="en-US" w:eastAsia="zh-CN"/>
        </w:rPr>
      </w:pPr>
      <w:r>
        <w:t>AR-MTSI client in terminal</w:t>
      </w:r>
      <w:r>
        <w:rPr>
          <w:rFonts w:eastAsia="SimSun" w:hint="eastAsia"/>
          <w:lang w:val="en-US" w:eastAsia="zh-CN"/>
        </w:rPr>
        <w:t xml:space="preserve"> shall use RTP for the real-time transport of AR media for AR communication. </w:t>
      </w:r>
      <w:r>
        <w:rPr>
          <w:lang w:eastAsia="ko-KR"/>
        </w:rPr>
        <w:t xml:space="preserve">Any </w:t>
      </w:r>
      <w:r>
        <w:rPr>
          <w:rFonts w:eastAsia="SimSun" w:hint="eastAsia"/>
          <w:lang w:val="en-US" w:eastAsia="zh-CN"/>
        </w:rPr>
        <w:t>AR</w:t>
      </w:r>
      <w:r>
        <w:rPr>
          <w:lang w:eastAsia="ko-KR"/>
        </w:rPr>
        <w:t xml:space="preserve"> media as an overlay may refer to the overlay configuration described in clause Y 6.4.3 of </w:t>
      </w:r>
      <w:r>
        <w:t>TS 26.114 [2]</w:t>
      </w:r>
      <w:r>
        <w:rPr>
          <w:rFonts w:ascii="Arial" w:eastAsia="SimSun" w:hAnsi="Arial" w:hint="eastAsia"/>
          <w:i/>
          <w:iCs/>
          <w:lang w:val="en-US" w:eastAsia="zh-CN"/>
        </w:rPr>
        <w:t xml:space="preserve">.  </w:t>
      </w:r>
    </w:p>
    <w:p w14:paraId="17687553" w14:textId="77777777" w:rsidR="00E738E6" w:rsidRDefault="00E738E6" w:rsidP="00E738E6">
      <w:pPr>
        <w:rPr>
          <w:rFonts w:eastAsia="SimSun"/>
          <w:lang w:val="en-US" w:eastAsia="zh-CN"/>
        </w:rPr>
      </w:pPr>
      <w:r>
        <w:t>AR-MTSI client in terminal</w:t>
      </w:r>
      <w:r>
        <w:rPr>
          <w:rFonts w:eastAsia="SimSun" w:hint="eastAsia"/>
          <w:lang w:val="en-US" w:eastAsia="zh-CN"/>
        </w:rPr>
        <w:t xml:space="preserve"> shall use t</w:t>
      </w:r>
      <w:r>
        <w:t>he data channel</w:t>
      </w:r>
      <w:r>
        <w:rPr>
          <w:rFonts w:eastAsia="SimSun" w:hint="eastAsia"/>
          <w:lang w:val="en-US" w:eastAsia="zh-CN"/>
        </w:rPr>
        <w:t>s</w:t>
      </w:r>
      <w:r>
        <w:t xml:space="preserve"> for </w:t>
      </w:r>
      <w:r>
        <w:rPr>
          <w:rFonts w:eastAsia="SimSun" w:hint="eastAsia"/>
          <w:lang w:val="en-US" w:eastAsia="zh-CN"/>
        </w:rPr>
        <w:t>exchange</w:t>
      </w:r>
      <w:r>
        <w:t xml:space="preserve"> of </w:t>
      </w:r>
      <w:r>
        <w:rPr>
          <w:rFonts w:eastAsia="SimSun" w:hint="eastAsia"/>
          <w:lang w:val="en-US" w:eastAsia="zh-CN"/>
        </w:rPr>
        <w:t xml:space="preserve">AR metadata and rendering negotiation. </w:t>
      </w:r>
      <w:r>
        <w:t>The SDP attribute</w:t>
      </w:r>
      <w:r>
        <w:rPr>
          <w:rFonts w:eastAsia="SimSun" w:hint="eastAsia"/>
          <w:lang w:val="en-US" w:eastAsia="zh-CN"/>
        </w:rPr>
        <w:t xml:space="preserve"> </w:t>
      </w:r>
      <w:r>
        <w:rPr>
          <w:rFonts w:ascii="Arial" w:hAnsi="Arial"/>
          <w:i/>
          <w:iCs/>
          <w:lang w:eastAsia="ko-KR"/>
        </w:rPr>
        <w:t>3gpp_</w:t>
      </w:r>
      <w:proofErr w:type="spellStart"/>
      <w:r>
        <w:rPr>
          <w:rFonts w:ascii="Arial" w:eastAsia="SimSun" w:hAnsi="Arial" w:hint="eastAsia"/>
          <w:i/>
          <w:iCs/>
          <w:lang w:val="en-US" w:eastAsia="zh-CN"/>
        </w:rPr>
        <w:t>armetadata_types</w:t>
      </w:r>
      <w:proofErr w:type="spellEnd"/>
      <w:r>
        <w:rPr>
          <w:rFonts w:ascii="Arial" w:eastAsia="SimSun" w:hAnsi="Arial" w:hint="eastAsia"/>
          <w:i/>
          <w:iCs/>
          <w:lang w:val="en-US" w:eastAsia="zh-CN"/>
        </w:rPr>
        <w:t xml:space="preserve"> </w:t>
      </w:r>
      <w:r>
        <w:rPr>
          <w:rFonts w:eastAsia="SimSun" w:hint="eastAsia"/>
          <w:lang w:val="en-US" w:eastAsia="zh-CN"/>
        </w:rPr>
        <w:t>should</w:t>
      </w:r>
      <w:r>
        <w:t xml:space="preserve"> be used to indicate </w:t>
      </w:r>
      <w:r>
        <w:rPr>
          <w:rFonts w:eastAsia="SimSun" w:hint="eastAsia"/>
          <w:lang w:val="en-US" w:eastAsia="zh-CN"/>
        </w:rPr>
        <w:t>the types of AR metadata</w:t>
      </w:r>
      <w:r>
        <w:rPr>
          <w:rFonts w:eastAsia="SimSun"/>
          <w:lang w:val="en-US" w:eastAsia="zh-CN"/>
        </w:rPr>
        <w:t xml:space="preserve"> which defined in clause 6 (e.g. pose, action and scene description)</w:t>
      </w:r>
      <w:r>
        <w:rPr>
          <w:rFonts w:eastAsia="SimSun" w:hint="eastAsia"/>
          <w:lang w:val="en-US" w:eastAsia="zh-CN"/>
        </w:rPr>
        <w:t xml:space="preserve"> within the data channel.</w:t>
      </w:r>
      <w:r>
        <w:rPr>
          <w:rFonts w:eastAsia="SimSun"/>
          <w:lang w:val="en-US" w:eastAsia="zh-CN"/>
        </w:rPr>
        <w:t xml:space="preserve"> </w:t>
      </w:r>
    </w:p>
    <w:p w14:paraId="1D69A0F6" w14:textId="77777777" w:rsidR="00E738E6" w:rsidRPr="006B12B0" w:rsidRDefault="00E738E6" w:rsidP="006B12B0">
      <w:r>
        <w:t>The syntax for the SDP attribute is:</w:t>
      </w:r>
    </w:p>
    <w:p w14:paraId="7850AC7E" w14:textId="3F9F57B8" w:rsidR="00E738E6" w:rsidRDefault="00E738E6" w:rsidP="006B12B0">
      <w:pPr>
        <w:pStyle w:val="B1"/>
      </w:pPr>
      <w:r>
        <w:t>a=3gpp_armetadata_types: &lt;metadata-1&gt; / … / &lt;metadata-N&gt;</w:t>
      </w:r>
    </w:p>
    <w:p w14:paraId="49F667A4" w14:textId="0356C4D6" w:rsidR="00E738E6" w:rsidRPr="006B12B0" w:rsidDel="00761836" w:rsidRDefault="00E738E6" w:rsidP="006B12B0">
      <w:pPr>
        <w:pStyle w:val="NO"/>
        <w:rPr>
          <w:del w:id="144" w:author="Gunkel, S.N.B. (Simon)" w:date="2024-05-20T09:38:00Z"/>
          <w:color w:val="FF0000"/>
          <w:lang w:val="en-US" w:eastAsia="zh-CN"/>
        </w:rPr>
      </w:pPr>
      <w:del w:id="145" w:author="Gunkel, S.N.B. (Simon)" w:date="2024-05-20T09:38:00Z">
        <w:r w:rsidRPr="006B12B0" w:rsidDel="00761836">
          <w:rPr>
            <w:color w:val="FF0000"/>
          </w:rPr>
          <w:delText>Editor</w:delText>
        </w:r>
        <w:r w:rsidRPr="006B12B0" w:rsidDel="00761836">
          <w:rPr>
            <w:rFonts w:eastAsia="SimSun"/>
            <w:color w:val="FF0000"/>
            <w:lang w:eastAsia="zh-CN"/>
          </w:rPr>
          <w:delText xml:space="preserve">’s </w:delText>
        </w:r>
        <w:r w:rsidRPr="006B12B0" w:rsidDel="00761836">
          <w:rPr>
            <w:color w:val="FF0000"/>
          </w:rPr>
          <w:delText>Note:</w:delText>
        </w:r>
        <w:r w:rsidDel="00761836">
          <w:rPr>
            <w:color w:val="FF0000"/>
          </w:rPr>
          <w:tab/>
        </w:r>
        <w:r w:rsidRPr="006B12B0" w:rsidDel="00761836">
          <w:rPr>
            <w:color w:val="FF0000"/>
          </w:rPr>
          <w:delText>The attribute is under “a=dcmap” line</w:delText>
        </w:r>
        <w:r w:rsidRPr="006B12B0" w:rsidDel="00761836">
          <w:rPr>
            <w:rFonts w:eastAsia="SimSun"/>
            <w:color w:val="FF0000"/>
            <w:lang w:eastAsia="zh-CN"/>
          </w:rPr>
          <w:delText xml:space="preserve"> with</w:delText>
        </w:r>
        <w:r w:rsidRPr="006B12B0" w:rsidDel="00761836">
          <w:rPr>
            <w:color w:val="FF0000"/>
          </w:rPr>
          <w:delText xml:space="preserve"> subprotocol=" 3gpp-ar-metadata" , and the ABNF syntax for the attribute</w:delText>
        </w:r>
        <w:r w:rsidRPr="006B12B0" w:rsidDel="00761836">
          <w:rPr>
            <w:rFonts w:eastAsia="SimSun"/>
            <w:color w:val="FF0000"/>
            <w:lang w:val="en-US" w:eastAsia="zh-CN"/>
          </w:rPr>
          <w:delText xml:space="preserve"> may be further specified somewhere in the document if needed.</w:delText>
        </w:r>
      </w:del>
    </w:p>
    <w:p w14:paraId="0ADA3155" w14:textId="52EF2B21" w:rsidR="00E738E6" w:rsidRDefault="00E738E6" w:rsidP="006B12B0">
      <w:pPr>
        <w:rPr>
          <w:rFonts w:ascii="Arial" w:eastAsia="Malgun Gothic" w:hAnsi="Arial"/>
          <w:sz w:val="32"/>
        </w:rPr>
      </w:pPr>
      <w:r>
        <w:rPr>
          <w:rFonts w:eastAsia="SimSun" w:hint="eastAsia"/>
          <w:lang w:val="en-US" w:eastAsia="zh-CN"/>
        </w:rPr>
        <w:t xml:space="preserve">The poses as part of AR metadata </w:t>
      </w:r>
      <w:r>
        <w:rPr>
          <w:rFonts w:eastAsia="SimSun"/>
          <w:lang w:val="en-US" w:eastAsia="zh-CN"/>
        </w:rPr>
        <w:t>may</w:t>
      </w:r>
      <w:r>
        <w:rPr>
          <w:rFonts w:eastAsia="SimSun" w:hint="eastAsia"/>
          <w:lang w:val="en-US" w:eastAsia="zh-CN"/>
        </w:rPr>
        <w:t xml:space="preserve"> be </w:t>
      </w:r>
      <w:bookmarkStart w:id="146" w:name="OLE_LINK1"/>
      <w:r>
        <w:rPr>
          <w:rFonts w:eastAsia="SimSun" w:hint="eastAsia"/>
          <w:lang w:val="en-US" w:eastAsia="zh-CN"/>
        </w:rPr>
        <w:t>transmitted</w:t>
      </w:r>
      <w:bookmarkEnd w:id="146"/>
      <w:r>
        <w:rPr>
          <w:rFonts w:eastAsia="SimSun" w:hint="eastAsia"/>
          <w:lang w:val="en-US" w:eastAsia="zh-CN"/>
        </w:rPr>
        <w:t xml:space="preserve"> via RTP session as a</w:t>
      </w:r>
      <w:r>
        <w:rPr>
          <w:rFonts w:eastAsia="SimSun"/>
          <w:lang w:val="en-US" w:eastAsia="zh-CN"/>
        </w:rPr>
        <w:t xml:space="preserve"> RTP</w:t>
      </w:r>
      <w:r>
        <w:rPr>
          <w:rFonts w:eastAsia="SimSun" w:hint="eastAsia"/>
          <w:lang w:val="en-US" w:eastAsia="zh-CN"/>
        </w:rPr>
        <w:t xml:space="preserve"> header extension which specified in clause 4.3 of TS 26.522</w:t>
      </w:r>
      <w:ins w:id="147" w:author="Hakju Ryan Lee" w:date="2024-05-14T10:46:00Z">
        <w:r w:rsidR="000608A7">
          <w:rPr>
            <w:rFonts w:eastAsia="SimSun"/>
            <w:lang w:val="en-US" w:eastAsia="zh-CN"/>
          </w:rPr>
          <w:t xml:space="preserve"> [</w:t>
        </w:r>
        <w:del w:id="148" w:author="Gunkel, S.N.B. (Simon)" w:date="2024-05-20T10:09:00Z">
          <w:r w:rsidR="000608A7" w:rsidDel="006A65D8">
            <w:rPr>
              <w:rFonts w:eastAsia="SimSun"/>
              <w:lang w:val="en-US" w:eastAsia="zh-CN"/>
            </w:rPr>
            <w:delText>10</w:delText>
          </w:r>
        </w:del>
      </w:ins>
      <w:ins w:id="149" w:author="Gunkel, S.N.B. (Simon)" w:date="2024-05-20T10:09:00Z">
        <w:r w:rsidR="006A65D8">
          <w:rPr>
            <w:rFonts w:eastAsia="SimSun"/>
            <w:lang w:val="en-US" w:eastAsia="zh-CN"/>
          </w:rPr>
          <w:t>9</w:t>
        </w:r>
      </w:ins>
      <w:ins w:id="150" w:author="Hakju Ryan Lee" w:date="2024-05-14T10:46:00Z">
        <w:r w:rsidR="000608A7">
          <w:rPr>
            <w:rFonts w:eastAsia="SimSun"/>
            <w:lang w:val="en-US" w:eastAsia="zh-CN"/>
          </w:rPr>
          <w:t>]</w:t>
        </w:r>
      </w:ins>
      <w:r>
        <w:rPr>
          <w:rFonts w:eastAsia="SimSun" w:hint="eastAsia"/>
          <w:lang w:val="en-US" w:eastAsia="zh-CN"/>
        </w:rPr>
        <w:t>.</w:t>
      </w:r>
    </w:p>
    <w:p w14:paraId="7927511E" w14:textId="77777777" w:rsidR="00115C03" w:rsidRPr="008B0451" w:rsidRDefault="00115C03" w:rsidP="00115C03">
      <w:pPr>
        <w:keepNext/>
        <w:keepLines/>
        <w:spacing w:before="180"/>
        <w:ind w:left="1134" w:hanging="1134"/>
        <w:outlineLvl w:val="1"/>
        <w:rPr>
          <w:rFonts w:ascii="Arial" w:eastAsia="Malgun Gothic" w:hAnsi="Arial"/>
          <w:sz w:val="32"/>
        </w:rPr>
      </w:pPr>
      <w:r>
        <w:rPr>
          <w:rFonts w:ascii="Arial" w:eastAsia="Malgun Gothic" w:hAnsi="Arial"/>
          <w:sz w:val="32"/>
        </w:rPr>
        <w:t>7</w:t>
      </w:r>
      <w:r w:rsidRPr="008B0451">
        <w:rPr>
          <w:rFonts w:ascii="Arial" w:eastAsia="Malgun Gothic" w:hAnsi="Arial"/>
          <w:sz w:val="32"/>
        </w:rPr>
        <w:t>.</w:t>
      </w:r>
      <w:r>
        <w:rPr>
          <w:rFonts w:ascii="Arial" w:eastAsia="Malgun Gothic" w:hAnsi="Arial"/>
          <w:sz w:val="32"/>
        </w:rPr>
        <w:t>2</w:t>
      </w:r>
      <w:r w:rsidRPr="008B0451">
        <w:rPr>
          <w:rFonts w:ascii="Arial" w:eastAsia="Malgun Gothic" w:hAnsi="Arial"/>
          <w:sz w:val="32"/>
        </w:rPr>
        <w:tab/>
      </w:r>
      <w:r>
        <w:rPr>
          <w:rFonts w:ascii="Arial" w:eastAsia="Malgun Gothic" w:hAnsi="Arial"/>
          <w:sz w:val="32"/>
        </w:rPr>
        <w:t>Network media rendering configuration</w:t>
      </w:r>
    </w:p>
    <w:p w14:paraId="745FDCD0" w14:textId="5FD69126" w:rsidR="00115C03" w:rsidRDefault="00115C03" w:rsidP="00115C03">
      <w:r>
        <w:t xml:space="preserve">As specified in Annex AC.9 of TS 23.228 [4], the AR application server can provides network assisted rendering. An AR-MTSI client in terminal can decide to request network media rendering based on </w:t>
      </w:r>
      <w:r w:rsidR="00E738E6">
        <w:rPr>
          <w:rFonts w:eastAsia="SimSun" w:hint="eastAsia"/>
          <w:lang w:val="en-US" w:eastAsia="zh-CN"/>
        </w:rPr>
        <w:t xml:space="preserve">user selection and </w:t>
      </w:r>
      <w:r>
        <w:t>its status such as power, signal, computing power, internal storage, etc. The AR-MTSI client in terminal shall complete an AR media rendering negotiation with the AR AS before it initiates subsequent procedures to activate the network media rendering.</w:t>
      </w:r>
      <w:r w:rsidR="00E738E6">
        <w:t xml:space="preserve"> </w:t>
      </w:r>
      <w:r w:rsidR="00E738E6">
        <w:rPr>
          <w:rFonts w:eastAsia="SimSun" w:hint="eastAsia"/>
          <w:lang w:val="en-US" w:eastAsia="zh-CN"/>
        </w:rPr>
        <w:t xml:space="preserve">The data channel should be established for rendering negotiation with SDP offer/answer between </w:t>
      </w:r>
      <w:r w:rsidR="00E738E6">
        <w:t>AR-MTSI client in terminal</w:t>
      </w:r>
      <w:r w:rsidR="00E738E6">
        <w:rPr>
          <w:rFonts w:eastAsia="SimSun" w:hint="eastAsia"/>
          <w:lang w:val="en-US" w:eastAsia="zh-CN"/>
        </w:rPr>
        <w:t xml:space="preserve"> and MF/MRF with </w:t>
      </w:r>
      <w:r w:rsidR="00E738E6">
        <w:t>the sub-protocol “3gpp-</w:t>
      </w:r>
      <w:proofErr w:type="spellStart"/>
      <w:r w:rsidR="00E738E6">
        <w:rPr>
          <w:rFonts w:eastAsia="SimSun" w:hint="eastAsia"/>
          <w:lang w:val="en-US" w:eastAsia="zh-CN"/>
        </w:rPr>
        <w:t>sr</w:t>
      </w:r>
      <w:proofErr w:type="spellEnd"/>
      <w:r w:rsidR="00E738E6">
        <w:rPr>
          <w:rFonts w:eastAsia="SimSun" w:hint="eastAsia"/>
          <w:lang w:val="en-US" w:eastAsia="zh-CN"/>
        </w:rPr>
        <w:t>-conf</w:t>
      </w:r>
      <w:r w:rsidR="00E738E6">
        <w:t>”</w:t>
      </w:r>
      <w:r w:rsidR="00E738E6">
        <w:rPr>
          <w:rFonts w:eastAsia="SimSun" w:hint="eastAsia"/>
          <w:lang w:val="en-US" w:eastAsia="zh-CN"/>
        </w:rPr>
        <w:t>, and continue to be used for rendering re-negotiation until the end of the AR communication.</w:t>
      </w:r>
    </w:p>
    <w:p w14:paraId="1CA70D94" w14:textId="409E7846" w:rsidR="00115C03" w:rsidRPr="008B0451" w:rsidRDefault="00115C03" w:rsidP="00115C03">
      <w:pPr>
        <w:rPr>
          <w:rFonts w:eastAsia="Malgun Gothic"/>
        </w:rPr>
      </w:pPr>
      <w:r>
        <w:t>The AR media rendering negotiation between the AR-MTSI client in terminal and the AR AS shall determine the split-rendering configuration</w:t>
      </w:r>
      <w:r w:rsidR="00E738E6">
        <w:t xml:space="preserve"> </w:t>
      </w:r>
      <w:r w:rsidR="00E738E6">
        <w:rPr>
          <w:rFonts w:eastAsia="SimSun" w:hint="eastAsia"/>
          <w:lang w:val="en-US" w:eastAsia="zh-CN"/>
        </w:rPr>
        <w:t>which exchanged via the data channel of rendering negotiation</w:t>
      </w:r>
      <w:r>
        <w:t>. The split-rendering configuration shall be in JSON format as specified in clause 8.4.2 of TS 26.565 [</w:t>
      </w:r>
      <w:r w:rsidR="00AD1C77">
        <w:t>6</w:t>
      </w:r>
      <w:r>
        <w:t>].</w:t>
      </w:r>
    </w:p>
    <w:p w14:paraId="42C0908F" w14:textId="65CB53C1" w:rsidR="00E738E6" w:rsidRPr="006B12B0" w:rsidDel="000608A7" w:rsidRDefault="00E738E6" w:rsidP="006B12B0">
      <w:pPr>
        <w:pStyle w:val="NO"/>
        <w:rPr>
          <w:del w:id="151" w:author="Hakju Ryan Lee" w:date="2024-05-14T10:48:00Z"/>
          <w:color w:val="FF0000"/>
        </w:rPr>
      </w:pPr>
      <w:del w:id="152" w:author="Hakju Ryan Lee" w:date="2024-05-14T10:48:00Z">
        <w:r w:rsidRPr="006B12B0" w:rsidDel="000608A7">
          <w:rPr>
            <w:color w:val="FF0000"/>
          </w:rPr>
          <w:delText>Editor’s Note: We need to consider to specify a minimum set of network rendering configuration for AR communication refer to TS 26.565.</w:delText>
        </w:r>
      </w:del>
    </w:p>
    <w:p w14:paraId="27614963" w14:textId="41497385" w:rsidR="0021354B" w:rsidRDefault="0021354B" w:rsidP="0021354B">
      <w:pPr>
        <w:pStyle w:val="Changelast"/>
      </w:pPr>
      <w:r>
        <w:t xml:space="preserve">End of </w:t>
      </w:r>
      <w:r w:rsidR="00304106" w:rsidRPr="00304106">
        <w:t xml:space="preserve">Seventh </w:t>
      </w:r>
      <w:r w:rsidRPr="0093589A">
        <w:t>CHANGE</w:t>
      </w:r>
    </w:p>
    <w:p w14:paraId="20280D30" w14:textId="44E535E8" w:rsidR="0023637C" w:rsidRDefault="0023637C" w:rsidP="0023637C"/>
    <w:p w14:paraId="13D1739D" w14:textId="0F427C3F" w:rsidR="0021354B" w:rsidRPr="00E738E6" w:rsidRDefault="00304106" w:rsidP="0021354B">
      <w:pPr>
        <w:pStyle w:val="Changefirst"/>
      </w:pPr>
      <w:r w:rsidRPr="00304106">
        <w:lastRenderedPageBreak/>
        <w:t>Eighth</w:t>
      </w:r>
      <w:r w:rsidRPr="00304106">
        <w:rPr>
          <w:highlight w:val="yellow"/>
        </w:rPr>
        <w:t xml:space="preserve"> </w:t>
      </w:r>
      <w:r w:rsidR="0021354B">
        <w:rPr>
          <w:highlight w:val="yellow"/>
        </w:rPr>
        <w:t>CHANGE</w:t>
      </w:r>
    </w:p>
    <w:p w14:paraId="3C73654B" w14:textId="74F8C465" w:rsidR="0023637C" w:rsidRPr="004D3578" w:rsidRDefault="00744E57" w:rsidP="0023637C">
      <w:pPr>
        <w:pStyle w:val="Heading1"/>
      </w:pPr>
      <w:bookmarkStart w:id="153" w:name="_Toc159939883"/>
      <w:r>
        <w:t>8</w:t>
      </w:r>
      <w:r w:rsidR="0023637C" w:rsidRPr="004D3578">
        <w:tab/>
      </w:r>
      <w:commentRangeStart w:id="154"/>
      <w:r>
        <w:t xml:space="preserve">AR </w:t>
      </w:r>
      <w:r w:rsidR="0023637C">
        <w:t>Data Transport</w:t>
      </w:r>
      <w:bookmarkEnd w:id="153"/>
      <w:commentRangeEnd w:id="154"/>
      <w:r w:rsidR="00761836">
        <w:rPr>
          <w:rStyle w:val="CommentReference"/>
          <w:rFonts w:ascii="Times New Roman" w:hAnsi="Times New Roman"/>
        </w:rPr>
        <w:commentReference w:id="154"/>
      </w:r>
    </w:p>
    <w:p w14:paraId="3201CEAE" w14:textId="4E8E883D" w:rsidR="0023637C" w:rsidRPr="004D3578" w:rsidRDefault="00744E57" w:rsidP="0023637C">
      <w:pPr>
        <w:pStyle w:val="Heading2"/>
      </w:pPr>
      <w:bookmarkStart w:id="155" w:name="_Toc159939884"/>
      <w:r>
        <w:t>8</w:t>
      </w:r>
      <w:r w:rsidR="0023637C" w:rsidRPr="004D3578">
        <w:t>.1</w:t>
      </w:r>
      <w:r w:rsidR="0023637C" w:rsidRPr="004D3578">
        <w:tab/>
      </w:r>
      <w:r w:rsidR="0023637C">
        <w:t>General</w:t>
      </w:r>
      <w:bookmarkEnd w:id="155"/>
    </w:p>
    <w:p w14:paraId="595734C7" w14:textId="330602DE" w:rsidR="0082785C" w:rsidRPr="006B241F" w:rsidDel="00800E5F" w:rsidRDefault="0082785C" w:rsidP="0082785C">
      <w:pPr>
        <w:rPr>
          <w:del w:id="156" w:author="Gunkel, S.N.B. (Simon)" w:date="2024-05-13T11:28:00Z"/>
        </w:rPr>
      </w:pPr>
      <w:del w:id="157" w:author="Gunkel, S.N.B. (Simon)" w:date="2024-05-13T11:28:00Z">
        <w:r w:rsidDel="00800E5F">
          <w:rPr>
            <w:color w:val="FF0000"/>
          </w:rPr>
          <w:delText>[</w:delText>
        </w:r>
        <w:r w:rsidRPr="00DC742E" w:rsidDel="00800E5F">
          <w:rPr>
            <w:color w:val="FF0000"/>
          </w:rPr>
          <w:delText xml:space="preserve">Editor’s Note: </w:delText>
        </w:r>
        <w:r w:rsidRPr="0082785C" w:rsidDel="00800E5F">
          <w:rPr>
            <w:color w:val="FF0000"/>
          </w:rPr>
          <w:delText>RTP-based media transport will be defined in 5G_RTP and subsequently integrated/adopted in IBACS</w:delText>
        </w:r>
        <w:r w:rsidDel="00800E5F">
          <w:rPr>
            <w:color w:val="FF0000"/>
          </w:rPr>
          <w:delText>.]</w:delText>
        </w:r>
      </w:del>
    </w:p>
    <w:p w14:paraId="08914A88" w14:textId="294F74F0" w:rsidR="0023637C" w:rsidRPr="009916E0" w:rsidRDefault="00744E57" w:rsidP="0023637C">
      <w:pPr>
        <w:pStyle w:val="Guidance"/>
        <w:rPr>
          <w:i w:val="0"/>
          <w:color w:val="000000" w:themeColor="text1"/>
        </w:rPr>
      </w:pPr>
      <w:r w:rsidRPr="009916E0">
        <w:rPr>
          <w:i w:val="0"/>
          <w:color w:val="000000" w:themeColor="text1"/>
        </w:rPr>
        <w:t>The data transport requirements for MTSI clients in terminals specified in TS 26.114 [2], clause 7, also apply for AR-MTSI clients in terminals.</w:t>
      </w:r>
      <w:ins w:id="158" w:author="Gunkel, S.N.B. (Simon)" w:date="2024-05-13T10:56:00Z">
        <w:r w:rsidR="00B02A9D">
          <w:rPr>
            <w:i w:val="0"/>
            <w:color w:val="000000" w:themeColor="text1"/>
          </w:rPr>
          <w:t xml:space="preserve"> </w:t>
        </w:r>
      </w:ins>
    </w:p>
    <w:p w14:paraId="48E4E5E0" w14:textId="2009D543" w:rsidR="0023637C" w:rsidRPr="004D3578" w:rsidRDefault="00744E57" w:rsidP="0023637C">
      <w:pPr>
        <w:pStyle w:val="Heading2"/>
      </w:pPr>
      <w:bookmarkStart w:id="159" w:name="_Toc159939885"/>
      <w:r>
        <w:t>8</w:t>
      </w:r>
      <w:r w:rsidR="0023637C" w:rsidRPr="004D3578">
        <w:t>.2</w:t>
      </w:r>
      <w:r w:rsidR="0023637C" w:rsidRPr="004D3578">
        <w:tab/>
      </w:r>
      <w:r w:rsidR="0023637C">
        <w:t xml:space="preserve">RTP </w:t>
      </w:r>
      <w:r w:rsidR="00A026A1">
        <w:rPr>
          <w:rFonts w:hint="eastAsia"/>
          <w:lang w:eastAsia="ko-KR"/>
        </w:rPr>
        <w:t>transport</w:t>
      </w:r>
      <w:bookmarkEnd w:id="159"/>
    </w:p>
    <w:p w14:paraId="10538B22" w14:textId="69E89AAD" w:rsidR="0023637C" w:rsidRDefault="0081056B" w:rsidP="0081056B">
      <w:ins w:id="160" w:author="Gunkel, S.N.B. (Simon)" w:date="2024-05-14T04:27:00Z">
        <w:r>
          <w:rPr>
            <w:color w:val="000000" w:themeColor="text1"/>
          </w:rPr>
          <w:t xml:space="preserve">Additionally to the requirements specified in </w:t>
        </w:r>
        <w:r w:rsidRPr="009916E0">
          <w:rPr>
            <w:color w:val="000000" w:themeColor="text1"/>
          </w:rPr>
          <w:t>TS 26.114 [2], clause 7,</w:t>
        </w:r>
        <w:r>
          <w:rPr>
            <w:color w:val="000000" w:themeColor="text1"/>
          </w:rPr>
          <w:t xml:space="preserve"> the </w:t>
        </w:r>
        <w:r>
          <w:t>RTP Header Extension</w:t>
        </w:r>
      </w:ins>
      <w:ins w:id="161" w:author="Gunkel, S.N.B. (Simon)" w:date="2024-05-14T04:28:00Z">
        <w:r>
          <w:t xml:space="preserve"> for PDU Set Marking (clause 4.2) and </w:t>
        </w:r>
      </w:ins>
      <w:ins w:id="162" w:author="Gunkel, S.N.B. (Simon)" w:date="2024-05-14T04:29:00Z">
        <w:r>
          <w:t>XR Pose (clause 4.3)</w:t>
        </w:r>
      </w:ins>
      <w:ins w:id="163" w:author="Gunkel, S.N.B. (Simon)" w:date="2024-05-14T04:27:00Z">
        <w:r>
          <w:t xml:space="preserve"> </w:t>
        </w:r>
      </w:ins>
      <w:ins w:id="164" w:author="Gunkel, S.N.B. (Simon)" w:date="2024-05-14T04:28:00Z">
        <w:r>
          <w:t xml:space="preserve">specified in </w:t>
        </w:r>
        <w:r w:rsidRPr="009916E0">
          <w:rPr>
            <w:color w:val="000000" w:themeColor="text1"/>
          </w:rPr>
          <w:t>TS 26.</w:t>
        </w:r>
      </w:ins>
      <w:ins w:id="165" w:author="Gunkel, S.N.B. (Simon)" w:date="2024-05-20T09:38:00Z">
        <w:r w:rsidR="00AA36F5">
          <w:rPr>
            <w:color w:val="000000" w:themeColor="text1"/>
          </w:rPr>
          <w:t>522</w:t>
        </w:r>
      </w:ins>
      <w:ins w:id="166" w:author="Gunkel, S.N.B. (Simon)" w:date="2024-05-14T04:28:00Z">
        <w:r w:rsidRPr="009916E0">
          <w:rPr>
            <w:color w:val="000000" w:themeColor="text1"/>
          </w:rPr>
          <w:t xml:space="preserve"> [</w:t>
        </w:r>
      </w:ins>
      <w:ins w:id="167" w:author="Gunkel, S.N.B. (Simon)" w:date="2024-05-20T10:09:00Z">
        <w:r w:rsidR="006A65D8">
          <w:rPr>
            <w:color w:val="000000" w:themeColor="text1"/>
          </w:rPr>
          <w:t>9</w:t>
        </w:r>
      </w:ins>
      <w:ins w:id="168" w:author="Gunkel, S.N.B. (Simon)" w:date="2024-05-14T04:28:00Z">
        <w:r w:rsidRPr="009916E0">
          <w:rPr>
            <w:color w:val="000000" w:themeColor="text1"/>
          </w:rPr>
          <w:t>]</w:t>
        </w:r>
        <w:r>
          <w:rPr>
            <w:color w:val="000000" w:themeColor="text1"/>
          </w:rPr>
          <w:t xml:space="preserve"> </w:t>
        </w:r>
      </w:ins>
      <w:ins w:id="169" w:author="Gunkel, S.N.B. (Simon)" w:date="2024-05-14T04:29:00Z">
        <w:r w:rsidRPr="009916E0">
          <w:rPr>
            <w:color w:val="000000" w:themeColor="text1"/>
          </w:rPr>
          <w:t>also apply for AR-MTSI clients in terminals</w:t>
        </w:r>
        <w:r>
          <w:rPr>
            <w:color w:val="000000" w:themeColor="text1"/>
          </w:rPr>
          <w:t>.</w:t>
        </w:r>
      </w:ins>
    </w:p>
    <w:p w14:paraId="16421B92" w14:textId="3AE4AFED" w:rsidR="00A026A1" w:rsidRPr="004D3578" w:rsidRDefault="00744E57" w:rsidP="00A026A1">
      <w:pPr>
        <w:pStyle w:val="Heading2"/>
      </w:pPr>
      <w:bookmarkStart w:id="170" w:name="_Toc159939886"/>
      <w:r>
        <w:t>8</w:t>
      </w:r>
      <w:r w:rsidR="00A026A1" w:rsidRPr="004D3578">
        <w:t>.</w:t>
      </w:r>
      <w:r w:rsidR="00A026A1">
        <w:t>3</w:t>
      </w:r>
      <w:r w:rsidR="00A026A1" w:rsidRPr="004D3578">
        <w:tab/>
      </w:r>
      <w:r w:rsidR="00A026A1">
        <w:t>RTCP usage</w:t>
      </w:r>
      <w:bookmarkEnd w:id="170"/>
    </w:p>
    <w:p w14:paraId="67DDBC50" w14:textId="4890340C" w:rsidR="00A026A1" w:rsidDel="0081056B" w:rsidRDefault="0081056B" w:rsidP="0023637C">
      <w:pPr>
        <w:rPr>
          <w:del w:id="171" w:author="Gunkel, S.N.B. (Simon)" w:date="2024-05-14T04:31:00Z"/>
        </w:rPr>
      </w:pPr>
      <w:ins w:id="172" w:author="Gunkel, S.N.B. (Simon)" w:date="2024-05-14T04:29:00Z">
        <w:r>
          <w:rPr>
            <w:color w:val="000000" w:themeColor="text1"/>
          </w:rPr>
          <w:t xml:space="preserve">Additionally to the requirements specified in </w:t>
        </w:r>
        <w:r w:rsidRPr="009916E0">
          <w:rPr>
            <w:color w:val="000000" w:themeColor="text1"/>
          </w:rPr>
          <w:t>TS 26.114 [2], clause 7,</w:t>
        </w:r>
        <w:r>
          <w:rPr>
            <w:color w:val="000000" w:themeColor="text1"/>
          </w:rPr>
          <w:t xml:space="preserve"> the </w:t>
        </w:r>
      </w:ins>
      <w:ins w:id="173" w:author="Gunkel, S.N.B. (Simon)" w:date="2024-05-14T04:30:00Z">
        <w:r w:rsidRPr="0081056B">
          <w:t xml:space="preserve">Transmission of timing information data for </w:t>
        </w:r>
        <w:proofErr w:type="spellStart"/>
        <w:r w:rsidRPr="0081056B">
          <w:t>QoE</w:t>
        </w:r>
        <w:proofErr w:type="spellEnd"/>
        <w:r w:rsidRPr="0081056B">
          <w:t xml:space="preserve"> measurements </w:t>
        </w:r>
      </w:ins>
      <w:ins w:id="174" w:author="Gunkel, S.N.B. (Simon)" w:date="2024-05-14T04:29:00Z">
        <w:r>
          <w:t xml:space="preserve">specified in </w:t>
        </w:r>
        <w:r w:rsidRPr="009916E0">
          <w:rPr>
            <w:color w:val="000000" w:themeColor="text1"/>
          </w:rPr>
          <w:t>TS 26.</w:t>
        </w:r>
      </w:ins>
      <w:ins w:id="175" w:author="Gunkel, S.N.B. (Simon)" w:date="2024-05-20T09:38:00Z">
        <w:r w:rsidR="00AA36F5">
          <w:rPr>
            <w:color w:val="000000" w:themeColor="text1"/>
          </w:rPr>
          <w:t>522</w:t>
        </w:r>
      </w:ins>
      <w:ins w:id="176" w:author="Gunkel, S.N.B. (Simon)" w:date="2024-05-14T04:29:00Z">
        <w:r w:rsidRPr="009916E0">
          <w:rPr>
            <w:color w:val="000000" w:themeColor="text1"/>
          </w:rPr>
          <w:t xml:space="preserve"> [</w:t>
        </w:r>
      </w:ins>
      <w:ins w:id="177" w:author="Gunkel, S.N.B. (Simon)" w:date="2024-05-20T10:09:00Z">
        <w:r w:rsidR="006A65D8">
          <w:rPr>
            <w:color w:val="000000" w:themeColor="text1"/>
          </w:rPr>
          <w:t>9</w:t>
        </w:r>
      </w:ins>
      <w:ins w:id="178" w:author="Gunkel, S.N.B. (Simon)" w:date="2024-05-14T04:29:00Z">
        <w:r w:rsidRPr="009916E0">
          <w:rPr>
            <w:color w:val="000000" w:themeColor="text1"/>
          </w:rPr>
          <w:t>]</w:t>
        </w:r>
      </w:ins>
      <w:ins w:id="179" w:author="Gunkel, S.N.B. (Simon)" w:date="2024-05-14T04:30:00Z">
        <w:r>
          <w:rPr>
            <w:color w:val="000000" w:themeColor="text1"/>
          </w:rPr>
          <w:t>, clause 5.2,</w:t>
        </w:r>
      </w:ins>
      <w:ins w:id="180" w:author="Gunkel, S.N.B. (Simon)" w:date="2024-05-14T04:29:00Z">
        <w:r>
          <w:rPr>
            <w:color w:val="000000" w:themeColor="text1"/>
          </w:rPr>
          <w:t xml:space="preserve"> </w:t>
        </w:r>
        <w:r w:rsidRPr="009916E0">
          <w:rPr>
            <w:color w:val="000000" w:themeColor="text1"/>
          </w:rPr>
          <w:t>also appl</w:t>
        </w:r>
      </w:ins>
      <w:ins w:id="181" w:author="Gunkel, S.N.B. (Simon)" w:date="2024-05-14T08:32:00Z">
        <w:r w:rsidR="00D26B31">
          <w:rPr>
            <w:color w:val="000000" w:themeColor="text1"/>
          </w:rPr>
          <w:t>ies</w:t>
        </w:r>
      </w:ins>
      <w:ins w:id="182" w:author="Gunkel, S.N.B. (Simon)" w:date="2024-05-14T04:29:00Z">
        <w:r w:rsidRPr="009916E0">
          <w:rPr>
            <w:color w:val="000000" w:themeColor="text1"/>
          </w:rPr>
          <w:t xml:space="preserve"> for AR-MTSI clients in </w:t>
        </w:r>
        <w:proofErr w:type="spellStart"/>
        <w:r w:rsidRPr="009916E0">
          <w:rPr>
            <w:color w:val="000000" w:themeColor="text1"/>
          </w:rPr>
          <w:t>terminals</w:t>
        </w:r>
        <w:r>
          <w:rPr>
            <w:color w:val="000000" w:themeColor="text1"/>
          </w:rPr>
          <w:t>.</w:t>
        </w:r>
      </w:ins>
    </w:p>
    <w:p w14:paraId="45C289CE" w14:textId="7F55B02A" w:rsidR="00744E57" w:rsidRPr="004D3578" w:rsidDel="00067C75" w:rsidRDefault="00744E57" w:rsidP="00744E57">
      <w:pPr>
        <w:pStyle w:val="Heading2"/>
        <w:rPr>
          <w:del w:id="183" w:author="Gunkel, S.N.B. (Simon)" w:date="2024-05-13T11:17:00Z"/>
        </w:rPr>
      </w:pPr>
      <w:bookmarkStart w:id="184" w:name="_Toc159939887"/>
      <w:del w:id="185" w:author="Gunkel, S.N.B. (Simon)" w:date="2024-05-13T11:17:00Z">
        <w:r w:rsidDel="00067C75">
          <w:delText>8</w:delText>
        </w:r>
        <w:r w:rsidRPr="004D3578" w:rsidDel="00067C75">
          <w:delText>.</w:delText>
        </w:r>
        <w:r w:rsidDel="00067C75">
          <w:delText>4</w:delText>
        </w:r>
        <w:r w:rsidRPr="004D3578" w:rsidDel="00067C75">
          <w:tab/>
        </w:r>
        <w:r w:rsidDel="00067C75">
          <w:delText>Data channel usage</w:delText>
        </w:r>
        <w:bookmarkEnd w:id="184"/>
      </w:del>
    </w:p>
    <w:p w14:paraId="179DA65F" w14:textId="1A264364" w:rsidR="00C55F00" w:rsidRDefault="00C55F00" w:rsidP="00C55F00">
      <w:pPr>
        <w:pStyle w:val="Changelast"/>
      </w:pPr>
      <w:r>
        <w:t>End</w:t>
      </w:r>
      <w:proofErr w:type="spellEnd"/>
      <w:r>
        <w:t xml:space="preserve"> of </w:t>
      </w:r>
      <w:r w:rsidR="00304106" w:rsidRPr="00304106">
        <w:t xml:space="preserve">Eighth </w:t>
      </w:r>
      <w:r w:rsidRPr="0093589A">
        <w:t>CHANGE</w:t>
      </w:r>
    </w:p>
    <w:p w14:paraId="67AE4F51" w14:textId="77777777" w:rsidR="00744E57" w:rsidRDefault="00744E57" w:rsidP="0023637C"/>
    <w:p w14:paraId="226412F1" w14:textId="7284A1D7" w:rsidR="00C55F00" w:rsidRPr="00E738E6" w:rsidRDefault="00304106" w:rsidP="00C55F00">
      <w:pPr>
        <w:pStyle w:val="Changefirst"/>
      </w:pPr>
      <w:r w:rsidRPr="00304106">
        <w:lastRenderedPageBreak/>
        <w:t>Ninth</w:t>
      </w:r>
      <w:r w:rsidRPr="00304106">
        <w:rPr>
          <w:highlight w:val="yellow"/>
        </w:rPr>
        <w:t xml:space="preserve"> </w:t>
      </w:r>
      <w:r w:rsidR="00C55F00">
        <w:rPr>
          <w:highlight w:val="yellow"/>
        </w:rPr>
        <w:t>CHANGE</w:t>
      </w:r>
    </w:p>
    <w:p w14:paraId="76D74C33" w14:textId="733E8890" w:rsidR="0023637C" w:rsidRDefault="00127FB5" w:rsidP="0023637C">
      <w:pPr>
        <w:pStyle w:val="Heading1"/>
      </w:pPr>
      <w:bookmarkStart w:id="186" w:name="_Toc159939888"/>
      <w:r>
        <w:t>9</w:t>
      </w:r>
      <w:r w:rsidR="0023637C" w:rsidRPr="004D3578">
        <w:tab/>
      </w:r>
      <w:r w:rsidR="002D3DB4">
        <w:t>Quality of Experience</w:t>
      </w:r>
      <w:bookmarkEnd w:id="186"/>
    </w:p>
    <w:p w14:paraId="1EEB9AD2" w14:textId="468C791E" w:rsidR="00111C38" w:rsidRPr="00111C38" w:rsidRDefault="00111C38">
      <w:pPr>
        <w:pStyle w:val="Heading2"/>
        <w:rPr>
          <w:ins w:id="187" w:author="Gunkel, S.N.B. (Simon)" w:date="2024-05-13T10:55:00Z"/>
          <w:rPrChange w:id="188" w:author="Gunkel, S.N.B. (Simon)" w:date="2024-05-13T10:55:00Z">
            <w:rPr>
              <w:ins w:id="189" w:author="Gunkel, S.N.B. (Simon)" w:date="2024-05-13T10:55:00Z"/>
              <w:color w:val="FF0000"/>
            </w:rPr>
          </w:rPrChange>
        </w:rPr>
        <w:pPrChange w:id="190" w:author="Gunkel, S.N.B. (Simon)" w:date="2024-05-13T10:55:00Z">
          <w:pPr/>
        </w:pPrChange>
      </w:pPr>
      <w:ins w:id="191" w:author="Gunkel, S.N.B. (Simon)" w:date="2024-05-13T10:55:00Z">
        <w:r>
          <w:t>9</w:t>
        </w:r>
        <w:r w:rsidRPr="004D3578">
          <w:t>.1</w:t>
        </w:r>
        <w:r w:rsidRPr="004D3578">
          <w:tab/>
        </w:r>
        <w:r>
          <w:t>General</w:t>
        </w:r>
      </w:ins>
    </w:p>
    <w:p w14:paraId="1C01E239" w14:textId="6DEFADCE" w:rsidR="00A83148" w:rsidRDefault="00A83148" w:rsidP="00B9689D">
      <w:pPr>
        <w:rPr>
          <w:ins w:id="192" w:author="Gunkel, S.N.B. (Simon)" w:date="2024-05-09T10:03:00Z"/>
          <w:color w:val="FF0000"/>
        </w:rPr>
      </w:pPr>
      <w:ins w:id="193" w:author="Gunkel, S.N.B. (Simon)" w:date="2024-05-09T10:03:00Z">
        <w:r w:rsidRPr="00A83148">
          <w:rPr>
            <w:color w:val="FF0000"/>
          </w:rPr>
          <w:t>Quality of Experience</w:t>
        </w:r>
        <w:r w:rsidR="00D33622">
          <w:rPr>
            <w:color w:val="FF0000"/>
          </w:rPr>
          <w:t xml:space="preserve"> (</w:t>
        </w:r>
        <w:proofErr w:type="spellStart"/>
        <w:r w:rsidR="00D33622">
          <w:rPr>
            <w:color w:val="FF0000"/>
          </w:rPr>
          <w:t>QoE</w:t>
        </w:r>
        <w:proofErr w:type="spellEnd"/>
        <w:r w:rsidR="00D33622">
          <w:rPr>
            <w:color w:val="FF0000"/>
          </w:rPr>
          <w:t>)</w:t>
        </w:r>
        <w:r w:rsidRPr="00A83148">
          <w:rPr>
            <w:color w:val="FF0000"/>
          </w:rPr>
          <w:t xml:space="preserve"> requirements for MTSI clients in terminals specified in TS 26.114 also apply for terminals to be specified by this specification</w:t>
        </w:r>
        <w:r w:rsidR="00D33622">
          <w:rPr>
            <w:color w:val="FF0000"/>
          </w:rPr>
          <w:t xml:space="preserve">. Further, extensions to those </w:t>
        </w:r>
        <w:proofErr w:type="spellStart"/>
        <w:r w:rsidR="00D33622">
          <w:rPr>
            <w:color w:val="FF0000"/>
          </w:rPr>
          <w:t>QoE</w:t>
        </w:r>
        <w:proofErr w:type="spellEnd"/>
        <w:r w:rsidR="00D33622">
          <w:rPr>
            <w:color w:val="FF0000"/>
          </w:rPr>
          <w:t xml:space="preserve"> requirements </w:t>
        </w:r>
      </w:ins>
      <w:ins w:id="194" w:author="Gunkel, S.N.B. (Simon)" w:date="2024-05-09T10:04:00Z">
        <w:r w:rsidR="00D33622">
          <w:rPr>
            <w:color w:val="FF0000"/>
          </w:rPr>
          <w:t xml:space="preserve">are </w:t>
        </w:r>
        <w:r w:rsidR="004A3E7C">
          <w:rPr>
            <w:color w:val="FF0000"/>
          </w:rPr>
          <w:t>for future studies</w:t>
        </w:r>
        <w:r w:rsidR="00F77683">
          <w:rPr>
            <w:color w:val="FF0000"/>
          </w:rPr>
          <w:t xml:space="preserve"> (and expected once extensions </w:t>
        </w:r>
      </w:ins>
      <w:ins w:id="195" w:author="Gunkel, S.N.B. (Simon)" w:date="2024-05-09T10:05:00Z">
        <w:r w:rsidR="000F1C09">
          <w:rPr>
            <w:color w:val="FF0000"/>
          </w:rPr>
          <w:t>are made to the AR media formats</w:t>
        </w:r>
      </w:ins>
      <w:ins w:id="196" w:author="Gunkel, S.N.B. (Simon)" w:date="2024-05-09T10:04:00Z">
        <w:r w:rsidR="00F77683">
          <w:rPr>
            <w:color w:val="FF0000"/>
          </w:rPr>
          <w:t>)</w:t>
        </w:r>
        <w:r w:rsidR="004A3E7C">
          <w:rPr>
            <w:color w:val="FF0000"/>
          </w:rPr>
          <w:t xml:space="preserve">. </w:t>
        </w:r>
      </w:ins>
      <w:ins w:id="197" w:author="Gunkel, S.N.B. (Simon)" w:date="2024-05-09T10:03:00Z">
        <w:r w:rsidR="00D33622">
          <w:rPr>
            <w:color w:val="FF0000"/>
          </w:rPr>
          <w:t xml:space="preserve"> </w:t>
        </w:r>
      </w:ins>
    </w:p>
    <w:p w14:paraId="225EB00D" w14:textId="2770C596" w:rsidR="00B9689D" w:rsidRDefault="0082785C" w:rsidP="00B9689D">
      <w:pPr>
        <w:rPr>
          <w:color w:val="FF0000"/>
        </w:rPr>
      </w:pPr>
      <w:del w:id="198" w:author="Gunkel, S.N.B. (Simon)" w:date="2024-05-09T10:05:00Z">
        <w:r w:rsidDel="000F1C09">
          <w:rPr>
            <w:color w:val="FF0000"/>
          </w:rPr>
          <w:delText>[</w:delText>
        </w:r>
        <w:r w:rsidRPr="00DC742E" w:rsidDel="000F1C09">
          <w:rPr>
            <w:color w:val="FF0000"/>
          </w:rPr>
          <w:delText xml:space="preserve">Editor’s Note: </w:delText>
        </w:r>
        <w:r w:rsidDel="000F1C09">
          <w:rPr>
            <w:color w:val="FF0000"/>
          </w:rPr>
          <w:delText xml:space="preserve">It is expected that the </w:delText>
        </w:r>
        <w:bookmarkStart w:id="199" w:name="_Hlk166141422"/>
        <w:r w:rsidDel="000F1C09">
          <w:rPr>
            <w:color w:val="FF0000"/>
          </w:rPr>
          <w:delText>Quality of Experience requirements for MTSI clients in terminals specified in TS 26.114 also apply for terminals to be specified by this specification</w:delText>
        </w:r>
        <w:bookmarkEnd w:id="199"/>
        <w:r w:rsidDel="000F1C09">
          <w:rPr>
            <w:color w:val="FF0000"/>
          </w:rPr>
          <w:delText>]</w:delText>
        </w:r>
      </w:del>
    </w:p>
    <w:p w14:paraId="4FB5648B" w14:textId="78018011" w:rsidR="00FC6B88" w:rsidRDefault="00FC6B88" w:rsidP="00FC6B88">
      <w:pPr>
        <w:pStyle w:val="Changelast"/>
      </w:pPr>
      <w:r>
        <w:t xml:space="preserve">End of </w:t>
      </w:r>
      <w:r w:rsidR="00304106" w:rsidRPr="00304106">
        <w:t xml:space="preserve">Ninth </w:t>
      </w:r>
      <w:r w:rsidRPr="0093589A">
        <w:t>CHANGE</w:t>
      </w:r>
    </w:p>
    <w:p w14:paraId="348F30A7" w14:textId="255E345E" w:rsidR="00127F0B" w:rsidRDefault="00127F0B" w:rsidP="00B9689D">
      <w:pPr>
        <w:rPr>
          <w:color w:val="FF0000"/>
        </w:rPr>
      </w:pPr>
    </w:p>
    <w:sectPr w:rsidR="00127F0B">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8" w:author="Gunkel, S.N.B. (Simon)" w:date="2024-05-20T09:40:00Z" w:initials="GS(">
    <w:p w14:paraId="648632C1" w14:textId="77777777" w:rsidR="0078646A" w:rsidRDefault="0078646A">
      <w:pPr>
        <w:pStyle w:val="CommentText"/>
      </w:pPr>
      <w:r>
        <w:rPr>
          <w:rStyle w:val="CommentReference"/>
        </w:rPr>
        <w:annotationRef/>
      </w:r>
      <w:r>
        <w:t>Merge with Imed</w:t>
      </w:r>
      <w:r>
        <w:br/>
      </w:r>
      <w:r>
        <w:br/>
        <w:t>- remove (user representation) - discuss if there is an alternative</w:t>
      </w:r>
    </w:p>
    <w:p w14:paraId="72EC32A9" w14:textId="77777777" w:rsidR="0078646A" w:rsidRDefault="0078646A" w:rsidP="00046FC4">
      <w:pPr>
        <w:pStyle w:val="CommentText"/>
      </w:pPr>
      <w:r>
        <w:t>- restate pose rendering</w:t>
      </w:r>
    </w:p>
  </w:comment>
  <w:comment w:id="143" w:author="Gunkel, S.N.B. (Simon)" w:date="2024-05-20T09:39:00Z" w:initials="GS(">
    <w:p w14:paraId="1456FE40" w14:textId="7F3023C7" w:rsidR="007A7DF6" w:rsidRDefault="007A7DF6" w:rsidP="00025C3F">
      <w:pPr>
        <w:pStyle w:val="CommentText"/>
      </w:pPr>
      <w:r>
        <w:rPr>
          <w:rStyle w:val="CommentReference"/>
        </w:rPr>
        <w:annotationRef/>
      </w:r>
      <w:r>
        <w:t>Editors note removed in 7.1</w:t>
      </w:r>
    </w:p>
  </w:comment>
  <w:comment w:id="154" w:author="Gunkel, S.N.B. (Simon)" w:date="2024-05-20T09:38:00Z" w:initials="GS(">
    <w:p w14:paraId="25EB1CE1" w14:textId="77777777" w:rsidR="006A65D8" w:rsidRDefault="00761836" w:rsidP="008A716B">
      <w:pPr>
        <w:pStyle w:val="CommentText"/>
      </w:pPr>
      <w:r>
        <w:rPr>
          <w:rStyle w:val="CommentReference"/>
        </w:rPr>
        <w:annotationRef/>
      </w:r>
      <w:r w:rsidR="006A65D8">
        <w:t>Correctly state 522 with correct ref [9]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EC32A9" w15:done="0"/>
  <w15:commentEx w15:paraId="1456FE40" w15:done="0"/>
  <w15:commentEx w15:paraId="25EB1C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598FD" w16cex:dateUtc="2024-05-20T07:40:00Z"/>
  <w16cex:commentExtensible w16cex:durableId="29F598C0" w16cex:dateUtc="2024-05-20T07:39:00Z"/>
  <w16cex:commentExtensible w16cex:durableId="29F598A4" w16cex:dateUtc="2024-05-20T0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EC32A9" w16cid:durableId="29F598FD"/>
  <w16cid:commentId w16cid:paraId="1456FE40" w16cid:durableId="29F598C0"/>
  <w16cid:commentId w16cid:paraId="25EB1CE1" w16cid:durableId="29F598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23D1" w14:textId="77777777" w:rsidR="002B7F3D" w:rsidRDefault="002B7F3D">
      <w:r>
        <w:separator/>
      </w:r>
    </w:p>
  </w:endnote>
  <w:endnote w:type="continuationSeparator" w:id="0">
    <w:p w14:paraId="3004AE6D" w14:textId="77777777" w:rsidR="002B7F3D" w:rsidRDefault="002B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542ACC4E" w:rsidR="002828C3" w:rsidRDefault="00282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6877" w14:textId="77777777" w:rsidR="002B7F3D" w:rsidRDefault="002B7F3D">
      <w:r>
        <w:separator/>
      </w:r>
    </w:p>
  </w:footnote>
  <w:footnote w:type="continuationSeparator" w:id="0">
    <w:p w14:paraId="3370BC1C" w14:textId="77777777" w:rsidR="002B7F3D" w:rsidRDefault="002B7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E63D" w14:textId="77777777" w:rsidR="002828C3" w:rsidRDefault="00282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348144E"/>
    <w:multiLevelType w:val="hybridMultilevel"/>
    <w:tmpl w:val="2EF02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63253B"/>
    <w:multiLevelType w:val="hybridMultilevel"/>
    <w:tmpl w:val="BEEE5404"/>
    <w:lvl w:ilvl="0" w:tplc="E5BA8F88">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4" w15:restartNumberingAfterBreak="0">
    <w:nsid w:val="2D111944"/>
    <w:multiLevelType w:val="multilevel"/>
    <w:tmpl w:val="2D111944"/>
    <w:lvl w:ilvl="0">
      <w:start w:val="4"/>
      <w:numFmt w:val="bullet"/>
      <w:lvlText w:val="-"/>
      <w:lvlJc w:val="left"/>
      <w:pPr>
        <w:ind w:left="564" w:hanging="360"/>
      </w:pPr>
      <w:rPr>
        <w:rFonts w:ascii="Times New Roman" w:eastAsia="Times New Roman" w:hAnsi="Times New Roman" w:cs="Times New Roman" w:hint="default"/>
      </w:rPr>
    </w:lvl>
    <w:lvl w:ilvl="1">
      <w:start w:val="1"/>
      <w:numFmt w:val="bullet"/>
      <w:lvlText w:val=""/>
      <w:lvlJc w:val="left"/>
      <w:pPr>
        <w:ind w:left="1044" w:hanging="420"/>
      </w:pPr>
      <w:rPr>
        <w:rFonts w:ascii="Wingdings" w:hAnsi="Wingdings" w:hint="default"/>
      </w:rPr>
    </w:lvl>
    <w:lvl w:ilvl="2">
      <w:start w:val="1"/>
      <w:numFmt w:val="bullet"/>
      <w:lvlText w:val=""/>
      <w:lvlJc w:val="left"/>
      <w:pPr>
        <w:ind w:left="1464" w:hanging="420"/>
      </w:pPr>
      <w:rPr>
        <w:rFonts w:ascii="Wingdings" w:hAnsi="Wingdings" w:hint="default"/>
      </w:rPr>
    </w:lvl>
    <w:lvl w:ilvl="3">
      <w:start w:val="1"/>
      <w:numFmt w:val="bullet"/>
      <w:lvlText w:val=""/>
      <w:lvlJc w:val="left"/>
      <w:pPr>
        <w:ind w:left="1884" w:hanging="420"/>
      </w:pPr>
      <w:rPr>
        <w:rFonts w:ascii="Wingdings" w:hAnsi="Wingdings" w:hint="default"/>
      </w:rPr>
    </w:lvl>
    <w:lvl w:ilvl="4">
      <w:start w:val="1"/>
      <w:numFmt w:val="bullet"/>
      <w:lvlText w:val=""/>
      <w:lvlJc w:val="left"/>
      <w:pPr>
        <w:ind w:left="2304" w:hanging="420"/>
      </w:pPr>
      <w:rPr>
        <w:rFonts w:ascii="Wingdings" w:hAnsi="Wingdings" w:hint="default"/>
      </w:rPr>
    </w:lvl>
    <w:lvl w:ilvl="5">
      <w:start w:val="1"/>
      <w:numFmt w:val="bullet"/>
      <w:lvlText w:val=""/>
      <w:lvlJc w:val="left"/>
      <w:pPr>
        <w:ind w:left="2724" w:hanging="420"/>
      </w:pPr>
      <w:rPr>
        <w:rFonts w:ascii="Wingdings" w:hAnsi="Wingdings" w:hint="default"/>
      </w:rPr>
    </w:lvl>
    <w:lvl w:ilvl="6">
      <w:start w:val="1"/>
      <w:numFmt w:val="bullet"/>
      <w:lvlText w:val=""/>
      <w:lvlJc w:val="left"/>
      <w:pPr>
        <w:ind w:left="3144" w:hanging="420"/>
      </w:pPr>
      <w:rPr>
        <w:rFonts w:ascii="Wingdings" w:hAnsi="Wingdings" w:hint="default"/>
      </w:rPr>
    </w:lvl>
    <w:lvl w:ilvl="7">
      <w:start w:val="1"/>
      <w:numFmt w:val="bullet"/>
      <w:lvlText w:val=""/>
      <w:lvlJc w:val="left"/>
      <w:pPr>
        <w:ind w:left="3564" w:hanging="420"/>
      </w:pPr>
      <w:rPr>
        <w:rFonts w:ascii="Wingdings" w:hAnsi="Wingdings" w:hint="default"/>
      </w:rPr>
    </w:lvl>
    <w:lvl w:ilvl="8">
      <w:start w:val="1"/>
      <w:numFmt w:val="bullet"/>
      <w:lvlText w:val=""/>
      <w:lvlJc w:val="left"/>
      <w:pPr>
        <w:ind w:left="3984" w:hanging="420"/>
      </w:pPr>
      <w:rPr>
        <w:rFonts w:ascii="Wingdings" w:hAnsi="Wingdings" w:hint="default"/>
      </w:rPr>
    </w:lvl>
  </w:abstractNum>
  <w:abstractNum w:abstractNumId="1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702126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002596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10606312">
    <w:abstractNumId w:val="11"/>
  </w:num>
  <w:num w:numId="4" w16cid:durableId="1364398597">
    <w:abstractNumId w:val="15"/>
  </w:num>
  <w:num w:numId="5" w16cid:durableId="123814525">
    <w:abstractNumId w:val="9"/>
  </w:num>
  <w:num w:numId="6" w16cid:durableId="1212769450">
    <w:abstractNumId w:val="7"/>
  </w:num>
  <w:num w:numId="7" w16cid:durableId="1429279563">
    <w:abstractNumId w:val="6"/>
  </w:num>
  <w:num w:numId="8" w16cid:durableId="1690594444">
    <w:abstractNumId w:val="5"/>
  </w:num>
  <w:num w:numId="9" w16cid:durableId="84612477">
    <w:abstractNumId w:val="4"/>
  </w:num>
  <w:num w:numId="10" w16cid:durableId="1821650768">
    <w:abstractNumId w:val="8"/>
  </w:num>
  <w:num w:numId="11" w16cid:durableId="2015523847">
    <w:abstractNumId w:val="3"/>
  </w:num>
  <w:num w:numId="12" w16cid:durableId="2019579105">
    <w:abstractNumId w:val="2"/>
  </w:num>
  <w:num w:numId="13" w16cid:durableId="1278367505">
    <w:abstractNumId w:val="1"/>
  </w:num>
  <w:num w:numId="14" w16cid:durableId="917713747">
    <w:abstractNumId w:val="0"/>
  </w:num>
  <w:num w:numId="15" w16cid:durableId="474762347">
    <w:abstractNumId w:val="14"/>
  </w:num>
  <w:num w:numId="16" w16cid:durableId="1196112965">
    <w:abstractNumId w:val="13"/>
  </w:num>
  <w:num w:numId="17" w16cid:durableId="63317309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nkel, S.N.B. (Simon)">
    <w15:presenceInfo w15:providerId="AD" w15:userId="S::simon.gunkel@tno.nl::f66d2189-cf16-4beb-b56b-f90267101b56"/>
  </w15:person>
  <w15:person w15:author="Hakju Ryan Lee">
    <w15:presenceInfo w15:providerId="None" w15:userId="Hakju Rya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270B9"/>
    <w:rsid w:val="00033397"/>
    <w:rsid w:val="00040095"/>
    <w:rsid w:val="00047BE4"/>
    <w:rsid w:val="00051834"/>
    <w:rsid w:val="00054A22"/>
    <w:rsid w:val="00057257"/>
    <w:rsid w:val="000608A7"/>
    <w:rsid w:val="000611B3"/>
    <w:rsid w:val="0006187C"/>
    <w:rsid w:val="00062023"/>
    <w:rsid w:val="000655A6"/>
    <w:rsid w:val="00065831"/>
    <w:rsid w:val="00067C75"/>
    <w:rsid w:val="0007338C"/>
    <w:rsid w:val="00075A94"/>
    <w:rsid w:val="00080512"/>
    <w:rsid w:val="00082890"/>
    <w:rsid w:val="00082EA4"/>
    <w:rsid w:val="00084A61"/>
    <w:rsid w:val="000932CF"/>
    <w:rsid w:val="00093D69"/>
    <w:rsid w:val="000A1F13"/>
    <w:rsid w:val="000B340C"/>
    <w:rsid w:val="000C42A5"/>
    <w:rsid w:val="000C47C3"/>
    <w:rsid w:val="000C6D60"/>
    <w:rsid w:val="000D58AB"/>
    <w:rsid w:val="000F1C09"/>
    <w:rsid w:val="00111A1C"/>
    <w:rsid w:val="00111C38"/>
    <w:rsid w:val="00115C03"/>
    <w:rsid w:val="00116527"/>
    <w:rsid w:val="00121CDC"/>
    <w:rsid w:val="00127F0B"/>
    <w:rsid w:val="00127FB5"/>
    <w:rsid w:val="00133525"/>
    <w:rsid w:val="00136B89"/>
    <w:rsid w:val="00142CD9"/>
    <w:rsid w:val="0015387B"/>
    <w:rsid w:val="00173E3B"/>
    <w:rsid w:val="00174E78"/>
    <w:rsid w:val="0017630A"/>
    <w:rsid w:val="001A1EBF"/>
    <w:rsid w:val="001A4C42"/>
    <w:rsid w:val="001A7420"/>
    <w:rsid w:val="001B6637"/>
    <w:rsid w:val="001C21C3"/>
    <w:rsid w:val="001C4245"/>
    <w:rsid w:val="001D02C2"/>
    <w:rsid w:val="001F0C1D"/>
    <w:rsid w:val="001F1132"/>
    <w:rsid w:val="001F168B"/>
    <w:rsid w:val="001F7708"/>
    <w:rsid w:val="0021354B"/>
    <w:rsid w:val="002347A2"/>
    <w:rsid w:val="0023637C"/>
    <w:rsid w:val="002369D9"/>
    <w:rsid w:val="00256D19"/>
    <w:rsid w:val="0026330C"/>
    <w:rsid w:val="002675F0"/>
    <w:rsid w:val="0027034B"/>
    <w:rsid w:val="002760EE"/>
    <w:rsid w:val="002828C3"/>
    <w:rsid w:val="0028317D"/>
    <w:rsid w:val="002851C9"/>
    <w:rsid w:val="002B6339"/>
    <w:rsid w:val="002B7F3D"/>
    <w:rsid w:val="002C4371"/>
    <w:rsid w:val="002D3DB4"/>
    <w:rsid w:val="002D504C"/>
    <w:rsid w:val="002E00EE"/>
    <w:rsid w:val="002F0797"/>
    <w:rsid w:val="002F1416"/>
    <w:rsid w:val="00304106"/>
    <w:rsid w:val="00304230"/>
    <w:rsid w:val="003114E7"/>
    <w:rsid w:val="00311EE6"/>
    <w:rsid w:val="0031558A"/>
    <w:rsid w:val="00315B85"/>
    <w:rsid w:val="00316FF7"/>
    <w:rsid w:val="003172DC"/>
    <w:rsid w:val="00341920"/>
    <w:rsid w:val="0035462D"/>
    <w:rsid w:val="00356555"/>
    <w:rsid w:val="00364C81"/>
    <w:rsid w:val="003765B8"/>
    <w:rsid w:val="0037792E"/>
    <w:rsid w:val="003C3971"/>
    <w:rsid w:val="003C5350"/>
    <w:rsid w:val="003E2690"/>
    <w:rsid w:val="0040272A"/>
    <w:rsid w:val="00403D3A"/>
    <w:rsid w:val="00423334"/>
    <w:rsid w:val="004345EC"/>
    <w:rsid w:val="00440480"/>
    <w:rsid w:val="00464A15"/>
    <w:rsid w:val="00465515"/>
    <w:rsid w:val="00480AA6"/>
    <w:rsid w:val="00493415"/>
    <w:rsid w:val="004966D5"/>
    <w:rsid w:val="0049751D"/>
    <w:rsid w:val="004A2608"/>
    <w:rsid w:val="004A3E7C"/>
    <w:rsid w:val="004A5EC9"/>
    <w:rsid w:val="004A71F8"/>
    <w:rsid w:val="004B4149"/>
    <w:rsid w:val="004C01AF"/>
    <w:rsid w:val="004C30AC"/>
    <w:rsid w:val="004D3578"/>
    <w:rsid w:val="004D5862"/>
    <w:rsid w:val="004E213A"/>
    <w:rsid w:val="004F0988"/>
    <w:rsid w:val="004F1804"/>
    <w:rsid w:val="004F3340"/>
    <w:rsid w:val="004F491A"/>
    <w:rsid w:val="00502BB9"/>
    <w:rsid w:val="00507A0C"/>
    <w:rsid w:val="00513248"/>
    <w:rsid w:val="005303E5"/>
    <w:rsid w:val="0053388B"/>
    <w:rsid w:val="00535773"/>
    <w:rsid w:val="00542C00"/>
    <w:rsid w:val="00543BED"/>
    <w:rsid w:val="00543E6C"/>
    <w:rsid w:val="00545465"/>
    <w:rsid w:val="00550B56"/>
    <w:rsid w:val="00554168"/>
    <w:rsid w:val="00565087"/>
    <w:rsid w:val="0059203E"/>
    <w:rsid w:val="00597B11"/>
    <w:rsid w:val="005B1A88"/>
    <w:rsid w:val="005B2C09"/>
    <w:rsid w:val="005D2E01"/>
    <w:rsid w:val="005D7526"/>
    <w:rsid w:val="005E4BB2"/>
    <w:rsid w:val="005E5DEA"/>
    <w:rsid w:val="005F788A"/>
    <w:rsid w:val="00602AEA"/>
    <w:rsid w:val="0061413D"/>
    <w:rsid w:val="00614FDF"/>
    <w:rsid w:val="00623201"/>
    <w:rsid w:val="00625A93"/>
    <w:rsid w:val="0063543D"/>
    <w:rsid w:val="006374AB"/>
    <w:rsid w:val="00641E87"/>
    <w:rsid w:val="00647114"/>
    <w:rsid w:val="006522E1"/>
    <w:rsid w:val="00670CF4"/>
    <w:rsid w:val="00690548"/>
    <w:rsid w:val="006912E9"/>
    <w:rsid w:val="006A323F"/>
    <w:rsid w:val="006A65D8"/>
    <w:rsid w:val="006B12B0"/>
    <w:rsid w:val="006B241F"/>
    <w:rsid w:val="006B30D0"/>
    <w:rsid w:val="006C3D95"/>
    <w:rsid w:val="006C4F79"/>
    <w:rsid w:val="006D4E43"/>
    <w:rsid w:val="006E3822"/>
    <w:rsid w:val="006E5B02"/>
    <w:rsid w:val="006E5C86"/>
    <w:rsid w:val="007000D6"/>
    <w:rsid w:val="00701116"/>
    <w:rsid w:val="0071174C"/>
    <w:rsid w:val="00713C44"/>
    <w:rsid w:val="00714646"/>
    <w:rsid w:val="00715F78"/>
    <w:rsid w:val="00717F89"/>
    <w:rsid w:val="00731909"/>
    <w:rsid w:val="00734A5B"/>
    <w:rsid w:val="0074026F"/>
    <w:rsid w:val="007429F6"/>
    <w:rsid w:val="007435E4"/>
    <w:rsid w:val="00744E57"/>
    <w:rsid w:val="00744E76"/>
    <w:rsid w:val="00755534"/>
    <w:rsid w:val="00761836"/>
    <w:rsid w:val="00765EA3"/>
    <w:rsid w:val="00774DA4"/>
    <w:rsid w:val="00781F0F"/>
    <w:rsid w:val="007838CE"/>
    <w:rsid w:val="0078398B"/>
    <w:rsid w:val="0078646A"/>
    <w:rsid w:val="007A7DF6"/>
    <w:rsid w:val="007B600E"/>
    <w:rsid w:val="007C0BE7"/>
    <w:rsid w:val="007C34B1"/>
    <w:rsid w:val="007E0CA3"/>
    <w:rsid w:val="007F0F4A"/>
    <w:rsid w:val="007F57E9"/>
    <w:rsid w:val="00800E5F"/>
    <w:rsid w:val="008028A4"/>
    <w:rsid w:val="0081056B"/>
    <w:rsid w:val="00821ACE"/>
    <w:rsid w:val="0082785C"/>
    <w:rsid w:val="00830747"/>
    <w:rsid w:val="00830904"/>
    <w:rsid w:val="008563D9"/>
    <w:rsid w:val="008614E7"/>
    <w:rsid w:val="008768CA"/>
    <w:rsid w:val="008B18CB"/>
    <w:rsid w:val="008C384C"/>
    <w:rsid w:val="008C4CC5"/>
    <w:rsid w:val="008C7B64"/>
    <w:rsid w:val="008D120D"/>
    <w:rsid w:val="008E2D68"/>
    <w:rsid w:val="008E6756"/>
    <w:rsid w:val="00901063"/>
    <w:rsid w:val="0090271F"/>
    <w:rsid w:val="00902E23"/>
    <w:rsid w:val="009114D7"/>
    <w:rsid w:val="0091348E"/>
    <w:rsid w:val="00917CCB"/>
    <w:rsid w:val="00923771"/>
    <w:rsid w:val="00933FB0"/>
    <w:rsid w:val="0093589A"/>
    <w:rsid w:val="00942EC2"/>
    <w:rsid w:val="00975DAE"/>
    <w:rsid w:val="009916E0"/>
    <w:rsid w:val="009B363C"/>
    <w:rsid w:val="009F37B7"/>
    <w:rsid w:val="00A026A1"/>
    <w:rsid w:val="00A10F02"/>
    <w:rsid w:val="00A130B3"/>
    <w:rsid w:val="00A164B4"/>
    <w:rsid w:val="00A21236"/>
    <w:rsid w:val="00A26956"/>
    <w:rsid w:val="00A27486"/>
    <w:rsid w:val="00A46EC7"/>
    <w:rsid w:val="00A47E25"/>
    <w:rsid w:val="00A53724"/>
    <w:rsid w:val="00A56066"/>
    <w:rsid w:val="00A71F5C"/>
    <w:rsid w:val="00A73129"/>
    <w:rsid w:val="00A82346"/>
    <w:rsid w:val="00A83148"/>
    <w:rsid w:val="00A921C9"/>
    <w:rsid w:val="00A92BA1"/>
    <w:rsid w:val="00A95A32"/>
    <w:rsid w:val="00AA36F5"/>
    <w:rsid w:val="00AA6FA7"/>
    <w:rsid w:val="00AB0292"/>
    <w:rsid w:val="00AB24E1"/>
    <w:rsid w:val="00AB4A5D"/>
    <w:rsid w:val="00AC2969"/>
    <w:rsid w:val="00AC6BC6"/>
    <w:rsid w:val="00AD1C77"/>
    <w:rsid w:val="00AD45A1"/>
    <w:rsid w:val="00AE1A1B"/>
    <w:rsid w:val="00AE6164"/>
    <w:rsid w:val="00AE65E2"/>
    <w:rsid w:val="00AE7F6E"/>
    <w:rsid w:val="00AF1460"/>
    <w:rsid w:val="00AF596C"/>
    <w:rsid w:val="00B02A9D"/>
    <w:rsid w:val="00B1315D"/>
    <w:rsid w:val="00B15449"/>
    <w:rsid w:val="00B267BB"/>
    <w:rsid w:val="00B60E76"/>
    <w:rsid w:val="00B61F1E"/>
    <w:rsid w:val="00B64395"/>
    <w:rsid w:val="00B749BE"/>
    <w:rsid w:val="00B81D0B"/>
    <w:rsid w:val="00B832CA"/>
    <w:rsid w:val="00B91ECC"/>
    <w:rsid w:val="00B93086"/>
    <w:rsid w:val="00B9689D"/>
    <w:rsid w:val="00BA19ED"/>
    <w:rsid w:val="00BA4B8D"/>
    <w:rsid w:val="00BB28DD"/>
    <w:rsid w:val="00BC0F7D"/>
    <w:rsid w:val="00BD7D31"/>
    <w:rsid w:val="00BE3255"/>
    <w:rsid w:val="00BF128E"/>
    <w:rsid w:val="00BF4C84"/>
    <w:rsid w:val="00C074DD"/>
    <w:rsid w:val="00C1496A"/>
    <w:rsid w:val="00C212B2"/>
    <w:rsid w:val="00C33079"/>
    <w:rsid w:val="00C4292D"/>
    <w:rsid w:val="00C45231"/>
    <w:rsid w:val="00C551FF"/>
    <w:rsid w:val="00C55F00"/>
    <w:rsid w:val="00C5671B"/>
    <w:rsid w:val="00C72833"/>
    <w:rsid w:val="00C80F1D"/>
    <w:rsid w:val="00C856A7"/>
    <w:rsid w:val="00C91962"/>
    <w:rsid w:val="00C93F40"/>
    <w:rsid w:val="00CA088D"/>
    <w:rsid w:val="00CA3D0C"/>
    <w:rsid w:val="00CB4FEC"/>
    <w:rsid w:val="00D0316C"/>
    <w:rsid w:val="00D03C8D"/>
    <w:rsid w:val="00D26B31"/>
    <w:rsid w:val="00D334EA"/>
    <w:rsid w:val="00D33622"/>
    <w:rsid w:val="00D4379B"/>
    <w:rsid w:val="00D51FDD"/>
    <w:rsid w:val="00D57972"/>
    <w:rsid w:val="00D65C13"/>
    <w:rsid w:val="00D675A9"/>
    <w:rsid w:val="00D71143"/>
    <w:rsid w:val="00D738D6"/>
    <w:rsid w:val="00D755EB"/>
    <w:rsid w:val="00D76048"/>
    <w:rsid w:val="00D82E6F"/>
    <w:rsid w:val="00D87E00"/>
    <w:rsid w:val="00D9134D"/>
    <w:rsid w:val="00DA5708"/>
    <w:rsid w:val="00DA5EAB"/>
    <w:rsid w:val="00DA7A03"/>
    <w:rsid w:val="00DB1818"/>
    <w:rsid w:val="00DB549D"/>
    <w:rsid w:val="00DC309B"/>
    <w:rsid w:val="00DC4DA2"/>
    <w:rsid w:val="00DD4C17"/>
    <w:rsid w:val="00DD74A5"/>
    <w:rsid w:val="00DF2B1F"/>
    <w:rsid w:val="00DF3ED4"/>
    <w:rsid w:val="00DF62CD"/>
    <w:rsid w:val="00DF7C04"/>
    <w:rsid w:val="00E05152"/>
    <w:rsid w:val="00E15CF8"/>
    <w:rsid w:val="00E16509"/>
    <w:rsid w:val="00E44582"/>
    <w:rsid w:val="00E53A64"/>
    <w:rsid w:val="00E60C77"/>
    <w:rsid w:val="00E65D1B"/>
    <w:rsid w:val="00E67C62"/>
    <w:rsid w:val="00E738E6"/>
    <w:rsid w:val="00E77645"/>
    <w:rsid w:val="00E9207F"/>
    <w:rsid w:val="00EA15B0"/>
    <w:rsid w:val="00EA5EA7"/>
    <w:rsid w:val="00EA66BD"/>
    <w:rsid w:val="00EC4A25"/>
    <w:rsid w:val="00EC5560"/>
    <w:rsid w:val="00EF608C"/>
    <w:rsid w:val="00F025A2"/>
    <w:rsid w:val="00F04712"/>
    <w:rsid w:val="00F13360"/>
    <w:rsid w:val="00F1509C"/>
    <w:rsid w:val="00F15B76"/>
    <w:rsid w:val="00F2294E"/>
    <w:rsid w:val="00F22EC7"/>
    <w:rsid w:val="00F325C8"/>
    <w:rsid w:val="00F34834"/>
    <w:rsid w:val="00F653B8"/>
    <w:rsid w:val="00F71EFE"/>
    <w:rsid w:val="00F77683"/>
    <w:rsid w:val="00F9008D"/>
    <w:rsid w:val="00FA1266"/>
    <w:rsid w:val="00FB702B"/>
    <w:rsid w:val="00FC1192"/>
    <w:rsid w:val="00FC6B88"/>
    <w:rsid w:val="00FD5FA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Hyperlink"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uiPriority w:val="9"/>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
    <w:basedOn w:val="Normal"/>
    <w:link w:val="ListParagraphChar"/>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link w:val="NoSpacingChar"/>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B1Char">
    <w:name w:val="B1 Char"/>
    <w:link w:val="B1"/>
    <w:qFormat/>
    <w:locked/>
    <w:rsid w:val="00D65C13"/>
    <w:rPr>
      <w:lang w:eastAsia="en-US"/>
    </w:rPr>
  </w:style>
  <w:style w:type="character" w:customStyle="1" w:styleId="B2Char">
    <w:name w:val="B2 Char"/>
    <w:link w:val="B2"/>
    <w:rsid w:val="00923771"/>
    <w:rPr>
      <w:lang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link w:val="Heading4"/>
    <w:rsid w:val="000C6D60"/>
    <w:rPr>
      <w:rFonts w:ascii="Arial" w:hAnsi="Arial"/>
      <w:sz w:val="24"/>
      <w:lang w:eastAsia="en-US"/>
    </w:rPr>
  </w:style>
  <w:style w:type="character" w:styleId="CommentReference">
    <w:name w:val="annotation reference"/>
    <w:basedOn w:val="DefaultParagraphFont"/>
    <w:rsid w:val="00E05152"/>
    <w:rPr>
      <w:sz w:val="18"/>
      <w:szCs w:val="18"/>
    </w:rPr>
  </w:style>
  <w:style w:type="character" w:customStyle="1" w:styleId="wacimagecontainer">
    <w:name w:val="wacimagecontainer"/>
    <w:basedOn w:val="DefaultParagraphFont"/>
    <w:rsid w:val="00127F0B"/>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basedOn w:val="DefaultParagraphFont"/>
    <w:link w:val="Heading8"/>
    <w:uiPriority w:val="9"/>
    <w:rsid w:val="00127F0B"/>
    <w:rPr>
      <w:rFonts w:ascii="Arial" w:hAnsi="Arial"/>
      <w:sz w:val="36"/>
      <w:lang w:eastAsia="en-US"/>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rsid w:val="00127F0B"/>
    <w:rPr>
      <w:rFonts w:ascii="Arial" w:hAnsi="Arial"/>
      <w:sz w:val="36"/>
      <w:lang w:eastAsia="en-US"/>
    </w:rPr>
  </w:style>
  <w:style w:type="character" w:customStyle="1" w:styleId="Heading2Char">
    <w:name w:val="Heading 2 Char"/>
    <w:link w:val="Heading2"/>
    <w:rsid w:val="00127F0B"/>
    <w:rPr>
      <w:rFonts w:ascii="Arial" w:hAnsi="Arial"/>
      <w:sz w:val="32"/>
      <w:lang w:eastAsia="en-US"/>
    </w:rPr>
  </w:style>
  <w:style w:type="character" w:customStyle="1" w:styleId="TFChar">
    <w:name w:val="TF Char"/>
    <w:link w:val="TF"/>
    <w:rsid w:val="00127F0B"/>
    <w:rPr>
      <w:rFonts w:ascii="Arial" w:hAnsi="Arial"/>
      <w:b/>
      <w:lang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AB24E1"/>
    <w:rPr>
      <w:lang w:eastAsia="en-US"/>
    </w:rPr>
  </w:style>
  <w:style w:type="character" w:customStyle="1" w:styleId="EXChar">
    <w:name w:val="EX Char"/>
    <w:link w:val="EX"/>
    <w:locked/>
    <w:rsid w:val="004C01AF"/>
    <w:rPr>
      <w:lang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4C01AF"/>
    <w:rPr>
      <w:i/>
      <w:iCs/>
      <w:color w:val="44546A" w:themeColor="text2"/>
      <w:sz w:val="18"/>
      <w:szCs w:val="18"/>
      <w:lang w:eastAsia="en-US"/>
    </w:rPr>
  </w:style>
  <w:style w:type="paragraph" w:styleId="Revision">
    <w:name w:val="Revision"/>
    <w:hidden/>
    <w:uiPriority w:val="99"/>
    <w:semiHidden/>
    <w:rsid w:val="00084A61"/>
    <w:rPr>
      <w:lang w:eastAsia="en-US"/>
    </w:rPr>
  </w:style>
  <w:style w:type="character" w:customStyle="1" w:styleId="NoSpacingChar">
    <w:name w:val="No Spacing Char"/>
    <w:basedOn w:val="DefaultParagraphFont"/>
    <w:link w:val="NoSpacing"/>
    <w:uiPriority w:val="1"/>
    <w:rsid w:val="006D4E43"/>
    <w:rPr>
      <w:lang w:eastAsia="en-US"/>
    </w:rPr>
  </w:style>
  <w:style w:type="paragraph" w:customStyle="1" w:styleId="CRCoverPage">
    <w:name w:val="CR Cover Page"/>
    <w:qFormat/>
    <w:rsid w:val="00CB4FEC"/>
    <w:pPr>
      <w:spacing w:after="120"/>
    </w:pPr>
    <w:rPr>
      <w:rFonts w:ascii="Arial" w:eastAsia="Times New Roman" w:hAnsi="Arial"/>
      <w:lang w:eastAsia="en-US"/>
    </w:rPr>
  </w:style>
  <w:style w:type="paragraph" w:customStyle="1" w:styleId="Changefirst">
    <w:name w:val="Change first"/>
    <w:basedOn w:val="Normal"/>
    <w:next w:val="Normal"/>
    <w:qFormat/>
    <w:rsid w:val="00F1509C"/>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eastAsia="Batang" w:hAnsi="Courier New"/>
      <w:b/>
      <w:i/>
      <w:caps/>
      <w:sz w:val="28"/>
    </w:rPr>
  </w:style>
  <w:style w:type="paragraph" w:customStyle="1" w:styleId="Changelast">
    <w:name w:val="Change last"/>
    <w:basedOn w:val="Normal"/>
    <w:qFormat/>
    <w:rsid w:val="0093589A"/>
    <w:pPr>
      <w:keepNext/>
      <w:pBdr>
        <w:top w:val="single" w:sz="12" w:space="1" w:color="FF0000"/>
        <w:left w:val="single" w:sz="12" w:space="4" w:color="FF0000"/>
        <w:bottom w:val="single" w:sz="12" w:space="1" w:color="FF0000"/>
        <w:right w:val="single" w:sz="12" w:space="4" w:color="FF0000"/>
      </w:pBdr>
      <w:shd w:val="clear" w:color="auto" w:fill="FFFF00"/>
      <w:spacing w:before="240" w:after="0"/>
      <w:jc w:val="center"/>
    </w:pPr>
    <w:rPr>
      <w:rFonts w:ascii="Courier New" w:eastAsia="Batang" w:hAnsi="Courier New"/>
      <w:b/>
      <w:bCs/>
      <w:i/>
      <w:iCs/>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0255">
      <w:bodyDiv w:val="1"/>
      <w:marLeft w:val="0"/>
      <w:marRight w:val="0"/>
      <w:marTop w:val="0"/>
      <w:marBottom w:val="0"/>
      <w:divBdr>
        <w:top w:val="none" w:sz="0" w:space="0" w:color="auto"/>
        <w:left w:val="none" w:sz="0" w:space="0" w:color="auto"/>
        <w:bottom w:val="none" w:sz="0" w:space="0" w:color="auto"/>
        <w:right w:val="none" w:sz="0" w:space="0" w:color="auto"/>
      </w:divBdr>
    </w:div>
    <w:div w:id="618220039">
      <w:bodyDiv w:val="1"/>
      <w:marLeft w:val="0"/>
      <w:marRight w:val="0"/>
      <w:marTop w:val="0"/>
      <w:marBottom w:val="0"/>
      <w:divBdr>
        <w:top w:val="none" w:sz="0" w:space="0" w:color="auto"/>
        <w:left w:val="none" w:sz="0" w:space="0" w:color="auto"/>
        <w:bottom w:val="none" w:sz="0" w:space="0" w:color="auto"/>
        <w:right w:val="none" w:sz="0" w:space="0" w:color="auto"/>
      </w:divBdr>
    </w:div>
    <w:div w:id="668753880">
      <w:bodyDiv w:val="1"/>
      <w:marLeft w:val="0"/>
      <w:marRight w:val="0"/>
      <w:marTop w:val="0"/>
      <w:marBottom w:val="0"/>
      <w:divBdr>
        <w:top w:val="none" w:sz="0" w:space="0" w:color="auto"/>
        <w:left w:val="none" w:sz="0" w:space="0" w:color="auto"/>
        <w:bottom w:val="none" w:sz="0" w:space="0" w:color="auto"/>
        <w:right w:val="none" w:sz="0" w:space="0" w:color="auto"/>
      </w:divBdr>
    </w:div>
    <w:div w:id="202509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egistry.khronos.org/glTF/specs/2.0/glTF-2.0.html" TargetMode="External"/><Relationship Id="rId17" Type="http://schemas.openxmlformats.org/officeDocument/2006/relationships/header" Target="header1.xml"/><Relationship Id="rId2" Type="http://schemas.openxmlformats.org/officeDocument/2006/relationships/customXml" Target="../customXml/item1.xml"/><Relationship Id="rId16" Type="http://schemas.microsoft.com/office/2018/08/relationships/commentsExtensible" Target="commentsExtensible.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ckard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213E5-FB26-416E-BA82-19759DA3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10</Pages>
  <Words>2090</Words>
  <Characters>13800</Characters>
  <Application>Microsoft Office Word</Application>
  <DocSecurity>0</DocSecurity>
  <Lines>115</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15859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Gunkel, S.N.B. (Simon)</cp:lastModifiedBy>
  <cp:revision>15</cp:revision>
  <cp:lastPrinted>2019-02-25T14:05:00Z</cp:lastPrinted>
  <dcterms:created xsi:type="dcterms:W3CDTF">2024-05-20T16:33:00Z</dcterms:created>
  <dcterms:modified xsi:type="dcterms:W3CDTF">2024-05-21T02:00:00Z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