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E53A64" w:rsidRPr="00FD3190" w14:paraId="1AF9A4D0" w14:textId="77777777" w:rsidTr="00DD31D5">
        <w:trPr>
          <w:cantSplit/>
        </w:trPr>
        <w:tc>
          <w:tcPr>
            <w:tcW w:w="10423" w:type="dxa"/>
            <w:gridSpan w:val="2"/>
            <w:shd w:val="clear" w:color="auto" w:fill="auto"/>
          </w:tcPr>
          <w:p w14:paraId="3118AEE0" w14:textId="54F017C8" w:rsidR="00E53A64" w:rsidRPr="00FD3190" w:rsidRDefault="00E53A64" w:rsidP="00A967FF">
            <w:pPr>
              <w:pStyle w:val="ZA"/>
              <w:framePr w:w="0" w:hRule="auto" w:wrap="auto" w:vAnchor="margin" w:hAnchor="text" w:yAlign="inline"/>
            </w:pPr>
            <w:bookmarkStart w:id="0" w:name="tableOfContents"/>
            <w:bookmarkStart w:id="1" w:name="page1"/>
            <w:bookmarkEnd w:id="0"/>
            <w:r w:rsidRPr="00C212B2">
              <w:rPr>
                <w:sz w:val="64"/>
              </w:rPr>
              <w:t xml:space="preserve">3GPP </w:t>
            </w:r>
            <w:bookmarkStart w:id="2" w:name="specType1"/>
            <w:r w:rsidRPr="00C212B2">
              <w:rPr>
                <w:sz w:val="64"/>
              </w:rPr>
              <w:t>TS</w:t>
            </w:r>
            <w:bookmarkEnd w:id="2"/>
            <w:r w:rsidRPr="00C212B2">
              <w:rPr>
                <w:sz w:val="64"/>
              </w:rPr>
              <w:t xml:space="preserve"> </w:t>
            </w:r>
            <w:bookmarkStart w:id="3" w:name="specNumber"/>
            <w:r w:rsidRPr="00C212B2">
              <w:rPr>
                <w:sz w:val="64"/>
              </w:rPr>
              <w:t>26.264</w:t>
            </w:r>
            <w:bookmarkEnd w:id="3"/>
            <w:r w:rsidRPr="00C212B2">
              <w:rPr>
                <w:sz w:val="64"/>
              </w:rPr>
              <w:t xml:space="preserve"> </w:t>
            </w:r>
            <w:r w:rsidRPr="00C212B2">
              <w:t>V</w:t>
            </w:r>
            <w:bookmarkStart w:id="4" w:name="specVersion"/>
            <w:r>
              <w:t>1.</w:t>
            </w:r>
            <w:del w:id="5" w:author="samsung" w:date="2024-05-22T18:18:00Z">
              <w:r w:rsidR="0061413D" w:rsidDel="00A967FF">
                <w:delText>1</w:delText>
              </w:r>
            </w:del>
            <w:ins w:id="6" w:author="samsung" w:date="2024-05-22T18:18:00Z">
              <w:r w:rsidR="00A967FF">
                <w:t>2</w:t>
              </w:r>
            </w:ins>
            <w:r>
              <w:t>.</w:t>
            </w:r>
            <w:r w:rsidRPr="00C212B2">
              <w:t>0</w:t>
            </w:r>
            <w:bookmarkEnd w:id="4"/>
            <w:r w:rsidRPr="00C212B2">
              <w:t xml:space="preserve"> </w:t>
            </w:r>
            <w:r w:rsidRPr="00C212B2">
              <w:rPr>
                <w:sz w:val="32"/>
              </w:rPr>
              <w:t>(</w:t>
            </w:r>
            <w:bookmarkStart w:id="7" w:name="issueDate"/>
            <w:r w:rsidRPr="00C212B2">
              <w:rPr>
                <w:sz w:val="32"/>
              </w:rPr>
              <w:t>202</w:t>
            </w:r>
            <w:r>
              <w:rPr>
                <w:sz w:val="32"/>
              </w:rPr>
              <w:t>4</w:t>
            </w:r>
            <w:r w:rsidRPr="00C212B2">
              <w:rPr>
                <w:sz w:val="32"/>
              </w:rPr>
              <w:t>-</w:t>
            </w:r>
            <w:bookmarkEnd w:id="7"/>
            <w:del w:id="8" w:author="samsung" w:date="2024-05-22T18:18:00Z">
              <w:r w:rsidR="0061413D" w:rsidDel="00A967FF">
                <w:rPr>
                  <w:sz w:val="32"/>
                </w:rPr>
                <w:delText>04</w:delText>
              </w:r>
            </w:del>
            <w:ins w:id="9" w:author="samsung" w:date="2024-05-22T18:18:00Z">
              <w:r w:rsidR="00A967FF">
                <w:rPr>
                  <w:sz w:val="32"/>
                </w:rPr>
                <w:t>05</w:t>
              </w:r>
            </w:ins>
            <w:r w:rsidRPr="00C212B2">
              <w:rPr>
                <w:sz w:val="32"/>
              </w:rPr>
              <w:t>)</w:t>
            </w:r>
          </w:p>
        </w:tc>
      </w:tr>
      <w:tr w:rsidR="00E53A64" w:rsidRPr="00FD3190" w14:paraId="581696CF" w14:textId="77777777" w:rsidTr="00DD31D5">
        <w:trPr>
          <w:cantSplit/>
          <w:trHeight w:hRule="exact" w:val="1134"/>
        </w:trPr>
        <w:tc>
          <w:tcPr>
            <w:tcW w:w="10423" w:type="dxa"/>
            <w:gridSpan w:val="2"/>
            <w:shd w:val="clear" w:color="auto" w:fill="auto"/>
          </w:tcPr>
          <w:p w14:paraId="76348671" w14:textId="77777777" w:rsidR="00E53A64" w:rsidRPr="00FD3190" w:rsidRDefault="00E53A64" w:rsidP="00DD31D5">
            <w:pPr>
              <w:pStyle w:val="TAR"/>
            </w:pPr>
            <w:r w:rsidRPr="00C212B2">
              <w:t xml:space="preserve">Technical </w:t>
            </w:r>
            <w:bookmarkStart w:id="10" w:name="spectype2"/>
            <w:r w:rsidRPr="00C212B2">
              <w:t>Specification</w:t>
            </w:r>
            <w:bookmarkEnd w:id="10"/>
            <w:r w:rsidRPr="00C212B2">
              <w:br/>
            </w:r>
          </w:p>
        </w:tc>
      </w:tr>
      <w:tr w:rsidR="00E53A64" w:rsidRPr="00FD3190" w14:paraId="1D3BA399" w14:textId="77777777" w:rsidTr="00DD31D5">
        <w:trPr>
          <w:cantSplit/>
          <w:trHeight w:hRule="exact" w:val="3685"/>
        </w:trPr>
        <w:tc>
          <w:tcPr>
            <w:tcW w:w="10423" w:type="dxa"/>
            <w:gridSpan w:val="2"/>
            <w:tcBorders>
              <w:bottom w:val="single" w:sz="12" w:space="0" w:color="auto"/>
            </w:tcBorders>
            <w:shd w:val="clear" w:color="auto" w:fill="auto"/>
          </w:tcPr>
          <w:p w14:paraId="75A4637B" w14:textId="77777777" w:rsidR="00E53A64" w:rsidRPr="00C212B2" w:rsidRDefault="00E53A64" w:rsidP="00DD31D5">
            <w:pPr>
              <w:pStyle w:val="ZT"/>
              <w:framePr w:wrap="auto" w:hAnchor="text" w:yAlign="inline"/>
            </w:pPr>
            <w:r w:rsidRPr="00C212B2">
              <w:t>3rd Generation Partnership Project;</w:t>
            </w:r>
          </w:p>
          <w:p w14:paraId="3E894F2F" w14:textId="77777777" w:rsidR="00E53A64" w:rsidRPr="00C212B2" w:rsidRDefault="00E53A64" w:rsidP="00DD31D5">
            <w:pPr>
              <w:pStyle w:val="ZT"/>
              <w:framePr w:wrap="auto" w:hAnchor="text" w:yAlign="inline"/>
            </w:pPr>
            <w:r w:rsidRPr="00C212B2">
              <w:t xml:space="preserve">Technical Specification Group </w:t>
            </w:r>
            <w:bookmarkStart w:id="11" w:name="specTitle"/>
            <w:r w:rsidRPr="00C212B2">
              <w:rPr>
                <w:rFonts w:hint="eastAsia"/>
                <w:lang w:eastAsia="ko-KR"/>
              </w:rPr>
              <w:t>Services and System Aspects</w:t>
            </w:r>
            <w:r w:rsidRPr="00C212B2">
              <w:t>;</w:t>
            </w:r>
          </w:p>
          <w:p w14:paraId="34AF8E53" w14:textId="77777777" w:rsidR="00E53A64" w:rsidRPr="00C212B2" w:rsidRDefault="00E53A64" w:rsidP="00DD31D5">
            <w:pPr>
              <w:pStyle w:val="ZT"/>
              <w:framePr w:wrap="auto" w:hAnchor="text" w:yAlign="inline"/>
            </w:pPr>
            <w:r w:rsidRPr="00C212B2">
              <w:t>IMS-based AR Real-Time Communication</w:t>
            </w:r>
          </w:p>
          <w:bookmarkEnd w:id="11"/>
          <w:p w14:paraId="4DF3CE3C" w14:textId="77777777" w:rsidR="00E53A64" w:rsidRPr="00FD3190" w:rsidRDefault="00E53A64" w:rsidP="00DD31D5">
            <w:pPr>
              <w:pStyle w:val="ZT"/>
              <w:framePr w:wrap="auto" w:hAnchor="text" w:yAlign="inline"/>
              <w:rPr>
                <w:i/>
                <w:sz w:val="28"/>
              </w:rPr>
            </w:pPr>
            <w:r w:rsidRPr="00C212B2">
              <w:t xml:space="preserve"> (</w:t>
            </w:r>
            <w:r w:rsidRPr="00C212B2">
              <w:rPr>
                <w:rStyle w:val="ZGSM"/>
              </w:rPr>
              <w:t xml:space="preserve">Release </w:t>
            </w:r>
            <w:bookmarkStart w:id="12" w:name="specRelease"/>
            <w:r w:rsidRPr="00C212B2">
              <w:rPr>
                <w:rStyle w:val="ZGSM"/>
              </w:rPr>
              <w:t>18</w:t>
            </w:r>
            <w:bookmarkEnd w:id="12"/>
            <w:r w:rsidRPr="00C212B2">
              <w:t>)</w:t>
            </w:r>
          </w:p>
        </w:tc>
      </w:tr>
      <w:tr w:rsidR="00E53A64" w:rsidRPr="00FD3190" w14:paraId="5BA2CB81" w14:textId="77777777" w:rsidTr="00DD31D5">
        <w:trPr>
          <w:cantSplit/>
        </w:trPr>
        <w:tc>
          <w:tcPr>
            <w:tcW w:w="10423" w:type="dxa"/>
            <w:gridSpan w:val="2"/>
            <w:tcBorders>
              <w:top w:val="single" w:sz="12" w:space="0" w:color="auto"/>
              <w:bottom w:val="dashed" w:sz="4" w:space="0" w:color="auto"/>
            </w:tcBorders>
            <w:shd w:val="clear" w:color="auto" w:fill="auto"/>
          </w:tcPr>
          <w:p w14:paraId="13FFE938" w14:textId="77777777" w:rsidR="00E53A64" w:rsidRPr="00FD3190" w:rsidRDefault="00E53A64" w:rsidP="00DD31D5">
            <w:pPr>
              <w:pStyle w:val="FP"/>
            </w:pPr>
          </w:p>
        </w:tc>
      </w:tr>
      <w:bookmarkStart w:id="13" w:name="_Hlk99699974"/>
      <w:bookmarkEnd w:id="13"/>
      <w:bookmarkStart w:id="14" w:name="_MON_1684549432"/>
      <w:bookmarkEnd w:id="14"/>
      <w:tr w:rsidR="00E53A64" w:rsidRPr="00FD3190" w14:paraId="43626372" w14:textId="77777777" w:rsidTr="00DD31D5">
        <w:trPr>
          <w:cantSplit/>
          <w:trHeight w:hRule="exact" w:val="1531"/>
        </w:trPr>
        <w:tc>
          <w:tcPr>
            <w:tcW w:w="5211" w:type="dxa"/>
            <w:tcBorders>
              <w:top w:val="dashed" w:sz="4" w:space="0" w:color="auto"/>
              <w:bottom w:val="dashed" w:sz="4" w:space="0" w:color="auto"/>
            </w:tcBorders>
            <w:shd w:val="clear" w:color="auto" w:fill="auto"/>
          </w:tcPr>
          <w:p w14:paraId="0F65FC9E" w14:textId="77777777" w:rsidR="00E53A64" w:rsidRPr="00FD3190" w:rsidRDefault="00E53A64" w:rsidP="00DD31D5">
            <w:pPr>
              <w:pStyle w:val="TAL"/>
            </w:pPr>
            <w:r>
              <w:object w:dxaOrig="2026" w:dyaOrig="1251" w14:anchorId="3D7D3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61.95pt" o:ole="">
                  <v:imagedata r:id="rId9" o:title=""/>
                </v:shape>
                <o:OLEObject Type="Embed" ProgID="Word.Picture.8" ShapeID="_x0000_i1025" DrawAspect="Content" ObjectID="_1777953182" r:id="rId10"/>
              </w:object>
            </w:r>
          </w:p>
        </w:tc>
        <w:bookmarkStart w:id="15" w:name="_MON_1710316168"/>
        <w:bookmarkEnd w:id="15"/>
        <w:tc>
          <w:tcPr>
            <w:tcW w:w="5212" w:type="dxa"/>
            <w:tcBorders>
              <w:top w:val="dashed" w:sz="4" w:space="0" w:color="auto"/>
              <w:bottom w:val="dashed" w:sz="4" w:space="0" w:color="auto"/>
            </w:tcBorders>
            <w:shd w:val="clear" w:color="auto" w:fill="auto"/>
          </w:tcPr>
          <w:p w14:paraId="5698EA53" w14:textId="77777777" w:rsidR="00E53A64" w:rsidRPr="00FD3190" w:rsidRDefault="00E53A64" w:rsidP="00DD31D5">
            <w:pPr>
              <w:pStyle w:val="TAR"/>
            </w:pPr>
            <w:r>
              <w:object w:dxaOrig="2126" w:dyaOrig="1243" w14:anchorId="08DD692E">
                <v:shape id="_x0000_i1026" type="#_x0000_t75" style="width:128.1pt;height:75.75pt" o:ole="">
                  <v:imagedata r:id="rId11" o:title=""/>
                </v:shape>
                <o:OLEObject Type="Embed" ProgID="Word.Picture.8" ShapeID="_x0000_i1026" DrawAspect="Content" ObjectID="_1777953183" r:id="rId12"/>
              </w:object>
            </w:r>
          </w:p>
        </w:tc>
      </w:tr>
      <w:tr w:rsidR="00E53A64" w:rsidRPr="00FD3190" w14:paraId="4CB63515" w14:textId="77777777" w:rsidTr="00DD31D5">
        <w:trPr>
          <w:cantSplit/>
          <w:trHeight w:hRule="exact" w:val="5783"/>
        </w:trPr>
        <w:tc>
          <w:tcPr>
            <w:tcW w:w="10423" w:type="dxa"/>
            <w:gridSpan w:val="2"/>
            <w:tcBorders>
              <w:top w:val="dashed" w:sz="4" w:space="0" w:color="auto"/>
              <w:bottom w:val="dashed" w:sz="4" w:space="0" w:color="auto"/>
            </w:tcBorders>
            <w:shd w:val="clear" w:color="auto" w:fill="auto"/>
          </w:tcPr>
          <w:p w14:paraId="308DD878" w14:textId="77777777" w:rsidR="00E53A64" w:rsidRPr="00FD3190" w:rsidRDefault="00E53A64" w:rsidP="00DD31D5">
            <w:pPr>
              <w:pStyle w:val="FP"/>
            </w:pPr>
          </w:p>
        </w:tc>
      </w:tr>
      <w:tr w:rsidR="00E53A64" w:rsidRPr="00FD3190" w14:paraId="198EDD90" w14:textId="77777777" w:rsidTr="00DD31D5">
        <w:trPr>
          <w:cantSplit/>
          <w:trHeight w:hRule="exact" w:val="964"/>
        </w:trPr>
        <w:tc>
          <w:tcPr>
            <w:tcW w:w="10423" w:type="dxa"/>
            <w:gridSpan w:val="2"/>
            <w:tcBorders>
              <w:top w:val="dashed" w:sz="4" w:space="0" w:color="auto"/>
            </w:tcBorders>
            <w:shd w:val="clear" w:color="auto" w:fill="auto"/>
          </w:tcPr>
          <w:p w14:paraId="051F3708" w14:textId="77777777" w:rsidR="00E53A64" w:rsidRPr="00FD3190" w:rsidRDefault="00E53A64" w:rsidP="00DD31D5">
            <w:pPr>
              <w:rPr>
                <w:sz w:val="16"/>
                <w:szCs w:val="16"/>
              </w:rPr>
            </w:pPr>
            <w:r w:rsidRPr="00FD3190">
              <w:rPr>
                <w:sz w:val="16"/>
                <w:szCs w:val="16"/>
              </w:rPr>
              <w:t>The present document has been developed within the 3rd Generation Partnership Project (3GPP</w:t>
            </w:r>
            <w:r w:rsidRPr="00FD3190">
              <w:rPr>
                <w:sz w:val="16"/>
                <w:szCs w:val="16"/>
                <w:vertAlign w:val="superscript"/>
              </w:rPr>
              <w:t xml:space="preserve"> TM</w:t>
            </w:r>
            <w:r w:rsidRPr="00FD3190">
              <w:rPr>
                <w:sz w:val="16"/>
                <w:szCs w:val="16"/>
              </w:rPr>
              <w:t>) and may be further elaborated for the purposes of 3GPP.</w:t>
            </w:r>
            <w:r w:rsidRPr="00FD3190">
              <w:rPr>
                <w:sz w:val="16"/>
                <w:szCs w:val="16"/>
              </w:rPr>
              <w:br/>
              <w:t>The present document has not been subject to any approval process by the 3GPP</w:t>
            </w:r>
            <w:r w:rsidRPr="00FD3190">
              <w:rPr>
                <w:sz w:val="16"/>
                <w:szCs w:val="16"/>
                <w:vertAlign w:val="superscript"/>
              </w:rPr>
              <w:t xml:space="preserve"> </w:t>
            </w:r>
            <w:r w:rsidRPr="00FD3190">
              <w:rPr>
                <w:sz w:val="16"/>
                <w:szCs w:val="16"/>
              </w:rPr>
              <w:t>Organizational Partners and shall not be implemented.</w:t>
            </w:r>
            <w:r w:rsidRPr="00FD3190">
              <w:rPr>
                <w:sz w:val="16"/>
                <w:szCs w:val="16"/>
              </w:rPr>
              <w:br/>
              <w:t>This Specification is provided for future development work within 3GPP</w:t>
            </w:r>
            <w:r w:rsidRPr="00FD3190">
              <w:rPr>
                <w:sz w:val="16"/>
                <w:szCs w:val="16"/>
                <w:vertAlign w:val="superscript"/>
              </w:rPr>
              <w:t xml:space="preserve"> </w:t>
            </w:r>
            <w:r w:rsidRPr="00FD3190">
              <w:rPr>
                <w:sz w:val="16"/>
                <w:szCs w:val="16"/>
              </w:rPr>
              <w:t>only. The Organizational Partners accept no liability for any use of this Specification.</w:t>
            </w:r>
            <w:r w:rsidRPr="00FD3190">
              <w:rPr>
                <w:sz w:val="16"/>
                <w:szCs w:val="16"/>
              </w:rPr>
              <w:br/>
              <w:t>Specifications and Reports for implementation of the 3GPP</w:t>
            </w:r>
            <w:r w:rsidRPr="00FD3190">
              <w:rPr>
                <w:sz w:val="16"/>
                <w:szCs w:val="16"/>
                <w:vertAlign w:val="superscript"/>
              </w:rPr>
              <w:t xml:space="preserve"> TM</w:t>
            </w:r>
            <w:r w:rsidRPr="00FD3190">
              <w:rPr>
                <w:sz w:val="16"/>
                <w:szCs w:val="16"/>
              </w:rPr>
              <w:t xml:space="preserve"> system should be obtained via the 3GPP Organizational Partners' Publications Offices.</w:t>
            </w:r>
          </w:p>
        </w:tc>
      </w:tr>
    </w:tbl>
    <w:p w14:paraId="18D6A4DF" w14:textId="77777777" w:rsidR="00E53A64" w:rsidRPr="00FD3190" w:rsidRDefault="00E53A64" w:rsidP="00E53A64">
      <w:pPr>
        <w:sectPr w:rsidR="00E53A64" w:rsidRPr="00FD3190" w:rsidSect="00AB6979">
          <w:footnotePr>
            <w:numRestart w:val="eachSect"/>
          </w:footnotePr>
          <w:pgSz w:w="11907" w:h="16840" w:code="9"/>
          <w:pgMar w:top="1134" w:right="851" w:bottom="397" w:left="851" w:header="0" w:footer="0" w:gutter="0"/>
          <w:cols w:space="720"/>
        </w:sectPr>
      </w:pPr>
      <w:bookmarkStart w:id="16" w:name="_MON_1684549432"/>
      <w:bookmarkEnd w:id="1"/>
      <w:bookmarkEnd w:id="16"/>
    </w:p>
    <w:tbl>
      <w:tblPr>
        <w:tblW w:w="10423" w:type="dxa"/>
        <w:tblLook w:val="04A0" w:firstRow="1" w:lastRow="0" w:firstColumn="1" w:lastColumn="0" w:noHBand="0" w:noVBand="1"/>
      </w:tblPr>
      <w:tblGrid>
        <w:gridCol w:w="10423"/>
      </w:tblGrid>
      <w:tr w:rsidR="00E53A64" w:rsidRPr="00FD3190" w14:paraId="299E382D" w14:textId="77777777" w:rsidTr="00DD31D5">
        <w:trPr>
          <w:cantSplit/>
          <w:trHeight w:hRule="exact" w:val="5669"/>
        </w:trPr>
        <w:tc>
          <w:tcPr>
            <w:tcW w:w="10423" w:type="dxa"/>
            <w:shd w:val="clear" w:color="auto" w:fill="auto"/>
          </w:tcPr>
          <w:p w14:paraId="7D7FC464" w14:textId="77777777" w:rsidR="00E53A64" w:rsidRPr="00FD3190" w:rsidRDefault="00E53A64" w:rsidP="00DD31D5">
            <w:pPr>
              <w:pStyle w:val="FP"/>
            </w:pPr>
            <w:bookmarkStart w:id="17" w:name="page2"/>
          </w:p>
        </w:tc>
      </w:tr>
      <w:tr w:rsidR="00E53A64" w:rsidRPr="00FD3190" w14:paraId="42FBC8A6" w14:textId="77777777" w:rsidTr="00DD31D5">
        <w:trPr>
          <w:cantSplit/>
          <w:trHeight w:hRule="exact" w:val="5386"/>
        </w:trPr>
        <w:tc>
          <w:tcPr>
            <w:tcW w:w="10423" w:type="dxa"/>
            <w:shd w:val="clear" w:color="auto" w:fill="auto"/>
          </w:tcPr>
          <w:p w14:paraId="35DDD5F6" w14:textId="77777777" w:rsidR="00E53A64" w:rsidRPr="00FD3190" w:rsidRDefault="00E53A64" w:rsidP="00DD31D5">
            <w:pPr>
              <w:pStyle w:val="FP"/>
              <w:spacing w:after="240"/>
              <w:ind w:left="2835" w:right="2835"/>
              <w:jc w:val="center"/>
              <w:rPr>
                <w:rFonts w:ascii="Arial" w:hAnsi="Arial"/>
                <w:b/>
                <w:i/>
                <w:noProof/>
              </w:rPr>
            </w:pPr>
            <w:bookmarkStart w:id="18" w:name="coords3gpp"/>
            <w:r w:rsidRPr="00FD3190">
              <w:rPr>
                <w:rFonts w:ascii="Arial" w:hAnsi="Arial"/>
                <w:b/>
                <w:i/>
                <w:noProof/>
              </w:rPr>
              <w:t>3GPP</w:t>
            </w:r>
          </w:p>
          <w:p w14:paraId="1A662060" w14:textId="77777777" w:rsidR="00E53A64" w:rsidRPr="00FD3190" w:rsidRDefault="00E53A64" w:rsidP="00DD31D5">
            <w:pPr>
              <w:pStyle w:val="FP"/>
              <w:pBdr>
                <w:bottom w:val="single" w:sz="6" w:space="1" w:color="auto"/>
              </w:pBdr>
              <w:ind w:left="2835" w:right="2835"/>
              <w:jc w:val="center"/>
              <w:rPr>
                <w:noProof/>
              </w:rPr>
            </w:pPr>
            <w:r w:rsidRPr="00FD3190">
              <w:rPr>
                <w:noProof/>
              </w:rPr>
              <w:t>Postal address</w:t>
            </w:r>
          </w:p>
          <w:p w14:paraId="5AF4CCD4" w14:textId="77777777" w:rsidR="00E53A64" w:rsidRPr="00FD3190" w:rsidRDefault="00E53A64" w:rsidP="00DD31D5">
            <w:pPr>
              <w:pStyle w:val="FP"/>
              <w:ind w:left="2835" w:right="2835"/>
              <w:jc w:val="center"/>
              <w:rPr>
                <w:rFonts w:ascii="Arial" w:hAnsi="Arial"/>
                <w:noProof/>
                <w:sz w:val="18"/>
              </w:rPr>
            </w:pPr>
          </w:p>
          <w:p w14:paraId="7C62C591" w14:textId="77777777" w:rsidR="00E53A64" w:rsidRPr="00FD3190" w:rsidRDefault="00E53A64" w:rsidP="00DD31D5">
            <w:pPr>
              <w:pStyle w:val="FP"/>
              <w:pBdr>
                <w:bottom w:val="single" w:sz="6" w:space="1" w:color="auto"/>
              </w:pBdr>
              <w:spacing w:before="240"/>
              <w:ind w:left="2835" w:right="2835"/>
              <w:jc w:val="center"/>
              <w:rPr>
                <w:noProof/>
              </w:rPr>
            </w:pPr>
            <w:r w:rsidRPr="00FD3190">
              <w:rPr>
                <w:noProof/>
              </w:rPr>
              <w:t>3GPP support office address</w:t>
            </w:r>
          </w:p>
          <w:p w14:paraId="744242BC" w14:textId="77777777" w:rsidR="00E53A64" w:rsidRPr="00FD3190" w:rsidRDefault="00E53A64" w:rsidP="00DD31D5">
            <w:pPr>
              <w:pStyle w:val="FP"/>
              <w:ind w:left="2835" w:right="2835"/>
              <w:jc w:val="center"/>
              <w:rPr>
                <w:rFonts w:ascii="Arial" w:hAnsi="Arial"/>
                <w:noProof/>
                <w:sz w:val="18"/>
              </w:rPr>
            </w:pPr>
            <w:r w:rsidRPr="00FD3190">
              <w:rPr>
                <w:rFonts w:ascii="Arial" w:hAnsi="Arial"/>
                <w:noProof/>
                <w:sz w:val="18"/>
              </w:rPr>
              <w:t>650 Route des Lucioles - Sophia Antipolis</w:t>
            </w:r>
          </w:p>
          <w:p w14:paraId="2D071844" w14:textId="77777777" w:rsidR="00E53A64" w:rsidRPr="00FD3190" w:rsidRDefault="00E53A64" w:rsidP="00DD31D5">
            <w:pPr>
              <w:pStyle w:val="FP"/>
              <w:ind w:left="2835" w:right="2835"/>
              <w:jc w:val="center"/>
              <w:rPr>
                <w:rFonts w:ascii="Arial" w:hAnsi="Arial"/>
                <w:noProof/>
                <w:sz w:val="18"/>
              </w:rPr>
            </w:pPr>
            <w:r w:rsidRPr="00FD3190">
              <w:rPr>
                <w:rFonts w:ascii="Arial" w:hAnsi="Arial"/>
                <w:noProof/>
                <w:sz w:val="18"/>
              </w:rPr>
              <w:t>Valbonne - FRANCE</w:t>
            </w:r>
          </w:p>
          <w:p w14:paraId="043AA6D3" w14:textId="77777777" w:rsidR="00E53A64" w:rsidRPr="00FD3190" w:rsidRDefault="00E53A64" w:rsidP="00DD31D5">
            <w:pPr>
              <w:pStyle w:val="FP"/>
              <w:spacing w:after="20"/>
              <w:ind w:left="2835" w:right="2835"/>
              <w:jc w:val="center"/>
              <w:rPr>
                <w:rFonts w:ascii="Arial" w:hAnsi="Arial"/>
                <w:noProof/>
                <w:sz w:val="18"/>
              </w:rPr>
            </w:pPr>
            <w:r w:rsidRPr="00FD3190">
              <w:rPr>
                <w:rFonts w:ascii="Arial" w:hAnsi="Arial"/>
                <w:noProof/>
                <w:sz w:val="18"/>
              </w:rPr>
              <w:t>Tel.: +33 4 92 94 42 00 Fax: +33 4 93 65 47 16</w:t>
            </w:r>
          </w:p>
          <w:p w14:paraId="591E9004" w14:textId="77777777" w:rsidR="00E53A64" w:rsidRPr="00FD3190" w:rsidRDefault="00E53A64" w:rsidP="00DD31D5">
            <w:pPr>
              <w:pStyle w:val="FP"/>
              <w:pBdr>
                <w:bottom w:val="single" w:sz="6" w:space="1" w:color="auto"/>
              </w:pBdr>
              <w:spacing w:before="240"/>
              <w:ind w:left="2835" w:right="2835"/>
              <w:jc w:val="center"/>
              <w:rPr>
                <w:noProof/>
              </w:rPr>
            </w:pPr>
            <w:r w:rsidRPr="00FD3190">
              <w:rPr>
                <w:noProof/>
              </w:rPr>
              <w:t>Internet</w:t>
            </w:r>
          </w:p>
          <w:p w14:paraId="0487DF78" w14:textId="77777777" w:rsidR="00E53A64" w:rsidRPr="00FD3190" w:rsidRDefault="00E53A64" w:rsidP="00DD31D5">
            <w:pPr>
              <w:pStyle w:val="FP"/>
              <w:ind w:left="2835" w:right="2835"/>
              <w:jc w:val="center"/>
              <w:rPr>
                <w:rFonts w:ascii="Arial" w:hAnsi="Arial"/>
                <w:noProof/>
                <w:sz w:val="18"/>
              </w:rPr>
            </w:pPr>
            <w:r w:rsidRPr="00FD3190">
              <w:rPr>
                <w:rFonts w:ascii="Arial" w:hAnsi="Arial"/>
                <w:noProof/>
                <w:sz w:val="18"/>
              </w:rPr>
              <w:t>https://www.3gpp.org</w:t>
            </w:r>
            <w:bookmarkEnd w:id="18"/>
          </w:p>
          <w:p w14:paraId="6B94B54A" w14:textId="77777777" w:rsidR="00E53A64" w:rsidRPr="00FD3190" w:rsidRDefault="00E53A64" w:rsidP="00DD31D5">
            <w:pPr>
              <w:rPr>
                <w:noProof/>
              </w:rPr>
            </w:pPr>
          </w:p>
        </w:tc>
      </w:tr>
      <w:tr w:rsidR="00E53A64" w:rsidRPr="00FD3190" w14:paraId="5A09BCE7" w14:textId="77777777" w:rsidTr="00DD31D5">
        <w:trPr>
          <w:cantSplit/>
        </w:trPr>
        <w:tc>
          <w:tcPr>
            <w:tcW w:w="10423" w:type="dxa"/>
            <w:shd w:val="clear" w:color="auto" w:fill="auto"/>
            <w:vAlign w:val="bottom"/>
          </w:tcPr>
          <w:p w14:paraId="504D7061" w14:textId="77777777" w:rsidR="00E53A64" w:rsidRPr="00FD3190" w:rsidRDefault="00E53A64" w:rsidP="00DD31D5">
            <w:pPr>
              <w:pStyle w:val="FP"/>
              <w:pBdr>
                <w:bottom w:val="single" w:sz="6" w:space="1" w:color="auto"/>
              </w:pBdr>
              <w:spacing w:after="240"/>
              <w:jc w:val="center"/>
              <w:rPr>
                <w:rFonts w:ascii="Arial" w:hAnsi="Arial"/>
                <w:b/>
                <w:i/>
                <w:noProof/>
              </w:rPr>
            </w:pPr>
            <w:bookmarkStart w:id="19" w:name="copyrightNotification"/>
            <w:r w:rsidRPr="00FD3190">
              <w:rPr>
                <w:rFonts w:ascii="Arial" w:hAnsi="Arial"/>
                <w:b/>
                <w:i/>
                <w:noProof/>
              </w:rPr>
              <w:t>Copyright Notification</w:t>
            </w:r>
          </w:p>
          <w:p w14:paraId="45DD1E8B" w14:textId="77777777" w:rsidR="00E53A64" w:rsidRPr="00FD3190" w:rsidRDefault="00E53A64" w:rsidP="00DD31D5">
            <w:pPr>
              <w:pStyle w:val="FP"/>
              <w:jc w:val="center"/>
              <w:rPr>
                <w:noProof/>
              </w:rPr>
            </w:pPr>
            <w:r w:rsidRPr="00FD3190">
              <w:rPr>
                <w:noProof/>
              </w:rPr>
              <w:t>No part may be reproduced except as authorized by written permission.</w:t>
            </w:r>
            <w:r w:rsidRPr="00FD3190">
              <w:rPr>
                <w:noProof/>
              </w:rPr>
              <w:br/>
              <w:t>The copyright and the foregoing restriction extend to reproduction in all media.</w:t>
            </w:r>
          </w:p>
          <w:p w14:paraId="4EE98426" w14:textId="77777777" w:rsidR="00E53A64" w:rsidRPr="00FD3190" w:rsidRDefault="00E53A64" w:rsidP="00DD31D5">
            <w:pPr>
              <w:pStyle w:val="FP"/>
              <w:jc w:val="center"/>
              <w:rPr>
                <w:noProof/>
              </w:rPr>
            </w:pPr>
          </w:p>
          <w:p w14:paraId="6F7F94D9" w14:textId="77777777" w:rsidR="00E53A64" w:rsidRPr="00FD3190" w:rsidRDefault="00E53A64" w:rsidP="00DD31D5">
            <w:pPr>
              <w:pStyle w:val="FP"/>
              <w:jc w:val="center"/>
              <w:rPr>
                <w:noProof/>
                <w:sz w:val="18"/>
              </w:rPr>
            </w:pPr>
            <w:r w:rsidRPr="00FD3190">
              <w:rPr>
                <w:noProof/>
                <w:sz w:val="18"/>
              </w:rPr>
              <w:t xml:space="preserve">© </w:t>
            </w:r>
            <w:r>
              <w:rPr>
                <w:noProof/>
                <w:sz w:val="18"/>
              </w:rPr>
              <w:t>2024</w:t>
            </w:r>
            <w:r w:rsidRPr="00FD3190">
              <w:rPr>
                <w:noProof/>
                <w:sz w:val="18"/>
              </w:rPr>
              <w:t>, 3GPP Organizational Partners (ARIB, ATIS, CCSA, ETSI, TSDSI, TTA, TTC).</w:t>
            </w:r>
            <w:bookmarkStart w:id="20" w:name="copyrightaddon"/>
            <w:bookmarkEnd w:id="20"/>
          </w:p>
          <w:p w14:paraId="0C7E2A04" w14:textId="77777777" w:rsidR="00E53A64" w:rsidRPr="00FD3190" w:rsidRDefault="00E53A64" w:rsidP="00DD31D5">
            <w:pPr>
              <w:pStyle w:val="FP"/>
              <w:jc w:val="center"/>
              <w:rPr>
                <w:noProof/>
                <w:sz w:val="18"/>
              </w:rPr>
            </w:pPr>
            <w:r w:rsidRPr="00FD3190">
              <w:rPr>
                <w:noProof/>
                <w:sz w:val="18"/>
              </w:rPr>
              <w:t>All rights reserved.</w:t>
            </w:r>
          </w:p>
          <w:p w14:paraId="5F1EA58E" w14:textId="77777777" w:rsidR="00E53A64" w:rsidRPr="00FD3190" w:rsidRDefault="00E53A64" w:rsidP="00DD31D5">
            <w:pPr>
              <w:pStyle w:val="FP"/>
              <w:rPr>
                <w:noProof/>
                <w:sz w:val="18"/>
              </w:rPr>
            </w:pPr>
          </w:p>
          <w:p w14:paraId="35C22B14" w14:textId="77777777" w:rsidR="00E53A64" w:rsidRPr="00FD3190" w:rsidRDefault="00E53A64" w:rsidP="00DD31D5">
            <w:pPr>
              <w:pStyle w:val="FP"/>
              <w:rPr>
                <w:noProof/>
                <w:sz w:val="18"/>
              </w:rPr>
            </w:pPr>
            <w:r w:rsidRPr="00FD3190">
              <w:rPr>
                <w:noProof/>
                <w:sz w:val="18"/>
              </w:rPr>
              <w:t>UMTS™ is a Trade Mark of ETSI registered for the benefit of its members</w:t>
            </w:r>
          </w:p>
          <w:p w14:paraId="74FB66B8" w14:textId="77777777" w:rsidR="00E53A64" w:rsidRPr="00FD3190" w:rsidRDefault="00E53A64" w:rsidP="00DD31D5">
            <w:pPr>
              <w:pStyle w:val="FP"/>
              <w:rPr>
                <w:noProof/>
                <w:sz w:val="18"/>
              </w:rPr>
            </w:pPr>
            <w:r w:rsidRPr="00FD3190">
              <w:rPr>
                <w:noProof/>
                <w:sz w:val="18"/>
              </w:rPr>
              <w:t>3GPP™ is a Trade Mark of ETSI registered for the benefit of its Members and of the 3GPP Organizational Partners</w:t>
            </w:r>
            <w:r w:rsidRPr="00FD3190">
              <w:rPr>
                <w:noProof/>
                <w:sz w:val="18"/>
              </w:rPr>
              <w:br/>
              <w:t>LTE™ is a Trade Mark of ETSI registered for the benefit of its Members and of the 3GPP Organizational Partners</w:t>
            </w:r>
          </w:p>
          <w:p w14:paraId="6BA0937B" w14:textId="77777777" w:rsidR="00E53A64" w:rsidRPr="00FD3190" w:rsidRDefault="00E53A64" w:rsidP="00DD31D5">
            <w:pPr>
              <w:pStyle w:val="FP"/>
              <w:rPr>
                <w:noProof/>
                <w:sz w:val="18"/>
              </w:rPr>
            </w:pPr>
            <w:r w:rsidRPr="00FD3190">
              <w:rPr>
                <w:noProof/>
                <w:sz w:val="18"/>
              </w:rPr>
              <w:t>GSM® and the GSM logo are registered and owned by the GSM Association</w:t>
            </w:r>
            <w:bookmarkEnd w:id="19"/>
          </w:p>
          <w:p w14:paraId="0A46D298" w14:textId="77777777" w:rsidR="00E53A64" w:rsidRPr="00FD3190" w:rsidRDefault="00E53A64" w:rsidP="00DD31D5"/>
        </w:tc>
      </w:tr>
      <w:bookmarkEnd w:id="17"/>
    </w:tbl>
    <w:p w14:paraId="04D347A8" w14:textId="42A0BFC9" w:rsidR="00080512" w:rsidRPr="004D3578" w:rsidRDefault="00E53A64">
      <w:pPr>
        <w:pStyle w:val="TT"/>
      </w:pPr>
      <w:r w:rsidRPr="00FD3190">
        <w:br w:type="page"/>
      </w:r>
      <w:r w:rsidR="00080512" w:rsidRPr="004D3578">
        <w:lastRenderedPageBreak/>
        <w:t>Contents</w:t>
      </w:r>
    </w:p>
    <w:p w14:paraId="7CC6DC31" w14:textId="2C1A835D" w:rsidR="004C4AF3" w:rsidRDefault="004C4AF3">
      <w:pPr>
        <w:pStyle w:val="TOC1"/>
        <w:rPr>
          <w:ins w:id="21" w:author="samsung" w:date="2024-05-23T09:22:00Z"/>
          <w:rFonts w:asciiTheme="minorHAnsi" w:hAnsiTheme="minorHAnsi" w:cstheme="minorBidi"/>
          <w:noProof/>
          <w:kern w:val="2"/>
          <w:sz w:val="20"/>
          <w:szCs w:val="22"/>
          <w:lang w:val="en-US" w:eastAsia="ko-KR"/>
        </w:rPr>
      </w:pPr>
      <w:r w:rsidRPr="004D3578">
        <w:fldChar w:fldCharType="begin"/>
      </w:r>
      <w:r w:rsidRPr="004D3578">
        <w:instrText xml:space="preserve"> TOC \o "1-9" </w:instrText>
      </w:r>
      <w:r w:rsidRPr="004D3578">
        <w:fldChar w:fldCharType="separate"/>
      </w:r>
      <w:ins w:id="22" w:author="samsung" w:date="2024-05-23T09:22:00Z">
        <w:r>
          <w:rPr>
            <w:noProof/>
          </w:rPr>
          <w:t>Foreword</w:t>
        </w:r>
        <w:r>
          <w:rPr>
            <w:noProof/>
          </w:rPr>
          <w:tab/>
        </w:r>
        <w:r>
          <w:rPr>
            <w:noProof/>
          </w:rPr>
          <w:fldChar w:fldCharType="begin"/>
        </w:r>
        <w:r>
          <w:rPr>
            <w:noProof/>
          </w:rPr>
          <w:instrText xml:space="preserve"> PAGEREF _Toc167348547 \h </w:instrText>
        </w:r>
      </w:ins>
      <w:r>
        <w:rPr>
          <w:noProof/>
        </w:rPr>
      </w:r>
      <w:r>
        <w:rPr>
          <w:noProof/>
        </w:rPr>
        <w:fldChar w:fldCharType="separate"/>
      </w:r>
      <w:ins w:id="23" w:author="samsung" w:date="2024-05-23T09:22:00Z">
        <w:r>
          <w:rPr>
            <w:noProof/>
          </w:rPr>
          <w:t>4</w:t>
        </w:r>
        <w:r>
          <w:rPr>
            <w:noProof/>
          </w:rPr>
          <w:fldChar w:fldCharType="end"/>
        </w:r>
      </w:ins>
    </w:p>
    <w:p w14:paraId="73FA48B9" w14:textId="622EF353" w:rsidR="004C4AF3" w:rsidRDefault="004C4AF3">
      <w:pPr>
        <w:pStyle w:val="TOC1"/>
        <w:rPr>
          <w:ins w:id="24" w:author="samsung" w:date="2024-05-23T09:22:00Z"/>
          <w:rFonts w:asciiTheme="minorHAnsi" w:hAnsiTheme="minorHAnsi" w:cstheme="minorBidi"/>
          <w:noProof/>
          <w:kern w:val="2"/>
          <w:sz w:val="20"/>
          <w:szCs w:val="22"/>
          <w:lang w:val="en-US" w:eastAsia="ko-KR"/>
        </w:rPr>
      </w:pPr>
      <w:ins w:id="25" w:author="samsung" w:date="2024-05-23T09:22:00Z">
        <w:r>
          <w:rPr>
            <w:noProof/>
          </w:rPr>
          <w:t>1</w:t>
        </w:r>
        <w:r>
          <w:rPr>
            <w:rFonts w:asciiTheme="minorHAnsi" w:hAnsiTheme="minorHAnsi" w:cstheme="minorBidi"/>
            <w:noProof/>
            <w:kern w:val="2"/>
            <w:sz w:val="20"/>
            <w:szCs w:val="22"/>
            <w:lang w:val="en-US" w:eastAsia="ko-KR"/>
          </w:rPr>
          <w:tab/>
        </w:r>
        <w:r>
          <w:rPr>
            <w:noProof/>
          </w:rPr>
          <w:t>Scope</w:t>
        </w:r>
        <w:r>
          <w:rPr>
            <w:noProof/>
          </w:rPr>
          <w:tab/>
        </w:r>
        <w:r>
          <w:rPr>
            <w:noProof/>
          </w:rPr>
          <w:fldChar w:fldCharType="begin"/>
        </w:r>
        <w:r>
          <w:rPr>
            <w:noProof/>
          </w:rPr>
          <w:instrText xml:space="preserve"> PAGEREF _Toc167348548 \h </w:instrText>
        </w:r>
      </w:ins>
      <w:r>
        <w:rPr>
          <w:noProof/>
        </w:rPr>
      </w:r>
      <w:r>
        <w:rPr>
          <w:noProof/>
        </w:rPr>
        <w:fldChar w:fldCharType="separate"/>
      </w:r>
      <w:ins w:id="26" w:author="samsung" w:date="2024-05-23T09:22:00Z">
        <w:r>
          <w:rPr>
            <w:noProof/>
          </w:rPr>
          <w:t>6</w:t>
        </w:r>
        <w:r>
          <w:rPr>
            <w:noProof/>
          </w:rPr>
          <w:fldChar w:fldCharType="end"/>
        </w:r>
      </w:ins>
    </w:p>
    <w:p w14:paraId="63C4C409" w14:textId="4039C17D" w:rsidR="004C4AF3" w:rsidRDefault="004C4AF3">
      <w:pPr>
        <w:pStyle w:val="TOC1"/>
        <w:rPr>
          <w:ins w:id="27" w:author="samsung" w:date="2024-05-23T09:22:00Z"/>
          <w:rFonts w:asciiTheme="minorHAnsi" w:hAnsiTheme="minorHAnsi" w:cstheme="minorBidi"/>
          <w:noProof/>
          <w:kern w:val="2"/>
          <w:sz w:val="20"/>
          <w:szCs w:val="22"/>
          <w:lang w:val="en-US" w:eastAsia="ko-KR"/>
        </w:rPr>
      </w:pPr>
      <w:ins w:id="28" w:author="samsung" w:date="2024-05-23T09:22:00Z">
        <w:r>
          <w:rPr>
            <w:noProof/>
          </w:rPr>
          <w:t>2</w:t>
        </w:r>
        <w:r>
          <w:rPr>
            <w:rFonts w:asciiTheme="minorHAnsi" w:hAnsiTheme="minorHAnsi" w:cstheme="minorBidi"/>
            <w:noProof/>
            <w:kern w:val="2"/>
            <w:sz w:val="20"/>
            <w:szCs w:val="22"/>
            <w:lang w:val="en-US" w:eastAsia="ko-KR"/>
          </w:rPr>
          <w:tab/>
        </w:r>
        <w:r>
          <w:rPr>
            <w:noProof/>
          </w:rPr>
          <w:t>References</w:t>
        </w:r>
        <w:r>
          <w:rPr>
            <w:noProof/>
          </w:rPr>
          <w:tab/>
        </w:r>
        <w:r>
          <w:rPr>
            <w:noProof/>
          </w:rPr>
          <w:fldChar w:fldCharType="begin"/>
        </w:r>
        <w:r>
          <w:rPr>
            <w:noProof/>
          </w:rPr>
          <w:instrText xml:space="preserve"> PAGEREF _Toc167348549 \h </w:instrText>
        </w:r>
      </w:ins>
      <w:r>
        <w:rPr>
          <w:noProof/>
        </w:rPr>
      </w:r>
      <w:r>
        <w:rPr>
          <w:noProof/>
        </w:rPr>
        <w:fldChar w:fldCharType="separate"/>
      </w:r>
      <w:ins w:id="29" w:author="samsung" w:date="2024-05-23T09:22:00Z">
        <w:r>
          <w:rPr>
            <w:noProof/>
          </w:rPr>
          <w:t>6</w:t>
        </w:r>
        <w:r>
          <w:rPr>
            <w:noProof/>
          </w:rPr>
          <w:fldChar w:fldCharType="end"/>
        </w:r>
      </w:ins>
    </w:p>
    <w:p w14:paraId="0EA17D97" w14:textId="2F947FF1" w:rsidR="004C4AF3" w:rsidRDefault="004C4AF3">
      <w:pPr>
        <w:pStyle w:val="TOC1"/>
        <w:rPr>
          <w:ins w:id="30" w:author="samsung" w:date="2024-05-23T09:22:00Z"/>
          <w:rFonts w:asciiTheme="minorHAnsi" w:hAnsiTheme="minorHAnsi" w:cstheme="minorBidi"/>
          <w:noProof/>
          <w:kern w:val="2"/>
          <w:sz w:val="20"/>
          <w:szCs w:val="22"/>
          <w:lang w:val="en-US" w:eastAsia="ko-KR"/>
        </w:rPr>
      </w:pPr>
      <w:ins w:id="31" w:author="samsung" w:date="2024-05-23T09:22:00Z">
        <w:r>
          <w:rPr>
            <w:noProof/>
          </w:rPr>
          <w:t>3</w:t>
        </w:r>
        <w:r>
          <w:rPr>
            <w:rFonts w:asciiTheme="minorHAnsi" w:hAnsiTheme="minorHAnsi" w:cstheme="minorBidi"/>
            <w:noProof/>
            <w:kern w:val="2"/>
            <w:sz w:val="20"/>
            <w:szCs w:val="22"/>
            <w:lang w:val="en-US" w:eastAsia="ko-KR"/>
          </w:rPr>
          <w:tab/>
        </w:r>
        <w:r>
          <w:rPr>
            <w:noProof/>
          </w:rPr>
          <w:t>Definitions of terms, symbols and abbreviations</w:t>
        </w:r>
        <w:r>
          <w:rPr>
            <w:noProof/>
          </w:rPr>
          <w:tab/>
        </w:r>
        <w:r>
          <w:rPr>
            <w:noProof/>
          </w:rPr>
          <w:fldChar w:fldCharType="begin"/>
        </w:r>
        <w:r>
          <w:rPr>
            <w:noProof/>
          </w:rPr>
          <w:instrText xml:space="preserve"> PAGEREF _Toc167348550 \h </w:instrText>
        </w:r>
      </w:ins>
      <w:r>
        <w:rPr>
          <w:noProof/>
        </w:rPr>
      </w:r>
      <w:r>
        <w:rPr>
          <w:noProof/>
        </w:rPr>
        <w:fldChar w:fldCharType="separate"/>
      </w:r>
      <w:ins w:id="32" w:author="samsung" w:date="2024-05-23T09:22:00Z">
        <w:r>
          <w:rPr>
            <w:noProof/>
          </w:rPr>
          <w:t>6</w:t>
        </w:r>
        <w:r>
          <w:rPr>
            <w:noProof/>
          </w:rPr>
          <w:fldChar w:fldCharType="end"/>
        </w:r>
      </w:ins>
    </w:p>
    <w:p w14:paraId="645BC80B" w14:textId="5426EAFA" w:rsidR="004C4AF3" w:rsidRDefault="004C4AF3">
      <w:pPr>
        <w:pStyle w:val="TOC2"/>
        <w:rPr>
          <w:ins w:id="33" w:author="samsung" w:date="2024-05-23T09:22:00Z"/>
          <w:rFonts w:asciiTheme="minorHAnsi" w:hAnsiTheme="minorHAnsi" w:cstheme="minorBidi"/>
          <w:noProof/>
          <w:kern w:val="2"/>
          <w:szCs w:val="22"/>
          <w:lang w:val="en-US" w:eastAsia="ko-KR"/>
        </w:rPr>
      </w:pPr>
      <w:ins w:id="34" w:author="samsung" w:date="2024-05-23T09:22:00Z">
        <w:r>
          <w:rPr>
            <w:noProof/>
          </w:rPr>
          <w:t>3.1</w:t>
        </w:r>
        <w:r>
          <w:rPr>
            <w:rFonts w:asciiTheme="minorHAnsi" w:hAnsiTheme="minorHAnsi" w:cstheme="minorBidi"/>
            <w:noProof/>
            <w:kern w:val="2"/>
            <w:szCs w:val="22"/>
            <w:lang w:val="en-US" w:eastAsia="ko-KR"/>
          </w:rPr>
          <w:tab/>
        </w:r>
        <w:r>
          <w:rPr>
            <w:noProof/>
          </w:rPr>
          <w:t>Terms</w:t>
        </w:r>
        <w:r>
          <w:rPr>
            <w:noProof/>
          </w:rPr>
          <w:tab/>
        </w:r>
        <w:r>
          <w:rPr>
            <w:noProof/>
          </w:rPr>
          <w:fldChar w:fldCharType="begin"/>
        </w:r>
        <w:r>
          <w:rPr>
            <w:noProof/>
          </w:rPr>
          <w:instrText xml:space="preserve"> PAGEREF _Toc167348551 \h </w:instrText>
        </w:r>
      </w:ins>
      <w:r>
        <w:rPr>
          <w:noProof/>
        </w:rPr>
      </w:r>
      <w:r>
        <w:rPr>
          <w:noProof/>
        </w:rPr>
        <w:fldChar w:fldCharType="separate"/>
      </w:r>
      <w:ins w:id="35" w:author="samsung" w:date="2024-05-23T09:22:00Z">
        <w:r>
          <w:rPr>
            <w:noProof/>
          </w:rPr>
          <w:t>6</w:t>
        </w:r>
        <w:r>
          <w:rPr>
            <w:noProof/>
          </w:rPr>
          <w:fldChar w:fldCharType="end"/>
        </w:r>
      </w:ins>
    </w:p>
    <w:p w14:paraId="3016450F" w14:textId="3DDD8C6A" w:rsidR="004C4AF3" w:rsidRDefault="004C4AF3">
      <w:pPr>
        <w:pStyle w:val="TOC2"/>
        <w:rPr>
          <w:ins w:id="36" w:author="samsung" w:date="2024-05-23T09:22:00Z"/>
          <w:rFonts w:asciiTheme="minorHAnsi" w:hAnsiTheme="minorHAnsi" w:cstheme="minorBidi"/>
          <w:noProof/>
          <w:kern w:val="2"/>
          <w:szCs w:val="22"/>
          <w:lang w:val="en-US" w:eastAsia="ko-KR"/>
        </w:rPr>
      </w:pPr>
      <w:ins w:id="37" w:author="samsung" w:date="2024-05-23T09:22:00Z">
        <w:r>
          <w:rPr>
            <w:noProof/>
          </w:rPr>
          <w:t>3.2</w:t>
        </w:r>
        <w:r>
          <w:rPr>
            <w:rFonts w:asciiTheme="minorHAnsi" w:hAnsiTheme="minorHAnsi" w:cstheme="minorBidi"/>
            <w:noProof/>
            <w:kern w:val="2"/>
            <w:szCs w:val="22"/>
            <w:lang w:val="en-US" w:eastAsia="ko-KR"/>
          </w:rPr>
          <w:tab/>
        </w:r>
        <w:r>
          <w:rPr>
            <w:noProof/>
          </w:rPr>
          <w:t>Symbols</w:t>
        </w:r>
        <w:r>
          <w:rPr>
            <w:noProof/>
          </w:rPr>
          <w:tab/>
        </w:r>
        <w:r>
          <w:rPr>
            <w:noProof/>
          </w:rPr>
          <w:fldChar w:fldCharType="begin"/>
        </w:r>
        <w:r>
          <w:rPr>
            <w:noProof/>
          </w:rPr>
          <w:instrText xml:space="preserve"> PAGEREF _Toc167348552 \h </w:instrText>
        </w:r>
      </w:ins>
      <w:r>
        <w:rPr>
          <w:noProof/>
        </w:rPr>
      </w:r>
      <w:r>
        <w:rPr>
          <w:noProof/>
        </w:rPr>
        <w:fldChar w:fldCharType="separate"/>
      </w:r>
      <w:ins w:id="38" w:author="samsung" w:date="2024-05-23T09:22:00Z">
        <w:r>
          <w:rPr>
            <w:noProof/>
          </w:rPr>
          <w:t>7</w:t>
        </w:r>
        <w:r>
          <w:rPr>
            <w:noProof/>
          </w:rPr>
          <w:fldChar w:fldCharType="end"/>
        </w:r>
      </w:ins>
    </w:p>
    <w:p w14:paraId="61641BFA" w14:textId="0D2EFCE2" w:rsidR="004C4AF3" w:rsidRDefault="004C4AF3">
      <w:pPr>
        <w:pStyle w:val="TOC2"/>
        <w:rPr>
          <w:ins w:id="39" w:author="samsung" w:date="2024-05-23T09:22:00Z"/>
          <w:rFonts w:asciiTheme="minorHAnsi" w:hAnsiTheme="minorHAnsi" w:cstheme="minorBidi"/>
          <w:noProof/>
          <w:kern w:val="2"/>
          <w:szCs w:val="22"/>
          <w:lang w:val="en-US" w:eastAsia="ko-KR"/>
        </w:rPr>
      </w:pPr>
      <w:ins w:id="40" w:author="samsung" w:date="2024-05-23T09:22:00Z">
        <w:r>
          <w:rPr>
            <w:noProof/>
          </w:rPr>
          <w:t>3.3</w:t>
        </w:r>
        <w:r>
          <w:rPr>
            <w:rFonts w:asciiTheme="minorHAnsi" w:hAnsiTheme="minorHAnsi" w:cstheme="minorBidi"/>
            <w:noProof/>
            <w:kern w:val="2"/>
            <w:szCs w:val="22"/>
            <w:lang w:val="en-US" w:eastAsia="ko-KR"/>
          </w:rPr>
          <w:tab/>
        </w:r>
        <w:r>
          <w:rPr>
            <w:noProof/>
          </w:rPr>
          <w:t>Abbreviations</w:t>
        </w:r>
        <w:r>
          <w:rPr>
            <w:noProof/>
          </w:rPr>
          <w:tab/>
        </w:r>
        <w:r>
          <w:rPr>
            <w:noProof/>
          </w:rPr>
          <w:fldChar w:fldCharType="begin"/>
        </w:r>
        <w:r>
          <w:rPr>
            <w:noProof/>
          </w:rPr>
          <w:instrText xml:space="preserve"> PAGEREF _Toc167348553 \h </w:instrText>
        </w:r>
      </w:ins>
      <w:r>
        <w:rPr>
          <w:noProof/>
        </w:rPr>
      </w:r>
      <w:r>
        <w:rPr>
          <w:noProof/>
        </w:rPr>
        <w:fldChar w:fldCharType="separate"/>
      </w:r>
      <w:ins w:id="41" w:author="samsung" w:date="2024-05-23T09:22:00Z">
        <w:r>
          <w:rPr>
            <w:noProof/>
          </w:rPr>
          <w:t>7</w:t>
        </w:r>
        <w:r>
          <w:rPr>
            <w:noProof/>
          </w:rPr>
          <w:fldChar w:fldCharType="end"/>
        </w:r>
      </w:ins>
    </w:p>
    <w:p w14:paraId="58922341" w14:textId="505F2E19" w:rsidR="004C4AF3" w:rsidRDefault="004C4AF3">
      <w:pPr>
        <w:pStyle w:val="TOC1"/>
        <w:rPr>
          <w:ins w:id="42" w:author="samsung" w:date="2024-05-23T09:22:00Z"/>
          <w:rFonts w:asciiTheme="minorHAnsi" w:hAnsiTheme="minorHAnsi" w:cstheme="minorBidi"/>
          <w:noProof/>
          <w:kern w:val="2"/>
          <w:sz w:val="20"/>
          <w:szCs w:val="22"/>
          <w:lang w:val="en-US" w:eastAsia="ko-KR"/>
        </w:rPr>
      </w:pPr>
      <w:ins w:id="43" w:author="samsung" w:date="2024-05-23T09:22:00Z">
        <w:r>
          <w:rPr>
            <w:noProof/>
          </w:rPr>
          <w:t>4</w:t>
        </w:r>
        <w:r>
          <w:rPr>
            <w:rFonts w:asciiTheme="minorHAnsi" w:hAnsiTheme="minorHAnsi" w:cstheme="minorBidi"/>
            <w:noProof/>
            <w:kern w:val="2"/>
            <w:sz w:val="20"/>
            <w:szCs w:val="22"/>
            <w:lang w:val="en-US" w:eastAsia="ko-KR"/>
          </w:rPr>
          <w:tab/>
        </w:r>
        <w:r>
          <w:rPr>
            <w:noProof/>
          </w:rPr>
          <w:t>System description</w:t>
        </w:r>
        <w:r>
          <w:rPr>
            <w:noProof/>
          </w:rPr>
          <w:tab/>
        </w:r>
        <w:r>
          <w:rPr>
            <w:noProof/>
          </w:rPr>
          <w:fldChar w:fldCharType="begin"/>
        </w:r>
        <w:r>
          <w:rPr>
            <w:noProof/>
          </w:rPr>
          <w:instrText xml:space="preserve"> PAGEREF _Toc167348554 \h </w:instrText>
        </w:r>
      </w:ins>
      <w:r>
        <w:rPr>
          <w:noProof/>
        </w:rPr>
      </w:r>
      <w:r>
        <w:rPr>
          <w:noProof/>
        </w:rPr>
        <w:fldChar w:fldCharType="separate"/>
      </w:r>
      <w:ins w:id="44" w:author="samsung" w:date="2024-05-23T09:22:00Z">
        <w:r>
          <w:rPr>
            <w:noProof/>
          </w:rPr>
          <w:t>7</w:t>
        </w:r>
        <w:r>
          <w:rPr>
            <w:noProof/>
          </w:rPr>
          <w:fldChar w:fldCharType="end"/>
        </w:r>
      </w:ins>
    </w:p>
    <w:p w14:paraId="795F61DB" w14:textId="58276325" w:rsidR="004C4AF3" w:rsidRDefault="004C4AF3">
      <w:pPr>
        <w:pStyle w:val="TOC2"/>
        <w:rPr>
          <w:ins w:id="45" w:author="samsung" w:date="2024-05-23T09:22:00Z"/>
          <w:rFonts w:asciiTheme="minorHAnsi" w:hAnsiTheme="minorHAnsi" w:cstheme="minorBidi"/>
          <w:noProof/>
          <w:kern w:val="2"/>
          <w:szCs w:val="22"/>
          <w:lang w:val="en-US" w:eastAsia="ko-KR"/>
        </w:rPr>
      </w:pPr>
      <w:ins w:id="46" w:author="samsung" w:date="2024-05-23T09:22:00Z">
        <w:r>
          <w:rPr>
            <w:noProof/>
          </w:rPr>
          <w:t>4.1</w:t>
        </w:r>
        <w:r>
          <w:rPr>
            <w:rFonts w:asciiTheme="minorHAnsi"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_Toc167348555 \h </w:instrText>
        </w:r>
      </w:ins>
      <w:r>
        <w:rPr>
          <w:noProof/>
        </w:rPr>
      </w:r>
      <w:r>
        <w:rPr>
          <w:noProof/>
        </w:rPr>
        <w:fldChar w:fldCharType="separate"/>
      </w:r>
      <w:ins w:id="47" w:author="samsung" w:date="2024-05-23T09:22:00Z">
        <w:r>
          <w:rPr>
            <w:noProof/>
          </w:rPr>
          <w:t>7</w:t>
        </w:r>
        <w:r>
          <w:rPr>
            <w:noProof/>
          </w:rPr>
          <w:fldChar w:fldCharType="end"/>
        </w:r>
      </w:ins>
    </w:p>
    <w:p w14:paraId="5B3A0851" w14:textId="3B83D229" w:rsidR="004C4AF3" w:rsidRDefault="004C4AF3">
      <w:pPr>
        <w:pStyle w:val="TOC2"/>
        <w:rPr>
          <w:ins w:id="48" w:author="samsung" w:date="2024-05-23T09:22:00Z"/>
          <w:rFonts w:asciiTheme="minorHAnsi" w:hAnsiTheme="minorHAnsi" w:cstheme="minorBidi"/>
          <w:noProof/>
          <w:kern w:val="2"/>
          <w:szCs w:val="22"/>
          <w:lang w:val="en-US" w:eastAsia="ko-KR"/>
        </w:rPr>
      </w:pPr>
      <w:ins w:id="49" w:author="samsung" w:date="2024-05-23T09:22:00Z">
        <w:r>
          <w:rPr>
            <w:noProof/>
          </w:rPr>
          <w:t>4.2</w:t>
        </w:r>
        <w:r>
          <w:rPr>
            <w:rFonts w:asciiTheme="minorHAnsi" w:hAnsiTheme="minorHAnsi" w:cstheme="minorBidi"/>
            <w:noProof/>
            <w:kern w:val="2"/>
            <w:szCs w:val="22"/>
            <w:lang w:val="en-US" w:eastAsia="ko-KR"/>
          </w:rPr>
          <w:tab/>
        </w:r>
        <w:r>
          <w:rPr>
            <w:noProof/>
          </w:rPr>
          <w:t>Terminal architecture</w:t>
        </w:r>
        <w:r>
          <w:rPr>
            <w:noProof/>
          </w:rPr>
          <w:tab/>
        </w:r>
        <w:r>
          <w:rPr>
            <w:noProof/>
          </w:rPr>
          <w:fldChar w:fldCharType="begin"/>
        </w:r>
        <w:r>
          <w:rPr>
            <w:noProof/>
          </w:rPr>
          <w:instrText xml:space="preserve"> PAGEREF _Toc167348556 \h </w:instrText>
        </w:r>
      </w:ins>
      <w:r>
        <w:rPr>
          <w:noProof/>
        </w:rPr>
      </w:r>
      <w:r>
        <w:rPr>
          <w:noProof/>
        </w:rPr>
        <w:fldChar w:fldCharType="separate"/>
      </w:r>
      <w:ins w:id="50" w:author="samsung" w:date="2024-05-23T09:22:00Z">
        <w:r>
          <w:rPr>
            <w:noProof/>
          </w:rPr>
          <w:t>8</w:t>
        </w:r>
        <w:r>
          <w:rPr>
            <w:noProof/>
          </w:rPr>
          <w:fldChar w:fldCharType="end"/>
        </w:r>
      </w:ins>
    </w:p>
    <w:p w14:paraId="5C5DEBB5" w14:textId="432E8A9F" w:rsidR="004C4AF3" w:rsidRDefault="004C4AF3">
      <w:pPr>
        <w:pStyle w:val="TOC2"/>
        <w:rPr>
          <w:ins w:id="51" w:author="samsung" w:date="2024-05-23T09:22:00Z"/>
          <w:rFonts w:asciiTheme="minorHAnsi" w:hAnsiTheme="minorHAnsi" w:cstheme="minorBidi"/>
          <w:noProof/>
          <w:kern w:val="2"/>
          <w:szCs w:val="22"/>
          <w:lang w:val="en-US" w:eastAsia="ko-KR"/>
        </w:rPr>
      </w:pPr>
      <w:ins w:id="52" w:author="samsung" w:date="2024-05-23T09:22:00Z">
        <w:r>
          <w:rPr>
            <w:noProof/>
          </w:rPr>
          <w:t>4.3</w:t>
        </w:r>
        <w:r>
          <w:rPr>
            <w:rFonts w:asciiTheme="minorHAnsi" w:hAnsiTheme="minorHAnsi" w:cstheme="minorBidi"/>
            <w:noProof/>
            <w:kern w:val="2"/>
            <w:szCs w:val="22"/>
            <w:lang w:val="en-US" w:eastAsia="ko-KR"/>
          </w:rPr>
          <w:tab/>
        </w:r>
        <w:r>
          <w:rPr>
            <w:noProof/>
          </w:rPr>
          <w:t>End-to-End Reference Architecture</w:t>
        </w:r>
        <w:r>
          <w:rPr>
            <w:noProof/>
          </w:rPr>
          <w:tab/>
        </w:r>
        <w:r>
          <w:rPr>
            <w:noProof/>
          </w:rPr>
          <w:fldChar w:fldCharType="begin"/>
        </w:r>
        <w:r>
          <w:rPr>
            <w:noProof/>
          </w:rPr>
          <w:instrText xml:space="preserve"> PAGEREF _Toc167348557 \h </w:instrText>
        </w:r>
      </w:ins>
      <w:r>
        <w:rPr>
          <w:noProof/>
        </w:rPr>
      </w:r>
      <w:r>
        <w:rPr>
          <w:noProof/>
        </w:rPr>
        <w:fldChar w:fldCharType="separate"/>
      </w:r>
      <w:ins w:id="53" w:author="samsung" w:date="2024-05-23T09:22:00Z">
        <w:r>
          <w:rPr>
            <w:noProof/>
          </w:rPr>
          <w:t>9</w:t>
        </w:r>
        <w:r>
          <w:rPr>
            <w:noProof/>
          </w:rPr>
          <w:fldChar w:fldCharType="end"/>
        </w:r>
      </w:ins>
    </w:p>
    <w:p w14:paraId="1A286841" w14:textId="3D812C5E" w:rsidR="004C4AF3" w:rsidRDefault="004C4AF3">
      <w:pPr>
        <w:pStyle w:val="TOC1"/>
        <w:rPr>
          <w:ins w:id="54" w:author="samsung" w:date="2024-05-23T09:22:00Z"/>
          <w:rFonts w:asciiTheme="minorHAnsi" w:hAnsiTheme="minorHAnsi" w:cstheme="minorBidi"/>
          <w:noProof/>
          <w:kern w:val="2"/>
          <w:sz w:val="20"/>
          <w:szCs w:val="22"/>
          <w:lang w:val="en-US" w:eastAsia="ko-KR"/>
        </w:rPr>
      </w:pPr>
      <w:ins w:id="55" w:author="samsung" w:date="2024-05-23T09:22:00Z">
        <w:r>
          <w:rPr>
            <w:noProof/>
          </w:rPr>
          <w:t>5</w:t>
        </w:r>
        <w:r>
          <w:rPr>
            <w:rFonts w:asciiTheme="minorHAnsi" w:hAnsiTheme="minorHAnsi" w:cstheme="minorBidi"/>
            <w:noProof/>
            <w:kern w:val="2"/>
            <w:sz w:val="20"/>
            <w:szCs w:val="22"/>
            <w:lang w:val="en-US" w:eastAsia="ko-KR"/>
          </w:rPr>
          <w:tab/>
        </w:r>
        <w:r>
          <w:rPr>
            <w:noProof/>
          </w:rPr>
          <w:t>Immersive AR Media</w:t>
        </w:r>
        <w:r>
          <w:rPr>
            <w:noProof/>
          </w:rPr>
          <w:tab/>
        </w:r>
        <w:r>
          <w:rPr>
            <w:noProof/>
          </w:rPr>
          <w:fldChar w:fldCharType="begin"/>
        </w:r>
        <w:r>
          <w:rPr>
            <w:noProof/>
          </w:rPr>
          <w:instrText xml:space="preserve"> PAGEREF _Toc167348558 \h </w:instrText>
        </w:r>
      </w:ins>
      <w:r>
        <w:rPr>
          <w:noProof/>
        </w:rPr>
      </w:r>
      <w:r>
        <w:rPr>
          <w:noProof/>
        </w:rPr>
        <w:fldChar w:fldCharType="separate"/>
      </w:r>
      <w:ins w:id="56" w:author="samsung" w:date="2024-05-23T09:22:00Z">
        <w:r>
          <w:rPr>
            <w:noProof/>
          </w:rPr>
          <w:t>11</w:t>
        </w:r>
        <w:r>
          <w:rPr>
            <w:noProof/>
          </w:rPr>
          <w:fldChar w:fldCharType="end"/>
        </w:r>
      </w:ins>
    </w:p>
    <w:p w14:paraId="1B3455DD" w14:textId="1EB90F36" w:rsidR="004C4AF3" w:rsidRDefault="004C4AF3">
      <w:pPr>
        <w:pStyle w:val="TOC2"/>
        <w:rPr>
          <w:ins w:id="57" w:author="samsung" w:date="2024-05-23T09:22:00Z"/>
          <w:rFonts w:asciiTheme="minorHAnsi" w:hAnsiTheme="minorHAnsi" w:cstheme="minorBidi"/>
          <w:noProof/>
          <w:kern w:val="2"/>
          <w:szCs w:val="22"/>
          <w:lang w:val="en-US" w:eastAsia="ko-KR"/>
        </w:rPr>
      </w:pPr>
      <w:ins w:id="58" w:author="samsung" w:date="2024-05-23T09:22:00Z">
        <w:r>
          <w:rPr>
            <w:noProof/>
          </w:rPr>
          <w:t>5.1</w:t>
        </w:r>
        <w:r>
          <w:rPr>
            <w:rFonts w:asciiTheme="minorHAnsi"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_Toc167348559 \h </w:instrText>
        </w:r>
      </w:ins>
      <w:r>
        <w:rPr>
          <w:noProof/>
        </w:rPr>
      </w:r>
      <w:r>
        <w:rPr>
          <w:noProof/>
        </w:rPr>
        <w:fldChar w:fldCharType="separate"/>
      </w:r>
      <w:ins w:id="59" w:author="samsung" w:date="2024-05-23T09:22:00Z">
        <w:r>
          <w:rPr>
            <w:noProof/>
          </w:rPr>
          <w:t>11</w:t>
        </w:r>
        <w:r>
          <w:rPr>
            <w:noProof/>
          </w:rPr>
          <w:fldChar w:fldCharType="end"/>
        </w:r>
      </w:ins>
    </w:p>
    <w:p w14:paraId="41CEC75E" w14:textId="567F8102" w:rsidR="004C4AF3" w:rsidRDefault="004C4AF3">
      <w:pPr>
        <w:pStyle w:val="TOC2"/>
        <w:rPr>
          <w:ins w:id="60" w:author="samsung" w:date="2024-05-23T09:22:00Z"/>
          <w:rFonts w:asciiTheme="minorHAnsi" w:hAnsiTheme="minorHAnsi" w:cstheme="minorBidi"/>
          <w:noProof/>
          <w:kern w:val="2"/>
          <w:szCs w:val="22"/>
          <w:lang w:val="en-US" w:eastAsia="ko-KR"/>
        </w:rPr>
      </w:pPr>
      <w:ins w:id="61" w:author="samsung" w:date="2024-05-23T09:22:00Z">
        <w:r>
          <w:rPr>
            <w:noProof/>
          </w:rPr>
          <w:t>5.2</w:t>
        </w:r>
        <w:r>
          <w:rPr>
            <w:rFonts w:asciiTheme="minorHAnsi" w:hAnsiTheme="minorHAnsi" w:cstheme="minorBidi"/>
            <w:noProof/>
            <w:kern w:val="2"/>
            <w:szCs w:val="22"/>
            <w:lang w:val="en-US" w:eastAsia="ko-KR"/>
          </w:rPr>
          <w:tab/>
        </w:r>
        <w:r>
          <w:rPr>
            <w:noProof/>
          </w:rPr>
          <w:t>Speech</w:t>
        </w:r>
        <w:r>
          <w:rPr>
            <w:noProof/>
          </w:rPr>
          <w:tab/>
        </w:r>
        <w:r>
          <w:rPr>
            <w:noProof/>
          </w:rPr>
          <w:fldChar w:fldCharType="begin"/>
        </w:r>
        <w:r>
          <w:rPr>
            <w:noProof/>
          </w:rPr>
          <w:instrText xml:space="preserve"> PAGEREF _Toc167348560 \h </w:instrText>
        </w:r>
      </w:ins>
      <w:r>
        <w:rPr>
          <w:noProof/>
        </w:rPr>
      </w:r>
      <w:r>
        <w:rPr>
          <w:noProof/>
        </w:rPr>
        <w:fldChar w:fldCharType="separate"/>
      </w:r>
      <w:ins w:id="62" w:author="samsung" w:date="2024-05-23T09:22:00Z">
        <w:r>
          <w:rPr>
            <w:noProof/>
          </w:rPr>
          <w:t>11</w:t>
        </w:r>
        <w:r>
          <w:rPr>
            <w:noProof/>
          </w:rPr>
          <w:fldChar w:fldCharType="end"/>
        </w:r>
      </w:ins>
    </w:p>
    <w:p w14:paraId="34C330F3" w14:textId="56E18C1E" w:rsidR="004C4AF3" w:rsidRDefault="004C4AF3">
      <w:pPr>
        <w:pStyle w:val="TOC2"/>
        <w:rPr>
          <w:ins w:id="63" w:author="samsung" w:date="2024-05-23T09:22:00Z"/>
          <w:rFonts w:asciiTheme="minorHAnsi" w:hAnsiTheme="minorHAnsi" w:cstheme="minorBidi"/>
          <w:noProof/>
          <w:kern w:val="2"/>
          <w:szCs w:val="22"/>
          <w:lang w:val="en-US" w:eastAsia="ko-KR"/>
        </w:rPr>
      </w:pPr>
      <w:ins w:id="64" w:author="samsung" w:date="2024-05-23T09:22:00Z">
        <w:r>
          <w:rPr>
            <w:noProof/>
          </w:rPr>
          <w:t>5.3</w:t>
        </w:r>
        <w:r>
          <w:rPr>
            <w:rFonts w:asciiTheme="minorHAnsi" w:hAnsiTheme="minorHAnsi" w:cstheme="minorBidi"/>
            <w:noProof/>
            <w:kern w:val="2"/>
            <w:szCs w:val="22"/>
            <w:lang w:val="en-US" w:eastAsia="ko-KR"/>
          </w:rPr>
          <w:tab/>
        </w:r>
        <w:r>
          <w:rPr>
            <w:noProof/>
          </w:rPr>
          <w:t>Video</w:t>
        </w:r>
        <w:r>
          <w:rPr>
            <w:noProof/>
          </w:rPr>
          <w:tab/>
        </w:r>
        <w:r>
          <w:rPr>
            <w:noProof/>
          </w:rPr>
          <w:fldChar w:fldCharType="begin"/>
        </w:r>
        <w:r>
          <w:rPr>
            <w:noProof/>
          </w:rPr>
          <w:instrText xml:space="preserve"> PAGEREF _Toc167348561 \h </w:instrText>
        </w:r>
      </w:ins>
      <w:r>
        <w:rPr>
          <w:noProof/>
        </w:rPr>
      </w:r>
      <w:r>
        <w:rPr>
          <w:noProof/>
        </w:rPr>
        <w:fldChar w:fldCharType="separate"/>
      </w:r>
      <w:ins w:id="65" w:author="samsung" w:date="2024-05-23T09:22:00Z">
        <w:r>
          <w:rPr>
            <w:noProof/>
          </w:rPr>
          <w:t>11</w:t>
        </w:r>
        <w:r>
          <w:rPr>
            <w:noProof/>
          </w:rPr>
          <w:fldChar w:fldCharType="end"/>
        </w:r>
      </w:ins>
    </w:p>
    <w:p w14:paraId="3F399EE9" w14:textId="1C18D324" w:rsidR="004C4AF3" w:rsidRDefault="004C4AF3">
      <w:pPr>
        <w:pStyle w:val="TOC2"/>
        <w:rPr>
          <w:ins w:id="66" w:author="samsung" w:date="2024-05-23T09:22:00Z"/>
          <w:rFonts w:asciiTheme="minorHAnsi" w:hAnsiTheme="minorHAnsi" w:cstheme="minorBidi"/>
          <w:noProof/>
          <w:kern w:val="2"/>
          <w:szCs w:val="22"/>
          <w:lang w:val="en-US" w:eastAsia="ko-KR"/>
        </w:rPr>
      </w:pPr>
      <w:ins w:id="67" w:author="samsung" w:date="2024-05-23T09:22:00Z">
        <w:r>
          <w:rPr>
            <w:noProof/>
          </w:rPr>
          <w:t>5.4</w:t>
        </w:r>
        <w:r>
          <w:rPr>
            <w:rFonts w:asciiTheme="minorHAnsi" w:hAnsiTheme="minorHAnsi" w:cstheme="minorBidi"/>
            <w:noProof/>
            <w:kern w:val="2"/>
            <w:szCs w:val="22"/>
            <w:lang w:val="en-US" w:eastAsia="ko-KR"/>
          </w:rPr>
          <w:tab/>
        </w:r>
        <w:r>
          <w:rPr>
            <w:noProof/>
          </w:rPr>
          <w:t>Real-time text</w:t>
        </w:r>
        <w:r>
          <w:rPr>
            <w:noProof/>
          </w:rPr>
          <w:tab/>
        </w:r>
        <w:r>
          <w:rPr>
            <w:noProof/>
          </w:rPr>
          <w:fldChar w:fldCharType="begin"/>
        </w:r>
        <w:r>
          <w:rPr>
            <w:noProof/>
          </w:rPr>
          <w:instrText xml:space="preserve"> PAGEREF _Toc167348562 \h </w:instrText>
        </w:r>
      </w:ins>
      <w:r>
        <w:rPr>
          <w:noProof/>
        </w:rPr>
      </w:r>
      <w:r>
        <w:rPr>
          <w:noProof/>
        </w:rPr>
        <w:fldChar w:fldCharType="separate"/>
      </w:r>
      <w:ins w:id="68" w:author="samsung" w:date="2024-05-23T09:22:00Z">
        <w:r>
          <w:rPr>
            <w:noProof/>
          </w:rPr>
          <w:t>11</w:t>
        </w:r>
        <w:r>
          <w:rPr>
            <w:noProof/>
          </w:rPr>
          <w:fldChar w:fldCharType="end"/>
        </w:r>
      </w:ins>
    </w:p>
    <w:p w14:paraId="2092392C" w14:textId="21DBC4C8" w:rsidR="004C4AF3" w:rsidRDefault="004C4AF3">
      <w:pPr>
        <w:pStyle w:val="TOC2"/>
        <w:rPr>
          <w:ins w:id="69" w:author="samsung" w:date="2024-05-23T09:22:00Z"/>
          <w:rFonts w:asciiTheme="minorHAnsi" w:hAnsiTheme="minorHAnsi" w:cstheme="minorBidi"/>
          <w:noProof/>
          <w:kern w:val="2"/>
          <w:szCs w:val="22"/>
          <w:lang w:val="en-US" w:eastAsia="ko-KR"/>
        </w:rPr>
      </w:pPr>
      <w:ins w:id="70" w:author="samsung" w:date="2024-05-23T09:22:00Z">
        <w:r>
          <w:rPr>
            <w:noProof/>
          </w:rPr>
          <w:t>5.5</w:t>
        </w:r>
        <w:r>
          <w:rPr>
            <w:rFonts w:asciiTheme="minorHAnsi" w:hAnsiTheme="minorHAnsi" w:cstheme="minorBidi"/>
            <w:noProof/>
            <w:kern w:val="2"/>
            <w:szCs w:val="22"/>
            <w:lang w:val="en-US" w:eastAsia="ko-KR"/>
          </w:rPr>
          <w:tab/>
        </w:r>
        <w:r>
          <w:rPr>
            <w:noProof/>
          </w:rPr>
          <w:t>Still images</w:t>
        </w:r>
        <w:r>
          <w:rPr>
            <w:noProof/>
          </w:rPr>
          <w:tab/>
        </w:r>
        <w:r>
          <w:rPr>
            <w:noProof/>
          </w:rPr>
          <w:fldChar w:fldCharType="begin"/>
        </w:r>
        <w:r>
          <w:rPr>
            <w:noProof/>
          </w:rPr>
          <w:instrText xml:space="preserve"> PAGEREF _Toc167348563 \h </w:instrText>
        </w:r>
      </w:ins>
      <w:r>
        <w:rPr>
          <w:noProof/>
        </w:rPr>
      </w:r>
      <w:r>
        <w:rPr>
          <w:noProof/>
        </w:rPr>
        <w:fldChar w:fldCharType="separate"/>
      </w:r>
      <w:ins w:id="71" w:author="samsung" w:date="2024-05-23T09:22:00Z">
        <w:r>
          <w:rPr>
            <w:noProof/>
          </w:rPr>
          <w:t>11</w:t>
        </w:r>
        <w:r>
          <w:rPr>
            <w:noProof/>
          </w:rPr>
          <w:fldChar w:fldCharType="end"/>
        </w:r>
      </w:ins>
    </w:p>
    <w:p w14:paraId="24A80F5F" w14:textId="799C6E53" w:rsidR="004C4AF3" w:rsidRDefault="004C4AF3">
      <w:pPr>
        <w:pStyle w:val="TOC1"/>
        <w:rPr>
          <w:ins w:id="72" w:author="samsung" w:date="2024-05-23T09:22:00Z"/>
          <w:rFonts w:asciiTheme="minorHAnsi" w:hAnsiTheme="minorHAnsi" w:cstheme="minorBidi"/>
          <w:noProof/>
          <w:kern w:val="2"/>
          <w:sz w:val="20"/>
          <w:szCs w:val="22"/>
          <w:lang w:val="en-US" w:eastAsia="ko-KR"/>
        </w:rPr>
      </w:pPr>
      <w:ins w:id="73" w:author="samsung" w:date="2024-05-23T09:22:00Z">
        <w:r>
          <w:rPr>
            <w:noProof/>
          </w:rPr>
          <w:t>6</w:t>
        </w:r>
        <w:r>
          <w:rPr>
            <w:rFonts w:asciiTheme="minorHAnsi" w:hAnsiTheme="minorHAnsi" w:cstheme="minorBidi"/>
            <w:noProof/>
            <w:kern w:val="2"/>
            <w:sz w:val="20"/>
            <w:szCs w:val="22"/>
            <w:lang w:val="en-US" w:eastAsia="ko-KR"/>
          </w:rPr>
          <w:tab/>
        </w:r>
        <w:r>
          <w:rPr>
            <w:noProof/>
          </w:rPr>
          <w:t>AR Metadata</w:t>
        </w:r>
        <w:r>
          <w:rPr>
            <w:noProof/>
          </w:rPr>
          <w:tab/>
        </w:r>
        <w:r>
          <w:rPr>
            <w:noProof/>
          </w:rPr>
          <w:fldChar w:fldCharType="begin"/>
        </w:r>
        <w:r>
          <w:rPr>
            <w:noProof/>
          </w:rPr>
          <w:instrText xml:space="preserve"> PAGEREF _Toc167348564 \h </w:instrText>
        </w:r>
      </w:ins>
      <w:r>
        <w:rPr>
          <w:noProof/>
        </w:rPr>
      </w:r>
      <w:r>
        <w:rPr>
          <w:noProof/>
        </w:rPr>
        <w:fldChar w:fldCharType="separate"/>
      </w:r>
      <w:ins w:id="74" w:author="samsung" w:date="2024-05-23T09:22:00Z">
        <w:r>
          <w:rPr>
            <w:noProof/>
          </w:rPr>
          <w:t>11</w:t>
        </w:r>
        <w:r>
          <w:rPr>
            <w:noProof/>
          </w:rPr>
          <w:fldChar w:fldCharType="end"/>
        </w:r>
      </w:ins>
    </w:p>
    <w:p w14:paraId="5E6286CD" w14:textId="73666C03" w:rsidR="004C4AF3" w:rsidRDefault="004C4AF3">
      <w:pPr>
        <w:pStyle w:val="TOC2"/>
        <w:rPr>
          <w:ins w:id="75" w:author="samsung" w:date="2024-05-23T09:22:00Z"/>
          <w:rFonts w:asciiTheme="minorHAnsi" w:hAnsiTheme="minorHAnsi" w:cstheme="minorBidi"/>
          <w:noProof/>
          <w:kern w:val="2"/>
          <w:szCs w:val="22"/>
          <w:lang w:val="en-US" w:eastAsia="ko-KR"/>
        </w:rPr>
      </w:pPr>
      <w:ins w:id="76" w:author="samsung" w:date="2024-05-23T09:22:00Z">
        <w:r>
          <w:rPr>
            <w:noProof/>
          </w:rPr>
          <w:t>6.1</w:t>
        </w:r>
        <w:r>
          <w:rPr>
            <w:rFonts w:asciiTheme="minorHAnsi"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_Toc167348565 \h </w:instrText>
        </w:r>
      </w:ins>
      <w:r>
        <w:rPr>
          <w:noProof/>
        </w:rPr>
      </w:r>
      <w:r>
        <w:rPr>
          <w:noProof/>
        </w:rPr>
        <w:fldChar w:fldCharType="separate"/>
      </w:r>
      <w:ins w:id="77" w:author="samsung" w:date="2024-05-23T09:22:00Z">
        <w:r>
          <w:rPr>
            <w:noProof/>
          </w:rPr>
          <w:t>11</w:t>
        </w:r>
        <w:r>
          <w:rPr>
            <w:noProof/>
          </w:rPr>
          <w:fldChar w:fldCharType="end"/>
        </w:r>
      </w:ins>
    </w:p>
    <w:p w14:paraId="04DA57C5" w14:textId="13976F3E" w:rsidR="004C4AF3" w:rsidRDefault="004C4AF3">
      <w:pPr>
        <w:pStyle w:val="TOC2"/>
        <w:rPr>
          <w:ins w:id="78" w:author="samsung" w:date="2024-05-23T09:22:00Z"/>
          <w:rFonts w:asciiTheme="minorHAnsi" w:hAnsiTheme="minorHAnsi" w:cstheme="minorBidi"/>
          <w:noProof/>
          <w:kern w:val="2"/>
          <w:szCs w:val="22"/>
          <w:lang w:val="en-US" w:eastAsia="ko-KR"/>
        </w:rPr>
      </w:pPr>
      <w:ins w:id="79" w:author="samsung" w:date="2024-05-23T09:22:00Z">
        <w:r>
          <w:rPr>
            <w:noProof/>
          </w:rPr>
          <w:t>6.2</w:t>
        </w:r>
        <w:r>
          <w:rPr>
            <w:rFonts w:asciiTheme="minorHAnsi" w:hAnsiTheme="minorHAnsi" w:cstheme="minorBidi"/>
            <w:noProof/>
            <w:kern w:val="2"/>
            <w:szCs w:val="22"/>
            <w:lang w:val="en-US" w:eastAsia="ko-KR"/>
          </w:rPr>
          <w:tab/>
        </w:r>
        <w:r>
          <w:rPr>
            <w:noProof/>
          </w:rPr>
          <w:t>Metadata data channel message format</w:t>
        </w:r>
        <w:r>
          <w:rPr>
            <w:noProof/>
          </w:rPr>
          <w:tab/>
        </w:r>
        <w:r>
          <w:rPr>
            <w:noProof/>
          </w:rPr>
          <w:fldChar w:fldCharType="begin"/>
        </w:r>
        <w:r>
          <w:rPr>
            <w:noProof/>
          </w:rPr>
          <w:instrText xml:space="preserve"> PAGEREF _Toc167348566 \h </w:instrText>
        </w:r>
      </w:ins>
      <w:r>
        <w:rPr>
          <w:noProof/>
        </w:rPr>
      </w:r>
      <w:r>
        <w:rPr>
          <w:noProof/>
        </w:rPr>
        <w:fldChar w:fldCharType="separate"/>
      </w:r>
      <w:ins w:id="80" w:author="samsung" w:date="2024-05-23T09:22:00Z">
        <w:r>
          <w:rPr>
            <w:noProof/>
          </w:rPr>
          <w:t>12</w:t>
        </w:r>
        <w:r>
          <w:rPr>
            <w:noProof/>
          </w:rPr>
          <w:fldChar w:fldCharType="end"/>
        </w:r>
      </w:ins>
    </w:p>
    <w:p w14:paraId="4765C641" w14:textId="5F0B3187" w:rsidR="004C4AF3" w:rsidRDefault="004C4AF3">
      <w:pPr>
        <w:pStyle w:val="TOC2"/>
        <w:rPr>
          <w:ins w:id="81" w:author="samsung" w:date="2024-05-23T09:22:00Z"/>
          <w:rFonts w:asciiTheme="minorHAnsi" w:hAnsiTheme="minorHAnsi" w:cstheme="minorBidi"/>
          <w:noProof/>
          <w:kern w:val="2"/>
          <w:szCs w:val="22"/>
          <w:lang w:val="en-US" w:eastAsia="ko-KR"/>
        </w:rPr>
      </w:pPr>
      <w:ins w:id="82" w:author="samsung" w:date="2024-05-23T09:22:00Z">
        <w:r>
          <w:rPr>
            <w:noProof/>
          </w:rPr>
          <w:t>6.3</w:t>
        </w:r>
        <w:r>
          <w:rPr>
            <w:rFonts w:asciiTheme="minorHAnsi" w:hAnsiTheme="minorHAnsi" w:cstheme="minorBidi"/>
            <w:noProof/>
            <w:kern w:val="2"/>
            <w:szCs w:val="22"/>
            <w:lang w:val="en-US" w:eastAsia="ko-KR"/>
          </w:rPr>
          <w:tab/>
        </w:r>
        <w:r>
          <w:rPr>
            <w:noProof/>
          </w:rPr>
          <w:t>Spatial descriptions</w:t>
        </w:r>
        <w:r>
          <w:rPr>
            <w:noProof/>
          </w:rPr>
          <w:tab/>
        </w:r>
        <w:r>
          <w:rPr>
            <w:noProof/>
          </w:rPr>
          <w:fldChar w:fldCharType="begin"/>
        </w:r>
        <w:r>
          <w:rPr>
            <w:noProof/>
          </w:rPr>
          <w:instrText xml:space="preserve"> PAGEREF _Toc167348567 \h </w:instrText>
        </w:r>
      </w:ins>
      <w:r>
        <w:rPr>
          <w:noProof/>
        </w:rPr>
      </w:r>
      <w:r>
        <w:rPr>
          <w:noProof/>
        </w:rPr>
        <w:fldChar w:fldCharType="separate"/>
      </w:r>
      <w:ins w:id="83" w:author="samsung" w:date="2024-05-23T09:22:00Z">
        <w:r>
          <w:rPr>
            <w:noProof/>
          </w:rPr>
          <w:t>13</w:t>
        </w:r>
        <w:r>
          <w:rPr>
            <w:noProof/>
          </w:rPr>
          <w:fldChar w:fldCharType="end"/>
        </w:r>
      </w:ins>
    </w:p>
    <w:p w14:paraId="26739377" w14:textId="0E43A68F" w:rsidR="004C4AF3" w:rsidRDefault="004C4AF3">
      <w:pPr>
        <w:pStyle w:val="TOC3"/>
        <w:rPr>
          <w:ins w:id="84" w:author="samsung" w:date="2024-05-23T09:22:00Z"/>
          <w:rFonts w:asciiTheme="minorHAnsi" w:hAnsiTheme="minorHAnsi" w:cstheme="minorBidi"/>
          <w:noProof/>
          <w:kern w:val="2"/>
          <w:szCs w:val="22"/>
          <w:lang w:val="en-US" w:eastAsia="ko-KR"/>
        </w:rPr>
      </w:pPr>
      <w:ins w:id="85" w:author="samsung" w:date="2024-05-23T09:22:00Z">
        <w:r>
          <w:rPr>
            <w:noProof/>
          </w:rPr>
          <w:t>6.3.1</w:t>
        </w:r>
        <w:r>
          <w:rPr>
            <w:rFonts w:asciiTheme="minorHAnsi" w:hAnsiTheme="minorHAnsi" w:cstheme="minorBidi"/>
            <w:noProof/>
            <w:kern w:val="2"/>
            <w:szCs w:val="22"/>
            <w:lang w:val="en-US" w:eastAsia="ko-KR"/>
          </w:rPr>
          <w:tab/>
        </w:r>
        <w:r>
          <w:rPr>
            <w:noProof/>
          </w:rPr>
          <w:t>Spatial description format</w:t>
        </w:r>
        <w:r>
          <w:rPr>
            <w:noProof/>
          </w:rPr>
          <w:tab/>
        </w:r>
        <w:r>
          <w:rPr>
            <w:noProof/>
          </w:rPr>
          <w:fldChar w:fldCharType="begin"/>
        </w:r>
        <w:r>
          <w:rPr>
            <w:noProof/>
          </w:rPr>
          <w:instrText xml:space="preserve"> PAGEREF _Toc167348568 \h </w:instrText>
        </w:r>
      </w:ins>
      <w:r>
        <w:rPr>
          <w:noProof/>
        </w:rPr>
      </w:r>
      <w:r>
        <w:rPr>
          <w:noProof/>
        </w:rPr>
        <w:fldChar w:fldCharType="separate"/>
      </w:r>
      <w:ins w:id="86" w:author="samsung" w:date="2024-05-23T09:22:00Z">
        <w:r>
          <w:rPr>
            <w:noProof/>
          </w:rPr>
          <w:t>13</w:t>
        </w:r>
        <w:r>
          <w:rPr>
            <w:noProof/>
          </w:rPr>
          <w:fldChar w:fldCharType="end"/>
        </w:r>
      </w:ins>
    </w:p>
    <w:p w14:paraId="3AED0CA1" w14:textId="29A1DF94" w:rsidR="004C4AF3" w:rsidRDefault="004C4AF3">
      <w:pPr>
        <w:pStyle w:val="TOC4"/>
        <w:rPr>
          <w:ins w:id="87" w:author="samsung" w:date="2024-05-23T09:22:00Z"/>
          <w:rFonts w:asciiTheme="minorHAnsi" w:hAnsiTheme="minorHAnsi" w:cstheme="minorBidi"/>
          <w:noProof/>
          <w:kern w:val="2"/>
          <w:szCs w:val="22"/>
          <w:lang w:val="en-US" w:eastAsia="ko-KR"/>
        </w:rPr>
      </w:pPr>
      <w:ins w:id="88" w:author="samsung" w:date="2024-05-23T09:22:00Z">
        <w:r>
          <w:rPr>
            <w:noProof/>
          </w:rPr>
          <w:t>6.3.1.1</w:t>
        </w:r>
        <w:r>
          <w:rPr>
            <w:rFonts w:asciiTheme="minorHAnsi"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_Toc167348569 \h </w:instrText>
        </w:r>
      </w:ins>
      <w:r>
        <w:rPr>
          <w:noProof/>
        </w:rPr>
      </w:r>
      <w:r>
        <w:rPr>
          <w:noProof/>
        </w:rPr>
        <w:fldChar w:fldCharType="separate"/>
      </w:r>
      <w:ins w:id="89" w:author="samsung" w:date="2024-05-23T09:22:00Z">
        <w:r>
          <w:rPr>
            <w:noProof/>
          </w:rPr>
          <w:t>13</w:t>
        </w:r>
        <w:r>
          <w:rPr>
            <w:noProof/>
          </w:rPr>
          <w:fldChar w:fldCharType="end"/>
        </w:r>
      </w:ins>
    </w:p>
    <w:p w14:paraId="330A5282" w14:textId="1B22CC25" w:rsidR="004C4AF3" w:rsidRDefault="004C4AF3">
      <w:pPr>
        <w:pStyle w:val="TOC4"/>
        <w:rPr>
          <w:ins w:id="90" w:author="samsung" w:date="2024-05-23T09:22:00Z"/>
          <w:rFonts w:asciiTheme="minorHAnsi" w:hAnsiTheme="minorHAnsi" w:cstheme="minorBidi"/>
          <w:noProof/>
          <w:kern w:val="2"/>
          <w:szCs w:val="22"/>
          <w:lang w:val="en-US" w:eastAsia="ko-KR"/>
        </w:rPr>
      </w:pPr>
      <w:ins w:id="91" w:author="samsung" w:date="2024-05-23T09:22:00Z">
        <w:r>
          <w:rPr>
            <w:noProof/>
          </w:rPr>
          <w:t>6.3.1.2</w:t>
        </w:r>
        <w:r>
          <w:rPr>
            <w:rFonts w:asciiTheme="minorHAnsi" w:hAnsiTheme="minorHAnsi" w:cstheme="minorBidi"/>
            <w:noProof/>
            <w:kern w:val="2"/>
            <w:szCs w:val="22"/>
            <w:lang w:val="en-US" w:eastAsia="ko-KR"/>
          </w:rPr>
          <w:tab/>
        </w:r>
        <w:r>
          <w:rPr>
            <w:noProof/>
          </w:rPr>
          <w:t xml:space="preserve">Available visualization space </w:t>
        </w:r>
        <w:r>
          <w:rPr>
            <w:noProof/>
          </w:rPr>
          <w:tab/>
        </w:r>
        <w:r>
          <w:rPr>
            <w:noProof/>
          </w:rPr>
          <w:fldChar w:fldCharType="begin"/>
        </w:r>
        <w:r>
          <w:rPr>
            <w:noProof/>
          </w:rPr>
          <w:instrText xml:space="preserve"> PAGEREF _Toc167348570 \h </w:instrText>
        </w:r>
      </w:ins>
      <w:r>
        <w:rPr>
          <w:noProof/>
        </w:rPr>
      </w:r>
      <w:r>
        <w:rPr>
          <w:noProof/>
        </w:rPr>
        <w:fldChar w:fldCharType="separate"/>
      </w:r>
      <w:ins w:id="92" w:author="samsung" w:date="2024-05-23T09:22:00Z">
        <w:r>
          <w:rPr>
            <w:noProof/>
          </w:rPr>
          <w:t>13</w:t>
        </w:r>
        <w:r>
          <w:rPr>
            <w:noProof/>
          </w:rPr>
          <w:fldChar w:fldCharType="end"/>
        </w:r>
      </w:ins>
    </w:p>
    <w:p w14:paraId="2E0C0CC9" w14:textId="74A7183C" w:rsidR="004C4AF3" w:rsidRDefault="004C4AF3">
      <w:pPr>
        <w:pStyle w:val="TOC4"/>
        <w:rPr>
          <w:ins w:id="93" w:author="samsung" w:date="2024-05-23T09:22:00Z"/>
          <w:rFonts w:asciiTheme="minorHAnsi" w:hAnsiTheme="minorHAnsi" w:cstheme="minorBidi"/>
          <w:noProof/>
          <w:kern w:val="2"/>
          <w:szCs w:val="22"/>
          <w:lang w:val="en-US" w:eastAsia="ko-KR"/>
        </w:rPr>
      </w:pPr>
      <w:ins w:id="94" w:author="samsung" w:date="2024-05-23T09:22:00Z">
        <w:r>
          <w:rPr>
            <w:noProof/>
          </w:rPr>
          <w:t>6.3.1.3</w:t>
        </w:r>
        <w:r>
          <w:rPr>
            <w:rFonts w:asciiTheme="minorHAnsi" w:hAnsiTheme="minorHAnsi" w:cstheme="minorBidi"/>
            <w:noProof/>
            <w:kern w:val="2"/>
            <w:szCs w:val="22"/>
            <w:lang w:val="en-US" w:eastAsia="ko-KR"/>
          </w:rPr>
          <w:tab/>
        </w:r>
        <w:r>
          <w:rPr>
            <w:noProof/>
          </w:rPr>
          <w:t>Initial Pose</w:t>
        </w:r>
        <w:r>
          <w:rPr>
            <w:noProof/>
          </w:rPr>
          <w:tab/>
        </w:r>
        <w:r>
          <w:rPr>
            <w:noProof/>
          </w:rPr>
          <w:fldChar w:fldCharType="begin"/>
        </w:r>
        <w:r>
          <w:rPr>
            <w:noProof/>
          </w:rPr>
          <w:instrText xml:space="preserve"> PAGEREF _Toc167348571 \h </w:instrText>
        </w:r>
      </w:ins>
      <w:r>
        <w:rPr>
          <w:noProof/>
        </w:rPr>
      </w:r>
      <w:r>
        <w:rPr>
          <w:noProof/>
        </w:rPr>
        <w:fldChar w:fldCharType="separate"/>
      </w:r>
      <w:ins w:id="95" w:author="samsung" w:date="2024-05-23T09:22:00Z">
        <w:r>
          <w:rPr>
            <w:noProof/>
          </w:rPr>
          <w:t>13</w:t>
        </w:r>
        <w:r>
          <w:rPr>
            <w:noProof/>
          </w:rPr>
          <w:fldChar w:fldCharType="end"/>
        </w:r>
      </w:ins>
    </w:p>
    <w:p w14:paraId="1F534068" w14:textId="1CA9D6C7" w:rsidR="004C4AF3" w:rsidRDefault="004C4AF3">
      <w:pPr>
        <w:pStyle w:val="TOC2"/>
        <w:rPr>
          <w:ins w:id="96" w:author="samsung" w:date="2024-05-23T09:22:00Z"/>
          <w:rFonts w:asciiTheme="minorHAnsi" w:hAnsiTheme="minorHAnsi" w:cstheme="minorBidi"/>
          <w:noProof/>
          <w:kern w:val="2"/>
          <w:szCs w:val="22"/>
          <w:lang w:val="en-US" w:eastAsia="ko-KR"/>
        </w:rPr>
      </w:pPr>
      <w:ins w:id="97" w:author="samsung" w:date="2024-05-23T09:22:00Z">
        <w:r>
          <w:rPr>
            <w:noProof/>
          </w:rPr>
          <w:t>6.4</w:t>
        </w:r>
        <w:r>
          <w:rPr>
            <w:rFonts w:asciiTheme="minorHAnsi" w:hAnsiTheme="minorHAnsi" w:cstheme="minorBidi"/>
            <w:noProof/>
            <w:kern w:val="2"/>
            <w:szCs w:val="22"/>
            <w:lang w:val="en-US" w:eastAsia="ko-KR"/>
          </w:rPr>
          <w:tab/>
        </w:r>
        <w:r>
          <w:rPr>
            <w:noProof/>
          </w:rPr>
          <w:t>Scene descriptions</w:t>
        </w:r>
        <w:r>
          <w:rPr>
            <w:noProof/>
          </w:rPr>
          <w:tab/>
        </w:r>
        <w:r>
          <w:rPr>
            <w:noProof/>
          </w:rPr>
          <w:fldChar w:fldCharType="begin"/>
        </w:r>
        <w:r>
          <w:rPr>
            <w:noProof/>
          </w:rPr>
          <w:instrText xml:space="preserve"> PAGEREF _Toc167348572 \h </w:instrText>
        </w:r>
      </w:ins>
      <w:r>
        <w:rPr>
          <w:noProof/>
        </w:rPr>
      </w:r>
      <w:r>
        <w:rPr>
          <w:noProof/>
        </w:rPr>
        <w:fldChar w:fldCharType="separate"/>
      </w:r>
      <w:ins w:id="98" w:author="samsung" w:date="2024-05-23T09:22:00Z">
        <w:r>
          <w:rPr>
            <w:noProof/>
          </w:rPr>
          <w:t>13</w:t>
        </w:r>
        <w:r>
          <w:rPr>
            <w:noProof/>
          </w:rPr>
          <w:fldChar w:fldCharType="end"/>
        </w:r>
      </w:ins>
    </w:p>
    <w:p w14:paraId="57DA90E6" w14:textId="34E9EB65" w:rsidR="004C4AF3" w:rsidRDefault="004C4AF3">
      <w:pPr>
        <w:pStyle w:val="TOC3"/>
        <w:rPr>
          <w:ins w:id="99" w:author="samsung" w:date="2024-05-23T09:22:00Z"/>
          <w:rFonts w:asciiTheme="minorHAnsi" w:hAnsiTheme="minorHAnsi" w:cstheme="minorBidi"/>
          <w:noProof/>
          <w:kern w:val="2"/>
          <w:szCs w:val="22"/>
          <w:lang w:val="en-US" w:eastAsia="ko-KR"/>
        </w:rPr>
      </w:pPr>
      <w:ins w:id="100" w:author="samsung" w:date="2024-05-23T09:22:00Z">
        <w:r>
          <w:rPr>
            <w:noProof/>
          </w:rPr>
          <w:t>6.5.1</w:t>
        </w:r>
        <w:r>
          <w:rPr>
            <w:rFonts w:asciiTheme="minorHAnsi"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_Toc167348573 \h </w:instrText>
        </w:r>
      </w:ins>
      <w:r>
        <w:rPr>
          <w:noProof/>
        </w:rPr>
      </w:r>
      <w:r>
        <w:rPr>
          <w:noProof/>
        </w:rPr>
        <w:fldChar w:fldCharType="separate"/>
      </w:r>
      <w:ins w:id="101" w:author="samsung" w:date="2024-05-23T09:22:00Z">
        <w:r>
          <w:rPr>
            <w:noProof/>
          </w:rPr>
          <w:t>14</w:t>
        </w:r>
        <w:r>
          <w:rPr>
            <w:noProof/>
          </w:rPr>
          <w:fldChar w:fldCharType="end"/>
        </w:r>
      </w:ins>
    </w:p>
    <w:p w14:paraId="76F5AD74" w14:textId="66804CD4" w:rsidR="004C4AF3" w:rsidRDefault="004C4AF3">
      <w:pPr>
        <w:pStyle w:val="TOC3"/>
        <w:rPr>
          <w:ins w:id="102" w:author="samsung" w:date="2024-05-23T09:22:00Z"/>
          <w:rFonts w:asciiTheme="minorHAnsi" w:hAnsiTheme="minorHAnsi" w:cstheme="minorBidi"/>
          <w:noProof/>
          <w:kern w:val="2"/>
          <w:szCs w:val="22"/>
          <w:lang w:val="en-US" w:eastAsia="ko-KR"/>
        </w:rPr>
      </w:pPr>
      <w:ins w:id="103" w:author="samsung" w:date="2024-05-23T09:22:00Z">
        <w:r>
          <w:rPr>
            <w:noProof/>
          </w:rPr>
          <w:t>6.5.2</w:t>
        </w:r>
        <w:r>
          <w:rPr>
            <w:rFonts w:asciiTheme="minorHAnsi" w:hAnsiTheme="minorHAnsi" w:cstheme="minorBidi"/>
            <w:noProof/>
            <w:kern w:val="2"/>
            <w:szCs w:val="22"/>
            <w:lang w:val="en-US" w:eastAsia="ko-KR"/>
          </w:rPr>
          <w:tab/>
        </w:r>
        <w:r>
          <w:rPr>
            <w:noProof/>
          </w:rPr>
          <w:t>Pose Format</w:t>
        </w:r>
        <w:r>
          <w:rPr>
            <w:noProof/>
          </w:rPr>
          <w:tab/>
        </w:r>
        <w:r>
          <w:rPr>
            <w:noProof/>
          </w:rPr>
          <w:fldChar w:fldCharType="begin"/>
        </w:r>
        <w:r>
          <w:rPr>
            <w:noProof/>
          </w:rPr>
          <w:instrText xml:space="preserve"> PAGEREF _Toc167348574 \h </w:instrText>
        </w:r>
      </w:ins>
      <w:r>
        <w:rPr>
          <w:noProof/>
        </w:rPr>
      </w:r>
      <w:r>
        <w:rPr>
          <w:noProof/>
        </w:rPr>
        <w:fldChar w:fldCharType="separate"/>
      </w:r>
      <w:ins w:id="104" w:author="samsung" w:date="2024-05-23T09:22:00Z">
        <w:r>
          <w:rPr>
            <w:noProof/>
          </w:rPr>
          <w:t>15</w:t>
        </w:r>
        <w:r>
          <w:rPr>
            <w:noProof/>
          </w:rPr>
          <w:fldChar w:fldCharType="end"/>
        </w:r>
      </w:ins>
    </w:p>
    <w:p w14:paraId="4A0C3C8B" w14:textId="66EBB7A2" w:rsidR="004C4AF3" w:rsidRDefault="004C4AF3">
      <w:pPr>
        <w:pStyle w:val="TOC3"/>
        <w:rPr>
          <w:ins w:id="105" w:author="samsung" w:date="2024-05-23T09:22:00Z"/>
          <w:rFonts w:asciiTheme="minorHAnsi" w:hAnsiTheme="minorHAnsi" w:cstheme="minorBidi"/>
          <w:noProof/>
          <w:kern w:val="2"/>
          <w:szCs w:val="22"/>
          <w:lang w:val="en-US" w:eastAsia="ko-KR"/>
        </w:rPr>
      </w:pPr>
      <w:ins w:id="106" w:author="samsung" w:date="2024-05-23T09:22:00Z">
        <w:r>
          <w:rPr>
            <w:noProof/>
          </w:rPr>
          <w:t>6.5.3</w:t>
        </w:r>
        <w:r>
          <w:rPr>
            <w:rFonts w:asciiTheme="minorHAnsi" w:hAnsiTheme="minorHAnsi" w:cstheme="minorBidi"/>
            <w:noProof/>
            <w:kern w:val="2"/>
            <w:szCs w:val="22"/>
            <w:lang w:val="en-US" w:eastAsia="ko-KR"/>
          </w:rPr>
          <w:tab/>
        </w:r>
        <w:r>
          <w:rPr>
            <w:noProof/>
          </w:rPr>
          <w:t>Action Format</w:t>
        </w:r>
        <w:r>
          <w:rPr>
            <w:noProof/>
          </w:rPr>
          <w:tab/>
        </w:r>
        <w:r>
          <w:rPr>
            <w:noProof/>
          </w:rPr>
          <w:fldChar w:fldCharType="begin"/>
        </w:r>
        <w:r>
          <w:rPr>
            <w:noProof/>
          </w:rPr>
          <w:instrText xml:space="preserve"> PAGEREF _Toc167348575 \h </w:instrText>
        </w:r>
      </w:ins>
      <w:r>
        <w:rPr>
          <w:noProof/>
        </w:rPr>
      </w:r>
      <w:r>
        <w:rPr>
          <w:noProof/>
        </w:rPr>
        <w:fldChar w:fldCharType="separate"/>
      </w:r>
      <w:ins w:id="107" w:author="samsung" w:date="2024-05-23T09:22:00Z">
        <w:r>
          <w:rPr>
            <w:noProof/>
          </w:rPr>
          <w:t>15</w:t>
        </w:r>
        <w:r>
          <w:rPr>
            <w:noProof/>
          </w:rPr>
          <w:fldChar w:fldCharType="end"/>
        </w:r>
      </w:ins>
    </w:p>
    <w:p w14:paraId="527B6EA5" w14:textId="442A4C18" w:rsidR="004C4AF3" w:rsidRDefault="004C4AF3">
      <w:pPr>
        <w:pStyle w:val="TOC1"/>
        <w:rPr>
          <w:ins w:id="108" w:author="samsung" w:date="2024-05-23T09:22:00Z"/>
          <w:rFonts w:asciiTheme="minorHAnsi" w:hAnsiTheme="minorHAnsi" w:cstheme="minorBidi"/>
          <w:noProof/>
          <w:kern w:val="2"/>
          <w:sz w:val="20"/>
          <w:szCs w:val="22"/>
          <w:lang w:val="en-US" w:eastAsia="ko-KR"/>
        </w:rPr>
      </w:pPr>
      <w:ins w:id="109" w:author="samsung" w:date="2024-05-23T09:22:00Z">
        <w:r>
          <w:rPr>
            <w:noProof/>
          </w:rPr>
          <w:t>7</w:t>
        </w:r>
        <w:r>
          <w:rPr>
            <w:rFonts w:asciiTheme="minorHAnsi" w:hAnsiTheme="minorHAnsi" w:cstheme="minorBidi"/>
            <w:noProof/>
            <w:kern w:val="2"/>
            <w:sz w:val="20"/>
            <w:szCs w:val="22"/>
            <w:lang w:val="en-US" w:eastAsia="ko-KR"/>
          </w:rPr>
          <w:tab/>
        </w:r>
        <w:r>
          <w:rPr>
            <w:noProof/>
          </w:rPr>
          <w:t>Media configurations</w:t>
        </w:r>
        <w:r>
          <w:rPr>
            <w:noProof/>
          </w:rPr>
          <w:tab/>
        </w:r>
        <w:r>
          <w:rPr>
            <w:noProof/>
          </w:rPr>
          <w:fldChar w:fldCharType="begin"/>
        </w:r>
        <w:r>
          <w:rPr>
            <w:noProof/>
          </w:rPr>
          <w:instrText xml:space="preserve"> PAGEREF _Toc167348576 \h </w:instrText>
        </w:r>
      </w:ins>
      <w:r>
        <w:rPr>
          <w:noProof/>
        </w:rPr>
      </w:r>
      <w:r>
        <w:rPr>
          <w:noProof/>
        </w:rPr>
        <w:fldChar w:fldCharType="separate"/>
      </w:r>
      <w:ins w:id="110" w:author="samsung" w:date="2024-05-23T09:22:00Z">
        <w:r>
          <w:rPr>
            <w:noProof/>
          </w:rPr>
          <w:t>15</w:t>
        </w:r>
        <w:r>
          <w:rPr>
            <w:noProof/>
          </w:rPr>
          <w:fldChar w:fldCharType="end"/>
        </w:r>
      </w:ins>
    </w:p>
    <w:p w14:paraId="64509B16" w14:textId="456E3B91" w:rsidR="004C4AF3" w:rsidRDefault="004C4AF3">
      <w:pPr>
        <w:pStyle w:val="TOC1"/>
        <w:rPr>
          <w:ins w:id="111" w:author="samsung" w:date="2024-05-23T09:22:00Z"/>
          <w:rFonts w:asciiTheme="minorHAnsi" w:hAnsiTheme="minorHAnsi" w:cstheme="minorBidi"/>
          <w:noProof/>
          <w:kern w:val="2"/>
          <w:sz w:val="20"/>
          <w:szCs w:val="22"/>
          <w:lang w:val="en-US" w:eastAsia="ko-KR"/>
        </w:rPr>
      </w:pPr>
      <w:ins w:id="112" w:author="samsung" w:date="2024-05-23T09:22:00Z">
        <w:r>
          <w:rPr>
            <w:noProof/>
          </w:rPr>
          <w:t>8</w:t>
        </w:r>
        <w:r>
          <w:rPr>
            <w:rFonts w:asciiTheme="minorHAnsi" w:hAnsiTheme="minorHAnsi" w:cstheme="minorBidi"/>
            <w:noProof/>
            <w:kern w:val="2"/>
            <w:sz w:val="20"/>
            <w:szCs w:val="22"/>
            <w:lang w:val="en-US" w:eastAsia="ko-KR"/>
          </w:rPr>
          <w:tab/>
        </w:r>
        <w:r>
          <w:rPr>
            <w:noProof/>
          </w:rPr>
          <w:t>AR Data Transport</w:t>
        </w:r>
        <w:r>
          <w:rPr>
            <w:noProof/>
          </w:rPr>
          <w:tab/>
        </w:r>
        <w:r>
          <w:rPr>
            <w:noProof/>
          </w:rPr>
          <w:fldChar w:fldCharType="begin"/>
        </w:r>
        <w:r>
          <w:rPr>
            <w:noProof/>
          </w:rPr>
          <w:instrText xml:space="preserve"> PAGEREF _Toc167348577 \h </w:instrText>
        </w:r>
      </w:ins>
      <w:r>
        <w:rPr>
          <w:noProof/>
        </w:rPr>
      </w:r>
      <w:r>
        <w:rPr>
          <w:noProof/>
        </w:rPr>
        <w:fldChar w:fldCharType="separate"/>
      </w:r>
      <w:ins w:id="113" w:author="samsung" w:date="2024-05-23T09:22:00Z">
        <w:r>
          <w:rPr>
            <w:noProof/>
          </w:rPr>
          <w:t>16</w:t>
        </w:r>
        <w:r>
          <w:rPr>
            <w:noProof/>
          </w:rPr>
          <w:fldChar w:fldCharType="end"/>
        </w:r>
      </w:ins>
    </w:p>
    <w:p w14:paraId="035A9175" w14:textId="4D779995" w:rsidR="004C4AF3" w:rsidRDefault="004C4AF3">
      <w:pPr>
        <w:pStyle w:val="TOC2"/>
        <w:rPr>
          <w:ins w:id="114" w:author="samsung" w:date="2024-05-23T09:22:00Z"/>
          <w:rFonts w:asciiTheme="minorHAnsi" w:hAnsiTheme="minorHAnsi" w:cstheme="minorBidi"/>
          <w:noProof/>
          <w:kern w:val="2"/>
          <w:szCs w:val="22"/>
          <w:lang w:val="en-US" w:eastAsia="ko-KR"/>
        </w:rPr>
      </w:pPr>
      <w:ins w:id="115" w:author="samsung" w:date="2024-05-23T09:22:00Z">
        <w:r>
          <w:rPr>
            <w:noProof/>
          </w:rPr>
          <w:t>8.1</w:t>
        </w:r>
        <w:r>
          <w:rPr>
            <w:rFonts w:asciiTheme="minorHAnsi"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_Toc167348578 \h </w:instrText>
        </w:r>
      </w:ins>
      <w:r>
        <w:rPr>
          <w:noProof/>
        </w:rPr>
      </w:r>
      <w:r>
        <w:rPr>
          <w:noProof/>
        </w:rPr>
        <w:fldChar w:fldCharType="separate"/>
      </w:r>
      <w:ins w:id="116" w:author="samsung" w:date="2024-05-23T09:22:00Z">
        <w:r>
          <w:rPr>
            <w:noProof/>
          </w:rPr>
          <w:t>16</w:t>
        </w:r>
        <w:r>
          <w:rPr>
            <w:noProof/>
          </w:rPr>
          <w:fldChar w:fldCharType="end"/>
        </w:r>
      </w:ins>
    </w:p>
    <w:p w14:paraId="448AEFA6" w14:textId="375F02DE" w:rsidR="004C4AF3" w:rsidRDefault="004C4AF3">
      <w:pPr>
        <w:pStyle w:val="TOC2"/>
        <w:rPr>
          <w:ins w:id="117" w:author="samsung" w:date="2024-05-23T09:22:00Z"/>
          <w:rFonts w:asciiTheme="minorHAnsi" w:hAnsiTheme="minorHAnsi" w:cstheme="minorBidi"/>
          <w:noProof/>
          <w:kern w:val="2"/>
          <w:szCs w:val="22"/>
          <w:lang w:val="en-US" w:eastAsia="ko-KR"/>
        </w:rPr>
      </w:pPr>
      <w:ins w:id="118" w:author="samsung" w:date="2024-05-23T09:22:00Z">
        <w:r>
          <w:rPr>
            <w:noProof/>
          </w:rPr>
          <w:t>8.2</w:t>
        </w:r>
        <w:r>
          <w:rPr>
            <w:rFonts w:asciiTheme="minorHAnsi" w:hAnsiTheme="minorHAnsi" w:cstheme="minorBidi"/>
            <w:noProof/>
            <w:kern w:val="2"/>
            <w:szCs w:val="22"/>
            <w:lang w:val="en-US" w:eastAsia="ko-KR"/>
          </w:rPr>
          <w:tab/>
        </w:r>
        <w:r>
          <w:rPr>
            <w:noProof/>
          </w:rPr>
          <w:t xml:space="preserve">RTP </w:t>
        </w:r>
        <w:r>
          <w:rPr>
            <w:noProof/>
            <w:lang w:eastAsia="ko-KR"/>
          </w:rPr>
          <w:t>transport</w:t>
        </w:r>
        <w:r>
          <w:rPr>
            <w:noProof/>
          </w:rPr>
          <w:tab/>
        </w:r>
        <w:r>
          <w:rPr>
            <w:noProof/>
          </w:rPr>
          <w:fldChar w:fldCharType="begin"/>
        </w:r>
        <w:r>
          <w:rPr>
            <w:noProof/>
          </w:rPr>
          <w:instrText xml:space="preserve"> PAGEREF _Toc167348579 \h </w:instrText>
        </w:r>
      </w:ins>
      <w:r>
        <w:rPr>
          <w:noProof/>
        </w:rPr>
      </w:r>
      <w:r>
        <w:rPr>
          <w:noProof/>
        </w:rPr>
        <w:fldChar w:fldCharType="separate"/>
      </w:r>
      <w:ins w:id="119" w:author="samsung" w:date="2024-05-23T09:22:00Z">
        <w:r>
          <w:rPr>
            <w:noProof/>
          </w:rPr>
          <w:t>16</w:t>
        </w:r>
        <w:r>
          <w:rPr>
            <w:noProof/>
          </w:rPr>
          <w:fldChar w:fldCharType="end"/>
        </w:r>
      </w:ins>
    </w:p>
    <w:p w14:paraId="21188B59" w14:textId="3D2AFC4B" w:rsidR="004C4AF3" w:rsidRDefault="004C4AF3">
      <w:pPr>
        <w:pStyle w:val="TOC2"/>
        <w:rPr>
          <w:ins w:id="120" w:author="samsung" w:date="2024-05-23T09:22:00Z"/>
          <w:rFonts w:asciiTheme="minorHAnsi" w:hAnsiTheme="minorHAnsi" w:cstheme="minorBidi"/>
          <w:noProof/>
          <w:kern w:val="2"/>
          <w:szCs w:val="22"/>
          <w:lang w:val="en-US" w:eastAsia="ko-KR"/>
        </w:rPr>
      </w:pPr>
      <w:ins w:id="121" w:author="samsung" w:date="2024-05-23T09:22:00Z">
        <w:r>
          <w:rPr>
            <w:noProof/>
          </w:rPr>
          <w:t>8.3</w:t>
        </w:r>
        <w:r>
          <w:rPr>
            <w:rFonts w:asciiTheme="minorHAnsi" w:hAnsiTheme="minorHAnsi" w:cstheme="minorBidi"/>
            <w:noProof/>
            <w:kern w:val="2"/>
            <w:szCs w:val="22"/>
            <w:lang w:val="en-US" w:eastAsia="ko-KR"/>
          </w:rPr>
          <w:tab/>
        </w:r>
        <w:r>
          <w:rPr>
            <w:noProof/>
          </w:rPr>
          <w:t>RTCP usage</w:t>
        </w:r>
        <w:r>
          <w:rPr>
            <w:noProof/>
          </w:rPr>
          <w:tab/>
        </w:r>
        <w:r>
          <w:rPr>
            <w:noProof/>
          </w:rPr>
          <w:fldChar w:fldCharType="begin"/>
        </w:r>
        <w:r>
          <w:rPr>
            <w:noProof/>
          </w:rPr>
          <w:instrText xml:space="preserve"> PAGEREF _Toc167348580 \h </w:instrText>
        </w:r>
      </w:ins>
      <w:r>
        <w:rPr>
          <w:noProof/>
        </w:rPr>
      </w:r>
      <w:r>
        <w:rPr>
          <w:noProof/>
        </w:rPr>
        <w:fldChar w:fldCharType="separate"/>
      </w:r>
      <w:ins w:id="122" w:author="samsung" w:date="2024-05-23T09:22:00Z">
        <w:r>
          <w:rPr>
            <w:noProof/>
          </w:rPr>
          <w:t>16</w:t>
        </w:r>
        <w:r>
          <w:rPr>
            <w:noProof/>
          </w:rPr>
          <w:fldChar w:fldCharType="end"/>
        </w:r>
      </w:ins>
    </w:p>
    <w:p w14:paraId="45A69938" w14:textId="24E79164" w:rsidR="004C4AF3" w:rsidRDefault="004C4AF3">
      <w:pPr>
        <w:pStyle w:val="TOC1"/>
        <w:rPr>
          <w:ins w:id="123" w:author="samsung" w:date="2024-05-23T09:22:00Z"/>
          <w:rFonts w:asciiTheme="minorHAnsi" w:hAnsiTheme="minorHAnsi" w:cstheme="minorBidi"/>
          <w:noProof/>
          <w:kern w:val="2"/>
          <w:sz w:val="20"/>
          <w:szCs w:val="22"/>
          <w:lang w:val="en-US" w:eastAsia="ko-KR"/>
        </w:rPr>
      </w:pPr>
      <w:ins w:id="124" w:author="samsung" w:date="2024-05-23T09:22:00Z">
        <w:r>
          <w:rPr>
            <w:noProof/>
          </w:rPr>
          <w:t>9</w:t>
        </w:r>
        <w:r>
          <w:rPr>
            <w:rFonts w:asciiTheme="minorHAnsi" w:hAnsiTheme="minorHAnsi" w:cstheme="minorBidi"/>
            <w:noProof/>
            <w:kern w:val="2"/>
            <w:sz w:val="20"/>
            <w:szCs w:val="22"/>
            <w:lang w:val="en-US" w:eastAsia="ko-KR"/>
          </w:rPr>
          <w:tab/>
        </w:r>
        <w:r>
          <w:rPr>
            <w:noProof/>
          </w:rPr>
          <w:t>Quality of Experience</w:t>
        </w:r>
        <w:r>
          <w:rPr>
            <w:noProof/>
          </w:rPr>
          <w:tab/>
        </w:r>
        <w:r>
          <w:rPr>
            <w:noProof/>
          </w:rPr>
          <w:fldChar w:fldCharType="begin"/>
        </w:r>
        <w:r>
          <w:rPr>
            <w:noProof/>
          </w:rPr>
          <w:instrText xml:space="preserve"> PAGEREF _Toc167348581 \h </w:instrText>
        </w:r>
      </w:ins>
      <w:r>
        <w:rPr>
          <w:noProof/>
        </w:rPr>
      </w:r>
      <w:r>
        <w:rPr>
          <w:noProof/>
        </w:rPr>
        <w:fldChar w:fldCharType="separate"/>
      </w:r>
      <w:ins w:id="125" w:author="samsung" w:date="2024-05-23T09:22:00Z">
        <w:r>
          <w:rPr>
            <w:noProof/>
          </w:rPr>
          <w:t>16</w:t>
        </w:r>
        <w:r>
          <w:rPr>
            <w:noProof/>
          </w:rPr>
          <w:fldChar w:fldCharType="end"/>
        </w:r>
      </w:ins>
    </w:p>
    <w:p w14:paraId="2350C28D" w14:textId="5CA55ED3" w:rsidR="004C4AF3" w:rsidRDefault="004C4AF3">
      <w:pPr>
        <w:pStyle w:val="TOC2"/>
        <w:rPr>
          <w:ins w:id="126" w:author="samsung" w:date="2024-05-23T09:22:00Z"/>
          <w:rFonts w:asciiTheme="minorHAnsi" w:hAnsiTheme="minorHAnsi" w:cstheme="minorBidi"/>
          <w:noProof/>
          <w:kern w:val="2"/>
          <w:szCs w:val="22"/>
          <w:lang w:val="en-US" w:eastAsia="ko-KR"/>
        </w:rPr>
      </w:pPr>
      <w:ins w:id="127" w:author="samsung" w:date="2024-05-23T09:22:00Z">
        <w:r>
          <w:rPr>
            <w:noProof/>
          </w:rPr>
          <w:t>9.1</w:t>
        </w:r>
        <w:r>
          <w:rPr>
            <w:rFonts w:asciiTheme="minorHAnsi"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_Toc167348582 \h </w:instrText>
        </w:r>
      </w:ins>
      <w:r>
        <w:rPr>
          <w:noProof/>
        </w:rPr>
      </w:r>
      <w:r>
        <w:rPr>
          <w:noProof/>
        </w:rPr>
        <w:fldChar w:fldCharType="separate"/>
      </w:r>
      <w:ins w:id="128" w:author="samsung" w:date="2024-05-23T09:22:00Z">
        <w:r>
          <w:rPr>
            <w:noProof/>
          </w:rPr>
          <w:t>16</w:t>
        </w:r>
        <w:r>
          <w:rPr>
            <w:noProof/>
          </w:rPr>
          <w:fldChar w:fldCharType="end"/>
        </w:r>
      </w:ins>
    </w:p>
    <w:p w14:paraId="6C446074" w14:textId="5CD775C8" w:rsidR="004C4AF3" w:rsidRDefault="004C4AF3">
      <w:pPr>
        <w:pStyle w:val="TOC8"/>
        <w:rPr>
          <w:ins w:id="129" w:author="samsung" w:date="2024-05-23T09:22:00Z"/>
          <w:rFonts w:asciiTheme="minorHAnsi" w:hAnsiTheme="minorHAnsi" w:cstheme="minorBidi"/>
          <w:b w:val="0"/>
          <w:noProof/>
          <w:kern w:val="2"/>
          <w:sz w:val="20"/>
          <w:szCs w:val="22"/>
          <w:lang w:val="en-US" w:eastAsia="ko-KR"/>
        </w:rPr>
      </w:pPr>
      <w:ins w:id="130" w:author="samsung" w:date="2024-05-23T09:22:00Z">
        <w:r>
          <w:rPr>
            <w:noProof/>
          </w:rPr>
          <w:t>Annex A (normative): Call flows for IBACS</w:t>
        </w:r>
        <w:r>
          <w:rPr>
            <w:noProof/>
          </w:rPr>
          <w:tab/>
        </w:r>
        <w:r>
          <w:rPr>
            <w:noProof/>
          </w:rPr>
          <w:fldChar w:fldCharType="begin"/>
        </w:r>
        <w:r>
          <w:rPr>
            <w:noProof/>
          </w:rPr>
          <w:instrText xml:space="preserve"> PAGEREF _Toc167348583 \h </w:instrText>
        </w:r>
      </w:ins>
      <w:r>
        <w:rPr>
          <w:noProof/>
        </w:rPr>
      </w:r>
      <w:r>
        <w:rPr>
          <w:noProof/>
        </w:rPr>
        <w:fldChar w:fldCharType="separate"/>
      </w:r>
      <w:ins w:id="131" w:author="samsung" w:date="2024-05-23T09:22:00Z">
        <w:r>
          <w:rPr>
            <w:noProof/>
          </w:rPr>
          <w:t>18</w:t>
        </w:r>
        <w:r>
          <w:rPr>
            <w:noProof/>
          </w:rPr>
          <w:fldChar w:fldCharType="end"/>
        </w:r>
      </w:ins>
    </w:p>
    <w:p w14:paraId="16353C0D" w14:textId="1F406B63" w:rsidR="004C4AF3" w:rsidRDefault="004C4AF3">
      <w:pPr>
        <w:pStyle w:val="TOC1"/>
        <w:rPr>
          <w:ins w:id="132" w:author="samsung" w:date="2024-05-23T09:22:00Z"/>
          <w:rFonts w:asciiTheme="minorHAnsi" w:hAnsiTheme="minorHAnsi" w:cstheme="minorBidi"/>
          <w:noProof/>
          <w:kern w:val="2"/>
          <w:sz w:val="20"/>
          <w:szCs w:val="22"/>
          <w:lang w:val="en-US" w:eastAsia="ko-KR"/>
        </w:rPr>
      </w:pPr>
      <w:ins w:id="133" w:author="samsung" w:date="2024-05-23T09:22:00Z">
        <w:r>
          <w:rPr>
            <w:noProof/>
          </w:rPr>
          <w:t>A.1</w:t>
        </w:r>
        <w:r>
          <w:rPr>
            <w:rFonts w:asciiTheme="minorHAnsi" w:hAnsiTheme="minorHAnsi" w:cstheme="minorBidi"/>
            <w:noProof/>
            <w:kern w:val="2"/>
            <w:sz w:val="20"/>
            <w:szCs w:val="22"/>
            <w:lang w:val="en-US" w:eastAsia="ko-KR"/>
          </w:rPr>
          <w:tab/>
        </w:r>
        <w:r>
          <w:rPr>
            <w:noProof/>
          </w:rPr>
          <w:t>IMS AR communication Call Flows</w:t>
        </w:r>
        <w:r>
          <w:rPr>
            <w:noProof/>
          </w:rPr>
          <w:tab/>
        </w:r>
        <w:r>
          <w:rPr>
            <w:noProof/>
          </w:rPr>
          <w:fldChar w:fldCharType="begin"/>
        </w:r>
        <w:r>
          <w:rPr>
            <w:noProof/>
          </w:rPr>
          <w:instrText xml:space="preserve"> PAGEREF _Toc167348584 \h </w:instrText>
        </w:r>
      </w:ins>
      <w:r>
        <w:rPr>
          <w:noProof/>
        </w:rPr>
      </w:r>
      <w:r>
        <w:rPr>
          <w:noProof/>
        </w:rPr>
        <w:fldChar w:fldCharType="separate"/>
      </w:r>
      <w:ins w:id="134" w:author="samsung" w:date="2024-05-23T09:22:00Z">
        <w:r>
          <w:rPr>
            <w:noProof/>
          </w:rPr>
          <w:t>18</w:t>
        </w:r>
        <w:r>
          <w:rPr>
            <w:noProof/>
          </w:rPr>
          <w:fldChar w:fldCharType="end"/>
        </w:r>
      </w:ins>
    </w:p>
    <w:p w14:paraId="134D8695" w14:textId="4D67658D" w:rsidR="004C4AF3" w:rsidRDefault="004C4AF3">
      <w:pPr>
        <w:pStyle w:val="TOC2"/>
        <w:rPr>
          <w:ins w:id="135" w:author="samsung" w:date="2024-05-23T09:22:00Z"/>
          <w:rFonts w:asciiTheme="minorHAnsi" w:hAnsiTheme="minorHAnsi" w:cstheme="minorBidi"/>
          <w:noProof/>
          <w:kern w:val="2"/>
          <w:szCs w:val="22"/>
          <w:lang w:val="en-US" w:eastAsia="ko-KR"/>
        </w:rPr>
      </w:pPr>
      <w:ins w:id="136" w:author="samsung" w:date="2024-05-23T09:22:00Z">
        <w:r>
          <w:rPr>
            <w:noProof/>
          </w:rPr>
          <w:t>A.1.1</w:t>
        </w:r>
        <w:r>
          <w:rPr>
            <w:rFonts w:asciiTheme="minorHAnsi" w:hAnsiTheme="minorHAnsi" w:cstheme="minorBidi"/>
            <w:noProof/>
            <w:kern w:val="2"/>
            <w:szCs w:val="22"/>
            <w:lang w:val="en-US" w:eastAsia="ko-KR"/>
          </w:rPr>
          <w:tab/>
        </w:r>
        <w:r>
          <w:rPr>
            <w:noProof/>
          </w:rPr>
          <w:t>General</w:t>
        </w:r>
        <w:r>
          <w:rPr>
            <w:noProof/>
          </w:rPr>
          <w:tab/>
        </w:r>
        <w:r>
          <w:rPr>
            <w:noProof/>
          </w:rPr>
          <w:fldChar w:fldCharType="begin"/>
        </w:r>
        <w:r>
          <w:rPr>
            <w:noProof/>
          </w:rPr>
          <w:instrText xml:space="preserve"> PAGEREF _Toc167348585 \h </w:instrText>
        </w:r>
      </w:ins>
      <w:r>
        <w:rPr>
          <w:noProof/>
        </w:rPr>
      </w:r>
      <w:r>
        <w:rPr>
          <w:noProof/>
        </w:rPr>
        <w:fldChar w:fldCharType="separate"/>
      </w:r>
      <w:ins w:id="137" w:author="samsung" w:date="2024-05-23T09:22:00Z">
        <w:r>
          <w:rPr>
            <w:noProof/>
          </w:rPr>
          <w:t>18</w:t>
        </w:r>
        <w:r>
          <w:rPr>
            <w:noProof/>
          </w:rPr>
          <w:fldChar w:fldCharType="end"/>
        </w:r>
      </w:ins>
    </w:p>
    <w:p w14:paraId="2030BD06" w14:textId="38ABB8F7" w:rsidR="004C4AF3" w:rsidRDefault="004C4AF3">
      <w:pPr>
        <w:pStyle w:val="TOC2"/>
        <w:rPr>
          <w:ins w:id="138" w:author="samsung" w:date="2024-05-23T09:22:00Z"/>
          <w:rFonts w:asciiTheme="minorHAnsi" w:hAnsiTheme="minorHAnsi" w:cstheme="minorBidi"/>
          <w:noProof/>
          <w:kern w:val="2"/>
          <w:szCs w:val="22"/>
          <w:lang w:val="en-US" w:eastAsia="ko-KR"/>
        </w:rPr>
      </w:pPr>
      <w:ins w:id="139" w:author="samsung" w:date="2024-05-23T09:22:00Z">
        <w:r>
          <w:rPr>
            <w:noProof/>
          </w:rPr>
          <w:t>A.1.2</w:t>
        </w:r>
        <w:r>
          <w:rPr>
            <w:rFonts w:asciiTheme="minorHAnsi" w:hAnsiTheme="minorHAnsi" w:cstheme="minorBidi"/>
            <w:noProof/>
            <w:kern w:val="2"/>
            <w:szCs w:val="22"/>
            <w:lang w:val="en-US" w:eastAsia="ko-KR"/>
          </w:rPr>
          <w:tab/>
        </w:r>
        <w:r>
          <w:rPr>
            <w:noProof/>
          </w:rPr>
          <w:t>AR Call Session Setup</w:t>
        </w:r>
        <w:r>
          <w:rPr>
            <w:noProof/>
          </w:rPr>
          <w:tab/>
        </w:r>
        <w:r>
          <w:rPr>
            <w:noProof/>
          </w:rPr>
          <w:fldChar w:fldCharType="begin"/>
        </w:r>
        <w:r>
          <w:rPr>
            <w:noProof/>
          </w:rPr>
          <w:instrText xml:space="preserve"> PAGEREF _Toc167348586 \h </w:instrText>
        </w:r>
      </w:ins>
      <w:r>
        <w:rPr>
          <w:noProof/>
        </w:rPr>
      </w:r>
      <w:r>
        <w:rPr>
          <w:noProof/>
        </w:rPr>
        <w:fldChar w:fldCharType="separate"/>
      </w:r>
      <w:ins w:id="140" w:author="samsung" w:date="2024-05-23T09:22:00Z">
        <w:r>
          <w:rPr>
            <w:noProof/>
          </w:rPr>
          <w:t>18</w:t>
        </w:r>
        <w:r>
          <w:rPr>
            <w:noProof/>
          </w:rPr>
          <w:fldChar w:fldCharType="end"/>
        </w:r>
      </w:ins>
    </w:p>
    <w:p w14:paraId="08D0602E" w14:textId="74C74CFE" w:rsidR="004C4AF3" w:rsidRDefault="004C4AF3">
      <w:pPr>
        <w:pStyle w:val="TOC2"/>
        <w:rPr>
          <w:ins w:id="141" w:author="samsung" w:date="2024-05-23T09:22:00Z"/>
          <w:rFonts w:asciiTheme="minorHAnsi" w:hAnsiTheme="minorHAnsi" w:cstheme="minorBidi"/>
          <w:noProof/>
          <w:kern w:val="2"/>
          <w:szCs w:val="22"/>
          <w:lang w:val="en-US" w:eastAsia="ko-KR"/>
        </w:rPr>
      </w:pPr>
      <w:ins w:id="142" w:author="samsung" w:date="2024-05-23T09:22:00Z">
        <w:r>
          <w:rPr>
            <w:noProof/>
          </w:rPr>
          <w:t>A.1.3</w:t>
        </w:r>
        <w:r>
          <w:rPr>
            <w:rFonts w:asciiTheme="minorHAnsi" w:hAnsiTheme="minorHAnsi" w:cstheme="minorBidi"/>
            <w:noProof/>
            <w:kern w:val="2"/>
            <w:szCs w:val="22"/>
            <w:lang w:val="en-US" w:eastAsia="ko-KR"/>
          </w:rPr>
          <w:tab/>
        </w:r>
        <w:r>
          <w:rPr>
            <w:noProof/>
          </w:rPr>
          <w:t>Split Rendering Negotiation</w:t>
        </w:r>
        <w:r>
          <w:rPr>
            <w:noProof/>
          </w:rPr>
          <w:tab/>
        </w:r>
        <w:r>
          <w:rPr>
            <w:noProof/>
          </w:rPr>
          <w:fldChar w:fldCharType="begin"/>
        </w:r>
        <w:r>
          <w:rPr>
            <w:noProof/>
          </w:rPr>
          <w:instrText xml:space="preserve"> PAGEREF _Toc167348587 \h </w:instrText>
        </w:r>
      </w:ins>
      <w:r>
        <w:rPr>
          <w:noProof/>
        </w:rPr>
      </w:r>
      <w:r>
        <w:rPr>
          <w:noProof/>
        </w:rPr>
        <w:fldChar w:fldCharType="separate"/>
      </w:r>
      <w:ins w:id="143" w:author="samsung" w:date="2024-05-23T09:22:00Z">
        <w:r>
          <w:rPr>
            <w:noProof/>
          </w:rPr>
          <w:t>18</w:t>
        </w:r>
        <w:r>
          <w:rPr>
            <w:noProof/>
          </w:rPr>
          <w:fldChar w:fldCharType="end"/>
        </w:r>
      </w:ins>
    </w:p>
    <w:p w14:paraId="3D0685C0" w14:textId="5C6B8FDD" w:rsidR="004C4AF3" w:rsidRDefault="004C4AF3">
      <w:pPr>
        <w:pStyle w:val="TOC2"/>
        <w:rPr>
          <w:ins w:id="144" w:author="samsung" w:date="2024-05-23T09:22:00Z"/>
          <w:rFonts w:asciiTheme="minorHAnsi" w:hAnsiTheme="minorHAnsi" w:cstheme="minorBidi"/>
          <w:noProof/>
          <w:kern w:val="2"/>
          <w:szCs w:val="22"/>
          <w:lang w:val="en-US" w:eastAsia="ko-KR"/>
        </w:rPr>
      </w:pPr>
      <w:ins w:id="145" w:author="samsung" w:date="2024-05-23T09:22:00Z">
        <w:r>
          <w:rPr>
            <w:noProof/>
          </w:rPr>
          <w:t>A.1.4</w:t>
        </w:r>
        <w:r>
          <w:rPr>
            <w:rFonts w:asciiTheme="minorHAnsi" w:hAnsiTheme="minorHAnsi" w:cstheme="minorBidi"/>
            <w:noProof/>
            <w:kern w:val="2"/>
            <w:szCs w:val="22"/>
            <w:lang w:val="en-US" w:eastAsia="ko-KR"/>
          </w:rPr>
          <w:tab/>
        </w:r>
        <w:r>
          <w:rPr>
            <w:noProof/>
          </w:rPr>
          <w:t>Scene Description Processing</w:t>
        </w:r>
        <w:r>
          <w:rPr>
            <w:noProof/>
          </w:rPr>
          <w:tab/>
        </w:r>
        <w:r>
          <w:rPr>
            <w:noProof/>
          </w:rPr>
          <w:fldChar w:fldCharType="begin"/>
        </w:r>
        <w:r>
          <w:rPr>
            <w:noProof/>
          </w:rPr>
          <w:instrText xml:space="preserve"> PAGEREF _Toc167348588 \h </w:instrText>
        </w:r>
      </w:ins>
      <w:r>
        <w:rPr>
          <w:noProof/>
        </w:rPr>
      </w:r>
      <w:r>
        <w:rPr>
          <w:noProof/>
        </w:rPr>
        <w:fldChar w:fldCharType="separate"/>
      </w:r>
      <w:ins w:id="146" w:author="samsung" w:date="2024-05-23T09:22:00Z">
        <w:r>
          <w:rPr>
            <w:noProof/>
          </w:rPr>
          <w:t>20</w:t>
        </w:r>
        <w:r>
          <w:rPr>
            <w:noProof/>
          </w:rPr>
          <w:fldChar w:fldCharType="end"/>
        </w:r>
      </w:ins>
    </w:p>
    <w:p w14:paraId="3E45E3B4" w14:textId="298046B0" w:rsidR="004C4AF3" w:rsidRDefault="004C4AF3">
      <w:pPr>
        <w:pStyle w:val="TOC2"/>
        <w:rPr>
          <w:ins w:id="147" w:author="samsung" w:date="2024-05-23T09:22:00Z"/>
          <w:rFonts w:asciiTheme="minorHAnsi" w:hAnsiTheme="minorHAnsi" w:cstheme="minorBidi"/>
          <w:noProof/>
          <w:kern w:val="2"/>
          <w:szCs w:val="22"/>
          <w:lang w:val="en-US" w:eastAsia="ko-KR"/>
        </w:rPr>
      </w:pPr>
      <w:ins w:id="148" w:author="samsung" w:date="2024-05-23T09:22:00Z">
        <w:r>
          <w:rPr>
            <w:noProof/>
          </w:rPr>
          <w:t>A.1.5</w:t>
        </w:r>
        <w:r>
          <w:rPr>
            <w:rFonts w:asciiTheme="minorHAnsi" w:hAnsiTheme="minorHAnsi" w:cstheme="minorBidi"/>
            <w:noProof/>
            <w:kern w:val="2"/>
            <w:szCs w:val="22"/>
            <w:lang w:val="en-US" w:eastAsia="ko-KR"/>
          </w:rPr>
          <w:tab/>
        </w:r>
        <w:r>
          <w:rPr>
            <w:noProof/>
          </w:rPr>
          <w:t>AR Media Processing</w:t>
        </w:r>
        <w:r>
          <w:rPr>
            <w:noProof/>
          </w:rPr>
          <w:tab/>
        </w:r>
        <w:r>
          <w:rPr>
            <w:noProof/>
          </w:rPr>
          <w:fldChar w:fldCharType="begin"/>
        </w:r>
        <w:r>
          <w:rPr>
            <w:noProof/>
          </w:rPr>
          <w:instrText xml:space="preserve"> PAGEREF _Toc167348589 \h </w:instrText>
        </w:r>
      </w:ins>
      <w:r>
        <w:rPr>
          <w:noProof/>
        </w:rPr>
      </w:r>
      <w:r>
        <w:rPr>
          <w:noProof/>
        </w:rPr>
        <w:fldChar w:fldCharType="separate"/>
      </w:r>
      <w:ins w:id="149" w:author="samsung" w:date="2024-05-23T09:22:00Z">
        <w:r>
          <w:rPr>
            <w:noProof/>
          </w:rPr>
          <w:t>21</w:t>
        </w:r>
        <w:r>
          <w:rPr>
            <w:noProof/>
          </w:rPr>
          <w:fldChar w:fldCharType="end"/>
        </w:r>
      </w:ins>
    </w:p>
    <w:p w14:paraId="1A3D38C6" w14:textId="7E13F462" w:rsidR="004C4AF3" w:rsidRDefault="004C4AF3">
      <w:pPr>
        <w:pStyle w:val="TOC8"/>
        <w:rPr>
          <w:ins w:id="150" w:author="samsung" w:date="2024-05-23T09:22:00Z"/>
          <w:rFonts w:asciiTheme="minorHAnsi" w:hAnsiTheme="minorHAnsi" w:cstheme="minorBidi"/>
          <w:b w:val="0"/>
          <w:noProof/>
          <w:kern w:val="2"/>
          <w:sz w:val="20"/>
          <w:szCs w:val="22"/>
          <w:lang w:val="en-US" w:eastAsia="ko-KR"/>
        </w:rPr>
      </w:pPr>
      <w:ins w:id="151" w:author="samsung" w:date="2024-05-23T09:22:00Z">
        <w:r>
          <w:rPr>
            <w:noProof/>
          </w:rPr>
          <w:lastRenderedPageBreak/>
          <w:t>Annex &lt;X&gt; (informative): Change history</w:t>
        </w:r>
        <w:r>
          <w:rPr>
            <w:noProof/>
          </w:rPr>
          <w:tab/>
        </w:r>
        <w:r>
          <w:rPr>
            <w:noProof/>
          </w:rPr>
          <w:fldChar w:fldCharType="begin"/>
        </w:r>
        <w:r>
          <w:rPr>
            <w:noProof/>
          </w:rPr>
          <w:instrText xml:space="preserve"> PAGEREF _Toc167348590 \h </w:instrText>
        </w:r>
      </w:ins>
      <w:r>
        <w:rPr>
          <w:noProof/>
        </w:rPr>
      </w:r>
      <w:r>
        <w:rPr>
          <w:noProof/>
        </w:rPr>
        <w:fldChar w:fldCharType="separate"/>
      </w:r>
      <w:ins w:id="152" w:author="samsung" w:date="2024-05-23T09:22:00Z">
        <w:r>
          <w:rPr>
            <w:noProof/>
          </w:rPr>
          <w:t>23</w:t>
        </w:r>
        <w:r>
          <w:rPr>
            <w:noProof/>
          </w:rPr>
          <w:fldChar w:fldCharType="end"/>
        </w:r>
      </w:ins>
    </w:p>
    <w:p w14:paraId="505ED61C" w14:textId="4E35B0A7" w:rsidR="004C4AF3" w:rsidDel="004C4AF3" w:rsidRDefault="004C4AF3" w:rsidP="004C4AF3">
      <w:pPr>
        <w:pStyle w:val="TOC1"/>
        <w:rPr>
          <w:del w:id="153" w:author="samsung" w:date="2024-05-23T09:22:00Z"/>
          <w:rFonts w:asciiTheme="minorHAnsi" w:hAnsiTheme="minorHAnsi" w:cstheme="minorBidi"/>
          <w:noProof/>
          <w:kern w:val="2"/>
          <w:sz w:val="20"/>
          <w:szCs w:val="22"/>
          <w:lang w:val="en-US" w:eastAsia="ko-KR"/>
        </w:rPr>
      </w:pPr>
      <w:del w:id="154" w:author="samsung" w:date="2024-05-23T09:22:00Z">
        <w:r w:rsidDel="004C4AF3">
          <w:rPr>
            <w:noProof/>
          </w:rPr>
          <w:delText>Foreword</w:delText>
        </w:r>
        <w:r w:rsidDel="004C4AF3">
          <w:rPr>
            <w:noProof/>
          </w:rPr>
          <w:tab/>
          <w:delText>4</w:delText>
        </w:r>
      </w:del>
    </w:p>
    <w:p w14:paraId="6148D3AD" w14:textId="670C37B2" w:rsidR="004C4AF3" w:rsidDel="004C4AF3" w:rsidRDefault="004C4AF3" w:rsidP="004C4AF3">
      <w:pPr>
        <w:pStyle w:val="TOC1"/>
        <w:rPr>
          <w:del w:id="155" w:author="samsung" w:date="2024-05-23T09:22:00Z"/>
          <w:rFonts w:asciiTheme="minorHAnsi" w:hAnsiTheme="minorHAnsi" w:cstheme="minorBidi"/>
          <w:noProof/>
          <w:kern w:val="2"/>
          <w:sz w:val="20"/>
          <w:szCs w:val="22"/>
          <w:lang w:val="en-US" w:eastAsia="ko-KR"/>
        </w:rPr>
      </w:pPr>
      <w:del w:id="156" w:author="samsung" w:date="2024-05-23T09:22:00Z">
        <w:r w:rsidDel="004C4AF3">
          <w:rPr>
            <w:noProof/>
          </w:rPr>
          <w:delText>1</w:delText>
        </w:r>
        <w:r w:rsidDel="004C4AF3">
          <w:rPr>
            <w:rFonts w:asciiTheme="minorHAnsi" w:hAnsiTheme="minorHAnsi" w:cstheme="minorBidi"/>
            <w:noProof/>
            <w:kern w:val="2"/>
            <w:sz w:val="20"/>
            <w:szCs w:val="22"/>
            <w:lang w:val="en-US" w:eastAsia="ko-KR"/>
          </w:rPr>
          <w:tab/>
        </w:r>
        <w:r w:rsidDel="004C4AF3">
          <w:rPr>
            <w:noProof/>
          </w:rPr>
          <w:delText>Scope</w:delText>
        </w:r>
        <w:r w:rsidDel="004C4AF3">
          <w:rPr>
            <w:noProof/>
          </w:rPr>
          <w:tab/>
          <w:delText>6</w:delText>
        </w:r>
      </w:del>
    </w:p>
    <w:p w14:paraId="41ED7614" w14:textId="392AA947" w:rsidR="004C4AF3" w:rsidDel="004C4AF3" w:rsidRDefault="004C4AF3" w:rsidP="004C4AF3">
      <w:pPr>
        <w:pStyle w:val="TOC1"/>
        <w:rPr>
          <w:del w:id="157" w:author="samsung" w:date="2024-05-23T09:22:00Z"/>
          <w:rFonts w:asciiTheme="minorHAnsi" w:hAnsiTheme="minorHAnsi" w:cstheme="minorBidi"/>
          <w:noProof/>
          <w:kern w:val="2"/>
          <w:sz w:val="20"/>
          <w:szCs w:val="22"/>
          <w:lang w:val="en-US" w:eastAsia="ko-KR"/>
        </w:rPr>
      </w:pPr>
      <w:del w:id="158" w:author="samsung" w:date="2024-05-23T09:22:00Z">
        <w:r w:rsidDel="004C4AF3">
          <w:rPr>
            <w:noProof/>
          </w:rPr>
          <w:delText>2</w:delText>
        </w:r>
        <w:r w:rsidDel="004C4AF3">
          <w:rPr>
            <w:rFonts w:asciiTheme="minorHAnsi" w:hAnsiTheme="minorHAnsi" w:cstheme="minorBidi"/>
            <w:noProof/>
            <w:kern w:val="2"/>
            <w:sz w:val="20"/>
            <w:szCs w:val="22"/>
            <w:lang w:val="en-US" w:eastAsia="ko-KR"/>
          </w:rPr>
          <w:tab/>
        </w:r>
        <w:r w:rsidDel="004C4AF3">
          <w:rPr>
            <w:noProof/>
          </w:rPr>
          <w:delText>References</w:delText>
        </w:r>
        <w:r w:rsidDel="004C4AF3">
          <w:rPr>
            <w:noProof/>
          </w:rPr>
          <w:tab/>
          <w:delText>6</w:delText>
        </w:r>
      </w:del>
    </w:p>
    <w:p w14:paraId="4DD7BC20" w14:textId="3E10ECCC" w:rsidR="004C4AF3" w:rsidDel="004C4AF3" w:rsidRDefault="004C4AF3" w:rsidP="004C4AF3">
      <w:pPr>
        <w:pStyle w:val="TOC1"/>
        <w:rPr>
          <w:del w:id="159" w:author="samsung" w:date="2024-05-23T09:22:00Z"/>
          <w:rFonts w:asciiTheme="minorHAnsi" w:hAnsiTheme="minorHAnsi" w:cstheme="minorBidi"/>
          <w:noProof/>
          <w:kern w:val="2"/>
          <w:sz w:val="20"/>
          <w:szCs w:val="22"/>
          <w:lang w:val="en-US" w:eastAsia="ko-KR"/>
        </w:rPr>
      </w:pPr>
      <w:del w:id="160" w:author="samsung" w:date="2024-05-23T09:22:00Z">
        <w:r w:rsidDel="004C4AF3">
          <w:rPr>
            <w:noProof/>
          </w:rPr>
          <w:delText>3</w:delText>
        </w:r>
        <w:r w:rsidDel="004C4AF3">
          <w:rPr>
            <w:rFonts w:asciiTheme="minorHAnsi" w:hAnsiTheme="minorHAnsi" w:cstheme="minorBidi"/>
            <w:noProof/>
            <w:kern w:val="2"/>
            <w:sz w:val="20"/>
            <w:szCs w:val="22"/>
            <w:lang w:val="en-US" w:eastAsia="ko-KR"/>
          </w:rPr>
          <w:tab/>
        </w:r>
        <w:r w:rsidDel="004C4AF3">
          <w:rPr>
            <w:noProof/>
          </w:rPr>
          <w:delText>Definitions of terms, symbols and abbreviations</w:delText>
        </w:r>
        <w:r w:rsidDel="004C4AF3">
          <w:rPr>
            <w:noProof/>
          </w:rPr>
          <w:tab/>
          <w:delText>6</w:delText>
        </w:r>
      </w:del>
    </w:p>
    <w:p w14:paraId="6858EFD0" w14:textId="2C359AD3" w:rsidR="004C4AF3" w:rsidDel="004C4AF3" w:rsidRDefault="004C4AF3" w:rsidP="004C4AF3">
      <w:pPr>
        <w:pStyle w:val="TOC2"/>
        <w:rPr>
          <w:del w:id="161" w:author="samsung" w:date="2024-05-23T09:22:00Z"/>
          <w:rFonts w:asciiTheme="minorHAnsi" w:hAnsiTheme="minorHAnsi" w:cstheme="minorBidi"/>
          <w:noProof/>
          <w:kern w:val="2"/>
          <w:szCs w:val="22"/>
          <w:lang w:val="en-US" w:eastAsia="ko-KR"/>
        </w:rPr>
      </w:pPr>
      <w:del w:id="162" w:author="samsung" w:date="2024-05-23T09:22:00Z">
        <w:r w:rsidDel="004C4AF3">
          <w:rPr>
            <w:noProof/>
          </w:rPr>
          <w:delText>3.1</w:delText>
        </w:r>
        <w:r w:rsidDel="004C4AF3">
          <w:rPr>
            <w:rFonts w:asciiTheme="minorHAnsi" w:hAnsiTheme="minorHAnsi" w:cstheme="minorBidi"/>
            <w:noProof/>
            <w:kern w:val="2"/>
            <w:szCs w:val="22"/>
            <w:lang w:val="en-US" w:eastAsia="ko-KR"/>
          </w:rPr>
          <w:tab/>
        </w:r>
        <w:r w:rsidDel="004C4AF3">
          <w:rPr>
            <w:noProof/>
          </w:rPr>
          <w:delText>Terms</w:delText>
        </w:r>
        <w:r w:rsidDel="004C4AF3">
          <w:rPr>
            <w:noProof/>
          </w:rPr>
          <w:tab/>
          <w:delText>6</w:delText>
        </w:r>
      </w:del>
    </w:p>
    <w:p w14:paraId="36F4F6C0" w14:textId="1A3FC0C5" w:rsidR="004C4AF3" w:rsidDel="004C4AF3" w:rsidRDefault="004C4AF3" w:rsidP="004C4AF3">
      <w:pPr>
        <w:pStyle w:val="TOC2"/>
        <w:rPr>
          <w:del w:id="163" w:author="samsung" w:date="2024-05-23T09:22:00Z"/>
          <w:rFonts w:asciiTheme="minorHAnsi" w:hAnsiTheme="minorHAnsi" w:cstheme="minorBidi"/>
          <w:noProof/>
          <w:kern w:val="2"/>
          <w:szCs w:val="22"/>
          <w:lang w:val="en-US" w:eastAsia="ko-KR"/>
        </w:rPr>
      </w:pPr>
      <w:del w:id="164" w:author="samsung" w:date="2024-05-23T09:22:00Z">
        <w:r w:rsidDel="004C4AF3">
          <w:rPr>
            <w:noProof/>
          </w:rPr>
          <w:delText>3.2</w:delText>
        </w:r>
        <w:r w:rsidDel="004C4AF3">
          <w:rPr>
            <w:rFonts w:asciiTheme="minorHAnsi" w:hAnsiTheme="minorHAnsi" w:cstheme="minorBidi"/>
            <w:noProof/>
            <w:kern w:val="2"/>
            <w:szCs w:val="22"/>
            <w:lang w:val="en-US" w:eastAsia="ko-KR"/>
          </w:rPr>
          <w:tab/>
        </w:r>
        <w:r w:rsidDel="004C4AF3">
          <w:rPr>
            <w:noProof/>
          </w:rPr>
          <w:delText>Symbols</w:delText>
        </w:r>
        <w:r w:rsidDel="004C4AF3">
          <w:rPr>
            <w:noProof/>
          </w:rPr>
          <w:tab/>
          <w:delText>7</w:delText>
        </w:r>
      </w:del>
    </w:p>
    <w:p w14:paraId="6EAAE4B6" w14:textId="159A9F18" w:rsidR="004C4AF3" w:rsidDel="004C4AF3" w:rsidRDefault="004C4AF3" w:rsidP="004C4AF3">
      <w:pPr>
        <w:pStyle w:val="TOC2"/>
        <w:rPr>
          <w:del w:id="165" w:author="samsung" w:date="2024-05-23T09:22:00Z"/>
          <w:rFonts w:asciiTheme="minorHAnsi" w:hAnsiTheme="minorHAnsi" w:cstheme="minorBidi"/>
          <w:noProof/>
          <w:kern w:val="2"/>
          <w:szCs w:val="22"/>
          <w:lang w:val="en-US" w:eastAsia="ko-KR"/>
        </w:rPr>
      </w:pPr>
      <w:del w:id="166" w:author="samsung" w:date="2024-05-23T09:22:00Z">
        <w:r w:rsidDel="004C4AF3">
          <w:rPr>
            <w:noProof/>
          </w:rPr>
          <w:delText>3.3</w:delText>
        </w:r>
        <w:r w:rsidDel="004C4AF3">
          <w:rPr>
            <w:rFonts w:asciiTheme="minorHAnsi" w:hAnsiTheme="minorHAnsi" w:cstheme="minorBidi"/>
            <w:noProof/>
            <w:kern w:val="2"/>
            <w:szCs w:val="22"/>
            <w:lang w:val="en-US" w:eastAsia="ko-KR"/>
          </w:rPr>
          <w:tab/>
        </w:r>
        <w:r w:rsidDel="004C4AF3">
          <w:rPr>
            <w:noProof/>
          </w:rPr>
          <w:delText>Abbreviations</w:delText>
        </w:r>
        <w:r w:rsidDel="004C4AF3">
          <w:rPr>
            <w:noProof/>
          </w:rPr>
          <w:tab/>
          <w:delText>7</w:delText>
        </w:r>
      </w:del>
    </w:p>
    <w:p w14:paraId="2D150677" w14:textId="227ECDFA" w:rsidR="004C4AF3" w:rsidDel="004C4AF3" w:rsidRDefault="004C4AF3" w:rsidP="004C4AF3">
      <w:pPr>
        <w:pStyle w:val="TOC1"/>
        <w:rPr>
          <w:del w:id="167" w:author="samsung" w:date="2024-05-23T09:22:00Z"/>
          <w:rFonts w:asciiTheme="minorHAnsi" w:hAnsiTheme="minorHAnsi" w:cstheme="minorBidi"/>
          <w:noProof/>
          <w:kern w:val="2"/>
          <w:sz w:val="20"/>
          <w:szCs w:val="22"/>
          <w:lang w:val="en-US" w:eastAsia="ko-KR"/>
        </w:rPr>
      </w:pPr>
      <w:del w:id="168" w:author="samsung" w:date="2024-05-23T09:22:00Z">
        <w:r w:rsidDel="004C4AF3">
          <w:rPr>
            <w:noProof/>
          </w:rPr>
          <w:delText>4</w:delText>
        </w:r>
        <w:r w:rsidDel="004C4AF3">
          <w:rPr>
            <w:rFonts w:asciiTheme="minorHAnsi" w:hAnsiTheme="minorHAnsi" w:cstheme="minorBidi"/>
            <w:noProof/>
            <w:kern w:val="2"/>
            <w:sz w:val="20"/>
            <w:szCs w:val="22"/>
            <w:lang w:val="en-US" w:eastAsia="ko-KR"/>
          </w:rPr>
          <w:tab/>
        </w:r>
        <w:r w:rsidDel="004C4AF3">
          <w:rPr>
            <w:noProof/>
          </w:rPr>
          <w:delText>System description</w:delText>
        </w:r>
        <w:r w:rsidDel="004C4AF3">
          <w:rPr>
            <w:noProof/>
          </w:rPr>
          <w:tab/>
          <w:delText>7</w:delText>
        </w:r>
      </w:del>
    </w:p>
    <w:p w14:paraId="1AA5CFE2" w14:textId="1F93470E" w:rsidR="004C4AF3" w:rsidDel="004C4AF3" w:rsidRDefault="004C4AF3" w:rsidP="004C4AF3">
      <w:pPr>
        <w:pStyle w:val="TOC2"/>
        <w:rPr>
          <w:del w:id="169" w:author="samsung" w:date="2024-05-23T09:22:00Z"/>
          <w:rFonts w:asciiTheme="minorHAnsi" w:hAnsiTheme="minorHAnsi" w:cstheme="minorBidi"/>
          <w:noProof/>
          <w:kern w:val="2"/>
          <w:szCs w:val="22"/>
          <w:lang w:val="en-US" w:eastAsia="ko-KR"/>
        </w:rPr>
      </w:pPr>
      <w:del w:id="170" w:author="samsung" w:date="2024-05-23T09:22:00Z">
        <w:r w:rsidDel="004C4AF3">
          <w:rPr>
            <w:noProof/>
          </w:rPr>
          <w:delText>4.1</w:delText>
        </w:r>
        <w:r w:rsidDel="004C4AF3">
          <w:rPr>
            <w:rFonts w:asciiTheme="minorHAnsi" w:hAnsiTheme="minorHAnsi" w:cstheme="minorBidi"/>
            <w:noProof/>
            <w:kern w:val="2"/>
            <w:szCs w:val="22"/>
            <w:lang w:val="en-US" w:eastAsia="ko-KR"/>
          </w:rPr>
          <w:tab/>
        </w:r>
        <w:r w:rsidDel="004C4AF3">
          <w:rPr>
            <w:noProof/>
          </w:rPr>
          <w:delText>General</w:delText>
        </w:r>
        <w:r w:rsidDel="004C4AF3">
          <w:rPr>
            <w:noProof/>
          </w:rPr>
          <w:tab/>
          <w:delText>7</w:delText>
        </w:r>
      </w:del>
    </w:p>
    <w:p w14:paraId="6624E3F8" w14:textId="57CA5CC0" w:rsidR="004C4AF3" w:rsidDel="004C4AF3" w:rsidRDefault="004C4AF3" w:rsidP="004C4AF3">
      <w:pPr>
        <w:pStyle w:val="TOC2"/>
        <w:rPr>
          <w:del w:id="171" w:author="samsung" w:date="2024-05-23T09:22:00Z"/>
          <w:rFonts w:asciiTheme="minorHAnsi" w:hAnsiTheme="minorHAnsi" w:cstheme="minorBidi"/>
          <w:noProof/>
          <w:kern w:val="2"/>
          <w:szCs w:val="22"/>
          <w:lang w:val="en-US" w:eastAsia="ko-KR"/>
        </w:rPr>
      </w:pPr>
      <w:del w:id="172" w:author="samsung" w:date="2024-05-23T09:22:00Z">
        <w:r w:rsidDel="004C4AF3">
          <w:rPr>
            <w:noProof/>
          </w:rPr>
          <w:delText>4.2</w:delText>
        </w:r>
        <w:r w:rsidDel="004C4AF3">
          <w:rPr>
            <w:rFonts w:asciiTheme="minorHAnsi" w:hAnsiTheme="minorHAnsi" w:cstheme="minorBidi"/>
            <w:noProof/>
            <w:kern w:val="2"/>
            <w:szCs w:val="22"/>
            <w:lang w:val="en-US" w:eastAsia="ko-KR"/>
          </w:rPr>
          <w:tab/>
        </w:r>
        <w:r w:rsidDel="004C4AF3">
          <w:rPr>
            <w:noProof/>
          </w:rPr>
          <w:delText>Terminal architecture</w:delText>
        </w:r>
        <w:r w:rsidDel="004C4AF3">
          <w:rPr>
            <w:noProof/>
          </w:rPr>
          <w:tab/>
          <w:delText>8</w:delText>
        </w:r>
      </w:del>
    </w:p>
    <w:p w14:paraId="304A9D40" w14:textId="01F58516" w:rsidR="004C4AF3" w:rsidDel="004C4AF3" w:rsidRDefault="004C4AF3" w:rsidP="004C4AF3">
      <w:pPr>
        <w:pStyle w:val="TOC2"/>
        <w:rPr>
          <w:del w:id="173" w:author="samsung" w:date="2024-05-23T09:22:00Z"/>
          <w:rFonts w:asciiTheme="minorHAnsi" w:hAnsiTheme="minorHAnsi" w:cstheme="minorBidi"/>
          <w:noProof/>
          <w:kern w:val="2"/>
          <w:szCs w:val="22"/>
          <w:lang w:val="en-US" w:eastAsia="ko-KR"/>
        </w:rPr>
      </w:pPr>
      <w:del w:id="174" w:author="samsung" w:date="2024-05-23T09:22:00Z">
        <w:r w:rsidDel="004C4AF3">
          <w:rPr>
            <w:noProof/>
          </w:rPr>
          <w:delText>4.3</w:delText>
        </w:r>
        <w:r w:rsidDel="004C4AF3">
          <w:rPr>
            <w:rFonts w:asciiTheme="minorHAnsi" w:hAnsiTheme="minorHAnsi" w:cstheme="minorBidi"/>
            <w:noProof/>
            <w:kern w:val="2"/>
            <w:szCs w:val="22"/>
            <w:lang w:val="en-US" w:eastAsia="ko-KR"/>
          </w:rPr>
          <w:tab/>
        </w:r>
        <w:r w:rsidDel="004C4AF3">
          <w:rPr>
            <w:noProof/>
          </w:rPr>
          <w:delText>End-to-End Reference Architecture</w:delText>
        </w:r>
        <w:r w:rsidDel="004C4AF3">
          <w:rPr>
            <w:noProof/>
          </w:rPr>
          <w:tab/>
          <w:delText>9</w:delText>
        </w:r>
      </w:del>
    </w:p>
    <w:p w14:paraId="397F7944" w14:textId="4E9D097C" w:rsidR="004C4AF3" w:rsidDel="004C4AF3" w:rsidRDefault="004C4AF3" w:rsidP="004C4AF3">
      <w:pPr>
        <w:pStyle w:val="TOC1"/>
        <w:rPr>
          <w:del w:id="175" w:author="samsung" w:date="2024-05-23T09:22:00Z"/>
          <w:rFonts w:asciiTheme="minorHAnsi" w:hAnsiTheme="minorHAnsi" w:cstheme="minorBidi"/>
          <w:noProof/>
          <w:kern w:val="2"/>
          <w:sz w:val="20"/>
          <w:szCs w:val="22"/>
          <w:lang w:val="en-US" w:eastAsia="ko-KR"/>
        </w:rPr>
      </w:pPr>
      <w:del w:id="176" w:author="samsung" w:date="2024-05-23T09:22:00Z">
        <w:r w:rsidDel="004C4AF3">
          <w:rPr>
            <w:noProof/>
          </w:rPr>
          <w:delText>5</w:delText>
        </w:r>
        <w:r w:rsidDel="004C4AF3">
          <w:rPr>
            <w:rFonts w:asciiTheme="minorHAnsi" w:hAnsiTheme="minorHAnsi" w:cstheme="minorBidi"/>
            <w:noProof/>
            <w:kern w:val="2"/>
            <w:sz w:val="20"/>
            <w:szCs w:val="22"/>
            <w:lang w:val="en-US" w:eastAsia="ko-KR"/>
          </w:rPr>
          <w:tab/>
        </w:r>
        <w:r w:rsidDel="004C4AF3">
          <w:rPr>
            <w:noProof/>
          </w:rPr>
          <w:delText>Immersive AR Media</w:delText>
        </w:r>
        <w:r w:rsidDel="004C4AF3">
          <w:rPr>
            <w:noProof/>
          </w:rPr>
          <w:tab/>
          <w:delText>10</w:delText>
        </w:r>
      </w:del>
    </w:p>
    <w:p w14:paraId="6A5BF773" w14:textId="5216243A" w:rsidR="004C4AF3" w:rsidDel="004C4AF3" w:rsidRDefault="004C4AF3" w:rsidP="004C4AF3">
      <w:pPr>
        <w:pStyle w:val="TOC2"/>
        <w:rPr>
          <w:del w:id="177" w:author="samsung" w:date="2024-05-23T09:22:00Z"/>
          <w:rFonts w:asciiTheme="minorHAnsi" w:hAnsiTheme="minorHAnsi" w:cstheme="minorBidi"/>
          <w:noProof/>
          <w:kern w:val="2"/>
          <w:szCs w:val="22"/>
          <w:lang w:val="en-US" w:eastAsia="ko-KR"/>
        </w:rPr>
      </w:pPr>
      <w:del w:id="178" w:author="samsung" w:date="2024-05-23T09:22:00Z">
        <w:r w:rsidDel="004C4AF3">
          <w:rPr>
            <w:noProof/>
          </w:rPr>
          <w:delText>5.1</w:delText>
        </w:r>
        <w:r w:rsidDel="004C4AF3">
          <w:rPr>
            <w:rFonts w:asciiTheme="minorHAnsi" w:hAnsiTheme="minorHAnsi" w:cstheme="minorBidi"/>
            <w:noProof/>
            <w:kern w:val="2"/>
            <w:szCs w:val="22"/>
            <w:lang w:val="en-US" w:eastAsia="ko-KR"/>
          </w:rPr>
          <w:tab/>
        </w:r>
        <w:r w:rsidDel="004C4AF3">
          <w:rPr>
            <w:noProof/>
          </w:rPr>
          <w:delText>General</w:delText>
        </w:r>
        <w:r w:rsidDel="004C4AF3">
          <w:rPr>
            <w:noProof/>
          </w:rPr>
          <w:tab/>
          <w:delText>10</w:delText>
        </w:r>
      </w:del>
    </w:p>
    <w:p w14:paraId="6530D722" w14:textId="169C40CF" w:rsidR="004C4AF3" w:rsidDel="004C4AF3" w:rsidRDefault="004C4AF3" w:rsidP="004C4AF3">
      <w:pPr>
        <w:pStyle w:val="TOC2"/>
        <w:rPr>
          <w:del w:id="179" w:author="samsung" w:date="2024-05-23T09:22:00Z"/>
          <w:rFonts w:asciiTheme="minorHAnsi" w:hAnsiTheme="minorHAnsi" w:cstheme="minorBidi"/>
          <w:noProof/>
          <w:kern w:val="2"/>
          <w:szCs w:val="22"/>
          <w:lang w:val="en-US" w:eastAsia="ko-KR"/>
        </w:rPr>
      </w:pPr>
      <w:del w:id="180" w:author="samsung" w:date="2024-05-23T09:22:00Z">
        <w:r w:rsidDel="004C4AF3">
          <w:rPr>
            <w:noProof/>
          </w:rPr>
          <w:delText>5.2</w:delText>
        </w:r>
        <w:r w:rsidDel="004C4AF3">
          <w:rPr>
            <w:rFonts w:asciiTheme="minorHAnsi" w:hAnsiTheme="minorHAnsi" w:cstheme="minorBidi"/>
            <w:noProof/>
            <w:kern w:val="2"/>
            <w:szCs w:val="22"/>
            <w:lang w:val="en-US" w:eastAsia="ko-KR"/>
          </w:rPr>
          <w:tab/>
        </w:r>
        <w:r w:rsidDel="004C4AF3">
          <w:rPr>
            <w:noProof/>
          </w:rPr>
          <w:delText>Speech</w:delText>
        </w:r>
        <w:r w:rsidDel="004C4AF3">
          <w:rPr>
            <w:noProof/>
          </w:rPr>
          <w:tab/>
          <w:delText>10</w:delText>
        </w:r>
      </w:del>
    </w:p>
    <w:p w14:paraId="1DBA23D2" w14:textId="2B7D8720" w:rsidR="004C4AF3" w:rsidDel="004C4AF3" w:rsidRDefault="004C4AF3" w:rsidP="004C4AF3">
      <w:pPr>
        <w:pStyle w:val="TOC2"/>
        <w:rPr>
          <w:del w:id="181" w:author="samsung" w:date="2024-05-23T09:22:00Z"/>
          <w:rFonts w:asciiTheme="minorHAnsi" w:hAnsiTheme="minorHAnsi" w:cstheme="minorBidi"/>
          <w:noProof/>
          <w:kern w:val="2"/>
          <w:szCs w:val="22"/>
          <w:lang w:val="en-US" w:eastAsia="ko-KR"/>
        </w:rPr>
      </w:pPr>
      <w:del w:id="182" w:author="samsung" w:date="2024-05-23T09:22:00Z">
        <w:r w:rsidDel="004C4AF3">
          <w:rPr>
            <w:noProof/>
          </w:rPr>
          <w:delText>5.3</w:delText>
        </w:r>
        <w:r w:rsidDel="004C4AF3">
          <w:rPr>
            <w:rFonts w:asciiTheme="minorHAnsi" w:hAnsiTheme="minorHAnsi" w:cstheme="minorBidi"/>
            <w:noProof/>
            <w:kern w:val="2"/>
            <w:szCs w:val="22"/>
            <w:lang w:val="en-US" w:eastAsia="ko-KR"/>
          </w:rPr>
          <w:tab/>
        </w:r>
        <w:r w:rsidDel="004C4AF3">
          <w:rPr>
            <w:noProof/>
          </w:rPr>
          <w:delText>Video</w:delText>
        </w:r>
        <w:r w:rsidDel="004C4AF3">
          <w:rPr>
            <w:noProof/>
          </w:rPr>
          <w:tab/>
          <w:delText>10</w:delText>
        </w:r>
      </w:del>
    </w:p>
    <w:p w14:paraId="08FCFB6B" w14:textId="5458E532" w:rsidR="004C4AF3" w:rsidDel="004C4AF3" w:rsidRDefault="004C4AF3" w:rsidP="004C4AF3">
      <w:pPr>
        <w:pStyle w:val="TOC2"/>
        <w:rPr>
          <w:del w:id="183" w:author="samsung" w:date="2024-05-23T09:22:00Z"/>
          <w:rFonts w:asciiTheme="minorHAnsi" w:hAnsiTheme="minorHAnsi" w:cstheme="minorBidi"/>
          <w:noProof/>
          <w:kern w:val="2"/>
          <w:szCs w:val="22"/>
          <w:lang w:val="en-US" w:eastAsia="ko-KR"/>
        </w:rPr>
      </w:pPr>
      <w:del w:id="184" w:author="samsung" w:date="2024-05-23T09:22:00Z">
        <w:r w:rsidDel="004C4AF3">
          <w:rPr>
            <w:noProof/>
          </w:rPr>
          <w:delText>5.4</w:delText>
        </w:r>
        <w:r w:rsidDel="004C4AF3">
          <w:rPr>
            <w:rFonts w:asciiTheme="minorHAnsi" w:hAnsiTheme="minorHAnsi" w:cstheme="minorBidi"/>
            <w:noProof/>
            <w:kern w:val="2"/>
            <w:szCs w:val="22"/>
            <w:lang w:val="en-US" w:eastAsia="ko-KR"/>
          </w:rPr>
          <w:tab/>
        </w:r>
        <w:r w:rsidDel="004C4AF3">
          <w:rPr>
            <w:noProof/>
          </w:rPr>
          <w:delText>Real-time text</w:delText>
        </w:r>
        <w:r w:rsidDel="004C4AF3">
          <w:rPr>
            <w:noProof/>
          </w:rPr>
          <w:tab/>
          <w:delText>11</w:delText>
        </w:r>
      </w:del>
    </w:p>
    <w:p w14:paraId="6C460053" w14:textId="0278B112" w:rsidR="004C4AF3" w:rsidDel="004C4AF3" w:rsidRDefault="004C4AF3" w:rsidP="004C4AF3">
      <w:pPr>
        <w:pStyle w:val="TOC2"/>
        <w:rPr>
          <w:del w:id="185" w:author="samsung" w:date="2024-05-23T09:22:00Z"/>
          <w:rFonts w:asciiTheme="minorHAnsi" w:hAnsiTheme="minorHAnsi" w:cstheme="minorBidi"/>
          <w:noProof/>
          <w:kern w:val="2"/>
          <w:szCs w:val="22"/>
          <w:lang w:val="en-US" w:eastAsia="ko-KR"/>
        </w:rPr>
      </w:pPr>
      <w:del w:id="186" w:author="samsung" w:date="2024-05-23T09:22:00Z">
        <w:r w:rsidDel="004C4AF3">
          <w:rPr>
            <w:noProof/>
          </w:rPr>
          <w:delText>5.5</w:delText>
        </w:r>
        <w:r w:rsidDel="004C4AF3">
          <w:rPr>
            <w:rFonts w:asciiTheme="minorHAnsi" w:hAnsiTheme="minorHAnsi" w:cstheme="minorBidi"/>
            <w:noProof/>
            <w:kern w:val="2"/>
            <w:szCs w:val="22"/>
            <w:lang w:val="en-US" w:eastAsia="ko-KR"/>
          </w:rPr>
          <w:tab/>
        </w:r>
        <w:r w:rsidDel="004C4AF3">
          <w:rPr>
            <w:noProof/>
          </w:rPr>
          <w:delText>Still images</w:delText>
        </w:r>
        <w:r w:rsidDel="004C4AF3">
          <w:rPr>
            <w:noProof/>
          </w:rPr>
          <w:tab/>
          <w:delText>11</w:delText>
        </w:r>
      </w:del>
    </w:p>
    <w:p w14:paraId="548762CB" w14:textId="494F1503" w:rsidR="004C4AF3" w:rsidDel="004C4AF3" w:rsidRDefault="004C4AF3" w:rsidP="004C4AF3">
      <w:pPr>
        <w:pStyle w:val="TOC1"/>
        <w:rPr>
          <w:del w:id="187" w:author="samsung" w:date="2024-05-23T09:22:00Z"/>
          <w:rFonts w:asciiTheme="minorHAnsi" w:hAnsiTheme="minorHAnsi" w:cstheme="minorBidi"/>
          <w:noProof/>
          <w:kern w:val="2"/>
          <w:sz w:val="20"/>
          <w:szCs w:val="22"/>
          <w:lang w:val="en-US" w:eastAsia="ko-KR"/>
        </w:rPr>
      </w:pPr>
      <w:del w:id="188" w:author="samsung" w:date="2024-05-23T09:22:00Z">
        <w:r w:rsidDel="004C4AF3">
          <w:rPr>
            <w:noProof/>
          </w:rPr>
          <w:delText>6</w:delText>
        </w:r>
        <w:r w:rsidDel="004C4AF3">
          <w:rPr>
            <w:rFonts w:asciiTheme="minorHAnsi" w:hAnsiTheme="minorHAnsi" w:cstheme="minorBidi"/>
            <w:noProof/>
            <w:kern w:val="2"/>
            <w:sz w:val="20"/>
            <w:szCs w:val="22"/>
            <w:lang w:val="en-US" w:eastAsia="ko-KR"/>
          </w:rPr>
          <w:tab/>
        </w:r>
        <w:r w:rsidDel="004C4AF3">
          <w:rPr>
            <w:noProof/>
          </w:rPr>
          <w:delText>AR Metadata</w:delText>
        </w:r>
        <w:r w:rsidDel="004C4AF3">
          <w:rPr>
            <w:noProof/>
          </w:rPr>
          <w:tab/>
          <w:delText>11</w:delText>
        </w:r>
      </w:del>
    </w:p>
    <w:p w14:paraId="68E5DC49" w14:textId="433FE75E" w:rsidR="004C4AF3" w:rsidDel="004C4AF3" w:rsidRDefault="004C4AF3" w:rsidP="004C4AF3">
      <w:pPr>
        <w:pStyle w:val="TOC2"/>
        <w:rPr>
          <w:del w:id="189" w:author="samsung" w:date="2024-05-23T09:22:00Z"/>
          <w:rFonts w:asciiTheme="minorHAnsi" w:hAnsiTheme="minorHAnsi" w:cstheme="minorBidi"/>
          <w:noProof/>
          <w:kern w:val="2"/>
          <w:szCs w:val="22"/>
          <w:lang w:val="en-US" w:eastAsia="ko-KR"/>
        </w:rPr>
      </w:pPr>
      <w:del w:id="190" w:author="samsung" w:date="2024-05-23T09:22:00Z">
        <w:r w:rsidDel="004C4AF3">
          <w:rPr>
            <w:noProof/>
          </w:rPr>
          <w:delText>6.1</w:delText>
        </w:r>
        <w:r w:rsidDel="004C4AF3">
          <w:rPr>
            <w:rFonts w:asciiTheme="minorHAnsi" w:hAnsiTheme="minorHAnsi" w:cstheme="minorBidi"/>
            <w:noProof/>
            <w:kern w:val="2"/>
            <w:szCs w:val="22"/>
            <w:lang w:val="en-US" w:eastAsia="ko-KR"/>
          </w:rPr>
          <w:tab/>
        </w:r>
        <w:r w:rsidDel="004C4AF3">
          <w:rPr>
            <w:noProof/>
          </w:rPr>
          <w:delText>General</w:delText>
        </w:r>
        <w:r w:rsidDel="004C4AF3">
          <w:rPr>
            <w:noProof/>
          </w:rPr>
          <w:tab/>
          <w:delText>11</w:delText>
        </w:r>
      </w:del>
    </w:p>
    <w:p w14:paraId="5540D4DA" w14:textId="301F91E6" w:rsidR="004C4AF3" w:rsidDel="004C4AF3" w:rsidRDefault="004C4AF3" w:rsidP="004C4AF3">
      <w:pPr>
        <w:pStyle w:val="TOC2"/>
        <w:rPr>
          <w:del w:id="191" w:author="samsung" w:date="2024-05-23T09:22:00Z"/>
          <w:rFonts w:asciiTheme="minorHAnsi" w:hAnsiTheme="minorHAnsi" w:cstheme="minorBidi"/>
          <w:noProof/>
          <w:kern w:val="2"/>
          <w:szCs w:val="22"/>
          <w:lang w:val="en-US" w:eastAsia="ko-KR"/>
        </w:rPr>
      </w:pPr>
      <w:del w:id="192" w:author="samsung" w:date="2024-05-23T09:22:00Z">
        <w:r w:rsidDel="004C4AF3">
          <w:rPr>
            <w:noProof/>
          </w:rPr>
          <w:delText>6.2</w:delText>
        </w:r>
        <w:r w:rsidDel="004C4AF3">
          <w:rPr>
            <w:rFonts w:asciiTheme="minorHAnsi" w:hAnsiTheme="minorHAnsi" w:cstheme="minorBidi"/>
            <w:noProof/>
            <w:kern w:val="2"/>
            <w:szCs w:val="22"/>
            <w:lang w:val="en-US" w:eastAsia="ko-KR"/>
          </w:rPr>
          <w:tab/>
        </w:r>
        <w:r w:rsidDel="004C4AF3">
          <w:rPr>
            <w:noProof/>
          </w:rPr>
          <w:delText>Metadata data channel message format</w:delText>
        </w:r>
        <w:r w:rsidDel="004C4AF3">
          <w:rPr>
            <w:noProof/>
          </w:rPr>
          <w:tab/>
          <w:delText>11</w:delText>
        </w:r>
      </w:del>
    </w:p>
    <w:p w14:paraId="3332A476" w14:textId="1FA541B3" w:rsidR="004C4AF3" w:rsidDel="004C4AF3" w:rsidRDefault="004C4AF3" w:rsidP="004C4AF3">
      <w:pPr>
        <w:pStyle w:val="TOC2"/>
        <w:rPr>
          <w:del w:id="193" w:author="samsung" w:date="2024-05-23T09:22:00Z"/>
          <w:rFonts w:asciiTheme="minorHAnsi" w:hAnsiTheme="minorHAnsi" w:cstheme="minorBidi"/>
          <w:noProof/>
          <w:kern w:val="2"/>
          <w:szCs w:val="22"/>
          <w:lang w:val="en-US" w:eastAsia="ko-KR"/>
        </w:rPr>
      </w:pPr>
      <w:del w:id="194" w:author="samsung" w:date="2024-05-23T09:22:00Z">
        <w:r w:rsidDel="004C4AF3">
          <w:rPr>
            <w:noProof/>
          </w:rPr>
          <w:delText>6.3</w:delText>
        </w:r>
        <w:r w:rsidDel="004C4AF3">
          <w:rPr>
            <w:rFonts w:asciiTheme="minorHAnsi" w:hAnsiTheme="minorHAnsi" w:cstheme="minorBidi"/>
            <w:noProof/>
            <w:kern w:val="2"/>
            <w:szCs w:val="22"/>
            <w:lang w:val="en-US" w:eastAsia="ko-KR"/>
          </w:rPr>
          <w:tab/>
        </w:r>
        <w:r w:rsidDel="004C4AF3">
          <w:rPr>
            <w:noProof/>
          </w:rPr>
          <w:delText>Spatial descriptions</w:delText>
        </w:r>
        <w:r w:rsidDel="004C4AF3">
          <w:rPr>
            <w:noProof/>
          </w:rPr>
          <w:tab/>
          <w:delText>12</w:delText>
        </w:r>
      </w:del>
    </w:p>
    <w:p w14:paraId="38DC009C" w14:textId="248DE3F4" w:rsidR="004C4AF3" w:rsidDel="004C4AF3" w:rsidRDefault="004C4AF3" w:rsidP="004C4AF3">
      <w:pPr>
        <w:pStyle w:val="TOC3"/>
        <w:rPr>
          <w:del w:id="195" w:author="samsung" w:date="2024-05-23T09:22:00Z"/>
          <w:rFonts w:asciiTheme="minorHAnsi" w:hAnsiTheme="minorHAnsi" w:cstheme="minorBidi"/>
          <w:noProof/>
          <w:kern w:val="2"/>
          <w:szCs w:val="22"/>
          <w:lang w:val="en-US" w:eastAsia="ko-KR"/>
        </w:rPr>
      </w:pPr>
      <w:del w:id="196" w:author="samsung" w:date="2024-05-23T09:22:00Z">
        <w:r w:rsidDel="004C4AF3">
          <w:rPr>
            <w:noProof/>
          </w:rPr>
          <w:delText>6.3.1</w:delText>
        </w:r>
        <w:r w:rsidDel="004C4AF3">
          <w:rPr>
            <w:rFonts w:asciiTheme="minorHAnsi" w:hAnsiTheme="minorHAnsi" w:cstheme="minorBidi"/>
            <w:noProof/>
            <w:kern w:val="2"/>
            <w:szCs w:val="22"/>
            <w:lang w:val="en-US" w:eastAsia="ko-KR"/>
          </w:rPr>
          <w:tab/>
        </w:r>
        <w:r w:rsidDel="004C4AF3">
          <w:rPr>
            <w:noProof/>
          </w:rPr>
          <w:delText>Spatial description format</w:delText>
        </w:r>
        <w:r w:rsidDel="004C4AF3">
          <w:rPr>
            <w:noProof/>
          </w:rPr>
          <w:tab/>
          <w:delText>12</w:delText>
        </w:r>
      </w:del>
    </w:p>
    <w:p w14:paraId="6B102DEC" w14:textId="74E8F841" w:rsidR="004C4AF3" w:rsidDel="004C4AF3" w:rsidRDefault="004C4AF3" w:rsidP="004C4AF3">
      <w:pPr>
        <w:pStyle w:val="TOC4"/>
        <w:rPr>
          <w:del w:id="197" w:author="samsung" w:date="2024-05-23T09:22:00Z"/>
          <w:rFonts w:asciiTheme="minorHAnsi" w:hAnsiTheme="minorHAnsi" w:cstheme="minorBidi"/>
          <w:noProof/>
          <w:kern w:val="2"/>
          <w:szCs w:val="22"/>
          <w:lang w:val="en-US" w:eastAsia="ko-KR"/>
        </w:rPr>
      </w:pPr>
      <w:del w:id="198" w:author="samsung" w:date="2024-05-23T09:22:00Z">
        <w:r w:rsidDel="004C4AF3">
          <w:rPr>
            <w:noProof/>
          </w:rPr>
          <w:delText>6.3.1.1</w:delText>
        </w:r>
        <w:r w:rsidDel="004C4AF3">
          <w:rPr>
            <w:rFonts w:asciiTheme="minorHAnsi" w:hAnsiTheme="minorHAnsi" w:cstheme="minorBidi"/>
            <w:noProof/>
            <w:kern w:val="2"/>
            <w:szCs w:val="22"/>
            <w:lang w:val="en-US" w:eastAsia="ko-KR"/>
          </w:rPr>
          <w:tab/>
        </w:r>
        <w:r w:rsidDel="004C4AF3">
          <w:rPr>
            <w:noProof/>
          </w:rPr>
          <w:delText>General</w:delText>
        </w:r>
        <w:r w:rsidDel="004C4AF3">
          <w:rPr>
            <w:noProof/>
          </w:rPr>
          <w:tab/>
          <w:delText>12</w:delText>
        </w:r>
      </w:del>
    </w:p>
    <w:p w14:paraId="66BE9AFD" w14:textId="57D18337" w:rsidR="004C4AF3" w:rsidDel="004C4AF3" w:rsidRDefault="004C4AF3" w:rsidP="004C4AF3">
      <w:pPr>
        <w:pStyle w:val="TOC4"/>
        <w:rPr>
          <w:del w:id="199" w:author="samsung" w:date="2024-05-23T09:22:00Z"/>
          <w:rFonts w:asciiTheme="minorHAnsi" w:hAnsiTheme="minorHAnsi" w:cstheme="minorBidi"/>
          <w:noProof/>
          <w:kern w:val="2"/>
          <w:szCs w:val="22"/>
          <w:lang w:val="en-US" w:eastAsia="ko-KR"/>
        </w:rPr>
      </w:pPr>
      <w:del w:id="200" w:author="samsung" w:date="2024-05-23T09:22:00Z">
        <w:r w:rsidDel="004C4AF3">
          <w:rPr>
            <w:noProof/>
          </w:rPr>
          <w:delText>6.3.1.2</w:delText>
        </w:r>
        <w:r w:rsidDel="004C4AF3">
          <w:rPr>
            <w:rFonts w:asciiTheme="minorHAnsi" w:hAnsiTheme="minorHAnsi" w:cstheme="minorBidi"/>
            <w:noProof/>
            <w:kern w:val="2"/>
            <w:szCs w:val="22"/>
            <w:lang w:val="en-US" w:eastAsia="ko-KR"/>
          </w:rPr>
          <w:tab/>
        </w:r>
        <w:r w:rsidDel="004C4AF3">
          <w:rPr>
            <w:noProof/>
          </w:rPr>
          <w:delText>Available visualization space and user position</w:delText>
        </w:r>
        <w:r w:rsidDel="004C4AF3">
          <w:rPr>
            <w:noProof/>
          </w:rPr>
          <w:tab/>
          <w:delText>12</w:delText>
        </w:r>
      </w:del>
    </w:p>
    <w:p w14:paraId="394CB740" w14:textId="4D27EE80" w:rsidR="004C4AF3" w:rsidDel="004C4AF3" w:rsidRDefault="004C4AF3" w:rsidP="004C4AF3">
      <w:pPr>
        <w:pStyle w:val="TOC2"/>
        <w:rPr>
          <w:del w:id="201" w:author="samsung" w:date="2024-05-23T09:22:00Z"/>
          <w:rFonts w:asciiTheme="minorHAnsi" w:hAnsiTheme="minorHAnsi" w:cstheme="minorBidi"/>
          <w:noProof/>
          <w:kern w:val="2"/>
          <w:szCs w:val="22"/>
          <w:lang w:val="en-US" w:eastAsia="ko-KR"/>
        </w:rPr>
      </w:pPr>
      <w:del w:id="202" w:author="samsung" w:date="2024-05-23T09:22:00Z">
        <w:r w:rsidDel="004C4AF3">
          <w:rPr>
            <w:noProof/>
          </w:rPr>
          <w:delText>6.4</w:delText>
        </w:r>
        <w:r w:rsidDel="004C4AF3">
          <w:rPr>
            <w:rFonts w:asciiTheme="minorHAnsi" w:hAnsiTheme="minorHAnsi" w:cstheme="minorBidi"/>
            <w:noProof/>
            <w:kern w:val="2"/>
            <w:szCs w:val="22"/>
            <w:lang w:val="en-US" w:eastAsia="ko-KR"/>
          </w:rPr>
          <w:tab/>
        </w:r>
        <w:r w:rsidDel="004C4AF3">
          <w:rPr>
            <w:noProof/>
          </w:rPr>
          <w:delText>Scene descriptions</w:delText>
        </w:r>
        <w:r w:rsidDel="004C4AF3">
          <w:rPr>
            <w:noProof/>
          </w:rPr>
          <w:tab/>
          <w:delText>13</w:delText>
        </w:r>
      </w:del>
    </w:p>
    <w:p w14:paraId="4F1ED5D6" w14:textId="651A0148" w:rsidR="004C4AF3" w:rsidDel="004C4AF3" w:rsidRDefault="004C4AF3" w:rsidP="004C4AF3">
      <w:pPr>
        <w:pStyle w:val="TOC3"/>
        <w:rPr>
          <w:del w:id="203" w:author="samsung" w:date="2024-05-23T09:22:00Z"/>
          <w:rFonts w:asciiTheme="minorHAnsi" w:hAnsiTheme="minorHAnsi" w:cstheme="minorBidi"/>
          <w:noProof/>
          <w:kern w:val="2"/>
          <w:szCs w:val="22"/>
          <w:lang w:val="en-US" w:eastAsia="ko-KR"/>
        </w:rPr>
      </w:pPr>
      <w:del w:id="204" w:author="samsung" w:date="2024-05-23T09:22:00Z">
        <w:r w:rsidDel="004C4AF3">
          <w:rPr>
            <w:noProof/>
          </w:rPr>
          <w:delText>6.5.1</w:delText>
        </w:r>
        <w:r w:rsidDel="004C4AF3">
          <w:rPr>
            <w:rFonts w:asciiTheme="minorHAnsi" w:hAnsiTheme="minorHAnsi" w:cstheme="minorBidi"/>
            <w:noProof/>
            <w:kern w:val="2"/>
            <w:szCs w:val="22"/>
            <w:lang w:val="en-US" w:eastAsia="ko-KR"/>
          </w:rPr>
          <w:tab/>
        </w:r>
        <w:r w:rsidDel="004C4AF3">
          <w:rPr>
            <w:noProof/>
          </w:rPr>
          <w:delText>General</w:delText>
        </w:r>
        <w:r w:rsidDel="004C4AF3">
          <w:rPr>
            <w:noProof/>
          </w:rPr>
          <w:tab/>
          <w:delText>13</w:delText>
        </w:r>
      </w:del>
    </w:p>
    <w:p w14:paraId="6CFE466F" w14:textId="7D7AAB53" w:rsidR="004C4AF3" w:rsidDel="004C4AF3" w:rsidRDefault="004C4AF3" w:rsidP="004C4AF3">
      <w:pPr>
        <w:pStyle w:val="TOC3"/>
        <w:rPr>
          <w:del w:id="205" w:author="samsung" w:date="2024-05-23T09:22:00Z"/>
          <w:rFonts w:asciiTheme="minorHAnsi" w:hAnsiTheme="minorHAnsi" w:cstheme="minorBidi"/>
          <w:noProof/>
          <w:kern w:val="2"/>
          <w:szCs w:val="22"/>
          <w:lang w:val="en-US" w:eastAsia="ko-KR"/>
        </w:rPr>
      </w:pPr>
      <w:del w:id="206" w:author="samsung" w:date="2024-05-23T09:22:00Z">
        <w:r w:rsidDel="004C4AF3">
          <w:rPr>
            <w:noProof/>
          </w:rPr>
          <w:delText>6.5.2</w:delText>
        </w:r>
        <w:r w:rsidDel="004C4AF3">
          <w:rPr>
            <w:rFonts w:asciiTheme="minorHAnsi" w:hAnsiTheme="minorHAnsi" w:cstheme="minorBidi"/>
            <w:noProof/>
            <w:kern w:val="2"/>
            <w:szCs w:val="22"/>
            <w:lang w:val="en-US" w:eastAsia="ko-KR"/>
          </w:rPr>
          <w:tab/>
        </w:r>
        <w:r w:rsidDel="004C4AF3">
          <w:rPr>
            <w:noProof/>
          </w:rPr>
          <w:delText>Pose Format</w:delText>
        </w:r>
        <w:r w:rsidDel="004C4AF3">
          <w:rPr>
            <w:noProof/>
          </w:rPr>
          <w:tab/>
          <w:delText>13</w:delText>
        </w:r>
      </w:del>
    </w:p>
    <w:p w14:paraId="71E10C67" w14:textId="7F27481A" w:rsidR="004C4AF3" w:rsidDel="004C4AF3" w:rsidRDefault="004C4AF3" w:rsidP="004C4AF3">
      <w:pPr>
        <w:pStyle w:val="TOC3"/>
        <w:rPr>
          <w:del w:id="207" w:author="samsung" w:date="2024-05-23T09:22:00Z"/>
          <w:rFonts w:asciiTheme="minorHAnsi" w:hAnsiTheme="minorHAnsi" w:cstheme="minorBidi"/>
          <w:noProof/>
          <w:kern w:val="2"/>
          <w:szCs w:val="22"/>
          <w:lang w:val="en-US" w:eastAsia="ko-KR"/>
        </w:rPr>
      </w:pPr>
      <w:del w:id="208" w:author="samsung" w:date="2024-05-23T09:22:00Z">
        <w:r w:rsidDel="004C4AF3">
          <w:rPr>
            <w:noProof/>
          </w:rPr>
          <w:delText>6.5.3</w:delText>
        </w:r>
        <w:r w:rsidDel="004C4AF3">
          <w:rPr>
            <w:rFonts w:asciiTheme="minorHAnsi" w:hAnsiTheme="minorHAnsi" w:cstheme="minorBidi"/>
            <w:noProof/>
            <w:kern w:val="2"/>
            <w:szCs w:val="22"/>
            <w:lang w:val="en-US" w:eastAsia="ko-KR"/>
          </w:rPr>
          <w:tab/>
        </w:r>
        <w:r w:rsidDel="004C4AF3">
          <w:rPr>
            <w:noProof/>
          </w:rPr>
          <w:delText>Action Format</w:delText>
        </w:r>
        <w:r w:rsidDel="004C4AF3">
          <w:rPr>
            <w:noProof/>
          </w:rPr>
          <w:tab/>
          <w:delText>13</w:delText>
        </w:r>
      </w:del>
    </w:p>
    <w:p w14:paraId="61A5C3D3" w14:textId="72D10F9A" w:rsidR="004C4AF3" w:rsidDel="004C4AF3" w:rsidRDefault="004C4AF3" w:rsidP="004C4AF3">
      <w:pPr>
        <w:pStyle w:val="TOC1"/>
        <w:rPr>
          <w:del w:id="209" w:author="samsung" w:date="2024-05-23T09:22:00Z"/>
          <w:rFonts w:asciiTheme="minorHAnsi" w:hAnsiTheme="minorHAnsi" w:cstheme="minorBidi"/>
          <w:noProof/>
          <w:kern w:val="2"/>
          <w:sz w:val="20"/>
          <w:szCs w:val="22"/>
          <w:lang w:val="en-US" w:eastAsia="ko-KR"/>
        </w:rPr>
      </w:pPr>
      <w:del w:id="210" w:author="samsung" w:date="2024-05-23T09:22:00Z">
        <w:r w:rsidDel="004C4AF3">
          <w:rPr>
            <w:noProof/>
          </w:rPr>
          <w:delText>7</w:delText>
        </w:r>
        <w:r w:rsidDel="004C4AF3">
          <w:rPr>
            <w:rFonts w:asciiTheme="minorHAnsi" w:hAnsiTheme="minorHAnsi" w:cstheme="minorBidi"/>
            <w:noProof/>
            <w:kern w:val="2"/>
            <w:sz w:val="20"/>
            <w:szCs w:val="22"/>
            <w:lang w:val="en-US" w:eastAsia="ko-KR"/>
          </w:rPr>
          <w:tab/>
        </w:r>
        <w:r w:rsidDel="004C4AF3">
          <w:rPr>
            <w:noProof/>
          </w:rPr>
          <w:delText>Media configurations</w:delText>
        </w:r>
        <w:r w:rsidDel="004C4AF3">
          <w:rPr>
            <w:noProof/>
          </w:rPr>
          <w:tab/>
          <w:delText>14</w:delText>
        </w:r>
      </w:del>
    </w:p>
    <w:p w14:paraId="2F5671F6" w14:textId="1F86F8FD" w:rsidR="004C4AF3" w:rsidDel="004C4AF3" w:rsidRDefault="004C4AF3" w:rsidP="004C4AF3">
      <w:pPr>
        <w:pStyle w:val="TOC1"/>
        <w:rPr>
          <w:del w:id="211" w:author="samsung" w:date="2024-05-23T09:22:00Z"/>
          <w:rFonts w:asciiTheme="minorHAnsi" w:hAnsiTheme="minorHAnsi" w:cstheme="minorBidi"/>
          <w:noProof/>
          <w:kern w:val="2"/>
          <w:sz w:val="20"/>
          <w:szCs w:val="22"/>
          <w:lang w:val="en-US" w:eastAsia="ko-KR"/>
        </w:rPr>
      </w:pPr>
      <w:del w:id="212" w:author="samsung" w:date="2024-05-23T09:22:00Z">
        <w:r w:rsidDel="004C4AF3">
          <w:rPr>
            <w:noProof/>
          </w:rPr>
          <w:delText>8</w:delText>
        </w:r>
        <w:r w:rsidDel="004C4AF3">
          <w:rPr>
            <w:rFonts w:asciiTheme="minorHAnsi" w:hAnsiTheme="minorHAnsi" w:cstheme="minorBidi"/>
            <w:noProof/>
            <w:kern w:val="2"/>
            <w:sz w:val="20"/>
            <w:szCs w:val="22"/>
            <w:lang w:val="en-US" w:eastAsia="ko-KR"/>
          </w:rPr>
          <w:tab/>
        </w:r>
        <w:r w:rsidDel="004C4AF3">
          <w:rPr>
            <w:noProof/>
          </w:rPr>
          <w:delText>AR Data Transport</w:delText>
        </w:r>
        <w:r w:rsidDel="004C4AF3">
          <w:rPr>
            <w:noProof/>
          </w:rPr>
          <w:tab/>
          <w:delText>14</w:delText>
        </w:r>
      </w:del>
    </w:p>
    <w:p w14:paraId="225EAAF5" w14:textId="579C4080" w:rsidR="004C4AF3" w:rsidDel="004C4AF3" w:rsidRDefault="004C4AF3" w:rsidP="004C4AF3">
      <w:pPr>
        <w:pStyle w:val="TOC2"/>
        <w:rPr>
          <w:del w:id="213" w:author="samsung" w:date="2024-05-23T09:22:00Z"/>
          <w:rFonts w:asciiTheme="minorHAnsi" w:hAnsiTheme="minorHAnsi" w:cstheme="minorBidi"/>
          <w:noProof/>
          <w:kern w:val="2"/>
          <w:szCs w:val="22"/>
          <w:lang w:val="en-US" w:eastAsia="ko-KR"/>
        </w:rPr>
      </w:pPr>
      <w:del w:id="214" w:author="samsung" w:date="2024-05-23T09:22:00Z">
        <w:r w:rsidDel="004C4AF3">
          <w:rPr>
            <w:noProof/>
          </w:rPr>
          <w:delText>8.1</w:delText>
        </w:r>
        <w:r w:rsidDel="004C4AF3">
          <w:rPr>
            <w:rFonts w:asciiTheme="minorHAnsi" w:hAnsiTheme="minorHAnsi" w:cstheme="minorBidi"/>
            <w:noProof/>
            <w:kern w:val="2"/>
            <w:szCs w:val="22"/>
            <w:lang w:val="en-US" w:eastAsia="ko-KR"/>
          </w:rPr>
          <w:tab/>
        </w:r>
        <w:r w:rsidDel="004C4AF3">
          <w:rPr>
            <w:noProof/>
          </w:rPr>
          <w:delText>General</w:delText>
        </w:r>
        <w:r w:rsidDel="004C4AF3">
          <w:rPr>
            <w:noProof/>
          </w:rPr>
          <w:tab/>
          <w:delText>14</w:delText>
        </w:r>
      </w:del>
    </w:p>
    <w:p w14:paraId="24D14283" w14:textId="31378EAE" w:rsidR="004C4AF3" w:rsidDel="004C4AF3" w:rsidRDefault="004C4AF3" w:rsidP="004C4AF3">
      <w:pPr>
        <w:pStyle w:val="TOC2"/>
        <w:rPr>
          <w:del w:id="215" w:author="samsung" w:date="2024-05-23T09:22:00Z"/>
          <w:rFonts w:asciiTheme="minorHAnsi" w:hAnsiTheme="minorHAnsi" w:cstheme="minorBidi"/>
          <w:noProof/>
          <w:kern w:val="2"/>
          <w:szCs w:val="22"/>
          <w:lang w:val="en-US" w:eastAsia="ko-KR"/>
        </w:rPr>
      </w:pPr>
      <w:del w:id="216" w:author="samsung" w:date="2024-05-23T09:22:00Z">
        <w:r w:rsidDel="004C4AF3">
          <w:rPr>
            <w:noProof/>
          </w:rPr>
          <w:delText>8.2</w:delText>
        </w:r>
        <w:r w:rsidDel="004C4AF3">
          <w:rPr>
            <w:rFonts w:asciiTheme="minorHAnsi" w:hAnsiTheme="minorHAnsi" w:cstheme="minorBidi"/>
            <w:noProof/>
            <w:kern w:val="2"/>
            <w:szCs w:val="22"/>
            <w:lang w:val="en-US" w:eastAsia="ko-KR"/>
          </w:rPr>
          <w:tab/>
        </w:r>
        <w:r w:rsidDel="004C4AF3">
          <w:rPr>
            <w:noProof/>
          </w:rPr>
          <w:delText xml:space="preserve">RTP </w:delText>
        </w:r>
        <w:r w:rsidDel="004C4AF3">
          <w:rPr>
            <w:noProof/>
            <w:lang w:eastAsia="ko-KR"/>
          </w:rPr>
          <w:delText>transport</w:delText>
        </w:r>
        <w:r w:rsidDel="004C4AF3">
          <w:rPr>
            <w:noProof/>
          </w:rPr>
          <w:tab/>
          <w:delText>14</w:delText>
        </w:r>
      </w:del>
    </w:p>
    <w:p w14:paraId="0AF15656" w14:textId="2FA8FF82" w:rsidR="004C4AF3" w:rsidDel="004C4AF3" w:rsidRDefault="004C4AF3" w:rsidP="004C4AF3">
      <w:pPr>
        <w:pStyle w:val="TOC2"/>
        <w:rPr>
          <w:del w:id="217" w:author="samsung" w:date="2024-05-23T09:22:00Z"/>
          <w:rFonts w:asciiTheme="minorHAnsi" w:hAnsiTheme="minorHAnsi" w:cstheme="minorBidi"/>
          <w:noProof/>
          <w:kern w:val="2"/>
          <w:szCs w:val="22"/>
          <w:lang w:val="en-US" w:eastAsia="ko-KR"/>
        </w:rPr>
      </w:pPr>
      <w:del w:id="218" w:author="samsung" w:date="2024-05-23T09:22:00Z">
        <w:r w:rsidDel="004C4AF3">
          <w:rPr>
            <w:noProof/>
          </w:rPr>
          <w:delText>8.3</w:delText>
        </w:r>
        <w:r w:rsidDel="004C4AF3">
          <w:rPr>
            <w:rFonts w:asciiTheme="minorHAnsi" w:hAnsiTheme="minorHAnsi" w:cstheme="minorBidi"/>
            <w:noProof/>
            <w:kern w:val="2"/>
            <w:szCs w:val="22"/>
            <w:lang w:val="en-US" w:eastAsia="ko-KR"/>
          </w:rPr>
          <w:tab/>
        </w:r>
        <w:r w:rsidDel="004C4AF3">
          <w:rPr>
            <w:noProof/>
          </w:rPr>
          <w:delText>RTCP usage</w:delText>
        </w:r>
        <w:r w:rsidDel="004C4AF3">
          <w:rPr>
            <w:noProof/>
          </w:rPr>
          <w:tab/>
          <w:delText>14</w:delText>
        </w:r>
      </w:del>
    </w:p>
    <w:p w14:paraId="6789E44D" w14:textId="5B28147B" w:rsidR="004C4AF3" w:rsidDel="004C4AF3" w:rsidRDefault="004C4AF3" w:rsidP="004C4AF3">
      <w:pPr>
        <w:pStyle w:val="TOC2"/>
        <w:rPr>
          <w:del w:id="219" w:author="samsung" w:date="2024-05-23T09:22:00Z"/>
          <w:rFonts w:asciiTheme="minorHAnsi" w:hAnsiTheme="minorHAnsi" w:cstheme="minorBidi"/>
          <w:noProof/>
          <w:kern w:val="2"/>
          <w:szCs w:val="22"/>
          <w:lang w:val="en-US" w:eastAsia="ko-KR"/>
        </w:rPr>
      </w:pPr>
      <w:del w:id="220" w:author="samsung" w:date="2024-05-23T09:22:00Z">
        <w:r w:rsidDel="004C4AF3">
          <w:rPr>
            <w:noProof/>
          </w:rPr>
          <w:delText>8.4</w:delText>
        </w:r>
        <w:r w:rsidDel="004C4AF3">
          <w:rPr>
            <w:rFonts w:asciiTheme="minorHAnsi" w:hAnsiTheme="minorHAnsi" w:cstheme="minorBidi"/>
            <w:noProof/>
            <w:kern w:val="2"/>
            <w:szCs w:val="22"/>
            <w:lang w:val="en-US" w:eastAsia="ko-KR"/>
          </w:rPr>
          <w:tab/>
        </w:r>
        <w:r w:rsidDel="004C4AF3">
          <w:rPr>
            <w:noProof/>
          </w:rPr>
          <w:delText>Data channel usage</w:delText>
        </w:r>
        <w:r w:rsidDel="004C4AF3">
          <w:rPr>
            <w:noProof/>
          </w:rPr>
          <w:tab/>
          <w:delText>14</w:delText>
        </w:r>
      </w:del>
    </w:p>
    <w:p w14:paraId="30084D9E" w14:textId="2510CB03" w:rsidR="004C4AF3" w:rsidDel="004C4AF3" w:rsidRDefault="004C4AF3" w:rsidP="004C4AF3">
      <w:pPr>
        <w:pStyle w:val="TOC1"/>
        <w:rPr>
          <w:del w:id="221" w:author="samsung" w:date="2024-05-23T09:22:00Z"/>
          <w:rFonts w:asciiTheme="minorHAnsi" w:hAnsiTheme="minorHAnsi" w:cstheme="minorBidi"/>
          <w:noProof/>
          <w:kern w:val="2"/>
          <w:sz w:val="20"/>
          <w:szCs w:val="22"/>
          <w:lang w:val="en-US" w:eastAsia="ko-KR"/>
        </w:rPr>
      </w:pPr>
      <w:del w:id="222" w:author="samsung" w:date="2024-05-23T09:22:00Z">
        <w:r w:rsidDel="004C4AF3">
          <w:rPr>
            <w:noProof/>
          </w:rPr>
          <w:delText>9</w:delText>
        </w:r>
        <w:r w:rsidDel="004C4AF3">
          <w:rPr>
            <w:rFonts w:asciiTheme="minorHAnsi" w:hAnsiTheme="minorHAnsi" w:cstheme="minorBidi"/>
            <w:noProof/>
            <w:kern w:val="2"/>
            <w:sz w:val="20"/>
            <w:szCs w:val="22"/>
            <w:lang w:val="en-US" w:eastAsia="ko-KR"/>
          </w:rPr>
          <w:tab/>
        </w:r>
        <w:r w:rsidDel="004C4AF3">
          <w:rPr>
            <w:noProof/>
          </w:rPr>
          <w:delText>Quality of Experience</w:delText>
        </w:r>
        <w:r w:rsidDel="004C4AF3">
          <w:rPr>
            <w:noProof/>
          </w:rPr>
          <w:tab/>
          <w:delText>14</w:delText>
        </w:r>
      </w:del>
    </w:p>
    <w:p w14:paraId="4996729A" w14:textId="195DFA9C" w:rsidR="004C4AF3" w:rsidDel="004C4AF3" w:rsidRDefault="004C4AF3" w:rsidP="004C4AF3">
      <w:pPr>
        <w:pStyle w:val="TOC8"/>
        <w:rPr>
          <w:del w:id="223" w:author="samsung" w:date="2024-05-23T09:22:00Z"/>
          <w:rFonts w:asciiTheme="minorHAnsi" w:hAnsiTheme="minorHAnsi" w:cstheme="minorBidi"/>
          <w:b w:val="0"/>
          <w:noProof/>
          <w:kern w:val="2"/>
          <w:sz w:val="20"/>
          <w:szCs w:val="22"/>
          <w:lang w:val="en-US" w:eastAsia="ko-KR"/>
        </w:rPr>
      </w:pPr>
      <w:del w:id="224" w:author="samsung" w:date="2024-05-23T09:22:00Z">
        <w:r w:rsidDel="004C4AF3">
          <w:rPr>
            <w:noProof/>
          </w:rPr>
          <w:delText>Annex A (normative): Call flows for IBACS</w:delText>
        </w:r>
        <w:r w:rsidDel="004C4AF3">
          <w:rPr>
            <w:noProof/>
          </w:rPr>
          <w:tab/>
          <w:delText>15</w:delText>
        </w:r>
      </w:del>
    </w:p>
    <w:p w14:paraId="2BB74D5F" w14:textId="0E6FFB9C" w:rsidR="004C4AF3" w:rsidDel="004C4AF3" w:rsidRDefault="004C4AF3" w:rsidP="004C4AF3">
      <w:pPr>
        <w:pStyle w:val="TOC1"/>
        <w:rPr>
          <w:del w:id="225" w:author="samsung" w:date="2024-05-23T09:22:00Z"/>
          <w:rFonts w:asciiTheme="minorHAnsi" w:hAnsiTheme="minorHAnsi" w:cstheme="minorBidi"/>
          <w:noProof/>
          <w:kern w:val="2"/>
          <w:sz w:val="20"/>
          <w:szCs w:val="22"/>
          <w:lang w:val="en-US" w:eastAsia="ko-KR"/>
        </w:rPr>
      </w:pPr>
      <w:del w:id="226" w:author="samsung" w:date="2024-05-23T09:22:00Z">
        <w:r w:rsidDel="004C4AF3">
          <w:rPr>
            <w:noProof/>
          </w:rPr>
          <w:delText>A.1</w:delText>
        </w:r>
        <w:r w:rsidDel="004C4AF3">
          <w:rPr>
            <w:rFonts w:asciiTheme="minorHAnsi" w:hAnsiTheme="minorHAnsi" w:cstheme="minorBidi"/>
            <w:noProof/>
            <w:kern w:val="2"/>
            <w:sz w:val="20"/>
            <w:szCs w:val="22"/>
            <w:lang w:val="en-US" w:eastAsia="ko-KR"/>
          </w:rPr>
          <w:tab/>
        </w:r>
        <w:r w:rsidDel="004C4AF3">
          <w:rPr>
            <w:noProof/>
          </w:rPr>
          <w:delText>IMS AR Call Flow</w:delText>
        </w:r>
        <w:r w:rsidDel="004C4AF3">
          <w:rPr>
            <w:noProof/>
          </w:rPr>
          <w:tab/>
          <w:delText>15</w:delText>
        </w:r>
      </w:del>
    </w:p>
    <w:p w14:paraId="321FFDAB" w14:textId="2820E4ED" w:rsidR="004C4AF3" w:rsidDel="004C4AF3" w:rsidRDefault="004C4AF3" w:rsidP="004C4AF3">
      <w:pPr>
        <w:pStyle w:val="TOC2"/>
        <w:rPr>
          <w:del w:id="227" w:author="samsung" w:date="2024-05-23T09:22:00Z"/>
          <w:rFonts w:asciiTheme="minorHAnsi" w:hAnsiTheme="minorHAnsi" w:cstheme="minorBidi"/>
          <w:noProof/>
          <w:kern w:val="2"/>
          <w:szCs w:val="22"/>
          <w:lang w:val="en-US" w:eastAsia="ko-KR"/>
        </w:rPr>
      </w:pPr>
      <w:del w:id="228" w:author="samsung" w:date="2024-05-23T09:22:00Z">
        <w:r w:rsidDel="004C4AF3">
          <w:rPr>
            <w:noProof/>
          </w:rPr>
          <w:delText>A.1.1</w:delText>
        </w:r>
        <w:r w:rsidDel="004C4AF3">
          <w:rPr>
            <w:rFonts w:asciiTheme="minorHAnsi" w:hAnsiTheme="minorHAnsi" w:cstheme="minorBidi"/>
            <w:noProof/>
            <w:kern w:val="2"/>
            <w:szCs w:val="22"/>
            <w:lang w:val="en-US" w:eastAsia="ko-KR"/>
          </w:rPr>
          <w:tab/>
        </w:r>
        <w:r w:rsidDel="004C4AF3">
          <w:rPr>
            <w:noProof/>
          </w:rPr>
          <w:delText>General</w:delText>
        </w:r>
        <w:r w:rsidDel="004C4AF3">
          <w:rPr>
            <w:noProof/>
          </w:rPr>
          <w:tab/>
          <w:delText>15</w:delText>
        </w:r>
      </w:del>
    </w:p>
    <w:p w14:paraId="10535FE4" w14:textId="3B854215" w:rsidR="004C4AF3" w:rsidDel="004C4AF3" w:rsidRDefault="004C4AF3" w:rsidP="004C4AF3">
      <w:pPr>
        <w:pStyle w:val="TOC2"/>
        <w:rPr>
          <w:del w:id="229" w:author="samsung" w:date="2024-05-23T09:22:00Z"/>
          <w:rFonts w:asciiTheme="minorHAnsi" w:hAnsiTheme="minorHAnsi" w:cstheme="minorBidi"/>
          <w:noProof/>
          <w:kern w:val="2"/>
          <w:szCs w:val="22"/>
          <w:lang w:val="en-US" w:eastAsia="ko-KR"/>
        </w:rPr>
      </w:pPr>
      <w:del w:id="230" w:author="samsung" w:date="2024-05-23T09:22:00Z">
        <w:r w:rsidDel="004C4AF3">
          <w:rPr>
            <w:noProof/>
          </w:rPr>
          <w:delText>A.1.2</w:delText>
        </w:r>
        <w:r w:rsidDel="004C4AF3">
          <w:rPr>
            <w:rFonts w:asciiTheme="minorHAnsi" w:hAnsiTheme="minorHAnsi" w:cstheme="minorBidi"/>
            <w:noProof/>
            <w:kern w:val="2"/>
            <w:szCs w:val="22"/>
            <w:lang w:val="en-US" w:eastAsia="ko-KR"/>
          </w:rPr>
          <w:tab/>
        </w:r>
        <w:r w:rsidDel="004C4AF3">
          <w:rPr>
            <w:noProof/>
          </w:rPr>
          <w:delText>AR Call Session Setup</w:delText>
        </w:r>
        <w:r w:rsidDel="004C4AF3">
          <w:rPr>
            <w:noProof/>
          </w:rPr>
          <w:tab/>
          <w:delText>15</w:delText>
        </w:r>
      </w:del>
    </w:p>
    <w:p w14:paraId="69926E57" w14:textId="4E0310DC" w:rsidR="004C4AF3" w:rsidDel="004C4AF3" w:rsidRDefault="004C4AF3" w:rsidP="004C4AF3">
      <w:pPr>
        <w:pStyle w:val="TOC2"/>
        <w:rPr>
          <w:del w:id="231" w:author="samsung" w:date="2024-05-23T09:22:00Z"/>
          <w:rFonts w:asciiTheme="minorHAnsi" w:hAnsiTheme="minorHAnsi" w:cstheme="minorBidi"/>
          <w:noProof/>
          <w:kern w:val="2"/>
          <w:szCs w:val="22"/>
          <w:lang w:val="en-US" w:eastAsia="ko-KR"/>
        </w:rPr>
      </w:pPr>
      <w:del w:id="232" w:author="samsung" w:date="2024-05-23T09:22:00Z">
        <w:r w:rsidDel="004C4AF3">
          <w:rPr>
            <w:noProof/>
          </w:rPr>
          <w:delText>A.1.3</w:delText>
        </w:r>
        <w:r w:rsidDel="004C4AF3">
          <w:rPr>
            <w:rFonts w:asciiTheme="minorHAnsi" w:hAnsiTheme="minorHAnsi" w:cstheme="minorBidi"/>
            <w:noProof/>
            <w:kern w:val="2"/>
            <w:szCs w:val="22"/>
            <w:lang w:val="en-US" w:eastAsia="ko-KR"/>
          </w:rPr>
          <w:tab/>
        </w:r>
        <w:r w:rsidDel="004C4AF3">
          <w:rPr>
            <w:noProof/>
          </w:rPr>
          <w:delText>Split Rendering Negotiation</w:delText>
        </w:r>
        <w:r w:rsidDel="004C4AF3">
          <w:rPr>
            <w:noProof/>
          </w:rPr>
          <w:tab/>
          <w:delText>15</w:delText>
        </w:r>
      </w:del>
    </w:p>
    <w:p w14:paraId="319FE882" w14:textId="3FDC8E18" w:rsidR="004C4AF3" w:rsidDel="004C4AF3" w:rsidRDefault="004C4AF3" w:rsidP="004C4AF3">
      <w:pPr>
        <w:pStyle w:val="TOC2"/>
        <w:rPr>
          <w:del w:id="233" w:author="samsung" w:date="2024-05-23T09:22:00Z"/>
          <w:rFonts w:asciiTheme="minorHAnsi" w:hAnsiTheme="minorHAnsi" w:cstheme="minorBidi"/>
          <w:noProof/>
          <w:kern w:val="2"/>
          <w:szCs w:val="22"/>
          <w:lang w:val="en-US" w:eastAsia="ko-KR"/>
        </w:rPr>
      </w:pPr>
      <w:del w:id="234" w:author="samsung" w:date="2024-05-23T09:22:00Z">
        <w:r w:rsidDel="004C4AF3">
          <w:rPr>
            <w:noProof/>
          </w:rPr>
          <w:delText>A.1.4</w:delText>
        </w:r>
        <w:r w:rsidDel="004C4AF3">
          <w:rPr>
            <w:rFonts w:asciiTheme="minorHAnsi" w:hAnsiTheme="minorHAnsi" w:cstheme="minorBidi"/>
            <w:noProof/>
            <w:kern w:val="2"/>
            <w:szCs w:val="22"/>
            <w:lang w:val="en-US" w:eastAsia="ko-KR"/>
          </w:rPr>
          <w:tab/>
        </w:r>
        <w:r w:rsidDel="004C4AF3">
          <w:rPr>
            <w:noProof/>
          </w:rPr>
          <w:delText>Scene Description Processing</w:delText>
        </w:r>
        <w:r w:rsidDel="004C4AF3">
          <w:rPr>
            <w:noProof/>
          </w:rPr>
          <w:tab/>
          <w:delText>17</w:delText>
        </w:r>
      </w:del>
    </w:p>
    <w:p w14:paraId="5EA78217" w14:textId="2F501B58" w:rsidR="004C4AF3" w:rsidDel="004C4AF3" w:rsidRDefault="004C4AF3" w:rsidP="004C4AF3">
      <w:pPr>
        <w:pStyle w:val="TOC2"/>
        <w:rPr>
          <w:del w:id="235" w:author="samsung" w:date="2024-05-23T09:22:00Z"/>
          <w:rFonts w:asciiTheme="minorHAnsi" w:hAnsiTheme="minorHAnsi" w:cstheme="minorBidi"/>
          <w:noProof/>
          <w:kern w:val="2"/>
          <w:szCs w:val="22"/>
          <w:lang w:val="en-US" w:eastAsia="ko-KR"/>
        </w:rPr>
      </w:pPr>
      <w:del w:id="236" w:author="samsung" w:date="2024-05-23T09:22:00Z">
        <w:r w:rsidDel="004C4AF3">
          <w:rPr>
            <w:noProof/>
          </w:rPr>
          <w:delText>A.1.5</w:delText>
        </w:r>
        <w:r w:rsidDel="004C4AF3">
          <w:rPr>
            <w:rFonts w:asciiTheme="minorHAnsi" w:hAnsiTheme="minorHAnsi" w:cstheme="minorBidi"/>
            <w:noProof/>
            <w:kern w:val="2"/>
            <w:szCs w:val="22"/>
            <w:lang w:val="en-US" w:eastAsia="ko-KR"/>
          </w:rPr>
          <w:tab/>
        </w:r>
        <w:r w:rsidDel="004C4AF3">
          <w:rPr>
            <w:noProof/>
          </w:rPr>
          <w:delText>AR Media Processing</w:delText>
        </w:r>
        <w:r w:rsidDel="004C4AF3">
          <w:rPr>
            <w:noProof/>
          </w:rPr>
          <w:tab/>
          <w:delText>18</w:delText>
        </w:r>
      </w:del>
    </w:p>
    <w:p w14:paraId="5B369567" w14:textId="4988EE14" w:rsidR="004C4AF3" w:rsidDel="004C4AF3" w:rsidRDefault="004C4AF3" w:rsidP="004C4AF3">
      <w:pPr>
        <w:pStyle w:val="TOC8"/>
        <w:rPr>
          <w:del w:id="237" w:author="samsung" w:date="2024-05-23T09:22:00Z"/>
          <w:rFonts w:asciiTheme="minorHAnsi" w:hAnsiTheme="minorHAnsi" w:cstheme="minorBidi"/>
          <w:b w:val="0"/>
          <w:noProof/>
          <w:kern w:val="2"/>
          <w:sz w:val="20"/>
          <w:szCs w:val="22"/>
          <w:lang w:val="en-US" w:eastAsia="ko-KR"/>
        </w:rPr>
      </w:pPr>
      <w:del w:id="238" w:author="samsung" w:date="2024-05-23T09:22:00Z">
        <w:r w:rsidDel="004C4AF3">
          <w:rPr>
            <w:noProof/>
          </w:rPr>
          <w:delText>Annex &lt;X&gt; (informative): Change history</w:delText>
        </w:r>
        <w:r w:rsidDel="004C4AF3">
          <w:rPr>
            <w:noProof/>
          </w:rPr>
          <w:tab/>
          <w:delText>20</w:delText>
        </w:r>
      </w:del>
    </w:p>
    <w:p w14:paraId="18A9C2F0" w14:textId="580E8395" w:rsidR="000B340C" w:rsidDel="004C4AF3" w:rsidRDefault="004C4AF3" w:rsidP="004C4AF3">
      <w:pPr>
        <w:pStyle w:val="TOC1"/>
        <w:rPr>
          <w:del w:id="239" w:author="samsung" w:date="2024-05-23T09:22:00Z"/>
          <w:rFonts w:asciiTheme="minorHAnsi" w:hAnsiTheme="minorHAnsi" w:cstheme="minorBidi"/>
          <w:noProof/>
          <w:kern w:val="2"/>
          <w:szCs w:val="22"/>
          <w:lang w:eastAsia="en-GB"/>
          <w14:ligatures w14:val="standardContextual"/>
        </w:rPr>
      </w:pPr>
      <w:r w:rsidRPr="004D3578">
        <w:rPr>
          <w:noProof/>
        </w:rPr>
        <w:fldChar w:fldCharType="end"/>
      </w:r>
      <w:del w:id="240" w:author="samsung" w:date="2024-05-23T09:22:00Z">
        <w:r w:rsidR="004D3578" w:rsidRPr="004D3578" w:rsidDel="004C4AF3">
          <w:fldChar w:fldCharType="begin" w:fldLock="1"/>
        </w:r>
        <w:r w:rsidR="004D3578" w:rsidRPr="004D3578" w:rsidDel="004C4AF3">
          <w:delInstrText xml:space="preserve"> TOC \o "1-9" </w:delInstrText>
        </w:r>
        <w:r w:rsidR="004D3578" w:rsidRPr="004D3578" w:rsidDel="004C4AF3">
          <w:fldChar w:fldCharType="separate"/>
        </w:r>
        <w:r w:rsidR="000B340C" w:rsidDel="004C4AF3">
          <w:rPr>
            <w:noProof/>
          </w:rPr>
          <w:delText>Foreword</w:delText>
        </w:r>
        <w:r w:rsidR="000B340C" w:rsidDel="004C4AF3">
          <w:rPr>
            <w:noProof/>
          </w:rPr>
          <w:tab/>
        </w:r>
        <w:r w:rsidR="000B340C" w:rsidDel="004C4AF3">
          <w:rPr>
            <w:noProof/>
          </w:rPr>
          <w:fldChar w:fldCharType="begin" w:fldLock="1"/>
        </w:r>
        <w:r w:rsidR="000B340C" w:rsidDel="004C4AF3">
          <w:rPr>
            <w:noProof/>
          </w:rPr>
          <w:delInstrText xml:space="preserve"> PAGEREF _Toc159939854 \h </w:delInstrText>
        </w:r>
        <w:r w:rsidR="000B340C" w:rsidDel="004C4AF3">
          <w:rPr>
            <w:noProof/>
          </w:rPr>
        </w:r>
        <w:r w:rsidR="000B340C" w:rsidDel="004C4AF3">
          <w:rPr>
            <w:noProof/>
          </w:rPr>
          <w:fldChar w:fldCharType="separate"/>
        </w:r>
        <w:r w:rsidR="000B340C" w:rsidDel="004C4AF3">
          <w:rPr>
            <w:noProof/>
          </w:rPr>
          <w:delText>4</w:delText>
        </w:r>
        <w:r w:rsidR="000B340C" w:rsidDel="004C4AF3">
          <w:rPr>
            <w:noProof/>
          </w:rPr>
          <w:fldChar w:fldCharType="end"/>
        </w:r>
      </w:del>
    </w:p>
    <w:p w14:paraId="43A83A64" w14:textId="4991855D" w:rsidR="000B340C" w:rsidDel="004C4AF3" w:rsidRDefault="000B340C">
      <w:pPr>
        <w:pStyle w:val="TOC1"/>
        <w:rPr>
          <w:del w:id="241" w:author="samsung" w:date="2024-05-23T09:22:00Z"/>
          <w:rFonts w:asciiTheme="minorHAnsi" w:hAnsiTheme="minorHAnsi" w:cstheme="minorBidi"/>
          <w:noProof/>
          <w:kern w:val="2"/>
          <w:szCs w:val="22"/>
          <w:lang w:eastAsia="en-GB"/>
          <w14:ligatures w14:val="standardContextual"/>
        </w:rPr>
      </w:pPr>
      <w:del w:id="242" w:author="samsung" w:date="2024-05-23T09:22:00Z">
        <w:r w:rsidDel="004C4AF3">
          <w:rPr>
            <w:noProof/>
          </w:rPr>
          <w:delText>1</w:delText>
        </w:r>
        <w:r w:rsidDel="004C4AF3">
          <w:rPr>
            <w:rFonts w:asciiTheme="minorHAnsi" w:hAnsiTheme="minorHAnsi" w:cstheme="minorBidi"/>
            <w:noProof/>
            <w:kern w:val="2"/>
            <w:szCs w:val="22"/>
            <w:lang w:eastAsia="en-GB"/>
            <w14:ligatures w14:val="standardContextual"/>
          </w:rPr>
          <w:tab/>
        </w:r>
        <w:r w:rsidDel="004C4AF3">
          <w:rPr>
            <w:noProof/>
          </w:rPr>
          <w:delText>Scope</w:delText>
        </w:r>
        <w:r w:rsidDel="004C4AF3">
          <w:rPr>
            <w:noProof/>
          </w:rPr>
          <w:tab/>
        </w:r>
        <w:r w:rsidDel="004C4AF3">
          <w:rPr>
            <w:noProof/>
          </w:rPr>
          <w:fldChar w:fldCharType="begin" w:fldLock="1"/>
        </w:r>
        <w:r w:rsidDel="004C4AF3">
          <w:rPr>
            <w:noProof/>
          </w:rPr>
          <w:delInstrText xml:space="preserve"> PAGEREF _Toc159939855 \h </w:delInstrText>
        </w:r>
        <w:r w:rsidDel="004C4AF3">
          <w:rPr>
            <w:noProof/>
          </w:rPr>
        </w:r>
        <w:r w:rsidDel="004C4AF3">
          <w:rPr>
            <w:noProof/>
          </w:rPr>
          <w:fldChar w:fldCharType="separate"/>
        </w:r>
        <w:r w:rsidDel="004C4AF3">
          <w:rPr>
            <w:noProof/>
          </w:rPr>
          <w:delText>6</w:delText>
        </w:r>
        <w:r w:rsidDel="004C4AF3">
          <w:rPr>
            <w:noProof/>
          </w:rPr>
          <w:fldChar w:fldCharType="end"/>
        </w:r>
      </w:del>
    </w:p>
    <w:p w14:paraId="27D4F9ED" w14:textId="40481191" w:rsidR="000B340C" w:rsidDel="004C4AF3" w:rsidRDefault="000B340C">
      <w:pPr>
        <w:pStyle w:val="TOC1"/>
        <w:rPr>
          <w:del w:id="243" w:author="samsung" w:date="2024-05-23T09:22:00Z"/>
          <w:rFonts w:asciiTheme="minorHAnsi" w:hAnsiTheme="minorHAnsi" w:cstheme="minorBidi"/>
          <w:noProof/>
          <w:kern w:val="2"/>
          <w:szCs w:val="22"/>
          <w:lang w:eastAsia="en-GB"/>
          <w14:ligatures w14:val="standardContextual"/>
        </w:rPr>
      </w:pPr>
      <w:del w:id="244" w:author="samsung" w:date="2024-05-23T09:22:00Z">
        <w:r w:rsidDel="004C4AF3">
          <w:rPr>
            <w:noProof/>
          </w:rPr>
          <w:delText>2</w:delText>
        </w:r>
        <w:r w:rsidDel="004C4AF3">
          <w:rPr>
            <w:rFonts w:asciiTheme="minorHAnsi" w:hAnsiTheme="minorHAnsi" w:cstheme="minorBidi"/>
            <w:noProof/>
            <w:kern w:val="2"/>
            <w:szCs w:val="22"/>
            <w:lang w:eastAsia="en-GB"/>
            <w14:ligatures w14:val="standardContextual"/>
          </w:rPr>
          <w:tab/>
        </w:r>
        <w:r w:rsidDel="004C4AF3">
          <w:rPr>
            <w:noProof/>
          </w:rPr>
          <w:delText>References</w:delText>
        </w:r>
        <w:r w:rsidDel="004C4AF3">
          <w:rPr>
            <w:noProof/>
          </w:rPr>
          <w:tab/>
        </w:r>
        <w:r w:rsidDel="004C4AF3">
          <w:rPr>
            <w:noProof/>
          </w:rPr>
          <w:fldChar w:fldCharType="begin" w:fldLock="1"/>
        </w:r>
        <w:r w:rsidDel="004C4AF3">
          <w:rPr>
            <w:noProof/>
          </w:rPr>
          <w:delInstrText xml:space="preserve"> PAGEREF _Toc159939856 \h </w:delInstrText>
        </w:r>
        <w:r w:rsidDel="004C4AF3">
          <w:rPr>
            <w:noProof/>
          </w:rPr>
        </w:r>
        <w:r w:rsidDel="004C4AF3">
          <w:rPr>
            <w:noProof/>
          </w:rPr>
          <w:fldChar w:fldCharType="separate"/>
        </w:r>
        <w:r w:rsidDel="004C4AF3">
          <w:rPr>
            <w:noProof/>
          </w:rPr>
          <w:delText>6</w:delText>
        </w:r>
        <w:r w:rsidDel="004C4AF3">
          <w:rPr>
            <w:noProof/>
          </w:rPr>
          <w:fldChar w:fldCharType="end"/>
        </w:r>
      </w:del>
    </w:p>
    <w:p w14:paraId="3084CCA5" w14:textId="61D0700D" w:rsidR="000B340C" w:rsidDel="004C4AF3" w:rsidRDefault="000B340C">
      <w:pPr>
        <w:pStyle w:val="TOC1"/>
        <w:rPr>
          <w:del w:id="245" w:author="samsung" w:date="2024-05-23T09:22:00Z"/>
          <w:rFonts w:asciiTheme="minorHAnsi" w:hAnsiTheme="minorHAnsi" w:cstheme="minorBidi"/>
          <w:noProof/>
          <w:kern w:val="2"/>
          <w:szCs w:val="22"/>
          <w:lang w:eastAsia="en-GB"/>
          <w14:ligatures w14:val="standardContextual"/>
        </w:rPr>
      </w:pPr>
      <w:del w:id="246" w:author="samsung" w:date="2024-05-23T09:22:00Z">
        <w:r w:rsidDel="004C4AF3">
          <w:rPr>
            <w:noProof/>
          </w:rPr>
          <w:delText>3</w:delText>
        </w:r>
        <w:r w:rsidDel="004C4AF3">
          <w:rPr>
            <w:rFonts w:asciiTheme="minorHAnsi" w:hAnsiTheme="minorHAnsi" w:cstheme="minorBidi"/>
            <w:noProof/>
            <w:kern w:val="2"/>
            <w:szCs w:val="22"/>
            <w:lang w:eastAsia="en-GB"/>
            <w14:ligatures w14:val="standardContextual"/>
          </w:rPr>
          <w:tab/>
        </w:r>
        <w:r w:rsidDel="004C4AF3">
          <w:rPr>
            <w:noProof/>
          </w:rPr>
          <w:delText>Definitions of terms, symbols and abbreviations</w:delText>
        </w:r>
        <w:r w:rsidDel="004C4AF3">
          <w:rPr>
            <w:noProof/>
          </w:rPr>
          <w:tab/>
        </w:r>
        <w:r w:rsidDel="004C4AF3">
          <w:rPr>
            <w:noProof/>
          </w:rPr>
          <w:fldChar w:fldCharType="begin" w:fldLock="1"/>
        </w:r>
        <w:r w:rsidDel="004C4AF3">
          <w:rPr>
            <w:noProof/>
          </w:rPr>
          <w:delInstrText xml:space="preserve"> PAGEREF _Toc159939857 \h </w:delInstrText>
        </w:r>
        <w:r w:rsidDel="004C4AF3">
          <w:rPr>
            <w:noProof/>
          </w:rPr>
        </w:r>
        <w:r w:rsidDel="004C4AF3">
          <w:rPr>
            <w:noProof/>
          </w:rPr>
          <w:fldChar w:fldCharType="separate"/>
        </w:r>
        <w:r w:rsidDel="004C4AF3">
          <w:rPr>
            <w:noProof/>
          </w:rPr>
          <w:delText>6</w:delText>
        </w:r>
        <w:r w:rsidDel="004C4AF3">
          <w:rPr>
            <w:noProof/>
          </w:rPr>
          <w:fldChar w:fldCharType="end"/>
        </w:r>
      </w:del>
    </w:p>
    <w:p w14:paraId="71AB9DB8" w14:textId="74D9CB59" w:rsidR="000B340C" w:rsidDel="004C4AF3" w:rsidRDefault="000B340C">
      <w:pPr>
        <w:pStyle w:val="TOC2"/>
        <w:rPr>
          <w:del w:id="247" w:author="samsung" w:date="2024-05-23T09:22:00Z"/>
          <w:rFonts w:asciiTheme="minorHAnsi" w:hAnsiTheme="minorHAnsi" w:cstheme="minorBidi"/>
          <w:noProof/>
          <w:kern w:val="2"/>
          <w:sz w:val="22"/>
          <w:szCs w:val="22"/>
          <w:lang w:eastAsia="en-GB"/>
          <w14:ligatures w14:val="standardContextual"/>
        </w:rPr>
      </w:pPr>
      <w:del w:id="248" w:author="samsung" w:date="2024-05-23T09:22:00Z">
        <w:r w:rsidDel="004C4AF3">
          <w:rPr>
            <w:noProof/>
          </w:rPr>
          <w:delText>3.1</w:delText>
        </w:r>
        <w:r w:rsidDel="004C4AF3">
          <w:rPr>
            <w:rFonts w:asciiTheme="minorHAnsi" w:hAnsiTheme="minorHAnsi" w:cstheme="minorBidi"/>
            <w:noProof/>
            <w:kern w:val="2"/>
            <w:sz w:val="22"/>
            <w:szCs w:val="22"/>
            <w:lang w:eastAsia="en-GB"/>
            <w14:ligatures w14:val="standardContextual"/>
          </w:rPr>
          <w:tab/>
        </w:r>
        <w:r w:rsidDel="004C4AF3">
          <w:rPr>
            <w:noProof/>
          </w:rPr>
          <w:delText>Terms</w:delText>
        </w:r>
        <w:r w:rsidDel="004C4AF3">
          <w:rPr>
            <w:noProof/>
          </w:rPr>
          <w:tab/>
        </w:r>
        <w:r w:rsidDel="004C4AF3">
          <w:rPr>
            <w:noProof/>
          </w:rPr>
          <w:fldChar w:fldCharType="begin" w:fldLock="1"/>
        </w:r>
        <w:r w:rsidDel="004C4AF3">
          <w:rPr>
            <w:noProof/>
          </w:rPr>
          <w:delInstrText xml:space="preserve"> PAGEREF _Toc159939858 \h </w:delInstrText>
        </w:r>
        <w:r w:rsidDel="004C4AF3">
          <w:rPr>
            <w:noProof/>
          </w:rPr>
        </w:r>
        <w:r w:rsidDel="004C4AF3">
          <w:rPr>
            <w:noProof/>
          </w:rPr>
          <w:fldChar w:fldCharType="separate"/>
        </w:r>
        <w:r w:rsidDel="004C4AF3">
          <w:rPr>
            <w:noProof/>
          </w:rPr>
          <w:delText>6</w:delText>
        </w:r>
        <w:r w:rsidDel="004C4AF3">
          <w:rPr>
            <w:noProof/>
          </w:rPr>
          <w:fldChar w:fldCharType="end"/>
        </w:r>
      </w:del>
    </w:p>
    <w:p w14:paraId="5FCE9C7E" w14:textId="7BB918BA" w:rsidR="000B340C" w:rsidDel="004C4AF3" w:rsidRDefault="000B340C">
      <w:pPr>
        <w:pStyle w:val="TOC2"/>
        <w:rPr>
          <w:del w:id="249" w:author="samsung" w:date="2024-05-23T09:22:00Z"/>
          <w:rFonts w:asciiTheme="minorHAnsi" w:hAnsiTheme="minorHAnsi" w:cstheme="minorBidi"/>
          <w:noProof/>
          <w:kern w:val="2"/>
          <w:sz w:val="22"/>
          <w:szCs w:val="22"/>
          <w:lang w:eastAsia="en-GB"/>
          <w14:ligatures w14:val="standardContextual"/>
        </w:rPr>
      </w:pPr>
      <w:del w:id="250" w:author="samsung" w:date="2024-05-23T09:22:00Z">
        <w:r w:rsidDel="004C4AF3">
          <w:rPr>
            <w:noProof/>
          </w:rPr>
          <w:delText>3.2</w:delText>
        </w:r>
        <w:r w:rsidDel="004C4AF3">
          <w:rPr>
            <w:rFonts w:asciiTheme="minorHAnsi" w:hAnsiTheme="minorHAnsi" w:cstheme="minorBidi"/>
            <w:noProof/>
            <w:kern w:val="2"/>
            <w:sz w:val="22"/>
            <w:szCs w:val="22"/>
            <w:lang w:eastAsia="en-GB"/>
            <w14:ligatures w14:val="standardContextual"/>
          </w:rPr>
          <w:tab/>
        </w:r>
        <w:r w:rsidDel="004C4AF3">
          <w:rPr>
            <w:noProof/>
          </w:rPr>
          <w:delText>Symbols</w:delText>
        </w:r>
        <w:r w:rsidDel="004C4AF3">
          <w:rPr>
            <w:noProof/>
          </w:rPr>
          <w:tab/>
        </w:r>
        <w:r w:rsidDel="004C4AF3">
          <w:rPr>
            <w:noProof/>
          </w:rPr>
          <w:fldChar w:fldCharType="begin" w:fldLock="1"/>
        </w:r>
        <w:r w:rsidDel="004C4AF3">
          <w:rPr>
            <w:noProof/>
          </w:rPr>
          <w:delInstrText xml:space="preserve"> PAGEREF _Toc159939859 \h </w:delInstrText>
        </w:r>
        <w:r w:rsidDel="004C4AF3">
          <w:rPr>
            <w:noProof/>
          </w:rPr>
        </w:r>
        <w:r w:rsidDel="004C4AF3">
          <w:rPr>
            <w:noProof/>
          </w:rPr>
          <w:fldChar w:fldCharType="separate"/>
        </w:r>
        <w:r w:rsidDel="004C4AF3">
          <w:rPr>
            <w:noProof/>
          </w:rPr>
          <w:delText>7</w:delText>
        </w:r>
        <w:r w:rsidDel="004C4AF3">
          <w:rPr>
            <w:noProof/>
          </w:rPr>
          <w:fldChar w:fldCharType="end"/>
        </w:r>
      </w:del>
    </w:p>
    <w:p w14:paraId="14568955" w14:textId="595650A1" w:rsidR="000B340C" w:rsidDel="004C4AF3" w:rsidRDefault="000B340C">
      <w:pPr>
        <w:pStyle w:val="TOC2"/>
        <w:rPr>
          <w:del w:id="251" w:author="samsung" w:date="2024-05-23T09:22:00Z"/>
          <w:rFonts w:asciiTheme="minorHAnsi" w:hAnsiTheme="minorHAnsi" w:cstheme="minorBidi"/>
          <w:noProof/>
          <w:kern w:val="2"/>
          <w:sz w:val="22"/>
          <w:szCs w:val="22"/>
          <w:lang w:eastAsia="en-GB"/>
          <w14:ligatures w14:val="standardContextual"/>
        </w:rPr>
      </w:pPr>
      <w:del w:id="252" w:author="samsung" w:date="2024-05-23T09:22:00Z">
        <w:r w:rsidDel="004C4AF3">
          <w:rPr>
            <w:noProof/>
          </w:rPr>
          <w:lastRenderedPageBreak/>
          <w:delText>3.3</w:delText>
        </w:r>
        <w:r w:rsidDel="004C4AF3">
          <w:rPr>
            <w:rFonts w:asciiTheme="minorHAnsi" w:hAnsiTheme="minorHAnsi" w:cstheme="minorBidi"/>
            <w:noProof/>
            <w:kern w:val="2"/>
            <w:sz w:val="22"/>
            <w:szCs w:val="22"/>
            <w:lang w:eastAsia="en-GB"/>
            <w14:ligatures w14:val="standardContextual"/>
          </w:rPr>
          <w:tab/>
        </w:r>
        <w:r w:rsidDel="004C4AF3">
          <w:rPr>
            <w:noProof/>
          </w:rPr>
          <w:delText>Abbreviations</w:delText>
        </w:r>
        <w:r w:rsidDel="004C4AF3">
          <w:rPr>
            <w:noProof/>
          </w:rPr>
          <w:tab/>
        </w:r>
        <w:r w:rsidDel="004C4AF3">
          <w:rPr>
            <w:noProof/>
          </w:rPr>
          <w:fldChar w:fldCharType="begin" w:fldLock="1"/>
        </w:r>
        <w:r w:rsidDel="004C4AF3">
          <w:rPr>
            <w:noProof/>
          </w:rPr>
          <w:delInstrText xml:space="preserve"> PAGEREF _Toc159939860 \h </w:delInstrText>
        </w:r>
        <w:r w:rsidDel="004C4AF3">
          <w:rPr>
            <w:noProof/>
          </w:rPr>
        </w:r>
        <w:r w:rsidDel="004C4AF3">
          <w:rPr>
            <w:noProof/>
          </w:rPr>
          <w:fldChar w:fldCharType="separate"/>
        </w:r>
        <w:r w:rsidDel="004C4AF3">
          <w:rPr>
            <w:noProof/>
          </w:rPr>
          <w:delText>7</w:delText>
        </w:r>
        <w:r w:rsidDel="004C4AF3">
          <w:rPr>
            <w:noProof/>
          </w:rPr>
          <w:fldChar w:fldCharType="end"/>
        </w:r>
      </w:del>
    </w:p>
    <w:p w14:paraId="56DF4982" w14:textId="12646A49" w:rsidR="000B340C" w:rsidDel="004C4AF3" w:rsidRDefault="000B340C">
      <w:pPr>
        <w:pStyle w:val="TOC1"/>
        <w:rPr>
          <w:del w:id="253" w:author="samsung" w:date="2024-05-23T09:22:00Z"/>
          <w:rFonts w:asciiTheme="minorHAnsi" w:hAnsiTheme="minorHAnsi" w:cstheme="minorBidi"/>
          <w:noProof/>
          <w:kern w:val="2"/>
          <w:szCs w:val="22"/>
          <w:lang w:eastAsia="en-GB"/>
          <w14:ligatures w14:val="standardContextual"/>
        </w:rPr>
      </w:pPr>
      <w:del w:id="254" w:author="samsung" w:date="2024-05-23T09:22:00Z">
        <w:r w:rsidDel="004C4AF3">
          <w:rPr>
            <w:noProof/>
          </w:rPr>
          <w:delText>4</w:delText>
        </w:r>
        <w:r w:rsidDel="004C4AF3">
          <w:rPr>
            <w:rFonts w:asciiTheme="minorHAnsi" w:hAnsiTheme="minorHAnsi" w:cstheme="minorBidi"/>
            <w:noProof/>
            <w:kern w:val="2"/>
            <w:szCs w:val="22"/>
            <w:lang w:eastAsia="en-GB"/>
            <w14:ligatures w14:val="standardContextual"/>
          </w:rPr>
          <w:tab/>
        </w:r>
        <w:r w:rsidDel="004C4AF3">
          <w:rPr>
            <w:noProof/>
          </w:rPr>
          <w:delText>System description</w:delText>
        </w:r>
        <w:r w:rsidDel="004C4AF3">
          <w:rPr>
            <w:noProof/>
          </w:rPr>
          <w:tab/>
        </w:r>
        <w:r w:rsidDel="004C4AF3">
          <w:rPr>
            <w:noProof/>
          </w:rPr>
          <w:fldChar w:fldCharType="begin" w:fldLock="1"/>
        </w:r>
        <w:r w:rsidDel="004C4AF3">
          <w:rPr>
            <w:noProof/>
          </w:rPr>
          <w:delInstrText xml:space="preserve"> PAGEREF _Toc159939861 \h </w:delInstrText>
        </w:r>
        <w:r w:rsidDel="004C4AF3">
          <w:rPr>
            <w:noProof/>
          </w:rPr>
        </w:r>
        <w:r w:rsidDel="004C4AF3">
          <w:rPr>
            <w:noProof/>
          </w:rPr>
          <w:fldChar w:fldCharType="separate"/>
        </w:r>
        <w:r w:rsidDel="004C4AF3">
          <w:rPr>
            <w:noProof/>
          </w:rPr>
          <w:delText>7</w:delText>
        </w:r>
        <w:r w:rsidDel="004C4AF3">
          <w:rPr>
            <w:noProof/>
          </w:rPr>
          <w:fldChar w:fldCharType="end"/>
        </w:r>
      </w:del>
    </w:p>
    <w:p w14:paraId="4F13F2F1" w14:textId="25DCCC7E" w:rsidR="000B340C" w:rsidDel="004C4AF3" w:rsidRDefault="000B340C">
      <w:pPr>
        <w:pStyle w:val="TOC2"/>
        <w:rPr>
          <w:del w:id="255" w:author="samsung" w:date="2024-05-23T09:22:00Z"/>
          <w:rFonts w:asciiTheme="minorHAnsi" w:hAnsiTheme="minorHAnsi" w:cstheme="minorBidi"/>
          <w:noProof/>
          <w:kern w:val="2"/>
          <w:sz w:val="22"/>
          <w:szCs w:val="22"/>
          <w:lang w:eastAsia="en-GB"/>
          <w14:ligatures w14:val="standardContextual"/>
        </w:rPr>
      </w:pPr>
      <w:del w:id="256" w:author="samsung" w:date="2024-05-23T09:22:00Z">
        <w:r w:rsidDel="004C4AF3">
          <w:rPr>
            <w:noProof/>
          </w:rPr>
          <w:delText>4.1</w:delText>
        </w:r>
        <w:r w:rsidDel="004C4AF3">
          <w:rPr>
            <w:rFonts w:asciiTheme="minorHAnsi" w:hAnsiTheme="minorHAnsi" w:cstheme="minorBidi"/>
            <w:noProof/>
            <w:kern w:val="2"/>
            <w:sz w:val="22"/>
            <w:szCs w:val="22"/>
            <w:lang w:eastAsia="en-GB"/>
            <w14:ligatures w14:val="standardContextual"/>
          </w:rPr>
          <w:tab/>
        </w:r>
        <w:r w:rsidDel="004C4AF3">
          <w:rPr>
            <w:noProof/>
          </w:rPr>
          <w:delText>General</w:delText>
        </w:r>
        <w:r w:rsidDel="004C4AF3">
          <w:rPr>
            <w:noProof/>
          </w:rPr>
          <w:tab/>
        </w:r>
        <w:r w:rsidDel="004C4AF3">
          <w:rPr>
            <w:noProof/>
          </w:rPr>
          <w:fldChar w:fldCharType="begin" w:fldLock="1"/>
        </w:r>
        <w:r w:rsidDel="004C4AF3">
          <w:rPr>
            <w:noProof/>
          </w:rPr>
          <w:delInstrText xml:space="preserve"> PAGEREF _Toc159939862 \h </w:delInstrText>
        </w:r>
        <w:r w:rsidDel="004C4AF3">
          <w:rPr>
            <w:noProof/>
          </w:rPr>
        </w:r>
        <w:r w:rsidDel="004C4AF3">
          <w:rPr>
            <w:noProof/>
          </w:rPr>
          <w:fldChar w:fldCharType="separate"/>
        </w:r>
        <w:r w:rsidDel="004C4AF3">
          <w:rPr>
            <w:noProof/>
          </w:rPr>
          <w:delText>7</w:delText>
        </w:r>
        <w:r w:rsidDel="004C4AF3">
          <w:rPr>
            <w:noProof/>
          </w:rPr>
          <w:fldChar w:fldCharType="end"/>
        </w:r>
      </w:del>
    </w:p>
    <w:p w14:paraId="4B5BE4E9" w14:textId="3B3DDC74" w:rsidR="000B340C" w:rsidDel="004C4AF3" w:rsidRDefault="000B340C">
      <w:pPr>
        <w:pStyle w:val="TOC2"/>
        <w:rPr>
          <w:del w:id="257" w:author="samsung" w:date="2024-05-23T09:22:00Z"/>
          <w:rFonts w:asciiTheme="minorHAnsi" w:hAnsiTheme="minorHAnsi" w:cstheme="minorBidi"/>
          <w:noProof/>
          <w:kern w:val="2"/>
          <w:sz w:val="22"/>
          <w:szCs w:val="22"/>
          <w:lang w:eastAsia="en-GB"/>
          <w14:ligatures w14:val="standardContextual"/>
        </w:rPr>
      </w:pPr>
      <w:del w:id="258" w:author="samsung" w:date="2024-05-23T09:22:00Z">
        <w:r w:rsidDel="004C4AF3">
          <w:rPr>
            <w:noProof/>
          </w:rPr>
          <w:delText>4.2</w:delText>
        </w:r>
        <w:r w:rsidDel="004C4AF3">
          <w:rPr>
            <w:rFonts w:asciiTheme="minorHAnsi" w:hAnsiTheme="minorHAnsi" w:cstheme="minorBidi"/>
            <w:noProof/>
            <w:kern w:val="2"/>
            <w:sz w:val="22"/>
            <w:szCs w:val="22"/>
            <w:lang w:eastAsia="en-GB"/>
            <w14:ligatures w14:val="standardContextual"/>
          </w:rPr>
          <w:tab/>
        </w:r>
        <w:r w:rsidDel="004C4AF3">
          <w:rPr>
            <w:noProof/>
          </w:rPr>
          <w:delText>Terminal architecture</w:delText>
        </w:r>
        <w:r w:rsidDel="004C4AF3">
          <w:rPr>
            <w:noProof/>
          </w:rPr>
          <w:tab/>
        </w:r>
        <w:r w:rsidDel="004C4AF3">
          <w:rPr>
            <w:noProof/>
          </w:rPr>
          <w:fldChar w:fldCharType="begin" w:fldLock="1"/>
        </w:r>
        <w:r w:rsidDel="004C4AF3">
          <w:rPr>
            <w:noProof/>
          </w:rPr>
          <w:delInstrText xml:space="preserve"> PAGEREF _Toc159939863 \h </w:delInstrText>
        </w:r>
        <w:r w:rsidDel="004C4AF3">
          <w:rPr>
            <w:noProof/>
          </w:rPr>
        </w:r>
        <w:r w:rsidDel="004C4AF3">
          <w:rPr>
            <w:noProof/>
          </w:rPr>
          <w:fldChar w:fldCharType="separate"/>
        </w:r>
        <w:r w:rsidDel="004C4AF3">
          <w:rPr>
            <w:noProof/>
          </w:rPr>
          <w:delText>8</w:delText>
        </w:r>
        <w:r w:rsidDel="004C4AF3">
          <w:rPr>
            <w:noProof/>
          </w:rPr>
          <w:fldChar w:fldCharType="end"/>
        </w:r>
      </w:del>
    </w:p>
    <w:p w14:paraId="1F69A4ED" w14:textId="7C7F68DD" w:rsidR="000B340C" w:rsidDel="004C4AF3" w:rsidRDefault="000B340C">
      <w:pPr>
        <w:pStyle w:val="TOC2"/>
        <w:rPr>
          <w:del w:id="259" w:author="samsung" w:date="2024-05-23T09:22:00Z"/>
          <w:rFonts w:asciiTheme="minorHAnsi" w:hAnsiTheme="minorHAnsi" w:cstheme="minorBidi"/>
          <w:noProof/>
          <w:kern w:val="2"/>
          <w:sz w:val="22"/>
          <w:szCs w:val="22"/>
          <w:lang w:eastAsia="en-GB"/>
          <w14:ligatures w14:val="standardContextual"/>
        </w:rPr>
      </w:pPr>
      <w:del w:id="260" w:author="samsung" w:date="2024-05-23T09:22:00Z">
        <w:r w:rsidDel="004C4AF3">
          <w:rPr>
            <w:noProof/>
          </w:rPr>
          <w:delText>4.3</w:delText>
        </w:r>
        <w:r w:rsidDel="004C4AF3">
          <w:rPr>
            <w:rFonts w:asciiTheme="minorHAnsi" w:hAnsiTheme="minorHAnsi" w:cstheme="minorBidi"/>
            <w:noProof/>
            <w:kern w:val="2"/>
            <w:sz w:val="22"/>
            <w:szCs w:val="22"/>
            <w:lang w:eastAsia="en-GB"/>
            <w14:ligatures w14:val="standardContextual"/>
          </w:rPr>
          <w:tab/>
        </w:r>
        <w:r w:rsidDel="004C4AF3">
          <w:rPr>
            <w:noProof/>
          </w:rPr>
          <w:delText>End-to-End Reference Architecture</w:delText>
        </w:r>
        <w:r w:rsidDel="004C4AF3">
          <w:rPr>
            <w:noProof/>
          </w:rPr>
          <w:tab/>
        </w:r>
        <w:r w:rsidDel="004C4AF3">
          <w:rPr>
            <w:noProof/>
          </w:rPr>
          <w:fldChar w:fldCharType="begin" w:fldLock="1"/>
        </w:r>
        <w:r w:rsidDel="004C4AF3">
          <w:rPr>
            <w:noProof/>
          </w:rPr>
          <w:delInstrText xml:space="preserve"> PAGEREF _Toc159939864 \h </w:delInstrText>
        </w:r>
        <w:r w:rsidDel="004C4AF3">
          <w:rPr>
            <w:noProof/>
          </w:rPr>
        </w:r>
        <w:r w:rsidDel="004C4AF3">
          <w:rPr>
            <w:noProof/>
          </w:rPr>
          <w:fldChar w:fldCharType="separate"/>
        </w:r>
        <w:r w:rsidDel="004C4AF3">
          <w:rPr>
            <w:noProof/>
          </w:rPr>
          <w:delText>9</w:delText>
        </w:r>
        <w:r w:rsidDel="004C4AF3">
          <w:rPr>
            <w:noProof/>
          </w:rPr>
          <w:fldChar w:fldCharType="end"/>
        </w:r>
      </w:del>
    </w:p>
    <w:p w14:paraId="32E8C940" w14:textId="1DA858AD" w:rsidR="000B340C" w:rsidDel="004C4AF3" w:rsidRDefault="000B340C">
      <w:pPr>
        <w:pStyle w:val="TOC1"/>
        <w:rPr>
          <w:del w:id="261" w:author="samsung" w:date="2024-05-23T09:22:00Z"/>
          <w:rFonts w:asciiTheme="minorHAnsi" w:hAnsiTheme="minorHAnsi" w:cstheme="minorBidi"/>
          <w:noProof/>
          <w:kern w:val="2"/>
          <w:szCs w:val="22"/>
          <w:lang w:eastAsia="en-GB"/>
          <w14:ligatures w14:val="standardContextual"/>
        </w:rPr>
      </w:pPr>
      <w:del w:id="262" w:author="samsung" w:date="2024-05-23T09:22:00Z">
        <w:r w:rsidDel="004C4AF3">
          <w:rPr>
            <w:noProof/>
          </w:rPr>
          <w:delText>5</w:delText>
        </w:r>
        <w:r w:rsidDel="004C4AF3">
          <w:rPr>
            <w:rFonts w:asciiTheme="minorHAnsi" w:hAnsiTheme="minorHAnsi" w:cstheme="minorBidi"/>
            <w:noProof/>
            <w:kern w:val="2"/>
            <w:szCs w:val="22"/>
            <w:lang w:eastAsia="en-GB"/>
            <w14:ligatures w14:val="standardContextual"/>
          </w:rPr>
          <w:tab/>
        </w:r>
        <w:r w:rsidDel="004C4AF3">
          <w:rPr>
            <w:noProof/>
          </w:rPr>
          <w:delText>Immersive AR Media</w:delText>
        </w:r>
        <w:r w:rsidDel="004C4AF3">
          <w:rPr>
            <w:noProof/>
          </w:rPr>
          <w:tab/>
        </w:r>
        <w:r w:rsidDel="004C4AF3">
          <w:rPr>
            <w:noProof/>
          </w:rPr>
          <w:fldChar w:fldCharType="begin" w:fldLock="1"/>
        </w:r>
        <w:r w:rsidDel="004C4AF3">
          <w:rPr>
            <w:noProof/>
          </w:rPr>
          <w:delInstrText xml:space="preserve"> PAGEREF _Toc159939865 \h </w:delInstrText>
        </w:r>
        <w:r w:rsidDel="004C4AF3">
          <w:rPr>
            <w:noProof/>
          </w:rPr>
        </w:r>
        <w:r w:rsidDel="004C4AF3">
          <w:rPr>
            <w:noProof/>
          </w:rPr>
          <w:fldChar w:fldCharType="separate"/>
        </w:r>
        <w:r w:rsidDel="004C4AF3">
          <w:rPr>
            <w:noProof/>
          </w:rPr>
          <w:delText>11</w:delText>
        </w:r>
        <w:r w:rsidDel="004C4AF3">
          <w:rPr>
            <w:noProof/>
          </w:rPr>
          <w:fldChar w:fldCharType="end"/>
        </w:r>
      </w:del>
    </w:p>
    <w:p w14:paraId="277D7C16" w14:textId="39583530" w:rsidR="000B340C" w:rsidDel="004C4AF3" w:rsidRDefault="000B340C">
      <w:pPr>
        <w:pStyle w:val="TOC2"/>
        <w:rPr>
          <w:del w:id="263" w:author="samsung" w:date="2024-05-23T09:22:00Z"/>
          <w:rFonts w:asciiTheme="minorHAnsi" w:hAnsiTheme="minorHAnsi" w:cstheme="minorBidi"/>
          <w:noProof/>
          <w:kern w:val="2"/>
          <w:sz w:val="22"/>
          <w:szCs w:val="22"/>
          <w:lang w:eastAsia="en-GB"/>
          <w14:ligatures w14:val="standardContextual"/>
        </w:rPr>
      </w:pPr>
      <w:del w:id="264" w:author="samsung" w:date="2024-05-23T09:22:00Z">
        <w:r w:rsidDel="004C4AF3">
          <w:rPr>
            <w:noProof/>
          </w:rPr>
          <w:delText>5.1</w:delText>
        </w:r>
        <w:r w:rsidDel="004C4AF3">
          <w:rPr>
            <w:rFonts w:asciiTheme="minorHAnsi" w:hAnsiTheme="minorHAnsi" w:cstheme="minorBidi"/>
            <w:noProof/>
            <w:kern w:val="2"/>
            <w:sz w:val="22"/>
            <w:szCs w:val="22"/>
            <w:lang w:eastAsia="en-GB"/>
            <w14:ligatures w14:val="standardContextual"/>
          </w:rPr>
          <w:tab/>
        </w:r>
        <w:r w:rsidDel="004C4AF3">
          <w:rPr>
            <w:noProof/>
          </w:rPr>
          <w:delText>General</w:delText>
        </w:r>
        <w:r w:rsidDel="004C4AF3">
          <w:rPr>
            <w:noProof/>
          </w:rPr>
          <w:tab/>
        </w:r>
        <w:r w:rsidDel="004C4AF3">
          <w:rPr>
            <w:noProof/>
          </w:rPr>
          <w:fldChar w:fldCharType="begin" w:fldLock="1"/>
        </w:r>
        <w:r w:rsidDel="004C4AF3">
          <w:rPr>
            <w:noProof/>
          </w:rPr>
          <w:delInstrText xml:space="preserve"> PAGEREF _Toc159939866 \h </w:delInstrText>
        </w:r>
        <w:r w:rsidDel="004C4AF3">
          <w:rPr>
            <w:noProof/>
          </w:rPr>
        </w:r>
        <w:r w:rsidDel="004C4AF3">
          <w:rPr>
            <w:noProof/>
          </w:rPr>
          <w:fldChar w:fldCharType="separate"/>
        </w:r>
        <w:r w:rsidDel="004C4AF3">
          <w:rPr>
            <w:noProof/>
          </w:rPr>
          <w:delText>11</w:delText>
        </w:r>
        <w:r w:rsidDel="004C4AF3">
          <w:rPr>
            <w:noProof/>
          </w:rPr>
          <w:fldChar w:fldCharType="end"/>
        </w:r>
      </w:del>
    </w:p>
    <w:p w14:paraId="140E17AF" w14:textId="64B85842" w:rsidR="000B340C" w:rsidDel="004C4AF3" w:rsidRDefault="000B340C">
      <w:pPr>
        <w:pStyle w:val="TOC2"/>
        <w:rPr>
          <w:del w:id="265" w:author="samsung" w:date="2024-05-23T09:22:00Z"/>
          <w:rFonts w:asciiTheme="minorHAnsi" w:hAnsiTheme="minorHAnsi" w:cstheme="minorBidi"/>
          <w:noProof/>
          <w:kern w:val="2"/>
          <w:sz w:val="22"/>
          <w:szCs w:val="22"/>
          <w:lang w:eastAsia="en-GB"/>
          <w14:ligatures w14:val="standardContextual"/>
        </w:rPr>
      </w:pPr>
      <w:del w:id="266" w:author="samsung" w:date="2024-05-23T09:22:00Z">
        <w:r w:rsidDel="004C4AF3">
          <w:rPr>
            <w:noProof/>
          </w:rPr>
          <w:delText>5.2</w:delText>
        </w:r>
        <w:r w:rsidDel="004C4AF3">
          <w:rPr>
            <w:rFonts w:asciiTheme="minorHAnsi" w:hAnsiTheme="minorHAnsi" w:cstheme="minorBidi"/>
            <w:noProof/>
            <w:kern w:val="2"/>
            <w:sz w:val="22"/>
            <w:szCs w:val="22"/>
            <w:lang w:eastAsia="en-GB"/>
            <w14:ligatures w14:val="standardContextual"/>
          </w:rPr>
          <w:tab/>
        </w:r>
        <w:r w:rsidDel="004C4AF3">
          <w:rPr>
            <w:noProof/>
          </w:rPr>
          <w:delText>Speech</w:delText>
        </w:r>
        <w:r w:rsidDel="004C4AF3">
          <w:rPr>
            <w:noProof/>
          </w:rPr>
          <w:tab/>
        </w:r>
        <w:r w:rsidDel="004C4AF3">
          <w:rPr>
            <w:noProof/>
          </w:rPr>
          <w:fldChar w:fldCharType="begin" w:fldLock="1"/>
        </w:r>
        <w:r w:rsidDel="004C4AF3">
          <w:rPr>
            <w:noProof/>
          </w:rPr>
          <w:delInstrText xml:space="preserve"> PAGEREF _Toc159939867 \h </w:delInstrText>
        </w:r>
        <w:r w:rsidDel="004C4AF3">
          <w:rPr>
            <w:noProof/>
          </w:rPr>
        </w:r>
        <w:r w:rsidDel="004C4AF3">
          <w:rPr>
            <w:noProof/>
          </w:rPr>
          <w:fldChar w:fldCharType="separate"/>
        </w:r>
        <w:r w:rsidDel="004C4AF3">
          <w:rPr>
            <w:noProof/>
          </w:rPr>
          <w:delText>11</w:delText>
        </w:r>
        <w:r w:rsidDel="004C4AF3">
          <w:rPr>
            <w:noProof/>
          </w:rPr>
          <w:fldChar w:fldCharType="end"/>
        </w:r>
      </w:del>
    </w:p>
    <w:p w14:paraId="7BAF572F" w14:textId="483D6477" w:rsidR="000B340C" w:rsidDel="004C4AF3" w:rsidRDefault="000B340C">
      <w:pPr>
        <w:pStyle w:val="TOC2"/>
        <w:rPr>
          <w:del w:id="267" w:author="samsung" w:date="2024-05-23T09:22:00Z"/>
          <w:rFonts w:asciiTheme="minorHAnsi" w:hAnsiTheme="minorHAnsi" w:cstheme="minorBidi"/>
          <w:noProof/>
          <w:kern w:val="2"/>
          <w:sz w:val="22"/>
          <w:szCs w:val="22"/>
          <w:lang w:eastAsia="en-GB"/>
          <w14:ligatures w14:val="standardContextual"/>
        </w:rPr>
      </w:pPr>
      <w:del w:id="268" w:author="samsung" w:date="2024-05-23T09:22:00Z">
        <w:r w:rsidDel="004C4AF3">
          <w:rPr>
            <w:noProof/>
          </w:rPr>
          <w:delText>5.3</w:delText>
        </w:r>
        <w:r w:rsidDel="004C4AF3">
          <w:rPr>
            <w:rFonts w:asciiTheme="minorHAnsi" w:hAnsiTheme="minorHAnsi" w:cstheme="minorBidi"/>
            <w:noProof/>
            <w:kern w:val="2"/>
            <w:sz w:val="22"/>
            <w:szCs w:val="22"/>
            <w:lang w:eastAsia="en-GB"/>
            <w14:ligatures w14:val="standardContextual"/>
          </w:rPr>
          <w:tab/>
        </w:r>
        <w:r w:rsidDel="004C4AF3">
          <w:rPr>
            <w:noProof/>
          </w:rPr>
          <w:delText>Video</w:delText>
        </w:r>
        <w:r w:rsidDel="004C4AF3">
          <w:rPr>
            <w:noProof/>
          </w:rPr>
          <w:tab/>
        </w:r>
        <w:r w:rsidDel="004C4AF3">
          <w:rPr>
            <w:noProof/>
          </w:rPr>
          <w:fldChar w:fldCharType="begin" w:fldLock="1"/>
        </w:r>
        <w:r w:rsidDel="004C4AF3">
          <w:rPr>
            <w:noProof/>
          </w:rPr>
          <w:delInstrText xml:space="preserve"> PAGEREF _Toc159939868 \h </w:delInstrText>
        </w:r>
        <w:r w:rsidDel="004C4AF3">
          <w:rPr>
            <w:noProof/>
          </w:rPr>
        </w:r>
        <w:r w:rsidDel="004C4AF3">
          <w:rPr>
            <w:noProof/>
          </w:rPr>
          <w:fldChar w:fldCharType="separate"/>
        </w:r>
        <w:r w:rsidDel="004C4AF3">
          <w:rPr>
            <w:noProof/>
          </w:rPr>
          <w:delText>11</w:delText>
        </w:r>
        <w:r w:rsidDel="004C4AF3">
          <w:rPr>
            <w:noProof/>
          </w:rPr>
          <w:fldChar w:fldCharType="end"/>
        </w:r>
      </w:del>
    </w:p>
    <w:p w14:paraId="10B09246" w14:textId="12363B8A" w:rsidR="000B340C" w:rsidDel="004C4AF3" w:rsidRDefault="000B340C">
      <w:pPr>
        <w:pStyle w:val="TOC2"/>
        <w:rPr>
          <w:del w:id="269" w:author="samsung" w:date="2024-05-23T09:22:00Z"/>
          <w:rFonts w:asciiTheme="minorHAnsi" w:hAnsiTheme="minorHAnsi" w:cstheme="minorBidi"/>
          <w:noProof/>
          <w:kern w:val="2"/>
          <w:sz w:val="22"/>
          <w:szCs w:val="22"/>
          <w:lang w:eastAsia="en-GB"/>
          <w14:ligatures w14:val="standardContextual"/>
        </w:rPr>
      </w:pPr>
      <w:del w:id="270" w:author="samsung" w:date="2024-05-23T09:22:00Z">
        <w:r w:rsidDel="004C4AF3">
          <w:rPr>
            <w:noProof/>
          </w:rPr>
          <w:delText>5.4</w:delText>
        </w:r>
        <w:r w:rsidDel="004C4AF3">
          <w:rPr>
            <w:rFonts w:asciiTheme="minorHAnsi" w:hAnsiTheme="minorHAnsi" w:cstheme="minorBidi"/>
            <w:noProof/>
            <w:kern w:val="2"/>
            <w:sz w:val="22"/>
            <w:szCs w:val="22"/>
            <w:lang w:eastAsia="en-GB"/>
            <w14:ligatures w14:val="standardContextual"/>
          </w:rPr>
          <w:tab/>
        </w:r>
        <w:r w:rsidDel="004C4AF3">
          <w:rPr>
            <w:noProof/>
          </w:rPr>
          <w:delText>Real-time text</w:delText>
        </w:r>
        <w:r w:rsidDel="004C4AF3">
          <w:rPr>
            <w:noProof/>
          </w:rPr>
          <w:tab/>
        </w:r>
        <w:r w:rsidDel="004C4AF3">
          <w:rPr>
            <w:noProof/>
          </w:rPr>
          <w:fldChar w:fldCharType="begin" w:fldLock="1"/>
        </w:r>
        <w:r w:rsidDel="004C4AF3">
          <w:rPr>
            <w:noProof/>
          </w:rPr>
          <w:delInstrText xml:space="preserve"> PAGEREF _Toc159939869 \h </w:delInstrText>
        </w:r>
        <w:r w:rsidDel="004C4AF3">
          <w:rPr>
            <w:noProof/>
          </w:rPr>
        </w:r>
        <w:r w:rsidDel="004C4AF3">
          <w:rPr>
            <w:noProof/>
          </w:rPr>
          <w:fldChar w:fldCharType="separate"/>
        </w:r>
        <w:r w:rsidDel="004C4AF3">
          <w:rPr>
            <w:noProof/>
          </w:rPr>
          <w:delText>11</w:delText>
        </w:r>
        <w:r w:rsidDel="004C4AF3">
          <w:rPr>
            <w:noProof/>
          </w:rPr>
          <w:fldChar w:fldCharType="end"/>
        </w:r>
      </w:del>
    </w:p>
    <w:p w14:paraId="60E845FE" w14:textId="4CAB6A5B" w:rsidR="000B340C" w:rsidDel="004C4AF3" w:rsidRDefault="000B340C">
      <w:pPr>
        <w:pStyle w:val="TOC2"/>
        <w:rPr>
          <w:del w:id="271" w:author="samsung" w:date="2024-05-23T09:22:00Z"/>
          <w:rFonts w:asciiTheme="minorHAnsi" w:hAnsiTheme="minorHAnsi" w:cstheme="minorBidi"/>
          <w:noProof/>
          <w:kern w:val="2"/>
          <w:sz w:val="22"/>
          <w:szCs w:val="22"/>
          <w:lang w:eastAsia="en-GB"/>
          <w14:ligatures w14:val="standardContextual"/>
        </w:rPr>
      </w:pPr>
      <w:del w:id="272" w:author="samsung" w:date="2024-05-23T09:22:00Z">
        <w:r w:rsidDel="004C4AF3">
          <w:rPr>
            <w:noProof/>
          </w:rPr>
          <w:delText>5.5</w:delText>
        </w:r>
        <w:r w:rsidDel="004C4AF3">
          <w:rPr>
            <w:rFonts w:asciiTheme="minorHAnsi" w:hAnsiTheme="minorHAnsi" w:cstheme="minorBidi"/>
            <w:noProof/>
            <w:kern w:val="2"/>
            <w:sz w:val="22"/>
            <w:szCs w:val="22"/>
            <w:lang w:eastAsia="en-GB"/>
            <w14:ligatures w14:val="standardContextual"/>
          </w:rPr>
          <w:tab/>
        </w:r>
        <w:r w:rsidDel="004C4AF3">
          <w:rPr>
            <w:noProof/>
          </w:rPr>
          <w:delText>Still images</w:delText>
        </w:r>
        <w:r w:rsidDel="004C4AF3">
          <w:rPr>
            <w:noProof/>
          </w:rPr>
          <w:tab/>
        </w:r>
        <w:r w:rsidDel="004C4AF3">
          <w:rPr>
            <w:noProof/>
          </w:rPr>
          <w:fldChar w:fldCharType="begin" w:fldLock="1"/>
        </w:r>
        <w:r w:rsidDel="004C4AF3">
          <w:rPr>
            <w:noProof/>
          </w:rPr>
          <w:delInstrText xml:space="preserve"> PAGEREF _Toc159939870 \h </w:delInstrText>
        </w:r>
        <w:r w:rsidDel="004C4AF3">
          <w:rPr>
            <w:noProof/>
          </w:rPr>
        </w:r>
        <w:r w:rsidDel="004C4AF3">
          <w:rPr>
            <w:noProof/>
          </w:rPr>
          <w:fldChar w:fldCharType="separate"/>
        </w:r>
        <w:r w:rsidDel="004C4AF3">
          <w:rPr>
            <w:noProof/>
          </w:rPr>
          <w:delText>11</w:delText>
        </w:r>
        <w:r w:rsidDel="004C4AF3">
          <w:rPr>
            <w:noProof/>
          </w:rPr>
          <w:fldChar w:fldCharType="end"/>
        </w:r>
      </w:del>
    </w:p>
    <w:p w14:paraId="49D214D0" w14:textId="2417E68A" w:rsidR="000B340C" w:rsidDel="004C4AF3" w:rsidRDefault="000B340C">
      <w:pPr>
        <w:pStyle w:val="TOC1"/>
        <w:rPr>
          <w:del w:id="273" w:author="samsung" w:date="2024-05-23T09:22:00Z"/>
          <w:rFonts w:asciiTheme="minorHAnsi" w:hAnsiTheme="minorHAnsi" w:cstheme="minorBidi"/>
          <w:noProof/>
          <w:kern w:val="2"/>
          <w:szCs w:val="22"/>
          <w:lang w:eastAsia="en-GB"/>
          <w14:ligatures w14:val="standardContextual"/>
        </w:rPr>
      </w:pPr>
      <w:del w:id="274" w:author="samsung" w:date="2024-05-23T09:22:00Z">
        <w:r w:rsidDel="004C4AF3">
          <w:rPr>
            <w:noProof/>
          </w:rPr>
          <w:delText>6</w:delText>
        </w:r>
        <w:r w:rsidDel="004C4AF3">
          <w:rPr>
            <w:rFonts w:asciiTheme="minorHAnsi" w:hAnsiTheme="minorHAnsi" w:cstheme="minorBidi"/>
            <w:noProof/>
            <w:kern w:val="2"/>
            <w:szCs w:val="22"/>
            <w:lang w:eastAsia="en-GB"/>
            <w14:ligatures w14:val="standardContextual"/>
          </w:rPr>
          <w:tab/>
        </w:r>
        <w:r w:rsidDel="004C4AF3">
          <w:rPr>
            <w:noProof/>
          </w:rPr>
          <w:delText>AR Metadata</w:delText>
        </w:r>
        <w:r w:rsidDel="004C4AF3">
          <w:rPr>
            <w:noProof/>
          </w:rPr>
          <w:tab/>
        </w:r>
        <w:r w:rsidDel="004C4AF3">
          <w:rPr>
            <w:noProof/>
          </w:rPr>
          <w:fldChar w:fldCharType="begin" w:fldLock="1"/>
        </w:r>
        <w:r w:rsidDel="004C4AF3">
          <w:rPr>
            <w:noProof/>
          </w:rPr>
          <w:delInstrText xml:space="preserve"> PAGEREF _Toc159939871 \h </w:delInstrText>
        </w:r>
        <w:r w:rsidDel="004C4AF3">
          <w:rPr>
            <w:noProof/>
          </w:rPr>
        </w:r>
        <w:r w:rsidDel="004C4AF3">
          <w:rPr>
            <w:noProof/>
          </w:rPr>
          <w:fldChar w:fldCharType="separate"/>
        </w:r>
        <w:r w:rsidDel="004C4AF3">
          <w:rPr>
            <w:noProof/>
          </w:rPr>
          <w:delText>11</w:delText>
        </w:r>
        <w:r w:rsidDel="004C4AF3">
          <w:rPr>
            <w:noProof/>
          </w:rPr>
          <w:fldChar w:fldCharType="end"/>
        </w:r>
      </w:del>
    </w:p>
    <w:p w14:paraId="1B754CDA" w14:textId="0A9814B4" w:rsidR="000B340C" w:rsidDel="004C4AF3" w:rsidRDefault="000B340C">
      <w:pPr>
        <w:pStyle w:val="TOC2"/>
        <w:rPr>
          <w:del w:id="275" w:author="samsung" w:date="2024-05-23T09:22:00Z"/>
          <w:rFonts w:asciiTheme="minorHAnsi" w:hAnsiTheme="minorHAnsi" w:cstheme="minorBidi"/>
          <w:noProof/>
          <w:kern w:val="2"/>
          <w:sz w:val="22"/>
          <w:szCs w:val="22"/>
          <w:lang w:eastAsia="en-GB"/>
          <w14:ligatures w14:val="standardContextual"/>
        </w:rPr>
      </w:pPr>
      <w:del w:id="276" w:author="samsung" w:date="2024-05-23T09:22:00Z">
        <w:r w:rsidDel="004C4AF3">
          <w:rPr>
            <w:noProof/>
          </w:rPr>
          <w:delText>6.1</w:delText>
        </w:r>
        <w:r w:rsidDel="004C4AF3">
          <w:rPr>
            <w:rFonts w:asciiTheme="minorHAnsi" w:hAnsiTheme="minorHAnsi" w:cstheme="minorBidi"/>
            <w:noProof/>
            <w:kern w:val="2"/>
            <w:sz w:val="22"/>
            <w:szCs w:val="22"/>
            <w:lang w:eastAsia="en-GB"/>
            <w14:ligatures w14:val="standardContextual"/>
          </w:rPr>
          <w:tab/>
        </w:r>
        <w:r w:rsidDel="004C4AF3">
          <w:rPr>
            <w:noProof/>
          </w:rPr>
          <w:delText>General</w:delText>
        </w:r>
        <w:r w:rsidDel="004C4AF3">
          <w:rPr>
            <w:noProof/>
          </w:rPr>
          <w:tab/>
        </w:r>
        <w:r w:rsidDel="004C4AF3">
          <w:rPr>
            <w:noProof/>
          </w:rPr>
          <w:fldChar w:fldCharType="begin" w:fldLock="1"/>
        </w:r>
        <w:r w:rsidDel="004C4AF3">
          <w:rPr>
            <w:noProof/>
          </w:rPr>
          <w:delInstrText xml:space="preserve"> PAGEREF _Toc159939872 \h </w:delInstrText>
        </w:r>
        <w:r w:rsidDel="004C4AF3">
          <w:rPr>
            <w:noProof/>
          </w:rPr>
        </w:r>
        <w:r w:rsidDel="004C4AF3">
          <w:rPr>
            <w:noProof/>
          </w:rPr>
          <w:fldChar w:fldCharType="separate"/>
        </w:r>
        <w:r w:rsidDel="004C4AF3">
          <w:rPr>
            <w:noProof/>
          </w:rPr>
          <w:delText>11</w:delText>
        </w:r>
        <w:r w:rsidDel="004C4AF3">
          <w:rPr>
            <w:noProof/>
          </w:rPr>
          <w:fldChar w:fldCharType="end"/>
        </w:r>
      </w:del>
    </w:p>
    <w:p w14:paraId="7E120023" w14:textId="17519063" w:rsidR="000B340C" w:rsidDel="004C4AF3" w:rsidRDefault="000B340C">
      <w:pPr>
        <w:pStyle w:val="TOC2"/>
        <w:rPr>
          <w:del w:id="277" w:author="samsung" w:date="2024-05-23T09:22:00Z"/>
          <w:rFonts w:asciiTheme="minorHAnsi" w:hAnsiTheme="minorHAnsi" w:cstheme="minorBidi"/>
          <w:noProof/>
          <w:kern w:val="2"/>
          <w:sz w:val="22"/>
          <w:szCs w:val="22"/>
          <w:lang w:eastAsia="en-GB"/>
          <w14:ligatures w14:val="standardContextual"/>
        </w:rPr>
      </w:pPr>
      <w:del w:id="278" w:author="samsung" w:date="2024-05-23T09:22:00Z">
        <w:r w:rsidDel="004C4AF3">
          <w:rPr>
            <w:noProof/>
          </w:rPr>
          <w:delText>6.2</w:delText>
        </w:r>
        <w:r w:rsidDel="004C4AF3">
          <w:rPr>
            <w:rFonts w:asciiTheme="minorHAnsi" w:hAnsiTheme="minorHAnsi" w:cstheme="minorBidi"/>
            <w:noProof/>
            <w:kern w:val="2"/>
            <w:sz w:val="22"/>
            <w:szCs w:val="22"/>
            <w:lang w:eastAsia="en-GB"/>
            <w14:ligatures w14:val="standardContextual"/>
          </w:rPr>
          <w:tab/>
        </w:r>
        <w:r w:rsidDel="004C4AF3">
          <w:rPr>
            <w:noProof/>
          </w:rPr>
          <w:delText>Metadata data channel message format</w:delText>
        </w:r>
        <w:r w:rsidDel="004C4AF3">
          <w:rPr>
            <w:noProof/>
          </w:rPr>
          <w:tab/>
        </w:r>
        <w:r w:rsidDel="004C4AF3">
          <w:rPr>
            <w:noProof/>
          </w:rPr>
          <w:fldChar w:fldCharType="begin" w:fldLock="1"/>
        </w:r>
        <w:r w:rsidDel="004C4AF3">
          <w:rPr>
            <w:noProof/>
          </w:rPr>
          <w:delInstrText xml:space="preserve"> PAGEREF _Toc159939873 \h </w:delInstrText>
        </w:r>
        <w:r w:rsidDel="004C4AF3">
          <w:rPr>
            <w:noProof/>
          </w:rPr>
        </w:r>
        <w:r w:rsidDel="004C4AF3">
          <w:rPr>
            <w:noProof/>
          </w:rPr>
          <w:fldChar w:fldCharType="separate"/>
        </w:r>
        <w:r w:rsidDel="004C4AF3">
          <w:rPr>
            <w:noProof/>
          </w:rPr>
          <w:delText>12</w:delText>
        </w:r>
        <w:r w:rsidDel="004C4AF3">
          <w:rPr>
            <w:noProof/>
          </w:rPr>
          <w:fldChar w:fldCharType="end"/>
        </w:r>
      </w:del>
    </w:p>
    <w:p w14:paraId="139C40B8" w14:textId="51EE2B82" w:rsidR="000B340C" w:rsidDel="004C4AF3" w:rsidRDefault="000B340C">
      <w:pPr>
        <w:pStyle w:val="TOC2"/>
        <w:rPr>
          <w:del w:id="279" w:author="samsung" w:date="2024-05-23T09:22:00Z"/>
          <w:rFonts w:asciiTheme="minorHAnsi" w:hAnsiTheme="minorHAnsi" w:cstheme="minorBidi"/>
          <w:noProof/>
          <w:kern w:val="2"/>
          <w:sz w:val="22"/>
          <w:szCs w:val="22"/>
          <w:lang w:eastAsia="en-GB"/>
          <w14:ligatures w14:val="standardContextual"/>
        </w:rPr>
      </w:pPr>
      <w:del w:id="280" w:author="samsung" w:date="2024-05-23T09:22:00Z">
        <w:r w:rsidDel="004C4AF3">
          <w:rPr>
            <w:noProof/>
          </w:rPr>
          <w:delText>6.3</w:delText>
        </w:r>
        <w:r w:rsidDel="004C4AF3">
          <w:rPr>
            <w:rFonts w:asciiTheme="minorHAnsi" w:hAnsiTheme="minorHAnsi" w:cstheme="minorBidi"/>
            <w:noProof/>
            <w:kern w:val="2"/>
            <w:sz w:val="22"/>
            <w:szCs w:val="22"/>
            <w:lang w:eastAsia="en-GB"/>
            <w14:ligatures w14:val="standardContextual"/>
          </w:rPr>
          <w:tab/>
        </w:r>
        <w:r w:rsidDel="004C4AF3">
          <w:rPr>
            <w:noProof/>
          </w:rPr>
          <w:delText>Spatial descriptions</w:delText>
        </w:r>
        <w:r w:rsidDel="004C4AF3">
          <w:rPr>
            <w:noProof/>
          </w:rPr>
          <w:tab/>
        </w:r>
        <w:r w:rsidDel="004C4AF3">
          <w:rPr>
            <w:noProof/>
          </w:rPr>
          <w:fldChar w:fldCharType="begin" w:fldLock="1"/>
        </w:r>
        <w:r w:rsidDel="004C4AF3">
          <w:rPr>
            <w:noProof/>
          </w:rPr>
          <w:delInstrText xml:space="preserve"> PAGEREF _Toc159939874 \h </w:delInstrText>
        </w:r>
        <w:r w:rsidDel="004C4AF3">
          <w:rPr>
            <w:noProof/>
          </w:rPr>
        </w:r>
        <w:r w:rsidDel="004C4AF3">
          <w:rPr>
            <w:noProof/>
          </w:rPr>
          <w:fldChar w:fldCharType="separate"/>
        </w:r>
        <w:r w:rsidDel="004C4AF3">
          <w:rPr>
            <w:noProof/>
          </w:rPr>
          <w:delText>13</w:delText>
        </w:r>
        <w:r w:rsidDel="004C4AF3">
          <w:rPr>
            <w:noProof/>
          </w:rPr>
          <w:fldChar w:fldCharType="end"/>
        </w:r>
      </w:del>
    </w:p>
    <w:p w14:paraId="6C6B8C03" w14:textId="0C284689" w:rsidR="000B340C" w:rsidDel="004C4AF3" w:rsidRDefault="000B340C">
      <w:pPr>
        <w:pStyle w:val="TOC3"/>
        <w:rPr>
          <w:del w:id="281" w:author="samsung" w:date="2024-05-23T09:22:00Z"/>
          <w:rFonts w:asciiTheme="minorHAnsi" w:hAnsiTheme="minorHAnsi" w:cstheme="minorBidi"/>
          <w:noProof/>
          <w:kern w:val="2"/>
          <w:sz w:val="22"/>
          <w:szCs w:val="22"/>
          <w:lang w:eastAsia="en-GB"/>
          <w14:ligatures w14:val="standardContextual"/>
        </w:rPr>
      </w:pPr>
      <w:del w:id="282" w:author="samsung" w:date="2024-05-23T09:22:00Z">
        <w:r w:rsidDel="004C4AF3">
          <w:rPr>
            <w:noProof/>
          </w:rPr>
          <w:delText>6.3.1</w:delText>
        </w:r>
        <w:r w:rsidDel="004C4AF3">
          <w:rPr>
            <w:rFonts w:asciiTheme="minorHAnsi" w:hAnsiTheme="minorHAnsi" w:cstheme="minorBidi"/>
            <w:noProof/>
            <w:kern w:val="2"/>
            <w:sz w:val="22"/>
            <w:szCs w:val="22"/>
            <w:lang w:eastAsia="en-GB"/>
            <w14:ligatures w14:val="standardContextual"/>
          </w:rPr>
          <w:tab/>
        </w:r>
        <w:r w:rsidDel="004C4AF3">
          <w:rPr>
            <w:noProof/>
          </w:rPr>
          <w:delText>Spatial description format</w:delText>
        </w:r>
        <w:r w:rsidDel="004C4AF3">
          <w:rPr>
            <w:noProof/>
          </w:rPr>
          <w:tab/>
        </w:r>
        <w:r w:rsidDel="004C4AF3">
          <w:rPr>
            <w:noProof/>
          </w:rPr>
          <w:fldChar w:fldCharType="begin" w:fldLock="1"/>
        </w:r>
        <w:r w:rsidDel="004C4AF3">
          <w:rPr>
            <w:noProof/>
          </w:rPr>
          <w:delInstrText xml:space="preserve"> PAGEREF _Toc159939875 \h </w:delInstrText>
        </w:r>
        <w:r w:rsidDel="004C4AF3">
          <w:rPr>
            <w:noProof/>
          </w:rPr>
        </w:r>
        <w:r w:rsidDel="004C4AF3">
          <w:rPr>
            <w:noProof/>
          </w:rPr>
          <w:fldChar w:fldCharType="separate"/>
        </w:r>
        <w:r w:rsidDel="004C4AF3">
          <w:rPr>
            <w:noProof/>
          </w:rPr>
          <w:delText>13</w:delText>
        </w:r>
        <w:r w:rsidDel="004C4AF3">
          <w:rPr>
            <w:noProof/>
          </w:rPr>
          <w:fldChar w:fldCharType="end"/>
        </w:r>
      </w:del>
    </w:p>
    <w:p w14:paraId="74E73FA1" w14:textId="07542F64" w:rsidR="000B340C" w:rsidDel="004C4AF3" w:rsidRDefault="000B340C">
      <w:pPr>
        <w:pStyle w:val="TOC4"/>
        <w:rPr>
          <w:del w:id="283" w:author="samsung" w:date="2024-05-23T09:22:00Z"/>
          <w:rFonts w:asciiTheme="minorHAnsi" w:hAnsiTheme="minorHAnsi" w:cstheme="minorBidi"/>
          <w:noProof/>
          <w:kern w:val="2"/>
          <w:sz w:val="22"/>
          <w:szCs w:val="22"/>
          <w:lang w:eastAsia="en-GB"/>
          <w14:ligatures w14:val="standardContextual"/>
        </w:rPr>
      </w:pPr>
      <w:del w:id="284" w:author="samsung" w:date="2024-05-23T09:22:00Z">
        <w:r w:rsidDel="004C4AF3">
          <w:rPr>
            <w:noProof/>
          </w:rPr>
          <w:delText>6.3.1.1</w:delText>
        </w:r>
        <w:r w:rsidDel="004C4AF3">
          <w:rPr>
            <w:rFonts w:asciiTheme="minorHAnsi" w:hAnsiTheme="minorHAnsi" w:cstheme="minorBidi"/>
            <w:noProof/>
            <w:kern w:val="2"/>
            <w:sz w:val="22"/>
            <w:szCs w:val="22"/>
            <w:lang w:eastAsia="en-GB"/>
            <w14:ligatures w14:val="standardContextual"/>
          </w:rPr>
          <w:tab/>
        </w:r>
        <w:r w:rsidDel="004C4AF3">
          <w:rPr>
            <w:noProof/>
          </w:rPr>
          <w:delText>General</w:delText>
        </w:r>
        <w:r w:rsidDel="004C4AF3">
          <w:rPr>
            <w:noProof/>
          </w:rPr>
          <w:tab/>
        </w:r>
        <w:r w:rsidDel="004C4AF3">
          <w:rPr>
            <w:noProof/>
          </w:rPr>
          <w:fldChar w:fldCharType="begin" w:fldLock="1"/>
        </w:r>
        <w:r w:rsidDel="004C4AF3">
          <w:rPr>
            <w:noProof/>
          </w:rPr>
          <w:delInstrText xml:space="preserve"> PAGEREF _Toc159939876 \h </w:delInstrText>
        </w:r>
        <w:r w:rsidDel="004C4AF3">
          <w:rPr>
            <w:noProof/>
          </w:rPr>
        </w:r>
        <w:r w:rsidDel="004C4AF3">
          <w:rPr>
            <w:noProof/>
          </w:rPr>
          <w:fldChar w:fldCharType="separate"/>
        </w:r>
        <w:r w:rsidDel="004C4AF3">
          <w:rPr>
            <w:noProof/>
          </w:rPr>
          <w:delText>13</w:delText>
        </w:r>
        <w:r w:rsidDel="004C4AF3">
          <w:rPr>
            <w:noProof/>
          </w:rPr>
          <w:fldChar w:fldCharType="end"/>
        </w:r>
      </w:del>
    </w:p>
    <w:p w14:paraId="6680FD18" w14:textId="6472569D" w:rsidR="000B340C" w:rsidDel="004C4AF3" w:rsidRDefault="000B340C">
      <w:pPr>
        <w:pStyle w:val="TOC4"/>
        <w:rPr>
          <w:del w:id="285" w:author="samsung" w:date="2024-05-23T09:22:00Z"/>
          <w:rFonts w:asciiTheme="minorHAnsi" w:hAnsiTheme="minorHAnsi" w:cstheme="minorBidi"/>
          <w:noProof/>
          <w:kern w:val="2"/>
          <w:sz w:val="22"/>
          <w:szCs w:val="22"/>
          <w:lang w:eastAsia="en-GB"/>
          <w14:ligatures w14:val="standardContextual"/>
        </w:rPr>
      </w:pPr>
      <w:del w:id="286" w:author="samsung" w:date="2024-05-23T09:22:00Z">
        <w:r w:rsidDel="004C4AF3">
          <w:rPr>
            <w:noProof/>
          </w:rPr>
          <w:delText>6.3.1.2</w:delText>
        </w:r>
        <w:r w:rsidDel="004C4AF3">
          <w:rPr>
            <w:rFonts w:asciiTheme="minorHAnsi" w:hAnsiTheme="minorHAnsi" w:cstheme="minorBidi"/>
            <w:noProof/>
            <w:kern w:val="2"/>
            <w:sz w:val="22"/>
            <w:szCs w:val="22"/>
            <w:lang w:eastAsia="en-GB"/>
            <w14:ligatures w14:val="standardContextual"/>
          </w:rPr>
          <w:tab/>
        </w:r>
        <w:r w:rsidDel="004C4AF3">
          <w:rPr>
            <w:noProof/>
          </w:rPr>
          <w:delText>Available visualization space and user position</w:delText>
        </w:r>
        <w:r w:rsidDel="004C4AF3">
          <w:rPr>
            <w:noProof/>
          </w:rPr>
          <w:tab/>
        </w:r>
        <w:r w:rsidDel="004C4AF3">
          <w:rPr>
            <w:noProof/>
          </w:rPr>
          <w:fldChar w:fldCharType="begin" w:fldLock="1"/>
        </w:r>
        <w:r w:rsidDel="004C4AF3">
          <w:rPr>
            <w:noProof/>
          </w:rPr>
          <w:delInstrText xml:space="preserve"> PAGEREF _Toc159939877 \h </w:delInstrText>
        </w:r>
        <w:r w:rsidDel="004C4AF3">
          <w:rPr>
            <w:noProof/>
          </w:rPr>
        </w:r>
        <w:r w:rsidDel="004C4AF3">
          <w:rPr>
            <w:noProof/>
          </w:rPr>
          <w:fldChar w:fldCharType="separate"/>
        </w:r>
        <w:r w:rsidDel="004C4AF3">
          <w:rPr>
            <w:noProof/>
          </w:rPr>
          <w:delText>13</w:delText>
        </w:r>
        <w:r w:rsidDel="004C4AF3">
          <w:rPr>
            <w:noProof/>
          </w:rPr>
          <w:fldChar w:fldCharType="end"/>
        </w:r>
      </w:del>
    </w:p>
    <w:p w14:paraId="7D7A7A6D" w14:textId="4FA58643" w:rsidR="000B340C" w:rsidDel="004C4AF3" w:rsidRDefault="000B340C">
      <w:pPr>
        <w:pStyle w:val="TOC2"/>
        <w:rPr>
          <w:del w:id="287" w:author="samsung" w:date="2024-05-23T09:22:00Z"/>
          <w:rFonts w:asciiTheme="minorHAnsi" w:hAnsiTheme="minorHAnsi" w:cstheme="minorBidi"/>
          <w:noProof/>
          <w:kern w:val="2"/>
          <w:sz w:val="22"/>
          <w:szCs w:val="22"/>
          <w:lang w:eastAsia="en-GB"/>
          <w14:ligatures w14:val="standardContextual"/>
        </w:rPr>
      </w:pPr>
      <w:del w:id="288" w:author="samsung" w:date="2024-05-23T09:22:00Z">
        <w:r w:rsidDel="004C4AF3">
          <w:rPr>
            <w:noProof/>
          </w:rPr>
          <w:delText>6.4</w:delText>
        </w:r>
        <w:r w:rsidDel="004C4AF3">
          <w:rPr>
            <w:rFonts w:asciiTheme="minorHAnsi" w:hAnsiTheme="minorHAnsi" w:cstheme="minorBidi"/>
            <w:noProof/>
            <w:kern w:val="2"/>
            <w:sz w:val="22"/>
            <w:szCs w:val="22"/>
            <w:lang w:eastAsia="en-GB"/>
            <w14:ligatures w14:val="standardContextual"/>
          </w:rPr>
          <w:tab/>
        </w:r>
        <w:r w:rsidDel="004C4AF3">
          <w:rPr>
            <w:noProof/>
          </w:rPr>
          <w:delText>Scene descriptions</w:delText>
        </w:r>
        <w:r w:rsidDel="004C4AF3">
          <w:rPr>
            <w:noProof/>
          </w:rPr>
          <w:tab/>
        </w:r>
        <w:r w:rsidDel="004C4AF3">
          <w:rPr>
            <w:noProof/>
          </w:rPr>
          <w:fldChar w:fldCharType="begin" w:fldLock="1"/>
        </w:r>
        <w:r w:rsidDel="004C4AF3">
          <w:rPr>
            <w:noProof/>
          </w:rPr>
          <w:delInstrText xml:space="preserve"> PAGEREF _Toc159939878 \h </w:delInstrText>
        </w:r>
        <w:r w:rsidDel="004C4AF3">
          <w:rPr>
            <w:noProof/>
          </w:rPr>
        </w:r>
        <w:r w:rsidDel="004C4AF3">
          <w:rPr>
            <w:noProof/>
          </w:rPr>
          <w:fldChar w:fldCharType="separate"/>
        </w:r>
        <w:r w:rsidDel="004C4AF3">
          <w:rPr>
            <w:noProof/>
          </w:rPr>
          <w:delText>13</w:delText>
        </w:r>
        <w:r w:rsidDel="004C4AF3">
          <w:rPr>
            <w:noProof/>
          </w:rPr>
          <w:fldChar w:fldCharType="end"/>
        </w:r>
      </w:del>
    </w:p>
    <w:p w14:paraId="5EB79956" w14:textId="55CD9E4B" w:rsidR="000B340C" w:rsidDel="004C4AF3" w:rsidRDefault="000B340C">
      <w:pPr>
        <w:pStyle w:val="TOC3"/>
        <w:rPr>
          <w:del w:id="289" w:author="samsung" w:date="2024-05-23T09:22:00Z"/>
          <w:rFonts w:asciiTheme="minorHAnsi" w:hAnsiTheme="minorHAnsi" w:cstheme="minorBidi"/>
          <w:noProof/>
          <w:kern w:val="2"/>
          <w:sz w:val="22"/>
          <w:szCs w:val="22"/>
          <w:lang w:eastAsia="en-GB"/>
          <w14:ligatures w14:val="standardContextual"/>
        </w:rPr>
      </w:pPr>
      <w:del w:id="290" w:author="samsung" w:date="2024-05-23T09:22:00Z">
        <w:r w:rsidDel="004C4AF3">
          <w:rPr>
            <w:noProof/>
          </w:rPr>
          <w:delText>6.5.1</w:delText>
        </w:r>
        <w:r w:rsidDel="004C4AF3">
          <w:rPr>
            <w:rFonts w:asciiTheme="minorHAnsi" w:hAnsiTheme="minorHAnsi" w:cstheme="minorBidi"/>
            <w:noProof/>
            <w:kern w:val="2"/>
            <w:sz w:val="22"/>
            <w:szCs w:val="22"/>
            <w:lang w:eastAsia="en-GB"/>
            <w14:ligatures w14:val="standardContextual"/>
          </w:rPr>
          <w:tab/>
        </w:r>
        <w:r w:rsidDel="004C4AF3">
          <w:rPr>
            <w:noProof/>
          </w:rPr>
          <w:delText>General</w:delText>
        </w:r>
        <w:r w:rsidDel="004C4AF3">
          <w:rPr>
            <w:noProof/>
          </w:rPr>
          <w:tab/>
        </w:r>
        <w:r w:rsidDel="004C4AF3">
          <w:rPr>
            <w:noProof/>
          </w:rPr>
          <w:fldChar w:fldCharType="begin" w:fldLock="1"/>
        </w:r>
        <w:r w:rsidDel="004C4AF3">
          <w:rPr>
            <w:noProof/>
          </w:rPr>
          <w:delInstrText xml:space="preserve"> PAGEREF _Toc159939879 \h </w:delInstrText>
        </w:r>
        <w:r w:rsidDel="004C4AF3">
          <w:rPr>
            <w:noProof/>
          </w:rPr>
        </w:r>
        <w:r w:rsidDel="004C4AF3">
          <w:rPr>
            <w:noProof/>
          </w:rPr>
          <w:fldChar w:fldCharType="separate"/>
        </w:r>
        <w:r w:rsidDel="004C4AF3">
          <w:rPr>
            <w:noProof/>
          </w:rPr>
          <w:delText>14</w:delText>
        </w:r>
        <w:r w:rsidDel="004C4AF3">
          <w:rPr>
            <w:noProof/>
          </w:rPr>
          <w:fldChar w:fldCharType="end"/>
        </w:r>
      </w:del>
    </w:p>
    <w:p w14:paraId="44826E41" w14:textId="72C605A6" w:rsidR="000B340C" w:rsidDel="004C4AF3" w:rsidRDefault="000B340C">
      <w:pPr>
        <w:pStyle w:val="TOC3"/>
        <w:rPr>
          <w:del w:id="291" w:author="samsung" w:date="2024-05-23T09:22:00Z"/>
          <w:rFonts w:asciiTheme="minorHAnsi" w:hAnsiTheme="minorHAnsi" w:cstheme="minorBidi"/>
          <w:noProof/>
          <w:kern w:val="2"/>
          <w:sz w:val="22"/>
          <w:szCs w:val="22"/>
          <w:lang w:eastAsia="en-GB"/>
          <w14:ligatures w14:val="standardContextual"/>
        </w:rPr>
      </w:pPr>
      <w:del w:id="292" w:author="samsung" w:date="2024-05-23T09:22:00Z">
        <w:r w:rsidDel="004C4AF3">
          <w:rPr>
            <w:noProof/>
          </w:rPr>
          <w:delText>6.5.2</w:delText>
        </w:r>
        <w:r w:rsidDel="004C4AF3">
          <w:rPr>
            <w:rFonts w:asciiTheme="minorHAnsi" w:hAnsiTheme="minorHAnsi" w:cstheme="minorBidi"/>
            <w:noProof/>
            <w:kern w:val="2"/>
            <w:sz w:val="22"/>
            <w:szCs w:val="22"/>
            <w:lang w:eastAsia="en-GB"/>
            <w14:ligatures w14:val="standardContextual"/>
          </w:rPr>
          <w:tab/>
        </w:r>
        <w:r w:rsidDel="004C4AF3">
          <w:rPr>
            <w:noProof/>
          </w:rPr>
          <w:delText>Pose Format</w:delText>
        </w:r>
        <w:r w:rsidDel="004C4AF3">
          <w:rPr>
            <w:noProof/>
          </w:rPr>
          <w:tab/>
        </w:r>
        <w:r w:rsidDel="004C4AF3">
          <w:rPr>
            <w:noProof/>
          </w:rPr>
          <w:fldChar w:fldCharType="begin" w:fldLock="1"/>
        </w:r>
        <w:r w:rsidDel="004C4AF3">
          <w:rPr>
            <w:noProof/>
          </w:rPr>
          <w:delInstrText xml:space="preserve"> PAGEREF _Toc159939880 \h </w:delInstrText>
        </w:r>
        <w:r w:rsidDel="004C4AF3">
          <w:rPr>
            <w:noProof/>
          </w:rPr>
        </w:r>
        <w:r w:rsidDel="004C4AF3">
          <w:rPr>
            <w:noProof/>
          </w:rPr>
          <w:fldChar w:fldCharType="separate"/>
        </w:r>
        <w:r w:rsidDel="004C4AF3">
          <w:rPr>
            <w:noProof/>
          </w:rPr>
          <w:delText>14</w:delText>
        </w:r>
        <w:r w:rsidDel="004C4AF3">
          <w:rPr>
            <w:noProof/>
          </w:rPr>
          <w:fldChar w:fldCharType="end"/>
        </w:r>
      </w:del>
    </w:p>
    <w:p w14:paraId="5ACC90AC" w14:textId="01BF14CF" w:rsidR="000B340C" w:rsidDel="004C4AF3" w:rsidRDefault="000B340C">
      <w:pPr>
        <w:pStyle w:val="TOC3"/>
        <w:rPr>
          <w:del w:id="293" w:author="samsung" w:date="2024-05-23T09:22:00Z"/>
          <w:rFonts w:asciiTheme="minorHAnsi" w:hAnsiTheme="minorHAnsi" w:cstheme="minorBidi"/>
          <w:noProof/>
          <w:kern w:val="2"/>
          <w:sz w:val="22"/>
          <w:szCs w:val="22"/>
          <w:lang w:eastAsia="en-GB"/>
          <w14:ligatures w14:val="standardContextual"/>
        </w:rPr>
      </w:pPr>
      <w:del w:id="294" w:author="samsung" w:date="2024-05-23T09:22:00Z">
        <w:r w:rsidDel="004C4AF3">
          <w:rPr>
            <w:noProof/>
          </w:rPr>
          <w:delText>6.5.3</w:delText>
        </w:r>
        <w:r w:rsidDel="004C4AF3">
          <w:rPr>
            <w:rFonts w:asciiTheme="minorHAnsi" w:hAnsiTheme="minorHAnsi" w:cstheme="minorBidi"/>
            <w:noProof/>
            <w:kern w:val="2"/>
            <w:sz w:val="22"/>
            <w:szCs w:val="22"/>
            <w:lang w:eastAsia="en-GB"/>
            <w14:ligatures w14:val="standardContextual"/>
          </w:rPr>
          <w:tab/>
        </w:r>
        <w:r w:rsidDel="004C4AF3">
          <w:rPr>
            <w:noProof/>
          </w:rPr>
          <w:delText>Action Format</w:delText>
        </w:r>
        <w:r w:rsidDel="004C4AF3">
          <w:rPr>
            <w:noProof/>
          </w:rPr>
          <w:tab/>
        </w:r>
        <w:r w:rsidDel="004C4AF3">
          <w:rPr>
            <w:noProof/>
          </w:rPr>
          <w:fldChar w:fldCharType="begin" w:fldLock="1"/>
        </w:r>
        <w:r w:rsidDel="004C4AF3">
          <w:rPr>
            <w:noProof/>
          </w:rPr>
          <w:delInstrText xml:space="preserve"> PAGEREF _Toc159939881 \h </w:delInstrText>
        </w:r>
        <w:r w:rsidDel="004C4AF3">
          <w:rPr>
            <w:noProof/>
          </w:rPr>
        </w:r>
        <w:r w:rsidDel="004C4AF3">
          <w:rPr>
            <w:noProof/>
          </w:rPr>
          <w:fldChar w:fldCharType="separate"/>
        </w:r>
        <w:r w:rsidDel="004C4AF3">
          <w:rPr>
            <w:noProof/>
          </w:rPr>
          <w:delText>14</w:delText>
        </w:r>
        <w:r w:rsidDel="004C4AF3">
          <w:rPr>
            <w:noProof/>
          </w:rPr>
          <w:fldChar w:fldCharType="end"/>
        </w:r>
      </w:del>
    </w:p>
    <w:p w14:paraId="74D70740" w14:textId="4AD44C58" w:rsidR="000B340C" w:rsidDel="004C4AF3" w:rsidRDefault="000B340C">
      <w:pPr>
        <w:pStyle w:val="TOC1"/>
        <w:rPr>
          <w:del w:id="295" w:author="samsung" w:date="2024-05-23T09:22:00Z"/>
          <w:rFonts w:asciiTheme="minorHAnsi" w:hAnsiTheme="minorHAnsi" w:cstheme="minorBidi"/>
          <w:noProof/>
          <w:kern w:val="2"/>
          <w:szCs w:val="22"/>
          <w:lang w:eastAsia="en-GB"/>
          <w14:ligatures w14:val="standardContextual"/>
        </w:rPr>
      </w:pPr>
      <w:del w:id="296" w:author="samsung" w:date="2024-05-23T09:22:00Z">
        <w:r w:rsidDel="004C4AF3">
          <w:rPr>
            <w:noProof/>
          </w:rPr>
          <w:delText>7</w:delText>
        </w:r>
        <w:r w:rsidDel="004C4AF3">
          <w:rPr>
            <w:rFonts w:asciiTheme="minorHAnsi" w:hAnsiTheme="minorHAnsi" w:cstheme="minorBidi"/>
            <w:noProof/>
            <w:kern w:val="2"/>
            <w:szCs w:val="22"/>
            <w:lang w:eastAsia="en-GB"/>
            <w14:ligatures w14:val="standardContextual"/>
          </w:rPr>
          <w:tab/>
        </w:r>
        <w:r w:rsidDel="004C4AF3">
          <w:rPr>
            <w:noProof/>
          </w:rPr>
          <w:delText>Media configurations</w:delText>
        </w:r>
        <w:r w:rsidDel="004C4AF3">
          <w:rPr>
            <w:noProof/>
          </w:rPr>
          <w:tab/>
        </w:r>
        <w:r w:rsidDel="004C4AF3">
          <w:rPr>
            <w:noProof/>
          </w:rPr>
          <w:fldChar w:fldCharType="begin" w:fldLock="1"/>
        </w:r>
        <w:r w:rsidDel="004C4AF3">
          <w:rPr>
            <w:noProof/>
          </w:rPr>
          <w:delInstrText xml:space="preserve"> PAGEREF _Toc159939882 \h </w:delInstrText>
        </w:r>
        <w:r w:rsidDel="004C4AF3">
          <w:rPr>
            <w:noProof/>
          </w:rPr>
        </w:r>
        <w:r w:rsidDel="004C4AF3">
          <w:rPr>
            <w:noProof/>
          </w:rPr>
          <w:fldChar w:fldCharType="separate"/>
        </w:r>
        <w:r w:rsidDel="004C4AF3">
          <w:rPr>
            <w:noProof/>
          </w:rPr>
          <w:delText>14</w:delText>
        </w:r>
        <w:r w:rsidDel="004C4AF3">
          <w:rPr>
            <w:noProof/>
          </w:rPr>
          <w:fldChar w:fldCharType="end"/>
        </w:r>
      </w:del>
    </w:p>
    <w:p w14:paraId="783E0A3F" w14:textId="2940E54E" w:rsidR="000B340C" w:rsidDel="004C4AF3" w:rsidRDefault="000B340C">
      <w:pPr>
        <w:pStyle w:val="TOC1"/>
        <w:rPr>
          <w:del w:id="297" w:author="samsung" w:date="2024-05-23T09:22:00Z"/>
          <w:rFonts w:asciiTheme="minorHAnsi" w:hAnsiTheme="minorHAnsi" w:cstheme="minorBidi"/>
          <w:noProof/>
          <w:kern w:val="2"/>
          <w:szCs w:val="22"/>
          <w:lang w:eastAsia="en-GB"/>
          <w14:ligatures w14:val="standardContextual"/>
        </w:rPr>
      </w:pPr>
      <w:del w:id="298" w:author="samsung" w:date="2024-05-23T09:22:00Z">
        <w:r w:rsidDel="004C4AF3">
          <w:rPr>
            <w:noProof/>
          </w:rPr>
          <w:delText>8</w:delText>
        </w:r>
        <w:r w:rsidDel="004C4AF3">
          <w:rPr>
            <w:rFonts w:asciiTheme="minorHAnsi" w:hAnsiTheme="minorHAnsi" w:cstheme="minorBidi"/>
            <w:noProof/>
            <w:kern w:val="2"/>
            <w:szCs w:val="22"/>
            <w:lang w:eastAsia="en-GB"/>
            <w14:ligatures w14:val="standardContextual"/>
          </w:rPr>
          <w:tab/>
        </w:r>
        <w:r w:rsidDel="004C4AF3">
          <w:rPr>
            <w:noProof/>
          </w:rPr>
          <w:delText>AR Data Transport</w:delText>
        </w:r>
        <w:r w:rsidDel="004C4AF3">
          <w:rPr>
            <w:noProof/>
          </w:rPr>
          <w:tab/>
        </w:r>
        <w:r w:rsidDel="004C4AF3">
          <w:rPr>
            <w:noProof/>
          </w:rPr>
          <w:fldChar w:fldCharType="begin" w:fldLock="1"/>
        </w:r>
        <w:r w:rsidDel="004C4AF3">
          <w:rPr>
            <w:noProof/>
          </w:rPr>
          <w:delInstrText xml:space="preserve"> PAGEREF _Toc159939883 \h </w:delInstrText>
        </w:r>
        <w:r w:rsidDel="004C4AF3">
          <w:rPr>
            <w:noProof/>
          </w:rPr>
        </w:r>
        <w:r w:rsidDel="004C4AF3">
          <w:rPr>
            <w:noProof/>
          </w:rPr>
          <w:fldChar w:fldCharType="separate"/>
        </w:r>
        <w:r w:rsidDel="004C4AF3">
          <w:rPr>
            <w:noProof/>
          </w:rPr>
          <w:delText>14</w:delText>
        </w:r>
        <w:r w:rsidDel="004C4AF3">
          <w:rPr>
            <w:noProof/>
          </w:rPr>
          <w:fldChar w:fldCharType="end"/>
        </w:r>
      </w:del>
    </w:p>
    <w:p w14:paraId="7F1C1795" w14:textId="4AB159B7" w:rsidR="000B340C" w:rsidDel="004C4AF3" w:rsidRDefault="000B340C">
      <w:pPr>
        <w:pStyle w:val="TOC2"/>
        <w:rPr>
          <w:del w:id="299" w:author="samsung" w:date="2024-05-23T09:22:00Z"/>
          <w:rFonts w:asciiTheme="minorHAnsi" w:hAnsiTheme="minorHAnsi" w:cstheme="minorBidi"/>
          <w:noProof/>
          <w:kern w:val="2"/>
          <w:sz w:val="22"/>
          <w:szCs w:val="22"/>
          <w:lang w:eastAsia="en-GB"/>
          <w14:ligatures w14:val="standardContextual"/>
        </w:rPr>
      </w:pPr>
      <w:del w:id="300" w:author="samsung" w:date="2024-05-23T09:22:00Z">
        <w:r w:rsidDel="004C4AF3">
          <w:rPr>
            <w:noProof/>
          </w:rPr>
          <w:delText>8.1</w:delText>
        </w:r>
        <w:r w:rsidDel="004C4AF3">
          <w:rPr>
            <w:rFonts w:asciiTheme="minorHAnsi" w:hAnsiTheme="minorHAnsi" w:cstheme="minorBidi"/>
            <w:noProof/>
            <w:kern w:val="2"/>
            <w:sz w:val="22"/>
            <w:szCs w:val="22"/>
            <w:lang w:eastAsia="en-GB"/>
            <w14:ligatures w14:val="standardContextual"/>
          </w:rPr>
          <w:tab/>
        </w:r>
        <w:r w:rsidDel="004C4AF3">
          <w:rPr>
            <w:noProof/>
          </w:rPr>
          <w:delText>General</w:delText>
        </w:r>
        <w:r w:rsidDel="004C4AF3">
          <w:rPr>
            <w:noProof/>
          </w:rPr>
          <w:tab/>
        </w:r>
        <w:r w:rsidDel="004C4AF3">
          <w:rPr>
            <w:noProof/>
          </w:rPr>
          <w:fldChar w:fldCharType="begin" w:fldLock="1"/>
        </w:r>
        <w:r w:rsidDel="004C4AF3">
          <w:rPr>
            <w:noProof/>
          </w:rPr>
          <w:delInstrText xml:space="preserve"> PAGEREF _Toc159939884 \h </w:delInstrText>
        </w:r>
        <w:r w:rsidDel="004C4AF3">
          <w:rPr>
            <w:noProof/>
          </w:rPr>
        </w:r>
        <w:r w:rsidDel="004C4AF3">
          <w:rPr>
            <w:noProof/>
          </w:rPr>
          <w:fldChar w:fldCharType="separate"/>
        </w:r>
        <w:r w:rsidDel="004C4AF3">
          <w:rPr>
            <w:noProof/>
          </w:rPr>
          <w:delText>14</w:delText>
        </w:r>
        <w:r w:rsidDel="004C4AF3">
          <w:rPr>
            <w:noProof/>
          </w:rPr>
          <w:fldChar w:fldCharType="end"/>
        </w:r>
      </w:del>
    </w:p>
    <w:p w14:paraId="73C1A357" w14:textId="7577DEBE" w:rsidR="000B340C" w:rsidDel="004C4AF3" w:rsidRDefault="000B340C">
      <w:pPr>
        <w:pStyle w:val="TOC2"/>
        <w:rPr>
          <w:del w:id="301" w:author="samsung" w:date="2024-05-23T09:22:00Z"/>
          <w:rFonts w:asciiTheme="minorHAnsi" w:hAnsiTheme="minorHAnsi" w:cstheme="minorBidi"/>
          <w:noProof/>
          <w:kern w:val="2"/>
          <w:sz w:val="22"/>
          <w:szCs w:val="22"/>
          <w:lang w:eastAsia="en-GB"/>
          <w14:ligatures w14:val="standardContextual"/>
        </w:rPr>
      </w:pPr>
      <w:del w:id="302" w:author="samsung" w:date="2024-05-23T09:22:00Z">
        <w:r w:rsidDel="004C4AF3">
          <w:rPr>
            <w:noProof/>
          </w:rPr>
          <w:delText>8.2</w:delText>
        </w:r>
        <w:r w:rsidDel="004C4AF3">
          <w:rPr>
            <w:rFonts w:asciiTheme="minorHAnsi" w:hAnsiTheme="minorHAnsi" w:cstheme="minorBidi"/>
            <w:noProof/>
            <w:kern w:val="2"/>
            <w:sz w:val="22"/>
            <w:szCs w:val="22"/>
            <w:lang w:eastAsia="en-GB"/>
            <w14:ligatures w14:val="standardContextual"/>
          </w:rPr>
          <w:tab/>
        </w:r>
        <w:r w:rsidDel="004C4AF3">
          <w:rPr>
            <w:noProof/>
          </w:rPr>
          <w:delText xml:space="preserve">RTP </w:delText>
        </w:r>
        <w:r w:rsidDel="004C4AF3">
          <w:rPr>
            <w:noProof/>
            <w:lang w:eastAsia="ko-KR"/>
          </w:rPr>
          <w:delText>transport</w:delText>
        </w:r>
        <w:r w:rsidDel="004C4AF3">
          <w:rPr>
            <w:noProof/>
          </w:rPr>
          <w:tab/>
        </w:r>
        <w:r w:rsidDel="004C4AF3">
          <w:rPr>
            <w:noProof/>
          </w:rPr>
          <w:fldChar w:fldCharType="begin" w:fldLock="1"/>
        </w:r>
        <w:r w:rsidDel="004C4AF3">
          <w:rPr>
            <w:noProof/>
          </w:rPr>
          <w:delInstrText xml:space="preserve"> PAGEREF _Toc159939885 \h </w:delInstrText>
        </w:r>
        <w:r w:rsidDel="004C4AF3">
          <w:rPr>
            <w:noProof/>
          </w:rPr>
        </w:r>
        <w:r w:rsidDel="004C4AF3">
          <w:rPr>
            <w:noProof/>
          </w:rPr>
          <w:fldChar w:fldCharType="separate"/>
        </w:r>
        <w:r w:rsidDel="004C4AF3">
          <w:rPr>
            <w:noProof/>
          </w:rPr>
          <w:delText>15</w:delText>
        </w:r>
        <w:r w:rsidDel="004C4AF3">
          <w:rPr>
            <w:noProof/>
          </w:rPr>
          <w:fldChar w:fldCharType="end"/>
        </w:r>
      </w:del>
    </w:p>
    <w:p w14:paraId="66A43651" w14:textId="3CE035C6" w:rsidR="000B340C" w:rsidDel="004C4AF3" w:rsidRDefault="000B340C">
      <w:pPr>
        <w:pStyle w:val="TOC2"/>
        <w:rPr>
          <w:del w:id="303" w:author="samsung" w:date="2024-05-23T09:22:00Z"/>
          <w:rFonts w:asciiTheme="minorHAnsi" w:hAnsiTheme="minorHAnsi" w:cstheme="minorBidi"/>
          <w:noProof/>
          <w:kern w:val="2"/>
          <w:sz w:val="22"/>
          <w:szCs w:val="22"/>
          <w:lang w:eastAsia="en-GB"/>
          <w14:ligatures w14:val="standardContextual"/>
        </w:rPr>
      </w:pPr>
      <w:del w:id="304" w:author="samsung" w:date="2024-05-23T09:22:00Z">
        <w:r w:rsidDel="004C4AF3">
          <w:rPr>
            <w:noProof/>
          </w:rPr>
          <w:delText>8.3</w:delText>
        </w:r>
        <w:r w:rsidDel="004C4AF3">
          <w:rPr>
            <w:rFonts w:asciiTheme="minorHAnsi" w:hAnsiTheme="minorHAnsi" w:cstheme="minorBidi"/>
            <w:noProof/>
            <w:kern w:val="2"/>
            <w:sz w:val="22"/>
            <w:szCs w:val="22"/>
            <w:lang w:eastAsia="en-GB"/>
            <w14:ligatures w14:val="standardContextual"/>
          </w:rPr>
          <w:tab/>
        </w:r>
        <w:r w:rsidDel="004C4AF3">
          <w:rPr>
            <w:noProof/>
          </w:rPr>
          <w:delText>RTCP usage</w:delText>
        </w:r>
        <w:r w:rsidDel="004C4AF3">
          <w:rPr>
            <w:noProof/>
          </w:rPr>
          <w:tab/>
        </w:r>
        <w:r w:rsidDel="004C4AF3">
          <w:rPr>
            <w:noProof/>
          </w:rPr>
          <w:fldChar w:fldCharType="begin" w:fldLock="1"/>
        </w:r>
        <w:r w:rsidDel="004C4AF3">
          <w:rPr>
            <w:noProof/>
          </w:rPr>
          <w:delInstrText xml:space="preserve"> PAGEREF _Toc159939886 \h </w:delInstrText>
        </w:r>
        <w:r w:rsidDel="004C4AF3">
          <w:rPr>
            <w:noProof/>
          </w:rPr>
        </w:r>
        <w:r w:rsidDel="004C4AF3">
          <w:rPr>
            <w:noProof/>
          </w:rPr>
          <w:fldChar w:fldCharType="separate"/>
        </w:r>
        <w:r w:rsidDel="004C4AF3">
          <w:rPr>
            <w:noProof/>
          </w:rPr>
          <w:delText>15</w:delText>
        </w:r>
        <w:r w:rsidDel="004C4AF3">
          <w:rPr>
            <w:noProof/>
          </w:rPr>
          <w:fldChar w:fldCharType="end"/>
        </w:r>
      </w:del>
    </w:p>
    <w:p w14:paraId="44C4A90D" w14:textId="6BBFA15F" w:rsidR="000B340C" w:rsidDel="004C4AF3" w:rsidRDefault="000B340C">
      <w:pPr>
        <w:pStyle w:val="TOC2"/>
        <w:rPr>
          <w:del w:id="305" w:author="samsung" w:date="2024-05-23T09:22:00Z"/>
          <w:rFonts w:asciiTheme="minorHAnsi" w:hAnsiTheme="minorHAnsi" w:cstheme="minorBidi"/>
          <w:noProof/>
          <w:kern w:val="2"/>
          <w:sz w:val="22"/>
          <w:szCs w:val="22"/>
          <w:lang w:eastAsia="en-GB"/>
          <w14:ligatures w14:val="standardContextual"/>
        </w:rPr>
      </w:pPr>
      <w:del w:id="306" w:author="samsung" w:date="2024-05-23T09:22:00Z">
        <w:r w:rsidDel="004C4AF3">
          <w:rPr>
            <w:noProof/>
          </w:rPr>
          <w:delText>8.4</w:delText>
        </w:r>
        <w:r w:rsidDel="004C4AF3">
          <w:rPr>
            <w:rFonts w:asciiTheme="minorHAnsi" w:hAnsiTheme="minorHAnsi" w:cstheme="minorBidi"/>
            <w:noProof/>
            <w:kern w:val="2"/>
            <w:sz w:val="22"/>
            <w:szCs w:val="22"/>
            <w:lang w:eastAsia="en-GB"/>
            <w14:ligatures w14:val="standardContextual"/>
          </w:rPr>
          <w:tab/>
        </w:r>
        <w:r w:rsidDel="004C4AF3">
          <w:rPr>
            <w:noProof/>
          </w:rPr>
          <w:delText>Data channel usage</w:delText>
        </w:r>
        <w:r w:rsidDel="004C4AF3">
          <w:rPr>
            <w:noProof/>
          </w:rPr>
          <w:tab/>
        </w:r>
        <w:r w:rsidDel="004C4AF3">
          <w:rPr>
            <w:noProof/>
          </w:rPr>
          <w:fldChar w:fldCharType="begin" w:fldLock="1"/>
        </w:r>
        <w:r w:rsidDel="004C4AF3">
          <w:rPr>
            <w:noProof/>
          </w:rPr>
          <w:delInstrText xml:space="preserve"> PAGEREF _Toc159939887 \h </w:delInstrText>
        </w:r>
        <w:r w:rsidDel="004C4AF3">
          <w:rPr>
            <w:noProof/>
          </w:rPr>
        </w:r>
        <w:r w:rsidDel="004C4AF3">
          <w:rPr>
            <w:noProof/>
          </w:rPr>
          <w:fldChar w:fldCharType="separate"/>
        </w:r>
        <w:r w:rsidDel="004C4AF3">
          <w:rPr>
            <w:noProof/>
          </w:rPr>
          <w:delText>15</w:delText>
        </w:r>
        <w:r w:rsidDel="004C4AF3">
          <w:rPr>
            <w:noProof/>
          </w:rPr>
          <w:fldChar w:fldCharType="end"/>
        </w:r>
      </w:del>
    </w:p>
    <w:p w14:paraId="47963994" w14:textId="604E04DC" w:rsidR="000B340C" w:rsidDel="004C4AF3" w:rsidRDefault="000B340C">
      <w:pPr>
        <w:pStyle w:val="TOC1"/>
        <w:rPr>
          <w:del w:id="307" w:author="samsung" w:date="2024-05-23T09:22:00Z"/>
          <w:rFonts w:asciiTheme="minorHAnsi" w:hAnsiTheme="minorHAnsi" w:cstheme="minorBidi"/>
          <w:noProof/>
          <w:kern w:val="2"/>
          <w:szCs w:val="22"/>
          <w:lang w:eastAsia="en-GB"/>
          <w14:ligatures w14:val="standardContextual"/>
        </w:rPr>
      </w:pPr>
      <w:del w:id="308" w:author="samsung" w:date="2024-05-23T09:22:00Z">
        <w:r w:rsidDel="004C4AF3">
          <w:rPr>
            <w:noProof/>
          </w:rPr>
          <w:delText>9</w:delText>
        </w:r>
        <w:r w:rsidDel="004C4AF3">
          <w:rPr>
            <w:rFonts w:asciiTheme="minorHAnsi" w:hAnsiTheme="minorHAnsi" w:cstheme="minorBidi"/>
            <w:noProof/>
            <w:kern w:val="2"/>
            <w:szCs w:val="22"/>
            <w:lang w:eastAsia="en-GB"/>
            <w14:ligatures w14:val="standardContextual"/>
          </w:rPr>
          <w:tab/>
        </w:r>
        <w:r w:rsidDel="004C4AF3">
          <w:rPr>
            <w:noProof/>
          </w:rPr>
          <w:delText>Quality of Experience</w:delText>
        </w:r>
        <w:r w:rsidDel="004C4AF3">
          <w:rPr>
            <w:noProof/>
          </w:rPr>
          <w:tab/>
        </w:r>
        <w:r w:rsidDel="004C4AF3">
          <w:rPr>
            <w:noProof/>
          </w:rPr>
          <w:fldChar w:fldCharType="begin" w:fldLock="1"/>
        </w:r>
        <w:r w:rsidDel="004C4AF3">
          <w:rPr>
            <w:noProof/>
          </w:rPr>
          <w:delInstrText xml:space="preserve"> PAGEREF _Toc159939888 \h </w:delInstrText>
        </w:r>
        <w:r w:rsidDel="004C4AF3">
          <w:rPr>
            <w:noProof/>
          </w:rPr>
        </w:r>
        <w:r w:rsidDel="004C4AF3">
          <w:rPr>
            <w:noProof/>
          </w:rPr>
          <w:fldChar w:fldCharType="separate"/>
        </w:r>
        <w:r w:rsidDel="004C4AF3">
          <w:rPr>
            <w:noProof/>
          </w:rPr>
          <w:delText>15</w:delText>
        </w:r>
        <w:r w:rsidDel="004C4AF3">
          <w:rPr>
            <w:noProof/>
          </w:rPr>
          <w:fldChar w:fldCharType="end"/>
        </w:r>
      </w:del>
    </w:p>
    <w:p w14:paraId="692BC525" w14:textId="78D29A59" w:rsidR="000B340C" w:rsidDel="004C4AF3" w:rsidRDefault="000B340C" w:rsidP="000B340C">
      <w:pPr>
        <w:pStyle w:val="TOC8"/>
        <w:rPr>
          <w:del w:id="309" w:author="samsung" w:date="2024-05-23T09:22:00Z"/>
          <w:rFonts w:asciiTheme="minorHAnsi" w:hAnsiTheme="minorHAnsi" w:cstheme="minorBidi"/>
          <w:b w:val="0"/>
          <w:noProof/>
          <w:kern w:val="2"/>
          <w:szCs w:val="22"/>
          <w:lang w:eastAsia="en-GB"/>
          <w14:ligatures w14:val="standardContextual"/>
        </w:rPr>
      </w:pPr>
      <w:del w:id="310" w:author="samsung" w:date="2024-05-23T09:22:00Z">
        <w:r w:rsidDel="004C4AF3">
          <w:rPr>
            <w:noProof/>
          </w:rPr>
          <w:delText>Annex A (normative):</w:delText>
        </w:r>
        <w:r w:rsidDel="004C4AF3">
          <w:rPr>
            <w:noProof/>
          </w:rPr>
          <w:tab/>
          <w:delText>Call flows for IBACS</w:delText>
        </w:r>
        <w:r w:rsidDel="004C4AF3">
          <w:rPr>
            <w:noProof/>
          </w:rPr>
          <w:tab/>
        </w:r>
        <w:r w:rsidDel="004C4AF3">
          <w:rPr>
            <w:noProof/>
          </w:rPr>
          <w:fldChar w:fldCharType="begin" w:fldLock="1"/>
        </w:r>
        <w:r w:rsidDel="004C4AF3">
          <w:rPr>
            <w:noProof/>
          </w:rPr>
          <w:delInstrText xml:space="preserve"> PAGEREF _Toc159939889 \h </w:delInstrText>
        </w:r>
        <w:r w:rsidDel="004C4AF3">
          <w:rPr>
            <w:noProof/>
          </w:rPr>
        </w:r>
        <w:r w:rsidDel="004C4AF3">
          <w:rPr>
            <w:noProof/>
          </w:rPr>
          <w:fldChar w:fldCharType="separate"/>
        </w:r>
        <w:r w:rsidDel="004C4AF3">
          <w:rPr>
            <w:noProof/>
          </w:rPr>
          <w:delText>16</w:delText>
        </w:r>
        <w:r w:rsidDel="004C4AF3">
          <w:rPr>
            <w:noProof/>
          </w:rPr>
          <w:fldChar w:fldCharType="end"/>
        </w:r>
      </w:del>
    </w:p>
    <w:p w14:paraId="4F37093D" w14:textId="14DF5A8F" w:rsidR="000B340C" w:rsidDel="004C4AF3" w:rsidRDefault="000B340C">
      <w:pPr>
        <w:pStyle w:val="TOC1"/>
        <w:rPr>
          <w:del w:id="311" w:author="samsung" w:date="2024-05-23T09:22:00Z"/>
          <w:rFonts w:asciiTheme="minorHAnsi" w:hAnsiTheme="minorHAnsi" w:cstheme="minorBidi"/>
          <w:noProof/>
          <w:kern w:val="2"/>
          <w:szCs w:val="22"/>
          <w:lang w:eastAsia="en-GB"/>
          <w14:ligatures w14:val="standardContextual"/>
        </w:rPr>
      </w:pPr>
      <w:del w:id="312" w:author="samsung" w:date="2024-05-23T09:22:00Z">
        <w:r w:rsidDel="004C4AF3">
          <w:rPr>
            <w:noProof/>
          </w:rPr>
          <w:delText>A.1</w:delText>
        </w:r>
        <w:r w:rsidDel="004C4AF3">
          <w:rPr>
            <w:rFonts w:asciiTheme="minorHAnsi" w:hAnsiTheme="minorHAnsi" w:cstheme="minorBidi"/>
            <w:noProof/>
            <w:kern w:val="2"/>
            <w:szCs w:val="22"/>
            <w:lang w:eastAsia="en-GB"/>
            <w14:ligatures w14:val="standardContextual"/>
          </w:rPr>
          <w:tab/>
        </w:r>
        <w:r w:rsidDel="004C4AF3">
          <w:rPr>
            <w:noProof/>
          </w:rPr>
          <w:delText>IMS AR Call Flow</w:delText>
        </w:r>
        <w:r w:rsidDel="004C4AF3">
          <w:rPr>
            <w:noProof/>
          </w:rPr>
          <w:tab/>
        </w:r>
        <w:r w:rsidDel="004C4AF3">
          <w:rPr>
            <w:noProof/>
          </w:rPr>
          <w:fldChar w:fldCharType="begin" w:fldLock="1"/>
        </w:r>
        <w:r w:rsidDel="004C4AF3">
          <w:rPr>
            <w:noProof/>
          </w:rPr>
          <w:delInstrText xml:space="preserve"> PAGEREF _Toc159939890 \h </w:delInstrText>
        </w:r>
        <w:r w:rsidDel="004C4AF3">
          <w:rPr>
            <w:noProof/>
          </w:rPr>
        </w:r>
        <w:r w:rsidDel="004C4AF3">
          <w:rPr>
            <w:noProof/>
          </w:rPr>
          <w:fldChar w:fldCharType="separate"/>
        </w:r>
        <w:r w:rsidDel="004C4AF3">
          <w:rPr>
            <w:noProof/>
          </w:rPr>
          <w:delText>16</w:delText>
        </w:r>
        <w:r w:rsidDel="004C4AF3">
          <w:rPr>
            <w:noProof/>
          </w:rPr>
          <w:fldChar w:fldCharType="end"/>
        </w:r>
      </w:del>
    </w:p>
    <w:p w14:paraId="0D6A391D" w14:textId="1893DDA5" w:rsidR="000B340C" w:rsidDel="004C4AF3" w:rsidRDefault="000B340C">
      <w:pPr>
        <w:pStyle w:val="TOC2"/>
        <w:rPr>
          <w:del w:id="313" w:author="samsung" w:date="2024-05-23T09:22:00Z"/>
          <w:rFonts w:asciiTheme="minorHAnsi" w:hAnsiTheme="minorHAnsi" w:cstheme="minorBidi"/>
          <w:noProof/>
          <w:kern w:val="2"/>
          <w:sz w:val="22"/>
          <w:szCs w:val="22"/>
          <w:lang w:eastAsia="en-GB"/>
          <w14:ligatures w14:val="standardContextual"/>
        </w:rPr>
      </w:pPr>
      <w:del w:id="314" w:author="samsung" w:date="2024-05-23T09:22:00Z">
        <w:r w:rsidDel="004C4AF3">
          <w:rPr>
            <w:noProof/>
          </w:rPr>
          <w:delText>A.1.1</w:delText>
        </w:r>
        <w:r w:rsidDel="004C4AF3">
          <w:rPr>
            <w:rFonts w:asciiTheme="minorHAnsi" w:hAnsiTheme="minorHAnsi" w:cstheme="minorBidi"/>
            <w:noProof/>
            <w:kern w:val="2"/>
            <w:sz w:val="22"/>
            <w:szCs w:val="22"/>
            <w:lang w:eastAsia="en-GB"/>
            <w14:ligatures w14:val="standardContextual"/>
          </w:rPr>
          <w:tab/>
        </w:r>
        <w:r w:rsidDel="004C4AF3">
          <w:rPr>
            <w:noProof/>
          </w:rPr>
          <w:delText>General</w:delText>
        </w:r>
        <w:r w:rsidDel="004C4AF3">
          <w:rPr>
            <w:noProof/>
          </w:rPr>
          <w:tab/>
        </w:r>
        <w:r w:rsidDel="004C4AF3">
          <w:rPr>
            <w:noProof/>
          </w:rPr>
          <w:fldChar w:fldCharType="begin" w:fldLock="1"/>
        </w:r>
        <w:r w:rsidDel="004C4AF3">
          <w:rPr>
            <w:noProof/>
          </w:rPr>
          <w:delInstrText xml:space="preserve"> PAGEREF _Toc159939891 \h </w:delInstrText>
        </w:r>
        <w:r w:rsidDel="004C4AF3">
          <w:rPr>
            <w:noProof/>
          </w:rPr>
        </w:r>
        <w:r w:rsidDel="004C4AF3">
          <w:rPr>
            <w:noProof/>
          </w:rPr>
          <w:fldChar w:fldCharType="separate"/>
        </w:r>
        <w:r w:rsidDel="004C4AF3">
          <w:rPr>
            <w:noProof/>
          </w:rPr>
          <w:delText>16</w:delText>
        </w:r>
        <w:r w:rsidDel="004C4AF3">
          <w:rPr>
            <w:noProof/>
          </w:rPr>
          <w:fldChar w:fldCharType="end"/>
        </w:r>
      </w:del>
    </w:p>
    <w:p w14:paraId="3F1DB9BE" w14:textId="1F0663F0" w:rsidR="000B340C" w:rsidDel="004C4AF3" w:rsidRDefault="000B340C">
      <w:pPr>
        <w:pStyle w:val="TOC2"/>
        <w:rPr>
          <w:del w:id="315" w:author="samsung" w:date="2024-05-23T09:22:00Z"/>
          <w:rFonts w:asciiTheme="minorHAnsi" w:hAnsiTheme="minorHAnsi" w:cstheme="minorBidi"/>
          <w:noProof/>
          <w:kern w:val="2"/>
          <w:sz w:val="22"/>
          <w:szCs w:val="22"/>
          <w:lang w:eastAsia="en-GB"/>
          <w14:ligatures w14:val="standardContextual"/>
        </w:rPr>
      </w:pPr>
      <w:del w:id="316" w:author="samsung" w:date="2024-05-23T09:22:00Z">
        <w:r w:rsidDel="004C4AF3">
          <w:rPr>
            <w:noProof/>
          </w:rPr>
          <w:delText>A.1.2</w:delText>
        </w:r>
        <w:r w:rsidDel="004C4AF3">
          <w:rPr>
            <w:rFonts w:asciiTheme="minorHAnsi" w:hAnsiTheme="minorHAnsi" w:cstheme="minorBidi"/>
            <w:noProof/>
            <w:kern w:val="2"/>
            <w:sz w:val="22"/>
            <w:szCs w:val="22"/>
            <w:lang w:eastAsia="en-GB"/>
            <w14:ligatures w14:val="standardContextual"/>
          </w:rPr>
          <w:tab/>
        </w:r>
        <w:r w:rsidDel="004C4AF3">
          <w:rPr>
            <w:noProof/>
          </w:rPr>
          <w:delText>AR Call Session Setup</w:delText>
        </w:r>
        <w:r w:rsidDel="004C4AF3">
          <w:rPr>
            <w:noProof/>
          </w:rPr>
          <w:tab/>
        </w:r>
        <w:r w:rsidDel="004C4AF3">
          <w:rPr>
            <w:noProof/>
          </w:rPr>
          <w:fldChar w:fldCharType="begin" w:fldLock="1"/>
        </w:r>
        <w:r w:rsidDel="004C4AF3">
          <w:rPr>
            <w:noProof/>
          </w:rPr>
          <w:delInstrText xml:space="preserve"> PAGEREF _Toc159939892 \h </w:delInstrText>
        </w:r>
        <w:r w:rsidDel="004C4AF3">
          <w:rPr>
            <w:noProof/>
          </w:rPr>
        </w:r>
        <w:r w:rsidDel="004C4AF3">
          <w:rPr>
            <w:noProof/>
          </w:rPr>
          <w:fldChar w:fldCharType="separate"/>
        </w:r>
        <w:r w:rsidDel="004C4AF3">
          <w:rPr>
            <w:noProof/>
          </w:rPr>
          <w:delText>16</w:delText>
        </w:r>
        <w:r w:rsidDel="004C4AF3">
          <w:rPr>
            <w:noProof/>
          </w:rPr>
          <w:fldChar w:fldCharType="end"/>
        </w:r>
      </w:del>
    </w:p>
    <w:p w14:paraId="726B8E4E" w14:textId="243DECF8" w:rsidR="000B340C" w:rsidDel="004C4AF3" w:rsidRDefault="000B340C">
      <w:pPr>
        <w:pStyle w:val="TOC2"/>
        <w:rPr>
          <w:del w:id="317" w:author="samsung" w:date="2024-05-23T09:22:00Z"/>
          <w:rFonts w:asciiTheme="minorHAnsi" w:hAnsiTheme="minorHAnsi" w:cstheme="minorBidi"/>
          <w:noProof/>
          <w:kern w:val="2"/>
          <w:sz w:val="22"/>
          <w:szCs w:val="22"/>
          <w:lang w:eastAsia="en-GB"/>
          <w14:ligatures w14:val="standardContextual"/>
        </w:rPr>
      </w:pPr>
      <w:del w:id="318" w:author="samsung" w:date="2024-05-23T09:22:00Z">
        <w:r w:rsidDel="004C4AF3">
          <w:rPr>
            <w:noProof/>
          </w:rPr>
          <w:delText>A.1.3</w:delText>
        </w:r>
        <w:r w:rsidDel="004C4AF3">
          <w:rPr>
            <w:rFonts w:asciiTheme="minorHAnsi" w:hAnsiTheme="minorHAnsi" w:cstheme="minorBidi"/>
            <w:noProof/>
            <w:kern w:val="2"/>
            <w:sz w:val="22"/>
            <w:szCs w:val="22"/>
            <w:lang w:eastAsia="en-GB"/>
            <w14:ligatures w14:val="standardContextual"/>
          </w:rPr>
          <w:tab/>
        </w:r>
        <w:r w:rsidDel="004C4AF3">
          <w:rPr>
            <w:noProof/>
          </w:rPr>
          <w:delText>Split Rendering Negotiation</w:delText>
        </w:r>
        <w:r w:rsidDel="004C4AF3">
          <w:rPr>
            <w:noProof/>
          </w:rPr>
          <w:tab/>
        </w:r>
        <w:r w:rsidDel="004C4AF3">
          <w:rPr>
            <w:noProof/>
          </w:rPr>
          <w:fldChar w:fldCharType="begin" w:fldLock="1"/>
        </w:r>
        <w:r w:rsidDel="004C4AF3">
          <w:rPr>
            <w:noProof/>
          </w:rPr>
          <w:delInstrText xml:space="preserve"> PAGEREF _Toc159939893 \h </w:delInstrText>
        </w:r>
        <w:r w:rsidDel="004C4AF3">
          <w:rPr>
            <w:noProof/>
          </w:rPr>
        </w:r>
        <w:r w:rsidDel="004C4AF3">
          <w:rPr>
            <w:noProof/>
          </w:rPr>
          <w:fldChar w:fldCharType="separate"/>
        </w:r>
        <w:r w:rsidDel="004C4AF3">
          <w:rPr>
            <w:noProof/>
          </w:rPr>
          <w:delText>16</w:delText>
        </w:r>
        <w:r w:rsidDel="004C4AF3">
          <w:rPr>
            <w:noProof/>
          </w:rPr>
          <w:fldChar w:fldCharType="end"/>
        </w:r>
      </w:del>
    </w:p>
    <w:p w14:paraId="233F2FD6" w14:textId="37CC31BE" w:rsidR="000B340C" w:rsidDel="004C4AF3" w:rsidRDefault="000B340C">
      <w:pPr>
        <w:pStyle w:val="TOC2"/>
        <w:rPr>
          <w:del w:id="319" w:author="samsung" w:date="2024-05-23T09:22:00Z"/>
          <w:rFonts w:asciiTheme="minorHAnsi" w:hAnsiTheme="minorHAnsi" w:cstheme="minorBidi"/>
          <w:noProof/>
          <w:kern w:val="2"/>
          <w:sz w:val="22"/>
          <w:szCs w:val="22"/>
          <w:lang w:eastAsia="en-GB"/>
          <w14:ligatures w14:val="standardContextual"/>
        </w:rPr>
      </w:pPr>
      <w:del w:id="320" w:author="samsung" w:date="2024-05-23T09:22:00Z">
        <w:r w:rsidDel="004C4AF3">
          <w:rPr>
            <w:noProof/>
          </w:rPr>
          <w:delText>A.1.4</w:delText>
        </w:r>
        <w:r w:rsidDel="004C4AF3">
          <w:rPr>
            <w:rFonts w:asciiTheme="minorHAnsi" w:hAnsiTheme="minorHAnsi" w:cstheme="minorBidi"/>
            <w:noProof/>
            <w:kern w:val="2"/>
            <w:sz w:val="22"/>
            <w:szCs w:val="22"/>
            <w:lang w:eastAsia="en-GB"/>
            <w14:ligatures w14:val="standardContextual"/>
          </w:rPr>
          <w:tab/>
        </w:r>
        <w:r w:rsidDel="004C4AF3">
          <w:rPr>
            <w:noProof/>
          </w:rPr>
          <w:delText>Scene Description Processing</w:delText>
        </w:r>
        <w:r w:rsidDel="004C4AF3">
          <w:rPr>
            <w:noProof/>
          </w:rPr>
          <w:tab/>
        </w:r>
        <w:r w:rsidDel="004C4AF3">
          <w:rPr>
            <w:noProof/>
          </w:rPr>
          <w:fldChar w:fldCharType="begin" w:fldLock="1"/>
        </w:r>
        <w:r w:rsidDel="004C4AF3">
          <w:rPr>
            <w:noProof/>
          </w:rPr>
          <w:delInstrText xml:space="preserve"> PAGEREF _Toc159939894 \h </w:delInstrText>
        </w:r>
        <w:r w:rsidDel="004C4AF3">
          <w:rPr>
            <w:noProof/>
          </w:rPr>
        </w:r>
        <w:r w:rsidDel="004C4AF3">
          <w:rPr>
            <w:noProof/>
          </w:rPr>
          <w:fldChar w:fldCharType="separate"/>
        </w:r>
        <w:r w:rsidDel="004C4AF3">
          <w:rPr>
            <w:noProof/>
          </w:rPr>
          <w:delText>18</w:delText>
        </w:r>
        <w:r w:rsidDel="004C4AF3">
          <w:rPr>
            <w:noProof/>
          </w:rPr>
          <w:fldChar w:fldCharType="end"/>
        </w:r>
      </w:del>
    </w:p>
    <w:p w14:paraId="4A1AF4FD" w14:textId="215BBE5D" w:rsidR="000B340C" w:rsidDel="004C4AF3" w:rsidRDefault="000B340C">
      <w:pPr>
        <w:pStyle w:val="TOC2"/>
        <w:rPr>
          <w:del w:id="321" w:author="samsung" w:date="2024-05-23T09:22:00Z"/>
          <w:rFonts w:asciiTheme="minorHAnsi" w:hAnsiTheme="minorHAnsi" w:cstheme="minorBidi"/>
          <w:noProof/>
          <w:kern w:val="2"/>
          <w:sz w:val="22"/>
          <w:szCs w:val="22"/>
          <w:lang w:eastAsia="en-GB"/>
          <w14:ligatures w14:val="standardContextual"/>
        </w:rPr>
      </w:pPr>
      <w:del w:id="322" w:author="samsung" w:date="2024-05-23T09:22:00Z">
        <w:r w:rsidDel="004C4AF3">
          <w:rPr>
            <w:noProof/>
          </w:rPr>
          <w:delText>A.1.5</w:delText>
        </w:r>
        <w:r w:rsidDel="004C4AF3">
          <w:rPr>
            <w:rFonts w:asciiTheme="minorHAnsi" w:hAnsiTheme="minorHAnsi" w:cstheme="minorBidi"/>
            <w:noProof/>
            <w:kern w:val="2"/>
            <w:sz w:val="22"/>
            <w:szCs w:val="22"/>
            <w:lang w:eastAsia="en-GB"/>
            <w14:ligatures w14:val="standardContextual"/>
          </w:rPr>
          <w:tab/>
        </w:r>
        <w:r w:rsidDel="004C4AF3">
          <w:rPr>
            <w:noProof/>
          </w:rPr>
          <w:delText>AR Media Processing</w:delText>
        </w:r>
        <w:r w:rsidDel="004C4AF3">
          <w:rPr>
            <w:noProof/>
          </w:rPr>
          <w:tab/>
        </w:r>
        <w:r w:rsidDel="004C4AF3">
          <w:rPr>
            <w:noProof/>
          </w:rPr>
          <w:fldChar w:fldCharType="begin" w:fldLock="1"/>
        </w:r>
        <w:r w:rsidDel="004C4AF3">
          <w:rPr>
            <w:noProof/>
          </w:rPr>
          <w:delInstrText xml:space="preserve"> PAGEREF _Toc159939895 \h </w:delInstrText>
        </w:r>
        <w:r w:rsidDel="004C4AF3">
          <w:rPr>
            <w:noProof/>
          </w:rPr>
        </w:r>
        <w:r w:rsidDel="004C4AF3">
          <w:rPr>
            <w:noProof/>
          </w:rPr>
          <w:fldChar w:fldCharType="separate"/>
        </w:r>
        <w:r w:rsidDel="004C4AF3">
          <w:rPr>
            <w:noProof/>
          </w:rPr>
          <w:delText>19</w:delText>
        </w:r>
        <w:r w:rsidDel="004C4AF3">
          <w:rPr>
            <w:noProof/>
          </w:rPr>
          <w:fldChar w:fldCharType="end"/>
        </w:r>
      </w:del>
    </w:p>
    <w:p w14:paraId="07357C5C" w14:textId="36E4FA73" w:rsidR="000B340C" w:rsidDel="004C4AF3" w:rsidRDefault="000B340C" w:rsidP="000B340C">
      <w:pPr>
        <w:pStyle w:val="TOC8"/>
        <w:rPr>
          <w:del w:id="323" w:author="samsung" w:date="2024-05-23T09:22:00Z"/>
          <w:rFonts w:asciiTheme="minorHAnsi" w:hAnsiTheme="minorHAnsi" w:cstheme="minorBidi"/>
          <w:b w:val="0"/>
          <w:noProof/>
          <w:kern w:val="2"/>
          <w:szCs w:val="22"/>
          <w:lang w:eastAsia="en-GB"/>
          <w14:ligatures w14:val="standardContextual"/>
        </w:rPr>
      </w:pPr>
      <w:del w:id="324" w:author="samsung" w:date="2024-05-23T09:22:00Z">
        <w:r w:rsidDel="004C4AF3">
          <w:rPr>
            <w:noProof/>
          </w:rPr>
          <w:delText>Annex &lt;X&gt; (informative):</w:delText>
        </w:r>
        <w:r w:rsidDel="004C4AF3">
          <w:rPr>
            <w:noProof/>
          </w:rPr>
          <w:tab/>
          <w:delText>Change history</w:delText>
        </w:r>
        <w:r w:rsidDel="004C4AF3">
          <w:rPr>
            <w:noProof/>
          </w:rPr>
          <w:tab/>
        </w:r>
        <w:r w:rsidDel="004C4AF3">
          <w:rPr>
            <w:noProof/>
          </w:rPr>
          <w:fldChar w:fldCharType="begin" w:fldLock="1"/>
        </w:r>
        <w:r w:rsidDel="004C4AF3">
          <w:rPr>
            <w:noProof/>
          </w:rPr>
          <w:delInstrText xml:space="preserve"> PAGEREF _Toc159939896 \h </w:delInstrText>
        </w:r>
        <w:r w:rsidDel="004C4AF3">
          <w:rPr>
            <w:noProof/>
          </w:rPr>
        </w:r>
        <w:r w:rsidDel="004C4AF3">
          <w:rPr>
            <w:noProof/>
          </w:rPr>
          <w:fldChar w:fldCharType="separate"/>
        </w:r>
        <w:r w:rsidDel="004C4AF3">
          <w:rPr>
            <w:noProof/>
          </w:rPr>
          <w:delText>21</w:delText>
        </w:r>
        <w:r w:rsidDel="004C4AF3">
          <w:rPr>
            <w:noProof/>
          </w:rPr>
          <w:fldChar w:fldCharType="end"/>
        </w:r>
      </w:del>
    </w:p>
    <w:p w14:paraId="0B9E3498" w14:textId="16E0FD37" w:rsidR="00080512" w:rsidRPr="004D3578" w:rsidDel="004C4AF3" w:rsidRDefault="004D3578">
      <w:pPr>
        <w:rPr>
          <w:del w:id="325" w:author="samsung" w:date="2024-05-23T09:22:00Z"/>
        </w:rPr>
      </w:pPr>
      <w:del w:id="326" w:author="samsung" w:date="2024-05-23T09:22:00Z">
        <w:r w:rsidRPr="004D3578" w:rsidDel="004C4AF3">
          <w:rPr>
            <w:noProof/>
            <w:sz w:val="22"/>
          </w:rPr>
          <w:fldChar w:fldCharType="end"/>
        </w:r>
      </w:del>
    </w:p>
    <w:p w14:paraId="747690AD" w14:textId="7D8A2595" w:rsidR="0074026F" w:rsidRPr="007B600E" w:rsidRDefault="00080512" w:rsidP="00C212B2">
      <w:pPr>
        <w:pStyle w:val="Guidance"/>
      </w:pPr>
      <w:r w:rsidRPr="004D3578">
        <w:br w:type="page"/>
      </w:r>
    </w:p>
    <w:p w14:paraId="03993004" w14:textId="77777777" w:rsidR="00080512" w:rsidRDefault="00080512">
      <w:pPr>
        <w:pStyle w:val="Heading1"/>
      </w:pPr>
      <w:bookmarkStart w:id="327" w:name="foreword"/>
      <w:bookmarkStart w:id="328" w:name="_Toc159939854"/>
      <w:bookmarkStart w:id="329" w:name="_Toc167348547"/>
      <w:bookmarkEnd w:id="327"/>
      <w:r w:rsidRPr="004D3578">
        <w:lastRenderedPageBreak/>
        <w:t>Foreword</w:t>
      </w:r>
      <w:bookmarkEnd w:id="328"/>
      <w:bookmarkEnd w:id="329"/>
    </w:p>
    <w:p w14:paraId="2511FBFA" w14:textId="26D44AB7" w:rsidR="00080512" w:rsidRPr="004D3578" w:rsidRDefault="00080512">
      <w:r w:rsidRPr="00C212B2">
        <w:t xml:space="preserve">This Technical </w:t>
      </w:r>
      <w:bookmarkStart w:id="330" w:name="spectype3"/>
      <w:r w:rsidRPr="00C212B2">
        <w:t>Specification</w:t>
      </w:r>
      <w:bookmarkEnd w:id="330"/>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2D37FF81" w:rsidR="00774DA4" w:rsidRPr="004D3578" w:rsidRDefault="00647114" w:rsidP="00A27486">
      <w:r>
        <w:t>The constructions "is" and "is not" do not indicate requirements.</w:t>
      </w:r>
    </w:p>
    <w:p w14:paraId="548A512E" w14:textId="2533E9DE" w:rsidR="00080512" w:rsidRPr="004D3578" w:rsidRDefault="00080512">
      <w:pPr>
        <w:pStyle w:val="Heading1"/>
      </w:pPr>
      <w:bookmarkStart w:id="331" w:name="introduction"/>
      <w:bookmarkEnd w:id="331"/>
      <w:r w:rsidRPr="004D3578">
        <w:br w:type="page"/>
      </w:r>
      <w:bookmarkStart w:id="332" w:name="scope"/>
      <w:bookmarkStart w:id="333" w:name="_Toc159939855"/>
      <w:bookmarkStart w:id="334" w:name="_Toc167348548"/>
      <w:bookmarkEnd w:id="332"/>
      <w:r w:rsidRPr="004D3578">
        <w:lastRenderedPageBreak/>
        <w:t>1</w:t>
      </w:r>
      <w:r w:rsidRPr="004D3578">
        <w:tab/>
        <w:t>Scope</w:t>
      </w:r>
      <w:bookmarkEnd w:id="333"/>
      <w:bookmarkEnd w:id="334"/>
    </w:p>
    <w:p w14:paraId="59593703" w14:textId="3CAD9BED" w:rsidR="00080512" w:rsidRPr="004D3578" w:rsidDel="00DD31D5" w:rsidRDefault="00080512">
      <w:pPr>
        <w:pStyle w:val="Guidance"/>
        <w:rPr>
          <w:del w:id="335" w:author="samsung" w:date="2024-05-22T18:20:00Z"/>
        </w:rPr>
      </w:pPr>
      <w:del w:id="336" w:author="samsung" w:date="2024-05-22T18:20:00Z">
        <w:r w:rsidRPr="004D3578" w:rsidDel="00DD31D5">
          <w:delText>This clause shall start on a new page.</w:delText>
        </w:r>
      </w:del>
    </w:p>
    <w:p w14:paraId="4EA05E1B" w14:textId="412C1B79" w:rsidR="00080512" w:rsidRPr="004D3578" w:rsidRDefault="00080512">
      <w:r w:rsidRPr="004D3578">
        <w:t xml:space="preserve">The present document </w:t>
      </w:r>
      <w:r w:rsidR="007E0CA3" w:rsidRPr="007E0CA3">
        <w:t xml:space="preserve">focuses on IMS-based conversational </w:t>
      </w:r>
      <w:r w:rsidR="007E0CA3" w:rsidRPr="00BB28DD">
        <w:t>AR (Augmented reality)</w:t>
      </w:r>
      <w:r w:rsidR="00BB28DD" w:rsidRPr="00BB28DD">
        <w:t xml:space="preserve"> services</w:t>
      </w:r>
      <w:r w:rsidR="007E0CA3" w:rsidRPr="00BB28DD">
        <w:t>. AR</w:t>
      </w:r>
      <w:r w:rsidR="007E0CA3" w:rsidRPr="007E0CA3">
        <w:t xml:space="preserve"> services can overlay media (e.g., video, audio, text, etc.) on top of the user’s real perception. Conversational AR services as described by the present document typically include a bidirectional conversational A/V connection in addition to other non-real-time AR media for collaboration or communic</w:t>
      </w:r>
      <w:r w:rsidR="007E0CA3">
        <w:t>ation between two or more users.</w:t>
      </w:r>
    </w:p>
    <w:p w14:paraId="794720D9" w14:textId="1769704B" w:rsidR="00080512" w:rsidRPr="004D3578" w:rsidRDefault="00080512">
      <w:pPr>
        <w:pStyle w:val="Heading1"/>
      </w:pPr>
      <w:bookmarkStart w:id="337" w:name="references"/>
      <w:bookmarkStart w:id="338" w:name="_Toc159939856"/>
      <w:bookmarkStart w:id="339" w:name="_Toc167348549"/>
      <w:bookmarkEnd w:id="337"/>
      <w:r w:rsidRPr="004D3578">
        <w:t>2</w:t>
      </w:r>
      <w:r w:rsidRPr="004D3578">
        <w:tab/>
        <w:t>References</w:t>
      </w:r>
      <w:bookmarkEnd w:id="338"/>
      <w:bookmarkEnd w:id="33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27749B23" w:rsidR="00EC4A25" w:rsidRDefault="00EC4A25" w:rsidP="00EC4A25">
      <w:pPr>
        <w:pStyle w:val="EX"/>
      </w:pPr>
      <w:r w:rsidRPr="004D3578">
        <w:t>[1]</w:t>
      </w:r>
      <w:r w:rsidRPr="004D3578">
        <w:tab/>
        <w:t>3GPP TR 21.905: "Vocabulary for 3GPP Specifications".</w:t>
      </w:r>
    </w:p>
    <w:p w14:paraId="3F70592B" w14:textId="7965F6ED" w:rsidR="007E0CA3" w:rsidRDefault="007E0CA3" w:rsidP="00EC4A25">
      <w:pPr>
        <w:pStyle w:val="EX"/>
      </w:pPr>
      <w:r w:rsidRPr="004D3578">
        <w:t>[</w:t>
      </w:r>
      <w:r>
        <w:t>2</w:t>
      </w:r>
      <w:r w:rsidRPr="004D3578">
        <w:t>]</w:t>
      </w:r>
      <w:r w:rsidRPr="004D3578">
        <w:tab/>
      </w:r>
      <w:r w:rsidRPr="007E0CA3">
        <w:t>3GPP TS 26.114: "IP Multimedia Subsystem (IMS); Multimedia telephony; Media handling and interaction".</w:t>
      </w:r>
    </w:p>
    <w:p w14:paraId="57BEDE67" w14:textId="798FFF5A" w:rsidR="007E0CA3" w:rsidRDefault="007E0CA3" w:rsidP="007E0CA3">
      <w:pPr>
        <w:pStyle w:val="EX"/>
      </w:pPr>
      <w:r w:rsidRPr="004D3578">
        <w:t>[</w:t>
      </w:r>
      <w:r>
        <w:t>3</w:t>
      </w:r>
      <w:r w:rsidRPr="004D3578">
        <w:t>]</w:t>
      </w:r>
      <w:r w:rsidRPr="004D3578">
        <w:tab/>
      </w:r>
      <w:r w:rsidR="00C4292D" w:rsidRPr="00C4292D">
        <w:t>3GPP TS 26.119: "Media Capabilities for Augmented Reality"</w:t>
      </w:r>
      <w:r w:rsidR="00C4292D">
        <w:t>.</w:t>
      </w:r>
    </w:p>
    <w:p w14:paraId="24440A8C" w14:textId="6B95B73C" w:rsidR="00115C03" w:rsidRDefault="00115C03" w:rsidP="007E0CA3">
      <w:pPr>
        <w:pStyle w:val="EX"/>
      </w:pPr>
      <w:r>
        <w:t>[4]</w:t>
      </w:r>
      <w:r>
        <w:tab/>
        <w:t>3GPP TS 23.228: "IP Multimedia Subsystem (IMS); Stage 2".</w:t>
      </w:r>
    </w:p>
    <w:p w14:paraId="69A37447" w14:textId="64F14D96" w:rsidR="00AD1C77" w:rsidRDefault="00AD1C77" w:rsidP="007E0CA3">
      <w:pPr>
        <w:pStyle w:val="EX"/>
      </w:pPr>
      <w:r>
        <w:t>[5]</w:t>
      </w:r>
      <w:r>
        <w:tab/>
      </w:r>
      <w:r w:rsidRPr="00AD1C77">
        <w:t>3GPP TS 24.229: "IP multimedia call control protocol based on Session Initiation Protocol (SIP) and Session Description Protocol (SDP); Stage 3".</w:t>
      </w:r>
    </w:p>
    <w:p w14:paraId="11472285" w14:textId="60E7B22A" w:rsidR="00115C03" w:rsidRDefault="00115C03" w:rsidP="007E0CA3">
      <w:pPr>
        <w:pStyle w:val="EX"/>
      </w:pPr>
      <w:r>
        <w:t>[</w:t>
      </w:r>
      <w:r w:rsidR="00AD1C77">
        <w:t>6</w:t>
      </w:r>
      <w:r>
        <w:t>]</w:t>
      </w:r>
      <w:r>
        <w:tab/>
        <w:t>3GPP TS 26.565: "Split Rendering Media Service Enabler".</w:t>
      </w:r>
    </w:p>
    <w:p w14:paraId="7B07A60A" w14:textId="092D1716" w:rsidR="004C01AF" w:rsidDel="005C3D5A" w:rsidRDefault="004C01AF" w:rsidP="004C01AF">
      <w:pPr>
        <w:pStyle w:val="EX"/>
        <w:keepLines w:val="0"/>
        <w:rPr>
          <w:del w:id="340" w:author="samsung" w:date="2024-05-22T19:27:00Z"/>
        </w:rPr>
      </w:pPr>
      <w:del w:id="341" w:author="samsung" w:date="2024-05-22T19:27:00Z">
        <w:r w:rsidRPr="00CA0752" w:rsidDel="005C3D5A">
          <w:delText>[</w:delText>
        </w:r>
      </w:del>
      <w:del w:id="342" w:author="samsung" w:date="2024-05-22T18:20:00Z">
        <w:r w:rsidRPr="00CA0752" w:rsidDel="00DD31D5">
          <w:delText>X</w:delText>
        </w:r>
      </w:del>
      <w:del w:id="343" w:author="samsung" w:date="2024-05-22T19:27:00Z">
        <w:r w:rsidRPr="00CA0752" w:rsidDel="005C3D5A">
          <w:delText>]</w:delText>
        </w:r>
        <w:r w:rsidDel="005C3D5A">
          <w:tab/>
        </w:r>
        <w:r w:rsidRPr="00CA0752" w:rsidDel="005C3D5A">
          <w:delText xml:space="preserve"> Khronos glTF 2.0, </w:delText>
        </w:r>
        <w:r w:rsidR="00DD31D5" w:rsidDel="005C3D5A">
          <w:fldChar w:fldCharType="begin"/>
        </w:r>
        <w:r w:rsidR="00DD31D5" w:rsidDel="005C3D5A">
          <w:delInstrText xml:space="preserve"> HYPERLINK "https://registry.khronos.org/glTF/specs/2.0/glTF-2.0.html" </w:delInstrText>
        </w:r>
        <w:r w:rsidR="00DD31D5" w:rsidDel="005C3D5A">
          <w:fldChar w:fldCharType="separate"/>
        </w:r>
        <w:r w:rsidRPr="00CA0752" w:rsidDel="005C3D5A">
          <w:delText>glTF™ 2.0 Specification (khronos.org)</w:delText>
        </w:r>
        <w:r w:rsidR="00DD31D5" w:rsidDel="005C3D5A">
          <w:fldChar w:fldCharType="end"/>
        </w:r>
      </w:del>
    </w:p>
    <w:p w14:paraId="33AAE5F3" w14:textId="59B1E5FA" w:rsidR="004C01AF" w:rsidRDefault="004C01AF" w:rsidP="00084A61">
      <w:pPr>
        <w:pStyle w:val="EX"/>
        <w:keepLines w:val="0"/>
        <w:rPr>
          <w:ins w:id="344" w:author="samsung" w:date="2024-05-22T18:20:00Z"/>
          <w:lang w:val="en-US"/>
        </w:rPr>
      </w:pPr>
      <w:r>
        <w:t>[</w:t>
      </w:r>
      <w:ins w:id="345" w:author="samsung" w:date="2024-05-22T18:20:00Z">
        <w:r w:rsidR="005C3D5A">
          <w:t>7</w:t>
        </w:r>
      </w:ins>
      <w:del w:id="346" w:author="samsung" w:date="2024-05-22T18:20:00Z">
        <w:r w:rsidDel="00DD31D5">
          <w:delText>X2</w:delText>
        </w:r>
      </w:del>
      <w:r>
        <w:t xml:space="preserve">] </w:t>
      </w:r>
      <w:r>
        <w:tab/>
      </w:r>
      <w:r>
        <w:rPr>
          <w:lang w:val="en-US"/>
        </w:rPr>
        <w:t>ISO/IEC 23090-14 AMD 2, Information technology — Coded representation of immersive media — Part 14: Scene description — Amendment 2: Support for haptics, augmented reality, avatars, Interactivity, MPEG-I audio, and lighting</w:t>
      </w:r>
    </w:p>
    <w:p w14:paraId="19647404" w14:textId="3331A5F1" w:rsidR="00DD31D5" w:rsidRPr="007E0CA3" w:rsidRDefault="005C3D5A" w:rsidP="00084A61">
      <w:pPr>
        <w:pStyle w:val="EX"/>
        <w:keepLines w:val="0"/>
      </w:pPr>
      <w:ins w:id="347" w:author="samsung" w:date="2024-05-22T18:20:00Z">
        <w:r>
          <w:rPr>
            <w:lang w:val="en-US"/>
          </w:rPr>
          <w:t>[8</w:t>
        </w:r>
        <w:r w:rsidR="00DD31D5">
          <w:rPr>
            <w:lang w:val="en-US"/>
          </w:rPr>
          <w:t>]</w:t>
        </w:r>
        <w:r w:rsidR="00DD31D5">
          <w:rPr>
            <w:lang w:val="en-US"/>
          </w:rPr>
          <w:tab/>
        </w:r>
      </w:ins>
      <w:ins w:id="348" w:author="samsung" w:date="2024-05-22T18:21:00Z">
        <w:r w:rsidR="00DD31D5">
          <w:t>3GPP TS 26.522: "5G Real-time Media Transport Protocol Configurations".</w:t>
        </w:r>
      </w:ins>
    </w:p>
    <w:p w14:paraId="29094E8A" w14:textId="5360BD3C" w:rsidR="00EC4A25" w:rsidRPr="004D3578" w:rsidDel="00DD31D5" w:rsidRDefault="00EC4A25" w:rsidP="00EC4A25">
      <w:pPr>
        <w:pStyle w:val="EX"/>
        <w:rPr>
          <w:del w:id="349" w:author="samsung" w:date="2024-05-22T18:21:00Z"/>
        </w:rPr>
      </w:pPr>
      <w:del w:id="350" w:author="samsung" w:date="2024-05-22T18:21:00Z">
        <w:r w:rsidRPr="004D3578" w:rsidDel="00DD31D5">
          <w:delText>…</w:delText>
        </w:r>
      </w:del>
    </w:p>
    <w:p w14:paraId="6516C83E" w14:textId="39C6D0D7" w:rsidR="00080512" w:rsidRPr="004D3578" w:rsidDel="00DD31D5" w:rsidRDefault="00080512" w:rsidP="00EC4A25">
      <w:pPr>
        <w:pStyle w:val="EX"/>
        <w:rPr>
          <w:del w:id="351" w:author="samsung" w:date="2024-05-22T18:21:00Z"/>
        </w:rPr>
      </w:pPr>
      <w:del w:id="352" w:author="samsung" w:date="2024-05-22T18:21:00Z">
        <w:r w:rsidRPr="004D3578" w:rsidDel="00DD31D5">
          <w:delText>[</w:delText>
        </w:r>
        <w:r w:rsidR="00EC4A25" w:rsidRPr="004D3578" w:rsidDel="00DD31D5">
          <w:delText>x</w:delText>
        </w:r>
        <w:r w:rsidRPr="004D3578" w:rsidDel="00DD31D5">
          <w:delText>]</w:delText>
        </w:r>
        <w:r w:rsidRPr="004D3578" w:rsidDel="00DD31D5">
          <w:tab/>
          <w:delText>&lt;doctype&gt; &lt;#&gt;[ ([up to and including]{yyyy[-mm]|V&lt;a[.b[.c]]&gt;}[onwards])]: "&lt;Title&gt;".</w:delText>
        </w:r>
      </w:del>
    </w:p>
    <w:p w14:paraId="360CD0A2" w14:textId="78368809" w:rsidR="00080512" w:rsidRPr="004D3578" w:rsidDel="00DD31D5" w:rsidRDefault="00080512">
      <w:pPr>
        <w:pStyle w:val="Guidance"/>
        <w:rPr>
          <w:del w:id="353" w:author="samsung" w:date="2024-05-22T18:21:00Z"/>
        </w:rPr>
      </w:pPr>
      <w:del w:id="354" w:author="samsung" w:date="2024-05-22T18:21:00Z">
        <w:r w:rsidRPr="004D3578" w:rsidDel="00DD31D5">
          <w:delText xml:space="preserve">It is preferred that the reference to </w:delText>
        </w:r>
        <w:r w:rsidR="000270B9" w:rsidDel="00DD31D5">
          <w:delText>TR </w:delText>
        </w:r>
        <w:r w:rsidRPr="004D3578" w:rsidDel="00DD31D5">
          <w:delText>21.905 be the first in the list.</w:delText>
        </w:r>
      </w:del>
    </w:p>
    <w:p w14:paraId="24ACB616" w14:textId="77777777" w:rsidR="00080512" w:rsidRPr="004D3578" w:rsidRDefault="00080512">
      <w:pPr>
        <w:pStyle w:val="Heading1"/>
      </w:pPr>
      <w:bookmarkStart w:id="355" w:name="definitions"/>
      <w:bookmarkStart w:id="356" w:name="_Toc159939857"/>
      <w:bookmarkStart w:id="357" w:name="_Toc167348550"/>
      <w:bookmarkEnd w:id="355"/>
      <w:r w:rsidRPr="004D3578">
        <w:t>3</w:t>
      </w:r>
      <w:r w:rsidRPr="004D3578">
        <w:tab/>
        <w:t>Definitions</w:t>
      </w:r>
      <w:r w:rsidR="00602AEA">
        <w:t xml:space="preserve"> of terms, symbols and abbreviations</w:t>
      </w:r>
      <w:bookmarkEnd w:id="356"/>
      <w:bookmarkEnd w:id="357"/>
    </w:p>
    <w:p w14:paraId="10D23EAA" w14:textId="6E17DA8C" w:rsidR="00080512" w:rsidRPr="004D3578" w:rsidDel="00DD31D5" w:rsidRDefault="00BA19ED">
      <w:pPr>
        <w:pStyle w:val="Guidance"/>
        <w:rPr>
          <w:del w:id="358" w:author="samsung" w:date="2024-05-22T18:21:00Z"/>
        </w:rPr>
      </w:pPr>
      <w:del w:id="359" w:author="samsung" w:date="2024-05-22T18:21:00Z">
        <w:r w:rsidDel="00DD31D5">
          <w:delText xml:space="preserve">This clause and its three </w:delText>
        </w:r>
        <w:r w:rsidR="000270B9" w:rsidDel="00DD31D5">
          <w:delText>(</w:delText>
        </w:r>
        <w:r w:rsidDel="00DD31D5">
          <w:delText>sub</w:delText>
        </w:r>
        <w:r w:rsidR="000270B9" w:rsidDel="00DD31D5">
          <w:delText xml:space="preserve">) </w:delText>
        </w:r>
        <w:r w:rsidDel="00DD31D5">
          <w:delText>clauses are mandatory. The contents shall be shown as "void" if the TS/TR does not define any terms, symbols, or abbreviations.</w:delText>
        </w:r>
      </w:del>
    </w:p>
    <w:p w14:paraId="6CBABCF9" w14:textId="77777777" w:rsidR="00080512" w:rsidRPr="004D3578" w:rsidRDefault="00080512">
      <w:pPr>
        <w:pStyle w:val="Heading2"/>
      </w:pPr>
      <w:bookmarkStart w:id="360" w:name="_Toc159939858"/>
      <w:bookmarkStart w:id="361" w:name="_Toc167348551"/>
      <w:r w:rsidRPr="004D3578">
        <w:t>3.1</w:t>
      </w:r>
      <w:r w:rsidRPr="004D3578">
        <w:tab/>
      </w:r>
      <w:r w:rsidR="002B6339">
        <w:t>Terms</w:t>
      </w:r>
      <w:bookmarkEnd w:id="360"/>
      <w:bookmarkEnd w:id="361"/>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704458C4" w14:textId="2A97D52D" w:rsidR="00080512" w:rsidRPr="004D3578" w:rsidDel="00DD31D5" w:rsidRDefault="00080512">
      <w:pPr>
        <w:pStyle w:val="Guidance"/>
        <w:rPr>
          <w:del w:id="362" w:author="samsung" w:date="2024-05-22T18:21:00Z"/>
        </w:rPr>
      </w:pPr>
      <w:del w:id="363" w:author="samsung" w:date="2024-05-22T18:21:00Z">
        <w:r w:rsidRPr="004D3578" w:rsidDel="00DD31D5">
          <w:lastRenderedPageBreak/>
          <w:delText>Definition format (Normal)</w:delText>
        </w:r>
      </w:del>
    </w:p>
    <w:p w14:paraId="090E5623" w14:textId="709EB511" w:rsidR="00080512" w:rsidRPr="004D3578" w:rsidDel="00DD31D5" w:rsidRDefault="00080512">
      <w:pPr>
        <w:pStyle w:val="Guidance"/>
        <w:rPr>
          <w:del w:id="364" w:author="samsung" w:date="2024-05-22T18:21:00Z"/>
        </w:rPr>
      </w:pPr>
      <w:del w:id="365" w:author="samsung" w:date="2024-05-22T18:21:00Z">
        <w:r w:rsidRPr="004D3578" w:rsidDel="00DD31D5">
          <w:rPr>
            <w:b/>
          </w:rPr>
          <w:delText>&lt;defined term&gt;:</w:delText>
        </w:r>
        <w:r w:rsidRPr="004D3578" w:rsidDel="00DD31D5">
          <w:delText xml:space="preserve"> &lt;definition&gt;.</w:delText>
        </w:r>
      </w:del>
    </w:p>
    <w:p w14:paraId="060B24CE" w14:textId="6DFFB422" w:rsidR="00080512" w:rsidRDefault="00550B56">
      <w:r>
        <w:rPr>
          <w:b/>
        </w:rPr>
        <w:t>AR data</w:t>
      </w:r>
      <w:r w:rsidR="00080512" w:rsidRPr="004D3578">
        <w:rPr>
          <w:b/>
        </w:rPr>
        <w:t>:</w:t>
      </w:r>
      <w:r w:rsidR="00080512" w:rsidRPr="004D3578">
        <w:t xml:space="preserve"> </w:t>
      </w:r>
      <w:r w:rsidRPr="00550B56">
        <w:t>Collection of information to be exchanged among participants in a call with AR experience. It includes AR media and AR metadata.</w:t>
      </w:r>
    </w:p>
    <w:p w14:paraId="5DE54134" w14:textId="33F6A189" w:rsidR="00550B56" w:rsidRDefault="00550B56">
      <w:r>
        <w:rPr>
          <w:b/>
        </w:rPr>
        <w:t>AR media</w:t>
      </w:r>
      <w:r w:rsidRPr="004D3578">
        <w:rPr>
          <w:b/>
        </w:rPr>
        <w:t>:</w:t>
      </w:r>
      <w:r w:rsidRPr="004D3578">
        <w:t xml:space="preserve"> </w:t>
      </w:r>
      <w:r w:rsidRPr="00550B56">
        <w:t>Media (e.g., audio, video, text or image) that will be rendered by the AR-MTSI client as an overlay over the user’s real perception. This includes traditional 2D media (e.g., a 2D audio stream rendered to be perceived by the user to originate from their left side) and 3D media (e.g., spatial audio and volumetric video).</w:t>
      </w:r>
    </w:p>
    <w:p w14:paraId="4E2E620C" w14:textId="032BC2D7" w:rsidR="00550B56" w:rsidRDefault="00550B56" w:rsidP="00550B56">
      <w:r>
        <w:rPr>
          <w:b/>
        </w:rPr>
        <w:t>AR metadata</w:t>
      </w:r>
      <w:r w:rsidRPr="004D3578">
        <w:rPr>
          <w:b/>
        </w:rPr>
        <w:t>:</w:t>
      </w:r>
      <w:r w:rsidRPr="004D3578">
        <w:t xml:space="preserve"> </w:t>
      </w:r>
      <w:r w:rsidRPr="00550B56">
        <w:t>Data that provides information on AR media and its rendering. This includes pose, spa</w:t>
      </w:r>
      <w:r w:rsidR="000C6D60">
        <w:t>t</w:t>
      </w:r>
      <w:r w:rsidRPr="00550B56">
        <w:t>ial descriptions and scene description</w:t>
      </w:r>
      <w:r w:rsidR="000C6D60">
        <w:t>s</w:t>
      </w:r>
      <w:r w:rsidRPr="00550B56">
        <w:t>.</w:t>
      </w:r>
    </w:p>
    <w:p w14:paraId="35BD1DD2" w14:textId="39948C3C" w:rsidR="00550B56" w:rsidRDefault="00550B56" w:rsidP="00550B56">
      <w:r>
        <w:rPr>
          <w:b/>
        </w:rPr>
        <w:t>AR-MTSI client</w:t>
      </w:r>
      <w:r w:rsidRPr="004D3578">
        <w:rPr>
          <w:b/>
        </w:rPr>
        <w:t>:</w:t>
      </w:r>
      <w:r w:rsidRPr="004D3578">
        <w:t xml:space="preserve"> </w:t>
      </w:r>
      <w:r w:rsidRPr="00550B56">
        <w:t>A DCMTSI client supporting AR capabilities as defined by this specification.</w:t>
      </w:r>
    </w:p>
    <w:p w14:paraId="179FC4D6" w14:textId="4828A1F0" w:rsidR="00550B56" w:rsidRDefault="00550B56">
      <w:pPr>
        <w:rPr>
          <w:ins w:id="366" w:author="Saba Ahsan (Nokia)" w:date="2024-05-23T06:43:00Z"/>
        </w:rPr>
      </w:pPr>
      <w:r>
        <w:rPr>
          <w:b/>
        </w:rPr>
        <w:t>AR MRF</w:t>
      </w:r>
      <w:r w:rsidRPr="004D3578">
        <w:rPr>
          <w:b/>
        </w:rPr>
        <w:t>:</w:t>
      </w:r>
      <w:r w:rsidRPr="004D3578">
        <w:t xml:space="preserve"> </w:t>
      </w:r>
      <w:r w:rsidRPr="00550B56">
        <w:t>An AR-MTSI client implemented by functionality included in the MRFC and the MRFP</w:t>
      </w:r>
      <w:del w:id="367" w:author="Saba Ahsan (Nokia)" w:date="2024-05-23T06:43:00Z">
        <w:r w:rsidRPr="00550B56" w:rsidDel="00927D04">
          <w:delText>.</w:delText>
        </w:r>
      </w:del>
      <w:ins w:id="368" w:author="Saba Ahsan (Nokia)" w:date="2024-05-23T06:43:00Z">
        <w:r w:rsidR="00927D04">
          <w:t>.</w:t>
        </w:r>
      </w:ins>
    </w:p>
    <w:p w14:paraId="310D39D4" w14:textId="556EAE0B" w:rsidR="00927D04" w:rsidRDefault="00927D04">
      <w:ins w:id="369" w:author="Saba Ahsan (Nokia)" w:date="2024-05-23T06:43:00Z">
        <w:r>
          <w:rPr>
            <w:b/>
          </w:rPr>
          <w:t>AR MF</w:t>
        </w:r>
        <w:r w:rsidRPr="004D3578">
          <w:rPr>
            <w:b/>
          </w:rPr>
          <w:t>:</w:t>
        </w:r>
        <w:r w:rsidRPr="004D3578">
          <w:t xml:space="preserve"> </w:t>
        </w:r>
        <w:r w:rsidRPr="00550B56">
          <w:t xml:space="preserve">An AR-MTSI client implemented by functionality included in the </w:t>
        </w:r>
        <w:r>
          <w:t xml:space="preserve">MF. </w:t>
        </w:r>
      </w:ins>
    </w:p>
    <w:p w14:paraId="089705BE" w14:textId="3C1F5625" w:rsidR="00550B56" w:rsidRDefault="00513248">
      <w:r w:rsidRPr="00513248">
        <w:rPr>
          <w:b/>
        </w:rPr>
        <w:t>AR-MTSI client in terminal</w:t>
      </w:r>
      <w:r w:rsidR="00550B56" w:rsidRPr="004D3578">
        <w:rPr>
          <w:b/>
        </w:rPr>
        <w:t>:</w:t>
      </w:r>
      <w:r w:rsidR="00550B56" w:rsidRPr="004D3578">
        <w:t xml:space="preserve"> </w:t>
      </w:r>
      <w:r w:rsidRPr="00513248">
        <w:t xml:space="preserve">An AR-MTSI client that is implemented in a terminal or UE. The term "AR-MTSI client in terminal" is used in this document when entities such as </w:t>
      </w:r>
      <w:commentRangeStart w:id="370"/>
      <w:r w:rsidRPr="00513248">
        <w:t>AR MRF</w:t>
      </w:r>
      <w:ins w:id="371" w:author="Saba Ahsan (Nokia)" w:date="2024-05-23T06:42:00Z">
        <w:r w:rsidR="00927D04">
          <w:t>/MF</w:t>
        </w:r>
      </w:ins>
      <w:r w:rsidRPr="00513248">
        <w:t xml:space="preserve"> </w:t>
      </w:r>
      <w:commentRangeEnd w:id="370"/>
      <w:r w:rsidR="00927D04">
        <w:rPr>
          <w:rStyle w:val="CommentReference"/>
        </w:rPr>
        <w:commentReference w:id="370"/>
      </w:r>
      <w:r w:rsidRPr="00513248">
        <w:t>is excluded.</w:t>
      </w:r>
    </w:p>
    <w:p w14:paraId="2B12E362" w14:textId="3E431161" w:rsidR="000C42A5" w:rsidRPr="004D3578" w:rsidRDefault="000C42A5">
      <w:r w:rsidRPr="00084A61">
        <w:rPr>
          <w:b/>
        </w:rPr>
        <w:t>Split rendering</w:t>
      </w:r>
      <w:r>
        <w:t>: The procedure in which a UE offloads some of the media processing related to rendering tasks to a media function as considered for network centric AR IMS session procedures in TS 23.228 [4]</w:t>
      </w:r>
    </w:p>
    <w:p w14:paraId="748FAD21" w14:textId="77777777" w:rsidR="00080512" w:rsidRPr="004D3578" w:rsidRDefault="00080512">
      <w:pPr>
        <w:pStyle w:val="Heading2"/>
      </w:pPr>
      <w:bookmarkStart w:id="372" w:name="_Toc159939859"/>
      <w:bookmarkStart w:id="373" w:name="_Toc167348552"/>
      <w:r w:rsidRPr="004D3578">
        <w:t>3.2</w:t>
      </w:r>
      <w:r w:rsidRPr="004D3578">
        <w:tab/>
        <w:t>Symbols</w:t>
      </w:r>
      <w:bookmarkEnd w:id="372"/>
      <w:bookmarkEnd w:id="373"/>
    </w:p>
    <w:p w14:paraId="46F1B0F7" w14:textId="6675FD52" w:rsidR="00080512" w:rsidRPr="004D3578" w:rsidRDefault="00080512">
      <w:pPr>
        <w:keepNext/>
      </w:pPr>
      <w:del w:id="374" w:author="samsung" w:date="2024-05-23T09:22:00Z">
        <w:r w:rsidRPr="004D3578" w:rsidDel="004C4AF3">
          <w:delText>For the purposes of the present document, the following symbols apply:</w:delText>
        </w:r>
      </w:del>
      <w:ins w:id="375" w:author="samsung" w:date="2024-05-23T09:22:00Z">
        <w:r w:rsidR="004C4AF3">
          <w:t>Void</w:t>
        </w:r>
      </w:ins>
    </w:p>
    <w:p w14:paraId="411ED5D0" w14:textId="380DC4E9" w:rsidR="00080512" w:rsidRPr="004D3578" w:rsidDel="00DD31D5" w:rsidRDefault="00080512">
      <w:pPr>
        <w:pStyle w:val="Guidance"/>
        <w:rPr>
          <w:del w:id="376" w:author="samsung" w:date="2024-05-22T18:21:00Z"/>
        </w:rPr>
      </w:pPr>
      <w:del w:id="377" w:author="samsung" w:date="2024-05-22T18:21:00Z">
        <w:r w:rsidRPr="004D3578" w:rsidDel="00DD31D5">
          <w:delText>Symbol format (EW)</w:delText>
        </w:r>
      </w:del>
    </w:p>
    <w:p w14:paraId="56FD5D7C" w14:textId="78292057" w:rsidR="00080512" w:rsidRPr="004D3578" w:rsidDel="00DD31D5" w:rsidRDefault="00080512">
      <w:pPr>
        <w:pStyle w:val="EW"/>
        <w:rPr>
          <w:del w:id="378" w:author="samsung" w:date="2024-05-22T18:21:00Z"/>
        </w:rPr>
      </w:pPr>
      <w:del w:id="379" w:author="samsung" w:date="2024-05-22T18:21:00Z">
        <w:r w:rsidRPr="004D3578" w:rsidDel="00DD31D5">
          <w:delText>&lt;symbol&gt;</w:delText>
        </w:r>
        <w:r w:rsidRPr="004D3578" w:rsidDel="00DD31D5">
          <w:tab/>
          <w:delText>&lt;Explanation&gt;</w:delText>
        </w:r>
      </w:del>
    </w:p>
    <w:p w14:paraId="50F83E7B" w14:textId="77777777" w:rsidR="00080512" w:rsidRPr="004D3578" w:rsidRDefault="00080512">
      <w:pPr>
        <w:pStyle w:val="EW"/>
      </w:pPr>
    </w:p>
    <w:p w14:paraId="5E81C5C1" w14:textId="77777777" w:rsidR="00080512" w:rsidRPr="004D3578" w:rsidRDefault="00080512">
      <w:pPr>
        <w:pStyle w:val="Heading2"/>
      </w:pPr>
      <w:bookmarkStart w:id="380" w:name="_Toc159939860"/>
      <w:bookmarkStart w:id="381" w:name="_Toc167348553"/>
      <w:r w:rsidRPr="004D3578">
        <w:t>3.3</w:t>
      </w:r>
      <w:r w:rsidRPr="004D3578">
        <w:tab/>
        <w:t>Abbreviations</w:t>
      </w:r>
      <w:bookmarkEnd w:id="380"/>
      <w:bookmarkEnd w:id="381"/>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3236F887" w14:textId="72597212" w:rsidR="000C42A5" w:rsidRPr="00084A61" w:rsidRDefault="000C42A5" w:rsidP="000C42A5">
      <w:pPr>
        <w:pStyle w:val="EW"/>
        <w:rPr>
          <w:rFonts w:eastAsia="Batang"/>
        </w:rPr>
      </w:pPr>
      <w:r w:rsidRPr="00084A61">
        <w:rPr>
          <w:rFonts w:eastAsia="Batang"/>
        </w:rPr>
        <w:t xml:space="preserve">ADC </w:t>
      </w:r>
      <w:r w:rsidRPr="00084A61">
        <w:rPr>
          <w:rFonts w:eastAsia="Batang"/>
        </w:rPr>
        <w:tab/>
        <w:t>Application Data Channel</w:t>
      </w:r>
    </w:p>
    <w:p w14:paraId="01E915BC" w14:textId="77777777" w:rsidR="000C42A5" w:rsidRPr="00084A61" w:rsidRDefault="000C42A5" w:rsidP="000C42A5">
      <w:pPr>
        <w:pStyle w:val="EW"/>
        <w:rPr>
          <w:rFonts w:eastAsia="Batang"/>
        </w:rPr>
      </w:pPr>
      <w:r w:rsidRPr="00084A61">
        <w:rPr>
          <w:rFonts w:eastAsia="Batang"/>
        </w:rPr>
        <w:t xml:space="preserve">BDC </w:t>
      </w:r>
      <w:r w:rsidRPr="00084A61">
        <w:rPr>
          <w:rFonts w:eastAsia="Batang"/>
        </w:rPr>
        <w:tab/>
        <w:t>Bootstrap Data Channel</w:t>
      </w:r>
    </w:p>
    <w:p w14:paraId="65F373BC" w14:textId="77777777" w:rsidR="000C42A5" w:rsidRPr="00084A61" w:rsidRDefault="000C42A5" w:rsidP="000C42A5">
      <w:pPr>
        <w:pStyle w:val="EW"/>
        <w:rPr>
          <w:rFonts w:eastAsia="Batang"/>
        </w:rPr>
      </w:pPr>
      <w:r w:rsidRPr="00084A61">
        <w:rPr>
          <w:rFonts w:eastAsia="Batang"/>
        </w:rPr>
        <w:t>AS</w:t>
      </w:r>
      <w:r w:rsidRPr="00084A61">
        <w:rPr>
          <w:rFonts w:eastAsia="Batang"/>
        </w:rPr>
        <w:tab/>
        <w:t>Application Server</w:t>
      </w:r>
    </w:p>
    <w:p w14:paraId="47ABD41B" w14:textId="77777777" w:rsidR="000C42A5" w:rsidRPr="00084A61" w:rsidRDefault="000C42A5" w:rsidP="000C42A5">
      <w:pPr>
        <w:pStyle w:val="EW"/>
        <w:rPr>
          <w:rFonts w:eastAsia="Batang"/>
        </w:rPr>
      </w:pPr>
      <w:r w:rsidRPr="00084A61">
        <w:rPr>
          <w:rFonts w:eastAsia="Batang"/>
        </w:rPr>
        <w:t>DC</w:t>
      </w:r>
      <w:r w:rsidRPr="00084A61">
        <w:rPr>
          <w:rFonts w:eastAsia="Batang"/>
        </w:rPr>
        <w:tab/>
        <w:t>Data Channel</w:t>
      </w:r>
    </w:p>
    <w:p w14:paraId="25F4F45D" w14:textId="77777777" w:rsidR="000C42A5" w:rsidRPr="00084A61" w:rsidRDefault="000C42A5" w:rsidP="000C42A5">
      <w:pPr>
        <w:pStyle w:val="EW"/>
        <w:rPr>
          <w:rFonts w:eastAsia="Batang"/>
        </w:rPr>
      </w:pPr>
      <w:r w:rsidRPr="00084A61">
        <w:rPr>
          <w:rFonts w:eastAsia="Batang"/>
        </w:rPr>
        <w:t>DCSF</w:t>
      </w:r>
      <w:r w:rsidRPr="00084A61">
        <w:rPr>
          <w:rFonts w:eastAsia="Batang"/>
        </w:rPr>
        <w:tab/>
        <w:t>Data Channel Signalling Function</w:t>
      </w:r>
    </w:p>
    <w:p w14:paraId="414F647C" w14:textId="77777777" w:rsidR="000C42A5" w:rsidRPr="00084A61" w:rsidRDefault="000C42A5" w:rsidP="000C42A5">
      <w:pPr>
        <w:pStyle w:val="EW"/>
        <w:rPr>
          <w:rFonts w:eastAsia="Batang"/>
        </w:rPr>
      </w:pPr>
      <w:r w:rsidRPr="00084A61">
        <w:rPr>
          <w:rFonts w:eastAsia="Batang"/>
        </w:rPr>
        <w:t>I</w:t>
      </w:r>
      <w:r w:rsidRPr="00084A61">
        <w:rPr>
          <w:rFonts w:eastAsia="Batang"/>
        </w:rPr>
        <w:noBreakHyphen/>
        <w:t>CSCF</w:t>
      </w:r>
      <w:r w:rsidRPr="00084A61">
        <w:rPr>
          <w:rFonts w:eastAsia="Batang"/>
        </w:rPr>
        <w:tab/>
        <w:t>Interrogating</w:t>
      </w:r>
      <w:r w:rsidRPr="00084A61">
        <w:rPr>
          <w:rFonts w:eastAsia="Batang"/>
        </w:rPr>
        <w:noBreakHyphen/>
        <w:t>CSCF</w:t>
      </w:r>
    </w:p>
    <w:p w14:paraId="1DCEB494" w14:textId="77777777" w:rsidR="000C42A5" w:rsidRPr="00084A61" w:rsidRDefault="000C42A5" w:rsidP="000C42A5">
      <w:pPr>
        <w:pStyle w:val="EW"/>
        <w:rPr>
          <w:rFonts w:eastAsia="Batang"/>
        </w:rPr>
      </w:pPr>
      <w:r w:rsidRPr="00084A61">
        <w:rPr>
          <w:rFonts w:eastAsia="Batang"/>
        </w:rPr>
        <w:t>IMS</w:t>
      </w:r>
      <w:r w:rsidRPr="00084A61">
        <w:rPr>
          <w:rFonts w:eastAsia="Batang"/>
        </w:rPr>
        <w:tab/>
        <w:t>IP Multimedia Core Network Subsystem</w:t>
      </w:r>
    </w:p>
    <w:p w14:paraId="1DF248D7" w14:textId="77777777" w:rsidR="000C42A5" w:rsidRPr="00084A61" w:rsidRDefault="000C42A5" w:rsidP="000C42A5">
      <w:pPr>
        <w:pStyle w:val="EW"/>
        <w:rPr>
          <w:rFonts w:eastAsia="Batang"/>
        </w:rPr>
      </w:pPr>
      <w:r w:rsidRPr="00084A61">
        <w:rPr>
          <w:rFonts w:eastAsia="Batang"/>
        </w:rPr>
        <w:t>MF</w:t>
      </w:r>
      <w:r w:rsidRPr="00084A61">
        <w:rPr>
          <w:rFonts w:eastAsia="Batang"/>
        </w:rPr>
        <w:tab/>
        <w:t>Media Function</w:t>
      </w:r>
    </w:p>
    <w:p w14:paraId="72E126FC" w14:textId="77777777" w:rsidR="000C42A5" w:rsidRPr="00084A61" w:rsidRDefault="000C42A5" w:rsidP="000C42A5">
      <w:pPr>
        <w:pStyle w:val="EW"/>
        <w:rPr>
          <w:rFonts w:eastAsia="Batang"/>
        </w:rPr>
      </w:pPr>
      <w:r w:rsidRPr="00084A61">
        <w:rPr>
          <w:rFonts w:eastAsia="Batang"/>
        </w:rPr>
        <w:t>MRF</w:t>
      </w:r>
      <w:r w:rsidRPr="00084A61">
        <w:rPr>
          <w:rFonts w:eastAsia="Batang"/>
        </w:rPr>
        <w:tab/>
        <w:t>Multimedia Resource Function</w:t>
      </w:r>
    </w:p>
    <w:p w14:paraId="42A18B4E" w14:textId="77777777" w:rsidR="000C42A5" w:rsidRPr="00084A61" w:rsidRDefault="000C42A5" w:rsidP="000C42A5">
      <w:pPr>
        <w:pStyle w:val="EW"/>
        <w:rPr>
          <w:rFonts w:eastAsia="Batang"/>
        </w:rPr>
      </w:pPr>
      <w:r w:rsidRPr="00084A61">
        <w:rPr>
          <w:rFonts w:eastAsia="Batang"/>
        </w:rPr>
        <w:t>P</w:t>
      </w:r>
      <w:r w:rsidRPr="00084A61">
        <w:rPr>
          <w:rFonts w:eastAsia="Batang"/>
        </w:rPr>
        <w:noBreakHyphen/>
        <w:t>CSCF</w:t>
      </w:r>
      <w:r w:rsidRPr="00084A61">
        <w:rPr>
          <w:rFonts w:eastAsia="Batang"/>
        </w:rPr>
        <w:tab/>
        <w:t>Proxy</w:t>
      </w:r>
      <w:r w:rsidRPr="00084A61">
        <w:rPr>
          <w:rFonts w:eastAsia="Batang"/>
        </w:rPr>
        <w:noBreakHyphen/>
        <w:t>CSCF</w:t>
      </w:r>
    </w:p>
    <w:p w14:paraId="706FDB40" w14:textId="4A6A0F9E" w:rsidR="000C42A5" w:rsidRPr="00084A61" w:rsidRDefault="000C42A5" w:rsidP="000C42A5">
      <w:pPr>
        <w:pStyle w:val="EW"/>
        <w:rPr>
          <w:rFonts w:eastAsia="Batang"/>
        </w:rPr>
      </w:pPr>
      <w:r w:rsidRPr="00084A61">
        <w:rPr>
          <w:rFonts w:eastAsia="Batang"/>
        </w:rPr>
        <w:t>S</w:t>
      </w:r>
      <w:r w:rsidRPr="00084A61">
        <w:rPr>
          <w:rFonts w:eastAsia="Batang"/>
        </w:rPr>
        <w:noBreakHyphen/>
        <w:t>CSCF</w:t>
      </w:r>
      <w:r w:rsidRPr="00084A61">
        <w:rPr>
          <w:rFonts w:eastAsia="Batang"/>
        </w:rPr>
        <w:tab/>
        <w:t>Serving</w:t>
      </w:r>
      <w:r w:rsidRPr="00084A61">
        <w:rPr>
          <w:rFonts w:eastAsia="Batang"/>
        </w:rPr>
        <w:noBreakHyphen/>
        <w:t>CSCF</w:t>
      </w:r>
    </w:p>
    <w:p w14:paraId="1EA365ED" w14:textId="77777777" w:rsidR="00080512" w:rsidRPr="004D3578" w:rsidRDefault="00080512">
      <w:pPr>
        <w:pStyle w:val="EW"/>
      </w:pPr>
    </w:p>
    <w:p w14:paraId="7D89FB01" w14:textId="209B1B12" w:rsidR="00080512" w:rsidRDefault="00080512">
      <w:pPr>
        <w:pStyle w:val="Heading1"/>
      </w:pPr>
      <w:bookmarkStart w:id="382" w:name="clause4"/>
      <w:bookmarkStart w:id="383" w:name="_Toc159939861"/>
      <w:bookmarkStart w:id="384" w:name="_Toc167348554"/>
      <w:bookmarkEnd w:id="382"/>
      <w:r w:rsidRPr="004D3578">
        <w:t>4</w:t>
      </w:r>
      <w:r w:rsidRPr="004D3578">
        <w:tab/>
      </w:r>
      <w:r w:rsidR="00B9689D">
        <w:t>System description</w:t>
      </w:r>
      <w:bookmarkEnd w:id="383"/>
      <w:bookmarkEnd w:id="384"/>
    </w:p>
    <w:p w14:paraId="480FB05A" w14:textId="6CDCE8EE" w:rsidR="00080512" w:rsidRPr="004D3578" w:rsidRDefault="00080512">
      <w:pPr>
        <w:pStyle w:val="Heading2"/>
      </w:pPr>
      <w:bookmarkStart w:id="385" w:name="_Toc159939862"/>
      <w:bookmarkStart w:id="386" w:name="_Toc167348555"/>
      <w:r w:rsidRPr="004D3578">
        <w:t>4.1</w:t>
      </w:r>
      <w:r w:rsidRPr="004D3578">
        <w:tab/>
      </w:r>
      <w:r w:rsidR="00B9689D">
        <w:t>General</w:t>
      </w:r>
      <w:bookmarkEnd w:id="385"/>
      <w:bookmarkEnd w:id="386"/>
    </w:p>
    <w:p w14:paraId="24B35CEA" w14:textId="4C1BE711" w:rsidR="00D65C13" w:rsidRPr="009916E0" w:rsidRDefault="00D65C13">
      <w:pPr>
        <w:pPrChange w:id="387" w:author="samsung" w:date="2024-05-22T18:23:00Z">
          <w:pPr>
            <w:pStyle w:val="Guidance"/>
          </w:pPr>
        </w:pPrChange>
      </w:pPr>
      <w:r w:rsidRPr="009916E0">
        <w:t xml:space="preserve">Typical conversational AR scenarios as envisioned in this document consist of an immersive AR call that may include the following conversational components: </w:t>
      </w:r>
    </w:p>
    <w:p w14:paraId="0E150F12" w14:textId="173F7D88" w:rsidR="00D65C13" w:rsidRDefault="00D65C13" w:rsidP="00D65C13">
      <w:pPr>
        <w:pStyle w:val="B1"/>
      </w:pPr>
      <w:r w:rsidRPr="00D65C13">
        <w:lastRenderedPageBreak/>
        <w:t>-</w:t>
      </w:r>
      <w:r w:rsidRPr="00D65C13">
        <w:tab/>
      </w:r>
      <w:r w:rsidRPr="00D65C13">
        <w:rPr>
          <w:bCs/>
        </w:rPr>
        <w:t>Real-time speech/audio that can comprise mono, stereo, and/or spatial audio</w:t>
      </w:r>
      <w:r w:rsidRPr="00D65C13">
        <w:t>.</w:t>
      </w:r>
    </w:p>
    <w:p w14:paraId="433DD315" w14:textId="3CA69F26" w:rsidR="00D65C13" w:rsidRDefault="00D65C13" w:rsidP="00D65C13">
      <w:pPr>
        <w:pStyle w:val="B1"/>
      </w:pPr>
      <w:r w:rsidRPr="00D65C13">
        <w:t>-</w:t>
      </w:r>
      <w:r w:rsidRPr="00D65C13">
        <w:tab/>
      </w:r>
      <w:r w:rsidRPr="00D65C13">
        <w:rPr>
          <w:bCs/>
        </w:rPr>
        <w:t>Real-time 2D video or 360-degree video that can be rendered as rectangular or spherical overlay in the AR experience.</w:t>
      </w:r>
    </w:p>
    <w:p w14:paraId="3F98C9F8" w14:textId="6B1330AC" w:rsidR="00D65C13" w:rsidRDefault="00D65C13" w:rsidP="00D65C13">
      <w:pPr>
        <w:pStyle w:val="B1"/>
      </w:pPr>
      <w:r w:rsidRPr="00D65C13">
        <w:t>-</w:t>
      </w:r>
      <w:r w:rsidRPr="00D65C13">
        <w:tab/>
      </w:r>
      <w:r w:rsidRPr="00D65C13">
        <w:rPr>
          <w:bCs/>
        </w:rPr>
        <w:t>A real-time volumetric video of the user or an object that can be rendered in AR or MR.</w:t>
      </w:r>
    </w:p>
    <w:p w14:paraId="67D7FAB4" w14:textId="77777777" w:rsidR="00D65C13" w:rsidRPr="00DD31D5" w:rsidRDefault="00D65C13">
      <w:pPr>
        <w:rPr>
          <w:i/>
          <w:rPrChange w:id="388" w:author="samsung" w:date="2024-05-22T18:23:00Z">
            <w:rPr>
              <w:i w:val="0"/>
              <w:color w:val="000000" w:themeColor="text1"/>
            </w:rPr>
          </w:rPrChange>
        </w:rPr>
        <w:pPrChange w:id="389" w:author="samsung" w:date="2024-05-22T18:23:00Z">
          <w:pPr>
            <w:pStyle w:val="Guidance"/>
          </w:pPr>
        </w:pPrChange>
      </w:pPr>
      <w:r w:rsidRPr="00DD31D5">
        <w:rPr>
          <w:rPrChange w:id="390" w:author="samsung" w:date="2024-05-22T18:23:00Z">
            <w:rPr>
              <w:color w:val="000000" w:themeColor="text1"/>
            </w:rPr>
          </w:rPrChange>
        </w:rPr>
        <w:t xml:space="preserve">In addition to the above conversational media, non-real-time objects may be exchanged over the data channel as well.  </w:t>
      </w:r>
    </w:p>
    <w:p w14:paraId="63B9BCFB" w14:textId="139B1B5C" w:rsidR="00D65C13" w:rsidRPr="00DD31D5" w:rsidRDefault="00D65C13">
      <w:pPr>
        <w:rPr>
          <w:i/>
          <w:rPrChange w:id="391" w:author="samsung" w:date="2024-05-22T18:23:00Z">
            <w:rPr>
              <w:i w:val="0"/>
              <w:color w:val="000000" w:themeColor="text1"/>
            </w:rPr>
          </w:rPrChange>
        </w:rPr>
        <w:pPrChange w:id="392" w:author="samsung" w:date="2024-05-22T18:23:00Z">
          <w:pPr>
            <w:pStyle w:val="Guidance"/>
          </w:pPr>
        </w:pPrChange>
      </w:pPr>
      <w:r w:rsidRPr="00DD31D5">
        <w:rPr>
          <w:rPrChange w:id="393" w:author="samsung" w:date="2024-05-22T18:23:00Z">
            <w:rPr>
              <w:color w:val="000000" w:themeColor="text1"/>
            </w:rPr>
          </w:rPrChange>
        </w:rPr>
        <w:t xml:space="preserve">Both two-party and multiparty calls are possible. The AR experience may be unidirectional, i.e., only one party receives AR media and renders it, or it may be bidirectional, i.e., both parties receive and transmit AR media. The term AR-MTSI client includes both: </w:t>
      </w:r>
    </w:p>
    <w:p w14:paraId="17893A4C" w14:textId="3860DC0F" w:rsidR="00D65C13" w:rsidRDefault="00D65C13" w:rsidP="00D65C13">
      <w:pPr>
        <w:pStyle w:val="B1"/>
      </w:pPr>
      <w:r w:rsidRPr="00D65C13">
        <w:t>-</w:t>
      </w:r>
      <w:r w:rsidRPr="00D65C13">
        <w:tab/>
      </w:r>
      <w:r w:rsidRPr="00D65C13">
        <w:rPr>
          <w:bCs/>
        </w:rPr>
        <w:t>a</w:t>
      </w:r>
      <w:r>
        <w:rPr>
          <w:bCs/>
        </w:rPr>
        <w:t>n</w:t>
      </w:r>
      <w:r w:rsidRPr="00D65C13">
        <w:rPr>
          <w:bCs/>
        </w:rPr>
        <w:t xml:space="preserve"> AR-MTSI client in terminal which is an AR device as defined in [3] e.g., AR glasses, phone, Head Mounted Display (HMD) that has an XR Runtime for rendering an AR experience.</w:t>
      </w:r>
    </w:p>
    <w:p w14:paraId="56028414" w14:textId="180E4D4C" w:rsidR="00080512" w:rsidRDefault="00D65C13" w:rsidP="00D65C13">
      <w:pPr>
        <w:pStyle w:val="B1"/>
        <w:rPr>
          <w:bCs/>
        </w:rPr>
      </w:pPr>
      <w:r w:rsidRPr="00D65C13">
        <w:t>-</w:t>
      </w:r>
      <w:r w:rsidRPr="00D65C13">
        <w:tab/>
      </w:r>
      <w:r w:rsidRPr="00D65C13">
        <w:rPr>
          <w:bCs/>
        </w:rPr>
        <w:t xml:space="preserve">AR </w:t>
      </w:r>
      <w:commentRangeStart w:id="394"/>
      <w:r w:rsidRPr="00D65C13">
        <w:rPr>
          <w:bCs/>
        </w:rPr>
        <w:t>MRF</w:t>
      </w:r>
      <w:ins w:id="395" w:author="Saba Ahsan (Nokia)" w:date="2024-05-23T06:42:00Z">
        <w:r w:rsidR="00927D04">
          <w:rPr>
            <w:bCs/>
          </w:rPr>
          <w:t>/MF</w:t>
        </w:r>
      </w:ins>
      <w:r w:rsidRPr="00D65C13">
        <w:rPr>
          <w:bCs/>
        </w:rPr>
        <w:t xml:space="preserve"> </w:t>
      </w:r>
      <w:commentRangeEnd w:id="394"/>
      <w:r w:rsidR="00927D04">
        <w:rPr>
          <w:rStyle w:val="CommentReference"/>
        </w:rPr>
        <w:commentReference w:id="394"/>
      </w:r>
      <w:r w:rsidRPr="00D65C13">
        <w:rPr>
          <w:bCs/>
        </w:rPr>
        <w:t>that provides support for AR conversational services.</w:t>
      </w:r>
    </w:p>
    <w:p w14:paraId="7CDBA5AC" w14:textId="77777777" w:rsidR="00127FB5" w:rsidRDefault="00127FB5" w:rsidP="00127FB5">
      <w:pPr>
        <w:jc w:val="both"/>
      </w:pPr>
      <w:r w:rsidRPr="006D4B88">
        <w:rPr>
          <w:rFonts w:hint="eastAsia"/>
        </w:rPr>
        <w:t>As</w:t>
      </w:r>
      <w:r>
        <w:t xml:space="preserve"> an AR-MTSI client in terminal is a DCMTSI client in terminal with additional features for AR communication, the following requirements for a MTSI client terminal also apply for an AR-MTSI client in terminal:</w:t>
      </w:r>
    </w:p>
    <w:p w14:paraId="116FB691" w14:textId="77777777" w:rsidR="00127FB5" w:rsidRDefault="00127FB5" w:rsidP="006374AB">
      <w:pPr>
        <w:pStyle w:val="B1"/>
      </w:pPr>
      <w:r w:rsidRPr="00217CE5">
        <w:t>-</w:t>
      </w:r>
      <w:r w:rsidRPr="00217CE5">
        <w:tab/>
      </w:r>
      <w:r>
        <w:t>the interworking requirements in clause 12 of TS 26.114 [2],</w:t>
      </w:r>
    </w:p>
    <w:p w14:paraId="05BB8E8E" w14:textId="77777777" w:rsidR="00127FB5" w:rsidRDefault="00127FB5" w:rsidP="006374AB">
      <w:pPr>
        <w:pStyle w:val="B1"/>
      </w:pPr>
      <w:r w:rsidRPr="00217CE5">
        <w:t>-</w:t>
      </w:r>
      <w:r w:rsidRPr="00217CE5">
        <w:tab/>
      </w:r>
      <w:r>
        <w:t>the jitter buffer management requirements in clause 8 of TS 26.114 [2],</w:t>
      </w:r>
    </w:p>
    <w:p w14:paraId="075881B5" w14:textId="77777777" w:rsidR="00127FB5" w:rsidRDefault="00127FB5" w:rsidP="006374AB">
      <w:pPr>
        <w:pStyle w:val="B1"/>
      </w:pPr>
      <w:r w:rsidRPr="00217CE5">
        <w:t>-</w:t>
      </w:r>
      <w:r w:rsidRPr="00217CE5">
        <w:tab/>
      </w:r>
      <w:r>
        <w:t>the packet loss handling requirements in clause 9 of TS 26.114 [2],</w:t>
      </w:r>
    </w:p>
    <w:p w14:paraId="69749EFE" w14:textId="77777777" w:rsidR="00127FB5" w:rsidRDefault="00127FB5" w:rsidP="006374AB">
      <w:pPr>
        <w:pStyle w:val="B1"/>
      </w:pPr>
      <w:r w:rsidRPr="00217CE5">
        <w:t>-</w:t>
      </w:r>
      <w:r w:rsidRPr="00217CE5">
        <w:tab/>
      </w:r>
      <w:r>
        <w:t>the media and rate adaptation requirements in clause 10 and 17 of TS 26.114 [2], and</w:t>
      </w:r>
    </w:p>
    <w:p w14:paraId="3A0476DA" w14:textId="77777777" w:rsidR="00127FB5" w:rsidRDefault="00127FB5" w:rsidP="006374AB">
      <w:pPr>
        <w:pStyle w:val="B1"/>
      </w:pPr>
      <w:r w:rsidRPr="00217CE5">
        <w:t>-</w:t>
      </w:r>
      <w:r w:rsidRPr="00217CE5">
        <w:tab/>
      </w:r>
      <w:r>
        <w:t>the network preference management object in clause 15 of TS 26.114 [2],</w:t>
      </w:r>
    </w:p>
    <w:p w14:paraId="2E119FF7" w14:textId="5FBECA39" w:rsidR="00127FB5" w:rsidRPr="00127FB5" w:rsidRDefault="00127FB5">
      <w:pPr>
        <w:pStyle w:val="NO"/>
        <w:pPrChange w:id="396" w:author="samsung" w:date="2024-05-22T18:24:00Z">
          <w:pPr>
            <w:keepLines/>
            <w:ind w:left="993" w:hanging="709"/>
          </w:pPr>
        </w:pPrChange>
      </w:pPr>
      <w:r w:rsidRPr="003D67E5">
        <w:t>NOTE:</w:t>
      </w:r>
      <w:r w:rsidRPr="003D67E5">
        <w:tab/>
      </w:r>
      <w:r>
        <w:t xml:space="preserve">If an </w:t>
      </w:r>
      <w:r w:rsidRPr="003D67E5">
        <w:t>AR</w:t>
      </w:r>
      <w:r>
        <w:t>-MTSI client in terminal supports functionalities for MSMTSI client in terminal as specified in Annex S of TS 26.114 [2], the media and rate adaptation requirements in Annex S.8 of TS 26.114 [2] also apply for an AR-MTSI client in terminal</w:t>
      </w:r>
      <w:r w:rsidRPr="003D67E5">
        <w:t>.</w:t>
      </w:r>
    </w:p>
    <w:p w14:paraId="32174BD3" w14:textId="4D2C5849" w:rsidR="00080512" w:rsidRDefault="00080512">
      <w:pPr>
        <w:pStyle w:val="Heading2"/>
      </w:pPr>
      <w:bookmarkStart w:id="397" w:name="_Toc159939863"/>
      <w:bookmarkStart w:id="398" w:name="_Toc167348556"/>
      <w:r w:rsidRPr="004D3578">
        <w:t>4.2</w:t>
      </w:r>
      <w:r w:rsidRPr="004D3578">
        <w:tab/>
      </w:r>
      <w:r w:rsidR="00B9689D">
        <w:t>Terminal architecture</w:t>
      </w:r>
      <w:bookmarkEnd w:id="397"/>
      <w:bookmarkEnd w:id="398"/>
    </w:p>
    <w:p w14:paraId="7C3D7B2D" w14:textId="07CB0EE5" w:rsidR="00AB24E1" w:rsidRDefault="00AB24E1" w:rsidP="00AB24E1">
      <w:r>
        <w:t xml:space="preserve">The detailed XR client architecture is not in the scope of this specification. </w:t>
      </w:r>
      <w:r w:rsidR="00D65C13">
        <w:t xml:space="preserve">The </w:t>
      </w:r>
      <w:r>
        <w:t>XR baseline client architecture</w:t>
      </w:r>
      <w:r w:rsidR="00D65C13">
        <w:t xml:space="preserve"> can be found in [3]. </w:t>
      </w:r>
      <w:r>
        <w:t>The pre/post-processor component in</w:t>
      </w:r>
      <w:r>
        <w:rPr>
          <w:rFonts w:eastAsia="SimSun" w:hint="eastAsia"/>
          <w:lang w:eastAsia="zh-CN"/>
        </w:rPr>
        <w:t xml:space="preserve"> </w:t>
      </w:r>
      <w:r>
        <w:t>terminal provides AR capabilities for processing output of peripherals and the input/output of</w:t>
      </w:r>
      <w:r>
        <w:rPr>
          <w:rFonts w:eastAsia="SimSun" w:hint="eastAsia"/>
          <w:lang w:eastAsia="zh-CN"/>
        </w:rPr>
        <w:t xml:space="preserve"> </w:t>
      </w:r>
      <w:r>
        <w:rPr>
          <w:rFonts w:eastAsia="SimSun"/>
          <w:lang w:eastAsia="zh-CN"/>
        </w:rPr>
        <w:t>encoders/decoders</w:t>
      </w:r>
      <w:r>
        <w:t>, which may include:</w:t>
      </w:r>
    </w:p>
    <w:p w14:paraId="5DAB7604" w14:textId="5D4EAB92" w:rsidR="00AB24E1" w:rsidRDefault="006374AB" w:rsidP="006374AB">
      <w:pPr>
        <w:pStyle w:val="B1"/>
        <w:rPr>
          <w:lang w:val="en-US" w:eastAsia="zh-CN"/>
        </w:rPr>
      </w:pPr>
      <w:r>
        <w:rPr>
          <w:lang w:eastAsia="zh-CN"/>
        </w:rPr>
        <w:t>-</w:t>
      </w:r>
      <w:r>
        <w:rPr>
          <w:lang w:eastAsia="zh-CN"/>
        </w:rPr>
        <w:tab/>
      </w:r>
      <w:r w:rsidR="00AB24E1">
        <w:rPr>
          <w:lang w:eastAsia="zh-CN"/>
        </w:rPr>
        <w:t>XR runtime</w:t>
      </w:r>
    </w:p>
    <w:p w14:paraId="15DB5D49" w14:textId="76A9F7D6" w:rsidR="00AB24E1" w:rsidRDefault="006374AB" w:rsidP="006374AB">
      <w:pPr>
        <w:pStyle w:val="B1"/>
        <w:rPr>
          <w:lang w:val="en-US" w:eastAsia="zh-CN"/>
        </w:rPr>
      </w:pPr>
      <w:r>
        <w:rPr>
          <w:lang w:val="en-US" w:eastAsia="zh-CN"/>
        </w:rPr>
        <w:t>-</w:t>
      </w:r>
      <w:r>
        <w:rPr>
          <w:lang w:val="en-US" w:eastAsia="zh-CN"/>
        </w:rPr>
        <w:tab/>
      </w:r>
      <w:r w:rsidR="00AB24E1">
        <w:rPr>
          <w:lang w:val="en-US" w:eastAsia="zh-CN"/>
        </w:rPr>
        <w:t>Scene manager</w:t>
      </w:r>
    </w:p>
    <w:p w14:paraId="1B96673A" w14:textId="08C880A4" w:rsidR="00AB24E1" w:rsidRDefault="006374AB" w:rsidP="006374AB">
      <w:pPr>
        <w:pStyle w:val="B1"/>
        <w:rPr>
          <w:lang w:val="en-US" w:eastAsia="zh-CN"/>
        </w:rPr>
      </w:pPr>
      <w:r>
        <w:rPr>
          <w:lang w:val="en-US" w:eastAsia="zh-CN"/>
        </w:rPr>
        <w:t>-</w:t>
      </w:r>
      <w:r>
        <w:rPr>
          <w:lang w:val="en-US" w:eastAsia="zh-CN"/>
        </w:rPr>
        <w:tab/>
      </w:r>
      <w:r w:rsidR="00AB24E1">
        <w:rPr>
          <w:lang w:val="en-US" w:eastAsia="zh-CN"/>
        </w:rPr>
        <w:t>Presentation engine</w:t>
      </w:r>
    </w:p>
    <w:p w14:paraId="376B5EE2" w14:textId="280D656F" w:rsidR="00AB24E1" w:rsidRDefault="006374AB" w:rsidP="006374AB">
      <w:pPr>
        <w:pStyle w:val="B1"/>
        <w:rPr>
          <w:lang w:val="en-US" w:eastAsia="zh-CN"/>
        </w:rPr>
      </w:pPr>
      <w:r>
        <w:rPr>
          <w:lang w:val="en-US" w:eastAsia="zh-CN"/>
        </w:rPr>
        <w:t>-</w:t>
      </w:r>
      <w:r>
        <w:rPr>
          <w:lang w:val="en-US" w:eastAsia="zh-CN"/>
        </w:rPr>
        <w:tab/>
      </w:r>
      <w:r w:rsidR="00AB24E1">
        <w:rPr>
          <w:lang w:val="en-US" w:eastAsia="zh-CN"/>
        </w:rPr>
        <w:t>XR source management</w:t>
      </w:r>
    </w:p>
    <w:p w14:paraId="6B441ADB" w14:textId="7DDD9601" w:rsidR="00D65C13" w:rsidRDefault="00AB24E1" w:rsidP="00AB24E1">
      <w:r>
        <w:t xml:space="preserve">The AR-MTSI client has </w:t>
      </w:r>
      <w:bookmarkStart w:id="399" w:name="OLE_LINK2"/>
      <w:r>
        <w:t xml:space="preserve">XR Runtime </w:t>
      </w:r>
      <w:bookmarkStart w:id="400" w:name="OLE_LINK3"/>
      <w:r>
        <w:t>capabilities</w:t>
      </w:r>
      <w:bookmarkEnd w:id="399"/>
      <w:bookmarkEnd w:id="400"/>
      <w:r>
        <w:t xml:space="preserve"> for rendering AR experience, e.g., spatial localization and mapping, etc.</w:t>
      </w:r>
      <w:r>
        <w:rPr>
          <w:rFonts w:eastAsia="SimSun" w:hint="eastAsia"/>
          <w:lang w:val="en-US" w:eastAsia="zh-CN"/>
        </w:rPr>
        <w:t>, and can support local AR rende</w:t>
      </w:r>
      <w:r w:rsidR="00610F54">
        <w:rPr>
          <w:rFonts w:eastAsia="SimSun" w:hint="eastAsia"/>
          <w:lang w:val="en-US" w:eastAsia="zh-CN"/>
        </w:rPr>
        <w:t xml:space="preserve">ring and network-assisted split </w:t>
      </w:r>
      <w:r>
        <w:rPr>
          <w:rFonts w:eastAsia="SimSun" w:hint="eastAsia"/>
          <w:lang w:val="en-US" w:eastAsia="zh-CN"/>
        </w:rPr>
        <w:t xml:space="preserve">rendering based on </w:t>
      </w:r>
      <w:r>
        <w:t>client</w:t>
      </w:r>
      <w:r>
        <w:rPr>
          <w:rFonts w:eastAsia="SimSun"/>
          <w:lang w:val="en-US" w:eastAsia="zh-CN"/>
        </w:rPr>
        <w:t>’</w:t>
      </w:r>
      <w:r>
        <w:rPr>
          <w:rFonts w:eastAsia="SimSun" w:hint="eastAsia"/>
          <w:lang w:val="en-US" w:eastAsia="zh-CN"/>
        </w:rPr>
        <w:t>s capabilities.</w:t>
      </w:r>
      <w:r>
        <w:rPr>
          <w:rFonts w:eastAsia="SimSun"/>
          <w:lang w:val="en-US" w:eastAsia="zh-CN"/>
        </w:rPr>
        <w:t xml:space="preserve"> </w:t>
      </w:r>
      <w:r w:rsidR="00D65C13">
        <w:t xml:space="preserve">A UE may support multiple microphones, cameras or sensors. </w:t>
      </w:r>
    </w:p>
    <w:p w14:paraId="10B4C355" w14:textId="3F8AFED6" w:rsidR="00B9689D" w:rsidRDefault="00D65C13" w:rsidP="00D65C13">
      <w:r>
        <w:t>An AR-MTSI client supports the protocol stack of a basic MTSI client as described in clause 4.2 of [2].</w:t>
      </w:r>
      <w:r w:rsidR="00AB24E1">
        <w:t xml:space="preserve"> </w:t>
      </w:r>
      <w:r w:rsidR="00AB24E1">
        <w:rPr>
          <w:rFonts w:eastAsia="SimSun" w:hint="eastAsia"/>
          <w:lang w:val="en-US" w:eastAsia="zh-CN"/>
        </w:rPr>
        <w:t xml:space="preserve">For the specific  AR communication instance, </w:t>
      </w:r>
      <w:r w:rsidR="00AB24E1">
        <w:t>AR-MTSI client</w:t>
      </w:r>
      <w:r w:rsidR="00AB24E1">
        <w:rPr>
          <w:rFonts w:eastAsia="SimSun" w:hint="eastAsia"/>
          <w:lang w:val="en-US" w:eastAsia="zh-CN"/>
        </w:rPr>
        <w:t xml:space="preserve"> can select different IMS media channel to delivery AR data to IMS network or peer UE. In general, AR media components with real-time characteristics are </w:t>
      </w:r>
      <w:bookmarkStart w:id="401" w:name="OLE_LINK5"/>
      <w:r w:rsidR="00AB24E1">
        <w:rPr>
          <w:rFonts w:eastAsia="SimSun" w:hint="eastAsia"/>
          <w:lang w:val="en-US" w:eastAsia="zh-CN"/>
        </w:rPr>
        <w:t>transported</w:t>
      </w:r>
      <w:bookmarkEnd w:id="401"/>
      <w:r w:rsidR="00AB24E1">
        <w:rPr>
          <w:rFonts w:eastAsia="SimSun" w:hint="eastAsia"/>
          <w:lang w:val="en-US" w:eastAsia="zh-CN"/>
        </w:rPr>
        <w:t xml:space="preserve"> via RTP </w:t>
      </w:r>
      <w:r w:rsidR="00AB24E1">
        <w:rPr>
          <w:rFonts w:eastAsia="SimSun"/>
          <w:lang w:val="en-US" w:eastAsia="zh-CN"/>
        </w:rPr>
        <w:t>session</w:t>
      </w:r>
      <w:r w:rsidR="00AB24E1">
        <w:rPr>
          <w:rFonts w:eastAsia="SimSun" w:hint="eastAsia"/>
          <w:lang w:val="en-US" w:eastAsia="zh-CN"/>
        </w:rPr>
        <w:t xml:space="preserve"> and AR metadata is transported via data channel or RTP </w:t>
      </w:r>
      <w:r w:rsidR="00AB24E1">
        <w:rPr>
          <w:rFonts w:eastAsia="SimSun"/>
          <w:lang w:val="en-US" w:eastAsia="zh-CN"/>
        </w:rPr>
        <w:t>session</w:t>
      </w:r>
      <w:r w:rsidR="00AB24E1">
        <w:rPr>
          <w:rFonts w:eastAsia="SimSun" w:hint="eastAsia"/>
          <w:lang w:val="en-US" w:eastAsia="zh-CN"/>
        </w:rPr>
        <w:t xml:space="preserve"> with AR media.</w:t>
      </w:r>
    </w:p>
    <w:p w14:paraId="3C9A4FFD" w14:textId="140720BD" w:rsidR="00D65C13" w:rsidRPr="00233FA5" w:rsidRDefault="00AB24E1" w:rsidP="006374AB">
      <w:pPr>
        <w:pStyle w:val="TH"/>
        <w:rPr>
          <w:lang w:val="en-US"/>
        </w:rPr>
      </w:pPr>
      <w:r>
        <w:rPr>
          <w:noProof/>
          <w:lang w:val="en-US" w:eastAsia="ko-KR"/>
        </w:rPr>
        <w:lastRenderedPageBreak/>
        <w:drawing>
          <wp:inline distT="0" distB="0" distL="0" distR="0" wp14:anchorId="2D67C6B8" wp14:editId="013F3DEA">
            <wp:extent cx="5267325" cy="410019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275292" cy="4106579"/>
                    </a:xfrm>
                    <a:prstGeom prst="rect">
                      <a:avLst/>
                    </a:prstGeom>
                  </pic:spPr>
                </pic:pic>
              </a:graphicData>
            </a:graphic>
          </wp:inline>
        </w:drawing>
      </w:r>
    </w:p>
    <w:p w14:paraId="06FB813E" w14:textId="637B4D0F" w:rsidR="00D65C13" w:rsidRPr="00233FA5" w:rsidRDefault="00D65C13" w:rsidP="006374AB">
      <w:pPr>
        <w:pStyle w:val="TF"/>
        <w:rPr>
          <w:lang w:val="en-US"/>
        </w:rPr>
      </w:pPr>
      <w:r w:rsidRPr="00233FA5">
        <w:rPr>
          <w:lang w:val="en-US"/>
        </w:rPr>
        <w:t>Figure 4.2.</w:t>
      </w:r>
      <w:r>
        <w:rPr>
          <w:lang w:val="en-US"/>
        </w:rPr>
        <w:t>1</w:t>
      </w:r>
      <w:r w:rsidRPr="00233FA5">
        <w:rPr>
          <w:lang w:val="en-US"/>
        </w:rPr>
        <w:t xml:space="preserve">: Functional components of </w:t>
      </w:r>
      <w:r>
        <w:rPr>
          <w:lang w:val="en-US"/>
        </w:rPr>
        <w:t>an AR-MTSI client in terminal</w:t>
      </w:r>
    </w:p>
    <w:p w14:paraId="3B349594" w14:textId="047B3F3E" w:rsidR="00D65C13" w:rsidRDefault="00D65C13" w:rsidP="00D65C13">
      <w:pPr>
        <w:pStyle w:val="Heading2"/>
      </w:pPr>
      <w:bookmarkStart w:id="402" w:name="_Toc159939864"/>
      <w:bookmarkStart w:id="403" w:name="_Toc167348557"/>
      <w:r w:rsidRPr="004D3578">
        <w:t>4.</w:t>
      </w:r>
      <w:r>
        <w:t>3</w:t>
      </w:r>
      <w:r w:rsidRPr="004D3578">
        <w:tab/>
      </w:r>
      <w:r w:rsidR="00AD1C77">
        <w:t>End-to-End Reference Architecture</w:t>
      </w:r>
      <w:bookmarkEnd w:id="402"/>
      <w:bookmarkEnd w:id="403"/>
    </w:p>
    <w:p w14:paraId="5A791921" w14:textId="0AE302C7" w:rsidR="00AD1C77" w:rsidRDefault="00AD1C77" w:rsidP="00744E57">
      <w:r>
        <w:t xml:space="preserve">The end-to-end architecture to support AR communication over IMS can be found in TS 23.228 Annex AC [4]. </w:t>
      </w:r>
      <w:r w:rsidRPr="00AD1C77">
        <w:t xml:space="preserve">The following </w:t>
      </w:r>
      <w:r>
        <w:t>F</w:t>
      </w:r>
      <w:r w:rsidRPr="00AD1C77">
        <w:t xml:space="preserve">igure </w:t>
      </w:r>
      <w:r w:rsidRPr="00B60E76">
        <w:t>4.3.1</w:t>
      </w:r>
      <w:r>
        <w:t xml:space="preserve"> </w:t>
      </w:r>
      <w:r w:rsidRPr="00AD1C77">
        <w:t>is a simplified version showing the media functions within the scope of this specification</w:t>
      </w:r>
      <w:r>
        <w:t>.</w:t>
      </w:r>
    </w:p>
    <w:p w14:paraId="3F3F7EFB" w14:textId="21A5C603" w:rsidR="00AD1C77" w:rsidRDefault="00B81D0B" w:rsidP="006374AB">
      <w:pPr>
        <w:pStyle w:val="TH"/>
      </w:pPr>
      <w:r>
        <w:rPr>
          <w:noProof/>
          <w:lang w:val="en-US" w:eastAsia="ko-KR"/>
        </w:rPr>
        <w:lastRenderedPageBreak/>
        <w:drawing>
          <wp:inline distT="0" distB="0" distL="114300" distR="114300" wp14:anchorId="15913A28" wp14:editId="71F3B162">
            <wp:extent cx="5914239" cy="3522382"/>
            <wp:effectExtent l="0" t="0" r="0" b="0"/>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18"/>
                    <a:stretch>
                      <a:fillRect/>
                    </a:stretch>
                  </pic:blipFill>
                  <pic:spPr>
                    <a:xfrm>
                      <a:off x="0" y="0"/>
                      <a:ext cx="5923368" cy="3527819"/>
                    </a:xfrm>
                    <a:prstGeom prst="rect">
                      <a:avLst/>
                    </a:prstGeom>
                  </pic:spPr>
                </pic:pic>
              </a:graphicData>
            </a:graphic>
          </wp:inline>
        </w:drawing>
      </w:r>
    </w:p>
    <w:p w14:paraId="1A499DE0" w14:textId="56B848AF" w:rsidR="00AD1C77" w:rsidRPr="00233FA5" w:rsidRDefault="00AD1C77" w:rsidP="006374AB">
      <w:pPr>
        <w:pStyle w:val="TF"/>
        <w:rPr>
          <w:lang w:val="en-US"/>
        </w:rPr>
      </w:pPr>
      <w:r w:rsidRPr="00233FA5">
        <w:rPr>
          <w:lang w:val="en-US"/>
        </w:rPr>
        <w:t>Figure 4.</w:t>
      </w:r>
      <w:r>
        <w:rPr>
          <w:lang w:val="en-US"/>
        </w:rPr>
        <w:t>3</w:t>
      </w:r>
      <w:r w:rsidRPr="00233FA5">
        <w:rPr>
          <w:lang w:val="en-US"/>
        </w:rPr>
        <w:t>.</w:t>
      </w:r>
      <w:r>
        <w:rPr>
          <w:lang w:val="en-US"/>
        </w:rPr>
        <w:t>1</w:t>
      </w:r>
      <w:r w:rsidRPr="00233FA5">
        <w:rPr>
          <w:lang w:val="en-US"/>
        </w:rPr>
        <w:t xml:space="preserve">: </w:t>
      </w:r>
      <w:r w:rsidRPr="00AD1C77">
        <w:rPr>
          <w:lang w:val="en-US"/>
        </w:rPr>
        <w:t>Generalized IMS DC Architecture to support AR communication</w:t>
      </w:r>
    </w:p>
    <w:p w14:paraId="6E4F437E" w14:textId="69EBBB17" w:rsidR="00AD1C77" w:rsidRPr="00035AE2" w:rsidRDefault="00AD1C77">
      <w:pPr>
        <w:pStyle w:val="NO"/>
        <w:pPrChange w:id="404" w:author="samsung" w:date="2024-05-22T18:23:00Z">
          <w:pPr>
            <w:keepLines/>
            <w:ind w:left="993" w:hanging="709"/>
          </w:pPr>
        </w:pPrChange>
      </w:pPr>
      <w:r w:rsidRPr="00035AE2">
        <w:t>NOTE 1:</w:t>
      </w:r>
      <w:ins w:id="405" w:author="samsung" w:date="2024-05-22T18:24:00Z">
        <w:r w:rsidR="00DD31D5">
          <w:tab/>
        </w:r>
      </w:ins>
      <w:del w:id="406" w:author="samsung" w:date="2024-05-22T18:24:00Z">
        <w:r w:rsidRPr="00035AE2" w:rsidDel="00DD31D5">
          <w:tab/>
        </w:r>
      </w:del>
      <w:r w:rsidRPr="00513204">
        <w:t xml:space="preserve">General control-related elements </w:t>
      </w:r>
      <w:r>
        <w:t>over Gm interface</w:t>
      </w:r>
      <w:r w:rsidRPr="00513204">
        <w:t>, such as SIP signalling (TS 24.229 [</w:t>
      </w:r>
      <w:r>
        <w:t>5</w:t>
      </w:r>
      <w:r w:rsidRPr="00513204">
        <w:t>]), fall outside</w:t>
      </w:r>
      <w:r w:rsidR="005E5DEA">
        <w:t xml:space="preserve"> </w:t>
      </w:r>
      <w:r>
        <w:t>the scope of this specification</w:t>
      </w:r>
      <w:r w:rsidRPr="00513204">
        <w:t xml:space="preserve">, albeit parts of the session setup handling and session control for </w:t>
      </w:r>
      <w:r>
        <w:t xml:space="preserve">AR </w:t>
      </w:r>
      <w:r w:rsidRPr="00513204">
        <w:t>conversational media</w:t>
      </w:r>
      <w:r>
        <w:t xml:space="preserve"> </w:t>
      </w:r>
      <w:del w:id="407" w:author="samsung" w:date="2024-05-22T19:29:00Z">
        <w:r w:rsidDel="003E3F79">
          <w:delText xml:space="preserve">over </w:delText>
        </w:r>
      </w:del>
      <w:ins w:id="408" w:author="samsung" w:date="2024-05-22T19:29:00Z">
        <w:r w:rsidR="003E3F79">
          <w:t xml:space="preserve">at </w:t>
        </w:r>
      </w:ins>
      <w:r>
        <w:t xml:space="preserve">Gm </w:t>
      </w:r>
      <w:del w:id="409" w:author="samsung" w:date="2024-05-22T19:29:00Z">
        <w:r w:rsidDel="003E3F79">
          <w:delText>interface</w:delText>
        </w:r>
      </w:del>
      <w:ins w:id="410" w:author="samsung" w:date="2024-05-22T19:29:00Z">
        <w:r w:rsidR="003E3F79">
          <w:t>reference point</w:t>
        </w:r>
      </w:ins>
      <w:r>
        <w:t>, such as the usage of SDP and setup and control of the individual media streams between clients,</w:t>
      </w:r>
      <w:r w:rsidRPr="00513204">
        <w:t xml:space="preserve"> are defined </w:t>
      </w:r>
      <w:r>
        <w:t>in this specification</w:t>
      </w:r>
      <w:r w:rsidRPr="00035AE2">
        <w:t>.</w:t>
      </w:r>
    </w:p>
    <w:p w14:paraId="71DD378D" w14:textId="3337AA5A" w:rsidR="00AD1C77" w:rsidRPr="00485FB6" w:rsidRDefault="00AD1C77">
      <w:pPr>
        <w:pStyle w:val="NO"/>
        <w:rPr>
          <w:lang w:eastAsia="zh-CN"/>
        </w:rPr>
        <w:pPrChange w:id="411" w:author="samsung" w:date="2024-05-22T18:23:00Z">
          <w:pPr>
            <w:keepLines/>
            <w:ind w:left="993" w:hanging="709"/>
          </w:pPr>
        </w:pPrChange>
      </w:pPr>
      <w:r w:rsidRPr="00035AE2">
        <w:t xml:space="preserve">NOTE </w:t>
      </w:r>
      <w:r>
        <w:t>2</w:t>
      </w:r>
      <w:r w:rsidRPr="00035AE2">
        <w:t>:</w:t>
      </w:r>
      <w:ins w:id="412" w:author="samsung" w:date="2024-05-22T18:24:00Z">
        <w:r w:rsidR="00DD31D5">
          <w:tab/>
        </w:r>
      </w:ins>
      <w:del w:id="413" w:author="samsung" w:date="2024-05-22T18:24:00Z">
        <w:r w:rsidDel="00DD31D5">
          <w:tab/>
        </w:r>
      </w:del>
      <w:r>
        <w:rPr>
          <w:rFonts w:eastAsia="Yu Mincho"/>
          <w:bCs/>
          <w:lang w:val="en-US"/>
        </w:rPr>
        <w:t xml:space="preserve">DC Application Repository </w:t>
      </w:r>
      <w:r w:rsidRPr="00DA3697">
        <w:rPr>
          <w:rFonts w:eastAsia="Yu Mincho"/>
          <w:bCs/>
          <w:lang w:val="en-US"/>
        </w:rPr>
        <w:t>may be in external DN but can also be in operator domain</w:t>
      </w:r>
      <w:r>
        <w:rPr>
          <w:rFonts w:eastAsia="Yu Mincho"/>
          <w:bCs/>
          <w:lang w:val="en-US"/>
        </w:rPr>
        <w:t>.</w:t>
      </w:r>
      <w:r>
        <w:t xml:space="preserve"> The DC Application Repository </w:t>
      </w:r>
      <w:r w:rsidRPr="002B4BCC">
        <w:t xml:space="preserve">holds the application(s) that can be used in AR communication sessions </w:t>
      </w:r>
      <w:r>
        <w:t>and is out of scope of 3GPP</w:t>
      </w:r>
      <w:r w:rsidRPr="00035AE2">
        <w:t>.</w:t>
      </w:r>
    </w:p>
    <w:p w14:paraId="4EA902F3" w14:textId="78B2E81F" w:rsidR="00AD1C77" w:rsidRPr="00513204" w:rsidDel="00DD31D5" w:rsidRDefault="00AD1C77" w:rsidP="00AD1C77">
      <w:pPr>
        <w:rPr>
          <w:del w:id="414" w:author="samsung" w:date="2024-05-22T18:25:00Z"/>
          <w:rFonts w:eastAsia="Yu Mincho"/>
          <w:b/>
        </w:rPr>
      </w:pPr>
    </w:p>
    <w:p w14:paraId="44E2FF51" w14:textId="77777777" w:rsidR="00AD1C77" w:rsidRPr="00035AE2" w:rsidRDefault="00AD1C77" w:rsidP="00AD1C77">
      <w:pPr>
        <w:rPr>
          <w:rFonts w:eastAsia="Times New Roman"/>
        </w:rPr>
      </w:pPr>
      <w:r w:rsidRPr="00035AE2">
        <w:rPr>
          <w:rFonts w:eastAsia="Malgun Gothic"/>
        </w:rPr>
        <w:t>AR Application Server (AR AS):</w:t>
      </w:r>
    </w:p>
    <w:p w14:paraId="53699480" w14:textId="77777777" w:rsidR="00AD1C77" w:rsidRPr="00035AE2" w:rsidRDefault="00AD1C77" w:rsidP="006374AB">
      <w:pPr>
        <w:pStyle w:val="B1"/>
        <w:rPr>
          <w:rFonts w:eastAsia="Calibri"/>
        </w:rPr>
      </w:pPr>
      <w:r w:rsidRPr="00035AE2">
        <w:t>-</w:t>
      </w:r>
      <w:r w:rsidRPr="00035AE2">
        <w:tab/>
        <w:t>AR Application Server is responsible for AR service control related to AR communication, including AR session media control and AR media capability negotiation with the UE.</w:t>
      </w:r>
    </w:p>
    <w:p w14:paraId="1472D6AF" w14:textId="2E0A30CF" w:rsidR="00AD1C77" w:rsidRPr="00035AE2" w:rsidRDefault="00AD1C77">
      <w:pPr>
        <w:pStyle w:val="NO"/>
        <w:pPrChange w:id="415" w:author="samsung" w:date="2024-05-22T18:22:00Z">
          <w:pPr>
            <w:keepLines/>
            <w:ind w:left="993" w:hanging="709"/>
          </w:pPr>
        </w:pPrChange>
      </w:pPr>
      <w:r w:rsidRPr="00035AE2">
        <w:t>NOTE </w:t>
      </w:r>
      <w:r>
        <w:t>3</w:t>
      </w:r>
      <w:r w:rsidRPr="00035AE2">
        <w:t>:</w:t>
      </w:r>
      <w:r w:rsidRPr="00035AE2">
        <w:tab/>
        <w:t>AR Application Server is a specific DC Application Server and is out of scope of 3GPP.</w:t>
      </w:r>
    </w:p>
    <w:p w14:paraId="14A2A56F" w14:textId="00898838" w:rsidR="00AD1C77" w:rsidRPr="00035AE2" w:rsidRDefault="00AD1C77">
      <w:pPr>
        <w:pStyle w:val="NO"/>
        <w:rPr>
          <w:lang w:eastAsia="zh-CN"/>
        </w:rPr>
        <w:pPrChange w:id="416" w:author="samsung" w:date="2024-05-22T18:22:00Z">
          <w:pPr>
            <w:keepLines/>
            <w:ind w:left="993" w:hanging="709"/>
          </w:pPr>
        </w:pPrChange>
      </w:pPr>
      <w:r w:rsidRPr="00035AE2">
        <w:t xml:space="preserve">NOTE </w:t>
      </w:r>
      <w:r>
        <w:t>4</w:t>
      </w:r>
      <w:r w:rsidRPr="00035AE2">
        <w:t>:</w:t>
      </w:r>
      <w:r w:rsidR="006374AB">
        <w:tab/>
      </w:r>
      <w:r w:rsidRPr="00035AE2">
        <w:t>The UE can download the AR metadata from AR AS through application data channel.</w:t>
      </w:r>
    </w:p>
    <w:p w14:paraId="3EB14D18" w14:textId="77777777" w:rsidR="00AD1C77" w:rsidRDefault="00AD1C77" w:rsidP="00AD1C77">
      <w:pPr>
        <w:rPr>
          <w:rFonts w:eastAsia="Malgun Gothic"/>
        </w:rPr>
      </w:pPr>
      <w:r>
        <w:rPr>
          <w:rFonts w:eastAsia="Malgun Gothic"/>
        </w:rPr>
        <w:t xml:space="preserve">DCSF: </w:t>
      </w:r>
    </w:p>
    <w:p w14:paraId="1CCA0154" w14:textId="4BFF6B31" w:rsidR="004D5862" w:rsidRPr="00485FB6" w:rsidRDefault="00AD1C77" w:rsidP="00AD1C77">
      <w:pPr>
        <w:pStyle w:val="B1"/>
        <w:rPr>
          <w:lang w:eastAsia="zh-CN"/>
        </w:rPr>
      </w:pPr>
      <w:r>
        <w:rPr>
          <w:rFonts w:eastAsia="Malgun Gothic"/>
        </w:rPr>
        <w:t>-</w:t>
      </w:r>
      <w:r>
        <w:tab/>
        <w:t xml:space="preserve">The DCSF receives event reports from the IMS AS, and decides whether AR </w:t>
      </w:r>
      <w:r w:rsidR="00B81D0B">
        <w:t xml:space="preserve">communication </w:t>
      </w:r>
      <w:r>
        <w:t xml:space="preserve">service is allowed to be provided during the IMS </w:t>
      </w:r>
      <w:r w:rsidR="004D5862">
        <w:t>session.</w:t>
      </w:r>
      <w:r w:rsidR="00B81D0B">
        <w:t xml:space="preserve"> </w:t>
      </w:r>
      <w:r w:rsidR="00B81D0B">
        <w:rPr>
          <w:rFonts w:eastAsia="Malgun Gothic"/>
        </w:rPr>
        <w:t xml:space="preserve">Additionally, </w:t>
      </w:r>
      <w:r w:rsidR="00B81D0B">
        <w:rPr>
          <w:rFonts w:eastAsia="Malgun Gothic" w:hint="eastAsia"/>
          <w:lang w:val="en-US" w:eastAsia="zh-CN"/>
        </w:rPr>
        <w:t>t</w:t>
      </w:r>
      <w:r w:rsidR="00B81D0B">
        <w:rPr>
          <w:rFonts w:eastAsia="Malgun Gothic"/>
        </w:rPr>
        <w:t xml:space="preserve">he DCSF interacts with the </w:t>
      </w:r>
      <w:r w:rsidR="00B81D0B">
        <w:rPr>
          <w:rFonts w:eastAsia="Malgun Gothic" w:hint="eastAsia"/>
          <w:lang w:val="en-US" w:eastAsia="zh-CN"/>
        </w:rPr>
        <w:t>AR AS</w:t>
      </w:r>
      <w:r w:rsidR="00B81D0B">
        <w:rPr>
          <w:rFonts w:eastAsia="Malgun Gothic"/>
        </w:rPr>
        <w:t xml:space="preserve"> for</w:t>
      </w:r>
      <w:bookmarkStart w:id="417" w:name="OLE_LINK4"/>
      <w:r w:rsidR="00B81D0B">
        <w:rPr>
          <w:rFonts w:eastAsia="Malgun Gothic"/>
        </w:rPr>
        <w:t xml:space="preserve"> DC resource</w:t>
      </w:r>
      <w:bookmarkEnd w:id="417"/>
      <w:r w:rsidR="00B81D0B">
        <w:rPr>
          <w:rFonts w:eastAsia="Malgun Gothic"/>
        </w:rPr>
        <w:t xml:space="preserve"> control</w:t>
      </w:r>
      <w:r w:rsidR="00B81D0B">
        <w:rPr>
          <w:rFonts w:eastAsia="Malgun Gothic" w:hint="eastAsia"/>
          <w:lang w:val="en-US" w:eastAsia="zh-CN"/>
        </w:rPr>
        <w:t>.</w:t>
      </w:r>
    </w:p>
    <w:p w14:paraId="1AF516A4" w14:textId="77777777" w:rsidR="00AD1C77" w:rsidRPr="00035AE2" w:rsidRDefault="00AD1C77" w:rsidP="00AD1C77">
      <w:pPr>
        <w:rPr>
          <w:rFonts w:eastAsia="Times New Roman"/>
        </w:rPr>
      </w:pPr>
      <w:r w:rsidRPr="00035AE2">
        <w:rPr>
          <w:rFonts w:eastAsia="Malgun Gothic"/>
        </w:rPr>
        <w:t>MF/MRF:</w:t>
      </w:r>
    </w:p>
    <w:p w14:paraId="4772420E" w14:textId="77777777" w:rsidR="00AD1C77" w:rsidRPr="00035AE2" w:rsidRDefault="00AD1C77" w:rsidP="006374AB">
      <w:pPr>
        <w:pStyle w:val="B1"/>
      </w:pPr>
      <w:r w:rsidRPr="00035AE2">
        <w:t>-</w:t>
      </w:r>
      <w:r w:rsidRPr="00035AE2">
        <w:tab/>
        <w:t>Support AR conversational service by providing transcoding for terminals with limited capabilities. Additionally, the MF/MRF may collect spatial and media descriptions from UEs and create scene descriptions for symmetrical AR call experiences.</w:t>
      </w:r>
    </w:p>
    <w:p w14:paraId="055D00EF" w14:textId="0E8949EF" w:rsidR="00AD1C77" w:rsidRPr="00035AE2" w:rsidRDefault="00AD1C77" w:rsidP="006374AB">
      <w:pPr>
        <w:pStyle w:val="B1"/>
      </w:pPr>
      <w:r w:rsidRPr="00035AE2">
        <w:t>-</w:t>
      </w:r>
      <w:r w:rsidRPr="00035AE2">
        <w:tab/>
        <w:t>Provide remote rendering for AR-MTSI clients in terminals with limited capabilities</w:t>
      </w:r>
      <w:r w:rsidR="00B81D0B">
        <w:t xml:space="preserve"> </w:t>
      </w:r>
      <w:r w:rsidR="00B81D0B">
        <w:rPr>
          <w:rFonts w:eastAsia="SimSun" w:hint="eastAsia"/>
          <w:lang w:val="en-US" w:eastAsia="zh-CN"/>
        </w:rPr>
        <w:t>based on rendering negotiation</w:t>
      </w:r>
      <w:r w:rsidRPr="00035AE2">
        <w:t xml:space="preserve">. For remote rendering the AR-MTSI client provides </w:t>
      </w:r>
      <w:r w:rsidR="00B81D0B">
        <w:t>AR</w:t>
      </w:r>
      <w:r w:rsidR="00B81D0B" w:rsidRPr="00035AE2">
        <w:t xml:space="preserve"> </w:t>
      </w:r>
      <w:r w:rsidRPr="00035AE2">
        <w:t>metadata</w:t>
      </w:r>
      <w:r w:rsidR="00B81D0B">
        <w:t>,</w:t>
      </w:r>
      <w:r w:rsidR="00B81D0B" w:rsidRPr="00B81D0B">
        <w:rPr>
          <w:rFonts w:eastAsia="SimSun" w:hint="eastAsia"/>
          <w:lang w:val="en-US" w:eastAsia="zh-CN"/>
        </w:rPr>
        <w:t xml:space="preserve"> </w:t>
      </w:r>
      <w:r w:rsidR="00B81D0B">
        <w:rPr>
          <w:rFonts w:eastAsia="SimSun" w:hint="eastAsia"/>
          <w:lang w:val="en-US" w:eastAsia="zh-CN"/>
        </w:rPr>
        <w:t>e.g.</w:t>
      </w:r>
      <w:r w:rsidR="00B81D0B">
        <w:rPr>
          <w:rFonts w:eastAsia="SimSun"/>
          <w:lang w:val="en-US" w:eastAsia="zh-CN"/>
        </w:rPr>
        <w:t>,</w:t>
      </w:r>
      <w:r w:rsidR="00B81D0B">
        <w:rPr>
          <w:rFonts w:eastAsia="SimSun" w:hint="eastAsia"/>
          <w:lang w:val="en-US" w:eastAsia="zh-CN"/>
        </w:rPr>
        <w:t xml:space="preserve"> pose data</w:t>
      </w:r>
      <w:r w:rsidR="00B81D0B">
        <w:rPr>
          <w:rFonts w:eastAsia="SimSun"/>
          <w:lang w:val="en-US" w:eastAsia="zh-CN"/>
        </w:rPr>
        <w:t>,</w:t>
      </w:r>
      <w:r w:rsidRPr="00035AE2">
        <w:t xml:space="preserve"> as defined in clause 6 of this specification.</w:t>
      </w:r>
    </w:p>
    <w:p w14:paraId="5BF98F3D" w14:textId="77777777" w:rsidR="00AD1C77" w:rsidRPr="00035AE2" w:rsidRDefault="00AD1C77" w:rsidP="00AD1C77">
      <w:pPr>
        <w:rPr>
          <w:rFonts w:eastAsia="Times New Roman"/>
        </w:rPr>
      </w:pPr>
      <w:r w:rsidRPr="00035AE2">
        <w:rPr>
          <w:rFonts w:eastAsia="Malgun Gothic"/>
        </w:rPr>
        <w:t>IMS AS:</w:t>
      </w:r>
    </w:p>
    <w:p w14:paraId="1A65B6B6" w14:textId="1AE4A128" w:rsidR="00AD1C77" w:rsidRPr="00035AE2" w:rsidRDefault="00AD1C77" w:rsidP="006374AB">
      <w:pPr>
        <w:pStyle w:val="B1"/>
      </w:pPr>
      <w:r w:rsidRPr="00035AE2">
        <w:lastRenderedPageBreak/>
        <w:t>-</w:t>
      </w:r>
      <w:r w:rsidRPr="00035AE2">
        <w:tab/>
        <w:t>The IMS AS receives the media control instructions from the DCSF and accordingly interacts with the UE for connecting the UE's audio/video media termination to the MF/MRF</w:t>
      </w:r>
      <w:r>
        <w:t xml:space="preserve"> [</w:t>
      </w:r>
      <w:r w:rsidR="00256D19">
        <w:t>4</w:t>
      </w:r>
      <w:r>
        <w:t>]</w:t>
      </w:r>
      <w:r w:rsidR="00B81D0B">
        <w:t xml:space="preserve">, </w:t>
      </w:r>
      <w:r w:rsidR="00B81D0B">
        <w:rPr>
          <w:rFonts w:eastAsia="SimSun" w:hint="eastAsia"/>
          <w:lang w:val="en-US" w:eastAsia="zh-CN"/>
        </w:rPr>
        <w:t>and interacts with MF/MRF for data channel media resource management for AR media processing</w:t>
      </w:r>
      <w:r w:rsidRPr="00035AE2">
        <w:t>.</w:t>
      </w:r>
      <w:r>
        <w:t xml:space="preserve"> </w:t>
      </w:r>
    </w:p>
    <w:p w14:paraId="3BA8713C" w14:textId="508C3EE1" w:rsidR="00B9689D" w:rsidRPr="004D3578" w:rsidRDefault="00B9689D" w:rsidP="00B9689D">
      <w:pPr>
        <w:pStyle w:val="Heading1"/>
      </w:pPr>
      <w:bookmarkStart w:id="418" w:name="_Toc159939865"/>
      <w:bookmarkStart w:id="419" w:name="_Toc167348558"/>
      <w:r>
        <w:t>5</w:t>
      </w:r>
      <w:r w:rsidRPr="004D3578">
        <w:tab/>
      </w:r>
      <w:r w:rsidR="00744E57">
        <w:t xml:space="preserve">Immersive AR </w:t>
      </w:r>
      <w:r>
        <w:t>Media</w:t>
      </w:r>
      <w:bookmarkEnd w:id="418"/>
      <w:bookmarkEnd w:id="419"/>
    </w:p>
    <w:p w14:paraId="44FDE207" w14:textId="03959A6B" w:rsidR="00B9689D" w:rsidRPr="004D3578" w:rsidRDefault="00B9689D" w:rsidP="00B9689D">
      <w:pPr>
        <w:pStyle w:val="Heading2"/>
      </w:pPr>
      <w:bookmarkStart w:id="420" w:name="_Toc159939866"/>
      <w:bookmarkStart w:id="421" w:name="_Toc167348559"/>
      <w:r>
        <w:t>5</w:t>
      </w:r>
      <w:r w:rsidRPr="004D3578">
        <w:t>.1</w:t>
      </w:r>
      <w:r w:rsidRPr="004D3578">
        <w:tab/>
      </w:r>
      <w:r>
        <w:t>General</w:t>
      </w:r>
      <w:bookmarkEnd w:id="420"/>
      <w:bookmarkEnd w:id="421"/>
    </w:p>
    <w:p w14:paraId="38B5FEB0" w14:textId="6B6766A0" w:rsidR="00B9689D" w:rsidRPr="009916E0" w:rsidRDefault="00744E57" w:rsidP="00B9689D">
      <w:pPr>
        <w:pStyle w:val="Guidance"/>
        <w:rPr>
          <w:i w:val="0"/>
          <w:color w:val="000000" w:themeColor="text1"/>
        </w:rPr>
      </w:pPr>
      <w:r w:rsidRPr="009916E0">
        <w:rPr>
          <w:i w:val="0"/>
          <w:color w:val="000000" w:themeColor="text1"/>
        </w:rPr>
        <w:t>An AR-MTSI client supports simultaneous transfer of multiple media components with real-time characteristics. An AR-MTSI client supports the core media components in [2] for a conversational AR scenario including text, image, video and speech (also referred to as audio).</w:t>
      </w:r>
    </w:p>
    <w:p w14:paraId="38F879A2" w14:textId="0A89F163" w:rsidR="00B9689D" w:rsidRPr="004D3578" w:rsidRDefault="00B9689D" w:rsidP="00B9689D">
      <w:pPr>
        <w:pStyle w:val="Heading2"/>
      </w:pPr>
      <w:bookmarkStart w:id="422" w:name="_Toc159939867"/>
      <w:bookmarkStart w:id="423" w:name="_Toc167348560"/>
      <w:r>
        <w:t>5</w:t>
      </w:r>
      <w:r w:rsidRPr="004D3578">
        <w:t>.2</w:t>
      </w:r>
      <w:r w:rsidRPr="004D3578">
        <w:tab/>
      </w:r>
      <w:r>
        <w:t>Speech</w:t>
      </w:r>
      <w:bookmarkEnd w:id="422"/>
      <w:bookmarkEnd w:id="423"/>
    </w:p>
    <w:p w14:paraId="266CB2ED" w14:textId="55700438" w:rsidR="00DD31D5" w:rsidRDefault="00DD31D5" w:rsidP="00DD31D5">
      <w:pPr>
        <w:rPr>
          <w:ins w:id="424" w:author="samsung" w:date="2024-05-22T18:21:00Z"/>
        </w:rPr>
      </w:pPr>
      <w:ins w:id="425" w:author="samsung" w:date="2024-05-22T18:21:00Z">
        <w:r w:rsidRPr="00717F89">
          <w:t xml:space="preserve">AR-MTSI client in terminal </w:t>
        </w:r>
        <w:r w:rsidRPr="0026330C">
          <w:t>offering speech communication</w:t>
        </w:r>
        <w:r>
          <w:t xml:space="preserve"> shall follow clause </w:t>
        </w:r>
        <w:r w:rsidRPr="00A130B3">
          <w:t>5.2.1</w:t>
        </w:r>
        <w:r>
          <w:t xml:space="preserve"> </w:t>
        </w:r>
        <w:r w:rsidRPr="00717F89">
          <w:t>in TS 26.114 [2]</w:t>
        </w:r>
        <w:r>
          <w:t>. I</w:t>
        </w:r>
        <w:r w:rsidRPr="00817353">
          <w:t>n order to support minimum service interoperability, a</w:t>
        </w:r>
        <w:r>
          <w:t xml:space="preserve">n AR-MTSI client in terminal </w:t>
        </w:r>
        <w:r w:rsidRPr="000170F3">
          <w:t>shall implement the UE codec and media handling requirements as specified in TS 26.114</w:t>
        </w:r>
        <w:r>
          <w:t xml:space="preserve"> [2]</w:t>
        </w:r>
      </w:ins>
      <w:ins w:id="426" w:author="samsung" w:date="2024-05-22T18:22:00Z">
        <w:r>
          <w:t>.</w:t>
        </w:r>
      </w:ins>
    </w:p>
    <w:p w14:paraId="158D407B" w14:textId="3854C094" w:rsidR="00B9689D" w:rsidDel="00DD31D5" w:rsidRDefault="0061413D" w:rsidP="00B9689D">
      <w:pPr>
        <w:rPr>
          <w:del w:id="427" w:author="samsung" w:date="2024-05-22T18:21:00Z"/>
        </w:rPr>
      </w:pPr>
      <w:ins w:id="428" w:author="Hakju Ryan Lee" w:date="2024-04-11T20:56:00Z">
        <w:del w:id="429" w:author="samsung" w:date="2024-05-22T18:21:00Z">
          <w:r w:rsidRPr="000170F3" w:rsidDel="00DD31D5">
            <w:rPr>
              <w:highlight w:val="yellow"/>
            </w:rPr>
            <w:delText>[LINK TO IVAS]</w:delText>
          </w:r>
        </w:del>
      </w:ins>
    </w:p>
    <w:p w14:paraId="1CE4CB16" w14:textId="5D0DBA47" w:rsidR="00B9689D" w:rsidRPr="004D3578" w:rsidRDefault="00B9689D" w:rsidP="00B9689D">
      <w:pPr>
        <w:pStyle w:val="Heading2"/>
      </w:pPr>
      <w:bookmarkStart w:id="430" w:name="_Toc159939868"/>
      <w:bookmarkStart w:id="431" w:name="_Toc167348561"/>
      <w:r>
        <w:t>5</w:t>
      </w:r>
      <w:r w:rsidRPr="004D3578">
        <w:t>.</w:t>
      </w:r>
      <w:r>
        <w:t>3</w:t>
      </w:r>
      <w:r w:rsidRPr="004D3578">
        <w:tab/>
      </w:r>
      <w:r>
        <w:t>Video</w:t>
      </w:r>
      <w:bookmarkEnd w:id="430"/>
      <w:bookmarkEnd w:id="431"/>
    </w:p>
    <w:p w14:paraId="6AA03F5B" w14:textId="388D4AD7" w:rsidR="0061413D" w:rsidRDefault="00DD31D5" w:rsidP="0061413D">
      <w:ins w:id="432" w:author="samsung" w:date="2024-05-22T18:26:00Z">
        <w:r>
          <w:t xml:space="preserve">AR-MTSI client in terminal </w:t>
        </w:r>
        <w:r w:rsidRPr="00567618">
          <w:t xml:space="preserve">offering video communication </w:t>
        </w:r>
        <w:r>
          <w:t xml:space="preserve">shall follow clause </w:t>
        </w:r>
        <w:r w:rsidRPr="00A130B3">
          <w:t>5.2.</w:t>
        </w:r>
        <w:r>
          <w:t xml:space="preserve">2 </w:t>
        </w:r>
        <w:r w:rsidRPr="00717F89">
          <w:t xml:space="preserve">in </w:t>
        </w:r>
        <w:r w:rsidRPr="00363181">
          <w:t>TS 26.114</w:t>
        </w:r>
        <w:r>
          <w:t xml:space="preserve"> [2] and may render it as based on AR metadata (in c</w:t>
        </w:r>
        <w:r w:rsidRPr="000170F3">
          <w:t xml:space="preserve">lause </w:t>
        </w:r>
        <w:r>
          <w:t>6) and media configuration (in c</w:t>
        </w:r>
        <w:r w:rsidRPr="000170F3">
          <w:t xml:space="preserve">lause </w:t>
        </w:r>
        <w:r>
          <w:t xml:space="preserve">7). </w:t>
        </w:r>
      </w:ins>
      <w:del w:id="433" w:author="samsung" w:date="2024-05-22T18:26:00Z">
        <w:r w:rsidR="0061413D" w:rsidDel="00DD31D5">
          <w:delText>An AR-MTSI client in terminal may display video content based on AR metadata (</w:delText>
        </w:r>
        <w:r w:rsidR="0061413D" w:rsidRPr="000170F3" w:rsidDel="00DD31D5">
          <w:delText xml:space="preserve">Clause </w:delText>
        </w:r>
        <w:r w:rsidR="0061413D" w:rsidDel="00DD31D5">
          <w:delText>6) and media configuration (</w:delText>
        </w:r>
        <w:r w:rsidR="0061413D" w:rsidRPr="000170F3" w:rsidDel="00DD31D5">
          <w:delText xml:space="preserve">Clause </w:delText>
        </w:r>
        <w:r w:rsidR="0061413D" w:rsidDel="00DD31D5">
          <w:delText xml:space="preserve">7). </w:delText>
        </w:r>
        <w:r w:rsidR="0061413D" w:rsidRPr="00817353" w:rsidDel="00DD31D5">
          <w:delText xml:space="preserve">The </w:delText>
        </w:r>
        <w:r w:rsidR="0061413D" w:rsidDel="00DD31D5">
          <w:delText>AR real-time communication aspects of</w:delText>
        </w:r>
        <w:r w:rsidR="0061413D" w:rsidRPr="00817353" w:rsidDel="00DD31D5">
          <w:delText xml:space="preserve"> this specification are not restricted to specific codecs. However, </w:delText>
        </w:r>
      </w:del>
      <w:ins w:id="434" w:author="samsung" w:date="2024-05-22T18:26:00Z">
        <w:r>
          <w:t>I</w:t>
        </w:r>
      </w:ins>
      <w:del w:id="435" w:author="samsung" w:date="2024-05-22T18:26:00Z">
        <w:r w:rsidR="0061413D" w:rsidRPr="00817353" w:rsidDel="00DD31D5">
          <w:delText>i</w:delText>
        </w:r>
      </w:del>
      <w:r w:rsidR="0061413D" w:rsidRPr="00817353">
        <w:t>n order to support minimum service interoperability, a</w:t>
      </w:r>
      <w:r w:rsidR="0061413D">
        <w:t xml:space="preserve">n AR-MTSI client in terminal </w:t>
      </w:r>
      <w:r w:rsidR="0061413D" w:rsidRPr="000170F3">
        <w:t>shall implement the UE codec and media handling requirements as specified in TS 26.114</w:t>
      </w:r>
      <w:r w:rsidR="0061413D">
        <w:t xml:space="preserve"> [2]</w:t>
      </w:r>
      <w:r w:rsidR="0061413D" w:rsidRPr="000170F3">
        <w:t>.</w:t>
      </w:r>
    </w:p>
    <w:p w14:paraId="104FDC98" w14:textId="20AB8045" w:rsidR="00B9689D" w:rsidRPr="00B9689D" w:rsidRDefault="0061413D" w:rsidP="00E738E6">
      <w:r>
        <w:t xml:space="preserve">Specifically, the AR-MTSI client in terminal may support Overlays and Scene Description-Based Overlays (as described in TS 26.114 [2] in </w:t>
      </w:r>
      <w:r w:rsidRPr="000170F3">
        <w:t xml:space="preserve">clause </w:t>
      </w:r>
      <w:r>
        <w:t>Y.6.4 and Y.6.9) to render video elements in parts of the AR environment. This may result into rendering the video stream (or parts of the video stream) in a sub-area of the display device.  Further, the UE may negotiate a stream characteristic most suitable for the sub-area and may renegotiate the stream characteristics in case the sub-area changes.</w:t>
      </w:r>
    </w:p>
    <w:p w14:paraId="5EB7852A" w14:textId="6CBFA0AC" w:rsidR="00B9689D" w:rsidRPr="004D3578" w:rsidRDefault="00B9689D" w:rsidP="00B9689D">
      <w:pPr>
        <w:pStyle w:val="Heading2"/>
      </w:pPr>
      <w:bookmarkStart w:id="436" w:name="_Toc159939869"/>
      <w:bookmarkStart w:id="437" w:name="_Toc167348562"/>
      <w:r>
        <w:t>5</w:t>
      </w:r>
      <w:r w:rsidRPr="004D3578">
        <w:t>.</w:t>
      </w:r>
      <w:r>
        <w:t>4</w:t>
      </w:r>
      <w:r w:rsidRPr="004D3578">
        <w:tab/>
      </w:r>
      <w:r>
        <w:t>Real-</w:t>
      </w:r>
      <w:r w:rsidR="002D3DB4">
        <w:t>t</w:t>
      </w:r>
      <w:r>
        <w:t xml:space="preserve">ime </w:t>
      </w:r>
      <w:r w:rsidR="002D3DB4">
        <w:t>t</w:t>
      </w:r>
      <w:r>
        <w:t>ext</w:t>
      </w:r>
      <w:bookmarkEnd w:id="436"/>
      <w:bookmarkEnd w:id="437"/>
    </w:p>
    <w:p w14:paraId="417C968B" w14:textId="1A6E249E" w:rsidR="00B9689D" w:rsidRPr="0061413D" w:rsidRDefault="0061413D" w:rsidP="00B9689D">
      <w:del w:id="438" w:author="samsung" w:date="2024-05-22T18:27:00Z">
        <w:r w:rsidDel="00DD31D5">
          <w:delText xml:space="preserve">An </w:delText>
        </w:r>
      </w:del>
      <w:r>
        <w:t xml:space="preserve">AR-MTSI client in terminal </w:t>
      </w:r>
      <w:ins w:id="439" w:author="samsung" w:date="2024-05-22T18:27:00Z">
        <w:r w:rsidR="00DD31D5">
          <w:t xml:space="preserve">offering </w:t>
        </w:r>
      </w:ins>
      <w:del w:id="440" w:author="samsung" w:date="2024-05-22T18:27:00Z">
        <w:r w:rsidDel="00DD31D5">
          <w:delText xml:space="preserve">may support </w:delText>
        </w:r>
      </w:del>
      <w:r>
        <w:t xml:space="preserve">real-time text </w:t>
      </w:r>
      <w:ins w:id="441" w:author="samsung" w:date="2024-05-22T18:28:00Z">
        <w:r w:rsidR="00DD31D5">
          <w:t xml:space="preserve">shall follow clause </w:t>
        </w:r>
        <w:r w:rsidR="00DD31D5" w:rsidRPr="00A130B3">
          <w:t>5.2.</w:t>
        </w:r>
        <w:r w:rsidR="00DD31D5">
          <w:t>3</w:t>
        </w:r>
        <w:r w:rsidR="00DD31D5" w:rsidDel="00DD31D5">
          <w:t xml:space="preserve"> </w:t>
        </w:r>
      </w:ins>
      <w:del w:id="442" w:author="samsung" w:date="2024-05-22T18:28:00Z">
        <w:r w:rsidDel="00DD31D5">
          <w:delText xml:space="preserve">as </w:delText>
        </w:r>
        <w:r w:rsidRPr="00363181" w:rsidDel="00DD31D5">
          <w:delText xml:space="preserve">specified </w:delText>
        </w:r>
      </w:del>
      <w:r w:rsidRPr="00363181">
        <w:t>in TS 26.114</w:t>
      </w:r>
      <w:r>
        <w:t xml:space="preserve"> [2] and may render it as defined in the AR metadata (</w:t>
      </w:r>
      <w:ins w:id="443" w:author="samsung" w:date="2024-05-22T18:28:00Z">
        <w:r w:rsidR="00DD31D5">
          <w:t>in c</w:t>
        </w:r>
      </w:ins>
      <w:del w:id="444" w:author="samsung" w:date="2024-05-22T18:28:00Z">
        <w:r w:rsidRPr="000170F3" w:rsidDel="00DD31D5">
          <w:delText>C</w:delText>
        </w:r>
      </w:del>
      <w:r w:rsidRPr="000170F3">
        <w:t xml:space="preserve">lause </w:t>
      </w:r>
      <w:r>
        <w:t>6)</w:t>
      </w:r>
      <w:ins w:id="445" w:author="samsung" w:date="2024-05-22T18:28:00Z">
        <w:r w:rsidR="00DD31D5">
          <w:t>.</w:t>
        </w:r>
      </w:ins>
    </w:p>
    <w:p w14:paraId="3846734A" w14:textId="799E4B13" w:rsidR="00B9689D" w:rsidRDefault="00B9689D" w:rsidP="00B9689D">
      <w:pPr>
        <w:pStyle w:val="Heading2"/>
      </w:pPr>
      <w:bookmarkStart w:id="446" w:name="_Toc159939870"/>
      <w:bookmarkStart w:id="447" w:name="_Toc167348563"/>
      <w:r>
        <w:t>5</w:t>
      </w:r>
      <w:r w:rsidRPr="004D3578">
        <w:t>.</w:t>
      </w:r>
      <w:r>
        <w:t>5</w:t>
      </w:r>
      <w:r w:rsidRPr="004D3578">
        <w:tab/>
      </w:r>
      <w:r>
        <w:t xml:space="preserve">Still </w:t>
      </w:r>
      <w:r w:rsidR="002D3DB4">
        <w:t>i</w:t>
      </w:r>
      <w:r>
        <w:t>mages</w:t>
      </w:r>
      <w:bookmarkEnd w:id="446"/>
      <w:bookmarkEnd w:id="447"/>
    </w:p>
    <w:p w14:paraId="48B30586" w14:textId="09DBAC1C" w:rsidR="0061413D" w:rsidRPr="0061413D" w:rsidRDefault="0061413D" w:rsidP="00832C2E">
      <w:del w:id="448" w:author="samsung" w:date="2024-05-22T18:28:00Z">
        <w:r w:rsidDel="00DD31D5">
          <w:delText xml:space="preserve">An </w:delText>
        </w:r>
      </w:del>
      <w:r>
        <w:t xml:space="preserve">AR-MTSI client in terminal </w:t>
      </w:r>
      <w:del w:id="449" w:author="samsung" w:date="2024-05-22T18:28:00Z">
        <w:r w:rsidDel="00840544">
          <w:delText>may support</w:delText>
        </w:r>
      </w:del>
      <w:ins w:id="450" w:author="samsung" w:date="2024-05-22T18:28:00Z">
        <w:r w:rsidR="00840544">
          <w:t>supporting</w:t>
        </w:r>
      </w:ins>
      <w:r>
        <w:t xml:space="preserve"> still images </w:t>
      </w:r>
      <w:ins w:id="451" w:author="samsung" w:date="2024-05-22T18:28:00Z">
        <w:r w:rsidR="00840544">
          <w:t xml:space="preserve">shall follow clause </w:t>
        </w:r>
        <w:r w:rsidR="00840544" w:rsidRPr="00A130B3">
          <w:t>5.2.</w:t>
        </w:r>
        <w:r w:rsidR="00840544">
          <w:t xml:space="preserve">4 </w:t>
        </w:r>
      </w:ins>
      <w:del w:id="452" w:author="samsung" w:date="2024-05-22T18:28:00Z">
        <w:r w:rsidDel="00840544">
          <w:delText xml:space="preserve">as </w:delText>
        </w:r>
        <w:r w:rsidRPr="00363181" w:rsidDel="00840544">
          <w:delText xml:space="preserve">specified </w:delText>
        </w:r>
      </w:del>
      <w:r w:rsidRPr="00363181">
        <w:t>in TS 26.114</w:t>
      </w:r>
      <w:r>
        <w:t xml:space="preserve"> [2] and may render it as defined in the AR metadata (</w:t>
      </w:r>
      <w:ins w:id="453" w:author="samsung" w:date="2024-05-22T18:29:00Z">
        <w:r w:rsidR="00840544">
          <w:t>in c</w:t>
        </w:r>
      </w:ins>
      <w:del w:id="454" w:author="samsung" w:date="2024-05-22T18:29:00Z">
        <w:r w:rsidRPr="000170F3" w:rsidDel="00840544">
          <w:delText>C</w:delText>
        </w:r>
      </w:del>
      <w:r w:rsidRPr="000170F3">
        <w:t xml:space="preserve">lause </w:t>
      </w:r>
      <w:r>
        <w:t>6)</w:t>
      </w:r>
      <w:ins w:id="455" w:author="samsung" w:date="2024-05-22T18:28:00Z">
        <w:r w:rsidR="00840544">
          <w:t>.</w:t>
        </w:r>
      </w:ins>
    </w:p>
    <w:p w14:paraId="53E02C14" w14:textId="600552E3" w:rsidR="00744E57" w:rsidRDefault="00744E57" w:rsidP="00744E57">
      <w:pPr>
        <w:pStyle w:val="Heading1"/>
      </w:pPr>
      <w:bookmarkStart w:id="456" w:name="_Toc159939871"/>
      <w:bookmarkStart w:id="457" w:name="_Toc167348564"/>
      <w:r>
        <w:t>6</w:t>
      </w:r>
      <w:r w:rsidRPr="004D3578">
        <w:tab/>
      </w:r>
      <w:r>
        <w:t>AR Metadata</w:t>
      </w:r>
      <w:bookmarkEnd w:id="456"/>
      <w:bookmarkEnd w:id="457"/>
    </w:p>
    <w:p w14:paraId="18C97661" w14:textId="051FC995" w:rsidR="00744E57" w:rsidRPr="004D3578" w:rsidRDefault="00744E57" w:rsidP="00744E57">
      <w:pPr>
        <w:pStyle w:val="Heading2"/>
      </w:pPr>
      <w:bookmarkStart w:id="458" w:name="_Toc159939872"/>
      <w:bookmarkStart w:id="459" w:name="_Toc167348565"/>
      <w:r>
        <w:t>6</w:t>
      </w:r>
      <w:r w:rsidRPr="004D3578">
        <w:t>.</w:t>
      </w:r>
      <w:r>
        <w:t>1</w:t>
      </w:r>
      <w:r w:rsidRPr="004D3578">
        <w:tab/>
      </w:r>
      <w:r>
        <w:t>General</w:t>
      </w:r>
      <w:bookmarkEnd w:id="458"/>
      <w:bookmarkEnd w:id="459"/>
    </w:p>
    <w:p w14:paraId="19CB3101" w14:textId="410D1478" w:rsidR="00923771" w:rsidRDefault="00923771" w:rsidP="00923771">
      <w:r>
        <w:t>Real-time scene creation for an AR conference with two or more participants may be done by the MRF to create a symmetric experience for all participants. For an MRF to create a scene, it may request</w:t>
      </w:r>
      <w:r w:rsidR="000C6D60">
        <w:t xml:space="preserve"> </w:t>
      </w:r>
      <w:r>
        <w:t xml:space="preserve">the following information from the UEs: </w:t>
      </w:r>
    </w:p>
    <w:p w14:paraId="034D433F" w14:textId="51C06C8F" w:rsidR="00923771" w:rsidRDefault="00923771" w:rsidP="00923771">
      <w:pPr>
        <w:pStyle w:val="B1"/>
        <w:rPr>
          <w:bCs/>
        </w:rPr>
      </w:pPr>
      <w:r w:rsidRPr="00D65C13">
        <w:lastRenderedPageBreak/>
        <w:t>-</w:t>
      </w:r>
      <w:r w:rsidRPr="00D65C13">
        <w:tab/>
      </w:r>
      <w:r w:rsidR="000C6D60">
        <w:t>s</w:t>
      </w:r>
      <w:r w:rsidRPr="00923771">
        <w:rPr>
          <w:bCs/>
        </w:rPr>
        <w:t>patial description of the space surrounding the UE e.g., the occlusion-free space around the user in which the AR media will be rendered.</w:t>
      </w:r>
    </w:p>
    <w:p w14:paraId="0BE715E2" w14:textId="7CEE052F" w:rsidR="00923771" w:rsidRDefault="00923771" w:rsidP="00923771">
      <w:pPr>
        <w:pStyle w:val="B1"/>
        <w:rPr>
          <w:bCs/>
        </w:rPr>
      </w:pPr>
      <w:r w:rsidRPr="00D65C13">
        <w:t>-</w:t>
      </w:r>
      <w:r w:rsidRPr="00D65C13">
        <w:tab/>
      </w:r>
      <w:r w:rsidR="000C6D60">
        <w:t>m</w:t>
      </w:r>
      <w:r w:rsidRPr="00923771">
        <w:rPr>
          <w:bCs/>
        </w:rPr>
        <w:t>edia properties indicating the AR media that the UE will be sending, and thus have to be incorporated in the scene.</w:t>
      </w:r>
    </w:p>
    <w:p w14:paraId="17A6F603" w14:textId="0AA805EC" w:rsidR="00923771" w:rsidRPr="0082785C" w:rsidRDefault="00923771" w:rsidP="00923771">
      <w:pPr>
        <w:pStyle w:val="B1"/>
      </w:pPr>
      <w:r w:rsidRPr="00D65C13">
        <w:t>-</w:t>
      </w:r>
      <w:r w:rsidRPr="00D65C13">
        <w:tab/>
      </w:r>
      <w:r w:rsidR="000C6D60">
        <w:t>r</w:t>
      </w:r>
      <w:r w:rsidRPr="00923771">
        <w:rPr>
          <w:bCs/>
        </w:rPr>
        <w:t>eceiving media capabilities of the UEs, which may include</w:t>
      </w:r>
    </w:p>
    <w:p w14:paraId="57A50151" w14:textId="15D05C5F" w:rsidR="00923771" w:rsidRDefault="00923771" w:rsidP="00923771">
      <w:pPr>
        <w:pStyle w:val="B2"/>
        <w:rPr>
          <w:bCs/>
        </w:rPr>
      </w:pPr>
      <w:r w:rsidRPr="000C6D60">
        <w:t>-</w:t>
      </w:r>
      <w:r w:rsidRPr="000C6D60">
        <w:tab/>
      </w:r>
      <w:r w:rsidR="000C6D60" w:rsidRPr="000C6D60">
        <w:rPr>
          <w:bCs/>
        </w:rPr>
        <w:t>UE media decoding capabili</w:t>
      </w:r>
      <w:r w:rsidR="000C6D60">
        <w:rPr>
          <w:bCs/>
        </w:rPr>
        <w:t>ties</w:t>
      </w:r>
    </w:p>
    <w:p w14:paraId="7574655A" w14:textId="277C9A92" w:rsidR="000C6D60" w:rsidRPr="00CA7246" w:rsidRDefault="000C6D60" w:rsidP="00923771">
      <w:pPr>
        <w:pStyle w:val="B2"/>
      </w:pPr>
      <w:r w:rsidRPr="000C6D60">
        <w:t>-</w:t>
      </w:r>
      <w:r w:rsidRPr="000C6D60">
        <w:tab/>
      </w:r>
      <w:r w:rsidRPr="000C6D60">
        <w:rPr>
          <w:bCs/>
        </w:rPr>
        <w:t xml:space="preserve">UE </w:t>
      </w:r>
      <w:r>
        <w:rPr>
          <w:bCs/>
        </w:rPr>
        <w:t>hardware capabilities (e.g., the display resolution)</w:t>
      </w:r>
    </w:p>
    <w:p w14:paraId="6D2236A2" w14:textId="25420BA7" w:rsidR="000C6D60" w:rsidRPr="0082785C" w:rsidRDefault="000C6D60" w:rsidP="000C6D60">
      <w:pPr>
        <w:pStyle w:val="B1"/>
      </w:pPr>
      <w:r w:rsidRPr="00D65C13">
        <w:t>-</w:t>
      </w:r>
      <w:r w:rsidRPr="00D65C13">
        <w:tab/>
      </w:r>
      <w:r w:rsidRPr="000C6D60">
        <w:rPr>
          <w:bCs/>
        </w:rPr>
        <w:t>information based on detecting the location, orientation, and capabilities of physical world devices, eligible for usage in an audio-visual communications session</w:t>
      </w:r>
    </w:p>
    <w:p w14:paraId="05E16BDE" w14:textId="22DD68BD" w:rsidR="00923771" w:rsidRDefault="00923771" w:rsidP="00923771">
      <w:r>
        <w:t xml:space="preserve">Based on this information the MRF creates a scene which includes: </w:t>
      </w:r>
    </w:p>
    <w:p w14:paraId="078ABC92" w14:textId="76DC257E" w:rsidR="000C6D60" w:rsidRDefault="000C6D60" w:rsidP="000C6D60">
      <w:pPr>
        <w:pStyle w:val="B1"/>
        <w:rPr>
          <w:bCs/>
        </w:rPr>
      </w:pPr>
      <w:r w:rsidRPr="00D65C13">
        <w:t>-</w:t>
      </w:r>
      <w:r w:rsidRPr="00D65C13">
        <w:tab/>
      </w:r>
      <w:r w:rsidRPr="000C6D60">
        <w:t>defining the placement of the user and the AR media in that scene, including e.g., the position, size, depth from the user, anchor type, and recommended resolution (or quality)</w:t>
      </w:r>
    </w:p>
    <w:p w14:paraId="627AF51A" w14:textId="27C2CBEB" w:rsidR="000C6D60" w:rsidRDefault="000C6D60" w:rsidP="000C6D60">
      <w:pPr>
        <w:pStyle w:val="B1"/>
        <w:rPr>
          <w:bCs/>
        </w:rPr>
      </w:pPr>
      <w:r w:rsidRPr="00D65C13">
        <w:t>-</w:t>
      </w:r>
      <w:r w:rsidRPr="00D65C13">
        <w:tab/>
      </w:r>
      <w:r>
        <w:t>s</w:t>
      </w:r>
      <w:r w:rsidRPr="000C6D60">
        <w:t>pecific rendering properties for the AR media, e.g., for a 2D object to be rendered with a billboarding effect</w:t>
      </w:r>
    </w:p>
    <w:p w14:paraId="03CF15C6" w14:textId="14831CAD" w:rsidR="00744E57" w:rsidRDefault="00923771" w:rsidP="00923771">
      <w:r>
        <w:t>The MRF can then share the scene with the participant UEs using a supported scene description format</w:t>
      </w:r>
      <w:r w:rsidR="000C6D60">
        <w:t>.</w:t>
      </w:r>
      <w:r>
        <w:t xml:space="preserve"> This scene description may be different for different UEs.</w:t>
      </w:r>
    </w:p>
    <w:p w14:paraId="04EFE009" w14:textId="446FBF81" w:rsidR="00403D3A" w:rsidRPr="00403D3A" w:rsidRDefault="00403D3A">
      <w:pPr>
        <w:pStyle w:val="NO"/>
        <w:pPrChange w:id="460" w:author="samsung" w:date="2024-05-22T18:30:00Z">
          <w:pPr>
            <w:keepLines/>
            <w:ind w:left="993" w:hanging="709"/>
          </w:pPr>
        </w:pPrChange>
      </w:pPr>
      <w:r w:rsidRPr="003B6EA9">
        <w:t>NOTE:</w:t>
      </w:r>
      <w:ins w:id="461" w:author="samsung" w:date="2024-05-22T18:30:00Z">
        <w:r w:rsidR="00840544">
          <w:tab/>
        </w:r>
      </w:ins>
      <w:del w:id="462" w:author="samsung" w:date="2024-05-22T18:30:00Z">
        <w:r w:rsidRPr="003B6EA9" w:rsidDel="00840544">
          <w:tab/>
        </w:r>
      </w:del>
      <w:r w:rsidRPr="005F4C65">
        <w:t xml:space="preserve">The scene as sent by the MRF allows the UE to </w:t>
      </w:r>
      <w:r>
        <w:t xml:space="preserve">1) </w:t>
      </w:r>
      <w:r w:rsidRPr="005F4C65">
        <w:t>select and request any related media (for example, in a quality and bitrate based on the rendering characteristics or network connection)</w:t>
      </w:r>
      <w:r>
        <w:t>, 2)</w:t>
      </w:r>
      <w:r w:rsidRPr="005F4C65">
        <w:t xml:space="preserve"> render the complete scene on a (virtual) display device, and </w:t>
      </w:r>
      <w:r>
        <w:t>3)</w:t>
      </w:r>
      <w:r w:rsidRPr="005F4C65">
        <w:t xml:space="preserve"> update the rendering and requested media dynamically (e.g., according to the movement and view orientation of the user).</w:t>
      </w:r>
    </w:p>
    <w:p w14:paraId="032F4CF0" w14:textId="77777777" w:rsidR="004C01AF" w:rsidRDefault="004C01AF" w:rsidP="004C01AF">
      <w:pPr>
        <w:pStyle w:val="Heading2"/>
      </w:pPr>
      <w:bookmarkStart w:id="463" w:name="_Toc159939873"/>
      <w:bookmarkStart w:id="464" w:name="_Toc167348566"/>
      <w:r>
        <w:t>6.2</w:t>
      </w:r>
      <w:r>
        <w:tab/>
        <w:t>Metadata data channel message format</w:t>
      </w:r>
      <w:bookmarkEnd w:id="463"/>
      <w:bookmarkEnd w:id="464"/>
      <w:r>
        <w:t xml:space="preserve"> </w:t>
      </w:r>
    </w:p>
    <w:p w14:paraId="48A7453D" w14:textId="77777777" w:rsidR="004C01AF" w:rsidRDefault="004C01AF" w:rsidP="004C01AF">
      <w:pPr>
        <w:rPr>
          <w:noProof/>
        </w:rPr>
      </w:pPr>
      <w:r>
        <w:rPr>
          <w:noProof/>
        </w:rPr>
        <w:t xml:space="preserve">For the carriage of metadata defined in this clause the AR-MTSI clients shall use the data channel. The data channel sub-protocol shall be identified as “3gpp-ar-metadata”, which shall be included in the dcmap attribute of the SDP. </w:t>
      </w:r>
    </w:p>
    <w:p w14:paraId="54181BE3" w14:textId="77777777" w:rsidR="004C01AF" w:rsidRDefault="004C01AF" w:rsidP="004C01AF">
      <w:pPr>
        <w:rPr>
          <w:noProof/>
        </w:rPr>
      </w:pPr>
      <w:r>
        <w:rPr>
          <w:noProof/>
        </w:rPr>
        <w:t>The transmission order for the data channel shall be set to in-order and the transmission reliability shall be set to reliable.</w:t>
      </w:r>
    </w:p>
    <w:p w14:paraId="3BF2C56E" w14:textId="77777777" w:rsidR="004C01AF" w:rsidRDefault="004C01AF" w:rsidP="004C01AF">
      <w:pPr>
        <w:rPr>
          <w:noProof/>
        </w:rPr>
      </w:pPr>
      <w:r>
        <w:rPr>
          <w:noProof/>
        </w:rPr>
        <w:t>The metadata message format shall be set to text-based and the messages shall be UTF-8 encoded JSON messages.</w:t>
      </w:r>
    </w:p>
    <w:p w14:paraId="6B8CF15D" w14:textId="77777777" w:rsidR="004C01AF" w:rsidRDefault="004C01AF" w:rsidP="004C01AF">
      <w:pPr>
        <w:rPr>
          <w:noProof/>
        </w:rPr>
      </w:pPr>
      <w:r>
        <w:rPr>
          <w:noProof/>
        </w:rPr>
        <w:t>A data channel message may carry one or more AR metadata messages as defined in Table 6.2-1.</w:t>
      </w:r>
    </w:p>
    <w:p w14:paraId="191465EA" w14:textId="77777777" w:rsidR="004C01AF" w:rsidRDefault="004C01AF" w:rsidP="004C01AF">
      <w:pPr>
        <w:rPr>
          <w:noProof/>
        </w:rPr>
      </w:pPr>
    </w:p>
    <w:p w14:paraId="3E966F7D" w14:textId="77777777" w:rsidR="004C01AF" w:rsidRPr="00084A61" w:rsidRDefault="004C01AF" w:rsidP="00084A61">
      <w:pPr>
        <w:pStyle w:val="TH"/>
        <w:rPr>
          <w:rFonts w:eastAsia="Batang"/>
        </w:rPr>
      </w:pPr>
      <w:bookmarkStart w:id="465" w:name="MCCQCTEMPBM_00000078"/>
      <w:r w:rsidRPr="00084A61">
        <w:rPr>
          <w:rFonts w:eastAsia="Batang"/>
        </w:rPr>
        <w:t>Table 6.2-</w:t>
      </w:r>
      <w:bookmarkStart w:id="466" w:name="MCCQCTEMPBM_00000099"/>
      <w:r w:rsidRPr="00084A61">
        <w:rPr>
          <w:rFonts w:eastAsia="Batang"/>
        </w:rPr>
        <w:fldChar w:fldCharType="begin"/>
      </w:r>
      <w:r w:rsidRPr="00084A61">
        <w:rPr>
          <w:rFonts w:eastAsia="Batang"/>
        </w:rPr>
        <w:instrText xml:space="preserve"> SEQ Table \* ARABIC </w:instrText>
      </w:r>
      <w:r w:rsidRPr="00084A61">
        <w:rPr>
          <w:rFonts w:eastAsia="Batang"/>
        </w:rPr>
        <w:fldChar w:fldCharType="separate"/>
      </w:r>
      <w:r w:rsidRPr="00084A61">
        <w:rPr>
          <w:rFonts w:eastAsia="Batang"/>
        </w:rPr>
        <w:t>1</w:t>
      </w:r>
      <w:r w:rsidRPr="00084A61">
        <w:rPr>
          <w:rFonts w:eastAsia="Batang"/>
        </w:rPr>
        <w:fldChar w:fldCharType="end"/>
      </w:r>
      <w:bookmarkEnd w:id="466"/>
      <w:r w:rsidRPr="00084A61">
        <w:rPr>
          <w:rFonts w:eastAsia="Batang"/>
        </w:rPr>
        <w:t xml:space="preserve"> AR Metadata Messages Format</w:t>
      </w:r>
    </w:p>
    <w:tbl>
      <w:tblPr>
        <w:tblStyle w:val="TableGrid"/>
        <w:tblW w:w="0" w:type="auto"/>
        <w:tblLook w:val="04A0" w:firstRow="1" w:lastRow="0" w:firstColumn="1" w:lastColumn="0" w:noHBand="0" w:noVBand="1"/>
      </w:tblPr>
      <w:tblGrid>
        <w:gridCol w:w="2395"/>
        <w:gridCol w:w="1516"/>
        <w:gridCol w:w="1792"/>
        <w:gridCol w:w="3928"/>
      </w:tblGrid>
      <w:tr w:rsidR="004C01AF" w14:paraId="0340E04A" w14:textId="77777777" w:rsidTr="00DD31D5">
        <w:tc>
          <w:tcPr>
            <w:tcW w:w="2413" w:type="dxa"/>
            <w:tcBorders>
              <w:top w:val="single" w:sz="4" w:space="0" w:color="auto"/>
              <w:left w:val="single" w:sz="4" w:space="0" w:color="auto"/>
              <w:bottom w:val="single" w:sz="4" w:space="0" w:color="auto"/>
              <w:right w:val="single" w:sz="4" w:space="0" w:color="auto"/>
            </w:tcBorders>
            <w:hideMark/>
          </w:tcPr>
          <w:bookmarkEnd w:id="465"/>
          <w:p w14:paraId="2C3FF211" w14:textId="77777777" w:rsidR="004C01AF" w:rsidRDefault="004C01AF" w:rsidP="00DD31D5">
            <w:pPr>
              <w:jc w:val="center"/>
              <w:rPr>
                <w:b/>
                <w:bCs/>
                <w:noProof/>
              </w:rPr>
            </w:pPr>
            <w:r>
              <w:rPr>
                <w:b/>
                <w:bCs/>
                <w:noProof/>
              </w:rPr>
              <w:t>Name</w:t>
            </w:r>
          </w:p>
        </w:tc>
        <w:tc>
          <w:tcPr>
            <w:tcW w:w="1452" w:type="dxa"/>
            <w:tcBorders>
              <w:top w:val="single" w:sz="4" w:space="0" w:color="auto"/>
              <w:left w:val="single" w:sz="4" w:space="0" w:color="auto"/>
              <w:bottom w:val="single" w:sz="4" w:space="0" w:color="auto"/>
              <w:right w:val="single" w:sz="4" w:space="0" w:color="auto"/>
            </w:tcBorders>
            <w:hideMark/>
          </w:tcPr>
          <w:p w14:paraId="2C363FFB" w14:textId="77777777" w:rsidR="004C01AF" w:rsidRDefault="004C01AF" w:rsidP="00DD31D5">
            <w:pPr>
              <w:jc w:val="center"/>
              <w:rPr>
                <w:b/>
                <w:bCs/>
                <w:noProof/>
              </w:rPr>
            </w:pPr>
            <w:r>
              <w:rPr>
                <w:b/>
                <w:bCs/>
                <w:noProof/>
              </w:rPr>
              <w:t>Type</w:t>
            </w:r>
          </w:p>
        </w:tc>
        <w:tc>
          <w:tcPr>
            <w:tcW w:w="1800" w:type="dxa"/>
            <w:tcBorders>
              <w:top w:val="single" w:sz="4" w:space="0" w:color="auto"/>
              <w:left w:val="single" w:sz="4" w:space="0" w:color="auto"/>
              <w:bottom w:val="single" w:sz="4" w:space="0" w:color="auto"/>
              <w:right w:val="single" w:sz="4" w:space="0" w:color="auto"/>
            </w:tcBorders>
            <w:hideMark/>
          </w:tcPr>
          <w:p w14:paraId="384156CD" w14:textId="77777777" w:rsidR="004C01AF" w:rsidRDefault="004C01AF" w:rsidP="00DD31D5">
            <w:pPr>
              <w:jc w:val="center"/>
              <w:rPr>
                <w:b/>
                <w:bCs/>
                <w:noProof/>
              </w:rPr>
            </w:pPr>
            <w:r>
              <w:rPr>
                <w:b/>
                <w:bCs/>
                <w:noProof/>
              </w:rPr>
              <w:t>Cardinality</w:t>
            </w:r>
          </w:p>
        </w:tc>
        <w:tc>
          <w:tcPr>
            <w:tcW w:w="3964" w:type="dxa"/>
            <w:tcBorders>
              <w:top w:val="single" w:sz="4" w:space="0" w:color="auto"/>
              <w:left w:val="single" w:sz="4" w:space="0" w:color="auto"/>
              <w:bottom w:val="single" w:sz="4" w:space="0" w:color="auto"/>
              <w:right w:val="single" w:sz="4" w:space="0" w:color="auto"/>
            </w:tcBorders>
            <w:hideMark/>
          </w:tcPr>
          <w:p w14:paraId="3DABCF6A" w14:textId="77777777" w:rsidR="004C01AF" w:rsidRDefault="004C01AF" w:rsidP="00DD31D5">
            <w:pPr>
              <w:jc w:val="center"/>
              <w:rPr>
                <w:b/>
                <w:bCs/>
                <w:noProof/>
              </w:rPr>
            </w:pPr>
            <w:r>
              <w:rPr>
                <w:b/>
                <w:bCs/>
                <w:noProof/>
              </w:rPr>
              <w:t>Description</w:t>
            </w:r>
          </w:p>
        </w:tc>
      </w:tr>
      <w:tr w:rsidR="004C01AF" w14:paraId="2C29C4AE" w14:textId="77777777" w:rsidTr="00DD31D5">
        <w:tc>
          <w:tcPr>
            <w:tcW w:w="2413" w:type="dxa"/>
            <w:tcBorders>
              <w:top w:val="single" w:sz="4" w:space="0" w:color="auto"/>
              <w:left w:val="single" w:sz="4" w:space="0" w:color="auto"/>
              <w:bottom w:val="single" w:sz="4" w:space="0" w:color="auto"/>
              <w:right w:val="single" w:sz="4" w:space="0" w:color="auto"/>
            </w:tcBorders>
            <w:hideMark/>
          </w:tcPr>
          <w:p w14:paraId="6AE934FF" w14:textId="77777777" w:rsidR="004C01AF" w:rsidRDefault="004C01AF" w:rsidP="00DD31D5">
            <w:pPr>
              <w:rPr>
                <w:noProof/>
              </w:rPr>
            </w:pPr>
            <w:r>
              <w:rPr>
                <w:noProof/>
              </w:rPr>
              <w:t>messages</w:t>
            </w:r>
          </w:p>
        </w:tc>
        <w:tc>
          <w:tcPr>
            <w:tcW w:w="1452" w:type="dxa"/>
            <w:tcBorders>
              <w:top w:val="single" w:sz="4" w:space="0" w:color="auto"/>
              <w:left w:val="single" w:sz="4" w:space="0" w:color="auto"/>
              <w:bottom w:val="single" w:sz="4" w:space="0" w:color="auto"/>
              <w:right w:val="single" w:sz="4" w:space="0" w:color="auto"/>
            </w:tcBorders>
            <w:hideMark/>
          </w:tcPr>
          <w:p w14:paraId="0FA30ABC" w14:textId="77777777" w:rsidR="004C01AF" w:rsidRDefault="004C01AF" w:rsidP="00DD31D5">
            <w:pPr>
              <w:rPr>
                <w:noProof/>
              </w:rPr>
            </w:pPr>
            <w:r>
              <w:rPr>
                <w:noProof/>
              </w:rPr>
              <w:t>Array(Message)</w:t>
            </w:r>
          </w:p>
        </w:tc>
        <w:tc>
          <w:tcPr>
            <w:tcW w:w="1800" w:type="dxa"/>
            <w:tcBorders>
              <w:top w:val="single" w:sz="4" w:space="0" w:color="auto"/>
              <w:left w:val="single" w:sz="4" w:space="0" w:color="auto"/>
              <w:bottom w:val="single" w:sz="4" w:space="0" w:color="auto"/>
              <w:right w:val="single" w:sz="4" w:space="0" w:color="auto"/>
            </w:tcBorders>
            <w:hideMark/>
          </w:tcPr>
          <w:p w14:paraId="7CDF8EA8" w14:textId="77777777" w:rsidR="004C01AF" w:rsidRDefault="004C01AF" w:rsidP="00DD31D5">
            <w:pPr>
              <w:rPr>
                <w:noProof/>
              </w:rPr>
            </w:pPr>
            <w:r>
              <w:rPr>
                <w:noProof/>
              </w:rPr>
              <w:t>1..n</w:t>
            </w:r>
          </w:p>
        </w:tc>
        <w:tc>
          <w:tcPr>
            <w:tcW w:w="3964" w:type="dxa"/>
            <w:tcBorders>
              <w:top w:val="single" w:sz="4" w:space="0" w:color="auto"/>
              <w:left w:val="single" w:sz="4" w:space="0" w:color="auto"/>
              <w:bottom w:val="single" w:sz="4" w:space="0" w:color="auto"/>
              <w:right w:val="single" w:sz="4" w:space="0" w:color="auto"/>
            </w:tcBorders>
            <w:hideMark/>
          </w:tcPr>
          <w:p w14:paraId="2770C45C" w14:textId="77777777" w:rsidR="004C01AF" w:rsidRDefault="004C01AF" w:rsidP="00DD31D5">
            <w:pPr>
              <w:rPr>
                <w:noProof/>
              </w:rPr>
            </w:pPr>
            <w:r>
              <w:rPr>
                <w:noProof/>
              </w:rPr>
              <w:t>A list of AR metadata messages. Each message shall be formatted according to the Message data type as defined in Table 6.2-2</w:t>
            </w:r>
          </w:p>
        </w:tc>
      </w:tr>
    </w:tbl>
    <w:p w14:paraId="596B1715" w14:textId="77777777" w:rsidR="004C01AF" w:rsidRDefault="004C01AF" w:rsidP="004C01AF">
      <w:pPr>
        <w:rPr>
          <w:noProof/>
        </w:rPr>
      </w:pPr>
    </w:p>
    <w:p w14:paraId="7C617297" w14:textId="77777777" w:rsidR="004C01AF" w:rsidRDefault="004C01AF" w:rsidP="004C01AF">
      <w:pPr>
        <w:rPr>
          <w:noProof/>
        </w:rPr>
      </w:pPr>
      <w:r>
        <w:rPr>
          <w:noProof/>
        </w:rPr>
        <w:t>Each metadata message shall follow the format specified in Table 6.2-2.</w:t>
      </w:r>
    </w:p>
    <w:p w14:paraId="4176159F" w14:textId="77777777" w:rsidR="004C01AF" w:rsidRPr="00084A61" w:rsidRDefault="004C01AF" w:rsidP="00084A61">
      <w:pPr>
        <w:pStyle w:val="TH"/>
        <w:rPr>
          <w:rFonts w:eastAsia="Batang"/>
        </w:rPr>
      </w:pPr>
      <w:bookmarkStart w:id="467" w:name="MCCQCTEMPBM_00000079"/>
      <w:r w:rsidRPr="00084A61">
        <w:rPr>
          <w:rFonts w:eastAsia="Batang"/>
        </w:rPr>
        <w:t>Table 6.2-2 AR Metadata Message Data Type</w:t>
      </w:r>
    </w:p>
    <w:tbl>
      <w:tblPr>
        <w:tblStyle w:val="TableGrid"/>
        <w:tblW w:w="0" w:type="auto"/>
        <w:tblLook w:val="04A0" w:firstRow="1" w:lastRow="0" w:firstColumn="1" w:lastColumn="0" w:noHBand="0" w:noVBand="1"/>
      </w:tblPr>
      <w:tblGrid>
        <w:gridCol w:w="2413"/>
        <w:gridCol w:w="1452"/>
        <w:gridCol w:w="1800"/>
        <w:gridCol w:w="3964"/>
      </w:tblGrid>
      <w:tr w:rsidR="004C01AF" w14:paraId="5B480FB3" w14:textId="77777777" w:rsidTr="00DD31D5">
        <w:tc>
          <w:tcPr>
            <w:tcW w:w="2413" w:type="dxa"/>
            <w:tcBorders>
              <w:top w:val="single" w:sz="4" w:space="0" w:color="auto"/>
              <w:left w:val="single" w:sz="4" w:space="0" w:color="auto"/>
              <w:bottom w:val="single" w:sz="4" w:space="0" w:color="auto"/>
              <w:right w:val="single" w:sz="4" w:space="0" w:color="auto"/>
            </w:tcBorders>
            <w:hideMark/>
          </w:tcPr>
          <w:bookmarkEnd w:id="467"/>
          <w:p w14:paraId="6A285DE2" w14:textId="77777777" w:rsidR="004C01AF" w:rsidRDefault="004C01AF" w:rsidP="00DD31D5">
            <w:pPr>
              <w:jc w:val="center"/>
              <w:rPr>
                <w:b/>
                <w:bCs/>
                <w:noProof/>
              </w:rPr>
            </w:pPr>
            <w:r>
              <w:rPr>
                <w:b/>
                <w:bCs/>
                <w:noProof/>
              </w:rPr>
              <w:t>Name</w:t>
            </w:r>
          </w:p>
        </w:tc>
        <w:tc>
          <w:tcPr>
            <w:tcW w:w="1452" w:type="dxa"/>
            <w:tcBorders>
              <w:top w:val="single" w:sz="4" w:space="0" w:color="auto"/>
              <w:left w:val="single" w:sz="4" w:space="0" w:color="auto"/>
              <w:bottom w:val="single" w:sz="4" w:space="0" w:color="auto"/>
              <w:right w:val="single" w:sz="4" w:space="0" w:color="auto"/>
            </w:tcBorders>
            <w:hideMark/>
          </w:tcPr>
          <w:p w14:paraId="29A6A13D" w14:textId="77777777" w:rsidR="004C01AF" w:rsidRDefault="004C01AF" w:rsidP="00DD31D5">
            <w:pPr>
              <w:jc w:val="center"/>
              <w:rPr>
                <w:b/>
                <w:bCs/>
                <w:noProof/>
              </w:rPr>
            </w:pPr>
            <w:r>
              <w:rPr>
                <w:b/>
                <w:bCs/>
                <w:noProof/>
              </w:rPr>
              <w:t>Type</w:t>
            </w:r>
          </w:p>
        </w:tc>
        <w:tc>
          <w:tcPr>
            <w:tcW w:w="1800" w:type="dxa"/>
            <w:tcBorders>
              <w:top w:val="single" w:sz="4" w:space="0" w:color="auto"/>
              <w:left w:val="single" w:sz="4" w:space="0" w:color="auto"/>
              <w:bottom w:val="single" w:sz="4" w:space="0" w:color="auto"/>
              <w:right w:val="single" w:sz="4" w:space="0" w:color="auto"/>
            </w:tcBorders>
            <w:hideMark/>
          </w:tcPr>
          <w:p w14:paraId="7884577B" w14:textId="77777777" w:rsidR="004C01AF" w:rsidRDefault="004C01AF" w:rsidP="00DD31D5">
            <w:pPr>
              <w:jc w:val="center"/>
              <w:rPr>
                <w:b/>
                <w:bCs/>
                <w:noProof/>
              </w:rPr>
            </w:pPr>
            <w:r>
              <w:rPr>
                <w:b/>
                <w:bCs/>
                <w:noProof/>
              </w:rPr>
              <w:t>Cardinality</w:t>
            </w:r>
          </w:p>
        </w:tc>
        <w:tc>
          <w:tcPr>
            <w:tcW w:w="3964" w:type="dxa"/>
            <w:tcBorders>
              <w:top w:val="single" w:sz="4" w:space="0" w:color="auto"/>
              <w:left w:val="single" w:sz="4" w:space="0" w:color="auto"/>
              <w:bottom w:val="single" w:sz="4" w:space="0" w:color="auto"/>
              <w:right w:val="single" w:sz="4" w:space="0" w:color="auto"/>
            </w:tcBorders>
            <w:hideMark/>
          </w:tcPr>
          <w:p w14:paraId="081CFDFA" w14:textId="77777777" w:rsidR="004C01AF" w:rsidRDefault="004C01AF" w:rsidP="00DD31D5">
            <w:pPr>
              <w:jc w:val="center"/>
              <w:rPr>
                <w:b/>
                <w:bCs/>
                <w:noProof/>
              </w:rPr>
            </w:pPr>
            <w:r>
              <w:rPr>
                <w:b/>
                <w:bCs/>
                <w:noProof/>
              </w:rPr>
              <w:t>Description</w:t>
            </w:r>
          </w:p>
        </w:tc>
      </w:tr>
      <w:tr w:rsidR="004C01AF" w14:paraId="1206609F" w14:textId="77777777" w:rsidTr="00DD31D5">
        <w:tc>
          <w:tcPr>
            <w:tcW w:w="2413" w:type="dxa"/>
            <w:tcBorders>
              <w:top w:val="single" w:sz="4" w:space="0" w:color="auto"/>
              <w:left w:val="single" w:sz="4" w:space="0" w:color="auto"/>
              <w:bottom w:val="single" w:sz="4" w:space="0" w:color="auto"/>
              <w:right w:val="single" w:sz="4" w:space="0" w:color="auto"/>
            </w:tcBorders>
            <w:hideMark/>
          </w:tcPr>
          <w:p w14:paraId="768F227C" w14:textId="77777777" w:rsidR="004C01AF" w:rsidRDefault="004C01AF" w:rsidP="00DD31D5">
            <w:pPr>
              <w:rPr>
                <w:noProof/>
              </w:rPr>
            </w:pPr>
            <w:r>
              <w:rPr>
                <w:noProof/>
              </w:rPr>
              <w:t>id</w:t>
            </w:r>
          </w:p>
        </w:tc>
        <w:tc>
          <w:tcPr>
            <w:tcW w:w="1452" w:type="dxa"/>
            <w:tcBorders>
              <w:top w:val="single" w:sz="4" w:space="0" w:color="auto"/>
              <w:left w:val="single" w:sz="4" w:space="0" w:color="auto"/>
              <w:bottom w:val="single" w:sz="4" w:space="0" w:color="auto"/>
              <w:right w:val="single" w:sz="4" w:space="0" w:color="auto"/>
            </w:tcBorders>
            <w:hideMark/>
          </w:tcPr>
          <w:p w14:paraId="6C2AF4CB" w14:textId="77777777" w:rsidR="004C01AF" w:rsidRDefault="004C01AF" w:rsidP="00DD31D5">
            <w:pPr>
              <w:rPr>
                <w:noProof/>
              </w:rPr>
            </w:pPr>
            <w:r>
              <w:rPr>
                <w:noProof/>
              </w:rPr>
              <w:t>string</w:t>
            </w:r>
          </w:p>
        </w:tc>
        <w:tc>
          <w:tcPr>
            <w:tcW w:w="1800" w:type="dxa"/>
            <w:tcBorders>
              <w:top w:val="single" w:sz="4" w:space="0" w:color="auto"/>
              <w:left w:val="single" w:sz="4" w:space="0" w:color="auto"/>
              <w:bottom w:val="single" w:sz="4" w:space="0" w:color="auto"/>
              <w:right w:val="single" w:sz="4" w:space="0" w:color="auto"/>
            </w:tcBorders>
            <w:hideMark/>
          </w:tcPr>
          <w:p w14:paraId="46FDF26D" w14:textId="77777777" w:rsidR="004C01AF" w:rsidRDefault="004C01AF" w:rsidP="00DD31D5">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174A21FB" w14:textId="77777777" w:rsidR="004C01AF" w:rsidRDefault="004C01AF" w:rsidP="00DD31D5">
            <w:pPr>
              <w:rPr>
                <w:noProof/>
              </w:rPr>
            </w:pPr>
            <w:r>
              <w:rPr>
                <w:noProof/>
              </w:rPr>
              <w:t>A unique identifier of the message in the scope of the data channel session.</w:t>
            </w:r>
          </w:p>
        </w:tc>
      </w:tr>
      <w:tr w:rsidR="004C01AF" w14:paraId="6D2815CA" w14:textId="77777777" w:rsidTr="00DD31D5">
        <w:tc>
          <w:tcPr>
            <w:tcW w:w="2413" w:type="dxa"/>
            <w:tcBorders>
              <w:top w:val="single" w:sz="4" w:space="0" w:color="auto"/>
              <w:left w:val="single" w:sz="4" w:space="0" w:color="auto"/>
              <w:bottom w:val="single" w:sz="4" w:space="0" w:color="auto"/>
              <w:right w:val="single" w:sz="4" w:space="0" w:color="auto"/>
            </w:tcBorders>
            <w:hideMark/>
          </w:tcPr>
          <w:p w14:paraId="19B55D59" w14:textId="77777777" w:rsidR="004C01AF" w:rsidRDefault="004C01AF" w:rsidP="00DD31D5">
            <w:pPr>
              <w:rPr>
                <w:noProof/>
              </w:rPr>
            </w:pPr>
            <w:r>
              <w:rPr>
                <w:noProof/>
              </w:rPr>
              <w:t>type</w:t>
            </w:r>
          </w:p>
        </w:tc>
        <w:tc>
          <w:tcPr>
            <w:tcW w:w="1452" w:type="dxa"/>
            <w:tcBorders>
              <w:top w:val="single" w:sz="4" w:space="0" w:color="auto"/>
              <w:left w:val="single" w:sz="4" w:space="0" w:color="auto"/>
              <w:bottom w:val="single" w:sz="4" w:space="0" w:color="auto"/>
              <w:right w:val="single" w:sz="4" w:space="0" w:color="auto"/>
            </w:tcBorders>
            <w:hideMark/>
          </w:tcPr>
          <w:p w14:paraId="5DCAF1E7" w14:textId="77777777" w:rsidR="004C01AF" w:rsidRDefault="004C01AF" w:rsidP="00DD31D5">
            <w:pPr>
              <w:rPr>
                <w:noProof/>
              </w:rPr>
            </w:pPr>
            <w:r>
              <w:rPr>
                <w:noProof/>
              </w:rPr>
              <w:t>string</w:t>
            </w:r>
          </w:p>
        </w:tc>
        <w:tc>
          <w:tcPr>
            <w:tcW w:w="1800" w:type="dxa"/>
            <w:tcBorders>
              <w:top w:val="single" w:sz="4" w:space="0" w:color="auto"/>
              <w:left w:val="single" w:sz="4" w:space="0" w:color="auto"/>
              <w:bottom w:val="single" w:sz="4" w:space="0" w:color="auto"/>
              <w:right w:val="single" w:sz="4" w:space="0" w:color="auto"/>
            </w:tcBorders>
            <w:hideMark/>
          </w:tcPr>
          <w:p w14:paraId="4DAF0B33" w14:textId="77777777" w:rsidR="004C01AF" w:rsidRDefault="004C01AF" w:rsidP="00DD31D5">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4F4D8D07" w14:textId="77777777" w:rsidR="004C01AF" w:rsidRDefault="004C01AF" w:rsidP="00DD31D5">
            <w:pPr>
              <w:rPr>
                <w:noProof/>
              </w:rPr>
            </w:pPr>
            <w:r>
              <w:rPr>
                <w:noProof/>
              </w:rPr>
              <w:t xml:space="preserve">A urn that identifies the message type. </w:t>
            </w:r>
          </w:p>
        </w:tc>
      </w:tr>
      <w:tr w:rsidR="004C01AF" w14:paraId="6CA0271C" w14:textId="77777777" w:rsidTr="00DD31D5">
        <w:tc>
          <w:tcPr>
            <w:tcW w:w="2413" w:type="dxa"/>
            <w:tcBorders>
              <w:top w:val="single" w:sz="4" w:space="0" w:color="auto"/>
              <w:left w:val="single" w:sz="4" w:space="0" w:color="auto"/>
              <w:bottom w:val="single" w:sz="4" w:space="0" w:color="auto"/>
              <w:right w:val="single" w:sz="4" w:space="0" w:color="auto"/>
            </w:tcBorders>
            <w:hideMark/>
          </w:tcPr>
          <w:p w14:paraId="35D8D4D4" w14:textId="77777777" w:rsidR="004C01AF" w:rsidRPr="004C01AF" w:rsidRDefault="004C01AF" w:rsidP="00DD31D5">
            <w:pPr>
              <w:rPr>
                <w:noProof/>
              </w:rPr>
            </w:pPr>
            <w:r w:rsidRPr="00084A61">
              <w:rPr>
                <w:noProof/>
              </w:rPr>
              <w:lastRenderedPageBreak/>
              <w:t>payload</w:t>
            </w:r>
          </w:p>
        </w:tc>
        <w:tc>
          <w:tcPr>
            <w:tcW w:w="1452" w:type="dxa"/>
            <w:tcBorders>
              <w:top w:val="single" w:sz="4" w:space="0" w:color="auto"/>
              <w:left w:val="single" w:sz="4" w:space="0" w:color="auto"/>
              <w:bottom w:val="single" w:sz="4" w:space="0" w:color="auto"/>
              <w:right w:val="single" w:sz="4" w:space="0" w:color="auto"/>
            </w:tcBorders>
            <w:hideMark/>
          </w:tcPr>
          <w:p w14:paraId="5A6998F6" w14:textId="77777777" w:rsidR="004C01AF" w:rsidRDefault="004C01AF" w:rsidP="00DD31D5">
            <w:pPr>
              <w:rPr>
                <w:noProof/>
              </w:rPr>
            </w:pPr>
            <w:r>
              <w:rPr>
                <w:noProof/>
              </w:rPr>
              <w:t>object</w:t>
            </w:r>
          </w:p>
        </w:tc>
        <w:tc>
          <w:tcPr>
            <w:tcW w:w="1800" w:type="dxa"/>
            <w:tcBorders>
              <w:top w:val="single" w:sz="4" w:space="0" w:color="auto"/>
              <w:left w:val="single" w:sz="4" w:space="0" w:color="auto"/>
              <w:bottom w:val="single" w:sz="4" w:space="0" w:color="auto"/>
              <w:right w:val="single" w:sz="4" w:space="0" w:color="auto"/>
            </w:tcBorders>
            <w:hideMark/>
          </w:tcPr>
          <w:p w14:paraId="201E0E4E" w14:textId="77777777" w:rsidR="004C01AF" w:rsidRDefault="004C01AF" w:rsidP="00DD31D5">
            <w:pPr>
              <w:rPr>
                <w:noProof/>
              </w:rPr>
            </w:pPr>
            <w:r>
              <w:rPr>
                <w:noProof/>
              </w:rPr>
              <w:t>1..1</w:t>
            </w:r>
          </w:p>
        </w:tc>
        <w:tc>
          <w:tcPr>
            <w:tcW w:w="3964" w:type="dxa"/>
            <w:tcBorders>
              <w:top w:val="single" w:sz="4" w:space="0" w:color="auto"/>
              <w:left w:val="single" w:sz="4" w:space="0" w:color="auto"/>
              <w:bottom w:val="single" w:sz="4" w:space="0" w:color="auto"/>
              <w:right w:val="single" w:sz="4" w:space="0" w:color="auto"/>
            </w:tcBorders>
            <w:hideMark/>
          </w:tcPr>
          <w:p w14:paraId="3C178042" w14:textId="77777777" w:rsidR="004C01AF" w:rsidRDefault="004C01AF" w:rsidP="00DD31D5">
            <w:pPr>
              <w:rPr>
                <w:noProof/>
              </w:rPr>
            </w:pPr>
            <w:r>
              <w:rPr>
                <w:noProof/>
              </w:rPr>
              <w:t>The message payload depends on the message type.</w:t>
            </w:r>
          </w:p>
        </w:tc>
      </w:tr>
      <w:tr w:rsidR="004C01AF" w14:paraId="026BCB20" w14:textId="77777777" w:rsidTr="00DD31D5">
        <w:tc>
          <w:tcPr>
            <w:tcW w:w="2413" w:type="dxa"/>
            <w:tcBorders>
              <w:top w:val="single" w:sz="4" w:space="0" w:color="auto"/>
              <w:left w:val="single" w:sz="4" w:space="0" w:color="auto"/>
              <w:bottom w:val="single" w:sz="4" w:space="0" w:color="auto"/>
              <w:right w:val="single" w:sz="4" w:space="0" w:color="auto"/>
            </w:tcBorders>
            <w:hideMark/>
          </w:tcPr>
          <w:p w14:paraId="570953C8" w14:textId="77777777" w:rsidR="004C01AF" w:rsidRDefault="004C01AF" w:rsidP="00DD31D5">
            <w:pPr>
              <w:rPr>
                <w:noProof/>
              </w:rPr>
            </w:pPr>
            <w:r>
              <w:rPr>
                <w:noProof/>
              </w:rPr>
              <w:t xml:space="preserve">sendingAtTime </w:t>
            </w:r>
          </w:p>
        </w:tc>
        <w:tc>
          <w:tcPr>
            <w:tcW w:w="1452" w:type="dxa"/>
            <w:tcBorders>
              <w:top w:val="single" w:sz="4" w:space="0" w:color="auto"/>
              <w:left w:val="single" w:sz="4" w:space="0" w:color="auto"/>
              <w:bottom w:val="single" w:sz="4" w:space="0" w:color="auto"/>
              <w:right w:val="single" w:sz="4" w:space="0" w:color="auto"/>
            </w:tcBorders>
            <w:hideMark/>
          </w:tcPr>
          <w:p w14:paraId="1BE00E2E" w14:textId="77777777" w:rsidR="004C01AF" w:rsidRDefault="004C01AF" w:rsidP="00DD31D5">
            <w:pPr>
              <w:rPr>
                <w:noProof/>
              </w:rPr>
            </w:pPr>
            <w:r>
              <w:rPr>
                <w:noProof/>
              </w:rPr>
              <w:t>number</w:t>
            </w:r>
          </w:p>
        </w:tc>
        <w:tc>
          <w:tcPr>
            <w:tcW w:w="1800" w:type="dxa"/>
            <w:tcBorders>
              <w:top w:val="single" w:sz="4" w:space="0" w:color="auto"/>
              <w:left w:val="single" w:sz="4" w:space="0" w:color="auto"/>
              <w:bottom w:val="single" w:sz="4" w:space="0" w:color="auto"/>
              <w:right w:val="single" w:sz="4" w:space="0" w:color="auto"/>
            </w:tcBorders>
            <w:hideMark/>
          </w:tcPr>
          <w:p w14:paraId="7D8CAB1C" w14:textId="77777777" w:rsidR="004C01AF" w:rsidRDefault="004C01AF" w:rsidP="00DD31D5">
            <w:pPr>
              <w:rPr>
                <w:noProof/>
              </w:rPr>
            </w:pPr>
            <w:r>
              <w:rPr>
                <w:noProof/>
              </w:rPr>
              <w:t>0..1</w:t>
            </w:r>
          </w:p>
        </w:tc>
        <w:tc>
          <w:tcPr>
            <w:tcW w:w="3964" w:type="dxa"/>
            <w:tcBorders>
              <w:top w:val="single" w:sz="4" w:space="0" w:color="auto"/>
              <w:left w:val="single" w:sz="4" w:space="0" w:color="auto"/>
              <w:bottom w:val="single" w:sz="4" w:space="0" w:color="auto"/>
              <w:right w:val="single" w:sz="4" w:space="0" w:color="auto"/>
            </w:tcBorders>
            <w:hideMark/>
          </w:tcPr>
          <w:p w14:paraId="188D5E6A" w14:textId="2B51F395" w:rsidR="004C01AF" w:rsidRDefault="004C01AF" w:rsidP="00DD31D5">
            <w:pPr>
              <w:rPr>
                <w:noProof/>
              </w:rPr>
            </w:pPr>
            <w:r>
              <w:rPr>
                <w:noProof/>
              </w:rPr>
              <w:t>The wall clock time when the AR metadata message is transmitted</w:t>
            </w:r>
            <w:r>
              <w:rPr>
                <w:lang w:val="en-US" w:eastAsia="zh-CN"/>
              </w:rPr>
              <w:t>.</w:t>
            </w:r>
            <w:r>
              <w:rPr>
                <w:noProof/>
              </w:rPr>
              <w:t xml:space="preserve"> (</w:t>
            </w:r>
            <w:ins w:id="468" w:author="samsung" w:date="2024-05-22T18:30:00Z">
              <w:r w:rsidR="00840544" w:rsidRPr="001F7708">
                <w:rPr>
                  <w:noProof/>
                </w:rPr>
                <w:t>clause 9.3.2.1 in TS 26.565 [6]</w:t>
              </w:r>
            </w:ins>
            <w:del w:id="469" w:author="samsung" w:date="2024-05-22T18:30:00Z">
              <w:r w:rsidDel="00840544">
                <w:rPr>
                  <w:noProof/>
                </w:rPr>
                <w:delText>ref. T1’</w:delText>
              </w:r>
            </w:del>
            <w:r>
              <w:rPr>
                <w:noProof/>
              </w:rPr>
              <w:t>)</w:t>
            </w:r>
          </w:p>
        </w:tc>
      </w:tr>
    </w:tbl>
    <w:p w14:paraId="7C5C2A17" w14:textId="7FFF3972" w:rsidR="004C01AF" w:rsidRDefault="004C01AF" w:rsidP="004C01AF"/>
    <w:p w14:paraId="6F6D8F1D" w14:textId="223B943B" w:rsidR="004C01AF" w:rsidDel="00840544" w:rsidRDefault="004C01AF" w:rsidP="00084A61">
      <w:pPr>
        <w:pStyle w:val="NO"/>
        <w:rPr>
          <w:del w:id="470" w:author="samsung" w:date="2024-05-22T18:31:00Z"/>
        </w:rPr>
      </w:pPr>
      <w:del w:id="471" w:author="samsung" w:date="2024-05-22T18:31:00Z">
        <w:r w:rsidDel="00840544">
          <w:rPr>
            <w:lang w:val="en-US"/>
          </w:rPr>
          <w:delText>Editor’s Note: T1’ is used in MeCAR, it should be updated with correct reference once TS 26.119 defines it.</w:delText>
        </w:r>
      </w:del>
    </w:p>
    <w:p w14:paraId="3A82F8B0" w14:textId="5717C13A" w:rsidR="00744E57" w:rsidRPr="004D3578" w:rsidRDefault="00744E57" w:rsidP="00744E57">
      <w:pPr>
        <w:pStyle w:val="Heading2"/>
      </w:pPr>
      <w:bookmarkStart w:id="472" w:name="_Toc159939874"/>
      <w:bookmarkStart w:id="473" w:name="_Toc167348567"/>
      <w:r>
        <w:t>6</w:t>
      </w:r>
      <w:r w:rsidRPr="004D3578">
        <w:t>.</w:t>
      </w:r>
      <w:r w:rsidR="004C01AF">
        <w:t>3</w:t>
      </w:r>
      <w:r w:rsidRPr="004D3578">
        <w:tab/>
      </w:r>
      <w:r>
        <w:t>Spatial descriptions</w:t>
      </w:r>
      <w:bookmarkEnd w:id="472"/>
      <w:bookmarkEnd w:id="473"/>
    </w:p>
    <w:p w14:paraId="2464C494" w14:textId="17233D71" w:rsidR="000C6D60" w:rsidRPr="004D3578" w:rsidRDefault="000C6D60" w:rsidP="000C6D60">
      <w:pPr>
        <w:pStyle w:val="Heading3"/>
      </w:pPr>
      <w:bookmarkStart w:id="474" w:name="_Toc159939875"/>
      <w:bookmarkStart w:id="475" w:name="_Toc167348568"/>
      <w:r>
        <w:t>6</w:t>
      </w:r>
      <w:r w:rsidRPr="004D3578">
        <w:t>.</w:t>
      </w:r>
      <w:r w:rsidR="004C01AF">
        <w:t>3</w:t>
      </w:r>
      <w:r>
        <w:t>.1</w:t>
      </w:r>
      <w:r w:rsidRPr="004D3578">
        <w:tab/>
      </w:r>
      <w:r>
        <w:t>Spatial description format</w:t>
      </w:r>
      <w:bookmarkEnd w:id="474"/>
      <w:bookmarkEnd w:id="475"/>
    </w:p>
    <w:p w14:paraId="2C696750" w14:textId="1F0A5F73" w:rsidR="000C6D60" w:rsidRDefault="000C6D60" w:rsidP="000C6D60">
      <w:pPr>
        <w:pStyle w:val="Heading4"/>
      </w:pPr>
      <w:bookmarkStart w:id="476" w:name="_Toc138932775"/>
      <w:bookmarkStart w:id="477" w:name="_Toc159939876"/>
      <w:bookmarkStart w:id="478" w:name="_Toc167348569"/>
      <w:r>
        <w:t>6</w:t>
      </w:r>
      <w:r w:rsidRPr="00CA7246">
        <w:t>.</w:t>
      </w:r>
      <w:r w:rsidR="004C01AF">
        <w:t>3</w:t>
      </w:r>
      <w:r w:rsidRPr="00CA7246">
        <w:t>.</w:t>
      </w:r>
      <w:r>
        <w:t>1</w:t>
      </w:r>
      <w:r w:rsidRPr="00CA7246">
        <w:t>.1</w:t>
      </w:r>
      <w:r w:rsidRPr="00CA7246">
        <w:tab/>
      </w:r>
      <w:bookmarkEnd w:id="476"/>
      <w:r>
        <w:t>General</w:t>
      </w:r>
      <w:bookmarkEnd w:id="477"/>
      <w:bookmarkEnd w:id="478"/>
    </w:p>
    <w:p w14:paraId="64557989" w14:textId="5C0C66AC" w:rsidR="000C6D60" w:rsidRPr="000C6D60" w:rsidRDefault="000C6D60" w:rsidP="000C6D60">
      <w:r w:rsidRPr="000C6D60">
        <w:t xml:space="preserve">A spatial description format is used for defining the physical space around a UE </w:t>
      </w:r>
      <w:r w:rsidR="004C01AF">
        <w:t xml:space="preserve">or trackable </w:t>
      </w:r>
      <w:r w:rsidRPr="000C6D60">
        <w:t>in which</w:t>
      </w:r>
      <w:ins w:id="479" w:author="samsung" w:date="2024-05-22T18:52:00Z">
        <w:r w:rsidR="00FE7F71">
          <w:t xml:space="preserve"> virtual content can be inserted</w:t>
        </w:r>
      </w:ins>
      <w:r w:rsidRPr="000C6D60">
        <w:t xml:space="preserve">. This </w:t>
      </w:r>
      <w:r w:rsidR="004C01AF">
        <w:t xml:space="preserve">clause </w:t>
      </w:r>
      <w:r w:rsidRPr="000C6D60">
        <w:t>includes the supported formats and the method for exchanging the information between AR-MTSI clients.</w:t>
      </w:r>
    </w:p>
    <w:p w14:paraId="314CE878" w14:textId="25710256" w:rsidR="000C6D60" w:rsidRDefault="000C6D60" w:rsidP="000C6D60">
      <w:pPr>
        <w:pStyle w:val="Heading4"/>
      </w:pPr>
      <w:bookmarkStart w:id="480" w:name="_Toc159939877"/>
      <w:bookmarkStart w:id="481" w:name="_Toc167348570"/>
      <w:r>
        <w:t>6</w:t>
      </w:r>
      <w:r w:rsidRPr="00CA7246">
        <w:t>.</w:t>
      </w:r>
      <w:r w:rsidR="004C01AF">
        <w:t>3</w:t>
      </w:r>
      <w:r w:rsidRPr="00CA7246">
        <w:t>.</w:t>
      </w:r>
      <w:r>
        <w:t>1</w:t>
      </w:r>
      <w:r w:rsidRPr="00CA7246">
        <w:t>.</w:t>
      </w:r>
      <w:r>
        <w:t>2</w:t>
      </w:r>
      <w:r w:rsidRPr="00CA7246">
        <w:tab/>
      </w:r>
      <w:r>
        <w:t xml:space="preserve">Available visualization space </w:t>
      </w:r>
      <w:del w:id="482" w:author="samsung" w:date="2024-05-23T09:13:00Z">
        <w:r w:rsidDel="009B1B22">
          <w:delText>and user position</w:delText>
        </w:r>
      </w:del>
      <w:bookmarkEnd w:id="480"/>
      <w:bookmarkEnd w:id="481"/>
    </w:p>
    <w:p w14:paraId="1FAC549F" w14:textId="1E45BDFB" w:rsidR="000C6D60" w:rsidRDefault="000C6D60" w:rsidP="000C6D60">
      <w:r>
        <w:t xml:space="preserve">An AR-MTSI client in terminal </w:t>
      </w:r>
      <w:r w:rsidR="004C01AF">
        <w:t xml:space="preserve">may send </w:t>
      </w:r>
      <w:r>
        <w:t>available visualization space</w:t>
      </w:r>
      <w:r w:rsidR="004C01AF">
        <w:t>, user position</w:t>
      </w:r>
      <w:r>
        <w:t xml:space="preserve"> and </w:t>
      </w:r>
      <w:r w:rsidR="004C01AF">
        <w:t xml:space="preserve">other trackable poses to AR MF/MRF </w:t>
      </w:r>
      <w:r>
        <w:t>for scene creation</w:t>
      </w:r>
      <w:r w:rsidR="004C01AF">
        <w:t xml:space="preserve"> and update.</w:t>
      </w:r>
      <w:r w:rsidR="004C01AF" w:rsidRPr="004C01AF">
        <w:t xml:space="preserve"> </w:t>
      </w:r>
      <w:del w:id="483" w:author="samsung" w:date="2024-05-23T09:13:00Z">
        <w:r w:rsidR="004C01AF" w:rsidDel="009B1B22">
          <w:delText>Trackable is a real-world object (e.g., the UE, floor, controllers, table etc.) that the UE can detect, which can be used as a reference to anchor virtual objects to the real world.</w:delText>
        </w:r>
        <w:r w:rsidDel="009B1B22">
          <w:delText xml:space="preserve">. </w:delText>
        </w:r>
      </w:del>
    </w:p>
    <w:p w14:paraId="525CC1B6" w14:textId="1FE6BB01" w:rsidR="004C01AF" w:rsidRPr="004C4AF3" w:rsidRDefault="000C6D60" w:rsidP="004C01AF">
      <w:pPr>
        <w:rPr>
          <w:ins w:id="484" w:author="samsung" w:date="2024-05-23T09:14:00Z"/>
        </w:rPr>
      </w:pPr>
      <w:r>
        <w:t xml:space="preserve">The available visualization space defines an occlusion-free space around the user for rendering the AR scene as a geometric primitive. </w:t>
      </w:r>
      <w:r w:rsidRPr="004A5EC9">
        <w:t xml:space="preserve">The format for available visualization space is defined in </w:t>
      </w:r>
      <w:r w:rsidR="009916E0" w:rsidRPr="00047BE4">
        <w:rPr>
          <w:rFonts w:hint="eastAsia"/>
          <w:lang w:eastAsia="ko-KR"/>
        </w:rPr>
        <w:t xml:space="preserve">clause </w:t>
      </w:r>
      <w:r w:rsidR="004C01AF" w:rsidRPr="00084A61">
        <w:rPr>
          <w:lang w:eastAsia="ko-KR"/>
        </w:rPr>
        <w:t>6.2.4</w:t>
      </w:r>
      <w:r w:rsidR="009916E0">
        <w:rPr>
          <w:rFonts w:hint="eastAsia"/>
          <w:lang w:eastAsia="ko-KR"/>
        </w:rPr>
        <w:t xml:space="preserve"> of </w:t>
      </w:r>
      <w:r w:rsidRPr="004A5EC9">
        <w:t>[3].</w:t>
      </w:r>
      <w:r>
        <w:t xml:space="preserve"> </w:t>
      </w:r>
      <w:r w:rsidR="004C01AF">
        <w:t>The type of the message containing visualization space as a payload shall be “</w:t>
      </w:r>
      <w:r w:rsidR="004C01AF">
        <w:rPr>
          <w:b/>
          <w:bCs/>
        </w:rPr>
        <w:t>urn:3gpp:</w:t>
      </w:r>
      <w:r w:rsidR="004C01AF" w:rsidRPr="003E3F79">
        <w:rPr>
          <w:b/>
          <w:bCs/>
          <w:rPrChange w:id="485" w:author="samsung" w:date="2024-05-22T19:30:00Z">
            <w:rPr>
              <w:b/>
              <w:bCs/>
              <w:highlight w:val="yellow"/>
            </w:rPr>
          </w:rPrChange>
        </w:rPr>
        <w:t>ar</w:t>
      </w:r>
      <w:r w:rsidR="004C01AF">
        <w:rPr>
          <w:b/>
          <w:bCs/>
        </w:rPr>
        <w:t>:v1:visualization-space</w:t>
      </w:r>
      <w:r w:rsidR="004C01AF">
        <w:t xml:space="preserve">”. The availableVisualizationSpace object [3] shall contain a </w:t>
      </w:r>
      <w:r w:rsidR="004C01AF" w:rsidRPr="004C4AF3">
        <w:rPr>
          <w:rStyle w:val="Code"/>
          <w:rFonts w:eastAsia="Batang"/>
          <w:rPrChange w:id="486" w:author="samsung" w:date="2024-05-23T09:16:00Z">
            <w:rPr/>
          </w:rPrChange>
        </w:rPr>
        <w:t>xrSpaceId</w:t>
      </w:r>
      <w:r w:rsidR="004C01AF">
        <w:t xml:space="preserve">. The </w:t>
      </w:r>
      <w:r w:rsidR="004C01AF" w:rsidRPr="004C4AF3">
        <w:rPr>
          <w:rStyle w:val="Code"/>
          <w:rFonts w:eastAsia="Batang"/>
          <w:rPrChange w:id="487" w:author="samsung" w:date="2024-05-23T09:17:00Z">
            <w:rPr/>
          </w:rPrChange>
        </w:rPr>
        <w:t>xrSpaceId</w:t>
      </w:r>
      <w:r w:rsidR="004C01AF">
        <w:t xml:space="preserve"> is used for determining the local coordinate axis of the visualization </w:t>
      </w:r>
      <w:r w:rsidR="004C01AF" w:rsidRPr="004C4AF3">
        <w:t xml:space="preserve">space. The </w:t>
      </w:r>
      <w:r w:rsidR="004C01AF" w:rsidRPr="004C4AF3">
        <w:rPr>
          <w:rStyle w:val="Code"/>
          <w:rFonts w:eastAsia="Batang"/>
          <w:rPrChange w:id="488" w:author="samsung" w:date="2024-05-23T09:17:00Z">
            <w:rPr/>
          </w:rPrChange>
        </w:rPr>
        <w:t>xrSpaceId</w:t>
      </w:r>
      <w:r w:rsidR="004C01AF" w:rsidRPr="004C4AF3">
        <w:t xml:space="preserve"> shall be a unique identifier for an XR space of one AR-MTSI client in terminal. </w:t>
      </w:r>
      <w:ins w:id="489" w:author="samsung" w:date="2024-05-23T09:13:00Z">
        <w:r w:rsidR="009B1B22" w:rsidRPr="004C4AF3">
          <w:t xml:space="preserve">If the visualization space is sent, then initial user pose shall be sent. The </w:t>
        </w:r>
        <w:commentRangeStart w:id="490"/>
        <w:proofErr w:type="spellStart"/>
        <w:r w:rsidR="009B1B22" w:rsidRPr="004C4AF3">
          <w:t>vieweruser</w:t>
        </w:r>
        <w:proofErr w:type="spellEnd"/>
        <w:r w:rsidR="009B1B22" w:rsidRPr="004C4AF3">
          <w:t xml:space="preserve"> </w:t>
        </w:r>
      </w:ins>
      <w:commentRangeEnd w:id="490"/>
      <w:r w:rsidR="00927D04">
        <w:rPr>
          <w:rStyle w:val="CommentReference"/>
        </w:rPr>
        <w:commentReference w:id="490"/>
      </w:r>
      <w:ins w:id="491" w:author="samsung" w:date="2024-05-23T09:13:00Z">
        <w:r w:rsidR="009B1B22" w:rsidRPr="004C4AF3">
          <w:t xml:space="preserve">pose and visualization space are in reference to the same </w:t>
        </w:r>
        <w:r w:rsidR="009B1B22" w:rsidRPr="004C4AF3">
          <w:rPr>
            <w:rStyle w:val="Code"/>
            <w:rFonts w:eastAsia="Batang"/>
            <w:rPrChange w:id="492" w:author="samsung" w:date="2024-05-23T09:17:00Z">
              <w:rPr/>
            </w:rPrChange>
          </w:rPr>
          <w:t>xrSpaceId</w:t>
        </w:r>
      </w:ins>
      <w:ins w:id="493" w:author="samsung" w:date="2024-05-23T09:14:00Z">
        <w:r w:rsidR="009B1B22" w:rsidRPr="004C4AF3">
          <w:t>.</w:t>
        </w:r>
      </w:ins>
    </w:p>
    <w:p w14:paraId="0A971B12" w14:textId="601B2E12" w:rsidR="009B1B22" w:rsidRPr="009B1B22" w:rsidRDefault="009B1B22" w:rsidP="004C01AF">
      <w:pPr>
        <w:rPr>
          <w:ins w:id="494" w:author="samsung" w:date="2024-05-23T09:14:00Z"/>
        </w:rPr>
      </w:pPr>
      <w:ins w:id="495" w:author="samsung" w:date="2024-05-23T09:14:00Z">
        <w:r w:rsidRPr="009B1B22">
          <w:t xml:space="preserve">If the visualization space is anchored to another trackable (instead of the user) not anchored around the user or if the viewer is not the centre of the visualization space, an initial pose for a trackable as defined in clause 6.3.1.3 </w:t>
        </w:r>
        <w:commentRangeStart w:id="496"/>
        <w:proofErr w:type="spellStart"/>
        <w:r w:rsidRPr="009B1B22">
          <w:t>maycan</w:t>
        </w:r>
        <w:proofErr w:type="spellEnd"/>
        <w:r w:rsidRPr="009B1B22">
          <w:t xml:space="preserve"> </w:t>
        </w:r>
      </w:ins>
      <w:commentRangeEnd w:id="496"/>
      <w:r w:rsidR="00927D04">
        <w:rPr>
          <w:rStyle w:val="CommentReference"/>
        </w:rPr>
        <w:commentReference w:id="496"/>
      </w:r>
      <w:ins w:id="497" w:author="samsung" w:date="2024-05-23T09:14:00Z">
        <w:r w:rsidRPr="009B1B22">
          <w:t>be used.</w:t>
        </w:r>
      </w:ins>
    </w:p>
    <w:p w14:paraId="112FE5B4" w14:textId="1B67CB7B" w:rsidR="009B1B22" w:rsidRPr="004C4AF3" w:rsidRDefault="009B1B22">
      <w:pPr>
        <w:pStyle w:val="Heading4"/>
        <w:rPr>
          <w:ins w:id="498" w:author="samsung" w:date="2024-05-23T09:14:00Z"/>
        </w:rPr>
        <w:pPrChange w:id="499" w:author="samsung" w:date="2024-05-23T09:14:00Z">
          <w:pPr>
            <w:pStyle w:val="paragraph"/>
            <w:spacing w:before="120" w:beforeAutospacing="0" w:after="180" w:afterAutospacing="0"/>
            <w:ind w:left="1410" w:hanging="1410"/>
            <w:textAlignment w:val="baseline"/>
          </w:pPr>
        </w:pPrChange>
      </w:pPr>
      <w:bookmarkStart w:id="500" w:name="_Toc167348571"/>
      <w:ins w:id="501" w:author="samsung" w:date="2024-05-23T09:14:00Z">
        <w:r w:rsidRPr="009B1B22">
          <w:rPr>
            <w:rPrChange w:id="502" w:author="samsung" w:date="2024-05-23T09:14:00Z">
              <w:rPr>
                <w:rStyle w:val="normaltextrun"/>
                <w:rFonts w:cs="Arial"/>
                <w:color w:val="D13438"/>
              </w:rPr>
            </w:rPrChange>
          </w:rPr>
          <w:t>6.3.1.3</w:t>
        </w:r>
        <w:r w:rsidRPr="009B1B22">
          <w:rPr>
            <w:rPrChange w:id="503" w:author="samsung" w:date="2024-05-23T09:14:00Z">
              <w:rPr>
                <w:rStyle w:val="tabchar"/>
              </w:rPr>
            </w:rPrChange>
          </w:rPr>
          <w:tab/>
          <w:t>Initial Pose</w:t>
        </w:r>
        <w:bookmarkEnd w:id="500"/>
        <w:r w:rsidRPr="009B1B22">
          <w:rPr>
            <w:rPrChange w:id="504" w:author="samsung" w:date="2024-05-23T09:14:00Z">
              <w:rPr>
                <w:rStyle w:val="normaltextrun"/>
                <w:rFonts w:cs="Arial"/>
                <w:color w:val="D13438"/>
              </w:rPr>
            </w:rPrChange>
          </w:rPr>
          <w:t> </w:t>
        </w:r>
        <w:r w:rsidRPr="009B1B22">
          <w:rPr>
            <w:rPrChange w:id="505" w:author="samsung" w:date="2024-05-23T09:14:00Z">
              <w:rPr>
                <w:rStyle w:val="eop"/>
                <w:rFonts w:cs="Arial"/>
                <w:color w:val="D13438"/>
              </w:rPr>
            </w:rPrChange>
          </w:rPr>
          <w:t> </w:t>
        </w:r>
      </w:ins>
    </w:p>
    <w:p w14:paraId="0DC35005" w14:textId="5071C875" w:rsidR="009B1B22" w:rsidRDefault="009B1B22">
      <w:pPr>
        <w:pStyle w:val="paragraph"/>
        <w:spacing w:before="0" w:beforeAutospacing="0" w:after="180" w:afterAutospacing="0"/>
        <w:textAlignment w:val="baseline"/>
        <w:pPrChange w:id="506" w:author="samsung" w:date="2024-05-23T09:14:00Z">
          <w:pPr/>
        </w:pPrChange>
      </w:pPr>
      <w:ins w:id="507" w:author="samsung" w:date="2024-05-23T09:14:00Z">
        <w:r w:rsidRPr="009B1B22">
          <w:rPr>
            <w:rStyle w:val="normaltextrun"/>
            <w:sz w:val="20"/>
            <w:szCs w:val="20"/>
            <w:lang w:val="en-GB"/>
            <w:rPrChange w:id="508" w:author="samsung" w:date="2024-05-23T09:14:00Z">
              <w:rPr>
                <w:rStyle w:val="normaltextrun"/>
                <w:color w:val="D13438"/>
              </w:rPr>
            </w:rPrChange>
          </w:rPr>
          <w:t>Trackable is a real-world object (e.g., the UE, floor, controllers, table etc.) that the UE can detect, which can be used as a reference to anchor virtual objects to the real world.  </w:t>
        </w:r>
        <w:del w:id="509" w:author="Author">
          <w:r w:rsidDel="00634E45">
            <w:rPr>
              <w:rStyle w:val="eop"/>
              <w:rFonts w:eastAsiaTheme="minorEastAsia"/>
              <w:sz w:val="20"/>
            </w:rPr>
            <w:delText> </w:delText>
          </w:r>
        </w:del>
      </w:ins>
    </w:p>
    <w:p w14:paraId="4D8B54C6" w14:textId="14CB1C4C" w:rsidR="00744E57" w:rsidRPr="000C6D60" w:rsidRDefault="004C01AF" w:rsidP="00744E57">
      <w:r>
        <w:t xml:space="preserve">The AR-MTSI client in terminal that sends the available visualization space may also send at least one pose for a trackable </w:t>
      </w:r>
      <w:del w:id="510" w:author="samsung" w:date="2024-05-23T09:15:00Z">
        <w:r w:rsidDel="009B1B22">
          <w:delText xml:space="preserve">e.g., to determine the position of the user </w:delText>
        </w:r>
      </w:del>
      <w:r>
        <w:t xml:space="preserve">within the visualization space. The AR-MTSI client in terminal may send additional poses for anchoring virtual objects. The poses shall be sent using the format defined in clause 6.2.2 of [3]. The poseInfo (as defined in Table 6.2.2-1 [3]) shall contain an </w:t>
      </w:r>
      <w:r w:rsidRPr="004C4AF3">
        <w:rPr>
          <w:rStyle w:val="Code"/>
          <w:rFonts w:eastAsia="Batang"/>
          <w:rPrChange w:id="511" w:author="samsung" w:date="2024-05-23T09:17:00Z">
            <w:rPr/>
          </w:rPrChange>
        </w:rPr>
        <w:t>xrSpaceId</w:t>
      </w:r>
      <w:r>
        <w:t xml:space="preserve"> that is the same as the one used for visualization space. The poses may additionally contain a label string to identify the type of anchor. The labels are application-dependent, but for example, user, floor, left controller etc., can be used as labels. The type of the message for a pose sent for scene creation shall be set to “</w:t>
      </w:r>
      <w:r>
        <w:rPr>
          <w:b/>
          <w:bCs/>
        </w:rPr>
        <w:t>urn:3gpp:</w:t>
      </w:r>
      <w:r w:rsidRPr="003E3F79">
        <w:rPr>
          <w:b/>
          <w:bCs/>
          <w:rPrChange w:id="512" w:author="samsung" w:date="2024-05-22T19:30:00Z">
            <w:rPr>
              <w:b/>
              <w:bCs/>
              <w:highlight w:val="yellow"/>
            </w:rPr>
          </w:rPrChange>
        </w:rPr>
        <w:t>ar</w:t>
      </w:r>
      <w:r>
        <w:rPr>
          <w:b/>
          <w:bCs/>
        </w:rPr>
        <w:t>:v1:initial-pose</w:t>
      </w:r>
      <w:r>
        <w:t>”.</w:t>
      </w:r>
      <w:del w:id="513" w:author="samsung" w:date="2024-05-23T09:15:00Z">
        <w:r w:rsidDel="009B1B22">
          <w:delText>The format for initial user pose shall be as defined in the table below. If an initial pose is not signalled with a visualization space, the space is assumed to be anchored to the viewer pose, assumed to be the center of the visualization space, i.e., orientation [x,y,z,w] = [0,0,0,1] and position [x,y,z] =[0,0,0].</w:delText>
        </w:r>
      </w:del>
    </w:p>
    <w:p w14:paraId="75400BCA" w14:textId="36806E8F" w:rsidR="00744E57" w:rsidRPr="00F9123A" w:rsidRDefault="00744E57" w:rsidP="00F9123A">
      <w:pPr>
        <w:pStyle w:val="Heading2"/>
      </w:pPr>
      <w:bookmarkStart w:id="514" w:name="_Toc159939878"/>
      <w:bookmarkStart w:id="515" w:name="_Toc167348572"/>
      <w:r w:rsidRPr="00F9123A">
        <w:t>6.</w:t>
      </w:r>
      <w:r w:rsidR="00B749BE" w:rsidRPr="00F9123A">
        <w:t>4</w:t>
      </w:r>
      <w:r w:rsidRPr="00F9123A">
        <w:tab/>
        <w:t>Scene descriptions</w:t>
      </w:r>
      <w:bookmarkEnd w:id="514"/>
      <w:bookmarkEnd w:id="515"/>
    </w:p>
    <w:p w14:paraId="69B879BC" w14:textId="1B3FBFC0" w:rsidR="00F9123A" w:rsidRDefault="00F9123A" w:rsidP="00F9123A">
      <w:pPr>
        <w:rPr>
          <w:ins w:id="516" w:author="samsung" w:date="2024-05-22T19:12:00Z"/>
        </w:rPr>
      </w:pPr>
      <w:ins w:id="517" w:author="samsung" w:date="2024-05-22T19:12:00Z">
        <w:r w:rsidRPr="00084A61">
          <w:t>An AR-MTSI client in terminal</w:t>
        </w:r>
        <w:r w:rsidRPr="00B67A11">
          <w:t xml:space="preserve"> </w:t>
        </w:r>
        <w:r>
          <w:t xml:space="preserve">that is a compliant device type of TS 26.119 </w:t>
        </w:r>
      </w:ins>
      <w:ins w:id="518" w:author="samsung" w:date="2024-05-22T19:13:00Z">
        <w:r>
          <w:t xml:space="preserve">[3] </w:t>
        </w:r>
      </w:ins>
      <w:ins w:id="519" w:author="samsung" w:date="2024-05-22T19:12:00Z">
        <w:r w:rsidRPr="00084A61">
          <w:t xml:space="preserve">shall </w:t>
        </w:r>
        <w:r>
          <w:t>support</w:t>
        </w:r>
        <w:r w:rsidRPr="00084A61">
          <w:t xml:space="preserve"> the capabilities requirements for scene description as described in clause 10 of TS</w:t>
        </w:r>
      </w:ins>
      <w:ins w:id="520" w:author="samsung" w:date="2024-05-22T19:13:00Z">
        <w:r>
          <w:t xml:space="preserve"> </w:t>
        </w:r>
      </w:ins>
      <w:ins w:id="521" w:author="samsung" w:date="2024-05-22T19:12:00Z">
        <w:r w:rsidRPr="00084A61">
          <w:t xml:space="preserve">26.119 for </w:t>
        </w:r>
        <w:r>
          <w:t>its</w:t>
        </w:r>
        <w:r w:rsidRPr="00084A61">
          <w:t xml:space="preserve"> respective device type.</w:t>
        </w:r>
        <w:r>
          <w:t xml:space="preserve"> </w:t>
        </w:r>
      </w:ins>
    </w:p>
    <w:p w14:paraId="652304E0" w14:textId="2DAA14D5" w:rsidR="00F9123A" w:rsidRDefault="00F9123A" w:rsidP="00F9123A">
      <w:pPr>
        <w:rPr>
          <w:ins w:id="522" w:author="samsung" w:date="2024-05-22T19:12:00Z"/>
        </w:rPr>
      </w:pPr>
      <w:ins w:id="523" w:author="samsung" w:date="2024-05-22T19:12:00Z">
        <w:r>
          <w:lastRenderedPageBreak/>
          <w:t xml:space="preserve">When used in an AR call, the scene description </w:t>
        </w:r>
        <w:r>
          <w:rPr>
            <w:lang w:val="en-US"/>
          </w:rPr>
          <w:t>should</w:t>
        </w:r>
        <w:r>
          <w:t xml:space="preserve"> be the entry point to the AR session (after establishment of a regular call/conference) and shall be exchanged over the data channel as described in [</w:t>
        </w:r>
      </w:ins>
      <w:ins w:id="524" w:author="samsung" w:date="2024-05-22T19:14:00Z">
        <w:r>
          <w:t>2</w:t>
        </w:r>
      </w:ins>
      <w:ins w:id="525" w:author="samsung" w:date="2024-05-22T19:12:00Z">
        <w:r>
          <w:t>]. The Scene Description is exchanged over a stream with a stream id in the range 1 to 1000 and shall be provided by the AR AS through the MF/MRF to the AR-MTSI client</w:t>
        </w:r>
      </w:ins>
      <w:ins w:id="526" w:author="samsung" w:date="2024-05-22T19:14:00Z">
        <w:r>
          <w:t xml:space="preserve"> in terminal</w:t>
        </w:r>
      </w:ins>
      <w:ins w:id="527" w:author="samsung" w:date="2024-05-22T19:12:00Z">
        <w:r>
          <w:t xml:space="preserve">. In this case, no web application needs to be downloaded in this case. </w:t>
        </w:r>
      </w:ins>
    </w:p>
    <w:p w14:paraId="0B7EEE94" w14:textId="3DD256B5" w:rsidR="00F9123A" w:rsidRDefault="00F9123A" w:rsidP="00F9123A">
      <w:pPr>
        <w:rPr>
          <w:ins w:id="528" w:author="samsung" w:date="2024-05-22T19:12:00Z"/>
        </w:rPr>
      </w:pPr>
      <w:ins w:id="529" w:author="samsung" w:date="2024-05-22T19:12:00Z">
        <w:r>
          <w:t xml:space="preserve">Based on the information in the Scene Description, the UE may decide to add additional media streams through a re-INVITE. However, at least the RTP session for the voice of every participant should be present and should be linked to an audio source in the scene description. </w:t>
        </w:r>
      </w:ins>
    </w:p>
    <w:p w14:paraId="1F935825" w14:textId="1F76EB2B" w:rsidR="00F9123A" w:rsidRDefault="00F9123A">
      <w:pPr>
        <w:pStyle w:val="NO"/>
        <w:rPr>
          <w:ins w:id="530" w:author="samsung" w:date="2024-05-22T19:12:00Z"/>
        </w:rPr>
        <w:pPrChange w:id="531" w:author="samsung" w:date="2024-05-22T19:14:00Z">
          <w:pPr/>
        </w:pPrChange>
      </w:pPr>
      <w:ins w:id="532" w:author="samsung" w:date="2024-05-22T19:12:00Z">
        <w:r>
          <w:t>NOTE:</w:t>
        </w:r>
        <w:r>
          <w:tab/>
        </w:r>
      </w:ins>
      <w:ins w:id="533" w:author="samsung" w:date="2024-05-22T19:15:00Z">
        <w:r>
          <w:t>S</w:t>
        </w:r>
      </w:ins>
      <w:ins w:id="534" w:author="samsung" w:date="2024-05-22T19:12:00Z">
        <w:r>
          <w:t>upport for advanced audio codecs, such as IVAS, in scene description is FFS.</w:t>
        </w:r>
      </w:ins>
    </w:p>
    <w:p w14:paraId="72A935A4" w14:textId="76323AEC" w:rsidR="00F9123A" w:rsidRDefault="00F9123A" w:rsidP="00F9123A">
      <w:pPr>
        <w:rPr>
          <w:ins w:id="535" w:author="samsung" w:date="2024-05-22T19:12:00Z"/>
        </w:rPr>
      </w:pPr>
      <w:ins w:id="536" w:author="samsung" w:date="2024-05-22T19:12:00Z">
        <w:r>
          <w:t xml:space="preserve">Each participant should be associated with their own camera node, identified through the node name, which is also provided as part of the SDP through the “sd-nodes” attribute of media session of the data channel that carries the Scene </w:t>
        </w:r>
      </w:ins>
      <w:ins w:id="537" w:author="samsung" w:date="2024-05-22T19:15:00Z">
        <w:r>
          <w:t>D</w:t>
        </w:r>
      </w:ins>
      <w:ins w:id="538" w:author="samsung" w:date="2024-05-22T19:12:00Z">
        <w:r>
          <w:t xml:space="preserve">escription. </w:t>
        </w:r>
      </w:ins>
    </w:p>
    <w:p w14:paraId="607BC93D" w14:textId="77777777" w:rsidR="00F9123A" w:rsidRDefault="00F9123A" w:rsidP="00F9123A">
      <w:pPr>
        <w:rPr>
          <w:ins w:id="539" w:author="samsung" w:date="2024-05-22T19:12:00Z"/>
        </w:rPr>
      </w:pPr>
      <w:ins w:id="540" w:author="samsung" w:date="2024-05-22T19:12:00Z">
        <w:r>
          <w:t>The “sd-nodes” attribute shall conform to the following ABNF syntax:</w:t>
        </w:r>
      </w:ins>
    </w:p>
    <w:p w14:paraId="663DA17E" w14:textId="77777777" w:rsidR="003629C0" w:rsidRDefault="00F9123A" w:rsidP="008F015D">
      <w:pPr>
        <w:ind w:firstLine="284"/>
        <w:rPr>
          <w:ins w:id="541" w:author="samsung" w:date="2024-05-22T19:19:00Z"/>
          <w:lang w:val="en-US"/>
        </w:rPr>
      </w:pPr>
      <w:ins w:id="542" w:author="samsung" w:date="2024-05-22T19:12:00Z">
        <w:r>
          <w:rPr>
            <w:lang w:val="en-US"/>
          </w:rPr>
          <w:t>sd-nodes = “</w:t>
        </w:r>
        <w:r w:rsidRPr="007D6C50">
          <w:rPr>
            <w:lang w:val="en-US"/>
          </w:rPr>
          <w:t>a=sd-nodes:</w:t>
        </w:r>
        <w:r>
          <w:rPr>
            <w:lang w:val="en-US"/>
          </w:rPr>
          <w:t>” SP</w:t>
        </w:r>
        <w:r w:rsidRPr="007D6C50">
          <w:rPr>
            <w:lang w:val="en-US"/>
          </w:rPr>
          <w:t xml:space="preserve"> </w:t>
        </w:r>
        <w:r>
          <w:rPr>
            <w:lang w:val="en-US"/>
          </w:rPr>
          <w:t xml:space="preserve">participant-label SP </w:t>
        </w:r>
        <w:r w:rsidRPr="007D6C50">
          <w:rPr>
            <w:lang w:val="en-US"/>
          </w:rPr>
          <w:t>1*(node-name [“</w:t>
        </w:r>
        <w:r>
          <w:rPr>
            <w:lang w:val="en-US"/>
          </w:rPr>
          <w:t>,”])</w:t>
        </w:r>
      </w:ins>
    </w:p>
    <w:p w14:paraId="04EA720B" w14:textId="77777777" w:rsidR="003629C0" w:rsidRDefault="00F9123A">
      <w:pPr>
        <w:ind w:firstLine="284"/>
        <w:rPr>
          <w:ins w:id="543" w:author="samsung" w:date="2024-05-22T19:19:00Z"/>
          <w:lang w:val="en-US"/>
        </w:rPr>
      </w:pPr>
      <w:ins w:id="544" w:author="samsung" w:date="2024-05-22T19:12:00Z">
        <w:r>
          <w:rPr>
            <w:lang w:val="en-US"/>
          </w:rPr>
          <w:t>participant-label = char-val</w:t>
        </w:r>
      </w:ins>
    </w:p>
    <w:p w14:paraId="07E42253" w14:textId="11585611" w:rsidR="00F9123A" w:rsidRPr="007D6C50" w:rsidRDefault="00F9123A">
      <w:pPr>
        <w:ind w:firstLine="284"/>
        <w:rPr>
          <w:ins w:id="545" w:author="samsung" w:date="2024-05-22T19:12:00Z"/>
          <w:lang w:val="en-US"/>
        </w:rPr>
      </w:pPr>
      <w:ins w:id="546" w:author="samsung" w:date="2024-05-22T19:12:00Z">
        <w:r>
          <w:rPr>
            <w:lang w:val="en-US"/>
          </w:rPr>
          <w:t>node-name = char-val</w:t>
        </w:r>
      </w:ins>
    </w:p>
    <w:p w14:paraId="5605729D" w14:textId="77777777" w:rsidR="00F9123A" w:rsidRDefault="00F9123A" w:rsidP="00F9123A">
      <w:pPr>
        <w:rPr>
          <w:ins w:id="547" w:author="samsung" w:date="2024-05-22T19:12:00Z"/>
        </w:rPr>
      </w:pPr>
      <w:ins w:id="548" w:author="samsung" w:date="2024-05-22T19:12:00Z">
        <w:r>
          <w:t>The AR MF/MRF should apply pose updates from the received pose information of each participant to their respective camera nodes, as negotiated by the SDP sd-nodes attribute.</w:t>
        </w:r>
      </w:ins>
    </w:p>
    <w:p w14:paraId="2A0ACE2C" w14:textId="77777777" w:rsidR="00F9123A" w:rsidRDefault="00F9123A" w:rsidP="00F9123A">
      <w:pPr>
        <w:rPr>
          <w:ins w:id="549" w:author="samsung" w:date="2024-05-22T19:12:00Z"/>
        </w:rPr>
      </w:pPr>
      <w:ins w:id="550" w:author="samsung" w:date="2024-05-22T19:12:00Z">
        <w:r>
          <w:t xml:space="preserve">A scene description of an AR session may be sent from the AR MF/MRF to the AR-MTSI clients in terminal. </w:t>
        </w:r>
      </w:ins>
    </w:p>
    <w:p w14:paraId="7B943F5A" w14:textId="77777777" w:rsidR="00F9123A" w:rsidRDefault="00F9123A" w:rsidP="00F9123A">
      <w:pPr>
        <w:rPr>
          <w:ins w:id="551" w:author="samsung" w:date="2024-05-22T19:12:00Z"/>
        </w:rPr>
      </w:pPr>
      <w:ins w:id="552" w:author="samsung" w:date="2024-05-22T19:12:00Z">
        <w:r>
          <w:t>An AR MF/MRF that supports scene description shall support:</w:t>
        </w:r>
      </w:ins>
    </w:p>
    <w:p w14:paraId="014F69F1" w14:textId="5A7AEE21" w:rsidR="00F9123A" w:rsidRPr="00FD54C8" w:rsidRDefault="00F9123A">
      <w:pPr>
        <w:pStyle w:val="B1"/>
        <w:numPr>
          <w:ilvl w:val="0"/>
          <w:numId w:val="21"/>
        </w:numPr>
        <w:rPr>
          <w:ins w:id="553" w:author="samsung" w:date="2024-05-22T19:12:00Z"/>
          <w:rPrChange w:id="554" w:author="samsung" w:date="2024-05-22T19:20:00Z">
            <w:rPr>
              <w:ins w:id="555" w:author="samsung" w:date="2024-05-22T19:12:00Z"/>
              <w:lang w:val="en-US" w:eastAsia="ja-JP"/>
            </w:rPr>
          </w:rPrChange>
        </w:rPr>
        <w:pPrChange w:id="556" w:author="samsung" w:date="2024-05-22T19:20:00Z">
          <w:pPr>
            <w:pStyle w:val="B1"/>
            <w:numPr>
              <w:numId w:val="20"/>
            </w:numPr>
            <w:ind w:left="1004" w:hanging="360"/>
          </w:pPr>
        </w:pPrChange>
      </w:pPr>
      <w:ins w:id="557" w:author="samsung" w:date="2024-05-22T19:12:00Z">
        <w:r w:rsidRPr="00FD54C8">
          <w:rPr>
            <w:rPrChange w:id="558" w:author="samsung" w:date="2024-05-22T19:20:00Z">
              <w:rPr>
                <w:lang w:val="en-US" w:eastAsia="ja-JP"/>
              </w:rPr>
            </w:rPrChange>
          </w:rPr>
          <w:t>The capability to generate a scene description file that conforms to the SD-Rendering-glTF-Core capability as defined in [</w:t>
        </w:r>
      </w:ins>
      <w:ins w:id="559" w:author="samsung" w:date="2024-05-22T19:20:00Z">
        <w:r w:rsidR="00FD54C8" w:rsidRPr="00FD54C8">
          <w:rPr>
            <w:rPrChange w:id="560" w:author="samsung" w:date="2024-05-22T19:20:00Z">
              <w:rPr>
                <w:lang w:val="en-US" w:eastAsia="ja-JP"/>
              </w:rPr>
            </w:rPrChange>
          </w:rPr>
          <w:t>3</w:t>
        </w:r>
      </w:ins>
      <w:ins w:id="561" w:author="samsung" w:date="2024-05-22T19:12:00Z">
        <w:r w:rsidRPr="00FD54C8">
          <w:rPr>
            <w:rPrChange w:id="562" w:author="samsung" w:date="2024-05-22T19:20:00Z">
              <w:rPr>
                <w:lang w:val="en-US" w:eastAsia="ja-JP"/>
              </w:rPr>
            </w:rPrChange>
          </w:rPr>
          <w:t>].</w:t>
        </w:r>
      </w:ins>
    </w:p>
    <w:p w14:paraId="5E9FFAF8" w14:textId="6A69040C" w:rsidR="00F9123A" w:rsidRPr="00FD54C8" w:rsidRDefault="00F9123A">
      <w:pPr>
        <w:pStyle w:val="B1"/>
        <w:numPr>
          <w:ilvl w:val="0"/>
          <w:numId w:val="21"/>
        </w:numPr>
        <w:rPr>
          <w:ins w:id="563" w:author="samsung" w:date="2024-05-22T19:12:00Z"/>
          <w:rPrChange w:id="564" w:author="samsung" w:date="2024-05-22T19:20:00Z">
            <w:rPr>
              <w:ins w:id="565" w:author="samsung" w:date="2024-05-22T19:12:00Z"/>
              <w:lang w:val="en-US" w:eastAsia="ja-JP"/>
            </w:rPr>
          </w:rPrChange>
        </w:rPr>
        <w:pPrChange w:id="566" w:author="samsung" w:date="2024-05-22T19:20:00Z">
          <w:pPr>
            <w:pStyle w:val="B1"/>
            <w:numPr>
              <w:numId w:val="20"/>
            </w:numPr>
            <w:ind w:left="1004" w:hanging="360"/>
          </w:pPr>
        </w:pPrChange>
      </w:pPr>
      <w:ins w:id="567" w:author="samsung" w:date="2024-05-22T19:12:00Z">
        <w:r w:rsidRPr="00FD54C8">
          <w:rPr>
            <w:rPrChange w:id="568" w:author="samsung" w:date="2024-05-22T19:20:00Z">
              <w:rPr>
                <w:lang w:val="en-US" w:eastAsia="ja-JP"/>
              </w:rPr>
            </w:rPrChange>
          </w:rPr>
          <w:t>The capability to generate and update a scene description file that conforms to the SD-Rendering-glTF-Ext1 as specified in [</w:t>
        </w:r>
      </w:ins>
      <w:ins w:id="569" w:author="samsung" w:date="2024-05-22T19:20:00Z">
        <w:r w:rsidR="00FD54C8" w:rsidRPr="00FD54C8">
          <w:rPr>
            <w:rPrChange w:id="570" w:author="samsung" w:date="2024-05-22T19:20:00Z">
              <w:rPr>
                <w:lang w:val="en-US" w:eastAsia="ja-JP"/>
              </w:rPr>
            </w:rPrChange>
          </w:rPr>
          <w:t>3</w:t>
        </w:r>
      </w:ins>
      <w:ins w:id="571" w:author="samsung" w:date="2024-05-22T19:12:00Z">
        <w:r w:rsidRPr="00FD54C8">
          <w:rPr>
            <w:rPrChange w:id="572" w:author="samsung" w:date="2024-05-22T19:20:00Z">
              <w:rPr>
                <w:lang w:val="en-US" w:eastAsia="ja-JP"/>
              </w:rPr>
            </w:rPrChange>
          </w:rPr>
          <w:t>].</w:t>
        </w:r>
      </w:ins>
    </w:p>
    <w:p w14:paraId="3A6BF3AE" w14:textId="3D4510B4" w:rsidR="00F9123A" w:rsidRDefault="00F9123A" w:rsidP="00F9123A">
      <w:pPr>
        <w:pStyle w:val="B1"/>
        <w:ind w:left="0" w:firstLine="0"/>
        <w:rPr>
          <w:ins w:id="573" w:author="samsung" w:date="2024-05-22T19:12:00Z"/>
          <w:lang w:val="en-US" w:eastAsia="ja-JP"/>
        </w:rPr>
      </w:pPr>
      <w:ins w:id="574" w:author="samsung" w:date="2024-05-22T19:12:00Z">
        <w:r>
          <w:rPr>
            <w:lang w:val="en-US" w:eastAsia="ja-JP"/>
          </w:rPr>
          <w:t xml:space="preserve">An AR MF/MRF </w:t>
        </w:r>
        <w:r>
          <w:t xml:space="preserve">that supports scene description </w:t>
        </w:r>
        <w:r>
          <w:rPr>
            <w:lang w:val="en-US" w:eastAsia="ja-JP"/>
          </w:rPr>
          <w:t xml:space="preserve">may additionally support the generation of scene description files and updates that conform to the </w:t>
        </w:r>
        <w:r w:rsidRPr="00FD54C8">
          <w:rPr>
            <w:b/>
            <w:lang w:val="en-US" w:eastAsia="ja-JP"/>
            <w:rPrChange w:id="575" w:author="samsung" w:date="2024-05-22T19:21:00Z">
              <w:rPr>
                <w:lang w:val="en-US" w:eastAsia="ja-JP"/>
              </w:rPr>
            </w:rPrChange>
          </w:rPr>
          <w:t>SD-Rendering-glTF-Ext2</w:t>
        </w:r>
        <w:r w:rsidRPr="008F015D">
          <w:rPr>
            <w:lang w:val="en-US" w:eastAsia="ja-JP"/>
          </w:rPr>
          <w:t xml:space="preserve"> </w:t>
        </w:r>
        <w:r>
          <w:rPr>
            <w:lang w:val="en-US" w:eastAsia="ja-JP"/>
          </w:rPr>
          <w:t>capabilities as defined in [</w:t>
        </w:r>
      </w:ins>
      <w:ins w:id="576" w:author="samsung" w:date="2024-05-22T19:20:00Z">
        <w:r w:rsidR="00FD54C8">
          <w:rPr>
            <w:lang w:val="en-US" w:eastAsia="ja-JP"/>
          </w:rPr>
          <w:t>3</w:t>
        </w:r>
      </w:ins>
      <w:ins w:id="577" w:author="samsung" w:date="2024-05-22T19:12:00Z">
        <w:r>
          <w:rPr>
            <w:lang w:val="en-US" w:eastAsia="ja-JP"/>
          </w:rPr>
          <w:t>].</w:t>
        </w:r>
      </w:ins>
    </w:p>
    <w:p w14:paraId="5A703B9E" w14:textId="2F8F30C6" w:rsidR="00F9123A" w:rsidRPr="00327E1B" w:rsidRDefault="00F9123A" w:rsidP="00F9123A">
      <w:pPr>
        <w:pStyle w:val="B1"/>
        <w:ind w:left="0" w:firstLine="0"/>
        <w:rPr>
          <w:ins w:id="578" w:author="samsung" w:date="2024-05-22T19:12:00Z"/>
          <w:lang w:val="en-US" w:eastAsia="ja-JP"/>
        </w:rPr>
      </w:pPr>
      <w:ins w:id="579" w:author="samsung" w:date="2024-05-22T19:12:00Z">
        <w:r>
          <w:rPr>
            <w:lang w:val="en-US" w:eastAsia="ja-JP"/>
          </w:rPr>
          <w:t xml:space="preserve">An AR MF/MRF </w:t>
        </w:r>
        <w:r>
          <w:t xml:space="preserve">that supports scene description </w:t>
        </w:r>
        <w:r>
          <w:rPr>
            <w:lang w:val="en-US" w:eastAsia="ja-JP"/>
          </w:rPr>
          <w:t xml:space="preserve">may additionally support the generation of scene description files and updates that conform to the </w:t>
        </w:r>
        <w:r w:rsidRPr="00FD54C8">
          <w:rPr>
            <w:b/>
            <w:lang w:val="en-US" w:eastAsia="ja-JP"/>
            <w:rPrChange w:id="580" w:author="samsung" w:date="2024-05-22T19:21:00Z">
              <w:rPr>
                <w:lang w:val="en-US" w:eastAsia="ja-JP"/>
              </w:rPr>
            </w:rPrChange>
          </w:rPr>
          <w:t>SD-Rendering-glTF-Interactive</w:t>
        </w:r>
        <w:r>
          <w:rPr>
            <w:lang w:val="en-US" w:eastAsia="ja-JP"/>
          </w:rPr>
          <w:t xml:space="preserve"> capabilities as defined in [</w:t>
        </w:r>
      </w:ins>
      <w:ins w:id="581" w:author="samsung" w:date="2024-05-22T19:21:00Z">
        <w:r w:rsidR="00FD54C8">
          <w:rPr>
            <w:lang w:val="en-US" w:eastAsia="ja-JP"/>
          </w:rPr>
          <w:t>3</w:t>
        </w:r>
      </w:ins>
      <w:ins w:id="582" w:author="samsung" w:date="2024-05-22T19:12:00Z">
        <w:r>
          <w:rPr>
            <w:lang w:val="en-US" w:eastAsia="ja-JP"/>
          </w:rPr>
          <w:t>].</w:t>
        </w:r>
      </w:ins>
    </w:p>
    <w:p w14:paraId="1EABFB56" w14:textId="2C79EB2B" w:rsidR="00F9123A" w:rsidRDefault="00F9123A" w:rsidP="00F9123A">
      <w:pPr>
        <w:pStyle w:val="B1"/>
        <w:ind w:left="0" w:firstLine="0"/>
        <w:rPr>
          <w:ins w:id="583" w:author="samsung" w:date="2024-05-22T19:12:00Z"/>
          <w:lang w:val="en-US" w:eastAsia="ja-JP"/>
        </w:rPr>
      </w:pPr>
      <w:ins w:id="584" w:author="samsung" w:date="2024-05-22T19:12:00Z">
        <w:r>
          <w:rPr>
            <w:lang w:val="en-US" w:eastAsia="ja-JP"/>
          </w:rPr>
          <w:t>In addition, an AR MF/MRF</w:t>
        </w:r>
        <w:r w:rsidRPr="00F95CA2">
          <w:t xml:space="preserve"> </w:t>
        </w:r>
        <w:r>
          <w:t>that supports scene description</w:t>
        </w:r>
        <w:r>
          <w:rPr>
            <w:lang w:val="en-US" w:eastAsia="ja-JP"/>
          </w:rPr>
          <w:t xml:space="preserve"> shall support the referencing of RTP streams in the scene description through the </w:t>
        </w:r>
        <w:r w:rsidRPr="003E4AA2" w:rsidDel="0088589D">
          <w:rPr>
            <w:lang w:val="en-US" w:eastAsia="ja-JP"/>
          </w:rPr>
          <w:t xml:space="preserve">MPEG_media extension as defined in </w:t>
        </w:r>
        <w:r>
          <w:rPr>
            <w:lang w:val="en-US" w:eastAsia="ja-JP"/>
          </w:rPr>
          <w:t>[</w:t>
        </w:r>
      </w:ins>
      <w:ins w:id="585" w:author="samsung" w:date="2024-05-22T19:22:00Z">
        <w:r w:rsidR="005C3D5A">
          <w:rPr>
            <w:lang w:val="en-US" w:eastAsia="ja-JP"/>
          </w:rPr>
          <w:t>7</w:t>
        </w:r>
      </w:ins>
      <w:ins w:id="586" w:author="samsung" w:date="2024-05-22T19:12:00Z">
        <w:r>
          <w:rPr>
            <w:lang w:val="en-US" w:eastAsia="ja-JP"/>
          </w:rPr>
          <w:t>].</w:t>
        </w:r>
        <w:r w:rsidRPr="003E4AA2" w:rsidDel="0088589D">
          <w:rPr>
            <w:lang w:val="en-US" w:eastAsia="ja-JP"/>
          </w:rPr>
          <w:t xml:space="preserve"> The external media shall be RTP media streams supported by an AR-MTSI client and </w:t>
        </w:r>
        <w:r w:rsidRPr="001A62C2" w:rsidDel="0088589D">
          <w:rPr>
            <w:lang w:val="en-US" w:eastAsia="ja-JP"/>
          </w:rPr>
          <w:t>signalled</w:t>
        </w:r>
        <w:r w:rsidRPr="003E4AA2" w:rsidDel="0088589D">
          <w:rPr>
            <w:lang w:val="en-US" w:eastAsia="ja-JP"/>
          </w:rPr>
          <w:t xml:space="preserve"> in the SDP. </w:t>
        </w:r>
      </w:ins>
    </w:p>
    <w:p w14:paraId="46D5CB0A" w14:textId="77777777" w:rsidR="00F9123A" w:rsidRPr="00D719AD" w:rsidRDefault="00F9123A">
      <w:pPr>
        <w:pStyle w:val="B1"/>
        <w:ind w:left="0" w:firstLine="0"/>
        <w:rPr>
          <w:ins w:id="587" w:author="samsung" w:date="2024-05-22T19:12:00Z"/>
          <w:lang w:val="en-US" w:eastAsia="ja-JP"/>
          <w:rPrChange w:id="588" w:author="Author">
            <w:rPr>
              <w:ins w:id="589" w:author="samsung" w:date="2024-05-22T19:12:00Z"/>
              <w:lang w:eastAsia="ja-JP"/>
            </w:rPr>
          </w:rPrChange>
        </w:rPr>
        <w:pPrChange w:id="590" w:author="Author">
          <w:pPr/>
        </w:pPrChange>
      </w:pPr>
      <w:ins w:id="591" w:author="samsung" w:date="2024-05-22T19:12:00Z">
        <w:r w:rsidRPr="00D719AD">
          <w:rPr>
            <w:lang w:val="en-US" w:eastAsia="ja-JP"/>
            <w:rPrChange w:id="592" w:author="Author">
              <w:rPr>
                <w:rStyle w:val="cf01"/>
              </w:rPr>
            </w:rPrChange>
          </w:rPr>
          <w:t xml:space="preserve">When scene description is not used as the entry point, </w:t>
        </w:r>
        <w:r w:rsidRPr="00D719AD">
          <w:rPr>
            <w:lang w:val="en-US" w:eastAsia="ja-JP"/>
            <w:rPrChange w:id="593" w:author="Author">
              <w:rPr>
                <w:lang w:eastAsia="ja-JP"/>
              </w:rPr>
            </w:rPrChange>
          </w:rPr>
          <w:t xml:space="preserve">the scene description shall be sent by the AR MF/MRF to the AR-MTSI client in terminal over the application data channel. The </w:t>
        </w:r>
        <w:r w:rsidRPr="00D719AD">
          <w:rPr>
            <w:lang w:val="en-US" w:eastAsia="ja-JP"/>
            <w:rPrChange w:id="594" w:author="Author">
              <w:rPr/>
            </w:rPrChange>
          </w:rPr>
          <w:t>type of the message</w:t>
        </w:r>
        <w:r w:rsidRPr="00D719AD">
          <w:rPr>
            <w:lang w:val="en-US" w:eastAsia="ja-JP"/>
            <w:rPrChange w:id="595" w:author="Author">
              <w:rPr>
                <w:lang w:eastAsia="ja-JP"/>
              </w:rPr>
            </w:rPrChange>
          </w:rPr>
          <w:t xml:space="preserve"> shall be set to “</w:t>
        </w:r>
        <w:r w:rsidRPr="00D719AD">
          <w:rPr>
            <w:b/>
            <w:bCs/>
            <w:lang w:val="en-US" w:eastAsia="ja-JP"/>
            <w:rPrChange w:id="596" w:author="Author">
              <w:rPr>
                <w:b/>
                <w:bCs/>
              </w:rPr>
            </w:rPrChange>
          </w:rPr>
          <w:t>urn:3gpp:ar:v1:sd</w:t>
        </w:r>
        <w:r w:rsidRPr="00D719AD">
          <w:rPr>
            <w:lang w:val="en-US" w:eastAsia="ja-JP"/>
            <w:rPrChange w:id="597" w:author="Author">
              <w:rPr>
                <w:lang w:eastAsia="ja-JP"/>
              </w:rPr>
            </w:rPrChange>
          </w:rPr>
          <w:t>”.</w:t>
        </w:r>
      </w:ins>
    </w:p>
    <w:p w14:paraId="0B5269F1" w14:textId="1EEEBA75" w:rsidR="00B749BE" w:rsidRPr="00084A61" w:rsidDel="00F9123A" w:rsidRDefault="00B749BE" w:rsidP="00084A61">
      <w:pPr>
        <w:rPr>
          <w:del w:id="598" w:author="samsung" w:date="2024-05-22T19:12:00Z"/>
        </w:rPr>
      </w:pPr>
      <w:del w:id="599" w:author="samsung" w:date="2024-05-22T19:12:00Z">
        <w:r w:rsidRPr="00084A61" w:rsidDel="00F9123A">
          <w:delText>An AR-MTSI client in terminal [shall] comply with the capabilities requirements for scene description as described in clause 10 of TS26.119 for their respective device type.</w:delText>
        </w:r>
      </w:del>
    </w:p>
    <w:p w14:paraId="73B6ED42" w14:textId="44C558E9" w:rsidR="00B749BE" w:rsidDel="00F9123A" w:rsidRDefault="00B749BE" w:rsidP="00B749BE">
      <w:pPr>
        <w:rPr>
          <w:del w:id="600" w:author="samsung" w:date="2024-05-22T19:12:00Z"/>
        </w:rPr>
      </w:pPr>
      <w:del w:id="601" w:author="samsung" w:date="2024-05-22T19:12:00Z">
        <w:r w:rsidDel="00F9123A">
          <w:delText>A scene description of an AR session is sent from the AR MF/MRF to the AR-MTSI clients in terminal. An MF that supports exchange of scene description shall support the following:</w:delText>
        </w:r>
      </w:del>
    </w:p>
    <w:p w14:paraId="4BB8EB58" w14:textId="38B0D890" w:rsidR="00B749BE" w:rsidRPr="00CA0752" w:rsidDel="00F9123A" w:rsidRDefault="000B340C" w:rsidP="000B340C">
      <w:pPr>
        <w:pStyle w:val="B1"/>
        <w:ind w:left="644" w:firstLine="0"/>
        <w:rPr>
          <w:del w:id="602" w:author="samsung" w:date="2024-05-22T19:12:00Z"/>
          <w:rFonts w:ascii="CG Times (WN)" w:hAnsi="CG Times (WN)" w:hint="eastAsia"/>
          <w:noProof/>
          <w:lang w:val="en-US"/>
        </w:rPr>
      </w:pPr>
      <w:del w:id="603" w:author="samsung" w:date="2024-05-22T19:12:00Z">
        <w:r w:rsidDel="00F9123A">
          <w:rPr>
            <w:lang w:val="en-US" w:eastAsia="ja-JP"/>
          </w:rPr>
          <w:delText>-</w:delText>
        </w:r>
        <w:r w:rsidDel="00F9123A">
          <w:rPr>
            <w:lang w:val="en-US" w:eastAsia="ja-JP"/>
          </w:rPr>
          <w:tab/>
        </w:r>
        <w:r w:rsidR="00B749BE" w:rsidRPr="00CA0752" w:rsidDel="00F9123A">
          <w:rPr>
            <w:lang w:val="en-US" w:eastAsia="ja-JP"/>
          </w:rPr>
          <w:delText>glTF 2.0 scenes as specified in [X].</w:delText>
        </w:r>
      </w:del>
    </w:p>
    <w:p w14:paraId="10297E3E" w14:textId="51C9D745" w:rsidR="00B749BE" w:rsidDel="00F9123A" w:rsidRDefault="000B340C" w:rsidP="000B340C">
      <w:pPr>
        <w:pStyle w:val="B1"/>
        <w:ind w:left="644" w:firstLine="0"/>
        <w:rPr>
          <w:del w:id="604" w:author="samsung" w:date="2024-05-22T19:12:00Z"/>
          <w:lang w:val="en-US" w:eastAsia="ja-JP"/>
        </w:rPr>
      </w:pPr>
      <w:del w:id="605" w:author="samsung" w:date="2024-05-22T19:12:00Z">
        <w:r w:rsidDel="00F9123A">
          <w:rPr>
            <w:lang w:val="en-US" w:eastAsia="ja-JP"/>
          </w:rPr>
          <w:delText>-</w:delText>
        </w:r>
        <w:r w:rsidDel="00F9123A">
          <w:rPr>
            <w:lang w:val="en-US" w:eastAsia="ja-JP"/>
          </w:rPr>
          <w:tab/>
        </w:r>
        <w:r w:rsidR="00B749BE" w:rsidRPr="003E4AA2" w:rsidDel="00F9123A">
          <w:rPr>
            <w:lang w:val="en-US" w:eastAsia="ja-JP"/>
          </w:rPr>
          <w:delText xml:space="preserve">MPEG_media extension as defined in [X2] to refer to RTP media streams. The external media shall be RTP media streams supported by an AR-MTSI client and </w:delText>
        </w:r>
        <w:r w:rsidR="00B749BE" w:rsidRPr="00084A61" w:rsidDel="00F9123A">
          <w:rPr>
            <w:lang w:eastAsia="ja-JP"/>
          </w:rPr>
          <w:delText>signalled</w:delText>
        </w:r>
        <w:r w:rsidR="00B749BE" w:rsidRPr="003E4AA2" w:rsidDel="00F9123A">
          <w:rPr>
            <w:lang w:val="en-US" w:eastAsia="ja-JP"/>
          </w:rPr>
          <w:delText xml:space="preserve"> in the SDP. </w:delText>
        </w:r>
      </w:del>
    </w:p>
    <w:p w14:paraId="4C5EC43A" w14:textId="597E050D" w:rsidR="00B749BE" w:rsidDel="00F9123A" w:rsidRDefault="000B340C" w:rsidP="000B340C">
      <w:pPr>
        <w:pStyle w:val="B1"/>
        <w:ind w:left="644" w:firstLine="0"/>
        <w:rPr>
          <w:del w:id="606" w:author="samsung" w:date="2024-05-22T19:12:00Z"/>
          <w:lang w:eastAsia="ja-JP"/>
        </w:rPr>
      </w:pPr>
      <w:del w:id="607" w:author="samsung" w:date="2024-05-22T19:12:00Z">
        <w:r w:rsidDel="00F9123A">
          <w:rPr>
            <w:lang w:val="en-US" w:eastAsia="ja-JP"/>
          </w:rPr>
          <w:delText>-</w:delText>
        </w:r>
        <w:r w:rsidDel="00F9123A">
          <w:rPr>
            <w:lang w:val="en-US" w:eastAsia="ja-JP"/>
          </w:rPr>
          <w:tab/>
        </w:r>
        <w:r w:rsidR="00B749BE" w:rsidDel="00F9123A">
          <w:rPr>
            <w:lang w:val="en-US" w:eastAsia="ja-JP"/>
          </w:rPr>
          <w:delText>MPEG_anchor_extension as defined in [X2] to anchor objects in the real-world.</w:delText>
        </w:r>
      </w:del>
    </w:p>
    <w:p w14:paraId="6A9ABFE2" w14:textId="627DBD12" w:rsidR="00B749BE" w:rsidRPr="002F315A" w:rsidDel="00F9123A" w:rsidRDefault="00B749BE" w:rsidP="00B749BE">
      <w:pPr>
        <w:rPr>
          <w:del w:id="608" w:author="samsung" w:date="2024-05-22T19:12:00Z"/>
          <w:lang w:eastAsia="ja-JP"/>
        </w:rPr>
      </w:pPr>
      <w:del w:id="609" w:author="samsung" w:date="2024-05-22T19:12:00Z">
        <w:r w:rsidDel="00F9123A">
          <w:rPr>
            <w:lang w:eastAsia="ja-JP"/>
          </w:rPr>
          <w:delText xml:space="preserve">The scene description shall be sent by the AR MF/MRF to the AR-MTSI client in terminal over the data channel. The </w:delText>
        </w:r>
        <w:r w:rsidDel="00F9123A">
          <w:delText>type of the message</w:delText>
        </w:r>
        <w:r w:rsidDel="00F9123A">
          <w:rPr>
            <w:lang w:eastAsia="ja-JP"/>
          </w:rPr>
          <w:delText xml:space="preserve"> shall be set to “</w:delText>
        </w:r>
        <w:r w:rsidDel="00F9123A">
          <w:rPr>
            <w:b/>
            <w:bCs/>
          </w:rPr>
          <w:delText>urn:3gpp:ar:v1:sd</w:delText>
        </w:r>
        <w:r w:rsidDel="00F9123A">
          <w:rPr>
            <w:lang w:eastAsia="ja-JP"/>
          </w:rPr>
          <w:delText>”.</w:delText>
        </w:r>
      </w:del>
    </w:p>
    <w:p w14:paraId="4DC020A2" w14:textId="7BBC96EA" w:rsidR="00B749BE" w:rsidRDefault="00B749BE" w:rsidP="00B749BE">
      <w:pPr>
        <w:rPr>
          <w:lang w:eastAsia="ja-JP"/>
        </w:rPr>
      </w:pPr>
      <w:r w:rsidRPr="3CBB1205">
        <w:rPr>
          <w:lang w:eastAsia="ja-JP"/>
        </w:rPr>
        <w:lastRenderedPageBreak/>
        <w:t xml:space="preserve">An AR MF/MRF that supports scene descriptions should create and distribute the scene for an AR call with audio and video streams based on the visualization space, viewer position and AR media properties. The AR MF/MRF should create the scene description for each participant (AR-MTSI client in terminal) such that the shared experience is symmetrical for the different users in the call, e.g., to maintain relative position of users and objects. </w:t>
      </w:r>
    </w:p>
    <w:p w14:paraId="71C8998B" w14:textId="214D3DFB" w:rsidR="00B749BE" w:rsidRPr="00047BE4" w:rsidDel="00F9123A" w:rsidRDefault="00B749BE" w:rsidP="00084A61">
      <w:pPr>
        <w:pStyle w:val="NO"/>
        <w:rPr>
          <w:del w:id="610" w:author="samsung" w:date="2024-05-22T19:12:00Z"/>
        </w:rPr>
      </w:pPr>
      <w:del w:id="611" w:author="samsung" w:date="2024-05-22T19:12:00Z">
        <w:r w:rsidDel="00F9123A">
          <w:rPr>
            <w:lang w:eastAsia="ja-JP"/>
          </w:rPr>
          <w:delText xml:space="preserve">Editor’s Note: To be aligned with Mecar. </w:delText>
        </w:r>
      </w:del>
    </w:p>
    <w:p w14:paraId="2B56F8C7" w14:textId="1F5999BC" w:rsidR="00115C03" w:rsidRPr="0084661E" w:rsidRDefault="00115C03" w:rsidP="00115C03">
      <w:pPr>
        <w:keepNext/>
        <w:keepLines/>
        <w:spacing w:before="180"/>
        <w:ind w:left="1134" w:hanging="1134"/>
        <w:outlineLvl w:val="1"/>
        <w:rPr>
          <w:rFonts w:ascii="Arial" w:eastAsia="Malgun Gothic" w:hAnsi="Arial"/>
          <w:sz w:val="32"/>
        </w:rPr>
      </w:pPr>
      <w:r w:rsidRPr="0084661E">
        <w:rPr>
          <w:rFonts w:ascii="Arial" w:eastAsia="Malgun Gothic" w:hAnsi="Arial"/>
          <w:sz w:val="32"/>
        </w:rPr>
        <w:t>6.</w:t>
      </w:r>
      <w:r w:rsidR="00047BE4">
        <w:rPr>
          <w:rFonts w:ascii="Arial" w:eastAsia="Malgun Gothic" w:hAnsi="Arial"/>
          <w:sz w:val="32"/>
        </w:rPr>
        <w:t>5</w:t>
      </w:r>
      <w:r w:rsidRPr="0084661E">
        <w:rPr>
          <w:rFonts w:ascii="Arial" w:eastAsia="Malgun Gothic" w:hAnsi="Arial"/>
          <w:sz w:val="32"/>
        </w:rPr>
        <w:tab/>
      </w:r>
      <w:r>
        <w:rPr>
          <w:rFonts w:ascii="Arial" w:eastAsia="Malgun Gothic" w:hAnsi="Arial"/>
          <w:sz w:val="32"/>
        </w:rPr>
        <w:t>Network media rendering</w:t>
      </w:r>
    </w:p>
    <w:p w14:paraId="4292B4EC" w14:textId="4B6B784B" w:rsidR="00115C03" w:rsidRDefault="00115C03" w:rsidP="00115C03">
      <w:pPr>
        <w:pStyle w:val="Heading3"/>
      </w:pPr>
      <w:bookmarkStart w:id="612" w:name="_Toc143758551"/>
      <w:bookmarkStart w:id="613" w:name="_Toc159939879"/>
      <w:bookmarkStart w:id="614" w:name="_Toc167348573"/>
      <w:r>
        <w:t>6.</w:t>
      </w:r>
      <w:r w:rsidR="00047BE4">
        <w:t>5</w:t>
      </w:r>
      <w:r>
        <w:t>.1</w:t>
      </w:r>
      <w:r>
        <w:tab/>
      </w:r>
      <w:bookmarkEnd w:id="612"/>
      <w:r>
        <w:t>General</w:t>
      </w:r>
      <w:bookmarkEnd w:id="613"/>
      <w:bookmarkEnd w:id="614"/>
    </w:p>
    <w:p w14:paraId="11339848" w14:textId="2DF1A0F4" w:rsidR="00115C03" w:rsidRPr="0084661E" w:rsidRDefault="00115C03" w:rsidP="00115C03">
      <w:pPr>
        <w:rPr>
          <w:rFonts w:eastAsia="Malgun Gothic"/>
        </w:rPr>
      </w:pPr>
      <w:r>
        <w:rPr>
          <w:rFonts w:eastAsia="Malgun Gothic"/>
        </w:rPr>
        <w:t xml:space="preserve">The AR-MTSI client in terminal supporting network media rendering </w:t>
      </w:r>
      <w:ins w:id="615" w:author="samsung" w:date="2024-05-22T18:32:00Z">
        <w:r w:rsidR="00840544">
          <w:rPr>
            <w:rFonts w:eastAsia="Malgun Gothic"/>
          </w:rPr>
          <w:t xml:space="preserve">(of AR Media objects or 3D scenes) </w:t>
        </w:r>
      </w:ins>
      <w:r>
        <w:rPr>
          <w:rFonts w:eastAsia="Malgun Gothic"/>
        </w:rPr>
        <w:t>shall support metadata formats for split rendering as specified</w:t>
      </w:r>
      <w:r w:rsidR="00480AA6">
        <w:rPr>
          <w:rFonts w:eastAsia="Malgun Gothic"/>
        </w:rPr>
        <w:t xml:space="preserve"> in clause 8.</w:t>
      </w:r>
      <w:ins w:id="616" w:author="samsung" w:date="2024-05-22T18:32:00Z">
        <w:r w:rsidR="00840544">
          <w:rPr>
            <w:rFonts w:eastAsia="Malgun Gothic"/>
          </w:rPr>
          <w:t>3</w:t>
        </w:r>
      </w:ins>
      <w:del w:id="617" w:author="samsung" w:date="2024-05-22T18:32:00Z">
        <w:r w:rsidR="00480AA6" w:rsidDel="00840544">
          <w:rPr>
            <w:rFonts w:eastAsia="Malgun Gothic"/>
          </w:rPr>
          <w:delText>2.2</w:delText>
        </w:r>
      </w:del>
      <w:r w:rsidR="00480AA6">
        <w:rPr>
          <w:rFonts w:eastAsia="Malgun Gothic"/>
        </w:rPr>
        <w:t xml:space="preserve"> of TS 26.565 [</w:t>
      </w:r>
      <w:r w:rsidR="00AD1C77">
        <w:rPr>
          <w:rFonts w:eastAsia="Malgun Gothic"/>
        </w:rPr>
        <w:t>6</w:t>
      </w:r>
      <w:r>
        <w:rPr>
          <w:rFonts w:eastAsia="Malgun Gothic"/>
        </w:rPr>
        <w:t xml:space="preserve">]. </w:t>
      </w:r>
    </w:p>
    <w:p w14:paraId="0365ADC5" w14:textId="35A92E54" w:rsidR="00115C03" w:rsidRPr="00840544" w:rsidDel="00840544" w:rsidRDefault="00840544">
      <w:pPr>
        <w:pStyle w:val="NO"/>
        <w:rPr>
          <w:del w:id="618" w:author="samsung" w:date="2024-05-22T18:32:00Z"/>
          <w:rPrChange w:id="619" w:author="samsung" w:date="2024-05-22T18:33:00Z">
            <w:rPr>
              <w:del w:id="620" w:author="samsung" w:date="2024-05-22T18:32:00Z"/>
              <w:color w:val="FF0000"/>
            </w:rPr>
          </w:rPrChange>
        </w:rPr>
        <w:pPrChange w:id="621" w:author="samsung" w:date="2024-05-22T18:32:00Z">
          <w:pPr/>
        </w:pPrChange>
      </w:pPr>
      <w:ins w:id="622" w:author="samsung" w:date="2024-05-22T18:32:00Z">
        <w:r w:rsidRPr="00610F54">
          <w:t>Note:</w:t>
        </w:r>
        <w:r w:rsidRPr="00610F54">
          <w:tab/>
          <w:t>In case network media rendering is used, AR Media objects or 3D scenes are rendered in a split</w:t>
        </w:r>
      </w:ins>
      <w:r w:rsidR="00610F54">
        <w:t xml:space="preserve"> </w:t>
      </w:r>
      <w:ins w:id="623" w:author="samsung" w:date="2024-05-22T18:32:00Z">
        <w:r w:rsidRPr="00610F54">
          <w:t>rendering server (AR AS) based on the XR pose information and actions of the AR-MTSI client in terminal. The split</w:t>
        </w:r>
      </w:ins>
      <w:r w:rsidR="00610F54">
        <w:t xml:space="preserve"> </w:t>
      </w:r>
      <w:ins w:id="624" w:author="samsung" w:date="2024-05-22T18:32:00Z">
        <w:r w:rsidRPr="00610F54">
          <w:t xml:space="preserve">rendering server renders a view of the scene (or object) </w:t>
        </w:r>
        <w:r w:rsidRPr="00840544">
          <w:rPr>
            <w:rPrChange w:id="625" w:author="samsung" w:date="2024-05-22T18:33:00Z">
              <w:rPr>
                <w:color w:val="FF0000"/>
              </w:rPr>
            </w:rPrChange>
          </w:rPr>
          <w:t xml:space="preserve">based on the viewing angles and XR pose, provided by the </w:t>
        </w:r>
        <w:r w:rsidRPr="00610F54">
          <w:t>AR-MTSI client in terminal. The resulting images are sent as video streams from the split</w:t>
        </w:r>
      </w:ins>
      <w:r w:rsidR="00610F54">
        <w:t xml:space="preserve"> </w:t>
      </w:r>
      <w:ins w:id="626" w:author="samsung" w:date="2024-05-22T18:32:00Z">
        <w:r w:rsidRPr="00610F54">
          <w:t>rendering server to the AR-MTSI client in terminal, which renders the videos at their respective position in AR.</w:t>
        </w:r>
        <w:r w:rsidRPr="00840544" w:rsidDel="00840544">
          <w:rPr>
            <w:rPrChange w:id="627" w:author="samsung" w:date="2024-05-22T18:33:00Z">
              <w:rPr>
                <w:color w:val="FF0000"/>
              </w:rPr>
            </w:rPrChange>
          </w:rPr>
          <w:t xml:space="preserve"> </w:t>
        </w:r>
      </w:ins>
      <w:del w:id="628" w:author="samsung" w:date="2024-05-22T18:32:00Z">
        <w:r w:rsidR="00115C03" w:rsidRPr="00840544" w:rsidDel="00840544">
          <w:rPr>
            <w:rPrChange w:id="629" w:author="samsung" w:date="2024-05-22T18:33:00Z">
              <w:rPr>
                <w:color w:val="FF0000"/>
              </w:rPr>
            </w:rPrChange>
          </w:rPr>
          <w:delText>[Editor’s Note: It is FFS whether AR-MTSI client in terminal specific extension is required.]</w:delText>
        </w:r>
      </w:del>
    </w:p>
    <w:p w14:paraId="6EC8071A" w14:textId="34B484A2" w:rsidR="00115C03" w:rsidRPr="0084661E" w:rsidRDefault="00115C03">
      <w:pPr>
        <w:pStyle w:val="NO"/>
        <w:pPrChange w:id="630" w:author="samsung" w:date="2024-05-22T18:32:00Z">
          <w:pPr/>
        </w:pPrChange>
      </w:pPr>
      <w:del w:id="631" w:author="samsung" w:date="2024-05-22T18:32:00Z">
        <w:r w:rsidRPr="0084661E" w:rsidDel="00840544">
          <w:rPr>
            <w:color w:val="FF0000"/>
          </w:rPr>
          <w:delText xml:space="preserve">[Editor’s Note: </w:delText>
        </w:r>
        <w:r w:rsidDel="00840544">
          <w:rPr>
            <w:color w:val="FF0000"/>
          </w:rPr>
          <w:delText>The following clauses will potentially reference the corresponding format in TS 26.119</w:delText>
        </w:r>
        <w:r w:rsidRPr="0084661E" w:rsidDel="00840544">
          <w:rPr>
            <w:color w:val="FF0000"/>
          </w:rPr>
          <w:delText>]</w:delText>
        </w:r>
      </w:del>
    </w:p>
    <w:p w14:paraId="0AC5548E" w14:textId="08F2C0EA" w:rsidR="00115C03" w:rsidRDefault="00115C03" w:rsidP="00115C03">
      <w:pPr>
        <w:pStyle w:val="Heading3"/>
      </w:pPr>
      <w:bookmarkStart w:id="632" w:name="_Toc159939880"/>
      <w:bookmarkStart w:id="633" w:name="_Toc167348574"/>
      <w:r>
        <w:t>6.</w:t>
      </w:r>
      <w:r w:rsidR="00047BE4">
        <w:t>5</w:t>
      </w:r>
      <w:r>
        <w:t>.2</w:t>
      </w:r>
      <w:r>
        <w:tab/>
        <w:t>Pose Format</w:t>
      </w:r>
      <w:bookmarkEnd w:id="632"/>
      <w:bookmarkEnd w:id="633"/>
    </w:p>
    <w:p w14:paraId="4F497279" w14:textId="705FBEF5" w:rsidR="00115C03" w:rsidRPr="0084661E" w:rsidRDefault="00115C03" w:rsidP="00115C03">
      <w:pPr>
        <w:rPr>
          <w:rFonts w:eastAsia="Malgun Gothic"/>
        </w:rPr>
      </w:pPr>
      <w:r>
        <w:rPr>
          <w:rFonts w:eastAsia="Malgun Gothic"/>
        </w:rPr>
        <w:t>When the network media rendering is activated, the AR-MTSI client in terminal periodically transmits a set of pose predictions to the AR AS. The pose prediction format shall conform to the payload of the message whose type is "</w:t>
      </w:r>
      <w:r w:rsidRPr="00624E31">
        <w:rPr>
          <w:rFonts w:eastAsia="Malgun Gothic"/>
          <w:b/>
        </w:rPr>
        <w:t>urn:3gpp:split-rendering:v1:pose</w:t>
      </w:r>
      <w:r>
        <w:rPr>
          <w:rFonts w:eastAsia="Malgun Gothic"/>
        </w:rPr>
        <w:t>" as specified in clause 8.</w:t>
      </w:r>
      <w:del w:id="634" w:author="samsung" w:date="2024-05-22T18:34:00Z">
        <w:r w:rsidDel="00840544">
          <w:rPr>
            <w:rFonts w:eastAsia="Malgun Gothic"/>
          </w:rPr>
          <w:delText>2</w:delText>
        </w:r>
      </w:del>
      <w:ins w:id="635" w:author="samsung" w:date="2024-05-22T18:34:00Z">
        <w:r w:rsidR="00840544">
          <w:rPr>
            <w:rFonts w:eastAsia="Malgun Gothic"/>
          </w:rPr>
          <w:t>3</w:t>
        </w:r>
      </w:ins>
      <w:r>
        <w:rPr>
          <w:rFonts w:eastAsia="Malgun Gothic"/>
        </w:rPr>
        <w:t>.2.2</w:t>
      </w:r>
      <w:ins w:id="636" w:author="samsung" w:date="2024-05-22T19:31:00Z">
        <w:r w:rsidR="003E3F79">
          <w:rPr>
            <w:rFonts w:eastAsia="Malgun Gothic"/>
          </w:rPr>
          <w:t xml:space="preserve"> </w:t>
        </w:r>
      </w:ins>
      <w:del w:id="637" w:author="samsung" w:date="2024-05-22T19:31:00Z">
        <w:r w:rsidDel="003E3F79">
          <w:rPr>
            <w:rFonts w:eastAsia="Malgun Gothic"/>
          </w:rPr>
          <w:delText xml:space="preserve"> </w:delText>
        </w:r>
      </w:del>
      <w:r>
        <w:rPr>
          <w:rFonts w:eastAsia="Malgun Gothic"/>
        </w:rPr>
        <w:t>of TS 26.565 [</w:t>
      </w:r>
      <w:r w:rsidR="00AD1C77">
        <w:rPr>
          <w:rFonts w:eastAsia="Malgun Gothic"/>
        </w:rPr>
        <w:t>6</w:t>
      </w:r>
      <w:r>
        <w:rPr>
          <w:rFonts w:eastAsia="Malgun Gothic"/>
        </w:rPr>
        <w:t xml:space="preserve">]. </w:t>
      </w:r>
    </w:p>
    <w:p w14:paraId="4FB97036" w14:textId="5D8B7956" w:rsidR="00115C03" w:rsidRDefault="00115C03" w:rsidP="00115C03">
      <w:pPr>
        <w:pStyle w:val="Heading3"/>
      </w:pPr>
      <w:bookmarkStart w:id="638" w:name="_Toc159939881"/>
      <w:bookmarkStart w:id="639" w:name="_Toc167348575"/>
      <w:r>
        <w:t>6.</w:t>
      </w:r>
      <w:r w:rsidR="00047BE4">
        <w:t>5</w:t>
      </w:r>
      <w:r>
        <w:t>.3</w:t>
      </w:r>
      <w:r>
        <w:tab/>
        <w:t>Action Format</w:t>
      </w:r>
      <w:bookmarkEnd w:id="638"/>
      <w:bookmarkEnd w:id="639"/>
    </w:p>
    <w:p w14:paraId="1812A2CF" w14:textId="71542E7C" w:rsidR="00115C03" w:rsidDel="00840544" w:rsidRDefault="00115C03" w:rsidP="00115C03">
      <w:pPr>
        <w:rPr>
          <w:del w:id="640" w:author="samsung" w:date="2024-05-22T18:34:00Z"/>
          <w:rFonts w:eastAsia="Malgun Gothic"/>
        </w:rPr>
      </w:pPr>
      <w:r>
        <w:rPr>
          <w:rFonts w:eastAsia="Malgun Gothic"/>
        </w:rPr>
        <w:t>The action sets and actions are negotiated during the AR media rendering negotiation. The AR-MTSI client in terminal reports any changes to action state as it occurs by sending updated actions to the AR AS after the network media rendering is activated. When the AR-MTSI client in terminal sends updated actions to the AR AS, the action format shall conform to the payload of the message whose type is "</w:t>
      </w:r>
      <w:r w:rsidRPr="00624E31">
        <w:rPr>
          <w:rFonts w:eastAsia="Malgun Gothic"/>
          <w:b/>
        </w:rPr>
        <w:t>urn:3gpp:split-rendering:v1:action</w:t>
      </w:r>
      <w:r>
        <w:rPr>
          <w:rFonts w:eastAsia="Malgun Gothic"/>
        </w:rPr>
        <w:t>" as specified in clause 8.</w:t>
      </w:r>
      <w:ins w:id="641" w:author="samsung" w:date="2024-05-22T18:34:00Z">
        <w:r w:rsidR="00840544">
          <w:rPr>
            <w:rFonts w:eastAsia="Malgun Gothic"/>
          </w:rPr>
          <w:t>3</w:t>
        </w:r>
      </w:ins>
      <w:del w:id="642" w:author="samsung" w:date="2024-05-22T18:34:00Z">
        <w:r w:rsidDel="00840544">
          <w:rPr>
            <w:rFonts w:eastAsia="Malgun Gothic"/>
          </w:rPr>
          <w:delText>2</w:delText>
        </w:r>
      </w:del>
      <w:r>
        <w:rPr>
          <w:rFonts w:eastAsia="Malgun Gothic"/>
        </w:rPr>
        <w:t>.2.3 of TS 26.565 [</w:t>
      </w:r>
      <w:r w:rsidR="00AD1C77">
        <w:rPr>
          <w:rFonts w:eastAsia="Malgun Gothic"/>
        </w:rPr>
        <w:t>6</w:t>
      </w:r>
      <w:r>
        <w:rPr>
          <w:rFonts w:eastAsia="Malgun Gothic"/>
        </w:rPr>
        <w:t xml:space="preserve">]. </w:t>
      </w:r>
    </w:p>
    <w:p w14:paraId="6CBD35D1" w14:textId="16859039" w:rsidR="00047BE4" w:rsidDel="00840544" w:rsidRDefault="00047BE4" w:rsidP="00084A61">
      <w:pPr>
        <w:pStyle w:val="NO"/>
        <w:rPr>
          <w:del w:id="643" w:author="samsung" w:date="2024-05-22T18:34:00Z"/>
        </w:rPr>
      </w:pPr>
      <w:del w:id="644" w:author="samsung" w:date="2024-05-22T18:34:00Z">
        <w:r w:rsidDel="00840544">
          <w:delText xml:space="preserve">Editor’s Note: The clauses should be aligned with MeCAR. </w:delText>
        </w:r>
      </w:del>
    </w:p>
    <w:p w14:paraId="01C1B494" w14:textId="77777777" w:rsidR="00B9689D" w:rsidRPr="00115C03" w:rsidRDefault="00B9689D" w:rsidP="00B9689D"/>
    <w:p w14:paraId="0557637E" w14:textId="34027888" w:rsidR="0023637C" w:rsidRDefault="00744E57" w:rsidP="0023637C">
      <w:pPr>
        <w:pStyle w:val="Heading1"/>
      </w:pPr>
      <w:bookmarkStart w:id="645" w:name="_Toc159939882"/>
      <w:bookmarkStart w:id="646" w:name="_Toc167348576"/>
      <w:r>
        <w:t>7</w:t>
      </w:r>
      <w:r w:rsidR="0023637C" w:rsidRPr="004D3578">
        <w:tab/>
      </w:r>
      <w:r w:rsidR="0023637C">
        <w:t>Media configurations</w:t>
      </w:r>
      <w:bookmarkEnd w:id="645"/>
      <w:bookmarkEnd w:id="646"/>
    </w:p>
    <w:p w14:paraId="0A04E73A" w14:textId="6258FC76" w:rsidR="00115C03" w:rsidRDefault="00115C03" w:rsidP="00115C03">
      <w:pPr>
        <w:keepNext/>
        <w:keepLines/>
        <w:spacing w:before="180"/>
        <w:ind w:left="1134" w:hanging="1134"/>
        <w:outlineLvl w:val="1"/>
        <w:rPr>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1</w:t>
      </w:r>
      <w:r w:rsidRPr="008B0451">
        <w:rPr>
          <w:rFonts w:ascii="Arial" w:eastAsia="Malgun Gothic" w:hAnsi="Arial"/>
          <w:sz w:val="32"/>
        </w:rPr>
        <w:tab/>
      </w:r>
      <w:r>
        <w:rPr>
          <w:rFonts w:ascii="Arial" w:eastAsia="Malgun Gothic" w:hAnsi="Arial"/>
          <w:sz w:val="32"/>
        </w:rPr>
        <w:t>General</w:t>
      </w:r>
    </w:p>
    <w:p w14:paraId="3CA1F346" w14:textId="77777777" w:rsidR="00E738E6" w:rsidRDefault="00E738E6" w:rsidP="00E738E6">
      <w:r>
        <w:t>The media configuration requirements for MTSI clients in terminals specified in TS 26.114 [2], clause 6, also apply for AR-MTSI client in terminal.</w:t>
      </w:r>
    </w:p>
    <w:p w14:paraId="2BFE88D7" w14:textId="77777777" w:rsidR="00E738E6" w:rsidRPr="00190EDF" w:rsidRDefault="00E738E6" w:rsidP="00E738E6">
      <w:r w:rsidRPr="00190EDF">
        <w:rPr>
          <w:rFonts w:hint="eastAsia"/>
        </w:rPr>
        <w:t xml:space="preserve">An SDP </w:t>
      </w:r>
      <w:r>
        <w:t>framework</w:t>
      </w:r>
      <w:r w:rsidRPr="00190EDF">
        <w:rPr>
          <w:rFonts w:hint="eastAsia"/>
        </w:rPr>
        <w:t xml:space="preserve"> for AR data exchange for AR communication is </w:t>
      </w:r>
      <w:r>
        <w:t>presented to negotiate codec support for</w:t>
      </w:r>
      <w:r>
        <w:rPr>
          <w:rFonts w:eastAsia="SimSun" w:hint="eastAsia"/>
          <w:lang w:eastAsia="zh-CN"/>
        </w:rPr>
        <w:t xml:space="preserve"> </w:t>
      </w:r>
      <w:r>
        <w:t>AR media</w:t>
      </w:r>
      <w:r w:rsidRPr="00190EDF">
        <w:rPr>
          <w:rFonts w:hint="eastAsia"/>
        </w:rPr>
        <w:t>, AR metadata, as well as RTP/RTCP signal</w:t>
      </w:r>
      <w:r>
        <w:t>l</w:t>
      </w:r>
      <w:r w:rsidRPr="00190EDF">
        <w:rPr>
          <w:rFonts w:hint="eastAsia"/>
        </w:rPr>
        <w:t xml:space="preserve">ing </w:t>
      </w:r>
      <w:r>
        <w:t>necessary for</w:t>
      </w:r>
      <w:r w:rsidRPr="00190EDF">
        <w:rPr>
          <w:rFonts w:hint="eastAsia"/>
        </w:rPr>
        <w:t xml:space="preserve"> AR media rendering processing.</w:t>
      </w:r>
    </w:p>
    <w:p w14:paraId="5ED473B9" w14:textId="77777777" w:rsidR="00E738E6" w:rsidRDefault="00E738E6" w:rsidP="00E738E6">
      <w:pPr>
        <w:rPr>
          <w:rFonts w:eastAsia="SimSun"/>
          <w:lang w:val="en-US" w:eastAsia="zh-CN"/>
        </w:rPr>
      </w:pPr>
      <w:r>
        <w:t>AR-MTSI client in terminal</w:t>
      </w:r>
      <w:r>
        <w:rPr>
          <w:rFonts w:eastAsia="SimSun" w:hint="eastAsia"/>
          <w:lang w:val="en-US" w:eastAsia="zh-CN"/>
        </w:rPr>
        <w:t xml:space="preserve"> shall use RTP for the real-time transport of AR media for AR communication. </w:t>
      </w:r>
      <w:r>
        <w:rPr>
          <w:lang w:eastAsia="ko-KR"/>
        </w:rPr>
        <w:t xml:space="preserve">Any </w:t>
      </w:r>
      <w:r>
        <w:rPr>
          <w:rFonts w:eastAsia="SimSun" w:hint="eastAsia"/>
          <w:lang w:val="en-US" w:eastAsia="zh-CN"/>
        </w:rPr>
        <w:t>AR</w:t>
      </w:r>
      <w:r>
        <w:rPr>
          <w:lang w:eastAsia="ko-KR"/>
        </w:rPr>
        <w:t xml:space="preserve"> media as an overlay may refer to the overlay configuration described in clause Y 6.4.3 of </w:t>
      </w:r>
      <w:r>
        <w:t>TS 26.114 [2]</w:t>
      </w:r>
      <w:r>
        <w:rPr>
          <w:rFonts w:ascii="Arial" w:eastAsia="SimSun" w:hAnsi="Arial" w:hint="eastAsia"/>
          <w:i/>
          <w:iCs/>
          <w:lang w:val="en-US" w:eastAsia="zh-CN"/>
        </w:rPr>
        <w:t xml:space="preserve">.  </w:t>
      </w:r>
    </w:p>
    <w:p w14:paraId="17687553" w14:textId="77777777" w:rsidR="00E738E6" w:rsidRDefault="00E738E6" w:rsidP="00E738E6">
      <w:pPr>
        <w:rPr>
          <w:rFonts w:eastAsia="SimSun"/>
          <w:lang w:val="en-US" w:eastAsia="zh-CN"/>
        </w:rPr>
      </w:pPr>
      <w:r>
        <w:t>AR-MTSI client in terminal</w:t>
      </w:r>
      <w:r>
        <w:rPr>
          <w:rFonts w:eastAsia="SimSun" w:hint="eastAsia"/>
          <w:lang w:val="en-US" w:eastAsia="zh-CN"/>
        </w:rPr>
        <w:t xml:space="preserve"> shall use t</w:t>
      </w:r>
      <w:r>
        <w:t>he data channel</w:t>
      </w:r>
      <w:r>
        <w:rPr>
          <w:rFonts w:eastAsia="SimSun" w:hint="eastAsia"/>
          <w:lang w:val="en-US" w:eastAsia="zh-CN"/>
        </w:rPr>
        <w:t>s</w:t>
      </w:r>
      <w:r>
        <w:t xml:space="preserve"> for </w:t>
      </w:r>
      <w:r>
        <w:rPr>
          <w:rFonts w:eastAsia="SimSun" w:hint="eastAsia"/>
          <w:lang w:val="en-US" w:eastAsia="zh-CN"/>
        </w:rPr>
        <w:t>exchange</w:t>
      </w:r>
      <w:r>
        <w:t xml:space="preserve"> of </w:t>
      </w:r>
      <w:r>
        <w:rPr>
          <w:rFonts w:eastAsia="SimSun" w:hint="eastAsia"/>
          <w:lang w:val="en-US" w:eastAsia="zh-CN"/>
        </w:rPr>
        <w:t xml:space="preserve">AR metadata and rendering negotiation. </w:t>
      </w:r>
      <w:r>
        <w:t>The SDP attribute</w:t>
      </w:r>
      <w:r>
        <w:rPr>
          <w:rFonts w:eastAsia="SimSun" w:hint="eastAsia"/>
          <w:lang w:val="en-US" w:eastAsia="zh-CN"/>
        </w:rPr>
        <w:t xml:space="preserve"> </w:t>
      </w:r>
      <w:r>
        <w:rPr>
          <w:rFonts w:ascii="Arial" w:hAnsi="Arial"/>
          <w:i/>
          <w:iCs/>
          <w:lang w:eastAsia="ko-KR"/>
        </w:rPr>
        <w:t>3gpp_</w:t>
      </w:r>
      <w:r>
        <w:rPr>
          <w:rFonts w:ascii="Arial" w:eastAsia="SimSun" w:hAnsi="Arial" w:hint="eastAsia"/>
          <w:i/>
          <w:iCs/>
          <w:lang w:val="en-US" w:eastAsia="zh-CN"/>
        </w:rPr>
        <w:t xml:space="preserve">armetadata_types </w:t>
      </w:r>
      <w:r>
        <w:rPr>
          <w:rFonts w:eastAsia="SimSun" w:hint="eastAsia"/>
          <w:lang w:val="en-US" w:eastAsia="zh-CN"/>
        </w:rPr>
        <w:t>should</w:t>
      </w:r>
      <w:r>
        <w:t xml:space="preserve"> be used to indicate </w:t>
      </w:r>
      <w:r>
        <w:rPr>
          <w:rFonts w:eastAsia="SimSun" w:hint="eastAsia"/>
          <w:lang w:val="en-US" w:eastAsia="zh-CN"/>
        </w:rPr>
        <w:t>the types of AR metadata</w:t>
      </w:r>
      <w:r>
        <w:rPr>
          <w:rFonts w:eastAsia="SimSun"/>
          <w:lang w:val="en-US" w:eastAsia="zh-CN"/>
        </w:rPr>
        <w:t xml:space="preserve"> which defined in clause 6 (e.g. pose, action and scene description)</w:t>
      </w:r>
      <w:r>
        <w:rPr>
          <w:rFonts w:eastAsia="SimSun" w:hint="eastAsia"/>
          <w:lang w:val="en-US" w:eastAsia="zh-CN"/>
        </w:rPr>
        <w:t xml:space="preserve"> within the data channel.</w:t>
      </w:r>
      <w:r>
        <w:rPr>
          <w:rFonts w:eastAsia="SimSun"/>
          <w:lang w:val="en-US" w:eastAsia="zh-CN"/>
        </w:rPr>
        <w:t xml:space="preserve"> </w:t>
      </w:r>
    </w:p>
    <w:p w14:paraId="1D69A0F6" w14:textId="77777777" w:rsidR="00E738E6" w:rsidRPr="00832C2E" w:rsidRDefault="00E738E6" w:rsidP="00832C2E">
      <w:r>
        <w:lastRenderedPageBreak/>
        <w:t>The syntax for the SDP attribute is:</w:t>
      </w:r>
    </w:p>
    <w:p w14:paraId="7850AC7E" w14:textId="3F9F57B8" w:rsidR="00E738E6" w:rsidRPr="00927D04" w:rsidRDefault="00E738E6" w:rsidP="00832C2E">
      <w:pPr>
        <w:pStyle w:val="B1"/>
        <w:rPr>
          <w:lang w:val="fi-FI"/>
          <w:rPrChange w:id="647" w:author="Saba Ahsan (Nokia)" w:date="2024-05-23T06:36:00Z">
            <w:rPr/>
          </w:rPrChange>
        </w:rPr>
      </w:pPr>
      <w:r w:rsidRPr="00927D04">
        <w:rPr>
          <w:lang w:val="fi-FI"/>
          <w:rPrChange w:id="648" w:author="Saba Ahsan (Nokia)" w:date="2024-05-23T06:36:00Z">
            <w:rPr/>
          </w:rPrChange>
        </w:rPr>
        <w:t>a=3gpp_armetadata_types: &lt;metadata-1&gt; / … / &lt;metadata-N&gt;</w:t>
      </w:r>
    </w:p>
    <w:p w14:paraId="49F667A4" w14:textId="10119F0B" w:rsidR="00E738E6" w:rsidRPr="00832C2E" w:rsidDel="00840544" w:rsidRDefault="00E738E6" w:rsidP="00832C2E">
      <w:pPr>
        <w:pStyle w:val="NO"/>
        <w:rPr>
          <w:del w:id="649" w:author="samsung" w:date="2024-05-22T18:35:00Z"/>
          <w:color w:val="FF0000"/>
          <w:lang w:val="en-US" w:eastAsia="zh-CN"/>
        </w:rPr>
      </w:pPr>
      <w:del w:id="650" w:author="samsung" w:date="2024-05-22T18:35:00Z">
        <w:r w:rsidRPr="00832C2E" w:rsidDel="00840544">
          <w:rPr>
            <w:color w:val="FF0000"/>
          </w:rPr>
          <w:delText>Editor</w:delText>
        </w:r>
        <w:r w:rsidRPr="00832C2E" w:rsidDel="00840544">
          <w:rPr>
            <w:rFonts w:eastAsia="SimSun"/>
            <w:color w:val="FF0000"/>
            <w:lang w:eastAsia="zh-CN"/>
          </w:rPr>
          <w:delText xml:space="preserve">’s </w:delText>
        </w:r>
        <w:r w:rsidRPr="00832C2E" w:rsidDel="00840544">
          <w:rPr>
            <w:color w:val="FF0000"/>
          </w:rPr>
          <w:delText>Note:</w:delText>
        </w:r>
        <w:r w:rsidDel="00840544">
          <w:rPr>
            <w:color w:val="FF0000"/>
          </w:rPr>
          <w:tab/>
        </w:r>
        <w:r w:rsidRPr="00832C2E" w:rsidDel="00840544">
          <w:rPr>
            <w:color w:val="FF0000"/>
          </w:rPr>
          <w:delText>The attribute is under “a=dcmap” line</w:delText>
        </w:r>
        <w:r w:rsidRPr="00832C2E" w:rsidDel="00840544">
          <w:rPr>
            <w:rFonts w:eastAsia="SimSun"/>
            <w:color w:val="FF0000"/>
            <w:lang w:eastAsia="zh-CN"/>
          </w:rPr>
          <w:delText xml:space="preserve"> with</w:delText>
        </w:r>
        <w:r w:rsidRPr="00832C2E" w:rsidDel="00840544">
          <w:rPr>
            <w:color w:val="FF0000"/>
          </w:rPr>
          <w:delText xml:space="preserve"> subprotocol=" 3gpp-ar-metadata" , and the ABNF syntax for the attribute</w:delText>
        </w:r>
        <w:r w:rsidRPr="00832C2E" w:rsidDel="00840544">
          <w:rPr>
            <w:rFonts w:eastAsia="SimSun"/>
            <w:color w:val="FF0000"/>
            <w:lang w:val="en-US" w:eastAsia="zh-CN"/>
          </w:rPr>
          <w:delText xml:space="preserve"> may be further specified somewhere in the document if needed.</w:delText>
        </w:r>
      </w:del>
    </w:p>
    <w:p w14:paraId="0ADA3155" w14:textId="3E6C62F4" w:rsidR="00E738E6" w:rsidRDefault="00E738E6" w:rsidP="00832C2E">
      <w:pPr>
        <w:rPr>
          <w:rFonts w:ascii="Arial" w:eastAsia="Malgun Gothic" w:hAnsi="Arial"/>
          <w:sz w:val="32"/>
        </w:rPr>
      </w:pPr>
      <w:r>
        <w:rPr>
          <w:rFonts w:eastAsia="SimSun" w:hint="eastAsia"/>
          <w:lang w:val="en-US" w:eastAsia="zh-CN"/>
        </w:rPr>
        <w:t xml:space="preserve">The poses as part of AR metadata </w:t>
      </w:r>
      <w:r>
        <w:rPr>
          <w:rFonts w:eastAsia="SimSun"/>
          <w:lang w:val="en-US" w:eastAsia="zh-CN"/>
        </w:rPr>
        <w:t>may</w:t>
      </w:r>
      <w:r>
        <w:rPr>
          <w:rFonts w:eastAsia="SimSun" w:hint="eastAsia"/>
          <w:lang w:val="en-US" w:eastAsia="zh-CN"/>
        </w:rPr>
        <w:t xml:space="preserve"> be </w:t>
      </w:r>
      <w:bookmarkStart w:id="651" w:name="OLE_LINK1"/>
      <w:r>
        <w:rPr>
          <w:rFonts w:eastAsia="SimSun" w:hint="eastAsia"/>
          <w:lang w:val="en-US" w:eastAsia="zh-CN"/>
        </w:rPr>
        <w:t>transmitted</w:t>
      </w:r>
      <w:bookmarkEnd w:id="651"/>
      <w:r>
        <w:rPr>
          <w:rFonts w:eastAsia="SimSun" w:hint="eastAsia"/>
          <w:lang w:val="en-US" w:eastAsia="zh-CN"/>
        </w:rPr>
        <w:t xml:space="preserve"> via RTP session as a</w:t>
      </w:r>
      <w:r>
        <w:rPr>
          <w:rFonts w:eastAsia="SimSun"/>
          <w:lang w:val="en-US" w:eastAsia="zh-CN"/>
        </w:rPr>
        <w:t xml:space="preserve"> RTP</w:t>
      </w:r>
      <w:r>
        <w:rPr>
          <w:rFonts w:eastAsia="SimSun" w:hint="eastAsia"/>
          <w:lang w:val="en-US" w:eastAsia="zh-CN"/>
        </w:rPr>
        <w:t xml:space="preserve"> header extension which specified in clause 4.3 of TS 26.522</w:t>
      </w:r>
      <w:ins w:id="652" w:author="samsung" w:date="2024-05-22T18:35:00Z">
        <w:r w:rsidR="005C3D5A">
          <w:rPr>
            <w:rFonts w:eastAsia="SimSun"/>
            <w:lang w:val="en-US" w:eastAsia="zh-CN"/>
          </w:rPr>
          <w:t xml:space="preserve"> [8</w:t>
        </w:r>
        <w:r w:rsidR="00840544">
          <w:rPr>
            <w:rFonts w:eastAsia="SimSun"/>
            <w:lang w:val="en-US" w:eastAsia="zh-CN"/>
          </w:rPr>
          <w:t>]</w:t>
        </w:r>
      </w:ins>
      <w:r>
        <w:rPr>
          <w:rFonts w:eastAsia="SimSun" w:hint="eastAsia"/>
          <w:lang w:val="en-US" w:eastAsia="zh-CN"/>
        </w:rPr>
        <w:t>.</w:t>
      </w:r>
    </w:p>
    <w:p w14:paraId="7927511E" w14:textId="77777777" w:rsidR="00115C03" w:rsidRPr="008B0451" w:rsidRDefault="00115C03" w:rsidP="00115C03">
      <w:pPr>
        <w:keepNext/>
        <w:keepLines/>
        <w:spacing w:before="180"/>
        <w:ind w:left="1134" w:hanging="1134"/>
        <w:outlineLvl w:val="1"/>
        <w:rPr>
          <w:rFonts w:ascii="Arial" w:eastAsia="Malgun Gothic" w:hAnsi="Arial"/>
          <w:sz w:val="32"/>
        </w:rPr>
      </w:pPr>
      <w:r>
        <w:rPr>
          <w:rFonts w:ascii="Arial" w:eastAsia="Malgun Gothic" w:hAnsi="Arial"/>
          <w:sz w:val="32"/>
        </w:rPr>
        <w:t>7</w:t>
      </w:r>
      <w:r w:rsidRPr="008B0451">
        <w:rPr>
          <w:rFonts w:ascii="Arial" w:eastAsia="Malgun Gothic" w:hAnsi="Arial"/>
          <w:sz w:val="32"/>
        </w:rPr>
        <w:t>.</w:t>
      </w:r>
      <w:r>
        <w:rPr>
          <w:rFonts w:ascii="Arial" w:eastAsia="Malgun Gothic" w:hAnsi="Arial"/>
          <w:sz w:val="32"/>
        </w:rPr>
        <w:t>2</w:t>
      </w:r>
      <w:r w:rsidRPr="008B0451">
        <w:rPr>
          <w:rFonts w:ascii="Arial" w:eastAsia="Malgun Gothic" w:hAnsi="Arial"/>
          <w:sz w:val="32"/>
        </w:rPr>
        <w:tab/>
      </w:r>
      <w:r>
        <w:rPr>
          <w:rFonts w:ascii="Arial" w:eastAsia="Malgun Gothic" w:hAnsi="Arial"/>
          <w:sz w:val="32"/>
        </w:rPr>
        <w:t>Network media rendering configuration</w:t>
      </w:r>
    </w:p>
    <w:p w14:paraId="096D1063" w14:textId="77777777" w:rsidR="00610F54" w:rsidRDefault="00610F54" w:rsidP="00610F54">
      <w:pPr>
        <w:rPr>
          <w:ins w:id="653" w:author="samsung" w:date="2024-05-22T18:53:00Z"/>
          <w:rFonts w:eastAsia="Malgun Gothic"/>
        </w:rPr>
      </w:pPr>
      <w:ins w:id="654" w:author="samsung" w:date="2024-05-22T18:53:00Z">
        <w:r>
          <w:rPr>
            <w:rFonts w:eastAsia="Malgun Gothic"/>
          </w:rPr>
          <w:t xml:space="preserve">The AR-MTSI client in terminal shall indicate its support for AR calls by including the “webrtc-datachannel” in the “+sip.sub-type” Contact header field. </w:t>
        </w:r>
      </w:ins>
    </w:p>
    <w:p w14:paraId="381A5E9D" w14:textId="77777777" w:rsidR="00610F54" w:rsidRDefault="00610F54" w:rsidP="00610F54">
      <w:pPr>
        <w:rPr>
          <w:ins w:id="655" w:author="samsung" w:date="2024-05-22T18:53:00Z"/>
          <w:rFonts w:eastAsia="Malgun Gothic"/>
        </w:rPr>
      </w:pPr>
      <w:ins w:id="656" w:author="samsung" w:date="2024-05-22T18:53:00Z">
        <w:r>
          <w:rPr>
            <w:rFonts w:eastAsia="Malgun Gothic"/>
          </w:rPr>
          <w:t>A new Contact header field parameter, “+sip.3gpp-ar-support” is used to indicate the level of support for AR calls. The possible values for the “3gpp-ar-support” parameter are:</w:t>
        </w:r>
      </w:ins>
    </w:p>
    <w:p w14:paraId="66AC6CCC" w14:textId="4B6AC685" w:rsidR="00610F54" w:rsidRDefault="00610F54">
      <w:pPr>
        <w:pStyle w:val="B1"/>
        <w:numPr>
          <w:ilvl w:val="0"/>
          <w:numId w:val="19"/>
        </w:numPr>
        <w:rPr>
          <w:ins w:id="657" w:author="samsung" w:date="2024-05-22T18:53:00Z"/>
        </w:rPr>
        <w:pPrChange w:id="658" w:author="samsung" w:date="2024-05-22T18:54:00Z">
          <w:pPr>
            <w:pStyle w:val="ListParagraph"/>
            <w:numPr>
              <w:numId w:val="18"/>
            </w:numPr>
            <w:ind w:hanging="360"/>
          </w:pPr>
        </w:pPrChange>
      </w:pPr>
      <w:ins w:id="659" w:author="samsung" w:date="2024-05-22T18:53:00Z">
        <w:r>
          <w:t>“</w:t>
        </w:r>
        <w:r w:rsidRPr="00951CB9">
          <w:rPr>
            <w:b/>
            <w:rPrChange w:id="660" w:author="samsung" w:date="2024-05-22T19:23:00Z">
              <w:rPr/>
            </w:rPrChange>
          </w:rPr>
          <w:t>ar-capable</w:t>
        </w:r>
        <w:r>
          <w:t>”: indicates that the terminal is fully capable of receiving and rendering AR media as described by the capabilities in [</w:t>
        </w:r>
      </w:ins>
      <w:ins w:id="661" w:author="samsung" w:date="2024-05-22T18:54:00Z">
        <w:r>
          <w:t>2</w:t>
        </w:r>
      </w:ins>
      <w:ins w:id="662" w:author="samsung" w:date="2024-05-22T18:53:00Z">
        <w:r>
          <w:t>] clause 9.2.</w:t>
        </w:r>
      </w:ins>
    </w:p>
    <w:p w14:paraId="6C45E0CC" w14:textId="58460017" w:rsidR="00610F54" w:rsidRPr="00610F54" w:rsidRDefault="00610F54">
      <w:pPr>
        <w:pStyle w:val="B1"/>
        <w:numPr>
          <w:ilvl w:val="0"/>
          <w:numId w:val="19"/>
        </w:numPr>
        <w:rPr>
          <w:ins w:id="663" w:author="samsung" w:date="2024-05-22T18:53:00Z"/>
          <w:rPrChange w:id="664" w:author="samsung" w:date="2024-05-22T18:54:00Z">
            <w:rPr>
              <w:ins w:id="665" w:author="samsung" w:date="2024-05-22T18:53:00Z"/>
              <w:rFonts w:eastAsia="Malgun Gothic"/>
            </w:rPr>
          </w:rPrChange>
        </w:rPr>
        <w:pPrChange w:id="666" w:author="samsung" w:date="2024-05-22T18:54:00Z">
          <w:pPr>
            <w:pStyle w:val="ListParagraph"/>
            <w:numPr>
              <w:numId w:val="1"/>
            </w:numPr>
            <w:ind w:left="360" w:hanging="360"/>
          </w:pPr>
        </w:pPrChange>
      </w:pPr>
      <w:ins w:id="667" w:author="samsung" w:date="2024-05-22T18:53:00Z">
        <w:r w:rsidRPr="00610F54">
          <w:rPr>
            <w:rPrChange w:id="668" w:author="samsung" w:date="2024-05-22T18:54:00Z">
              <w:rPr>
                <w:rFonts w:eastAsia="Malgun Gothic"/>
              </w:rPr>
            </w:rPrChange>
          </w:rPr>
          <w:t>“</w:t>
        </w:r>
        <w:r w:rsidRPr="00951CB9">
          <w:rPr>
            <w:b/>
            <w:rPrChange w:id="669" w:author="samsung" w:date="2024-05-22T19:23:00Z">
              <w:rPr>
                <w:rFonts w:eastAsia="Malgun Gothic"/>
              </w:rPr>
            </w:rPrChange>
          </w:rPr>
          <w:t>ar-assisted</w:t>
        </w:r>
        <w:r w:rsidRPr="00610F54">
          <w:rPr>
            <w:rPrChange w:id="670" w:author="samsung" w:date="2024-05-22T18:54:00Z">
              <w:rPr>
                <w:rFonts w:eastAsia="Malgun Gothic"/>
              </w:rPr>
            </w:rPrChange>
          </w:rPr>
          <w:t>”: indicates that the terminal is capable of transmitting AR metadata on the uplink. However, the UE has no support for processing and rendering a 3D scene. The participation in an AR call requires the deployment of network rendering. The rendered view(s) are controlled by the pose information that is shared by the terminal.</w:t>
        </w:r>
      </w:ins>
    </w:p>
    <w:p w14:paraId="4FCDD77D" w14:textId="77777777" w:rsidR="00610F54" w:rsidRPr="005050CE" w:rsidRDefault="00610F54" w:rsidP="00610F54">
      <w:pPr>
        <w:rPr>
          <w:ins w:id="671" w:author="samsung" w:date="2024-05-22T18:53:00Z"/>
          <w:rFonts w:eastAsia="Malgun Gothic"/>
          <w:lang w:val="en-US"/>
          <w:rPrChange w:id="672" w:author="Imed Bouazizi 1" w:date="2024-05-21T21:37:00Z">
            <w:rPr>
              <w:ins w:id="673" w:author="samsung" w:date="2024-05-22T18:53:00Z"/>
              <w:rFonts w:eastAsia="Malgun Gothic"/>
            </w:rPr>
          </w:rPrChange>
        </w:rPr>
      </w:pPr>
      <w:ins w:id="674" w:author="samsung" w:date="2024-05-22T18:53:00Z">
        <w:r w:rsidRPr="005050CE">
          <w:rPr>
            <w:rFonts w:eastAsia="Malgun Gothic"/>
            <w:lang w:val="en-US"/>
            <w:rPrChange w:id="675" w:author="Imed Bouazizi 1" w:date="2024-05-21T21:37:00Z">
              <w:rPr>
                <w:rFonts w:eastAsia="Malgun Gothic"/>
              </w:rPr>
            </w:rPrChange>
          </w:rPr>
          <w:t xml:space="preserve">In the absence of the “+sip.3gpp-ar-support”, </w:t>
        </w:r>
        <w:r>
          <w:rPr>
            <w:rFonts w:eastAsia="Malgun Gothic"/>
            <w:lang w:val="en-US"/>
          </w:rPr>
          <w:t>it shall be</w:t>
        </w:r>
        <w:r w:rsidRPr="005050CE">
          <w:rPr>
            <w:rFonts w:eastAsia="Malgun Gothic"/>
            <w:lang w:val="en-US"/>
            <w:rPrChange w:id="676" w:author="Imed Bouazizi 1" w:date="2024-05-21T21:37:00Z">
              <w:rPr>
                <w:rFonts w:eastAsia="Malgun Gothic"/>
              </w:rPr>
            </w:rPrChange>
          </w:rPr>
          <w:t xml:space="preserve"> assumed</w:t>
        </w:r>
        <w:r>
          <w:rPr>
            <w:rFonts w:eastAsia="Malgun Gothic"/>
            <w:lang w:val="en-US"/>
          </w:rPr>
          <w:t xml:space="preserve"> that</w:t>
        </w:r>
        <w:r w:rsidRPr="005050CE">
          <w:rPr>
            <w:rFonts w:eastAsia="Malgun Gothic"/>
            <w:lang w:val="en-US"/>
            <w:rPrChange w:id="677" w:author="Imed Bouazizi 1" w:date="2024-05-21T21:37:00Z">
              <w:rPr>
                <w:rFonts w:eastAsia="Malgun Gothic"/>
              </w:rPr>
            </w:rPrChange>
          </w:rPr>
          <w:t xml:space="preserve"> the terminal has no support for AR calls. </w:t>
        </w:r>
        <w:r>
          <w:rPr>
            <w:rFonts w:eastAsia="Malgun Gothic"/>
            <w:lang w:val="en-US"/>
          </w:rPr>
          <w:t>In this case, the MTSI client can only participate in the AR call if network rendering is offered</w:t>
        </w:r>
        <w:r w:rsidRPr="005050CE">
          <w:rPr>
            <w:rFonts w:eastAsia="Malgun Gothic"/>
            <w:lang w:val="en-US"/>
            <w:rPrChange w:id="678" w:author="Imed Bouazizi 1" w:date="2024-05-21T21:37:00Z">
              <w:rPr>
                <w:rFonts w:eastAsia="Malgun Gothic"/>
              </w:rPr>
            </w:rPrChange>
          </w:rPr>
          <w:t xml:space="preserve">. </w:t>
        </w:r>
      </w:ins>
    </w:p>
    <w:p w14:paraId="75C5ACFA" w14:textId="6AE7692F" w:rsidR="00610F54" w:rsidRDefault="00610F54" w:rsidP="00610F54">
      <w:pPr>
        <w:rPr>
          <w:ins w:id="679" w:author="samsung" w:date="2024-05-22T18:53:00Z"/>
          <w:rFonts w:eastAsia="Malgun Gothic"/>
          <w:lang w:val="en-US"/>
        </w:rPr>
      </w:pPr>
      <w:ins w:id="680" w:author="samsung" w:date="2024-05-22T18:53:00Z">
        <w:r w:rsidRPr="009F46FA">
          <w:rPr>
            <w:rFonts w:eastAsia="Malgun Gothic"/>
            <w:lang w:val="en-US"/>
          </w:rPr>
          <w:t xml:space="preserve">An AR-MTSI terminal </w:t>
        </w:r>
        <w:r w:rsidRPr="009C3F1A">
          <w:rPr>
            <w:rFonts w:eastAsia="Malgun Gothic"/>
            <w:lang w:val="en-US"/>
          </w:rPr>
          <w:t>t</w:t>
        </w:r>
        <w:r w:rsidRPr="009F46FA">
          <w:rPr>
            <w:rFonts w:eastAsia="Malgun Gothic"/>
            <w:lang w:val="en-US"/>
          </w:rPr>
          <w:t>h</w:t>
        </w:r>
        <w:r>
          <w:rPr>
            <w:rFonts w:eastAsia="Malgun Gothic"/>
            <w:lang w:val="en-US"/>
          </w:rPr>
          <w:t>at intends to participate in an AR call shall register with the “</w:t>
        </w:r>
        <w:r w:rsidRPr="00951CB9">
          <w:rPr>
            <w:rFonts w:eastAsia="Malgun Gothic"/>
            <w:b/>
            <w:lang w:val="en-US"/>
            <w:rPrChange w:id="681" w:author="samsung" w:date="2024-05-22T19:23:00Z">
              <w:rPr>
                <w:rFonts w:eastAsia="Malgun Gothic"/>
                <w:lang w:val="en-US"/>
              </w:rPr>
            </w:rPrChange>
          </w:rPr>
          <w:t>ar-capable</w:t>
        </w:r>
        <w:r>
          <w:rPr>
            <w:rFonts w:eastAsia="Malgun Gothic"/>
            <w:lang w:val="en-US"/>
          </w:rPr>
          <w:t>” value for the “+sip.3gpp-ar-support” parameter and shall offer/answer an SDP that includes a data channel with the sub-protocol “mpeg-sd”. Any updates that the AR-MTSI terminal intends to share, including pose updates, will be sent as scene updates to the AR AS.</w:t>
        </w:r>
      </w:ins>
      <w:ins w:id="682" w:author="samsung" w:date="2024-05-22T18:56:00Z">
        <w:r>
          <w:rPr>
            <w:rFonts w:eastAsia="Malgun Gothic"/>
            <w:lang w:val="en-US"/>
          </w:rPr>
          <w:t xml:space="preserve"> </w:t>
        </w:r>
      </w:ins>
      <w:ins w:id="683" w:author="samsung" w:date="2024-05-22T18:53:00Z">
        <w:r w:rsidRPr="00E7342B">
          <w:rPr>
            <w:rFonts w:eastAsia="Malgun Gothic"/>
            <w:lang w:val="en-US"/>
          </w:rPr>
          <w:t xml:space="preserve">An AR-MTSI terminal </w:t>
        </w:r>
        <w:r w:rsidRPr="009C3F1A">
          <w:rPr>
            <w:rFonts w:eastAsia="Malgun Gothic"/>
            <w:lang w:val="en-US"/>
          </w:rPr>
          <w:t>t</w:t>
        </w:r>
        <w:r w:rsidRPr="00E7342B">
          <w:rPr>
            <w:rFonts w:eastAsia="Malgun Gothic"/>
            <w:lang w:val="en-US"/>
          </w:rPr>
          <w:t>h</w:t>
        </w:r>
        <w:r>
          <w:rPr>
            <w:rFonts w:eastAsia="Malgun Gothic"/>
            <w:lang w:val="en-US"/>
          </w:rPr>
          <w:t>at intends to participate in an AR call with the support for network rendering shall register with the “</w:t>
        </w:r>
        <w:r w:rsidRPr="00314999">
          <w:rPr>
            <w:rFonts w:eastAsia="Malgun Gothic"/>
            <w:b/>
            <w:lang w:val="en-US"/>
            <w:rPrChange w:id="684" w:author="samsung" w:date="2024-05-22T19:24:00Z">
              <w:rPr>
                <w:rFonts w:eastAsia="Malgun Gothic"/>
                <w:lang w:val="en-US"/>
              </w:rPr>
            </w:rPrChange>
          </w:rPr>
          <w:t>ar-assi</w:t>
        </w:r>
      </w:ins>
      <w:ins w:id="685" w:author="samsung" w:date="2024-05-22T18:56:00Z">
        <w:r w:rsidRPr="00314999">
          <w:rPr>
            <w:rFonts w:eastAsia="Malgun Gothic"/>
            <w:b/>
            <w:lang w:val="en-US"/>
            <w:rPrChange w:id="686" w:author="samsung" w:date="2024-05-22T19:24:00Z">
              <w:rPr>
                <w:rFonts w:eastAsia="Malgun Gothic"/>
                <w:lang w:val="en-US"/>
              </w:rPr>
            </w:rPrChange>
          </w:rPr>
          <w:t>s</w:t>
        </w:r>
      </w:ins>
      <w:ins w:id="687" w:author="samsung" w:date="2024-05-22T18:53:00Z">
        <w:r w:rsidRPr="00314999">
          <w:rPr>
            <w:rFonts w:eastAsia="Malgun Gothic"/>
            <w:b/>
            <w:lang w:val="en-US"/>
            <w:rPrChange w:id="688" w:author="samsung" w:date="2024-05-22T19:24:00Z">
              <w:rPr>
                <w:rFonts w:eastAsia="Malgun Gothic"/>
                <w:lang w:val="en-US"/>
              </w:rPr>
            </w:rPrChange>
          </w:rPr>
          <w:t>ted</w:t>
        </w:r>
        <w:r>
          <w:rPr>
            <w:rFonts w:eastAsia="Malgun Gothic"/>
            <w:lang w:val="en-US"/>
          </w:rPr>
          <w:t>” value for the “+sip.3gpp-ar-support” parameter and shall offer/answer an SDP that includes a data channel with the sub-protocol “3gpp-sr-metadata”. Pose updates that are to be used for the rendering are shared as pose predictions with the MF/MRF.</w:t>
        </w:r>
      </w:ins>
    </w:p>
    <w:p w14:paraId="745FDCD0" w14:textId="5C5A186A" w:rsidR="00115C03" w:rsidRDefault="00115C03" w:rsidP="00610F54">
      <w:pPr>
        <w:rPr>
          <w:ins w:id="689" w:author="samsung" w:date="2024-05-22T18:58:00Z"/>
          <w:rFonts w:eastAsia="SimSun"/>
          <w:lang w:val="en-US" w:eastAsia="zh-CN"/>
        </w:rPr>
      </w:pPr>
      <w:r>
        <w:t xml:space="preserve">As specified in Annex AC.9 of TS 23.228 [4], the AR application server </w:t>
      </w:r>
      <w:del w:id="690" w:author="samsung" w:date="2024-05-22T18:57:00Z">
        <w:r w:rsidDel="00610F54">
          <w:delText xml:space="preserve">can </w:delText>
        </w:r>
      </w:del>
      <w:ins w:id="691" w:author="samsung" w:date="2024-05-22T18:57:00Z">
        <w:r w:rsidR="00610F54">
          <w:t xml:space="preserve">may </w:t>
        </w:r>
      </w:ins>
      <w:r>
        <w:t>provide</w:t>
      </w:r>
      <w:del w:id="692" w:author="samsung" w:date="2024-05-22T18:57:00Z">
        <w:r w:rsidDel="00610F54">
          <w:delText>s</w:delText>
        </w:r>
      </w:del>
      <w:r>
        <w:t xml:space="preserve"> network assisted rendering. An AR-MTSI client in terminal can decide to request network media rendering based on </w:t>
      </w:r>
      <w:r w:rsidR="00E738E6">
        <w:rPr>
          <w:rFonts w:eastAsia="SimSun" w:hint="eastAsia"/>
          <w:lang w:val="en-US" w:eastAsia="zh-CN"/>
        </w:rPr>
        <w:t xml:space="preserve">user selection and </w:t>
      </w:r>
      <w:r>
        <w:t>its status such as power, signal, computing power, internal storage, etc. The AR-MTSI client in terminal shall complete an AR media rendering negotiation with the AR AS before it initiates subsequent procedures to activate the network media rendering.</w:t>
      </w:r>
      <w:r w:rsidR="00E738E6">
        <w:t xml:space="preserve"> </w:t>
      </w:r>
      <w:r w:rsidR="00E738E6">
        <w:rPr>
          <w:rFonts w:eastAsia="SimSun" w:hint="eastAsia"/>
          <w:lang w:val="en-US" w:eastAsia="zh-CN"/>
        </w:rPr>
        <w:t xml:space="preserve">The data channel should be established for rendering negotiation with SDP offer/answer between </w:t>
      </w:r>
      <w:r w:rsidR="00E738E6">
        <w:t>AR-MTSI client in terminal</w:t>
      </w:r>
      <w:r w:rsidR="00E738E6">
        <w:rPr>
          <w:rFonts w:eastAsia="SimSun" w:hint="eastAsia"/>
          <w:lang w:val="en-US" w:eastAsia="zh-CN"/>
        </w:rPr>
        <w:t xml:space="preserve"> and MF/MRF with </w:t>
      </w:r>
      <w:r w:rsidR="00E738E6">
        <w:t>the sub-protocol “3gpp-</w:t>
      </w:r>
      <w:r w:rsidR="00E738E6">
        <w:rPr>
          <w:rFonts w:eastAsia="SimSun" w:hint="eastAsia"/>
          <w:lang w:val="en-US" w:eastAsia="zh-CN"/>
        </w:rPr>
        <w:t>sr-conf</w:t>
      </w:r>
      <w:r w:rsidR="00E738E6">
        <w:t>”</w:t>
      </w:r>
      <w:r w:rsidR="00E738E6">
        <w:rPr>
          <w:rFonts w:eastAsia="SimSun" w:hint="eastAsia"/>
          <w:lang w:val="en-US" w:eastAsia="zh-CN"/>
        </w:rPr>
        <w:t>, and continue to be used for rendering re-negotiation until the end of the AR communication.</w:t>
      </w:r>
    </w:p>
    <w:p w14:paraId="4CD2A1C2" w14:textId="1989D0A3" w:rsidR="00610F54" w:rsidRDefault="00610F54" w:rsidP="00610F54">
      <w:pPr>
        <w:rPr>
          <w:ins w:id="693" w:author="samsung" w:date="2024-05-22T18:58:00Z"/>
          <w:lang w:eastAsia="en-GB"/>
        </w:rPr>
      </w:pPr>
      <w:ins w:id="694" w:author="samsung" w:date="2024-05-22T18:58:00Z">
        <w:r>
          <w:t xml:space="preserve">An </w:t>
        </w:r>
        <w:r w:rsidRPr="00314999">
          <w:rPr>
            <w:b/>
            <w:rPrChange w:id="695" w:author="samsung" w:date="2024-05-22T19:24:00Z">
              <w:rPr/>
            </w:rPrChange>
          </w:rPr>
          <w:t>AR-assisted</w:t>
        </w:r>
        <w:r>
          <w:t xml:space="preserve"> terminal that intends to deploy network rendering for AR media rendering, shall use the negotiation processes between the AR-MTSI client in terminal and the AR AS to determine the split</w:t>
        </w:r>
      </w:ins>
      <w:r>
        <w:t xml:space="preserve"> </w:t>
      </w:r>
      <w:ins w:id="696" w:author="samsung" w:date="2024-05-22T18:58:00Z">
        <w:r>
          <w:t>rendering configuration. The split</w:t>
        </w:r>
      </w:ins>
      <w:r>
        <w:t xml:space="preserve"> </w:t>
      </w:r>
      <w:ins w:id="697" w:author="samsung" w:date="2024-05-22T18:58:00Z">
        <w:r>
          <w:t>rendering configuration shall be in JSON format as specified in clause 8.4.2 of TS 26.565 [6]. The exchange of the configuration information shall take place using the established MTSI data channel. The split rendering configuration message shall be formatted according to clause 8.4.2.2 of TS</w:t>
        </w:r>
      </w:ins>
      <w:r>
        <w:t xml:space="preserve"> </w:t>
      </w:r>
      <w:ins w:id="698" w:author="samsung" w:date="2024-05-22T18:58:00Z">
        <w:r>
          <w:t xml:space="preserve">26.565 </w:t>
        </w:r>
      </w:ins>
      <w:ins w:id="699" w:author="samsung" w:date="2024-05-22T19:02:00Z">
        <w:r>
          <w:t xml:space="preserve">[6] </w:t>
        </w:r>
      </w:ins>
      <w:ins w:id="700" w:author="samsung" w:date="2024-05-22T18:58:00Z">
        <w:r>
          <w:t>and shall have the type: “</w:t>
        </w:r>
        <w:r w:rsidRPr="00A50883">
          <w:rPr>
            <w:b/>
            <w:lang w:eastAsia="en-GB"/>
            <w:rPrChange w:id="701" w:author="samsung" w:date="2024-05-22T19:26:00Z">
              <w:rPr>
                <w:lang w:eastAsia="en-GB"/>
              </w:rPr>
            </w:rPrChange>
          </w:rPr>
          <w:t>urn:3gpp:split-rendering:v1:configuration</w:t>
        </w:r>
        <w:r>
          <w:rPr>
            <w:lang w:eastAsia="en-GB"/>
          </w:rPr>
          <w:t>”. The output description message shall be formatted according to clause C.1.4 of TS</w:t>
        </w:r>
      </w:ins>
      <w:ins w:id="702" w:author="samsung" w:date="2024-05-22T19:03:00Z">
        <w:r w:rsidR="002F327A">
          <w:rPr>
            <w:lang w:eastAsia="en-GB"/>
          </w:rPr>
          <w:t xml:space="preserve"> </w:t>
        </w:r>
      </w:ins>
      <w:ins w:id="703" w:author="samsung" w:date="2024-05-22T18:58:00Z">
        <w:r>
          <w:rPr>
            <w:lang w:eastAsia="en-GB"/>
          </w:rPr>
          <w:t xml:space="preserve">26.565 </w:t>
        </w:r>
      </w:ins>
      <w:ins w:id="704" w:author="samsung" w:date="2024-05-22T19:03:00Z">
        <w:r w:rsidR="002F327A">
          <w:rPr>
            <w:lang w:eastAsia="en-GB"/>
          </w:rPr>
          <w:t xml:space="preserve">[6] </w:t>
        </w:r>
      </w:ins>
      <w:ins w:id="705" w:author="samsung" w:date="2024-05-22T18:58:00Z">
        <w:r>
          <w:rPr>
            <w:lang w:eastAsia="en-GB"/>
          </w:rPr>
          <w:t>and shall have the type: “</w:t>
        </w:r>
        <w:r w:rsidRPr="00A50883">
          <w:rPr>
            <w:b/>
            <w:lang w:eastAsia="en-GB"/>
            <w:rPrChange w:id="706" w:author="samsung" w:date="2024-05-22T19:26:00Z">
              <w:rPr>
                <w:lang w:eastAsia="en-GB"/>
              </w:rPr>
            </w:rPrChange>
          </w:rPr>
          <w:t>urn:3gpp:split-rendering:v1:output</w:t>
        </w:r>
        <w:r>
          <w:rPr>
            <w:lang w:eastAsia="en-GB"/>
          </w:rPr>
          <w:t>”.</w:t>
        </w:r>
      </w:ins>
    </w:p>
    <w:p w14:paraId="4794753B" w14:textId="6825CBA1" w:rsidR="00610F54" w:rsidRDefault="00610F54" w:rsidP="00610F54">
      <w:pPr>
        <w:rPr>
          <w:ins w:id="707" w:author="samsung" w:date="2024-05-22T18:58:00Z"/>
          <w:lang w:eastAsia="en-GB"/>
        </w:rPr>
      </w:pPr>
      <w:ins w:id="708" w:author="samsung" w:date="2024-05-22T18:58:00Z">
        <w:r>
          <w:rPr>
            <w:lang w:eastAsia="en-GB"/>
          </w:rPr>
          <w:t xml:space="preserve">For a terminal that does not support AR calls, the IMS AS may trigger network rendering on behalf of the terminal upon receiving an (re)INVITE for an AR call. The output format for the rendered media shall be conformant to </w:t>
        </w:r>
        <w:r w:rsidRPr="008F015D">
          <w:rPr>
            <w:lang w:eastAsia="en-GB"/>
          </w:rPr>
          <w:t>1</w:t>
        </w:r>
        <w:r w:rsidRPr="00951CB9">
          <w:rPr>
            <w:lang w:eastAsia="en-GB"/>
          </w:rPr>
          <w:t>0.4.3 and 10.4.4 of TS</w:t>
        </w:r>
      </w:ins>
      <w:r w:rsidRPr="00951CB9">
        <w:rPr>
          <w:lang w:eastAsia="en-GB"/>
        </w:rPr>
        <w:t xml:space="preserve"> </w:t>
      </w:r>
      <w:ins w:id="709" w:author="samsung" w:date="2024-05-22T18:58:00Z">
        <w:r w:rsidRPr="00951CB9">
          <w:rPr>
            <w:lang w:eastAsia="en-GB"/>
          </w:rPr>
          <w:t>26.119</w:t>
        </w:r>
      </w:ins>
      <w:ins w:id="710" w:author="samsung" w:date="2024-05-22T19:08:00Z">
        <w:r w:rsidR="002F327A" w:rsidRPr="00951CB9">
          <w:rPr>
            <w:lang w:eastAsia="en-GB"/>
            <w:rPrChange w:id="711" w:author="samsung" w:date="2024-05-22T19:24:00Z">
              <w:rPr>
                <w:highlight w:val="yellow"/>
                <w:lang w:eastAsia="en-GB"/>
              </w:rPr>
            </w:rPrChange>
          </w:rPr>
          <w:t xml:space="preserve"> [3]</w:t>
        </w:r>
      </w:ins>
      <w:ins w:id="712" w:author="samsung" w:date="2024-05-22T18:58:00Z">
        <w:r w:rsidRPr="008F015D">
          <w:rPr>
            <w:lang w:eastAsia="en-GB"/>
          </w:rPr>
          <w:t>.</w:t>
        </w:r>
        <w:r w:rsidRPr="00951CB9">
          <w:rPr>
            <w:lang w:eastAsia="en-GB"/>
          </w:rPr>
          <w:t xml:space="preserve"> The MF/MRF that performs the remote rendering shall select a suitable rendering</w:t>
        </w:r>
        <w:r>
          <w:rPr>
            <w:lang w:eastAsia="en-GB"/>
          </w:rPr>
          <w:t xml:space="preserve"> viewpoint for the session, e.g. a selected viewpoint in the scene or the initial viewpoint for the participant as assigned by the AR AS in the scene description. In case no network rendering can be setup, the IMS AS should reject the call.</w:t>
        </w:r>
      </w:ins>
    </w:p>
    <w:p w14:paraId="076793AC" w14:textId="6F6CB495" w:rsidR="00610F54" w:rsidDel="00610F54" w:rsidRDefault="00610F54" w:rsidP="00610F54">
      <w:pPr>
        <w:rPr>
          <w:del w:id="713" w:author="samsung" w:date="2024-05-22T18:58:00Z"/>
        </w:rPr>
      </w:pPr>
      <w:ins w:id="714" w:author="samsung" w:date="2024-05-22T18:58:00Z">
        <w:r>
          <w:rPr>
            <w:lang w:eastAsia="en-GB"/>
          </w:rPr>
          <w:t>The IMS AS detects support for AR capabilities based on the presence or absence of the “+sip.3gpp-ar-support” parameter of the Contact Header Field in the REGISTER message.</w:t>
        </w:r>
      </w:ins>
    </w:p>
    <w:p w14:paraId="1CA70D94" w14:textId="674685B0" w:rsidR="00115C03" w:rsidRPr="008B0451" w:rsidDel="00B434BE" w:rsidRDefault="00115C03" w:rsidP="00115C03">
      <w:pPr>
        <w:rPr>
          <w:del w:id="715" w:author="samsung" w:date="2024-05-22T18:36:00Z"/>
          <w:rFonts w:eastAsia="Malgun Gothic"/>
        </w:rPr>
      </w:pPr>
      <w:del w:id="716" w:author="samsung" w:date="2024-05-22T18:58:00Z">
        <w:r w:rsidDel="00610F54">
          <w:lastRenderedPageBreak/>
          <w:delText>The AR media rendering negotiation between the AR-MTSI client in terminal and the AR AS shall determine the split-rendering configuration</w:delText>
        </w:r>
        <w:r w:rsidR="00E738E6" w:rsidDel="00610F54">
          <w:delText xml:space="preserve"> </w:delText>
        </w:r>
        <w:r w:rsidR="00E738E6" w:rsidDel="00610F54">
          <w:rPr>
            <w:rFonts w:eastAsia="SimSun" w:hint="eastAsia"/>
            <w:lang w:val="en-US" w:eastAsia="zh-CN"/>
          </w:rPr>
          <w:delText>which exchanged via the data channel of rendering negotiation</w:delText>
        </w:r>
        <w:r w:rsidDel="00610F54">
          <w:delText>. The split-rendering configuration shall be in JSON format as specified in clause 8.4.2 of TS 26.565 [</w:delText>
        </w:r>
        <w:r w:rsidR="00AD1C77" w:rsidDel="00610F54">
          <w:delText>6</w:delText>
        </w:r>
        <w:r w:rsidDel="00610F54">
          <w:delText>].</w:delText>
        </w:r>
      </w:del>
    </w:p>
    <w:p w14:paraId="42C0908F" w14:textId="4F04A67F" w:rsidR="00E738E6" w:rsidRPr="00832C2E" w:rsidDel="00B434BE" w:rsidRDefault="00E738E6" w:rsidP="00832C2E">
      <w:pPr>
        <w:pStyle w:val="NO"/>
        <w:rPr>
          <w:del w:id="717" w:author="samsung" w:date="2024-05-22T18:36:00Z"/>
          <w:color w:val="FF0000"/>
        </w:rPr>
      </w:pPr>
      <w:del w:id="718" w:author="samsung" w:date="2024-05-22T18:36:00Z">
        <w:r w:rsidRPr="00832C2E" w:rsidDel="00B434BE">
          <w:rPr>
            <w:color w:val="FF0000"/>
          </w:rPr>
          <w:delText>Editor’s Note: We need to consider to specify a minimum set of network rendering configuration for AR communication refer to TS 26.565.</w:delText>
        </w:r>
      </w:del>
    </w:p>
    <w:p w14:paraId="20280D30" w14:textId="44E535E8" w:rsidR="0023637C" w:rsidRPr="00E738E6" w:rsidRDefault="0023637C" w:rsidP="0023637C"/>
    <w:p w14:paraId="3C73654B" w14:textId="74F8C465" w:rsidR="0023637C" w:rsidRPr="004D3578" w:rsidRDefault="00744E57" w:rsidP="0023637C">
      <w:pPr>
        <w:pStyle w:val="Heading1"/>
      </w:pPr>
      <w:bookmarkStart w:id="719" w:name="_Toc159939883"/>
      <w:bookmarkStart w:id="720" w:name="_Toc167348577"/>
      <w:r>
        <w:t>8</w:t>
      </w:r>
      <w:r w:rsidR="0023637C" w:rsidRPr="004D3578">
        <w:tab/>
      </w:r>
      <w:r>
        <w:t xml:space="preserve">AR </w:t>
      </w:r>
      <w:r w:rsidR="0023637C">
        <w:t>Data Transport</w:t>
      </w:r>
      <w:bookmarkEnd w:id="719"/>
      <w:bookmarkEnd w:id="720"/>
    </w:p>
    <w:p w14:paraId="3201CEAE" w14:textId="52C9C726" w:rsidR="0023637C" w:rsidRPr="004D3578" w:rsidRDefault="00744E57" w:rsidP="0023637C">
      <w:pPr>
        <w:pStyle w:val="Heading2"/>
      </w:pPr>
      <w:bookmarkStart w:id="721" w:name="_Toc159939884"/>
      <w:bookmarkStart w:id="722" w:name="_Toc167348578"/>
      <w:r>
        <w:t>8</w:t>
      </w:r>
      <w:r w:rsidR="0023637C" w:rsidRPr="004D3578">
        <w:t>.1</w:t>
      </w:r>
      <w:r w:rsidR="0023637C" w:rsidRPr="004D3578">
        <w:tab/>
      </w:r>
      <w:r w:rsidR="0023637C">
        <w:t>General</w:t>
      </w:r>
      <w:bookmarkEnd w:id="721"/>
      <w:bookmarkEnd w:id="722"/>
    </w:p>
    <w:p w14:paraId="595734C7" w14:textId="3AC164E0" w:rsidR="0082785C" w:rsidRPr="006B241F" w:rsidDel="00B434BE" w:rsidRDefault="0082785C" w:rsidP="0082785C">
      <w:pPr>
        <w:rPr>
          <w:del w:id="723" w:author="samsung" w:date="2024-05-22T18:36:00Z"/>
        </w:rPr>
      </w:pPr>
      <w:del w:id="724" w:author="samsung" w:date="2024-05-22T18:36:00Z">
        <w:r w:rsidDel="00B434BE">
          <w:rPr>
            <w:color w:val="FF0000"/>
          </w:rPr>
          <w:delText>[</w:delText>
        </w:r>
        <w:r w:rsidRPr="00DC742E" w:rsidDel="00B434BE">
          <w:rPr>
            <w:color w:val="FF0000"/>
          </w:rPr>
          <w:delText xml:space="preserve">Editor’s Note: </w:delText>
        </w:r>
        <w:r w:rsidRPr="0082785C" w:rsidDel="00B434BE">
          <w:rPr>
            <w:color w:val="FF0000"/>
          </w:rPr>
          <w:delText>RTP-based media transport will be defined in 5G_RTP and subsequently integrated/adopted in IBACS</w:delText>
        </w:r>
        <w:r w:rsidDel="00B434BE">
          <w:rPr>
            <w:color w:val="FF0000"/>
          </w:rPr>
          <w:delText>.]</w:delText>
        </w:r>
      </w:del>
    </w:p>
    <w:p w14:paraId="08914A88" w14:textId="444D0AE4" w:rsidR="0023637C" w:rsidRPr="009916E0" w:rsidRDefault="00744E57" w:rsidP="0023637C">
      <w:pPr>
        <w:pStyle w:val="Guidance"/>
        <w:rPr>
          <w:i w:val="0"/>
          <w:color w:val="000000" w:themeColor="text1"/>
        </w:rPr>
      </w:pPr>
      <w:r w:rsidRPr="009916E0">
        <w:rPr>
          <w:i w:val="0"/>
          <w:color w:val="000000" w:themeColor="text1"/>
        </w:rPr>
        <w:t>The data transport requirements for MTSI clients in terminals specified in TS 26.114 [2], clause 7, also apply for AR-MTSI clients in terminals.</w:t>
      </w:r>
    </w:p>
    <w:p w14:paraId="48E4E5E0" w14:textId="05148888" w:rsidR="0023637C" w:rsidRPr="004D3578" w:rsidRDefault="00744E57" w:rsidP="0023637C">
      <w:pPr>
        <w:pStyle w:val="Heading2"/>
      </w:pPr>
      <w:bookmarkStart w:id="725" w:name="_Toc159939885"/>
      <w:bookmarkStart w:id="726" w:name="_Toc167348579"/>
      <w:r>
        <w:t>8</w:t>
      </w:r>
      <w:r w:rsidR="0023637C" w:rsidRPr="004D3578">
        <w:t>.2</w:t>
      </w:r>
      <w:r w:rsidR="0023637C" w:rsidRPr="004D3578">
        <w:tab/>
      </w:r>
      <w:r w:rsidR="0023637C">
        <w:t xml:space="preserve">RTP </w:t>
      </w:r>
      <w:r w:rsidR="00A026A1">
        <w:rPr>
          <w:rFonts w:hint="eastAsia"/>
          <w:lang w:eastAsia="ko-KR"/>
        </w:rPr>
        <w:t>transport</w:t>
      </w:r>
      <w:bookmarkEnd w:id="725"/>
      <w:bookmarkEnd w:id="726"/>
    </w:p>
    <w:p w14:paraId="10538B22" w14:textId="431A0D5F" w:rsidR="0023637C" w:rsidRDefault="00B434BE" w:rsidP="0023637C">
      <w:ins w:id="727" w:author="samsung" w:date="2024-05-22T18:37:00Z">
        <w:r>
          <w:rPr>
            <w:color w:val="000000" w:themeColor="text1"/>
          </w:rPr>
          <w:t xml:space="preserve">Additionally to the requirements specified in </w:t>
        </w:r>
        <w:r w:rsidRPr="009916E0">
          <w:rPr>
            <w:color w:val="000000" w:themeColor="text1"/>
          </w:rPr>
          <w:t>TS 26.114 [2], clause 7,</w:t>
        </w:r>
        <w:r>
          <w:rPr>
            <w:color w:val="000000" w:themeColor="text1"/>
          </w:rPr>
          <w:t xml:space="preserve"> the </w:t>
        </w:r>
        <w:r>
          <w:t xml:space="preserve">RTP Header Extension for PDU Set Marking (clause 4.2) and XR Pose (clause 4.3) specified in </w:t>
        </w:r>
        <w:r w:rsidRPr="009916E0">
          <w:rPr>
            <w:color w:val="000000" w:themeColor="text1"/>
          </w:rPr>
          <w:t>TS 26.</w:t>
        </w:r>
        <w:r>
          <w:rPr>
            <w:color w:val="000000" w:themeColor="text1"/>
          </w:rPr>
          <w:t>522</w:t>
        </w:r>
        <w:r w:rsidRPr="009916E0">
          <w:rPr>
            <w:color w:val="000000" w:themeColor="text1"/>
          </w:rPr>
          <w:t xml:space="preserve"> [</w:t>
        </w:r>
        <w:r w:rsidR="005C3D5A">
          <w:rPr>
            <w:color w:val="000000" w:themeColor="text1"/>
          </w:rPr>
          <w:t>8</w:t>
        </w:r>
        <w:r w:rsidRPr="009916E0">
          <w:rPr>
            <w:color w:val="000000" w:themeColor="text1"/>
          </w:rPr>
          <w:t>]</w:t>
        </w:r>
        <w:r>
          <w:rPr>
            <w:color w:val="000000" w:themeColor="text1"/>
          </w:rPr>
          <w:t xml:space="preserve"> </w:t>
        </w:r>
        <w:r w:rsidRPr="009916E0">
          <w:rPr>
            <w:color w:val="000000" w:themeColor="text1"/>
          </w:rPr>
          <w:t>also apply for AR-MTSI clients in terminals</w:t>
        </w:r>
        <w:r>
          <w:rPr>
            <w:color w:val="000000" w:themeColor="text1"/>
          </w:rPr>
          <w:t>.</w:t>
        </w:r>
      </w:ins>
    </w:p>
    <w:p w14:paraId="16421B92" w14:textId="06418778" w:rsidR="00A026A1" w:rsidRPr="004D3578" w:rsidRDefault="00744E57" w:rsidP="00A026A1">
      <w:pPr>
        <w:pStyle w:val="Heading2"/>
      </w:pPr>
      <w:bookmarkStart w:id="728" w:name="_Toc159939886"/>
      <w:bookmarkStart w:id="729" w:name="_Toc167348580"/>
      <w:r>
        <w:t>8</w:t>
      </w:r>
      <w:r w:rsidR="00A026A1" w:rsidRPr="004D3578">
        <w:t>.</w:t>
      </w:r>
      <w:r w:rsidR="00A026A1">
        <w:t>3</w:t>
      </w:r>
      <w:r w:rsidR="00A026A1" w:rsidRPr="004D3578">
        <w:tab/>
      </w:r>
      <w:r w:rsidR="00A026A1">
        <w:t>RTCP usage</w:t>
      </w:r>
      <w:bookmarkEnd w:id="728"/>
      <w:bookmarkEnd w:id="729"/>
    </w:p>
    <w:p w14:paraId="67DDBC50" w14:textId="0100A613" w:rsidR="00A026A1" w:rsidDel="00B434BE" w:rsidRDefault="00B434BE" w:rsidP="0023637C">
      <w:pPr>
        <w:rPr>
          <w:del w:id="730" w:author="samsung" w:date="2024-05-22T18:37:00Z"/>
        </w:rPr>
      </w:pPr>
      <w:ins w:id="731" w:author="samsung" w:date="2024-05-22T18:37:00Z">
        <w:r>
          <w:rPr>
            <w:color w:val="000000" w:themeColor="text1"/>
          </w:rPr>
          <w:t xml:space="preserve">Additionally to the requirements specified in </w:t>
        </w:r>
        <w:r w:rsidRPr="009916E0">
          <w:rPr>
            <w:color w:val="000000" w:themeColor="text1"/>
          </w:rPr>
          <w:t>TS 26.114 [2], clause 7,</w:t>
        </w:r>
        <w:r>
          <w:rPr>
            <w:color w:val="000000" w:themeColor="text1"/>
          </w:rPr>
          <w:t xml:space="preserve"> the </w:t>
        </w:r>
        <w:r w:rsidRPr="0081056B">
          <w:t xml:space="preserve">Transmission of timing information data for QoE measurements </w:t>
        </w:r>
        <w:r>
          <w:t xml:space="preserve">specified in </w:t>
        </w:r>
        <w:r w:rsidRPr="009916E0">
          <w:rPr>
            <w:color w:val="000000" w:themeColor="text1"/>
          </w:rPr>
          <w:t>TS 26.</w:t>
        </w:r>
        <w:r>
          <w:rPr>
            <w:color w:val="000000" w:themeColor="text1"/>
          </w:rPr>
          <w:t>522</w:t>
        </w:r>
        <w:r w:rsidRPr="009916E0">
          <w:rPr>
            <w:color w:val="000000" w:themeColor="text1"/>
          </w:rPr>
          <w:t xml:space="preserve"> [</w:t>
        </w:r>
        <w:r w:rsidR="005C3D5A">
          <w:rPr>
            <w:color w:val="000000" w:themeColor="text1"/>
          </w:rPr>
          <w:t>8</w:t>
        </w:r>
        <w:r w:rsidRPr="009916E0">
          <w:rPr>
            <w:color w:val="000000" w:themeColor="text1"/>
          </w:rPr>
          <w:t>]</w:t>
        </w:r>
        <w:r>
          <w:rPr>
            <w:color w:val="000000" w:themeColor="text1"/>
          </w:rPr>
          <w:t xml:space="preserve">, clause 5.2, </w:t>
        </w:r>
        <w:r w:rsidRPr="009916E0">
          <w:rPr>
            <w:color w:val="000000" w:themeColor="text1"/>
          </w:rPr>
          <w:t>also appl</w:t>
        </w:r>
        <w:r>
          <w:rPr>
            <w:color w:val="000000" w:themeColor="text1"/>
          </w:rPr>
          <w:t>ies</w:t>
        </w:r>
        <w:r w:rsidRPr="009916E0">
          <w:rPr>
            <w:color w:val="000000" w:themeColor="text1"/>
          </w:rPr>
          <w:t xml:space="preserve"> for AR-MTSI clients in terminals</w:t>
        </w:r>
        <w:r>
          <w:rPr>
            <w:color w:val="000000" w:themeColor="text1"/>
          </w:rPr>
          <w:t>.</w:t>
        </w:r>
      </w:ins>
    </w:p>
    <w:p w14:paraId="45C289CE" w14:textId="6EA9FF5A" w:rsidR="00744E57" w:rsidRPr="004D3578" w:rsidDel="00B434BE" w:rsidRDefault="00744E57" w:rsidP="00744E57">
      <w:pPr>
        <w:pStyle w:val="Heading2"/>
        <w:rPr>
          <w:del w:id="732" w:author="samsung" w:date="2024-05-22T18:37:00Z"/>
        </w:rPr>
      </w:pPr>
      <w:bookmarkStart w:id="733" w:name="_Toc159939887"/>
      <w:del w:id="734" w:author="samsung" w:date="2024-05-22T18:37:00Z">
        <w:r w:rsidDel="00B434BE">
          <w:delText>8</w:delText>
        </w:r>
        <w:r w:rsidRPr="004D3578" w:rsidDel="00B434BE">
          <w:delText>.</w:delText>
        </w:r>
        <w:r w:rsidDel="00B434BE">
          <w:delText>4</w:delText>
        </w:r>
        <w:r w:rsidRPr="004D3578" w:rsidDel="00B434BE">
          <w:tab/>
        </w:r>
        <w:r w:rsidDel="00B434BE">
          <w:delText>Data channel usage</w:delText>
        </w:r>
        <w:bookmarkEnd w:id="733"/>
      </w:del>
    </w:p>
    <w:p w14:paraId="67AE4F51" w14:textId="77777777" w:rsidR="00744E57" w:rsidRDefault="00744E57" w:rsidP="0023637C"/>
    <w:p w14:paraId="76D74C33" w14:textId="733E8890" w:rsidR="0023637C" w:rsidRDefault="00127FB5" w:rsidP="0023637C">
      <w:pPr>
        <w:pStyle w:val="Heading1"/>
      </w:pPr>
      <w:bookmarkStart w:id="735" w:name="_Toc159939888"/>
      <w:bookmarkStart w:id="736" w:name="_Toc167348581"/>
      <w:r>
        <w:t>9</w:t>
      </w:r>
      <w:r w:rsidR="0023637C" w:rsidRPr="004D3578">
        <w:tab/>
      </w:r>
      <w:r w:rsidR="002D3DB4">
        <w:t>Quality of Experience</w:t>
      </w:r>
      <w:bookmarkEnd w:id="735"/>
      <w:bookmarkEnd w:id="736"/>
    </w:p>
    <w:p w14:paraId="6F5875B9" w14:textId="77777777" w:rsidR="00F80F11" w:rsidRPr="00E17B36" w:rsidRDefault="00F80F11" w:rsidP="00F80F11">
      <w:pPr>
        <w:pStyle w:val="Heading2"/>
        <w:rPr>
          <w:ins w:id="737" w:author="samsung" w:date="2024-05-22T18:37:00Z"/>
        </w:rPr>
      </w:pPr>
      <w:bookmarkStart w:id="738" w:name="_Toc167348582"/>
      <w:ins w:id="739" w:author="samsung" w:date="2024-05-22T18:37:00Z">
        <w:r>
          <w:t>9</w:t>
        </w:r>
        <w:r w:rsidRPr="004D3578">
          <w:t>.1</w:t>
        </w:r>
        <w:r w:rsidRPr="004D3578">
          <w:tab/>
        </w:r>
        <w:r>
          <w:t>General</w:t>
        </w:r>
        <w:bookmarkEnd w:id="738"/>
      </w:ins>
    </w:p>
    <w:p w14:paraId="2FA93491" w14:textId="77777777" w:rsidR="00F80F11" w:rsidRDefault="00F80F11" w:rsidP="00610F54">
      <w:pPr>
        <w:rPr>
          <w:ins w:id="740" w:author="samsung" w:date="2024-05-22T18:37:00Z"/>
        </w:rPr>
      </w:pPr>
      <w:ins w:id="741" w:author="samsung" w:date="2024-05-22T18:37:00Z">
        <w:r w:rsidRPr="00A83148">
          <w:t>Quality of Experience</w:t>
        </w:r>
        <w:r>
          <w:t xml:space="preserve"> (QoE)</w:t>
        </w:r>
        <w:r w:rsidRPr="00A83148">
          <w:t xml:space="preserve"> requirements for MTSI clients in terminals specified in TS 26.114 also apply for terminals to be specified by this specification</w:t>
        </w:r>
        <w:r>
          <w:t xml:space="preserve">. Further, extensions to those QoE requirements are for future studies (and expected once extensions are made to the AR media formats).  </w:t>
        </w:r>
      </w:ins>
    </w:p>
    <w:p w14:paraId="225EB00D" w14:textId="095269FB" w:rsidR="00B9689D" w:rsidDel="00F80F11" w:rsidRDefault="00F80F11" w:rsidP="00F80F11">
      <w:pPr>
        <w:rPr>
          <w:del w:id="742" w:author="samsung" w:date="2024-05-22T18:37:00Z"/>
          <w:color w:val="FF0000"/>
        </w:rPr>
      </w:pPr>
      <w:ins w:id="743" w:author="samsung" w:date="2024-05-22T18:37:00Z">
        <w:r w:rsidDel="00F80F11">
          <w:rPr>
            <w:color w:val="FF0000"/>
          </w:rPr>
          <w:t xml:space="preserve"> </w:t>
        </w:r>
      </w:ins>
      <w:del w:id="744" w:author="samsung" w:date="2024-05-22T18:37:00Z">
        <w:r w:rsidR="0082785C" w:rsidDel="00F80F11">
          <w:rPr>
            <w:color w:val="FF0000"/>
          </w:rPr>
          <w:delText>[</w:delText>
        </w:r>
        <w:r w:rsidR="0082785C" w:rsidRPr="00DC742E" w:rsidDel="00F80F11">
          <w:rPr>
            <w:color w:val="FF0000"/>
          </w:rPr>
          <w:delText xml:space="preserve">Editor’s Note: </w:delText>
        </w:r>
        <w:r w:rsidR="0082785C" w:rsidDel="00F80F11">
          <w:rPr>
            <w:color w:val="FF0000"/>
          </w:rPr>
          <w:delText>It is expected that the Quality of Experience requirements for MTSI clients in terminals specified in TS 26.114 also apply for terminals to be specified by this specification]</w:delText>
        </w:r>
      </w:del>
    </w:p>
    <w:p w14:paraId="348F30A7" w14:textId="255E345E" w:rsidR="00127F0B" w:rsidRDefault="00127F0B" w:rsidP="00B9689D">
      <w:pPr>
        <w:rPr>
          <w:color w:val="FF0000"/>
        </w:rPr>
      </w:pPr>
    </w:p>
    <w:p w14:paraId="206C8C1F" w14:textId="77777777" w:rsidR="00127F0B" w:rsidRDefault="00127F0B">
      <w:pPr>
        <w:spacing w:after="0"/>
        <w:rPr>
          <w:rFonts w:ascii="Arial" w:hAnsi="Arial"/>
          <w:sz w:val="36"/>
        </w:rPr>
      </w:pPr>
      <w:r>
        <w:br w:type="page"/>
      </w:r>
    </w:p>
    <w:p w14:paraId="36C96432" w14:textId="19F90F23" w:rsidR="00127F0B" w:rsidRPr="004D3578" w:rsidRDefault="00127F0B" w:rsidP="00127F0B">
      <w:pPr>
        <w:pStyle w:val="Heading8"/>
      </w:pPr>
      <w:bookmarkStart w:id="745" w:name="_Toc159939889"/>
      <w:bookmarkStart w:id="746" w:name="_Toc167348583"/>
      <w:r w:rsidRPr="004D3578">
        <w:lastRenderedPageBreak/>
        <w:t xml:space="preserve">Annex </w:t>
      </w:r>
      <w:r>
        <w:t xml:space="preserve">A </w:t>
      </w:r>
      <w:r w:rsidRPr="004D3578">
        <w:t>(</w:t>
      </w:r>
      <w:r w:rsidR="00082EA4">
        <w:t>normati</w:t>
      </w:r>
      <w:r>
        <w:t>ve</w:t>
      </w:r>
      <w:r w:rsidRPr="004D3578">
        <w:t>):</w:t>
      </w:r>
      <w:r w:rsidRPr="004D3578">
        <w:br/>
      </w:r>
      <w:r>
        <w:t>Call flows for IBACS</w:t>
      </w:r>
      <w:bookmarkEnd w:id="745"/>
      <w:bookmarkEnd w:id="746"/>
      <w:r>
        <w:t xml:space="preserve">  </w:t>
      </w:r>
    </w:p>
    <w:p w14:paraId="002A16A4" w14:textId="772B3AEE" w:rsidR="00127F0B" w:rsidRPr="00084A61" w:rsidRDefault="00127F0B" w:rsidP="00084A61">
      <w:pPr>
        <w:pStyle w:val="Heading1"/>
      </w:pPr>
      <w:bookmarkStart w:id="747" w:name="_Toc159939890"/>
      <w:bookmarkStart w:id="748" w:name="_Toc167348584"/>
      <w:r>
        <w:t>A</w:t>
      </w:r>
      <w:r w:rsidRPr="007838CE">
        <w:t>.1</w:t>
      </w:r>
      <w:r w:rsidRPr="007838CE">
        <w:tab/>
        <w:t xml:space="preserve">IMS AR </w:t>
      </w:r>
      <w:r w:rsidR="00DA5EAB">
        <w:t xml:space="preserve">communication </w:t>
      </w:r>
      <w:r w:rsidRPr="007838CE">
        <w:t>Call Flow</w:t>
      </w:r>
      <w:bookmarkEnd w:id="747"/>
      <w:r w:rsidR="00DA5EAB">
        <w:t>s</w:t>
      </w:r>
      <w:bookmarkEnd w:id="748"/>
    </w:p>
    <w:p w14:paraId="69B351A4" w14:textId="132D5047" w:rsidR="00127F0B" w:rsidRPr="00084A61" w:rsidRDefault="00127F0B" w:rsidP="00084A61">
      <w:pPr>
        <w:pStyle w:val="Heading2"/>
      </w:pPr>
      <w:bookmarkStart w:id="749" w:name="_Toc159939891"/>
      <w:bookmarkStart w:id="750" w:name="_Toc167348585"/>
      <w:r>
        <w:t>A</w:t>
      </w:r>
      <w:r w:rsidRPr="00F31E3B">
        <w:t>.1.1</w:t>
      </w:r>
      <w:r w:rsidRPr="00F31E3B">
        <w:tab/>
        <w:t>General</w:t>
      </w:r>
      <w:bookmarkEnd w:id="749"/>
      <w:bookmarkEnd w:id="750"/>
    </w:p>
    <w:p w14:paraId="1F4FE609" w14:textId="31777B49" w:rsidR="00127F0B" w:rsidRDefault="00127F0B" w:rsidP="00127F0B">
      <w:r w:rsidRPr="00066A8D">
        <w:t xml:space="preserve">Figure </w:t>
      </w:r>
      <w:r>
        <w:t>A.1.1-1</w:t>
      </w:r>
      <w:r w:rsidRPr="00066A8D">
        <w:t xml:space="preserve"> illustrates a high-level call flow</w:t>
      </w:r>
      <w:r w:rsidRPr="00F31E3B">
        <w:t xml:space="preserve"> for AR communication.</w:t>
      </w:r>
    </w:p>
    <w:p w14:paraId="5738A6E2" w14:textId="597C85CB" w:rsidR="00127F0B" w:rsidRPr="00084A61" w:rsidRDefault="00127F0B" w:rsidP="006374AB">
      <w:pPr>
        <w:pStyle w:val="TF"/>
      </w:pPr>
      <w:r w:rsidRPr="00084A61">
        <w:rPr>
          <w:noProof/>
          <w:lang w:val="en-US" w:eastAsia="ko-KR"/>
        </w:rPr>
        <w:drawing>
          <wp:inline distT="0" distB="0" distL="0" distR="0" wp14:anchorId="48B688E9" wp14:editId="1DAF3A1F">
            <wp:extent cx="2908300" cy="1943100"/>
            <wp:effectExtent l="0" t="0" r="6350" b="0"/>
            <wp:docPr id="452472908" name="Picture 2" descr="A black and white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472908" name="Picture 2" descr="A black and white screen with white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8300" cy="1943100"/>
                    </a:xfrm>
                    <a:prstGeom prst="rect">
                      <a:avLst/>
                    </a:prstGeom>
                    <a:noFill/>
                    <a:ln>
                      <a:noFill/>
                    </a:ln>
                  </pic:spPr>
                </pic:pic>
              </a:graphicData>
            </a:graphic>
          </wp:inline>
        </w:drawing>
      </w:r>
      <w:r w:rsidRPr="00084A61">
        <w:br/>
        <w:t>Figure A.1.1-1: High-level call flow for AR communication</w:t>
      </w:r>
    </w:p>
    <w:p w14:paraId="33670E1C" w14:textId="77777777" w:rsidR="00127F0B" w:rsidRPr="00066A8D" w:rsidRDefault="00127F0B" w:rsidP="00127F0B">
      <w:r w:rsidRPr="00066A8D">
        <w:t>The following steps are performed:</w:t>
      </w:r>
    </w:p>
    <w:p w14:paraId="13951221" w14:textId="3D6C623D" w:rsidR="00127F0B" w:rsidRDefault="00127F0B" w:rsidP="00084A61">
      <w:pPr>
        <w:pStyle w:val="B1"/>
      </w:pPr>
      <w:r>
        <w:rPr>
          <w:rFonts w:hint="eastAsia"/>
        </w:rPr>
        <w:t>A</w:t>
      </w:r>
      <w:r>
        <w:t>.</w:t>
      </w:r>
      <w:r>
        <w:tab/>
        <w:t>AR Call Session Setup: UE1 initiates an AR call, and the AR call session is established between UE1 and UE2, data channels along with audio and video channels are established between UE and network</w:t>
      </w:r>
    </w:p>
    <w:p w14:paraId="58E53A2D" w14:textId="53C7B19E" w:rsidR="00127F0B" w:rsidRDefault="00127F0B" w:rsidP="00084A61">
      <w:pPr>
        <w:pStyle w:val="B1"/>
      </w:pPr>
      <w:r>
        <w:rPr>
          <w:rFonts w:hint="eastAsia"/>
        </w:rPr>
        <w:t>B</w:t>
      </w:r>
      <w:r>
        <w:t>.</w:t>
      </w:r>
      <w:r>
        <w:tab/>
        <w:t xml:space="preserve">Split Rendering Negotiation: </w:t>
      </w:r>
      <w:r w:rsidRPr="00935146">
        <w:t xml:space="preserve">When the UE has poor rendering capability which </w:t>
      </w:r>
      <w:r w:rsidR="00502BB9">
        <w:t>is not able to</w:t>
      </w:r>
      <w:r w:rsidRPr="00935146">
        <w:t xml:space="preserve"> satisfy the requirements of AR communication, the split rendering </w:t>
      </w:r>
      <w:r>
        <w:t xml:space="preserve">negotiation </w:t>
      </w:r>
      <w:r w:rsidRPr="00935146">
        <w:t>is involved between the UE and IMS.</w:t>
      </w:r>
      <w:r>
        <w:t xml:space="preserve"> The split may be adjustable during a session. This split rendering negotiation step can be </w:t>
      </w:r>
      <w:r w:rsidR="00DA5EAB">
        <w:t>executed/</w:t>
      </w:r>
      <w:r>
        <w:t>r</w:t>
      </w:r>
      <w:r w:rsidRPr="00AD36B6">
        <w:t>e-execute</w:t>
      </w:r>
      <w:r>
        <w:t>d during the session when the UE’s status changed</w:t>
      </w:r>
      <w:r w:rsidR="00DA5EAB">
        <w:t xml:space="preserve"> </w:t>
      </w:r>
      <w:r w:rsidR="00DA5EAB">
        <w:rPr>
          <w:rFonts w:eastAsia="SimSun"/>
          <w:lang w:val="en-US" w:eastAsia="zh-CN"/>
        </w:rPr>
        <w:t>and/or user selection</w:t>
      </w:r>
      <w:r>
        <w:t>.</w:t>
      </w:r>
    </w:p>
    <w:p w14:paraId="6CF5C768" w14:textId="708A356D" w:rsidR="00127F0B" w:rsidRDefault="00127F0B" w:rsidP="00084A61">
      <w:pPr>
        <w:pStyle w:val="B1"/>
      </w:pPr>
      <w:r>
        <w:t>C.</w:t>
      </w:r>
      <w:r>
        <w:tab/>
        <w:t>Scene Description Processing: Prepare and generate scene description updates for the AR call session, this procedure can be done either on UE or IMS network.</w:t>
      </w:r>
    </w:p>
    <w:p w14:paraId="2BEFD2AC" w14:textId="6B3A0C30" w:rsidR="00127F0B" w:rsidRDefault="00127F0B" w:rsidP="00084A61">
      <w:pPr>
        <w:pStyle w:val="B1"/>
      </w:pPr>
      <w:r>
        <w:t>D.</w:t>
      </w:r>
      <w:r>
        <w:tab/>
        <w:t>AR Media Processing: AR media &amp; Metadata transmission and AR media rendering for the AR call session, if split rendering is enabled, this procedure can be done by both UE and IMS network.</w:t>
      </w:r>
    </w:p>
    <w:p w14:paraId="2A71EDEC" w14:textId="3C778077" w:rsidR="00127F0B" w:rsidRDefault="00127F0B" w:rsidP="00084A61">
      <w:pPr>
        <w:pStyle w:val="Heading2"/>
      </w:pPr>
      <w:bookmarkStart w:id="751" w:name="_Toc159939892"/>
      <w:bookmarkStart w:id="752" w:name="_Toc167348586"/>
      <w:r>
        <w:t>A</w:t>
      </w:r>
      <w:r w:rsidRPr="00F31E3B">
        <w:t>.1.</w:t>
      </w:r>
      <w:r>
        <w:t>2</w:t>
      </w:r>
      <w:r w:rsidRPr="00F31E3B">
        <w:tab/>
      </w:r>
      <w:r>
        <w:t>AR Call Session Setup</w:t>
      </w:r>
      <w:bookmarkEnd w:id="751"/>
      <w:bookmarkEnd w:id="752"/>
    </w:p>
    <w:p w14:paraId="6365A9CB" w14:textId="295A650D" w:rsidR="00127F0B" w:rsidRPr="005E46D9" w:rsidRDefault="00127F0B" w:rsidP="00084A61">
      <w:r>
        <w:t xml:space="preserve">The AR call session procedure </w:t>
      </w:r>
      <w:del w:id="753" w:author="samsung" w:date="2024-05-22T18:39:00Z">
        <w:r w:rsidDel="000E17D0">
          <w:delText xml:space="preserve">in clause AC.7 of TS 22.228[4] </w:delText>
        </w:r>
      </w:del>
      <w:r>
        <w:t xml:space="preserve">shall be followed </w:t>
      </w:r>
      <w:ins w:id="754" w:author="samsung" w:date="2024-05-22T18:39:00Z">
        <w:r w:rsidR="000E17D0">
          <w:t xml:space="preserve">as </w:t>
        </w:r>
      </w:ins>
      <w:ins w:id="755" w:author="samsung" w:date="2024-05-22T18:40:00Z">
        <w:r w:rsidR="000E17D0">
          <w:t xml:space="preserve">specified </w:t>
        </w:r>
      </w:ins>
      <w:ins w:id="756" w:author="samsung" w:date="2024-05-22T18:39:00Z">
        <w:r w:rsidR="000E17D0">
          <w:t xml:space="preserve">in clause AC.7 of TS 23.228 </w:t>
        </w:r>
      </w:ins>
      <w:r>
        <w:t>[4].</w:t>
      </w:r>
    </w:p>
    <w:p w14:paraId="4E2FB107" w14:textId="524410F3" w:rsidR="00127F0B" w:rsidRPr="00084A61" w:rsidRDefault="00127F0B" w:rsidP="00084A61">
      <w:pPr>
        <w:pStyle w:val="Heading2"/>
      </w:pPr>
      <w:bookmarkStart w:id="757" w:name="_Toc159939893"/>
      <w:bookmarkStart w:id="758" w:name="_Toc167348587"/>
      <w:r>
        <w:t>A</w:t>
      </w:r>
      <w:r w:rsidRPr="00F31E3B">
        <w:t>.1.</w:t>
      </w:r>
      <w:r>
        <w:t>3</w:t>
      </w:r>
      <w:r w:rsidRPr="00F31E3B">
        <w:tab/>
      </w:r>
      <w:r>
        <w:t>Split Rendering Negotiation</w:t>
      </w:r>
      <w:bookmarkEnd w:id="757"/>
      <w:bookmarkEnd w:id="758"/>
    </w:p>
    <w:p w14:paraId="16A7430B" w14:textId="255A888E" w:rsidR="00127F0B" w:rsidRDefault="00127F0B" w:rsidP="00127F0B">
      <w:r w:rsidRPr="00066A8D">
        <w:t xml:space="preserve">Figure </w:t>
      </w:r>
      <w:r>
        <w:t>A.1.3-1</w:t>
      </w:r>
      <w:r w:rsidRPr="00066A8D">
        <w:t xml:space="preserve"> illustrates </w:t>
      </w:r>
      <w:r>
        <w:t>a detailed</w:t>
      </w:r>
      <w:r w:rsidRPr="00066A8D">
        <w:t xml:space="preserve"> call flow</w:t>
      </w:r>
      <w:r w:rsidRPr="00F31E3B">
        <w:t xml:space="preserve"> for </w:t>
      </w:r>
      <w:r>
        <w:t>split rendering procedure</w:t>
      </w:r>
      <w:r w:rsidRPr="00F31E3B">
        <w:t>.</w:t>
      </w:r>
    </w:p>
    <w:p w14:paraId="29C3CD3F" w14:textId="77777777" w:rsidR="00127F0B" w:rsidRDefault="00127F0B" w:rsidP="006374AB">
      <w:pPr>
        <w:pStyle w:val="TH"/>
      </w:pPr>
      <w:r>
        <w:object w:dxaOrig="13200" w:dyaOrig="7485" w14:anchorId="550D83A4">
          <v:shape id="_x0000_i1027" type="#_x0000_t75" style="width:468.4pt;height:266.65pt" o:ole="">
            <v:imagedata r:id="rId20" o:title=""/>
          </v:shape>
          <o:OLEObject Type="Embed" ProgID="Visio.Drawing.15" ShapeID="_x0000_i1027" DrawAspect="Content" ObjectID="_1777953184" r:id="rId21"/>
        </w:object>
      </w:r>
    </w:p>
    <w:p w14:paraId="57A5B1F7" w14:textId="559C3213" w:rsidR="00127F0B" w:rsidRPr="00084A61" w:rsidRDefault="00127F0B" w:rsidP="006374AB">
      <w:pPr>
        <w:pStyle w:val="TF"/>
      </w:pPr>
      <w:r w:rsidRPr="00084A61">
        <w:t xml:space="preserve">Figure </w:t>
      </w:r>
      <w:r w:rsidR="00B1315D">
        <w:t>A.1.3-1</w:t>
      </w:r>
      <w:r w:rsidRPr="00084A61">
        <w:t xml:space="preserve">: </w:t>
      </w:r>
      <w:ins w:id="759" w:author="samsung" w:date="2024-05-22T18:41:00Z">
        <w:r w:rsidR="00E2054F">
          <w:t xml:space="preserve">Call Flow for </w:t>
        </w:r>
      </w:ins>
      <w:r w:rsidRPr="00084A61">
        <w:t>Split Rendering Negotiation</w:t>
      </w:r>
    </w:p>
    <w:p w14:paraId="0AA946E5" w14:textId="77777777" w:rsidR="00127F0B" w:rsidRPr="007F670A" w:rsidRDefault="00127F0B" w:rsidP="00127F0B">
      <w:r w:rsidRPr="007F670A">
        <w:t>The steps are as follows:</w:t>
      </w:r>
    </w:p>
    <w:p w14:paraId="1B1183D4" w14:textId="61852824" w:rsidR="00127F0B" w:rsidRPr="007F670A" w:rsidRDefault="00127F0B" w:rsidP="00084A61">
      <w:pPr>
        <w:pStyle w:val="B1"/>
      </w:pPr>
      <w:r>
        <w:t>1.</w:t>
      </w:r>
      <w:r>
        <w:tab/>
      </w:r>
      <w:r w:rsidRPr="007F670A">
        <w:t>The UE</w:t>
      </w:r>
      <w:r>
        <w:t>1</w:t>
      </w:r>
      <w:r w:rsidRPr="007F670A">
        <w:t xml:space="preserve"> initiates an AR communication session and establishes audio and video session connections with the UE</w:t>
      </w:r>
      <w:r>
        <w:t>2</w:t>
      </w:r>
      <w:r w:rsidRPr="007F670A">
        <w:t>. Then the bootstrap and application data channels are established for the UE</w:t>
      </w:r>
      <w:r>
        <w:t>1</w:t>
      </w:r>
      <w:r w:rsidRPr="007F670A">
        <w:t xml:space="preserve"> and UE</w:t>
      </w:r>
      <w:r>
        <w:t>2</w:t>
      </w:r>
      <w:r w:rsidRPr="007F670A">
        <w:t>.</w:t>
      </w:r>
    </w:p>
    <w:p w14:paraId="09FB1E2E" w14:textId="483581A5" w:rsidR="00127F0B" w:rsidRPr="007F670A" w:rsidRDefault="00127F0B" w:rsidP="00084A61">
      <w:pPr>
        <w:pStyle w:val="B1"/>
      </w:pPr>
      <w:r>
        <w:t>2.</w:t>
      </w:r>
      <w:r>
        <w:tab/>
      </w:r>
      <w:r w:rsidRPr="007F670A">
        <w:t>When the UE</w:t>
      </w:r>
      <w:r>
        <w:t>1</w:t>
      </w:r>
      <w:r w:rsidRPr="007F670A">
        <w:t xml:space="preserve"> discovers that </w:t>
      </w:r>
      <w:r>
        <w:t>its</w:t>
      </w:r>
      <w:r w:rsidRPr="007F670A">
        <w:t xml:space="preserve"> media capabilities cannot meet the AR communication related media rendering requirements, the </w:t>
      </w:r>
      <w:r>
        <w:t>UE1</w:t>
      </w:r>
      <w:r w:rsidRPr="007F670A">
        <w:t xml:space="preserve"> decides to start split rendering call flow. Then the </w:t>
      </w:r>
      <w:r>
        <w:t>UE1</w:t>
      </w:r>
      <w:r w:rsidRPr="007F670A">
        <w:t xml:space="preserve"> calculates which AR objects can be rendered by itself based on its status, and decides </w:t>
      </w:r>
      <w:r>
        <w:t>which</w:t>
      </w:r>
      <w:r w:rsidRPr="007F670A">
        <w:t xml:space="preserve"> part of the AR objects to be rendered in the UE</w:t>
      </w:r>
      <w:r>
        <w:t>1</w:t>
      </w:r>
      <w:r w:rsidRPr="007F670A">
        <w:t xml:space="preserve"> and the others to be rendered in the IMS network.</w:t>
      </w:r>
    </w:p>
    <w:p w14:paraId="01C18D1A" w14:textId="70E18F57" w:rsidR="00127F0B" w:rsidRPr="007F670A" w:rsidRDefault="00127F0B" w:rsidP="00084A61">
      <w:pPr>
        <w:pStyle w:val="B1"/>
      </w:pPr>
      <w:r>
        <w:t>3.</w:t>
      </w:r>
      <w:r>
        <w:tab/>
      </w:r>
      <w:r w:rsidRPr="007F670A">
        <w:t xml:space="preserve">The </w:t>
      </w:r>
      <w:r>
        <w:t>UE1</w:t>
      </w:r>
      <w:r w:rsidRPr="007F670A">
        <w:t xml:space="preserve"> initiates the application data channels between the </w:t>
      </w:r>
      <w:r>
        <w:t>UE1</w:t>
      </w:r>
      <w:r w:rsidRPr="007F670A">
        <w:t xml:space="preserve"> and the MF</w:t>
      </w:r>
      <w:r>
        <w:t>/MRF</w:t>
      </w:r>
      <w:r w:rsidRPr="007F670A">
        <w:t>, for the split rendering request and metadata transmission.</w:t>
      </w:r>
    </w:p>
    <w:p w14:paraId="794ECF5F" w14:textId="652DC28A" w:rsidR="00127F0B" w:rsidRDefault="00127F0B" w:rsidP="00084A61">
      <w:pPr>
        <w:pStyle w:val="B1"/>
      </w:pPr>
      <w:r w:rsidRPr="007F670A">
        <w:t>4-</w:t>
      </w:r>
      <w:r>
        <w:t>5.</w:t>
      </w:r>
      <w:r>
        <w:tab/>
      </w:r>
      <w:r w:rsidRPr="007F670A">
        <w:t xml:space="preserve">The </w:t>
      </w:r>
      <w:r>
        <w:t>UE1</w:t>
      </w:r>
      <w:r w:rsidRPr="007F670A">
        <w:t xml:space="preserve"> sends a Split Rendering Request to the MF</w:t>
      </w:r>
      <w:r>
        <w:t>/MRF</w:t>
      </w:r>
      <w:r w:rsidRPr="007F670A">
        <w:t xml:space="preserve"> through the established application data channel, the request includes the information of the AR objects to be rendered in IMS network, the MF</w:t>
      </w:r>
      <w:r>
        <w:t>/MRF</w:t>
      </w:r>
      <w:r w:rsidRPr="007F670A">
        <w:t xml:space="preserve"> transfers the request to the AR AS.</w:t>
      </w:r>
      <w:r w:rsidRPr="00E939B3">
        <w:t xml:space="preserve"> </w:t>
      </w:r>
    </w:p>
    <w:p w14:paraId="5F7660CE" w14:textId="5A0AD2AC" w:rsidR="00127F0B" w:rsidRPr="007F670A" w:rsidRDefault="00127F0B" w:rsidP="00084A61">
      <w:pPr>
        <w:pStyle w:val="NO"/>
      </w:pPr>
      <w:r>
        <w:t>Note:</w:t>
      </w:r>
      <w:r>
        <w:tab/>
      </w:r>
      <w:r w:rsidRPr="007F670A">
        <w:t>The use of data channel for split rendering procedure</w:t>
      </w:r>
      <w:r>
        <w:t xml:space="preserve"> (steps 2, 4 and </w:t>
      </w:r>
      <w:r w:rsidR="00DA5EAB">
        <w:t>5</w:t>
      </w:r>
      <w:r>
        <w:t>)</w:t>
      </w:r>
      <w:r w:rsidRPr="007F670A">
        <w:t xml:space="preserve"> </w:t>
      </w:r>
      <w:r>
        <w:t>is</w:t>
      </w:r>
      <w:r w:rsidRPr="007F670A">
        <w:t xml:space="preserve"> optional.</w:t>
      </w:r>
      <w:r>
        <w:t xml:space="preserve"> Alternatively, the MF/MRF </w:t>
      </w:r>
      <w:r w:rsidR="00DA5EAB">
        <w:t xml:space="preserve">or AR AS </w:t>
      </w:r>
      <w:r>
        <w:t>may decide to use split rendering for media delivery based on, e.g., device capability and media properties.</w:t>
      </w:r>
    </w:p>
    <w:p w14:paraId="5B6CA1F7" w14:textId="52DA02B9" w:rsidR="00127F0B" w:rsidRPr="007F670A" w:rsidRDefault="00127F0B" w:rsidP="00084A61">
      <w:pPr>
        <w:pStyle w:val="B1"/>
      </w:pPr>
      <w:r>
        <w:t>6.</w:t>
      </w:r>
      <w:r>
        <w:tab/>
      </w:r>
      <w:r w:rsidRPr="007F670A">
        <w:t xml:space="preserve">The AR AS </w:t>
      </w:r>
      <w:r>
        <w:t xml:space="preserve">may </w:t>
      </w:r>
      <w:r w:rsidRPr="007F670A">
        <w:t>decide whether to provide AR media rendering function based on the request message received from the UE</w:t>
      </w:r>
      <w:r>
        <w:t>1</w:t>
      </w:r>
      <w:r w:rsidRPr="007F670A">
        <w:t>, the media rendering resource available on the MF</w:t>
      </w:r>
      <w:r>
        <w:t>/MRF</w:t>
      </w:r>
      <w:r w:rsidRPr="007F670A">
        <w:t xml:space="preserve"> and the split rendering provisioning status for the UE</w:t>
      </w:r>
      <w:r>
        <w:t>1</w:t>
      </w:r>
      <w:r w:rsidRPr="007F670A">
        <w:t>.</w:t>
      </w:r>
    </w:p>
    <w:p w14:paraId="718E667B" w14:textId="2A193EF8" w:rsidR="00127F0B" w:rsidRDefault="00127F0B" w:rsidP="00084A61">
      <w:pPr>
        <w:pStyle w:val="B1"/>
      </w:pPr>
      <w:r>
        <w:t>7.</w:t>
      </w:r>
      <w:r>
        <w:tab/>
      </w:r>
      <w:r w:rsidRPr="007F670A">
        <w:t xml:space="preserve">The AR AS sends a request to the DCSF to </w:t>
      </w:r>
      <w:r>
        <w:t>create</w:t>
      </w:r>
      <w:r w:rsidRPr="007F670A">
        <w:t xml:space="preserve"> </w:t>
      </w:r>
      <w:r>
        <w:t xml:space="preserve">required </w:t>
      </w:r>
      <w:r w:rsidRPr="007F670A">
        <w:t>AR media rendering resource on the MF</w:t>
      </w:r>
      <w:r>
        <w:t>/MRF</w:t>
      </w:r>
      <w:r w:rsidRPr="007F670A">
        <w:t xml:space="preserve"> for the AR objects that should be rendered in IMS network, the DCSF transfers the request to the </w:t>
      </w:r>
      <w:r>
        <w:t>IMS</w:t>
      </w:r>
      <w:r w:rsidRPr="007F670A">
        <w:t xml:space="preserve"> AS.</w:t>
      </w:r>
    </w:p>
    <w:p w14:paraId="7EFE7025" w14:textId="662172DC" w:rsidR="00127F0B" w:rsidRPr="007F670A" w:rsidRDefault="00127F0B" w:rsidP="00084A61">
      <w:pPr>
        <w:pStyle w:val="NO"/>
      </w:pPr>
      <w:r>
        <w:t>NOTE:</w:t>
      </w:r>
      <w:r>
        <w:tab/>
        <w:t>The requested AR media rendering resources are such that they can accommodate expected changes in scene description for the session.</w:t>
      </w:r>
    </w:p>
    <w:p w14:paraId="02213833" w14:textId="7EC43130" w:rsidR="00127F0B" w:rsidRPr="007F670A" w:rsidRDefault="00127F0B" w:rsidP="00084A61">
      <w:pPr>
        <w:pStyle w:val="B1"/>
      </w:pPr>
      <w:r>
        <w:t>8.</w:t>
      </w:r>
      <w:r>
        <w:tab/>
      </w:r>
      <w:r w:rsidRPr="007F670A">
        <w:t xml:space="preserve">The </w:t>
      </w:r>
      <w:r>
        <w:t>IMS</w:t>
      </w:r>
      <w:r w:rsidRPr="007F670A">
        <w:t xml:space="preserve"> AS </w:t>
      </w:r>
      <w:r>
        <w:t>sends</w:t>
      </w:r>
      <w:r w:rsidRPr="007F670A">
        <w:t xml:space="preserve"> the media resource allocation request to the MF</w:t>
      </w:r>
      <w:r>
        <w:t>/MRF</w:t>
      </w:r>
      <w:r w:rsidRPr="007F670A">
        <w:t>, to reserve AR media rendering resource for the UE</w:t>
      </w:r>
      <w:r>
        <w:t>1</w:t>
      </w:r>
      <w:r w:rsidRPr="007F670A">
        <w:t>.</w:t>
      </w:r>
    </w:p>
    <w:p w14:paraId="4F75C0A3" w14:textId="4853F9FC" w:rsidR="00127F0B" w:rsidRPr="007F670A" w:rsidRDefault="00127F0B" w:rsidP="00084A61">
      <w:pPr>
        <w:pStyle w:val="B1"/>
      </w:pPr>
      <w:r>
        <w:t>9.</w:t>
      </w:r>
      <w:r>
        <w:tab/>
      </w:r>
      <w:r w:rsidRPr="007F670A">
        <w:t>When the MF</w:t>
      </w:r>
      <w:r>
        <w:t>/MRF</w:t>
      </w:r>
      <w:r w:rsidRPr="007F670A">
        <w:t xml:space="preserve"> resource</w:t>
      </w:r>
      <w:r>
        <w:t>s</w:t>
      </w:r>
      <w:r w:rsidRPr="007F670A">
        <w:t xml:space="preserve"> </w:t>
      </w:r>
      <w:r>
        <w:t xml:space="preserve">are allocated </w:t>
      </w:r>
      <w:r w:rsidRPr="007F670A">
        <w:t xml:space="preserve">successfully, the </w:t>
      </w:r>
      <w:r>
        <w:t>IMS</w:t>
      </w:r>
      <w:r w:rsidRPr="007F670A">
        <w:t xml:space="preserve"> AS return</w:t>
      </w:r>
      <w:r>
        <w:t>s</w:t>
      </w:r>
      <w:r w:rsidRPr="007F670A">
        <w:t xml:space="preserve"> a successful response to the DCSF, the DCSF transfers the response to the AR AS.</w:t>
      </w:r>
    </w:p>
    <w:p w14:paraId="736C0B53" w14:textId="06C11A9E" w:rsidR="00127F0B" w:rsidRPr="007F670A" w:rsidRDefault="00127F0B" w:rsidP="00084A61">
      <w:pPr>
        <w:pStyle w:val="B1"/>
      </w:pPr>
      <w:r w:rsidRPr="007F670A">
        <w:lastRenderedPageBreak/>
        <w:t>1</w:t>
      </w:r>
      <w:r>
        <w:t>0</w:t>
      </w:r>
      <w:r w:rsidRPr="007F670A">
        <w:t>-1</w:t>
      </w:r>
      <w:r>
        <w:t>1</w:t>
      </w:r>
      <w:r>
        <w:tab/>
      </w:r>
      <w:r w:rsidRPr="007F670A">
        <w:t xml:space="preserve">The AR AS returns a successful Split Rendering </w:t>
      </w:r>
      <w:r w:rsidRPr="002236A4">
        <w:t>Response</w:t>
      </w:r>
      <w:r w:rsidRPr="007F670A">
        <w:t xml:space="preserve"> carrying the result to the MF</w:t>
      </w:r>
      <w:r>
        <w:t>/MRF</w:t>
      </w:r>
      <w:r w:rsidRPr="007F670A">
        <w:t>. The MF</w:t>
      </w:r>
      <w:r>
        <w:t>/MRF</w:t>
      </w:r>
      <w:r w:rsidRPr="007F670A">
        <w:t xml:space="preserve"> then transfers the response</w:t>
      </w:r>
      <w:r w:rsidR="00DA5EAB">
        <w:t>/notification</w:t>
      </w:r>
      <w:r w:rsidRPr="007F670A">
        <w:t xml:space="preserve"> message </w:t>
      </w:r>
      <w:r w:rsidR="00DA5EAB">
        <w:rPr>
          <w:rFonts w:eastAsia="SimSun"/>
          <w:lang w:val="en-US" w:eastAsia="zh-CN"/>
        </w:rPr>
        <w:t>with s</w:t>
      </w:r>
      <w:r w:rsidR="00DA5EAB">
        <w:t>plit</w:t>
      </w:r>
      <w:ins w:id="760" w:author="samsung" w:date="2024-05-22T19:33:00Z">
        <w:r w:rsidR="008F015D">
          <w:t xml:space="preserve"> </w:t>
        </w:r>
      </w:ins>
      <w:del w:id="761" w:author="samsung" w:date="2024-05-22T19:33:00Z">
        <w:r w:rsidR="00DA5EAB" w:rsidDel="008F015D">
          <w:delText xml:space="preserve"> </w:delText>
        </w:r>
      </w:del>
      <w:r w:rsidR="00DA5EAB">
        <w:rPr>
          <w:rFonts w:eastAsia="SimSun"/>
          <w:lang w:val="en-US" w:eastAsia="zh-CN"/>
        </w:rPr>
        <w:t>r</w:t>
      </w:r>
      <w:r w:rsidR="00DA5EAB">
        <w:t>endering</w:t>
      </w:r>
      <w:r w:rsidR="00DA5EAB">
        <w:rPr>
          <w:rFonts w:eastAsia="SimSun"/>
          <w:lang w:val="en-US" w:eastAsia="zh-CN"/>
        </w:rPr>
        <w:t xml:space="preserve"> configuration information</w:t>
      </w:r>
      <w:r w:rsidR="00DA5EAB">
        <w:t xml:space="preserve"> </w:t>
      </w:r>
      <w:r w:rsidRPr="007F670A">
        <w:t>to the UE</w:t>
      </w:r>
      <w:r>
        <w:t>1</w:t>
      </w:r>
      <w:r w:rsidRPr="007F670A">
        <w:t xml:space="preserve"> through the application data channel.</w:t>
      </w:r>
    </w:p>
    <w:p w14:paraId="12FB6564" w14:textId="5AFAF10A" w:rsidR="00127F0B" w:rsidRPr="00DE531B" w:rsidRDefault="00127F0B" w:rsidP="00084A61">
      <w:pPr>
        <w:pStyle w:val="B1"/>
      </w:pPr>
      <w:r>
        <w:t>12.</w:t>
      </w:r>
      <w:r>
        <w:tab/>
      </w:r>
      <w:r w:rsidRPr="007F670A">
        <w:t>Subsequent procedures continue.</w:t>
      </w:r>
    </w:p>
    <w:p w14:paraId="6FCAE69B" w14:textId="4897768D" w:rsidR="00127F0B" w:rsidRPr="00084A61" w:rsidRDefault="00127F0B" w:rsidP="00084A61">
      <w:pPr>
        <w:pStyle w:val="Heading2"/>
      </w:pPr>
      <w:bookmarkStart w:id="762" w:name="_Toc159939894"/>
      <w:bookmarkStart w:id="763" w:name="_Toc167348588"/>
      <w:r>
        <w:t>A</w:t>
      </w:r>
      <w:r w:rsidRPr="00F31E3B">
        <w:t>.1.</w:t>
      </w:r>
      <w:r>
        <w:t>4</w:t>
      </w:r>
      <w:r w:rsidRPr="00F31E3B">
        <w:tab/>
      </w:r>
      <w:r>
        <w:t>Scene Description Processing</w:t>
      </w:r>
      <w:bookmarkEnd w:id="762"/>
      <w:bookmarkEnd w:id="763"/>
    </w:p>
    <w:p w14:paraId="55FDA931" w14:textId="59FEC0FD" w:rsidR="00127F0B" w:rsidRPr="00D72066" w:rsidRDefault="00127F0B" w:rsidP="00127F0B">
      <w:r w:rsidRPr="00066A8D">
        <w:t xml:space="preserve">Figure </w:t>
      </w:r>
      <w:r>
        <w:t>A.1.4-1</w:t>
      </w:r>
      <w:r w:rsidRPr="00066A8D">
        <w:t xml:space="preserve"> illustrates </w:t>
      </w:r>
      <w:r>
        <w:t>a detailed</w:t>
      </w:r>
      <w:r w:rsidRPr="00066A8D">
        <w:t xml:space="preserve"> call flow</w:t>
      </w:r>
      <w:r w:rsidRPr="00F31E3B">
        <w:t xml:space="preserve"> for </w:t>
      </w:r>
      <w:r>
        <w:rPr>
          <w:rFonts w:hint="eastAsia"/>
        </w:rPr>
        <w:t>sce</w:t>
      </w:r>
      <w:r>
        <w:t>ne description processing procedure</w:t>
      </w:r>
      <w:r w:rsidRPr="00F31E3B">
        <w:t>.</w:t>
      </w:r>
    </w:p>
    <w:p w14:paraId="7F509164" w14:textId="77777777" w:rsidR="00127F0B" w:rsidRDefault="00127F0B" w:rsidP="006374AB">
      <w:pPr>
        <w:pStyle w:val="TH"/>
      </w:pPr>
      <w:r>
        <w:object w:dxaOrig="12916" w:dyaOrig="7380" w14:anchorId="02801E45">
          <v:shape id="_x0000_i1028" type="#_x0000_t75" style="width:468pt;height:266.25pt" o:ole="">
            <v:imagedata r:id="rId22" o:title=""/>
          </v:shape>
          <o:OLEObject Type="Embed" ProgID="Visio.Drawing.15" ShapeID="_x0000_i1028" DrawAspect="Content" ObjectID="_1777953185" r:id="rId23"/>
        </w:object>
      </w:r>
    </w:p>
    <w:p w14:paraId="50E6AC4D" w14:textId="02CEC330" w:rsidR="00127F0B" w:rsidRPr="00084A61" w:rsidRDefault="00B1315D" w:rsidP="006374AB">
      <w:pPr>
        <w:pStyle w:val="TF"/>
      </w:pPr>
      <w:r w:rsidRPr="007838CE">
        <w:t>Figure A.1.4</w:t>
      </w:r>
      <w:r w:rsidR="00127F0B" w:rsidRPr="00084A61">
        <w:t xml:space="preserve">-1: </w:t>
      </w:r>
      <w:ins w:id="764" w:author="samsung" w:date="2024-05-22T18:41:00Z">
        <w:r w:rsidR="00E2054F">
          <w:t xml:space="preserve">Call Flow for </w:t>
        </w:r>
      </w:ins>
      <w:r w:rsidR="00127F0B" w:rsidRPr="00084A61">
        <w:t>Scene Description Processing</w:t>
      </w:r>
    </w:p>
    <w:p w14:paraId="3C6CF34B" w14:textId="77777777" w:rsidR="00127F0B" w:rsidRDefault="00127F0B" w:rsidP="00127F0B">
      <w:r w:rsidRPr="007F670A">
        <w:t>The steps are as follows:</w:t>
      </w:r>
    </w:p>
    <w:p w14:paraId="3ABE5E9C" w14:textId="62BC73EB" w:rsidR="00127F0B" w:rsidRPr="007F670A" w:rsidRDefault="00127F0B" w:rsidP="00084A61">
      <w:pPr>
        <w:pStyle w:val="B1"/>
      </w:pPr>
      <w:r>
        <w:t>1.</w:t>
      </w:r>
      <w:r>
        <w:tab/>
      </w:r>
      <w:r w:rsidRPr="007F670A">
        <w:t>The UE</w:t>
      </w:r>
      <w:r>
        <w:t>1</w:t>
      </w:r>
      <w:r w:rsidRPr="007F670A">
        <w:t xml:space="preserve"> initiates an AR communication session and establishes audio and video session connections with the UE</w:t>
      </w:r>
      <w:r>
        <w:t>2</w:t>
      </w:r>
      <w:r w:rsidRPr="007F670A">
        <w:t>. Then the bootstrap and application data channels are established for the UE</w:t>
      </w:r>
      <w:r>
        <w:t>1</w:t>
      </w:r>
      <w:r w:rsidRPr="007F670A">
        <w:t xml:space="preserve"> and UE</w:t>
      </w:r>
      <w:r>
        <w:t>2</w:t>
      </w:r>
      <w:r w:rsidRPr="007F670A">
        <w:t>.</w:t>
      </w:r>
    </w:p>
    <w:p w14:paraId="344062C3" w14:textId="4530DFD0" w:rsidR="00127F0B" w:rsidRDefault="00127F0B" w:rsidP="00084A61">
      <w:pPr>
        <w:pStyle w:val="B1"/>
      </w:pPr>
      <w:r>
        <w:rPr>
          <w:rFonts w:hint="eastAsia"/>
        </w:rPr>
        <w:t>2</w:t>
      </w:r>
      <w:r>
        <w:t>.</w:t>
      </w:r>
      <w:r>
        <w:tab/>
        <w:t>The split rendering negotiation procedure has been finished.</w:t>
      </w:r>
    </w:p>
    <w:p w14:paraId="25198F62" w14:textId="1568D1D8" w:rsidR="00127F0B" w:rsidRPr="00C4037E" w:rsidRDefault="00127F0B" w:rsidP="00084A61">
      <w:pPr>
        <w:pStyle w:val="B1"/>
      </w:pPr>
      <w:r>
        <w:t>3.</w:t>
      </w:r>
      <w:r>
        <w:tab/>
        <w:t>MF/</w:t>
      </w:r>
      <w:r w:rsidRPr="00C4037E">
        <w:t>MRF prepares the scene description based on media descriptions and assets for the call</w:t>
      </w:r>
      <w:r>
        <w:t xml:space="preserve">. </w:t>
      </w:r>
    </w:p>
    <w:p w14:paraId="609E7373" w14:textId="1FECFCD8" w:rsidR="00127F0B" w:rsidRPr="00C4037E" w:rsidRDefault="00127F0B" w:rsidP="00084A61">
      <w:pPr>
        <w:pStyle w:val="B1"/>
      </w:pPr>
      <w:r>
        <w:t>4</w:t>
      </w:r>
      <w:r w:rsidRPr="00C4037E">
        <w:t>.</w:t>
      </w:r>
      <w:r>
        <w:tab/>
        <w:t>MF/</w:t>
      </w:r>
      <w:r w:rsidRPr="00C4037E">
        <w:t xml:space="preserve">MRF delivers the scene description to the UEs. </w:t>
      </w:r>
    </w:p>
    <w:p w14:paraId="39BFDC3E" w14:textId="6148F9CB" w:rsidR="00127F0B" w:rsidRPr="00C4037E" w:rsidRDefault="00127F0B" w:rsidP="00084A61">
      <w:pPr>
        <w:pStyle w:val="B1"/>
      </w:pPr>
      <w:r>
        <w:t>5.</w:t>
      </w:r>
      <w:r>
        <w:tab/>
      </w:r>
      <w:r w:rsidRPr="00C4037E">
        <w:t>A UE may trigger a scene update e.g., when a new object is added/removed in the scene, or a spatial information update is sent</w:t>
      </w:r>
      <w:r>
        <w:t xml:space="preserve"> or UE capabilities change</w:t>
      </w:r>
      <w:r w:rsidRPr="00C4037E">
        <w:t>. The figure shows the update is triggered by UE1, but this can be either UE.</w:t>
      </w:r>
    </w:p>
    <w:p w14:paraId="10710BB8" w14:textId="6FEC666E" w:rsidR="00127F0B" w:rsidRPr="00C4037E" w:rsidRDefault="00127F0B" w:rsidP="00084A61">
      <w:pPr>
        <w:pStyle w:val="B1"/>
      </w:pPr>
      <w:r>
        <w:t>6</w:t>
      </w:r>
      <w:r w:rsidRPr="00C4037E">
        <w:t>.</w:t>
      </w:r>
      <w:r>
        <w:tab/>
      </w:r>
      <w:r w:rsidRPr="00C4037E">
        <w:t xml:space="preserve">The </w:t>
      </w:r>
      <w:r>
        <w:t>MF/</w:t>
      </w:r>
      <w:r w:rsidRPr="00C4037E">
        <w:t xml:space="preserve">MRF will process the new information and creates a scene description update. It is also possible for the </w:t>
      </w:r>
      <w:r>
        <w:t>MF/</w:t>
      </w:r>
      <w:r w:rsidRPr="00C4037E">
        <w:t>MRF to initiate an update without an update from the UEs</w:t>
      </w:r>
      <w:r>
        <w:t>, for example if link conditions change</w:t>
      </w:r>
      <w:r w:rsidRPr="00C4037E">
        <w:t xml:space="preserve">. </w:t>
      </w:r>
    </w:p>
    <w:p w14:paraId="5BDB5979" w14:textId="78A4F1DB" w:rsidR="00127F0B" w:rsidRPr="00C4037E" w:rsidRDefault="00127F0B" w:rsidP="00084A61">
      <w:pPr>
        <w:pStyle w:val="B1"/>
      </w:pPr>
      <w:r>
        <w:t>7.</w:t>
      </w:r>
      <w:r>
        <w:tab/>
        <w:t>MF/</w:t>
      </w:r>
      <w:r w:rsidRPr="00C4037E">
        <w:t xml:space="preserve">MRF distributes scene description update to all UEs. </w:t>
      </w:r>
    </w:p>
    <w:p w14:paraId="090469AD" w14:textId="3485711B" w:rsidR="00127F0B" w:rsidRDefault="00127F0B" w:rsidP="00084A61">
      <w:pPr>
        <w:pStyle w:val="NO"/>
      </w:pPr>
      <w:r>
        <w:t>NOTE:</w:t>
      </w:r>
      <w:r>
        <w:tab/>
      </w:r>
      <w:r w:rsidRPr="00C4037E">
        <w:t>Spatial data related updates may be required for collaborative AR calls, e.g., when multiple users are physically collocated and also part of the same AR experience. The type of spatial description updates is FFS.</w:t>
      </w:r>
    </w:p>
    <w:p w14:paraId="0956C8D9" w14:textId="747F6D03" w:rsidR="00127F0B" w:rsidRPr="00DE531B" w:rsidRDefault="00127F0B" w:rsidP="00084A61">
      <w:pPr>
        <w:pStyle w:val="B1"/>
      </w:pPr>
      <w:r>
        <w:t>8</w:t>
      </w:r>
      <w:r w:rsidR="00B1315D">
        <w:t>.</w:t>
      </w:r>
      <w:r w:rsidR="00B1315D">
        <w:tab/>
      </w:r>
      <w:r w:rsidRPr="007F670A">
        <w:t>Subsequent procedures continue.</w:t>
      </w:r>
    </w:p>
    <w:p w14:paraId="6163ECBF" w14:textId="77777777" w:rsidR="00127F0B" w:rsidRPr="005E46D9" w:rsidRDefault="00127F0B" w:rsidP="00127F0B"/>
    <w:p w14:paraId="517E32E7" w14:textId="2FAC31CA" w:rsidR="00127F0B" w:rsidRPr="00084A61" w:rsidRDefault="00B1315D" w:rsidP="00084A61">
      <w:pPr>
        <w:pStyle w:val="Heading2"/>
      </w:pPr>
      <w:bookmarkStart w:id="765" w:name="_Toc159939895"/>
      <w:bookmarkStart w:id="766" w:name="_Toc167348589"/>
      <w:r>
        <w:lastRenderedPageBreak/>
        <w:t>A</w:t>
      </w:r>
      <w:r w:rsidR="00127F0B" w:rsidRPr="00F31E3B">
        <w:t>.1.</w:t>
      </w:r>
      <w:r>
        <w:t>5</w:t>
      </w:r>
      <w:r>
        <w:tab/>
      </w:r>
      <w:r w:rsidR="00127F0B">
        <w:t>AR Media Processing</w:t>
      </w:r>
      <w:bookmarkEnd w:id="765"/>
      <w:bookmarkEnd w:id="766"/>
    </w:p>
    <w:p w14:paraId="7CF756CD" w14:textId="446F0D6E" w:rsidR="00127F0B" w:rsidRDefault="00127F0B" w:rsidP="00084A61">
      <w:r w:rsidRPr="00066A8D">
        <w:t xml:space="preserve">Figure </w:t>
      </w:r>
      <w:r w:rsidR="00B1315D">
        <w:t>A.1.5</w:t>
      </w:r>
      <w:r>
        <w:t>-1</w:t>
      </w:r>
      <w:r w:rsidRPr="00066A8D">
        <w:t xml:space="preserve"> illustrates </w:t>
      </w:r>
      <w:r>
        <w:t>a detailed</w:t>
      </w:r>
      <w:r w:rsidRPr="00066A8D">
        <w:t xml:space="preserve"> call flow</w:t>
      </w:r>
      <w:r w:rsidRPr="00F31E3B">
        <w:t xml:space="preserve"> for AR </w:t>
      </w:r>
      <w:r>
        <w:t>media processing procedure</w:t>
      </w:r>
      <w:r w:rsidRPr="00F31E3B">
        <w:t>.</w:t>
      </w:r>
    </w:p>
    <w:p w14:paraId="37C9DF99" w14:textId="77777777" w:rsidR="00127F0B" w:rsidRDefault="00127F0B" w:rsidP="006374AB">
      <w:pPr>
        <w:pStyle w:val="TH"/>
      </w:pPr>
      <w:r>
        <w:object w:dxaOrig="13510" w:dyaOrig="11320" w14:anchorId="081601EE">
          <v:shape id="_x0000_i1029" type="#_x0000_t75" style="width:482.25pt;height:402.3pt" o:ole="">
            <v:imagedata r:id="rId24" o:title=""/>
          </v:shape>
          <o:OLEObject Type="Embed" ProgID="Mscgen.Chart" ShapeID="_x0000_i1029" DrawAspect="Content" ObjectID="_1777953186" r:id="rId25"/>
        </w:object>
      </w:r>
    </w:p>
    <w:p w14:paraId="5693C46D" w14:textId="34325853" w:rsidR="00127F0B" w:rsidRPr="00084A61" w:rsidRDefault="00127F0B" w:rsidP="006374AB">
      <w:pPr>
        <w:pStyle w:val="TF"/>
      </w:pPr>
      <w:r w:rsidRPr="00084A61">
        <w:t xml:space="preserve">Figure </w:t>
      </w:r>
      <w:r w:rsidR="00B1315D" w:rsidRPr="00084A61">
        <w:t>A.1.5</w:t>
      </w:r>
      <w:r w:rsidRPr="00084A61">
        <w:t xml:space="preserve">-1: </w:t>
      </w:r>
      <w:ins w:id="767" w:author="samsung" w:date="2024-05-22T18:41:00Z">
        <w:r w:rsidR="00E2054F">
          <w:t xml:space="preserve">Call Flow for </w:t>
        </w:r>
      </w:ins>
      <w:r w:rsidRPr="00084A61">
        <w:t>AR Media Processing</w:t>
      </w:r>
    </w:p>
    <w:p w14:paraId="7DE36D40" w14:textId="77777777" w:rsidR="00127F0B" w:rsidRDefault="00127F0B" w:rsidP="00127F0B">
      <w:r w:rsidRPr="007F670A">
        <w:t>The steps are as follows:</w:t>
      </w:r>
    </w:p>
    <w:p w14:paraId="18E3206C" w14:textId="27EA6522" w:rsidR="00127F0B" w:rsidRPr="007F670A" w:rsidRDefault="00B1315D" w:rsidP="00084A61">
      <w:pPr>
        <w:pStyle w:val="B1"/>
      </w:pPr>
      <w:r>
        <w:t>1.</w:t>
      </w:r>
      <w:r>
        <w:tab/>
      </w:r>
      <w:r w:rsidR="00127F0B" w:rsidRPr="007F670A">
        <w:t>The UE</w:t>
      </w:r>
      <w:r w:rsidR="00127F0B">
        <w:t>1</w:t>
      </w:r>
      <w:r w:rsidR="00127F0B" w:rsidRPr="007F670A">
        <w:t xml:space="preserve"> initiates an AR communication session and establishes audio and video session connections with the UE</w:t>
      </w:r>
      <w:r w:rsidR="00127F0B">
        <w:t>2</w:t>
      </w:r>
      <w:r w:rsidR="00127F0B" w:rsidRPr="007F670A">
        <w:t>. Then the bootstrap and application data channels are established for the UE</w:t>
      </w:r>
      <w:r w:rsidR="00127F0B">
        <w:t>1</w:t>
      </w:r>
      <w:r w:rsidR="00127F0B" w:rsidRPr="007F670A">
        <w:t xml:space="preserve"> and UE</w:t>
      </w:r>
      <w:r w:rsidR="00127F0B">
        <w:t>2</w:t>
      </w:r>
      <w:r w:rsidR="00127F0B" w:rsidRPr="007F670A">
        <w:t>.</w:t>
      </w:r>
    </w:p>
    <w:p w14:paraId="5C5F7F90" w14:textId="20F72147" w:rsidR="00127F0B" w:rsidRDefault="00127F0B" w:rsidP="00084A61">
      <w:pPr>
        <w:pStyle w:val="B1"/>
      </w:pPr>
      <w:r>
        <w:rPr>
          <w:rFonts w:hint="eastAsia"/>
        </w:rPr>
        <w:t>2</w:t>
      </w:r>
      <w:r w:rsidR="00B1315D">
        <w:t>.</w:t>
      </w:r>
      <w:r w:rsidR="00B1315D">
        <w:tab/>
      </w:r>
      <w:r>
        <w:t>The split rendering negotiation procedure has been finished.</w:t>
      </w:r>
    </w:p>
    <w:p w14:paraId="56AD9738" w14:textId="330330D5" w:rsidR="00127F0B" w:rsidRPr="001827A4" w:rsidRDefault="00127F0B" w:rsidP="00084A61">
      <w:pPr>
        <w:pStyle w:val="B1"/>
      </w:pPr>
      <w:r w:rsidRPr="007A00A2">
        <w:t>3</w:t>
      </w:r>
      <w:r>
        <w:rPr>
          <w:rFonts w:hint="eastAsia"/>
        </w:rPr>
        <w:t>.</w:t>
      </w:r>
      <w:r w:rsidR="00B1315D">
        <w:tab/>
      </w:r>
      <w:r w:rsidRPr="001827A4">
        <w:t>The</w:t>
      </w:r>
      <w:r w:rsidRPr="007A00A2">
        <w:t xml:space="preserve"> scene descr</w:t>
      </w:r>
      <w:r w:rsidRPr="001827A4">
        <w:t>iption processing has been finished.</w:t>
      </w:r>
    </w:p>
    <w:p w14:paraId="5C8F2C5D" w14:textId="728A0407" w:rsidR="00127F0B" w:rsidRPr="002F3A69" w:rsidRDefault="00B1315D" w:rsidP="00084A61">
      <w:pPr>
        <w:pStyle w:val="B1"/>
      </w:pPr>
      <w:r>
        <w:t>4a.</w:t>
      </w:r>
      <w:r>
        <w:tab/>
      </w:r>
      <w:r w:rsidR="00127F0B">
        <w:t xml:space="preserve">The </w:t>
      </w:r>
      <w:r w:rsidR="00127F0B" w:rsidRPr="00A439F0">
        <w:t>UE</w:t>
      </w:r>
      <w:r w:rsidR="00127F0B">
        <w:t>1</w:t>
      </w:r>
      <w:r w:rsidR="00127F0B" w:rsidRPr="00A439F0">
        <w:t xml:space="preserve"> captures the AR </w:t>
      </w:r>
      <w:r w:rsidR="00127F0B">
        <w:t>meta</w:t>
      </w:r>
      <w:r w:rsidR="00127F0B" w:rsidRPr="00A439F0">
        <w:t xml:space="preserve">data, performs AR media rendering locally and then encodes </w:t>
      </w:r>
      <w:r w:rsidR="00DA5EAB">
        <w:rPr>
          <w:rFonts w:eastAsia="SimSun"/>
          <w:lang w:val="en-US" w:eastAsia="zh-CN"/>
        </w:rPr>
        <w:t xml:space="preserve">rendered </w:t>
      </w:r>
      <w:r w:rsidR="00127F0B" w:rsidRPr="00A439F0">
        <w:t>AR media</w:t>
      </w:r>
      <w:r w:rsidR="00127F0B">
        <w:t>,</w:t>
      </w:r>
      <w:r w:rsidR="00127F0B" w:rsidRPr="00A439F0">
        <w:t xml:space="preserve"> e.g.</w:t>
      </w:r>
      <w:r w:rsidR="00127F0B">
        <w:t>, as</w:t>
      </w:r>
      <w:r w:rsidR="00127F0B" w:rsidRPr="00A439F0">
        <w:t xml:space="preserve"> audio/video media stream.</w:t>
      </w:r>
    </w:p>
    <w:p w14:paraId="7BA5D0A3" w14:textId="0F3FA28E" w:rsidR="00127F0B" w:rsidRPr="00A439F0" w:rsidRDefault="00127F0B" w:rsidP="00084A61">
      <w:pPr>
        <w:pStyle w:val="B1"/>
      </w:pPr>
      <w:r>
        <w:t>5a</w:t>
      </w:r>
      <w:r w:rsidRPr="00A439F0">
        <w:t>.</w:t>
      </w:r>
      <w:r w:rsidR="00B1315D">
        <w:tab/>
      </w:r>
      <w:r>
        <w:t xml:space="preserve">The </w:t>
      </w:r>
      <w:r w:rsidRPr="00A439F0">
        <w:t>UE</w:t>
      </w:r>
      <w:r>
        <w:t>1</w:t>
      </w:r>
      <w:r w:rsidRPr="00A439F0">
        <w:t xml:space="preserve"> sends the </w:t>
      </w:r>
      <w:r w:rsidR="00DA5EAB">
        <w:rPr>
          <w:rFonts w:eastAsia="SimSun"/>
          <w:lang w:val="en-US" w:eastAsia="zh-CN"/>
        </w:rPr>
        <w:t xml:space="preserve">rendered </w:t>
      </w:r>
      <w:r>
        <w:t xml:space="preserve">AR media and/or AR metadata </w:t>
      </w:r>
      <w:r w:rsidRPr="00A439F0">
        <w:t>to the peer through the established media connection(s).</w:t>
      </w:r>
    </w:p>
    <w:p w14:paraId="2341E9CA" w14:textId="68255044" w:rsidR="00127F0B" w:rsidRPr="00A439F0" w:rsidRDefault="00127F0B" w:rsidP="00084A61">
      <w:pPr>
        <w:pStyle w:val="B1"/>
      </w:pPr>
      <w:r>
        <w:t>6a</w:t>
      </w:r>
      <w:r w:rsidRPr="00A439F0">
        <w:t>.</w:t>
      </w:r>
      <w:r w:rsidR="00B1315D">
        <w:tab/>
      </w:r>
      <w:r>
        <w:t xml:space="preserve">The </w:t>
      </w:r>
      <w:r w:rsidRPr="00A439F0">
        <w:t>UE</w:t>
      </w:r>
      <w:r>
        <w:t>1</w:t>
      </w:r>
      <w:r w:rsidRPr="00A439F0">
        <w:t xml:space="preserve"> receives the </w:t>
      </w:r>
      <w:r>
        <w:t xml:space="preserve">AR media and/or </w:t>
      </w:r>
      <w:r w:rsidRPr="00A439F0">
        <w:t xml:space="preserve">AR </w:t>
      </w:r>
      <w:r>
        <w:t>metadata</w:t>
      </w:r>
      <w:r w:rsidRPr="00A439F0">
        <w:t xml:space="preserve"> from the peer through established media connection(s).</w:t>
      </w:r>
    </w:p>
    <w:p w14:paraId="32B2A581" w14:textId="623C8BE4" w:rsidR="00127F0B" w:rsidRDefault="00127F0B" w:rsidP="00084A61">
      <w:pPr>
        <w:pStyle w:val="B1"/>
      </w:pPr>
      <w:r>
        <w:t>7a</w:t>
      </w:r>
      <w:r w:rsidRPr="00A439F0">
        <w:t>.</w:t>
      </w:r>
      <w:r w:rsidR="00B1315D">
        <w:tab/>
      </w:r>
      <w:r>
        <w:t xml:space="preserve">The </w:t>
      </w:r>
      <w:r w:rsidRPr="00A439F0">
        <w:t>UE</w:t>
      </w:r>
      <w:r>
        <w:t>1</w:t>
      </w:r>
      <w:r w:rsidRPr="00A439F0">
        <w:t xml:space="preserve"> decodes the AR </w:t>
      </w:r>
      <w:r>
        <w:t>metadata</w:t>
      </w:r>
      <w:r w:rsidRPr="00A439F0">
        <w:t xml:space="preserve"> and performs AR media rendering locally and displays it on its screen.</w:t>
      </w:r>
    </w:p>
    <w:p w14:paraId="0A840568" w14:textId="77777777" w:rsidR="00127F0B" w:rsidRDefault="00127F0B" w:rsidP="00084A61">
      <w:pPr>
        <w:pStyle w:val="B1"/>
      </w:pPr>
    </w:p>
    <w:p w14:paraId="05D01B76" w14:textId="77777777" w:rsidR="00127F0B" w:rsidRDefault="00127F0B" w:rsidP="00084A61">
      <w:pPr>
        <w:pStyle w:val="B1"/>
      </w:pPr>
      <w:r>
        <w:rPr>
          <w:rFonts w:hint="eastAsia"/>
        </w:rPr>
        <w:lastRenderedPageBreak/>
        <w:t>N</w:t>
      </w:r>
      <w:r>
        <w:t>etwork Centric Procedure:</w:t>
      </w:r>
    </w:p>
    <w:p w14:paraId="1BBA2595" w14:textId="1ABEB075" w:rsidR="00127F0B" w:rsidRPr="00A439F0" w:rsidRDefault="00127F0B" w:rsidP="00084A61">
      <w:pPr>
        <w:pStyle w:val="B1"/>
      </w:pPr>
      <w:r>
        <w:t>4b</w:t>
      </w:r>
      <w:r w:rsidR="00B1315D">
        <w:t>.</w:t>
      </w:r>
      <w:r w:rsidR="00B1315D">
        <w:tab/>
      </w:r>
      <w:r w:rsidRPr="00A439F0">
        <w:t xml:space="preserve">The </w:t>
      </w:r>
      <w:r>
        <w:t>UE1</w:t>
      </w:r>
      <w:r w:rsidRPr="00A439F0">
        <w:t xml:space="preserve"> retrieves </w:t>
      </w:r>
      <w:r>
        <w:t xml:space="preserve">AR </w:t>
      </w:r>
      <w:r w:rsidRPr="00A439F0">
        <w:t xml:space="preserve">metadata such as pose and user input </w:t>
      </w:r>
      <w:r>
        <w:t xml:space="preserve">locally, and </w:t>
      </w:r>
      <w:r w:rsidRPr="00A439F0">
        <w:t>renders the part of AR objects that should be done in the UE</w:t>
      </w:r>
      <w:r>
        <w:t>1</w:t>
      </w:r>
      <w:r w:rsidRPr="00A439F0">
        <w:t xml:space="preserve"> according to the result in step</w:t>
      </w:r>
      <w:r w:rsidR="00B1315D">
        <w:t xml:space="preserve"> </w:t>
      </w:r>
      <w:r>
        <w:t>2</w:t>
      </w:r>
      <w:r w:rsidRPr="00A439F0">
        <w:t>.</w:t>
      </w:r>
    </w:p>
    <w:p w14:paraId="4F4082F2" w14:textId="375C54A1" w:rsidR="00127F0B" w:rsidRPr="00A439F0" w:rsidRDefault="00127F0B" w:rsidP="00084A61">
      <w:pPr>
        <w:pStyle w:val="B1"/>
      </w:pPr>
      <w:r>
        <w:t>5b</w:t>
      </w:r>
      <w:r w:rsidR="00B1315D">
        <w:t>.</w:t>
      </w:r>
      <w:r w:rsidR="00B1315D">
        <w:tab/>
      </w:r>
      <w:r w:rsidRPr="00A439F0">
        <w:t xml:space="preserve">The </w:t>
      </w:r>
      <w:r>
        <w:t>UE1</w:t>
      </w:r>
      <w:r w:rsidRPr="00A439F0">
        <w:t xml:space="preserve"> sends </w:t>
      </w:r>
      <w:r>
        <w:t xml:space="preserve">AR media </w:t>
      </w:r>
      <w:r w:rsidRPr="00A439F0">
        <w:t>to the MF</w:t>
      </w:r>
      <w:r>
        <w:t>/MRF</w:t>
      </w:r>
      <w:r w:rsidRPr="00A439F0">
        <w:t xml:space="preserve">, the </w:t>
      </w:r>
      <w:r>
        <w:t>AR media can</w:t>
      </w:r>
      <w:r w:rsidRPr="00A439F0">
        <w:t xml:space="preserve"> </w:t>
      </w:r>
      <w:r>
        <w:t xml:space="preserve">include the audio/video </w:t>
      </w:r>
      <w:r w:rsidRPr="00A439F0">
        <w:t xml:space="preserve">media </w:t>
      </w:r>
      <w:r>
        <w:t>stream rendered by the UE1, and the AR metadata which</w:t>
      </w:r>
      <w:r w:rsidRPr="00A439F0">
        <w:t xml:space="preserve"> </w:t>
      </w:r>
      <w:r>
        <w:t xml:space="preserve">is used for the </w:t>
      </w:r>
      <w:r w:rsidRPr="00A439F0">
        <w:t xml:space="preserve">AR objects </w:t>
      </w:r>
      <w:r>
        <w:t xml:space="preserve">rendering </w:t>
      </w:r>
      <w:r w:rsidRPr="00A439F0">
        <w:t xml:space="preserve">that should be </w:t>
      </w:r>
      <w:r>
        <w:t>done</w:t>
      </w:r>
      <w:r w:rsidRPr="00A439F0">
        <w:t xml:space="preserve"> in the IMS network.</w:t>
      </w:r>
    </w:p>
    <w:p w14:paraId="78EC5221" w14:textId="20BFA447" w:rsidR="00127F0B" w:rsidRDefault="00127F0B" w:rsidP="00084A61">
      <w:pPr>
        <w:pStyle w:val="B1"/>
      </w:pPr>
      <w:r>
        <w:t>6b</w:t>
      </w:r>
      <w:r w:rsidR="00B1315D">
        <w:t>.</w:t>
      </w:r>
      <w:r w:rsidR="00B1315D">
        <w:tab/>
      </w:r>
      <w:r>
        <w:t>The UE2 may also send AR media and/or AR metadata to the MF/MRF, e.g., the viewport.</w:t>
      </w:r>
    </w:p>
    <w:p w14:paraId="1D17C27D" w14:textId="135C9958" w:rsidR="00127F0B" w:rsidRPr="00A439F0" w:rsidRDefault="00B1315D" w:rsidP="00084A61">
      <w:pPr>
        <w:pStyle w:val="B1"/>
      </w:pPr>
      <w:r>
        <w:t>7b.</w:t>
      </w:r>
      <w:r>
        <w:tab/>
      </w:r>
      <w:r w:rsidR="00127F0B" w:rsidRPr="00A439F0">
        <w:t>The MF</w:t>
      </w:r>
      <w:r w:rsidR="00127F0B">
        <w:t>/MRF</w:t>
      </w:r>
      <w:r w:rsidR="00127F0B" w:rsidRPr="00A439F0">
        <w:t xml:space="preserve"> renders the part of AR objects based on the </w:t>
      </w:r>
      <w:r w:rsidR="00127F0B">
        <w:t xml:space="preserve">AR </w:t>
      </w:r>
      <w:r w:rsidR="00127F0B" w:rsidRPr="00A439F0">
        <w:t>metadata received.</w:t>
      </w:r>
      <w:r w:rsidR="00127F0B">
        <w:t xml:space="preserve"> Then t</w:t>
      </w:r>
      <w:r w:rsidR="00127F0B" w:rsidRPr="00A439F0">
        <w:t>he MF</w:t>
      </w:r>
      <w:r w:rsidR="00127F0B">
        <w:t>/MRF</w:t>
      </w:r>
      <w:r w:rsidR="00127F0B" w:rsidRPr="00A439F0">
        <w:t xml:space="preserve"> decodes the audio/video media stream received from the UE</w:t>
      </w:r>
      <w:r w:rsidR="00127F0B">
        <w:t>1</w:t>
      </w:r>
      <w:r w:rsidR="00127F0B" w:rsidRPr="00A439F0">
        <w:t>, and combines with the AR media rendered by the MF</w:t>
      </w:r>
      <w:r w:rsidR="00127F0B">
        <w:t>/MRF.</w:t>
      </w:r>
    </w:p>
    <w:p w14:paraId="338CEAAF" w14:textId="376E1DB7" w:rsidR="00127F0B" w:rsidRDefault="00B1315D" w:rsidP="00084A61">
      <w:pPr>
        <w:pStyle w:val="B1"/>
      </w:pPr>
      <w:r>
        <w:t>8b.</w:t>
      </w:r>
      <w:r>
        <w:tab/>
      </w:r>
      <w:r w:rsidR="00127F0B">
        <w:t>The MF/MRF sends the rendered audio/video media stream to UE2.</w:t>
      </w:r>
    </w:p>
    <w:p w14:paraId="40141B08" w14:textId="18667749" w:rsidR="00127F0B" w:rsidRDefault="00127F0B" w:rsidP="00084A61">
      <w:pPr>
        <w:pStyle w:val="B1"/>
      </w:pPr>
      <w:r>
        <w:t>9b</w:t>
      </w:r>
      <w:r w:rsidR="00B1315D">
        <w:t>.</w:t>
      </w:r>
      <w:r w:rsidR="00B1315D">
        <w:tab/>
      </w:r>
      <w:r w:rsidRPr="00A439F0">
        <w:t>The MF</w:t>
      </w:r>
      <w:r>
        <w:t>/MRF</w:t>
      </w:r>
      <w:r w:rsidRPr="00A439F0">
        <w:t xml:space="preserve"> send</w:t>
      </w:r>
      <w:r>
        <w:t>s</w:t>
      </w:r>
      <w:r w:rsidRPr="00A439F0">
        <w:t xml:space="preserve"> the rendered audio/video </w:t>
      </w:r>
      <w:r>
        <w:t xml:space="preserve">media stream </w:t>
      </w:r>
      <w:r w:rsidRPr="00A439F0">
        <w:t xml:space="preserve">to the </w:t>
      </w:r>
      <w:r>
        <w:t>UE1.</w:t>
      </w:r>
      <w:r w:rsidRPr="00A439F0">
        <w:t xml:space="preserve"> </w:t>
      </w:r>
    </w:p>
    <w:p w14:paraId="5E5DEB7B" w14:textId="102C2274" w:rsidR="00127F0B" w:rsidRDefault="00B1315D" w:rsidP="00084A61">
      <w:pPr>
        <w:pStyle w:val="B1"/>
      </w:pPr>
      <w:r>
        <w:t>10.</w:t>
      </w:r>
      <w:r>
        <w:tab/>
      </w:r>
      <w:r w:rsidR="00127F0B" w:rsidRPr="2AFD440B">
        <w:t xml:space="preserve">A UE may trigger a scene update as described in </w:t>
      </w:r>
      <w:r w:rsidR="00127F0B">
        <w:t>clause 9</w:t>
      </w:r>
      <w:r w:rsidR="00127F0B" w:rsidRPr="2AFD440B">
        <w:t>.1.</w:t>
      </w:r>
      <w:r w:rsidR="00127F0B">
        <w:t>3</w:t>
      </w:r>
      <w:r w:rsidR="00127F0B" w:rsidRPr="2AFD440B">
        <w:t>. for example, if objects are added/removed from the scene or if UE capabilities change and it can no longer render some AR objects as negotiated in step 2.</w:t>
      </w:r>
    </w:p>
    <w:p w14:paraId="541FA4E6" w14:textId="3091978A" w:rsidR="00127F0B" w:rsidRDefault="00B1315D" w:rsidP="00084A61">
      <w:pPr>
        <w:pStyle w:val="B1"/>
      </w:pPr>
      <w:r>
        <w:t>11.</w:t>
      </w:r>
      <w:r>
        <w:tab/>
      </w:r>
      <w:r w:rsidR="00127F0B" w:rsidRPr="00C4037E">
        <w:t xml:space="preserve">The </w:t>
      </w:r>
      <w:r w:rsidR="00127F0B">
        <w:t>MF/</w:t>
      </w:r>
      <w:r w:rsidR="00127F0B" w:rsidRPr="00C4037E">
        <w:t>MRF process</w:t>
      </w:r>
      <w:r w:rsidR="00127F0B">
        <w:t>es</w:t>
      </w:r>
      <w:r w:rsidR="00127F0B" w:rsidRPr="00C4037E">
        <w:t xml:space="preserve"> the new information and creates a scene description update. It is also possible for the</w:t>
      </w:r>
      <w:r w:rsidR="00127F0B">
        <w:t xml:space="preserve"> MF/</w:t>
      </w:r>
      <w:r w:rsidR="00127F0B" w:rsidRPr="00C4037E">
        <w:t>MRF to initiate an update without an update from the UEs</w:t>
      </w:r>
      <w:r w:rsidR="00127F0B">
        <w:t>, for example if network conditions change</w:t>
      </w:r>
      <w:r w:rsidR="00127F0B" w:rsidRPr="00C4037E">
        <w:t xml:space="preserve">. </w:t>
      </w:r>
    </w:p>
    <w:p w14:paraId="2A0BBE8F" w14:textId="37A3AB2D" w:rsidR="00127F0B" w:rsidRPr="0082785C" w:rsidRDefault="00B1315D" w:rsidP="00084A61">
      <w:pPr>
        <w:pStyle w:val="B1"/>
      </w:pPr>
      <w:r>
        <w:t>12.</w:t>
      </w:r>
      <w:r>
        <w:tab/>
      </w:r>
      <w:r w:rsidR="00127F0B" w:rsidRPr="2AFD440B">
        <w:t>The MF/MRF distributes the scene description update to all UEs.</w:t>
      </w:r>
    </w:p>
    <w:p w14:paraId="37796A3E" w14:textId="35997A70" w:rsidR="002D3DB4" w:rsidRPr="004D3578" w:rsidRDefault="00D9134D" w:rsidP="006374AB">
      <w:bookmarkStart w:id="768" w:name="startOfAnnexes"/>
      <w:bookmarkEnd w:id="768"/>
      <w:r>
        <w:br w:type="page"/>
      </w:r>
    </w:p>
    <w:p w14:paraId="5CA5E6C2" w14:textId="631F1251" w:rsidR="00080512" w:rsidRPr="004D3578" w:rsidRDefault="00080512">
      <w:pPr>
        <w:pStyle w:val="Heading8"/>
      </w:pPr>
      <w:bookmarkStart w:id="769" w:name="_Toc159939896"/>
      <w:bookmarkStart w:id="770" w:name="_Toc167348590"/>
      <w:r w:rsidRPr="004D3578">
        <w:lastRenderedPageBreak/>
        <w:t>Annex &lt;X&gt; (informative):</w:t>
      </w:r>
      <w:r w:rsidRPr="004D3578">
        <w:br/>
        <w:t>Change history</w:t>
      </w:r>
      <w:bookmarkEnd w:id="769"/>
      <w:bookmarkEnd w:id="770"/>
    </w:p>
    <w:p w14:paraId="6BB9ECA0" w14:textId="5D63BECD" w:rsidR="0049751D" w:rsidRDefault="0049751D" w:rsidP="003C3971">
      <w:pPr>
        <w:pStyle w:val="Guidance"/>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771" w:name="historyclause"/>
            <w:bookmarkEnd w:id="771"/>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13E47A67" w:rsidR="003C3971" w:rsidRPr="00315B85" w:rsidRDefault="00B9689D" w:rsidP="00315B85">
            <w:pPr>
              <w:pStyle w:val="TAC"/>
              <w:rPr>
                <w:sz w:val="16"/>
                <w:szCs w:val="16"/>
                <w:lang w:eastAsia="ko-KR"/>
              </w:rPr>
            </w:pPr>
            <w:r>
              <w:rPr>
                <w:rFonts w:hint="eastAsia"/>
                <w:sz w:val="16"/>
                <w:szCs w:val="16"/>
                <w:lang w:eastAsia="ko-KR"/>
              </w:rPr>
              <w:t>2022-08</w:t>
            </w:r>
          </w:p>
        </w:tc>
        <w:tc>
          <w:tcPr>
            <w:tcW w:w="901" w:type="dxa"/>
            <w:shd w:val="solid" w:color="FFFFFF" w:fill="auto"/>
          </w:tcPr>
          <w:p w14:paraId="55C8CC01" w14:textId="328DC85A" w:rsidR="003C3971" w:rsidRPr="00315B85" w:rsidRDefault="00B9689D" w:rsidP="00315B85">
            <w:pPr>
              <w:pStyle w:val="TAC"/>
              <w:rPr>
                <w:sz w:val="16"/>
                <w:szCs w:val="16"/>
                <w:lang w:eastAsia="ko-KR"/>
              </w:rPr>
            </w:pPr>
            <w:r>
              <w:rPr>
                <w:rFonts w:hint="eastAsia"/>
                <w:sz w:val="16"/>
                <w:szCs w:val="16"/>
                <w:lang w:eastAsia="ko-KR"/>
              </w:rPr>
              <w:t>SA4#120-e</w:t>
            </w:r>
          </w:p>
        </w:tc>
        <w:tc>
          <w:tcPr>
            <w:tcW w:w="1134" w:type="dxa"/>
            <w:shd w:val="solid" w:color="FFFFFF" w:fill="auto"/>
          </w:tcPr>
          <w:p w14:paraId="134723C6" w14:textId="272D0503" w:rsidR="003C3971" w:rsidRPr="00315B85" w:rsidRDefault="00B9689D" w:rsidP="00AC2969">
            <w:pPr>
              <w:pStyle w:val="TAC"/>
              <w:rPr>
                <w:sz w:val="16"/>
                <w:szCs w:val="16"/>
                <w:lang w:eastAsia="ko-KR"/>
              </w:rPr>
            </w:pPr>
            <w:r w:rsidRPr="00AC2969">
              <w:rPr>
                <w:rFonts w:hint="eastAsia"/>
                <w:sz w:val="16"/>
                <w:szCs w:val="16"/>
                <w:lang w:eastAsia="ko-KR"/>
              </w:rPr>
              <w:t>S4-22</w:t>
            </w:r>
            <w:r w:rsidR="00AC2969" w:rsidRPr="00AC2969">
              <w:rPr>
                <w:sz w:val="16"/>
                <w:szCs w:val="16"/>
                <w:lang w:eastAsia="ko-KR"/>
              </w:rPr>
              <w:t>1017</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47F4728F" w:rsidR="003C3971" w:rsidRPr="00315B85" w:rsidRDefault="00B9689D" w:rsidP="00315B85">
            <w:pPr>
              <w:pStyle w:val="TAL"/>
              <w:rPr>
                <w:sz w:val="16"/>
                <w:szCs w:val="16"/>
                <w:lang w:eastAsia="ko-KR"/>
              </w:rPr>
            </w:pPr>
            <w:r>
              <w:rPr>
                <w:rFonts w:hint="eastAsia"/>
                <w:sz w:val="16"/>
                <w:szCs w:val="16"/>
                <w:lang w:eastAsia="ko-KR"/>
              </w:rPr>
              <w:t>Initial skeleton</w:t>
            </w:r>
          </w:p>
        </w:tc>
        <w:tc>
          <w:tcPr>
            <w:tcW w:w="708" w:type="dxa"/>
            <w:shd w:val="solid" w:color="FFFFFF" w:fill="auto"/>
          </w:tcPr>
          <w:p w14:paraId="5E97A6B2" w14:textId="12E26512" w:rsidR="003C3971" w:rsidRPr="00315B85" w:rsidRDefault="00B9689D" w:rsidP="00315B85">
            <w:pPr>
              <w:pStyle w:val="TAC"/>
              <w:rPr>
                <w:sz w:val="16"/>
                <w:szCs w:val="16"/>
                <w:lang w:eastAsia="ko-KR"/>
              </w:rPr>
            </w:pPr>
            <w:r>
              <w:rPr>
                <w:rFonts w:hint="eastAsia"/>
                <w:sz w:val="16"/>
                <w:szCs w:val="16"/>
                <w:lang w:eastAsia="ko-KR"/>
              </w:rPr>
              <w:t>0.0.1</w:t>
            </w:r>
          </w:p>
        </w:tc>
      </w:tr>
      <w:tr w:rsidR="00690548" w:rsidRPr="00315B85" w14:paraId="26E7051D" w14:textId="77777777" w:rsidTr="00315B85">
        <w:tc>
          <w:tcPr>
            <w:tcW w:w="800" w:type="dxa"/>
            <w:shd w:val="solid" w:color="FFFFFF" w:fill="auto"/>
          </w:tcPr>
          <w:p w14:paraId="6ECFF2DB" w14:textId="4C00EB8F" w:rsidR="00690548" w:rsidRDefault="00690548" w:rsidP="00315B85">
            <w:pPr>
              <w:pStyle w:val="TAC"/>
              <w:rPr>
                <w:sz w:val="16"/>
                <w:szCs w:val="16"/>
                <w:lang w:eastAsia="ko-KR"/>
              </w:rPr>
            </w:pPr>
            <w:r>
              <w:rPr>
                <w:rFonts w:hint="eastAsia"/>
                <w:sz w:val="16"/>
                <w:szCs w:val="16"/>
                <w:lang w:eastAsia="ko-KR"/>
              </w:rPr>
              <w:t>2022-08</w:t>
            </w:r>
          </w:p>
        </w:tc>
        <w:tc>
          <w:tcPr>
            <w:tcW w:w="901" w:type="dxa"/>
            <w:shd w:val="solid" w:color="FFFFFF" w:fill="auto"/>
          </w:tcPr>
          <w:p w14:paraId="3AA4AA87" w14:textId="5B1F38C4" w:rsidR="00690548" w:rsidRDefault="00690548" w:rsidP="00315B85">
            <w:pPr>
              <w:pStyle w:val="TAC"/>
              <w:rPr>
                <w:sz w:val="16"/>
                <w:szCs w:val="16"/>
                <w:lang w:eastAsia="ko-KR"/>
              </w:rPr>
            </w:pPr>
            <w:r>
              <w:rPr>
                <w:rFonts w:hint="eastAsia"/>
                <w:sz w:val="16"/>
                <w:szCs w:val="16"/>
                <w:lang w:eastAsia="ko-KR"/>
              </w:rPr>
              <w:t>SA4#120-e</w:t>
            </w:r>
          </w:p>
        </w:tc>
        <w:tc>
          <w:tcPr>
            <w:tcW w:w="1134" w:type="dxa"/>
            <w:shd w:val="solid" w:color="FFFFFF" w:fill="auto"/>
          </w:tcPr>
          <w:p w14:paraId="5A2ED755" w14:textId="51139B1C" w:rsidR="00690548" w:rsidRPr="00AC2969" w:rsidRDefault="00690548" w:rsidP="00690548">
            <w:pPr>
              <w:pStyle w:val="TAC"/>
              <w:rPr>
                <w:sz w:val="16"/>
                <w:szCs w:val="16"/>
                <w:lang w:eastAsia="ko-KR"/>
              </w:rPr>
            </w:pPr>
            <w:r>
              <w:rPr>
                <w:rFonts w:hint="eastAsia"/>
                <w:sz w:val="16"/>
                <w:szCs w:val="16"/>
                <w:lang w:eastAsia="ko-KR"/>
              </w:rPr>
              <w:t>S4-22</w:t>
            </w:r>
            <w:r>
              <w:rPr>
                <w:sz w:val="16"/>
                <w:szCs w:val="16"/>
                <w:lang w:eastAsia="ko-KR"/>
              </w:rPr>
              <w:t>1202</w:t>
            </w:r>
          </w:p>
        </w:tc>
        <w:tc>
          <w:tcPr>
            <w:tcW w:w="567" w:type="dxa"/>
            <w:shd w:val="solid" w:color="FFFFFF" w:fill="auto"/>
          </w:tcPr>
          <w:p w14:paraId="5207ACFF" w14:textId="77777777" w:rsidR="00690548" w:rsidRPr="00315B85" w:rsidRDefault="00690548" w:rsidP="00315B85">
            <w:pPr>
              <w:pStyle w:val="TAC"/>
              <w:rPr>
                <w:sz w:val="16"/>
                <w:szCs w:val="16"/>
              </w:rPr>
            </w:pPr>
          </w:p>
        </w:tc>
        <w:tc>
          <w:tcPr>
            <w:tcW w:w="426" w:type="dxa"/>
            <w:shd w:val="solid" w:color="FFFFFF" w:fill="auto"/>
          </w:tcPr>
          <w:p w14:paraId="0B8499AB" w14:textId="77777777" w:rsidR="00690548" w:rsidRPr="00315B85" w:rsidRDefault="00690548" w:rsidP="00315B85">
            <w:pPr>
              <w:pStyle w:val="TAC"/>
              <w:rPr>
                <w:sz w:val="16"/>
                <w:szCs w:val="16"/>
              </w:rPr>
            </w:pPr>
          </w:p>
        </w:tc>
        <w:tc>
          <w:tcPr>
            <w:tcW w:w="425" w:type="dxa"/>
            <w:shd w:val="solid" w:color="FFFFFF" w:fill="auto"/>
          </w:tcPr>
          <w:p w14:paraId="7907DF3A" w14:textId="77777777" w:rsidR="00690548" w:rsidRPr="00315B85" w:rsidRDefault="00690548" w:rsidP="00315B85">
            <w:pPr>
              <w:pStyle w:val="TAC"/>
              <w:rPr>
                <w:sz w:val="16"/>
                <w:szCs w:val="16"/>
              </w:rPr>
            </w:pPr>
          </w:p>
        </w:tc>
        <w:tc>
          <w:tcPr>
            <w:tcW w:w="4678" w:type="dxa"/>
            <w:shd w:val="solid" w:color="FFFFFF" w:fill="auto"/>
          </w:tcPr>
          <w:p w14:paraId="3E0BB76C" w14:textId="0D7C92F3" w:rsidR="00690548" w:rsidRDefault="00690548" w:rsidP="00315B85">
            <w:pPr>
              <w:pStyle w:val="TAL"/>
              <w:rPr>
                <w:sz w:val="16"/>
                <w:szCs w:val="16"/>
                <w:lang w:eastAsia="ko-KR"/>
              </w:rPr>
            </w:pPr>
            <w:r>
              <w:rPr>
                <w:rFonts w:hint="eastAsia"/>
                <w:sz w:val="16"/>
                <w:szCs w:val="16"/>
                <w:lang w:eastAsia="ko-KR"/>
              </w:rPr>
              <w:t>Version agreed during SA4#120-e</w:t>
            </w:r>
          </w:p>
        </w:tc>
        <w:tc>
          <w:tcPr>
            <w:tcW w:w="708" w:type="dxa"/>
            <w:shd w:val="solid" w:color="FFFFFF" w:fill="auto"/>
          </w:tcPr>
          <w:p w14:paraId="62886DBE" w14:textId="6DDC0BF5" w:rsidR="00690548" w:rsidRDefault="00690548" w:rsidP="00315B85">
            <w:pPr>
              <w:pStyle w:val="TAC"/>
              <w:rPr>
                <w:sz w:val="16"/>
                <w:szCs w:val="16"/>
                <w:lang w:eastAsia="ko-KR"/>
              </w:rPr>
            </w:pPr>
            <w:r>
              <w:rPr>
                <w:rFonts w:hint="eastAsia"/>
                <w:sz w:val="16"/>
                <w:szCs w:val="16"/>
                <w:lang w:eastAsia="ko-KR"/>
              </w:rPr>
              <w:t>0.1.0</w:t>
            </w:r>
          </w:p>
        </w:tc>
      </w:tr>
      <w:tr w:rsidR="00BB28DD" w:rsidRPr="00315B85" w14:paraId="1029CAFB" w14:textId="77777777" w:rsidTr="00315B85">
        <w:tc>
          <w:tcPr>
            <w:tcW w:w="800" w:type="dxa"/>
            <w:shd w:val="solid" w:color="FFFFFF" w:fill="auto"/>
          </w:tcPr>
          <w:p w14:paraId="64C370A5" w14:textId="681C9483" w:rsidR="00BB28DD" w:rsidRDefault="00BB28DD" w:rsidP="00315B85">
            <w:pPr>
              <w:pStyle w:val="TAC"/>
              <w:rPr>
                <w:sz w:val="16"/>
                <w:szCs w:val="16"/>
                <w:lang w:eastAsia="ko-KR"/>
              </w:rPr>
            </w:pPr>
            <w:r>
              <w:rPr>
                <w:rFonts w:hint="eastAsia"/>
                <w:sz w:val="16"/>
                <w:szCs w:val="16"/>
                <w:lang w:eastAsia="ko-KR"/>
              </w:rPr>
              <w:t>2023-08</w:t>
            </w:r>
          </w:p>
        </w:tc>
        <w:tc>
          <w:tcPr>
            <w:tcW w:w="901" w:type="dxa"/>
            <w:shd w:val="solid" w:color="FFFFFF" w:fill="auto"/>
          </w:tcPr>
          <w:p w14:paraId="38C568A5" w14:textId="77C492A5" w:rsidR="00BB28DD" w:rsidRDefault="00BB28DD" w:rsidP="00315B85">
            <w:pPr>
              <w:pStyle w:val="TAC"/>
              <w:rPr>
                <w:sz w:val="16"/>
                <w:szCs w:val="16"/>
                <w:lang w:eastAsia="ko-KR"/>
              </w:rPr>
            </w:pPr>
            <w:r>
              <w:rPr>
                <w:rFonts w:hint="eastAsia"/>
                <w:sz w:val="16"/>
                <w:szCs w:val="16"/>
                <w:lang w:eastAsia="ko-KR"/>
              </w:rPr>
              <w:t>SA4#125</w:t>
            </w:r>
          </w:p>
        </w:tc>
        <w:tc>
          <w:tcPr>
            <w:tcW w:w="1134" w:type="dxa"/>
            <w:shd w:val="solid" w:color="FFFFFF" w:fill="auto"/>
          </w:tcPr>
          <w:p w14:paraId="084C61B4" w14:textId="0C21448A" w:rsidR="00BB28DD" w:rsidRDefault="00BB28DD" w:rsidP="00690548">
            <w:pPr>
              <w:pStyle w:val="TAC"/>
              <w:rPr>
                <w:sz w:val="16"/>
                <w:szCs w:val="16"/>
                <w:lang w:eastAsia="ko-KR"/>
              </w:rPr>
            </w:pPr>
            <w:r>
              <w:rPr>
                <w:rFonts w:hint="eastAsia"/>
                <w:sz w:val="16"/>
                <w:szCs w:val="16"/>
                <w:lang w:eastAsia="ko-KR"/>
              </w:rPr>
              <w:t>S4-231474</w:t>
            </w:r>
          </w:p>
        </w:tc>
        <w:tc>
          <w:tcPr>
            <w:tcW w:w="567" w:type="dxa"/>
            <w:shd w:val="solid" w:color="FFFFFF" w:fill="auto"/>
          </w:tcPr>
          <w:p w14:paraId="754CEF1C" w14:textId="77777777" w:rsidR="00BB28DD" w:rsidRPr="00315B85" w:rsidRDefault="00BB28DD" w:rsidP="00315B85">
            <w:pPr>
              <w:pStyle w:val="TAC"/>
              <w:rPr>
                <w:sz w:val="16"/>
                <w:szCs w:val="16"/>
              </w:rPr>
            </w:pPr>
          </w:p>
        </w:tc>
        <w:tc>
          <w:tcPr>
            <w:tcW w:w="426" w:type="dxa"/>
            <w:shd w:val="solid" w:color="FFFFFF" w:fill="auto"/>
          </w:tcPr>
          <w:p w14:paraId="237DF245" w14:textId="77777777" w:rsidR="00BB28DD" w:rsidRPr="00315B85" w:rsidRDefault="00BB28DD" w:rsidP="00315B85">
            <w:pPr>
              <w:pStyle w:val="TAC"/>
              <w:rPr>
                <w:sz w:val="16"/>
                <w:szCs w:val="16"/>
              </w:rPr>
            </w:pPr>
          </w:p>
        </w:tc>
        <w:tc>
          <w:tcPr>
            <w:tcW w:w="425" w:type="dxa"/>
            <w:shd w:val="solid" w:color="FFFFFF" w:fill="auto"/>
          </w:tcPr>
          <w:p w14:paraId="31C40687" w14:textId="77777777" w:rsidR="00BB28DD" w:rsidRPr="00315B85" w:rsidRDefault="00BB28DD" w:rsidP="00315B85">
            <w:pPr>
              <w:pStyle w:val="TAC"/>
              <w:rPr>
                <w:sz w:val="16"/>
                <w:szCs w:val="16"/>
              </w:rPr>
            </w:pPr>
          </w:p>
        </w:tc>
        <w:tc>
          <w:tcPr>
            <w:tcW w:w="4678" w:type="dxa"/>
            <w:shd w:val="solid" w:color="FFFFFF" w:fill="auto"/>
          </w:tcPr>
          <w:p w14:paraId="483B2B21" w14:textId="0B7F7CD6" w:rsidR="00BB28DD" w:rsidRDefault="00BB28DD" w:rsidP="00BB28DD">
            <w:pPr>
              <w:pStyle w:val="TAL"/>
              <w:rPr>
                <w:sz w:val="16"/>
                <w:szCs w:val="16"/>
                <w:lang w:eastAsia="ko-KR"/>
              </w:rPr>
            </w:pPr>
            <w:r>
              <w:rPr>
                <w:sz w:val="16"/>
                <w:szCs w:val="16"/>
                <w:lang w:eastAsia="ko-KR"/>
              </w:rPr>
              <w:t>Scope, r</w:t>
            </w:r>
            <w:r>
              <w:rPr>
                <w:rFonts w:hint="eastAsia"/>
                <w:sz w:val="16"/>
                <w:szCs w:val="16"/>
                <w:lang w:eastAsia="ko-KR"/>
              </w:rPr>
              <w:t>ef</w:t>
            </w:r>
            <w:r>
              <w:rPr>
                <w:sz w:val="16"/>
                <w:szCs w:val="16"/>
                <w:lang w:eastAsia="ko-KR"/>
              </w:rPr>
              <w:t>erences, definitions, and general descriptions</w:t>
            </w:r>
          </w:p>
        </w:tc>
        <w:tc>
          <w:tcPr>
            <w:tcW w:w="708" w:type="dxa"/>
            <w:shd w:val="solid" w:color="FFFFFF" w:fill="auto"/>
          </w:tcPr>
          <w:p w14:paraId="20F272C6" w14:textId="7F5B5F3E" w:rsidR="00BB28DD" w:rsidRPr="00BB28DD" w:rsidRDefault="00BB28DD" w:rsidP="00315B85">
            <w:pPr>
              <w:pStyle w:val="TAC"/>
              <w:rPr>
                <w:sz w:val="16"/>
                <w:szCs w:val="16"/>
                <w:lang w:eastAsia="ko-KR"/>
              </w:rPr>
            </w:pPr>
            <w:r>
              <w:rPr>
                <w:sz w:val="16"/>
                <w:szCs w:val="16"/>
                <w:lang w:eastAsia="ko-KR"/>
              </w:rPr>
              <w:t>0.2.0</w:t>
            </w:r>
          </w:p>
        </w:tc>
      </w:tr>
      <w:tr w:rsidR="00714646" w:rsidRPr="00315B85" w14:paraId="3EE39F2C" w14:textId="77777777" w:rsidTr="00315B85">
        <w:tc>
          <w:tcPr>
            <w:tcW w:w="800" w:type="dxa"/>
            <w:shd w:val="solid" w:color="FFFFFF" w:fill="auto"/>
          </w:tcPr>
          <w:p w14:paraId="3C607016" w14:textId="56BD144C" w:rsidR="00714646" w:rsidRDefault="00714646" w:rsidP="00315B85">
            <w:pPr>
              <w:pStyle w:val="TAC"/>
              <w:rPr>
                <w:sz w:val="16"/>
                <w:szCs w:val="16"/>
                <w:lang w:eastAsia="ko-KR"/>
              </w:rPr>
            </w:pPr>
            <w:r>
              <w:rPr>
                <w:rFonts w:hint="eastAsia"/>
                <w:sz w:val="16"/>
                <w:szCs w:val="16"/>
                <w:lang w:eastAsia="ko-KR"/>
              </w:rPr>
              <w:t>2023-08</w:t>
            </w:r>
          </w:p>
        </w:tc>
        <w:tc>
          <w:tcPr>
            <w:tcW w:w="901" w:type="dxa"/>
            <w:shd w:val="solid" w:color="FFFFFF" w:fill="auto"/>
          </w:tcPr>
          <w:p w14:paraId="5AB8D2FC" w14:textId="1A952FE3" w:rsidR="00714646" w:rsidRDefault="00714646" w:rsidP="00315B85">
            <w:pPr>
              <w:pStyle w:val="TAC"/>
              <w:rPr>
                <w:sz w:val="16"/>
                <w:szCs w:val="16"/>
                <w:lang w:eastAsia="ko-KR"/>
              </w:rPr>
            </w:pPr>
            <w:r>
              <w:rPr>
                <w:rFonts w:hint="eastAsia"/>
                <w:sz w:val="16"/>
                <w:szCs w:val="16"/>
                <w:lang w:eastAsia="ko-KR"/>
              </w:rPr>
              <w:t>SA4#</w:t>
            </w:r>
            <w:r>
              <w:rPr>
                <w:sz w:val="16"/>
                <w:szCs w:val="16"/>
                <w:lang w:eastAsia="ko-KR"/>
              </w:rPr>
              <w:t>125</w:t>
            </w:r>
          </w:p>
        </w:tc>
        <w:tc>
          <w:tcPr>
            <w:tcW w:w="1134" w:type="dxa"/>
            <w:shd w:val="solid" w:color="FFFFFF" w:fill="auto"/>
          </w:tcPr>
          <w:p w14:paraId="7F82E2F6" w14:textId="6819AE86" w:rsidR="00714646" w:rsidRDefault="00714646" w:rsidP="00690548">
            <w:pPr>
              <w:pStyle w:val="TAC"/>
              <w:rPr>
                <w:sz w:val="16"/>
                <w:szCs w:val="16"/>
                <w:lang w:eastAsia="ko-KR"/>
              </w:rPr>
            </w:pPr>
            <w:r>
              <w:rPr>
                <w:rFonts w:hint="eastAsia"/>
                <w:sz w:val="16"/>
                <w:szCs w:val="16"/>
                <w:lang w:eastAsia="ko-KR"/>
              </w:rPr>
              <w:t>S4-231476</w:t>
            </w:r>
          </w:p>
        </w:tc>
        <w:tc>
          <w:tcPr>
            <w:tcW w:w="567" w:type="dxa"/>
            <w:shd w:val="solid" w:color="FFFFFF" w:fill="auto"/>
          </w:tcPr>
          <w:p w14:paraId="5B49FA44" w14:textId="77777777" w:rsidR="00714646" w:rsidRPr="00315B85" w:rsidRDefault="00714646" w:rsidP="00315B85">
            <w:pPr>
              <w:pStyle w:val="TAC"/>
              <w:rPr>
                <w:sz w:val="16"/>
                <w:szCs w:val="16"/>
              </w:rPr>
            </w:pPr>
          </w:p>
        </w:tc>
        <w:tc>
          <w:tcPr>
            <w:tcW w:w="426" w:type="dxa"/>
            <w:shd w:val="solid" w:color="FFFFFF" w:fill="auto"/>
          </w:tcPr>
          <w:p w14:paraId="4012E921" w14:textId="77777777" w:rsidR="00714646" w:rsidRPr="00315B85" w:rsidRDefault="00714646" w:rsidP="00315B85">
            <w:pPr>
              <w:pStyle w:val="TAC"/>
              <w:rPr>
                <w:sz w:val="16"/>
                <w:szCs w:val="16"/>
              </w:rPr>
            </w:pPr>
          </w:p>
        </w:tc>
        <w:tc>
          <w:tcPr>
            <w:tcW w:w="425" w:type="dxa"/>
            <w:shd w:val="solid" w:color="FFFFFF" w:fill="auto"/>
          </w:tcPr>
          <w:p w14:paraId="30867C71" w14:textId="77777777" w:rsidR="00714646" w:rsidRPr="00315B85" w:rsidRDefault="00714646" w:rsidP="00315B85">
            <w:pPr>
              <w:pStyle w:val="TAC"/>
              <w:rPr>
                <w:sz w:val="16"/>
                <w:szCs w:val="16"/>
              </w:rPr>
            </w:pPr>
          </w:p>
        </w:tc>
        <w:tc>
          <w:tcPr>
            <w:tcW w:w="4678" w:type="dxa"/>
            <w:shd w:val="solid" w:color="FFFFFF" w:fill="auto"/>
          </w:tcPr>
          <w:p w14:paraId="3260D2A5" w14:textId="52C35222" w:rsidR="00714646" w:rsidRDefault="00714646" w:rsidP="00BB28DD">
            <w:pPr>
              <w:pStyle w:val="TAL"/>
              <w:rPr>
                <w:sz w:val="16"/>
                <w:szCs w:val="16"/>
                <w:lang w:eastAsia="ko-KR"/>
              </w:rPr>
            </w:pPr>
            <w:r>
              <w:rPr>
                <w:rFonts w:hint="eastAsia"/>
                <w:sz w:val="16"/>
                <w:szCs w:val="16"/>
                <w:lang w:eastAsia="ko-KR"/>
              </w:rPr>
              <w:t>Spatial description format</w:t>
            </w:r>
          </w:p>
        </w:tc>
        <w:tc>
          <w:tcPr>
            <w:tcW w:w="708" w:type="dxa"/>
            <w:shd w:val="solid" w:color="FFFFFF" w:fill="auto"/>
          </w:tcPr>
          <w:p w14:paraId="477DC461" w14:textId="414CB63F" w:rsidR="00714646" w:rsidRDefault="00714646" w:rsidP="00315B85">
            <w:pPr>
              <w:pStyle w:val="TAC"/>
              <w:rPr>
                <w:sz w:val="16"/>
                <w:szCs w:val="16"/>
                <w:lang w:eastAsia="ko-KR"/>
              </w:rPr>
            </w:pPr>
            <w:r>
              <w:rPr>
                <w:rFonts w:hint="eastAsia"/>
                <w:sz w:val="16"/>
                <w:szCs w:val="16"/>
                <w:lang w:eastAsia="ko-KR"/>
              </w:rPr>
              <w:t>0.2.0</w:t>
            </w:r>
          </w:p>
        </w:tc>
      </w:tr>
      <w:tr w:rsidR="009B363C" w:rsidRPr="00315B85" w14:paraId="48607916" w14:textId="77777777" w:rsidTr="00315B85">
        <w:tc>
          <w:tcPr>
            <w:tcW w:w="800" w:type="dxa"/>
            <w:shd w:val="solid" w:color="FFFFFF" w:fill="auto"/>
          </w:tcPr>
          <w:p w14:paraId="1A8F6BD4" w14:textId="7B2B4BC4" w:rsidR="009B363C" w:rsidRDefault="009B363C" w:rsidP="00315B85">
            <w:pPr>
              <w:pStyle w:val="TAC"/>
              <w:rPr>
                <w:sz w:val="16"/>
                <w:szCs w:val="16"/>
                <w:lang w:eastAsia="ko-KR"/>
              </w:rPr>
            </w:pPr>
            <w:r>
              <w:rPr>
                <w:rFonts w:hint="eastAsia"/>
                <w:sz w:val="16"/>
                <w:szCs w:val="16"/>
                <w:lang w:eastAsia="ko-KR"/>
              </w:rPr>
              <w:t>2023-11</w:t>
            </w:r>
          </w:p>
        </w:tc>
        <w:tc>
          <w:tcPr>
            <w:tcW w:w="901" w:type="dxa"/>
            <w:shd w:val="solid" w:color="FFFFFF" w:fill="auto"/>
          </w:tcPr>
          <w:p w14:paraId="0B285B78" w14:textId="0E4707FB" w:rsidR="009B363C" w:rsidRDefault="009B363C" w:rsidP="00315B85">
            <w:pPr>
              <w:pStyle w:val="TAC"/>
              <w:rPr>
                <w:sz w:val="16"/>
                <w:szCs w:val="16"/>
                <w:lang w:eastAsia="ko-KR"/>
              </w:rPr>
            </w:pPr>
            <w:r>
              <w:rPr>
                <w:rFonts w:hint="eastAsia"/>
                <w:sz w:val="16"/>
                <w:szCs w:val="16"/>
                <w:lang w:eastAsia="ko-KR"/>
              </w:rPr>
              <w:t>SA4#126</w:t>
            </w:r>
          </w:p>
        </w:tc>
        <w:tc>
          <w:tcPr>
            <w:tcW w:w="1134" w:type="dxa"/>
            <w:shd w:val="solid" w:color="FFFFFF" w:fill="auto"/>
          </w:tcPr>
          <w:p w14:paraId="2649BE99" w14:textId="2A1AFD29" w:rsidR="009B363C" w:rsidRDefault="009B363C" w:rsidP="00690548">
            <w:pPr>
              <w:pStyle w:val="TAC"/>
              <w:rPr>
                <w:sz w:val="16"/>
                <w:szCs w:val="16"/>
                <w:lang w:eastAsia="ko-KR"/>
              </w:rPr>
            </w:pPr>
            <w:r>
              <w:rPr>
                <w:rFonts w:hint="eastAsia"/>
                <w:sz w:val="16"/>
                <w:szCs w:val="16"/>
                <w:lang w:eastAsia="ko-KR"/>
              </w:rPr>
              <w:t>S4-</w:t>
            </w:r>
            <w:r>
              <w:rPr>
                <w:sz w:val="16"/>
                <w:szCs w:val="16"/>
                <w:lang w:eastAsia="ko-KR"/>
              </w:rPr>
              <w:t>231783</w:t>
            </w:r>
          </w:p>
        </w:tc>
        <w:tc>
          <w:tcPr>
            <w:tcW w:w="567" w:type="dxa"/>
            <w:shd w:val="solid" w:color="FFFFFF" w:fill="auto"/>
          </w:tcPr>
          <w:p w14:paraId="7621A94D" w14:textId="77777777" w:rsidR="009B363C" w:rsidRPr="00315B85" w:rsidRDefault="009B363C" w:rsidP="00315B85">
            <w:pPr>
              <w:pStyle w:val="TAC"/>
              <w:rPr>
                <w:sz w:val="16"/>
                <w:szCs w:val="16"/>
              </w:rPr>
            </w:pPr>
          </w:p>
        </w:tc>
        <w:tc>
          <w:tcPr>
            <w:tcW w:w="426" w:type="dxa"/>
            <w:shd w:val="solid" w:color="FFFFFF" w:fill="auto"/>
          </w:tcPr>
          <w:p w14:paraId="0468F83F" w14:textId="77777777" w:rsidR="009B363C" w:rsidRPr="00315B85" w:rsidRDefault="009B363C" w:rsidP="00315B85">
            <w:pPr>
              <w:pStyle w:val="TAC"/>
              <w:rPr>
                <w:sz w:val="16"/>
                <w:szCs w:val="16"/>
              </w:rPr>
            </w:pPr>
          </w:p>
        </w:tc>
        <w:tc>
          <w:tcPr>
            <w:tcW w:w="425" w:type="dxa"/>
            <w:shd w:val="solid" w:color="FFFFFF" w:fill="auto"/>
          </w:tcPr>
          <w:p w14:paraId="4A08335F" w14:textId="77777777" w:rsidR="009B363C" w:rsidRPr="00315B85" w:rsidRDefault="009B363C" w:rsidP="00315B85">
            <w:pPr>
              <w:pStyle w:val="TAC"/>
              <w:rPr>
                <w:sz w:val="16"/>
                <w:szCs w:val="16"/>
              </w:rPr>
            </w:pPr>
          </w:p>
        </w:tc>
        <w:tc>
          <w:tcPr>
            <w:tcW w:w="4678" w:type="dxa"/>
            <w:shd w:val="solid" w:color="FFFFFF" w:fill="auto"/>
          </w:tcPr>
          <w:p w14:paraId="37A79CFA" w14:textId="2FC2E7FE" w:rsidR="009B363C" w:rsidRDefault="009B363C" w:rsidP="00BB28DD">
            <w:pPr>
              <w:pStyle w:val="TAL"/>
              <w:rPr>
                <w:sz w:val="16"/>
                <w:szCs w:val="16"/>
                <w:lang w:eastAsia="ko-KR"/>
              </w:rPr>
            </w:pPr>
            <w:r>
              <w:rPr>
                <w:sz w:val="16"/>
                <w:szCs w:val="16"/>
                <w:lang w:eastAsia="ko-KR"/>
              </w:rPr>
              <w:t>D</w:t>
            </w:r>
            <w:r>
              <w:rPr>
                <w:rFonts w:hint="eastAsia"/>
                <w:sz w:val="16"/>
                <w:szCs w:val="16"/>
                <w:lang w:eastAsia="ko-KR"/>
              </w:rPr>
              <w:t xml:space="preserve">raft </w:t>
            </w:r>
            <w:r>
              <w:rPr>
                <w:sz w:val="16"/>
                <w:szCs w:val="16"/>
                <w:lang w:eastAsia="ko-KR"/>
              </w:rPr>
              <w:t>TS 26.264 v0.2.1 implemented S4aR230099 on end-to-end reference architecture and S4aR230121 on the usage of a scene</w:t>
            </w:r>
          </w:p>
        </w:tc>
        <w:tc>
          <w:tcPr>
            <w:tcW w:w="708" w:type="dxa"/>
            <w:shd w:val="solid" w:color="FFFFFF" w:fill="auto"/>
          </w:tcPr>
          <w:p w14:paraId="343DF804" w14:textId="3AF585C8" w:rsidR="009B363C" w:rsidRDefault="005303E5" w:rsidP="00315B85">
            <w:pPr>
              <w:pStyle w:val="TAC"/>
              <w:rPr>
                <w:sz w:val="16"/>
                <w:szCs w:val="16"/>
                <w:lang w:eastAsia="ko-KR"/>
              </w:rPr>
            </w:pPr>
            <w:r>
              <w:rPr>
                <w:rFonts w:hint="eastAsia"/>
                <w:sz w:val="16"/>
                <w:szCs w:val="16"/>
                <w:lang w:eastAsia="ko-KR"/>
              </w:rPr>
              <w:t>0.3.0</w:t>
            </w:r>
          </w:p>
        </w:tc>
      </w:tr>
      <w:tr w:rsidR="00115C03" w:rsidRPr="00315B85" w14:paraId="2F5734A4" w14:textId="77777777" w:rsidTr="00315B85">
        <w:tc>
          <w:tcPr>
            <w:tcW w:w="800" w:type="dxa"/>
            <w:shd w:val="solid" w:color="FFFFFF" w:fill="auto"/>
          </w:tcPr>
          <w:p w14:paraId="2F08A5E8" w14:textId="42C6F16E" w:rsidR="00115C03" w:rsidRDefault="00115C03" w:rsidP="00315B85">
            <w:pPr>
              <w:pStyle w:val="TAC"/>
              <w:rPr>
                <w:sz w:val="16"/>
                <w:szCs w:val="16"/>
                <w:lang w:eastAsia="ko-KR"/>
              </w:rPr>
            </w:pPr>
            <w:r>
              <w:rPr>
                <w:rFonts w:hint="eastAsia"/>
                <w:sz w:val="16"/>
                <w:szCs w:val="16"/>
                <w:lang w:eastAsia="ko-KR"/>
              </w:rPr>
              <w:t>2023-11</w:t>
            </w:r>
          </w:p>
        </w:tc>
        <w:tc>
          <w:tcPr>
            <w:tcW w:w="901" w:type="dxa"/>
            <w:shd w:val="solid" w:color="FFFFFF" w:fill="auto"/>
          </w:tcPr>
          <w:p w14:paraId="79D18F91" w14:textId="2613E5D6" w:rsidR="00115C03" w:rsidRDefault="00115C03" w:rsidP="00315B85">
            <w:pPr>
              <w:pStyle w:val="TAC"/>
              <w:rPr>
                <w:sz w:val="16"/>
                <w:szCs w:val="16"/>
                <w:lang w:eastAsia="ko-KR"/>
              </w:rPr>
            </w:pPr>
            <w:r>
              <w:rPr>
                <w:rFonts w:hint="eastAsia"/>
                <w:sz w:val="16"/>
                <w:szCs w:val="16"/>
                <w:lang w:eastAsia="ko-KR"/>
              </w:rPr>
              <w:t>SA4#126</w:t>
            </w:r>
          </w:p>
        </w:tc>
        <w:tc>
          <w:tcPr>
            <w:tcW w:w="1134" w:type="dxa"/>
            <w:shd w:val="solid" w:color="FFFFFF" w:fill="auto"/>
          </w:tcPr>
          <w:p w14:paraId="777DA928" w14:textId="246E8F35" w:rsidR="00115C03" w:rsidRDefault="00115C03" w:rsidP="00690548">
            <w:pPr>
              <w:pStyle w:val="TAC"/>
              <w:rPr>
                <w:sz w:val="16"/>
                <w:szCs w:val="16"/>
                <w:lang w:eastAsia="ko-KR"/>
              </w:rPr>
            </w:pPr>
            <w:r>
              <w:rPr>
                <w:rFonts w:hint="eastAsia"/>
                <w:sz w:val="16"/>
                <w:szCs w:val="16"/>
                <w:lang w:eastAsia="ko-KR"/>
              </w:rPr>
              <w:t>S4-231784</w:t>
            </w:r>
          </w:p>
        </w:tc>
        <w:tc>
          <w:tcPr>
            <w:tcW w:w="567" w:type="dxa"/>
            <w:shd w:val="solid" w:color="FFFFFF" w:fill="auto"/>
          </w:tcPr>
          <w:p w14:paraId="2ACF4A8F" w14:textId="77777777" w:rsidR="00115C03" w:rsidRPr="00315B85" w:rsidRDefault="00115C03" w:rsidP="00315B85">
            <w:pPr>
              <w:pStyle w:val="TAC"/>
              <w:rPr>
                <w:sz w:val="16"/>
                <w:szCs w:val="16"/>
              </w:rPr>
            </w:pPr>
          </w:p>
        </w:tc>
        <w:tc>
          <w:tcPr>
            <w:tcW w:w="426" w:type="dxa"/>
            <w:shd w:val="solid" w:color="FFFFFF" w:fill="auto"/>
          </w:tcPr>
          <w:p w14:paraId="6D6C207F" w14:textId="77777777" w:rsidR="00115C03" w:rsidRPr="00315B85" w:rsidRDefault="00115C03" w:rsidP="00315B85">
            <w:pPr>
              <w:pStyle w:val="TAC"/>
              <w:rPr>
                <w:sz w:val="16"/>
                <w:szCs w:val="16"/>
              </w:rPr>
            </w:pPr>
          </w:p>
        </w:tc>
        <w:tc>
          <w:tcPr>
            <w:tcW w:w="425" w:type="dxa"/>
            <w:shd w:val="solid" w:color="FFFFFF" w:fill="auto"/>
          </w:tcPr>
          <w:p w14:paraId="68278C17" w14:textId="77777777" w:rsidR="00115C03" w:rsidRPr="00315B85" w:rsidRDefault="00115C03" w:rsidP="00315B85">
            <w:pPr>
              <w:pStyle w:val="TAC"/>
              <w:rPr>
                <w:sz w:val="16"/>
                <w:szCs w:val="16"/>
              </w:rPr>
            </w:pPr>
          </w:p>
        </w:tc>
        <w:tc>
          <w:tcPr>
            <w:tcW w:w="4678" w:type="dxa"/>
            <w:shd w:val="solid" w:color="FFFFFF" w:fill="auto"/>
          </w:tcPr>
          <w:p w14:paraId="5036342F" w14:textId="3A8A3AF5" w:rsidR="00115C03" w:rsidRDefault="00115C03" w:rsidP="00BB28DD">
            <w:pPr>
              <w:pStyle w:val="TAL"/>
              <w:rPr>
                <w:sz w:val="16"/>
                <w:szCs w:val="16"/>
                <w:lang w:eastAsia="ko-KR"/>
              </w:rPr>
            </w:pPr>
            <w:r>
              <w:rPr>
                <w:rFonts w:hint="eastAsia"/>
                <w:sz w:val="16"/>
                <w:szCs w:val="16"/>
                <w:lang w:eastAsia="ko-KR"/>
              </w:rPr>
              <w:t xml:space="preserve">Add general </w:t>
            </w:r>
            <w:r>
              <w:rPr>
                <w:sz w:val="16"/>
                <w:szCs w:val="16"/>
                <w:lang w:eastAsia="ko-KR"/>
              </w:rPr>
              <w:t>requirements</w:t>
            </w:r>
            <w:r>
              <w:rPr>
                <w:rFonts w:hint="eastAsia"/>
                <w:sz w:val="16"/>
                <w:szCs w:val="16"/>
                <w:lang w:eastAsia="ko-KR"/>
              </w:rPr>
              <w:t xml:space="preserve"> </w:t>
            </w:r>
            <w:r>
              <w:rPr>
                <w:sz w:val="16"/>
                <w:szCs w:val="16"/>
                <w:lang w:eastAsia="ko-KR"/>
              </w:rPr>
              <w:t>applied both AR-MTSI and MTSI clients and remove unnecessary clauses</w:t>
            </w:r>
          </w:p>
        </w:tc>
        <w:tc>
          <w:tcPr>
            <w:tcW w:w="708" w:type="dxa"/>
            <w:shd w:val="solid" w:color="FFFFFF" w:fill="auto"/>
          </w:tcPr>
          <w:p w14:paraId="4A7CC325" w14:textId="2546D931" w:rsidR="00115C03" w:rsidRPr="00115C03" w:rsidRDefault="00115C03" w:rsidP="00315B85">
            <w:pPr>
              <w:pStyle w:val="TAC"/>
              <w:rPr>
                <w:sz w:val="16"/>
                <w:szCs w:val="16"/>
                <w:lang w:eastAsia="ko-KR"/>
              </w:rPr>
            </w:pPr>
            <w:r>
              <w:rPr>
                <w:sz w:val="16"/>
                <w:szCs w:val="16"/>
                <w:lang w:eastAsia="ko-KR"/>
              </w:rPr>
              <w:t>0.3.0</w:t>
            </w:r>
          </w:p>
        </w:tc>
      </w:tr>
      <w:tr w:rsidR="00480AA6" w:rsidRPr="00315B85" w14:paraId="73247853" w14:textId="77777777" w:rsidTr="00315B85">
        <w:tc>
          <w:tcPr>
            <w:tcW w:w="800" w:type="dxa"/>
            <w:shd w:val="solid" w:color="FFFFFF" w:fill="auto"/>
          </w:tcPr>
          <w:p w14:paraId="749FA786" w14:textId="634E64F3" w:rsidR="00480AA6" w:rsidRDefault="00480AA6" w:rsidP="00315B85">
            <w:pPr>
              <w:pStyle w:val="TAC"/>
              <w:rPr>
                <w:sz w:val="16"/>
                <w:szCs w:val="16"/>
                <w:lang w:eastAsia="ko-KR"/>
              </w:rPr>
            </w:pPr>
            <w:r>
              <w:rPr>
                <w:rFonts w:hint="eastAsia"/>
                <w:sz w:val="16"/>
                <w:szCs w:val="16"/>
                <w:lang w:eastAsia="ko-KR"/>
              </w:rPr>
              <w:t>2023-11</w:t>
            </w:r>
          </w:p>
        </w:tc>
        <w:tc>
          <w:tcPr>
            <w:tcW w:w="901" w:type="dxa"/>
            <w:shd w:val="solid" w:color="FFFFFF" w:fill="auto"/>
          </w:tcPr>
          <w:p w14:paraId="2BEAB5C5" w14:textId="49436CFD" w:rsidR="00480AA6" w:rsidRDefault="00480AA6" w:rsidP="00315B85">
            <w:pPr>
              <w:pStyle w:val="TAC"/>
              <w:rPr>
                <w:sz w:val="16"/>
                <w:szCs w:val="16"/>
                <w:lang w:eastAsia="ko-KR"/>
              </w:rPr>
            </w:pPr>
            <w:r>
              <w:rPr>
                <w:rFonts w:hint="eastAsia"/>
                <w:sz w:val="16"/>
                <w:szCs w:val="16"/>
                <w:lang w:eastAsia="ko-KR"/>
              </w:rPr>
              <w:t>SA4#126</w:t>
            </w:r>
          </w:p>
        </w:tc>
        <w:tc>
          <w:tcPr>
            <w:tcW w:w="1134" w:type="dxa"/>
            <w:shd w:val="solid" w:color="FFFFFF" w:fill="auto"/>
          </w:tcPr>
          <w:p w14:paraId="664C043B" w14:textId="4DE2BD64" w:rsidR="00480AA6" w:rsidRDefault="00480AA6" w:rsidP="00690548">
            <w:pPr>
              <w:pStyle w:val="TAC"/>
              <w:rPr>
                <w:sz w:val="16"/>
                <w:szCs w:val="16"/>
                <w:lang w:eastAsia="ko-KR"/>
              </w:rPr>
            </w:pPr>
            <w:r>
              <w:rPr>
                <w:rFonts w:hint="eastAsia"/>
                <w:sz w:val="16"/>
                <w:szCs w:val="16"/>
                <w:lang w:eastAsia="ko-KR"/>
              </w:rPr>
              <w:t>S4-231785</w:t>
            </w:r>
          </w:p>
        </w:tc>
        <w:tc>
          <w:tcPr>
            <w:tcW w:w="567" w:type="dxa"/>
            <w:shd w:val="solid" w:color="FFFFFF" w:fill="auto"/>
          </w:tcPr>
          <w:p w14:paraId="0D4B3815" w14:textId="77777777" w:rsidR="00480AA6" w:rsidRPr="00315B85" w:rsidRDefault="00480AA6" w:rsidP="00315B85">
            <w:pPr>
              <w:pStyle w:val="TAC"/>
              <w:rPr>
                <w:sz w:val="16"/>
                <w:szCs w:val="16"/>
              </w:rPr>
            </w:pPr>
          </w:p>
        </w:tc>
        <w:tc>
          <w:tcPr>
            <w:tcW w:w="426" w:type="dxa"/>
            <w:shd w:val="solid" w:color="FFFFFF" w:fill="auto"/>
          </w:tcPr>
          <w:p w14:paraId="19B33FA5" w14:textId="77777777" w:rsidR="00480AA6" w:rsidRPr="00315B85" w:rsidRDefault="00480AA6" w:rsidP="00315B85">
            <w:pPr>
              <w:pStyle w:val="TAC"/>
              <w:rPr>
                <w:sz w:val="16"/>
                <w:szCs w:val="16"/>
              </w:rPr>
            </w:pPr>
          </w:p>
        </w:tc>
        <w:tc>
          <w:tcPr>
            <w:tcW w:w="425" w:type="dxa"/>
            <w:shd w:val="solid" w:color="FFFFFF" w:fill="auto"/>
          </w:tcPr>
          <w:p w14:paraId="0C9D5165" w14:textId="77777777" w:rsidR="00480AA6" w:rsidRPr="00315B85" w:rsidRDefault="00480AA6" w:rsidP="00315B85">
            <w:pPr>
              <w:pStyle w:val="TAC"/>
              <w:rPr>
                <w:sz w:val="16"/>
                <w:szCs w:val="16"/>
              </w:rPr>
            </w:pPr>
          </w:p>
        </w:tc>
        <w:tc>
          <w:tcPr>
            <w:tcW w:w="4678" w:type="dxa"/>
            <w:shd w:val="solid" w:color="FFFFFF" w:fill="auto"/>
          </w:tcPr>
          <w:p w14:paraId="0A4848DE" w14:textId="213C90AF" w:rsidR="00480AA6" w:rsidRDefault="00480AA6" w:rsidP="00BB28DD">
            <w:pPr>
              <w:pStyle w:val="TAL"/>
              <w:rPr>
                <w:sz w:val="16"/>
                <w:szCs w:val="16"/>
                <w:lang w:eastAsia="ko-KR"/>
              </w:rPr>
            </w:pPr>
            <w:r>
              <w:rPr>
                <w:rFonts w:hint="eastAsia"/>
                <w:sz w:val="16"/>
                <w:szCs w:val="16"/>
                <w:lang w:eastAsia="ko-KR"/>
              </w:rPr>
              <w:t>Reuse Split Rendering Formats for session setup and negotiation and metadata defined in TS 26.565</w:t>
            </w:r>
          </w:p>
        </w:tc>
        <w:tc>
          <w:tcPr>
            <w:tcW w:w="708" w:type="dxa"/>
            <w:shd w:val="solid" w:color="FFFFFF" w:fill="auto"/>
          </w:tcPr>
          <w:p w14:paraId="12201078" w14:textId="4503F8BA" w:rsidR="00480AA6" w:rsidRPr="00480AA6" w:rsidRDefault="00480AA6" w:rsidP="00315B85">
            <w:pPr>
              <w:pStyle w:val="TAC"/>
              <w:rPr>
                <w:sz w:val="16"/>
                <w:szCs w:val="16"/>
                <w:lang w:eastAsia="ko-KR"/>
              </w:rPr>
            </w:pPr>
            <w:r>
              <w:rPr>
                <w:sz w:val="16"/>
                <w:szCs w:val="16"/>
                <w:lang w:eastAsia="ko-KR"/>
              </w:rPr>
              <w:t>0.3.0</w:t>
            </w:r>
          </w:p>
        </w:tc>
      </w:tr>
      <w:tr w:rsidR="00DB549D" w:rsidRPr="00315B85" w14:paraId="1A179876" w14:textId="77777777" w:rsidTr="00315B85">
        <w:tc>
          <w:tcPr>
            <w:tcW w:w="800" w:type="dxa"/>
            <w:shd w:val="solid" w:color="FFFFFF" w:fill="auto"/>
          </w:tcPr>
          <w:p w14:paraId="4E5B437B" w14:textId="26FA162F" w:rsidR="00DB549D" w:rsidRDefault="00DB549D" w:rsidP="00315B85">
            <w:pPr>
              <w:pStyle w:val="TAC"/>
              <w:rPr>
                <w:sz w:val="16"/>
                <w:szCs w:val="16"/>
                <w:lang w:eastAsia="ko-KR"/>
              </w:rPr>
            </w:pPr>
            <w:r>
              <w:rPr>
                <w:rFonts w:hint="eastAsia"/>
                <w:sz w:val="16"/>
                <w:szCs w:val="16"/>
                <w:lang w:eastAsia="ko-KR"/>
              </w:rPr>
              <w:t>2023-11</w:t>
            </w:r>
          </w:p>
        </w:tc>
        <w:tc>
          <w:tcPr>
            <w:tcW w:w="901" w:type="dxa"/>
            <w:shd w:val="solid" w:color="FFFFFF" w:fill="auto"/>
          </w:tcPr>
          <w:p w14:paraId="1E389DE0" w14:textId="11044FB4" w:rsidR="00DB549D" w:rsidRDefault="00DB549D" w:rsidP="00315B85">
            <w:pPr>
              <w:pStyle w:val="TAC"/>
              <w:rPr>
                <w:sz w:val="16"/>
                <w:szCs w:val="16"/>
                <w:lang w:eastAsia="ko-KR"/>
              </w:rPr>
            </w:pPr>
            <w:r>
              <w:rPr>
                <w:rFonts w:hint="eastAsia"/>
                <w:sz w:val="16"/>
                <w:szCs w:val="16"/>
                <w:lang w:eastAsia="ko-KR"/>
              </w:rPr>
              <w:t>SA4#126</w:t>
            </w:r>
          </w:p>
        </w:tc>
        <w:tc>
          <w:tcPr>
            <w:tcW w:w="1134" w:type="dxa"/>
            <w:shd w:val="solid" w:color="FFFFFF" w:fill="auto"/>
          </w:tcPr>
          <w:p w14:paraId="7D0D6C31" w14:textId="394855C2" w:rsidR="00DB549D" w:rsidRDefault="00DB549D" w:rsidP="00690548">
            <w:pPr>
              <w:pStyle w:val="TAC"/>
              <w:rPr>
                <w:sz w:val="16"/>
                <w:szCs w:val="16"/>
                <w:lang w:eastAsia="ko-KR"/>
              </w:rPr>
            </w:pPr>
            <w:r>
              <w:rPr>
                <w:rFonts w:hint="eastAsia"/>
                <w:sz w:val="16"/>
                <w:szCs w:val="16"/>
                <w:lang w:eastAsia="ko-KR"/>
              </w:rPr>
              <w:t>S4-231967</w:t>
            </w:r>
          </w:p>
        </w:tc>
        <w:tc>
          <w:tcPr>
            <w:tcW w:w="567" w:type="dxa"/>
            <w:shd w:val="solid" w:color="FFFFFF" w:fill="auto"/>
          </w:tcPr>
          <w:p w14:paraId="06FCA17E" w14:textId="77777777" w:rsidR="00DB549D" w:rsidRPr="00315B85" w:rsidRDefault="00DB549D" w:rsidP="00315B85">
            <w:pPr>
              <w:pStyle w:val="TAC"/>
              <w:rPr>
                <w:sz w:val="16"/>
                <w:szCs w:val="16"/>
              </w:rPr>
            </w:pPr>
          </w:p>
        </w:tc>
        <w:tc>
          <w:tcPr>
            <w:tcW w:w="426" w:type="dxa"/>
            <w:shd w:val="solid" w:color="FFFFFF" w:fill="auto"/>
          </w:tcPr>
          <w:p w14:paraId="24CC24D5" w14:textId="77777777" w:rsidR="00DB549D" w:rsidRPr="00315B85" w:rsidRDefault="00DB549D" w:rsidP="00315B85">
            <w:pPr>
              <w:pStyle w:val="TAC"/>
              <w:rPr>
                <w:sz w:val="16"/>
                <w:szCs w:val="16"/>
              </w:rPr>
            </w:pPr>
          </w:p>
        </w:tc>
        <w:tc>
          <w:tcPr>
            <w:tcW w:w="425" w:type="dxa"/>
            <w:shd w:val="solid" w:color="FFFFFF" w:fill="auto"/>
          </w:tcPr>
          <w:p w14:paraId="46ADD2D9" w14:textId="77777777" w:rsidR="00DB549D" w:rsidRPr="00315B85" w:rsidRDefault="00DB549D" w:rsidP="00315B85">
            <w:pPr>
              <w:pStyle w:val="TAC"/>
              <w:rPr>
                <w:sz w:val="16"/>
                <w:szCs w:val="16"/>
              </w:rPr>
            </w:pPr>
          </w:p>
        </w:tc>
        <w:tc>
          <w:tcPr>
            <w:tcW w:w="4678" w:type="dxa"/>
            <w:shd w:val="solid" w:color="FFFFFF" w:fill="auto"/>
          </w:tcPr>
          <w:p w14:paraId="157EB603" w14:textId="4AEDDCD6" w:rsidR="00DB549D" w:rsidRDefault="00DB549D" w:rsidP="00BB28DD">
            <w:pPr>
              <w:pStyle w:val="TAL"/>
              <w:rPr>
                <w:sz w:val="16"/>
                <w:szCs w:val="16"/>
                <w:lang w:eastAsia="ko-KR"/>
              </w:rPr>
            </w:pPr>
            <w:r>
              <w:rPr>
                <w:rFonts w:hint="eastAsia"/>
                <w:sz w:val="16"/>
                <w:szCs w:val="16"/>
                <w:lang w:eastAsia="ko-KR"/>
              </w:rPr>
              <w:t>Generalized reference architecture based on IMS DC architecture in TS 23.228</w:t>
            </w:r>
          </w:p>
        </w:tc>
        <w:tc>
          <w:tcPr>
            <w:tcW w:w="708" w:type="dxa"/>
            <w:shd w:val="solid" w:color="FFFFFF" w:fill="auto"/>
          </w:tcPr>
          <w:p w14:paraId="39194923" w14:textId="450BA897" w:rsidR="00DB549D" w:rsidRPr="00DB549D" w:rsidRDefault="00DB549D" w:rsidP="00315B85">
            <w:pPr>
              <w:pStyle w:val="TAC"/>
              <w:rPr>
                <w:sz w:val="16"/>
                <w:szCs w:val="16"/>
                <w:lang w:eastAsia="ko-KR"/>
              </w:rPr>
            </w:pPr>
            <w:r>
              <w:rPr>
                <w:sz w:val="16"/>
                <w:szCs w:val="16"/>
                <w:lang w:eastAsia="ko-KR"/>
              </w:rPr>
              <w:t>0.3.0</w:t>
            </w:r>
          </w:p>
        </w:tc>
      </w:tr>
      <w:tr w:rsidR="007C34B1" w:rsidRPr="00315B85" w14:paraId="40A93453" w14:textId="77777777" w:rsidTr="00315B85">
        <w:tc>
          <w:tcPr>
            <w:tcW w:w="800" w:type="dxa"/>
            <w:shd w:val="solid" w:color="FFFFFF" w:fill="auto"/>
          </w:tcPr>
          <w:p w14:paraId="73D62EE5" w14:textId="0F3BFD8C" w:rsidR="007C34B1" w:rsidRDefault="007C34B1" w:rsidP="00315B85">
            <w:pPr>
              <w:pStyle w:val="TAC"/>
              <w:rPr>
                <w:sz w:val="16"/>
                <w:szCs w:val="16"/>
                <w:lang w:eastAsia="ko-KR"/>
              </w:rPr>
            </w:pPr>
            <w:r>
              <w:rPr>
                <w:rFonts w:hint="eastAsia"/>
                <w:sz w:val="16"/>
                <w:szCs w:val="16"/>
                <w:lang w:eastAsia="ko-KR"/>
              </w:rPr>
              <w:t>2024-02</w:t>
            </w:r>
          </w:p>
        </w:tc>
        <w:tc>
          <w:tcPr>
            <w:tcW w:w="901" w:type="dxa"/>
            <w:shd w:val="solid" w:color="FFFFFF" w:fill="auto"/>
          </w:tcPr>
          <w:p w14:paraId="7AD1EC6B" w14:textId="526DD56E" w:rsidR="007C34B1" w:rsidRDefault="007C34B1" w:rsidP="00315B85">
            <w:pPr>
              <w:pStyle w:val="TAC"/>
              <w:rPr>
                <w:sz w:val="16"/>
                <w:szCs w:val="16"/>
                <w:lang w:eastAsia="ko-KR"/>
              </w:rPr>
            </w:pPr>
            <w:r>
              <w:rPr>
                <w:rFonts w:hint="eastAsia"/>
                <w:sz w:val="16"/>
                <w:szCs w:val="16"/>
                <w:lang w:eastAsia="ko-KR"/>
              </w:rPr>
              <w:t>SA4#127</w:t>
            </w:r>
          </w:p>
        </w:tc>
        <w:tc>
          <w:tcPr>
            <w:tcW w:w="1134" w:type="dxa"/>
            <w:shd w:val="solid" w:color="FFFFFF" w:fill="auto"/>
          </w:tcPr>
          <w:p w14:paraId="6267ADFE" w14:textId="7066F8C4" w:rsidR="007C34B1" w:rsidRDefault="007C34B1" w:rsidP="00690548">
            <w:pPr>
              <w:pStyle w:val="TAC"/>
              <w:rPr>
                <w:sz w:val="16"/>
                <w:szCs w:val="16"/>
                <w:lang w:eastAsia="ko-KR"/>
              </w:rPr>
            </w:pPr>
            <w:r>
              <w:rPr>
                <w:rFonts w:hint="eastAsia"/>
                <w:sz w:val="16"/>
                <w:szCs w:val="16"/>
                <w:lang w:eastAsia="ko-KR"/>
              </w:rPr>
              <w:t>S4-240393</w:t>
            </w:r>
          </w:p>
        </w:tc>
        <w:tc>
          <w:tcPr>
            <w:tcW w:w="567" w:type="dxa"/>
            <w:shd w:val="solid" w:color="FFFFFF" w:fill="auto"/>
          </w:tcPr>
          <w:p w14:paraId="3E8AE37B" w14:textId="77777777" w:rsidR="007C34B1" w:rsidRPr="00315B85" w:rsidRDefault="007C34B1" w:rsidP="00315B85">
            <w:pPr>
              <w:pStyle w:val="TAC"/>
              <w:rPr>
                <w:sz w:val="16"/>
                <w:szCs w:val="16"/>
              </w:rPr>
            </w:pPr>
          </w:p>
        </w:tc>
        <w:tc>
          <w:tcPr>
            <w:tcW w:w="426" w:type="dxa"/>
            <w:shd w:val="solid" w:color="FFFFFF" w:fill="auto"/>
          </w:tcPr>
          <w:p w14:paraId="7145C956" w14:textId="77777777" w:rsidR="007C34B1" w:rsidRPr="00315B85" w:rsidRDefault="007C34B1" w:rsidP="00315B85">
            <w:pPr>
              <w:pStyle w:val="TAC"/>
              <w:rPr>
                <w:sz w:val="16"/>
                <w:szCs w:val="16"/>
              </w:rPr>
            </w:pPr>
          </w:p>
        </w:tc>
        <w:tc>
          <w:tcPr>
            <w:tcW w:w="425" w:type="dxa"/>
            <w:shd w:val="solid" w:color="FFFFFF" w:fill="auto"/>
          </w:tcPr>
          <w:p w14:paraId="1D49D86A" w14:textId="77777777" w:rsidR="007C34B1" w:rsidRPr="00315B85" w:rsidRDefault="007C34B1" w:rsidP="00315B85">
            <w:pPr>
              <w:pStyle w:val="TAC"/>
              <w:rPr>
                <w:sz w:val="16"/>
                <w:szCs w:val="16"/>
              </w:rPr>
            </w:pPr>
          </w:p>
        </w:tc>
        <w:tc>
          <w:tcPr>
            <w:tcW w:w="4678" w:type="dxa"/>
            <w:shd w:val="solid" w:color="FFFFFF" w:fill="auto"/>
          </w:tcPr>
          <w:p w14:paraId="35000AD6" w14:textId="33CF7711" w:rsidR="007C34B1" w:rsidRPr="004C01AF" w:rsidRDefault="007C34B1" w:rsidP="00BB28DD">
            <w:pPr>
              <w:pStyle w:val="TAL"/>
              <w:rPr>
                <w:sz w:val="16"/>
                <w:szCs w:val="16"/>
                <w:lang w:eastAsia="ko-KR"/>
              </w:rPr>
            </w:pPr>
            <w:r>
              <w:rPr>
                <w:rFonts w:hint="eastAsia"/>
                <w:sz w:val="16"/>
                <w:szCs w:val="16"/>
                <w:lang w:eastAsia="ko-KR"/>
              </w:rPr>
              <w:t>A</w:t>
            </w:r>
            <w:r>
              <w:rPr>
                <w:sz w:val="16"/>
                <w:szCs w:val="16"/>
                <w:lang w:eastAsia="ko-KR"/>
              </w:rPr>
              <w:t>g</w:t>
            </w:r>
            <w:r>
              <w:rPr>
                <w:rFonts w:hint="eastAsia"/>
                <w:sz w:val="16"/>
                <w:szCs w:val="16"/>
                <w:lang w:eastAsia="ko-KR"/>
              </w:rPr>
              <w:t xml:space="preserve">reements </w:t>
            </w:r>
            <w:r>
              <w:rPr>
                <w:sz w:val="16"/>
                <w:szCs w:val="16"/>
                <w:lang w:eastAsia="ko-KR"/>
              </w:rPr>
              <w:t>in SA4#127: S4-240163, S4-240165</w:t>
            </w:r>
            <w:r w:rsidR="007838CE">
              <w:rPr>
                <w:sz w:val="16"/>
                <w:szCs w:val="16"/>
                <w:lang w:eastAsia="ko-KR"/>
              </w:rPr>
              <w:t xml:space="preserve">, S4-240370, </w:t>
            </w:r>
            <w:r w:rsidR="004C01AF">
              <w:rPr>
                <w:sz w:val="16"/>
                <w:szCs w:val="16"/>
                <w:lang w:eastAsia="ko-KR"/>
              </w:rPr>
              <w:t>S4-240323</w:t>
            </w:r>
          </w:p>
        </w:tc>
        <w:tc>
          <w:tcPr>
            <w:tcW w:w="708" w:type="dxa"/>
            <w:shd w:val="solid" w:color="FFFFFF" w:fill="auto"/>
          </w:tcPr>
          <w:p w14:paraId="5DAC93A6" w14:textId="6247B3C7" w:rsidR="007C34B1" w:rsidRPr="007C34B1" w:rsidRDefault="007C34B1" w:rsidP="00315B85">
            <w:pPr>
              <w:pStyle w:val="TAC"/>
              <w:rPr>
                <w:sz w:val="16"/>
                <w:szCs w:val="16"/>
                <w:lang w:eastAsia="ko-KR"/>
              </w:rPr>
            </w:pPr>
            <w:r>
              <w:rPr>
                <w:sz w:val="16"/>
                <w:szCs w:val="16"/>
                <w:lang w:eastAsia="ko-KR"/>
              </w:rPr>
              <w:t>0.4.0</w:t>
            </w:r>
          </w:p>
        </w:tc>
      </w:tr>
      <w:tr w:rsidR="00084A61" w:rsidRPr="00315B85" w14:paraId="0602DC67" w14:textId="77777777" w:rsidTr="00315B85">
        <w:tc>
          <w:tcPr>
            <w:tcW w:w="800" w:type="dxa"/>
            <w:shd w:val="solid" w:color="FFFFFF" w:fill="auto"/>
          </w:tcPr>
          <w:p w14:paraId="1FD76DDC" w14:textId="61B515BB" w:rsidR="00084A61" w:rsidRDefault="00084A61" w:rsidP="00315B85">
            <w:pPr>
              <w:pStyle w:val="TAC"/>
              <w:rPr>
                <w:sz w:val="16"/>
                <w:szCs w:val="16"/>
                <w:lang w:eastAsia="ko-KR"/>
              </w:rPr>
            </w:pPr>
            <w:r>
              <w:rPr>
                <w:sz w:val="16"/>
                <w:szCs w:val="16"/>
                <w:lang w:eastAsia="ko-KR"/>
              </w:rPr>
              <w:t>2</w:t>
            </w:r>
            <w:r w:rsidR="006374AB">
              <w:rPr>
                <w:sz w:val="16"/>
                <w:szCs w:val="16"/>
                <w:lang w:eastAsia="ko-KR"/>
              </w:rPr>
              <w:t>0</w:t>
            </w:r>
            <w:r>
              <w:rPr>
                <w:sz w:val="16"/>
                <w:szCs w:val="16"/>
                <w:lang w:eastAsia="ko-KR"/>
              </w:rPr>
              <w:t>24-03</w:t>
            </w:r>
          </w:p>
        </w:tc>
        <w:tc>
          <w:tcPr>
            <w:tcW w:w="901" w:type="dxa"/>
            <w:shd w:val="solid" w:color="FFFFFF" w:fill="auto"/>
          </w:tcPr>
          <w:p w14:paraId="269E62F8" w14:textId="692A0D1E" w:rsidR="00084A61" w:rsidRDefault="00084A61" w:rsidP="00315B85">
            <w:pPr>
              <w:pStyle w:val="TAC"/>
              <w:rPr>
                <w:sz w:val="16"/>
                <w:szCs w:val="16"/>
                <w:lang w:eastAsia="ko-KR"/>
              </w:rPr>
            </w:pPr>
            <w:r>
              <w:rPr>
                <w:sz w:val="16"/>
                <w:szCs w:val="16"/>
                <w:lang w:eastAsia="ko-KR"/>
              </w:rPr>
              <w:t>SA#103</w:t>
            </w:r>
          </w:p>
        </w:tc>
        <w:tc>
          <w:tcPr>
            <w:tcW w:w="1134" w:type="dxa"/>
            <w:shd w:val="solid" w:color="FFFFFF" w:fill="auto"/>
          </w:tcPr>
          <w:p w14:paraId="254799F7" w14:textId="4605CC5F" w:rsidR="00084A61" w:rsidRDefault="00084A61" w:rsidP="00690548">
            <w:pPr>
              <w:pStyle w:val="TAC"/>
              <w:rPr>
                <w:sz w:val="16"/>
                <w:szCs w:val="16"/>
                <w:lang w:eastAsia="ko-KR"/>
              </w:rPr>
            </w:pPr>
            <w:r>
              <w:rPr>
                <w:sz w:val="16"/>
                <w:szCs w:val="16"/>
                <w:lang w:eastAsia="ko-KR"/>
              </w:rPr>
              <w:t>SP-240024</w:t>
            </w:r>
          </w:p>
        </w:tc>
        <w:tc>
          <w:tcPr>
            <w:tcW w:w="567" w:type="dxa"/>
            <w:shd w:val="solid" w:color="FFFFFF" w:fill="auto"/>
          </w:tcPr>
          <w:p w14:paraId="46EA525A" w14:textId="77777777" w:rsidR="00084A61" w:rsidRPr="00315B85" w:rsidRDefault="00084A61" w:rsidP="00315B85">
            <w:pPr>
              <w:pStyle w:val="TAC"/>
              <w:rPr>
                <w:sz w:val="16"/>
                <w:szCs w:val="16"/>
              </w:rPr>
            </w:pPr>
          </w:p>
        </w:tc>
        <w:tc>
          <w:tcPr>
            <w:tcW w:w="426" w:type="dxa"/>
            <w:shd w:val="solid" w:color="FFFFFF" w:fill="auto"/>
          </w:tcPr>
          <w:p w14:paraId="26661453" w14:textId="77777777" w:rsidR="00084A61" w:rsidRPr="00315B85" w:rsidRDefault="00084A61" w:rsidP="00315B85">
            <w:pPr>
              <w:pStyle w:val="TAC"/>
              <w:rPr>
                <w:sz w:val="16"/>
                <w:szCs w:val="16"/>
              </w:rPr>
            </w:pPr>
          </w:p>
        </w:tc>
        <w:tc>
          <w:tcPr>
            <w:tcW w:w="425" w:type="dxa"/>
            <w:shd w:val="solid" w:color="FFFFFF" w:fill="auto"/>
          </w:tcPr>
          <w:p w14:paraId="35266E86" w14:textId="77777777" w:rsidR="00084A61" w:rsidRPr="00315B85" w:rsidRDefault="00084A61" w:rsidP="00315B85">
            <w:pPr>
              <w:pStyle w:val="TAC"/>
              <w:rPr>
                <w:sz w:val="16"/>
                <w:szCs w:val="16"/>
              </w:rPr>
            </w:pPr>
          </w:p>
        </w:tc>
        <w:tc>
          <w:tcPr>
            <w:tcW w:w="4678" w:type="dxa"/>
            <w:shd w:val="solid" w:color="FFFFFF" w:fill="auto"/>
          </w:tcPr>
          <w:p w14:paraId="1E6AD144" w14:textId="75A85971" w:rsidR="00084A61" w:rsidRDefault="00084A61" w:rsidP="00BB28DD">
            <w:pPr>
              <w:pStyle w:val="TAL"/>
              <w:rPr>
                <w:sz w:val="16"/>
                <w:szCs w:val="16"/>
                <w:lang w:eastAsia="ko-KR"/>
              </w:rPr>
            </w:pPr>
            <w:r w:rsidRPr="00084A61">
              <w:rPr>
                <w:sz w:val="16"/>
                <w:szCs w:val="16"/>
                <w:lang w:eastAsia="ko-KR"/>
              </w:rPr>
              <w:t>Version 1.0.0 created by MCC</w:t>
            </w:r>
          </w:p>
        </w:tc>
        <w:tc>
          <w:tcPr>
            <w:tcW w:w="708" w:type="dxa"/>
            <w:shd w:val="solid" w:color="FFFFFF" w:fill="auto"/>
          </w:tcPr>
          <w:p w14:paraId="02EAD53B" w14:textId="7DEBA674" w:rsidR="00084A61" w:rsidRDefault="00084A61" w:rsidP="00315B85">
            <w:pPr>
              <w:pStyle w:val="TAC"/>
              <w:rPr>
                <w:sz w:val="16"/>
                <w:szCs w:val="16"/>
                <w:lang w:eastAsia="ko-KR"/>
              </w:rPr>
            </w:pPr>
            <w:r>
              <w:rPr>
                <w:sz w:val="16"/>
                <w:szCs w:val="16"/>
                <w:lang w:eastAsia="ko-KR"/>
              </w:rPr>
              <w:t>1.0.0</w:t>
            </w:r>
          </w:p>
        </w:tc>
      </w:tr>
      <w:tr w:rsidR="0061413D" w:rsidRPr="00315B85" w14:paraId="54519866" w14:textId="77777777" w:rsidTr="00315B85">
        <w:tc>
          <w:tcPr>
            <w:tcW w:w="800" w:type="dxa"/>
            <w:shd w:val="solid" w:color="FFFFFF" w:fill="auto"/>
          </w:tcPr>
          <w:p w14:paraId="1643B550" w14:textId="2EF0D410" w:rsidR="0061413D" w:rsidRDefault="0061413D" w:rsidP="00315B85">
            <w:pPr>
              <w:pStyle w:val="TAC"/>
              <w:rPr>
                <w:sz w:val="16"/>
                <w:szCs w:val="16"/>
                <w:lang w:eastAsia="ko-KR"/>
              </w:rPr>
            </w:pPr>
            <w:r>
              <w:rPr>
                <w:rFonts w:hint="eastAsia"/>
                <w:sz w:val="16"/>
                <w:szCs w:val="16"/>
                <w:lang w:eastAsia="ko-KR"/>
              </w:rPr>
              <w:t>2024-04</w:t>
            </w:r>
          </w:p>
        </w:tc>
        <w:tc>
          <w:tcPr>
            <w:tcW w:w="901" w:type="dxa"/>
            <w:shd w:val="solid" w:color="FFFFFF" w:fill="auto"/>
          </w:tcPr>
          <w:p w14:paraId="3E8F8BEA" w14:textId="04DBFDD4" w:rsidR="0061413D" w:rsidRDefault="0061413D" w:rsidP="00315B85">
            <w:pPr>
              <w:pStyle w:val="TAC"/>
              <w:rPr>
                <w:sz w:val="16"/>
                <w:szCs w:val="16"/>
                <w:lang w:eastAsia="ko-KR"/>
              </w:rPr>
            </w:pPr>
            <w:r>
              <w:rPr>
                <w:rFonts w:hint="eastAsia"/>
                <w:sz w:val="16"/>
                <w:szCs w:val="16"/>
                <w:lang w:eastAsia="ko-KR"/>
              </w:rPr>
              <w:t>SA4#127-bis-e</w:t>
            </w:r>
          </w:p>
        </w:tc>
        <w:tc>
          <w:tcPr>
            <w:tcW w:w="1134" w:type="dxa"/>
            <w:shd w:val="solid" w:color="FFFFFF" w:fill="auto"/>
          </w:tcPr>
          <w:p w14:paraId="23F75F49" w14:textId="3024B6E4" w:rsidR="0061413D" w:rsidRDefault="000611B3" w:rsidP="00690548">
            <w:pPr>
              <w:pStyle w:val="TAC"/>
              <w:rPr>
                <w:sz w:val="16"/>
                <w:szCs w:val="16"/>
                <w:lang w:eastAsia="ko-KR"/>
              </w:rPr>
            </w:pPr>
            <w:r>
              <w:rPr>
                <w:rFonts w:hint="eastAsia"/>
                <w:sz w:val="16"/>
                <w:szCs w:val="16"/>
                <w:lang w:eastAsia="ko-KR"/>
              </w:rPr>
              <w:t>S4-240804</w:t>
            </w:r>
          </w:p>
        </w:tc>
        <w:tc>
          <w:tcPr>
            <w:tcW w:w="567" w:type="dxa"/>
            <w:shd w:val="solid" w:color="FFFFFF" w:fill="auto"/>
          </w:tcPr>
          <w:p w14:paraId="640F2DBD" w14:textId="77777777" w:rsidR="0061413D" w:rsidRPr="00315B85" w:rsidRDefault="0061413D" w:rsidP="00315B85">
            <w:pPr>
              <w:pStyle w:val="TAC"/>
              <w:rPr>
                <w:sz w:val="16"/>
                <w:szCs w:val="16"/>
              </w:rPr>
            </w:pPr>
          </w:p>
        </w:tc>
        <w:tc>
          <w:tcPr>
            <w:tcW w:w="426" w:type="dxa"/>
            <w:shd w:val="solid" w:color="FFFFFF" w:fill="auto"/>
          </w:tcPr>
          <w:p w14:paraId="355A8AAC" w14:textId="77777777" w:rsidR="0061413D" w:rsidRPr="00315B85" w:rsidRDefault="0061413D" w:rsidP="00315B85">
            <w:pPr>
              <w:pStyle w:val="TAC"/>
              <w:rPr>
                <w:sz w:val="16"/>
                <w:szCs w:val="16"/>
              </w:rPr>
            </w:pPr>
          </w:p>
        </w:tc>
        <w:tc>
          <w:tcPr>
            <w:tcW w:w="425" w:type="dxa"/>
            <w:shd w:val="solid" w:color="FFFFFF" w:fill="auto"/>
          </w:tcPr>
          <w:p w14:paraId="6D86A83F" w14:textId="77777777" w:rsidR="0061413D" w:rsidRPr="00315B85" w:rsidRDefault="0061413D" w:rsidP="00315B85">
            <w:pPr>
              <w:pStyle w:val="TAC"/>
              <w:rPr>
                <w:sz w:val="16"/>
                <w:szCs w:val="16"/>
              </w:rPr>
            </w:pPr>
          </w:p>
        </w:tc>
        <w:tc>
          <w:tcPr>
            <w:tcW w:w="4678" w:type="dxa"/>
            <w:shd w:val="solid" w:color="FFFFFF" w:fill="auto"/>
          </w:tcPr>
          <w:p w14:paraId="61F168D4" w14:textId="66E10C5B" w:rsidR="0061413D" w:rsidRPr="00364C81" w:rsidRDefault="0061413D" w:rsidP="00BB28DD">
            <w:pPr>
              <w:pStyle w:val="TAL"/>
              <w:rPr>
                <w:sz w:val="16"/>
                <w:szCs w:val="16"/>
                <w:lang w:eastAsia="ko-KR"/>
              </w:rPr>
            </w:pPr>
            <w:r w:rsidRPr="00364C81">
              <w:rPr>
                <w:rFonts w:hint="eastAsia"/>
                <w:sz w:val="16"/>
                <w:szCs w:val="16"/>
                <w:lang w:eastAsia="ko-KR"/>
              </w:rPr>
              <w:t>Agreements in SA4#127-bis-e: S4-240655</w:t>
            </w:r>
            <w:r w:rsidRPr="00364C81">
              <w:rPr>
                <w:sz w:val="16"/>
                <w:szCs w:val="16"/>
                <w:lang w:eastAsia="ko-KR"/>
              </w:rPr>
              <w:t>, S4-240763</w:t>
            </w:r>
            <w:r w:rsidR="00E738E6" w:rsidRPr="00364C81">
              <w:rPr>
                <w:sz w:val="16"/>
                <w:szCs w:val="16"/>
                <w:lang w:eastAsia="ko-KR"/>
              </w:rPr>
              <w:t xml:space="preserve">, </w:t>
            </w:r>
            <w:r w:rsidR="00364C81" w:rsidRPr="00832C2E">
              <w:rPr>
                <w:sz w:val="16"/>
                <w:szCs w:val="16"/>
                <w:lang w:eastAsia="ko-KR"/>
              </w:rPr>
              <w:t>S4-240823</w:t>
            </w:r>
          </w:p>
        </w:tc>
        <w:tc>
          <w:tcPr>
            <w:tcW w:w="708" w:type="dxa"/>
            <w:shd w:val="solid" w:color="FFFFFF" w:fill="auto"/>
          </w:tcPr>
          <w:p w14:paraId="054F753F" w14:textId="3EAC298B" w:rsidR="0061413D" w:rsidRPr="0061413D" w:rsidRDefault="0061413D" w:rsidP="00315B85">
            <w:pPr>
              <w:pStyle w:val="TAC"/>
              <w:rPr>
                <w:sz w:val="16"/>
                <w:szCs w:val="16"/>
                <w:lang w:eastAsia="ko-KR"/>
              </w:rPr>
            </w:pPr>
            <w:r>
              <w:rPr>
                <w:sz w:val="16"/>
                <w:szCs w:val="16"/>
                <w:lang w:eastAsia="ko-KR"/>
              </w:rPr>
              <w:t>1.1.0</w:t>
            </w:r>
          </w:p>
        </w:tc>
      </w:tr>
      <w:tr w:rsidR="00A967FF" w:rsidRPr="00315B85" w14:paraId="1C67E651" w14:textId="77777777" w:rsidTr="00315B85">
        <w:trPr>
          <w:ins w:id="772" w:author="samsung" w:date="2024-05-22T18:18:00Z"/>
        </w:trPr>
        <w:tc>
          <w:tcPr>
            <w:tcW w:w="800" w:type="dxa"/>
            <w:shd w:val="solid" w:color="FFFFFF" w:fill="auto"/>
          </w:tcPr>
          <w:p w14:paraId="6A0B8141" w14:textId="13EAB075" w:rsidR="00A967FF" w:rsidRDefault="00A967FF" w:rsidP="00315B85">
            <w:pPr>
              <w:pStyle w:val="TAC"/>
              <w:rPr>
                <w:ins w:id="773" w:author="samsung" w:date="2024-05-22T18:18:00Z"/>
                <w:sz w:val="16"/>
                <w:szCs w:val="16"/>
                <w:lang w:eastAsia="ko-KR"/>
              </w:rPr>
            </w:pPr>
            <w:ins w:id="774" w:author="samsung" w:date="2024-05-22T18:18:00Z">
              <w:r>
                <w:rPr>
                  <w:rFonts w:hint="eastAsia"/>
                  <w:sz w:val="16"/>
                  <w:szCs w:val="16"/>
                  <w:lang w:eastAsia="ko-KR"/>
                </w:rPr>
                <w:t>2024-05</w:t>
              </w:r>
            </w:ins>
          </w:p>
        </w:tc>
        <w:tc>
          <w:tcPr>
            <w:tcW w:w="901" w:type="dxa"/>
            <w:shd w:val="solid" w:color="FFFFFF" w:fill="auto"/>
          </w:tcPr>
          <w:p w14:paraId="566A8B74" w14:textId="3D8E31AE" w:rsidR="00A967FF" w:rsidRDefault="00A967FF" w:rsidP="00315B85">
            <w:pPr>
              <w:pStyle w:val="TAC"/>
              <w:rPr>
                <w:ins w:id="775" w:author="samsung" w:date="2024-05-22T18:18:00Z"/>
                <w:sz w:val="16"/>
                <w:szCs w:val="16"/>
                <w:lang w:eastAsia="ko-KR"/>
              </w:rPr>
            </w:pPr>
            <w:ins w:id="776" w:author="samsung" w:date="2024-05-22T18:19:00Z">
              <w:r>
                <w:rPr>
                  <w:rFonts w:hint="eastAsia"/>
                  <w:sz w:val="16"/>
                  <w:szCs w:val="16"/>
                  <w:lang w:eastAsia="ko-KR"/>
                </w:rPr>
                <w:t>SA4#128</w:t>
              </w:r>
            </w:ins>
          </w:p>
        </w:tc>
        <w:tc>
          <w:tcPr>
            <w:tcW w:w="1134" w:type="dxa"/>
            <w:shd w:val="solid" w:color="FFFFFF" w:fill="auto"/>
          </w:tcPr>
          <w:p w14:paraId="5074D01C" w14:textId="195CFD5E" w:rsidR="00A967FF" w:rsidRDefault="009D3BC1" w:rsidP="00690548">
            <w:pPr>
              <w:pStyle w:val="TAC"/>
              <w:rPr>
                <w:ins w:id="777" w:author="samsung" w:date="2024-05-22T18:18:00Z"/>
                <w:sz w:val="16"/>
                <w:szCs w:val="16"/>
                <w:lang w:eastAsia="ko-KR"/>
              </w:rPr>
            </w:pPr>
            <w:ins w:id="778" w:author="samsung" w:date="2024-05-22T18:19:00Z">
              <w:r>
                <w:rPr>
                  <w:rFonts w:hint="eastAsia"/>
                  <w:sz w:val="16"/>
                  <w:szCs w:val="16"/>
                  <w:lang w:eastAsia="ko-KR"/>
                </w:rPr>
                <w:t>S4-241259</w:t>
              </w:r>
            </w:ins>
          </w:p>
        </w:tc>
        <w:tc>
          <w:tcPr>
            <w:tcW w:w="567" w:type="dxa"/>
            <w:shd w:val="solid" w:color="FFFFFF" w:fill="auto"/>
          </w:tcPr>
          <w:p w14:paraId="2C609C63" w14:textId="77777777" w:rsidR="00A967FF" w:rsidRPr="00315B85" w:rsidRDefault="00A967FF" w:rsidP="00315B85">
            <w:pPr>
              <w:pStyle w:val="TAC"/>
              <w:rPr>
                <w:ins w:id="779" w:author="samsung" w:date="2024-05-22T18:18:00Z"/>
                <w:sz w:val="16"/>
                <w:szCs w:val="16"/>
              </w:rPr>
            </w:pPr>
          </w:p>
        </w:tc>
        <w:tc>
          <w:tcPr>
            <w:tcW w:w="426" w:type="dxa"/>
            <w:shd w:val="solid" w:color="FFFFFF" w:fill="auto"/>
          </w:tcPr>
          <w:p w14:paraId="115C501E" w14:textId="77777777" w:rsidR="00A967FF" w:rsidRPr="00315B85" w:rsidRDefault="00A967FF" w:rsidP="00315B85">
            <w:pPr>
              <w:pStyle w:val="TAC"/>
              <w:rPr>
                <w:ins w:id="780" w:author="samsung" w:date="2024-05-22T18:18:00Z"/>
                <w:sz w:val="16"/>
                <w:szCs w:val="16"/>
              </w:rPr>
            </w:pPr>
          </w:p>
        </w:tc>
        <w:tc>
          <w:tcPr>
            <w:tcW w:w="425" w:type="dxa"/>
            <w:shd w:val="solid" w:color="FFFFFF" w:fill="auto"/>
          </w:tcPr>
          <w:p w14:paraId="1D7A53AF" w14:textId="77777777" w:rsidR="00A967FF" w:rsidRPr="00315B85" w:rsidRDefault="00A967FF" w:rsidP="00315B85">
            <w:pPr>
              <w:pStyle w:val="TAC"/>
              <w:rPr>
                <w:ins w:id="781" w:author="samsung" w:date="2024-05-22T18:18:00Z"/>
                <w:sz w:val="16"/>
                <w:szCs w:val="16"/>
              </w:rPr>
            </w:pPr>
          </w:p>
        </w:tc>
        <w:tc>
          <w:tcPr>
            <w:tcW w:w="4678" w:type="dxa"/>
            <w:shd w:val="solid" w:color="FFFFFF" w:fill="auto"/>
          </w:tcPr>
          <w:p w14:paraId="78E930AB" w14:textId="3CAB8E92" w:rsidR="00A967FF" w:rsidRPr="00364C81" w:rsidRDefault="00A967FF" w:rsidP="004C4AF3">
            <w:pPr>
              <w:pStyle w:val="TAL"/>
              <w:rPr>
                <w:ins w:id="782" w:author="samsung" w:date="2024-05-22T18:18:00Z"/>
                <w:sz w:val="16"/>
                <w:szCs w:val="16"/>
                <w:lang w:eastAsia="ko-KR"/>
              </w:rPr>
            </w:pPr>
            <w:ins w:id="783" w:author="samsung" w:date="2024-05-22T18:19:00Z">
              <w:r>
                <w:rPr>
                  <w:rFonts w:hint="eastAsia"/>
                  <w:sz w:val="16"/>
                  <w:szCs w:val="16"/>
                  <w:lang w:eastAsia="ko-KR"/>
                </w:rPr>
                <w:t>Agreements in SA4#128: S4-201186, S4-24121</w:t>
              </w:r>
              <w:r>
                <w:rPr>
                  <w:sz w:val="16"/>
                  <w:szCs w:val="16"/>
                  <w:lang w:eastAsia="ko-KR"/>
                </w:rPr>
                <w:t xml:space="preserve">6, S4-241219, </w:t>
              </w:r>
            </w:ins>
            <w:ins w:id="784" w:author="samsung" w:date="2024-05-23T09:25:00Z">
              <w:r w:rsidR="004C4AF3">
                <w:rPr>
                  <w:sz w:val="16"/>
                  <w:szCs w:val="16"/>
                  <w:lang w:eastAsia="ko-KR"/>
                </w:rPr>
                <w:t>S4-241217</w:t>
              </w:r>
            </w:ins>
          </w:p>
        </w:tc>
        <w:tc>
          <w:tcPr>
            <w:tcW w:w="708" w:type="dxa"/>
            <w:shd w:val="solid" w:color="FFFFFF" w:fill="auto"/>
          </w:tcPr>
          <w:p w14:paraId="24FD16FE" w14:textId="763A1F4F" w:rsidR="00A967FF" w:rsidRPr="00A967FF" w:rsidRDefault="00A967FF" w:rsidP="00315B85">
            <w:pPr>
              <w:pStyle w:val="TAC"/>
              <w:rPr>
                <w:ins w:id="785" w:author="samsung" w:date="2024-05-22T18:18:00Z"/>
                <w:sz w:val="16"/>
                <w:szCs w:val="16"/>
                <w:lang w:eastAsia="ko-KR"/>
              </w:rPr>
            </w:pPr>
            <w:ins w:id="786" w:author="samsung" w:date="2024-05-22T18:19:00Z">
              <w:r>
                <w:rPr>
                  <w:sz w:val="16"/>
                  <w:szCs w:val="16"/>
                  <w:lang w:eastAsia="ko-KR"/>
                </w:rPr>
                <w:t>1.2.0</w:t>
              </w:r>
            </w:ins>
          </w:p>
        </w:tc>
      </w:tr>
    </w:tbl>
    <w:p w14:paraId="6AE5F0B0" w14:textId="77777777" w:rsidR="00080512" w:rsidRDefault="00080512" w:rsidP="00B9689D"/>
    <w:sectPr w:rsidR="00080512">
      <w:headerReference w:type="default" r:id="rId26"/>
      <w:footerReference w:type="default" r:id="rId2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0" w:author="Saba Ahsan (Nokia)" w:date="2024-05-23T06:36:00Z" w:initials="SA(">
    <w:p w14:paraId="4D5B336C" w14:textId="77777777" w:rsidR="00927D04" w:rsidRDefault="00927D04" w:rsidP="00927D04">
      <w:pPr>
        <w:pStyle w:val="CommentText"/>
      </w:pPr>
      <w:r>
        <w:rPr>
          <w:rStyle w:val="CommentReference"/>
        </w:rPr>
        <w:annotationRef/>
      </w:r>
      <w:r>
        <w:t>MRF/MF</w:t>
      </w:r>
    </w:p>
  </w:comment>
  <w:comment w:id="394" w:author="Saba Ahsan (Nokia)" w:date="2024-05-23T06:42:00Z" w:initials="SA(">
    <w:p w14:paraId="5E7B4827" w14:textId="77777777" w:rsidR="00927D04" w:rsidRDefault="00927D04" w:rsidP="00927D04">
      <w:pPr>
        <w:pStyle w:val="CommentText"/>
      </w:pPr>
      <w:r>
        <w:rPr>
          <w:rStyle w:val="CommentReference"/>
        </w:rPr>
        <w:annotationRef/>
      </w:r>
      <w:r>
        <w:t>MRF/MF</w:t>
      </w:r>
    </w:p>
  </w:comment>
  <w:comment w:id="490" w:author="Saba Ahsan (Nokia)" w:date="2024-05-23T06:37:00Z" w:initials="SA(">
    <w:p w14:paraId="74B924EE" w14:textId="064EF98C" w:rsidR="00927D04" w:rsidRDefault="00927D04" w:rsidP="00927D04">
      <w:pPr>
        <w:pStyle w:val="CommentText"/>
      </w:pPr>
      <w:r>
        <w:rPr>
          <w:rStyle w:val="CommentReference"/>
        </w:rPr>
        <w:annotationRef/>
      </w:r>
      <w:r>
        <w:t>user</w:t>
      </w:r>
    </w:p>
  </w:comment>
  <w:comment w:id="496" w:author="Saba Ahsan (Nokia)" w:date="2024-05-23T06:37:00Z" w:initials="SA(">
    <w:p w14:paraId="49D60C92" w14:textId="77777777" w:rsidR="00927D04" w:rsidRDefault="00927D04" w:rsidP="00927D04">
      <w:pPr>
        <w:pStyle w:val="CommentText"/>
      </w:pPr>
      <w:r>
        <w:rPr>
          <w:rStyle w:val="CommentReference"/>
        </w:rPr>
        <w:annotationRef/>
      </w:r>
      <w:r>
        <w:t>may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B336C" w15:done="0"/>
  <w15:commentEx w15:paraId="5E7B4827" w15:done="0"/>
  <w15:commentEx w15:paraId="74B924EE" w15:done="0"/>
  <w15:commentEx w15:paraId="49D60C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66D37" w16cex:dateUtc="2024-05-23T01:36:00Z"/>
  <w16cex:commentExtensible w16cex:durableId="01FE8DDB" w16cex:dateUtc="2024-05-23T01:42:00Z"/>
  <w16cex:commentExtensible w16cex:durableId="63D2A480" w16cex:dateUtc="2024-05-23T01:37:00Z"/>
  <w16cex:commentExtensible w16cex:durableId="10A062AC" w16cex:dateUtc="2024-05-23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B336C" w16cid:durableId="29266D37"/>
  <w16cid:commentId w16cid:paraId="5E7B4827" w16cid:durableId="01FE8DDB"/>
  <w16cid:commentId w16cid:paraId="74B924EE" w16cid:durableId="63D2A480"/>
  <w16cid:commentId w16cid:paraId="49D60C92" w16cid:durableId="10A062A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E2C7" w14:textId="77777777" w:rsidR="00AB6979" w:rsidRDefault="00AB6979">
      <w:r>
        <w:separator/>
      </w:r>
    </w:p>
  </w:endnote>
  <w:endnote w:type="continuationSeparator" w:id="0">
    <w:p w14:paraId="777D1B54" w14:textId="77777777" w:rsidR="00AB6979" w:rsidRDefault="00AB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DD31D5" w:rsidRDefault="00DD31D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D81B" w14:textId="77777777" w:rsidR="00AB6979" w:rsidRDefault="00AB6979">
      <w:r>
        <w:separator/>
      </w:r>
    </w:p>
  </w:footnote>
  <w:footnote w:type="continuationSeparator" w:id="0">
    <w:p w14:paraId="7DCC77D0" w14:textId="77777777" w:rsidR="00AB6979" w:rsidRDefault="00AB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7C277AA" w:rsidR="00DD31D5" w:rsidRDefault="00DD31D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9309F">
      <w:rPr>
        <w:rFonts w:ascii="Arial" w:hAnsi="Arial" w:cs="Arial"/>
        <w:b/>
        <w:noProof/>
        <w:sz w:val="18"/>
        <w:szCs w:val="18"/>
      </w:rPr>
      <w:t>3GPP TS 26.264 V1.12.0 (2024-0405)</w:t>
    </w:r>
    <w:r>
      <w:rPr>
        <w:rFonts w:ascii="Arial" w:hAnsi="Arial" w:cs="Arial"/>
        <w:b/>
        <w:sz w:val="18"/>
        <w:szCs w:val="18"/>
      </w:rPr>
      <w:fldChar w:fldCharType="end"/>
    </w:r>
  </w:p>
  <w:p w14:paraId="7A6BC72E" w14:textId="22122898" w:rsidR="00DD31D5" w:rsidRDefault="00DD31D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87465">
      <w:rPr>
        <w:rFonts w:ascii="Arial" w:hAnsi="Arial" w:cs="Arial"/>
        <w:b/>
        <w:noProof/>
        <w:sz w:val="18"/>
        <w:szCs w:val="18"/>
      </w:rPr>
      <w:t>22</w:t>
    </w:r>
    <w:r>
      <w:rPr>
        <w:rFonts w:ascii="Arial" w:hAnsi="Arial" w:cs="Arial"/>
        <w:b/>
        <w:sz w:val="18"/>
        <w:szCs w:val="18"/>
      </w:rPr>
      <w:fldChar w:fldCharType="end"/>
    </w:r>
  </w:p>
  <w:p w14:paraId="13C538E8" w14:textId="385CF2BE" w:rsidR="00DD31D5" w:rsidRDefault="00DD31D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9309F">
      <w:rPr>
        <w:rFonts w:ascii="Arial" w:hAnsi="Arial" w:cs="Arial"/>
        <w:b/>
        <w:noProof/>
        <w:sz w:val="18"/>
        <w:szCs w:val="18"/>
      </w:rPr>
      <w:t>Release 18</w:t>
    </w:r>
    <w:r>
      <w:rPr>
        <w:rFonts w:ascii="Arial" w:hAnsi="Arial" w:cs="Arial"/>
        <w:b/>
        <w:sz w:val="18"/>
        <w:szCs w:val="18"/>
      </w:rPr>
      <w:fldChar w:fldCharType="end"/>
    </w:r>
  </w:p>
  <w:p w14:paraId="1024E63D" w14:textId="77777777" w:rsidR="00DD31D5" w:rsidRDefault="00DD3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48144E"/>
    <w:multiLevelType w:val="hybridMultilevel"/>
    <w:tmpl w:val="2EF0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63253B"/>
    <w:multiLevelType w:val="hybridMultilevel"/>
    <w:tmpl w:val="BEEE5404"/>
    <w:lvl w:ilvl="0" w:tplc="E5BA8F88">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2D111944"/>
    <w:multiLevelType w:val="multilevel"/>
    <w:tmpl w:val="2D111944"/>
    <w:lvl w:ilvl="0">
      <w:start w:val="4"/>
      <w:numFmt w:val="bullet"/>
      <w:lvlText w:val="-"/>
      <w:lvlJc w:val="left"/>
      <w:pPr>
        <w:ind w:left="564" w:hanging="360"/>
      </w:pPr>
      <w:rPr>
        <w:rFonts w:ascii="Times New Roman" w:eastAsia="Times New Roman" w:hAnsi="Times New Roman" w:cs="Times New Roman" w:hint="default"/>
      </w:rPr>
    </w:lvl>
    <w:lvl w:ilvl="1">
      <w:start w:val="1"/>
      <w:numFmt w:val="bullet"/>
      <w:lvlText w:val=""/>
      <w:lvlJc w:val="left"/>
      <w:pPr>
        <w:ind w:left="1044" w:hanging="420"/>
      </w:pPr>
      <w:rPr>
        <w:rFonts w:ascii="Wingdings" w:hAnsi="Wingdings" w:hint="default"/>
      </w:rPr>
    </w:lvl>
    <w:lvl w:ilvl="2">
      <w:start w:val="1"/>
      <w:numFmt w:val="bullet"/>
      <w:lvlText w:val=""/>
      <w:lvlJc w:val="left"/>
      <w:pPr>
        <w:ind w:left="1464" w:hanging="420"/>
      </w:pPr>
      <w:rPr>
        <w:rFonts w:ascii="Wingdings" w:hAnsi="Wingdings" w:hint="default"/>
      </w:rPr>
    </w:lvl>
    <w:lvl w:ilvl="3">
      <w:start w:val="1"/>
      <w:numFmt w:val="bullet"/>
      <w:lvlText w:val=""/>
      <w:lvlJc w:val="left"/>
      <w:pPr>
        <w:ind w:left="1884" w:hanging="420"/>
      </w:pPr>
      <w:rPr>
        <w:rFonts w:ascii="Wingdings" w:hAnsi="Wingdings" w:hint="default"/>
      </w:rPr>
    </w:lvl>
    <w:lvl w:ilvl="4">
      <w:start w:val="1"/>
      <w:numFmt w:val="bullet"/>
      <w:lvlText w:val=""/>
      <w:lvlJc w:val="left"/>
      <w:pPr>
        <w:ind w:left="2304" w:hanging="420"/>
      </w:pPr>
      <w:rPr>
        <w:rFonts w:ascii="Wingdings" w:hAnsi="Wingdings" w:hint="default"/>
      </w:rPr>
    </w:lvl>
    <w:lvl w:ilvl="5">
      <w:start w:val="1"/>
      <w:numFmt w:val="bullet"/>
      <w:lvlText w:val=""/>
      <w:lvlJc w:val="left"/>
      <w:pPr>
        <w:ind w:left="2724" w:hanging="420"/>
      </w:pPr>
      <w:rPr>
        <w:rFonts w:ascii="Wingdings" w:hAnsi="Wingdings" w:hint="default"/>
      </w:rPr>
    </w:lvl>
    <w:lvl w:ilvl="6">
      <w:start w:val="1"/>
      <w:numFmt w:val="bullet"/>
      <w:lvlText w:val=""/>
      <w:lvlJc w:val="left"/>
      <w:pPr>
        <w:ind w:left="3144" w:hanging="420"/>
      </w:pPr>
      <w:rPr>
        <w:rFonts w:ascii="Wingdings" w:hAnsi="Wingdings" w:hint="default"/>
      </w:rPr>
    </w:lvl>
    <w:lvl w:ilvl="7">
      <w:start w:val="1"/>
      <w:numFmt w:val="bullet"/>
      <w:lvlText w:val=""/>
      <w:lvlJc w:val="left"/>
      <w:pPr>
        <w:ind w:left="3564" w:hanging="420"/>
      </w:pPr>
      <w:rPr>
        <w:rFonts w:ascii="Wingdings" w:hAnsi="Wingdings" w:hint="default"/>
      </w:rPr>
    </w:lvl>
    <w:lvl w:ilvl="8">
      <w:start w:val="1"/>
      <w:numFmt w:val="bullet"/>
      <w:lvlText w:val=""/>
      <w:lvlJc w:val="left"/>
      <w:pPr>
        <w:ind w:left="3984" w:hanging="420"/>
      </w:pPr>
      <w:rPr>
        <w:rFonts w:ascii="Wingdings" w:hAnsi="Wingdings" w:hint="default"/>
      </w:rPr>
    </w:lvl>
  </w:abstractNum>
  <w:abstractNum w:abstractNumId="15" w15:restartNumberingAfterBreak="0">
    <w:nsid w:val="390D7449"/>
    <w:multiLevelType w:val="hybridMultilevel"/>
    <w:tmpl w:val="5EE00F90"/>
    <w:lvl w:ilvl="0" w:tplc="E0687FE2">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6" w15:restartNumberingAfterBreak="0">
    <w:nsid w:val="56C913DB"/>
    <w:multiLevelType w:val="hybridMultilevel"/>
    <w:tmpl w:val="FE825852"/>
    <w:lvl w:ilvl="0" w:tplc="BB06747A">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73431"/>
    <w:multiLevelType w:val="hybridMultilevel"/>
    <w:tmpl w:val="FDDA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57CCA"/>
    <w:multiLevelType w:val="hybridMultilevel"/>
    <w:tmpl w:val="A9CC97D2"/>
    <w:lvl w:ilvl="0" w:tplc="9EFEE1EC">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56992275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472331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36355116">
    <w:abstractNumId w:val="11"/>
  </w:num>
  <w:num w:numId="4" w16cid:durableId="1768304592">
    <w:abstractNumId w:val="17"/>
  </w:num>
  <w:num w:numId="5" w16cid:durableId="375543319">
    <w:abstractNumId w:val="9"/>
  </w:num>
  <w:num w:numId="6" w16cid:durableId="495345228">
    <w:abstractNumId w:val="7"/>
  </w:num>
  <w:num w:numId="7" w16cid:durableId="502353230">
    <w:abstractNumId w:val="6"/>
  </w:num>
  <w:num w:numId="8" w16cid:durableId="613364857">
    <w:abstractNumId w:val="5"/>
  </w:num>
  <w:num w:numId="9" w16cid:durableId="298534120">
    <w:abstractNumId w:val="4"/>
  </w:num>
  <w:num w:numId="10" w16cid:durableId="643239776">
    <w:abstractNumId w:val="8"/>
  </w:num>
  <w:num w:numId="11" w16cid:durableId="1886748170">
    <w:abstractNumId w:val="3"/>
  </w:num>
  <w:num w:numId="12" w16cid:durableId="464615876">
    <w:abstractNumId w:val="2"/>
  </w:num>
  <w:num w:numId="13" w16cid:durableId="886256205">
    <w:abstractNumId w:val="1"/>
  </w:num>
  <w:num w:numId="14" w16cid:durableId="846210953">
    <w:abstractNumId w:val="0"/>
  </w:num>
  <w:num w:numId="15" w16cid:durableId="786586314">
    <w:abstractNumId w:val="14"/>
  </w:num>
  <w:num w:numId="16" w16cid:durableId="935284507">
    <w:abstractNumId w:val="13"/>
  </w:num>
  <w:num w:numId="17" w16cid:durableId="743993043">
    <w:abstractNumId w:val="12"/>
  </w:num>
  <w:num w:numId="18" w16cid:durableId="288249731">
    <w:abstractNumId w:val="18"/>
  </w:num>
  <w:num w:numId="19" w16cid:durableId="705519379">
    <w:abstractNumId w:val="16"/>
  </w:num>
  <w:num w:numId="20" w16cid:durableId="1455170149">
    <w:abstractNumId w:val="19"/>
  </w:num>
  <w:num w:numId="21" w16cid:durableId="25116537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Saba Ahsan (Nokia)">
    <w15:presenceInfo w15:providerId="AD" w15:userId="S::saba.ahsan@nokia.com::5b88885f-347a-4bc2-9322-2204c5304cfa"/>
  </w15:person>
  <w15:person w15:author="Hakju Ryan Lee">
    <w15:presenceInfo w15:providerId="None" w15:userId="Hakju Ryan Lee"/>
  </w15:person>
  <w15:person w15:author="Author">
    <w15:presenceInfo w15:providerId="None" w15:userId="Author"/>
  </w15:person>
  <w15:person w15:author="Imed Bouazizi 1">
    <w15:presenceInfo w15:providerId="None" w15:userId="Imed Bouazizi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270B9"/>
    <w:rsid w:val="00033397"/>
    <w:rsid w:val="00040095"/>
    <w:rsid w:val="00047BE4"/>
    <w:rsid w:val="00051834"/>
    <w:rsid w:val="00054A22"/>
    <w:rsid w:val="00057257"/>
    <w:rsid w:val="000611B3"/>
    <w:rsid w:val="00062023"/>
    <w:rsid w:val="000655A6"/>
    <w:rsid w:val="00075A94"/>
    <w:rsid w:val="00080512"/>
    <w:rsid w:val="00082EA4"/>
    <w:rsid w:val="00084A61"/>
    <w:rsid w:val="000A1F13"/>
    <w:rsid w:val="000B340C"/>
    <w:rsid w:val="000C42A5"/>
    <w:rsid w:val="000C47C3"/>
    <w:rsid w:val="000C6D60"/>
    <w:rsid w:val="000D58AB"/>
    <w:rsid w:val="000E17D0"/>
    <w:rsid w:val="00111A1C"/>
    <w:rsid w:val="00115C03"/>
    <w:rsid w:val="00116527"/>
    <w:rsid w:val="00127F0B"/>
    <w:rsid w:val="00127FB5"/>
    <w:rsid w:val="00133525"/>
    <w:rsid w:val="0015387B"/>
    <w:rsid w:val="00173E3B"/>
    <w:rsid w:val="00174E78"/>
    <w:rsid w:val="001A4C42"/>
    <w:rsid w:val="001A7420"/>
    <w:rsid w:val="001B6637"/>
    <w:rsid w:val="001C21C3"/>
    <w:rsid w:val="001D02C2"/>
    <w:rsid w:val="001F0C1D"/>
    <w:rsid w:val="001F1132"/>
    <w:rsid w:val="001F168B"/>
    <w:rsid w:val="002347A2"/>
    <w:rsid w:val="0023637C"/>
    <w:rsid w:val="002369D9"/>
    <w:rsid w:val="0025669F"/>
    <w:rsid w:val="00256D19"/>
    <w:rsid w:val="002675F0"/>
    <w:rsid w:val="002760EE"/>
    <w:rsid w:val="002765B2"/>
    <w:rsid w:val="002B6339"/>
    <w:rsid w:val="002D3DB4"/>
    <w:rsid w:val="002E00EE"/>
    <w:rsid w:val="002F327A"/>
    <w:rsid w:val="00304230"/>
    <w:rsid w:val="003114E7"/>
    <w:rsid w:val="00311EE6"/>
    <w:rsid w:val="00313155"/>
    <w:rsid w:val="00314999"/>
    <w:rsid w:val="0031558A"/>
    <w:rsid w:val="00315B85"/>
    <w:rsid w:val="00316FF7"/>
    <w:rsid w:val="003172DC"/>
    <w:rsid w:val="00341920"/>
    <w:rsid w:val="0035462D"/>
    <w:rsid w:val="00356555"/>
    <w:rsid w:val="003629C0"/>
    <w:rsid w:val="00364C81"/>
    <w:rsid w:val="003765B8"/>
    <w:rsid w:val="003C3971"/>
    <w:rsid w:val="003E2690"/>
    <w:rsid w:val="003E3F79"/>
    <w:rsid w:val="00403D3A"/>
    <w:rsid w:val="00423334"/>
    <w:rsid w:val="004345EC"/>
    <w:rsid w:val="00465515"/>
    <w:rsid w:val="00480AA6"/>
    <w:rsid w:val="00493415"/>
    <w:rsid w:val="004966D5"/>
    <w:rsid w:val="0049751D"/>
    <w:rsid w:val="004A5EC9"/>
    <w:rsid w:val="004C01AF"/>
    <w:rsid w:val="004C30AC"/>
    <w:rsid w:val="004C4AF3"/>
    <w:rsid w:val="004D3578"/>
    <w:rsid w:val="004D5862"/>
    <w:rsid w:val="004E213A"/>
    <w:rsid w:val="004F0988"/>
    <w:rsid w:val="004F1804"/>
    <w:rsid w:val="004F3340"/>
    <w:rsid w:val="004F491A"/>
    <w:rsid w:val="00502BB9"/>
    <w:rsid w:val="00513248"/>
    <w:rsid w:val="005303E5"/>
    <w:rsid w:val="0053388B"/>
    <w:rsid w:val="00535773"/>
    <w:rsid w:val="00543BED"/>
    <w:rsid w:val="00543E6C"/>
    <w:rsid w:val="00550B56"/>
    <w:rsid w:val="00551862"/>
    <w:rsid w:val="00565087"/>
    <w:rsid w:val="00597B11"/>
    <w:rsid w:val="005B1A88"/>
    <w:rsid w:val="005C3D5A"/>
    <w:rsid w:val="005D2E01"/>
    <w:rsid w:val="005D7526"/>
    <w:rsid w:val="005E4BB2"/>
    <w:rsid w:val="005E5DEA"/>
    <w:rsid w:val="005F788A"/>
    <w:rsid w:val="00602AEA"/>
    <w:rsid w:val="00610F54"/>
    <w:rsid w:val="0061413D"/>
    <w:rsid w:val="00614FDF"/>
    <w:rsid w:val="00623201"/>
    <w:rsid w:val="0063543D"/>
    <w:rsid w:val="006374AB"/>
    <w:rsid w:val="00647114"/>
    <w:rsid w:val="00670CF4"/>
    <w:rsid w:val="00690548"/>
    <w:rsid w:val="006912E9"/>
    <w:rsid w:val="006A323F"/>
    <w:rsid w:val="006B241F"/>
    <w:rsid w:val="006B30D0"/>
    <w:rsid w:val="006C3D95"/>
    <w:rsid w:val="006C4F79"/>
    <w:rsid w:val="006E5C86"/>
    <w:rsid w:val="007000D6"/>
    <w:rsid w:val="00701116"/>
    <w:rsid w:val="0071174C"/>
    <w:rsid w:val="00713C44"/>
    <w:rsid w:val="00714646"/>
    <w:rsid w:val="00715F78"/>
    <w:rsid w:val="00734A5B"/>
    <w:rsid w:val="0074026F"/>
    <w:rsid w:val="007429F6"/>
    <w:rsid w:val="007435E4"/>
    <w:rsid w:val="00744E57"/>
    <w:rsid w:val="00744E76"/>
    <w:rsid w:val="00755534"/>
    <w:rsid w:val="00765EA3"/>
    <w:rsid w:val="00774DA4"/>
    <w:rsid w:val="00781F0F"/>
    <w:rsid w:val="007838CE"/>
    <w:rsid w:val="007B600E"/>
    <w:rsid w:val="007C34B1"/>
    <w:rsid w:val="007E0CA3"/>
    <w:rsid w:val="007F0F4A"/>
    <w:rsid w:val="007F57E9"/>
    <w:rsid w:val="008028A4"/>
    <w:rsid w:val="0082785C"/>
    <w:rsid w:val="00830747"/>
    <w:rsid w:val="00830904"/>
    <w:rsid w:val="00832C2E"/>
    <w:rsid w:val="00840544"/>
    <w:rsid w:val="008563D9"/>
    <w:rsid w:val="008614E7"/>
    <w:rsid w:val="008768CA"/>
    <w:rsid w:val="00887465"/>
    <w:rsid w:val="008B18CB"/>
    <w:rsid w:val="008C384C"/>
    <w:rsid w:val="008C4CC5"/>
    <w:rsid w:val="008C7B64"/>
    <w:rsid w:val="008E2D68"/>
    <w:rsid w:val="008E6756"/>
    <w:rsid w:val="008F015D"/>
    <w:rsid w:val="0090271F"/>
    <w:rsid w:val="00902E23"/>
    <w:rsid w:val="009114D7"/>
    <w:rsid w:val="0091348E"/>
    <w:rsid w:val="00917CCB"/>
    <w:rsid w:val="00923771"/>
    <w:rsid w:val="00927D04"/>
    <w:rsid w:val="00933FB0"/>
    <w:rsid w:val="00942EC2"/>
    <w:rsid w:val="00951CB9"/>
    <w:rsid w:val="00975DAE"/>
    <w:rsid w:val="009916E0"/>
    <w:rsid w:val="009A7F3E"/>
    <w:rsid w:val="009B1B22"/>
    <w:rsid w:val="009B363C"/>
    <w:rsid w:val="009D3BC1"/>
    <w:rsid w:val="009F37B7"/>
    <w:rsid w:val="00A026A1"/>
    <w:rsid w:val="00A10F02"/>
    <w:rsid w:val="00A164B4"/>
    <w:rsid w:val="00A21236"/>
    <w:rsid w:val="00A26956"/>
    <w:rsid w:val="00A27486"/>
    <w:rsid w:val="00A46EC7"/>
    <w:rsid w:val="00A47E25"/>
    <w:rsid w:val="00A50883"/>
    <w:rsid w:val="00A53724"/>
    <w:rsid w:val="00A56066"/>
    <w:rsid w:val="00A73129"/>
    <w:rsid w:val="00A82346"/>
    <w:rsid w:val="00A921C9"/>
    <w:rsid w:val="00A92BA1"/>
    <w:rsid w:val="00A9309F"/>
    <w:rsid w:val="00A95A32"/>
    <w:rsid w:val="00A967FF"/>
    <w:rsid w:val="00AB24E1"/>
    <w:rsid w:val="00AB4A5D"/>
    <w:rsid w:val="00AB6979"/>
    <w:rsid w:val="00AC2969"/>
    <w:rsid w:val="00AC6BC6"/>
    <w:rsid w:val="00AD1C77"/>
    <w:rsid w:val="00AD45A1"/>
    <w:rsid w:val="00AE1A1B"/>
    <w:rsid w:val="00AE6164"/>
    <w:rsid w:val="00AE65E2"/>
    <w:rsid w:val="00AE7F6E"/>
    <w:rsid w:val="00AF1460"/>
    <w:rsid w:val="00AF596C"/>
    <w:rsid w:val="00B1315D"/>
    <w:rsid w:val="00B15449"/>
    <w:rsid w:val="00B267BB"/>
    <w:rsid w:val="00B434BE"/>
    <w:rsid w:val="00B60E76"/>
    <w:rsid w:val="00B749BE"/>
    <w:rsid w:val="00B81D0B"/>
    <w:rsid w:val="00B93086"/>
    <w:rsid w:val="00B9689D"/>
    <w:rsid w:val="00BA19ED"/>
    <w:rsid w:val="00BA4B8D"/>
    <w:rsid w:val="00BB28DD"/>
    <w:rsid w:val="00BC0F7D"/>
    <w:rsid w:val="00BD7D31"/>
    <w:rsid w:val="00BE3255"/>
    <w:rsid w:val="00BF128E"/>
    <w:rsid w:val="00C074DD"/>
    <w:rsid w:val="00C1496A"/>
    <w:rsid w:val="00C212B2"/>
    <w:rsid w:val="00C33079"/>
    <w:rsid w:val="00C4292D"/>
    <w:rsid w:val="00C45231"/>
    <w:rsid w:val="00C551FF"/>
    <w:rsid w:val="00C5671B"/>
    <w:rsid w:val="00C72833"/>
    <w:rsid w:val="00C80F1D"/>
    <w:rsid w:val="00C856A7"/>
    <w:rsid w:val="00C91962"/>
    <w:rsid w:val="00C93F40"/>
    <w:rsid w:val="00CA3D0C"/>
    <w:rsid w:val="00D03C8D"/>
    <w:rsid w:val="00D16D2D"/>
    <w:rsid w:val="00D57972"/>
    <w:rsid w:val="00D62E60"/>
    <w:rsid w:val="00D65C13"/>
    <w:rsid w:val="00D675A9"/>
    <w:rsid w:val="00D738D6"/>
    <w:rsid w:val="00D755EB"/>
    <w:rsid w:val="00D76048"/>
    <w:rsid w:val="00D82E6F"/>
    <w:rsid w:val="00D87E00"/>
    <w:rsid w:val="00D9134D"/>
    <w:rsid w:val="00DA5EAB"/>
    <w:rsid w:val="00DA7A03"/>
    <w:rsid w:val="00DB1818"/>
    <w:rsid w:val="00DB549D"/>
    <w:rsid w:val="00DC309B"/>
    <w:rsid w:val="00DC4DA2"/>
    <w:rsid w:val="00DD31D5"/>
    <w:rsid w:val="00DD4C17"/>
    <w:rsid w:val="00DD74A5"/>
    <w:rsid w:val="00DF2B1F"/>
    <w:rsid w:val="00DF3ED4"/>
    <w:rsid w:val="00DF62CD"/>
    <w:rsid w:val="00E05152"/>
    <w:rsid w:val="00E15CF8"/>
    <w:rsid w:val="00E16509"/>
    <w:rsid w:val="00E2054F"/>
    <w:rsid w:val="00E44582"/>
    <w:rsid w:val="00E53A64"/>
    <w:rsid w:val="00E60C77"/>
    <w:rsid w:val="00E61AD2"/>
    <w:rsid w:val="00E65D1B"/>
    <w:rsid w:val="00E738E6"/>
    <w:rsid w:val="00E77645"/>
    <w:rsid w:val="00EA15B0"/>
    <w:rsid w:val="00EA5EA7"/>
    <w:rsid w:val="00EA66BD"/>
    <w:rsid w:val="00EC4A25"/>
    <w:rsid w:val="00EF608C"/>
    <w:rsid w:val="00F025A2"/>
    <w:rsid w:val="00F04712"/>
    <w:rsid w:val="00F13360"/>
    <w:rsid w:val="00F22EC7"/>
    <w:rsid w:val="00F325C8"/>
    <w:rsid w:val="00F34834"/>
    <w:rsid w:val="00F653B8"/>
    <w:rsid w:val="00F745C1"/>
    <w:rsid w:val="00F80F11"/>
    <w:rsid w:val="00F9008D"/>
    <w:rsid w:val="00F9123A"/>
    <w:rsid w:val="00FA1266"/>
    <w:rsid w:val="00FB702B"/>
    <w:rsid w:val="00FC1192"/>
    <w:rsid w:val="00FD54C8"/>
    <w:rsid w:val="00FD5FA9"/>
    <w:rsid w:val="00FE7F7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link w:val="B1"/>
    <w:qFormat/>
    <w:locked/>
    <w:rsid w:val="00D65C13"/>
    <w:rPr>
      <w:lang w:eastAsia="en-US"/>
    </w:rPr>
  </w:style>
  <w:style w:type="character" w:customStyle="1" w:styleId="B2Char">
    <w:name w:val="B2 Char"/>
    <w:link w:val="B2"/>
    <w:rsid w:val="00923771"/>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0C6D60"/>
    <w:rPr>
      <w:rFonts w:ascii="Arial" w:hAnsi="Arial"/>
      <w:sz w:val="24"/>
      <w:lang w:eastAsia="en-US"/>
    </w:rPr>
  </w:style>
  <w:style w:type="character" w:styleId="CommentReference">
    <w:name w:val="annotation reference"/>
    <w:basedOn w:val="DefaultParagraphFont"/>
    <w:rsid w:val="00E05152"/>
    <w:rPr>
      <w:sz w:val="18"/>
      <w:szCs w:val="18"/>
    </w:rPr>
  </w:style>
  <w:style w:type="character" w:customStyle="1" w:styleId="wacimagecontainer">
    <w:name w:val="wacimagecontainer"/>
    <w:basedOn w:val="DefaultParagraphFont"/>
    <w:rsid w:val="00127F0B"/>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basedOn w:val="DefaultParagraphFont"/>
    <w:link w:val="Heading8"/>
    <w:uiPriority w:val="9"/>
    <w:rsid w:val="00127F0B"/>
    <w:rPr>
      <w:rFonts w:ascii="Arial" w:hAnsi="Arial"/>
      <w:sz w:val="36"/>
      <w:lang w:eastAsia="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rsid w:val="00127F0B"/>
    <w:rPr>
      <w:rFonts w:ascii="Arial" w:hAnsi="Arial"/>
      <w:sz w:val="36"/>
      <w:lang w:eastAsia="en-US"/>
    </w:rPr>
  </w:style>
  <w:style w:type="character" w:customStyle="1" w:styleId="Heading2Char">
    <w:name w:val="Heading 2 Char"/>
    <w:link w:val="Heading2"/>
    <w:rsid w:val="00127F0B"/>
    <w:rPr>
      <w:rFonts w:ascii="Arial" w:hAnsi="Arial"/>
      <w:sz w:val="32"/>
      <w:lang w:eastAsia="en-US"/>
    </w:rPr>
  </w:style>
  <w:style w:type="character" w:customStyle="1" w:styleId="TFChar">
    <w:name w:val="TF Char"/>
    <w:link w:val="TF"/>
    <w:rsid w:val="00127F0B"/>
    <w:rPr>
      <w:rFonts w:ascii="Arial" w:hAnsi="Arial"/>
      <w:b/>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AB24E1"/>
    <w:rPr>
      <w:lang w:eastAsia="en-US"/>
    </w:rPr>
  </w:style>
  <w:style w:type="character" w:customStyle="1" w:styleId="EXChar">
    <w:name w:val="EX Char"/>
    <w:link w:val="EX"/>
    <w:locked/>
    <w:rsid w:val="004C01AF"/>
    <w:rPr>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4C01AF"/>
    <w:rPr>
      <w:i/>
      <w:iCs/>
      <w:color w:val="44546A" w:themeColor="text2"/>
      <w:sz w:val="18"/>
      <w:szCs w:val="18"/>
      <w:lang w:eastAsia="en-US"/>
    </w:rPr>
  </w:style>
  <w:style w:type="paragraph" w:styleId="Revision">
    <w:name w:val="Revision"/>
    <w:hidden/>
    <w:uiPriority w:val="99"/>
    <w:semiHidden/>
    <w:rsid w:val="00084A61"/>
    <w:rPr>
      <w:lang w:eastAsia="en-US"/>
    </w:rPr>
  </w:style>
  <w:style w:type="character" w:customStyle="1" w:styleId="B1Char1">
    <w:name w:val="B1 Char1"/>
    <w:rsid w:val="00F9123A"/>
    <w:rPr>
      <w:rFonts w:ascii="Times New Roman" w:hAnsi="Times New Roman"/>
      <w:lang w:val="en-GB" w:eastAsia="en-US"/>
    </w:rPr>
  </w:style>
  <w:style w:type="character" w:customStyle="1" w:styleId="cf01">
    <w:name w:val="cf01"/>
    <w:basedOn w:val="DefaultParagraphFont"/>
    <w:rsid w:val="00F9123A"/>
    <w:rPr>
      <w:rFonts w:ascii="Segoe UI" w:hAnsi="Segoe UI" w:cs="Segoe UI" w:hint="default"/>
      <w:sz w:val="18"/>
      <w:szCs w:val="18"/>
    </w:rPr>
  </w:style>
  <w:style w:type="paragraph" w:customStyle="1" w:styleId="paragraph">
    <w:name w:val="paragraph"/>
    <w:basedOn w:val="Normal"/>
    <w:rsid w:val="009B1B2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B1B22"/>
  </w:style>
  <w:style w:type="character" w:customStyle="1" w:styleId="eop">
    <w:name w:val="eop"/>
    <w:basedOn w:val="DefaultParagraphFont"/>
    <w:rsid w:val="009B1B22"/>
  </w:style>
  <w:style w:type="character" w:customStyle="1" w:styleId="tabchar">
    <w:name w:val="tabchar"/>
    <w:basedOn w:val="DefaultParagraphFont"/>
    <w:rsid w:val="009B1B22"/>
  </w:style>
  <w:style w:type="character" w:customStyle="1" w:styleId="Code">
    <w:name w:val="Code"/>
    <w:uiPriority w:val="1"/>
    <w:qFormat/>
    <w:rsid w:val="004C4AF3"/>
    <w:rPr>
      <w:rFonts w:ascii="Arial" w:hAnsi="Arial"/>
      <w:i/>
      <w:sz w:val="18"/>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package" Target="embeddings/Microsoft_Visio_Drawing.vsdx"/><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3.png"/><Relationship Id="rId25" Type="http://schemas.openxmlformats.org/officeDocument/2006/relationships/oleObject" Target="embeddings/oleObject3.bin"/><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6.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wmf"/><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package" Target="embeddings/Microsoft_Visio_Drawing1.vsdx"/><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commentsExtended" Target="commentsExtended.xml"/><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20E9-F02A-412E-B2CB-7EC4A83E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25</Pages>
  <Words>7685</Words>
  <Characters>43807</Characters>
  <Application>Microsoft Office Word</Application>
  <DocSecurity>0</DocSecurity>
  <Lines>365</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51390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Saba Ahsan (Nokia)</cp:lastModifiedBy>
  <cp:revision>3</cp:revision>
  <cp:lastPrinted>2019-02-25T14:05:00Z</cp:lastPrinted>
  <dcterms:created xsi:type="dcterms:W3CDTF">2024-05-23T01:35:00Z</dcterms:created>
  <dcterms:modified xsi:type="dcterms:W3CDTF">2024-05-23T02:01:00Z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