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4890" w14:textId="19FD16CD" w:rsidR="00757F10" w:rsidRDefault="00757F10" w:rsidP="00757F10">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fldSimple>
      <w:r w:rsidR="00AD59A5">
        <w:rPr>
          <w:b/>
          <w:i/>
          <w:noProof/>
          <w:sz w:val="28"/>
        </w:rPr>
        <w:t>xxx</w:t>
      </w:r>
    </w:p>
    <w:p w14:paraId="28F67410" w14:textId="587A3DA9" w:rsidR="00757F10" w:rsidRDefault="00757F10" w:rsidP="00757F10">
      <w:pPr>
        <w:pStyle w:val="CRCoverPage"/>
        <w:outlineLvl w:val="0"/>
        <w:rPr>
          <w:b/>
          <w:noProof/>
          <w:sz w:val="24"/>
        </w:rPr>
      </w:pPr>
      <w:fldSimple w:instr=" DOCPROPERTY  Location  \* MERGEFORMAT ">
        <w:r w:rsidRPr="00BA51D9">
          <w:rPr>
            <w:b/>
            <w:noProof/>
            <w:sz w:val="24"/>
          </w:rPr>
          <w:t>Jeju</w:t>
        </w:r>
      </w:fldSimple>
      <w:r>
        <w:rPr>
          <w:b/>
          <w:noProof/>
          <w:sz w:val="24"/>
        </w:rPr>
        <w:t xml:space="preserve">, </w:t>
      </w:r>
      <w:fldSimple w:instr=" DOCPROPERTY  Country  \* MERGEFORMAT ">
        <w:r w:rsidRPr="00BA51D9">
          <w:rPr>
            <w:b/>
            <w:noProof/>
            <w:sz w:val="24"/>
          </w:rPr>
          <w:t>Korea (Republic Of)</w:t>
        </w:r>
      </w:fldSimple>
      <w:r>
        <w:rPr>
          <w:b/>
          <w:noProof/>
          <w:sz w:val="24"/>
        </w:rPr>
        <w:t xml:space="preserve">, </w:t>
      </w:r>
      <w:fldSimple w:instr=" DOCPROPERTY  StartDate  \* MERGEFORMAT ">
        <w:r w:rsidRPr="00BA51D9">
          <w:rPr>
            <w:b/>
            <w:noProof/>
            <w:sz w:val="24"/>
          </w:rPr>
          <w:t>20th May 2024</w:t>
        </w:r>
      </w:fldSimple>
      <w:r>
        <w:rPr>
          <w:b/>
          <w:noProof/>
          <w:sz w:val="24"/>
        </w:rPr>
        <w:t xml:space="preserve"> - </w:t>
      </w:r>
      <w:fldSimple w:instr=" DOCPROPERTY  EndDate  \* MERGEFORMAT ">
        <w:r w:rsidRPr="00BA51D9">
          <w:rPr>
            <w:b/>
            <w:noProof/>
            <w:sz w:val="24"/>
          </w:rPr>
          <w:t>24th May 2024</w:t>
        </w:r>
      </w:fldSimple>
      <w:r w:rsidRPr="00C04532">
        <w:rPr>
          <w:b/>
          <w:noProof/>
          <w:sz w:val="24"/>
        </w:rPr>
        <w:t xml:space="preserve"> </w:t>
      </w:r>
      <w:r>
        <w:rPr>
          <w:b/>
          <w:noProof/>
          <w:sz w:val="24"/>
        </w:rPr>
        <w:t xml:space="preserve">         revision of S4-241</w:t>
      </w:r>
      <w:r w:rsidR="00AD59A5">
        <w:rPr>
          <w:b/>
          <w:noProof/>
          <w:sz w:val="24"/>
        </w:rPr>
        <w:t>141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7F10" w14:paraId="573E083E" w14:textId="77777777" w:rsidTr="00E55070">
        <w:tc>
          <w:tcPr>
            <w:tcW w:w="9641" w:type="dxa"/>
            <w:gridSpan w:val="9"/>
            <w:tcBorders>
              <w:top w:val="single" w:sz="4" w:space="0" w:color="auto"/>
              <w:left w:val="single" w:sz="4" w:space="0" w:color="auto"/>
              <w:right w:val="single" w:sz="4" w:space="0" w:color="auto"/>
            </w:tcBorders>
          </w:tcPr>
          <w:p w14:paraId="11CF42B0" w14:textId="77777777" w:rsidR="00757F10" w:rsidRDefault="00757F10" w:rsidP="00E55070">
            <w:pPr>
              <w:pStyle w:val="CRCoverPage"/>
              <w:spacing w:after="0"/>
              <w:jc w:val="right"/>
              <w:rPr>
                <w:i/>
                <w:noProof/>
              </w:rPr>
            </w:pPr>
            <w:r>
              <w:rPr>
                <w:i/>
                <w:noProof/>
                <w:sz w:val="14"/>
              </w:rPr>
              <w:t>CR-Form-v12.3</w:t>
            </w:r>
          </w:p>
        </w:tc>
      </w:tr>
      <w:tr w:rsidR="00757F10" w14:paraId="008FCCA6" w14:textId="77777777" w:rsidTr="00E55070">
        <w:tc>
          <w:tcPr>
            <w:tcW w:w="9641" w:type="dxa"/>
            <w:gridSpan w:val="9"/>
            <w:tcBorders>
              <w:left w:val="single" w:sz="4" w:space="0" w:color="auto"/>
              <w:right w:val="single" w:sz="4" w:space="0" w:color="auto"/>
            </w:tcBorders>
          </w:tcPr>
          <w:p w14:paraId="01CF161B" w14:textId="77777777" w:rsidR="00757F10" w:rsidRDefault="00757F10" w:rsidP="00E55070">
            <w:pPr>
              <w:pStyle w:val="CRCoverPage"/>
              <w:spacing w:after="0"/>
              <w:jc w:val="center"/>
              <w:rPr>
                <w:noProof/>
              </w:rPr>
            </w:pPr>
            <w:r>
              <w:rPr>
                <w:b/>
                <w:noProof/>
                <w:sz w:val="32"/>
              </w:rPr>
              <w:t>CHANGE REQUEST</w:t>
            </w:r>
          </w:p>
        </w:tc>
      </w:tr>
      <w:tr w:rsidR="00757F10" w14:paraId="5A48F2C6" w14:textId="77777777" w:rsidTr="00E55070">
        <w:tc>
          <w:tcPr>
            <w:tcW w:w="9641" w:type="dxa"/>
            <w:gridSpan w:val="9"/>
            <w:tcBorders>
              <w:left w:val="single" w:sz="4" w:space="0" w:color="auto"/>
              <w:right w:val="single" w:sz="4" w:space="0" w:color="auto"/>
            </w:tcBorders>
          </w:tcPr>
          <w:p w14:paraId="27AAB0AF" w14:textId="77777777" w:rsidR="00757F10" w:rsidRDefault="00757F10" w:rsidP="00E55070">
            <w:pPr>
              <w:pStyle w:val="CRCoverPage"/>
              <w:spacing w:after="0"/>
              <w:rPr>
                <w:noProof/>
                <w:sz w:val="8"/>
                <w:szCs w:val="8"/>
              </w:rPr>
            </w:pPr>
          </w:p>
        </w:tc>
      </w:tr>
      <w:tr w:rsidR="00757F10" w14:paraId="4BF30BF8" w14:textId="77777777" w:rsidTr="00E55070">
        <w:tc>
          <w:tcPr>
            <w:tcW w:w="142" w:type="dxa"/>
            <w:tcBorders>
              <w:left w:val="single" w:sz="4" w:space="0" w:color="auto"/>
            </w:tcBorders>
          </w:tcPr>
          <w:p w14:paraId="3B966E62" w14:textId="77777777" w:rsidR="00757F10" w:rsidRDefault="00757F10" w:rsidP="00E55070">
            <w:pPr>
              <w:pStyle w:val="CRCoverPage"/>
              <w:spacing w:after="0"/>
              <w:jc w:val="right"/>
              <w:rPr>
                <w:noProof/>
              </w:rPr>
            </w:pPr>
          </w:p>
        </w:tc>
        <w:tc>
          <w:tcPr>
            <w:tcW w:w="1559" w:type="dxa"/>
            <w:shd w:val="pct30" w:color="FFFF00" w:fill="auto"/>
          </w:tcPr>
          <w:p w14:paraId="15157CAC" w14:textId="77777777" w:rsidR="00757F10" w:rsidRPr="00410371" w:rsidRDefault="00757F10" w:rsidP="00E55070">
            <w:pPr>
              <w:pStyle w:val="CRCoverPage"/>
              <w:spacing w:after="0"/>
              <w:jc w:val="right"/>
              <w:rPr>
                <w:b/>
                <w:noProof/>
                <w:sz w:val="28"/>
              </w:rPr>
            </w:pPr>
            <w:fldSimple w:instr=" DOCPROPERTY  Spec#  \* MERGEFORMAT ">
              <w:r w:rsidRPr="00410371">
                <w:rPr>
                  <w:b/>
                  <w:noProof/>
                  <w:sz w:val="28"/>
                </w:rPr>
                <w:t>26.522</w:t>
              </w:r>
            </w:fldSimple>
          </w:p>
        </w:tc>
        <w:tc>
          <w:tcPr>
            <w:tcW w:w="709" w:type="dxa"/>
          </w:tcPr>
          <w:p w14:paraId="745C8881" w14:textId="77777777" w:rsidR="00757F10" w:rsidRDefault="00757F10" w:rsidP="00E55070">
            <w:pPr>
              <w:pStyle w:val="CRCoverPage"/>
              <w:spacing w:after="0"/>
              <w:jc w:val="center"/>
              <w:rPr>
                <w:noProof/>
              </w:rPr>
            </w:pPr>
            <w:r>
              <w:rPr>
                <w:b/>
                <w:noProof/>
                <w:sz w:val="28"/>
              </w:rPr>
              <w:t>CR</w:t>
            </w:r>
          </w:p>
        </w:tc>
        <w:tc>
          <w:tcPr>
            <w:tcW w:w="1276" w:type="dxa"/>
            <w:shd w:val="pct30" w:color="FFFF00" w:fill="auto"/>
          </w:tcPr>
          <w:p w14:paraId="1CEDBBA5" w14:textId="77777777" w:rsidR="00757F10" w:rsidRPr="00410371" w:rsidRDefault="00757F10" w:rsidP="00E55070">
            <w:pPr>
              <w:pStyle w:val="CRCoverPage"/>
              <w:spacing w:after="0"/>
              <w:rPr>
                <w:noProof/>
              </w:rPr>
            </w:pPr>
            <w:fldSimple w:instr=" DOCPROPERTY  Cr#  \* MERGEFORMAT ">
              <w:r w:rsidRPr="00410371">
                <w:rPr>
                  <w:b/>
                  <w:noProof/>
                  <w:sz w:val="28"/>
                </w:rPr>
                <w:t>0002</w:t>
              </w:r>
            </w:fldSimple>
          </w:p>
        </w:tc>
        <w:tc>
          <w:tcPr>
            <w:tcW w:w="709" w:type="dxa"/>
          </w:tcPr>
          <w:p w14:paraId="6744694E" w14:textId="77777777" w:rsidR="00757F10" w:rsidRDefault="00757F10" w:rsidP="00E55070">
            <w:pPr>
              <w:pStyle w:val="CRCoverPage"/>
              <w:tabs>
                <w:tab w:val="right" w:pos="625"/>
              </w:tabs>
              <w:spacing w:after="0"/>
              <w:jc w:val="center"/>
              <w:rPr>
                <w:noProof/>
              </w:rPr>
            </w:pPr>
            <w:r>
              <w:rPr>
                <w:b/>
                <w:bCs/>
                <w:noProof/>
                <w:sz w:val="28"/>
              </w:rPr>
              <w:t>rev</w:t>
            </w:r>
          </w:p>
        </w:tc>
        <w:tc>
          <w:tcPr>
            <w:tcW w:w="992" w:type="dxa"/>
            <w:shd w:val="pct30" w:color="FFFF00" w:fill="auto"/>
          </w:tcPr>
          <w:p w14:paraId="4688B04C" w14:textId="08BBBF0B" w:rsidR="00757F10" w:rsidRPr="00AD59A5" w:rsidRDefault="00AD59A5" w:rsidP="00E55070">
            <w:pPr>
              <w:pStyle w:val="CRCoverPage"/>
              <w:spacing w:after="0"/>
              <w:jc w:val="center"/>
              <w:rPr>
                <w:b/>
                <w:bCs/>
                <w:noProof/>
              </w:rPr>
            </w:pPr>
            <w:r w:rsidRPr="00AD59A5">
              <w:rPr>
                <w:b/>
                <w:bCs/>
                <w:sz w:val="28"/>
                <w:szCs w:val="28"/>
              </w:rPr>
              <w:t>3</w:t>
            </w:r>
          </w:p>
        </w:tc>
        <w:tc>
          <w:tcPr>
            <w:tcW w:w="2410" w:type="dxa"/>
          </w:tcPr>
          <w:p w14:paraId="04E04115" w14:textId="77777777" w:rsidR="00757F10" w:rsidRDefault="00757F10" w:rsidP="00E550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A2D8491" w14:textId="77777777" w:rsidR="00757F10" w:rsidRPr="00410371" w:rsidRDefault="00757F10" w:rsidP="00E55070">
            <w:pPr>
              <w:pStyle w:val="CRCoverPage"/>
              <w:spacing w:after="0"/>
              <w:jc w:val="center"/>
              <w:rPr>
                <w:noProof/>
                <w:sz w:val="28"/>
              </w:rPr>
            </w:pPr>
            <w:fldSimple w:instr=" DOCPROPERTY  Version  \* MERGEFORMAT ">
              <w:r w:rsidRPr="00410371">
                <w:rPr>
                  <w:b/>
                  <w:noProof/>
                  <w:sz w:val="28"/>
                </w:rPr>
                <w:t>18.0.0</w:t>
              </w:r>
            </w:fldSimple>
          </w:p>
        </w:tc>
        <w:tc>
          <w:tcPr>
            <w:tcW w:w="143" w:type="dxa"/>
            <w:tcBorders>
              <w:right w:val="single" w:sz="4" w:space="0" w:color="auto"/>
            </w:tcBorders>
          </w:tcPr>
          <w:p w14:paraId="2F438286" w14:textId="77777777" w:rsidR="00757F10" w:rsidRDefault="00757F10" w:rsidP="00E55070">
            <w:pPr>
              <w:pStyle w:val="CRCoverPage"/>
              <w:spacing w:after="0"/>
              <w:rPr>
                <w:noProof/>
              </w:rPr>
            </w:pPr>
          </w:p>
        </w:tc>
      </w:tr>
      <w:tr w:rsidR="00757F10" w14:paraId="3218F5F5" w14:textId="77777777" w:rsidTr="00E55070">
        <w:tc>
          <w:tcPr>
            <w:tcW w:w="9641" w:type="dxa"/>
            <w:gridSpan w:val="9"/>
            <w:tcBorders>
              <w:left w:val="single" w:sz="4" w:space="0" w:color="auto"/>
              <w:right w:val="single" w:sz="4" w:space="0" w:color="auto"/>
            </w:tcBorders>
          </w:tcPr>
          <w:p w14:paraId="461F1943" w14:textId="77777777" w:rsidR="00757F10" w:rsidRDefault="00757F10" w:rsidP="00E55070">
            <w:pPr>
              <w:pStyle w:val="CRCoverPage"/>
              <w:spacing w:after="0"/>
              <w:rPr>
                <w:noProof/>
              </w:rPr>
            </w:pPr>
          </w:p>
        </w:tc>
      </w:tr>
      <w:tr w:rsidR="00757F10" w14:paraId="64E55EB1" w14:textId="77777777" w:rsidTr="00E55070">
        <w:tc>
          <w:tcPr>
            <w:tcW w:w="9641" w:type="dxa"/>
            <w:gridSpan w:val="9"/>
            <w:tcBorders>
              <w:top w:val="single" w:sz="4" w:space="0" w:color="auto"/>
            </w:tcBorders>
          </w:tcPr>
          <w:p w14:paraId="02A090F3" w14:textId="77777777" w:rsidR="00757F10" w:rsidRPr="00F25D98" w:rsidRDefault="00757F10" w:rsidP="00E5507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7F10" w14:paraId="02B52965" w14:textId="77777777" w:rsidTr="00E55070">
        <w:tc>
          <w:tcPr>
            <w:tcW w:w="9641" w:type="dxa"/>
            <w:gridSpan w:val="9"/>
          </w:tcPr>
          <w:p w14:paraId="4E6E90C8" w14:textId="77777777" w:rsidR="00757F10" w:rsidRDefault="00757F10" w:rsidP="00E55070">
            <w:pPr>
              <w:pStyle w:val="CRCoverPage"/>
              <w:spacing w:after="0"/>
              <w:rPr>
                <w:noProof/>
                <w:sz w:val="8"/>
                <w:szCs w:val="8"/>
              </w:rPr>
            </w:pPr>
          </w:p>
        </w:tc>
      </w:tr>
    </w:tbl>
    <w:p w14:paraId="7B01A7E8" w14:textId="77777777" w:rsidR="00757F10" w:rsidRDefault="00757F10" w:rsidP="00757F1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7F10" w14:paraId="29DBEA57" w14:textId="77777777" w:rsidTr="00E55070">
        <w:tc>
          <w:tcPr>
            <w:tcW w:w="2835" w:type="dxa"/>
          </w:tcPr>
          <w:p w14:paraId="09937389" w14:textId="77777777" w:rsidR="00757F10" w:rsidRDefault="00757F10" w:rsidP="00E55070">
            <w:pPr>
              <w:pStyle w:val="CRCoverPage"/>
              <w:tabs>
                <w:tab w:val="right" w:pos="2751"/>
              </w:tabs>
              <w:spacing w:after="0"/>
              <w:rPr>
                <w:b/>
                <w:i/>
                <w:noProof/>
              </w:rPr>
            </w:pPr>
            <w:r>
              <w:rPr>
                <w:b/>
                <w:i/>
                <w:noProof/>
              </w:rPr>
              <w:t>Proposed change affects:</w:t>
            </w:r>
          </w:p>
        </w:tc>
        <w:tc>
          <w:tcPr>
            <w:tcW w:w="1418" w:type="dxa"/>
          </w:tcPr>
          <w:p w14:paraId="78C409BC" w14:textId="77777777" w:rsidR="00757F10" w:rsidRDefault="00757F10" w:rsidP="00E5507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B66FA1" w14:textId="77777777" w:rsidR="00757F10" w:rsidRDefault="00757F10" w:rsidP="00E55070">
            <w:pPr>
              <w:pStyle w:val="CRCoverPage"/>
              <w:spacing w:after="0"/>
              <w:jc w:val="center"/>
              <w:rPr>
                <w:b/>
                <w:caps/>
                <w:noProof/>
              </w:rPr>
            </w:pPr>
          </w:p>
        </w:tc>
        <w:tc>
          <w:tcPr>
            <w:tcW w:w="709" w:type="dxa"/>
            <w:tcBorders>
              <w:left w:val="single" w:sz="4" w:space="0" w:color="auto"/>
            </w:tcBorders>
          </w:tcPr>
          <w:p w14:paraId="58E5308E" w14:textId="77777777" w:rsidR="00757F10" w:rsidRDefault="00757F10" w:rsidP="00E5507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8492D9" w14:textId="77777777" w:rsidR="00757F10" w:rsidRDefault="00757F10" w:rsidP="00E55070">
            <w:pPr>
              <w:pStyle w:val="CRCoverPage"/>
              <w:spacing w:after="0"/>
              <w:jc w:val="center"/>
              <w:rPr>
                <w:b/>
                <w:caps/>
                <w:noProof/>
              </w:rPr>
            </w:pPr>
            <w:r>
              <w:rPr>
                <w:b/>
                <w:caps/>
                <w:noProof/>
              </w:rPr>
              <w:t>X</w:t>
            </w:r>
          </w:p>
        </w:tc>
        <w:tc>
          <w:tcPr>
            <w:tcW w:w="2126" w:type="dxa"/>
          </w:tcPr>
          <w:p w14:paraId="580271D0" w14:textId="77777777" w:rsidR="00757F10" w:rsidRDefault="00757F10" w:rsidP="00E5507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D51073" w14:textId="77777777" w:rsidR="00757F10" w:rsidRDefault="00757F10" w:rsidP="00E55070">
            <w:pPr>
              <w:pStyle w:val="CRCoverPage"/>
              <w:spacing w:after="0"/>
              <w:jc w:val="center"/>
              <w:rPr>
                <w:b/>
                <w:caps/>
                <w:noProof/>
              </w:rPr>
            </w:pPr>
          </w:p>
        </w:tc>
        <w:tc>
          <w:tcPr>
            <w:tcW w:w="1418" w:type="dxa"/>
            <w:tcBorders>
              <w:left w:val="nil"/>
            </w:tcBorders>
          </w:tcPr>
          <w:p w14:paraId="38E50E74" w14:textId="77777777" w:rsidR="00757F10" w:rsidRDefault="00757F10" w:rsidP="00E5507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684996" w14:textId="77777777" w:rsidR="00757F10" w:rsidRDefault="00757F10" w:rsidP="00E55070">
            <w:pPr>
              <w:pStyle w:val="CRCoverPage"/>
              <w:spacing w:after="0"/>
              <w:jc w:val="center"/>
              <w:rPr>
                <w:b/>
                <w:bCs/>
                <w:caps/>
                <w:noProof/>
              </w:rPr>
            </w:pPr>
          </w:p>
        </w:tc>
      </w:tr>
    </w:tbl>
    <w:p w14:paraId="74B9E631" w14:textId="77777777" w:rsidR="00757F10" w:rsidRDefault="00757F10" w:rsidP="00757F1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7F10" w14:paraId="72FD0049" w14:textId="77777777" w:rsidTr="00E55070">
        <w:tc>
          <w:tcPr>
            <w:tcW w:w="9640" w:type="dxa"/>
            <w:gridSpan w:val="11"/>
          </w:tcPr>
          <w:p w14:paraId="1AC0D6CC" w14:textId="77777777" w:rsidR="00757F10" w:rsidRDefault="00757F10" w:rsidP="00E55070">
            <w:pPr>
              <w:pStyle w:val="CRCoverPage"/>
              <w:spacing w:after="0"/>
              <w:rPr>
                <w:noProof/>
                <w:sz w:val="8"/>
                <w:szCs w:val="8"/>
              </w:rPr>
            </w:pPr>
          </w:p>
        </w:tc>
      </w:tr>
      <w:tr w:rsidR="00757F10" w14:paraId="2B75746D" w14:textId="77777777" w:rsidTr="00E55070">
        <w:tc>
          <w:tcPr>
            <w:tcW w:w="1843" w:type="dxa"/>
            <w:tcBorders>
              <w:top w:val="single" w:sz="4" w:space="0" w:color="auto"/>
              <w:left w:val="single" w:sz="4" w:space="0" w:color="auto"/>
            </w:tcBorders>
          </w:tcPr>
          <w:p w14:paraId="6F00E8DA" w14:textId="77777777" w:rsidR="00757F10" w:rsidRDefault="00757F10" w:rsidP="00E5507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F1E89C" w14:textId="77777777" w:rsidR="00757F10" w:rsidRDefault="00757F10" w:rsidP="00E55070">
            <w:pPr>
              <w:pStyle w:val="CRCoverPage"/>
              <w:spacing w:after="0"/>
              <w:ind w:left="100"/>
              <w:rPr>
                <w:noProof/>
              </w:rPr>
            </w:pPr>
            <w:fldSimple w:instr=" DOCPROPERTY  CrTitle  \* MERGEFORMAT ">
              <w:r>
                <w:t>On the RTP header extension for the XR pose</w:t>
              </w:r>
            </w:fldSimple>
          </w:p>
        </w:tc>
      </w:tr>
      <w:tr w:rsidR="00757F10" w14:paraId="475D3A0A" w14:textId="77777777" w:rsidTr="00E55070">
        <w:tc>
          <w:tcPr>
            <w:tcW w:w="1843" w:type="dxa"/>
            <w:tcBorders>
              <w:left w:val="single" w:sz="4" w:space="0" w:color="auto"/>
            </w:tcBorders>
          </w:tcPr>
          <w:p w14:paraId="54004593" w14:textId="77777777" w:rsidR="00757F10" w:rsidRDefault="00757F10" w:rsidP="00E55070">
            <w:pPr>
              <w:pStyle w:val="CRCoverPage"/>
              <w:spacing w:after="0"/>
              <w:rPr>
                <w:b/>
                <w:i/>
                <w:noProof/>
                <w:sz w:val="8"/>
                <w:szCs w:val="8"/>
              </w:rPr>
            </w:pPr>
          </w:p>
        </w:tc>
        <w:tc>
          <w:tcPr>
            <w:tcW w:w="7797" w:type="dxa"/>
            <w:gridSpan w:val="10"/>
            <w:tcBorders>
              <w:right w:val="single" w:sz="4" w:space="0" w:color="auto"/>
            </w:tcBorders>
          </w:tcPr>
          <w:p w14:paraId="2979F949" w14:textId="77777777" w:rsidR="00757F10" w:rsidRDefault="00757F10" w:rsidP="00E55070">
            <w:pPr>
              <w:pStyle w:val="CRCoverPage"/>
              <w:spacing w:after="0"/>
              <w:rPr>
                <w:noProof/>
                <w:sz w:val="8"/>
                <w:szCs w:val="8"/>
              </w:rPr>
            </w:pPr>
          </w:p>
        </w:tc>
      </w:tr>
      <w:tr w:rsidR="00757F10" w14:paraId="33291A00" w14:textId="77777777" w:rsidTr="00E55070">
        <w:tc>
          <w:tcPr>
            <w:tcW w:w="1843" w:type="dxa"/>
            <w:tcBorders>
              <w:left w:val="single" w:sz="4" w:space="0" w:color="auto"/>
            </w:tcBorders>
          </w:tcPr>
          <w:p w14:paraId="5E886746" w14:textId="77777777" w:rsidR="00757F10" w:rsidRDefault="00757F10" w:rsidP="00E550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EED9DF" w14:textId="77777777" w:rsidR="00757F10" w:rsidRDefault="00757F10" w:rsidP="00E55070">
            <w:pPr>
              <w:pStyle w:val="CRCoverPage"/>
              <w:spacing w:after="0"/>
              <w:ind w:left="100"/>
              <w:rPr>
                <w:noProof/>
              </w:rPr>
            </w:pPr>
            <w:fldSimple w:instr=" DOCPROPERTY  SourceIfWg  \* MERGEFORMAT ">
              <w:r>
                <w:rPr>
                  <w:noProof/>
                </w:rPr>
                <w:t>Qualcomm Incorporated, Lenovo</w:t>
              </w:r>
            </w:fldSimple>
          </w:p>
        </w:tc>
      </w:tr>
      <w:tr w:rsidR="00757F10" w14:paraId="7F73AD43" w14:textId="77777777" w:rsidTr="00E55070">
        <w:tc>
          <w:tcPr>
            <w:tcW w:w="1843" w:type="dxa"/>
            <w:tcBorders>
              <w:left w:val="single" w:sz="4" w:space="0" w:color="auto"/>
            </w:tcBorders>
          </w:tcPr>
          <w:p w14:paraId="4AD7519C" w14:textId="77777777" w:rsidR="00757F10" w:rsidRDefault="00757F10" w:rsidP="00E550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629ED2" w14:textId="77777777" w:rsidR="00757F10" w:rsidRDefault="00757F10" w:rsidP="00E55070">
            <w:pPr>
              <w:pStyle w:val="CRCoverPage"/>
              <w:spacing w:after="0"/>
              <w:ind w:left="100"/>
            </w:pPr>
            <w:r>
              <w:t>S4</w:t>
            </w:r>
            <w:fldSimple w:instr=" DOCPROPERTY  SourceIfTsg  \* MERGEFORMAT "/>
          </w:p>
        </w:tc>
      </w:tr>
      <w:tr w:rsidR="00757F10" w14:paraId="2C460EB7" w14:textId="77777777" w:rsidTr="00E55070">
        <w:tc>
          <w:tcPr>
            <w:tcW w:w="1843" w:type="dxa"/>
            <w:tcBorders>
              <w:left w:val="single" w:sz="4" w:space="0" w:color="auto"/>
            </w:tcBorders>
          </w:tcPr>
          <w:p w14:paraId="13CACE6A" w14:textId="77777777" w:rsidR="00757F10" w:rsidRDefault="00757F10" w:rsidP="00E55070">
            <w:pPr>
              <w:pStyle w:val="CRCoverPage"/>
              <w:spacing w:after="0"/>
              <w:rPr>
                <w:b/>
                <w:i/>
                <w:noProof/>
                <w:sz w:val="8"/>
                <w:szCs w:val="8"/>
              </w:rPr>
            </w:pPr>
          </w:p>
        </w:tc>
        <w:tc>
          <w:tcPr>
            <w:tcW w:w="7797" w:type="dxa"/>
            <w:gridSpan w:val="10"/>
            <w:tcBorders>
              <w:right w:val="single" w:sz="4" w:space="0" w:color="auto"/>
            </w:tcBorders>
          </w:tcPr>
          <w:p w14:paraId="665D81B6" w14:textId="77777777" w:rsidR="00757F10" w:rsidRDefault="00757F10" w:rsidP="00E55070">
            <w:pPr>
              <w:pStyle w:val="CRCoverPage"/>
              <w:spacing w:after="0"/>
              <w:rPr>
                <w:noProof/>
                <w:sz w:val="8"/>
                <w:szCs w:val="8"/>
              </w:rPr>
            </w:pPr>
          </w:p>
        </w:tc>
      </w:tr>
      <w:tr w:rsidR="00757F10" w14:paraId="75AEB0C6" w14:textId="77777777" w:rsidTr="00E55070">
        <w:tc>
          <w:tcPr>
            <w:tcW w:w="1843" w:type="dxa"/>
            <w:tcBorders>
              <w:left w:val="single" w:sz="4" w:space="0" w:color="auto"/>
            </w:tcBorders>
          </w:tcPr>
          <w:p w14:paraId="16AF5607" w14:textId="77777777" w:rsidR="00757F10" w:rsidRDefault="00757F10" w:rsidP="00E55070">
            <w:pPr>
              <w:pStyle w:val="CRCoverPage"/>
              <w:tabs>
                <w:tab w:val="right" w:pos="1759"/>
              </w:tabs>
              <w:spacing w:after="0"/>
              <w:rPr>
                <w:b/>
                <w:i/>
                <w:noProof/>
              </w:rPr>
            </w:pPr>
            <w:r>
              <w:rPr>
                <w:b/>
                <w:i/>
                <w:noProof/>
              </w:rPr>
              <w:t>Work item code:</w:t>
            </w:r>
          </w:p>
        </w:tc>
        <w:tc>
          <w:tcPr>
            <w:tcW w:w="3686" w:type="dxa"/>
            <w:gridSpan w:val="5"/>
            <w:shd w:val="pct30" w:color="FFFF00" w:fill="auto"/>
          </w:tcPr>
          <w:p w14:paraId="5F841253" w14:textId="77777777" w:rsidR="00757F10" w:rsidRDefault="00757F10" w:rsidP="00E55070">
            <w:pPr>
              <w:pStyle w:val="CRCoverPage"/>
              <w:spacing w:after="0"/>
              <w:ind w:left="100"/>
              <w:rPr>
                <w:noProof/>
              </w:rPr>
            </w:pPr>
            <w:fldSimple w:instr=" DOCPROPERTY  RelatedWis  \* MERGEFORMAT ">
              <w:r>
                <w:rPr>
                  <w:noProof/>
                </w:rPr>
                <w:t>5G_RTP</w:t>
              </w:r>
            </w:fldSimple>
          </w:p>
        </w:tc>
        <w:tc>
          <w:tcPr>
            <w:tcW w:w="567" w:type="dxa"/>
            <w:tcBorders>
              <w:left w:val="nil"/>
            </w:tcBorders>
          </w:tcPr>
          <w:p w14:paraId="68BFD470" w14:textId="77777777" w:rsidR="00757F10" w:rsidRDefault="00757F10" w:rsidP="00E55070">
            <w:pPr>
              <w:pStyle w:val="CRCoverPage"/>
              <w:spacing w:after="0"/>
              <w:ind w:right="100"/>
              <w:rPr>
                <w:noProof/>
              </w:rPr>
            </w:pPr>
          </w:p>
        </w:tc>
        <w:tc>
          <w:tcPr>
            <w:tcW w:w="1417" w:type="dxa"/>
            <w:gridSpan w:val="3"/>
            <w:tcBorders>
              <w:left w:val="nil"/>
            </w:tcBorders>
          </w:tcPr>
          <w:p w14:paraId="2245C82C" w14:textId="77777777" w:rsidR="00757F10" w:rsidRDefault="00757F10" w:rsidP="00E5507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A1D00A5" w14:textId="77777777" w:rsidR="00757F10" w:rsidRDefault="00757F10" w:rsidP="00E55070">
            <w:pPr>
              <w:pStyle w:val="CRCoverPage"/>
              <w:spacing w:after="0"/>
              <w:ind w:left="100"/>
              <w:rPr>
                <w:noProof/>
              </w:rPr>
            </w:pPr>
            <w:fldSimple w:instr=" DOCPROPERTY  ResDate  \* MERGEFORMAT ">
              <w:r>
                <w:rPr>
                  <w:noProof/>
                </w:rPr>
                <w:t>2024-05-20</w:t>
              </w:r>
            </w:fldSimple>
          </w:p>
        </w:tc>
      </w:tr>
      <w:tr w:rsidR="00757F10" w14:paraId="3FD949EC" w14:textId="77777777" w:rsidTr="00E55070">
        <w:tc>
          <w:tcPr>
            <w:tcW w:w="1843" w:type="dxa"/>
            <w:tcBorders>
              <w:left w:val="single" w:sz="4" w:space="0" w:color="auto"/>
            </w:tcBorders>
          </w:tcPr>
          <w:p w14:paraId="49C09F47" w14:textId="77777777" w:rsidR="00757F10" w:rsidRDefault="00757F10" w:rsidP="00E55070">
            <w:pPr>
              <w:pStyle w:val="CRCoverPage"/>
              <w:spacing w:after="0"/>
              <w:rPr>
                <w:b/>
                <w:i/>
                <w:noProof/>
                <w:sz w:val="8"/>
                <w:szCs w:val="8"/>
              </w:rPr>
            </w:pPr>
          </w:p>
        </w:tc>
        <w:tc>
          <w:tcPr>
            <w:tcW w:w="1986" w:type="dxa"/>
            <w:gridSpan w:val="4"/>
          </w:tcPr>
          <w:p w14:paraId="7DAB50AA" w14:textId="77777777" w:rsidR="00757F10" w:rsidRDefault="00757F10" w:rsidP="00E55070">
            <w:pPr>
              <w:pStyle w:val="CRCoverPage"/>
              <w:spacing w:after="0"/>
              <w:rPr>
                <w:noProof/>
                <w:sz w:val="8"/>
                <w:szCs w:val="8"/>
              </w:rPr>
            </w:pPr>
          </w:p>
        </w:tc>
        <w:tc>
          <w:tcPr>
            <w:tcW w:w="2267" w:type="dxa"/>
            <w:gridSpan w:val="2"/>
          </w:tcPr>
          <w:p w14:paraId="30427CD9" w14:textId="77777777" w:rsidR="00757F10" w:rsidRDefault="00757F10" w:rsidP="00E55070">
            <w:pPr>
              <w:pStyle w:val="CRCoverPage"/>
              <w:spacing w:after="0"/>
              <w:rPr>
                <w:noProof/>
                <w:sz w:val="8"/>
                <w:szCs w:val="8"/>
              </w:rPr>
            </w:pPr>
          </w:p>
        </w:tc>
        <w:tc>
          <w:tcPr>
            <w:tcW w:w="1417" w:type="dxa"/>
            <w:gridSpan w:val="3"/>
          </w:tcPr>
          <w:p w14:paraId="01BC6AAD" w14:textId="77777777" w:rsidR="00757F10" w:rsidRDefault="00757F10" w:rsidP="00E55070">
            <w:pPr>
              <w:pStyle w:val="CRCoverPage"/>
              <w:spacing w:after="0"/>
              <w:rPr>
                <w:noProof/>
                <w:sz w:val="8"/>
                <w:szCs w:val="8"/>
              </w:rPr>
            </w:pPr>
          </w:p>
        </w:tc>
        <w:tc>
          <w:tcPr>
            <w:tcW w:w="2127" w:type="dxa"/>
            <w:tcBorders>
              <w:right w:val="single" w:sz="4" w:space="0" w:color="auto"/>
            </w:tcBorders>
          </w:tcPr>
          <w:p w14:paraId="34551A28" w14:textId="77777777" w:rsidR="00757F10" w:rsidRDefault="00757F10" w:rsidP="00E55070">
            <w:pPr>
              <w:pStyle w:val="CRCoverPage"/>
              <w:spacing w:after="0"/>
              <w:rPr>
                <w:noProof/>
                <w:sz w:val="8"/>
                <w:szCs w:val="8"/>
              </w:rPr>
            </w:pPr>
          </w:p>
        </w:tc>
      </w:tr>
      <w:tr w:rsidR="00757F10" w14:paraId="3BF936E0" w14:textId="77777777" w:rsidTr="00E55070">
        <w:trPr>
          <w:cantSplit/>
        </w:trPr>
        <w:tc>
          <w:tcPr>
            <w:tcW w:w="1843" w:type="dxa"/>
            <w:tcBorders>
              <w:left w:val="single" w:sz="4" w:space="0" w:color="auto"/>
            </w:tcBorders>
          </w:tcPr>
          <w:p w14:paraId="0DF5C7F7" w14:textId="77777777" w:rsidR="00757F10" w:rsidRDefault="00757F10" w:rsidP="00E55070">
            <w:pPr>
              <w:pStyle w:val="CRCoverPage"/>
              <w:tabs>
                <w:tab w:val="right" w:pos="1759"/>
              </w:tabs>
              <w:spacing w:after="0"/>
              <w:rPr>
                <w:b/>
                <w:i/>
                <w:noProof/>
              </w:rPr>
            </w:pPr>
            <w:r>
              <w:rPr>
                <w:b/>
                <w:i/>
                <w:noProof/>
              </w:rPr>
              <w:t>Category:</w:t>
            </w:r>
          </w:p>
        </w:tc>
        <w:tc>
          <w:tcPr>
            <w:tcW w:w="851" w:type="dxa"/>
            <w:shd w:val="pct30" w:color="FFFF00" w:fill="auto"/>
          </w:tcPr>
          <w:p w14:paraId="2905116B" w14:textId="77777777" w:rsidR="00757F10" w:rsidRDefault="00757F10" w:rsidP="00E55070">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427A02AC" w14:textId="77777777" w:rsidR="00757F10" w:rsidRDefault="00757F10" w:rsidP="00E55070">
            <w:pPr>
              <w:pStyle w:val="CRCoverPage"/>
              <w:spacing w:after="0"/>
              <w:rPr>
                <w:noProof/>
              </w:rPr>
            </w:pPr>
          </w:p>
        </w:tc>
        <w:tc>
          <w:tcPr>
            <w:tcW w:w="1417" w:type="dxa"/>
            <w:gridSpan w:val="3"/>
            <w:tcBorders>
              <w:left w:val="nil"/>
            </w:tcBorders>
          </w:tcPr>
          <w:p w14:paraId="5DC5614A" w14:textId="77777777" w:rsidR="00757F10" w:rsidRDefault="00757F10" w:rsidP="00E5507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3247CB" w14:textId="77777777" w:rsidR="00757F10" w:rsidRDefault="00757F10" w:rsidP="00E55070">
            <w:pPr>
              <w:pStyle w:val="CRCoverPage"/>
              <w:spacing w:after="0"/>
              <w:ind w:left="100"/>
              <w:rPr>
                <w:noProof/>
              </w:rPr>
            </w:pPr>
            <w:fldSimple w:instr=" DOCPROPERTY  Release  \* MERGEFORMAT ">
              <w:r>
                <w:rPr>
                  <w:noProof/>
                </w:rPr>
                <w:t>Rel-18</w:t>
              </w:r>
            </w:fldSimple>
          </w:p>
        </w:tc>
      </w:tr>
      <w:tr w:rsidR="00757F10" w14:paraId="3873B3CD" w14:textId="77777777" w:rsidTr="00E55070">
        <w:tc>
          <w:tcPr>
            <w:tcW w:w="1843" w:type="dxa"/>
            <w:tcBorders>
              <w:left w:val="single" w:sz="4" w:space="0" w:color="auto"/>
              <w:bottom w:val="single" w:sz="4" w:space="0" w:color="auto"/>
            </w:tcBorders>
          </w:tcPr>
          <w:p w14:paraId="62BAFA3A" w14:textId="77777777" w:rsidR="00757F10" w:rsidRDefault="00757F10" w:rsidP="00E55070">
            <w:pPr>
              <w:pStyle w:val="CRCoverPage"/>
              <w:spacing w:after="0"/>
              <w:rPr>
                <w:b/>
                <w:i/>
                <w:noProof/>
              </w:rPr>
            </w:pPr>
          </w:p>
        </w:tc>
        <w:tc>
          <w:tcPr>
            <w:tcW w:w="4677" w:type="dxa"/>
            <w:gridSpan w:val="8"/>
            <w:tcBorders>
              <w:bottom w:val="single" w:sz="4" w:space="0" w:color="auto"/>
            </w:tcBorders>
          </w:tcPr>
          <w:p w14:paraId="3A1E6E85" w14:textId="77777777" w:rsidR="00757F10" w:rsidRDefault="00757F10" w:rsidP="00E5507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82A9ED" w14:textId="77777777" w:rsidR="00757F10" w:rsidRDefault="00757F10" w:rsidP="00E5507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BDB91E" w14:textId="77777777" w:rsidR="00757F10" w:rsidRPr="007C2097" w:rsidRDefault="00757F10" w:rsidP="00E5507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57F10" w14:paraId="5FA73930" w14:textId="77777777" w:rsidTr="00E55070">
        <w:tc>
          <w:tcPr>
            <w:tcW w:w="1843" w:type="dxa"/>
          </w:tcPr>
          <w:p w14:paraId="49C59BB6" w14:textId="77777777" w:rsidR="00757F10" w:rsidRDefault="00757F10" w:rsidP="00E55070">
            <w:pPr>
              <w:pStyle w:val="CRCoverPage"/>
              <w:spacing w:after="0"/>
              <w:rPr>
                <w:b/>
                <w:i/>
                <w:noProof/>
                <w:sz w:val="8"/>
                <w:szCs w:val="8"/>
              </w:rPr>
            </w:pPr>
          </w:p>
        </w:tc>
        <w:tc>
          <w:tcPr>
            <w:tcW w:w="7797" w:type="dxa"/>
            <w:gridSpan w:val="10"/>
          </w:tcPr>
          <w:p w14:paraId="3CF35F99" w14:textId="77777777" w:rsidR="00757F10" w:rsidRDefault="00757F10" w:rsidP="00E55070">
            <w:pPr>
              <w:pStyle w:val="CRCoverPage"/>
              <w:spacing w:after="0"/>
              <w:rPr>
                <w:noProof/>
                <w:sz w:val="8"/>
                <w:szCs w:val="8"/>
              </w:rPr>
            </w:pPr>
          </w:p>
        </w:tc>
      </w:tr>
      <w:tr w:rsidR="00757F10" w14:paraId="35D80601" w14:textId="77777777" w:rsidTr="00E55070">
        <w:tc>
          <w:tcPr>
            <w:tcW w:w="2694" w:type="dxa"/>
            <w:gridSpan w:val="2"/>
            <w:tcBorders>
              <w:top w:val="single" w:sz="4" w:space="0" w:color="auto"/>
              <w:left w:val="single" w:sz="4" w:space="0" w:color="auto"/>
            </w:tcBorders>
          </w:tcPr>
          <w:p w14:paraId="2D49C0A7" w14:textId="77777777" w:rsidR="00757F10" w:rsidRDefault="00757F10" w:rsidP="00E5507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7094D3" w14:textId="77777777" w:rsidR="00757F10" w:rsidRDefault="00757F10" w:rsidP="00E55070">
            <w:pPr>
              <w:pStyle w:val="CRCoverPage"/>
              <w:spacing w:after="0"/>
              <w:ind w:left="100"/>
              <w:rPr>
                <w:noProof/>
              </w:rPr>
            </w:pPr>
            <w:r>
              <w:rPr>
                <w:noProof/>
              </w:rPr>
              <w:t>•</w:t>
            </w:r>
            <w:r>
              <w:rPr>
                <w:noProof/>
              </w:rPr>
              <w:tab/>
              <w:t>The terms, e.g., UE, server, RTP client, are too particular and not consistent.</w:t>
            </w:r>
          </w:p>
          <w:p w14:paraId="570A0112" w14:textId="77777777" w:rsidR="00757F10" w:rsidRDefault="00757F10" w:rsidP="00E55070">
            <w:pPr>
              <w:pStyle w:val="CRCoverPage"/>
              <w:spacing w:after="0"/>
              <w:ind w:left="100"/>
              <w:rPr>
                <w:noProof/>
              </w:rPr>
            </w:pPr>
            <w:r>
              <w:rPr>
                <w:noProof/>
              </w:rPr>
              <w:t>•</w:t>
            </w:r>
            <w:r>
              <w:rPr>
                <w:noProof/>
              </w:rPr>
              <w:tab/>
              <w:t xml:space="preserve">The RTP header extension for the XR pose has two meanings: “pose to render” and “rendered pose”. In the case of “pose to render”, there is no association between the XR pose in the RTP header extension and the media in the RTP payload. In the case of “rendered pose”, the media in the RTP paylaod has been rendered using the XR pose in the RTP header extension. Some text on how to determine the meaning is needed.  </w:t>
            </w:r>
          </w:p>
        </w:tc>
      </w:tr>
      <w:tr w:rsidR="00757F10" w14:paraId="4CA08939" w14:textId="77777777" w:rsidTr="00E55070">
        <w:tc>
          <w:tcPr>
            <w:tcW w:w="2694" w:type="dxa"/>
            <w:gridSpan w:val="2"/>
            <w:tcBorders>
              <w:left w:val="single" w:sz="4" w:space="0" w:color="auto"/>
            </w:tcBorders>
          </w:tcPr>
          <w:p w14:paraId="3B6B19F9" w14:textId="77777777" w:rsidR="00757F10" w:rsidRDefault="00757F10" w:rsidP="00E55070">
            <w:pPr>
              <w:pStyle w:val="CRCoverPage"/>
              <w:spacing w:after="0"/>
              <w:rPr>
                <w:b/>
                <w:i/>
                <w:noProof/>
                <w:sz w:val="8"/>
                <w:szCs w:val="8"/>
              </w:rPr>
            </w:pPr>
          </w:p>
        </w:tc>
        <w:tc>
          <w:tcPr>
            <w:tcW w:w="6946" w:type="dxa"/>
            <w:gridSpan w:val="9"/>
            <w:tcBorders>
              <w:right w:val="single" w:sz="4" w:space="0" w:color="auto"/>
            </w:tcBorders>
          </w:tcPr>
          <w:p w14:paraId="16D0357C" w14:textId="77777777" w:rsidR="00757F10" w:rsidRDefault="00757F10" w:rsidP="00E55070">
            <w:pPr>
              <w:pStyle w:val="CRCoverPage"/>
              <w:spacing w:after="0"/>
              <w:rPr>
                <w:noProof/>
                <w:sz w:val="8"/>
                <w:szCs w:val="8"/>
              </w:rPr>
            </w:pPr>
          </w:p>
        </w:tc>
      </w:tr>
      <w:tr w:rsidR="00757F10" w14:paraId="2FF6219F" w14:textId="77777777" w:rsidTr="00E55070">
        <w:tc>
          <w:tcPr>
            <w:tcW w:w="2694" w:type="dxa"/>
            <w:gridSpan w:val="2"/>
            <w:tcBorders>
              <w:left w:val="single" w:sz="4" w:space="0" w:color="auto"/>
            </w:tcBorders>
          </w:tcPr>
          <w:p w14:paraId="45BD2BDE" w14:textId="77777777" w:rsidR="00757F10" w:rsidRDefault="00757F10" w:rsidP="00E5507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48CD87" w14:textId="77777777" w:rsidR="00757F10" w:rsidRDefault="00757F10" w:rsidP="00757F10">
            <w:pPr>
              <w:pStyle w:val="CRCoverPage"/>
              <w:numPr>
                <w:ilvl w:val="0"/>
                <w:numId w:val="28"/>
              </w:numPr>
              <w:spacing w:after="0"/>
            </w:pPr>
            <w:r>
              <w:rPr>
                <w:noProof/>
              </w:rPr>
              <w:t>Removed UE, server, RTP client, and used RTP sender, RTP receiver and RTP endpoint instead.</w:t>
            </w:r>
          </w:p>
          <w:p w14:paraId="55015A68" w14:textId="77777777" w:rsidR="00757F10" w:rsidRDefault="00757F10" w:rsidP="00757F10">
            <w:pPr>
              <w:pStyle w:val="CRCoverPage"/>
              <w:numPr>
                <w:ilvl w:val="0"/>
                <w:numId w:val="28"/>
              </w:numPr>
              <w:spacing w:after="0"/>
            </w:pPr>
            <w:r>
              <w:rPr>
                <w:noProof/>
              </w:rPr>
              <w:t>Added a note – NOTE 4 - on determming the meaning of the HE.</w:t>
            </w:r>
          </w:p>
        </w:tc>
      </w:tr>
      <w:tr w:rsidR="00757F10" w14:paraId="3A4D1BB5" w14:textId="77777777" w:rsidTr="00E55070">
        <w:tc>
          <w:tcPr>
            <w:tcW w:w="2694" w:type="dxa"/>
            <w:gridSpan w:val="2"/>
            <w:tcBorders>
              <w:left w:val="single" w:sz="4" w:space="0" w:color="auto"/>
            </w:tcBorders>
          </w:tcPr>
          <w:p w14:paraId="1074A270" w14:textId="77777777" w:rsidR="00757F10" w:rsidRDefault="00757F10" w:rsidP="00E55070">
            <w:pPr>
              <w:pStyle w:val="CRCoverPage"/>
              <w:spacing w:after="0"/>
              <w:rPr>
                <w:b/>
                <w:i/>
                <w:noProof/>
                <w:sz w:val="8"/>
                <w:szCs w:val="8"/>
              </w:rPr>
            </w:pPr>
          </w:p>
        </w:tc>
        <w:tc>
          <w:tcPr>
            <w:tcW w:w="6946" w:type="dxa"/>
            <w:gridSpan w:val="9"/>
            <w:tcBorders>
              <w:right w:val="single" w:sz="4" w:space="0" w:color="auto"/>
            </w:tcBorders>
          </w:tcPr>
          <w:p w14:paraId="658855B6" w14:textId="77777777" w:rsidR="00757F10" w:rsidRDefault="00757F10" w:rsidP="00E55070">
            <w:pPr>
              <w:pStyle w:val="CRCoverPage"/>
              <w:spacing w:after="0"/>
              <w:rPr>
                <w:noProof/>
                <w:sz w:val="8"/>
                <w:szCs w:val="8"/>
              </w:rPr>
            </w:pPr>
          </w:p>
        </w:tc>
      </w:tr>
      <w:tr w:rsidR="00757F10" w14:paraId="01C880C7" w14:textId="77777777" w:rsidTr="00E55070">
        <w:tc>
          <w:tcPr>
            <w:tcW w:w="2694" w:type="dxa"/>
            <w:gridSpan w:val="2"/>
            <w:tcBorders>
              <w:left w:val="single" w:sz="4" w:space="0" w:color="auto"/>
              <w:bottom w:val="single" w:sz="4" w:space="0" w:color="auto"/>
            </w:tcBorders>
          </w:tcPr>
          <w:p w14:paraId="3B2CBA82" w14:textId="77777777" w:rsidR="00757F10" w:rsidRDefault="00757F10" w:rsidP="00E5507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FBD934" w14:textId="77777777" w:rsidR="00757F10" w:rsidRDefault="00757F10" w:rsidP="00E55070">
            <w:pPr>
              <w:pStyle w:val="CRCoverPage"/>
              <w:spacing w:after="0"/>
              <w:ind w:left="100"/>
              <w:rPr>
                <w:noProof/>
              </w:rPr>
            </w:pPr>
            <w:r>
              <w:rPr>
                <w:noProof/>
              </w:rPr>
              <w:t>Unclear and inconsistent specification content relative to the definition and usage of RTP header extension for XR pose.</w:t>
            </w:r>
          </w:p>
        </w:tc>
      </w:tr>
      <w:tr w:rsidR="00757F10" w14:paraId="4D583E4E" w14:textId="77777777" w:rsidTr="00E55070">
        <w:tc>
          <w:tcPr>
            <w:tcW w:w="2694" w:type="dxa"/>
            <w:gridSpan w:val="2"/>
          </w:tcPr>
          <w:p w14:paraId="04010074" w14:textId="77777777" w:rsidR="00757F10" w:rsidRDefault="00757F10" w:rsidP="00E55070">
            <w:pPr>
              <w:pStyle w:val="CRCoverPage"/>
              <w:spacing w:after="0"/>
              <w:rPr>
                <w:b/>
                <w:i/>
                <w:noProof/>
                <w:sz w:val="8"/>
                <w:szCs w:val="8"/>
              </w:rPr>
            </w:pPr>
          </w:p>
        </w:tc>
        <w:tc>
          <w:tcPr>
            <w:tcW w:w="6946" w:type="dxa"/>
            <w:gridSpan w:val="9"/>
          </w:tcPr>
          <w:p w14:paraId="357B116C" w14:textId="77777777" w:rsidR="00757F10" w:rsidRDefault="00757F10" w:rsidP="00E55070">
            <w:pPr>
              <w:pStyle w:val="CRCoverPage"/>
              <w:spacing w:after="0"/>
              <w:rPr>
                <w:noProof/>
                <w:sz w:val="8"/>
                <w:szCs w:val="8"/>
              </w:rPr>
            </w:pPr>
          </w:p>
        </w:tc>
      </w:tr>
      <w:tr w:rsidR="00757F10" w14:paraId="29D4A68B" w14:textId="77777777" w:rsidTr="00E55070">
        <w:tc>
          <w:tcPr>
            <w:tcW w:w="2694" w:type="dxa"/>
            <w:gridSpan w:val="2"/>
            <w:tcBorders>
              <w:top w:val="single" w:sz="4" w:space="0" w:color="auto"/>
              <w:left w:val="single" w:sz="4" w:space="0" w:color="auto"/>
            </w:tcBorders>
          </w:tcPr>
          <w:p w14:paraId="4D5B1E56" w14:textId="77777777" w:rsidR="00757F10" w:rsidRDefault="00757F10" w:rsidP="00E5507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A7A794" w14:textId="77777777" w:rsidR="00757F10" w:rsidRDefault="00757F10" w:rsidP="00E55070">
            <w:pPr>
              <w:pStyle w:val="CRCoverPage"/>
              <w:spacing w:after="0"/>
              <w:ind w:left="100"/>
              <w:rPr>
                <w:noProof/>
              </w:rPr>
            </w:pPr>
            <w:r>
              <w:rPr>
                <w:noProof/>
              </w:rPr>
              <w:t>4.3.1, 4.3.2, 4.3.3, Annex B.1</w:t>
            </w:r>
          </w:p>
        </w:tc>
      </w:tr>
      <w:tr w:rsidR="00757F10" w14:paraId="39A05FFC" w14:textId="77777777" w:rsidTr="00E55070">
        <w:tc>
          <w:tcPr>
            <w:tcW w:w="2694" w:type="dxa"/>
            <w:gridSpan w:val="2"/>
            <w:tcBorders>
              <w:left w:val="single" w:sz="4" w:space="0" w:color="auto"/>
            </w:tcBorders>
          </w:tcPr>
          <w:p w14:paraId="5E05EACD" w14:textId="77777777" w:rsidR="00757F10" w:rsidRDefault="00757F10" w:rsidP="00E55070">
            <w:pPr>
              <w:pStyle w:val="CRCoverPage"/>
              <w:spacing w:after="0"/>
              <w:rPr>
                <w:b/>
                <w:i/>
                <w:noProof/>
                <w:sz w:val="8"/>
                <w:szCs w:val="8"/>
              </w:rPr>
            </w:pPr>
          </w:p>
        </w:tc>
        <w:tc>
          <w:tcPr>
            <w:tcW w:w="6946" w:type="dxa"/>
            <w:gridSpan w:val="9"/>
            <w:tcBorders>
              <w:right w:val="single" w:sz="4" w:space="0" w:color="auto"/>
            </w:tcBorders>
          </w:tcPr>
          <w:p w14:paraId="240D9F2E" w14:textId="77777777" w:rsidR="00757F10" w:rsidRDefault="00757F10" w:rsidP="00E55070">
            <w:pPr>
              <w:pStyle w:val="CRCoverPage"/>
              <w:spacing w:after="0"/>
              <w:rPr>
                <w:noProof/>
                <w:sz w:val="8"/>
                <w:szCs w:val="8"/>
              </w:rPr>
            </w:pPr>
          </w:p>
        </w:tc>
      </w:tr>
      <w:tr w:rsidR="00757F10" w14:paraId="7F25721D" w14:textId="77777777" w:rsidTr="00E55070">
        <w:tc>
          <w:tcPr>
            <w:tcW w:w="2694" w:type="dxa"/>
            <w:gridSpan w:val="2"/>
            <w:tcBorders>
              <w:left w:val="single" w:sz="4" w:space="0" w:color="auto"/>
            </w:tcBorders>
          </w:tcPr>
          <w:p w14:paraId="588F09D5" w14:textId="77777777" w:rsidR="00757F10" w:rsidRDefault="00757F10" w:rsidP="00E550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790E91" w14:textId="77777777" w:rsidR="00757F10" w:rsidRDefault="00757F10" w:rsidP="00E550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309083" w14:textId="77777777" w:rsidR="00757F10" w:rsidRDefault="00757F10" w:rsidP="00E55070">
            <w:pPr>
              <w:pStyle w:val="CRCoverPage"/>
              <w:spacing w:after="0"/>
              <w:jc w:val="center"/>
              <w:rPr>
                <w:b/>
                <w:caps/>
                <w:noProof/>
              </w:rPr>
            </w:pPr>
            <w:r>
              <w:rPr>
                <w:b/>
                <w:caps/>
                <w:noProof/>
              </w:rPr>
              <w:t>N</w:t>
            </w:r>
          </w:p>
        </w:tc>
        <w:tc>
          <w:tcPr>
            <w:tcW w:w="2977" w:type="dxa"/>
            <w:gridSpan w:val="4"/>
          </w:tcPr>
          <w:p w14:paraId="5724E881" w14:textId="77777777" w:rsidR="00757F10" w:rsidRDefault="00757F10" w:rsidP="00E5507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F87175" w14:textId="77777777" w:rsidR="00757F10" w:rsidRDefault="00757F10" w:rsidP="00E55070">
            <w:pPr>
              <w:pStyle w:val="CRCoverPage"/>
              <w:spacing w:after="0"/>
              <w:ind w:left="99"/>
              <w:rPr>
                <w:noProof/>
              </w:rPr>
            </w:pPr>
          </w:p>
        </w:tc>
      </w:tr>
      <w:tr w:rsidR="00757F10" w14:paraId="4A4DE4CB" w14:textId="77777777" w:rsidTr="00E55070">
        <w:tc>
          <w:tcPr>
            <w:tcW w:w="2694" w:type="dxa"/>
            <w:gridSpan w:val="2"/>
            <w:tcBorders>
              <w:left w:val="single" w:sz="4" w:space="0" w:color="auto"/>
            </w:tcBorders>
          </w:tcPr>
          <w:p w14:paraId="5A97AFDB" w14:textId="77777777" w:rsidR="00757F10" w:rsidRDefault="00757F10" w:rsidP="00E550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423F00" w14:textId="77777777" w:rsidR="00757F10" w:rsidRDefault="00757F10" w:rsidP="00E550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79FB0" w14:textId="77777777" w:rsidR="00757F10" w:rsidRDefault="00757F10" w:rsidP="00E55070">
            <w:pPr>
              <w:pStyle w:val="CRCoverPage"/>
              <w:spacing w:after="0"/>
              <w:jc w:val="center"/>
              <w:rPr>
                <w:b/>
                <w:caps/>
                <w:noProof/>
              </w:rPr>
            </w:pPr>
            <w:r>
              <w:rPr>
                <w:b/>
                <w:caps/>
                <w:noProof/>
              </w:rPr>
              <w:t>X</w:t>
            </w:r>
          </w:p>
        </w:tc>
        <w:tc>
          <w:tcPr>
            <w:tcW w:w="2977" w:type="dxa"/>
            <w:gridSpan w:val="4"/>
          </w:tcPr>
          <w:p w14:paraId="38362816" w14:textId="77777777" w:rsidR="00757F10" w:rsidRDefault="00757F10" w:rsidP="00E550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0ACA54B" w14:textId="77777777" w:rsidR="00757F10" w:rsidRDefault="00757F10" w:rsidP="00E55070">
            <w:pPr>
              <w:pStyle w:val="CRCoverPage"/>
              <w:spacing w:after="0"/>
              <w:ind w:left="99"/>
              <w:rPr>
                <w:noProof/>
              </w:rPr>
            </w:pPr>
            <w:r>
              <w:rPr>
                <w:noProof/>
              </w:rPr>
              <w:t xml:space="preserve">TS/TR ... CR ... </w:t>
            </w:r>
          </w:p>
        </w:tc>
      </w:tr>
      <w:tr w:rsidR="00757F10" w14:paraId="1C4429A6" w14:textId="77777777" w:rsidTr="00E55070">
        <w:tc>
          <w:tcPr>
            <w:tcW w:w="2694" w:type="dxa"/>
            <w:gridSpan w:val="2"/>
            <w:tcBorders>
              <w:left w:val="single" w:sz="4" w:space="0" w:color="auto"/>
            </w:tcBorders>
          </w:tcPr>
          <w:p w14:paraId="294F2294" w14:textId="77777777" w:rsidR="00757F10" w:rsidRDefault="00757F10" w:rsidP="00E550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EE51A5" w14:textId="77777777" w:rsidR="00757F10" w:rsidRDefault="00757F10" w:rsidP="00E550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F0486" w14:textId="77777777" w:rsidR="00757F10" w:rsidRDefault="00757F10" w:rsidP="00E55070">
            <w:pPr>
              <w:pStyle w:val="CRCoverPage"/>
              <w:spacing w:after="0"/>
              <w:jc w:val="center"/>
              <w:rPr>
                <w:b/>
                <w:caps/>
                <w:noProof/>
              </w:rPr>
            </w:pPr>
            <w:r>
              <w:rPr>
                <w:b/>
                <w:caps/>
                <w:noProof/>
              </w:rPr>
              <w:t>X</w:t>
            </w:r>
          </w:p>
        </w:tc>
        <w:tc>
          <w:tcPr>
            <w:tcW w:w="2977" w:type="dxa"/>
            <w:gridSpan w:val="4"/>
          </w:tcPr>
          <w:p w14:paraId="1B1D83DD" w14:textId="77777777" w:rsidR="00757F10" w:rsidRDefault="00757F10" w:rsidP="00E550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588070" w14:textId="77777777" w:rsidR="00757F10" w:rsidRDefault="00757F10" w:rsidP="00E55070">
            <w:pPr>
              <w:pStyle w:val="CRCoverPage"/>
              <w:spacing w:after="0"/>
              <w:ind w:left="99"/>
              <w:rPr>
                <w:noProof/>
              </w:rPr>
            </w:pPr>
            <w:r>
              <w:rPr>
                <w:noProof/>
              </w:rPr>
              <w:t xml:space="preserve">TS/TR ... CR ... </w:t>
            </w:r>
          </w:p>
        </w:tc>
      </w:tr>
      <w:tr w:rsidR="00757F10" w14:paraId="7B5E6619" w14:textId="77777777" w:rsidTr="00E55070">
        <w:tc>
          <w:tcPr>
            <w:tcW w:w="2694" w:type="dxa"/>
            <w:gridSpan w:val="2"/>
            <w:tcBorders>
              <w:left w:val="single" w:sz="4" w:space="0" w:color="auto"/>
            </w:tcBorders>
          </w:tcPr>
          <w:p w14:paraId="7DFE7A6D" w14:textId="77777777" w:rsidR="00757F10" w:rsidRDefault="00757F10" w:rsidP="00E5507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AB9F7C" w14:textId="77777777" w:rsidR="00757F10" w:rsidRDefault="00757F10" w:rsidP="00E550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22380" w14:textId="77777777" w:rsidR="00757F10" w:rsidRDefault="00757F10" w:rsidP="00E55070">
            <w:pPr>
              <w:pStyle w:val="CRCoverPage"/>
              <w:spacing w:after="0"/>
              <w:jc w:val="center"/>
              <w:rPr>
                <w:b/>
                <w:caps/>
                <w:noProof/>
              </w:rPr>
            </w:pPr>
            <w:r>
              <w:rPr>
                <w:b/>
                <w:caps/>
                <w:noProof/>
              </w:rPr>
              <w:t>X</w:t>
            </w:r>
          </w:p>
        </w:tc>
        <w:tc>
          <w:tcPr>
            <w:tcW w:w="2977" w:type="dxa"/>
            <w:gridSpan w:val="4"/>
          </w:tcPr>
          <w:p w14:paraId="4FE8BBF7" w14:textId="77777777" w:rsidR="00757F10" w:rsidRDefault="00757F10" w:rsidP="00E550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7FE419" w14:textId="77777777" w:rsidR="00757F10" w:rsidRDefault="00757F10" w:rsidP="00E55070">
            <w:pPr>
              <w:pStyle w:val="CRCoverPage"/>
              <w:spacing w:after="0"/>
              <w:ind w:left="99"/>
              <w:rPr>
                <w:noProof/>
              </w:rPr>
            </w:pPr>
            <w:r>
              <w:rPr>
                <w:noProof/>
              </w:rPr>
              <w:t xml:space="preserve">TS/TR ... CR ... </w:t>
            </w:r>
          </w:p>
        </w:tc>
      </w:tr>
      <w:tr w:rsidR="00757F10" w14:paraId="2E8419B4" w14:textId="77777777" w:rsidTr="00E55070">
        <w:tc>
          <w:tcPr>
            <w:tcW w:w="2694" w:type="dxa"/>
            <w:gridSpan w:val="2"/>
            <w:tcBorders>
              <w:left w:val="single" w:sz="4" w:space="0" w:color="auto"/>
            </w:tcBorders>
          </w:tcPr>
          <w:p w14:paraId="6F7FD72C" w14:textId="77777777" w:rsidR="00757F10" w:rsidRDefault="00757F10" w:rsidP="00E55070">
            <w:pPr>
              <w:pStyle w:val="CRCoverPage"/>
              <w:spacing w:after="0"/>
              <w:rPr>
                <w:b/>
                <w:i/>
                <w:noProof/>
              </w:rPr>
            </w:pPr>
          </w:p>
        </w:tc>
        <w:tc>
          <w:tcPr>
            <w:tcW w:w="6946" w:type="dxa"/>
            <w:gridSpan w:val="9"/>
            <w:tcBorders>
              <w:right w:val="single" w:sz="4" w:space="0" w:color="auto"/>
            </w:tcBorders>
          </w:tcPr>
          <w:p w14:paraId="166EAA33" w14:textId="77777777" w:rsidR="00757F10" w:rsidRDefault="00757F10" w:rsidP="00E55070">
            <w:pPr>
              <w:pStyle w:val="CRCoverPage"/>
              <w:spacing w:after="0"/>
              <w:rPr>
                <w:noProof/>
              </w:rPr>
            </w:pPr>
          </w:p>
        </w:tc>
      </w:tr>
      <w:tr w:rsidR="00757F10" w14:paraId="60B444CF" w14:textId="77777777" w:rsidTr="00E55070">
        <w:tc>
          <w:tcPr>
            <w:tcW w:w="2694" w:type="dxa"/>
            <w:gridSpan w:val="2"/>
            <w:tcBorders>
              <w:left w:val="single" w:sz="4" w:space="0" w:color="auto"/>
              <w:bottom w:val="single" w:sz="4" w:space="0" w:color="auto"/>
            </w:tcBorders>
          </w:tcPr>
          <w:p w14:paraId="1CDAEA8E" w14:textId="77777777" w:rsidR="00757F10" w:rsidRDefault="00757F10" w:rsidP="00E550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650D19" w14:textId="77777777" w:rsidR="00757F10" w:rsidRDefault="00757F10" w:rsidP="00E55070">
            <w:pPr>
              <w:pStyle w:val="CRCoverPage"/>
              <w:spacing w:after="0"/>
              <w:ind w:left="100"/>
              <w:rPr>
                <w:noProof/>
              </w:rPr>
            </w:pPr>
          </w:p>
        </w:tc>
      </w:tr>
      <w:tr w:rsidR="00757F10" w:rsidRPr="008863B9" w14:paraId="6E0C61DF" w14:textId="77777777" w:rsidTr="00E55070">
        <w:tc>
          <w:tcPr>
            <w:tcW w:w="2694" w:type="dxa"/>
            <w:gridSpan w:val="2"/>
            <w:tcBorders>
              <w:top w:val="single" w:sz="4" w:space="0" w:color="auto"/>
              <w:bottom w:val="single" w:sz="4" w:space="0" w:color="auto"/>
            </w:tcBorders>
          </w:tcPr>
          <w:p w14:paraId="7EC09309" w14:textId="77777777" w:rsidR="00757F10" w:rsidRPr="008863B9" w:rsidRDefault="00757F10" w:rsidP="00E550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D5B84E" w14:textId="77777777" w:rsidR="00757F10" w:rsidRPr="008863B9" w:rsidRDefault="00757F10" w:rsidP="00E55070">
            <w:pPr>
              <w:pStyle w:val="CRCoverPage"/>
              <w:spacing w:after="0"/>
              <w:ind w:left="100"/>
              <w:rPr>
                <w:noProof/>
                <w:sz w:val="8"/>
                <w:szCs w:val="8"/>
              </w:rPr>
            </w:pPr>
          </w:p>
        </w:tc>
      </w:tr>
      <w:tr w:rsidR="00757F10" w14:paraId="7C692CF6" w14:textId="77777777" w:rsidTr="00E55070">
        <w:tc>
          <w:tcPr>
            <w:tcW w:w="2694" w:type="dxa"/>
            <w:gridSpan w:val="2"/>
            <w:tcBorders>
              <w:top w:val="single" w:sz="4" w:space="0" w:color="auto"/>
              <w:left w:val="single" w:sz="4" w:space="0" w:color="auto"/>
              <w:bottom w:val="single" w:sz="4" w:space="0" w:color="auto"/>
            </w:tcBorders>
          </w:tcPr>
          <w:p w14:paraId="6C13AA89" w14:textId="77777777" w:rsidR="00757F10" w:rsidRDefault="00757F10" w:rsidP="00E550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23F833" w14:textId="66D9D42E" w:rsidR="00AD59A5" w:rsidRDefault="00AD59A5" w:rsidP="00E55070">
            <w:pPr>
              <w:pStyle w:val="CRCoverPage"/>
              <w:spacing w:after="0"/>
              <w:ind w:left="100"/>
              <w:rPr>
                <w:noProof/>
              </w:rPr>
            </w:pPr>
            <w:r>
              <w:rPr>
                <w:noProof/>
              </w:rPr>
              <w:t xml:space="preserve">S4-241xxx CR0002r3: </w:t>
            </w:r>
            <w:r w:rsidR="00231D80">
              <w:rPr>
                <w:noProof/>
              </w:rPr>
              <w:t>Removing of c</w:t>
            </w:r>
            <w:r>
              <w:rPr>
                <w:noProof/>
              </w:rPr>
              <w:t>hanges over changes</w:t>
            </w:r>
            <w:r w:rsidR="00231D80">
              <w:rPr>
                <w:noProof/>
              </w:rPr>
              <w:t xml:space="preserve"> edits</w:t>
            </w:r>
          </w:p>
          <w:p w14:paraId="498233CB" w14:textId="781C0CCC" w:rsidR="00757F10" w:rsidRDefault="00757F10" w:rsidP="00E55070">
            <w:pPr>
              <w:pStyle w:val="CRCoverPage"/>
              <w:spacing w:after="0"/>
              <w:ind w:left="100"/>
              <w:rPr>
                <w:noProof/>
              </w:rPr>
            </w:pPr>
            <w:r>
              <w:rPr>
                <w:noProof/>
              </w:rPr>
              <w:t>S4-241141 CR0002r2: Corrections to the cover page</w:t>
            </w:r>
          </w:p>
          <w:p w14:paraId="2309CD7D" w14:textId="77777777" w:rsidR="00757F10" w:rsidRDefault="00757F10" w:rsidP="00E55070">
            <w:pPr>
              <w:pStyle w:val="CRCoverPage"/>
              <w:spacing w:after="0"/>
              <w:ind w:left="100"/>
              <w:rPr>
                <w:noProof/>
              </w:rPr>
            </w:pPr>
            <w:r>
              <w:rPr>
                <w:noProof/>
              </w:rPr>
              <w:t>S4-241055 CR0026r1: Updates based on received comments to remove additional paragaph on ambiguity of RTP HE for XR pose.</w:t>
            </w:r>
          </w:p>
          <w:p w14:paraId="4A1CE69D" w14:textId="77777777" w:rsidR="00757F10" w:rsidRDefault="00757F10" w:rsidP="00E55070">
            <w:pPr>
              <w:pStyle w:val="CRCoverPage"/>
              <w:spacing w:after="0"/>
              <w:ind w:left="100"/>
              <w:rPr>
                <w:noProof/>
              </w:rPr>
            </w:pPr>
            <w:r>
              <w:rPr>
                <w:noProof/>
              </w:rPr>
              <w:t>S4-240725 CR0026r0: Upgraded pCR to CR stage since TS 26.522 sent for approval and approved by TSG SA plenary in March meeting</w:t>
            </w:r>
          </w:p>
          <w:p w14:paraId="51C7E356" w14:textId="77777777" w:rsidR="00757F10" w:rsidRDefault="00757F10" w:rsidP="00E55070">
            <w:pPr>
              <w:pStyle w:val="CRCoverPage"/>
              <w:spacing w:after="0"/>
              <w:ind w:left="100"/>
              <w:rPr>
                <w:noProof/>
              </w:rPr>
            </w:pPr>
            <w:r>
              <w:rPr>
                <w:noProof/>
              </w:rPr>
              <w:t>S4aR240013: pCR with original content</w:t>
            </w:r>
          </w:p>
        </w:tc>
      </w:tr>
    </w:tbl>
    <w:p w14:paraId="69EEC796" w14:textId="77777777" w:rsidR="00757F10" w:rsidRDefault="00757F10" w:rsidP="00757F10">
      <w:pPr>
        <w:pStyle w:val="CRCoverPage"/>
        <w:spacing w:after="0"/>
        <w:rPr>
          <w:noProof/>
          <w:sz w:val="8"/>
          <w:szCs w:val="8"/>
        </w:rPr>
      </w:pPr>
    </w:p>
    <w:p w14:paraId="086BA6D4" w14:textId="77777777" w:rsidR="00757F10" w:rsidRPr="003C4ECD" w:rsidRDefault="00757F10" w:rsidP="00757F10">
      <w:pPr>
        <w:pStyle w:val="TF"/>
        <w:jc w:val="both"/>
        <w:rPr>
          <w:rFonts w:ascii="Times New Roman" w:hAnsi="Times New Roman"/>
          <w:b w:val="0"/>
        </w:rPr>
      </w:pPr>
    </w:p>
    <w:p w14:paraId="73FE4518" w14:textId="4B93A6EA" w:rsidR="00757F10" w:rsidRPr="00757F10" w:rsidRDefault="00757F10" w:rsidP="00757F10">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4087D0CE" w14:textId="092F184D" w:rsidR="0052630D" w:rsidRDefault="0052630D" w:rsidP="00D36D22">
      <w:pPr>
        <w:pStyle w:val="Heading2"/>
      </w:pPr>
      <w:bookmarkStart w:id="1" w:name="_Toc159530949"/>
      <w:r>
        <w:t>4.3</w:t>
      </w:r>
      <w:r>
        <w:tab/>
        <w:t xml:space="preserve">RTP Header Extension for </w:t>
      </w:r>
      <w:r w:rsidR="00E90C40">
        <w:t xml:space="preserve">XR </w:t>
      </w:r>
      <w:r>
        <w:t>Pose</w:t>
      </w:r>
      <w:bookmarkEnd w:id="1"/>
    </w:p>
    <w:p w14:paraId="2ECEFB47" w14:textId="4807AF66" w:rsidR="00582712" w:rsidRPr="00582712" w:rsidRDefault="00582712" w:rsidP="002449D5">
      <w:pPr>
        <w:pStyle w:val="Heading3"/>
      </w:pPr>
      <w:bookmarkStart w:id="2" w:name="_Toc159530950"/>
      <w:r>
        <w:t>4.3.1</w:t>
      </w:r>
      <w:r>
        <w:tab/>
        <w:t>General</w:t>
      </w:r>
      <w:bookmarkEnd w:id="2"/>
    </w:p>
    <w:p w14:paraId="35623831" w14:textId="0200A1AC" w:rsidR="0052630D" w:rsidRDefault="0052630D" w:rsidP="0052630D">
      <w:r>
        <w:t>A</w:t>
      </w:r>
      <w:r w:rsidR="00975D22">
        <w:t>n RTP sender</w:t>
      </w:r>
      <w:r>
        <w:t xml:space="preserve"> that uses RTP to deliver </w:t>
      </w:r>
      <w:del w:id="3" w:author="Liangping Ma" w:date="2024-05-24T09:49:00Z">
        <w:r w:rsidDel="00DD3423">
          <w:delText>pre-</w:delText>
        </w:r>
      </w:del>
      <w:r>
        <w:t xml:space="preserve">rendered video streams to </w:t>
      </w:r>
      <w:del w:id="4" w:author="Liangping Ma" w:date="2024-05-24T09:50:00Z">
        <w:r w:rsidDel="00DD3423">
          <w:delText>a UE</w:delText>
        </w:r>
      </w:del>
      <w:ins w:id="5" w:author="Liangping Ma" w:date="2024-05-24T09:50:00Z">
        <w:r w:rsidR="00DD3423">
          <w:t>an RTP receiver</w:t>
        </w:r>
      </w:ins>
      <w:r>
        <w:t xml:space="preserve"> should include an RTP </w:t>
      </w:r>
      <w:r w:rsidR="00953A1B">
        <w:t xml:space="preserve">HE </w:t>
      </w:r>
      <w:r>
        <w:t xml:space="preserve">for </w:t>
      </w:r>
      <w:r w:rsidR="002449D5">
        <w:t xml:space="preserve">XR </w:t>
      </w:r>
      <w:r>
        <w:t xml:space="preserve">pose to indicate the </w:t>
      </w:r>
      <w:r w:rsidR="00B957FC">
        <w:t xml:space="preserve">XR </w:t>
      </w:r>
      <w:r>
        <w:t>pose used for rendering the media</w:t>
      </w:r>
      <w:r w:rsidR="00B957FC">
        <w:t xml:space="preserve"> (rendered pose)</w:t>
      </w:r>
      <w:r>
        <w:t xml:space="preserve">. </w:t>
      </w:r>
      <w:r w:rsidR="00B567B0">
        <w:t xml:space="preserve">The RTP </w:t>
      </w:r>
      <w:r w:rsidR="004B346E">
        <w:t xml:space="preserve">HE </w:t>
      </w:r>
      <w:r w:rsidR="00B567B0">
        <w:t xml:space="preserve">for </w:t>
      </w:r>
      <w:r w:rsidR="002449D5">
        <w:t xml:space="preserve">XR </w:t>
      </w:r>
      <w:r w:rsidR="00B567B0">
        <w:t xml:space="preserve">pose may be used for </w:t>
      </w:r>
      <w:proofErr w:type="spellStart"/>
      <w:r w:rsidR="00B567B0">
        <w:t>signaling</w:t>
      </w:r>
      <w:proofErr w:type="spellEnd"/>
      <w:r w:rsidR="00B567B0">
        <w:t xml:space="preserve"> either a 6DoF XR pose or a 3DoF XR pose.</w:t>
      </w:r>
      <w:r w:rsidR="00B567B0" w:rsidRPr="006B0CCD">
        <w:t xml:space="preserve"> </w:t>
      </w:r>
      <w:r w:rsidRPr="006B0CCD">
        <w:t xml:space="preserve">The RTP </w:t>
      </w:r>
      <w:r w:rsidR="008807F9">
        <w:t xml:space="preserve">HE </w:t>
      </w:r>
      <w:r w:rsidR="00B957FC">
        <w:t xml:space="preserve">for </w:t>
      </w:r>
      <w:r w:rsidR="00CA48CF">
        <w:t xml:space="preserve">XR </w:t>
      </w:r>
      <w:r w:rsidR="00B957FC">
        <w:t xml:space="preserve">pose </w:t>
      </w:r>
      <w:r w:rsidRPr="006B0CCD">
        <w:t>may also be used with audio streams.</w:t>
      </w:r>
    </w:p>
    <w:p w14:paraId="683742C3" w14:textId="173A5A9F" w:rsidR="008373B9" w:rsidRDefault="00185A78" w:rsidP="008373B9">
      <w:r w:rsidRPr="002B7D2C">
        <w:t xml:space="preserve">The RTP </w:t>
      </w:r>
      <w:r w:rsidR="008807F9">
        <w:t xml:space="preserve">HE </w:t>
      </w:r>
      <w:r w:rsidRPr="002B7D2C">
        <w:t xml:space="preserve">for </w:t>
      </w:r>
      <w:r w:rsidR="000B088D">
        <w:t xml:space="preserve">XR </w:t>
      </w:r>
      <w:r w:rsidRPr="002B7D2C">
        <w:t xml:space="preserve">pose may also be used by </w:t>
      </w:r>
      <w:del w:id="6" w:author="Liangping Ma" w:date="2024-05-24T09:50:00Z">
        <w:r w:rsidRPr="002B7D2C" w:rsidDel="00DD3423">
          <w:delText>a UE</w:delText>
        </w:r>
      </w:del>
      <w:ins w:id="7" w:author="Liangping Ma" w:date="2024-05-24T09:50:00Z">
        <w:r w:rsidR="00DD3423">
          <w:t>an RTP sender</w:t>
        </w:r>
      </w:ins>
      <w:r w:rsidRPr="002B7D2C">
        <w:t xml:space="preserve"> to indicate the XR pose </w:t>
      </w:r>
      <w:ins w:id="8" w:author="Liangping Ma" w:date="2024-05-24T09:51:00Z">
        <w:r w:rsidR="00DD3423">
          <w:t xml:space="preserve">to be rendered </w:t>
        </w:r>
      </w:ins>
      <w:r w:rsidRPr="002B7D2C">
        <w:t xml:space="preserve">to </w:t>
      </w:r>
      <w:del w:id="9" w:author="Liangping Ma" w:date="2024-05-24T09:51:00Z">
        <w:r w:rsidRPr="002B7D2C" w:rsidDel="00DD3423">
          <w:delText>another UE or to a server</w:delText>
        </w:r>
      </w:del>
      <w:ins w:id="10" w:author="Liangping Ma" w:date="2024-05-24T10:13:00Z">
        <w:r w:rsidR="00E525CF">
          <w:t xml:space="preserve">an </w:t>
        </w:r>
      </w:ins>
      <w:ins w:id="11" w:author="Liangping Ma" w:date="2024-05-24T09:51:00Z">
        <w:r w:rsidR="00DD3423">
          <w:t>RTP receiver</w:t>
        </w:r>
      </w:ins>
      <w:r w:rsidRPr="002B7D2C">
        <w:t>.</w:t>
      </w:r>
    </w:p>
    <w:p w14:paraId="031F7CE0" w14:textId="2B0921A9" w:rsidR="00185A78" w:rsidRDefault="008373B9" w:rsidP="008373B9">
      <w:r>
        <w:t>The IANA registration information for the RTP HE for XR pose is provided in Annex D.3.</w:t>
      </w:r>
    </w:p>
    <w:p w14:paraId="6B3C9525" w14:textId="158063CB" w:rsidR="000B088D" w:rsidRPr="002B7D2C" w:rsidRDefault="000B088D" w:rsidP="00FF3075">
      <w:pPr>
        <w:pStyle w:val="Heading3"/>
      </w:pPr>
      <w:bookmarkStart w:id="12" w:name="_Toc159530951"/>
      <w:r>
        <w:t>4.3.2</w:t>
      </w:r>
      <w:r>
        <w:tab/>
        <w:t xml:space="preserve">SDP </w:t>
      </w:r>
      <w:proofErr w:type="spellStart"/>
      <w:r>
        <w:t>Signaling</w:t>
      </w:r>
      <w:bookmarkEnd w:id="12"/>
      <w:proofErr w:type="spellEnd"/>
    </w:p>
    <w:p w14:paraId="54559D33" w14:textId="1F6D4AB4" w:rsidR="00850FDF" w:rsidRPr="002B7D2C" w:rsidRDefault="0052630D" w:rsidP="00850FDF">
      <w:pPr>
        <w:rPr>
          <w:lang w:val="en-US"/>
        </w:rPr>
      </w:pPr>
      <w:r>
        <w:t xml:space="preserve">An RTP client that supports the RTP </w:t>
      </w:r>
      <w:r w:rsidR="008807F9">
        <w:t xml:space="preserve">HE </w:t>
      </w:r>
      <w:r>
        <w:t xml:space="preserve">for </w:t>
      </w:r>
      <w:r w:rsidR="00230A57">
        <w:t xml:space="preserve">XR </w:t>
      </w:r>
      <w:r>
        <w:t>pose shall negotiate the use of the extension using SDP.</w:t>
      </w:r>
      <w:r w:rsidR="00850FDF" w:rsidRPr="00850FDF">
        <w:rPr>
          <w:lang w:val="en-US"/>
        </w:rPr>
        <w:t xml:space="preserve"> </w:t>
      </w:r>
      <w:r w:rsidR="00850FDF" w:rsidRPr="002B7D2C">
        <w:rPr>
          <w:lang w:val="en-US"/>
        </w:rPr>
        <w:t xml:space="preserve">The signaling of the RTP </w:t>
      </w:r>
      <w:r w:rsidR="00FE250C">
        <w:rPr>
          <w:lang w:val="en-US"/>
        </w:rPr>
        <w:t xml:space="preserve">HE </w:t>
      </w:r>
      <w:r w:rsidR="00850FDF" w:rsidRPr="002B7D2C">
        <w:rPr>
          <w:lang w:val="en-US"/>
        </w:rPr>
        <w:t xml:space="preserve">for </w:t>
      </w:r>
      <w:r w:rsidR="002E0167">
        <w:rPr>
          <w:lang w:val="en-US"/>
        </w:rPr>
        <w:t xml:space="preserve">XR </w:t>
      </w:r>
      <w:r w:rsidR="00850FDF" w:rsidRPr="002B7D2C">
        <w:rPr>
          <w:lang w:val="en-US"/>
        </w:rPr>
        <w:t>pose shall follow the SDP signaling design, the syntax, and semantics of the "</w:t>
      </w:r>
      <w:proofErr w:type="spellStart"/>
      <w:r w:rsidR="00850FDF" w:rsidRPr="002B7D2C">
        <w:rPr>
          <w:lang w:val="en-US"/>
        </w:rPr>
        <w:t>extmap</w:t>
      </w:r>
      <w:proofErr w:type="spellEnd"/>
      <w:r w:rsidR="00850FDF" w:rsidRPr="002B7D2C">
        <w:rPr>
          <w:lang w:val="en-US"/>
        </w:rPr>
        <w:t>" attribute as outlined in RFC8285</w:t>
      </w:r>
      <w:r w:rsidR="002E0167">
        <w:rPr>
          <w:lang w:val="en-US"/>
        </w:rPr>
        <w:t xml:space="preserve"> [</w:t>
      </w:r>
      <w:r w:rsidR="002E0167" w:rsidRPr="002E2D22">
        <w:rPr>
          <w:lang w:val="en-US"/>
        </w:rPr>
        <w:t>11</w:t>
      </w:r>
      <w:r w:rsidR="002E0167">
        <w:rPr>
          <w:lang w:val="en-US"/>
        </w:rPr>
        <w:t>]</w:t>
      </w:r>
      <w:r w:rsidR="00850FDF" w:rsidRPr="002B7D2C">
        <w:rPr>
          <w:lang w:val="en-US"/>
        </w:rPr>
        <w:t xml:space="preserve">. </w:t>
      </w:r>
    </w:p>
    <w:p w14:paraId="737C9A2C" w14:textId="77777777" w:rsidR="00850FDF" w:rsidRPr="002B7D2C" w:rsidRDefault="00850FDF" w:rsidP="00850FDF">
      <w:pPr>
        <w:rPr>
          <w:lang w:val="en-US"/>
        </w:rPr>
      </w:pPr>
      <w:r w:rsidRPr="002E2D22">
        <w:rPr>
          <w:noProof/>
        </w:rPr>
        <w:t>For IANA registration, the "reference" field in the registry is 3GPP TS 26.522.</w:t>
      </w:r>
    </w:p>
    <w:p w14:paraId="141282F9" w14:textId="70540384" w:rsidR="0052630D" w:rsidRPr="0069748D" w:rsidRDefault="0052630D" w:rsidP="0052630D">
      <w:pPr>
        <w:rPr>
          <w:szCs w:val="24"/>
          <w:lang w:val="en-US"/>
        </w:rPr>
      </w:pPr>
      <w:r>
        <w:rPr>
          <w:szCs w:val="24"/>
          <w:lang w:val="en-US"/>
        </w:rPr>
        <w:t xml:space="preserve">The </w:t>
      </w:r>
      <w:r w:rsidR="00BB50E2">
        <w:rPr>
          <w:szCs w:val="24"/>
          <w:lang w:val="en-US"/>
        </w:rPr>
        <w:t xml:space="preserve">ABNF </w:t>
      </w:r>
      <w:r>
        <w:rPr>
          <w:szCs w:val="24"/>
          <w:lang w:val="en-US"/>
        </w:rPr>
        <w:t xml:space="preserve">syntax for </w:t>
      </w:r>
      <w:r w:rsidR="00BB50E2">
        <w:rPr>
          <w:szCs w:val="24"/>
          <w:lang w:val="en-US"/>
        </w:rPr>
        <w:t xml:space="preserve">this </w:t>
      </w:r>
      <w:r w:rsidR="003275FF">
        <w:rPr>
          <w:szCs w:val="24"/>
          <w:lang w:val="en-US"/>
        </w:rPr>
        <w:t xml:space="preserve">RTP HE </w:t>
      </w:r>
      <w:r w:rsidR="00BB50E2">
        <w:rPr>
          <w:szCs w:val="24"/>
          <w:lang w:val="en-US"/>
        </w:rPr>
        <w:t xml:space="preserve">extends </w:t>
      </w:r>
      <w:r>
        <w:rPr>
          <w:szCs w:val="24"/>
          <w:lang w:val="en-US"/>
        </w:rPr>
        <w:t xml:space="preserve">the </w:t>
      </w:r>
      <w:r w:rsidR="00BB50E2">
        <w:rPr>
          <w:szCs w:val="24"/>
          <w:lang w:val="en-US"/>
        </w:rPr>
        <w:t>"</w:t>
      </w:r>
      <w:proofErr w:type="spellStart"/>
      <w:r>
        <w:rPr>
          <w:szCs w:val="24"/>
          <w:lang w:val="en-US"/>
        </w:rPr>
        <w:t>extmap</w:t>
      </w:r>
      <w:proofErr w:type="spellEnd"/>
      <w:r w:rsidR="00BB50E2">
        <w:rPr>
          <w:szCs w:val="24"/>
          <w:lang w:val="en-US"/>
        </w:rPr>
        <w:t>"</w:t>
      </w:r>
      <w:r>
        <w:rPr>
          <w:szCs w:val="24"/>
          <w:lang w:val="en-US"/>
        </w:rPr>
        <w:t xml:space="preserve"> attribute </w:t>
      </w:r>
      <w:r w:rsidR="006B0395">
        <w:rPr>
          <w:szCs w:val="24"/>
          <w:lang w:val="en-US"/>
        </w:rPr>
        <w:t>as follows</w:t>
      </w:r>
      <w:r>
        <w:rPr>
          <w:szCs w:val="24"/>
          <w:lang w:val="en-US"/>
        </w:rPr>
        <w:t>:</w:t>
      </w:r>
    </w:p>
    <w:p w14:paraId="6F9AD4BD" w14:textId="77777777" w:rsidR="002576D1" w:rsidRPr="002B7D2C" w:rsidRDefault="002576D1" w:rsidP="002576D1">
      <w:pPr>
        <w:ind w:left="284"/>
        <w:rPr>
          <w:rFonts w:ascii="Courier New" w:hAnsi="Courier New" w:cs="Courier New"/>
        </w:rPr>
      </w:pPr>
      <w:proofErr w:type="spellStart"/>
      <w:r w:rsidRPr="002B7D2C">
        <w:rPr>
          <w:rFonts w:ascii="Courier New" w:hAnsi="Courier New" w:cs="Courier New"/>
          <w:i/>
          <w:iCs/>
        </w:rPr>
        <w:t>extensionname</w:t>
      </w:r>
      <w:proofErr w:type="spellEnd"/>
      <w:r w:rsidRPr="002B7D2C">
        <w:rPr>
          <w:rFonts w:ascii="Courier New" w:hAnsi="Courier New" w:cs="Courier New"/>
        </w:rPr>
        <w:t xml:space="preserve"> = "urn:3gpp:xr-pose" </w:t>
      </w:r>
    </w:p>
    <w:p w14:paraId="21E053B8" w14:textId="18550761" w:rsidR="002576D1" w:rsidRPr="002B7D2C" w:rsidRDefault="002576D1" w:rsidP="002576D1">
      <w:pPr>
        <w:ind w:left="284"/>
        <w:rPr>
          <w:rFonts w:ascii="Courier New" w:hAnsi="Courier New" w:cs="Courier New"/>
        </w:rPr>
      </w:pPr>
      <w:proofErr w:type="spellStart"/>
      <w:r w:rsidRPr="002B7D2C">
        <w:rPr>
          <w:rFonts w:ascii="Courier New" w:hAnsi="Courier New" w:cs="Courier New"/>
          <w:i/>
          <w:iCs/>
        </w:rPr>
        <w:t>extensionattributes</w:t>
      </w:r>
      <w:proofErr w:type="spellEnd"/>
      <w:r w:rsidRPr="002B7D2C">
        <w:rPr>
          <w:rFonts w:ascii="Courier New" w:hAnsi="Courier New" w:cs="Courier New"/>
        </w:rPr>
        <w:t xml:space="preserve"> = </w:t>
      </w:r>
      <w:r w:rsidR="00CF2E0E">
        <w:rPr>
          <w:rFonts w:ascii="Courier New" w:hAnsi="Courier New" w:cs="Courier New"/>
        </w:rPr>
        <w:t>"3DOF" / "6DOF"</w:t>
      </w:r>
      <w:r w:rsidR="00266E8E">
        <w:rPr>
          <w:rFonts w:ascii="Courier New" w:hAnsi="Courier New" w:cs="Courier New"/>
        </w:rPr>
        <w:t xml:space="preserve"> </w:t>
      </w:r>
      <w:r w:rsidRPr="002B7D2C">
        <w:rPr>
          <w:rFonts w:ascii="Courier New" w:hAnsi="Courier New" w:cs="Courier New"/>
        </w:rPr>
        <w:t>[</w:t>
      </w:r>
      <w:r w:rsidR="008B5B42">
        <w:rPr>
          <w:rFonts w:ascii="Courier New" w:hAnsi="Courier New" w:cs="Courier New"/>
        </w:rPr>
        <w:t>"</w:t>
      </w:r>
      <w:r w:rsidRPr="002B7D2C">
        <w:rPr>
          <w:rFonts w:ascii="Courier New" w:hAnsi="Courier New" w:cs="Courier New"/>
        </w:rPr>
        <w:t>media:</w:t>
      </w:r>
      <w:r w:rsidR="008B5B42">
        <w:rPr>
          <w:rFonts w:ascii="Courier New" w:hAnsi="Courier New" w:cs="Courier New"/>
        </w:rPr>
        <w:t>"</w:t>
      </w:r>
      <w:r w:rsidRPr="002B7D2C">
        <w:rPr>
          <w:rFonts w:ascii="Courier New" w:hAnsi="Courier New" w:cs="Courier New"/>
        </w:rPr>
        <w:t xml:space="preserve"> 1*(SP token)]</w:t>
      </w:r>
    </w:p>
    <w:p w14:paraId="47D06691" w14:textId="4CB9EA12" w:rsidR="00285506" w:rsidRDefault="008974A8" w:rsidP="008974A8">
      <w:r>
        <w:t xml:space="preserve">The extension attribute </w:t>
      </w:r>
      <w:r w:rsidR="00115797">
        <w:t>"</w:t>
      </w:r>
      <w:r>
        <w:t>3DOF</w:t>
      </w:r>
      <w:r w:rsidR="00115797">
        <w:t>"</w:t>
      </w:r>
      <w:r>
        <w:t xml:space="preserve"> indicates that the sender uses the RTP </w:t>
      </w:r>
      <w:r w:rsidR="003275FF">
        <w:t xml:space="preserve">HE </w:t>
      </w:r>
      <w:r>
        <w:t>to signal a 3DoF XR pose, i.e., an XR pose that does not include the position fields x, y, z.</w:t>
      </w:r>
    </w:p>
    <w:p w14:paraId="0CD57636" w14:textId="5B20E765" w:rsidR="008974A8" w:rsidRPr="00AC26C6" w:rsidRDefault="008974A8" w:rsidP="008974A8">
      <w:r w:rsidRPr="00FF3075">
        <w:t xml:space="preserve">An RTP client that supports the RTP </w:t>
      </w:r>
      <w:r w:rsidR="009014F2">
        <w:t xml:space="preserve">HE </w:t>
      </w:r>
      <w:r w:rsidRPr="00FF3075">
        <w:t xml:space="preserve">for XR pose and </w:t>
      </w:r>
      <w:r w:rsidR="00F657E3">
        <w:t>receive</w:t>
      </w:r>
      <w:r w:rsidR="00F16B4E">
        <w:t>s</w:t>
      </w:r>
      <w:r w:rsidR="00A26A77">
        <w:t xml:space="preserve"> </w:t>
      </w:r>
      <w:r w:rsidRPr="00FF3075">
        <w:t xml:space="preserve">an SDP offer </w:t>
      </w:r>
      <w:r w:rsidR="00285506">
        <w:t>with "a=</w:t>
      </w:r>
      <w:proofErr w:type="spellStart"/>
      <w:r w:rsidR="00285506">
        <w:t>extmap</w:t>
      </w:r>
      <w:proofErr w:type="spellEnd"/>
      <w:r w:rsidR="00285506">
        <w:t>" attribute with the URN "urn:3gpp:xr-pose"</w:t>
      </w:r>
      <w:r w:rsidR="00A26A77">
        <w:t xml:space="preserve"> and </w:t>
      </w:r>
      <w:r w:rsidRPr="00FF3075">
        <w:t xml:space="preserve">the extension attribute </w:t>
      </w:r>
      <w:r w:rsidR="00A655B7">
        <w:t>"</w:t>
      </w:r>
      <w:r w:rsidRPr="00FF3075">
        <w:t>3D</w:t>
      </w:r>
      <w:r w:rsidR="00F657E3">
        <w:t>O</w:t>
      </w:r>
      <w:r w:rsidRPr="00FF3075">
        <w:t>F</w:t>
      </w:r>
      <w:r w:rsidR="00A655B7">
        <w:t>"</w:t>
      </w:r>
      <w:r w:rsidR="00A26A77">
        <w:t>,</w:t>
      </w:r>
      <w:r w:rsidRPr="00FF3075">
        <w:t xml:space="preserve"> shall include the extension attribute </w:t>
      </w:r>
      <w:r w:rsidR="00A655B7">
        <w:t>"</w:t>
      </w:r>
      <w:r w:rsidRPr="00FF3075">
        <w:t>3DOF</w:t>
      </w:r>
      <w:r w:rsidR="00A655B7">
        <w:t>"</w:t>
      </w:r>
      <w:r w:rsidRPr="00FF3075">
        <w:t xml:space="preserve"> in the SDP answer</w:t>
      </w:r>
      <w:r w:rsidR="00F657E3">
        <w:t>, if the SDP offer is accepted</w:t>
      </w:r>
      <w:r w:rsidRPr="00FF3075">
        <w:t>.</w:t>
      </w:r>
      <w:r w:rsidRPr="00AC26C6">
        <w:t xml:space="preserve"> </w:t>
      </w:r>
    </w:p>
    <w:p w14:paraId="02309689" w14:textId="5CF863F3" w:rsidR="001E6E2B" w:rsidRDefault="008974A8" w:rsidP="008974A8">
      <w:r w:rsidRPr="00AC26C6">
        <w:t xml:space="preserve">The extension attribute </w:t>
      </w:r>
      <w:r w:rsidR="00A97139">
        <w:t>"</w:t>
      </w:r>
      <w:r w:rsidRPr="00AC26C6">
        <w:t>6DOF</w:t>
      </w:r>
      <w:r w:rsidR="00A97139">
        <w:t>"</w:t>
      </w:r>
      <w:r w:rsidRPr="00AC26C6">
        <w:t xml:space="preserve"> indicates that the sender uses the RTP </w:t>
      </w:r>
      <w:r w:rsidR="00AC3F2A">
        <w:t>HE</w:t>
      </w:r>
      <w:r w:rsidRPr="00AC26C6">
        <w:t xml:space="preserve"> to signal a 6DoF XR pose, i.e., an XR pose that includes both the position fields x, y, z and the orientation fields </w:t>
      </w:r>
      <w:proofErr w:type="spellStart"/>
      <w:r w:rsidRPr="00AC26C6">
        <w:t>rx</w:t>
      </w:r>
      <w:proofErr w:type="spellEnd"/>
      <w:r w:rsidRPr="00AC26C6">
        <w:t xml:space="preserve">, </w:t>
      </w:r>
      <w:proofErr w:type="spellStart"/>
      <w:r w:rsidRPr="00AC26C6">
        <w:t>ry</w:t>
      </w:r>
      <w:proofErr w:type="spellEnd"/>
      <w:r w:rsidRPr="00AC26C6">
        <w:t xml:space="preserve">, </w:t>
      </w:r>
      <w:proofErr w:type="spellStart"/>
      <w:r w:rsidRPr="00AC26C6">
        <w:t>rz</w:t>
      </w:r>
      <w:proofErr w:type="spellEnd"/>
      <w:r w:rsidRPr="00AC26C6">
        <w:t xml:space="preserve">, </w:t>
      </w:r>
      <w:proofErr w:type="spellStart"/>
      <w:r w:rsidRPr="00AC26C6">
        <w:t>rw</w:t>
      </w:r>
      <w:proofErr w:type="spellEnd"/>
      <w:r w:rsidRPr="00AC26C6">
        <w:t>.</w:t>
      </w:r>
    </w:p>
    <w:p w14:paraId="5D2D77ED" w14:textId="401F57E4" w:rsidR="008974A8" w:rsidRDefault="008974A8" w:rsidP="008974A8">
      <w:pPr>
        <w:rPr>
          <w:color w:val="FF0000"/>
        </w:rPr>
      </w:pPr>
      <w:r w:rsidRPr="00FF3075">
        <w:rPr>
          <w:color w:val="000000" w:themeColor="text1"/>
        </w:rPr>
        <w:t xml:space="preserve">An RTP client that supports the RTP </w:t>
      </w:r>
      <w:r w:rsidR="00BC1342">
        <w:rPr>
          <w:color w:val="000000" w:themeColor="text1"/>
        </w:rPr>
        <w:t>HE</w:t>
      </w:r>
      <w:r w:rsidRPr="00FF3075">
        <w:rPr>
          <w:color w:val="000000" w:themeColor="text1"/>
        </w:rPr>
        <w:t xml:space="preserve"> for XR pose and receives an SDP offer </w:t>
      </w:r>
      <w:r w:rsidR="001E6E2B">
        <w:rPr>
          <w:color w:val="000000" w:themeColor="text1"/>
        </w:rPr>
        <w:t>with "a=</w:t>
      </w:r>
      <w:proofErr w:type="spellStart"/>
      <w:r w:rsidR="001E6E2B">
        <w:rPr>
          <w:color w:val="000000" w:themeColor="text1"/>
        </w:rPr>
        <w:t>extmap</w:t>
      </w:r>
      <w:proofErr w:type="spellEnd"/>
      <w:r w:rsidR="001E6E2B">
        <w:rPr>
          <w:color w:val="000000" w:themeColor="text1"/>
        </w:rPr>
        <w:t>" attribute with the URN "urn:3gpp:xr-pose"</w:t>
      </w:r>
      <w:r w:rsidR="00C61CC4">
        <w:rPr>
          <w:color w:val="000000" w:themeColor="text1"/>
        </w:rPr>
        <w:t xml:space="preserve"> and </w:t>
      </w:r>
      <w:r w:rsidRPr="00FF3075">
        <w:rPr>
          <w:color w:val="000000" w:themeColor="text1"/>
        </w:rPr>
        <w:t xml:space="preserve">the extension attribute </w:t>
      </w:r>
      <w:r w:rsidR="000F7E8E">
        <w:rPr>
          <w:color w:val="000000" w:themeColor="text1"/>
        </w:rPr>
        <w:t>"</w:t>
      </w:r>
      <w:r w:rsidRPr="00FF3075">
        <w:rPr>
          <w:color w:val="000000" w:themeColor="text1"/>
        </w:rPr>
        <w:t>6DOF</w:t>
      </w:r>
      <w:r w:rsidR="000F7E8E">
        <w:rPr>
          <w:color w:val="000000" w:themeColor="text1"/>
        </w:rPr>
        <w:t>"</w:t>
      </w:r>
      <w:r w:rsidR="00C61CC4">
        <w:rPr>
          <w:color w:val="000000" w:themeColor="text1"/>
        </w:rPr>
        <w:t>,</w:t>
      </w:r>
      <w:r w:rsidRPr="00FF3075">
        <w:rPr>
          <w:color w:val="000000" w:themeColor="text1"/>
        </w:rPr>
        <w:t xml:space="preserve"> shall include the extension attribute </w:t>
      </w:r>
      <w:r w:rsidR="000F7E8E">
        <w:rPr>
          <w:color w:val="000000" w:themeColor="text1"/>
        </w:rPr>
        <w:t>"</w:t>
      </w:r>
      <w:r w:rsidRPr="00FF3075">
        <w:rPr>
          <w:color w:val="000000" w:themeColor="text1"/>
        </w:rPr>
        <w:t>6DOF</w:t>
      </w:r>
      <w:r w:rsidR="000F7E8E">
        <w:rPr>
          <w:color w:val="000000" w:themeColor="text1"/>
        </w:rPr>
        <w:t>"</w:t>
      </w:r>
      <w:r w:rsidRPr="00FF3075">
        <w:rPr>
          <w:color w:val="000000" w:themeColor="text1"/>
        </w:rPr>
        <w:t xml:space="preserve"> in the SDP answer</w:t>
      </w:r>
      <w:r w:rsidR="00C61CC4">
        <w:rPr>
          <w:color w:val="000000" w:themeColor="text1"/>
        </w:rPr>
        <w:t>, if the SDP offer is accepted</w:t>
      </w:r>
      <w:r w:rsidRPr="00FF3075">
        <w:rPr>
          <w:color w:val="FF0000"/>
        </w:rPr>
        <w:t>.</w:t>
      </w:r>
    </w:p>
    <w:p w14:paraId="32B629C2" w14:textId="0D7B8DEA" w:rsidR="0052630D" w:rsidRDefault="0052630D" w:rsidP="008974A8">
      <w:r>
        <w:rPr>
          <w:lang w:val="en-US"/>
        </w:rPr>
        <w:t xml:space="preserve">The extension attribute </w:t>
      </w:r>
      <w:r w:rsidR="003E1FEE">
        <w:rPr>
          <w:lang w:val="en-US"/>
        </w:rPr>
        <w:t>"</w:t>
      </w:r>
      <w:r>
        <w:rPr>
          <w:lang w:val="en-US"/>
        </w:rPr>
        <w:t>media</w:t>
      </w:r>
      <w:r w:rsidR="003E1FEE">
        <w:rPr>
          <w:lang w:val="en-US"/>
        </w:rPr>
        <w:t>"</w:t>
      </w:r>
      <w:r>
        <w:rPr>
          <w:lang w:val="en-US"/>
        </w:rPr>
        <w:t xml:space="preserve"> is followed by a list of tokens for </w:t>
      </w:r>
      <w:r w:rsidR="003E1FEE">
        <w:rPr>
          <w:color w:val="000000" w:themeColor="text1"/>
          <w:lang w:val="en-US"/>
        </w:rPr>
        <w:t>"</w:t>
      </w:r>
      <w:r w:rsidRPr="00AF6E89">
        <w:rPr>
          <w:color w:val="000000" w:themeColor="text1"/>
          <w:lang w:val="en-US"/>
        </w:rPr>
        <w:t>mid</w:t>
      </w:r>
      <w:r w:rsidR="003E1FEE">
        <w:rPr>
          <w:color w:val="000000" w:themeColor="text1"/>
          <w:lang w:val="en-US"/>
        </w:rPr>
        <w:t>"</w:t>
      </w:r>
      <w:r w:rsidRPr="00AF6E89">
        <w:rPr>
          <w:color w:val="000000" w:themeColor="text1"/>
          <w:lang w:val="en-US"/>
        </w:rPr>
        <w:t xml:space="preserve"> </w:t>
      </w:r>
      <w:r>
        <w:rPr>
          <w:color w:val="000000" w:themeColor="text1"/>
          <w:lang w:val="en-US"/>
        </w:rPr>
        <w:t>(</w:t>
      </w:r>
      <w:r w:rsidRPr="00AF6E89">
        <w:rPr>
          <w:color w:val="000000" w:themeColor="text1"/>
          <w:lang w:val="en-US"/>
        </w:rPr>
        <w:t>as defined in RFC 5888</w:t>
      </w:r>
      <w:r w:rsidR="00427864">
        <w:rPr>
          <w:color w:val="000000" w:themeColor="text1"/>
          <w:lang w:val="en-US"/>
        </w:rPr>
        <w:t xml:space="preserve"> [19]</w:t>
      </w:r>
      <w:r>
        <w:rPr>
          <w:color w:val="000000" w:themeColor="text1"/>
          <w:lang w:val="en-US"/>
        </w:rPr>
        <w:t xml:space="preserve">) for media streams that can reuse the pose included in the RTP </w:t>
      </w:r>
      <w:r w:rsidR="0056325F">
        <w:rPr>
          <w:color w:val="000000" w:themeColor="text1"/>
          <w:lang w:val="en-US"/>
        </w:rPr>
        <w:t>HE</w:t>
      </w:r>
      <w:r>
        <w:rPr>
          <w:color w:val="000000" w:themeColor="text1"/>
          <w:lang w:val="en-US"/>
        </w:rPr>
        <w:t xml:space="preserve">. Further details on reuse are provided later in the section. </w:t>
      </w:r>
    </w:p>
    <w:p w14:paraId="116CC9C0" w14:textId="026123FE" w:rsidR="0052630D" w:rsidRDefault="0052630D" w:rsidP="0052630D">
      <w:r>
        <w:t xml:space="preserve">An RTP </w:t>
      </w:r>
      <w:del w:id="13" w:author="Liangping Ma" w:date="2024-05-24T09:52:00Z">
        <w:r w:rsidDel="00DD3423">
          <w:delText xml:space="preserve">client </w:delText>
        </w:r>
      </w:del>
      <w:ins w:id="14" w:author="Liangping Ma" w:date="2024-05-24T09:52:00Z">
        <w:r w:rsidR="00DD3423">
          <w:t xml:space="preserve">endpoint </w:t>
        </w:r>
      </w:ins>
      <w:r>
        <w:t xml:space="preserve">that supports the RTP </w:t>
      </w:r>
      <w:r w:rsidR="00E50173">
        <w:t>HE</w:t>
      </w:r>
      <w:r>
        <w:t xml:space="preserve"> for </w:t>
      </w:r>
      <w:r w:rsidR="002A693B">
        <w:t xml:space="preserve">XR </w:t>
      </w:r>
      <w:r>
        <w:t xml:space="preserve">pose and receives an SDP offer with </w:t>
      </w:r>
      <w:r w:rsidR="00EE349A">
        <w:t>"</w:t>
      </w:r>
      <w:r>
        <w:t>a=</w:t>
      </w:r>
      <w:proofErr w:type="spellStart"/>
      <w:r>
        <w:t>extmap</w:t>
      </w:r>
      <w:proofErr w:type="spellEnd"/>
      <w:r w:rsidR="00EE349A">
        <w:t>"</w:t>
      </w:r>
      <w:r>
        <w:t xml:space="preserve"> attribute with the URN </w:t>
      </w:r>
      <w:r w:rsidR="00EE349A">
        <w:t>"</w:t>
      </w:r>
      <w:r>
        <w:t>urn:3gpp:xr-pose</w:t>
      </w:r>
      <w:r w:rsidR="00EE349A">
        <w:t>"</w:t>
      </w:r>
      <w:r>
        <w:t xml:space="preserve"> shall remove the attribute from the answer for any media that will not use the extension, and retain it for any media that will use it.</w:t>
      </w:r>
    </w:p>
    <w:p w14:paraId="75BDFE2F" w14:textId="5B2E74AB" w:rsidR="00DA1E4B" w:rsidRDefault="00DA1E4B" w:rsidP="00FF3075">
      <w:pPr>
        <w:pStyle w:val="Heading3"/>
      </w:pPr>
      <w:bookmarkStart w:id="15" w:name="_Toc159530952"/>
      <w:r>
        <w:t>4.3.3</w:t>
      </w:r>
      <w:r>
        <w:tab/>
      </w:r>
      <w:r w:rsidR="00011EAD">
        <w:t>Header Extension Format</w:t>
      </w:r>
      <w:bookmarkEnd w:id="15"/>
    </w:p>
    <w:p w14:paraId="15848F2A" w14:textId="65726359" w:rsidR="0052630D" w:rsidRDefault="00151921" w:rsidP="0052630D">
      <w:r>
        <w:t xml:space="preserve">If the RTP </w:t>
      </w:r>
      <w:r w:rsidR="00C06B04">
        <w:t xml:space="preserve">HE </w:t>
      </w:r>
      <w:r>
        <w:t xml:space="preserve">for </w:t>
      </w:r>
      <w:r w:rsidR="00011EAD">
        <w:t xml:space="preserve">XR </w:t>
      </w:r>
      <w:r>
        <w:t xml:space="preserve">pose is </w:t>
      </w:r>
      <w:del w:id="16" w:author="Liangping Ma" w:date="2024-05-24T09:52:00Z">
        <w:r w:rsidDel="00DD3423">
          <w:delText>used by a server</w:delText>
        </w:r>
      </w:del>
      <w:ins w:id="17" w:author="Liangping Ma" w:date="2024-05-24T09:52:00Z">
        <w:r w:rsidR="00DD3423">
          <w:t>for rendered pose</w:t>
        </w:r>
      </w:ins>
      <w:r>
        <w:t>, t</w:t>
      </w:r>
      <w:r w:rsidR="0052630D" w:rsidRPr="006B0CCD">
        <w:t xml:space="preserve">he </w:t>
      </w:r>
      <w:del w:id="18" w:author="Liangping Ma" w:date="2024-05-24T09:52:00Z">
        <w:r w:rsidR="0052630D" w:rsidRPr="006B0CCD" w:rsidDel="00DD3423">
          <w:delText xml:space="preserve">server </w:delText>
        </w:r>
      </w:del>
      <w:ins w:id="19" w:author="Liangping Ma" w:date="2024-05-24T09:52:00Z">
        <w:r w:rsidR="00DD3423">
          <w:t>RTP sender</w:t>
        </w:r>
        <w:r w:rsidR="00DD3423" w:rsidRPr="006B0CCD">
          <w:t xml:space="preserve"> </w:t>
        </w:r>
      </w:ins>
      <w:r w:rsidR="0052630D" w:rsidRPr="006B0CCD">
        <w:t xml:space="preserve">should use the RTP </w:t>
      </w:r>
      <w:r w:rsidR="00314EFD">
        <w:t xml:space="preserve">HE </w:t>
      </w:r>
      <w:r w:rsidR="0052630D" w:rsidRPr="006B0CCD">
        <w:t xml:space="preserve">for </w:t>
      </w:r>
      <w:r w:rsidR="00891D47">
        <w:t xml:space="preserve">XR </w:t>
      </w:r>
      <w:r w:rsidR="0052630D" w:rsidRPr="006B0CCD">
        <w:t xml:space="preserve">pose to associate the selected pose with the rendered frame. </w:t>
      </w:r>
      <w:r w:rsidR="007528AF" w:rsidRPr="006B0CCD">
        <w:t xml:space="preserve">The </w:t>
      </w:r>
      <w:del w:id="20" w:author="Liangping Ma" w:date="2024-05-24T09:53:00Z">
        <w:r w:rsidR="007528AF" w:rsidRPr="006B0CCD" w:rsidDel="00DD3423">
          <w:delText xml:space="preserve">server </w:delText>
        </w:r>
      </w:del>
      <w:ins w:id="21" w:author="Liangping Ma" w:date="2024-05-24T09:53:00Z">
        <w:r w:rsidR="00DD3423">
          <w:t>RTP sender</w:t>
        </w:r>
        <w:r w:rsidR="00DD3423" w:rsidRPr="006B0CCD">
          <w:t xml:space="preserve"> </w:t>
        </w:r>
      </w:ins>
      <w:r w:rsidR="007528AF">
        <w:t>delivers</w:t>
      </w:r>
      <w:r w:rsidR="007528AF" w:rsidRPr="006B0CCD">
        <w:t xml:space="preserve"> the rendered frame</w:t>
      </w:r>
      <w:r w:rsidR="007528AF">
        <w:t>s</w:t>
      </w:r>
      <w:r w:rsidR="007528AF" w:rsidRPr="006B0CCD">
        <w:t xml:space="preserve"> using one or more video streams, depending on the view and projection configuration that is selected by the UE.</w:t>
      </w:r>
    </w:p>
    <w:p w14:paraId="1974EB84" w14:textId="360237DD" w:rsidR="0052630D" w:rsidRDefault="0052630D" w:rsidP="0052630D">
      <w:r>
        <w:t xml:space="preserve">If negotiated successfully, an RTP sender should add the RTP </w:t>
      </w:r>
      <w:r w:rsidR="00314EFD">
        <w:t xml:space="preserve">HE </w:t>
      </w:r>
      <w:r>
        <w:t xml:space="preserve">for </w:t>
      </w:r>
      <w:r w:rsidR="00891D47">
        <w:t xml:space="preserve">XR </w:t>
      </w:r>
      <w:r>
        <w:t xml:space="preserve">pose </w:t>
      </w:r>
      <w:r w:rsidR="00151921">
        <w:t xml:space="preserve">to </w:t>
      </w:r>
      <w:r>
        <w:t>the RTP stream. T</w:t>
      </w:r>
      <w:r w:rsidRPr="00FB4B1D">
        <w:rPr>
          <w:rFonts w:hint="eastAsia"/>
        </w:rPr>
        <w:t xml:space="preserve">he frequency of RTP </w:t>
      </w:r>
      <w:r w:rsidR="00314EFD">
        <w:t xml:space="preserve">HE </w:t>
      </w:r>
      <w:r w:rsidRPr="00FB4B1D">
        <w:rPr>
          <w:rFonts w:hint="eastAsia"/>
        </w:rPr>
        <w:t xml:space="preserve">for </w:t>
      </w:r>
      <w:r w:rsidR="00A34270">
        <w:t xml:space="preserve">XR </w:t>
      </w:r>
      <w:r w:rsidRPr="00FB4B1D">
        <w:rPr>
          <w:rFonts w:hint="eastAsia"/>
        </w:rPr>
        <w:t xml:space="preserve">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357BF5B4" w14:textId="112B210D" w:rsidR="0052630D" w:rsidRDefault="0052630D" w:rsidP="0052630D">
      <w:r>
        <w:lastRenderedPageBreak/>
        <w:t>The 2-byte (RFC</w:t>
      </w:r>
      <w:r w:rsidR="004165DE">
        <w:t xml:space="preserve"> </w:t>
      </w:r>
      <w:r>
        <w:t xml:space="preserve">8285) RTP </w:t>
      </w:r>
      <w:r w:rsidR="00314EFD">
        <w:t xml:space="preserve">HE </w:t>
      </w:r>
      <w:r>
        <w:t xml:space="preserve">format shall be used for signalling the </w:t>
      </w:r>
      <w:r w:rsidR="004165DE">
        <w:t xml:space="preserve">RTP </w:t>
      </w:r>
      <w:r w:rsidR="003C7AB3">
        <w:t>HE</w:t>
      </w:r>
      <w:r w:rsidR="009A12F8">
        <w:t xml:space="preserve">. Format of the </w:t>
      </w:r>
      <w:r w:rsidR="001E42D2">
        <w:t>HE</w:t>
      </w:r>
      <w:r w:rsidR="009A12F8">
        <w:t xml:space="preserve"> for 6DoF XR pose is shown below.</w:t>
      </w:r>
    </w:p>
    <w:p w14:paraId="6F8DD08E" w14:textId="0511E7AA" w:rsidR="0052630D" w:rsidRPr="00C657C7" w:rsidRDefault="00CB4B14"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t>0                   1                   2                   3</w:t>
      </w:r>
      <w:r w:rsidR="0052630D" w:rsidRPr="00C657C7">
        <w:rPr>
          <w:rFonts w:ascii="Courier New" w:eastAsia="Yu Mincho" w:hAnsi="Courier New" w:cs="Courier New"/>
          <w:noProof/>
          <w:sz w:val="16"/>
          <w:lang w:val="en-US"/>
        </w:rPr>
        <w:br/>
        <w:t xml:space="preserve"> 0 1 2 3 4 5 6 7 8 9 0 1 2 3 4 5 6 7 8 9 0 1 2 3 4 5 6 7 8 9 0 1</w:t>
      </w:r>
      <w:r w:rsidR="0052630D" w:rsidRPr="00C657C7">
        <w:rPr>
          <w:rFonts w:ascii="Courier New" w:eastAsia="Yu Mincho" w:hAnsi="Courier New" w:cs="Courier New"/>
          <w:noProof/>
          <w:sz w:val="16"/>
          <w:lang w:val="en-US"/>
        </w:rPr>
        <w:br/>
        <w:t>+-+-+-+-+-+-+-+-+-+-+-+-+-+-+-+-+-+-+-+-+-+-+-+-+-+-+-+-+-+-+-+-+</w:t>
      </w:r>
      <w:r w:rsidR="0052630D" w:rsidRPr="00C657C7">
        <w:rPr>
          <w:rFonts w:ascii="Courier New" w:eastAsia="Yu Mincho" w:hAnsi="Courier New" w:cs="Courier New"/>
          <w:noProof/>
          <w:sz w:val="16"/>
          <w:lang w:val="en-US"/>
        </w:rPr>
        <w:br/>
        <w:t xml:space="preserve">|     </w:t>
      </w:r>
      <w:r w:rsidR="008D538C">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t xml:space="preserve">0x100         </w:t>
      </w:r>
      <w:r w:rsidR="0052630D">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t xml:space="preserve">|appbits|        </w:t>
      </w:r>
      <w:r w:rsidR="0052630D">
        <w:rPr>
          <w:rFonts w:ascii="Courier New" w:eastAsia="Yu Mincho" w:hAnsi="Courier New" w:cs="Courier New"/>
          <w:noProof/>
          <w:sz w:val="16"/>
          <w:lang w:val="en-US"/>
        </w:rPr>
        <w:t xml:space="preserve">     length           </w:t>
      </w:r>
      <w:r w:rsidR="0052630D" w:rsidRPr="00C657C7">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br/>
        <w:t>+-+-+-+-+-+-+-+-+-+-+-+-+-+-+-+-+-+-+-+-+-+-+-+-+-+-+-+-+-+-+-+-+</w:t>
      </w:r>
      <w:r w:rsidR="0052630D" w:rsidRPr="00C657C7">
        <w:rPr>
          <w:rFonts w:ascii="Courier New" w:eastAsia="Yu Mincho" w:hAnsi="Courier New" w:cs="Courier New"/>
          <w:noProof/>
          <w:sz w:val="16"/>
          <w:lang w:val="en-US"/>
        </w:rPr>
        <w:br/>
        <w:t xml:space="preserve">| </w:t>
      </w:r>
      <w:r w:rsidR="0052630D">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t xml:space="preserve">ID     </w:t>
      </w:r>
      <w:r w:rsidR="0052630D">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t xml:space="preserve">| </w:t>
      </w:r>
      <w:r w:rsidR="0052630D">
        <w:rPr>
          <w:rFonts w:ascii="Courier New" w:eastAsia="Yu Mincho" w:hAnsi="Courier New" w:cs="Courier New"/>
          <w:noProof/>
          <w:sz w:val="16"/>
          <w:lang w:val="en-US"/>
        </w:rPr>
        <w:t xml:space="preserve">   </w:t>
      </w:r>
      <w:r w:rsidR="00F17008">
        <w:rPr>
          <w:rFonts w:ascii="Courier New" w:eastAsia="Yu Mincho" w:hAnsi="Courier New" w:cs="Courier New"/>
          <w:noProof/>
          <w:sz w:val="16"/>
          <w:lang w:val="en-US"/>
        </w:rPr>
        <w:t xml:space="preserve">   </w:t>
      </w:r>
      <w:r w:rsidR="0052630D">
        <w:rPr>
          <w:rFonts w:ascii="Courier New" w:eastAsia="Yu Mincho" w:hAnsi="Courier New" w:cs="Courier New"/>
          <w:noProof/>
          <w:sz w:val="16"/>
          <w:lang w:val="en-US"/>
        </w:rPr>
        <w:t>L</w:t>
      </w:r>
      <w:r w:rsidR="00F17008">
        <w:rPr>
          <w:rFonts w:ascii="Courier New" w:eastAsia="Yu Mincho" w:hAnsi="Courier New" w:cs="Courier New"/>
          <w:noProof/>
          <w:sz w:val="16"/>
          <w:lang w:val="en-US"/>
        </w:rPr>
        <w:t xml:space="preserve">   </w:t>
      </w:r>
      <w:r w:rsidR="0052630D">
        <w:rPr>
          <w:rFonts w:ascii="Courier New" w:eastAsia="Yu Mincho" w:hAnsi="Courier New" w:cs="Courier New"/>
          <w:noProof/>
          <w:sz w:val="16"/>
          <w:lang w:val="en-US"/>
        </w:rPr>
        <w:t xml:space="preserve">   </w:t>
      </w:r>
      <w:r w:rsidR="0052630D" w:rsidRPr="00C657C7">
        <w:rPr>
          <w:rFonts w:ascii="Courier New" w:eastAsia="Yu Mincho" w:hAnsi="Courier New" w:cs="Courier New"/>
          <w:noProof/>
          <w:sz w:val="16"/>
          <w:lang w:val="en-US"/>
        </w:rPr>
        <w:t xml:space="preserve"> </w:t>
      </w:r>
      <w:r w:rsidR="0052630D">
        <w:rPr>
          <w:rFonts w:ascii="Courier New" w:eastAsia="Yu Mincho" w:hAnsi="Courier New" w:cs="Courier New"/>
          <w:noProof/>
          <w:sz w:val="16"/>
          <w:lang w:val="en-US"/>
        </w:rPr>
        <w:t>|</w:t>
      </w:r>
      <w:r w:rsidR="0052630D"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0052630D" w:rsidRPr="00C657C7">
        <w:rPr>
          <w:rFonts w:ascii="Courier New" w:eastAsia="Yu Mincho" w:hAnsi="Courier New" w:cs="Courier New"/>
          <w:noProof/>
          <w:sz w:val="16"/>
          <w:lang w:val="en-US"/>
        </w:rPr>
        <w:t xml:space="preserve">x                      </w:t>
      </w:r>
      <w:r w:rsidR="00BF19C6">
        <w:rPr>
          <w:rFonts w:ascii="Courier New" w:eastAsia="Yu Mincho" w:hAnsi="Courier New" w:cs="Courier New"/>
          <w:noProof/>
          <w:sz w:val="16"/>
          <w:lang w:val="en-US"/>
        </w:rPr>
        <w:t xml:space="preserve">  </w:t>
      </w:r>
      <w:r w:rsidR="0052630D">
        <w:rPr>
          <w:rFonts w:ascii="Courier New" w:eastAsia="Yu Mincho" w:hAnsi="Courier New" w:cs="Courier New"/>
          <w:noProof/>
          <w:sz w:val="16"/>
          <w:lang w:val="en-US"/>
        </w:rPr>
        <w:t>…</w:t>
      </w:r>
      <w:r w:rsidR="0052630D" w:rsidRPr="00C657C7">
        <w:rPr>
          <w:rFonts w:ascii="Courier New" w:eastAsia="Yu Mincho" w:hAnsi="Courier New" w:cs="Courier New"/>
          <w:noProof/>
          <w:sz w:val="16"/>
          <w:lang w:val="en-US"/>
        </w:rPr>
        <w:t xml:space="preserve">   </w:t>
      </w:r>
    </w:p>
    <w:p w14:paraId="2E86D372"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056A79A2" w14:textId="268FCBCE"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y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60C8FEB0" w14:textId="2453FA3D"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sidR="008F6282">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z                      </w:t>
      </w:r>
      <w:r w:rsidR="008F6282">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19DF80AE" w14:textId="5599AA82"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r</w:t>
      </w:r>
      <w:r w:rsidR="00D46E63">
        <w:rPr>
          <w:rFonts w:ascii="Courier New" w:eastAsia="Yu Mincho" w:hAnsi="Courier New" w:cs="Courier New"/>
          <w:noProof/>
          <w:sz w:val="16"/>
          <w:lang w:val="en-US"/>
        </w:rPr>
        <w:t>w</w:t>
      </w:r>
      <w:r w:rsidRPr="00C657C7">
        <w:rPr>
          <w:rFonts w:ascii="Courier New" w:eastAsia="Yu Mincho" w:hAnsi="Courier New" w:cs="Courier New"/>
          <w:noProof/>
          <w:sz w:val="16"/>
          <w:lang w:val="en-US"/>
        </w:rPr>
        <w:t xml:space="preserve">                     </w:t>
      </w:r>
      <w:r w:rsidR="00D46E63">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2E58456A" w14:textId="032F2DB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x</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0B6BC1D0" w14:textId="43F8D1CB"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y</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3FF6F4EC" w14:textId="3B952134"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z</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001EC998" w14:textId="3B391F0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     </w:t>
      </w:r>
      <w:r w:rsidR="003E6047">
        <w:rPr>
          <w:rFonts w:ascii="Courier New" w:eastAsia="Yu Mincho" w:hAnsi="Courier New" w:cs="Courier New"/>
          <w:noProof/>
          <w:sz w:val="16"/>
          <w:lang w:val="en-US"/>
        </w:rPr>
        <w:t xml:space="preserve">XR </w:t>
      </w:r>
      <w:r w:rsidRPr="00C657C7">
        <w:rPr>
          <w:rFonts w:ascii="Courier New" w:eastAsia="Yu Mincho" w:hAnsi="Courier New" w:cs="Courier New"/>
          <w:noProof/>
          <w:sz w:val="16"/>
          <w:lang w:val="en-US"/>
        </w:rPr>
        <w:t>timestamp</w:t>
      </w:r>
      <w:r>
        <w:rPr>
          <w:rFonts w:ascii="Courier New" w:eastAsia="Yu Mincho" w:hAnsi="Courier New" w:cs="Courier New"/>
          <w:noProof/>
          <w:sz w:val="16"/>
          <w:lang w:val="en-US"/>
        </w:rPr>
        <w:t xml:space="preserve">              …  </w:t>
      </w:r>
    </w:p>
    <w:p w14:paraId="3828871D"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5D4348A" w14:textId="28A6A34D"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bookmarkStart w:id="22" w:name="_Hlk142991035"/>
      <w:r w:rsidRPr="00C657C7">
        <w:rPr>
          <w:rFonts w:ascii="Courier New" w:eastAsia="Yu Mincho" w:hAnsi="Courier New" w:cs="Courier New"/>
          <w:noProof/>
          <w:sz w:val="16"/>
          <w:lang w:val="en-US"/>
        </w:rPr>
        <w:t>|</w:t>
      </w:r>
      <w:bookmarkEnd w:id="22"/>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 xml:space="preserve">XR </w:t>
      </w:r>
      <w:r>
        <w:rPr>
          <w:rFonts w:ascii="Courier New" w:eastAsia="Yu Mincho" w:hAnsi="Courier New" w:cs="Courier New"/>
          <w:noProof/>
          <w:sz w:val="16"/>
          <w:lang w:val="en-US"/>
        </w:rPr>
        <w:t xml:space="preserve">timestamp continued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p>
    <w:p w14:paraId="38F03B3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731BB551" w14:textId="6327AB2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XR</w:t>
      </w:r>
      <w:r>
        <w:rPr>
          <w:rFonts w:ascii="Courier New" w:eastAsia="Yu Mincho" w:hAnsi="Courier New" w:cs="Courier New"/>
          <w:noProof/>
          <w:sz w:val="16"/>
          <w:lang w:val="en-US"/>
        </w:rPr>
        <w:t xml:space="preserve"> timestamp continued  </w:t>
      </w:r>
      <w:r w:rsidRPr="002452B1">
        <w:rPr>
          <w:rFonts w:ascii="Courier New" w:eastAsia="Yu Mincho" w:hAnsi="Courier New" w:cs="Courier New"/>
          <w:noProof/>
          <w:sz w:val="16"/>
          <w:lang w:val="en-US"/>
        </w:rPr>
        <w:t>|</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action_id #1</w:t>
      </w:r>
      <w:r>
        <w:rPr>
          <w:rFonts w:ascii="Courier New" w:eastAsia="Yu Mincho" w:hAnsi="Courier New" w:cs="Courier New"/>
          <w:noProof/>
          <w:sz w:val="16"/>
          <w:lang w:val="en-US"/>
        </w:rPr>
        <w:t xml:space="preserve">              |</w:t>
      </w:r>
    </w:p>
    <w:p w14:paraId="0907E18F"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E64EB9E" w14:textId="03DE8450"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action_id #</w:t>
      </w:r>
      <w:r>
        <w:rPr>
          <w:rFonts w:ascii="Courier New" w:eastAsia="Yu Mincho" w:hAnsi="Courier New" w:cs="Courier New"/>
          <w:noProof/>
          <w:sz w:val="16"/>
          <w:lang w:val="en-US"/>
        </w:rPr>
        <w:t>2</w:t>
      </w:r>
      <w:r w:rsidRPr="00C657C7">
        <w:rPr>
          <w:rFonts w:ascii="Courier New" w:eastAsia="Yu Mincho" w:hAnsi="Courier New" w:cs="Courier New"/>
          <w:noProof/>
          <w:sz w:val="16"/>
          <w:lang w:val="en-US"/>
        </w:rPr>
        <w:t xml:space="preserve">             |              ...          </w:t>
      </w:r>
      <w:r w:rsidR="00FD12CE">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w:t>
      </w:r>
    </w:p>
    <w:p w14:paraId="50AFB68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7BFD6AC5" w14:textId="77777777" w:rsidR="00CA074F" w:rsidRDefault="00CA074F" w:rsidP="00CA074F"/>
    <w:p w14:paraId="43F600F3" w14:textId="0F7813DB" w:rsidR="00CA074F" w:rsidRDefault="00CA074F" w:rsidP="00CA074F">
      <w:pPr>
        <w:rPr>
          <w:bCs/>
        </w:rPr>
      </w:pPr>
      <w:r>
        <w:t xml:space="preserve">If the RTP </w:t>
      </w:r>
      <w:r w:rsidR="00165B30">
        <w:t>HE for XR pose</w:t>
      </w:r>
      <w:r>
        <w:t xml:space="preserve"> is used for </w:t>
      </w:r>
      <w:proofErr w:type="spellStart"/>
      <w:r>
        <w:t>signaling</w:t>
      </w:r>
      <w:proofErr w:type="spellEnd"/>
      <w:r>
        <w:t xml:space="preserve"> a 3DoF XR pose, the fields x, y, z shall be omitted. </w:t>
      </w:r>
      <w:r w:rsidRPr="00FF3075">
        <w:t xml:space="preserve">Format of the </w:t>
      </w:r>
      <w:r w:rsidR="00165B30">
        <w:t>HE</w:t>
      </w:r>
      <w:r w:rsidRPr="00FF3075">
        <w:t xml:space="preserve"> for 3DoF XR pose is shown below.</w:t>
      </w:r>
    </w:p>
    <w:p w14:paraId="4F8F4E02" w14:textId="05633B18" w:rsidR="00CA074F" w:rsidRPr="00C657C7" w:rsidRDefault="00CB4B14"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Pr>
          <w:rFonts w:ascii="Courier New" w:eastAsia="Yu Mincho" w:hAnsi="Courier New" w:cs="Courier New"/>
          <w:noProof/>
          <w:sz w:val="16"/>
        </w:rPr>
        <w:t xml:space="preserve"> </w:t>
      </w:r>
      <w:r w:rsidR="00CA074F" w:rsidRPr="00C657C7">
        <w:rPr>
          <w:rFonts w:ascii="Courier New" w:eastAsia="Yu Mincho" w:hAnsi="Courier New" w:cs="Courier New"/>
          <w:noProof/>
          <w:sz w:val="16"/>
        </w:rPr>
        <w:t>0                   1                   2                   3</w:t>
      </w:r>
      <w:r w:rsidR="00CA074F" w:rsidRPr="00C657C7">
        <w:rPr>
          <w:rFonts w:ascii="Courier New" w:eastAsia="Yu Mincho" w:hAnsi="Courier New" w:cs="Courier New"/>
          <w:noProof/>
          <w:sz w:val="16"/>
        </w:rPr>
        <w:br/>
        <w:t xml:space="preserve"> 0 1 2 3 4 5 6 7 8 9 0 1 2 3 4 5 6 7 8 9 0 1 2 3 4 5 6 7 8 9 0 1</w:t>
      </w:r>
      <w:r w:rsidR="00CA074F" w:rsidRPr="00C657C7">
        <w:rPr>
          <w:rFonts w:ascii="Courier New" w:eastAsia="Yu Mincho" w:hAnsi="Courier New" w:cs="Courier New"/>
          <w:noProof/>
          <w:sz w:val="16"/>
        </w:rPr>
        <w:br/>
        <w:t>+-+-+-+-+-+-+-+-+-+-+-+-+-+-+-+-+-+-+-+-+-+-+-+-+-+-+-+-+-+-+-+-+</w:t>
      </w:r>
      <w:r w:rsidR="00CA074F" w:rsidRPr="00C657C7">
        <w:rPr>
          <w:rFonts w:ascii="Courier New" w:eastAsia="Yu Mincho" w:hAnsi="Courier New" w:cs="Courier New"/>
          <w:noProof/>
          <w:sz w:val="16"/>
        </w:rPr>
        <w:br/>
        <w:t xml:space="preserve">|     </w:t>
      </w:r>
      <w:r w:rsidR="00CA074F">
        <w:rPr>
          <w:rFonts w:ascii="Courier New" w:eastAsia="Yu Mincho" w:hAnsi="Courier New" w:cs="Courier New"/>
          <w:noProof/>
          <w:sz w:val="16"/>
        </w:rPr>
        <w:t xml:space="preserve"> </w:t>
      </w:r>
      <w:r w:rsidR="00CA074F" w:rsidRPr="00C657C7">
        <w:rPr>
          <w:rFonts w:ascii="Courier New" w:eastAsia="Yu Mincho" w:hAnsi="Courier New" w:cs="Courier New"/>
          <w:noProof/>
          <w:sz w:val="16"/>
        </w:rPr>
        <w:t xml:space="preserve">0x100         </w:t>
      </w:r>
      <w:r w:rsidR="00CA074F">
        <w:rPr>
          <w:rFonts w:ascii="Courier New" w:eastAsia="Yu Mincho" w:hAnsi="Courier New" w:cs="Courier New"/>
          <w:noProof/>
          <w:sz w:val="16"/>
        </w:rPr>
        <w:t xml:space="preserve">   </w:t>
      </w:r>
      <w:r w:rsidR="00CA074F" w:rsidRPr="00C657C7">
        <w:rPr>
          <w:rFonts w:ascii="Courier New" w:eastAsia="Yu Mincho" w:hAnsi="Courier New" w:cs="Courier New"/>
          <w:noProof/>
          <w:sz w:val="16"/>
        </w:rPr>
        <w:t xml:space="preserve">|appbits|        </w:t>
      </w:r>
      <w:r w:rsidR="00CA074F">
        <w:rPr>
          <w:rFonts w:ascii="Courier New" w:eastAsia="Yu Mincho" w:hAnsi="Courier New" w:cs="Courier New"/>
          <w:noProof/>
          <w:sz w:val="16"/>
        </w:rPr>
        <w:t xml:space="preserve">     length           </w:t>
      </w:r>
      <w:r w:rsidR="00CA074F" w:rsidRPr="00C657C7">
        <w:rPr>
          <w:rFonts w:ascii="Courier New" w:eastAsia="Yu Mincho" w:hAnsi="Courier New" w:cs="Courier New"/>
          <w:noProof/>
          <w:sz w:val="16"/>
        </w:rPr>
        <w:t xml:space="preserve"> |</w:t>
      </w:r>
      <w:r w:rsidR="00CA074F" w:rsidRPr="00C657C7">
        <w:rPr>
          <w:rFonts w:ascii="Courier New" w:eastAsia="Yu Mincho" w:hAnsi="Courier New" w:cs="Courier New"/>
          <w:noProof/>
          <w:sz w:val="16"/>
        </w:rPr>
        <w:br/>
        <w:t>+-+-+-+-+-+-+-+-+-+-+-+-+-+-+-+-+-+-+-+-+-+-+-+-+-+-+-+-+-+-+-+-+</w:t>
      </w:r>
      <w:r w:rsidR="00CA074F" w:rsidRPr="00C657C7">
        <w:rPr>
          <w:rFonts w:ascii="Courier New" w:eastAsia="Yu Mincho" w:hAnsi="Courier New" w:cs="Courier New"/>
          <w:noProof/>
          <w:sz w:val="16"/>
        </w:rPr>
        <w:br/>
        <w:t xml:space="preserve">| </w:t>
      </w:r>
      <w:r w:rsidR="00CA074F">
        <w:rPr>
          <w:rFonts w:ascii="Courier New" w:eastAsia="Yu Mincho" w:hAnsi="Courier New" w:cs="Courier New"/>
          <w:noProof/>
          <w:sz w:val="16"/>
        </w:rPr>
        <w:t xml:space="preserve">      </w:t>
      </w:r>
      <w:r w:rsidR="00CA074F" w:rsidRPr="00C657C7">
        <w:rPr>
          <w:rFonts w:ascii="Courier New" w:eastAsia="Yu Mincho" w:hAnsi="Courier New" w:cs="Courier New"/>
          <w:noProof/>
          <w:sz w:val="16"/>
        </w:rPr>
        <w:t xml:space="preserve">ID     </w:t>
      </w:r>
      <w:r w:rsidR="00CA074F">
        <w:rPr>
          <w:rFonts w:ascii="Courier New" w:eastAsia="Yu Mincho" w:hAnsi="Courier New" w:cs="Courier New"/>
          <w:noProof/>
          <w:sz w:val="16"/>
        </w:rPr>
        <w:t xml:space="preserve"> </w:t>
      </w:r>
      <w:r w:rsidR="00CA074F" w:rsidRPr="00C657C7">
        <w:rPr>
          <w:rFonts w:ascii="Courier New" w:eastAsia="Yu Mincho" w:hAnsi="Courier New" w:cs="Courier New"/>
          <w:noProof/>
          <w:sz w:val="16"/>
        </w:rPr>
        <w:t xml:space="preserve">| </w:t>
      </w:r>
      <w:r w:rsidR="00CA074F">
        <w:rPr>
          <w:rFonts w:ascii="Courier New" w:eastAsia="Yu Mincho" w:hAnsi="Courier New" w:cs="Courier New"/>
          <w:noProof/>
          <w:sz w:val="16"/>
        </w:rPr>
        <w:t xml:space="preserve">      L       |</w:t>
      </w:r>
      <w:r w:rsidR="00CA074F" w:rsidRPr="00C657C7">
        <w:rPr>
          <w:rFonts w:ascii="Courier New" w:eastAsia="Yu Mincho" w:hAnsi="Courier New" w:cs="Courier New"/>
          <w:noProof/>
          <w:sz w:val="16"/>
        </w:rPr>
        <w:t xml:space="preserve">     </w:t>
      </w:r>
      <w:r w:rsidR="00CA074F">
        <w:rPr>
          <w:rFonts w:ascii="Courier New" w:eastAsia="Yu Mincho" w:hAnsi="Courier New" w:cs="Courier New"/>
          <w:noProof/>
          <w:sz w:val="16"/>
        </w:rPr>
        <w:t>r</w:t>
      </w:r>
      <w:r w:rsidR="00CA074F" w:rsidRPr="00C657C7">
        <w:rPr>
          <w:rFonts w:ascii="Courier New" w:eastAsia="Yu Mincho" w:hAnsi="Courier New" w:cs="Courier New"/>
          <w:noProof/>
          <w:sz w:val="16"/>
        </w:rPr>
        <w:t xml:space="preserve">x                      </w:t>
      </w:r>
      <w:r w:rsidR="00CA074F">
        <w:rPr>
          <w:rFonts w:ascii="Courier New" w:eastAsia="Yu Mincho" w:hAnsi="Courier New" w:cs="Courier New"/>
          <w:noProof/>
          <w:sz w:val="16"/>
        </w:rPr>
        <w:t xml:space="preserve">  …</w:t>
      </w:r>
      <w:r w:rsidR="00CA074F" w:rsidRPr="00C657C7">
        <w:rPr>
          <w:rFonts w:ascii="Courier New" w:eastAsia="Yu Mincho" w:hAnsi="Courier New" w:cs="Courier New"/>
          <w:noProof/>
          <w:sz w:val="16"/>
        </w:rPr>
        <w:t xml:space="preserve">   </w:t>
      </w:r>
    </w:p>
    <w:p w14:paraId="47B07380" w14:textId="77777777" w:rsidR="00CA074F" w:rsidRPr="00C657C7"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574BC7FF" w14:textId="77777777" w:rsidR="00CA074F" w:rsidRPr="00C657C7"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y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11445AF4" w14:textId="77777777" w:rsidR="00CA074F" w:rsidRPr="00C657C7"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r>
        <w:rPr>
          <w:rFonts w:ascii="Courier New" w:eastAsia="Yu Mincho" w:hAnsi="Courier New" w:cs="Courier New"/>
          <w:noProof/>
          <w:sz w:val="16"/>
        </w:rPr>
        <w:t>r</w:t>
      </w:r>
      <w:r w:rsidRPr="00C657C7">
        <w:rPr>
          <w:rFonts w:ascii="Courier New" w:eastAsia="Yu Mincho" w:hAnsi="Courier New" w:cs="Courier New"/>
          <w:noProof/>
          <w:sz w:val="16"/>
        </w:rPr>
        <w:t xml:space="preserve">z                      </w:t>
      </w:r>
      <w:r>
        <w:rPr>
          <w:rFonts w:ascii="Courier New" w:eastAsia="Yu Mincho" w:hAnsi="Courier New" w:cs="Courier New"/>
          <w:noProof/>
          <w:sz w:val="16"/>
        </w:rPr>
        <w:t xml:space="preserve">  …</w:t>
      </w:r>
      <w:r w:rsidRPr="00C657C7">
        <w:rPr>
          <w:rFonts w:ascii="Courier New" w:eastAsia="Yu Mincho" w:hAnsi="Courier New" w:cs="Courier New"/>
          <w:noProof/>
          <w:sz w:val="16"/>
        </w:rPr>
        <w:t xml:space="preserve">   </w:t>
      </w:r>
    </w:p>
    <w:p w14:paraId="066209E7" w14:textId="77777777" w:rsidR="00CA074F" w:rsidRPr="00C657C7"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r w:rsidRPr="00C657C7">
        <w:rPr>
          <w:rFonts w:ascii="Courier New" w:eastAsia="Yu Mincho" w:hAnsi="Courier New" w:cs="Courier New"/>
          <w:noProof/>
          <w:sz w:val="16"/>
        </w:rPr>
        <w:t>r</w:t>
      </w:r>
      <w:r>
        <w:rPr>
          <w:rFonts w:ascii="Courier New" w:eastAsia="Yu Mincho" w:hAnsi="Courier New" w:cs="Courier New"/>
          <w:noProof/>
          <w:sz w:val="16"/>
        </w:rPr>
        <w:t>w</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7A228C6D" w14:textId="77777777" w:rsidR="00CA074F"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sidRPr="00C657C7">
        <w:rPr>
          <w:rFonts w:ascii="Courier New" w:eastAsia="Yu Mincho" w:hAnsi="Courier New" w:cs="Courier New"/>
          <w:noProof/>
          <w:sz w:val="16"/>
        </w:rPr>
        <w:br/>
        <w:t xml:space="preserve">                                </w:t>
      </w:r>
      <w:r>
        <w:rPr>
          <w:rFonts w:ascii="Courier New" w:eastAsia="Yu Mincho" w:hAnsi="Courier New" w:cs="Courier New"/>
          <w:noProof/>
          <w:sz w:val="16"/>
        </w:rPr>
        <w:t>|</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w:t>
      </w:r>
      <w:r w:rsidRPr="00C657C7">
        <w:rPr>
          <w:rFonts w:ascii="Courier New" w:eastAsia="Yu Mincho" w:hAnsi="Courier New" w:cs="Courier New"/>
          <w:noProof/>
          <w:sz w:val="16"/>
        </w:rPr>
        <w:t>timestamp</w:t>
      </w:r>
      <w:r>
        <w:rPr>
          <w:rFonts w:ascii="Courier New" w:eastAsia="Yu Mincho" w:hAnsi="Courier New" w:cs="Courier New"/>
          <w:noProof/>
          <w:sz w:val="16"/>
        </w:rPr>
        <w:t xml:space="preserve">              …  </w:t>
      </w:r>
    </w:p>
    <w:p w14:paraId="1A722391" w14:textId="77777777" w:rsidR="00CA074F"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27CB2FCB" w14:textId="77777777" w:rsidR="00CA074F"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r>
        <w:rPr>
          <w:rFonts w:ascii="Courier New" w:eastAsia="Yu Mincho" w:hAnsi="Courier New" w:cs="Courier New"/>
          <w:noProof/>
          <w:sz w:val="16"/>
        </w:rPr>
        <w:t xml:space="preserve">                                     XR timestamp continued </w:t>
      </w: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w:t>
      </w:r>
    </w:p>
    <w:p w14:paraId="38F5487A" w14:textId="77777777" w:rsidR="00CA074F"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34EA3FF8" w14:textId="77777777" w:rsidR="00CA074F"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r>
        <w:rPr>
          <w:rFonts w:ascii="Courier New" w:eastAsia="Yu Mincho" w:hAnsi="Courier New" w:cs="Courier New"/>
          <w:noProof/>
          <w:sz w:val="16"/>
        </w:rPr>
        <w:t xml:space="preserve">      XR timestamp continued  </w:t>
      </w:r>
      <w:r w:rsidRPr="002452B1">
        <w:rPr>
          <w:rFonts w:ascii="Courier New" w:eastAsia="Yu Mincho" w:hAnsi="Courier New" w:cs="Courier New"/>
          <w:noProof/>
          <w:sz w:val="16"/>
        </w:rPr>
        <w:t>|</w:t>
      </w:r>
      <w:r>
        <w:rPr>
          <w:rFonts w:ascii="Courier New" w:eastAsia="Yu Mincho" w:hAnsi="Courier New" w:cs="Courier New"/>
          <w:noProof/>
          <w:sz w:val="16"/>
        </w:rPr>
        <w:t xml:space="preserve">     </w:t>
      </w:r>
      <w:r w:rsidRPr="00C657C7">
        <w:rPr>
          <w:rFonts w:ascii="Courier New" w:eastAsia="Yu Mincho" w:hAnsi="Courier New" w:cs="Courier New"/>
          <w:noProof/>
          <w:sz w:val="16"/>
        </w:rPr>
        <w:t>action_id #1</w:t>
      </w:r>
      <w:r>
        <w:rPr>
          <w:rFonts w:ascii="Courier New" w:eastAsia="Yu Mincho" w:hAnsi="Courier New" w:cs="Courier New"/>
          <w:noProof/>
          <w:sz w:val="16"/>
        </w:rPr>
        <w:t xml:space="preserve">              |</w:t>
      </w:r>
    </w:p>
    <w:p w14:paraId="19A4EA28" w14:textId="77777777" w:rsidR="00CA074F" w:rsidRPr="00C657C7"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xml:space="preserve">+-+-+-+-+-+-+-+-+-+-+-+-+-+-+-+-+-+-+-+-+-+-+-+-+-+-+-+-+-+-+-+-+                                                          </w:t>
      </w:r>
    </w:p>
    <w:p w14:paraId="66B7CAEF" w14:textId="77777777" w:rsidR="00CA074F" w:rsidRPr="00C657C7"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      action_id #</w:t>
      </w:r>
      <w:r>
        <w:rPr>
          <w:rFonts w:ascii="Courier New" w:eastAsia="Yu Mincho" w:hAnsi="Courier New" w:cs="Courier New"/>
          <w:noProof/>
          <w:sz w:val="16"/>
        </w:rPr>
        <w:t>2</w:t>
      </w:r>
      <w:r w:rsidRPr="00C657C7">
        <w:rPr>
          <w:rFonts w:ascii="Courier New" w:eastAsia="Yu Mincho" w:hAnsi="Courier New" w:cs="Courier New"/>
          <w:noProof/>
          <w:sz w:val="16"/>
        </w:rPr>
        <w:t xml:space="preserve">             |              ...          </w:t>
      </w:r>
      <w:r>
        <w:rPr>
          <w:rFonts w:ascii="Courier New" w:eastAsia="Yu Mincho" w:hAnsi="Courier New" w:cs="Courier New"/>
          <w:noProof/>
          <w:sz w:val="16"/>
        </w:rPr>
        <w:t xml:space="preserve">    </w:t>
      </w:r>
      <w:r w:rsidRPr="00C657C7">
        <w:rPr>
          <w:rFonts w:ascii="Courier New" w:eastAsia="Yu Mincho" w:hAnsi="Courier New" w:cs="Courier New"/>
          <w:noProof/>
          <w:sz w:val="16"/>
        </w:rPr>
        <w:t>|</w:t>
      </w:r>
    </w:p>
    <w:p w14:paraId="33F11AD3" w14:textId="77777777" w:rsidR="00CA074F" w:rsidRDefault="00CA074F" w:rsidP="00CA07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rPr>
      </w:pPr>
      <w:r w:rsidRPr="00C657C7">
        <w:rPr>
          <w:rFonts w:ascii="Courier New" w:eastAsia="Yu Mincho" w:hAnsi="Courier New" w:cs="Courier New"/>
          <w:noProof/>
          <w:sz w:val="16"/>
        </w:rPr>
        <w:t>+-+-+-+-+-+-+-+-+-+-+-+-+-+-+-+-+-+-+-+-+-+-+-+-+-+-+-+-+-+-+-+-+</w:t>
      </w:r>
    </w:p>
    <w:p w14:paraId="439EEEFD" w14:textId="77777777" w:rsidR="00CA074F" w:rsidRDefault="00CA074F" w:rsidP="00CA074F">
      <w:pPr>
        <w:rPr>
          <w:bCs/>
        </w:rPr>
      </w:pPr>
    </w:p>
    <w:p w14:paraId="6594E107" w14:textId="0C9E697E" w:rsidR="00FD5F2A" w:rsidRPr="00FA2F01" w:rsidRDefault="00FD5F2A" w:rsidP="00FD5F2A">
      <w:pPr>
        <w:rPr>
          <w:bCs/>
        </w:rPr>
      </w:pPr>
      <w:r>
        <w:rPr>
          <w:bCs/>
        </w:rPr>
        <w:t xml:space="preserve">The fields </w:t>
      </w:r>
      <w:proofErr w:type="spellStart"/>
      <w:r>
        <w:rPr>
          <w:bCs/>
        </w:rPr>
        <w:t>rx</w:t>
      </w:r>
      <w:proofErr w:type="spellEnd"/>
      <w:r>
        <w:rPr>
          <w:bCs/>
        </w:rPr>
        <w:t xml:space="preserve">, </w:t>
      </w:r>
      <w:proofErr w:type="spellStart"/>
      <w:r>
        <w:rPr>
          <w:bCs/>
        </w:rPr>
        <w:t>ry</w:t>
      </w:r>
      <w:proofErr w:type="spellEnd"/>
      <w:r>
        <w:rPr>
          <w:bCs/>
        </w:rPr>
        <w:t xml:space="preserve">, </w:t>
      </w:r>
      <w:proofErr w:type="spellStart"/>
      <w:r>
        <w:rPr>
          <w:bCs/>
        </w:rPr>
        <w:t>rz</w:t>
      </w:r>
      <w:proofErr w:type="spellEnd"/>
      <w:r>
        <w:rPr>
          <w:bCs/>
        </w:rPr>
        <w:t xml:space="preserve">, </w:t>
      </w:r>
      <w:proofErr w:type="spellStart"/>
      <w:r>
        <w:rPr>
          <w:bCs/>
        </w:rPr>
        <w:t>rw</w:t>
      </w:r>
      <w:proofErr w:type="spellEnd"/>
      <w:r>
        <w:rPr>
          <w:bCs/>
        </w:rPr>
        <w:t xml:space="preserve">, x, y, z are defined in single-precision floating-point format (binary32 as per </w:t>
      </w:r>
      <w:r w:rsidRPr="007F03DE">
        <w:rPr>
          <w:bCs/>
        </w:rPr>
        <w:t>ISO/IEC 60559</w:t>
      </w:r>
      <w:r w:rsidR="000F6F8F">
        <w:rPr>
          <w:bCs/>
        </w:rPr>
        <w:t xml:space="preserve"> [20]</w:t>
      </w:r>
      <w:r>
        <w:rPr>
          <w:bCs/>
        </w:rPr>
        <w:t>).</w:t>
      </w:r>
    </w:p>
    <w:p w14:paraId="114A6C14" w14:textId="665AAEDC" w:rsidR="0052630D" w:rsidRDefault="0052630D" w:rsidP="0052630D">
      <w:proofErr w:type="spellStart"/>
      <w:r>
        <w:rPr>
          <w:b/>
          <w:bCs/>
        </w:rPr>
        <w:t>rx</w:t>
      </w:r>
      <w:proofErr w:type="spellEnd"/>
      <w:r w:rsidRPr="00362EA5">
        <w:rPr>
          <w:b/>
          <w:bCs/>
        </w:rPr>
        <w:t xml:space="preserve"> (32 bits):</w:t>
      </w:r>
      <w:r>
        <w:rPr>
          <w:b/>
          <w:bCs/>
        </w:rPr>
        <w:t xml:space="preserve"> </w:t>
      </w:r>
      <w:r>
        <w:t xml:space="preserve">x coordinate of the orientation quaternion of the </w:t>
      </w:r>
      <w:r w:rsidR="007353FA">
        <w:t xml:space="preserve">XR </w:t>
      </w:r>
      <w:r>
        <w:t>pose.</w:t>
      </w:r>
    </w:p>
    <w:p w14:paraId="6F20F1D0" w14:textId="560740C5" w:rsidR="0052630D" w:rsidRDefault="0052630D" w:rsidP="0052630D">
      <w:pPr>
        <w:rPr>
          <w:b/>
          <w:bCs/>
        </w:rPr>
      </w:pPr>
      <w:proofErr w:type="spellStart"/>
      <w:r>
        <w:rPr>
          <w:b/>
          <w:bCs/>
        </w:rPr>
        <w:t>ry</w:t>
      </w:r>
      <w:proofErr w:type="spellEnd"/>
      <w:r w:rsidRPr="00362EA5">
        <w:rPr>
          <w:b/>
          <w:bCs/>
        </w:rPr>
        <w:t xml:space="preserve"> (32 bits):</w:t>
      </w:r>
      <w:r>
        <w:rPr>
          <w:b/>
          <w:bCs/>
        </w:rPr>
        <w:t xml:space="preserve"> </w:t>
      </w:r>
      <w:r>
        <w:t xml:space="preserve">y coordinate of the orientation quaternion of the </w:t>
      </w:r>
      <w:r w:rsidR="007353FA">
        <w:t xml:space="preserve">XR </w:t>
      </w:r>
      <w:r>
        <w:t>pose.</w:t>
      </w:r>
    </w:p>
    <w:p w14:paraId="5DE99B64" w14:textId="613B7D60" w:rsidR="0052630D" w:rsidRDefault="0052630D" w:rsidP="0052630D">
      <w:pPr>
        <w:rPr>
          <w:b/>
          <w:bCs/>
        </w:rPr>
      </w:pPr>
      <w:proofErr w:type="spellStart"/>
      <w:r>
        <w:rPr>
          <w:b/>
          <w:bCs/>
        </w:rPr>
        <w:t>rz</w:t>
      </w:r>
      <w:proofErr w:type="spellEnd"/>
      <w:r w:rsidRPr="00362EA5">
        <w:rPr>
          <w:b/>
          <w:bCs/>
        </w:rPr>
        <w:t xml:space="preserve"> (32 bits):</w:t>
      </w:r>
      <w:r>
        <w:rPr>
          <w:b/>
          <w:bCs/>
        </w:rPr>
        <w:t xml:space="preserve"> </w:t>
      </w:r>
      <w:r>
        <w:t xml:space="preserve">z coordinate of the orientation quaternion of the </w:t>
      </w:r>
      <w:r w:rsidR="007353FA">
        <w:t xml:space="preserve">XR </w:t>
      </w:r>
      <w:r>
        <w:t>pose.</w:t>
      </w:r>
    </w:p>
    <w:p w14:paraId="65FB3BA5" w14:textId="5D8EEE33" w:rsidR="0052630D" w:rsidRDefault="0052630D" w:rsidP="0052630D">
      <w:pPr>
        <w:rPr>
          <w:b/>
          <w:bCs/>
        </w:rPr>
      </w:pPr>
      <w:proofErr w:type="spellStart"/>
      <w:r>
        <w:rPr>
          <w:b/>
          <w:bCs/>
        </w:rPr>
        <w:t>rw</w:t>
      </w:r>
      <w:proofErr w:type="spellEnd"/>
      <w:r w:rsidRPr="00362EA5">
        <w:rPr>
          <w:b/>
          <w:bCs/>
        </w:rPr>
        <w:t xml:space="preserve"> (32 bits):</w:t>
      </w:r>
      <w:r>
        <w:rPr>
          <w:b/>
          <w:bCs/>
        </w:rPr>
        <w:t xml:space="preserve"> </w:t>
      </w:r>
      <w:r>
        <w:t xml:space="preserve">w coordinate of the orientation quaternion of the </w:t>
      </w:r>
      <w:r w:rsidR="00074C4E">
        <w:t xml:space="preserve">XR </w:t>
      </w:r>
      <w:r>
        <w:t>pose.</w:t>
      </w:r>
    </w:p>
    <w:p w14:paraId="7F4A60F6" w14:textId="31AD7529" w:rsidR="00FD5F2A" w:rsidRPr="00687A3C" w:rsidRDefault="00FD5F2A" w:rsidP="00FD5F2A">
      <w:r w:rsidRPr="003013BE">
        <w:rPr>
          <w:b/>
          <w:bCs/>
        </w:rPr>
        <w:t>x (32 bits):</w:t>
      </w:r>
      <w:r>
        <w:rPr>
          <w:b/>
          <w:bCs/>
        </w:rPr>
        <w:t xml:space="preserve"> </w:t>
      </w:r>
      <w:r>
        <w:t xml:space="preserve">x coordinate of the position of the </w:t>
      </w:r>
      <w:r w:rsidR="00074C4E">
        <w:t xml:space="preserve">XR </w:t>
      </w:r>
      <w:r>
        <w:t>pose</w:t>
      </w:r>
      <w:r w:rsidR="00291FD3">
        <w:t xml:space="preserve"> in meters</w:t>
      </w:r>
      <w:r>
        <w:t>.</w:t>
      </w:r>
    </w:p>
    <w:p w14:paraId="6376B746" w14:textId="52994CD5" w:rsidR="00FD5F2A" w:rsidRPr="003013BE" w:rsidRDefault="00074C4E" w:rsidP="00FD5F2A">
      <w:pPr>
        <w:rPr>
          <w:b/>
          <w:bCs/>
        </w:rPr>
      </w:pPr>
      <w:r>
        <w:rPr>
          <w:b/>
          <w:bCs/>
        </w:rPr>
        <w:t>Y</w:t>
      </w:r>
      <w:r w:rsidR="00FD5F2A" w:rsidRPr="003013BE">
        <w:rPr>
          <w:b/>
          <w:bCs/>
        </w:rPr>
        <w:t xml:space="preserve"> (32 bits):</w:t>
      </w:r>
      <w:r w:rsidR="00FD5F2A">
        <w:rPr>
          <w:b/>
          <w:bCs/>
        </w:rPr>
        <w:t xml:space="preserve"> </w:t>
      </w:r>
      <w:r w:rsidR="00FD5F2A">
        <w:t xml:space="preserve">y coordinate of the position of the </w:t>
      </w:r>
      <w:r>
        <w:t xml:space="preserve">XR </w:t>
      </w:r>
      <w:r w:rsidR="00FD5F2A">
        <w:t>pose</w:t>
      </w:r>
      <w:r w:rsidR="00291FD3">
        <w:t xml:space="preserve"> in meters</w:t>
      </w:r>
      <w:r w:rsidR="00FD5F2A">
        <w:t>.</w:t>
      </w:r>
    </w:p>
    <w:p w14:paraId="5C61E6A6" w14:textId="7C47393C" w:rsidR="00FD5F2A" w:rsidRDefault="00FD5F2A" w:rsidP="00FD5F2A">
      <w:r w:rsidRPr="003013BE">
        <w:rPr>
          <w:b/>
          <w:bCs/>
        </w:rPr>
        <w:t>z (32 bits):</w:t>
      </w:r>
      <w:r>
        <w:rPr>
          <w:b/>
          <w:bCs/>
        </w:rPr>
        <w:t xml:space="preserve"> </w:t>
      </w:r>
      <w:r>
        <w:t xml:space="preserve">z coordinate of the position of the </w:t>
      </w:r>
      <w:r w:rsidR="00074C4E">
        <w:t xml:space="preserve">XR </w:t>
      </w:r>
      <w:r>
        <w:t>pose</w:t>
      </w:r>
      <w:r w:rsidR="00291FD3">
        <w:t xml:space="preserve"> in meters</w:t>
      </w:r>
      <w:r>
        <w:t>.</w:t>
      </w:r>
    </w:p>
    <w:p w14:paraId="722C0D7E" w14:textId="48B85F45" w:rsidR="0052630D" w:rsidRDefault="00A27C30" w:rsidP="0052630D">
      <w:r>
        <w:rPr>
          <w:b/>
          <w:bCs/>
        </w:rPr>
        <w:lastRenderedPageBreak/>
        <w:t xml:space="preserve">XR </w:t>
      </w:r>
      <w:r w:rsidR="0052630D">
        <w:rPr>
          <w:b/>
          <w:bCs/>
        </w:rPr>
        <w:t>t</w:t>
      </w:r>
      <w:r w:rsidR="0052630D" w:rsidRPr="00DA0A10">
        <w:rPr>
          <w:b/>
          <w:bCs/>
        </w:rPr>
        <w:t xml:space="preserve">imestamp </w:t>
      </w:r>
      <w:r w:rsidR="0052630D">
        <w:rPr>
          <w:b/>
          <w:bCs/>
        </w:rPr>
        <w:t>(64 bits)</w:t>
      </w:r>
      <w:r w:rsidR="0052630D">
        <w:t>: T</w:t>
      </w:r>
      <w:r w:rsidR="0052630D" w:rsidRPr="0092472C">
        <w:t xml:space="preserve">imestamp for the </w:t>
      </w:r>
      <w:r w:rsidR="008A6F3E">
        <w:t xml:space="preserve">XR </w:t>
      </w:r>
      <w:r w:rsidR="0052630D" w:rsidRPr="0092472C">
        <w:t>pose.</w:t>
      </w:r>
      <w:r w:rsidR="0052630D">
        <w:t xml:space="preserve"> </w:t>
      </w:r>
      <w:r w:rsidR="004D72EF" w:rsidRPr="002B7D2C">
        <w:t xml:space="preserve">If the </w:t>
      </w:r>
      <w:r w:rsidR="00DA57DE">
        <w:t xml:space="preserve">RTP HE </w:t>
      </w:r>
      <w:r w:rsidR="004D72EF" w:rsidRPr="002B7D2C">
        <w:t xml:space="preserve">is used for </w:t>
      </w:r>
      <w:r w:rsidR="004D72EF" w:rsidRPr="00FA2F01">
        <w:t>rendered pose</w:t>
      </w:r>
      <w:r w:rsidR="004D72EF" w:rsidRPr="002B7D2C">
        <w:t xml:space="preserve">, this </w:t>
      </w:r>
      <w:r w:rsidR="004D72EF" w:rsidRPr="00FA2F01">
        <w:t>timestamp indicates</w:t>
      </w:r>
      <w:r w:rsidR="004D72EF" w:rsidRPr="002B7D2C">
        <w:t xml:space="preserve"> the </w:t>
      </w:r>
      <w:r w:rsidR="00714CFE">
        <w:t xml:space="preserve">display time </w:t>
      </w:r>
      <w:r w:rsidR="004D72EF" w:rsidRPr="00FA2F01">
        <w:t xml:space="preserve">predicted </w:t>
      </w:r>
      <w:r w:rsidR="00714CFE">
        <w:t xml:space="preserve">by the </w:t>
      </w:r>
      <w:r w:rsidR="004D72EF" w:rsidRPr="00FA2F01">
        <w:t xml:space="preserve">XR runtime </w:t>
      </w:r>
      <w:r w:rsidR="00C04F4B">
        <w:t>for the rendered image</w:t>
      </w:r>
      <w:r w:rsidR="004D72EF" w:rsidRPr="002B7D2C">
        <w:t xml:space="preserve">. Otherwise, </w:t>
      </w:r>
      <w:r w:rsidR="004D72EF" w:rsidRPr="00FA2F01">
        <w:t xml:space="preserve">this timestamp indicates the associated XR runtime display time for the predicted XR pose. </w:t>
      </w:r>
      <w:r w:rsidR="004D72EF">
        <w:t>XR</w:t>
      </w:r>
      <w:r w:rsidR="004D72EF" w:rsidRPr="002B7D2C">
        <w:t xml:space="preserve"> timestamp uses the XR system clock and is represented in nanoseconds. The timestamp is passed to the XR runtime together with the rendered </w:t>
      </w:r>
      <w:proofErr w:type="spellStart"/>
      <w:r w:rsidR="004D72EF" w:rsidRPr="002B7D2C">
        <w:t>swapchain</w:t>
      </w:r>
      <w:proofErr w:type="spellEnd"/>
      <w:r w:rsidR="004D72EF" w:rsidRPr="002B7D2C">
        <w:t xml:space="preserve"> images (e.g. as part of the </w:t>
      </w:r>
      <w:proofErr w:type="spellStart"/>
      <w:r w:rsidR="004D72EF" w:rsidRPr="002B7D2C">
        <w:t>xrEndFrame</w:t>
      </w:r>
      <w:proofErr w:type="spellEnd"/>
      <w:r w:rsidR="004D72EF" w:rsidRPr="002B7D2C">
        <w:t xml:space="preserve"> call in </w:t>
      </w:r>
      <w:proofErr w:type="spellStart"/>
      <w:r w:rsidR="004D72EF" w:rsidRPr="002B7D2C">
        <w:t>OpenXR</w:t>
      </w:r>
      <w:proofErr w:type="spellEnd"/>
      <w:r w:rsidR="004D72EF" w:rsidRPr="002B7D2C">
        <w:t>).</w:t>
      </w:r>
      <w:r w:rsidR="00F25CA0" w:rsidRPr="00F25CA0">
        <w:rPr>
          <w:lang w:eastAsia="ko-KR"/>
        </w:rPr>
        <w:t xml:space="preserve"> </w:t>
      </w:r>
      <w:r w:rsidR="00F25CA0" w:rsidRPr="045A9C72">
        <w:rPr>
          <w:lang w:eastAsia="ko-KR"/>
        </w:rPr>
        <w:t>A receiver may use the XR timestamp together with the RTP timestamp to determine the playout time of the media.</w:t>
      </w:r>
      <w:r w:rsidR="00F25CA0">
        <w:rPr>
          <w:lang w:eastAsia="ko-KR"/>
        </w:rPr>
        <w:t xml:space="preserve"> XR timestamp shall not be used for media synchronization.</w:t>
      </w:r>
    </w:p>
    <w:p w14:paraId="217E7373" w14:textId="00F51C03" w:rsidR="00DF3747" w:rsidRPr="002B7D2C" w:rsidRDefault="00DF3747" w:rsidP="00FA2F01">
      <w:pPr>
        <w:pStyle w:val="NO"/>
      </w:pPr>
      <w:r w:rsidRPr="002B7D2C">
        <w:t>NOTE</w:t>
      </w:r>
      <w:r w:rsidR="009C4740">
        <w:t xml:space="preserve"> 1</w:t>
      </w:r>
      <w:r w:rsidRPr="002B7D2C">
        <w:t>:</w:t>
      </w:r>
      <w:r>
        <w:tab/>
      </w:r>
      <w:r w:rsidRPr="002B7D2C">
        <w:t xml:space="preserve">It is left to the discretion of the </w:t>
      </w:r>
      <w:r w:rsidR="007C7D41">
        <w:t xml:space="preserve">receiver </w:t>
      </w:r>
      <w:r w:rsidRPr="002B7D2C">
        <w:t>application how</w:t>
      </w:r>
      <w:r w:rsidRPr="00FA2F01">
        <w:t xml:space="preserve"> to use</w:t>
      </w:r>
      <w:r w:rsidRPr="002B7D2C">
        <w:t xml:space="preserve"> the XR timestamp.</w:t>
      </w:r>
      <w:r w:rsidR="00D80DB6" w:rsidRPr="00D80DB6">
        <w:t xml:space="preserve"> </w:t>
      </w:r>
      <w:r w:rsidR="00D80DB6">
        <w:t xml:space="preserve">It is not specified how the receiver application determines the playout time using the XR timestamp together with the RTP timestamp. </w:t>
      </w:r>
      <w:r w:rsidR="007A13CF">
        <w:t>T</w:t>
      </w:r>
      <w:r w:rsidR="00D80DB6">
        <w:t xml:space="preserve">he receiver application </w:t>
      </w:r>
      <w:r w:rsidR="007A13CF">
        <w:t xml:space="preserve">may </w:t>
      </w:r>
      <w:r w:rsidR="00D80DB6">
        <w:t xml:space="preserve">take both the media transport aspects and XR application aspects (e.g., reducing motion judder) </w:t>
      </w:r>
      <w:r w:rsidR="004E0C7F">
        <w:t xml:space="preserve">into account </w:t>
      </w:r>
      <w:r w:rsidR="00D80DB6">
        <w:t>while determining the playout time.</w:t>
      </w:r>
    </w:p>
    <w:p w14:paraId="1F0E91D6" w14:textId="1274B7BA" w:rsidR="0052630D" w:rsidRPr="003013BE" w:rsidRDefault="0052630D" w:rsidP="0052630D">
      <w:proofErr w:type="spellStart"/>
      <w:r w:rsidRPr="003013BE">
        <w:rPr>
          <w:b/>
          <w:bCs/>
        </w:rPr>
        <w:t>action_id</w:t>
      </w:r>
      <w:proofErr w:type="spellEnd"/>
      <w:r w:rsidRPr="003013BE">
        <w:rPr>
          <w:b/>
          <w:bCs/>
        </w:rPr>
        <w:t xml:space="preserve"> (32 bits)</w:t>
      </w:r>
      <w:r>
        <w:t xml:space="preserve">: A list of actions </w:t>
      </w:r>
      <w:r w:rsidR="005B5E60" w:rsidRPr="002B7D2C">
        <w:t xml:space="preserve">corresponding to the pose x, y, z, </w:t>
      </w:r>
      <w:proofErr w:type="spellStart"/>
      <w:r w:rsidR="005B5E60" w:rsidRPr="002B7D2C">
        <w:t>rx</w:t>
      </w:r>
      <w:proofErr w:type="spellEnd"/>
      <w:r w:rsidR="005B5E60" w:rsidRPr="002B7D2C">
        <w:t xml:space="preserve">, </w:t>
      </w:r>
      <w:proofErr w:type="spellStart"/>
      <w:r w:rsidR="005B5E60" w:rsidRPr="002B7D2C">
        <w:t>ry</w:t>
      </w:r>
      <w:proofErr w:type="spellEnd"/>
      <w:r w:rsidR="005B5E60" w:rsidRPr="002B7D2C">
        <w:t xml:space="preserve">, </w:t>
      </w:r>
      <w:proofErr w:type="spellStart"/>
      <w:r w:rsidR="005B5E60" w:rsidRPr="002B7D2C">
        <w:t>rz</w:t>
      </w:r>
      <w:proofErr w:type="spellEnd"/>
      <w:r w:rsidR="005B5E60" w:rsidRPr="002B7D2C">
        <w:t xml:space="preserve">, </w:t>
      </w:r>
      <w:proofErr w:type="spellStart"/>
      <w:r w:rsidR="005B5E60" w:rsidRPr="002B7D2C">
        <w:t>rw</w:t>
      </w:r>
      <w:proofErr w:type="spellEnd"/>
      <w:r w:rsidR="005B5E60" w:rsidRPr="002B7D2C">
        <w:t xml:space="preserve"> coordinates</w:t>
      </w:r>
      <w:r>
        <w:t xml:space="preserve">. </w:t>
      </w:r>
      <w:r w:rsidR="00CA1DC9" w:rsidRPr="002B7D2C">
        <w:rPr>
          <w:color w:val="000000" w:themeColor="text1"/>
        </w:rPr>
        <w:t xml:space="preserve">An </w:t>
      </w:r>
      <w:proofErr w:type="spellStart"/>
      <w:r w:rsidR="00CA1DC9" w:rsidRPr="002B7D2C">
        <w:rPr>
          <w:color w:val="000000" w:themeColor="text1"/>
        </w:rPr>
        <w:t>action_id</w:t>
      </w:r>
      <w:proofErr w:type="spellEnd"/>
      <w:r w:rsidR="00CA1DC9" w:rsidRPr="002B7D2C">
        <w:rPr>
          <w:color w:val="000000" w:themeColor="text1"/>
        </w:rPr>
        <w:t xml:space="preserve"> </w:t>
      </w:r>
      <w:r w:rsidR="00CA1DC9" w:rsidRPr="00FA2F01">
        <w:rPr>
          <w:color w:val="000000" w:themeColor="text1"/>
        </w:rPr>
        <w:t>uniq</w:t>
      </w:r>
      <w:r w:rsidR="00865B59">
        <w:rPr>
          <w:color w:val="000000" w:themeColor="text1"/>
        </w:rPr>
        <w:t>u</w:t>
      </w:r>
      <w:r w:rsidR="00CA1DC9" w:rsidRPr="00FA2F01">
        <w:rPr>
          <w:color w:val="000000" w:themeColor="text1"/>
        </w:rPr>
        <w:t xml:space="preserve">ely identifies an action and it </w:t>
      </w:r>
      <w:r w:rsidR="00CA1DC9" w:rsidRPr="002B7D2C">
        <w:rPr>
          <w:color w:val="000000" w:themeColor="text1"/>
        </w:rPr>
        <w:t xml:space="preserve">may be an action identifier as defined in the action format of TS 26.119 </w:t>
      </w:r>
      <w:r w:rsidR="007902DF">
        <w:rPr>
          <w:color w:val="000000" w:themeColor="text1"/>
        </w:rPr>
        <w:t>[</w:t>
      </w:r>
      <w:r w:rsidR="007902DF" w:rsidRPr="002E2D22">
        <w:rPr>
          <w:color w:val="000000" w:themeColor="text1"/>
        </w:rPr>
        <w:t>17</w:t>
      </w:r>
      <w:r w:rsidR="007902DF">
        <w:rPr>
          <w:color w:val="000000" w:themeColor="text1"/>
        </w:rPr>
        <w:t xml:space="preserve">] </w:t>
      </w:r>
      <w:r w:rsidR="000D2649">
        <w:rPr>
          <w:color w:val="000000" w:themeColor="text1"/>
        </w:rPr>
        <w:t>c</w:t>
      </w:r>
      <w:r w:rsidR="00CA1DC9" w:rsidRPr="002B7D2C">
        <w:rPr>
          <w:color w:val="000000" w:themeColor="text1"/>
        </w:rPr>
        <w:t xml:space="preserve">lause 6.2.3. </w:t>
      </w:r>
      <w:r>
        <w:t xml:space="preserve">The number of action identifiers in one RTP </w:t>
      </w:r>
      <w:r w:rsidR="00D12D37">
        <w:t xml:space="preserve">HE </w:t>
      </w:r>
      <w:r>
        <w:t xml:space="preserve">for </w:t>
      </w:r>
      <w:r w:rsidR="00AE2297">
        <w:t xml:space="preserve">XR </w:t>
      </w:r>
      <w:r>
        <w:t xml:space="preserve">pose shall be no more than 10. Hence, the size of the </w:t>
      </w:r>
      <w:r w:rsidR="00D12D37">
        <w:t xml:space="preserve">RTP HE </w:t>
      </w:r>
      <w:r w:rsidRPr="0092472C">
        <w:t xml:space="preserve">is </w:t>
      </w:r>
      <w:r>
        <w:t>36+2*n</w:t>
      </w:r>
      <w:r w:rsidR="000F7B5B">
        <w:t>, if a 6DoF XR pose is used, or 24+2*n, if a 3DoF XR pose is used</w:t>
      </w:r>
      <w:r w:rsidRPr="0092472C">
        <w:t xml:space="preserve">, where n is the number </w:t>
      </w:r>
      <w:r w:rsidRPr="0092472C">
        <w:rPr>
          <w:color w:val="000000" w:themeColor="text1"/>
        </w:rPr>
        <w:t xml:space="preserve">of action identifiers in the </w:t>
      </w:r>
      <w:r w:rsidR="00D12D37">
        <w:rPr>
          <w:color w:val="000000" w:themeColor="text1"/>
        </w:rPr>
        <w:t>HE</w:t>
      </w:r>
      <w:r w:rsidRPr="0092472C">
        <w:rPr>
          <w:color w:val="000000" w:themeColor="text1"/>
        </w:rPr>
        <w:t>.</w:t>
      </w:r>
    </w:p>
    <w:p w14:paraId="29D34B42" w14:textId="02C091A5" w:rsidR="009C4740" w:rsidRDefault="009C4740" w:rsidP="009C4740">
      <w:r>
        <w:t xml:space="preserve">If the RTP </w:t>
      </w:r>
      <w:r w:rsidR="00A208FF">
        <w:t xml:space="preserve">HE </w:t>
      </w:r>
      <w:r>
        <w:t xml:space="preserve">for </w:t>
      </w:r>
      <w:r w:rsidR="00AE2297">
        <w:t xml:space="preserve">XR </w:t>
      </w:r>
      <w:r>
        <w:t xml:space="preserve">pose is </w:t>
      </w:r>
      <w:del w:id="23" w:author="Liangping Ma" w:date="2024-05-24T09:54:00Z">
        <w:r w:rsidDel="00DD3423">
          <w:delText>sent by a server</w:delText>
        </w:r>
      </w:del>
      <w:ins w:id="24" w:author="Liangping Ma" w:date="2024-05-24T09:54:00Z">
        <w:r w:rsidR="00DD3423">
          <w:t>for rendered pose</w:t>
        </w:r>
      </w:ins>
      <w:r>
        <w:t xml:space="preserve">, </w:t>
      </w:r>
      <w:del w:id="25" w:author="Liangping Ma" w:date="2024-05-24T09:54:00Z">
        <w:r w:rsidDel="00DD3423">
          <w:delText xml:space="preserve">it </w:delText>
        </w:r>
      </w:del>
      <w:ins w:id="26" w:author="Liangping Ma" w:date="2024-05-24T09:54:00Z">
        <w:r w:rsidR="00DD3423">
          <w:t xml:space="preserve">the RTP sender </w:t>
        </w:r>
      </w:ins>
      <w:r>
        <w:t xml:space="preserve">should contain an </w:t>
      </w:r>
      <w:proofErr w:type="spellStart"/>
      <w:r>
        <w:t>action_id</w:t>
      </w:r>
      <w:proofErr w:type="spellEnd"/>
      <w:r>
        <w:t xml:space="preserve"> field as defined above, with the list of action identifiers identifying the processed actions for the rendering of the frame.</w:t>
      </w:r>
    </w:p>
    <w:p w14:paraId="29FAE691" w14:textId="2186EF50" w:rsidR="009C4740" w:rsidRDefault="009C4740" w:rsidP="009C4740">
      <w:r>
        <w:t xml:space="preserve">If the RTP </w:t>
      </w:r>
      <w:r w:rsidR="00A208FF">
        <w:t xml:space="preserve">HE </w:t>
      </w:r>
      <w:r>
        <w:t xml:space="preserve">for </w:t>
      </w:r>
      <w:r w:rsidR="00363372">
        <w:t xml:space="preserve">XR </w:t>
      </w:r>
      <w:r>
        <w:t xml:space="preserve">pose is </w:t>
      </w:r>
      <w:del w:id="27" w:author="Liangping Ma" w:date="2024-05-24T09:54:00Z">
        <w:r w:rsidDel="00DD3423">
          <w:delText>sent by a UE</w:delText>
        </w:r>
      </w:del>
      <w:ins w:id="28" w:author="Liangping Ma" w:date="2024-05-24T09:54:00Z">
        <w:r w:rsidR="00DD3423">
          <w:t>for pose to be rendered</w:t>
        </w:r>
      </w:ins>
      <w:r>
        <w:t xml:space="preserve">, </w:t>
      </w:r>
      <w:ins w:id="29" w:author="Liangping Ma" w:date="2024-05-24T09:54:00Z">
        <w:r w:rsidR="00DD3423">
          <w:t>the RTP sender</w:t>
        </w:r>
      </w:ins>
      <w:del w:id="30" w:author="Liangping Ma" w:date="2024-05-24T09:54:00Z">
        <w:r w:rsidDel="00DD3423">
          <w:delText>it</w:delText>
        </w:r>
      </w:del>
      <w:r>
        <w:t xml:space="preserve"> should contain an action_id field as defined above, with the list of action identifiers identifying the action for which the pose coordinates apply.</w:t>
      </w:r>
    </w:p>
    <w:p w14:paraId="196C0183" w14:textId="662602D0" w:rsidR="009C4740" w:rsidRDefault="009C4740" w:rsidP="00FA2F01">
      <w:pPr>
        <w:pStyle w:val="NO"/>
      </w:pPr>
      <w:r>
        <w:t>NOTE 2:</w:t>
      </w:r>
      <w:r w:rsidR="00A968CF">
        <w:tab/>
      </w:r>
      <w:del w:id="31" w:author="Liangping Ma" w:date="2024-05-24T09:55:00Z">
        <w:r w:rsidDel="00DD3423">
          <w:delText>A peer to a UE XR client</w:delText>
        </w:r>
      </w:del>
      <w:ins w:id="32" w:author="Liangping Ma" w:date="2024-05-24T09:55:00Z">
        <w:r w:rsidR="00DD3423">
          <w:t>An XR server</w:t>
        </w:r>
      </w:ins>
      <w:r>
        <w:t xml:space="preserve"> should be aware of </w:t>
      </w:r>
      <w:del w:id="33" w:author="Liangping Ma" w:date="2024-05-24T09:56:00Z">
        <w:r w:rsidDel="00DD3423">
          <w:delText>the UE</w:delText>
        </w:r>
      </w:del>
      <w:ins w:id="34" w:author="Liangping Ma" w:date="2024-05-24T09:56:00Z">
        <w:r w:rsidR="00DD3423">
          <w:t>an XR client’s</w:t>
        </w:r>
      </w:ins>
      <w:r>
        <w:t xml:space="preserve"> actions configuration in an action space. Signalling aspects for the </w:t>
      </w:r>
      <w:del w:id="35" w:author="Liangping Ma" w:date="2024-05-24T09:56:00Z">
        <w:r w:rsidDel="00DD3423">
          <w:delText xml:space="preserve">UE </w:delText>
        </w:r>
      </w:del>
      <w:r>
        <w:t xml:space="preserve">actions configuration </w:t>
      </w:r>
      <w:r>
        <w:t xml:space="preserve">are </w:t>
      </w:r>
      <w:r>
        <w:t>defined in other specifications such as TS 26.119 and TS 26.565.</w:t>
      </w:r>
    </w:p>
    <w:p w14:paraId="5F82BC97" w14:textId="46354ADE" w:rsidR="009C4740" w:rsidRDefault="009C4740" w:rsidP="00FA2F01">
      <w:pPr>
        <w:pStyle w:val="NO"/>
        <w:rPr>
          <w:ins w:id="36" w:author="Liangping Ma" w:date="2024-05-24T09:57:00Z"/>
        </w:rPr>
      </w:pPr>
      <w:r>
        <w:t>NOTE</w:t>
      </w:r>
      <w:r w:rsidR="00A968CF">
        <w:t xml:space="preserve"> 3</w:t>
      </w:r>
      <w:r>
        <w:t>:</w:t>
      </w:r>
      <w:r w:rsidR="00A968CF">
        <w:tab/>
      </w:r>
      <w:r>
        <w:t xml:space="preserve">An XR server should be aware of the XR space used by the XR client for the </w:t>
      </w:r>
      <w:r w:rsidR="008C0A22">
        <w:t xml:space="preserve">XR </w:t>
      </w:r>
      <w:r>
        <w:t>pose fields defined above. Signalling aspects for this XR space are defined in other specifications such as TS 26.119 and TS 26.565.</w:t>
      </w:r>
    </w:p>
    <w:p w14:paraId="7B328E65" w14:textId="3B6199C7" w:rsidR="00757F10" w:rsidRPr="003013BE" w:rsidRDefault="00757F10" w:rsidP="00FA2F01">
      <w:pPr>
        <w:pStyle w:val="NO"/>
      </w:pPr>
      <w:ins w:id="37" w:author="Liangping Ma" w:date="2024-05-24T09:57:00Z">
        <w:r>
          <w:t>NOTE 4:</w:t>
        </w:r>
        <w:r>
          <w:tab/>
        </w:r>
        <w:r w:rsidRPr="00757F10">
          <w:t>When a receiver receives an RTP HE for XR pose, it is up to the application to determine whether the HE is for rendered pose or for pose to be rendered</w:t>
        </w:r>
        <w:r>
          <w:t>.</w:t>
        </w:r>
      </w:ins>
    </w:p>
    <w:p w14:paraId="0CFD8A59" w14:textId="11A538AA" w:rsidR="0052630D" w:rsidRPr="00C61E7E" w:rsidRDefault="0052630D" w:rsidP="0052630D">
      <w:pPr>
        <w:spacing w:before="120" w:after="120"/>
        <w:rPr>
          <w:color w:val="000000" w:themeColor="text1"/>
          <w:lang w:val="en-US"/>
        </w:rPr>
      </w:pPr>
      <w:r w:rsidRPr="00C61E7E">
        <w:rPr>
          <w:color w:val="000000" w:themeColor="text1"/>
          <w:lang w:val="en-US"/>
        </w:rPr>
        <w:t xml:space="preserve">When both video and audio are delivered to </w:t>
      </w:r>
      <w:r w:rsidR="00234E32">
        <w:rPr>
          <w:color w:val="000000" w:themeColor="text1"/>
          <w:lang w:val="en-US"/>
        </w:rPr>
        <w:t>an RTP receiver</w:t>
      </w:r>
      <w:r w:rsidRPr="00C61E7E">
        <w:rPr>
          <w:color w:val="000000" w:themeColor="text1"/>
          <w:lang w:val="en-US"/>
        </w:rPr>
        <w:t xml:space="preserve">, or when either audio or video is delivered using multiple real-time streams (e.g., </w:t>
      </w:r>
      <w:r w:rsidRPr="00AF6E89">
        <w:rPr>
          <w:color w:val="000000" w:themeColor="text1"/>
          <w:lang w:val="en-US"/>
        </w:rPr>
        <w:t>left eye + right eye</w:t>
      </w:r>
      <w:r w:rsidRPr="00C61E7E">
        <w:rPr>
          <w:color w:val="000000" w:themeColor="text1"/>
          <w:lang w:val="en-US"/>
        </w:rPr>
        <w:t xml:space="preserve">), multiple RTP streams may be associated with the same </w:t>
      </w:r>
      <w:r w:rsidR="00953FAB">
        <w:rPr>
          <w:color w:val="000000" w:themeColor="text1"/>
          <w:lang w:val="en-US"/>
        </w:rPr>
        <w:t xml:space="preserve">RTP HE </w:t>
      </w:r>
      <w:r w:rsidRPr="00C61E7E">
        <w:rPr>
          <w:color w:val="000000" w:themeColor="text1"/>
          <w:lang w:val="en-US"/>
        </w:rPr>
        <w:t xml:space="preserve">data, e.g., the same pose may have been used for generating multiple streams. This may lead to sending the same </w:t>
      </w:r>
      <w:r w:rsidR="00953FAB">
        <w:rPr>
          <w:color w:val="000000" w:themeColor="text1"/>
          <w:lang w:val="en-US"/>
        </w:rPr>
        <w:t xml:space="preserve">RTP HE </w:t>
      </w:r>
      <w:r w:rsidRPr="00C61E7E">
        <w:rPr>
          <w:color w:val="000000" w:themeColor="text1"/>
          <w:lang w:val="en-US"/>
        </w:rPr>
        <w:t>data multiple times in different streams.</w:t>
      </w:r>
    </w:p>
    <w:p w14:paraId="75B1365F" w14:textId="793A5C18" w:rsidR="0052630D" w:rsidRPr="00AF6E89" w:rsidRDefault="0052630D" w:rsidP="0052630D">
      <w:pPr>
        <w:spacing w:before="120" w:after="120"/>
        <w:rPr>
          <w:color w:val="000000" w:themeColor="text1"/>
          <w:lang w:val="en-US"/>
        </w:rPr>
      </w:pPr>
      <w:r w:rsidRPr="00AF6E89">
        <w:rPr>
          <w:color w:val="000000" w:themeColor="text1"/>
          <w:lang w:val="en-US"/>
        </w:rPr>
        <w:t xml:space="preserve">A sender may reuse the </w:t>
      </w:r>
      <w:r w:rsidR="008B09DF">
        <w:rPr>
          <w:color w:val="000000" w:themeColor="text1"/>
          <w:lang w:val="en-US"/>
        </w:rPr>
        <w:t xml:space="preserve">XR </w:t>
      </w:r>
      <w:r w:rsidRPr="00AF6E89">
        <w:rPr>
          <w:color w:val="000000" w:themeColor="text1"/>
          <w:lang w:val="en-US"/>
        </w:rPr>
        <w:t xml:space="preserve">pose RTP </w:t>
      </w:r>
      <w:r w:rsidR="00953FAB">
        <w:rPr>
          <w:color w:val="000000" w:themeColor="text1"/>
          <w:lang w:val="en-US"/>
        </w:rPr>
        <w:t xml:space="preserve">HE </w:t>
      </w:r>
      <w:r w:rsidRPr="00AF6E89">
        <w:rPr>
          <w:color w:val="000000" w:themeColor="text1"/>
          <w:lang w:val="en-US"/>
        </w:rPr>
        <w:t xml:space="preserve">of one stream for multiple RTP streams. For example, only the video stream carries the pose RTP </w:t>
      </w:r>
      <w:r w:rsidR="00953FAB">
        <w:rPr>
          <w:color w:val="000000" w:themeColor="text1"/>
          <w:lang w:val="en-US"/>
        </w:rPr>
        <w:t>HE</w:t>
      </w:r>
      <w:r>
        <w:rPr>
          <w:color w:val="000000" w:themeColor="text1"/>
          <w:lang w:val="en-US"/>
        </w:rPr>
        <w:t>,</w:t>
      </w:r>
      <w:r w:rsidRPr="00AF6E89">
        <w:rPr>
          <w:color w:val="000000" w:themeColor="text1"/>
          <w:lang w:val="en-US"/>
        </w:rPr>
        <w:t xml:space="preserve"> but the pose is applicable also for the audio bitstream. In this case, the sender shall include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followed by a </w:t>
      </w:r>
      <w:r w:rsidR="00FC35BC" w:rsidRPr="002E2D22">
        <w:rPr>
          <w:color w:val="000000" w:themeColor="text1"/>
          <w:lang w:val="en-US"/>
        </w:rPr>
        <w:t>space</w:t>
      </w:r>
      <w:r w:rsidR="00FC35BC">
        <w:rPr>
          <w:color w:val="000000" w:themeColor="text1"/>
          <w:lang w:val="en-US"/>
        </w:rPr>
        <w:t xml:space="preserve"> </w:t>
      </w:r>
      <w:r w:rsidRPr="00AF6E89">
        <w:rPr>
          <w:color w:val="000000" w:themeColor="text1"/>
          <w:lang w:val="en-US"/>
        </w:rPr>
        <w:t xml:space="preserve">separated list of media ID (MID) values in the </w:t>
      </w:r>
      <w:r w:rsidR="00E33994">
        <w:rPr>
          <w:color w:val="000000" w:themeColor="text1"/>
          <w:lang w:val="en-US"/>
        </w:rPr>
        <w:t>"</w:t>
      </w:r>
      <w:r w:rsidRPr="00AF6E89">
        <w:rPr>
          <w:color w:val="000000" w:themeColor="text1"/>
          <w:lang w:val="en-US"/>
        </w:rPr>
        <w:t>a=extmap</w:t>
      </w:r>
      <w:r w:rsidR="00E33994">
        <w:rPr>
          <w:color w:val="000000" w:themeColor="text1"/>
          <w:lang w:val="en-US"/>
        </w:rPr>
        <w:t>"</w:t>
      </w:r>
      <w:r w:rsidRPr="00AF6E89">
        <w:rPr>
          <w:color w:val="000000" w:themeColor="text1"/>
          <w:lang w:val="en-US"/>
        </w:rPr>
        <w:t xml:space="preserve"> attribute. The MID values indicate all media streams </w:t>
      </w:r>
      <w:r>
        <w:rPr>
          <w:color w:val="000000" w:themeColor="text1"/>
          <w:lang w:val="en-US"/>
        </w:rPr>
        <w:t>for which</w:t>
      </w:r>
      <w:r w:rsidRPr="00AF6E89">
        <w:rPr>
          <w:color w:val="000000" w:themeColor="text1"/>
          <w:lang w:val="en-US"/>
        </w:rPr>
        <w:t xml:space="preserve"> the pose RTP </w:t>
      </w:r>
      <w:r w:rsidR="00EC2904">
        <w:rPr>
          <w:color w:val="000000" w:themeColor="text1"/>
          <w:lang w:val="en-US"/>
        </w:rPr>
        <w:t xml:space="preserve">HE </w:t>
      </w:r>
      <w:r w:rsidRPr="00AF6E89">
        <w:rPr>
          <w:color w:val="000000" w:themeColor="text1"/>
          <w:lang w:val="en-US"/>
        </w:rPr>
        <w:t xml:space="preserve">is applicable to. If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is present, then the media description of all bitstreams that reuse the </w:t>
      </w:r>
      <w:r w:rsidR="00EC2904">
        <w:rPr>
          <w:color w:val="000000" w:themeColor="text1"/>
          <w:lang w:val="en-US"/>
        </w:rPr>
        <w:t xml:space="preserve">RTP HE </w:t>
      </w:r>
      <w:r w:rsidRPr="00AF6E89">
        <w:rPr>
          <w:color w:val="000000" w:themeColor="text1"/>
          <w:lang w:val="en-US"/>
        </w:rPr>
        <w:t xml:space="preserve">shall include the attribute </w:t>
      </w:r>
      <w:r w:rsidR="0073561F">
        <w:rPr>
          <w:color w:val="000000" w:themeColor="text1"/>
          <w:lang w:val="en-US"/>
        </w:rPr>
        <w:t>"</w:t>
      </w:r>
      <w:r w:rsidRPr="00AF6E89">
        <w:rPr>
          <w:color w:val="000000" w:themeColor="text1"/>
          <w:lang w:val="en-US"/>
        </w:rPr>
        <w:t>mid</w:t>
      </w:r>
      <w:r w:rsidR="0073561F">
        <w:rPr>
          <w:color w:val="000000" w:themeColor="text1"/>
          <w:lang w:val="en-US"/>
        </w:rPr>
        <w:t>"</w:t>
      </w:r>
      <w:r w:rsidR="001C03FB">
        <w:rPr>
          <w:color w:val="000000" w:themeColor="text1"/>
          <w:lang w:val="en-US"/>
        </w:rPr>
        <w:t>,</w:t>
      </w:r>
      <w:r w:rsidRPr="00AF6E89">
        <w:rPr>
          <w:color w:val="000000" w:themeColor="text1"/>
          <w:lang w:val="en-US"/>
        </w:rPr>
        <w:t xml:space="preserve"> as defined in RFC 5888</w:t>
      </w:r>
      <w:r w:rsidR="005C1011">
        <w:rPr>
          <w:color w:val="000000" w:themeColor="text1"/>
          <w:lang w:val="en-US"/>
        </w:rPr>
        <w:t xml:space="preserve"> [19]</w:t>
      </w:r>
      <w:r w:rsidRPr="00AF6E89">
        <w:rPr>
          <w:color w:val="000000" w:themeColor="text1"/>
          <w:lang w:val="en-US"/>
        </w:rPr>
        <w:t>.</w:t>
      </w:r>
    </w:p>
    <w:p w14:paraId="18009001" w14:textId="5BF9B0FB" w:rsidR="00757F10" w:rsidRPr="00757F10" w:rsidRDefault="0052630D" w:rsidP="00757F10">
      <w:pPr>
        <w:pStyle w:val="NO"/>
        <w:rPr>
          <w:szCs w:val="24"/>
        </w:rPr>
      </w:pPr>
      <w:r>
        <w:rPr>
          <w:lang w:val="en-CA"/>
        </w:rPr>
        <w:t>NOTE</w:t>
      </w:r>
      <w:r w:rsidR="00E33994">
        <w:rPr>
          <w:lang w:val="en-CA"/>
        </w:rPr>
        <w:t xml:space="preserve"> </w:t>
      </w:r>
      <w:del w:id="38" w:author="Liangping Ma" w:date="2024-05-24T09:58:00Z">
        <w:r w:rsidR="00E33994" w:rsidDel="00757F10">
          <w:rPr>
            <w:lang w:val="en-CA"/>
          </w:rPr>
          <w:delText>4</w:delText>
        </w:r>
      </w:del>
      <w:ins w:id="39" w:author="Liangping Ma" w:date="2024-05-24T09:58:00Z">
        <w:r w:rsidR="00757F10">
          <w:rPr>
            <w:lang w:val="en-CA"/>
          </w:rPr>
          <w:t>5</w:t>
        </w:r>
      </w:ins>
      <w:r>
        <w:rPr>
          <w:lang w:val="en-CA"/>
        </w:rPr>
        <w:t>:</w:t>
      </w:r>
      <w:r w:rsidR="00733C6F">
        <w:rPr>
          <w:lang w:val="en-CA"/>
        </w:rPr>
        <w:tab/>
      </w:r>
      <w:r>
        <w:rPr>
          <w:lang w:val="en-CA"/>
        </w:rPr>
        <w:t xml:space="preserve">In case there is a mismatch between the frame rates of the streams, the </w:t>
      </w:r>
      <w:r w:rsidR="00733C6F">
        <w:rPr>
          <w:lang w:val="en-CA"/>
        </w:rPr>
        <w:t xml:space="preserve">receiver </w:t>
      </w:r>
      <w:r>
        <w:rPr>
          <w:lang w:val="en-CA"/>
        </w:rPr>
        <w:t xml:space="preserve">may use the few most recent samples from the source RTP stream to obtain a synchronized sample in the dependent stream via interpolation. Alternatively, the </w:t>
      </w:r>
      <w:r w:rsidR="00686BD1">
        <w:rPr>
          <w:lang w:val="en-CA"/>
        </w:rPr>
        <w:t xml:space="preserve">receiver </w:t>
      </w:r>
      <w:r>
        <w:rPr>
          <w:lang w:val="en-CA"/>
        </w:rPr>
        <w:t xml:space="preserve">may choose to not perform any interpolation and simply use the last available sample from the source RTP stream for the dependent stream. </w:t>
      </w:r>
      <w:r>
        <w:rPr>
          <w:szCs w:val="24"/>
        </w:rPr>
        <w:t xml:space="preserve">It is left to the discretion of the </w:t>
      </w:r>
      <w:r w:rsidR="00686BD1">
        <w:rPr>
          <w:szCs w:val="24"/>
        </w:rPr>
        <w:t xml:space="preserve">receiver </w:t>
      </w:r>
      <w:r>
        <w:rPr>
          <w:szCs w:val="24"/>
        </w:rPr>
        <w:t>application to select an appropriate synchronization method.</w:t>
      </w:r>
    </w:p>
    <w:p w14:paraId="68A12903" w14:textId="77777777" w:rsidR="00757F10" w:rsidRDefault="00757F10" w:rsidP="00757F10">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 * * End of 1</w:t>
      </w:r>
      <w:r w:rsidRPr="007D0441">
        <w:rPr>
          <w:rFonts w:ascii="Arial" w:hAnsi="Arial" w:cs="Arial"/>
          <w:color w:val="FF0000"/>
          <w:sz w:val="28"/>
          <w:szCs w:val="28"/>
          <w:vertAlign w:val="superscript"/>
        </w:rPr>
        <w:t>st</w:t>
      </w:r>
      <w:r>
        <w:rPr>
          <w:rFonts w:ascii="Arial" w:hAnsi="Arial" w:cs="Arial"/>
          <w:color w:val="FF0000"/>
          <w:sz w:val="28"/>
          <w:szCs w:val="28"/>
        </w:rPr>
        <w:t xml:space="preserve">  change * * * *</w:t>
      </w:r>
    </w:p>
    <w:p w14:paraId="6AE5F0B0" w14:textId="77777777" w:rsidR="00080512" w:rsidRDefault="00080512">
      <w:pPr>
        <w:keepNext/>
        <w:keepLines/>
        <w:spacing w:before="180"/>
        <w:outlineLvl w:val="1"/>
        <w:pPrChange w:id="40" w:author="Liangping Ma" w:date="2024-05-24T09:59:00Z">
          <w:pPr/>
        </w:pPrChange>
      </w:pPr>
      <w:bookmarkStart w:id="41" w:name="tsgNames"/>
      <w:bookmarkStart w:id="42" w:name="startOfAnnexes"/>
      <w:bookmarkStart w:id="43" w:name="historyclause"/>
      <w:bookmarkEnd w:id="41"/>
      <w:bookmarkEnd w:id="42"/>
      <w:bookmarkEnd w:id="43"/>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31B8" w14:textId="77777777" w:rsidR="00200BD2" w:rsidRDefault="00200BD2">
      <w:r>
        <w:separator/>
      </w:r>
    </w:p>
  </w:endnote>
  <w:endnote w:type="continuationSeparator" w:id="0">
    <w:p w14:paraId="4984C57A" w14:textId="77777777" w:rsidR="00200BD2" w:rsidRDefault="00200BD2">
      <w:r>
        <w:continuationSeparator/>
      </w:r>
    </w:p>
  </w:endnote>
  <w:endnote w:type="continuationNotice" w:id="1">
    <w:p w14:paraId="4CB3CDDC" w14:textId="77777777" w:rsidR="00200BD2" w:rsidRDefault="00200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622C" w14:textId="77777777" w:rsidR="00200BD2" w:rsidRDefault="00200BD2">
      <w:r>
        <w:separator/>
      </w:r>
    </w:p>
  </w:footnote>
  <w:footnote w:type="continuationSeparator" w:id="0">
    <w:p w14:paraId="008B7EE7" w14:textId="77777777" w:rsidR="00200BD2" w:rsidRDefault="00200BD2">
      <w:r>
        <w:continuationSeparator/>
      </w:r>
    </w:p>
  </w:footnote>
  <w:footnote w:type="continuationNotice" w:id="1">
    <w:p w14:paraId="6EDB1879" w14:textId="77777777" w:rsidR="00200BD2" w:rsidRDefault="00200B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3B2BCF"/>
    <w:multiLevelType w:val="hybridMultilevel"/>
    <w:tmpl w:val="99A6F58E"/>
    <w:lvl w:ilvl="0" w:tplc="EA86D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37C9D"/>
    <w:multiLevelType w:val="hybridMultilevel"/>
    <w:tmpl w:val="A07AD1FE"/>
    <w:lvl w:ilvl="0" w:tplc="B984A9F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7"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E453C3A"/>
    <w:multiLevelType w:val="hybridMultilevel"/>
    <w:tmpl w:val="49F4A3C6"/>
    <w:lvl w:ilvl="0" w:tplc="8D848CA0">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1632AEA"/>
    <w:multiLevelType w:val="hybridMultilevel"/>
    <w:tmpl w:val="101671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C70E02"/>
    <w:multiLevelType w:val="hybridMultilevel"/>
    <w:tmpl w:val="FD404EE4"/>
    <w:lvl w:ilvl="0" w:tplc="32A67F66">
      <w:start w:val="4"/>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772D5"/>
    <w:multiLevelType w:val="hybridMultilevel"/>
    <w:tmpl w:val="981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2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036782519">
    <w:abstractNumId w:val="17"/>
  </w:num>
  <w:num w:numId="16" w16cid:durableId="1752462603">
    <w:abstractNumId w:val="14"/>
  </w:num>
  <w:num w:numId="17" w16cid:durableId="68816722">
    <w:abstractNumId w:val="22"/>
  </w:num>
  <w:num w:numId="18" w16cid:durableId="1901475990">
    <w:abstractNumId w:val="13"/>
  </w:num>
  <w:num w:numId="19" w16cid:durableId="1899974614">
    <w:abstractNumId w:val="16"/>
  </w:num>
  <w:num w:numId="20" w16cid:durableId="178158652">
    <w:abstractNumId w:val="18"/>
  </w:num>
  <w:num w:numId="21" w16cid:durableId="2107264976">
    <w:abstractNumId w:val="25"/>
  </w:num>
  <w:num w:numId="22" w16cid:durableId="1351953310">
    <w:abstractNumId w:val="21"/>
  </w:num>
  <w:num w:numId="23" w16cid:durableId="870455966">
    <w:abstractNumId w:val="12"/>
  </w:num>
  <w:num w:numId="24" w16cid:durableId="1478495014">
    <w:abstractNumId w:val="23"/>
  </w:num>
  <w:num w:numId="25" w16cid:durableId="1887835715">
    <w:abstractNumId w:val="15"/>
  </w:num>
  <w:num w:numId="26" w16cid:durableId="948202404">
    <w:abstractNumId w:val="19"/>
  </w:num>
  <w:num w:numId="27" w16cid:durableId="17517788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54571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A3"/>
    <w:rsid w:val="00003219"/>
    <w:rsid w:val="000049A6"/>
    <w:rsid w:val="00005510"/>
    <w:rsid w:val="00005F38"/>
    <w:rsid w:val="00010A50"/>
    <w:rsid w:val="00011EAD"/>
    <w:rsid w:val="00013F07"/>
    <w:rsid w:val="00013FDB"/>
    <w:rsid w:val="000153FB"/>
    <w:rsid w:val="00015712"/>
    <w:rsid w:val="00016791"/>
    <w:rsid w:val="00021822"/>
    <w:rsid w:val="0002280A"/>
    <w:rsid w:val="000270B9"/>
    <w:rsid w:val="00027443"/>
    <w:rsid w:val="000301D1"/>
    <w:rsid w:val="00031377"/>
    <w:rsid w:val="000315E6"/>
    <w:rsid w:val="00031775"/>
    <w:rsid w:val="00033397"/>
    <w:rsid w:val="000369CD"/>
    <w:rsid w:val="00037847"/>
    <w:rsid w:val="00040095"/>
    <w:rsid w:val="000401C1"/>
    <w:rsid w:val="000401C8"/>
    <w:rsid w:val="000514FC"/>
    <w:rsid w:val="000514FF"/>
    <w:rsid w:val="00051834"/>
    <w:rsid w:val="00054A22"/>
    <w:rsid w:val="000566EB"/>
    <w:rsid w:val="00057906"/>
    <w:rsid w:val="00060CBC"/>
    <w:rsid w:val="00062023"/>
    <w:rsid w:val="000629AE"/>
    <w:rsid w:val="00063547"/>
    <w:rsid w:val="00064497"/>
    <w:rsid w:val="000649EA"/>
    <w:rsid w:val="000655A6"/>
    <w:rsid w:val="00070FC4"/>
    <w:rsid w:val="000723E5"/>
    <w:rsid w:val="000725A3"/>
    <w:rsid w:val="00072A54"/>
    <w:rsid w:val="00072F4A"/>
    <w:rsid w:val="000734C9"/>
    <w:rsid w:val="00074AC3"/>
    <w:rsid w:val="00074C4E"/>
    <w:rsid w:val="00075B2F"/>
    <w:rsid w:val="000765E6"/>
    <w:rsid w:val="00077075"/>
    <w:rsid w:val="00080512"/>
    <w:rsid w:val="00081D20"/>
    <w:rsid w:val="00083446"/>
    <w:rsid w:val="000843B8"/>
    <w:rsid w:val="000925CA"/>
    <w:rsid w:val="00093844"/>
    <w:rsid w:val="000939D5"/>
    <w:rsid w:val="00094866"/>
    <w:rsid w:val="000949AB"/>
    <w:rsid w:val="0009666C"/>
    <w:rsid w:val="000975C8"/>
    <w:rsid w:val="000A00A5"/>
    <w:rsid w:val="000A12D9"/>
    <w:rsid w:val="000A2DE1"/>
    <w:rsid w:val="000A43DE"/>
    <w:rsid w:val="000A5EB4"/>
    <w:rsid w:val="000A6D89"/>
    <w:rsid w:val="000B088D"/>
    <w:rsid w:val="000B4189"/>
    <w:rsid w:val="000B4393"/>
    <w:rsid w:val="000B6D74"/>
    <w:rsid w:val="000B786A"/>
    <w:rsid w:val="000B7D51"/>
    <w:rsid w:val="000C2B25"/>
    <w:rsid w:val="000C339D"/>
    <w:rsid w:val="000C47C3"/>
    <w:rsid w:val="000C553F"/>
    <w:rsid w:val="000C5B2A"/>
    <w:rsid w:val="000C5BA4"/>
    <w:rsid w:val="000C6E92"/>
    <w:rsid w:val="000C7DF3"/>
    <w:rsid w:val="000D0F99"/>
    <w:rsid w:val="000D2649"/>
    <w:rsid w:val="000D2E01"/>
    <w:rsid w:val="000D58AB"/>
    <w:rsid w:val="000D7411"/>
    <w:rsid w:val="000E2111"/>
    <w:rsid w:val="000E2A9C"/>
    <w:rsid w:val="000E339A"/>
    <w:rsid w:val="000E3B2D"/>
    <w:rsid w:val="000E4C71"/>
    <w:rsid w:val="000F076A"/>
    <w:rsid w:val="000F2402"/>
    <w:rsid w:val="000F5296"/>
    <w:rsid w:val="000F5698"/>
    <w:rsid w:val="000F5B21"/>
    <w:rsid w:val="000F6E07"/>
    <w:rsid w:val="000F6F8F"/>
    <w:rsid w:val="000F7B5B"/>
    <w:rsid w:val="000F7E8E"/>
    <w:rsid w:val="00100E3B"/>
    <w:rsid w:val="00101966"/>
    <w:rsid w:val="00101FD3"/>
    <w:rsid w:val="0010538A"/>
    <w:rsid w:val="001054FB"/>
    <w:rsid w:val="001062A4"/>
    <w:rsid w:val="0010642C"/>
    <w:rsid w:val="00106A20"/>
    <w:rsid w:val="00111073"/>
    <w:rsid w:val="00114630"/>
    <w:rsid w:val="00114860"/>
    <w:rsid w:val="0011556C"/>
    <w:rsid w:val="00115797"/>
    <w:rsid w:val="00115946"/>
    <w:rsid w:val="00115B4F"/>
    <w:rsid w:val="001255AE"/>
    <w:rsid w:val="001257FF"/>
    <w:rsid w:val="001271DB"/>
    <w:rsid w:val="0012780D"/>
    <w:rsid w:val="00127D5A"/>
    <w:rsid w:val="00130E27"/>
    <w:rsid w:val="00131684"/>
    <w:rsid w:val="00133525"/>
    <w:rsid w:val="00133593"/>
    <w:rsid w:val="001349E2"/>
    <w:rsid w:val="001360E5"/>
    <w:rsid w:val="00136345"/>
    <w:rsid w:val="00136781"/>
    <w:rsid w:val="00141E09"/>
    <w:rsid w:val="00142947"/>
    <w:rsid w:val="001429BF"/>
    <w:rsid w:val="00143509"/>
    <w:rsid w:val="0014536D"/>
    <w:rsid w:val="001475FB"/>
    <w:rsid w:val="00151921"/>
    <w:rsid w:val="00154A09"/>
    <w:rsid w:val="00156CF3"/>
    <w:rsid w:val="001613BC"/>
    <w:rsid w:val="00163C93"/>
    <w:rsid w:val="00165B30"/>
    <w:rsid w:val="0017078C"/>
    <w:rsid w:val="00173E3B"/>
    <w:rsid w:val="00174E78"/>
    <w:rsid w:val="0018082E"/>
    <w:rsid w:val="00182A14"/>
    <w:rsid w:val="001835A8"/>
    <w:rsid w:val="00185A78"/>
    <w:rsid w:val="0018690D"/>
    <w:rsid w:val="0019032D"/>
    <w:rsid w:val="00190B32"/>
    <w:rsid w:val="001972DC"/>
    <w:rsid w:val="001A3088"/>
    <w:rsid w:val="001A4C42"/>
    <w:rsid w:val="001A7420"/>
    <w:rsid w:val="001B0E1D"/>
    <w:rsid w:val="001B1748"/>
    <w:rsid w:val="001B32E7"/>
    <w:rsid w:val="001B35E7"/>
    <w:rsid w:val="001B4540"/>
    <w:rsid w:val="001B54A6"/>
    <w:rsid w:val="001B6637"/>
    <w:rsid w:val="001B7AC4"/>
    <w:rsid w:val="001B7C3E"/>
    <w:rsid w:val="001C03FB"/>
    <w:rsid w:val="001C21C3"/>
    <w:rsid w:val="001C49D2"/>
    <w:rsid w:val="001C4A4A"/>
    <w:rsid w:val="001C4E43"/>
    <w:rsid w:val="001D02C2"/>
    <w:rsid w:val="001D16F0"/>
    <w:rsid w:val="001D2754"/>
    <w:rsid w:val="001D4AA6"/>
    <w:rsid w:val="001E13BD"/>
    <w:rsid w:val="001E1CE1"/>
    <w:rsid w:val="001E2303"/>
    <w:rsid w:val="001E42D2"/>
    <w:rsid w:val="001E469B"/>
    <w:rsid w:val="001E4C70"/>
    <w:rsid w:val="001E51EB"/>
    <w:rsid w:val="001E694A"/>
    <w:rsid w:val="001E6E2B"/>
    <w:rsid w:val="001F0C1D"/>
    <w:rsid w:val="001F1132"/>
    <w:rsid w:val="001F168B"/>
    <w:rsid w:val="001F2863"/>
    <w:rsid w:val="001F2DB9"/>
    <w:rsid w:val="001F4C50"/>
    <w:rsid w:val="001F4F79"/>
    <w:rsid w:val="001F58B3"/>
    <w:rsid w:val="001F7175"/>
    <w:rsid w:val="00200736"/>
    <w:rsid w:val="00200BD2"/>
    <w:rsid w:val="002027E8"/>
    <w:rsid w:val="002034EA"/>
    <w:rsid w:val="00203934"/>
    <w:rsid w:val="00204694"/>
    <w:rsid w:val="00212931"/>
    <w:rsid w:val="00213DD4"/>
    <w:rsid w:val="002154E8"/>
    <w:rsid w:val="00220D1D"/>
    <w:rsid w:val="00223393"/>
    <w:rsid w:val="00224FB9"/>
    <w:rsid w:val="00227C2D"/>
    <w:rsid w:val="00227C77"/>
    <w:rsid w:val="002309B0"/>
    <w:rsid w:val="00230A57"/>
    <w:rsid w:val="00231D80"/>
    <w:rsid w:val="002347A2"/>
    <w:rsid w:val="00234E32"/>
    <w:rsid w:val="00235ABB"/>
    <w:rsid w:val="002361FD"/>
    <w:rsid w:val="00236810"/>
    <w:rsid w:val="00236D56"/>
    <w:rsid w:val="00241E8F"/>
    <w:rsid w:val="00242F65"/>
    <w:rsid w:val="0024385B"/>
    <w:rsid w:val="002446CF"/>
    <w:rsid w:val="002449D5"/>
    <w:rsid w:val="0025027B"/>
    <w:rsid w:val="002508F4"/>
    <w:rsid w:val="0025298F"/>
    <w:rsid w:val="00253900"/>
    <w:rsid w:val="00253B37"/>
    <w:rsid w:val="002576D1"/>
    <w:rsid w:val="0026118F"/>
    <w:rsid w:val="00262195"/>
    <w:rsid w:val="00264152"/>
    <w:rsid w:val="00264B4A"/>
    <w:rsid w:val="00264DB4"/>
    <w:rsid w:val="00265646"/>
    <w:rsid w:val="002663FC"/>
    <w:rsid w:val="00266E8E"/>
    <w:rsid w:val="002675F0"/>
    <w:rsid w:val="00267ACB"/>
    <w:rsid w:val="002732B1"/>
    <w:rsid w:val="00274B0D"/>
    <w:rsid w:val="00274B7B"/>
    <w:rsid w:val="002760EE"/>
    <w:rsid w:val="002772C0"/>
    <w:rsid w:val="00281FA7"/>
    <w:rsid w:val="00282FAC"/>
    <w:rsid w:val="002849F6"/>
    <w:rsid w:val="00285506"/>
    <w:rsid w:val="00286079"/>
    <w:rsid w:val="002873D6"/>
    <w:rsid w:val="00291FD3"/>
    <w:rsid w:val="00292B07"/>
    <w:rsid w:val="0029448E"/>
    <w:rsid w:val="0029570C"/>
    <w:rsid w:val="002A152C"/>
    <w:rsid w:val="002A1D0B"/>
    <w:rsid w:val="002A2825"/>
    <w:rsid w:val="002A3A73"/>
    <w:rsid w:val="002A411A"/>
    <w:rsid w:val="002A573E"/>
    <w:rsid w:val="002A6478"/>
    <w:rsid w:val="002A693B"/>
    <w:rsid w:val="002B1291"/>
    <w:rsid w:val="002B16D9"/>
    <w:rsid w:val="002B1C8B"/>
    <w:rsid w:val="002B1FC2"/>
    <w:rsid w:val="002B30D0"/>
    <w:rsid w:val="002B6339"/>
    <w:rsid w:val="002B6D04"/>
    <w:rsid w:val="002C0885"/>
    <w:rsid w:val="002C1223"/>
    <w:rsid w:val="002C1CE8"/>
    <w:rsid w:val="002D1611"/>
    <w:rsid w:val="002D1B97"/>
    <w:rsid w:val="002D4713"/>
    <w:rsid w:val="002D4F97"/>
    <w:rsid w:val="002D6475"/>
    <w:rsid w:val="002D6BA1"/>
    <w:rsid w:val="002D6D02"/>
    <w:rsid w:val="002D7760"/>
    <w:rsid w:val="002E00EE"/>
    <w:rsid w:val="002E0167"/>
    <w:rsid w:val="002E01CA"/>
    <w:rsid w:val="002E0DAA"/>
    <w:rsid w:val="002E170B"/>
    <w:rsid w:val="002E1761"/>
    <w:rsid w:val="002E2B12"/>
    <w:rsid w:val="002E2BAD"/>
    <w:rsid w:val="002E2D22"/>
    <w:rsid w:val="002E41A4"/>
    <w:rsid w:val="002E4667"/>
    <w:rsid w:val="002E47CE"/>
    <w:rsid w:val="002E48A7"/>
    <w:rsid w:val="002E5681"/>
    <w:rsid w:val="002E6C4D"/>
    <w:rsid w:val="002F0146"/>
    <w:rsid w:val="002F1705"/>
    <w:rsid w:val="002F1B38"/>
    <w:rsid w:val="002F37A1"/>
    <w:rsid w:val="002F4EFD"/>
    <w:rsid w:val="002F54D2"/>
    <w:rsid w:val="00300B3D"/>
    <w:rsid w:val="00302781"/>
    <w:rsid w:val="00303217"/>
    <w:rsid w:val="00303361"/>
    <w:rsid w:val="0030396E"/>
    <w:rsid w:val="00304F11"/>
    <w:rsid w:val="00305395"/>
    <w:rsid w:val="003061F5"/>
    <w:rsid w:val="003065D6"/>
    <w:rsid w:val="0031455E"/>
    <w:rsid w:val="00314EDD"/>
    <w:rsid w:val="00314EFD"/>
    <w:rsid w:val="00315B85"/>
    <w:rsid w:val="003160AB"/>
    <w:rsid w:val="00316964"/>
    <w:rsid w:val="00316BE6"/>
    <w:rsid w:val="003172DC"/>
    <w:rsid w:val="00317CFD"/>
    <w:rsid w:val="00320A00"/>
    <w:rsid w:val="00320C86"/>
    <w:rsid w:val="003212D7"/>
    <w:rsid w:val="00322542"/>
    <w:rsid w:val="0032544F"/>
    <w:rsid w:val="0032660C"/>
    <w:rsid w:val="0032690B"/>
    <w:rsid w:val="00327579"/>
    <w:rsid w:val="003275FF"/>
    <w:rsid w:val="0033264E"/>
    <w:rsid w:val="00333C04"/>
    <w:rsid w:val="00335851"/>
    <w:rsid w:val="0033631B"/>
    <w:rsid w:val="00340DB9"/>
    <w:rsid w:val="003432DB"/>
    <w:rsid w:val="00344F08"/>
    <w:rsid w:val="00350100"/>
    <w:rsid w:val="003517B4"/>
    <w:rsid w:val="00353AA7"/>
    <w:rsid w:val="0035462D"/>
    <w:rsid w:val="00355F5F"/>
    <w:rsid w:val="00356555"/>
    <w:rsid w:val="00363372"/>
    <w:rsid w:val="003637AC"/>
    <w:rsid w:val="00363E53"/>
    <w:rsid w:val="00364439"/>
    <w:rsid w:val="00366080"/>
    <w:rsid w:val="0036619A"/>
    <w:rsid w:val="00372728"/>
    <w:rsid w:val="0037458B"/>
    <w:rsid w:val="003755F3"/>
    <w:rsid w:val="003765B8"/>
    <w:rsid w:val="00377563"/>
    <w:rsid w:val="003776D2"/>
    <w:rsid w:val="0038352D"/>
    <w:rsid w:val="003923A9"/>
    <w:rsid w:val="00393DCE"/>
    <w:rsid w:val="00393EE3"/>
    <w:rsid w:val="00393F47"/>
    <w:rsid w:val="00395355"/>
    <w:rsid w:val="00396D07"/>
    <w:rsid w:val="003A09EC"/>
    <w:rsid w:val="003A13BD"/>
    <w:rsid w:val="003A20F2"/>
    <w:rsid w:val="003A2A31"/>
    <w:rsid w:val="003A30EC"/>
    <w:rsid w:val="003A4C5B"/>
    <w:rsid w:val="003A5C05"/>
    <w:rsid w:val="003A63FA"/>
    <w:rsid w:val="003A6428"/>
    <w:rsid w:val="003A7CC2"/>
    <w:rsid w:val="003B01E3"/>
    <w:rsid w:val="003B1416"/>
    <w:rsid w:val="003B4612"/>
    <w:rsid w:val="003B4F4F"/>
    <w:rsid w:val="003B5A44"/>
    <w:rsid w:val="003B72E2"/>
    <w:rsid w:val="003B7A67"/>
    <w:rsid w:val="003C0C0F"/>
    <w:rsid w:val="003C285C"/>
    <w:rsid w:val="003C34EB"/>
    <w:rsid w:val="003C3971"/>
    <w:rsid w:val="003C68A2"/>
    <w:rsid w:val="003C6CBA"/>
    <w:rsid w:val="003C7AB3"/>
    <w:rsid w:val="003C7E61"/>
    <w:rsid w:val="003D193F"/>
    <w:rsid w:val="003D6AF9"/>
    <w:rsid w:val="003E01D1"/>
    <w:rsid w:val="003E1F85"/>
    <w:rsid w:val="003E1FEE"/>
    <w:rsid w:val="003E262D"/>
    <w:rsid w:val="003E6047"/>
    <w:rsid w:val="003F0DB3"/>
    <w:rsid w:val="003F20E9"/>
    <w:rsid w:val="003F2280"/>
    <w:rsid w:val="003F2A54"/>
    <w:rsid w:val="00400023"/>
    <w:rsid w:val="004004A7"/>
    <w:rsid w:val="00401BB0"/>
    <w:rsid w:val="00403C44"/>
    <w:rsid w:val="0040635A"/>
    <w:rsid w:val="00406718"/>
    <w:rsid w:val="00406FD1"/>
    <w:rsid w:val="0040744A"/>
    <w:rsid w:val="00410AAB"/>
    <w:rsid w:val="004110DB"/>
    <w:rsid w:val="00411E81"/>
    <w:rsid w:val="00415027"/>
    <w:rsid w:val="004165DE"/>
    <w:rsid w:val="00420755"/>
    <w:rsid w:val="00421E26"/>
    <w:rsid w:val="00423334"/>
    <w:rsid w:val="004240F7"/>
    <w:rsid w:val="004241A8"/>
    <w:rsid w:val="00424436"/>
    <w:rsid w:val="004264D1"/>
    <w:rsid w:val="00427864"/>
    <w:rsid w:val="00430DBD"/>
    <w:rsid w:val="004312F3"/>
    <w:rsid w:val="004339A4"/>
    <w:rsid w:val="004345EC"/>
    <w:rsid w:val="004376D1"/>
    <w:rsid w:val="00437D59"/>
    <w:rsid w:val="00443305"/>
    <w:rsid w:val="0044489A"/>
    <w:rsid w:val="00446A8E"/>
    <w:rsid w:val="00452859"/>
    <w:rsid w:val="00457618"/>
    <w:rsid w:val="00465515"/>
    <w:rsid w:val="0047195E"/>
    <w:rsid w:val="004719D9"/>
    <w:rsid w:val="00471E8A"/>
    <w:rsid w:val="004737CD"/>
    <w:rsid w:val="004742DC"/>
    <w:rsid w:val="00475EFA"/>
    <w:rsid w:val="00480A83"/>
    <w:rsid w:val="0048295C"/>
    <w:rsid w:val="00483C9B"/>
    <w:rsid w:val="00490C7C"/>
    <w:rsid w:val="004925D5"/>
    <w:rsid w:val="00496FF6"/>
    <w:rsid w:val="0049751D"/>
    <w:rsid w:val="004A070C"/>
    <w:rsid w:val="004A1E51"/>
    <w:rsid w:val="004A2203"/>
    <w:rsid w:val="004A2708"/>
    <w:rsid w:val="004A369D"/>
    <w:rsid w:val="004A4367"/>
    <w:rsid w:val="004A4607"/>
    <w:rsid w:val="004A4756"/>
    <w:rsid w:val="004B346E"/>
    <w:rsid w:val="004B3ABD"/>
    <w:rsid w:val="004C13DD"/>
    <w:rsid w:val="004C1AC1"/>
    <w:rsid w:val="004C30AC"/>
    <w:rsid w:val="004C457C"/>
    <w:rsid w:val="004C4F52"/>
    <w:rsid w:val="004C507D"/>
    <w:rsid w:val="004D136A"/>
    <w:rsid w:val="004D2082"/>
    <w:rsid w:val="004D2CCA"/>
    <w:rsid w:val="004D2E5F"/>
    <w:rsid w:val="004D3412"/>
    <w:rsid w:val="004D3578"/>
    <w:rsid w:val="004D72EF"/>
    <w:rsid w:val="004E0C7F"/>
    <w:rsid w:val="004E207D"/>
    <w:rsid w:val="004E213A"/>
    <w:rsid w:val="004E2224"/>
    <w:rsid w:val="004E3BA5"/>
    <w:rsid w:val="004F0988"/>
    <w:rsid w:val="004F2086"/>
    <w:rsid w:val="004F2179"/>
    <w:rsid w:val="004F24EF"/>
    <w:rsid w:val="004F2E61"/>
    <w:rsid w:val="004F32C7"/>
    <w:rsid w:val="004F3340"/>
    <w:rsid w:val="004F3A7C"/>
    <w:rsid w:val="004F4C0F"/>
    <w:rsid w:val="004F602B"/>
    <w:rsid w:val="004F6EBB"/>
    <w:rsid w:val="004F7A8E"/>
    <w:rsid w:val="00503E21"/>
    <w:rsid w:val="005105A7"/>
    <w:rsid w:val="005105E5"/>
    <w:rsid w:val="005105F7"/>
    <w:rsid w:val="00513FF9"/>
    <w:rsid w:val="00515A93"/>
    <w:rsid w:val="0052208B"/>
    <w:rsid w:val="005234E9"/>
    <w:rsid w:val="0052630D"/>
    <w:rsid w:val="00527F76"/>
    <w:rsid w:val="00531F2E"/>
    <w:rsid w:val="00532625"/>
    <w:rsid w:val="00532FA5"/>
    <w:rsid w:val="0053388B"/>
    <w:rsid w:val="00535773"/>
    <w:rsid w:val="005366D4"/>
    <w:rsid w:val="0053674C"/>
    <w:rsid w:val="005367BC"/>
    <w:rsid w:val="00541DE2"/>
    <w:rsid w:val="00543E6C"/>
    <w:rsid w:val="00546DF2"/>
    <w:rsid w:val="00547125"/>
    <w:rsid w:val="00550678"/>
    <w:rsid w:val="005512C6"/>
    <w:rsid w:val="005513FC"/>
    <w:rsid w:val="005527A1"/>
    <w:rsid w:val="00555E8C"/>
    <w:rsid w:val="0055612A"/>
    <w:rsid w:val="00557179"/>
    <w:rsid w:val="00557384"/>
    <w:rsid w:val="00561FC0"/>
    <w:rsid w:val="0056325F"/>
    <w:rsid w:val="00565087"/>
    <w:rsid w:val="005655D8"/>
    <w:rsid w:val="00565EB4"/>
    <w:rsid w:val="00571F55"/>
    <w:rsid w:val="00572FA0"/>
    <w:rsid w:val="00573510"/>
    <w:rsid w:val="00575778"/>
    <w:rsid w:val="005767C8"/>
    <w:rsid w:val="0058225D"/>
    <w:rsid w:val="00582712"/>
    <w:rsid w:val="00584449"/>
    <w:rsid w:val="005853E7"/>
    <w:rsid w:val="005865D6"/>
    <w:rsid w:val="0059132F"/>
    <w:rsid w:val="00591E42"/>
    <w:rsid w:val="00594F68"/>
    <w:rsid w:val="00596B81"/>
    <w:rsid w:val="00597B11"/>
    <w:rsid w:val="005A241F"/>
    <w:rsid w:val="005A3068"/>
    <w:rsid w:val="005A308D"/>
    <w:rsid w:val="005A6B08"/>
    <w:rsid w:val="005A6B93"/>
    <w:rsid w:val="005A6D61"/>
    <w:rsid w:val="005A7F2D"/>
    <w:rsid w:val="005B114B"/>
    <w:rsid w:val="005B420F"/>
    <w:rsid w:val="005B49FC"/>
    <w:rsid w:val="005B5602"/>
    <w:rsid w:val="005B5E60"/>
    <w:rsid w:val="005B744F"/>
    <w:rsid w:val="005C1011"/>
    <w:rsid w:val="005C1978"/>
    <w:rsid w:val="005C2488"/>
    <w:rsid w:val="005C3256"/>
    <w:rsid w:val="005C350F"/>
    <w:rsid w:val="005C643E"/>
    <w:rsid w:val="005C7AD5"/>
    <w:rsid w:val="005C7DC2"/>
    <w:rsid w:val="005D2E01"/>
    <w:rsid w:val="005D43F0"/>
    <w:rsid w:val="005D4436"/>
    <w:rsid w:val="005D7526"/>
    <w:rsid w:val="005D7C5E"/>
    <w:rsid w:val="005E2B77"/>
    <w:rsid w:val="005E4BB2"/>
    <w:rsid w:val="005E530B"/>
    <w:rsid w:val="005E5D7E"/>
    <w:rsid w:val="005E72DF"/>
    <w:rsid w:val="005F16B4"/>
    <w:rsid w:val="005F2D6E"/>
    <w:rsid w:val="005F2F0A"/>
    <w:rsid w:val="005F2FD1"/>
    <w:rsid w:val="005F5F4C"/>
    <w:rsid w:val="005F62EB"/>
    <w:rsid w:val="005F6852"/>
    <w:rsid w:val="005F7221"/>
    <w:rsid w:val="005F788A"/>
    <w:rsid w:val="005F7FD6"/>
    <w:rsid w:val="00600285"/>
    <w:rsid w:val="00600D18"/>
    <w:rsid w:val="00601C52"/>
    <w:rsid w:val="00602AEA"/>
    <w:rsid w:val="006053EC"/>
    <w:rsid w:val="00605775"/>
    <w:rsid w:val="00605970"/>
    <w:rsid w:val="00610E87"/>
    <w:rsid w:val="006121F9"/>
    <w:rsid w:val="006125B5"/>
    <w:rsid w:val="006128D2"/>
    <w:rsid w:val="006146A9"/>
    <w:rsid w:val="00614C41"/>
    <w:rsid w:val="00614FDF"/>
    <w:rsid w:val="00622B4D"/>
    <w:rsid w:val="00623B30"/>
    <w:rsid w:val="00623C08"/>
    <w:rsid w:val="00627C4B"/>
    <w:rsid w:val="0063170A"/>
    <w:rsid w:val="00633A6D"/>
    <w:rsid w:val="00634313"/>
    <w:rsid w:val="0063543D"/>
    <w:rsid w:val="006367BE"/>
    <w:rsid w:val="00646E95"/>
    <w:rsid w:val="00647114"/>
    <w:rsid w:val="006534FD"/>
    <w:rsid w:val="00653CA9"/>
    <w:rsid w:val="0065544F"/>
    <w:rsid w:val="00655ABE"/>
    <w:rsid w:val="00656007"/>
    <w:rsid w:val="00657630"/>
    <w:rsid w:val="00657944"/>
    <w:rsid w:val="00663C49"/>
    <w:rsid w:val="006679D3"/>
    <w:rsid w:val="00670758"/>
    <w:rsid w:val="00670CF4"/>
    <w:rsid w:val="006710F0"/>
    <w:rsid w:val="00672099"/>
    <w:rsid w:val="00674BFE"/>
    <w:rsid w:val="00675830"/>
    <w:rsid w:val="00675C5F"/>
    <w:rsid w:val="00680DDA"/>
    <w:rsid w:val="00681F57"/>
    <w:rsid w:val="006822C1"/>
    <w:rsid w:val="006827A4"/>
    <w:rsid w:val="00682DD5"/>
    <w:rsid w:val="00684391"/>
    <w:rsid w:val="00685A8D"/>
    <w:rsid w:val="00686BD1"/>
    <w:rsid w:val="00687B9A"/>
    <w:rsid w:val="00690F34"/>
    <w:rsid w:val="006912E9"/>
    <w:rsid w:val="00691657"/>
    <w:rsid w:val="00691908"/>
    <w:rsid w:val="00696029"/>
    <w:rsid w:val="0069604D"/>
    <w:rsid w:val="006964DA"/>
    <w:rsid w:val="006A323F"/>
    <w:rsid w:val="006A4FC9"/>
    <w:rsid w:val="006A745F"/>
    <w:rsid w:val="006B0395"/>
    <w:rsid w:val="006B0727"/>
    <w:rsid w:val="006B231B"/>
    <w:rsid w:val="006B30D0"/>
    <w:rsid w:val="006B3BC2"/>
    <w:rsid w:val="006B52AB"/>
    <w:rsid w:val="006B568F"/>
    <w:rsid w:val="006B5D63"/>
    <w:rsid w:val="006B7F0E"/>
    <w:rsid w:val="006C128E"/>
    <w:rsid w:val="006C20AB"/>
    <w:rsid w:val="006C2985"/>
    <w:rsid w:val="006C3C9B"/>
    <w:rsid w:val="006C3D95"/>
    <w:rsid w:val="006C4F09"/>
    <w:rsid w:val="006C5510"/>
    <w:rsid w:val="006D2D36"/>
    <w:rsid w:val="006D30C9"/>
    <w:rsid w:val="006D4934"/>
    <w:rsid w:val="006E1054"/>
    <w:rsid w:val="006E1430"/>
    <w:rsid w:val="006E57DA"/>
    <w:rsid w:val="006E5C86"/>
    <w:rsid w:val="006E6063"/>
    <w:rsid w:val="006E770F"/>
    <w:rsid w:val="006F046E"/>
    <w:rsid w:val="006F0765"/>
    <w:rsid w:val="006F1002"/>
    <w:rsid w:val="006F17A9"/>
    <w:rsid w:val="006F396A"/>
    <w:rsid w:val="006F6471"/>
    <w:rsid w:val="006F6B01"/>
    <w:rsid w:val="007000D6"/>
    <w:rsid w:val="00701116"/>
    <w:rsid w:val="007020A1"/>
    <w:rsid w:val="007020DB"/>
    <w:rsid w:val="00703E48"/>
    <w:rsid w:val="00705526"/>
    <w:rsid w:val="007058AE"/>
    <w:rsid w:val="0071174C"/>
    <w:rsid w:val="00713A36"/>
    <w:rsid w:val="00713C44"/>
    <w:rsid w:val="00714475"/>
    <w:rsid w:val="00714CFE"/>
    <w:rsid w:val="00715135"/>
    <w:rsid w:val="007165E6"/>
    <w:rsid w:val="0071762A"/>
    <w:rsid w:val="00725185"/>
    <w:rsid w:val="00730555"/>
    <w:rsid w:val="007315ED"/>
    <w:rsid w:val="00733C6F"/>
    <w:rsid w:val="00734176"/>
    <w:rsid w:val="00734A5B"/>
    <w:rsid w:val="007353FA"/>
    <w:rsid w:val="0073544B"/>
    <w:rsid w:val="0073561F"/>
    <w:rsid w:val="00737786"/>
    <w:rsid w:val="0074026F"/>
    <w:rsid w:val="00741265"/>
    <w:rsid w:val="00741384"/>
    <w:rsid w:val="00741E93"/>
    <w:rsid w:val="00742542"/>
    <w:rsid w:val="007429F6"/>
    <w:rsid w:val="007444EA"/>
    <w:rsid w:val="00744E76"/>
    <w:rsid w:val="007450BC"/>
    <w:rsid w:val="007464C9"/>
    <w:rsid w:val="00746D38"/>
    <w:rsid w:val="00746EEB"/>
    <w:rsid w:val="00747E2D"/>
    <w:rsid w:val="0075120A"/>
    <w:rsid w:val="007528AF"/>
    <w:rsid w:val="00752D00"/>
    <w:rsid w:val="00753D37"/>
    <w:rsid w:val="00757F10"/>
    <w:rsid w:val="007602CD"/>
    <w:rsid w:val="007612F5"/>
    <w:rsid w:val="00761928"/>
    <w:rsid w:val="00761CA3"/>
    <w:rsid w:val="00761FF5"/>
    <w:rsid w:val="00762C21"/>
    <w:rsid w:val="00763BDB"/>
    <w:rsid w:val="00765CF3"/>
    <w:rsid w:val="00765EA3"/>
    <w:rsid w:val="00767DBA"/>
    <w:rsid w:val="0077013A"/>
    <w:rsid w:val="00771CC6"/>
    <w:rsid w:val="00774114"/>
    <w:rsid w:val="00774DA4"/>
    <w:rsid w:val="00780587"/>
    <w:rsid w:val="00780EC9"/>
    <w:rsid w:val="00781F0F"/>
    <w:rsid w:val="00782BB7"/>
    <w:rsid w:val="00783493"/>
    <w:rsid w:val="007848D7"/>
    <w:rsid w:val="007858CC"/>
    <w:rsid w:val="00786232"/>
    <w:rsid w:val="007902DF"/>
    <w:rsid w:val="0079079D"/>
    <w:rsid w:val="007952AF"/>
    <w:rsid w:val="00797751"/>
    <w:rsid w:val="00797B37"/>
    <w:rsid w:val="007A13CF"/>
    <w:rsid w:val="007A1475"/>
    <w:rsid w:val="007A1575"/>
    <w:rsid w:val="007A5B96"/>
    <w:rsid w:val="007B002E"/>
    <w:rsid w:val="007B211D"/>
    <w:rsid w:val="007B2CDC"/>
    <w:rsid w:val="007B3E0E"/>
    <w:rsid w:val="007B465D"/>
    <w:rsid w:val="007B49FA"/>
    <w:rsid w:val="007B565A"/>
    <w:rsid w:val="007B600E"/>
    <w:rsid w:val="007B62AC"/>
    <w:rsid w:val="007C02F7"/>
    <w:rsid w:val="007C1C92"/>
    <w:rsid w:val="007C295B"/>
    <w:rsid w:val="007C51ED"/>
    <w:rsid w:val="007C626D"/>
    <w:rsid w:val="007C6515"/>
    <w:rsid w:val="007C7D41"/>
    <w:rsid w:val="007D04CA"/>
    <w:rsid w:val="007D2755"/>
    <w:rsid w:val="007D30CC"/>
    <w:rsid w:val="007D3A86"/>
    <w:rsid w:val="007D6AE7"/>
    <w:rsid w:val="007D6BB4"/>
    <w:rsid w:val="007D7EE3"/>
    <w:rsid w:val="007E0A8F"/>
    <w:rsid w:val="007E2631"/>
    <w:rsid w:val="007E3804"/>
    <w:rsid w:val="007E4123"/>
    <w:rsid w:val="007E4C94"/>
    <w:rsid w:val="007E5437"/>
    <w:rsid w:val="007E5A9E"/>
    <w:rsid w:val="007E68A9"/>
    <w:rsid w:val="007F0F4A"/>
    <w:rsid w:val="007F430F"/>
    <w:rsid w:val="007F4DA8"/>
    <w:rsid w:val="007F51DB"/>
    <w:rsid w:val="007F59A8"/>
    <w:rsid w:val="007F6DB8"/>
    <w:rsid w:val="008007BE"/>
    <w:rsid w:val="008008A6"/>
    <w:rsid w:val="008028A4"/>
    <w:rsid w:val="00804273"/>
    <w:rsid w:val="00804991"/>
    <w:rsid w:val="00806697"/>
    <w:rsid w:val="00811074"/>
    <w:rsid w:val="0081301B"/>
    <w:rsid w:val="00815115"/>
    <w:rsid w:val="00816ACF"/>
    <w:rsid w:val="008171EE"/>
    <w:rsid w:val="008200D6"/>
    <w:rsid w:val="00821A8F"/>
    <w:rsid w:val="00821C80"/>
    <w:rsid w:val="00822CFB"/>
    <w:rsid w:val="00823109"/>
    <w:rsid w:val="00825E54"/>
    <w:rsid w:val="00826F87"/>
    <w:rsid w:val="00827C44"/>
    <w:rsid w:val="00830747"/>
    <w:rsid w:val="00830904"/>
    <w:rsid w:val="00833352"/>
    <w:rsid w:val="008335D2"/>
    <w:rsid w:val="008359AC"/>
    <w:rsid w:val="008365DF"/>
    <w:rsid w:val="008373B9"/>
    <w:rsid w:val="008455A5"/>
    <w:rsid w:val="008466CF"/>
    <w:rsid w:val="00846B5F"/>
    <w:rsid w:val="00847837"/>
    <w:rsid w:val="00850FDF"/>
    <w:rsid w:val="00851B60"/>
    <w:rsid w:val="00852293"/>
    <w:rsid w:val="008527E3"/>
    <w:rsid w:val="00853795"/>
    <w:rsid w:val="0085435D"/>
    <w:rsid w:val="00856DAB"/>
    <w:rsid w:val="00857683"/>
    <w:rsid w:val="00860E53"/>
    <w:rsid w:val="008621CE"/>
    <w:rsid w:val="00863972"/>
    <w:rsid w:val="0086466A"/>
    <w:rsid w:val="00864D1C"/>
    <w:rsid w:val="0086527F"/>
    <w:rsid w:val="00865B59"/>
    <w:rsid w:val="00866143"/>
    <w:rsid w:val="00866D55"/>
    <w:rsid w:val="00870442"/>
    <w:rsid w:val="00873A11"/>
    <w:rsid w:val="008768CA"/>
    <w:rsid w:val="00876E51"/>
    <w:rsid w:val="00877997"/>
    <w:rsid w:val="008807F9"/>
    <w:rsid w:val="00890D69"/>
    <w:rsid w:val="0089148A"/>
    <w:rsid w:val="00891D47"/>
    <w:rsid w:val="0089434C"/>
    <w:rsid w:val="008961BE"/>
    <w:rsid w:val="00896E6F"/>
    <w:rsid w:val="008974A8"/>
    <w:rsid w:val="008979F7"/>
    <w:rsid w:val="008A14FB"/>
    <w:rsid w:val="008A2337"/>
    <w:rsid w:val="008A3141"/>
    <w:rsid w:val="008A3287"/>
    <w:rsid w:val="008A3636"/>
    <w:rsid w:val="008A3E2B"/>
    <w:rsid w:val="008A3F7B"/>
    <w:rsid w:val="008A476F"/>
    <w:rsid w:val="008A4CAA"/>
    <w:rsid w:val="008A5037"/>
    <w:rsid w:val="008A5590"/>
    <w:rsid w:val="008A6F3E"/>
    <w:rsid w:val="008A7438"/>
    <w:rsid w:val="008B0065"/>
    <w:rsid w:val="008B09DF"/>
    <w:rsid w:val="008B36B5"/>
    <w:rsid w:val="008B53DF"/>
    <w:rsid w:val="008B5B42"/>
    <w:rsid w:val="008B6B82"/>
    <w:rsid w:val="008B7B71"/>
    <w:rsid w:val="008C0A22"/>
    <w:rsid w:val="008C215D"/>
    <w:rsid w:val="008C384C"/>
    <w:rsid w:val="008C5314"/>
    <w:rsid w:val="008C5A8A"/>
    <w:rsid w:val="008C6368"/>
    <w:rsid w:val="008C63D4"/>
    <w:rsid w:val="008C7B64"/>
    <w:rsid w:val="008C7D5D"/>
    <w:rsid w:val="008C7D7B"/>
    <w:rsid w:val="008D28FD"/>
    <w:rsid w:val="008D538C"/>
    <w:rsid w:val="008D71FC"/>
    <w:rsid w:val="008D7ACC"/>
    <w:rsid w:val="008D7F69"/>
    <w:rsid w:val="008E06A7"/>
    <w:rsid w:val="008E1674"/>
    <w:rsid w:val="008E2095"/>
    <w:rsid w:val="008E2D3D"/>
    <w:rsid w:val="008E2D68"/>
    <w:rsid w:val="008E3D4E"/>
    <w:rsid w:val="008E6756"/>
    <w:rsid w:val="008F0273"/>
    <w:rsid w:val="008F1B4A"/>
    <w:rsid w:val="008F5D8A"/>
    <w:rsid w:val="008F6282"/>
    <w:rsid w:val="008F7044"/>
    <w:rsid w:val="00900452"/>
    <w:rsid w:val="00900BF4"/>
    <w:rsid w:val="009014F2"/>
    <w:rsid w:val="0090271F"/>
    <w:rsid w:val="00902E23"/>
    <w:rsid w:val="00910E0B"/>
    <w:rsid w:val="009111A1"/>
    <w:rsid w:val="009114D7"/>
    <w:rsid w:val="009116DE"/>
    <w:rsid w:val="00911A3B"/>
    <w:rsid w:val="0091348E"/>
    <w:rsid w:val="00913F89"/>
    <w:rsid w:val="0091573A"/>
    <w:rsid w:val="00917CCB"/>
    <w:rsid w:val="00923B3D"/>
    <w:rsid w:val="0092777F"/>
    <w:rsid w:val="00927F09"/>
    <w:rsid w:val="00930537"/>
    <w:rsid w:val="00930B98"/>
    <w:rsid w:val="00933FB0"/>
    <w:rsid w:val="00934697"/>
    <w:rsid w:val="00934BB1"/>
    <w:rsid w:val="0093514E"/>
    <w:rsid w:val="00936F74"/>
    <w:rsid w:val="009371EC"/>
    <w:rsid w:val="00937AF2"/>
    <w:rsid w:val="00937B01"/>
    <w:rsid w:val="00937DEC"/>
    <w:rsid w:val="00937E2A"/>
    <w:rsid w:val="009403EF"/>
    <w:rsid w:val="00941507"/>
    <w:rsid w:val="00941DD7"/>
    <w:rsid w:val="00941E49"/>
    <w:rsid w:val="00942EC2"/>
    <w:rsid w:val="00944DF4"/>
    <w:rsid w:val="00947998"/>
    <w:rsid w:val="00950CD9"/>
    <w:rsid w:val="00951951"/>
    <w:rsid w:val="009521AE"/>
    <w:rsid w:val="00953A1B"/>
    <w:rsid w:val="00953FAB"/>
    <w:rsid w:val="00955B50"/>
    <w:rsid w:val="00957C49"/>
    <w:rsid w:val="00960D48"/>
    <w:rsid w:val="00962A2C"/>
    <w:rsid w:val="00962B30"/>
    <w:rsid w:val="00964E8B"/>
    <w:rsid w:val="00967169"/>
    <w:rsid w:val="00970543"/>
    <w:rsid w:val="00972785"/>
    <w:rsid w:val="00974D5A"/>
    <w:rsid w:val="00975BB0"/>
    <w:rsid w:val="00975D22"/>
    <w:rsid w:val="00975DAE"/>
    <w:rsid w:val="009761E8"/>
    <w:rsid w:val="00981747"/>
    <w:rsid w:val="00982AC0"/>
    <w:rsid w:val="009857D2"/>
    <w:rsid w:val="00985971"/>
    <w:rsid w:val="00986C6C"/>
    <w:rsid w:val="0099482E"/>
    <w:rsid w:val="009963CB"/>
    <w:rsid w:val="0099692C"/>
    <w:rsid w:val="009A012F"/>
    <w:rsid w:val="009A1147"/>
    <w:rsid w:val="009A12F8"/>
    <w:rsid w:val="009A2A59"/>
    <w:rsid w:val="009A65FE"/>
    <w:rsid w:val="009A67EB"/>
    <w:rsid w:val="009A70F3"/>
    <w:rsid w:val="009B287C"/>
    <w:rsid w:val="009B2C96"/>
    <w:rsid w:val="009B326B"/>
    <w:rsid w:val="009B3C46"/>
    <w:rsid w:val="009B4423"/>
    <w:rsid w:val="009C2CEE"/>
    <w:rsid w:val="009C4740"/>
    <w:rsid w:val="009C5847"/>
    <w:rsid w:val="009C66DF"/>
    <w:rsid w:val="009C7A4C"/>
    <w:rsid w:val="009D07AD"/>
    <w:rsid w:val="009D3FAC"/>
    <w:rsid w:val="009D4C94"/>
    <w:rsid w:val="009D7424"/>
    <w:rsid w:val="009E0CA2"/>
    <w:rsid w:val="009E0D97"/>
    <w:rsid w:val="009E0FB2"/>
    <w:rsid w:val="009E1096"/>
    <w:rsid w:val="009E2532"/>
    <w:rsid w:val="009E4CEB"/>
    <w:rsid w:val="009E6EE8"/>
    <w:rsid w:val="009F1390"/>
    <w:rsid w:val="009F37B7"/>
    <w:rsid w:val="009F6F6C"/>
    <w:rsid w:val="00A0106B"/>
    <w:rsid w:val="00A03B8C"/>
    <w:rsid w:val="00A05A37"/>
    <w:rsid w:val="00A06470"/>
    <w:rsid w:val="00A07079"/>
    <w:rsid w:val="00A10F02"/>
    <w:rsid w:val="00A13EFF"/>
    <w:rsid w:val="00A14B49"/>
    <w:rsid w:val="00A14BF6"/>
    <w:rsid w:val="00A164B4"/>
    <w:rsid w:val="00A16588"/>
    <w:rsid w:val="00A17587"/>
    <w:rsid w:val="00A175AB"/>
    <w:rsid w:val="00A208FF"/>
    <w:rsid w:val="00A22440"/>
    <w:rsid w:val="00A24833"/>
    <w:rsid w:val="00A26956"/>
    <w:rsid w:val="00A26A77"/>
    <w:rsid w:val="00A27486"/>
    <w:rsid w:val="00A27678"/>
    <w:rsid w:val="00A27C30"/>
    <w:rsid w:val="00A31FC9"/>
    <w:rsid w:val="00A33B25"/>
    <w:rsid w:val="00A34270"/>
    <w:rsid w:val="00A35580"/>
    <w:rsid w:val="00A4198C"/>
    <w:rsid w:val="00A43FA4"/>
    <w:rsid w:val="00A441E6"/>
    <w:rsid w:val="00A44EF3"/>
    <w:rsid w:val="00A4759B"/>
    <w:rsid w:val="00A513DB"/>
    <w:rsid w:val="00A52534"/>
    <w:rsid w:val="00A533B0"/>
    <w:rsid w:val="00A53724"/>
    <w:rsid w:val="00A5418D"/>
    <w:rsid w:val="00A547AD"/>
    <w:rsid w:val="00A56066"/>
    <w:rsid w:val="00A562AA"/>
    <w:rsid w:val="00A5632C"/>
    <w:rsid w:val="00A566D2"/>
    <w:rsid w:val="00A61462"/>
    <w:rsid w:val="00A6171D"/>
    <w:rsid w:val="00A63DF3"/>
    <w:rsid w:val="00A655B7"/>
    <w:rsid w:val="00A67566"/>
    <w:rsid w:val="00A703B1"/>
    <w:rsid w:val="00A7055B"/>
    <w:rsid w:val="00A70D72"/>
    <w:rsid w:val="00A72A99"/>
    <w:rsid w:val="00A73129"/>
    <w:rsid w:val="00A73378"/>
    <w:rsid w:val="00A73B96"/>
    <w:rsid w:val="00A750A7"/>
    <w:rsid w:val="00A766FA"/>
    <w:rsid w:val="00A76A03"/>
    <w:rsid w:val="00A76DEA"/>
    <w:rsid w:val="00A81AC1"/>
    <w:rsid w:val="00A82346"/>
    <w:rsid w:val="00A828AE"/>
    <w:rsid w:val="00A82BB2"/>
    <w:rsid w:val="00A84954"/>
    <w:rsid w:val="00A86582"/>
    <w:rsid w:val="00A90028"/>
    <w:rsid w:val="00A90278"/>
    <w:rsid w:val="00A9202A"/>
    <w:rsid w:val="00A92BA1"/>
    <w:rsid w:val="00A95205"/>
    <w:rsid w:val="00A95A32"/>
    <w:rsid w:val="00A95F1F"/>
    <w:rsid w:val="00A968CF"/>
    <w:rsid w:val="00A97139"/>
    <w:rsid w:val="00AA108E"/>
    <w:rsid w:val="00AA6861"/>
    <w:rsid w:val="00AA790E"/>
    <w:rsid w:val="00AB3442"/>
    <w:rsid w:val="00AB384E"/>
    <w:rsid w:val="00AB3AF9"/>
    <w:rsid w:val="00AB4A5D"/>
    <w:rsid w:val="00AB5177"/>
    <w:rsid w:val="00AC0694"/>
    <w:rsid w:val="00AC0C01"/>
    <w:rsid w:val="00AC16A4"/>
    <w:rsid w:val="00AC17F1"/>
    <w:rsid w:val="00AC1905"/>
    <w:rsid w:val="00AC2E2C"/>
    <w:rsid w:val="00AC3F2A"/>
    <w:rsid w:val="00AC6BC6"/>
    <w:rsid w:val="00AD45A1"/>
    <w:rsid w:val="00AD59A5"/>
    <w:rsid w:val="00AD6241"/>
    <w:rsid w:val="00AE071E"/>
    <w:rsid w:val="00AE122F"/>
    <w:rsid w:val="00AE2297"/>
    <w:rsid w:val="00AE2E89"/>
    <w:rsid w:val="00AE4CAF"/>
    <w:rsid w:val="00AE60AA"/>
    <w:rsid w:val="00AE6164"/>
    <w:rsid w:val="00AE65E2"/>
    <w:rsid w:val="00AF1460"/>
    <w:rsid w:val="00AF15D2"/>
    <w:rsid w:val="00AF1841"/>
    <w:rsid w:val="00AF42CE"/>
    <w:rsid w:val="00AF509E"/>
    <w:rsid w:val="00AF5593"/>
    <w:rsid w:val="00B0040E"/>
    <w:rsid w:val="00B024C1"/>
    <w:rsid w:val="00B03D7A"/>
    <w:rsid w:val="00B063ED"/>
    <w:rsid w:val="00B0648C"/>
    <w:rsid w:val="00B07A7B"/>
    <w:rsid w:val="00B07F66"/>
    <w:rsid w:val="00B10338"/>
    <w:rsid w:val="00B10970"/>
    <w:rsid w:val="00B10CB3"/>
    <w:rsid w:val="00B11544"/>
    <w:rsid w:val="00B13E2D"/>
    <w:rsid w:val="00B14D4A"/>
    <w:rsid w:val="00B15449"/>
    <w:rsid w:val="00B1725A"/>
    <w:rsid w:val="00B17289"/>
    <w:rsid w:val="00B2013E"/>
    <w:rsid w:val="00B249B8"/>
    <w:rsid w:val="00B32EA6"/>
    <w:rsid w:val="00B3328F"/>
    <w:rsid w:val="00B34A25"/>
    <w:rsid w:val="00B401BC"/>
    <w:rsid w:val="00B40315"/>
    <w:rsid w:val="00B41375"/>
    <w:rsid w:val="00B41F2F"/>
    <w:rsid w:val="00B44335"/>
    <w:rsid w:val="00B44C4F"/>
    <w:rsid w:val="00B456CC"/>
    <w:rsid w:val="00B45DFD"/>
    <w:rsid w:val="00B47FCB"/>
    <w:rsid w:val="00B518B5"/>
    <w:rsid w:val="00B567B0"/>
    <w:rsid w:val="00B60D23"/>
    <w:rsid w:val="00B6376D"/>
    <w:rsid w:val="00B644CE"/>
    <w:rsid w:val="00B65005"/>
    <w:rsid w:val="00B658BA"/>
    <w:rsid w:val="00B661C5"/>
    <w:rsid w:val="00B67B31"/>
    <w:rsid w:val="00B728AA"/>
    <w:rsid w:val="00B74AA2"/>
    <w:rsid w:val="00B763F2"/>
    <w:rsid w:val="00B76DEB"/>
    <w:rsid w:val="00B77151"/>
    <w:rsid w:val="00B7789F"/>
    <w:rsid w:val="00B81D55"/>
    <w:rsid w:val="00B8224F"/>
    <w:rsid w:val="00B83900"/>
    <w:rsid w:val="00B83B13"/>
    <w:rsid w:val="00B83B9E"/>
    <w:rsid w:val="00B84EC2"/>
    <w:rsid w:val="00B8505C"/>
    <w:rsid w:val="00B87168"/>
    <w:rsid w:val="00B87277"/>
    <w:rsid w:val="00B91F0F"/>
    <w:rsid w:val="00B92A88"/>
    <w:rsid w:val="00B93086"/>
    <w:rsid w:val="00B93186"/>
    <w:rsid w:val="00B95469"/>
    <w:rsid w:val="00B957FC"/>
    <w:rsid w:val="00BA19ED"/>
    <w:rsid w:val="00BA277F"/>
    <w:rsid w:val="00BA2CE7"/>
    <w:rsid w:val="00BA33B2"/>
    <w:rsid w:val="00BA39F0"/>
    <w:rsid w:val="00BA453D"/>
    <w:rsid w:val="00BA4B8D"/>
    <w:rsid w:val="00BA60B6"/>
    <w:rsid w:val="00BA718D"/>
    <w:rsid w:val="00BB3B02"/>
    <w:rsid w:val="00BB4E98"/>
    <w:rsid w:val="00BB50E2"/>
    <w:rsid w:val="00BB771A"/>
    <w:rsid w:val="00BC0858"/>
    <w:rsid w:val="00BC0F7D"/>
    <w:rsid w:val="00BC1342"/>
    <w:rsid w:val="00BC1AC5"/>
    <w:rsid w:val="00BC1C4B"/>
    <w:rsid w:val="00BC2233"/>
    <w:rsid w:val="00BC7928"/>
    <w:rsid w:val="00BD6579"/>
    <w:rsid w:val="00BD6A0C"/>
    <w:rsid w:val="00BD7D31"/>
    <w:rsid w:val="00BE3255"/>
    <w:rsid w:val="00BE5DAC"/>
    <w:rsid w:val="00BE6B18"/>
    <w:rsid w:val="00BE764A"/>
    <w:rsid w:val="00BF128E"/>
    <w:rsid w:val="00BF1415"/>
    <w:rsid w:val="00BF19C6"/>
    <w:rsid w:val="00BF24E8"/>
    <w:rsid w:val="00BF3479"/>
    <w:rsid w:val="00BF49C4"/>
    <w:rsid w:val="00BF502B"/>
    <w:rsid w:val="00BF5E42"/>
    <w:rsid w:val="00BF7A51"/>
    <w:rsid w:val="00C007E4"/>
    <w:rsid w:val="00C02DCA"/>
    <w:rsid w:val="00C0310A"/>
    <w:rsid w:val="00C03A6F"/>
    <w:rsid w:val="00C03CED"/>
    <w:rsid w:val="00C04558"/>
    <w:rsid w:val="00C04F4B"/>
    <w:rsid w:val="00C06B04"/>
    <w:rsid w:val="00C074DD"/>
    <w:rsid w:val="00C107DC"/>
    <w:rsid w:val="00C13FC9"/>
    <w:rsid w:val="00C1496A"/>
    <w:rsid w:val="00C14FAF"/>
    <w:rsid w:val="00C15131"/>
    <w:rsid w:val="00C16234"/>
    <w:rsid w:val="00C1649E"/>
    <w:rsid w:val="00C1763E"/>
    <w:rsid w:val="00C208CE"/>
    <w:rsid w:val="00C226F6"/>
    <w:rsid w:val="00C23C69"/>
    <w:rsid w:val="00C245A1"/>
    <w:rsid w:val="00C24CAD"/>
    <w:rsid w:val="00C24F31"/>
    <w:rsid w:val="00C25EE4"/>
    <w:rsid w:val="00C27371"/>
    <w:rsid w:val="00C33079"/>
    <w:rsid w:val="00C34E6C"/>
    <w:rsid w:val="00C409DB"/>
    <w:rsid w:val="00C44E5C"/>
    <w:rsid w:val="00C45231"/>
    <w:rsid w:val="00C462AE"/>
    <w:rsid w:val="00C46863"/>
    <w:rsid w:val="00C475DF"/>
    <w:rsid w:val="00C52678"/>
    <w:rsid w:val="00C529FC"/>
    <w:rsid w:val="00C551FF"/>
    <w:rsid w:val="00C571F3"/>
    <w:rsid w:val="00C576D0"/>
    <w:rsid w:val="00C57819"/>
    <w:rsid w:val="00C603B6"/>
    <w:rsid w:val="00C61CC4"/>
    <w:rsid w:val="00C64485"/>
    <w:rsid w:val="00C64D83"/>
    <w:rsid w:val="00C6688B"/>
    <w:rsid w:val="00C70FC2"/>
    <w:rsid w:val="00C7173D"/>
    <w:rsid w:val="00C71E4E"/>
    <w:rsid w:val="00C72833"/>
    <w:rsid w:val="00C72A19"/>
    <w:rsid w:val="00C76183"/>
    <w:rsid w:val="00C77A4C"/>
    <w:rsid w:val="00C80F1D"/>
    <w:rsid w:val="00C8111A"/>
    <w:rsid w:val="00C81FF6"/>
    <w:rsid w:val="00C82A6C"/>
    <w:rsid w:val="00C8328F"/>
    <w:rsid w:val="00C834A0"/>
    <w:rsid w:val="00C836A6"/>
    <w:rsid w:val="00C84E26"/>
    <w:rsid w:val="00C87830"/>
    <w:rsid w:val="00C91962"/>
    <w:rsid w:val="00C93F40"/>
    <w:rsid w:val="00C94FA7"/>
    <w:rsid w:val="00C96B32"/>
    <w:rsid w:val="00CA03C1"/>
    <w:rsid w:val="00CA074F"/>
    <w:rsid w:val="00CA0FDA"/>
    <w:rsid w:val="00CA1DC9"/>
    <w:rsid w:val="00CA1E0B"/>
    <w:rsid w:val="00CA2C89"/>
    <w:rsid w:val="00CA3440"/>
    <w:rsid w:val="00CA3D0C"/>
    <w:rsid w:val="00CA463A"/>
    <w:rsid w:val="00CA48CF"/>
    <w:rsid w:val="00CA4E83"/>
    <w:rsid w:val="00CA5574"/>
    <w:rsid w:val="00CA6317"/>
    <w:rsid w:val="00CA6E20"/>
    <w:rsid w:val="00CB4B14"/>
    <w:rsid w:val="00CB587B"/>
    <w:rsid w:val="00CB63F6"/>
    <w:rsid w:val="00CC2A98"/>
    <w:rsid w:val="00CC7B50"/>
    <w:rsid w:val="00CD268D"/>
    <w:rsid w:val="00CD4402"/>
    <w:rsid w:val="00CE0423"/>
    <w:rsid w:val="00CE1973"/>
    <w:rsid w:val="00CE2B03"/>
    <w:rsid w:val="00CE350E"/>
    <w:rsid w:val="00CE481E"/>
    <w:rsid w:val="00CE564A"/>
    <w:rsid w:val="00CE7A8F"/>
    <w:rsid w:val="00CF1432"/>
    <w:rsid w:val="00CF2E0E"/>
    <w:rsid w:val="00CF4F28"/>
    <w:rsid w:val="00CF5503"/>
    <w:rsid w:val="00CF74ED"/>
    <w:rsid w:val="00CF7FEC"/>
    <w:rsid w:val="00D01385"/>
    <w:rsid w:val="00D0587C"/>
    <w:rsid w:val="00D068E3"/>
    <w:rsid w:val="00D06A75"/>
    <w:rsid w:val="00D1076E"/>
    <w:rsid w:val="00D1104C"/>
    <w:rsid w:val="00D12D37"/>
    <w:rsid w:val="00D14419"/>
    <w:rsid w:val="00D150CB"/>
    <w:rsid w:val="00D15AAC"/>
    <w:rsid w:val="00D170DA"/>
    <w:rsid w:val="00D23BD2"/>
    <w:rsid w:val="00D2419C"/>
    <w:rsid w:val="00D26958"/>
    <w:rsid w:val="00D31A2C"/>
    <w:rsid w:val="00D32851"/>
    <w:rsid w:val="00D33401"/>
    <w:rsid w:val="00D35C08"/>
    <w:rsid w:val="00D36D22"/>
    <w:rsid w:val="00D43394"/>
    <w:rsid w:val="00D4342B"/>
    <w:rsid w:val="00D43A34"/>
    <w:rsid w:val="00D457CE"/>
    <w:rsid w:val="00D464A4"/>
    <w:rsid w:val="00D46B59"/>
    <w:rsid w:val="00D46E63"/>
    <w:rsid w:val="00D54B52"/>
    <w:rsid w:val="00D5519E"/>
    <w:rsid w:val="00D57972"/>
    <w:rsid w:val="00D60E66"/>
    <w:rsid w:val="00D63C92"/>
    <w:rsid w:val="00D64884"/>
    <w:rsid w:val="00D65758"/>
    <w:rsid w:val="00D675A9"/>
    <w:rsid w:val="00D67D4B"/>
    <w:rsid w:val="00D715C7"/>
    <w:rsid w:val="00D738D6"/>
    <w:rsid w:val="00D75304"/>
    <w:rsid w:val="00D755EB"/>
    <w:rsid w:val="00D75D2E"/>
    <w:rsid w:val="00D76048"/>
    <w:rsid w:val="00D765AC"/>
    <w:rsid w:val="00D80DB6"/>
    <w:rsid w:val="00D823B5"/>
    <w:rsid w:val="00D82AF6"/>
    <w:rsid w:val="00D82E6F"/>
    <w:rsid w:val="00D83523"/>
    <w:rsid w:val="00D8566F"/>
    <w:rsid w:val="00D86DC0"/>
    <w:rsid w:val="00D87E00"/>
    <w:rsid w:val="00D9065F"/>
    <w:rsid w:val="00D9087B"/>
    <w:rsid w:val="00D9134D"/>
    <w:rsid w:val="00D92038"/>
    <w:rsid w:val="00D97375"/>
    <w:rsid w:val="00DA1E4B"/>
    <w:rsid w:val="00DA1FB3"/>
    <w:rsid w:val="00DA21A3"/>
    <w:rsid w:val="00DA4DDD"/>
    <w:rsid w:val="00DA55AC"/>
    <w:rsid w:val="00DA57DE"/>
    <w:rsid w:val="00DA64A6"/>
    <w:rsid w:val="00DA7A03"/>
    <w:rsid w:val="00DB1818"/>
    <w:rsid w:val="00DB1DE7"/>
    <w:rsid w:val="00DB210C"/>
    <w:rsid w:val="00DB23F4"/>
    <w:rsid w:val="00DB38E0"/>
    <w:rsid w:val="00DB4BA7"/>
    <w:rsid w:val="00DB66BA"/>
    <w:rsid w:val="00DB7AB1"/>
    <w:rsid w:val="00DB7CBC"/>
    <w:rsid w:val="00DC0783"/>
    <w:rsid w:val="00DC10D3"/>
    <w:rsid w:val="00DC309B"/>
    <w:rsid w:val="00DC31FF"/>
    <w:rsid w:val="00DC350D"/>
    <w:rsid w:val="00DC4DA2"/>
    <w:rsid w:val="00DC598C"/>
    <w:rsid w:val="00DC60B6"/>
    <w:rsid w:val="00DC7816"/>
    <w:rsid w:val="00DD18D9"/>
    <w:rsid w:val="00DD2D1C"/>
    <w:rsid w:val="00DD3423"/>
    <w:rsid w:val="00DD4C17"/>
    <w:rsid w:val="00DD553E"/>
    <w:rsid w:val="00DD65F7"/>
    <w:rsid w:val="00DD74A5"/>
    <w:rsid w:val="00DD7D1D"/>
    <w:rsid w:val="00DE0656"/>
    <w:rsid w:val="00DE10D2"/>
    <w:rsid w:val="00DE1F4D"/>
    <w:rsid w:val="00DE4BB7"/>
    <w:rsid w:val="00DE7994"/>
    <w:rsid w:val="00DE7D7F"/>
    <w:rsid w:val="00DE7F19"/>
    <w:rsid w:val="00DF1C04"/>
    <w:rsid w:val="00DF2B1F"/>
    <w:rsid w:val="00DF3747"/>
    <w:rsid w:val="00DF5817"/>
    <w:rsid w:val="00DF62CD"/>
    <w:rsid w:val="00DF76F6"/>
    <w:rsid w:val="00DF7D7D"/>
    <w:rsid w:val="00E01039"/>
    <w:rsid w:val="00E01728"/>
    <w:rsid w:val="00E0327A"/>
    <w:rsid w:val="00E06993"/>
    <w:rsid w:val="00E069A2"/>
    <w:rsid w:val="00E06FF9"/>
    <w:rsid w:val="00E0750A"/>
    <w:rsid w:val="00E10BE0"/>
    <w:rsid w:val="00E11D87"/>
    <w:rsid w:val="00E11E26"/>
    <w:rsid w:val="00E14E46"/>
    <w:rsid w:val="00E16350"/>
    <w:rsid w:val="00E16509"/>
    <w:rsid w:val="00E16E27"/>
    <w:rsid w:val="00E22A36"/>
    <w:rsid w:val="00E22E07"/>
    <w:rsid w:val="00E2522E"/>
    <w:rsid w:val="00E26560"/>
    <w:rsid w:val="00E26E24"/>
    <w:rsid w:val="00E31385"/>
    <w:rsid w:val="00E33568"/>
    <w:rsid w:val="00E33920"/>
    <w:rsid w:val="00E33994"/>
    <w:rsid w:val="00E3607A"/>
    <w:rsid w:val="00E37643"/>
    <w:rsid w:val="00E376E4"/>
    <w:rsid w:val="00E42F0A"/>
    <w:rsid w:val="00E43B09"/>
    <w:rsid w:val="00E44582"/>
    <w:rsid w:val="00E44FFC"/>
    <w:rsid w:val="00E45F67"/>
    <w:rsid w:val="00E4601A"/>
    <w:rsid w:val="00E470C7"/>
    <w:rsid w:val="00E47C52"/>
    <w:rsid w:val="00E50173"/>
    <w:rsid w:val="00E50662"/>
    <w:rsid w:val="00E525CF"/>
    <w:rsid w:val="00E57AB0"/>
    <w:rsid w:val="00E604E3"/>
    <w:rsid w:val="00E61D67"/>
    <w:rsid w:val="00E6277C"/>
    <w:rsid w:val="00E67CCA"/>
    <w:rsid w:val="00E67D0E"/>
    <w:rsid w:val="00E72A28"/>
    <w:rsid w:val="00E73F44"/>
    <w:rsid w:val="00E74DAC"/>
    <w:rsid w:val="00E75BED"/>
    <w:rsid w:val="00E76A18"/>
    <w:rsid w:val="00E77645"/>
    <w:rsid w:val="00E812AF"/>
    <w:rsid w:val="00E84B52"/>
    <w:rsid w:val="00E902D4"/>
    <w:rsid w:val="00E90C40"/>
    <w:rsid w:val="00E9255C"/>
    <w:rsid w:val="00E9374B"/>
    <w:rsid w:val="00E94833"/>
    <w:rsid w:val="00E97980"/>
    <w:rsid w:val="00EA1151"/>
    <w:rsid w:val="00EA15B0"/>
    <w:rsid w:val="00EA2596"/>
    <w:rsid w:val="00EA4992"/>
    <w:rsid w:val="00EA5EA7"/>
    <w:rsid w:val="00EA66BD"/>
    <w:rsid w:val="00EB3047"/>
    <w:rsid w:val="00EB32FC"/>
    <w:rsid w:val="00EB4EE6"/>
    <w:rsid w:val="00EB63EF"/>
    <w:rsid w:val="00EC179B"/>
    <w:rsid w:val="00EC209E"/>
    <w:rsid w:val="00EC2904"/>
    <w:rsid w:val="00EC4A25"/>
    <w:rsid w:val="00EC54E0"/>
    <w:rsid w:val="00EC68E7"/>
    <w:rsid w:val="00EC6EF4"/>
    <w:rsid w:val="00EC6F8C"/>
    <w:rsid w:val="00ED23C3"/>
    <w:rsid w:val="00ED2F68"/>
    <w:rsid w:val="00ED3F35"/>
    <w:rsid w:val="00ED4A80"/>
    <w:rsid w:val="00ED5060"/>
    <w:rsid w:val="00ED62B5"/>
    <w:rsid w:val="00EE32BE"/>
    <w:rsid w:val="00EE349A"/>
    <w:rsid w:val="00EE3748"/>
    <w:rsid w:val="00EE4E34"/>
    <w:rsid w:val="00EE571C"/>
    <w:rsid w:val="00EE691B"/>
    <w:rsid w:val="00EF0C15"/>
    <w:rsid w:val="00EF29ED"/>
    <w:rsid w:val="00EF49FB"/>
    <w:rsid w:val="00EF5419"/>
    <w:rsid w:val="00EF608C"/>
    <w:rsid w:val="00F022DF"/>
    <w:rsid w:val="00F025A2"/>
    <w:rsid w:val="00F0308B"/>
    <w:rsid w:val="00F04712"/>
    <w:rsid w:val="00F04BEB"/>
    <w:rsid w:val="00F052A5"/>
    <w:rsid w:val="00F05E28"/>
    <w:rsid w:val="00F1014A"/>
    <w:rsid w:val="00F107E3"/>
    <w:rsid w:val="00F13360"/>
    <w:rsid w:val="00F14316"/>
    <w:rsid w:val="00F1588E"/>
    <w:rsid w:val="00F16B4E"/>
    <w:rsid w:val="00F17008"/>
    <w:rsid w:val="00F17CD1"/>
    <w:rsid w:val="00F205DA"/>
    <w:rsid w:val="00F21040"/>
    <w:rsid w:val="00F22EC7"/>
    <w:rsid w:val="00F25CA0"/>
    <w:rsid w:val="00F2758B"/>
    <w:rsid w:val="00F27E1E"/>
    <w:rsid w:val="00F325C8"/>
    <w:rsid w:val="00F32CFC"/>
    <w:rsid w:val="00F3468D"/>
    <w:rsid w:val="00F34834"/>
    <w:rsid w:val="00F35DDA"/>
    <w:rsid w:val="00F3723B"/>
    <w:rsid w:val="00F37788"/>
    <w:rsid w:val="00F3798B"/>
    <w:rsid w:val="00F4045E"/>
    <w:rsid w:val="00F42DC4"/>
    <w:rsid w:val="00F43778"/>
    <w:rsid w:val="00F43968"/>
    <w:rsid w:val="00F439D7"/>
    <w:rsid w:val="00F44A10"/>
    <w:rsid w:val="00F44F75"/>
    <w:rsid w:val="00F451A5"/>
    <w:rsid w:val="00F46849"/>
    <w:rsid w:val="00F46DEA"/>
    <w:rsid w:val="00F51338"/>
    <w:rsid w:val="00F514DC"/>
    <w:rsid w:val="00F53F5E"/>
    <w:rsid w:val="00F54D27"/>
    <w:rsid w:val="00F55D03"/>
    <w:rsid w:val="00F55DFD"/>
    <w:rsid w:val="00F567BF"/>
    <w:rsid w:val="00F60F0F"/>
    <w:rsid w:val="00F61E09"/>
    <w:rsid w:val="00F6312D"/>
    <w:rsid w:val="00F64E0F"/>
    <w:rsid w:val="00F653B8"/>
    <w:rsid w:val="00F657E3"/>
    <w:rsid w:val="00F71583"/>
    <w:rsid w:val="00F74A54"/>
    <w:rsid w:val="00F776B0"/>
    <w:rsid w:val="00F8238A"/>
    <w:rsid w:val="00F83A2E"/>
    <w:rsid w:val="00F85664"/>
    <w:rsid w:val="00F867A9"/>
    <w:rsid w:val="00F86839"/>
    <w:rsid w:val="00F879C4"/>
    <w:rsid w:val="00F87B20"/>
    <w:rsid w:val="00F87C3A"/>
    <w:rsid w:val="00F9008D"/>
    <w:rsid w:val="00F90CBF"/>
    <w:rsid w:val="00F90D45"/>
    <w:rsid w:val="00F93B72"/>
    <w:rsid w:val="00F96E94"/>
    <w:rsid w:val="00F971F8"/>
    <w:rsid w:val="00FA1266"/>
    <w:rsid w:val="00FA1412"/>
    <w:rsid w:val="00FA14DC"/>
    <w:rsid w:val="00FA1EF9"/>
    <w:rsid w:val="00FA2DD4"/>
    <w:rsid w:val="00FA2F01"/>
    <w:rsid w:val="00FA4622"/>
    <w:rsid w:val="00FA4E4F"/>
    <w:rsid w:val="00FB0AA6"/>
    <w:rsid w:val="00FB1BBF"/>
    <w:rsid w:val="00FB246B"/>
    <w:rsid w:val="00FB27A4"/>
    <w:rsid w:val="00FB4823"/>
    <w:rsid w:val="00FB5B82"/>
    <w:rsid w:val="00FB5CA0"/>
    <w:rsid w:val="00FB6360"/>
    <w:rsid w:val="00FC1192"/>
    <w:rsid w:val="00FC1669"/>
    <w:rsid w:val="00FC2947"/>
    <w:rsid w:val="00FC35BC"/>
    <w:rsid w:val="00FC3E89"/>
    <w:rsid w:val="00FC3F78"/>
    <w:rsid w:val="00FC4DA1"/>
    <w:rsid w:val="00FC67A1"/>
    <w:rsid w:val="00FD04D2"/>
    <w:rsid w:val="00FD12CE"/>
    <w:rsid w:val="00FD5F2A"/>
    <w:rsid w:val="00FD77A4"/>
    <w:rsid w:val="00FD7F1F"/>
    <w:rsid w:val="00FE007A"/>
    <w:rsid w:val="00FE12AF"/>
    <w:rsid w:val="00FE176E"/>
    <w:rsid w:val="00FE1EB3"/>
    <w:rsid w:val="00FE250C"/>
    <w:rsid w:val="00FE4A6A"/>
    <w:rsid w:val="00FE62BA"/>
    <w:rsid w:val="00FF2188"/>
    <w:rsid w:val="00FF28F0"/>
    <w:rsid w:val="00FF2925"/>
    <w:rsid w:val="00FF2C30"/>
    <w:rsid w:val="00FF3075"/>
    <w:rsid w:val="00FF6F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B4A"/>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 w:type="paragraph" w:customStyle="1" w:styleId="Figure">
    <w:name w:val="Figure"/>
    <w:basedOn w:val="Normal"/>
    <w:next w:val="Caption"/>
    <w:rsid w:val="005F16B4"/>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5F16B4"/>
    <w:rPr>
      <w:lang w:eastAsia="en-US"/>
    </w:rPr>
  </w:style>
  <w:style w:type="character" w:customStyle="1" w:styleId="NOChar">
    <w:name w:val="NO Char"/>
    <w:link w:val="NO"/>
    <w:locked/>
    <w:rsid w:val="005F16B4"/>
    <w:rPr>
      <w:lang w:eastAsia="en-US"/>
    </w:rPr>
  </w:style>
  <w:style w:type="paragraph" w:customStyle="1" w:styleId="paragraph">
    <w:name w:val="paragraph"/>
    <w:basedOn w:val="Normal"/>
    <w:rsid w:val="0052630D"/>
    <w:pPr>
      <w:spacing w:before="100" w:beforeAutospacing="1" w:after="100" w:afterAutospacing="1"/>
    </w:pPr>
    <w:rPr>
      <w:sz w:val="24"/>
      <w:szCs w:val="24"/>
      <w:lang w:eastAsia="en-GB"/>
    </w:rPr>
  </w:style>
  <w:style w:type="character" w:customStyle="1" w:styleId="normaltextrun">
    <w:name w:val="normaltextrun"/>
    <w:basedOn w:val="DefaultParagraphFont"/>
    <w:rsid w:val="0052630D"/>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2508F4"/>
    <w:rPr>
      <w:rFonts w:ascii="Arial" w:hAnsi="Arial"/>
      <w:sz w:val="36"/>
      <w:lang w:eastAsia="en-US"/>
    </w:rPr>
  </w:style>
  <w:style w:type="character" w:customStyle="1" w:styleId="Heading8Char">
    <w:name w:val="Heading 8 Char"/>
    <w:basedOn w:val="DefaultParagraphFont"/>
    <w:link w:val="Heading8"/>
    <w:rsid w:val="002508F4"/>
    <w:rPr>
      <w:rFonts w:ascii="Arial" w:hAnsi="Arial"/>
      <w:sz w:val="36"/>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57F10"/>
    <w:rPr>
      <w:rFonts w:ascii="Arial" w:hAnsi="Arial"/>
      <w:sz w:val="24"/>
      <w:lang w:eastAsia="en-US"/>
    </w:rPr>
  </w:style>
  <w:style w:type="paragraph" w:customStyle="1" w:styleId="CRCoverPage">
    <w:name w:val="CR Cover Page"/>
    <w:rsid w:val="00757F10"/>
    <w:pPr>
      <w:spacing w:after="120"/>
    </w:pPr>
    <w:rPr>
      <w:rFonts w:ascii="Arial" w:hAnsi="Arial"/>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757F10"/>
    <w:rPr>
      <w:rFonts w:ascii="Arial" w:hAnsi="Arial"/>
      <w:sz w:val="28"/>
      <w:lang w:eastAsia="en-US"/>
    </w:rPr>
  </w:style>
  <w:style w:type="character" w:customStyle="1" w:styleId="TFChar">
    <w:name w:val="TF Char"/>
    <w:link w:val="TF"/>
    <w:qFormat/>
    <w:rsid w:val="00757F1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263">
      <w:bodyDiv w:val="1"/>
      <w:marLeft w:val="0"/>
      <w:marRight w:val="0"/>
      <w:marTop w:val="0"/>
      <w:marBottom w:val="0"/>
      <w:divBdr>
        <w:top w:val="none" w:sz="0" w:space="0" w:color="auto"/>
        <w:left w:val="none" w:sz="0" w:space="0" w:color="auto"/>
        <w:bottom w:val="none" w:sz="0" w:space="0" w:color="auto"/>
        <w:right w:val="none" w:sz="0" w:space="0" w:color="auto"/>
      </w:divBdr>
    </w:div>
    <w:div w:id="562908809">
      <w:bodyDiv w:val="1"/>
      <w:marLeft w:val="0"/>
      <w:marRight w:val="0"/>
      <w:marTop w:val="0"/>
      <w:marBottom w:val="0"/>
      <w:divBdr>
        <w:top w:val="none" w:sz="0" w:space="0" w:color="auto"/>
        <w:left w:val="none" w:sz="0" w:space="0" w:color="auto"/>
        <w:bottom w:val="none" w:sz="0" w:space="0" w:color="auto"/>
        <w:right w:val="none" w:sz="0" w:space="0" w:color="auto"/>
      </w:divBdr>
    </w:div>
    <w:div w:id="877469115">
      <w:bodyDiv w:val="1"/>
      <w:marLeft w:val="0"/>
      <w:marRight w:val="0"/>
      <w:marTop w:val="0"/>
      <w:marBottom w:val="0"/>
      <w:divBdr>
        <w:top w:val="none" w:sz="0" w:space="0" w:color="auto"/>
        <w:left w:val="none" w:sz="0" w:space="0" w:color="auto"/>
        <w:bottom w:val="none" w:sz="0" w:space="0" w:color="auto"/>
        <w:right w:val="none" w:sz="0" w:space="0" w:color="auto"/>
      </w:divBdr>
    </w:div>
    <w:div w:id="994990657">
      <w:bodyDiv w:val="1"/>
      <w:marLeft w:val="0"/>
      <w:marRight w:val="0"/>
      <w:marTop w:val="0"/>
      <w:marBottom w:val="0"/>
      <w:divBdr>
        <w:top w:val="none" w:sz="0" w:space="0" w:color="auto"/>
        <w:left w:val="none" w:sz="0" w:space="0" w:color="auto"/>
        <w:bottom w:val="none" w:sz="0" w:space="0" w:color="auto"/>
        <w:right w:val="none" w:sz="0" w:space="0" w:color="auto"/>
      </w:divBdr>
    </w:div>
    <w:div w:id="1456874441">
      <w:bodyDiv w:val="1"/>
      <w:marLeft w:val="0"/>
      <w:marRight w:val="0"/>
      <w:marTop w:val="0"/>
      <w:marBottom w:val="0"/>
      <w:divBdr>
        <w:top w:val="none" w:sz="0" w:space="0" w:color="auto"/>
        <w:left w:val="none" w:sz="0" w:space="0" w:color="auto"/>
        <w:bottom w:val="none" w:sz="0" w:space="0" w:color="auto"/>
        <w:right w:val="none" w:sz="0" w:space="0" w:color="auto"/>
      </w:divBdr>
    </w:div>
    <w:div w:id="1524319891">
      <w:bodyDiv w:val="1"/>
      <w:marLeft w:val="0"/>
      <w:marRight w:val="0"/>
      <w:marTop w:val="0"/>
      <w:marBottom w:val="0"/>
      <w:divBdr>
        <w:top w:val="none" w:sz="0" w:space="0" w:color="auto"/>
        <w:left w:val="none" w:sz="0" w:space="0" w:color="auto"/>
        <w:bottom w:val="none" w:sz="0" w:space="0" w:color="auto"/>
        <w:right w:val="none" w:sz="0" w:space="0" w:color="auto"/>
      </w:divBdr>
    </w:div>
    <w:div w:id="1906380610">
      <w:bodyDiv w:val="1"/>
      <w:marLeft w:val="0"/>
      <w:marRight w:val="0"/>
      <w:marTop w:val="0"/>
      <w:marBottom w:val="0"/>
      <w:divBdr>
        <w:top w:val="none" w:sz="0" w:space="0" w:color="auto"/>
        <w:left w:val="none" w:sz="0" w:space="0" w:color="auto"/>
        <w:bottom w:val="none" w:sz="0" w:space="0" w:color="auto"/>
        <w:right w:val="none" w:sz="0" w:space="0" w:color="auto"/>
      </w:divBdr>
    </w:div>
    <w:div w:id="2058237437">
      <w:bodyDiv w:val="1"/>
      <w:marLeft w:val="0"/>
      <w:marRight w:val="0"/>
      <w:marTop w:val="0"/>
      <w:marBottom w:val="0"/>
      <w:divBdr>
        <w:top w:val="none" w:sz="0" w:space="0" w:color="auto"/>
        <w:left w:val="none" w:sz="0" w:space="0" w:color="auto"/>
        <w:bottom w:val="none" w:sz="0" w:space="0" w:color="auto"/>
        <w:right w:val="none" w:sz="0" w:space="0" w:color="auto"/>
      </w:divBdr>
    </w:div>
    <w:div w:id="2081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4</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15143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Liangping Ma</cp:lastModifiedBy>
  <cp:revision>6</cp:revision>
  <cp:lastPrinted>2019-02-25T14:05:00Z</cp:lastPrinted>
  <dcterms:created xsi:type="dcterms:W3CDTF">2024-05-24T00:25:00Z</dcterms:created>
  <dcterms:modified xsi:type="dcterms:W3CDTF">2024-05-24T01:15:00Z</dcterms:modified>
</cp:coreProperties>
</file>