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BA1B589" w:rsidR="001E489F" w:rsidRPr="006C2E80" w:rsidRDefault="001E489F" w:rsidP="007861B8">
      <w:pPr>
        <w:pStyle w:val="Header"/>
        <w:tabs>
          <w:tab w:val="right" w:pos="9638"/>
        </w:tabs>
        <w:rPr>
          <w:sz w:val="24"/>
          <w:szCs w:val="24"/>
        </w:rPr>
      </w:pPr>
      <w:r w:rsidRPr="007861B8">
        <w:rPr>
          <w:sz w:val="24"/>
          <w:szCs w:val="24"/>
          <w:lang w:eastAsia="ja-JP"/>
        </w:rPr>
        <w:t>3GPP TSG</w:t>
      </w:r>
      <w:r w:rsidR="00992B69">
        <w:rPr>
          <w:sz w:val="24"/>
          <w:szCs w:val="24"/>
          <w:lang w:eastAsia="ja-JP"/>
        </w:rPr>
        <w:t xml:space="preserve"> </w:t>
      </w:r>
      <w:r w:rsidRPr="007861B8">
        <w:rPr>
          <w:sz w:val="24"/>
          <w:szCs w:val="24"/>
          <w:lang w:eastAsia="ja-JP"/>
        </w:rPr>
        <w:t>WG</w:t>
      </w:r>
      <w:r w:rsidR="004B3A28">
        <w:rPr>
          <w:sz w:val="24"/>
          <w:szCs w:val="24"/>
          <w:lang w:eastAsia="ja-JP"/>
        </w:rPr>
        <w:t>4</w:t>
      </w:r>
      <w:r w:rsidRPr="007861B8">
        <w:rPr>
          <w:sz w:val="24"/>
          <w:szCs w:val="24"/>
          <w:lang w:eastAsia="ja-JP"/>
        </w:rPr>
        <w:t xml:space="preserve"> </w:t>
      </w:r>
      <w:r w:rsidR="00B05B2F">
        <w:rPr>
          <w:sz w:val="24"/>
          <w:szCs w:val="24"/>
          <w:lang w:eastAsia="ja-JP"/>
        </w:rPr>
        <w:t>Meeting #</w:t>
      </w:r>
      <w:r w:rsidR="001E32D9">
        <w:rPr>
          <w:sz w:val="24"/>
          <w:szCs w:val="24"/>
          <w:lang w:eastAsia="ja-JP"/>
        </w:rPr>
        <w:t>128</w:t>
      </w:r>
      <w:r w:rsidR="001E32D9" w:rsidRPr="007861B8">
        <w:rPr>
          <w:sz w:val="24"/>
          <w:szCs w:val="24"/>
          <w:lang w:eastAsia="ja-JP"/>
        </w:rPr>
        <w:t xml:space="preserve"> </w:t>
      </w:r>
      <w:r w:rsidRPr="007861B8">
        <w:rPr>
          <w:sz w:val="24"/>
          <w:szCs w:val="24"/>
          <w:lang w:eastAsia="ja-JP"/>
        </w:rPr>
        <w:tab/>
      </w:r>
      <w:r w:rsidR="00290754" w:rsidRPr="00290754">
        <w:rPr>
          <w:sz w:val="24"/>
          <w:szCs w:val="24"/>
          <w:lang w:eastAsia="ja-JP"/>
        </w:rPr>
        <w:t>S4-241119</w:t>
      </w:r>
    </w:p>
    <w:p w14:paraId="11C88A41" w14:textId="549AACAF" w:rsidR="001E489F" w:rsidRPr="007861B8" w:rsidRDefault="001E32D9" w:rsidP="007861B8">
      <w:pPr>
        <w:pStyle w:val="Header"/>
        <w:pBdr>
          <w:bottom w:val="single" w:sz="4" w:space="1" w:color="auto"/>
        </w:pBdr>
        <w:tabs>
          <w:tab w:val="right" w:pos="9638"/>
        </w:tabs>
        <w:rPr>
          <w:rFonts w:eastAsia="Batang" w:cs="Arial"/>
          <w:b w:val="0"/>
          <w:lang w:eastAsia="zh-CN"/>
        </w:rPr>
      </w:pPr>
      <w:r>
        <w:rPr>
          <w:rFonts w:eastAsia="Batang" w:cs="Arial"/>
          <w:bCs/>
          <w:sz w:val="22"/>
          <w:lang w:eastAsia="ja-JP"/>
        </w:rPr>
        <w:t>Jeju</w:t>
      </w:r>
      <w:r w:rsidR="00B05B2F" w:rsidRPr="00B05B2F">
        <w:rPr>
          <w:rFonts w:eastAsia="Batang" w:cs="Arial"/>
          <w:bCs/>
          <w:sz w:val="22"/>
          <w:lang w:eastAsia="ja-JP"/>
        </w:rPr>
        <w:t xml:space="preserve">, </w:t>
      </w:r>
      <w:r>
        <w:rPr>
          <w:rFonts w:eastAsia="Batang" w:cs="Arial"/>
          <w:bCs/>
          <w:sz w:val="22"/>
          <w:lang w:eastAsia="ja-JP"/>
        </w:rPr>
        <w:t>Korea</w:t>
      </w:r>
      <w:r w:rsidR="00B05B2F" w:rsidRPr="00B05B2F">
        <w:rPr>
          <w:rFonts w:eastAsia="Batang" w:cs="Arial"/>
          <w:bCs/>
          <w:sz w:val="22"/>
          <w:lang w:eastAsia="ja-JP"/>
        </w:rPr>
        <w:t xml:space="preserve">, </w:t>
      </w:r>
      <w:del w:id="0" w:author="Ahmed Hamza" w:date="2024-05-19T19:13:00Z">
        <w:r w:rsidR="00C67372" w:rsidDel="005F25B3">
          <w:rPr>
            <w:rFonts w:eastAsia="Batang" w:cs="Arial"/>
            <w:bCs/>
            <w:sz w:val="22"/>
            <w:lang w:eastAsia="ja-JP"/>
          </w:rPr>
          <w:delText>1</w:delText>
        </w:r>
        <w:r w:rsidR="00C67372" w:rsidRPr="00B05B2F" w:rsidDel="005F25B3">
          <w:rPr>
            <w:rFonts w:eastAsia="Batang" w:cs="Arial"/>
            <w:bCs/>
            <w:sz w:val="22"/>
            <w:lang w:eastAsia="ja-JP"/>
          </w:rPr>
          <w:delText>9</w:delText>
        </w:r>
        <w:r w:rsidR="00C67372" w:rsidRPr="00BB3844" w:rsidDel="005F25B3">
          <w:rPr>
            <w:rFonts w:eastAsia="Batang" w:cs="Arial"/>
            <w:bCs/>
            <w:sz w:val="22"/>
            <w:vertAlign w:val="superscript"/>
            <w:lang w:eastAsia="ja-JP"/>
          </w:rPr>
          <w:delText>th</w:delText>
        </w:r>
        <w:r w:rsidR="00C67372" w:rsidRPr="00B05B2F" w:rsidDel="005F25B3">
          <w:rPr>
            <w:rFonts w:eastAsia="Batang" w:cs="Arial"/>
            <w:bCs/>
            <w:sz w:val="22"/>
            <w:lang w:eastAsia="ja-JP"/>
          </w:rPr>
          <w:delText xml:space="preserve"> </w:delText>
        </w:r>
      </w:del>
      <w:ins w:id="1" w:author="Ahmed Hamza" w:date="2024-05-19T19:13:00Z">
        <w:r w:rsidR="005F25B3">
          <w:rPr>
            <w:rFonts w:eastAsia="Batang" w:cs="Arial"/>
            <w:bCs/>
            <w:sz w:val="22"/>
            <w:lang w:eastAsia="ja-JP"/>
          </w:rPr>
          <w:t>20</w:t>
        </w:r>
        <w:r w:rsidR="005F25B3" w:rsidRPr="00BB3844">
          <w:rPr>
            <w:rFonts w:eastAsia="Batang" w:cs="Arial"/>
            <w:bCs/>
            <w:sz w:val="22"/>
            <w:vertAlign w:val="superscript"/>
            <w:lang w:eastAsia="ja-JP"/>
          </w:rPr>
          <w:t>th</w:t>
        </w:r>
        <w:r w:rsidR="005F25B3" w:rsidRPr="00B05B2F">
          <w:rPr>
            <w:rFonts w:eastAsia="Batang" w:cs="Arial"/>
            <w:bCs/>
            <w:sz w:val="22"/>
            <w:lang w:eastAsia="ja-JP"/>
          </w:rPr>
          <w:t xml:space="preserve"> </w:t>
        </w:r>
      </w:ins>
      <w:r w:rsidR="00C67372">
        <w:rPr>
          <w:rFonts w:eastAsia="Batang" w:cs="Arial"/>
          <w:bCs/>
          <w:sz w:val="22"/>
          <w:lang w:eastAsia="ja-JP"/>
        </w:rPr>
        <w:t xml:space="preserve">– </w:t>
      </w:r>
      <w:del w:id="2" w:author="Ahmed Hamza" w:date="2024-05-19T19:13:00Z">
        <w:r w:rsidR="00C67372" w:rsidDel="005F25B3">
          <w:rPr>
            <w:rFonts w:eastAsia="Batang" w:cs="Arial"/>
            <w:bCs/>
            <w:sz w:val="22"/>
            <w:lang w:eastAsia="ja-JP"/>
          </w:rPr>
          <w:delText>23</w:delText>
        </w:r>
        <w:r w:rsidR="00C67372" w:rsidRPr="00C67372" w:rsidDel="005F25B3">
          <w:rPr>
            <w:rFonts w:eastAsia="Batang" w:cs="Arial"/>
            <w:bCs/>
            <w:sz w:val="22"/>
            <w:vertAlign w:val="superscript"/>
            <w:lang w:eastAsia="ja-JP"/>
          </w:rPr>
          <w:delText>rd</w:delText>
        </w:r>
        <w:r w:rsidR="00C67372" w:rsidDel="005F25B3">
          <w:rPr>
            <w:rFonts w:eastAsia="Batang" w:cs="Arial"/>
            <w:bCs/>
            <w:sz w:val="22"/>
            <w:lang w:eastAsia="ja-JP"/>
          </w:rPr>
          <w:delText xml:space="preserve"> </w:delText>
        </w:r>
      </w:del>
      <w:ins w:id="3" w:author="Ahmed Hamza" w:date="2024-05-19T19:13:00Z">
        <w:r w:rsidR="005F25B3">
          <w:rPr>
            <w:rFonts w:eastAsia="Batang" w:cs="Arial"/>
            <w:bCs/>
            <w:sz w:val="22"/>
            <w:lang w:eastAsia="ja-JP"/>
          </w:rPr>
          <w:t>2</w:t>
        </w:r>
        <w:r w:rsidR="005F25B3">
          <w:rPr>
            <w:rFonts w:eastAsia="Batang" w:cs="Arial"/>
            <w:bCs/>
            <w:sz w:val="22"/>
            <w:lang w:eastAsia="ja-JP"/>
          </w:rPr>
          <w:t>4</w:t>
        </w:r>
        <w:r w:rsidR="005F25B3">
          <w:rPr>
            <w:rFonts w:eastAsia="Batang" w:cs="Arial"/>
            <w:bCs/>
            <w:sz w:val="22"/>
            <w:vertAlign w:val="superscript"/>
            <w:lang w:eastAsia="ja-JP"/>
          </w:rPr>
          <w:t>th</w:t>
        </w:r>
        <w:r w:rsidR="005F25B3">
          <w:rPr>
            <w:rFonts w:eastAsia="Batang" w:cs="Arial"/>
            <w:bCs/>
            <w:sz w:val="22"/>
            <w:lang w:eastAsia="ja-JP"/>
          </w:rPr>
          <w:t xml:space="preserve"> </w:t>
        </w:r>
      </w:ins>
      <w:r w:rsidR="00C67372">
        <w:rPr>
          <w:rFonts w:eastAsia="Batang" w:cs="Arial"/>
          <w:bCs/>
          <w:sz w:val="22"/>
          <w:lang w:eastAsia="ja-JP"/>
        </w:rPr>
        <w:t xml:space="preserve">May </w:t>
      </w:r>
      <w:r w:rsidR="00B05B2F" w:rsidRPr="00B05B2F">
        <w:rPr>
          <w:rFonts w:eastAsia="Batang" w:cs="Arial"/>
          <w:bCs/>
          <w:sz w:val="22"/>
          <w:lang w:eastAsia="ja-JP"/>
        </w:rPr>
        <w:t>2024</w:t>
      </w:r>
      <w:r w:rsidR="001E489F" w:rsidRPr="006C2E80">
        <w:tab/>
      </w:r>
      <w:r w:rsidR="00290754">
        <w:t xml:space="preserve">revision of </w:t>
      </w:r>
      <w:r w:rsidR="00290754" w:rsidRPr="00290754">
        <w:rPr>
          <w:sz w:val="21"/>
          <w:szCs w:val="21"/>
          <w:lang w:eastAsia="ja-JP"/>
        </w:rPr>
        <w:t>S4-241101</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250105B" w:rsidR="001E489F" w:rsidRPr="002A2F9D" w:rsidRDefault="001E489F" w:rsidP="001E489F">
      <w:pPr>
        <w:tabs>
          <w:tab w:val="left" w:pos="2127"/>
        </w:tabs>
        <w:ind w:left="2127" w:hanging="2127"/>
        <w:jc w:val="both"/>
        <w:outlineLvl w:val="0"/>
        <w:rPr>
          <w:rFonts w:ascii="Arial" w:eastAsia="Batang" w:hAnsi="Arial"/>
          <w:b/>
          <w:sz w:val="24"/>
          <w:szCs w:val="24"/>
          <w:lang w:val="fr-FR" w:eastAsia="zh-CN"/>
        </w:rPr>
      </w:pPr>
      <w:r w:rsidRPr="002A2F9D">
        <w:rPr>
          <w:rFonts w:ascii="Arial" w:eastAsia="Batang" w:hAnsi="Arial"/>
          <w:b/>
          <w:sz w:val="24"/>
          <w:szCs w:val="24"/>
          <w:lang w:val="fr-FR" w:eastAsia="zh-CN"/>
        </w:rPr>
        <w:t>Source:</w:t>
      </w:r>
      <w:r w:rsidRPr="002A2F9D">
        <w:rPr>
          <w:rFonts w:ascii="Arial" w:eastAsia="Batang" w:hAnsi="Arial"/>
          <w:b/>
          <w:sz w:val="24"/>
          <w:szCs w:val="24"/>
          <w:lang w:val="fr-FR" w:eastAsia="zh-CN"/>
        </w:rPr>
        <w:tab/>
      </w:r>
      <w:proofErr w:type="spellStart"/>
      <w:r w:rsidR="004A1C3D" w:rsidRPr="002A2F9D">
        <w:rPr>
          <w:rFonts w:ascii="Arial" w:eastAsia="Batang" w:hAnsi="Arial"/>
          <w:b/>
          <w:sz w:val="24"/>
          <w:szCs w:val="24"/>
          <w:lang w:val="fr-FR" w:eastAsia="zh-CN"/>
        </w:rPr>
        <w:t>InterDigital</w:t>
      </w:r>
      <w:proofErr w:type="spellEnd"/>
      <w:r w:rsidR="004A1C3D" w:rsidRPr="002A2F9D">
        <w:rPr>
          <w:rFonts w:ascii="Arial" w:eastAsia="Batang" w:hAnsi="Arial"/>
          <w:b/>
          <w:sz w:val="24"/>
          <w:szCs w:val="24"/>
          <w:lang w:val="fr-FR" w:eastAsia="zh-CN"/>
        </w:rPr>
        <w:t xml:space="preserve"> </w:t>
      </w:r>
      <w:r w:rsidR="00C67372">
        <w:rPr>
          <w:rFonts w:ascii="Arial" w:eastAsia="Batang" w:hAnsi="Arial"/>
          <w:b/>
          <w:sz w:val="24"/>
          <w:szCs w:val="24"/>
          <w:lang w:val="fr-FR" w:eastAsia="zh-CN"/>
        </w:rPr>
        <w:t>Canada</w:t>
      </w:r>
      <w:r w:rsidR="005730CD" w:rsidRPr="002A2F9D">
        <w:rPr>
          <w:rFonts w:ascii="Arial" w:eastAsia="Batang" w:hAnsi="Arial"/>
          <w:b/>
          <w:sz w:val="24"/>
          <w:szCs w:val="24"/>
          <w:lang w:val="fr-FR" w:eastAsia="zh-CN"/>
        </w:rPr>
        <w:t xml:space="preserve">, </w:t>
      </w:r>
      <w:r w:rsidR="005730CD" w:rsidRPr="00F71E61">
        <w:rPr>
          <w:rFonts w:ascii="Arial" w:eastAsia="Batang" w:hAnsi="Arial"/>
          <w:b/>
          <w:sz w:val="24"/>
          <w:szCs w:val="24"/>
          <w:lang w:val="fr-FR" w:eastAsia="zh-CN"/>
        </w:rPr>
        <w:t xml:space="preserve">Orange, </w:t>
      </w:r>
      <w:r w:rsidR="00563EDA" w:rsidRPr="00F71E61">
        <w:rPr>
          <w:rFonts w:ascii="Arial" w:eastAsia="Batang" w:hAnsi="Arial"/>
          <w:b/>
          <w:sz w:val="24"/>
          <w:szCs w:val="24"/>
          <w:lang w:val="fr-FR" w:eastAsia="zh-CN"/>
        </w:rPr>
        <w:t>B-COM</w:t>
      </w:r>
      <w:r w:rsidR="003C7C9E" w:rsidRPr="00F71E61">
        <w:rPr>
          <w:rFonts w:ascii="Arial" w:eastAsia="Batang" w:hAnsi="Arial"/>
          <w:b/>
          <w:sz w:val="24"/>
          <w:szCs w:val="24"/>
          <w:lang w:val="fr-FR" w:eastAsia="zh-CN"/>
        </w:rPr>
        <w:t>, Nokia</w:t>
      </w:r>
      <w:r w:rsidR="009661DC">
        <w:rPr>
          <w:rFonts w:ascii="Arial" w:eastAsia="Batang" w:hAnsi="Arial"/>
          <w:b/>
          <w:sz w:val="24"/>
          <w:szCs w:val="24"/>
          <w:lang w:val="fr-FR" w:eastAsia="zh-CN"/>
        </w:rPr>
        <w:t xml:space="preserve"> Corporation</w:t>
      </w:r>
    </w:p>
    <w:p w14:paraId="49D92DA3" w14:textId="5E19AE47"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Pr="00FF6D30">
        <w:rPr>
          <w:rFonts w:ascii="Arial" w:eastAsia="Batang" w:hAnsi="Arial" w:cs="Arial"/>
          <w:b/>
          <w:sz w:val="24"/>
          <w:szCs w:val="24"/>
          <w:lang w:eastAsia="zh-CN"/>
        </w:rPr>
        <w:t xml:space="preserve">New </w:t>
      </w:r>
      <w:r w:rsidR="004A1C3D" w:rsidRPr="00FF6D30">
        <w:rPr>
          <w:rFonts w:ascii="Arial" w:eastAsia="Batang" w:hAnsi="Arial" w:cs="Arial"/>
          <w:b/>
          <w:sz w:val="24"/>
          <w:szCs w:val="24"/>
          <w:lang w:eastAsia="zh-CN"/>
        </w:rPr>
        <w:t xml:space="preserve">SID </w:t>
      </w:r>
      <w:r w:rsidRPr="00FF6D30">
        <w:rPr>
          <w:rFonts w:ascii="Arial" w:eastAsia="Batang" w:hAnsi="Arial" w:cs="Arial"/>
          <w:b/>
          <w:sz w:val="24"/>
          <w:szCs w:val="24"/>
          <w:lang w:eastAsia="zh-CN"/>
        </w:rPr>
        <w:t xml:space="preserve">on </w:t>
      </w:r>
      <w:r w:rsidR="00E0587B" w:rsidRPr="00E0587B">
        <w:rPr>
          <w:rFonts w:ascii="Arial" w:eastAsia="Batang" w:hAnsi="Arial" w:cs="Arial"/>
          <w:b/>
          <w:sz w:val="24"/>
          <w:szCs w:val="24"/>
          <w:lang w:eastAsia="zh-CN"/>
        </w:rPr>
        <w:t xml:space="preserve">Real-time Spatial Computing for </w:t>
      </w:r>
      <w:r w:rsidR="00E0587B">
        <w:rPr>
          <w:rFonts w:ascii="Arial" w:eastAsia="Batang" w:hAnsi="Arial" w:cs="Arial"/>
          <w:b/>
          <w:sz w:val="24"/>
          <w:szCs w:val="24"/>
          <w:lang w:eastAsia="zh-CN"/>
        </w:rPr>
        <w:t>A</w:t>
      </w:r>
      <w:r w:rsidR="00E0587B" w:rsidRPr="00E0587B">
        <w:rPr>
          <w:rFonts w:ascii="Arial" w:eastAsia="Batang" w:hAnsi="Arial" w:cs="Arial"/>
          <w:b/>
          <w:sz w:val="24"/>
          <w:szCs w:val="24"/>
          <w:lang w:eastAsia="zh-CN"/>
        </w:rPr>
        <w:t>R</w:t>
      </w:r>
      <w:r w:rsidR="00E0587B" w:rsidRPr="00E0587B" w:rsidDel="00E0587B">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2DA4DB9" w:rsidR="001E489F" w:rsidRPr="005232FE"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D07F7">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2" w:history="1">
        <w:r w:rsidRPr="00E75C72">
          <w:rPr>
            <w:rFonts w:cs="Arial"/>
            <w:noProof/>
          </w:rPr>
          <w:t>http://www.3gpp.org/Work-Items</w:t>
        </w:r>
      </w:hyperlink>
      <w:r>
        <w:rPr>
          <w:rFonts w:cs="Arial"/>
          <w:noProof/>
        </w:rPr>
        <w:t xml:space="preserve"> </w:t>
      </w:r>
      <w:r>
        <w:rPr>
          <w:rFonts w:cs="Arial"/>
          <w:noProof/>
        </w:rPr>
        <w:br/>
      </w:r>
      <w:r>
        <w:t xml:space="preserve">See also the </w:t>
      </w:r>
      <w:hyperlink r:id="rId13" w:history="1">
        <w:r w:rsidRPr="00BC642A">
          <w:t>3GPP Working Procedures</w:t>
        </w:r>
      </w:hyperlink>
      <w:r>
        <w:t>, article 39 and the TSG W</w:t>
      </w:r>
      <w:r w:rsidRPr="00AD0751">
        <w:t xml:space="preserve">orking </w:t>
      </w:r>
      <w:r>
        <w:t>M</w:t>
      </w:r>
      <w:r w:rsidRPr="00AD0751">
        <w:t>ethods</w:t>
      </w:r>
      <w:r>
        <w:t xml:space="preserve"> in </w:t>
      </w:r>
      <w:hyperlink r:id="rId14" w:history="1">
        <w:r w:rsidRPr="00BC642A">
          <w:t>3GPP TR 21.900</w:t>
        </w:r>
      </w:hyperlink>
    </w:p>
    <w:p w14:paraId="2F242254" w14:textId="7CE2A383" w:rsidR="001E489F" w:rsidRPr="001E489F" w:rsidRDefault="001E489F" w:rsidP="001E489F">
      <w:pPr>
        <w:pStyle w:val="Heading8"/>
        <w:ind w:left="2835" w:hanging="2835"/>
        <w:rPr>
          <w:lang w:eastAsia="ja-JP"/>
        </w:rPr>
      </w:pPr>
      <w:r w:rsidRPr="001E489F">
        <w:rPr>
          <w:lang w:eastAsia="ja-JP"/>
        </w:rPr>
        <w:t>Title:</w:t>
      </w:r>
      <w:r w:rsidR="004B3A28">
        <w:rPr>
          <w:lang w:eastAsia="ja-JP"/>
        </w:rPr>
        <w:t xml:space="preserve"> </w:t>
      </w:r>
      <w:r w:rsidR="004A1C3D">
        <w:rPr>
          <w:lang w:eastAsia="ja-JP"/>
        </w:rPr>
        <w:t xml:space="preserve">Study on </w:t>
      </w:r>
      <w:del w:id="4" w:author="Ahmed Hamza" w:date="2024-05-19T18:02:00Z">
        <w:r w:rsidR="006C748F" w:rsidRPr="006C748F" w:rsidDel="00D10A80">
          <w:rPr>
            <w:lang w:eastAsia="ja-JP"/>
          </w:rPr>
          <w:delText xml:space="preserve">Real-time </w:delText>
        </w:r>
      </w:del>
      <w:r w:rsidR="006C748F" w:rsidRPr="006C748F">
        <w:rPr>
          <w:lang w:eastAsia="ja-JP"/>
        </w:rPr>
        <w:t xml:space="preserve">Spatial Computing for </w:t>
      </w:r>
      <w:ins w:id="5" w:author="Ahmed Hamza" w:date="2024-05-19T18:02:00Z">
        <w:r w:rsidR="00D10A80">
          <w:rPr>
            <w:lang w:eastAsia="ja-JP"/>
          </w:rPr>
          <w:t xml:space="preserve">Real-time </w:t>
        </w:r>
      </w:ins>
      <w:r w:rsidR="006C748F">
        <w:rPr>
          <w:lang w:eastAsia="ja-JP"/>
        </w:rPr>
        <w:t>A</w:t>
      </w:r>
      <w:r w:rsidR="006C748F" w:rsidRPr="006C748F">
        <w:rPr>
          <w:lang w:eastAsia="ja-JP"/>
        </w:rPr>
        <w:t>R</w:t>
      </w:r>
      <w:r w:rsidRPr="001E489F">
        <w:rPr>
          <w:lang w:eastAsia="ja-JP"/>
        </w:rPr>
        <w:tab/>
      </w:r>
    </w:p>
    <w:p w14:paraId="1845B441" w14:textId="6869E258" w:rsidR="001E489F" w:rsidRPr="00BA3A53" w:rsidRDefault="001E489F" w:rsidP="001E489F">
      <w:pPr>
        <w:pStyle w:val="Guidance"/>
      </w:pPr>
    </w:p>
    <w:p w14:paraId="4520DCE2" w14:textId="0DF22F9F" w:rsidR="001E489F" w:rsidRPr="001E489F" w:rsidRDefault="001E489F" w:rsidP="001E489F">
      <w:pPr>
        <w:pStyle w:val="Heading8"/>
        <w:ind w:left="2835" w:hanging="2835"/>
        <w:rPr>
          <w:lang w:eastAsia="ja-JP"/>
        </w:rPr>
      </w:pPr>
      <w:r w:rsidRPr="001E489F">
        <w:rPr>
          <w:lang w:eastAsia="ja-JP"/>
        </w:rPr>
        <w:t>Acronym:</w:t>
      </w:r>
      <w:r w:rsidR="004B3A28">
        <w:rPr>
          <w:lang w:eastAsia="ja-JP"/>
        </w:rPr>
        <w:t xml:space="preserve"> </w:t>
      </w:r>
      <w:proofErr w:type="spellStart"/>
      <w:r w:rsidR="004A1C3D">
        <w:rPr>
          <w:lang w:eastAsia="ja-JP"/>
        </w:rPr>
        <w:t>FS</w:t>
      </w:r>
      <w:r w:rsidR="004B3A28">
        <w:rPr>
          <w:lang w:eastAsia="ja-JP"/>
        </w:rPr>
        <w:t>_</w:t>
      </w:r>
      <w:r w:rsidR="00F71E61">
        <w:rPr>
          <w:lang w:eastAsia="ja-JP"/>
        </w:rPr>
        <w:t>Spatial</w:t>
      </w:r>
      <w:proofErr w:type="spellEnd"/>
      <w:r w:rsidRPr="001E489F">
        <w:rPr>
          <w:lang w:eastAsia="ja-JP"/>
        </w:rPr>
        <w:tab/>
      </w:r>
    </w:p>
    <w:p w14:paraId="18C69795" w14:textId="7DFE2415" w:rsidR="001E489F" w:rsidRDefault="001E489F" w:rsidP="001E489F">
      <w:pPr>
        <w:pStyle w:val="Guidance"/>
      </w:pPr>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4D1EDF62"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4B3A28">
        <w:rPr>
          <w:lang w:eastAsia="ja-JP"/>
        </w:rPr>
        <w:t>19</w:t>
      </w:r>
    </w:p>
    <w:p w14:paraId="0F6B4D92" w14:textId="347B3651" w:rsidR="001E489F" w:rsidRPr="006C2E80" w:rsidRDefault="001E489F" w:rsidP="001E489F">
      <w:pPr>
        <w:pStyle w:val="Guidance"/>
      </w:pP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19FA1EE9"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42ED834A" w:rsidR="001E489F" w:rsidRDefault="001E489F" w:rsidP="005875D6">
            <w:pPr>
              <w:pStyle w:val="TAC"/>
            </w:pPr>
          </w:p>
        </w:tc>
        <w:tc>
          <w:tcPr>
            <w:tcW w:w="1037" w:type="dxa"/>
            <w:tcBorders>
              <w:top w:val="nil"/>
            </w:tcBorders>
          </w:tcPr>
          <w:p w14:paraId="1D3E8F18" w14:textId="132FBA4F" w:rsidR="001E489F" w:rsidRDefault="00BB3844"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346C98CE" w:rsidR="001E489F" w:rsidRDefault="004B3A2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069C0BBD" w:rsidR="001E489F" w:rsidRDefault="00BB3844"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02318419" w:rsidR="001E489F" w:rsidRDefault="00BB3844"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37525C59"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54EA3444" w:rsidR="007861B8" w:rsidRDefault="004A1C3D"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5AF139D9"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03CA01D6" w:rsidR="001E489F" w:rsidRDefault="004A1C3D" w:rsidP="005875D6">
            <w:pPr>
              <w:pStyle w:val="TAL"/>
            </w:pPr>
            <w:r>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6CC30665" w:rsidR="001E489F" w:rsidRPr="006C2E80" w:rsidRDefault="001E489F" w:rsidP="00C67372">
      <w:pPr>
        <w:pStyle w:val="Heading3"/>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FD03DA" w14:paraId="41F645CA" w14:textId="77777777" w:rsidTr="005875D6">
        <w:trPr>
          <w:cantSplit/>
          <w:jc w:val="center"/>
        </w:trPr>
        <w:tc>
          <w:tcPr>
            <w:tcW w:w="9526" w:type="dxa"/>
            <w:gridSpan w:val="3"/>
            <w:shd w:val="clear" w:color="auto" w:fill="E0E0E0"/>
          </w:tcPr>
          <w:p w14:paraId="44A32604" w14:textId="77777777" w:rsidR="001E489F" w:rsidRPr="00FD03DA" w:rsidRDefault="001E489F" w:rsidP="005875D6">
            <w:pPr>
              <w:pStyle w:val="TAH"/>
            </w:pPr>
            <w:r w:rsidRPr="00FD03DA">
              <w:t>Other related Work /Study Items (if any)</w:t>
            </w:r>
          </w:p>
        </w:tc>
      </w:tr>
      <w:tr w:rsidR="001E489F" w:rsidRPr="00FD03DA" w14:paraId="73374411" w14:textId="77777777" w:rsidTr="005875D6">
        <w:trPr>
          <w:cantSplit/>
          <w:jc w:val="center"/>
        </w:trPr>
        <w:tc>
          <w:tcPr>
            <w:tcW w:w="1101" w:type="dxa"/>
            <w:shd w:val="clear" w:color="auto" w:fill="E0E0E0"/>
          </w:tcPr>
          <w:p w14:paraId="1FE02429" w14:textId="77777777" w:rsidR="001E489F" w:rsidRPr="00FD03DA" w:rsidRDefault="001E489F" w:rsidP="005875D6">
            <w:pPr>
              <w:pStyle w:val="TAH"/>
            </w:pPr>
            <w:r w:rsidRPr="00FD03DA">
              <w:t>Unique ID</w:t>
            </w:r>
          </w:p>
        </w:tc>
        <w:tc>
          <w:tcPr>
            <w:tcW w:w="3326" w:type="dxa"/>
            <w:shd w:val="clear" w:color="auto" w:fill="E0E0E0"/>
          </w:tcPr>
          <w:p w14:paraId="74D80133" w14:textId="77777777" w:rsidR="001E489F" w:rsidRPr="00FD03DA" w:rsidRDefault="001E489F" w:rsidP="005875D6">
            <w:pPr>
              <w:pStyle w:val="TAH"/>
            </w:pPr>
            <w:r w:rsidRPr="00FD03DA">
              <w:t>Title</w:t>
            </w:r>
          </w:p>
        </w:tc>
        <w:tc>
          <w:tcPr>
            <w:tcW w:w="5099" w:type="dxa"/>
            <w:shd w:val="clear" w:color="auto" w:fill="E0E0E0"/>
          </w:tcPr>
          <w:p w14:paraId="1DB2E63C" w14:textId="77777777" w:rsidR="001E489F" w:rsidRPr="00FD03DA" w:rsidRDefault="001E489F" w:rsidP="005875D6">
            <w:pPr>
              <w:pStyle w:val="TAH"/>
            </w:pPr>
            <w:r w:rsidRPr="00FD03DA">
              <w:t>Nature of relationship</w:t>
            </w:r>
          </w:p>
        </w:tc>
      </w:tr>
      <w:tr w:rsidR="00FF6D30" w:rsidRPr="00FD03DA" w14:paraId="7FE2543A" w14:textId="77777777" w:rsidTr="005875D6">
        <w:trPr>
          <w:cantSplit/>
          <w:jc w:val="center"/>
        </w:trPr>
        <w:tc>
          <w:tcPr>
            <w:tcW w:w="1101" w:type="dxa"/>
          </w:tcPr>
          <w:p w14:paraId="2FF69A46" w14:textId="77C524B1" w:rsidR="00FF6D30" w:rsidRPr="00FD03DA" w:rsidRDefault="00FF6D30" w:rsidP="005875D6">
            <w:pPr>
              <w:pStyle w:val="TAL"/>
            </w:pPr>
            <w:r w:rsidRPr="00FD03DA">
              <w:t>880011</w:t>
            </w:r>
          </w:p>
        </w:tc>
        <w:tc>
          <w:tcPr>
            <w:tcW w:w="3326" w:type="dxa"/>
          </w:tcPr>
          <w:p w14:paraId="22893963" w14:textId="5FE2F45C" w:rsidR="00FF6D30" w:rsidRPr="00FD03DA" w:rsidRDefault="00FF6D30" w:rsidP="005875D6">
            <w:pPr>
              <w:pStyle w:val="TAL"/>
            </w:pPr>
            <w:r w:rsidRPr="00FD03DA">
              <w:t>FS_5GSTAR</w:t>
            </w:r>
          </w:p>
        </w:tc>
        <w:tc>
          <w:tcPr>
            <w:tcW w:w="5099" w:type="dxa"/>
          </w:tcPr>
          <w:p w14:paraId="056B4929" w14:textId="07DD39CC" w:rsidR="00FF6D30" w:rsidRPr="00FD03DA" w:rsidRDefault="00FF6D30" w:rsidP="005875D6">
            <w:pPr>
              <w:pStyle w:val="Guidance"/>
            </w:pPr>
            <w:r w:rsidRPr="00FD03DA">
              <w:t>Initial study that contains relevant information and definitions for spatial computing.</w:t>
            </w:r>
          </w:p>
        </w:tc>
      </w:tr>
      <w:tr w:rsidR="00FF6D30" w:rsidRPr="00FD03DA" w14:paraId="7FA68C81" w14:textId="77777777" w:rsidTr="005875D6">
        <w:trPr>
          <w:cantSplit/>
          <w:jc w:val="center"/>
        </w:trPr>
        <w:tc>
          <w:tcPr>
            <w:tcW w:w="1101" w:type="dxa"/>
          </w:tcPr>
          <w:p w14:paraId="319E59EF" w14:textId="7491CAD1" w:rsidR="00FF6D30" w:rsidRPr="00FD03DA" w:rsidRDefault="00FF6D30" w:rsidP="005875D6">
            <w:pPr>
              <w:pStyle w:val="TAL"/>
            </w:pPr>
            <w:r w:rsidRPr="00FD03DA">
              <w:t>950015</w:t>
            </w:r>
          </w:p>
        </w:tc>
        <w:tc>
          <w:tcPr>
            <w:tcW w:w="3326" w:type="dxa"/>
          </w:tcPr>
          <w:p w14:paraId="22ED019D" w14:textId="6E368B2B" w:rsidR="00FF6D30" w:rsidRPr="00FD03DA" w:rsidRDefault="00FF6D30" w:rsidP="005875D6">
            <w:pPr>
              <w:pStyle w:val="TAL"/>
            </w:pPr>
            <w:r w:rsidRPr="00FD03DA">
              <w:t>MeCAR</w:t>
            </w:r>
          </w:p>
        </w:tc>
        <w:tc>
          <w:tcPr>
            <w:tcW w:w="5099" w:type="dxa"/>
          </w:tcPr>
          <w:p w14:paraId="7963AB10" w14:textId="434F755A" w:rsidR="00FF6D30" w:rsidRPr="00FD03DA" w:rsidRDefault="00FD03DA" w:rsidP="005875D6">
            <w:pPr>
              <w:pStyle w:val="Guidance"/>
            </w:pPr>
            <w:r w:rsidRPr="00FD03DA">
              <w:t>Defines AR anchoring capabilities.</w:t>
            </w:r>
          </w:p>
        </w:tc>
      </w:tr>
      <w:tr w:rsidR="00FF6D30" w:rsidRPr="00FD03DA" w14:paraId="3051F0FA" w14:textId="77777777" w:rsidTr="005875D6">
        <w:trPr>
          <w:cantSplit/>
          <w:jc w:val="center"/>
        </w:trPr>
        <w:tc>
          <w:tcPr>
            <w:tcW w:w="1101" w:type="dxa"/>
          </w:tcPr>
          <w:p w14:paraId="6E192B02" w14:textId="283C6980" w:rsidR="00FF6D30" w:rsidRPr="00FD03DA" w:rsidRDefault="00FF6D30" w:rsidP="005875D6">
            <w:pPr>
              <w:pStyle w:val="TAL"/>
            </w:pPr>
            <w:r w:rsidRPr="00FD03DA">
              <w:t>960044</w:t>
            </w:r>
          </w:p>
        </w:tc>
        <w:tc>
          <w:tcPr>
            <w:tcW w:w="3326" w:type="dxa"/>
          </w:tcPr>
          <w:p w14:paraId="5693D5C0" w14:textId="4286871B" w:rsidR="00FF6D30" w:rsidRPr="00FD03DA" w:rsidRDefault="00FF6D30" w:rsidP="005875D6">
            <w:pPr>
              <w:pStyle w:val="TAL"/>
            </w:pPr>
            <w:r w:rsidRPr="00FD03DA">
              <w:t>GA4RTAR</w:t>
            </w:r>
          </w:p>
        </w:tc>
        <w:tc>
          <w:tcPr>
            <w:tcW w:w="5099" w:type="dxa"/>
          </w:tcPr>
          <w:p w14:paraId="007C017E" w14:textId="4C202F40" w:rsidR="00FF6D30" w:rsidRPr="00FD03DA" w:rsidRDefault="00FD03DA" w:rsidP="005875D6">
            <w:pPr>
              <w:pStyle w:val="Guidance"/>
            </w:pPr>
            <w:r w:rsidRPr="00FD03DA">
              <w:t>Generic architecture for real-time and AR/XR media communications that may be extended to support spatial computing.</w:t>
            </w:r>
          </w:p>
        </w:tc>
      </w:tr>
      <w:tr w:rsidR="00706A64" w:rsidRPr="00FD03DA" w14:paraId="14767F5E" w14:textId="77777777" w:rsidTr="005875D6">
        <w:trPr>
          <w:cantSplit/>
          <w:jc w:val="center"/>
        </w:trPr>
        <w:tc>
          <w:tcPr>
            <w:tcW w:w="1101" w:type="dxa"/>
          </w:tcPr>
          <w:p w14:paraId="24830CCF" w14:textId="2A27A22E" w:rsidR="00706A64" w:rsidRPr="00FD03DA" w:rsidRDefault="00910073" w:rsidP="005875D6">
            <w:pPr>
              <w:pStyle w:val="TAL"/>
            </w:pPr>
            <w:r w:rsidRPr="00FD03DA">
              <w:t>960046</w:t>
            </w:r>
          </w:p>
        </w:tc>
        <w:tc>
          <w:tcPr>
            <w:tcW w:w="3326" w:type="dxa"/>
          </w:tcPr>
          <w:p w14:paraId="528F1905" w14:textId="1AB5FFDD" w:rsidR="00706A64" w:rsidRPr="00FD03DA" w:rsidRDefault="00706A64" w:rsidP="005875D6">
            <w:pPr>
              <w:pStyle w:val="TAL"/>
            </w:pPr>
            <w:r w:rsidRPr="00FD03DA">
              <w:t>5G_RTP</w:t>
            </w:r>
          </w:p>
        </w:tc>
        <w:tc>
          <w:tcPr>
            <w:tcW w:w="5099" w:type="dxa"/>
          </w:tcPr>
          <w:p w14:paraId="56BFBB04" w14:textId="6B54BDB5" w:rsidR="00706A64" w:rsidRPr="00FD03DA" w:rsidRDefault="00706A64" w:rsidP="005875D6">
            <w:pPr>
              <w:pStyle w:val="Guidance"/>
            </w:pPr>
            <w:r w:rsidRPr="00FD03DA">
              <w:t xml:space="preserve">RTP related functions </w:t>
            </w:r>
            <w:r w:rsidR="00FD03DA" w:rsidRPr="00FD03DA">
              <w:t xml:space="preserve">may </w:t>
            </w:r>
            <w:r w:rsidRPr="00FD03DA">
              <w:t xml:space="preserve">be handled as part of </w:t>
            </w:r>
            <w:r w:rsidR="00FD03DA" w:rsidRPr="00FD03DA">
              <w:t xml:space="preserve">future extensions to </w:t>
            </w:r>
            <w:r w:rsidR="0096586E" w:rsidRPr="00FD03DA">
              <w:t>the</w:t>
            </w:r>
            <w:r w:rsidRPr="00FD03DA">
              <w:t xml:space="preserve"> 5G_RTP work. </w:t>
            </w:r>
          </w:p>
        </w:tc>
      </w:tr>
      <w:tr w:rsidR="00C67372" w:rsidRPr="00FD03DA" w14:paraId="330C1288" w14:textId="77777777" w:rsidTr="005875D6">
        <w:trPr>
          <w:cantSplit/>
          <w:jc w:val="center"/>
        </w:trPr>
        <w:tc>
          <w:tcPr>
            <w:tcW w:w="1101" w:type="dxa"/>
          </w:tcPr>
          <w:p w14:paraId="337E4BD1" w14:textId="57402B05" w:rsidR="00C67372" w:rsidRPr="00FD03DA" w:rsidRDefault="00C67372" w:rsidP="00C67372">
            <w:pPr>
              <w:pStyle w:val="TAL"/>
            </w:pPr>
            <w:r w:rsidRPr="00FD03DA">
              <w:t>960042</w:t>
            </w:r>
          </w:p>
        </w:tc>
        <w:tc>
          <w:tcPr>
            <w:tcW w:w="3326" w:type="dxa"/>
          </w:tcPr>
          <w:p w14:paraId="0F2F4E25" w14:textId="53BF3475" w:rsidR="00C67372" w:rsidRPr="00FD03DA" w:rsidRDefault="00C67372" w:rsidP="00C67372">
            <w:pPr>
              <w:pStyle w:val="TAL"/>
            </w:pPr>
            <w:r w:rsidRPr="00FD03DA">
              <w:t>IBACS</w:t>
            </w:r>
          </w:p>
        </w:tc>
        <w:tc>
          <w:tcPr>
            <w:tcW w:w="5099" w:type="dxa"/>
          </w:tcPr>
          <w:p w14:paraId="24D5A448" w14:textId="694C5DF1" w:rsidR="00C67372" w:rsidRPr="00FD03DA" w:rsidRDefault="00C67372" w:rsidP="00C67372">
            <w:pPr>
              <w:pStyle w:val="Guidance"/>
            </w:pPr>
            <w:r w:rsidRPr="00FD03DA">
              <w:t>Defines split rendering call flows for AR.</w:t>
            </w:r>
            <w:r>
              <w:t xml:space="preserve"> </w:t>
            </w:r>
            <w:r w:rsidRPr="00251D80">
              <w:t xml:space="preserve"> </w:t>
            </w:r>
          </w:p>
        </w:tc>
      </w:tr>
      <w:tr w:rsidR="00FF6D30" w:rsidRPr="00FD03DA" w14:paraId="6EAF143E" w14:textId="77777777" w:rsidTr="005875D6">
        <w:trPr>
          <w:cantSplit/>
          <w:jc w:val="center"/>
        </w:trPr>
        <w:tc>
          <w:tcPr>
            <w:tcW w:w="1101" w:type="dxa"/>
          </w:tcPr>
          <w:p w14:paraId="30BE4A1A" w14:textId="2EB08434" w:rsidR="00FF6D30" w:rsidRPr="00FD03DA" w:rsidRDefault="00FF6D30" w:rsidP="005875D6">
            <w:pPr>
              <w:pStyle w:val="TAL"/>
            </w:pPr>
            <w:r w:rsidRPr="00FD03DA">
              <w:t>960045</w:t>
            </w:r>
          </w:p>
        </w:tc>
        <w:tc>
          <w:tcPr>
            <w:tcW w:w="3326" w:type="dxa"/>
          </w:tcPr>
          <w:p w14:paraId="0F2D90CE" w14:textId="5FF00642" w:rsidR="00FF6D30" w:rsidRPr="00FD03DA" w:rsidRDefault="00FF6D30" w:rsidP="005875D6">
            <w:pPr>
              <w:pStyle w:val="TAL"/>
            </w:pPr>
            <w:r w:rsidRPr="00FD03DA">
              <w:t>SR_MSE</w:t>
            </w:r>
          </w:p>
        </w:tc>
        <w:tc>
          <w:tcPr>
            <w:tcW w:w="5099" w:type="dxa"/>
          </w:tcPr>
          <w:p w14:paraId="6218DBA4" w14:textId="437BFB63" w:rsidR="00FF6D30" w:rsidRPr="00FD03DA" w:rsidRDefault="00702B6C" w:rsidP="005875D6">
            <w:pPr>
              <w:pStyle w:val="Guidance"/>
            </w:pPr>
            <w:r>
              <w:t>New profile for AR</w:t>
            </w:r>
            <w:r w:rsidR="00BF13E2">
              <w:t xml:space="preserve"> services and i</w:t>
            </w:r>
            <w:r w:rsidR="00BF13E2" w:rsidRPr="00FD03DA">
              <w:t xml:space="preserve">nteractions </w:t>
            </w:r>
            <w:r w:rsidR="00FD03DA" w:rsidRPr="00FD03DA">
              <w:t>between split rendering and spatial computing.</w:t>
            </w:r>
          </w:p>
        </w:tc>
      </w:tr>
      <w:tr w:rsidR="004A1C3D" w14:paraId="420F77A4" w14:textId="77777777" w:rsidTr="005875D6">
        <w:trPr>
          <w:cantSplit/>
          <w:jc w:val="center"/>
        </w:trPr>
        <w:tc>
          <w:tcPr>
            <w:tcW w:w="1101" w:type="dxa"/>
          </w:tcPr>
          <w:p w14:paraId="33202692" w14:textId="7744E60E" w:rsidR="004A1C3D" w:rsidRPr="000C0EE3" w:rsidRDefault="003C7C9E" w:rsidP="005875D6">
            <w:pPr>
              <w:pStyle w:val="TAL"/>
            </w:pPr>
            <w:r w:rsidRPr="003C7C9E">
              <w:t>1030003</w:t>
            </w:r>
          </w:p>
        </w:tc>
        <w:tc>
          <w:tcPr>
            <w:tcW w:w="3326" w:type="dxa"/>
          </w:tcPr>
          <w:p w14:paraId="73746E20" w14:textId="704924E5" w:rsidR="004A1C3D" w:rsidRDefault="00F23EBF" w:rsidP="005875D6">
            <w:pPr>
              <w:pStyle w:val="TAL"/>
            </w:pPr>
            <w:r>
              <w:t>SR_IMS</w:t>
            </w:r>
          </w:p>
        </w:tc>
        <w:tc>
          <w:tcPr>
            <w:tcW w:w="5099" w:type="dxa"/>
          </w:tcPr>
          <w:p w14:paraId="54B1BF94" w14:textId="17B0B5E6" w:rsidR="004A1C3D" w:rsidRDefault="008F7D05" w:rsidP="005875D6">
            <w:pPr>
              <w:pStyle w:val="Guidance"/>
            </w:pPr>
            <w:r w:rsidRPr="00E10B6C">
              <w:t>IMS-based split rendering</w:t>
            </w:r>
            <w:r w:rsidR="00A84C33">
              <w:t>.</w:t>
            </w:r>
          </w:p>
        </w:tc>
      </w:tr>
      <w:tr w:rsidR="00D15BEE" w14:paraId="2F0E4D70" w14:textId="77777777" w:rsidTr="005875D6">
        <w:trPr>
          <w:cantSplit/>
          <w:jc w:val="center"/>
          <w:ins w:id="6" w:author="Ahmed Hamza" w:date="2024-05-19T17:36:00Z"/>
        </w:trPr>
        <w:tc>
          <w:tcPr>
            <w:tcW w:w="1101" w:type="dxa"/>
          </w:tcPr>
          <w:p w14:paraId="148CAF91" w14:textId="43537E56" w:rsidR="00D15BEE" w:rsidRPr="003C7C9E" w:rsidRDefault="00D15BEE" w:rsidP="005875D6">
            <w:pPr>
              <w:pStyle w:val="TAL"/>
              <w:rPr>
                <w:ins w:id="7" w:author="Ahmed Hamza" w:date="2024-05-19T17:36:00Z"/>
              </w:rPr>
            </w:pPr>
            <w:ins w:id="8" w:author="Ahmed Hamza" w:date="2024-05-19T17:42:00Z">
              <w:r w:rsidRPr="00D15BEE">
                <w:t>950011</w:t>
              </w:r>
            </w:ins>
          </w:p>
        </w:tc>
        <w:tc>
          <w:tcPr>
            <w:tcW w:w="3326" w:type="dxa"/>
          </w:tcPr>
          <w:p w14:paraId="7438080B" w14:textId="292A0CEB" w:rsidR="00D15BEE" w:rsidRDefault="00D15BEE" w:rsidP="005875D6">
            <w:pPr>
              <w:pStyle w:val="TAL"/>
              <w:rPr>
                <w:ins w:id="9" w:author="Ahmed Hamza" w:date="2024-05-19T17:36:00Z"/>
              </w:rPr>
            </w:pPr>
            <w:ins w:id="10" w:author="Ahmed Hamza" w:date="2024-05-19T17:36:00Z">
              <w:r>
                <w:t>FS_AI4Media</w:t>
              </w:r>
            </w:ins>
          </w:p>
        </w:tc>
        <w:tc>
          <w:tcPr>
            <w:tcW w:w="5099" w:type="dxa"/>
          </w:tcPr>
          <w:p w14:paraId="24997AF2" w14:textId="2CB3F9AC" w:rsidR="00D15BEE" w:rsidRPr="00E10B6C" w:rsidRDefault="00D15BEE" w:rsidP="005875D6">
            <w:pPr>
              <w:pStyle w:val="Guidance"/>
              <w:rPr>
                <w:ins w:id="11" w:author="Ahmed Hamza" w:date="2024-05-19T17:36:00Z"/>
              </w:rPr>
            </w:pPr>
            <w:ins w:id="12" w:author="Ahmed Hamza" w:date="2024-05-19T17:40:00Z">
              <w:r>
                <w:t>Interactions with FS_AI4Media architect</w:t>
              </w:r>
            </w:ins>
            <w:ins w:id="13" w:author="Ahmed Hamza" w:date="2024-05-19T17:41:00Z">
              <w:r>
                <w:t>ure.</w:t>
              </w:r>
            </w:ins>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2704A147" w14:textId="77777777" w:rsidR="00FA6F18" w:rsidRDefault="00F858F0" w:rsidP="00FE2E93">
      <w:pPr>
        <w:jc w:val="both"/>
      </w:pPr>
      <w:r w:rsidRPr="00513B09">
        <w:t xml:space="preserve">Augmented reality </w:t>
      </w:r>
      <w:r>
        <w:t xml:space="preserve">(AR) </w:t>
      </w:r>
      <w:r w:rsidRPr="00513B09">
        <w:t>c</w:t>
      </w:r>
      <w:r w:rsidRPr="00513B09">
        <w:rPr>
          <w:rFonts w:hint="eastAsia"/>
        </w:rPr>
        <w:t>om</w:t>
      </w:r>
      <w:r w:rsidRPr="00513B09">
        <w:t>posite</w:t>
      </w:r>
      <w:r w:rsidRPr="00513B09">
        <w:rPr>
          <w:rFonts w:hint="eastAsia"/>
        </w:rPr>
        <w:t>s</w:t>
      </w:r>
      <w:r w:rsidRPr="00513B09">
        <w:t xml:space="preserve"> virtual objects with reality. The compositing is a combination of light from real world and light presented on display to make them visible together to a user's eyes.</w:t>
      </w:r>
      <w:r>
        <w:t xml:space="preserve"> </w:t>
      </w:r>
      <w:r w:rsidR="000530EA">
        <w:t xml:space="preserve">3GPP SA4 has conducted studies on </w:t>
      </w:r>
      <w:r w:rsidR="00EC533D">
        <w:t xml:space="preserve">support for </w:t>
      </w:r>
      <w:r w:rsidR="000530EA">
        <w:t>XR services</w:t>
      </w:r>
      <w:r w:rsidR="00EC533D">
        <w:t xml:space="preserve"> </w:t>
      </w:r>
      <w:r w:rsidR="00FA6F18">
        <w:t xml:space="preserve">(TR 26.928) </w:t>
      </w:r>
      <w:r w:rsidR="00EC533D">
        <w:t xml:space="preserve">in general and AR services </w:t>
      </w:r>
      <w:r w:rsidR="00FA6F18">
        <w:t xml:space="preserve">(TR 26.998) </w:t>
      </w:r>
      <w:r w:rsidR="00EC533D">
        <w:t xml:space="preserve">in particular. </w:t>
      </w:r>
    </w:p>
    <w:p w14:paraId="7E6DC0F2" w14:textId="34382DA8" w:rsidR="00A10C3C" w:rsidRPr="00F858F0" w:rsidRDefault="00EC533D" w:rsidP="00CC6BCF">
      <w:pPr>
        <w:jc w:val="both"/>
      </w:pPr>
      <w:r w:rsidRPr="00513B09">
        <w:t xml:space="preserve">When </w:t>
      </w:r>
      <w:r w:rsidR="007A2E32">
        <w:t xml:space="preserve">virtual </w:t>
      </w:r>
      <w:r w:rsidRPr="00513B09">
        <w:t>object</w:t>
      </w:r>
      <w:r>
        <w:t>s</w:t>
      </w:r>
      <w:r w:rsidRPr="00513B09">
        <w:t xml:space="preserve"> </w:t>
      </w:r>
      <w:r>
        <w:t>are</w:t>
      </w:r>
      <w:r w:rsidRPr="00513B09">
        <w:t xml:space="preserve"> placed in the user’s geometry</w:t>
      </w:r>
      <w:r w:rsidR="007A2E32">
        <w:t xml:space="preserve"> in AR applications</w:t>
      </w:r>
      <w:r w:rsidRPr="00513B09">
        <w:t xml:space="preserve">, </w:t>
      </w:r>
      <w:r>
        <w:t>these</w:t>
      </w:r>
      <w:r w:rsidRPr="00513B09">
        <w:t xml:space="preserve"> object</w:t>
      </w:r>
      <w:r>
        <w:t>s</w:t>
      </w:r>
      <w:r w:rsidRPr="00513B09">
        <w:t xml:space="preserve"> </w:t>
      </w:r>
      <w:r>
        <w:t>are</w:t>
      </w:r>
      <w:r w:rsidRPr="00513B09">
        <w:t xml:space="preserve"> anchored to a part of the</w:t>
      </w:r>
      <w:r>
        <w:t xml:space="preserve"> real-world</w:t>
      </w:r>
      <w:r w:rsidRPr="00513B09">
        <w:t xml:space="preserve"> geometry</w:t>
      </w:r>
      <w:r>
        <w:t>.</w:t>
      </w:r>
      <w:r w:rsidR="00A10C3C">
        <w:t xml:space="preserve"> As documented in TR 26.928 and TR 26.998, t</w:t>
      </w:r>
      <w:r w:rsidR="00A10C3C" w:rsidRPr="00994F88">
        <w:t xml:space="preserve">he knowledge of the real world is essential for the localization of the AR device and for a seamless insertion of virtual content into the user’s real environment. Such knowledge about the real world </w:t>
      </w:r>
      <w:r w:rsidR="0040231E" w:rsidRPr="00994F88">
        <w:t>includes</w:t>
      </w:r>
      <w:r w:rsidR="00A10C3C" w:rsidRPr="00994F88">
        <w:t xml:space="preserve"> the location of trackables and anchors</w:t>
      </w:r>
      <w:r w:rsidR="00CC6BCF">
        <w:t>,</w:t>
      </w:r>
      <w:r w:rsidR="00A10C3C" w:rsidRPr="00994F88">
        <w:t xml:space="preserve"> </w:t>
      </w:r>
      <w:proofErr w:type="gramStart"/>
      <w:r w:rsidR="00A10C3C" w:rsidRPr="00994F88">
        <w:t>in order to</w:t>
      </w:r>
      <w:proofErr w:type="gramEnd"/>
      <w:r w:rsidR="00A10C3C" w:rsidRPr="00994F88">
        <w:t xml:space="preserve"> correctly place virtual content</w:t>
      </w:r>
      <w:r w:rsidR="00A10C3C" w:rsidRPr="00994F88">
        <w:rPr>
          <w:rStyle w:val="CommentReference"/>
        </w:rPr>
        <w:t xml:space="preserve">, </w:t>
      </w:r>
      <w:r w:rsidR="00A10C3C" w:rsidRPr="00A10C3C">
        <w:rPr>
          <w:rStyle w:val="CommentReference"/>
          <w:sz w:val="20"/>
          <w:szCs w:val="20"/>
        </w:rPr>
        <w:t>a</w:t>
      </w:r>
      <w:r w:rsidR="00A10C3C" w:rsidRPr="00994F88">
        <w:t xml:space="preserve">nd also the 3D representation of the surrounding environment (point cloud, mesh, semantics) in order to ensure proper interactions between virtual and real content (occlusion, physics). </w:t>
      </w:r>
      <w:r w:rsidR="00A10C3C">
        <w:t xml:space="preserve">For </w:t>
      </w:r>
      <w:r w:rsidR="00CC6BCF">
        <w:t>example, p</w:t>
      </w:r>
      <w:r w:rsidR="00A10C3C" w:rsidRPr="00F858F0">
        <w:t>oint cloud data are exchange</w:t>
      </w:r>
      <w:r w:rsidR="00CC6BCF">
        <w:t>d</w:t>
      </w:r>
      <w:r w:rsidR="00A10C3C" w:rsidRPr="00F858F0">
        <w:t xml:space="preserve"> between Meta</w:t>
      </w:r>
      <w:r w:rsidR="00A10C3C">
        <w:t xml:space="preserve"> Q</w:t>
      </w:r>
      <w:r w:rsidR="00A10C3C" w:rsidRPr="00F858F0">
        <w:t>uest HMD</w:t>
      </w:r>
      <w:r w:rsidR="00CC6BCF">
        <w:t>s</w:t>
      </w:r>
      <w:r w:rsidR="00A10C3C" w:rsidRPr="00F858F0">
        <w:t xml:space="preserve"> to enable a variety of features, such as local multiplayer experiences, or defining local boundaries</w:t>
      </w:r>
      <w:r w:rsidR="00CC6BCF">
        <w:t xml:space="preserve"> [</w:t>
      </w:r>
      <w:r w:rsidR="003324D8">
        <w:t>1</w:t>
      </w:r>
      <w:r w:rsidR="00CC6BCF">
        <w:t>] and are used as an intermediate format for environmental analysis by ARKit [</w:t>
      </w:r>
      <w:r w:rsidR="003324D8">
        <w:t>2</w:t>
      </w:r>
      <w:r w:rsidR="00E51D11">
        <w:t>].</w:t>
      </w:r>
    </w:p>
    <w:p w14:paraId="298954DA" w14:textId="6A3C5B39" w:rsidR="00FA6F18" w:rsidRPr="00496FDF" w:rsidRDefault="001772BD" w:rsidP="00DF1868">
      <w:pPr>
        <w:jc w:val="both"/>
        <w:rPr>
          <w:lang w:val="en-US"/>
        </w:rPr>
      </w:pPr>
      <w:r>
        <w:t>While anchors and trackables have been defined in TS 26.119, capabilities related to these</w:t>
      </w:r>
      <w:r w:rsidR="0080553E">
        <w:t xml:space="preserve"> concepts</w:t>
      </w:r>
      <w:r>
        <w:t>, which are essential to supporting AR services</w:t>
      </w:r>
      <w:r w:rsidR="0080553E">
        <w:t>,</w:t>
      </w:r>
      <w:r>
        <w:t xml:space="preserve"> are still </w:t>
      </w:r>
      <w:r w:rsidR="0080553E">
        <w:t>missing from the specification.</w:t>
      </w:r>
      <w:r w:rsidR="00076636">
        <w:t xml:space="preserve"> Moreover, TR 26.998 has also identified</w:t>
      </w:r>
      <w:r w:rsidR="00496FDF">
        <w:t xml:space="preserve"> defining a</w:t>
      </w:r>
      <w:r w:rsidR="00076636">
        <w:t xml:space="preserve"> </w:t>
      </w:r>
      <w:r w:rsidR="00496FDF">
        <w:t xml:space="preserve">split rendering media service enabler with </w:t>
      </w:r>
      <w:r w:rsidR="00BD1715">
        <w:t xml:space="preserve">an </w:t>
      </w:r>
      <w:r w:rsidR="00496FDF">
        <w:t>AR profile in the set of potential new works</w:t>
      </w:r>
      <w:r w:rsidR="00BD1715">
        <w:t xml:space="preserve"> that would follow that study</w:t>
      </w:r>
      <w:r w:rsidR="00496FDF">
        <w:t>. While this was partially addressed in TS 26.565, th</w:t>
      </w:r>
      <w:r w:rsidR="007A3C17">
        <w:t>at</w:t>
      </w:r>
      <w:r w:rsidR="00496FDF">
        <w:t xml:space="preserve"> specification </w:t>
      </w:r>
      <w:r w:rsidR="007A3C17">
        <w:t xml:space="preserve">does not include an AR profile and </w:t>
      </w:r>
      <w:r w:rsidR="00496FDF">
        <w:t xml:space="preserve">currently only supports basic split rendering scenarios </w:t>
      </w:r>
      <w:r w:rsidR="007A3C17">
        <w:t>that do not address AR service requirements.</w:t>
      </w:r>
      <w:r w:rsidR="167BEA64">
        <w:t xml:space="preserve"> Further, AR extension</w:t>
      </w:r>
      <w:r w:rsidR="0008490A">
        <w:t>s</w:t>
      </w:r>
      <w:r w:rsidR="167BEA64">
        <w:t xml:space="preserve"> can enable content adaptation based on various condition (e.g.</w:t>
      </w:r>
      <w:r w:rsidR="008074C4">
        <w:t>,</w:t>
      </w:r>
      <w:r w:rsidR="167BEA64">
        <w:t xml:space="preserve"> network, device</w:t>
      </w:r>
      <w:r w:rsidR="00297B0E">
        <w:t xml:space="preserve"> type,</w:t>
      </w:r>
      <w:r w:rsidR="167BEA64">
        <w:t xml:space="preserve"> etc</w:t>
      </w:r>
      <w:r w:rsidR="00297B0E">
        <w:t>.</w:t>
      </w:r>
      <w:r w:rsidR="167BEA64">
        <w:t>).</w:t>
      </w:r>
    </w:p>
    <w:p w14:paraId="73C52C5F" w14:textId="77777777" w:rsidR="00E51D11" w:rsidRPr="00994F88" w:rsidRDefault="00E51D11" w:rsidP="00E51D11">
      <w:pPr>
        <w:jc w:val="both"/>
      </w:pPr>
      <w:r w:rsidRPr="00994F88">
        <w:lastRenderedPageBreak/>
        <w:t xml:space="preserve">The set of AR functions which process sensor data to generate information about the world 3D space surrounding the AR user are often collectively referred to as </w:t>
      </w:r>
      <w:r w:rsidRPr="00994F88">
        <w:rPr>
          <w:i/>
          <w:iCs/>
        </w:rPr>
        <w:t>spatial computing</w:t>
      </w:r>
      <w:r w:rsidRPr="00994F88">
        <w:t xml:space="preserve">. Spatial computing includes functions such as tracking (to estimate the movement of the AR device at a high frequency), </w:t>
      </w:r>
      <w:proofErr w:type="spellStart"/>
      <w:r w:rsidRPr="00994F88">
        <w:t>relocalization</w:t>
      </w:r>
      <w:proofErr w:type="spellEnd"/>
      <w:r w:rsidRPr="00994F88">
        <w:t xml:space="preserve"> (to estimate the pose of the AR device), mapping (to reconstruct the surrounding space), and semantic perception (to p</w:t>
      </w:r>
      <w:r w:rsidRPr="00994F88">
        <w:rPr>
          <w:lang w:eastAsia="ko-KR"/>
        </w:rPr>
        <w:t>rocess the captured information into semantical concepts).</w:t>
      </w:r>
      <w:r w:rsidRPr="00994F88">
        <w:t xml:space="preserve"> The resulting output of spatial computing is a set of spatial mapping information that is organized in a data structure called the XR Spatial Description for storing and exchanging the information.</w:t>
      </w:r>
    </w:p>
    <w:p w14:paraId="1DB202F6" w14:textId="658D2BCB" w:rsidR="00FD5C8B" w:rsidRDefault="00E51D11" w:rsidP="00E51D11">
      <w:pPr>
        <w:jc w:val="both"/>
      </w:pPr>
      <w:r w:rsidRPr="00994F88">
        <w:t>T</w:t>
      </w:r>
      <w:r w:rsidRPr="00994F88">
        <w:rPr>
          <w:lang w:val="en-US"/>
        </w:rPr>
        <w:t>he 3GPP SA1 TR 22.856 has defined several use cases which require the handling of XR Spatial Description</w:t>
      </w:r>
      <w:r w:rsidR="00913B36">
        <w:rPr>
          <w:lang w:val="en-US"/>
        </w:rPr>
        <w:t xml:space="preserve">s. For example, the technical report </w:t>
      </w:r>
      <w:r w:rsidR="006C31D0">
        <w:rPr>
          <w:lang w:val="en-US"/>
        </w:rPr>
        <w:t>includes</w:t>
      </w:r>
      <w:r w:rsidR="00913B36">
        <w:rPr>
          <w:lang w:val="en-US"/>
        </w:rPr>
        <w:t xml:space="preserve"> use case</w:t>
      </w:r>
      <w:r w:rsidR="006C31D0">
        <w:rPr>
          <w:lang w:val="en-US"/>
        </w:rPr>
        <w:t>s</w:t>
      </w:r>
      <w:r w:rsidR="00913B36">
        <w:rPr>
          <w:lang w:val="en-US"/>
        </w:rPr>
        <w:t xml:space="preserve"> for a localized mobile metaverse service </w:t>
      </w:r>
      <w:r w:rsidR="006C31D0">
        <w:rPr>
          <w:lang w:val="en-US"/>
        </w:rPr>
        <w:t xml:space="preserve">enabler, </w:t>
      </w:r>
      <w:r w:rsidR="00913B36">
        <w:rPr>
          <w:lang w:val="en-US"/>
        </w:rPr>
        <w:t>a</w:t>
      </w:r>
      <w:r w:rsidR="006C31D0">
        <w:rPr>
          <w:lang w:val="en-US"/>
        </w:rPr>
        <w:t xml:space="preserve"> </w:t>
      </w:r>
      <w:r w:rsidR="00913B36">
        <w:rPr>
          <w:lang w:val="en-US"/>
        </w:rPr>
        <w:t>spatial anchor enabler</w:t>
      </w:r>
      <w:r w:rsidR="006C31D0">
        <w:rPr>
          <w:lang w:val="en-US"/>
        </w:rPr>
        <w:t>, and a spatial mapping and localization service enabler.</w:t>
      </w:r>
      <w:r w:rsidR="00913B36">
        <w:rPr>
          <w:lang w:val="en-US"/>
        </w:rPr>
        <w:t xml:space="preserve"> </w:t>
      </w:r>
      <w:r w:rsidRPr="00994F88">
        <w:t>Spatial computing and spatial descriptions have also been briefly studied in 3GPP SA4 TR 26.998. The potential work identified by that study included specifying support for AR relevant functionalities such split-rendering or spatial computing on top of a 5G System based on a generic architecture for real-time media delivery. Some of these have been addressed in Rel-18 worked items. For example, SA4 has worked on defining a general architecture for real-time media communications and AR/XR experiences in TS 26.506 with a media service enabler for split rendering functions defined in TS 26.565.</w:t>
      </w:r>
    </w:p>
    <w:p w14:paraId="37FF7D8A" w14:textId="2FE9B6FA" w:rsidR="009E266B" w:rsidRPr="009F49B1" w:rsidRDefault="009E266B" w:rsidP="009F49B1">
      <w:pPr>
        <w:jc w:val="both"/>
        <w:rPr>
          <w:lang w:val="en-US"/>
        </w:rPr>
      </w:pPr>
      <w:r>
        <w:t>Spatial computing functions involve computationally expensive operations</w:t>
      </w:r>
      <w:r w:rsidR="0015504D">
        <w:t xml:space="preserve"> that can quickly drain</w:t>
      </w:r>
      <w:r w:rsidR="00541F15">
        <w:t xml:space="preserve"> a device’s</w:t>
      </w:r>
      <w:r w:rsidR="0015504D">
        <w:t xml:space="preserve"> battery power</w:t>
      </w:r>
      <w:r>
        <w:t xml:space="preserve">. </w:t>
      </w:r>
      <w:r w:rsidR="0015504D">
        <w:t>While some more powerful UE devices may be capable of handling such operations f</w:t>
      </w:r>
      <w:r>
        <w:t>or simple applications involving a small number of users</w:t>
      </w:r>
      <w:r w:rsidR="0015504D">
        <w:t xml:space="preserve">, many devices may have limited resources and poor </w:t>
      </w:r>
      <w:r w:rsidR="0015504D">
        <w:rPr>
          <w:lang w:val="en-US"/>
        </w:rPr>
        <w:t xml:space="preserve">XR Spatial Description computation capabilities. </w:t>
      </w:r>
      <w:r w:rsidR="0015504D" w:rsidRPr="0015504D">
        <w:rPr>
          <w:lang w:val="en-US"/>
        </w:rPr>
        <w:t>Edge computing can significantly facilitate AR in general</w:t>
      </w:r>
      <w:r w:rsidR="0015504D">
        <w:rPr>
          <w:lang w:val="en-US"/>
        </w:rPr>
        <w:t>,</w:t>
      </w:r>
      <w:r w:rsidR="0015504D" w:rsidRPr="0015504D">
        <w:rPr>
          <w:lang w:val="en-US"/>
        </w:rPr>
        <w:t xml:space="preserve"> and multi-user AR in particular</w:t>
      </w:r>
      <w:r w:rsidR="0015504D">
        <w:rPr>
          <w:lang w:val="en-US"/>
        </w:rPr>
        <w:t>,</w:t>
      </w:r>
      <w:r w:rsidR="0015504D" w:rsidRPr="0015504D">
        <w:rPr>
          <w:lang w:val="en-US"/>
        </w:rPr>
        <w:t xml:space="preserve"> by alleviating the burden of these computationally expensive tracking and 3D mapping operations. </w:t>
      </w:r>
      <w:r w:rsidR="0015504D">
        <w:rPr>
          <w:lang w:val="en-US"/>
        </w:rPr>
        <w:t>In the case of</w:t>
      </w:r>
      <w:r w:rsidR="0015504D" w:rsidRPr="0015504D">
        <w:rPr>
          <w:lang w:val="en-US"/>
        </w:rPr>
        <w:t xml:space="preserve"> multi-user applications, an edge server can also serve as a central location to facilitate information sharing between AR devices on the current state of an AR task and helps compensate for the heterogeneous compute capabilities of different AR devices. </w:t>
      </w:r>
      <w:r w:rsidR="008A77FD">
        <w:rPr>
          <w:lang w:val="en-US"/>
        </w:rPr>
        <w:t>While some</w:t>
      </w:r>
      <w:r w:rsidR="00E25F67">
        <w:rPr>
          <w:lang w:val="en-US"/>
        </w:rPr>
        <w:t xml:space="preserve"> </w:t>
      </w:r>
      <w:r w:rsidR="00CC22E8">
        <w:rPr>
          <w:lang w:val="en-US"/>
        </w:rPr>
        <w:t xml:space="preserve">AR </w:t>
      </w:r>
      <w:r w:rsidR="00140F1D">
        <w:rPr>
          <w:lang w:val="en-US"/>
        </w:rPr>
        <w:t>service’s</w:t>
      </w:r>
      <w:r w:rsidR="00CC22E8">
        <w:rPr>
          <w:lang w:val="en-US"/>
        </w:rPr>
        <w:t xml:space="preserve"> (e.g., Google’s </w:t>
      </w:r>
      <w:proofErr w:type="spellStart"/>
      <w:r w:rsidR="00CC22E8">
        <w:rPr>
          <w:lang w:val="en-US"/>
        </w:rPr>
        <w:t>ARCore</w:t>
      </w:r>
      <w:proofErr w:type="spellEnd"/>
      <w:r w:rsidR="00380D3B">
        <w:rPr>
          <w:lang w:val="en-US"/>
        </w:rPr>
        <w:t xml:space="preserve"> </w:t>
      </w:r>
      <w:r w:rsidR="00140F1D">
        <w:rPr>
          <w:lang w:val="en-US"/>
        </w:rPr>
        <w:t xml:space="preserve">Cloud Anchors </w:t>
      </w:r>
      <w:r w:rsidR="00380D3B">
        <w:rPr>
          <w:lang w:val="en-US"/>
        </w:rPr>
        <w:t>[</w:t>
      </w:r>
      <w:r w:rsidR="007B0EEE">
        <w:rPr>
          <w:lang w:val="en-US"/>
        </w:rPr>
        <w:t>3</w:t>
      </w:r>
      <w:r w:rsidR="00380D3B">
        <w:rPr>
          <w:lang w:val="en-US"/>
        </w:rPr>
        <w:t>]</w:t>
      </w:r>
      <w:r w:rsidR="00CC22E8">
        <w:rPr>
          <w:lang w:val="en-US"/>
        </w:rPr>
        <w:t xml:space="preserve">) </w:t>
      </w:r>
      <w:r w:rsidR="00140F1D">
        <w:rPr>
          <w:lang w:val="en-US"/>
        </w:rPr>
        <w:t xml:space="preserve">may </w:t>
      </w:r>
      <w:r w:rsidR="00CC22E8">
        <w:rPr>
          <w:lang w:val="en-US"/>
        </w:rPr>
        <w:t>rely on cloud endpoints f</w:t>
      </w:r>
      <w:r w:rsidR="001F0212">
        <w:rPr>
          <w:lang w:val="en-US"/>
        </w:rPr>
        <w:t xml:space="preserve">or sharing </w:t>
      </w:r>
      <w:r w:rsidR="00A56FB0">
        <w:rPr>
          <w:lang w:val="en-US"/>
        </w:rPr>
        <w:t xml:space="preserve">spatial maps in </w:t>
      </w:r>
      <w:r w:rsidR="009A6BA3">
        <w:rPr>
          <w:lang w:val="en-US"/>
        </w:rPr>
        <w:t xml:space="preserve">basic </w:t>
      </w:r>
      <w:r w:rsidR="00A56FB0">
        <w:rPr>
          <w:lang w:val="en-US"/>
        </w:rPr>
        <w:t xml:space="preserve">multi-user applications, </w:t>
      </w:r>
      <w:r w:rsidR="00E4639C">
        <w:rPr>
          <w:lang w:val="en-US"/>
        </w:rPr>
        <w:t xml:space="preserve">measurement </w:t>
      </w:r>
      <w:r w:rsidR="00A56FB0">
        <w:rPr>
          <w:lang w:val="en-US"/>
        </w:rPr>
        <w:t xml:space="preserve">studies have shown </w:t>
      </w:r>
      <w:r w:rsidR="006F46F2">
        <w:rPr>
          <w:lang w:val="en-US"/>
        </w:rPr>
        <w:t xml:space="preserve">that </w:t>
      </w:r>
      <w:r w:rsidR="00E4639C">
        <w:rPr>
          <w:lang w:val="en-US"/>
        </w:rPr>
        <w:t>the resulting latencies</w:t>
      </w:r>
      <w:r w:rsidR="00582202">
        <w:rPr>
          <w:lang w:val="en-US"/>
        </w:rPr>
        <w:t xml:space="preserve"> over mobile networks are significant and </w:t>
      </w:r>
      <w:r w:rsidR="000A68F4">
        <w:rPr>
          <w:lang w:val="en-US"/>
        </w:rPr>
        <w:t xml:space="preserve">that </w:t>
      </w:r>
      <w:r w:rsidR="00A369CC">
        <w:rPr>
          <w:lang w:val="en-US"/>
        </w:rPr>
        <w:t xml:space="preserve">using edge computing results </w:t>
      </w:r>
      <w:r w:rsidR="00C76734">
        <w:rPr>
          <w:lang w:val="en-US"/>
        </w:rPr>
        <w:t>in improved performance [</w:t>
      </w:r>
      <w:r w:rsidR="007B0EEE">
        <w:rPr>
          <w:lang w:val="en-US"/>
        </w:rPr>
        <w:t>4</w:t>
      </w:r>
      <w:r w:rsidR="00C76734">
        <w:rPr>
          <w:lang w:val="en-US"/>
        </w:rPr>
        <w:t>]. This is especially</w:t>
      </w:r>
      <w:r w:rsidR="000F1552">
        <w:rPr>
          <w:lang w:val="en-US"/>
        </w:rPr>
        <w:t xml:space="preserve"> the case in </w:t>
      </w:r>
      <w:r w:rsidR="008C2A0F">
        <w:rPr>
          <w:lang w:val="en-US"/>
        </w:rPr>
        <w:t>applications wh</w:t>
      </w:r>
      <w:r w:rsidR="000919E1">
        <w:rPr>
          <w:lang w:val="en-US"/>
        </w:rPr>
        <w:t xml:space="preserve">ich require constructing large </w:t>
      </w:r>
      <w:r w:rsidR="00546276">
        <w:rPr>
          <w:lang w:val="en-US"/>
        </w:rPr>
        <w:t xml:space="preserve">spatial maps </w:t>
      </w:r>
      <w:r w:rsidR="000F1D37">
        <w:rPr>
          <w:lang w:val="en-US"/>
        </w:rPr>
        <w:t xml:space="preserve">by merging </w:t>
      </w:r>
      <w:r w:rsidR="00394F02">
        <w:rPr>
          <w:lang w:val="en-US"/>
        </w:rPr>
        <w:t>the local maps of participating devices.</w:t>
      </w:r>
      <w:r w:rsidR="00EB32E1">
        <w:rPr>
          <w:lang w:val="en-US"/>
        </w:rPr>
        <w:t xml:space="preserve"> </w:t>
      </w:r>
      <w:r w:rsidR="0015504D">
        <w:rPr>
          <w:lang w:val="en-US"/>
        </w:rPr>
        <w:t xml:space="preserve">It is therefore important to study how such functionalities could be delegated to an </w:t>
      </w:r>
      <w:r w:rsidR="009F49B1">
        <w:rPr>
          <w:lang w:val="en-US"/>
        </w:rPr>
        <w:t>e</w:t>
      </w:r>
      <w:r w:rsidR="0015504D">
        <w:rPr>
          <w:lang w:val="en-US"/>
        </w:rPr>
        <w:t>dge server</w:t>
      </w:r>
      <w:r w:rsidR="009F49B1">
        <w:rPr>
          <w:lang w:val="en-US"/>
        </w:rPr>
        <w:t>, either in full or in part.</w:t>
      </w:r>
    </w:p>
    <w:p w14:paraId="71D5DF57" w14:textId="20109A63" w:rsidR="006C31D0" w:rsidRPr="00994F88" w:rsidRDefault="006C31D0" w:rsidP="006C31D0">
      <w:pPr>
        <w:jc w:val="both"/>
      </w:pPr>
      <w:r w:rsidRPr="00994F88">
        <w:t xml:space="preserve">Spatial computing can leverage processing resources in a network function as well as the processing resources in the UE. </w:t>
      </w:r>
      <w:r w:rsidRPr="00994F88">
        <w:rPr>
          <w:shd w:val="clear" w:color="auto" w:fill="FFFFFF"/>
        </w:rPr>
        <w:t xml:space="preserve">As an example, the ETSI Industry Specification Group AR Framework (ISG ARF) has proposed an AR reference architecture that includes the concept of World Storage (with associated communication methods) that could </w:t>
      </w:r>
      <w:proofErr w:type="gramStart"/>
      <w:r w:rsidRPr="00994F88">
        <w:rPr>
          <w:shd w:val="clear" w:color="auto" w:fill="FFFFFF"/>
        </w:rPr>
        <w:t>be considered to be</w:t>
      </w:r>
      <w:proofErr w:type="gramEnd"/>
      <w:r w:rsidRPr="00994F88">
        <w:rPr>
          <w:shd w:val="clear" w:color="auto" w:fill="FFFFFF"/>
        </w:rPr>
        <w:t xml:space="preserve"> part of a network function for spatial description. </w:t>
      </w:r>
      <w:r w:rsidRPr="00994F88">
        <w:t xml:space="preserve">The adaptation of processing operations for scene rendering based on UE capabilities is also considered in 3GPP studies into XR services, for example, TR 23.700-77 clause 5.8.1, TR 23.700-87 clause 6.9.3. </w:t>
      </w:r>
    </w:p>
    <w:p w14:paraId="512B3144" w14:textId="009BCA05" w:rsidR="003A0173" w:rsidRDefault="006C31D0" w:rsidP="009B5F51">
      <w:pPr>
        <w:jc w:val="both"/>
        <w:rPr>
          <w:lang w:eastAsia="en-US"/>
        </w:rPr>
      </w:pPr>
      <w:r>
        <w:t xml:space="preserve">This feasibility study proposes to </w:t>
      </w:r>
      <w:r w:rsidR="007E5FBE">
        <w:t xml:space="preserve">identify the gaps in existing XR-related specifications (TS 26.119, TS 26.506, and TS 26.565) for supporting AR services and </w:t>
      </w:r>
      <w:r>
        <w:t>evaluat</w:t>
      </w:r>
      <w:r w:rsidR="007E5FBE">
        <w:t>ing</w:t>
      </w:r>
      <w:r>
        <w:t xml:space="preserve"> the use of </w:t>
      </w:r>
      <w:r w:rsidRPr="00994F88">
        <w:t>XR Spatial Description</w:t>
      </w:r>
      <w:r>
        <w:t xml:space="preserve"> formats, semantic annotation of spaces or objects, their correlation with scene description formats and the</w:t>
      </w:r>
      <w:r w:rsidRPr="00994F88">
        <w:t xml:space="preserve"> support </w:t>
      </w:r>
      <w:r>
        <w:t>of</w:t>
      </w:r>
      <w:r w:rsidRPr="00994F88">
        <w:t xml:space="preserve"> spatial computing functionality on top of the 5G architecture defined in TS 26.506</w:t>
      </w:r>
      <w:r w:rsidR="007E5FBE">
        <w:t xml:space="preserve"> for both </w:t>
      </w:r>
      <w:r>
        <w:t>split and non-split scenarios</w:t>
      </w:r>
      <w:r w:rsidRPr="00994F88">
        <w:t>.</w:t>
      </w:r>
      <w:r w:rsidRPr="00994F88">
        <w:rPr>
          <w:lang w:eastAsia="en-US"/>
        </w:rPr>
        <w:t xml:space="preserve"> </w:t>
      </w:r>
    </w:p>
    <w:p w14:paraId="04ABA109" w14:textId="08143002" w:rsidR="004A06CA" w:rsidRPr="00E01A54" w:rsidRDefault="004A06CA" w:rsidP="004A06CA">
      <w:pPr>
        <w:pStyle w:val="paragraph"/>
        <w:spacing w:before="0" w:beforeAutospacing="0" w:after="180" w:afterAutospacing="0"/>
        <w:textAlignment w:val="baseline"/>
      </w:pPr>
      <w:r w:rsidRPr="00E01A54">
        <w:rPr>
          <w:rStyle w:val="normaltextrun"/>
          <w:sz w:val="20"/>
          <w:szCs w:val="20"/>
          <w:lang w:val="en-GB"/>
        </w:rPr>
        <w:t xml:space="preserve">[1] </w:t>
      </w:r>
      <w:r w:rsidR="003324D8" w:rsidRPr="003324D8">
        <w:rPr>
          <w:rStyle w:val="normaltextrun"/>
          <w:sz w:val="20"/>
          <w:szCs w:val="20"/>
          <w:lang w:val="en-GB"/>
        </w:rPr>
        <w:t>https://www.meta.com/help/quest/articles/in-vr-experiences/oculus-features/point-cloud/</w:t>
      </w:r>
      <w:r w:rsidR="003324D8">
        <w:rPr>
          <w:rStyle w:val="normaltextrun"/>
          <w:sz w:val="20"/>
          <w:szCs w:val="20"/>
          <w:lang w:val="en-GB"/>
        </w:rPr>
        <w:t>.</w:t>
      </w:r>
    </w:p>
    <w:p w14:paraId="474D888C" w14:textId="11908144" w:rsidR="004A06CA" w:rsidRPr="00E01A54" w:rsidRDefault="004A06CA" w:rsidP="004A06CA">
      <w:pPr>
        <w:pStyle w:val="paragraph"/>
        <w:spacing w:before="0" w:beforeAutospacing="0" w:after="180" w:afterAutospacing="0"/>
        <w:textAlignment w:val="baseline"/>
      </w:pPr>
      <w:r w:rsidRPr="00E01A54">
        <w:rPr>
          <w:rStyle w:val="normaltextrun"/>
          <w:sz w:val="20"/>
          <w:szCs w:val="20"/>
          <w:lang w:val="en-GB"/>
        </w:rPr>
        <w:t xml:space="preserve">[2] </w:t>
      </w:r>
      <w:r w:rsidR="003324D8" w:rsidRPr="003324D8">
        <w:rPr>
          <w:rStyle w:val="normaltextrun"/>
          <w:sz w:val="20"/>
          <w:szCs w:val="20"/>
          <w:lang w:val="en-GB"/>
        </w:rPr>
        <w:t>https://developer.apple.com/documentation/arkit/arpointcloud</w:t>
      </w:r>
      <w:r w:rsidRPr="00E01A54">
        <w:rPr>
          <w:rStyle w:val="eop"/>
          <w:sz w:val="20"/>
          <w:szCs w:val="20"/>
        </w:rPr>
        <w:t> </w:t>
      </w:r>
    </w:p>
    <w:p w14:paraId="4E41B13F" w14:textId="365E8BF2" w:rsidR="004A06CA" w:rsidRDefault="004A06CA" w:rsidP="004A06CA">
      <w:pPr>
        <w:jc w:val="both"/>
        <w:rPr>
          <w:rStyle w:val="normaltextrun"/>
        </w:rPr>
      </w:pPr>
      <w:r w:rsidRPr="00E01A54">
        <w:rPr>
          <w:rStyle w:val="normaltextrun"/>
        </w:rPr>
        <w:t xml:space="preserve">[3] </w:t>
      </w:r>
      <w:r w:rsidR="00140F1D" w:rsidRPr="00140F1D">
        <w:rPr>
          <w:rStyle w:val="normaltextrun"/>
        </w:rPr>
        <w:t>https://developers.google.com/ar/develop/cloud-anchors</w:t>
      </w:r>
    </w:p>
    <w:p w14:paraId="70D17ECA" w14:textId="5197519E" w:rsidR="007B0EEE" w:rsidRDefault="007B0EEE" w:rsidP="004A06CA">
      <w:pPr>
        <w:jc w:val="both"/>
        <w:rPr>
          <w:rStyle w:val="normaltextrun"/>
        </w:rPr>
      </w:pPr>
      <w:r>
        <w:rPr>
          <w:rStyle w:val="normaltextrun"/>
        </w:rPr>
        <w:t xml:space="preserve">[4] </w:t>
      </w:r>
      <w:proofErr w:type="spellStart"/>
      <w:r w:rsidR="00EA6EDC" w:rsidRPr="00EA6EDC">
        <w:rPr>
          <w:rStyle w:val="normaltextrun"/>
        </w:rPr>
        <w:t>Moinak</w:t>
      </w:r>
      <w:proofErr w:type="spellEnd"/>
      <w:r w:rsidR="00636ADC">
        <w:rPr>
          <w:rStyle w:val="normaltextrun"/>
        </w:rPr>
        <w:t xml:space="preserve"> </w:t>
      </w:r>
      <w:r w:rsidR="00EA6EDC" w:rsidRPr="00EA6EDC">
        <w:rPr>
          <w:rStyle w:val="normaltextrun"/>
        </w:rPr>
        <w:t>Ghoshal,</w:t>
      </w:r>
      <w:r w:rsidR="00636ADC">
        <w:rPr>
          <w:rStyle w:val="normaltextrun"/>
        </w:rPr>
        <w:t xml:space="preserve"> </w:t>
      </w:r>
      <w:r w:rsidR="00EA6EDC" w:rsidRPr="00EA6EDC">
        <w:rPr>
          <w:rStyle w:val="normaltextrun"/>
        </w:rPr>
        <w:t>Pranab</w:t>
      </w:r>
      <w:r w:rsidR="00636ADC">
        <w:rPr>
          <w:rStyle w:val="normaltextrun"/>
        </w:rPr>
        <w:t xml:space="preserve"> </w:t>
      </w:r>
      <w:r w:rsidR="00EA6EDC" w:rsidRPr="00EA6EDC">
        <w:rPr>
          <w:rStyle w:val="normaltextrun"/>
        </w:rPr>
        <w:t>Dash,</w:t>
      </w:r>
      <w:r w:rsidR="00636ADC">
        <w:rPr>
          <w:rStyle w:val="normaltextrun"/>
        </w:rPr>
        <w:t xml:space="preserve"> </w:t>
      </w:r>
      <w:proofErr w:type="spellStart"/>
      <w:r w:rsidR="00EA6EDC" w:rsidRPr="00EA6EDC">
        <w:rPr>
          <w:rStyle w:val="normaltextrun"/>
        </w:rPr>
        <w:t>Zhaoning</w:t>
      </w:r>
      <w:proofErr w:type="spellEnd"/>
      <w:r w:rsidR="00636ADC">
        <w:rPr>
          <w:rStyle w:val="normaltextrun"/>
        </w:rPr>
        <w:t xml:space="preserve"> </w:t>
      </w:r>
      <w:r w:rsidR="00EA6EDC" w:rsidRPr="00EA6EDC">
        <w:rPr>
          <w:rStyle w:val="normaltextrun"/>
        </w:rPr>
        <w:t>Kong,</w:t>
      </w:r>
      <w:r w:rsidR="00636ADC">
        <w:rPr>
          <w:rStyle w:val="normaltextrun"/>
        </w:rPr>
        <w:t xml:space="preserve"> </w:t>
      </w:r>
      <w:proofErr w:type="spellStart"/>
      <w:r w:rsidR="00EA6EDC" w:rsidRPr="00EA6EDC">
        <w:rPr>
          <w:rStyle w:val="normaltextrun"/>
        </w:rPr>
        <w:t>Qiang</w:t>
      </w:r>
      <w:proofErr w:type="spellEnd"/>
      <w:r w:rsidR="00636ADC">
        <w:rPr>
          <w:rStyle w:val="normaltextrun"/>
        </w:rPr>
        <w:t xml:space="preserve"> </w:t>
      </w:r>
      <w:proofErr w:type="spellStart"/>
      <w:proofErr w:type="gramStart"/>
      <w:r w:rsidR="00EA6EDC" w:rsidRPr="00EA6EDC">
        <w:rPr>
          <w:rStyle w:val="normaltextrun"/>
        </w:rPr>
        <w:t>Xu,Y</w:t>
      </w:r>
      <w:proofErr w:type="spellEnd"/>
      <w:r w:rsidR="00EA6EDC" w:rsidRPr="00EA6EDC">
        <w:rPr>
          <w:rStyle w:val="normaltextrun"/>
        </w:rPr>
        <w:t>.</w:t>
      </w:r>
      <w:proofErr w:type="gramEnd"/>
      <w:r w:rsidR="00636ADC">
        <w:rPr>
          <w:rStyle w:val="normaltextrun"/>
        </w:rPr>
        <w:t xml:space="preserve"> </w:t>
      </w:r>
      <w:r w:rsidR="00EA6EDC" w:rsidRPr="00EA6EDC">
        <w:rPr>
          <w:rStyle w:val="normaltextrun"/>
        </w:rPr>
        <w:t>Charlie</w:t>
      </w:r>
      <w:r w:rsidR="00636ADC">
        <w:rPr>
          <w:rStyle w:val="normaltextrun"/>
        </w:rPr>
        <w:t xml:space="preserve"> </w:t>
      </w:r>
      <w:r w:rsidR="00EA6EDC" w:rsidRPr="00EA6EDC">
        <w:rPr>
          <w:rStyle w:val="normaltextrun"/>
        </w:rPr>
        <w:t>Hu,</w:t>
      </w:r>
      <w:r w:rsidR="00636ADC">
        <w:rPr>
          <w:rStyle w:val="normaltextrun"/>
        </w:rPr>
        <w:t xml:space="preserve"> </w:t>
      </w:r>
      <w:proofErr w:type="spellStart"/>
      <w:r w:rsidR="00EA6EDC" w:rsidRPr="00EA6EDC">
        <w:rPr>
          <w:rStyle w:val="normaltextrun"/>
        </w:rPr>
        <w:t>Dimitrios</w:t>
      </w:r>
      <w:proofErr w:type="spellEnd"/>
      <w:r w:rsidR="00EA6EDC" w:rsidRPr="00EA6EDC">
        <w:rPr>
          <w:rStyle w:val="normaltextrun"/>
        </w:rPr>
        <w:t xml:space="preserve"> </w:t>
      </w:r>
      <w:proofErr w:type="spellStart"/>
      <w:r w:rsidR="00EA6EDC" w:rsidRPr="00EA6EDC">
        <w:rPr>
          <w:rStyle w:val="normaltextrun"/>
        </w:rPr>
        <w:t>Koutsonikolas</w:t>
      </w:r>
      <w:proofErr w:type="spellEnd"/>
      <w:r w:rsidR="00EA6EDC" w:rsidRPr="00EA6EDC">
        <w:rPr>
          <w:rStyle w:val="normaltextrun"/>
        </w:rPr>
        <w:t xml:space="preserve">, and </w:t>
      </w:r>
      <w:proofErr w:type="spellStart"/>
      <w:r w:rsidR="00EA6EDC" w:rsidRPr="00EA6EDC">
        <w:rPr>
          <w:rStyle w:val="normaltextrun"/>
        </w:rPr>
        <w:t>Yuanjie</w:t>
      </w:r>
      <w:proofErr w:type="spellEnd"/>
      <w:r w:rsidR="00EA6EDC" w:rsidRPr="00EA6EDC">
        <w:rPr>
          <w:rStyle w:val="normaltextrun"/>
        </w:rPr>
        <w:t xml:space="preserve"> Li. </w:t>
      </w:r>
      <w:r w:rsidR="008E756E">
        <w:rPr>
          <w:rStyle w:val="normaltextrun"/>
        </w:rPr>
        <w:t>“</w:t>
      </w:r>
      <w:r w:rsidR="00EA6EDC" w:rsidRPr="00EA6EDC">
        <w:rPr>
          <w:rStyle w:val="normaltextrun"/>
        </w:rPr>
        <w:t xml:space="preserve">Can 5G </w:t>
      </w:r>
      <w:proofErr w:type="spellStart"/>
      <w:r w:rsidR="00EA6EDC" w:rsidRPr="00EA6EDC">
        <w:rPr>
          <w:rStyle w:val="normaltextrun"/>
        </w:rPr>
        <w:t>mmWave</w:t>
      </w:r>
      <w:proofErr w:type="spellEnd"/>
      <w:r w:rsidR="00EA6EDC" w:rsidRPr="00EA6EDC">
        <w:rPr>
          <w:rStyle w:val="normaltextrun"/>
        </w:rPr>
        <w:t xml:space="preserve"> support Multi-User AR?</w:t>
      </w:r>
      <w:r w:rsidR="008E756E">
        <w:rPr>
          <w:rStyle w:val="normaltextrun"/>
        </w:rPr>
        <w:t>”</w:t>
      </w:r>
      <w:r w:rsidR="00EA6EDC" w:rsidRPr="00EA6EDC">
        <w:rPr>
          <w:rStyle w:val="normaltextrun"/>
        </w:rPr>
        <w:t xml:space="preserve"> In Passive and Active Measurement (PAM)</w:t>
      </w:r>
      <w:r w:rsidR="008E756E">
        <w:rPr>
          <w:rStyle w:val="normaltextrun"/>
        </w:rPr>
        <w:t xml:space="preserve">, </w:t>
      </w:r>
      <w:r w:rsidR="008E756E" w:rsidRPr="00EA6EDC">
        <w:rPr>
          <w:rStyle w:val="normaltextrun"/>
        </w:rPr>
        <w:t>2022.</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A8E0830" w14:textId="24077DB6" w:rsidR="00234C4C" w:rsidRPr="00DA4B78" w:rsidRDefault="00234C4C" w:rsidP="001E489F">
      <w:pPr>
        <w:pStyle w:val="Guidance"/>
        <w:rPr>
          <w:i w:val="0"/>
          <w:sz w:val="22"/>
          <w:szCs w:val="22"/>
        </w:rPr>
      </w:pPr>
      <w:r w:rsidRPr="25AE8AEE">
        <w:rPr>
          <w:i w:val="0"/>
          <w:sz w:val="22"/>
          <w:szCs w:val="22"/>
        </w:rPr>
        <w:t xml:space="preserve">The </w:t>
      </w:r>
      <w:r w:rsidR="005730CD" w:rsidRPr="25AE8AEE">
        <w:rPr>
          <w:i w:val="0"/>
          <w:sz w:val="22"/>
          <w:szCs w:val="22"/>
        </w:rPr>
        <w:t xml:space="preserve">study </w:t>
      </w:r>
      <w:r w:rsidRPr="25AE8AEE">
        <w:rPr>
          <w:i w:val="0"/>
          <w:sz w:val="22"/>
          <w:szCs w:val="22"/>
        </w:rPr>
        <w:t xml:space="preserve">has the following objectives: </w:t>
      </w:r>
    </w:p>
    <w:p w14:paraId="2B1B7E14" w14:textId="54F4E38B" w:rsidR="25AE8AEE" w:rsidRDefault="153FF667" w:rsidP="00922E28">
      <w:pPr>
        <w:pStyle w:val="Guidance"/>
        <w:numPr>
          <w:ilvl w:val="0"/>
          <w:numId w:val="11"/>
        </w:numPr>
        <w:rPr>
          <w:i w:val="0"/>
          <w:sz w:val="22"/>
          <w:szCs w:val="22"/>
        </w:rPr>
      </w:pPr>
      <w:r w:rsidRPr="77129F02">
        <w:rPr>
          <w:i w:val="0"/>
          <w:sz w:val="22"/>
          <w:szCs w:val="22"/>
        </w:rPr>
        <w:t>AR extensions:</w:t>
      </w:r>
    </w:p>
    <w:p w14:paraId="1E92B1C9" w14:textId="1F2B5784" w:rsidR="5CBDFC12" w:rsidRDefault="000C3A7E" w:rsidP="00F15945">
      <w:pPr>
        <w:pStyle w:val="Guidance"/>
        <w:numPr>
          <w:ilvl w:val="1"/>
          <w:numId w:val="11"/>
        </w:numPr>
        <w:rPr>
          <w:i w:val="0"/>
          <w:sz w:val="22"/>
          <w:szCs w:val="22"/>
        </w:rPr>
      </w:pPr>
      <w:r>
        <w:rPr>
          <w:i w:val="0"/>
          <w:sz w:val="22"/>
          <w:szCs w:val="22"/>
        </w:rPr>
        <w:t xml:space="preserve">Identify gaps in </w:t>
      </w:r>
      <w:r w:rsidR="00916DF4">
        <w:rPr>
          <w:i w:val="0"/>
          <w:sz w:val="22"/>
          <w:szCs w:val="22"/>
        </w:rPr>
        <w:t>TS 26.119</w:t>
      </w:r>
      <w:r w:rsidR="009661DC">
        <w:rPr>
          <w:i w:val="0"/>
          <w:sz w:val="22"/>
          <w:szCs w:val="22"/>
        </w:rPr>
        <w:t>, TS 26.264</w:t>
      </w:r>
      <w:r w:rsidR="00733E36">
        <w:rPr>
          <w:i w:val="0"/>
          <w:sz w:val="22"/>
          <w:szCs w:val="22"/>
        </w:rPr>
        <w:t>,</w:t>
      </w:r>
      <w:r w:rsidR="00916DF4">
        <w:rPr>
          <w:i w:val="0"/>
          <w:sz w:val="22"/>
          <w:szCs w:val="22"/>
        </w:rPr>
        <w:t xml:space="preserve"> and TS 26.565 for supporting </w:t>
      </w:r>
      <w:r w:rsidR="00787292">
        <w:rPr>
          <w:i w:val="0"/>
          <w:sz w:val="22"/>
          <w:szCs w:val="22"/>
        </w:rPr>
        <w:t>AR services.</w:t>
      </w:r>
    </w:p>
    <w:p w14:paraId="47F661F0" w14:textId="653EF9A7" w:rsidR="004157D3" w:rsidRDefault="004157D3" w:rsidP="00F15945">
      <w:pPr>
        <w:pStyle w:val="Guidance"/>
        <w:numPr>
          <w:ilvl w:val="1"/>
          <w:numId w:val="11"/>
        </w:numPr>
        <w:rPr>
          <w:i w:val="0"/>
          <w:sz w:val="22"/>
          <w:szCs w:val="22"/>
        </w:rPr>
      </w:pPr>
      <w:r>
        <w:rPr>
          <w:i w:val="0"/>
          <w:sz w:val="22"/>
          <w:szCs w:val="22"/>
        </w:rPr>
        <w:t xml:space="preserve">Study </w:t>
      </w:r>
      <w:r w:rsidR="00CD7917">
        <w:rPr>
          <w:i w:val="0"/>
          <w:sz w:val="22"/>
          <w:szCs w:val="22"/>
        </w:rPr>
        <w:t>capabilities</w:t>
      </w:r>
      <w:r w:rsidR="00BD2A33">
        <w:rPr>
          <w:i w:val="0"/>
          <w:sz w:val="22"/>
          <w:szCs w:val="22"/>
        </w:rPr>
        <w:t xml:space="preserve"> </w:t>
      </w:r>
      <w:r w:rsidR="004F511A">
        <w:rPr>
          <w:i w:val="0"/>
          <w:sz w:val="22"/>
          <w:szCs w:val="22"/>
        </w:rPr>
        <w:t xml:space="preserve">and requirements </w:t>
      </w:r>
      <w:r w:rsidR="00CD7917">
        <w:rPr>
          <w:i w:val="0"/>
          <w:sz w:val="22"/>
          <w:szCs w:val="22"/>
        </w:rPr>
        <w:t xml:space="preserve">for </w:t>
      </w:r>
      <w:r w:rsidR="00D92945">
        <w:rPr>
          <w:i w:val="0"/>
          <w:sz w:val="22"/>
          <w:szCs w:val="22"/>
        </w:rPr>
        <w:t>supporting</w:t>
      </w:r>
      <w:r w:rsidR="006530D6">
        <w:rPr>
          <w:i w:val="0"/>
          <w:sz w:val="22"/>
          <w:szCs w:val="22"/>
        </w:rPr>
        <w:t xml:space="preserve"> more advanced </w:t>
      </w:r>
      <w:r w:rsidR="009C5E7A">
        <w:rPr>
          <w:i w:val="0"/>
          <w:sz w:val="22"/>
          <w:szCs w:val="22"/>
        </w:rPr>
        <w:t xml:space="preserve">real-time </w:t>
      </w:r>
      <w:r w:rsidR="006530D6">
        <w:rPr>
          <w:i w:val="0"/>
          <w:sz w:val="22"/>
          <w:szCs w:val="22"/>
        </w:rPr>
        <w:t>AR use cases</w:t>
      </w:r>
      <w:r w:rsidR="004B2F78">
        <w:rPr>
          <w:i w:val="0"/>
          <w:sz w:val="22"/>
          <w:szCs w:val="22"/>
        </w:rPr>
        <w:t xml:space="preserve"> (e.g., overlaying multiple </w:t>
      </w:r>
      <w:r w:rsidR="00DD5C37">
        <w:rPr>
          <w:i w:val="0"/>
          <w:sz w:val="22"/>
          <w:szCs w:val="22"/>
        </w:rPr>
        <w:t xml:space="preserve">virtual </w:t>
      </w:r>
      <w:r w:rsidR="004B2F78">
        <w:rPr>
          <w:i w:val="0"/>
          <w:sz w:val="22"/>
          <w:szCs w:val="22"/>
        </w:rPr>
        <w:t>objects</w:t>
      </w:r>
      <w:r w:rsidR="007D4F1D">
        <w:rPr>
          <w:i w:val="0"/>
          <w:sz w:val="22"/>
          <w:szCs w:val="22"/>
        </w:rPr>
        <w:t xml:space="preserve"> in </w:t>
      </w:r>
      <w:r w:rsidR="00DD5C37">
        <w:rPr>
          <w:i w:val="0"/>
          <w:sz w:val="22"/>
          <w:szCs w:val="22"/>
        </w:rPr>
        <w:t>the user’s environment</w:t>
      </w:r>
      <w:r w:rsidR="0060710F">
        <w:rPr>
          <w:i w:val="0"/>
          <w:sz w:val="22"/>
          <w:szCs w:val="22"/>
        </w:rPr>
        <w:t>)</w:t>
      </w:r>
      <w:r w:rsidR="007D4F1D">
        <w:rPr>
          <w:i w:val="0"/>
          <w:sz w:val="22"/>
          <w:szCs w:val="22"/>
        </w:rPr>
        <w:t>.</w:t>
      </w:r>
    </w:p>
    <w:p w14:paraId="4EBAFB55" w14:textId="2819055E" w:rsidR="005018F5" w:rsidRDefault="009566D7" w:rsidP="00DE64E2">
      <w:pPr>
        <w:pStyle w:val="Guidance"/>
        <w:numPr>
          <w:ilvl w:val="1"/>
          <w:numId w:val="11"/>
        </w:numPr>
        <w:rPr>
          <w:i w:val="0"/>
          <w:sz w:val="22"/>
          <w:szCs w:val="22"/>
        </w:rPr>
      </w:pPr>
      <w:r>
        <w:rPr>
          <w:i w:val="0"/>
          <w:sz w:val="22"/>
          <w:szCs w:val="22"/>
        </w:rPr>
        <w:t xml:space="preserve">Study </w:t>
      </w:r>
      <w:ins w:id="14" w:author="Ahmed Hamza" w:date="2024-05-19T17:50:00Z">
        <w:r w:rsidR="004A026E">
          <w:rPr>
            <w:i w:val="0"/>
            <w:sz w:val="22"/>
            <w:szCs w:val="22"/>
          </w:rPr>
          <w:t xml:space="preserve">and document </w:t>
        </w:r>
        <w:r w:rsidR="004A026E">
          <w:rPr>
            <w:i w:val="0"/>
            <w:sz w:val="22"/>
            <w:szCs w:val="22"/>
          </w:rPr>
          <w:t>relevant procedures, flows, configurations</w:t>
        </w:r>
      </w:ins>
      <w:ins w:id="15" w:author="Ahmed Hamza" w:date="2024-05-19T17:57:00Z">
        <w:r w:rsidR="004A026E">
          <w:rPr>
            <w:i w:val="0"/>
            <w:sz w:val="22"/>
            <w:szCs w:val="22"/>
          </w:rPr>
          <w:t>, and transport protocols</w:t>
        </w:r>
      </w:ins>
      <w:ins w:id="16" w:author="Ahmed Hamza" w:date="2024-05-19T17:50:00Z">
        <w:r w:rsidR="004A026E">
          <w:rPr>
            <w:i w:val="0"/>
            <w:sz w:val="22"/>
            <w:szCs w:val="22"/>
          </w:rPr>
          <w:t xml:space="preserve"> </w:t>
        </w:r>
      </w:ins>
      <w:ins w:id="17" w:author="Ahmed Hamza" w:date="2024-05-19T17:53:00Z">
        <w:r w:rsidR="004A026E">
          <w:rPr>
            <w:i w:val="0"/>
            <w:sz w:val="22"/>
            <w:szCs w:val="22"/>
          </w:rPr>
          <w:t>to support the placement and anchoring of virtual objects in an AR scene</w:t>
        </w:r>
        <w:r w:rsidR="004A026E">
          <w:rPr>
            <w:i w:val="0"/>
            <w:sz w:val="22"/>
            <w:szCs w:val="22"/>
          </w:rPr>
          <w:t xml:space="preserve"> </w:t>
        </w:r>
      </w:ins>
      <w:ins w:id="18" w:author="Ahmed Hamza" w:date="2024-05-19T17:50:00Z">
        <w:r w:rsidR="004A026E">
          <w:rPr>
            <w:i w:val="0"/>
            <w:sz w:val="22"/>
            <w:szCs w:val="22"/>
          </w:rPr>
          <w:t>based</w:t>
        </w:r>
      </w:ins>
      <w:ins w:id="19" w:author="Ahmed Hamza" w:date="2024-05-19T17:51:00Z">
        <w:r w:rsidR="004A026E">
          <w:rPr>
            <w:i w:val="0"/>
            <w:sz w:val="22"/>
            <w:szCs w:val="22"/>
          </w:rPr>
          <w:t xml:space="preserve"> on</w:t>
        </w:r>
      </w:ins>
      <w:ins w:id="20" w:author="Ahmed Hamza" w:date="2024-05-19T17:53:00Z">
        <w:r w:rsidR="004A026E">
          <w:rPr>
            <w:i w:val="0"/>
            <w:sz w:val="22"/>
            <w:szCs w:val="22"/>
          </w:rPr>
          <w:t xml:space="preserve"> the architecture in </w:t>
        </w:r>
        <w:r w:rsidR="004A026E">
          <w:rPr>
            <w:i w:val="0"/>
            <w:sz w:val="22"/>
            <w:szCs w:val="22"/>
          </w:rPr>
          <w:t>TS 26.506</w:t>
        </w:r>
      </w:ins>
      <w:ins w:id="21" w:author="Ahmed Hamza" w:date="2024-05-19T17:51:00Z">
        <w:r w:rsidR="004A026E">
          <w:rPr>
            <w:i w:val="0"/>
            <w:sz w:val="22"/>
            <w:szCs w:val="22"/>
          </w:rPr>
          <w:t xml:space="preserve"> </w:t>
        </w:r>
      </w:ins>
      <w:ins w:id="22" w:author="Ahmed Hamza" w:date="2024-05-19T17:54:00Z">
        <w:r w:rsidR="004A026E">
          <w:rPr>
            <w:i w:val="0"/>
            <w:sz w:val="22"/>
            <w:szCs w:val="22"/>
          </w:rPr>
          <w:t xml:space="preserve">and </w:t>
        </w:r>
      </w:ins>
      <w:ins w:id="23" w:author="Ahmed Hamza" w:date="2024-05-19T17:51:00Z">
        <w:r w:rsidR="004A026E">
          <w:rPr>
            <w:i w:val="0"/>
            <w:sz w:val="22"/>
            <w:szCs w:val="22"/>
          </w:rPr>
          <w:t xml:space="preserve">identified gaps </w:t>
        </w:r>
      </w:ins>
      <w:ins w:id="24" w:author="Ahmed Hamza" w:date="2024-05-19T17:54:00Z">
        <w:r w:rsidR="004A026E">
          <w:rPr>
            <w:i w:val="0"/>
            <w:sz w:val="22"/>
            <w:szCs w:val="22"/>
          </w:rPr>
          <w:t>in (1.a) and (1.b)</w:t>
        </w:r>
      </w:ins>
      <w:ins w:id="25" w:author="Ahmed Hamza" w:date="2024-05-19T17:55:00Z">
        <w:r w:rsidR="004A026E">
          <w:rPr>
            <w:i w:val="0"/>
            <w:sz w:val="22"/>
            <w:szCs w:val="22"/>
          </w:rPr>
          <w:t>.</w:t>
        </w:r>
      </w:ins>
      <w:del w:id="26" w:author="Ahmed Hamza" w:date="2024-05-19T17:55:00Z">
        <w:r w:rsidR="004552B8" w:rsidDel="004A026E">
          <w:rPr>
            <w:i w:val="0"/>
            <w:sz w:val="22"/>
            <w:szCs w:val="22"/>
          </w:rPr>
          <w:delText>architectural extensions</w:delText>
        </w:r>
        <w:r w:rsidR="002A7F0D" w:rsidDel="004A026E">
          <w:rPr>
            <w:i w:val="0"/>
            <w:sz w:val="22"/>
            <w:szCs w:val="22"/>
          </w:rPr>
          <w:delText xml:space="preserve"> </w:delText>
        </w:r>
        <w:r w:rsidR="009C5E7A" w:rsidDel="004A026E">
          <w:rPr>
            <w:i w:val="0"/>
            <w:sz w:val="22"/>
            <w:szCs w:val="22"/>
          </w:rPr>
          <w:delText xml:space="preserve">in </w:delText>
        </w:r>
      </w:del>
      <w:del w:id="27" w:author="Ahmed Hamza" w:date="2024-05-19T17:53:00Z">
        <w:r w:rsidR="009C5E7A" w:rsidDel="004A026E">
          <w:rPr>
            <w:i w:val="0"/>
            <w:sz w:val="22"/>
            <w:szCs w:val="22"/>
          </w:rPr>
          <w:delText xml:space="preserve">TS 26.506 </w:delText>
        </w:r>
        <w:r w:rsidR="004552B8" w:rsidDel="004A026E">
          <w:rPr>
            <w:i w:val="0"/>
            <w:sz w:val="22"/>
            <w:szCs w:val="22"/>
          </w:rPr>
          <w:delText xml:space="preserve">to </w:delText>
        </w:r>
        <w:r w:rsidR="00166348" w:rsidDel="004A026E">
          <w:rPr>
            <w:i w:val="0"/>
            <w:sz w:val="22"/>
            <w:szCs w:val="22"/>
          </w:rPr>
          <w:delText xml:space="preserve">support </w:delText>
        </w:r>
        <w:r w:rsidR="0035663F" w:rsidDel="004A026E">
          <w:rPr>
            <w:i w:val="0"/>
            <w:sz w:val="22"/>
            <w:szCs w:val="22"/>
          </w:rPr>
          <w:delText xml:space="preserve">the placement and </w:delText>
        </w:r>
        <w:r w:rsidR="001F0DB4" w:rsidDel="004A026E">
          <w:rPr>
            <w:i w:val="0"/>
            <w:sz w:val="22"/>
            <w:szCs w:val="22"/>
          </w:rPr>
          <w:delText>an</w:delText>
        </w:r>
        <w:r w:rsidR="00404DAE" w:rsidDel="004A026E">
          <w:rPr>
            <w:i w:val="0"/>
            <w:sz w:val="22"/>
            <w:szCs w:val="22"/>
          </w:rPr>
          <w:delText xml:space="preserve">choring of </w:delText>
        </w:r>
        <w:r w:rsidR="00E35F54" w:rsidDel="004A026E">
          <w:rPr>
            <w:i w:val="0"/>
            <w:sz w:val="22"/>
            <w:szCs w:val="22"/>
          </w:rPr>
          <w:delText xml:space="preserve">virtual </w:delText>
        </w:r>
        <w:r w:rsidR="00404DAE" w:rsidDel="004A026E">
          <w:rPr>
            <w:i w:val="0"/>
            <w:sz w:val="22"/>
            <w:szCs w:val="22"/>
          </w:rPr>
          <w:delText xml:space="preserve">objects </w:delText>
        </w:r>
        <w:r w:rsidR="00B86819" w:rsidDel="004A026E">
          <w:rPr>
            <w:i w:val="0"/>
            <w:sz w:val="22"/>
            <w:szCs w:val="22"/>
          </w:rPr>
          <w:delText>in a</w:delText>
        </w:r>
        <w:r w:rsidR="00E35F54" w:rsidDel="004A026E">
          <w:rPr>
            <w:i w:val="0"/>
            <w:sz w:val="22"/>
            <w:szCs w:val="22"/>
          </w:rPr>
          <w:delText>n AR</w:delText>
        </w:r>
        <w:r w:rsidR="00B86819" w:rsidDel="004A026E">
          <w:rPr>
            <w:i w:val="0"/>
            <w:sz w:val="22"/>
            <w:szCs w:val="22"/>
          </w:rPr>
          <w:delText xml:space="preserve"> scene</w:delText>
        </w:r>
      </w:del>
      <w:del w:id="28" w:author="Ahmed Hamza" w:date="2024-05-19T17:55:00Z">
        <w:r w:rsidR="00651561" w:rsidDel="004A026E">
          <w:rPr>
            <w:i w:val="0"/>
            <w:sz w:val="22"/>
            <w:szCs w:val="22"/>
          </w:rPr>
          <w:delText>,</w:delText>
        </w:r>
        <w:r w:rsidR="00DE64E2" w:rsidDel="004A026E">
          <w:rPr>
            <w:i w:val="0"/>
            <w:sz w:val="22"/>
            <w:szCs w:val="22"/>
          </w:rPr>
          <w:delText xml:space="preserve"> and document</w:delText>
        </w:r>
      </w:del>
      <w:del w:id="29" w:author="Ahmed Hamza" w:date="2024-05-19T17:50:00Z">
        <w:r w:rsidR="00DE64E2" w:rsidDel="004A026E">
          <w:rPr>
            <w:i w:val="0"/>
            <w:sz w:val="22"/>
            <w:szCs w:val="22"/>
          </w:rPr>
          <w:delText xml:space="preserve"> relevant </w:delText>
        </w:r>
        <w:r w:rsidR="006B7001" w:rsidDel="004A026E">
          <w:rPr>
            <w:i w:val="0"/>
            <w:sz w:val="22"/>
            <w:szCs w:val="22"/>
          </w:rPr>
          <w:delText>procedures</w:delText>
        </w:r>
        <w:r w:rsidR="00336766" w:rsidDel="004A026E">
          <w:rPr>
            <w:i w:val="0"/>
            <w:sz w:val="22"/>
            <w:szCs w:val="22"/>
          </w:rPr>
          <w:delText>, flows, and configurations</w:delText>
        </w:r>
      </w:del>
      <w:del w:id="30" w:author="Ahmed Hamza" w:date="2024-05-19T17:55:00Z">
        <w:r w:rsidR="00336766" w:rsidDel="004A026E">
          <w:rPr>
            <w:i w:val="0"/>
            <w:sz w:val="22"/>
            <w:szCs w:val="22"/>
          </w:rPr>
          <w:delText>.</w:delText>
        </w:r>
      </w:del>
    </w:p>
    <w:p w14:paraId="34CBE1C5" w14:textId="7FEDA99A" w:rsidR="00784E2A" w:rsidRPr="00CA543F" w:rsidRDefault="00784E2A" w:rsidP="005A0DE3">
      <w:pPr>
        <w:pStyle w:val="Guidance"/>
        <w:numPr>
          <w:ilvl w:val="1"/>
          <w:numId w:val="11"/>
        </w:numPr>
        <w:rPr>
          <w:i w:val="0"/>
          <w:sz w:val="22"/>
          <w:szCs w:val="22"/>
        </w:rPr>
      </w:pPr>
      <w:r w:rsidRPr="00784E2A">
        <w:rPr>
          <w:i w:val="0"/>
          <w:sz w:val="22"/>
          <w:szCs w:val="22"/>
        </w:rPr>
        <w:t xml:space="preserve">Study and document procedures for the measurement and collection of relevant </w:t>
      </w:r>
      <w:proofErr w:type="spellStart"/>
      <w:r w:rsidRPr="00784E2A">
        <w:rPr>
          <w:i w:val="0"/>
          <w:sz w:val="22"/>
          <w:szCs w:val="22"/>
        </w:rPr>
        <w:t>QoE</w:t>
      </w:r>
      <w:proofErr w:type="spellEnd"/>
      <w:r w:rsidRPr="00784E2A">
        <w:rPr>
          <w:i w:val="0"/>
          <w:sz w:val="22"/>
          <w:szCs w:val="22"/>
        </w:rPr>
        <w:t xml:space="preserve"> metrics, taking into consideration the metrics defined in TR 26.812.</w:t>
      </w:r>
    </w:p>
    <w:p w14:paraId="6F658C9F" w14:textId="61454A24" w:rsidR="4E3CAD47" w:rsidRDefault="4E3CAD47" w:rsidP="00F15945">
      <w:pPr>
        <w:pStyle w:val="Guidance"/>
        <w:numPr>
          <w:ilvl w:val="0"/>
          <w:numId w:val="11"/>
        </w:numPr>
        <w:rPr>
          <w:i w:val="0"/>
          <w:sz w:val="22"/>
          <w:szCs w:val="22"/>
        </w:rPr>
      </w:pPr>
      <w:r w:rsidRPr="5CBDFC12">
        <w:rPr>
          <w:i w:val="0"/>
          <w:sz w:val="22"/>
          <w:szCs w:val="22"/>
        </w:rPr>
        <w:lastRenderedPageBreak/>
        <w:t>Spatial computing:</w:t>
      </w:r>
    </w:p>
    <w:p w14:paraId="28402A1F" w14:textId="0A741E29" w:rsidR="001E489F" w:rsidRDefault="005730CD" w:rsidP="00F15945">
      <w:pPr>
        <w:pStyle w:val="ListParagraph"/>
        <w:numPr>
          <w:ilvl w:val="1"/>
          <w:numId w:val="11"/>
        </w:numPr>
        <w:rPr>
          <w:sz w:val="22"/>
          <w:szCs w:val="22"/>
        </w:rPr>
      </w:pPr>
      <w:r w:rsidRPr="00F15945">
        <w:rPr>
          <w:color w:val="000000"/>
          <w:sz w:val="22"/>
          <w:szCs w:val="22"/>
          <w:lang w:val="en-GB" w:eastAsia="ja-JP"/>
        </w:rPr>
        <w:t>Study relevant use cases from 3GPP SA1 TR 22.85</w:t>
      </w:r>
      <w:r w:rsidR="0054365E" w:rsidRPr="00F15945">
        <w:rPr>
          <w:color w:val="000000"/>
          <w:sz w:val="22"/>
          <w:szCs w:val="22"/>
          <w:lang w:val="en-GB" w:eastAsia="ja-JP"/>
        </w:rPr>
        <w:t>6</w:t>
      </w:r>
      <w:r w:rsidRPr="00F15945">
        <w:rPr>
          <w:color w:val="000000"/>
          <w:sz w:val="22"/>
          <w:szCs w:val="22"/>
          <w:lang w:val="en-GB" w:eastAsia="ja-JP"/>
        </w:rPr>
        <w:t xml:space="preserve"> and SA4 TR 26.998 that require XR Spatial</w:t>
      </w:r>
      <w:r w:rsidRPr="005730CD">
        <w:rPr>
          <w:sz w:val="22"/>
          <w:szCs w:val="22"/>
        </w:rPr>
        <w:t xml:space="preserve"> Description handling</w:t>
      </w:r>
      <w:r w:rsidR="004B3A28" w:rsidRPr="005730CD">
        <w:rPr>
          <w:sz w:val="22"/>
          <w:szCs w:val="22"/>
        </w:rPr>
        <w:t>.</w:t>
      </w:r>
    </w:p>
    <w:p w14:paraId="16CF2E0C" w14:textId="2020BEB5" w:rsidR="005730CD" w:rsidRDefault="005730CD" w:rsidP="00F15945">
      <w:pPr>
        <w:pStyle w:val="ListParagraph"/>
        <w:numPr>
          <w:ilvl w:val="1"/>
          <w:numId w:val="11"/>
        </w:numPr>
        <w:rPr>
          <w:sz w:val="22"/>
          <w:szCs w:val="22"/>
        </w:rPr>
      </w:pPr>
      <w:r>
        <w:rPr>
          <w:sz w:val="22"/>
          <w:szCs w:val="22"/>
          <w:lang w:eastAsia="en-US"/>
        </w:rPr>
        <w:t xml:space="preserve">Collect and </w:t>
      </w:r>
      <w:r>
        <w:rPr>
          <w:sz w:val="22"/>
          <w:szCs w:val="22"/>
        </w:rPr>
        <w:t xml:space="preserve">document </w:t>
      </w:r>
      <w:r w:rsidRPr="005730CD">
        <w:rPr>
          <w:sz w:val="22"/>
          <w:szCs w:val="22"/>
        </w:rPr>
        <w:t>the different formats for spatial descriptions as well as interoperability requirements for such descriptions</w:t>
      </w:r>
      <w:r>
        <w:rPr>
          <w:sz w:val="22"/>
          <w:szCs w:val="22"/>
        </w:rPr>
        <w:t>.</w:t>
      </w:r>
      <w:r w:rsidR="00EE206C">
        <w:rPr>
          <w:sz w:val="22"/>
          <w:szCs w:val="22"/>
        </w:rPr>
        <w:t xml:space="preserve"> </w:t>
      </w:r>
    </w:p>
    <w:p w14:paraId="707B4E0E" w14:textId="0C82E2B1" w:rsidR="005730CD" w:rsidRPr="00F15945" w:rsidRDefault="00FF6D30" w:rsidP="00F15945">
      <w:pPr>
        <w:pStyle w:val="ListParagraph"/>
        <w:numPr>
          <w:ilvl w:val="1"/>
          <w:numId w:val="11"/>
        </w:numPr>
        <w:rPr>
          <w:sz w:val="22"/>
          <w:szCs w:val="22"/>
        </w:rPr>
      </w:pPr>
      <w:r w:rsidRPr="00F15945">
        <w:rPr>
          <w:sz w:val="22"/>
          <w:szCs w:val="22"/>
          <w:lang w:eastAsia="en-US"/>
        </w:rPr>
        <w:t xml:space="preserve">Study </w:t>
      </w:r>
      <w:r w:rsidR="00EE206C" w:rsidRPr="00F15945">
        <w:rPr>
          <w:sz w:val="22"/>
          <w:szCs w:val="22"/>
          <w:lang w:eastAsia="en-US"/>
        </w:rPr>
        <w:t xml:space="preserve">potential </w:t>
      </w:r>
      <w:r w:rsidR="005730CD" w:rsidRPr="00F15945">
        <w:rPr>
          <w:sz w:val="22"/>
          <w:szCs w:val="22"/>
        </w:rPr>
        <w:t xml:space="preserve">architectural </w:t>
      </w:r>
      <w:r w:rsidR="00EE206C" w:rsidRPr="00F15945">
        <w:rPr>
          <w:sz w:val="22"/>
          <w:szCs w:val="22"/>
        </w:rPr>
        <w:t>enhancement</w:t>
      </w:r>
      <w:r w:rsidR="00AE3FD6" w:rsidRPr="00F15945">
        <w:rPr>
          <w:sz w:val="22"/>
          <w:szCs w:val="22"/>
        </w:rPr>
        <w:t>s</w:t>
      </w:r>
      <w:r w:rsidR="005730CD" w:rsidRPr="00F15945">
        <w:rPr>
          <w:sz w:val="22"/>
          <w:szCs w:val="22"/>
        </w:rPr>
        <w:t xml:space="preserve"> and flows for supporting spatial computing</w:t>
      </w:r>
      <w:r w:rsidR="005730CD" w:rsidRPr="00F15945">
        <w:rPr>
          <w:sz w:val="22"/>
          <w:szCs w:val="22"/>
          <w:lang w:eastAsia="en-US"/>
        </w:rPr>
        <w:t xml:space="preserve"> based on the architecture defined in the TS 26.506.</w:t>
      </w:r>
    </w:p>
    <w:p w14:paraId="59CB2D3A" w14:textId="1C457C51" w:rsidR="00F15945" w:rsidRPr="00F15945" w:rsidRDefault="005730CD" w:rsidP="00F15945">
      <w:pPr>
        <w:pStyle w:val="ListParagraph"/>
        <w:numPr>
          <w:ilvl w:val="1"/>
          <w:numId w:val="11"/>
        </w:numPr>
        <w:rPr>
          <w:sz w:val="22"/>
          <w:szCs w:val="22"/>
        </w:rPr>
      </w:pPr>
      <w:r w:rsidRPr="00F15945">
        <w:rPr>
          <w:sz w:val="22"/>
          <w:szCs w:val="22"/>
          <w:lang w:eastAsia="ko-KR"/>
        </w:rPr>
        <w:t xml:space="preserve">Identify </w:t>
      </w:r>
      <w:r w:rsidRPr="00F15945">
        <w:rPr>
          <w:sz w:val="22"/>
          <w:szCs w:val="22"/>
          <w:lang w:eastAsia="en-US"/>
        </w:rPr>
        <w:t xml:space="preserve">where spatial computing functions run and which media, </w:t>
      </w:r>
      <w:r w:rsidR="007A2E32">
        <w:rPr>
          <w:sz w:val="22"/>
          <w:szCs w:val="22"/>
          <w:lang w:eastAsia="en-US"/>
        </w:rPr>
        <w:t>metadata</w:t>
      </w:r>
      <w:r w:rsidRPr="00F15945">
        <w:rPr>
          <w:sz w:val="22"/>
          <w:szCs w:val="22"/>
          <w:lang w:eastAsia="en-US"/>
        </w:rPr>
        <w:t>, and description formats are used for exchange between these elements of the described architecture</w:t>
      </w:r>
      <w:r w:rsidR="00F23EBF" w:rsidRPr="00F15945">
        <w:rPr>
          <w:sz w:val="22"/>
          <w:szCs w:val="22"/>
          <w:lang w:eastAsia="en-US"/>
        </w:rPr>
        <w:t xml:space="preserve"> in split </w:t>
      </w:r>
      <w:ins w:id="31" w:author="Ahmed Hamza" w:date="2024-05-19T18:02:00Z">
        <w:r w:rsidR="00D10A80">
          <w:rPr>
            <w:sz w:val="22"/>
            <w:szCs w:val="22"/>
            <w:lang w:eastAsia="en-US"/>
          </w:rPr>
          <w:t xml:space="preserve">processing </w:t>
        </w:r>
      </w:ins>
      <w:r w:rsidR="00F23EBF" w:rsidRPr="00F15945">
        <w:rPr>
          <w:sz w:val="22"/>
          <w:szCs w:val="22"/>
          <w:lang w:eastAsia="en-US"/>
        </w:rPr>
        <w:t>scenarios</w:t>
      </w:r>
      <w:r w:rsidR="00B05B2F" w:rsidRPr="00F15945">
        <w:rPr>
          <w:sz w:val="22"/>
          <w:szCs w:val="22"/>
          <w:lang w:eastAsia="en-US"/>
        </w:rPr>
        <w:t>.</w:t>
      </w:r>
    </w:p>
    <w:p w14:paraId="1670F77F" w14:textId="464EEEB1" w:rsidR="00EE206C" w:rsidRPr="00515CE7" w:rsidRDefault="00B05B2F" w:rsidP="00F15945">
      <w:pPr>
        <w:pStyle w:val="ListParagraph"/>
        <w:numPr>
          <w:ilvl w:val="1"/>
          <w:numId w:val="11"/>
        </w:numPr>
        <w:rPr>
          <w:sz w:val="22"/>
          <w:szCs w:val="22"/>
        </w:rPr>
      </w:pPr>
      <w:r w:rsidRPr="00515CE7">
        <w:rPr>
          <w:sz w:val="22"/>
          <w:szCs w:val="22"/>
        </w:rPr>
        <w:t xml:space="preserve">Study the </w:t>
      </w:r>
      <w:r w:rsidR="00C62798" w:rsidRPr="00515CE7">
        <w:rPr>
          <w:sz w:val="22"/>
          <w:szCs w:val="22"/>
        </w:rPr>
        <w:t xml:space="preserve">interactions and </w:t>
      </w:r>
      <w:r w:rsidRPr="00515CE7">
        <w:rPr>
          <w:sz w:val="22"/>
          <w:szCs w:val="22"/>
        </w:rPr>
        <w:t>cross-operation</w:t>
      </w:r>
      <w:r w:rsidR="00C62798" w:rsidRPr="00515CE7">
        <w:rPr>
          <w:sz w:val="22"/>
          <w:szCs w:val="22"/>
        </w:rPr>
        <w:t xml:space="preserve"> between a spatial computing service and other media service </w:t>
      </w:r>
      <w:r w:rsidR="00AE3FD6" w:rsidRPr="00515CE7">
        <w:rPr>
          <w:sz w:val="22"/>
          <w:szCs w:val="22"/>
        </w:rPr>
        <w:t>enablers</w:t>
      </w:r>
      <w:r w:rsidRPr="00515CE7">
        <w:rPr>
          <w:sz w:val="22"/>
          <w:szCs w:val="22"/>
        </w:rPr>
        <w:t xml:space="preserve"> </w:t>
      </w:r>
      <w:r w:rsidR="00AE3FD6" w:rsidRPr="00515CE7">
        <w:rPr>
          <w:sz w:val="22"/>
          <w:szCs w:val="22"/>
        </w:rPr>
        <w:t xml:space="preserve">and architectures, such as </w:t>
      </w:r>
      <w:r w:rsidRPr="00515CE7">
        <w:rPr>
          <w:sz w:val="22"/>
          <w:szCs w:val="22"/>
        </w:rPr>
        <w:t>split rendering</w:t>
      </w:r>
      <w:r w:rsidR="0097400E" w:rsidRPr="00515CE7">
        <w:rPr>
          <w:sz w:val="22"/>
          <w:szCs w:val="22"/>
        </w:rPr>
        <w:t>, as well as potential interactions with AI/ML architectures in TR 26.927.</w:t>
      </w:r>
      <w:r w:rsidR="00F23EBF" w:rsidRPr="00515CE7">
        <w:rPr>
          <w:sz w:val="22"/>
          <w:szCs w:val="22"/>
        </w:rPr>
        <w:t xml:space="preserve"> </w:t>
      </w:r>
    </w:p>
    <w:p w14:paraId="11C41016" w14:textId="60D95EB4" w:rsidR="23E52593" w:rsidRPr="00C04C5D" w:rsidRDefault="00BE51E9" w:rsidP="00C04C5D">
      <w:pPr>
        <w:pStyle w:val="Guidance"/>
        <w:numPr>
          <w:ilvl w:val="0"/>
          <w:numId w:val="11"/>
        </w:numPr>
        <w:rPr>
          <w:i w:val="0"/>
          <w:sz w:val="22"/>
          <w:szCs w:val="22"/>
        </w:rPr>
      </w:pPr>
      <w:r w:rsidRPr="00C04C5D">
        <w:rPr>
          <w:i w:val="0"/>
          <w:sz w:val="22"/>
          <w:szCs w:val="22"/>
        </w:rPr>
        <w:t xml:space="preserve">Identify </w:t>
      </w:r>
      <w:r w:rsidR="00D51D6A">
        <w:rPr>
          <w:i w:val="0"/>
          <w:sz w:val="22"/>
          <w:szCs w:val="22"/>
        </w:rPr>
        <w:t xml:space="preserve">and recommend </w:t>
      </w:r>
      <w:r w:rsidRPr="00C04C5D">
        <w:rPr>
          <w:i w:val="0"/>
          <w:sz w:val="22"/>
          <w:szCs w:val="22"/>
        </w:rPr>
        <w:t>potential areas for normative work as the next phase and communicate/align with other potential 3GPP WGs</w:t>
      </w:r>
      <w:r w:rsidR="00065590">
        <w:rPr>
          <w:i w:val="0"/>
          <w:sz w:val="22"/>
          <w:szCs w:val="22"/>
        </w:rPr>
        <w:t xml:space="preserve"> a</w:t>
      </w:r>
      <w:r w:rsidR="00D51D6A">
        <w:rPr>
          <w:i w:val="0"/>
          <w:sz w:val="22"/>
          <w:szCs w:val="22"/>
        </w:rPr>
        <w:t>nd external organizations</w:t>
      </w:r>
      <w:r w:rsidRPr="00C04C5D">
        <w:rPr>
          <w:i w:val="0"/>
          <w:sz w:val="22"/>
          <w:szCs w:val="22"/>
        </w:rPr>
        <w:t xml:space="preserve"> on relevant aspects related to the study.</w:t>
      </w:r>
      <w:r w:rsidR="00234C4C" w:rsidRPr="00C04C5D">
        <w:rPr>
          <w:i w:val="0"/>
          <w:sz w:val="22"/>
          <w:szCs w:val="22"/>
        </w:rPr>
        <w:t xml:space="preserve"> </w:t>
      </w:r>
    </w:p>
    <w:p w14:paraId="56525849" w14:textId="62476FA1" w:rsidR="00234C4C" w:rsidRPr="00006856" w:rsidRDefault="00234C4C" w:rsidP="00006856">
      <w:pPr>
        <w:ind w:left="360"/>
        <w:rPr>
          <w:lang w:val="de-DE"/>
        </w:rPr>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61CEC4E5" w:rsidR="001E489F" w:rsidRPr="00E10367" w:rsidRDefault="001E489F" w:rsidP="005875D6">
            <w:pPr>
              <w:pStyle w:val="TAH"/>
            </w:pPr>
            <w:r w:rsidRPr="009C6095">
              <w:t>New specifications</w:t>
            </w:r>
            <w:del w:id="32" w:author="Ahmed Hamza" w:date="2024-05-19T19:13:00Z">
              <w:r w:rsidDel="005F25B3">
                <w:delText xml:space="preserve"> </w:delText>
              </w:r>
              <w:r w:rsidRPr="00CD3153" w:rsidDel="005F25B3">
                <w:delText>{</w:delText>
              </w:r>
              <w:r w:rsidDel="005F25B3">
                <w:delText>One line per specification. C</w:delText>
              </w:r>
              <w:r w:rsidRPr="00CD3153" w:rsidDel="005F25B3">
                <w:delText>reate/delete lines as needed}</w:delText>
              </w:r>
            </w:del>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CCEF3C1" w:rsidR="001E489F" w:rsidRPr="006C2E80" w:rsidRDefault="00872D01" w:rsidP="005875D6">
            <w:pPr>
              <w:pStyle w:val="Guidance"/>
              <w:spacing w:after="0"/>
            </w:pPr>
            <w:r>
              <w:t>TR</w:t>
            </w:r>
          </w:p>
        </w:tc>
        <w:tc>
          <w:tcPr>
            <w:tcW w:w="1134" w:type="dxa"/>
          </w:tcPr>
          <w:p w14:paraId="1581EDBA" w14:textId="0BAE643C" w:rsidR="001E489F" w:rsidRPr="006C2E80" w:rsidRDefault="00234C4C" w:rsidP="005875D6">
            <w:pPr>
              <w:pStyle w:val="Guidance"/>
              <w:spacing w:after="0"/>
            </w:pPr>
            <w:r>
              <w:t>26.xxx</w:t>
            </w:r>
          </w:p>
        </w:tc>
        <w:tc>
          <w:tcPr>
            <w:tcW w:w="2409" w:type="dxa"/>
          </w:tcPr>
          <w:p w14:paraId="3489ADFF" w14:textId="5B318206" w:rsidR="001E489F" w:rsidRPr="006C2E80" w:rsidRDefault="00F71E61" w:rsidP="005875D6">
            <w:pPr>
              <w:pStyle w:val="Guidance"/>
              <w:spacing w:after="0"/>
            </w:pPr>
            <w:del w:id="33" w:author="Ahmed Hamza" w:date="2024-05-19T19:10:00Z">
              <w:r w:rsidRPr="00F71E61" w:rsidDel="00C83B24">
                <w:delText xml:space="preserve">Real-time </w:delText>
              </w:r>
            </w:del>
            <w:r w:rsidRPr="00F71E61">
              <w:t xml:space="preserve">Spatial Computing for </w:t>
            </w:r>
            <w:ins w:id="34" w:author="Ahmed Hamza" w:date="2024-05-19T19:10:00Z">
              <w:r w:rsidR="00C83B24">
                <w:t xml:space="preserve">Real-time </w:t>
              </w:r>
            </w:ins>
            <w:r w:rsidRPr="00F71E61">
              <w:t>AR</w:t>
            </w:r>
          </w:p>
        </w:tc>
        <w:tc>
          <w:tcPr>
            <w:tcW w:w="993" w:type="dxa"/>
          </w:tcPr>
          <w:p w14:paraId="060C3F75" w14:textId="39801B38" w:rsidR="001E489F" w:rsidRPr="00BB3844" w:rsidRDefault="00F36DB1" w:rsidP="005875D6">
            <w:pPr>
              <w:pStyle w:val="Guidance"/>
              <w:spacing w:after="0"/>
            </w:pPr>
            <w:r w:rsidRPr="00BB3844">
              <w:rPr>
                <w:bCs/>
                <w:lang w:val="en-US"/>
              </w:rPr>
              <w:t>SA#</w:t>
            </w:r>
            <w:r w:rsidR="00FF6D30" w:rsidRPr="00BB3844">
              <w:rPr>
                <w:bCs/>
                <w:lang w:val="en-US"/>
              </w:rPr>
              <w:t xml:space="preserve">107 </w:t>
            </w:r>
            <w:r w:rsidRPr="00BB3844">
              <w:rPr>
                <w:bCs/>
                <w:lang w:val="en-US"/>
              </w:rPr>
              <w:t>(</w:t>
            </w:r>
            <w:r w:rsidR="00FF6D30" w:rsidRPr="00BB3844">
              <w:rPr>
                <w:bCs/>
                <w:lang w:val="en-US"/>
              </w:rPr>
              <w:t xml:space="preserve">11 </w:t>
            </w:r>
            <w:r w:rsidRPr="00BB3844">
              <w:rPr>
                <w:bCs/>
                <w:lang w:val="en-US"/>
              </w:rPr>
              <w:t xml:space="preserve">- </w:t>
            </w:r>
            <w:r w:rsidR="00FF6D30" w:rsidRPr="00BB3844">
              <w:rPr>
                <w:bCs/>
                <w:lang w:val="en-US"/>
              </w:rPr>
              <w:t xml:space="preserve">14 March </w:t>
            </w:r>
            <w:r w:rsidRPr="00BB3844">
              <w:rPr>
                <w:bCs/>
                <w:lang w:val="en-US"/>
              </w:rPr>
              <w:t>202</w:t>
            </w:r>
            <w:r w:rsidR="00FF6D30" w:rsidRPr="00BB3844">
              <w:rPr>
                <w:bCs/>
                <w:lang w:val="en-US"/>
              </w:rPr>
              <w:t>5</w:t>
            </w:r>
            <w:r w:rsidRPr="00BB3844">
              <w:rPr>
                <w:bCs/>
                <w:lang w:val="en-US"/>
              </w:rPr>
              <w:t xml:space="preserve">, </w:t>
            </w:r>
            <w:r w:rsidR="00FF6D30" w:rsidRPr="00BB3844">
              <w:rPr>
                <w:bCs/>
                <w:lang w:val="en-US"/>
              </w:rPr>
              <w:t>Korea</w:t>
            </w:r>
            <w:r w:rsidRPr="00BB3844">
              <w:rPr>
                <w:bCs/>
                <w:lang w:val="en-US"/>
              </w:rPr>
              <w:t>)</w:t>
            </w:r>
          </w:p>
        </w:tc>
        <w:tc>
          <w:tcPr>
            <w:tcW w:w="1074" w:type="dxa"/>
          </w:tcPr>
          <w:p w14:paraId="3CC87817" w14:textId="30ED35CE" w:rsidR="001E489F" w:rsidRPr="00BB3844" w:rsidRDefault="00F36DB1" w:rsidP="005875D6">
            <w:pPr>
              <w:pStyle w:val="Guidance"/>
              <w:spacing w:after="0"/>
            </w:pPr>
            <w:r w:rsidRPr="00BB3844">
              <w:t>SA#</w:t>
            </w:r>
            <w:r w:rsidR="00FF6D30" w:rsidRPr="00BB3844">
              <w:t xml:space="preserve">108 </w:t>
            </w:r>
            <w:r w:rsidRPr="00BB3844">
              <w:t>(</w:t>
            </w:r>
            <w:r w:rsidR="00BB3844" w:rsidRPr="00BB3844">
              <w:t xml:space="preserve">10 </w:t>
            </w:r>
            <w:r w:rsidRPr="00BB3844">
              <w:t xml:space="preserve">- </w:t>
            </w:r>
            <w:r w:rsidR="00BB3844" w:rsidRPr="00BB3844">
              <w:t xml:space="preserve">13 June </w:t>
            </w:r>
            <w:r w:rsidRPr="00BB3844">
              <w:t xml:space="preserve">2025, </w:t>
            </w:r>
            <w:r w:rsidR="00BB3844" w:rsidRPr="00BB3844">
              <w:t>China</w:t>
            </w:r>
            <w:r w:rsidRPr="00BB3844">
              <w:t>)</w:t>
            </w:r>
          </w:p>
        </w:tc>
        <w:tc>
          <w:tcPr>
            <w:tcW w:w="2186" w:type="dxa"/>
          </w:tcPr>
          <w:p w14:paraId="71B3D7AE" w14:textId="4E35432E" w:rsidR="001E489F" w:rsidRPr="006C2E80" w:rsidRDefault="00FD07F7" w:rsidP="005875D6">
            <w:pPr>
              <w:pStyle w:val="Guidance"/>
              <w:spacing w:after="0"/>
            </w:pPr>
            <w:r w:rsidRPr="00FD07F7">
              <w:t>Hamza</w:t>
            </w:r>
            <w:r w:rsidR="001E489F" w:rsidRPr="00FD07F7">
              <w:t>,</w:t>
            </w:r>
            <w:r w:rsidRPr="00FD07F7">
              <w:t xml:space="preserve"> Ahmed</w:t>
            </w:r>
            <w:r w:rsidR="001E489F" w:rsidRPr="00FD07F7">
              <w:t xml:space="preserve">, </w:t>
            </w:r>
            <w:proofErr w:type="spellStart"/>
            <w:r w:rsidRPr="00FD07F7">
              <w:t>InterDigital</w:t>
            </w:r>
            <w:proofErr w:type="spellEnd"/>
            <w:r w:rsidRPr="00FD07F7">
              <w:t xml:space="preserve"> Canada</w:t>
            </w:r>
            <w:r w:rsidR="001E489F" w:rsidRPr="00FD07F7">
              <w:t>, &lt;</w:t>
            </w:r>
            <w:r w:rsidRPr="00FD07F7">
              <w:t>Ahmed.Hamza@InterDigital.com</w:t>
            </w:r>
            <w:r w:rsidR="001E489F" w:rsidRPr="00FD07F7">
              <w:t>&gt;</w:t>
            </w:r>
            <w:del w:id="35" w:author="Ahmed Hamza" w:date="2024-05-14T14:49:00Z">
              <w:r w:rsidR="001E489F" w:rsidRPr="00FD07F7" w:rsidDel="00290754">
                <w:delText>}</w:delText>
              </w:r>
            </w:del>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t>{Note 2</w:t>
      </w:r>
      <w:r>
        <w:t>:</w:t>
      </w:r>
      <w:r>
        <w:tab/>
      </w:r>
      <w:r w:rsidRPr="006C2E80">
        <w:t xml:space="preserve">The first listed Rapporteur is the specification primary Rapporteur. Secondary Rapporteur(s) are possible for </w:t>
      </w:r>
      <w:proofErr w:type="gramStart"/>
      <w:r w:rsidRPr="006C2E80">
        <w:t>particular aspect(s)</w:t>
      </w:r>
      <w:proofErr w:type="gramEnd"/>
      <w:r w:rsidRPr="006C2E80">
        <w:t xml:space="preserve"> of the TS/TR. In this case, their responsibility </w:t>
      </w:r>
      <w:proofErr w:type="gramStart"/>
      <w:r w:rsidRPr="006C2E80">
        <w:t>has to</w:t>
      </w:r>
      <w:proofErr w:type="gramEnd"/>
      <w:r w:rsidRPr="006C2E80">
        <w:t xml:space="preserve"> be provided as "Remarks".}</w:t>
      </w: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1C869461" w:rsidR="001E489F" w:rsidRPr="00C50F7C" w:rsidRDefault="001E489F" w:rsidP="005875D6">
            <w:pPr>
              <w:pStyle w:val="TAH"/>
            </w:pPr>
            <w:r>
              <w:t xml:space="preserve">Impacted </w:t>
            </w:r>
            <w:r w:rsidRPr="006E1FDA">
              <w:t xml:space="preserve">existing </w:t>
            </w:r>
            <w:r>
              <w:t>TS/TR</w:t>
            </w:r>
            <w:del w:id="36" w:author="Ahmed Hamza" w:date="2024-05-19T19:13:00Z">
              <w:r w:rsidDel="005F25B3">
                <w:delText xml:space="preserve"> </w:delText>
              </w:r>
              <w:r w:rsidRPr="00CD3153" w:rsidDel="005F25B3">
                <w:delText>{</w:delText>
              </w:r>
              <w:r w:rsidDel="005F25B3">
                <w:delText>One line per specification. C</w:delText>
              </w:r>
              <w:r w:rsidRPr="00CD3153" w:rsidDel="005F25B3">
                <w:delText>reate/delete lines as needed}</w:delText>
              </w:r>
            </w:del>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99A3043" w:rsidR="001E489F" w:rsidRPr="00872D01" w:rsidRDefault="001E489F" w:rsidP="005875D6">
            <w:pPr>
              <w:pStyle w:val="Guidance"/>
              <w:spacing w:after="0"/>
              <w:rPr>
                <w:highlight w:val="yellow"/>
              </w:rPr>
            </w:pPr>
          </w:p>
        </w:tc>
        <w:tc>
          <w:tcPr>
            <w:tcW w:w="4344" w:type="dxa"/>
            <w:tcBorders>
              <w:top w:val="single" w:sz="4" w:space="0" w:color="auto"/>
              <w:left w:val="single" w:sz="4" w:space="0" w:color="auto"/>
              <w:bottom w:val="single" w:sz="4" w:space="0" w:color="auto"/>
              <w:right w:val="single" w:sz="4" w:space="0" w:color="auto"/>
            </w:tcBorders>
          </w:tcPr>
          <w:p w14:paraId="292C4506" w14:textId="584EA5AD" w:rsidR="001E489F" w:rsidRPr="00872D01" w:rsidRDefault="001E489F" w:rsidP="005875D6">
            <w:pPr>
              <w:pStyle w:val="Guidance"/>
              <w:spacing w:after="0"/>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260CA0D" w14:textId="1570D6FB"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3ECD4BB"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5DDDF521" w14:textId="1817A807" w:rsidR="001E489F" w:rsidRPr="006C2E80" w:rsidRDefault="00FD07F7" w:rsidP="001E489F">
      <w:pPr>
        <w:pStyle w:val="Guidance"/>
      </w:pPr>
      <w:r w:rsidRPr="00FD07F7">
        <w:t>Hamza, Ahmed</w:t>
      </w:r>
      <w:r w:rsidR="001E489F" w:rsidRPr="00FD07F7">
        <w:t xml:space="preserve">, </w:t>
      </w:r>
      <w:proofErr w:type="spellStart"/>
      <w:r w:rsidRPr="00FD07F7">
        <w:t>InterDigital</w:t>
      </w:r>
      <w:proofErr w:type="spellEnd"/>
      <w:r w:rsidRPr="00FD07F7">
        <w:t xml:space="preserve"> Canada</w:t>
      </w:r>
      <w:r w:rsidR="001E489F" w:rsidRPr="00FD07F7">
        <w:t>, &lt;</w:t>
      </w:r>
      <w:r w:rsidRPr="00FD07F7">
        <w:t>Ahemd.Hamza@InterDigital.com</w:t>
      </w:r>
      <w:r w:rsidR="001E489F" w:rsidRPr="00FD07F7">
        <w:t>&gt;</w:t>
      </w:r>
    </w:p>
    <w:p w14:paraId="72743EA7" w14:textId="77777777" w:rsidR="001E489F" w:rsidRPr="007861B8" w:rsidRDefault="001E489F" w:rsidP="007861B8">
      <w:pPr>
        <w:pStyle w:val="Heading1"/>
        <w:rPr>
          <w:b/>
          <w:lang w:eastAsia="ja-JP"/>
        </w:rPr>
      </w:pPr>
      <w:r w:rsidRPr="007861B8">
        <w:rPr>
          <w:lang w:eastAsia="ja-JP"/>
        </w:rPr>
        <w:lastRenderedPageBreak/>
        <w:t>7</w:t>
      </w:r>
      <w:r w:rsidRPr="007861B8">
        <w:rPr>
          <w:lang w:eastAsia="ja-JP"/>
        </w:rPr>
        <w:tab/>
        <w:t>Work item leadership</w:t>
      </w:r>
    </w:p>
    <w:p w14:paraId="0B94DB22" w14:textId="4EB786D6" w:rsidR="001E489F" w:rsidRPr="00557B2E" w:rsidRDefault="003E0C81" w:rsidP="00F77A51">
      <w:pPr>
        <w:pStyle w:val="Guidance"/>
      </w:pPr>
      <w:r>
        <w:t>SA4</w:t>
      </w:r>
    </w:p>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 xml:space="preserve">Aspects that involve other </w:t>
      </w:r>
      <w:proofErr w:type="gramStart"/>
      <w:r w:rsidRPr="007861B8">
        <w:rPr>
          <w:lang w:eastAsia="ja-JP"/>
        </w:rPr>
        <w:t>WGs</w:t>
      </w:r>
      <w:proofErr w:type="gramEnd"/>
    </w:p>
    <w:p w14:paraId="798971FA" w14:textId="39C4C9E3" w:rsidR="001E489F" w:rsidRPr="00557B2E" w:rsidRDefault="00BB3844" w:rsidP="001E489F">
      <w:r>
        <w:t>SA2 may need to be involved for architectural aspects.</w:t>
      </w:r>
    </w:p>
    <w:p w14:paraId="2E9D2957" w14:textId="3614076B" w:rsidR="001E489F" w:rsidRPr="006C2E80" w:rsidRDefault="001E489F" w:rsidP="00F77A51">
      <w:pPr>
        <w:pStyle w:val="Heading1"/>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96D6B77" w:rsidR="001E489F" w:rsidRDefault="00872D01" w:rsidP="005875D6">
            <w:pPr>
              <w:pStyle w:val="TAL"/>
            </w:pPr>
            <w:proofErr w:type="spellStart"/>
            <w:r>
              <w:t>InterDigital</w:t>
            </w:r>
            <w:proofErr w:type="spellEnd"/>
            <w:r>
              <w:t xml:space="preserve"> </w:t>
            </w:r>
            <w:r w:rsidR="00C67372">
              <w:t>Canada</w:t>
            </w:r>
          </w:p>
        </w:tc>
      </w:tr>
      <w:tr w:rsidR="001E489F" w14:paraId="2C5796E3" w14:textId="77777777" w:rsidTr="005875D6">
        <w:trPr>
          <w:cantSplit/>
          <w:jc w:val="center"/>
        </w:trPr>
        <w:tc>
          <w:tcPr>
            <w:tcW w:w="5029" w:type="dxa"/>
            <w:shd w:val="clear" w:color="auto" w:fill="auto"/>
          </w:tcPr>
          <w:p w14:paraId="3ABE29D5" w14:textId="793D1C7F" w:rsidR="001E489F" w:rsidRPr="00F71E61" w:rsidRDefault="005730CD" w:rsidP="005875D6">
            <w:pPr>
              <w:pStyle w:val="TAL"/>
            </w:pPr>
            <w:r w:rsidRPr="00F71E61">
              <w:t>Orange</w:t>
            </w:r>
          </w:p>
        </w:tc>
      </w:tr>
      <w:tr w:rsidR="001E489F" w14:paraId="5425D30D" w14:textId="77777777" w:rsidTr="005875D6">
        <w:trPr>
          <w:cantSplit/>
          <w:jc w:val="center"/>
        </w:trPr>
        <w:tc>
          <w:tcPr>
            <w:tcW w:w="5029" w:type="dxa"/>
            <w:shd w:val="clear" w:color="auto" w:fill="auto"/>
          </w:tcPr>
          <w:p w14:paraId="37445962" w14:textId="321E2363" w:rsidR="001E489F" w:rsidRPr="00F71E61" w:rsidRDefault="00563EDA" w:rsidP="005875D6">
            <w:pPr>
              <w:pStyle w:val="TAL"/>
            </w:pPr>
            <w:r w:rsidRPr="00F71E61">
              <w:t>B-COM</w:t>
            </w:r>
          </w:p>
        </w:tc>
      </w:tr>
      <w:tr w:rsidR="001E489F" w14:paraId="0E49C138" w14:textId="77777777" w:rsidTr="005875D6">
        <w:trPr>
          <w:cantSplit/>
          <w:jc w:val="center"/>
        </w:trPr>
        <w:tc>
          <w:tcPr>
            <w:tcW w:w="5029" w:type="dxa"/>
            <w:shd w:val="clear" w:color="auto" w:fill="auto"/>
          </w:tcPr>
          <w:p w14:paraId="4A1E7A61" w14:textId="5294865A" w:rsidR="001E489F" w:rsidRPr="00F71E61" w:rsidRDefault="00C67372" w:rsidP="005875D6">
            <w:pPr>
              <w:pStyle w:val="TAL"/>
            </w:pPr>
            <w:r w:rsidRPr="00F71E61">
              <w:t>Nokia</w:t>
            </w:r>
            <w:r w:rsidR="009661DC" w:rsidRPr="00F71E61">
              <w:t xml:space="preserve"> Corporation</w:t>
            </w:r>
          </w:p>
        </w:tc>
      </w:tr>
      <w:tr w:rsidR="001E489F" w14:paraId="3EDE7FDD" w14:textId="77777777" w:rsidTr="005875D6">
        <w:trPr>
          <w:cantSplit/>
          <w:jc w:val="center"/>
        </w:trPr>
        <w:tc>
          <w:tcPr>
            <w:tcW w:w="5029" w:type="dxa"/>
            <w:shd w:val="clear" w:color="auto" w:fill="auto"/>
          </w:tcPr>
          <w:p w14:paraId="3E863CFD" w14:textId="7F9BE1C0" w:rsidR="001E489F" w:rsidRDefault="00A03E41" w:rsidP="005875D6">
            <w:pPr>
              <w:pStyle w:val="TAL"/>
            </w:pPr>
            <w:r w:rsidRPr="00A03E41">
              <w:rPr>
                <w:highlight w:val="yellow"/>
              </w:rPr>
              <w:t>???</w:t>
            </w: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3C2CF0">
      <w:footerReference w:type="even"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FFA3" w14:textId="77777777" w:rsidR="00AC3884" w:rsidRDefault="00AC3884">
      <w:r>
        <w:separator/>
      </w:r>
    </w:p>
  </w:endnote>
  <w:endnote w:type="continuationSeparator" w:id="0">
    <w:p w14:paraId="1D9B97C1" w14:textId="77777777" w:rsidR="00AC3884" w:rsidRDefault="00AC3884">
      <w:r>
        <w:continuationSeparator/>
      </w:r>
    </w:p>
  </w:endnote>
  <w:endnote w:type="continuationNotice" w:id="1">
    <w:p w14:paraId="6E32FC82" w14:textId="77777777" w:rsidR="00AC3884" w:rsidRDefault="00AC38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C975" w14:textId="531366FE" w:rsidR="00434FF2" w:rsidRDefault="008E3CD8">
    <w:pPr>
      <w:pStyle w:val="Footer"/>
    </w:pPr>
    <w:r>
      <mc:AlternateContent>
        <mc:Choice Requires="wps">
          <w:drawing>
            <wp:anchor distT="0" distB="0" distL="0" distR="0" simplePos="0" relativeHeight="251658241" behindDoc="0" locked="0" layoutInCell="1" allowOverlap="1" wp14:anchorId="2A6310C4" wp14:editId="5552F012">
              <wp:simplePos x="635" y="635"/>
              <wp:positionH relativeFrom="page">
                <wp:align>left</wp:align>
              </wp:positionH>
              <wp:positionV relativeFrom="page">
                <wp:align>bottom</wp:align>
              </wp:positionV>
              <wp:extent cx="4025900" cy="333375"/>
              <wp:effectExtent l="0" t="0" r="12700" b="0"/>
              <wp:wrapNone/>
              <wp:docPr id="2" name="Text Box 2" descr="INTERDIGITAL NON-PUBLIC INFORMATION DO NOT REDISTRIBUTE OR COP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025900" cy="333375"/>
                      </a:xfrm>
                      <a:prstGeom prst="rect">
                        <a:avLst/>
                      </a:prstGeom>
                      <a:noFill/>
                      <a:ln>
                        <a:noFill/>
                      </a:ln>
                    </wps:spPr>
                    <wps:txbx>
                      <w:txbxContent>
                        <w:p w14:paraId="14ECCEE1" w14:textId="5BC951C6" w:rsidR="008E3CD8" w:rsidRPr="008E3CD8" w:rsidRDefault="008E3CD8" w:rsidP="008E3CD8">
                          <w:pPr>
                            <w:spacing w:after="0"/>
                            <w:rPr>
                              <w:rFonts w:ascii="Calibri" w:eastAsia="Calibri" w:hAnsi="Calibri" w:cs="Calibri"/>
                              <w:noProof/>
                              <w:color w:val="000000"/>
                            </w:rPr>
                          </w:pPr>
                          <w:r w:rsidRPr="008E3CD8">
                            <w:rPr>
                              <w:rFonts w:ascii="Calibri" w:eastAsia="Calibri" w:hAnsi="Calibri" w:cs="Calibri"/>
                              <w:noProof/>
                              <w:color w:val="000000"/>
                            </w:rPr>
                            <w:t>INTERDIGITAL NON-PUBLIC INFORMATION DO NOT REDISTRIBUTE OR COPY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6310C4" id="_x0000_t202" coordsize="21600,21600" o:spt="202" path="m,l,21600r21600,l21600,xe">
              <v:stroke joinstyle="miter"/>
              <v:path gradientshapeok="t" o:connecttype="rect"/>
            </v:shapetype>
            <v:shape id="Text Box 2" o:spid="_x0000_s1026" type="#_x0000_t202" alt="INTERDIGITAL NON-PUBLIC INFORMATION DO NOT REDISTRIBUTE OR COPY" style="position:absolute;left:0;text-align:left;margin-left:0;margin-top:0;width:317pt;height:26.2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" filled="f" stroked="f">
              <v:textbox style="mso-fit-shape-to-text:t" inset="20pt,0,0,15pt">
                <w:txbxContent>
                  <w:p w14:paraId="14ECCEE1" w14:textId="5BC951C6" w:rsidR="008E3CD8" w:rsidRPr="008E3CD8" w:rsidRDefault="008E3CD8" w:rsidP="008E3CD8">
                    <w:pPr>
                      <w:spacing w:after="0"/>
                      <w:rPr>
                        <w:rFonts w:ascii="Calibri" w:eastAsia="Calibri" w:hAnsi="Calibri" w:cs="Calibri"/>
                        <w:noProof/>
                        <w:color w:val="000000"/>
                      </w:rPr>
                    </w:pPr>
                    <w:r w:rsidRPr="008E3CD8">
                      <w:rPr>
                        <w:rFonts w:ascii="Calibri" w:eastAsia="Calibri" w:hAnsi="Calibri" w:cs="Calibri"/>
                        <w:noProof/>
                        <w:color w:val="000000"/>
                      </w:rPr>
                      <w:t>INTERDIGITAL NON-PUBLIC INFORMATION DO NOT REDISTRIBUTE OR COPY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11FB" w14:textId="3D97FF21" w:rsidR="00434FF2" w:rsidRDefault="008E3CD8">
    <w:pPr>
      <w:pStyle w:val="Footer"/>
    </w:pPr>
    <w:r>
      <mc:AlternateContent>
        <mc:Choice Requires="wps">
          <w:drawing>
            <wp:anchor distT="0" distB="0" distL="0" distR="0" simplePos="0" relativeHeight="251658240" behindDoc="0" locked="0" layoutInCell="1" allowOverlap="1" wp14:anchorId="0B236E88" wp14:editId="390C33B8">
              <wp:simplePos x="635" y="635"/>
              <wp:positionH relativeFrom="page">
                <wp:align>left</wp:align>
              </wp:positionH>
              <wp:positionV relativeFrom="page">
                <wp:align>bottom</wp:align>
              </wp:positionV>
              <wp:extent cx="4025900" cy="333375"/>
              <wp:effectExtent l="0" t="0" r="12700" b="0"/>
              <wp:wrapNone/>
              <wp:docPr id="1" name="Text Box 1" descr="INTERDIGITAL NON-PUBLIC INFORMATION DO NOT REDISTRIBUTE OR COP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025900" cy="333375"/>
                      </a:xfrm>
                      <a:prstGeom prst="rect">
                        <a:avLst/>
                      </a:prstGeom>
                      <a:noFill/>
                      <a:ln>
                        <a:noFill/>
                      </a:ln>
                    </wps:spPr>
                    <wps:txbx>
                      <w:txbxContent>
                        <w:p w14:paraId="77FEC4ED" w14:textId="03D5B84E" w:rsidR="008E3CD8" w:rsidRPr="008E3CD8" w:rsidRDefault="008E3CD8" w:rsidP="008E3CD8">
                          <w:pPr>
                            <w:spacing w:after="0"/>
                            <w:rPr>
                              <w:rFonts w:ascii="Calibri" w:eastAsia="Calibri" w:hAnsi="Calibri" w:cs="Calibri"/>
                              <w:noProof/>
                              <w:color w:val="000000"/>
                            </w:rPr>
                          </w:pPr>
                          <w:r w:rsidRPr="008E3CD8">
                            <w:rPr>
                              <w:rFonts w:ascii="Calibri" w:eastAsia="Calibri" w:hAnsi="Calibri" w:cs="Calibri"/>
                              <w:noProof/>
                              <w:color w:val="000000"/>
                            </w:rPr>
                            <w:t>INTERDIGITAL NON-PUBLIC INFORMATION DO NOT REDISTRIBUTE OR COPY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236E88" id="_x0000_t202" coordsize="21600,21600" o:spt="202" path="m,l,21600r21600,l21600,xe">
              <v:stroke joinstyle="miter"/>
              <v:path gradientshapeok="t" o:connecttype="rect"/>
            </v:shapetype>
            <v:shape id="Text Box 1" o:spid="_x0000_s1027" type="#_x0000_t202" alt="INTERDIGITAL NON-PUBLIC INFORMATION DO NOT REDISTRIBUTE OR COPY" style="position:absolute;left:0;text-align:left;margin-left:0;margin-top:0;width:317pt;height:26.2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" filled="f" stroked="f">
              <v:textbox style="mso-fit-shape-to-text:t" inset="20pt,0,0,15pt">
                <w:txbxContent>
                  <w:p w14:paraId="77FEC4ED" w14:textId="03D5B84E" w:rsidR="008E3CD8" w:rsidRPr="008E3CD8" w:rsidRDefault="008E3CD8" w:rsidP="008E3CD8">
                    <w:pPr>
                      <w:spacing w:after="0"/>
                      <w:rPr>
                        <w:rFonts w:ascii="Calibri" w:eastAsia="Calibri" w:hAnsi="Calibri" w:cs="Calibri"/>
                        <w:noProof/>
                        <w:color w:val="000000"/>
                      </w:rPr>
                    </w:pPr>
                    <w:r w:rsidRPr="008E3CD8">
                      <w:rPr>
                        <w:rFonts w:ascii="Calibri" w:eastAsia="Calibri" w:hAnsi="Calibri" w:cs="Calibri"/>
                        <w:noProof/>
                        <w:color w:val="000000"/>
                      </w:rPr>
                      <w:t>INTERDIGITAL NON-PUBLIC INFORMATION DO NOT REDISTRIBUTE OR COPY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6E4C" w14:textId="77777777" w:rsidR="00AC3884" w:rsidRDefault="00AC3884">
      <w:r>
        <w:separator/>
      </w:r>
    </w:p>
  </w:footnote>
  <w:footnote w:type="continuationSeparator" w:id="0">
    <w:p w14:paraId="716B82DC" w14:textId="77777777" w:rsidR="00AC3884" w:rsidRDefault="00AC3884">
      <w:r>
        <w:continuationSeparator/>
      </w:r>
    </w:p>
  </w:footnote>
  <w:footnote w:type="continuationNotice" w:id="1">
    <w:p w14:paraId="3465B080" w14:textId="77777777" w:rsidR="00AC3884" w:rsidRDefault="00AC38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AF2"/>
    <w:multiLevelType w:val="hybridMultilevel"/>
    <w:tmpl w:val="2904D0A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1803E73"/>
    <w:multiLevelType w:val="hybridMultilevel"/>
    <w:tmpl w:val="38743158"/>
    <w:lvl w:ilvl="0" w:tplc="0F06956E">
      <w:start w:val="20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E6A20C2"/>
    <w:multiLevelType w:val="hybridMultilevel"/>
    <w:tmpl w:val="5D9A7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752377">
    <w:abstractNumId w:val="8"/>
  </w:num>
  <w:num w:numId="2" w16cid:durableId="1735663239">
    <w:abstractNumId w:val="4"/>
  </w:num>
  <w:num w:numId="3" w16cid:durableId="81998126">
    <w:abstractNumId w:val="3"/>
  </w:num>
  <w:num w:numId="4" w16cid:durableId="996229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6"/>
  </w:num>
  <w:num w:numId="8" w16cid:durableId="498347070">
    <w:abstractNumId w:val="7"/>
  </w:num>
  <w:num w:numId="9" w16cid:durableId="1304699279">
    <w:abstractNumId w:val="0"/>
  </w:num>
  <w:num w:numId="10" w16cid:durableId="1666858945">
    <w:abstractNumId w:val="5"/>
  </w:num>
  <w:num w:numId="11" w16cid:durableId="15588533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ed Hamza">
    <w15:presenceInfo w15:providerId="AD" w15:userId="S::ahmed.hamza@interdigital.com::33048365-ed7c-4902-b993-9b9b6423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06856"/>
    <w:rsid w:val="00010637"/>
    <w:rsid w:val="00010752"/>
    <w:rsid w:val="00010835"/>
    <w:rsid w:val="0001411A"/>
    <w:rsid w:val="000142E1"/>
    <w:rsid w:val="00015349"/>
    <w:rsid w:val="0002191A"/>
    <w:rsid w:val="0003016C"/>
    <w:rsid w:val="00030CD4"/>
    <w:rsid w:val="000344A1"/>
    <w:rsid w:val="000349D6"/>
    <w:rsid w:val="00035562"/>
    <w:rsid w:val="000402B7"/>
    <w:rsid w:val="00042051"/>
    <w:rsid w:val="00042F85"/>
    <w:rsid w:val="00043FAB"/>
    <w:rsid w:val="00046686"/>
    <w:rsid w:val="00046FDD"/>
    <w:rsid w:val="000475F1"/>
    <w:rsid w:val="00050925"/>
    <w:rsid w:val="000530EA"/>
    <w:rsid w:val="00054884"/>
    <w:rsid w:val="00054EE9"/>
    <w:rsid w:val="0005594E"/>
    <w:rsid w:val="00057E1E"/>
    <w:rsid w:val="0006182E"/>
    <w:rsid w:val="00065590"/>
    <w:rsid w:val="0006619D"/>
    <w:rsid w:val="000726EB"/>
    <w:rsid w:val="00072A7C"/>
    <w:rsid w:val="000731B2"/>
    <w:rsid w:val="00076636"/>
    <w:rsid w:val="000775E7"/>
    <w:rsid w:val="0007775C"/>
    <w:rsid w:val="0008334D"/>
    <w:rsid w:val="0008490A"/>
    <w:rsid w:val="0008784F"/>
    <w:rsid w:val="000919E1"/>
    <w:rsid w:val="00091BFB"/>
    <w:rsid w:val="00092B99"/>
    <w:rsid w:val="00094F23"/>
    <w:rsid w:val="0009673C"/>
    <w:rsid w:val="000967F4"/>
    <w:rsid w:val="00097E2E"/>
    <w:rsid w:val="000A238B"/>
    <w:rsid w:val="000A6432"/>
    <w:rsid w:val="000A68F4"/>
    <w:rsid w:val="000C0EE3"/>
    <w:rsid w:val="000C3A7E"/>
    <w:rsid w:val="000D6D78"/>
    <w:rsid w:val="000D718A"/>
    <w:rsid w:val="000E0429"/>
    <w:rsid w:val="000E0437"/>
    <w:rsid w:val="000E0651"/>
    <w:rsid w:val="000E1C1B"/>
    <w:rsid w:val="000F1552"/>
    <w:rsid w:val="000F1D37"/>
    <w:rsid w:val="000F4B13"/>
    <w:rsid w:val="000F6E51"/>
    <w:rsid w:val="00100D39"/>
    <w:rsid w:val="001018E9"/>
    <w:rsid w:val="00102A24"/>
    <w:rsid w:val="00103379"/>
    <w:rsid w:val="00107674"/>
    <w:rsid w:val="001207CB"/>
    <w:rsid w:val="001244C2"/>
    <w:rsid w:val="00124E3C"/>
    <w:rsid w:val="00127533"/>
    <w:rsid w:val="0013259C"/>
    <w:rsid w:val="00134BD6"/>
    <w:rsid w:val="00135831"/>
    <w:rsid w:val="00135F27"/>
    <w:rsid w:val="001364A5"/>
    <w:rsid w:val="001376A6"/>
    <w:rsid w:val="00140F1D"/>
    <w:rsid w:val="001424CD"/>
    <w:rsid w:val="0014389B"/>
    <w:rsid w:val="0014413C"/>
    <w:rsid w:val="0014749E"/>
    <w:rsid w:val="00150C36"/>
    <w:rsid w:val="001529D4"/>
    <w:rsid w:val="0015504D"/>
    <w:rsid w:val="00156432"/>
    <w:rsid w:val="00157F50"/>
    <w:rsid w:val="00157FFB"/>
    <w:rsid w:val="001607AE"/>
    <w:rsid w:val="00166348"/>
    <w:rsid w:val="00166A1B"/>
    <w:rsid w:val="00167F4A"/>
    <w:rsid w:val="00170EDB"/>
    <w:rsid w:val="001736A6"/>
    <w:rsid w:val="001736C0"/>
    <w:rsid w:val="00174230"/>
    <w:rsid w:val="001772BD"/>
    <w:rsid w:val="00180FBE"/>
    <w:rsid w:val="0018FBBF"/>
    <w:rsid w:val="0019012A"/>
    <w:rsid w:val="00192528"/>
    <w:rsid w:val="00192B41"/>
    <w:rsid w:val="0019338C"/>
    <w:rsid w:val="00193DF4"/>
    <w:rsid w:val="00193EA6"/>
    <w:rsid w:val="0019646A"/>
    <w:rsid w:val="001968B1"/>
    <w:rsid w:val="00197E4A"/>
    <w:rsid w:val="001A31EF"/>
    <w:rsid w:val="001A3E7E"/>
    <w:rsid w:val="001B01F1"/>
    <w:rsid w:val="001B2414"/>
    <w:rsid w:val="001B252E"/>
    <w:rsid w:val="001B294C"/>
    <w:rsid w:val="001B5421"/>
    <w:rsid w:val="001B650D"/>
    <w:rsid w:val="001B7660"/>
    <w:rsid w:val="001C4D9B"/>
    <w:rsid w:val="001D0B09"/>
    <w:rsid w:val="001D2F88"/>
    <w:rsid w:val="001D3C9A"/>
    <w:rsid w:val="001E179C"/>
    <w:rsid w:val="001E32D9"/>
    <w:rsid w:val="001E34F2"/>
    <w:rsid w:val="001E489F"/>
    <w:rsid w:val="001E640A"/>
    <w:rsid w:val="001E6729"/>
    <w:rsid w:val="001F0212"/>
    <w:rsid w:val="001F0DB4"/>
    <w:rsid w:val="001F7653"/>
    <w:rsid w:val="002037B3"/>
    <w:rsid w:val="002056E1"/>
    <w:rsid w:val="002061B1"/>
    <w:rsid w:val="002070CB"/>
    <w:rsid w:val="00207176"/>
    <w:rsid w:val="00211559"/>
    <w:rsid w:val="00213279"/>
    <w:rsid w:val="002206BA"/>
    <w:rsid w:val="00221438"/>
    <w:rsid w:val="0022452A"/>
    <w:rsid w:val="002336A6"/>
    <w:rsid w:val="002336BF"/>
    <w:rsid w:val="00234C4C"/>
    <w:rsid w:val="00235F9B"/>
    <w:rsid w:val="00236BBA"/>
    <w:rsid w:val="00236D1F"/>
    <w:rsid w:val="00240395"/>
    <w:rsid w:val="002407FF"/>
    <w:rsid w:val="00240D82"/>
    <w:rsid w:val="00241A03"/>
    <w:rsid w:val="00242B18"/>
    <w:rsid w:val="00243051"/>
    <w:rsid w:val="00243CFE"/>
    <w:rsid w:val="00245970"/>
    <w:rsid w:val="00250971"/>
    <w:rsid w:val="00250F58"/>
    <w:rsid w:val="00253892"/>
    <w:rsid w:val="002541D3"/>
    <w:rsid w:val="00256429"/>
    <w:rsid w:val="0026253E"/>
    <w:rsid w:val="00267E74"/>
    <w:rsid w:val="00271348"/>
    <w:rsid w:val="00272D61"/>
    <w:rsid w:val="00290754"/>
    <w:rsid w:val="002919B7"/>
    <w:rsid w:val="00291EF2"/>
    <w:rsid w:val="00295D61"/>
    <w:rsid w:val="0029718C"/>
    <w:rsid w:val="00297B0E"/>
    <w:rsid w:val="00297C1F"/>
    <w:rsid w:val="002A2F9D"/>
    <w:rsid w:val="002A7F0D"/>
    <w:rsid w:val="002B0084"/>
    <w:rsid w:val="002B074C"/>
    <w:rsid w:val="002B2663"/>
    <w:rsid w:val="002B2FE7"/>
    <w:rsid w:val="002B34EA"/>
    <w:rsid w:val="002B5361"/>
    <w:rsid w:val="002C0954"/>
    <w:rsid w:val="002C1BA4"/>
    <w:rsid w:val="002C36E7"/>
    <w:rsid w:val="002C47B8"/>
    <w:rsid w:val="002D32DC"/>
    <w:rsid w:val="002D4557"/>
    <w:rsid w:val="002D5A54"/>
    <w:rsid w:val="002D6311"/>
    <w:rsid w:val="002E397B"/>
    <w:rsid w:val="002E3AE2"/>
    <w:rsid w:val="002E7749"/>
    <w:rsid w:val="002F43CC"/>
    <w:rsid w:val="002F7CCB"/>
    <w:rsid w:val="00301992"/>
    <w:rsid w:val="00304FA7"/>
    <w:rsid w:val="003057FD"/>
    <w:rsid w:val="003101C6"/>
    <w:rsid w:val="00310E70"/>
    <w:rsid w:val="00313F3E"/>
    <w:rsid w:val="00314F6F"/>
    <w:rsid w:val="00320536"/>
    <w:rsid w:val="00325E33"/>
    <w:rsid w:val="003263E1"/>
    <w:rsid w:val="003275E6"/>
    <w:rsid w:val="003324D8"/>
    <w:rsid w:val="00332E16"/>
    <w:rsid w:val="00336766"/>
    <w:rsid w:val="00337D9E"/>
    <w:rsid w:val="00342236"/>
    <w:rsid w:val="00343F48"/>
    <w:rsid w:val="00354553"/>
    <w:rsid w:val="0035663F"/>
    <w:rsid w:val="003715B7"/>
    <w:rsid w:val="00376C60"/>
    <w:rsid w:val="00380D3B"/>
    <w:rsid w:val="00387DD9"/>
    <w:rsid w:val="00392C87"/>
    <w:rsid w:val="00394F02"/>
    <w:rsid w:val="003978EE"/>
    <w:rsid w:val="003A0173"/>
    <w:rsid w:val="003A595F"/>
    <w:rsid w:val="003A5FFA"/>
    <w:rsid w:val="003A67E1"/>
    <w:rsid w:val="003A7108"/>
    <w:rsid w:val="003B2166"/>
    <w:rsid w:val="003C2CF0"/>
    <w:rsid w:val="003C4735"/>
    <w:rsid w:val="003C7149"/>
    <w:rsid w:val="003C7C9E"/>
    <w:rsid w:val="003D4593"/>
    <w:rsid w:val="003D4ACD"/>
    <w:rsid w:val="003D4B15"/>
    <w:rsid w:val="003E0C81"/>
    <w:rsid w:val="003E16DC"/>
    <w:rsid w:val="003E29F7"/>
    <w:rsid w:val="003E2C8B"/>
    <w:rsid w:val="003E4AC7"/>
    <w:rsid w:val="003E5604"/>
    <w:rsid w:val="003E57A1"/>
    <w:rsid w:val="003E710B"/>
    <w:rsid w:val="003F12E0"/>
    <w:rsid w:val="003F19AB"/>
    <w:rsid w:val="003F1C0E"/>
    <w:rsid w:val="003F54D6"/>
    <w:rsid w:val="003F73EA"/>
    <w:rsid w:val="004008D7"/>
    <w:rsid w:val="0040145D"/>
    <w:rsid w:val="0040231E"/>
    <w:rsid w:val="00402526"/>
    <w:rsid w:val="00404DAE"/>
    <w:rsid w:val="00411339"/>
    <w:rsid w:val="004131BD"/>
    <w:rsid w:val="0041398D"/>
    <w:rsid w:val="004157D3"/>
    <w:rsid w:val="004159BE"/>
    <w:rsid w:val="00416CEA"/>
    <w:rsid w:val="00417AFB"/>
    <w:rsid w:val="004204C3"/>
    <w:rsid w:val="0042087E"/>
    <w:rsid w:val="00421AFD"/>
    <w:rsid w:val="00422070"/>
    <w:rsid w:val="004246F2"/>
    <w:rsid w:val="00430BA4"/>
    <w:rsid w:val="00432048"/>
    <w:rsid w:val="00433396"/>
    <w:rsid w:val="00434BB3"/>
    <w:rsid w:val="00434FF2"/>
    <w:rsid w:val="004406E1"/>
    <w:rsid w:val="00442C65"/>
    <w:rsid w:val="00442E3F"/>
    <w:rsid w:val="004454B3"/>
    <w:rsid w:val="00445A4A"/>
    <w:rsid w:val="004460B9"/>
    <w:rsid w:val="00451122"/>
    <w:rsid w:val="004518DB"/>
    <w:rsid w:val="004552B8"/>
    <w:rsid w:val="004562FC"/>
    <w:rsid w:val="00466521"/>
    <w:rsid w:val="00477EBC"/>
    <w:rsid w:val="00482246"/>
    <w:rsid w:val="00484421"/>
    <w:rsid w:val="0048495A"/>
    <w:rsid w:val="00485908"/>
    <w:rsid w:val="00491391"/>
    <w:rsid w:val="00492D8D"/>
    <w:rsid w:val="004963CE"/>
    <w:rsid w:val="00496FDF"/>
    <w:rsid w:val="004A01BD"/>
    <w:rsid w:val="004A026E"/>
    <w:rsid w:val="004A06CA"/>
    <w:rsid w:val="004A0A73"/>
    <w:rsid w:val="004A180A"/>
    <w:rsid w:val="004A1C3D"/>
    <w:rsid w:val="004A56F8"/>
    <w:rsid w:val="004A661C"/>
    <w:rsid w:val="004A74B2"/>
    <w:rsid w:val="004A7AB3"/>
    <w:rsid w:val="004B2F78"/>
    <w:rsid w:val="004B3A28"/>
    <w:rsid w:val="004B47C3"/>
    <w:rsid w:val="004C4C9B"/>
    <w:rsid w:val="004D0CE3"/>
    <w:rsid w:val="004D2D29"/>
    <w:rsid w:val="004D2FA0"/>
    <w:rsid w:val="004D4B96"/>
    <w:rsid w:val="004D6975"/>
    <w:rsid w:val="004E1010"/>
    <w:rsid w:val="004E1D01"/>
    <w:rsid w:val="004E360E"/>
    <w:rsid w:val="004E4D32"/>
    <w:rsid w:val="004E7FCD"/>
    <w:rsid w:val="004F0CE9"/>
    <w:rsid w:val="004F4172"/>
    <w:rsid w:val="004F511A"/>
    <w:rsid w:val="005014E5"/>
    <w:rsid w:val="005018F5"/>
    <w:rsid w:val="0050202A"/>
    <w:rsid w:val="00507903"/>
    <w:rsid w:val="00513A84"/>
    <w:rsid w:val="00515CE7"/>
    <w:rsid w:val="0052032E"/>
    <w:rsid w:val="00521896"/>
    <w:rsid w:val="0052190F"/>
    <w:rsid w:val="00522A80"/>
    <w:rsid w:val="005232FE"/>
    <w:rsid w:val="00535A39"/>
    <w:rsid w:val="00535FD9"/>
    <w:rsid w:val="00541F15"/>
    <w:rsid w:val="0054365E"/>
    <w:rsid w:val="0054476F"/>
    <w:rsid w:val="00544D8F"/>
    <w:rsid w:val="005460EF"/>
    <w:rsid w:val="00546276"/>
    <w:rsid w:val="00547B39"/>
    <w:rsid w:val="005511EC"/>
    <w:rsid w:val="0055262F"/>
    <w:rsid w:val="00553BDE"/>
    <w:rsid w:val="005546B8"/>
    <w:rsid w:val="00555793"/>
    <w:rsid w:val="00556F13"/>
    <w:rsid w:val="00560A8B"/>
    <w:rsid w:val="00561B66"/>
    <w:rsid w:val="00562495"/>
    <w:rsid w:val="00562596"/>
    <w:rsid w:val="00563EDA"/>
    <w:rsid w:val="00566371"/>
    <w:rsid w:val="00571BDE"/>
    <w:rsid w:val="005730CD"/>
    <w:rsid w:val="0057401B"/>
    <w:rsid w:val="00577727"/>
    <w:rsid w:val="005777AF"/>
    <w:rsid w:val="00581FC9"/>
    <w:rsid w:val="00582202"/>
    <w:rsid w:val="005826D1"/>
    <w:rsid w:val="00582D16"/>
    <w:rsid w:val="00583A57"/>
    <w:rsid w:val="00586562"/>
    <w:rsid w:val="0058720A"/>
    <w:rsid w:val="00590B24"/>
    <w:rsid w:val="00593DC4"/>
    <w:rsid w:val="0059529B"/>
    <w:rsid w:val="005954DD"/>
    <w:rsid w:val="005A075B"/>
    <w:rsid w:val="005A3249"/>
    <w:rsid w:val="005A346D"/>
    <w:rsid w:val="005A6ABC"/>
    <w:rsid w:val="005B1577"/>
    <w:rsid w:val="005B2109"/>
    <w:rsid w:val="005B35A2"/>
    <w:rsid w:val="005B4F96"/>
    <w:rsid w:val="005B7D68"/>
    <w:rsid w:val="005C0CC6"/>
    <w:rsid w:val="005C0FFC"/>
    <w:rsid w:val="005C11A7"/>
    <w:rsid w:val="005C3F71"/>
    <w:rsid w:val="005C5A03"/>
    <w:rsid w:val="005C7352"/>
    <w:rsid w:val="005D1F7E"/>
    <w:rsid w:val="005D2738"/>
    <w:rsid w:val="005D37AC"/>
    <w:rsid w:val="005D60FD"/>
    <w:rsid w:val="005E07CB"/>
    <w:rsid w:val="005E0BF8"/>
    <w:rsid w:val="005E300A"/>
    <w:rsid w:val="005E32BB"/>
    <w:rsid w:val="005E7235"/>
    <w:rsid w:val="005F041C"/>
    <w:rsid w:val="005F25B3"/>
    <w:rsid w:val="005F2E94"/>
    <w:rsid w:val="005F34BA"/>
    <w:rsid w:val="005F4B34"/>
    <w:rsid w:val="005F71DF"/>
    <w:rsid w:val="0060210C"/>
    <w:rsid w:val="0060710F"/>
    <w:rsid w:val="006103ED"/>
    <w:rsid w:val="00613EAF"/>
    <w:rsid w:val="00616E18"/>
    <w:rsid w:val="00620287"/>
    <w:rsid w:val="00623AED"/>
    <w:rsid w:val="00623EFE"/>
    <w:rsid w:val="0062580F"/>
    <w:rsid w:val="00632157"/>
    <w:rsid w:val="00633971"/>
    <w:rsid w:val="006341C6"/>
    <w:rsid w:val="00634C51"/>
    <w:rsid w:val="00636ADC"/>
    <w:rsid w:val="0064121E"/>
    <w:rsid w:val="00642851"/>
    <w:rsid w:val="00642894"/>
    <w:rsid w:val="00642D04"/>
    <w:rsid w:val="0064589A"/>
    <w:rsid w:val="00647272"/>
    <w:rsid w:val="006474BB"/>
    <w:rsid w:val="00651561"/>
    <w:rsid w:val="006521E3"/>
    <w:rsid w:val="006530D6"/>
    <w:rsid w:val="00657289"/>
    <w:rsid w:val="00660354"/>
    <w:rsid w:val="006606DB"/>
    <w:rsid w:val="00665B9B"/>
    <w:rsid w:val="00666A17"/>
    <w:rsid w:val="0067616E"/>
    <w:rsid w:val="0067723C"/>
    <w:rsid w:val="00677A58"/>
    <w:rsid w:val="006851FF"/>
    <w:rsid w:val="006864E6"/>
    <w:rsid w:val="00690725"/>
    <w:rsid w:val="00693606"/>
    <w:rsid w:val="00693CE9"/>
    <w:rsid w:val="00693D70"/>
    <w:rsid w:val="006975AE"/>
    <w:rsid w:val="006A0E66"/>
    <w:rsid w:val="006A32D1"/>
    <w:rsid w:val="006A3CF5"/>
    <w:rsid w:val="006B2585"/>
    <w:rsid w:val="006B4BC6"/>
    <w:rsid w:val="006B7001"/>
    <w:rsid w:val="006C31D0"/>
    <w:rsid w:val="006C3236"/>
    <w:rsid w:val="006C60B6"/>
    <w:rsid w:val="006C748F"/>
    <w:rsid w:val="006D03E2"/>
    <w:rsid w:val="006D0A8E"/>
    <w:rsid w:val="006D3D54"/>
    <w:rsid w:val="006D7AAB"/>
    <w:rsid w:val="006E0A60"/>
    <w:rsid w:val="006E0D1B"/>
    <w:rsid w:val="006E0F58"/>
    <w:rsid w:val="006E1A49"/>
    <w:rsid w:val="006E2CDC"/>
    <w:rsid w:val="006E3A55"/>
    <w:rsid w:val="006F0491"/>
    <w:rsid w:val="006F1B00"/>
    <w:rsid w:val="006F2EEB"/>
    <w:rsid w:val="006F3DC1"/>
    <w:rsid w:val="006F46F2"/>
    <w:rsid w:val="006F4B7A"/>
    <w:rsid w:val="006F6CD3"/>
    <w:rsid w:val="00700A59"/>
    <w:rsid w:val="00702B6C"/>
    <w:rsid w:val="007044FD"/>
    <w:rsid w:val="007047F9"/>
    <w:rsid w:val="00706A64"/>
    <w:rsid w:val="00707431"/>
    <w:rsid w:val="00710142"/>
    <w:rsid w:val="00712E81"/>
    <w:rsid w:val="00715590"/>
    <w:rsid w:val="00723919"/>
    <w:rsid w:val="007261D3"/>
    <w:rsid w:val="00733441"/>
    <w:rsid w:val="00733B0B"/>
    <w:rsid w:val="00733E36"/>
    <w:rsid w:val="00733E86"/>
    <w:rsid w:val="00741F15"/>
    <w:rsid w:val="0074596C"/>
    <w:rsid w:val="0074793E"/>
    <w:rsid w:val="00750D12"/>
    <w:rsid w:val="00756A5F"/>
    <w:rsid w:val="00756BBB"/>
    <w:rsid w:val="00757188"/>
    <w:rsid w:val="00761952"/>
    <w:rsid w:val="00761B9B"/>
    <w:rsid w:val="00761FDE"/>
    <w:rsid w:val="00762474"/>
    <w:rsid w:val="0076439E"/>
    <w:rsid w:val="007651D3"/>
    <w:rsid w:val="007666F4"/>
    <w:rsid w:val="00770A7A"/>
    <w:rsid w:val="00780F14"/>
    <w:rsid w:val="007814A8"/>
    <w:rsid w:val="00781A62"/>
    <w:rsid w:val="00781F2F"/>
    <w:rsid w:val="00783794"/>
    <w:rsid w:val="00783C0E"/>
    <w:rsid w:val="0078498B"/>
    <w:rsid w:val="00784E2A"/>
    <w:rsid w:val="007861B8"/>
    <w:rsid w:val="00787292"/>
    <w:rsid w:val="00787383"/>
    <w:rsid w:val="00791B51"/>
    <w:rsid w:val="00792779"/>
    <w:rsid w:val="00795AD1"/>
    <w:rsid w:val="007A0E3F"/>
    <w:rsid w:val="007A2E32"/>
    <w:rsid w:val="007A3C17"/>
    <w:rsid w:val="007A3EAC"/>
    <w:rsid w:val="007A4FC7"/>
    <w:rsid w:val="007B0EEE"/>
    <w:rsid w:val="007B5456"/>
    <w:rsid w:val="007B5F65"/>
    <w:rsid w:val="007B64FC"/>
    <w:rsid w:val="007C52BE"/>
    <w:rsid w:val="007C595A"/>
    <w:rsid w:val="007C5D2E"/>
    <w:rsid w:val="007C767B"/>
    <w:rsid w:val="007D3C7C"/>
    <w:rsid w:val="007D4F1D"/>
    <w:rsid w:val="007D687A"/>
    <w:rsid w:val="007E1BA0"/>
    <w:rsid w:val="007E26B2"/>
    <w:rsid w:val="007E5FBE"/>
    <w:rsid w:val="007E62AA"/>
    <w:rsid w:val="007F2297"/>
    <w:rsid w:val="007F55EC"/>
    <w:rsid w:val="007F5E0D"/>
    <w:rsid w:val="007F6574"/>
    <w:rsid w:val="007F67F4"/>
    <w:rsid w:val="007F7100"/>
    <w:rsid w:val="00802706"/>
    <w:rsid w:val="0080553E"/>
    <w:rsid w:val="0080605E"/>
    <w:rsid w:val="008074C4"/>
    <w:rsid w:val="00820103"/>
    <w:rsid w:val="00820B02"/>
    <w:rsid w:val="008256F6"/>
    <w:rsid w:val="00831057"/>
    <w:rsid w:val="00831C4B"/>
    <w:rsid w:val="00837EF8"/>
    <w:rsid w:val="0084119C"/>
    <w:rsid w:val="00847800"/>
    <w:rsid w:val="00850CD4"/>
    <w:rsid w:val="0085170A"/>
    <w:rsid w:val="00854A49"/>
    <w:rsid w:val="008572E6"/>
    <w:rsid w:val="008578D0"/>
    <w:rsid w:val="008624DE"/>
    <w:rsid w:val="008634EB"/>
    <w:rsid w:val="00863E08"/>
    <w:rsid w:val="00866945"/>
    <w:rsid w:val="008711A6"/>
    <w:rsid w:val="00871AC5"/>
    <w:rsid w:val="00872D01"/>
    <w:rsid w:val="00874584"/>
    <w:rsid w:val="00876BD5"/>
    <w:rsid w:val="008955ED"/>
    <w:rsid w:val="00895A28"/>
    <w:rsid w:val="00897C84"/>
    <w:rsid w:val="008A06BE"/>
    <w:rsid w:val="008A2E18"/>
    <w:rsid w:val="008A56FD"/>
    <w:rsid w:val="008A6D5D"/>
    <w:rsid w:val="008A6E8D"/>
    <w:rsid w:val="008A77FD"/>
    <w:rsid w:val="008B3D94"/>
    <w:rsid w:val="008C2A0F"/>
    <w:rsid w:val="008C3EAD"/>
    <w:rsid w:val="008C5740"/>
    <w:rsid w:val="008D3DA6"/>
    <w:rsid w:val="008D51BC"/>
    <w:rsid w:val="008D5DA3"/>
    <w:rsid w:val="008D6B6B"/>
    <w:rsid w:val="008E3CD8"/>
    <w:rsid w:val="008E6AE7"/>
    <w:rsid w:val="008E70F7"/>
    <w:rsid w:val="008E756E"/>
    <w:rsid w:val="008F0BB2"/>
    <w:rsid w:val="008F1D3B"/>
    <w:rsid w:val="008F428F"/>
    <w:rsid w:val="008F7444"/>
    <w:rsid w:val="008F7A15"/>
    <w:rsid w:val="008F7D05"/>
    <w:rsid w:val="00907A0D"/>
    <w:rsid w:val="00910073"/>
    <w:rsid w:val="009100E7"/>
    <w:rsid w:val="0091321C"/>
    <w:rsid w:val="00913788"/>
    <w:rsid w:val="0091399A"/>
    <w:rsid w:val="00913B36"/>
    <w:rsid w:val="00916DF4"/>
    <w:rsid w:val="00922D75"/>
    <w:rsid w:val="00922E28"/>
    <w:rsid w:val="009241CE"/>
    <w:rsid w:val="00924D28"/>
    <w:rsid w:val="00926791"/>
    <w:rsid w:val="009278B5"/>
    <w:rsid w:val="00934F78"/>
    <w:rsid w:val="0093661C"/>
    <w:rsid w:val="00937AAF"/>
    <w:rsid w:val="00940736"/>
    <w:rsid w:val="00941253"/>
    <w:rsid w:val="00942D87"/>
    <w:rsid w:val="0095038B"/>
    <w:rsid w:val="00950629"/>
    <w:rsid w:val="00950CF7"/>
    <w:rsid w:val="0095464D"/>
    <w:rsid w:val="009566D7"/>
    <w:rsid w:val="00960A44"/>
    <w:rsid w:val="00965559"/>
    <w:rsid w:val="0096586E"/>
    <w:rsid w:val="009661DC"/>
    <w:rsid w:val="00970864"/>
    <w:rsid w:val="009736D5"/>
    <w:rsid w:val="0097400E"/>
    <w:rsid w:val="009768C3"/>
    <w:rsid w:val="00977C43"/>
    <w:rsid w:val="009802D8"/>
    <w:rsid w:val="0098195A"/>
    <w:rsid w:val="00984AA7"/>
    <w:rsid w:val="009862D5"/>
    <w:rsid w:val="00990EEE"/>
    <w:rsid w:val="00992B3B"/>
    <w:rsid w:val="00992B69"/>
    <w:rsid w:val="00994F88"/>
    <w:rsid w:val="00995B76"/>
    <w:rsid w:val="00996533"/>
    <w:rsid w:val="00997203"/>
    <w:rsid w:val="009A0093"/>
    <w:rsid w:val="009A3833"/>
    <w:rsid w:val="009A4BA0"/>
    <w:rsid w:val="009A5F57"/>
    <w:rsid w:val="009A5F99"/>
    <w:rsid w:val="009A62E2"/>
    <w:rsid w:val="009A6BA3"/>
    <w:rsid w:val="009B110B"/>
    <w:rsid w:val="009B13F0"/>
    <w:rsid w:val="009B14BD"/>
    <w:rsid w:val="009B196A"/>
    <w:rsid w:val="009B5F51"/>
    <w:rsid w:val="009C0917"/>
    <w:rsid w:val="009C50E3"/>
    <w:rsid w:val="009C5E7A"/>
    <w:rsid w:val="009D5E48"/>
    <w:rsid w:val="009D6CF9"/>
    <w:rsid w:val="009D6D9F"/>
    <w:rsid w:val="009E0B41"/>
    <w:rsid w:val="009E0FCC"/>
    <w:rsid w:val="009E1910"/>
    <w:rsid w:val="009E266B"/>
    <w:rsid w:val="009E5DBA"/>
    <w:rsid w:val="009F34BA"/>
    <w:rsid w:val="009F49B1"/>
    <w:rsid w:val="009F6047"/>
    <w:rsid w:val="009F6E72"/>
    <w:rsid w:val="00A03D2A"/>
    <w:rsid w:val="00A03E41"/>
    <w:rsid w:val="00A10ADB"/>
    <w:rsid w:val="00A10C3C"/>
    <w:rsid w:val="00A13929"/>
    <w:rsid w:val="00A144AB"/>
    <w:rsid w:val="00A151A1"/>
    <w:rsid w:val="00A17F01"/>
    <w:rsid w:val="00A24557"/>
    <w:rsid w:val="00A2484E"/>
    <w:rsid w:val="00A248B2"/>
    <w:rsid w:val="00A267D7"/>
    <w:rsid w:val="00A27A64"/>
    <w:rsid w:val="00A30C46"/>
    <w:rsid w:val="00A34697"/>
    <w:rsid w:val="00A34EB6"/>
    <w:rsid w:val="00A369CC"/>
    <w:rsid w:val="00A37F80"/>
    <w:rsid w:val="00A40B6D"/>
    <w:rsid w:val="00A46B3F"/>
    <w:rsid w:val="00A46F30"/>
    <w:rsid w:val="00A52690"/>
    <w:rsid w:val="00A56FB0"/>
    <w:rsid w:val="00A57C1B"/>
    <w:rsid w:val="00A61169"/>
    <w:rsid w:val="00A63024"/>
    <w:rsid w:val="00A65602"/>
    <w:rsid w:val="00A714A3"/>
    <w:rsid w:val="00A82FCC"/>
    <w:rsid w:val="00A83E3F"/>
    <w:rsid w:val="00A8479D"/>
    <w:rsid w:val="00A84C33"/>
    <w:rsid w:val="00A906A4"/>
    <w:rsid w:val="00A942B3"/>
    <w:rsid w:val="00A94CBD"/>
    <w:rsid w:val="00A97953"/>
    <w:rsid w:val="00A97EE1"/>
    <w:rsid w:val="00AA574E"/>
    <w:rsid w:val="00AB37D3"/>
    <w:rsid w:val="00AB5441"/>
    <w:rsid w:val="00AC3884"/>
    <w:rsid w:val="00AC6A5B"/>
    <w:rsid w:val="00AD324E"/>
    <w:rsid w:val="00AD4415"/>
    <w:rsid w:val="00AD5B51"/>
    <w:rsid w:val="00AD620E"/>
    <w:rsid w:val="00AD7B78"/>
    <w:rsid w:val="00AE0934"/>
    <w:rsid w:val="00AE3FD6"/>
    <w:rsid w:val="00AF138D"/>
    <w:rsid w:val="00AF4118"/>
    <w:rsid w:val="00AF5E78"/>
    <w:rsid w:val="00B00077"/>
    <w:rsid w:val="00B03107"/>
    <w:rsid w:val="00B05B2F"/>
    <w:rsid w:val="00B10820"/>
    <w:rsid w:val="00B10B0B"/>
    <w:rsid w:val="00B13FB1"/>
    <w:rsid w:val="00B16E03"/>
    <w:rsid w:val="00B1749C"/>
    <w:rsid w:val="00B24BCE"/>
    <w:rsid w:val="00B25792"/>
    <w:rsid w:val="00B30214"/>
    <w:rsid w:val="00B32222"/>
    <w:rsid w:val="00B34554"/>
    <w:rsid w:val="00B3526C"/>
    <w:rsid w:val="00B376E0"/>
    <w:rsid w:val="00B423D7"/>
    <w:rsid w:val="00B43DA4"/>
    <w:rsid w:val="00B45C31"/>
    <w:rsid w:val="00B47534"/>
    <w:rsid w:val="00B50B89"/>
    <w:rsid w:val="00B52AFB"/>
    <w:rsid w:val="00B5557E"/>
    <w:rsid w:val="00B5661C"/>
    <w:rsid w:val="00B61DC6"/>
    <w:rsid w:val="00B63284"/>
    <w:rsid w:val="00B75CE0"/>
    <w:rsid w:val="00B84B54"/>
    <w:rsid w:val="00B86819"/>
    <w:rsid w:val="00B9066D"/>
    <w:rsid w:val="00B92B0A"/>
    <w:rsid w:val="00B92C7D"/>
    <w:rsid w:val="00B93BB2"/>
    <w:rsid w:val="00B96507"/>
    <w:rsid w:val="00B9697B"/>
    <w:rsid w:val="00BA46C7"/>
    <w:rsid w:val="00BA4DA4"/>
    <w:rsid w:val="00BB3844"/>
    <w:rsid w:val="00BB6073"/>
    <w:rsid w:val="00BB6ABC"/>
    <w:rsid w:val="00BB6D15"/>
    <w:rsid w:val="00BB739F"/>
    <w:rsid w:val="00BB7B45"/>
    <w:rsid w:val="00BC137E"/>
    <w:rsid w:val="00BC1B65"/>
    <w:rsid w:val="00BC2E5F"/>
    <w:rsid w:val="00BC3C3C"/>
    <w:rsid w:val="00BC481E"/>
    <w:rsid w:val="00BC5AF6"/>
    <w:rsid w:val="00BD1715"/>
    <w:rsid w:val="00BD2A33"/>
    <w:rsid w:val="00BD3369"/>
    <w:rsid w:val="00BD3E51"/>
    <w:rsid w:val="00BE31ED"/>
    <w:rsid w:val="00BE3E87"/>
    <w:rsid w:val="00BE51E9"/>
    <w:rsid w:val="00BF0A84"/>
    <w:rsid w:val="00BF13E2"/>
    <w:rsid w:val="00BF4326"/>
    <w:rsid w:val="00C03051"/>
    <w:rsid w:val="00C03706"/>
    <w:rsid w:val="00C03F46"/>
    <w:rsid w:val="00C04C5D"/>
    <w:rsid w:val="00C11C1B"/>
    <w:rsid w:val="00C159BC"/>
    <w:rsid w:val="00C15A54"/>
    <w:rsid w:val="00C2070A"/>
    <w:rsid w:val="00C2214E"/>
    <w:rsid w:val="00C247CD"/>
    <w:rsid w:val="00C2519B"/>
    <w:rsid w:val="00C278EB"/>
    <w:rsid w:val="00C3782E"/>
    <w:rsid w:val="00C404D1"/>
    <w:rsid w:val="00C42176"/>
    <w:rsid w:val="00C42344"/>
    <w:rsid w:val="00C452D3"/>
    <w:rsid w:val="00C505EB"/>
    <w:rsid w:val="00C52914"/>
    <w:rsid w:val="00C53C3F"/>
    <w:rsid w:val="00C54C5D"/>
    <w:rsid w:val="00C5567D"/>
    <w:rsid w:val="00C55F4E"/>
    <w:rsid w:val="00C62798"/>
    <w:rsid w:val="00C63A3B"/>
    <w:rsid w:val="00C63F06"/>
    <w:rsid w:val="00C6590B"/>
    <w:rsid w:val="00C67372"/>
    <w:rsid w:val="00C702AB"/>
    <w:rsid w:val="00C7131F"/>
    <w:rsid w:val="00C76734"/>
    <w:rsid w:val="00C76753"/>
    <w:rsid w:val="00C83B24"/>
    <w:rsid w:val="00C8586A"/>
    <w:rsid w:val="00C906F0"/>
    <w:rsid w:val="00C92BDD"/>
    <w:rsid w:val="00C93D46"/>
    <w:rsid w:val="00C95F64"/>
    <w:rsid w:val="00CA2B4F"/>
    <w:rsid w:val="00CA3327"/>
    <w:rsid w:val="00CA400E"/>
    <w:rsid w:val="00CA543F"/>
    <w:rsid w:val="00CA56EE"/>
    <w:rsid w:val="00CA5DB0"/>
    <w:rsid w:val="00CA70E8"/>
    <w:rsid w:val="00CB24FE"/>
    <w:rsid w:val="00CB4C44"/>
    <w:rsid w:val="00CC084E"/>
    <w:rsid w:val="00CC22E8"/>
    <w:rsid w:val="00CC58ED"/>
    <w:rsid w:val="00CC6BCF"/>
    <w:rsid w:val="00CD05F3"/>
    <w:rsid w:val="00CD6602"/>
    <w:rsid w:val="00CD7917"/>
    <w:rsid w:val="00CE1520"/>
    <w:rsid w:val="00CE36FE"/>
    <w:rsid w:val="00CE3C8F"/>
    <w:rsid w:val="00CF0DF5"/>
    <w:rsid w:val="00CF1F29"/>
    <w:rsid w:val="00CF5054"/>
    <w:rsid w:val="00D0135E"/>
    <w:rsid w:val="00D10A80"/>
    <w:rsid w:val="00D145EC"/>
    <w:rsid w:val="00D15BEE"/>
    <w:rsid w:val="00D21865"/>
    <w:rsid w:val="00D223FC"/>
    <w:rsid w:val="00D27AA8"/>
    <w:rsid w:val="00D32AFD"/>
    <w:rsid w:val="00D355FB"/>
    <w:rsid w:val="00D43C0B"/>
    <w:rsid w:val="00D44A74"/>
    <w:rsid w:val="00D472AD"/>
    <w:rsid w:val="00D51D6A"/>
    <w:rsid w:val="00D57CD2"/>
    <w:rsid w:val="00D57E66"/>
    <w:rsid w:val="00D7032C"/>
    <w:rsid w:val="00D73350"/>
    <w:rsid w:val="00D76875"/>
    <w:rsid w:val="00D82231"/>
    <w:rsid w:val="00D8756E"/>
    <w:rsid w:val="00D9243B"/>
    <w:rsid w:val="00D92945"/>
    <w:rsid w:val="00D938DD"/>
    <w:rsid w:val="00D9579C"/>
    <w:rsid w:val="00D95EAB"/>
    <w:rsid w:val="00D974EA"/>
    <w:rsid w:val="00DA1ED9"/>
    <w:rsid w:val="00DA29AC"/>
    <w:rsid w:val="00DA329A"/>
    <w:rsid w:val="00DA4B78"/>
    <w:rsid w:val="00DB18BD"/>
    <w:rsid w:val="00DB521B"/>
    <w:rsid w:val="00DC0F52"/>
    <w:rsid w:val="00DC1992"/>
    <w:rsid w:val="00DC4726"/>
    <w:rsid w:val="00DD014A"/>
    <w:rsid w:val="00DD0AAB"/>
    <w:rsid w:val="00DD3C66"/>
    <w:rsid w:val="00DD40D2"/>
    <w:rsid w:val="00DD57D0"/>
    <w:rsid w:val="00DD5C37"/>
    <w:rsid w:val="00DE2CC9"/>
    <w:rsid w:val="00DE5BBF"/>
    <w:rsid w:val="00DE64E2"/>
    <w:rsid w:val="00DF01BE"/>
    <w:rsid w:val="00DF1868"/>
    <w:rsid w:val="00DF4AA7"/>
    <w:rsid w:val="00DF4D77"/>
    <w:rsid w:val="00E013A9"/>
    <w:rsid w:val="00E03A99"/>
    <w:rsid w:val="00E041CD"/>
    <w:rsid w:val="00E04DCA"/>
    <w:rsid w:val="00E0587B"/>
    <w:rsid w:val="00E06534"/>
    <w:rsid w:val="00E126A5"/>
    <w:rsid w:val="00E1463F"/>
    <w:rsid w:val="00E25F67"/>
    <w:rsid w:val="00E31CC5"/>
    <w:rsid w:val="00E3292F"/>
    <w:rsid w:val="00E34AA9"/>
    <w:rsid w:val="00E3525D"/>
    <w:rsid w:val="00E35F54"/>
    <w:rsid w:val="00E363A9"/>
    <w:rsid w:val="00E368C9"/>
    <w:rsid w:val="00E413E0"/>
    <w:rsid w:val="00E4639C"/>
    <w:rsid w:val="00E51D11"/>
    <w:rsid w:val="00E53AE3"/>
    <w:rsid w:val="00E5574A"/>
    <w:rsid w:val="00E64FB2"/>
    <w:rsid w:val="00E67B7D"/>
    <w:rsid w:val="00E72BA1"/>
    <w:rsid w:val="00E81E2C"/>
    <w:rsid w:val="00E82491"/>
    <w:rsid w:val="00E82FBF"/>
    <w:rsid w:val="00E90AB2"/>
    <w:rsid w:val="00E96281"/>
    <w:rsid w:val="00EA662E"/>
    <w:rsid w:val="00EA6EDC"/>
    <w:rsid w:val="00EB1722"/>
    <w:rsid w:val="00EB32E1"/>
    <w:rsid w:val="00EB5B70"/>
    <w:rsid w:val="00EB5D2F"/>
    <w:rsid w:val="00EB78F6"/>
    <w:rsid w:val="00EC10EC"/>
    <w:rsid w:val="00EC456C"/>
    <w:rsid w:val="00EC533D"/>
    <w:rsid w:val="00EC6E28"/>
    <w:rsid w:val="00ED166C"/>
    <w:rsid w:val="00ED4BEC"/>
    <w:rsid w:val="00ED5FA6"/>
    <w:rsid w:val="00ED6080"/>
    <w:rsid w:val="00EE0176"/>
    <w:rsid w:val="00EE206C"/>
    <w:rsid w:val="00EF0942"/>
    <w:rsid w:val="00EF291F"/>
    <w:rsid w:val="00F0218C"/>
    <w:rsid w:val="00F0251A"/>
    <w:rsid w:val="00F0393B"/>
    <w:rsid w:val="00F10A9F"/>
    <w:rsid w:val="00F13643"/>
    <w:rsid w:val="00F14097"/>
    <w:rsid w:val="00F15945"/>
    <w:rsid w:val="00F15D08"/>
    <w:rsid w:val="00F227E6"/>
    <w:rsid w:val="00F23288"/>
    <w:rsid w:val="00F23EBF"/>
    <w:rsid w:val="00F25F2A"/>
    <w:rsid w:val="00F2764E"/>
    <w:rsid w:val="00F313DD"/>
    <w:rsid w:val="00F36DB1"/>
    <w:rsid w:val="00F378BE"/>
    <w:rsid w:val="00F40207"/>
    <w:rsid w:val="00F43120"/>
    <w:rsid w:val="00F44FF2"/>
    <w:rsid w:val="00F4613F"/>
    <w:rsid w:val="00F51956"/>
    <w:rsid w:val="00F53CB1"/>
    <w:rsid w:val="00F55926"/>
    <w:rsid w:val="00F64378"/>
    <w:rsid w:val="00F667B6"/>
    <w:rsid w:val="00F67FC3"/>
    <w:rsid w:val="00F71E61"/>
    <w:rsid w:val="00F763A4"/>
    <w:rsid w:val="00F77A51"/>
    <w:rsid w:val="00F80D67"/>
    <w:rsid w:val="00F81CF2"/>
    <w:rsid w:val="00F82A04"/>
    <w:rsid w:val="00F82E9C"/>
    <w:rsid w:val="00F83DF3"/>
    <w:rsid w:val="00F858F0"/>
    <w:rsid w:val="00F941B8"/>
    <w:rsid w:val="00FA21E8"/>
    <w:rsid w:val="00FA23DE"/>
    <w:rsid w:val="00FA253A"/>
    <w:rsid w:val="00FA2C8C"/>
    <w:rsid w:val="00FA5FA5"/>
    <w:rsid w:val="00FA6721"/>
    <w:rsid w:val="00FA6F18"/>
    <w:rsid w:val="00FA7365"/>
    <w:rsid w:val="00FA79A7"/>
    <w:rsid w:val="00FB5273"/>
    <w:rsid w:val="00FC643D"/>
    <w:rsid w:val="00FD03DA"/>
    <w:rsid w:val="00FD06FC"/>
    <w:rsid w:val="00FD07F7"/>
    <w:rsid w:val="00FD1926"/>
    <w:rsid w:val="00FD1DAF"/>
    <w:rsid w:val="00FD5C8B"/>
    <w:rsid w:val="00FE2E93"/>
    <w:rsid w:val="00FE3DCC"/>
    <w:rsid w:val="00FE53C8"/>
    <w:rsid w:val="00FE577D"/>
    <w:rsid w:val="00FE5FB7"/>
    <w:rsid w:val="00FE6F12"/>
    <w:rsid w:val="00FF6D30"/>
    <w:rsid w:val="06C28425"/>
    <w:rsid w:val="074D931A"/>
    <w:rsid w:val="077A9E75"/>
    <w:rsid w:val="0B9E4775"/>
    <w:rsid w:val="0BEA2ED0"/>
    <w:rsid w:val="13FD92E2"/>
    <w:rsid w:val="1507ED81"/>
    <w:rsid w:val="153FF667"/>
    <w:rsid w:val="167BEA64"/>
    <w:rsid w:val="1B134E3D"/>
    <w:rsid w:val="1BF86588"/>
    <w:rsid w:val="23C6D332"/>
    <w:rsid w:val="23E52593"/>
    <w:rsid w:val="25AE8AEE"/>
    <w:rsid w:val="27F5BA16"/>
    <w:rsid w:val="2ABC42F3"/>
    <w:rsid w:val="2CDAC3E9"/>
    <w:rsid w:val="2F1341D5"/>
    <w:rsid w:val="30B3AD1B"/>
    <w:rsid w:val="30EA78E4"/>
    <w:rsid w:val="35C3B299"/>
    <w:rsid w:val="3E738C65"/>
    <w:rsid w:val="43B1BA44"/>
    <w:rsid w:val="43C19455"/>
    <w:rsid w:val="46186F0A"/>
    <w:rsid w:val="48534B37"/>
    <w:rsid w:val="495C6261"/>
    <w:rsid w:val="4E3CAD47"/>
    <w:rsid w:val="4F9C4883"/>
    <w:rsid w:val="5C7AFE5C"/>
    <w:rsid w:val="5CBDFC12"/>
    <w:rsid w:val="5D7ACD61"/>
    <w:rsid w:val="5D86ADD6"/>
    <w:rsid w:val="62A750BA"/>
    <w:rsid w:val="68761731"/>
    <w:rsid w:val="68CB8E03"/>
    <w:rsid w:val="6D2B357B"/>
    <w:rsid w:val="6F504EA3"/>
    <w:rsid w:val="739AD204"/>
    <w:rsid w:val="77129F02"/>
    <w:rsid w:val="7E38CB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link w:val="B1Char1"/>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paragraph" w:styleId="NormalWeb">
    <w:name w:val="Normal (Web)"/>
    <w:basedOn w:val="Normal"/>
    <w:uiPriority w:val="99"/>
    <w:unhideWhenUsed/>
    <w:rsid w:val="004B3A28"/>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rsid w:val="00937AAF"/>
    <w:rPr>
      <w:sz w:val="16"/>
      <w:szCs w:val="16"/>
    </w:rPr>
  </w:style>
  <w:style w:type="paragraph" w:styleId="CommentSubject">
    <w:name w:val="annotation subject"/>
    <w:basedOn w:val="CommentText"/>
    <w:next w:val="CommentText"/>
    <w:link w:val="CommentSubjectChar"/>
    <w:rsid w:val="00937AA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937AAF"/>
    <w:rPr>
      <w:rFonts w:ascii="Arial" w:hAnsi="Arial"/>
    </w:rPr>
  </w:style>
  <w:style w:type="character" w:customStyle="1" w:styleId="CommentSubjectChar">
    <w:name w:val="Comment Subject Char"/>
    <w:basedOn w:val="CommentTextChar"/>
    <w:link w:val="CommentSubject"/>
    <w:rsid w:val="00937AAF"/>
    <w:rPr>
      <w:rFonts w:ascii="Arial" w:hAnsi="Arial"/>
      <w:b/>
      <w:bCs/>
    </w:rPr>
  </w:style>
  <w:style w:type="character" w:styleId="Hyperlink">
    <w:name w:val="Hyperlink"/>
    <w:basedOn w:val="DefaultParagraphFont"/>
    <w:uiPriority w:val="99"/>
    <w:unhideWhenUsed/>
    <w:rsid w:val="00C95F64"/>
    <w:rPr>
      <w:color w:val="0563C1" w:themeColor="hyperlink"/>
      <w:u w:val="single"/>
    </w:rPr>
  </w:style>
  <w:style w:type="character" w:styleId="Mention">
    <w:name w:val="Mention"/>
    <w:basedOn w:val="DefaultParagraphFont"/>
    <w:uiPriority w:val="99"/>
    <w:unhideWhenUsed/>
    <w:rsid w:val="00C95F64"/>
    <w:rPr>
      <w:color w:val="2B579A"/>
      <w:shd w:val="clear" w:color="auto" w:fill="E1DFDD"/>
    </w:rPr>
  </w:style>
  <w:style w:type="character" w:styleId="FollowedHyperlink">
    <w:name w:val="FollowedHyperlink"/>
    <w:basedOn w:val="DefaultParagraphFont"/>
    <w:rsid w:val="00C95F64"/>
    <w:rPr>
      <w:color w:val="954F72" w:themeColor="followedHyperlink"/>
      <w:u w:val="single"/>
    </w:rPr>
  </w:style>
  <w:style w:type="character" w:styleId="Emphasis">
    <w:name w:val="Emphasis"/>
    <w:basedOn w:val="DefaultParagraphFont"/>
    <w:uiPriority w:val="20"/>
    <w:qFormat/>
    <w:rsid w:val="00C95F64"/>
    <w:rPr>
      <w:i/>
      <w:iCs/>
    </w:rPr>
  </w:style>
  <w:style w:type="character" w:styleId="UnresolvedMention">
    <w:name w:val="Unresolved Mention"/>
    <w:basedOn w:val="DefaultParagraphFont"/>
    <w:uiPriority w:val="99"/>
    <w:semiHidden/>
    <w:unhideWhenUsed/>
    <w:rsid w:val="00C95F64"/>
    <w:rPr>
      <w:color w:val="605E5C"/>
      <w:shd w:val="clear" w:color="auto" w:fill="E1DFDD"/>
    </w:rPr>
  </w:style>
  <w:style w:type="character" w:customStyle="1" w:styleId="normaltextrun">
    <w:name w:val="normaltextrun"/>
    <w:basedOn w:val="DefaultParagraphFont"/>
    <w:rsid w:val="00C95F64"/>
  </w:style>
  <w:style w:type="character" w:customStyle="1" w:styleId="B1Char1">
    <w:name w:val="B1 Char1"/>
    <w:link w:val="B1"/>
    <w:rsid w:val="00F13643"/>
  </w:style>
  <w:style w:type="paragraph" w:customStyle="1" w:styleId="paragraph">
    <w:name w:val="paragraph"/>
    <w:basedOn w:val="Normal"/>
    <w:rsid w:val="004A06CA"/>
    <w:pPr>
      <w:overflowPunct/>
      <w:autoSpaceDE/>
      <w:autoSpaceDN/>
      <w:adjustRightInd/>
      <w:spacing w:before="100" w:beforeAutospacing="1" w:after="100" w:afterAutospacing="1"/>
      <w:textAlignment w:val="auto"/>
    </w:pPr>
    <w:rPr>
      <w:rFonts w:eastAsia="SimSun"/>
      <w:sz w:val="24"/>
      <w:szCs w:val="24"/>
      <w:lang w:val="en-US" w:eastAsia="en-US"/>
    </w:rPr>
  </w:style>
  <w:style w:type="character" w:customStyle="1" w:styleId="eop">
    <w:name w:val="eop"/>
    <w:basedOn w:val="DefaultParagraphFont"/>
    <w:rsid w:val="004A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8033555">
      <w:bodyDiv w:val="1"/>
      <w:marLeft w:val="0"/>
      <w:marRight w:val="0"/>
      <w:marTop w:val="0"/>
      <w:marBottom w:val="0"/>
      <w:divBdr>
        <w:top w:val="none" w:sz="0" w:space="0" w:color="auto"/>
        <w:left w:val="none" w:sz="0" w:space="0" w:color="auto"/>
        <w:bottom w:val="none" w:sz="0" w:space="0" w:color="auto"/>
        <w:right w:val="none" w:sz="0" w:space="0" w:color="auto"/>
      </w:divBdr>
      <w:divsChild>
        <w:div w:id="313920433">
          <w:marLeft w:val="0"/>
          <w:marRight w:val="0"/>
          <w:marTop w:val="0"/>
          <w:marBottom w:val="0"/>
          <w:divBdr>
            <w:top w:val="none" w:sz="0" w:space="0" w:color="auto"/>
            <w:left w:val="none" w:sz="0" w:space="0" w:color="auto"/>
            <w:bottom w:val="none" w:sz="0" w:space="0" w:color="auto"/>
            <w:right w:val="none" w:sz="0" w:space="0" w:color="auto"/>
          </w:divBdr>
          <w:divsChild>
            <w:div w:id="375080348">
              <w:marLeft w:val="0"/>
              <w:marRight w:val="0"/>
              <w:marTop w:val="0"/>
              <w:marBottom w:val="0"/>
              <w:divBdr>
                <w:top w:val="none" w:sz="0" w:space="0" w:color="auto"/>
                <w:left w:val="none" w:sz="0" w:space="0" w:color="auto"/>
                <w:bottom w:val="none" w:sz="0" w:space="0" w:color="auto"/>
                <w:right w:val="none" w:sz="0" w:space="0" w:color="auto"/>
              </w:divBdr>
              <w:divsChild>
                <w:div w:id="1910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8577">
      <w:bodyDiv w:val="1"/>
      <w:marLeft w:val="0"/>
      <w:marRight w:val="0"/>
      <w:marTop w:val="0"/>
      <w:marBottom w:val="0"/>
      <w:divBdr>
        <w:top w:val="none" w:sz="0" w:space="0" w:color="auto"/>
        <w:left w:val="none" w:sz="0" w:space="0" w:color="auto"/>
        <w:bottom w:val="none" w:sz="0" w:space="0" w:color="auto"/>
        <w:right w:val="none" w:sz="0" w:space="0" w:color="auto"/>
      </w:divBdr>
      <w:divsChild>
        <w:div w:id="732310258">
          <w:marLeft w:val="0"/>
          <w:marRight w:val="0"/>
          <w:marTop w:val="0"/>
          <w:marBottom w:val="0"/>
          <w:divBdr>
            <w:top w:val="none" w:sz="0" w:space="0" w:color="auto"/>
            <w:left w:val="none" w:sz="0" w:space="0" w:color="auto"/>
            <w:bottom w:val="none" w:sz="0" w:space="0" w:color="auto"/>
            <w:right w:val="none" w:sz="0" w:space="0" w:color="auto"/>
          </w:divBdr>
          <w:divsChild>
            <w:div w:id="1913194728">
              <w:marLeft w:val="0"/>
              <w:marRight w:val="0"/>
              <w:marTop w:val="0"/>
              <w:marBottom w:val="0"/>
              <w:divBdr>
                <w:top w:val="none" w:sz="0" w:space="0" w:color="auto"/>
                <w:left w:val="none" w:sz="0" w:space="0" w:color="auto"/>
                <w:bottom w:val="none" w:sz="0" w:space="0" w:color="auto"/>
                <w:right w:val="none" w:sz="0" w:space="0" w:color="auto"/>
              </w:divBdr>
              <w:divsChild>
                <w:div w:id="3063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991">
      <w:bodyDiv w:val="1"/>
      <w:marLeft w:val="0"/>
      <w:marRight w:val="0"/>
      <w:marTop w:val="0"/>
      <w:marBottom w:val="0"/>
      <w:divBdr>
        <w:top w:val="none" w:sz="0" w:space="0" w:color="auto"/>
        <w:left w:val="none" w:sz="0" w:space="0" w:color="auto"/>
        <w:bottom w:val="none" w:sz="0" w:space="0" w:color="auto"/>
        <w:right w:val="none" w:sz="0" w:space="0" w:color="auto"/>
      </w:divBdr>
      <w:divsChild>
        <w:div w:id="994996309">
          <w:marLeft w:val="0"/>
          <w:marRight w:val="0"/>
          <w:marTop w:val="0"/>
          <w:marBottom w:val="0"/>
          <w:divBdr>
            <w:top w:val="none" w:sz="0" w:space="0" w:color="auto"/>
            <w:left w:val="none" w:sz="0" w:space="0" w:color="auto"/>
            <w:bottom w:val="none" w:sz="0" w:space="0" w:color="auto"/>
            <w:right w:val="none" w:sz="0" w:space="0" w:color="auto"/>
          </w:divBdr>
          <w:divsChild>
            <w:div w:id="1319916822">
              <w:marLeft w:val="0"/>
              <w:marRight w:val="0"/>
              <w:marTop w:val="0"/>
              <w:marBottom w:val="0"/>
              <w:divBdr>
                <w:top w:val="none" w:sz="0" w:space="0" w:color="auto"/>
                <w:left w:val="none" w:sz="0" w:space="0" w:color="auto"/>
                <w:bottom w:val="none" w:sz="0" w:space="0" w:color="auto"/>
                <w:right w:val="none" w:sz="0" w:space="0" w:color="auto"/>
              </w:divBdr>
              <w:divsChild>
                <w:div w:id="1662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8452581">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0008502">
      <w:bodyDiv w:val="1"/>
      <w:marLeft w:val="0"/>
      <w:marRight w:val="0"/>
      <w:marTop w:val="0"/>
      <w:marBottom w:val="0"/>
      <w:divBdr>
        <w:top w:val="none" w:sz="0" w:space="0" w:color="auto"/>
        <w:left w:val="none" w:sz="0" w:space="0" w:color="auto"/>
        <w:bottom w:val="none" w:sz="0" w:space="0" w:color="auto"/>
        <w:right w:val="none" w:sz="0" w:space="0" w:color="auto"/>
      </w:divBdr>
    </w:div>
    <w:div w:id="790904644">
      <w:bodyDiv w:val="1"/>
      <w:marLeft w:val="0"/>
      <w:marRight w:val="0"/>
      <w:marTop w:val="0"/>
      <w:marBottom w:val="0"/>
      <w:divBdr>
        <w:top w:val="none" w:sz="0" w:space="0" w:color="auto"/>
        <w:left w:val="none" w:sz="0" w:space="0" w:color="auto"/>
        <w:bottom w:val="none" w:sz="0" w:space="0" w:color="auto"/>
        <w:right w:val="none" w:sz="0" w:space="0" w:color="auto"/>
      </w:divBdr>
      <w:divsChild>
        <w:div w:id="1817793696">
          <w:marLeft w:val="0"/>
          <w:marRight w:val="0"/>
          <w:marTop w:val="0"/>
          <w:marBottom w:val="0"/>
          <w:divBdr>
            <w:top w:val="none" w:sz="0" w:space="0" w:color="auto"/>
            <w:left w:val="none" w:sz="0" w:space="0" w:color="auto"/>
            <w:bottom w:val="none" w:sz="0" w:space="0" w:color="auto"/>
            <w:right w:val="none" w:sz="0" w:space="0" w:color="auto"/>
          </w:divBdr>
          <w:divsChild>
            <w:div w:id="1948149129">
              <w:marLeft w:val="0"/>
              <w:marRight w:val="0"/>
              <w:marTop w:val="0"/>
              <w:marBottom w:val="0"/>
              <w:divBdr>
                <w:top w:val="none" w:sz="0" w:space="0" w:color="auto"/>
                <w:left w:val="none" w:sz="0" w:space="0" w:color="auto"/>
                <w:bottom w:val="none" w:sz="0" w:space="0" w:color="auto"/>
                <w:right w:val="none" w:sz="0" w:space="0" w:color="auto"/>
              </w:divBdr>
              <w:divsChild>
                <w:div w:id="12128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081940">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4018182">
      <w:bodyDiv w:val="1"/>
      <w:marLeft w:val="0"/>
      <w:marRight w:val="0"/>
      <w:marTop w:val="0"/>
      <w:marBottom w:val="0"/>
      <w:divBdr>
        <w:top w:val="none" w:sz="0" w:space="0" w:color="auto"/>
        <w:left w:val="none" w:sz="0" w:space="0" w:color="auto"/>
        <w:bottom w:val="none" w:sz="0" w:space="0" w:color="auto"/>
        <w:right w:val="none" w:sz="0" w:space="0" w:color="auto"/>
      </w:divBdr>
      <w:divsChild>
        <w:div w:id="802964890">
          <w:marLeft w:val="0"/>
          <w:marRight w:val="0"/>
          <w:marTop w:val="0"/>
          <w:marBottom w:val="0"/>
          <w:divBdr>
            <w:top w:val="none" w:sz="0" w:space="0" w:color="auto"/>
            <w:left w:val="none" w:sz="0" w:space="0" w:color="auto"/>
            <w:bottom w:val="none" w:sz="0" w:space="0" w:color="auto"/>
            <w:right w:val="none" w:sz="0" w:space="0" w:color="auto"/>
          </w:divBdr>
          <w:divsChild>
            <w:div w:id="1874145808">
              <w:marLeft w:val="0"/>
              <w:marRight w:val="0"/>
              <w:marTop w:val="0"/>
              <w:marBottom w:val="0"/>
              <w:divBdr>
                <w:top w:val="none" w:sz="0" w:space="0" w:color="auto"/>
                <w:left w:val="none" w:sz="0" w:space="0" w:color="auto"/>
                <w:bottom w:val="none" w:sz="0" w:space="0" w:color="auto"/>
                <w:right w:val="none" w:sz="0" w:space="0" w:color="auto"/>
              </w:divBdr>
              <w:divsChild>
                <w:div w:id="1516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91204110">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42707863">
      <w:bodyDiv w:val="1"/>
      <w:marLeft w:val="0"/>
      <w:marRight w:val="0"/>
      <w:marTop w:val="0"/>
      <w:marBottom w:val="0"/>
      <w:divBdr>
        <w:top w:val="none" w:sz="0" w:space="0" w:color="auto"/>
        <w:left w:val="none" w:sz="0" w:space="0" w:color="auto"/>
        <w:bottom w:val="none" w:sz="0" w:space="0" w:color="auto"/>
        <w:right w:val="none" w:sz="0" w:space="0" w:color="auto"/>
      </w:divBdr>
      <w:divsChild>
        <w:div w:id="1870217736">
          <w:marLeft w:val="0"/>
          <w:marRight w:val="0"/>
          <w:marTop w:val="0"/>
          <w:marBottom w:val="0"/>
          <w:divBdr>
            <w:top w:val="none" w:sz="0" w:space="0" w:color="auto"/>
            <w:left w:val="none" w:sz="0" w:space="0" w:color="auto"/>
            <w:bottom w:val="none" w:sz="0" w:space="0" w:color="auto"/>
            <w:right w:val="none" w:sz="0" w:space="0" w:color="auto"/>
          </w:divBdr>
          <w:divsChild>
            <w:div w:id="1912812537">
              <w:marLeft w:val="0"/>
              <w:marRight w:val="0"/>
              <w:marTop w:val="0"/>
              <w:marBottom w:val="0"/>
              <w:divBdr>
                <w:top w:val="none" w:sz="0" w:space="0" w:color="auto"/>
                <w:left w:val="none" w:sz="0" w:space="0" w:color="auto"/>
                <w:bottom w:val="none" w:sz="0" w:space="0" w:color="auto"/>
                <w:right w:val="none" w:sz="0" w:space="0" w:color="auto"/>
              </w:divBdr>
              <w:divsChild>
                <w:div w:id="10596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7634079">
      <w:bodyDiv w:val="1"/>
      <w:marLeft w:val="0"/>
      <w:marRight w:val="0"/>
      <w:marTop w:val="0"/>
      <w:marBottom w:val="0"/>
      <w:divBdr>
        <w:top w:val="none" w:sz="0" w:space="0" w:color="auto"/>
        <w:left w:val="none" w:sz="0" w:space="0" w:color="auto"/>
        <w:bottom w:val="none" w:sz="0" w:space="0" w:color="auto"/>
        <w:right w:val="none" w:sz="0" w:space="0" w:color="auto"/>
      </w:divBdr>
      <w:divsChild>
        <w:div w:id="1577783740">
          <w:marLeft w:val="0"/>
          <w:marRight w:val="0"/>
          <w:marTop w:val="0"/>
          <w:marBottom w:val="0"/>
          <w:divBdr>
            <w:top w:val="none" w:sz="0" w:space="0" w:color="auto"/>
            <w:left w:val="none" w:sz="0" w:space="0" w:color="auto"/>
            <w:bottom w:val="none" w:sz="0" w:space="0" w:color="auto"/>
            <w:right w:val="none" w:sz="0" w:space="0" w:color="auto"/>
          </w:divBdr>
          <w:divsChild>
            <w:div w:id="1908761206">
              <w:marLeft w:val="0"/>
              <w:marRight w:val="0"/>
              <w:marTop w:val="0"/>
              <w:marBottom w:val="0"/>
              <w:divBdr>
                <w:top w:val="none" w:sz="0" w:space="0" w:color="auto"/>
                <w:left w:val="none" w:sz="0" w:space="0" w:color="auto"/>
                <w:bottom w:val="none" w:sz="0" w:space="0" w:color="auto"/>
                <w:right w:val="none" w:sz="0" w:space="0" w:color="auto"/>
              </w:divBdr>
              <w:divsChild>
                <w:div w:id="1612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538063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42219399">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specifications-groups/working-procedure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Work-Item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9a132d1-8e2e-4b37-92cb-6b5081b1a57f">
      <UserInfo>
        <DisplayName>Loic Fontaine</DisplayName>
        <AccountId>11</AccountId>
        <AccountType/>
      </UserInfo>
      <UserInfo>
        <DisplayName>Etienne Faivre d'Arcier</DisplayName>
        <AccountId>27</AccountId>
        <AccountType/>
      </UserInfo>
      <UserInfo>
        <DisplayName>Patrice Hirtzlin</DisplayName>
        <AccountId>17</AccountId>
        <AccountType/>
      </UserInfo>
      <UserInfo>
        <DisplayName>Stephane Onno</DisplayName>
        <AccountId>14</AccountId>
        <AccountType/>
      </UserInfo>
      <UserInfo>
        <DisplayName>Gaëlle Martin-Cocher</DisplayName>
        <AccountId>26</AccountId>
        <AccountType/>
      </UserInfo>
      <UserInfo>
        <DisplayName>Ahmed Hamza</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3A366-2C76-43BF-B8BA-FD8632EEB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B6010-33B3-9D40-B3A9-2DFC576373FB}">
  <ds:schemaRefs>
    <ds:schemaRef ds:uri="http://schemas.openxmlformats.org/officeDocument/2006/bibliography"/>
  </ds:schemaRefs>
</ds:datastoreItem>
</file>

<file path=customXml/itemProps3.xml><?xml version="1.0" encoding="utf-8"?>
<ds:datastoreItem xmlns:ds="http://schemas.openxmlformats.org/officeDocument/2006/customXml" ds:itemID="{0E4899AA-F52B-40A0-8ABC-086CE1B4B543}">
  <ds:schemaRefs>
    <ds:schemaRef ds:uri="http://schemas.microsoft.com/office/2006/metadata/properties"/>
    <ds:schemaRef ds:uri="http://schemas.microsoft.com/office/infopath/2007/PartnerControls"/>
    <ds:schemaRef ds:uri="79a132d1-8e2e-4b37-92cb-6b5081b1a57f"/>
  </ds:schemaRefs>
</ds:datastoreItem>
</file>

<file path=customXml/itemProps4.xml><?xml version="1.0" encoding="utf-8"?>
<ds:datastoreItem xmlns:ds="http://schemas.openxmlformats.org/officeDocument/2006/customXml" ds:itemID="{8D803C6F-1492-4A50-90D1-182A9FB31D8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43</TotalTime>
  <Pages>5</Pages>
  <Words>1806</Words>
  <Characters>10029</Characters>
  <Application>Microsoft Office Word</Application>
  <DocSecurity>0</DocSecurity>
  <Lines>477</Lines>
  <Paragraphs>241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11594</CharactersWithSpaces>
  <SharedDoc>false</SharedDoc>
  <HLinks>
    <vt:vector size="30" baseType="variant">
      <vt:variant>
        <vt:i4>5701711</vt:i4>
      </vt:variant>
      <vt:variant>
        <vt:i4>12</vt:i4>
      </vt:variant>
      <vt:variant>
        <vt:i4>0</vt:i4>
      </vt:variant>
      <vt:variant>
        <vt:i4>5</vt:i4>
      </vt:variant>
      <vt:variant>
        <vt:lpwstr>https://developer.apple.com/documentation/arkit/arpointcloud</vt:lpwstr>
      </vt:variant>
      <vt:variant>
        <vt:lpwstr/>
      </vt:variant>
      <vt:variant>
        <vt:i4>3604586</vt:i4>
      </vt:variant>
      <vt:variant>
        <vt:i4>9</vt:i4>
      </vt:variant>
      <vt:variant>
        <vt:i4>0</vt:i4>
      </vt:variant>
      <vt:variant>
        <vt:i4>5</vt:i4>
      </vt:variant>
      <vt:variant>
        <vt:lpwstr>https://www.meta.com/help/quest/articles/in-vr-experiences/oculus-features/point-cloud/</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Ahmed Hamza</cp:lastModifiedBy>
  <cp:revision>10</cp:revision>
  <cp:lastPrinted>2001-04-23T09:30:00Z</cp:lastPrinted>
  <dcterms:created xsi:type="dcterms:W3CDTF">2024-05-14T19:35:00Z</dcterms:created>
  <dcterms:modified xsi:type="dcterms:W3CDTF">2024-05-20T02:14:00Z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0x010100E9DF4663B346214AA113078E9EE5D352</vt:lpwstr>
  </property>
  <property fmtid="{D5CDD505-2E9C-101B-9397-08002B2CF9AE}" pid="3" name="_dlc_DocIdItemGuid">
    <vt:lpwstr>08b7ea6a-5d6f-4ca1-a9f1-6ad9cf90d8ab</vt:lpwstr>
  </property>
  <property fmtid="{D5CDD505-2E9C-101B-9397-08002B2CF9AE}" pid="4" name="MediaServiceImageTag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INTERDIGITAL NON-PUBLIC INFORMATION DO NOT REDISTRIBUTE OR COPY</vt:lpwstr>
  </property>
  <property fmtid="{D5CDD505-2E9C-101B-9397-08002B2CF9AE}" pid="8" name="MSIP_Label_4d2f777e-4347-4fc6-823a-b44ab313546a_Enabled">
    <vt:lpwstr>true</vt:lpwstr>
  </property>
  <property fmtid="{D5CDD505-2E9C-101B-9397-08002B2CF9AE}" pid="9" name="MSIP_Label_4d2f777e-4347-4fc6-823a-b44ab313546a_SetDate">
    <vt:lpwstr>2024-05-07T07:50:10Z</vt:lpwstr>
  </property>
  <property fmtid="{D5CDD505-2E9C-101B-9397-08002B2CF9AE}" pid="10" name="MSIP_Label_4d2f777e-4347-4fc6-823a-b44ab313546a_Method">
    <vt:lpwstr>Standard</vt:lpwstr>
  </property>
  <property fmtid="{D5CDD505-2E9C-101B-9397-08002B2CF9AE}" pid="11" name="MSIP_Label_4d2f777e-4347-4fc6-823a-b44ab313546a_Name">
    <vt:lpwstr>Non-Public</vt:lpwstr>
  </property>
  <property fmtid="{D5CDD505-2E9C-101B-9397-08002B2CF9AE}" pid="12" name="MSIP_Label_4d2f777e-4347-4fc6-823a-b44ab313546a_SiteId">
    <vt:lpwstr>e351b779-f6d5-4e50-8568-80e922d180ae</vt:lpwstr>
  </property>
  <property fmtid="{D5CDD505-2E9C-101B-9397-08002B2CF9AE}" pid="13" name="MSIP_Label_4d2f777e-4347-4fc6-823a-b44ab313546a_ActionId">
    <vt:lpwstr>eeef05c4-bfdd-4044-84e3-e0a722012a2c</vt:lpwstr>
  </property>
  <property fmtid="{D5CDD505-2E9C-101B-9397-08002B2CF9AE}" pid="14" name="MSIP_Label_4d2f777e-4347-4fc6-823a-b44ab313546a_ContentBits">
    <vt:lpwstr>2</vt:lpwstr>
  </property>
</Properties>
</file>