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D96FB" w14:textId="459AC912" w:rsidR="001E5C9E" w:rsidRDefault="001E5C9E" w:rsidP="001E5C9E">
      <w:pPr>
        <w:pStyle w:val="CRCoverPage"/>
        <w:tabs>
          <w:tab w:val="right" w:pos="9639"/>
        </w:tabs>
        <w:spacing w:after="0"/>
        <w:rPr>
          <w:b/>
          <w:i/>
          <w:noProof/>
          <w:sz w:val="28"/>
        </w:rPr>
      </w:pPr>
      <w:r>
        <w:rPr>
          <w:b/>
          <w:noProof/>
          <w:sz w:val="24"/>
        </w:rPr>
        <w:t>3GPP TSG-SA WG4 Meeting #128</w:t>
      </w:r>
      <w:r>
        <w:rPr>
          <w:b/>
          <w:i/>
          <w:noProof/>
          <w:sz w:val="28"/>
        </w:rPr>
        <w:tab/>
      </w:r>
      <w:r w:rsidR="00846D7E" w:rsidRPr="00846D7E">
        <w:rPr>
          <w:b/>
          <w:noProof/>
          <w:sz w:val="24"/>
        </w:rPr>
        <w:t>S4-241013</w:t>
      </w:r>
    </w:p>
    <w:p w14:paraId="5DB602F5" w14:textId="77777777" w:rsidR="001E5C9E" w:rsidRDefault="001E5C9E" w:rsidP="001E5C9E">
      <w:pPr>
        <w:pStyle w:val="CRCoverPage"/>
        <w:outlineLvl w:val="0"/>
        <w:rPr>
          <w:b/>
          <w:noProof/>
          <w:sz w:val="24"/>
        </w:rPr>
      </w:pPr>
      <w:r>
        <w:rPr>
          <w:b/>
          <w:noProof/>
          <w:sz w:val="24"/>
        </w:rPr>
        <w:t>Korea, Jeju, 20 – 24 May 2024</w:t>
      </w:r>
    </w:p>
    <w:p w14:paraId="7146E855" w14:textId="77777777" w:rsidR="00DD40D2" w:rsidRPr="007B5456" w:rsidRDefault="00DD40D2">
      <w:pPr>
        <w:spacing w:after="120"/>
        <w:ind w:left="1985" w:hanging="1985"/>
        <w:rPr>
          <w:rFonts w:ascii="Arial" w:hAnsi="Arial" w:cs="Arial"/>
          <w:bCs/>
        </w:rPr>
      </w:pPr>
    </w:p>
    <w:p w14:paraId="484BE995" w14:textId="5965D56C" w:rsidR="00236D1F" w:rsidRDefault="00236D1F">
      <w:pPr>
        <w:spacing w:after="120"/>
        <w:ind w:left="1985" w:hanging="1985"/>
        <w:rPr>
          <w:rFonts w:ascii="Arial" w:hAnsi="Arial" w:cs="Arial"/>
          <w:b/>
          <w:bCs/>
        </w:rPr>
      </w:pPr>
      <w:r>
        <w:rPr>
          <w:rFonts w:ascii="Arial" w:hAnsi="Arial" w:cs="Arial"/>
          <w:b/>
          <w:bCs/>
        </w:rPr>
        <w:t>Source:</w:t>
      </w:r>
      <w:r>
        <w:rPr>
          <w:rFonts w:ascii="Arial" w:hAnsi="Arial" w:cs="Arial"/>
          <w:b/>
          <w:bCs/>
        </w:rPr>
        <w:tab/>
      </w:r>
      <w:r w:rsidR="00846D7E">
        <w:rPr>
          <w:rFonts w:ascii="Arial" w:hAnsi="Arial" w:cs="Arial"/>
          <w:b/>
          <w:bCs/>
        </w:rPr>
        <w:t>SA4 Chair and SWG Chairs</w:t>
      </w:r>
    </w:p>
    <w:p w14:paraId="234CD7C4" w14:textId="4E7E83F7" w:rsidR="00236D1F" w:rsidRDefault="00236D1F">
      <w:pPr>
        <w:spacing w:after="120"/>
        <w:ind w:left="1985" w:hanging="1985"/>
        <w:rPr>
          <w:rFonts w:ascii="Arial" w:hAnsi="Arial" w:cs="Arial"/>
          <w:b/>
          <w:bCs/>
        </w:rPr>
      </w:pPr>
      <w:r>
        <w:rPr>
          <w:rFonts w:ascii="Arial" w:hAnsi="Arial" w:cs="Arial"/>
          <w:b/>
          <w:bCs/>
        </w:rPr>
        <w:t>Title:</w:t>
      </w:r>
      <w:r>
        <w:rPr>
          <w:rFonts w:ascii="Arial" w:hAnsi="Arial" w:cs="Arial"/>
          <w:b/>
          <w:bCs/>
        </w:rPr>
        <w:tab/>
      </w:r>
      <w:r w:rsidR="00846D7E" w:rsidRPr="00846D7E">
        <w:rPr>
          <w:rFonts w:ascii="Arial" w:hAnsi="Arial" w:cs="Arial"/>
          <w:b/>
          <w:bCs/>
        </w:rPr>
        <w:t>Proposed Terms of Reference for SA4 Sub Working Groups</w:t>
      </w:r>
      <w:r>
        <w:rPr>
          <w:rFonts w:ascii="Arial" w:hAnsi="Arial" w:cs="Arial"/>
          <w:b/>
          <w:bCs/>
        </w:rPr>
        <w:t xml:space="preserve"> </w:t>
      </w:r>
    </w:p>
    <w:p w14:paraId="55FE3D7D" w14:textId="1C62B563" w:rsidR="00236D1F" w:rsidRDefault="00236D1F">
      <w:pPr>
        <w:spacing w:after="120"/>
        <w:ind w:left="1985" w:hanging="1985"/>
        <w:rPr>
          <w:rFonts w:ascii="Arial" w:hAnsi="Arial" w:cs="Arial"/>
          <w:b/>
          <w:bCs/>
        </w:rPr>
      </w:pPr>
      <w:r>
        <w:rPr>
          <w:rFonts w:ascii="Arial" w:hAnsi="Arial" w:cs="Arial"/>
          <w:b/>
          <w:bCs/>
        </w:rPr>
        <w:t>Agenda item:</w:t>
      </w:r>
      <w:r>
        <w:rPr>
          <w:rFonts w:ascii="Arial" w:hAnsi="Arial" w:cs="Arial"/>
          <w:b/>
          <w:bCs/>
        </w:rPr>
        <w:tab/>
      </w:r>
      <w:r w:rsidR="00846D7E">
        <w:rPr>
          <w:rFonts w:ascii="Arial" w:hAnsi="Arial" w:cs="Arial"/>
          <w:b/>
          <w:bCs/>
        </w:rPr>
        <w:t>6</w:t>
      </w:r>
    </w:p>
    <w:p w14:paraId="1589C299" w14:textId="24B538FD" w:rsidR="00236D1F" w:rsidRDefault="00236D1F">
      <w:pPr>
        <w:spacing w:after="120"/>
        <w:ind w:left="1985" w:hanging="1985"/>
        <w:rPr>
          <w:rFonts w:ascii="Arial" w:hAnsi="Arial" w:cs="Arial"/>
          <w:b/>
          <w:bCs/>
        </w:rPr>
      </w:pPr>
      <w:r>
        <w:rPr>
          <w:rFonts w:ascii="Arial" w:hAnsi="Arial" w:cs="Arial"/>
          <w:b/>
          <w:bCs/>
        </w:rPr>
        <w:t>Document for:</w:t>
      </w:r>
      <w:r>
        <w:rPr>
          <w:rFonts w:ascii="Arial" w:hAnsi="Arial" w:cs="Arial"/>
          <w:b/>
          <w:bCs/>
        </w:rPr>
        <w:tab/>
      </w:r>
      <w:r w:rsidR="00846D7E">
        <w:rPr>
          <w:rFonts w:ascii="Arial" w:hAnsi="Arial" w:cs="Arial"/>
          <w:b/>
          <w:bCs/>
        </w:rPr>
        <w:t>Agreement</w:t>
      </w:r>
    </w:p>
    <w:p w14:paraId="60FB276B" w14:textId="77777777" w:rsidR="00236D1F" w:rsidRDefault="00236D1F">
      <w:pPr>
        <w:pBdr>
          <w:bottom w:val="single" w:sz="4" w:space="1" w:color="auto"/>
        </w:pBdr>
        <w:rPr>
          <w:rFonts w:ascii="Arial" w:hAnsi="Arial" w:cs="Arial"/>
          <w:b/>
          <w:bCs/>
        </w:rPr>
      </w:pPr>
    </w:p>
    <w:p w14:paraId="1E242AC9" w14:textId="77777777" w:rsidR="00236D1F" w:rsidRDefault="00236D1F">
      <w:pPr>
        <w:rPr>
          <w:rFonts w:ascii="Arial" w:hAnsi="Arial" w:cs="Arial"/>
          <w:b/>
          <w:bCs/>
        </w:rPr>
      </w:pPr>
    </w:p>
    <w:p w14:paraId="64FD622B" w14:textId="77777777" w:rsidR="00846D7E" w:rsidRDefault="00846D7E">
      <w:pPr>
        <w:rPr>
          <w:rFonts w:ascii="Arial" w:hAnsi="Arial" w:cs="Arial"/>
          <w:b/>
          <w:bCs/>
        </w:rPr>
      </w:pPr>
    </w:p>
    <w:p w14:paraId="4C1B08AC" w14:textId="58E5F647" w:rsidR="00846D7E" w:rsidRDefault="00846D7E" w:rsidP="00846D7E">
      <w:pPr>
        <w:numPr>
          <w:ilvl w:val="0"/>
          <w:numId w:val="4"/>
        </w:numPr>
        <w:rPr>
          <w:rFonts w:ascii="Arial" w:hAnsi="Arial" w:cs="Arial"/>
          <w:b/>
          <w:bCs/>
        </w:rPr>
      </w:pPr>
      <w:r>
        <w:rPr>
          <w:rFonts w:ascii="Arial" w:hAnsi="Arial" w:cs="Arial"/>
          <w:b/>
          <w:bCs/>
        </w:rPr>
        <w:t>Introduction</w:t>
      </w:r>
    </w:p>
    <w:p w14:paraId="23D2620C" w14:textId="77777777" w:rsidR="00846D7E" w:rsidRDefault="00846D7E">
      <w:pPr>
        <w:rPr>
          <w:rFonts w:ascii="Arial" w:hAnsi="Arial" w:cs="Arial"/>
          <w:b/>
          <w:bCs/>
        </w:rPr>
      </w:pPr>
    </w:p>
    <w:p w14:paraId="71ECA25D" w14:textId="7C854EB5" w:rsidR="00846D7E" w:rsidRDefault="00846D7E">
      <w:pPr>
        <w:rPr>
          <w:rFonts w:ascii="Arial" w:hAnsi="Arial" w:cs="Arial"/>
        </w:rPr>
      </w:pPr>
      <w:r w:rsidRPr="00846D7E">
        <w:rPr>
          <w:rFonts w:ascii="Arial" w:hAnsi="Arial" w:cs="Arial"/>
        </w:rPr>
        <w:t xml:space="preserve">There have recently been some </w:t>
      </w:r>
      <w:r>
        <w:rPr>
          <w:rFonts w:ascii="Arial" w:hAnsi="Arial" w:cs="Arial"/>
        </w:rPr>
        <w:t>questions</w:t>
      </w:r>
      <w:r w:rsidRPr="00846D7E">
        <w:rPr>
          <w:rFonts w:ascii="Arial" w:hAnsi="Arial" w:cs="Arial"/>
        </w:rPr>
        <w:t xml:space="preserve"> on the Working Procedures with regards to 3GPP Sub Working Groups.</w:t>
      </w:r>
      <w:r>
        <w:rPr>
          <w:rFonts w:ascii="Arial" w:hAnsi="Arial" w:cs="Arial"/>
        </w:rPr>
        <w:t xml:space="preserve"> One of the questions related to SWG Terms of Reference. The Working Procedures (</w:t>
      </w:r>
      <w:hyperlink r:id="rId8" w:history="1">
        <w:r w:rsidRPr="00215112">
          <w:rPr>
            <w:rStyle w:val="Lienhypertexte"/>
            <w:rFonts w:ascii="Arial" w:hAnsi="Arial" w:cs="Arial"/>
          </w:rPr>
          <w:t>https://www.3gpp.org/ftp/Information/Working_Procedures/3GPP_WP.htm</w:t>
        </w:r>
      </w:hyperlink>
      <w:r>
        <w:rPr>
          <w:rFonts w:ascii="Arial" w:hAnsi="Arial" w:cs="Arial"/>
        </w:rPr>
        <w:t>) read:</w:t>
      </w:r>
    </w:p>
    <w:p w14:paraId="52CFBB33" w14:textId="77777777" w:rsidR="00846D7E" w:rsidRPr="00846D7E" w:rsidRDefault="00846D7E" w:rsidP="00846D7E">
      <w:pPr>
        <w:pStyle w:val="Titre1"/>
        <w:spacing w:before="240" w:after="180"/>
        <w:ind w:left="1134" w:hanging="1134"/>
        <w:rPr>
          <w:rFonts w:cs="Arial"/>
          <w:i/>
          <w:iCs/>
          <w:color w:val="000000"/>
          <w:sz w:val="36"/>
          <w:szCs w:val="36"/>
        </w:rPr>
      </w:pPr>
      <w:bookmarkStart w:id="0" w:name="Article_36"/>
      <w:r w:rsidRPr="00846D7E">
        <w:rPr>
          <w:rFonts w:cs="Arial"/>
          <w:i/>
          <w:iCs/>
          <w:color w:val="000000"/>
          <w:sz w:val="36"/>
          <w:szCs w:val="36"/>
        </w:rPr>
        <w:t>Article 36:     TSG Sub Working Groups</w:t>
      </w:r>
      <w:bookmarkEnd w:id="0"/>
    </w:p>
    <w:p w14:paraId="064D8319" w14:textId="77777777" w:rsidR="00846D7E" w:rsidRPr="00846D7E" w:rsidRDefault="00846D7E" w:rsidP="00846D7E">
      <w:pPr>
        <w:spacing w:after="57"/>
        <w:rPr>
          <w:i/>
          <w:iCs/>
          <w:color w:val="000000"/>
        </w:rPr>
      </w:pPr>
      <w:r w:rsidRPr="00846D7E">
        <w:rPr>
          <w:i/>
          <w:iCs/>
          <w:color w:val="000000"/>
        </w:rPr>
        <w:t>A Working Group may establish a Sub Working Group (SWG) with defined Terms of Reference. The Working Group shall appoint a SWG Chair. The SWG shall work by consensus. The meeting notice requirements for a SWG meeting are the same as for TSGs and WGs.</w:t>
      </w:r>
    </w:p>
    <w:p w14:paraId="75F7D661" w14:textId="77777777" w:rsidR="00846D7E" w:rsidRDefault="00846D7E">
      <w:pPr>
        <w:rPr>
          <w:rFonts w:ascii="Arial" w:hAnsi="Arial" w:cs="Arial"/>
        </w:rPr>
      </w:pPr>
    </w:p>
    <w:p w14:paraId="10274967" w14:textId="4FF7FA3B" w:rsidR="00846D7E" w:rsidRDefault="00846D7E">
      <w:pPr>
        <w:rPr>
          <w:rFonts w:ascii="Arial" w:hAnsi="Arial" w:cs="Arial"/>
        </w:rPr>
      </w:pPr>
      <w:r>
        <w:rPr>
          <w:rFonts w:ascii="Arial" w:hAnsi="Arial" w:cs="Arial"/>
        </w:rPr>
        <w:t xml:space="preserve">Although SA4 SWGs have been established for long, with well-established ways of working and with clear scopes, Terms of Reference need to be documented. This document proposes such </w:t>
      </w:r>
      <w:proofErr w:type="spellStart"/>
      <w:r>
        <w:rPr>
          <w:rFonts w:ascii="Arial" w:hAnsi="Arial" w:cs="Arial"/>
        </w:rPr>
        <w:t>ToRs</w:t>
      </w:r>
      <w:proofErr w:type="spellEnd"/>
      <w:r>
        <w:rPr>
          <w:rFonts w:ascii="Arial" w:hAnsi="Arial" w:cs="Arial"/>
        </w:rPr>
        <w:t>.</w:t>
      </w:r>
    </w:p>
    <w:p w14:paraId="7D968D3E" w14:textId="77777777" w:rsidR="00846D7E" w:rsidRDefault="00846D7E">
      <w:pPr>
        <w:rPr>
          <w:rFonts w:ascii="Arial" w:hAnsi="Arial" w:cs="Arial"/>
        </w:rPr>
      </w:pPr>
    </w:p>
    <w:p w14:paraId="36EFB848" w14:textId="74DA3DDB" w:rsidR="00846D7E" w:rsidRPr="00846D7E" w:rsidRDefault="00846D7E" w:rsidP="00846D7E">
      <w:pPr>
        <w:numPr>
          <w:ilvl w:val="0"/>
          <w:numId w:val="4"/>
        </w:numPr>
        <w:rPr>
          <w:rFonts w:ascii="Arial" w:hAnsi="Arial" w:cs="Arial"/>
          <w:b/>
          <w:bCs/>
        </w:rPr>
      </w:pPr>
      <w:r>
        <w:rPr>
          <w:rFonts w:ascii="Arial" w:hAnsi="Arial" w:cs="Arial"/>
          <w:b/>
          <w:bCs/>
        </w:rPr>
        <w:t xml:space="preserve">Proposed </w:t>
      </w:r>
      <w:r w:rsidRPr="00846D7E">
        <w:rPr>
          <w:rFonts w:ascii="Arial" w:hAnsi="Arial" w:cs="Arial"/>
          <w:b/>
          <w:bCs/>
        </w:rPr>
        <w:t>SA4 SWG Terms of Reference</w:t>
      </w:r>
    </w:p>
    <w:p w14:paraId="116BAF95" w14:textId="77777777" w:rsidR="00846D7E" w:rsidRDefault="00846D7E">
      <w:pPr>
        <w:rPr>
          <w:rFonts w:ascii="Arial" w:hAnsi="Arial" w:cs="Arial"/>
        </w:rPr>
      </w:pPr>
    </w:p>
    <w:p w14:paraId="6082070C" w14:textId="74969B77" w:rsidR="00846D7E" w:rsidRPr="00846D7E" w:rsidRDefault="00846D7E" w:rsidP="00846D7E">
      <w:pPr>
        <w:rPr>
          <w:rFonts w:eastAsia="Calibri"/>
          <w:sz w:val="22"/>
          <w:szCs w:val="22"/>
        </w:rPr>
      </w:pPr>
      <w:r w:rsidRPr="00846D7E">
        <w:rPr>
          <w:rFonts w:eastAsia="Calibri"/>
          <w:sz w:val="22"/>
          <w:szCs w:val="22"/>
        </w:rPr>
        <w:t xml:space="preserve">Reminder: SA4 </w:t>
      </w:r>
      <w:proofErr w:type="spellStart"/>
      <w:r w:rsidRPr="00846D7E">
        <w:rPr>
          <w:rFonts w:eastAsia="Calibri"/>
          <w:sz w:val="22"/>
          <w:szCs w:val="22"/>
        </w:rPr>
        <w:t>ToR</w:t>
      </w:r>
      <w:proofErr w:type="spellEnd"/>
      <w:r w:rsidRPr="00846D7E">
        <w:rPr>
          <w:rFonts w:eastAsia="Calibri"/>
          <w:sz w:val="22"/>
          <w:szCs w:val="22"/>
        </w:rPr>
        <w:t xml:space="preserve"> are available at: </w:t>
      </w:r>
      <w:hyperlink r:id="rId9" w:history="1">
        <w:r w:rsidRPr="00846D7E">
          <w:rPr>
            <w:rStyle w:val="Lienhypertexte"/>
            <w:rFonts w:eastAsia="Calibri"/>
            <w:sz w:val="22"/>
            <w:szCs w:val="22"/>
          </w:rPr>
          <w:t>https://www.3gpp.org/3gpp-groups/service-system-aspects-sa/sa-wg4</w:t>
        </w:r>
      </w:hyperlink>
      <w:r w:rsidR="00F01534">
        <w:rPr>
          <w:rFonts w:eastAsia="Calibri"/>
          <w:sz w:val="22"/>
          <w:szCs w:val="22"/>
        </w:rPr>
        <w:t xml:space="preserve"> for the webpage summary version and </w:t>
      </w:r>
      <w:hyperlink r:id="rId10" w:history="1">
        <w:r w:rsidR="00F01534" w:rsidRPr="00215112">
          <w:rPr>
            <w:rStyle w:val="Lienhypertexte"/>
            <w:rFonts w:eastAsia="Calibri"/>
            <w:sz w:val="22"/>
            <w:szCs w:val="22"/>
          </w:rPr>
          <w:t>https://www.3gpp.org/ftp/tsg_sa/TSG_SA/TSGs_90E_Electronic/Docs/SP-200929.zip</w:t>
        </w:r>
      </w:hyperlink>
      <w:r w:rsidR="00F01534">
        <w:rPr>
          <w:rFonts w:eastAsia="Calibri"/>
          <w:sz w:val="22"/>
          <w:szCs w:val="22"/>
        </w:rPr>
        <w:t xml:space="preserve"> for the latest approved </w:t>
      </w:r>
      <w:proofErr w:type="spellStart"/>
      <w:r w:rsidR="00F01534">
        <w:rPr>
          <w:rFonts w:eastAsia="Calibri"/>
          <w:sz w:val="22"/>
          <w:szCs w:val="22"/>
        </w:rPr>
        <w:t>ToR</w:t>
      </w:r>
      <w:proofErr w:type="spellEnd"/>
      <w:r w:rsidR="00F01534">
        <w:rPr>
          <w:rFonts w:eastAsia="Calibri"/>
          <w:sz w:val="22"/>
          <w:szCs w:val="22"/>
        </w:rPr>
        <w:t>, used as baseline below.</w:t>
      </w:r>
    </w:p>
    <w:p w14:paraId="7755541D" w14:textId="77777777" w:rsidR="00846D7E" w:rsidRPr="00846D7E" w:rsidRDefault="00846D7E" w:rsidP="00846D7E">
      <w:pPr>
        <w:rPr>
          <w:rFonts w:eastAsia="Calibri"/>
          <w:sz w:val="22"/>
          <w:szCs w:val="22"/>
        </w:rPr>
      </w:pPr>
    </w:p>
    <w:p w14:paraId="3FCACB2E" w14:textId="77777777" w:rsidR="00F01534" w:rsidRPr="004F21DC" w:rsidRDefault="00F01534" w:rsidP="00F01534">
      <w:pPr>
        <w:rPr>
          <w:lang w:val="en-US"/>
        </w:rPr>
      </w:pPr>
    </w:p>
    <w:p w14:paraId="61E175AF" w14:textId="77777777" w:rsidR="00F01534" w:rsidRPr="004C583B" w:rsidRDefault="00F01534" w:rsidP="00F01534">
      <w:pPr>
        <w:pStyle w:val="Titre1"/>
        <w:rPr>
          <w:rFonts w:cs="Arial"/>
          <w:lang w:val="en-US"/>
        </w:rPr>
      </w:pPr>
      <w:r>
        <w:rPr>
          <w:rFonts w:cs="Arial"/>
          <w:lang w:val="en-US"/>
        </w:rPr>
        <w:t xml:space="preserve">Multimedia </w:t>
      </w:r>
      <w:r w:rsidRPr="004F21DC">
        <w:rPr>
          <w:rFonts w:cs="Arial"/>
          <w:lang w:val="en-US"/>
        </w:rPr>
        <w:t>Codecs</w:t>
      </w:r>
      <w:r>
        <w:rPr>
          <w:rFonts w:cs="Arial"/>
          <w:lang w:val="en-US"/>
        </w:rPr>
        <w:t>, Systems, and Services</w:t>
      </w:r>
    </w:p>
    <w:p w14:paraId="216CA07B" w14:textId="77777777" w:rsidR="00F01534" w:rsidRDefault="00F01534" w:rsidP="00F01534">
      <w:pPr>
        <w:rPr>
          <w:rFonts w:ascii="Arial" w:hAnsi="Arial" w:cs="Arial"/>
          <w:bCs/>
          <w:sz w:val="24"/>
          <w:szCs w:val="24"/>
          <w:lang w:val="en-US"/>
        </w:rPr>
      </w:pPr>
      <w:r>
        <w:rPr>
          <w:rFonts w:ascii="Arial" w:hAnsi="Arial" w:cs="Arial"/>
          <w:bCs/>
          <w:sz w:val="24"/>
          <w:szCs w:val="24"/>
          <w:lang w:val="en-US"/>
        </w:rPr>
        <w:t>Name:</w:t>
      </w:r>
      <w:r>
        <w:rPr>
          <w:rFonts w:ascii="Arial" w:hAnsi="Arial" w:cs="Arial"/>
          <w:bCs/>
          <w:sz w:val="24"/>
          <w:szCs w:val="24"/>
          <w:lang w:val="en-US"/>
        </w:rPr>
        <w:tab/>
      </w:r>
      <w:r>
        <w:rPr>
          <w:rFonts w:ascii="Arial" w:hAnsi="Arial" w:cs="Arial"/>
          <w:bCs/>
          <w:sz w:val="24"/>
          <w:szCs w:val="24"/>
          <w:lang w:val="en-US"/>
        </w:rPr>
        <w:tab/>
      </w:r>
      <w:r>
        <w:rPr>
          <w:rFonts w:ascii="Arial" w:hAnsi="Arial" w:cs="Arial"/>
          <w:bCs/>
          <w:sz w:val="24"/>
          <w:lang w:val="en-US"/>
        </w:rPr>
        <w:t xml:space="preserve">3GPP </w:t>
      </w:r>
      <w:r w:rsidRPr="00DE041E">
        <w:rPr>
          <w:rFonts w:ascii="Arial" w:hAnsi="Arial" w:cs="Arial"/>
          <w:bCs/>
          <w:sz w:val="24"/>
          <w:lang w:val="en-US"/>
        </w:rPr>
        <w:t>TSG SA WG</w:t>
      </w:r>
      <w:r>
        <w:rPr>
          <w:rFonts w:ascii="Arial" w:hAnsi="Arial" w:cs="Arial"/>
          <w:bCs/>
          <w:sz w:val="24"/>
          <w:lang w:val="en-US"/>
        </w:rPr>
        <w:t>4</w:t>
      </w:r>
    </w:p>
    <w:p w14:paraId="5F55435B" w14:textId="77777777" w:rsidR="00F01534" w:rsidRDefault="00F01534" w:rsidP="00F01534">
      <w:pPr>
        <w:rPr>
          <w:rFonts w:ascii="Arial" w:hAnsi="Arial" w:cs="Arial"/>
          <w:bCs/>
          <w:sz w:val="24"/>
          <w:szCs w:val="24"/>
          <w:lang w:val="en-US"/>
        </w:rPr>
      </w:pPr>
      <w:r w:rsidRPr="000C3447">
        <w:rPr>
          <w:rFonts w:ascii="Arial" w:hAnsi="Arial" w:cs="Arial"/>
          <w:bCs/>
          <w:sz w:val="24"/>
          <w:szCs w:val="24"/>
          <w:lang w:val="en-US"/>
        </w:rPr>
        <w:t>Acronym:</w:t>
      </w:r>
      <w:r w:rsidRPr="000C3447">
        <w:rPr>
          <w:rFonts w:ascii="Arial" w:hAnsi="Arial" w:cs="Arial"/>
          <w:bCs/>
          <w:sz w:val="24"/>
          <w:szCs w:val="24"/>
          <w:lang w:val="en-US"/>
        </w:rPr>
        <w:tab/>
        <w:t>SA4</w:t>
      </w:r>
    </w:p>
    <w:p w14:paraId="6505EE7F" w14:textId="77777777" w:rsidR="00F01534" w:rsidRPr="00801C6F" w:rsidRDefault="00F01534" w:rsidP="00F01534">
      <w:pPr>
        <w:pStyle w:val="Titre1"/>
        <w:ind w:left="1440" w:hanging="1440"/>
        <w:rPr>
          <w:rFonts w:cs="Arial"/>
          <w:lang w:val="en-US"/>
        </w:rPr>
      </w:pPr>
      <w:r w:rsidRPr="000C3447">
        <w:rPr>
          <w:rFonts w:cs="Arial"/>
          <w:bCs/>
          <w:szCs w:val="24"/>
          <w:lang w:val="en-US"/>
        </w:rPr>
        <w:t>Label:</w:t>
      </w:r>
      <w:r>
        <w:rPr>
          <w:rFonts w:cs="Arial"/>
          <w:bCs/>
          <w:szCs w:val="24"/>
          <w:lang w:val="en-US"/>
        </w:rPr>
        <w:tab/>
      </w:r>
      <w:r>
        <w:rPr>
          <w:rFonts w:cs="Arial"/>
          <w:lang w:val="en-US"/>
        </w:rPr>
        <w:t xml:space="preserve">Multimedia </w:t>
      </w:r>
      <w:r w:rsidRPr="004F21DC">
        <w:rPr>
          <w:rFonts w:cs="Arial"/>
          <w:lang w:val="en-US"/>
        </w:rPr>
        <w:t>Codecs</w:t>
      </w:r>
      <w:r>
        <w:rPr>
          <w:rFonts w:cs="Arial"/>
          <w:lang w:val="en-US"/>
        </w:rPr>
        <w:t>, Systems, and Services</w:t>
      </w:r>
    </w:p>
    <w:p w14:paraId="2F9B6251" w14:textId="77777777" w:rsidR="00F01534" w:rsidRPr="000C3447" w:rsidRDefault="00F01534" w:rsidP="00F01534">
      <w:pPr>
        <w:rPr>
          <w:rFonts w:ascii="Arial" w:hAnsi="Arial" w:cs="Arial"/>
          <w:bCs/>
          <w:sz w:val="24"/>
          <w:lang w:val="en-US"/>
        </w:rPr>
      </w:pPr>
    </w:p>
    <w:p w14:paraId="771791A4" w14:textId="77777777" w:rsidR="00F01534" w:rsidRPr="004C583B" w:rsidRDefault="00F01534" w:rsidP="00F01534">
      <w:pPr>
        <w:pStyle w:val="Titre1"/>
        <w:rPr>
          <w:rFonts w:cs="Arial"/>
          <w:lang w:val="en-US"/>
        </w:rPr>
      </w:pPr>
      <w:r w:rsidRPr="00DE041E">
        <w:rPr>
          <w:rFonts w:cs="Arial"/>
          <w:lang w:val="en-US"/>
        </w:rPr>
        <w:t>Overview</w:t>
      </w:r>
    </w:p>
    <w:p w14:paraId="5E3B4713" w14:textId="77777777" w:rsidR="00F01534" w:rsidRPr="00DE041E" w:rsidRDefault="00F01534" w:rsidP="00F01534">
      <w:pPr>
        <w:rPr>
          <w:rFonts w:ascii="Arial" w:hAnsi="Arial" w:cs="Arial"/>
          <w:lang w:val="en-US"/>
        </w:rPr>
      </w:pPr>
    </w:p>
    <w:p w14:paraId="23227F8B" w14:textId="4720D2A2" w:rsidR="00F01534" w:rsidRDefault="00F01534" w:rsidP="00F01534">
      <w:pPr>
        <w:rPr>
          <w:bCs/>
          <w:sz w:val="22"/>
          <w:szCs w:val="22"/>
          <w:lang w:val="en-US"/>
        </w:rPr>
      </w:pPr>
      <w:r w:rsidRPr="00271A37">
        <w:rPr>
          <w:bCs/>
          <w:sz w:val="22"/>
          <w:szCs w:val="22"/>
          <w:lang w:val="en-US"/>
        </w:rPr>
        <w:t xml:space="preserve">Within the 3GPP Technical Specification Group Service and System Aspects (SA), </w:t>
      </w:r>
      <w:r>
        <w:rPr>
          <w:bCs/>
          <w:sz w:val="22"/>
          <w:szCs w:val="22"/>
          <w:lang w:val="en-US"/>
        </w:rPr>
        <w:t xml:space="preserve">the </w:t>
      </w:r>
      <w:r w:rsidRPr="00577DB2">
        <w:rPr>
          <w:bCs/>
          <w:sz w:val="22"/>
          <w:szCs w:val="22"/>
          <w:lang w:val="en-US"/>
        </w:rPr>
        <w:t>main objectives of the 3GPP TSG SA WG</w:t>
      </w:r>
      <w:r>
        <w:rPr>
          <w:bCs/>
          <w:sz w:val="22"/>
          <w:szCs w:val="22"/>
          <w:lang w:val="en-US"/>
        </w:rPr>
        <w:t>4</w:t>
      </w:r>
      <w:r w:rsidRPr="00577DB2">
        <w:rPr>
          <w:bCs/>
          <w:sz w:val="22"/>
          <w:szCs w:val="22"/>
          <w:lang w:val="en-US"/>
        </w:rPr>
        <w:t xml:space="preserve"> (</w:t>
      </w:r>
      <w:r>
        <w:rPr>
          <w:bCs/>
          <w:sz w:val="22"/>
          <w:szCs w:val="22"/>
          <w:lang w:val="en-US"/>
        </w:rPr>
        <w:t>SA4</w:t>
      </w:r>
      <w:r w:rsidRPr="00577DB2">
        <w:rPr>
          <w:bCs/>
          <w:sz w:val="22"/>
          <w:szCs w:val="22"/>
          <w:lang w:val="en-US"/>
        </w:rPr>
        <w:t xml:space="preserve">) are </w:t>
      </w:r>
      <w:r w:rsidRPr="0074418D">
        <w:rPr>
          <w:bCs/>
          <w:sz w:val="22"/>
          <w:szCs w:val="22"/>
          <w:lang w:val="en-US"/>
        </w:rPr>
        <w:t xml:space="preserve">the specifications </w:t>
      </w:r>
      <w:r>
        <w:rPr>
          <w:bCs/>
          <w:sz w:val="22"/>
          <w:szCs w:val="22"/>
          <w:lang w:val="en-US"/>
        </w:rPr>
        <w:t xml:space="preserve">of codecs </w:t>
      </w:r>
      <w:r w:rsidRPr="0074418D">
        <w:rPr>
          <w:bCs/>
          <w:sz w:val="22"/>
          <w:szCs w:val="22"/>
          <w:lang w:val="en-US"/>
        </w:rPr>
        <w:t xml:space="preserve">for speech, audio, video, </w:t>
      </w:r>
      <w:proofErr w:type="gramStart"/>
      <w:r>
        <w:rPr>
          <w:bCs/>
          <w:sz w:val="22"/>
          <w:szCs w:val="22"/>
          <w:lang w:val="en-US"/>
        </w:rPr>
        <w:t>graphics</w:t>
      </w:r>
      <w:proofErr w:type="gramEnd"/>
      <w:r>
        <w:rPr>
          <w:bCs/>
          <w:sz w:val="22"/>
          <w:szCs w:val="22"/>
          <w:lang w:val="en-US"/>
        </w:rPr>
        <w:t xml:space="preserve"> </w:t>
      </w:r>
      <w:r w:rsidRPr="0074418D">
        <w:rPr>
          <w:bCs/>
          <w:sz w:val="22"/>
          <w:szCs w:val="22"/>
          <w:lang w:val="en-US"/>
        </w:rPr>
        <w:t xml:space="preserve">and </w:t>
      </w:r>
      <w:r>
        <w:rPr>
          <w:bCs/>
          <w:sz w:val="22"/>
          <w:szCs w:val="22"/>
          <w:lang w:val="en-US"/>
        </w:rPr>
        <w:t>other media types related to emerging services such as extended realities (XR) and gaming</w:t>
      </w:r>
      <w:r w:rsidRPr="0074418D">
        <w:rPr>
          <w:bCs/>
          <w:sz w:val="22"/>
          <w:szCs w:val="22"/>
          <w:lang w:val="en-US"/>
        </w:rPr>
        <w:t>,</w:t>
      </w:r>
      <w:r>
        <w:rPr>
          <w:bCs/>
          <w:sz w:val="22"/>
          <w:szCs w:val="22"/>
          <w:lang w:val="en-US"/>
        </w:rPr>
        <w:t xml:space="preserve"> as well as the system and delivery aspects of such contents.</w:t>
      </w:r>
      <w:r w:rsidRPr="0074418D">
        <w:rPr>
          <w:bCs/>
          <w:sz w:val="22"/>
          <w:szCs w:val="22"/>
          <w:lang w:val="en-US"/>
        </w:rPr>
        <w:t xml:space="preserve"> </w:t>
      </w:r>
      <w:r>
        <w:rPr>
          <w:bCs/>
          <w:sz w:val="22"/>
          <w:szCs w:val="22"/>
          <w:lang w:val="en-US"/>
        </w:rPr>
        <w:t>These objectives</w:t>
      </w:r>
      <w:r w:rsidRPr="0063569A">
        <w:rPr>
          <w:bCs/>
          <w:sz w:val="22"/>
          <w:szCs w:val="22"/>
          <w:lang w:val="en-US"/>
        </w:rPr>
        <w:t xml:space="preserve"> </w:t>
      </w:r>
      <w:r w:rsidRPr="00961FE2">
        <w:rPr>
          <w:bCs/>
          <w:sz w:val="22"/>
          <w:szCs w:val="22"/>
          <w:lang w:val="en-US"/>
        </w:rPr>
        <w:t xml:space="preserve">includes defining content formats and delivery protocols for unicast, multicast and broadcast streaming, cloud and edge computing architectures, media APIs, media handling in multimedia telephony, terminal acoustics requirements and performance testing, end-to-end service performance, objective and subjective quality testing, </w:t>
      </w:r>
      <w:r>
        <w:rPr>
          <w:bCs/>
          <w:sz w:val="22"/>
          <w:szCs w:val="22"/>
          <w:lang w:val="en-US"/>
        </w:rPr>
        <w:t>q</w:t>
      </w:r>
      <w:r w:rsidRPr="00961FE2">
        <w:rPr>
          <w:bCs/>
          <w:sz w:val="22"/>
          <w:szCs w:val="22"/>
          <w:lang w:val="en-US"/>
        </w:rPr>
        <w:t xml:space="preserve">uality of </w:t>
      </w:r>
      <w:r>
        <w:rPr>
          <w:bCs/>
          <w:sz w:val="22"/>
          <w:szCs w:val="22"/>
          <w:lang w:val="en-US"/>
        </w:rPr>
        <w:t>e</w:t>
      </w:r>
      <w:r w:rsidRPr="00961FE2">
        <w:rPr>
          <w:bCs/>
          <w:sz w:val="22"/>
          <w:szCs w:val="22"/>
          <w:lang w:val="en-US"/>
        </w:rPr>
        <w:t xml:space="preserve">xperience </w:t>
      </w:r>
      <w:r>
        <w:rPr>
          <w:bCs/>
          <w:sz w:val="22"/>
          <w:szCs w:val="22"/>
          <w:lang w:val="en-US"/>
        </w:rPr>
        <w:t>(</w:t>
      </w:r>
      <w:proofErr w:type="spellStart"/>
      <w:r>
        <w:rPr>
          <w:bCs/>
          <w:sz w:val="22"/>
          <w:szCs w:val="22"/>
          <w:lang w:val="en-US"/>
        </w:rPr>
        <w:t>QoE</w:t>
      </w:r>
      <w:proofErr w:type="spellEnd"/>
      <w:r>
        <w:rPr>
          <w:bCs/>
          <w:sz w:val="22"/>
          <w:szCs w:val="22"/>
          <w:lang w:val="en-US"/>
        </w:rPr>
        <w:t xml:space="preserve">) </w:t>
      </w:r>
      <w:r w:rsidRPr="00961FE2">
        <w:rPr>
          <w:bCs/>
          <w:sz w:val="22"/>
          <w:szCs w:val="22"/>
          <w:lang w:val="en-US"/>
        </w:rPr>
        <w:t xml:space="preserve">metrics, </w:t>
      </w:r>
      <w:r w:rsidRPr="0006428E">
        <w:rPr>
          <w:bCs/>
          <w:sz w:val="22"/>
          <w:szCs w:val="22"/>
          <w:lang w:val="en-US"/>
        </w:rPr>
        <w:t>definition of traffic characteristics for media services, reporting for all services involving media aspects, and the use of artificial intelligence and machine learning models for multimedia</w:t>
      </w:r>
      <w:r w:rsidRPr="00961FE2">
        <w:rPr>
          <w:bCs/>
          <w:sz w:val="22"/>
          <w:szCs w:val="22"/>
          <w:lang w:val="en-US"/>
        </w:rPr>
        <w:t>.</w:t>
      </w:r>
    </w:p>
    <w:p w14:paraId="7D83B097" w14:textId="77777777" w:rsidR="00F01534" w:rsidRDefault="00F01534" w:rsidP="00F01534">
      <w:pPr>
        <w:rPr>
          <w:bCs/>
          <w:sz w:val="22"/>
          <w:szCs w:val="22"/>
          <w:lang w:val="en-US"/>
        </w:rPr>
      </w:pPr>
    </w:p>
    <w:p w14:paraId="401A7A6E" w14:textId="77777777" w:rsidR="00F01534" w:rsidRPr="0074418D" w:rsidRDefault="00F01534" w:rsidP="00F01534">
      <w:pPr>
        <w:rPr>
          <w:bCs/>
          <w:sz w:val="22"/>
          <w:szCs w:val="22"/>
          <w:lang w:val="en-US"/>
        </w:rPr>
      </w:pPr>
      <w:r w:rsidRPr="00A311DD">
        <w:rPr>
          <w:bCs/>
          <w:sz w:val="22"/>
          <w:szCs w:val="22"/>
          <w:lang w:val="en-US"/>
        </w:rPr>
        <w:t xml:space="preserve">SA WG4 is currently responsible </w:t>
      </w:r>
      <w:r>
        <w:rPr>
          <w:bCs/>
          <w:sz w:val="22"/>
          <w:szCs w:val="22"/>
          <w:lang w:val="en-US"/>
        </w:rPr>
        <w:t>for</w:t>
      </w:r>
      <w:r w:rsidRPr="00A311DD">
        <w:rPr>
          <w:bCs/>
          <w:sz w:val="22"/>
          <w:szCs w:val="22"/>
          <w:lang w:val="en-US"/>
        </w:rPr>
        <w:t xml:space="preserve"> the XR-based services and traffic characteristics, Next Generation Video for 5G, Media Distribution over 5G unicast/multicast and broadcast, Media Cloud and Edge Processing in 5GS, </w:t>
      </w:r>
      <w:r w:rsidRPr="00A311DD">
        <w:rPr>
          <w:bCs/>
          <w:sz w:val="22"/>
          <w:szCs w:val="22"/>
          <w:lang w:val="en-US"/>
        </w:rPr>
        <w:lastRenderedPageBreak/>
        <w:t xml:space="preserve">Glass-based Augmented Reality, </w:t>
      </w:r>
      <w:r>
        <w:rPr>
          <w:bCs/>
          <w:sz w:val="22"/>
          <w:szCs w:val="22"/>
          <w:lang w:val="en-US"/>
        </w:rPr>
        <w:t xml:space="preserve">VR conferencing, </w:t>
      </w:r>
      <w:r w:rsidRPr="00A311DD">
        <w:rPr>
          <w:bCs/>
          <w:sz w:val="22"/>
          <w:szCs w:val="22"/>
          <w:lang w:val="en-US"/>
        </w:rPr>
        <w:t>Immersive Voice and Audio Services</w:t>
      </w:r>
      <w:r>
        <w:rPr>
          <w:bCs/>
          <w:sz w:val="22"/>
          <w:szCs w:val="22"/>
          <w:lang w:val="en-US"/>
        </w:rPr>
        <w:t xml:space="preserve"> and </w:t>
      </w:r>
      <w:r w:rsidRPr="00B23056">
        <w:rPr>
          <w:bCs/>
          <w:sz w:val="22"/>
          <w:szCs w:val="22"/>
          <w:lang w:val="en-US"/>
        </w:rPr>
        <w:t>Extension for headset interface tests of UE</w:t>
      </w:r>
      <w:r>
        <w:rPr>
          <w:bCs/>
          <w:sz w:val="22"/>
          <w:szCs w:val="22"/>
          <w:lang w:val="en-US"/>
        </w:rPr>
        <w:t>.</w:t>
      </w:r>
    </w:p>
    <w:p w14:paraId="52D7A540" w14:textId="77777777" w:rsidR="00F01534" w:rsidRPr="0074418D" w:rsidRDefault="00F01534" w:rsidP="00F01534">
      <w:pPr>
        <w:rPr>
          <w:bCs/>
          <w:sz w:val="22"/>
          <w:szCs w:val="22"/>
          <w:lang w:val="en-US"/>
        </w:rPr>
      </w:pPr>
    </w:p>
    <w:p w14:paraId="35EB798B" w14:textId="77777777" w:rsidR="00F01534" w:rsidRPr="00DE041E" w:rsidRDefault="00F01534" w:rsidP="00F01534">
      <w:pPr>
        <w:rPr>
          <w:rFonts w:ascii="Arial" w:hAnsi="Arial" w:cs="Arial"/>
          <w:bCs/>
          <w:sz w:val="22"/>
          <w:lang w:val="en-US"/>
        </w:rPr>
      </w:pPr>
    </w:p>
    <w:p w14:paraId="25A2958D" w14:textId="77777777" w:rsidR="00F01534" w:rsidRPr="00F907CD" w:rsidRDefault="00F01534" w:rsidP="00F01534">
      <w:pPr>
        <w:pStyle w:val="Titre1"/>
        <w:rPr>
          <w:rFonts w:cs="Arial"/>
          <w:lang w:val="en-US"/>
        </w:rPr>
      </w:pPr>
      <w:r w:rsidRPr="00DE041E">
        <w:rPr>
          <w:rFonts w:cs="Arial"/>
          <w:lang w:val="en-US"/>
        </w:rPr>
        <w:t>Scope of Responsibilities</w:t>
      </w:r>
    </w:p>
    <w:p w14:paraId="695003B5" w14:textId="77777777" w:rsidR="00F01534" w:rsidRPr="0074418D" w:rsidRDefault="00F01534" w:rsidP="00F01534">
      <w:pPr>
        <w:widowControl w:val="0"/>
        <w:tabs>
          <w:tab w:val="left" w:pos="1418"/>
          <w:tab w:val="left" w:pos="2835"/>
          <w:tab w:val="left" w:pos="4253"/>
          <w:tab w:val="left" w:pos="5670"/>
          <w:tab w:val="left" w:pos="7088"/>
          <w:tab w:val="left" w:pos="8505"/>
        </w:tabs>
        <w:overflowPunct w:val="0"/>
        <w:autoSpaceDE w:val="0"/>
        <w:autoSpaceDN w:val="0"/>
        <w:adjustRightInd w:val="0"/>
        <w:spacing w:before="120" w:after="120"/>
        <w:textAlignment w:val="baseline"/>
        <w:rPr>
          <w:sz w:val="22"/>
          <w:szCs w:val="22"/>
          <w:lang w:eastAsia="zh-CN"/>
        </w:rPr>
      </w:pPr>
      <w:r w:rsidRPr="00857A46">
        <w:rPr>
          <w:sz w:val="22"/>
          <w:szCs w:val="22"/>
          <w:lang w:eastAsia="zh-CN"/>
        </w:rPr>
        <w:t>The TSG SA WG4 is responsible for:</w:t>
      </w:r>
      <w:del w:id="1" w:author="Gabin, Frederic" w:date="2024-05-14T20:10:00Z">
        <w:r w:rsidRPr="0074418D" w:rsidDel="00F01534">
          <w:rPr>
            <w:sz w:val="22"/>
            <w:szCs w:val="22"/>
            <w:lang w:eastAsia="zh-CN"/>
          </w:rPr>
          <w:delText>:</w:delText>
        </w:r>
      </w:del>
    </w:p>
    <w:p w14:paraId="3DAB2D84" w14:textId="77777777" w:rsidR="00F01534" w:rsidRDefault="00F01534" w:rsidP="00F01534">
      <w:pPr>
        <w:widowControl w:val="0"/>
        <w:numPr>
          <w:ilvl w:val="0"/>
          <w:numId w:val="6"/>
        </w:numPr>
        <w:tabs>
          <w:tab w:val="left" w:pos="709"/>
          <w:tab w:val="left" w:pos="1418"/>
          <w:tab w:val="left" w:pos="2835"/>
          <w:tab w:val="left" w:pos="4253"/>
          <w:tab w:val="left" w:pos="5670"/>
          <w:tab w:val="left" w:pos="7088"/>
          <w:tab w:val="left" w:pos="8505"/>
        </w:tabs>
        <w:overflowPunct w:val="0"/>
        <w:autoSpaceDE w:val="0"/>
        <w:autoSpaceDN w:val="0"/>
        <w:adjustRightInd w:val="0"/>
        <w:spacing w:before="120" w:after="120"/>
        <w:textAlignment w:val="baseline"/>
        <w:rPr>
          <w:sz w:val="22"/>
          <w:lang w:eastAsia="zh-CN"/>
        </w:rPr>
      </w:pPr>
      <w:r w:rsidRPr="0074418D">
        <w:rPr>
          <w:sz w:val="22"/>
          <w:lang w:eastAsia="zh-CN"/>
        </w:rPr>
        <w:t xml:space="preserve">Development and maintenance of specifications </w:t>
      </w:r>
      <w:r>
        <w:rPr>
          <w:sz w:val="22"/>
          <w:lang w:eastAsia="zh-CN"/>
        </w:rPr>
        <w:t xml:space="preserve">of codecs for </w:t>
      </w:r>
      <w:r w:rsidRPr="0074418D">
        <w:rPr>
          <w:sz w:val="22"/>
          <w:lang w:eastAsia="zh-CN"/>
        </w:rPr>
        <w:t>speech, audio, video,</w:t>
      </w:r>
      <w:r>
        <w:rPr>
          <w:sz w:val="22"/>
          <w:lang w:eastAsia="zh-CN"/>
        </w:rPr>
        <w:t xml:space="preserve"> graphics</w:t>
      </w:r>
      <w:r w:rsidRPr="0074418D">
        <w:rPr>
          <w:sz w:val="22"/>
          <w:lang w:eastAsia="zh-CN"/>
        </w:rPr>
        <w:t xml:space="preserve"> and </w:t>
      </w:r>
      <w:r>
        <w:rPr>
          <w:sz w:val="22"/>
          <w:lang w:eastAsia="zh-CN"/>
        </w:rPr>
        <w:t>other newly emerging media types</w:t>
      </w:r>
      <w:r>
        <w:rPr>
          <w:color w:val="000000"/>
          <w:sz w:val="22"/>
          <w:szCs w:val="22"/>
          <w:lang w:eastAsia="zh-CN"/>
        </w:rPr>
        <w:t xml:space="preserve">, as well as the </w:t>
      </w:r>
      <w:r w:rsidRPr="0074418D">
        <w:rPr>
          <w:color w:val="000000"/>
          <w:sz w:val="22"/>
          <w:szCs w:val="22"/>
          <w:lang w:eastAsia="zh-CN"/>
        </w:rPr>
        <w:t xml:space="preserve">transport and handling </w:t>
      </w:r>
      <w:r>
        <w:rPr>
          <w:color w:val="000000"/>
          <w:sz w:val="22"/>
          <w:szCs w:val="22"/>
          <w:lang w:eastAsia="zh-CN"/>
        </w:rPr>
        <w:t xml:space="preserve">of such media </w:t>
      </w:r>
      <w:r w:rsidRPr="0074418D">
        <w:rPr>
          <w:color w:val="000000"/>
          <w:sz w:val="22"/>
          <w:szCs w:val="22"/>
          <w:lang w:eastAsia="zh-CN"/>
        </w:rPr>
        <w:t>including related session descriptions</w:t>
      </w:r>
      <w:r>
        <w:rPr>
          <w:color w:val="000000"/>
          <w:sz w:val="22"/>
          <w:szCs w:val="22"/>
          <w:lang w:eastAsia="zh-CN"/>
        </w:rPr>
        <w:t xml:space="preserve"> and storage </w:t>
      </w:r>
      <w:proofErr w:type="gramStart"/>
      <w:r>
        <w:rPr>
          <w:color w:val="000000"/>
          <w:sz w:val="22"/>
          <w:szCs w:val="22"/>
          <w:lang w:eastAsia="zh-CN"/>
        </w:rPr>
        <w:t>formats</w:t>
      </w:r>
      <w:r>
        <w:rPr>
          <w:sz w:val="22"/>
          <w:lang w:eastAsia="zh-CN"/>
        </w:rPr>
        <w:t>;</w:t>
      </w:r>
      <w:proofErr w:type="gramEnd"/>
    </w:p>
    <w:p w14:paraId="6AFDF6F8" w14:textId="259E6B1C" w:rsidR="00F01534" w:rsidRPr="0074418D" w:rsidRDefault="00F01534" w:rsidP="00F01534">
      <w:pPr>
        <w:widowControl w:val="0"/>
        <w:numPr>
          <w:ilvl w:val="0"/>
          <w:numId w:val="6"/>
        </w:numPr>
        <w:tabs>
          <w:tab w:val="left" w:pos="709"/>
          <w:tab w:val="left" w:pos="1418"/>
          <w:tab w:val="left" w:pos="2835"/>
          <w:tab w:val="left" w:pos="4253"/>
          <w:tab w:val="left" w:pos="5670"/>
          <w:tab w:val="left" w:pos="7088"/>
          <w:tab w:val="left" w:pos="8505"/>
        </w:tabs>
        <w:overflowPunct w:val="0"/>
        <w:autoSpaceDE w:val="0"/>
        <w:autoSpaceDN w:val="0"/>
        <w:adjustRightInd w:val="0"/>
        <w:spacing w:before="120" w:after="120"/>
        <w:textAlignment w:val="baseline"/>
        <w:rPr>
          <w:sz w:val="22"/>
          <w:lang w:eastAsia="zh-CN"/>
        </w:rPr>
      </w:pPr>
      <w:r>
        <w:rPr>
          <w:sz w:val="22"/>
          <w:lang w:eastAsia="zh-CN"/>
        </w:rPr>
        <w:t xml:space="preserve">Definition of unicast and multicast/broadcast streaming and real-time communication media services </w:t>
      </w:r>
      <w:r w:rsidRPr="00F16051">
        <w:rPr>
          <w:sz w:val="22"/>
          <w:lang w:eastAsia="zh-CN"/>
        </w:rPr>
        <w:t>and architectures (including media-centric cloud and edge computing architectures)</w:t>
      </w:r>
      <w:r>
        <w:rPr>
          <w:sz w:val="22"/>
          <w:lang w:eastAsia="zh-CN"/>
        </w:rPr>
        <w:t xml:space="preserve">, interfaces and </w:t>
      </w:r>
      <w:r>
        <w:rPr>
          <w:bCs/>
          <w:sz w:val="22"/>
          <w:szCs w:val="22"/>
          <w:lang w:val="en-US"/>
        </w:rPr>
        <w:t xml:space="preserve">media APIs, </w:t>
      </w:r>
      <w:r>
        <w:rPr>
          <w:sz w:val="22"/>
          <w:lang w:eastAsia="zh-CN"/>
        </w:rPr>
        <w:t>media profiles, session descriptions, and content delivery protocols</w:t>
      </w:r>
      <w:ins w:id="2" w:author="LEMOTHEUX Julien INNOV/IT-S" w:date="2024-05-21T11:33:00Z">
        <w:r w:rsidR="00AC2363">
          <w:rPr>
            <w:sz w:val="22"/>
            <w:lang w:eastAsia="zh-CN"/>
          </w:rPr>
          <w:t>.</w:t>
        </w:r>
      </w:ins>
      <w:del w:id="3" w:author="LEMOTHEUX Julien INNOV/IT-S" w:date="2024-05-21T11:33:00Z">
        <w:r w:rsidDel="00AC2363">
          <w:rPr>
            <w:sz w:val="22"/>
            <w:lang w:eastAsia="zh-CN"/>
          </w:rPr>
          <w:delText>;</w:delText>
        </w:r>
      </w:del>
      <w:ins w:id="4" w:author="LEMOTHEUX Julien INNOV/IT-S" w:date="2024-05-21T11:31:00Z">
        <w:r w:rsidR="00DE5219">
          <w:rPr>
            <w:sz w:val="22"/>
            <w:lang w:eastAsia="zh-CN"/>
          </w:rPr>
          <w:t xml:space="preserve"> </w:t>
        </w:r>
      </w:ins>
      <w:ins w:id="5" w:author="LEMOTHEUX Julien INNOV/IT-S" w:date="2024-05-21T11:32:00Z">
        <w:r w:rsidR="00E40C7B">
          <w:rPr>
            <w:sz w:val="22"/>
            <w:lang w:eastAsia="zh-CN"/>
          </w:rPr>
          <w:t xml:space="preserve">This includes potential </w:t>
        </w:r>
      </w:ins>
      <w:ins w:id="6" w:author="LEMOTHEUX Julien INNOV/IT-S" w:date="2024-05-21T11:35:00Z">
        <w:r w:rsidR="00153942">
          <w:rPr>
            <w:sz w:val="22"/>
            <w:lang w:eastAsia="zh-CN"/>
          </w:rPr>
          <w:t>features</w:t>
        </w:r>
      </w:ins>
      <w:ins w:id="7" w:author="LEMOTHEUX Julien INNOV/IT-S" w:date="2024-05-21T11:32:00Z">
        <w:r w:rsidR="00E40C7B">
          <w:rPr>
            <w:sz w:val="22"/>
            <w:lang w:eastAsia="zh-CN"/>
          </w:rPr>
          <w:t xml:space="preserve"> </w:t>
        </w:r>
        <w:r w:rsidR="005752F9">
          <w:rPr>
            <w:sz w:val="22"/>
            <w:lang w:eastAsia="zh-CN"/>
          </w:rPr>
          <w:t xml:space="preserve">facilitating </w:t>
        </w:r>
        <w:r w:rsidR="00AC2363" w:rsidRPr="00AC2363">
          <w:rPr>
            <w:sz w:val="22"/>
            <w:lang w:eastAsia="zh-CN"/>
          </w:rPr>
          <w:t>efficient energy use and energy saving for</w:t>
        </w:r>
      </w:ins>
      <w:ins w:id="8" w:author="LEMOTHEUX Julien INNOV/IT-S" w:date="2024-05-21T11:46:00Z">
        <w:r w:rsidR="00EB1B40">
          <w:rPr>
            <w:sz w:val="22"/>
            <w:lang w:eastAsia="zh-CN"/>
          </w:rPr>
          <w:t xml:space="preserve"> those</w:t>
        </w:r>
      </w:ins>
      <w:ins w:id="9" w:author="LEMOTHEUX Julien INNOV/IT-S" w:date="2024-05-21T11:32:00Z">
        <w:r w:rsidR="00AC2363" w:rsidRPr="00AC2363">
          <w:rPr>
            <w:sz w:val="22"/>
            <w:lang w:eastAsia="zh-CN"/>
          </w:rPr>
          <w:t xml:space="preserve"> media services</w:t>
        </w:r>
        <w:r w:rsidR="00AC2363">
          <w:rPr>
            <w:sz w:val="22"/>
            <w:lang w:eastAsia="zh-CN"/>
          </w:rPr>
          <w:t>;</w:t>
        </w:r>
      </w:ins>
    </w:p>
    <w:p w14:paraId="2BF87604" w14:textId="77777777" w:rsidR="00F01534" w:rsidRPr="0074418D" w:rsidRDefault="00F01534" w:rsidP="00F01534">
      <w:pPr>
        <w:widowControl w:val="0"/>
        <w:numPr>
          <w:ilvl w:val="0"/>
          <w:numId w:val="6"/>
        </w:numPr>
        <w:tabs>
          <w:tab w:val="left" w:pos="709"/>
          <w:tab w:val="left" w:pos="1418"/>
          <w:tab w:val="left" w:pos="2835"/>
          <w:tab w:val="left" w:pos="4253"/>
          <w:tab w:val="left" w:pos="5670"/>
          <w:tab w:val="left" w:pos="7088"/>
          <w:tab w:val="left" w:pos="8505"/>
        </w:tabs>
        <w:overflowPunct w:val="0"/>
        <w:autoSpaceDE w:val="0"/>
        <w:autoSpaceDN w:val="0"/>
        <w:adjustRightInd w:val="0"/>
        <w:spacing w:before="120" w:after="120"/>
        <w:textAlignment w:val="baseline"/>
        <w:rPr>
          <w:sz w:val="22"/>
          <w:lang w:eastAsia="zh-CN"/>
        </w:rPr>
      </w:pPr>
      <w:r w:rsidRPr="0074418D">
        <w:rPr>
          <w:sz w:val="22"/>
          <w:lang w:eastAsia="zh-CN"/>
        </w:rPr>
        <w:t>Guidance to other 3GPP groups concerning required QoS parameters</w:t>
      </w:r>
      <w:r>
        <w:rPr>
          <w:sz w:val="22"/>
          <w:lang w:eastAsia="zh-CN"/>
        </w:rPr>
        <w:t>, traffic characteristics</w:t>
      </w:r>
      <w:r w:rsidRPr="0074418D">
        <w:rPr>
          <w:sz w:val="22"/>
          <w:lang w:eastAsia="zh-CN"/>
        </w:rPr>
        <w:t xml:space="preserve"> and other system implications, imposed by different multimedia codecs</w:t>
      </w:r>
      <w:r>
        <w:rPr>
          <w:sz w:val="22"/>
          <w:lang w:eastAsia="zh-CN"/>
        </w:rPr>
        <w:t xml:space="preserve">, systems and service </w:t>
      </w:r>
      <w:proofErr w:type="gramStart"/>
      <w:r>
        <w:rPr>
          <w:sz w:val="22"/>
          <w:lang w:eastAsia="zh-CN"/>
        </w:rPr>
        <w:t>needs;</w:t>
      </w:r>
      <w:proofErr w:type="gramEnd"/>
    </w:p>
    <w:p w14:paraId="75D43CE9" w14:textId="77777777" w:rsidR="00F01534" w:rsidRPr="0074418D" w:rsidRDefault="00F01534" w:rsidP="00F01534">
      <w:pPr>
        <w:widowControl w:val="0"/>
        <w:numPr>
          <w:ilvl w:val="0"/>
          <w:numId w:val="6"/>
        </w:numPr>
        <w:tabs>
          <w:tab w:val="left" w:pos="709"/>
          <w:tab w:val="left" w:pos="1418"/>
          <w:tab w:val="left" w:pos="2835"/>
          <w:tab w:val="left" w:pos="4253"/>
          <w:tab w:val="left" w:pos="5670"/>
          <w:tab w:val="left" w:pos="7088"/>
          <w:tab w:val="left" w:pos="8505"/>
        </w:tabs>
        <w:overflowPunct w:val="0"/>
        <w:autoSpaceDE w:val="0"/>
        <w:autoSpaceDN w:val="0"/>
        <w:adjustRightInd w:val="0"/>
        <w:spacing w:before="120" w:after="120"/>
        <w:textAlignment w:val="baseline"/>
        <w:rPr>
          <w:sz w:val="22"/>
          <w:lang w:eastAsia="zh-CN"/>
        </w:rPr>
      </w:pPr>
      <w:r w:rsidRPr="0074418D">
        <w:rPr>
          <w:sz w:val="22"/>
          <w:lang w:eastAsia="zh-CN"/>
        </w:rPr>
        <w:t>Speech, audio, video, and multimedia quality evaluation including new evaluation methods, testing, verification, characterisation, selection criteria</w:t>
      </w:r>
      <w:r>
        <w:rPr>
          <w:sz w:val="22"/>
          <w:lang w:eastAsia="zh-CN"/>
        </w:rPr>
        <w:t xml:space="preserve">, </w:t>
      </w:r>
      <w:r w:rsidRPr="00024C73">
        <w:rPr>
          <w:sz w:val="22"/>
          <w:lang w:eastAsia="zh-CN"/>
        </w:rPr>
        <w:t xml:space="preserve">quality of experience </w:t>
      </w:r>
      <w:r>
        <w:rPr>
          <w:sz w:val="22"/>
          <w:lang w:eastAsia="zh-CN"/>
        </w:rPr>
        <w:t>(</w:t>
      </w:r>
      <w:proofErr w:type="spellStart"/>
      <w:r>
        <w:rPr>
          <w:sz w:val="22"/>
          <w:lang w:eastAsia="zh-CN"/>
        </w:rPr>
        <w:t>QoE</w:t>
      </w:r>
      <w:proofErr w:type="spellEnd"/>
      <w:r>
        <w:rPr>
          <w:sz w:val="22"/>
          <w:lang w:eastAsia="zh-CN"/>
        </w:rPr>
        <w:t xml:space="preserve">) </w:t>
      </w:r>
      <w:r w:rsidRPr="00024C73">
        <w:rPr>
          <w:sz w:val="22"/>
          <w:lang w:eastAsia="zh-CN"/>
        </w:rPr>
        <w:t xml:space="preserve">metrics </w:t>
      </w:r>
      <w:r>
        <w:rPr>
          <w:sz w:val="22"/>
          <w:lang w:eastAsia="zh-CN"/>
        </w:rPr>
        <w:t>&amp;</w:t>
      </w:r>
      <w:r w:rsidRPr="00024C73">
        <w:rPr>
          <w:sz w:val="22"/>
          <w:lang w:eastAsia="zh-CN"/>
        </w:rPr>
        <w:t xml:space="preserve"> reporting</w:t>
      </w:r>
      <w:r>
        <w:rPr>
          <w:sz w:val="22"/>
          <w:lang w:eastAsia="zh-CN"/>
        </w:rPr>
        <w:t xml:space="preserve">, and UE media data analytics </w:t>
      </w:r>
      <w:proofErr w:type="gramStart"/>
      <w:r>
        <w:rPr>
          <w:sz w:val="22"/>
          <w:lang w:eastAsia="zh-CN"/>
        </w:rPr>
        <w:t>reporting;</w:t>
      </w:r>
      <w:proofErr w:type="gramEnd"/>
    </w:p>
    <w:p w14:paraId="6A319F18" w14:textId="77777777" w:rsidR="00F01534" w:rsidRDefault="00F01534" w:rsidP="00F01534">
      <w:pPr>
        <w:widowControl w:val="0"/>
        <w:numPr>
          <w:ilvl w:val="0"/>
          <w:numId w:val="6"/>
        </w:numPr>
        <w:tabs>
          <w:tab w:val="left" w:pos="709"/>
          <w:tab w:val="left" w:pos="1418"/>
          <w:tab w:val="left" w:pos="2835"/>
          <w:tab w:val="left" w:pos="4253"/>
          <w:tab w:val="left" w:pos="5670"/>
          <w:tab w:val="left" w:pos="7088"/>
          <w:tab w:val="left" w:pos="8505"/>
        </w:tabs>
        <w:overflowPunct w:val="0"/>
        <w:autoSpaceDE w:val="0"/>
        <w:autoSpaceDN w:val="0"/>
        <w:adjustRightInd w:val="0"/>
        <w:spacing w:before="120" w:after="120"/>
        <w:textAlignment w:val="baseline"/>
        <w:rPr>
          <w:sz w:val="22"/>
          <w:lang w:eastAsia="zh-CN"/>
        </w:rPr>
      </w:pPr>
      <w:r>
        <w:rPr>
          <w:sz w:val="22"/>
          <w:lang w:eastAsia="zh-CN"/>
        </w:rPr>
        <w:t>Support of third-party media services and applications to benefit from 3GPP defined system and associated radio functionalities pertaining to these services/applications by providing suitable network and client interfaces/</w:t>
      </w:r>
      <w:proofErr w:type="gramStart"/>
      <w:r>
        <w:rPr>
          <w:sz w:val="22"/>
          <w:lang w:eastAsia="zh-CN"/>
        </w:rPr>
        <w:t>APIs;</w:t>
      </w:r>
      <w:proofErr w:type="gramEnd"/>
    </w:p>
    <w:p w14:paraId="0CB13DA7" w14:textId="77777777" w:rsidR="00F01534" w:rsidRPr="0074418D" w:rsidRDefault="00F01534" w:rsidP="00F01534">
      <w:pPr>
        <w:widowControl w:val="0"/>
        <w:numPr>
          <w:ilvl w:val="0"/>
          <w:numId w:val="6"/>
        </w:numPr>
        <w:tabs>
          <w:tab w:val="left" w:pos="709"/>
          <w:tab w:val="left" w:pos="1418"/>
          <w:tab w:val="left" w:pos="2835"/>
          <w:tab w:val="left" w:pos="4253"/>
          <w:tab w:val="left" w:pos="5670"/>
          <w:tab w:val="left" w:pos="7088"/>
          <w:tab w:val="left" w:pos="8505"/>
        </w:tabs>
        <w:overflowPunct w:val="0"/>
        <w:autoSpaceDE w:val="0"/>
        <w:autoSpaceDN w:val="0"/>
        <w:adjustRightInd w:val="0"/>
        <w:spacing w:before="120" w:after="120"/>
        <w:textAlignment w:val="baseline"/>
        <w:rPr>
          <w:sz w:val="22"/>
          <w:lang w:eastAsia="zh-CN"/>
        </w:rPr>
      </w:pPr>
      <w:r w:rsidRPr="0074418D">
        <w:rPr>
          <w:sz w:val="22"/>
          <w:lang w:eastAsia="zh-CN"/>
        </w:rPr>
        <w:t xml:space="preserve">End-to-end performance, including terminal characteristics, of speech, audio, video, and multimedia </w:t>
      </w:r>
      <w:proofErr w:type="gramStart"/>
      <w:r w:rsidRPr="0074418D">
        <w:rPr>
          <w:sz w:val="22"/>
          <w:lang w:eastAsia="zh-CN"/>
        </w:rPr>
        <w:t>services</w:t>
      </w:r>
      <w:r>
        <w:rPr>
          <w:sz w:val="22"/>
          <w:lang w:eastAsia="zh-CN"/>
        </w:rPr>
        <w:t>;</w:t>
      </w:r>
      <w:proofErr w:type="gramEnd"/>
    </w:p>
    <w:p w14:paraId="0696F2A8" w14:textId="77777777" w:rsidR="00F01534" w:rsidRPr="0074418D" w:rsidRDefault="00F01534" w:rsidP="00F01534">
      <w:pPr>
        <w:widowControl w:val="0"/>
        <w:numPr>
          <w:ilvl w:val="0"/>
          <w:numId w:val="6"/>
        </w:numPr>
        <w:tabs>
          <w:tab w:val="left" w:pos="709"/>
          <w:tab w:val="left" w:pos="1418"/>
          <w:tab w:val="left" w:pos="2835"/>
          <w:tab w:val="left" w:pos="4253"/>
          <w:tab w:val="left" w:pos="5670"/>
          <w:tab w:val="left" w:pos="7088"/>
          <w:tab w:val="left" w:pos="8505"/>
        </w:tabs>
        <w:overflowPunct w:val="0"/>
        <w:autoSpaceDE w:val="0"/>
        <w:autoSpaceDN w:val="0"/>
        <w:adjustRightInd w:val="0"/>
        <w:spacing w:before="120" w:after="120"/>
        <w:textAlignment w:val="baseline"/>
        <w:rPr>
          <w:sz w:val="22"/>
          <w:lang w:eastAsia="zh-CN"/>
        </w:rPr>
      </w:pPr>
      <w:r w:rsidRPr="0074418D">
        <w:rPr>
          <w:sz w:val="22"/>
          <w:lang w:eastAsia="zh-CN"/>
        </w:rPr>
        <w:t>Interoperability aspects with existing mobile and fixed networks from codec and media transport point of view.</w:t>
      </w:r>
    </w:p>
    <w:p w14:paraId="67E7D957" w14:textId="77777777" w:rsidR="00F01534" w:rsidRPr="00A912C7" w:rsidRDefault="00F01534" w:rsidP="00F01534">
      <w:pPr>
        <w:widowControl w:val="0"/>
        <w:tabs>
          <w:tab w:val="left" w:pos="0"/>
          <w:tab w:val="left" w:pos="2835"/>
          <w:tab w:val="left" w:pos="4253"/>
          <w:tab w:val="left" w:pos="5670"/>
          <w:tab w:val="left" w:pos="7088"/>
          <w:tab w:val="left" w:pos="8505"/>
        </w:tabs>
        <w:overflowPunct w:val="0"/>
        <w:autoSpaceDE w:val="0"/>
        <w:autoSpaceDN w:val="0"/>
        <w:adjustRightInd w:val="0"/>
        <w:spacing w:before="120" w:after="120"/>
        <w:textAlignment w:val="baseline"/>
        <w:rPr>
          <w:sz w:val="22"/>
          <w:szCs w:val="22"/>
          <w:lang w:eastAsia="zh-CN"/>
        </w:rPr>
      </w:pPr>
      <w:r w:rsidRPr="0074418D">
        <w:rPr>
          <w:sz w:val="22"/>
          <w:szCs w:val="22"/>
          <w:lang w:eastAsia="zh-CN"/>
        </w:rPr>
        <w:t>These responsibilities are specific to 3GPP multimedia services involving speech, audio, video</w:t>
      </w:r>
      <w:r>
        <w:rPr>
          <w:sz w:val="22"/>
          <w:szCs w:val="22"/>
          <w:lang w:eastAsia="zh-CN"/>
        </w:rPr>
        <w:t xml:space="preserve">, </w:t>
      </w:r>
      <w:proofErr w:type="gramStart"/>
      <w:r>
        <w:rPr>
          <w:sz w:val="22"/>
          <w:szCs w:val="22"/>
          <w:lang w:eastAsia="zh-CN"/>
        </w:rPr>
        <w:t>graphics</w:t>
      </w:r>
      <w:proofErr w:type="gramEnd"/>
      <w:r w:rsidRPr="0074418D">
        <w:rPr>
          <w:sz w:val="22"/>
          <w:szCs w:val="22"/>
          <w:lang w:eastAsia="zh-CN"/>
        </w:rPr>
        <w:t xml:space="preserve"> or other media</w:t>
      </w:r>
      <w:r>
        <w:rPr>
          <w:sz w:val="22"/>
          <w:szCs w:val="22"/>
          <w:lang w:eastAsia="zh-CN"/>
        </w:rPr>
        <w:t xml:space="preserve">. </w:t>
      </w:r>
      <w:r w:rsidRPr="00A912C7">
        <w:rPr>
          <w:sz w:val="22"/>
          <w:szCs w:val="22"/>
          <w:lang w:eastAsia="zh-CN"/>
        </w:rPr>
        <w:t xml:space="preserve">Such services include, but </w:t>
      </w:r>
      <w:r>
        <w:rPr>
          <w:sz w:val="22"/>
          <w:szCs w:val="22"/>
          <w:lang w:eastAsia="zh-CN"/>
        </w:rPr>
        <w:t xml:space="preserve">are </w:t>
      </w:r>
      <w:r w:rsidRPr="00A912C7">
        <w:rPr>
          <w:sz w:val="22"/>
          <w:szCs w:val="22"/>
          <w:lang w:eastAsia="zh-CN"/>
        </w:rPr>
        <w:t xml:space="preserve">not limited to, multimedia telephony, mission critical services, multimedia unicast and multicast/broadcast streaming, content delivery, online gaming, as well as emerging services for extended realities (XR) </w:t>
      </w:r>
      <w:proofErr w:type="gramStart"/>
      <w:r w:rsidRPr="00A912C7">
        <w:rPr>
          <w:sz w:val="22"/>
          <w:szCs w:val="22"/>
          <w:lang w:eastAsia="zh-CN"/>
        </w:rPr>
        <w:t>and also</w:t>
      </w:r>
      <w:proofErr w:type="gramEnd"/>
      <w:r w:rsidRPr="00A912C7">
        <w:rPr>
          <w:sz w:val="22"/>
          <w:szCs w:val="22"/>
          <w:lang w:eastAsia="zh-CN"/>
        </w:rPr>
        <w:t xml:space="preserve"> those based on cloud and edge comput</w:t>
      </w:r>
      <w:r>
        <w:rPr>
          <w:sz w:val="22"/>
          <w:szCs w:val="22"/>
          <w:lang w:eastAsia="zh-CN"/>
        </w:rPr>
        <w:t>ing</w:t>
      </w:r>
      <w:r w:rsidRPr="00A912C7">
        <w:rPr>
          <w:sz w:val="22"/>
          <w:szCs w:val="22"/>
          <w:lang w:eastAsia="zh-CN"/>
        </w:rPr>
        <w:t xml:space="preserve"> architectures and artificial intelligence (AI)</w:t>
      </w:r>
      <w:r>
        <w:rPr>
          <w:sz w:val="22"/>
          <w:szCs w:val="22"/>
          <w:lang w:eastAsia="zh-CN"/>
        </w:rPr>
        <w:t>/Machine Learning (ML) for multimedia</w:t>
      </w:r>
      <w:r w:rsidRPr="00A912C7">
        <w:rPr>
          <w:sz w:val="22"/>
          <w:szCs w:val="22"/>
          <w:lang w:eastAsia="zh-CN"/>
        </w:rPr>
        <w:t>.</w:t>
      </w:r>
    </w:p>
    <w:p w14:paraId="0215C84B" w14:textId="668C9FDD" w:rsidR="00F01534" w:rsidRDefault="00F01534" w:rsidP="00F01534">
      <w:pPr>
        <w:widowControl w:val="0"/>
        <w:tabs>
          <w:tab w:val="left" w:pos="1418"/>
          <w:tab w:val="left" w:pos="2835"/>
          <w:tab w:val="left" w:pos="4253"/>
          <w:tab w:val="left" w:pos="5670"/>
          <w:tab w:val="left" w:pos="7088"/>
          <w:tab w:val="left" w:pos="8505"/>
        </w:tabs>
        <w:overflowPunct w:val="0"/>
        <w:autoSpaceDE w:val="0"/>
        <w:autoSpaceDN w:val="0"/>
        <w:adjustRightInd w:val="0"/>
        <w:spacing w:before="120" w:after="120"/>
        <w:textAlignment w:val="baseline"/>
        <w:rPr>
          <w:ins w:id="10" w:author="Gabin, Frederic" w:date="2024-05-14T20:10:00Z"/>
          <w:sz w:val="22"/>
          <w:szCs w:val="22"/>
          <w:lang w:eastAsia="zh-CN"/>
        </w:rPr>
      </w:pPr>
      <w:r w:rsidRPr="0074418D">
        <w:rPr>
          <w:sz w:val="22"/>
          <w:szCs w:val="22"/>
          <w:lang w:eastAsia="zh-CN"/>
        </w:rPr>
        <w:t xml:space="preserve">In conducting its work, the </w:t>
      </w:r>
      <w:r>
        <w:rPr>
          <w:bCs/>
          <w:sz w:val="22"/>
          <w:szCs w:val="22"/>
          <w:lang w:val="en-US"/>
        </w:rPr>
        <w:t xml:space="preserve">Multimedia </w:t>
      </w:r>
      <w:r w:rsidRPr="0074418D">
        <w:rPr>
          <w:bCs/>
          <w:sz w:val="22"/>
          <w:szCs w:val="22"/>
          <w:lang w:val="en-US"/>
        </w:rPr>
        <w:t>Codec</w:t>
      </w:r>
      <w:r>
        <w:rPr>
          <w:bCs/>
          <w:sz w:val="22"/>
          <w:szCs w:val="22"/>
          <w:lang w:val="en-US"/>
        </w:rPr>
        <w:t xml:space="preserve">s, Systems, and Services </w:t>
      </w:r>
      <w:r w:rsidRPr="0074418D">
        <w:rPr>
          <w:sz w:val="22"/>
          <w:szCs w:val="22"/>
          <w:lang w:eastAsia="zh-CN"/>
        </w:rPr>
        <w:t xml:space="preserve">WG will strive to specify best possible technical solutions </w:t>
      </w:r>
      <w:r>
        <w:rPr>
          <w:sz w:val="22"/>
          <w:szCs w:val="22"/>
          <w:lang w:eastAsia="zh-CN"/>
        </w:rPr>
        <w:t xml:space="preserve">along with </w:t>
      </w:r>
      <w:r w:rsidRPr="0074418D">
        <w:rPr>
          <w:sz w:val="22"/>
          <w:szCs w:val="22"/>
          <w:lang w:eastAsia="zh-CN"/>
        </w:rPr>
        <w:t xml:space="preserve">the global use of the codecs </w:t>
      </w:r>
      <w:r>
        <w:rPr>
          <w:sz w:val="22"/>
          <w:szCs w:val="22"/>
          <w:lang w:eastAsia="zh-CN"/>
        </w:rPr>
        <w:t>and other technologies</w:t>
      </w:r>
      <w:r w:rsidRPr="0074418D">
        <w:rPr>
          <w:sz w:val="22"/>
          <w:szCs w:val="22"/>
          <w:lang w:eastAsia="zh-CN"/>
        </w:rPr>
        <w:t xml:space="preserve"> with flexibility needs imposed by different regional requirements and preferences, including differences in quality/capacity trade-offs.</w:t>
      </w:r>
    </w:p>
    <w:p w14:paraId="6DE66152" w14:textId="35A74BCC" w:rsidR="00F01534" w:rsidRDefault="00F01534" w:rsidP="00F01534">
      <w:pPr>
        <w:widowControl w:val="0"/>
        <w:tabs>
          <w:tab w:val="left" w:pos="1418"/>
          <w:tab w:val="left" w:pos="2835"/>
          <w:tab w:val="left" w:pos="4253"/>
          <w:tab w:val="left" w:pos="5670"/>
          <w:tab w:val="left" w:pos="7088"/>
          <w:tab w:val="left" w:pos="8505"/>
        </w:tabs>
        <w:overflowPunct w:val="0"/>
        <w:autoSpaceDE w:val="0"/>
        <w:autoSpaceDN w:val="0"/>
        <w:adjustRightInd w:val="0"/>
        <w:spacing w:before="120" w:after="120"/>
        <w:textAlignment w:val="baseline"/>
        <w:rPr>
          <w:ins w:id="11" w:author="Gabin, Frederic" w:date="2024-05-14T20:10:00Z"/>
          <w:sz w:val="22"/>
          <w:szCs w:val="22"/>
          <w:lang w:eastAsia="zh-CN"/>
        </w:rPr>
      </w:pPr>
      <w:ins w:id="12" w:author="Gabin, Frederic" w:date="2024-05-14T20:11:00Z">
        <w:r w:rsidRPr="00857A46">
          <w:rPr>
            <w:sz w:val="22"/>
            <w:szCs w:val="22"/>
            <w:lang w:eastAsia="zh-CN"/>
          </w:rPr>
          <w:t>The TSG SA WG4</w:t>
        </w:r>
        <w:r>
          <w:rPr>
            <w:sz w:val="22"/>
            <w:szCs w:val="22"/>
            <w:lang w:eastAsia="zh-CN"/>
          </w:rPr>
          <w:t xml:space="preserve"> have 4 Sub Working Group established</w:t>
        </w:r>
      </w:ins>
      <w:ins w:id="13" w:author="Gabin, Frederic" w:date="2024-05-14T20:53:00Z">
        <w:r w:rsidR="00CE1FCD">
          <w:rPr>
            <w:sz w:val="22"/>
            <w:szCs w:val="22"/>
            <w:lang w:eastAsia="zh-CN"/>
          </w:rPr>
          <w:t xml:space="preserve"> with following Terms of Reference:</w:t>
        </w:r>
      </w:ins>
    </w:p>
    <w:p w14:paraId="50F5E547" w14:textId="155BCCBB" w:rsidR="00F01534" w:rsidRPr="00846D7E" w:rsidRDefault="00CE1FCD" w:rsidP="00F01534">
      <w:pPr>
        <w:rPr>
          <w:ins w:id="14" w:author="Gabin, Frederic" w:date="2024-05-14T20:10:00Z"/>
          <w:rFonts w:eastAsia="Calibri"/>
          <w:sz w:val="22"/>
          <w:szCs w:val="22"/>
        </w:rPr>
      </w:pPr>
      <w:ins w:id="15" w:author="Gabin, Frederic" w:date="2024-05-14T20:54:00Z">
        <w:r w:rsidRPr="00846D7E">
          <w:rPr>
            <w:rFonts w:eastAsia="Calibri"/>
            <w:sz w:val="22"/>
            <w:szCs w:val="22"/>
          </w:rPr>
          <w:t xml:space="preserve">Multimedia Broadcast Streaming </w:t>
        </w:r>
        <w:r>
          <w:rPr>
            <w:rFonts w:eastAsia="Calibri"/>
            <w:sz w:val="22"/>
            <w:szCs w:val="22"/>
          </w:rPr>
          <w:t xml:space="preserve">(MBS) </w:t>
        </w:r>
      </w:ins>
      <w:ins w:id="16" w:author="Gabin, Frederic" w:date="2024-05-14T20:10:00Z">
        <w:r w:rsidR="00F01534" w:rsidRPr="00846D7E">
          <w:rPr>
            <w:rFonts w:eastAsia="Calibri"/>
            <w:sz w:val="22"/>
            <w:szCs w:val="22"/>
          </w:rPr>
          <w:t>SWG: the main objectives of the Multimedia Broadcast Streaming Sub</w:t>
        </w:r>
        <w:r w:rsidR="00F01534">
          <w:rPr>
            <w:rFonts w:eastAsia="Calibri"/>
            <w:sz w:val="22"/>
            <w:szCs w:val="22"/>
          </w:rPr>
          <w:t xml:space="preserve"> W</w:t>
        </w:r>
        <w:r w:rsidR="00F01534" w:rsidRPr="00846D7E">
          <w:rPr>
            <w:rFonts w:eastAsia="Calibri"/>
            <w:sz w:val="22"/>
            <w:szCs w:val="22"/>
          </w:rPr>
          <w:t xml:space="preserve">orking Group (SWG) of the 3GPP Technical Specification Group Service and System Aspects (SA) Working Group #4 (Multimedia Codecs, Systems, and Services) are the </w:t>
        </w:r>
        <w:r w:rsidR="00F01534">
          <w:rPr>
            <w:rFonts w:eastAsia="Calibri"/>
            <w:sz w:val="22"/>
            <w:szCs w:val="22"/>
          </w:rPr>
          <w:t>integration</w:t>
        </w:r>
        <w:r w:rsidR="00F01534" w:rsidRPr="00846D7E">
          <w:rPr>
            <w:rFonts w:eastAsia="Calibri"/>
            <w:sz w:val="22"/>
            <w:szCs w:val="22"/>
          </w:rPr>
          <w:t xml:space="preserve"> of codecs as well as the system and delivery aspects of such contents for download, streaming and messaging services. These objectives include defining content formats and delivery protocols for unicast, multicast and broadcast streaming, messaging, cloud and edge computing architectures, media APIs, quality of experience (</w:t>
        </w:r>
        <w:proofErr w:type="spellStart"/>
        <w:r w:rsidR="00F01534" w:rsidRPr="00846D7E">
          <w:rPr>
            <w:rFonts w:eastAsia="Calibri"/>
            <w:sz w:val="22"/>
            <w:szCs w:val="22"/>
          </w:rPr>
          <w:t>QoE</w:t>
        </w:r>
        <w:proofErr w:type="spellEnd"/>
        <w:r w:rsidR="00F01534" w:rsidRPr="00846D7E">
          <w:rPr>
            <w:rFonts w:eastAsia="Calibri"/>
            <w:sz w:val="22"/>
            <w:szCs w:val="22"/>
          </w:rPr>
          <w:t xml:space="preserve">) metrics reporting, </w:t>
        </w:r>
      </w:ins>
      <w:ins w:id="17" w:author="LEMOTHEUX Julien INNOV/IT-S" w:date="2024-05-21T11:41:00Z">
        <w:r w:rsidR="00F363CF">
          <w:rPr>
            <w:rFonts w:eastAsia="Calibri"/>
            <w:sz w:val="22"/>
            <w:szCs w:val="22"/>
          </w:rPr>
          <w:t>energy</w:t>
        </w:r>
      </w:ins>
      <w:ins w:id="18" w:author="LEMOTHEUX Julien INNOV/IT-S" w:date="2024-05-21T11:42:00Z">
        <w:r w:rsidR="00706F0E">
          <w:rPr>
            <w:rFonts w:eastAsia="Calibri"/>
            <w:sz w:val="22"/>
            <w:szCs w:val="22"/>
          </w:rPr>
          <w:t xml:space="preserve"> use</w:t>
        </w:r>
      </w:ins>
      <w:ins w:id="19" w:author="LEMOTHEUX Julien INNOV/IT-S" w:date="2024-05-21T11:41:00Z">
        <w:r w:rsidR="00F363CF">
          <w:rPr>
            <w:rFonts w:eastAsia="Calibri"/>
            <w:sz w:val="22"/>
            <w:szCs w:val="22"/>
          </w:rPr>
          <w:t xml:space="preserve"> </w:t>
        </w:r>
        <w:r w:rsidR="00FC5F7C">
          <w:rPr>
            <w:rFonts w:eastAsia="Calibri"/>
            <w:sz w:val="22"/>
            <w:szCs w:val="22"/>
          </w:rPr>
          <w:t>metrics</w:t>
        </w:r>
      </w:ins>
      <w:ins w:id="20" w:author="LEMOTHEUX Julien INNOV/IT-S" w:date="2024-05-21T11:42:00Z">
        <w:r w:rsidR="00FC5F7C">
          <w:rPr>
            <w:rFonts w:eastAsia="Calibri"/>
            <w:sz w:val="22"/>
            <w:szCs w:val="22"/>
          </w:rPr>
          <w:t xml:space="preserve"> reporting</w:t>
        </w:r>
      </w:ins>
      <w:ins w:id="21" w:author="LEMOTHEUX Julien INNOV/IT-S" w:date="2024-05-21T11:41:00Z">
        <w:r w:rsidR="00FC5F7C">
          <w:rPr>
            <w:rFonts w:eastAsia="Calibri"/>
            <w:sz w:val="22"/>
            <w:szCs w:val="22"/>
          </w:rPr>
          <w:t xml:space="preserve">, </w:t>
        </w:r>
      </w:ins>
      <w:ins w:id="22" w:author="Gabin, Frederic" w:date="2024-05-14T20:10:00Z">
        <w:r w:rsidR="00F01534" w:rsidRPr="00846D7E">
          <w:rPr>
            <w:rFonts w:eastAsia="Calibri"/>
            <w:sz w:val="22"/>
            <w:szCs w:val="22"/>
          </w:rPr>
          <w:t xml:space="preserve">and definition of traffic characteristics for such media services. </w:t>
        </w:r>
      </w:ins>
    </w:p>
    <w:p w14:paraId="0469C50A" w14:textId="77777777" w:rsidR="00F01534" w:rsidRPr="00846D7E" w:rsidRDefault="00F01534" w:rsidP="00F01534">
      <w:pPr>
        <w:rPr>
          <w:ins w:id="23" w:author="Gabin, Frederic" w:date="2024-05-14T20:10:00Z"/>
          <w:rFonts w:eastAsia="Calibri"/>
          <w:sz w:val="22"/>
          <w:szCs w:val="22"/>
        </w:rPr>
      </w:pPr>
    </w:p>
    <w:p w14:paraId="68B8C7DA" w14:textId="24FA9A26" w:rsidR="00F01534" w:rsidRPr="00846D7E" w:rsidRDefault="00CE1FCD" w:rsidP="00F01534">
      <w:pPr>
        <w:rPr>
          <w:ins w:id="24" w:author="Gabin, Frederic" w:date="2024-05-14T20:10:00Z"/>
          <w:rFonts w:eastAsia="Calibri"/>
          <w:sz w:val="22"/>
          <w:szCs w:val="22"/>
        </w:rPr>
      </w:pPr>
      <w:ins w:id="25" w:author="Gabin, Frederic" w:date="2024-05-14T20:54:00Z">
        <w:r w:rsidRPr="00846D7E">
          <w:rPr>
            <w:rFonts w:eastAsia="Calibri"/>
            <w:sz w:val="22"/>
            <w:szCs w:val="22"/>
          </w:rPr>
          <w:t>Real-</w:t>
        </w:r>
        <w:r>
          <w:rPr>
            <w:rFonts w:eastAsia="Calibri"/>
            <w:sz w:val="22"/>
            <w:szCs w:val="22"/>
          </w:rPr>
          <w:t>T</w:t>
        </w:r>
        <w:r w:rsidRPr="00846D7E">
          <w:rPr>
            <w:rFonts w:eastAsia="Calibri"/>
            <w:sz w:val="22"/>
            <w:szCs w:val="22"/>
          </w:rPr>
          <w:t xml:space="preserve">ime Communication </w:t>
        </w:r>
        <w:r>
          <w:rPr>
            <w:rFonts w:eastAsia="Calibri"/>
            <w:sz w:val="22"/>
            <w:szCs w:val="22"/>
          </w:rPr>
          <w:t xml:space="preserve">(RTC) </w:t>
        </w:r>
      </w:ins>
      <w:ins w:id="26" w:author="Gabin, Frederic" w:date="2024-05-14T20:10:00Z">
        <w:r w:rsidR="00F01534" w:rsidRPr="00846D7E">
          <w:rPr>
            <w:rFonts w:eastAsia="Calibri"/>
            <w:sz w:val="22"/>
            <w:szCs w:val="22"/>
          </w:rPr>
          <w:t>SWG: the main objectives of the Real-</w:t>
        </w:r>
      </w:ins>
      <w:ins w:id="27" w:author="Gabin, Frederic" w:date="2024-05-14T20:54:00Z">
        <w:r>
          <w:rPr>
            <w:rFonts w:eastAsia="Calibri"/>
            <w:sz w:val="22"/>
            <w:szCs w:val="22"/>
          </w:rPr>
          <w:t>T</w:t>
        </w:r>
      </w:ins>
      <w:ins w:id="28" w:author="Gabin, Frederic" w:date="2024-05-14T20:10:00Z">
        <w:r w:rsidR="00F01534" w:rsidRPr="00846D7E">
          <w:rPr>
            <w:rFonts w:eastAsia="Calibri"/>
            <w:sz w:val="22"/>
            <w:szCs w:val="22"/>
          </w:rPr>
          <w:t>ime Communication Sub-</w:t>
        </w:r>
        <w:proofErr w:type="gramStart"/>
        <w:r w:rsidR="00F01534" w:rsidRPr="00846D7E">
          <w:rPr>
            <w:rFonts w:eastAsia="Calibri"/>
            <w:sz w:val="22"/>
            <w:szCs w:val="22"/>
          </w:rPr>
          <w:t>working</w:t>
        </w:r>
        <w:proofErr w:type="gramEnd"/>
        <w:r w:rsidR="00F01534" w:rsidRPr="00846D7E">
          <w:rPr>
            <w:rFonts w:eastAsia="Calibri"/>
            <w:sz w:val="22"/>
            <w:szCs w:val="22"/>
          </w:rPr>
          <w:t xml:space="preserve"> Group (SWG) of the 3GPP Technical Specification Group Service and System Aspects (SA) Working Group </w:t>
        </w:r>
        <w:r w:rsidR="00F01534" w:rsidRPr="00846D7E">
          <w:rPr>
            <w:rFonts w:eastAsia="Calibri"/>
            <w:sz w:val="22"/>
            <w:szCs w:val="22"/>
          </w:rPr>
          <w:lastRenderedPageBreak/>
          <w:t xml:space="preserve">#4 (Multimedia Codecs, Systems, and Services) are the </w:t>
        </w:r>
      </w:ins>
      <w:ins w:id="29" w:author="Gabin, Frederic" w:date="2024-05-14T20:54:00Z">
        <w:r>
          <w:rPr>
            <w:rFonts w:eastAsia="Calibri"/>
            <w:sz w:val="22"/>
            <w:szCs w:val="22"/>
          </w:rPr>
          <w:t>integration</w:t>
        </w:r>
      </w:ins>
      <w:ins w:id="30" w:author="Gabin, Frederic" w:date="2024-05-14T20:10:00Z">
        <w:r w:rsidR="00F01534" w:rsidRPr="00846D7E">
          <w:rPr>
            <w:rFonts w:eastAsia="Calibri"/>
            <w:sz w:val="22"/>
            <w:szCs w:val="22"/>
          </w:rPr>
          <w:t xml:space="preserve"> of codecs as well as the system and delivery aspects of such contents for real-time communication services including multimedia telephony and XR communications. These objectives include defining content formats and delivery protocols for services with real-time constraints, related updates to cloud and edge computing architectures, media APIs, quality of experience (</w:t>
        </w:r>
        <w:proofErr w:type="spellStart"/>
        <w:r w:rsidR="00F01534" w:rsidRPr="00846D7E">
          <w:rPr>
            <w:rFonts w:eastAsia="Calibri"/>
            <w:sz w:val="22"/>
            <w:szCs w:val="22"/>
          </w:rPr>
          <w:t>QoE</w:t>
        </w:r>
        <w:proofErr w:type="spellEnd"/>
        <w:r w:rsidR="00F01534" w:rsidRPr="00846D7E">
          <w:rPr>
            <w:rFonts w:eastAsia="Calibri"/>
            <w:sz w:val="22"/>
            <w:szCs w:val="22"/>
          </w:rPr>
          <w:t>) metrics reporting, and definition of traffic characteristics for such media services.</w:t>
        </w:r>
      </w:ins>
    </w:p>
    <w:p w14:paraId="13D7F161" w14:textId="77777777" w:rsidR="00F01534" w:rsidRPr="00846D7E" w:rsidRDefault="00F01534" w:rsidP="00F01534">
      <w:pPr>
        <w:rPr>
          <w:ins w:id="31" w:author="Gabin, Frederic" w:date="2024-05-14T20:10:00Z"/>
          <w:rFonts w:eastAsia="Calibri"/>
          <w:sz w:val="22"/>
          <w:szCs w:val="22"/>
        </w:rPr>
      </w:pPr>
    </w:p>
    <w:p w14:paraId="5E53E164" w14:textId="52BF47FF" w:rsidR="00F01534" w:rsidRPr="00846D7E" w:rsidRDefault="00F01534" w:rsidP="00F01534">
      <w:pPr>
        <w:rPr>
          <w:ins w:id="32" w:author="Gabin, Frederic" w:date="2024-05-14T20:10:00Z"/>
          <w:rFonts w:eastAsia="Calibri"/>
          <w:sz w:val="22"/>
          <w:szCs w:val="22"/>
        </w:rPr>
      </w:pPr>
      <w:ins w:id="33" w:author="Gabin, Frederic" w:date="2024-05-14T20:10:00Z">
        <w:r w:rsidRPr="00846D7E">
          <w:rPr>
            <w:rFonts w:eastAsia="Calibri"/>
            <w:sz w:val="22"/>
            <w:szCs w:val="22"/>
          </w:rPr>
          <w:t>Video SWG: The main objectives of the Video Sub-Working Group (SWG) of the 3GPP Technical Specification Group Service and System Aspects (SA) Working Group #4 (Multimedia Codecs, Systems, and Services) are the specification of codecs for video, graphics and other visual media types including immersive formats. The objectives include the visual quality evaluation, test methodology and characterization of these formats, as well as related quality of experience (</w:t>
        </w:r>
        <w:proofErr w:type="spellStart"/>
        <w:r w:rsidRPr="00846D7E">
          <w:rPr>
            <w:rFonts w:eastAsia="Calibri"/>
            <w:sz w:val="22"/>
            <w:szCs w:val="22"/>
          </w:rPr>
          <w:t>QoE</w:t>
        </w:r>
        <w:proofErr w:type="spellEnd"/>
        <w:r w:rsidRPr="00846D7E">
          <w:rPr>
            <w:rFonts w:eastAsia="Calibri"/>
            <w:sz w:val="22"/>
            <w:szCs w:val="22"/>
          </w:rPr>
          <w:t xml:space="preserve">) metrics definition. The objectives also include Artificial Intelligence (AI)/Machine </w:t>
        </w:r>
      </w:ins>
      <w:ins w:id="34" w:author="Gabin, Frederic" w:date="2024-05-14T20:54:00Z">
        <w:r w:rsidR="00CE1FCD" w:rsidRPr="00846D7E">
          <w:rPr>
            <w:rFonts w:eastAsia="Calibri"/>
            <w:sz w:val="22"/>
            <w:szCs w:val="22"/>
          </w:rPr>
          <w:t>Learning (</w:t>
        </w:r>
      </w:ins>
      <w:ins w:id="35" w:author="Gabin, Frederic" w:date="2024-05-14T20:10:00Z">
        <w:r w:rsidRPr="00846D7E">
          <w:rPr>
            <w:rFonts w:eastAsia="Calibri"/>
            <w:sz w:val="22"/>
            <w:szCs w:val="22"/>
          </w:rPr>
          <w:t xml:space="preserve">ML) applied to multimedia scenarios, including neural network model formats and related optimization and compression aspects. </w:t>
        </w:r>
      </w:ins>
    </w:p>
    <w:p w14:paraId="52FA9A49" w14:textId="77777777" w:rsidR="00F01534" w:rsidRPr="00846D7E" w:rsidRDefault="00F01534" w:rsidP="00F01534">
      <w:pPr>
        <w:rPr>
          <w:ins w:id="36" w:author="Gabin, Frederic" w:date="2024-05-14T20:10:00Z"/>
          <w:rFonts w:eastAsia="Calibri"/>
          <w:sz w:val="22"/>
          <w:szCs w:val="22"/>
        </w:rPr>
      </w:pPr>
    </w:p>
    <w:p w14:paraId="72FDBE01" w14:textId="4F49933A" w:rsidR="00F01534" w:rsidRPr="00846D7E" w:rsidRDefault="00F01534" w:rsidP="00F01534">
      <w:pPr>
        <w:rPr>
          <w:ins w:id="37" w:author="Gabin, Frederic" w:date="2024-05-14T20:10:00Z"/>
          <w:rFonts w:eastAsia="Calibri"/>
          <w:sz w:val="22"/>
          <w:szCs w:val="22"/>
        </w:rPr>
      </w:pPr>
      <w:ins w:id="38" w:author="Gabin, Frederic" w:date="2024-05-14T20:10:00Z">
        <w:r w:rsidRPr="00846D7E">
          <w:rPr>
            <w:rFonts w:eastAsia="Calibri"/>
            <w:sz w:val="22"/>
            <w:szCs w:val="22"/>
          </w:rPr>
          <w:t>Audio SWG: The main objectives of the Audio Sub-Working Group (SWG) of the 3GPP Technical Specification Group Service and System Aspects (SA) Working Group #4 (Multimedia Codecs, Systems, and Services) are development and maintenance of specifications for speech/audio codecs and speech/audio quality evaluation. This includes the transport and media handling aspects, and covers testing, verification, characterization, selection criteria, and end-to-end performance such as terminal characteristics of speech/audio services. The objectives also include immersive formats for multimedia telephony and XR communications and cover both capture and rendering aspects of the media delivery.</w:t>
        </w:r>
      </w:ins>
    </w:p>
    <w:p w14:paraId="0B6F2441" w14:textId="77777777" w:rsidR="00F01534" w:rsidRPr="00846D7E" w:rsidRDefault="00F01534" w:rsidP="00F01534">
      <w:pPr>
        <w:rPr>
          <w:ins w:id="39" w:author="Gabin, Frederic" w:date="2024-05-14T20:10:00Z"/>
          <w:rFonts w:eastAsia="Calibri"/>
          <w:sz w:val="22"/>
          <w:szCs w:val="22"/>
        </w:rPr>
      </w:pPr>
    </w:p>
    <w:p w14:paraId="03969BEE" w14:textId="76CFB0AF" w:rsidR="00F01534" w:rsidRDefault="00F01534" w:rsidP="00F01534">
      <w:pPr>
        <w:rPr>
          <w:ins w:id="40" w:author="Gabin, Frederic" w:date="2024-05-14T20:10:00Z"/>
          <w:rFonts w:ascii="Arial" w:hAnsi="Arial" w:cs="Arial"/>
          <w:b/>
          <w:bCs/>
        </w:rPr>
      </w:pPr>
      <w:ins w:id="41" w:author="Gabin, Frederic" w:date="2024-05-14T20:10:00Z">
        <w:r w:rsidRPr="00846D7E">
          <w:rPr>
            <w:rFonts w:eastAsia="Calibri"/>
            <w:sz w:val="22"/>
            <w:szCs w:val="22"/>
          </w:rPr>
          <w:t>The SA4 SWGs operate under the SA4 WG and decisions on all documents are to be confirmed at SA4 level.</w:t>
        </w:r>
      </w:ins>
    </w:p>
    <w:p w14:paraId="635DB3CC" w14:textId="77777777" w:rsidR="00F01534" w:rsidRPr="00F01534" w:rsidRDefault="00F01534" w:rsidP="00F01534">
      <w:pPr>
        <w:widowControl w:val="0"/>
        <w:tabs>
          <w:tab w:val="left" w:pos="1418"/>
          <w:tab w:val="left" w:pos="2835"/>
          <w:tab w:val="left" w:pos="4253"/>
          <w:tab w:val="left" w:pos="5670"/>
          <w:tab w:val="left" w:pos="7088"/>
          <w:tab w:val="left" w:pos="8505"/>
        </w:tabs>
        <w:overflowPunct w:val="0"/>
        <w:autoSpaceDE w:val="0"/>
        <w:autoSpaceDN w:val="0"/>
        <w:adjustRightInd w:val="0"/>
        <w:spacing w:before="120" w:after="120"/>
        <w:textAlignment w:val="baseline"/>
        <w:rPr>
          <w:sz w:val="22"/>
          <w:szCs w:val="22"/>
          <w:lang w:eastAsia="zh-CN"/>
        </w:rPr>
      </w:pPr>
    </w:p>
    <w:p w14:paraId="18B1840B" w14:textId="77777777" w:rsidR="00F01534" w:rsidRPr="00DE041E" w:rsidRDefault="00F01534" w:rsidP="00F01534">
      <w:pPr>
        <w:rPr>
          <w:rFonts w:ascii="Arial" w:hAnsi="Arial" w:cs="Arial"/>
          <w:bCs/>
          <w:sz w:val="24"/>
          <w:lang w:val="en-US"/>
        </w:rPr>
      </w:pPr>
    </w:p>
    <w:p w14:paraId="0222F850" w14:textId="50D716A5" w:rsidR="00F01534" w:rsidRPr="00F01534" w:rsidRDefault="00F01534" w:rsidP="00F01534">
      <w:pPr>
        <w:pStyle w:val="Titre1"/>
        <w:rPr>
          <w:rFonts w:cs="Arial"/>
          <w:lang w:val="en-US"/>
        </w:rPr>
      </w:pPr>
      <w:r w:rsidRPr="00DE041E">
        <w:rPr>
          <w:rFonts w:cs="Arial"/>
          <w:lang w:val="en-US"/>
        </w:rPr>
        <w:t>Annex (informative):</w:t>
      </w:r>
    </w:p>
    <w:p w14:paraId="129CBF8D" w14:textId="77777777" w:rsidR="00F01534" w:rsidRDefault="00F01534" w:rsidP="00F01534">
      <w:pPr>
        <w:rPr>
          <w:sz w:val="22"/>
          <w:szCs w:val="22"/>
        </w:rPr>
      </w:pPr>
      <w:r w:rsidRPr="00E9414A">
        <w:rPr>
          <w:sz w:val="22"/>
          <w:szCs w:val="22"/>
        </w:rPr>
        <w:t xml:space="preserve">In conducting its work, the SA WG4 will regularly communicate with other 3GPP WGs, </w:t>
      </w:r>
      <w:proofErr w:type="gramStart"/>
      <w:r w:rsidRPr="00E9414A">
        <w:rPr>
          <w:sz w:val="22"/>
          <w:szCs w:val="22"/>
        </w:rPr>
        <w:t>and also</w:t>
      </w:r>
      <w:proofErr w:type="gramEnd"/>
      <w:r w:rsidRPr="00E9414A">
        <w:rPr>
          <w:sz w:val="22"/>
          <w:szCs w:val="22"/>
        </w:rPr>
        <w:t xml:space="preserve"> with other SDOs and industry groups that work on codecs and multimedia aspects </w:t>
      </w:r>
      <w:r>
        <w:rPr>
          <w:sz w:val="22"/>
          <w:szCs w:val="22"/>
        </w:rPr>
        <w:t>such as</w:t>
      </w:r>
      <w:r w:rsidRPr="00E9414A">
        <w:rPr>
          <w:sz w:val="22"/>
          <w:szCs w:val="22"/>
        </w:rPr>
        <w:t xml:space="preserve"> ISO/IEC JTC 1/SC 29, DASH-IF</w:t>
      </w:r>
      <w:r>
        <w:rPr>
          <w:sz w:val="22"/>
          <w:szCs w:val="22"/>
        </w:rPr>
        <w:t>, IETF</w:t>
      </w:r>
      <w:r w:rsidRPr="00E9414A">
        <w:rPr>
          <w:sz w:val="22"/>
          <w:szCs w:val="22"/>
        </w:rPr>
        <w:t xml:space="preserve"> and ITU-T Study Groups 12 and 16.</w:t>
      </w:r>
    </w:p>
    <w:p w14:paraId="4A630E34" w14:textId="77777777" w:rsidR="00846D7E" w:rsidRPr="00846D7E" w:rsidRDefault="00846D7E" w:rsidP="00846D7E">
      <w:pPr>
        <w:rPr>
          <w:rFonts w:eastAsia="Calibri"/>
          <w:sz w:val="22"/>
          <w:szCs w:val="22"/>
        </w:rPr>
      </w:pPr>
    </w:p>
    <w:p w14:paraId="27E22C42" w14:textId="42CE86D0" w:rsidR="00846D7E" w:rsidRDefault="00846D7E">
      <w:pPr>
        <w:rPr>
          <w:rFonts w:ascii="Arial" w:hAnsi="Arial" w:cs="Arial"/>
          <w:b/>
          <w:bCs/>
        </w:rPr>
      </w:pPr>
    </w:p>
    <w:sectPr w:rsidR="00846D7E">
      <w:footerReference w:type="even" r:id="rId11"/>
      <w:footerReference w:type="default" r:id="rId12"/>
      <w:footerReference w:type="first" r:id="rId13"/>
      <w:pgSz w:w="11907" w:h="16840" w:code="9"/>
      <w:pgMar w:top="1134" w:right="1021" w:bottom="1287" w:left="1021" w:header="720" w:footer="578" w:gutter="0"/>
      <w:cols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A47CB" w14:textId="77777777" w:rsidR="000353DF" w:rsidRDefault="000353DF">
      <w:r>
        <w:separator/>
      </w:r>
    </w:p>
  </w:endnote>
  <w:endnote w:type="continuationSeparator" w:id="0">
    <w:p w14:paraId="2EB9BEE2" w14:textId="77777777" w:rsidR="000353DF" w:rsidRDefault="000353DF">
      <w:r>
        <w:continuationSeparator/>
      </w:r>
    </w:p>
  </w:endnote>
  <w:endnote w:type="continuationNotice" w:id="1">
    <w:p w14:paraId="6158FF6D" w14:textId="77777777" w:rsidR="00374A36" w:rsidRDefault="00374A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245B" w14:textId="77777777" w:rsidR="00D51430" w:rsidRDefault="00D5143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051EB" w14:textId="77777777" w:rsidR="00D51430" w:rsidRDefault="00D5143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4AAAC" w14:textId="77777777" w:rsidR="00D51430" w:rsidRDefault="00D514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413D4" w14:textId="77777777" w:rsidR="000353DF" w:rsidRDefault="000353DF">
      <w:r>
        <w:separator/>
      </w:r>
    </w:p>
  </w:footnote>
  <w:footnote w:type="continuationSeparator" w:id="0">
    <w:p w14:paraId="75BC2718" w14:textId="77777777" w:rsidR="000353DF" w:rsidRDefault="000353DF">
      <w:r>
        <w:continuationSeparator/>
      </w:r>
    </w:p>
  </w:footnote>
  <w:footnote w:type="continuationNotice" w:id="1">
    <w:p w14:paraId="1FCC82CD" w14:textId="77777777" w:rsidR="00374A36" w:rsidRDefault="00374A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2D0B"/>
    <w:multiLevelType w:val="hybridMultilevel"/>
    <w:tmpl w:val="53A66B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317A0A"/>
    <w:multiLevelType w:val="hybridMultilevel"/>
    <w:tmpl w:val="CCCC44EE"/>
    <w:lvl w:ilvl="0" w:tplc="0809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4C5B7A9A"/>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73F95E4D"/>
    <w:multiLevelType w:val="hybridMultilevel"/>
    <w:tmpl w:val="4ACE31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3638385">
    <w:abstractNumId w:val="4"/>
  </w:num>
  <w:num w:numId="2" w16cid:durableId="1633753767">
    <w:abstractNumId w:val="3"/>
  </w:num>
  <w:num w:numId="3" w16cid:durableId="528221516">
    <w:abstractNumId w:val="2"/>
  </w:num>
  <w:num w:numId="4" w16cid:durableId="1417363784">
    <w:abstractNumId w:val="0"/>
  </w:num>
  <w:num w:numId="5" w16cid:durableId="1873030765">
    <w:abstractNumId w:val="5"/>
  </w:num>
  <w:num w:numId="6" w16cid:durableId="147779607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bin, Frederic">
    <w15:presenceInfo w15:providerId="AD" w15:userId="S::fgabi@dolby.com::0af29dc8-bc50-4011-9f4b-b16cfad51dd0"/>
  </w15:person>
  <w15:person w15:author="LEMOTHEUX Julien INNOV/IT-S">
    <w15:presenceInfo w15:providerId="AD" w15:userId="S::julien.lemotheux@orange.com::c64cbe88-eee3-42e6-9ede-fb55d46b06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54"/>
    <w:rsid w:val="0001570A"/>
    <w:rsid w:val="0002191A"/>
    <w:rsid w:val="00030CD4"/>
    <w:rsid w:val="000353DF"/>
    <w:rsid w:val="00046686"/>
    <w:rsid w:val="00046FDD"/>
    <w:rsid w:val="00050925"/>
    <w:rsid w:val="00054884"/>
    <w:rsid w:val="00057E1E"/>
    <w:rsid w:val="00072A7C"/>
    <w:rsid w:val="000775E7"/>
    <w:rsid w:val="0007775C"/>
    <w:rsid w:val="00094F23"/>
    <w:rsid w:val="000967F4"/>
    <w:rsid w:val="000D6D78"/>
    <w:rsid w:val="000E0429"/>
    <w:rsid w:val="000F6E51"/>
    <w:rsid w:val="00102A24"/>
    <w:rsid w:val="00103FFE"/>
    <w:rsid w:val="0013259C"/>
    <w:rsid w:val="00135831"/>
    <w:rsid w:val="001376A6"/>
    <w:rsid w:val="001424CD"/>
    <w:rsid w:val="0014413C"/>
    <w:rsid w:val="0015084C"/>
    <w:rsid w:val="00153942"/>
    <w:rsid w:val="00163D28"/>
    <w:rsid w:val="00166A1B"/>
    <w:rsid w:val="00181F38"/>
    <w:rsid w:val="00192B41"/>
    <w:rsid w:val="00197E4A"/>
    <w:rsid w:val="001A31EF"/>
    <w:rsid w:val="001B01F1"/>
    <w:rsid w:val="001B2414"/>
    <w:rsid w:val="001B5421"/>
    <w:rsid w:val="001B650D"/>
    <w:rsid w:val="001D0B09"/>
    <w:rsid w:val="001E5C9E"/>
    <w:rsid w:val="001E6729"/>
    <w:rsid w:val="002070CB"/>
    <w:rsid w:val="002336BF"/>
    <w:rsid w:val="00235F9B"/>
    <w:rsid w:val="00236BBA"/>
    <w:rsid w:val="00236D1F"/>
    <w:rsid w:val="002407FF"/>
    <w:rsid w:val="00250F58"/>
    <w:rsid w:val="002541D3"/>
    <w:rsid w:val="00256429"/>
    <w:rsid w:val="0026253E"/>
    <w:rsid w:val="00272D61"/>
    <w:rsid w:val="002919B7"/>
    <w:rsid w:val="00295D61"/>
    <w:rsid w:val="002B074C"/>
    <w:rsid w:val="002B2976"/>
    <w:rsid w:val="002B2FE7"/>
    <w:rsid w:val="002B34EA"/>
    <w:rsid w:val="002B5361"/>
    <w:rsid w:val="002C1BA4"/>
    <w:rsid w:val="002C47B8"/>
    <w:rsid w:val="002E397B"/>
    <w:rsid w:val="002E3AE2"/>
    <w:rsid w:val="002F7CCB"/>
    <w:rsid w:val="00310E70"/>
    <w:rsid w:val="00313F3E"/>
    <w:rsid w:val="003168F4"/>
    <w:rsid w:val="00320536"/>
    <w:rsid w:val="00325E33"/>
    <w:rsid w:val="003275E6"/>
    <w:rsid w:val="00335E36"/>
    <w:rsid w:val="00354553"/>
    <w:rsid w:val="00374A36"/>
    <w:rsid w:val="00392C87"/>
    <w:rsid w:val="003953D1"/>
    <w:rsid w:val="003A5FFA"/>
    <w:rsid w:val="003A67E1"/>
    <w:rsid w:val="003B2FCF"/>
    <w:rsid w:val="003D4593"/>
    <w:rsid w:val="003E2C8B"/>
    <w:rsid w:val="003E710B"/>
    <w:rsid w:val="003F1C0E"/>
    <w:rsid w:val="004008D7"/>
    <w:rsid w:val="0040145D"/>
    <w:rsid w:val="00411339"/>
    <w:rsid w:val="004131BD"/>
    <w:rsid w:val="00416CEA"/>
    <w:rsid w:val="00421AFD"/>
    <w:rsid w:val="00432048"/>
    <w:rsid w:val="004518DB"/>
    <w:rsid w:val="004726C5"/>
    <w:rsid w:val="00477EBC"/>
    <w:rsid w:val="004A0A73"/>
    <w:rsid w:val="004A661C"/>
    <w:rsid w:val="004C481F"/>
    <w:rsid w:val="004C4C9B"/>
    <w:rsid w:val="004D2FA0"/>
    <w:rsid w:val="004D6D84"/>
    <w:rsid w:val="004E1010"/>
    <w:rsid w:val="0050202A"/>
    <w:rsid w:val="0052032E"/>
    <w:rsid w:val="005220FF"/>
    <w:rsid w:val="00544D8F"/>
    <w:rsid w:val="00551C4D"/>
    <w:rsid w:val="00553BDE"/>
    <w:rsid w:val="00562495"/>
    <w:rsid w:val="005752F9"/>
    <w:rsid w:val="00577727"/>
    <w:rsid w:val="005777AF"/>
    <w:rsid w:val="00586562"/>
    <w:rsid w:val="00593DC4"/>
    <w:rsid w:val="0059529B"/>
    <w:rsid w:val="005A3249"/>
    <w:rsid w:val="005A6ABC"/>
    <w:rsid w:val="005B1577"/>
    <w:rsid w:val="005C0CC6"/>
    <w:rsid w:val="005C0FFC"/>
    <w:rsid w:val="005C3F71"/>
    <w:rsid w:val="005C7352"/>
    <w:rsid w:val="005D1F7E"/>
    <w:rsid w:val="005D2738"/>
    <w:rsid w:val="005D4A24"/>
    <w:rsid w:val="005E12F4"/>
    <w:rsid w:val="005E7235"/>
    <w:rsid w:val="005F041C"/>
    <w:rsid w:val="005F4B34"/>
    <w:rsid w:val="00616E18"/>
    <w:rsid w:val="00623AED"/>
    <w:rsid w:val="0062443C"/>
    <w:rsid w:val="00632157"/>
    <w:rsid w:val="00633971"/>
    <w:rsid w:val="00634614"/>
    <w:rsid w:val="0064121E"/>
    <w:rsid w:val="00660354"/>
    <w:rsid w:val="00665B9B"/>
    <w:rsid w:val="006D3D54"/>
    <w:rsid w:val="006E1A49"/>
    <w:rsid w:val="006F1B00"/>
    <w:rsid w:val="006F4B7A"/>
    <w:rsid w:val="006F7727"/>
    <w:rsid w:val="00700A59"/>
    <w:rsid w:val="00706F0E"/>
    <w:rsid w:val="00710142"/>
    <w:rsid w:val="00712E81"/>
    <w:rsid w:val="00723919"/>
    <w:rsid w:val="007261D3"/>
    <w:rsid w:val="0074596C"/>
    <w:rsid w:val="00762474"/>
    <w:rsid w:val="007814A8"/>
    <w:rsid w:val="00781A62"/>
    <w:rsid w:val="00783C0E"/>
    <w:rsid w:val="00787383"/>
    <w:rsid w:val="00791B51"/>
    <w:rsid w:val="00795AD1"/>
    <w:rsid w:val="007B5456"/>
    <w:rsid w:val="007B5F65"/>
    <w:rsid w:val="007D3C7C"/>
    <w:rsid w:val="007F6574"/>
    <w:rsid w:val="00846D7E"/>
    <w:rsid w:val="00850CD4"/>
    <w:rsid w:val="00854A49"/>
    <w:rsid w:val="008A06BE"/>
    <w:rsid w:val="008A56FD"/>
    <w:rsid w:val="008D3DA6"/>
    <w:rsid w:val="008F7444"/>
    <w:rsid w:val="00905507"/>
    <w:rsid w:val="00912CA4"/>
    <w:rsid w:val="0091399A"/>
    <w:rsid w:val="00926791"/>
    <w:rsid w:val="0093661C"/>
    <w:rsid w:val="00940736"/>
    <w:rsid w:val="00950CF7"/>
    <w:rsid w:val="00960A44"/>
    <w:rsid w:val="009768C3"/>
    <w:rsid w:val="00977C43"/>
    <w:rsid w:val="00990EEE"/>
    <w:rsid w:val="00996533"/>
    <w:rsid w:val="009A3833"/>
    <w:rsid w:val="009A5F57"/>
    <w:rsid w:val="009A62E2"/>
    <w:rsid w:val="009B110B"/>
    <w:rsid w:val="009B13F0"/>
    <w:rsid w:val="009B196A"/>
    <w:rsid w:val="009D6D9F"/>
    <w:rsid w:val="009E1910"/>
    <w:rsid w:val="009E5DBA"/>
    <w:rsid w:val="009F6047"/>
    <w:rsid w:val="00A03D2A"/>
    <w:rsid w:val="00A10ADB"/>
    <w:rsid w:val="00A12C91"/>
    <w:rsid w:val="00A144AB"/>
    <w:rsid w:val="00A151A1"/>
    <w:rsid w:val="00A17F01"/>
    <w:rsid w:val="00A24557"/>
    <w:rsid w:val="00A248B2"/>
    <w:rsid w:val="00A27A64"/>
    <w:rsid w:val="00A37F80"/>
    <w:rsid w:val="00A46B3F"/>
    <w:rsid w:val="00A46F30"/>
    <w:rsid w:val="00A61169"/>
    <w:rsid w:val="00A63024"/>
    <w:rsid w:val="00A63C4A"/>
    <w:rsid w:val="00A82FCC"/>
    <w:rsid w:val="00A906A4"/>
    <w:rsid w:val="00AA574E"/>
    <w:rsid w:val="00AC2363"/>
    <w:rsid w:val="00AD324E"/>
    <w:rsid w:val="00AD5B51"/>
    <w:rsid w:val="00AD7B78"/>
    <w:rsid w:val="00AF4118"/>
    <w:rsid w:val="00B3526C"/>
    <w:rsid w:val="00B47534"/>
    <w:rsid w:val="00B514BA"/>
    <w:rsid w:val="00B84B54"/>
    <w:rsid w:val="00B92C7D"/>
    <w:rsid w:val="00B93BB2"/>
    <w:rsid w:val="00B9697B"/>
    <w:rsid w:val="00BA46C7"/>
    <w:rsid w:val="00BA4DA4"/>
    <w:rsid w:val="00BB7B45"/>
    <w:rsid w:val="00BC2E5F"/>
    <w:rsid w:val="00BC481E"/>
    <w:rsid w:val="00BC5AF6"/>
    <w:rsid w:val="00BD3E51"/>
    <w:rsid w:val="00BE22E9"/>
    <w:rsid w:val="00BF0A84"/>
    <w:rsid w:val="00C03706"/>
    <w:rsid w:val="00C03F46"/>
    <w:rsid w:val="00C159BC"/>
    <w:rsid w:val="00C15A54"/>
    <w:rsid w:val="00C2214E"/>
    <w:rsid w:val="00C2519B"/>
    <w:rsid w:val="00C3782E"/>
    <w:rsid w:val="00C404D1"/>
    <w:rsid w:val="00C42176"/>
    <w:rsid w:val="00C52914"/>
    <w:rsid w:val="00C5567D"/>
    <w:rsid w:val="00C63F06"/>
    <w:rsid w:val="00C6590B"/>
    <w:rsid w:val="00C7131F"/>
    <w:rsid w:val="00C824CB"/>
    <w:rsid w:val="00CA5DB0"/>
    <w:rsid w:val="00CC58ED"/>
    <w:rsid w:val="00CE1FCD"/>
    <w:rsid w:val="00CE555E"/>
    <w:rsid w:val="00CF5B92"/>
    <w:rsid w:val="00D02A1D"/>
    <w:rsid w:val="00D145EC"/>
    <w:rsid w:val="00D43C0B"/>
    <w:rsid w:val="00D44A74"/>
    <w:rsid w:val="00D51430"/>
    <w:rsid w:val="00D57CD2"/>
    <w:rsid w:val="00D57E66"/>
    <w:rsid w:val="00D60FD5"/>
    <w:rsid w:val="00D73350"/>
    <w:rsid w:val="00D82231"/>
    <w:rsid w:val="00D8756E"/>
    <w:rsid w:val="00D938DD"/>
    <w:rsid w:val="00D974EA"/>
    <w:rsid w:val="00DC0F52"/>
    <w:rsid w:val="00DC4726"/>
    <w:rsid w:val="00DD40D2"/>
    <w:rsid w:val="00DE5219"/>
    <w:rsid w:val="00DE5BBF"/>
    <w:rsid w:val="00E03A99"/>
    <w:rsid w:val="00E041CD"/>
    <w:rsid w:val="00E1463F"/>
    <w:rsid w:val="00E3403D"/>
    <w:rsid w:val="00E363A9"/>
    <w:rsid w:val="00E40C7B"/>
    <w:rsid w:val="00E413E0"/>
    <w:rsid w:val="00E53AE3"/>
    <w:rsid w:val="00E5574A"/>
    <w:rsid w:val="00E610B9"/>
    <w:rsid w:val="00E64FB2"/>
    <w:rsid w:val="00E81E2C"/>
    <w:rsid w:val="00EB1B40"/>
    <w:rsid w:val="00EB5D2F"/>
    <w:rsid w:val="00EC10EC"/>
    <w:rsid w:val="00ED6080"/>
    <w:rsid w:val="00EE0176"/>
    <w:rsid w:val="00EF0942"/>
    <w:rsid w:val="00EF291F"/>
    <w:rsid w:val="00F01534"/>
    <w:rsid w:val="00F0218C"/>
    <w:rsid w:val="00F0393B"/>
    <w:rsid w:val="00F1342A"/>
    <w:rsid w:val="00F313DD"/>
    <w:rsid w:val="00F363CF"/>
    <w:rsid w:val="00F378BE"/>
    <w:rsid w:val="00F43120"/>
    <w:rsid w:val="00F763A4"/>
    <w:rsid w:val="00F81BA0"/>
    <w:rsid w:val="00F81CF2"/>
    <w:rsid w:val="00F87FD2"/>
    <w:rsid w:val="00F941B8"/>
    <w:rsid w:val="00FA5FA5"/>
    <w:rsid w:val="00FA79A7"/>
    <w:rsid w:val="00FC5F7C"/>
    <w:rsid w:val="00FC643D"/>
    <w:rsid w:val="00FD1DAF"/>
    <w:rsid w:val="00FE3DCC"/>
    <w:rsid w:val="00FE53C8"/>
    <w:rsid w:val="00FE5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Titre1">
    <w:name w:val="heading 1"/>
    <w:basedOn w:val="Normal"/>
    <w:next w:val="Normal"/>
    <w:qFormat/>
    <w:pPr>
      <w:keepNext/>
      <w:spacing w:after="240"/>
      <w:ind w:left="1985" w:right="284" w:hanging="1985"/>
      <w:outlineLvl w:val="0"/>
    </w:pPr>
    <w:rPr>
      <w:rFonts w:ascii="Arial" w:hAnsi="Arial"/>
      <w:b/>
      <w:sz w:val="24"/>
    </w:rPr>
  </w:style>
  <w:style w:type="paragraph" w:styleId="Titre2">
    <w:name w:val="heading 2"/>
    <w:basedOn w:val="Normal"/>
    <w:next w:val="Normal"/>
    <w:qFormat/>
    <w:pPr>
      <w:keepNext/>
      <w:ind w:right="284"/>
      <w:outlineLvl w:val="1"/>
    </w:pPr>
    <w:rPr>
      <w:rFonts w:ascii="Arial" w:hAnsi="Arial"/>
      <w:b/>
      <w:sz w:val="24"/>
    </w:rPr>
  </w:style>
  <w:style w:type="paragraph" w:styleId="Titre3">
    <w:name w:val="heading 3"/>
    <w:basedOn w:val="Normal"/>
    <w:next w:val="Normal"/>
    <w:qFormat/>
    <w:pPr>
      <w:keepNext/>
      <w:outlineLvl w:val="2"/>
    </w:pPr>
    <w:rPr>
      <w:sz w:val="24"/>
    </w:rPr>
  </w:style>
  <w:style w:type="paragraph" w:styleId="Titre5">
    <w:name w:val="heading 5"/>
    <w:basedOn w:val="Normal"/>
    <w:next w:val="Normal"/>
    <w:qFormat/>
    <w:pPr>
      <w:keepNext/>
      <w:jc w:val="center"/>
      <w:outlineLvl w:val="4"/>
    </w:pPr>
    <w:rPr>
      <w:rFonts w:ascii="Arial" w:hAnsi="Arial"/>
      <w:b/>
      <w:sz w:val="24"/>
    </w:rPr>
  </w:style>
  <w:style w:type="paragraph" w:styleId="Titre6">
    <w:name w:val="heading 6"/>
    <w:basedOn w:val="Normal"/>
    <w:next w:val="Normal"/>
    <w:qFormat/>
    <w:pPr>
      <w:keepNext/>
      <w:outlineLvl w:val="5"/>
    </w:pPr>
    <w:rPr>
      <w:rFonts w:ascii="Arial" w:hAnsi="Arial"/>
      <w:b/>
      <w:color w:val="C0C0C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153"/>
        <w:tab w:val="right" w:pos="8306"/>
      </w:tabs>
    </w:pPr>
  </w:style>
  <w:style w:type="paragraph" w:styleId="Pieddepage">
    <w:name w:val="footer"/>
    <w:basedOn w:val="Normal"/>
    <w:pPr>
      <w:tabs>
        <w:tab w:val="center" w:pos="4153"/>
        <w:tab w:val="right" w:pos="8306"/>
      </w:tabs>
    </w:pPr>
  </w:style>
  <w:style w:type="paragraph" w:styleId="Commentaire">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Numrodepage">
    <w:name w:val="page number"/>
    <w:basedOn w:val="Policepardfaut"/>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313F3E"/>
    <w:pPr>
      <w:keepLines/>
    </w:pPr>
  </w:style>
  <w:style w:type="character" w:customStyle="1" w:styleId="En-tteCar">
    <w:name w:val="En-tête Car"/>
    <w:link w:val="En-tte"/>
    <w:rsid w:val="0001570A"/>
    <w:rPr>
      <w:lang w:eastAsia="en-US"/>
    </w:rPr>
  </w:style>
  <w:style w:type="character" w:styleId="Lienhypertexte">
    <w:name w:val="Hyperlink"/>
    <w:basedOn w:val="Policepardfaut"/>
    <w:rsid w:val="00846D7E"/>
    <w:rPr>
      <w:color w:val="0563C1" w:themeColor="hyperlink"/>
      <w:u w:val="single"/>
    </w:rPr>
  </w:style>
  <w:style w:type="character" w:styleId="Mentionnonrsolue">
    <w:name w:val="Unresolved Mention"/>
    <w:basedOn w:val="Policepardfaut"/>
    <w:uiPriority w:val="99"/>
    <w:semiHidden/>
    <w:unhideWhenUsed/>
    <w:rsid w:val="00846D7E"/>
    <w:rPr>
      <w:color w:val="605E5C"/>
      <w:shd w:val="clear" w:color="auto" w:fill="E1DFDD"/>
    </w:rPr>
  </w:style>
  <w:style w:type="paragraph" w:styleId="Rvision">
    <w:name w:val="Revision"/>
    <w:hidden/>
    <w:uiPriority w:val="99"/>
    <w:semiHidden/>
    <w:rsid w:val="00846D7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44523831">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68455882">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43038411">
      <w:bodyDiv w:val="1"/>
      <w:marLeft w:val="0"/>
      <w:marRight w:val="0"/>
      <w:marTop w:val="0"/>
      <w:marBottom w:val="0"/>
      <w:divBdr>
        <w:top w:val="none" w:sz="0" w:space="0" w:color="auto"/>
        <w:left w:val="none" w:sz="0" w:space="0" w:color="auto"/>
        <w:bottom w:val="none" w:sz="0" w:space="0" w:color="auto"/>
        <w:right w:val="none" w:sz="0" w:space="0" w:color="auto"/>
      </w:divBdr>
      <w:divsChild>
        <w:div w:id="1059090170">
          <w:marLeft w:val="0"/>
          <w:marRight w:val="0"/>
          <w:marTop w:val="0"/>
          <w:marBottom w:val="0"/>
          <w:divBdr>
            <w:top w:val="single" w:sz="12" w:space="3" w:color="auto"/>
            <w:left w:val="none" w:sz="0" w:space="0" w:color="auto"/>
            <w:bottom w:val="none" w:sz="0" w:space="0" w:color="auto"/>
            <w:right w:val="none" w:sz="0" w:space="0" w:color="auto"/>
          </w:divBdr>
        </w:div>
      </w:divsChild>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735055265">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003710">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29709175">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28464809">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08757163">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38969078">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06383521">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06647350">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162783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1963225150">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www.3gpp.org/ftp/Information/Working_Procedures/3GPP_WP.ht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3gpp.org/ftp/tsg_sa/TSG_SA/TSGs_90E_Electronic/Docs/SP-200929.zip" TargetMode="External"/><Relationship Id="rId4" Type="http://schemas.openxmlformats.org/officeDocument/2006/relationships/settings" Target="settings.xml"/><Relationship Id="rId9" Type="http://schemas.openxmlformats.org/officeDocument/2006/relationships/hyperlink" Target="https://urldefense.com/v3/__https:/www.3gpp.org/3gpp-groups/service-system-aspects-sa/sa-wg4__;!!HOHtwYw!BlWIGkGnTnkh4deqbbSJexK6oP4tJQMV75BE8S-c544rU3TO0qE0R28MYTw7sLcIFnXvYBATnaxfWQBLoLmN4z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7222825-62ea-40f3-96b5-5375c07996e2}" enabled="1" method="Privileged" siteId="{90c7a20a-f34b-40bf-bc48-b9253b6f5d20}" removed="0"/>
</clbl:labelList>
</file>

<file path=docProps/app.xml><?xml version="1.0" encoding="utf-8"?>
<Properties xmlns="http://schemas.openxmlformats.org/officeDocument/2006/extended-properties" xmlns:vt="http://schemas.openxmlformats.org/officeDocument/2006/docPropsVTypes">
  <Template>Normal</Template>
  <TotalTime>1</TotalTime>
  <Pages>3</Pages>
  <Words>1347</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David Boswarthick</dc:creator>
  <cp:keywords/>
  <dc:description/>
  <cp:lastModifiedBy>LEMOTHEUX Julien INNOV/IT-S</cp:lastModifiedBy>
  <cp:revision>2</cp:revision>
  <cp:lastPrinted>2001-04-23T09:30:00Z</cp:lastPrinted>
  <dcterms:created xsi:type="dcterms:W3CDTF">2024-05-21T09:47:00Z</dcterms:created>
  <dcterms:modified xsi:type="dcterms:W3CDTF">2024-05-21T09:47:00Z</dcterms:modified>
</cp:coreProperties>
</file>